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DD9E" w14:textId="54D152C9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651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Załącznik nr </w:t>
      </w:r>
      <w:r w:rsidR="00C32C1C">
        <w:rPr>
          <w:rFonts w:ascii="Times New Roman" w:hAnsi="Times New Roman"/>
          <w:lang w:eastAsia="pl-PL"/>
        </w:rPr>
        <w:t>6</w:t>
      </w:r>
      <w:r w:rsidR="0096624D">
        <w:rPr>
          <w:rFonts w:ascii="Times New Roman" w:hAnsi="Times New Roman"/>
          <w:lang w:eastAsia="pl-PL"/>
        </w:rPr>
        <w:t xml:space="preserve"> </w:t>
      </w:r>
      <w:r w:rsidR="00780FD3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do SWZ</w:t>
      </w:r>
    </w:p>
    <w:p w14:paraId="6594C405" w14:textId="006C535F" w:rsidR="00397D6D" w:rsidRPr="00C06931" w:rsidRDefault="00397D6D" w:rsidP="00C06931">
      <w:pPr>
        <w:autoSpaceDE w:val="0"/>
        <w:autoSpaceDN w:val="0"/>
        <w:adjustRightInd w:val="0"/>
        <w:spacing w:after="0" w:line="240" w:lineRule="auto"/>
        <w:ind w:firstLine="565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  <w:b/>
          <w:bCs/>
          <w:lang w:eastAsia="pl-PL"/>
        </w:rPr>
        <w:t xml:space="preserve">Umowa nr </w:t>
      </w:r>
      <w:r w:rsidR="00C06931" w:rsidRPr="00C06931">
        <w:rPr>
          <w:rFonts w:ascii="Times New Roman" w:hAnsi="Times New Roman"/>
          <w:b/>
          <w:bCs/>
          <w:lang w:eastAsia="pl-PL"/>
        </w:rPr>
        <w:t>………………..</w:t>
      </w:r>
    </w:p>
    <w:p w14:paraId="1730E03E" w14:textId="77777777" w:rsidR="008C1759" w:rsidRPr="00C06931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491757A1" w14:textId="77777777" w:rsidR="00C62F6B" w:rsidRPr="00C06931" w:rsidRDefault="00C62F6B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6BB705D" w14:textId="1B2390D7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 </w:t>
      </w:r>
      <w:r w:rsidR="00635B26" w:rsidRPr="00C06931">
        <w:rPr>
          <w:rFonts w:ascii="Times New Roman" w:hAnsi="Times New Roman"/>
          <w:lang w:eastAsia="pl-PL"/>
        </w:rPr>
        <w:t xml:space="preserve">dniu </w:t>
      </w:r>
      <w:r w:rsidR="00C06931" w:rsidRPr="00C06931">
        <w:rPr>
          <w:rFonts w:ascii="Times New Roman" w:hAnsi="Times New Roman"/>
          <w:lang w:eastAsia="pl-PL"/>
        </w:rPr>
        <w:t>…</w:t>
      </w:r>
      <w:r w:rsidR="00F94C1F" w:rsidRPr="00C06931">
        <w:rPr>
          <w:rFonts w:ascii="Times New Roman" w:hAnsi="Times New Roman"/>
          <w:lang w:eastAsia="pl-PL"/>
        </w:rPr>
        <w:t>….</w:t>
      </w:r>
      <w:r w:rsidR="00780FD3" w:rsidRPr="00C06931">
        <w:rPr>
          <w:rFonts w:ascii="Times New Roman" w:hAnsi="Times New Roman"/>
          <w:lang w:eastAsia="pl-PL"/>
        </w:rPr>
        <w:t>202</w:t>
      </w:r>
      <w:ins w:id="0" w:author="Marcin Wronikowski - Nadleśnictwo Kolbudy" w:date="2023-09-04T09:49:00Z">
        <w:r w:rsidR="00B041B0">
          <w:rPr>
            <w:rFonts w:ascii="Times New Roman" w:hAnsi="Times New Roman"/>
            <w:lang w:eastAsia="pl-PL"/>
          </w:rPr>
          <w:t>3</w:t>
        </w:r>
      </w:ins>
      <w:del w:id="1" w:author="Marcin Wronikowski - Nadleśnictwo Kolbudy" w:date="2023-09-04T09:49:00Z">
        <w:r w:rsidR="00E02E56" w:rsidRPr="00C06931" w:rsidDel="00B041B0">
          <w:rPr>
            <w:rFonts w:ascii="Times New Roman" w:hAnsi="Times New Roman"/>
            <w:lang w:eastAsia="pl-PL"/>
          </w:rPr>
          <w:delText>2</w:delText>
        </w:r>
      </w:del>
      <w:r w:rsidR="00780FD3" w:rsidRPr="00C06931">
        <w:rPr>
          <w:rFonts w:ascii="Times New Roman" w:hAnsi="Times New Roman"/>
          <w:lang w:eastAsia="pl-PL"/>
        </w:rPr>
        <w:t>r</w:t>
      </w:r>
      <w:r w:rsidR="001847E5" w:rsidRPr="00C06931">
        <w:rPr>
          <w:rFonts w:ascii="Times New Roman" w:hAnsi="Times New Roman"/>
          <w:lang w:eastAsia="pl-PL"/>
        </w:rPr>
        <w:t xml:space="preserve">. </w:t>
      </w:r>
      <w:r w:rsidRPr="00C06931">
        <w:rPr>
          <w:rFonts w:ascii="Times New Roman" w:hAnsi="Times New Roman"/>
          <w:lang w:eastAsia="pl-PL"/>
        </w:rPr>
        <w:t xml:space="preserve"> </w:t>
      </w:r>
      <w:r w:rsidR="009033AA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 </w:t>
      </w:r>
      <w:r w:rsidR="0096624D">
        <w:rPr>
          <w:rFonts w:ascii="Times New Roman" w:hAnsi="Times New Roman"/>
          <w:lang w:eastAsia="pl-PL"/>
        </w:rPr>
        <w:t>Kolbudach</w:t>
      </w:r>
      <w:r w:rsidR="00C62F6B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 pomiędzy działającym w imieniu i na rzecz Skarbu Państwa </w:t>
      </w:r>
      <w:r w:rsidR="00E06477" w:rsidRPr="00C06931">
        <w:rPr>
          <w:rFonts w:ascii="Times New Roman" w:hAnsi="Times New Roman"/>
          <w:lang w:eastAsia="pl-PL"/>
        </w:rPr>
        <w:t>–</w:t>
      </w:r>
      <w:r w:rsidR="009033AA" w:rsidRPr="00C06931">
        <w:rPr>
          <w:rFonts w:ascii="Times New Roman" w:hAnsi="Times New Roman"/>
          <w:lang w:eastAsia="pl-PL"/>
        </w:rPr>
        <w:t xml:space="preserve"> </w:t>
      </w:r>
      <w:r w:rsidR="00E06477" w:rsidRPr="00C06931">
        <w:rPr>
          <w:rFonts w:ascii="Times New Roman" w:hAnsi="Times New Roman"/>
          <w:lang w:eastAsia="pl-PL"/>
        </w:rPr>
        <w:t xml:space="preserve">Państwowego Gospodarstwa Leśnego Lasy Państwowe Nadleśnictwo </w:t>
      </w:r>
      <w:r w:rsidR="0096624D">
        <w:rPr>
          <w:rFonts w:ascii="Times New Roman" w:hAnsi="Times New Roman"/>
          <w:lang w:eastAsia="pl-PL"/>
        </w:rPr>
        <w:t>Kolbudy</w:t>
      </w:r>
      <w:r w:rsidRPr="00C06931">
        <w:rPr>
          <w:rFonts w:ascii="Times New Roman" w:hAnsi="Times New Roman"/>
          <w:lang w:eastAsia="pl-PL"/>
        </w:rPr>
        <w:t xml:space="preserve">, z siedzibą w </w:t>
      </w:r>
      <w:r w:rsidR="0096624D">
        <w:rPr>
          <w:rFonts w:ascii="Times New Roman" w:hAnsi="Times New Roman"/>
          <w:lang w:eastAsia="pl-PL"/>
        </w:rPr>
        <w:t>Kolbudach, Osiedle Leśników 15</w:t>
      </w:r>
      <w:r w:rsidR="00546213">
        <w:rPr>
          <w:rFonts w:ascii="Times New Roman" w:hAnsi="Times New Roman"/>
          <w:lang w:eastAsia="pl-PL"/>
        </w:rPr>
        <w:t xml:space="preserve">, </w:t>
      </w:r>
      <w:r w:rsidR="00C62F6B" w:rsidRPr="00C06931">
        <w:rPr>
          <w:rFonts w:ascii="Times New Roman" w:hAnsi="Times New Roman"/>
          <w:lang w:eastAsia="pl-PL"/>
        </w:rPr>
        <w:t>8</w:t>
      </w:r>
      <w:r w:rsidR="0096624D">
        <w:rPr>
          <w:rFonts w:ascii="Times New Roman" w:hAnsi="Times New Roman"/>
          <w:lang w:eastAsia="pl-PL"/>
        </w:rPr>
        <w:t>3</w:t>
      </w:r>
      <w:r w:rsidR="00C62F6B" w:rsidRPr="00C06931">
        <w:rPr>
          <w:rFonts w:ascii="Times New Roman" w:hAnsi="Times New Roman"/>
          <w:lang w:eastAsia="pl-PL"/>
        </w:rPr>
        <w:t>-</w:t>
      </w:r>
      <w:r w:rsidR="0096624D">
        <w:rPr>
          <w:rFonts w:ascii="Times New Roman" w:hAnsi="Times New Roman"/>
          <w:lang w:eastAsia="pl-PL"/>
        </w:rPr>
        <w:t>050</w:t>
      </w:r>
      <w:r w:rsidR="00C62F6B" w:rsidRPr="00C06931">
        <w:rPr>
          <w:rFonts w:ascii="Times New Roman" w:hAnsi="Times New Roman"/>
          <w:lang w:eastAsia="pl-PL"/>
        </w:rPr>
        <w:t xml:space="preserve"> </w:t>
      </w:r>
      <w:r w:rsidR="0096624D">
        <w:rPr>
          <w:rFonts w:ascii="Times New Roman" w:hAnsi="Times New Roman"/>
          <w:lang w:eastAsia="pl-PL"/>
        </w:rPr>
        <w:t>Kolbudy</w:t>
      </w:r>
      <w:r w:rsidRPr="00C06931">
        <w:rPr>
          <w:rFonts w:ascii="Times New Roman" w:hAnsi="Times New Roman"/>
          <w:lang w:eastAsia="pl-PL"/>
        </w:rPr>
        <w:t>,</w:t>
      </w:r>
      <w:r w:rsidR="009033AA" w:rsidRPr="00C06931">
        <w:rPr>
          <w:rFonts w:ascii="Times New Roman" w:hAnsi="Times New Roman"/>
          <w:lang w:eastAsia="pl-PL"/>
        </w:rPr>
        <w:t xml:space="preserve">   </w:t>
      </w:r>
      <w:r w:rsidRPr="00C06931">
        <w:rPr>
          <w:rFonts w:ascii="Times New Roman" w:hAnsi="Times New Roman"/>
          <w:lang w:eastAsia="pl-PL"/>
        </w:rPr>
        <w:t xml:space="preserve"> NIP</w:t>
      </w:r>
      <w:r w:rsidR="00223D78" w:rsidRPr="00C06931">
        <w:rPr>
          <w:rFonts w:ascii="Times New Roman" w:hAnsi="Times New Roman"/>
          <w:lang w:eastAsia="pl-PL"/>
        </w:rPr>
        <w:t xml:space="preserve">  </w:t>
      </w:r>
      <w:r w:rsidR="00C62F6B" w:rsidRPr="00C06931">
        <w:rPr>
          <w:rFonts w:ascii="Times New Roman" w:hAnsi="Times New Roman"/>
          <w:lang w:eastAsia="pl-PL"/>
        </w:rPr>
        <w:t>5</w:t>
      </w:r>
      <w:r w:rsidR="0096624D">
        <w:rPr>
          <w:rFonts w:ascii="Times New Roman" w:hAnsi="Times New Roman"/>
          <w:lang w:eastAsia="pl-PL"/>
        </w:rPr>
        <w:t>83</w:t>
      </w:r>
      <w:r w:rsidR="00C62F6B" w:rsidRPr="00C06931">
        <w:rPr>
          <w:rFonts w:ascii="Times New Roman" w:hAnsi="Times New Roman"/>
          <w:lang w:eastAsia="pl-PL"/>
        </w:rPr>
        <w:t>-000-7</w:t>
      </w:r>
      <w:r w:rsidR="0096624D">
        <w:rPr>
          <w:rFonts w:ascii="Times New Roman" w:hAnsi="Times New Roman"/>
          <w:lang w:eastAsia="pl-PL"/>
        </w:rPr>
        <w:t>4</w:t>
      </w:r>
      <w:r w:rsidR="00C62F6B" w:rsidRPr="00C06931">
        <w:rPr>
          <w:rFonts w:ascii="Times New Roman" w:hAnsi="Times New Roman"/>
          <w:lang w:eastAsia="pl-PL"/>
        </w:rPr>
        <w:t>-</w:t>
      </w:r>
      <w:r w:rsidR="0096624D">
        <w:rPr>
          <w:rFonts w:ascii="Times New Roman" w:hAnsi="Times New Roman"/>
          <w:lang w:eastAsia="pl-PL"/>
        </w:rPr>
        <w:t>71</w:t>
      </w:r>
      <w:r w:rsidRPr="00C06931">
        <w:rPr>
          <w:rFonts w:ascii="Times New Roman" w:hAnsi="Times New Roman"/>
          <w:lang w:eastAsia="pl-PL"/>
        </w:rPr>
        <w:t>,</w:t>
      </w:r>
      <w:r w:rsidR="00546213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reprezentowanym przez</w:t>
      </w:r>
    </w:p>
    <w:p w14:paraId="3FD28A69" w14:textId="17E93438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Nadleśniczego </w:t>
      </w:r>
      <w:r w:rsidR="00546213">
        <w:rPr>
          <w:rFonts w:ascii="Times New Roman" w:hAnsi="Times New Roman"/>
          <w:lang w:eastAsia="pl-PL"/>
        </w:rPr>
        <w:t>- p.</w:t>
      </w:r>
      <w:r w:rsidRPr="00C06931">
        <w:rPr>
          <w:rFonts w:ascii="Times New Roman" w:hAnsi="Times New Roman"/>
          <w:lang w:eastAsia="pl-PL"/>
        </w:rPr>
        <w:t xml:space="preserve"> </w:t>
      </w:r>
      <w:r w:rsidR="0096624D">
        <w:rPr>
          <w:rFonts w:ascii="Times New Roman" w:hAnsi="Times New Roman"/>
          <w:lang w:eastAsia="pl-PL"/>
        </w:rPr>
        <w:t xml:space="preserve">Andrzeja </w:t>
      </w:r>
      <w:proofErr w:type="spellStart"/>
      <w:r w:rsidR="0096624D">
        <w:rPr>
          <w:rFonts w:ascii="Times New Roman" w:hAnsi="Times New Roman"/>
          <w:lang w:eastAsia="pl-PL"/>
        </w:rPr>
        <w:t>Gajowniczka</w:t>
      </w:r>
      <w:proofErr w:type="spellEnd"/>
      <w:r w:rsidRPr="00C06931">
        <w:rPr>
          <w:rFonts w:ascii="Times New Roman" w:hAnsi="Times New Roman"/>
          <w:lang w:eastAsia="pl-PL"/>
        </w:rPr>
        <w:t>,</w:t>
      </w:r>
    </w:p>
    <w:p w14:paraId="0B14A3D5" w14:textId="77777777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zwanym w dalszej treści umowy ,,Zamawiającym”,</w:t>
      </w:r>
    </w:p>
    <w:p w14:paraId="31DDD302" w14:textId="77777777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 </w:t>
      </w:r>
      <w:r w:rsidR="00283C3C" w:rsidRPr="00C06931">
        <w:rPr>
          <w:rFonts w:ascii="Times New Roman" w:hAnsi="Times New Roman"/>
          <w:lang w:eastAsia="pl-PL"/>
        </w:rPr>
        <w:t xml:space="preserve"> </w:t>
      </w:r>
    </w:p>
    <w:p w14:paraId="3AD56CFA" w14:textId="53A4CACB" w:rsidR="009F75A4" w:rsidRDefault="001001C5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…………………………………….……</w:t>
      </w:r>
    </w:p>
    <w:p w14:paraId="5116ABF4" w14:textId="77777777" w:rsidR="00546213" w:rsidRPr="00C06931" w:rsidRDefault="00546213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8C2992D" w14:textId="77777777" w:rsidR="00397D6D" w:rsidRPr="00C06931" w:rsidRDefault="00397D6D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zwanym w dalszej treści umowy ,,Wykonawcą”, została zawarta umowa następującej treści:</w:t>
      </w:r>
    </w:p>
    <w:p w14:paraId="4C7B0B78" w14:textId="77777777" w:rsidR="008C1759" w:rsidRPr="00C06931" w:rsidRDefault="008C1759" w:rsidP="0054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773D64F" w14:textId="77777777" w:rsidR="008C183D" w:rsidRPr="00C06931" w:rsidRDefault="008C183D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</w:p>
    <w:p w14:paraId="4B85FD55" w14:textId="77777777" w:rsidR="00142107" w:rsidRPr="00C06931" w:rsidRDefault="00142107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21F154C4" w14:textId="481AE9BE" w:rsidR="00397D6D" w:rsidRPr="00C06931" w:rsidRDefault="00397D6D" w:rsidP="00BD1516">
      <w:pPr>
        <w:autoSpaceDE w:val="0"/>
        <w:autoSpaceDN w:val="0"/>
        <w:adjustRightInd w:val="0"/>
        <w:spacing w:after="0" w:line="240" w:lineRule="auto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 1</w:t>
      </w:r>
    </w:p>
    <w:p w14:paraId="424DA24B" w14:textId="77777777" w:rsidR="008C1759" w:rsidRPr="00C06931" w:rsidRDefault="008C1759" w:rsidP="00BD15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89309CF" w14:textId="77777777" w:rsidR="00B041B0" w:rsidRPr="00B041B0" w:rsidRDefault="00546213" w:rsidP="00B041B0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ins w:id="2" w:author="Marcin Wronikowski - Nadleśnictwo Kolbudy" w:date="2023-09-04T09:50:00Z"/>
          <w:rFonts w:ascii="Times New Roman" w:hAnsi="Times New Roman"/>
          <w:b/>
          <w:color w:val="000000"/>
          <w:lang w:bidi="pl-PL"/>
        </w:rPr>
      </w:pPr>
      <w:r>
        <w:rPr>
          <w:rFonts w:ascii="Times New Roman" w:hAnsi="Times New Roman"/>
          <w:lang w:eastAsia="pl-PL"/>
        </w:rPr>
        <w:t>1.</w:t>
      </w:r>
      <w:r w:rsidR="00397D6D" w:rsidRPr="00C06931">
        <w:rPr>
          <w:rFonts w:ascii="Times New Roman" w:hAnsi="Times New Roman"/>
          <w:lang w:eastAsia="pl-PL"/>
        </w:rPr>
        <w:t xml:space="preserve">W wyniku rozstrzygnięcia </w:t>
      </w:r>
      <w:r w:rsidR="001001C5">
        <w:rPr>
          <w:rFonts w:ascii="Times New Roman" w:hAnsi="Times New Roman"/>
          <w:lang w:eastAsia="pl-PL"/>
        </w:rPr>
        <w:t xml:space="preserve">postępowania przetargowego w trybie podstawowym na podstawie </w:t>
      </w:r>
      <w:r w:rsidR="00397D6D" w:rsidRPr="00C06931">
        <w:rPr>
          <w:rFonts w:ascii="Times New Roman" w:hAnsi="Times New Roman"/>
          <w:lang w:eastAsia="pl-PL"/>
        </w:rPr>
        <w:t xml:space="preserve"> ustawy Prawo zamówień publicznych</w:t>
      </w:r>
      <w:r w:rsidR="00244F4F" w:rsidRPr="00C06931">
        <w:rPr>
          <w:rFonts w:ascii="Times New Roman" w:hAnsi="Times New Roman"/>
          <w:lang w:eastAsia="pl-PL"/>
        </w:rPr>
        <w:t xml:space="preserve">   </w:t>
      </w:r>
      <w:r w:rsidR="00780FD3" w:rsidRPr="00C06931">
        <w:rPr>
          <w:rFonts w:ascii="Times New Roman" w:hAnsi="Times New Roman"/>
          <w:bCs/>
        </w:rPr>
        <w:t xml:space="preserve">podstawa prawna – art.275 pkt 1 ustawy z dnia 11 września 2019 r. </w:t>
      </w:r>
      <w:r>
        <w:rPr>
          <w:rFonts w:ascii="Times New Roman" w:hAnsi="Times New Roman"/>
          <w:bCs/>
        </w:rPr>
        <w:t xml:space="preserve">(dalej </w:t>
      </w:r>
      <w:r w:rsidR="008D6AC9" w:rsidRPr="00C06931">
        <w:rPr>
          <w:rFonts w:ascii="Times New Roman" w:hAnsi="Times New Roman"/>
          <w:bCs/>
        </w:rPr>
        <w:t>PZP</w:t>
      </w:r>
      <w:r w:rsidR="00780FD3" w:rsidRPr="00C06931">
        <w:rPr>
          <w:rFonts w:ascii="Times New Roman" w:hAnsi="Times New Roman"/>
          <w:bCs/>
        </w:rPr>
        <w:t>)</w:t>
      </w:r>
      <w:r w:rsidR="00223D78" w:rsidRPr="00C06931">
        <w:rPr>
          <w:rFonts w:ascii="Times New Roman" w:hAnsi="Times New Roman"/>
          <w:lang w:eastAsia="pl-PL"/>
        </w:rPr>
        <w:t>,</w:t>
      </w:r>
      <w:r w:rsidR="00397D6D" w:rsidRPr="00C06931">
        <w:rPr>
          <w:rFonts w:ascii="Times New Roman" w:hAnsi="Times New Roman"/>
          <w:lang w:eastAsia="pl-PL"/>
        </w:rPr>
        <w:t xml:space="preserve"> Zamawiający zleca, a Wykonawca przyjmuje do wykonania</w:t>
      </w:r>
      <w:r w:rsidR="00244F4F" w:rsidRPr="00C06931">
        <w:rPr>
          <w:rFonts w:ascii="Times New Roman" w:hAnsi="Times New Roman"/>
          <w:lang w:eastAsia="pl-PL"/>
        </w:rPr>
        <w:t xml:space="preserve"> </w:t>
      </w:r>
      <w:r w:rsidR="009B60EC" w:rsidRPr="00C06931">
        <w:rPr>
          <w:rFonts w:ascii="Times New Roman" w:hAnsi="Times New Roman"/>
          <w:lang w:eastAsia="pl-PL"/>
        </w:rPr>
        <w:t xml:space="preserve">zamówienie na </w:t>
      </w:r>
      <w:r w:rsidR="00397D6D" w:rsidRPr="00C06931">
        <w:rPr>
          <w:rFonts w:ascii="Times New Roman" w:hAnsi="Times New Roman"/>
          <w:lang w:eastAsia="pl-PL"/>
        </w:rPr>
        <w:t>roboty budowlane pod nazwą</w:t>
      </w:r>
      <w:r w:rsidR="007B67D0" w:rsidRPr="00C06931">
        <w:rPr>
          <w:rFonts w:ascii="Times New Roman" w:hAnsi="Times New Roman"/>
          <w:b/>
          <w:lang w:eastAsia="pl-PL"/>
        </w:rPr>
        <w:t xml:space="preserve"> </w:t>
      </w:r>
      <w:r w:rsidR="001614F4" w:rsidRPr="00C06931">
        <w:rPr>
          <w:rFonts w:ascii="Times New Roman" w:hAnsi="Times New Roman"/>
          <w:b/>
          <w:color w:val="000000"/>
          <w:lang w:bidi="pl-PL"/>
        </w:rPr>
        <w:t>„</w:t>
      </w:r>
      <w:del w:id="3" w:author="Marcin Wronikowski - Nadleśnictwo Kolbudy" w:date="2023-09-04T09:49:00Z">
        <w:r w:rsidR="0096624D" w:rsidRPr="0096624D" w:rsidDel="00B041B0">
          <w:rPr>
            <w:rFonts w:ascii="Times New Roman" w:hAnsi="Times New Roman"/>
            <w:b/>
            <w:color w:val="000000"/>
            <w:lang w:bidi="pl-PL"/>
          </w:rPr>
          <w:delText>Przebudow</w:delText>
        </w:r>
        <w:r w:rsidR="0096624D" w:rsidDel="00B041B0">
          <w:rPr>
            <w:rFonts w:ascii="Times New Roman" w:hAnsi="Times New Roman"/>
            <w:b/>
            <w:color w:val="000000"/>
            <w:lang w:bidi="pl-PL"/>
          </w:rPr>
          <w:delText>a</w:delText>
        </w:r>
        <w:r w:rsidR="0096624D" w:rsidRPr="0096624D" w:rsidDel="00B041B0">
          <w:rPr>
            <w:rFonts w:ascii="Times New Roman" w:hAnsi="Times New Roman"/>
            <w:b/>
            <w:color w:val="000000"/>
            <w:lang w:bidi="pl-PL"/>
          </w:rPr>
          <w:delText xml:space="preserve"> drogi leśnej na terenie leśnictwa Wojanowo – oddz. 108,109,110,111</w:delText>
        </w:r>
      </w:del>
      <w:ins w:id="4" w:author="Marcin Wronikowski - Nadleśnictwo Kolbudy" w:date="2023-09-04T09:50:00Z">
        <w:r w:rsidR="00B041B0" w:rsidRPr="00B041B0">
          <w:rPr>
            <w:rFonts w:ascii="Times New Roman" w:hAnsi="Times New Roman"/>
            <w:b/>
            <w:color w:val="000000"/>
            <w:lang w:bidi="pl-PL"/>
          </w:rPr>
          <w:t xml:space="preserve">Remont drogi leśnej nr 209 i 331 na terenie </w:t>
        </w:r>
      </w:ins>
    </w:p>
    <w:p w14:paraId="43726E8B" w14:textId="0BEBF48A" w:rsidR="00244F4F" w:rsidRPr="00C06931" w:rsidRDefault="00B041B0" w:rsidP="00B041B0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b/>
          <w:bCs/>
        </w:rPr>
      </w:pPr>
      <w:ins w:id="5" w:author="Marcin Wronikowski - Nadleśnictwo Kolbudy" w:date="2023-09-04T09:50:00Z">
        <w:r w:rsidRPr="00B041B0">
          <w:rPr>
            <w:rFonts w:ascii="Times New Roman" w:hAnsi="Times New Roman"/>
            <w:b/>
            <w:color w:val="000000"/>
            <w:lang w:bidi="pl-PL"/>
          </w:rPr>
          <w:t>Nadleśnictwa Kolbudy - obręb Jodłowno</w:t>
        </w:r>
      </w:ins>
      <w:r w:rsidR="006D2EC6" w:rsidRPr="00C06931">
        <w:rPr>
          <w:rFonts w:ascii="Times New Roman" w:hAnsi="Times New Roman"/>
          <w:b/>
          <w:bCs/>
        </w:rPr>
        <w:t>”</w:t>
      </w:r>
      <w:r w:rsidR="001614F4" w:rsidRPr="00C06931">
        <w:rPr>
          <w:rFonts w:ascii="Times New Roman" w:hAnsi="Times New Roman"/>
          <w:b/>
          <w:bCs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 zakresie określonym w specyfikacji</w:t>
      </w:r>
      <w:r w:rsidR="00780FD3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 warunków zamówienia.</w:t>
      </w:r>
    </w:p>
    <w:p w14:paraId="1807AC6E" w14:textId="5C8112A6" w:rsidR="00397D6D" w:rsidRPr="00C06931" w:rsidDel="00B041B0" w:rsidRDefault="002B0266" w:rsidP="00B041B0">
      <w:pPr>
        <w:autoSpaceDE w:val="0"/>
        <w:autoSpaceDN w:val="0"/>
        <w:adjustRightInd w:val="0"/>
        <w:spacing w:after="0"/>
        <w:ind w:firstLine="567"/>
        <w:jc w:val="both"/>
        <w:rPr>
          <w:del w:id="6" w:author="Marcin Wronikowski - Nadleśnictwo Kolbudy" w:date="2023-09-04T09:50:00Z"/>
          <w:rFonts w:ascii="Times New Roman" w:hAnsi="Times New Roman"/>
          <w:lang w:eastAsia="pl-PL"/>
        </w:rPr>
        <w:pPrChange w:id="7" w:author="Marcin Wronikowski - Nadleśnictwo Kolbudy" w:date="2023-09-04T09:50:00Z">
          <w:pPr>
            <w:autoSpaceDE w:val="0"/>
            <w:autoSpaceDN w:val="0"/>
            <w:adjustRightInd w:val="0"/>
            <w:spacing w:after="0"/>
            <w:ind w:firstLine="567"/>
            <w:jc w:val="both"/>
          </w:pPr>
        </w:pPrChange>
      </w:pPr>
      <w:del w:id="8" w:author="Marcin Wronikowski - Nadleśnictwo Kolbudy" w:date="2023-09-04T09:50:00Z">
        <w:r w:rsidRPr="00C06931" w:rsidDel="00B041B0">
          <w:rPr>
            <w:rFonts w:ascii="Times New Roman" w:hAnsi="Times New Roman"/>
            <w:lang w:eastAsia="pl-PL"/>
          </w:rPr>
          <w:delText xml:space="preserve"> </w:delText>
        </w:r>
      </w:del>
      <w:r w:rsidR="00546213">
        <w:rPr>
          <w:rFonts w:ascii="Times New Roman" w:hAnsi="Times New Roman"/>
          <w:lang w:eastAsia="pl-PL"/>
        </w:rPr>
        <w:t>2</w:t>
      </w:r>
      <w:r w:rsidR="00397D6D" w:rsidRPr="00C06931">
        <w:rPr>
          <w:rFonts w:ascii="Times New Roman" w:hAnsi="Times New Roman"/>
          <w:lang w:eastAsia="pl-PL"/>
        </w:rPr>
        <w:t>. Opis przedmiotu zamówienia określa</w:t>
      </w:r>
      <w:r w:rsidR="00700446" w:rsidRPr="00C06931">
        <w:rPr>
          <w:rFonts w:ascii="Times New Roman" w:hAnsi="Times New Roman"/>
          <w:lang w:eastAsia="pl-PL"/>
        </w:rPr>
        <w:t>ją</w:t>
      </w:r>
      <w:r w:rsidR="00397D6D" w:rsidRPr="00C06931">
        <w:rPr>
          <w:rFonts w:ascii="Times New Roman" w:hAnsi="Times New Roman"/>
          <w:lang w:eastAsia="pl-PL"/>
        </w:rPr>
        <w:t xml:space="preserve"> </w:t>
      </w:r>
      <w:r w:rsidR="005A70FA">
        <w:rPr>
          <w:rFonts w:ascii="Times New Roman" w:hAnsi="Times New Roman"/>
          <w:lang w:eastAsia="pl-PL"/>
        </w:rPr>
        <w:t xml:space="preserve">: </w:t>
      </w:r>
      <w:r w:rsidR="00397D6D" w:rsidRPr="00C06931">
        <w:rPr>
          <w:rFonts w:ascii="Times New Roman" w:hAnsi="Times New Roman"/>
          <w:lang w:eastAsia="pl-PL"/>
        </w:rPr>
        <w:t>załączon</w:t>
      </w:r>
      <w:ins w:id="9" w:author="Marcin Wronikowski - Nadleśnictwo Kolbudy" w:date="2023-09-04T09:50:00Z">
        <w:r w:rsidR="00B041B0">
          <w:rPr>
            <w:rFonts w:ascii="Times New Roman" w:hAnsi="Times New Roman"/>
            <w:lang w:eastAsia="pl-PL"/>
          </w:rPr>
          <w:t>e</w:t>
        </w:r>
      </w:ins>
      <w:del w:id="10" w:author="Marcin Wronikowski - Nadleśnictwo Kolbudy" w:date="2023-09-04T09:50:00Z">
        <w:r w:rsidR="005A70FA" w:rsidDel="00B041B0">
          <w:rPr>
            <w:rFonts w:ascii="Times New Roman" w:hAnsi="Times New Roman"/>
            <w:lang w:eastAsia="pl-PL"/>
          </w:rPr>
          <w:delText>a</w:delText>
        </w:r>
      </w:del>
      <w:r w:rsidR="00397D6D" w:rsidRPr="00C06931">
        <w:rPr>
          <w:rFonts w:ascii="Times New Roman" w:hAnsi="Times New Roman"/>
          <w:lang w:eastAsia="pl-PL"/>
        </w:rPr>
        <w:t xml:space="preserve"> do niniejszej umowy</w:t>
      </w:r>
      <w:del w:id="11" w:author="Marcin Wronikowski - Nadleśnictwo Kolbudy" w:date="2023-09-04T09:50:00Z">
        <w:r w:rsidR="00397D6D" w:rsidRPr="00C06931" w:rsidDel="00B041B0">
          <w:rPr>
            <w:rFonts w:ascii="Times New Roman" w:hAnsi="Times New Roman"/>
            <w:lang w:eastAsia="pl-PL"/>
          </w:rPr>
          <w:delText xml:space="preserve"> dokumentacj</w:delText>
        </w:r>
        <w:r w:rsidR="005A70FA" w:rsidDel="00B041B0">
          <w:rPr>
            <w:rFonts w:ascii="Times New Roman" w:hAnsi="Times New Roman"/>
            <w:lang w:eastAsia="pl-PL"/>
          </w:rPr>
          <w:delText>a</w:delText>
        </w:r>
      </w:del>
    </w:p>
    <w:p w14:paraId="796EBAF2" w14:textId="1A1419AA" w:rsidR="005079CD" w:rsidRPr="00C06931" w:rsidRDefault="00244F4F" w:rsidP="00B041B0">
      <w:pPr>
        <w:autoSpaceDE w:val="0"/>
        <w:autoSpaceDN w:val="0"/>
        <w:adjustRightInd w:val="0"/>
        <w:spacing w:after="0"/>
        <w:ind w:left="567" w:firstLine="60"/>
        <w:jc w:val="both"/>
        <w:rPr>
          <w:rFonts w:ascii="Times New Roman" w:hAnsi="Times New Roman"/>
          <w:lang w:eastAsia="pl-PL"/>
        </w:rPr>
        <w:pPrChange w:id="12" w:author="Marcin Wronikowski - Nadleśnictwo Kolbudy" w:date="2023-09-04T09:50:00Z">
          <w:pPr>
            <w:autoSpaceDE w:val="0"/>
            <w:autoSpaceDN w:val="0"/>
            <w:adjustRightInd w:val="0"/>
            <w:spacing w:after="0"/>
            <w:ind w:left="851"/>
            <w:jc w:val="both"/>
          </w:pPr>
        </w:pPrChange>
      </w:pPr>
      <w:del w:id="13" w:author="Marcin Wronikowski - Nadleśnictwo Kolbudy" w:date="2023-09-04T09:50:00Z">
        <w:r w:rsidRPr="00C06931" w:rsidDel="00B041B0">
          <w:rPr>
            <w:rFonts w:ascii="Times New Roman" w:hAnsi="Times New Roman"/>
            <w:lang w:eastAsia="pl-PL"/>
          </w:rPr>
          <w:delText>techniczn</w:delText>
        </w:r>
        <w:r w:rsidR="005A70FA" w:rsidDel="00B041B0">
          <w:rPr>
            <w:rFonts w:ascii="Times New Roman" w:hAnsi="Times New Roman"/>
            <w:lang w:eastAsia="pl-PL"/>
          </w:rPr>
          <w:delText>a</w:delText>
        </w:r>
      </w:del>
      <w:r w:rsidRPr="00C06931">
        <w:rPr>
          <w:rFonts w:ascii="Times New Roman" w:hAnsi="Times New Roman"/>
          <w:lang w:eastAsia="pl-PL"/>
        </w:rPr>
        <w:t>,</w:t>
      </w:r>
      <w:r w:rsidR="005A70FA">
        <w:rPr>
          <w:rFonts w:ascii="Times New Roman" w:hAnsi="Times New Roman"/>
          <w:lang w:eastAsia="pl-PL"/>
        </w:rPr>
        <w:t xml:space="preserve"> </w:t>
      </w:r>
      <w:r w:rsidR="00283C3C" w:rsidRPr="00C06931">
        <w:rPr>
          <w:rFonts w:ascii="Times New Roman" w:hAnsi="Times New Roman"/>
          <w:lang w:eastAsia="pl-PL"/>
        </w:rPr>
        <w:t xml:space="preserve">przedmiary robót, </w:t>
      </w:r>
      <w:r w:rsidR="006D2EC6" w:rsidRPr="00C06931">
        <w:rPr>
          <w:rFonts w:ascii="Times New Roman" w:hAnsi="Times New Roman"/>
          <w:lang w:eastAsia="pl-PL"/>
        </w:rPr>
        <w:t xml:space="preserve">szczegółowe </w:t>
      </w:r>
      <w:r w:rsidR="00397D6D" w:rsidRPr="00C06931">
        <w:rPr>
          <w:rFonts w:ascii="Times New Roman" w:hAnsi="Times New Roman"/>
          <w:lang w:eastAsia="pl-PL"/>
        </w:rPr>
        <w:t>specyfikacj</w:t>
      </w:r>
      <w:r w:rsidR="00700446"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 techniczn</w:t>
      </w:r>
      <w:r w:rsidR="00700446"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 </w:t>
      </w:r>
      <w:ins w:id="14" w:author="Marcin Wronikowski - Nadleśnictwo Kolbudy" w:date="2023-09-04T09:52:00Z">
        <w:r w:rsidR="00B041B0">
          <w:rPr>
            <w:rFonts w:ascii="Times New Roman" w:hAnsi="Times New Roman"/>
            <w:lang w:eastAsia="pl-PL"/>
          </w:rPr>
          <w:t xml:space="preserve">wykonania i odbioru robót </w:t>
        </w:r>
      </w:ins>
      <w:del w:id="15" w:author="Marcin Wronikowski - Nadleśnictwo Kolbudy" w:date="2023-09-04T09:50:00Z">
        <w:r w:rsidR="0096624D" w:rsidDel="00B041B0">
          <w:rPr>
            <w:rFonts w:ascii="Times New Roman" w:hAnsi="Times New Roman"/>
            <w:lang w:eastAsia="pl-PL"/>
          </w:rPr>
          <w:br/>
        </w:r>
      </w:del>
      <w:r w:rsidR="00397D6D" w:rsidRPr="00C06931">
        <w:rPr>
          <w:rFonts w:ascii="Times New Roman" w:hAnsi="Times New Roman"/>
          <w:lang w:eastAsia="pl-PL"/>
        </w:rPr>
        <w:t>oraz oferta</w:t>
      </w:r>
      <w:r w:rsidR="00635B26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przetargowa z formularzem cenowym Wykonawcy</w:t>
      </w:r>
      <w:r w:rsidR="00546213">
        <w:rPr>
          <w:rFonts w:ascii="Times New Roman" w:hAnsi="Times New Roman"/>
          <w:lang w:eastAsia="pl-PL"/>
        </w:rPr>
        <w:t>.</w:t>
      </w:r>
    </w:p>
    <w:p w14:paraId="71453B11" w14:textId="38EFA426" w:rsidR="002B0266" w:rsidRPr="00C06931" w:rsidRDefault="002B0266" w:rsidP="001001C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</w:t>
      </w:r>
      <w:r w:rsidR="00546213"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>.</w:t>
      </w:r>
      <w:r w:rsidR="007B7239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Przedmiot umowy musi być wykonany zgodnie z obowiązującymi przepisami, normami oraz</w:t>
      </w:r>
      <w:r w:rsidR="008C1759" w:rsidRPr="00C06931">
        <w:rPr>
          <w:rFonts w:ascii="Times New Roman" w:hAnsi="Times New Roman"/>
          <w:lang w:eastAsia="pl-PL"/>
        </w:rPr>
        <w:t xml:space="preserve"> </w:t>
      </w:r>
    </w:p>
    <w:p w14:paraId="07F7FD1B" w14:textId="778156F8" w:rsidR="00244F4F" w:rsidRPr="00C06931" w:rsidRDefault="002B0266" w:rsidP="001001C5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     </w:t>
      </w:r>
      <w:r w:rsidR="00397D6D" w:rsidRPr="00C06931">
        <w:rPr>
          <w:rFonts w:ascii="Times New Roman" w:hAnsi="Times New Roman"/>
          <w:lang w:eastAsia="pl-PL"/>
        </w:rPr>
        <w:t>ustaleniami, na ustalonych niniejszą umową warunkach, w tym w szczególności:</w:t>
      </w:r>
    </w:p>
    <w:p w14:paraId="4FB5A716" w14:textId="67A99399" w:rsidR="00397D6D" w:rsidRPr="00C06931" w:rsidRDefault="0096624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397D6D" w:rsidRPr="00C06931">
        <w:rPr>
          <w:rFonts w:ascii="Times New Roman" w:hAnsi="Times New Roman"/>
          <w:lang w:eastAsia="pl-PL"/>
        </w:rPr>
        <w:t>szystkie roboty muszą być wykonane zgodnie z obowiązującymi przepisami, w</w:t>
      </w:r>
    </w:p>
    <w:p w14:paraId="06D7CC44" w14:textId="77777777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szczególności z wymogami ustawy z dnia 7 lipca 1994 r. Prawo budowlane (tekst</w:t>
      </w:r>
    </w:p>
    <w:p w14:paraId="1FC3F4F1" w14:textId="77777777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jednolity Dz. U. z 2016 r., poz. 290), normami, warunkami technicznymi i sztuką</w:t>
      </w:r>
    </w:p>
    <w:p w14:paraId="3B9889C8" w14:textId="77777777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budowlaną, przepisami dotyczącymi bhp przy wykonywaniu robót budowlanych</w:t>
      </w:r>
    </w:p>
    <w:p w14:paraId="65EA9B64" w14:textId="33EDA58E" w:rsidR="00397D6D" w:rsidRPr="00C06931" w:rsidRDefault="0096624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(r</w:t>
      </w:r>
      <w:r w:rsidR="00397D6D" w:rsidRPr="00C06931">
        <w:rPr>
          <w:rFonts w:ascii="Times New Roman" w:hAnsi="Times New Roman"/>
          <w:lang w:eastAsia="pl-PL"/>
        </w:rPr>
        <w:t>ozporządzenie Ministra Infrastruktury z dnia 6 lutego 2003 r. w sprawie bezpieczeństwa</w:t>
      </w:r>
    </w:p>
    <w:p w14:paraId="74582E15" w14:textId="3EF516B2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 higieny pracy podczas wykonywania robót budowlanych Dz. U. 2003 Nr 47 poz. 401),</w:t>
      </w:r>
    </w:p>
    <w:p w14:paraId="75ECC4E6" w14:textId="19867561" w:rsidR="00397D6D" w:rsidRPr="00C06931" w:rsidRDefault="00397D6D" w:rsidP="001001C5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przepisami ppoż. oraz zgodnie z poleceniami inspektora nadzoru</w:t>
      </w:r>
      <w:r w:rsidR="0096624D">
        <w:rPr>
          <w:rFonts w:ascii="Times New Roman" w:hAnsi="Times New Roman"/>
          <w:lang w:eastAsia="pl-PL"/>
        </w:rPr>
        <w:t xml:space="preserve"> inwestorskiego</w:t>
      </w:r>
      <w:r w:rsidRPr="00C06931">
        <w:rPr>
          <w:rFonts w:ascii="Times New Roman" w:hAnsi="Times New Roman"/>
          <w:lang w:eastAsia="pl-PL"/>
        </w:rPr>
        <w:t>.</w:t>
      </w:r>
    </w:p>
    <w:p w14:paraId="27DCB584" w14:textId="77777777" w:rsidR="00C142E9" w:rsidRPr="00C06931" w:rsidRDefault="00C142E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92C5A79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 2</w:t>
      </w:r>
    </w:p>
    <w:p w14:paraId="7A8B1365" w14:textId="77777777" w:rsidR="008C1759" w:rsidRPr="00C06931" w:rsidRDefault="008C1759" w:rsidP="002B02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17009DB" w14:textId="21F0BC3C" w:rsidR="00151D7A" w:rsidRPr="00C06931" w:rsidRDefault="00151D7A" w:rsidP="0096624D">
      <w:pPr>
        <w:pStyle w:val="Default"/>
        <w:numPr>
          <w:ilvl w:val="0"/>
          <w:numId w:val="19"/>
        </w:numPr>
        <w:spacing w:line="276" w:lineRule="auto"/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 w:rsidRPr="00C06931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zrealizować przedmiot zamówienia w terminie </w:t>
      </w:r>
      <w:ins w:id="16" w:author="Marcin Wronikowski - Nadleśnictwo Kolbudy" w:date="2023-09-04T09:51:00Z">
        <w:r w:rsidR="00B041B0">
          <w:rPr>
            <w:rFonts w:ascii="Times New Roman" w:hAnsi="Times New Roman" w:cs="Times New Roman"/>
            <w:color w:val="auto"/>
            <w:sz w:val="22"/>
            <w:szCs w:val="22"/>
          </w:rPr>
          <w:t>60</w:t>
        </w:r>
      </w:ins>
      <w:del w:id="17" w:author="Marcin Wronikowski - Nadleśnictwo Kolbudy" w:date="2023-09-04T09:51:00Z">
        <w:r w:rsidR="0096624D" w:rsidDel="00B041B0">
          <w:rPr>
            <w:rFonts w:ascii="Times New Roman" w:hAnsi="Times New Roman" w:cs="Times New Roman"/>
            <w:color w:val="auto"/>
            <w:sz w:val="22"/>
            <w:szCs w:val="22"/>
          </w:rPr>
          <w:delText>35</w:delText>
        </w:r>
      </w:del>
      <w:r w:rsidR="002509EB" w:rsidRPr="00C069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6931">
        <w:rPr>
          <w:rFonts w:ascii="Times New Roman" w:hAnsi="Times New Roman" w:cs="Times New Roman"/>
          <w:color w:val="auto"/>
          <w:sz w:val="22"/>
          <w:szCs w:val="22"/>
        </w:rPr>
        <w:t>dni</w:t>
      </w:r>
      <w:r w:rsidR="00C0693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6931">
        <w:rPr>
          <w:rFonts w:ascii="Times New Roman" w:hAnsi="Times New Roman" w:cs="Times New Roman"/>
          <w:color w:val="auto"/>
          <w:sz w:val="22"/>
          <w:szCs w:val="22"/>
        </w:rPr>
        <w:t>od d</w:t>
      </w:r>
      <w:r w:rsidR="00142107" w:rsidRPr="00C06931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9662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2107" w:rsidRPr="00C06931">
        <w:rPr>
          <w:rFonts w:ascii="Times New Roman" w:hAnsi="Times New Roman" w:cs="Times New Roman"/>
          <w:color w:val="auto"/>
          <w:sz w:val="22"/>
          <w:szCs w:val="22"/>
        </w:rPr>
        <w:t>podpisania umowy.</w:t>
      </w:r>
    </w:p>
    <w:p w14:paraId="192BB6D2" w14:textId="406CBB43" w:rsidR="00397D6D" w:rsidRPr="00C06931" w:rsidRDefault="0096624D" w:rsidP="0096624D">
      <w:pPr>
        <w:autoSpaceDE w:val="0"/>
        <w:autoSpaceDN w:val="0"/>
        <w:adjustRightInd w:val="0"/>
        <w:spacing w:after="0"/>
        <w:ind w:left="567" w:hanging="183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</w:t>
      </w:r>
      <w:r w:rsidR="00397D6D" w:rsidRPr="00C06931">
        <w:rPr>
          <w:rFonts w:ascii="Times New Roman" w:hAnsi="Times New Roman"/>
          <w:lang w:eastAsia="pl-PL"/>
        </w:rPr>
        <w:t>. Rozpoczęcie realizacji robót budowlanych nastąpi po protokolarnym</w:t>
      </w:r>
      <w:r w:rsidR="00D06985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przejęciu </w:t>
      </w:r>
      <w:r w:rsidR="00151D7A" w:rsidRPr="00C06931">
        <w:rPr>
          <w:rFonts w:ascii="Times New Roman" w:hAnsi="Times New Roman"/>
          <w:lang w:eastAsia="pl-PL"/>
        </w:rPr>
        <w:t xml:space="preserve">  </w:t>
      </w:r>
      <w:r w:rsidR="00397D6D" w:rsidRPr="00C06931">
        <w:rPr>
          <w:rFonts w:ascii="Times New Roman" w:hAnsi="Times New Roman"/>
          <w:lang w:eastAsia="pl-PL"/>
        </w:rPr>
        <w:t>terenu budowy przez Wykonawcę.</w:t>
      </w:r>
    </w:p>
    <w:p w14:paraId="1C8DA571" w14:textId="60EF46B7" w:rsidR="00151D7A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96624D"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 xml:space="preserve">. Zamawiający przekaże Wykonawcy teren budowy w całości </w:t>
      </w:r>
      <w:r w:rsidR="008C183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dla</w:t>
      </w:r>
      <w:r w:rsidR="008C183D" w:rsidRPr="00C06931">
        <w:rPr>
          <w:rFonts w:ascii="Times New Roman" w:hAnsi="Times New Roman"/>
          <w:lang w:eastAsia="pl-PL"/>
        </w:rPr>
        <w:t xml:space="preserve"> realizacji przedmiotu umowy</w:t>
      </w:r>
      <w:r w:rsidR="00397D6D" w:rsidRPr="00C06931">
        <w:rPr>
          <w:rFonts w:ascii="Times New Roman" w:hAnsi="Times New Roman"/>
          <w:lang w:eastAsia="pl-PL"/>
        </w:rPr>
        <w:t xml:space="preserve"> </w:t>
      </w:r>
    </w:p>
    <w:p w14:paraId="3D1142CC" w14:textId="241F9D4F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  </w:t>
      </w:r>
      <w:r w:rsidR="00397D6D" w:rsidRPr="00C06931">
        <w:rPr>
          <w:rFonts w:ascii="Times New Roman" w:hAnsi="Times New Roman"/>
          <w:lang w:eastAsia="pl-PL"/>
        </w:rPr>
        <w:t xml:space="preserve">oraz </w:t>
      </w:r>
      <w:r w:rsidR="00BC768D" w:rsidRPr="00C06931">
        <w:rPr>
          <w:rFonts w:ascii="Times New Roman" w:hAnsi="Times New Roman"/>
          <w:lang w:eastAsia="pl-PL"/>
        </w:rPr>
        <w:t xml:space="preserve">dziennik </w:t>
      </w:r>
      <w:r w:rsidR="008C183D" w:rsidRPr="00C06931">
        <w:rPr>
          <w:rFonts w:ascii="Times New Roman" w:hAnsi="Times New Roman"/>
          <w:lang w:eastAsia="pl-PL"/>
        </w:rPr>
        <w:t>budowy</w:t>
      </w:r>
      <w:r w:rsidR="000932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w </w:t>
      </w:r>
      <w:r w:rsidR="0096624D">
        <w:rPr>
          <w:rFonts w:ascii="Times New Roman" w:hAnsi="Times New Roman"/>
          <w:lang w:eastAsia="pl-PL"/>
        </w:rPr>
        <w:t>dniu</w:t>
      </w:r>
      <w:r w:rsidR="00397D6D" w:rsidRPr="00C06931">
        <w:rPr>
          <w:rFonts w:ascii="Times New Roman" w:hAnsi="Times New Roman"/>
          <w:lang w:eastAsia="pl-PL"/>
        </w:rPr>
        <w:t xml:space="preserve"> podpisania umowy.</w:t>
      </w:r>
    </w:p>
    <w:p w14:paraId="5A3C61E7" w14:textId="097140CA" w:rsidR="008C1759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8CF4B5D" w14:textId="238B21A7" w:rsidR="005A70FA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2B96C89B" w14:textId="529A99FB" w:rsidR="005A70FA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0120A74" w14:textId="1F27B692" w:rsidR="005A70FA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193BBE1" w14:textId="77777777" w:rsidR="005A70FA" w:rsidRPr="00C06931" w:rsidRDefault="005A70FA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5984B3E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>§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 xml:space="preserve"> 3</w:t>
      </w:r>
    </w:p>
    <w:p w14:paraId="52F7A99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2312667" w14:textId="2D1D1FC6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</w:t>
      </w:r>
      <w:r w:rsidR="00397D6D" w:rsidRPr="00C06931">
        <w:rPr>
          <w:rFonts w:ascii="Times New Roman" w:hAnsi="Times New Roman"/>
          <w:lang w:eastAsia="pl-PL"/>
        </w:rPr>
        <w:t>1. Obowiązki Zamawiającego:</w:t>
      </w:r>
    </w:p>
    <w:p w14:paraId="329AE129" w14:textId="21F30BD9" w:rsidR="004A6B73" w:rsidRPr="00C06931" w:rsidRDefault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="00BC768D" w:rsidRPr="00C06931">
        <w:rPr>
          <w:rFonts w:ascii="Times New Roman" w:hAnsi="Times New Roman"/>
          <w:lang w:eastAsia="pl-PL"/>
        </w:rPr>
        <w:t xml:space="preserve">         a</w:t>
      </w:r>
      <w:r w:rsidR="00397D6D" w:rsidRPr="00C06931">
        <w:rPr>
          <w:rFonts w:ascii="Times New Roman" w:hAnsi="Times New Roman"/>
          <w:lang w:eastAsia="pl-PL"/>
        </w:rPr>
        <w:t>) przed rozpoczęciem robót Zamawiający przekaże bezpłatnie Wykonawcy</w:t>
      </w:r>
      <w:r w:rsid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egzemplarz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dokumentacji </w:t>
      </w:r>
      <w:r w:rsidR="00A20825" w:rsidRPr="00C06931">
        <w:rPr>
          <w:rFonts w:ascii="Times New Roman" w:hAnsi="Times New Roman"/>
          <w:lang w:eastAsia="pl-PL"/>
        </w:rPr>
        <w:t>technicznej</w:t>
      </w:r>
      <w:r w:rsidR="00397D6D" w:rsidRPr="00C06931">
        <w:rPr>
          <w:rFonts w:ascii="Times New Roman" w:hAnsi="Times New Roman"/>
          <w:lang w:eastAsia="pl-PL"/>
        </w:rPr>
        <w:t xml:space="preserve"> </w:t>
      </w:r>
      <w:bookmarkStart w:id="18" w:name="_Hlk74572578"/>
      <w:r w:rsidR="0096624D">
        <w:rPr>
          <w:rFonts w:ascii="Times New Roman" w:hAnsi="Times New Roman"/>
          <w:lang w:eastAsia="pl-PL"/>
        </w:rPr>
        <w:t xml:space="preserve">(w tym </w:t>
      </w:r>
      <w:r w:rsidR="00397D6D" w:rsidRPr="00C06931">
        <w:rPr>
          <w:rFonts w:ascii="Times New Roman" w:hAnsi="Times New Roman"/>
          <w:lang w:eastAsia="pl-PL"/>
        </w:rPr>
        <w:t>S</w:t>
      </w:r>
      <w:r w:rsidR="00700446" w:rsidRPr="00C06931">
        <w:rPr>
          <w:rFonts w:ascii="Times New Roman" w:hAnsi="Times New Roman"/>
          <w:lang w:eastAsia="pl-PL"/>
        </w:rPr>
        <w:t>T</w:t>
      </w:r>
      <w:bookmarkEnd w:id="18"/>
      <w:r w:rsidR="0096624D">
        <w:rPr>
          <w:rFonts w:ascii="Times New Roman" w:hAnsi="Times New Roman"/>
          <w:lang w:eastAsia="pl-PL"/>
        </w:rPr>
        <w:t>)</w:t>
      </w:r>
      <w:r w:rsidR="00397D6D" w:rsidRPr="00C06931">
        <w:rPr>
          <w:rFonts w:ascii="Times New Roman" w:hAnsi="Times New Roman"/>
          <w:lang w:eastAsia="pl-PL"/>
        </w:rPr>
        <w:t xml:space="preserve"> w wersji papierowej,</w:t>
      </w:r>
    </w:p>
    <w:p w14:paraId="336CFBA4" w14:textId="7E32D313" w:rsidR="00397D6D" w:rsidRPr="00C06931" w:rsidRDefault="00BC768D" w:rsidP="00C0693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</w:t>
      </w:r>
      <w:r w:rsidR="00397D6D" w:rsidRPr="00C06931">
        <w:rPr>
          <w:rFonts w:ascii="Times New Roman" w:hAnsi="Times New Roman"/>
          <w:lang w:eastAsia="pl-PL"/>
        </w:rPr>
        <w:t xml:space="preserve">) dokumentacja </w:t>
      </w:r>
      <w:r w:rsidR="00A20825" w:rsidRPr="00C06931">
        <w:rPr>
          <w:rFonts w:ascii="Times New Roman" w:hAnsi="Times New Roman"/>
          <w:lang w:eastAsia="pl-PL"/>
        </w:rPr>
        <w:t xml:space="preserve">techniczna </w:t>
      </w:r>
      <w:r w:rsidR="00397D6D" w:rsidRPr="00C06931">
        <w:rPr>
          <w:rFonts w:ascii="Times New Roman" w:hAnsi="Times New Roman"/>
          <w:lang w:eastAsia="pl-PL"/>
        </w:rPr>
        <w:t>stanowią własność Zamawiającego i mogą być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wykorzystane wyłącznie w celu wykonania przedmiotu umowy, zgodnie z</w:t>
      </w:r>
      <w:r w:rsid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przeznaczeniem,</w:t>
      </w:r>
    </w:p>
    <w:p w14:paraId="76FE85F0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 xml:space="preserve">) Zamawiający jest zobowiązany do dokonywania na swój koszt zmian </w:t>
      </w:r>
      <w:r w:rsidR="00A20825" w:rsidRPr="00C06931">
        <w:rPr>
          <w:rFonts w:ascii="Times New Roman" w:hAnsi="Times New Roman"/>
          <w:lang w:eastAsia="pl-PL"/>
        </w:rPr>
        <w:t xml:space="preserve">dokumentacji technicznej </w:t>
      </w:r>
      <w:r w:rsidR="00397D6D" w:rsidRPr="00C06931">
        <w:rPr>
          <w:rFonts w:ascii="Times New Roman" w:hAnsi="Times New Roman"/>
          <w:lang w:eastAsia="pl-PL"/>
        </w:rPr>
        <w:t>w zakresie niezbędnym do wykonania przedmiotu Umowy.</w:t>
      </w:r>
    </w:p>
    <w:p w14:paraId="1D652D58" w14:textId="218F651E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 xml:space="preserve">) wyłącznie w przypadku, gdy konieczność wprowadzenia zmian w </w:t>
      </w:r>
      <w:r w:rsidR="0096624D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>okumentacji</w:t>
      </w:r>
    </w:p>
    <w:p w14:paraId="4D8944D6" w14:textId="77777777" w:rsidR="00397D6D" w:rsidRPr="00C06931" w:rsidRDefault="00A2082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technicznej </w:t>
      </w:r>
      <w:r w:rsidR="00397D6D" w:rsidRPr="00C06931">
        <w:rPr>
          <w:rFonts w:ascii="Times New Roman" w:hAnsi="Times New Roman"/>
          <w:lang w:eastAsia="pl-PL"/>
        </w:rPr>
        <w:t>jest następstwem nienależytego wykonywania przedmiotu Umowy przez</w:t>
      </w:r>
    </w:p>
    <w:p w14:paraId="2622A49A" w14:textId="4F9281C4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Wykonawcę, koszty modyfikacji </w:t>
      </w:r>
      <w:r w:rsidR="0096624D">
        <w:rPr>
          <w:rFonts w:ascii="Times New Roman" w:hAnsi="Times New Roman"/>
          <w:lang w:eastAsia="pl-PL"/>
        </w:rPr>
        <w:t>d</w:t>
      </w:r>
      <w:r w:rsidRPr="00C06931">
        <w:rPr>
          <w:rFonts w:ascii="Times New Roman" w:hAnsi="Times New Roman"/>
          <w:lang w:eastAsia="pl-PL"/>
        </w:rPr>
        <w:t xml:space="preserve">okumentacji </w:t>
      </w:r>
      <w:r w:rsidR="00A20825" w:rsidRPr="00C06931">
        <w:rPr>
          <w:rFonts w:ascii="Times New Roman" w:hAnsi="Times New Roman"/>
          <w:lang w:eastAsia="pl-PL"/>
        </w:rPr>
        <w:t>technicznej</w:t>
      </w:r>
      <w:r w:rsidRPr="00C06931">
        <w:rPr>
          <w:rFonts w:ascii="Times New Roman" w:hAnsi="Times New Roman"/>
          <w:lang w:eastAsia="pl-PL"/>
        </w:rPr>
        <w:t xml:space="preserve"> oraz związanych z tym prac</w:t>
      </w:r>
    </w:p>
    <w:p w14:paraId="1A11802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obciążają Wykonawcę.</w:t>
      </w:r>
    </w:p>
    <w:p w14:paraId="2C6D908A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>) Zamawiający jest zobowiązany również do:</w:t>
      </w:r>
    </w:p>
    <w:p w14:paraId="024EBF1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wyznaczania terminów odbiorów częściowych oraz odbioru końcowego robót</w:t>
      </w:r>
    </w:p>
    <w:p w14:paraId="2205E811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nieprzekraczających 7 dni roboczych od dnia powiadomienia Zamawiającego przez</w:t>
      </w:r>
    </w:p>
    <w:p w14:paraId="57A4A0A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Wykonawcę o gotowości do odbioru. Zgłoszenie nastąpi poprzez wpis do </w:t>
      </w:r>
      <w:r w:rsidR="0049201A" w:rsidRPr="00C06931">
        <w:rPr>
          <w:rFonts w:ascii="Times New Roman" w:hAnsi="Times New Roman"/>
          <w:lang w:eastAsia="pl-PL"/>
        </w:rPr>
        <w:t>dziennika</w:t>
      </w:r>
    </w:p>
    <w:p w14:paraId="61B50F2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budowy lub oddzielnym pismem. Potwierdzenie zgłoszenia lub brak ustosunkowania</w:t>
      </w:r>
    </w:p>
    <w:p w14:paraId="4504FA05" w14:textId="12DCCD4C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się przez inspektora nadzoru </w:t>
      </w:r>
      <w:r w:rsidR="0096624D">
        <w:rPr>
          <w:rFonts w:ascii="Times New Roman" w:hAnsi="Times New Roman"/>
          <w:lang w:eastAsia="pl-PL"/>
        </w:rPr>
        <w:t xml:space="preserve">inwestorskiego </w:t>
      </w:r>
      <w:r w:rsidRPr="00C06931">
        <w:rPr>
          <w:rFonts w:ascii="Times New Roman" w:hAnsi="Times New Roman"/>
          <w:lang w:eastAsia="pl-PL"/>
        </w:rPr>
        <w:t>w podanym wyżej terminie, oznaczać będzie osiągnięcie</w:t>
      </w:r>
      <w:r w:rsidR="0096624D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gotowości do odbioru w dacie zgłoszenia.</w:t>
      </w:r>
    </w:p>
    <w:p w14:paraId="6AF86A9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terminowej zapłaty wynagrodzenia należnego Wykonawcy za wykonanie przedmiotu</w:t>
      </w:r>
    </w:p>
    <w:p w14:paraId="571E9F8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umowy,</w:t>
      </w:r>
    </w:p>
    <w:p w14:paraId="4CDA514F" w14:textId="17EEE63C" w:rsidR="00397D6D" w:rsidRPr="00C06931" w:rsidRDefault="00BC768D" w:rsidP="0096624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odbi</w:t>
      </w:r>
      <w:r w:rsidR="0096624D">
        <w:rPr>
          <w:rFonts w:ascii="Times New Roman" w:hAnsi="Times New Roman"/>
          <w:lang w:eastAsia="pl-PL"/>
        </w:rPr>
        <w:t>o</w:t>
      </w:r>
      <w:r w:rsidR="00397D6D" w:rsidRPr="00C06931">
        <w:rPr>
          <w:rFonts w:ascii="Times New Roman" w:hAnsi="Times New Roman"/>
          <w:lang w:eastAsia="pl-PL"/>
        </w:rPr>
        <w:t>r</w:t>
      </w:r>
      <w:r w:rsidR="0096624D">
        <w:rPr>
          <w:rFonts w:ascii="Times New Roman" w:hAnsi="Times New Roman"/>
          <w:lang w:eastAsia="pl-PL"/>
        </w:rPr>
        <w:t>u</w:t>
      </w:r>
      <w:r w:rsidR="00397D6D" w:rsidRPr="00C06931">
        <w:rPr>
          <w:rFonts w:ascii="Times New Roman" w:hAnsi="Times New Roman"/>
          <w:lang w:eastAsia="pl-PL"/>
        </w:rPr>
        <w:t xml:space="preserve"> robót ulegających zakryciu i zanikających dokonuje w imieniu Zamawiającego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96624D">
        <w:rPr>
          <w:rFonts w:ascii="Times New Roman" w:hAnsi="Times New Roman"/>
          <w:lang w:eastAsia="pl-PL"/>
        </w:rPr>
        <w:t>i</w:t>
      </w:r>
      <w:r w:rsidR="00397D6D" w:rsidRPr="00C06931">
        <w:rPr>
          <w:rFonts w:ascii="Times New Roman" w:hAnsi="Times New Roman"/>
          <w:lang w:eastAsia="pl-PL"/>
        </w:rPr>
        <w:t>nspektor nadzoru inwestorskiego.</w:t>
      </w:r>
    </w:p>
    <w:p w14:paraId="6E6E330A" w14:textId="77777777" w:rsidR="00BC768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14A903B1" w14:textId="61E92C16" w:rsidR="00397D6D" w:rsidRPr="00C06931" w:rsidRDefault="00151D7A" w:rsidP="00151D7A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</w:t>
      </w:r>
      <w:r w:rsidR="00397D6D" w:rsidRPr="00C06931">
        <w:rPr>
          <w:rFonts w:ascii="Times New Roman" w:hAnsi="Times New Roman"/>
          <w:lang w:eastAsia="pl-PL"/>
        </w:rPr>
        <w:t>2. Obowiązki Wykonawcy:</w:t>
      </w:r>
    </w:p>
    <w:p w14:paraId="32FF56EC" w14:textId="77777777" w:rsidR="00BC768D" w:rsidRPr="00C06931" w:rsidRDefault="00BC768D" w:rsidP="00BC768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       </w:t>
      </w:r>
      <w:r w:rsidR="00397D6D" w:rsidRPr="00C06931">
        <w:rPr>
          <w:rFonts w:ascii="Times New Roman" w:hAnsi="Times New Roman"/>
          <w:lang w:eastAsia="pl-PL"/>
        </w:rPr>
        <w:t xml:space="preserve">a) </w:t>
      </w:r>
      <w:r w:rsidRPr="00C06931">
        <w:rPr>
          <w:rFonts w:ascii="Times New Roman" w:hAnsi="Times New Roman"/>
          <w:lang w:eastAsia="pl-PL"/>
        </w:rPr>
        <w:t>Wykonawca jest zobowiązany do realizacji umowy w terminach i na zasadach</w:t>
      </w:r>
    </w:p>
    <w:p w14:paraId="08B6695D" w14:textId="430348F0" w:rsidR="00BC768D" w:rsidRPr="00C06931" w:rsidRDefault="00BC768D" w:rsidP="00BC768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określonych w umowie</w:t>
      </w:r>
      <w:r w:rsidR="0096624D">
        <w:rPr>
          <w:rFonts w:ascii="Times New Roman" w:hAnsi="Times New Roman"/>
          <w:lang w:eastAsia="pl-PL"/>
        </w:rPr>
        <w:t>.</w:t>
      </w:r>
    </w:p>
    <w:p w14:paraId="58F4CF27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b) </w:t>
      </w:r>
      <w:r w:rsidR="00397D6D" w:rsidRPr="00C06931">
        <w:rPr>
          <w:rFonts w:ascii="Times New Roman" w:hAnsi="Times New Roman"/>
          <w:lang w:eastAsia="pl-PL"/>
        </w:rPr>
        <w:t>materiały i urządzenia niezbędne do wykonania przedmiotu umowy Wykonawca</w:t>
      </w:r>
    </w:p>
    <w:p w14:paraId="42BBF81D" w14:textId="1E58266C" w:rsidR="00397D6D" w:rsidRPr="00C06931" w:rsidRDefault="00397D6D" w:rsidP="0096624D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zapewnia we własnym zakresie wg projektu </w:t>
      </w:r>
      <w:r w:rsidR="00A20825" w:rsidRPr="00C06931">
        <w:rPr>
          <w:rFonts w:ascii="Times New Roman" w:hAnsi="Times New Roman"/>
          <w:lang w:eastAsia="pl-PL"/>
        </w:rPr>
        <w:t>technicznego</w:t>
      </w:r>
      <w:r w:rsidRPr="00C06931">
        <w:rPr>
          <w:rFonts w:ascii="Times New Roman" w:hAnsi="Times New Roman"/>
          <w:lang w:eastAsia="pl-PL"/>
        </w:rPr>
        <w:t xml:space="preserve"> oraz </w:t>
      </w:r>
      <w:r w:rsidR="00700446" w:rsidRPr="00C06931">
        <w:rPr>
          <w:rFonts w:ascii="Times New Roman" w:hAnsi="Times New Roman"/>
          <w:lang w:eastAsia="pl-PL"/>
        </w:rPr>
        <w:t>ST</w:t>
      </w:r>
      <w:r w:rsidRPr="00C06931">
        <w:rPr>
          <w:rFonts w:ascii="Times New Roman" w:hAnsi="Times New Roman"/>
          <w:lang w:eastAsia="pl-PL"/>
        </w:rPr>
        <w:t>.</w:t>
      </w:r>
    </w:p>
    <w:p w14:paraId="402A4E6C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>) Wykonawca zobowiązuje się do stosowania w toku realizacji niniejszej umowy</w:t>
      </w:r>
    </w:p>
    <w:p w14:paraId="20549A6D" w14:textId="603887C5" w:rsidR="00397D6D" w:rsidRPr="00C06931" w:rsidRDefault="00397D6D" w:rsidP="009F0501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materiałów i urządzeń dopuszczonych do obrotu i stosowania zgodnie z</w:t>
      </w:r>
      <w:r w:rsidR="0096624D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obowiązującymi</w:t>
      </w:r>
      <w:r w:rsidR="0096624D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przepisami (warunkami technicznymi, normami branżowymi oraz sztuką</w:t>
      </w:r>
      <w:r w:rsidR="009F0501">
        <w:rPr>
          <w:rFonts w:ascii="Times New Roman" w:hAnsi="Times New Roman"/>
          <w:lang w:eastAsia="pl-PL"/>
        </w:rPr>
        <w:t xml:space="preserve">  </w:t>
      </w:r>
      <w:r w:rsidRPr="00C06931">
        <w:rPr>
          <w:rFonts w:ascii="Times New Roman" w:hAnsi="Times New Roman"/>
          <w:lang w:eastAsia="pl-PL"/>
        </w:rPr>
        <w:t>inżynierską).</w:t>
      </w:r>
    </w:p>
    <w:p w14:paraId="68B514FF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>) Wykonawca jest zobowiązany do posiadania polisy OC związanej z przedmiotem</w:t>
      </w:r>
    </w:p>
    <w:p w14:paraId="05F36CD5" w14:textId="21B0D14B" w:rsidR="00397D6D" w:rsidRPr="00C06931" w:rsidRDefault="00397D6D" w:rsidP="009F0501">
      <w:pPr>
        <w:autoSpaceDE w:val="0"/>
        <w:autoSpaceDN w:val="0"/>
        <w:adjustRightInd w:val="0"/>
        <w:spacing w:after="0"/>
        <w:ind w:left="1418" w:hanging="142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zamówienia przez cały okres obowiązywania umowy, na kwotę min. </w:t>
      </w:r>
      <w:r w:rsidR="009F0501">
        <w:rPr>
          <w:rFonts w:ascii="Times New Roman" w:hAnsi="Times New Roman"/>
          <w:lang w:eastAsia="pl-PL"/>
        </w:rPr>
        <w:t>5</w:t>
      </w:r>
      <w:r w:rsidR="00283C3C" w:rsidRPr="00C06931">
        <w:rPr>
          <w:rFonts w:ascii="Times New Roman" w:hAnsi="Times New Roman"/>
          <w:lang w:eastAsia="pl-PL"/>
        </w:rPr>
        <w:t xml:space="preserve">00 </w:t>
      </w:r>
      <w:r w:rsidR="009F0501">
        <w:rPr>
          <w:rFonts w:ascii="Times New Roman" w:hAnsi="Times New Roman"/>
          <w:lang w:eastAsia="pl-PL"/>
        </w:rPr>
        <w:t>000</w:t>
      </w:r>
      <w:r w:rsidRPr="00C06931">
        <w:rPr>
          <w:rFonts w:ascii="Times New Roman" w:hAnsi="Times New Roman"/>
          <w:lang w:eastAsia="pl-PL"/>
        </w:rPr>
        <w:t xml:space="preserve"> zł.</w:t>
      </w:r>
    </w:p>
    <w:p w14:paraId="66A2D3F6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>) Wykonawca zobowiązuje się zabezpieczyć plac budowy przed wstępem osób</w:t>
      </w:r>
    </w:p>
    <w:p w14:paraId="0FAA6122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niepowołanych.</w:t>
      </w:r>
    </w:p>
    <w:p w14:paraId="165D03E3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Wykonawca zobowiązuje się wykonać przedmiot umowy zgodnie z dokumentacją</w:t>
      </w:r>
    </w:p>
    <w:p w14:paraId="096AC73A" w14:textId="494D353D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techniczno-prawną stanowiącą załącznik do SWZ.</w:t>
      </w:r>
    </w:p>
    <w:p w14:paraId="6069B28B" w14:textId="777777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</w:t>
      </w:r>
      <w:r w:rsidR="00397D6D" w:rsidRPr="00C06931">
        <w:rPr>
          <w:rFonts w:ascii="Times New Roman" w:hAnsi="Times New Roman"/>
          <w:lang w:eastAsia="pl-PL"/>
        </w:rPr>
        <w:t>) Wykonawca jest zobowiązany do nieprzerwanego prowadzenia robót budowlanych</w:t>
      </w:r>
    </w:p>
    <w:p w14:paraId="51F35A5B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stanowiących przedmiot umowy,</w:t>
      </w:r>
    </w:p>
    <w:p w14:paraId="7FDE496B" w14:textId="77777777" w:rsidR="00397D6D" w:rsidRPr="00C06931" w:rsidRDefault="00BC768D" w:rsidP="009F0501">
      <w:pPr>
        <w:autoSpaceDE w:val="0"/>
        <w:autoSpaceDN w:val="0"/>
        <w:adjustRightInd w:val="0"/>
        <w:spacing w:after="0"/>
        <w:ind w:left="1276" w:firstLine="140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h</w:t>
      </w:r>
      <w:r w:rsidR="00397D6D" w:rsidRPr="00C06931">
        <w:rPr>
          <w:rFonts w:ascii="Times New Roman" w:hAnsi="Times New Roman"/>
          <w:lang w:eastAsia="pl-PL"/>
        </w:rPr>
        <w:t>) Wykonawca ponosi całkowitą odpowiedzialność za roboty od chwili ich rozpoczęcia do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terminu zakończenia robót, określonego w protokole odbioru.</w:t>
      </w:r>
    </w:p>
    <w:p w14:paraId="0DB39173" w14:textId="1F706677" w:rsidR="00397D6D" w:rsidRPr="00C06931" w:rsidRDefault="00BC768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</w:t>
      </w:r>
      <w:r w:rsidR="00397D6D" w:rsidRPr="00C06931">
        <w:rPr>
          <w:rFonts w:ascii="Times New Roman" w:hAnsi="Times New Roman"/>
          <w:lang w:eastAsia="pl-PL"/>
        </w:rPr>
        <w:t xml:space="preserve">) Wykonawca jest zobowiązany powiadomić </w:t>
      </w:r>
      <w:r w:rsidR="009F0501">
        <w:rPr>
          <w:rFonts w:ascii="Times New Roman" w:hAnsi="Times New Roman"/>
          <w:lang w:eastAsia="pl-PL"/>
        </w:rPr>
        <w:t>i</w:t>
      </w:r>
      <w:r w:rsidR="00397D6D" w:rsidRPr="00C06931">
        <w:rPr>
          <w:rFonts w:ascii="Times New Roman" w:hAnsi="Times New Roman"/>
          <w:lang w:eastAsia="pl-PL"/>
        </w:rPr>
        <w:t>nspektora nadzoru inwestorskiego o</w:t>
      </w:r>
    </w:p>
    <w:p w14:paraId="3CDF9AC1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gotowości do odbioru robót zanikających lub ulegających zakryciu w terminie 2 dni</w:t>
      </w:r>
    </w:p>
    <w:p w14:paraId="73C0F318" w14:textId="00C3D76A" w:rsidR="00397D6D" w:rsidRPr="00C06931" w:rsidRDefault="00397D6D" w:rsidP="009F0501">
      <w:pPr>
        <w:autoSpaceDE w:val="0"/>
        <w:autoSpaceDN w:val="0"/>
        <w:adjustRightInd w:val="0"/>
        <w:spacing w:after="0"/>
        <w:ind w:left="1276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roboczych po ich zakończeniu oraz umożliwić </w:t>
      </w:r>
      <w:r w:rsidR="009F0501">
        <w:rPr>
          <w:rFonts w:ascii="Times New Roman" w:hAnsi="Times New Roman"/>
          <w:lang w:eastAsia="pl-PL"/>
        </w:rPr>
        <w:t xml:space="preserve">mu </w:t>
      </w:r>
      <w:r w:rsidRPr="00C06931">
        <w:rPr>
          <w:rFonts w:ascii="Times New Roman" w:hAnsi="Times New Roman"/>
          <w:lang w:eastAsia="pl-PL"/>
        </w:rPr>
        <w:t>sprawdzenie każdej roboty zanikającej lub ulegającej zakryciu.</w:t>
      </w:r>
    </w:p>
    <w:p w14:paraId="06D03363" w14:textId="6DC4938C" w:rsidR="00397D6D" w:rsidRPr="00C06931" w:rsidRDefault="00BC768D" w:rsidP="009F0501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j</w:t>
      </w:r>
      <w:r w:rsidR="00397D6D" w:rsidRPr="00C06931">
        <w:rPr>
          <w:rFonts w:ascii="Times New Roman" w:hAnsi="Times New Roman"/>
          <w:lang w:eastAsia="pl-PL"/>
        </w:rPr>
        <w:t xml:space="preserve">) Wykonawca po wykonaniu prac ma obowiązek uporządkowania terenu budowy </w:t>
      </w:r>
      <w:r w:rsidR="009F0501">
        <w:rPr>
          <w:rFonts w:ascii="Times New Roman" w:hAnsi="Times New Roman"/>
          <w:lang w:eastAsia="pl-PL"/>
        </w:rPr>
        <w:br/>
      </w:r>
      <w:r w:rsidR="00397D6D" w:rsidRPr="00C06931">
        <w:rPr>
          <w:rFonts w:ascii="Times New Roman" w:hAnsi="Times New Roman"/>
          <w:lang w:eastAsia="pl-PL"/>
        </w:rPr>
        <w:t>i</w:t>
      </w:r>
      <w:r w:rsidR="009F050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oczyszczenia miejsca pracy z wszelkiego typu odpadów, a następnie przekazania go</w:t>
      </w:r>
    </w:p>
    <w:p w14:paraId="7C501F0C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Zamawiającemu do dnia odbioru robót.</w:t>
      </w:r>
    </w:p>
    <w:p w14:paraId="57A6FE2E" w14:textId="6CD9D41C" w:rsidR="00397D6D" w:rsidRPr="00C06931" w:rsidRDefault="009F0501" w:rsidP="005A70FA">
      <w:pPr>
        <w:autoSpaceDE w:val="0"/>
        <w:autoSpaceDN w:val="0"/>
        <w:adjustRightInd w:val="0"/>
        <w:spacing w:after="0"/>
        <w:ind w:left="1418" w:hanging="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k</w:t>
      </w:r>
      <w:r w:rsidR="00397D6D" w:rsidRPr="00C06931">
        <w:rPr>
          <w:rFonts w:ascii="Times New Roman" w:hAnsi="Times New Roman"/>
          <w:lang w:eastAsia="pl-PL"/>
        </w:rPr>
        <w:t xml:space="preserve">) W zakresie, w jakim Zamawiający, na podstawie art. </w:t>
      </w:r>
      <w:r w:rsidR="00D109C3" w:rsidRPr="00C06931">
        <w:rPr>
          <w:rFonts w:ascii="Times New Roman" w:hAnsi="Times New Roman"/>
          <w:lang w:eastAsia="pl-PL"/>
        </w:rPr>
        <w:t xml:space="preserve">95 ust. 1 </w:t>
      </w:r>
      <w:proofErr w:type="spellStart"/>
      <w:r w:rsidR="00397D6D" w:rsidRPr="00C06931">
        <w:rPr>
          <w:rFonts w:ascii="Times New Roman" w:hAnsi="Times New Roman"/>
          <w:lang w:eastAsia="pl-PL"/>
        </w:rPr>
        <w:t>P</w:t>
      </w:r>
      <w:r w:rsidR="008C1759" w:rsidRPr="00C06931">
        <w:rPr>
          <w:rFonts w:ascii="Times New Roman" w:hAnsi="Times New Roman"/>
          <w:lang w:eastAsia="pl-PL"/>
        </w:rPr>
        <w:t>zp</w:t>
      </w:r>
      <w:proofErr w:type="spellEnd"/>
      <w:r w:rsidR="00397D6D" w:rsidRPr="00C06931">
        <w:rPr>
          <w:rFonts w:ascii="Times New Roman" w:hAnsi="Times New Roman"/>
          <w:lang w:eastAsia="pl-PL"/>
        </w:rPr>
        <w:t xml:space="preserve"> określił w SWZ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wymagania zatrudnienia przez wykonawcę lub podwykonawcę na podstawie umowy o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pracę osób wykonujących czynności wchodzące w skład przedmiotu zamówienia, jeżeli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wykonanie tych czynności polega na wykonywaniu pracy w sposób określony w art. 22 §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1 ustawy z dnia 26 czerwca 1974 r. - Kodeks pracy (tekst jedn.: Dz. U. z 2016 r. poz.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1666), Wykonawca gwarantuje Zamawiającemu, że osoby wykonujące te czynności będą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zatrudnione na podstawie umowy o pracę w rozumieniu Kodeksu pracy, przy czym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wykonanie tych zobowiązań może nastąpić również poprzez zatrudnienie osób</w:t>
      </w:r>
      <w:r w:rsidR="005A70FA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wskazanych w pkt. 1 i 2 przez podwykonawców.</w:t>
      </w:r>
    </w:p>
    <w:p w14:paraId="3C720407" w14:textId="40218809" w:rsidR="00397D6D" w:rsidRPr="00C06931" w:rsidRDefault="009F0501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</w:t>
      </w:r>
      <w:r w:rsidR="00397D6D" w:rsidRPr="00C06931">
        <w:rPr>
          <w:rFonts w:ascii="Times New Roman" w:hAnsi="Times New Roman"/>
          <w:lang w:eastAsia="pl-PL"/>
        </w:rPr>
        <w:t>)</w:t>
      </w:r>
      <w:r w:rsidR="008C1759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 Przed rozpoczęciem realizacji czynności, do których odnosi się Obowiązek</w:t>
      </w:r>
    </w:p>
    <w:p w14:paraId="7D1147CC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Zatrudnienia, w stosunku do osób mających wykonywać te czynności, Wykonawca</w:t>
      </w:r>
    </w:p>
    <w:p w14:paraId="1AFC5359" w14:textId="77777777" w:rsidR="00397D6D" w:rsidRPr="00C06931" w:rsidRDefault="00397D6D" w:rsidP="009F0501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obowiązany jest przedłożyć Zamawiającemu, następujące dokumenty:</w:t>
      </w:r>
    </w:p>
    <w:p w14:paraId="5D164915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54D8B6FA" w14:textId="0761F9A5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 jest Wykonawca - oświadczenie Wykonawcy o zatrudnieniu tych osób na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podstawie umowy o pracę w rozumieniu Kodeksu pracy</w:t>
      </w:r>
      <w:r w:rsidR="009F0501">
        <w:rPr>
          <w:rFonts w:ascii="Times New Roman" w:hAnsi="Times New Roman"/>
          <w:lang w:eastAsia="pl-PL"/>
        </w:rPr>
        <w:t>.</w:t>
      </w:r>
      <w:r w:rsidRPr="00C06931">
        <w:rPr>
          <w:rFonts w:ascii="Times New Roman" w:hAnsi="Times New Roman"/>
          <w:lang w:eastAsia="pl-PL"/>
        </w:rPr>
        <w:t xml:space="preserve"> Oświadczenie to powinno</w:t>
      </w:r>
    </w:p>
    <w:p w14:paraId="18F06958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zawierać w szczególności: dokładne określenie podmiotu składającego oświadczenie,</w:t>
      </w:r>
    </w:p>
    <w:p w14:paraId="6428EA78" w14:textId="4FB8E313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datę złożenia oświadczenia, wskazanie, że czynności, do których odnosi się Obowiązek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Zatrudnienia wykonują osoby zatrudnione na podstawie umowy o pracę w rozumieniu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Kodeksu pracy wraz ze wskazaniem liczby tych osób, rodzaju umowy o pracę i wymiaru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etatu oraz podpis osoby uprawnionej do złożenia oświadczenia w imieniu Wykonawcy.</w:t>
      </w:r>
    </w:p>
    <w:p w14:paraId="10B7F51C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jeżeli pracodawcą osób wykonujących czynności, do których odnosi się Obowiązek</w:t>
      </w:r>
    </w:p>
    <w:p w14:paraId="289C3924" w14:textId="5AB3AE06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Zatrudnienia jest podwykonawca - oświadczenie tego podwykonawcy o zatrudnieniu tych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osób na podstawie umowy o pracę w rozumieniu Kodeksu pracy</w:t>
      </w:r>
      <w:r w:rsidR="009F0501">
        <w:rPr>
          <w:rFonts w:ascii="Times New Roman" w:hAnsi="Times New Roman"/>
          <w:lang w:eastAsia="pl-PL"/>
        </w:rPr>
        <w:t>.</w:t>
      </w:r>
      <w:r w:rsidRPr="00C06931">
        <w:rPr>
          <w:rFonts w:ascii="Times New Roman" w:hAnsi="Times New Roman"/>
          <w:lang w:eastAsia="pl-PL"/>
        </w:rPr>
        <w:t xml:space="preserve"> Oświadczenie to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powinno zawierać w szczególności: dokładne określenie podmiotu składającego</w:t>
      </w:r>
    </w:p>
    <w:p w14:paraId="5E1FA427" w14:textId="79037952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oświadczenie, datę złożenia oświadczenia, wskazanie, że czynności, do których odnosi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się Obowiązek Zatrudnienia wykonują osoby zatrudnione na podstawie umowy o pracę w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rozumieniu Kodeksu pracy wraz ze wskazaniem liczby tych osób, rodzaju umowy o pracę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i wymiaru etatu oraz podpis osoby uprawnionej do złożenia oświadczenia w imieniu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podwykonawcy.</w:t>
      </w:r>
    </w:p>
    <w:p w14:paraId="7EE95A29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- poświadczoną za zgodność z oryginałem odpowiednio przez Wykonawcę lub</w:t>
      </w:r>
    </w:p>
    <w:p w14:paraId="3A8C80CB" w14:textId="2E4327F9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podwykonawcę kopię umowy/umów o pracę osób wykonujących do których odnosi się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Obowiązek Zatrudnienia (których dotyczy oświadczenie Wykonawcy lub podwykonawcy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wskazane w pkt 1 lub 2 powyżej) wraz z dokumentem regulującym zakres obowiązków,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jeżeli został sporządzony). Kopia umowy/umów powinna zostać zanonimizowana w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sposób zapewniający ochronę danych osobowych pracowników (tj. w szczególności bez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adresów, nr PESEL pracowników). Informacje takie jak: data zawarcia</w:t>
      </w:r>
      <w:r w:rsidR="005A70FA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umowy, rodzaj umowy o pracę i wymiar etatu powinny być możliwe do</w:t>
      </w:r>
    </w:p>
    <w:p w14:paraId="3B35B39A" w14:textId="77777777" w:rsidR="00397D6D" w:rsidRPr="00C06931" w:rsidRDefault="00397D6D" w:rsidP="005A70FA">
      <w:pPr>
        <w:autoSpaceDE w:val="0"/>
        <w:autoSpaceDN w:val="0"/>
        <w:adjustRightInd w:val="0"/>
        <w:spacing w:after="0"/>
        <w:ind w:left="1418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zidentyfikowania; dla osób mających wykonywać te czynności.</w:t>
      </w:r>
    </w:p>
    <w:p w14:paraId="1637FC35" w14:textId="73F27962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3827A362" w14:textId="77777777" w:rsidR="00F94C1F" w:rsidRPr="00C06931" w:rsidRDefault="00F94C1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7CD327E2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4BAE16DE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70B00F99" w14:textId="246AEA44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W terminie </w:t>
      </w:r>
      <w:r w:rsidR="009F0501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 xml:space="preserve"> dni</w:t>
      </w:r>
      <w:r w:rsidR="009F0501">
        <w:rPr>
          <w:rFonts w:ascii="Times New Roman" w:hAnsi="Times New Roman"/>
          <w:lang w:eastAsia="pl-PL"/>
        </w:rPr>
        <w:t>a</w:t>
      </w:r>
      <w:r w:rsidRPr="00C06931">
        <w:rPr>
          <w:rFonts w:ascii="Times New Roman" w:hAnsi="Times New Roman"/>
          <w:lang w:eastAsia="pl-PL"/>
        </w:rPr>
        <w:t xml:space="preserve"> robocz</w:t>
      </w:r>
      <w:r w:rsidR="009F0501">
        <w:rPr>
          <w:rFonts w:ascii="Times New Roman" w:hAnsi="Times New Roman"/>
          <w:lang w:eastAsia="pl-PL"/>
        </w:rPr>
        <w:t>ego</w:t>
      </w:r>
      <w:r w:rsidRPr="00C06931">
        <w:rPr>
          <w:rFonts w:ascii="Times New Roman" w:hAnsi="Times New Roman"/>
          <w:lang w:eastAsia="pl-PL"/>
        </w:rPr>
        <w:t xml:space="preserve"> od dnia zawarcia umowy Wykonawca przedstawi</w:t>
      </w:r>
    </w:p>
    <w:p w14:paraId="2D534F54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Zamawiającemu do zatwierdzenia Harmonogram rzeczowo-finansowy, zwany dalej</w:t>
      </w:r>
    </w:p>
    <w:p w14:paraId="70170EF9" w14:textId="718F63E8" w:rsidR="00397D6D" w:rsidRPr="00C06931" w:rsidRDefault="001001C5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„</w:t>
      </w:r>
      <w:r w:rsidR="00397D6D" w:rsidRPr="00C06931">
        <w:rPr>
          <w:rFonts w:ascii="Times New Roman" w:hAnsi="Times New Roman"/>
          <w:lang w:eastAsia="pl-PL"/>
        </w:rPr>
        <w:t>Harmonogramem</w:t>
      </w:r>
      <w:r>
        <w:rPr>
          <w:rFonts w:ascii="Times New Roman" w:hAnsi="Times New Roman"/>
          <w:lang w:eastAsia="pl-PL"/>
        </w:rPr>
        <w:t>”</w:t>
      </w:r>
      <w:r w:rsidR="00397D6D" w:rsidRPr="00C06931">
        <w:rPr>
          <w:rFonts w:ascii="Times New Roman" w:hAnsi="Times New Roman"/>
          <w:lang w:eastAsia="pl-PL"/>
        </w:rPr>
        <w:t>, zgodnie, z którym będzie realizowany przedmiot umowy.</w:t>
      </w:r>
    </w:p>
    <w:p w14:paraId="3FA64EE8" w14:textId="2E38CC2C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Harmonogram oraz wszystkie jego aktualizacje będą złożone w wersji papierowej, w układzie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uzgodnionym z </w:t>
      </w:r>
      <w:r w:rsidR="009F0501">
        <w:rPr>
          <w:rFonts w:ascii="Times New Roman" w:hAnsi="Times New Roman"/>
          <w:lang w:eastAsia="pl-PL"/>
        </w:rPr>
        <w:t>i</w:t>
      </w:r>
      <w:r w:rsidRPr="00C06931">
        <w:rPr>
          <w:rFonts w:ascii="Times New Roman" w:hAnsi="Times New Roman"/>
          <w:lang w:eastAsia="pl-PL"/>
        </w:rPr>
        <w:t>nspektorem nadzoru inwestorskiego. Harmonogram powinien być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sporządzony w czytelny sposób i zawierać wyszczególnienie poszczególnych etapów postępu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 realizacji robót budowlanych.</w:t>
      </w:r>
    </w:p>
    <w:p w14:paraId="6A2DFC36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Harmonogram rzeczowo-finansowy będzie uwzględniał w szczególności:</w:t>
      </w:r>
    </w:p>
    <w:p w14:paraId="01318CF8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a) kolejność, w jakiej Wykonawca zamierza prowadzić roboty budowlane stanowiące</w:t>
      </w:r>
    </w:p>
    <w:p w14:paraId="64F9C867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przedmiot umowy; terminy wykonywania, daty rozpoczęcia i zakończenia robót</w:t>
      </w:r>
    </w:p>
    <w:p w14:paraId="5D8A0E1B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składających się na przedmiot umowy, kolejność zamawiania przez Wykonawcę urządzeń</w:t>
      </w:r>
    </w:p>
    <w:p w14:paraId="144BFC53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 dostaw na teren budowy,</w:t>
      </w:r>
    </w:p>
    <w:p w14:paraId="421BBFD0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ogólny opis metod realizacji robót budowlanych,</w:t>
      </w:r>
    </w:p>
    <w:p w14:paraId="3D9A693A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c) informacje dotyczące liczebności personelu Wykonawcy oraz poszczególnych typów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sprzętu, niezbędnych do realizacji robót budowlanych,</w:t>
      </w:r>
    </w:p>
    <w:p w14:paraId="67C3A7AA" w14:textId="44FC12FA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4. Zamawiający zatwierdzi Harmonogram, o którym mowa w ust. 1, w ciągu </w:t>
      </w:r>
      <w:r w:rsidR="009F0501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 xml:space="preserve"> dni</w:t>
      </w:r>
      <w:r w:rsidR="009F0501">
        <w:rPr>
          <w:rFonts w:ascii="Times New Roman" w:hAnsi="Times New Roman"/>
          <w:lang w:eastAsia="pl-PL"/>
        </w:rPr>
        <w:t>a</w:t>
      </w:r>
      <w:r w:rsidRPr="00C06931">
        <w:rPr>
          <w:rFonts w:ascii="Times New Roman" w:hAnsi="Times New Roman"/>
          <w:lang w:eastAsia="pl-PL"/>
        </w:rPr>
        <w:t xml:space="preserve"> robocz</w:t>
      </w:r>
      <w:r w:rsidR="009F0501">
        <w:rPr>
          <w:rFonts w:ascii="Times New Roman" w:hAnsi="Times New Roman"/>
          <w:lang w:eastAsia="pl-PL"/>
        </w:rPr>
        <w:t>ego</w:t>
      </w:r>
      <w:r w:rsidRPr="00C06931">
        <w:rPr>
          <w:rFonts w:ascii="Times New Roman" w:hAnsi="Times New Roman"/>
          <w:lang w:eastAsia="pl-PL"/>
        </w:rPr>
        <w:t xml:space="preserve"> od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daty przedłożenia Harmonogramu do zatwierdzenia lub w tym terminie zgłosi do niego uwagi.</w:t>
      </w:r>
    </w:p>
    <w:p w14:paraId="58041D8B" w14:textId="26C34895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5. W przypadku zgłoszenia przez Zamawiającego uwag do Harmonogramu, Wykonawca będzie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zobowiązany do uwzględnienia tych uwag i przedłożenia Zamawiającemu poprawionego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Harmonogramu w terminie </w:t>
      </w:r>
      <w:r w:rsidR="009F0501">
        <w:rPr>
          <w:rFonts w:ascii="Times New Roman" w:hAnsi="Times New Roman"/>
          <w:lang w:eastAsia="pl-PL"/>
        </w:rPr>
        <w:t>2</w:t>
      </w:r>
      <w:r w:rsidRPr="00C06931">
        <w:rPr>
          <w:rFonts w:ascii="Times New Roman" w:hAnsi="Times New Roman"/>
          <w:lang w:eastAsia="pl-PL"/>
        </w:rPr>
        <w:t xml:space="preserve"> dni roboczych od daty otrzymania zgłoszonych przez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Zamawiającego uwag.</w:t>
      </w:r>
    </w:p>
    <w:p w14:paraId="30EE2FD8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 Pisemne potwierdzenie przez Zamawiającego uwzględnienia jego uwag lub braku zgłoszenia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uwag w terminie określonym w ust. 4, będzie uważany przez Strony za zatwierdzenie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Harmonogramu.</w:t>
      </w:r>
    </w:p>
    <w:p w14:paraId="3CAE3CD9" w14:textId="77777777" w:rsidR="00397D6D" w:rsidRPr="00C06931" w:rsidRDefault="00397D6D" w:rsidP="00BF2DD2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7. Harmonogram może podlegać aktualizacji na wniosek każdej ze Stron umowy w zakresie</w:t>
      </w:r>
      <w:r w:rsidR="00BF2DD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przesunięcia terminów realizacji zakończenia robót.</w:t>
      </w:r>
    </w:p>
    <w:p w14:paraId="7400987C" w14:textId="375CD90D" w:rsidR="00B40539" w:rsidRPr="00C06931" w:rsidRDefault="00397D6D" w:rsidP="00700446">
      <w:pPr>
        <w:autoSpaceDE w:val="0"/>
        <w:autoSpaceDN w:val="0"/>
        <w:adjustRightInd w:val="0"/>
        <w:spacing w:after="0"/>
        <w:ind w:left="851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  <w:lang w:eastAsia="pl-PL"/>
        </w:rPr>
        <w:t>8. Zaktualizowany harmonogram zastępuje dotychczasowy i jest wiążący dla Stron.</w:t>
      </w:r>
    </w:p>
    <w:p w14:paraId="0E942DA8" w14:textId="77777777" w:rsidR="00B40539" w:rsidRPr="00C06931" w:rsidRDefault="00B40539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50A34FA" w14:textId="55E6B3FF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39F4059" w14:textId="77777777" w:rsidR="002C7A7C" w:rsidRPr="00C06931" w:rsidRDefault="002C7A7C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14:paraId="7F7474E3" w14:textId="3A5AD35C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Wykonawca ponosi wobec Zamawiającego odpowiedzialność z tytułu rękojmi za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ady </w:t>
      </w:r>
      <w:r w:rsidR="00F952A8" w:rsidRPr="00C06931">
        <w:rPr>
          <w:rFonts w:ascii="Times New Roman" w:hAnsi="Times New Roman"/>
        </w:rPr>
        <w:t>p</w:t>
      </w:r>
      <w:r w:rsidRPr="00C06931">
        <w:rPr>
          <w:rFonts w:ascii="Times New Roman" w:hAnsi="Times New Roman"/>
        </w:rPr>
        <w:t xml:space="preserve">rzedmiotu Umowy przez </w:t>
      </w:r>
      <w:r w:rsidR="001014B3" w:rsidRPr="00C06931">
        <w:rPr>
          <w:rFonts w:ascii="Times New Roman" w:hAnsi="Times New Roman"/>
        </w:rPr>
        <w:t>okres</w:t>
      </w:r>
      <w:r w:rsidR="000154D8" w:rsidRPr="00C06931">
        <w:rPr>
          <w:rFonts w:ascii="Times New Roman" w:hAnsi="Times New Roman"/>
        </w:rPr>
        <w:t xml:space="preserve"> </w:t>
      </w:r>
      <w:r w:rsidR="00C142E9" w:rsidRPr="00C06931">
        <w:rPr>
          <w:rFonts w:ascii="Times New Roman" w:hAnsi="Times New Roman"/>
        </w:rPr>
        <w:t xml:space="preserve"> </w:t>
      </w:r>
      <w:r w:rsidR="00C77DF4">
        <w:rPr>
          <w:rFonts w:ascii="Times New Roman" w:hAnsi="Times New Roman"/>
        </w:rPr>
        <w:t>….</w:t>
      </w:r>
      <w:r w:rsidR="00C77DF4" w:rsidRPr="00C06931">
        <w:rPr>
          <w:rFonts w:ascii="Times New Roman" w:hAnsi="Times New Roman"/>
        </w:rPr>
        <w:t xml:space="preserve"> </w:t>
      </w:r>
      <w:r w:rsidR="00C142E9" w:rsidRPr="00C06931">
        <w:rPr>
          <w:rFonts w:ascii="Times New Roman" w:hAnsi="Times New Roman"/>
        </w:rPr>
        <w:t xml:space="preserve">lat, </w:t>
      </w:r>
      <w:r w:rsidRPr="00C06931">
        <w:rPr>
          <w:rFonts w:ascii="Times New Roman" w:hAnsi="Times New Roman"/>
        </w:rPr>
        <w:t>licząc  od daty odbioru końcowego robót, na zasadach określonych w KC.</w:t>
      </w:r>
    </w:p>
    <w:p w14:paraId="31B53183" w14:textId="02E39F9D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Z zastrzeżeniem ust. 3 Wykonawca udziela Zamawiającemu na wykonane roboty budowlane gwarancji jakości równej okresowi udzielonej rękojmi licząc od daty </w:t>
      </w:r>
      <w:r w:rsidR="009F0501">
        <w:rPr>
          <w:rFonts w:ascii="Times New Roman" w:hAnsi="Times New Roman"/>
        </w:rPr>
        <w:t>o</w:t>
      </w:r>
      <w:r w:rsidRPr="00C06931">
        <w:rPr>
          <w:rFonts w:ascii="Times New Roman" w:hAnsi="Times New Roman"/>
        </w:rPr>
        <w:t xml:space="preserve">dbioru końcowego robót. </w:t>
      </w:r>
    </w:p>
    <w:p w14:paraId="0F392A9C" w14:textId="716F0AFF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Na urządzenia i materiały zakupione przez Wykonawcę, w tym na urządzenia </w:t>
      </w:r>
      <w:r w:rsidR="009F0501">
        <w:rPr>
          <w:rFonts w:ascii="Times New Roman" w:hAnsi="Times New Roman"/>
        </w:rPr>
        <w:br/>
      </w:r>
      <w:r w:rsidRPr="00C06931">
        <w:rPr>
          <w:rFonts w:ascii="Times New Roman" w:hAnsi="Times New Roman"/>
        </w:rPr>
        <w:t>i materiały wbudowane, Wykonawca udziela gwarancji zgodnej z gwarancją, jaką dają ich producenci, lecz nie krótszą niż ta określona w ust. 2 licząc od  daty odbioru końcowego robót.</w:t>
      </w:r>
    </w:p>
    <w:p w14:paraId="1F24691B" w14:textId="1462DB21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Jeżeli w trakcie trwania gwarancji dane urządzenie lub materiał ulegnie trzykrotnemu uszkodzeniu lub awarii (zostanie dwukrotnie naprawiane), Wykonawca wymieni je na nowe pozbawione wad. W takim wypadku gwarancje na wymieniony materiał lub urządzenie udzielone zostanie na okres, o którym mowa w ust. 2 i 3 niniejszego paragrafu, licząc od daty </w:t>
      </w:r>
      <w:r w:rsidR="009F0501">
        <w:rPr>
          <w:rFonts w:ascii="Times New Roman" w:hAnsi="Times New Roman"/>
        </w:rPr>
        <w:t>o</w:t>
      </w:r>
      <w:r w:rsidRPr="00C06931">
        <w:rPr>
          <w:rFonts w:ascii="Times New Roman" w:hAnsi="Times New Roman"/>
        </w:rPr>
        <w:t>dbioru końcowego robót wymienionego materiału lub urządzenia.</w:t>
      </w:r>
    </w:p>
    <w:p w14:paraId="52E100C2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W przypadku, gdy Wykonawca nie przystępuje do usuwania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 lub usunie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 xml:space="preserve">ady w sposób nienależyty, Zamawiający, poza uprawnieniami przysługującymi mu na podstawie KC, może powierzyć usunięcie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>ad podmiotowi trzeciemu na koszt i ryzyko Wykonawcy (wykonanie zastępcze), po uprzednim wezwaniu Wykonawcy i wyznaczeniu dodatkowego terminu nie krótszego niż 14 dni roboczych.</w:t>
      </w:r>
    </w:p>
    <w:p w14:paraId="1CE6E50D" w14:textId="77777777" w:rsidR="00FA5B95" w:rsidRPr="00C06931" w:rsidRDefault="00F67F37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Usunięcie </w:t>
      </w:r>
      <w:r w:rsidR="00F952A8" w:rsidRPr="00C06931">
        <w:rPr>
          <w:rFonts w:ascii="Times New Roman" w:hAnsi="Times New Roman"/>
        </w:rPr>
        <w:t>w</w:t>
      </w:r>
      <w:r w:rsidRPr="00C06931">
        <w:rPr>
          <w:rFonts w:ascii="Times New Roman" w:hAnsi="Times New Roman"/>
        </w:rPr>
        <w:t>ad następuje na koszt i ryzyko Wykonawcy.</w:t>
      </w:r>
    </w:p>
    <w:p w14:paraId="60EDDDA4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lastRenderedPageBreak/>
        <w:t>Zamawiający może dochodzić roszczeń z tytułu gwarancji i rękojmi także po terminie określonym w ust. 1 i 2 niniejszego paragrafu, jeżeli reklamował wadę przed upływem tego terminu.</w:t>
      </w:r>
    </w:p>
    <w:p w14:paraId="205CC614" w14:textId="77777777" w:rsidR="00FA5B95" w:rsidRPr="00C06931" w:rsidRDefault="00F67F37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09" w:firstLine="0"/>
        <w:jc w:val="both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" w:hAnsi="Times New Roman"/>
        </w:rPr>
        <w:t>Udzielone rękojmia i gwarancja nie naruszają prawa Zamawiającego do dochodzenia roszczeń o naprawienie szkody w pełnej wysokości na zasadach określonych w KC.</w:t>
      </w:r>
    </w:p>
    <w:p w14:paraId="2227BD84" w14:textId="77777777" w:rsidR="00FD665F" w:rsidRPr="00C06931" w:rsidRDefault="00FD665F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99E390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" w:hAnsi="Times New Roman"/>
          <w:b/>
          <w:bCs/>
          <w:lang w:eastAsia="pl-PL"/>
        </w:rPr>
        <w:t>6</w:t>
      </w:r>
    </w:p>
    <w:p w14:paraId="75FEDE11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4D9A1D2C" w14:textId="77777777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1. Wykonawca, podwykonawca lub dalszy podwykonawca zamówienia zamierzający zawrzeć umowę o podwykonawstwo, której przedmiotem są roboty budowlane, jest obowiązany w trakcie  realizacji zamówienia publicznego na roboty budowlane do przedłożenia Zamawiającemu projektu tej umowy, przy czym podwykonawca lub dalszy podwykonawca jest obowiązany dołączyć zgodę Wykonawcy na zawarcie umowy o podwykonawstwo o treści zgodnej z projektem umowy.</w:t>
      </w:r>
    </w:p>
    <w:p w14:paraId="2C5E0983" w14:textId="550A64E4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2.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 Zamawiający w terminie </w:t>
      </w:r>
      <w:r w:rsidR="009F0501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dni od dnia doręczenia projektu umowy, o której mowa w ust. 1, może zgłosić pisemne zastrzeżenia do projektu umowy o podwykonawstwo jeżeli projekt umowy jest sprzeczny z niniejszą Umową.</w:t>
      </w:r>
    </w:p>
    <w:p w14:paraId="2E9FA8FA" w14:textId="06DA3B3D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3. 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Jeżeli Zamawiający nie zgłosi pisemnych zastrzeżeń do przedłożonego projektu umowy o podwykonawstwo, której przedmiotem są roboty budowlane w terminie </w:t>
      </w:r>
      <w:r w:rsidR="009F0501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dni, uważa się to za akceptację projektu umowy przez Zamawiającego.</w:t>
      </w:r>
    </w:p>
    <w:p w14:paraId="3E22561D" w14:textId="35B757F0" w:rsidR="00FA5B95" w:rsidRPr="00C06931" w:rsidRDefault="00F952A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4. Wykonawca, podwykonawca lub dalszy podwykonawca zamówienia na roboty budowlane przedkłada Zamawiającemu poświadczoną za zgodność z oryginałem kopię zawartej umowy o podwykonawstwo, której przedmiotem są roboty budowlane, w terminie </w:t>
      </w:r>
      <w:r w:rsidR="009F0501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dni od dnia jej zawarcia.</w:t>
      </w:r>
    </w:p>
    <w:p w14:paraId="71455801" w14:textId="38C4242F" w:rsidR="00FA5B95" w:rsidRPr="00C06931" w:rsidRDefault="009F050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Powyższy tryb udzielenia zgody będzie mieć zastosowanie do wszelkich zmian, uzupełnień oraz aneksów do umów z podwykonawcami lub dalszymi podwykonawcami.</w:t>
      </w:r>
    </w:p>
    <w:p w14:paraId="0C4E1521" w14:textId="16DEA62D" w:rsidR="00FA5B95" w:rsidRPr="00C06931" w:rsidRDefault="00941D4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Zamawiający nie ponosi odpowiedzialności za zawarcie umowy z podwykonawcami lub dalszymi podwykonawcami bez wymaganej zgody Zamawiającego, zaś skutki z tego wynikające, będą obciążały wyłącznie Wykonawcę.</w:t>
      </w:r>
    </w:p>
    <w:p w14:paraId="2A8D42B8" w14:textId="05A29955" w:rsidR="00FA5B95" w:rsidRPr="00C06931" w:rsidRDefault="00941D4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Każdy projekt umowy musi zawierać w szczególności postanowienia dotyczące:</w:t>
      </w:r>
    </w:p>
    <w:p w14:paraId="489F2EE7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zakresu robót przewidzianego do wykonania;</w:t>
      </w:r>
    </w:p>
    <w:p w14:paraId="487D0A3D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terminów realizacji;</w:t>
      </w:r>
    </w:p>
    <w:p w14:paraId="0BE7A37C" w14:textId="77777777" w:rsidR="00C06931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wynagrodzenia i terminów płatności;</w:t>
      </w:r>
    </w:p>
    <w:p w14:paraId="1BFAA667" w14:textId="507771E3" w:rsidR="00FA5B95" w:rsidRDefault="00F952A8" w:rsidP="00C069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rozwiązania umowy z podwykonawcą w przypadku rozwiązania niniejszej Umowy.</w:t>
      </w:r>
    </w:p>
    <w:p w14:paraId="1158E0E4" w14:textId="77777777" w:rsidR="00C06931" w:rsidRPr="00C06931" w:rsidRDefault="00C06931" w:rsidP="00C06931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</w:p>
    <w:p w14:paraId="79CE83D9" w14:textId="1E775205" w:rsidR="00FA5B95" w:rsidRPr="00C06931" w:rsidRDefault="00941D4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952A8" w:rsidRPr="00C06931">
        <w:rPr>
          <w:rFonts w:ascii="Times New Roman" w:hAnsi="Times New Roman"/>
        </w:rPr>
        <w:t>.Umowa o podwykonawstwo nie może zawierać postanowień:</w:t>
      </w:r>
    </w:p>
    <w:p w14:paraId="02A51226" w14:textId="77777777" w:rsidR="00FA5B95" w:rsidRPr="00C06931" w:rsidRDefault="00F952A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 uzależniających uzyskanie przez podwykonawcę płatności od Wykonawcy od zapłaty przez Zamawiającego wynagrodzenia na rzecz Wykonawcy, obejmującego zakres robót wykonanych przez podwykonawcę;</w:t>
      </w:r>
    </w:p>
    <w:p w14:paraId="11B5E817" w14:textId="77777777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2) </w:t>
      </w:r>
      <w:r w:rsidR="001614F4" w:rsidRPr="00C06931">
        <w:rPr>
          <w:rFonts w:ascii="Times New Roman" w:hAnsi="Times New Roman"/>
        </w:rPr>
        <w:t xml:space="preserve">       </w:t>
      </w:r>
      <w:r w:rsidRPr="00C06931">
        <w:rPr>
          <w:rFonts w:ascii="Times New Roman" w:hAnsi="Times New Roman"/>
        </w:rPr>
        <w:t>uzależniających zwrot podwykonawcy kwot zabezpieczenia przez Wykonawcę, od zwrotu zabezpieczenia wykonania umowy przez Zamawiającego na rzecz Wykonawcy.</w:t>
      </w:r>
    </w:p>
    <w:p w14:paraId="0A957B40" w14:textId="72F40F29" w:rsidR="00FA5B95" w:rsidRPr="00C06931" w:rsidRDefault="00941D40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952A8" w:rsidRPr="00C06931">
        <w:rPr>
          <w:rFonts w:ascii="Times New Roman" w:hAnsi="Times New Roman"/>
        </w:rPr>
        <w:t>.</w:t>
      </w:r>
      <w:r w:rsidR="00751A4B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 xml:space="preserve">Zamawiający może dokonać bezpośredniej zapłaty wymagalnego wynagrodzenia przysługującego podwykonawcy lub dalszemu podwykonawcy, który zawarł zaakceptowaną  </w:t>
      </w:r>
      <w:r w:rsidR="00F952A8" w:rsidRPr="00C06931">
        <w:rPr>
          <w:rFonts w:ascii="Times New Roman" w:hAnsi="Times New Roman"/>
        </w:rPr>
        <w:lastRenderedPageBreak/>
        <w:t>przez 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3A5F5E8" w14:textId="093A151D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0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Wynagrodzenie, o którym mowa w ust. </w:t>
      </w:r>
      <w:r w:rsidR="00941D40">
        <w:rPr>
          <w:rFonts w:ascii="Times New Roman" w:hAnsi="Times New Roman"/>
        </w:rPr>
        <w:t>9</w:t>
      </w:r>
      <w:r w:rsidRPr="00C06931">
        <w:rPr>
          <w:rFonts w:ascii="Times New Roman" w:hAnsi="Times New Roman"/>
        </w:rPr>
        <w:t xml:space="preserve"> niniejszego paragrafu, dotyczy wyłącznie należności powstałych po zaakceptowaniu przez Zamawiającego umowy o podwykonawstwo, której przedmiotem są roboty budowlane, lub po przedłożeniu Zamawiającemu poświadczonej za zgodność z  oryginałem kopii umowy o podwykonawstwo, której przedmiotem są dostawy lub usługi. Bezpośrednia zapłata obejmuje wyłącznie należne Wynagrodzenie, bez odsetek, należnych podwykonawcy lub dalszemu podwykonawcy.</w:t>
      </w:r>
    </w:p>
    <w:p w14:paraId="30D78CD7" w14:textId="40FA3698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1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 </w:t>
      </w:r>
      <w:r w:rsidRPr="00C06931">
        <w:rPr>
          <w:rFonts w:ascii="Times New Roman" w:hAnsi="Times New Roman"/>
        </w:rPr>
        <w:t>Przed dokonaniem bezpośredniej zapłaty Zamawiający umożliwi Wykonawcy zgłoszenie pisemnych uwag dotyczących zasadności bezpośredniej zapłaty wynagrodzenia podwykonawcy lub dalszemu podwykonawcy, o których mowa w ust. 14 w  terminie 7 dni od dnia doręczenia tej informacji.</w:t>
      </w:r>
    </w:p>
    <w:p w14:paraId="5842D97D" w14:textId="46FFCDBA" w:rsidR="00FA5B95" w:rsidRPr="00C06931" w:rsidRDefault="00F952A8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2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 przypadku zgłoszenia uwag, o których mowa w ust. 13 niniejszego paragrafu, w terminie 7 dni Zamawiający może:</w:t>
      </w:r>
    </w:p>
    <w:p w14:paraId="5A913C9F" w14:textId="35414A7F" w:rsidR="00941D40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14:paraId="179E71E5" w14:textId="5416D4F4" w:rsidR="00FA5B95" w:rsidRPr="00C06931" w:rsidRDefault="00941D40" w:rsidP="00941D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14:paraId="34841DBB" w14:textId="35FFE6AD" w:rsidR="00FA5B95" w:rsidRPr="00C06931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 </w:t>
      </w:r>
      <w:r w:rsidR="00941D40">
        <w:rPr>
          <w:rFonts w:ascii="Times New Roman" w:hAnsi="Times New Roman"/>
        </w:rPr>
        <w:t>lub</w:t>
      </w:r>
    </w:p>
    <w:p w14:paraId="4B7569F9" w14:textId="77777777" w:rsidR="00FA5B95" w:rsidRPr="00C06931" w:rsidRDefault="00F952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14:paraId="726F4388" w14:textId="6E5510AA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3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941D40">
        <w:rPr>
          <w:rFonts w:ascii="Times New Roman" w:hAnsi="Times New Roman"/>
        </w:rPr>
        <w:t>9</w:t>
      </w:r>
      <w:r w:rsidRPr="00C06931">
        <w:rPr>
          <w:rFonts w:ascii="Times New Roman" w:hAnsi="Times New Roman"/>
        </w:rPr>
        <w:t>, Zamawiający potrąci kwotę wypłaconego wynagrodzenia z wynagrodzenia należnego Wykonawcy.</w:t>
      </w:r>
    </w:p>
    <w:p w14:paraId="317E9C96" w14:textId="091A9261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4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Konieczność wielokrotnego dokonywania bezpośredniej zapłaty podwykonawcy lub dalszemu podwykonawcy, o których mowa w ust. 11, lub konieczność dokonania bezpośrednich zapłat na sumę większą niż 5% wartości przedmiotowej Umowy, stanowi podstawę do odstąpienia od Umowy przez Zamawiającego z winy Wykonawcy.</w:t>
      </w:r>
    </w:p>
    <w:p w14:paraId="6149FAC9" w14:textId="78CDABE0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>. W przypadku zapłaty wynagrodzenia należnego Wykonawcy w częściach, warunkiem zapłaty przez Zamawiającego każdej części należnego wynagrodzenia za odebrane roboty budowlane jest przedstawienie dowodów zapłaty wymagalnego wynagrodzenia podwykonawcom i dalszym podwykonawcom, biorącym udział w realizacji odebranych robót budowlanych.  Warunkiem zapłaty przez Zamawiającego faktury końcowej jest przedstawienie przez Wykonawcę dowodów zapłaty całości wynagrodzenia należnego podwykonawc</w:t>
      </w:r>
      <w:r w:rsidR="00941D40">
        <w:rPr>
          <w:rFonts w:ascii="Times New Roman" w:hAnsi="Times New Roman"/>
        </w:rPr>
        <w:t>y</w:t>
      </w:r>
      <w:r w:rsidRPr="00C06931">
        <w:rPr>
          <w:rFonts w:ascii="Times New Roman" w:hAnsi="Times New Roman"/>
        </w:rPr>
        <w:t xml:space="preserve"> </w:t>
      </w:r>
      <w:r w:rsidR="00941D40">
        <w:rPr>
          <w:rFonts w:ascii="Times New Roman" w:hAnsi="Times New Roman"/>
        </w:rPr>
        <w:br/>
      </w:r>
      <w:r w:rsidRPr="00C06931">
        <w:rPr>
          <w:rFonts w:ascii="Times New Roman" w:hAnsi="Times New Roman"/>
        </w:rPr>
        <w:t>i dalsz</w:t>
      </w:r>
      <w:r w:rsidR="00941D40">
        <w:rPr>
          <w:rFonts w:ascii="Times New Roman" w:hAnsi="Times New Roman"/>
        </w:rPr>
        <w:t>emu</w:t>
      </w:r>
      <w:r w:rsidRPr="00C06931">
        <w:rPr>
          <w:rFonts w:ascii="Times New Roman" w:hAnsi="Times New Roman"/>
        </w:rPr>
        <w:t xml:space="preserve"> podwykonawc</w:t>
      </w:r>
      <w:r w:rsidR="00941D40">
        <w:rPr>
          <w:rFonts w:ascii="Times New Roman" w:hAnsi="Times New Roman"/>
        </w:rPr>
        <w:t>y</w:t>
      </w:r>
      <w:r w:rsidRPr="00C06931">
        <w:rPr>
          <w:rFonts w:ascii="Times New Roman" w:hAnsi="Times New Roman"/>
        </w:rPr>
        <w:t xml:space="preserve"> wraz z </w:t>
      </w:r>
      <w:r w:rsidR="00941D40">
        <w:rPr>
          <w:rFonts w:ascii="Times New Roman" w:hAnsi="Times New Roman"/>
        </w:rPr>
        <w:t>z</w:t>
      </w:r>
      <w:r w:rsidRPr="00C06931">
        <w:rPr>
          <w:rFonts w:ascii="Times New Roman" w:hAnsi="Times New Roman"/>
        </w:rPr>
        <w:t>abezpieczeniem należytego wykonania umowy, jeżeli zostało ono potrącone z  wynagrodzenia należnego podwykonawcy lub dalszego podwykonawcy.</w:t>
      </w:r>
    </w:p>
    <w:p w14:paraId="6E26D81E" w14:textId="60012068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941D40">
        <w:rPr>
          <w:rFonts w:ascii="Times New Roman" w:hAnsi="Times New Roman"/>
        </w:rPr>
        <w:t>6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 przypadku nieprzedstawienia przez Wykonawcę wszystkich dowodów zapłaty, o których mowa w ust. 1</w:t>
      </w:r>
      <w:r w:rsidR="00941D40">
        <w:rPr>
          <w:rFonts w:ascii="Times New Roman" w:hAnsi="Times New Roman"/>
        </w:rPr>
        <w:t>5</w:t>
      </w:r>
      <w:r w:rsidRPr="00C06931">
        <w:rPr>
          <w:rFonts w:ascii="Times New Roman" w:hAnsi="Times New Roman"/>
        </w:rPr>
        <w:t xml:space="preserve"> niniejszego paragrafu, Zamawiający wstrzymuje  wypłatę należnego </w:t>
      </w:r>
      <w:r w:rsidRPr="00C06931">
        <w:rPr>
          <w:rFonts w:ascii="Times New Roman" w:hAnsi="Times New Roman"/>
        </w:rPr>
        <w:lastRenderedPageBreak/>
        <w:t>Wykonawcy wynagrodzenia za odebrane roboty budowlane w części równej sumie kwot wynikających z nieprzedstawionych dowodów zapłaty.</w:t>
      </w:r>
    </w:p>
    <w:p w14:paraId="633DF4B4" w14:textId="78C5C463" w:rsidR="00FA5B95" w:rsidRPr="00C06931" w:rsidRDefault="00F952A8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1</w:t>
      </w:r>
      <w:r w:rsidR="005A70FA">
        <w:rPr>
          <w:rFonts w:ascii="Times New Roman" w:hAnsi="Times New Roman"/>
        </w:rPr>
        <w:t>7</w:t>
      </w:r>
      <w:r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Pr="00C06931">
        <w:rPr>
          <w:rFonts w:ascii="Times New Roman" w:hAnsi="Times New Roman"/>
        </w:rPr>
        <w:t>Wykonawca w trakcie wykonywania umowy może:</w:t>
      </w:r>
    </w:p>
    <w:p w14:paraId="5AE17654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powierzyć wykonanie części robót budowlanych podwykonawcom, mimo niewskazania w ofercie takiej części do powierzenia podwykonawcom;</w:t>
      </w:r>
    </w:p>
    <w:p w14:paraId="168565A9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wskazać inny zakres podwykonawstwa niż przedstawiony w ofercie;</w:t>
      </w:r>
    </w:p>
    <w:p w14:paraId="1699C283" w14:textId="77777777" w:rsidR="00FA5B95" w:rsidRPr="00C06931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zrezygnować z podwykonawstwa;</w:t>
      </w:r>
    </w:p>
    <w:p w14:paraId="23C7E552" w14:textId="19B852FD" w:rsidR="00FA5B95" w:rsidRDefault="00F952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C06931">
        <w:rPr>
          <w:rFonts w:ascii="Times New Roman" w:hAnsi="Times New Roman"/>
        </w:rPr>
        <w:t>zmienić podwykonawcę.</w:t>
      </w:r>
    </w:p>
    <w:p w14:paraId="4F546450" w14:textId="77777777" w:rsidR="00C06931" w:rsidRPr="00C06931" w:rsidRDefault="00C06931" w:rsidP="00C069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5B64D67" w14:textId="77777777" w:rsidR="005A70FA" w:rsidRDefault="005A70FA" w:rsidP="005A70FA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F952A8" w:rsidRPr="00C06931">
        <w:rPr>
          <w:rFonts w:ascii="Times New Roman" w:hAnsi="Times New Roman"/>
        </w:rPr>
        <w:t>.</w:t>
      </w:r>
      <w:r w:rsidR="001614F4" w:rsidRPr="00C06931">
        <w:rPr>
          <w:rFonts w:ascii="Times New Roman" w:hAnsi="Times New Roman"/>
        </w:rPr>
        <w:t xml:space="preserve"> </w:t>
      </w:r>
      <w:r w:rsidR="00F952A8" w:rsidRPr="00C06931">
        <w:rPr>
          <w:rFonts w:ascii="Times New Roman" w:hAnsi="Times New Roman"/>
        </w:rPr>
        <w:t>Wykonawca ponosi wobec Zamawiającego pełną odpowiedzialność za roboty wykonane przez podwykonawców.</w:t>
      </w:r>
    </w:p>
    <w:p w14:paraId="33F587C0" w14:textId="2162C899" w:rsidR="009F75A4" w:rsidRPr="00C06931" w:rsidRDefault="005A70FA" w:rsidP="005A70FA">
      <w:pPr>
        <w:tabs>
          <w:tab w:val="left" w:pos="42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19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Zamawiający, może żądać od Wykonawcy zmiany lub odsunięcia Podwykonawcy lub</w:t>
      </w:r>
      <w:r w:rsidR="00D63ECD" w:rsidRPr="00C06931">
        <w:rPr>
          <w:rFonts w:ascii="Times New Roman" w:hAnsi="Times New Roman"/>
          <w:lang w:eastAsia="pl-PL"/>
        </w:rPr>
        <w:t xml:space="preserve">  </w:t>
      </w:r>
      <w:r w:rsidR="00397D6D" w:rsidRPr="00C06931">
        <w:rPr>
          <w:rFonts w:ascii="Times New Roman" w:hAnsi="Times New Roman"/>
          <w:lang w:eastAsia="pl-PL"/>
        </w:rPr>
        <w:t>dalszego Podwykonawcy od wykonywania świadczeń w zakresie realizacji przedmiotu</w:t>
      </w:r>
    </w:p>
    <w:p w14:paraId="6D659B27" w14:textId="1DC44E9F" w:rsidR="00122AD9" w:rsidRDefault="00397D6D" w:rsidP="005A70F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Umowy, jeżeli sprzęt techniczny, osoby i kwalifikacje, którymi dysponuje Podwykonawca lub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dalszy Podwykonawca, nie spełniają warunków lub wymagań dotyczących podwykonawstwa,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określonych Umową, nie dają rękojmi należytego wykonania powierzonych Podwykonawcy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lub dalszemu Podwykonawcy robót budowlanych, dostaw lub usług lub dotrzymania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terminów realizacji tych robót. Wykonawca, Podwykonawca lub dalszy Podwykonawca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niezwłocznie usunie na żądanie Zamawiającego Podwykonawcę lub dalszego Podwykonawcę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 Terenu budowy, jeżeli działania Podwykonawcy lub dalszego Podwykonawcy na Terenie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budowy naruszają postanowienia niniejszej Umowy.</w:t>
      </w:r>
    </w:p>
    <w:p w14:paraId="0F08FA50" w14:textId="77777777" w:rsidR="005A70FA" w:rsidRPr="00C06931" w:rsidRDefault="005A70FA" w:rsidP="005A70F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lang w:eastAsia="pl-PL"/>
        </w:rPr>
      </w:pPr>
    </w:p>
    <w:p w14:paraId="6DFE0F2A" w14:textId="4914DF16" w:rsidR="00EB5B9D" w:rsidRPr="00C06931" w:rsidRDefault="005A70FA" w:rsidP="005A70FA">
      <w:pPr>
        <w:autoSpaceDE w:val="0"/>
        <w:autoSpaceDN w:val="0"/>
        <w:adjustRightInd w:val="0"/>
        <w:spacing w:after="0"/>
        <w:ind w:left="709"/>
        <w:rPr>
          <w:rFonts w:ascii="Times New Roman,Bold" w:hAnsi="Times New Roman,Bold" w:cs="Times New Roman,Bold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>20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 xml:space="preserve">W przypadku, gdy projekt Umowy o podwykonawstwo lub projekt zmiany Umowy </w:t>
      </w:r>
      <w:r w:rsidR="00941D40">
        <w:rPr>
          <w:rFonts w:ascii="Times New Roman" w:hAnsi="Times New Roman"/>
          <w:lang w:eastAsia="pl-PL"/>
        </w:rPr>
        <w:br/>
      </w:r>
      <w:r w:rsidR="00397D6D" w:rsidRPr="00C06931">
        <w:rPr>
          <w:rFonts w:ascii="Times New Roman" w:hAnsi="Times New Roman"/>
          <w:lang w:eastAsia="pl-PL"/>
        </w:rPr>
        <w:t>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podwykonawstwo, a także Umowy o podwykonawstwo i ich zmiany sporządzane są w języku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obcym, Wykonawca, Podwykonawca lub dalszy Podwykonawca jest zobowiązany załączyć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do przedkładanego projektu jego tłumaczenie na język polski, a w przypadku kopii Umowy o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podwykonawstwo – tłumaczenie przysięgłe umowy na język polski.</w:t>
      </w:r>
    </w:p>
    <w:p w14:paraId="4698C2F5" w14:textId="77777777" w:rsidR="00635B26" w:rsidRPr="00C06931" w:rsidRDefault="00635B2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6D7BFED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2B0266" w:rsidRPr="00C06931">
        <w:rPr>
          <w:rFonts w:ascii="Times New Roman,Bold" w:hAnsi="Times New Roman,Bold" w:cs="Times New Roman,Bold"/>
          <w:b/>
          <w:bCs/>
          <w:lang w:eastAsia="pl-PL"/>
        </w:rPr>
        <w:t>7</w:t>
      </w:r>
    </w:p>
    <w:p w14:paraId="48ECE6D5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5E238006" w14:textId="55FB5DCA" w:rsidR="00132502" w:rsidRPr="00C06931" w:rsidRDefault="00397D6D" w:rsidP="00941D40">
      <w:pPr>
        <w:autoSpaceDE w:val="0"/>
        <w:autoSpaceDN w:val="0"/>
        <w:adjustRightInd w:val="0"/>
        <w:spacing w:after="0"/>
        <w:ind w:left="851" w:hanging="2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Zgodnie z ofertą Wykonawcy, stanowiącą załącznik nr </w:t>
      </w:r>
      <w:r w:rsidR="00C231D8" w:rsidRPr="00C06931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 xml:space="preserve"> do umowy, Strony ustalają kwotę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wynagrodzenia </w:t>
      </w:r>
      <w:r w:rsidR="00F94C1F" w:rsidRPr="00C06931">
        <w:rPr>
          <w:rFonts w:ascii="Times New Roman" w:hAnsi="Times New Roman"/>
          <w:lang w:eastAsia="pl-PL"/>
        </w:rPr>
        <w:t xml:space="preserve">ryczałtowego </w:t>
      </w:r>
      <w:r w:rsidRPr="00C06931">
        <w:rPr>
          <w:rFonts w:ascii="Times New Roman" w:hAnsi="Times New Roman"/>
          <w:lang w:eastAsia="pl-PL"/>
        </w:rPr>
        <w:t xml:space="preserve">za wykonanie przedmiotu umowy zgodnie z kosztorysem </w:t>
      </w:r>
      <w:r w:rsidR="001614F4" w:rsidRPr="00C06931">
        <w:rPr>
          <w:rFonts w:ascii="Times New Roman" w:hAnsi="Times New Roman"/>
          <w:lang w:eastAsia="pl-PL"/>
        </w:rPr>
        <w:t xml:space="preserve"> ofertowym </w:t>
      </w:r>
      <w:r w:rsidRPr="00C06931">
        <w:rPr>
          <w:rFonts w:ascii="Times New Roman" w:hAnsi="Times New Roman"/>
          <w:lang w:eastAsia="pl-PL"/>
        </w:rPr>
        <w:t>w</w:t>
      </w:r>
      <w:r w:rsidR="00D63ECD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wysokości </w:t>
      </w:r>
      <w:r w:rsidR="00155F22" w:rsidRPr="00C06931">
        <w:rPr>
          <w:rFonts w:ascii="Times New Roman" w:hAnsi="Times New Roman"/>
          <w:lang w:eastAsia="pl-PL"/>
        </w:rPr>
        <w:t>:</w:t>
      </w:r>
      <w:r w:rsidR="000D2A27" w:rsidRPr="00C06931">
        <w:rPr>
          <w:rFonts w:ascii="Times New Roman" w:hAnsi="Times New Roman"/>
          <w:lang w:eastAsia="pl-PL"/>
        </w:rPr>
        <w:t xml:space="preserve">  </w:t>
      </w:r>
      <w:r w:rsidR="00700446" w:rsidRPr="00C06931">
        <w:rPr>
          <w:rFonts w:ascii="Times New Roman" w:hAnsi="Times New Roman"/>
          <w:lang w:eastAsia="pl-PL"/>
        </w:rPr>
        <w:t>…………..</w:t>
      </w:r>
      <w:r w:rsidRPr="00C06931">
        <w:rPr>
          <w:rFonts w:ascii="Times New Roman" w:hAnsi="Times New Roman"/>
          <w:lang w:eastAsia="pl-PL"/>
        </w:rPr>
        <w:t>zł, brutto</w:t>
      </w:r>
      <w:r w:rsidR="00B40539" w:rsidRPr="00C06931">
        <w:rPr>
          <w:rFonts w:ascii="Times New Roman" w:hAnsi="Times New Roman"/>
          <w:lang w:eastAsia="pl-PL"/>
        </w:rPr>
        <w:t>,</w:t>
      </w:r>
      <w:r w:rsidRPr="00C06931">
        <w:rPr>
          <w:rFonts w:ascii="Times New Roman" w:hAnsi="Times New Roman"/>
          <w:lang w:eastAsia="pl-PL"/>
        </w:rPr>
        <w:t xml:space="preserve"> (słownie</w:t>
      </w:r>
      <w:r w:rsidR="001847E5" w:rsidRPr="00C06931">
        <w:rPr>
          <w:rFonts w:ascii="Times New Roman" w:hAnsi="Times New Roman"/>
          <w:lang w:eastAsia="pl-PL"/>
        </w:rPr>
        <w:t>:</w:t>
      </w:r>
      <w:r w:rsidR="00283C3C" w:rsidRPr="00C06931">
        <w:rPr>
          <w:rFonts w:ascii="Times New Roman" w:hAnsi="Times New Roman"/>
          <w:lang w:eastAsia="pl-PL"/>
        </w:rPr>
        <w:t xml:space="preserve">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……………………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0D2A27" w:rsidRPr="00C06931">
        <w:rPr>
          <w:rFonts w:ascii="Times New Roman" w:hAnsi="Times New Roman"/>
          <w:lang w:eastAsia="pl-PL"/>
        </w:rPr>
        <w:t xml:space="preserve"> zł </w:t>
      </w:r>
      <w:r w:rsidR="00700446" w:rsidRPr="00C06931">
        <w:rPr>
          <w:rFonts w:ascii="Times New Roman" w:hAnsi="Times New Roman"/>
          <w:lang w:eastAsia="pl-PL"/>
        </w:rPr>
        <w:t>….</w:t>
      </w:r>
      <w:r w:rsidR="000D2A27" w:rsidRPr="00C06931">
        <w:rPr>
          <w:rFonts w:ascii="Times New Roman" w:hAnsi="Times New Roman"/>
          <w:lang w:eastAsia="pl-PL"/>
        </w:rPr>
        <w:t>/100</w:t>
      </w:r>
      <w:r w:rsidR="00941D40">
        <w:rPr>
          <w:rFonts w:ascii="Times New Roman" w:hAnsi="Times New Roman"/>
          <w:lang w:eastAsia="pl-PL"/>
        </w:rPr>
        <w:t>, w tym r</w:t>
      </w:r>
      <w:r w:rsidR="00132502" w:rsidRPr="00C06931">
        <w:rPr>
          <w:rFonts w:ascii="Times New Roman" w:hAnsi="Times New Roman"/>
          <w:lang w:eastAsia="pl-PL"/>
        </w:rPr>
        <w:t xml:space="preserve">oboty </w:t>
      </w:r>
      <w:r w:rsidR="00700446" w:rsidRPr="00C06931">
        <w:rPr>
          <w:rFonts w:ascii="Times New Roman" w:hAnsi="Times New Roman"/>
          <w:lang w:eastAsia="pl-PL"/>
        </w:rPr>
        <w:t>drogowe</w:t>
      </w:r>
      <w:r w:rsidR="00941D40">
        <w:rPr>
          <w:rFonts w:ascii="Times New Roman" w:hAnsi="Times New Roman"/>
          <w:lang w:eastAsia="pl-PL"/>
        </w:rPr>
        <w:t xml:space="preserve"> -</w:t>
      </w:r>
      <w:r w:rsidR="00132502" w:rsidRPr="00C06931">
        <w:rPr>
          <w:rFonts w:ascii="Times New Roman" w:hAnsi="Times New Roman"/>
          <w:lang w:eastAsia="pl-PL"/>
        </w:rPr>
        <w:t xml:space="preserve"> cena </w:t>
      </w:r>
      <w:r w:rsidR="002A1ABD" w:rsidRPr="00C06931">
        <w:rPr>
          <w:rFonts w:ascii="Times New Roman" w:hAnsi="Times New Roman"/>
          <w:lang w:eastAsia="pl-PL"/>
        </w:rPr>
        <w:t xml:space="preserve">netto 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</w:t>
      </w:r>
      <w:r w:rsidR="0080376A" w:rsidRPr="00C06931">
        <w:rPr>
          <w:rFonts w:ascii="Times New Roman" w:hAnsi="Times New Roman"/>
          <w:lang w:eastAsia="pl-PL"/>
        </w:rPr>
        <w:t xml:space="preserve"> zł </w:t>
      </w:r>
      <w:r w:rsidR="00941D40">
        <w:rPr>
          <w:rFonts w:ascii="Times New Roman" w:hAnsi="Times New Roman"/>
          <w:lang w:eastAsia="pl-PL"/>
        </w:rPr>
        <w:t>(</w:t>
      </w:r>
      <w:r w:rsidR="002A1ABD" w:rsidRPr="00C06931">
        <w:rPr>
          <w:rFonts w:ascii="Times New Roman" w:hAnsi="Times New Roman"/>
          <w:lang w:eastAsia="pl-PL"/>
        </w:rPr>
        <w:t xml:space="preserve">słownie: </w:t>
      </w:r>
      <w:r w:rsidR="00700446" w:rsidRPr="00C06931">
        <w:rPr>
          <w:rFonts w:ascii="Times New Roman" w:hAnsi="Times New Roman"/>
          <w:lang w:eastAsia="pl-PL"/>
        </w:rPr>
        <w:t>…………………</w:t>
      </w:r>
      <w:r w:rsidR="002A1ABD" w:rsidRPr="00C06931">
        <w:rPr>
          <w:rFonts w:ascii="Times New Roman" w:hAnsi="Times New Roman"/>
          <w:lang w:eastAsia="pl-PL"/>
        </w:rPr>
        <w:t xml:space="preserve">zł  </w:t>
      </w:r>
      <w:r w:rsidR="0080376A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..</w:t>
      </w:r>
      <w:r w:rsidR="000D2A27" w:rsidRPr="00C06931">
        <w:rPr>
          <w:rFonts w:ascii="Times New Roman" w:hAnsi="Times New Roman"/>
          <w:lang w:eastAsia="pl-PL"/>
        </w:rPr>
        <w:t>/</w:t>
      </w:r>
      <w:r w:rsidR="002A1ABD" w:rsidRPr="00C06931">
        <w:rPr>
          <w:rFonts w:ascii="Times New Roman" w:hAnsi="Times New Roman"/>
          <w:lang w:eastAsia="pl-PL"/>
        </w:rPr>
        <w:t>100</w:t>
      </w:r>
      <w:r w:rsidR="00941D40">
        <w:rPr>
          <w:rFonts w:ascii="Times New Roman" w:hAnsi="Times New Roman"/>
          <w:lang w:eastAsia="pl-PL"/>
        </w:rPr>
        <w:t xml:space="preserve"> oraz</w:t>
      </w:r>
      <w:r w:rsidR="00132502" w:rsidRPr="00C06931">
        <w:rPr>
          <w:rFonts w:ascii="Times New Roman" w:hAnsi="Times New Roman"/>
          <w:lang w:eastAsia="pl-PL"/>
        </w:rPr>
        <w:t xml:space="preserve"> podatek VAT  </w:t>
      </w:r>
      <w:r w:rsidR="00700446" w:rsidRPr="00C06931">
        <w:rPr>
          <w:rFonts w:ascii="Times New Roman" w:hAnsi="Times New Roman"/>
          <w:lang w:eastAsia="pl-PL"/>
        </w:rPr>
        <w:t>23</w:t>
      </w:r>
      <w:r w:rsidR="00132502" w:rsidRPr="00C06931">
        <w:rPr>
          <w:rFonts w:ascii="Times New Roman" w:hAnsi="Times New Roman"/>
          <w:lang w:eastAsia="pl-PL"/>
        </w:rPr>
        <w:t xml:space="preserve">% w wysokości  </w:t>
      </w:r>
      <w:r w:rsidR="00700446" w:rsidRPr="00C06931">
        <w:rPr>
          <w:rFonts w:ascii="Times New Roman" w:hAnsi="Times New Roman"/>
          <w:lang w:eastAsia="pl-PL"/>
        </w:rPr>
        <w:t>…………</w:t>
      </w:r>
      <w:r w:rsidR="00132502" w:rsidRPr="00C06931">
        <w:rPr>
          <w:rFonts w:ascii="Times New Roman" w:hAnsi="Times New Roman"/>
          <w:lang w:eastAsia="pl-PL"/>
        </w:rPr>
        <w:t xml:space="preserve"> zł (słownie: </w:t>
      </w:r>
      <w:r w:rsidR="00700446" w:rsidRPr="00C06931">
        <w:rPr>
          <w:rFonts w:ascii="Times New Roman" w:hAnsi="Times New Roman"/>
          <w:lang w:eastAsia="pl-PL"/>
        </w:rPr>
        <w:t>……………………...</w:t>
      </w:r>
      <w:r w:rsidR="00132502" w:rsidRPr="00C06931">
        <w:rPr>
          <w:rFonts w:ascii="Times New Roman" w:hAnsi="Times New Roman"/>
          <w:lang w:eastAsia="pl-PL"/>
        </w:rPr>
        <w:t xml:space="preserve">/100).   </w:t>
      </w:r>
    </w:p>
    <w:p w14:paraId="6B3BFBA1" w14:textId="77777777" w:rsidR="00132502" w:rsidRPr="00C06931" w:rsidRDefault="00132502" w:rsidP="00B40539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000000"/>
          <w:lang w:bidi="pl-PL"/>
        </w:rPr>
      </w:pPr>
    </w:p>
    <w:p w14:paraId="626DD11E" w14:textId="77777777" w:rsidR="00397D6D" w:rsidRPr="00C06931" w:rsidRDefault="00397D6D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Ceny netto określone w ofercie pozostają niezmienne przez cały okres obowiązywania</w:t>
      </w:r>
    </w:p>
    <w:p w14:paraId="29FC49C9" w14:textId="77777777" w:rsidR="00122AD9" w:rsidRPr="00C06931" w:rsidRDefault="00397D6D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umowy. Jeżeli w okresie obowiązywania umowy nastąpi zmiana stawki podatku od towarów 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usług (VAT), od chwili zmiany podatek w nowej stawce będzie doliczany do</w:t>
      </w:r>
      <w:r w:rsidR="007B7239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dotychczasowych cen netto, bez konieczności zmiany umowy.</w:t>
      </w:r>
    </w:p>
    <w:p w14:paraId="4EA76E59" w14:textId="45132DB0" w:rsidR="00122AD9" w:rsidRPr="00C06931" w:rsidRDefault="00397D6D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</w:t>
      </w:r>
      <w:r w:rsidR="00E8514E" w:rsidRPr="00C06931">
        <w:rPr>
          <w:rFonts w:ascii="Times New Roman" w:hAnsi="Times New Roman"/>
          <w:lang w:eastAsia="pl-PL"/>
        </w:rPr>
        <w:t xml:space="preserve">Zamawiający zobowiązuje się zapłacić przelewem należności za wykonane prace w terminie </w:t>
      </w:r>
      <w:r w:rsidR="0001601D" w:rsidRPr="00C06931">
        <w:rPr>
          <w:rFonts w:ascii="Times New Roman" w:hAnsi="Times New Roman"/>
          <w:lang w:eastAsia="pl-PL"/>
        </w:rPr>
        <w:t xml:space="preserve"> do </w:t>
      </w:r>
      <w:r w:rsidR="00941D40">
        <w:rPr>
          <w:rFonts w:ascii="Times New Roman" w:hAnsi="Times New Roman"/>
          <w:lang w:eastAsia="pl-PL"/>
        </w:rPr>
        <w:t>14</w:t>
      </w:r>
      <w:r w:rsidR="00E8514E" w:rsidRPr="00C06931">
        <w:rPr>
          <w:rFonts w:ascii="Times New Roman" w:hAnsi="Times New Roman"/>
          <w:lang w:eastAsia="pl-PL"/>
        </w:rPr>
        <w:t xml:space="preserve"> dni od daty złożenia faktury wystawionej na podstawie obustronnie podpisanego protokołu odbioru robót częściowych  potwierdzającego wykonanie  50 % robót</w:t>
      </w:r>
      <w:r w:rsidR="00E71C29" w:rsidRPr="00C06931">
        <w:rPr>
          <w:rFonts w:ascii="Times New Roman" w:hAnsi="Times New Roman"/>
          <w:lang w:eastAsia="pl-PL"/>
        </w:rPr>
        <w:t xml:space="preserve"> </w:t>
      </w:r>
      <w:r w:rsidR="00E8514E" w:rsidRPr="00C06931">
        <w:rPr>
          <w:rFonts w:ascii="Times New Roman" w:hAnsi="Times New Roman"/>
          <w:lang w:eastAsia="pl-PL"/>
        </w:rPr>
        <w:t xml:space="preserve">oraz protokołu odbioru końcowego </w:t>
      </w:r>
      <w:r w:rsidR="002D45A5" w:rsidRPr="00C06931">
        <w:rPr>
          <w:rFonts w:ascii="Times New Roman" w:hAnsi="Times New Roman"/>
          <w:lang w:eastAsia="pl-PL"/>
        </w:rPr>
        <w:t xml:space="preserve"> </w:t>
      </w:r>
      <w:r w:rsidR="0024092C" w:rsidRPr="00C06931">
        <w:rPr>
          <w:rFonts w:ascii="Times New Roman" w:hAnsi="Times New Roman"/>
          <w:lang w:eastAsia="pl-PL"/>
        </w:rPr>
        <w:t>robót.</w:t>
      </w:r>
    </w:p>
    <w:p w14:paraId="08412D5E" w14:textId="20349AB0" w:rsidR="00122AD9" w:rsidRPr="00C06931" w:rsidRDefault="00125936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>. Płatność będzie dokonywana przelewem na konto bankowe Wykonawcy, wskazane w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fakturze.</w:t>
      </w:r>
    </w:p>
    <w:p w14:paraId="450FD817" w14:textId="0BCC9FD1" w:rsidR="00085218" w:rsidRPr="00C06931" w:rsidRDefault="00085218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4.Za termin zapłaty uznaje się dzień obciążenia rachunku bankowego Zamawiającego.</w:t>
      </w:r>
    </w:p>
    <w:p w14:paraId="0BE1C459" w14:textId="441BD776" w:rsidR="00085218" w:rsidRPr="00C06931" w:rsidRDefault="00085218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5.Strony umowy oświadczają, iż są podatnikami podatku VAT oraz zobowiązują się do niezwłocznego wzajemnego informowania o zmianie swojego statusu jako podatnika podatku VAT.</w:t>
      </w:r>
    </w:p>
    <w:p w14:paraId="6F364393" w14:textId="3741BB1A" w:rsidR="00085218" w:rsidRPr="00C06931" w:rsidRDefault="00085218" w:rsidP="00941D40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0FCB55EB" w14:textId="6EF2519F" w:rsidR="00085218" w:rsidRPr="00C06931" w:rsidRDefault="00085218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7.Wykonawca przyjmuje do wiadomości, iż Zamawiający przy zapłacie Wynagrodzenia będzie stosował mechanizm podzielonej płatności, o którym mowa w art. 108a ust. 1 ustawy z dnia 11 marca 2004 r. o podatku od towarów i usług (tekst jedn.: Dz. U. z 2018 r. poz. 2174 z </w:t>
      </w:r>
      <w:proofErr w:type="spellStart"/>
      <w:r w:rsidRPr="00C06931">
        <w:rPr>
          <w:rFonts w:ascii="Times New Roman" w:hAnsi="Times New Roman"/>
          <w:lang w:eastAsia="pl-PL"/>
        </w:rPr>
        <w:t>późn</w:t>
      </w:r>
      <w:proofErr w:type="spellEnd"/>
      <w:r w:rsidRPr="00C06931">
        <w:rPr>
          <w:rFonts w:ascii="Times New Roman" w:hAnsi="Times New Roman"/>
          <w:lang w:eastAsia="pl-PL"/>
        </w:rPr>
        <w:t>. zm.).</w:t>
      </w:r>
    </w:p>
    <w:p w14:paraId="06ABC110" w14:textId="3CCF22DD" w:rsidR="00085218" w:rsidRPr="00C06931" w:rsidRDefault="00085218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8.Zapłata:</w:t>
      </w:r>
    </w:p>
    <w:p w14:paraId="061A2821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1) kwoty odpowiadającej całości albo części kwoty podatku wynikającej z otrzymanej faktury będzie dokonywana na rachunek VAT, w rozumieniu art. 2 pkt 37 Wykonawcy ustawy z dnia 11 marca 2004 r. o podatku od towarów i usług (tekst jedn.: Dz. U. z 2018r. poz. 2174 z </w:t>
      </w:r>
      <w:proofErr w:type="spellStart"/>
      <w:r w:rsidRPr="00C06931">
        <w:rPr>
          <w:rFonts w:ascii="Times New Roman" w:hAnsi="Times New Roman"/>
          <w:lang w:eastAsia="pl-PL"/>
        </w:rPr>
        <w:t>późn</w:t>
      </w:r>
      <w:proofErr w:type="spellEnd"/>
      <w:r w:rsidRPr="00C06931">
        <w:rPr>
          <w:rFonts w:ascii="Times New Roman" w:hAnsi="Times New Roman"/>
          <w:lang w:eastAsia="pl-PL"/>
        </w:rPr>
        <w:t>. zm.),</w:t>
      </w:r>
    </w:p>
    <w:p w14:paraId="34823F00" w14:textId="77777777" w:rsidR="00085218" w:rsidRPr="00C06931" w:rsidRDefault="00085218" w:rsidP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2) kwoty odpowiadającej wartości sprzedaży netto wynikającej z otrzymanej faktury jest dokonywana na rachunek bankowy albo na rachunek w spółdzielczej kasie oszczędnościowo-kredytowej, dla których jest prowadzony rachunek VAT Wykonawcy.</w:t>
      </w:r>
    </w:p>
    <w:p w14:paraId="1D1F04E4" w14:textId="77777777" w:rsidR="00085218" w:rsidRPr="00C06931" w:rsidRDefault="0008521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</w:p>
    <w:p w14:paraId="47762B3E" w14:textId="77777777" w:rsidR="00DD6F52" w:rsidRPr="00C06931" w:rsidRDefault="00DD6F5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1B65B6ED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8</w:t>
      </w:r>
    </w:p>
    <w:p w14:paraId="28276DED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0BB0F00C" w14:textId="09D3B754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Zamawiający powołuje inspektora nadzoru </w:t>
      </w:r>
      <w:r w:rsidR="00BC1AC4">
        <w:rPr>
          <w:rFonts w:ascii="Times New Roman" w:hAnsi="Times New Roman"/>
          <w:lang w:eastAsia="pl-PL"/>
        </w:rPr>
        <w:t>inwestorskiego</w:t>
      </w:r>
      <w:r w:rsidRPr="00C06931">
        <w:rPr>
          <w:rFonts w:ascii="Times New Roman" w:hAnsi="Times New Roman"/>
          <w:lang w:eastAsia="pl-PL"/>
        </w:rPr>
        <w:t xml:space="preserve">: </w:t>
      </w:r>
      <w:r w:rsidR="000C1271" w:rsidRPr="00C06931">
        <w:rPr>
          <w:rFonts w:ascii="Times New Roman" w:hAnsi="Times New Roman"/>
          <w:lang w:eastAsia="pl-PL"/>
        </w:rPr>
        <w:t xml:space="preserve"> </w:t>
      </w:r>
      <w:r w:rsidR="00382965" w:rsidRPr="00C06931">
        <w:rPr>
          <w:rFonts w:ascii="Times New Roman" w:hAnsi="Times New Roman"/>
          <w:lang w:eastAsia="pl-PL"/>
        </w:rPr>
        <w:t>……………………………….</w:t>
      </w:r>
    </w:p>
    <w:p w14:paraId="1DF5B2C2" w14:textId="1A2CBF87" w:rsidR="005079CD" w:rsidRPr="00C06931" w:rsidRDefault="00397D6D">
      <w:pPr>
        <w:tabs>
          <w:tab w:val="left" w:pos="1134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Wykonawca ustanawia kierownika budowy: </w:t>
      </w:r>
      <w:r w:rsidR="001614F4" w:rsidRPr="00C06931">
        <w:rPr>
          <w:rFonts w:ascii="Times New Roman" w:hAnsi="Times New Roman"/>
          <w:lang w:eastAsia="pl-PL"/>
        </w:rPr>
        <w:t xml:space="preserve"> </w:t>
      </w:r>
      <w:r w:rsidR="00C231D8" w:rsidRPr="00C06931">
        <w:rPr>
          <w:rFonts w:ascii="Times New Roman" w:hAnsi="Times New Roman"/>
          <w:lang w:eastAsia="pl-PL"/>
        </w:rPr>
        <w:t xml:space="preserve"> </w:t>
      </w:r>
      <w:r w:rsidR="00382965" w:rsidRPr="00C06931">
        <w:rPr>
          <w:rFonts w:ascii="Times New Roman" w:hAnsi="Times New Roman"/>
          <w:lang w:eastAsia="pl-PL"/>
        </w:rPr>
        <w:t>……………………………</w:t>
      </w:r>
    </w:p>
    <w:p w14:paraId="69F0BBA2" w14:textId="77777777" w:rsidR="00B34942" w:rsidRPr="00C06931" w:rsidRDefault="00B3494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535B12B0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" w:hAnsi="Times New Roman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" w:hAnsi="Times New Roman"/>
          <w:b/>
          <w:bCs/>
          <w:lang w:eastAsia="pl-PL"/>
        </w:rPr>
        <w:t>9</w:t>
      </w:r>
    </w:p>
    <w:p w14:paraId="67E8C5CC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67F91779" w14:textId="3FE27B35" w:rsidR="00E8514E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Wykonawca wnosi zabezpieczenie należytego wykonania umowy w wysokości </w:t>
      </w:r>
      <w:r w:rsidR="008C1759" w:rsidRPr="00C06931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% ceny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oferty brutto, co stanowi kwotę w wysokości: </w:t>
      </w:r>
      <w:r w:rsidR="00BC1AC4">
        <w:rPr>
          <w:rFonts w:ascii="Times New Roman" w:hAnsi="Times New Roman"/>
          <w:lang w:eastAsia="pl-PL"/>
        </w:rPr>
        <w:t xml:space="preserve">…………… </w:t>
      </w:r>
      <w:r w:rsidR="0013250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zł; </w:t>
      </w:r>
    </w:p>
    <w:p w14:paraId="5A065A2B" w14:textId="68B40608" w:rsidR="005079CD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słownie złotych:</w:t>
      </w:r>
      <w:r w:rsidR="00FE6AAC" w:rsidRPr="00C06931">
        <w:rPr>
          <w:rFonts w:ascii="Times New Roman" w:hAnsi="Times New Roman"/>
          <w:lang w:eastAsia="pl-PL"/>
        </w:rPr>
        <w:t xml:space="preserve"> </w:t>
      </w:r>
      <w:r w:rsidR="009A0C76" w:rsidRPr="00C06931">
        <w:rPr>
          <w:rFonts w:ascii="Times New Roman" w:hAnsi="Times New Roman"/>
          <w:lang w:eastAsia="pl-PL"/>
        </w:rPr>
        <w:t xml:space="preserve"> </w:t>
      </w:r>
      <w:r w:rsidR="00700446" w:rsidRPr="00C06931">
        <w:rPr>
          <w:rFonts w:ascii="Times New Roman" w:hAnsi="Times New Roman"/>
          <w:lang w:eastAsia="pl-PL"/>
        </w:rPr>
        <w:t>………………………………………….</w:t>
      </w:r>
      <w:r w:rsidR="008014C9" w:rsidRPr="00C06931">
        <w:rPr>
          <w:rFonts w:ascii="Times New Roman" w:hAnsi="Times New Roman"/>
          <w:lang w:eastAsia="pl-PL"/>
        </w:rPr>
        <w:t>/</w:t>
      </w:r>
      <w:r w:rsidR="00124D3B" w:rsidRPr="00C06931">
        <w:rPr>
          <w:rFonts w:ascii="Times New Roman" w:hAnsi="Times New Roman"/>
          <w:lang w:eastAsia="pl-PL"/>
        </w:rPr>
        <w:t>100</w:t>
      </w:r>
    </w:p>
    <w:p w14:paraId="40BDFBF6" w14:textId="2D023934" w:rsidR="004D6973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2. Zabezpieczenie będzie wniesione w formie: </w:t>
      </w:r>
      <w:r w:rsidR="00700446" w:rsidRPr="00C06931">
        <w:rPr>
          <w:rFonts w:ascii="Times New Roman" w:hAnsi="Times New Roman"/>
          <w:lang w:eastAsia="pl-PL"/>
        </w:rPr>
        <w:t>………………………..</w:t>
      </w:r>
    </w:p>
    <w:p w14:paraId="5377EC20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Zmiany formy zabezpieczenia należytego wykonania umowy mogą być dokonywane z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zachowaniem ciągłości i bez zmniejszania wysokości.</w:t>
      </w:r>
    </w:p>
    <w:p w14:paraId="3AAA66B6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4. Zamawiający dokona zwrotu zabezpieczenia należytego wykonania umowy w następujący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sposób:</w:t>
      </w:r>
    </w:p>
    <w:p w14:paraId="36331ADA" w14:textId="6729FA2E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70% wartości zabezpieczenia zostanie zwrócone w terminie </w:t>
      </w:r>
      <w:r w:rsidR="00BC1AC4">
        <w:rPr>
          <w:rFonts w:ascii="Times New Roman" w:hAnsi="Times New Roman"/>
          <w:lang w:eastAsia="pl-PL"/>
        </w:rPr>
        <w:t xml:space="preserve">do </w:t>
      </w:r>
      <w:r w:rsidRPr="00C06931">
        <w:rPr>
          <w:rFonts w:ascii="Times New Roman" w:hAnsi="Times New Roman"/>
          <w:lang w:eastAsia="pl-PL"/>
        </w:rPr>
        <w:t>30 dni od dnia</w:t>
      </w:r>
    </w:p>
    <w:p w14:paraId="6199E2A7" w14:textId="60141025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wykonania zamówienia i uznania przez zamawiającego za należycie wykonane</w:t>
      </w:r>
      <w:r w:rsidR="00BC1AC4">
        <w:rPr>
          <w:rFonts w:ascii="Times New Roman" w:hAnsi="Times New Roman"/>
          <w:lang w:eastAsia="pl-PL"/>
        </w:rPr>
        <w:t>;</w:t>
      </w:r>
    </w:p>
    <w:p w14:paraId="6799091E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30% wartości zabezpieczenia zostanie zatrzymane przez zamawiającego na</w:t>
      </w:r>
    </w:p>
    <w:p w14:paraId="74FFA5AD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zabezpieczenie roszczeń z tytułu rękojmi (liczonej od daty odbioru robót), kwota ta</w:t>
      </w:r>
    </w:p>
    <w:p w14:paraId="0E83DFA0" w14:textId="2EED37E0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zostanie zwrócona w terminie</w:t>
      </w:r>
      <w:r w:rsidR="00BC1AC4">
        <w:rPr>
          <w:rFonts w:ascii="Times New Roman" w:hAnsi="Times New Roman"/>
          <w:lang w:eastAsia="pl-PL"/>
        </w:rPr>
        <w:t xml:space="preserve"> do</w:t>
      </w:r>
      <w:r w:rsidRPr="00C06931">
        <w:rPr>
          <w:rFonts w:ascii="Times New Roman" w:hAnsi="Times New Roman"/>
          <w:lang w:eastAsia="pl-PL"/>
        </w:rPr>
        <w:t xml:space="preserve"> </w:t>
      </w:r>
      <w:r w:rsidR="00BC1AC4">
        <w:rPr>
          <w:rFonts w:ascii="Times New Roman" w:hAnsi="Times New Roman"/>
          <w:lang w:eastAsia="pl-PL"/>
        </w:rPr>
        <w:t>30</w:t>
      </w:r>
      <w:r w:rsidR="00283C3C" w:rsidRPr="00C06931">
        <w:rPr>
          <w:rFonts w:ascii="Times New Roman" w:hAnsi="Times New Roman"/>
          <w:lang w:eastAsia="pl-PL"/>
        </w:rPr>
        <w:t xml:space="preserve">  </w:t>
      </w:r>
      <w:r w:rsidRPr="00C06931">
        <w:rPr>
          <w:rFonts w:ascii="Times New Roman" w:hAnsi="Times New Roman"/>
          <w:lang w:eastAsia="pl-PL"/>
        </w:rPr>
        <w:t>dni po upływie okresu rękojmi.</w:t>
      </w:r>
    </w:p>
    <w:p w14:paraId="7426C7AD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 xml:space="preserve">5. W przypadku stwierdzenia, przy odbiorze prac, </w:t>
      </w:r>
      <w:r w:rsidR="00E71C29" w:rsidRPr="00C06931">
        <w:rPr>
          <w:rFonts w:ascii="Times New Roman" w:hAnsi="Times New Roman"/>
          <w:lang w:eastAsia="pl-PL"/>
        </w:rPr>
        <w:t xml:space="preserve">wad </w:t>
      </w:r>
      <w:r w:rsidRPr="00C06931">
        <w:rPr>
          <w:rFonts w:ascii="Times New Roman" w:hAnsi="Times New Roman"/>
          <w:lang w:eastAsia="pl-PL"/>
        </w:rPr>
        <w:t xml:space="preserve"> w wykonaniu przedmiotu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umowy, Zamawiający może odmówić przyjęcia prac wykonanych wadliwie, do czasu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usunięcia usterek.</w:t>
      </w:r>
    </w:p>
    <w:p w14:paraId="0EC72DCA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6. Zamawiający może, po bezskutecznym upływie wyznaczonego terminu na usunięcie usterek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stwierdzonych w trakcie odbioru jak i w trakcie trwania rękojmi, powierzyć poprawienie prac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innej firmie na koszt Wykonawcy.</w:t>
      </w:r>
    </w:p>
    <w:p w14:paraId="0A344E44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3AB3CCE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10</w:t>
      </w:r>
    </w:p>
    <w:p w14:paraId="2B4863DC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b/>
          <w:bCs/>
          <w:lang w:eastAsia="pl-PL"/>
        </w:rPr>
      </w:pPr>
    </w:p>
    <w:p w14:paraId="132BAB2B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Wykonawca zobowiązany jest do zapłaty zamawiającemu kar umownych z następujących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tytułów:</w:t>
      </w:r>
    </w:p>
    <w:p w14:paraId="2844C22B" w14:textId="635AD90B" w:rsidR="00397D6D" w:rsidRPr="00C06931" w:rsidRDefault="00397D6D" w:rsidP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w przypadku </w:t>
      </w:r>
      <w:r w:rsidR="00D109C3" w:rsidRPr="00C06931">
        <w:rPr>
          <w:rFonts w:ascii="Times New Roman" w:hAnsi="Times New Roman"/>
          <w:lang w:eastAsia="pl-PL"/>
        </w:rPr>
        <w:t xml:space="preserve">zwłoki </w:t>
      </w:r>
      <w:r w:rsidRPr="00C06931">
        <w:rPr>
          <w:rFonts w:ascii="Times New Roman" w:hAnsi="Times New Roman"/>
          <w:lang w:eastAsia="pl-PL"/>
        </w:rPr>
        <w:t>w wykonaniu prac – w odniesieniu do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całości zamówienia, zapłaci Zamawiającemu karę umowną w wysokości 0,</w:t>
      </w:r>
      <w:r w:rsidR="00BC1AC4">
        <w:rPr>
          <w:rFonts w:ascii="Times New Roman" w:hAnsi="Times New Roman"/>
          <w:lang w:eastAsia="pl-PL"/>
        </w:rPr>
        <w:t>1</w:t>
      </w:r>
      <w:r w:rsidRPr="00C06931">
        <w:rPr>
          <w:rFonts w:ascii="Times New Roman" w:hAnsi="Times New Roman"/>
          <w:lang w:eastAsia="pl-PL"/>
        </w:rPr>
        <w:t>% wartości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 xml:space="preserve">przedmiotu umowy, za każdy dzień </w:t>
      </w:r>
      <w:r w:rsidR="00C014A3" w:rsidRPr="00C06931">
        <w:rPr>
          <w:rFonts w:ascii="Times New Roman" w:hAnsi="Times New Roman"/>
          <w:lang w:eastAsia="pl-PL"/>
        </w:rPr>
        <w:t>z</w:t>
      </w:r>
      <w:r w:rsidR="00D109C3" w:rsidRPr="00C06931">
        <w:rPr>
          <w:rFonts w:ascii="Times New Roman" w:hAnsi="Times New Roman"/>
          <w:lang w:eastAsia="pl-PL"/>
        </w:rPr>
        <w:t xml:space="preserve">włoki </w:t>
      </w:r>
      <w:r w:rsidRPr="00C06931">
        <w:rPr>
          <w:rFonts w:ascii="Times New Roman" w:hAnsi="Times New Roman"/>
          <w:lang w:eastAsia="pl-PL"/>
        </w:rPr>
        <w:t>liczonej po upływie terminów</w:t>
      </w:r>
      <w:r w:rsidR="00BC1AC4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wyznaczonych w § 3</w:t>
      </w:r>
      <w:r w:rsidR="00BC1AC4">
        <w:rPr>
          <w:rFonts w:ascii="Times New Roman" w:hAnsi="Times New Roman"/>
          <w:lang w:eastAsia="pl-PL"/>
        </w:rPr>
        <w:t>,</w:t>
      </w:r>
      <w:r w:rsidR="00D109C3" w:rsidRPr="00C06931">
        <w:rPr>
          <w:rFonts w:ascii="Times New Roman" w:hAnsi="Times New Roman"/>
          <w:lang w:eastAsia="pl-PL"/>
        </w:rPr>
        <w:t xml:space="preserve"> nie więcej jednak niż 20% wartości przedmiotu umowy</w:t>
      </w:r>
      <w:r w:rsidR="00BC1AC4">
        <w:rPr>
          <w:rFonts w:ascii="Times New Roman" w:hAnsi="Times New Roman"/>
          <w:lang w:eastAsia="pl-PL"/>
        </w:rPr>
        <w:t>;</w:t>
      </w:r>
    </w:p>
    <w:p w14:paraId="70D9BF50" w14:textId="2F45670B" w:rsidR="00122AD9" w:rsidRPr="00C06931" w:rsidRDefault="00E5295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ab/>
      </w:r>
      <w:r w:rsidR="00397D6D" w:rsidRPr="00C06931">
        <w:rPr>
          <w:rFonts w:ascii="Times New Roman" w:hAnsi="Times New Roman"/>
          <w:lang w:eastAsia="pl-PL"/>
        </w:rPr>
        <w:t xml:space="preserve">b) za odstąpienie od umowy z przyczyn leżących po stronie </w:t>
      </w:r>
      <w:r w:rsidR="00BC1AC4">
        <w:rPr>
          <w:rFonts w:ascii="Times New Roman" w:hAnsi="Times New Roman"/>
          <w:lang w:eastAsia="pl-PL"/>
        </w:rPr>
        <w:t>W</w:t>
      </w:r>
      <w:r w:rsidR="00397D6D" w:rsidRPr="00C06931">
        <w:rPr>
          <w:rFonts w:ascii="Times New Roman" w:hAnsi="Times New Roman"/>
          <w:lang w:eastAsia="pl-PL"/>
        </w:rPr>
        <w:t>ykonawcy – karę umowną w</w:t>
      </w:r>
      <w:r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wysokości 10% wynagrodzenia kosztorysowego brutto, niezrealizowanej części umowy</w:t>
      </w:r>
      <w:r w:rsidR="00BC1AC4">
        <w:rPr>
          <w:rFonts w:ascii="Times New Roman" w:hAnsi="Times New Roman"/>
          <w:lang w:eastAsia="pl-PL"/>
        </w:rPr>
        <w:t>;</w:t>
      </w:r>
    </w:p>
    <w:p w14:paraId="0614C97E" w14:textId="6F3ECC50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</w:t>
      </w:r>
      <w:r w:rsidR="00397D6D" w:rsidRPr="00C06931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z</w:t>
      </w:r>
      <w:r w:rsidR="00397D6D" w:rsidRPr="00C06931">
        <w:rPr>
          <w:rFonts w:ascii="Times New Roman" w:hAnsi="Times New Roman"/>
          <w:lang w:eastAsia="pl-PL"/>
        </w:rPr>
        <w:t>a wady wynikłe z winy Wykonawcy a nie dające się usunąć, w wysokości 10% wartości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przedmiotu umowy</w:t>
      </w:r>
      <w:r w:rsidR="00397D6D" w:rsidRPr="00C06931">
        <w:rPr>
          <w:rFonts w:ascii="Times New Roman" w:hAnsi="Times New Roman"/>
          <w:lang w:eastAsia="pl-PL"/>
        </w:rPr>
        <w:t>.</w:t>
      </w:r>
    </w:p>
    <w:p w14:paraId="6C583DC2" w14:textId="31EA7664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</w:t>
      </w:r>
      <w:r w:rsidR="00397D6D" w:rsidRPr="00C06931">
        <w:rPr>
          <w:rFonts w:ascii="Times New Roman" w:hAnsi="Times New Roman"/>
          <w:lang w:eastAsia="pl-PL"/>
        </w:rPr>
        <w:t xml:space="preserve">) za brak zapłaty wynagrodzenia należnego </w:t>
      </w: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>odwykonawcom lub dalszym</w:t>
      </w:r>
    </w:p>
    <w:p w14:paraId="10462B1F" w14:textId="6EAB3AA5" w:rsidR="00397D6D" w:rsidRPr="00C06931" w:rsidRDefault="00BC1AC4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 xml:space="preserve">odwykonawcom </w:t>
      </w:r>
      <w:r>
        <w:rPr>
          <w:rFonts w:ascii="Times New Roman" w:hAnsi="Times New Roman"/>
          <w:lang w:eastAsia="pl-PL"/>
        </w:rPr>
        <w:t>w wysokości</w:t>
      </w:r>
      <w:r w:rsidR="00397D6D" w:rsidRPr="00C06931">
        <w:rPr>
          <w:rFonts w:ascii="Times New Roman" w:hAnsi="Times New Roman"/>
          <w:lang w:eastAsia="pl-PL"/>
        </w:rPr>
        <w:t xml:space="preserve"> 2000,00 zł za każde dokonanie przez Zamawiającego bezpośredniej</w:t>
      </w:r>
    </w:p>
    <w:p w14:paraId="6EF1109C" w14:textId="2ACBF896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płatności na rzecz </w:t>
      </w:r>
      <w:r w:rsidR="00BC1AC4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odwykonawców lub dalszych </w:t>
      </w:r>
      <w:r w:rsidR="00BC1AC4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>odwykonawców,</w:t>
      </w:r>
    </w:p>
    <w:p w14:paraId="31173466" w14:textId="4DC32766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</w:t>
      </w:r>
      <w:r w:rsidR="00397D6D" w:rsidRPr="00C06931">
        <w:rPr>
          <w:rFonts w:ascii="Times New Roman" w:hAnsi="Times New Roman"/>
          <w:lang w:eastAsia="pl-PL"/>
        </w:rPr>
        <w:t xml:space="preserve">) za nieterminową zapłatę wynagrodzenia należnego </w:t>
      </w: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>odwykonawcom lub dalszym</w:t>
      </w:r>
    </w:p>
    <w:p w14:paraId="16327D5B" w14:textId="2A2A7E42" w:rsidR="00397D6D" w:rsidRPr="00C06931" w:rsidRDefault="00BC1AC4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00397D6D" w:rsidRPr="00C06931">
        <w:rPr>
          <w:rFonts w:ascii="Times New Roman" w:hAnsi="Times New Roman"/>
          <w:lang w:eastAsia="pl-PL"/>
        </w:rPr>
        <w:t xml:space="preserve">odwykonawcom </w:t>
      </w:r>
      <w:r>
        <w:rPr>
          <w:rFonts w:ascii="Times New Roman" w:hAnsi="Times New Roman"/>
          <w:lang w:eastAsia="pl-PL"/>
        </w:rPr>
        <w:t>w wysokości</w:t>
      </w:r>
      <w:r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1000,00 zł za każdy dzień zwłoki od dnia upływu terminu zapłaty do</w:t>
      </w:r>
      <w:r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dnia zapłaty,</w:t>
      </w:r>
    </w:p>
    <w:p w14:paraId="29FFBD4A" w14:textId="600D129B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</w:t>
      </w:r>
      <w:r w:rsidR="00397D6D" w:rsidRPr="00C06931">
        <w:rPr>
          <w:rFonts w:ascii="Times New Roman" w:hAnsi="Times New Roman"/>
          <w:lang w:eastAsia="pl-PL"/>
        </w:rPr>
        <w:t>) za nieprzedłożenie do zaakceptowania projektu Umowy o podwykonawstwo, której</w:t>
      </w:r>
    </w:p>
    <w:p w14:paraId="530D8052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przedmiotem są roboty budowlane lub projektu jej zmiany, w wysokości 1000,00 złotych</w:t>
      </w:r>
    </w:p>
    <w:p w14:paraId="4800ABB8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za każdy nieprzedłożony do zaakceptowania projekt Umowy lub jej zmiany,</w:t>
      </w:r>
    </w:p>
    <w:p w14:paraId="5CC89B31" w14:textId="54D799C1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g</w:t>
      </w:r>
      <w:r w:rsidR="00397D6D" w:rsidRPr="00C06931">
        <w:rPr>
          <w:rFonts w:ascii="Times New Roman" w:hAnsi="Times New Roman"/>
          <w:lang w:eastAsia="pl-PL"/>
        </w:rPr>
        <w:t>) za nieprzedłożenie poświadczonej za zgodność z oryginałem kopii Umowy o</w:t>
      </w:r>
    </w:p>
    <w:p w14:paraId="16F68F7A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podwykonawstwo lub jej zmiany w wysokości 1000,00 złotych za każdą nieprzedłożoną</w:t>
      </w:r>
    </w:p>
    <w:p w14:paraId="0BEB0BA6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kopię Umowy lub jej zmiany,</w:t>
      </w:r>
    </w:p>
    <w:p w14:paraId="532A87FD" w14:textId="1EDD7D09" w:rsidR="00122AD9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h</w:t>
      </w:r>
      <w:r w:rsidR="00397D6D" w:rsidRPr="00C06931">
        <w:rPr>
          <w:rFonts w:ascii="Times New Roman" w:hAnsi="Times New Roman"/>
          <w:lang w:eastAsia="pl-PL"/>
        </w:rPr>
        <w:t>) za brak dokonania wymaganej przez Zamawiającego zmiany Umowy o podwykonawstwo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w zakresie terminu zapłaty we wskazanym przez Zamawiającego terminie, w wysokości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500,00 złotych</w:t>
      </w:r>
      <w:r w:rsidR="00E71C29" w:rsidRPr="00C06931">
        <w:rPr>
          <w:rFonts w:ascii="Times New Roman" w:hAnsi="Times New Roman"/>
          <w:lang w:eastAsia="pl-PL"/>
        </w:rPr>
        <w:t xml:space="preserve"> za każdy przypadek</w:t>
      </w:r>
      <w:r w:rsidR="00397D6D" w:rsidRPr="00C06931">
        <w:rPr>
          <w:rFonts w:ascii="Times New Roman" w:hAnsi="Times New Roman"/>
          <w:lang w:eastAsia="pl-PL"/>
        </w:rPr>
        <w:t>.</w:t>
      </w:r>
    </w:p>
    <w:p w14:paraId="6D1189D6" w14:textId="2140F49E" w:rsidR="006310E1" w:rsidRPr="00C06931" w:rsidRDefault="00BC1AC4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</w:t>
      </w:r>
      <w:r w:rsidR="006310E1" w:rsidRPr="00C06931">
        <w:rPr>
          <w:rFonts w:ascii="Times New Roman" w:hAnsi="Times New Roman"/>
          <w:lang w:eastAsia="pl-PL"/>
        </w:rPr>
        <w:t xml:space="preserve">) </w:t>
      </w:r>
      <w:r w:rsidR="008566B5" w:rsidRPr="00C06931">
        <w:rPr>
          <w:rFonts w:ascii="Times New Roman" w:hAnsi="Times New Roman"/>
          <w:lang w:eastAsia="pl-PL"/>
        </w:rPr>
        <w:t xml:space="preserve">za naruszenie zobowiązania do samodzielnej  realizacja zamówienia </w:t>
      </w:r>
      <w:r w:rsidR="006638CF" w:rsidRPr="00C06931">
        <w:rPr>
          <w:rFonts w:ascii="Times New Roman" w:hAnsi="Times New Roman"/>
          <w:lang w:eastAsia="pl-PL"/>
        </w:rPr>
        <w:t>w wysokoś</w:t>
      </w:r>
      <w:r>
        <w:rPr>
          <w:rFonts w:ascii="Times New Roman" w:hAnsi="Times New Roman"/>
          <w:lang w:eastAsia="pl-PL"/>
        </w:rPr>
        <w:t>ci</w:t>
      </w:r>
      <w:r w:rsidR="006638CF" w:rsidRPr="00C06931">
        <w:rPr>
          <w:rFonts w:ascii="Times New Roman" w:hAnsi="Times New Roman"/>
          <w:lang w:eastAsia="pl-PL"/>
        </w:rPr>
        <w:t xml:space="preserve"> </w:t>
      </w:r>
      <w:r w:rsidR="00F94C1F" w:rsidRPr="00C06931">
        <w:rPr>
          <w:rFonts w:ascii="Times New Roman" w:hAnsi="Times New Roman"/>
          <w:lang w:eastAsia="pl-PL"/>
        </w:rPr>
        <w:t xml:space="preserve">1000 </w:t>
      </w:r>
      <w:r w:rsidR="00765142" w:rsidRPr="00C06931">
        <w:rPr>
          <w:rFonts w:ascii="Times New Roman" w:hAnsi="Times New Roman"/>
          <w:lang w:eastAsia="pl-PL"/>
        </w:rPr>
        <w:t>zł</w:t>
      </w:r>
      <w:r w:rsidR="006638CF" w:rsidRPr="00C06931">
        <w:rPr>
          <w:rFonts w:ascii="Times New Roman" w:hAnsi="Times New Roman"/>
          <w:lang w:eastAsia="pl-PL"/>
        </w:rPr>
        <w:t xml:space="preserve"> za każdy stwierdzony przypadek</w:t>
      </w:r>
    </w:p>
    <w:p w14:paraId="69AB76D7" w14:textId="1814787F" w:rsidR="00397D6D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 przypadku opóźnienia w regulowaniu należności za wykonane prace przez Zamawiającego,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Wykonawca ma prawo do naliczania i egzekwowania odsetek ustawowych za opóźnienie, a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także do rozwiązania umowy ze skutkiem natychmiastowym, z winy Zamawiającego, w</w:t>
      </w:r>
      <w:r w:rsidR="00765142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przypadku opóźnienia w regulowaniu należności przekraczającej 30 dni.</w:t>
      </w:r>
    </w:p>
    <w:p w14:paraId="02E8AAF7" w14:textId="2EC533D8" w:rsidR="00122AD9" w:rsidRPr="00C06931" w:rsidRDefault="00BC1AC4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</w:t>
      </w:r>
      <w:r w:rsidR="00397D6D" w:rsidRPr="00C06931">
        <w:rPr>
          <w:rFonts w:ascii="Times New Roman" w:hAnsi="Times New Roman"/>
          <w:lang w:eastAsia="pl-PL"/>
        </w:rPr>
        <w:t>. W przypadku uzgodnienia zmiany terminów realizacji kara umowna będzie liczona od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nowych terminów.</w:t>
      </w:r>
    </w:p>
    <w:p w14:paraId="32F37131" w14:textId="0C3B37EB" w:rsidR="00122AD9" w:rsidRPr="00C06931" w:rsidRDefault="00BC1AC4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397D6D" w:rsidRPr="00C06931">
        <w:rPr>
          <w:rFonts w:ascii="Times New Roman" w:hAnsi="Times New Roman"/>
          <w:lang w:eastAsia="pl-PL"/>
        </w:rPr>
        <w:t xml:space="preserve">. </w:t>
      </w:r>
      <w:r w:rsidR="00D109C3" w:rsidRPr="00C06931">
        <w:rPr>
          <w:rFonts w:ascii="Times New Roman" w:hAnsi="Times New Roman"/>
          <w:lang w:eastAsia="pl-PL"/>
        </w:rPr>
        <w:t xml:space="preserve">Maksymalna wysokość kar umownych wynosi 30% wartości przedmiotu umowy.  </w:t>
      </w:r>
      <w:r w:rsidR="00397D6D" w:rsidRPr="00C06931">
        <w:rPr>
          <w:rFonts w:ascii="Times New Roman" w:hAnsi="Times New Roman"/>
          <w:lang w:eastAsia="pl-PL"/>
        </w:rPr>
        <w:t>Zamawiającemu przysługuje prawo dochodzenia odszkodowania na zasadach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="00397D6D" w:rsidRPr="00C06931">
        <w:rPr>
          <w:rFonts w:ascii="Times New Roman" w:hAnsi="Times New Roman"/>
          <w:lang w:eastAsia="pl-PL"/>
        </w:rPr>
        <w:t>ogólnych kodeksu cywilnego, jeżeli szkoda przewyższy wysokość kar umownych.</w:t>
      </w:r>
    </w:p>
    <w:p w14:paraId="5A353515" w14:textId="77777777" w:rsidR="00672B18" w:rsidRPr="00C06931" w:rsidRDefault="00672B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5E0EEE3" w14:textId="77777777" w:rsidR="00E02E56" w:rsidRPr="00C06931" w:rsidRDefault="00E02E56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5E924E54" w14:textId="768DD95A" w:rsidR="00EB5B9D" w:rsidRPr="00C06931" w:rsidRDefault="00EB5B9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2DD3E42D" w14:textId="2EE32FFC" w:rsidR="00397D6D" w:rsidRPr="00C06931" w:rsidRDefault="00397D6D" w:rsidP="00C06931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</w:p>
    <w:p w14:paraId="34E56F4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0EA19CE" w14:textId="77777777" w:rsidR="00122AD9" w:rsidRPr="00C06931" w:rsidRDefault="00397D6D" w:rsidP="00BC1AC4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1. Zamawiający może odstąpić od umowy terminie </w:t>
      </w:r>
      <w:r w:rsidR="007F03AB" w:rsidRPr="00C06931">
        <w:rPr>
          <w:rFonts w:ascii="Times New Roman" w:hAnsi="Times New Roman"/>
          <w:lang w:eastAsia="pl-PL"/>
        </w:rPr>
        <w:t xml:space="preserve">30 </w:t>
      </w:r>
      <w:r w:rsidRPr="00C06931">
        <w:rPr>
          <w:rFonts w:ascii="Times New Roman" w:hAnsi="Times New Roman"/>
          <w:lang w:eastAsia="pl-PL"/>
        </w:rPr>
        <w:t>dni od dnia uzyskania wiedzy o</w:t>
      </w:r>
    </w:p>
    <w:p w14:paraId="0FECE415" w14:textId="77777777" w:rsidR="00397D6D" w:rsidRPr="00C06931" w:rsidRDefault="00397D6D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okolicznościach uzasadniających odstąpienie, jeżeli:</w:t>
      </w:r>
    </w:p>
    <w:p w14:paraId="0DF6B0DB" w14:textId="5BAF0CCA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Wykonawca w ciągu </w:t>
      </w:r>
      <w:r w:rsidR="00BC1AC4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dni od wyznaczonego terminu nie rozpocznie prac</w:t>
      </w:r>
    </w:p>
    <w:p w14:paraId="4BEB7004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b) Wykonawca wykonuje swoje obowiązki w sposób nienależyty i pomimo pisemnego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wezwania zamawiającego brak jest zmiany sposobu ich wykonywania,</w:t>
      </w:r>
    </w:p>
    <w:p w14:paraId="2235149C" w14:textId="159CB9C1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c) Wykonawca przerwał realizację niniejszej umowy, tj. nie realizuje jej przez okres dłuższy niż</w:t>
      </w:r>
      <w:r w:rsidR="003F3FCA" w:rsidRPr="00C06931">
        <w:rPr>
          <w:rFonts w:ascii="Times New Roman" w:hAnsi="Times New Roman"/>
          <w:lang w:eastAsia="pl-PL"/>
        </w:rPr>
        <w:t xml:space="preserve"> </w:t>
      </w:r>
      <w:r w:rsidR="00546213">
        <w:rPr>
          <w:rFonts w:ascii="Times New Roman" w:hAnsi="Times New Roman"/>
          <w:lang w:eastAsia="pl-PL"/>
        </w:rPr>
        <w:t>5</w:t>
      </w:r>
      <w:r w:rsidRPr="00C06931">
        <w:rPr>
          <w:rFonts w:ascii="Times New Roman" w:hAnsi="Times New Roman"/>
          <w:lang w:eastAsia="pl-PL"/>
        </w:rPr>
        <w:t xml:space="preserve"> dni</w:t>
      </w:r>
    </w:p>
    <w:p w14:paraId="69645F43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d) zostanie ogłoszona upadłość lub rozwiązana firma Wykonawcy,</w:t>
      </w:r>
    </w:p>
    <w:p w14:paraId="4AA78F31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e) zostanie wydany nakaz zajęcia majątku Wykonawcy,</w:t>
      </w:r>
    </w:p>
    <w:p w14:paraId="192D1C53" w14:textId="6CAB2512" w:rsidR="002F241A" w:rsidRPr="00C06931" w:rsidRDefault="002F241A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f) </w:t>
      </w:r>
      <w:r w:rsidR="00546213">
        <w:rPr>
          <w:rFonts w:ascii="Times New Roman" w:hAnsi="Times New Roman"/>
          <w:lang w:eastAsia="pl-PL"/>
        </w:rPr>
        <w:t>zostanie stwierdzone</w:t>
      </w:r>
      <w:r w:rsidRPr="00C06931">
        <w:rPr>
          <w:rFonts w:ascii="Times New Roman" w:hAnsi="Times New Roman"/>
          <w:lang w:eastAsia="pl-PL"/>
        </w:rPr>
        <w:t xml:space="preserve"> niewywiązanie się </w:t>
      </w:r>
      <w:r w:rsidR="00546213">
        <w:rPr>
          <w:rFonts w:ascii="Times New Roman" w:hAnsi="Times New Roman"/>
          <w:lang w:eastAsia="pl-PL"/>
        </w:rPr>
        <w:t>W</w:t>
      </w:r>
      <w:r w:rsidRPr="00C06931">
        <w:rPr>
          <w:rFonts w:ascii="Times New Roman" w:hAnsi="Times New Roman"/>
          <w:lang w:eastAsia="pl-PL"/>
        </w:rPr>
        <w:t>ykonawcy z obowiązku zatrudniania osób wykonujących czynności opisane w przedmiarach rob</w:t>
      </w:r>
      <w:r w:rsidR="00546213">
        <w:rPr>
          <w:rFonts w:ascii="Times New Roman" w:hAnsi="Times New Roman"/>
          <w:lang w:eastAsia="pl-PL"/>
        </w:rPr>
        <w:t>ó</w:t>
      </w:r>
      <w:r w:rsidRPr="00C06931">
        <w:rPr>
          <w:rFonts w:ascii="Times New Roman" w:hAnsi="Times New Roman"/>
          <w:lang w:eastAsia="pl-PL"/>
        </w:rPr>
        <w:t>t na umowę o pracę</w:t>
      </w:r>
      <w:r w:rsidR="007F03AB" w:rsidRPr="00C06931">
        <w:rPr>
          <w:rFonts w:ascii="Times New Roman" w:hAnsi="Times New Roman"/>
          <w:lang w:eastAsia="pl-PL"/>
        </w:rPr>
        <w:t>,</w:t>
      </w:r>
    </w:p>
    <w:p w14:paraId="72A4679A" w14:textId="3369B9CC" w:rsidR="007F03AB" w:rsidRPr="00C06931" w:rsidRDefault="007F03AB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g) Wykonawca opóźnia się z wykonaniem prac lub z usunięciem wad o </w:t>
      </w:r>
      <w:r w:rsidR="00546213">
        <w:rPr>
          <w:rFonts w:ascii="Times New Roman" w:hAnsi="Times New Roman"/>
          <w:lang w:eastAsia="pl-PL"/>
        </w:rPr>
        <w:t>5</w:t>
      </w:r>
      <w:r w:rsidR="00751A4B" w:rsidRPr="00C06931">
        <w:rPr>
          <w:rFonts w:ascii="Times New Roman" w:hAnsi="Times New Roman"/>
          <w:lang w:eastAsia="pl-PL"/>
        </w:rPr>
        <w:t xml:space="preserve">  </w:t>
      </w:r>
      <w:r w:rsidRPr="00C06931">
        <w:rPr>
          <w:rFonts w:ascii="Times New Roman" w:hAnsi="Times New Roman"/>
          <w:lang w:eastAsia="pl-PL"/>
        </w:rPr>
        <w:t>dni w stosunku do terminu przewidzianego w Umowie lub wyznaczonego przez Zamawiającego.</w:t>
      </w:r>
    </w:p>
    <w:p w14:paraId="28277BC7" w14:textId="77777777" w:rsidR="00122AD9" w:rsidRPr="00C06931" w:rsidRDefault="00397D6D" w:rsidP="00546213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 razie zaistnienia istotnej zmiany okoliczności powodującej, że wykonanie umowy nie leży</w:t>
      </w:r>
      <w:r w:rsidR="00244F4F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w interesie publicznym, czego nie można było przewidzieć w chwili zawarcia umowy, lub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dalsze wykonywanie umowy może zagrozić istotnemu interesowi bezpieczeństwa państwa lub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bezpieczeństwu publicznemu, zamawiający może odstąpić od umowy w terminie 30 dni od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powzięcia wiadomości o tych okolicznościach.</w:t>
      </w:r>
    </w:p>
    <w:p w14:paraId="0DC44C73" w14:textId="18159204" w:rsidR="00FA5B95" w:rsidRPr="00C06931" w:rsidRDefault="00397D6D" w:rsidP="00546213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3. Odstąpienie od umowy powinno nastąpić w formie pisemnej pod rygorem nieważności </w:t>
      </w:r>
      <w:r w:rsidR="00546213">
        <w:rPr>
          <w:rFonts w:ascii="Times New Roman" w:hAnsi="Times New Roman"/>
          <w:lang w:eastAsia="pl-PL"/>
        </w:rPr>
        <w:br/>
      </w:r>
      <w:r w:rsidRPr="00C06931">
        <w:rPr>
          <w:rFonts w:ascii="Times New Roman" w:hAnsi="Times New Roman"/>
          <w:lang w:eastAsia="pl-PL"/>
        </w:rPr>
        <w:t>i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zawierać uzasadnienie</w:t>
      </w:r>
      <w:r w:rsidR="00937F75" w:rsidRPr="00C06931">
        <w:rPr>
          <w:rFonts w:ascii="Times New Roman,Bold" w:hAnsi="Times New Roman,Bold" w:cs="Times New Roman,Bold"/>
          <w:b/>
          <w:bCs/>
          <w:lang w:eastAsia="pl-PL"/>
        </w:rPr>
        <w:t>.</w:t>
      </w:r>
      <w:r w:rsidR="00387D29" w:rsidRPr="00C06931">
        <w:rPr>
          <w:rFonts w:ascii="Times New Roman,Bold" w:hAnsi="Times New Roman,Bold" w:cs="Times New Roman,Bold"/>
          <w:b/>
          <w:bCs/>
          <w:lang w:eastAsia="pl-PL"/>
        </w:rPr>
        <w:t xml:space="preserve"> </w:t>
      </w:r>
      <w:r w:rsidR="00DD1E4B" w:rsidRPr="00C06931">
        <w:rPr>
          <w:rFonts w:ascii="Times New Roman,Bold" w:hAnsi="Times New Roman,Bold" w:cs="Times New Roman,Bold"/>
          <w:lang w:eastAsia="pl-PL"/>
        </w:rPr>
        <w:t>Zamawiający</w:t>
      </w:r>
      <w:r w:rsidR="00387D29" w:rsidRPr="00C06931">
        <w:rPr>
          <w:rFonts w:ascii="Times New Roman,Bold" w:hAnsi="Times New Roman,Bold" w:cs="Times New Roman,Bold"/>
          <w:lang w:eastAsia="pl-PL"/>
        </w:rPr>
        <w:t xml:space="preserve"> może odstąpić</w:t>
      </w:r>
      <w:r w:rsidR="00DD1E4B" w:rsidRPr="00C06931">
        <w:rPr>
          <w:rFonts w:ascii="Times New Roman,Bold" w:hAnsi="Times New Roman,Bold" w:cs="Times New Roman,Bold"/>
          <w:lang w:eastAsia="pl-PL"/>
        </w:rPr>
        <w:t xml:space="preserve"> od umowy do czasu zrealizowania </w:t>
      </w:r>
      <w:r w:rsidR="00387D29" w:rsidRPr="00C06931">
        <w:rPr>
          <w:rFonts w:ascii="Times New Roman,Bold" w:hAnsi="Times New Roman,Bold" w:cs="Times New Roman,Bold"/>
          <w:lang w:eastAsia="pl-PL"/>
        </w:rPr>
        <w:t>przedmiotu umowy</w:t>
      </w:r>
      <w:r w:rsidR="00DD1E4B" w:rsidRPr="00C06931">
        <w:rPr>
          <w:rFonts w:ascii="Times New Roman,Bold" w:hAnsi="Times New Roman,Bold" w:cs="Times New Roman,Bold"/>
          <w:lang w:eastAsia="pl-PL"/>
        </w:rPr>
        <w:t>.</w:t>
      </w:r>
    </w:p>
    <w:p w14:paraId="7705436B" w14:textId="77777777" w:rsidR="00FE43B1" w:rsidRPr="00C06931" w:rsidRDefault="00FE43B1" w:rsidP="0048796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5AE8816" w14:textId="1903A607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2</w:t>
      </w:r>
    </w:p>
    <w:p w14:paraId="34F8B597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Zamawiający przewiduje możliwość zmian postanowień Umowy w stosunku do treści Oferty, na podstawie której dokonano wyboru Wykonawcy, w przypadku wystąpienia co najmniej jednej z okoliczności wymienionych poniżej, z uwzględnieniem podawanych warunków ich wprowadzenia:</w:t>
      </w:r>
    </w:p>
    <w:p w14:paraId="79D49B6E" w14:textId="6198007B" w:rsidR="009967F6" w:rsidRPr="00C06931" w:rsidRDefault="00546213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</w:t>
      </w:r>
      <w:r w:rsidR="009967F6" w:rsidRPr="00C06931">
        <w:rPr>
          <w:rFonts w:ascii="Times New Roman" w:hAnsi="Times New Roman"/>
          <w:lang w:eastAsia="pl-PL"/>
        </w:rPr>
        <w:t>) Zamawiający dopuszcza wprowadzenie zmian w sposobie wykonywania (</w:t>
      </w:r>
      <w:r>
        <w:rPr>
          <w:rFonts w:ascii="Times New Roman" w:hAnsi="Times New Roman"/>
          <w:lang w:eastAsia="pl-PL"/>
        </w:rPr>
        <w:t xml:space="preserve">przyjętej </w:t>
      </w:r>
      <w:r w:rsidR="009967F6" w:rsidRPr="00C06931">
        <w:rPr>
          <w:rFonts w:ascii="Times New Roman" w:hAnsi="Times New Roman"/>
          <w:lang w:eastAsia="pl-PL"/>
        </w:rPr>
        <w:t xml:space="preserve">technologii) </w:t>
      </w:r>
      <w:r>
        <w:rPr>
          <w:rFonts w:ascii="Times New Roman" w:hAnsi="Times New Roman"/>
          <w:lang w:eastAsia="pl-PL"/>
        </w:rPr>
        <w:t>p</w:t>
      </w:r>
      <w:r w:rsidR="009967F6" w:rsidRPr="00C06931">
        <w:rPr>
          <w:rFonts w:ascii="Times New Roman" w:hAnsi="Times New Roman"/>
          <w:lang w:eastAsia="pl-PL"/>
        </w:rPr>
        <w:t xml:space="preserve">rzedmiotu </w:t>
      </w:r>
      <w:r>
        <w:rPr>
          <w:rFonts w:ascii="Times New Roman" w:hAnsi="Times New Roman"/>
          <w:lang w:eastAsia="pl-PL"/>
        </w:rPr>
        <w:t>u</w:t>
      </w:r>
      <w:r w:rsidR="009967F6" w:rsidRPr="00C06931">
        <w:rPr>
          <w:rFonts w:ascii="Times New Roman" w:hAnsi="Times New Roman"/>
          <w:lang w:eastAsia="pl-PL"/>
        </w:rPr>
        <w:t>mowy, w przypadku, gdy wystąpi co najmniej jedna z poniższych sytuacji:</w:t>
      </w:r>
    </w:p>
    <w:p w14:paraId="6C5BBF8C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6D04FFA" w14:textId="45985021" w:rsidR="009967F6" w:rsidRPr="00C06931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a) konieczność zrealizowania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 przy zastosowaniu innych rozwiązań niż wskazane w </w:t>
      </w:r>
      <w:r w:rsidR="00546213">
        <w:rPr>
          <w:rFonts w:ascii="Times New Roman" w:hAnsi="Times New Roman"/>
          <w:lang w:eastAsia="pl-PL"/>
        </w:rPr>
        <w:t>dokumentacji technicznej</w:t>
      </w:r>
      <w:r w:rsidRPr="00C06931">
        <w:rPr>
          <w:rFonts w:ascii="Times New Roman" w:hAnsi="Times New Roman"/>
          <w:lang w:eastAsia="pl-PL"/>
        </w:rPr>
        <w:t xml:space="preserve"> w sytuacji, gdyby zastosowanie przewidzianych rozwiązań groziło</w:t>
      </w:r>
      <w:r w:rsidR="00F50D7B">
        <w:rPr>
          <w:rFonts w:ascii="Times New Roman" w:hAnsi="Times New Roman"/>
          <w:lang w:eastAsia="pl-PL"/>
        </w:rPr>
        <w:t>b</w:t>
      </w:r>
      <w:r w:rsidR="00546213">
        <w:rPr>
          <w:rFonts w:ascii="Times New Roman" w:hAnsi="Times New Roman"/>
          <w:lang w:eastAsia="pl-PL"/>
        </w:rPr>
        <w:t>y</w:t>
      </w:r>
      <w:r w:rsidRPr="00C06931">
        <w:rPr>
          <w:rFonts w:ascii="Times New Roman" w:hAnsi="Times New Roman"/>
          <w:lang w:eastAsia="pl-PL"/>
        </w:rPr>
        <w:t xml:space="preserve"> niewykonaniem lub wadliwym wykonaniem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>mowy albo naruszało obowiązujące przepisy prawa;</w:t>
      </w:r>
    </w:p>
    <w:p w14:paraId="5098F5DF" w14:textId="51B18F45" w:rsidR="009967F6" w:rsidRPr="00C06931" w:rsidRDefault="009967F6" w:rsidP="009967F6">
      <w:pPr>
        <w:autoSpaceDE w:val="0"/>
        <w:autoSpaceDN w:val="0"/>
        <w:adjustRightInd w:val="0"/>
        <w:spacing w:after="128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b) konieczność zrealizowania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>mowy przy zastosowaniu innych rozwiązań albo innymi środkami ze względu na zmiany obowiązującego prawa;</w:t>
      </w:r>
    </w:p>
    <w:p w14:paraId="25843743" w14:textId="77777777" w:rsidR="00546213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c) pojawienie się nowszych technologii wykonania prac gwarantujących co najmniej ten sam standard wykonania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 oraz nie powodujących większych strat </w:t>
      </w:r>
    </w:p>
    <w:p w14:paraId="171D53DD" w14:textId="3549FB5C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i zanieczyszczeń w środowisku naturalnym niż te, które mogą powstać przy wykonywaniu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 w sposób pierwotnie </w:t>
      </w:r>
      <w:r w:rsidR="00546213">
        <w:rPr>
          <w:rFonts w:ascii="Times New Roman" w:hAnsi="Times New Roman"/>
          <w:lang w:eastAsia="pl-PL"/>
        </w:rPr>
        <w:t>wskazany</w:t>
      </w:r>
      <w:r w:rsidRPr="00C06931">
        <w:rPr>
          <w:rFonts w:ascii="Times New Roman" w:hAnsi="Times New Roman"/>
          <w:lang w:eastAsia="pl-PL"/>
        </w:rPr>
        <w:t>.</w:t>
      </w:r>
    </w:p>
    <w:p w14:paraId="5B2715AF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577B099" w14:textId="135BC859" w:rsidR="009967F6" w:rsidRPr="00C06931" w:rsidRDefault="005A70FA" w:rsidP="005A70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4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2)</w:t>
      </w:r>
      <w:r w:rsidR="009967F6" w:rsidRPr="00C06931">
        <w:rPr>
          <w:rFonts w:ascii="Times New Roman" w:hAnsi="Times New Roman"/>
          <w:lang w:eastAsia="pl-PL"/>
        </w:rPr>
        <w:t>Żadna ze zmian wskazanych w lit. a) – c) nie może pociągnąć za sobą zwiększenia wynagrodzenia należnego Wykonawcy.</w:t>
      </w:r>
    </w:p>
    <w:p w14:paraId="5BBE7EC6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36125DAD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lastRenderedPageBreak/>
        <w:t>3) Zamawiający dopuszcza wprowadzenie zmian w zakresie sposobu organizacji spełnienia świadczenia, w tym przeprowadzania odbiorów, jeśli nie zmniejszy to standardu świadczenia usług i nie spowoduje zwiększenia kosztów dokonywania odbiorów, które obciążałyby Zamawiającego.</w:t>
      </w:r>
    </w:p>
    <w:p w14:paraId="79A09753" w14:textId="14108C5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 xml:space="preserve">4) Zamawiający dopuszcza wprowadzenie zmian części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 xml:space="preserve">mowy, które Wykonawca przewidział do realizacji za pomocą podwykonawców na inne części </w:t>
      </w:r>
      <w:r w:rsidR="00546213">
        <w:rPr>
          <w:rFonts w:ascii="Times New Roman" w:hAnsi="Times New Roman"/>
          <w:lang w:eastAsia="pl-PL"/>
        </w:rPr>
        <w:t>p</w:t>
      </w:r>
      <w:r w:rsidRPr="00C06931">
        <w:rPr>
          <w:rFonts w:ascii="Times New Roman" w:hAnsi="Times New Roman"/>
          <w:lang w:eastAsia="pl-PL"/>
        </w:rPr>
        <w:t xml:space="preserve">rzedmiotu </w:t>
      </w:r>
      <w:r w:rsidR="00546213">
        <w:rPr>
          <w:rFonts w:ascii="Times New Roman" w:hAnsi="Times New Roman"/>
          <w:lang w:eastAsia="pl-PL"/>
        </w:rPr>
        <w:t>u</w:t>
      </w:r>
      <w:r w:rsidRPr="00C06931">
        <w:rPr>
          <w:rFonts w:ascii="Times New Roman" w:hAnsi="Times New Roman"/>
          <w:lang w:eastAsia="pl-PL"/>
        </w:rPr>
        <w:t>mowy, w tym również na części, których Wykonawca nie wskazał w złożonej przez siebie ofercie. Zmiana nie może pociągnąć za sobą zwiększenia wynagrodzenia należnego Wykonawcy.</w:t>
      </w:r>
    </w:p>
    <w:p w14:paraId="20DA576C" w14:textId="77777777" w:rsidR="009967F6" w:rsidRPr="00C06931" w:rsidRDefault="009967F6" w:rsidP="009967F6">
      <w:pPr>
        <w:autoSpaceDE w:val="0"/>
        <w:autoSpaceDN w:val="0"/>
        <w:adjustRightInd w:val="0"/>
        <w:spacing w:after="126" w:line="240" w:lineRule="auto"/>
        <w:ind w:left="993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5) W przypadku zawarcia Umowy z wykonawcami wspólnie ubiegającymi się o udzielenie zamówienia Zamawiający dopuszcza się wskazanie członka lub członków konsorcjum upoważnionych do wystawiania faktur i do odbioru wynagrodzenia.</w:t>
      </w:r>
    </w:p>
    <w:p w14:paraId="73587EE8" w14:textId="77777777" w:rsidR="009967F6" w:rsidRPr="00C06931" w:rsidRDefault="009967F6" w:rsidP="009967F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 Wystąpienie którejkolwiek z okoliczności wskazanych w ust. 1 nie stanowi zobowiązania  Stron do wprowadzenia zmiany.</w:t>
      </w:r>
    </w:p>
    <w:p w14:paraId="25097EB9" w14:textId="536EE91F" w:rsidR="009967F6" w:rsidRDefault="009967F6" w:rsidP="009967F6">
      <w:pPr>
        <w:autoSpaceDE w:val="0"/>
        <w:autoSpaceDN w:val="0"/>
        <w:adjustRightInd w:val="0"/>
        <w:spacing w:after="128" w:line="240" w:lineRule="auto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 Ponadto Zamawiający dopuszcza zmiany postanowień niniejszej umowy na podstawie art. 455 ust.1-4 ustawy Prawo zamówień publicznych.</w:t>
      </w:r>
    </w:p>
    <w:p w14:paraId="784F3D2B" w14:textId="3255C65A" w:rsidR="009967F6" w:rsidRPr="00C06931" w:rsidRDefault="00546213" w:rsidP="009967F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</w:t>
      </w:r>
      <w:r w:rsidR="009967F6" w:rsidRPr="00C06931">
        <w:rPr>
          <w:rFonts w:ascii="Times New Roman" w:hAnsi="Times New Roman"/>
          <w:lang w:eastAsia="pl-PL"/>
        </w:rPr>
        <w:t>. Wszelkie zmiany niniejszej umowy wymagają formy pisemnego aneksu pod rygorem nieważności.</w:t>
      </w:r>
    </w:p>
    <w:p w14:paraId="53A78164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1E54671A" w14:textId="2A08BB34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3</w:t>
      </w:r>
    </w:p>
    <w:p w14:paraId="27042557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65194CBA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1. W sprawach nie uregulowanych w niniejszej umowie mają zastosowanie przepisy ustawy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Prawo zamówień publicznych i Kodeksu Cywilnego.</w:t>
      </w:r>
    </w:p>
    <w:p w14:paraId="16A15869" w14:textId="77777777" w:rsidR="00122AD9" w:rsidRPr="00C06931" w:rsidRDefault="00397D6D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Ewentualne spory powstałe na tle wykonania przedmiotu umowy strony poddadzą do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rozstrzygnięcia Sądowi właściwemu rzeczowo i miejscowo dla Zamawiającego.</w:t>
      </w:r>
    </w:p>
    <w:p w14:paraId="46C969A5" w14:textId="77777777" w:rsidR="00F952A8" w:rsidRPr="00C06931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2. Wykonawca nie może przenieść na osobę trzecią praw i obowiązków wynikających z niniejszej umowy.</w:t>
      </w:r>
    </w:p>
    <w:p w14:paraId="37E6ACF1" w14:textId="77777777" w:rsidR="00F952A8" w:rsidRPr="00C06931" w:rsidRDefault="00F952A8" w:rsidP="00F952A8">
      <w:pPr>
        <w:autoSpaceDE w:val="0"/>
        <w:autoSpaceDN w:val="0"/>
        <w:adjustRightInd w:val="0"/>
        <w:spacing w:after="0"/>
        <w:ind w:left="851" w:firstLine="565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3. Zamawiający nie wyraża zgody na cesję wierzytelności wynikających z niniejszej umowy na osoby trzecie bez swojej pisemnej zgody.</w:t>
      </w:r>
    </w:p>
    <w:p w14:paraId="7A035859" w14:textId="6D614850" w:rsidR="00085218" w:rsidRPr="00C06931" w:rsidRDefault="00085218" w:rsidP="009967F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lang w:eastAsia="pl-PL"/>
        </w:rPr>
      </w:pPr>
    </w:p>
    <w:p w14:paraId="48201A2D" w14:textId="77777777" w:rsidR="00085218" w:rsidRPr="00C06931" w:rsidRDefault="00085218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4629EF2E" w14:textId="78AB2CF5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4</w:t>
      </w:r>
    </w:p>
    <w:p w14:paraId="51C99778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3DC4B5AE" w14:textId="0355B03A" w:rsidR="00122AD9" w:rsidRPr="00C06931" w:rsidRDefault="00397D6D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Integralną część umowy stanowi oferta z kosztorysem ofertowym, dokumentacja</w:t>
      </w:r>
      <w:r w:rsidR="00E52951" w:rsidRPr="00C06931">
        <w:rPr>
          <w:rFonts w:ascii="Times New Roman" w:hAnsi="Times New Roman"/>
          <w:lang w:eastAsia="pl-PL"/>
        </w:rPr>
        <w:t xml:space="preserve">  techniczna, </w:t>
      </w:r>
      <w:r w:rsidRPr="00C06931">
        <w:rPr>
          <w:rFonts w:ascii="Times New Roman" w:hAnsi="Times New Roman"/>
          <w:lang w:eastAsia="pl-PL"/>
        </w:rPr>
        <w:t>SWZ</w:t>
      </w:r>
      <w:r w:rsidR="00E52951" w:rsidRPr="00C06931">
        <w:rPr>
          <w:rFonts w:ascii="Times New Roman" w:hAnsi="Times New Roman"/>
          <w:lang w:eastAsia="pl-PL"/>
        </w:rPr>
        <w:t xml:space="preserve"> </w:t>
      </w:r>
      <w:r w:rsidRPr="00C06931">
        <w:rPr>
          <w:rFonts w:ascii="Times New Roman" w:hAnsi="Times New Roman"/>
          <w:lang w:eastAsia="pl-PL"/>
        </w:rPr>
        <w:t>oraz specyfikacja techniczna wykonania i odbioru robót budowlanych.</w:t>
      </w:r>
    </w:p>
    <w:p w14:paraId="3E7A9AF2" w14:textId="77777777" w:rsidR="008C1759" w:rsidRPr="00C06931" w:rsidRDefault="008C1759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167E8A14" w14:textId="77777777" w:rsidR="00C06931" w:rsidRPr="00C06931" w:rsidRDefault="00C06931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</w:p>
    <w:p w14:paraId="0096FB60" w14:textId="5CB4932A" w:rsidR="00397D6D" w:rsidRPr="00C06931" w:rsidRDefault="00397D6D" w:rsidP="00BD1516">
      <w:pPr>
        <w:autoSpaceDE w:val="0"/>
        <w:autoSpaceDN w:val="0"/>
        <w:adjustRightInd w:val="0"/>
        <w:spacing w:after="0"/>
        <w:ind w:left="3683" w:firstLine="565"/>
        <w:rPr>
          <w:rFonts w:ascii="Times New Roman,Bold" w:hAnsi="Times New Roman,Bold" w:cs="Times New Roman,Bold"/>
          <w:b/>
          <w:bCs/>
          <w:lang w:eastAsia="pl-PL"/>
        </w:rPr>
      </w:pPr>
      <w:r w:rsidRPr="00C06931">
        <w:rPr>
          <w:rFonts w:ascii="Times New Roman,Bold" w:hAnsi="Times New Roman,Bold" w:cs="Times New Roman,Bold"/>
          <w:b/>
          <w:bCs/>
          <w:lang w:eastAsia="pl-PL"/>
        </w:rPr>
        <w:t xml:space="preserve">§ </w:t>
      </w:r>
      <w:r w:rsidR="00E8514E" w:rsidRPr="00C06931">
        <w:rPr>
          <w:rFonts w:ascii="Times New Roman,Bold" w:hAnsi="Times New Roman,Bold" w:cs="Times New Roman,Bold"/>
          <w:b/>
          <w:bCs/>
          <w:lang w:eastAsia="pl-PL"/>
        </w:rPr>
        <w:t>1</w:t>
      </w:r>
      <w:r w:rsidR="009A6742" w:rsidRPr="00C06931">
        <w:rPr>
          <w:rFonts w:ascii="Times New Roman,Bold" w:hAnsi="Times New Roman,Bold" w:cs="Times New Roman,Bold"/>
          <w:b/>
          <w:bCs/>
          <w:lang w:eastAsia="pl-PL"/>
        </w:rPr>
        <w:t>5</w:t>
      </w:r>
    </w:p>
    <w:p w14:paraId="3B3653F6" w14:textId="77777777" w:rsidR="00244F4F" w:rsidRPr="00C06931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,Bold" w:hAnsi="Times New Roman,Bold" w:cs="Times New Roman,Bold"/>
          <w:b/>
          <w:bCs/>
          <w:lang w:eastAsia="pl-PL"/>
        </w:rPr>
      </w:pPr>
    </w:p>
    <w:p w14:paraId="2E3FE627" w14:textId="77777777" w:rsidR="00244F4F" w:rsidRPr="00C06931" w:rsidRDefault="00397D6D" w:rsidP="00E8514E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  <w:r w:rsidRPr="00C06931">
        <w:rPr>
          <w:rFonts w:ascii="Times New Roman" w:hAnsi="Times New Roman"/>
          <w:lang w:eastAsia="pl-PL"/>
        </w:rPr>
        <w:t>Umowa została sporządzona w 2 jednobrzmiących egzemplarzach, po jednym dla każdej ze stron.</w:t>
      </w:r>
    </w:p>
    <w:p w14:paraId="646D26AE" w14:textId="77777777" w:rsidR="00244F4F" w:rsidRPr="00397D6D" w:rsidRDefault="00244F4F" w:rsidP="00BD1516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lang w:eastAsia="pl-PL"/>
        </w:rPr>
      </w:pPr>
    </w:p>
    <w:p w14:paraId="4A71CA1C" w14:textId="77777777" w:rsidR="00397D6D" w:rsidRPr="00397D6D" w:rsidRDefault="00BD1516" w:rsidP="00BD1516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</w:t>
      </w:r>
      <w:r w:rsidR="00397D6D" w:rsidRPr="00397D6D">
        <w:rPr>
          <w:rFonts w:ascii="Times New Roman" w:hAnsi="Times New Roman"/>
          <w:lang w:eastAsia="pl-PL"/>
        </w:rPr>
        <w:t xml:space="preserve">ZAMAWIAJĄCY </w:t>
      </w:r>
      <w:r w:rsidR="00244F4F">
        <w:rPr>
          <w:rFonts w:ascii="Times New Roman" w:hAnsi="Times New Roman"/>
          <w:lang w:eastAsia="pl-PL"/>
        </w:rPr>
        <w:t xml:space="preserve">                                                                                            </w:t>
      </w:r>
      <w:r w:rsidR="00397D6D" w:rsidRPr="00397D6D">
        <w:rPr>
          <w:rFonts w:ascii="Times New Roman" w:hAnsi="Times New Roman"/>
          <w:lang w:eastAsia="pl-PL"/>
        </w:rPr>
        <w:t>WYKONAWCA</w:t>
      </w:r>
    </w:p>
    <w:p w14:paraId="0A637967" w14:textId="77777777" w:rsidR="00244F4F" w:rsidRDefault="00244F4F" w:rsidP="00397D6D"/>
    <w:sectPr w:rsidR="00244F4F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54"/>
    <w:multiLevelType w:val="hybridMultilevel"/>
    <w:tmpl w:val="304AF8CC"/>
    <w:lvl w:ilvl="0" w:tplc="F9DAA1E4">
      <w:start w:val="7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080A0D3D"/>
    <w:multiLevelType w:val="hybridMultilevel"/>
    <w:tmpl w:val="B66821BC"/>
    <w:lvl w:ilvl="0" w:tplc="3964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A8B"/>
    <w:multiLevelType w:val="hybridMultilevel"/>
    <w:tmpl w:val="EB76B97E"/>
    <w:lvl w:ilvl="0" w:tplc="D5E8A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3960AB"/>
    <w:multiLevelType w:val="hybridMultilevel"/>
    <w:tmpl w:val="354E7BD8"/>
    <w:lvl w:ilvl="0" w:tplc="BDFA912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3975015F"/>
    <w:multiLevelType w:val="hybridMultilevel"/>
    <w:tmpl w:val="909EA472"/>
    <w:lvl w:ilvl="0" w:tplc="84761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992E26"/>
    <w:multiLevelType w:val="hybridMultilevel"/>
    <w:tmpl w:val="32B0EE74"/>
    <w:lvl w:ilvl="0" w:tplc="F7C04728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7F20"/>
    <w:multiLevelType w:val="hybridMultilevel"/>
    <w:tmpl w:val="C59465EE"/>
    <w:lvl w:ilvl="0" w:tplc="B29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342B7E"/>
    <w:multiLevelType w:val="multilevel"/>
    <w:tmpl w:val="7D2682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84" w:hanging="1800"/>
      </w:pPr>
      <w:rPr>
        <w:rFonts w:hint="default"/>
      </w:rPr>
    </w:lvl>
  </w:abstractNum>
  <w:abstractNum w:abstractNumId="10" w15:restartNumberingAfterBreak="0">
    <w:nsid w:val="51A31294"/>
    <w:multiLevelType w:val="hybridMultilevel"/>
    <w:tmpl w:val="C5DC4306"/>
    <w:lvl w:ilvl="0" w:tplc="04150011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522769D0"/>
    <w:multiLevelType w:val="hybridMultilevel"/>
    <w:tmpl w:val="6742A938"/>
    <w:lvl w:ilvl="0" w:tplc="8FECC522">
      <w:start w:val="1"/>
      <w:numFmt w:val="decimal"/>
      <w:lvlText w:val="%1."/>
      <w:lvlJc w:val="left"/>
      <w:pPr>
        <w:ind w:left="219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4C7172F"/>
    <w:multiLevelType w:val="hybridMultilevel"/>
    <w:tmpl w:val="75329AAA"/>
    <w:lvl w:ilvl="0" w:tplc="E160B52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338C2"/>
    <w:multiLevelType w:val="hybridMultilevel"/>
    <w:tmpl w:val="7DD02B4A"/>
    <w:lvl w:ilvl="0" w:tplc="296A3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DE84FD5"/>
    <w:multiLevelType w:val="hybridMultilevel"/>
    <w:tmpl w:val="AC605E1A"/>
    <w:lvl w:ilvl="0" w:tplc="DA50C8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5F452010"/>
    <w:multiLevelType w:val="hybridMultilevel"/>
    <w:tmpl w:val="BC128F96"/>
    <w:lvl w:ilvl="0" w:tplc="46269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2A63847"/>
    <w:multiLevelType w:val="hybridMultilevel"/>
    <w:tmpl w:val="80047B20"/>
    <w:lvl w:ilvl="0" w:tplc="05B679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1CB5"/>
    <w:multiLevelType w:val="hybridMultilevel"/>
    <w:tmpl w:val="FAF63CFA"/>
    <w:lvl w:ilvl="0" w:tplc="8ADE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3A4E17"/>
    <w:multiLevelType w:val="hybridMultilevel"/>
    <w:tmpl w:val="FCC82CDA"/>
    <w:lvl w:ilvl="0" w:tplc="CF9C1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C53E6B"/>
    <w:multiLevelType w:val="hybridMultilevel"/>
    <w:tmpl w:val="918E9434"/>
    <w:lvl w:ilvl="0" w:tplc="C8DEAAB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7D163B3"/>
    <w:multiLevelType w:val="hybridMultilevel"/>
    <w:tmpl w:val="255A780C"/>
    <w:lvl w:ilvl="0" w:tplc="AB22B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37126752">
    <w:abstractNumId w:val="11"/>
  </w:num>
  <w:num w:numId="2" w16cid:durableId="506286836">
    <w:abstractNumId w:val="9"/>
  </w:num>
  <w:num w:numId="3" w16cid:durableId="349840219">
    <w:abstractNumId w:val="7"/>
  </w:num>
  <w:num w:numId="4" w16cid:durableId="1480227164">
    <w:abstractNumId w:val="19"/>
  </w:num>
  <w:num w:numId="5" w16cid:durableId="1351490207">
    <w:abstractNumId w:val="18"/>
  </w:num>
  <w:num w:numId="6" w16cid:durableId="1895702478">
    <w:abstractNumId w:val="17"/>
  </w:num>
  <w:num w:numId="7" w16cid:durableId="1244144339">
    <w:abstractNumId w:val="5"/>
  </w:num>
  <w:num w:numId="8" w16cid:durableId="641547113">
    <w:abstractNumId w:val="4"/>
  </w:num>
  <w:num w:numId="9" w16cid:durableId="1841460392">
    <w:abstractNumId w:val="3"/>
  </w:num>
  <w:num w:numId="10" w16cid:durableId="1694065796">
    <w:abstractNumId w:val="14"/>
  </w:num>
  <w:num w:numId="11" w16cid:durableId="1120606975">
    <w:abstractNumId w:val="13"/>
  </w:num>
  <w:num w:numId="12" w16cid:durableId="969432967">
    <w:abstractNumId w:val="20"/>
  </w:num>
  <w:num w:numId="13" w16cid:durableId="4340595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913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1147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426044">
    <w:abstractNumId w:val="10"/>
  </w:num>
  <w:num w:numId="17" w16cid:durableId="1435399081">
    <w:abstractNumId w:val="12"/>
  </w:num>
  <w:num w:numId="18" w16cid:durableId="2080710493">
    <w:abstractNumId w:val="0"/>
  </w:num>
  <w:num w:numId="19" w16cid:durableId="100534323">
    <w:abstractNumId w:val="6"/>
  </w:num>
  <w:num w:numId="20" w16cid:durableId="1076827932">
    <w:abstractNumId w:val="15"/>
  </w:num>
  <w:num w:numId="21" w16cid:durableId="11393468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Wronikowski - Nadleśnictwo Kolbudy">
    <w15:presenceInfo w15:providerId="AD" w15:userId="S-1-5-21-1258824510-3303949563-3469234235-416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6D"/>
    <w:rsid w:val="00001144"/>
    <w:rsid w:val="000020AC"/>
    <w:rsid w:val="000028F7"/>
    <w:rsid w:val="00005145"/>
    <w:rsid w:val="0000619E"/>
    <w:rsid w:val="000066AF"/>
    <w:rsid w:val="00006C6E"/>
    <w:rsid w:val="00011961"/>
    <w:rsid w:val="000150A4"/>
    <w:rsid w:val="000154D8"/>
    <w:rsid w:val="0001601D"/>
    <w:rsid w:val="00016F9A"/>
    <w:rsid w:val="00021A9D"/>
    <w:rsid w:val="0002461F"/>
    <w:rsid w:val="00033845"/>
    <w:rsid w:val="000353B3"/>
    <w:rsid w:val="00040509"/>
    <w:rsid w:val="00040593"/>
    <w:rsid w:val="000411AC"/>
    <w:rsid w:val="00041FA0"/>
    <w:rsid w:val="00050D47"/>
    <w:rsid w:val="00052EBC"/>
    <w:rsid w:val="00055D28"/>
    <w:rsid w:val="00061336"/>
    <w:rsid w:val="00061474"/>
    <w:rsid w:val="000625E5"/>
    <w:rsid w:val="00062AF3"/>
    <w:rsid w:val="00063A71"/>
    <w:rsid w:val="00063C20"/>
    <w:rsid w:val="00063E2C"/>
    <w:rsid w:val="000649B3"/>
    <w:rsid w:val="000665E1"/>
    <w:rsid w:val="00066697"/>
    <w:rsid w:val="000700B7"/>
    <w:rsid w:val="000712CC"/>
    <w:rsid w:val="00071907"/>
    <w:rsid w:val="00071A15"/>
    <w:rsid w:val="00074F66"/>
    <w:rsid w:val="00075C36"/>
    <w:rsid w:val="000763E1"/>
    <w:rsid w:val="00076FE2"/>
    <w:rsid w:val="00082543"/>
    <w:rsid w:val="00085218"/>
    <w:rsid w:val="000932F4"/>
    <w:rsid w:val="00096259"/>
    <w:rsid w:val="000A07F1"/>
    <w:rsid w:val="000A5EB3"/>
    <w:rsid w:val="000A765B"/>
    <w:rsid w:val="000A7BD2"/>
    <w:rsid w:val="000B0876"/>
    <w:rsid w:val="000B094E"/>
    <w:rsid w:val="000B0DDD"/>
    <w:rsid w:val="000B16BB"/>
    <w:rsid w:val="000B2DE8"/>
    <w:rsid w:val="000C1271"/>
    <w:rsid w:val="000C21EF"/>
    <w:rsid w:val="000C3419"/>
    <w:rsid w:val="000C4283"/>
    <w:rsid w:val="000C5A64"/>
    <w:rsid w:val="000C5FB3"/>
    <w:rsid w:val="000C7E6F"/>
    <w:rsid w:val="000D12D8"/>
    <w:rsid w:val="000D2A27"/>
    <w:rsid w:val="000D5C2A"/>
    <w:rsid w:val="000D670D"/>
    <w:rsid w:val="000E0928"/>
    <w:rsid w:val="000E328B"/>
    <w:rsid w:val="000F1C89"/>
    <w:rsid w:val="000F1CAE"/>
    <w:rsid w:val="001001C5"/>
    <w:rsid w:val="001014B3"/>
    <w:rsid w:val="00102C6F"/>
    <w:rsid w:val="001063B2"/>
    <w:rsid w:val="00106A32"/>
    <w:rsid w:val="00111DE9"/>
    <w:rsid w:val="00116FDF"/>
    <w:rsid w:val="001203C8"/>
    <w:rsid w:val="00120993"/>
    <w:rsid w:val="00122199"/>
    <w:rsid w:val="00122AD9"/>
    <w:rsid w:val="00123221"/>
    <w:rsid w:val="00124D3B"/>
    <w:rsid w:val="001256B4"/>
    <w:rsid w:val="00125936"/>
    <w:rsid w:val="00125C4D"/>
    <w:rsid w:val="001302AD"/>
    <w:rsid w:val="00132502"/>
    <w:rsid w:val="001340ED"/>
    <w:rsid w:val="0014143D"/>
    <w:rsid w:val="001420F3"/>
    <w:rsid w:val="00142107"/>
    <w:rsid w:val="00143CB6"/>
    <w:rsid w:val="00150BA6"/>
    <w:rsid w:val="00150C20"/>
    <w:rsid w:val="00150C7A"/>
    <w:rsid w:val="00151D7A"/>
    <w:rsid w:val="00152FE9"/>
    <w:rsid w:val="00155F22"/>
    <w:rsid w:val="00156A1A"/>
    <w:rsid w:val="00157DCA"/>
    <w:rsid w:val="00160AC6"/>
    <w:rsid w:val="001614F4"/>
    <w:rsid w:val="001617E4"/>
    <w:rsid w:val="00162375"/>
    <w:rsid w:val="001644D7"/>
    <w:rsid w:val="00170F7E"/>
    <w:rsid w:val="001722BA"/>
    <w:rsid w:val="001744ED"/>
    <w:rsid w:val="001800FD"/>
    <w:rsid w:val="00180A73"/>
    <w:rsid w:val="0018157A"/>
    <w:rsid w:val="00182694"/>
    <w:rsid w:val="0018388C"/>
    <w:rsid w:val="001847E5"/>
    <w:rsid w:val="00185FFF"/>
    <w:rsid w:val="00186077"/>
    <w:rsid w:val="00190B69"/>
    <w:rsid w:val="001930F7"/>
    <w:rsid w:val="0019682E"/>
    <w:rsid w:val="001A03ED"/>
    <w:rsid w:val="001A4EBC"/>
    <w:rsid w:val="001A4FBD"/>
    <w:rsid w:val="001A59E7"/>
    <w:rsid w:val="001A6458"/>
    <w:rsid w:val="001A7FA7"/>
    <w:rsid w:val="001B7115"/>
    <w:rsid w:val="001B786C"/>
    <w:rsid w:val="001C0EED"/>
    <w:rsid w:val="001C3901"/>
    <w:rsid w:val="001C4429"/>
    <w:rsid w:val="001C6473"/>
    <w:rsid w:val="001D1CB6"/>
    <w:rsid w:val="001D2471"/>
    <w:rsid w:val="001D38F0"/>
    <w:rsid w:val="001D5E2B"/>
    <w:rsid w:val="001D63BF"/>
    <w:rsid w:val="001D7323"/>
    <w:rsid w:val="001E050F"/>
    <w:rsid w:val="001E20AE"/>
    <w:rsid w:val="001E240F"/>
    <w:rsid w:val="001E5511"/>
    <w:rsid w:val="001E5B13"/>
    <w:rsid w:val="001E6259"/>
    <w:rsid w:val="001E737A"/>
    <w:rsid w:val="001F00EB"/>
    <w:rsid w:val="001F33F9"/>
    <w:rsid w:val="001F40C9"/>
    <w:rsid w:val="001F59CE"/>
    <w:rsid w:val="001F7F36"/>
    <w:rsid w:val="00200363"/>
    <w:rsid w:val="00214499"/>
    <w:rsid w:val="002162E5"/>
    <w:rsid w:val="00220E73"/>
    <w:rsid w:val="002233B4"/>
    <w:rsid w:val="00223D78"/>
    <w:rsid w:val="0022550D"/>
    <w:rsid w:val="00225F2D"/>
    <w:rsid w:val="0022726B"/>
    <w:rsid w:val="002304A9"/>
    <w:rsid w:val="002307ED"/>
    <w:rsid w:val="002319DF"/>
    <w:rsid w:val="0023277D"/>
    <w:rsid w:val="00234628"/>
    <w:rsid w:val="00236498"/>
    <w:rsid w:val="002375D0"/>
    <w:rsid w:val="0024092C"/>
    <w:rsid w:val="00241D04"/>
    <w:rsid w:val="00242786"/>
    <w:rsid w:val="00244F4F"/>
    <w:rsid w:val="00247941"/>
    <w:rsid w:val="00250430"/>
    <w:rsid w:val="002509EB"/>
    <w:rsid w:val="00251349"/>
    <w:rsid w:val="00253052"/>
    <w:rsid w:val="00254D92"/>
    <w:rsid w:val="00256D71"/>
    <w:rsid w:val="00260E52"/>
    <w:rsid w:val="002611D2"/>
    <w:rsid w:val="00264628"/>
    <w:rsid w:val="00264824"/>
    <w:rsid w:val="002674CC"/>
    <w:rsid w:val="002741D9"/>
    <w:rsid w:val="0027614B"/>
    <w:rsid w:val="00276F62"/>
    <w:rsid w:val="002770F8"/>
    <w:rsid w:val="002813D6"/>
    <w:rsid w:val="0028325F"/>
    <w:rsid w:val="00283C3C"/>
    <w:rsid w:val="00290130"/>
    <w:rsid w:val="002904D3"/>
    <w:rsid w:val="002904D8"/>
    <w:rsid w:val="0029413F"/>
    <w:rsid w:val="002A043A"/>
    <w:rsid w:val="002A08FD"/>
    <w:rsid w:val="002A1ABD"/>
    <w:rsid w:val="002B0266"/>
    <w:rsid w:val="002B5082"/>
    <w:rsid w:val="002B54AA"/>
    <w:rsid w:val="002B601B"/>
    <w:rsid w:val="002B63E1"/>
    <w:rsid w:val="002B71C8"/>
    <w:rsid w:val="002B79AC"/>
    <w:rsid w:val="002C2F58"/>
    <w:rsid w:val="002C7362"/>
    <w:rsid w:val="002C7A7C"/>
    <w:rsid w:val="002D0809"/>
    <w:rsid w:val="002D45A5"/>
    <w:rsid w:val="002E1D5A"/>
    <w:rsid w:val="002E37A8"/>
    <w:rsid w:val="002E40BB"/>
    <w:rsid w:val="002E57BB"/>
    <w:rsid w:val="002E5BCE"/>
    <w:rsid w:val="002E65A3"/>
    <w:rsid w:val="002E668F"/>
    <w:rsid w:val="002F0DEA"/>
    <w:rsid w:val="002F1F7A"/>
    <w:rsid w:val="002F241A"/>
    <w:rsid w:val="002F57B5"/>
    <w:rsid w:val="002F6538"/>
    <w:rsid w:val="0030084D"/>
    <w:rsid w:val="00303331"/>
    <w:rsid w:val="00310A3F"/>
    <w:rsid w:val="0031232C"/>
    <w:rsid w:val="00312947"/>
    <w:rsid w:val="003159B9"/>
    <w:rsid w:val="00315ABD"/>
    <w:rsid w:val="00317E3F"/>
    <w:rsid w:val="00322C62"/>
    <w:rsid w:val="00325F11"/>
    <w:rsid w:val="003307C0"/>
    <w:rsid w:val="00335BCE"/>
    <w:rsid w:val="00335D3F"/>
    <w:rsid w:val="00340CFE"/>
    <w:rsid w:val="0034115A"/>
    <w:rsid w:val="003505FD"/>
    <w:rsid w:val="00350AFB"/>
    <w:rsid w:val="00353A74"/>
    <w:rsid w:val="00363246"/>
    <w:rsid w:val="00370B1A"/>
    <w:rsid w:val="00371171"/>
    <w:rsid w:val="003729C0"/>
    <w:rsid w:val="00373072"/>
    <w:rsid w:val="00373099"/>
    <w:rsid w:val="00373BF5"/>
    <w:rsid w:val="003762E9"/>
    <w:rsid w:val="003803CC"/>
    <w:rsid w:val="00382965"/>
    <w:rsid w:val="00383640"/>
    <w:rsid w:val="00384A1D"/>
    <w:rsid w:val="00385648"/>
    <w:rsid w:val="00385CFB"/>
    <w:rsid w:val="0038664C"/>
    <w:rsid w:val="00387D29"/>
    <w:rsid w:val="00393AC9"/>
    <w:rsid w:val="00394ECF"/>
    <w:rsid w:val="00397D6D"/>
    <w:rsid w:val="003A0311"/>
    <w:rsid w:val="003A103D"/>
    <w:rsid w:val="003A5778"/>
    <w:rsid w:val="003A5EAD"/>
    <w:rsid w:val="003B3098"/>
    <w:rsid w:val="003B3B86"/>
    <w:rsid w:val="003B40E2"/>
    <w:rsid w:val="003B5EFF"/>
    <w:rsid w:val="003B6526"/>
    <w:rsid w:val="003B79CD"/>
    <w:rsid w:val="003B7D8C"/>
    <w:rsid w:val="003C1CD2"/>
    <w:rsid w:val="003C5C1D"/>
    <w:rsid w:val="003C670A"/>
    <w:rsid w:val="003D2025"/>
    <w:rsid w:val="003D758C"/>
    <w:rsid w:val="003E0607"/>
    <w:rsid w:val="003E2FAE"/>
    <w:rsid w:val="003E32BD"/>
    <w:rsid w:val="003E4177"/>
    <w:rsid w:val="003E4F04"/>
    <w:rsid w:val="003E7BED"/>
    <w:rsid w:val="003E7FDC"/>
    <w:rsid w:val="003F3B98"/>
    <w:rsid w:val="003F3FCA"/>
    <w:rsid w:val="003F40FC"/>
    <w:rsid w:val="003F4F28"/>
    <w:rsid w:val="003F616E"/>
    <w:rsid w:val="00401958"/>
    <w:rsid w:val="00403412"/>
    <w:rsid w:val="00403821"/>
    <w:rsid w:val="00403EA3"/>
    <w:rsid w:val="004121CE"/>
    <w:rsid w:val="00412E69"/>
    <w:rsid w:val="004139F1"/>
    <w:rsid w:val="00414246"/>
    <w:rsid w:val="00414CF0"/>
    <w:rsid w:val="004161B5"/>
    <w:rsid w:val="00416CB3"/>
    <w:rsid w:val="004208D4"/>
    <w:rsid w:val="00423BAB"/>
    <w:rsid w:val="00425288"/>
    <w:rsid w:val="00430793"/>
    <w:rsid w:val="00430888"/>
    <w:rsid w:val="00432957"/>
    <w:rsid w:val="00434975"/>
    <w:rsid w:val="00436840"/>
    <w:rsid w:val="00440E2F"/>
    <w:rsid w:val="00442C79"/>
    <w:rsid w:val="00443EBE"/>
    <w:rsid w:val="00444A8E"/>
    <w:rsid w:val="00445625"/>
    <w:rsid w:val="00446FD0"/>
    <w:rsid w:val="004552C0"/>
    <w:rsid w:val="0045662E"/>
    <w:rsid w:val="00457470"/>
    <w:rsid w:val="00457976"/>
    <w:rsid w:val="00457F56"/>
    <w:rsid w:val="00460870"/>
    <w:rsid w:val="00460A21"/>
    <w:rsid w:val="00462A55"/>
    <w:rsid w:val="004703C3"/>
    <w:rsid w:val="0047089D"/>
    <w:rsid w:val="00470CED"/>
    <w:rsid w:val="00471853"/>
    <w:rsid w:val="004738A1"/>
    <w:rsid w:val="004747E0"/>
    <w:rsid w:val="00474B6A"/>
    <w:rsid w:val="00474F20"/>
    <w:rsid w:val="004770BB"/>
    <w:rsid w:val="00477BF6"/>
    <w:rsid w:val="004858AE"/>
    <w:rsid w:val="004861CA"/>
    <w:rsid w:val="00487964"/>
    <w:rsid w:val="00491C00"/>
    <w:rsid w:val="00491D83"/>
    <w:rsid w:val="00491E78"/>
    <w:rsid w:val="0049201A"/>
    <w:rsid w:val="00493524"/>
    <w:rsid w:val="00493889"/>
    <w:rsid w:val="00493BD1"/>
    <w:rsid w:val="00493D48"/>
    <w:rsid w:val="00493F43"/>
    <w:rsid w:val="00494C28"/>
    <w:rsid w:val="0049689E"/>
    <w:rsid w:val="004A197B"/>
    <w:rsid w:val="004A1F56"/>
    <w:rsid w:val="004A2067"/>
    <w:rsid w:val="004A6102"/>
    <w:rsid w:val="004A6572"/>
    <w:rsid w:val="004A6B73"/>
    <w:rsid w:val="004B1F71"/>
    <w:rsid w:val="004B30FC"/>
    <w:rsid w:val="004B3A33"/>
    <w:rsid w:val="004B5828"/>
    <w:rsid w:val="004C1952"/>
    <w:rsid w:val="004C26FB"/>
    <w:rsid w:val="004D30C9"/>
    <w:rsid w:val="004D50EB"/>
    <w:rsid w:val="004D5A9F"/>
    <w:rsid w:val="004D5BF5"/>
    <w:rsid w:val="004D5DB0"/>
    <w:rsid w:val="004D6973"/>
    <w:rsid w:val="004D7EBB"/>
    <w:rsid w:val="004E0A4E"/>
    <w:rsid w:val="004E3840"/>
    <w:rsid w:val="004E47C9"/>
    <w:rsid w:val="004E4C92"/>
    <w:rsid w:val="004E61F6"/>
    <w:rsid w:val="004E634F"/>
    <w:rsid w:val="004E679A"/>
    <w:rsid w:val="004E743E"/>
    <w:rsid w:val="004F1330"/>
    <w:rsid w:val="004F2915"/>
    <w:rsid w:val="004F675E"/>
    <w:rsid w:val="004F76EE"/>
    <w:rsid w:val="005019F2"/>
    <w:rsid w:val="0050288F"/>
    <w:rsid w:val="00502C10"/>
    <w:rsid w:val="00502F06"/>
    <w:rsid w:val="005052F7"/>
    <w:rsid w:val="005079CD"/>
    <w:rsid w:val="0051477E"/>
    <w:rsid w:val="00516C4E"/>
    <w:rsid w:val="005175DF"/>
    <w:rsid w:val="00523633"/>
    <w:rsid w:val="005242BB"/>
    <w:rsid w:val="005273FE"/>
    <w:rsid w:val="00536791"/>
    <w:rsid w:val="005367E1"/>
    <w:rsid w:val="00536E8A"/>
    <w:rsid w:val="00546213"/>
    <w:rsid w:val="00546411"/>
    <w:rsid w:val="005465E5"/>
    <w:rsid w:val="00547E80"/>
    <w:rsid w:val="00550D76"/>
    <w:rsid w:val="00560718"/>
    <w:rsid w:val="005617E0"/>
    <w:rsid w:val="00573EAC"/>
    <w:rsid w:val="00574FE2"/>
    <w:rsid w:val="005751AF"/>
    <w:rsid w:val="005823FB"/>
    <w:rsid w:val="0058377E"/>
    <w:rsid w:val="00584596"/>
    <w:rsid w:val="00584E4D"/>
    <w:rsid w:val="00596F7E"/>
    <w:rsid w:val="00597E03"/>
    <w:rsid w:val="005A034D"/>
    <w:rsid w:val="005A50C4"/>
    <w:rsid w:val="005A52E9"/>
    <w:rsid w:val="005A60E1"/>
    <w:rsid w:val="005A6248"/>
    <w:rsid w:val="005A70FA"/>
    <w:rsid w:val="005B2A6E"/>
    <w:rsid w:val="005B431A"/>
    <w:rsid w:val="005B61F6"/>
    <w:rsid w:val="005D0279"/>
    <w:rsid w:val="005D0918"/>
    <w:rsid w:val="005D4013"/>
    <w:rsid w:val="005D4651"/>
    <w:rsid w:val="005D53C4"/>
    <w:rsid w:val="005D7604"/>
    <w:rsid w:val="005E0DAB"/>
    <w:rsid w:val="005E1362"/>
    <w:rsid w:val="005E1598"/>
    <w:rsid w:val="005E41F8"/>
    <w:rsid w:val="005E4707"/>
    <w:rsid w:val="005E4E20"/>
    <w:rsid w:val="005E529F"/>
    <w:rsid w:val="005F0A2D"/>
    <w:rsid w:val="005F143B"/>
    <w:rsid w:val="005F396A"/>
    <w:rsid w:val="005F3C1A"/>
    <w:rsid w:val="005F3FB6"/>
    <w:rsid w:val="005F50B2"/>
    <w:rsid w:val="005F5F17"/>
    <w:rsid w:val="00600F5E"/>
    <w:rsid w:val="00603922"/>
    <w:rsid w:val="00604B2B"/>
    <w:rsid w:val="0060549A"/>
    <w:rsid w:val="006115E0"/>
    <w:rsid w:val="00621D7C"/>
    <w:rsid w:val="006310E1"/>
    <w:rsid w:val="00632599"/>
    <w:rsid w:val="00634377"/>
    <w:rsid w:val="00635B26"/>
    <w:rsid w:val="00635C0E"/>
    <w:rsid w:val="00637B7F"/>
    <w:rsid w:val="006407E8"/>
    <w:rsid w:val="00640EEA"/>
    <w:rsid w:val="00642724"/>
    <w:rsid w:val="00642CAA"/>
    <w:rsid w:val="0064388D"/>
    <w:rsid w:val="006439E9"/>
    <w:rsid w:val="00646013"/>
    <w:rsid w:val="006463A4"/>
    <w:rsid w:val="0064778F"/>
    <w:rsid w:val="00651B42"/>
    <w:rsid w:val="006531AF"/>
    <w:rsid w:val="00655DE7"/>
    <w:rsid w:val="00656775"/>
    <w:rsid w:val="00657631"/>
    <w:rsid w:val="00660856"/>
    <w:rsid w:val="006626B8"/>
    <w:rsid w:val="006638CF"/>
    <w:rsid w:val="006643D8"/>
    <w:rsid w:val="00665918"/>
    <w:rsid w:val="00666D37"/>
    <w:rsid w:val="0066749C"/>
    <w:rsid w:val="00671866"/>
    <w:rsid w:val="00672B18"/>
    <w:rsid w:val="00672EE8"/>
    <w:rsid w:val="00673156"/>
    <w:rsid w:val="0068066B"/>
    <w:rsid w:val="00683DD4"/>
    <w:rsid w:val="00685297"/>
    <w:rsid w:val="0069092F"/>
    <w:rsid w:val="00690DC0"/>
    <w:rsid w:val="0069105C"/>
    <w:rsid w:val="00692A20"/>
    <w:rsid w:val="006936F4"/>
    <w:rsid w:val="00694295"/>
    <w:rsid w:val="006A2146"/>
    <w:rsid w:val="006A51D7"/>
    <w:rsid w:val="006A5551"/>
    <w:rsid w:val="006B3940"/>
    <w:rsid w:val="006C2550"/>
    <w:rsid w:val="006C5A24"/>
    <w:rsid w:val="006C5D4C"/>
    <w:rsid w:val="006C6C14"/>
    <w:rsid w:val="006C7981"/>
    <w:rsid w:val="006D0F00"/>
    <w:rsid w:val="006D10C2"/>
    <w:rsid w:val="006D1B3F"/>
    <w:rsid w:val="006D2AA4"/>
    <w:rsid w:val="006D2EC6"/>
    <w:rsid w:val="006D34C1"/>
    <w:rsid w:val="006D38D9"/>
    <w:rsid w:val="006D5BE6"/>
    <w:rsid w:val="006D7880"/>
    <w:rsid w:val="006E16A9"/>
    <w:rsid w:val="006E2C1E"/>
    <w:rsid w:val="006E6DDF"/>
    <w:rsid w:val="006E792A"/>
    <w:rsid w:val="006E79AA"/>
    <w:rsid w:val="006E7B7F"/>
    <w:rsid w:val="006F3BDF"/>
    <w:rsid w:val="006F6073"/>
    <w:rsid w:val="00700446"/>
    <w:rsid w:val="007009EC"/>
    <w:rsid w:val="00701BFF"/>
    <w:rsid w:val="0070292B"/>
    <w:rsid w:val="0070491B"/>
    <w:rsid w:val="00704B9A"/>
    <w:rsid w:val="0070559E"/>
    <w:rsid w:val="0070609F"/>
    <w:rsid w:val="00711C36"/>
    <w:rsid w:val="007129EF"/>
    <w:rsid w:val="00713382"/>
    <w:rsid w:val="007161F7"/>
    <w:rsid w:val="00717972"/>
    <w:rsid w:val="00724375"/>
    <w:rsid w:val="00727E54"/>
    <w:rsid w:val="00730460"/>
    <w:rsid w:val="00730FD0"/>
    <w:rsid w:val="00733B9E"/>
    <w:rsid w:val="00737A1F"/>
    <w:rsid w:val="00741650"/>
    <w:rsid w:val="00741855"/>
    <w:rsid w:val="00741E8C"/>
    <w:rsid w:val="00742ADD"/>
    <w:rsid w:val="00747A93"/>
    <w:rsid w:val="00747F17"/>
    <w:rsid w:val="00751A4B"/>
    <w:rsid w:val="00751EE7"/>
    <w:rsid w:val="007524B1"/>
    <w:rsid w:val="00752A7C"/>
    <w:rsid w:val="00753C6B"/>
    <w:rsid w:val="0075770C"/>
    <w:rsid w:val="007603C8"/>
    <w:rsid w:val="00760D8F"/>
    <w:rsid w:val="00763D40"/>
    <w:rsid w:val="0076428B"/>
    <w:rsid w:val="00764C4A"/>
    <w:rsid w:val="00765142"/>
    <w:rsid w:val="00765CA7"/>
    <w:rsid w:val="007668F3"/>
    <w:rsid w:val="00772B0F"/>
    <w:rsid w:val="00773670"/>
    <w:rsid w:val="00776F3D"/>
    <w:rsid w:val="00780FD3"/>
    <w:rsid w:val="00783863"/>
    <w:rsid w:val="0078387B"/>
    <w:rsid w:val="00786125"/>
    <w:rsid w:val="00791DD5"/>
    <w:rsid w:val="007972A3"/>
    <w:rsid w:val="007A1312"/>
    <w:rsid w:val="007A26C0"/>
    <w:rsid w:val="007A3F31"/>
    <w:rsid w:val="007A5D6B"/>
    <w:rsid w:val="007A6772"/>
    <w:rsid w:val="007A6F91"/>
    <w:rsid w:val="007A75C6"/>
    <w:rsid w:val="007A765A"/>
    <w:rsid w:val="007A77DA"/>
    <w:rsid w:val="007B050D"/>
    <w:rsid w:val="007B4717"/>
    <w:rsid w:val="007B561E"/>
    <w:rsid w:val="007B5F2E"/>
    <w:rsid w:val="007B67D0"/>
    <w:rsid w:val="007B7239"/>
    <w:rsid w:val="007C1B6E"/>
    <w:rsid w:val="007C61DA"/>
    <w:rsid w:val="007D0C88"/>
    <w:rsid w:val="007D1653"/>
    <w:rsid w:val="007D595F"/>
    <w:rsid w:val="007D6B3D"/>
    <w:rsid w:val="007D7467"/>
    <w:rsid w:val="007D78B5"/>
    <w:rsid w:val="007E537E"/>
    <w:rsid w:val="007E7165"/>
    <w:rsid w:val="007E7B33"/>
    <w:rsid w:val="007F03AB"/>
    <w:rsid w:val="007F0FFB"/>
    <w:rsid w:val="007F1855"/>
    <w:rsid w:val="007F2490"/>
    <w:rsid w:val="007F5B9C"/>
    <w:rsid w:val="008014C9"/>
    <w:rsid w:val="008020E6"/>
    <w:rsid w:val="008023C0"/>
    <w:rsid w:val="0080376A"/>
    <w:rsid w:val="00804D70"/>
    <w:rsid w:val="00805E2C"/>
    <w:rsid w:val="00807742"/>
    <w:rsid w:val="00807B87"/>
    <w:rsid w:val="00810B22"/>
    <w:rsid w:val="00813858"/>
    <w:rsid w:val="00815B30"/>
    <w:rsid w:val="00816FAC"/>
    <w:rsid w:val="00820DBA"/>
    <w:rsid w:val="0082196B"/>
    <w:rsid w:val="00823190"/>
    <w:rsid w:val="00825AE8"/>
    <w:rsid w:val="00826CD0"/>
    <w:rsid w:val="008304E5"/>
    <w:rsid w:val="00833E81"/>
    <w:rsid w:val="00834DC6"/>
    <w:rsid w:val="00836C43"/>
    <w:rsid w:val="0083759E"/>
    <w:rsid w:val="00850CFC"/>
    <w:rsid w:val="008552B6"/>
    <w:rsid w:val="008566B5"/>
    <w:rsid w:val="00857D44"/>
    <w:rsid w:val="008609A1"/>
    <w:rsid w:val="00863DCD"/>
    <w:rsid w:val="0086446A"/>
    <w:rsid w:val="00865D0C"/>
    <w:rsid w:val="00866327"/>
    <w:rsid w:val="00867C27"/>
    <w:rsid w:val="0087215B"/>
    <w:rsid w:val="00873ED3"/>
    <w:rsid w:val="00874B38"/>
    <w:rsid w:val="008752C9"/>
    <w:rsid w:val="00876B3E"/>
    <w:rsid w:val="00876C2B"/>
    <w:rsid w:val="0087799A"/>
    <w:rsid w:val="00877FDA"/>
    <w:rsid w:val="00884479"/>
    <w:rsid w:val="00886DAA"/>
    <w:rsid w:val="00887917"/>
    <w:rsid w:val="0089307E"/>
    <w:rsid w:val="00893DCB"/>
    <w:rsid w:val="008951F2"/>
    <w:rsid w:val="00895569"/>
    <w:rsid w:val="008A04F7"/>
    <w:rsid w:val="008A18FB"/>
    <w:rsid w:val="008A24D4"/>
    <w:rsid w:val="008A51B0"/>
    <w:rsid w:val="008B1643"/>
    <w:rsid w:val="008B2820"/>
    <w:rsid w:val="008B363A"/>
    <w:rsid w:val="008B3B75"/>
    <w:rsid w:val="008B4CC8"/>
    <w:rsid w:val="008B568C"/>
    <w:rsid w:val="008B6505"/>
    <w:rsid w:val="008C11BE"/>
    <w:rsid w:val="008C1759"/>
    <w:rsid w:val="008C183D"/>
    <w:rsid w:val="008C2ECE"/>
    <w:rsid w:val="008C44FD"/>
    <w:rsid w:val="008C7B7A"/>
    <w:rsid w:val="008D082D"/>
    <w:rsid w:val="008D21B1"/>
    <w:rsid w:val="008D26C3"/>
    <w:rsid w:val="008D399D"/>
    <w:rsid w:val="008D3E7D"/>
    <w:rsid w:val="008D487C"/>
    <w:rsid w:val="008D65DF"/>
    <w:rsid w:val="008D6AC9"/>
    <w:rsid w:val="008E1DA8"/>
    <w:rsid w:val="008E2A41"/>
    <w:rsid w:val="008E3220"/>
    <w:rsid w:val="008E359C"/>
    <w:rsid w:val="008E36DA"/>
    <w:rsid w:val="008E4F93"/>
    <w:rsid w:val="008E6671"/>
    <w:rsid w:val="008E6DBB"/>
    <w:rsid w:val="008E76B7"/>
    <w:rsid w:val="008F0566"/>
    <w:rsid w:val="008F1C6F"/>
    <w:rsid w:val="008F2C69"/>
    <w:rsid w:val="008F3799"/>
    <w:rsid w:val="008F4EB7"/>
    <w:rsid w:val="008F6496"/>
    <w:rsid w:val="009003C1"/>
    <w:rsid w:val="00900BB9"/>
    <w:rsid w:val="0090307D"/>
    <w:rsid w:val="009033AA"/>
    <w:rsid w:val="00905D01"/>
    <w:rsid w:val="00907177"/>
    <w:rsid w:val="0091148C"/>
    <w:rsid w:val="00926D53"/>
    <w:rsid w:val="00933995"/>
    <w:rsid w:val="009365DE"/>
    <w:rsid w:val="00936858"/>
    <w:rsid w:val="0093711F"/>
    <w:rsid w:val="00937F75"/>
    <w:rsid w:val="00940AF6"/>
    <w:rsid w:val="00941D40"/>
    <w:rsid w:val="009459E1"/>
    <w:rsid w:val="00946E30"/>
    <w:rsid w:val="009503DA"/>
    <w:rsid w:val="00951C56"/>
    <w:rsid w:val="00952046"/>
    <w:rsid w:val="009522A3"/>
    <w:rsid w:val="0095284D"/>
    <w:rsid w:val="009575D2"/>
    <w:rsid w:val="00957CB0"/>
    <w:rsid w:val="00960219"/>
    <w:rsid w:val="0096362B"/>
    <w:rsid w:val="009640E9"/>
    <w:rsid w:val="0096624D"/>
    <w:rsid w:val="00967987"/>
    <w:rsid w:val="00971155"/>
    <w:rsid w:val="0097128F"/>
    <w:rsid w:val="00981CEF"/>
    <w:rsid w:val="00981FB7"/>
    <w:rsid w:val="0098298E"/>
    <w:rsid w:val="00982FEC"/>
    <w:rsid w:val="0099084B"/>
    <w:rsid w:val="00990CC6"/>
    <w:rsid w:val="00992BF8"/>
    <w:rsid w:val="009967F6"/>
    <w:rsid w:val="009A0C76"/>
    <w:rsid w:val="009A1264"/>
    <w:rsid w:val="009A18FD"/>
    <w:rsid w:val="009A2948"/>
    <w:rsid w:val="009A5548"/>
    <w:rsid w:val="009A6742"/>
    <w:rsid w:val="009A6754"/>
    <w:rsid w:val="009B14B5"/>
    <w:rsid w:val="009B2526"/>
    <w:rsid w:val="009B34FC"/>
    <w:rsid w:val="009B46C4"/>
    <w:rsid w:val="009B60EC"/>
    <w:rsid w:val="009B6D71"/>
    <w:rsid w:val="009C094F"/>
    <w:rsid w:val="009D2F6E"/>
    <w:rsid w:val="009D5E2E"/>
    <w:rsid w:val="009D69A8"/>
    <w:rsid w:val="009D6FA7"/>
    <w:rsid w:val="009D78EC"/>
    <w:rsid w:val="009E266C"/>
    <w:rsid w:val="009E3E1E"/>
    <w:rsid w:val="009F0501"/>
    <w:rsid w:val="009F1BB9"/>
    <w:rsid w:val="009F40C5"/>
    <w:rsid w:val="009F75A4"/>
    <w:rsid w:val="00A01C06"/>
    <w:rsid w:val="00A039FB"/>
    <w:rsid w:val="00A06A5F"/>
    <w:rsid w:val="00A13013"/>
    <w:rsid w:val="00A16B99"/>
    <w:rsid w:val="00A20825"/>
    <w:rsid w:val="00A2496A"/>
    <w:rsid w:val="00A249EE"/>
    <w:rsid w:val="00A251BE"/>
    <w:rsid w:val="00A25CE0"/>
    <w:rsid w:val="00A27321"/>
    <w:rsid w:val="00A316FC"/>
    <w:rsid w:val="00A37288"/>
    <w:rsid w:val="00A432C1"/>
    <w:rsid w:val="00A441BB"/>
    <w:rsid w:val="00A47627"/>
    <w:rsid w:val="00A5188F"/>
    <w:rsid w:val="00A53BF9"/>
    <w:rsid w:val="00A61828"/>
    <w:rsid w:val="00A6203A"/>
    <w:rsid w:val="00A668CB"/>
    <w:rsid w:val="00A7262E"/>
    <w:rsid w:val="00A72C07"/>
    <w:rsid w:val="00A738DB"/>
    <w:rsid w:val="00A73BFB"/>
    <w:rsid w:val="00A7624A"/>
    <w:rsid w:val="00A80ECF"/>
    <w:rsid w:val="00A82690"/>
    <w:rsid w:val="00A830BC"/>
    <w:rsid w:val="00A83249"/>
    <w:rsid w:val="00A83267"/>
    <w:rsid w:val="00A85700"/>
    <w:rsid w:val="00A956E5"/>
    <w:rsid w:val="00A963ED"/>
    <w:rsid w:val="00AA048A"/>
    <w:rsid w:val="00AA1537"/>
    <w:rsid w:val="00AA1825"/>
    <w:rsid w:val="00AA590C"/>
    <w:rsid w:val="00AA6082"/>
    <w:rsid w:val="00AB5588"/>
    <w:rsid w:val="00AB7994"/>
    <w:rsid w:val="00AC100A"/>
    <w:rsid w:val="00AC2046"/>
    <w:rsid w:val="00AC219B"/>
    <w:rsid w:val="00AC3D08"/>
    <w:rsid w:val="00AD3265"/>
    <w:rsid w:val="00AE2CE2"/>
    <w:rsid w:val="00AE2EBF"/>
    <w:rsid w:val="00AE4515"/>
    <w:rsid w:val="00AE4913"/>
    <w:rsid w:val="00AE51A8"/>
    <w:rsid w:val="00AE56A9"/>
    <w:rsid w:val="00AE5FBA"/>
    <w:rsid w:val="00B027D0"/>
    <w:rsid w:val="00B041B0"/>
    <w:rsid w:val="00B05C75"/>
    <w:rsid w:val="00B17E7D"/>
    <w:rsid w:val="00B21C39"/>
    <w:rsid w:val="00B231FE"/>
    <w:rsid w:val="00B240C6"/>
    <w:rsid w:val="00B308CD"/>
    <w:rsid w:val="00B308FF"/>
    <w:rsid w:val="00B32F54"/>
    <w:rsid w:val="00B34942"/>
    <w:rsid w:val="00B349BF"/>
    <w:rsid w:val="00B35279"/>
    <w:rsid w:val="00B36E71"/>
    <w:rsid w:val="00B3726F"/>
    <w:rsid w:val="00B37D99"/>
    <w:rsid w:val="00B40539"/>
    <w:rsid w:val="00B42D8F"/>
    <w:rsid w:val="00B4519B"/>
    <w:rsid w:val="00B45641"/>
    <w:rsid w:val="00B5021A"/>
    <w:rsid w:val="00B5167A"/>
    <w:rsid w:val="00B5237E"/>
    <w:rsid w:val="00B53138"/>
    <w:rsid w:val="00B55536"/>
    <w:rsid w:val="00B6122F"/>
    <w:rsid w:val="00B623DF"/>
    <w:rsid w:val="00B64ACC"/>
    <w:rsid w:val="00B67A52"/>
    <w:rsid w:val="00B71A4A"/>
    <w:rsid w:val="00B72399"/>
    <w:rsid w:val="00B725F2"/>
    <w:rsid w:val="00B73143"/>
    <w:rsid w:val="00B77277"/>
    <w:rsid w:val="00B807CF"/>
    <w:rsid w:val="00B86B2C"/>
    <w:rsid w:val="00B87088"/>
    <w:rsid w:val="00B875DB"/>
    <w:rsid w:val="00B918FE"/>
    <w:rsid w:val="00B94C8E"/>
    <w:rsid w:val="00BA166D"/>
    <w:rsid w:val="00BA1BB6"/>
    <w:rsid w:val="00BA3DBE"/>
    <w:rsid w:val="00BB3D16"/>
    <w:rsid w:val="00BB4723"/>
    <w:rsid w:val="00BB4A1A"/>
    <w:rsid w:val="00BB5C82"/>
    <w:rsid w:val="00BC0296"/>
    <w:rsid w:val="00BC0693"/>
    <w:rsid w:val="00BC1AC4"/>
    <w:rsid w:val="00BC2457"/>
    <w:rsid w:val="00BC6579"/>
    <w:rsid w:val="00BC7053"/>
    <w:rsid w:val="00BC768D"/>
    <w:rsid w:val="00BC7C1D"/>
    <w:rsid w:val="00BD1516"/>
    <w:rsid w:val="00BD5631"/>
    <w:rsid w:val="00BD580D"/>
    <w:rsid w:val="00BD70BF"/>
    <w:rsid w:val="00BD7D41"/>
    <w:rsid w:val="00BE0C92"/>
    <w:rsid w:val="00BE0DDD"/>
    <w:rsid w:val="00BE0DEF"/>
    <w:rsid w:val="00BE299E"/>
    <w:rsid w:val="00BE2BFA"/>
    <w:rsid w:val="00BE346D"/>
    <w:rsid w:val="00BE40E1"/>
    <w:rsid w:val="00BE538E"/>
    <w:rsid w:val="00BE58C6"/>
    <w:rsid w:val="00BE7C7B"/>
    <w:rsid w:val="00BF2DD2"/>
    <w:rsid w:val="00BF3E5B"/>
    <w:rsid w:val="00BF7F8D"/>
    <w:rsid w:val="00C014A3"/>
    <w:rsid w:val="00C030CF"/>
    <w:rsid w:val="00C03FF7"/>
    <w:rsid w:val="00C0527C"/>
    <w:rsid w:val="00C05C8F"/>
    <w:rsid w:val="00C06931"/>
    <w:rsid w:val="00C10A64"/>
    <w:rsid w:val="00C11015"/>
    <w:rsid w:val="00C112CE"/>
    <w:rsid w:val="00C12AF4"/>
    <w:rsid w:val="00C13203"/>
    <w:rsid w:val="00C142E9"/>
    <w:rsid w:val="00C15974"/>
    <w:rsid w:val="00C20B85"/>
    <w:rsid w:val="00C222B0"/>
    <w:rsid w:val="00C229B6"/>
    <w:rsid w:val="00C231D8"/>
    <w:rsid w:val="00C261ED"/>
    <w:rsid w:val="00C3113B"/>
    <w:rsid w:val="00C31C50"/>
    <w:rsid w:val="00C32C1C"/>
    <w:rsid w:val="00C32E81"/>
    <w:rsid w:val="00C34F5B"/>
    <w:rsid w:val="00C40E8B"/>
    <w:rsid w:val="00C414C1"/>
    <w:rsid w:val="00C4388B"/>
    <w:rsid w:val="00C447FB"/>
    <w:rsid w:val="00C44DEE"/>
    <w:rsid w:val="00C507C3"/>
    <w:rsid w:val="00C50EB2"/>
    <w:rsid w:val="00C51386"/>
    <w:rsid w:val="00C51634"/>
    <w:rsid w:val="00C53922"/>
    <w:rsid w:val="00C57D76"/>
    <w:rsid w:val="00C60EBA"/>
    <w:rsid w:val="00C62F6B"/>
    <w:rsid w:val="00C64398"/>
    <w:rsid w:val="00C65437"/>
    <w:rsid w:val="00C65E13"/>
    <w:rsid w:val="00C662E6"/>
    <w:rsid w:val="00C77513"/>
    <w:rsid w:val="00C777ED"/>
    <w:rsid w:val="00C77DF4"/>
    <w:rsid w:val="00C8171F"/>
    <w:rsid w:val="00C81C01"/>
    <w:rsid w:val="00C83FF8"/>
    <w:rsid w:val="00C91EE2"/>
    <w:rsid w:val="00C9644F"/>
    <w:rsid w:val="00C970E8"/>
    <w:rsid w:val="00CA0A1D"/>
    <w:rsid w:val="00CA789D"/>
    <w:rsid w:val="00CB109B"/>
    <w:rsid w:val="00CB1F09"/>
    <w:rsid w:val="00CB2761"/>
    <w:rsid w:val="00CB5881"/>
    <w:rsid w:val="00CB7DD7"/>
    <w:rsid w:val="00CC3AA7"/>
    <w:rsid w:val="00CC4BE0"/>
    <w:rsid w:val="00CC6132"/>
    <w:rsid w:val="00CC6685"/>
    <w:rsid w:val="00CC72AB"/>
    <w:rsid w:val="00CC779A"/>
    <w:rsid w:val="00CD17E6"/>
    <w:rsid w:val="00CD20A4"/>
    <w:rsid w:val="00CD32FF"/>
    <w:rsid w:val="00CD7077"/>
    <w:rsid w:val="00CD7575"/>
    <w:rsid w:val="00CE261A"/>
    <w:rsid w:val="00CE34E6"/>
    <w:rsid w:val="00CE3D49"/>
    <w:rsid w:val="00CE5B16"/>
    <w:rsid w:val="00CE747F"/>
    <w:rsid w:val="00CF0117"/>
    <w:rsid w:val="00CF2D45"/>
    <w:rsid w:val="00CF4786"/>
    <w:rsid w:val="00CF4E8A"/>
    <w:rsid w:val="00CF5C34"/>
    <w:rsid w:val="00CF7D34"/>
    <w:rsid w:val="00D0157B"/>
    <w:rsid w:val="00D018F7"/>
    <w:rsid w:val="00D03B34"/>
    <w:rsid w:val="00D06985"/>
    <w:rsid w:val="00D109C3"/>
    <w:rsid w:val="00D12C96"/>
    <w:rsid w:val="00D14E10"/>
    <w:rsid w:val="00D15975"/>
    <w:rsid w:val="00D174C5"/>
    <w:rsid w:val="00D20670"/>
    <w:rsid w:val="00D20FEB"/>
    <w:rsid w:val="00D244A9"/>
    <w:rsid w:val="00D265FD"/>
    <w:rsid w:val="00D26B28"/>
    <w:rsid w:val="00D30567"/>
    <w:rsid w:val="00D31523"/>
    <w:rsid w:val="00D31FD9"/>
    <w:rsid w:val="00D33B3F"/>
    <w:rsid w:val="00D351E8"/>
    <w:rsid w:val="00D359A6"/>
    <w:rsid w:val="00D35AD1"/>
    <w:rsid w:val="00D36C89"/>
    <w:rsid w:val="00D40521"/>
    <w:rsid w:val="00D44A2A"/>
    <w:rsid w:val="00D44FDC"/>
    <w:rsid w:val="00D46BCF"/>
    <w:rsid w:val="00D50BF1"/>
    <w:rsid w:val="00D53829"/>
    <w:rsid w:val="00D53EED"/>
    <w:rsid w:val="00D55E51"/>
    <w:rsid w:val="00D566D6"/>
    <w:rsid w:val="00D62751"/>
    <w:rsid w:val="00D63B19"/>
    <w:rsid w:val="00D63ECD"/>
    <w:rsid w:val="00D65611"/>
    <w:rsid w:val="00D65F2E"/>
    <w:rsid w:val="00D66C06"/>
    <w:rsid w:val="00D720B0"/>
    <w:rsid w:val="00D73EC9"/>
    <w:rsid w:val="00D77040"/>
    <w:rsid w:val="00D8017A"/>
    <w:rsid w:val="00D86630"/>
    <w:rsid w:val="00D91C7A"/>
    <w:rsid w:val="00D923F3"/>
    <w:rsid w:val="00D9442C"/>
    <w:rsid w:val="00D977E9"/>
    <w:rsid w:val="00DA048E"/>
    <w:rsid w:val="00DA1065"/>
    <w:rsid w:val="00DA254A"/>
    <w:rsid w:val="00DB2AC4"/>
    <w:rsid w:val="00DB3E1F"/>
    <w:rsid w:val="00DC13AF"/>
    <w:rsid w:val="00DC2F54"/>
    <w:rsid w:val="00DC4931"/>
    <w:rsid w:val="00DC6B4E"/>
    <w:rsid w:val="00DC7C82"/>
    <w:rsid w:val="00DD00FF"/>
    <w:rsid w:val="00DD1A81"/>
    <w:rsid w:val="00DD1E4B"/>
    <w:rsid w:val="00DD6F52"/>
    <w:rsid w:val="00DD7FBA"/>
    <w:rsid w:val="00DF0426"/>
    <w:rsid w:val="00DF1701"/>
    <w:rsid w:val="00DF25D5"/>
    <w:rsid w:val="00DF2F6A"/>
    <w:rsid w:val="00DF3004"/>
    <w:rsid w:val="00E024C2"/>
    <w:rsid w:val="00E02E56"/>
    <w:rsid w:val="00E03647"/>
    <w:rsid w:val="00E03843"/>
    <w:rsid w:val="00E06477"/>
    <w:rsid w:val="00E10648"/>
    <w:rsid w:val="00E107AA"/>
    <w:rsid w:val="00E11B17"/>
    <w:rsid w:val="00E205F3"/>
    <w:rsid w:val="00E27481"/>
    <w:rsid w:val="00E34323"/>
    <w:rsid w:val="00E34D0F"/>
    <w:rsid w:val="00E367D8"/>
    <w:rsid w:val="00E36BBF"/>
    <w:rsid w:val="00E37AD8"/>
    <w:rsid w:val="00E4035E"/>
    <w:rsid w:val="00E4039D"/>
    <w:rsid w:val="00E43E52"/>
    <w:rsid w:val="00E4551D"/>
    <w:rsid w:val="00E45B04"/>
    <w:rsid w:val="00E46BFC"/>
    <w:rsid w:val="00E477A1"/>
    <w:rsid w:val="00E47B6B"/>
    <w:rsid w:val="00E52951"/>
    <w:rsid w:val="00E605FB"/>
    <w:rsid w:val="00E615C6"/>
    <w:rsid w:val="00E71C29"/>
    <w:rsid w:val="00E71CC9"/>
    <w:rsid w:val="00E75E73"/>
    <w:rsid w:val="00E76D7D"/>
    <w:rsid w:val="00E80391"/>
    <w:rsid w:val="00E804F3"/>
    <w:rsid w:val="00E81DC9"/>
    <w:rsid w:val="00E83321"/>
    <w:rsid w:val="00E8514E"/>
    <w:rsid w:val="00E852C4"/>
    <w:rsid w:val="00E87283"/>
    <w:rsid w:val="00E901C4"/>
    <w:rsid w:val="00E95A3B"/>
    <w:rsid w:val="00E9670D"/>
    <w:rsid w:val="00EA2C6C"/>
    <w:rsid w:val="00EA4975"/>
    <w:rsid w:val="00EA5C14"/>
    <w:rsid w:val="00EA5D69"/>
    <w:rsid w:val="00EA7F5D"/>
    <w:rsid w:val="00EB0C73"/>
    <w:rsid w:val="00EB1AF7"/>
    <w:rsid w:val="00EB2222"/>
    <w:rsid w:val="00EB2947"/>
    <w:rsid w:val="00EB3240"/>
    <w:rsid w:val="00EB3534"/>
    <w:rsid w:val="00EB5582"/>
    <w:rsid w:val="00EB5B9D"/>
    <w:rsid w:val="00ED630F"/>
    <w:rsid w:val="00EE3070"/>
    <w:rsid w:val="00EE32FD"/>
    <w:rsid w:val="00EE33B0"/>
    <w:rsid w:val="00EE37EC"/>
    <w:rsid w:val="00EE7671"/>
    <w:rsid w:val="00EF2046"/>
    <w:rsid w:val="00EF3B97"/>
    <w:rsid w:val="00EF70F2"/>
    <w:rsid w:val="00F016E3"/>
    <w:rsid w:val="00F01740"/>
    <w:rsid w:val="00F032C9"/>
    <w:rsid w:val="00F12597"/>
    <w:rsid w:val="00F145E5"/>
    <w:rsid w:val="00F14AD1"/>
    <w:rsid w:val="00F15B8F"/>
    <w:rsid w:val="00F1782E"/>
    <w:rsid w:val="00F2040F"/>
    <w:rsid w:val="00F30FE4"/>
    <w:rsid w:val="00F3433B"/>
    <w:rsid w:val="00F3640A"/>
    <w:rsid w:val="00F4181A"/>
    <w:rsid w:val="00F467E9"/>
    <w:rsid w:val="00F50500"/>
    <w:rsid w:val="00F505EF"/>
    <w:rsid w:val="00F50D7B"/>
    <w:rsid w:val="00F51525"/>
    <w:rsid w:val="00F522B0"/>
    <w:rsid w:val="00F537C0"/>
    <w:rsid w:val="00F54129"/>
    <w:rsid w:val="00F54156"/>
    <w:rsid w:val="00F54676"/>
    <w:rsid w:val="00F5585B"/>
    <w:rsid w:val="00F573E2"/>
    <w:rsid w:val="00F62427"/>
    <w:rsid w:val="00F62671"/>
    <w:rsid w:val="00F64B19"/>
    <w:rsid w:val="00F64EEF"/>
    <w:rsid w:val="00F67F37"/>
    <w:rsid w:val="00F86919"/>
    <w:rsid w:val="00F87758"/>
    <w:rsid w:val="00F919A4"/>
    <w:rsid w:val="00F94C1F"/>
    <w:rsid w:val="00F952A8"/>
    <w:rsid w:val="00F97C48"/>
    <w:rsid w:val="00FA5B95"/>
    <w:rsid w:val="00FA5CD7"/>
    <w:rsid w:val="00FA5E00"/>
    <w:rsid w:val="00FA5F84"/>
    <w:rsid w:val="00FB041D"/>
    <w:rsid w:val="00FB118D"/>
    <w:rsid w:val="00FB686D"/>
    <w:rsid w:val="00FC0177"/>
    <w:rsid w:val="00FC21F8"/>
    <w:rsid w:val="00FC471A"/>
    <w:rsid w:val="00FC568B"/>
    <w:rsid w:val="00FC60D0"/>
    <w:rsid w:val="00FD03BC"/>
    <w:rsid w:val="00FD2B18"/>
    <w:rsid w:val="00FD3721"/>
    <w:rsid w:val="00FD5D84"/>
    <w:rsid w:val="00FD665F"/>
    <w:rsid w:val="00FE147E"/>
    <w:rsid w:val="00FE43B1"/>
    <w:rsid w:val="00FE6AAC"/>
    <w:rsid w:val="00FF3014"/>
    <w:rsid w:val="00FF3490"/>
    <w:rsid w:val="00FF34B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39D"/>
  <w15:docId w15:val="{3C33B9E7-6171-4E41-A30A-1E56FE5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382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7133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38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713382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13382"/>
    <w:pPr>
      <w:widowControl w:val="0"/>
      <w:autoSpaceDE w:val="0"/>
      <w:autoSpaceDN w:val="0"/>
      <w:adjustRightInd w:val="0"/>
      <w:spacing w:after="0" w:line="240" w:lineRule="auto"/>
      <w:ind w:left="3014"/>
    </w:pPr>
    <w:rPr>
      <w:rFonts w:ascii="Times New Roman" w:eastAsiaTheme="minorEastAsia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3382"/>
    <w:rPr>
      <w:rFonts w:ascii="Times New Roman" w:eastAsiaTheme="minorEastAsia" w:hAnsi="Times New Roman"/>
    </w:rPr>
  </w:style>
  <w:style w:type="character" w:styleId="Uwydatnienie">
    <w:name w:val="Emphasis"/>
    <w:basedOn w:val="Domylnaczcionkaakapitu"/>
    <w:uiPriority w:val="99"/>
    <w:qFormat/>
    <w:rsid w:val="00713382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2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C1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C1"/>
    <w:rPr>
      <w:rFonts w:ascii="Tahoma" w:hAnsi="Tahoma" w:cs="Tahoma"/>
      <w:sz w:val="16"/>
      <w:szCs w:val="16"/>
      <w:lang w:eastAsia="en-US"/>
    </w:rPr>
  </w:style>
  <w:style w:type="character" w:customStyle="1" w:styleId="Bodytext2Bold">
    <w:name w:val="Body text (2) + Bold"/>
    <w:aliases w:val="Italic"/>
    <w:basedOn w:val="Domylnaczcionkaakapitu"/>
    <w:rsid w:val="002B0266"/>
    <w:rPr>
      <w:rFonts w:ascii="Cambria" w:eastAsia="Cambria" w:hAnsi="Cambria" w:cs="Cambri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35BCE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5BCE"/>
    <w:pPr>
      <w:widowControl w:val="0"/>
      <w:shd w:val="clear" w:color="auto" w:fill="FFFFFF"/>
      <w:spacing w:after="0" w:line="241" w:lineRule="exact"/>
      <w:ind w:hanging="1380"/>
      <w:jc w:val="both"/>
    </w:pPr>
    <w:rPr>
      <w:rFonts w:ascii="Cambria" w:eastAsia="Cambria" w:hAnsi="Cambria" w:cs="Cambria"/>
      <w:lang w:eastAsia="pl-PL"/>
    </w:rPr>
  </w:style>
  <w:style w:type="paragraph" w:customStyle="1" w:styleId="Default">
    <w:name w:val="Default"/>
    <w:rsid w:val="00151D7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700446"/>
    <w:rPr>
      <w:lang w:eastAsia="en-US"/>
    </w:rPr>
  </w:style>
  <w:style w:type="paragraph" w:styleId="Poprawka">
    <w:name w:val="Revision"/>
    <w:hidden/>
    <w:uiPriority w:val="99"/>
    <w:semiHidden/>
    <w:rsid w:val="00BC24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65C2-BB90-4707-A2AD-4587ACDA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4357</Words>
  <Characters>26146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Orzłowska</dc:creator>
  <cp:lastModifiedBy>Marcin Wronikowski - Nadleśnictwo Kolbudy</cp:lastModifiedBy>
  <cp:revision>2</cp:revision>
  <cp:lastPrinted>2021-06-30T12:11:00Z</cp:lastPrinted>
  <dcterms:created xsi:type="dcterms:W3CDTF">2023-09-04T07:54:00Z</dcterms:created>
  <dcterms:modified xsi:type="dcterms:W3CDTF">2023-09-04T07:54:00Z</dcterms:modified>
</cp:coreProperties>
</file>