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2FBB" w14:textId="77777777" w:rsidR="00282C4B" w:rsidRDefault="00282C4B" w:rsidP="004F4BC5">
      <w:pPr>
        <w:ind w:left="426"/>
        <w:jc w:val="center"/>
        <w:rPr>
          <w:rFonts w:ascii="Times New Roman" w:hAnsi="Times New Roman"/>
          <w:b/>
          <w:sz w:val="48"/>
          <w:szCs w:val="48"/>
        </w:rPr>
      </w:pPr>
      <w:bookmarkStart w:id="0" w:name="bookmark44"/>
      <w:bookmarkStart w:id="1" w:name="_Toc407161179"/>
      <w:bookmarkStart w:id="2" w:name="_Toc405615031"/>
      <w:bookmarkStart w:id="3" w:name="_Toc237920699"/>
      <w:bookmarkStart w:id="4" w:name="_Toc416830698"/>
      <w:bookmarkStart w:id="5" w:name="_Toc404150096"/>
    </w:p>
    <w:p w14:paraId="492BF8FE" w14:textId="77777777" w:rsidR="004F4BC5" w:rsidRPr="004F4BC5" w:rsidRDefault="004F4BC5" w:rsidP="004F4BC5">
      <w:pPr>
        <w:ind w:left="426"/>
        <w:jc w:val="center"/>
        <w:rPr>
          <w:rFonts w:ascii="Times New Roman" w:hAnsi="Times New Roman"/>
          <w:b/>
          <w:sz w:val="48"/>
          <w:szCs w:val="48"/>
        </w:rPr>
      </w:pPr>
      <w:r w:rsidRPr="004F4BC5">
        <w:rPr>
          <w:rFonts w:ascii="Times New Roman" w:hAnsi="Times New Roman"/>
          <w:b/>
          <w:sz w:val="48"/>
          <w:szCs w:val="48"/>
        </w:rPr>
        <w:t xml:space="preserve">SZCZEGÓŁOWE </w:t>
      </w:r>
    </w:p>
    <w:p w14:paraId="36FC13DF" w14:textId="77777777" w:rsidR="004F4BC5" w:rsidRPr="004F4BC5" w:rsidRDefault="004F4BC5" w:rsidP="004F4BC5">
      <w:pPr>
        <w:ind w:left="426"/>
        <w:jc w:val="center"/>
        <w:rPr>
          <w:rFonts w:ascii="Times New Roman" w:hAnsi="Times New Roman"/>
          <w:b/>
          <w:sz w:val="48"/>
          <w:szCs w:val="48"/>
        </w:rPr>
      </w:pPr>
      <w:r w:rsidRPr="004F4BC5">
        <w:rPr>
          <w:rFonts w:ascii="Times New Roman" w:hAnsi="Times New Roman"/>
          <w:b/>
          <w:sz w:val="48"/>
          <w:szCs w:val="48"/>
        </w:rPr>
        <w:t>SPECYFIKACJE TECHNICZNE</w:t>
      </w:r>
    </w:p>
    <w:p w14:paraId="7F93258E" w14:textId="77777777" w:rsidR="004F4BC5" w:rsidRPr="004F4BC5" w:rsidRDefault="004F4BC5" w:rsidP="004F4BC5">
      <w:pPr>
        <w:ind w:left="426"/>
        <w:jc w:val="center"/>
        <w:rPr>
          <w:rFonts w:ascii="Times New Roman" w:hAnsi="Times New Roman"/>
          <w:sz w:val="16"/>
          <w:szCs w:val="16"/>
        </w:rPr>
      </w:pPr>
    </w:p>
    <w:p w14:paraId="4B14A6BB" w14:textId="77777777" w:rsidR="004F4BC5" w:rsidRPr="004F4BC5" w:rsidRDefault="004F4BC5" w:rsidP="004F4BC5">
      <w:pPr>
        <w:ind w:left="1800" w:hanging="1440"/>
        <w:jc w:val="both"/>
        <w:rPr>
          <w:rFonts w:ascii="Times New Roman" w:hAnsi="Times New Roman"/>
          <w:i/>
          <w:sz w:val="16"/>
          <w:szCs w:val="16"/>
        </w:rPr>
      </w:pPr>
    </w:p>
    <w:p w14:paraId="724D2E5F" w14:textId="77777777" w:rsidR="00F401F2" w:rsidRPr="004F4BC5" w:rsidRDefault="004F4BC5" w:rsidP="00F401F2">
      <w:pPr>
        <w:spacing w:after="0"/>
        <w:ind w:left="1797" w:hanging="1440"/>
        <w:jc w:val="both"/>
        <w:rPr>
          <w:rFonts w:ascii="Times New Roman" w:hAnsi="Times New Roman"/>
          <w:b/>
        </w:rPr>
      </w:pPr>
      <w:r w:rsidRPr="004F4BC5">
        <w:rPr>
          <w:rFonts w:ascii="Times New Roman" w:hAnsi="Times New Roman"/>
          <w:i/>
          <w:sz w:val="16"/>
          <w:szCs w:val="16"/>
        </w:rPr>
        <w:t>Temat projektu:</w:t>
      </w:r>
      <w:r w:rsidRPr="004F4BC5">
        <w:rPr>
          <w:rFonts w:ascii="Times New Roman" w:hAnsi="Times New Roman"/>
          <w:sz w:val="16"/>
          <w:szCs w:val="16"/>
        </w:rPr>
        <w:tab/>
      </w:r>
      <w:r w:rsidR="00942933">
        <w:rPr>
          <w:rFonts w:ascii="Times New Roman" w:hAnsi="Times New Roman"/>
          <w:b/>
          <w:sz w:val="20"/>
        </w:rPr>
        <w:t>Ulepszenie</w:t>
      </w:r>
      <w:r w:rsidR="00F401F2" w:rsidRPr="001C2A76">
        <w:rPr>
          <w:rFonts w:ascii="Times New Roman" w:hAnsi="Times New Roman"/>
          <w:b/>
          <w:sz w:val="20"/>
        </w:rPr>
        <w:t xml:space="preserve"> nawierzchni </w:t>
      </w:r>
      <w:r w:rsidR="00942933">
        <w:rPr>
          <w:rFonts w:ascii="Times New Roman" w:hAnsi="Times New Roman"/>
          <w:b/>
          <w:sz w:val="20"/>
        </w:rPr>
        <w:t>dróg</w:t>
      </w:r>
      <w:r w:rsidR="001C2A76" w:rsidRPr="001C2A76">
        <w:rPr>
          <w:rFonts w:ascii="Times New Roman" w:hAnsi="Times New Roman"/>
          <w:b/>
          <w:sz w:val="20"/>
        </w:rPr>
        <w:t xml:space="preserve"> powiatow</w:t>
      </w:r>
      <w:r w:rsidR="00942933">
        <w:rPr>
          <w:rFonts w:ascii="Times New Roman" w:hAnsi="Times New Roman"/>
          <w:b/>
          <w:sz w:val="20"/>
        </w:rPr>
        <w:t>ych metodą „</w:t>
      </w:r>
      <w:proofErr w:type="spellStart"/>
      <w:r w:rsidR="00942933">
        <w:rPr>
          <w:rFonts w:ascii="Times New Roman" w:hAnsi="Times New Roman"/>
          <w:b/>
          <w:sz w:val="20"/>
        </w:rPr>
        <w:t>slurry</w:t>
      </w:r>
      <w:proofErr w:type="spellEnd"/>
      <w:r w:rsidR="00942933">
        <w:rPr>
          <w:rFonts w:ascii="Times New Roman" w:hAnsi="Times New Roman"/>
          <w:b/>
          <w:sz w:val="20"/>
        </w:rPr>
        <w:t xml:space="preserve"> </w:t>
      </w:r>
      <w:proofErr w:type="spellStart"/>
      <w:r w:rsidR="00942933">
        <w:rPr>
          <w:rFonts w:ascii="Times New Roman" w:hAnsi="Times New Roman"/>
          <w:b/>
          <w:sz w:val="20"/>
        </w:rPr>
        <w:t>seal</w:t>
      </w:r>
      <w:proofErr w:type="spellEnd"/>
      <w:r w:rsidR="00942933">
        <w:rPr>
          <w:rFonts w:ascii="Times New Roman" w:hAnsi="Times New Roman"/>
          <w:b/>
          <w:sz w:val="20"/>
        </w:rPr>
        <w:t>”</w:t>
      </w:r>
    </w:p>
    <w:p w14:paraId="15F8D592" w14:textId="77777777" w:rsidR="00F401F2" w:rsidRPr="00B248C1" w:rsidRDefault="00F401F2" w:rsidP="00F401F2">
      <w:pPr>
        <w:spacing w:before="120" w:after="0"/>
        <w:ind w:left="1797" w:hanging="1440"/>
        <w:jc w:val="both"/>
        <w:rPr>
          <w:rFonts w:ascii="Times New Roman" w:hAnsi="Times New Roman"/>
          <w:b/>
          <w:i/>
        </w:rPr>
      </w:pPr>
      <w:r>
        <w:rPr>
          <w:rFonts w:ascii="Times New Roman" w:hAnsi="Times New Roman"/>
          <w:i/>
          <w:sz w:val="16"/>
          <w:szCs w:val="16"/>
        </w:rPr>
        <w:t xml:space="preserve">                                    </w:t>
      </w:r>
    </w:p>
    <w:p w14:paraId="0625FA9D" w14:textId="77777777" w:rsidR="004F4BC5" w:rsidRPr="00B248C1" w:rsidRDefault="004F4BC5" w:rsidP="00F401F2">
      <w:pPr>
        <w:spacing w:after="0"/>
        <w:ind w:left="1797" w:hanging="1440"/>
        <w:jc w:val="both"/>
        <w:rPr>
          <w:rFonts w:ascii="Times New Roman" w:hAnsi="Times New Roman"/>
          <w:b/>
          <w:i/>
        </w:rPr>
      </w:pPr>
    </w:p>
    <w:p w14:paraId="7A0C11D4" w14:textId="77777777" w:rsidR="004F4BC5" w:rsidRPr="000C6D75" w:rsidRDefault="004F4BC5" w:rsidP="004F4BC5">
      <w:pPr>
        <w:ind w:left="1980" w:hanging="1554"/>
        <w:jc w:val="both"/>
        <w:rPr>
          <w:rFonts w:ascii="Times New Roman" w:hAnsi="Times New Roman"/>
          <w:i/>
        </w:rPr>
      </w:pPr>
    </w:p>
    <w:p w14:paraId="3C14E615" w14:textId="77777777" w:rsidR="004F4BC5" w:rsidRPr="004F4BC5" w:rsidRDefault="004F4BC5" w:rsidP="004F4BC5">
      <w:pPr>
        <w:ind w:left="1980" w:hanging="1554"/>
        <w:jc w:val="both"/>
        <w:rPr>
          <w:rFonts w:ascii="Times New Roman" w:hAnsi="Times New Roman"/>
          <w:b/>
        </w:rPr>
      </w:pPr>
    </w:p>
    <w:p w14:paraId="08CB750C" w14:textId="77777777" w:rsidR="004F4BC5" w:rsidRPr="004F4BC5" w:rsidRDefault="004F4BC5" w:rsidP="004F4BC5">
      <w:pPr>
        <w:ind w:left="1980" w:hanging="1554"/>
        <w:jc w:val="both"/>
        <w:rPr>
          <w:rFonts w:ascii="Times New Roman" w:hAnsi="Times New Roman"/>
          <w:b/>
        </w:rPr>
      </w:pPr>
    </w:p>
    <w:p w14:paraId="0055F06E" w14:textId="77777777" w:rsidR="004F4BC5" w:rsidRPr="004F4BC5" w:rsidRDefault="004F4BC5" w:rsidP="004F4BC5">
      <w:pPr>
        <w:ind w:left="1980" w:hanging="1554"/>
        <w:jc w:val="both"/>
        <w:rPr>
          <w:rFonts w:ascii="Times New Roman" w:hAnsi="Times New Roman"/>
          <w:b/>
        </w:rPr>
      </w:pPr>
    </w:p>
    <w:p w14:paraId="7BF55FBC" w14:textId="77777777" w:rsidR="004F4BC5" w:rsidRPr="001C2A76" w:rsidRDefault="004F4BC5" w:rsidP="004F4BC5">
      <w:pPr>
        <w:spacing w:after="0"/>
        <w:ind w:left="1797" w:hanging="1440"/>
        <w:jc w:val="both"/>
        <w:rPr>
          <w:rFonts w:ascii="Times New Roman" w:hAnsi="Times New Roman"/>
          <w:b/>
          <w:sz w:val="20"/>
        </w:rPr>
      </w:pPr>
      <w:r w:rsidRPr="004F4BC5">
        <w:rPr>
          <w:rFonts w:ascii="Times New Roman" w:hAnsi="Times New Roman"/>
          <w:i/>
          <w:sz w:val="16"/>
          <w:szCs w:val="16"/>
        </w:rPr>
        <w:t>Inwestor:</w:t>
      </w:r>
      <w:r w:rsidRPr="004F4BC5">
        <w:rPr>
          <w:rFonts w:ascii="Times New Roman" w:hAnsi="Times New Roman"/>
          <w:sz w:val="16"/>
          <w:szCs w:val="16"/>
        </w:rPr>
        <w:tab/>
      </w:r>
      <w:r w:rsidR="001C2A76" w:rsidRPr="001C2A76">
        <w:rPr>
          <w:rFonts w:ascii="Times New Roman" w:hAnsi="Times New Roman"/>
          <w:b/>
          <w:sz w:val="20"/>
        </w:rPr>
        <w:t>Powiatowy Zarząd Dróg</w:t>
      </w:r>
      <w:r w:rsidRPr="001C2A76">
        <w:rPr>
          <w:rFonts w:ascii="Times New Roman" w:hAnsi="Times New Roman"/>
          <w:b/>
          <w:sz w:val="20"/>
        </w:rPr>
        <w:t xml:space="preserve"> w </w:t>
      </w:r>
      <w:r w:rsidR="001C2A76" w:rsidRPr="001C2A76">
        <w:rPr>
          <w:rFonts w:ascii="Times New Roman" w:hAnsi="Times New Roman"/>
          <w:b/>
          <w:sz w:val="20"/>
        </w:rPr>
        <w:t xml:space="preserve">Starogardzie </w:t>
      </w:r>
      <w:r w:rsidRPr="001C2A76">
        <w:rPr>
          <w:rFonts w:ascii="Times New Roman" w:hAnsi="Times New Roman"/>
          <w:b/>
          <w:sz w:val="20"/>
        </w:rPr>
        <w:t>Gdańsk</w:t>
      </w:r>
      <w:r w:rsidR="001C2A76" w:rsidRPr="001C2A76">
        <w:rPr>
          <w:rFonts w:ascii="Times New Roman" w:hAnsi="Times New Roman"/>
          <w:b/>
          <w:sz w:val="20"/>
        </w:rPr>
        <w:t>im</w:t>
      </w:r>
    </w:p>
    <w:p w14:paraId="0F669CD9" w14:textId="77777777" w:rsidR="004F4BC5" w:rsidRPr="001C2A76" w:rsidRDefault="004F4BC5" w:rsidP="004F4BC5">
      <w:pPr>
        <w:spacing w:after="0"/>
        <w:ind w:left="1797"/>
        <w:jc w:val="both"/>
        <w:rPr>
          <w:rFonts w:ascii="Times New Roman" w:hAnsi="Times New Roman"/>
          <w:b/>
          <w:sz w:val="20"/>
        </w:rPr>
      </w:pPr>
      <w:r w:rsidRPr="001C2A76">
        <w:rPr>
          <w:rFonts w:ascii="Times New Roman" w:hAnsi="Times New Roman"/>
          <w:b/>
          <w:sz w:val="20"/>
        </w:rPr>
        <w:t xml:space="preserve">ul. </w:t>
      </w:r>
      <w:r w:rsidR="001C2A76" w:rsidRPr="001C2A76">
        <w:rPr>
          <w:rFonts w:ascii="Times New Roman" w:hAnsi="Times New Roman"/>
          <w:b/>
          <w:sz w:val="20"/>
        </w:rPr>
        <w:t>Mickiewicza 9</w:t>
      </w:r>
    </w:p>
    <w:p w14:paraId="6E9BE1C2" w14:textId="77777777" w:rsidR="004F4BC5" w:rsidRPr="001C2A76" w:rsidRDefault="004F4BC5" w:rsidP="004F4BC5">
      <w:pPr>
        <w:spacing w:after="0"/>
        <w:ind w:left="1797"/>
        <w:jc w:val="both"/>
        <w:rPr>
          <w:rFonts w:ascii="Times New Roman" w:hAnsi="Times New Roman"/>
          <w:b/>
          <w:sz w:val="20"/>
        </w:rPr>
      </w:pPr>
      <w:r w:rsidRPr="001C2A76">
        <w:rPr>
          <w:rFonts w:ascii="Times New Roman" w:hAnsi="Times New Roman"/>
          <w:b/>
          <w:sz w:val="20"/>
        </w:rPr>
        <w:t>8</w:t>
      </w:r>
      <w:r w:rsidR="001C2A76" w:rsidRPr="001C2A76">
        <w:rPr>
          <w:rFonts w:ascii="Times New Roman" w:hAnsi="Times New Roman"/>
          <w:b/>
          <w:sz w:val="20"/>
        </w:rPr>
        <w:t>3</w:t>
      </w:r>
      <w:r w:rsidRPr="001C2A76">
        <w:rPr>
          <w:rFonts w:ascii="Times New Roman" w:hAnsi="Times New Roman"/>
          <w:b/>
          <w:sz w:val="20"/>
        </w:rPr>
        <w:t>-</w:t>
      </w:r>
      <w:r w:rsidR="001C2A76" w:rsidRPr="001C2A76">
        <w:rPr>
          <w:rFonts w:ascii="Times New Roman" w:hAnsi="Times New Roman"/>
          <w:b/>
          <w:sz w:val="20"/>
        </w:rPr>
        <w:t>200</w:t>
      </w:r>
      <w:r w:rsidRPr="001C2A76">
        <w:rPr>
          <w:rFonts w:ascii="Times New Roman" w:hAnsi="Times New Roman"/>
          <w:b/>
          <w:sz w:val="20"/>
        </w:rPr>
        <w:t xml:space="preserve"> </w:t>
      </w:r>
      <w:r w:rsidR="001C2A76" w:rsidRPr="001C2A76">
        <w:rPr>
          <w:rFonts w:ascii="Times New Roman" w:hAnsi="Times New Roman"/>
          <w:b/>
          <w:sz w:val="20"/>
        </w:rPr>
        <w:t xml:space="preserve">Starogard </w:t>
      </w:r>
      <w:r w:rsidRPr="001C2A76">
        <w:rPr>
          <w:rFonts w:ascii="Times New Roman" w:hAnsi="Times New Roman"/>
          <w:b/>
          <w:sz w:val="20"/>
        </w:rPr>
        <w:t>Gdańsk</w:t>
      </w:r>
      <w:r w:rsidR="001C2A76" w:rsidRPr="001C2A76">
        <w:rPr>
          <w:rFonts w:ascii="Times New Roman" w:hAnsi="Times New Roman"/>
          <w:b/>
          <w:sz w:val="20"/>
        </w:rPr>
        <w:t>i</w:t>
      </w:r>
      <w:r w:rsidRPr="001C2A76">
        <w:rPr>
          <w:rFonts w:ascii="Times New Roman" w:hAnsi="Times New Roman"/>
          <w:b/>
          <w:sz w:val="20"/>
        </w:rPr>
        <w:t xml:space="preserve"> </w:t>
      </w:r>
    </w:p>
    <w:p w14:paraId="6D30C0C4" w14:textId="77777777" w:rsidR="002549BF" w:rsidRDefault="002549BF"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0260119F" w14:textId="77777777" w:rsidR="00282C4B" w:rsidRDefault="00282C4B"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3A90C253" w14:textId="77777777" w:rsidR="00282C4B" w:rsidRDefault="00282C4B"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5E7BC185" w14:textId="77777777" w:rsidR="00282C4B" w:rsidRDefault="00282C4B"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4CBBF437" w14:textId="77777777" w:rsidR="00282C4B" w:rsidRDefault="00282C4B"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6194C735" w14:textId="77777777" w:rsidR="00282C4B" w:rsidRDefault="00282C4B"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23AB254E" w14:textId="77777777" w:rsidR="00282C4B" w:rsidRDefault="00282C4B"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77C2EE22" w14:textId="77777777" w:rsidR="00282C4B" w:rsidRDefault="00282C4B"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0C369587" w14:textId="77777777" w:rsidR="00282C4B" w:rsidRDefault="00282C4B"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2513033C" w14:textId="77777777" w:rsidR="00282C4B" w:rsidRDefault="00282C4B"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656FC832" w14:textId="77777777" w:rsidR="00282C4B" w:rsidRDefault="00282C4B"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0C60173C" w14:textId="77777777" w:rsidR="00282C4B" w:rsidRDefault="00282C4B"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5D680FF1" w14:textId="77777777" w:rsidR="00282C4B" w:rsidRDefault="00282C4B"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7C3884C3" w14:textId="77777777" w:rsidR="00D16A16" w:rsidRDefault="00D16A16"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1F4A227B" w14:textId="77777777" w:rsidR="00D16A16" w:rsidRDefault="00D16A16"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7A19830D" w14:textId="77777777" w:rsidR="00282C4B" w:rsidRDefault="00282C4B"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3FC576AB" w14:textId="77777777" w:rsidR="001C2A76" w:rsidRDefault="001C2A76"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15665C29" w14:textId="77777777" w:rsidR="00DE76D8" w:rsidRDefault="00DE76D8"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12EA42CD" w14:textId="77777777" w:rsidR="003818F3" w:rsidRDefault="003818F3"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401164E6" w14:textId="77777777" w:rsidR="00ED388D" w:rsidRDefault="00ED388D"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7658AEC2" w14:textId="77777777" w:rsidR="00942933" w:rsidRDefault="00942933"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43353533" w14:textId="77777777" w:rsidR="00942933" w:rsidRDefault="00942933"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6B46AE95" w14:textId="77777777" w:rsidR="005975D7" w:rsidRDefault="005975D7"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11A467CB" w14:textId="77777777" w:rsidR="002557AF" w:rsidRPr="00807A40" w:rsidRDefault="002557AF"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r w:rsidRPr="00807A40">
        <w:rPr>
          <w:rFonts w:ascii="Times New Roman" w:eastAsia="Times New Roman" w:hAnsi="Times New Roman"/>
          <w:b/>
          <w:sz w:val="28"/>
          <w:szCs w:val="28"/>
          <w:lang w:eastAsia="pl-PL"/>
        </w:rPr>
        <w:lastRenderedPageBreak/>
        <w:t>SZCZEGÓŁOWE SPECYFIKACJE TECHNICZNE</w:t>
      </w:r>
    </w:p>
    <w:p w14:paraId="6B2E8C51" w14:textId="77777777" w:rsidR="002557AF" w:rsidRPr="00807A40" w:rsidRDefault="002557AF" w:rsidP="002557AF">
      <w:pPr>
        <w:overflowPunct w:val="0"/>
        <w:autoSpaceDE w:val="0"/>
        <w:autoSpaceDN w:val="0"/>
        <w:adjustRightInd w:val="0"/>
        <w:spacing w:after="0" w:line="240" w:lineRule="auto"/>
        <w:jc w:val="center"/>
        <w:rPr>
          <w:rFonts w:ascii="Times New Roman" w:eastAsia="Times New Roman" w:hAnsi="Times New Roman"/>
          <w:b/>
          <w:sz w:val="28"/>
          <w:szCs w:val="28"/>
          <w:u w:val="single"/>
          <w:lang w:eastAsia="pl-PL"/>
        </w:rPr>
      </w:pPr>
      <w:r w:rsidRPr="00807A40">
        <w:rPr>
          <w:rFonts w:ascii="Times New Roman" w:eastAsia="Times New Roman" w:hAnsi="Times New Roman"/>
          <w:b/>
          <w:sz w:val="28"/>
          <w:szCs w:val="28"/>
          <w:u w:val="single"/>
          <w:lang w:eastAsia="pl-PL"/>
        </w:rPr>
        <w:t>D–</w:t>
      </w:r>
      <w:r w:rsidR="00A95F8D">
        <w:rPr>
          <w:rFonts w:ascii="Times New Roman" w:eastAsia="Times New Roman" w:hAnsi="Times New Roman"/>
          <w:b/>
          <w:sz w:val="28"/>
          <w:szCs w:val="28"/>
          <w:u w:val="single"/>
          <w:lang w:eastAsia="pl-PL"/>
        </w:rPr>
        <w:t>00.00.00</w:t>
      </w:r>
    </w:p>
    <w:p w14:paraId="73C9FAC1" w14:textId="77777777" w:rsidR="002557AF" w:rsidRPr="00807A40" w:rsidRDefault="00A95F8D" w:rsidP="002557AF">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WYMAGANIA OGÓLNE</w:t>
      </w:r>
    </w:p>
    <w:p w14:paraId="26A5BDB8" w14:textId="77777777" w:rsidR="002557AF" w:rsidRPr="00807A40" w:rsidRDefault="002557AF" w:rsidP="002557AF">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lang w:eastAsia="pl-PL"/>
        </w:rPr>
      </w:pPr>
      <w:r w:rsidRPr="00807A40">
        <w:rPr>
          <w:rFonts w:ascii="Times New Roman" w:eastAsia="Times New Roman" w:hAnsi="Times New Roman"/>
          <w:b/>
          <w:caps/>
          <w:kern w:val="28"/>
          <w:sz w:val="20"/>
          <w:szCs w:val="20"/>
          <w:lang w:eastAsia="pl-PL"/>
        </w:rPr>
        <w:t>1. WSTĘP</w:t>
      </w:r>
    </w:p>
    <w:p w14:paraId="3F6BFC35" w14:textId="77777777" w:rsidR="002557AF" w:rsidRPr="00807A40" w:rsidRDefault="002557AF" w:rsidP="002557A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lang w:eastAsia="pl-PL"/>
        </w:rPr>
      </w:pPr>
      <w:r w:rsidRPr="00807A40">
        <w:rPr>
          <w:rFonts w:ascii="Times New Roman" w:eastAsia="Times New Roman" w:hAnsi="Times New Roman"/>
          <w:b/>
          <w:sz w:val="20"/>
          <w:szCs w:val="20"/>
          <w:lang w:eastAsia="pl-PL"/>
        </w:rPr>
        <w:t>1.1. Przedmiot SST</w:t>
      </w:r>
    </w:p>
    <w:p w14:paraId="2CB75838" w14:textId="77777777" w:rsidR="00F401F2" w:rsidRPr="001210C3" w:rsidRDefault="002557AF" w:rsidP="00F401F2">
      <w:pPr>
        <w:overflowPunct w:val="0"/>
        <w:autoSpaceDE w:val="0"/>
        <w:autoSpaceDN w:val="0"/>
        <w:adjustRightInd w:val="0"/>
        <w:spacing w:after="0" w:line="240" w:lineRule="auto"/>
        <w:jc w:val="both"/>
        <w:rPr>
          <w:rFonts w:ascii="Times New Roman" w:eastAsia="Times New Roman" w:hAnsi="Times New Roman"/>
          <w:b/>
          <w:sz w:val="20"/>
          <w:szCs w:val="20"/>
          <w:lang w:eastAsia="pl-PL"/>
        </w:rPr>
      </w:pPr>
      <w:r w:rsidRPr="00807A40">
        <w:rPr>
          <w:rFonts w:ascii="Times New Roman" w:eastAsia="Times New Roman" w:hAnsi="Times New Roman"/>
          <w:sz w:val="20"/>
          <w:szCs w:val="20"/>
          <w:lang w:eastAsia="pl-PL"/>
        </w:rPr>
        <w:tab/>
      </w:r>
      <w:r w:rsidRPr="00807A40">
        <w:rPr>
          <w:rFonts w:ascii="Times New Roman" w:hAnsi="Times New Roman"/>
          <w:snapToGrid w:val="0"/>
          <w:sz w:val="20"/>
          <w:szCs w:val="20"/>
        </w:rPr>
        <w:t>Przedmiotem niniejszej szczegółowej specyfikacji techniczne są wymagania dotyczące wykonania i odbioru robót</w:t>
      </w:r>
      <w:r w:rsidRPr="00807A40">
        <w:rPr>
          <w:rFonts w:ascii="Times New Roman" w:hAnsi="Times New Roman"/>
          <w:sz w:val="20"/>
          <w:szCs w:val="20"/>
        </w:rPr>
        <w:t xml:space="preserve"> przy </w:t>
      </w:r>
      <w:r w:rsidR="00942933">
        <w:rPr>
          <w:rFonts w:ascii="Times New Roman" w:hAnsi="Times New Roman"/>
          <w:b/>
          <w:sz w:val="20"/>
          <w:szCs w:val="20"/>
        </w:rPr>
        <w:t>ulepszenie nawierzchni dróg powiatowych metodą „</w:t>
      </w:r>
      <w:proofErr w:type="spellStart"/>
      <w:r w:rsidR="00942933">
        <w:rPr>
          <w:rFonts w:ascii="Times New Roman" w:hAnsi="Times New Roman"/>
          <w:b/>
          <w:sz w:val="20"/>
          <w:szCs w:val="20"/>
        </w:rPr>
        <w:t>slurry</w:t>
      </w:r>
      <w:proofErr w:type="spellEnd"/>
      <w:r w:rsidR="00942933">
        <w:rPr>
          <w:rFonts w:ascii="Times New Roman" w:hAnsi="Times New Roman"/>
          <w:b/>
          <w:sz w:val="20"/>
          <w:szCs w:val="20"/>
        </w:rPr>
        <w:t xml:space="preserve"> </w:t>
      </w:r>
      <w:proofErr w:type="spellStart"/>
      <w:r w:rsidR="00942933">
        <w:rPr>
          <w:rFonts w:ascii="Times New Roman" w:hAnsi="Times New Roman"/>
          <w:b/>
          <w:sz w:val="20"/>
          <w:szCs w:val="20"/>
        </w:rPr>
        <w:t>seal</w:t>
      </w:r>
      <w:proofErr w:type="spellEnd"/>
      <w:r w:rsidR="00942933">
        <w:rPr>
          <w:rFonts w:ascii="Times New Roman" w:hAnsi="Times New Roman"/>
          <w:b/>
          <w:sz w:val="20"/>
          <w:szCs w:val="20"/>
        </w:rPr>
        <w:t>”</w:t>
      </w:r>
      <w:r w:rsidR="00F65AC3">
        <w:rPr>
          <w:rFonts w:ascii="Times New Roman" w:hAnsi="Times New Roman"/>
          <w:b/>
          <w:sz w:val="20"/>
          <w:szCs w:val="20"/>
        </w:rPr>
        <w:t>.</w:t>
      </w:r>
    </w:p>
    <w:p w14:paraId="10C02374" w14:textId="77777777" w:rsidR="002557AF" w:rsidRPr="001210C3" w:rsidRDefault="002557AF" w:rsidP="002557AF">
      <w:pPr>
        <w:overflowPunct w:val="0"/>
        <w:autoSpaceDE w:val="0"/>
        <w:autoSpaceDN w:val="0"/>
        <w:adjustRightInd w:val="0"/>
        <w:spacing w:after="0" w:line="240" w:lineRule="auto"/>
        <w:jc w:val="both"/>
        <w:rPr>
          <w:rFonts w:ascii="Times New Roman" w:eastAsia="Times New Roman" w:hAnsi="Times New Roman"/>
          <w:b/>
          <w:sz w:val="20"/>
          <w:szCs w:val="20"/>
          <w:lang w:eastAsia="pl-PL"/>
        </w:rPr>
      </w:pPr>
    </w:p>
    <w:p w14:paraId="361CDB14" w14:textId="77777777" w:rsidR="002557AF" w:rsidRPr="00807A40" w:rsidRDefault="002557AF" w:rsidP="002557A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lang w:eastAsia="pl-PL"/>
        </w:rPr>
      </w:pPr>
      <w:r w:rsidRPr="00807A40">
        <w:rPr>
          <w:rFonts w:ascii="Times New Roman" w:eastAsia="Times New Roman" w:hAnsi="Times New Roman"/>
          <w:b/>
          <w:sz w:val="20"/>
          <w:szCs w:val="20"/>
          <w:lang w:eastAsia="pl-PL"/>
        </w:rPr>
        <w:t>1.2. Zakres stosowania SST</w:t>
      </w:r>
    </w:p>
    <w:p w14:paraId="0C0D621D" w14:textId="77777777" w:rsidR="002557AF" w:rsidRPr="00807A40" w:rsidRDefault="002557AF" w:rsidP="002557AF">
      <w:pPr>
        <w:pStyle w:val="Teksttreci1"/>
        <w:shd w:val="clear" w:color="auto" w:fill="auto"/>
        <w:spacing w:before="0" w:after="96" w:line="235" w:lineRule="exact"/>
        <w:ind w:right="20" w:firstLine="708"/>
        <w:rPr>
          <w:sz w:val="20"/>
          <w:szCs w:val="20"/>
        </w:rPr>
      </w:pPr>
      <w:r w:rsidRPr="00807A40">
        <w:rPr>
          <w:sz w:val="20"/>
          <w:szCs w:val="20"/>
        </w:rPr>
        <w:t>Szczegółowa Specyfikacja Techniczna (SST) jest stosowana jako dokument w postępowaniu przetargowym i przy realizacji Umowy na wykonanie robót związanych z realizacją zadania wymienionego w pkt 1.1.</w:t>
      </w:r>
    </w:p>
    <w:p w14:paraId="7879AFD3" w14:textId="77777777" w:rsidR="002557AF" w:rsidRPr="00807A40" w:rsidRDefault="002557AF" w:rsidP="002557A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lang w:eastAsia="pl-PL"/>
        </w:rPr>
      </w:pPr>
      <w:r w:rsidRPr="00807A40">
        <w:rPr>
          <w:rFonts w:ascii="Times New Roman" w:eastAsia="Times New Roman" w:hAnsi="Times New Roman"/>
          <w:b/>
          <w:sz w:val="20"/>
          <w:szCs w:val="20"/>
          <w:lang w:eastAsia="pl-PL"/>
        </w:rPr>
        <w:t>1.3. Zakres robót objętych SST</w:t>
      </w:r>
    </w:p>
    <w:bookmarkEnd w:id="0"/>
    <w:p w14:paraId="6F5B21D1" w14:textId="77777777" w:rsidR="00155365" w:rsidRDefault="002E6073" w:rsidP="00155365">
      <w:pPr>
        <w:pStyle w:val="Teksttreci1"/>
        <w:shd w:val="clear" w:color="auto" w:fill="auto"/>
        <w:spacing w:before="0" w:after="0" w:line="235" w:lineRule="exact"/>
        <w:ind w:left="20" w:right="20" w:firstLine="640"/>
        <w:rPr>
          <w:sz w:val="20"/>
          <w:szCs w:val="20"/>
        </w:rPr>
      </w:pPr>
      <w:r w:rsidRPr="002E6073">
        <w:rPr>
          <w:sz w:val="20"/>
          <w:szCs w:val="20"/>
        </w:rPr>
        <w:t>Ustalenia zawarte w niniejszej specyfikacji technicznej obejmują wymaganie ogólne, wspólne dla robót obję</w:t>
      </w:r>
      <w:r w:rsidRPr="002E6073">
        <w:rPr>
          <w:sz w:val="20"/>
          <w:szCs w:val="20"/>
        </w:rPr>
        <w:softHyphen/>
        <w:t>tych szczegółowymi specyfikacjami technicznymi dla poszczególnych asortymentów robót z</w:t>
      </w:r>
      <w:r w:rsidR="00155365">
        <w:rPr>
          <w:sz w:val="20"/>
          <w:szCs w:val="20"/>
        </w:rPr>
        <w:t>wiązanych z realizacją zadania.</w:t>
      </w:r>
    </w:p>
    <w:p w14:paraId="162D4BFC" w14:textId="77777777" w:rsidR="00A011D3" w:rsidRDefault="00A011D3" w:rsidP="001C04B5">
      <w:pPr>
        <w:pStyle w:val="Teksttreci1"/>
        <w:numPr>
          <w:ilvl w:val="0"/>
          <w:numId w:val="1"/>
        </w:numPr>
        <w:shd w:val="clear" w:color="auto" w:fill="auto"/>
        <w:tabs>
          <w:tab w:val="clear" w:pos="540"/>
          <w:tab w:val="num" w:pos="360"/>
        </w:tabs>
        <w:spacing w:before="0" w:after="0" w:line="235" w:lineRule="exact"/>
        <w:ind w:left="360"/>
        <w:rPr>
          <w:b/>
          <w:sz w:val="20"/>
          <w:szCs w:val="20"/>
        </w:rPr>
      </w:pPr>
      <w:r w:rsidRPr="00A011D3">
        <w:rPr>
          <w:b/>
          <w:sz w:val="20"/>
          <w:szCs w:val="20"/>
        </w:rPr>
        <w:t>D-0</w:t>
      </w:r>
      <w:r w:rsidR="00942933">
        <w:rPr>
          <w:b/>
          <w:sz w:val="20"/>
          <w:szCs w:val="20"/>
        </w:rPr>
        <w:t>5</w:t>
      </w:r>
      <w:r w:rsidRPr="00A011D3">
        <w:rPr>
          <w:b/>
          <w:sz w:val="20"/>
          <w:szCs w:val="20"/>
        </w:rPr>
        <w:t>.0</w:t>
      </w:r>
      <w:r w:rsidR="00942933">
        <w:rPr>
          <w:b/>
          <w:sz w:val="20"/>
          <w:szCs w:val="20"/>
        </w:rPr>
        <w:t>3</w:t>
      </w:r>
      <w:r w:rsidRPr="00A011D3">
        <w:rPr>
          <w:b/>
          <w:sz w:val="20"/>
          <w:szCs w:val="20"/>
        </w:rPr>
        <w:t>.0</w:t>
      </w:r>
      <w:r w:rsidR="00942933">
        <w:rPr>
          <w:b/>
          <w:sz w:val="20"/>
          <w:szCs w:val="20"/>
        </w:rPr>
        <w:t>0a</w:t>
      </w:r>
      <w:r w:rsidRPr="00A011D3">
        <w:rPr>
          <w:b/>
          <w:sz w:val="20"/>
          <w:szCs w:val="20"/>
        </w:rPr>
        <w:t xml:space="preserve">   O</w:t>
      </w:r>
      <w:r w:rsidR="00942933">
        <w:rPr>
          <w:b/>
          <w:sz w:val="20"/>
          <w:szCs w:val="20"/>
        </w:rPr>
        <w:t>czyszczenie nawierzchni drogowej</w:t>
      </w:r>
      <w:r w:rsidRPr="00A011D3">
        <w:rPr>
          <w:b/>
          <w:sz w:val="20"/>
          <w:szCs w:val="20"/>
        </w:rPr>
        <w:t>,</w:t>
      </w:r>
    </w:p>
    <w:p w14:paraId="62C8BC2A" w14:textId="77777777" w:rsidR="00AC5CC6" w:rsidRDefault="00AC5CC6" w:rsidP="001C04B5">
      <w:pPr>
        <w:pStyle w:val="Teksttreci1"/>
        <w:numPr>
          <w:ilvl w:val="0"/>
          <w:numId w:val="1"/>
        </w:numPr>
        <w:shd w:val="clear" w:color="auto" w:fill="auto"/>
        <w:tabs>
          <w:tab w:val="clear" w:pos="540"/>
          <w:tab w:val="num" w:pos="360"/>
        </w:tabs>
        <w:spacing w:before="0" w:after="0" w:line="235" w:lineRule="exact"/>
        <w:ind w:left="360"/>
        <w:rPr>
          <w:b/>
          <w:sz w:val="20"/>
          <w:szCs w:val="20"/>
        </w:rPr>
      </w:pPr>
      <w:r>
        <w:rPr>
          <w:b/>
          <w:sz w:val="20"/>
          <w:szCs w:val="20"/>
        </w:rPr>
        <w:t>D-0</w:t>
      </w:r>
      <w:r w:rsidR="00942933">
        <w:rPr>
          <w:b/>
          <w:sz w:val="20"/>
          <w:szCs w:val="20"/>
        </w:rPr>
        <w:t>5</w:t>
      </w:r>
      <w:r>
        <w:rPr>
          <w:b/>
          <w:sz w:val="20"/>
          <w:szCs w:val="20"/>
        </w:rPr>
        <w:t>.0</w:t>
      </w:r>
      <w:r w:rsidR="00942933">
        <w:rPr>
          <w:b/>
          <w:sz w:val="20"/>
          <w:szCs w:val="20"/>
        </w:rPr>
        <w:t>3</w:t>
      </w:r>
      <w:r>
        <w:rPr>
          <w:b/>
          <w:sz w:val="20"/>
          <w:szCs w:val="20"/>
        </w:rPr>
        <w:t>.</w:t>
      </w:r>
      <w:r w:rsidR="00942933">
        <w:rPr>
          <w:b/>
          <w:sz w:val="20"/>
          <w:szCs w:val="20"/>
        </w:rPr>
        <w:t>19</w:t>
      </w:r>
      <w:r>
        <w:rPr>
          <w:b/>
          <w:sz w:val="20"/>
          <w:szCs w:val="20"/>
        </w:rPr>
        <w:t xml:space="preserve"> </w:t>
      </w:r>
      <w:r w:rsidR="00942933">
        <w:rPr>
          <w:b/>
          <w:sz w:val="20"/>
          <w:szCs w:val="20"/>
        </w:rPr>
        <w:t>Cienkie warstwy na zimno typu „</w:t>
      </w:r>
      <w:proofErr w:type="spellStart"/>
      <w:r w:rsidR="00942933">
        <w:rPr>
          <w:b/>
          <w:sz w:val="20"/>
          <w:szCs w:val="20"/>
        </w:rPr>
        <w:t>slurry</w:t>
      </w:r>
      <w:proofErr w:type="spellEnd"/>
      <w:r w:rsidR="00942933">
        <w:rPr>
          <w:b/>
          <w:sz w:val="20"/>
          <w:szCs w:val="20"/>
        </w:rPr>
        <w:t xml:space="preserve"> </w:t>
      </w:r>
      <w:proofErr w:type="spellStart"/>
      <w:r w:rsidR="00942933">
        <w:rPr>
          <w:b/>
          <w:sz w:val="20"/>
          <w:szCs w:val="20"/>
        </w:rPr>
        <w:t>seal</w:t>
      </w:r>
      <w:proofErr w:type="spellEnd"/>
      <w:r w:rsidR="00942933">
        <w:rPr>
          <w:b/>
          <w:sz w:val="20"/>
          <w:szCs w:val="20"/>
        </w:rPr>
        <w:t>”.</w:t>
      </w:r>
    </w:p>
    <w:p w14:paraId="49E78B3F" w14:textId="77777777" w:rsidR="008F40C9" w:rsidRPr="003C735F" w:rsidRDefault="008F40C9" w:rsidP="008F40C9">
      <w:pPr>
        <w:pStyle w:val="Teksttreci1"/>
        <w:shd w:val="clear" w:color="auto" w:fill="auto"/>
        <w:spacing w:before="0" w:after="0" w:line="235" w:lineRule="exact"/>
        <w:ind w:firstLine="0"/>
      </w:pPr>
    </w:p>
    <w:p w14:paraId="52D5D09E" w14:textId="77777777" w:rsidR="000252C9" w:rsidRPr="000252C9" w:rsidRDefault="000252C9" w:rsidP="001C04B5">
      <w:pPr>
        <w:pStyle w:val="Nagwek41"/>
        <w:keepNext/>
        <w:keepLines/>
        <w:numPr>
          <w:ilvl w:val="0"/>
          <w:numId w:val="2"/>
        </w:numPr>
        <w:shd w:val="clear" w:color="auto" w:fill="auto"/>
        <w:tabs>
          <w:tab w:val="left" w:pos="370"/>
        </w:tabs>
        <w:spacing w:before="0" w:after="134" w:line="190" w:lineRule="exact"/>
        <w:rPr>
          <w:b/>
          <w:sz w:val="20"/>
          <w:szCs w:val="20"/>
        </w:rPr>
      </w:pPr>
      <w:bookmarkStart w:id="6" w:name="bookmark7"/>
      <w:r w:rsidRPr="000252C9">
        <w:rPr>
          <w:b/>
          <w:sz w:val="20"/>
          <w:szCs w:val="20"/>
        </w:rPr>
        <w:t>Określenia podstawowe</w:t>
      </w:r>
      <w:bookmarkEnd w:id="6"/>
    </w:p>
    <w:p w14:paraId="6FB12A57" w14:textId="77777777" w:rsidR="000252C9" w:rsidRPr="000252C9" w:rsidRDefault="000252C9" w:rsidP="000252C9">
      <w:pPr>
        <w:pStyle w:val="Teksttreci1"/>
        <w:shd w:val="clear" w:color="auto" w:fill="auto"/>
        <w:tabs>
          <w:tab w:val="left" w:pos="720"/>
        </w:tabs>
        <w:spacing w:before="0" w:after="98" w:line="190" w:lineRule="exact"/>
        <w:ind w:firstLine="0"/>
        <w:rPr>
          <w:sz w:val="20"/>
          <w:szCs w:val="20"/>
        </w:rPr>
      </w:pPr>
      <w:r w:rsidRPr="000252C9">
        <w:rPr>
          <w:sz w:val="20"/>
          <w:szCs w:val="20"/>
        </w:rPr>
        <w:t>Użyte w SST wymienione poniżej określenia należy rozumieć w każdym przypadku następująco:</w:t>
      </w:r>
    </w:p>
    <w:p w14:paraId="7AB24FDA" w14:textId="77777777" w:rsidR="000252C9" w:rsidRPr="000252C9" w:rsidRDefault="000252C9" w:rsidP="000252C9">
      <w:pPr>
        <w:pStyle w:val="Teksttreci1"/>
        <w:numPr>
          <w:ilvl w:val="0"/>
          <w:numId w:val="3"/>
        </w:numPr>
        <w:shd w:val="clear" w:color="auto" w:fill="auto"/>
        <w:tabs>
          <w:tab w:val="left" w:pos="543"/>
        </w:tabs>
        <w:spacing w:before="0" w:after="60" w:line="235" w:lineRule="exact"/>
        <w:ind w:left="20" w:right="20" w:firstLine="0"/>
        <w:rPr>
          <w:sz w:val="20"/>
          <w:szCs w:val="20"/>
        </w:rPr>
      </w:pPr>
      <w:r w:rsidRPr="000252C9">
        <w:rPr>
          <w:sz w:val="20"/>
          <w:szCs w:val="20"/>
        </w:rPr>
        <w:t>Budowla drogowa - obiekt budowlany, nie będący budynkiem, stanowiący całość techniczno-użytkową (drogę) albo jego część stanowiącą odrębny element konstrukcyjny lub technologiczny (obiekt mostowy, korpus ziemny, węzeł).</w:t>
      </w:r>
    </w:p>
    <w:p w14:paraId="25AE4EF7" w14:textId="77777777" w:rsidR="000252C9" w:rsidRPr="000252C9" w:rsidRDefault="000252C9" w:rsidP="000252C9">
      <w:pPr>
        <w:pStyle w:val="Teksttreci1"/>
        <w:numPr>
          <w:ilvl w:val="0"/>
          <w:numId w:val="3"/>
        </w:numPr>
        <w:shd w:val="clear" w:color="auto" w:fill="auto"/>
        <w:tabs>
          <w:tab w:val="left" w:pos="553"/>
        </w:tabs>
        <w:spacing w:before="0" w:after="64" w:line="235" w:lineRule="exact"/>
        <w:ind w:left="20" w:right="20" w:firstLine="0"/>
        <w:rPr>
          <w:sz w:val="20"/>
          <w:szCs w:val="20"/>
        </w:rPr>
      </w:pPr>
      <w:r w:rsidRPr="000252C9">
        <w:rPr>
          <w:sz w:val="20"/>
          <w:szCs w:val="20"/>
        </w:rPr>
        <w:t>Chodnik - wyznaczony pas terenu przy jezdni lub odsunięty od jezdni, przeznaczony do ruchu pieszych i odpo</w:t>
      </w:r>
      <w:r w:rsidRPr="000252C9">
        <w:rPr>
          <w:sz w:val="20"/>
          <w:szCs w:val="20"/>
        </w:rPr>
        <w:softHyphen/>
        <w:t>wiednio utwardzony.</w:t>
      </w:r>
    </w:p>
    <w:p w14:paraId="2B181B72" w14:textId="77777777" w:rsidR="000252C9" w:rsidRDefault="000252C9" w:rsidP="000252C9">
      <w:pPr>
        <w:pStyle w:val="Teksttreci1"/>
        <w:numPr>
          <w:ilvl w:val="0"/>
          <w:numId w:val="3"/>
        </w:numPr>
        <w:shd w:val="clear" w:color="auto" w:fill="auto"/>
        <w:tabs>
          <w:tab w:val="left" w:pos="538"/>
        </w:tabs>
        <w:spacing w:before="0" w:after="0" w:line="230" w:lineRule="exact"/>
        <w:ind w:left="20" w:right="20" w:firstLine="0"/>
        <w:rPr>
          <w:sz w:val="20"/>
          <w:szCs w:val="20"/>
        </w:rPr>
      </w:pPr>
      <w:r w:rsidRPr="000252C9">
        <w:rPr>
          <w:sz w:val="20"/>
          <w:szCs w:val="20"/>
        </w:rPr>
        <w:t>Droga - wydzielony pas terenu przeznaczony do ruchu lub postoju pojazdów oraz ruchu pieszych wraz z wszel</w:t>
      </w:r>
      <w:r w:rsidRPr="000252C9">
        <w:rPr>
          <w:sz w:val="20"/>
          <w:szCs w:val="20"/>
        </w:rPr>
        <w:softHyphen/>
        <w:t>kimi urządzeniami technicznymi związanymi z prowadzeniem i zabezpieczeniem ruchu.</w:t>
      </w:r>
    </w:p>
    <w:p w14:paraId="56E1A35A" w14:textId="77777777" w:rsidR="000252C9" w:rsidRPr="000252C9" w:rsidRDefault="000252C9" w:rsidP="000252C9">
      <w:pPr>
        <w:pStyle w:val="Teksttreci1"/>
        <w:numPr>
          <w:ilvl w:val="0"/>
          <w:numId w:val="3"/>
        </w:numPr>
        <w:shd w:val="clear" w:color="auto" w:fill="auto"/>
        <w:tabs>
          <w:tab w:val="left" w:pos="538"/>
        </w:tabs>
        <w:spacing w:before="0" w:after="60" w:line="235" w:lineRule="exact"/>
        <w:ind w:left="20" w:firstLine="0"/>
        <w:rPr>
          <w:sz w:val="20"/>
          <w:szCs w:val="20"/>
        </w:rPr>
      </w:pPr>
      <w:r w:rsidRPr="000252C9">
        <w:rPr>
          <w:sz w:val="20"/>
          <w:szCs w:val="20"/>
        </w:rPr>
        <w:t>Droga tymczasowa (montażowa) - droga specjalnie przygotowana, przeznaczona do ruchu pojazdów obsługują</w:t>
      </w:r>
      <w:r w:rsidRPr="000252C9">
        <w:rPr>
          <w:sz w:val="20"/>
          <w:szCs w:val="20"/>
        </w:rPr>
        <w:softHyphen/>
        <w:t>cych zadanie budowlane na czas jego wykonania, przewidziana do usunięcia po jego zakończeniu.</w:t>
      </w:r>
    </w:p>
    <w:p w14:paraId="2944A3B7" w14:textId="77777777" w:rsidR="000252C9" w:rsidRPr="000252C9" w:rsidRDefault="000252C9" w:rsidP="000252C9">
      <w:pPr>
        <w:pStyle w:val="Teksttreci1"/>
        <w:numPr>
          <w:ilvl w:val="0"/>
          <w:numId w:val="3"/>
        </w:numPr>
        <w:shd w:val="clear" w:color="auto" w:fill="auto"/>
        <w:tabs>
          <w:tab w:val="left" w:pos="553"/>
        </w:tabs>
        <w:spacing w:before="0" w:after="96" w:line="235" w:lineRule="exact"/>
        <w:ind w:left="20" w:firstLine="0"/>
        <w:rPr>
          <w:sz w:val="20"/>
          <w:szCs w:val="20"/>
        </w:rPr>
      </w:pPr>
      <w:r w:rsidRPr="000252C9">
        <w:rPr>
          <w:sz w:val="20"/>
          <w:szCs w:val="20"/>
        </w:rPr>
        <w:t>Dziennik budowy - dziennik, wydany zgodnie z obowiązującymi przepisami, stanowiący urzędowy dokument przebiegu robót budowlanych oraz zdarzeń i okoliczności zachodzących w toku wykonywania robót.</w:t>
      </w:r>
    </w:p>
    <w:p w14:paraId="49496C29" w14:textId="77777777" w:rsidR="000252C9" w:rsidRPr="000252C9" w:rsidRDefault="000252C9" w:rsidP="000252C9">
      <w:pPr>
        <w:pStyle w:val="Teksttreci1"/>
        <w:numPr>
          <w:ilvl w:val="0"/>
          <w:numId w:val="3"/>
        </w:numPr>
        <w:shd w:val="clear" w:color="auto" w:fill="auto"/>
        <w:tabs>
          <w:tab w:val="left" w:pos="514"/>
        </w:tabs>
        <w:spacing w:before="0" w:after="98" w:line="190" w:lineRule="exact"/>
        <w:ind w:left="20" w:firstLine="0"/>
        <w:rPr>
          <w:sz w:val="20"/>
          <w:szCs w:val="20"/>
        </w:rPr>
      </w:pPr>
      <w:r w:rsidRPr="000252C9">
        <w:rPr>
          <w:sz w:val="20"/>
          <w:szCs w:val="20"/>
        </w:rPr>
        <w:t>Jezdnia - część korony drogi przeznaczona do ruchu pojazdów.</w:t>
      </w:r>
    </w:p>
    <w:p w14:paraId="20C74214" w14:textId="77777777" w:rsidR="000252C9" w:rsidRPr="000252C9" w:rsidRDefault="000252C9" w:rsidP="000252C9">
      <w:pPr>
        <w:pStyle w:val="Teksttreci1"/>
        <w:numPr>
          <w:ilvl w:val="0"/>
          <w:numId w:val="3"/>
        </w:numPr>
        <w:shd w:val="clear" w:color="auto" w:fill="auto"/>
        <w:tabs>
          <w:tab w:val="left" w:pos="538"/>
        </w:tabs>
        <w:spacing w:before="0" w:after="60" w:line="235" w:lineRule="exact"/>
        <w:ind w:left="20" w:firstLine="0"/>
        <w:rPr>
          <w:sz w:val="20"/>
          <w:szCs w:val="20"/>
        </w:rPr>
      </w:pPr>
      <w:r w:rsidRPr="000252C9">
        <w:rPr>
          <w:sz w:val="20"/>
          <w:szCs w:val="20"/>
        </w:rPr>
        <w:t>Kierownik budowy - osoba wyznaczona przez Wykonawcę, upoważniona do kierowania robotami i do występo</w:t>
      </w:r>
      <w:r w:rsidRPr="000252C9">
        <w:rPr>
          <w:sz w:val="20"/>
          <w:szCs w:val="20"/>
        </w:rPr>
        <w:softHyphen/>
        <w:t>wania</w:t>
      </w:r>
      <w:r w:rsidR="001C2A76">
        <w:rPr>
          <w:sz w:val="20"/>
          <w:szCs w:val="20"/>
        </w:rPr>
        <w:t xml:space="preserve">              </w:t>
      </w:r>
      <w:r w:rsidRPr="000252C9">
        <w:rPr>
          <w:sz w:val="20"/>
          <w:szCs w:val="20"/>
        </w:rPr>
        <w:t xml:space="preserve"> w jego imieniu w sprawach realizacji kontraktu.</w:t>
      </w:r>
    </w:p>
    <w:p w14:paraId="173EC34C" w14:textId="77777777" w:rsidR="000252C9" w:rsidRPr="000252C9" w:rsidRDefault="000252C9" w:rsidP="000252C9">
      <w:pPr>
        <w:pStyle w:val="Teksttreci1"/>
        <w:numPr>
          <w:ilvl w:val="0"/>
          <w:numId w:val="3"/>
        </w:numPr>
        <w:shd w:val="clear" w:color="auto" w:fill="auto"/>
        <w:tabs>
          <w:tab w:val="left" w:pos="558"/>
        </w:tabs>
        <w:spacing w:before="0" w:after="0" w:line="235" w:lineRule="exact"/>
        <w:ind w:left="20" w:firstLine="0"/>
        <w:rPr>
          <w:sz w:val="20"/>
          <w:szCs w:val="20"/>
        </w:rPr>
      </w:pPr>
      <w:r w:rsidRPr="000252C9">
        <w:rPr>
          <w:sz w:val="20"/>
          <w:szCs w:val="20"/>
        </w:rPr>
        <w:t>Korona drogi - jezdnia z poboczami lub chodnikami, zatokami, pasami awaryjnego postoju i pasami dzielącymi jezdnie.</w:t>
      </w:r>
    </w:p>
    <w:p w14:paraId="5DD6FFC4" w14:textId="77777777" w:rsidR="000252C9" w:rsidRPr="000252C9" w:rsidRDefault="000252C9" w:rsidP="000252C9">
      <w:pPr>
        <w:pStyle w:val="Teksttreci1"/>
        <w:numPr>
          <w:ilvl w:val="0"/>
          <w:numId w:val="3"/>
        </w:numPr>
        <w:shd w:val="clear" w:color="auto" w:fill="auto"/>
        <w:tabs>
          <w:tab w:val="left" w:pos="510"/>
        </w:tabs>
        <w:spacing w:before="0" w:after="0" w:line="355" w:lineRule="exact"/>
        <w:ind w:left="20" w:firstLine="0"/>
        <w:rPr>
          <w:sz w:val="20"/>
          <w:szCs w:val="20"/>
        </w:rPr>
      </w:pPr>
      <w:r w:rsidRPr="000252C9">
        <w:rPr>
          <w:sz w:val="20"/>
          <w:szCs w:val="20"/>
        </w:rPr>
        <w:t>Konstrukcja nawierzchni - układ warstw nawierzchni wraz ze sposobem ich połączenia.</w:t>
      </w:r>
    </w:p>
    <w:p w14:paraId="1C1EF525" w14:textId="77777777" w:rsidR="000252C9" w:rsidRPr="000252C9" w:rsidRDefault="000252C9" w:rsidP="000252C9">
      <w:pPr>
        <w:pStyle w:val="Teksttreci1"/>
        <w:numPr>
          <w:ilvl w:val="0"/>
          <w:numId w:val="3"/>
        </w:numPr>
        <w:shd w:val="clear" w:color="auto" w:fill="auto"/>
        <w:tabs>
          <w:tab w:val="left" w:pos="610"/>
        </w:tabs>
        <w:spacing w:before="0" w:after="0" w:line="355" w:lineRule="exact"/>
        <w:ind w:left="20" w:firstLine="0"/>
        <w:rPr>
          <w:sz w:val="20"/>
          <w:szCs w:val="20"/>
        </w:rPr>
      </w:pPr>
      <w:r w:rsidRPr="000252C9">
        <w:rPr>
          <w:sz w:val="20"/>
          <w:szCs w:val="20"/>
        </w:rPr>
        <w:t>Korpus drogowy - nasyp lub ta część wykopu, która jest ograniczona koroną drogi i skarpami rowów.</w:t>
      </w:r>
    </w:p>
    <w:p w14:paraId="6AAF5857" w14:textId="77777777" w:rsidR="000252C9" w:rsidRPr="000252C9" w:rsidRDefault="000252C9" w:rsidP="000252C9">
      <w:pPr>
        <w:pStyle w:val="Teksttreci1"/>
        <w:numPr>
          <w:ilvl w:val="0"/>
          <w:numId w:val="3"/>
        </w:numPr>
        <w:shd w:val="clear" w:color="auto" w:fill="auto"/>
        <w:tabs>
          <w:tab w:val="left" w:pos="610"/>
        </w:tabs>
        <w:spacing w:before="0" w:after="0" w:line="355" w:lineRule="exact"/>
        <w:ind w:left="20" w:firstLine="0"/>
        <w:rPr>
          <w:sz w:val="20"/>
          <w:szCs w:val="20"/>
        </w:rPr>
      </w:pPr>
      <w:r w:rsidRPr="000252C9">
        <w:rPr>
          <w:sz w:val="20"/>
          <w:szCs w:val="20"/>
        </w:rPr>
        <w:t>Koryto - element uformowany w korpusie drogowym w celu ułożenia w nim konstrukcji nawierzchni.</w:t>
      </w:r>
    </w:p>
    <w:p w14:paraId="63DD01E1" w14:textId="77777777" w:rsidR="000252C9" w:rsidRPr="000252C9" w:rsidRDefault="000252C9" w:rsidP="000252C9">
      <w:pPr>
        <w:pStyle w:val="Teksttreci1"/>
        <w:numPr>
          <w:ilvl w:val="0"/>
          <w:numId w:val="3"/>
        </w:numPr>
        <w:shd w:val="clear" w:color="auto" w:fill="auto"/>
        <w:tabs>
          <w:tab w:val="left" w:pos="649"/>
        </w:tabs>
        <w:spacing w:before="0" w:after="60" w:line="235" w:lineRule="exact"/>
        <w:ind w:left="20" w:firstLine="0"/>
        <w:rPr>
          <w:sz w:val="20"/>
          <w:szCs w:val="20"/>
        </w:rPr>
      </w:pPr>
      <w:r w:rsidRPr="000252C9">
        <w:rPr>
          <w:sz w:val="20"/>
          <w:szCs w:val="20"/>
        </w:rPr>
        <w:t>Księga obmiarów - akceptowany przez Inżyniera zeszyt z ponumerowanymi stronami, służący do wpisywania przez Wykonawcę obmiaru dokonywanych robót w formie wyliczeń, szkiców i ew. dodatkowych załączników. Wpisy w księdze obmiarów podlegają potwierdzeniu przez Inżyniera.</w:t>
      </w:r>
    </w:p>
    <w:p w14:paraId="309E13BE" w14:textId="77777777" w:rsidR="000252C9" w:rsidRPr="000252C9" w:rsidRDefault="000252C9" w:rsidP="000252C9">
      <w:pPr>
        <w:pStyle w:val="Teksttreci1"/>
        <w:numPr>
          <w:ilvl w:val="0"/>
          <w:numId w:val="3"/>
        </w:numPr>
        <w:shd w:val="clear" w:color="auto" w:fill="auto"/>
        <w:tabs>
          <w:tab w:val="left" w:pos="639"/>
        </w:tabs>
        <w:spacing w:before="0" w:after="64" w:line="235" w:lineRule="exact"/>
        <w:ind w:left="20" w:firstLine="0"/>
        <w:rPr>
          <w:sz w:val="20"/>
          <w:szCs w:val="20"/>
        </w:rPr>
      </w:pPr>
      <w:r w:rsidRPr="000252C9">
        <w:rPr>
          <w:sz w:val="20"/>
          <w:szCs w:val="20"/>
        </w:rPr>
        <w:t>Laboratorium - drogowe lub inne laboratorium badawcze, zaakceptowane przez Zamawiającego, niezbędne do przeprowadzenia wszelkich badań i prób związanych z oceną jakości materiałów oraz robót.</w:t>
      </w:r>
    </w:p>
    <w:p w14:paraId="3B68354B" w14:textId="77777777" w:rsidR="000252C9" w:rsidRPr="000252C9" w:rsidRDefault="000252C9" w:rsidP="000252C9">
      <w:pPr>
        <w:pStyle w:val="Teksttreci1"/>
        <w:numPr>
          <w:ilvl w:val="0"/>
          <w:numId w:val="3"/>
        </w:numPr>
        <w:shd w:val="clear" w:color="auto" w:fill="auto"/>
        <w:tabs>
          <w:tab w:val="left" w:pos="634"/>
        </w:tabs>
        <w:spacing w:before="0" w:after="56" w:line="230" w:lineRule="exact"/>
        <w:ind w:left="20" w:firstLine="0"/>
        <w:rPr>
          <w:sz w:val="20"/>
          <w:szCs w:val="20"/>
        </w:rPr>
      </w:pPr>
      <w:r w:rsidRPr="000252C9">
        <w:rPr>
          <w:sz w:val="20"/>
          <w:szCs w:val="20"/>
        </w:rPr>
        <w:t>Materiały - wszelkie tworzywa niezbędne do wykonania robót, zgodne z dokumentacją projektową i specyfika</w:t>
      </w:r>
      <w:r w:rsidRPr="000252C9">
        <w:rPr>
          <w:sz w:val="20"/>
          <w:szCs w:val="20"/>
        </w:rPr>
        <w:softHyphen/>
        <w:t>cjami technicznymi, zaakceptowane przez Inżyniera.</w:t>
      </w:r>
    </w:p>
    <w:p w14:paraId="27D14CD9" w14:textId="77777777" w:rsidR="000252C9" w:rsidRPr="000252C9" w:rsidRDefault="000252C9" w:rsidP="000252C9">
      <w:pPr>
        <w:pStyle w:val="Teksttreci1"/>
        <w:numPr>
          <w:ilvl w:val="0"/>
          <w:numId w:val="3"/>
        </w:numPr>
        <w:shd w:val="clear" w:color="auto" w:fill="auto"/>
        <w:tabs>
          <w:tab w:val="left" w:pos="634"/>
        </w:tabs>
        <w:spacing w:before="0" w:after="0" w:line="235" w:lineRule="exact"/>
        <w:ind w:left="20" w:firstLine="0"/>
        <w:rPr>
          <w:sz w:val="20"/>
          <w:szCs w:val="20"/>
        </w:rPr>
      </w:pPr>
      <w:r w:rsidRPr="000252C9">
        <w:rPr>
          <w:sz w:val="20"/>
          <w:szCs w:val="20"/>
        </w:rPr>
        <w:t>Nawierzchnia - warstwa lub zespół warstw służących do przejmowania i rozkładania obciążeń od ruchu na pod</w:t>
      </w:r>
      <w:r w:rsidRPr="000252C9">
        <w:rPr>
          <w:sz w:val="20"/>
          <w:szCs w:val="20"/>
        </w:rPr>
        <w:softHyphen/>
        <w:t>łoże gruntowe i zapewniających dogodne warunki dla ruchu.</w:t>
      </w:r>
    </w:p>
    <w:p w14:paraId="237DE911" w14:textId="77777777" w:rsidR="000252C9" w:rsidRPr="000252C9" w:rsidRDefault="000252C9" w:rsidP="000252C9">
      <w:pPr>
        <w:pStyle w:val="Teksttreci1"/>
        <w:numPr>
          <w:ilvl w:val="1"/>
          <w:numId w:val="3"/>
        </w:numPr>
        <w:shd w:val="clear" w:color="auto" w:fill="auto"/>
        <w:tabs>
          <w:tab w:val="left" w:pos="303"/>
        </w:tabs>
        <w:spacing w:before="0" w:after="0" w:line="235" w:lineRule="exact"/>
        <w:ind w:left="300" w:hanging="280"/>
        <w:rPr>
          <w:sz w:val="20"/>
          <w:szCs w:val="20"/>
        </w:rPr>
      </w:pPr>
      <w:r>
        <w:rPr>
          <w:sz w:val="20"/>
          <w:szCs w:val="20"/>
        </w:rPr>
        <w:t>w</w:t>
      </w:r>
      <w:r w:rsidRPr="000252C9">
        <w:rPr>
          <w:sz w:val="20"/>
          <w:szCs w:val="20"/>
        </w:rPr>
        <w:t>arstwa ścieralna - górna warstwa nawierzchni poddana bezpośrednio oddziaływaniu ruc</w:t>
      </w:r>
      <w:r>
        <w:rPr>
          <w:sz w:val="20"/>
          <w:szCs w:val="20"/>
        </w:rPr>
        <w:t>hu i czynników atmosfe</w:t>
      </w:r>
      <w:r>
        <w:rPr>
          <w:sz w:val="20"/>
          <w:szCs w:val="20"/>
        </w:rPr>
        <w:softHyphen/>
        <w:t>rycznych,</w:t>
      </w:r>
    </w:p>
    <w:p w14:paraId="3062E88D" w14:textId="77777777" w:rsidR="000252C9" w:rsidRPr="000252C9" w:rsidRDefault="000252C9" w:rsidP="000252C9">
      <w:pPr>
        <w:pStyle w:val="Teksttreci1"/>
        <w:numPr>
          <w:ilvl w:val="1"/>
          <w:numId w:val="3"/>
        </w:numPr>
        <w:shd w:val="clear" w:color="auto" w:fill="auto"/>
        <w:tabs>
          <w:tab w:val="left" w:pos="308"/>
        </w:tabs>
        <w:spacing w:before="0" w:after="0" w:line="235" w:lineRule="exact"/>
        <w:ind w:left="300" w:hanging="280"/>
        <w:rPr>
          <w:sz w:val="20"/>
          <w:szCs w:val="20"/>
        </w:rPr>
      </w:pPr>
      <w:r>
        <w:rPr>
          <w:sz w:val="20"/>
          <w:szCs w:val="20"/>
        </w:rPr>
        <w:t>w</w:t>
      </w:r>
      <w:r w:rsidRPr="000252C9">
        <w:rPr>
          <w:sz w:val="20"/>
          <w:szCs w:val="20"/>
        </w:rPr>
        <w:t>arstwa wiążąca - warstwa znajdująca się między warstwą ścieralną a podbudową, zapewniająca lepsze rozłożenie naprężeń w nawierzchni i przekazywanie ich na podbudowę.</w:t>
      </w:r>
    </w:p>
    <w:p w14:paraId="5D80259D" w14:textId="77777777" w:rsidR="000252C9" w:rsidRPr="000252C9" w:rsidRDefault="000252C9" w:rsidP="000252C9">
      <w:pPr>
        <w:pStyle w:val="Teksttreci1"/>
        <w:numPr>
          <w:ilvl w:val="1"/>
          <w:numId w:val="3"/>
        </w:numPr>
        <w:shd w:val="clear" w:color="auto" w:fill="auto"/>
        <w:tabs>
          <w:tab w:val="left" w:pos="303"/>
        </w:tabs>
        <w:spacing w:before="0" w:after="0" w:line="235" w:lineRule="exact"/>
        <w:ind w:left="300" w:hanging="280"/>
        <w:rPr>
          <w:sz w:val="20"/>
          <w:szCs w:val="20"/>
        </w:rPr>
      </w:pPr>
      <w:r>
        <w:rPr>
          <w:sz w:val="20"/>
          <w:szCs w:val="20"/>
        </w:rPr>
        <w:t>w</w:t>
      </w:r>
      <w:r w:rsidRPr="000252C9">
        <w:rPr>
          <w:sz w:val="20"/>
          <w:szCs w:val="20"/>
        </w:rPr>
        <w:t>arstwa wyrównawcza - warstwa służąca do wyrównania nierówności podbudowy lub p</w:t>
      </w:r>
      <w:r>
        <w:rPr>
          <w:sz w:val="20"/>
          <w:szCs w:val="20"/>
        </w:rPr>
        <w:t>rofilu istniejącej nawierzch</w:t>
      </w:r>
      <w:r>
        <w:rPr>
          <w:sz w:val="20"/>
          <w:szCs w:val="20"/>
        </w:rPr>
        <w:softHyphen/>
        <w:t>ni,</w:t>
      </w:r>
    </w:p>
    <w:p w14:paraId="182FE150" w14:textId="77777777" w:rsidR="000252C9" w:rsidRPr="000252C9" w:rsidRDefault="000252C9" w:rsidP="000252C9">
      <w:pPr>
        <w:pStyle w:val="Teksttreci1"/>
        <w:numPr>
          <w:ilvl w:val="1"/>
          <w:numId w:val="3"/>
        </w:numPr>
        <w:shd w:val="clear" w:color="auto" w:fill="auto"/>
        <w:tabs>
          <w:tab w:val="left" w:pos="298"/>
        </w:tabs>
        <w:spacing w:before="0" w:after="0" w:line="235" w:lineRule="exact"/>
        <w:ind w:left="300" w:hanging="280"/>
        <w:rPr>
          <w:sz w:val="20"/>
          <w:szCs w:val="20"/>
        </w:rPr>
      </w:pPr>
      <w:r>
        <w:rPr>
          <w:sz w:val="20"/>
          <w:szCs w:val="20"/>
        </w:rPr>
        <w:t>p</w:t>
      </w:r>
      <w:r w:rsidRPr="000252C9">
        <w:rPr>
          <w:sz w:val="20"/>
          <w:szCs w:val="20"/>
        </w:rPr>
        <w:t>odbudowa - dolna część nawierzchni służąca do przenoszenia obciążeń od ruchu na podłoże. Podbudowa może składać się z podbudowy zasa</w:t>
      </w:r>
      <w:r>
        <w:rPr>
          <w:sz w:val="20"/>
          <w:szCs w:val="20"/>
        </w:rPr>
        <w:t>dniczej i podbudowy pomocniczej,</w:t>
      </w:r>
    </w:p>
    <w:p w14:paraId="7FE37567" w14:textId="77777777" w:rsidR="000252C9" w:rsidRPr="000252C9" w:rsidRDefault="000252C9" w:rsidP="000252C9">
      <w:pPr>
        <w:pStyle w:val="Teksttreci1"/>
        <w:numPr>
          <w:ilvl w:val="1"/>
          <w:numId w:val="3"/>
        </w:numPr>
        <w:shd w:val="clear" w:color="auto" w:fill="auto"/>
        <w:tabs>
          <w:tab w:val="left" w:pos="298"/>
        </w:tabs>
        <w:spacing w:before="0" w:after="0" w:line="235" w:lineRule="exact"/>
        <w:ind w:left="300" w:hanging="280"/>
        <w:rPr>
          <w:sz w:val="20"/>
          <w:szCs w:val="20"/>
        </w:rPr>
      </w:pPr>
      <w:r>
        <w:rPr>
          <w:sz w:val="20"/>
          <w:szCs w:val="20"/>
        </w:rPr>
        <w:t>p</w:t>
      </w:r>
      <w:r w:rsidRPr="000252C9">
        <w:rPr>
          <w:sz w:val="20"/>
          <w:szCs w:val="20"/>
        </w:rPr>
        <w:t>odbudowa zasadnicza - górna część podbudowy spełniająca funkcje nośne w konstrukcji nawierzchni. Może ona składa</w:t>
      </w:r>
      <w:r>
        <w:rPr>
          <w:sz w:val="20"/>
          <w:szCs w:val="20"/>
        </w:rPr>
        <w:t>ć się z jednej lub dwóch warstw,</w:t>
      </w:r>
    </w:p>
    <w:p w14:paraId="541BEB39" w14:textId="77777777" w:rsidR="000252C9" w:rsidRPr="000252C9" w:rsidRDefault="000252C9" w:rsidP="000252C9">
      <w:pPr>
        <w:pStyle w:val="Teksttreci1"/>
        <w:numPr>
          <w:ilvl w:val="1"/>
          <w:numId w:val="3"/>
        </w:numPr>
        <w:shd w:val="clear" w:color="auto" w:fill="auto"/>
        <w:tabs>
          <w:tab w:val="left" w:pos="308"/>
        </w:tabs>
        <w:spacing w:before="0" w:after="0" w:line="235" w:lineRule="exact"/>
        <w:ind w:left="300" w:hanging="280"/>
        <w:rPr>
          <w:sz w:val="20"/>
          <w:szCs w:val="20"/>
        </w:rPr>
      </w:pPr>
      <w:r>
        <w:rPr>
          <w:sz w:val="20"/>
          <w:szCs w:val="20"/>
        </w:rPr>
        <w:lastRenderedPageBreak/>
        <w:t>p</w:t>
      </w:r>
      <w:r w:rsidRPr="000252C9">
        <w:rPr>
          <w:sz w:val="20"/>
          <w:szCs w:val="20"/>
        </w:rPr>
        <w:t>odbudowa pomocnicza - dolna część podbudowy spełniająca, obok funkcji nośnych, funkcje zabezpieczenia na</w:t>
      </w:r>
      <w:r w:rsidRPr="000252C9">
        <w:rPr>
          <w:sz w:val="20"/>
          <w:szCs w:val="20"/>
        </w:rPr>
        <w:softHyphen/>
        <w:t>wierzchni przed działaniem wody, mrozu i przenikaniem cząstek podłoża. Może zawierać warstwę mrozoochronną, odsączającą lub odcinającą</w:t>
      </w:r>
      <w:r>
        <w:rPr>
          <w:sz w:val="20"/>
          <w:szCs w:val="20"/>
        </w:rPr>
        <w:t>,</w:t>
      </w:r>
    </w:p>
    <w:p w14:paraId="4E1BDED2" w14:textId="77777777" w:rsidR="000252C9" w:rsidRPr="000252C9" w:rsidRDefault="000252C9" w:rsidP="000252C9">
      <w:pPr>
        <w:pStyle w:val="Teksttreci1"/>
        <w:numPr>
          <w:ilvl w:val="1"/>
          <w:numId w:val="3"/>
        </w:numPr>
        <w:shd w:val="clear" w:color="auto" w:fill="auto"/>
        <w:tabs>
          <w:tab w:val="left" w:pos="303"/>
        </w:tabs>
        <w:spacing w:before="0" w:after="0" w:line="235" w:lineRule="exact"/>
        <w:ind w:left="300" w:hanging="280"/>
        <w:rPr>
          <w:sz w:val="20"/>
          <w:szCs w:val="20"/>
        </w:rPr>
      </w:pPr>
      <w:r>
        <w:rPr>
          <w:sz w:val="20"/>
          <w:szCs w:val="20"/>
        </w:rPr>
        <w:t>w</w:t>
      </w:r>
      <w:r w:rsidRPr="000252C9">
        <w:rPr>
          <w:sz w:val="20"/>
          <w:szCs w:val="20"/>
        </w:rPr>
        <w:t>arstwa mrozoochronna - warstwa, której głównym zadaniem jest ochrona nawierzchni przed skutkami działania mrozu</w:t>
      </w:r>
      <w:r>
        <w:rPr>
          <w:sz w:val="20"/>
          <w:szCs w:val="20"/>
        </w:rPr>
        <w:t>,</w:t>
      </w:r>
    </w:p>
    <w:p w14:paraId="1E3FF476" w14:textId="77777777" w:rsidR="000252C9" w:rsidRPr="000252C9" w:rsidRDefault="000252C9" w:rsidP="000252C9">
      <w:pPr>
        <w:pStyle w:val="Teksttreci1"/>
        <w:numPr>
          <w:ilvl w:val="1"/>
          <w:numId w:val="3"/>
        </w:numPr>
        <w:shd w:val="clear" w:color="auto" w:fill="auto"/>
        <w:tabs>
          <w:tab w:val="left" w:pos="303"/>
        </w:tabs>
        <w:spacing w:before="0" w:after="0" w:line="235" w:lineRule="exact"/>
        <w:ind w:left="300" w:hanging="280"/>
        <w:rPr>
          <w:sz w:val="20"/>
          <w:szCs w:val="20"/>
        </w:rPr>
      </w:pPr>
      <w:r>
        <w:rPr>
          <w:sz w:val="20"/>
          <w:szCs w:val="20"/>
        </w:rPr>
        <w:t>w</w:t>
      </w:r>
      <w:r w:rsidRPr="000252C9">
        <w:rPr>
          <w:sz w:val="20"/>
          <w:szCs w:val="20"/>
        </w:rPr>
        <w:t>arstwa odcinająca - warstwa stosowana w celu uniemożliwienia przenikania cząstek drobnych gruntu do wars</w:t>
      </w:r>
      <w:r>
        <w:rPr>
          <w:sz w:val="20"/>
          <w:szCs w:val="20"/>
        </w:rPr>
        <w:t>twy nawierzchni leżącej powyżej,</w:t>
      </w:r>
    </w:p>
    <w:p w14:paraId="16920200" w14:textId="77777777" w:rsidR="000252C9" w:rsidRPr="000252C9" w:rsidRDefault="000252C9" w:rsidP="000252C9">
      <w:pPr>
        <w:pStyle w:val="Teksttreci1"/>
        <w:numPr>
          <w:ilvl w:val="1"/>
          <w:numId w:val="3"/>
        </w:numPr>
        <w:shd w:val="clear" w:color="auto" w:fill="auto"/>
        <w:tabs>
          <w:tab w:val="left" w:pos="308"/>
        </w:tabs>
        <w:spacing w:before="0" w:after="60" w:line="235" w:lineRule="exact"/>
        <w:ind w:left="20" w:firstLine="0"/>
        <w:rPr>
          <w:sz w:val="20"/>
          <w:szCs w:val="20"/>
        </w:rPr>
      </w:pPr>
      <w:r>
        <w:rPr>
          <w:sz w:val="20"/>
          <w:szCs w:val="20"/>
        </w:rPr>
        <w:t>w</w:t>
      </w:r>
      <w:r w:rsidRPr="000252C9">
        <w:rPr>
          <w:sz w:val="20"/>
          <w:szCs w:val="20"/>
        </w:rPr>
        <w:t>arstwa odsączająca - warstwa służąca do odprowadzenia wody przedostającej się do nawierzchni.</w:t>
      </w:r>
    </w:p>
    <w:p w14:paraId="7A637723" w14:textId="77777777" w:rsidR="000252C9" w:rsidRPr="000252C9" w:rsidRDefault="000252C9" w:rsidP="000252C9">
      <w:pPr>
        <w:pStyle w:val="Teksttreci1"/>
        <w:numPr>
          <w:ilvl w:val="0"/>
          <w:numId w:val="3"/>
        </w:numPr>
        <w:shd w:val="clear" w:color="auto" w:fill="auto"/>
        <w:tabs>
          <w:tab w:val="left" w:pos="658"/>
        </w:tabs>
        <w:spacing w:before="0" w:after="60" w:line="235" w:lineRule="exact"/>
        <w:ind w:left="20" w:firstLine="0"/>
        <w:rPr>
          <w:sz w:val="20"/>
          <w:szCs w:val="20"/>
        </w:rPr>
      </w:pPr>
      <w:r w:rsidRPr="000252C9">
        <w:rPr>
          <w:sz w:val="20"/>
          <w:szCs w:val="20"/>
        </w:rPr>
        <w:t>Niweleta - wysokościowe i geometryczne rozwinięcie na płaszczyźnie pionowego przekroju w osi drogi lub obiektu mostowego.</w:t>
      </w:r>
    </w:p>
    <w:p w14:paraId="54DE824F" w14:textId="77777777" w:rsidR="000252C9" w:rsidRPr="000252C9" w:rsidRDefault="000252C9" w:rsidP="000252C9">
      <w:pPr>
        <w:pStyle w:val="Teksttreci1"/>
        <w:shd w:val="clear" w:color="auto" w:fill="auto"/>
        <w:spacing w:before="0" w:after="60" w:line="235" w:lineRule="exact"/>
        <w:ind w:left="20" w:firstLine="0"/>
        <w:rPr>
          <w:sz w:val="20"/>
          <w:szCs w:val="20"/>
        </w:rPr>
      </w:pPr>
      <w:r w:rsidRPr="000252C9">
        <w:rPr>
          <w:rStyle w:val="TeksttreciPogrubienie48"/>
          <w:sz w:val="20"/>
          <w:szCs w:val="20"/>
        </w:rPr>
        <w:t>1.4.17</w:t>
      </w:r>
      <w:r w:rsidRPr="000252C9">
        <w:rPr>
          <w:sz w:val="20"/>
          <w:szCs w:val="20"/>
        </w:rPr>
        <w:t xml:space="preserve"> Objazd tymczasowy - droga specjalnie przygotowana i odpowiednio utrzymana do przeprowadzenia ruchu pu</w:t>
      </w:r>
      <w:r w:rsidRPr="000252C9">
        <w:rPr>
          <w:sz w:val="20"/>
          <w:szCs w:val="20"/>
        </w:rPr>
        <w:softHyphen/>
        <w:t>blicznego na okres budowy.</w:t>
      </w:r>
    </w:p>
    <w:p w14:paraId="7739EFA1" w14:textId="77777777" w:rsidR="000252C9" w:rsidRPr="000252C9" w:rsidRDefault="000252C9" w:rsidP="000252C9">
      <w:pPr>
        <w:pStyle w:val="Teksttreci1"/>
        <w:numPr>
          <w:ilvl w:val="0"/>
          <w:numId w:val="4"/>
        </w:numPr>
        <w:shd w:val="clear" w:color="auto" w:fill="auto"/>
        <w:tabs>
          <w:tab w:val="left" w:pos="649"/>
        </w:tabs>
        <w:spacing w:before="0" w:after="60" w:line="235" w:lineRule="exact"/>
        <w:ind w:left="20" w:firstLine="0"/>
        <w:rPr>
          <w:sz w:val="20"/>
          <w:szCs w:val="20"/>
        </w:rPr>
      </w:pPr>
      <w:r w:rsidRPr="000252C9">
        <w:rPr>
          <w:sz w:val="20"/>
          <w:szCs w:val="20"/>
        </w:rPr>
        <w:t>Odpowiednia (bliska) zgodność - zgodność wykonywanych robót z dopuszczonymi tolerancjami, a jeśli prze</w:t>
      </w:r>
      <w:r w:rsidRPr="000252C9">
        <w:rPr>
          <w:sz w:val="20"/>
          <w:szCs w:val="20"/>
        </w:rPr>
        <w:softHyphen/>
        <w:t>dział tolerancji nie został określony - z przeciętnymi tolerancjami, przyjmowanymi zwyczajowo dla danego rodzaju robót budowlanych.</w:t>
      </w:r>
    </w:p>
    <w:p w14:paraId="04AAF904" w14:textId="77777777" w:rsidR="000252C9" w:rsidRPr="000252C9" w:rsidRDefault="000252C9" w:rsidP="000252C9">
      <w:pPr>
        <w:pStyle w:val="Teksttreci1"/>
        <w:numPr>
          <w:ilvl w:val="0"/>
          <w:numId w:val="4"/>
        </w:numPr>
        <w:shd w:val="clear" w:color="auto" w:fill="auto"/>
        <w:tabs>
          <w:tab w:val="left" w:pos="649"/>
        </w:tabs>
        <w:spacing w:before="0" w:after="64" w:line="235" w:lineRule="exact"/>
        <w:ind w:left="20" w:firstLine="0"/>
        <w:rPr>
          <w:sz w:val="20"/>
          <w:szCs w:val="20"/>
        </w:rPr>
      </w:pPr>
      <w:r w:rsidRPr="000252C9">
        <w:rPr>
          <w:sz w:val="20"/>
          <w:szCs w:val="20"/>
        </w:rPr>
        <w:t>Pas drogowy - wydzielony liniami rozgraniczającymi pas terenu przeznaczony do umieszczania w nim drogi oraz drzew i krzewów. Pas drogowy może również obejmować teren przewidziany do rozbudowy drogi i budowy urzą</w:t>
      </w:r>
      <w:r w:rsidRPr="000252C9">
        <w:rPr>
          <w:sz w:val="20"/>
          <w:szCs w:val="20"/>
        </w:rPr>
        <w:softHyphen/>
        <w:t>dzeń chroniących ludzi i środowisko przed uciążliwościami powodowanymi przez ruch na drodze.</w:t>
      </w:r>
    </w:p>
    <w:p w14:paraId="2E1FB5F1" w14:textId="77777777" w:rsidR="000252C9" w:rsidRPr="000252C9" w:rsidRDefault="000252C9" w:rsidP="000252C9">
      <w:pPr>
        <w:pStyle w:val="Teksttreci1"/>
        <w:numPr>
          <w:ilvl w:val="0"/>
          <w:numId w:val="4"/>
        </w:numPr>
        <w:shd w:val="clear" w:color="auto" w:fill="auto"/>
        <w:tabs>
          <w:tab w:val="left" w:pos="644"/>
        </w:tabs>
        <w:spacing w:before="0" w:after="92" w:line="230" w:lineRule="exact"/>
        <w:ind w:left="20" w:firstLine="0"/>
        <w:rPr>
          <w:sz w:val="20"/>
          <w:szCs w:val="20"/>
        </w:rPr>
      </w:pPr>
      <w:r w:rsidRPr="000252C9">
        <w:rPr>
          <w:sz w:val="20"/>
          <w:szCs w:val="20"/>
        </w:rPr>
        <w:t>Pobocze - część korony drogi przeznaczona do chwilowego zatrzymywania się pojazdów, umieszczenia urzą</w:t>
      </w:r>
      <w:r w:rsidRPr="000252C9">
        <w:rPr>
          <w:sz w:val="20"/>
          <w:szCs w:val="20"/>
        </w:rPr>
        <w:softHyphen/>
        <w:t>dzeń bezpieczeństwa ruchu i wykorzystywana do ruchu pieszych, służąca jednocześnie do bocznego oparcia konstrukcji nawierzchni.</w:t>
      </w:r>
    </w:p>
    <w:p w14:paraId="1193ADD4" w14:textId="77777777" w:rsidR="000252C9" w:rsidRPr="000252C9" w:rsidRDefault="000252C9" w:rsidP="000252C9">
      <w:pPr>
        <w:pStyle w:val="Teksttreci1"/>
        <w:numPr>
          <w:ilvl w:val="0"/>
          <w:numId w:val="4"/>
        </w:numPr>
        <w:shd w:val="clear" w:color="auto" w:fill="auto"/>
        <w:tabs>
          <w:tab w:val="left" w:pos="610"/>
        </w:tabs>
        <w:spacing w:before="0" w:after="0" w:line="190" w:lineRule="exact"/>
        <w:ind w:left="20" w:firstLine="0"/>
        <w:rPr>
          <w:sz w:val="20"/>
          <w:szCs w:val="20"/>
        </w:rPr>
      </w:pPr>
      <w:r w:rsidRPr="000252C9">
        <w:rPr>
          <w:sz w:val="20"/>
          <w:szCs w:val="20"/>
        </w:rPr>
        <w:t>Podłoże - grunt rodzimy lub nasypowy, leżący pod nawierzchnią do głębokości przemarzania.</w:t>
      </w:r>
    </w:p>
    <w:p w14:paraId="6980583C" w14:textId="77777777" w:rsidR="000252C9" w:rsidRPr="000252C9" w:rsidRDefault="000252C9" w:rsidP="000252C9">
      <w:pPr>
        <w:pStyle w:val="Teksttreci1"/>
        <w:numPr>
          <w:ilvl w:val="0"/>
          <w:numId w:val="4"/>
        </w:numPr>
        <w:shd w:val="clear" w:color="auto" w:fill="auto"/>
        <w:tabs>
          <w:tab w:val="left" w:pos="644"/>
        </w:tabs>
        <w:spacing w:before="0" w:after="56" w:line="235" w:lineRule="exact"/>
        <w:ind w:left="20" w:right="20" w:firstLine="0"/>
        <w:rPr>
          <w:sz w:val="20"/>
          <w:szCs w:val="20"/>
        </w:rPr>
      </w:pPr>
      <w:r w:rsidRPr="000252C9">
        <w:rPr>
          <w:sz w:val="20"/>
          <w:szCs w:val="20"/>
        </w:rPr>
        <w:t>Podłoże ulepszone - górna warstwa podłoża, leżąca bezpośrednio pod nawierzchnią, ulepszona w celu umożli</w:t>
      </w:r>
      <w:r w:rsidRPr="000252C9">
        <w:rPr>
          <w:sz w:val="20"/>
          <w:szCs w:val="20"/>
        </w:rPr>
        <w:softHyphen/>
        <w:t>wienia przejęcia ruchu budowlanego i właściwego wykonania nawierzchni.</w:t>
      </w:r>
    </w:p>
    <w:p w14:paraId="7BC5D4CD" w14:textId="77777777" w:rsidR="000252C9" w:rsidRPr="000252C9" w:rsidRDefault="000252C9" w:rsidP="000252C9">
      <w:pPr>
        <w:pStyle w:val="Teksttreci1"/>
        <w:numPr>
          <w:ilvl w:val="0"/>
          <w:numId w:val="4"/>
        </w:numPr>
        <w:shd w:val="clear" w:color="auto" w:fill="auto"/>
        <w:tabs>
          <w:tab w:val="left" w:pos="620"/>
        </w:tabs>
        <w:spacing w:before="0" w:after="100" w:line="240" w:lineRule="exact"/>
        <w:ind w:left="20" w:right="20" w:firstLine="0"/>
        <w:rPr>
          <w:sz w:val="20"/>
          <w:szCs w:val="20"/>
        </w:rPr>
      </w:pPr>
      <w:r w:rsidRPr="000252C9">
        <w:rPr>
          <w:sz w:val="20"/>
          <w:szCs w:val="20"/>
        </w:rPr>
        <w:t>Polecenie Inżyniera - wszelkie polecenia przekazane Wykonawcy przez Inżyniera, w formie pisemnej, dotyczące sposobu realizacji robót lub innych spraw związanych z prowadzeniem budowy.</w:t>
      </w:r>
    </w:p>
    <w:p w14:paraId="6F81C8F6" w14:textId="77777777" w:rsidR="000252C9" w:rsidRPr="000252C9" w:rsidRDefault="000252C9" w:rsidP="000252C9">
      <w:pPr>
        <w:pStyle w:val="Teksttreci1"/>
        <w:numPr>
          <w:ilvl w:val="0"/>
          <w:numId w:val="4"/>
        </w:numPr>
        <w:shd w:val="clear" w:color="auto" w:fill="auto"/>
        <w:tabs>
          <w:tab w:val="left" w:pos="610"/>
        </w:tabs>
        <w:spacing w:before="0" w:after="98" w:line="190" w:lineRule="exact"/>
        <w:ind w:left="20" w:firstLine="0"/>
        <w:rPr>
          <w:sz w:val="20"/>
          <w:szCs w:val="20"/>
        </w:rPr>
      </w:pPr>
      <w:r w:rsidRPr="000252C9">
        <w:rPr>
          <w:sz w:val="20"/>
          <w:szCs w:val="20"/>
        </w:rPr>
        <w:t>Projektant - uprawniona osoba prawna lub fizyczna będąca autorem dokumentacji projektowej.</w:t>
      </w:r>
    </w:p>
    <w:p w14:paraId="61077562" w14:textId="77777777" w:rsidR="000252C9" w:rsidRPr="000252C9" w:rsidRDefault="000252C9" w:rsidP="000252C9">
      <w:pPr>
        <w:pStyle w:val="Teksttreci1"/>
        <w:numPr>
          <w:ilvl w:val="0"/>
          <w:numId w:val="4"/>
        </w:numPr>
        <w:shd w:val="clear" w:color="auto" w:fill="auto"/>
        <w:tabs>
          <w:tab w:val="left" w:pos="634"/>
        </w:tabs>
        <w:spacing w:before="0" w:after="60" w:line="235" w:lineRule="exact"/>
        <w:ind w:left="20" w:right="20" w:firstLine="0"/>
        <w:rPr>
          <w:sz w:val="20"/>
          <w:szCs w:val="20"/>
        </w:rPr>
      </w:pPr>
      <w:r w:rsidRPr="000252C9">
        <w:rPr>
          <w:sz w:val="20"/>
          <w:szCs w:val="20"/>
        </w:rPr>
        <w:t>Przedsięwzięcie budowlane - kompleksowa realizacja nowego połączenia drogowego lub całkowita moderniza</w:t>
      </w:r>
      <w:r w:rsidRPr="000252C9">
        <w:rPr>
          <w:sz w:val="20"/>
          <w:szCs w:val="20"/>
        </w:rPr>
        <w:softHyphen/>
        <w:t>cja (zmiana parametrów geometrycznych trasy w planie i przekroju podłużnym) istniejącego połączenia.</w:t>
      </w:r>
    </w:p>
    <w:p w14:paraId="762F1FB8" w14:textId="77777777" w:rsidR="000252C9" w:rsidRPr="000252C9" w:rsidRDefault="000252C9" w:rsidP="000252C9">
      <w:pPr>
        <w:pStyle w:val="Teksttreci1"/>
        <w:numPr>
          <w:ilvl w:val="0"/>
          <w:numId w:val="4"/>
        </w:numPr>
        <w:shd w:val="clear" w:color="auto" w:fill="auto"/>
        <w:tabs>
          <w:tab w:val="left" w:pos="649"/>
        </w:tabs>
        <w:spacing w:before="0" w:after="60" w:line="235" w:lineRule="exact"/>
        <w:ind w:left="20" w:right="20" w:firstLine="0"/>
        <w:rPr>
          <w:sz w:val="20"/>
          <w:szCs w:val="20"/>
        </w:rPr>
      </w:pPr>
      <w:r w:rsidRPr="000252C9">
        <w:rPr>
          <w:sz w:val="20"/>
          <w:szCs w:val="20"/>
        </w:rPr>
        <w:t>Przepust - obiekty wybudowane w formie zamkniętej obudowy konstrukcyjnej, służące do przepływu małych cieków wodnych pod nasypami korpusu drogowego lub dla ruchu kołowego, pieszego.</w:t>
      </w:r>
    </w:p>
    <w:p w14:paraId="08E0BDFF" w14:textId="77777777" w:rsidR="000252C9" w:rsidRPr="000252C9" w:rsidRDefault="000252C9" w:rsidP="000252C9">
      <w:pPr>
        <w:pStyle w:val="Teksttreci1"/>
        <w:numPr>
          <w:ilvl w:val="0"/>
          <w:numId w:val="4"/>
        </w:numPr>
        <w:shd w:val="clear" w:color="auto" w:fill="auto"/>
        <w:tabs>
          <w:tab w:val="left" w:pos="649"/>
        </w:tabs>
        <w:spacing w:before="0" w:after="60" w:line="235" w:lineRule="exact"/>
        <w:ind w:left="20" w:right="20" w:firstLine="0"/>
        <w:rPr>
          <w:sz w:val="20"/>
          <w:szCs w:val="20"/>
        </w:rPr>
      </w:pPr>
      <w:r w:rsidRPr="000252C9">
        <w:rPr>
          <w:sz w:val="20"/>
          <w:szCs w:val="20"/>
        </w:rPr>
        <w:t>Przeszkoda sztuczna - dzieło ludzkie, stanowiące utrudnienie w realizacji zadania budowlanego, na przykład droga, kolej, rurociąg itp.</w:t>
      </w:r>
    </w:p>
    <w:p w14:paraId="30E5A5B2" w14:textId="77777777" w:rsidR="000252C9" w:rsidRPr="000252C9" w:rsidRDefault="000252C9" w:rsidP="000252C9">
      <w:pPr>
        <w:pStyle w:val="Teksttreci1"/>
        <w:numPr>
          <w:ilvl w:val="0"/>
          <w:numId w:val="4"/>
        </w:numPr>
        <w:shd w:val="clear" w:color="auto" w:fill="auto"/>
        <w:tabs>
          <w:tab w:val="left" w:pos="630"/>
        </w:tabs>
        <w:spacing w:before="0" w:after="96" w:line="235" w:lineRule="exact"/>
        <w:ind w:left="20" w:right="20" w:firstLine="0"/>
        <w:rPr>
          <w:sz w:val="20"/>
          <w:szCs w:val="20"/>
        </w:rPr>
      </w:pPr>
      <w:r w:rsidRPr="000252C9">
        <w:rPr>
          <w:sz w:val="20"/>
          <w:szCs w:val="20"/>
        </w:rPr>
        <w:t xml:space="preserve">Rekultywacja - roboty mające na celu uporządkowanie i przywrócenie pierwotnych funkcji terenom naruszonym </w:t>
      </w:r>
      <w:r w:rsidR="001C2A76">
        <w:rPr>
          <w:sz w:val="20"/>
          <w:szCs w:val="20"/>
        </w:rPr>
        <w:t xml:space="preserve">                    </w:t>
      </w:r>
      <w:r w:rsidRPr="000252C9">
        <w:rPr>
          <w:sz w:val="20"/>
          <w:szCs w:val="20"/>
        </w:rPr>
        <w:t>w czasie realizacji zadania budowlanego.</w:t>
      </w:r>
    </w:p>
    <w:p w14:paraId="75127122" w14:textId="77777777" w:rsidR="000252C9" w:rsidRPr="000252C9" w:rsidRDefault="000252C9" w:rsidP="000252C9">
      <w:pPr>
        <w:pStyle w:val="Teksttreci1"/>
        <w:numPr>
          <w:ilvl w:val="0"/>
          <w:numId w:val="4"/>
        </w:numPr>
        <w:shd w:val="clear" w:color="auto" w:fill="auto"/>
        <w:tabs>
          <w:tab w:val="left" w:pos="625"/>
        </w:tabs>
        <w:spacing w:before="0" w:after="98" w:line="190" w:lineRule="exact"/>
        <w:ind w:left="20" w:firstLine="0"/>
        <w:rPr>
          <w:sz w:val="20"/>
          <w:szCs w:val="20"/>
        </w:rPr>
      </w:pPr>
      <w:r w:rsidRPr="000252C9">
        <w:rPr>
          <w:sz w:val="20"/>
          <w:szCs w:val="20"/>
        </w:rPr>
        <w:t>Ślepy kosztorys - wykaz robót z podaniem ich ilości (przedmiarem) w kolejności technologicznej ich wykonania.</w:t>
      </w:r>
    </w:p>
    <w:p w14:paraId="5F8B0C87" w14:textId="77777777" w:rsidR="000252C9" w:rsidRPr="000252C9" w:rsidRDefault="000252C9" w:rsidP="000252C9">
      <w:pPr>
        <w:pStyle w:val="Teksttreci1"/>
        <w:numPr>
          <w:ilvl w:val="0"/>
          <w:numId w:val="4"/>
        </w:numPr>
        <w:shd w:val="clear" w:color="auto" w:fill="auto"/>
        <w:tabs>
          <w:tab w:val="left" w:pos="630"/>
        </w:tabs>
        <w:spacing w:before="0" w:after="60" w:line="235" w:lineRule="exact"/>
        <w:ind w:left="20" w:right="20" w:firstLine="0"/>
        <w:rPr>
          <w:sz w:val="20"/>
          <w:szCs w:val="20"/>
        </w:rPr>
      </w:pPr>
      <w:r w:rsidRPr="000252C9">
        <w:rPr>
          <w:sz w:val="20"/>
          <w:szCs w:val="20"/>
        </w:rPr>
        <w:t>Zadanie budowlane - część przedsięwzięcia budowlanego, stanowiąca odrębną całość konstrukcyjną lub techno</w:t>
      </w:r>
      <w:r w:rsidRPr="000252C9">
        <w:rPr>
          <w:sz w:val="20"/>
          <w:szCs w:val="20"/>
        </w:rPr>
        <w:softHyphen/>
        <w:t>logiczną, zdolną do samodzielnego spełnienia przewidywanych funkcji techniczno-użytkowych. Zadanie może polegać na wykonywaniu robót związanych z budową, modernizacją, utrzymaniem oraz ochroną budowli drogowej lub jej ele</w:t>
      </w:r>
      <w:r w:rsidRPr="000252C9">
        <w:rPr>
          <w:sz w:val="20"/>
          <w:szCs w:val="20"/>
        </w:rPr>
        <w:softHyphen/>
        <w:t>mentu.</w:t>
      </w:r>
    </w:p>
    <w:p w14:paraId="746C7586" w14:textId="77777777" w:rsidR="000252C9" w:rsidRDefault="000252C9" w:rsidP="000252C9">
      <w:pPr>
        <w:pStyle w:val="Teksttreci1"/>
        <w:numPr>
          <w:ilvl w:val="0"/>
          <w:numId w:val="4"/>
        </w:numPr>
        <w:shd w:val="clear" w:color="auto" w:fill="auto"/>
        <w:tabs>
          <w:tab w:val="left" w:pos="644"/>
        </w:tabs>
        <w:spacing w:before="0" w:after="96" w:line="235" w:lineRule="exact"/>
        <w:ind w:left="20" w:right="20" w:firstLine="0"/>
        <w:rPr>
          <w:sz w:val="20"/>
          <w:szCs w:val="20"/>
        </w:rPr>
      </w:pPr>
      <w:r w:rsidRPr="000252C9">
        <w:rPr>
          <w:sz w:val="20"/>
          <w:szCs w:val="20"/>
        </w:rPr>
        <w:t>Teren budowy - teren udostępniony przez Zamawiającego dla wykonania na nim robót oraz inne miejsca wy</w:t>
      </w:r>
      <w:r w:rsidRPr="000252C9">
        <w:rPr>
          <w:sz w:val="20"/>
          <w:szCs w:val="20"/>
        </w:rPr>
        <w:softHyphen/>
        <w:t>mienione w Umowie jako tworzące część terenu budowy.</w:t>
      </w:r>
    </w:p>
    <w:p w14:paraId="7FE597C0" w14:textId="77777777" w:rsidR="000252C9" w:rsidRPr="000252C9" w:rsidRDefault="000252C9" w:rsidP="000252C9">
      <w:pPr>
        <w:pStyle w:val="Teksttreci40"/>
        <w:shd w:val="clear" w:color="auto" w:fill="auto"/>
        <w:spacing w:after="98" w:line="190" w:lineRule="exact"/>
        <w:ind w:left="20" w:firstLine="0"/>
        <w:rPr>
          <w:b/>
          <w:sz w:val="20"/>
          <w:szCs w:val="20"/>
        </w:rPr>
      </w:pPr>
      <w:bookmarkStart w:id="7" w:name="bookmark8"/>
      <w:r w:rsidRPr="000252C9">
        <w:rPr>
          <w:b/>
          <w:sz w:val="20"/>
          <w:szCs w:val="20"/>
        </w:rPr>
        <w:t>1.5. Ogólne wymagania dotyczące robót</w:t>
      </w:r>
      <w:bookmarkEnd w:id="7"/>
    </w:p>
    <w:p w14:paraId="25FBAD8B" w14:textId="77777777" w:rsidR="000252C9" w:rsidRPr="000252C9" w:rsidRDefault="000252C9" w:rsidP="000252C9">
      <w:pPr>
        <w:pStyle w:val="Teksttreci1"/>
        <w:shd w:val="clear" w:color="auto" w:fill="auto"/>
        <w:spacing w:before="0" w:after="96" w:line="235" w:lineRule="exact"/>
        <w:ind w:left="20" w:right="20" w:firstLine="720"/>
        <w:rPr>
          <w:sz w:val="20"/>
          <w:szCs w:val="20"/>
        </w:rPr>
      </w:pPr>
      <w:r w:rsidRPr="000252C9">
        <w:rPr>
          <w:sz w:val="20"/>
          <w:szCs w:val="20"/>
        </w:rPr>
        <w:t xml:space="preserve">Wykonawca robót jest odpowiedzialny za jakość wykonanych robót, bezpieczeństwo wszelkich czynności na terenie budowy, metody użyte przy budowie oraz za ich zgodność z </w:t>
      </w:r>
      <w:r>
        <w:rPr>
          <w:sz w:val="20"/>
          <w:szCs w:val="20"/>
        </w:rPr>
        <w:t>warunkami Umowy</w:t>
      </w:r>
      <w:r w:rsidRPr="000252C9">
        <w:rPr>
          <w:sz w:val="20"/>
          <w:szCs w:val="20"/>
        </w:rPr>
        <w:t>, SST i poleceniami Inży</w:t>
      </w:r>
      <w:r w:rsidRPr="000252C9">
        <w:rPr>
          <w:sz w:val="20"/>
          <w:szCs w:val="20"/>
        </w:rPr>
        <w:softHyphen/>
        <w:t>niera.</w:t>
      </w:r>
    </w:p>
    <w:p w14:paraId="433D6CA9" w14:textId="77777777" w:rsidR="000252C9" w:rsidRPr="000252C9" w:rsidRDefault="000252C9" w:rsidP="000252C9">
      <w:pPr>
        <w:pStyle w:val="Teksttreci1"/>
        <w:numPr>
          <w:ilvl w:val="0"/>
          <w:numId w:val="5"/>
        </w:numPr>
        <w:shd w:val="clear" w:color="auto" w:fill="auto"/>
        <w:tabs>
          <w:tab w:val="left" w:pos="562"/>
        </w:tabs>
        <w:spacing w:before="0" w:after="98" w:line="190" w:lineRule="exact"/>
        <w:ind w:left="20" w:firstLine="0"/>
        <w:rPr>
          <w:sz w:val="20"/>
          <w:szCs w:val="20"/>
        </w:rPr>
      </w:pPr>
      <w:r w:rsidRPr="000252C9">
        <w:rPr>
          <w:sz w:val="20"/>
          <w:szCs w:val="20"/>
        </w:rPr>
        <w:t>Przekazanie terenu budowy</w:t>
      </w:r>
    </w:p>
    <w:p w14:paraId="267E6DF5" w14:textId="77777777" w:rsidR="000252C9" w:rsidRPr="000252C9" w:rsidRDefault="000252C9" w:rsidP="000252C9">
      <w:pPr>
        <w:pStyle w:val="Teksttreci1"/>
        <w:shd w:val="clear" w:color="auto" w:fill="auto"/>
        <w:spacing w:before="0" w:after="336" w:line="235" w:lineRule="exact"/>
        <w:ind w:left="20" w:right="20" w:firstLine="720"/>
        <w:rPr>
          <w:sz w:val="20"/>
          <w:szCs w:val="20"/>
        </w:rPr>
      </w:pPr>
      <w:r w:rsidRPr="000252C9">
        <w:rPr>
          <w:sz w:val="20"/>
          <w:szCs w:val="20"/>
        </w:rPr>
        <w:t>Zamawiający w terminie określonym w dokumentach umowy przekaże Wykonawcy teren budowy wraz ze wszystkimi wymaganymi uzgodnieniami prawnymi i administracyjnymi, lokalizację początku i końca trasy i eg</w:t>
      </w:r>
      <w:r w:rsidRPr="000252C9">
        <w:rPr>
          <w:sz w:val="20"/>
          <w:szCs w:val="20"/>
        </w:rPr>
        <w:softHyphen/>
        <w:t>zemplarz SST.</w:t>
      </w:r>
    </w:p>
    <w:p w14:paraId="5B4D0C52" w14:textId="77777777" w:rsidR="000252C9" w:rsidRPr="000252C9" w:rsidRDefault="000252C9" w:rsidP="000252C9">
      <w:pPr>
        <w:pStyle w:val="Teksttreci1"/>
        <w:numPr>
          <w:ilvl w:val="0"/>
          <w:numId w:val="5"/>
        </w:numPr>
        <w:shd w:val="clear" w:color="auto" w:fill="auto"/>
        <w:tabs>
          <w:tab w:val="left" w:pos="510"/>
        </w:tabs>
        <w:spacing w:before="0" w:after="0" w:line="190" w:lineRule="exact"/>
        <w:ind w:left="20" w:firstLine="0"/>
        <w:rPr>
          <w:sz w:val="20"/>
          <w:szCs w:val="20"/>
        </w:rPr>
      </w:pPr>
      <w:r w:rsidRPr="000252C9">
        <w:rPr>
          <w:sz w:val="20"/>
          <w:szCs w:val="20"/>
        </w:rPr>
        <w:t xml:space="preserve">Zgodność robót z </w:t>
      </w:r>
      <w:r>
        <w:rPr>
          <w:sz w:val="20"/>
          <w:szCs w:val="20"/>
        </w:rPr>
        <w:t>warunkami Umowy</w:t>
      </w:r>
      <w:r w:rsidRPr="000252C9">
        <w:rPr>
          <w:sz w:val="20"/>
          <w:szCs w:val="20"/>
        </w:rPr>
        <w:t xml:space="preserve"> i SST</w:t>
      </w:r>
    </w:p>
    <w:p w14:paraId="35DE8819" w14:textId="77777777" w:rsidR="000252C9" w:rsidRPr="000252C9" w:rsidRDefault="000252C9" w:rsidP="000252C9">
      <w:pPr>
        <w:pStyle w:val="Teksttreci1"/>
        <w:shd w:val="clear" w:color="auto" w:fill="auto"/>
        <w:spacing w:before="0" w:after="0" w:line="235" w:lineRule="exact"/>
        <w:ind w:left="20" w:right="20" w:firstLine="720"/>
        <w:rPr>
          <w:sz w:val="20"/>
          <w:szCs w:val="20"/>
        </w:rPr>
      </w:pPr>
      <w:r w:rsidRPr="000252C9">
        <w:rPr>
          <w:sz w:val="20"/>
          <w:szCs w:val="20"/>
        </w:rPr>
        <w:t xml:space="preserve">Wykonawca nie może wykorzystywać błędów lub opuszczeń w dokumentach załączonych do </w:t>
      </w:r>
      <w:r>
        <w:rPr>
          <w:sz w:val="20"/>
          <w:szCs w:val="20"/>
        </w:rPr>
        <w:t>U</w:t>
      </w:r>
      <w:r w:rsidRPr="000252C9">
        <w:rPr>
          <w:sz w:val="20"/>
          <w:szCs w:val="20"/>
        </w:rPr>
        <w:t>mowy, a o ich wykryciu winien natychmiast powiadomić Inżyniera, który dokona odpowiednich zmian i poprawek.</w:t>
      </w:r>
    </w:p>
    <w:p w14:paraId="3517E68C" w14:textId="77777777" w:rsidR="000252C9" w:rsidRPr="000252C9" w:rsidRDefault="000252C9" w:rsidP="000252C9">
      <w:pPr>
        <w:pStyle w:val="Teksttreci1"/>
        <w:shd w:val="clear" w:color="auto" w:fill="auto"/>
        <w:spacing w:before="0" w:after="0" w:line="235" w:lineRule="exact"/>
        <w:ind w:left="20" w:right="20" w:firstLine="720"/>
        <w:rPr>
          <w:sz w:val="20"/>
          <w:szCs w:val="20"/>
        </w:rPr>
      </w:pPr>
      <w:r w:rsidRPr="000252C9">
        <w:rPr>
          <w:sz w:val="20"/>
          <w:szCs w:val="20"/>
        </w:rPr>
        <w:t>W przypadku rozbieżności, wymiary podane na piśmie są ważniejsze od wymiarów określonych na podstawie odczytu ze skali rysunków.</w:t>
      </w:r>
    </w:p>
    <w:p w14:paraId="70F45CED" w14:textId="77777777" w:rsidR="000252C9" w:rsidRPr="000252C9" w:rsidRDefault="000252C9" w:rsidP="000252C9">
      <w:pPr>
        <w:pStyle w:val="Teksttreci1"/>
        <w:shd w:val="clear" w:color="auto" w:fill="auto"/>
        <w:spacing w:before="0" w:after="0" w:line="235" w:lineRule="exact"/>
        <w:ind w:left="20" w:right="20" w:firstLine="720"/>
        <w:rPr>
          <w:sz w:val="20"/>
          <w:szCs w:val="20"/>
        </w:rPr>
      </w:pPr>
      <w:r w:rsidRPr="000252C9">
        <w:rPr>
          <w:sz w:val="20"/>
          <w:szCs w:val="20"/>
        </w:rPr>
        <w:t xml:space="preserve">Wszystkie wykonane roboty i dostarczone materiały będą zgodne z </w:t>
      </w:r>
      <w:r>
        <w:rPr>
          <w:sz w:val="20"/>
          <w:szCs w:val="20"/>
        </w:rPr>
        <w:t>warunkami Umowy</w:t>
      </w:r>
      <w:r w:rsidRPr="000252C9">
        <w:rPr>
          <w:sz w:val="20"/>
          <w:szCs w:val="20"/>
        </w:rPr>
        <w:t xml:space="preserve"> i SST. Dane określone </w:t>
      </w:r>
      <w:r w:rsidR="001C2A76">
        <w:rPr>
          <w:sz w:val="20"/>
          <w:szCs w:val="20"/>
        </w:rPr>
        <w:t xml:space="preserve">                      </w:t>
      </w:r>
      <w:r w:rsidRPr="000252C9">
        <w:rPr>
          <w:sz w:val="20"/>
          <w:szCs w:val="20"/>
        </w:rPr>
        <w:t>w elementach dokumentacji i w SST będą uważane za wartości docelowe, od których dopusz</w:t>
      </w:r>
      <w:r w:rsidRPr="000252C9">
        <w:rPr>
          <w:sz w:val="20"/>
          <w:szCs w:val="20"/>
        </w:rPr>
        <w:softHyphen/>
        <w:t xml:space="preserve">czalne są odchylenia w ramach określonego przedziału tolerancji. Cechy materiałów i elementów budowli muszą być jednorodne i wykazywać zgodność </w:t>
      </w:r>
      <w:r w:rsidR="001C2A76">
        <w:rPr>
          <w:sz w:val="20"/>
          <w:szCs w:val="20"/>
        </w:rPr>
        <w:t xml:space="preserve">                    </w:t>
      </w:r>
      <w:r w:rsidRPr="000252C9">
        <w:rPr>
          <w:sz w:val="20"/>
          <w:szCs w:val="20"/>
        </w:rPr>
        <w:t>z określonymi wymaganiami, a rozrzuty tych cech nie mogą przekraczać dopusz</w:t>
      </w:r>
      <w:r w:rsidRPr="000252C9">
        <w:rPr>
          <w:sz w:val="20"/>
          <w:szCs w:val="20"/>
        </w:rPr>
        <w:softHyphen/>
        <w:t>czalnego przedziału tolerancji.</w:t>
      </w:r>
    </w:p>
    <w:p w14:paraId="699DE8A8" w14:textId="77777777" w:rsidR="000252C9" w:rsidRPr="000252C9" w:rsidRDefault="000252C9" w:rsidP="000252C9">
      <w:pPr>
        <w:pStyle w:val="Teksttreci1"/>
        <w:shd w:val="clear" w:color="auto" w:fill="auto"/>
        <w:spacing w:before="0" w:after="96" w:line="235" w:lineRule="exact"/>
        <w:ind w:left="20" w:right="20" w:firstLine="720"/>
        <w:rPr>
          <w:sz w:val="20"/>
          <w:szCs w:val="20"/>
        </w:rPr>
      </w:pPr>
      <w:r w:rsidRPr="000252C9">
        <w:rPr>
          <w:sz w:val="20"/>
          <w:szCs w:val="20"/>
        </w:rPr>
        <w:lastRenderedPageBreak/>
        <w:t xml:space="preserve">W przypadku, gdy materiały lub roboty nie będą w pełni zgodne z </w:t>
      </w:r>
      <w:r w:rsidR="00097CE1">
        <w:rPr>
          <w:sz w:val="20"/>
          <w:szCs w:val="20"/>
        </w:rPr>
        <w:t>warunkami Umowy</w:t>
      </w:r>
      <w:r w:rsidRPr="000252C9">
        <w:rPr>
          <w:sz w:val="20"/>
          <w:szCs w:val="20"/>
        </w:rPr>
        <w:t xml:space="preserve"> lub SST i wpłynie to na niezadowalającą jakość elementu budowli, to takie materiały zostaną zastąpione innymi, a roboty rozebrane i wy</w:t>
      </w:r>
      <w:r w:rsidRPr="000252C9">
        <w:rPr>
          <w:sz w:val="20"/>
          <w:szCs w:val="20"/>
        </w:rPr>
        <w:softHyphen/>
        <w:t>konane ponownie na koszt Wykonawcy.</w:t>
      </w:r>
    </w:p>
    <w:p w14:paraId="69F358E9" w14:textId="77777777" w:rsidR="000252C9" w:rsidRPr="000252C9" w:rsidRDefault="000252C9" w:rsidP="000252C9">
      <w:pPr>
        <w:pStyle w:val="Teksttreci1"/>
        <w:numPr>
          <w:ilvl w:val="0"/>
          <w:numId w:val="5"/>
        </w:numPr>
        <w:shd w:val="clear" w:color="auto" w:fill="auto"/>
        <w:tabs>
          <w:tab w:val="left" w:pos="510"/>
        </w:tabs>
        <w:spacing w:before="0" w:after="14" w:line="190" w:lineRule="exact"/>
        <w:ind w:left="20" w:firstLine="0"/>
        <w:rPr>
          <w:sz w:val="20"/>
          <w:szCs w:val="20"/>
        </w:rPr>
      </w:pPr>
      <w:r w:rsidRPr="000252C9">
        <w:rPr>
          <w:sz w:val="20"/>
          <w:szCs w:val="20"/>
        </w:rPr>
        <w:t>Zabezpieczenie terenu budowy</w:t>
      </w:r>
    </w:p>
    <w:p w14:paraId="37A6C15B" w14:textId="77777777" w:rsidR="000252C9" w:rsidRPr="000252C9" w:rsidRDefault="000252C9" w:rsidP="00097CE1">
      <w:pPr>
        <w:pStyle w:val="Teksttreci1"/>
        <w:shd w:val="clear" w:color="auto" w:fill="auto"/>
        <w:spacing w:before="0" w:after="0" w:line="190" w:lineRule="exact"/>
        <w:ind w:left="20" w:firstLine="688"/>
        <w:rPr>
          <w:sz w:val="20"/>
          <w:szCs w:val="20"/>
        </w:rPr>
      </w:pPr>
      <w:r w:rsidRPr="000252C9">
        <w:rPr>
          <w:sz w:val="20"/>
          <w:szCs w:val="20"/>
        </w:rPr>
        <w:t>Zabezpieczenie terenu budowy w robotach remontowych („pod ruchem</w:t>
      </w:r>
      <w:r w:rsidR="00097CE1">
        <w:rPr>
          <w:sz w:val="20"/>
          <w:szCs w:val="20"/>
        </w:rPr>
        <w:t>”</w:t>
      </w:r>
      <w:r w:rsidRPr="000252C9">
        <w:rPr>
          <w:sz w:val="20"/>
          <w:szCs w:val="20"/>
        </w:rPr>
        <w:t>)</w:t>
      </w:r>
      <w:r w:rsidR="00097CE1">
        <w:rPr>
          <w:sz w:val="20"/>
          <w:szCs w:val="20"/>
        </w:rPr>
        <w:t>.</w:t>
      </w:r>
    </w:p>
    <w:p w14:paraId="13548A51" w14:textId="77777777" w:rsidR="000252C9" w:rsidRPr="000252C9" w:rsidRDefault="000252C9" w:rsidP="00097CE1">
      <w:pPr>
        <w:pStyle w:val="Teksttreci1"/>
        <w:shd w:val="clear" w:color="auto" w:fill="auto"/>
        <w:spacing w:before="0" w:after="0" w:line="235" w:lineRule="exact"/>
        <w:ind w:left="20" w:right="20" w:firstLine="720"/>
        <w:rPr>
          <w:sz w:val="20"/>
          <w:szCs w:val="20"/>
        </w:rPr>
      </w:pPr>
      <w:r w:rsidRPr="000252C9">
        <w:rPr>
          <w:sz w:val="20"/>
          <w:szCs w:val="20"/>
        </w:rPr>
        <w:t>Wykonawca jest zobowiązany do utrzymania ruchu publicznego oraz utrzymania istniejących obiektów (jezd</w:t>
      </w:r>
      <w:r w:rsidRPr="000252C9">
        <w:rPr>
          <w:sz w:val="20"/>
          <w:szCs w:val="20"/>
        </w:rPr>
        <w:softHyphen/>
        <w:t>nie, ścieżki rowerowe, ciągi piesze, znaki drogowe, bariery ochronne, urządzenia odwodnienia itp.) na terenie budowy, w okresie trwania realizacji umowy, aż do zakończenia i Odbioru ostatecznego robót.</w:t>
      </w:r>
    </w:p>
    <w:p w14:paraId="2D4AF921" w14:textId="77777777" w:rsidR="000252C9" w:rsidRPr="000252C9" w:rsidRDefault="000252C9" w:rsidP="00097CE1">
      <w:pPr>
        <w:pStyle w:val="Teksttreci1"/>
        <w:shd w:val="clear" w:color="auto" w:fill="auto"/>
        <w:spacing w:before="0" w:after="0" w:line="235" w:lineRule="exact"/>
        <w:ind w:left="20" w:right="20" w:firstLine="720"/>
        <w:rPr>
          <w:sz w:val="20"/>
          <w:szCs w:val="20"/>
        </w:rPr>
      </w:pPr>
      <w:r w:rsidRPr="000252C9">
        <w:rPr>
          <w:sz w:val="20"/>
          <w:szCs w:val="20"/>
        </w:rPr>
        <w:t>Przed przystąpieniem do robót Wykonawca przedstawi Inżynierowi do zatwierdzenia uzgodniony z odpowied</w:t>
      </w:r>
      <w:r w:rsidRPr="000252C9">
        <w:rPr>
          <w:sz w:val="20"/>
          <w:szCs w:val="20"/>
        </w:rPr>
        <w:softHyphen/>
        <w:t>nim zarządem drogi i organem zarządzającym ruchem projekt organizacji ruchu i zabezpieczenia robót w okresie trwa</w:t>
      </w:r>
      <w:r w:rsidRPr="000252C9">
        <w:rPr>
          <w:sz w:val="20"/>
          <w:szCs w:val="20"/>
        </w:rPr>
        <w:softHyphen/>
        <w:t>nia budowy. W zależności od potrzeb i postępu robót projekt organizacji ruchu powinien być aktualizowany przez Wy</w:t>
      </w:r>
      <w:r w:rsidRPr="000252C9">
        <w:rPr>
          <w:sz w:val="20"/>
          <w:szCs w:val="20"/>
        </w:rPr>
        <w:softHyphen/>
        <w:t>konawcę na bieżąco. Każda zmiana w stosunku do zatwierdzonego projektu organizacji ruchu, wymaga każdorazowo ponownego zatwierdzenia projektu.</w:t>
      </w:r>
    </w:p>
    <w:p w14:paraId="30442734" w14:textId="77777777" w:rsidR="000252C9" w:rsidRPr="000252C9" w:rsidRDefault="000252C9" w:rsidP="00097CE1">
      <w:pPr>
        <w:pStyle w:val="Teksttreci1"/>
        <w:shd w:val="clear" w:color="auto" w:fill="auto"/>
        <w:spacing w:before="0" w:after="0" w:line="235" w:lineRule="exact"/>
        <w:ind w:left="20" w:right="20" w:firstLine="720"/>
        <w:rPr>
          <w:sz w:val="20"/>
          <w:szCs w:val="20"/>
        </w:rPr>
      </w:pPr>
      <w:r w:rsidRPr="000252C9">
        <w:rPr>
          <w:sz w:val="20"/>
          <w:szCs w:val="20"/>
        </w:rPr>
        <w:t>W czasie wykonywania robót Wykonawca dostarczy, zainstaluje i będzie obsługiwał wszystkie tymczasowe urządzenia zabezpieczające takie jak: zapory, światła ostrzegawcze, sygnały, itp., zapewniając w ten sposób bezpieczeń</w:t>
      </w:r>
      <w:r w:rsidRPr="000252C9">
        <w:rPr>
          <w:sz w:val="20"/>
          <w:szCs w:val="20"/>
        </w:rPr>
        <w:softHyphen/>
        <w:t>stwo pojazdów i pieszych.</w:t>
      </w:r>
    </w:p>
    <w:p w14:paraId="41A0C2EB" w14:textId="77777777" w:rsidR="000252C9" w:rsidRPr="000252C9" w:rsidRDefault="000252C9" w:rsidP="00097CE1">
      <w:pPr>
        <w:pStyle w:val="Teksttreci1"/>
        <w:shd w:val="clear" w:color="auto" w:fill="auto"/>
        <w:spacing w:before="0" w:after="0" w:line="235" w:lineRule="exact"/>
        <w:ind w:left="20" w:right="20" w:firstLine="700"/>
        <w:rPr>
          <w:sz w:val="20"/>
          <w:szCs w:val="20"/>
        </w:rPr>
      </w:pPr>
      <w:r w:rsidRPr="000252C9">
        <w:rPr>
          <w:sz w:val="20"/>
          <w:szCs w:val="20"/>
        </w:rPr>
        <w:t>Wykonawca zapewni stałe warunki widoczności w dzień i w nocy tych zapór i znaków, dla których jest to nie</w:t>
      </w:r>
      <w:r w:rsidRPr="000252C9">
        <w:rPr>
          <w:sz w:val="20"/>
          <w:szCs w:val="20"/>
        </w:rPr>
        <w:softHyphen/>
        <w:t>odzowne ze względów bezpieczeństwa.</w:t>
      </w:r>
    </w:p>
    <w:p w14:paraId="4F6280B8" w14:textId="77777777" w:rsidR="000252C9" w:rsidRPr="000252C9" w:rsidRDefault="000252C9" w:rsidP="00097CE1">
      <w:pPr>
        <w:pStyle w:val="Teksttreci1"/>
        <w:shd w:val="clear" w:color="auto" w:fill="auto"/>
        <w:spacing w:before="0" w:after="0" w:line="235" w:lineRule="exact"/>
        <w:ind w:left="20" w:right="20" w:firstLine="700"/>
        <w:rPr>
          <w:sz w:val="20"/>
          <w:szCs w:val="20"/>
        </w:rPr>
      </w:pPr>
      <w:r w:rsidRPr="000252C9">
        <w:rPr>
          <w:sz w:val="20"/>
          <w:szCs w:val="20"/>
        </w:rPr>
        <w:t xml:space="preserve">Wszystkie znaki, zapory i inne urządzenia zabezpieczające będą akceptowane przez Inżyniera. Fakt przystąpienia do robót Wykonawca obwieści publicznie przed ich rozpoczęciem w sposób uzgodniony z Inżynierem oraz przez umieszczenie, </w:t>
      </w:r>
      <w:r w:rsidR="001C2A76">
        <w:rPr>
          <w:sz w:val="20"/>
          <w:szCs w:val="20"/>
        </w:rPr>
        <w:t xml:space="preserve">  </w:t>
      </w:r>
      <w:r w:rsidRPr="000252C9">
        <w:rPr>
          <w:sz w:val="20"/>
          <w:szCs w:val="20"/>
        </w:rPr>
        <w:t>w miejscach i ilościach określonych przez Inżyniera, tablic informacyjnych, któ</w:t>
      </w:r>
      <w:r w:rsidRPr="000252C9">
        <w:rPr>
          <w:sz w:val="20"/>
          <w:szCs w:val="20"/>
        </w:rPr>
        <w:softHyphen/>
        <w:t>rych treść będzie zatwierdzona przez Inżyniera. Tablice informacyjne będą utrzymywane przez Wykonawcę w dobrym stanie przez cały okres realizacji robót.</w:t>
      </w:r>
    </w:p>
    <w:p w14:paraId="10F0FA66" w14:textId="77777777" w:rsidR="000252C9" w:rsidRPr="000252C9" w:rsidRDefault="000252C9" w:rsidP="00097CE1">
      <w:pPr>
        <w:pStyle w:val="Teksttreci1"/>
        <w:shd w:val="clear" w:color="auto" w:fill="auto"/>
        <w:spacing w:before="0" w:after="96" w:line="235" w:lineRule="exact"/>
        <w:ind w:left="20" w:right="20" w:firstLine="700"/>
        <w:rPr>
          <w:sz w:val="20"/>
          <w:szCs w:val="20"/>
        </w:rPr>
      </w:pPr>
      <w:r w:rsidRPr="000252C9">
        <w:rPr>
          <w:sz w:val="20"/>
          <w:szCs w:val="20"/>
        </w:rPr>
        <w:t>Koszt zabezpieczenia terenu budowy nie podlega odrębnej zapłacie i przyjmuje się, że jest włączony w cenę umowną.</w:t>
      </w:r>
    </w:p>
    <w:p w14:paraId="07C2CF95" w14:textId="77777777" w:rsidR="000252C9" w:rsidRPr="000252C9" w:rsidRDefault="000252C9" w:rsidP="000252C9">
      <w:pPr>
        <w:pStyle w:val="Teksttreci1"/>
        <w:numPr>
          <w:ilvl w:val="0"/>
          <w:numId w:val="5"/>
        </w:numPr>
        <w:shd w:val="clear" w:color="auto" w:fill="auto"/>
        <w:tabs>
          <w:tab w:val="left" w:pos="514"/>
        </w:tabs>
        <w:spacing w:before="0" w:after="98" w:line="190" w:lineRule="exact"/>
        <w:ind w:left="20" w:firstLine="0"/>
        <w:jc w:val="left"/>
        <w:rPr>
          <w:sz w:val="20"/>
          <w:szCs w:val="20"/>
        </w:rPr>
      </w:pPr>
      <w:r w:rsidRPr="000252C9">
        <w:rPr>
          <w:sz w:val="20"/>
          <w:szCs w:val="20"/>
        </w:rPr>
        <w:t>Ochrona środowiska w czasie wykonywania robót</w:t>
      </w:r>
    </w:p>
    <w:p w14:paraId="57A24744" w14:textId="77777777" w:rsidR="000252C9" w:rsidRPr="000252C9" w:rsidRDefault="000252C9" w:rsidP="00097CE1">
      <w:pPr>
        <w:pStyle w:val="Teksttreci1"/>
        <w:shd w:val="clear" w:color="auto" w:fill="auto"/>
        <w:spacing w:before="0" w:after="336" w:line="235" w:lineRule="exact"/>
        <w:ind w:left="20" w:right="20" w:firstLine="700"/>
        <w:rPr>
          <w:sz w:val="20"/>
          <w:szCs w:val="20"/>
        </w:rPr>
      </w:pPr>
      <w:r w:rsidRPr="000252C9">
        <w:rPr>
          <w:sz w:val="20"/>
          <w:szCs w:val="20"/>
        </w:rPr>
        <w:t>Wykonawca ma obowiązek znać i stosować w czasie prowadzenia robót wszelkie przepisy dotyczące ochrony środowiska naturalnego.</w:t>
      </w:r>
    </w:p>
    <w:p w14:paraId="0794E821" w14:textId="77777777" w:rsidR="000252C9" w:rsidRPr="000252C9" w:rsidRDefault="000252C9" w:rsidP="00097CE1">
      <w:pPr>
        <w:pStyle w:val="Teksttreci1"/>
        <w:numPr>
          <w:ilvl w:val="0"/>
          <w:numId w:val="5"/>
        </w:numPr>
        <w:shd w:val="clear" w:color="auto" w:fill="auto"/>
        <w:tabs>
          <w:tab w:val="left" w:pos="514"/>
        </w:tabs>
        <w:spacing w:before="0" w:after="98" w:line="190" w:lineRule="exact"/>
        <w:ind w:left="20" w:firstLine="0"/>
        <w:rPr>
          <w:sz w:val="20"/>
          <w:szCs w:val="20"/>
        </w:rPr>
      </w:pPr>
      <w:r w:rsidRPr="000252C9">
        <w:rPr>
          <w:sz w:val="20"/>
          <w:szCs w:val="20"/>
        </w:rPr>
        <w:t>Ochrona przeciwpożarowa</w:t>
      </w:r>
    </w:p>
    <w:p w14:paraId="7699E718" w14:textId="77777777" w:rsidR="000252C9" w:rsidRPr="000252C9" w:rsidRDefault="000252C9" w:rsidP="00097CE1">
      <w:pPr>
        <w:pStyle w:val="Teksttreci1"/>
        <w:shd w:val="clear" w:color="auto" w:fill="auto"/>
        <w:spacing w:before="0" w:after="0" w:line="235" w:lineRule="exact"/>
        <w:ind w:left="20" w:firstLine="700"/>
        <w:rPr>
          <w:sz w:val="20"/>
          <w:szCs w:val="20"/>
        </w:rPr>
      </w:pPr>
      <w:r w:rsidRPr="000252C9">
        <w:rPr>
          <w:sz w:val="20"/>
          <w:szCs w:val="20"/>
        </w:rPr>
        <w:t>Wykonawca będzie przestrzegać przepisy ochrony przeciwpożarowej.</w:t>
      </w:r>
    </w:p>
    <w:p w14:paraId="09436AE6" w14:textId="77777777" w:rsidR="000252C9" w:rsidRPr="000252C9" w:rsidRDefault="000252C9" w:rsidP="00097CE1">
      <w:pPr>
        <w:pStyle w:val="Teksttreci1"/>
        <w:shd w:val="clear" w:color="auto" w:fill="auto"/>
        <w:spacing w:before="0" w:after="336" w:line="235" w:lineRule="exact"/>
        <w:ind w:left="20" w:right="20" w:firstLine="700"/>
        <w:rPr>
          <w:sz w:val="20"/>
          <w:szCs w:val="20"/>
        </w:rPr>
      </w:pPr>
      <w:r w:rsidRPr="000252C9">
        <w:rPr>
          <w:sz w:val="20"/>
          <w:szCs w:val="20"/>
        </w:rPr>
        <w:t>Wykonawca będzie odpowiedzialny za wszelkie straty spowodowane pożarem wywołanym jako rezultat reali</w:t>
      </w:r>
      <w:r w:rsidRPr="000252C9">
        <w:rPr>
          <w:sz w:val="20"/>
          <w:szCs w:val="20"/>
        </w:rPr>
        <w:softHyphen/>
        <w:t>zacji robót albo przez personel Wykonawcy.</w:t>
      </w:r>
    </w:p>
    <w:p w14:paraId="7A68B1AC" w14:textId="77777777" w:rsidR="000252C9" w:rsidRPr="000252C9" w:rsidRDefault="000252C9" w:rsidP="00097CE1">
      <w:pPr>
        <w:pStyle w:val="Teksttreci1"/>
        <w:numPr>
          <w:ilvl w:val="0"/>
          <w:numId w:val="5"/>
        </w:numPr>
        <w:shd w:val="clear" w:color="auto" w:fill="auto"/>
        <w:tabs>
          <w:tab w:val="left" w:pos="510"/>
        </w:tabs>
        <w:spacing w:before="0" w:after="98" w:line="190" w:lineRule="exact"/>
        <w:ind w:left="20" w:firstLine="0"/>
        <w:rPr>
          <w:sz w:val="20"/>
          <w:szCs w:val="20"/>
        </w:rPr>
      </w:pPr>
      <w:r w:rsidRPr="000252C9">
        <w:rPr>
          <w:sz w:val="20"/>
          <w:szCs w:val="20"/>
        </w:rPr>
        <w:t>Materiały szkodliwe dla otoczenia</w:t>
      </w:r>
    </w:p>
    <w:p w14:paraId="1D751590" w14:textId="77777777" w:rsidR="000252C9" w:rsidRPr="000252C9" w:rsidRDefault="000252C9" w:rsidP="00885B93">
      <w:pPr>
        <w:pStyle w:val="Teksttreci1"/>
        <w:shd w:val="clear" w:color="auto" w:fill="auto"/>
        <w:spacing w:before="0" w:after="120" w:line="235" w:lineRule="exact"/>
        <w:ind w:left="23" w:right="23" w:firstLine="697"/>
        <w:rPr>
          <w:sz w:val="20"/>
          <w:szCs w:val="20"/>
        </w:rPr>
      </w:pPr>
      <w:r w:rsidRPr="000252C9">
        <w:rPr>
          <w:sz w:val="20"/>
          <w:szCs w:val="20"/>
        </w:rPr>
        <w:t>Materiały, które w sposób trwały są szkodliwe dla otoczenia, nie będą dopuszczone do użycia. Nie dopuszcza się użycia materiałów wywołujących szkodliwe promieniowanie o stężeniu większym od do</w:t>
      </w:r>
      <w:r w:rsidRPr="000252C9">
        <w:rPr>
          <w:sz w:val="20"/>
          <w:szCs w:val="20"/>
        </w:rPr>
        <w:softHyphen/>
        <w:t>puszczalnego, określonego odpowiednimi przepisami.</w:t>
      </w:r>
    </w:p>
    <w:p w14:paraId="2FC8F561" w14:textId="77777777" w:rsidR="000252C9" w:rsidRPr="000252C9" w:rsidRDefault="000252C9" w:rsidP="00097CE1">
      <w:pPr>
        <w:pStyle w:val="Teksttreci1"/>
        <w:numPr>
          <w:ilvl w:val="0"/>
          <w:numId w:val="5"/>
        </w:numPr>
        <w:shd w:val="clear" w:color="auto" w:fill="auto"/>
        <w:tabs>
          <w:tab w:val="left" w:pos="514"/>
        </w:tabs>
        <w:spacing w:before="0" w:after="98" w:line="190" w:lineRule="exact"/>
        <w:ind w:left="20" w:firstLine="0"/>
        <w:rPr>
          <w:sz w:val="20"/>
          <w:szCs w:val="20"/>
        </w:rPr>
      </w:pPr>
      <w:r w:rsidRPr="000252C9">
        <w:rPr>
          <w:sz w:val="20"/>
          <w:szCs w:val="20"/>
        </w:rPr>
        <w:t>Ochrona własności publicznej i prywatnej</w:t>
      </w:r>
    </w:p>
    <w:p w14:paraId="4B7A4954" w14:textId="77777777" w:rsidR="000252C9" w:rsidRDefault="000252C9" w:rsidP="00885B93">
      <w:pPr>
        <w:pStyle w:val="Teksttreci1"/>
        <w:shd w:val="clear" w:color="auto" w:fill="auto"/>
        <w:spacing w:before="0" w:after="0" w:line="235" w:lineRule="exact"/>
        <w:ind w:left="23" w:right="23" w:firstLine="697"/>
        <w:rPr>
          <w:sz w:val="20"/>
          <w:szCs w:val="20"/>
        </w:rPr>
      </w:pPr>
      <w:r w:rsidRPr="000252C9">
        <w:rPr>
          <w:sz w:val="20"/>
          <w:szCs w:val="20"/>
        </w:rPr>
        <w:t>Wykonawca odpowiada za ochronę instalacji na powierzchni ziemi i za urządzenia podziemne, takie jak ruro</w:t>
      </w:r>
      <w:r w:rsidRPr="000252C9">
        <w:rPr>
          <w:sz w:val="20"/>
          <w:szCs w:val="20"/>
        </w:rPr>
        <w:softHyphen/>
        <w:t>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2D5BF31C" w14:textId="77777777" w:rsidR="000252C9" w:rsidRPr="000252C9" w:rsidRDefault="000252C9" w:rsidP="00885B93">
      <w:pPr>
        <w:pStyle w:val="Teksttreci1"/>
        <w:numPr>
          <w:ilvl w:val="0"/>
          <w:numId w:val="5"/>
        </w:numPr>
        <w:shd w:val="clear" w:color="auto" w:fill="auto"/>
        <w:tabs>
          <w:tab w:val="left" w:pos="514"/>
        </w:tabs>
        <w:spacing w:before="120" w:after="102" w:line="190" w:lineRule="exact"/>
        <w:ind w:left="23" w:firstLine="0"/>
        <w:rPr>
          <w:sz w:val="20"/>
          <w:szCs w:val="20"/>
        </w:rPr>
      </w:pPr>
      <w:r w:rsidRPr="000252C9">
        <w:rPr>
          <w:sz w:val="20"/>
          <w:szCs w:val="20"/>
        </w:rPr>
        <w:t>Ograniczenie obciążeń osi pojazdów</w:t>
      </w:r>
    </w:p>
    <w:p w14:paraId="3B8A399C" w14:textId="77777777" w:rsidR="000252C9" w:rsidRPr="000252C9" w:rsidRDefault="000252C9" w:rsidP="00097CE1">
      <w:pPr>
        <w:pStyle w:val="Teksttreci1"/>
        <w:shd w:val="clear" w:color="auto" w:fill="auto"/>
        <w:spacing w:before="0" w:after="92" w:line="230" w:lineRule="exact"/>
        <w:ind w:left="20" w:right="20" w:firstLine="700"/>
        <w:rPr>
          <w:sz w:val="20"/>
          <w:szCs w:val="20"/>
        </w:rPr>
      </w:pPr>
      <w:r w:rsidRPr="000252C9">
        <w:rPr>
          <w:sz w:val="20"/>
          <w:szCs w:val="20"/>
        </w:rPr>
        <w:t xml:space="preserve">Wykonawca stosować się będzie do ustawowych ograniczeń obciążenia na oś przy transporcie materiałów </w:t>
      </w:r>
      <w:r w:rsidR="001C2A76">
        <w:rPr>
          <w:sz w:val="20"/>
          <w:szCs w:val="20"/>
        </w:rPr>
        <w:t xml:space="preserve">                              </w:t>
      </w:r>
      <w:r w:rsidRPr="000252C9">
        <w:rPr>
          <w:sz w:val="20"/>
          <w:szCs w:val="20"/>
        </w:rPr>
        <w:t>i wyposażenia na i z terenu robót. Uzyska on wszelkie niezbędne zezwolenia od władz co do przewozu nietypowych wagowo ładunków i w sposób ciągły będzie o każdym takim przewozie powiadamiał Inżyniera. Pojazdy i ładunki po</w:t>
      </w:r>
      <w:r w:rsidRPr="000252C9">
        <w:rPr>
          <w:sz w:val="20"/>
          <w:szCs w:val="20"/>
        </w:rPr>
        <w:softHyphen/>
        <w:t xml:space="preserve">wodujące nadmierne obciążenie osiowe nie będą dopuszczone na świeżo ukończony fragment budowy w obrębie terenu budowy </w:t>
      </w:r>
      <w:r w:rsidR="001C2A76">
        <w:rPr>
          <w:sz w:val="20"/>
          <w:szCs w:val="20"/>
        </w:rPr>
        <w:t xml:space="preserve">                            </w:t>
      </w:r>
      <w:r w:rsidRPr="000252C9">
        <w:rPr>
          <w:sz w:val="20"/>
          <w:szCs w:val="20"/>
        </w:rPr>
        <w:t>i Wykonawca będzie odpowiadał za naprawę wszelkich robót w ten sposób uszkodzonych, zgodnie z polece</w:t>
      </w:r>
      <w:r w:rsidRPr="000252C9">
        <w:rPr>
          <w:sz w:val="20"/>
          <w:szCs w:val="20"/>
        </w:rPr>
        <w:softHyphen/>
        <w:t>niami Inżyniera.</w:t>
      </w:r>
    </w:p>
    <w:p w14:paraId="40D0F79A" w14:textId="77777777" w:rsidR="000252C9" w:rsidRPr="000252C9" w:rsidRDefault="000252C9" w:rsidP="00097CE1">
      <w:pPr>
        <w:pStyle w:val="Teksttreci1"/>
        <w:numPr>
          <w:ilvl w:val="0"/>
          <w:numId w:val="5"/>
        </w:numPr>
        <w:shd w:val="clear" w:color="auto" w:fill="auto"/>
        <w:tabs>
          <w:tab w:val="left" w:pos="510"/>
        </w:tabs>
        <w:spacing w:before="0" w:after="98" w:line="190" w:lineRule="exact"/>
        <w:ind w:left="20" w:firstLine="0"/>
        <w:rPr>
          <w:sz w:val="20"/>
          <w:szCs w:val="20"/>
        </w:rPr>
      </w:pPr>
      <w:r w:rsidRPr="000252C9">
        <w:rPr>
          <w:sz w:val="20"/>
          <w:szCs w:val="20"/>
        </w:rPr>
        <w:t>Bezpieczeństwo i higiena pracy</w:t>
      </w:r>
    </w:p>
    <w:p w14:paraId="2BB7B84C" w14:textId="77777777" w:rsidR="000252C9" w:rsidRPr="000252C9" w:rsidRDefault="000252C9" w:rsidP="00097CE1">
      <w:pPr>
        <w:pStyle w:val="Teksttreci1"/>
        <w:shd w:val="clear" w:color="auto" w:fill="auto"/>
        <w:spacing w:before="0" w:after="0" w:line="235" w:lineRule="exact"/>
        <w:ind w:left="20" w:firstLine="700"/>
        <w:rPr>
          <w:sz w:val="20"/>
          <w:szCs w:val="20"/>
        </w:rPr>
      </w:pPr>
      <w:r w:rsidRPr="000252C9">
        <w:rPr>
          <w:sz w:val="20"/>
          <w:szCs w:val="20"/>
        </w:rPr>
        <w:t>Podczas realizacji robót Wykonawca będzie przestrzegać przepisów dotyczących bezpieczeństwa i higieny</w:t>
      </w:r>
      <w:r w:rsidR="00097CE1">
        <w:rPr>
          <w:sz w:val="20"/>
          <w:szCs w:val="20"/>
        </w:rPr>
        <w:t xml:space="preserve"> </w:t>
      </w:r>
      <w:r w:rsidRPr="000252C9">
        <w:rPr>
          <w:sz w:val="20"/>
          <w:szCs w:val="20"/>
        </w:rPr>
        <w:t>pracy.</w:t>
      </w:r>
    </w:p>
    <w:p w14:paraId="4225FDEC" w14:textId="77777777" w:rsidR="000252C9" w:rsidRPr="000252C9" w:rsidRDefault="000252C9" w:rsidP="00097CE1">
      <w:pPr>
        <w:pStyle w:val="Teksttreci1"/>
        <w:shd w:val="clear" w:color="auto" w:fill="auto"/>
        <w:spacing w:before="0" w:after="96" w:line="235" w:lineRule="exact"/>
        <w:ind w:left="20" w:right="20" w:firstLine="700"/>
        <w:rPr>
          <w:sz w:val="20"/>
          <w:szCs w:val="20"/>
        </w:rPr>
      </w:pPr>
      <w:r w:rsidRPr="000252C9">
        <w:rPr>
          <w:sz w:val="20"/>
          <w:szCs w:val="20"/>
        </w:rPr>
        <w:t>Uznaje się, że wszelkie koszty związane z wypełnieniem wymagań określonych powyżej nie podlegają odręb</w:t>
      </w:r>
      <w:r w:rsidRPr="000252C9">
        <w:rPr>
          <w:sz w:val="20"/>
          <w:szCs w:val="20"/>
        </w:rPr>
        <w:softHyphen/>
        <w:t>nej zapłacie i są uwzględnione w cenie umownej.</w:t>
      </w:r>
    </w:p>
    <w:p w14:paraId="468B170F" w14:textId="77777777" w:rsidR="000252C9" w:rsidRPr="000252C9" w:rsidRDefault="000252C9" w:rsidP="00097CE1">
      <w:pPr>
        <w:pStyle w:val="Teksttreci1"/>
        <w:numPr>
          <w:ilvl w:val="0"/>
          <w:numId w:val="5"/>
        </w:numPr>
        <w:shd w:val="clear" w:color="auto" w:fill="auto"/>
        <w:tabs>
          <w:tab w:val="left" w:pos="615"/>
        </w:tabs>
        <w:spacing w:before="0" w:after="98" w:line="190" w:lineRule="exact"/>
        <w:ind w:left="20" w:firstLine="0"/>
        <w:rPr>
          <w:sz w:val="20"/>
          <w:szCs w:val="20"/>
        </w:rPr>
      </w:pPr>
      <w:r w:rsidRPr="000252C9">
        <w:rPr>
          <w:sz w:val="20"/>
          <w:szCs w:val="20"/>
        </w:rPr>
        <w:t>Ochrona i utrzymanie robót</w:t>
      </w:r>
    </w:p>
    <w:p w14:paraId="6100697F" w14:textId="77777777" w:rsidR="000252C9" w:rsidRPr="000252C9" w:rsidRDefault="000252C9" w:rsidP="00097CE1">
      <w:pPr>
        <w:pStyle w:val="Teksttreci1"/>
        <w:shd w:val="clear" w:color="auto" w:fill="auto"/>
        <w:spacing w:before="0" w:after="0" w:line="235" w:lineRule="exact"/>
        <w:ind w:left="20" w:right="20" w:firstLine="700"/>
        <w:rPr>
          <w:sz w:val="20"/>
          <w:szCs w:val="20"/>
        </w:rPr>
      </w:pPr>
      <w:r w:rsidRPr="000252C9">
        <w:rPr>
          <w:sz w:val="20"/>
          <w:szCs w:val="20"/>
        </w:rPr>
        <w:t>Wykonawca będzie odpowiedzialny za ochronę robót i za wszelkie materiały i urządzenia używane do robót od daty rozpoczęcia do daty zakończenia robót (do wydania potwierdzenia zakończenia przez Inżyniera).</w:t>
      </w:r>
    </w:p>
    <w:p w14:paraId="67DC1F2D" w14:textId="77777777" w:rsidR="000252C9" w:rsidRPr="000252C9" w:rsidRDefault="000252C9" w:rsidP="00097CE1">
      <w:pPr>
        <w:pStyle w:val="Teksttreci1"/>
        <w:shd w:val="clear" w:color="auto" w:fill="auto"/>
        <w:spacing w:before="0" w:after="0" w:line="235" w:lineRule="exact"/>
        <w:ind w:left="20" w:right="20" w:firstLine="700"/>
        <w:rPr>
          <w:sz w:val="20"/>
          <w:szCs w:val="20"/>
        </w:rPr>
      </w:pPr>
      <w:r w:rsidRPr="000252C9">
        <w:rPr>
          <w:sz w:val="20"/>
          <w:szCs w:val="20"/>
        </w:rPr>
        <w:t>Wykonawca będzie utrzymywać roboty do czasu odbioru ostatecznego. Utrzymanie powinno być prowadzone w taki sposób, aby budowla drogowa lub jej elementy były w zadowalającym stanie przez cały czas, do momentu odbio</w:t>
      </w:r>
      <w:r w:rsidRPr="000252C9">
        <w:rPr>
          <w:sz w:val="20"/>
          <w:szCs w:val="20"/>
        </w:rPr>
        <w:softHyphen/>
        <w:t>ru ostatecznego.</w:t>
      </w:r>
    </w:p>
    <w:p w14:paraId="02A4ECB9" w14:textId="77777777" w:rsidR="000252C9" w:rsidRPr="000252C9" w:rsidRDefault="000252C9" w:rsidP="00097CE1">
      <w:pPr>
        <w:pStyle w:val="Teksttreci1"/>
        <w:shd w:val="clear" w:color="auto" w:fill="auto"/>
        <w:spacing w:before="0" w:after="96" w:line="235" w:lineRule="exact"/>
        <w:ind w:left="20" w:right="20" w:firstLine="700"/>
        <w:rPr>
          <w:sz w:val="20"/>
          <w:szCs w:val="20"/>
        </w:rPr>
      </w:pPr>
      <w:r w:rsidRPr="000252C9">
        <w:rPr>
          <w:sz w:val="20"/>
          <w:szCs w:val="20"/>
        </w:rPr>
        <w:t>Jeśli Wykonawca w jakimkolwiek czasie zaniedba utrzymanie, to na polecenie Inżyniera powinien rozpocząć roboty utrzymaniowe nie później niż w 24 godziny po otrzymaniu tego polecenia.</w:t>
      </w:r>
    </w:p>
    <w:p w14:paraId="0C1A33DA" w14:textId="77777777" w:rsidR="000252C9" w:rsidRPr="000252C9" w:rsidRDefault="000252C9" w:rsidP="00097CE1">
      <w:pPr>
        <w:pStyle w:val="Teksttreci1"/>
        <w:numPr>
          <w:ilvl w:val="0"/>
          <w:numId w:val="5"/>
        </w:numPr>
        <w:shd w:val="clear" w:color="auto" w:fill="auto"/>
        <w:tabs>
          <w:tab w:val="left" w:pos="625"/>
        </w:tabs>
        <w:spacing w:before="0" w:after="98" w:line="190" w:lineRule="exact"/>
        <w:ind w:left="20" w:firstLine="0"/>
        <w:rPr>
          <w:sz w:val="20"/>
          <w:szCs w:val="20"/>
        </w:rPr>
      </w:pPr>
      <w:r w:rsidRPr="000252C9">
        <w:rPr>
          <w:sz w:val="20"/>
          <w:szCs w:val="20"/>
        </w:rPr>
        <w:lastRenderedPageBreak/>
        <w:t>Stosowanie się do prawa i innych przepisów</w:t>
      </w:r>
    </w:p>
    <w:p w14:paraId="6443DFFA" w14:textId="77777777" w:rsidR="000252C9" w:rsidRDefault="000252C9" w:rsidP="00097CE1">
      <w:pPr>
        <w:pStyle w:val="Teksttreci1"/>
        <w:shd w:val="clear" w:color="auto" w:fill="auto"/>
        <w:spacing w:before="0" w:after="0" w:line="235" w:lineRule="exact"/>
        <w:ind w:left="20" w:right="20" w:firstLine="700"/>
        <w:rPr>
          <w:sz w:val="20"/>
          <w:szCs w:val="20"/>
        </w:rPr>
      </w:pPr>
      <w:r w:rsidRPr="000252C9">
        <w:rPr>
          <w:sz w:val="20"/>
          <w:szCs w:val="20"/>
        </w:rPr>
        <w:t>Wykonawca zobowiązany jest znać wszystkie przepisy wydane przez władze centralne i miejscowe oraz inne przepisy i wytyczne, które są w jakikolwiek sposób związane z robotami i będzie w pełni odpowiedzialny za przestrze</w:t>
      </w:r>
      <w:r w:rsidRPr="000252C9">
        <w:rPr>
          <w:sz w:val="20"/>
          <w:szCs w:val="20"/>
        </w:rPr>
        <w:softHyphen/>
        <w:t>ganie tych praw, przepisów i wytycznych podczas prowadzenia robót.</w:t>
      </w:r>
    </w:p>
    <w:p w14:paraId="1AF469FB" w14:textId="77777777" w:rsidR="00097CE1" w:rsidRPr="000252C9" w:rsidRDefault="00097CE1" w:rsidP="00097CE1">
      <w:pPr>
        <w:pStyle w:val="Teksttreci1"/>
        <w:shd w:val="clear" w:color="auto" w:fill="auto"/>
        <w:spacing w:before="0" w:after="0" w:line="235" w:lineRule="exact"/>
        <w:ind w:left="20" w:right="20" w:firstLine="700"/>
        <w:rPr>
          <w:sz w:val="20"/>
          <w:szCs w:val="20"/>
        </w:rPr>
      </w:pPr>
    </w:p>
    <w:p w14:paraId="2D928984" w14:textId="77777777" w:rsidR="000252C9" w:rsidRPr="000252C9" w:rsidRDefault="000252C9" w:rsidP="00097CE1">
      <w:pPr>
        <w:pStyle w:val="Teksttreci1"/>
        <w:shd w:val="clear" w:color="auto" w:fill="auto"/>
        <w:spacing w:before="0" w:after="89" w:line="190" w:lineRule="exact"/>
        <w:ind w:left="300" w:hanging="280"/>
        <w:rPr>
          <w:sz w:val="20"/>
          <w:szCs w:val="20"/>
        </w:rPr>
      </w:pPr>
      <w:r w:rsidRPr="000252C9">
        <w:rPr>
          <w:rStyle w:val="TeksttreciPogrubienie45"/>
          <w:sz w:val="20"/>
          <w:szCs w:val="20"/>
        </w:rPr>
        <w:t>1.5.12.</w:t>
      </w:r>
      <w:r w:rsidRPr="000252C9">
        <w:rPr>
          <w:sz w:val="20"/>
          <w:szCs w:val="20"/>
        </w:rPr>
        <w:t xml:space="preserve"> Równoważność norm i zbiorów przepisów prawnych</w:t>
      </w:r>
    </w:p>
    <w:p w14:paraId="69B263CB" w14:textId="77777777" w:rsidR="000252C9" w:rsidRPr="000252C9" w:rsidRDefault="000252C9" w:rsidP="00097CE1">
      <w:pPr>
        <w:pStyle w:val="Teksttreci1"/>
        <w:shd w:val="clear" w:color="auto" w:fill="auto"/>
        <w:spacing w:before="0" w:after="235" w:line="259" w:lineRule="exact"/>
        <w:ind w:left="20" w:right="20" w:firstLine="720"/>
        <w:rPr>
          <w:sz w:val="20"/>
          <w:szCs w:val="20"/>
        </w:rPr>
      </w:pPr>
      <w:r w:rsidRPr="000252C9">
        <w:rPr>
          <w:sz w:val="20"/>
          <w:szCs w:val="20"/>
        </w:rPr>
        <w:t>Gdziekolwiek w dokumentach kontraktowych powołane są konkretne normy i przepisy, które speł</w:t>
      </w:r>
      <w:r w:rsidRPr="000252C9">
        <w:rPr>
          <w:sz w:val="20"/>
          <w:szCs w:val="20"/>
        </w:rPr>
        <w:softHyphen/>
        <w:t>niać mają materiały, sprzęt i inne towary oraz wykonane i zbadane roboty będą obowiązywać postanowienia najnowszego wydania lub poprawionego wydania powołanych norm i przepisów o ile w warunkach kontrak</w:t>
      </w:r>
      <w:r w:rsidRPr="000252C9">
        <w:rPr>
          <w:sz w:val="20"/>
          <w:szCs w:val="20"/>
        </w:rPr>
        <w:softHyphen/>
        <w:t>tu nie postanowiono inaczej.</w:t>
      </w:r>
    </w:p>
    <w:p w14:paraId="7BAB5096" w14:textId="77777777" w:rsidR="000C42F8" w:rsidRPr="000C42F8" w:rsidRDefault="000C42F8" w:rsidP="000C42F8">
      <w:pPr>
        <w:pStyle w:val="Nagwek41"/>
        <w:keepNext/>
        <w:keepLines/>
        <w:numPr>
          <w:ilvl w:val="1"/>
          <w:numId w:val="5"/>
        </w:numPr>
        <w:shd w:val="clear" w:color="auto" w:fill="auto"/>
        <w:tabs>
          <w:tab w:val="left" w:pos="222"/>
        </w:tabs>
        <w:spacing w:before="0" w:after="297" w:line="190" w:lineRule="exact"/>
        <w:ind w:left="300" w:hanging="280"/>
        <w:rPr>
          <w:b/>
          <w:sz w:val="20"/>
          <w:szCs w:val="20"/>
        </w:rPr>
      </w:pPr>
      <w:bookmarkStart w:id="8" w:name="bookmark9"/>
      <w:r w:rsidRPr="000C42F8">
        <w:rPr>
          <w:b/>
          <w:sz w:val="20"/>
          <w:szCs w:val="20"/>
        </w:rPr>
        <w:t>MATERIAŁY</w:t>
      </w:r>
      <w:bookmarkEnd w:id="8"/>
    </w:p>
    <w:p w14:paraId="763F95A2" w14:textId="77777777" w:rsidR="000C42F8" w:rsidRPr="000C42F8" w:rsidRDefault="000C42F8" w:rsidP="000C42F8">
      <w:pPr>
        <w:pStyle w:val="Nagwek41"/>
        <w:keepNext/>
        <w:keepLines/>
        <w:numPr>
          <w:ilvl w:val="2"/>
          <w:numId w:val="5"/>
        </w:numPr>
        <w:shd w:val="clear" w:color="auto" w:fill="auto"/>
        <w:tabs>
          <w:tab w:val="left" w:pos="375"/>
        </w:tabs>
        <w:spacing w:before="0" w:after="93" w:line="190" w:lineRule="exact"/>
        <w:ind w:left="300" w:hanging="280"/>
        <w:rPr>
          <w:b/>
          <w:sz w:val="20"/>
          <w:szCs w:val="20"/>
        </w:rPr>
      </w:pPr>
      <w:bookmarkStart w:id="9" w:name="bookmark10"/>
      <w:r w:rsidRPr="000C42F8">
        <w:rPr>
          <w:b/>
          <w:sz w:val="20"/>
          <w:szCs w:val="20"/>
        </w:rPr>
        <w:t>Źródła uzyskania materiałów</w:t>
      </w:r>
      <w:bookmarkEnd w:id="9"/>
    </w:p>
    <w:p w14:paraId="005C4D89" w14:textId="77777777" w:rsidR="000C42F8" w:rsidRPr="000C42F8" w:rsidRDefault="000C42F8" w:rsidP="000C42F8">
      <w:pPr>
        <w:pStyle w:val="Teksttreci1"/>
        <w:shd w:val="clear" w:color="auto" w:fill="auto"/>
        <w:spacing w:before="0" w:after="0" w:line="235" w:lineRule="exact"/>
        <w:ind w:left="20" w:right="20" w:firstLine="720"/>
        <w:rPr>
          <w:sz w:val="20"/>
          <w:szCs w:val="20"/>
        </w:rPr>
      </w:pPr>
      <w:r w:rsidRPr="000C42F8">
        <w:rPr>
          <w:sz w:val="20"/>
          <w:szCs w:val="20"/>
        </w:rPr>
        <w:t>Co najmniej na trzy tygodnie przed zaplanowanym wykorzystaniem jakichkolwiek materiałów przeznaczonych do robót Wykonawca przedstawi Inżynierowi do zatwierdzenia szczegółowe informacje dotyczące proponowanego źródła wytwarzania, zamawiania lub wydobywania tych materiałów jak również odpowiednie świadectwa badań labora</w:t>
      </w:r>
      <w:r w:rsidRPr="000C42F8">
        <w:rPr>
          <w:sz w:val="20"/>
          <w:szCs w:val="20"/>
        </w:rPr>
        <w:softHyphen/>
        <w:t>toryjnych oraz próbki materiałów.</w:t>
      </w:r>
    </w:p>
    <w:p w14:paraId="7017209D" w14:textId="77777777" w:rsidR="000C42F8" w:rsidRPr="000C42F8" w:rsidRDefault="000C42F8" w:rsidP="000C42F8">
      <w:pPr>
        <w:pStyle w:val="Teksttreci1"/>
        <w:shd w:val="clear" w:color="auto" w:fill="auto"/>
        <w:spacing w:before="0" w:after="0" w:line="235" w:lineRule="exact"/>
        <w:ind w:left="20" w:right="20" w:firstLine="720"/>
        <w:rPr>
          <w:sz w:val="20"/>
          <w:szCs w:val="20"/>
        </w:rPr>
      </w:pPr>
      <w:r w:rsidRPr="000C42F8">
        <w:rPr>
          <w:sz w:val="20"/>
          <w:szCs w:val="20"/>
        </w:rPr>
        <w:t>Zatwierdzenie partii materiałów z danego źródła nie oznacza automatycznie, że wszelkie materiały z danego źródła uzyskają zatwierdzenie.</w:t>
      </w:r>
    </w:p>
    <w:p w14:paraId="424B0872" w14:textId="77777777" w:rsidR="000C42F8" w:rsidRPr="000C42F8" w:rsidRDefault="000C42F8" w:rsidP="000C42F8">
      <w:pPr>
        <w:pStyle w:val="Teksttreci1"/>
        <w:shd w:val="clear" w:color="auto" w:fill="auto"/>
        <w:spacing w:before="0" w:after="336" w:line="235" w:lineRule="exact"/>
        <w:ind w:left="20" w:right="20" w:firstLine="720"/>
        <w:rPr>
          <w:sz w:val="20"/>
          <w:szCs w:val="20"/>
        </w:rPr>
      </w:pPr>
      <w:r w:rsidRPr="000C42F8">
        <w:rPr>
          <w:sz w:val="20"/>
          <w:szCs w:val="20"/>
        </w:rPr>
        <w:t xml:space="preserve">Wykonawca zobowiązany jest do prowadzenia badań w celu udokumentowania, że materiały uzyskane </w:t>
      </w:r>
      <w:r w:rsidR="001C2A76">
        <w:rPr>
          <w:sz w:val="20"/>
          <w:szCs w:val="20"/>
        </w:rPr>
        <w:t xml:space="preserve">                              </w:t>
      </w:r>
      <w:r w:rsidRPr="000C42F8">
        <w:rPr>
          <w:sz w:val="20"/>
          <w:szCs w:val="20"/>
        </w:rPr>
        <w:t>z do</w:t>
      </w:r>
      <w:r w:rsidRPr="000C42F8">
        <w:rPr>
          <w:sz w:val="20"/>
          <w:szCs w:val="20"/>
        </w:rPr>
        <w:softHyphen/>
        <w:t>puszczonego źródła w sposób ciągły spełniają wymagania SST w czasie postępu robót.</w:t>
      </w:r>
    </w:p>
    <w:p w14:paraId="538FC45F" w14:textId="77777777" w:rsidR="000C42F8" w:rsidRPr="000C42F8" w:rsidRDefault="000C42F8" w:rsidP="000C42F8">
      <w:pPr>
        <w:pStyle w:val="Nagwek41"/>
        <w:keepNext/>
        <w:keepLines/>
        <w:numPr>
          <w:ilvl w:val="2"/>
          <w:numId w:val="5"/>
        </w:numPr>
        <w:shd w:val="clear" w:color="auto" w:fill="auto"/>
        <w:tabs>
          <w:tab w:val="left" w:pos="370"/>
        </w:tabs>
        <w:spacing w:before="0" w:after="98" w:line="190" w:lineRule="exact"/>
        <w:ind w:left="300" w:hanging="280"/>
        <w:rPr>
          <w:b/>
          <w:sz w:val="20"/>
          <w:szCs w:val="20"/>
        </w:rPr>
      </w:pPr>
      <w:bookmarkStart w:id="10" w:name="bookmark11"/>
      <w:r w:rsidRPr="000C42F8">
        <w:rPr>
          <w:b/>
          <w:sz w:val="20"/>
          <w:szCs w:val="20"/>
        </w:rPr>
        <w:t>Inspekcja wytwórni materiałów</w:t>
      </w:r>
      <w:bookmarkEnd w:id="10"/>
    </w:p>
    <w:p w14:paraId="4D6D4AE0" w14:textId="77777777" w:rsidR="000C42F8" w:rsidRPr="000C42F8" w:rsidRDefault="000C42F8" w:rsidP="000C42F8">
      <w:pPr>
        <w:pStyle w:val="Teksttreci1"/>
        <w:shd w:val="clear" w:color="auto" w:fill="auto"/>
        <w:spacing w:before="0" w:after="0" w:line="235" w:lineRule="exact"/>
        <w:ind w:left="20" w:right="20" w:firstLine="720"/>
        <w:rPr>
          <w:sz w:val="20"/>
          <w:szCs w:val="20"/>
        </w:rPr>
      </w:pPr>
      <w:r w:rsidRPr="000C42F8">
        <w:rPr>
          <w:sz w:val="20"/>
          <w:szCs w:val="20"/>
        </w:rPr>
        <w:t xml:space="preserve">Wytwórnie materiałów mogą być okresowo kontrolowane przez Inżyniera w celu sprawdzenia zgodności </w:t>
      </w:r>
      <w:r w:rsidR="001C2A76">
        <w:rPr>
          <w:sz w:val="20"/>
          <w:szCs w:val="20"/>
        </w:rPr>
        <w:t xml:space="preserve">                          </w:t>
      </w:r>
      <w:r w:rsidRPr="000C42F8">
        <w:rPr>
          <w:sz w:val="20"/>
          <w:szCs w:val="20"/>
        </w:rPr>
        <w:t>sto</w:t>
      </w:r>
      <w:r w:rsidRPr="000C42F8">
        <w:rPr>
          <w:sz w:val="20"/>
          <w:szCs w:val="20"/>
        </w:rPr>
        <w:softHyphen/>
        <w:t xml:space="preserve">sowanych metod produkcyjnych z wymaganiami. Próbki materiałów mogą być pobierane w celu sprawdzenia ich </w:t>
      </w:r>
      <w:r w:rsidR="001C2A76">
        <w:rPr>
          <w:sz w:val="20"/>
          <w:szCs w:val="20"/>
        </w:rPr>
        <w:t xml:space="preserve">                         </w:t>
      </w:r>
      <w:r w:rsidRPr="000C42F8">
        <w:rPr>
          <w:sz w:val="20"/>
          <w:szCs w:val="20"/>
        </w:rPr>
        <w:t>wła</w:t>
      </w:r>
      <w:r w:rsidRPr="000C42F8">
        <w:rPr>
          <w:sz w:val="20"/>
          <w:szCs w:val="20"/>
        </w:rPr>
        <w:softHyphen/>
        <w:t>ściwości. Wyniki tych kontroli będą stanowić podstawę do akceptacji określonej partii materiałów pod względem jako</w:t>
      </w:r>
      <w:r w:rsidRPr="000C42F8">
        <w:rPr>
          <w:sz w:val="20"/>
          <w:szCs w:val="20"/>
        </w:rPr>
        <w:softHyphen/>
        <w:t>ści.</w:t>
      </w:r>
    </w:p>
    <w:p w14:paraId="74DE4F75" w14:textId="77777777" w:rsidR="000C42F8" w:rsidRPr="000C42F8" w:rsidRDefault="000C42F8" w:rsidP="000C42F8">
      <w:pPr>
        <w:pStyle w:val="Teksttreci1"/>
        <w:shd w:val="clear" w:color="auto" w:fill="auto"/>
        <w:spacing w:before="0" w:after="0" w:line="235" w:lineRule="exact"/>
        <w:ind w:left="20" w:right="20" w:firstLine="720"/>
        <w:rPr>
          <w:sz w:val="20"/>
          <w:szCs w:val="20"/>
        </w:rPr>
      </w:pPr>
      <w:r w:rsidRPr="000C42F8">
        <w:rPr>
          <w:sz w:val="20"/>
          <w:szCs w:val="20"/>
        </w:rPr>
        <w:t>W przypadku, gdy Inżynier będzie przeprowadzał inspekcję wytwórni, muszą być spełnione następujące wa</w:t>
      </w:r>
      <w:r w:rsidRPr="000C42F8">
        <w:rPr>
          <w:sz w:val="20"/>
          <w:szCs w:val="20"/>
        </w:rPr>
        <w:softHyphen/>
        <w:t>runki:</w:t>
      </w:r>
    </w:p>
    <w:p w14:paraId="0F9B44C7" w14:textId="77777777" w:rsidR="000C42F8" w:rsidRPr="000C42F8" w:rsidRDefault="000C42F8" w:rsidP="000C42F8">
      <w:pPr>
        <w:pStyle w:val="Teksttreci1"/>
        <w:numPr>
          <w:ilvl w:val="3"/>
          <w:numId w:val="5"/>
        </w:numPr>
        <w:shd w:val="clear" w:color="auto" w:fill="auto"/>
        <w:tabs>
          <w:tab w:val="left" w:pos="303"/>
        </w:tabs>
        <w:spacing w:before="0" w:after="0" w:line="235" w:lineRule="exact"/>
        <w:ind w:left="300" w:right="20" w:hanging="280"/>
        <w:rPr>
          <w:sz w:val="20"/>
          <w:szCs w:val="20"/>
        </w:rPr>
      </w:pPr>
      <w:r w:rsidRPr="000C42F8">
        <w:rPr>
          <w:sz w:val="20"/>
          <w:szCs w:val="20"/>
        </w:rPr>
        <w:t>Inżynier będzie miał zapewnioną współpracę i pomoc Wykonawcy oraz producenta materiałów w czasie przeprowa</w:t>
      </w:r>
      <w:r w:rsidRPr="000C42F8">
        <w:rPr>
          <w:sz w:val="20"/>
          <w:szCs w:val="20"/>
        </w:rPr>
        <w:softHyphen/>
        <w:t>dzania inspekcji,</w:t>
      </w:r>
    </w:p>
    <w:p w14:paraId="52AA30C7" w14:textId="77777777" w:rsidR="000C42F8" w:rsidRPr="000C42F8" w:rsidRDefault="000C42F8" w:rsidP="000C42F8">
      <w:pPr>
        <w:pStyle w:val="Teksttreci1"/>
        <w:numPr>
          <w:ilvl w:val="3"/>
          <w:numId w:val="5"/>
        </w:numPr>
        <w:shd w:val="clear" w:color="auto" w:fill="auto"/>
        <w:tabs>
          <w:tab w:val="left" w:pos="308"/>
        </w:tabs>
        <w:spacing w:before="0" w:after="0" w:line="235" w:lineRule="exact"/>
        <w:ind w:left="300" w:right="20" w:hanging="280"/>
        <w:rPr>
          <w:sz w:val="20"/>
          <w:szCs w:val="20"/>
        </w:rPr>
      </w:pPr>
      <w:r w:rsidRPr="000C42F8">
        <w:rPr>
          <w:sz w:val="20"/>
          <w:szCs w:val="20"/>
        </w:rPr>
        <w:t>Inżynier będzie miał wolny dostęp, w dowolnym czasie, do tych części wytwórni, gdzie odbywa się produkcja mate</w:t>
      </w:r>
      <w:r w:rsidRPr="000C42F8">
        <w:rPr>
          <w:sz w:val="20"/>
          <w:szCs w:val="20"/>
        </w:rPr>
        <w:softHyphen/>
        <w:t>riałów przeznaczonych do realizacji umowy,</w:t>
      </w:r>
    </w:p>
    <w:p w14:paraId="661E1BC1" w14:textId="77777777" w:rsidR="000C42F8" w:rsidRPr="000C42F8" w:rsidRDefault="000C42F8" w:rsidP="000C42F8">
      <w:pPr>
        <w:pStyle w:val="Teksttreci1"/>
        <w:numPr>
          <w:ilvl w:val="3"/>
          <w:numId w:val="5"/>
        </w:numPr>
        <w:shd w:val="clear" w:color="auto" w:fill="auto"/>
        <w:tabs>
          <w:tab w:val="left" w:pos="303"/>
        </w:tabs>
        <w:spacing w:before="0" w:after="336" w:line="235" w:lineRule="exact"/>
        <w:ind w:left="300" w:right="20" w:hanging="280"/>
        <w:rPr>
          <w:sz w:val="20"/>
          <w:szCs w:val="20"/>
        </w:rPr>
      </w:pPr>
      <w:r>
        <w:rPr>
          <w:sz w:val="20"/>
          <w:szCs w:val="20"/>
        </w:rPr>
        <w:t>J</w:t>
      </w:r>
      <w:r w:rsidRPr="000C42F8">
        <w:rPr>
          <w:sz w:val="20"/>
          <w:szCs w:val="20"/>
        </w:rPr>
        <w:t>eżeli produkcja odbywa się w miejscu nie należącym do Wykonawcy, Wykonawca uzyska dla Inżyniera zezwolenie dla przeprowadzenia inspekcji i badań w tych miejscach.</w:t>
      </w:r>
    </w:p>
    <w:p w14:paraId="2C1BB6AC" w14:textId="77777777" w:rsidR="000C42F8" w:rsidRPr="000C42F8" w:rsidRDefault="000C42F8" w:rsidP="000C42F8">
      <w:pPr>
        <w:pStyle w:val="Nagwek41"/>
        <w:keepNext/>
        <w:keepLines/>
        <w:numPr>
          <w:ilvl w:val="2"/>
          <w:numId w:val="5"/>
        </w:numPr>
        <w:shd w:val="clear" w:color="auto" w:fill="auto"/>
        <w:tabs>
          <w:tab w:val="left" w:pos="375"/>
        </w:tabs>
        <w:spacing w:before="0" w:after="102" w:line="190" w:lineRule="exact"/>
        <w:ind w:left="300" w:hanging="280"/>
        <w:rPr>
          <w:b/>
          <w:sz w:val="20"/>
          <w:szCs w:val="20"/>
        </w:rPr>
      </w:pPr>
      <w:bookmarkStart w:id="11" w:name="bookmark12"/>
      <w:r w:rsidRPr="000C42F8">
        <w:rPr>
          <w:b/>
          <w:sz w:val="20"/>
          <w:szCs w:val="20"/>
        </w:rPr>
        <w:t>Materiały nie odpowiadające wymaganiom</w:t>
      </w:r>
      <w:bookmarkEnd w:id="11"/>
    </w:p>
    <w:p w14:paraId="3E3BAC1E" w14:textId="77777777" w:rsidR="000C42F8" w:rsidRPr="000C42F8" w:rsidRDefault="000C42F8" w:rsidP="000C42F8">
      <w:pPr>
        <w:pStyle w:val="Teksttreci1"/>
        <w:shd w:val="clear" w:color="auto" w:fill="auto"/>
        <w:spacing w:before="0" w:after="0" w:line="230" w:lineRule="exact"/>
        <w:ind w:left="20" w:right="20" w:firstLine="720"/>
        <w:rPr>
          <w:sz w:val="20"/>
          <w:szCs w:val="20"/>
        </w:rPr>
      </w:pPr>
      <w:r w:rsidRPr="000C42F8">
        <w:rPr>
          <w:sz w:val="20"/>
          <w:szCs w:val="20"/>
        </w:rPr>
        <w:t xml:space="preserve">Materiały nie odpowiadające wymaganiom zostaną przez Wykonawcę wywiezione z terenu budowy i złożone </w:t>
      </w:r>
      <w:r w:rsidR="001C2A76">
        <w:rPr>
          <w:sz w:val="20"/>
          <w:szCs w:val="20"/>
        </w:rPr>
        <w:t xml:space="preserve">                      </w:t>
      </w:r>
      <w:r w:rsidRPr="000C42F8">
        <w:rPr>
          <w:sz w:val="20"/>
          <w:szCs w:val="20"/>
        </w:rPr>
        <w:t>w miejscu wskazanym przez Inżyniera.</w:t>
      </w:r>
    </w:p>
    <w:p w14:paraId="1246C741" w14:textId="77777777" w:rsidR="000C42F8" w:rsidRPr="000C42F8" w:rsidRDefault="000C42F8" w:rsidP="000C42F8">
      <w:pPr>
        <w:pStyle w:val="Teksttreci1"/>
        <w:shd w:val="clear" w:color="auto" w:fill="auto"/>
        <w:spacing w:before="0" w:after="92" w:line="230" w:lineRule="exact"/>
        <w:ind w:left="20" w:right="20" w:firstLine="720"/>
        <w:rPr>
          <w:sz w:val="20"/>
          <w:szCs w:val="20"/>
        </w:rPr>
      </w:pPr>
      <w:r w:rsidRPr="000C42F8">
        <w:rPr>
          <w:sz w:val="20"/>
          <w:szCs w:val="20"/>
        </w:rPr>
        <w:t>Każdy rodzaj robót, w którym znajdują się nie zbadane i nie zaakceptowane materiały, Wykonawca wykonuje na własne ryzyko, licząc się z jego nieprzyjęciem i niezapłaceniem.</w:t>
      </w:r>
    </w:p>
    <w:p w14:paraId="4056BF9C" w14:textId="77777777" w:rsidR="000C42F8" w:rsidRPr="000C42F8" w:rsidRDefault="000C42F8" w:rsidP="000C42F8">
      <w:pPr>
        <w:pStyle w:val="Nagwek41"/>
        <w:keepNext/>
        <w:keepLines/>
        <w:numPr>
          <w:ilvl w:val="2"/>
          <w:numId w:val="5"/>
        </w:numPr>
        <w:shd w:val="clear" w:color="auto" w:fill="auto"/>
        <w:tabs>
          <w:tab w:val="left" w:pos="370"/>
        </w:tabs>
        <w:spacing w:before="0" w:after="98" w:line="190" w:lineRule="exact"/>
        <w:ind w:left="300" w:hanging="280"/>
        <w:rPr>
          <w:b/>
          <w:sz w:val="20"/>
          <w:szCs w:val="20"/>
        </w:rPr>
      </w:pPr>
      <w:bookmarkStart w:id="12" w:name="bookmark13"/>
      <w:r w:rsidRPr="000C42F8">
        <w:rPr>
          <w:b/>
          <w:sz w:val="20"/>
          <w:szCs w:val="20"/>
        </w:rPr>
        <w:t>Wariantowe stosowanie materiałów</w:t>
      </w:r>
      <w:bookmarkEnd w:id="12"/>
    </w:p>
    <w:p w14:paraId="5B01A9F3" w14:textId="77777777" w:rsidR="000C42F8" w:rsidRPr="000C42F8" w:rsidRDefault="000C42F8" w:rsidP="000C42F8">
      <w:pPr>
        <w:pStyle w:val="Teksttreci1"/>
        <w:shd w:val="clear" w:color="auto" w:fill="auto"/>
        <w:spacing w:before="0" w:after="216" w:line="235" w:lineRule="exact"/>
        <w:ind w:left="20" w:right="20" w:firstLine="720"/>
        <w:rPr>
          <w:sz w:val="20"/>
          <w:szCs w:val="20"/>
        </w:rPr>
      </w:pPr>
      <w:r w:rsidRPr="000C42F8">
        <w:rPr>
          <w:sz w:val="20"/>
          <w:szCs w:val="20"/>
        </w:rPr>
        <w:t>Jeśli SST przewidują możliwość wariantowego zastosowania rodzaju materiału w wykonywanych robotach, Wykonawca powiadomi Inżyniera o swoim zamiarze co najmniej 3 tygodnie przed użyciem tego materiału, albo w okre</w:t>
      </w:r>
      <w:r w:rsidRPr="000C42F8">
        <w:rPr>
          <w:sz w:val="20"/>
          <w:szCs w:val="20"/>
        </w:rPr>
        <w:softHyphen/>
        <w:t>sie dłuższym, jeśli będzie to potrzebne z uwagi na wykonanie badań wymaganych przez Inżyniera. Wybrany i zaakcep</w:t>
      </w:r>
      <w:r w:rsidRPr="000C42F8">
        <w:rPr>
          <w:sz w:val="20"/>
          <w:szCs w:val="20"/>
        </w:rPr>
        <w:softHyphen/>
        <w:t>towany rodzaj materiału nie może być później zmieniany bez zgody Inżyniera.</w:t>
      </w:r>
    </w:p>
    <w:p w14:paraId="69E1A6CB" w14:textId="77777777" w:rsidR="000C42F8" w:rsidRPr="000C42F8" w:rsidRDefault="000C42F8" w:rsidP="000C42F8">
      <w:pPr>
        <w:pStyle w:val="Nagwek41"/>
        <w:keepNext/>
        <w:keepLines/>
        <w:numPr>
          <w:ilvl w:val="1"/>
          <w:numId w:val="5"/>
        </w:numPr>
        <w:shd w:val="clear" w:color="auto" w:fill="auto"/>
        <w:tabs>
          <w:tab w:val="left" w:pos="226"/>
        </w:tabs>
        <w:spacing w:before="0" w:after="98" w:line="190" w:lineRule="exact"/>
        <w:ind w:left="300" w:hanging="280"/>
        <w:rPr>
          <w:b/>
          <w:sz w:val="20"/>
          <w:szCs w:val="20"/>
        </w:rPr>
      </w:pPr>
      <w:bookmarkStart w:id="13" w:name="bookmark14"/>
      <w:r w:rsidRPr="000C42F8">
        <w:rPr>
          <w:b/>
          <w:sz w:val="20"/>
          <w:szCs w:val="20"/>
        </w:rPr>
        <w:t>SPRZĘT</w:t>
      </w:r>
      <w:bookmarkEnd w:id="13"/>
    </w:p>
    <w:p w14:paraId="10C89995" w14:textId="77777777" w:rsidR="000C42F8" w:rsidRPr="000C42F8" w:rsidRDefault="000C42F8" w:rsidP="000C42F8">
      <w:pPr>
        <w:pStyle w:val="Teksttreci1"/>
        <w:shd w:val="clear" w:color="auto" w:fill="auto"/>
        <w:spacing w:before="0" w:after="0" w:line="235" w:lineRule="exact"/>
        <w:ind w:left="20" w:right="20" w:firstLine="720"/>
        <w:rPr>
          <w:sz w:val="20"/>
          <w:szCs w:val="20"/>
        </w:rPr>
      </w:pPr>
      <w:r w:rsidRPr="000C42F8">
        <w:rPr>
          <w:sz w:val="20"/>
          <w:szCs w:val="20"/>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zaakceptowa</w:t>
      </w:r>
      <w:r w:rsidRPr="000C42F8">
        <w:rPr>
          <w:sz w:val="20"/>
          <w:szCs w:val="20"/>
        </w:rPr>
        <w:softHyphen/>
        <w:t xml:space="preserve">nym przez Inżyniera; </w:t>
      </w:r>
      <w:r w:rsidR="001C2A76">
        <w:rPr>
          <w:sz w:val="20"/>
          <w:szCs w:val="20"/>
        </w:rPr>
        <w:t xml:space="preserve">                </w:t>
      </w:r>
      <w:r w:rsidRPr="000C42F8">
        <w:rPr>
          <w:sz w:val="20"/>
          <w:szCs w:val="20"/>
        </w:rPr>
        <w:t>w przypadku braku ustaleń w takich dokumentach sprzęt powinien być uzgodniony i zaakcepto</w:t>
      </w:r>
      <w:r w:rsidRPr="000C42F8">
        <w:rPr>
          <w:sz w:val="20"/>
          <w:szCs w:val="20"/>
        </w:rPr>
        <w:softHyphen/>
        <w:t>wany przez Inżyniera.</w:t>
      </w:r>
    </w:p>
    <w:p w14:paraId="7AB8A8D1" w14:textId="77777777" w:rsidR="000C42F8" w:rsidRPr="000C42F8" w:rsidRDefault="000C42F8" w:rsidP="000C42F8">
      <w:pPr>
        <w:pStyle w:val="Teksttreci1"/>
        <w:shd w:val="clear" w:color="auto" w:fill="auto"/>
        <w:spacing w:before="0" w:after="0" w:line="235" w:lineRule="exact"/>
        <w:ind w:left="20" w:right="20" w:firstLine="720"/>
        <w:rPr>
          <w:sz w:val="20"/>
          <w:szCs w:val="20"/>
        </w:rPr>
      </w:pPr>
      <w:r w:rsidRPr="000C42F8">
        <w:rPr>
          <w:sz w:val="20"/>
          <w:szCs w:val="20"/>
        </w:rPr>
        <w:t xml:space="preserve">Liczba i wydajność sprzętu powinna gwarantować przeprowadzenie robót, zgodnie z zasadami określonymi </w:t>
      </w:r>
      <w:r w:rsidR="001C2A76">
        <w:rPr>
          <w:sz w:val="20"/>
          <w:szCs w:val="20"/>
        </w:rPr>
        <w:t xml:space="preserve">                          </w:t>
      </w:r>
      <w:r w:rsidRPr="000C42F8">
        <w:rPr>
          <w:sz w:val="20"/>
          <w:szCs w:val="20"/>
        </w:rPr>
        <w:t xml:space="preserve">w dokumentacji projektowej, SST i wskazaniach Inżyniera w terminie przewidzianym </w:t>
      </w:r>
      <w:r>
        <w:rPr>
          <w:sz w:val="20"/>
          <w:szCs w:val="20"/>
        </w:rPr>
        <w:t>U</w:t>
      </w:r>
      <w:r w:rsidRPr="000C42F8">
        <w:rPr>
          <w:sz w:val="20"/>
          <w:szCs w:val="20"/>
        </w:rPr>
        <w:t>mową.</w:t>
      </w:r>
    </w:p>
    <w:p w14:paraId="193142E7" w14:textId="77777777" w:rsidR="000C42F8" w:rsidRPr="000C42F8" w:rsidRDefault="000C42F8" w:rsidP="000C42F8">
      <w:pPr>
        <w:pStyle w:val="Teksttreci1"/>
        <w:shd w:val="clear" w:color="auto" w:fill="auto"/>
        <w:spacing w:before="0" w:after="0" w:line="235" w:lineRule="exact"/>
        <w:ind w:left="20" w:right="20" w:firstLine="720"/>
        <w:rPr>
          <w:sz w:val="20"/>
          <w:szCs w:val="20"/>
        </w:rPr>
      </w:pPr>
      <w:r w:rsidRPr="000C42F8">
        <w:rPr>
          <w:sz w:val="20"/>
          <w:szCs w:val="20"/>
        </w:rPr>
        <w:t>Sprzęt będący własnością Wykonawcy lub wynajęty do wykonania robót ma być utrzymywany w dobrym stanie</w:t>
      </w:r>
      <w:r w:rsidR="001C2A76">
        <w:rPr>
          <w:sz w:val="20"/>
          <w:szCs w:val="20"/>
        </w:rPr>
        <w:t xml:space="preserve">                    </w:t>
      </w:r>
      <w:r w:rsidRPr="000C42F8">
        <w:rPr>
          <w:sz w:val="20"/>
          <w:szCs w:val="20"/>
        </w:rPr>
        <w:t xml:space="preserve"> i gotowości do pracy. Będzie on zgodny z normami ochrony środowiska i przepisami dotyczącymi jego użytkowania.</w:t>
      </w:r>
    </w:p>
    <w:p w14:paraId="11E05DD4" w14:textId="77777777" w:rsidR="000C42F8" w:rsidRPr="000C42F8" w:rsidRDefault="000C42F8" w:rsidP="000C42F8">
      <w:pPr>
        <w:pStyle w:val="Teksttreci1"/>
        <w:shd w:val="clear" w:color="auto" w:fill="auto"/>
        <w:spacing w:before="0" w:after="0" w:line="235" w:lineRule="exact"/>
        <w:ind w:left="20" w:right="20" w:firstLine="720"/>
        <w:rPr>
          <w:sz w:val="20"/>
          <w:szCs w:val="20"/>
        </w:rPr>
      </w:pPr>
      <w:r w:rsidRPr="000C42F8">
        <w:rPr>
          <w:sz w:val="20"/>
          <w:szCs w:val="20"/>
        </w:rPr>
        <w:t>Wykonawca dostarczy Inżynierowi kopie dokumentów potwierdzających dopuszczenie sprzętu do użytkowania</w:t>
      </w:r>
      <w:r w:rsidR="001C2A76">
        <w:rPr>
          <w:sz w:val="20"/>
          <w:szCs w:val="20"/>
        </w:rPr>
        <w:t xml:space="preserve">                      </w:t>
      </w:r>
      <w:r w:rsidRPr="000C42F8">
        <w:rPr>
          <w:sz w:val="20"/>
          <w:szCs w:val="20"/>
        </w:rPr>
        <w:t xml:space="preserve"> i badań okresowych, tam gdzie jest to wymagane przepisami.</w:t>
      </w:r>
    </w:p>
    <w:p w14:paraId="677C538C" w14:textId="77777777" w:rsidR="000C42F8" w:rsidRDefault="000C42F8" w:rsidP="000C42F8">
      <w:pPr>
        <w:pStyle w:val="Teksttreci1"/>
        <w:shd w:val="clear" w:color="auto" w:fill="auto"/>
        <w:spacing w:before="0" w:after="0" w:line="235" w:lineRule="exact"/>
        <w:ind w:left="20" w:right="20" w:firstLine="720"/>
        <w:rPr>
          <w:sz w:val="20"/>
          <w:szCs w:val="20"/>
        </w:rPr>
      </w:pPr>
      <w:r w:rsidRPr="000C42F8">
        <w:rPr>
          <w:sz w:val="20"/>
          <w:szCs w:val="20"/>
        </w:rPr>
        <w:t xml:space="preserve">Wykonawca będzie konserwować sprzęt jak również naprawiać lub wymieniać sprzęt niesprawny. Jakikolwiek sprzęt, maszyny, urządzenia i narzędzia nie gwarantujące zachowania warunków </w:t>
      </w:r>
      <w:r w:rsidR="0097142F">
        <w:rPr>
          <w:sz w:val="20"/>
          <w:szCs w:val="20"/>
        </w:rPr>
        <w:t>U</w:t>
      </w:r>
      <w:r w:rsidRPr="000C42F8">
        <w:rPr>
          <w:sz w:val="20"/>
          <w:szCs w:val="20"/>
        </w:rPr>
        <w:t xml:space="preserve">mowy, zostaną przez Inżyniera zdyskwalifikowane </w:t>
      </w:r>
      <w:r>
        <w:rPr>
          <w:sz w:val="20"/>
          <w:szCs w:val="20"/>
        </w:rPr>
        <w:t xml:space="preserve"> i </w:t>
      </w:r>
      <w:r w:rsidRPr="000C42F8">
        <w:rPr>
          <w:sz w:val="20"/>
          <w:szCs w:val="20"/>
        </w:rPr>
        <w:t>nie dopuszczone do robót.</w:t>
      </w:r>
    </w:p>
    <w:p w14:paraId="279E1148" w14:textId="77777777" w:rsidR="000C42F8" w:rsidRPr="000C42F8" w:rsidRDefault="000C42F8" w:rsidP="000C42F8">
      <w:pPr>
        <w:pStyle w:val="Teksttreci1"/>
        <w:shd w:val="clear" w:color="auto" w:fill="auto"/>
        <w:spacing w:before="0" w:after="0" w:line="235" w:lineRule="exact"/>
        <w:ind w:left="20" w:right="20" w:firstLine="720"/>
        <w:rPr>
          <w:sz w:val="20"/>
          <w:szCs w:val="20"/>
        </w:rPr>
      </w:pPr>
    </w:p>
    <w:p w14:paraId="7609AE73" w14:textId="77777777" w:rsidR="000C42F8" w:rsidRPr="000C42F8" w:rsidRDefault="000C42F8" w:rsidP="000C42F8">
      <w:pPr>
        <w:pStyle w:val="Nagwek41"/>
        <w:keepNext/>
        <w:keepLines/>
        <w:shd w:val="clear" w:color="auto" w:fill="auto"/>
        <w:spacing w:before="0" w:after="98" w:line="190" w:lineRule="exact"/>
        <w:ind w:left="20" w:firstLine="0"/>
        <w:rPr>
          <w:b/>
          <w:sz w:val="20"/>
          <w:szCs w:val="20"/>
        </w:rPr>
      </w:pPr>
      <w:bookmarkStart w:id="14" w:name="bookmark15"/>
      <w:r w:rsidRPr="000C42F8">
        <w:rPr>
          <w:b/>
          <w:sz w:val="20"/>
          <w:szCs w:val="20"/>
        </w:rPr>
        <w:t>4. TRANSPORT</w:t>
      </w:r>
      <w:bookmarkEnd w:id="14"/>
    </w:p>
    <w:p w14:paraId="6C7673ED" w14:textId="77777777" w:rsidR="000C42F8" w:rsidRPr="000C42F8" w:rsidRDefault="000C42F8" w:rsidP="000C42F8">
      <w:pPr>
        <w:pStyle w:val="Teksttreci1"/>
        <w:shd w:val="clear" w:color="auto" w:fill="auto"/>
        <w:spacing w:before="0" w:after="0" w:line="235" w:lineRule="exact"/>
        <w:ind w:left="20" w:right="20" w:firstLine="700"/>
        <w:rPr>
          <w:sz w:val="20"/>
          <w:szCs w:val="20"/>
        </w:rPr>
      </w:pPr>
      <w:r w:rsidRPr="000C42F8">
        <w:rPr>
          <w:sz w:val="20"/>
          <w:szCs w:val="20"/>
        </w:rPr>
        <w:t>Wykonawca jest zobowiązany do stosowania jedynie takich środków transportu, które nie wpłyną niekorzystnie na jakość wykonywanych robót i właściwości przewożonych materiałów.</w:t>
      </w:r>
    </w:p>
    <w:p w14:paraId="174A3892" w14:textId="77777777" w:rsidR="000C42F8" w:rsidRPr="000C42F8" w:rsidRDefault="000C42F8" w:rsidP="000C42F8">
      <w:pPr>
        <w:pStyle w:val="Teksttreci1"/>
        <w:shd w:val="clear" w:color="auto" w:fill="auto"/>
        <w:spacing w:before="0" w:after="0" w:line="235" w:lineRule="exact"/>
        <w:ind w:left="20" w:right="20" w:firstLine="700"/>
        <w:rPr>
          <w:sz w:val="20"/>
          <w:szCs w:val="20"/>
        </w:rPr>
      </w:pPr>
      <w:r w:rsidRPr="000C42F8">
        <w:rPr>
          <w:sz w:val="20"/>
          <w:szCs w:val="20"/>
        </w:rPr>
        <w:t xml:space="preserve">Liczba środków transportu będzie zapewniać prowadzenie robót zgodnie z zasadami określonymi w SST </w:t>
      </w:r>
      <w:r w:rsidR="001C2A76">
        <w:rPr>
          <w:sz w:val="20"/>
          <w:szCs w:val="20"/>
        </w:rPr>
        <w:t xml:space="preserve">                                </w:t>
      </w:r>
      <w:r w:rsidRPr="000C42F8">
        <w:rPr>
          <w:sz w:val="20"/>
          <w:szCs w:val="20"/>
        </w:rPr>
        <w:t xml:space="preserve">i wskazaniach Inżyniera, w terminie przewidzianym </w:t>
      </w:r>
      <w:r>
        <w:rPr>
          <w:sz w:val="20"/>
          <w:szCs w:val="20"/>
        </w:rPr>
        <w:t>U</w:t>
      </w:r>
      <w:r w:rsidRPr="000C42F8">
        <w:rPr>
          <w:sz w:val="20"/>
          <w:szCs w:val="20"/>
        </w:rPr>
        <w:t>mową.</w:t>
      </w:r>
    </w:p>
    <w:p w14:paraId="1568FB0E" w14:textId="77777777" w:rsidR="000C42F8" w:rsidRPr="000C42F8" w:rsidRDefault="000C42F8" w:rsidP="000C42F8">
      <w:pPr>
        <w:pStyle w:val="Teksttreci1"/>
        <w:shd w:val="clear" w:color="auto" w:fill="auto"/>
        <w:spacing w:before="0" w:after="0" w:line="235" w:lineRule="exact"/>
        <w:ind w:left="20" w:right="20" w:firstLine="700"/>
        <w:rPr>
          <w:sz w:val="20"/>
          <w:szCs w:val="20"/>
        </w:rPr>
      </w:pPr>
      <w:r w:rsidRPr="000C42F8">
        <w:rPr>
          <w:sz w:val="20"/>
          <w:szCs w:val="20"/>
        </w:rPr>
        <w:t xml:space="preserve">Przy ruchu na drogach publicznych pojazdy będą spełniać wymagania dotyczące przepisów ruchu drogowego </w:t>
      </w:r>
      <w:r w:rsidR="001C2A76">
        <w:rPr>
          <w:sz w:val="20"/>
          <w:szCs w:val="20"/>
        </w:rPr>
        <w:t xml:space="preserve">                       </w:t>
      </w:r>
      <w:r w:rsidRPr="000C42F8">
        <w:rPr>
          <w:sz w:val="20"/>
          <w:szCs w:val="20"/>
        </w:rPr>
        <w:t>w odniesieniu do dopuszczalnych nacisków na oś i innych parametrów technicznych.</w:t>
      </w:r>
    </w:p>
    <w:p w14:paraId="7773FC88" w14:textId="77777777" w:rsidR="000C42F8" w:rsidRPr="000C42F8" w:rsidRDefault="000C42F8" w:rsidP="000C42F8">
      <w:pPr>
        <w:pStyle w:val="Teksttreci1"/>
        <w:shd w:val="clear" w:color="auto" w:fill="auto"/>
        <w:spacing w:before="0" w:after="216" w:line="235" w:lineRule="exact"/>
        <w:ind w:left="20" w:right="20" w:firstLine="700"/>
        <w:rPr>
          <w:sz w:val="20"/>
          <w:szCs w:val="20"/>
        </w:rPr>
      </w:pPr>
      <w:r w:rsidRPr="000C42F8">
        <w:rPr>
          <w:sz w:val="20"/>
          <w:szCs w:val="20"/>
        </w:rPr>
        <w:t>Wykonawca będzie usuwać na bieżąco, na własny koszt, wszelkie zanieczyszczeni, uszkodzenia spowodowane jego pojazdami na drogach publicznych oraz dojazdach do terenu budowy.</w:t>
      </w:r>
    </w:p>
    <w:p w14:paraId="37ABF34E" w14:textId="77777777" w:rsidR="000C42F8" w:rsidRPr="000C42F8" w:rsidRDefault="000C42F8" w:rsidP="000C42F8">
      <w:pPr>
        <w:pStyle w:val="Nagwek41"/>
        <w:keepNext/>
        <w:keepLines/>
        <w:numPr>
          <w:ilvl w:val="0"/>
          <w:numId w:val="6"/>
        </w:numPr>
        <w:shd w:val="clear" w:color="auto" w:fill="auto"/>
        <w:tabs>
          <w:tab w:val="left" w:pos="217"/>
        </w:tabs>
        <w:spacing w:before="0" w:after="98" w:line="190" w:lineRule="exact"/>
        <w:ind w:left="20" w:firstLine="0"/>
        <w:rPr>
          <w:b/>
          <w:sz w:val="20"/>
          <w:szCs w:val="20"/>
        </w:rPr>
      </w:pPr>
      <w:bookmarkStart w:id="15" w:name="bookmark16"/>
      <w:r w:rsidRPr="000C42F8">
        <w:rPr>
          <w:b/>
          <w:sz w:val="20"/>
          <w:szCs w:val="20"/>
        </w:rPr>
        <w:t>WYKONANIE ROBÓT</w:t>
      </w:r>
      <w:bookmarkEnd w:id="15"/>
    </w:p>
    <w:p w14:paraId="5AA1C197" w14:textId="77777777" w:rsidR="000C42F8" w:rsidRPr="000C42F8" w:rsidRDefault="000C42F8" w:rsidP="000C42F8">
      <w:pPr>
        <w:pStyle w:val="Teksttreci1"/>
        <w:shd w:val="clear" w:color="auto" w:fill="auto"/>
        <w:spacing w:before="0" w:after="0" w:line="235" w:lineRule="exact"/>
        <w:ind w:left="20" w:right="20" w:firstLine="700"/>
        <w:rPr>
          <w:sz w:val="20"/>
          <w:szCs w:val="20"/>
        </w:rPr>
      </w:pPr>
      <w:r w:rsidRPr="000C42F8">
        <w:rPr>
          <w:sz w:val="20"/>
          <w:szCs w:val="20"/>
        </w:rPr>
        <w:t>Wykonawca jest odpowiedzialny za prowadzenie robót zgodnie z umową oraz za jakość zastosowanych mate</w:t>
      </w:r>
      <w:r w:rsidRPr="000C42F8">
        <w:rPr>
          <w:sz w:val="20"/>
          <w:szCs w:val="20"/>
        </w:rPr>
        <w:softHyphen/>
        <w:t>riałów</w:t>
      </w:r>
      <w:r w:rsidR="001C2A76">
        <w:rPr>
          <w:sz w:val="20"/>
          <w:szCs w:val="20"/>
        </w:rPr>
        <w:t xml:space="preserve">                </w:t>
      </w:r>
      <w:r w:rsidRPr="000C42F8">
        <w:rPr>
          <w:sz w:val="20"/>
          <w:szCs w:val="20"/>
        </w:rPr>
        <w:t xml:space="preserve"> i wykonywanych robót, za ich zgodność z wymaganiami SST, projektu organizacji robót oraz poleceniami Inży</w:t>
      </w:r>
      <w:r w:rsidRPr="000C42F8">
        <w:rPr>
          <w:sz w:val="20"/>
          <w:szCs w:val="20"/>
        </w:rPr>
        <w:softHyphen/>
        <w:t>niera.</w:t>
      </w:r>
    </w:p>
    <w:p w14:paraId="0A8C97EC" w14:textId="77777777" w:rsidR="000C42F8" w:rsidRPr="000C42F8" w:rsidRDefault="000C42F8" w:rsidP="000C42F8">
      <w:pPr>
        <w:pStyle w:val="Teksttreci1"/>
        <w:shd w:val="clear" w:color="auto" w:fill="auto"/>
        <w:spacing w:before="0" w:after="0" w:line="235" w:lineRule="exact"/>
        <w:ind w:left="20" w:firstLine="700"/>
        <w:rPr>
          <w:sz w:val="20"/>
          <w:szCs w:val="20"/>
        </w:rPr>
      </w:pPr>
      <w:r w:rsidRPr="000C42F8">
        <w:rPr>
          <w:sz w:val="20"/>
          <w:szCs w:val="20"/>
        </w:rPr>
        <w:t>Wykonawca ponosi odpowiedzialność za stosowane metody wykonywania robót.</w:t>
      </w:r>
    </w:p>
    <w:p w14:paraId="4EACF8F3" w14:textId="77777777" w:rsidR="000C42F8" w:rsidRPr="000C42F8" w:rsidRDefault="000C42F8" w:rsidP="000C42F8">
      <w:pPr>
        <w:pStyle w:val="Teksttreci1"/>
        <w:shd w:val="clear" w:color="auto" w:fill="auto"/>
        <w:spacing w:before="0" w:after="0" w:line="235" w:lineRule="exact"/>
        <w:ind w:left="20" w:right="20" w:firstLine="700"/>
        <w:rPr>
          <w:sz w:val="20"/>
          <w:szCs w:val="20"/>
        </w:rPr>
      </w:pPr>
      <w:r w:rsidRPr="000C42F8">
        <w:rPr>
          <w:sz w:val="20"/>
          <w:szCs w:val="20"/>
        </w:rPr>
        <w:t>Błędy popełnione przez Wykonawcę w wytyczeniu i wyznaczaniu robót zostaną usunięte przez Wykonawcę na własny koszt, z wyjątkiem, kiedy dany błąd okaże się skutkiem błędu zawartego w danych dostarczonych Wykonawcy na piśmie przez Inżyniera.</w:t>
      </w:r>
    </w:p>
    <w:p w14:paraId="5CD74F4D" w14:textId="77777777" w:rsidR="000C42F8" w:rsidRPr="000C42F8" w:rsidRDefault="000C42F8" w:rsidP="000C42F8">
      <w:pPr>
        <w:pStyle w:val="Teksttreci1"/>
        <w:shd w:val="clear" w:color="auto" w:fill="auto"/>
        <w:spacing w:before="0" w:after="0" w:line="235" w:lineRule="exact"/>
        <w:ind w:left="20" w:right="20" w:firstLine="700"/>
        <w:rPr>
          <w:sz w:val="20"/>
          <w:szCs w:val="20"/>
        </w:rPr>
      </w:pPr>
      <w:r w:rsidRPr="000C42F8">
        <w:rPr>
          <w:sz w:val="20"/>
          <w:szCs w:val="20"/>
        </w:rPr>
        <w:t>Wytyczenie robót lub wyznaczenie wysokości przez Inżyniera nie zwalnia Wykonawcy od odpowiedzialności za ich dokładność.</w:t>
      </w:r>
    </w:p>
    <w:p w14:paraId="4B0A32AF" w14:textId="77777777" w:rsidR="000C42F8" w:rsidRPr="000C42F8" w:rsidRDefault="000C42F8" w:rsidP="000C42F8">
      <w:pPr>
        <w:pStyle w:val="Teksttreci1"/>
        <w:shd w:val="clear" w:color="auto" w:fill="auto"/>
        <w:spacing w:before="0" w:after="0" w:line="235" w:lineRule="exact"/>
        <w:ind w:left="20" w:right="20" w:firstLine="700"/>
        <w:rPr>
          <w:sz w:val="20"/>
          <w:szCs w:val="20"/>
        </w:rPr>
      </w:pPr>
      <w:r w:rsidRPr="000C42F8">
        <w:rPr>
          <w:sz w:val="20"/>
          <w:szCs w:val="20"/>
        </w:rPr>
        <w:t>Decyzje Inżyniera dotyczące akceptacji lub odrzucenia materiałów i elementów robót będą oparte na wymaga</w:t>
      </w:r>
      <w:r w:rsidRPr="000C42F8">
        <w:rPr>
          <w:sz w:val="20"/>
          <w:szCs w:val="20"/>
        </w:rPr>
        <w:softHyphen/>
        <w:t xml:space="preserve">niach określonych w dokumentach </w:t>
      </w:r>
      <w:r w:rsidR="00771375">
        <w:rPr>
          <w:sz w:val="20"/>
          <w:szCs w:val="20"/>
        </w:rPr>
        <w:t>U</w:t>
      </w:r>
      <w:r w:rsidRPr="000C42F8">
        <w:rPr>
          <w:sz w:val="20"/>
          <w:szCs w:val="20"/>
        </w:rPr>
        <w:t>mowy i w SST, a także w normach i wytycznych. Przy podejmowaniu decyzji Inży</w:t>
      </w:r>
      <w:r w:rsidRPr="000C42F8">
        <w:rPr>
          <w:sz w:val="20"/>
          <w:szCs w:val="20"/>
        </w:rPr>
        <w:softHyphen/>
        <w:t>nier uwzględni wyniki badań materiałów i robót, rozrzuty normalnie występujące przy produkcji i przy badaniach mate</w:t>
      </w:r>
      <w:r w:rsidRPr="000C42F8">
        <w:rPr>
          <w:sz w:val="20"/>
          <w:szCs w:val="20"/>
        </w:rPr>
        <w:softHyphen/>
        <w:t>riałów, doświadczenia z przeszłości, wyniki badań naukowych oraz inne czynniki wpływające na rozważaną kwestię.</w:t>
      </w:r>
    </w:p>
    <w:p w14:paraId="61474B20" w14:textId="77777777" w:rsidR="000C42F8" w:rsidRPr="000C42F8" w:rsidRDefault="000C42F8" w:rsidP="000C42F8">
      <w:pPr>
        <w:pStyle w:val="Teksttreci1"/>
        <w:shd w:val="clear" w:color="auto" w:fill="auto"/>
        <w:spacing w:before="0" w:after="216" w:line="235" w:lineRule="exact"/>
        <w:ind w:left="20" w:right="20" w:firstLine="700"/>
        <w:rPr>
          <w:sz w:val="20"/>
          <w:szCs w:val="20"/>
        </w:rPr>
      </w:pPr>
      <w:r w:rsidRPr="000C42F8">
        <w:rPr>
          <w:sz w:val="20"/>
          <w:szCs w:val="20"/>
        </w:rPr>
        <w:t>Polecenia Inżyniera będą wykonywane przez Wykonawcę w czasie określonym przez Inżyniera, pod groźbą zatrzymania robót. Skutki finansowe z tego tytułu ponosi Wykonawca.</w:t>
      </w:r>
    </w:p>
    <w:p w14:paraId="0719E584" w14:textId="77777777" w:rsidR="000C42F8" w:rsidRPr="00771375" w:rsidRDefault="000C42F8" w:rsidP="000C42F8">
      <w:pPr>
        <w:pStyle w:val="Nagwek41"/>
        <w:keepNext/>
        <w:keepLines/>
        <w:numPr>
          <w:ilvl w:val="0"/>
          <w:numId w:val="6"/>
        </w:numPr>
        <w:shd w:val="clear" w:color="auto" w:fill="auto"/>
        <w:tabs>
          <w:tab w:val="left" w:pos="222"/>
        </w:tabs>
        <w:spacing w:before="0" w:after="254" w:line="190" w:lineRule="exact"/>
        <w:ind w:left="20" w:firstLine="0"/>
        <w:rPr>
          <w:b/>
          <w:sz w:val="20"/>
          <w:szCs w:val="20"/>
        </w:rPr>
      </w:pPr>
      <w:bookmarkStart w:id="16" w:name="bookmark17"/>
      <w:r w:rsidRPr="00771375">
        <w:rPr>
          <w:b/>
          <w:sz w:val="20"/>
          <w:szCs w:val="20"/>
        </w:rPr>
        <w:t>KONTROLA JAKOŚCI ROBÓT</w:t>
      </w:r>
      <w:bookmarkEnd w:id="16"/>
    </w:p>
    <w:p w14:paraId="0786B918" w14:textId="77777777" w:rsidR="000C42F8" w:rsidRPr="00771375" w:rsidRDefault="000C42F8" w:rsidP="000C42F8">
      <w:pPr>
        <w:pStyle w:val="Nagwek41"/>
        <w:keepNext/>
        <w:keepLines/>
        <w:numPr>
          <w:ilvl w:val="1"/>
          <w:numId w:val="6"/>
        </w:numPr>
        <w:shd w:val="clear" w:color="auto" w:fill="auto"/>
        <w:tabs>
          <w:tab w:val="left" w:pos="375"/>
        </w:tabs>
        <w:spacing w:before="0" w:after="98" w:line="190" w:lineRule="exact"/>
        <w:ind w:left="20" w:firstLine="0"/>
        <w:rPr>
          <w:b/>
          <w:sz w:val="20"/>
          <w:szCs w:val="20"/>
        </w:rPr>
      </w:pPr>
      <w:bookmarkStart w:id="17" w:name="bookmark18"/>
      <w:r w:rsidRPr="00771375">
        <w:rPr>
          <w:b/>
          <w:sz w:val="20"/>
          <w:szCs w:val="20"/>
        </w:rPr>
        <w:t>Zasady kontroli jakości robót</w:t>
      </w:r>
      <w:bookmarkEnd w:id="17"/>
    </w:p>
    <w:p w14:paraId="567793C7" w14:textId="77777777" w:rsidR="000C42F8" w:rsidRPr="000C42F8" w:rsidRDefault="000C42F8" w:rsidP="00771375">
      <w:pPr>
        <w:pStyle w:val="Teksttreci1"/>
        <w:shd w:val="clear" w:color="auto" w:fill="auto"/>
        <w:spacing w:before="0" w:after="0" w:line="235" w:lineRule="exact"/>
        <w:ind w:left="20" w:firstLine="700"/>
        <w:rPr>
          <w:sz w:val="20"/>
          <w:szCs w:val="20"/>
        </w:rPr>
      </w:pPr>
      <w:r w:rsidRPr="000C42F8">
        <w:rPr>
          <w:sz w:val="20"/>
          <w:szCs w:val="20"/>
        </w:rPr>
        <w:t>Celem kontroli robót będzie takie sterowanie ich przygotowaniem i wykonaniem, aby osiągnąć założoną jakość</w:t>
      </w:r>
      <w:r w:rsidR="00771375">
        <w:rPr>
          <w:sz w:val="20"/>
          <w:szCs w:val="20"/>
        </w:rPr>
        <w:t xml:space="preserve"> </w:t>
      </w:r>
      <w:r w:rsidRPr="000C42F8">
        <w:rPr>
          <w:sz w:val="20"/>
          <w:szCs w:val="20"/>
        </w:rPr>
        <w:t>robót.</w:t>
      </w:r>
    </w:p>
    <w:p w14:paraId="446D0CC3" w14:textId="77777777" w:rsidR="000C42F8" w:rsidRPr="000C42F8" w:rsidRDefault="000C42F8" w:rsidP="000C42F8">
      <w:pPr>
        <w:pStyle w:val="Teksttreci1"/>
        <w:shd w:val="clear" w:color="auto" w:fill="auto"/>
        <w:spacing w:before="0" w:after="0" w:line="235" w:lineRule="exact"/>
        <w:ind w:left="20" w:right="20" w:firstLine="700"/>
        <w:rPr>
          <w:sz w:val="20"/>
          <w:szCs w:val="20"/>
        </w:rPr>
      </w:pPr>
      <w:r w:rsidRPr="000C42F8">
        <w:rPr>
          <w:sz w:val="20"/>
          <w:szCs w:val="20"/>
        </w:rPr>
        <w:t>Wykonawca jest odpowiedzialny za pełną kontrolę robót i jakości materiałów. Wykonawca zapewni odpo</w:t>
      </w:r>
      <w:r w:rsidRPr="000C42F8">
        <w:rPr>
          <w:sz w:val="20"/>
          <w:szCs w:val="20"/>
        </w:rPr>
        <w:softHyphen/>
        <w:t>wiedni system kontroli, włączając personel, laboratorium, sprzęt, zaopatrzenie i wszystkie urządzenia niezbędne do pobierania próbek i badań materiałów oraz robót.</w:t>
      </w:r>
    </w:p>
    <w:p w14:paraId="268F7C05" w14:textId="77777777" w:rsidR="000C42F8" w:rsidRPr="000C42F8" w:rsidRDefault="000C42F8" w:rsidP="000C42F8">
      <w:pPr>
        <w:pStyle w:val="Teksttreci1"/>
        <w:shd w:val="clear" w:color="auto" w:fill="auto"/>
        <w:spacing w:before="0" w:after="0" w:line="235" w:lineRule="exact"/>
        <w:ind w:left="20" w:right="20" w:firstLine="700"/>
        <w:rPr>
          <w:sz w:val="20"/>
          <w:szCs w:val="20"/>
        </w:rPr>
      </w:pPr>
      <w:r w:rsidRPr="000C42F8">
        <w:rPr>
          <w:sz w:val="20"/>
          <w:szCs w:val="20"/>
        </w:rPr>
        <w:t>Przed zatwierdzeniem systemu kontroli Inżynier może zażądać od Wykonawcy przeprowadzenia badań w celu zademonstrowania, że poziom ich wykonywania jest zadowalający.</w:t>
      </w:r>
    </w:p>
    <w:p w14:paraId="699583DC" w14:textId="77777777" w:rsidR="000C42F8" w:rsidRPr="000C42F8" w:rsidRDefault="000C42F8" w:rsidP="000C42F8">
      <w:pPr>
        <w:pStyle w:val="Teksttreci1"/>
        <w:shd w:val="clear" w:color="auto" w:fill="auto"/>
        <w:spacing w:before="0" w:after="0" w:line="235" w:lineRule="exact"/>
        <w:ind w:left="20" w:right="20" w:firstLine="700"/>
        <w:rPr>
          <w:sz w:val="20"/>
          <w:szCs w:val="20"/>
        </w:rPr>
      </w:pPr>
      <w:r w:rsidRPr="000C42F8">
        <w:rPr>
          <w:sz w:val="20"/>
          <w:szCs w:val="20"/>
        </w:rPr>
        <w:t>Wykonawca będzie przeprowadzać pomiary i badania materiałów oraz robót z częstotliwością zapewniającą stwierdzenie, że roboty wykonano zgodnie z wymaganiami zawartymi w SST lub wskazaniami Inżyniera.</w:t>
      </w:r>
    </w:p>
    <w:p w14:paraId="27F08A08" w14:textId="77777777" w:rsidR="000C42F8" w:rsidRPr="000C42F8" w:rsidRDefault="000C42F8" w:rsidP="000C42F8">
      <w:pPr>
        <w:pStyle w:val="Teksttreci1"/>
        <w:shd w:val="clear" w:color="auto" w:fill="auto"/>
        <w:spacing w:before="0" w:after="0" w:line="235" w:lineRule="exact"/>
        <w:ind w:left="20" w:right="20" w:firstLine="700"/>
        <w:rPr>
          <w:sz w:val="20"/>
          <w:szCs w:val="20"/>
        </w:rPr>
      </w:pPr>
      <w:r w:rsidRPr="000C42F8">
        <w:rPr>
          <w:sz w:val="20"/>
          <w:szCs w:val="20"/>
        </w:rPr>
        <w:t xml:space="preserve">Minimalne wymagania co do zakresu badań i ich częstotliwość są określone w SST, normach i wytycznych. </w:t>
      </w:r>
      <w:r w:rsidR="001C2A76">
        <w:rPr>
          <w:sz w:val="20"/>
          <w:szCs w:val="20"/>
        </w:rPr>
        <w:t xml:space="preserve">                        </w:t>
      </w:r>
      <w:r w:rsidRPr="000C42F8">
        <w:rPr>
          <w:sz w:val="20"/>
          <w:szCs w:val="20"/>
        </w:rPr>
        <w:t>W przypadku, gdy nie zostały one tam określone, Inżynier ustali jaki zakres kontroli jest konieczny, aby zapewnić wykona</w:t>
      </w:r>
      <w:r w:rsidRPr="000C42F8">
        <w:rPr>
          <w:sz w:val="20"/>
          <w:szCs w:val="20"/>
        </w:rPr>
        <w:softHyphen/>
        <w:t xml:space="preserve">nie robót zgodnie z </w:t>
      </w:r>
      <w:r w:rsidR="00771375">
        <w:rPr>
          <w:sz w:val="20"/>
          <w:szCs w:val="20"/>
        </w:rPr>
        <w:t>U</w:t>
      </w:r>
      <w:r w:rsidRPr="000C42F8">
        <w:rPr>
          <w:sz w:val="20"/>
          <w:szCs w:val="20"/>
        </w:rPr>
        <w:t>mową.</w:t>
      </w:r>
    </w:p>
    <w:p w14:paraId="51EC1917" w14:textId="77777777" w:rsidR="000C42F8" w:rsidRPr="000C42F8" w:rsidRDefault="000C42F8" w:rsidP="00771375">
      <w:pPr>
        <w:pStyle w:val="Teksttreci1"/>
        <w:shd w:val="clear" w:color="auto" w:fill="auto"/>
        <w:spacing w:before="0" w:after="96" w:line="235" w:lineRule="exact"/>
        <w:ind w:left="1440" w:hanging="720"/>
        <w:rPr>
          <w:sz w:val="20"/>
          <w:szCs w:val="20"/>
        </w:rPr>
      </w:pPr>
      <w:r w:rsidRPr="000C42F8">
        <w:rPr>
          <w:sz w:val="20"/>
          <w:szCs w:val="20"/>
        </w:rPr>
        <w:t>Wszystkie koszty związane z organizowaniem i prowadzeniem badań materiałów ponosi Wykonawca.</w:t>
      </w:r>
    </w:p>
    <w:p w14:paraId="698B6C6E" w14:textId="77777777" w:rsidR="000C42F8" w:rsidRPr="00771375" w:rsidRDefault="000C42F8" w:rsidP="000C42F8">
      <w:pPr>
        <w:pStyle w:val="Nagwek41"/>
        <w:keepNext/>
        <w:keepLines/>
        <w:numPr>
          <w:ilvl w:val="1"/>
          <w:numId w:val="6"/>
        </w:numPr>
        <w:shd w:val="clear" w:color="auto" w:fill="auto"/>
        <w:tabs>
          <w:tab w:val="left" w:pos="370"/>
        </w:tabs>
        <w:spacing w:before="0" w:after="98" w:line="190" w:lineRule="exact"/>
        <w:ind w:left="20" w:firstLine="0"/>
        <w:rPr>
          <w:b/>
          <w:sz w:val="20"/>
          <w:szCs w:val="20"/>
        </w:rPr>
      </w:pPr>
      <w:bookmarkStart w:id="18" w:name="bookmark19"/>
      <w:r w:rsidRPr="00771375">
        <w:rPr>
          <w:b/>
          <w:sz w:val="20"/>
          <w:szCs w:val="20"/>
        </w:rPr>
        <w:t>Pobieranie próbek</w:t>
      </w:r>
      <w:bookmarkEnd w:id="18"/>
    </w:p>
    <w:p w14:paraId="24CBB970" w14:textId="77777777" w:rsidR="000C42F8" w:rsidRPr="000C42F8" w:rsidRDefault="000C42F8" w:rsidP="000C42F8">
      <w:pPr>
        <w:pStyle w:val="Teksttreci1"/>
        <w:shd w:val="clear" w:color="auto" w:fill="auto"/>
        <w:spacing w:before="0" w:after="0" w:line="235" w:lineRule="exact"/>
        <w:ind w:left="20" w:right="20" w:firstLine="700"/>
        <w:rPr>
          <w:sz w:val="20"/>
          <w:szCs w:val="20"/>
        </w:rPr>
      </w:pPr>
      <w:r w:rsidRPr="000C42F8">
        <w:rPr>
          <w:sz w:val="20"/>
          <w:szCs w:val="20"/>
        </w:rPr>
        <w:t>Próbki będą pobierane losowo. Zaleca się stosowanie statystycznych metod pobierania próbek, opartych na zasadzie, że wszystkie jednostkowe elementy produkcji mogą być z jednakowym prawdopodobieństwem wytypowane do badań.</w:t>
      </w:r>
    </w:p>
    <w:p w14:paraId="3695D2BB" w14:textId="77777777" w:rsidR="000C42F8" w:rsidRPr="000C42F8" w:rsidRDefault="000C42F8" w:rsidP="000C42F8">
      <w:pPr>
        <w:pStyle w:val="Teksttreci1"/>
        <w:shd w:val="clear" w:color="auto" w:fill="auto"/>
        <w:spacing w:before="0" w:after="0" w:line="235" w:lineRule="exact"/>
        <w:ind w:left="20" w:firstLine="700"/>
        <w:rPr>
          <w:sz w:val="20"/>
          <w:szCs w:val="20"/>
        </w:rPr>
      </w:pPr>
      <w:r w:rsidRPr="000C42F8">
        <w:rPr>
          <w:sz w:val="20"/>
          <w:szCs w:val="20"/>
        </w:rPr>
        <w:t>Inżynier będzie mieć zapewnioną możliwość udziału w pobieraniu próbek.</w:t>
      </w:r>
    </w:p>
    <w:p w14:paraId="2CC22FFE" w14:textId="77777777" w:rsidR="000C42F8" w:rsidRPr="000C42F8" w:rsidRDefault="000C42F8" w:rsidP="000C42F8">
      <w:pPr>
        <w:pStyle w:val="Teksttreci1"/>
        <w:shd w:val="clear" w:color="auto" w:fill="auto"/>
        <w:spacing w:before="0" w:after="0" w:line="235" w:lineRule="exact"/>
        <w:ind w:left="20" w:right="20" w:firstLine="700"/>
        <w:rPr>
          <w:sz w:val="20"/>
          <w:szCs w:val="20"/>
        </w:rPr>
      </w:pPr>
      <w:r w:rsidRPr="000C42F8">
        <w:rPr>
          <w:sz w:val="20"/>
          <w:szCs w:val="20"/>
        </w:rPr>
        <w:t>Na zlecenie Inżyniera Wykonawca będzie przeprowadzać dodatkowe badania tych materiałów, które budzą wątpliwości co do jakości, o ile kwestionowane materiały nie zostaną przez Wykonawcę usunięte lub ulepszone z wła</w:t>
      </w:r>
      <w:r w:rsidRPr="000C42F8">
        <w:rPr>
          <w:sz w:val="20"/>
          <w:szCs w:val="20"/>
        </w:rPr>
        <w:softHyphen/>
        <w:t>snej woli. Koszty tych dodatkowych badań pokrywa Wykonawca tylko w przypadku stwierdzenia usterek; w przeciw</w:t>
      </w:r>
      <w:r w:rsidRPr="000C42F8">
        <w:rPr>
          <w:sz w:val="20"/>
          <w:szCs w:val="20"/>
        </w:rPr>
        <w:softHyphen/>
        <w:t>nym przypadku koszty te pokrywa Zamawiający.</w:t>
      </w:r>
    </w:p>
    <w:p w14:paraId="30B7F7DE" w14:textId="77777777" w:rsidR="000C42F8" w:rsidRDefault="000C42F8" w:rsidP="000C42F8">
      <w:pPr>
        <w:pStyle w:val="Teksttreci1"/>
        <w:shd w:val="clear" w:color="auto" w:fill="auto"/>
        <w:spacing w:before="0" w:after="0" w:line="235" w:lineRule="exact"/>
        <w:ind w:left="20" w:right="20" w:firstLine="700"/>
        <w:rPr>
          <w:sz w:val="20"/>
          <w:szCs w:val="20"/>
        </w:rPr>
      </w:pPr>
      <w:r w:rsidRPr="000C42F8">
        <w:rPr>
          <w:sz w:val="20"/>
          <w:szCs w:val="20"/>
        </w:rPr>
        <w:t>Pojemniki do pobierania próbek będą dostarczone przez Wykonawcę i zatwierdzone przez Inżyniera. Próbki dostarczone przez Wykonawcę do badań wykonywanych przez Inżyniera będą odpowiednio opisane i oznakowane, w sposób zaakceptowany przez Inżyniera.</w:t>
      </w:r>
    </w:p>
    <w:p w14:paraId="1CACDC43" w14:textId="77777777" w:rsidR="00771375" w:rsidRPr="000C42F8" w:rsidRDefault="00771375" w:rsidP="000C42F8">
      <w:pPr>
        <w:pStyle w:val="Teksttreci1"/>
        <w:shd w:val="clear" w:color="auto" w:fill="auto"/>
        <w:spacing w:before="0" w:after="0" w:line="235" w:lineRule="exact"/>
        <w:ind w:left="20" w:right="20" w:firstLine="700"/>
        <w:rPr>
          <w:sz w:val="20"/>
          <w:szCs w:val="20"/>
        </w:rPr>
      </w:pPr>
    </w:p>
    <w:p w14:paraId="2E8ABD4C" w14:textId="77777777" w:rsidR="000C42F8" w:rsidRPr="00771375" w:rsidRDefault="000C42F8" w:rsidP="000C42F8">
      <w:pPr>
        <w:pStyle w:val="Nagwek41"/>
        <w:keepNext/>
        <w:keepLines/>
        <w:numPr>
          <w:ilvl w:val="1"/>
          <w:numId w:val="6"/>
        </w:numPr>
        <w:shd w:val="clear" w:color="auto" w:fill="auto"/>
        <w:tabs>
          <w:tab w:val="left" w:pos="375"/>
        </w:tabs>
        <w:spacing w:before="0" w:after="102" w:line="190" w:lineRule="exact"/>
        <w:ind w:left="300" w:hanging="280"/>
        <w:rPr>
          <w:b/>
          <w:sz w:val="20"/>
          <w:szCs w:val="20"/>
        </w:rPr>
      </w:pPr>
      <w:bookmarkStart w:id="19" w:name="bookmark20"/>
      <w:r w:rsidRPr="00771375">
        <w:rPr>
          <w:b/>
          <w:sz w:val="20"/>
          <w:szCs w:val="20"/>
        </w:rPr>
        <w:t>Badania i pomiary</w:t>
      </w:r>
      <w:bookmarkEnd w:id="19"/>
    </w:p>
    <w:p w14:paraId="1B8CE6FA" w14:textId="77777777" w:rsidR="000C42F8" w:rsidRPr="000C42F8" w:rsidRDefault="000C42F8" w:rsidP="000C42F8">
      <w:pPr>
        <w:pStyle w:val="Teksttreci1"/>
        <w:shd w:val="clear" w:color="auto" w:fill="auto"/>
        <w:spacing w:before="0" w:after="0" w:line="230" w:lineRule="exact"/>
        <w:ind w:left="20" w:right="40" w:firstLine="720"/>
        <w:rPr>
          <w:sz w:val="20"/>
          <w:szCs w:val="20"/>
        </w:rPr>
      </w:pPr>
      <w:r w:rsidRPr="000C42F8">
        <w:rPr>
          <w:sz w:val="20"/>
          <w:szCs w:val="20"/>
        </w:rPr>
        <w:t>Wszystkie badania i pomiary będą przeprowadzone zgodnie z wymaganiami norm. W przypadku, gdy normy nie obejmują jakiegokolwiek badania wymaganego w SST, stosować można wytyczne krajowe, albo inne procedury, zaakceptowane przez Inżyniera.</w:t>
      </w:r>
    </w:p>
    <w:p w14:paraId="0785BA8C" w14:textId="77777777" w:rsidR="000C42F8" w:rsidRPr="000C42F8" w:rsidRDefault="000C42F8" w:rsidP="000C42F8">
      <w:pPr>
        <w:pStyle w:val="Teksttreci1"/>
        <w:shd w:val="clear" w:color="auto" w:fill="auto"/>
        <w:spacing w:before="0" w:after="152" w:line="230" w:lineRule="exact"/>
        <w:ind w:left="20" w:right="40" w:firstLine="720"/>
        <w:rPr>
          <w:sz w:val="20"/>
          <w:szCs w:val="20"/>
        </w:rPr>
      </w:pPr>
      <w:r w:rsidRPr="000C42F8">
        <w:rPr>
          <w:sz w:val="20"/>
          <w:szCs w:val="20"/>
        </w:rPr>
        <w:t>Przed przystąpieniem do pomiarów lub badań, Wykonawca powiadomi Inżyniera o rodzaju, miejscu i terminie pomiaru lub badania. Po wykonaniu pomiaru lub badania, Wykonawca przedstawi na piśmie ich wyniki do akceptacji Inżyniera.</w:t>
      </w:r>
    </w:p>
    <w:p w14:paraId="30524967" w14:textId="77777777" w:rsidR="000C42F8" w:rsidRPr="00771375" w:rsidRDefault="000C42F8" w:rsidP="000C42F8">
      <w:pPr>
        <w:pStyle w:val="Nagwek41"/>
        <w:keepNext/>
        <w:keepLines/>
        <w:numPr>
          <w:ilvl w:val="1"/>
          <w:numId w:val="6"/>
        </w:numPr>
        <w:shd w:val="clear" w:color="auto" w:fill="auto"/>
        <w:tabs>
          <w:tab w:val="left" w:pos="375"/>
        </w:tabs>
        <w:spacing w:before="0" w:after="98" w:line="190" w:lineRule="exact"/>
        <w:ind w:left="300" w:hanging="280"/>
        <w:rPr>
          <w:b/>
          <w:sz w:val="20"/>
          <w:szCs w:val="20"/>
        </w:rPr>
      </w:pPr>
      <w:bookmarkStart w:id="20" w:name="bookmark21"/>
      <w:r w:rsidRPr="00771375">
        <w:rPr>
          <w:b/>
          <w:sz w:val="20"/>
          <w:szCs w:val="20"/>
        </w:rPr>
        <w:lastRenderedPageBreak/>
        <w:t>Raporty z badań</w:t>
      </w:r>
      <w:bookmarkEnd w:id="20"/>
    </w:p>
    <w:p w14:paraId="5FD6C544" w14:textId="77777777" w:rsidR="000C42F8" w:rsidRPr="000C42F8" w:rsidRDefault="000C42F8" w:rsidP="000C42F8">
      <w:pPr>
        <w:pStyle w:val="Teksttreci1"/>
        <w:shd w:val="clear" w:color="auto" w:fill="auto"/>
        <w:spacing w:before="0" w:after="0" w:line="235" w:lineRule="exact"/>
        <w:ind w:left="20" w:right="40" w:firstLine="720"/>
        <w:rPr>
          <w:sz w:val="20"/>
          <w:szCs w:val="20"/>
        </w:rPr>
      </w:pPr>
      <w:r w:rsidRPr="000C42F8">
        <w:rPr>
          <w:sz w:val="20"/>
          <w:szCs w:val="20"/>
        </w:rPr>
        <w:t>Wykonawca będzie przekazywać Inżynierowi kopie raportów z wynikami badań jak najszybciej, nie później jednak niż w terminie określonym w programie zapewnienia jakości.</w:t>
      </w:r>
    </w:p>
    <w:p w14:paraId="4D5A9B2B" w14:textId="77777777" w:rsidR="000C42F8" w:rsidRPr="000C42F8" w:rsidRDefault="000C42F8" w:rsidP="000C42F8">
      <w:pPr>
        <w:pStyle w:val="Teksttreci1"/>
        <w:shd w:val="clear" w:color="auto" w:fill="auto"/>
        <w:spacing w:before="0" w:after="156" w:line="235" w:lineRule="exact"/>
        <w:ind w:left="20" w:right="40" w:firstLine="720"/>
        <w:rPr>
          <w:sz w:val="20"/>
          <w:szCs w:val="20"/>
        </w:rPr>
      </w:pPr>
      <w:r w:rsidRPr="000C42F8">
        <w:rPr>
          <w:sz w:val="20"/>
          <w:szCs w:val="20"/>
        </w:rPr>
        <w:t>Wyniki badań (kopie) będą przekazywane Inżynierowi na formularzach według dostarczonego przez niego wzoru lub innych, przez niego zaaprobowanych.</w:t>
      </w:r>
    </w:p>
    <w:p w14:paraId="27FF95D1" w14:textId="77777777" w:rsidR="000C42F8" w:rsidRPr="00771375" w:rsidRDefault="000C42F8" w:rsidP="000C42F8">
      <w:pPr>
        <w:pStyle w:val="Nagwek41"/>
        <w:keepNext/>
        <w:keepLines/>
        <w:numPr>
          <w:ilvl w:val="1"/>
          <w:numId w:val="6"/>
        </w:numPr>
        <w:shd w:val="clear" w:color="auto" w:fill="auto"/>
        <w:tabs>
          <w:tab w:val="left" w:pos="375"/>
        </w:tabs>
        <w:spacing w:before="0" w:after="98" w:line="190" w:lineRule="exact"/>
        <w:ind w:left="300" w:hanging="280"/>
        <w:rPr>
          <w:b/>
          <w:sz w:val="20"/>
          <w:szCs w:val="20"/>
        </w:rPr>
      </w:pPr>
      <w:bookmarkStart w:id="21" w:name="bookmark22"/>
      <w:r w:rsidRPr="00771375">
        <w:rPr>
          <w:b/>
          <w:sz w:val="20"/>
          <w:szCs w:val="20"/>
        </w:rPr>
        <w:t>Badania prowadzone przez Inżyniera</w:t>
      </w:r>
      <w:bookmarkEnd w:id="21"/>
    </w:p>
    <w:p w14:paraId="13233A8F" w14:textId="77777777" w:rsidR="000C42F8" w:rsidRPr="000C42F8" w:rsidRDefault="000C42F8" w:rsidP="000C42F8">
      <w:pPr>
        <w:pStyle w:val="Teksttreci1"/>
        <w:shd w:val="clear" w:color="auto" w:fill="auto"/>
        <w:spacing w:before="0" w:after="0" w:line="235" w:lineRule="exact"/>
        <w:ind w:left="20" w:right="40" w:firstLine="720"/>
        <w:rPr>
          <w:sz w:val="20"/>
          <w:szCs w:val="20"/>
        </w:rPr>
      </w:pPr>
      <w:r w:rsidRPr="000C42F8">
        <w:rPr>
          <w:sz w:val="20"/>
          <w:szCs w:val="20"/>
        </w:rPr>
        <w:t>Dla celów kontroli jakości i zatwierdzenia, Inżynier uprawniony jest do dokonywania kontroli, pobierania pró</w:t>
      </w:r>
      <w:r w:rsidRPr="000C42F8">
        <w:rPr>
          <w:sz w:val="20"/>
          <w:szCs w:val="20"/>
        </w:rPr>
        <w:softHyphen/>
        <w:t>bek</w:t>
      </w:r>
      <w:r w:rsidR="001C2A76">
        <w:rPr>
          <w:sz w:val="20"/>
          <w:szCs w:val="20"/>
        </w:rPr>
        <w:t xml:space="preserve">                  </w:t>
      </w:r>
      <w:r w:rsidRPr="000C42F8">
        <w:rPr>
          <w:sz w:val="20"/>
          <w:szCs w:val="20"/>
        </w:rPr>
        <w:t xml:space="preserve"> i badania materiałów u źródła ich wytwarzania/pozyskiwania, a Wykonawca i producent materiałów powinien udzielić mu niezbędnej pomocy.</w:t>
      </w:r>
    </w:p>
    <w:p w14:paraId="498A4C4D" w14:textId="77777777" w:rsidR="000C42F8" w:rsidRPr="000C42F8" w:rsidRDefault="000C42F8" w:rsidP="000C42F8">
      <w:pPr>
        <w:pStyle w:val="Teksttreci1"/>
        <w:shd w:val="clear" w:color="auto" w:fill="auto"/>
        <w:spacing w:before="0" w:after="0" w:line="235" w:lineRule="exact"/>
        <w:ind w:left="20" w:right="40" w:firstLine="720"/>
        <w:rPr>
          <w:sz w:val="20"/>
          <w:szCs w:val="20"/>
        </w:rPr>
      </w:pPr>
      <w:r w:rsidRPr="000C42F8">
        <w:rPr>
          <w:sz w:val="20"/>
          <w:szCs w:val="20"/>
        </w:rPr>
        <w:t>Inżynier dokonując weryfikacji systemu kontroli robót prowadzonego przez Wykonawcę poprzez między in</w:t>
      </w:r>
      <w:r w:rsidRPr="000C42F8">
        <w:rPr>
          <w:sz w:val="20"/>
          <w:szCs w:val="20"/>
        </w:rPr>
        <w:softHyphen/>
        <w:t>nymi swoje badania, będzie oceniać zgodność materiałów i robót z wymaganiami SST na podstawie wyników własnych badań kontrolnych jak i wyników badań dostarczonych prze Wykonawcę.</w:t>
      </w:r>
    </w:p>
    <w:p w14:paraId="599E0355" w14:textId="77777777" w:rsidR="000C42F8" w:rsidRPr="000C42F8" w:rsidRDefault="000C42F8" w:rsidP="000C42F8">
      <w:pPr>
        <w:pStyle w:val="Teksttreci1"/>
        <w:shd w:val="clear" w:color="auto" w:fill="auto"/>
        <w:spacing w:before="0" w:after="216" w:line="235" w:lineRule="exact"/>
        <w:ind w:left="20" w:right="40" w:firstLine="720"/>
        <w:rPr>
          <w:sz w:val="20"/>
          <w:szCs w:val="20"/>
        </w:rPr>
      </w:pPr>
      <w:r w:rsidRPr="000C42F8">
        <w:rPr>
          <w:sz w:val="20"/>
          <w:szCs w:val="20"/>
        </w:rPr>
        <w:t>Inżynier powinien pobierać próbki materiałów i prowadzić badania niezależne od Wykonawcy, na swój koszt. jeżeli wyniki tych badań wykażą, że raporty Wykonawcy są niewiarygodne, to Inżynier oprze się wyłącznie na własnych badaniach przy ocenie zgodności materiałów i robót z SST. Może również zlecić sam lub poprzez Wykonawcę, prze</w:t>
      </w:r>
      <w:r w:rsidRPr="000C42F8">
        <w:rPr>
          <w:sz w:val="20"/>
          <w:szCs w:val="20"/>
        </w:rPr>
        <w:softHyphen/>
        <w:t>prowadzenie powtórnych lub dodatkowych badań niezależnemu laboratorium. W takim przypadku całkowite koszty powtórnych lub dodatkowych badań i pobierania próbek poniesione zostaną przez Wykonawcę.</w:t>
      </w:r>
    </w:p>
    <w:p w14:paraId="1DF2BA29" w14:textId="77777777" w:rsidR="000C42F8" w:rsidRPr="00771375" w:rsidRDefault="000C42F8" w:rsidP="000C42F8">
      <w:pPr>
        <w:pStyle w:val="Nagwek41"/>
        <w:keepNext/>
        <w:keepLines/>
        <w:numPr>
          <w:ilvl w:val="1"/>
          <w:numId w:val="6"/>
        </w:numPr>
        <w:shd w:val="clear" w:color="auto" w:fill="auto"/>
        <w:tabs>
          <w:tab w:val="left" w:pos="380"/>
        </w:tabs>
        <w:spacing w:before="0" w:after="218" w:line="190" w:lineRule="exact"/>
        <w:ind w:left="300" w:hanging="280"/>
        <w:rPr>
          <w:b/>
          <w:sz w:val="20"/>
          <w:szCs w:val="20"/>
        </w:rPr>
      </w:pPr>
      <w:bookmarkStart w:id="22" w:name="bookmark23"/>
      <w:r w:rsidRPr="00771375">
        <w:rPr>
          <w:b/>
          <w:sz w:val="20"/>
          <w:szCs w:val="20"/>
        </w:rPr>
        <w:t>Certyfikaty i deklaracje</w:t>
      </w:r>
      <w:bookmarkEnd w:id="22"/>
    </w:p>
    <w:p w14:paraId="03DC680D" w14:textId="77777777" w:rsidR="000C42F8" w:rsidRPr="000C42F8" w:rsidRDefault="000C42F8" w:rsidP="00771375">
      <w:pPr>
        <w:pStyle w:val="Teksttreci1"/>
        <w:shd w:val="clear" w:color="auto" w:fill="auto"/>
        <w:spacing w:before="0" w:after="0" w:line="235" w:lineRule="exact"/>
        <w:ind w:left="20" w:right="40" w:firstLine="720"/>
        <w:rPr>
          <w:sz w:val="20"/>
          <w:szCs w:val="20"/>
        </w:rPr>
      </w:pPr>
      <w:r w:rsidRPr="000C42F8">
        <w:rPr>
          <w:sz w:val="20"/>
          <w:szCs w:val="20"/>
        </w:rPr>
        <w:t>Wyrób budowlany stosowany do wykonywania robót powinien spełniać wymagania podstawowe i posiadać właściwości użytkowe zgodne z przeznaczeniem. Dopuszcza się do stosowania:</w:t>
      </w:r>
    </w:p>
    <w:p w14:paraId="39907432" w14:textId="77777777" w:rsidR="000C42F8" w:rsidRPr="000C42F8" w:rsidRDefault="000C42F8" w:rsidP="00771375">
      <w:pPr>
        <w:pStyle w:val="Teksttreci1"/>
        <w:numPr>
          <w:ilvl w:val="2"/>
          <w:numId w:val="6"/>
        </w:numPr>
        <w:shd w:val="clear" w:color="auto" w:fill="auto"/>
        <w:tabs>
          <w:tab w:val="left" w:pos="284"/>
        </w:tabs>
        <w:spacing w:before="0" w:after="0" w:line="235" w:lineRule="exact"/>
        <w:ind w:left="300" w:hanging="280"/>
        <w:rPr>
          <w:sz w:val="20"/>
          <w:szCs w:val="20"/>
        </w:rPr>
      </w:pPr>
      <w:r w:rsidRPr="000C42F8">
        <w:rPr>
          <w:sz w:val="20"/>
          <w:szCs w:val="20"/>
        </w:rPr>
        <w:t>Wyroby posiadające znak CE - bez ograniczeń,</w:t>
      </w:r>
    </w:p>
    <w:p w14:paraId="75C661DA" w14:textId="77777777" w:rsidR="000C42F8" w:rsidRPr="000C42F8" w:rsidRDefault="000C42F8" w:rsidP="00771375">
      <w:pPr>
        <w:pStyle w:val="Teksttreci1"/>
        <w:numPr>
          <w:ilvl w:val="2"/>
          <w:numId w:val="6"/>
        </w:numPr>
        <w:shd w:val="clear" w:color="auto" w:fill="auto"/>
        <w:tabs>
          <w:tab w:val="left" w:pos="303"/>
        </w:tabs>
        <w:spacing w:before="0" w:after="0" w:line="235" w:lineRule="exact"/>
        <w:ind w:left="300" w:hanging="280"/>
        <w:rPr>
          <w:sz w:val="20"/>
          <w:szCs w:val="20"/>
        </w:rPr>
      </w:pPr>
      <w:r w:rsidRPr="000C42F8">
        <w:rPr>
          <w:sz w:val="20"/>
          <w:szCs w:val="20"/>
        </w:rPr>
        <w:t>Wyroby które nie posiadają znaku CE - pod warunkiem, gdy:</w:t>
      </w:r>
    </w:p>
    <w:p w14:paraId="56A4D12B" w14:textId="77777777" w:rsidR="000C42F8" w:rsidRPr="000C42F8" w:rsidRDefault="000C42F8" w:rsidP="00771375">
      <w:pPr>
        <w:pStyle w:val="Teksttreci1"/>
        <w:numPr>
          <w:ilvl w:val="3"/>
          <w:numId w:val="6"/>
        </w:numPr>
        <w:shd w:val="clear" w:color="auto" w:fill="auto"/>
        <w:tabs>
          <w:tab w:val="left" w:pos="360"/>
        </w:tabs>
        <w:spacing w:before="0" w:after="0" w:line="235" w:lineRule="exact"/>
        <w:ind w:left="740" w:hanging="740"/>
        <w:rPr>
          <w:sz w:val="20"/>
          <w:szCs w:val="20"/>
        </w:rPr>
      </w:pPr>
      <w:r w:rsidRPr="000C42F8">
        <w:rPr>
          <w:sz w:val="20"/>
          <w:szCs w:val="20"/>
        </w:rPr>
        <w:t>wyrób został wyprodukowany na terytorium Polski</w:t>
      </w:r>
    </w:p>
    <w:p w14:paraId="0BF94AE5" w14:textId="28DCC631" w:rsidR="000C42F8" w:rsidRPr="000C42F8" w:rsidRDefault="000C42F8" w:rsidP="00CB3549">
      <w:pPr>
        <w:pStyle w:val="Teksttreci1"/>
        <w:numPr>
          <w:ilvl w:val="0"/>
          <w:numId w:val="12"/>
        </w:numPr>
        <w:shd w:val="clear" w:color="auto" w:fill="auto"/>
        <w:tabs>
          <w:tab w:val="clear" w:pos="1280"/>
          <w:tab w:val="num" w:pos="720"/>
          <w:tab w:val="left" w:pos="956"/>
        </w:tabs>
        <w:spacing w:before="0" w:after="0" w:line="235" w:lineRule="exact"/>
        <w:ind w:left="720"/>
        <w:rPr>
          <w:sz w:val="20"/>
          <w:szCs w:val="20"/>
        </w:rPr>
      </w:pPr>
      <w:r w:rsidRPr="000C42F8">
        <w:rPr>
          <w:sz w:val="20"/>
          <w:szCs w:val="20"/>
        </w:rPr>
        <w:t>w zgodzie z istniejącą Polską Normą</w:t>
      </w:r>
      <w:r w:rsidR="006C0BB0">
        <w:rPr>
          <w:sz w:val="20"/>
          <w:szCs w:val="20"/>
        </w:rPr>
        <w:t>/Normą PN-EN</w:t>
      </w:r>
      <w:r w:rsidRPr="000C42F8">
        <w:rPr>
          <w:sz w:val="20"/>
          <w:szCs w:val="20"/>
        </w:rPr>
        <w:t xml:space="preserve"> a producent załączył deklarację zgodności z tą normą,</w:t>
      </w:r>
    </w:p>
    <w:p w14:paraId="75BAF8B9" w14:textId="351DC819" w:rsidR="000C42F8" w:rsidRPr="000C42F8" w:rsidRDefault="000C42F8" w:rsidP="00CB3549">
      <w:pPr>
        <w:pStyle w:val="Teksttreci1"/>
        <w:numPr>
          <w:ilvl w:val="0"/>
          <w:numId w:val="12"/>
        </w:numPr>
        <w:shd w:val="clear" w:color="auto" w:fill="auto"/>
        <w:tabs>
          <w:tab w:val="clear" w:pos="1280"/>
          <w:tab w:val="num" w:pos="720"/>
          <w:tab w:val="left" w:pos="956"/>
        </w:tabs>
        <w:spacing w:before="0" w:after="0" w:line="235" w:lineRule="exact"/>
        <w:ind w:left="720" w:right="440"/>
        <w:rPr>
          <w:sz w:val="20"/>
          <w:szCs w:val="20"/>
        </w:rPr>
      </w:pPr>
      <w:r w:rsidRPr="000C42F8">
        <w:rPr>
          <w:sz w:val="20"/>
          <w:szCs w:val="20"/>
        </w:rPr>
        <w:t>w przypadku braku Polskiej Normy</w:t>
      </w:r>
      <w:r w:rsidR="006C0BB0">
        <w:rPr>
          <w:sz w:val="20"/>
          <w:szCs w:val="20"/>
        </w:rPr>
        <w:t>/Normy PN-EN</w:t>
      </w:r>
      <w:r w:rsidRPr="000C42F8">
        <w:rPr>
          <w:sz w:val="20"/>
          <w:szCs w:val="20"/>
        </w:rPr>
        <w:t xml:space="preserve"> lub istotnej różnicy od jej zapisów, to w zgodzie z uzyskaną aprobatą techniczną, a producent załączył deklarację zgodności z tą aprobatą,</w:t>
      </w:r>
    </w:p>
    <w:p w14:paraId="20E4C0A1" w14:textId="77777777" w:rsidR="000C42F8" w:rsidRPr="000C42F8" w:rsidRDefault="000C42F8" w:rsidP="00CB3549">
      <w:pPr>
        <w:pStyle w:val="Teksttreci1"/>
        <w:numPr>
          <w:ilvl w:val="0"/>
          <w:numId w:val="12"/>
        </w:numPr>
        <w:shd w:val="clear" w:color="auto" w:fill="auto"/>
        <w:tabs>
          <w:tab w:val="clear" w:pos="1280"/>
          <w:tab w:val="num" w:pos="720"/>
          <w:tab w:val="left" w:pos="961"/>
        </w:tabs>
        <w:spacing w:before="0" w:after="0" w:line="235" w:lineRule="exact"/>
        <w:ind w:left="720" w:right="40"/>
        <w:rPr>
          <w:sz w:val="20"/>
          <w:szCs w:val="20"/>
        </w:rPr>
      </w:pPr>
      <w:r w:rsidRPr="000C42F8">
        <w:rPr>
          <w:sz w:val="20"/>
          <w:szCs w:val="20"/>
        </w:rPr>
        <w:t>posiada znak budowlany świadczący o zgodności z Polską Normą wyrobu albo aprobatą techniczną, a pro</w:t>
      </w:r>
      <w:r w:rsidRPr="000C42F8">
        <w:rPr>
          <w:sz w:val="20"/>
          <w:szCs w:val="20"/>
        </w:rPr>
        <w:softHyphen/>
        <w:t>ducent załączył odpowiednią informację o wyrobie;</w:t>
      </w:r>
    </w:p>
    <w:p w14:paraId="02BE97DD" w14:textId="77777777" w:rsidR="000C42F8" w:rsidRPr="000C42F8" w:rsidRDefault="000C42F8" w:rsidP="00771375">
      <w:pPr>
        <w:pStyle w:val="Teksttreci1"/>
        <w:numPr>
          <w:ilvl w:val="1"/>
          <w:numId w:val="7"/>
        </w:numPr>
        <w:shd w:val="clear" w:color="auto" w:fill="auto"/>
        <w:tabs>
          <w:tab w:val="left" w:pos="360"/>
        </w:tabs>
        <w:spacing w:before="0" w:after="0" w:line="235" w:lineRule="exact"/>
        <w:ind w:left="360" w:right="40" w:hanging="360"/>
        <w:rPr>
          <w:sz w:val="20"/>
          <w:szCs w:val="20"/>
        </w:rPr>
      </w:pPr>
      <w:r w:rsidRPr="000C42F8">
        <w:rPr>
          <w:sz w:val="20"/>
          <w:szCs w:val="20"/>
        </w:rPr>
        <w:t>wyrób został wyprodukowany poza terytorium Polski, ale udzielono mu aprobaty technicznej a producent załą</w:t>
      </w:r>
      <w:r w:rsidRPr="000C42F8">
        <w:rPr>
          <w:sz w:val="20"/>
          <w:szCs w:val="20"/>
        </w:rPr>
        <w:softHyphen/>
        <w:t>czył do wyrobu deklarację zgodności z tą aprobatą;</w:t>
      </w:r>
    </w:p>
    <w:p w14:paraId="64D4B5AD" w14:textId="77777777" w:rsidR="000C42F8" w:rsidRPr="000C42F8" w:rsidRDefault="000C42F8" w:rsidP="00771375">
      <w:pPr>
        <w:pStyle w:val="Teksttreci1"/>
        <w:numPr>
          <w:ilvl w:val="1"/>
          <w:numId w:val="7"/>
        </w:numPr>
        <w:shd w:val="clear" w:color="auto" w:fill="auto"/>
        <w:tabs>
          <w:tab w:val="left" w:pos="360"/>
        </w:tabs>
        <w:spacing w:before="0" w:after="0" w:line="235" w:lineRule="exact"/>
        <w:ind w:left="360" w:hanging="360"/>
        <w:rPr>
          <w:sz w:val="20"/>
          <w:szCs w:val="20"/>
        </w:rPr>
      </w:pPr>
      <w:r w:rsidRPr="000C42F8">
        <w:rPr>
          <w:sz w:val="20"/>
          <w:szCs w:val="20"/>
        </w:rPr>
        <w:t>jest to wyrób umieszczony w odpowiednim wykazie wyrobów mających niewielkie znaczenie dla zdrowia</w:t>
      </w:r>
      <w:r w:rsidR="001C2A76">
        <w:rPr>
          <w:sz w:val="20"/>
          <w:szCs w:val="20"/>
        </w:rPr>
        <w:t xml:space="preserve">                                      </w:t>
      </w:r>
      <w:r w:rsidR="00771375">
        <w:rPr>
          <w:sz w:val="20"/>
          <w:szCs w:val="20"/>
        </w:rPr>
        <w:t xml:space="preserve"> </w:t>
      </w:r>
      <w:r w:rsidRPr="000C42F8">
        <w:rPr>
          <w:sz w:val="20"/>
          <w:szCs w:val="20"/>
        </w:rPr>
        <w:t>i bezpieczeństwa, dla których producent wydał deklarację zgodności z uznanymi regułami sztuki budowlanej;</w:t>
      </w:r>
    </w:p>
    <w:p w14:paraId="4F4A9720" w14:textId="77777777" w:rsidR="000C42F8" w:rsidRPr="000C42F8" w:rsidRDefault="000C42F8" w:rsidP="00771375">
      <w:pPr>
        <w:pStyle w:val="Teksttreci1"/>
        <w:numPr>
          <w:ilvl w:val="2"/>
          <w:numId w:val="7"/>
        </w:numPr>
        <w:shd w:val="clear" w:color="auto" w:fill="auto"/>
        <w:tabs>
          <w:tab w:val="left" w:pos="298"/>
        </w:tabs>
        <w:spacing w:before="0" w:line="235" w:lineRule="exact"/>
        <w:ind w:left="300" w:right="40" w:hanging="280"/>
        <w:rPr>
          <w:sz w:val="20"/>
          <w:szCs w:val="20"/>
        </w:rPr>
      </w:pPr>
      <w:r w:rsidRPr="000C42F8">
        <w:rPr>
          <w:sz w:val="20"/>
          <w:szCs w:val="20"/>
        </w:rPr>
        <w:t>Jednostkowego, w danym obiekcie budowlanym wyrobu wytworzonego według indywidualnej dokumentacji tech</w:t>
      </w:r>
      <w:r w:rsidRPr="000C42F8">
        <w:rPr>
          <w:sz w:val="20"/>
          <w:szCs w:val="20"/>
        </w:rPr>
        <w:softHyphen/>
        <w:t>nicznej, dla którego producent wydał specjalne oświadczenie o zgodności wyrobu z tą dokumentacją oraz z przepi</w:t>
      </w:r>
      <w:r w:rsidRPr="000C42F8">
        <w:rPr>
          <w:sz w:val="20"/>
          <w:szCs w:val="20"/>
        </w:rPr>
        <w:softHyphen/>
        <w:t>sami.</w:t>
      </w:r>
    </w:p>
    <w:p w14:paraId="7B9478F8" w14:textId="77777777" w:rsidR="000C42F8" w:rsidRPr="000C42F8" w:rsidRDefault="000C42F8" w:rsidP="00771375">
      <w:pPr>
        <w:pStyle w:val="Teksttreci1"/>
        <w:shd w:val="clear" w:color="auto" w:fill="auto"/>
        <w:spacing w:before="0" w:line="235" w:lineRule="exact"/>
        <w:ind w:left="20" w:right="40" w:firstLine="720"/>
        <w:rPr>
          <w:sz w:val="20"/>
          <w:szCs w:val="20"/>
        </w:rPr>
      </w:pPr>
      <w:r w:rsidRPr="000C42F8">
        <w:rPr>
          <w:sz w:val="20"/>
          <w:szCs w:val="20"/>
        </w:rPr>
        <w:t>Wyrób budowlany, który posiada oznakowanie CE lub znak budowlany, albo posiada deklaracje zgodności, nie może być modyfikowany bez utraty ważności dokumentów dopuszczających do wbudowania. W przypadku zastosowa</w:t>
      </w:r>
      <w:r w:rsidRPr="000C42F8">
        <w:rPr>
          <w:sz w:val="20"/>
          <w:szCs w:val="20"/>
        </w:rPr>
        <w:softHyphen/>
        <w:t>nia modyfikacji należy uzyskać aprobatę techniczną dla takiego wyrobu.</w:t>
      </w:r>
    </w:p>
    <w:p w14:paraId="09F1B3D7" w14:textId="77777777" w:rsidR="000C42F8" w:rsidRPr="000C42F8" w:rsidRDefault="000C42F8" w:rsidP="00771375">
      <w:pPr>
        <w:pStyle w:val="Teksttreci1"/>
        <w:shd w:val="clear" w:color="auto" w:fill="auto"/>
        <w:spacing w:before="0" w:after="0" w:line="235" w:lineRule="exact"/>
        <w:ind w:left="20" w:firstLine="720"/>
        <w:rPr>
          <w:sz w:val="20"/>
          <w:szCs w:val="20"/>
        </w:rPr>
      </w:pPr>
      <w:r w:rsidRPr="000C42F8">
        <w:rPr>
          <w:sz w:val="20"/>
          <w:szCs w:val="20"/>
        </w:rPr>
        <w:t>Jakiekolwiek materiały, które nie spełniają tych wymagań będą odrzucone.</w:t>
      </w:r>
    </w:p>
    <w:p w14:paraId="188CE865" w14:textId="77777777" w:rsidR="000C42F8" w:rsidRPr="000C42F8" w:rsidRDefault="000C42F8" w:rsidP="00771375">
      <w:pPr>
        <w:pStyle w:val="Teksttreci1"/>
        <w:shd w:val="clear" w:color="auto" w:fill="auto"/>
        <w:spacing w:before="0" w:after="156" w:line="235" w:lineRule="exact"/>
        <w:ind w:left="20" w:right="40" w:firstLine="720"/>
        <w:rPr>
          <w:sz w:val="20"/>
          <w:szCs w:val="20"/>
        </w:rPr>
      </w:pPr>
      <w:r w:rsidRPr="000C42F8">
        <w:rPr>
          <w:sz w:val="20"/>
          <w:szCs w:val="20"/>
        </w:rPr>
        <w:t>Uznaje się, że wszelkie koszty związane z wypełnieniem wymagań określonych powyżej nie podlegają odręb</w:t>
      </w:r>
      <w:r w:rsidRPr="000C42F8">
        <w:rPr>
          <w:sz w:val="20"/>
          <w:szCs w:val="20"/>
        </w:rPr>
        <w:softHyphen/>
        <w:t>nej zapłacie i są uwzględnione w cenie kontraktowej.</w:t>
      </w:r>
    </w:p>
    <w:p w14:paraId="70BC2163" w14:textId="77777777" w:rsidR="000C42F8" w:rsidRPr="00771375" w:rsidRDefault="000C42F8" w:rsidP="00771375">
      <w:pPr>
        <w:pStyle w:val="Nagwek41"/>
        <w:keepNext/>
        <w:keepLines/>
        <w:numPr>
          <w:ilvl w:val="0"/>
          <w:numId w:val="8"/>
        </w:numPr>
        <w:shd w:val="clear" w:color="auto" w:fill="auto"/>
        <w:tabs>
          <w:tab w:val="left" w:pos="375"/>
        </w:tabs>
        <w:spacing w:before="0" w:after="134" w:line="190" w:lineRule="exact"/>
        <w:ind w:left="300" w:hanging="280"/>
        <w:rPr>
          <w:b/>
          <w:sz w:val="20"/>
          <w:szCs w:val="20"/>
        </w:rPr>
      </w:pPr>
      <w:bookmarkStart w:id="23" w:name="bookmark24"/>
      <w:r w:rsidRPr="00771375">
        <w:rPr>
          <w:b/>
          <w:sz w:val="20"/>
          <w:szCs w:val="20"/>
        </w:rPr>
        <w:t>Dokumenty budowy</w:t>
      </w:r>
      <w:bookmarkEnd w:id="23"/>
    </w:p>
    <w:p w14:paraId="7C59C3BB" w14:textId="77777777" w:rsidR="000C42F8" w:rsidRPr="000C42F8" w:rsidRDefault="000C42F8" w:rsidP="00771375">
      <w:pPr>
        <w:pStyle w:val="Teksttreci1"/>
        <w:shd w:val="clear" w:color="auto" w:fill="auto"/>
        <w:spacing w:before="0" w:after="98" w:line="190" w:lineRule="exact"/>
        <w:ind w:left="300" w:hanging="280"/>
        <w:rPr>
          <w:sz w:val="20"/>
          <w:szCs w:val="20"/>
        </w:rPr>
      </w:pPr>
      <w:r w:rsidRPr="000C42F8">
        <w:rPr>
          <w:sz w:val="20"/>
          <w:szCs w:val="20"/>
        </w:rPr>
        <w:t xml:space="preserve">(1) </w:t>
      </w:r>
      <w:r w:rsidR="00771375">
        <w:rPr>
          <w:sz w:val="20"/>
          <w:szCs w:val="20"/>
        </w:rPr>
        <w:t>Dziennik budowy</w:t>
      </w:r>
    </w:p>
    <w:p w14:paraId="1AB6C503" w14:textId="77777777" w:rsidR="000C42F8" w:rsidRPr="000C42F8" w:rsidRDefault="000C42F8" w:rsidP="000C42F8">
      <w:pPr>
        <w:pStyle w:val="Teksttreci1"/>
        <w:numPr>
          <w:ilvl w:val="1"/>
          <w:numId w:val="8"/>
        </w:numPr>
        <w:shd w:val="clear" w:color="auto" w:fill="auto"/>
        <w:tabs>
          <w:tab w:val="left" w:pos="298"/>
        </w:tabs>
        <w:spacing w:before="0" w:after="102" w:line="190" w:lineRule="exact"/>
        <w:ind w:left="20" w:firstLine="0"/>
        <w:rPr>
          <w:sz w:val="20"/>
          <w:szCs w:val="20"/>
        </w:rPr>
      </w:pPr>
      <w:r w:rsidRPr="000C42F8">
        <w:rPr>
          <w:sz w:val="20"/>
          <w:szCs w:val="20"/>
        </w:rPr>
        <w:t>Dokumenty laboratoryjne</w:t>
      </w:r>
    </w:p>
    <w:p w14:paraId="70B0C31A" w14:textId="77777777" w:rsidR="000C42F8" w:rsidRPr="000C42F8" w:rsidRDefault="000C42F8" w:rsidP="000C42F8">
      <w:pPr>
        <w:pStyle w:val="Teksttreci1"/>
        <w:shd w:val="clear" w:color="auto" w:fill="auto"/>
        <w:spacing w:before="0" w:after="92" w:line="230" w:lineRule="exact"/>
        <w:ind w:left="20" w:firstLine="700"/>
        <w:rPr>
          <w:sz w:val="20"/>
          <w:szCs w:val="20"/>
        </w:rPr>
      </w:pPr>
      <w:r w:rsidRPr="000C42F8">
        <w:rPr>
          <w:sz w:val="20"/>
          <w:szCs w:val="20"/>
        </w:rPr>
        <w:t>Dzienniki laboratoryjne, deklaracje zgodności lub certyfikaty zgodności materiałów, orzeczenia o jakości mate</w:t>
      </w:r>
      <w:r w:rsidRPr="000C42F8">
        <w:rPr>
          <w:sz w:val="20"/>
          <w:szCs w:val="20"/>
        </w:rPr>
        <w:softHyphen/>
        <w:t>riałów, recepty robocze i kontrolne wyniki badań Wykonawcy będą gromadzone w formie uzgodnionej w programie zapewnienia jakości. Dokumenty te stanowią załączniki do odbioru robót. Winny być udostępnione na każde życzenie Inżyniera.</w:t>
      </w:r>
    </w:p>
    <w:p w14:paraId="4839B36E" w14:textId="77777777" w:rsidR="000C42F8" w:rsidRPr="000C42F8" w:rsidRDefault="000C42F8" w:rsidP="000C42F8">
      <w:pPr>
        <w:pStyle w:val="Teksttreci1"/>
        <w:numPr>
          <w:ilvl w:val="1"/>
          <w:numId w:val="8"/>
        </w:numPr>
        <w:shd w:val="clear" w:color="auto" w:fill="auto"/>
        <w:tabs>
          <w:tab w:val="left" w:pos="298"/>
        </w:tabs>
        <w:spacing w:before="0" w:after="98" w:line="190" w:lineRule="exact"/>
        <w:ind w:left="20" w:firstLine="0"/>
        <w:rPr>
          <w:sz w:val="20"/>
          <w:szCs w:val="20"/>
        </w:rPr>
      </w:pPr>
      <w:r w:rsidRPr="000C42F8">
        <w:rPr>
          <w:sz w:val="20"/>
          <w:szCs w:val="20"/>
        </w:rPr>
        <w:t>Pozostałe dokumenty budowy</w:t>
      </w:r>
    </w:p>
    <w:p w14:paraId="68A56DE2" w14:textId="77777777" w:rsidR="000C42F8" w:rsidRPr="000C42F8" w:rsidRDefault="000C42F8" w:rsidP="000C42F8">
      <w:pPr>
        <w:pStyle w:val="Teksttreci1"/>
        <w:shd w:val="clear" w:color="auto" w:fill="auto"/>
        <w:spacing w:before="0" w:after="0" w:line="235" w:lineRule="exact"/>
        <w:ind w:left="20" w:firstLine="700"/>
        <w:rPr>
          <w:sz w:val="20"/>
          <w:szCs w:val="20"/>
        </w:rPr>
      </w:pPr>
      <w:r w:rsidRPr="000C42F8">
        <w:rPr>
          <w:sz w:val="20"/>
          <w:szCs w:val="20"/>
        </w:rPr>
        <w:t>Do dokumentów budowy zalicza się, oprócz wymienionych w punktach (1) - (3) następujące dokumenty:</w:t>
      </w:r>
    </w:p>
    <w:p w14:paraId="2D7558A9" w14:textId="77777777" w:rsidR="000C42F8" w:rsidRPr="000C42F8" w:rsidRDefault="000C42F8" w:rsidP="000C42F8">
      <w:pPr>
        <w:pStyle w:val="Teksttreci1"/>
        <w:numPr>
          <w:ilvl w:val="2"/>
          <w:numId w:val="8"/>
        </w:numPr>
        <w:shd w:val="clear" w:color="auto" w:fill="auto"/>
        <w:tabs>
          <w:tab w:val="left" w:pos="308"/>
        </w:tabs>
        <w:spacing w:before="0" w:after="0" w:line="235" w:lineRule="exact"/>
        <w:ind w:left="20" w:firstLine="0"/>
        <w:rPr>
          <w:sz w:val="20"/>
          <w:szCs w:val="20"/>
        </w:rPr>
      </w:pPr>
      <w:r w:rsidRPr="000C42F8">
        <w:rPr>
          <w:sz w:val="20"/>
          <w:szCs w:val="20"/>
        </w:rPr>
        <w:t>zgłoszenie rozpoczęcia robót,</w:t>
      </w:r>
    </w:p>
    <w:p w14:paraId="09D711E8" w14:textId="77777777" w:rsidR="000C42F8" w:rsidRPr="000C42F8" w:rsidRDefault="000C42F8" w:rsidP="000C42F8">
      <w:pPr>
        <w:pStyle w:val="Teksttreci1"/>
        <w:numPr>
          <w:ilvl w:val="2"/>
          <w:numId w:val="8"/>
        </w:numPr>
        <w:shd w:val="clear" w:color="auto" w:fill="auto"/>
        <w:tabs>
          <w:tab w:val="left" w:pos="313"/>
        </w:tabs>
        <w:spacing w:before="0" w:after="0" w:line="235" w:lineRule="exact"/>
        <w:ind w:left="20" w:firstLine="0"/>
        <w:rPr>
          <w:sz w:val="20"/>
          <w:szCs w:val="20"/>
        </w:rPr>
      </w:pPr>
      <w:r w:rsidRPr="000C42F8">
        <w:rPr>
          <w:sz w:val="20"/>
          <w:szCs w:val="20"/>
        </w:rPr>
        <w:t>protokoły przekazania terenu budowy,</w:t>
      </w:r>
    </w:p>
    <w:p w14:paraId="1AD6A1D6" w14:textId="77777777" w:rsidR="000C42F8" w:rsidRPr="000C42F8" w:rsidRDefault="000C42F8" w:rsidP="000C42F8">
      <w:pPr>
        <w:pStyle w:val="Teksttreci1"/>
        <w:numPr>
          <w:ilvl w:val="2"/>
          <w:numId w:val="8"/>
        </w:numPr>
        <w:shd w:val="clear" w:color="auto" w:fill="auto"/>
        <w:tabs>
          <w:tab w:val="left" w:pos="308"/>
        </w:tabs>
        <w:spacing w:before="0" w:after="0" w:line="235" w:lineRule="exact"/>
        <w:ind w:left="20" w:firstLine="0"/>
        <w:rPr>
          <w:sz w:val="20"/>
          <w:szCs w:val="20"/>
        </w:rPr>
      </w:pPr>
      <w:r w:rsidRPr="000C42F8">
        <w:rPr>
          <w:sz w:val="20"/>
          <w:szCs w:val="20"/>
        </w:rPr>
        <w:t>umowy cywilno-prawne z osobami trzecimi i inne umowy cywilno-prawne,</w:t>
      </w:r>
    </w:p>
    <w:p w14:paraId="370B5D31" w14:textId="77777777" w:rsidR="000C42F8" w:rsidRPr="000C42F8" w:rsidRDefault="000C42F8" w:rsidP="000C42F8">
      <w:pPr>
        <w:pStyle w:val="Teksttreci1"/>
        <w:numPr>
          <w:ilvl w:val="2"/>
          <w:numId w:val="8"/>
        </w:numPr>
        <w:shd w:val="clear" w:color="auto" w:fill="auto"/>
        <w:tabs>
          <w:tab w:val="left" w:pos="308"/>
        </w:tabs>
        <w:spacing w:before="0" w:after="0" w:line="235" w:lineRule="exact"/>
        <w:ind w:left="20" w:firstLine="0"/>
        <w:rPr>
          <w:sz w:val="20"/>
          <w:szCs w:val="20"/>
        </w:rPr>
      </w:pPr>
      <w:r w:rsidRPr="000C42F8">
        <w:rPr>
          <w:sz w:val="20"/>
          <w:szCs w:val="20"/>
        </w:rPr>
        <w:t>protokoły odbioru robót,</w:t>
      </w:r>
    </w:p>
    <w:p w14:paraId="4A030175" w14:textId="77777777" w:rsidR="000C42F8" w:rsidRPr="000C42F8" w:rsidRDefault="000C42F8" w:rsidP="000C42F8">
      <w:pPr>
        <w:pStyle w:val="Teksttreci1"/>
        <w:numPr>
          <w:ilvl w:val="2"/>
          <w:numId w:val="8"/>
        </w:numPr>
        <w:shd w:val="clear" w:color="auto" w:fill="auto"/>
        <w:tabs>
          <w:tab w:val="left" w:pos="308"/>
        </w:tabs>
        <w:spacing w:before="0" w:after="0" w:line="235" w:lineRule="exact"/>
        <w:ind w:left="20" w:firstLine="0"/>
        <w:rPr>
          <w:sz w:val="20"/>
          <w:szCs w:val="20"/>
        </w:rPr>
      </w:pPr>
      <w:r w:rsidRPr="000C42F8">
        <w:rPr>
          <w:sz w:val="20"/>
          <w:szCs w:val="20"/>
        </w:rPr>
        <w:t>protokoły z narad i ustaleń,</w:t>
      </w:r>
    </w:p>
    <w:p w14:paraId="705BCB7B" w14:textId="77777777" w:rsidR="000C42F8" w:rsidRPr="000C42F8" w:rsidRDefault="000C42F8" w:rsidP="000C42F8">
      <w:pPr>
        <w:pStyle w:val="Teksttreci1"/>
        <w:numPr>
          <w:ilvl w:val="2"/>
          <w:numId w:val="8"/>
        </w:numPr>
        <w:shd w:val="clear" w:color="auto" w:fill="auto"/>
        <w:tabs>
          <w:tab w:val="left" w:pos="308"/>
        </w:tabs>
        <w:spacing w:before="0" w:after="96" w:line="235" w:lineRule="exact"/>
        <w:ind w:left="20" w:firstLine="0"/>
        <w:rPr>
          <w:sz w:val="20"/>
          <w:szCs w:val="20"/>
        </w:rPr>
      </w:pPr>
      <w:r w:rsidRPr="000C42F8">
        <w:rPr>
          <w:sz w:val="20"/>
          <w:szCs w:val="20"/>
        </w:rPr>
        <w:t>korespondencję na budowie.</w:t>
      </w:r>
    </w:p>
    <w:p w14:paraId="0C9A0FB1" w14:textId="77777777" w:rsidR="000C42F8" w:rsidRPr="000C42F8" w:rsidRDefault="000C42F8" w:rsidP="000C42F8">
      <w:pPr>
        <w:pStyle w:val="Teksttreci1"/>
        <w:numPr>
          <w:ilvl w:val="1"/>
          <w:numId w:val="8"/>
        </w:numPr>
        <w:shd w:val="clear" w:color="auto" w:fill="auto"/>
        <w:tabs>
          <w:tab w:val="left" w:pos="298"/>
        </w:tabs>
        <w:spacing w:before="0" w:after="98" w:line="190" w:lineRule="exact"/>
        <w:ind w:left="20" w:firstLine="0"/>
        <w:rPr>
          <w:sz w:val="20"/>
          <w:szCs w:val="20"/>
        </w:rPr>
      </w:pPr>
      <w:r w:rsidRPr="000C42F8">
        <w:rPr>
          <w:sz w:val="20"/>
          <w:szCs w:val="20"/>
        </w:rPr>
        <w:t>Przechowywanie dokumentów budowy</w:t>
      </w:r>
    </w:p>
    <w:p w14:paraId="0D58C342" w14:textId="77777777" w:rsidR="000C42F8" w:rsidRPr="000C42F8" w:rsidRDefault="000C42F8" w:rsidP="000C42F8">
      <w:pPr>
        <w:pStyle w:val="Teksttreci1"/>
        <w:shd w:val="clear" w:color="auto" w:fill="auto"/>
        <w:spacing w:before="0" w:after="0" w:line="235" w:lineRule="exact"/>
        <w:ind w:left="20" w:firstLine="700"/>
        <w:rPr>
          <w:sz w:val="20"/>
          <w:szCs w:val="20"/>
        </w:rPr>
      </w:pPr>
      <w:r w:rsidRPr="000C42F8">
        <w:rPr>
          <w:sz w:val="20"/>
          <w:szCs w:val="20"/>
        </w:rPr>
        <w:lastRenderedPageBreak/>
        <w:t>Dokumenty budowy będą przechowywane na terenie budowy w miejscu odpowiednio zabezpieczonym. Zaginięcie któregokolwiek z dokumentów budowy spowoduje jego natychmiastowe odtworzenie w formie przewidzianej prawem.</w:t>
      </w:r>
    </w:p>
    <w:p w14:paraId="2147792B" w14:textId="77777777" w:rsidR="000C42F8" w:rsidRPr="000C42F8" w:rsidRDefault="000C42F8" w:rsidP="000C42F8">
      <w:pPr>
        <w:pStyle w:val="Teksttreci1"/>
        <w:shd w:val="clear" w:color="auto" w:fill="auto"/>
        <w:spacing w:before="0" w:after="216" w:line="235" w:lineRule="exact"/>
        <w:ind w:left="20" w:firstLine="700"/>
        <w:rPr>
          <w:sz w:val="20"/>
          <w:szCs w:val="20"/>
        </w:rPr>
      </w:pPr>
      <w:r w:rsidRPr="000C42F8">
        <w:rPr>
          <w:sz w:val="20"/>
          <w:szCs w:val="20"/>
        </w:rPr>
        <w:t xml:space="preserve">Wszelkie dokumenty budowy będą zawsze dostępne dla Inżyniera i przedstawiane do wglądu na życzenie </w:t>
      </w:r>
      <w:r w:rsidR="001C2A76">
        <w:rPr>
          <w:sz w:val="20"/>
          <w:szCs w:val="20"/>
        </w:rPr>
        <w:t xml:space="preserve">                           </w:t>
      </w:r>
      <w:r w:rsidRPr="000C42F8">
        <w:rPr>
          <w:sz w:val="20"/>
          <w:szCs w:val="20"/>
        </w:rPr>
        <w:t>Za</w:t>
      </w:r>
      <w:r w:rsidRPr="000C42F8">
        <w:rPr>
          <w:sz w:val="20"/>
          <w:szCs w:val="20"/>
        </w:rPr>
        <w:softHyphen/>
        <w:t>mawiającego.</w:t>
      </w:r>
    </w:p>
    <w:p w14:paraId="4E003751" w14:textId="77777777" w:rsidR="000C42F8" w:rsidRPr="00771375" w:rsidRDefault="000C42F8" w:rsidP="000C42F8">
      <w:pPr>
        <w:pStyle w:val="Nagwek41"/>
        <w:keepNext/>
        <w:keepLines/>
        <w:shd w:val="clear" w:color="auto" w:fill="auto"/>
        <w:spacing w:before="0" w:after="254" w:line="190" w:lineRule="exact"/>
        <w:ind w:left="20" w:firstLine="0"/>
        <w:rPr>
          <w:b/>
          <w:sz w:val="20"/>
          <w:szCs w:val="20"/>
        </w:rPr>
      </w:pPr>
      <w:bookmarkStart w:id="24" w:name="bookmark25"/>
      <w:r w:rsidRPr="00771375">
        <w:rPr>
          <w:b/>
          <w:sz w:val="20"/>
          <w:szCs w:val="20"/>
        </w:rPr>
        <w:t>7. OBMIAR ROBÓT</w:t>
      </w:r>
      <w:bookmarkEnd w:id="24"/>
    </w:p>
    <w:p w14:paraId="79571050" w14:textId="77777777" w:rsidR="000C42F8" w:rsidRPr="00771375" w:rsidRDefault="000C42F8" w:rsidP="000C42F8">
      <w:pPr>
        <w:pStyle w:val="Nagwek41"/>
        <w:keepNext/>
        <w:keepLines/>
        <w:numPr>
          <w:ilvl w:val="0"/>
          <w:numId w:val="9"/>
        </w:numPr>
        <w:shd w:val="clear" w:color="auto" w:fill="auto"/>
        <w:tabs>
          <w:tab w:val="left" w:pos="375"/>
        </w:tabs>
        <w:spacing w:before="0" w:after="98" w:line="190" w:lineRule="exact"/>
        <w:ind w:left="20" w:firstLine="0"/>
        <w:rPr>
          <w:b/>
          <w:sz w:val="20"/>
          <w:szCs w:val="20"/>
        </w:rPr>
      </w:pPr>
      <w:bookmarkStart w:id="25" w:name="bookmark26"/>
      <w:r w:rsidRPr="00771375">
        <w:rPr>
          <w:b/>
          <w:sz w:val="20"/>
          <w:szCs w:val="20"/>
        </w:rPr>
        <w:t>Ogólne zasady obmiaru robót</w:t>
      </w:r>
      <w:bookmarkEnd w:id="25"/>
    </w:p>
    <w:p w14:paraId="1C19D0DD" w14:textId="77777777" w:rsidR="000C42F8" w:rsidRPr="000C42F8" w:rsidRDefault="000C42F8" w:rsidP="000C42F8">
      <w:pPr>
        <w:pStyle w:val="Teksttreci1"/>
        <w:shd w:val="clear" w:color="auto" w:fill="auto"/>
        <w:spacing w:before="0" w:after="0" w:line="235" w:lineRule="exact"/>
        <w:ind w:left="20" w:firstLine="700"/>
        <w:rPr>
          <w:sz w:val="20"/>
          <w:szCs w:val="20"/>
        </w:rPr>
      </w:pPr>
      <w:r w:rsidRPr="000C42F8">
        <w:rPr>
          <w:sz w:val="20"/>
          <w:szCs w:val="20"/>
        </w:rPr>
        <w:t xml:space="preserve">Obmiar robót będzie określać faktyczny zakres wykonywanych robót zgodnie z </w:t>
      </w:r>
      <w:r w:rsidR="00771375">
        <w:rPr>
          <w:sz w:val="20"/>
          <w:szCs w:val="20"/>
        </w:rPr>
        <w:t>warunkami Umowy</w:t>
      </w:r>
      <w:r w:rsidRPr="000C42F8">
        <w:rPr>
          <w:sz w:val="20"/>
          <w:szCs w:val="20"/>
        </w:rPr>
        <w:t xml:space="preserve"> i SST, </w:t>
      </w:r>
      <w:r w:rsidR="001C2A76">
        <w:rPr>
          <w:sz w:val="20"/>
          <w:szCs w:val="20"/>
        </w:rPr>
        <w:t xml:space="preserve">                             </w:t>
      </w:r>
      <w:r w:rsidRPr="000C42F8">
        <w:rPr>
          <w:sz w:val="20"/>
          <w:szCs w:val="20"/>
        </w:rPr>
        <w:t>w jednostkach ustalonych w kosztorysie.</w:t>
      </w:r>
    </w:p>
    <w:p w14:paraId="256E753F" w14:textId="77777777" w:rsidR="000C42F8" w:rsidRPr="000C42F8" w:rsidRDefault="000C42F8" w:rsidP="000C42F8">
      <w:pPr>
        <w:pStyle w:val="Teksttreci1"/>
        <w:shd w:val="clear" w:color="auto" w:fill="auto"/>
        <w:spacing w:before="0" w:after="0" w:line="235" w:lineRule="exact"/>
        <w:ind w:left="20" w:firstLine="700"/>
        <w:rPr>
          <w:sz w:val="20"/>
          <w:szCs w:val="20"/>
        </w:rPr>
      </w:pPr>
      <w:r w:rsidRPr="000C42F8">
        <w:rPr>
          <w:sz w:val="20"/>
          <w:szCs w:val="20"/>
        </w:rPr>
        <w:t xml:space="preserve">Obmiaru robót dokonuje Wykonawca po pisemnym powiadomieniu Inżyniera o zakresie obmierzanych robót </w:t>
      </w:r>
      <w:r w:rsidR="001C2A76">
        <w:rPr>
          <w:sz w:val="20"/>
          <w:szCs w:val="20"/>
        </w:rPr>
        <w:t xml:space="preserve">                           </w:t>
      </w:r>
      <w:r w:rsidRPr="000C42F8">
        <w:rPr>
          <w:sz w:val="20"/>
          <w:szCs w:val="20"/>
        </w:rPr>
        <w:t>i terminie obmiaru, co najmniej na 3 dni przed tym terminem.</w:t>
      </w:r>
    </w:p>
    <w:p w14:paraId="1994A5E4" w14:textId="77777777" w:rsidR="000C42F8" w:rsidRPr="000C42F8" w:rsidRDefault="000C42F8" w:rsidP="000C42F8">
      <w:pPr>
        <w:pStyle w:val="Teksttreci1"/>
        <w:shd w:val="clear" w:color="auto" w:fill="auto"/>
        <w:spacing w:before="0" w:after="0" w:line="235" w:lineRule="exact"/>
        <w:ind w:left="20" w:firstLine="700"/>
        <w:rPr>
          <w:sz w:val="20"/>
          <w:szCs w:val="20"/>
        </w:rPr>
      </w:pPr>
      <w:r w:rsidRPr="000C42F8">
        <w:rPr>
          <w:sz w:val="20"/>
          <w:szCs w:val="20"/>
        </w:rPr>
        <w:t>Jakikolwiek błąd lub przeoczenie (opuszczenie) w ilościach podanych w kosztorysie lub gdzie indziej w SST nie zwalnia Wykonawcy od obowiązku ukończenia wszystkich robót. Błędne dane zostaną poprawione wg instrukcji Inżyniera na piśmie.</w:t>
      </w:r>
    </w:p>
    <w:p w14:paraId="76ACD18C" w14:textId="77777777" w:rsidR="000C42F8" w:rsidRPr="000C42F8" w:rsidRDefault="000C42F8" w:rsidP="000C42F8">
      <w:pPr>
        <w:pStyle w:val="Teksttreci1"/>
        <w:shd w:val="clear" w:color="auto" w:fill="auto"/>
        <w:spacing w:before="0" w:after="96" w:line="235" w:lineRule="exact"/>
        <w:ind w:left="20" w:firstLine="700"/>
        <w:rPr>
          <w:sz w:val="20"/>
          <w:szCs w:val="20"/>
        </w:rPr>
      </w:pPr>
      <w:r w:rsidRPr="000C42F8">
        <w:rPr>
          <w:sz w:val="20"/>
          <w:szCs w:val="20"/>
        </w:rPr>
        <w:t>Obmiar gotowych robót będzie przeprowadzony z częstością wymaganą do celu miesięcznej płatności na rzecz Wykonawcy lub w innym czasie określonym w umowie lub oczekiwanym przez Wykonawcę i Inżyniera.</w:t>
      </w:r>
    </w:p>
    <w:p w14:paraId="5EEFF120" w14:textId="77777777" w:rsidR="000C42F8" w:rsidRPr="00771375" w:rsidRDefault="000C42F8" w:rsidP="000C42F8">
      <w:pPr>
        <w:pStyle w:val="Nagwek41"/>
        <w:keepNext/>
        <w:keepLines/>
        <w:numPr>
          <w:ilvl w:val="0"/>
          <w:numId w:val="9"/>
        </w:numPr>
        <w:shd w:val="clear" w:color="auto" w:fill="auto"/>
        <w:tabs>
          <w:tab w:val="left" w:pos="370"/>
        </w:tabs>
        <w:spacing w:before="0" w:after="93" w:line="190" w:lineRule="exact"/>
        <w:ind w:left="20" w:firstLine="0"/>
        <w:rPr>
          <w:b/>
          <w:sz w:val="20"/>
          <w:szCs w:val="20"/>
        </w:rPr>
      </w:pPr>
      <w:bookmarkStart w:id="26" w:name="bookmark27"/>
      <w:r w:rsidRPr="00771375">
        <w:rPr>
          <w:b/>
          <w:sz w:val="20"/>
          <w:szCs w:val="20"/>
        </w:rPr>
        <w:t>Zasady określania ilości robót i materiałów</w:t>
      </w:r>
      <w:bookmarkEnd w:id="26"/>
    </w:p>
    <w:p w14:paraId="36024FD6" w14:textId="77777777" w:rsidR="000C42F8" w:rsidRPr="000C42F8" w:rsidRDefault="000C42F8" w:rsidP="000C42F8">
      <w:pPr>
        <w:pStyle w:val="Teksttreci1"/>
        <w:shd w:val="clear" w:color="auto" w:fill="auto"/>
        <w:spacing w:before="0" w:after="0" w:line="235" w:lineRule="exact"/>
        <w:ind w:left="20" w:firstLine="700"/>
        <w:rPr>
          <w:sz w:val="20"/>
          <w:szCs w:val="20"/>
        </w:rPr>
      </w:pPr>
      <w:r w:rsidRPr="000C42F8">
        <w:rPr>
          <w:sz w:val="20"/>
          <w:szCs w:val="20"/>
        </w:rPr>
        <w:t>Długości i odległości pomiędzy wyszczególnionymi punktami skrajnymi będą obmierzone poziomo wzdłuż linii osiowej.</w:t>
      </w:r>
    </w:p>
    <w:p w14:paraId="11BD9E36" w14:textId="77777777" w:rsidR="000C42F8" w:rsidRPr="000C42F8" w:rsidRDefault="000C42F8" w:rsidP="000C42F8">
      <w:pPr>
        <w:pStyle w:val="Teksttreci1"/>
        <w:shd w:val="clear" w:color="auto" w:fill="auto"/>
        <w:spacing w:before="0" w:after="0" w:line="235" w:lineRule="exact"/>
        <w:ind w:left="20" w:firstLine="700"/>
        <w:rPr>
          <w:sz w:val="20"/>
          <w:szCs w:val="20"/>
        </w:rPr>
      </w:pPr>
      <w:r w:rsidRPr="000C42F8">
        <w:rPr>
          <w:sz w:val="20"/>
          <w:szCs w:val="20"/>
        </w:rPr>
        <w:t>Jeśli SST właściwe dla danych robót nie wymagają tego inaczej, objętości będą wyliczone w m</w:t>
      </w:r>
      <w:r w:rsidRPr="000C42F8">
        <w:rPr>
          <w:sz w:val="20"/>
          <w:szCs w:val="20"/>
          <w:vertAlign w:val="superscript"/>
        </w:rPr>
        <w:t>3</w:t>
      </w:r>
      <w:r w:rsidRPr="000C42F8">
        <w:rPr>
          <w:sz w:val="20"/>
          <w:szCs w:val="20"/>
        </w:rPr>
        <w:t xml:space="preserve"> jako długość pomnożona przez średni przekrój.</w:t>
      </w:r>
    </w:p>
    <w:p w14:paraId="326B2C73" w14:textId="77777777" w:rsidR="000C42F8" w:rsidRPr="000C42F8" w:rsidRDefault="000C42F8" w:rsidP="000C42F8">
      <w:pPr>
        <w:pStyle w:val="Teksttreci1"/>
        <w:shd w:val="clear" w:color="auto" w:fill="auto"/>
        <w:spacing w:before="0" w:after="0" w:line="235" w:lineRule="exact"/>
        <w:ind w:left="20" w:firstLine="700"/>
        <w:rPr>
          <w:sz w:val="20"/>
          <w:szCs w:val="20"/>
        </w:rPr>
      </w:pPr>
      <w:r w:rsidRPr="000C42F8">
        <w:rPr>
          <w:sz w:val="20"/>
          <w:szCs w:val="20"/>
        </w:rPr>
        <w:t>Ilości, które mają być obmierzone wagowo, będą ważone w tonach lub kilogramach zgodnie z wymaganiami</w:t>
      </w:r>
    </w:p>
    <w:p w14:paraId="5494FF68" w14:textId="77777777" w:rsidR="000C42F8" w:rsidRPr="000C42F8" w:rsidRDefault="000C42F8" w:rsidP="000C42F8">
      <w:pPr>
        <w:pStyle w:val="Teksttreci1"/>
        <w:shd w:val="clear" w:color="auto" w:fill="auto"/>
        <w:spacing w:before="0" w:after="96" w:line="235" w:lineRule="exact"/>
        <w:ind w:left="20" w:firstLine="0"/>
        <w:rPr>
          <w:sz w:val="20"/>
          <w:szCs w:val="20"/>
        </w:rPr>
      </w:pPr>
      <w:r w:rsidRPr="000C42F8">
        <w:rPr>
          <w:sz w:val="20"/>
          <w:szCs w:val="20"/>
        </w:rPr>
        <w:t>SST.</w:t>
      </w:r>
    </w:p>
    <w:p w14:paraId="73172B7E" w14:textId="77777777" w:rsidR="000C42F8" w:rsidRPr="00771375" w:rsidRDefault="000C42F8" w:rsidP="000C42F8">
      <w:pPr>
        <w:pStyle w:val="Nagwek41"/>
        <w:keepNext/>
        <w:keepLines/>
        <w:numPr>
          <w:ilvl w:val="0"/>
          <w:numId w:val="9"/>
        </w:numPr>
        <w:shd w:val="clear" w:color="auto" w:fill="auto"/>
        <w:tabs>
          <w:tab w:val="left" w:pos="370"/>
        </w:tabs>
        <w:spacing w:before="0" w:after="98" w:line="190" w:lineRule="exact"/>
        <w:ind w:left="20" w:firstLine="0"/>
        <w:rPr>
          <w:b/>
          <w:sz w:val="20"/>
          <w:szCs w:val="20"/>
        </w:rPr>
      </w:pPr>
      <w:bookmarkStart w:id="27" w:name="bookmark28"/>
      <w:r w:rsidRPr="00771375">
        <w:rPr>
          <w:b/>
          <w:sz w:val="20"/>
          <w:szCs w:val="20"/>
        </w:rPr>
        <w:t>Urządzenia i sprzęt pomiarowy</w:t>
      </w:r>
      <w:bookmarkEnd w:id="27"/>
    </w:p>
    <w:p w14:paraId="5AEC847F" w14:textId="77777777" w:rsidR="000C42F8" w:rsidRPr="000C42F8" w:rsidRDefault="000C42F8" w:rsidP="000C42F8">
      <w:pPr>
        <w:pStyle w:val="Teksttreci1"/>
        <w:shd w:val="clear" w:color="auto" w:fill="auto"/>
        <w:spacing w:before="0" w:after="0" w:line="235" w:lineRule="exact"/>
        <w:ind w:left="20" w:firstLine="700"/>
        <w:rPr>
          <w:sz w:val="20"/>
          <w:szCs w:val="20"/>
        </w:rPr>
      </w:pPr>
      <w:r w:rsidRPr="000C42F8">
        <w:rPr>
          <w:sz w:val="20"/>
          <w:szCs w:val="20"/>
        </w:rPr>
        <w:t>Wszystkie urządzenia i sprzęt pomiarowy, stosowany w czasie obmiaru robót będą zaakceptowane przez Inży</w:t>
      </w:r>
      <w:r w:rsidRPr="000C42F8">
        <w:rPr>
          <w:sz w:val="20"/>
          <w:szCs w:val="20"/>
        </w:rPr>
        <w:softHyphen/>
        <w:t>niera.</w:t>
      </w:r>
    </w:p>
    <w:p w14:paraId="3EA3E290" w14:textId="77777777" w:rsidR="000C42F8" w:rsidRPr="000C42F8" w:rsidRDefault="000C42F8" w:rsidP="000C42F8">
      <w:pPr>
        <w:pStyle w:val="Teksttreci1"/>
        <w:shd w:val="clear" w:color="auto" w:fill="auto"/>
        <w:spacing w:before="0" w:after="0" w:line="235" w:lineRule="exact"/>
        <w:ind w:left="20" w:firstLine="700"/>
        <w:rPr>
          <w:sz w:val="20"/>
          <w:szCs w:val="20"/>
        </w:rPr>
      </w:pPr>
      <w:r w:rsidRPr="000C42F8">
        <w:rPr>
          <w:sz w:val="20"/>
          <w:szCs w:val="20"/>
        </w:rPr>
        <w:t>Urządzenia i sprzęt pomiarowy zostaną dostarczone przez Wykonawcę. Jeżeli urządzenia te lub sprzęt wyma</w:t>
      </w:r>
      <w:r w:rsidRPr="000C42F8">
        <w:rPr>
          <w:sz w:val="20"/>
          <w:szCs w:val="20"/>
        </w:rPr>
        <w:softHyphen/>
        <w:t>gają badań atestujących to Wykonawca będzie posiadać ważne świadectwa legalizacji.</w:t>
      </w:r>
    </w:p>
    <w:p w14:paraId="303793C4" w14:textId="77777777" w:rsidR="000C42F8" w:rsidRPr="000C42F8" w:rsidRDefault="000C42F8" w:rsidP="000C42F8">
      <w:pPr>
        <w:pStyle w:val="Teksttreci1"/>
        <w:shd w:val="clear" w:color="auto" w:fill="auto"/>
        <w:spacing w:before="0" w:after="96" w:line="235" w:lineRule="exact"/>
        <w:ind w:left="20" w:firstLine="700"/>
        <w:rPr>
          <w:sz w:val="20"/>
          <w:szCs w:val="20"/>
        </w:rPr>
      </w:pPr>
      <w:r w:rsidRPr="000C42F8">
        <w:rPr>
          <w:sz w:val="20"/>
          <w:szCs w:val="20"/>
        </w:rPr>
        <w:t>Wszystkie urządzenia pomiarowe będą przez Wykonawcę utrzymywane w dobrym stanie, w całym okresie trwania robót.</w:t>
      </w:r>
    </w:p>
    <w:p w14:paraId="5F2C9DCB" w14:textId="77777777" w:rsidR="000C42F8" w:rsidRPr="00771375" w:rsidRDefault="000C42F8" w:rsidP="000C42F8">
      <w:pPr>
        <w:pStyle w:val="Nagwek41"/>
        <w:keepNext/>
        <w:keepLines/>
        <w:numPr>
          <w:ilvl w:val="0"/>
          <w:numId w:val="9"/>
        </w:numPr>
        <w:shd w:val="clear" w:color="auto" w:fill="auto"/>
        <w:tabs>
          <w:tab w:val="left" w:pos="366"/>
        </w:tabs>
        <w:spacing w:before="0" w:after="102" w:line="190" w:lineRule="exact"/>
        <w:ind w:left="20" w:firstLine="0"/>
        <w:rPr>
          <w:b/>
          <w:sz w:val="20"/>
          <w:szCs w:val="20"/>
        </w:rPr>
      </w:pPr>
      <w:bookmarkStart w:id="28" w:name="bookmark29"/>
      <w:r w:rsidRPr="00771375">
        <w:rPr>
          <w:b/>
          <w:sz w:val="20"/>
          <w:szCs w:val="20"/>
        </w:rPr>
        <w:t>Wagi i zasady ważenia</w:t>
      </w:r>
      <w:bookmarkEnd w:id="28"/>
    </w:p>
    <w:p w14:paraId="4DAE5B8C" w14:textId="77777777" w:rsidR="000C42F8" w:rsidRPr="000C42F8" w:rsidRDefault="000C42F8" w:rsidP="000C42F8">
      <w:pPr>
        <w:pStyle w:val="Teksttreci1"/>
        <w:shd w:val="clear" w:color="auto" w:fill="auto"/>
        <w:spacing w:before="0" w:after="92" w:line="230" w:lineRule="exact"/>
        <w:ind w:left="20" w:firstLine="700"/>
        <w:rPr>
          <w:sz w:val="20"/>
          <w:szCs w:val="20"/>
        </w:rPr>
      </w:pPr>
      <w:r w:rsidRPr="000C42F8">
        <w:rPr>
          <w:sz w:val="20"/>
          <w:szCs w:val="20"/>
        </w:rPr>
        <w:t>Wykonawca dostarczy i zainstaluje urządzenia wagowe odpowiadające odnośnym wymaganiom SST Będzie utrzymywać to wyposażenie zapewniając w sposób ciągły zachowanie dokładności wg norm zatwierdzonych przez In</w:t>
      </w:r>
      <w:r w:rsidRPr="000C42F8">
        <w:rPr>
          <w:sz w:val="20"/>
          <w:szCs w:val="20"/>
        </w:rPr>
        <w:softHyphen/>
        <w:t>żyniera.</w:t>
      </w:r>
    </w:p>
    <w:p w14:paraId="34FAEBCB" w14:textId="77777777" w:rsidR="000C42F8" w:rsidRPr="00771375" w:rsidRDefault="000C42F8" w:rsidP="000C42F8">
      <w:pPr>
        <w:pStyle w:val="Nagwek41"/>
        <w:keepNext/>
        <w:keepLines/>
        <w:numPr>
          <w:ilvl w:val="0"/>
          <w:numId w:val="9"/>
        </w:numPr>
        <w:shd w:val="clear" w:color="auto" w:fill="auto"/>
        <w:tabs>
          <w:tab w:val="left" w:pos="375"/>
        </w:tabs>
        <w:spacing w:before="0" w:after="98" w:line="190" w:lineRule="exact"/>
        <w:ind w:left="20" w:firstLine="0"/>
        <w:rPr>
          <w:b/>
          <w:sz w:val="20"/>
          <w:szCs w:val="20"/>
        </w:rPr>
      </w:pPr>
      <w:bookmarkStart w:id="29" w:name="bookmark30"/>
      <w:r w:rsidRPr="00771375">
        <w:rPr>
          <w:b/>
          <w:sz w:val="20"/>
          <w:szCs w:val="20"/>
        </w:rPr>
        <w:t>Czas przeprowadzenia obmiaru</w:t>
      </w:r>
      <w:bookmarkEnd w:id="29"/>
    </w:p>
    <w:p w14:paraId="19348DBC" w14:textId="77777777" w:rsidR="000C42F8" w:rsidRPr="000C42F8" w:rsidRDefault="000C42F8" w:rsidP="000C42F8">
      <w:pPr>
        <w:pStyle w:val="Teksttreci1"/>
        <w:shd w:val="clear" w:color="auto" w:fill="auto"/>
        <w:spacing w:before="0" w:after="0" w:line="235" w:lineRule="exact"/>
        <w:ind w:left="20" w:firstLine="700"/>
        <w:rPr>
          <w:sz w:val="20"/>
          <w:szCs w:val="20"/>
        </w:rPr>
      </w:pPr>
      <w:r w:rsidRPr="000C42F8">
        <w:rPr>
          <w:sz w:val="20"/>
          <w:szCs w:val="20"/>
        </w:rPr>
        <w:t>Obmiary będą przeprowadzone przed częściowym lub ostatecznym odbiorem odcinków robót, a także w przy</w:t>
      </w:r>
      <w:r w:rsidRPr="000C42F8">
        <w:rPr>
          <w:sz w:val="20"/>
          <w:szCs w:val="20"/>
        </w:rPr>
        <w:softHyphen/>
        <w:t>padku występowania dłuższej przerwy w robotach.</w:t>
      </w:r>
    </w:p>
    <w:p w14:paraId="102E279D" w14:textId="77777777" w:rsidR="000C42F8" w:rsidRPr="000C42F8" w:rsidRDefault="000C42F8" w:rsidP="00771375">
      <w:pPr>
        <w:pStyle w:val="Teksttreci1"/>
        <w:shd w:val="clear" w:color="auto" w:fill="auto"/>
        <w:spacing w:before="0" w:after="0" w:line="235" w:lineRule="exact"/>
        <w:ind w:left="720" w:right="72" w:firstLine="0"/>
        <w:rPr>
          <w:sz w:val="20"/>
          <w:szCs w:val="20"/>
        </w:rPr>
      </w:pPr>
      <w:r w:rsidRPr="000C42F8">
        <w:rPr>
          <w:sz w:val="20"/>
          <w:szCs w:val="20"/>
        </w:rPr>
        <w:t>Obmiar robót zanikających przeprowadza się w czasie ich</w:t>
      </w:r>
      <w:r w:rsidR="00771375">
        <w:rPr>
          <w:sz w:val="20"/>
          <w:szCs w:val="20"/>
        </w:rPr>
        <w:t xml:space="preserve"> </w:t>
      </w:r>
      <w:r w:rsidRPr="000C42F8">
        <w:rPr>
          <w:sz w:val="20"/>
          <w:szCs w:val="20"/>
        </w:rPr>
        <w:t>wykonywania. Obmiar robót podlegających zakryciu przeprowadza się przed ich zakryciem.</w:t>
      </w:r>
    </w:p>
    <w:p w14:paraId="55B25BFE" w14:textId="77777777" w:rsidR="000C42F8" w:rsidRPr="000C42F8" w:rsidRDefault="000C42F8" w:rsidP="000C42F8">
      <w:pPr>
        <w:pStyle w:val="Teksttreci1"/>
        <w:shd w:val="clear" w:color="auto" w:fill="auto"/>
        <w:spacing w:before="0" w:after="0" w:line="235" w:lineRule="exact"/>
        <w:ind w:right="20" w:firstLine="720"/>
        <w:rPr>
          <w:sz w:val="20"/>
          <w:szCs w:val="20"/>
        </w:rPr>
      </w:pPr>
      <w:r w:rsidRPr="000C42F8">
        <w:rPr>
          <w:sz w:val="20"/>
          <w:szCs w:val="20"/>
        </w:rPr>
        <w:t>Roboty pomiarowe do obmiaru oraz nieodzowne obliczenia będą wykonane w sposób zrozumiały i jedno</w:t>
      </w:r>
      <w:r w:rsidRPr="000C42F8">
        <w:rPr>
          <w:sz w:val="20"/>
          <w:szCs w:val="20"/>
        </w:rPr>
        <w:softHyphen/>
        <w:t>znaczny.</w:t>
      </w:r>
    </w:p>
    <w:p w14:paraId="368014B0" w14:textId="77777777" w:rsidR="000C42F8" w:rsidRPr="000C42F8" w:rsidRDefault="000C42F8" w:rsidP="000C42F8">
      <w:pPr>
        <w:pStyle w:val="Teksttreci1"/>
        <w:shd w:val="clear" w:color="auto" w:fill="auto"/>
        <w:spacing w:before="0" w:after="96" w:line="235" w:lineRule="exact"/>
        <w:ind w:right="20" w:firstLine="720"/>
        <w:rPr>
          <w:sz w:val="20"/>
          <w:szCs w:val="20"/>
        </w:rPr>
      </w:pPr>
      <w:r w:rsidRPr="000C42F8">
        <w:rPr>
          <w:sz w:val="20"/>
          <w:szCs w:val="20"/>
        </w:rPr>
        <w:t>Wymiary skomplikowanych powierzchni lub objętości będą uzupełnione odpowiednimi szkicami umieszczo</w:t>
      </w:r>
      <w:r w:rsidRPr="000C42F8">
        <w:rPr>
          <w:sz w:val="20"/>
          <w:szCs w:val="20"/>
        </w:rPr>
        <w:softHyphen/>
        <w:t>nymi na karcie rejestru obmiarów. W razie braku miejsca szkice mogą być dołączone w formie oddzielnego załącznika do rejestru obmiarów, którego wzór zostanie uzgodniony z Inżynierem.</w:t>
      </w:r>
    </w:p>
    <w:p w14:paraId="6AA66F9D" w14:textId="77777777" w:rsidR="000C42F8" w:rsidRPr="00771375" w:rsidRDefault="000C42F8" w:rsidP="000C42F8">
      <w:pPr>
        <w:pStyle w:val="Nagwek41"/>
        <w:keepNext/>
        <w:keepLines/>
        <w:shd w:val="clear" w:color="auto" w:fill="auto"/>
        <w:spacing w:before="0" w:after="254" w:line="190" w:lineRule="exact"/>
        <w:ind w:left="280" w:hanging="280"/>
        <w:rPr>
          <w:b/>
          <w:sz w:val="20"/>
          <w:szCs w:val="20"/>
        </w:rPr>
      </w:pPr>
      <w:bookmarkStart w:id="30" w:name="bookmark31"/>
      <w:r w:rsidRPr="00771375">
        <w:rPr>
          <w:b/>
          <w:sz w:val="20"/>
          <w:szCs w:val="20"/>
        </w:rPr>
        <w:t>8. ODBIÓR ROBÓT</w:t>
      </w:r>
      <w:bookmarkEnd w:id="30"/>
    </w:p>
    <w:p w14:paraId="0E14C569" w14:textId="77777777" w:rsidR="000C42F8" w:rsidRPr="00771375" w:rsidRDefault="000C42F8" w:rsidP="000C42F8">
      <w:pPr>
        <w:pStyle w:val="Nagwek41"/>
        <w:keepNext/>
        <w:keepLines/>
        <w:numPr>
          <w:ilvl w:val="0"/>
          <w:numId w:val="10"/>
        </w:numPr>
        <w:shd w:val="clear" w:color="auto" w:fill="auto"/>
        <w:tabs>
          <w:tab w:val="left" w:pos="355"/>
        </w:tabs>
        <w:spacing w:before="0" w:after="93" w:line="190" w:lineRule="exact"/>
        <w:ind w:left="280" w:hanging="280"/>
        <w:rPr>
          <w:b/>
          <w:sz w:val="20"/>
          <w:szCs w:val="20"/>
        </w:rPr>
      </w:pPr>
      <w:bookmarkStart w:id="31" w:name="bookmark32"/>
      <w:r w:rsidRPr="00771375">
        <w:rPr>
          <w:b/>
          <w:sz w:val="20"/>
          <w:szCs w:val="20"/>
        </w:rPr>
        <w:t>Rodzaje odbiorów robót</w:t>
      </w:r>
      <w:bookmarkEnd w:id="31"/>
    </w:p>
    <w:p w14:paraId="4DE60BC9" w14:textId="77777777" w:rsidR="000C42F8" w:rsidRPr="000C42F8" w:rsidRDefault="000C42F8" w:rsidP="000C42F8">
      <w:pPr>
        <w:pStyle w:val="Teksttreci1"/>
        <w:shd w:val="clear" w:color="auto" w:fill="auto"/>
        <w:spacing w:before="0" w:after="0" w:line="235" w:lineRule="exact"/>
        <w:ind w:firstLine="720"/>
        <w:rPr>
          <w:sz w:val="20"/>
          <w:szCs w:val="20"/>
        </w:rPr>
      </w:pPr>
      <w:r w:rsidRPr="000C42F8">
        <w:rPr>
          <w:sz w:val="20"/>
          <w:szCs w:val="20"/>
        </w:rPr>
        <w:t>W zależności od ustaleń odpowiednich SST, roboty podlegają następującym etapom odbioru:</w:t>
      </w:r>
    </w:p>
    <w:p w14:paraId="0D5EF22B" w14:textId="77777777" w:rsidR="000C42F8" w:rsidRPr="000C42F8" w:rsidRDefault="000C42F8" w:rsidP="000C42F8">
      <w:pPr>
        <w:pStyle w:val="Teksttreci1"/>
        <w:numPr>
          <w:ilvl w:val="1"/>
          <w:numId w:val="10"/>
        </w:numPr>
        <w:shd w:val="clear" w:color="auto" w:fill="auto"/>
        <w:tabs>
          <w:tab w:val="left" w:pos="283"/>
        </w:tabs>
        <w:spacing w:before="0" w:after="0" w:line="235" w:lineRule="exact"/>
        <w:ind w:left="280" w:hanging="280"/>
        <w:rPr>
          <w:sz w:val="20"/>
          <w:szCs w:val="20"/>
        </w:rPr>
      </w:pPr>
      <w:r w:rsidRPr="000C42F8">
        <w:rPr>
          <w:sz w:val="20"/>
          <w:szCs w:val="20"/>
        </w:rPr>
        <w:t>odbiorowi robót zanikających i ulegających zakryciu,</w:t>
      </w:r>
    </w:p>
    <w:p w14:paraId="0E7D0E6D" w14:textId="77777777" w:rsidR="000C42F8" w:rsidRPr="000C42F8" w:rsidRDefault="000C42F8" w:rsidP="000C42F8">
      <w:pPr>
        <w:pStyle w:val="Teksttreci1"/>
        <w:numPr>
          <w:ilvl w:val="1"/>
          <w:numId w:val="10"/>
        </w:numPr>
        <w:shd w:val="clear" w:color="auto" w:fill="auto"/>
        <w:tabs>
          <w:tab w:val="left" w:pos="288"/>
        </w:tabs>
        <w:spacing w:before="0" w:after="0" w:line="235" w:lineRule="exact"/>
        <w:ind w:left="280" w:hanging="280"/>
        <w:rPr>
          <w:sz w:val="20"/>
          <w:szCs w:val="20"/>
        </w:rPr>
      </w:pPr>
      <w:r w:rsidRPr="000C42F8">
        <w:rPr>
          <w:sz w:val="20"/>
          <w:szCs w:val="20"/>
        </w:rPr>
        <w:t>odbiorowi częściowemu,</w:t>
      </w:r>
    </w:p>
    <w:p w14:paraId="6E9F24EA" w14:textId="77777777" w:rsidR="000C42F8" w:rsidRPr="000C42F8" w:rsidRDefault="000C42F8" w:rsidP="000C42F8">
      <w:pPr>
        <w:pStyle w:val="Teksttreci1"/>
        <w:numPr>
          <w:ilvl w:val="1"/>
          <w:numId w:val="10"/>
        </w:numPr>
        <w:shd w:val="clear" w:color="auto" w:fill="auto"/>
        <w:tabs>
          <w:tab w:val="left" w:pos="283"/>
        </w:tabs>
        <w:spacing w:before="0" w:after="0" w:line="235" w:lineRule="exact"/>
        <w:ind w:left="280" w:hanging="280"/>
        <w:rPr>
          <w:sz w:val="20"/>
          <w:szCs w:val="20"/>
        </w:rPr>
      </w:pPr>
      <w:r w:rsidRPr="000C42F8">
        <w:rPr>
          <w:sz w:val="20"/>
          <w:szCs w:val="20"/>
        </w:rPr>
        <w:t>odbiorowi ostatecznemu,</w:t>
      </w:r>
    </w:p>
    <w:p w14:paraId="6A58237C" w14:textId="77777777" w:rsidR="000C42F8" w:rsidRPr="000C42F8" w:rsidRDefault="000C42F8" w:rsidP="000C42F8">
      <w:pPr>
        <w:pStyle w:val="Teksttreci1"/>
        <w:numPr>
          <w:ilvl w:val="1"/>
          <w:numId w:val="10"/>
        </w:numPr>
        <w:shd w:val="clear" w:color="auto" w:fill="auto"/>
        <w:tabs>
          <w:tab w:val="left" w:pos="283"/>
        </w:tabs>
        <w:spacing w:before="0" w:after="96" w:line="235" w:lineRule="exact"/>
        <w:ind w:left="280" w:hanging="280"/>
        <w:rPr>
          <w:sz w:val="20"/>
          <w:szCs w:val="20"/>
        </w:rPr>
      </w:pPr>
      <w:r w:rsidRPr="000C42F8">
        <w:rPr>
          <w:sz w:val="20"/>
          <w:szCs w:val="20"/>
        </w:rPr>
        <w:t>odbiorowi pogwarancyjnemu.</w:t>
      </w:r>
    </w:p>
    <w:p w14:paraId="52563D43" w14:textId="77777777" w:rsidR="000C42F8" w:rsidRPr="00771375" w:rsidRDefault="000C42F8" w:rsidP="000C42F8">
      <w:pPr>
        <w:pStyle w:val="Nagwek41"/>
        <w:keepNext/>
        <w:keepLines/>
        <w:numPr>
          <w:ilvl w:val="0"/>
          <w:numId w:val="10"/>
        </w:numPr>
        <w:shd w:val="clear" w:color="auto" w:fill="auto"/>
        <w:tabs>
          <w:tab w:val="left" w:pos="360"/>
        </w:tabs>
        <w:spacing w:before="0" w:after="102" w:line="190" w:lineRule="exact"/>
        <w:ind w:left="280" w:hanging="280"/>
        <w:rPr>
          <w:b/>
          <w:sz w:val="20"/>
          <w:szCs w:val="20"/>
        </w:rPr>
      </w:pPr>
      <w:bookmarkStart w:id="32" w:name="bookmark33"/>
      <w:r w:rsidRPr="00771375">
        <w:rPr>
          <w:b/>
          <w:sz w:val="20"/>
          <w:szCs w:val="20"/>
        </w:rPr>
        <w:t>Odbiór robót zanikających i ulegających zakryciu</w:t>
      </w:r>
      <w:bookmarkEnd w:id="32"/>
    </w:p>
    <w:p w14:paraId="51791EC9" w14:textId="77777777" w:rsidR="000C42F8" w:rsidRPr="000C42F8" w:rsidRDefault="000C42F8" w:rsidP="000C42F8">
      <w:pPr>
        <w:pStyle w:val="Teksttreci1"/>
        <w:shd w:val="clear" w:color="auto" w:fill="auto"/>
        <w:spacing w:before="0" w:after="0" w:line="230" w:lineRule="exact"/>
        <w:ind w:right="20" w:firstLine="720"/>
        <w:rPr>
          <w:sz w:val="20"/>
          <w:szCs w:val="20"/>
        </w:rPr>
      </w:pPr>
      <w:r w:rsidRPr="000C42F8">
        <w:rPr>
          <w:sz w:val="20"/>
          <w:szCs w:val="20"/>
        </w:rPr>
        <w:t>Odbiór robót zanikających i ulegających zakryciu polega na finalnej ocenie ilości i jakości wykonywanych robót, które w dalszym procesie realizacji ulegną zakryciu.</w:t>
      </w:r>
    </w:p>
    <w:p w14:paraId="2E9EF0FE" w14:textId="77777777" w:rsidR="000C42F8" w:rsidRPr="000C42F8" w:rsidRDefault="000C42F8" w:rsidP="000C42F8">
      <w:pPr>
        <w:pStyle w:val="Teksttreci1"/>
        <w:shd w:val="clear" w:color="auto" w:fill="auto"/>
        <w:spacing w:before="0" w:after="0" w:line="230" w:lineRule="exact"/>
        <w:ind w:right="20" w:firstLine="720"/>
        <w:rPr>
          <w:sz w:val="20"/>
          <w:szCs w:val="20"/>
        </w:rPr>
      </w:pPr>
      <w:r w:rsidRPr="000C42F8">
        <w:rPr>
          <w:sz w:val="20"/>
          <w:szCs w:val="20"/>
        </w:rPr>
        <w:t xml:space="preserve">Odbiór robót zanikających i ulegających zakryciu będzie dokonany w czasie umożliwiającym wykonanie </w:t>
      </w:r>
      <w:r w:rsidR="001C2A76">
        <w:rPr>
          <w:sz w:val="20"/>
          <w:szCs w:val="20"/>
        </w:rPr>
        <w:t xml:space="preserve">                         </w:t>
      </w:r>
      <w:r w:rsidRPr="000C42F8">
        <w:rPr>
          <w:sz w:val="20"/>
          <w:szCs w:val="20"/>
        </w:rPr>
        <w:t>ewen</w:t>
      </w:r>
      <w:r w:rsidRPr="000C42F8">
        <w:rPr>
          <w:sz w:val="20"/>
          <w:szCs w:val="20"/>
        </w:rPr>
        <w:softHyphen/>
        <w:t>tualnych korekt i poprawek bez hamowania ogólnego postępu robót. Odbioru robót dokonuje Inżynier.</w:t>
      </w:r>
    </w:p>
    <w:p w14:paraId="2290104D" w14:textId="77777777" w:rsidR="000C42F8" w:rsidRPr="000C42F8" w:rsidRDefault="000C42F8" w:rsidP="000C42F8">
      <w:pPr>
        <w:pStyle w:val="Teksttreci1"/>
        <w:shd w:val="clear" w:color="auto" w:fill="auto"/>
        <w:spacing w:before="0" w:after="0" w:line="230" w:lineRule="exact"/>
        <w:ind w:right="20" w:firstLine="720"/>
        <w:rPr>
          <w:sz w:val="20"/>
          <w:szCs w:val="20"/>
        </w:rPr>
      </w:pPr>
      <w:r w:rsidRPr="000C42F8">
        <w:rPr>
          <w:sz w:val="20"/>
          <w:szCs w:val="20"/>
        </w:rPr>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14:paraId="0BCE0D27" w14:textId="77777777" w:rsidR="000C42F8" w:rsidRPr="000C42F8" w:rsidRDefault="000C42F8" w:rsidP="000C42F8">
      <w:pPr>
        <w:pStyle w:val="Teksttreci1"/>
        <w:shd w:val="clear" w:color="auto" w:fill="auto"/>
        <w:spacing w:before="0" w:after="92" w:line="230" w:lineRule="exact"/>
        <w:ind w:right="20" w:firstLine="720"/>
        <w:rPr>
          <w:sz w:val="20"/>
          <w:szCs w:val="20"/>
        </w:rPr>
      </w:pPr>
      <w:r w:rsidRPr="000C42F8">
        <w:rPr>
          <w:sz w:val="20"/>
          <w:szCs w:val="20"/>
        </w:rPr>
        <w:lastRenderedPageBreak/>
        <w:t xml:space="preserve">Jakość i ilość robót ulegających zakryciu ocenia Inżynier na podstawie dokumentów zawierających komplet wyników badań laboratoryjnych i w oparciu o przeprowadzone pomiary, w konfrontacji z </w:t>
      </w:r>
      <w:r w:rsidR="00771375">
        <w:rPr>
          <w:sz w:val="20"/>
          <w:szCs w:val="20"/>
        </w:rPr>
        <w:t>warunkami Umowy</w:t>
      </w:r>
      <w:r w:rsidRPr="000C42F8">
        <w:rPr>
          <w:sz w:val="20"/>
          <w:szCs w:val="20"/>
        </w:rPr>
        <w:t>, SST i uprzednimi ustaleniami.</w:t>
      </w:r>
    </w:p>
    <w:p w14:paraId="7ADB46F7" w14:textId="77777777" w:rsidR="000C42F8" w:rsidRPr="00771375" w:rsidRDefault="000C42F8" w:rsidP="000C42F8">
      <w:pPr>
        <w:pStyle w:val="Nagwek41"/>
        <w:keepNext/>
        <w:keepLines/>
        <w:numPr>
          <w:ilvl w:val="0"/>
          <w:numId w:val="10"/>
        </w:numPr>
        <w:shd w:val="clear" w:color="auto" w:fill="auto"/>
        <w:tabs>
          <w:tab w:val="left" w:pos="360"/>
        </w:tabs>
        <w:spacing w:before="0" w:after="134" w:line="190" w:lineRule="exact"/>
        <w:ind w:left="280" w:hanging="280"/>
        <w:rPr>
          <w:b/>
          <w:sz w:val="20"/>
          <w:szCs w:val="20"/>
        </w:rPr>
      </w:pPr>
      <w:r w:rsidRPr="00771375">
        <w:rPr>
          <w:b/>
          <w:sz w:val="20"/>
          <w:szCs w:val="20"/>
        </w:rPr>
        <w:t>Odbiór ost</w:t>
      </w:r>
      <w:bookmarkStart w:id="33" w:name="bookmark34"/>
      <w:r w:rsidRPr="00771375">
        <w:rPr>
          <w:b/>
          <w:sz w:val="20"/>
          <w:szCs w:val="20"/>
        </w:rPr>
        <w:t>ateczny robót</w:t>
      </w:r>
      <w:bookmarkEnd w:id="33"/>
    </w:p>
    <w:p w14:paraId="493E5B9B" w14:textId="77777777" w:rsidR="000C42F8" w:rsidRPr="000C42F8" w:rsidRDefault="000C42F8" w:rsidP="000C42F8">
      <w:pPr>
        <w:pStyle w:val="Teksttreci1"/>
        <w:numPr>
          <w:ilvl w:val="0"/>
          <w:numId w:val="11"/>
        </w:numPr>
        <w:shd w:val="clear" w:color="auto" w:fill="auto"/>
        <w:tabs>
          <w:tab w:val="left" w:pos="499"/>
        </w:tabs>
        <w:spacing w:before="0" w:after="0" w:line="190" w:lineRule="exact"/>
        <w:ind w:left="280" w:hanging="280"/>
        <w:rPr>
          <w:sz w:val="20"/>
          <w:szCs w:val="20"/>
        </w:rPr>
      </w:pPr>
      <w:r w:rsidRPr="000C42F8">
        <w:rPr>
          <w:sz w:val="20"/>
          <w:szCs w:val="20"/>
        </w:rPr>
        <w:t>Zasady odbioru ostatecznego robót</w:t>
      </w:r>
    </w:p>
    <w:p w14:paraId="784D161B" w14:textId="77777777" w:rsidR="000C42F8" w:rsidRPr="000C42F8" w:rsidRDefault="000C42F8" w:rsidP="000C42F8">
      <w:pPr>
        <w:pStyle w:val="Teksttreci1"/>
        <w:shd w:val="clear" w:color="auto" w:fill="auto"/>
        <w:spacing w:before="0" w:after="0" w:line="235" w:lineRule="exact"/>
        <w:ind w:right="20" w:firstLine="720"/>
        <w:rPr>
          <w:sz w:val="20"/>
          <w:szCs w:val="20"/>
        </w:rPr>
      </w:pPr>
      <w:r w:rsidRPr="000C42F8">
        <w:rPr>
          <w:sz w:val="20"/>
          <w:szCs w:val="20"/>
        </w:rPr>
        <w:t xml:space="preserve">Odbiór ostateczny polega na finalnej ocenie rzeczywistego wykonania robót w odniesieniu do ich ilości, jakości </w:t>
      </w:r>
      <w:r w:rsidR="001C2A76">
        <w:rPr>
          <w:sz w:val="20"/>
          <w:szCs w:val="20"/>
        </w:rPr>
        <w:t xml:space="preserve">                   </w:t>
      </w:r>
      <w:r w:rsidRPr="000C42F8">
        <w:rPr>
          <w:sz w:val="20"/>
          <w:szCs w:val="20"/>
        </w:rPr>
        <w:t>i wartości.</w:t>
      </w:r>
    </w:p>
    <w:p w14:paraId="405610FB" w14:textId="77777777" w:rsidR="000C42F8" w:rsidRPr="000C42F8" w:rsidRDefault="000C42F8" w:rsidP="000C42F8">
      <w:pPr>
        <w:pStyle w:val="Teksttreci1"/>
        <w:shd w:val="clear" w:color="auto" w:fill="auto"/>
        <w:spacing w:before="0" w:after="0" w:line="235" w:lineRule="exact"/>
        <w:ind w:right="20" w:firstLine="720"/>
        <w:rPr>
          <w:sz w:val="20"/>
          <w:szCs w:val="20"/>
        </w:rPr>
      </w:pPr>
      <w:r w:rsidRPr="000C42F8">
        <w:rPr>
          <w:sz w:val="20"/>
          <w:szCs w:val="20"/>
        </w:rPr>
        <w:t xml:space="preserve">Całkowite zakończenie robót oraz gotowość do odbioru ostatecznego będzie stwierdzona przez Wykonawcę </w:t>
      </w:r>
      <w:r w:rsidR="001C2A76">
        <w:rPr>
          <w:sz w:val="20"/>
          <w:szCs w:val="20"/>
        </w:rPr>
        <w:t xml:space="preserve">                           </w:t>
      </w:r>
      <w:r w:rsidRPr="000C42F8">
        <w:rPr>
          <w:sz w:val="20"/>
          <w:szCs w:val="20"/>
        </w:rPr>
        <w:t>z bezzwłocznym powiadomieniem na piśmie o tym fakcie Inżyniera.</w:t>
      </w:r>
    </w:p>
    <w:p w14:paraId="40D63ABC" w14:textId="77777777" w:rsidR="000C42F8" w:rsidRPr="000C42F8" w:rsidRDefault="000C42F8" w:rsidP="000C42F8">
      <w:pPr>
        <w:pStyle w:val="Teksttreci1"/>
        <w:shd w:val="clear" w:color="auto" w:fill="auto"/>
        <w:spacing w:before="0" w:after="0" w:line="235" w:lineRule="exact"/>
        <w:ind w:right="20" w:firstLine="720"/>
        <w:rPr>
          <w:sz w:val="20"/>
          <w:szCs w:val="20"/>
        </w:rPr>
      </w:pPr>
      <w:r w:rsidRPr="000C42F8">
        <w:rPr>
          <w:sz w:val="20"/>
          <w:szCs w:val="20"/>
        </w:rPr>
        <w:t xml:space="preserve">Odbiór ostateczny robót nastąpi w terminie ustalonym w dokumentach </w:t>
      </w:r>
      <w:r w:rsidR="0097142F">
        <w:rPr>
          <w:sz w:val="20"/>
          <w:szCs w:val="20"/>
        </w:rPr>
        <w:t>U</w:t>
      </w:r>
      <w:r w:rsidRPr="000C42F8">
        <w:rPr>
          <w:sz w:val="20"/>
          <w:szCs w:val="20"/>
        </w:rPr>
        <w:t>mowy, licząc od dnia potwierdzenia przez Inżyniera zakończenia robót i przyjęcia dokumentów, o których mowa w p</w:t>
      </w:r>
      <w:r w:rsidR="00771375">
        <w:rPr>
          <w:sz w:val="20"/>
          <w:szCs w:val="20"/>
        </w:rPr>
        <w:t>kt</w:t>
      </w:r>
      <w:r w:rsidRPr="000C42F8">
        <w:rPr>
          <w:sz w:val="20"/>
          <w:szCs w:val="20"/>
        </w:rPr>
        <w:t xml:space="preserve"> 8.3.2.</w:t>
      </w:r>
    </w:p>
    <w:p w14:paraId="7598180F" w14:textId="77777777" w:rsidR="000C42F8" w:rsidRPr="000C42F8" w:rsidRDefault="000C42F8" w:rsidP="000C42F8">
      <w:pPr>
        <w:pStyle w:val="Teksttreci1"/>
        <w:shd w:val="clear" w:color="auto" w:fill="auto"/>
        <w:spacing w:before="0" w:after="0" w:line="235" w:lineRule="exact"/>
        <w:ind w:right="20" w:firstLine="720"/>
        <w:rPr>
          <w:sz w:val="20"/>
          <w:szCs w:val="20"/>
        </w:rPr>
      </w:pPr>
      <w:r w:rsidRPr="000C42F8">
        <w:rPr>
          <w:sz w:val="20"/>
          <w:szCs w:val="20"/>
        </w:rPr>
        <w:t>Odbioru ostatecznego robót dokona komisja wyznaczona przez Zamawiającego w obecności Inżyniera i Wy</w:t>
      </w:r>
      <w:r w:rsidRPr="000C42F8">
        <w:rPr>
          <w:sz w:val="20"/>
          <w:szCs w:val="20"/>
        </w:rPr>
        <w:softHyphen/>
        <w:t>konawcy. Komisja odbierająca roboty dokona ich oceny jakościowej na podstawie przedłożonych dokumentów, wyni</w:t>
      </w:r>
      <w:r w:rsidRPr="000C42F8">
        <w:rPr>
          <w:sz w:val="20"/>
          <w:szCs w:val="20"/>
        </w:rPr>
        <w:softHyphen/>
        <w:t xml:space="preserve">ków badań </w:t>
      </w:r>
      <w:r w:rsidR="001C2A76">
        <w:rPr>
          <w:sz w:val="20"/>
          <w:szCs w:val="20"/>
        </w:rPr>
        <w:t xml:space="preserve">                        </w:t>
      </w:r>
      <w:r w:rsidRPr="000C42F8">
        <w:rPr>
          <w:sz w:val="20"/>
          <w:szCs w:val="20"/>
        </w:rPr>
        <w:t>i pomiarów, ocenie wizualnej oraz zgodności wykonania robót z SST.</w:t>
      </w:r>
    </w:p>
    <w:p w14:paraId="66DFE884" w14:textId="77777777" w:rsidR="000C42F8" w:rsidRPr="000C42F8" w:rsidRDefault="000C42F8" w:rsidP="000C42F8">
      <w:pPr>
        <w:pStyle w:val="Teksttreci1"/>
        <w:shd w:val="clear" w:color="auto" w:fill="auto"/>
        <w:spacing w:before="0" w:after="0" w:line="235" w:lineRule="exact"/>
        <w:ind w:right="20" w:firstLine="720"/>
        <w:rPr>
          <w:sz w:val="20"/>
          <w:szCs w:val="20"/>
        </w:rPr>
      </w:pPr>
      <w:r w:rsidRPr="000C42F8">
        <w:rPr>
          <w:sz w:val="20"/>
          <w:szCs w:val="20"/>
        </w:rPr>
        <w:t>W toku odbioru ostatecznego robót komisja zapozna się z realizacją ustaleń przyjętych w trakcie odbiorów robót zanikających i ulegających zakryciu, zwłaszcza w zakresie wykonania robót uzupełniających i robót poprawko</w:t>
      </w:r>
      <w:r w:rsidRPr="000C42F8">
        <w:rPr>
          <w:sz w:val="20"/>
          <w:szCs w:val="20"/>
        </w:rPr>
        <w:softHyphen/>
        <w:t>wych.</w:t>
      </w:r>
    </w:p>
    <w:p w14:paraId="36E7ED8A" w14:textId="77777777" w:rsidR="000C42F8" w:rsidRPr="000C42F8" w:rsidRDefault="000C42F8" w:rsidP="000C42F8">
      <w:pPr>
        <w:pStyle w:val="Teksttreci1"/>
        <w:shd w:val="clear" w:color="auto" w:fill="auto"/>
        <w:spacing w:before="0" w:after="0" w:line="235" w:lineRule="exact"/>
        <w:ind w:right="20" w:firstLine="720"/>
        <w:rPr>
          <w:sz w:val="20"/>
          <w:szCs w:val="20"/>
        </w:rPr>
      </w:pPr>
      <w:r w:rsidRPr="000C42F8">
        <w:rPr>
          <w:sz w:val="20"/>
          <w:szCs w:val="20"/>
        </w:rPr>
        <w:t>W przypadkach niewykonania wyznaczonych robót poprawkowych lub robót uzupełniających w warstwie ście</w:t>
      </w:r>
      <w:r w:rsidRPr="000C42F8">
        <w:rPr>
          <w:sz w:val="20"/>
          <w:szCs w:val="20"/>
        </w:rPr>
        <w:softHyphen/>
        <w:t>ralnej lub robotach wykończeniowych, komisja przerwie swoje czynności i ustali nowy termin odbioru ostatecznego.</w:t>
      </w:r>
    </w:p>
    <w:p w14:paraId="7A909BF3" w14:textId="77777777" w:rsidR="000C42F8" w:rsidRPr="000C42F8" w:rsidRDefault="000C42F8" w:rsidP="000C42F8">
      <w:pPr>
        <w:pStyle w:val="Teksttreci1"/>
        <w:shd w:val="clear" w:color="auto" w:fill="auto"/>
        <w:spacing w:before="0" w:after="96" w:line="235" w:lineRule="exact"/>
        <w:ind w:right="20" w:firstLine="720"/>
        <w:rPr>
          <w:sz w:val="20"/>
          <w:szCs w:val="20"/>
        </w:rPr>
      </w:pPr>
      <w:r w:rsidRPr="000C42F8">
        <w:rPr>
          <w:sz w:val="20"/>
          <w:szCs w:val="20"/>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14:paraId="18BBAACC" w14:textId="77777777" w:rsidR="000C42F8" w:rsidRPr="000C42F8" w:rsidRDefault="000C42F8" w:rsidP="000C42F8">
      <w:pPr>
        <w:pStyle w:val="Teksttreci1"/>
        <w:numPr>
          <w:ilvl w:val="0"/>
          <w:numId w:val="11"/>
        </w:numPr>
        <w:shd w:val="clear" w:color="auto" w:fill="auto"/>
        <w:tabs>
          <w:tab w:val="left" w:pos="499"/>
        </w:tabs>
        <w:spacing w:before="0" w:after="0" w:line="190" w:lineRule="exact"/>
        <w:ind w:left="280" w:hanging="280"/>
        <w:rPr>
          <w:sz w:val="20"/>
          <w:szCs w:val="20"/>
        </w:rPr>
      </w:pPr>
      <w:r w:rsidRPr="000C42F8">
        <w:rPr>
          <w:sz w:val="20"/>
          <w:szCs w:val="20"/>
        </w:rPr>
        <w:t>Dokumenty do odbioru ostatecznego</w:t>
      </w:r>
    </w:p>
    <w:p w14:paraId="72940EC7" w14:textId="77777777" w:rsidR="000C42F8" w:rsidRPr="000C42F8" w:rsidRDefault="000C42F8" w:rsidP="000C42F8">
      <w:pPr>
        <w:pStyle w:val="Teksttreci1"/>
        <w:shd w:val="clear" w:color="auto" w:fill="auto"/>
        <w:spacing w:before="0" w:after="0" w:line="235" w:lineRule="exact"/>
        <w:ind w:right="20" w:firstLine="720"/>
        <w:rPr>
          <w:sz w:val="20"/>
          <w:szCs w:val="20"/>
        </w:rPr>
      </w:pPr>
      <w:r w:rsidRPr="000C42F8">
        <w:rPr>
          <w:sz w:val="20"/>
          <w:szCs w:val="20"/>
        </w:rPr>
        <w:t>Podstawowym dokumentem do dokonania odbioru ostatecznego robót jest protokół odbioru ostatecznego robót sporządzony wg wzoru ustalonego przez Zamawiającego.</w:t>
      </w:r>
    </w:p>
    <w:p w14:paraId="3507CAC0" w14:textId="77777777" w:rsidR="000C42F8" w:rsidRPr="000C42F8" w:rsidRDefault="000C42F8" w:rsidP="000C42F8">
      <w:pPr>
        <w:pStyle w:val="Teksttreci1"/>
        <w:shd w:val="clear" w:color="auto" w:fill="auto"/>
        <w:spacing w:before="0" w:after="0" w:line="235" w:lineRule="exact"/>
        <w:ind w:firstLine="720"/>
        <w:rPr>
          <w:sz w:val="20"/>
          <w:szCs w:val="20"/>
        </w:rPr>
      </w:pPr>
      <w:r w:rsidRPr="000C42F8">
        <w:rPr>
          <w:sz w:val="20"/>
          <w:szCs w:val="20"/>
        </w:rPr>
        <w:t>Do odbioru ostatecznego Wykonawca jest zobowiązany przygotować następujące dokumenty:</w:t>
      </w:r>
    </w:p>
    <w:p w14:paraId="06F9F54E" w14:textId="77777777" w:rsidR="000C42F8" w:rsidRPr="000C42F8" w:rsidRDefault="000C42F8" w:rsidP="00CB3549">
      <w:pPr>
        <w:pStyle w:val="Teksttreci1"/>
        <w:numPr>
          <w:ilvl w:val="1"/>
          <w:numId w:val="14"/>
        </w:numPr>
        <w:shd w:val="clear" w:color="auto" w:fill="auto"/>
        <w:tabs>
          <w:tab w:val="left" w:pos="360"/>
        </w:tabs>
        <w:spacing w:before="0" w:after="0" w:line="235" w:lineRule="exact"/>
        <w:rPr>
          <w:sz w:val="20"/>
          <w:szCs w:val="20"/>
        </w:rPr>
      </w:pPr>
      <w:r w:rsidRPr="000C42F8">
        <w:rPr>
          <w:sz w:val="20"/>
          <w:szCs w:val="20"/>
        </w:rPr>
        <w:t>szczegółowe specyfikacje techniczne (podstawowe z dokumentów umowy i ew. uzupełniające lub zamienne),</w:t>
      </w:r>
    </w:p>
    <w:p w14:paraId="3E4464BD" w14:textId="77777777" w:rsidR="000C42F8" w:rsidRPr="000C42F8" w:rsidRDefault="000C42F8" w:rsidP="00CB3549">
      <w:pPr>
        <w:pStyle w:val="Teksttreci1"/>
        <w:numPr>
          <w:ilvl w:val="1"/>
          <w:numId w:val="14"/>
        </w:numPr>
        <w:shd w:val="clear" w:color="auto" w:fill="auto"/>
        <w:tabs>
          <w:tab w:val="left" w:pos="360"/>
        </w:tabs>
        <w:spacing w:before="0" w:after="0" w:line="235" w:lineRule="exact"/>
        <w:rPr>
          <w:sz w:val="20"/>
          <w:szCs w:val="20"/>
        </w:rPr>
      </w:pPr>
      <w:r w:rsidRPr="000C42F8">
        <w:rPr>
          <w:sz w:val="20"/>
          <w:szCs w:val="20"/>
        </w:rPr>
        <w:t>recepty i ustalenia technologiczne,</w:t>
      </w:r>
    </w:p>
    <w:p w14:paraId="60D9715D" w14:textId="77777777" w:rsidR="000C42F8" w:rsidRPr="000C42F8" w:rsidRDefault="0097142F" w:rsidP="00CB3549">
      <w:pPr>
        <w:pStyle w:val="Teksttreci1"/>
        <w:numPr>
          <w:ilvl w:val="1"/>
          <w:numId w:val="14"/>
        </w:numPr>
        <w:shd w:val="clear" w:color="auto" w:fill="auto"/>
        <w:tabs>
          <w:tab w:val="left" w:pos="360"/>
        </w:tabs>
        <w:spacing w:before="0" w:after="0" w:line="235" w:lineRule="exact"/>
        <w:rPr>
          <w:sz w:val="20"/>
          <w:szCs w:val="20"/>
        </w:rPr>
      </w:pPr>
      <w:r>
        <w:rPr>
          <w:sz w:val="20"/>
          <w:szCs w:val="20"/>
        </w:rPr>
        <w:t>dziennik budowy</w:t>
      </w:r>
      <w:r w:rsidR="000C42F8" w:rsidRPr="000C42F8">
        <w:rPr>
          <w:sz w:val="20"/>
          <w:szCs w:val="20"/>
        </w:rPr>
        <w:t xml:space="preserve"> (oryginał),</w:t>
      </w:r>
    </w:p>
    <w:p w14:paraId="10DEDA4D" w14:textId="77777777" w:rsidR="000C42F8" w:rsidRPr="000C42F8" w:rsidRDefault="000C42F8" w:rsidP="00CB3549">
      <w:pPr>
        <w:pStyle w:val="Teksttreci1"/>
        <w:numPr>
          <w:ilvl w:val="1"/>
          <w:numId w:val="14"/>
        </w:numPr>
        <w:shd w:val="clear" w:color="auto" w:fill="auto"/>
        <w:tabs>
          <w:tab w:val="left" w:pos="360"/>
        </w:tabs>
        <w:spacing w:before="0" w:after="0" w:line="235" w:lineRule="exact"/>
        <w:rPr>
          <w:sz w:val="20"/>
          <w:szCs w:val="20"/>
        </w:rPr>
      </w:pPr>
      <w:r w:rsidRPr="000C42F8">
        <w:rPr>
          <w:sz w:val="20"/>
          <w:szCs w:val="20"/>
        </w:rPr>
        <w:t>wyniki pomiarów kontrolnych oraz badań i oznaczeń laboratoryjnych, zgodne z SST,</w:t>
      </w:r>
    </w:p>
    <w:p w14:paraId="50696376" w14:textId="77777777" w:rsidR="000C42F8" w:rsidRPr="000C42F8" w:rsidRDefault="000C42F8" w:rsidP="00CB3549">
      <w:pPr>
        <w:pStyle w:val="Teksttreci1"/>
        <w:numPr>
          <w:ilvl w:val="1"/>
          <w:numId w:val="14"/>
        </w:numPr>
        <w:shd w:val="clear" w:color="auto" w:fill="auto"/>
        <w:tabs>
          <w:tab w:val="left" w:pos="360"/>
        </w:tabs>
        <w:spacing w:before="0" w:after="0" w:line="235" w:lineRule="exact"/>
        <w:rPr>
          <w:sz w:val="20"/>
          <w:szCs w:val="20"/>
        </w:rPr>
      </w:pPr>
      <w:r w:rsidRPr="000C42F8">
        <w:rPr>
          <w:sz w:val="20"/>
          <w:szCs w:val="20"/>
        </w:rPr>
        <w:t>deklaracje zgodności lub certyfikaty zgodności wbudowanych materiałów zgodnie z SST,</w:t>
      </w:r>
    </w:p>
    <w:p w14:paraId="76197523" w14:textId="77777777" w:rsidR="000C42F8" w:rsidRPr="000C42F8" w:rsidRDefault="0097142F" w:rsidP="00CB3549">
      <w:pPr>
        <w:pStyle w:val="Teksttreci1"/>
        <w:numPr>
          <w:ilvl w:val="1"/>
          <w:numId w:val="14"/>
        </w:numPr>
        <w:shd w:val="clear" w:color="auto" w:fill="auto"/>
        <w:tabs>
          <w:tab w:val="left" w:pos="360"/>
        </w:tabs>
        <w:spacing w:before="0" w:after="0" w:line="235" w:lineRule="exact"/>
        <w:ind w:right="20"/>
        <w:rPr>
          <w:sz w:val="20"/>
          <w:szCs w:val="20"/>
        </w:rPr>
      </w:pPr>
      <w:r>
        <w:rPr>
          <w:sz w:val="20"/>
          <w:szCs w:val="20"/>
        </w:rPr>
        <w:t>sprawozdanie techniczne z wykonanych robót</w:t>
      </w:r>
      <w:r w:rsidR="000C42F8" w:rsidRPr="000C42F8">
        <w:rPr>
          <w:sz w:val="20"/>
          <w:szCs w:val="20"/>
        </w:rPr>
        <w:t>, wykonanych zgodnie z SST,</w:t>
      </w:r>
    </w:p>
    <w:p w14:paraId="49AFC6A9" w14:textId="77777777" w:rsidR="000C42F8" w:rsidRPr="000C42F8" w:rsidRDefault="000C42F8" w:rsidP="00CB3549">
      <w:pPr>
        <w:pStyle w:val="Teksttreci1"/>
        <w:numPr>
          <w:ilvl w:val="1"/>
          <w:numId w:val="13"/>
        </w:numPr>
        <w:shd w:val="clear" w:color="auto" w:fill="auto"/>
        <w:tabs>
          <w:tab w:val="left" w:pos="360"/>
        </w:tabs>
        <w:spacing w:before="0" w:after="0" w:line="235" w:lineRule="exact"/>
        <w:rPr>
          <w:sz w:val="20"/>
          <w:szCs w:val="20"/>
        </w:rPr>
      </w:pPr>
      <w:r w:rsidRPr="000C42F8">
        <w:rPr>
          <w:sz w:val="20"/>
          <w:szCs w:val="20"/>
        </w:rPr>
        <w:t>z wykonania robót towarzyszących Protokoły Odbioru i Przekazania tych robót właścicielom urządzeń</w:t>
      </w:r>
    </w:p>
    <w:p w14:paraId="7765207A" w14:textId="77777777" w:rsidR="000C42F8" w:rsidRPr="000C42F8" w:rsidRDefault="000C42F8" w:rsidP="000C42F8">
      <w:pPr>
        <w:pStyle w:val="Teksttreci1"/>
        <w:shd w:val="clear" w:color="auto" w:fill="auto"/>
        <w:spacing w:before="0" w:after="0" w:line="235" w:lineRule="exact"/>
        <w:ind w:left="20" w:right="40" w:firstLine="700"/>
        <w:rPr>
          <w:sz w:val="20"/>
          <w:szCs w:val="20"/>
        </w:rPr>
      </w:pPr>
      <w:r w:rsidRPr="000C42F8">
        <w:rPr>
          <w:sz w:val="20"/>
          <w:szCs w:val="20"/>
        </w:rPr>
        <w:t>W przypadku, gdy wg komisji, roboty pod względem przygotowania dokumentacyjnego nie będą gotowe do odbioru ostatecznego, komisja w porozumieniu z Wykonawcą wyznaczy ponowny termin odbioru ostatecznego robót.</w:t>
      </w:r>
    </w:p>
    <w:p w14:paraId="7D9BD56A" w14:textId="77777777" w:rsidR="000C42F8" w:rsidRPr="000C42F8" w:rsidRDefault="000C42F8" w:rsidP="000C42F8">
      <w:pPr>
        <w:pStyle w:val="Teksttreci1"/>
        <w:shd w:val="clear" w:color="auto" w:fill="auto"/>
        <w:spacing w:before="0" w:after="0" w:line="235" w:lineRule="exact"/>
        <w:ind w:left="20" w:right="40" w:firstLine="700"/>
        <w:rPr>
          <w:sz w:val="20"/>
          <w:szCs w:val="20"/>
        </w:rPr>
      </w:pPr>
      <w:r w:rsidRPr="000C42F8">
        <w:rPr>
          <w:sz w:val="20"/>
          <w:szCs w:val="20"/>
        </w:rPr>
        <w:t>Wszystkie zarządzone przez komisję roboty poprawkowe lub uzupełniające będą zestawione wg wzoru ustalo</w:t>
      </w:r>
      <w:r w:rsidRPr="000C42F8">
        <w:rPr>
          <w:sz w:val="20"/>
          <w:szCs w:val="20"/>
        </w:rPr>
        <w:softHyphen/>
        <w:t>nego przez Zamawiającego.</w:t>
      </w:r>
    </w:p>
    <w:p w14:paraId="5E572F54" w14:textId="77777777" w:rsidR="000C42F8" w:rsidRPr="000C42F8" w:rsidRDefault="000C42F8" w:rsidP="000C42F8">
      <w:pPr>
        <w:pStyle w:val="Teksttreci1"/>
        <w:shd w:val="clear" w:color="auto" w:fill="auto"/>
        <w:spacing w:before="0" w:after="96" w:line="235" w:lineRule="exact"/>
        <w:ind w:left="20" w:firstLine="700"/>
        <w:rPr>
          <w:sz w:val="20"/>
          <w:szCs w:val="20"/>
        </w:rPr>
      </w:pPr>
      <w:r w:rsidRPr="000C42F8">
        <w:rPr>
          <w:sz w:val="20"/>
          <w:szCs w:val="20"/>
        </w:rPr>
        <w:t>Termin wykonania robót poprawkowych i robót uzupełniających wyznaczy komisja.</w:t>
      </w:r>
    </w:p>
    <w:p w14:paraId="51BF920A" w14:textId="77777777" w:rsidR="000C42F8" w:rsidRPr="0097142F" w:rsidRDefault="000C42F8" w:rsidP="000C42F8">
      <w:pPr>
        <w:pStyle w:val="Nagwek41"/>
        <w:keepNext/>
        <w:keepLines/>
        <w:shd w:val="clear" w:color="auto" w:fill="auto"/>
        <w:spacing w:before="0" w:after="93" w:line="190" w:lineRule="exact"/>
        <w:ind w:left="320" w:hanging="280"/>
        <w:rPr>
          <w:b/>
          <w:sz w:val="20"/>
          <w:szCs w:val="20"/>
        </w:rPr>
      </w:pPr>
      <w:bookmarkStart w:id="34" w:name="bookmark35"/>
      <w:r w:rsidRPr="0097142F">
        <w:rPr>
          <w:b/>
          <w:sz w:val="20"/>
          <w:szCs w:val="20"/>
        </w:rPr>
        <w:t>8.4.</w:t>
      </w:r>
      <w:r w:rsidRPr="000C42F8">
        <w:rPr>
          <w:sz w:val="20"/>
          <w:szCs w:val="20"/>
        </w:rPr>
        <w:t xml:space="preserve"> </w:t>
      </w:r>
      <w:r w:rsidRPr="0097142F">
        <w:rPr>
          <w:b/>
          <w:sz w:val="20"/>
          <w:szCs w:val="20"/>
        </w:rPr>
        <w:t>Odbiór pogwarancyjny</w:t>
      </w:r>
      <w:bookmarkEnd w:id="34"/>
    </w:p>
    <w:p w14:paraId="3D527262" w14:textId="77777777" w:rsidR="000C42F8" w:rsidRPr="000C42F8" w:rsidRDefault="000C42F8" w:rsidP="000C42F8">
      <w:pPr>
        <w:pStyle w:val="Teksttreci1"/>
        <w:shd w:val="clear" w:color="auto" w:fill="auto"/>
        <w:spacing w:before="0" w:after="0" w:line="235" w:lineRule="exact"/>
        <w:ind w:left="20" w:right="40" w:firstLine="700"/>
        <w:rPr>
          <w:sz w:val="20"/>
          <w:szCs w:val="20"/>
        </w:rPr>
      </w:pPr>
      <w:r w:rsidRPr="000C42F8">
        <w:rPr>
          <w:sz w:val="20"/>
          <w:szCs w:val="20"/>
        </w:rPr>
        <w:t>Odbiór pogwarancyjny polega na ocenie wykonanych robót związanych z usunięciem wad stwierdzonych przy odbiorze ostatecznym i zaistniałych w okresie gwarancyjnym.</w:t>
      </w:r>
    </w:p>
    <w:p w14:paraId="1EFAF0E5" w14:textId="77777777" w:rsidR="000C42F8" w:rsidRPr="000C42F8" w:rsidRDefault="000C42F8" w:rsidP="000C42F8">
      <w:pPr>
        <w:pStyle w:val="Teksttreci1"/>
        <w:shd w:val="clear" w:color="auto" w:fill="auto"/>
        <w:spacing w:before="0" w:after="216" w:line="235" w:lineRule="exact"/>
        <w:ind w:left="20" w:right="40" w:firstLine="700"/>
        <w:rPr>
          <w:sz w:val="20"/>
          <w:szCs w:val="20"/>
        </w:rPr>
      </w:pPr>
      <w:r w:rsidRPr="000C42F8">
        <w:rPr>
          <w:sz w:val="20"/>
          <w:szCs w:val="20"/>
        </w:rPr>
        <w:t>Odbiór pogwarancyjny będzie dokonany na podstawie oceny wizualnej obiektu z uwzględnieniem zasad opisa</w:t>
      </w:r>
      <w:r w:rsidRPr="000C42F8">
        <w:rPr>
          <w:sz w:val="20"/>
          <w:szCs w:val="20"/>
        </w:rPr>
        <w:softHyphen/>
        <w:t xml:space="preserve">nych </w:t>
      </w:r>
      <w:r w:rsidR="001C2A76">
        <w:rPr>
          <w:sz w:val="20"/>
          <w:szCs w:val="20"/>
        </w:rPr>
        <w:t xml:space="preserve">              </w:t>
      </w:r>
      <w:r w:rsidRPr="000C42F8">
        <w:rPr>
          <w:sz w:val="20"/>
          <w:szCs w:val="20"/>
        </w:rPr>
        <w:t>w p</w:t>
      </w:r>
      <w:r w:rsidR="0097142F">
        <w:rPr>
          <w:sz w:val="20"/>
          <w:szCs w:val="20"/>
        </w:rPr>
        <w:t>kt</w:t>
      </w:r>
      <w:r w:rsidRPr="000C42F8">
        <w:rPr>
          <w:sz w:val="20"/>
          <w:szCs w:val="20"/>
        </w:rPr>
        <w:t xml:space="preserve"> 8.3 „Odbiór ostateczny robót</w:t>
      </w:r>
      <w:r w:rsidR="0097142F">
        <w:rPr>
          <w:sz w:val="20"/>
          <w:szCs w:val="20"/>
        </w:rPr>
        <w:t>”</w:t>
      </w:r>
      <w:r w:rsidRPr="000C42F8">
        <w:rPr>
          <w:sz w:val="20"/>
          <w:szCs w:val="20"/>
        </w:rPr>
        <w:t>.</w:t>
      </w:r>
    </w:p>
    <w:p w14:paraId="1BF84C1F" w14:textId="77777777" w:rsidR="000C42F8" w:rsidRPr="0097142F" w:rsidRDefault="000C42F8" w:rsidP="0097142F">
      <w:pPr>
        <w:pStyle w:val="Nagwek41"/>
        <w:keepNext/>
        <w:keepLines/>
        <w:numPr>
          <w:ilvl w:val="1"/>
          <w:numId w:val="15"/>
        </w:numPr>
        <w:shd w:val="clear" w:color="auto" w:fill="auto"/>
        <w:tabs>
          <w:tab w:val="left" w:pos="237"/>
        </w:tabs>
        <w:spacing w:before="0" w:after="254" w:line="190" w:lineRule="exact"/>
        <w:rPr>
          <w:b/>
          <w:sz w:val="20"/>
          <w:szCs w:val="20"/>
        </w:rPr>
      </w:pPr>
      <w:bookmarkStart w:id="35" w:name="bookmark36"/>
      <w:r w:rsidRPr="0097142F">
        <w:rPr>
          <w:b/>
          <w:sz w:val="20"/>
          <w:szCs w:val="20"/>
        </w:rPr>
        <w:t>PODSTAWA PŁATNOŚCI</w:t>
      </w:r>
      <w:bookmarkEnd w:id="35"/>
    </w:p>
    <w:p w14:paraId="1F8D0D51" w14:textId="77777777" w:rsidR="000C42F8" w:rsidRPr="0097142F" w:rsidRDefault="000C42F8" w:rsidP="000C42F8">
      <w:pPr>
        <w:pStyle w:val="Nagwek41"/>
        <w:keepNext/>
        <w:keepLines/>
        <w:numPr>
          <w:ilvl w:val="2"/>
          <w:numId w:val="15"/>
        </w:numPr>
        <w:shd w:val="clear" w:color="auto" w:fill="auto"/>
        <w:tabs>
          <w:tab w:val="left" w:pos="395"/>
        </w:tabs>
        <w:spacing w:before="0" w:after="98" w:line="190" w:lineRule="exact"/>
        <w:rPr>
          <w:b/>
          <w:sz w:val="20"/>
          <w:szCs w:val="20"/>
        </w:rPr>
      </w:pPr>
      <w:bookmarkStart w:id="36" w:name="bookmark37"/>
      <w:r w:rsidRPr="0097142F">
        <w:rPr>
          <w:b/>
          <w:sz w:val="20"/>
          <w:szCs w:val="20"/>
        </w:rPr>
        <w:t>Ustalenia ogólne</w:t>
      </w:r>
      <w:bookmarkEnd w:id="36"/>
    </w:p>
    <w:p w14:paraId="01449DEB" w14:textId="77777777" w:rsidR="000C42F8" w:rsidRPr="000C42F8" w:rsidRDefault="000C42F8" w:rsidP="000C42F8">
      <w:pPr>
        <w:pStyle w:val="Teksttreci1"/>
        <w:shd w:val="clear" w:color="auto" w:fill="auto"/>
        <w:spacing w:before="0" w:after="0" w:line="235" w:lineRule="exact"/>
        <w:ind w:left="20" w:right="40" w:firstLine="700"/>
        <w:rPr>
          <w:sz w:val="20"/>
          <w:szCs w:val="20"/>
        </w:rPr>
      </w:pPr>
      <w:r w:rsidRPr="000C42F8">
        <w:rPr>
          <w:sz w:val="20"/>
          <w:szCs w:val="20"/>
        </w:rPr>
        <w:t>Podstawą płatności jest cena jednostkowa skalkulowana przez Wykonawcę za jednostkę obmiarową ustaloną dla danej pozycji kosztorysu.</w:t>
      </w:r>
    </w:p>
    <w:p w14:paraId="406AEA68" w14:textId="77777777" w:rsidR="000C42F8" w:rsidRPr="000C42F8" w:rsidRDefault="000C42F8" w:rsidP="000C42F8">
      <w:pPr>
        <w:pStyle w:val="Teksttreci1"/>
        <w:shd w:val="clear" w:color="auto" w:fill="auto"/>
        <w:spacing w:before="0" w:after="0" w:line="235" w:lineRule="exact"/>
        <w:ind w:left="20" w:right="40" w:firstLine="700"/>
        <w:rPr>
          <w:sz w:val="20"/>
          <w:szCs w:val="20"/>
        </w:rPr>
      </w:pPr>
      <w:r w:rsidRPr="000C42F8">
        <w:rPr>
          <w:sz w:val="20"/>
          <w:szCs w:val="20"/>
        </w:rPr>
        <w:t>Dla pozycji kosztorysowych wycenionych ryczałtowo podstawą płatności jest wartość (kwota) podana przez Wykonawcę w danej pozycji kosztorysu.</w:t>
      </w:r>
    </w:p>
    <w:p w14:paraId="60AF6DCC" w14:textId="77777777" w:rsidR="000C42F8" w:rsidRPr="000C42F8" w:rsidRDefault="000C42F8" w:rsidP="000C42F8">
      <w:pPr>
        <w:pStyle w:val="Teksttreci1"/>
        <w:shd w:val="clear" w:color="auto" w:fill="auto"/>
        <w:spacing w:before="0" w:after="0" w:line="235" w:lineRule="exact"/>
        <w:ind w:left="20" w:right="40" w:firstLine="700"/>
        <w:rPr>
          <w:sz w:val="20"/>
          <w:szCs w:val="20"/>
        </w:rPr>
      </w:pPr>
      <w:r w:rsidRPr="000C42F8">
        <w:rPr>
          <w:sz w:val="20"/>
          <w:szCs w:val="20"/>
        </w:rPr>
        <w:t>Cena jednostkowa lub kwota ryczałtowa pozycji kosztorysowej będzie uwzględniać wszystkie czynności, wy</w:t>
      </w:r>
      <w:r w:rsidRPr="000C42F8">
        <w:rPr>
          <w:sz w:val="20"/>
          <w:szCs w:val="20"/>
        </w:rPr>
        <w:softHyphen/>
        <w:t xml:space="preserve">magania i badania składające się na jej wykonanie, określone dla tej roboty w SST i w </w:t>
      </w:r>
      <w:r w:rsidR="00506AE8">
        <w:rPr>
          <w:sz w:val="20"/>
          <w:szCs w:val="20"/>
        </w:rPr>
        <w:t>warunkach Umowy</w:t>
      </w:r>
      <w:r w:rsidRPr="000C42F8">
        <w:rPr>
          <w:sz w:val="20"/>
          <w:szCs w:val="20"/>
        </w:rPr>
        <w:t>.</w:t>
      </w:r>
    </w:p>
    <w:p w14:paraId="4514247E" w14:textId="77777777" w:rsidR="000C42F8" w:rsidRPr="000C42F8" w:rsidRDefault="000C42F8" w:rsidP="000C42F8">
      <w:pPr>
        <w:pStyle w:val="Teksttreci1"/>
        <w:shd w:val="clear" w:color="auto" w:fill="auto"/>
        <w:spacing w:before="0" w:after="0" w:line="235" w:lineRule="exact"/>
        <w:ind w:left="20" w:firstLine="700"/>
        <w:rPr>
          <w:sz w:val="20"/>
          <w:szCs w:val="20"/>
        </w:rPr>
      </w:pPr>
      <w:r w:rsidRPr="000C42F8">
        <w:rPr>
          <w:sz w:val="20"/>
          <w:szCs w:val="20"/>
        </w:rPr>
        <w:t>Ceny jednostkowe lub kwoty ryczałtowe robót będą obejmować:</w:t>
      </w:r>
    </w:p>
    <w:p w14:paraId="30C8D981" w14:textId="77777777" w:rsidR="000C42F8" w:rsidRPr="000C42F8" w:rsidRDefault="000C42F8" w:rsidP="00CB3549">
      <w:pPr>
        <w:pStyle w:val="Teksttreci1"/>
        <w:numPr>
          <w:ilvl w:val="0"/>
          <w:numId w:val="16"/>
        </w:numPr>
        <w:shd w:val="clear" w:color="auto" w:fill="auto"/>
        <w:tabs>
          <w:tab w:val="clear" w:pos="540"/>
          <w:tab w:val="left" w:pos="360"/>
          <w:tab w:val="left" w:pos="720"/>
        </w:tabs>
        <w:spacing w:before="0" w:after="0" w:line="235" w:lineRule="exact"/>
        <w:ind w:left="360"/>
        <w:rPr>
          <w:sz w:val="20"/>
          <w:szCs w:val="20"/>
        </w:rPr>
      </w:pPr>
      <w:r w:rsidRPr="000C42F8">
        <w:rPr>
          <w:sz w:val="20"/>
          <w:szCs w:val="20"/>
        </w:rPr>
        <w:t>robociznę bezpośrednią wraz z towarzyszącymi kosztami,</w:t>
      </w:r>
    </w:p>
    <w:p w14:paraId="244CFAA3" w14:textId="77777777" w:rsidR="000C42F8" w:rsidRPr="000C42F8" w:rsidRDefault="000C42F8" w:rsidP="00CB3549">
      <w:pPr>
        <w:pStyle w:val="Teksttreci1"/>
        <w:numPr>
          <w:ilvl w:val="0"/>
          <w:numId w:val="16"/>
        </w:numPr>
        <w:shd w:val="clear" w:color="auto" w:fill="auto"/>
        <w:tabs>
          <w:tab w:val="clear" w:pos="540"/>
          <w:tab w:val="left" w:pos="360"/>
          <w:tab w:val="left" w:pos="720"/>
        </w:tabs>
        <w:spacing w:before="0" w:after="0" w:line="235" w:lineRule="exact"/>
        <w:ind w:left="360" w:right="40"/>
        <w:rPr>
          <w:sz w:val="20"/>
          <w:szCs w:val="20"/>
        </w:rPr>
      </w:pPr>
      <w:r w:rsidRPr="000C42F8">
        <w:rPr>
          <w:sz w:val="20"/>
          <w:szCs w:val="20"/>
        </w:rPr>
        <w:t>wartość zużytych materiałów wraz z kosztami zakupu, magazynowania, ewentualnych ubytków i transportu na teren budowy,</w:t>
      </w:r>
    </w:p>
    <w:p w14:paraId="383811B6" w14:textId="77777777" w:rsidR="000C42F8" w:rsidRPr="000C42F8" w:rsidRDefault="000C42F8" w:rsidP="00CB3549">
      <w:pPr>
        <w:pStyle w:val="Teksttreci1"/>
        <w:numPr>
          <w:ilvl w:val="0"/>
          <w:numId w:val="16"/>
        </w:numPr>
        <w:shd w:val="clear" w:color="auto" w:fill="auto"/>
        <w:tabs>
          <w:tab w:val="clear" w:pos="540"/>
          <w:tab w:val="left" w:pos="360"/>
          <w:tab w:val="left" w:pos="720"/>
        </w:tabs>
        <w:spacing w:before="0" w:after="0" w:line="235" w:lineRule="exact"/>
        <w:ind w:hanging="540"/>
        <w:rPr>
          <w:sz w:val="20"/>
          <w:szCs w:val="20"/>
        </w:rPr>
      </w:pPr>
      <w:r w:rsidRPr="000C42F8">
        <w:rPr>
          <w:sz w:val="20"/>
          <w:szCs w:val="20"/>
        </w:rPr>
        <w:t>wartość pracy sprzętu wraz z towarzyszącymi kosztami,</w:t>
      </w:r>
    </w:p>
    <w:p w14:paraId="5A0C4C6E" w14:textId="77777777" w:rsidR="000C42F8" w:rsidRPr="000C42F8" w:rsidRDefault="000C42F8" w:rsidP="00CB3549">
      <w:pPr>
        <w:pStyle w:val="Teksttreci1"/>
        <w:numPr>
          <w:ilvl w:val="0"/>
          <w:numId w:val="16"/>
        </w:numPr>
        <w:shd w:val="clear" w:color="auto" w:fill="auto"/>
        <w:tabs>
          <w:tab w:val="clear" w:pos="540"/>
          <w:tab w:val="left" w:pos="360"/>
          <w:tab w:val="left" w:pos="720"/>
        </w:tabs>
        <w:spacing w:before="0" w:after="0" w:line="235" w:lineRule="exact"/>
        <w:ind w:hanging="540"/>
        <w:rPr>
          <w:sz w:val="20"/>
          <w:szCs w:val="20"/>
        </w:rPr>
      </w:pPr>
      <w:r w:rsidRPr="000C42F8">
        <w:rPr>
          <w:sz w:val="20"/>
          <w:szCs w:val="20"/>
        </w:rPr>
        <w:t>koszty pośrednie, zysk kalkulacyjny i ryzyko,</w:t>
      </w:r>
    </w:p>
    <w:p w14:paraId="24DD0595" w14:textId="77777777" w:rsidR="000C42F8" w:rsidRPr="000C42F8" w:rsidRDefault="000C42F8" w:rsidP="00CB3549">
      <w:pPr>
        <w:pStyle w:val="Teksttreci1"/>
        <w:numPr>
          <w:ilvl w:val="0"/>
          <w:numId w:val="16"/>
        </w:numPr>
        <w:shd w:val="clear" w:color="auto" w:fill="auto"/>
        <w:tabs>
          <w:tab w:val="clear" w:pos="540"/>
          <w:tab w:val="left" w:pos="360"/>
          <w:tab w:val="left" w:pos="720"/>
        </w:tabs>
        <w:spacing w:before="0" w:after="0" w:line="235" w:lineRule="exact"/>
        <w:ind w:hanging="540"/>
        <w:rPr>
          <w:sz w:val="20"/>
          <w:szCs w:val="20"/>
        </w:rPr>
      </w:pPr>
      <w:r w:rsidRPr="000C42F8">
        <w:rPr>
          <w:sz w:val="20"/>
          <w:szCs w:val="20"/>
        </w:rPr>
        <w:t>podatki obliczone zgodnie z obowiązującymi przepisami.</w:t>
      </w:r>
    </w:p>
    <w:p w14:paraId="4E2BF500" w14:textId="77777777" w:rsidR="000C42F8" w:rsidRDefault="000C42F8" w:rsidP="0097142F">
      <w:pPr>
        <w:pStyle w:val="Teksttreci1"/>
        <w:shd w:val="clear" w:color="auto" w:fill="auto"/>
        <w:spacing w:before="0" w:after="96" w:line="235" w:lineRule="exact"/>
        <w:ind w:left="1080" w:hanging="360"/>
        <w:rPr>
          <w:sz w:val="20"/>
          <w:szCs w:val="20"/>
        </w:rPr>
      </w:pPr>
      <w:r w:rsidRPr="000C42F8">
        <w:rPr>
          <w:sz w:val="20"/>
          <w:szCs w:val="20"/>
        </w:rPr>
        <w:t>Do cen jednostkowych nie należy wliczać podatku VAT.</w:t>
      </w:r>
    </w:p>
    <w:p w14:paraId="0762F2F8" w14:textId="77777777" w:rsidR="00506AE8" w:rsidRDefault="00506AE8" w:rsidP="0097142F">
      <w:pPr>
        <w:pStyle w:val="Teksttreci1"/>
        <w:shd w:val="clear" w:color="auto" w:fill="auto"/>
        <w:spacing w:before="0" w:after="96" w:line="235" w:lineRule="exact"/>
        <w:ind w:left="1080" w:hanging="360"/>
        <w:rPr>
          <w:sz w:val="20"/>
          <w:szCs w:val="20"/>
        </w:rPr>
      </w:pPr>
    </w:p>
    <w:p w14:paraId="7A0FD222" w14:textId="77777777" w:rsidR="000C42F8" w:rsidRPr="0097142F" w:rsidRDefault="000C42F8" w:rsidP="000C42F8">
      <w:pPr>
        <w:pStyle w:val="Nagwek41"/>
        <w:keepNext/>
        <w:keepLines/>
        <w:numPr>
          <w:ilvl w:val="2"/>
          <w:numId w:val="15"/>
        </w:numPr>
        <w:shd w:val="clear" w:color="auto" w:fill="auto"/>
        <w:tabs>
          <w:tab w:val="left" w:pos="390"/>
        </w:tabs>
        <w:spacing w:before="0" w:after="98" w:line="190" w:lineRule="exact"/>
        <w:rPr>
          <w:b/>
          <w:sz w:val="20"/>
          <w:szCs w:val="20"/>
        </w:rPr>
      </w:pPr>
      <w:bookmarkStart w:id="37" w:name="bookmark38"/>
      <w:r w:rsidRPr="0097142F">
        <w:rPr>
          <w:b/>
          <w:sz w:val="20"/>
          <w:szCs w:val="20"/>
        </w:rPr>
        <w:t xml:space="preserve">Warunki </w:t>
      </w:r>
      <w:r w:rsidR="0097142F">
        <w:rPr>
          <w:b/>
          <w:sz w:val="20"/>
          <w:szCs w:val="20"/>
        </w:rPr>
        <w:t>U</w:t>
      </w:r>
      <w:r w:rsidRPr="0097142F">
        <w:rPr>
          <w:b/>
          <w:sz w:val="20"/>
          <w:szCs w:val="20"/>
        </w:rPr>
        <w:t>mowy i wymagania ogólne D-00.00.00</w:t>
      </w:r>
      <w:bookmarkEnd w:id="37"/>
    </w:p>
    <w:p w14:paraId="4BFD4B7A" w14:textId="77777777" w:rsidR="000C42F8" w:rsidRPr="000C42F8" w:rsidRDefault="000C42F8" w:rsidP="000C42F8">
      <w:pPr>
        <w:pStyle w:val="Teksttreci1"/>
        <w:shd w:val="clear" w:color="auto" w:fill="auto"/>
        <w:spacing w:before="0" w:after="336" w:line="235" w:lineRule="exact"/>
        <w:ind w:left="20" w:right="40" w:firstLine="700"/>
        <w:rPr>
          <w:sz w:val="20"/>
          <w:szCs w:val="20"/>
        </w:rPr>
      </w:pPr>
      <w:r w:rsidRPr="000C42F8">
        <w:rPr>
          <w:sz w:val="20"/>
          <w:szCs w:val="20"/>
        </w:rPr>
        <w:t>Koszt dostosowania się do wymagań warunków umowy i wymagań ogólnych zawartych w niniejszej specyfika</w:t>
      </w:r>
      <w:r w:rsidRPr="000C42F8">
        <w:rPr>
          <w:sz w:val="20"/>
          <w:szCs w:val="20"/>
        </w:rPr>
        <w:softHyphen/>
        <w:t>cji obejmuje wszystkie warunki określone w ww. dokumentach, a nie wyszczególnione w kosztorysie.</w:t>
      </w:r>
    </w:p>
    <w:p w14:paraId="4F455B2A" w14:textId="77777777" w:rsidR="000C42F8" w:rsidRPr="0097142F" w:rsidRDefault="000C42F8" w:rsidP="000C42F8">
      <w:pPr>
        <w:pStyle w:val="Nagwek41"/>
        <w:keepNext/>
        <w:keepLines/>
        <w:numPr>
          <w:ilvl w:val="2"/>
          <w:numId w:val="15"/>
        </w:numPr>
        <w:shd w:val="clear" w:color="auto" w:fill="auto"/>
        <w:tabs>
          <w:tab w:val="left" w:pos="400"/>
        </w:tabs>
        <w:spacing w:before="0" w:after="98" w:line="190" w:lineRule="exact"/>
        <w:rPr>
          <w:b/>
          <w:sz w:val="20"/>
          <w:szCs w:val="20"/>
        </w:rPr>
      </w:pPr>
      <w:bookmarkStart w:id="38" w:name="bookmark39"/>
      <w:r w:rsidRPr="0097142F">
        <w:rPr>
          <w:b/>
          <w:sz w:val="20"/>
          <w:szCs w:val="20"/>
        </w:rPr>
        <w:t>Objazdy, przejazdy i organizacja ruchu</w:t>
      </w:r>
      <w:bookmarkEnd w:id="38"/>
    </w:p>
    <w:p w14:paraId="32C73DEA" w14:textId="77777777" w:rsidR="000C42F8" w:rsidRPr="000C42F8" w:rsidRDefault="000C42F8" w:rsidP="000C42F8">
      <w:pPr>
        <w:pStyle w:val="Teksttreci1"/>
        <w:shd w:val="clear" w:color="auto" w:fill="auto"/>
        <w:spacing w:before="0" w:after="0" w:line="235" w:lineRule="exact"/>
        <w:ind w:left="20" w:firstLine="700"/>
        <w:rPr>
          <w:sz w:val="20"/>
          <w:szCs w:val="20"/>
        </w:rPr>
      </w:pPr>
      <w:r w:rsidRPr="000C42F8">
        <w:rPr>
          <w:sz w:val="20"/>
          <w:szCs w:val="20"/>
        </w:rPr>
        <w:t>Koszt wybudowania objazdów</w:t>
      </w:r>
      <w:r w:rsidR="0097142F">
        <w:rPr>
          <w:sz w:val="20"/>
          <w:szCs w:val="20"/>
        </w:rPr>
        <w:t xml:space="preserve"> </w:t>
      </w:r>
      <w:r w:rsidRPr="000C42F8">
        <w:rPr>
          <w:sz w:val="20"/>
          <w:szCs w:val="20"/>
        </w:rPr>
        <w:t>/</w:t>
      </w:r>
      <w:r w:rsidR="0097142F">
        <w:rPr>
          <w:sz w:val="20"/>
          <w:szCs w:val="20"/>
        </w:rPr>
        <w:t xml:space="preserve"> </w:t>
      </w:r>
      <w:r w:rsidRPr="000C42F8">
        <w:rPr>
          <w:sz w:val="20"/>
          <w:szCs w:val="20"/>
        </w:rPr>
        <w:t>przejazdów i organizacji ruchu obejmuje:</w:t>
      </w:r>
    </w:p>
    <w:p w14:paraId="209F03D0" w14:textId="77777777" w:rsidR="000C42F8" w:rsidRPr="000C42F8" w:rsidRDefault="000C42F8" w:rsidP="00CB3549">
      <w:pPr>
        <w:pStyle w:val="Teksttreci1"/>
        <w:numPr>
          <w:ilvl w:val="3"/>
          <w:numId w:val="17"/>
        </w:numPr>
        <w:shd w:val="clear" w:color="auto" w:fill="auto"/>
        <w:tabs>
          <w:tab w:val="left" w:pos="360"/>
        </w:tabs>
        <w:spacing w:before="0" w:after="0" w:line="235" w:lineRule="exact"/>
        <w:ind w:right="40"/>
        <w:rPr>
          <w:sz w:val="20"/>
          <w:szCs w:val="20"/>
        </w:rPr>
      </w:pPr>
      <w:r w:rsidRPr="000C42F8">
        <w:rPr>
          <w:sz w:val="20"/>
          <w:szCs w:val="20"/>
        </w:rPr>
        <w:t>opracowanie oraz uzgodnienie z Inżynierem i odpowiednimi instytucjami projektu organizacji ruchu na czas trwania budowy, wraz z dostarczeniem kopii projektu Inżynierowi i wprowadzaniem dalszych zmian i uzgodnień wynikają</w:t>
      </w:r>
      <w:r w:rsidRPr="000C42F8">
        <w:rPr>
          <w:sz w:val="20"/>
          <w:szCs w:val="20"/>
        </w:rPr>
        <w:softHyphen/>
        <w:t xml:space="preserve">cych </w:t>
      </w:r>
      <w:r w:rsidR="001C2A76">
        <w:rPr>
          <w:sz w:val="20"/>
          <w:szCs w:val="20"/>
        </w:rPr>
        <w:t xml:space="preserve">                                           </w:t>
      </w:r>
      <w:r w:rsidRPr="000C42F8">
        <w:rPr>
          <w:sz w:val="20"/>
          <w:szCs w:val="20"/>
        </w:rPr>
        <w:t>z postępu robót,</w:t>
      </w:r>
    </w:p>
    <w:p w14:paraId="0F62192F" w14:textId="77777777" w:rsidR="000C42F8" w:rsidRPr="000C42F8" w:rsidRDefault="000C42F8" w:rsidP="00CB3549">
      <w:pPr>
        <w:pStyle w:val="Teksttreci1"/>
        <w:numPr>
          <w:ilvl w:val="3"/>
          <w:numId w:val="17"/>
        </w:numPr>
        <w:shd w:val="clear" w:color="auto" w:fill="auto"/>
        <w:tabs>
          <w:tab w:val="left" w:pos="360"/>
        </w:tabs>
        <w:spacing w:before="0" w:after="0" w:line="235" w:lineRule="exact"/>
        <w:rPr>
          <w:sz w:val="20"/>
          <w:szCs w:val="20"/>
        </w:rPr>
      </w:pPr>
      <w:r w:rsidRPr="000C42F8">
        <w:rPr>
          <w:sz w:val="20"/>
          <w:szCs w:val="20"/>
        </w:rPr>
        <w:t>ustawienie tymczasowego oznakowania i oświetlenia zgodnie z wymaganiami bezpieczeństwa ruchu,</w:t>
      </w:r>
    </w:p>
    <w:p w14:paraId="416CD2A7" w14:textId="77777777" w:rsidR="000C42F8" w:rsidRPr="000C42F8" w:rsidRDefault="000C42F8" w:rsidP="00CB3549">
      <w:pPr>
        <w:pStyle w:val="Teksttreci1"/>
        <w:numPr>
          <w:ilvl w:val="3"/>
          <w:numId w:val="17"/>
        </w:numPr>
        <w:shd w:val="clear" w:color="auto" w:fill="auto"/>
        <w:tabs>
          <w:tab w:val="left" w:pos="360"/>
        </w:tabs>
        <w:spacing w:before="0" w:after="0" w:line="235" w:lineRule="exact"/>
        <w:rPr>
          <w:sz w:val="20"/>
          <w:szCs w:val="20"/>
        </w:rPr>
      </w:pPr>
      <w:r w:rsidRPr="000C42F8">
        <w:rPr>
          <w:sz w:val="20"/>
          <w:szCs w:val="20"/>
        </w:rPr>
        <w:t>opłaty</w:t>
      </w:r>
      <w:r w:rsidR="0097142F">
        <w:rPr>
          <w:sz w:val="20"/>
          <w:szCs w:val="20"/>
        </w:rPr>
        <w:t xml:space="preserve"> </w:t>
      </w:r>
      <w:r w:rsidRPr="000C42F8">
        <w:rPr>
          <w:sz w:val="20"/>
          <w:szCs w:val="20"/>
        </w:rPr>
        <w:t>/</w:t>
      </w:r>
      <w:r w:rsidR="0097142F">
        <w:rPr>
          <w:sz w:val="20"/>
          <w:szCs w:val="20"/>
        </w:rPr>
        <w:t xml:space="preserve"> </w:t>
      </w:r>
      <w:r w:rsidRPr="000C42F8">
        <w:rPr>
          <w:sz w:val="20"/>
          <w:szCs w:val="20"/>
        </w:rPr>
        <w:t>dzierżawy terenu,</w:t>
      </w:r>
    </w:p>
    <w:p w14:paraId="06DA1B73" w14:textId="77777777" w:rsidR="000C42F8" w:rsidRPr="000C42F8" w:rsidRDefault="000C42F8" w:rsidP="00CB3549">
      <w:pPr>
        <w:pStyle w:val="Teksttreci1"/>
        <w:numPr>
          <w:ilvl w:val="3"/>
          <w:numId w:val="17"/>
        </w:numPr>
        <w:shd w:val="clear" w:color="auto" w:fill="auto"/>
        <w:tabs>
          <w:tab w:val="left" w:pos="360"/>
        </w:tabs>
        <w:spacing w:before="0" w:after="0" w:line="235" w:lineRule="exact"/>
        <w:rPr>
          <w:sz w:val="20"/>
          <w:szCs w:val="20"/>
        </w:rPr>
      </w:pPr>
      <w:r w:rsidRPr="000C42F8">
        <w:rPr>
          <w:sz w:val="20"/>
          <w:szCs w:val="20"/>
        </w:rPr>
        <w:t>przygotowanie terenu,</w:t>
      </w:r>
    </w:p>
    <w:p w14:paraId="785BC8E4" w14:textId="77777777" w:rsidR="000C42F8" w:rsidRPr="000C42F8" w:rsidRDefault="000C42F8" w:rsidP="00CB3549">
      <w:pPr>
        <w:pStyle w:val="Teksttreci1"/>
        <w:numPr>
          <w:ilvl w:val="3"/>
          <w:numId w:val="17"/>
        </w:numPr>
        <w:shd w:val="clear" w:color="auto" w:fill="auto"/>
        <w:tabs>
          <w:tab w:val="left" w:pos="360"/>
        </w:tabs>
        <w:spacing w:before="0" w:after="0" w:line="235" w:lineRule="exact"/>
        <w:rPr>
          <w:sz w:val="20"/>
          <w:szCs w:val="20"/>
        </w:rPr>
      </w:pPr>
      <w:r w:rsidRPr="000C42F8">
        <w:rPr>
          <w:sz w:val="20"/>
          <w:szCs w:val="20"/>
        </w:rPr>
        <w:t>konstrukcję tymczasowej nawierzchni, ramp, chodników, krawężników, barier, oznakowań i drenażu,</w:t>
      </w:r>
    </w:p>
    <w:p w14:paraId="7436C2EB" w14:textId="77777777" w:rsidR="000C42F8" w:rsidRPr="000C42F8" w:rsidRDefault="000C42F8" w:rsidP="00CB3549">
      <w:pPr>
        <w:pStyle w:val="Teksttreci1"/>
        <w:numPr>
          <w:ilvl w:val="3"/>
          <w:numId w:val="17"/>
        </w:numPr>
        <w:shd w:val="clear" w:color="auto" w:fill="auto"/>
        <w:tabs>
          <w:tab w:val="left" w:pos="360"/>
        </w:tabs>
        <w:spacing w:before="0" w:after="0" w:line="235" w:lineRule="exact"/>
        <w:rPr>
          <w:sz w:val="20"/>
          <w:szCs w:val="20"/>
        </w:rPr>
      </w:pPr>
      <w:r w:rsidRPr="000C42F8">
        <w:rPr>
          <w:sz w:val="20"/>
          <w:szCs w:val="20"/>
        </w:rPr>
        <w:t>tymczasową przebudowę urządzeń obcych.</w:t>
      </w:r>
    </w:p>
    <w:p w14:paraId="73E0A761" w14:textId="77777777" w:rsidR="0097142F" w:rsidRDefault="0097142F" w:rsidP="000C42F8">
      <w:pPr>
        <w:pStyle w:val="Teksttreci1"/>
        <w:shd w:val="clear" w:color="auto" w:fill="auto"/>
        <w:spacing w:before="0" w:after="0" w:line="235" w:lineRule="exact"/>
        <w:ind w:left="20" w:firstLine="700"/>
        <w:rPr>
          <w:sz w:val="20"/>
          <w:szCs w:val="20"/>
        </w:rPr>
      </w:pPr>
    </w:p>
    <w:p w14:paraId="0C8237BE" w14:textId="77777777" w:rsidR="000C42F8" w:rsidRPr="000C42F8" w:rsidRDefault="000C42F8" w:rsidP="000C42F8">
      <w:pPr>
        <w:pStyle w:val="Teksttreci1"/>
        <w:shd w:val="clear" w:color="auto" w:fill="auto"/>
        <w:spacing w:before="0" w:after="0" w:line="235" w:lineRule="exact"/>
        <w:ind w:left="20" w:firstLine="700"/>
        <w:rPr>
          <w:sz w:val="20"/>
          <w:szCs w:val="20"/>
        </w:rPr>
      </w:pPr>
      <w:r w:rsidRPr="000C42F8">
        <w:rPr>
          <w:sz w:val="20"/>
          <w:szCs w:val="20"/>
        </w:rPr>
        <w:t>Koszt utrzymania objazdów</w:t>
      </w:r>
      <w:r w:rsidR="0097142F">
        <w:rPr>
          <w:sz w:val="20"/>
          <w:szCs w:val="20"/>
        </w:rPr>
        <w:t xml:space="preserve"> </w:t>
      </w:r>
      <w:r w:rsidRPr="000C42F8">
        <w:rPr>
          <w:sz w:val="20"/>
          <w:szCs w:val="20"/>
        </w:rPr>
        <w:t>/</w:t>
      </w:r>
      <w:r w:rsidR="0097142F">
        <w:rPr>
          <w:sz w:val="20"/>
          <w:szCs w:val="20"/>
        </w:rPr>
        <w:t xml:space="preserve"> </w:t>
      </w:r>
      <w:r w:rsidRPr="000C42F8">
        <w:rPr>
          <w:sz w:val="20"/>
          <w:szCs w:val="20"/>
        </w:rPr>
        <w:t>przejazdów i organizacji ruchu obejmuje:</w:t>
      </w:r>
    </w:p>
    <w:p w14:paraId="7AA11F1B" w14:textId="77777777" w:rsidR="000C42F8" w:rsidRPr="000C42F8" w:rsidRDefault="000C42F8" w:rsidP="00CB3549">
      <w:pPr>
        <w:pStyle w:val="Teksttreci1"/>
        <w:numPr>
          <w:ilvl w:val="0"/>
          <w:numId w:val="18"/>
        </w:numPr>
        <w:shd w:val="clear" w:color="auto" w:fill="auto"/>
        <w:tabs>
          <w:tab w:val="clear" w:pos="540"/>
          <w:tab w:val="num" w:pos="360"/>
        </w:tabs>
        <w:spacing w:before="0" w:after="0" w:line="235" w:lineRule="exact"/>
        <w:ind w:left="360" w:right="40"/>
        <w:rPr>
          <w:sz w:val="20"/>
          <w:szCs w:val="20"/>
        </w:rPr>
      </w:pPr>
      <w:r w:rsidRPr="000C42F8">
        <w:rPr>
          <w:sz w:val="20"/>
          <w:szCs w:val="20"/>
        </w:rPr>
        <w:t>oczyszczanie, przestawienie, przykrycie i usunięcie tymczasowych oznakowań pionowych, poziomych, barier i świa</w:t>
      </w:r>
      <w:r w:rsidRPr="000C42F8">
        <w:rPr>
          <w:sz w:val="20"/>
          <w:szCs w:val="20"/>
        </w:rPr>
        <w:softHyphen/>
        <w:t>teł,</w:t>
      </w:r>
    </w:p>
    <w:p w14:paraId="123339A9" w14:textId="77777777" w:rsidR="000C42F8" w:rsidRPr="000C42F8" w:rsidRDefault="000C42F8" w:rsidP="00CB3549">
      <w:pPr>
        <w:pStyle w:val="Teksttreci1"/>
        <w:numPr>
          <w:ilvl w:val="0"/>
          <w:numId w:val="18"/>
        </w:numPr>
        <w:shd w:val="clear" w:color="auto" w:fill="auto"/>
        <w:tabs>
          <w:tab w:val="clear" w:pos="540"/>
          <w:tab w:val="num" w:pos="360"/>
        </w:tabs>
        <w:spacing w:before="0" w:after="0" w:line="235" w:lineRule="exact"/>
        <w:ind w:left="360"/>
        <w:rPr>
          <w:sz w:val="20"/>
          <w:szCs w:val="20"/>
        </w:rPr>
      </w:pPr>
      <w:r w:rsidRPr="000C42F8">
        <w:rPr>
          <w:sz w:val="20"/>
          <w:szCs w:val="20"/>
        </w:rPr>
        <w:t>utrzymanie płynności ruchu publicznego.</w:t>
      </w:r>
    </w:p>
    <w:p w14:paraId="5237BCC5" w14:textId="77777777" w:rsidR="0097142F" w:rsidRDefault="0097142F" w:rsidP="000C42F8">
      <w:pPr>
        <w:pStyle w:val="Teksttreci1"/>
        <w:shd w:val="clear" w:color="auto" w:fill="auto"/>
        <w:spacing w:before="0" w:after="0" w:line="235" w:lineRule="exact"/>
        <w:ind w:left="20" w:firstLine="700"/>
        <w:rPr>
          <w:sz w:val="20"/>
          <w:szCs w:val="20"/>
        </w:rPr>
      </w:pPr>
    </w:p>
    <w:p w14:paraId="3F51AA22" w14:textId="77777777" w:rsidR="000C42F8" w:rsidRPr="000C42F8" w:rsidRDefault="000C42F8" w:rsidP="000C42F8">
      <w:pPr>
        <w:pStyle w:val="Teksttreci1"/>
        <w:shd w:val="clear" w:color="auto" w:fill="auto"/>
        <w:spacing w:before="0" w:after="0" w:line="235" w:lineRule="exact"/>
        <w:ind w:left="20" w:firstLine="700"/>
        <w:rPr>
          <w:sz w:val="20"/>
          <w:szCs w:val="20"/>
        </w:rPr>
      </w:pPr>
      <w:r w:rsidRPr="000C42F8">
        <w:rPr>
          <w:sz w:val="20"/>
          <w:szCs w:val="20"/>
        </w:rPr>
        <w:t>Koszt likwidacji objazdów</w:t>
      </w:r>
      <w:r w:rsidR="0097142F">
        <w:rPr>
          <w:sz w:val="20"/>
          <w:szCs w:val="20"/>
        </w:rPr>
        <w:t xml:space="preserve"> </w:t>
      </w:r>
      <w:r w:rsidRPr="000C42F8">
        <w:rPr>
          <w:sz w:val="20"/>
          <w:szCs w:val="20"/>
        </w:rPr>
        <w:t>/</w:t>
      </w:r>
      <w:r w:rsidR="0097142F">
        <w:rPr>
          <w:sz w:val="20"/>
          <w:szCs w:val="20"/>
        </w:rPr>
        <w:t xml:space="preserve"> </w:t>
      </w:r>
      <w:r w:rsidRPr="000C42F8">
        <w:rPr>
          <w:sz w:val="20"/>
          <w:szCs w:val="20"/>
        </w:rPr>
        <w:t>przejazdów i organizacji ruchu obejmuje:</w:t>
      </w:r>
    </w:p>
    <w:p w14:paraId="3AF8A8A7" w14:textId="77777777" w:rsidR="000C42F8" w:rsidRPr="000C42F8" w:rsidRDefault="000C42F8" w:rsidP="00CB3549">
      <w:pPr>
        <w:pStyle w:val="Teksttreci1"/>
        <w:numPr>
          <w:ilvl w:val="0"/>
          <w:numId w:val="19"/>
        </w:numPr>
        <w:shd w:val="clear" w:color="auto" w:fill="auto"/>
        <w:tabs>
          <w:tab w:val="clear" w:pos="720"/>
          <w:tab w:val="num" w:pos="360"/>
        </w:tabs>
        <w:spacing w:before="0" w:after="0" w:line="235" w:lineRule="exact"/>
        <w:ind w:hanging="720"/>
        <w:rPr>
          <w:sz w:val="20"/>
          <w:szCs w:val="20"/>
        </w:rPr>
      </w:pPr>
      <w:r w:rsidRPr="000C42F8">
        <w:rPr>
          <w:sz w:val="20"/>
          <w:szCs w:val="20"/>
        </w:rPr>
        <w:t>usunięcie wbudowanych materiałów i oznakowania,</w:t>
      </w:r>
    </w:p>
    <w:p w14:paraId="706AE163" w14:textId="77777777" w:rsidR="000C42F8" w:rsidRDefault="000C42F8" w:rsidP="00CB3549">
      <w:pPr>
        <w:pStyle w:val="Teksttreci1"/>
        <w:numPr>
          <w:ilvl w:val="0"/>
          <w:numId w:val="19"/>
        </w:numPr>
        <w:shd w:val="clear" w:color="auto" w:fill="auto"/>
        <w:tabs>
          <w:tab w:val="clear" w:pos="720"/>
          <w:tab w:val="num" w:pos="360"/>
        </w:tabs>
        <w:spacing w:before="0" w:after="216" w:line="235" w:lineRule="exact"/>
        <w:ind w:hanging="720"/>
        <w:rPr>
          <w:sz w:val="20"/>
          <w:szCs w:val="20"/>
        </w:rPr>
      </w:pPr>
      <w:r w:rsidRPr="000C42F8">
        <w:rPr>
          <w:sz w:val="20"/>
          <w:szCs w:val="20"/>
        </w:rPr>
        <w:t>doprowadzenie terenu do stanu pierwotnego.</w:t>
      </w:r>
    </w:p>
    <w:p w14:paraId="4F55812F" w14:textId="77777777" w:rsidR="000C42F8" w:rsidRPr="0097142F" w:rsidRDefault="000C42F8" w:rsidP="000C42F8">
      <w:pPr>
        <w:pStyle w:val="Nagwek41"/>
        <w:keepNext/>
        <w:keepLines/>
        <w:numPr>
          <w:ilvl w:val="6"/>
          <w:numId w:val="15"/>
        </w:numPr>
        <w:shd w:val="clear" w:color="auto" w:fill="auto"/>
        <w:tabs>
          <w:tab w:val="left" w:pos="328"/>
        </w:tabs>
        <w:spacing w:before="0" w:after="102" w:line="190" w:lineRule="exact"/>
        <w:rPr>
          <w:b/>
          <w:sz w:val="20"/>
          <w:szCs w:val="20"/>
        </w:rPr>
      </w:pPr>
      <w:bookmarkStart w:id="39" w:name="bookmark40"/>
      <w:r w:rsidRPr="0097142F">
        <w:rPr>
          <w:b/>
          <w:sz w:val="20"/>
          <w:szCs w:val="20"/>
        </w:rPr>
        <w:t>PRZEPISY ZWIĄZANE</w:t>
      </w:r>
      <w:bookmarkEnd w:id="39"/>
    </w:p>
    <w:p w14:paraId="1E49C969" w14:textId="77777777" w:rsidR="000C42F8" w:rsidRPr="000C42F8" w:rsidRDefault="000C42F8" w:rsidP="00CB3549">
      <w:pPr>
        <w:pStyle w:val="Teksttreci1"/>
        <w:numPr>
          <w:ilvl w:val="7"/>
          <w:numId w:val="15"/>
        </w:numPr>
        <w:shd w:val="clear" w:color="auto" w:fill="auto"/>
        <w:tabs>
          <w:tab w:val="clear" w:pos="0"/>
          <w:tab w:val="left" w:pos="360"/>
        </w:tabs>
        <w:spacing w:before="0" w:after="0" w:line="230" w:lineRule="exact"/>
        <w:ind w:left="360" w:right="40" w:hanging="360"/>
        <w:rPr>
          <w:sz w:val="20"/>
          <w:szCs w:val="20"/>
        </w:rPr>
      </w:pPr>
      <w:r w:rsidRPr="000C42F8">
        <w:rPr>
          <w:sz w:val="20"/>
          <w:szCs w:val="20"/>
        </w:rPr>
        <w:t>Ustawa z dnia 7 lipca 1994 r. - Prawo budowlane (tj</w:t>
      </w:r>
      <w:r w:rsidR="00EC2915">
        <w:rPr>
          <w:sz w:val="20"/>
          <w:szCs w:val="20"/>
        </w:rPr>
        <w:t xml:space="preserve">. </w:t>
      </w:r>
      <w:r w:rsidRPr="000C42F8">
        <w:rPr>
          <w:sz w:val="20"/>
          <w:szCs w:val="20"/>
        </w:rPr>
        <w:t>Dz. U. z 20</w:t>
      </w:r>
      <w:r w:rsidR="001C2A76">
        <w:rPr>
          <w:sz w:val="20"/>
          <w:szCs w:val="20"/>
        </w:rPr>
        <w:t>20</w:t>
      </w:r>
      <w:r w:rsidRPr="000C42F8">
        <w:rPr>
          <w:sz w:val="20"/>
          <w:szCs w:val="20"/>
        </w:rPr>
        <w:t xml:space="preserve"> r., poz. 1</w:t>
      </w:r>
      <w:r w:rsidR="001C2A76">
        <w:rPr>
          <w:sz w:val="20"/>
          <w:szCs w:val="20"/>
        </w:rPr>
        <w:t>33</w:t>
      </w:r>
      <w:r w:rsidRPr="000C42F8">
        <w:rPr>
          <w:sz w:val="20"/>
          <w:szCs w:val="20"/>
        </w:rPr>
        <w:t xml:space="preserve">3 </w:t>
      </w:r>
      <w:r w:rsidR="001C2A76">
        <w:rPr>
          <w:sz w:val="20"/>
          <w:szCs w:val="20"/>
        </w:rPr>
        <w:t>ze zm.</w:t>
      </w:r>
      <w:r w:rsidRPr="000C42F8">
        <w:rPr>
          <w:sz w:val="20"/>
          <w:szCs w:val="20"/>
        </w:rPr>
        <w:t>).</w:t>
      </w:r>
    </w:p>
    <w:p w14:paraId="0FC072C0" w14:textId="77777777" w:rsidR="000C42F8" w:rsidRPr="000C42F8" w:rsidRDefault="000C42F8" w:rsidP="00CB3549">
      <w:pPr>
        <w:pStyle w:val="Teksttreci1"/>
        <w:numPr>
          <w:ilvl w:val="7"/>
          <w:numId w:val="15"/>
        </w:numPr>
        <w:shd w:val="clear" w:color="auto" w:fill="auto"/>
        <w:tabs>
          <w:tab w:val="clear" w:pos="0"/>
          <w:tab w:val="left" w:pos="360"/>
        </w:tabs>
        <w:spacing w:before="0" w:after="0" w:line="230" w:lineRule="exact"/>
        <w:ind w:left="360" w:right="40" w:hanging="360"/>
        <w:rPr>
          <w:sz w:val="20"/>
          <w:szCs w:val="20"/>
        </w:rPr>
      </w:pPr>
      <w:r w:rsidRPr="000C42F8">
        <w:rPr>
          <w:sz w:val="20"/>
          <w:szCs w:val="20"/>
        </w:rPr>
        <w:t>Ustawa z dnia 21 marca 1985 r. o drogach publicznych (t</w:t>
      </w:r>
      <w:r w:rsidR="00EC2915">
        <w:rPr>
          <w:sz w:val="20"/>
          <w:szCs w:val="20"/>
        </w:rPr>
        <w:t xml:space="preserve">j. </w:t>
      </w:r>
      <w:r w:rsidRPr="000C42F8">
        <w:rPr>
          <w:sz w:val="20"/>
          <w:szCs w:val="20"/>
        </w:rPr>
        <w:t>Dz. U. z 20</w:t>
      </w:r>
      <w:r w:rsidR="00EC2915">
        <w:rPr>
          <w:sz w:val="20"/>
          <w:szCs w:val="20"/>
        </w:rPr>
        <w:t>20</w:t>
      </w:r>
      <w:r w:rsidR="0039182A">
        <w:rPr>
          <w:sz w:val="20"/>
          <w:szCs w:val="20"/>
        </w:rPr>
        <w:t xml:space="preserve"> </w:t>
      </w:r>
      <w:r w:rsidRPr="000C42F8">
        <w:rPr>
          <w:sz w:val="20"/>
          <w:szCs w:val="20"/>
        </w:rPr>
        <w:t xml:space="preserve">r. poz. </w:t>
      </w:r>
      <w:r w:rsidR="00EC2915">
        <w:rPr>
          <w:sz w:val="20"/>
          <w:szCs w:val="20"/>
        </w:rPr>
        <w:t>470</w:t>
      </w:r>
      <w:r w:rsidRPr="000C42F8">
        <w:rPr>
          <w:sz w:val="20"/>
          <w:szCs w:val="20"/>
        </w:rPr>
        <w:t xml:space="preserve"> z</w:t>
      </w:r>
      <w:r w:rsidR="00EC2915">
        <w:rPr>
          <w:sz w:val="20"/>
          <w:szCs w:val="20"/>
        </w:rPr>
        <w:t>e</w:t>
      </w:r>
      <w:r w:rsidRPr="000C42F8">
        <w:rPr>
          <w:sz w:val="20"/>
          <w:szCs w:val="20"/>
        </w:rPr>
        <w:t xml:space="preserve"> </w:t>
      </w:r>
      <w:r w:rsidR="00EC2915">
        <w:rPr>
          <w:sz w:val="20"/>
          <w:szCs w:val="20"/>
        </w:rPr>
        <w:t>zm.</w:t>
      </w:r>
      <w:r w:rsidRPr="000C42F8">
        <w:rPr>
          <w:sz w:val="20"/>
          <w:szCs w:val="20"/>
        </w:rPr>
        <w:t>).</w:t>
      </w:r>
    </w:p>
    <w:p w14:paraId="64FEECAA" w14:textId="77777777" w:rsidR="000C42F8" w:rsidRDefault="000C42F8" w:rsidP="00CB3549">
      <w:pPr>
        <w:pStyle w:val="Teksttreci1"/>
        <w:numPr>
          <w:ilvl w:val="7"/>
          <w:numId w:val="15"/>
        </w:numPr>
        <w:shd w:val="clear" w:color="auto" w:fill="auto"/>
        <w:tabs>
          <w:tab w:val="clear" w:pos="0"/>
          <w:tab w:val="left" w:pos="360"/>
        </w:tabs>
        <w:spacing w:before="0" w:after="0" w:line="235" w:lineRule="exact"/>
        <w:ind w:left="360" w:right="20" w:hanging="360"/>
        <w:rPr>
          <w:sz w:val="20"/>
          <w:szCs w:val="20"/>
        </w:rPr>
      </w:pPr>
      <w:r w:rsidRPr="000C42F8">
        <w:rPr>
          <w:sz w:val="20"/>
          <w:szCs w:val="20"/>
        </w:rPr>
        <w:t>Rozporządzenie Ministra Infrastruktury z dnia 26 czerwca 2002 r. w sprawie dziennika budowy, montażu i rozbiór</w:t>
      </w:r>
      <w:r w:rsidRPr="000C42F8">
        <w:rPr>
          <w:sz w:val="20"/>
          <w:szCs w:val="20"/>
        </w:rPr>
        <w:softHyphen/>
        <w:t xml:space="preserve">ki, tablicy informacyjnej oraz ogłoszenia zawierającego dane dotyczące bezpieczeństwa pracy i ochrony zdrowia </w:t>
      </w:r>
      <w:r w:rsidR="00EC2915">
        <w:rPr>
          <w:sz w:val="20"/>
          <w:szCs w:val="20"/>
        </w:rPr>
        <w:t xml:space="preserve">                             </w:t>
      </w:r>
      <w:r w:rsidRPr="000C42F8">
        <w:rPr>
          <w:sz w:val="20"/>
          <w:szCs w:val="20"/>
        </w:rPr>
        <w:t>(Dz. U. z 20</w:t>
      </w:r>
      <w:r w:rsidR="00EC2915">
        <w:rPr>
          <w:sz w:val="20"/>
          <w:szCs w:val="20"/>
        </w:rPr>
        <w:t>18</w:t>
      </w:r>
      <w:r w:rsidR="0039182A">
        <w:rPr>
          <w:sz w:val="20"/>
          <w:szCs w:val="20"/>
        </w:rPr>
        <w:t xml:space="preserve"> </w:t>
      </w:r>
      <w:r w:rsidRPr="000C42F8">
        <w:rPr>
          <w:sz w:val="20"/>
          <w:szCs w:val="20"/>
        </w:rPr>
        <w:t>r</w:t>
      </w:r>
      <w:r w:rsidR="0039182A">
        <w:rPr>
          <w:sz w:val="20"/>
          <w:szCs w:val="20"/>
        </w:rPr>
        <w:t>.</w:t>
      </w:r>
      <w:r w:rsidRPr="000C42F8">
        <w:rPr>
          <w:sz w:val="20"/>
          <w:szCs w:val="20"/>
        </w:rPr>
        <w:t>, poz. 9</w:t>
      </w:r>
      <w:r w:rsidR="00EC2915">
        <w:rPr>
          <w:sz w:val="20"/>
          <w:szCs w:val="20"/>
        </w:rPr>
        <w:t>6</w:t>
      </w:r>
      <w:r w:rsidRPr="000C42F8">
        <w:rPr>
          <w:sz w:val="20"/>
          <w:szCs w:val="20"/>
        </w:rPr>
        <w:t>3).</w:t>
      </w:r>
    </w:p>
    <w:p w14:paraId="22CA2973" w14:textId="77777777" w:rsidR="0039182A" w:rsidRPr="000C42F8" w:rsidRDefault="0039182A" w:rsidP="00CB3549">
      <w:pPr>
        <w:pStyle w:val="Teksttreci1"/>
        <w:numPr>
          <w:ilvl w:val="7"/>
          <w:numId w:val="15"/>
        </w:numPr>
        <w:shd w:val="clear" w:color="auto" w:fill="auto"/>
        <w:tabs>
          <w:tab w:val="clear" w:pos="0"/>
          <w:tab w:val="left" w:pos="360"/>
        </w:tabs>
        <w:spacing w:before="0" w:after="0" w:line="235" w:lineRule="exact"/>
        <w:ind w:left="360" w:right="20" w:hanging="360"/>
        <w:rPr>
          <w:sz w:val="20"/>
          <w:szCs w:val="20"/>
        </w:rPr>
      </w:pPr>
      <w:r w:rsidRPr="000C42F8">
        <w:rPr>
          <w:sz w:val="20"/>
          <w:szCs w:val="20"/>
        </w:rPr>
        <w:t>Rozporządzenie Ministra Infrastruktury z dnia 6 lutego 2003 r. w sprawie bezpieczeństwa i higieny pracy podczas wykonywania robót budowlanych</w:t>
      </w:r>
      <w:r w:rsidR="00AC5CC6">
        <w:rPr>
          <w:sz w:val="20"/>
          <w:szCs w:val="20"/>
        </w:rPr>
        <w:t xml:space="preserve"> </w:t>
      </w:r>
      <w:r w:rsidR="00AC5CC6" w:rsidRPr="000C42F8">
        <w:rPr>
          <w:sz w:val="20"/>
          <w:szCs w:val="20"/>
        </w:rPr>
        <w:t>(Dz. U. z 20</w:t>
      </w:r>
      <w:r w:rsidR="00AC5CC6">
        <w:rPr>
          <w:sz w:val="20"/>
          <w:szCs w:val="20"/>
        </w:rPr>
        <w:t xml:space="preserve">03 </w:t>
      </w:r>
      <w:r w:rsidR="00AC5CC6" w:rsidRPr="000C42F8">
        <w:rPr>
          <w:sz w:val="20"/>
          <w:szCs w:val="20"/>
        </w:rPr>
        <w:t>r</w:t>
      </w:r>
      <w:r w:rsidR="00AC5CC6">
        <w:rPr>
          <w:sz w:val="20"/>
          <w:szCs w:val="20"/>
        </w:rPr>
        <w:t>. nr 47</w:t>
      </w:r>
      <w:r w:rsidR="00AC5CC6" w:rsidRPr="000C42F8">
        <w:rPr>
          <w:sz w:val="20"/>
          <w:szCs w:val="20"/>
        </w:rPr>
        <w:t xml:space="preserve">, poz. </w:t>
      </w:r>
      <w:r w:rsidR="00AC5CC6">
        <w:rPr>
          <w:sz w:val="20"/>
          <w:szCs w:val="20"/>
        </w:rPr>
        <w:t>401</w:t>
      </w:r>
      <w:r w:rsidR="00AC5CC6" w:rsidRPr="000C42F8">
        <w:rPr>
          <w:sz w:val="20"/>
          <w:szCs w:val="20"/>
        </w:rPr>
        <w:t>).</w:t>
      </w:r>
    </w:p>
    <w:p w14:paraId="40A4E5A3" w14:textId="77777777" w:rsidR="00A95F8D" w:rsidRPr="00C2597C" w:rsidRDefault="000C42F8" w:rsidP="00CB3549">
      <w:pPr>
        <w:pStyle w:val="Teksttreci1"/>
        <w:numPr>
          <w:ilvl w:val="7"/>
          <w:numId w:val="15"/>
        </w:numPr>
        <w:shd w:val="clear" w:color="auto" w:fill="auto"/>
        <w:tabs>
          <w:tab w:val="clear" w:pos="0"/>
          <w:tab w:val="left" w:pos="360"/>
        </w:tabs>
        <w:spacing w:before="0" w:after="0" w:line="235" w:lineRule="exact"/>
        <w:ind w:left="360" w:right="20" w:hanging="360"/>
        <w:rPr>
          <w:b/>
          <w:sz w:val="32"/>
          <w:szCs w:val="32"/>
        </w:rPr>
      </w:pPr>
      <w:r w:rsidRPr="000C42F8">
        <w:t>Rozporządzenie Ministra Infrastruktury oraz Spraw Wewnętrznych i Administracji z dnia 31 lipca 2002 r. w sprawie znaków</w:t>
      </w:r>
      <w:r w:rsidR="00EC2915">
        <w:t xml:space="preserve">                   </w:t>
      </w:r>
      <w:r w:rsidRPr="000C42F8">
        <w:t xml:space="preserve"> i sygnałów drogowych (Dz. U. z 20</w:t>
      </w:r>
      <w:r w:rsidR="00EC2915">
        <w:t>19 r., poz. 2310 ze zm.</w:t>
      </w:r>
      <w:r w:rsidRPr="000C42F8">
        <w:t>).</w:t>
      </w:r>
      <w:bookmarkEnd w:id="1"/>
      <w:bookmarkEnd w:id="2"/>
      <w:bookmarkEnd w:id="3"/>
      <w:bookmarkEnd w:id="4"/>
      <w:bookmarkEnd w:id="5"/>
    </w:p>
    <w:p w14:paraId="110A7549" w14:textId="77777777" w:rsidR="00C2597C" w:rsidRDefault="00C2597C" w:rsidP="00C2597C">
      <w:pPr>
        <w:pStyle w:val="Teksttreci1"/>
        <w:shd w:val="clear" w:color="auto" w:fill="auto"/>
        <w:tabs>
          <w:tab w:val="left" w:pos="360"/>
        </w:tabs>
        <w:spacing w:before="0" w:after="0" w:line="235" w:lineRule="exact"/>
        <w:ind w:right="20" w:firstLine="0"/>
      </w:pPr>
    </w:p>
    <w:p w14:paraId="5942278B" w14:textId="77777777" w:rsidR="00C2597C" w:rsidRDefault="00C2597C" w:rsidP="00C2597C">
      <w:pPr>
        <w:pStyle w:val="Teksttreci1"/>
        <w:shd w:val="clear" w:color="auto" w:fill="auto"/>
        <w:tabs>
          <w:tab w:val="left" w:pos="360"/>
        </w:tabs>
        <w:spacing w:before="0" w:after="0" w:line="235" w:lineRule="exact"/>
        <w:ind w:right="20" w:firstLine="0"/>
      </w:pPr>
    </w:p>
    <w:p w14:paraId="59F3D7E9" w14:textId="77777777" w:rsidR="00CF2D0F" w:rsidRDefault="00CF2D0F" w:rsidP="00C2597C">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7AAEEC5E" w14:textId="77777777" w:rsidR="00AC5CC6" w:rsidRDefault="00AC5CC6" w:rsidP="00C2597C">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23AED37A" w14:textId="77777777" w:rsidR="00AC5CC6" w:rsidRDefault="00AC5CC6" w:rsidP="00C2597C">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04F3B695" w14:textId="77777777" w:rsidR="00AC5CC6" w:rsidRDefault="00AC5CC6" w:rsidP="00C2597C">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14B01BA4" w14:textId="77777777" w:rsidR="00AC5CC6" w:rsidRDefault="00AC5CC6" w:rsidP="00C2597C">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43212E2E" w14:textId="77777777" w:rsidR="00AC5CC6" w:rsidRDefault="00AC5CC6" w:rsidP="00C2597C">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6AF57F1D" w14:textId="77777777" w:rsidR="00AC5CC6" w:rsidRDefault="00AC5CC6" w:rsidP="00C2597C">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671A64A8" w14:textId="77777777" w:rsidR="00AC5CC6" w:rsidRDefault="00AC5CC6" w:rsidP="00C2597C">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7A947B3C" w14:textId="77777777" w:rsidR="00AC5CC6" w:rsidRDefault="00AC5CC6" w:rsidP="00C2597C">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2D48B6D1" w14:textId="77777777" w:rsidR="00CF2D0F" w:rsidRDefault="00CF2D0F" w:rsidP="00C2597C">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599A39E1" w14:textId="4F37A1CE" w:rsidR="00A90829" w:rsidRDefault="00A90829" w:rsidP="00C2597C">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24472F75" w14:textId="698A8952" w:rsidR="00146C66" w:rsidRDefault="00146C66" w:rsidP="00C2597C">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02C2FDFD" w14:textId="568CBAFA" w:rsidR="00146C66" w:rsidRDefault="00146C66" w:rsidP="00C2597C">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6FEDFA56" w14:textId="567B1122" w:rsidR="00146C66" w:rsidRDefault="00146C66" w:rsidP="00C2597C">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4A4D1945" w14:textId="77777777" w:rsidR="00146C66" w:rsidRDefault="00146C66" w:rsidP="00C2597C">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0CAB514C" w14:textId="77777777" w:rsidR="00942933" w:rsidRDefault="00942933" w:rsidP="00C2597C">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235A7AF2" w14:textId="77777777" w:rsidR="00942933" w:rsidRDefault="00942933" w:rsidP="00C2597C">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612B6171" w14:textId="77777777" w:rsidR="00942933" w:rsidRDefault="00942933" w:rsidP="00C2597C">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p>
    <w:p w14:paraId="5846097C" w14:textId="77777777" w:rsidR="00A90829" w:rsidRDefault="00A90829" w:rsidP="004338C6">
      <w:pPr>
        <w:overflowPunct w:val="0"/>
        <w:autoSpaceDE w:val="0"/>
        <w:autoSpaceDN w:val="0"/>
        <w:adjustRightInd w:val="0"/>
        <w:spacing w:after="0" w:line="240" w:lineRule="auto"/>
        <w:rPr>
          <w:rFonts w:ascii="Times New Roman" w:eastAsia="Times New Roman" w:hAnsi="Times New Roman"/>
          <w:b/>
          <w:sz w:val="28"/>
          <w:szCs w:val="28"/>
          <w:lang w:eastAsia="pl-PL"/>
        </w:rPr>
      </w:pPr>
    </w:p>
    <w:p w14:paraId="11E6C74C" w14:textId="77777777" w:rsidR="00A90829" w:rsidRPr="005A7E11" w:rsidRDefault="00A90829" w:rsidP="00A90829">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r w:rsidRPr="005A7E11">
        <w:rPr>
          <w:rFonts w:ascii="Times New Roman" w:eastAsia="Times New Roman" w:hAnsi="Times New Roman"/>
          <w:b/>
          <w:sz w:val="28"/>
          <w:szCs w:val="28"/>
          <w:lang w:eastAsia="pl-PL"/>
        </w:rPr>
        <w:t>SZCZEGÓŁOWE SPECYFIKACJE TECHNICZNE</w:t>
      </w:r>
    </w:p>
    <w:p w14:paraId="5D785BA4" w14:textId="77777777" w:rsidR="00A90829" w:rsidRPr="007B4BA0" w:rsidRDefault="00A90829" w:rsidP="00A90829">
      <w:pPr>
        <w:overflowPunct w:val="0"/>
        <w:autoSpaceDE w:val="0"/>
        <w:autoSpaceDN w:val="0"/>
        <w:adjustRightInd w:val="0"/>
        <w:spacing w:after="0" w:line="240" w:lineRule="auto"/>
        <w:jc w:val="center"/>
        <w:rPr>
          <w:rFonts w:ascii="Times New Roman" w:eastAsia="Times New Roman" w:hAnsi="Times New Roman"/>
          <w:b/>
          <w:sz w:val="28"/>
          <w:szCs w:val="28"/>
          <w:u w:val="single"/>
          <w:lang w:eastAsia="pl-PL"/>
        </w:rPr>
      </w:pPr>
      <w:r w:rsidRPr="007B4BA0">
        <w:rPr>
          <w:rFonts w:ascii="Times New Roman" w:eastAsia="Times New Roman" w:hAnsi="Times New Roman"/>
          <w:b/>
          <w:sz w:val="28"/>
          <w:szCs w:val="28"/>
          <w:u w:val="single"/>
          <w:lang w:eastAsia="pl-PL"/>
        </w:rPr>
        <w:t>D 0</w:t>
      </w:r>
      <w:r w:rsidR="00942933">
        <w:rPr>
          <w:rFonts w:ascii="Times New Roman" w:eastAsia="Times New Roman" w:hAnsi="Times New Roman"/>
          <w:b/>
          <w:sz w:val="28"/>
          <w:szCs w:val="28"/>
          <w:u w:val="single"/>
          <w:lang w:eastAsia="pl-PL"/>
        </w:rPr>
        <w:t>5</w:t>
      </w:r>
      <w:r w:rsidRPr="007B4BA0">
        <w:rPr>
          <w:rFonts w:ascii="Times New Roman" w:eastAsia="Times New Roman" w:hAnsi="Times New Roman"/>
          <w:b/>
          <w:sz w:val="28"/>
          <w:szCs w:val="28"/>
          <w:u w:val="single"/>
          <w:lang w:eastAsia="pl-PL"/>
        </w:rPr>
        <w:t>.0</w:t>
      </w:r>
      <w:r w:rsidR="00942933">
        <w:rPr>
          <w:rFonts w:ascii="Times New Roman" w:eastAsia="Times New Roman" w:hAnsi="Times New Roman"/>
          <w:b/>
          <w:sz w:val="28"/>
          <w:szCs w:val="28"/>
          <w:u w:val="single"/>
          <w:lang w:eastAsia="pl-PL"/>
        </w:rPr>
        <w:t>3</w:t>
      </w:r>
      <w:r w:rsidRPr="007B4BA0">
        <w:rPr>
          <w:rFonts w:ascii="Times New Roman" w:eastAsia="Times New Roman" w:hAnsi="Times New Roman"/>
          <w:b/>
          <w:sz w:val="28"/>
          <w:szCs w:val="28"/>
          <w:u w:val="single"/>
          <w:lang w:eastAsia="pl-PL"/>
        </w:rPr>
        <w:t>.0</w:t>
      </w:r>
      <w:r w:rsidR="00942933">
        <w:rPr>
          <w:rFonts w:ascii="Times New Roman" w:eastAsia="Times New Roman" w:hAnsi="Times New Roman"/>
          <w:b/>
          <w:sz w:val="28"/>
          <w:szCs w:val="28"/>
          <w:u w:val="single"/>
          <w:lang w:eastAsia="pl-PL"/>
        </w:rPr>
        <w:t>0a</w:t>
      </w:r>
    </w:p>
    <w:p w14:paraId="6D6082C9" w14:textId="77777777" w:rsidR="00A90829" w:rsidRPr="005A7E11" w:rsidRDefault="00A90829" w:rsidP="00A90829">
      <w:pPr>
        <w:overflowPunct w:val="0"/>
        <w:autoSpaceDE w:val="0"/>
        <w:autoSpaceDN w:val="0"/>
        <w:adjustRightInd w:val="0"/>
        <w:spacing w:after="0" w:line="24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O</w:t>
      </w:r>
      <w:r w:rsidR="00942933">
        <w:rPr>
          <w:rFonts w:ascii="Times New Roman" w:eastAsia="Times New Roman" w:hAnsi="Times New Roman"/>
          <w:b/>
          <w:sz w:val="28"/>
          <w:szCs w:val="28"/>
          <w:lang w:eastAsia="pl-PL"/>
        </w:rPr>
        <w:t>CZYSZCZENIE NAWIERZCHNI DROGOWEJ</w:t>
      </w:r>
    </w:p>
    <w:p w14:paraId="2A863B8D" w14:textId="77777777" w:rsidR="00A90829" w:rsidRDefault="00A90829" w:rsidP="00A90829">
      <w:pPr>
        <w:spacing w:after="0" w:line="240" w:lineRule="auto"/>
        <w:jc w:val="both"/>
        <w:outlineLvl w:val="0"/>
        <w:rPr>
          <w:rFonts w:ascii="Times New Roman" w:eastAsia="Times New Roman" w:hAnsi="Times New Roman"/>
          <w:b/>
          <w:sz w:val="28"/>
          <w:szCs w:val="28"/>
          <w:lang w:eastAsia="pl-PL"/>
        </w:rPr>
      </w:pPr>
    </w:p>
    <w:p w14:paraId="7AA764AA" w14:textId="77777777" w:rsidR="00A90829" w:rsidRPr="00942933" w:rsidRDefault="00A90829" w:rsidP="00942933">
      <w:pPr>
        <w:spacing w:after="0" w:line="240" w:lineRule="auto"/>
        <w:jc w:val="both"/>
        <w:outlineLvl w:val="0"/>
        <w:rPr>
          <w:rFonts w:ascii="Times New Roman" w:eastAsia="Times New Roman" w:hAnsi="Times New Roman"/>
          <w:b/>
          <w:caps/>
          <w:sz w:val="20"/>
          <w:szCs w:val="20"/>
          <w:lang w:eastAsia="pl-PL"/>
        </w:rPr>
      </w:pPr>
      <w:r w:rsidRPr="00942933">
        <w:rPr>
          <w:rFonts w:ascii="Times New Roman" w:eastAsia="Times New Roman" w:hAnsi="Times New Roman"/>
          <w:b/>
          <w:caps/>
          <w:sz w:val="20"/>
          <w:szCs w:val="20"/>
          <w:lang w:eastAsia="pl-PL"/>
        </w:rPr>
        <w:t>1. WSTĘP</w:t>
      </w:r>
    </w:p>
    <w:p w14:paraId="02CDC2CD" w14:textId="77777777" w:rsidR="00A90829" w:rsidRPr="00942933" w:rsidRDefault="00155365" w:rsidP="00942933">
      <w:pPr>
        <w:spacing w:after="0" w:line="240" w:lineRule="auto"/>
        <w:jc w:val="both"/>
        <w:outlineLvl w:val="1"/>
        <w:rPr>
          <w:rFonts w:ascii="Times New Roman" w:eastAsia="Times New Roman" w:hAnsi="Times New Roman"/>
          <w:b/>
          <w:sz w:val="20"/>
          <w:szCs w:val="20"/>
          <w:lang w:eastAsia="pl-PL"/>
        </w:rPr>
      </w:pPr>
      <w:r w:rsidRPr="00942933">
        <w:rPr>
          <w:rFonts w:ascii="Times New Roman" w:eastAsia="Times New Roman" w:hAnsi="Times New Roman"/>
          <w:b/>
          <w:sz w:val="20"/>
          <w:szCs w:val="20"/>
          <w:lang w:eastAsia="pl-PL"/>
        </w:rPr>
        <w:t>1.1.Przedmiot S</w:t>
      </w:r>
      <w:r w:rsidR="00A90829" w:rsidRPr="00942933">
        <w:rPr>
          <w:rFonts w:ascii="Times New Roman" w:eastAsia="Times New Roman" w:hAnsi="Times New Roman"/>
          <w:b/>
          <w:sz w:val="20"/>
          <w:szCs w:val="20"/>
          <w:lang w:eastAsia="pl-PL"/>
        </w:rPr>
        <w:t>ST</w:t>
      </w:r>
    </w:p>
    <w:p w14:paraId="2AB6DB76" w14:textId="77777777" w:rsidR="00A90829" w:rsidRPr="00942933" w:rsidRDefault="00A90829" w:rsidP="00942933">
      <w:pPr>
        <w:overflowPunct w:val="0"/>
        <w:autoSpaceDE w:val="0"/>
        <w:autoSpaceDN w:val="0"/>
        <w:adjustRightInd w:val="0"/>
        <w:spacing w:after="0" w:line="240" w:lineRule="auto"/>
        <w:jc w:val="both"/>
        <w:rPr>
          <w:rFonts w:ascii="Times New Roman" w:hAnsi="Times New Roman"/>
          <w:b/>
          <w:sz w:val="20"/>
          <w:szCs w:val="20"/>
        </w:rPr>
      </w:pPr>
      <w:r w:rsidRPr="00942933">
        <w:rPr>
          <w:rFonts w:ascii="Times New Roman" w:eastAsia="Times New Roman" w:hAnsi="Times New Roman"/>
          <w:b/>
          <w:sz w:val="20"/>
          <w:szCs w:val="20"/>
          <w:lang w:eastAsia="pl-PL"/>
        </w:rPr>
        <w:tab/>
      </w:r>
      <w:r w:rsidRPr="00942933">
        <w:rPr>
          <w:rFonts w:ascii="Times New Roman" w:eastAsia="Times New Roman" w:hAnsi="Times New Roman"/>
          <w:sz w:val="20"/>
          <w:szCs w:val="20"/>
          <w:lang w:eastAsia="pl-PL"/>
        </w:rPr>
        <w:t xml:space="preserve">Przedmiotem niniejszej specyfikacji technicznej (ST) są wymagania dotyczące wykonania i odbioru robót związanych z odtworzeniem trasy drogowej i jej punktów wysokościowych w ramach realizacji zadania </w:t>
      </w:r>
      <w:r w:rsidR="00942933" w:rsidRPr="00942933">
        <w:rPr>
          <w:rFonts w:ascii="Times New Roman" w:hAnsi="Times New Roman"/>
          <w:b/>
          <w:sz w:val="20"/>
          <w:szCs w:val="20"/>
        </w:rPr>
        <w:t>ulepszenie nawierzchni dróg powiatowych metodą „</w:t>
      </w:r>
      <w:proofErr w:type="spellStart"/>
      <w:r w:rsidR="00942933" w:rsidRPr="00942933">
        <w:rPr>
          <w:rFonts w:ascii="Times New Roman" w:hAnsi="Times New Roman"/>
          <w:b/>
          <w:sz w:val="20"/>
          <w:szCs w:val="20"/>
        </w:rPr>
        <w:t>slurry</w:t>
      </w:r>
      <w:proofErr w:type="spellEnd"/>
      <w:r w:rsidR="00942933" w:rsidRPr="00942933">
        <w:rPr>
          <w:rFonts w:ascii="Times New Roman" w:hAnsi="Times New Roman"/>
          <w:b/>
          <w:sz w:val="20"/>
          <w:szCs w:val="20"/>
        </w:rPr>
        <w:t xml:space="preserve"> </w:t>
      </w:r>
      <w:proofErr w:type="spellStart"/>
      <w:r w:rsidR="00942933" w:rsidRPr="00942933">
        <w:rPr>
          <w:rFonts w:ascii="Times New Roman" w:hAnsi="Times New Roman"/>
          <w:b/>
          <w:sz w:val="20"/>
          <w:szCs w:val="20"/>
        </w:rPr>
        <w:t>seal</w:t>
      </w:r>
      <w:proofErr w:type="spellEnd"/>
      <w:r w:rsidR="00942933" w:rsidRPr="00942933">
        <w:rPr>
          <w:rFonts w:ascii="Times New Roman" w:hAnsi="Times New Roman"/>
          <w:b/>
          <w:sz w:val="20"/>
          <w:szCs w:val="20"/>
        </w:rPr>
        <w:t>”</w:t>
      </w:r>
      <w:r w:rsidR="00F65AC3" w:rsidRPr="00942933">
        <w:rPr>
          <w:rFonts w:ascii="Times New Roman" w:hAnsi="Times New Roman"/>
          <w:b/>
          <w:sz w:val="20"/>
          <w:szCs w:val="20"/>
        </w:rPr>
        <w:t>.</w:t>
      </w:r>
    </w:p>
    <w:p w14:paraId="440DFF0F" w14:textId="77777777" w:rsidR="00942933" w:rsidRPr="00942933" w:rsidRDefault="00942933" w:rsidP="004D590E">
      <w:pPr>
        <w:pStyle w:val="Nagwek2"/>
        <w:spacing w:before="0" w:after="0"/>
      </w:pPr>
      <w:r w:rsidRPr="00942933">
        <w:t>1.2. Zakres stosowania SST</w:t>
      </w:r>
    </w:p>
    <w:p w14:paraId="67FEADFA"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Specyfikacja techniczna (SST) stanowi podstawę przy zlecaniu i realizacji robót na drogach, ulicach i placach.</w:t>
      </w:r>
    </w:p>
    <w:p w14:paraId="30652D42" w14:textId="77777777" w:rsidR="00942933" w:rsidRPr="00942933" w:rsidRDefault="00942933" w:rsidP="004D590E">
      <w:pPr>
        <w:pStyle w:val="Nagwek2"/>
        <w:spacing w:before="0" w:after="0"/>
      </w:pPr>
      <w:r w:rsidRPr="00942933">
        <w:t>1.3. Zakres robót objętych SST</w:t>
      </w:r>
    </w:p>
    <w:p w14:paraId="348603DC"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Ustalenia zawarte w niniejszej specyfikacji dotyczą zasad prowadzenia robót związanych z wykonaniem i odbiorem robót oczyszczenia nawierzchni.</w:t>
      </w:r>
    </w:p>
    <w:p w14:paraId="144EE252"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Czyszczenie nawierzchni polega na usunięciu zanieczyszczeń w postaci kurzu, piasku, błota, pyłu, śmieci</w:t>
      </w:r>
      <w:r w:rsidR="004D590E">
        <w:rPr>
          <w:rFonts w:ascii="Times New Roman" w:hAnsi="Times New Roman"/>
          <w:sz w:val="20"/>
          <w:szCs w:val="20"/>
        </w:rPr>
        <w:t xml:space="preserve">                             </w:t>
      </w:r>
      <w:r w:rsidRPr="00942933">
        <w:rPr>
          <w:rFonts w:ascii="Times New Roman" w:hAnsi="Times New Roman"/>
          <w:sz w:val="20"/>
          <w:szCs w:val="20"/>
        </w:rPr>
        <w:t xml:space="preserve"> (tj. odpadków pozostawionych przez użytkowników drogi oraz naniesionych przez koła pojazdów i wiatr), materiału wypełniającego szczeliny w nawierzchniach kamiennych (np. w bruku, kostce, tłuczniu).</w:t>
      </w:r>
    </w:p>
    <w:p w14:paraId="314D1DA3"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Czyszczenie nawierzchni wykonuje się:</w:t>
      </w:r>
    </w:p>
    <w:p w14:paraId="7676B261"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w czasie bieżącego utrzymania drogi, gdyż usunięcie błota i innych zanieczyszczeń:</w:t>
      </w:r>
    </w:p>
    <w:p w14:paraId="42A62DF9" w14:textId="77777777" w:rsidR="00942933" w:rsidRPr="00942933" w:rsidRDefault="00942933" w:rsidP="00A84DF5">
      <w:pPr>
        <w:numPr>
          <w:ilvl w:val="0"/>
          <w:numId w:val="21"/>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poprawia bezpieczeństwo ruchu, zmniejszając możliwość poślizgu pojazdów na nawilgoconej jezdni,</w:t>
      </w:r>
    </w:p>
    <w:p w14:paraId="7C3E714F" w14:textId="77777777" w:rsidR="00942933" w:rsidRPr="00942933" w:rsidRDefault="00942933" w:rsidP="00A84DF5">
      <w:pPr>
        <w:numPr>
          <w:ilvl w:val="0"/>
          <w:numId w:val="21"/>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polepsza warunki higieniczne ludności zamieszkałej w pobliżu, chroniąc ją przed wdychaniem kurzu,</w:t>
      </w:r>
    </w:p>
    <w:p w14:paraId="028DEB53" w14:textId="77777777" w:rsidR="00942933" w:rsidRPr="00942933" w:rsidRDefault="00942933" w:rsidP="00A84DF5">
      <w:pPr>
        <w:numPr>
          <w:ilvl w:val="0"/>
          <w:numId w:val="21"/>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zwiększa estetykę drogi i jej otoczenia,</w:t>
      </w:r>
    </w:p>
    <w:p w14:paraId="198979F0"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przed rozścieleniem nowych mieszanek asfaltowych w celu uzyskania dobrego związania i połączenia ze sobą poszczególnych warstw konstrukcji drogowej.</w:t>
      </w:r>
    </w:p>
    <w:p w14:paraId="4A17BB2A" w14:textId="77777777" w:rsidR="00942933" w:rsidRPr="00942933" w:rsidRDefault="00942933" w:rsidP="004D590E">
      <w:pPr>
        <w:pStyle w:val="Nagwek2"/>
        <w:spacing w:before="0" w:after="0"/>
      </w:pPr>
      <w:r w:rsidRPr="00942933">
        <w:t>1.4. Określenia podstawowe</w:t>
      </w:r>
    </w:p>
    <w:p w14:paraId="0B7415F9"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b/>
          <w:sz w:val="20"/>
          <w:szCs w:val="20"/>
        </w:rPr>
        <w:t xml:space="preserve">1.4.1. </w:t>
      </w:r>
      <w:r w:rsidRPr="00942933">
        <w:rPr>
          <w:rFonts w:ascii="Times New Roman" w:hAnsi="Times New Roman"/>
          <w:sz w:val="20"/>
          <w:szCs w:val="20"/>
        </w:rPr>
        <w:t>Oczyszczenie nawierzchni - usunięcie, przy użyciu odpowiednich narzędzi, zanieczyszczeń poza powierzchnię oczyszczaną.</w:t>
      </w:r>
    </w:p>
    <w:p w14:paraId="7F7BB184"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b/>
          <w:sz w:val="20"/>
          <w:szCs w:val="20"/>
        </w:rPr>
        <w:t xml:space="preserve">1.4.2. </w:t>
      </w:r>
      <w:r w:rsidRPr="00942933">
        <w:rPr>
          <w:rFonts w:ascii="Times New Roman" w:hAnsi="Times New Roman"/>
          <w:sz w:val="20"/>
          <w:szCs w:val="20"/>
        </w:rPr>
        <w:t>Pozostałe określenia podstawowe są zgodne z obowiązującymi, odpowiednimi polskimi normami i z definicjami podanymi w SST   D-M-00.00.00 „Wymagania ogólne” [1] pkt 1.4.</w:t>
      </w:r>
    </w:p>
    <w:p w14:paraId="475620C5" w14:textId="77777777" w:rsidR="00942933" w:rsidRPr="00942933" w:rsidRDefault="00942933" w:rsidP="004D590E">
      <w:pPr>
        <w:pStyle w:val="Nagwek2"/>
        <w:spacing w:before="0" w:after="0"/>
      </w:pPr>
      <w:r w:rsidRPr="00942933">
        <w:t xml:space="preserve">1.5. Ogólne wymagania dotyczące robót </w:t>
      </w:r>
    </w:p>
    <w:p w14:paraId="4E33FD4F"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Ogólne wymagania dotyczące robót podano w SST D-M-00.00.00 „Wymagania ogólne” [1] pkt 1.5.</w:t>
      </w:r>
    </w:p>
    <w:p w14:paraId="3B898E13" w14:textId="77777777" w:rsidR="00942933" w:rsidRPr="00942933" w:rsidRDefault="00942933" w:rsidP="004D590E">
      <w:pPr>
        <w:pStyle w:val="Nagwek1"/>
        <w:spacing w:before="0" w:after="0"/>
      </w:pPr>
      <w:bookmarkStart w:id="40" w:name="_Toc421686544"/>
      <w:bookmarkStart w:id="41" w:name="_Toc421940497"/>
      <w:bookmarkStart w:id="42" w:name="_Toc24955909"/>
      <w:bookmarkStart w:id="43" w:name="_Toc25041743"/>
      <w:bookmarkStart w:id="44" w:name="_Toc25128883"/>
      <w:bookmarkStart w:id="45" w:name="_Toc25373381"/>
      <w:bookmarkStart w:id="46" w:name="_Toc25379397"/>
      <w:bookmarkStart w:id="47" w:name="_Toc41966530"/>
      <w:bookmarkStart w:id="48" w:name="_Toc42653949"/>
      <w:bookmarkStart w:id="49" w:name="_Toc63657589"/>
      <w:bookmarkStart w:id="50" w:name="_Toc64875542"/>
      <w:r w:rsidRPr="00942933">
        <w:t>2. materiały</w:t>
      </w:r>
      <w:bookmarkEnd w:id="40"/>
      <w:bookmarkEnd w:id="41"/>
      <w:bookmarkEnd w:id="42"/>
      <w:bookmarkEnd w:id="43"/>
      <w:bookmarkEnd w:id="44"/>
      <w:bookmarkEnd w:id="45"/>
      <w:bookmarkEnd w:id="46"/>
      <w:bookmarkEnd w:id="47"/>
      <w:bookmarkEnd w:id="48"/>
      <w:bookmarkEnd w:id="49"/>
      <w:bookmarkEnd w:id="50"/>
    </w:p>
    <w:p w14:paraId="271C4898" w14:textId="77777777" w:rsidR="00942933" w:rsidRPr="00942933" w:rsidRDefault="00942933" w:rsidP="004D590E">
      <w:pPr>
        <w:pStyle w:val="Nagwek2"/>
        <w:spacing w:before="0" w:after="0"/>
      </w:pPr>
      <w:r w:rsidRPr="00942933">
        <w:t>2.1. Ogólne wymagania dotyczące materiałów</w:t>
      </w:r>
    </w:p>
    <w:p w14:paraId="0319B2F5"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Ogólne wymagania dotyczące materiałów, ich pozyskiwania i składowania, podano w SST D-M-00.00.00 „Wymagania ogólne” [1] pkt 2.</w:t>
      </w:r>
    </w:p>
    <w:p w14:paraId="0BF31C47" w14:textId="77777777" w:rsidR="00942933" w:rsidRPr="00942933" w:rsidRDefault="00942933" w:rsidP="004D590E">
      <w:pPr>
        <w:pStyle w:val="Nagwek2"/>
        <w:spacing w:before="0" w:after="0"/>
      </w:pPr>
      <w:r w:rsidRPr="00942933">
        <w:t>2.2.  Materiały stosowane przy oczyszczeniu nawierzchni</w:t>
      </w:r>
    </w:p>
    <w:p w14:paraId="089076E9" w14:textId="77777777" w:rsidR="00942933" w:rsidRPr="00942933" w:rsidRDefault="00942933" w:rsidP="00A84DF5">
      <w:pPr>
        <w:numPr>
          <w:ilvl w:val="0"/>
          <w:numId w:val="22"/>
        </w:numPr>
        <w:overflowPunct w:val="0"/>
        <w:autoSpaceDE w:val="0"/>
        <w:autoSpaceDN w:val="0"/>
        <w:adjustRightInd w:val="0"/>
        <w:spacing w:after="0" w:line="240" w:lineRule="auto"/>
        <w:ind w:left="284" w:hanging="284"/>
        <w:jc w:val="both"/>
        <w:textAlignment w:val="baseline"/>
        <w:rPr>
          <w:rFonts w:ascii="Times New Roman" w:hAnsi="Times New Roman"/>
          <w:sz w:val="20"/>
          <w:szCs w:val="20"/>
        </w:rPr>
      </w:pPr>
      <w:r w:rsidRPr="00942933">
        <w:rPr>
          <w:rFonts w:ascii="Times New Roman" w:hAnsi="Times New Roman"/>
          <w:sz w:val="20"/>
          <w:szCs w:val="20"/>
        </w:rPr>
        <w:t>Woda</w:t>
      </w:r>
    </w:p>
    <w:p w14:paraId="292E8C13"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Przy oczyszczeniu nawierzchni można stosować każdą czystą wodę z rzek, jezior, stawów i innych zbiorników otwartych oraz wodę studzienną i wodociągową. Nie należy stosować wody z widocznymi zanieczyszczeniami, np. śmieciami, roślinnością wodną, odpadami przemysłowymi, kanalizacyjnymi itp.</w:t>
      </w:r>
    </w:p>
    <w:p w14:paraId="79C06B66" w14:textId="77777777" w:rsidR="00942933" w:rsidRPr="00942933" w:rsidRDefault="00942933" w:rsidP="00A84DF5">
      <w:pPr>
        <w:numPr>
          <w:ilvl w:val="0"/>
          <w:numId w:val="23"/>
        </w:numPr>
        <w:overflowPunct w:val="0"/>
        <w:autoSpaceDE w:val="0"/>
        <w:autoSpaceDN w:val="0"/>
        <w:adjustRightInd w:val="0"/>
        <w:spacing w:after="0" w:line="240" w:lineRule="auto"/>
        <w:ind w:left="284" w:hanging="284"/>
        <w:jc w:val="both"/>
        <w:textAlignment w:val="baseline"/>
        <w:rPr>
          <w:rFonts w:ascii="Times New Roman" w:hAnsi="Times New Roman"/>
          <w:sz w:val="20"/>
          <w:szCs w:val="20"/>
        </w:rPr>
      </w:pPr>
      <w:r w:rsidRPr="00942933">
        <w:rPr>
          <w:rFonts w:ascii="Times New Roman" w:hAnsi="Times New Roman"/>
          <w:sz w:val="20"/>
          <w:szCs w:val="20"/>
        </w:rPr>
        <w:t>Inne materiały</w:t>
      </w:r>
    </w:p>
    <w:p w14:paraId="65E531B2"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Nie występują.</w:t>
      </w:r>
    </w:p>
    <w:p w14:paraId="24B06D6E" w14:textId="77777777" w:rsidR="00942933" w:rsidRPr="00942933" w:rsidRDefault="00942933" w:rsidP="004D590E">
      <w:pPr>
        <w:pStyle w:val="Nagwek1"/>
        <w:spacing w:before="0" w:after="0"/>
      </w:pPr>
      <w:bookmarkStart w:id="51" w:name="_Toc490461079"/>
      <w:bookmarkStart w:id="52" w:name="_Toc64875543"/>
      <w:r w:rsidRPr="00942933">
        <w:t>3. SPRZĘT</w:t>
      </w:r>
      <w:bookmarkEnd w:id="51"/>
      <w:bookmarkEnd w:id="52"/>
    </w:p>
    <w:p w14:paraId="1F62E0CA" w14:textId="77777777" w:rsidR="00942933" w:rsidRPr="00942933" w:rsidRDefault="00942933" w:rsidP="004D590E">
      <w:pPr>
        <w:pStyle w:val="Nagwek2"/>
        <w:spacing w:before="0" w:after="0"/>
      </w:pPr>
      <w:r w:rsidRPr="00942933">
        <w:t>3.1. Ogólne wymagania dotyczące sprzętu</w:t>
      </w:r>
    </w:p>
    <w:p w14:paraId="2F567854"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Ogólne wymagania dotyczące sprzętu podano w SST D-M-00.00.00 „Wymagania ogólne” [1] pkt 3.</w:t>
      </w:r>
    </w:p>
    <w:p w14:paraId="23530B47" w14:textId="77777777" w:rsidR="00942933" w:rsidRPr="00942933" w:rsidRDefault="00942933" w:rsidP="004D590E">
      <w:pPr>
        <w:pStyle w:val="Nagwek2"/>
        <w:spacing w:before="0" w:after="0"/>
      </w:pPr>
      <w:r w:rsidRPr="00942933">
        <w:t>3.2. Sprzęt do oczyszczenia nawierzchni</w:t>
      </w:r>
    </w:p>
    <w:p w14:paraId="43E477B0"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Wykonawca przystępujący do oczyszczenia nawierzchni, w zależności od zakresu robót, powinien wykazać się możliwością korzystania z następującego sprzętu, zaakceptowanego przez Inżyniera:</w:t>
      </w:r>
    </w:p>
    <w:p w14:paraId="2ED06D0F" w14:textId="77777777" w:rsidR="00942933" w:rsidRPr="00942933" w:rsidRDefault="00942933" w:rsidP="00A84DF5">
      <w:pPr>
        <w:numPr>
          <w:ilvl w:val="0"/>
          <w:numId w:val="24"/>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szczotek mechanicznych,</w:t>
      </w:r>
    </w:p>
    <w:p w14:paraId="0CF4B54A" w14:textId="77777777" w:rsidR="00942933" w:rsidRPr="00942933" w:rsidRDefault="00942933" w:rsidP="00A84DF5">
      <w:pPr>
        <w:numPr>
          <w:ilvl w:val="0"/>
          <w:numId w:val="24"/>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zamiatarek samobieżnych,</w:t>
      </w:r>
    </w:p>
    <w:p w14:paraId="22DB8D62" w14:textId="77777777" w:rsidR="00942933" w:rsidRPr="00942933" w:rsidRDefault="00942933" w:rsidP="00A84DF5">
      <w:pPr>
        <w:numPr>
          <w:ilvl w:val="0"/>
          <w:numId w:val="24"/>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sprężarek powietrza, dmuchaw pneumatycznych,</w:t>
      </w:r>
    </w:p>
    <w:p w14:paraId="5BCBB69A" w14:textId="77777777" w:rsidR="00942933" w:rsidRPr="00942933" w:rsidRDefault="00942933" w:rsidP="00A84DF5">
      <w:pPr>
        <w:numPr>
          <w:ilvl w:val="0"/>
          <w:numId w:val="24"/>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zmywarko-zamiatarek,</w:t>
      </w:r>
    </w:p>
    <w:p w14:paraId="31290F28" w14:textId="77777777" w:rsidR="00942933" w:rsidRPr="00942933" w:rsidRDefault="00942933" w:rsidP="00A84DF5">
      <w:pPr>
        <w:numPr>
          <w:ilvl w:val="0"/>
          <w:numId w:val="24"/>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ładowarek,</w:t>
      </w:r>
    </w:p>
    <w:p w14:paraId="0F3749E0" w14:textId="77777777" w:rsidR="00942933" w:rsidRPr="00942933" w:rsidRDefault="00942933" w:rsidP="00A84DF5">
      <w:pPr>
        <w:numPr>
          <w:ilvl w:val="0"/>
          <w:numId w:val="24"/>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zbiorników na wodę,</w:t>
      </w:r>
    </w:p>
    <w:p w14:paraId="5719CFC5" w14:textId="77777777" w:rsidR="00942933" w:rsidRPr="00942933" w:rsidRDefault="00942933" w:rsidP="00A84DF5">
      <w:pPr>
        <w:numPr>
          <w:ilvl w:val="0"/>
          <w:numId w:val="24"/>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maszyn do spłukiwania wodą lub prądownic wodnych,</w:t>
      </w:r>
    </w:p>
    <w:p w14:paraId="144497A7" w14:textId="77777777" w:rsidR="00942933" w:rsidRPr="00942933" w:rsidRDefault="00942933" w:rsidP="00A84DF5">
      <w:pPr>
        <w:numPr>
          <w:ilvl w:val="0"/>
          <w:numId w:val="24"/>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odkurzaczy przemysłowych,</w:t>
      </w:r>
    </w:p>
    <w:p w14:paraId="267AA867" w14:textId="77777777" w:rsidR="00942933" w:rsidRPr="00942933" w:rsidRDefault="00942933" w:rsidP="00A84DF5">
      <w:pPr>
        <w:numPr>
          <w:ilvl w:val="0"/>
          <w:numId w:val="24"/>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 xml:space="preserve">przyrządów ręcznych, jak szczotki, grace, łopaty, miotły, </w:t>
      </w:r>
      <w:proofErr w:type="spellStart"/>
      <w:r w:rsidRPr="00942933">
        <w:rPr>
          <w:rFonts w:ascii="Times New Roman" w:hAnsi="Times New Roman"/>
          <w:sz w:val="20"/>
          <w:szCs w:val="20"/>
        </w:rPr>
        <w:t>sztyce</w:t>
      </w:r>
      <w:proofErr w:type="spellEnd"/>
      <w:r w:rsidRPr="00942933">
        <w:rPr>
          <w:rFonts w:ascii="Times New Roman" w:hAnsi="Times New Roman"/>
          <w:sz w:val="20"/>
          <w:szCs w:val="20"/>
        </w:rPr>
        <w:t xml:space="preserve"> itp.</w:t>
      </w:r>
    </w:p>
    <w:p w14:paraId="4A9B3CE0" w14:textId="77777777" w:rsidR="00942933" w:rsidRPr="00942933" w:rsidRDefault="00942933" w:rsidP="004D590E">
      <w:pPr>
        <w:numPr>
          <w:ilvl w:val="12"/>
          <w:numId w:val="0"/>
        </w:numPr>
        <w:spacing w:after="0" w:line="240" w:lineRule="auto"/>
        <w:jc w:val="both"/>
        <w:rPr>
          <w:rFonts w:ascii="Times New Roman" w:hAnsi="Times New Roman"/>
          <w:sz w:val="20"/>
          <w:szCs w:val="20"/>
        </w:rPr>
      </w:pPr>
      <w:r w:rsidRPr="00942933">
        <w:rPr>
          <w:rFonts w:ascii="Times New Roman" w:hAnsi="Times New Roman"/>
          <w:sz w:val="20"/>
          <w:szCs w:val="20"/>
        </w:rPr>
        <w:tab/>
        <w:t xml:space="preserve">Przy stosowaniu szczotek mechanicznych pożądane są urządzenia dwuszczotkowe. Pierwsza ze szczotek powinna być wykonana z twardych elementów czyszczących i służyć do zdrapywania oraz usuwania zanieczyszczeń przylegających do </w:t>
      </w:r>
      <w:r w:rsidRPr="00942933">
        <w:rPr>
          <w:rFonts w:ascii="Times New Roman" w:hAnsi="Times New Roman"/>
          <w:sz w:val="20"/>
          <w:szCs w:val="20"/>
        </w:rPr>
        <w:lastRenderedPageBreak/>
        <w:t>czyszczonej warstwy. Druga szczotka powinna posiadać miękkie elementy czyszczące i służyć do zamiatania. Zaleca się używanie szczotek wyposażonych w urządzenia odpylające.</w:t>
      </w:r>
    </w:p>
    <w:p w14:paraId="407B45D3" w14:textId="77777777" w:rsidR="00942933" w:rsidRPr="00942933" w:rsidRDefault="00942933" w:rsidP="004D590E">
      <w:pPr>
        <w:numPr>
          <w:ilvl w:val="12"/>
          <w:numId w:val="0"/>
        </w:numPr>
        <w:spacing w:after="0" w:line="240" w:lineRule="auto"/>
        <w:jc w:val="both"/>
        <w:rPr>
          <w:rFonts w:ascii="Times New Roman" w:hAnsi="Times New Roman"/>
          <w:sz w:val="20"/>
          <w:szCs w:val="20"/>
        </w:rPr>
      </w:pPr>
      <w:r w:rsidRPr="00942933">
        <w:rPr>
          <w:rFonts w:ascii="Times New Roman" w:hAnsi="Times New Roman"/>
          <w:sz w:val="20"/>
          <w:szCs w:val="20"/>
        </w:rPr>
        <w:tab/>
        <w:t>Preferuje się użycie sprzętu nie sprzyjającego powstawaniu kurzu, jak zmywarko-zamiatarek oraz szczotek wyposażonych w pochłaniacze pyłów.</w:t>
      </w:r>
    </w:p>
    <w:p w14:paraId="5432916F" w14:textId="77777777" w:rsidR="00942933" w:rsidRPr="00942933" w:rsidRDefault="00942933" w:rsidP="004D590E">
      <w:pPr>
        <w:pStyle w:val="Nagwek1"/>
        <w:numPr>
          <w:ilvl w:val="12"/>
          <w:numId w:val="0"/>
        </w:numPr>
        <w:spacing w:before="0" w:after="0"/>
      </w:pPr>
      <w:bookmarkStart w:id="53" w:name="_Toc485450213"/>
      <w:bookmarkStart w:id="54" w:name="_Toc490288491"/>
      <w:bookmarkStart w:id="55" w:name="_Toc490449785"/>
      <w:bookmarkStart w:id="56" w:name="_Toc490461080"/>
      <w:bookmarkStart w:id="57" w:name="_Toc64875544"/>
      <w:r w:rsidRPr="00942933">
        <w:t>4. transport</w:t>
      </w:r>
      <w:bookmarkEnd w:id="53"/>
      <w:bookmarkEnd w:id="54"/>
      <w:bookmarkEnd w:id="55"/>
      <w:bookmarkEnd w:id="56"/>
      <w:bookmarkEnd w:id="57"/>
    </w:p>
    <w:p w14:paraId="33022ABD" w14:textId="77777777" w:rsidR="00942933" w:rsidRPr="00942933" w:rsidRDefault="00942933" w:rsidP="004D590E">
      <w:pPr>
        <w:pStyle w:val="Nagwek2"/>
        <w:numPr>
          <w:ilvl w:val="12"/>
          <w:numId w:val="0"/>
        </w:numPr>
        <w:spacing w:before="0" w:after="0"/>
      </w:pPr>
      <w:r w:rsidRPr="00942933">
        <w:t>4.1. Ogólne wymagania dotyczące transportu</w:t>
      </w:r>
    </w:p>
    <w:p w14:paraId="752E5F36" w14:textId="77777777" w:rsidR="00942933" w:rsidRPr="00942933" w:rsidRDefault="00942933" w:rsidP="004D590E">
      <w:pPr>
        <w:numPr>
          <w:ilvl w:val="12"/>
          <w:numId w:val="0"/>
        </w:numPr>
        <w:spacing w:after="0" w:line="240" w:lineRule="auto"/>
        <w:jc w:val="both"/>
        <w:rPr>
          <w:rFonts w:ascii="Times New Roman" w:hAnsi="Times New Roman"/>
          <w:sz w:val="20"/>
          <w:szCs w:val="20"/>
        </w:rPr>
      </w:pPr>
      <w:r w:rsidRPr="00942933">
        <w:rPr>
          <w:rFonts w:ascii="Times New Roman" w:hAnsi="Times New Roman"/>
          <w:sz w:val="20"/>
          <w:szCs w:val="20"/>
        </w:rPr>
        <w:tab/>
        <w:t>Ogólne wymagania dotyczące transportu podano w SST D-M-00.00.00 „Wymagania ogólne” [1] pkt 4.</w:t>
      </w:r>
    </w:p>
    <w:p w14:paraId="0F07908F" w14:textId="77777777" w:rsidR="00942933" w:rsidRPr="00942933" w:rsidRDefault="00942933" w:rsidP="004D590E">
      <w:pPr>
        <w:pStyle w:val="Nagwek2"/>
        <w:numPr>
          <w:ilvl w:val="12"/>
          <w:numId w:val="0"/>
        </w:numPr>
        <w:spacing w:before="0" w:after="0"/>
      </w:pPr>
      <w:r w:rsidRPr="00942933">
        <w:t>4.2. Transport materiałów</w:t>
      </w:r>
    </w:p>
    <w:p w14:paraId="30416DD4" w14:textId="77777777" w:rsidR="00942933" w:rsidRPr="00942933" w:rsidRDefault="00942933" w:rsidP="004D590E">
      <w:pPr>
        <w:numPr>
          <w:ilvl w:val="12"/>
          <w:numId w:val="0"/>
        </w:numPr>
        <w:spacing w:after="0" w:line="240" w:lineRule="auto"/>
        <w:jc w:val="both"/>
        <w:rPr>
          <w:rFonts w:ascii="Times New Roman" w:hAnsi="Times New Roman"/>
          <w:sz w:val="20"/>
          <w:szCs w:val="20"/>
        </w:rPr>
      </w:pPr>
      <w:r w:rsidRPr="00942933">
        <w:rPr>
          <w:rFonts w:ascii="Times New Roman" w:hAnsi="Times New Roman"/>
          <w:sz w:val="20"/>
          <w:szCs w:val="20"/>
        </w:rPr>
        <w:tab/>
        <w:t xml:space="preserve">Do wywiezienia zebranych zanieczyszczeń można użyć dowolnego środka transportowego, ewentualnie </w:t>
      </w:r>
      <w:r w:rsidR="004D590E">
        <w:rPr>
          <w:rFonts w:ascii="Times New Roman" w:hAnsi="Times New Roman"/>
          <w:sz w:val="20"/>
          <w:szCs w:val="20"/>
        </w:rPr>
        <w:t xml:space="preserve">                                  </w:t>
      </w:r>
      <w:r w:rsidRPr="00942933">
        <w:rPr>
          <w:rFonts w:ascii="Times New Roman" w:hAnsi="Times New Roman"/>
          <w:sz w:val="20"/>
          <w:szCs w:val="20"/>
        </w:rPr>
        <w:t>z przykrywaną skrzynią (w przypadku zanieczyszczeń o nieprzyjemnym zapachu).</w:t>
      </w:r>
    </w:p>
    <w:p w14:paraId="591F3A7A" w14:textId="77777777" w:rsidR="00942933" w:rsidRPr="00942933" w:rsidRDefault="00942933" w:rsidP="004D590E">
      <w:pPr>
        <w:pStyle w:val="Nagwek1"/>
        <w:numPr>
          <w:ilvl w:val="12"/>
          <w:numId w:val="0"/>
        </w:numPr>
        <w:spacing w:before="0" w:after="0"/>
      </w:pPr>
      <w:bookmarkStart w:id="58" w:name="_Toc485450214"/>
      <w:bookmarkStart w:id="59" w:name="_Toc490288492"/>
      <w:bookmarkStart w:id="60" w:name="_Toc490449786"/>
      <w:bookmarkStart w:id="61" w:name="_Toc490461081"/>
      <w:bookmarkStart w:id="62" w:name="_Toc64875545"/>
      <w:r w:rsidRPr="00942933">
        <w:t>5. wykonanie robót</w:t>
      </w:r>
      <w:bookmarkEnd w:id="58"/>
      <w:bookmarkEnd w:id="59"/>
      <w:bookmarkEnd w:id="60"/>
      <w:bookmarkEnd w:id="61"/>
      <w:bookmarkEnd w:id="62"/>
    </w:p>
    <w:p w14:paraId="1E1339B5" w14:textId="77777777" w:rsidR="00942933" w:rsidRPr="00942933" w:rsidRDefault="00942933" w:rsidP="004D590E">
      <w:pPr>
        <w:pStyle w:val="Nagwek2"/>
        <w:numPr>
          <w:ilvl w:val="12"/>
          <w:numId w:val="0"/>
        </w:numPr>
        <w:spacing w:before="0" w:after="0"/>
      </w:pPr>
      <w:r w:rsidRPr="00942933">
        <w:t>5.1. Ogólne zasady wykonania robót</w:t>
      </w:r>
    </w:p>
    <w:p w14:paraId="629990FF" w14:textId="77777777" w:rsidR="00942933" w:rsidRPr="00942933" w:rsidRDefault="00942933" w:rsidP="004D590E">
      <w:pPr>
        <w:numPr>
          <w:ilvl w:val="12"/>
          <w:numId w:val="0"/>
        </w:numPr>
        <w:spacing w:after="0" w:line="240" w:lineRule="auto"/>
        <w:jc w:val="both"/>
        <w:rPr>
          <w:rFonts w:ascii="Times New Roman" w:hAnsi="Times New Roman"/>
          <w:sz w:val="20"/>
          <w:szCs w:val="20"/>
        </w:rPr>
      </w:pPr>
      <w:r w:rsidRPr="00942933">
        <w:rPr>
          <w:rFonts w:ascii="Times New Roman" w:hAnsi="Times New Roman"/>
          <w:sz w:val="20"/>
          <w:szCs w:val="20"/>
        </w:rPr>
        <w:tab/>
        <w:t>Ogólne zasady wykonania robót podano w SST D-M-00.00.00 „Wymagania ogólne”[1] pkt 5.</w:t>
      </w:r>
    </w:p>
    <w:p w14:paraId="385C61FA" w14:textId="77777777" w:rsidR="00942933" w:rsidRPr="00942933" w:rsidRDefault="00942933" w:rsidP="004D590E">
      <w:pPr>
        <w:pStyle w:val="Nagwek2"/>
        <w:numPr>
          <w:ilvl w:val="12"/>
          <w:numId w:val="0"/>
        </w:numPr>
        <w:spacing w:before="0" w:after="0"/>
      </w:pPr>
      <w:r w:rsidRPr="00942933">
        <w:t>5.2. Zasady oczyszczenia nawierzchni</w:t>
      </w:r>
    </w:p>
    <w:p w14:paraId="4B277768" w14:textId="77777777" w:rsidR="00942933" w:rsidRPr="00942933" w:rsidRDefault="00942933" w:rsidP="004D590E">
      <w:pPr>
        <w:numPr>
          <w:ilvl w:val="12"/>
          <w:numId w:val="0"/>
        </w:numPr>
        <w:spacing w:after="0" w:line="240" w:lineRule="auto"/>
        <w:jc w:val="both"/>
        <w:rPr>
          <w:rFonts w:ascii="Times New Roman" w:hAnsi="Times New Roman"/>
          <w:sz w:val="20"/>
          <w:szCs w:val="20"/>
        </w:rPr>
      </w:pPr>
      <w:r w:rsidRPr="00942933">
        <w:rPr>
          <w:rFonts w:ascii="Times New Roman" w:hAnsi="Times New Roman"/>
          <w:sz w:val="20"/>
          <w:szCs w:val="20"/>
        </w:rPr>
        <w:tab/>
        <w:t>Sposób oczyszczenia nawierzchni powinien być zgodny z SST.</w:t>
      </w:r>
    </w:p>
    <w:p w14:paraId="441CA47A" w14:textId="77777777" w:rsidR="00942933" w:rsidRPr="00942933" w:rsidRDefault="00942933" w:rsidP="004D590E">
      <w:pPr>
        <w:numPr>
          <w:ilvl w:val="12"/>
          <w:numId w:val="0"/>
        </w:numPr>
        <w:spacing w:after="0" w:line="240" w:lineRule="auto"/>
        <w:jc w:val="both"/>
        <w:rPr>
          <w:rFonts w:ascii="Times New Roman" w:hAnsi="Times New Roman"/>
          <w:sz w:val="20"/>
          <w:szCs w:val="20"/>
        </w:rPr>
      </w:pPr>
      <w:r w:rsidRPr="00942933">
        <w:rPr>
          <w:rFonts w:ascii="Times New Roman" w:hAnsi="Times New Roman"/>
          <w:sz w:val="20"/>
          <w:szCs w:val="20"/>
        </w:rPr>
        <w:tab/>
        <w:t>Czyszczenie nawierzchni należy przeprowadzać w przypadkach:</w:t>
      </w:r>
    </w:p>
    <w:p w14:paraId="19DEB20A"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określonych w odpowiednich SST i SST, przed rozłożeniem nowych mieszanek asfaltowych,</w:t>
      </w:r>
    </w:p>
    <w:p w14:paraId="0F60FBAF"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 xml:space="preserve">nadmiernego zanieczyszczenia jezdni w okresach bieżącego utrzymania drogi, przy czym zaleca się dokonać każdorazowo oczyszczenia nawierzchni przy wiosennym porządkowaniu dróg w maju-czerwcu każdego roku </w:t>
      </w:r>
      <w:proofErr w:type="spellStart"/>
      <w:r w:rsidRPr="00942933">
        <w:rPr>
          <w:rFonts w:ascii="Times New Roman" w:hAnsi="Times New Roman"/>
          <w:sz w:val="20"/>
          <w:szCs w:val="20"/>
        </w:rPr>
        <w:t>loraz</w:t>
      </w:r>
      <w:proofErr w:type="spellEnd"/>
      <w:r w:rsidRPr="00942933">
        <w:rPr>
          <w:rFonts w:ascii="Times New Roman" w:hAnsi="Times New Roman"/>
          <w:sz w:val="20"/>
          <w:szCs w:val="20"/>
        </w:rPr>
        <w:t xml:space="preserve"> w przypadku stwierdzenia powstałych zanieczyszczeń .</w:t>
      </w:r>
    </w:p>
    <w:p w14:paraId="16A41815"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Podstawowe czynności przy oczyszczeniu nawierzchni obejmują:</w:t>
      </w:r>
    </w:p>
    <w:p w14:paraId="303C9740" w14:textId="77777777" w:rsidR="00942933" w:rsidRPr="00942933" w:rsidRDefault="00942933" w:rsidP="00A84DF5">
      <w:pPr>
        <w:numPr>
          <w:ilvl w:val="0"/>
          <w:numId w:val="25"/>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 xml:space="preserve">roboty przygotowawcze, obejmujące określenie lokalizacji i ustalenie rodzaju sprzętu, </w:t>
      </w:r>
    </w:p>
    <w:p w14:paraId="1F833FE1" w14:textId="77777777" w:rsidR="00942933" w:rsidRPr="00942933" w:rsidRDefault="00942933" w:rsidP="00A84DF5">
      <w:pPr>
        <w:numPr>
          <w:ilvl w:val="0"/>
          <w:numId w:val="25"/>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 xml:space="preserve">wykonanie oczyszczenia nawierzchni, kratek, ścieków liniowych, korytkowych i trójkątnych </w:t>
      </w:r>
    </w:p>
    <w:p w14:paraId="0936551C" w14:textId="77777777" w:rsidR="00942933" w:rsidRPr="00942933" w:rsidRDefault="00942933" w:rsidP="00A84DF5">
      <w:pPr>
        <w:numPr>
          <w:ilvl w:val="0"/>
          <w:numId w:val="25"/>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roboty końcowe - porządkujące teren robót z wywiezieniem zebranych zanieczyszczeń.</w:t>
      </w:r>
    </w:p>
    <w:p w14:paraId="046BD9C2"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Przy oczyszczeniu nawierzchni należy w zasadzie:</w:t>
      </w:r>
    </w:p>
    <w:p w14:paraId="388D9F00"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usuwać z jezdni zanieczyszczenia w kierunku krawędzi jezdni , chodniku lub ścieku,</w:t>
      </w:r>
    </w:p>
    <w:p w14:paraId="2C198D55"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 xml:space="preserve">wywozić zanieczyszczenia z pobocza poza granice pasa drogowego. </w:t>
      </w:r>
    </w:p>
    <w:p w14:paraId="6B4FB08C" w14:textId="77777777" w:rsidR="00942933" w:rsidRPr="00942933" w:rsidRDefault="00942933" w:rsidP="004D590E">
      <w:pPr>
        <w:pStyle w:val="Nagwek2"/>
        <w:spacing w:before="0" w:after="0"/>
      </w:pPr>
      <w:r w:rsidRPr="00942933">
        <w:t>5.3. Wykonanie robót czyszczenia nawierzchni</w:t>
      </w:r>
    </w:p>
    <w:p w14:paraId="6B34CD50" w14:textId="77777777" w:rsidR="00942933" w:rsidRPr="00942933" w:rsidRDefault="00942933" w:rsidP="00A84DF5">
      <w:pPr>
        <w:numPr>
          <w:ilvl w:val="0"/>
          <w:numId w:val="26"/>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Dobór sprzętu do czyszczenia</w:t>
      </w:r>
    </w:p>
    <w:p w14:paraId="63B569FA"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Dobór sprzętu powinien być dostosowany do warunków robót. Przy jego doborze można brać pod uwagę, że:</w:t>
      </w:r>
    </w:p>
    <w:p w14:paraId="41AF75A9"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 xml:space="preserve">szczotki stalowe, z </w:t>
      </w:r>
      <w:proofErr w:type="spellStart"/>
      <w:r w:rsidRPr="00942933">
        <w:rPr>
          <w:rFonts w:ascii="Times New Roman" w:hAnsi="Times New Roman"/>
          <w:sz w:val="20"/>
          <w:szCs w:val="20"/>
        </w:rPr>
        <w:t>piassawy</w:t>
      </w:r>
      <w:proofErr w:type="spellEnd"/>
      <w:r w:rsidRPr="00942933">
        <w:rPr>
          <w:rFonts w:ascii="Times New Roman" w:hAnsi="Times New Roman"/>
          <w:sz w:val="20"/>
          <w:szCs w:val="20"/>
        </w:rPr>
        <w:t xml:space="preserve"> lub włosia, włókien syntetycznych i miotły służą przede wszystkim do ręcznego czyszczenia mniejszych powierzchni,</w:t>
      </w:r>
    </w:p>
    <w:p w14:paraId="0341A612"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 xml:space="preserve">szczotki mechaniczne (oczyszczarki) można stosować do oczyszczania większych powierzchni, zwłaszcza podbudów </w:t>
      </w:r>
      <w:r w:rsidR="004D590E">
        <w:rPr>
          <w:rFonts w:ascii="Times New Roman" w:hAnsi="Times New Roman"/>
          <w:sz w:val="20"/>
          <w:szCs w:val="20"/>
        </w:rPr>
        <w:t xml:space="preserve">                         </w:t>
      </w:r>
      <w:r w:rsidRPr="00942933">
        <w:rPr>
          <w:rFonts w:ascii="Times New Roman" w:hAnsi="Times New Roman"/>
          <w:sz w:val="20"/>
          <w:szCs w:val="20"/>
        </w:rPr>
        <w:t>i nawierzchni o dużej spoistości,</w:t>
      </w:r>
    </w:p>
    <w:p w14:paraId="088CB392"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dmuchawy pneumatyczne lub sprężarki oczyszczające za pomocą sprężonego powietrza dobrze pracują w miejscach, gdzie zależy na szybkim i dokładnym oczyszczeniu powierzchni suchych i nie pokrytych stwardniałym błotem oraz przy wydmuchaniu materiału wypełniającego szczeliny,</w:t>
      </w:r>
    </w:p>
    <w:p w14:paraId="18D18FE8"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maszyny do spłukiwania wodą lub prądownice wodne pożądane są do oczyszczenia zabłoconych i wilgotnych odcinków drogi,</w:t>
      </w:r>
    </w:p>
    <w:p w14:paraId="3A8A73AA"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zamiatarki próżniowe i odkurzacze przemysłowe szczególnie wskazane są ze względów sanitarnych, gdy usuwane zanieczyszczenia zawierają pyły substancji trujących i szkodliwych dla organizmu człowieka (pyły krzemionkowe bądź pyły higroskopijne, jak chlorek wapnia lub wapno palone),</w:t>
      </w:r>
    </w:p>
    <w:p w14:paraId="6C841AC8"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sprzęt drobny, np. grace stalowe i oskardy służą do odspajania suchego, zbitego błota, a łopaty do usuwania zanieczyszczeń ze ścieków przy krawężnikach ulicznych itp.</w:t>
      </w:r>
    </w:p>
    <w:p w14:paraId="230460E5" w14:textId="77777777" w:rsidR="00942933" w:rsidRPr="00942933" w:rsidRDefault="00942933" w:rsidP="00A84DF5">
      <w:pPr>
        <w:numPr>
          <w:ilvl w:val="0"/>
          <w:numId w:val="27"/>
        </w:numPr>
        <w:overflowPunct w:val="0"/>
        <w:autoSpaceDE w:val="0"/>
        <w:autoSpaceDN w:val="0"/>
        <w:adjustRightInd w:val="0"/>
        <w:spacing w:after="0" w:line="240" w:lineRule="auto"/>
        <w:ind w:left="284" w:hanging="284"/>
        <w:jc w:val="both"/>
        <w:textAlignment w:val="baseline"/>
        <w:rPr>
          <w:rFonts w:ascii="Times New Roman" w:hAnsi="Times New Roman"/>
          <w:sz w:val="20"/>
          <w:szCs w:val="20"/>
        </w:rPr>
      </w:pPr>
      <w:r w:rsidRPr="00942933">
        <w:rPr>
          <w:rFonts w:ascii="Times New Roman" w:hAnsi="Times New Roman"/>
          <w:sz w:val="20"/>
          <w:szCs w:val="20"/>
        </w:rPr>
        <w:t>Czyszczenie nawierzchni</w:t>
      </w:r>
    </w:p>
    <w:p w14:paraId="7A05FCF1"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 xml:space="preserve">Przy bieżącym utrzymaniu dróg najkorzystniej jest przeprowadzić wiosenne oczyszczenie nawierzchni bezpośrednio po pozbyciu się śniegu. Dotyczy to błota i kurzu pochodzących m.in. ze startych materiałów nawierzchniowych oraz piasku posypywanego w czasie gołoledzi. Pożądane jest rozpocząć oczyszczenie natychmiast po roztajaniu, gdyż istniejące wówczas płynne błoto jest łatwiej usuwalne. Jezdnię trzeba tym dokładniej oczyszczać im nawierzchnia jest bardziej wrażliwa na śliskość </w:t>
      </w:r>
      <w:proofErr w:type="spellStart"/>
      <w:r w:rsidRPr="00942933">
        <w:rPr>
          <w:rFonts w:ascii="Times New Roman" w:hAnsi="Times New Roman"/>
          <w:sz w:val="20"/>
          <w:szCs w:val="20"/>
        </w:rPr>
        <w:t>pobłotną</w:t>
      </w:r>
      <w:proofErr w:type="spellEnd"/>
      <w:r w:rsidRPr="00942933">
        <w:rPr>
          <w:rFonts w:ascii="Times New Roman" w:hAnsi="Times New Roman"/>
          <w:sz w:val="20"/>
          <w:szCs w:val="20"/>
        </w:rPr>
        <w:t>, jak np. nawierzchnie asfaltowe. Na nawierzchniach ulepszonych zanieczyszczenia poza miastami są na ogół małe, w związku z czym główny nacisk należy położyć na oczyszczenie odcinków miejskich.</w:t>
      </w:r>
    </w:p>
    <w:p w14:paraId="52C59BE4"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 xml:space="preserve">Czyszczenie nawierzchni, zarówno przy bieżącym utrzymaniu jak i przed rozścieleniem nowych mieszanek asfaltowych, dokonuje się ręcznie lub sprzętem dobranym do warunków robót, według </w:t>
      </w:r>
      <w:proofErr w:type="spellStart"/>
      <w:r w:rsidRPr="00942933">
        <w:rPr>
          <w:rFonts w:ascii="Times New Roman" w:hAnsi="Times New Roman"/>
          <w:sz w:val="20"/>
          <w:szCs w:val="20"/>
        </w:rPr>
        <w:t>pktu</w:t>
      </w:r>
      <w:proofErr w:type="spellEnd"/>
      <w:r w:rsidRPr="00942933">
        <w:rPr>
          <w:rFonts w:ascii="Times New Roman" w:hAnsi="Times New Roman"/>
          <w:sz w:val="20"/>
          <w:szCs w:val="20"/>
        </w:rPr>
        <w:t xml:space="preserve"> 5.3.1.</w:t>
      </w:r>
    </w:p>
    <w:p w14:paraId="01FA5ADD" w14:textId="77777777" w:rsidR="00942933" w:rsidRPr="00942933" w:rsidRDefault="00942933" w:rsidP="004D590E">
      <w:pPr>
        <w:spacing w:after="0" w:line="240" w:lineRule="auto"/>
        <w:ind w:firstLine="709"/>
        <w:jc w:val="both"/>
        <w:rPr>
          <w:rFonts w:ascii="Times New Roman" w:hAnsi="Times New Roman"/>
          <w:sz w:val="20"/>
          <w:szCs w:val="20"/>
        </w:rPr>
      </w:pPr>
      <w:r w:rsidRPr="00942933">
        <w:rPr>
          <w:rFonts w:ascii="Times New Roman" w:hAnsi="Times New Roman"/>
          <w:sz w:val="20"/>
          <w:szCs w:val="20"/>
        </w:rPr>
        <w:t xml:space="preserve">Oczyszczenie ścieków </w:t>
      </w:r>
      <w:proofErr w:type="spellStart"/>
      <w:r w:rsidRPr="00942933">
        <w:rPr>
          <w:rFonts w:ascii="Times New Roman" w:hAnsi="Times New Roman"/>
          <w:sz w:val="20"/>
          <w:szCs w:val="20"/>
        </w:rPr>
        <w:t>przykrawężnikowych</w:t>
      </w:r>
      <w:proofErr w:type="spellEnd"/>
      <w:r w:rsidRPr="00942933">
        <w:rPr>
          <w:rFonts w:ascii="Times New Roman" w:hAnsi="Times New Roman"/>
          <w:sz w:val="20"/>
          <w:szCs w:val="20"/>
        </w:rPr>
        <w:t xml:space="preserve"> można wykonać:</w:t>
      </w:r>
    </w:p>
    <w:p w14:paraId="7C7C8C60" w14:textId="77777777" w:rsidR="00942933" w:rsidRPr="00942933" w:rsidRDefault="00942933" w:rsidP="00A84DF5">
      <w:pPr>
        <w:numPr>
          <w:ilvl w:val="0"/>
          <w:numId w:val="28"/>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ręcznie, przy użyciu drobnego sprzętu, jak: grace stalowe, łopaty, szczotki, miotły lub  urządzenia do odspojenia stwardniałych zanieczyszczeń,</w:t>
      </w:r>
    </w:p>
    <w:p w14:paraId="512232A4" w14:textId="77777777" w:rsidR="00942933" w:rsidRPr="00942933" w:rsidRDefault="00942933" w:rsidP="00A84DF5">
      <w:pPr>
        <w:numPr>
          <w:ilvl w:val="0"/>
          <w:numId w:val="28"/>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mechanicznie, za pomocą szczotek rotacyjnych, zmywarko-zamiatarek itp. z ręcznym odspojeniem stwardniałych zanieczyszczeń i polewaniem wodą przy stosowaniu szczotek pracujących „na sucho”.</w:t>
      </w:r>
    </w:p>
    <w:p w14:paraId="27FDA069"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Ze ścieków, oprócz zanieczyszczeń luźnych, Wykonawca powinien usunąć wszelkie inne zanieczyszczenia, jak np. wyrastającą trawę, chwasty, pył itp.</w:t>
      </w:r>
    </w:p>
    <w:p w14:paraId="47FFA606"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Usunięte zanieczyszczenia należy załadować na dowolne środki transportowe i wywieźć na składowisko odpadów.</w:t>
      </w:r>
    </w:p>
    <w:p w14:paraId="359111C4"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 xml:space="preserve">Wykonawca oczyści kratki wpustowe z wszelkich zanieczyszczeń ręcznie, przy użyciu tzw.  </w:t>
      </w:r>
      <w:proofErr w:type="spellStart"/>
      <w:r w:rsidRPr="00942933">
        <w:rPr>
          <w:rFonts w:ascii="Times New Roman" w:hAnsi="Times New Roman"/>
          <w:sz w:val="20"/>
          <w:szCs w:val="20"/>
        </w:rPr>
        <w:t>sztyc</w:t>
      </w:r>
      <w:proofErr w:type="spellEnd"/>
      <w:r w:rsidRPr="00942933">
        <w:rPr>
          <w:rFonts w:ascii="Times New Roman" w:hAnsi="Times New Roman"/>
          <w:sz w:val="20"/>
          <w:szCs w:val="20"/>
        </w:rPr>
        <w:t>, dłut, zaostrzonych narzędzi w kształcie płaskownika lub za pomocą wody pod ciśnieniem.</w:t>
      </w:r>
    </w:p>
    <w:p w14:paraId="19636106"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lastRenderedPageBreak/>
        <w:tab/>
        <w:t xml:space="preserve">Czyszczenie studzienek ściekowych nie wchodzi w zakres robót związanych z czyszczeniem nawierzchni. Czyszczenie studzienek można ujmować w osobnej pozycji kosztorysowej według zaleceń wykonania i odbioru zawartych </w:t>
      </w:r>
      <w:r w:rsidR="004D590E">
        <w:rPr>
          <w:rFonts w:ascii="Times New Roman" w:hAnsi="Times New Roman"/>
          <w:sz w:val="20"/>
          <w:szCs w:val="20"/>
        </w:rPr>
        <w:t xml:space="preserve">                 </w:t>
      </w:r>
      <w:r w:rsidRPr="00942933">
        <w:rPr>
          <w:rFonts w:ascii="Times New Roman" w:hAnsi="Times New Roman"/>
          <w:sz w:val="20"/>
          <w:szCs w:val="20"/>
        </w:rPr>
        <w:t>w SST D-03.01.03 [2].</w:t>
      </w:r>
    </w:p>
    <w:p w14:paraId="148DEE56"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 xml:space="preserve">Przy robotach wymagających bardzo dokładnego oczyszczenia warstw nawierzchni, np. przy stosowaniu </w:t>
      </w:r>
      <w:proofErr w:type="spellStart"/>
      <w:r w:rsidRPr="00942933">
        <w:rPr>
          <w:rFonts w:ascii="Times New Roman" w:hAnsi="Times New Roman"/>
          <w:sz w:val="20"/>
          <w:szCs w:val="20"/>
        </w:rPr>
        <w:t>geosyntetyków</w:t>
      </w:r>
      <w:proofErr w:type="spellEnd"/>
      <w:r w:rsidRPr="00942933">
        <w:rPr>
          <w:rFonts w:ascii="Times New Roman" w:hAnsi="Times New Roman"/>
          <w:sz w:val="20"/>
          <w:szCs w:val="20"/>
        </w:rPr>
        <w:t>, oczyszczenie zakłada:</w:t>
      </w:r>
    </w:p>
    <w:p w14:paraId="23FD13D7"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dokładne usunięcie ze starej nawierzchni wszystkich zanieczyszczeń, nie będących integralną jej częścią (takich jak: luźne kawałki i odpryski asfaltu, przyczepione do nawierzchni kawałki błota, gliny itp.);</w:t>
      </w:r>
    </w:p>
    <w:p w14:paraId="3EEED43B"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oczyszczenie całej nawierzchni (najkorzystniej obrotową, mechaniczną, wirującą drucianą szczotką) do stanu, w którym zapewnione zostanie pozostawienie na podłożu starej nawierzchni jedynie elementów związanych w sposób trwały;</w:t>
      </w:r>
    </w:p>
    <w:p w14:paraId="6B50ACF4"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bardzo dokładne oczyszczenie kraterów, przestrzeni wgłębnych: pęknięć, spękań, powierzchni bocznych i dna;</w:t>
      </w:r>
    </w:p>
    <w:p w14:paraId="1107FE76"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odkurzanie całej nawierzchni odkurzaczem przemysłowym lub, o ile na to pozwalają warunki miejscowe, strumieniem sprężonego powietrza z przemieszczalnego wentylatora, o możliwie dużym wydmuchu powietrza;</w:t>
      </w:r>
    </w:p>
    <w:p w14:paraId="7AB9A50B"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zmycie nawierzchni strumieniem wody pod ciśnieniem;</w:t>
      </w:r>
    </w:p>
    <w:p w14:paraId="3EFD8F55"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po ewentualnym uzupełnieniu ubytków w starym podłożu (np. mieszanką mineralno-asfaltową) - powtórne odkurzanie  całej nawierzchni odkurzaczem przemysłowym lub sprężonym powietrzem.</w:t>
      </w:r>
    </w:p>
    <w:p w14:paraId="20707EEE" w14:textId="77777777" w:rsidR="00942933" w:rsidRPr="00942933" w:rsidRDefault="00942933" w:rsidP="00A84DF5">
      <w:pPr>
        <w:numPr>
          <w:ilvl w:val="0"/>
          <w:numId w:val="29"/>
        </w:numPr>
        <w:overflowPunct w:val="0"/>
        <w:autoSpaceDE w:val="0"/>
        <w:autoSpaceDN w:val="0"/>
        <w:adjustRightInd w:val="0"/>
        <w:spacing w:after="0" w:line="240" w:lineRule="auto"/>
        <w:ind w:left="284" w:hanging="284"/>
        <w:jc w:val="both"/>
        <w:textAlignment w:val="baseline"/>
        <w:rPr>
          <w:rFonts w:ascii="Times New Roman" w:hAnsi="Times New Roman"/>
          <w:sz w:val="20"/>
          <w:szCs w:val="20"/>
        </w:rPr>
      </w:pPr>
      <w:r w:rsidRPr="00942933">
        <w:rPr>
          <w:rFonts w:ascii="Times New Roman" w:hAnsi="Times New Roman"/>
          <w:sz w:val="20"/>
          <w:szCs w:val="20"/>
        </w:rPr>
        <w:t>Czyszczenie nawierzchni a otaczające środowisko</w:t>
      </w:r>
    </w:p>
    <w:p w14:paraId="16C23C24"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Przy czyszczeniu nawierzchni zaleca się uwzględniać wpływ robót na aspekty środowiskowe, przy czym:</w:t>
      </w:r>
    </w:p>
    <w:p w14:paraId="3489F617"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nie dopuszczalne jest stosowanie szczotek bez pochłaniaczy pyłu oraz bez natrysku wodnego (np. szczotek mechanicznych starszego typu lub szczotek doczepnych do ciągników rolniczych), ze względu na powstawanie dużej ilości kurzu, unoszącego się w powietrzu,</w:t>
      </w:r>
    </w:p>
    <w:p w14:paraId="2BB28EFF"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ze względu na narażanie pracowników na przebywanie w tumanach kurzu, zawierającego dużo pyłów mineralnych</w:t>
      </w:r>
      <w:r w:rsidR="004D590E">
        <w:rPr>
          <w:rFonts w:ascii="Times New Roman" w:hAnsi="Times New Roman"/>
          <w:sz w:val="20"/>
          <w:szCs w:val="20"/>
        </w:rPr>
        <w:t xml:space="preserve">                           </w:t>
      </w:r>
      <w:r w:rsidRPr="00942933">
        <w:rPr>
          <w:rFonts w:ascii="Times New Roman" w:hAnsi="Times New Roman"/>
          <w:sz w:val="20"/>
          <w:szCs w:val="20"/>
        </w:rPr>
        <w:t xml:space="preserve"> i krzemionki, należy unikać ręcznego oczyszczania i zamiatania za pomocą mioteł lub szczotek  z </w:t>
      </w:r>
      <w:proofErr w:type="spellStart"/>
      <w:r w:rsidRPr="00942933">
        <w:rPr>
          <w:rFonts w:ascii="Times New Roman" w:hAnsi="Times New Roman"/>
          <w:sz w:val="20"/>
          <w:szCs w:val="20"/>
        </w:rPr>
        <w:t>piassawy</w:t>
      </w:r>
      <w:proofErr w:type="spellEnd"/>
      <w:r w:rsidRPr="00942933">
        <w:rPr>
          <w:rFonts w:ascii="Times New Roman" w:hAnsi="Times New Roman"/>
          <w:sz w:val="20"/>
          <w:szCs w:val="20"/>
        </w:rPr>
        <w:t>,</w:t>
      </w:r>
    </w:p>
    <w:p w14:paraId="7C24A0C7"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oczyszczanie prądem wody można stosować tylko wtedy, gdy zapewniony jest odpływ wody brudnej do miejsc nie zagrażających bezpośrednio zanieczyszczeniom wód płynących i stojących,</w:t>
      </w:r>
    </w:p>
    <w:p w14:paraId="2438F1D3"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powierzchnie czyszczone mechanicznymi szczotkami rotacyjnymi dopuszcza się przy wykonywaniu nowych nawierzchni bitumicznych przy czym należy powierzchnie czyszczone  powinny być zwilżane wodą, aby zapobiec tworzeniu się wielkiej ilości pyłów i kurzu. Jeśli zamiatana powierzchnia nie może być zwilżona, w pobliżu miejsca pracy szczotki mechanicznej nie powinno być innych stanowisk pracy.</w:t>
      </w:r>
    </w:p>
    <w:p w14:paraId="37A1E520"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czyszczenie sprężonym powietrzem powinno rozpoczynać się od krawędzi położonej od strony nawietrznej   (z której wieje wiatr) i prowadzić stopniowo w kierunku przeciwległej krawędzi jezdni. Powstaje przy tym bardzo duża ilość kurzu, większa niż przy czyszczeniu szczotką mechaniczną i z tego powodu czyszczenie sprężonym powietrzem dopuszcza się przede wszystkim na odcinkach poza obrębem osiedli i miast.</w:t>
      </w:r>
    </w:p>
    <w:p w14:paraId="58DFBC50" w14:textId="77777777" w:rsidR="00942933" w:rsidRPr="00942933" w:rsidRDefault="00942933" w:rsidP="00A84DF5">
      <w:pPr>
        <w:numPr>
          <w:ilvl w:val="0"/>
          <w:numId w:val="30"/>
        </w:numPr>
        <w:overflowPunct w:val="0"/>
        <w:autoSpaceDE w:val="0"/>
        <w:autoSpaceDN w:val="0"/>
        <w:adjustRightInd w:val="0"/>
        <w:spacing w:after="0" w:line="240" w:lineRule="auto"/>
        <w:ind w:left="284" w:hanging="284"/>
        <w:jc w:val="both"/>
        <w:textAlignment w:val="baseline"/>
        <w:rPr>
          <w:rFonts w:ascii="Times New Roman" w:hAnsi="Times New Roman"/>
          <w:sz w:val="20"/>
          <w:szCs w:val="20"/>
        </w:rPr>
      </w:pPr>
      <w:r w:rsidRPr="00942933">
        <w:rPr>
          <w:rFonts w:ascii="Times New Roman" w:hAnsi="Times New Roman"/>
          <w:sz w:val="20"/>
          <w:szCs w:val="20"/>
        </w:rPr>
        <w:t>Usunięcie zebranych zanieczyszczeń</w:t>
      </w:r>
    </w:p>
    <w:p w14:paraId="1A48320A"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Wydobyte zanieczyszczenia należy ładować do:</w:t>
      </w:r>
    </w:p>
    <w:p w14:paraId="5EB46F77" w14:textId="77777777" w:rsidR="00942933" w:rsidRPr="00942933" w:rsidRDefault="00942933" w:rsidP="00A84DF5">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dowolnych środków transportu, jeśli zanieczyszczenia nie wydzielają nieprzyjemnych zapachów,</w:t>
      </w:r>
    </w:p>
    <w:p w14:paraId="4B250D29" w14:textId="77777777" w:rsidR="00942933" w:rsidRPr="00942933" w:rsidRDefault="00942933" w:rsidP="00A84DF5">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pojemników z hermetycznym wiekiem albo do samochodów z przykrywaną skrzynią, jeśli nieczystości po długim okresie zalegania są gnijące lub cuchnące,</w:t>
      </w:r>
    </w:p>
    <w:p w14:paraId="6776AB12"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i wywieźć je na składowisko odpadów.</w:t>
      </w:r>
    </w:p>
    <w:p w14:paraId="4E8DAED3" w14:textId="77777777" w:rsidR="00942933" w:rsidRPr="00942933" w:rsidRDefault="00942933" w:rsidP="004D590E">
      <w:pPr>
        <w:pStyle w:val="Nagwek1"/>
        <w:spacing w:before="0" w:after="0"/>
      </w:pPr>
      <w:bookmarkStart w:id="63" w:name="_Toc485450215"/>
      <w:bookmarkStart w:id="64" w:name="_Toc490288493"/>
      <w:bookmarkStart w:id="65" w:name="_Toc490449787"/>
      <w:bookmarkStart w:id="66" w:name="_Toc490461082"/>
      <w:bookmarkStart w:id="67" w:name="_Toc64875546"/>
      <w:r w:rsidRPr="00942933">
        <w:t>6. kontrola jakości robót</w:t>
      </w:r>
      <w:bookmarkEnd w:id="63"/>
      <w:bookmarkEnd w:id="64"/>
      <w:bookmarkEnd w:id="65"/>
      <w:bookmarkEnd w:id="66"/>
      <w:bookmarkEnd w:id="67"/>
    </w:p>
    <w:p w14:paraId="2C78B3F6" w14:textId="77777777" w:rsidR="00942933" w:rsidRPr="00942933" w:rsidRDefault="00942933" w:rsidP="004D590E">
      <w:pPr>
        <w:pStyle w:val="Nagwek2"/>
        <w:spacing w:before="0" w:after="0"/>
      </w:pPr>
      <w:r w:rsidRPr="00942933">
        <w:t>6.1. Ogólne zasady kontroli jakości robót</w:t>
      </w:r>
    </w:p>
    <w:p w14:paraId="2D9CC002"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Ogólne zasady kontroli jakości robót podano w SST D-M-00.00.00 „Wymagania ogólne” [1] pkt 6.</w:t>
      </w:r>
    </w:p>
    <w:p w14:paraId="717EC5D2" w14:textId="77777777" w:rsidR="00942933" w:rsidRPr="00942933" w:rsidRDefault="00942933" w:rsidP="004D590E">
      <w:pPr>
        <w:pStyle w:val="Nagwek2"/>
        <w:spacing w:before="0" w:after="0"/>
      </w:pPr>
      <w:r w:rsidRPr="00942933">
        <w:t>6.2. Kontrola w czasie wykonywania robót</w:t>
      </w:r>
    </w:p>
    <w:p w14:paraId="2777F2DD"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ab/>
        <w:t>W czasie wykonywania robót należy prowadzić ciągłą kontrolę poprawności oczyszczania nawierzchni, zgodnie</w:t>
      </w:r>
      <w:r w:rsidR="004D590E">
        <w:rPr>
          <w:rFonts w:ascii="Times New Roman" w:hAnsi="Times New Roman"/>
          <w:sz w:val="20"/>
          <w:szCs w:val="20"/>
        </w:rPr>
        <w:t xml:space="preserve">                      </w:t>
      </w:r>
      <w:r w:rsidRPr="00942933">
        <w:rPr>
          <w:rFonts w:ascii="Times New Roman" w:hAnsi="Times New Roman"/>
          <w:sz w:val="20"/>
          <w:szCs w:val="20"/>
        </w:rPr>
        <w:t xml:space="preserve"> z wymaganiami </w:t>
      </w:r>
      <w:proofErr w:type="spellStart"/>
      <w:r w:rsidRPr="00942933">
        <w:rPr>
          <w:rFonts w:ascii="Times New Roman" w:hAnsi="Times New Roman"/>
          <w:sz w:val="20"/>
          <w:szCs w:val="20"/>
        </w:rPr>
        <w:t>pktu</w:t>
      </w:r>
      <w:proofErr w:type="spellEnd"/>
      <w:r w:rsidRPr="00942933">
        <w:rPr>
          <w:rFonts w:ascii="Times New Roman" w:hAnsi="Times New Roman"/>
          <w:sz w:val="20"/>
          <w:szCs w:val="20"/>
        </w:rPr>
        <w:t xml:space="preserve"> 5, zwracając uwagę na:</w:t>
      </w:r>
    </w:p>
    <w:p w14:paraId="3FACDF94"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poprawność zastosowanego sprzętu czyszczącego,</w:t>
      </w:r>
    </w:p>
    <w:p w14:paraId="6609FBB1"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sposób wykonywania robót oczyszczających,</w:t>
      </w:r>
    </w:p>
    <w:p w14:paraId="2809A7B8"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niezagrażanie otaczającemu środowisku przez roboty oczyszczające,</w:t>
      </w:r>
    </w:p>
    <w:p w14:paraId="1573FF56"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właściwy sposób wywożenia zebranych zanieczyszczeń.</w:t>
      </w:r>
    </w:p>
    <w:p w14:paraId="1E173048" w14:textId="77777777" w:rsidR="00942933" w:rsidRPr="00942933" w:rsidRDefault="00942933" w:rsidP="004D590E">
      <w:pPr>
        <w:pStyle w:val="Nagwek2"/>
        <w:numPr>
          <w:ilvl w:val="12"/>
          <w:numId w:val="0"/>
        </w:numPr>
        <w:spacing w:before="0" w:after="0"/>
      </w:pPr>
      <w:r w:rsidRPr="00942933">
        <w:t>6.3. Kontrola wykonanych robót</w:t>
      </w:r>
    </w:p>
    <w:p w14:paraId="7AA3E9CF" w14:textId="77777777" w:rsidR="00942933" w:rsidRPr="00942933" w:rsidRDefault="00942933" w:rsidP="004D590E">
      <w:pPr>
        <w:numPr>
          <w:ilvl w:val="12"/>
          <w:numId w:val="0"/>
        </w:numPr>
        <w:spacing w:after="0" w:line="240" w:lineRule="auto"/>
        <w:jc w:val="both"/>
        <w:rPr>
          <w:rFonts w:ascii="Times New Roman" w:hAnsi="Times New Roman"/>
          <w:sz w:val="20"/>
          <w:szCs w:val="20"/>
        </w:rPr>
      </w:pPr>
      <w:r w:rsidRPr="00942933">
        <w:rPr>
          <w:rFonts w:ascii="Times New Roman" w:hAnsi="Times New Roman"/>
          <w:sz w:val="20"/>
          <w:szCs w:val="20"/>
        </w:rPr>
        <w:tab/>
        <w:t>Po zakończeniu robót należy sprawdzić wizualnie:</w:t>
      </w:r>
    </w:p>
    <w:p w14:paraId="7D4D981E"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 xml:space="preserve">stan czystości jezdni, ścieków </w:t>
      </w:r>
      <w:proofErr w:type="spellStart"/>
      <w:r w:rsidRPr="00942933">
        <w:rPr>
          <w:rFonts w:ascii="Times New Roman" w:hAnsi="Times New Roman"/>
          <w:sz w:val="20"/>
          <w:szCs w:val="20"/>
        </w:rPr>
        <w:t>przykrawężnikowych</w:t>
      </w:r>
      <w:proofErr w:type="spellEnd"/>
      <w:r w:rsidRPr="00942933">
        <w:rPr>
          <w:rFonts w:ascii="Times New Roman" w:hAnsi="Times New Roman"/>
          <w:sz w:val="20"/>
          <w:szCs w:val="20"/>
        </w:rPr>
        <w:t xml:space="preserve"> i kratek ściekowych, zgodnie z wymaganiami </w:t>
      </w:r>
      <w:proofErr w:type="spellStart"/>
      <w:r w:rsidRPr="00942933">
        <w:rPr>
          <w:rFonts w:ascii="Times New Roman" w:hAnsi="Times New Roman"/>
          <w:sz w:val="20"/>
          <w:szCs w:val="20"/>
        </w:rPr>
        <w:t>pktu</w:t>
      </w:r>
      <w:proofErr w:type="spellEnd"/>
      <w:r w:rsidRPr="00942933">
        <w:rPr>
          <w:rFonts w:ascii="Times New Roman" w:hAnsi="Times New Roman"/>
          <w:sz w:val="20"/>
          <w:szCs w:val="20"/>
        </w:rPr>
        <w:t xml:space="preserve"> 5,</w:t>
      </w:r>
    </w:p>
    <w:p w14:paraId="24D1A2B9"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czystość powierzchni położonych w pobliżu miejsca robót, np. poboczy, rowów do których mogły się dostać zanieczyszczenia oczyszczone prądem wody itp.,</w:t>
      </w:r>
    </w:p>
    <w:p w14:paraId="195C555F" w14:textId="77777777" w:rsidR="00942933" w:rsidRPr="00942933" w:rsidRDefault="00942933" w:rsidP="004D590E">
      <w:pPr>
        <w:numPr>
          <w:ilvl w:val="0"/>
          <w:numId w:val="20"/>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brak pozostałości zebranych zanieczyszczeń, które powinny być całkowicie wywiezione na składowisko odpadów.</w:t>
      </w:r>
    </w:p>
    <w:p w14:paraId="0643DFE7" w14:textId="77777777" w:rsidR="00942933" w:rsidRPr="00942933" w:rsidRDefault="00942933" w:rsidP="004D590E">
      <w:pPr>
        <w:pStyle w:val="Nagwek1"/>
        <w:numPr>
          <w:ilvl w:val="12"/>
          <w:numId w:val="0"/>
        </w:numPr>
        <w:spacing w:before="0" w:after="0"/>
      </w:pPr>
      <w:bookmarkStart w:id="68" w:name="_Toc485450216"/>
      <w:bookmarkStart w:id="69" w:name="_Toc490288494"/>
      <w:bookmarkStart w:id="70" w:name="_Toc490449788"/>
      <w:bookmarkStart w:id="71" w:name="_Toc490461083"/>
      <w:bookmarkStart w:id="72" w:name="_Toc64875547"/>
      <w:r w:rsidRPr="00942933">
        <w:t>7. obmiar robót</w:t>
      </w:r>
      <w:bookmarkEnd w:id="68"/>
      <w:bookmarkEnd w:id="69"/>
      <w:bookmarkEnd w:id="70"/>
      <w:bookmarkEnd w:id="71"/>
      <w:bookmarkEnd w:id="72"/>
    </w:p>
    <w:p w14:paraId="74F151D8" w14:textId="77777777" w:rsidR="00942933" w:rsidRPr="00942933" w:rsidRDefault="00942933" w:rsidP="004D590E">
      <w:pPr>
        <w:pStyle w:val="Nagwek2"/>
        <w:numPr>
          <w:ilvl w:val="12"/>
          <w:numId w:val="0"/>
        </w:numPr>
        <w:spacing w:before="0" w:after="0"/>
      </w:pPr>
      <w:r w:rsidRPr="00942933">
        <w:t>7.1. Ogólne zasady obmiaru robót</w:t>
      </w:r>
    </w:p>
    <w:p w14:paraId="68DDBCC2" w14:textId="77777777" w:rsidR="00942933" w:rsidRPr="00942933" w:rsidRDefault="00942933" w:rsidP="004D590E">
      <w:pPr>
        <w:numPr>
          <w:ilvl w:val="12"/>
          <w:numId w:val="0"/>
        </w:numPr>
        <w:spacing w:after="0" w:line="240" w:lineRule="auto"/>
        <w:jc w:val="both"/>
        <w:rPr>
          <w:rFonts w:ascii="Times New Roman" w:hAnsi="Times New Roman"/>
          <w:sz w:val="20"/>
          <w:szCs w:val="20"/>
        </w:rPr>
      </w:pPr>
      <w:r w:rsidRPr="00942933">
        <w:rPr>
          <w:rFonts w:ascii="Times New Roman" w:hAnsi="Times New Roman"/>
          <w:sz w:val="20"/>
          <w:szCs w:val="20"/>
        </w:rPr>
        <w:tab/>
        <w:t>Roboty związane z wykonaniem czyszczenia nawierzchni autostrady wliczają się w zakres robót utrzymaniowych</w:t>
      </w:r>
      <w:r w:rsidR="004D590E">
        <w:rPr>
          <w:rFonts w:ascii="Times New Roman" w:hAnsi="Times New Roman"/>
          <w:sz w:val="20"/>
          <w:szCs w:val="20"/>
        </w:rPr>
        <w:t xml:space="preserve">                   </w:t>
      </w:r>
      <w:r w:rsidRPr="00942933">
        <w:rPr>
          <w:rFonts w:ascii="Times New Roman" w:hAnsi="Times New Roman"/>
          <w:sz w:val="20"/>
          <w:szCs w:val="20"/>
        </w:rPr>
        <w:t xml:space="preserve">w ramach ceny ryczałtowej. </w:t>
      </w:r>
    </w:p>
    <w:p w14:paraId="1D9F50E5" w14:textId="77777777" w:rsidR="00942933" w:rsidRPr="00942933" w:rsidRDefault="00942933" w:rsidP="004D590E">
      <w:pPr>
        <w:pStyle w:val="Nagwek2"/>
        <w:numPr>
          <w:ilvl w:val="12"/>
          <w:numId w:val="0"/>
        </w:numPr>
        <w:spacing w:before="0" w:after="0"/>
      </w:pPr>
      <w:r w:rsidRPr="00942933">
        <w:t>7.2. Jednostka obmiarowa</w:t>
      </w:r>
    </w:p>
    <w:p w14:paraId="03EF22AF" w14:textId="77777777" w:rsidR="00942933" w:rsidRPr="00942933" w:rsidRDefault="00942933" w:rsidP="004D590E">
      <w:pPr>
        <w:numPr>
          <w:ilvl w:val="12"/>
          <w:numId w:val="0"/>
        </w:numPr>
        <w:spacing w:after="0" w:line="240" w:lineRule="auto"/>
        <w:jc w:val="both"/>
        <w:rPr>
          <w:rFonts w:ascii="Times New Roman" w:hAnsi="Times New Roman"/>
          <w:sz w:val="20"/>
          <w:szCs w:val="20"/>
        </w:rPr>
      </w:pPr>
      <w:r w:rsidRPr="00942933">
        <w:rPr>
          <w:rFonts w:ascii="Times New Roman" w:hAnsi="Times New Roman"/>
          <w:sz w:val="20"/>
          <w:szCs w:val="20"/>
        </w:rPr>
        <w:tab/>
        <w:t>Jednostką obmiarową jest km wykonanego oczyszczenia nawierzchni. Rozliczenie za wykonanie robót odbywać się będzie w ramach ceny ryczałtowej (utrzymaj standard)</w:t>
      </w:r>
    </w:p>
    <w:p w14:paraId="08123D9D" w14:textId="77777777" w:rsidR="00942933" w:rsidRPr="00942933" w:rsidRDefault="00942933" w:rsidP="004D590E">
      <w:pPr>
        <w:pStyle w:val="Nagwek1"/>
        <w:numPr>
          <w:ilvl w:val="12"/>
          <w:numId w:val="0"/>
        </w:numPr>
        <w:spacing w:before="0" w:after="0"/>
      </w:pPr>
      <w:bookmarkStart w:id="73" w:name="_Toc485450217"/>
      <w:bookmarkStart w:id="74" w:name="_Toc490288495"/>
      <w:bookmarkStart w:id="75" w:name="_Toc490449789"/>
      <w:bookmarkStart w:id="76" w:name="_Toc490461084"/>
      <w:bookmarkStart w:id="77" w:name="_Toc64875548"/>
      <w:r w:rsidRPr="00942933">
        <w:lastRenderedPageBreak/>
        <w:t>8. odbiór robót</w:t>
      </w:r>
      <w:bookmarkEnd w:id="73"/>
      <w:bookmarkEnd w:id="74"/>
      <w:bookmarkEnd w:id="75"/>
      <w:bookmarkEnd w:id="76"/>
      <w:bookmarkEnd w:id="77"/>
    </w:p>
    <w:p w14:paraId="3ED25FB1" w14:textId="77777777" w:rsidR="00942933" w:rsidRPr="00942933" w:rsidRDefault="00942933" w:rsidP="004D590E">
      <w:pPr>
        <w:numPr>
          <w:ilvl w:val="12"/>
          <w:numId w:val="0"/>
        </w:numPr>
        <w:spacing w:after="0" w:line="240" w:lineRule="auto"/>
        <w:jc w:val="both"/>
        <w:rPr>
          <w:rFonts w:ascii="Times New Roman" w:hAnsi="Times New Roman"/>
          <w:sz w:val="20"/>
          <w:szCs w:val="20"/>
        </w:rPr>
      </w:pPr>
      <w:r w:rsidRPr="00942933">
        <w:rPr>
          <w:rFonts w:ascii="Times New Roman" w:hAnsi="Times New Roman"/>
          <w:sz w:val="20"/>
          <w:szCs w:val="20"/>
        </w:rPr>
        <w:tab/>
        <w:t>Ogólne zasady odbioru  robót podano w SST D-M-00.00.00 „Wymagania ogólne” [1]  pkt 8.</w:t>
      </w:r>
    </w:p>
    <w:p w14:paraId="27ADD0DC" w14:textId="77777777" w:rsidR="00942933" w:rsidRPr="00942933" w:rsidRDefault="00942933" w:rsidP="004D590E">
      <w:pPr>
        <w:numPr>
          <w:ilvl w:val="12"/>
          <w:numId w:val="0"/>
        </w:numPr>
        <w:spacing w:after="0" w:line="240" w:lineRule="auto"/>
        <w:jc w:val="both"/>
        <w:rPr>
          <w:rFonts w:ascii="Times New Roman" w:hAnsi="Times New Roman"/>
          <w:sz w:val="20"/>
          <w:szCs w:val="20"/>
        </w:rPr>
      </w:pPr>
      <w:r w:rsidRPr="00942933">
        <w:rPr>
          <w:rFonts w:ascii="Times New Roman" w:hAnsi="Times New Roman"/>
          <w:sz w:val="20"/>
          <w:szCs w:val="20"/>
        </w:rPr>
        <w:tab/>
        <w:t xml:space="preserve">Roboty uznaje się za wykonane zgodnie z   SST i wymaganiami Inżyniera, jeśli wszystkie   badania z zachowaniem wymagań </w:t>
      </w:r>
      <w:proofErr w:type="spellStart"/>
      <w:r w:rsidRPr="00942933">
        <w:rPr>
          <w:rFonts w:ascii="Times New Roman" w:hAnsi="Times New Roman"/>
          <w:sz w:val="20"/>
          <w:szCs w:val="20"/>
        </w:rPr>
        <w:t>pktu</w:t>
      </w:r>
      <w:proofErr w:type="spellEnd"/>
      <w:r w:rsidRPr="00942933">
        <w:rPr>
          <w:rFonts w:ascii="Times New Roman" w:hAnsi="Times New Roman"/>
          <w:sz w:val="20"/>
          <w:szCs w:val="20"/>
        </w:rPr>
        <w:t xml:space="preserve"> 6 dały wyniki pozytywne.</w:t>
      </w:r>
    </w:p>
    <w:p w14:paraId="52324D4E" w14:textId="77777777" w:rsidR="00942933" w:rsidRPr="00942933" w:rsidRDefault="00942933" w:rsidP="004D590E">
      <w:pPr>
        <w:pStyle w:val="Nagwek1"/>
        <w:numPr>
          <w:ilvl w:val="12"/>
          <w:numId w:val="0"/>
        </w:numPr>
        <w:spacing w:before="0" w:after="0"/>
      </w:pPr>
      <w:bookmarkStart w:id="78" w:name="_Toc485450218"/>
      <w:bookmarkStart w:id="79" w:name="_Toc490288496"/>
      <w:bookmarkStart w:id="80" w:name="_Toc490449790"/>
      <w:bookmarkStart w:id="81" w:name="_Toc490461085"/>
      <w:bookmarkStart w:id="82" w:name="_Toc64875549"/>
      <w:r w:rsidRPr="00942933">
        <w:t>9. podstawa płatności</w:t>
      </w:r>
      <w:bookmarkEnd w:id="78"/>
      <w:bookmarkEnd w:id="79"/>
      <w:bookmarkEnd w:id="80"/>
      <w:bookmarkEnd w:id="81"/>
      <w:bookmarkEnd w:id="82"/>
    </w:p>
    <w:p w14:paraId="6ECC8AD1" w14:textId="77777777" w:rsidR="00942933" w:rsidRPr="00942933" w:rsidRDefault="00942933" w:rsidP="004D590E">
      <w:pPr>
        <w:pStyle w:val="Nagwek2"/>
        <w:numPr>
          <w:ilvl w:val="12"/>
          <w:numId w:val="0"/>
        </w:numPr>
        <w:spacing w:before="0" w:after="0"/>
      </w:pPr>
      <w:r w:rsidRPr="00942933">
        <w:t>9.1. Ogólne ustalenia dotyczące podstawy płatności</w:t>
      </w:r>
    </w:p>
    <w:p w14:paraId="37F659D4" w14:textId="77777777" w:rsidR="00942933" w:rsidRPr="00942933" w:rsidRDefault="00942933" w:rsidP="004D590E">
      <w:pPr>
        <w:numPr>
          <w:ilvl w:val="12"/>
          <w:numId w:val="0"/>
        </w:numPr>
        <w:spacing w:after="0" w:line="240" w:lineRule="auto"/>
        <w:jc w:val="both"/>
        <w:rPr>
          <w:rFonts w:ascii="Times New Roman" w:hAnsi="Times New Roman"/>
          <w:sz w:val="20"/>
          <w:szCs w:val="20"/>
        </w:rPr>
      </w:pPr>
      <w:r w:rsidRPr="00942933">
        <w:rPr>
          <w:rFonts w:ascii="Times New Roman" w:hAnsi="Times New Roman"/>
          <w:sz w:val="20"/>
          <w:szCs w:val="20"/>
        </w:rPr>
        <w:tab/>
        <w:t>Ogólne ustalenia dotyczące podstawy płatności podano w SST D-M-00.00.00 „Wymagania ogólne” [1] pkt 9.</w:t>
      </w:r>
    </w:p>
    <w:p w14:paraId="00E0F50F" w14:textId="77777777" w:rsidR="00942933" w:rsidRPr="00942933" w:rsidRDefault="00942933" w:rsidP="004D590E">
      <w:pPr>
        <w:pStyle w:val="Nagwek2"/>
        <w:numPr>
          <w:ilvl w:val="12"/>
          <w:numId w:val="0"/>
        </w:numPr>
        <w:spacing w:before="0" w:after="0"/>
      </w:pPr>
      <w:r w:rsidRPr="00942933">
        <w:t>9.2. Cena jednostki obmiarowej</w:t>
      </w:r>
    </w:p>
    <w:p w14:paraId="5125E829" w14:textId="77777777" w:rsidR="00942933" w:rsidRPr="00942933" w:rsidRDefault="00942933" w:rsidP="004D590E">
      <w:pPr>
        <w:numPr>
          <w:ilvl w:val="12"/>
          <w:numId w:val="0"/>
        </w:numPr>
        <w:spacing w:after="0" w:line="240" w:lineRule="auto"/>
        <w:jc w:val="both"/>
        <w:rPr>
          <w:rFonts w:ascii="Times New Roman" w:hAnsi="Times New Roman"/>
          <w:sz w:val="20"/>
          <w:szCs w:val="20"/>
        </w:rPr>
      </w:pPr>
      <w:r w:rsidRPr="00942933">
        <w:rPr>
          <w:rFonts w:ascii="Times New Roman" w:hAnsi="Times New Roman"/>
          <w:sz w:val="20"/>
          <w:szCs w:val="20"/>
        </w:rPr>
        <w:tab/>
        <w:t xml:space="preserve">Cena wykonania </w:t>
      </w:r>
      <w:smartTag w:uri="urn:schemas-microsoft-com:office:smarttags" w:element="metricconverter">
        <w:smartTagPr>
          <w:attr w:name="ProductID" w:val="1 km"/>
        </w:smartTagPr>
        <w:r w:rsidRPr="00942933">
          <w:rPr>
            <w:rFonts w:ascii="Times New Roman" w:hAnsi="Times New Roman"/>
            <w:sz w:val="20"/>
            <w:szCs w:val="20"/>
          </w:rPr>
          <w:t>1 km</w:t>
        </w:r>
      </w:smartTag>
      <w:r w:rsidRPr="00942933">
        <w:rPr>
          <w:rFonts w:ascii="Times New Roman" w:hAnsi="Times New Roman"/>
          <w:sz w:val="20"/>
          <w:szCs w:val="20"/>
        </w:rPr>
        <w:t xml:space="preserve"> oczyszczenia nawierzchni obejmuje:</w:t>
      </w:r>
    </w:p>
    <w:p w14:paraId="36485113" w14:textId="77777777" w:rsidR="00942933" w:rsidRPr="00942933" w:rsidRDefault="00942933" w:rsidP="00A84DF5">
      <w:pPr>
        <w:numPr>
          <w:ilvl w:val="0"/>
          <w:numId w:val="24"/>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prace pomiarowe i roboty przygotowawcze,</w:t>
      </w:r>
    </w:p>
    <w:p w14:paraId="0F5B2597" w14:textId="77777777" w:rsidR="00942933" w:rsidRPr="00942933" w:rsidRDefault="00942933" w:rsidP="00A84DF5">
      <w:pPr>
        <w:numPr>
          <w:ilvl w:val="0"/>
          <w:numId w:val="24"/>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oznakowanie robót,</w:t>
      </w:r>
    </w:p>
    <w:p w14:paraId="36BDC39C" w14:textId="77777777" w:rsidR="00942933" w:rsidRPr="00942933" w:rsidRDefault="00942933" w:rsidP="00A84DF5">
      <w:pPr>
        <w:numPr>
          <w:ilvl w:val="0"/>
          <w:numId w:val="24"/>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dostarczenie materiałów i sprzętu,</w:t>
      </w:r>
    </w:p>
    <w:p w14:paraId="29060287" w14:textId="77777777" w:rsidR="00942933" w:rsidRPr="00942933" w:rsidRDefault="00942933" w:rsidP="00A84DF5">
      <w:pPr>
        <w:numPr>
          <w:ilvl w:val="0"/>
          <w:numId w:val="24"/>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 xml:space="preserve">wykonanie oczyszczenia nawierzchni, ścieków </w:t>
      </w:r>
      <w:proofErr w:type="spellStart"/>
      <w:r w:rsidRPr="00942933">
        <w:rPr>
          <w:rFonts w:ascii="Times New Roman" w:hAnsi="Times New Roman"/>
          <w:sz w:val="20"/>
          <w:szCs w:val="20"/>
        </w:rPr>
        <w:t>przykrawężnikowych</w:t>
      </w:r>
      <w:proofErr w:type="spellEnd"/>
      <w:r w:rsidRPr="00942933">
        <w:rPr>
          <w:rFonts w:ascii="Times New Roman" w:hAnsi="Times New Roman"/>
          <w:sz w:val="20"/>
          <w:szCs w:val="20"/>
        </w:rPr>
        <w:t xml:space="preserve"> i kratek ściekowych,</w:t>
      </w:r>
    </w:p>
    <w:p w14:paraId="669BBA20" w14:textId="77777777" w:rsidR="00942933" w:rsidRPr="00942933" w:rsidRDefault="00942933" w:rsidP="00A84DF5">
      <w:pPr>
        <w:numPr>
          <w:ilvl w:val="0"/>
          <w:numId w:val="24"/>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uporządkowanie zanieczyszczonego terenu, położonego w pobliżu miejsca robót,</w:t>
      </w:r>
    </w:p>
    <w:p w14:paraId="7F404998" w14:textId="77777777" w:rsidR="00942933" w:rsidRPr="00942933" w:rsidRDefault="00942933" w:rsidP="00A84DF5">
      <w:pPr>
        <w:numPr>
          <w:ilvl w:val="0"/>
          <w:numId w:val="24"/>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zebranie i wywóz zanieczyszczeń,</w:t>
      </w:r>
    </w:p>
    <w:p w14:paraId="6054429B" w14:textId="77777777" w:rsidR="00942933" w:rsidRPr="00942933" w:rsidRDefault="00942933" w:rsidP="00A84DF5">
      <w:pPr>
        <w:numPr>
          <w:ilvl w:val="0"/>
          <w:numId w:val="24"/>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odwiezienie sprzętu,</w:t>
      </w:r>
    </w:p>
    <w:p w14:paraId="1B8C0DDA" w14:textId="77777777" w:rsidR="00942933" w:rsidRPr="00942933" w:rsidRDefault="00942933" w:rsidP="00A84DF5">
      <w:pPr>
        <w:numPr>
          <w:ilvl w:val="0"/>
          <w:numId w:val="24"/>
        </w:numPr>
        <w:overflowPunct w:val="0"/>
        <w:autoSpaceDE w:val="0"/>
        <w:autoSpaceDN w:val="0"/>
        <w:adjustRightInd w:val="0"/>
        <w:spacing w:after="0" w:line="240" w:lineRule="auto"/>
        <w:jc w:val="both"/>
        <w:textAlignment w:val="baseline"/>
        <w:rPr>
          <w:rFonts w:ascii="Times New Roman" w:hAnsi="Times New Roman"/>
          <w:sz w:val="20"/>
          <w:szCs w:val="20"/>
        </w:rPr>
      </w:pPr>
      <w:r w:rsidRPr="00942933">
        <w:rPr>
          <w:rFonts w:ascii="Times New Roman" w:hAnsi="Times New Roman"/>
          <w:sz w:val="20"/>
          <w:szCs w:val="20"/>
        </w:rPr>
        <w:t>kontrolę i pomiary.</w:t>
      </w:r>
    </w:p>
    <w:p w14:paraId="66FC19FE" w14:textId="77777777" w:rsidR="00942933" w:rsidRPr="00942933" w:rsidRDefault="00942933" w:rsidP="004D590E">
      <w:pPr>
        <w:pStyle w:val="Nagwek1"/>
        <w:spacing w:before="0" w:after="0"/>
      </w:pPr>
      <w:bookmarkStart w:id="83" w:name="_Toc490461086"/>
      <w:bookmarkStart w:id="84" w:name="_Toc64875550"/>
      <w:r w:rsidRPr="00942933">
        <w:t>10. przepisy związane</w:t>
      </w:r>
      <w:bookmarkEnd w:id="83"/>
      <w:bookmarkEnd w:id="84"/>
    </w:p>
    <w:p w14:paraId="707E0F25" w14:textId="77777777" w:rsidR="00942933" w:rsidRPr="00942933" w:rsidRDefault="00942933" w:rsidP="004D590E">
      <w:pPr>
        <w:spacing w:after="0" w:line="240" w:lineRule="auto"/>
        <w:jc w:val="both"/>
        <w:rPr>
          <w:rFonts w:ascii="Times New Roman" w:hAnsi="Times New Roman"/>
          <w:b/>
          <w:sz w:val="20"/>
          <w:szCs w:val="20"/>
        </w:rPr>
      </w:pPr>
      <w:r w:rsidRPr="00942933">
        <w:rPr>
          <w:rFonts w:ascii="Times New Roman" w:hAnsi="Times New Roman"/>
          <w:b/>
          <w:sz w:val="20"/>
          <w:szCs w:val="20"/>
        </w:rPr>
        <w:t>Ogólne specyfikacje techniczne</w:t>
      </w:r>
    </w:p>
    <w:tbl>
      <w:tblPr>
        <w:tblW w:w="0" w:type="auto"/>
        <w:tblLayout w:type="fixed"/>
        <w:tblCellMar>
          <w:left w:w="70" w:type="dxa"/>
          <w:right w:w="70" w:type="dxa"/>
        </w:tblCellMar>
        <w:tblLook w:val="0000" w:firstRow="0" w:lastRow="0" w:firstColumn="0" w:lastColumn="0" w:noHBand="0" w:noVBand="0"/>
      </w:tblPr>
      <w:tblGrid>
        <w:gridCol w:w="354"/>
        <w:gridCol w:w="1417"/>
        <w:gridCol w:w="5739"/>
      </w:tblGrid>
      <w:tr w:rsidR="00942933" w:rsidRPr="00942933" w14:paraId="5D6A4956" w14:textId="77777777" w:rsidTr="00A84DF5">
        <w:tc>
          <w:tcPr>
            <w:tcW w:w="354" w:type="dxa"/>
          </w:tcPr>
          <w:p w14:paraId="2F17F188"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1.</w:t>
            </w:r>
          </w:p>
        </w:tc>
        <w:tc>
          <w:tcPr>
            <w:tcW w:w="1417" w:type="dxa"/>
          </w:tcPr>
          <w:p w14:paraId="4499C83F"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D-M-00.00.00</w:t>
            </w:r>
          </w:p>
        </w:tc>
        <w:tc>
          <w:tcPr>
            <w:tcW w:w="5739" w:type="dxa"/>
          </w:tcPr>
          <w:p w14:paraId="5AA3EA8F"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Wymagania ogólne</w:t>
            </w:r>
          </w:p>
        </w:tc>
      </w:tr>
      <w:tr w:rsidR="00942933" w:rsidRPr="00942933" w14:paraId="0E45C667" w14:textId="77777777" w:rsidTr="00A84DF5">
        <w:tc>
          <w:tcPr>
            <w:tcW w:w="354" w:type="dxa"/>
          </w:tcPr>
          <w:p w14:paraId="518C5CD4"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2.</w:t>
            </w:r>
          </w:p>
        </w:tc>
        <w:tc>
          <w:tcPr>
            <w:tcW w:w="1417" w:type="dxa"/>
          </w:tcPr>
          <w:p w14:paraId="10D22322"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D-03.01.03</w:t>
            </w:r>
          </w:p>
        </w:tc>
        <w:tc>
          <w:tcPr>
            <w:tcW w:w="5739" w:type="dxa"/>
          </w:tcPr>
          <w:p w14:paraId="689A9B54" w14:textId="77777777" w:rsidR="00942933" w:rsidRPr="00942933" w:rsidRDefault="00942933" w:rsidP="004D590E">
            <w:pPr>
              <w:spacing w:after="0" w:line="240" w:lineRule="auto"/>
              <w:jc w:val="both"/>
              <w:rPr>
                <w:rFonts w:ascii="Times New Roman" w:hAnsi="Times New Roman"/>
                <w:sz w:val="20"/>
                <w:szCs w:val="20"/>
              </w:rPr>
            </w:pPr>
            <w:r w:rsidRPr="00942933">
              <w:rPr>
                <w:rFonts w:ascii="Times New Roman" w:hAnsi="Times New Roman"/>
                <w:sz w:val="20"/>
                <w:szCs w:val="20"/>
              </w:rPr>
              <w:t>Czyszczenie urządzeń odwadniających (przepusty, kanalizacja deszczowa, ścieki)</w:t>
            </w:r>
          </w:p>
        </w:tc>
      </w:tr>
    </w:tbl>
    <w:p w14:paraId="25D90B93" w14:textId="77777777" w:rsidR="00942933" w:rsidRPr="005A4D86" w:rsidRDefault="00942933" w:rsidP="00942933"/>
    <w:p w14:paraId="129DDC0C" w14:textId="77777777" w:rsidR="00942933" w:rsidRPr="005A4D86" w:rsidRDefault="00942933" w:rsidP="00942933"/>
    <w:p w14:paraId="4D0F8370" w14:textId="77777777" w:rsidR="00942933" w:rsidRDefault="00942933" w:rsidP="00942933"/>
    <w:p w14:paraId="673239AD" w14:textId="77777777" w:rsidR="004D590E" w:rsidRDefault="004D590E" w:rsidP="00942933"/>
    <w:p w14:paraId="0CDB8176" w14:textId="77777777" w:rsidR="004D590E" w:rsidRDefault="004D590E" w:rsidP="00942933"/>
    <w:p w14:paraId="5C0236A6" w14:textId="77777777" w:rsidR="004D590E" w:rsidRDefault="004D590E" w:rsidP="00942933"/>
    <w:p w14:paraId="5BF773A4" w14:textId="77777777" w:rsidR="004D590E" w:rsidRDefault="004D590E" w:rsidP="00942933"/>
    <w:p w14:paraId="3F1C45A7" w14:textId="77777777" w:rsidR="004D590E" w:rsidRDefault="004D590E" w:rsidP="00942933"/>
    <w:p w14:paraId="3AA8E0CC" w14:textId="77777777" w:rsidR="004D590E" w:rsidRDefault="004D590E" w:rsidP="00942933"/>
    <w:p w14:paraId="7BC4D6BC" w14:textId="77777777" w:rsidR="004D590E" w:rsidRDefault="004D590E" w:rsidP="00942933"/>
    <w:p w14:paraId="496EE853" w14:textId="77777777" w:rsidR="004D590E" w:rsidRDefault="004D590E" w:rsidP="00942933"/>
    <w:p w14:paraId="3ED3A613" w14:textId="77777777" w:rsidR="004D590E" w:rsidRDefault="004D590E" w:rsidP="00942933"/>
    <w:p w14:paraId="5896EC49" w14:textId="77777777" w:rsidR="004D590E" w:rsidRDefault="004D590E" w:rsidP="00942933"/>
    <w:p w14:paraId="30F38E01" w14:textId="77777777" w:rsidR="004D590E" w:rsidRDefault="004D590E" w:rsidP="00942933"/>
    <w:p w14:paraId="0A9B7BE8" w14:textId="77777777" w:rsidR="004D590E" w:rsidRDefault="004D590E" w:rsidP="00942933"/>
    <w:p w14:paraId="09ED27F6" w14:textId="77777777" w:rsidR="004D590E" w:rsidRDefault="004D590E" w:rsidP="00942933"/>
    <w:p w14:paraId="6A22B014" w14:textId="77777777" w:rsidR="004D590E" w:rsidRPr="005A4D86" w:rsidRDefault="004D590E" w:rsidP="00942933"/>
    <w:p w14:paraId="4FC9D372" w14:textId="77777777" w:rsidR="00942933" w:rsidRPr="005A4D86" w:rsidRDefault="00942933" w:rsidP="00942933"/>
    <w:p w14:paraId="0CC190A3" w14:textId="77777777" w:rsidR="007743A7" w:rsidRPr="00833B4E" w:rsidRDefault="007743A7" w:rsidP="00CE435B">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pl-PL"/>
        </w:rPr>
      </w:pPr>
      <w:r w:rsidRPr="00833B4E">
        <w:rPr>
          <w:rFonts w:ascii="Times New Roman" w:eastAsia="Times New Roman" w:hAnsi="Times New Roman"/>
          <w:b/>
          <w:sz w:val="28"/>
          <w:szCs w:val="28"/>
          <w:lang w:eastAsia="pl-PL"/>
        </w:rPr>
        <w:lastRenderedPageBreak/>
        <w:t>SZCZEGÓŁOWE SPECYFIKACJE TECHNICZNE</w:t>
      </w:r>
    </w:p>
    <w:p w14:paraId="78D676FB" w14:textId="77777777" w:rsidR="00AC5CC6" w:rsidRPr="007B4BA0" w:rsidRDefault="00AC5CC6" w:rsidP="00CE435B">
      <w:pPr>
        <w:spacing w:after="0" w:line="240" w:lineRule="auto"/>
        <w:jc w:val="center"/>
        <w:rPr>
          <w:rFonts w:ascii="Times New Roman" w:hAnsi="Times New Roman"/>
          <w:b/>
          <w:sz w:val="28"/>
          <w:szCs w:val="28"/>
          <w:u w:val="single"/>
        </w:rPr>
      </w:pPr>
      <w:r w:rsidRPr="007B4BA0">
        <w:rPr>
          <w:rFonts w:ascii="Times New Roman" w:hAnsi="Times New Roman"/>
          <w:b/>
          <w:sz w:val="28"/>
          <w:szCs w:val="28"/>
          <w:u w:val="single"/>
        </w:rPr>
        <w:t>D - 0</w:t>
      </w:r>
      <w:r w:rsidR="004D590E">
        <w:rPr>
          <w:rFonts w:ascii="Times New Roman" w:hAnsi="Times New Roman"/>
          <w:b/>
          <w:sz w:val="28"/>
          <w:szCs w:val="28"/>
          <w:u w:val="single"/>
        </w:rPr>
        <w:t>5</w:t>
      </w:r>
      <w:r w:rsidRPr="007B4BA0">
        <w:rPr>
          <w:rFonts w:ascii="Times New Roman" w:hAnsi="Times New Roman"/>
          <w:b/>
          <w:sz w:val="28"/>
          <w:szCs w:val="28"/>
          <w:u w:val="single"/>
        </w:rPr>
        <w:t>.0</w:t>
      </w:r>
      <w:r w:rsidR="004D590E">
        <w:rPr>
          <w:rFonts w:ascii="Times New Roman" w:hAnsi="Times New Roman"/>
          <w:b/>
          <w:sz w:val="28"/>
          <w:szCs w:val="28"/>
          <w:u w:val="single"/>
        </w:rPr>
        <w:t>3</w:t>
      </w:r>
      <w:r w:rsidRPr="007B4BA0">
        <w:rPr>
          <w:rFonts w:ascii="Times New Roman" w:hAnsi="Times New Roman"/>
          <w:b/>
          <w:sz w:val="28"/>
          <w:szCs w:val="28"/>
          <w:u w:val="single"/>
        </w:rPr>
        <w:t>.</w:t>
      </w:r>
      <w:r w:rsidR="004D590E">
        <w:rPr>
          <w:rFonts w:ascii="Times New Roman" w:hAnsi="Times New Roman"/>
          <w:b/>
          <w:sz w:val="28"/>
          <w:szCs w:val="28"/>
          <w:u w:val="single"/>
        </w:rPr>
        <w:t>19</w:t>
      </w:r>
    </w:p>
    <w:p w14:paraId="569F7D1C" w14:textId="77777777" w:rsidR="00AC5CC6" w:rsidRDefault="004D590E" w:rsidP="00CE435B">
      <w:pPr>
        <w:spacing w:after="0" w:line="240" w:lineRule="auto"/>
        <w:jc w:val="center"/>
        <w:rPr>
          <w:rFonts w:ascii="Times New Roman" w:hAnsi="Times New Roman"/>
          <w:b/>
          <w:sz w:val="28"/>
          <w:szCs w:val="28"/>
        </w:rPr>
      </w:pPr>
      <w:r>
        <w:rPr>
          <w:rFonts w:ascii="Times New Roman" w:hAnsi="Times New Roman"/>
          <w:b/>
          <w:sz w:val="28"/>
          <w:szCs w:val="28"/>
        </w:rPr>
        <w:t>CIENKIE WARSTWY NA ZIMNO (TYPU „SLURRY SEAL”)</w:t>
      </w:r>
    </w:p>
    <w:p w14:paraId="3F8F73D0" w14:textId="77777777" w:rsidR="004D590E" w:rsidRDefault="004D590E" w:rsidP="00CE435B">
      <w:pPr>
        <w:spacing w:after="0" w:line="240" w:lineRule="auto"/>
        <w:jc w:val="center"/>
        <w:rPr>
          <w:rFonts w:ascii="Times New Roman" w:hAnsi="Times New Roman"/>
          <w:b/>
          <w:sz w:val="28"/>
          <w:szCs w:val="28"/>
        </w:rPr>
      </w:pPr>
    </w:p>
    <w:p w14:paraId="7D5AC7D4" w14:textId="77777777" w:rsidR="004D590E" w:rsidRPr="00F747A2" w:rsidRDefault="004D590E" w:rsidP="004D590E">
      <w:pPr>
        <w:shd w:val="clear" w:color="auto" w:fill="FFFFFF"/>
        <w:tabs>
          <w:tab w:val="left" w:pos="2025"/>
        </w:tabs>
        <w:spacing w:after="0" w:line="240" w:lineRule="auto"/>
        <w:ind w:left="19"/>
        <w:jc w:val="both"/>
        <w:rPr>
          <w:rFonts w:ascii="Times New Roman" w:hAnsi="Times New Roman"/>
          <w:b/>
          <w:spacing w:val="2"/>
          <w:sz w:val="20"/>
          <w:szCs w:val="20"/>
        </w:rPr>
      </w:pPr>
      <w:r w:rsidRPr="00F747A2">
        <w:rPr>
          <w:rFonts w:ascii="Times New Roman" w:hAnsi="Times New Roman"/>
          <w:b/>
          <w:color w:val="000000"/>
          <w:spacing w:val="2"/>
          <w:sz w:val="20"/>
          <w:szCs w:val="20"/>
        </w:rPr>
        <w:t>1. WSTĘP</w:t>
      </w:r>
    </w:p>
    <w:p w14:paraId="1EB104FB"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proofErr w:type="spellStart"/>
      <w:r w:rsidRPr="00F747A2">
        <w:rPr>
          <w:rFonts w:ascii="Times New Roman" w:hAnsi="Times New Roman"/>
          <w:b/>
          <w:color w:val="000000"/>
          <w:spacing w:val="2"/>
          <w:sz w:val="20"/>
          <w:szCs w:val="20"/>
        </w:rPr>
        <w:t>l.l</w:t>
      </w:r>
      <w:proofErr w:type="spellEnd"/>
      <w:r w:rsidRPr="00F747A2">
        <w:rPr>
          <w:rFonts w:ascii="Times New Roman" w:hAnsi="Times New Roman"/>
          <w:b/>
          <w:color w:val="000000"/>
          <w:spacing w:val="2"/>
          <w:sz w:val="20"/>
          <w:szCs w:val="20"/>
        </w:rPr>
        <w:t>. Przedmiot SST</w:t>
      </w:r>
    </w:p>
    <w:p w14:paraId="0818D97E" w14:textId="77777777" w:rsidR="004D590E" w:rsidRPr="00F747A2" w:rsidRDefault="004D590E" w:rsidP="004D590E">
      <w:pPr>
        <w:spacing w:after="0" w:line="240" w:lineRule="auto"/>
        <w:jc w:val="both"/>
        <w:rPr>
          <w:rFonts w:ascii="Times New Roman" w:hAnsi="Times New Roman"/>
          <w:sz w:val="20"/>
          <w:szCs w:val="20"/>
        </w:rPr>
      </w:pPr>
      <w:r w:rsidRPr="00F747A2">
        <w:rPr>
          <w:rFonts w:ascii="Times New Roman" w:hAnsi="Times New Roman"/>
          <w:sz w:val="20"/>
          <w:szCs w:val="20"/>
        </w:rPr>
        <w:tab/>
        <w:t>Przedmiotem niniejszej szczegółowej specyfikacji technicznej (SST) są wymagania dotyczące wykonania i odbioru robót związanych z ulepszeniem nawierzchni dróg metodą „</w:t>
      </w:r>
      <w:proofErr w:type="spellStart"/>
      <w:r w:rsidRPr="00F747A2">
        <w:rPr>
          <w:rFonts w:ascii="Times New Roman" w:hAnsi="Times New Roman"/>
          <w:sz w:val="20"/>
          <w:szCs w:val="20"/>
        </w:rPr>
        <w:t>slurry</w:t>
      </w:r>
      <w:proofErr w:type="spellEnd"/>
      <w:r w:rsidRPr="00F747A2">
        <w:rPr>
          <w:rFonts w:ascii="Times New Roman" w:hAnsi="Times New Roman"/>
          <w:sz w:val="20"/>
          <w:szCs w:val="20"/>
        </w:rPr>
        <w:t xml:space="preserve"> </w:t>
      </w:r>
      <w:proofErr w:type="spellStart"/>
      <w:r w:rsidRPr="00F747A2">
        <w:rPr>
          <w:rFonts w:ascii="Times New Roman" w:hAnsi="Times New Roman"/>
          <w:sz w:val="20"/>
          <w:szCs w:val="20"/>
        </w:rPr>
        <w:t>seal</w:t>
      </w:r>
      <w:proofErr w:type="spellEnd"/>
      <w:r w:rsidRPr="00F747A2">
        <w:rPr>
          <w:rFonts w:ascii="Times New Roman" w:hAnsi="Times New Roman"/>
          <w:sz w:val="20"/>
          <w:szCs w:val="20"/>
        </w:rPr>
        <w:t>”.</w:t>
      </w:r>
    </w:p>
    <w:p w14:paraId="3C5C751D"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1.2.Zakres stosowania</w:t>
      </w:r>
    </w:p>
    <w:p w14:paraId="4205B82B" w14:textId="77777777" w:rsidR="004D590E" w:rsidRPr="00F747A2" w:rsidRDefault="004D590E" w:rsidP="004D590E">
      <w:pPr>
        <w:spacing w:after="0" w:line="240" w:lineRule="auto"/>
        <w:jc w:val="both"/>
        <w:rPr>
          <w:rFonts w:ascii="Times New Roman" w:hAnsi="Times New Roman"/>
          <w:sz w:val="20"/>
          <w:szCs w:val="20"/>
        </w:rPr>
      </w:pPr>
      <w:r w:rsidRPr="00F747A2">
        <w:rPr>
          <w:rFonts w:ascii="Times New Roman" w:hAnsi="Times New Roman"/>
          <w:sz w:val="20"/>
          <w:szCs w:val="20"/>
        </w:rPr>
        <w:tab/>
        <w:t xml:space="preserve">Szczegółowa specyfikacja techniczna (SST) stanowi dokument przetargowy i kontraktowy przy zlecaniu i realizacji robót na </w:t>
      </w:r>
      <w:r w:rsidRPr="00F747A2">
        <w:rPr>
          <w:rFonts w:ascii="Times New Roman" w:hAnsi="Times New Roman"/>
          <w:bCs/>
          <w:sz w:val="20"/>
          <w:szCs w:val="20"/>
        </w:rPr>
        <w:t>drogach powiatowych powiatu starogardzkiego</w:t>
      </w:r>
      <w:r w:rsidRPr="00F747A2">
        <w:rPr>
          <w:rFonts w:ascii="Times New Roman" w:hAnsi="Times New Roman"/>
          <w:sz w:val="20"/>
          <w:szCs w:val="20"/>
        </w:rPr>
        <w:t>.</w:t>
      </w:r>
    </w:p>
    <w:p w14:paraId="70773344"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1.3.Zakres robót</w:t>
      </w:r>
    </w:p>
    <w:p w14:paraId="27F6BC41" w14:textId="77777777" w:rsidR="004D590E" w:rsidRPr="00F747A2" w:rsidRDefault="004D590E" w:rsidP="004D590E">
      <w:pPr>
        <w:shd w:val="clear" w:color="auto" w:fill="FFFFFF"/>
        <w:spacing w:after="0" w:line="240" w:lineRule="auto"/>
        <w:ind w:firstLine="851"/>
        <w:jc w:val="both"/>
        <w:rPr>
          <w:rFonts w:ascii="Times New Roman" w:hAnsi="Times New Roman"/>
          <w:color w:val="000000"/>
          <w:spacing w:val="2"/>
          <w:sz w:val="20"/>
          <w:szCs w:val="20"/>
        </w:rPr>
      </w:pPr>
      <w:r w:rsidRPr="00F747A2">
        <w:rPr>
          <w:rFonts w:ascii="Times New Roman" w:hAnsi="Times New Roman"/>
          <w:color w:val="000000"/>
          <w:spacing w:val="2"/>
          <w:sz w:val="20"/>
          <w:szCs w:val="20"/>
        </w:rPr>
        <w:t xml:space="preserve">Ustalenia zawarte w niniejszej specyfikacji obejmują : </w:t>
      </w:r>
    </w:p>
    <w:p w14:paraId="3FA0C987" w14:textId="77777777" w:rsidR="004D590E" w:rsidRPr="00F747A2" w:rsidRDefault="004D590E" w:rsidP="00A84DF5">
      <w:pPr>
        <w:pStyle w:val="Style9"/>
        <w:widowControl/>
        <w:numPr>
          <w:ilvl w:val="0"/>
          <w:numId w:val="50"/>
        </w:numPr>
        <w:tabs>
          <w:tab w:val="left" w:pos="130"/>
        </w:tabs>
        <w:spacing w:line="240" w:lineRule="auto"/>
        <w:jc w:val="both"/>
        <w:rPr>
          <w:rStyle w:val="FontStyle24"/>
          <w:sz w:val="20"/>
          <w:szCs w:val="20"/>
        </w:rPr>
      </w:pPr>
      <w:r w:rsidRPr="00F747A2">
        <w:rPr>
          <w:rStyle w:val="FontStyle24"/>
          <w:sz w:val="20"/>
          <w:szCs w:val="20"/>
        </w:rPr>
        <w:t xml:space="preserve">    oczyszczenie nawierzchni bitumicznej,</w:t>
      </w:r>
    </w:p>
    <w:p w14:paraId="16601790" w14:textId="77777777" w:rsidR="004D590E" w:rsidRPr="00F747A2" w:rsidRDefault="004D590E" w:rsidP="00A84DF5">
      <w:pPr>
        <w:pStyle w:val="Tekstpodstawowy3"/>
        <w:numPr>
          <w:ilvl w:val="0"/>
          <w:numId w:val="50"/>
        </w:numPr>
        <w:shd w:val="clear" w:color="auto" w:fill="FFFFFF"/>
        <w:spacing w:after="0"/>
        <w:jc w:val="both"/>
        <w:rPr>
          <w:sz w:val="20"/>
          <w:szCs w:val="20"/>
        </w:rPr>
      </w:pPr>
      <w:r w:rsidRPr="00F747A2">
        <w:rPr>
          <w:sz w:val="20"/>
          <w:szCs w:val="20"/>
        </w:rPr>
        <w:t xml:space="preserve">ulepszenie nawierzchni dróg </w:t>
      </w:r>
      <w:r w:rsidRPr="00F747A2">
        <w:rPr>
          <w:rStyle w:val="FontStyle70"/>
          <w:sz w:val="20"/>
          <w:szCs w:val="20"/>
        </w:rPr>
        <w:t xml:space="preserve">przez ułożenie warstwy </w:t>
      </w:r>
      <w:proofErr w:type="spellStart"/>
      <w:r w:rsidRPr="00F747A2">
        <w:rPr>
          <w:rStyle w:val="FontStyle70"/>
          <w:sz w:val="20"/>
          <w:szCs w:val="20"/>
        </w:rPr>
        <w:t>uszorstniającej</w:t>
      </w:r>
      <w:proofErr w:type="spellEnd"/>
      <w:r w:rsidRPr="00F747A2">
        <w:rPr>
          <w:rStyle w:val="FontStyle70"/>
          <w:sz w:val="20"/>
          <w:szCs w:val="20"/>
        </w:rPr>
        <w:t xml:space="preserve"> z mieszanki mineralno-emulsyjnej na zimno</w:t>
      </w:r>
      <w:r w:rsidRPr="00F747A2">
        <w:rPr>
          <w:rStyle w:val="FontStyle70"/>
          <w:sz w:val="20"/>
          <w:szCs w:val="20"/>
          <w:lang w:val="pl-PL"/>
        </w:rPr>
        <w:t xml:space="preserve">              </w:t>
      </w:r>
      <w:r w:rsidRPr="00F747A2">
        <w:rPr>
          <w:rStyle w:val="FontStyle70"/>
          <w:sz w:val="20"/>
          <w:szCs w:val="20"/>
        </w:rPr>
        <w:t xml:space="preserve"> </w:t>
      </w:r>
      <w:r w:rsidRPr="00F747A2">
        <w:rPr>
          <w:sz w:val="20"/>
          <w:szCs w:val="20"/>
        </w:rPr>
        <w:t>o uziarnieniu ciągłym 0/8 mm w dwóch warstwach grubości min. 2 cm (typu „</w:t>
      </w:r>
      <w:proofErr w:type="spellStart"/>
      <w:r w:rsidRPr="00F747A2">
        <w:rPr>
          <w:sz w:val="20"/>
          <w:szCs w:val="20"/>
        </w:rPr>
        <w:t>slurry</w:t>
      </w:r>
      <w:proofErr w:type="spellEnd"/>
      <w:r w:rsidRPr="00F747A2">
        <w:rPr>
          <w:sz w:val="20"/>
          <w:szCs w:val="20"/>
        </w:rPr>
        <w:t xml:space="preserve"> </w:t>
      </w:r>
      <w:proofErr w:type="spellStart"/>
      <w:r w:rsidRPr="00F747A2">
        <w:rPr>
          <w:sz w:val="20"/>
          <w:szCs w:val="20"/>
        </w:rPr>
        <w:t>seal</w:t>
      </w:r>
      <w:proofErr w:type="spellEnd"/>
      <w:r w:rsidRPr="00F747A2">
        <w:rPr>
          <w:sz w:val="20"/>
          <w:szCs w:val="20"/>
        </w:rPr>
        <w:t>”)</w:t>
      </w:r>
      <w:r w:rsidRPr="00F747A2">
        <w:rPr>
          <w:b/>
          <w:sz w:val="20"/>
          <w:szCs w:val="20"/>
        </w:rPr>
        <w:t xml:space="preserve"> </w:t>
      </w:r>
      <w:r w:rsidRPr="00F747A2">
        <w:rPr>
          <w:sz w:val="20"/>
          <w:szCs w:val="20"/>
        </w:rPr>
        <w:t>i średniej ilości min. 35kg/m</w:t>
      </w:r>
      <w:r w:rsidRPr="00F747A2">
        <w:rPr>
          <w:sz w:val="20"/>
          <w:szCs w:val="20"/>
          <w:vertAlign w:val="superscript"/>
        </w:rPr>
        <w:t>2</w:t>
      </w:r>
      <w:r w:rsidRPr="00F747A2">
        <w:rPr>
          <w:sz w:val="20"/>
          <w:szCs w:val="20"/>
        </w:rPr>
        <w:t>, frakcja większa od frakcji piaskowej czyli 2/8 - kruszywo bazaltowe płukane kl. I, gat. 1,</w:t>
      </w:r>
    </w:p>
    <w:p w14:paraId="7F74A8C7" w14:textId="77777777" w:rsidR="004D590E" w:rsidRPr="00F747A2" w:rsidRDefault="004D590E" w:rsidP="00A84DF5">
      <w:pPr>
        <w:pStyle w:val="Style9"/>
        <w:widowControl/>
        <w:numPr>
          <w:ilvl w:val="0"/>
          <w:numId w:val="50"/>
        </w:numPr>
        <w:tabs>
          <w:tab w:val="left" w:pos="130"/>
        </w:tabs>
        <w:spacing w:line="240" w:lineRule="auto"/>
        <w:jc w:val="both"/>
        <w:rPr>
          <w:rStyle w:val="FontStyle24"/>
          <w:sz w:val="20"/>
          <w:szCs w:val="20"/>
        </w:rPr>
      </w:pPr>
      <w:r w:rsidRPr="00F747A2">
        <w:rPr>
          <w:rStyle w:val="FontStyle24"/>
          <w:sz w:val="20"/>
          <w:szCs w:val="20"/>
        </w:rPr>
        <w:t xml:space="preserve">    badania kontrolne,</w:t>
      </w:r>
    </w:p>
    <w:p w14:paraId="397BE6B6" w14:textId="77777777" w:rsidR="004D590E" w:rsidRPr="00F747A2" w:rsidRDefault="004D590E" w:rsidP="00A84DF5">
      <w:pPr>
        <w:pStyle w:val="Style9"/>
        <w:widowControl/>
        <w:numPr>
          <w:ilvl w:val="0"/>
          <w:numId w:val="50"/>
        </w:numPr>
        <w:tabs>
          <w:tab w:val="left" w:pos="130"/>
        </w:tabs>
        <w:spacing w:line="240" w:lineRule="auto"/>
        <w:jc w:val="both"/>
        <w:rPr>
          <w:rStyle w:val="FontStyle24"/>
          <w:sz w:val="20"/>
          <w:szCs w:val="20"/>
        </w:rPr>
      </w:pPr>
      <w:r w:rsidRPr="00F747A2">
        <w:rPr>
          <w:rStyle w:val="FontStyle24"/>
          <w:sz w:val="20"/>
          <w:szCs w:val="20"/>
        </w:rPr>
        <w:t xml:space="preserve">    obmiar i odbiór wykonanych robót.</w:t>
      </w:r>
    </w:p>
    <w:p w14:paraId="614E96E0" w14:textId="77777777" w:rsidR="004D590E" w:rsidRPr="00F747A2" w:rsidRDefault="004D590E" w:rsidP="004D590E">
      <w:pPr>
        <w:shd w:val="clear" w:color="auto" w:fill="FFFFFF"/>
        <w:spacing w:after="0" w:line="240" w:lineRule="auto"/>
        <w:jc w:val="both"/>
        <w:rPr>
          <w:rFonts w:ascii="Times New Roman" w:hAnsi="Times New Roman"/>
          <w:spacing w:val="2"/>
          <w:sz w:val="20"/>
          <w:szCs w:val="20"/>
        </w:rPr>
      </w:pPr>
    </w:p>
    <w:p w14:paraId="1EFF0983" w14:textId="77777777" w:rsidR="004D590E" w:rsidRPr="00F747A2" w:rsidRDefault="004D590E" w:rsidP="004D590E">
      <w:pPr>
        <w:shd w:val="clear" w:color="auto" w:fill="FFFFFF"/>
        <w:spacing w:after="0" w:line="240" w:lineRule="auto"/>
        <w:jc w:val="both"/>
        <w:rPr>
          <w:rFonts w:ascii="Times New Roman" w:hAnsi="Times New Roman"/>
          <w:b/>
          <w:spacing w:val="2"/>
          <w:sz w:val="20"/>
          <w:szCs w:val="20"/>
        </w:rPr>
      </w:pPr>
      <w:r w:rsidRPr="00F747A2">
        <w:rPr>
          <w:rFonts w:ascii="Times New Roman" w:hAnsi="Times New Roman"/>
          <w:b/>
          <w:spacing w:val="2"/>
          <w:sz w:val="20"/>
          <w:szCs w:val="20"/>
        </w:rPr>
        <w:t>1.3.1. Zakres stosowania mieszanki mineralno-emulsyjnej</w:t>
      </w:r>
    </w:p>
    <w:p w14:paraId="391C9CEA" w14:textId="77777777" w:rsidR="004D590E" w:rsidRPr="00F747A2" w:rsidRDefault="004D590E" w:rsidP="004D590E">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b/>
          <w:spacing w:val="2"/>
          <w:sz w:val="20"/>
          <w:szCs w:val="20"/>
        </w:rPr>
        <w:t xml:space="preserve">          </w:t>
      </w:r>
      <w:r w:rsidRPr="00F747A2">
        <w:rPr>
          <w:rFonts w:ascii="Times New Roman" w:hAnsi="Times New Roman"/>
          <w:spacing w:val="2"/>
          <w:sz w:val="20"/>
          <w:szCs w:val="20"/>
        </w:rPr>
        <w:t xml:space="preserve">Mieszanka mineralno-emulsyjna na zimno przeznaczona jest do wykonania cienkich warstw wyrównawczych </w:t>
      </w:r>
      <w:r w:rsidR="0092688B">
        <w:rPr>
          <w:rFonts w:ascii="Times New Roman" w:hAnsi="Times New Roman"/>
          <w:spacing w:val="2"/>
          <w:sz w:val="20"/>
          <w:szCs w:val="20"/>
        </w:rPr>
        <w:t xml:space="preserve">                        </w:t>
      </w:r>
      <w:r w:rsidRPr="00F747A2">
        <w:rPr>
          <w:rFonts w:ascii="Times New Roman" w:hAnsi="Times New Roman"/>
          <w:spacing w:val="2"/>
          <w:sz w:val="20"/>
          <w:szCs w:val="20"/>
        </w:rPr>
        <w:t xml:space="preserve"> i ścieralnych (w tym wypełnienia kolein) nawierzchni dróg, jako zabieg utrzymaniowy w celu poprawy jej cech, zwłaszcza szorstkości i szczelności. Nie stanowi ona istotnego wzmocnienia nawierzchni. Warstwa mieszanki mineralno-emulsyjnej przedłuża żywotność istniejącej nawierzchni i poprawia jednorodność tekstury i estetykę ścieralnej warstwy nawierzchni.</w:t>
      </w:r>
    </w:p>
    <w:p w14:paraId="19BC8AF0"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1.4. Określenia podstawowe</w:t>
      </w:r>
    </w:p>
    <w:p w14:paraId="712AC910" w14:textId="77777777" w:rsidR="004D590E" w:rsidRPr="00F747A2" w:rsidRDefault="004D590E" w:rsidP="004D590E">
      <w:pPr>
        <w:shd w:val="clear" w:color="auto" w:fill="FFFFFF"/>
        <w:spacing w:after="0" w:line="240" w:lineRule="auto"/>
        <w:ind w:left="1145" w:hanging="703"/>
        <w:jc w:val="both"/>
        <w:rPr>
          <w:rFonts w:ascii="Times New Roman" w:hAnsi="Times New Roman"/>
          <w:spacing w:val="2"/>
          <w:sz w:val="20"/>
          <w:szCs w:val="20"/>
        </w:rPr>
      </w:pPr>
      <w:r w:rsidRPr="00F747A2">
        <w:rPr>
          <w:rFonts w:ascii="Times New Roman" w:hAnsi="Times New Roman"/>
          <w:color w:val="000000"/>
          <w:spacing w:val="2"/>
          <w:sz w:val="20"/>
          <w:szCs w:val="20"/>
        </w:rPr>
        <w:t>1.4.1. Mieszanka mineralno-emulsyjna - jest sporządzona i układana na zimno mieszanką kruszywa, wody, emulsji asfaltowej i dodatków (cement, emulgator, itp.)</w:t>
      </w:r>
    </w:p>
    <w:p w14:paraId="11706DA4" w14:textId="77777777" w:rsidR="004D590E" w:rsidRPr="00F747A2" w:rsidRDefault="004D590E" w:rsidP="004D590E">
      <w:pPr>
        <w:shd w:val="clear" w:color="auto" w:fill="FFFFFF"/>
        <w:spacing w:after="0" w:line="240" w:lineRule="auto"/>
        <w:ind w:left="1145" w:hanging="703"/>
        <w:jc w:val="both"/>
        <w:rPr>
          <w:rFonts w:ascii="Times New Roman" w:hAnsi="Times New Roman"/>
          <w:spacing w:val="2"/>
          <w:sz w:val="20"/>
          <w:szCs w:val="20"/>
        </w:rPr>
      </w:pPr>
      <w:r w:rsidRPr="00F747A2">
        <w:rPr>
          <w:rFonts w:ascii="Times New Roman" w:hAnsi="Times New Roman"/>
          <w:color w:val="000000"/>
          <w:spacing w:val="2"/>
          <w:sz w:val="20"/>
          <w:szCs w:val="20"/>
        </w:rPr>
        <w:t xml:space="preserve">1.4.2. Podłoże – element nawierzchni, na którym wykonywana jest cienka warstwa z mieszanki mineralno-emulsyjnej. </w:t>
      </w:r>
      <w:r w:rsidRPr="00F747A2">
        <w:rPr>
          <w:rFonts w:ascii="Times New Roman" w:hAnsi="Times New Roman"/>
          <w:spacing w:val="2"/>
          <w:sz w:val="20"/>
          <w:szCs w:val="20"/>
        </w:rPr>
        <w:t>Podłoże powinno posiadać odpowiednią nośność, pochylenie oraz wyremontowane ubytki, wyboje oraz spękania i otwarte spoiny.</w:t>
      </w:r>
    </w:p>
    <w:p w14:paraId="212AE5C0" w14:textId="77777777" w:rsidR="004D590E" w:rsidRPr="00F747A2" w:rsidRDefault="004D590E" w:rsidP="004D590E">
      <w:pPr>
        <w:shd w:val="clear" w:color="auto" w:fill="FFFFFF"/>
        <w:spacing w:after="0" w:line="240" w:lineRule="auto"/>
        <w:ind w:left="1145" w:hanging="703"/>
        <w:jc w:val="both"/>
        <w:rPr>
          <w:rFonts w:ascii="Times New Roman" w:hAnsi="Times New Roman"/>
          <w:spacing w:val="2"/>
          <w:sz w:val="20"/>
          <w:szCs w:val="20"/>
        </w:rPr>
      </w:pPr>
      <w:r w:rsidRPr="00F747A2">
        <w:rPr>
          <w:rFonts w:ascii="Times New Roman" w:hAnsi="Times New Roman"/>
          <w:spacing w:val="2"/>
          <w:sz w:val="20"/>
          <w:szCs w:val="20"/>
        </w:rPr>
        <w:t>1.4.3. Rozpad mieszanki mineralno-emulsyjnej – okres nieodwracalnego procesu, w czasie którego zachodzi koalescencja emulsji.</w:t>
      </w:r>
    </w:p>
    <w:p w14:paraId="05BCC0EF" w14:textId="77777777" w:rsidR="004D590E" w:rsidRPr="00F747A2" w:rsidRDefault="004D590E" w:rsidP="004D590E">
      <w:pPr>
        <w:shd w:val="clear" w:color="auto" w:fill="FFFFFF"/>
        <w:spacing w:after="0" w:line="240" w:lineRule="auto"/>
        <w:ind w:left="1145" w:hanging="703"/>
        <w:jc w:val="both"/>
        <w:rPr>
          <w:rFonts w:ascii="Times New Roman" w:hAnsi="Times New Roman"/>
          <w:spacing w:val="2"/>
          <w:sz w:val="20"/>
          <w:szCs w:val="20"/>
        </w:rPr>
      </w:pPr>
      <w:r w:rsidRPr="00F747A2">
        <w:rPr>
          <w:rFonts w:ascii="Times New Roman" w:hAnsi="Times New Roman"/>
          <w:spacing w:val="2"/>
          <w:sz w:val="20"/>
          <w:szCs w:val="20"/>
        </w:rPr>
        <w:t xml:space="preserve">           Koalescencja emulsji (łączenie się kropelek asfaltu w większe krople) jest fazą rozpoczynającą nieodwracalny proces rozpadu emulsji, zachodzącą w obecności kruszywa i prowadzący do całkowitego wydzielenia asfaltu </w:t>
      </w:r>
      <w:r w:rsidR="0092688B">
        <w:rPr>
          <w:rFonts w:ascii="Times New Roman" w:hAnsi="Times New Roman"/>
          <w:spacing w:val="2"/>
          <w:sz w:val="20"/>
          <w:szCs w:val="20"/>
        </w:rPr>
        <w:t xml:space="preserve">            </w:t>
      </w:r>
      <w:r w:rsidRPr="00F747A2">
        <w:rPr>
          <w:rFonts w:ascii="Times New Roman" w:hAnsi="Times New Roman"/>
          <w:spacing w:val="2"/>
          <w:sz w:val="20"/>
          <w:szCs w:val="20"/>
        </w:rPr>
        <w:t>z emulsji.</w:t>
      </w:r>
    </w:p>
    <w:p w14:paraId="35423D8F" w14:textId="77777777" w:rsidR="004D590E" w:rsidRPr="00F747A2" w:rsidRDefault="004D590E" w:rsidP="004D590E">
      <w:pPr>
        <w:shd w:val="clear" w:color="auto" w:fill="FFFFFF"/>
        <w:spacing w:after="0" w:line="240" w:lineRule="auto"/>
        <w:ind w:left="1145" w:hanging="703"/>
        <w:jc w:val="both"/>
        <w:rPr>
          <w:rFonts w:ascii="Times New Roman" w:hAnsi="Times New Roman"/>
          <w:spacing w:val="2"/>
          <w:sz w:val="20"/>
          <w:szCs w:val="20"/>
        </w:rPr>
      </w:pPr>
      <w:r w:rsidRPr="00F747A2">
        <w:rPr>
          <w:rFonts w:ascii="Times New Roman" w:hAnsi="Times New Roman"/>
          <w:spacing w:val="2"/>
          <w:sz w:val="20"/>
          <w:szCs w:val="20"/>
        </w:rPr>
        <w:t xml:space="preserve">            Po rozpadzie mieszanki mineralno-emulsyjnej:</w:t>
      </w:r>
    </w:p>
    <w:p w14:paraId="49405B49" w14:textId="77777777" w:rsidR="004D590E" w:rsidRPr="00F747A2" w:rsidRDefault="004D590E" w:rsidP="004D590E">
      <w:pPr>
        <w:shd w:val="clear" w:color="auto" w:fill="FFFFFF"/>
        <w:spacing w:after="0" w:line="240" w:lineRule="auto"/>
        <w:ind w:left="1145" w:hanging="703"/>
        <w:jc w:val="both"/>
        <w:rPr>
          <w:rFonts w:ascii="Times New Roman" w:hAnsi="Times New Roman"/>
          <w:spacing w:val="2"/>
          <w:sz w:val="20"/>
          <w:szCs w:val="20"/>
        </w:rPr>
      </w:pPr>
      <w:r w:rsidRPr="00F747A2">
        <w:rPr>
          <w:rFonts w:ascii="Times New Roman" w:hAnsi="Times New Roman"/>
          <w:spacing w:val="2"/>
          <w:sz w:val="20"/>
          <w:szCs w:val="20"/>
        </w:rPr>
        <w:t xml:space="preserve">            -  nie jest możliwe jej mieszanie,</w:t>
      </w:r>
    </w:p>
    <w:p w14:paraId="44FACC2C" w14:textId="77777777" w:rsidR="004D590E" w:rsidRPr="00F747A2" w:rsidRDefault="004D590E" w:rsidP="004D590E">
      <w:pPr>
        <w:shd w:val="clear" w:color="auto" w:fill="FFFFFF"/>
        <w:spacing w:after="0" w:line="240" w:lineRule="auto"/>
        <w:ind w:left="1145" w:hanging="703"/>
        <w:jc w:val="both"/>
        <w:rPr>
          <w:rFonts w:ascii="Times New Roman" w:hAnsi="Times New Roman"/>
          <w:spacing w:val="2"/>
          <w:sz w:val="20"/>
          <w:szCs w:val="20"/>
        </w:rPr>
      </w:pPr>
      <w:r w:rsidRPr="00F747A2">
        <w:rPr>
          <w:rFonts w:ascii="Times New Roman" w:hAnsi="Times New Roman"/>
          <w:spacing w:val="2"/>
          <w:sz w:val="20"/>
          <w:szCs w:val="20"/>
        </w:rPr>
        <w:t xml:space="preserve">            -  bibułka lekko dociśnięta do nawierzchni nie plami się.</w:t>
      </w:r>
    </w:p>
    <w:p w14:paraId="647786DA" w14:textId="77777777" w:rsidR="004D590E" w:rsidRPr="00F747A2" w:rsidRDefault="004D590E" w:rsidP="004D590E">
      <w:pPr>
        <w:shd w:val="clear" w:color="auto" w:fill="FFFFFF"/>
        <w:spacing w:after="0" w:line="240" w:lineRule="auto"/>
        <w:ind w:left="1145" w:hanging="703"/>
        <w:jc w:val="both"/>
        <w:rPr>
          <w:rFonts w:ascii="Times New Roman" w:hAnsi="Times New Roman"/>
          <w:spacing w:val="2"/>
          <w:sz w:val="20"/>
          <w:szCs w:val="20"/>
        </w:rPr>
      </w:pPr>
      <w:r w:rsidRPr="00F747A2">
        <w:rPr>
          <w:rFonts w:ascii="Times New Roman" w:hAnsi="Times New Roman"/>
          <w:spacing w:val="2"/>
          <w:sz w:val="20"/>
          <w:szCs w:val="20"/>
        </w:rPr>
        <w:t>1.4.4.  Czas otwarcia do ruchu – czas od momentu ułożenia warstwy mieszanki mineralno-emulsyjnej do momentu poddania jej działaniu ruchu drogowego.</w:t>
      </w:r>
    </w:p>
    <w:p w14:paraId="587D555A" w14:textId="77777777" w:rsidR="004D590E" w:rsidRPr="00F747A2" w:rsidRDefault="004D590E" w:rsidP="004D590E">
      <w:pPr>
        <w:shd w:val="clear" w:color="auto" w:fill="FFFFFF"/>
        <w:spacing w:after="0" w:line="240" w:lineRule="auto"/>
        <w:ind w:left="1145" w:hanging="703"/>
        <w:jc w:val="both"/>
        <w:rPr>
          <w:rFonts w:ascii="Times New Roman" w:hAnsi="Times New Roman"/>
          <w:color w:val="000000"/>
          <w:spacing w:val="2"/>
          <w:sz w:val="20"/>
          <w:szCs w:val="20"/>
        </w:rPr>
      </w:pPr>
      <w:r w:rsidRPr="00F747A2">
        <w:rPr>
          <w:rFonts w:ascii="Times New Roman" w:hAnsi="Times New Roman"/>
          <w:color w:val="000000"/>
          <w:spacing w:val="2"/>
          <w:sz w:val="20"/>
          <w:szCs w:val="20"/>
        </w:rPr>
        <w:t>1.4.5. Czas rozpadu mieszanki mineralno-emulsyjnej (po wymieszaniu jej składników) czas upływający od momentu ułożenia jej na podłożu do momentu zakończenia jej rozpadu.</w:t>
      </w:r>
    </w:p>
    <w:p w14:paraId="5B4036B5" w14:textId="77777777" w:rsidR="004D590E" w:rsidRPr="00F747A2" w:rsidRDefault="004D590E" w:rsidP="004D590E">
      <w:pPr>
        <w:shd w:val="clear" w:color="auto" w:fill="FFFFFF"/>
        <w:spacing w:after="0" w:line="240" w:lineRule="auto"/>
        <w:ind w:left="1145" w:hanging="703"/>
        <w:jc w:val="both"/>
        <w:rPr>
          <w:rFonts w:ascii="Times New Roman" w:hAnsi="Times New Roman"/>
          <w:spacing w:val="2"/>
          <w:sz w:val="20"/>
          <w:szCs w:val="20"/>
        </w:rPr>
      </w:pPr>
      <w:r w:rsidRPr="00F747A2">
        <w:rPr>
          <w:rFonts w:ascii="Times New Roman" w:hAnsi="Times New Roman"/>
          <w:color w:val="000000"/>
          <w:spacing w:val="2"/>
          <w:sz w:val="20"/>
          <w:szCs w:val="20"/>
        </w:rPr>
        <w:t>1.4.6. Pozostałe określenia podstawowe</w:t>
      </w:r>
    </w:p>
    <w:p w14:paraId="497FB5DD" w14:textId="77777777" w:rsidR="004D590E" w:rsidRPr="00F747A2" w:rsidRDefault="004D590E" w:rsidP="004D590E">
      <w:pPr>
        <w:shd w:val="clear" w:color="auto" w:fill="FFFFFF"/>
        <w:spacing w:after="0" w:line="240" w:lineRule="auto"/>
        <w:ind w:left="993" w:hanging="4"/>
        <w:jc w:val="both"/>
        <w:rPr>
          <w:rFonts w:ascii="Times New Roman" w:hAnsi="Times New Roman"/>
          <w:color w:val="000000"/>
          <w:spacing w:val="2"/>
          <w:sz w:val="20"/>
          <w:szCs w:val="20"/>
        </w:rPr>
      </w:pPr>
      <w:r w:rsidRPr="00F747A2">
        <w:rPr>
          <w:rFonts w:ascii="Times New Roman" w:hAnsi="Times New Roman"/>
          <w:color w:val="000000"/>
          <w:spacing w:val="2"/>
          <w:sz w:val="20"/>
          <w:szCs w:val="20"/>
        </w:rPr>
        <w:t>Pozostałe określenia podstawowe są zgodne z obowiązującymi odpowiednimi polskimi normami                             i z definicjami podanymi w OST D-M-00.00.00 „Wymagania ogólne" pkt 1.4.</w:t>
      </w:r>
    </w:p>
    <w:p w14:paraId="4370BFA5" w14:textId="77777777" w:rsidR="004D590E" w:rsidRPr="00F747A2" w:rsidRDefault="004D590E" w:rsidP="004D590E">
      <w:pPr>
        <w:shd w:val="clear" w:color="auto" w:fill="FFFFFF"/>
        <w:spacing w:after="0" w:line="240" w:lineRule="auto"/>
        <w:ind w:left="993" w:hanging="4"/>
        <w:jc w:val="both"/>
        <w:rPr>
          <w:rFonts w:ascii="Times New Roman" w:hAnsi="Times New Roman"/>
          <w:spacing w:val="2"/>
          <w:sz w:val="20"/>
          <w:szCs w:val="20"/>
        </w:rPr>
      </w:pPr>
    </w:p>
    <w:p w14:paraId="5774E70B"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1.5. Ogólne wymagania dotyczące robót</w:t>
      </w:r>
    </w:p>
    <w:p w14:paraId="3AD0837D"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spacing w:val="2"/>
          <w:sz w:val="20"/>
          <w:szCs w:val="20"/>
        </w:rPr>
        <w:t>Ogólne wymagania dotyczące robót podano w OST D-M-00.00.00 „Wymagania ogólne” pkt 1.5.</w:t>
      </w:r>
    </w:p>
    <w:p w14:paraId="6C511ADD" w14:textId="77777777" w:rsidR="004D590E" w:rsidRPr="00F747A2" w:rsidRDefault="004D590E" w:rsidP="004D590E">
      <w:pPr>
        <w:shd w:val="clear" w:color="auto" w:fill="FFFFFF"/>
        <w:spacing w:after="0" w:line="240" w:lineRule="auto"/>
        <w:ind w:left="77"/>
        <w:jc w:val="both"/>
        <w:rPr>
          <w:rFonts w:ascii="Times New Roman" w:hAnsi="Times New Roman"/>
          <w:color w:val="000000"/>
          <w:spacing w:val="2"/>
          <w:sz w:val="20"/>
          <w:szCs w:val="20"/>
        </w:rPr>
      </w:pPr>
    </w:p>
    <w:p w14:paraId="7E8082EC" w14:textId="77777777" w:rsidR="004D590E" w:rsidRPr="00F747A2" w:rsidRDefault="004D590E" w:rsidP="004D590E">
      <w:pPr>
        <w:shd w:val="clear" w:color="auto" w:fill="FFFFFF"/>
        <w:spacing w:after="0" w:line="240" w:lineRule="auto"/>
        <w:ind w:left="77"/>
        <w:jc w:val="both"/>
        <w:rPr>
          <w:rFonts w:ascii="Times New Roman" w:hAnsi="Times New Roman"/>
          <w:b/>
          <w:spacing w:val="2"/>
          <w:sz w:val="20"/>
          <w:szCs w:val="20"/>
        </w:rPr>
      </w:pPr>
      <w:r w:rsidRPr="00F747A2">
        <w:rPr>
          <w:rFonts w:ascii="Times New Roman" w:hAnsi="Times New Roman"/>
          <w:b/>
          <w:color w:val="000000"/>
          <w:spacing w:val="2"/>
          <w:sz w:val="20"/>
          <w:szCs w:val="20"/>
        </w:rPr>
        <w:t>2.   MATERIAŁY</w:t>
      </w:r>
    </w:p>
    <w:p w14:paraId="232B94A4"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2.1. Ogólne wymagania dotyczące materiałów.</w:t>
      </w:r>
    </w:p>
    <w:p w14:paraId="59F229A0" w14:textId="47E4D043" w:rsidR="004D590E" w:rsidRDefault="004D590E" w:rsidP="004D590E">
      <w:pPr>
        <w:shd w:val="clear" w:color="auto" w:fill="FFFFFF"/>
        <w:spacing w:after="0" w:line="240" w:lineRule="auto"/>
        <w:ind w:firstLine="851"/>
        <w:jc w:val="both"/>
        <w:rPr>
          <w:rFonts w:ascii="Times New Roman" w:hAnsi="Times New Roman"/>
          <w:color w:val="000000"/>
          <w:spacing w:val="2"/>
          <w:sz w:val="20"/>
          <w:szCs w:val="20"/>
        </w:rPr>
      </w:pPr>
      <w:r w:rsidRPr="00F747A2">
        <w:rPr>
          <w:rFonts w:ascii="Times New Roman" w:hAnsi="Times New Roman"/>
          <w:color w:val="000000"/>
          <w:spacing w:val="2"/>
          <w:sz w:val="20"/>
          <w:szCs w:val="20"/>
        </w:rPr>
        <w:t>Ogólne wymagania dotyczące materiałów, ich pozyskiwania i składowania są przedstawione w p-</w:t>
      </w:r>
      <w:proofErr w:type="spellStart"/>
      <w:r w:rsidRPr="00F747A2">
        <w:rPr>
          <w:rFonts w:ascii="Times New Roman" w:hAnsi="Times New Roman"/>
          <w:color w:val="000000"/>
          <w:spacing w:val="2"/>
          <w:sz w:val="20"/>
          <w:szCs w:val="20"/>
        </w:rPr>
        <w:t>kcie</w:t>
      </w:r>
      <w:proofErr w:type="spellEnd"/>
      <w:r w:rsidRPr="00F747A2">
        <w:rPr>
          <w:rFonts w:ascii="Times New Roman" w:hAnsi="Times New Roman"/>
          <w:color w:val="000000"/>
          <w:spacing w:val="2"/>
          <w:sz w:val="20"/>
          <w:szCs w:val="20"/>
        </w:rPr>
        <w:t xml:space="preserve"> 2 OST </w:t>
      </w:r>
      <w:r w:rsidR="0092688B">
        <w:rPr>
          <w:rFonts w:ascii="Times New Roman" w:hAnsi="Times New Roman"/>
          <w:color w:val="000000"/>
          <w:spacing w:val="2"/>
          <w:sz w:val="20"/>
          <w:szCs w:val="20"/>
        </w:rPr>
        <w:t xml:space="preserve">                </w:t>
      </w:r>
      <w:r w:rsidRPr="00F747A2">
        <w:rPr>
          <w:rFonts w:ascii="Times New Roman" w:hAnsi="Times New Roman"/>
          <w:color w:val="000000"/>
          <w:spacing w:val="2"/>
          <w:sz w:val="20"/>
          <w:szCs w:val="20"/>
        </w:rPr>
        <w:t>D-M-00.00.00 „Wymagania ogólne"</w:t>
      </w:r>
    </w:p>
    <w:p w14:paraId="301686EA" w14:textId="474A88BC" w:rsidR="00146C66" w:rsidRPr="00F747A2" w:rsidRDefault="00146C66" w:rsidP="004D590E">
      <w:pPr>
        <w:shd w:val="clear" w:color="auto" w:fill="FFFFFF"/>
        <w:spacing w:after="0" w:line="240" w:lineRule="auto"/>
        <w:ind w:firstLine="851"/>
        <w:jc w:val="both"/>
        <w:rPr>
          <w:rFonts w:ascii="Times New Roman" w:hAnsi="Times New Roman"/>
          <w:spacing w:val="2"/>
          <w:sz w:val="20"/>
          <w:szCs w:val="20"/>
        </w:rPr>
      </w:pPr>
      <w:r>
        <w:rPr>
          <w:rFonts w:ascii="Times New Roman" w:hAnsi="Times New Roman"/>
          <w:color w:val="000000"/>
          <w:spacing w:val="2"/>
          <w:sz w:val="20"/>
          <w:szCs w:val="20"/>
        </w:rPr>
        <w:t>Kruszywo użyte do wykonania warstwy typu „</w:t>
      </w:r>
      <w:proofErr w:type="spellStart"/>
      <w:r w:rsidR="006F182B">
        <w:rPr>
          <w:rFonts w:ascii="Times New Roman" w:hAnsi="Times New Roman"/>
          <w:color w:val="000000"/>
          <w:spacing w:val="2"/>
          <w:sz w:val="20"/>
          <w:szCs w:val="20"/>
        </w:rPr>
        <w:t>slurry</w:t>
      </w:r>
      <w:proofErr w:type="spellEnd"/>
      <w:r w:rsidR="006F182B">
        <w:rPr>
          <w:rFonts w:ascii="Times New Roman" w:hAnsi="Times New Roman"/>
          <w:color w:val="000000"/>
          <w:spacing w:val="2"/>
          <w:sz w:val="20"/>
          <w:szCs w:val="20"/>
        </w:rPr>
        <w:t xml:space="preserve"> </w:t>
      </w:r>
      <w:proofErr w:type="spellStart"/>
      <w:r w:rsidR="006F182B">
        <w:rPr>
          <w:rFonts w:ascii="Times New Roman" w:hAnsi="Times New Roman"/>
          <w:color w:val="000000"/>
          <w:spacing w:val="2"/>
          <w:sz w:val="20"/>
          <w:szCs w:val="20"/>
        </w:rPr>
        <w:t>seal</w:t>
      </w:r>
      <w:proofErr w:type="spellEnd"/>
      <w:r w:rsidR="006F182B">
        <w:rPr>
          <w:rFonts w:ascii="Times New Roman" w:hAnsi="Times New Roman"/>
          <w:color w:val="000000"/>
          <w:spacing w:val="2"/>
          <w:sz w:val="20"/>
          <w:szCs w:val="20"/>
        </w:rPr>
        <w:t>” powinno spełniać wymagania normy PN-EN 13043, a  warstwa na zimno typu „</w:t>
      </w:r>
      <w:proofErr w:type="spellStart"/>
      <w:r w:rsidR="006F182B">
        <w:rPr>
          <w:rFonts w:ascii="Times New Roman" w:hAnsi="Times New Roman"/>
          <w:color w:val="000000"/>
          <w:spacing w:val="2"/>
          <w:sz w:val="20"/>
          <w:szCs w:val="20"/>
        </w:rPr>
        <w:t>slurry</w:t>
      </w:r>
      <w:proofErr w:type="spellEnd"/>
      <w:r w:rsidR="006F182B">
        <w:rPr>
          <w:rFonts w:ascii="Times New Roman" w:hAnsi="Times New Roman"/>
          <w:color w:val="000000"/>
          <w:spacing w:val="2"/>
          <w:sz w:val="20"/>
          <w:szCs w:val="20"/>
        </w:rPr>
        <w:t xml:space="preserve"> </w:t>
      </w:r>
      <w:proofErr w:type="spellStart"/>
      <w:r w:rsidR="006F182B">
        <w:rPr>
          <w:rFonts w:ascii="Times New Roman" w:hAnsi="Times New Roman"/>
          <w:color w:val="000000"/>
          <w:spacing w:val="2"/>
          <w:sz w:val="20"/>
          <w:szCs w:val="20"/>
        </w:rPr>
        <w:t>seal</w:t>
      </w:r>
      <w:proofErr w:type="spellEnd"/>
      <w:r w:rsidR="006F182B">
        <w:rPr>
          <w:rFonts w:ascii="Times New Roman" w:hAnsi="Times New Roman"/>
          <w:color w:val="000000"/>
          <w:spacing w:val="2"/>
          <w:sz w:val="20"/>
          <w:szCs w:val="20"/>
        </w:rPr>
        <w:t>” powinna zostać wykonana zgodnie z normą PN-EN 12273.</w:t>
      </w:r>
    </w:p>
    <w:p w14:paraId="3A33B4FE" w14:textId="2A8F649E" w:rsidR="004D590E" w:rsidRPr="00146C66" w:rsidDel="009C78F5" w:rsidRDefault="004D590E" w:rsidP="009C78F5">
      <w:pPr>
        <w:shd w:val="clear" w:color="auto" w:fill="FFFFFF"/>
        <w:spacing w:after="0" w:line="240" w:lineRule="auto"/>
        <w:ind w:firstLine="851"/>
        <w:jc w:val="both"/>
        <w:rPr>
          <w:del w:id="85" w:author="Marta Patek" w:date="2021-05-07T11:27:00Z"/>
          <w:rFonts w:ascii="Times New Roman" w:hAnsi="Times New Roman"/>
          <w:b/>
          <w:color w:val="000000"/>
          <w:spacing w:val="2"/>
          <w:sz w:val="20"/>
          <w:szCs w:val="20"/>
        </w:rPr>
        <w:pPrChange w:id="86" w:author="Marta Patek" w:date="2021-05-07T11:27:00Z">
          <w:pPr>
            <w:shd w:val="clear" w:color="auto" w:fill="FFFFFF"/>
            <w:spacing w:after="0" w:line="240" w:lineRule="auto"/>
            <w:ind w:firstLine="851"/>
            <w:jc w:val="both"/>
          </w:pPr>
        </w:pPrChange>
      </w:pPr>
      <w:del w:id="87" w:author="Marta Patek" w:date="2021-05-07T11:27:00Z">
        <w:r w:rsidRPr="00953E95" w:rsidDel="009C78F5">
          <w:rPr>
            <w:rFonts w:ascii="Times New Roman" w:hAnsi="Times New Roman"/>
            <w:b/>
            <w:strike/>
            <w:color w:val="000000"/>
            <w:spacing w:val="2"/>
            <w:sz w:val="20"/>
            <w:szCs w:val="20"/>
          </w:rPr>
          <w:delText xml:space="preserve">Wszystkie stosowane do robót materiały winny </w:delText>
        </w:r>
        <w:r w:rsidRPr="00953E95" w:rsidDel="009C78F5">
          <w:rPr>
            <w:rFonts w:ascii="Times New Roman" w:hAnsi="Times New Roman"/>
            <w:b/>
            <w:strike/>
            <w:spacing w:val="2"/>
            <w:sz w:val="20"/>
            <w:szCs w:val="20"/>
          </w:rPr>
          <w:delText>posiadać</w:delText>
        </w:r>
        <w:r w:rsidRPr="00953E95" w:rsidDel="009C78F5">
          <w:rPr>
            <w:rFonts w:ascii="Times New Roman" w:hAnsi="Times New Roman"/>
            <w:b/>
            <w:strike/>
            <w:color w:val="000000"/>
            <w:spacing w:val="2"/>
            <w:sz w:val="20"/>
            <w:szCs w:val="20"/>
          </w:rPr>
          <w:delText xml:space="preserve"> deklaracje lub certyfikat zgodności </w:delText>
        </w:r>
        <w:r w:rsidR="0092688B" w:rsidRPr="00953E95" w:rsidDel="009C78F5">
          <w:rPr>
            <w:rFonts w:ascii="Times New Roman" w:hAnsi="Times New Roman"/>
            <w:b/>
            <w:strike/>
            <w:color w:val="000000"/>
            <w:spacing w:val="2"/>
            <w:sz w:val="20"/>
            <w:szCs w:val="20"/>
          </w:rPr>
          <w:delText>z</w:delText>
        </w:r>
        <w:r w:rsidRPr="00F747A2" w:rsidDel="009C78F5">
          <w:rPr>
            <w:rFonts w:ascii="Times New Roman" w:hAnsi="Times New Roman"/>
            <w:b/>
            <w:color w:val="000000"/>
            <w:spacing w:val="2"/>
            <w:sz w:val="20"/>
            <w:szCs w:val="20"/>
          </w:rPr>
          <w:delText xml:space="preserve"> </w:delText>
        </w:r>
        <w:r w:rsidRPr="00953E95" w:rsidDel="009C78F5">
          <w:rPr>
            <w:rFonts w:ascii="Times New Roman" w:hAnsi="Times New Roman"/>
            <w:b/>
            <w:strike/>
            <w:color w:val="000000"/>
            <w:spacing w:val="2"/>
            <w:sz w:val="20"/>
            <w:szCs w:val="20"/>
          </w:rPr>
          <w:delText xml:space="preserve">Polską Normą (dla materiałów, dla których nie ustanowiono Polskiej Normy - deklarację lub certyfikat zgodności </w:delText>
        </w:r>
        <w:r w:rsidR="0092688B" w:rsidRPr="00953E95" w:rsidDel="009C78F5">
          <w:rPr>
            <w:rFonts w:ascii="Times New Roman" w:hAnsi="Times New Roman"/>
            <w:b/>
            <w:strike/>
            <w:color w:val="000000"/>
            <w:spacing w:val="2"/>
            <w:sz w:val="20"/>
            <w:szCs w:val="20"/>
          </w:rPr>
          <w:delText xml:space="preserve">                            </w:delText>
        </w:r>
        <w:r w:rsidRPr="00953E95" w:rsidDel="009C78F5">
          <w:rPr>
            <w:rFonts w:ascii="Times New Roman" w:hAnsi="Times New Roman"/>
            <w:b/>
            <w:strike/>
            <w:color w:val="000000"/>
            <w:spacing w:val="2"/>
            <w:sz w:val="20"/>
            <w:szCs w:val="20"/>
          </w:rPr>
          <w:delText xml:space="preserve">z Aprobata Techniczną wydaną przez Instytut Badawczy Dróg i Mostów w </w:delText>
        </w:r>
        <w:r w:rsidRPr="00953E95" w:rsidDel="009C78F5">
          <w:rPr>
            <w:rFonts w:ascii="Times New Roman" w:hAnsi="Times New Roman"/>
            <w:b/>
            <w:strike/>
            <w:spacing w:val="2"/>
            <w:sz w:val="20"/>
            <w:szCs w:val="20"/>
          </w:rPr>
          <w:delText>Warszawie</w:delText>
        </w:r>
        <w:r w:rsidRPr="00953E95" w:rsidDel="009C78F5">
          <w:rPr>
            <w:rFonts w:ascii="Times New Roman" w:hAnsi="Times New Roman"/>
            <w:b/>
            <w:strike/>
            <w:color w:val="000000"/>
            <w:spacing w:val="2"/>
            <w:sz w:val="20"/>
            <w:szCs w:val="20"/>
          </w:rPr>
          <w:delText>).</w:delText>
        </w:r>
        <w:r w:rsidR="00146C66" w:rsidDel="009C78F5">
          <w:rPr>
            <w:rFonts w:ascii="Times New Roman" w:hAnsi="Times New Roman"/>
            <w:b/>
            <w:strike/>
            <w:color w:val="000000"/>
            <w:spacing w:val="2"/>
            <w:sz w:val="20"/>
            <w:szCs w:val="20"/>
          </w:rPr>
          <w:delText xml:space="preserve"> </w:delText>
        </w:r>
      </w:del>
    </w:p>
    <w:p w14:paraId="004C728A" w14:textId="76724398" w:rsidR="00146C66" w:rsidRPr="00953E95" w:rsidRDefault="004D590E" w:rsidP="009C78F5">
      <w:pPr>
        <w:shd w:val="clear" w:color="auto" w:fill="FFFFFF"/>
        <w:spacing w:after="0" w:line="240" w:lineRule="auto"/>
        <w:jc w:val="both"/>
        <w:rPr>
          <w:rFonts w:ascii="Times New Roman" w:hAnsi="Times New Roman"/>
          <w:b/>
          <w:color w:val="000000"/>
          <w:spacing w:val="2"/>
          <w:sz w:val="20"/>
          <w:szCs w:val="20"/>
        </w:rPr>
        <w:pPrChange w:id="88" w:author="Marta Patek" w:date="2021-05-07T11:27:00Z">
          <w:pPr>
            <w:shd w:val="clear" w:color="auto" w:fill="FFFFFF"/>
            <w:spacing w:after="0" w:line="240" w:lineRule="auto"/>
            <w:ind w:left="10"/>
            <w:jc w:val="both"/>
          </w:pPr>
        </w:pPrChange>
      </w:pPr>
      <w:r w:rsidRPr="00F747A2">
        <w:rPr>
          <w:rFonts w:ascii="Times New Roman" w:hAnsi="Times New Roman"/>
          <w:b/>
          <w:color w:val="000000"/>
          <w:spacing w:val="2"/>
          <w:sz w:val="20"/>
          <w:szCs w:val="20"/>
        </w:rPr>
        <w:t>2.2. Emulsja asfaltowa</w:t>
      </w:r>
    </w:p>
    <w:p w14:paraId="36B4359A"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spacing w:val="2"/>
          <w:sz w:val="20"/>
          <w:szCs w:val="20"/>
        </w:rPr>
        <w:t xml:space="preserve">Do wytwarzania mieszanki mineralno-emulsyjnej przeznaczonej na cienkie warstwy wytwarzane i wbudowywane na zimno, należy stosować specjalne kationowe emulsje asfaltowe </w:t>
      </w:r>
      <w:proofErr w:type="spellStart"/>
      <w:r w:rsidRPr="00F747A2">
        <w:rPr>
          <w:rFonts w:ascii="Times New Roman" w:hAnsi="Times New Roman"/>
          <w:spacing w:val="2"/>
          <w:sz w:val="20"/>
          <w:szCs w:val="20"/>
        </w:rPr>
        <w:t>wolnorozpadowe</w:t>
      </w:r>
      <w:proofErr w:type="spellEnd"/>
      <w:r w:rsidRPr="00F747A2">
        <w:rPr>
          <w:rFonts w:ascii="Times New Roman" w:hAnsi="Times New Roman"/>
          <w:spacing w:val="2"/>
          <w:sz w:val="20"/>
          <w:szCs w:val="20"/>
        </w:rPr>
        <w:t xml:space="preserve"> klasy C60BP5CWZ wg EmA-99.</w:t>
      </w:r>
    </w:p>
    <w:p w14:paraId="3A7935AE"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spacing w:val="2"/>
          <w:sz w:val="20"/>
          <w:szCs w:val="20"/>
        </w:rPr>
        <w:t>Emulsja powinna odpowiadać wymaganiom określonym w aprobacie technicznej.</w:t>
      </w:r>
    </w:p>
    <w:p w14:paraId="570D1ACB" w14:textId="77777777" w:rsidR="004D590E" w:rsidRPr="00F747A2" w:rsidRDefault="004D590E" w:rsidP="004D590E">
      <w:pPr>
        <w:shd w:val="clear" w:color="auto" w:fill="FFFFFF"/>
        <w:spacing w:after="0" w:line="240" w:lineRule="auto"/>
        <w:ind w:left="442"/>
        <w:jc w:val="both"/>
        <w:rPr>
          <w:rFonts w:ascii="Times New Roman" w:hAnsi="Times New Roman"/>
          <w:color w:val="000000"/>
          <w:spacing w:val="2"/>
          <w:sz w:val="20"/>
          <w:szCs w:val="20"/>
        </w:rPr>
      </w:pPr>
    </w:p>
    <w:p w14:paraId="2CC9BBA2" w14:textId="77777777" w:rsidR="004D590E" w:rsidRPr="00F747A2" w:rsidRDefault="004D590E" w:rsidP="004D590E">
      <w:pPr>
        <w:shd w:val="clear" w:color="auto" w:fill="FFFFFF"/>
        <w:spacing w:after="0" w:line="240" w:lineRule="auto"/>
        <w:ind w:left="442"/>
        <w:jc w:val="both"/>
        <w:rPr>
          <w:rFonts w:ascii="Times New Roman" w:hAnsi="Times New Roman"/>
          <w:color w:val="000000"/>
          <w:spacing w:val="2"/>
          <w:sz w:val="20"/>
          <w:szCs w:val="20"/>
        </w:rPr>
      </w:pPr>
      <w:r w:rsidRPr="00F747A2">
        <w:rPr>
          <w:rFonts w:ascii="Times New Roman" w:hAnsi="Times New Roman"/>
          <w:color w:val="000000"/>
          <w:spacing w:val="2"/>
          <w:sz w:val="20"/>
          <w:szCs w:val="20"/>
        </w:rPr>
        <w:t>Tablica 1. Wymagania dla emulsji :</w:t>
      </w: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3"/>
        <w:gridCol w:w="4541"/>
        <w:gridCol w:w="1738"/>
        <w:gridCol w:w="2140"/>
      </w:tblGrid>
      <w:tr w:rsidR="004D590E" w:rsidRPr="00F747A2" w14:paraId="6C8C42D7" w14:textId="77777777" w:rsidTr="00A84DF5">
        <w:trPr>
          <w:trHeight w:hRule="exact" w:val="336"/>
        </w:trPr>
        <w:tc>
          <w:tcPr>
            <w:tcW w:w="653" w:type="dxa"/>
          </w:tcPr>
          <w:p w14:paraId="5230002E"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lastRenderedPageBreak/>
              <w:t>Lp.,</w:t>
            </w:r>
          </w:p>
          <w:p w14:paraId="1683C5BF"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4541" w:type="dxa"/>
          </w:tcPr>
          <w:p w14:paraId="5845EC7A"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Właściwości</w:t>
            </w:r>
          </w:p>
          <w:p w14:paraId="0D8DF817"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738" w:type="dxa"/>
          </w:tcPr>
          <w:p w14:paraId="1A732FD2"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Wymagania *</w:t>
            </w:r>
          </w:p>
          <w:p w14:paraId="4FFE5E3C"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2140" w:type="dxa"/>
          </w:tcPr>
          <w:p w14:paraId="6C72008E"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Metoda badania</w:t>
            </w:r>
          </w:p>
        </w:tc>
      </w:tr>
      <w:tr w:rsidR="004D590E" w:rsidRPr="00F747A2" w14:paraId="3409D51D" w14:textId="77777777" w:rsidTr="00A84DF5">
        <w:trPr>
          <w:trHeight w:hRule="exact" w:val="298"/>
        </w:trPr>
        <w:tc>
          <w:tcPr>
            <w:tcW w:w="653" w:type="dxa"/>
          </w:tcPr>
          <w:p w14:paraId="5BED2AAA" w14:textId="77777777" w:rsidR="004D590E" w:rsidRPr="00F747A2" w:rsidRDefault="004D590E" w:rsidP="00A84DF5">
            <w:pPr>
              <w:widowControl w:val="0"/>
              <w:numPr>
                <w:ilvl w:val="0"/>
                <w:numId w:val="33"/>
              </w:numPr>
              <w:shd w:val="clear" w:color="auto" w:fill="FFFFFF"/>
              <w:spacing w:after="0" w:line="240" w:lineRule="auto"/>
              <w:jc w:val="both"/>
              <w:rPr>
                <w:rFonts w:ascii="Times New Roman" w:hAnsi="Times New Roman"/>
                <w:spacing w:val="2"/>
                <w:sz w:val="20"/>
                <w:szCs w:val="20"/>
              </w:rPr>
            </w:pPr>
          </w:p>
        </w:tc>
        <w:tc>
          <w:tcPr>
            <w:tcW w:w="4541" w:type="dxa"/>
          </w:tcPr>
          <w:p w14:paraId="348A9FA3"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Zawartość asfaltu                                %</w:t>
            </w:r>
          </w:p>
          <w:p w14:paraId="451B0EED"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738" w:type="dxa"/>
          </w:tcPr>
          <w:p w14:paraId="3A18645A"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58-65</w:t>
            </w:r>
          </w:p>
          <w:p w14:paraId="54CEAAC2"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2140" w:type="dxa"/>
          </w:tcPr>
          <w:p w14:paraId="1779BB0E"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WT EmA-99</w:t>
            </w:r>
          </w:p>
        </w:tc>
      </w:tr>
      <w:tr w:rsidR="004D590E" w:rsidRPr="00F747A2" w14:paraId="08C04C33" w14:textId="77777777" w:rsidTr="00A84DF5">
        <w:trPr>
          <w:trHeight w:hRule="exact" w:val="317"/>
        </w:trPr>
        <w:tc>
          <w:tcPr>
            <w:tcW w:w="653" w:type="dxa"/>
          </w:tcPr>
          <w:p w14:paraId="784188E2" w14:textId="77777777" w:rsidR="004D590E" w:rsidRPr="00F747A2" w:rsidRDefault="004D590E" w:rsidP="00A84DF5">
            <w:pPr>
              <w:widowControl w:val="0"/>
              <w:numPr>
                <w:ilvl w:val="0"/>
                <w:numId w:val="33"/>
              </w:numPr>
              <w:shd w:val="clear" w:color="auto" w:fill="FFFFFF"/>
              <w:spacing w:after="0" w:line="240" w:lineRule="auto"/>
              <w:jc w:val="both"/>
              <w:rPr>
                <w:rFonts w:ascii="Times New Roman" w:hAnsi="Times New Roman"/>
                <w:spacing w:val="2"/>
                <w:sz w:val="20"/>
                <w:szCs w:val="20"/>
              </w:rPr>
            </w:pPr>
          </w:p>
        </w:tc>
        <w:tc>
          <w:tcPr>
            <w:tcW w:w="4541" w:type="dxa"/>
          </w:tcPr>
          <w:p w14:paraId="052D2DA8"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Pozostałość na sicie 0,6mm                        %</w:t>
            </w:r>
          </w:p>
        </w:tc>
        <w:tc>
          <w:tcPr>
            <w:tcW w:w="1738" w:type="dxa"/>
          </w:tcPr>
          <w:p w14:paraId="313D3AB5"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&lt;0,2</w:t>
            </w:r>
          </w:p>
        </w:tc>
        <w:tc>
          <w:tcPr>
            <w:tcW w:w="2140" w:type="dxa"/>
          </w:tcPr>
          <w:p w14:paraId="1501FFD5"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WT EmA-99</w:t>
            </w:r>
          </w:p>
        </w:tc>
      </w:tr>
      <w:tr w:rsidR="004D590E" w:rsidRPr="00F747A2" w14:paraId="35DAB96F" w14:textId="77777777" w:rsidTr="00A84DF5">
        <w:trPr>
          <w:trHeight w:hRule="exact" w:val="317"/>
        </w:trPr>
        <w:tc>
          <w:tcPr>
            <w:tcW w:w="653" w:type="dxa"/>
          </w:tcPr>
          <w:p w14:paraId="5437EE62" w14:textId="77777777" w:rsidR="004D590E" w:rsidRPr="00F747A2" w:rsidRDefault="004D590E" w:rsidP="00A84DF5">
            <w:pPr>
              <w:widowControl w:val="0"/>
              <w:numPr>
                <w:ilvl w:val="0"/>
                <w:numId w:val="33"/>
              </w:numPr>
              <w:shd w:val="clear" w:color="auto" w:fill="FFFFFF"/>
              <w:spacing w:after="0" w:line="240" w:lineRule="auto"/>
              <w:jc w:val="both"/>
              <w:rPr>
                <w:rFonts w:ascii="Times New Roman" w:hAnsi="Times New Roman"/>
                <w:spacing w:val="2"/>
                <w:sz w:val="20"/>
                <w:szCs w:val="20"/>
              </w:rPr>
            </w:pPr>
          </w:p>
          <w:p w14:paraId="00C105BD"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4541" w:type="dxa"/>
          </w:tcPr>
          <w:p w14:paraId="0805D8DD"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 xml:space="preserve">Lepkość BTA </w:t>
            </w:r>
            <w:r w:rsidRPr="00F747A2">
              <w:rPr>
                <w:rFonts w:ascii="Times New Roman" w:hAnsi="Times New Roman"/>
                <w:color w:val="000000"/>
                <w:spacing w:val="2"/>
                <w:sz w:val="20"/>
                <w:szCs w:val="20"/>
              </w:rPr>
              <w:sym w:font="Symbol" w:char="F0C6"/>
            </w:r>
            <w:r w:rsidRPr="00F747A2">
              <w:rPr>
                <w:rFonts w:ascii="Times New Roman" w:hAnsi="Times New Roman"/>
                <w:color w:val="000000"/>
                <w:spacing w:val="2"/>
                <w:sz w:val="20"/>
                <w:szCs w:val="20"/>
              </w:rPr>
              <w:t xml:space="preserve"> 4                                    s</w:t>
            </w:r>
          </w:p>
          <w:p w14:paraId="635D4869"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738" w:type="dxa"/>
          </w:tcPr>
          <w:p w14:paraId="0CAFDD58"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&lt;15</w:t>
            </w:r>
          </w:p>
          <w:p w14:paraId="51CB380F"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2140" w:type="dxa"/>
          </w:tcPr>
          <w:p w14:paraId="7C326F09"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WT EmA-99</w:t>
            </w:r>
          </w:p>
        </w:tc>
      </w:tr>
      <w:tr w:rsidR="004D590E" w:rsidRPr="00F747A2" w14:paraId="61EF9F8B" w14:textId="77777777" w:rsidTr="00A84DF5">
        <w:trPr>
          <w:trHeight w:hRule="exact" w:val="288"/>
        </w:trPr>
        <w:tc>
          <w:tcPr>
            <w:tcW w:w="653" w:type="dxa"/>
          </w:tcPr>
          <w:p w14:paraId="2308B942" w14:textId="77777777" w:rsidR="004D590E" w:rsidRPr="00F747A2" w:rsidRDefault="004D590E" w:rsidP="00A84DF5">
            <w:pPr>
              <w:widowControl w:val="0"/>
              <w:numPr>
                <w:ilvl w:val="0"/>
                <w:numId w:val="33"/>
              </w:numPr>
              <w:shd w:val="clear" w:color="auto" w:fill="FFFFFF"/>
              <w:spacing w:after="0" w:line="240" w:lineRule="auto"/>
              <w:jc w:val="both"/>
              <w:rPr>
                <w:rFonts w:ascii="Times New Roman" w:hAnsi="Times New Roman"/>
                <w:spacing w:val="2"/>
                <w:sz w:val="20"/>
                <w:szCs w:val="20"/>
              </w:rPr>
            </w:pPr>
          </w:p>
          <w:p w14:paraId="20B7DBF7"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4541" w:type="dxa"/>
          </w:tcPr>
          <w:p w14:paraId="487E550B"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Indeks rozpadu                                    g/1OOg</w:t>
            </w:r>
          </w:p>
          <w:p w14:paraId="31915752"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738" w:type="dxa"/>
          </w:tcPr>
          <w:p w14:paraId="2FCFB3D7"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&gt;120</w:t>
            </w:r>
          </w:p>
          <w:p w14:paraId="4E330AC8"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2140" w:type="dxa"/>
          </w:tcPr>
          <w:p w14:paraId="17318608"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WT EmA-99</w:t>
            </w:r>
          </w:p>
        </w:tc>
      </w:tr>
      <w:tr w:rsidR="004D590E" w:rsidRPr="00F747A2" w14:paraId="36C5FCD5" w14:textId="77777777" w:rsidTr="00A84DF5">
        <w:trPr>
          <w:trHeight w:hRule="exact" w:val="288"/>
        </w:trPr>
        <w:tc>
          <w:tcPr>
            <w:tcW w:w="653" w:type="dxa"/>
          </w:tcPr>
          <w:p w14:paraId="40C89201" w14:textId="77777777" w:rsidR="004D590E" w:rsidRPr="00F747A2" w:rsidRDefault="004D590E" w:rsidP="00A84DF5">
            <w:pPr>
              <w:widowControl w:val="0"/>
              <w:numPr>
                <w:ilvl w:val="0"/>
                <w:numId w:val="33"/>
              </w:numPr>
              <w:shd w:val="clear" w:color="auto" w:fill="FFFFFF"/>
              <w:spacing w:after="0" w:line="240" w:lineRule="auto"/>
              <w:jc w:val="both"/>
              <w:rPr>
                <w:rFonts w:ascii="Times New Roman" w:hAnsi="Times New Roman"/>
                <w:color w:val="000000"/>
                <w:spacing w:val="2"/>
                <w:sz w:val="20"/>
                <w:szCs w:val="20"/>
              </w:rPr>
            </w:pPr>
          </w:p>
        </w:tc>
        <w:tc>
          <w:tcPr>
            <w:tcW w:w="4541" w:type="dxa"/>
          </w:tcPr>
          <w:p w14:paraId="69960987"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Przyczepność do kruszywa                   %</w:t>
            </w:r>
          </w:p>
        </w:tc>
        <w:tc>
          <w:tcPr>
            <w:tcW w:w="1738" w:type="dxa"/>
          </w:tcPr>
          <w:p w14:paraId="3BF85FBA"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 85</w:t>
            </w:r>
          </w:p>
          <w:p w14:paraId="427D3AB0"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2140" w:type="dxa"/>
          </w:tcPr>
          <w:p w14:paraId="59413CCA"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WT EmA-99</w:t>
            </w:r>
          </w:p>
        </w:tc>
      </w:tr>
      <w:tr w:rsidR="004D590E" w:rsidRPr="00F747A2" w14:paraId="24E1C207" w14:textId="77777777" w:rsidTr="00A84DF5">
        <w:trPr>
          <w:trHeight w:hRule="exact" w:val="1370"/>
        </w:trPr>
        <w:tc>
          <w:tcPr>
            <w:tcW w:w="653" w:type="dxa"/>
          </w:tcPr>
          <w:p w14:paraId="64813CFC" w14:textId="77777777" w:rsidR="004D590E" w:rsidRPr="00F747A2" w:rsidRDefault="004D590E" w:rsidP="00A84DF5">
            <w:pPr>
              <w:widowControl w:val="0"/>
              <w:numPr>
                <w:ilvl w:val="0"/>
                <w:numId w:val="33"/>
              </w:numPr>
              <w:shd w:val="clear" w:color="auto" w:fill="FFFFFF"/>
              <w:spacing w:after="0" w:line="240" w:lineRule="auto"/>
              <w:jc w:val="both"/>
              <w:rPr>
                <w:rFonts w:ascii="Times New Roman" w:hAnsi="Times New Roman"/>
                <w:color w:val="000000"/>
                <w:spacing w:val="2"/>
                <w:sz w:val="20"/>
                <w:szCs w:val="20"/>
              </w:rPr>
            </w:pPr>
          </w:p>
          <w:p w14:paraId="4D0D85EF"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 xml:space="preserve">a) </w:t>
            </w:r>
          </w:p>
          <w:p w14:paraId="1AD7FB5E"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b)</w:t>
            </w:r>
          </w:p>
          <w:p w14:paraId="6AD2FAF2"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c)</w:t>
            </w:r>
          </w:p>
          <w:p w14:paraId="3AF1FFCA"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4541" w:type="dxa"/>
          </w:tcPr>
          <w:p w14:paraId="70EEB52F"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 xml:space="preserve">Właściwości odzyskanego lepiszcza : </w:t>
            </w:r>
          </w:p>
          <w:p w14:paraId="10A9ACE3"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 xml:space="preserve">- penetracja                                        </w:t>
            </w:r>
            <w:proofErr w:type="spellStart"/>
            <w:r w:rsidRPr="00F747A2">
              <w:rPr>
                <w:rFonts w:ascii="Times New Roman" w:hAnsi="Times New Roman"/>
                <w:color w:val="000000"/>
                <w:spacing w:val="2"/>
                <w:sz w:val="20"/>
                <w:szCs w:val="20"/>
              </w:rPr>
              <w:t>dmm</w:t>
            </w:r>
            <w:proofErr w:type="spellEnd"/>
            <w:r w:rsidRPr="00F747A2">
              <w:rPr>
                <w:rFonts w:ascii="Times New Roman" w:hAnsi="Times New Roman"/>
                <w:color w:val="000000"/>
                <w:spacing w:val="2"/>
                <w:sz w:val="20"/>
                <w:szCs w:val="20"/>
              </w:rPr>
              <w:t xml:space="preserve"> </w:t>
            </w:r>
          </w:p>
          <w:p w14:paraId="585A27A7"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 xml:space="preserve">- temp. mięknienia </w:t>
            </w:r>
            <w:proofErr w:type="spellStart"/>
            <w:r w:rsidRPr="00F747A2">
              <w:rPr>
                <w:rFonts w:ascii="Times New Roman" w:hAnsi="Times New Roman"/>
                <w:color w:val="000000"/>
                <w:spacing w:val="2"/>
                <w:sz w:val="20"/>
                <w:szCs w:val="20"/>
              </w:rPr>
              <w:t>PiK</w:t>
            </w:r>
            <w:proofErr w:type="spellEnd"/>
            <w:r w:rsidRPr="00F747A2">
              <w:rPr>
                <w:rFonts w:ascii="Times New Roman" w:hAnsi="Times New Roman"/>
                <w:color w:val="000000"/>
                <w:spacing w:val="2"/>
                <w:sz w:val="20"/>
                <w:szCs w:val="20"/>
              </w:rPr>
              <w:t xml:space="preserve">                        °C </w:t>
            </w:r>
          </w:p>
          <w:p w14:paraId="15B00B6F"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 nawrót sprężysty w 25°C                      %</w:t>
            </w:r>
          </w:p>
          <w:p w14:paraId="1DB36C08"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738" w:type="dxa"/>
          </w:tcPr>
          <w:p w14:paraId="0744260F"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p>
          <w:p w14:paraId="5C74B4EF"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70-150</w:t>
            </w:r>
          </w:p>
          <w:p w14:paraId="044E2A77"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≥37</w:t>
            </w:r>
          </w:p>
          <w:p w14:paraId="45BFD173"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&gt;40</w:t>
            </w:r>
          </w:p>
          <w:p w14:paraId="6AD307C9"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2140" w:type="dxa"/>
          </w:tcPr>
          <w:p w14:paraId="3CDE9026"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p>
          <w:p w14:paraId="414CCB76"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PN-C-04134:1984</w:t>
            </w:r>
          </w:p>
          <w:p w14:paraId="3A26368C"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(PN-84/C-04134)</w:t>
            </w:r>
          </w:p>
          <w:p w14:paraId="67077A0A"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WT EmA-99</w:t>
            </w:r>
          </w:p>
        </w:tc>
      </w:tr>
    </w:tbl>
    <w:p w14:paraId="03DD4BB5" w14:textId="77777777" w:rsidR="004D590E" w:rsidRPr="00F747A2" w:rsidRDefault="004D590E" w:rsidP="004D590E">
      <w:pPr>
        <w:shd w:val="clear" w:color="auto" w:fill="FFFFFF"/>
        <w:spacing w:after="0" w:line="240" w:lineRule="auto"/>
        <w:ind w:left="826" w:right="845"/>
        <w:jc w:val="both"/>
        <w:rPr>
          <w:rFonts w:ascii="Times New Roman" w:hAnsi="Times New Roman"/>
          <w:spacing w:val="2"/>
          <w:sz w:val="20"/>
          <w:szCs w:val="20"/>
        </w:rPr>
      </w:pPr>
      <w:r w:rsidRPr="00F747A2">
        <w:rPr>
          <w:rFonts w:ascii="Times New Roman" w:hAnsi="Times New Roman"/>
          <w:color w:val="000000"/>
          <w:spacing w:val="2"/>
          <w:sz w:val="20"/>
          <w:szCs w:val="20"/>
        </w:rPr>
        <w:t xml:space="preserve">* dopuszcza się wymagania odbiegające od SST, wg indywidualnej Aprobaty Technicznej </w:t>
      </w:r>
      <w:proofErr w:type="spellStart"/>
      <w:r w:rsidRPr="00F747A2">
        <w:rPr>
          <w:rFonts w:ascii="Times New Roman" w:hAnsi="Times New Roman"/>
          <w:color w:val="000000"/>
          <w:spacing w:val="2"/>
          <w:sz w:val="20"/>
          <w:szCs w:val="20"/>
        </w:rPr>
        <w:t>IBDiM</w:t>
      </w:r>
      <w:proofErr w:type="spellEnd"/>
      <w:r w:rsidRPr="00F747A2">
        <w:rPr>
          <w:rFonts w:ascii="Times New Roman" w:hAnsi="Times New Roman"/>
          <w:color w:val="000000"/>
          <w:spacing w:val="2"/>
          <w:sz w:val="20"/>
          <w:szCs w:val="20"/>
        </w:rPr>
        <w:t xml:space="preserve"> </w:t>
      </w:r>
      <w:r w:rsidR="0092688B">
        <w:rPr>
          <w:rFonts w:ascii="Times New Roman" w:hAnsi="Times New Roman"/>
          <w:color w:val="000000"/>
          <w:spacing w:val="2"/>
          <w:sz w:val="20"/>
          <w:szCs w:val="20"/>
        </w:rPr>
        <w:t xml:space="preserve">               </w:t>
      </w:r>
      <w:r w:rsidRPr="00F747A2">
        <w:rPr>
          <w:rFonts w:ascii="Times New Roman" w:hAnsi="Times New Roman"/>
          <w:color w:val="000000"/>
          <w:spacing w:val="2"/>
          <w:sz w:val="20"/>
          <w:szCs w:val="20"/>
        </w:rPr>
        <w:t>w Warszawie dla danej emulsji</w:t>
      </w:r>
    </w:p>
    <w:p w14:paraId="5BAE04F7"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 xml:space="preserve">Wybór i ocena przydatności emulsji asfaltowej do wytwarzania mieszanki mineralno-emulsyjnej                            i wykonania z niej warstwy nawierzchni w określonych warunkach budowy spoczywa na Wykonawcy, który ze względu na </w:t>
      </w:r>
      <w:r w:rsidRPr="00F747A2">
        <w:rPr>
          <w:rFonts w:ascii="Times New Roman" w:hAnsi="Times New Roman"/>
          <w:spacing w:val="2"/>
          <w:sz w:val="20"/>
          <w:szCs w:val="20"/>
        </w:rPr>
        <w:t>specyfikę</w:t>
      </w:r>
      <w:r w:rsidRPr="00F747A2">
        <w:rPr>
          <w:rFonts w:ascii="Times New Roman" w:hAnsi="Times New Roman"/>
          <w:color w:val="000000"/>
          <w:spacing w:val="2"/>
          <w:sz w:val="20"/>
          <w:szCs w:val="20"/>
        </w:rPr>
        <w:t xml:space="preserve"> tej technologii bezpośrednio odpowiada za jakość wykonanych robót.</w:t>
      </w:r>
    </w:p>
    <w:p w14:paraId="3E0169FF"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2.3.Dodatki specjalne - stabilizatory</w:t>
      </w:r>
    </w:p>
    <w:p w14:paraId="574C358D"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 xml:space="preserve">Jako regulatory czasu rozpadu emulsji można zastosować cement portlandzki </w:t>
      </w:r>
      <w:r w:rsidRPr="00F747A2">
        <w:rPr>
          <w:rFonts w:ascii="Times New Roman" w:hAnsi="Times New Roman"/>
          <w:spacing w:val="2"/>
          <w:sz w:val="20"/>
          <w:szCs w:val="20"/>
        </w:rPr>
        <w:t xml:space="preserve">klasy 32,5 lub 42,5 według </w:t>
      </w:r>
      <w:r w:rsidR="0092688B">
        <w:rPr>
          <w:rFonts w:ascii="Times New Roman" w:hAnsi="Times New Roman"/>
          <w:spacing w:val="2"/>
          <w:sz w:val="20"/>
          <w:szCs w:val="20"/>
        </w:rPr>
        <w:t xml:space="preserve">                    </w:t>
      </w:r>
      <w:r w:rsidRPr="00F747A2">
        <w:rPr>
          <w:rFonts w:ascii="Times New Roman" w:hAnsi="Times New Roman"/>
          <w:spacing w:val="2"/>
          <w:sz w:val="20"/>
          <w:szCs w:val="20"/>
        </w:rPr>
        <w:t>PN-B-19701</w:t>
      </w:r>
      <w:r w:rsidRPr="00F747A2">
        <w:rPr>
          <w:rFonts w:ascii="Times New Roman" w:hAnsi="Times New Roman"/>
          <w:color w:val="000000"/>
          <w:spacing w:val="2"/>
          <w:sz w:val="20"/>
          <w:szCs w:val="20"/>
        </w:rPr>
        <w:t xml:space="preserve">, wodny roztwór związku powierzchniowo czynnego – </w:t>
      </w:r>
      <w:r w:rsidRPr="00F747A2">
        <w:rPr>
          <w:rFonts w:ascii="Times New Roman" w:hAnsi="Times New Roman"/>
          <w:spacing w:val="2"/>
          <w:sz w:val="20"/>
          <w:szCs w:val="20"/>
        </w:rPr>
        <w:t>emulgator</w:t>
      </w:r>
      <w:r w:rsidRPr="00F747A2">
        <w:rPr>
          <w:rFonts w:ascii="Times New Roman" w:hAnsi="Times New Roman"/>
          <w:color w:val="000000"/>
          <w:spacing w:val="2"/>
          <w:sz w:val="20"/>
          <w:szCs w:val="20"/>
        </w:rPr>
        <w:t>.</w:t>
      </w:r>
    </w:p>
    <w:p w14:paraId="21AF3ADD"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2.4.Woda</w:t>
      </w:r>
    </w:p>
    <w:p w14:paraId="5A72058D"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 xml:space="preserve">Jako wody zarobowej w mieszance mineralno-emulsyjnej można użyć wody pitnej odpowiadającej wymaganiom stawianym wodzie do </w:t>
      </w:r>
      <w:r w:rsidRPr="00F747A2">
        <w:rPr>
          <w:rFonts w:ascii="Times New Roman" w:hAnsi="Times New Roman"/>
          <w:spacing w:val="2"/>
          <w:sz w:val="20"/>
          <w:szCs w:val="20"/>
        </w:rPr>
        <w:t>produkcji</w:t>
      </w:r>
      <w:r w:rsidRPr="00F747A2">
        <w:rPr>
          <w:rFonts w:ascii="Times New Roman" w:hAnsi="Times New Roman"/>
          <w:color w:val="000000"/>
          <w:spacing w:val="2"/>
          <w:sz w:val="20"/>
          <w:szCs w:val="20"/>
        </w:rPr>
        <w:t xml:space="preserve"> betonu wg PN-B-32250:1988.</w:t>
      </w:r>
    </w:p>
    <w:p w14:paraId="634BE72F"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2.5.Kruszywo</w:t>
      </w:r>
    </w:p>
    <w:p w14:paraId="71F0E4AA" w14:textId="77777777" w:rsidR="004D590E" w:rsidRPr="00F747A2" w:rsidRDefault="004D590E" w:rsidP="004D590E">
      <w:pPr>
        <w:shd w:val="clear" w:color="auto" w:fill="FFFFFF"/>
        <w:spacing w:after="0" w:line="240" w:lineRule="auto"/>
        <w:ind w:firstLine="851"/>
        <w:jc w:val="both"/>
        <w:rPr>
          <w:rFonts w:ascii="Times New Roman" w:hAnsi="Times New Roman"/>
          <w:color w:val="000000"/>
          <w:spacing w:val="2"/>
          <w:sz w:val="20"/>
          <w:szCs w:val="20"/>
        </w:rPr>
      </w:pPr>
      <w:r w:rsidRPr="00F747A2">
        <w:rPr>
          <w:rFonts w:ascii="Times New Roman" w:hAnsi="Times New Roman"/>
          <w:color w:val="000000"/>
          <w:spacing w:val="2"/>
          <w:sz w:val="20"/>
          <w:szCs w:val="20"/>
        </w:rPr>
        <w:t xml:space="preserve">W mieszance </w:t>
      </w:r>
      <w:proofErr w:type="spellStart"/>
      <w:r w:rsidRPr="00F747A2">
        <w:rPr>
          <w:rFonts w:ascii="Times New Roman" w:hAnsi="Times New Roman"/>
          <w:color w:val="000000"/>
          <w:spacing w:val="2"/>
          <w:sz w:val="20"/>
          <w:szCs w:val="20"/>
        </w:rPr>
        <w:t>mineralno</w:t>
      </w:r>
      <w:proofErr w:type="spellEnd"/>
      <w:r w:rsidRPr="00F747A2">
        <w:rPr>
          <w:rFonts w:ascii="Times New Roman" w:hAnsi="Times New Roman"/>
          <w:color w:val="000000"/>
          <w:spacing w:val="2"/>
          <w:sz w:val="20"/>
          <w:szCs w:val="20"/>
        </w:rPr>
        <w:t xml:space="preserve"> emulsyjnej stosuje się kruszywo łamane odpowiadające wymaganiom dla kruszywa klasy I, gatunku l lub 2 wg normy PN-B-11112: 1996, przy zaostrzonych parametrach ścieralności zgodnie z tablicą 2 niniejszej specyfikacji</w:t>
      </w:r>
    </w:p>
    <w:p w14:paraId="418151DB" w14:textId="77777777" w:rsidR="004D590E" w:rsidRPr="00F747A2" w:rsidRDefault="004D590E" w:rsidP="004D590E">
      <w:pPr>
        <w:shd w:val="clear" w:color="auto" w:fill="FFFFFF"/>
        <w:spacing w:after="0" w:line="240" w:lineRule="auto"/>
        <w:ind w:left="1043"/>
        <w:jc w:val="both"/>
        <w:rPr>
          <w:rFonts w:ascii="Times New Roman" w:hAnsi="Times New Roman"/>
          <w:color w:val="000000"/>
          <w:spacing w:val="2"/>
          <w:sz w:val="20"/>
          <w:szCs w:val="20"/>
        </w:rPr>
      </w:pPr>
      <w:r w:rsidRPr="00F747A2">
        <w:rPr>
          <w:rFonts w:ascii="Times New Roman" w:hAnsi="Times New Roman"/>
          <w:color w:val="000000"/>
          <w:spacing w:val="2"/>
          <w:sz w:val="20"/>
          <w:szCs w:val="20"/>
        </w:rPr>
        <w:t>Tablica 2 Wymagania klasowe dla kruszyw.</w:t>
      </w:r>
    </w:p>
    <w:p w14:paraId="192E2164" w14:textId="77777777" w:rsidR="004D590E" w:rsidRPr="00F747A2" w:rsidRDefault="004D590E" w:rsidP="004D590E">
      <w:pPr>
        <w:shd w:val="clear" w:color="auto" w:fill="FFFFFF"/>
        <w:spacing w:after="0" w:line="240" w:lineRule="auto"/>
        <w:ind w:left="1043"/>
        <w:jc w:val="both"/>
        <w:rPr>
          <w:rFonts w:ascii="Times New Roman" w:hAnsi="Times New Roman"/>
          <w:color w:val="000000"/>
          <w:spacing w:val="2"/>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4915"/>
        <w:gridCol w:w="2688"/>
      </w:tblGrid>
      <w:tr w:rsidR="004D590E" w:rsidRPr="00F747A2" w14:paraId="5C98B69E" w14:textId="77777777" w:rsidTr="00A84DF5">
        <w:trPr>
          <w:trHeight w:hRule="exact" w:val="346"/>
        </w:trPr>
        <w:tc>
          <w:tcPr>
            <w:tcW w:w="605" w:type="dxa"/>
            <w:tcBorders>
              <w:top w:val="single" w:sz="6" w:space="0" w:color="auto"/>
              <w:left w:val="single" w:sz="6" w:space="0" w:color="auto"/>
              <w:bottom w:val="single" w:sz="6" w:space="0" w:color="auto"/>
              <w:right w:val="single" w:sz="6" w:space="0" w:color="auto"/>
            </w:tcBorders>
          </w:tcPr>
          <w:p w14:paraId="19C3C336"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Lp.</w:t>
            </w:r>
          </w:p>
          <w:p w14:paraId="0624A5D8"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4915" w:type="dxa"/>
            <w:tcBorders>
              <w:top w:val="single" w:sz="6" w:space="0" w:color="auto"/>
              <w:left w:val="single" w:sz="6" w:space="0" w:color="auto"/>
              <w:bottom w:val="single" w:sz="6" w:space="0" w:color="auto"/>
              <w:right w:val="single" w:sz="6" w:space="0" w:color="auto"/>
            </w:tcBorders>
          </w:tcPr>
          <w:p w14:paraId="46FAFDED"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Właściwości</w:t>
            </w:r>
          </w:p>
          <w:p w14:paraId="25EC3841"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2688" w:type="dxa"/>
            <w:tcBorders>
              <w:top w:val="single" w:sz="6" w:space="0" w:color="auto"/>
              <w:left w:val="single" w:sz="6" w:space="0" w:color="auto"/>
              <w:bottom w:val="single" w:sz="6" w:space="0" w:color="auto"/>
              <w:right w:val="single" w:sz="6" w:space="0" w:color="auto"/>
            </w:tcBorders>
          </w:tcPr>
          <w:p w14:paraId="7236D034"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 xml:space="preserve">Klasa </w:t>
            </w:r>
            <w:r w:rsidRPr="00F747A2">
              <w:rPr>
                <w:rFonts w:ascii="Times New Roman" w:hAnsi="Times New Roman"/>
                <w:color w:val="000000"/>
                <w:spacing w:val="2"/>
                <w:sz w:val="20"/>
                <w:szCs w:val="20"/>
                <w:lang w:val="en-US"/>
              </w:rPr>
              <w:t>I</w:t>
            </w:r>
          </w:p>
          <w:p w14:paraId="3BDE5CBE"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r>
      <w:tr w:rsidR="004D590E" w:rsidRPr="00F747A2" w14:paraId="33B7AAD7" w14:textId="77777777" w:rsidTr="00A84DF5">
        <w:trPr>
          <w:trHeight w:hRule="exact" w:val="605"/>
        </w:trPr>
        <w:tc>
          <w:tcPr>
            <w:tcW w:w="605" w:type="dxa"/>
            <w:tcBorders>
              <w:top w:val="single" w:sz="6" w:space="0" w:color="auto"/>
              <w:left w:val="single" w:sz="6" w:space="0" w:color="auto"/>
              <w:bottom w:val="single" w:sz="6" w:space="0" w:color="auto"/>
              <w:right w:val="single" w:sz="6" w:space="0" w:color="auto"/>
            </w:tcBorders>
          </w:tcPr>
          <w:p w14:paraId="69A2C42E" w14:textId="77777777" w:rsidR="004D590E" w:rsidRPr="00F747A2" w:rsidRDefault="004D590E" w:rsidP="00A84DF5">
            <w:pPr>
              <w:widowControl w:val="0"/>
              <w:numPr>
                <w:ilvl w:val="0"/>
                <w:numId w:val="35"/>
              </w:numPr>
              <w:shd w:val="clear" w:color="auto" w:fill="FFFFFF"/>
              <w:spacing w:after="0" w:line="240" w:lineRule="auto"/>
              <w:jc w:val="both"/>
              <w:rPr>
                <w:rFonts w:ascii="Times New Roman" w:hAnsi="Times New Roman"/>
                <w:spacing w:val="2"/>
                <w:sz w:val="20"/>
                <w:szCs w:val="20"/>
              </w:rPr>
            </w:pPr>
          </w:p>
        </w:tc>
        <w:tc>
          <w:tcPr>
            <w:tcW w:w="4915" w:type="dxa"/>
            <w:tcBorders>
              <w:top w:val="single" w:sz="6" w:space="0" w:color="auto"/>
              <w:left w:val="single" w:sz="6" w:space="0" w:color="auto"/>
              <w:bottom w:val="single" w:sz="6" w:space="0" w:color="auto"/>
              <w:right w:val="single" w:sz="6" w:space="0" w:color="auto"/>
            </w:tcBorders>
          </w:tcPr>
          <w:p w14:paraId="244D116C"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Ścieralność w bębnie kulowym po pełnej liczbie obrotów, ubytek masy nie większy niż, % (m/m) ;</w:t>
            </w:r>
          </w:p>
          <w:p w14:paraId="3BA2279D"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2688" w:type="dxa"/>
            <w:tcBorders>
              <w:top w:val="single" w:sz="6" w:space="0" w:color="auto"/>
              <w:left w:val="single" w:sz="6" w:space="0" w:color="auto"/>
              <w:bottom w:val="single" w:sz="6" w:space="0" w:color="auto"/>
              <w:right w:val="single" w:sz="6" w:space="0" w:color="auto"/>
            </w:tcBorders>
          </w:tcPr>
          <w:p w14:paraId="56D68188"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20 (35)</w:t>
            </w:r>
          </w:p>
          <w:p w14:paraId="7E3433E4"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r>
      <w:tr w:rsidR="004D590E" w:rsidRPr="00F747A2" w14:paraId="78301F1A" w14:textId="77777777" w:rsidTr="00A84DF5">
        <w:trPr>
          <w:trHeight w:hRule="exact" w:val="864"/>
        </w:trPr>
        <w:tc>
          <w:tcPr>
            <w:tcW w:w="605" w:type="dxa"/>
            <w:tcBorders>
              <w:top w:val="single" w:sz="6" w:space="0" w:color="auto"/>
              <w:left w:val="single" w:sz="6" w:space="0" w:color="auto"/>
              <w:bottom w:val="single" w:sz="6" w:space="0" w:color="auto"/>
              <w:right w:val="single" w:sz="6" w:space="0" w:color="auto"/>
            </w:tcBorders>
          </w:tcPr>
          <w:p w14:paraId="2821BB12" w14:textId="77777777" w:rsidR="004D590E" w:rsidRPr="00F747A2" w:rsidRDefault="004D590E" w:rsidP="00A84DF5">
            <w:pPr>
              <w:widowControl w:val="0"/>
              <w:numPr>
                <w:ilvl w:val="0"/>
                <w:numId w:val="35"/>
              </w:numPr>
              <w:shd w:val="clear" w:color="auto" w:fill="FFFFFF"/>
              <w:spacing w:after="0" w:line="240" w:lineRule="auto"/>
              <w:jc w:val="both"/>
              <w:rPr>
                <w:rFonts w:ascii="Times New Roman" w:hAnsi="Times New Roman"/>
                <w:spacing w:val="2"/>
                <w:sz w:val="20"/>
                <w:szCs w:val="20"/>
              </w:rPr>
            </w:pPr>
          </w:p>
        </w:tc>
        <w:tc>
          <w:tcPr>
            <w:tcW w:w="4915" w:type="dxa"/>
            <w:tcBorders>
              <w:top w:val="single" w:sz="6" w:space="0" w:color="auto"/>
              <w:left w:val="single" w:sz="6" w:space="0" w:color="auto"/>
              <w:bottom w:val="single" w:sz="6" w:space="0" w:color="auto"/>
              <w:right w:val="single" w:sz="6" w:space="0" w:color="auto"/>
            </w:tcBorders>
          </w:tcPr>
          <w:p w14:paraId="31126786"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Ścieralność w bębnie kulowym po 1/5 pełnej liczby obrotów, w stosunku do ubytku masy po pełnej liczbie obrotów, nie więcej niż. % (m/m) :</w:t>
            </w:r>
          </w:p>
          <w:p w14:paraId="2A1A4C2F"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2688" w:type="dxa"/>
            <w:tcBorders>
              <w:top w:val="single" w:sz="6" w:space="0" w:color="auto"/>
              <w:left w:val="single" w:sz="6" w:space="0" w:color="auto"/>
              <w:bottom w:val="single" w:sz="6" w:space="0" w:color="auto"/>
              <w:right w:val="single" w:sz="6" w:space="0" w:color="auto"/>
            </w:tcBorders>
          </w:tcPr>
          <w:p w14:paraId="4DE96C02"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25</w:t>
            </w:r>
          </w:p>
          <w:p w14:paraId="0EE166C4"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r>
      <w:tr w:rsidR="004D590E" w:rsidRPr="00F747A2" w14:paraId="1366AD5E" w14:textId="77777777" w:rsidTr="00A84DF5">
        <w:trPr>
          <w:trHeight w:hRule="exact" w:val="586"/>
        </w:trPr>
        <w:tc>
          <w:tcPr>
            <w:tcW w:w="605" w:type="dxa"/>
            <w:tcBorders>
              <w:top w:val="single" w:sz="6" w:space="0" w:color="auto"/>
              <w:left w:val="single" w:sz="6" w:space="0" w:color="auto"/>
              <w:bottom w:val="single" w:sz="6" w:space="0" w:color="auto"/>
              <w:right w:val="single" w:sz="6" w:space="0" w:color="auto"/>
            </w:tcBorders>
          </w:tcPr>
          <w:p w14:paraId="69262799" w14:textId="77777777" w:rsidR="004D590E" w:rsidRPr="00F747A2" w:rsidRDefault="004D590E" w:rsidP="00A84DF5">
            <w:pPr>
              <w:widowControl w:val="0"/>
              <w:numPr>
                <w:ilvl w:val="0"/>
                <w:numId w:val="35"/>
              </w:numPr>
              <w:shd w:val="clear" w:color="auto" w:fill="FFFFFF"/>
              <w:spacing w:after="0" w:line="240" w:lineRule="auto"/>
              <w:jc w:val="both"/>
              <w:rPr>
                <w:rFonts w:ascii="Times New Roman" w:hAnsi="Times New Roman"/>
                <w:spacing w:val="2"/>
                <w:sz w:val="20"/>
                <w:szCs w:val="20"/>
              </w:rPr>
            </w:pPr>
          </w:p>
        </w:tc>
        <w:tc>
          <w:tcPr>
            <w:tcW w:w="4915" w:type="dxa"/>
            <w:tcBorders>
              <w:top w:val="single" w:sz="6" w:space="0" w:color="auto"/>
              <w:left w:val="single" w:sz="6" w:space="0" w:color="auto"/>
              <w:bottom w:val="single" w:sz="6" w:space="0" w:color="auto"/>
              <w:right w:val="single" w:sz="6" w:space="0" w:color="auto"/>
            </w:tcBorders>
          </w:tcPr>
          <w:p w14:paraId="77C9FBDC"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Mrozoodporność, ubytek masy nie większy niż, %(m/m)</w:t>
            </w:r>
          </w:p>
          <w:p w14:paraId="1AD01A9D"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2688" w:type="dxa"/>
            <w:tcBorders>
              <w:top w:val="single" w:sz="6" w:space="0" w:color="auto"/>
              <w:left w:val="single" w:sz="6" w:space="0" w:color="auto"/>
              <w:bottom w:val="single" w:sz="6" w:space="0" w:color="auto"/>
              <w:right w:val="single" w:sz="6" w:space="0" w:color="auto"/>
            </w:tcBorders>
          </w:tcPr>
          <w:p w14:paraId="3C99BDE5"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2,0</w:t>
            </w:r>
          </w:p>
          <w:p w14:paraId="7116D141"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r>
      <w:tr w:rsidR="004D590E" w:rsidRPr="00F747A2" w14:paraId="0528C514" w14:textId="77777777" w:rsidTr="00A84DF5">
        <w:trPr>
          <w:trHeight w:hRule="exact" w:val="336"/>
        </w:trPr>
        <w:tc>
          <w:tcPr>
            <w:tcW w:w="605" w:type="dxa"/>
            <w:tcBorders>
              <w:top w:val="single" w:sz="6" w:space="0" w:color="auto"/>
              <w:left w:val="single" w:sz="6" w:space="0" w:color="auto"/>
              <w:bottom w:val="single" w:sz="6" w:space="0" w:color="auto"/>
              <w:right w:val="single" w:sz="6" w:space="0" w:color="auto"/>
            </w:tcBorders>
          </w:tcPr>
          <w:p w14:paraId="6515A146" w14:textId="77777777" w:rsidR="004D590E" w:rsidRPr="00F747A2" w:rsidRDefault="004D590E" w:rsidP="00A84DF5">
            <w:pPr>
              <w:widowControl w:val="0"/>
              <w:numPr>
                <w:ilvl w:val="0"/>
                <w:numId w:val="35"/>
              </w:numPr>
              <w:shd w:val="clear" w:color="auto" w:fill="FFFFFF"/>
              <w:spacing w:after="0" w:line="240" w:lineRule="auto"/>
              <w:jc w:val="both"/>
              <w:rPr>
                <w:rFonts w:ascii="Times New Roman" w:hAnsi="Times New Roman"/>
                <w:color w:val="000000"/>
                <w:spacing w:val="2"/>
                <w:sz w:val="20"/>
                <w:szCs w:val="20"/>
              </w:rPr>
            </w:pPr>
          </w:p>
        </w:tc>
        <w:tc>
          <w:tcPr>
            <w:tcW w:w="4915" w:type="dxa"/>
            <w:tcBorders>
              <w:top w:val="single" w:sz="6" w:space="0" w:color="auto"/>
              <w:left w:val="single" w:sz="6" w:space="0" w:color="auto"/>
              <w:bottom w:val="single" w:sz="6" w:space="0" w:color="auto"/>
              <w:right w:val="single" w:sz="6" w:space="0" w:color="auto"/>
            </w:tcBorders>
          </w:tcPr>
          <w:p w14:paraId="09D8E821"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Wskaźnik piaskowy, większy niż                % (m/m)</w:t>
            </w:r>
          </w:p>
        </w:tc>
        <w:tc>
          <w:tcPr>
            <w:tcW w:w="2688" w:type="dxa"/>
            <w:tcBorders>
              <w:top w:val="single" w:sz="6" w:space="0" w:color="auto"/>
              <w:left w:val="single" w:sz="6" w:space="0" w:color="auto"/>
              <w:bottom w:val="single" w:sz="6" w:space="0" w:color="auto"/>
              <w:right w:val="single" w:sz="6" w:space="0" w:color="auto"/>
            </w:tcBorders>
          </w:tcPr>
          <w:p w14:paraId="614DEA77"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50</w:t>
            </w:r>
          </w:p>
        </w:tc>
      </w:tr>
      <w:tr w:rsidR="004D590E" w:rsidRPr="00F747A2" w14:paraId="71AF1C0F" w14:textId="77777777" w:rsidTr="00A84DF5">
        <w:trPr>
          <w:trHeight w:hRule="exact" w:val="336"/>
        </w:trPr>
        <w:tc>
          <w:tcPr>
            <w:tcW w:w="605" w:type="dxa"/>
            <w:tcBorders>
              <w:top w:val="single" w:sz="6" w:space="0" w:color="auto"/>
              <w:left w:val="single" w:sz="6" w:space="0" w:color="auto"/>
              <w:bottom w:val="single" w:sz="6" w:space="0" w:color="auto"/>
              <w:right w:val="single" w:sz="6" w:space="0" w:color="auto"/>
            </w:tcBorders>
          </w:tcPr>
          <w:p w14:paraId="081D4EAF" w14:textId="77777777" w:rsidR="004D590E" w:rsidRPr="00F747A2" w:rsidRDefault="004D590E" w:rsidP="00A84DF5">
            <w:pPr>
              <w:widowControl w:val="0"/>
              <w:numPr>
                <w:ilvl w:val="0"/>
                <w:numId w:val="35"/>
              </w:numPr>
              <w:shd w:val="clear" w:color="auto" w:fill="FFFFFF"/>
              <w:spacing w:after="0" w:line="240" w:lineRule="auto"/>
              <w:jc w:val="both"/>
              <w:rPr>
                <w:rFonts w:ascii="Times New Roman" w:hAnsi="Times New Roman"/>
                <w:spacing w:val="2"/>
                <w:sz w:val="20"/>
                <w:szCs w:val="20"/>
              </w:rPr>
            </w:pPr>
          </w:p>
        </w:tc>
        <w:tc>
          <w:tcPr>
            <w:tcW w:w="4915" w:type="dxa"/>
            <w:tcBorders>
              <w:top w:val="single" w:sz="6" w:space="0" w:color="auto"/>
              <w:left w:val="single" w:sz="6" w:space="0" w:color="auto"/>
              <w:bottom w:val="single" w:sz="6" w:space="0" w:color="auto"/>
              <w:right w:val="single" w:sz="6" w:space="0" w:color="auto"/>
            </w:tcBorders>
          </w:tcPr>
          <w:p w14:paraId="67604ED0"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Nasiąkliwość nie większa niż, %(m/m) :</w:t>
            </w:r>
          </w:p>
          <w:p w14:paraId="74BC6716"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2688" w:type="dxa"/>
            <w:tcBorders>
              <w:top w:val="single" w:sz="6" w:space="0" w:color="auto"/>
              <w:left w:val="single" w:sz="6" w:space="0" w:color="auto"/>
              <w:bottom w:val="single" w:sz="6" w:space="0" w:color="auto"/>
              <w:right w:val="single" w:sz="6" w:space="0" w:color="auto"/>
            </w:tcBorders>
          </w:tcPr>
          <w:p w14:paraId="7ACBBBE9"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 xml:space="preserve">1,5                    </w:t>
            </w:r>
          </w:p>
          <w:p w14:paraId="74F4E2D6"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r>
    </w:tbl>
    <w:p w14:paraId="65D45013" w14:textId="77777777" w:rsidR="004D590E" w:rsidRPr="00F747A2" w:rsidRDefault="004D590E" w:rsidP="004D590E">
      <w:pPr>
        <w:shd w:val="clear" w:color="auto" w:fill="FFFFFF"/>
        <w:spacing w:after="0" w:line="240" w:lineRule="auto"/>
        <w:ind w:left="1066"/>
        <w:jc w:val="both"/>
        <w:rPr>
          <w:rFonts w:ascii="Times New Roman" w:hAnsi="Times New Roman"/>
          <w:spacing w:val="2"/>
          <w:sz w:val="20"/>
          <w:szCs w:val="20"/>
        </w:rPr>
      </w:pPr>
      <w:r w:rsidRPr="00F747A2">
        <w:rPr>
          <w:rFonts w:ascii="Times New Roman" w:hAnsi="Times New Roman"/>
          <w:color w:val="000000"/>
          <w:spacing w:val="2"/>
          <w:sz w:val="20"/>
          <w:szCs w:val="20"/>
        </w:rPr>
        <w:t>() - wartości dotyczą wyłącznie kruszywa granitowego</w:t>
      </w:r>
    </w:p>
    <w:p w14:paraId="1D10E702" w14:textId="77777777" w:rsidR="004D590E" w:rsidRPr="00F747A2" w:rsidRDefault="004D590E" w:rsidP="004D590E">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Uwagi:</w:t>
      </w:r>
    </w:p>
    <w:p w14:paraId="2C7B061A" w14:textId="77777777" w:rsidR="004D590E" w:rsidRPr="00F747A2" w:rsidRDefault="004D590E" w:rsidP="00A84DF5">
      <w:pPr>
        <w:widowControl w:val="0"/>
        <w:numPr>
          <w:ilvl w:val="0"/>
          <w:numId w:val="34"/>
        </w:num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 xml:space="preserve">kruszywa frakcji powyżej 2 mm w mieszance stosowanej do warstwy ścieralnej, poddanej bezpośrednio działaniu pojazdów, powinno być odporne na polerowanie, </w:t>
      </w:r>
    </w:p>
    <w:p w14:paraId="06A5ED23" w14:textId="77777777" w:rsidR="004D590E" w:rsidRPr="00F747A2" w:rsidRDefault="004D590E" w:rsidP="00A84DF5">
      <w:pPr>
        <w:widowControl w:val="0"/>
        <w:numPr>
          <w:ilvl w:val="0"/>
          <w:numId w:val="34"/>
        </w:numPr>
        <w:shd w:val="clear" w:color="auto" w:fill="FFFFFF"/>
        <w:spacing w:after="0" w:line="240" w:lineRule="auto"/>
        <w:ind w:right="1843"/>
        <w:jc w:val="both"/>
        <w:rPr>
          <w:rFonts w:ascii="Times New Roman" w:hAnsi="Times New Roman"/>
          <w:color w:val="000000"/>
          <w:spacing w:val="2"/>
          <w:sz w:val="20"/>
          <w:szCs w:val="20"/>
        </w:rPr>
      </w:pPr>
      <w:r w:rsidRPr="00F747A2">
        <w:rPr>
          <w:rFonts w:ascii="Times New Roman" w:hAnsi="Times New Roman"/>
          <w:color w:val="000000"/>
          <w:spacing w:val="2"/>
          <w:sz w:val="20"/>
          <w:szCs w:val="20"/>
        </w:rPr>
        <w:t>nie dopuszcza się stosowania kruszywa wapiennego,</w:t>
      </w:r>
    </w:p>
    <w:p w14:paraId="26871B74" w14:textId="77777777" w:rsidR="004D590E" w:rsidRPr="00F747A2" w:rsidRDefault="004D590E" w:rsidP="004D590E">
      <w:pPr>
        <w:shd w:val="clear" w:color="auto" w:fill="FFFFFF"/>
        <w:spacing w:after="0" w:line="240" w:lineRule="auto"/>
        <w:ind w:left="10"/>
        <w:jc w:val="both"/>
        <w:rPr>
          <w:rFonts w:ascii="Times New Roman" w:hAnsi="Times New Roman"/>
          <w:b/>
          <w:color w:val="000000"/>
          <w:spacing w:val="2"/>
          <w:sz w:val="20"/>
          <w:szCs w:val="20"/>
        </w:rPr>
      </w:pPr>
      <w:r w:rsidRPr="00F747A2">
        <w:rPr>
          <w:rFonts w:ascii="Times New Roman" w:hAnsi="Times New Roman"/>
          <w:b/>
          <w:color w:val="000000"/>
          <w:spacing w:val="2"/>
          <w:sz w:val="20"/>
          <w:szCs w:val="20"/>
        </w:rPr>
        <w:t>2.6.Skład mieszanki mineralno-emulsyjnej</w:t>
      </w:r>
    </w:p>
    <w:p w14:paraId="2834EC69"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Mieszanka mineralna musi być zaprojektowana tak, aby miała ciągłą krzywą uziarnienia w granicach określonych w tablicy 3. Górny wymiar ziaren w mieszance m</w:t>
      </w:r>
      <w:r w:rsidRPr="00F747A2">
        <w:rPr>
          <w:rFonts w:ascii="Times New Roman" w:hAnsi="Times New Roman"/>
          <w:spacing w:val="2"/>
          <w:sz w:val="20"/>
          <w:szCs w:val="20"/>
        </w:rPr>
        <w:t>i</w:t>
      </w:r>
      <w:r w:rsidRPr="00F747A2">
        <w:rPr>
          <w:rFonts w:ascii="Times New Roman" w:hAnsi="Times New Roman"/>
          <w:color w:val="000000"/>
          <w:spacing w:val="2"/>
          <w:sz w:val="20"/>
          <w:szCs w:val="20"/>
        </w:rPr>
        <w:t xml:space="preserve">neralnej zależny jest od projektowanej grubości układanej warstwy. Do </w:t>
      </w:r>
      <w:proofErr w:type="spellStart"/>
      <w:r w:rsidRPr="00F747A2">
        <w:rPr>
          <w:rFonts w:ascii="Times New Roman" w:hAnsi="Times New Roman"/>
          <w:color w:val="000000"/>
          <w:spacing w:val="2"/>
          <w:sz w:val="20"/>
          <w:szCs w:val="20"/>
        </w:rPr>
        <w:t>wyrównań</w:t>
      </w:r>
      <w:proofErr w:type="spellEnd"/>
      <w:r w:rsidRPr="00F747A2">
        <w:rPr>
          <w:rFonts w:ascii="Times New Roman" w:hAnsi="Times New Roman"/>
          <w:color w:val="000000"/>
          <w:spacing w:val="2"/>
          <w:sz w:val="20"/>
          <w:szCs w:val="20"/>
        </w:rPr>
        <w:t xml:space="preserve"> </w:t>
      </w:r>
      <w:r w:rsidRPr="00F747A2">
        <w:rPr>
          <w:rFonts w:ascii="Times New Roman" w:hAnsi="Times New Roman"/>
          <w:spacing w:val="2"/>
          <w:sz w:val="20"/>
          <w:szCs w:val="20"/>
        </w:rPr>
        <w:t>należy</w:t>
      </w:r>
      <w:r w:rsidRPr="00F747A2">
        <w:rPr>
          <w:rFonts w:ascii="Times New Roman" w:hAnsi="Times New Roman"/>
          <w:color w:val="000000"/>
          <w:spacing w:val="2"/>
          <w:sz w:val="20"/>
          <w:szCs w:val="20"/>
        </w:rPr>
        <w:t xml:space="preserve"> stosować mieszanki mineralno-emulsyjne 0/8 mm. Do warstwy ścieralnej należy użyć mieszankę mineralną o uziarnieniu 0/6, 0/8 mm (tablica 3).</w:t>
      </w:r>
    </w:p>
    <w:p w14:paraId="115E45A0"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 xml:space="preserve">W tablicy 3 podano wymagania dla uziarnienia </w:t>
      </w:r>
      <w:r w:rsidRPr="00F747A2">
        <w:rPr>
          <w:rFonts w:ascii="Times New Roman" w:hAnsi="Times New Roman"/>
          <w:spacing w:val="2"/>
          <w:sz w:val="20"/>
          <w:szCs w:val="20"/>
        </w:rPr>
        <w:t>mieszanki</w:t>
      </w:r>
      <w:r w:rsidRPr="00F747A2">
        <w:rPr>
          <w:rFonts w:ascii="Times New Roman" w:hAnsi="Times New Roman"/>
          <w:color w:val="000000"/>
          <w:spacing w:val="2"/>
          <w:sz w:val="20"/>
          <w:szCs w:val="20"/>
        </w:rPr>
        <w:t xml:space="preserve"> mineralno-emulsyjnej oraz zawartości lepiszcza.</w:t>
      </w:r>
    </w:p>
    <w:p w14:paraId="68A1B78E" w14:textId="77777777" w:rsidR="004D590E" w:rsidRDefault="004D590E" w:rsidP="004D590E">
      <w:pPr>
        <w:shd w:val="clear" w:color="auto" w:fill="FFFFFF"/>
        <w:spacing w:after="0" w:line="240" w:lineRule="auto"/>
        <w:ind w:left="403" w:right="461" w:firstLine="77"/>
        <w:jc w:val="both"/>
        <w:rPr>
          <w:rFonts w:ascii="Times New Roman" w:hAnsi="Times New Roman"/>
          <w:color w:val="000000"/>
          <w:spacing w:val="2"/>
          <w:sz w:val="20"/>
          <w:szCs w:val="20"/>
        </w:rPr>
      </w:pPr>
    </w:p>
    <w:p w14:paraId="1F0BB7C7" w14:textId="77777777" w:rsidR="0092688B" w:rsidRDefault="0092688B" w:rsidP="004D590E">
      <w:pPr>
        <w:shd w:val="clear" w:color="auto" w:fill="FFFFFF"/>
        <w:spacing w:after="0" w:line="240" w:lineRule="auto"/>
        <w:ind w:left="403" w:right="461" w:firstLine="77"/>
        <w:jc w:val="both"/>
        <w:rPr>
          <w:rFonts w:ascii="Times New Roman" w:hAnsi="Times New Roman"/>
          <w:color w:val="000000"/>
          <w:spacing w:val="2"/>
          <w:sz w:val="20"/>
          <w:szCs w:val="20"/>
        </w:rPr>
      </w:pPr>
    </w:p>
    <w:p w14:paraId="1F960411" w14:textId="77777777" w:rsidR="0092688B" w:rsidRDefault="0092688B" w:rsidP="004D590E">
      <w:pPr>
        <w:shd w:val="clear" w:color="auto" w:fill="FFFFFF"/>
        <w:spacing w:after="0" w:line="240" w:lineRule="auto"/>
        <w:ind w:left="403" w:right="461" w:firstLine="77"/>
        <w:jc w:val="both"/>
        <w:rPr>
          <w:rFonts w:ascii="Times New Roman" w:hAnsi="Times New Roman"/>
          <w:color w:val="000000"/>
          <w:spacing w:val="2"/>
          <w:sz w:val="20"/>
          <w:szCs w:val="20"/>
        </w:rPr>
      </w:pPr>
    </w:p>
    <w:p w14:paraId="5926D18C" w14:textId="77777777" w:rsidR="0092688B" w:rsidRDefault="0092688B" w:rsidP="004D590E">
      <w:pPr>
        <w:shd w:val="clear" w:color="auto" w:fill="FFFFFF"/>
        <w:spacing w:after="0" w:line="240" w:lineRule="auto"/>
        <w:ind w:left="403" w:right="461" w:firstLine="77"/>
        <w:jc w:val="both"/>
        <w:rPr>
          <w:rFonts w:ascii="Times New Roman" w:hAnsi="Times New Roman"/>
          <w:color w:val="000000"/>
          <w:spacing w:val="2"/>
          <w:sz w:val="20"/>
          <w:szCs w:val="20"/>
        </w:rPr>
      </w:pPr>
    </w:p>
    <w:p w14:paraId="4141CBBD" w14:textId="77777777" w:rsidR="0092688B" w:rsidRDefault="0092688B" w:rsidP="004D590E">
      <w:pPr>
        <w:shd w:val="clear" w:color="auto" w:fill="FFFFFF"/>
        <w:spacing w:after="0" w:line="240" w:lineRule="auto"/>
        <w:ind w:left="403" w:right="461" w:firstLine="77"/>
        <w:jc w:val="both"/>
        <w:rPr>
          <w:rFonts w:ascii="Times New Roman" w:hAnsi="Times New Roman"/>
          <w:color w:val="000000"/>
          <w:spacing w:val="2"/>
          <w:sz w:val="20"/>
          <w:szCs w:val="20"/>
        </w:rPr>
      </w:pPr>
    </w:p>
    <w:p w14:paraId="1431F05F" w14:textId="77777777" w:rsidR="0092688B" w:rsidRDefault="0092688B" w:rsidP="004D590E">
      <w:pPr>
        <w:shd w:val="clear" w:color="auto" w:fill="FFFFFF"/>
        <w:spacing w:after="0" w:line="240" w:lineRule="auto"/>
        <w:ind w:left="403" w:right="461" w:firstLine="77"/>
        <w:jc w:val="both"/>
        <w:rPr>
          <w:rFonts w:ascii="Times New Roman" w:hAnsi="Times New Roman"/>
          <w:color w:val="000000"/>
          <w:spacing w:val="2"/>
          <w:sz w:val="20"/>
          <w:szCs w:val="20"/>
        </w:rPr>
      </w:pPr>
    </w:p>
    <w:p w14:paraId="5ADF36C4" w14:textId="77777777" w:rsidR="0092688B" w:rsidRPr="00F747A2" w:rsidRDefault="0092688B" w:rsidP="004D590E">
      <w:pPr>
        <w:shd w:val="clear" w:color="auto" w:fill="FFFFFF"/>
        <w:spacing w:after="0" w:line="240" w:lineRule="auto"/>
        <w:ind w:left="403" w:right="461" w:firstLine="77"/>
        <w:jc w:val="both"/>
        <w:rPr>
          <w:rFonts w:ascii="Times New Roman" w:hAnsi="Times New Roman"/>
          <w:color w:val="000000"/>
          <w:spacing w:val="2"/>
          <w:sz w:val="20"/>
          <w:szCs w:val="20"/>
        </w:rPr>
      </w:pPr>
    </w:p>
    <w:p w14:paraId="4044D744" w14:textId="77777777" w:rsidR="004D590E" w:rsidRPr="00F747A2" w:rsidRDefault="004D590E" w:rsidP="004D590E">
      <w:pPr>
        <w:shd w:val="clear" w:color="auto" w:fill="FFFFFF"/>
        <w:spacing w:after="0" w:line="240" w:lineRule="auto"/>
        <w:ind w:left="403" w:right="461" w:firstLine="77"/>
        <w:jc w:val="both"/>
        <w:rPr>
          <w:rFonts w:ascii="Times New Roman" w:hAnsi="Times New Roman"/>
          <w:color w:val="000000"/>
          <w:spacing w:val="2"/>
          <w:sz w:val="20"/>
          <w:szCs w:val="20"/>
        </w:rPr>
      </w:pPr>
      <w:r w:rsidRPr="00F747A2">
        <w:rPr>
          <w:rFonts w:ascii="Times New Roman" w:hAnsi="Times New Roman"/>
          <w:color w:val="000000"/>
          <w:spacing w:val="2"/>
          <w:sz w:val="20"/>
          <w:szCs w:val="20"/>
        </w:rPr>
        <w:t>Tablica 3. Wymagania uziarnienia mieszanki mineralno-emulsyjnej, oraz zawartości lepiszcza.</w:t>
      </w:r>
    </w:p>
    <w:p w14:paraId="2C033248" w14:textId="77777777" w:rsidR="004D590E" w:rsidRPr="00F747A2" w:rsidRDefault="004D590E" w:rsidP="004D590E">
      <w:pPr>
        <w:shd w:val="clear" w:color="auto" w:fill="FFFFFF"/>
        <w:spacing w:after="0" w:line="240" w:lineRule="auto"/>
        <w:ind w:left="403" w:right="461" w:firstLine="77"/>
        <w:jc w:val="both"/>
        <w:rPr>
          <w:rFonts w:ascii="Times New Roman" w:hAnsi="Times New Roman"/>
          <w:color w:val="000000"/>
          <w:spacing w:val="2"/>
          <w:sz w:val="20"/>
          <w:szCs w:val="20"/>
        </w:rPr>
      </w:pPr>
    </w:p>
    <w:tbl>
      <w:tblPr>
        <w:tblW w:w="9441" w:type="dxa"/>
        <w:tblInd w:w="40" w:type="dxa"/>
        <w:tblLayout w:type="fixed"/>
        <w:tblCellMar>
          <w:left w:w="40" w:type="dxa"/>
          <w:right w:w="40" w:type="dxa"/>
        </w:tblCellMar>
        <w:tblLook w:val="0000" w:firstRow="0" w:lastRow="0" w:firstColumn="0" w:lastColumn="0" w:noHBand="0" w:noVBand="0"/>
      </w:tblPr>
      <w:tblGrid>
        <w:gridCol w:w="653"/>
        <w:gridCol w:w="4167"/>
        <w:gridCol w:w="1559"/>
        <w:gridCol w:w="1701"/>
        <w:gridCol w:w="1361"/>
      </w:tblGrid>
      <w:tr w:rsidR="004D590E" w:rsidRPr="00F747A2" w14:paraId="4FB0FBBC" w14:textId="77777777" w:rsidTr="00A84DF5">
        <w:trPr>
          <w:cantSplit/>
          <w:trHeight w:hRule="exact" w:val="307"/>
        </w:trPr>
        <w:tc>
          <w:tcPr>
            <w:tcW w:w="653" w:type="dxa"/>
            <w:vMerge w:val="restart"/>
            <w:tcBorders>
              <w:top w:val="single" w:sz="4" w:space="0" w:color="auto"/>
              <w:left w:val="single" w:sz="6" w:space="0" w:color="auto"/>
              <w:right w:val="single" w:sz="6" w:space="0" w:color="auto"/>
            </w:tcBorders>
          </w:tcPr>
          <w:p w14:paraId="11ACC130" w14:textId="77777777" w:rsidR="004D590E" w:rsidRPr="00F747A2" w:rsidRDefault="004D590E" w:rsidP="00A84DF5">
            <w:pPr>
              <w:spacing w:after="0" w:line="240" w:lineRule="auto"/>
              <w:jc w:val="both"/>
              <w:rPr>
                <w:rFonts w:ascii="Times New Roman" w:hAnsi="Times New Roman"/>
                <w:spacing w:val="2"/>
                <w:sz w:val="20"/>
                <w:szCs w:val="20"/>
              </w:rPr>
            </w:pPr>
            <w:r w:rsidRPr="00F747A2">
              <w:rPr>
                <w:rFonts w:ascii="Times New Roman" w:hAnsi="Times New Roman"/>
                <w:spacing w:val="2"/>
                <w:sz w:val="20"/>
                <w:szCs w:val="20"/>
              </w:rPr>
              <w:t>Lp.</w:t>
            </w:r>
          </w:p>
        </w:tc>
        <w:tc>
          <w:tcPr>
            <w:tcW w:w="4167" w:type="dxa"/>
            <w:vMerge w:val="restart"/>
            <w:tcBorders>
              <w:top w:val="single" w:sz="4" w:space="0" w:color="auto"/>
              <w:left w:val="single" w:sz="6" w:space="0" w:color="auto"/>
              <w:right w:val="single" w:sz="6" w:space="0" w:color="auto"/>
            </w:tcBorders>
          </w:tcPr>
          <w:p w14:paraId="2B7BF76D" w14:textId="77777777" w:rsidR="004D590E" w:rsidRPr="00F747A2" w:rsidRDefault="004D590E" w:rsidP="00A84DF5">
            <w:pPr>
              <w:spacing w:after="0" w:line="240" w:lineRule="auto"/>
              <w:jc w:val="both"/>
              <w:rPr>
                <w:rFonts w:ascii="Times New Roman" w:hAnsi="Times New Roman"/>
                <w:spacing w:val="2"/>
                <w:sz w:val="20"/>
                <w:szCs w:val="20"/>
              </w:rPr>
            </w:pPr>
            <w:r w:rsidRPr="00F747A2">
              <w:rPr>
                <w:rFonts w:ascii="Times New Roman" w:hAnsi="Times New Roman"/>
                <w:spacing w:val="2"/>
                <w:sz w:val="20"/>
                <w:szCs w:val="20"/>
              </w:rPr>
              <w:t>Właściwości</w:t>
            </w:r>
          </w:p>
          <w:p w14:paraId="4DCFD1C9" w14:textId="77777777" w:rsidR="004D590E" w:rsidRPr="00F747A2" w:rsidRDefault="004D590E" w:rsidP="00A84DF5">
            <w:pPr>
              <w:spacing w:after="0" w:line="240" w:lineRule="auto"/>
              <w:jc w:val="both"/>
              <w:rPr>
                <w:rFonts w:ascii="Times New Roman" w:hAnsi="Times New Roman"/>
                <w:spacing w:val="2"/>
                <w:sz w:val="20"/>
                <w:szCs w:val="20"/>
              </w:rPr>
            </w:pPr>
          </w:p>
          <w:p w14:paraId="38AFE6E9" w14:textId="77777777" w:rsidR="004D590E" w:rsidRPr="00F747A2" w:rsidRDefault="004D590E" w:rsidP="00A84DF5">
            <w:pPr>
              <w:spacing w:after="0" w:line="240" w:lineRule="auto"/>
              <w:jc w:val="both"/>
              <w:rPr>
                <w:rFonts w:ascii="Times New Roman" w:hAnsi="Times New Roman"/>
                <w:spacing w:val="2"/>
                <w:sz w:val="20"/>
                <w:szCs w:val="20"/>
              </w:rPr>
            </w:pPr>
          </w:p>
        </w:tc>
        <w:tc>
          <w:tcPr>
            <w:tcW w:w="3260" w:type="dxa"/>
            <w:gridSpan w:val="2"/>
            <w:tcBorders>
              <w:top w:val="single" w:sz="4" w:space="0" w:color="auto"/>
              <w:left w:val="single" w:sz="6" w:space="0" w:color="auto"/>
              <w:bottom w:val="single" w:sz="6" w:space="0" w:color="auto"/>
              <w:right w:val="single" w:sz="4" w:space="0" w:color="auto"/>
            </w:tcBorders>
          </w:tcPr>
          <w:p w14:paraId="4F3A38C8"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Wymagania dla mieszanki</w:t>
            </w:r>
          </w:p>
        </w:tc>
        <w:tc>
          <w:tcPr>
            <w:tcW w:w="1361" w:type="dxa"/>
            <w:vMerge w:val="restart"/>
            <w:tcBorders>
              <w:top w:val="single" w:sz="4" w:space="0" w:color="auto"/>
              <w:left w:val="single" w:sz="6" w:space="0" w:color="auto"/>
              <w:right w:val="single" w:sz="4" w:space="0" w:color="auto"/>
            </w:tcBorders>
          </w:tcPr>
          <w:p w14:paraId="07A13D15"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Metoda badania</w:t>
            </w:r>
          </w:p>
        </w:tc>
      </w:tr>
      <w:tr w:rsidR="004D590E" w:rsidRPr="00F747A2" w14:paraId="77674427" w14:textId="77777777" w:rsidTr="00A84DF5">
        <w:trPr>
          <w:cantSplit/>
          <w:trHeight w:hRule="exact" w:val="307"/>
        </w:trPr>
        <w:tc>
          <w:tcPr>
            <w:tcW w:w="653" w:type="dxa"/>
            <w:vMerge/>
            <w:tcBorders>
              <w:left w:val="single" w:sz="6" w:space="0" w:color="auto"/>
              <w:bottom w:val="single" w:sz="6" w:space="0" w:color="auto"/>
              <w:right w:val="single" w:sz="6" w:space="0" w:color="auto"/>
            </w:tcBorders>
          </w:tcPr>
          <w:p w14:paraId="53B64279" w14:textId="77777777" w:rsidR="004D590E" w:rsidRPr="00F747A2" w:rsidRDefault="004D590E" w:rsidP="00A84DF5">
            <w:pPr>
              <w:spacing w:after="0" w:line="240" w:lineRule="auto"/>
              <w:jc w:val="both"/>
              <w:rPr>
                <w:rFonts w:ascii="Times New Roman" w:hAnsi="Times New Roman"/>
                <w:spacing w:val="2"/>
                <w:sz w:val="20"/>
                <w:szCs w:val="20"/>
              </w:rPr>
            </w:pPr>
          </w:p>
        </w:tc>
        <w:tc>
          <w:tcPr>
            <w:tcW w:w="4167" w:type="dxa"/>
            <w:vMerge/>
            <w:tcBorders>
              <w:left w:val="single" w:sz="6" w:space="0" w:color="auto"/>
              <w:bottom w:val="single" w:sz="6" w:space="0" w:color="auto"/>
              <w:right w:val="single" w:sz="6" w:space="0" w:color="auto"/>
            </w:tcBorders>
          </w:tcPr>
          <w:p w14:paraId="1220FA5F" w14:textId="77777777" w:rsidR="004D590E" w:rsidRPr="00F747A2" w:rsidRDefault="004D590E" w:rsidP="00A84DF5">
            <w:pPr>
              <w:spacing w:after="0" w:line="240" w:lineRule="auto"/>
              <w:jc w:val="both"/>
              <w:rPr>
                <w:rFonts w:ascii="Times New Roman" w:hAnsi="Times New Roman"/>
                <w:spacing w:val="2"/>
                <w:sz w:val="20"/>
                <w:szCs w:val="20"/>
              </w:rPr>
            </w:pPr>
          </w:p>
        </w:tc>
        <w:tc>
          <w:tcPr>
            <w:tcW w:w="1559" w:type="dxa"/>
            <w:tcBorders>
              <w:left w:val="single" w:sz="6" w:space="0" w:color="auto"/>
              <w:bottom w:val="single" w:sz="6" w:space="0" w:color="auto"/>
              <w:right w:val="single" w:sz="6" w:space="0" w:color="auto"/>
            </w:tcBorders>
          </w:tcPr>
          <w:p w14:paraId="1631BCE5"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0/6</w:t>
            </w:r>
          </w:p>
        </w:tc>
        <w:tc>
          <w:tcPr>
            <w:tcW w:w="1701" w:type="dxa"/>
            <w:tcBorders>
              <w:top w:val="single" w:sz="6" w:space="0" w:color="auto"/>
              <w:left w:val="single" w:sz="6" w:space="0" w:color="auto"/>
              <w:bottom w:val="single" w:sz="6" w:space="0" w:color="auto"/>
              <w:right w:val="single" w:sz="6" w:space="0" w:color="auto"/>
            </w:tcBorders>
          </w:tcPr>
          <w:p w14:paraId="0D286161"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0/8</w:t>
            </w:r>
          </w:p>
          <w:p w14:paraId="612C84F4"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361" w:type="dxa"/>
            <w:vMerge/>
            <w:tcBorders>
              <w:left w:val="single" w:sz="6" w:space="0" w:color="auto"/>
              <w:bottom w:val="single" w:sz="6" w:space="0" w:color="auto"/>
              <w:right w:val="single" w:sz="4" w:space="0" w:color="auto"/>
            </w:tcBorders>
          </w:tcPr>
          <w:p w14:paraId="03F55FC2"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r>
      <w:tr w:rsidR="004D590E" w:rsidRPr="00F747A2" w14:paraId="772CDE6D" w14:textId="77777777" w:rsidTr="00A84DF5">
        <w:trPr>
          <w:cantSplit/>
          <w:trHeight w:hRule="exact" w:val="619"/>
        </w:trPr>
        <w:tc>
          <w:tcPr>
            <w:tcW w:w="653" w:type="dxa"/>
            <w:vMerge w:val="restart"/>
            <w:tcBorders>
              <w:top w:val="single" w:sz="6" w:space="0" w:color="auto"/>
              <w:left w:val="single" w:sz="6" w:space="0" w:color="auto"/>
              <w:right w:val="single" w:sz="6" w:space="0" w:color="auto"/>
            </w:tcBorders>
          </w:tcPr>
          <w:p w14:paraId="4FAE9297"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1</w:t>
            </w:r>
          </w:p>
        </w:tc>
        <w:tc>
          <w:tcPr>
            <w:tcW w:w="4167" w:type="dxa"/>
            <w:tcBorders>
              <w:top w:val="single" w:sz="6" w:space="0" w:color="auto"/>
              <w:left w:val="single" w:sz="6" w:space="0" w:color="auto"/>
              <w:right w:val="single" w:sz="6" w:space="0" w:color="auto"/>
            </w:tcBorders>
          </w:tcPr>
          <w:p w14:paraId="773A7F99"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Uziarnienie : zawartość ziaren przechodzących  przez sito, % m/m</w:t>
            </w:r>
          </w:p>
          <w:p w14:paraId="1A3DFB22"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p w14:paraId="56D80637"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p w14:paraId="38735508"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559" w:type="dxa"/>
            <w:tcBorders>
              <w:top w:val="single" w:sz="6" w:space="0" w:color="auto"/>
              <w:left w:val="single" w:sz="6" w:space="0" w:color="auto"/>
              <w:right w:val="single" w:sz="6" w:space="0" w:color="auto"/>
            </w:tcBorders>
          </w:tcPr>
          <w:p w14:paraId="3B91E0B5"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701" w:type="dxa"/>
            <w:tcBorders>
              <w:top w:val="single" w:sz="6" w:space="0" w:color="auto"/>
              <w:left w:val="single" w:sz="6" w:space="0" w:color="auto"/>
              <w:right w:val="single" w:sz="6" w:space="0" w:color="auto"/>
            </w:tcBorders>
          </w:tcPr>
          <w:p w14:paraId="6666608F"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p w14:paraId="009341DE"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361" w:type="dxa"/>
            <w:tcBorders>
              <w:top w:val="single" w:sz="6" w:space="0" w:color="auto"/>
              <w:left w:val="single" w:sz="6" w:space="0" w:color="auto"/>
              <w:right w:val="single" w:sz="6" w:space="0" w:color="auto"/>
            </w:tcBorders>
          </w:tcPr>
          <w:p w14:paraId="2C52950D"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spacing w:val="2"/>
                <w:sz w:val="20"/>
                <w:szCs w:val="20"/>
              </w:rPr>
              <w:t>PN-C-04501:1971</w:t>
            </w:r>
          </w:p>
        </w:tc>
      </w:tr>
      <w:tr w:rsidR="004D590E" w:rsidRPr="00F747A2" w14:paraId="16F0E89A" w14:textId="77777777" w:rsidTr="00A84DF5">
        <w:trPr>
          <w:cantSplit/>
          <w:trHeight w:hRule="exact" w:val="288"/>
        </w:trPr>
        <w:tc>
          <w:tcPr>
            <w:tcW w:w="653" w:type="dxa"/>
            <w:vMerge/>
            <w:tcBorders>
              <w:left w:val="single" w:sz="6" w:space="0" w:color="auto"/>
              <w:right w:val="single" w:sz="6" w:space="0" w:color="auto"/>
            </w:tcBorders>
          </w:tcPr>
          <w:p w14:paraId="0F5DE49D"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4167" w:type="dxa"/>
            <w:tcBorders>
              <w:left w:val="single" w:sz="6" w:space="0" w:color="auto"/>
              <w:right w:val="single" w:sz="6" w:space="0" w:color="auto"/>
            </w:tcBorders>
          </w:tcPr>
          <w:p w14:paraId="20181136" w14:textId="77777777" w:rsidR="004D590E" w:rsidRPr="00F747A2" w:rsidRDefault="004D590E" w:rsidP="00A84DF5">
            <w:pPr>
              <w:shd w:val="clear" w:color="auto" w:fill="FFFFFF"/>
              <w:spacing w:after="0" w:line="240" w:lineRule="auto"/>
              <w:ind w:right="244"/>
              <w:jc w:val="both"/>
              <w:rPr>
                <w:rFonts w:ascii="Times New Roman" w:hAnsi="Times New Roman"/>
                <w:spacing w:val="2"/>
                <w:sz w:val="20"/>
                <w:szCs w:val="20"/>
              </w:rPr>
            </w:pPr>
            <w:r w:rsidRPr="00F747A2">
              <w:rPr>
                <w:rFonts w:ascii="Times New Roman" w:hAnsi="Times New Roman"/>
                <w:color w:val="000000"/>
                <w:spacing w:val="2"/>
                <w:sz w:val="20"/>
                <w:szCs w:val="20"/>
              </w:rPr>
              <w:t>16,0 mm</w:t>
            </w:r>
          </w:p>
          <w:p w14:paraId="5659049B" w14:textId="77777777" w:rsidR="004D590E" w:rsidRPr="00F747A2" w:rsidRDefault="004D590E" w:rsidP="00A84DF5">
            <w:pPr>
              <w:shd w:val="clear" w:color="auto" w:fill="FFFFFF"/>
              <w:spacing w:after="0" w:line="240" w:lineRule="auto"/>
              <w:ind w:right="244"/>
              <w:jc w:val="both"/>
              <w:rPr>
                <w:rFonts w:ascii="Times New Roman" w:hAnsi="Times New Roman"/>
                <w:spacing w:val="2"/>
                <w:sz w:val="20"/>
                <w:szCs w:val="20"/>
              </w:rPr>
            </w:pPr>
          </w:p>
        </w:tc>
        <w:tc>
          <w:tcPr>
            <w:tcW w:w="1559" w:type="dxa"/>
            <w:tcBorders>
              <w:left w:val="single" w:sz="6" w:space="0" w:color="auto"/>
              <w:right w:val="single" w:sz="6" w:space="0" w:color="auto"/>
            </w:tcBorders>
            <w:vAlign w:val="center"/>
          </w:tcPr>
          <w:p w14:paraId="30128CCB"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701" w:type="dxa"/>
            <w:tcBorders>
              <w:left w:val="single" w:sz="6" w:space="0" w:color="auto"/>
              <w:right w:val="single" w:sz="6" w:space="0" w:color="auto"/>
            </w:tcBorders>
            <w:vAlign w:val="center"/>
          </w:tcPr>
          <w:p w14:paraId="52B02375"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p w14:paraId="4A4D25EE"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361" w:type="dxa"/>
            <w:tcBorders>
              <w:left w:val="single" w:sz="6" w:space="0" w:color="auto"/>
              <w:right w:val="single" w:sz="6" w:space="0" w:color="auto"/>
            </w:tcBorders>
            <w:vAlign w:val="center"/>
          </w:tcPr>
          <w:p w14:paraId="0CB500EB"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r>
      <w:tr w:rsidR="004D590E" w:rsidRPr="00F747A2" w14:paraId="75D62483" w14:textId="77777777" w:rsidTr="00A84DF5">
        <w:trPr>
          <w:cantSplit/>
          <w:trHeight w:hRule="exact" w:val="278"/>
        </w:trPr>
        <w:tc>
          <w:tcPr>
            <w:tcW w:w="653" w:type="dxa"/>
            <w:vMerge/>
            <w:tcBorders>
              <w:left w:val="single" w:sz="6" w:space="0" w:color="auto"/>
              <w:right w:val="single" w:sz="6" w:space="0" w:color="auto"/>
            </w:tcBorders>
          </w:tcPr>
          <w:p w14:paraId="33181C62"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4167" w:type="dxa"/>
            <w:tcBorders>
              <w:left w:val="single" w:sz="6" w:space="0" w:color="auto"/>
              <w:right w:val="single" w:sz="6" w:space="0" w:color="auto"/>
            </w:tcBorders>
          </w:tcPr>
          <w:p w14:paraId="3F05BD89" w14:textId="77777777" w:rsidR="004D590E" w:rsidRPr="00F747A2" w:rsidRDefault="004D590E" w:rsidP="00A84DF5">
            <w:pPr>
              <w:shd w:val="clear" w:color="auto" w:fill="FFFFFF"/>
              <w:spacing w:after="0" w:line="240" w:lineRule="auto"/>
              <w:ind w:right="244"/>
              <w:jc w:val="both"/>
              <w:rPr>
                <w:rFonts w:ascii="Times New Roman" w:hAnsi="Times New Roman"/>
                <w:spacing w:val="2"/>
                <w:sz w:val="20"/>
                <w:szCs w:val="20"/>
              </w:rPr>
            </w:pPr>
            <w:r w:rsidRPr="00F747A2">
              <w:rPr>
                <w:rFonts w:ascii="Times New Roman" w:hAnsi="Times New Roman"/>
                <w:color w:val="000000"/>
                <w:spacing w:val="2"/>
                <w:sz w:val="20"/>
                <w:szCs w:val="20"/>
              </w:rPr>
              <w:t>11,2 mm</w:t>
            </w:r>
          </w:p>
        </w:tc>
        <w:tc>
          <w:tcPr>
            <w:tcW w:w="1559" w:type="dxa"/>
            <w:tcBorders>
              <w:left w:val="single" w:sz="6" w:space="0" w:color="auto"/>
              <w:right w:val="single" w:sz="6" w:space="0" w:color="auto"/>
            </w:tcBorders>
            <w:vAlign w:val="center"/>
          </w:tcPr>
          <w:p w14:paraId="5A44F3C1"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p>
        </w:tc>
        <w:tc>
          <w:tcPr>
            <w:tcW w:w="1701" w:type="dxa"/>
            <w:tcBorders>
              <w:left w:val="single" w:sz="6" w:space="0" w:color="auto"/>
              <w:right w:val="single" w:sz="6" w:space="0" w:color="auto"/>
            </w:tcBorders>
            <w:vAlign w:val="center"/>
          </w:tcPr>
          <w:p w14:paraId="22481BCA"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100</w:t>
            </w:r>
          </w:p>
          <w:p w14:paraId="435EE4B5"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361" w:type="dxa"/>
            <w:tcBorders>
              <w:left w:val="single" w:sz="6" w:space="0" w:color="auto"/>
              <w:right w:val="single" w:sz="6" w:space="0" w:color="auto"/>
            </w:tcBorders>
            <w:vAlign w:val="center"/>
          </w:tcPr>
          <w:p w14:paraId="2A78C2CE"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r>
      <w:tr w:rsidR="004D590E" w:rsidRPr="00F747A2" w14:paraId="75C29ACC" w14:textId="77777777" w:rsidTr="00A84DF5">
        <w:trPr>
          <w:cantSplit/>
          <w:trHeight w:hRule="exact" w:val="307"/>
        </w:trPr>
        <w:tc>
          <w:tcPr>
            <w:tcW w:w="653" w:type="dxa"/>
            <w:vMerge/>
            <w:tcBorders>
              <w:left w:val="single" w:sz="6" w:space="0" w:color="auto"/>
              <w:right w:val="single" w:sz="6" w:space="0" w:color="auto"/>
            </w:tcBorders>
          </w:tcPr>
          <w:p w14:paraId="3343A0F7"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4167" w:type="dxa"/>
            <w:tcBorders>
              <w:left w:val="single" w:sz="6" w:space="0" w:color="auto"/>
              <w:right w:val="single" w:sz="6" w:space="0" w:color="auto"/>
            </w:tcBorders>
          </w:tcPr>
          <w:p w14:paraId="4482E272" w14:textId="77777777" w:rsidR="004D590E" w:rsidRPr="00F747A2" w:rsidRDefault="004D590E" w:rsidP="00A84DF5">
            <w:pPr>
              <w:shd w:val="clear" w:color="auto" w:fill="FFFFFF"/>
              <w:spacing w:after="0" w:line="240" w:lineRule="auto"/>
              <w:ind w:right="244"/>
              <w:jc w:val="both"/>
              <w:rPr>
                <w:rFonts w:ascii="Times New Roman" w:hAnsi="Times New Roman"/>
                <w:spacing w:val="2"/>
                <w:sz w:val="20"/>
                <w:szCs w:val="20"/>
              </w:rPr>
            </w:pPr>
            <w:r w:rsidRPr="00F747A2">
              <w:rPr>
                <w:rFonts w:ascii="Times New Roman" w:hAnsi="Times New Roman"/>
                <w:color w:val="000000"/>
                <w:spacing w:val="2"/>
                <w:sz w:val="20"/>
                <w:szCs w:val="20"/>
              </w:rPr>
              <w:t>8,0 mm</w:t>
            </w:r>
          </w:p>
        </w:tc>
        <w:tc>
          <w:tcPr>
            <w:tcW w:w="1559" w:type="dxa"/>
            <w:tcBorders>
              <w:left w:val="single" w:sz="6" w:space="0" w:color="auto"/>
              <w:right w:val="single" w:sz="6" w:space="0" w:color="auto"/>
            </w:tcBorders>
            <w:vAlign w:val="center"/>
          </w:tcPr>
          <w:p w14:paraId="6C360A86"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100</w:t>
            </w:r>
          </w:p>
        </w:tc>
        <w:tc>
          <w:tcPr>
            <w:tcW w:w="1701" w:type="dxa"/>
            <w:tcBorders>
              <w:left w:val="single" w:sz="6" w:space="0" w:color="auto"/>
              <w:right w:val="single" w:sz="6" w:space="0" w:color="auto"/>
            </w:tcBorders>
            <w:vAlign w:val="center"/>
          </w:tcPr>
          <w:p w14:paraId="703EB215"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85</w:t>
            </w:r>
            <w:r w:rsidRPr="00F747A2">
              <w:rPr>
                <w:rFonts w:ascii="Times New Roman" w:hAnsi="Times New Roman"/>
                <w:color w:val="000000"/>
                <w:spacing w:val="2"/>
                <w:sz w:val="20"/>
                <w:szCs w:val="20"/>
              </w:rPr>
              <w:sym w:font="Symbol" w:char="F0B8"/>
            </w:r>
            <w:r w:rsidRPr="00F747A2">
              <w:rPr>
                <w:rFonts w:ascii="Times New Roman" w:hAnsi="Times New Roman"/>
                <w:color w:val="000000"/>
                <w:spacing w:val="2"/>
                <w:sz w:val="20"/>
                <w:szCs w:val="20"/>
              </w:rPr>
              <w:t>100</w:t>
            </w:r>
          </w:p>
          <w:p w14:paraId="3042D620"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361" w:type="dxa"/>
            <w:tcBorders>
              <w:left w:val="single" w:sz="6" w:space="0" w:color="auto"/>
              <w:right w:val="single" w:sz="6" w:space="0" w:color="auto"/>
            </w:tcBorders>
            <w:vAlign w:val="center"/>
          </w:tcPr>
          <w:p w14:paraId="0F1D6544"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r>
      <w:tr w:rsidR="004D590E" w:rsidRPr="00F747A2" w14:paraId="49F3480F" w14:textId="77777777" w:rsidTr="00A84DF5">
        <w:trPr>
          <w:cantSplit/>
          <w:trHeight w:hRule="exact" w:val="288"/>
        </w:trPr>
        <w:tc>
          <w:tcPr>
            <w:tcW w:w="653" w:type="dxa"/>
            <w:vMerge/>
            <w:tcBorders>
              <w:left w:val="single" w:sz="6" w:space="0" w:color="auto"/>
              <w:right w:val="single" w:sz="6" w:space="0" w:color="auto"/>
            </w:tcBorders>
          </w:tcPr>
          <w:p w14:paraId="45B96DAF"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4167" w:type="dxa"/>
            <w:tcBorders>
              <w:left w:val="single" w:sz="6" w:space="0" w:color="auto"/>
              <w:right w:val="single" w:sz="6" w:space="0" w:color="auto"/>
            </w:tcBorders>
          </w:tcPr>
          <w:p w14:paraId="75B1A9DD" w14:textId="77777777" w:rsidR="004D590E" w:rsidRPr="00F747A2" w:rsidRDefault="004D590E" w:rsidP="00A84DF5">
            <w:pPr>
              <w:shd w:val="clear" w:color="auto" w:fill="FFFFFF"/>
              <w:spacing w:after="0" w:line="240" w:lineRule="auto"/>
              <w:ind w:right="244"/>
              <w:jc w:val="both"/>
              <w:rPr>
                <w:rFonts w:ascii="Times New Roman" w:hAnsi="Times New Roman"/>
                <w:spacing w:val="2"/>
                <w:sz w:val="20"/>
                <w:szCs w:val="20"/>
              </w:rPr>
            </w:pPr>
            <w:r w:rsidRPr="00F747A2">
              <w:rPr>
                <w:rFonts w:ascii="Times New Roman" w:hAnsi="Times New Roman"/>
                <w:color w:val="000000"/>
                <w:spacing w:val="2"/>
                <w:sz w:val="20"/>
                <w:szCs w:val="20"/>
              </w:rPr>
              <w:t>6,3 mm</w:t>
            </w:r>
          </w:p>
        </w:tc>
        <w:tc>
          <w:tcPr>
            <w:tcW w:w="1559" w:type="dxa"/>
            <w:tcBorders>
              <w:left w:val="single" w:sz="6" w:space="0" w:color="auto"/>
              <w:right w:val="single" w:sz="6" w:space="0" w:color="auto"/>
            </w:tcBorders>
            <w:vAlign w:val="center"/>
          </w:tcPr>
          <w:p w14:paraId="3BCE7494"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91-100</w:t>
            </w:r>
          </w:p>
        </w:tc>
        <w:tc>
          <w:tcPr>
            <w:tcW w:w="1701" w:type="dxa"/>
            <w:tcBorders>
              <w:left w:val="single" w:sz="6" w:space="0" w:color="auto"/>
              <w:right w:val="single" w:sz="6" w:space="0" w:color="auto"/>
            </w:tcBorders>
            <w:vAlign w:val="center"/>
          </w:tcPr>
          <w:p w14:paraId="7A5B1DD1"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72</w:t>
            </w:r>
            <w:r w:rsidRPr="00F747A2">
              <w:rPr>
                <w:rFonts w:ascii="Times New Roman" w:hAnsi="Times New Roman"/>
                <w:color w:val="000000"/>
                <w:spacing w:val="2"/>
                <w:sz w:val="20"/>
                <w:szCs w:val="20"/>
              </w:rPr>
              <w:sym w:font="Symbol" w:char="F0B8"/>
            </w:r>
            <w:r w:rsidRPr="00F747A2">
              <w:rPr>
                <w:rFonts w:ascii="Times New Roman" w:hAnsi="Times New Roman"/>
                <w:color w:val="000000"/>
                <w:spacing w:val="2"/>
                <w:sz w:val="20"/>
                <w:szCs w:val="20"/>
              </w:rPr>
              <w:t>94</w:t>
            </w:r>
          </w:p>
          <w:p w14:paraId="1493C2C8"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361" w:type="dxa"/>
            <w:tcBorders>
              <w:left w:val="single" w:sz="6" w:space="0" w:color="auto"/>
              <w:right w:val="single" w:sz="6" w:space="0" w:color="auto"/>
            </w:tcBorders>
            <w:vAlign w:val="center"/>
          </w:tcPr>
          <w:p w14:paraId="03A41CD8"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r>
      <w:tr w:rsidR="004D590E" w:rsidRPr="00F747A2" w14:paraId="7599C978" w14:textId="77777777" w:rsidTr="00A84DF5">
        <w:trPr>
          <w:cantSplit/>
          <w:trHeight w:hRule="exact" w:val="298"/>
        </w:trPr>
        <w:tc>
          <w:tcPr>
            <w:tcW w:w="653" w:type="dxa"/>
            <w:vMerge/>
            <w:tcBorders>
              <w:left w:val="single" w:sz="6" w:space="0" w:color="auto"/>
              <w:right w:val="single" w:sz="6" w:space="0" w:color="auto"/>
            </w:tcBorders>
          </w:tcPr>
          <w:p w14:paraId="15204D21"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4167" w:type="dxa"/>
            <w:tcBorders>
              <w:left w:val="single" w:sz="6" w:space="0" w:color="auto"/>
              <w:right w:val="single" w:sz="6" w:space="0" w:color="auto"/>
            </w:tcBorders>
          </w:tcPr>
          <w:p w14:paraId="133BB120" w14:textId="77777777" w:rsidR="004D590E" w:rsidRPr="00F747A2" w:rsidRDefault="004D590E" w:rsidP="00A84DF5">
            <w:pPr>
              <w:shd w:val="clear" w:color="auto" w:fill="FFFFFF"/>
              <w:spacing w:after="0" w:line="240" w:lineRule="auto"/>
              <w:ind w:right="244"/>
              <w:jc w:val="both"/>
              <w:rPr>
                <w:rFonts w:ascii="Times New Roman" w:hAnsi="Times New Roman"/>
                <w:spacing w:val="2"/>
                <w:sz w:val="20"/>
                <w:szCs w:val="20"/>
              </w:rPr>
            </w:pPr>
            <w:r w:rsidRPr="00F747A2">
              <w:rPr>
                <w:rFonts w:ascii="Times New Roman" w:hAnsi="Times New Roman"/>
                <w:color w:val="000000"/>
                <w:spacing w:val="2"/>
                <w:sz w:val="20"/>
                <w:szCs w:val="20"/>
              </w:rPr>
              <w:t>4,0 mm</w:t>
            </w:r>
          </w:p>
        </w:tc>
        <w:tc>
          <w:tcPr>
            <w:tcW w:w="1559" w:type="dxa"/>
            <w:tcBorders>
              <w:left w:val="single" w:sz="6" w:space="0" w:color="auto"/>
              <w:right w:val="single" w:sz="6" w:space="0" w:color="auto"/>
            </w:tcBorders>
            <w:vAlign w:val="center"/>
          </w:tcPr>
          <w:p w14:paraId="7406CCB3"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70-95</w:t>
            </w:r>
          </w:p>
        </w:tc>
        <w:tc>
          <w:tcPr>
            <w:tcW w:w="1701" w:type="dxa"/>
            <w:tcBorders>
              <w:left w:val="single" w:sz="6" w:space="0" w:color="auto"/>
              <w:right w:val="single" w:sz="6" w:space="0" w:color="auto"/>
            </w:tcBorders>
            <w:vAlign w:val="center"/>
          </w:tcPr>
          <w:p w14:paraId="43E7D215"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50</w:t>
            </w:r>
            <w:r w:rsidRPr="00F747A2">
              <w:rPr>
                <w:rFonts w:ascii="Times New Roman" w:hAnsi="Times New Roman"/>
                <w:color w:val="000000"/>
                <w:spacing w:val="2"/>
                <w:sz w:val="20"/>
                <w:szCs w:val="20"/>
              </w:rPr>
              <w:sym w:font="Symbol" w:char="F0B8"/>
            </w:r>
            <w:r w:rsidRPr="00F747A2">
              <w:rPr>
                <w:rFonts w:ascii="Times New Roman" w:hAnsi="Times New Roman"/>
                <w:color w:val="000000"/>
                <w:spacing w:val="2"/>
                <w:sz w:val="20"/>
                <w:szCs w:val="20"/>
              </w:rPr>
              <w:t>80</w:t>
            </w:r>
          </w:p>
        </w:tc>
        <w:tc>
          <w:tcPr>
            <w:tcW w:w="1361" w:type="dxa"/>
            <w:tcBorders>
              <w:left w:val="single" w:sz="6" w:space="0" w:color="auto"/>
              <w:right w:val="single" w:sz="6" w:space="0" w:color="auto"/>
            </w:tcBorders>
            <w:vAlign w:val="center"/>
          </w:tcPr>
          <w:p w14:paraId="2F734E90"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r>
      <w:tr w:rsidR="004D590E" w:rsidRPr="00F747A2" w14:paraId="5F548620" w14:textId="77777777" w:rsidTr="00A84DF5">
        <w:trPr>
          <w:cantSplit/>
          <w:trHeight w:hRule="exact" w:val="298"/>
        </w:trPr>
        <w:tc>
          <w:tcPr>
            <w:tcW w:w="653" w:type="dxa"/>
            <w:vMerge/>
            <w:tcBorders>
              <w:left w:val="single" w:sz="6" w:space="0" w:color="auto"/>
              <w:right w:val="single" w:sz="6" w:space="0" w:color="auto"/>
            </w:tcBorders>
          </w:tcPr>
          <w:p w14:paraId="27D2F4A9"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4167" w:type="dxa"/>
            <w:tcBorders>
              <w:left w:val="single" w:sz="6" w:space="0" w:color="auto"/>
              <w:right w:val="single" w:sz="6" w:space="0" w:color="auto"/>
            </w:tcBorders>
          </w:tcPr>
          <w:p w14:paraId="6300B8CE" w14:textId="77777777" w:rsidR="004D590E" w:rsidRPr="00F747A2" w:rsidRDefault="004D590E" w:rsidP="00A84DF5">
            <w:pPr>
              <w:shd w:val="clear" w:color="auto" w:fill="FFFFFF"/>
              <w:spacing w:after="0" w:line="240" w:lineRule="auto"/>
              <w:ind w:right="244"/>
              <w:jc w:val="both"/>
              <w:rPr>
                <w:rFonts w:ascii="Times New Roman" w:hAnsi="Times New Roman"/>
                <w:spacing w:val="2"/>
                <w:sz w:val="20"/>
                <w:szCs w:val="20"/>
              </w:rPr>
            </w:pPr>
            <w:r w:rsidRPr="00F747A2">
              <w:rPr>
                <w:rFonts w:ascii="Times New Roman" w:hAnsi="Times New Roman"/>
                <w:color w:val="000000"/>
                <w:spacing w:val="2"/>
                <w:sz w:val="20"/>
                <w:szCs w:val="20"/>
              </w:rPr>
              <w:t>2,0 mm</w:t>
            </w:r>
          </w:p>
        </w:tc>
        <w:tc>
          <w:tcPr>
            <w:tcW w:w="1559" w:type="dxa"/>
            <w:tcBorders>
              <w:left w:val="single" w:sz="6" w:space="0" w:color="auto"/>
              <w:right w:val="single" w:sz="6" w:space="0" w:color="auto"/>
            </w:tcBorders>
            <w:vAlign w:val="center"/>
          </w:tcPr>
          <w:p w14:paraId="2DBEA6A1"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40-70</w:t>
            </w:r>
          </w:p>
        </w:tc>
        <w:tc>
          <w:tcPr>
            <w:tcW w:w="1701" w:type="dxa"/>
            <w:tcBorders>
              <w:left w:val="single" w:sz="6" w:space="0" w:color="auto"/>
              <w:right w:val="single" w:sz="6" w:space="0" w:color="auto"/>
            </w:tcBorders>
            <w:vAlign w:val="center"/>
          </w:tcPr>
          <w:p w14:paraId="060B48A2"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30</w:t>
            </w:r>
            <w:r w:rsidRPr="00F747A2">
              <w:rPr>
                <w:rFonts w:ascii="Times New Roman" w:hAnsi="Times New Roman"/>
                <w:color w:val="000000"/>
                <w:spacing w:val="2"/>
                <w:sz w:val="20"/>
                <w:szCs w:val="20"/>
              </w:rPr>
              <w:sym w:font="Symbol" w:char="F0B8"/>
            </w:r>
            <w:r w:rsidRPr="00F747A2">
              <w:rPr>
                <w:rFonts w:ascii="Times New Roman" w:hAnsi="Times New Roman"/>
                <w:color w:val="000000"/>
                <w:spacing w:val="2"/>
                <w:sz w:val="20"/>
                <w:szCs w:val="20"/>
              </w:rPr>
              <w:t>60</w:t>
            </w:r>
          </w:p>
          <w:p w14:paraId="79EE0FAB"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361" w:type="dxa"/>
            <w:tcBorders>
              <w:left w:val="single" w:sz="6" w:space="0" w:color="auto"/>
              <w:right w:val="single" w:sz="6" w:space="0" w:color="auto"/>
            </w:tcBorders>
            <w:vAlign w:val="center"/>
          </w:tcPr>
          <w:p w14:paraId="3CDC0264"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r>
      <w:tr w:rsidR="004D590E" w:rsidRPr="00F747A2" w14:paraId="6DB277BF" w14:textId="77777777" w:rsidTr="00A84DF5">
        <w:trPr>
          <w:cantSplit/>
          <w:trHeight w:hRule="exact" w:val="420"/>
        </w:trPr>
        <w:tc>
          <w:tcPr>
            <w:tcW w:w="653" w:type="dxa"/>
            <w:vMerge/>
            <w:tcBorders>
              <w:left w:val="single" w:sz="6" w:space="0" w:color="auto"/>
              <w:right w:val="single" w:sz="6" w:space="0" w:color="auto"/>
            </w:tcBorders>
          </w:tcPr>
          <w:p w14:paraId="48AA649F"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4167" w:type="dxa"/>
            <w:tcBorders>
              <w:left w:val="single" w:sz="6" w:space="0" w:color="auto"/>
              <w:right w:val="single" w:sz="6" w:space="0" w:color="auto"/>
            </w:tcBorders>
          </w:tcPr>
          <w:p w14:paraId="4BE31049" w14:textId="77777777" w:rsidR="004D590E" w:rsidRPr="00F747A2" w:rsidRDefault="004D590E" w:rsidP="00A84DF5">
            <w:pPr>
              <w:shd w:val="clear" w:color="auto" w:fill="FFFFFF"/>
              <w:spacing w:after="0" w:line="240" w:lineRule="auto"/>
              <w:ind w:right="244"/>
              <w:jc w:val="both"/>
              <w:rPr>
                <w:rFonts w:ascii="Times New Roman" w:hAnsi="Times New Roman"/>
                <w:color w:val="000000"/>
                <w:spacing w:val="2"/>
                <w:sz w:val="20"/>
                <w:szCs w:val="20"/>
              </w:rPr>
            </w:pPr>
            <w:r w:rsidRPr="00F747A2">
              <w:rPr>
                <w:rFonts w:ascii="Times New Roman" w:hAnsi="Times New Roman"/>
                <w:color w:val="000000"/>
                <w:spacing w:val="2"/>
                <w:sz w:val="20"/>
                <w:szCs w:val="20"/>
              </w:rPr>
              <w:t>1,0 mm</w:t>
            </w:r>
          </w:p>
        </w:tc>
        <w:tc>
          <w:tcPr>
            <w:tcW w:w="1559" w:type="dxa"/>
            <w:tcBorders>
              <w:left w:val="single" w:sz="6" w:space="0" w:color="auto"/>
              <w:right w:val="single" w:sz="6" w:space="0" w:color="auto"/>
            </w:tcBorders>
            <w:vAlign w:val="center"/>
          </w:tcPr>
          <w:p w14:paraId="60F4A945" w14:textId="77777777" w:rsidR="004D590E" w:rsidRPr="00F747A2" w:rsidRDefault="004D590E" w:rsidP="00A84DF5">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25-50</w:t>
            </w:r>
          </w:p>
        </w:tc>
        <w:tc>
          <w:tcPr>
            <w:tcW w:w="1701" w:type="dxa"/>
            <w:tcBorders>
              <w:left w:val="single" w:sz="6" w:space="0" w:color="auto"/>
              <w:right w:val="single" w:sz="6" w:space="0" w:color="auto"/>
            </w:tcBorders>
            <w:vAlign w:val="center"/>
          </w:tcPr>
          <w:p w14:paraId="250E935C"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20</w:t>
            </w:r>
            <w:r w:rsidRPr="00F747A2">
              <w:rPr>
                <w:rFonts w:ascii="Times New Roman" w:hAnsi="Times New Roman"/>
                <w:color w:val="000000"/>
                <w:spacing w:val="2"/>
                <w:sz w:val="20"/>
                <w:szCs w:val="20"/>
              </w:rPr>
              <w:sym w:font="Symbol" w:char="F0B8"/>
            </w:r>
            <w:r w:rsidRPr="00F747A2">
              <w:rPr>
                <w:rFonts w:ascii="Times New Roman" w:hAnsi="Times New Roman"/>
                <w:color w:val="000000"/>
                <w:spacing w:val="2"/>
                <w:sz w:val="20"/>
                <w:szCs w:val="20"/>
              </w:rPr>
              <w:t>45</w:t>
            </w:r>
          </w:p>
        </w:tc>
        <w:tc>
          <w:tcPr>
            <w:tcW w:w="1361" w:type="dxa"/>
            <w:tcBorders>
              <w:left w:val="single" w:sz="6" w:space="0" w:color="auto"/>
              <w:right w:val="single" w:sz="6" w:space="0" w:color="auto"/>
            </w:tcBorders>
            <w:vAlign w:val="center"/>
          </w:tcPr>
          <w:p w14:paraId="3B37FB5A"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r>
      <w:tr w:rsidR="004D590E" w:rsidRPr="00F747A2" w14:paraId="14924526" w14:textId="77777777" w:rsidTr="00A84DF5">
        <w:trPr>
          <w:cantSplit/>
          <w:trHeight w:hRule="exact" w:val="298"/>
        </w:trPr>
        <w:tc>
          <w:tcPr>
            <w:tcW w:w="653" w:type="dxa"/>
            <w:vMerge/>
            <w:tcBorders>
              <w:left w:val="single" w:sz="6" w:space="0" w:color="auto"/>
              <w:bottom w:val="single" w:sz="4" w:space="0" w:color="auto"/>
              <w:right w:val="single" w:sz="4" w:space="0" w:color="auto"/>
            </w:tcBorders>
          </w:tcPr>
          <w:p w14:paraId="72A8C23C"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4167" w:type="dxa"/>
            <w:tcBorders>
              <w:left w:val="single" w:sz="4" w:space="0" w:color="auto"/>
              <w:bottom w:val="single" w:sz="4" w:space="0" w:color="auto"/>
              <w:right w:val="single" w:sz="4" w:space="0" w:color="auto"/>
            </w:tcBorders>
          </w:tcPr>
          <w:p w14:paraId="4F306EB5" w14:textId="77777777" w:rsidR="004D590E" w:rsidRPr="00F747A2" w:rsidRDefault="004D590E" w:rsidP="00A84DF5">
            <w:pPr>
              <w:shd w:val="clear" w:color="auto" w:fill="FFFFFF"/>
              <w:spacing w:after="0" w:line="240" w:lineRule="auto"/>
              <w:ind w:right="244"/>
              <w:jc w:val="both"/>
              <w:rPr>
                <w:rFonts w:ascii="Times New Roman" w:hAnsi="Times New Roman"/>
                <w:color w:val="000000"/>
                <w:spacing w:val="2"/>
                <w:sz w:val="20"/>
                <w:szCs w:val="20"/>
              </w:rPr>
            </w:pPr>
            <w:r w:rsidRPr="00F747A2">
              <w:rPr>
                <w:rFonts w:ascii="Times New Roman" w:hAnsi="Times New Roman"/>
                <w:color w:val="000000"/>
                <w:spacing w:val="2"/>
                <w:sz w:val="20"/>
                <w:szCs w:val="20"/>
              </w:rPr>
              <w:t>0,075 mm</w:t>
            </w:r>
          </w:p>
        </w:tc>
        <w:tc>
          <w:tcPr>
            <w:tcW w:w="1559" w:type="dxa"/>
            <w:tcBorders>
              <w:left w:val="single" w:sz="4" w:space="0" w:color="auto"/>
              <w:bottom w:val="single" w:sz="4" w:space="0" w:color="auto"/>
              <w:right w:val="single" w:sz="4" w:space="0" w:color="auto"/>
            </w:tcBorders>
            <w:vAlign w:val="center"/>
          </w:tcPr>
          <w:p w14:paraId="1013F9C9"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spacing w:val="2"/>
                <w:sz w:val="20"/>
                <w:szCs w:val="20"/>
              </w:rPr>
              <w:t>4-15</w:t>
            </w:r>
          </w:p>
        </w:tc>
        <w:tc>
          <w:tcPr>
            <w:tcW w:w="1701" w:type="dxa"/>
            <w:tcBorders>
              <w:left w:val="single" w:sz="4" w:space="0" w:color="auto"/>
              <w:bottom w:val="single" w:sz="4" w:space="0" w:color="auto"/>
              <w:right w:val="single" w:sz="4" w:space="0" w:color="auto"/>
            </w:tcBorders>
            <w:vAlign w:val="center"/>
          </w:tcPr>
          <w:p w14:paraId="69625A4D"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3</w:t>
            </w:r>
            <w:r w:rsidRPr="00F747A2">
              <w:rPr>
                <w:rFonts w:ascii="Times New Roman" w:hAnsi="Times New Roman"/>
                <w:color w:val="000000"/>
                <w:spacing w:val="2"/>
                <w:sz w:val="20"/>
                <w:szCs w:val="20"/>
              </w:rPr>
              <w:sym w:font="Symbol" w:char="F0B8"/>
            </w:r>
            <w:r w:rsidRPr="00F747A2">
              <w:rPr>
                <w:rFonts w:ascii="Times New Roman" w:hAnsi="Times New Roman"/>
                <w:color w:val="000000"/>
                <w:spacing w:val="2"/>
                <w:sz w:val="20"/>
                <w:szCs w:val="20"/>
              </w:rPr>
              <w:t>13</w:t>
            </w:r>
          </w:p>
        </w:tc>
        <w:tc>
          <w:tcPr>
            <w:tcW w:w="1361" w:type="dxa"/>
            <w:tcBorders>
              <w:left w:val="single" w:sz="4" w:space="0" w:color="auto"/>
              <w:bottom w:val="single" w:sz="4" w:space="0" w:color="auto"/>
              <w:right w:val="single" w:sz="4" w:space="0" w:color="auto"/>
            </w:tcBorders>
            <w:vAlign w:val="center"/>
          </w:tcPr>
          <w:p w14:paraId="7D2F2458"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r>
      <w:tr w:rsidR="004D590E" w:rsidRPr="00F747A2" w14:paraId="38C25ABF" w14:textId="77777777" w:rsidTr="00A84DF5">
        <w:trPr>
          <w:trHeight w:val="885"/>
        </w:trPr>
        <w:tc>
          <w:tcPr>
            <w:tcW w:w="653" w:type="dxa"/>
            <w:tcBorders>
              <w:top w:val="single" w:sz="4" w:space="0" w:color="auto"/>
              <w:left w:val="single" w:sz="6" w:space="0" w:color="auto"/>
              <w:bottom w:val="single" w:sz="4" w:space="0" w:color="auto"/>
              <w:right w:val="single" w:sz="6" w:space="0" w:color="auto"/>
            </w:tcBorders>
          </w:tcPr>
          <w:p w14:paraId="4A737BFA"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2</w:t>
            </w:r>
          </w:p>
        </w:tc>
        <w:tc>
          <w:tcPr>
            <w:tcW w:w="4167" w:type="dxa"/>
            <w:tcBorders>
              <w:top w:val="single" w:sz="4" w:space="0" w:color="auto"/>
              <w:left w:val="single" w:sz="6" w:space="0" w:color="auto"/>
              <w:bottom w:val="single" w:sz="4" w:space="0" w:color="auto"/>
              <w:right w:val="single" w:sz="6" w:space="0" w:color="auto"/>
            </w:tcBorders>
          </w:tcPr>
          <w:p w14:paraId="4B67F000"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Zawartość asfaltu wydzielonego z emulsji, % m/m w stosunku do całej mieszanki mineralno-emulsyjnej:</w:t>
            </w:r>
          </w:p>
        </w:tc>
        <w:tc>
          <w:tcPr>
            <w:tcW w:w="1559" w:type="dxa"/>
            <w:tcBorders>
              <w:top w:val="single" w:sz="4" w:space="0" w:color="auto"/>
              <w:left w:val="single" w:sz="6" w:space="0" w:color="auto"/>
              <w:bottom w:val="single" w:sz="4" w:space="0" w:color="auto"/>
              <w:right w:val="single" w:sz="6" w:space="0" w:color="auto"/>
            </w:tcBorders>
          </w:tcPr>
          <w:p w14:paraId="6D6F0318"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p w14:paraId="56D69A6A"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p w14:paraId="01EEC787"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spacing w:val="2"/>
                <w:sz w:val="20"/>
                <w:szCs w:val="20"/>
              </w:rPr>
              <w:t>5,5-8</w:t>
            </w:r>
          </w:p>
        </w:tc>
        <w:tc>
          <w:tcPr>
            <w:tcW w:w="1701" w:type="dxa"/>
            <w:tcBorders>
              <w:top w:val="single" w:sz="4" w:space="0" w:color="auto"/>
              <w:left w:val="single" w:sz="6" w:space="0" w:color="auto"/>
              <w:bottom w:val="single" w:sz="4" w:space="0" w:color="auto"/>
              <w:right w:val="single" w:sz="6" w:space="0" w:color="auto"/>
            </w:tcBorders>
          </w:tcPr>
          <w:p w14:paraId="4069328D"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p w14:paraId="1EC52105"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p w14:paraId="0B908679"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spacing w:val="2"/>
                <w:sz w:val="20"/>
                <w:szCs w:val="20"/>
              </w:rPr>
              <w:t>5-7</w:t>
            </w:r>
          </w:p>
        </w:tc>
        <w:tc>
          <w:tcPr>
            <w:tcW w:w="1361" w:type="dxa"/>
            <w:tcBorders>
              <w:top w:val="single" w:sz="4" w:space="0" w:color="auto"/>
              <w:left w:val="single" w:sz="6" w:space="0" w:color="auto"/>
              <w:bottom w:val="single" w:sz="4" w:space="0" w:color="auto"/>
              <w:right w:val="single" w:sz="6" w:space="0" w:color="auto"/>
            </w:tcBorders>
          </w:tcPr>
          <w:p w14:paraId="428398A3"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spacing w:val="2"/>
                <w:sz w:val="20"/>
                <w:szCs w:val="20"/>
              </w:rPr>
              <w:t>PN-S-04001:1967</w:t>
            </w:r>
          </w:p>
          <w:p w14:paraId="4D838665"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spacing w:val="2"/>
                <w:sz w:val="20"/>
                <w:szCs w:val="20"/>
              </w:rPr>
              <w:t>p.3.6.1</w:t>
            </w:r>
          </w:p>
          <w:p w14:paraId="49C7C115"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spacing w:val="2"/>
                <w:sz w:val="20"/>
                <w:szCs w:val="20"/>
              </w:rPr>
              <w:t>lub</w:t>
            </w:r>
          </w:p>
          <w:p w14:paraId="0F472E28"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spacing w:val="2"/>
                <w:sz w:val="20"/>
                <w:szCs w:val="20"/>
              </w:rPr>
              <w:t>p.3.6.2</w:t>
            </w:r>
          </w:p>
        </w:tc>
      </w:tr>
    </w:tbl>
    <w:p w14:paraId="13201D4B" w14:textId="77777777" w:rsidR="004D590E" w:rsidRPr="00F747A2" w:rsidRDefault="004D590E" w:rsidP="004D590E">
      <w:pPr>
        <w:shd w:val="clear" w:color="auto" w:fill="FFFFFF"/>
        <w:spacing w:after="0" w:line="240" w:lineRule="auto"/>
        <w:ind w:left="442"/>
        <w:jc w:val="both"/>
        <w:rPr>
          <w:rFonts w:ascii="Times New Roman" w:hAnsi="Times New Roman"/>
          <w:spacing w:val="2"/>
          <w:sz w:val="20"/>
          <w:szCs w:val="20"/>
        </w:rPr>
      </w:pPr>
      <w:r w:rsidRPr="00F747A2">
        <w:rPr>
          <w:rFonts w:ascii="Times New Roman" w:hAnsi="Times New Roman"/>
          <w:color w:val="000000"/>
          <w:spacing w:val="2"/>
          <w:sz w:val="20"/>
          <w:szCs w:val="20"/>
        </w:rPr>
        <w:t>* jeśli podstawowym zadaniem warstwy z mieszanki mineralno-emulsyjnej jest uszczelnienie istniejącego porowatego i zużytego podłoża (istniejącej nawierzchni) dopuszcza się podwyższenie zawartości asfaltu w mieszance o 3% m/m.</w:t>
      </w:r>
    </w:p>
    <w:p w14:paraId="521079CC" w14:textId="77777777" w:rsidR="004D590E" w:rsidRPr="00F747A2" w:rsidRDefault="004D590E" w:rsidP="004D590E">
      <w:pPr>
        <w:shd w:val="clear" w:color="auto" w:fill="FFFFFF"/>
        <w:spacing w:after="0" w:line="240" w:lineRule="auto"/>
        <w:ind w:firstLine="851"/>
        <w:jc w:val="both"/>
        <w:rPr>
          <w:rFonts w:ascii="Times New Roman" w:hAnsi="Times New Roman"/>
          <w:color w:val="000000"/>
          <w:spacing w:val="2"/>
          <w:sz w:val="20"/>
          <w:szCs w:val="20"/>
        </w:rPr>
      </w:pPr>
      <w:r w:rsidRPr="00F747A2">
        <w:rPr>
          <w:rFonts w:ascii="Times New Roman" w:hAnsi="Times New Roman"/>
          <w:color w:val="000000"/>
          <w:spacing w:val="2"/>
          <w:sz w:val="20"/>
          <w:szCs w:val="20"/>
        </w:rPr>
        <w:t xml:space="preserve">Dopuszczalne odchylenia składu </w:t>
      </w:r>
      <w:r w:rsidRPr="00F747A2">
        <w:rPr>
          <w:rFonts w:ascii="Times New Roman" w:hAnsi="Times New Roman"/>
          <w:spacing w:val="2"/>
          <w:sz w:val="20"/>
          <w:szCs w:val="20"/>
        </w:rPr>
        <w:t>uzyskanego</w:t>
      </w:r>
      <w:r w:rsidRPr="00F747A2">
        <w:rPr>
          <w:rFonts w:ascii="Times New Roman" w:hAnsi="Times New Roman"/>
          <w:color w:val="000000"/>
          <w:spacing w:val="2"/>
          <w:sz w:val="20"/>
          <w:szCs w:val="20"/>
        </w:rPr>
        <w:t xml:space="preserve"> z badań kontrolnych mieszanki mineralno- emulsyjnej wbudowanej w nawierzchnię, od składu zaprojektowanego nie powinny przekraczać wartości podanych w tablicy 4.</w:t>
      </w:r>
    </w:p>
    <w:p w14:paraId="5D1D5FC0" w14:textId="77777777" w:rsidR="004D590E" w:rsidRPr="00F747A2" w:rsidRDefault="004D590E" w:rsidP="004D590E">
      <w:pPr>
        <w:shd w:val="clear" w:color="auto" w:fill="FFFFFF"/>
        <w:tabs>
          <w:tab w:val="left" w:pos="8789"/>
        </w:tabs>
        <w:spacing w:after="0" w:line="240" w:lineRule="auto"/>
        <w:ind w:left="451" w:right="228"/>
        <w:jc w:val="both"/>
        <w:rPr>
          <w:rFonts w:ascii="Times New Roman" w:hAnsi="Times New Roman"/>
          <w:spacing w:val="2"/>
          <w:sz w:val="20"/>
          <w:szCs w:val="20"/>
        </w:rPr>
      </w:pPr>
      <w:r w:rsidRPr="00F747A2">
        <w:rPr>
          <w:rFonts w:ascii="Times New Roman" w:hAnsi="Times New Roman"/>
          <w:color w:val="000000"/>
          <w:spacing w:val="2"/>
          <w:sz w:val="20"/>
          <w:szCs w:val="20"/>
        </w:rPr>
        <w:t>Tablica 4. Dopuszczalne odchylenia mieszanki mineralno-emulsyjnej od zaprojektowanego składu</w:t>
      </w:r>
    </w:p>
    <w:tbl>
      <w:tblPr>
        <w:tblW w:w="0" w:type="auto"/>
        <w:tblInd w:w="40" w:type="dxa"/>
        <w:tblLayout w:type="fixed"/>
        <w:tblCellMar>
          <w:left w:w="40" w:type="dxa"/>
          <w:right w:w="40" w:type="dxa"/>
        </w:tblCellMar>
        <w:tblLook w:val="0000" w:firstRow="0" w:lastRow="0" w:firstColumn="0" w:lastColumn="0" w:noHBand="0" w:noVBand="0"/>
      </w:tblPr>
      <w:tblGrid>
        <w:gridCol w:w="567"/>
        <w:gridCol w:w="5564"/>
        <w:gridCol w:w="3066"/>
      </w:tblGrid>
      <w:tr w:rsidR="004D590E" w:rsidRPr="00F747A2" w14:paraId="41CF0F50" w14:textId="77777777" w:rsidTr="00A84DF5">
        <w:trPr>
          <w:trHeight w:hRule="exact" w:val="326"/>
        </w:trPr>
        <w:tc>
          <w:tcPr>
            <w:tcW w:w="567" w:type="dxa"/>
            <w:tcBorders>
              <w:top w:val="single" w:sz="6" w:space="0" w:color="auto"/>
              <w:left w:val="single" w:sz="6" w:space="0" w:color="auto"/>
              <w:bottom w:val="single" w:sz="6" w:space="0" w:color="auto"/>
              <w:right w:val="single" w:sz="6" w:space="0" w:color="auto"/>
            </w:tcBorders>
          </w:tcPr>
          <w:p w14:paraId="4AEF1E05"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L.p.</w:t>
            </w:r>
          </w:p>
          <w:p w14:paraId="525F746A"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5564" w:type="dxa"/>
            <w:tcBorders>
              <w:top w:val="single" w:sz="6" w:space="0" w:color="auto"/>
              <w:left w:val="single" w:sz="6" w:space="0" w:color="auto"/>
              <w:bottom w:val="single" w:sz="6" w:space="0" w:color="auto"/>
              <w:right w:val="single" w:sz="6" w:space="0" w:color="auto"/>
            </w:tcBorders>
          </w:tcPr>
          <w:p w14:paraId="3301F51A"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Cecha</w:t>
            </w:r>
          </w:p>
          <w:p w14:paraId="6D24C42E"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3066" w:type="dxa"/>
            <w:tcBorders>
              <w:top w:val="single" w:sz="6" w:space="0" w:color="auto"/>
              <w:left w:val="single" w:sz="6" w:space="0" w:color="auto"/>
              <w:bottom w:val="single" w:sz="6" w:space="0" w:color="auto"/>
              <w:right w:val="single" w:sz="6" w:space="0" w:color="auto"/>
            </w:tcBorders>
          </w:tcPr>
          <w:p w14:paraId="3686FB78"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Dopuszczalne odchylenie [%]</w:t>
            </w:r>
          </w:p>
          <w:p w14:paraId="7369EDA7"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r>
      <w:tr w:rsidR="004D590E" w:rsidRPr="00F747A2" w14:paraId="75AFF8B3" w14:textId="77777777" w:rsidTr="00A84DF5">
        <w:trPr>
          <w:trHeight w:hRule="exact" w:val="326"/>
        </w:trPr>
        <w:tc>
          <w:tcPr>
            <w:tcW w:w="567" w:type="dxa"/>
            <w:tcBorders>
              <w:top w:val="single" w:sz="6" w:space="0" w:color="auto"/>
              <w:left w:val="single" w:sz="6" w:space="0" w:color="auto"/>
              <w:bottom w:val="single" w:sz="6" w:space="0" w:color="auto"/>
              <w:right w:val="single" w:sz="6" w:space="0" w:color="auto"/>
            </w:tcBorders>
          </w:tcPr>
          <w:p w14:paraId="3F8B3C6A"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1</w:t>
            </w:r>
          </w:p>
          <w:p w14:paraId="5B998BDE"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5564" w:type="dxa"/>
            <w:tcBorders>
              <w:top w:val="single" w:sz="6" w:space="0" w:color="auto"/>
              <w:left w:val="single" w:sz="6" w:space="0" w:color="auto"/>
              <w:bottom w:val="single" w:sz="6" w:space="0" w:color="auto"/>
              <w:right w:val="single" w:sz="6" w:space="0" w:color="auto"/>
            </w:tcBorders>
          </w:tcPr>
          <w:p w14:paraId="2C97A9ED"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Zawartość asfaltu</w:t>
            </w:r>
          </w:p>
          <w:p w14:paraId="515EC09D"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3066" w:type="dxa"/>
            <w:tcBorders>
              <w:top w:val="single" w:sz="6" w:space="0" w:color="auto"/>
              <w:left w:val="single" w:sz="6" w:space="0" w:color="auto"/>
              <w:bottom w:val="single" w:sz="6" w:space="0" w:color="auto"/>
              <w:right w:val="single" w:sz="6" w:space="0" w:color="auto"/>
            </w:tcBorders>
          </w:tcPr>
          <w:p w14:paraId="3B1026DE"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±0,5</w:t>
            </w:r>
          </w:p>
        </w:tc>
      </w:tr>
      <w:tr w:rsidR="004D590E" w:rsidRPr="00F747A2" w14:paraId="7B3B3133" w14:textId="77777777" w:rsidTr="00A84DF5">
        <w:trPr>
          <w:trHeight w:hRule="exact" w:val="317"/>
        </w:trPr>
        <w:tc>
          <w:tcPr>
            <w:tcW w:w="567" w:type="dxa"/>
            <w:tcBorders>
              <w:top w:val="single" w:sz="6" w:space="0" w:color="auto"/>
              <w:left w:val="single" w:sz="6" w:space="0" w:color="auto"/>
              <w:bottom w:val="single" w:sz="6" w:space="0" w:color="auto"/>
              <w:right w:val="single" w:sz="6" w:space="0" w:color="auto"/>
            </w:tcBorders>
          </w:tcPr>
          <w:p w14:paraId="7AE4D400"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2</w:t>
            </w:r>
          </w:p>
          <w:p w14:paraId="37A5F046"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5564" w:type="dxa"/>
            <w:tcBorders>
              <w:top w:val="single" w:sz="6" w:space="0" w:color="auto"/>
              <w:left w:val="single" w:sz="6" w:space="0" w:color="auto"/>
              <w:bottom w:val="single" w:sz="6" w:space="0" w:color="auto"/>
              <w:right w:val="single" w:sz="6" w:space="0" w:color="auto"/>
            </w:tcBorders>
          </w:tcPr>
          <w:p w14:paraId="73FF7309"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Zawartość ziaren &lt; 0,075 mm</w:t>
            </w:r>
          </w:p>
          <w:p w14:paraId="29ED16A8"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3066" w:type="dxa"/>
            <w:tcBorders>
              <w:top w:val="single" w:sz="6" w:space="0" w:color="auto"/>
              <w:left w:val="single" w:sz="6" w:space="0" w:color="auto"/>
              <w:bottom w:val="single" w:sz="6" w:space="0" w:color="auto"/>
              <w:right w:val="single" w:sz="6" w:space="0" w:color="auto"/>
            </w:tcBorders>
          </w:tcPr>
          <w:p w14:paraId="078B0493"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±3,0</w:t>
            </w:r>
          </w:p>
        </w:tc>
      </w:tr>
      <w:tr w:rsidR="004D590E" w:rsidRPr="00F747A2" w14:paraId="632D00AC" w14:textId="77777777" w:rsidTr="00A84DF5">
        <w:trPr>
          <w:trHeight w:hRule="exact" w:val="307"/>
        </w:trPr>
        <w:tc>
          <w:tcPr>
            <w:tcW w:w="567" w:type="dxa"/>
            <w:tcBorders>
              <w:top w:val="single" w:sz="6" w:space="0" w:color="auto"/>
              <w:left w:val="single" w:sz="6" w:space="0" w:color="auto"/>
              <w:bottom w:val="single" w:sz="6" w:space="0" w:color="auto"/>
              <w:right w:val="single" w:sz="6" w:space="0" w:color="auto"/>
            </w:tcBorders>
          </w:tcPr>
          <w:p w14:paraId="28DB5B67"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3</w:t>
            </w:r>
          </w:p>
          <w:p w14:paraId="024E4B39"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5564" w:type="dxa"/>
            <w:tcBorders>
              <w:top w:val="single" w:sz="6" w:space="0" w:color="auto"/>
              <w:left w:val="single" w:sz="6" w:space="0" w:color="auto"/>
              <w:bottom w:val="single" w:sz="6" w:space="0" w:color="auto"/>
              <w:right w:val="single" w:sz="6" w:space="0" w:color="auto"/>
            </w:tcBorders>
          </w:tcPr>
          <w:p w14:paraId="10A88428"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Zawartość ziaren 0,075 + 2,0 mm</w:t>
            </w:r>
          </w:p>
          <w:p w14:paraId="2BE299B9"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3066" w:type="dxa"/>
            <w:tcBorders>
              <w:top w:val="single" w:sz="6" w:space="0" w:color="auto"/>
              <w:left w:val="single" w:sz="6" w:space="0" w:color="auto"/>
              <w:bottom w:val="single" w:sz="6" w:space="0" w:color="auto"/>
              <w:right w:val="single" w:sz="6" w:space="0" w:color="auto"/>
            </w:tcBorders>
          </w:tcPr>
          <w:p w14:paraId="2F30189D"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±5,0</w:t>
            </w:r>
          </w:p>
        </w:tc>
      </w:tr>
      <w:tr w:rsidR="004D590E" w:rsidRPr="00F747A2" w14:paraId="6C380163" w14:textId="77777777" w:rsidTr="00A84DF5">
        <w:trPr>
          <w:trHeight w:hRule="exact" w:val="355"/>
        </w:trPr>
        <w:tc>
          <w:tcPr>
            <w:tcW w:w="567" w:type="dxa"/>
            <w:tcBorders>
              <w:top w:val="single" w:sz="6" w:space="0" w:color="auto"/>
              <w:left w:val="single" w:sz="6" w:space="0" w:color="auto"/>
              <w:bottom w:val="single" w:sz="6" w:space="0" w:color="auto"/>
              <w:right w:val="single" w:sz="6" w:space="0" w:color="auto"/>
            </w:tcBorders>
          </w:tcPr>
          <w:p w14:paraId="507FA4D2"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4</w:t>
            </w:r>
          </w:p>
        </w:tc>
        <w:tc>
          <w:tcPr>
            <w:tcW w:w="5564" w:type="dxa"/>
            <w:tcBorders>
              <w:top w:val="single" w:sz="6" w:space="0" w:color="auto"/>
              <w:left w:val="single" w:sz="6" w:space="0" w:color="auto"/>
              <w:bottom w:val="single" w:sz="6" w:space="0" w:color="auto"/>
              <w:right w:val="single" w:sz="6" w:space="0" w:color="auto"/>
            </w:tcBorders>
          </w:tcPr>
          <w:p w14:paraId="4BE2DA10"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Zawartość ziaren &gt; 2,0 mm (łącznie z nadziarnem)</w:t>
            </w:r>
          </w:p>
        </w:tc>
        <w:tc>
          <w:tcPr>
            <w:tcW w:w="3066" w:type="dxa"/>
            <w:tcBorders>
              <w:top w:val="single" w:sz="6" w:space="0" w:color="auto"/>
              <w:left w:val="single" w:sz="6" w:space="0" w:color="auto"/>
              <w:bottom w:val="single" w:sz="6" w:space="0" w:color="auto"/>
              <w:right w:val="single" w:sz="6" w:space="0" w:color="auto"/>
            </w:tcBorders>
          </w:tcPr>
          <w:p w14:paraId="58D4867B"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±7,0</w:t>
            </w:r>
          </w:p>
        </w:tc>
      </w:tr>
    </w:tbl>
    <w:p w14:paraId="3B9A119A" w14:textId="77777777" w:rsidR="004D590E" w:rsidRPr="00F747A2" w:rsidRDefault="004D590E" w:rsidP="004D590E">
      <w:pPr>
        <w:shd w:val="clear" w:color="auto" w:fill="FFFFFF"/>
        <w:spacing w:after="0" w:line="240" w:lineRule="auto"/>
        <w:ind w:left="461" w:right="461"/>
        <w:jc w:val="both"/>
        <w:rPr>
          <w:rFonts w:ascii="Times New Roman" w:hAnsi="Times New Roman"/>
          <w:spacing w:val="2"/>
          <w:sz w:val="20"/>
          <w:szCs w:val="20"/>
        </w:rPr>
      </w:pPr>
      <w:r w:rsidRPr="00F747A2">
        <w:rPr>
          <w:rFonts w:ascii="Times New Roman" w:hAnsi="Times New Roman"/>
          <w:color w:val="000000"/>
          <w:spacing w:val="2"/>
          <w:sz w:val="20"/>
          <w:szCs w:val="20"/>
        </w:rPr>
        <w:t>Tablica 5. Grubość warstw i orientacyjne jednostkowe zużycie mieszanki mineralno-emulsyjnej</w:t>
      </w:r>
    </w:p>
    <w:tbl>
      <w:tblPr>
        <w:tblW w:w="9208" w:type="dxa"/>
        <w:tblInd w:w="40" w:type="dxa"/>
        <w:tblLayout w:type="fixed"/>
        <w:tblCellMar>
          <w:left w:w="40" w:type="dxa"/>
          <w:right w:w="40" w:type="dxa"/>
        </w:tblCellMar>
        <w:tblLook w:val="0000" w:firstRow="0" w:lastRow="0" w:firstColumn="0" w:lastColumn="0" w:noHBand="0" w:noVBand="0"/>
      </w:tblPr>
      <w:tblGrid>
        <w:gridCol w:w="1315"/>
        <w:gridCol w:w="989"/>
        <w:gridCol w:w="1018"/>
        <w:gridCol w:w="2122"/>
        <w:gridCol w:w="1133"/>
        <w:gridCol w:w="1078"/>
        <w:gridCol w:w="1553"/>
      </w:tblGrid>
      <w:tr w:rsidR="004D590E" w:rsidRPr="00F747A2" w14:paraId="0321219E" w14:textId="77777777" w:rsidTr="00A84DF5">
        <w:trPr>
          <w:cantSplit/>
          <w:trHeight w:hRule="exact" w:val="971"/>
        </w:trPr>
        <w:tc>
          <w:tcPr>
            <w:tcW w:w="1315" w:type="dxa"/>
            <w:tcBorders>
              <w:top w:val="single" w:sz="6" w:space="0" w:color="auto"/>
              <w:left w:val="single" w:sz="6" w:space="0" w:color="auto"/>
              <w:right w:val="single" w:sz="6" w:space="0" w:color="auto"/>
            </w:tcBorders>
            <w:vAlign w:val="center"/>
          </w:tcPr>
          <w:p w14:paraId="20A2044F"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Rodzaj</w:t>
            </w:r>
          </w:p>
          <w:p w14:paraId="028C097E"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spacing w:val="2"/>
                <w:sz w:val="20"/>
                <w:szCs w:val="20"/>
              </w:rPr>
              <w:t>mieszanki</w:t>
            </w:r>
          </w:p>
          <w:p w14:paraId="5154E27E"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2007" w:type="dxa"/>
            <w:gridSpan w:val="2"/>
            <w:tcBorders>
              <w:top w:val="single" w:sz="6" w:space="0" w:color="auto"/>
              <w:left w:val="single" w:sz="6" w:space="0" w:color="auto"/>
              <w:bottom w:val="single" w:sz="6" w:space="0" w:color="auto"/>
              <w:right w:val="single" w:sz="6" w:space="0" w:color="auto"/>
            </w:tcBorders>
          </w:tcPr>
          <w:p w14:paraId="4081CCB3"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Grubość warstwy wyrównawczej</w:t>
            </w:r>
          </w:p>
          <w:p w14:paraId="4E96C019"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2122" w:type="dxa"/>
            <w:tcBorders>
              <w:top w:val="single" w:sz="6" w:space="0" w:color="auto"/>
              <w:left w:val="single" w:sz="6" w:space="0" w:color="auto"/>
              <w:right w:val="single" w:sz="6" w:space="0" w:color="auto"/>
            </w:tcBorders>
          </w:tcPr>
          <w:p w14:paraId="08546D75"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Ilość mieszanki przy średniej grubości warstwy</w:t>
            </w:r>
          </w:p>
          <w:p w14:paraId="29F7C3F9"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2211" w:type="dxa"/>
            <w:gridSpan w:val="2"/>
            <w:tcBorders>
              <w:top w:val="single" w:sz="6" w:space="0" w:color="auto"/>
              <w:left w:val="single" w:sz="6" w:space="0" w:color="auto"/>
              <w:bottom w:val="single" w:sz="6" w:space="0" w:color="auto"/>
              <w:right w:val="single" w:sz="6" w:space="0" w:color="auto"/>
            </w:tcBorders>
          </w:tcPr>
          <w:p w14:paraId="2125F037"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Grubość warstwy ścieralnej</w:t>
            </w:r>
          </w:p>
          <w:p w14:paraId="477D2FC4"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553" w:type="dxa"/>
            <w:tcBorders>
              <w:top w:val="single" w:sz="6" w:space="0" w:color="auto"/>
              <w:left w:val="single" w:sz="6" w:space="0" w:color="auto"/>
              <w:right w:val="single" w:sz="6" w:space="0" w:color="auto"/>
            </w:tcBorders>
            <w:vAlign w:val="center"/>
          </w:tcPr>
          <w:p w14:paraId="289E5E7A"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Ilość wbudowanej mieszanki</w:t>
            </w:r>
          </w:p>
          <w:p w14:paraId="5E9B33DA"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r>
      <w:tr w:rsidR="004D590E" w:rsidRPr="00F747A2" w14:paraId="12148B69" w14:textId="77777777" w:rsidTr="00A84DF5">
        <w:trPr>
          <w:cantSplit/>
          <w:trHeight w:hRule="exact" w:val="307"/>
        </w:trPr>
        <w:tc>
          <w:tcPr>
            <w:tcW w:w="1315" w:type="dxa"/>
            <w:tcBorders>
              <w:left w:val="single" w:sz="6" w:space="0" w:color="auto"/>
              <w:bottom w:val="single" w:sz="6" w:space="0" w:color="auto"/>
              <w:right w:val="single" w:sz="6" w:space="0" w:color="auto"/>
            </w:tcBorders>
          </w:tcPr>
          <w:p w14:paraId="291361B2" w14:textId="77777777" w:rsidR="004D590E" w:rsidRPr="00F747A2" w:rsidRDefault="004D590E" w:rsidP="00A84DF5">
            <w:pPr>
              <w:spacing w:after="0" w:line="240" w:lineRule="auto"/>
              <w:jc w:val="both"/>
              <w:rPr>
                <w:rFonts w:ascii="Times New Roman" w:hAnsi="Times New Roman"/>
                <w:spacing w:val="2"/>
                <w:sz w:val="20"/>
                <w:szCs w:val="20"/>
              </w:rPr>
            </w:pPr>
          </w:p>
          <w:p w14:paraId="6797C574" w14:textId="77777777" w:rsidR="004D590E" w:rsidRPr="00F747A2" w:rsidRDefault="004D590E" w:rsidP="00A84DF5">
            <w:pPr>
              <w:spacing w:after="0" w:line="240" w:lineRule="auto"/>
              <w:jc w:val="both"/>
              <w:rPr>
                <w:rFonts w:ascii="Times New Roman" w:hAnsi="Times New Roman"/>
                <w:spacing w:val="2"/>
                <w:sz w:val="20"/>
                <w:szCs w:val="20"/>
              </w:rPr>
            </w:pPr>
          </w:p>
        </w:tc>
        <w:tc>
          <w:tcPr>
            <w:tcW w:w="989" w:type="dxa"/>
            <w:tcBorders>
              <w:top w:val="single" w:sz="6" w:space="0" w:color="auto"/>
              <w:left w:val="single" w:sz="6" w:space="0" w:color="auto"/>
              <w:bottom w:val="single" w:sz="6" w:space="0" w:color="auto"/>
              <w:right w:val="single" w:sz="6" w:space="0" w:color="auto"/>
            </w:tcBorders>
          </w:tcPr>
          <w:p w14:paraId="447ED12D"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min.</w:t>
            </w:r>
          </w:p>
          <w:p w14:paraId="502B839D"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018" w:type="dxa"/>
            <w:tcBorders>
              <w:top w:val="single" w:sz="6" w:space="0" w:color="auto"/>
              <w:left w:val="single" w:sz="6" w:space="0" w:color="auto"/>
              <w:bottom w:val="single" w:sz="6" w:space="0" w:color="auto"/>
              <w:right w:val="single" w:sz="6" w:space="0" w:color="auto"/>
            </w:tcBorders>
          </w:tcPr>
          <w:p w14:paraId="3064F6D4"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max.</w:t>
            </w:r>
          </w:p>
          <w:p w14:paraId="2C5DDFDC"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2122" w:type="dxa"/>
            <w:tcBorders>
              <w:left w:val="single" w:sz="6" w:space="0" w:color="auto"/>
              <w:bottom w:val="single" w:sz="6" w:space="0" w:color="auto"/>
              <w:right w:val="single" w:sz="6" w:space="0" w:color="auto"/>
            </w:tcBorders>
          </w:tcPr>
          <w:p w14:paraId="2861C148"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p w14:paraId="4940B023"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133" w:type="dxa"/>
            <w:tcBorders>
              <w:top w:val="single" w:sz="6" w:space="0" w:color="auto"/>
              <w:left w:val="single" w:sz="6" w:space="0" w:color="auto"/>
              <w:bottom w:val="single" w:sz="6" w:space="0" w:color="auto"/>
              <w:right w:val="single" w:sz="6" w:space="0" w:color="auto"/>
            </w:tcBorders>
          </w:tcPr>
          <w:p w14:paraId="51B20568"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min.</w:t>
            </w:r>
          </w:p>
          <w:p w14:paraId="358646B1"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078" w:type="dxa"/>
            <w:tcBorders>
              <w:top w:val="single" w:sz="6" w:space="0" w:color="auto"/>
              <w:left w:val="single" w:sz="6" w:space="0" w:color="auto"/>
              <w:bottom w:val="single" w:sz="6" w:space="0" w:color="auto"/>
              <w:right w:val="single" w:sz="6" w:space="0" w:color="auto"/>
            </w:tcBorders>
          </w:tcPr>
          <w:p w14:paraId="7B52BAF4"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max.</w:t>
            </w:r>
          </w:p>
          <w:p w14:paraId="2FDB2DDC"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553" w:type="dxa"/>
            <w:tcBorders>
              <w:left w:val="single" w:sz="6" w:space="0" w:color="auto"/>
              <w:bottom w:val="single" w:sz="6" w:space="0" w:color="auto"/>
              <w:right w:val="single" w:sz="6" w:space="0" w:color="auto"/>
            </w:tcBorders>
          </w:tcPr>
          <w:p w14:paraId="067B1749"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p w14:paraId="3B38EE23"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r>
      <w:tr w:rsidR="004D590E" w:rsidRPr="00F747A2" w14:paraId="4ED1083A" w14:textId="77777777" w:rsidTr="00A84DF5">
        <w:trPr>
          <w:trHeight w:hRule="exact" w:val="326"/>
        </w:trPr>
        <w:tc>
          <w:tcPr>
            <w:tcW w:w="1315" w:type="dxa"/>
            <w:tcBorders>
              <w:top w:val="single" w:sz="6" w:space="0" w:color="auto"/>
              <w:left w:val="single" w:sz="6" w:space="0" w:color="auto"/>
              <w:bottom w:val="single" w:sz="6" w:space="0" w:color="auto"/>
              <w:right w:val="single" w:sz="6" w:space="0" w:color="auto"/>
            </w:tcBorders>
          </w:tcPr>
          <w:p w14:paraId="3934F4B1"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0/8 mm</w:t>
            </w:r>
          </w:p>
          <w:p w14:paraId="3F9BF0F5"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989" w:type="dxa"/>
            <w:tcBorders>
              <w:top w:val="single" w:sz="6" w:space="0" w:color="auto"/>
              <w:left w:val="single" w:sz="6" w:space="0" w:color="auto"/>
              <w:bottom w:val="single" w:sz="6" w:space="0" w:color="auto"/>
              <w:right w:val="single" w:sz="6" w:space="0" w:color="auto"/>
            </w:tcBorders>
          </w:tcPr>
          <w:p w14:paraId="5C77CBDB"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spacing w:val="2"/>
                <w:sz w:val="20"/>
                <w:szCs w:val="20"/>
              </w:rPr>
              <w:t xml:space="preserve"> 8 mm</w:t>
            </w:r>
          </w:p>
          <w:p w14:paraId="7AD47D20"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018" w:type="dxa"/>
            <w:tcBorders>
              <w:top w:val="single" w:sz="6" w:space="0" w:color="auto"/>
              <w:left w:val="single" w:sz="6" w:space="0" w:color="auto"/>
              <w:bottom w:val="single" w:sz="6" w:space="0" w:color="auto"/>
              <w:right w:val="single" w:sz="6" w:space="0" w:color="auto"/>
            </w:tcBorders>
          </w:tcPr>
          <w:p w14:paraId="44D13C65"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20 mm</w:t>
            </w:r>
          </w:p>
          <w:p w14:paraId="2A06CDA1"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2122" w:type="dxa"/>
            <w:tcBorders>
              <w:top w:val="single" w:sz="6" w:space="0" w:color="auto"/>
              <w:left w:val="single" w:sz="6" w:space="0" w:color="auto"/>
              <w:bottom w:val="single" w:sz="6" w:space="0" w:color="auto"/>
              <w:right w:val="single" w:sz="6" w:space="0" w:color="auto"/>
            </w:tcBorders>
          </w:tcPr>
          <w:p w14:paraId="620B5248"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15</w:t>
            </w:r>
            <w:r w:rsidRPr="00F747A2">
              <w:rPr>
                <w:rFonts w:ascii="Times New Roman" w:hAnsi="Times New Roman"/>
                <w:color w:val="000000"/>
                <w:spacing w:val="2"/>
                <w:sz w:val="20"/>
                <w:szCs w:val="20"/>
              </w:rPr>
              <w:sym w:font="Symbol" w:char="F0B8"/>
            </w:r>
            <w:r w:rsidRPr="00F747A2">
              <w:rPr>
                <w:rFonts w:ascii="Times New Roman" w:hAnsi="Times New Roman"/>
                <w:color w:val="000000"/>
                <w:spacing w:val="2"/>
                <w:sz w:val="20"/>
                <w:szCs w:val="20"/>
              </w:rPr>
              <w:t>42 kg/m</w:t>
            </w:r>
            <w:r w:rsidRPr="00F747A2">
              <w:rPr>
                <w:rFonts w:ascii="Times New Roman" w:hAnsi="Times New Roman"/>
                <w:color w:val="000000"/>
                <w:spacing w:val="2"/>
                <w:sz w:val="20"/>
                <w:szCs w:val="20"/>
                <w:vertAlign w:val="superscript"/>
              </w:rPr>
              <w:t>2</w:t>
            </w:r>
          </w:p>
          <w:p w14:paraId="67608838"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133" w:type="dxa"/>
            <w:tcBorders>
              <w:top w:val="single" w:sz="6" w:space="0" w:color="auto"/>
              <w:left w:val="single" w:sz="6" w:space="0" w:color="auto"/>
              <w:bottom w:val="single" w:sz="6" w:space="0" w:color="auto"/>
              <w:right w:val="single" w:sz="6" w:space="0" w:color="auto"/>
            </w:tcBorders>
          </w:tcPr>
          <w:p w14:paraId="7D56B40B"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8 mm</w:t>
            </w:r>
          </w:p>
          <w:p w14:paraId="0245F2D3"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p>
        </w:tc>
        <w:tc>
          <w:tcPr>
            <w:tcW w:w="1078" w:type="dxa"/>
            <w:tcBorders>
              <w:top w:val="single" w:sz="6" w:space="0" w:color="auto"/>
              <w:left w:val="single" w:sz="6" w:space="0" w:color="auto"/>
              <w:bottom w:val="single" w:sz="6" w:space="0" w:color="auto"/>
              <w:right w:val="single" w:sz="6" w:space="0" w:color="auto"/>
            </w:tcBorders>
          </w:tcPr>
          <w:p w14:paraId="508140A0"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 xml:space="preserve">10 mm        </w:t>
            </w:r>
          </w:p>
        </w:tc>
        <w:tc>
          <w:tcPr>
            <w:tcW w:w="1553" w:type="dxa"/>
            <w:tcBorders>
              <w:top w:val="single" w:sz="6" w:space="0" w:color="auto"/>
              <w:left w:val="single" w:sz="6" w:space="0" w:color="auto"/>
              <w:bottom w:val="single" w:sz="6" w:space="0" w:color="auto"/>
              <w:right w:val="single" w:sz="6" w:space="0" w:color="auto"/>
            </w:tcBorders>
          </w:tcPr>
          <w:p w14:paraId="099907E8" w14:textId="77777777" w:rsidR="004D590E" w:rsidRPr="00F747A2" w:rsidRDefault="004D590E" w:rsidP="00A84DF5">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18</w:t>
            </w:r>
            <w:r w:rsidRPr="00F747A2">
              <w:rPr>
                <w:rFonts w:ascii="Times New Roman" w:hAnsi="Times New Roman"/>
                <w:color w:val="000000"/>
                <w:spacing w:val="2"/>
                <w:sz w:val="20"/>
                <w:szCs w:val="20"/>
              </w:rPr>
              <w:sym w:font="Symbol" w:char="F0B8"/>
            </w:r>
            <w:r w:rsidRPr="00F747A2">
              <w:rPr>
                <w:rFonts w:ascii="Times New Roman" w:hAnsi="Times New Roman"/>
                <w:color w:val="000000"/>
                <w:spacing w:val="2"/>
                <w:sz w:val="20"/>
                <w:szCs w:val="20"/>
              </w:rPr>
              <w:t>20 kg/m</w:t>
            </w:r>
            <w:r w:rsidRPr="00F747A2">
              <w:rPr>
                <w:rFonts w:ascii="Times New Roman" w:hAnsi="Times New Roman"/>
                <w:color w:val="000000"/>
                <w:spacing w:val="2"/>
                <w:sz w:val="20"/>
                <w:szCs w:val="20"/>
                <w:vertAlign w:val="superscript"/>
              </w:rPr>
              <w:t>2</w:t>
            </w:r>
          </w:p>
        </w:tc>
      </w:tr>
    </w:tbl>
    <w:p w14:paraId="443574B5" w14:textId="77777777" w:rsidR="004D590E" w:rsidRPr="00F747A2" w:rsidRDefault="004D590E" w:rsidP="004D590E">
      <w:pPr>
        <w:shd w:val="clear" w:color="auto" w:fill="FFFFFF"/>
        <w:tabs>
          <w:tab w:val="left" w:pos="2390"/>
        </w:tabs>
        <w:spacing w:after="0" w:line="240" w:lineRule="auto"/>
        <w:ind w:left="29"/>
        <w:jc w:val="both"/>
        <w:rPr>
          <w:rFonts w:ascii="Times New Roman" w:hAnsi="Times New Roman"/>
          <w:color w:val="000000"/>
          <w:spacing w:val="2"/>
          <w:sz w:val="20"/>
          <w:szCs w:val="20"/>
        </w:rPr>
      </w:pPr>
    </w:p>
    <w:p w14:paraId="51CB2336" w14:textId="77777777" w:rsidR="004D590E" w:rsidRPr="00F747A2" w:rsidRDefault="004D590E" w:rsidP="004D590E">
      <w:pPr>
        <w:shd w:val="clear" w:color="auto" w:fill="FFFFFF"/>
        <w:tabs>
          <w:tab w:val="left" w:pos="2390"/>
        </w:tabs>
        <w:spacing w:after="0" w:line="240" w:lineRule="auto"/>
        <w:ind w:left="29"/>
        <w:jc w:val="both"/>
        <w:rPr>
          <w:rFonts w:ascii="Times New Roman" w:hAnsi="Times New Roman"/>
          <w:color w:val="000000"/>
          <w:spacing w:val="2"/>
          <w:sz w:val="20"/>
          <w:szCs w:val="20"/>
        </w:rPr>
      </w:pPr>
    </w:p>
    <w:p w14:paraId="7912B830" w14:textId="77777777" w:rsidR="004D590E" w:rsidRPr="00F747A2" w:rsidRDefault="004D590E" w:rsidP="004D590E">
      <w:pPr>
        <w:shd w:val="clear" w:color="auto" w:fill="FFFFFF"/>
        <w:tabs>
          <w:tab w:val="left" w:pos="2390"/>
        </w:tabs>
        <w:spacing w:after="0" w:line="240" w:lineRule="auto"/>
        <w:ind w:left="29"/>
        <w:jc w:val="both"/>
        <w:rPr>
          <w:rFonts w:ascii="Times New Roman" w:hAnsi="Times New Roman"/>
          <w:b/>
          <w:spacing w:val="2"/>
          <w:sz w:val="20"/>
          <w:szCs w:val="20"/>
        </w:rPr>
      </w:pPr>
      <w:r w:rsidRPr="00F747A2">
        <w:rPr>
          <w:rFonts w:ascii="Times New Roman" w:hAnsi="Times New Roman"/>
          <w:b/>
          <w:color w:val="000000"/>
          <w:spacing w:val="2"/>
          <w:sz w:val="20"/>
          <w:szCs w:val="20"/>
        </w:rPr>
        <w:t>3.   SPRZĘT</w:t>
      </w:r>
    </w:p>
    <w:p w14:paraId="5E310704"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3.1. Ogólne wymagania dotyczące sprzętu</w:t>
      </w:r>
    </w:p>
    <w:p w14:paraId="19E70EC7" w14:textId="77777777" w:rsidR="004D590E" w:rsidRPr="00F747A2" w:rsidRDefault="004D590E" w:rsidP="004D590E">
      <w:pPr>
        <w:shd w:val="clear" w:color="auto" w:fill="FFFFFF"/>
        <w:spacing w:after="0" w:line="240" w:lineRule="auto"/>
        <w:ind w:firstLine="851"/>
        <w:jc w:val="both"/>
        <w:rPr>
          <w:rFonts w:ascii="Times New Roman" w:hAnsi="Times New Roman"/>
          <w:color w:val="000000"/>
          <w:spacing w:val="2"/>
          <w:sz w:val="20"/>
          <w:szCs w:val="20"/>
        </w:rPr>
      </w:pPr>
      <w:r w:rsidRPr="00F747A2">
        <w:rPr>
          <w:rFonts w:ascii="Times New Roman" w:hAnsi="Times New Roman"/>
          <w:color w:val="000000"/>
          <w:spacing w:val="2"/>
          <w:sz w:val="20"/>
          <w:szCs w:val="20"/>
        </w:rPr>
        <w:t>Ogólne wymagania dotyczące sprzętu podano w OST D-M-00.00.00 „Wymagania ogólne" pkt.3.</w:t>
      </w:r>
    </w:p>
    <w:p w14:paraId="502EB877"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p>
    <w:p w14:paraId="2B6794B5"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3.2. Wymagania sprzętowe do wykonania cienkiej warstwy na zimno</w:t>
      </w:r>
    </w:p>
    <w:p w14:paraId="3FC0B7AD" w14:textId="77777777" w:rsidR="004D590E" w:rsidRPr="00F747A2" w:rsidRDefault="004D590E" w:rsidP="004D590E">
      <w:pPr>
        <w:shd w:val="clear" w:color="auto" w:fill="FFFFFF"/>
        <w:spacing w:after="0" w:line="240" w:lineRule="auto"/>
        <w:ind w:left="710"/>
        <w:jc w:val="both"/>
        <w:rPr>
          <w:rFonts w:ascii="Times New Roman" w:hAnsi="Times New Roman"/>
          <w:spacing w:val="2"/>
          <w:sz w:val="20"/>
          <w:szCs w:val="20"/>
        </w:rPr>
      </w:pPr>
      <w:r w:rsidRPr="00F747A2">
        <w:rPr>
          <w:rFonts w:ascii="Times New Roman" w:hAnsi="Times New Roman"/>
          <w:color w:val="000000"/>
          <w:spacing w:val="2"/>
          <w:sz w:val="20"/>
          <w:szCs w:val="20"/>
        </w:rPr>
        <w:t>Należy użyć sprawny technicznie zestaw sprzętu.</w:t>
      </w:r>
    </w:p>
    <w:p w14:paraId="5F532C1B" w14:textId="77777777" w:rsidR="004D590E" w:rsidRPr="00F747A2" w:rsidRDefault="004D590E" w:rsidP="00A84DF5">
      <w:pPr>
        <w:widowControl w:val="0"/>
        <w:numPr>
          <w:ilvl w:val="0"/>
          <w:numId w:val="32"/>
        </w:num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maszyna – kombajn do wykonania mieszanek na zimno z rozściełaczem wyposażonym w układ mieszalników ślimakowych lub łopatkowych,</w:t>
      </w:r>
    </w:p>
    <w:p w14:paraId="14CFF3DC" w14:textId="77777777" w:rsidR="004D590E" w:rsidRPr="00F747A2" w:rsidRDefault="004D590E" w:rsidP="00A84DF5">
      <w:pPr>
        <w:widowControl w:val="0"/>
        <w:numPr>
          <w:ilvl w:val="0"/>
          <w:numId w:val="32"/>
        </w:num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szczotka mechaniczna (zamiatarka),</w:t>
      </w:r>
    </w:p>
    <w:p w14:paraId="08CAEF8E" w14:textId="77777777" w:rsidR="004D590E" w:rsidRPr="00F747A2" w:rsidRDefault="004D590E" w:rsidP="00A84DF5">
      <w:pPr>
        <w:widowControl w:val="0"/>
        <w:numPr>
          <w:ilvl w:val="0"/>
          <w:numId w:val="32"/>
        </w:num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zestaw oznakowania robót.</w:t>
      </w:r>
    </w:p>
    <w:p w14:paraId="6C54C9A3" w14:textId="77777777" w:rsidR="004D590E" w:rsidRPr="00F747A2" w:rsidRDefault="004D590E" w:rsidP="004D590E">
      <w:pPr>
        <w:shd w:val="clear" w:color="auto" w:fill="FFFFFF"/>
        <w:spacing w:after="0" w:line="240" w:lineRule="auto"/>
        <w:ind w:left="374"/>
        <w:jc w:val="both"/>
        <w:rPr>
          <w:rFonts w:ascii="Times New Roman" w:hAnsi="Times New Roman"/>
          <w:spacing w:val="2"/>
          <w:sz w:val="20"/>
          <w:szCs w:val="20"/>
        </w:rPr>
      </w:pPr>
    </w:p>
    <w:p w14:paraId="0BC8751E" w14:textId="77777777" w:rsidR="004D590E" w:rsidRPr="00F747A2" w:rsidRDefault="004D590E" w:rsidP="004D590E">
      <w:pPr>
        <w:shd w:val="clear" w:color="auto" w:fill="FFFFFF"/>
        <w:spacing w:after="0" w:line="240" w:lineRule="auto"/>
        <w:ind w:left="1145" w:hanging="703"/>
        <w:jc w:val="both"/>
        <w:rPr>
          <w:rFonts w:ascii="Times New Roman" w:hAnsi="Times New Roman"/>
          <w:spacing w:val="2"/>
          <w:sz w:val="20"/>
          <w:szCs w:val="20"/>
        </w:rPr>
      </w:pPr>
      <w:r w:rsidRPr="00F747A2">
        <w:rPr>
          <w:rFonts w:ascii="Times New Roman" w:hAnsi="Times New Roman"/>
          <w:color w:val="000000"/>
          <w:spacing w:val="2"/>
          <w:sz w:val="20"/>
          <w:szCs w:val="20"/>
        </w:rPr>
        <w:t>3.2.1. Kombajn do wykonania mieszanek na zimno</w:t>
      </w:r>
    </w:p>
    <w:p w14:paraId="2441BFF7" w14:textId="77777777" w:rsidR="004D590E" w:rsidRPr="00F747A2" w:rsidRDefault="004D590E" w:rsidP="004D590E">
      <w:pPr>
        <w:shd w:val="clear" w:color="auto" w:fill="FFFFFF"/>
        <w:spacing w:after="0" w:line="240" w:lineRule="auto"/>
        <w:ind w:left="993"/>
        <w:jc w:val="both"/>
        <w:rPr>
          <w:rFonts w:ascii="Times New Roman" w:hAnsi="Times New Roman"/>
          <w:spacing w:val="2"/>
          <w:sz w:val="20"/>
          <w:szCs w:val="20"/>
        </w:rPr>
      </w:pPr>
      <w:r w:rsidRPr="00F747A2">
        <w:rPr>
          <w:rFonts w:ascii="Times New Roman" w:hAnsi="Times New Roman"/>
          <w:color w:val="000000"/>
          <w:spacing w:val="2"/>
          <w:sz w:val="20"/>
          <w:szCs w:val="20"/>
        </w:rPr>
        <w:t xml:space="preserve">Do wykonania cienkiej warstwy na zimno należy użyć kombajnu, w którym dozowanie składników </w:t>
      </w:r>
      <w:r w:rsidR="0092688B">
        <w:rPr>
          <w:rFonts w:ascii="Times New Roman" w:hAnsi="Times New Roman"/>
          <w:color w:val="000000"/>
          <w:spacing w:val="2"/>
          <w:sz w:val="20"/>
          <w:szCs w:val="20"/>
        </w:rPr>
        <w:t xml:space="preserve">                           </w:t>
      </w:r>
      <w:r w:rsidRPr="00F747A2">
        <w:rPr>
          <w:rFonts w:ascii="Times New Roman" w:hAnsi="Times New Roman"/>
          <w:color w:val="000000"/>
          <w:spacing w:val="2"/>
          <w:sz w:val="20"/>
          <w:szCs w:val="20"/>
        </w:rPr>
        <w:t>w ustalonych proporcjach, z zasobników dozatorów (kruszywa, cementu, wody, regulatorów chemicznych</w:t>
      </w:r>
      <w:r w:rsidR="0092688B">
        <w:rPr>
          <w:rFonts w:ascii="Times New Roman" w:hAnsi="Times New Roman"/>
          <w:color w:val="000000"/>
          <w:spacing w:val="2"/>
          <w:sz w:val="20"/>
          <w:szCs w:val="20"/>
        </w:rPr>
        <w:t xml:space="preserve">                 </w:t>
      </w:r>
      <w:r w:rsidRPr="00F747A2">
        <w:rPr>
          <w:rFonts w:ascii="Times New Roman" w:hAnsi="Times New Roman"/>
          <w:color w:val="000000"/>
          <w:spacing w:val="2"/>
          <w:sz w:val="20"/>
          <w:szCs w:val="20"/>
        </w:rPr>
        <w:t xml:space="preserve"> i emulsji) do mieszalnika odbywa się w sposób zautomatyzowany w </w:t>
      </w:r>
      <w:r w:rsidRPr="00F747A2">
        <w:rPr>
          <w:rFonts w:ascii="Times New Roman" w:hAnsi="Times New Roman"/>
          <w:spacing w:val="2"/>
          <w:sz w:val="20"/>
          <w:szCs w:val="20"/>
        </w:rPr>
        <w:t>jednym</w:t>
      </w:r>
      <w:r w:rsidRPr="00F747A2">
        <w:rPr>
          <w:rFonts w:ascii="Times New Roman" w:hAnsi="Times New Roman"/>
          <w:color w:val="000000"/>
          <w:spacing w:val="2"/>
          <w:sz w:val="20"/>
          <w:szCs w:val="20"/>
        </w:rPr>
        <w:t xml:space="preserve"> ciągu technologicznym.</w:t>
      </w:r>
    </w:p>
    <w:p w14:paraId="096E25D3" w14:textId="77777777" w:rsidR="004D590E" w:rsidRPr="00F747A2" w:rsidRDefault="004D590E" w:rsidP="004D590E">
      <w:pPr>
        <w:shd w:val="clear" w:color="auto" w:fill="FFFFFF"/>
        <w:spacing w:after="0" w:line="240" w:lineRule="auto"/>
        <w:ind w:left="993"/>
        <w:jc w:val="both"/>
        <w:rPr>
          <w:rFonts w:ascii="Times New Roman" w:hAnsi="Times New Roman"/>
          <w:spacing w:val="2"/>
          <w:sz w:val="20"/>
          <w:szCs w:val="20"/>
        </w:rPr>
      </w:pPr>
      <w:r w:rsidRPr="00F747A2">
        <w:rPr>
          <w:rFonts w:ascii="Times New Roman" w:hAnsi="Times New Roman"/>
          <w:color w:val="000000"/>
          <w:spacing w:val="2"/>
          <w:sz w:val="20"/>
          <w:szCs w:val="20"/>
        </w:rPr>
        <w:t>Mieszalnik musi zapewnić uzyskanie jednorodnej mieszanki mineralno-emulsyjnej. Po otwarciu wylotu mieszalnika, mieszanka mineralno-emulsyjna musi być podawana w sposób ciągły do urządzenia rozścielającego.</w:t>
      </w:r>
    </w:p>
    <w:p w14:paraId="61ADC0E1" w14:textId="77777777" w:rsidR="004D590E" w:rsidRPr="00F747A2" w:rsidRDefault="004D590E" w:rsidP="004D590E">
      <w:pPr>
        <w:shd w:val="clear" w:color="auto" w:fill="FFFFFF"/>
        <w:spacing w:after="0" w:line="240" w:lineRule="auto"/>
        <w:ind w:left="993"/>
        <w:jc w:val="both"/>
        <w:rPr>
          <w:rFonts w:ascii="Times New Roman" w:hAnsi="Times New Roman"/>
          <w:color w:val="000000"/>
          <w:spacing w:val="2"/>
          <w:sz w:val="20"/>
          <w:szCs w:val="20"/>
        </w:rPr>
      </w:pPr>
      <w:r w:rsidRPr="00F747A2">
        <w:rPr>
          <w:rFonts w:ascii="Times New Roman" w:hAnsi="Times New Roman"/>
          <w:color w:val="000000"/>
          <w:spacing w:val="2"/>
          <w:sz w:val="20"/>
          <w:szCs w:val="20"/>
        </w:rPr>
        <w:t xml:space="preserve">Skrzynkowe urządzenie rozścielające kombajnu do rozłożenia mieszanek na zimno bezwzględnie musi posiadać system mieszalników ślimakowych lub łopatkowych, których zadaniem jest przemieszczanie mieszanki </w:t>
      </w:r>
      <w:r w:rsidRPr="00F747A2">
        <w:rPr>
          <w:rFonts w:ascii="Times New Roman" w:hAnsi="Times New Roman"/>
          <w:color w:val="000000"/>
          <w:spacing w:val="2"/>
          <w:sz w:val="20"/>
          <w:szCs w:val="20"/>
        </w:rPr>
        <w:lastRenderedPageBreak/>
        <w:t xml:space="preserve">mineralno-emulsyjnej w kierunku poprzecznym i zapobieganie jej </w:t>
      </w:r>
      <w:r w:rsidRPr="00F747A2">
        <w:rPr>
          <w:rFonts w:ascii="Times New Roman" w:hAnsi="Times New Roman"/>
          <w:spacing w:val="2"/>
          <w:sz w:val="20"/>
          <w:szCs w:val="20"/>
        </w:rPr>
        <w:t>rozsegregowaniu</w:t>
      </w:r>
      <w:r w:rsidRPr="00F747A2">
        <w:rPr>
          <w:rFonts w:ascii="Times New Roman" w:hAnsi="Times New Roman"/>
          <w:color w:val="000000"/>
          <w:spacing w:val="2"/>
          <w:sz w:val="20"/>
          <w:szCs w:val="20"/>
        </w:rPr>
        <w:t xml:space="preserve"> się. Maszyna powinna posiadać regulowany stół rozkładający.</w:t>
      </w:r>
    </w:p>
    <w:p w14:paraId="61CD5E8A" w14:textId="77777777" w:rsidR="004D590E" w:rsidRPr="00F747A2" w:rsidRDefault="004D590E" w:rsidP="004D590E">
      <w:pPr>
        <w:shd w:val="clear" w:color="auto" w:fill="FFFFFF"/>
        <w:spacing w:after="0" w:line="240" w:lineRule="auto"/>
        <w:ind w:left="701" w:firstLine="720"/>
        <w:jc w:val="both"/>
        <w:rPr>
          <w:rFonts w:ascii="Times New Roman" w:hAnsi="Times New Roman"/>
          <w:color w:val="000000"/>
          <w:spacing w:val="2"/>
          <w:sz w:val="20"/>
          <w:szCs w:val="20"/>
        </w:rPr>
      </w:pPr>
    </w:p>
    <w:p w14:paraId="1EB0B611" w14:textId="77777777" w:rsidR="004D590E" w:rsidRPr="00F747A2" w:rsidRDefault="004D590E" w:rsidP="004D590E">
      <w:pPr>
        <w:shd w:val="clear" w:color="auto" w:fill="FFFFFF"/>
        <w:spacing w:after="0" w:line="240" w:lineRule="auto"/>
        <w:ind w:left="1145" w:hanging="703"/>
        <w:jc w:val="both"/>
        <w:rPr>
          <w:rFonts w:ascii="Times New Roman" w:hAnsi="Times New Roman"/>
          <w:spacing w:val="2"/>
          <w:sz w:val="20"/>
          <w:szCs w:val="20"/>
        </w:rPr>
      </w:pPr>
      <w:r w:rsidRPr="00F747A2">
        <w:rPr>
          <w:rFonts w:ascii="Times New Roman" w:hAnsi="Times New Roman"/>
          <w:color w:val="000000"/>
          <w:spacing w:val="2"/>
          <w:sz w:val="20"/>
          <w:szCs w:val="20"/>
        </w:rPr>
        <w:t xml:space="preserve">3.2.2.   Szczotka mechaniczna </w:t>
      </w:r>
    </w:p>
    <w:p w14:paraId="7C456D29" w14:textId="77777777" w:rsidR="004D590E" w:rsidRPr="00F747A2" w:rsidRDefault="004D590E" w:rsidP="004D590E">
      <w:pPr>
        <w:shd w:val="clear" w:color="auto" w:fill="FFFFFF"/>
        <w:spacing w:after="0" w:line="240" w:lineRule="auto"/>
        <w:ind w:left="993"/>
        <w:jc w:val="both"/>
        <w:rPr>
          <w:rFonts w:ascii="Times New Roman" w:hAnsi="Times New Roman"/>
          <w:spacing w:val="2"/>
          <w:sz w:val="20"/>
          <w:szCs w:val="20"/>
        </w:rPr>
      </w:pPr>
      <w:r w:rsidRPr="00F747A2">
        <w:rPr>
          <w:rFonts w:ascii="Times New Roman" w:hAnsi="Times New Roman"/>
          <w:color w:val="000000"/>
          <w:spacing w:val="2"/>
          <w:sz w:val="20"/>
          <w:szCs w:val="20"/>
        </w:rPr>
        <w:t xml:space="preserve">Szczotka służy do oczyszczania warstwy nawierzchni i usuwania luźnych ziaren kruszywa przed ułożeniem cienkiej </w:t>
      </w:r>
      <w:r w:rsidRPr="00F747A2">
        <w:rPr>
          <w:rFonts w:ascii="Times New Roman" w:hAnsi="Times New Roman"/>
          <w:spacing w:val="2"/>
          <w:sz w:val="20"/>
          <w:szCs w:val="20"/>
        </w:rPr>
        <w:t>warstwy</w:t>
      </w:r>
      <w:r w:rsidRPr="00F747A2">
        <w:rPr>
          <w:rFonts w:ascii="Times New Roman" w:hAnsi="Times New Roman"/>
          <w:color w:val="000000"/>
          <w:spacing w:val="2"/>
          <w:sz w:val="20"/>
          <w:szCs w:val="20"/>
        </w:rPr>
        <w:t xml:space="preserve"> na zimno i w razie konieczności po jej wykonaniu.</w:t>
      </w:r>
    </w:p>
    <w:p w14:paraId="0E79A693" w14:textId="77777777" w:rsidR="004D590E" w:rsidRPr="00F747A2" w:rsidRDefault="004D590E" w:rsidP="004D590E">
      <w:pPr>
        <w:shd w:val="clear" w:color="auto" w:fill="FFFFFF"/>
        <w:tabs>
          <w:tab w:val="left" w:pos="3974"/>
        </w:tabs>
        <w:spacing w:after="0" w:line="240" w:lineRule="auto"/>
        <w:jc w:val="both"/>
        <w:rPr>
          <w:rFonts w:ascii="Times New Roman" w:hAnsi="Times New Roman"/>
          <w:b/>
          <w:spacing w:val="2"/>
          <w:sz w:val="20"/>
          <w:szCs w:val="20"/>
        </w:rPr>
      </w:pPr>
      <w:r w:rsidRPr="00F747A2">
        <w:rPr>
          <w:rFonts w:ascii="Times New Roman" w:hAnsi="Times New Roman"/>
          <w:b/>
          <w:color w:val="000000"/>
          <w:spacing w:val="2"/>
          <w:sz w:val="20"/>
          <w:szCs w:val="20"/>
        </w:rPr>
        <w:t>4.   TRANSPORT</w:t>
      </w:r>
    </w:p>
    <w:p w14:paraId="6BF7FF6F"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4.1. Ogólne wymagania dotyczące transportu.</w:t>
      </w:r>
    </w:p>
    <w:p w14:paraId="240F41B5"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Ogólne wymagania dotyczące transportu podano w OST D-M-00.00.00 „Wymagania ogólne" pkt.4.</w:t>
      </w:r>
    </w:p>
    <w:p w14:paraId="7858844F"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4.2. Transport kruszyw</w:t>
      </w:r>
    </w:p>
    <w:p w14:paraId="76D8B671"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 xml:space="preserve">Kruszywo można przewozić dowolnymi środkami transportu, w warunkach zabezpieczających je przed zanieczyszczeniem, zmieszaniem z </w:t>
      </w:r>
      <w:r w:rsidRPr="00F747A2">
        <w:rPr>
          <w:rFonts w:ascii="Times New Roman" w:hAnsi="Times New Roman"/>
          <w:spacing w:val="2"/>
          <w:sz w:val="20"/>
          <w:szCs w:val="20"/>
        </w:rPr>
        <w:t>innymi</w:t>
      </w:r>
      <w:r w:rsidRPr="00F747A2">
        <w:rPr>
          <w:rFonts w:ascii="Times New Roman" w:hAnsi="Times New Roman"/>
          <w:color w:val="000000"/>
          <w:spacing w:val="2"/>
          <w:sz w:val="20"/>
          <w:szCs w:val="20"/>
        </w:rPr>
        <w:t xml:space="preserve"> materiałami (asortymentami) i nadmiernym zawilgoceniem.</w:t>
      </w:r>
    </w:p>
    <w:p w14:paraId="72DC150B"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4.3. Transport lepiszczy</w:t>
      </w:r>
    </w:p>
    <w:p w14:paraId="00203AEA" w14:textId="77777777" w:rsidR="004D590E" w:rsidRPr="00F747A2" w:rsidRDefault="004D590E" w:rsidP="004D590E">
      <w:p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 xml:space="preserve">        Transport emulsji powinien odbywać się zgodnie z warunkami technicznymi EmA-99.</w:t>
      </w:r>
    </w:p>
    <w:p w14:paraId="6F80D67B" w14:textId="77777777" w:rsidR="004D590E" w:rsidRPr="00F747A2" w:rsidRDefault="004D590E" w:rsidP="004D590E">
      <w:pPr>
        <w:shd w:val="clear" w:color="auto" w:fill="FFFFFF"/>
        <w:spacing w:after="0" w:line="240" w:lineRule="auto"/>
        <w:jc w:val="both"/>
        <w:rPr>
          <w:rFonts w:ascii="Times New Roman" w:hAnsi="Times New Roman"/>
          <w:color w:val="000000"/>
          <w:spacing w:val="2"/>
          <w:sz w:val="20"/>
          <w:szCs w:val="20"/>
        </w:rPr>
      </w:pPr>
    </w:p>
    <w:p w14:paraId="3CB124B9" w14:textId="77777777" w:rsidR="004D590E" w:rsidRPr="00F747A2" w:rsidRDefault="004D590E" w:rsidP="004D590E">
      <w:pPr>
        <w:shd w:val="clear" w:color="auto" w:fill="FFFFFF"/>
        <w:spacing w:after="0" w:line="240" w:lineRule="auto"/>
        <w:jc w:val="both"/>
        <w:rPr>
          <w:rFonts w:ascii="Times New Roman" w:hAnsi="Times New Roman"/>
          <w:color w:val="000000"/>
          <w:spacing w:val="2"/>
          <w:sz w:val="20"/>
          <w:szCs w:val="20"/>
        </w:rPr>
      </w:pPr>
    </w:p>
    <w:p w14:paraId="72DA8E9E" w14:textId="77777777" w:rsidR="004D590E" w:rsidRPr="00F747A2" w:rsidRDefault="004D590E" w:rsidP="004D590E">
      <w:pPr>
        <w:shd w:val="clear" w:color="auto" w:fill="FFFFFF"/>
        <w:spacing w:after="0" w:line="240" w:lineRule="auto"/>
        <w:jc w:val="both"/>
        <w:rPr>
          <w:rFonts w:ascii="Times New Roman" w:hAnsi="Times New Roman"/>
          <w:b/>
          <w:spacing w:val="2"/>
          <w:sz w:val="20"/>
          <w:szCs w:val="20"/>
        </w:rPr>
      </w:pPr>
      <w:r w:rsidRPr="00F747A2">
        <w:rPr>
          <w:rFonts w:ascii="Times New Roman" w:hAnsi="Times New Roman"/>
          <w:b/>
          <w:color w:val="000000"/>
          <w:spacing w:val="2"/>
          <w:sz w:val="20"/>
          <w:szCs w:val="20"/>
        </w:rPr>
        <w:t>5.   WYKONANIE ROBOT</w:t>
      </w:r>
    </w:p>
    <w:p w14:paraId="459E3331"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5.1.Ogólne zasady dotyczące robót.</w:t>
      </w:r>
    </w:p>
    <w:p w14:paraId="611EB8F0"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 xml:space="preserve">Ogólne zasady </w:t>
      </w:r>
      <w:r w:rsidRPr="00F747A2">
        <w:rPr>
          <w:rFonts w:ascii="Times New Roman" w:hAnsi="Times New Roman"/>
          <w:spacing w:val="2"/>
          <w:sz w:val="20"/>
          <w:szCs w:val="20"/>
        </w:rPr>
        <w:t>wykonania</w:t>
      </w:r>
      <w:r w:rsidRPr="00F747A2">
        <w:rPr>
          <w:rFonts w:ascii="Times New Roman" w:hAnsi="Times New Roman"/>
          <w:color w:val="000000"/>
          <w:spacing w:val="2"/>
          <w:sz w:val="20"/>
          <w:szCs w:val="20"/>
        </w:rPr>
        <w:t xml:space="preserve"> robót podano w OST D-M-00.00.00 „Wymagania ogólne" pkt. 5.</w:t>
      </w:r>
    </w:p>
    <w:p w14:paraId="72A9BCBB" w14:textId="77777777" w:rsidR="004D590E" w:rsidRPr="00F747A2" w:rsidRDefault="004D590E" w:rsidP="004D590E">
      <w:pPr>
        <w:shd w:val="clear" w:color="auto" w:fill="FFFFFF"/>
        <w:spacing w:after="0" w:line="240" w:lineRule="auto"/>
        <w:ind w:left="10"/>
        <w:jc w:val="both"/>
        <w:rPr>
          <w:rFonts w:ascii="Times New Roman" w:hAnsi="Times New Roman"/>
          <w:b/>
          <w:color w:val="000000"/>
          <w:spacing w:val="2"/>
          <w:sz w:val="20"/>
          <w:szCs w:val="20"/>
        </w:rPr>
      </w:pPr>
      <w:r w:rsidRPr="00F747A2">
        <w:rPr>
          <w:rFonts w:ascii="Times New Roman" w:hAnsi="Times New Roman"/>
          <w:b/>
          <w:color w:val="000000"/>
          <w:spacing w:val="2"/>
          <w:sz w:val="20"/>
          <w:szCs w:val="20"/>
        </w:rPr>
        <w:t>5.2. Prace wstępne</w:t>
      </w:r>
    </w:p>
    <w:p w14:paraId="74BA4133" w14:textId="77777777" w:rsidR="004D590E" w:rsidRPr="00F747A2" w:rsidRDefault="004D590E" w:rsidP="004D590E">
      <w:pPr>
        <w:shd w:val="clear" w:color="auto" w:fill="FFFFFF"/>
        <w:spacing w:after="0" w:line="240" w:lineRule="auto"/>
        <w:ind w:left="11"/>
        <w:jc w:val="both"/>
        <w:rPr>
          <w:rFonts w:ascii="Times New Roman" w:hAnsi="Times New Roman"/>
          <w:color w:val="000000"/>
          <w:spacing w:val="2"/>
          <w:sz w:val="20"/>
          <w:szCs w:val="20"/>
        </w:rPr>
      </w:pPr>
      <w:r w:rsidRPr="00F747A2">
        <w:rPr>
          <w:rFonts w:ascii="Times New Roman" w:hAnsi="Times New Roman"/>
          <w:b/>
          <w:color w:val="000000"/>
          <w:spacing w:val="2"/>
          <w:sz w:val="20"/>
          <w:szCs w:val="20"/>
        </w:rPr>
        <w:t xml:space="preserve">              </w:t>
      </w:r>
      <w:r w:rsidRPr="00F747A2">
        <w:rPr>
          <w:rFonts w:ascii="Times New Roman" w:hAnsi="Times New Roman"/>
          <w:color w:val="000000"/>
          <w:spacing w:val="2"/>
          <w:sz w:val="20"/>
          <w:szCs w:val="20"/>
        </w:rPr>
        <w:t xml:space="preserve">Zamawiający w terminie ustalonym w dokumentach przetargowych przekazuje, a Wykonawca przejmuje plac budowy za pomocą </w:t>
      </w:r>
      <w:proofErr w:type="spellStart"/>
      <w:r w:rsidRPr="00F747A2">
        <w:rPr>
          <w:rFonts w:ascii="Times New Roman" w:hAnsi="Times New Roman"/>
          <w:color w:val="000000"/>
          <w:spacing w:val="2"/>
          <w:sz w:val="20"/>
          <w:szCs w:val="20"/>
        </w:rPr>
        <w:t>protokółu</w:t>
      </w:r>
      <w:proofErr w:type="spellEnd"/>
      <w:r w:rsidRPr="00F747A2">
        <w:rPr>
          <w:rFonts w:ascii="Times New Roman" w:hAnsi="Times New Roman"/>
          <w:color w:val="000000"/>
          <w:spacing w:val="2"/>
          <w:sz w:val="20"/>
          <w:szCs w:val="20"/>
        </w:rPr>
        <w:t>.</w:t>
      </w:r>
    </w:p>
    <w:p w14:paraId="286437B1" w14:textId="77777777" w:rsidR="004D590E" w:rsidRPr="00F747A2" w:rsidRDefault="004D590E" w:rsidP="004D590E">
      <w:pPr>
        <w:shd w:val="clear" w:color="auto" w:fill="FFFFFF"/>
        <w:spacing w:after="0" w:line="240" w:lineRule="auto"/>
        <w:ind w:left="11"/>
        <w:jc w:val="both"/>
        <w:rPr>
          <w:rFonts w:ascii="Times New Roman" w:hAnsi="Times New Roman"/>
          <w:color w:val="000000"/>
          <w:spacing w:val="2"/>
          <w:sz w:val="20"/>
          <w:szCs w:val="20"/>
        </w:rPr>
      </w:pPr>
    </w:p>
    <w:p w14:paraId="27B94603" w14:textId="77777777" w:rsidR="004D590E" w:rsidRPr="00F747A2" w:rsidRDefault="004D590E" w:rsidP="004D590E">
      <w:pPr>
        <w:shd w:val="clear" w:color="auto" w:fill="FFFFFF"/>
        <w:spacing w:after="0" w:line="240" w:lineRule="auto"/>
        <w:ind w:left="11"/>
        <w:jc w:val="both"/>
        <w:rPr>
          <w:rFonts w:ascii="Times New Roman" w:hAnsi="Times New Roman"/>
          <w:b/>
          <w:color w:val="000000"/>
          <w:spacing w:val="2"/>
          <w:sz w:val="20"/>
          <w:szCs w:val="20"/>
        </w:rPr>
      </w:pPr>
      <w:r w:rsidRPr="00F747A2">
        <w:rPr>
          <w:rFonts w:ascii="Times New Roman" w:hAnsi="Times New Roman"/>
          <w:b/>
          <w:color w:val="000000"/>
          <w:spacing w:val="2"/>
          <w:sz w:val="20"/>
          <w:szCs w:val="20"/>
        </w:rPr>
        <w:t>5.3. Oznakowanie odcinka robót</w:t>
      </w:r>
    </w:p>
    <w:p w14:paraId="09BFAA39" w14:textId="77777777" w:rsidR="004D590E" w:rsidRPr="00F747A2" w:rsidRDefault="004D590E" w:rsidP="004D590E">
      <w:pPr>
        <w:shd w:val="clear" w:color="auto" w:fill="FFFFFF"/>
        <w:spacing w:after="0" w:line="240" w:lineRule="auto"/>
        <w:ind w:left="11"/>
        <w:jc w:val="both"/>
        <w:rPr>
          <w:rFonts w:ascii="Times New Roman" w:hAnsi="Times New Roman"/>
          <w:color w:val="000000"/>
          <w:spacing w:val="2"/>
          <w:sz w:val="20"/>
          <w:szCs w:val="20"/>
        </w:rPr>
      </w:pPr>
      <w:r w:rsidRPr="00F747A2">
        <w:rPr>
          <w:rFonts w:ascii="Times New Roman" w:hAnsi="Times New Roman"/>
          <w:b/>
          <w:color w:val="000000"/>
          <w:spacing w:val="2"/>
          <w:sz w:val="20"/>
          <w:szCs w:val="20"/>
        </w:rPr>
        <w:t xml:space="preserve">              </w:t>
      </w:r>
      <w:r w:rsidRPr="00F747A2">
        <w:rPr>
          <w:rFonts w:ascii="Times New Roman" w:hAnsi="Times New Roman"/>
          <w:color w:val="000000"/>
          <w:spacing w:val="2"/>
          <w:sz w:val="20"/>
          <w:szCs w:val="20"/>
        </w:rPr>
        <w:t xml:space="preserve">Ze względu na specyfikę robót przy wykonywaniu cienkiej warstwy mineralno-emulsyjnej na zimno, Wykonawca w sposób szczególny jest zobowiązany do przestrzegania postanowień zawartych w SST D-M-00.00.00 „Wymagania ogólne” pkt. 1.5.4. a dotyczących zasad zachowania bezpieczeństwa ruchu drogowego w czasie prowadzenia robót. Znaki powinny być odblaskowe, czyste i w razie potrzeby czyszczone, odnawiane lub wymienione na nowe. Schemat oznakowania robót Wykonawca uzgodni z organem </w:t>
      </w:r>
      <w:proofErr w:type="spellStart"/>
      <w:r w:rsidRPr="00F747A2">
        <w:rPr>
          <w:rFonts w:ascii="Times New Roman" w:hAnsi="Times New Roman"/>
          <w:color w:val="000000"/>
          <w:spacing w:val="2"/>
          <w:sz w:val="20"/>
          <w:szCs w:val="20"/>
        </w:rPr>
        <w:t>Zarządzajacym</w:t>
      </w:r>
      <w:proofErr w:type="spellEnd"/>
      <w:r w:rsidRPr="00F747A2">
        <w:rPr>
          <w:rFonts w:ascii="Times New Roman" w:hAnsi="Times New Roman"/>
          <w:color w:val="000000"/>
          <w:spacing w:val="2"/>
          <w:sz w:val="20"/>
          <w:szCs w:val="20"/>
        </w:rPr>
        <w:t xml:space="preserve"> ruchem/uwzględniający zastosowanie takich urządzeń jak :</w:t>
      </w:r>
    </w:p>
    <w:p w14:paraId="18F20AFA" w14:textId="77777777" w:rsidR="004D590E" w:rsidRPr="00F747A2" w:rsidRDefault="004D590E" w:rsidP="004D590E">
      <w:pPr>
        <w:shd w:val="clear" w:color="auto" w:fill="FFFFFF"/>
        <w:spacing w:after="0" w:line="240" w:lineRule="auto"/>
        <w:ind w:left="11"/>
        <w:jc w:val="both"/>
        <w:rPr>
          <w:rFonts w:ascii="Times New Roman" w:hAnsi="Times New Roman"/>
          <w:color w:val="000000"/>
          <w:spacing w:val="2"/>
          <w:sz w:val="20"/>
          <w:szCs w:val="20"/>
        </w:rPr>
      </w:pPr>
      <w:r w:rsidRPr="00F747A2">
        <w:rPr>
          <w:rFonts w:ascii="Times New Roman" w:hAnsi="Times New Roman"/>
          <w:color w:val="000000"/>
          <w:spacing w:val="2"/>
          <w:sz w:val="20"/>
          <w:szCs w:val="20"/>
        </w:rPr>
        <w:t>- znaki z pulsującymi światłami ostrzegawczymi na pojazdach wykonujących roboty, pachołki drogowe, tymczasowe bariery ochronne itp. oraz wprowadzenie w razie potrzeby ruchu wahadłowego za pomocą sygnalizatorów świateł lub za pomocą pracowników sygnalistów odpowiednio przeszkolonych.</w:t>
      </w:r>
    </w:p>
    <w:p w14:paraId="189BCA20"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5.4. Przygotowanie podłoża</w:t>
      </w:r>
    </w:p>
    <w:p w14:paraId="2BA5F509" w14:textId="77777777" w:rsidR="004D590E" w:rsidRPr="00F747A2" w:rsidRDefault="004D590E" w:rsidP="004D590E">
      <w:pPr>
        <w:shd w:val="clear" w:color="auto" w:fill="FFFFFF"/>
        <w:spacing w:after="0" w:line="240" w:lineRule="auto"/>
        <w:ind w:firstLine="851"/>
        <w:jc w:val="both"/>
        <w:rPr>
          <w:rFonts w:ascii="Times New Roman" w:hAnsi="Times New Roman"/>
          <w:color w:val="000000"/>
          <w:spacing w:val="2"/>
          <w:sz w:val="20"/>
          <w:szCs w:val="20"/>
        </w:rPr>
      </w:pPr>
      <w:r w:rsidRPr="00F747A2">
        <w:rPr>
          <w:rFonts w:ascii="Times New Roman" w:hAnsi="Times New Roman"/>
          <w:color w:val="000000"/>
          <w:spacing w:val="2"/>
          <w:sz w:val="20"/>
          <w:szCs w:val="20"/>
        </w:rPr>
        <w:t xml:space="preserve">Przed ułożeniem warstwy z mieszanki mineralno-emulsyjnej wszelkie uszkodzenia w postaci ubytków i wybojów o głębokości większej niż 2 cm należy naprawić techniką remontów cząstkowych (wg. OST D-05.03.17 „Remont cząstkowy nawierzchni bitumicznych”). Przygotowane podłoże pod założoną cienka warstwę ścieralną na zimno z mieszanki mineralno-emulsyjnej musi zapewniać wystarczającą jakość techniczną. Powinno być wyprofilowane, równe i bez kolein. Powierzchnia podłoża </w:t>
      </w:r>
      <w:r w:rsidRPr="00F747A2">
        <w:rPr>
          <w:rFonts w:ascii="Times New Roman" w:hAnsi="Times New Roman"/>
          <w:spacing w:val="2"/>
          <w:sz w:val="20"/>
          <w:szCs w:val="20"/>
        </w:rPr>
        <w:t>powinna</w:t>
      </w:r>
      <w:r w:rsidRPr="00F747A2">
        <w:rPr>
          <w:rFonts w:ascii="Times New Roman" w:hAnsi="Times New Roman"/>
          <w:color w:val="000000"/>
          <w:spacing w:val="2"/>
          <w:sz w:val="20"/>
          <w:szCs w:val="20"/>
        </w:rPr>
        <w:t xml:space="preserve"> być czysta. Oczyszczenie powierzchni z pyłu i kurzu, zanieczyszczeń obcych oraz luźnych </w:t>
      </w:r>
      <w:r w:rsidRPr="00F747A2">
        <w:rPr>
          <w:rFonts w:ascii="Times New Roman" w:hAnsi="Times New Roman"/>
          <w:spacing w:val="2"/>
          <w:sz w:val="20"/>
          <w:szCs w:val="20"/>
        </w:rPr>
        <w:t>ziaren</w:t>
      </w:r>
      <w:r w:rsidRPr="00F747A2">
        <w:rPr>
          <w:rFonts w:ascii="Times New Roman" w:hAnsi="Times New Roman"/>
          <w:color w:val="000000"/>
          <w:spacing w:val="2"/>
          <w:sz w:val="20"/>
          <w:szCs w:val="20"/>
        </w:rPr>
        <w:t xml:space="preserve"> kruszywa powinno odbywać się z użyciem szczotki mechanicznej, a w razie konieczności przeprowadzane na mokro. Oczyszczenie powierzchni należy wykonać bezpośrednio przed ułożeniem cienkiej warstwy ścieralnej z mieszanki mineralno-emulsyjnej. Powierzchnia jezdni może być co najwyżej wilgotna. Należy natomiast usunąć wszelkie zastoiska wody i kałuże.</w:t>
      </w:r>
    </w:p>
    <w:p w14:paraId="18B611B8"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Rozwarte pęknięcia i otwarte spoiny robocze powinny być uszczelnione (wg. OSTY D-05.03.15 „Naprawa (przez uszczelnienie) podłużnych i poprzecznych spękań nawierzchni bitumicznych”).</w:t>
      </w:r>
    </w:p>
    <w:p w14:paraId="1BD28335"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 xml:space="preserve">Wszelkie urządzenia (włazy, kratki, zasuwy) powinny być zabezpieczone (zasłonięte lub zaklejone taśmą ochronną) w celu </w:t>
      </w:r>
      <w:r w:rsidRPr="00F747A2">
        <w:rPr>
          <w:rFonts w:ascii="Times New Roman" w:hAnsi="Times New Roman"/>
          <w:spacing w:val="2"/>
          <w:sz w:val="20"/>
          <w:szCs w:val="20"/>
        </w:rPr>
        <w:t>zabezpieczenia</w:t>
      </w:r>
      <w:r w:rsidRPr="00F747A2">
        <w:rPr>
          <w:rFonts w:ascii="Times New Roman" w:hAnsi="Times New Roman"/>
          <w:color w:val="000000"/>
          <w:spacing w:val="2"/>
          <w:sz w:val="20"/>
          <w:szCs w:val="20"/>
        </w:rPr>
        <w:t xml:space="preserve"> przed zanieczyszczeniem.</w:t>
      </w:r>
    </w:p>
    <w:p w14:paraId="7600470A"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5.5.Warunki przystąpienia do robót</w:t>
      </w:r>
    </w:p>
    <w:p w14:paraId="03B25315"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Warstwy z mieszanek mineralno-emulsyjnych można wykonywać w okresie, gdy temperatura otoczenia nie jest niższa od +10</w:t>
      </w:r>
      <w:r w:rsidRPr="00F747A2">
        <w:rPr>
          <w:rFonts w:ascii="Times New Roman" w:hAnsi="Times New Roman"/>
          <w:color w:val="000000"/>
          <w:spacing w:val="2"/>
          <w:sz w:val="20"/>
          <w:szCs w:val="20"/>
        </w:rPr>
        <w:sym w:font="Symbol" w:char="F0B0"/>
      </w:r>
      <w:r w:rsidRPr="00F747A2">
        <w:rPr>
          <w:rFonts w:ascii="Times New Roman" w:hAnsi="Times New Roman"/>
          <w:color w:val="000000"/>
          <w:spacing w:val="2"/>
          <w:sz w:val="20"/>
          <w:szCs w:val="20"/>
        </w:rPr>
        <w:t xml:space="preserve">C przy czym </w:t>
      </w:r>
      <w:r w:rsidRPr="00F747A2">
        <w:rPr>
          <w:rFonts w:ascii="Times New Roman" w:hAnsi="Times New Roman"/>
          <w:spacing w:val="2"/>
          <w:sz w:val="20"/>
          <w:szCs w:val="20"/>
        </w:rPr>
        <w:t>temperatura</w:t>
      </w:r>
      <w:r w:rsidRPr="00F747A2">
        <w:rPr>
          <w:rFonts w:ascii="Times New Roman" w:hAnsi="Times New Roman"/>
          <w:color w:val="000000"/>
          <w:spacing w:val="2"/>
          <w:sz w:val="20"/>
          <w:szCs w:val="20"/>
        </w:rPr>
        <w:t xml:space="preserve"> powietrza w ciągu ostatnich 24 godzinach nie może być niższa niż +5</w:t>
      </w:r>
      <w:r w:rsidRPr="00F747A2">
        <w:rPr>
          <w:rFonts w:ascii="Times New Roman" w:hAnsi="Times New Roman"/>
          <w:color w:val="000000"/>
          <w:spacing w:val="2"/>
          <w:sz w:val="20"/>
          <w:szCs w:val="20"/>
        </w:rPr>
        <w:sym w:font="Symbol" w:char="F0B0"/>
      </w:r>
      <w:r w:rsidRPr="00F747A2">
        <w:rPr>
          <w:rFonts w:ascii="Times New Roman" w:hAnsi="Times New Roman"/>
          <w:color w:val="000000"/>
          <w:spacing w:val="2"/>
          <w:sz w:val="20"/>
          <w:szCs w:val="20"/>
        </w:rPr>
        <w:t xml:space="preserve"> C. Temperatura nawierzchni musi być wyższa niż +5</w:t>
      </w:r>
      <w:r w:rsidRPr="00F747A2">
        <w:rPr>
          <w:rFonts w:ascii="Times New Roman" w:hAnsi="Times New Roman"/>
          <w:color w:val="000000"/>
          <w:spacing w:val="2"/>
          <w:sz w:val="20"/>
          <w:szCs w:val="20"/>
        </w:rPr>
        <w:sym w:font="Symbol" w:char="F0B0"/>
      </w:r>
      <w:r w:rsidRPr="00F747A2">
        <w:rPr>
          <w:rFonts w:ascii="Times New Roman" w:hAnsi="Times New Roman"/>
          <w:color w:val="000000"/>
          <w:spacing w:val="2"/>
          <w:sz w:val="20"/>
          <w:szCs w:val="20"/>
        </w:rPr>
        <w:t xml:space="preserve"> C przy tendencji wzrostu temperatury. Jeśli zagraża niebezpieczeństwo przymrozków w ciągu 24 godzin, prace należy wstrzymać. Za optymalna należy uważać temperaturę powietrza w </w:t>
      </w:r>
      <w:r w:rsidRPr="00F747A2">
        <w:rPr>
          <w:rFonts w:ascii="Times New Roman" w:hAnsi="Times New Roman"/>
          <w:spacing w:val="2"/>
          <w:sz w:val="20"/>
          <w:szCs w:val="20"/>
        </w:rPr>
        <w:t>granicach</w:t>
      </w:r>
      <w:r w:rsidRPr="00F747A2">
        <w:rPr>
          <w:rFonts w:ascii="Times New Roman" w:hAnsi="Times New Roman"/>
          <w:color w:val="000000"/>
          <w:spacing w:val="2"/>
          <w:sz w:val="20"/>
          <w:szCs w:val="20"/>
        </w:rPr>
        <w:t xml:space="preserve"> od  + 15°C do +25°C, a więc w sezonie letnim, lecz nie później niż do końca września.</w:t>
      </w:r>
    </w:p>
    <w:p w14:paraId="6B29F743"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 xml:space="preserve">Nie dopuszcza się do przystąpienia do robót podczas opadów </w:t>
      </w:r>
      <w:r w:rsidRPr="00F747A2">
        <w:rPr>
          <w:rFonts w:ascii="Times New Roman" w:hAnsi="Times New Roman"/>
          <w:spacing w:val="2"/>
          <w:sz w:val="20"/>
          <w:szCs w:val="20"/>
        </w:rPr>
        <w:t>atmosferycznych</w:t>
      </w:r>
      <w:r w:rsidRPr="00F747A2">
        <w:rPr>
          <w:rFonts w:ascii="Times New Roman" w:hAnsi="Times New Roman"/>
          <w:color w:val="000000"/>
          <w:spacing w:val="2"/>
          <w:sz w:val="20"/>
          <w:szCs w:val="20"/>
        </w:rPr>
        <w:t>.</w:t>
      </w:r>
    </w:p>
    <w:p w14:paraId="43FFACBE"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5.6.Wytwarzanie mieszanki mineralno-emulsyjnej</w:t>
      </w:r>
    </w:p>
    <w:p w14:paraId="4292C1FA"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 xml:space="preserve">Mieszanka mineralno-emulsyjna jest wytwarzana na miejscu wbudowania w kombajnie samobieżnym spełniającym role wytwórni i rozkładarki. Kruszywa o dobranym uziarnieniu umieszcza się w zbiorniku maszyny. Kruszywo powinno być wilgotne (średnia wilgotność 2%). Z oddzielnych zbiorników system dozujący podaje w ustalonych proporcjach do mieszalnika emulsję asfaltową, wodę, </w:t>
      </w:r>
      <w:r w:rsidRPr="00F747A2">
        <w:rPr>
          <w:rFonts w:ascii="Times New Roman" w:hAnsi="Times New Roman"/>
          <w:spacing w:val="2"/>
          <w:sz w:val="20"/>
          <w:szCs w:val="20"/>
        </w:rPr>
        <w:t>stabilizator</w:t>
      </w:r>
      <w:r w:rsidRPr="00F747A2">
        <w:rPr>
          <w:rFonts w:ascii="Times New Roman" w:hAnsi="Times New Roman"/>
          <w:color w:val="000000"/>
          <w:spacing w:val="2"/>
          <w:sz w:val="20"/>
          <w:szCs w:val="20"/>
        </w:rPr>
        <w:t xml:space="preserve"> i inne dodatki, gdzie zostają dokładnie wymieszane.</w:t>
      </w:r>
    </w:p>
    <w:p w14:paraId="13285C34"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5.7.Wbudowanie mieszanki mineralno-emulsyjnej</w:t>
      </w:r>
    </w:p>
    <w:p w14:paraId="0E65FC34"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 xml:space="preserve">Do wbudowania mieszanki mineralno-emulsyjnej można przystąpić po spełnieniu warunków odpowiedniego przygotowania podłoża, </w:t>
      </w:r>
      <w:r w:rsidRPr="00F747A2">
        <w:rPr>
          <w:rFonts w:ascii="Times New Roman" w:hAnsi="Times New Roman"/>
          <w:spacing w:val="2"/>
          <w:sz w:val="20"/>
          <w:szCs w:val="20"/>
        </w:rPr>
        <w:t>wymaganego</w:t>
      </w:r>
      <w:r w:rsidRPr="00F747A2">
        <w:rPr>
          <w:rFonts w:ascii="Times New Roman" w:hAnsi="Times New Roman"/>
          <w:color w:val="000000"/>
          <w:spacing w:val="2"/>
          <w:sz w:val="20"/>
          <w:szCs w:val="20"/>
        </w:rPr>
        <w:t xml:space="preserve"> oznakowania i w sprzyjających warunkach atmosferycznych.</w:t>
      </w:r>
    </w:p>
    <w:p w14:paraId="79890B0A"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Mieszanka mineralno-emulsyjna o odpowiedniej konsystencji, zależnej od grubości warstwy,</w:t>
      </w:r>
      <w:r w:rsidR="0092688B">
        <w:rPr>
          <w:rFonts w:ascii="Times New Roman" w:hAnsi="Times New Roman"/>
          <w:color w:val="000000"/>
          <w:spacing w:val="2"/>
          <w:sz w:val="20"/>
          <w:szCs w:val="20"/>
        </w:rPr>
        <w:t xml:space="preserve"> </w:t>
      </w:r>
      <w:r w:rsidRPr="00F747A2">
        <w:rPr>
          <w:rFonts w:ascii="Times New Roman" w:hAnsi="Times New Roman"/>
          <w:color w:val="000000"/>
          <w:spacing w:val="2"/>
          <w:sz w:val="20"/>
          <w:szCs w:val="20"/>
        </w:rPr>
        <w:t xml:space="preserve">z mieszalnika kombajnu przekazywana jest do skrzyni </w:t>
      </w:r>
      <w:r w:rsidRPr="00F747A2">
        <w:rPr>
          <w:rFonts w:ascii="Times New Roman" w:hAnsi="Times New Roman"/>
          <w:spacing w:val="2"/>
          <w:sz w:val="20"/>
          <w:szCs w:val="20"/>
        </w:rPr>
        <w:t>rozkładarki</w:t>
      </w:r>
      <w:r w:rsidRPr="00F747A2">
        <w:rPr>
          <w:rFonts w:ascii="Times New Roman" w:hAnsi="Times New Roman"/>
          <w:color w:val="000000"/>
          <w:spacing w:val="2"/>
          <w:sz w:val="20"/>
          <w:szCs w:val="20"/>
        </w:rPr>
        <w:t>, gdzie znajdują się ślimakowe lub łopatkowe  mieszaki zapewniające jednorodność i ułatwiające rozkładanie mieszanki.</w:t>
      </w:r>
    </w:p>
    <w:p w14:paraId="197968A9"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lastRenderedPageBreak/>
        <w:t>Prędkość rozkładania wynosi 2</w:t>
      </w:r>
      <w:r w:rsidRPr="00F747A2">
        <w:rPr>
          <w:rFonts w:ascii="Times New Roman" w:hAnsi="Times New Roman"/>
          <w:color w:val="000000"/>
          <w:spacing w:val="2"/>
          <w:sz w:val="20"/>
          <w:szCs w:val="20"/>
        </w:rPr>
        <w:sym w:font="Symbol" w:char="F0B8"/>
      </w:r>
      <w:r w:rsidRPr="00F747A2">
        <w:rPr>
          <w:rFonts w:ascii="Times New Roman" w:hAnsi="Times New Roman"/>
          <w:color w:val="000000"/>
          <w:spacing w:val="2"/>
          <w:sz w:val="20"/>
          <w:szCs w:val="20"/>
        </w:rPr>
        <w:t xml:space="preserve">4 km/h i musi być zgodna z wydajnością mieszalnika. Przy układaniu warstwy ścieralnej, szerokość skrzyni rozściełacza </w:t>
      </w:r>
      <w:r w:rsidRPr="00F747A2">
        <w:rPr>
          <w:rFonts w:ascii="Times New Roman" w:hAnsi="Times New Roman"/>
          <w:spacing w:val="2"/>
          <w:sz w:val="20"/>
          <w:szCs w:val="20"/>
        </w:rPr>
        <w:t>powinna</w:t>
      </w:r>
      <w:r w:rsidRPr="00F747A2">
        <w:rPr>
          <w:rFonts w:ascii="Times New Roman" w:hAnsi="Times New Roman"/>
          <w:color w:val="000000"/>
          <w:spacing w:val="2"/>
          <w:sz w:val="20"/>
          <w:szCs w:val="20"/>
        </w:rPr>
        <w:t xml:space="preserve"> być dostosowana do szerokości połowy jezdni / lub krotności.</w:t>
      </w:r>
    </w:p>
    <w:p w14:paraId="61B0CFC5"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 xml:space="preserve">Podczas rozkładania mieszanka mineralno-emulsyjna nie powinna ulegać segregacji. Emulsja asfaltowa ulega rozpadowi w ciągu kilku minut, ale </w:t>
      </w:r>
      <w:r w:rsidRPr="00F747A2">
        <w:rPr>
          <w:rFonts w:ascii="Times New Roman" w:hAnsi="Times New Roman"/>
          <w:spacing w:val="2"/>
          <w:sz w:val="20"/>
          <w:szCs w:val="20"/>
        </w:rPr>
        <w:t>całkowite</w:t>
      </w:r>
      <w:r w:rsidRPr="00F747A2">
        <w:rPr>
          <w:rFonts w:ascii="Times New Roman" w:hAnsi="Times New Roman"/>
          <w:color w:val="000000"/>
          <w:spacing w:val="2"/>
          <w:sz w:val="20"/>
          <w:szCs w:val="20"/>
        </w:rPr>
        <w:t xml:space="preserve"> sklejenie ziaren następuje po ok. 30</w:t>
      </w:r>
      <w:r w:rsidRPr="00F747A2">
        <w:rPr>
          <w:rFonts w:ascii="Times New Roman" w:hAnsi="Times New Roman"/>
          <w:color w:val="000000"/>
          <w:spacing w:val="2"/>
          <w:sz w:val="20"/>
          <w:szCs w:val="20"/>
        </w:rPr>
        <w:sym w:font="Symbol" w:char="F0B8"/>
      </w:r>
      <w:r w:rsidRPr="00F747A2">
        <w:rPr>
          <w:rFonts w:ascii="Times New Roman" w:hAnsi="Times New Roman"/>
          <w:color w:val="000000"/>
          <w:spacing w:val="2"/>
          <w:sz w:val="20"/>
          <w:szCs w:val="20"/>
        </w:rPr>
        <w:t>40 minutach. Pełną stabilność nowa warstwa osiąga po całkowitym odparowaniu wody.</w:t>
      </w:r>
    </w:p>
    <w:p w14:paraId="571F9121"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Warstwa z mieszanki mineralno-emulsyjnej nie wymaga zagęszczenia. Wyłączenie z ruchu na czas układania warstwy nie powinno być dłuższe niż l godzina. W przypadku wykonywania dwóch warstw, ułożenie górnej warstwy może nastąpić po wyschnięciu warstwy dolnej i jej dogęszczeniu przez ruch pojazdów tj. po 2 do 5 dniach. Przerwę tę można skrócić do kilku lub kilkunastu godzin w zależności od grubości warstwy oraz warunków atmosferycznych, po zagęszczeniu nawierzchni walcem ogumionym, wykonując nie mniej niż 5 jego przejazdów jednym śladem. Należy przestrzegać przesunięcia poszczególnych złącz względem siebie.</w:t>
      </w:r>
    </w:p>
    <w:p w14:paraId="710F93A6"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 xml:space="preserve">Na drogach o wyraźnym spadku podłużnym należy układać mieszankę mineralno-emulsyjną, w kierunku przeciwnym do spadku. Dopuszcza się też zagęszczanie </w:t>
      </w:r>
      <w:r w:rsidRPr="00F747A2">
        <w:rPr>
          <w:rFonts w:ascii="Times New Roman" w:hAnsi="Times New Roman"/>
          <w:spacing w:val="2"/>
          <w:sz w:val="20"/>
          <w:szCs w:val="20"/>
        </w:rPr>
        <w:t>walcem</w:t>
      </w:r>
      <w:r w:rsidRPr="00F747A2">
        <w:rPr>
          <w:rFonts w:ascii="Times New Roman" w:hAnsi="Times New Roman"/>
          <w:color w:val="000000"/>
          <w:spacing w:val="2"/>
          <w:sz w:val="20"/>
          <w:szCs w:val="20"/>
        </w:rPr>
        <w:t xml:space="preserve"> ogumionym przed jej stwardnieniem.</w:t>
      </w:r>
    </w:p>
    <w:p w14:paraId="7DA04063"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W strefie skrzyżowań, odcinków luków poziomych, odcinków hamowania, celowe jest posypanie ułożonej warstwy suchym piaskiem łamanym w ilości 0,5</w:t>
      </w:r>
      <w:r w:rsidRPr="00F747A2">
        <w:rPr>
          <w:rFonts w:ascii="Times New Roman" w:hAnsi="Times New Roman"/>
          <w:color w:val="000000"/>
          <w:spacing w:val="2"/>
          <w:sz w:val="20"/>
          <w:szCs w:val="20"/>
        </w:rPr>
        <w:sym w:font="Symbol" w:char="F0B8"/>
      </w:r>
      <w:r w:rsidRPr="00F747A2">
        <w:rPr>
          <w:rFonts w:ascii="Times New Roman" w:hAnsi="Times New Roman"/>
          <w:color w:val="000000"/>
          <w:spacing w:val="2"/>
          <w:sz w:val="20"/>
          <w:szCs w:val="20"/>
        </w:rPr>
        <w:t>1,0 kg/m</w:t>
      </w:r>
      <w:r w:rsidRPr="00F747A2">
        <w:rPr>
          <w:rFonts w:ascii="Times New Roman" w:hAnsi="Times New Roman"/>
          <w:color w:val="000000"/>
          <w:spacing w:val="2"/>
          <w:sz w:val="20"/>
          <w:szCs w:val="20"/>
          <w:vertAlign w:val="superscript"/>
        </w:rPr>
        <w:t>2</w:t>
      </w:r>
      <w:r w:rsidRPr="00F747A2">
        <w:rPr>
          <w:rFonts w:ascii="Times New Roman" w:hAnsi="Times New Roman"/>
          <w:color w:val="000000"/>
          <w:spacing w:val="2"/>
          <w:sz w:val="20"/>
          <w:szCs w:val="20"/>
        </w:rPr>
        <w:t xml:space="preserve">. Celowe jest też czasowe ograniczenie prędkości ruchu pojazdów po </w:t>
      </w:r>
      <w:r w:rsidRPr="00F747A2">
        <w:rPr>
          <w:rFonts w:ascii="Times New Roman" w:hAnsi="Times New Roman"/>
          <w:spacing w:val="2"/>
          <w:sz w:val="20"/>
          <w:szCs w:val="20"/>
        </w:rPr>
        <w:t>wykonanych</w:t>
      </w:r>
      <w:r w:rsidRPr="00F747A2">
        <w:rPr>
          <w:rFonts w:ascii="Times New Roman" w:hAnsi="Times New Roman"/>
          <w:color w:val="000000"/>
          <w:spacing w:val="2"/>
          <w:sz w:val="20"/>
          <w:szCs w:val="20"/>
        </w:rPr>
        <w:t xml:space="preserve"> warstwach do 40 km/h na czas 1-3 dni (zależnie od warunków atmosferycznych).</w:t>
      </w:r>
    </w:p>
    <w:p w14:paraId="07D30430"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 xml:space="preserve">Przed zniesieniem ograniczenia prędkości konieczne jest usunięcie luźnych ziaren kruszywa (użytego do posypywania) przy użyciu szczotki </w:t>
      </w:r>
      <w:r w:rsidRPr="00F747A2">
        <w:rPr>
          <w:rFonts w:ascii="Times New Roman" w:hAnsi="Times New Roman"/>
          <w:spacing w:val="2"/>
          <w:sz w:val="20"/>
          <w:szCs w:val="20"/>
        </w:rPr>
        <w:t>mechanicznej</w:t>
      </w:r>
      <w:r w:rsidRPr="00F747A2">
        <w:rPr>
          <w:rFonts w:ascii="Times New Roman" w:hAnsi="Times New Roman"/>
          <w:color w:val="000000"/>
          <w:spacing w:val="2"/>
          <w:sz w:val="20"/>
          <w:szCs w:val="20"/>
        </w:rPr>
        <w:t>.</w:t>
      </w:r>
    </w:p>
    <w:p w14:paraId="45546068" w14:textId="77777777" w:rsidR="004D590E" w:rsidRPr="00F747A2" w:rsidRDefault="004D590E" w:rsidP="004D590E">
      <w:pPr>
        <w:shd w:val="clear" w:color="auto" w:fill="FFFFFF"/>
        <w:tabs>
          <w:tab w:val="left" w:pos="5472"/>
        </w:tabs>
        <w:spacing w:after="0" w:line="240" w:lineRule="auto"/>
        <w:jc w:val="both"/>
        <w:rPr>
          <w:rFonts w:ascii="Times New Roman" w:hAnsi="Times New Roman"/>
          <w:b/>
          <w:spacing w:val="2"/>
          <w:sz w:val="20"/>
          <w:szCs w:val="20"/>
        </w:rPr>
      </w:pPr>
      <w:r w:rsidRPr="00F747A2">
        <w:rPr>
          <w:rFonts w:ascii="Times New Roman" w:hAnsi="Times New Roman"/>
          <w:b/>
          <w:color w:val="000000"/>
          <w:spacing w:val="2"/>
          <w:sz w:val="20"/>
          <w:szCs w:val="20"/>
        </w:rPr>
        <w:t xml:space="preserve">6. KONTROLA JAKOŚCI ROBÓT  </w:t>
      </w:r>
    </w:p>
    <w:p w14:paraId="51034DBF"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6.1.Ogólne zasady kontroli jakości robót</w:t>
      </w:r>
    </w:p>
    <w:p w14:paraId="06CA7BAC"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Ogólne zasady kontroli jakości robót podano w OSTD-M-00.00.00 „Wymagania ogólne" pkt.6.</w:t>
      </w:r>
    </w:p>
    <w:p w14:paraId="20F71C73"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6.2.Badania przed przystąpieniem do robót</w:t>
      </w:r>
    </w:p>
    <w:p w14:paraId="430B2CA3"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 xml:space="preserve">Przed przystawieniem do robót Wykonawca powinien </w:t>
      </w:r>
      <w:r w:rsidRPr="00F747A2">
        <w:rPr>
          <w:rFonts w:ascii="Times New Roman" w:hAnsi="Times New Roman"/>
          <w:spacing w:val="2"/>
          <w:sz w:val="20"/>
          <w:szCs w:val="20"/>
        </w:rPr>
        <w:t>dokonać</w:t>
      </w:r>
      <w:r w:rsidRPr="00F747A2">
        <w:rPr>
          <w:rFonts w:ascii="Times New Roman" w:hAnsi="Times New Roman"/>
          <w:color w:val="000000"/>
          <w:spacing w:val="2"/>
          <w:sz w:val="20"/>
          <w:szCs w:val="20"/>
        </w:rPr>
        <w:t xml:space="preserve"> :</w:t>
      </w:r>
    </w:p>
    <w:p w14:paraId="1EBC4049" w14:textId="77777777" w:rsidR="004D590E" w:rsidRPr="00F747A2" w:rsidRDefault="004D590E" w:rsidP="00A84DF5">
      <w:pPr>
        <w:widowControl w:val="0"/>
        <w:numPr>
          <w:ilvl w:val="0"/>
          <w:numId w:val="38"/>
        </w:numPr>
        <w:shd w:val="clear" w:color="auto" w:fill="FFFFFF"/>
        <w:tabs>
          <w:tab w:val="left" w:pos="6816"/>
        </w:tabs>
        <w:spacing w:after="0" w:line="240" w:lineRule="auto"/>
        <w:ind w:right="461"/>
        <w:jc w:val="both"/>
        <w:rPr>
          <w:rFonts w:ascii="Times New Roman" w:hAnsi="Times New Roman"/>
          <w:color w:val="000000"/>
          <w:spacing w:val="2"/>
          <w:sz w:val="20"/>
          <w:szCs w:val="20"/>
        </w:rPr>
      </w:pPr>
      <w:r w:rsidRPr="00F747A2">
        <w:rPr>
          <w:rFonts w:ascii="Times New Roman" w:hAnsi="Times New Roman"/>
          <w:color w:val="000000"/>
          <w:spacing w:val="2"/>
          <w:sz w:val="20"/>
          <w:szCs w:val="20"/>
        </w:rPr>
        <w:t>sprawdzenia stanu istniejącej nawierzchni tj.:</w:t>
      </w:r>
    </w:p>
    <w:p w14:paraId="36FAE68B" w14:textId="77777777" w:rsidR="004D590E" w:rsidRPr="00F747A2" w:rsidRDefault="004D590E" w:rsidP="00A84DF5">
      <w:pPr>
        <w:widowControl w:val="0"/>
        <w:numPr>
          <w:ilvl w:val="0"/>
          <w:numId w:val="37"/>
        </w:numPr>
        <w:shd w:val="clear" w:color="auto" w:fill="FFFFFF"/>
        <w:tabs>
          <w:tab w:val="left" w:pos="6816"/>
        </w:tabs>
        <w:spacing w:after="0" w:line="240" w:lineRule="auto"/>
        <w:ind w:right="461"/>
        <w:jc w:val="both"/>
        <w:rPr>
          <w:rFonts w:ascii="Times New Roman" w:hAnsi="Times New Roman"/>
          <w:color w:val="000000"/>
          <w:spacing w:val="2"/>
          <w:sz w:val="20"/>
          <w:szCs w:val="20"/>
        </w:rPr>
      </w:pPr>
      <w:r w:rsidRPr="00F747A2">
        <w:rPr>
          <w:rFonts w:ascii="Times New Roman" w:hAnsi="Times New Roman"/>
          <w:color w:val="000000"/>
          <w:spacing w:val="2"/>
          <w:sz w:val="20"/>
          <w:szCs w:val="20"/>
        </w:rPr>
        <w:t xml:space="preserve">rodzaj istniejącej nawierzchni, </w:t>
      </w:r>
    </w:p>
    <w:p w14:paraId="526B3AE9" w14:textId="77777777" w:rsidR="004D590E" w:rsidRPr="00F747A2" w:rsidRDefault="004D590E" w:rsidP="00A84DF5">
      <w:pPr>
        <w:widowControl w:val="0"/>
        <w:numPr>
          <w:ilvl w:val="0"/>
          <w:numId w:val="37"/>
        </w:numPr>
        <w:shd w:val="clear" w:color="auto" w:fill="FFFFFF"/>
        <w:tabs>
          <w:tab w:val="left" w:pos="6816"/>
        </w:tabs>
        <w:spacing w:after="0" w:line="240" w:lineRule="auto"/>
        <w:ind w:right="461"/>
        <w:jc w:val="both"/>
        <w:rPr>
          <w:rFonts w:ascii="Times New Roman" w:hAnsi="Times New Roman"/>
          <w:spacing w:val="2"/>
          <w:sz w:val="20"/>
          <w:szCs w:val="20"/>
        </w:rPr>
      </w:pPr>
      <w:r w:rsidRPr="00F747A2">
        <w:rPr>
          <w:rFonts w:ascii="Times New Roman" w:hAnsi="Times New Roman"/>
          <w:color w:val="000000"/>
          <w:spacing w:val="2"/>
          <w:sz w:val="20"/>
          <w:szCs w:val="20"/>
        </w:rPr>
        <w:t xml:space="preserve">równość i odkształcenie profilu, </w:t>
      </w:r>
    </w:p>
    <w:p w14:paraId="76BFE35E" w14:textId="77777777" w:rsidR="004D590E" w:rsidRPr="00F747A2" w:rsidRDefault="004D590E" w:rsidP="00A84DF5">
      <w:pPr>
        <w:widowControl w:val="0"/>
        <w:numPr>
          <w:ilvl w:val="0"/>
          <w:numId w:val="37"/>
        </w:numPr>
        <w:shd w:val="clear" w:color="auto" w:fill="FFFFFF"/>
        <w:tabs>
          <w:tab w:val="left" w:pos="6816"/>
        </w:tabs>
        <w:spacing w:after="0" w:line="240" w:lineRule="auto"/>
        <w:ind w:right="461"/>
        <w:jc w:val="both"/>
        <w:rPr>
          <w:rFonts w:ascii="Times New Roman" w:hAnsi="Times New Roman"/>
          <w:spacing w:val="2"/>
          <w:sz w:val="20"/>
          <w:szCs w:val="20"/>
        </w:rPr>
      </w:pPr>
      <w:r w:rsidRPr="00F747A2">
        <w:rPr>
          <w:rFonts w:ascii="Times New Roman" w:hAnsi="Times New Roman"/>
          <w:color w:val="000000"/>
          <w:spacing w:val="2"/>
          <w:sz w:val="20"/>
          <w:szCs w:val="20"/>
        </w:rPr>
        <w:t xml:space="preserve">kategorię drogi ze względu na natężenie ruchu, </w:t>
      </w:r>
    </w:p>
    <w:p w14:paraId="3A828E7A" w14:textId="77777777" w:rsidR="004D590E" w:rsidRPr="00F747A2" w:rsidRDefault="004D590E" w:rsidP="00A84DF5">
      <w:pPr>
        <w:widowControl w:val="0"/>
        <w:numPr>
          <w:ilvl w:val="0"/>
          <w:numId w:val="38"/>
        </w:numPr>
        <w:shd w:val="clear" w:color="auto" w:fill="FFFFFF"/>
        <w:tabs>
          <w:tab w:val="left" w:pos="6816"/>
        </w:tabs>
        <w:spacing w:after="0" w:line="240" w:lineRule="auto"/>
        <w:ind w:right="461"/>
        <w:jc w:val="both"/>
        <w:rPr>
          <w:rFonts w:ascii="Times New Roman" w:hAnsi="Times New Roman"/>
          <w:spacing w:val="2"/>
          <w:sz w:val="20"/>
          <w:szCs w:val="20"/>
        </w:rPr>
      </w:pPr>
      <w:r w:rsidRPr="00F747A2">
        <w:rPr>
          <w:rFonts w:ascii="Times New Roman" w:hAnsi="Times New Roman"/>
          <w:color w:val="000000"/>
          <w:spacing w:val="2"/>
          <w:sz w:val="20"/>
          <w:szCs w:val="20"/>
        </w:rPr>
        <w:t>sprawdzenia jakości dostarczonych materiałów tj.:</w:t>
      </w:r>
    </w:p>
    <w:p w14:paraId="3DA0A594" w14:textId="77777777" w:rsidR="004D590E" w:rsidRPr="00F747A2" w:rsidRDefault="004D590E" w:rsidP="00A84DF5">
      <w:pPr>
        <w:widowControl w:val="0"/>
        <w:numPr>
          <w:ilvl w:val="0"/>
          <w:numId w:val="36"/>
        </w:numPr>
        <w:shd w:val="clear" w:color="auto" w:fill="FFFFFF"/>
        <w:spacing w:after="0" w:line="240" w:lineRule="auto"/>
        <w:ind w:right="125"/>
        <w:jc w:val="both"/>
        <w:rPr>
          <w:rFonts w:ascii="Times New Roman" w:hAnsi="Times New Roman"/>
          <w:spacing w:val="2"/>
          <w:sz w:val="20"/>
          <w:szCs w:val="20"/>
        </w:rPr>
      </w:pPr>
      <w:r w:rsidRPr="00F747A2">
        <w:rPr>
          <w:rFonts w:ascii="Times New Roman" w:hAnsi="Times New Roman"/>
          <w:color w:val="000000"/>
          <w:spacing w:val="2"/>
          <w:sz w:val="20"/>
          <w:szCs w:val="20"/>
        </w:rPr>
        <w:t>badania kontrolne kruszywa - dotyczą sprawdzenia jego właściwości zgodnie z wymaganiami ST oraz oceny pod katem zgodności ze świadectwem jakości wystawionym przez producenta,</w:t>
      </w:r>
    </w:p>
    <w:p w14:paraId="56FCEEA3" w14:textId="77777777" w:rsidR="004D590E" w:rsidRPr="00F747A2" w:rsidRDefault="004D590E" w:rsidP="00A84DF5">
      <w:pPr>
        <w:widowControl w:val="0"/>
        <w:numPr>
          <w:ilvl w:val="0"/>
          <w:numId w:val="36"/>
        </w:numPr>
        <w:shd w:val="clear" w:color="auto" w:fill="FFFFFF"/>
        <w:spacing w:after="0" w:line="240" w:lineRule="auto"/>
        <w:ind w:right="77"/>
        <w:jc w:val="both"/>
        <w:rPr>
          <w:rFonts w:ascii="Times New Roman" w:hAnsi="Times New Roman"/>
          <w:spacing w:val="2"/>
          <w:sz w:val="20"/>
          <w:szCs w:val="20"/>
        </w:rPr>
      </w:pPr>
      <w:r w:rsidRPr="00F747A2">
        <w:rPr>
          <w:rFonts w:ascii="Times New Roman" w:hAnsi="Times New Roman"/>
          <w:color w:val="000000"/>
          <w:spacing w:val="2"/>
          <w:sz w:val="20"/>
          <w:szCs w:val="20"/>
        </w:rPr>
        <w:t>badania kontrolne emulsji - dotyczą sprawdzenia jej właściwości na zgodność z wymaganiami w tablicy l</w:t>
      </w:r>
    </w:p>
    <w:p w14:paraId="405BD52E" w14:textId="77777777" w:rsidR="004D590E" w:rsidRPr="00F747A2" w:rsidRDefault="004D590E" w:rsidP="00A84DF5">
      <w:pPr>
        <w:widowControl w:val="0"/>
        <w:numPr>
          <w:ilvl w:val="0"/>
          <w:numId w:val="38"/>
        </w:numPr>
        <w:shd w:val="clear" w:color="auto" w:fill="FFFFFF"/>
        <w:tabs>
          <w:tab w:val="left" w:pos="6816"/>
        </w:tabs>
        <w:spacing w:after="0" w:line="240" w:lineRule="auto"/>
        <w:ind w:right="461"/>
        <w:jc w:val="both"/>
        <w:rPr>
          <w:rFonts w:ascii="Times New Roman" w:hAnsi="Times New Roman"/>
          <w:spacing w:val="2"/>
          <w:sz w:val="20"/>
          <w:szCs w:val="20"/>
        </w:rPr>
      </w:pPr>
      <w:r w:rsidRPr="00F747A2">
        <w:rPr>
          <w:rFonts w:ascii="Times New Roman" w:hAnsi="Times New Roman"/>
          <w:color w:val="000000"/>
          <w:spacing w:val="2"/>
          <w:sz w:val="20"/>
          <w:szCs w:val="20"/>
        </w:rPr>
        <w:t>sprawdzenia czasu rozpadu mieszanki mineralno-emulsyjnej o składzie wg recepty roboczej z użyciem aktualnie stosowanych materiałów,</w:t>
      </w:r>
    </w:p>
    <w:p w14:paraId="1E0E2A1E"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6.3. Badania w czasie robót</w:t>
      </w:r>
    </w:p>
    <w:p w14:paraId="207283A9"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Badania w czasie robót polegają na wizualnej ocenie :</w:t>
      </w:r>
    </w:p>
    <w:p w14:paraId="6431BE2A" w14:textId="77777777" w:rsidR="004D590E" w:rsidRPr="00F747A2" w:rsidRDefault="004D590E" w:rsidP="00A84DF5">
      <w:pPr>
        <w:widowControl w:val="0"/>
        <w:numPr>
          <w:ilvl w:val="0"/>
          <w:numId w:val="39"/>
        </w:num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czystości istniejącej nawierzchni,</w:t>
      </w:r>
    </w:p>
    <w:p w14:paraId="63592DF1" w14:textId="77777777" w:rsidR="004D590E" w:rsidRPr="00F747A2" w:rsidRDefault="004D590E" w:rsidP="00A84DF5">
      <w:pPr>
        <w:widowControl w:val="0"/>
        <w:numPr>
          <w:ilvl w:val="0"/>
          <w:numId w:val="39"/>
        </w:num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warunków pogodowych, w tym możliwości wystąpienia opadu w ciągu najbliższych godzin,</w:t>
      </w:r>
    </w:p>
    <w:p w14:paraId="6F446AD6" w14:textId="77777777" w:rsidR="004D590E" w:rsidRPr="00F747A2" w:rsidRDefault="004D590E" w:rsidP="00A84DF5">
      <w:pPr>
        <w:widowControl w:val="0"/>
        <w:numPr>
          <w:ilvl w:val="0"/>
          <w:numId w:val="39"/>
        </w:num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jednorodności wbudowanej mieszanki mineralno-emulsyjnej oraz kontroli ilości wbudowanej mieszanki na jednostkę powierzchni, co każde 30 ton lub co każdy pełny załadunek zasobnika.</w:t>
      </w:r>
    </w:p>
    <w:p w14:paraId="2EC39059"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W czasie układania pobiera się do przygotowanych pojemników o poj. 0,5</w:t>
      </w:r>
      <w:r w:rsidRPr="00F747A2">
        <w:rPr>
          <w:rFonts w:ascii="Times New Roman" w:hAnsi="Times New Roman"/>
          <w:color w:val="000000"/>
          <w:spacing w:val="2"/>
          <w:sz w:val="20"/>
          <w:szCs w:val="20"/>
        </w:rPr>
        <w:sym w:font="Symbol" w:char="F0B8"/>
      </w:r>
      <w:r w:rsidRPr="00F747A2">
        <w:rPr>
          <w:rFonts w:ascii="Times New Roman" w:hAnsi="Times New Roman"/>
          <w:color w:val="000000"/>
          <w:spacing w:val="2"/>
          <w:sz w:val="20"/>
          <w:szCs w:val="20"/>
        </w:rPr>
        <w:t xml:space="preserve">1,0 l po 2 próbki mieszanki mineralno-emulsyjnej na </w:t>
      </w:r>
      <w:r w:rsidRPr="00F747A2">
        <w:rPr>
          <w:rFonts w:ascii="Times New Roman" w:hAnsi="Times New Roman"/>
          <w:spacing w:val="2"/>
          <w:sz w:val="20"/>
          <w:szCs w:val="20"/>
        </w:rPr>
        <w:t>każde</w:t>
      </w:r>
      <w:r w:rsidRPr="00F747A2">
        <w:rPr>
          <w:rFonts w:ascii="Times New Roman" w:hAnsi="Times New Roman"/>
          <w:color w:val="000000"/>
          <w:spacing w:val="2"/>
          <w:sz w:val="20"/>
          <w:szCs w:val="20"/>
        </w:rPr>
        <w:t xml:space="preserve"> 30 ton wbudowanej mieszanki. Próbkę do jednego pojemnika pobiera się co </w:t>
      </w:r>
      <w:r w:rsidRPr="00F747A2">
        <w:rPr>
          <w:rFonts w:ascii="Times New Roman" w:hAnsi="Times New Roman"/>
          <w:spacing w:val="2"/>
          <w:sz w:val="20"/>
          <w:szCs w:val="20"/>
        </w:rPr>
        <w:t>najmniej</w:t>
      </w:r>
      <w:r w:rsidRPr="00F747A2">
        <w:rPr>
          <w:rFonts w:ascii="Times New Roman" w:hAnsi="Times New Roman"/>
          <w:color w:val="000000"/>
          <w:spacing w:val="2"/>
          <w:sz w:val="20"/>
          <w:szCs w:val="20"/>
        </w:rPr>
        <w:t xml:space="preserve"> z 3 miejsc. Masa próbki powinna wynosić nie mniej niż 0,5 kg.</w:t>
      </w:r>
    </w:p>
    <w:p w14:paraId="1F8582DF"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ó.4. Badania przy odbiorze warstwy</w:t>
      </w:r>
    </w:p>
    <w:p w14:paraId="5FFA6500"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 xml:space="preserve">Badania przy odbiorze warstwy obejmują </w:t>
      </w:r>
      <w:r w:rsidRPr="00F747A2">
        <w:rPr>
          <w:rFonts w:ascii="Times New Roman" w:hAnsi="Times New Roman"/>
          <w:spacing w:val="2"/>
          <w:sz w:val="20"/>
          <w:szCs w:val="20"/>
        </w:rPr>
        <w:t>sprawdzenie</w:t>
      </w:r>
      <w:r w:rsidRPr="00F747A2">
        <w:rPr>
          <w:rFonts w:ascii="Times New Roman" w:hAnsi="Times New Roman"/>
          <w:color w:val="000000"/>
          <w:spacing w:val="2"/>
          <w:sz w:val="20"/>
          <w:szCs w:val="20"/>
        </w:rPr>
        <w:t>:</w:t>
      </w:r>
    </w:p>
    <w:p w14:paraId="24018F7D" w14:textId="77777777" w:rsidR="004D590E" w:rsidRPr="00F747A2" w:rsidRDefault="004D590E" w:rsidP="004D590E">
      <w:pPr>
        <w:shd w:val="clear" w:color="auto" w:fill="FFFFFF"/>
        <w:spacing w:after="0" w:line="240" w:lineRule="auto"/>
        <w:ind w:left="1145" w:hanging="703"/>
        <w:jc w:val="both"/>
        <w:rPr>
          <w:rFonts w:ascii="Times New Roman" w:hAnsi="Times New Roman"/>
          <w:spacing w:val="2"/>
          <w:sz w:val="20"/>
          <w:szCs w:val="20"/>
        </w:rPr>
      </w:pPr>
      <w:r w:rsidRPr="00F747A2">
        <w:rPr>
          <w:rFonts w:ascii="Times New Roman" w:hAnsi="Times New Roman"/>
          <w:color w:val="000000"/>
          <w:spacing w:val="2"/>
          <w:sz w:val="20"/>
          <w:szCs w:val="20"/>
        </w:rPr>
        <w:t>6.4.1. wyglądu zewnętrznego - wygląd zewnętrzny nawierzchni z mieszanki mineralno-emulsyjnej po odparowaniu wody powinien wykazywać następujące cechy:</w:t>
      </w:r>
    </w:p>
    <w:p w14:paraId="6AEA63C2" w14:textId="77777777" w:rsidR="004D590E" w:rsidRPr="00F747A2" w:rsidRDefault="004D590E" w:rsidP="00A84DF5">
      <w:pPr>
        <w:widowControl w:val="0"/>
        <w:numPr>
          <w:ilvl w:val="0"/>
          <w:numId w:val="40"/>
        </w:num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jednorodność powierzchni:</w:t>
      </w:r>
    </w:p>
    <w:p w14:paraId="3D01EFE7" w14:textId="77777777" w:rsidR="004D590E" w:rsidRPr="00F747A2" w:rsidRDefault="004D590E" w:rsidP="004D590E">
      <w:pPr>
        <w:shd w:val="clear" w:color="auto" w:fill="FFFFFF"/>
        <w:spacing w:after="0" w:line="240" w:lineRule="auto"/>
        <w:ind w:left="1780"/>
        <w:jc w:val="both"/>
        <w:rPr>
          <w:rFonts w:ascii="Times New Roman" w:hAnsi="Times New Roman"/>
          <w:spacing w:val="2"/>
          <w:sz w:val="20"/>
          <w:szCs w:val="20"/>
        </w:rPr>
      </w:pPr>
      <w:r w:rsidRPr="00F747A2">
        <w:rPr>
          <w:rFonts w:ascii="Times New Roman" w:hAnsi="Times New Roman"/>
          <w:color w:val="000000"/>
          <w:spacing w:val="2"/>
          <w:sz w:val="20"/>
          <w:szCs w:val="20"/>
        </w:rPr>
        <w:t>po rozłożeniu cienka warstwa powinna mieć wygląd jednolity, regularny, bez niedokładności (wylewki, strzępy), posiadać regularne rozmieszczenie grysu wchodzącego w skład mieszanki  i nie powinien występować żaden wypływ lepiszcza,</w:t>
      </w:r>
    </w:p>
    <w:p w14:paraId="0E5D5673" w14:textId="77777777" w:rsidR="004D590E" w:rsidRPr="00F747A2" w:rsidRDefault="004D590E" w:rsidP="00A84DF5">
      <w:pPr>
        <w:widowControl w:val="0"/>
        <w:numPr>
          <w:ilvl w:val="0"/>
          <w:numId w:val="40"/>
        </w:num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 xml:space="preserve">strukturę szczelną w dolnej części warstwy,    </w:t>
      </w:r>
    </w:p>
    <w:p w14:paraId="2DCA31FA" w14:textId="77777777" w:rsidR="004D590E" w:rsidRPr="00F747A2" w:rsidRDefault="004D590E" w:rsidP="00A84DF5">
      <w:pPr>
        <w:widowControl w:val="0"/>
        <w:numPr>
          <w:ilvl w:val="0"/>
          <w:numId w:val="40"/>
        </w:num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color w:val="000000"/>
          <w:spacing w:val="2"/>
          <w:sz w:val="20"/>
          <w:szCs w:val="20"/>
        </w:rPr>
        <w:t xml:space="preserve">teksturę szorstką wytworzoną z wystających ziaren </w:t>
      </w:r>
      <w:r w:rsidRPr="00F747A2">
        <w:rPr>
          <w:rFonts w:ascii="Times New Roman" w:hAnsi="Times New Roman"/>
          <w:spacing w:val="2"/>
          <w:sz w:val="20"/>
          <w:szCs w:val="20"/>
        </w:rPr>
        <w:t>kruszywa</w:t>
      </w:r>
      <w:r w:rsidRPr="00F747A2">
        <w:rPr>
          <w:rFonts w:ascii="Times New Roman" w:hAnsi="Times New Roman"/>
          <w:color w:val="000000"/>
          <w:spacing w:val="2"/>
          <w:sz w:val="20"/>
          <w:szCs w:val="20"/>
        </w:rPr>
        <w:t xml:space="preserve">, </w:t>
      </w:r>
    </w:p>
    <w:p w14:paraId="40EC0023" w14:textId="77777777" w:rsidR="004D590E" w:rsidRPr="00F747A2" w:rsidRDefault="004D590E" w:rsidP="00A84DF5">
      <w:pPr>
        <w:widowControl w:val="0"/>
        <w:numPr>
          <w:ilvl w:val="0"/>
          <w:numId w:val="40"/>
        </w:num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mocne osadzenie ziaren grysów w warstwie,</w:t>
      </w:r>
    </w:p>
    <w:p w14:paraId="38CE2106" w14:textId="77777777" w:rsidR="004D590E" w:rsidRPr="00F747A2" w:rsidRDefault="004D590E" w:rsidP="00A84DF5">
      <w:pPr>
        <w:widowControl w:val="0"/>
        <w:numPr>
          <w:ilvl w:val="0"/>
          <w:numId w:val="40"/>
        </w:numPr>
        <w:shd w:val="clear" w:color="auto" w:fill="FFFFFF"/>
        <w:spacing w:after="0" w:line="240" w:lineRule="auto"/>
        <w:jc w:val="both"/>
        <w:rPr>
          <w:rFonts w:ascii="Times New Roman" w:hAnsi="Times New Roman"/>
          <w:spacing w:val="2"/>
          <w:sz w:val="20"/>
          <w:szCs w:val="20"/>
        </w:rPr>
      </w:pPr>
      <w:r w:rsidRPr="00F747A2">
        <w:rPr>
          <w:rFonts w:ascii="Times New Roman" w:hAnsi="Times New Roman"/>
          <w:color w:val="000000"/>
          <w:spacing w:val="2"/>
          <w:sz w:val="20"/>
          <w:szCs w:val="20"/>
        </w:rPr>
        <w:t>szczelnie połączenie sąsiednich pasów i poprzecznych styków oraz szczelną obróbkę w obrębie urządzeń obcych.</w:t>
      </w:r>
    </w:p>
    <w:p w14:paraId="56D5A2A5" w14:textId="77777777" w:rsidR="004D590E" w:rsidRPr="00F747A2" w:rsidRDefault="004D590E" w:rsidP="004D590E">
      <w:pPr>
        <w:shd w:val="clear" w:color="auto" w:fill="FFFFFF"/>
        <w:spacing w:after="0" w:line="240" w:lineRule="auto"/>
        <w:ind w:left="1145" w:hanging="703"/>
        <w:jc w:val="both"/>
        <w:rPr>
          <w:rFonts w:ascii="Times New Roman" w:hAnsi="Times New Roman"/>
          <w:spacing w:val="2"/>
          <w:sz w:val="20"/>
          <w:szCs w:val="20"/>
        </w:rPr>
      </w:pPr>
      <w:r w:rsidRPr="00F747A2">
        <w:rPr>
          <w:rFonts w:ascii="Times New Roman" w:hAnsi="Times New Roman"/>
          <w:color w:val="000000"/>
          <w:spacing w:val="2"/>
          <w:sz w:val="20"/>
          <w:szCs w:val="20"/>
        </w:rPr>
        <w:t xml:space="preserve">6.4.2. równości (warstwy ścieralnej) -równość nawierzchni przeprowadza się za pomocą łaty pomiarowej co najmniej w dwóch losowo wybranych miejscach na hektometr (jeżeli jest to przez Zamawiającego wymagane) przy czym </w:t>
      </w:r>
      <w:r w:rsidRPr="00F747A2">
        <w:rPr>
          <w:rFonts w:ascii="Times New Roman" w:hAnsi="Times New Roman"/>
          <w:sz w:val="20"/>
          <w:szCs w:val="20"/>
        </w:rPr>
        <w:t>głębokość nierówności nie może być większa niż w pierwotnej nawierzchni (podłożu).</w:t>
      </w:r>
    </w:p>
    <w:p w14:paraId="5CCD6802" w14:textId="77777777" w:rsidR="004D590E" w:rsidRPr="00F747A2" w:rsidRDefault="004D590E" w:rsidP="004D590E">
      <w:pPr>
        <w:shd w:val="clear" w:color="auto" w:fill="FFFFFF"/>
        <w:spacing w:after="0" w:line="240" w:lineRule="auto"/>
        <w:ind w:left="1145" w:hanging="703"/>
        <w:jc w:val="both"/>
        <w:rPr>
          <w:rFonts w:ascii="Times New Roman" w:hAnsi="Times New Roman"/>
          <w:spacing w:val="2"/>
          <w:sz w:val="20"/>
          <w:szCs w:val="20"/>
        </w:rPr>
      </w:pPr>
      <w:r w:rsidRPr="00F747A2">
        <w:rPr>
          <w:rFonts w:ascii="Times New Roman" w:hAnsi="Times New Roman"/>
          <w:color w:val="000000"/>
          <w:spacing w:val="2"/>
          <w:sz w:val="20"/>
          <w:szCs w:val="20"/>
        </w:rPr>
        <w:t xml:space="preserve">6.4.3. szorstkości (tekstury) warstwy ścieralnej - w przypadkach wątpliwych można wykonać pomiar przy użyciu </w:t>
      </w:r>
      <w:r w:rsidRPr="00F747A2">
        <w:rPr>
          <w:rFonts w:ascii="Times New Roman" w:hAnsi="Times New Roman"/>
          <w:spacing w:val="2"/>
          <w:sz w:val="20"/>
          <w:szCs w:val="20"/>
        </w:rPr>
        <w:t>przyczepki</w:t>
      </w:r>
      <w:r w:rsidRPr="00F747A2">
        <w:rPr>
          <w:rFonts w:ascii="Times New Roman" w:hAnsi="Times New Roman"/>
          <w:color w:val="000000"/>
          <w:spacing w:val="2"/>
          <w:sz w:val="20"/>
          <w:szCs w:val="20"/>
        </w:rPr>
        <w:t xml:space="preserve"> z blokowanym kołem (po co najmniej 10 dniach od wykonania warstwy),</w:t>
      </w:r>
    </w:p>
    <w:p w14:paraId="4F1C0D49" w14:textId="77777777" w:rsidR="004D590E" w:rsidRPr="00F747A2" w:rsidRDefault="004D590E" w:rsidP="004D590E">
      <w:pPr>
        <w:shd w:val="clear" w:color="auto" w:fill="FFFFFF"/>
        <w:spacing w:after="0" w:line="240" w:lineRule="auto"/>
        <w:ind w:left="1145" w:hanging="703"/>
        <w:jc w:val="both"/>
        <w:rPr>
          <w:rFonts w:ascii="Times New Roman" w:hAnsi="Times New Roman"/>
          <w:spacing w:val="2"/>
          <w:sz w:val="20"/>
          <w:szCs w:val="20"/>
        </w:rPr>
      </w:pPr>
      <w:r w:rsidRPr="00F747A2">
        <w:rPr>
          <w:rFonts w:ascii="Times New Roman" w:hAnsi="Times New Roman"/>
          <w:color w:val="000000"/>
          <w:spacing w:val="2"/>
          <w:sz w:val="20"/>
          <w:szCs w:val="20"/>
        </w:rPr>
        <w:t xml:space="preserve">6.5.4. uziarnienia i zawartości asfaltu - kontrole uziarnienia i zawartości asfaltu wykonuje się na próbkach pobranych w czasie wbudowywania metodą ekstrakcji jak dla mieszanek </w:t>
      </w:r>
      <w:proofErr w:type="spellStart"/>
      <w:r w:rsidRPr="00F747A2">
        <w:rPr>
          <w:rFonts w:ascii="Times New Roman" w:hAnsi="Times New Roman"/>
          <w:color w:val="000000"/>
          <w:spacing w:val="2"/>
          <w:sz w:val="20"/>
          <w:szCs w:val="20"/>
        </w:rPr>
        <w:t>mineralno</w:t>
      </w:r>
      <w:proofErr w:type="spellEnd"/>
      <w:r w:rsidRPr="00F747A2">
        <w:rPr>
          <w:rFonts w:ascii="Times New Roman" w:hAnsi="Times New Roman"/>
          <w:color w:val="000000"/>
          <w:spacing w:val="2"/>
          <w:sz w:val="20"/>
          <w:szCs w:val="20"/>
        </w:rPr>
        <w:t xml:space="preserve"> bitumicznych na gorąco (przed badaniem próbkę należy wysuszyć do stałej masy).</w:t>
      </w:r>
    </w:p>
    <w:p w14:paraId="02368D54" w14:textId="77777777" w:rsidR="004D590E" w:rsidRPr="00F747A2" w:rsidRDefault="004D590E" w:rsidP="004D590E">
      <w:pPr>
        <w:shd w:val="clear" w:color="auto" w:fill="FFFFFF"/>
        <w:spacing w:after="0" w:line="240" w:lineRule="auto"/>
        <w:ind w:left="1134"/>
        <w:jc w:val="both"/>
        <w:rPr>
          <w:rFonts w:ascii="Times New Roman" w:hAnsi="Times New Roman"/>
          <w:spacing w:val="2"/>
          <w:sz w:val="20"/>
          <w:szCs w:val="20"/>
        </w:rPr>
      </w:pPr>
      <w:r w:rsidRPr="00F747A2">
        <w:rPr>
          <w:rFonts w:ascii="Times New Roman" w:hAnsi="Times New Roman"/>
          <w:color w:val="000000"/>
          <w:spacing w:val="2"/>
          <w:sz w:val="20"/>
          <w:szCs w:val="20"/>
        </w:rPr>
        <w:lastRenderedPageBreak/>
        <w:t xml:space="preserve">Odchyłki w składzie mieszanki w porównaniu składu projektowanego nie powinny przekraczać wartości podanych w tablicy 4, a zawartość poszczególnych składników powinna mieścić się w granicach podanych </w:t>
      </w:r>
      <w:r w:rsidR="0092688B">
        <w:rPr>
          <w:rFonts w:ascii="Times New Roman" w:hAnsi="Times New Roman"/>
          <w:color w:val="000000"/>
          <w:spacing w:val="2"/>
          <w:sz w:val="20"/>
          <w:szCs w:val="20"/>
        </w:rPr>
        <w:t xml:space="preserve">               </w:t>
      </w:r>
      <w:r w:rsidRPr="00F747A2">
        <w:rPr>
          <w:rFonts w:ascii="Times New Roman" w:hAnsi="Times New Roman"/>
          <w:color w:val="000000"/>
          <w:spacing w:val="2"/>
          <w:sz w:val="20"/>
          <w:szCs w:val="20"/>
        </w:rPr>
        <w:t>w tablicy 3.</w:t>
      </w:r>
    </w:p>
    <w:p w14:paraId="01D880E6" w14:textId="77777777" w:rsidR="004D590E" w:rsidRPr="00F747A2" w:rsidRDefault="004D590E" w:rsidP="004D590E">
      <w:pPr>
        <w:shd w:val="clear" w:color="auto" w:fill="FFFFFF"/>
        <w:spacing w:after="0" w:line="240" w:lineRule="auto"/>
        <w:ind w:left="1145" w:hanging="703"/>
        <w:jc w:val="both"/>
        <w:rPr>
          <w:rFonts w:ascii="Times New Roman" w:hAnsi="Times New Roman"/>
          <w:color w:val="000000"/>
          <w:spacing w:val="2"/>
          <w:sz w:val="20"/>
          <w:szCs w:val="20"/>
        </w:rPr>
      </w:pPr>
      <w:r w:rsidRPr="00F747A2">
        <w:rPr>
          <w:rFonts w:ascii="Times New Roman" w:hAnsi="Times New Roman"/>
          <w:color w:val="000000"/>
          <w:spacing w:val="2"/>
          <w:sz w:val="20"/>
          <w:szCs w:val="20"/>
        </w:rPr>
        <w:t xml:space="preserve">6.5.5. grubości warstwy ścieralnej - mierzy się na drodze w trakcie wykonywania tej warstwy. Średni wynik                 z pięciu pomiarów w miejscu wskazanym przez Inżyniera powinien być zgodny z założoną grubością. </w:t>
      </w:r>
    </w:p>
    <w:p w14:paraId="69D59F91" w14:textId="77777777" w:rsidR="004D590E" w:rsidRPr="00F747A2" w:rsidRDefault="004D590E" w:rsidP="004D590E">
      <w:pPr>
        <w:shd w:val="clear" w:color="auto" w:fill="FFFFFF"/>
        <w:spacing w:after="0" w:line="240" w:lineRule="auto"/>
        <w:ind w:left="1134"/>
        <w:jc w:val="both"/>
        <w:rPr>
          <w:rFonts w:ascii="Times New Roman" w:hAnsi="Times New Roman"/>
          <w:color w:val="000000"/>
          <w:spacing w:val="2"/>
          <w:sz w:val="20"/>
          <w:szCs w:val="20"/>
        </w:rPr>
      </w:pPr>
      <w:r w:rsidRPr="00F747A2">
        <w:rPr>
          <w:rFonts w:ascii="Times New Roman" w:hAnsi="Times New Roman"/>
          <w:color w:val="000000"/>
          <w:spacing w:val="2"/>
          <w:sz w:val="20"/>
          <w:szCs w:val="20"/>
        </w:rPr>
        <w:t>(Średnią grubość warstwy wyrównawczej można ocenić się na podstawie ilości wbudowanej mieszanki mineralno-emulsyjnej i kontrolnych pomiarów grubości.).</w:t>
      </w:r>
    </w:p>
    <w:p w14:paraId="43576E5D" w14:textId="77777777" w:rsidR="004D590E" w:rsidRPr="00F747A2" w:rsidRDefault="004D590E" w:rsidP="004D590E">
      <w:pPr>
        <w:shd w:val="clear" w:color="auto" w:fill="FFFFFF"/>
        <w:spacing w:after="0" w:line="240" w:lineRule="auto"/>
        <w:ind w:left="1134"/>
        <w:jc w:val="both"/>
        <w:rPr>
          <w:rFonts w:ascii="Times New Roman" w:hAnsi="Times New Roman"/>
          <w:spacing w:val="2"/>
          <w:sz w:val="20"/>
          <w:szCs w:val="20"/>
        </w:rPr>
      </w:pPr>
    </w:p>
    <w:p w14:paraId="0C31BF2E" w14:textId="77777777" w:rsidR="004D590E" w:rsidRPr="00F747A2" w:rsidRDefault="004D590E" w:rsidP="00A84DF5">
      <w:pPr>
        <w:widowControl w:val="0"/>
        <w:numPr>
          <w:ilvl w:val="0"/>
          <w:numId w:val="33"/>
        </w:numPr>
        <w:shd w:val="clear" w:color="auto" w:fill="FFFFFF"/>
        <w:spacing w:after="0" w:line="240" w:lineRule="auto"/>
        <w:jc w:val="both"/>
        <w:rPr>
          <w:rFonts w:ascii="Times New Roman" w:hAnsi="Times New Roman"/>
          <w:b/>
          <w:color w:val="000000"/>
          <w:spacing w:val="2"/>
          <w:sz w:val="20"/>
          <w:szCs w:val="20"/>
        </w:rPr>
      </w:pPr>
      <w:r w:rsidRPr="00F747A2">
        <w:rPr>
          <w:rFonts w:ascii="Times New Roman" w:hAnsi="Times New Roman"/>
          <w:b/>
          <w:color w:val="000000"/>
          <w:spacing w:val="2"/>
          <w:sz w:val="20"/>
          <w:szCs w:val="20"/>
        </w:rPr>
        <w:t>OBMIAR ROBÓT.</w:t>
      </w:r>
    </w:p>
    <w:p w14:paraId="6B7FEF92"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7.1.Ogólne zasady obmiaru robót</w:t>
      </w:r>
    </w:p>
    <w:p w14:paraId="2616A628"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 xml:space="preserve">Ogólne zasady obmiaru robót podano w OST „Wymagania </w:t>
      </w:r>
      <w:r w:rsidRPr="00F747A2">
        <w:rPr>
          <w:rFonts w:ascii="Times New Roman" w:hAnsi="Times New Roman"/>
          <w:spacing w:val="2"/>
          <w:sz w:val="20"/>
          <w:szCs w:val="20"/>
        </w:rPr>
        <w:t>ogólne</w:t>
      </w:r>
      <w:r w:rsidRPr="00F747A2">
        <w:rPr>
          <w:rFonts w:ascii="Times New Roman" w:hAnsi="Times New Roman"/>
          <w:color w:val="000000"/>
          <w:spacing w:val="2"/>
          <w:sz w:val="20"/>
          <w:szCs w:val="20"/>
        </w:rPr>
        <w:t>" pkt.8.</w:t>
      </w:r>
    </w:p>
    <w:p w14:paraId="4DF11895"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 xml:space="preserve">7.2. Obmiar robót </w:t>
      </w:r>
    </w:p>
    <w:p w14:paraId="3548F3FB"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Jednostką obmiarową wykonania cienkiej warstwy ścieralnej ( z wyrównaniem istniejącej nawierzchni)                     z mieszanki mineralno-emulsyjnej jest 1 m</w:t>
      </w:r>
      <w:r w:rsidRPr="00F747A2">
        <w:rPr>
          <w:rFonts w:ascii="Times New Roman" w:hAnsi="Times New Roman"/>
          <w:color w:val="000000"/>
          <w:spacing w:val="2"/>
          <w:sz w:val="20"/>
          <w:szCs w:val="20"/>
          <w:vertAlign w:val="superscript"/>
        </w:rPr>
        <w:t>2</w:t>
      </w:r>
      <w:r w:rsidRPr="00F747A2">
        <w:rPr>
          <w:rFonts w:ascii="Times New Roman" w:hAnsi="Times New Roman"/>
          <w:color w:val="000000"/>
          <w:spacing w:val="2"/>
          <w:sz w:val="20"/>
          <w:szCs w:val="20"/>
        </w:rPr>
        <w:t>.</w:t>
      </w:r>
    </w:p>
    <w:p w14:paraId="4AC4B495"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8.   ODBIÓR ROBÓT</w:t>
      </w:r>
    </w:p>
    <w:p w14:paraId="77508E25"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8. 1.Ogólne zasady odbioru robót</w:t>
      </w:r>
    </w:p>
    <w:p w14:paraId="686A0F5C" w14:textId="77777777" w:rsidR="004D590E" w:rsidRPr="00F747A2" w:rsidRDefault="004D590E" w:rsidP="004D590E">
      <w:pPr>
        <w:shd w:val="clear" w:color="auto" w:fill="FFFFFF"/>
        <w:spacing w:after="0" w:line="240" w:lineRule="auto"/>
        <w:ind w:firstLine="851"/>
        <w:jc w:val="both"/>
        <w:rPr>
          <w:rFonts w:ascii="Times New Roman" w:hAnsi="Times New Roman"/>
          <w:color w:val="000000"/>
          <w:spacing w:val="2"/>
          <w:sz w:val="20"/>
          <w:szCs w:val="20"/>
        </w:rPr>
      </w:pPr>
      <w:r w:rsidRPr="00F747A2">
        <w:rPr>
          <w:rFonts w:ascii="Times New Roman" w:hAnsi="Times New Roman"/>
          <w:color w:val="000000"/>
          <w:spacing w:val="2"/>
          <w:sz w:val="20"/>
          <w:szCs w:val="20"/>
        </w:rPr>
        <w:t>Ogólne zasady odbioru robót podano w OST „</w:t>
      </w:r>
      <w:r w:rsidRPr="00F747A2">
        <w:rPr>
          <w:rFonts w:ascii="Times New Roman" w:hAnsi="Times New Roman"/>
          <w:spacing w:val="2"/>
          <w:sz w:val="20"/>
          <w:szCs w:val="20"/>
        </w:rPr>
        <w:t>Wymagania</w:t>
      </w:r>
      <w:r w:rsidRPr="00F747A2">
        <w:rPr>
          <w:rFonts w:ascii="Times New Roman" w:hAnsi="Times New Roman"/>
          <w:color w:val="000000"/>
          <w:spacing w:val="2"/>
          <w:sz w:val="20"/>
          <w:szCs w:val="20"/>
        </w:rPr>
        <w:t xml:space="preserve"> ogólne" pkt.8. </w:t>
      </w:r>
    </w:p>
    <w:p w14:paraId="47DC283E" w14:textId="77777777" w:rsidR="004D590E" w:rsidRPr="00F747A2" w:rsidRDefault="004D590E" w:rsidP="004D590E">
      <w:pPr>
        <w:shd w:val="clear" w:color="auto" w:fill="FFFFFF"/>
        <w:spacing w:after="0" w:line="240" w:lineRule="auto"/>
        <w:ind w:firstLine="851"/>
        <w:jc w:val="both"/>
        <w:rPr>
          <w:rFonts w:ascii="Times New Roman" w:hAnsi="Times New Roman"/>
          <w:color w:val="000000"/>
          <w:spacing w:val="2"/>
          <w:sz w:val="20"/>
          <w:szCs w:val="20"/>
        </w:rPr>
      </w:pPr>
      <w:r w:rsidRPr="00F747A2">
        <w:rPr>
          <w:rFonts w:ascii="Times New Roman" w:hAnsi="Times New Roman"/>
          <w:color w:val="000000"/>
          <w:spacing w:val="2"/>
          <w:sz w:val="20"/>
          <w:szCs w:val="20"/>
        </w:rPr>
        <w:t xml:space="preserve">Roboty uznaje się za wykonane zgodnie z dokumentacją, SST i wymaganiami Inżyniera, jeżeli wszystkie pomiary i badania z </w:t>
      </w:r>
      <w:r w:rsidRPr="00F747A2">
        <w:rPr>
          <w:rFonts w:ascii="Times New Roman" w:hAnsi="Times New Roman"/>
          <w:spacing w:val="2"/>
          <w:sz w:val="20"/>
          <w:szCs w:val="20"/>
        </w:rPr>
        <w:t>zachowaniem</w:t>
      </w:r>
      <w:r w:rsidRPr="00F747A2">
        <w:rPr>
          <w:rFonts w:ascii="Times New Roman" w:hAnsi="Times New Roman"/>
          <w:color w:val="000000"/>
          <w:spacing w:val="2"/>
          <w:sz w:val="20"/>
          <w:szCs w:val="20"/>
        </w:rPr>
        <w:t xml:space="preserve"> tolerancji w p-</w:t>
      </w:r>
      <w:proofErr w:type="spellStart"/>
      <w:r w:rsidRPr="00F747A2">
        <w:rPr>
          <w:rFonts w:ascii="Times New Roman" w:hAnsi="Times New Roman"/>
          <w:color w:val="000000"/>
          <w:spacing w:val="2"/>
          <w:sz w:val="20"/>
          <w:szCs w:val="20"/>
        </w:rPr>
        <w:t>cie</w:t>
      </w:r>
      <w:proofErr w:type="spellEnd"/>
      <w:r w:rsidRPr="00F747A2">
        <w:rPr>
          <w:rFonts w:ascii="Times New Roman" w:hAnsi="Times New Roman"/>
          <w:color w:val="000000"/>
          <w:spacing w:val="2"/>
          <w:sz w:val="20"/>
          <w:szCs w:val="20"/>
        </w:rPr>
        <w:t xml:space="preserve"> 6 dały wyniki pozytywne.</w:t>
      </w:r>
    </w:p>
    <w:p w14:paraId="6400BAF9"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8.2.</w:t>
      </w:r>
      <w:r w:rsidRPr="00F747A2">
        <w:rPr>
          <w:rFonts w:ascii="Times New Roman" w:hAnsi="Times New Roman"/>
          <w:b/>
          <w:spacing w:val="2"/>
          <w:sz w:val="20"/>
          <w:szCs w:val="20"/>
        </w:rPr>
        <w:t xml:space="preserve"> Odbiór robót zanikających i ulegających zakryciu</w:t>
      </w:r>
    </w:p>
    <w:p w14:paraId="0B11C43E"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spacing w:val="2"/>
          <w:sz w:val="20"/>
          <w:szCs w:val="20"/>
        </w:rPr>
        <w:tab/>
        <w:t>Odbiorowi robót zanikających i ulegających zakryciu podlegają:</w:t>
      </w:r>
    </w:p>
    <w:p w14:paraId="43A23393" w14:textId="77777777" w:rsidR="004D590E" w:rsidRPr="00F747A2" w:rsidRDefault="004D590E" w:rsidP="00A84DF5">
      <w:pPr>
        <w:numPr>
          <w:ilvl w:val="0"/>
          <w:numId w:val="47"/>
        </w:numPr>
        <w:overflowPunct w:val="0"/>
        <w:autoSpaceDE w:val="0"/>
        <w:autoSpaceDN w:val="0"/>
        <w:adjustRightInd w:val="0"/>
        <w:spacing w:after="0" w:line="240" w:lineRule="auto"/>
        <w:ind w:left="850" w:hanging="284"/>
        <w:jc w:val="both"/>
        <w:textAlignment w:val="baseline"/>
        <w:rPr>
          <w:rFonts w:ascii="Times New Roman" w:hAnsi="Times New Roman"/>
          <w:spacing w:val="2"/>
          <w:sz w:val="20"/>
          <w:szCs w:val="20"/>
        </w:rPr>
      </w:pPr>
      <w:r w:rsidRPr="00F747A2">
        <w:rPr>
          <w:rFonts w:ascii="Times New Roman" w:hAnsi="Times New Roman"/>
          <w:spacing w:val="2"/>
          <w:sz w:val="20"/>
          <w:szCs w:val="20"/>
        </w:rPr>
        <w:t>przygotowane podłoże w zakresie usunięcia uszkodzeń nawierzchni istniejącej (podłoża), tj. ubytków, wybojów, pęknięć itp. (jeżeli określi to Zamawiający),</w:t>
      </w:r>
    </w:p>
    <w:p w14:paraId="40A158F5" w14:textId="77777777" w:rsidR="004D590E" w:rsidRPr="00F747A2" w:rsidRDefault="004D590E" w:rsidP="00A84DF5">
      <w:pPr>
        <w:numPr>
          <w:ilvl w:val="0"/>
          <w:numId w:val="48"/>
        </w:numPr>
        <w:overflowPunct w:val="0"/>
        <w:autoSpaceDE w:val="0"/>
        <w:autoSpaceDN w:val="0"/>
        <w:adjustRightInd w:val="0"/>
        <w:spacing w:after="0" w:line="240" w:lineRule="auto"/>
        <w:ind w:left="849"/>
        <w:jc w:val="both"/>
        <w:textAlignment w:val="baseline"/>
        <w:rPr>
          <w:rFonts w:ascii="Times New Roman" w:hAnsi="Times New Roman"/>
          <w:spacing w:val="2"/>
          <w:sz w:val="20"/>
          <w:szCs w:val="20"/>
        </w:rPr>
      </w:pPr>
      <w:r w:rsidRPr="00F747A2">
        <w:rPr>
          <w:rFonts w:ascii="Times New Roman" w:hAnsi="Times New Roman"/>
          <w:spacing w:val="2"/>
          <w:sz w:val="20"/>
          <w:szCs w:val="20"/>
        </w:rPr>
        <w:t>oczyszczone podłoże (istniejąca nawierzchnia) z luźnych ziaren, cząstek, zanieczyszczeń obcych, pyłów oraz zastoisk wodnych i kałuży.</w:t>
      </w:r>
    </w:p>
    <w:p w14:paraId="08DE7E95" w14:textId="77777777" w:rsidR="004D590E" w:rsidRPr="00F747A2" w:rsidRDefault="004D590E" w:rsidP="004D590E">
      <w:pPr>
        <w:shd w:val="clear" w:color="auto" w:fill="FFFFFF"/>
        <w:spacing w:after="0" w:line="240" w:lineRule="auto"/>
        <w:ind w:left="10"/>
        <w:jc w:val="both"/>
        <w:rPr>
          <w:rFonts w:ascii="Times New Roman" w:hAnsi="Times New Roman"/>
          <w:b/>
          <w:color w:val="000000"/>
          <w:spacing w:val="2"/>
          <w:sz w:val="20"/>
          <w:szCs w:val="20"/>
        </w:rPr>
      </w:pPr>
      <w:r w:rsidRPr="00F747A2">
        <w:rPr>
          <w:rFonts w:ascii="Times New Roman" w:hAnsi="Times New Roman"/>
          <w:b/>
          <w:color w:val="000000"/>
          <w:spacing w:val="2"/>
          <w:sz w:val="20"/>
          <w:szCs w:val="20"/>
        </w:rPr>
        <w:t>8.3.Odbiór ostateczny robót</w:t>
      </w:r>
    </w:p>
    <w:p w14:paraId="5AAAC9DB"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Odbiór ostateczny robót jest dokonywany po zakończeniu robót. Polega na ocenie rzeczywistego wykonania robót (cienkich warstw mineralno-emulsyjnych na zimno) w odniesieniu do ich ilości, jakości i wartości. Następuje on po całkowitym zakończeniu robót i pisemnym zgłoszeniu przez Wykonawcę gotowości do odbioru.</w:t>
      </w:r>
    </w:p>
    <w:p w14:paraId="650ECB72"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 xml:space="preserve">W okresie objętym gwarancją będą prowadzone przez Zamawiającego przeglądy wykonanej cienkiej warstwy na zimno. Terminy przeglądów ustala Zamawiający, a Wykonawca ma obowiązek w nich uczestniczyć. Z przeprowadzonych oględzin zostaną sporządzone notatki służbowe, których kopie otrzyma Wykonawca. Jeżeli zostaną stwierdzone wady ułożonej cienkiej </w:t>
      </w:r>
      <w:r w:rsidRPr="00F747A2">
        <w:rPr>
          <w:rFonts w:ascii="Times New Roman" w:hAnsi="Times New Roman"/>
          <w:spacing w:val="2"/>
          <w:sz w:val="20"/>
          <w:szCs w:val="20"/>
        </w:rPr>
        <w:t>warstwy</w:t>
      </w:r>
      <w:r w:rsidRPr="00F747A2">
        <w:rPr>
          <w:rFonts w:ascii="Times New Roman" w:hAnsi="Times New Roman"/>
          <w:color w:val="000000"/>
          <w:spacing w:val="2"/>
          <w:sz w:val="20"/>
          <w:szCs w:val="20"/>
        </w:rPr>
        <w:t xml:space="preserve">, Wykonawca jest zobowiązany do niezwłocznego ich usunięcia przez wykonanie poprawek </w:t>
      </w:r>
      <w:r w:rsidR="0092688B">
        <w:rPr>
          <w:rFonts w:ascii="Times New Roman" w:hAnsi="Times New Roman"/>
          <w:color w:val="000000"/>
          <w:spacing w:val="2"/>
          <w:sz w:val="20"/>
          <w:szCs w:val="20"/>
        </w:rPr>
        <w:t xml:space="preserve">                      </w:t>
      </w:r>
      <w:r w:rsidRPr="00F747A2">
        <w:rPr>
          <w:rFonts w:ascii="Times New Roman" w:hAnsi="Times New Roman"/>
          <w:color w:val="000000"/>
          <w:spacing w:val="2"/>
          <w:sz w:val="20"/>
          <w:szCs w:val="20"/>
        </w:rPr>
        <w:t>i uzupełnienie.</w:t>
      </w:r>
    </w:p>
    <w:p w14:paraId="039FBC0B"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W przypadku nieobecności Wykonawcy w przeglądzie zostanie on powiadomiony przez Zamawiającego  o jego wynikach i w razie potrzeby wezwany do usunięcia wad w terminie ustalonym przez Zamawiającego.</w:t>
      </w:r>
    </w:p>
    <w:p w14:paraId="21FDAD7E"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Prace te wykonane zostaną przez Wykonawcę we własnym zakresie i na własny koszt.</w:t>
      </w:r>
    </w:p>
    <w:p w14:paraId="1BF576CB"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8.4. Odbiór pogwarancyjny</w:t>
      </w:r>
    </w:p>
    <w:p w14:paraId="32DB102E"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Odbiór pogwarancyjny jest dokonywany po zakończeniu okresu gwarancyjnego dla wykonanych robót na podstawie szczegółowej oceny wizualnej dokonanej przez Inżyniera przy udziale Wykonawcy.</w:t>
      </w:r>
    </w:p>
    <w:p w14:paraId="190884AA" w14:textId="77777777" w:rsidR="004D590E" w:rsidRPr="00F747A2" w:rsidRDefault="004D590E" w:rsidP="004D590E">
      <w:pPr>
        <w:shd w:val="clear" w:color="auto" w:fill="FFFFFF"/>
        <w:spacing w:after="0" w:line="240" w:lineRule="auto"/>
        <w:jc w:val="both"/>
        <w:rPr>
          <w:rFonts w:ascii="Times New Roman" w:hAnsi="Times New Roman"/>
          <w:b/>
          <w:spacing w:val="2"/>
          <w:sz w:val="20"/>
          <w:szCs w:val="20"/>
        </w:rPr>
      </w:pPr>
      <w:r w:rsidRPr="00F747A2">
        <w:rPr>
          <w:rFonts w:ascii="Times New Roman" w:hAnsi="Times New Roman"/>
          <w:b/>
          <w:color w:val="000000"/>
          <w:spacing w:val="2"/>
          <w:sz w:val="20"/>
          <w:szCs w:val="20"/>
        </w:rPr>
        <w:t>9.   PODSTAWA PŁATNOŚCI</w:t>
      </w:r>
    </w:p>
    <w:p w14:paraId="76D619F6"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9.1.Ogólne ustalenia dotyczące płatności robót</w:t>
      </w:r>
    </w:p>
    <w:p w14:paraId="0EAEF904" w14:textId="77777777" w:rsidR="004D590E" w:rsidRPr="00F747A2" w:rsidRDefault="004D590E" w:rsidP="004D590E">
      <w:pPr>
        <w:shd w:val="clear" w:color="auto" w:fill="FFFFFF"/>
        <w:spacing w:after="0" w:line="240" w:lineRule="auto"/>
        <w:ind w:firstLine="851"/>
        <w:jc w:val="both"/>
        <w:rPr>
          <w:rFonts w:ascii="Times New Roman" w:hAnsi="Times New Roman"/>
          <w:spacing w:val="2"/>
          <w:sz w:val="20"/>
          <w:szCs w:val="20"/>
        </w:rPr>
      </w:pPr>
      <w:r w:rsidRPr="00F747A2">
        <w:rPr>
          <w:rFonts w:ascii="Times New Roman" w:hAnsi="Times New Roman"/>
          <w:color w:val="000000"/>
          <w:spacing w:val="2"/>
          <w:sz w:val="20"/>
          <w:szCs w:val="20"/>
        </w:rPr>
        <w:t>Ogólne ustalenia dotyczące płatności podano w OST D-M-QO.00.</w:t>
      </w:r>
      <w:r w:rsidRPr="00F747A2">
        <w:rPr>
          <w:rFonts w:ascii="Times New Roman" w:hAnsi="Times New Roman"/>
          <w:spacing w:val="2"/>
          <w:sz w:val="20"/>
          <w:szCs w:val="20"/>
        </w:rPr>
        <w:t>QO</w:t>
      </w:r>
      <w:r w:rsidRPr="00F747A2">
        <w:rPr>
          <w:rFonts w:ascii="Times New Roman" w:hAnsi="Times New Roman"/>
          <w:color w:val="000000"/>
          <w:spacing w:val="2"/>
          <w:sz w:val="20"/>
          <w:szCs w:val="20"/>
        </w:rPr>
        <w:t xml:space="preserve"> „Wymagania ogólne" pkt.9.</w:t>
      </w:r>
    </w:p>
    <w:p w14:paraId="6993D1A9" w14:textId="77777777" w:rsidR="004D590E" w:rsidRPr="00F747A2" w:rsidRDefault="004D590E" w:rsidP="004D590E">
      <w:pPr>
        <w:shd w:val="clear" w:color="auto" w:fill="FFFFFF"/>
        <w:spacing w:after="0" w:line="240" w:lineRule="auto"/>
        <w:ind w:left="355"/>
        <w:jc w:val="both"/>
        <w:rPr>
          <w:rFonts w:ascii="Times New Roman" w:hAnsi="Times New Roman"/>
          <w:color w:val="000000"/>
          <w:spacing w:val="2"/>
          <w:sz w:val="20"/>
          <w:szCs w:val="20"/>
        </w:rPr>
      </w:pPr>
    </w:p>
    <w:p w14:paraId="66DF3DF9"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9.2.Cena jednostki obmiarowej</w:t>
      </w:r>
    </w:p>
    <w:p w14:paraId="1D5963C8" w14:textId="77777777" w:rsidR="004D590E" w:rsidRPr="00F747A2" w:rsidRDefault="004D590E" w:rsidP="004D590E">
      <w:pPr>
        <w:shd w:val="clear" w:color="auto" w:fill="FFFFFF"/>
        <w:spacing w:after="0" w:line="240" w:lineRule="auto"/>
        <w:ind w:firstLine="851"/>
        <w:jc w:val="both"/>
        <w:rPr>
          <w:rFonts w:ascii="Times New Roman" w:hAnsi="Times New Roman"/>
          <w:color w:val="000000"/>
          <w:spacing w:val="2"/>
          <w:sz w:val="20"/>
          <w:szCs w:val="20"/>
        </w:rPr>
      </w:pPr>
      <w:r w:rsidRPr="00F747A2">
        <w:rPr>
          <w:rFonts w:ascii="Times New Roman" w:hAnsi="Times New Roman"/>
          <w:color w:val="000000"/>
          <w:spacing w:val="2"/>
          <w:sz w:val="20"/>
          <w:szCs w:val="20"/>
        </w:rPr>
        <w:t xml:space="preserve">Cena jednostkowa wykonania cienkiej warstwy na zimno </w:t>
      </w:r>
      <w:r w:rsidRPr="00F747A2">
        <w:rPr>
          <w:rFonts w:ascii="Times New Roman" w:hAnsi="Times New Roman"/>
          <w:spacing w:val="2"/>
          <w:sz w:val="20"/>
          <w:szCs w:val="20"/>
        </w:rPr>
        <w:t>obejmuje</w:t>
      </w:r>
      <w:r w:rsidRPr="00F747A2">
        <w:rPr>
          <w:rFonts w:ascii="Times New Roman" w:hAnsi="Times New Roman"/>
          <w:color w:val="000000"/>
          <w:spacing w:val="2"/>
          <w:sz w:val="20"/>
          <w:szCs w:val="20"/>
        </w:rPr>
        <w:t xml:space="preserve">: </w:t>
      </w:r>
    </w:p>
    <w:p w14:paraId="0955BFD5" w14:textId="77777777" w:rsidR="004D590E" w:rsidRPr="00F747A2" w:rsidRDefault="004D590E" w:rsidP="00A84DF5">
      <w:pPr>
        <w:numPr>
          <w:ilvl w:val="0"/>
          <w:numId w:val="41"/>
        </w:numPr>
        <w:overflowPunct w:val="0"/>
        <w:autoSpaceDE w:val="0"/>
        <w:autoSpaceDN w:val="0"/>
        <w:adjustRightInd w:val="0"/>
        <w:spacing w:after="0" w:line="240" w:lineRule="auto"/>
        <w:ind w:left="993"/>
        <w:jc w:val="both"/>
        <w:textAlignment w:val="baseline"/>
        <w:rPr>
          <w:rFonts w:ascii="Times New Roman" w:hAnsi="Times New Roman"/>
          <w:spacing w:val="2"/>
          <w:sz w:val="20"/>
          <w:szCs w:val="20"/>
        </w:rPr>
      </w:pPr>
      <w:r w:rsidRPr="00F747A2">
        <w:rPr>
          <w:rFonts w:ascii="Times New Roman" w:hAnsi="Times New Roman"/>
          <w:spacing w:val="2"/>
          <w:sz w:val="20"/>
          <w:szCs w:val="20"/>
        </w:rPr>
        <w:t>prace pomiarowe i roboty przygotowawcze,</w:t>
      </w:r>
    </w:p>
    <w:p w14:paraId="39AD0F7E" w14:textId="77777777" w:rsidR="004D590E" w:rsidRPr="00F747A2" w:rsidRDefault="004D590E" w:rsidP="00A84DF5">
      <w:pPr>
        <w:numPr>
          <w:ilvl w:val="0"/>
          <w:numId w:val="42"/>
        </w:numPr>
        <w:overflowPunct w:val="0"/>
        <w:autoSpaceDE w:val="0"/>
        <w:autoSpaceDN w:val="0"/>
        <w:adjustRightInd w:val="0"/>
        <w:spacing w:after="0" w:line="240" w:lineRule="auto"/>
        <w:ind w:left="993"/>
        <w:jc w:val="both"/>
        <w:textAlignment w:val="baseline"/>
        <w:rPr>
          <w:rFonts w:ascii="Times New Roman" w:hAnsi="Times New Roman"/>
          <w:spacing w:val="2"/>
          <w:sz w:val="20"/>
          <w:szCs w:val="20"/>
        </w:rPr>
      </w:pPr>
      <w:r w:rsidRPr="00F747A2">
        <w:rPr>
          <w:rFonts w:ascii="Times New Roman" w:hAnsi="Times New Roman"/>
          <w:spacing w:val="2"/>
          <w:sz w:val="20"/>
          <w:szCs w:val="20"/>
        </w:rPr>
        <w:t>oznakowanie robót,</w:t>
      </w:r>
    </w:p>
    <w:p w14:paraId="3F3828B2" w14:textId="77777777" w:rsidR="004D590E" w:rsidRPr="00F747A2" w:rsidRDefault="004D590E" w:rsidP="00A84DF5">
      <w:pPr>
        <w:numPr>
          <w:ilvl w:val="0"/>
          <w:numId w:val="43"/>
        </w:numPr>
        <w:overflowPunct w:val="0"/>
        <w:autoSpaceDE w:val="0"/>
        <w:autoSpaceDN w:val="0"/>
        <w:adjustRightInd w:val="0"/>
        <w:spacing w:after="0" w:line="240" w:lineRule="auto"/>
        <w:ind w:left="993"/>
        <w:jc w:val="both"/>
        <w:textAlignment w:val="baseline"/>
        <w:rPr>
          <w:rFonts w:ascii="Times New Roman" w:hAnsi="Times New Roman"/>
          <w:spacing w:val="2"/>
          <w:sz w:val="20"/>
          <w:szCs w:val="20"/>
        </w:rPr>
      </w:pPr>
      <w:r w:rsidRPr="00F747A2">
        <w:rPr>
          <w:rFonts w:ascii="Times New Roman" w:hAnsi="Times New Roman"/>
          <w:spacing w:val="2"/>
          <w:sz w:val="20"/>
          <w:szCs w:val="20"/>
        </w:rPr>
        <w:t>dostarczenie materiałów i sprzętu na budowę,</w:t>
      </w:r>
    </w:p>
    <w:p w14:paraId="687DF8EC" w14:textId="77777777" w:rsidR="004D590E" w:rsidRPr="00F747A2" w:rsidRDefault="004D590E" w:rsidP="00A84DF5">
      <w:pPr>
        <w:numPr>
          <w:ilvl w:val="0"/>
          <w:numId w:val="44"/>
        </w:numPr>
        <w:overflowPunct w:val="0"/>
        <w:autoSpaceDE w:val="0"/>
        <w:autoSpaceDN w:val="0"/>
        <w:adjustRightInd w:val="0"/>
        <w:spacing w:after="0" w:line="240" w:lineRule="auto"/>
        <w:ind w:left="993"/>
        <w:jc w:val="both"/>
        <w:textAlignment w:val="baseline"/>
        <w:rPr>
          <w:rFonts w:ascii="Times New Roman" w:hAnsi="Times New Roman"/>
          <w:spacing w:val="2"/>
          <w:sz w:val="20"/>
          <w:szCs w:val="20"/>
        </w:rPr>
      </w:pPr>
      <w:r w:rsidRPr="00F747A2">
        <w:rPr>
          <w:rFonts w:ascii="Times New Roman" w:hAnsi="Times New Roman"/>
          <w:spacing w:val="2"/>
          <w:sz w:val="20"/>
          <w:szCs w:val="20"/>
        </w:rPr>
        <w:t>wykonanie warstwy z mieszanki mineralno-emulsyjnej zgodnie z dokumentacją projektową, SST i ewentualnie zaleceniami Inżyniera,</w:t>
      </w:r>
    </w:p>
    <w:p w14:paraId="43C361C8" w14:textId="77777777" w:rsidR="004D590E" w:rsidRPr="00F747A2" w:rsidRDefault="004D590E" w:rsidP="00A84DF5">
      <w:pPr>
        <w:numPr>
          <w:ilvl w:val="0"/>
          <w:numId w:val="45"/>
        </w:numPr>
        <w:overflowPunct w:val="0"/>
        <w:autoSpaceDE w:val="0"/>
        <w:autoSpaceDN w:val="0"/>
        <w:adjustRightInd w:val="0"/>
        <w:spacing w:after="0" w:line="240" w:lineRule="auto"/>
        <w:ind w:left="993"/>
        <w:jc w:val="both"/>
        <w:textAlignment w:val="baseline"/>
        <w:rPr>
          <w:rFonts w:ascii="Times New Roman" w:hAnsi="Times New Roman"/>
          <w:spacing w:val="2"/>
          <w:sz w:val="20"/>
          <w:szCs w:val="20"/>
        </w:rPr>
      </w:pPr>
      <w:r w:rsidRPr="00F747A2">
        <w:rPr>
          <w:rFonts w:ascii="Times New Roman" w:hAnsi="Times New Roman"/>
          <w:spacing w:val="2"/>
          <w:sz w:val="20"/>
          <w:szCs w:val="20"/>
        </w:rPr>
        <w:t>pomiary i badania laboratoryjne,</w:t>
      </w:r>
    </w:p>
    <w:p w14:paraId="398B0CA6" w14:textId="77777777" w:rsidR="004D590E" w:rsidRPr="00F747A2" w:rsidRDefault="004D590E" w:rsidP="00A84DF5">
      <w:pPr>
        <w:numPr>
          <w:ilvl w:val="0"/>
          <w:numId w:val="46"/>
        </w:numPr>
        <w:overflowPunct w:val="0"/>
        <w:autoSpaceDE w:val="0"/>
        <w:autoSpaceDN w:val="0"/>
        <w:adjustRightInd w:val="0"/>
        <w:spacing w:after="0" w:line="240" w:lineRule="auto"/>
        <w:ind w:left="993"/>
        <w:jc w:val="both"/>
        <w:textAlignment w:val="baseline"/>
        <w:rPr>
          <w:rFonts w:ascii="Times New Roman" w:hAnsi="Times New Roman"/>
          <w:spacing w:val="2"/>
          <w:sz w:val="20"/>
          <w:szCs w:val="20"/>
        </w:rPr>
      </w:pPr>
      <w:r w:rsidRPr="00F747A2">
        <w:rPr>
          <w:rFonts w:ascii="Times New Roman" w:hAnsi="Times New Roman"/>
          <w:spacing w:val="2"/>
          <w:sz w:val="20"/>
          <w:szCs w:val="20"/>
        </w:rPr>
        <w:t>odtransportowanie sprzętu z placu budowy.</w:t>
      </w:r>
    </w:p>
    <w:p w14:paraId="267111BA" w14:textId="77777777" w:rsidR="004D590E" w:rsidRPr="00F747A2" w:rsidRDefault="004D590E" w:rsidP="004D590E">
      <w:pPr>
        <w:shd w:val="clear" w:color="auto" w:fill="FFFFFF"/>
        <w:spacing w:after="0" w:line="240" w:lineRule="auto"/>
        <w:jc w:val="both"/>
        <w:rPr>
          <w:rFonts w:ascii="Times New Roman" w:hAnsi="Times New Roman"/>
          <w:b/>
          <w:spacing w:val="2"/>
          <w:sz w:val="20"/>
          <w:szCs w:val="20"/>
        </w:rPr>
      </w:pPr>
      <w:r w:rsidRPr="00F747A2">
        <w:rPr>
          <w:rFonts w:ascii="Times New Roman" w:hAnsi="Times New Roman"/>
          <w:b/>
          <w:color w:val="000000"/>
          <w:spacing w:val="2"/>
          <w:sz w:val="20"/>
          <w:szCs w:val="20"/>
        </w:rPr>
        <w:t>10. PRZEPISY ZWIĄZANE</w:t>
      </w:r>
    </w:p>
    <w:p w14:paraId="5AC1C2BE"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10.1.  Normy</w:t>
      </w:r>
    </w:p>
    <w:p w14:paraId="5658D960" w14:textId="3C51114D" w:rsidR="004D590E" w:rsidRPr="00F747A2" w:rsidRDefault="004D590E" w:rsidP="004D590E">
      <w:pPr>
        <w:shd w:val="clear" w:color="auto" w:fill="FFFFFF"/>
        <w:spacing w:after="0" w:line="240" w:lineRule="auto"/>
        <w:ind w:left="2977" w:hanging="2535"/>
        <w:jc w:val="both"/>
        <w:rPr>
          <w:rFonts w:ascii="Times New Roman" w:hAnsi="Times New Roman"/>
          <w:spacing w:val="2"/>
          <w:sz w:val="20"/>
          <w:szCs w:val="20"/>
        </w:rPr>
      </w:pPr>
      <w:r w:rsidRPr="00F747A2">
        <w:rPr>
          <w:rFonts w:ascii="Times New Roman" w:hAnsi="Times New Roman"/>
          <w:color w:val="000000"/>
          <w:spacing w:val="2"/>
          <w:sz w:val="20"/>
          <w:szCs w:val="20"/>
        </w:rPr>
        <w:t xml:space="preserve">l. </w:t>
      </w:r>
      <w:r w:rsidRPr="00F747A2">
        <w:rPr>
          <w:rFonts w:ascii="Times New Roman" w:hAnsi="Times New Roman"/>
          <w:spacing w:val="2"/>
          <w:sz w:val="20"/>
          <w:szCs w:val="20"/>
        </w:rPr>
        <w:t>PN</w:t>
      </w:r>
      <w:r w:rsidRPr="00F747A2">
        <w:rPr>
          <w:rFonts w:ascii="Times New Roman" w:hAnsi="Times New Roman"/>
          <w:color w:val="000000"/>
          <w:spacing w:val="2"/>
          <w:sz w:val="20"/>
          <w:szCs w:val="20"/>
        </w:rPr>
        <w:t>-</w:t>
      </w:r>
      <w:r w:rsidR="00335523">
        <w:rPr>
          <w:rFonts w:ascii="Times New Roman" w:hAnsi="Times New Roman"/>
          <w:color w:val="000000"/>
          <w:spacing w:val="2"/>
          <w:sz w:val="20"/>
          <w:szCs w:val="20"/>
        </w:rPr>
        <w:t>EN 13043</w:t>
      </w:r>
      <w:r w:rsidRPr="00F747A2">
        <w:rPr>
          <w:rFonts w:ascii="Times New Roman" w:hAnsi="Times New Roman"/>
          <w:color w:val="000000"/>
          <w:spacing w:val="2"/>
          <w:sz w:val="20"/>
          <w:szCs w:val="20"/>
        </w:rPr>
        <w:tab/>
        <w:t>Kruszywa mineralne. Kruszywa łamane do nawierzchni drogowych</w:t>
      </w:r>
    </w:p>
    <w:p w14:paraId="2998165C" w14:textId="77777777" w:rsidR="004D590E" w:rsidRPr="00F747A2" w:rsidRDefault="004D590E" w:rsidP="004D590E">
      <w:pPr>
        <w:shd w:val="clear" w:color="auto" w:fill="FFFFFF"/>
        <w:spacing w:after="0" w:line="240" w:lineRule="auto"/>
        <w:ind w:left="2977" w:hanging="2535"/>
        <w:jc w:val="both"/>
        <w:rPr>
          <w:rFonts w:ascii="Times New Roman" w:hAnsi="Times New Roman"/>
          <w:spacing w:val="2"/>
          <w:sz w:val="20"/>
          <w:szCs w:val="20"/>
        </w:rPr>
      </w:pPr>
      <w:r w:rsidRPr="00F747A2">
        <w:rPr>
          <w:rFonts w:ascii="Times New Roman" w:hAnsi="Times New Roman"/>
          <w:color w:val="000000"/>
          <w:spacing w:val="2"/>
          <w:sz w:val="20"/>
          <w:szCs w:val="20"/>
        </w:rPr>
        <w:t>2</w:t>
      </w:r>
      <w:r w:rsidR="0092688B">
        <w:rPr>
          <w:rFonts w:ascii="Times New Roman" w:hAnsi="Times New Roman"/>
          <w:color w:val="000000"/>
          <w:spacing w:val="2"/>
          <w:sz w:val="20"/>
          <w:szCs w:val="20"/>
        </w:rPr>
        <w:t>.</w:t>
      </w:r>
      <w:r w:rsidRPr="00F747A2">
        <w:rPr>
          <w:rFonts w:ascii="Times New Roman" w:hAnsi="Times New Roman"/>
          <w:color w:val="000000"/>
          <w:spacing w:val="2"/>
          <w:sz w:val="20"/>
          <w:szCs w:val="20"/>
        </w:rPr>
        <w:t xml:space="preserve"> PN-B-067714-42 . 1979</w:t>
      </w:r>
      <w:r w:rsidRPr="00F747A2">
        <w:rPr>
          <w:rFonts w:ascii="Times New Roman" w:hAnsi="Times New Roman"/>
          <w:color w:val="000000"/>
          <w:spacing w:val="2"/>
          <w:sz w:val="20"/>
          <w:szCs w:val="20"/>
        </w:rPr>
        <w:tab/>
        <w:t>Kruszywo mineralne. Badania. Oznaczanie ścieralności w bębnie Los Angeles</w:t>
      </w:r>
    </w:p>
    <w:p w14:paraId="4A9EA322" w14:textId="77777777" w:rsidR="004D590E" w:rsidRPr="00F747A2" w:rsidRDefault="004D590E" w:rsidP="004D590E">
      <w:pPr>
        <w:shd w:val="clear" w:color="auto" w:fill="FFFFFF"/>
        <w:spacing w:after="0" w:line="240" w:lineRule="auto"/>
        <w:ind w:left="2977" w:hanging="2535"/>
        <w:jc w:val="both"/>
        <w:rPr>
          <w:rFonts w:ascii="Times New Roman" w:hAnsi="Times New Roman"/>
          <w:spacing w:val="2"/>
          <w:sz w:val="20"/>
          <w:szCs w:val="20"/>
        </w:rPr>
      </w:pPr>
      <w:r w:rsidRPr="00F747A2">
        <w:rPr>
          <w:rFonts w:ascii="Times New Roman" w:hAnsi="Times New Roman"/>
          <w:color w:val="000000"/>
          <w:spacing w:val="2"/>
          <w:sz w:val="20"/>
          <w:szCs w:val="20"/>
        </w:rPr>
        <w:t>3</w:t>
      </w:r>
      <w:r w:rsidR="0092688B">
        <w:rPr>
          <w:rFonts w:ascii="Times New Roman" w:hAnsi="Times New Roman"/>
          <w:color w:val="000000"/>
          <w:spacing w:val="2"/>
          <w:sz w:val="20"/>
          <w:szCs w:val="20"/>
        </w:rPr>
        <w:t>.</w:t>
      </w:r>
      <w:r w:rsidRPr="00F747A2">
        <w:rPr>
          <w:rFonts w:ascii="Times New Roman" w:hAnsi="Times New Roman"/>
          <w:color w:val="000000"/>
          <w:spacing w:val="2"/>
          <w:sz w:val="20"/>
          <w:szCs w:val="20"/>
        </w:rPr>
        <w:t xml:space="preserve"> PN-C-04501 : 1977</w:t>
      </w:r>
      <w:r w:rsidRPr="00F747A2">
        <w:rPr>
          <w:rFonts w:ascii="Times New Roman" w:hAnsi="Times New Roman"/>
          <w:color w:val="000000"/>
          <w:spacing w:val="2"/>
          <w:sz w:val="20"/>
          <w:szCs w:val="20"/>
        </w:rPr>
        <w:tab/>
        <w:t xml:space="preserve">Analiza sitowa. </w:t>
      </w:r>
      <w:r w:rsidRPr="00F747A2">
        <w:rPr>
          <w:rFonts w:ascii="Times New Roman" w:hAnsi="Times New Roman"/>
          <w:spacing w:val="2"/>
          <w:sz w:val="20"/>
          <w:szCs w:val="20"/>
        </w:rPr>
        <w:t>Wytyczne</w:t>
      </w:r>
      <w:r w:rsidRPr="00F747A2">
        <w:rPr>
          <w:rFonts w:ascii="Times New Roman" w:hAnsi="Times New Roman"/>
          <w:color w:val="000000"/>
          <w:spacing w:val="2"/>
          <w:sz w:val="20"/>
          <w:szCs w:val="20"/>
        </w:rPr>
        <w:t xml:space="preserve"> wykonywania.</w:t>
      </w:r>
    </w:p>
    <w:p w14:paraId="42E535C7" w14:textId="77777777" w:rsidR="004D590E" w:rsidRPr="00F747A2" w:rsidRDefault="004D590E" w:rsidP="004D590E">
      <w:pPr>
        <w:shd w:val="clear" w:color="auto" w:fill="FFFFFF"/>
        <w:spacing w:after="0" w:line="240" w:lineRule="auto"/>
        <w:ind w:left="2977" w:hanging="2535"/>
        <w:jc w:val="both"/>
        <w:rPr>
          <w:rFonts w:ascii="Times New Roman" w:hAnsi="Times New Roman"/>
          <w:spacing w:val="2"/>
          <w:sz w:val="20"/>
          <w:szCs w:val="20"/>
        </w:rPr>
      </w:pPr>
      <w:r w:rsidRPr="00F747A2">
        <w:rPr>
          <w:rFonts w:ascii="Times New Roman" w:hAnsi="Times New Roman"/>
          <w:color w:val="000000"/>
          <w:spacing w:val="2"/>
          <w:sz w:val="20"/>
          <w:szCs w:val="20"/>
        </w:rPr>
        <w:t>4. PN-S-04001 : 1967</w:t>
      </w:r>
      <w:r w:rsidRPr="00F747A2">
        <w:rPr>
          <w:rFonts w:ascii="Times New Roman" w:hAnsi="Times New Roman"/>
          <w:color w:val="000000"/>
          <w:spacing w:val="2"/>
          <w:sz w:val="20"/>
          <w:szCs w:val="20"/>
        </w:rPr>
        <w:tab/>
        <w:t xml:space="preserve">Metody badań mas </w:t>
      </w:r>
      <w:proofErr w:type="spellStart"/>
      <w:r w:rsidRPr="00F747A2">
        <w:rPr>
          <w:rFonts w:ascii="Times New Roman" w:hAnsi="Times New Roman"/>
          <w:color w:val="000000"/>
          <w:spacing w:val="2"/>
          <w:sz w:val="20"/>
          <w:szCs w:val="20"/>
        </w:rPr>
        <w:t>mineralni-bitumicznych</w:t>
      </w:r>
      <w:proofErr w:type="spellEnd"/>
      <w:r w:rsidRPr="00F747A2">
        <w:rPr>
          <w:rFonts w:ascii="Times New Roman" w:hAnsi="Times New Roman"/>
          <w:color w:val="000000"/>
          <w:spacing w:val="2"/>
          <w:sz w:val="20"/>
          <w:szCs w:val="20"/>
        </w:rPr>
        <w:t xml:space="preserve"> i nawierzchni bitumicznych.</w:t>
      </w:r>
    </w:p>
    <w:p w14:paraId="6E4CF8BE" w14:textId="77777777" w:rsidR="004D590E" w:rsidRPr="00F747A2" w:rsidRDefault="004D590E" w:rsidP="004D590E">
      <w:pPr>
        <w:shd w:val="clear" w:color="auto" w:fill="FFFFFF"/>
        <w:spacing w:after="0" w:line="240" w:lineRule="auto"/>
        <w:ind w:left="2977" w:hanging="2535"/>
        <w:jc w:val="both"/>
        <w:rPr>
          <w:rFonts w:ascii="Times New Roman" w:hAnsi="Times New Roman"/>
          <w:spacing w:val="2"/>
          <w:sz w:val="20"/>
          <w:szCs w:val="20"/>
        </w:rPr>
      </w:pPr>
      <w:r w:rsidRPr="00F747A2">
        <w:rPr>
          <w:rFonts w:ascii="Times New Roman" w:hAnsi="Times New Roman"/>
          <w:color w:val="000000"/>
          <w:spacing w:val="2"/>
          <w:sz w:val="20"/>
          <w:szCs w:val="20"/>
        </w:rPr>
        <w:t>5.   PN-S-</w:t>
      </w:r>
      <w:r w:rsidRPr="00F747A2">
        <w:rPr>
          <w:rFonts w:ascii="Times New Roman" w:hAnsi="Times New Roman"/>
          <w:spacing w:val="2"/>
          <w:sz w:val="20"/>
          <w:szCs w:val="20"/>
        </w:rPr>
        <w:t>96025</w:t>
      </w:r>
      <w:r w:rsidRPr="00F747A2">
        <w:rPr>
          <w:rFonts w:ascii="Times New Roman" w:hAnsi="Times New Roman"/>
          <w:color w:val="000000"/>
          <w:spacing w:val="2"/>
          <w:sz w:val="20"/>
          <w:szCs w:val="20"/>
        </w:rPr>
        <w:t>: 2000</w:t>
      </w:r>
      <w:r w:rsidRPr="00F747A2">
        <w:rPr>
          <w:rFonts w:ascii="Times New Roman" w:hAnsi="Times New Roman"/>
          <w:color w:val="000000"/>
          <w:spacing w:val="2"/>
          <w:sz w:val="20"/>
          <w:szCs w:val="20"/>
        </w:rPr>
        <w:tab/>
        <w:t xml:space="preserve">Drogi samochodowe i </w:t>
      </w:r>
      <w:r w:rsidRPr="00F747A2">
        <w:rPr>
          <w:rFonts w:ascii="Times New Roman" w:hAnsi="Times New Roman"/>
          <w:spacing w:val="2"/>
          <w:sz w:val="20"/>
          <w:szCs w:val="20"/>
        </w:rPr>
        <w:t>lotniskowe</w:t>
      </w:r>
      <w:r w:rsidRPr="00F747A2">
        <w:rPr>
          <w:rFonts w:ascii="Times New Roman" w:hAnsi="Times New Roman"/>
          <w:color w:val="000000"/>
          <w:spacing w:val="2"/>
          <w:sz w:val="20"/>
          <w:szCs w:val="20"/>
        </w:rPr>
        <w:t>. Nawierzchnie asfaltowe.</w:t>
      </w:r>
    </w:p>
    <w:p w14:paraId="19EF8EFB" w14:textId="77777777" w:rsidR="004D590E" w:rsidRPr="00F747A2" w:rsidRDefault="004D590E" w:rsidP="004D590E">
      <w:pPr>
        <w:shd w:val="clear" w:color="auto" w:fill="FFFFFF"/>
        <w:spacing w:after="0" w:line="240" w:lineRule="auto"/>
        <w:ind w:left="2977" w:hanging="2535"/>
        <w:jc w:val="both"/>
        <w:rPr>
          <w:rFonts w:ascii="Times New Roman" w:hAnsi="Times New Roman"/>
          <w:spacing w:val="2"/>
          <w:sz w:val="20"/>
          <w:szCs w:val="20"/>
        </w:rPr>
      </w:pPr>
      <w:r w:rsidRPr="00F747A2">
        <w:rPr>
          <w:rFonts w:ascii="Times New Roman" w:hAnsi="Times New Roman"/>
          <w:color w:val="000000"/>
          <w:spacing w:val="2"/>
          <w:sz w:val="20"/>
          <w:szCs w:val="20"/>
        </w:rPr>
        <w:t>6.   PN-</w:t>
      </w:r>
      <w:r w:rsidRPr="00F747A2">
        <w:rPr>
          <w:rFonts w:ascii="Times New Roman" w:hAnsi="Times New Roman"/>
          <w:spacing w:val="2"/>
          <w:sz w:val="20"/>
          <w:szCs w:val="20"/>
        </w:rPr>
        <w:t>8931</w:t>
      </w:r>
      <w:r w:rsidRPr="00F747A2">
        <w:rPr>
          <w:rFonts w:ascii="Times New Roman" w:hAnsi="Times New Roman"/>
          <w:color w:val="000000"/>
          <w:spacing w:val="2"/>
          <w:sz w:val="20"/>
          <w:szCs w:val="20"/>
        </w:rPr>
        <w:t xml:space="preserve">-04: 1968 </w:t>
      </w:r>
      <w:r w:rsidRPr="00F747A2">
        <w:rPr>
          <w:rFonts w:ascii="Times New Roman" w:hAnsi="Times New Roman"/>
          <w:color w:val="000000"/>
          <w:spacing w:val="2"/>
          <w:sz w:val="20"/>
          <w:szCs w:val="20"/>
        </w:rPr>
        <w:tab/>
        <w:t xml:space="preserve">Drogi samochodowe. Pomiar równości </w:t>
      </w:r>
      <w:r w:rsidRPr="00F747A2">
        <w:rPr>
          <w:rFonts w:ascii="Times New Roman" w:hAnsi="Times New Roman"/>
          <w:spacing w:val="2"/>
          <w:sz w:val="20"/>
          <w:szCs w:val="20"/>
        </w:rPr>
        <w:t>nawierzchni</w:t>
      </w:r>
      <w:r w:rsidRPr="00F747A2">
        <w:rPr>
          <w:rFonts w:ascii="Times New Roman" w:hAnsi="Times New Roman"/>
          <w:color w:val="000000"/>
          <w:spacing w:val="2"/>
          <w:sz w:val="20"/>
          <w:szCs w:val="20"/>
        </w:rPr>
        <w:t xml:space="preserve"> plano grafem i łatą.</w:t>
      </w:r>
    </w:p>
    <w:p w14:paraId="164CF3B3" w14:textId="77777777" w:rsidR="004D590E" w:rsidRPr="00F747A2" w:rsidRDefault="004D590E" w:rsidP="004D590E">
      <w:pPr>
        <w:shd w:val="clear" w:color="auto" w:fill="FFFFFF"/>
        <w:spacing w:after="0" w:line="240" w:lineRule="auto"/>
        <w:ind w:left="2977" w:hanging="2535"/>
        <w:jc w:val="both"/>
        <w:rPr>
          <w:rFonts w:ascii="Times New Roman" w:hAnsi="Times New Roman"/>
          <w:color w:val="000000"/>
          <w:spacing w:val="2"/>
          <w:sz w:val="20"/>
          <w:szCs w:val="20"/>
        </w:rPr>
      </w:pPr>
      <w:r w:rsidRPr="00F747A2">
        <w:rPr>
          <w:rFonts w:ascii="Times New Roman" w:hAnsi="Times New Roman"/>
          <w:color w:val="000000"/>
          <w:spacing w:val="2"/>
          <w:sz w:val="20"/>
          <w:szCs w:val="20"/>
        </w:rPr>
        <w:t>7.   PN-B-32250 :1988</w:t>
      </w:r>
      <w:r w:rsidRPr="00F747A2">
        <w:rPr>
          <w:rFonts w:ascii="Times New Roman" w:hAnsi="Times New Roman"/>
          <w:color w:val="000000"/>
          <w:spacing w:val="2"/>
          <w:sz w:val="20"/>
          <w:szCs w:val="20"/>
        </w:rPr>
        <w:tab/>
        <w:t xml:space="preserve">Materiały budowlane. Woda do betonów i </w:t>
      </w:r>
      <w:r w:rsidRPr="00F747A2">
        <w:rPr>
          <w:rFonts w:ascii="Times New Roman" w:hAnsi="Times New Roman"/>
          <w:spacing w:val="2"/>
          <w:sz w:val="20"/>
          <w:szCs w:val="20"/>
        </w:rPr>
        <w:t>zapraw</w:t>
      </w:r>
      <w:r w:rsidRPr="00F747A2">
        <w:rPr>
          <w:rFonts w:ascii="Times New Roman" w:hAnsi="Times New Roman"/>
          <w:color w:val="000000"/>
          <w:spacing w:val="2"/>
          <w:sz w:val="20"/>
          <w:szCs w:val="20"/>
        </w:rPr>
        <w:t>.</w:t>
      </w:r>
    </w:p>
    <w:p w14:paraId="212DDC91" w14:textId="77777777" w:rsidR="004D590E" w:rsidRPr="00F747A2" w:rsidRDefault="004D590E" w:rsidP="004D590E">
      <w:pPr>
        <w:shd w:val="clear" w:color="auto" w:fill="FFFFFF"/>
        <w:spacing w:after="0" w:line="240" w:lineRule="auto"/>
        <w:ind w:left="2977" w:hanging="2535"/>
        <w:jc w:val="both"/>
        <w:rPr>
          <w:rFonts w:ascii="Times New Roman" w:hAnsi="Times New Roman"/>
          <w:spacing w:val="2"/>
          <w:sz w:val="20"/>
          <w:szCs w:val="20"/>
        </w:rPr>
      </w:pPr>
      <w:r w:rsidRPr="00F747A2">
        <w:rPr>
          <w:rFonts w:ascii="Times New Roman" w:hAnsi="Times New Roman"/>
          <w:color w:val="000000"/>
          <w:spacing w:val="2"/>
          <w:sz w:val="20"/>
          <w:szCs w:val="20"/>
        </w:rPr>
        <w:lastRenderedPageBreak/>
        <w:t>8.   PN-B-19701 : 1997</w:t>
      </w:r>
      <w:r w:rsidRPr="00F747A2">
        <w:rPr>
          <w:rFonts w:ascii="Times New Roman" w:hAnsi="Times New Roman"/>
          <w:color w:val="000000"/>
          <w:spacing w:val="2"/>
          <w:sz w:val="20"/>
          <w:szCs w:val="20"/>
        </w:rPr>
        <w:tab/>
        <w:t xml:space="preserve">Cement. Cement powszechnego </w:t>
      </w:r>
      <w:proofErr w:type="spellStart"/>
      <w:r w:rsidRPr="00F747A2">
        <w:rPr>
          <w:rFonts w:ascii="Times New Roman" w:hAnsi="Times New Roman"/>
          <w:color w:val="000000"/>
          <w:spacing w:val="2"/>
          <w:sz w:val="20"/>
          <w:szCs w:val="20"/>
        </w:rPr>
        <w:t>uzytku</w:t>
      </w:r>
      <w:proofErr w:type="spellEnd"/>
      <w:r w:rsidRPr="00F747A2">
        <w:rPr>
          <w:rFonts w:ascii="Times New Roman" w:hAnsi="Times New Roman"/>
          <w:color w:val="000000"/>
          <w:spacing w:val="2"/>
          <w:sz w:val="20"/>
          <w:szCs w:val="20"/>
        </w:rPr>
        <w:t>. Skład, wymagania i ocena zgodności.</w:t>
      </w:r>
    </w:p>
    <w:p w14:paraId="7773658A" w14:textId="77777777" w:rsidR="004D590E" w:rsidRPr="00F747A2" w:rsidRDefault="004D590E" w:rsidP="004D590E">
      <w:pPr>
        <w:shd w:val="clear" w:color="auto" w:fill="FFFFFF"/>
        <w:spacing w:after="0" w:line="240" w:lineRule="auto"/>
        <w:ind w:left="10"/>
        <w:jc w:val="both"/>
        <w:rPr>
          <w:rFonts w:ascii="Times New Roman" w:hAnsi="Times New Roman"/>
          <w:b/>
          <w:spacing w:val="2"/>
          <w:sz w:val="20"/>
          <w:szCs w:val="20"/>
        </w:rPr>
      </w:pPr>
      <w:r w:rsidRPr="00F747A2">
        <w:rPr>
          <w:rFonts w:ascii="Times New Roman" w:hAnsi="Times New Roman"/>
          <w:b/>
          <w:color w:val="000000"/>
          <w:spacing w:val="2"/>
          <w:sz w:val="20"/>
          <w:szCs w:val="20"/>
        </w:rPr>
        <w:t>10.2.</w:t>
      </w:r>
      <w:r w:rsidRPr="00F747A2">
        <w:rPr>
          <w:rFonts w:ascii="Times New Roman" w:hAnsi="Times New Roman"/>
          <w:b/>
          <w:color w:val="000000"/>
          <w:spacing w:val="2"/>
          <w:sz w:val="20"/>
          <w:szCs w:val="20"/>
        </w:rPr>
        <w:tab/>
        <w:t>Inne dokumenty</w:t>
      </w:r>
    </w:p>
    <w:p w14:paraId="210B482F" w14:textId="77777777" w:rsidR="004D590E" w:rsidRPr="00F747A2" w:rsidRDefault="004D590E" w:rsidP="004D590E">
      <w:p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spacing w:val="2"/>
          <w:sz w:val="20"/>
          <w:szCs w:val="20"/>
        </w:rPr>
        <w:t xml:space="preserve">       1. Ogólne</w:t>
      </w:r>
      <w:r w:rsidRPr="00F747A2">
        <w:rPr>
          <w:rFonts w:ascii="Times New Roman" w:hAnsi="Times New Roman"/>
          <w:color w:val="000000"/>
          <w:spacing w:val="2"/>
          <w:sz w:val="20"/>
          <w:szCs w:val="20"/>
        </w:rPr>
        <w:t xml:space="preserve"> Specyfikacje Techniczne D-M-00.00.00 Wymagania Ogólne</w:t>
      </w:r>
    </w:p>
    <w:p w14:paraId="48DD0006" w14:textId="77777777" w:rsidR="004D590E" w:rsidRPr="00F747A2" w:rsidRDefault="004D590E" w:rsidP="00A84DF5">
      <w:pPr>
        <w:widowControl w:val="0"/>
        <w:numPr>
          <w:ilvl w:val="0"/>
          <w:numId w:val="49"/>
        </w:numPr>
        <w:shd w:val="clear" w:color="auto" w:fill="FFFFFF"/>
        <w:spacing w:after="0" w:line="240" w:lineRule="auto"/>
        <w:jc w:val="both"/>
        <w:rPr>
          <w:rFonts w:ascii="Times New Roman" w:hAnsi="Times New Roman"/>
          <w:color w:val="000000"/>
          <w:spacing w:val="2"/>
          <w:sz w:val="20"/>
          <w:szCs w:val="20"/>
        </w:rPr>
      </w:pPr>
      <w:r w:rsidRPr="00F747A2">
        <w:rPr>
          <w:rFonts w:ascii="Times New Roman" w:hAnsi="Times New Roman"/>
          <w:spacing w:val="2"/>
          <w:sz w:val="20"/>
          <w:szCs w:val="20"/>
        </w:rPr>
        <w:t>Ogólne</w:t>
      </w:r>
      <w:r w:rsidRPr="00F747A2">
        <w:rPr>
          <w:rFonts w:ascii="Times New Roman" w:hAnsi="Times New Roman"/>
          <w:color w:val="000000"/>
          <w:spacing w:val="2"/>
          <w:sz w:val="20"/>
          <w:szCs w:val="20"/>
        </w:rPr>
        <w:t xml:space="preserve"> Specyfikacje Techniczne D-05.03.19 Cienkie warstwy na zimno (typu „</w:t>
      </w:r>
      <w:proofErr w:type="spellStart"/>
      <w:r w:rsidRPr="00F747A2">
        <w:rPr>
          <w:rFonts w:ascii="Times New Roman" w:hAnsi="Times New Roman"/>
          <w:color w:val="000000"/>
          <w:spacing w:val="2"/>
          <w:sz w:val="20"/>
          <w:szCs w:val="20"/>
        </w:rPr>
        <w:t>slurry</w:t>
      </w:r>
      <w:proofErr w:type="spellEnd"/>
      <w:r w:rsidRPr="00F747A2">
        <w:rPr>
          <w:rFonts w:ascii="Times New Roman" w:hAnsi="Times New Roman"/>
          <w:color w:val="000000"/>
          <w:spacing w:val="2"/>
          <w:sz w:val="20"/>
          <w:szCs w:val="20"/>
        </w:rPr>
        <w:t xml:space="preserve"> </w:t>
      </w:r>
      <w:proofErr w:type="spellStart"/>
      <w:r w:rsidRPr="00F747A2">
        <w:rPr>
          <w:rFonts w:ascii="Times New Roman" w:hAnsi="Times New Roman"/>
          <w:color w:val="000000"/>
          <w:spacing w:val="2"/>
          <w:sz w:val="20"/>
          <w:szCs w:val="20"/>
        </w:rPr>
        <w:t>seal</w:t>
      </w:r>
      <w:proofErr w:type="spellEnd"/>
      <w:r w:rsidRPr="00F747A2">
        <w:rPr>
          <w:rFonts w:ascii="Times New Roman" w:hAnsi="Times New Roman"/>
          <w:color w:val="000000"/>
          <w:spacing w:val="2"/>
          <w:sz w:val="20"/>
          <w:szCs w:val="20"/>
        </w:rPr>
        <w:t>”</w:t>
      </w:r>
    </w:p>
    <w:p w14:paraId="6156D4EC" w14:textId="77777777" w:rsidR="004D590E" w:rsidRPr="00F747A2" w:rsidRDefault="004D590E" w:rsidP="00A84DF5">
      <w:pPr>
        <w:widowControl w:val="0"/>
        <w:numPr>
          <w:ilvl w:val="0"/>
          <w:numId w:val="49"/>
        </w:numPr>
        <w:shd w:val="clear" w:color="auto" w:fill="FFFFFF"/>
        <w:spacing w:after="0" w:line="240" w:lineRule="auto"/>
        <w:jc w:val="both"/>
        <w:rPr>
          <w:rFonts w:ascii="Times New Roman" w:hAnsi="Times New Roman"/>
          <w:spacing w:val="2"/>
          <w:sz w:val="20"/>
          <w:szCs w:val="20"/>
        </w:rPr>
      </w:pPr>
      <w:r w:rsidRPr="00F747A2">
        <w:rPr>
          <w:rFonts w:ascii="Times New Roman" w:hAnsi="Times New Roman"/>
          <w:spacing w:val="2"/>
          <w:sz w:val="20"/>
          <w:szCs w:val="20"/>
        </w:rPr>
        <w:t xml:space="preserve">Warunki techniczne. Drogowe kationowe emulsje asfaltowe EmA-99. Informacje, instrukcje. Zeszyt 60. </w:t>
      </w:r>
      <w:proofErr w:type="spellStart"/>
      <w:r w:rsidRPr="00F747A2">
        <w:rPr>
          <w:rFonts w:ascii="Times New Roman" w:hAnsi="Times New Roman"/>
          <w:spacing w:val="2"/>
          <w:sz w:val="20"/>
          <w:szCs w:val="20"/>
        </w:rPr>
        <w:t>IBDiM</w:t>
      </w:r>
      <w:proofErr w:type="spellEnd"/>
      <w:r w:rsidRPr="00F747A2">
        <w:rPr>
          <w:rFonts w:ascii="Times New Roman" w:hAnsi="Times New Roman"/>
          <w:spacing w:val="2"/>
          <w:sz w:val="20"/>
          <w:szCs w:val="20"/>
        </w:rPr>
        <w:t>, Warszawa, 1999.</w:t>
      </w:r>
    </w:p>
    <w:p w14:paraId="5B334D68" w14:textId="77777777" w:rsidR="004D590E" w:rsidRPr="00F747A2" w:rsidRDefault="004D590E" w:rsidP="004D590E">
      <w:pPr>
        <w:shd w:val="clear" w:color="auto" w:fill="FFFFFF"/>
        <w:spacing w:after="0" w:line="240" w:lineRule="auto"/>
        <w:ind w:left="706"/>
        <w:jc w:val="both"/>
        <w:rPr>
          <w:rFonts w:ascii="Times New Roman" w:hAnsi="Times New Roman"/>
          <w:spacing w:val="2"/>
          <w:sz w:val="20"/>
          <w:szCs w:val="20"/>
        </w:rPr>
      </w:pPr>
    </w:p>
    <w:p w14:paraId="5A2D694B" w14:textId="77777777" w:rsidR="004D590E" w:rsidRPr="00833B4E" w:rsidRDefault="004D590E" w:rsidP="00CE435B">
      <w:pPr>
        <w:spacing w:after="0" w:line="240" w:lineRule="auto"/>
        <w:jc w:val="center"/>
        <w:rPr>
          <w:rFonts w:ascii="Times New Roman" w:hAnsi="Times New Roman"/>
          <w:b/>
          <w:sz w:val="28"/>
          <w:szCs w:val="28"/>
        </w:rPr>
      </w:pPr>
    </w:p>
    <w:sectPr w:rsidR="004D590E" w:rsidRPr="00833B4E" w:rsidSect="00E50347">
      <w:headerReference w:type="default" r:id="rId8"/>
      <w:footerReference w:type="default" r:id="rId9"/>
      <w:pgSz w:w="11906" w:h="16838"/>
      <w:pgMar w:top="1026" w:right="746" w:bottom="1078" w:left="900" w:header="719" w:footer="5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709E" w14:textId="77777777" w:rsidR="000B13D5" w:rsidRDefault="000B13D5" w:rsidP="006154EF">
      <w:pPr>
        <w:pStyle w:val="Standardowytekst"/>
      </w:pPr>
      <w:r>
        <w:separator/>
      </w:r>
    </w:p>
  </w:endnote>
  <w:endnote w:type="continuationSeparator" w:id="0">
    <w:p w14:paraId="5517714B" w14:textId="77777777" w:rsidR="000B13D5" w:rsidRDefault="000B13D5" w:rsidP="006154EF">
      <w:pPr>
        <w:pStyle w:val="Standardowy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CB0E" w14:textId="77777777" w:rsidR="008D3ED5" w:rsidRPr="001C2A76" w:rsidRDefault="00942933" w:rsidP="004B1AA3">
    <w:pPr>
      <w:pStyle w:val="Stopka"/>
      <w:pBdr>
        <w:top w:val="single" w:sz="4" w:space="1" w:color="auto"/>
      </w:pBdr>
      <w:tabs>
        <w:tab w:val="clear" w:pos="4536"/>
        <w:tab w:val="center" w:pos="0"/>
      </w:tabs>
      <w:jc w:val="center"/>
      <w:rPr>
        <w:rStyle w:val="Numerstrony"/>
        <w:i/>
      </w:rPr>
    </w:pPr>
    <w:r>
      <w:t xml:space="preserve">Ulepszenie </w:t>
    </w:r>
    <w:r w:rsidR="008D3ED5" w:rsidRPr="001C2A76">
      <w:t>nawierzchni dr</w:t>
    </w:r>
    <w:r>
      <w:t>ó</w:t>
    </w:r>
    <w:r w:rsidR="008D3ED5" w:rsidRPr="001C2A76">
      <w:t>g powiatow</w:t>
    </w:r>
    <w:r>
      <w:t>ych</w:t>
    </w:r>
    <w:r w:rsidR="008D3ED5" w:rsidRPr="001C2A76">
      <w:t xml:space="preserve"> </w:t>
    </w:r>
    <w:r>
      <w:t>metodą „</w:t>
    </w:r>
    <w:proofErr w:type="spellStart"/>
    <w:r>
      <w:t>slurry</w:t>
    </w:r>
    <w:proofErr w:type="spellEnd"/>
    <w:r>
      <w:t xml:space="preserve"> </w:t>
    </w:r>
    <w:proofErr w:type="spellStart"/>
    <w:r>
      <w:t>seal</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89A5" w14:textId="77777777" w:rsidR="000B13D5" w:rsidRDefault="000B13D5" w:rsidP="006154EF">
      <w:pPr>
        <w:pStyle w:val="Standardowytekst"/>
      </w:pPr>
      <w:r>
        <w:separator/>
      </w:r>
    </w:p>
  </w:footnote>
  <w:footnote w:type="continuationSeparator" w:id="0">
    <w:p w14:paraId="2764C078" w14:textId="77777777" w:rsidR="000B13D5" w:rsidRDefault="000B13D5" w:rsidP="006154EF">
      <w:pPr>
        <w:pStyle w:val="Standardowy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0297" w14:textId="77777777" w:rsidR="008D3ED5" w:rsidRPr="00B248C1" w:rsidRDefault="000B13D5" w:rsidP="00B248C1">
    <w:pPr>
      <w:pStyle w:val="Nagwek"/>
      <w:pBdr>
        <w:bottom w:val="single" w:sz="6" w:space="0" w:color="auto"/>
      </w:pBdr>
      <w:jc w:val="both"/>
      <w:rPr>
        <w:rFonts w:ascii="Times New Roman" w:hAnsi="Times New Roman"/>
        <w:sz w:val="16"/>
        <w:szCs w:val="16"/>
      </w:rPr>
    </w:pPr>
    <w:r>
      <w:rPr>
        <w:rFonts w:ascii="Times New Roman" w:hAnsi="Times New Roman"/>
        <w:noProof/>
        <w:sz w:val="16"/>
        <w:szCs w:val="16"/>
      </w:rPr>
      <w:object w:dxaOrig="1440" w:dyaOrig="1440" w14:anchorId="24554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9.15pt;margin-top:-18.95pt;width:29.85pt;height:25.5pt;z-index:251657728" o:allowincell="f">
          <v:imagedata r:id="rId1" o:title=""/>
        </v:shape>
        <o:OLEObject Type="Embed" ProgID="PBrush" ShapeID="_x0000_s2049" DrawAspect="Content" ObjectID="_1681892022" r:id="rId2"/>
      </w:object>
    </w:r>
    <w:r w:rsidR="008D3ED5">
      <w:rPr>
        <w:rFonts w:ascii="Times New Roman" w:hAnsi="Times New Roman"/>
        <w:sz w:val="16"/>
        <w:szCs w:val="16"/>
      </w:rPr>
      <w:t>Powiatowy Zarząd Dróg w Starogardzie Gdańskim</w:t>
    </w:r>
    <w:r w:rsidR="008D3ED5" w:rsidRPr="00B248C1">
      <w:rPr>
        <w:rFonts w:ascii="Times New Roman" w:hAnsi="Times New Roman"/>
        <w:sz w:val="16"/>
        <w:szCs w:val="16"/>
      </w:rPr>
      <w:t xml:space="preserve">                                                                                          </w:t>
    </w:r>
    <w:r w:rsidR="008D3ED5">
      <w:rPr>
        <w:rFonts w:ascii="Times New Roman" w:hAnsi="Times New Roman"/>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ABAA674"/>
    <w:lvl w:ilvl="0">
      <w:numFmt w:val="bullet"/>
      <w:lvlText w:val="*"/>
      <w:lvlJc w:val="left"/>
      <w:pPr>
        <w:ind w:left="0" w:firstLine="0"/>
      </w:pPr>
    </w:lvl>
  </w:abstractNum>
  <w:abstractNum w:abstractNumId="1" w15:restartNumberingAfterBreak="0">
    <w:nsid w:val="02F47CA4"/>
    <w:multiLevelType w:val="singleLevel"/>
    <w:tmpl w:val="CFDCB072"/>
    <w:lvl w:ilvl="0">
      <w:start w:val="1"/>
      <w:numFmt w:val="none"/>
      <w:lvlText w:val="-"/>
      <w:legacy w:legacy="1" w:legacySpace="0" w:legacyIndent="283"/>
      <w:lvlJc w:val="left"/>
      <w:pPr>
        <w:ind w:left="283" w:hanging="283"/>
      </w:pPr>
      <w:rPr>
        <w:rFonts w:ascii="Bookman Old Style" w:hAnsi="Bookman Old Style" w:hint="default"/>
        <w:sz w:val="24"/>
      </w:rPr>
    </w:lvl>
  </w:abstractNum>
  <w:abstractNum w:abstractNumId="2" w15:restartNumberingAfterBreak="0">
    <w:nsid w:val="05CB7C95"/>
    <w:multiLevelType w:val="singleLevel"/>
    <w:tmpl w:val="563A5F58"/>
    <w:lvl w:ilvl="0">
      <w:start w:val="4"/>
      <w:numFmt w:val="decimal"/>
      <w:lvlText w:val="5.3.%1. "/>
      <w:legacy w:legacy="1" w:legacySpace="0" w:legacyIndent="283"/>
      <w:lvlJc w:val="left"/>
      <w:pPr>
        <w:ind w:left="283" w:hanging="283"/>
      </w:pPr>
      <w:rPr>
        <w:b/>
        <w:i w:val="0"/>
        <w:sz w:val="20"/>
      </w:rPr>
    </w:lvl>
  </w:abstractNum>
  <w:abstractNum w:abstractNumId="3" w15:restartNumberingAfterBreak="0">
    <w:nsid w:val="06052017"/>
    <w:multiLevelType w:val="multilevel"/>
    <w:tmpl w:val="9488B384"/>
    <w:lvl w:ilvl="0">
      <w:start w:val="1"/>
      <w:numFmt w:val="decimal"/>
      <w:lvlText w:val="8.3.%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pPr>
        <w:tabs>
          <w:tab w:val="num" w:pos="360"/>
        </w:tabs>
        <w:ind w:left="360" w:hanging="360"/>
      </w:pPr>
      <w:rPr>
        <w:rFonts w:ascii="Symbol" w:hAnsi="Symbol" w:hint="default"/>
        <w:b/>
        <w:bCs/>
        <w:i w:val="0"/>
        <w:iCs w:val="0"/>
        <w:smallCaps w:val="0"/>
        <w:strike w:val="0"/>
        <w:color w:val="auto"/>
        <w:spacing w:val="0"/>
        <w:w w:val="100"/>
        <w:position w:val="0"/>
        <w:sz w:val="19"/>
        <w:szCs w:val="19"/>
        <w:u w:val="none"/>
      </w:rPr>
    </w:lvl>
    <w:lvl w:ilvl="2">
      <w:start w:val="1"/>
      <w:numFmt w:val="decimal"/>
      <w:lvlText w:val="%2.%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6">
      <w:start w:val="10"/>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8">
      <w:numFmt w:val="decimal"/>
      <w:lvlText w:val=""/>
      <w:lvlJc w:val="left"/>
      <w:rPr>
        <w:rFonts w:cs="Times New Roman"/>
      </w:rPr>
    </w:lvl>
  </w:abstractNum>
  <w:abstractNum w:abstractNumId="4" w15:restartNumberingAfterBreak="0">
    <w:nsid w:val="090F226F"/>
    <w:multiLevelType w:val="singleLevel"/>
    <w:tmpl w:val="69DC9CBC"/>
    <w:lvl w:ilvl="0">
      <w:start w:val="3"/>
      <w:numFmt w:val="bullet"/>
      <w:lvlText w:val="-"/>
      <w:lvlJc w:val="left"/>
      <w:pPr>
        <w:tabs>
          <w:tab w:val="num" w:pos="730"/>
        </w:tabs>
        <w:ind w:left="730" w:hanging="375"/>
      </w:pPr>
      <w:rPr>
        <w:rFonts w:hint="default"/>
      </w:rPr>
    </w:lvl>
  </w:abstractNum>
  <w:abstractNum w:abstractNumId="5" w15:restartNumberingAfterBreak="0">
    <w:nsid w:val="0AD83B48"/>
    <w:multiLevelType w:val="singleLevel"/>
    <w:tmpl w:val="1674CB84"/>
    <w:lvl w:ilvl="0">
      <w:start w:val="1"/>
      <w:numFmt w:val="decimal"/>
      <w:lvlText w:val="2.2.%1. "/>
      <w:legacy w:legacy="1" w:legacySpace="0" w:legacyIndent="283"/>
      <w:lvlJc w:val="left"/>
      <w:pPr>
        <w:ind w:left="283" w:hanging="283"/>
      </w:pPr>
      <w:rPr>
        <w:b/>
        <w:i w:val="0"/>
        <w:sz w:val="20"/>
      </w:rPr>
    </w:lvl>
  </w:abstractNum>
  <w:abstractNum w:abstractNumId="6" w15:restartNumberingAfterBreak="0">
    <w:nsid w:val="0D425D2C"/>
    <w:multiLevelType w:val="multilevel"/>
    <w:tmpl w:val="BABE87BA"/>
    <w:lvl w:ilvl="0">
      <w:start w:val="4"/>
      <w:numFmt w:val="decimal"/>
      <w:lvlText w:val="1.%1."/>
      <w:lvlJc w:val="left"/>
      <w:pPr>
        <w:tabs>
          <w:tab w:val="num" w:pos="0"/>
        </w:tabs>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7" w15:restartNumberingAfterBreak="0">
    <w:nsid w:val="0DFE7CDB"/>
    <w:multiLevelType w:val="singleLevel"/>
    <w:tmpl w:val="5E7AE036"/>
    <w:lvl w:ilvl="0">
      <w:start w:val="3"/>
      <w:numFmt w:val="decimal"/>
      <w:lvlText w:val="5.3.%1. "/>
      <w:legacy w:legacy="1" w:legacySpace="0" w:legacyIndent="283"/>
      <w:lvlJc w:val="left"/>
      <w:pPr>
        <w:ind w:left="283" w:hanging="283"/>
      </w:pPr>
      <w:rPr>
        <w:b/>
        <w:i w:val="0"/>
        <w:sz w:val="20"/>
      </w:rPr>
    </w:lvl>
  </w:abstractNum>
  <w:abstractNum w:abstractNumId="8" w15:restartNumberingAfterBreak="0">
    <w:nsid w:val="11341EC8"/>
    <w:multiLevelType w:val="singleLevel"/>
    <w:tmpl w:val="1278DC18"/>
    <w:lvl w:ilvl="0">
      <w:start w:val="1"/>
      <w:numFmt w:val="decimal"/>
      <w:lvlText w:val="5.3.%1. "/>
      <w:legacy w:legacy="1" w:legacySpace="0" w:legacyIndent="283"/>
      <w:lvlJc w:val="left"/>
      <w:pPr>
        <w:ind w:left="283" w:hanging="283"/>
      </w:pPr>
      <w:rPr>
        <w:b/>
        <w:i w:val="0"/>
        <w:sz w:val="20"/>
      </w:rPr>
    </w:lvl>
  </w:abstractNum>
  <w:abstractNum w:abstractNumId="9" w15:restartNumberingAfterBreak="0">
    <w:nsid w:val="142E5950"/>
    <w:multiLevelType w:val="singleLevel"/>
    <w:tmpl w:val="CFDCB072"/>
    <w:lvl w:ilvl="0">
      <w:start w:val="1"/>
      <w:numFmt w:val="none"/>
      <w:lvlText w:val="-"/>
      <w:legacy w:legacy="1" w:legacySpace="0" w:legacyIndent="283"/>
      <w:lvlJc w:val="left"/>
      <w:pPr>
        <w:ind w:left="283" w:hanging="283"/>
      </w:pPr>
      <w:rPr>
        <w:rFonts w:ascii="Bookman Old Style" w:hAnsi="Bookman Old Style" w:hint="default"/>
        <w:sz w:val="24"/>
      </w:rPr>
    </w:lvl>
  </w:abstractNum>
  <w:abstractNum w:abstractNumId="10" w15:restartNumberingAfterBreak="0">
    <w:nsid w:val="15E353F8"/>
    <w:multiLevelType w:val="singleLevel"/>
    <w:tmpl w:val="4F7CAC28"/>
    <w:lvl w:ilvl="0">
      <w:start w:val="1"/>
      <w:numFmt w:val="lowerLetter"/>
      <w:lvlText w:val="%1)"/>
      <w:legacy w:legacy="1" w:legacySpace="0" w:legacyIndent="283"/>
      <w:lvlJc w:val="left"/>
      <w:pPr>
        <w:ind w:left="571" w:hanging="283"/>
      </w:pPr>
    </w:lvl>
  </w:abstractNum>
  <w:abstractNum w:abstractNumId="11" w15:restartNumberingAfterBreak="0">
    <w:nsid w:val="16A72CBE"/>
    <w:multiLevelType w:val="hybridMultilevel"/>
    <w:tmpl w:val="F8FEC74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18D85048"/>
    <w:multiLevelType w:val="singleLevel"/>
    <w:tmpl w:val="5192E082"/>
    <w:lvl w:ilvl="0">
      <w:start w:val="2"/>
      <w:numFmt w:val="decimal"/>
      <w:lvlText w:val="2.2.%1. "/>
      <w:legacy w:legacy="1" w:legacySpace="0" w:legacyIndent="283"/>
      <w:lvlJc w:val="left"/>
      <w:pPr>
        <w:ind w:left="283" w:hanging="283"/>
      </w:pPr>
      <w:rPr>
        <w:b/>
        <w:i w:val="0"/>
        <w:sz w:val="20"/>
      </w:rPr>
    </w:lvl>
  </w:abstractNum>
  <w:abstractNum w:abstractNumId="13" w15:restartNumberingAfterBreak="0">
    <w:nsid w:val="1BAC58F8"/>
    <w:multiLevelType w:val="singleLevel"/>
    <w:tmpl w:val="CFDCB072"/>
    <w:lvl w:ilvl="0">
      <w:start w:val="1"/>
      <w:numFmt w:val="none"/>
      <w:lvlText w:val="-"/>
      <w:legacy w:legacy="1" w:legacySpace="0" w:legacyIndent="283"/>
      <w:lvlJc w:val="left"/>
      <w:pPr>
        <w:ind w:left="283" w:hanging="283"/>
      </w:pPr>
      <w:rPr>
        <w:rFonts w:ascii="Bookman Old Style" w:hAnsi="Bookman Old Style" w:hint="default"/>
        <w:sz w:val="24"/>
      </w:rPr>
    </w:lvl>
  </w:abstractNum>
  <w:abstractNum w:abstractNumId="14" w15:restartNumberingAfterBreak="0">
    <w:nsid w:val="1C8E344E"/>
    <w:multiLevelType w:val="multilevel"/>
    <w:tmpl w:val="C686B5E8"/>
    <w:lvl w:ilvl="0">
      <w:start w:val="7"/>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DC253E0"/>
    <w:multiLevelType w:val="singleLevel"/>
    <w:tmpl w:val="0E286840"/>
    <w:lvl w:ilvl="0">
      <w:start w:val="2"/>
      <w:numFmt w:val="decimal"/>
      <w:lvlText w:val="5.3.%1. "/>
      <w:legacy w:legacy="1" w:legacySpace="0" w:legacyIndent="283"/>
      <w:lvlJc w:val="left"/>
      <w:pPr>
        <w:ind w:left="283" w:hanging="283"/>
      </w:pPr>
      <w:rPr>
        <w:b/>
        <w:i w:val="0"/>
        <w:sz w:val="20"/>
      </w:rPr>
    </w:lvl>
  </w:abstractNum>
  <w:abstractNum w:abstractNumId="16" w15:restartNumberingAfterBreak="0">
    <w:nsid w:val="20594146"/>
    <w:multiLevelType w:val="hybridMultilevel"/>
    <w:tmpl w:val="C808846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1CB266C"/>
    <w:multiLevelType w:val="hybridMultilevel"/>
    <w:tmpl w:val="5710558E"/>
    <w:lvl w:ilvl="0" w:tplc="8B8C0988">
      <w:start w:val="1"/>
      <w:numFmt w:val="bullet"/>
      <w:lvlText w:val=""/>
      <w:lvlJc w:val="left"/>
      <w:pPr>
        <w:tabs>
          <w:tab w:val="num" w:pos="540"/>
        </w:tabs>
        <w:ind w:left="54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2568E4"/>
    <w:multiLevelType w:val="singleLevel"/>
    <w:tmpl w:val="4F7CAC28"/>
    <w:lvl w:ilvl="0">
      <w:start w:val="1"/>
      <w:numFmt w:val="lowerLetter"/>
      <w:lvlText w:val="%1)"/>
      <w:legacy w:legacy="1" w:legacySpace="0" w:legacyIndent="283"/>
      <w:lvlJc w:val="left"/>
      <w:pPr>
        <w:ind w:left="283" w:hanging="283"/>
      </w:pPr>
    </w:lvl>
  </w:abstractNum>
  <w:abstractNum w:abstractNumId="19" w15:restartNumberingAfterBreak="0">
    <w:nsid w:val="24EC2362"/>
    <w:multiLevelType w:val="singleLevel"/>
    <w:tmpl w:val="CFDCB072"/>
    <w:lvl w:ilvl="0">
      <w:start w:val="1"/>
      <w:numFmt w:val="none"/>
      <w:lvlText w:val="-"/>
      <w:legacy w:legacy="1" w:legacySpace="0" w:legacyIndent="283"/>
      <w:lvlJc w:val="left"/>
      <w:pPr>
        <w:ind w:left="283" w:hanging="283"/>
      </w:pPr>
      <w:rPr>
        <w:rFonts w:ascii="Bookman Old Style" w:hAnsi="Bookman Old Style" w:hint="default"/>
        <w:sz w:val="24"/>
      </w:rPr>
    </w:lvl>
  </w:abstractNum>
  <w:abstractNum w:abstractNumId="20" w15:restartNumberingAfterBreak="0">
    <w:nsid w:val="25E62243"/>
    <w:multiLevelType w:val="multilevel"/>
    <w:tmpl w:val="3BA2255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6900B83"/>
    <w:multiLevelType w:val="multilevel"/>
    <w:tmpl w:val="D098F490"/>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26BA6CE6"/>
    <w:multiLevelType w:val="multilevel"/>
    <w:tmpl w:val="AF2A7822"/>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281A36E9"/>
    <w:multiLevelType w:val="multilevel"/>
    <w:tmpl w:val="8E666AA0"/>
    <w:lvl w:ilvl="0">
      <w:start w:val="1"/>
      <w:numFmt w:val="decimal"/>
      <w:lvlText w:val="8.3.%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pPr>
        <w:tabs>
          <w:tab w:val="num" w:pos="360"/>
        </w:tabs>
        <w:ind w:left="360" w:hanging="360"/>
      </w:pPr>
      <w:rPr>
        <w:rFonts w:ascii="Symbol" w:hAnsi="Symbol" w:hint="default"/>
        <w:b/>
        <w:bCs/>
        <w:i w:val="0"/>
        <w:iCs w:val="0"/>
        <w:smallCaps w:val="0"/>
        <w:strike w:val="0"/>
        <w:color w:val="auto"/>
        <w:spacing w:val="0"/>
        <w:w w:val="100"/>
        <w:position w:val="0"/>
        <w:sz w:val="19"/>
        <w:szCs w:val="19"/>
        <w:u w:val="none"/>
      </w:rPr>
    </w:lvl>
    <w:lvl w:ilvl="2">
      <w:start w:val="1"/>
      <w:numFmt w:val="decimal"/>
      <w:lvlText w:val="%2.%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6">
      <w:start w:val="10"/>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8">
      <w:numFmt w:val="decimal"/>
      <w:lvlText w:val=""/>
      <w:lvlJc w:val="left"/>
      <w:rPr>
        <w:rFonts w:cs="Times New Roman"/>
      </w:rPr>
    </w:lvl>
  </w:abstractNum>
  <w:abstractNum w:abstractNumId="24" w15:restartNumberingAfterBreak="0">
    <w:nsid w:val="2B424014"/>
    <w:multiLevelType w:val="hybridMultilevel"/>
    <w:tmpl w:val="B8229FF4"/>
    <w:lvl w:ilvl="0" w:tplc="FFFFFFFF">
      <w:start w:val="1"/>
      <w:numFmt w:val="lowerLetter"/>
      <w:lvlText w:val="%1)"/>
      <w:lvlJc w:val="left"/>
      <w:pPr>
        <w:tabs>
          <w:tab w:val="num" w:pos="1778"/>
        </w:tabs>
        <w:ind w:left="1778" w:hanging="360"/>
      </w:pPr>
      <w:rPr>
        <w:rFonts w:hint="default"/>
        <w:i w:val="0"/>
        <w:color w:val="000000"/>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25" w15:restartNumberingAfterBreak="0">
    <w:nsid w:val="2C5165E9"/>
    <w:multiLevelType w:val="hybridMultilevel"/>
    <w:tmpl w:val="A4D02E20"/>
    <w:lvl w:ilvl="0" w:tplc="FFFFFFFF">
      <w:start w:val="1"/>
      <w:numFmt w:val="lowerLetter"/>
      <w:lvlText w:val="%1)"/>
      <w:lvlJc w:val="left"/>
      <w:pPr>
        <w:tabs>
          <w:tab w:val="num" w:pos="1080"/>
        </w:tabs>
        <w:ind w:left="1080" w:hanging="360"/>
      </w:pPr>
      <w:rPr>
        <w:rFonts w:hint="default"/>
        <w:i w:val="0"/>
        <w:color w:val="00000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2D984EE3"/>
    <w:multiLevelType w:val="hybridMultilevel"/>
    <w:tmpl w:val="2222B5DC"/>
    <w:lvl w:ilvl="0" w:tplc="8B8C0988">
      <w:start w:val="1"/>
      <w:numFmt w:val="bullet"/>
      <w:lvlText w:val=""/>
      <w:lvlJc w:val="left"/>
      <w:pPr>
        <w:tabs>
          <w:tab w:val="num" w:pos="540"/>
        </w:tabs>
        <w:ind w:left="5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8B6ECB"/>
    <w:multiLevelType w:val="multilevel"/>
    <w:tmpl w:val="711CD10E"/>
    <w:lvl w:ilvl="0">
      <w:start w:val="18"/>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31CF226F"/>
    <w:multiLevelType w:val="hybridMultilevel"/>
    <w:tmpl w:val="6658C57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20F2054"/>
    <w:multiLevelType w:val="hybridMultilevel"/>
    <w:tmpl w:val="61F201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40E2A34"/>
    <w:multiLevelType w:val="hybridMultilevel"/>
    <w:tmpl w:val="C9EA8DCA"/>
    <w:lvl w:ilvl="0" w:tplc="FFFFFFFF">
      <w:start w:val="1"/>
      <w:numFmt w:val="lowerLetter"/>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47C3B47"/>
    <w:multiLevelType w:val="hybridMultilevel"/>
    <w:tmpl w:val="BCEC31BA"/>
    <w:lvl w:ilvl="0" w:tplc="8B8C0988">
      <w:start w:val="1"/>
      <w:numFmt w:val="bullet"/>
      <w:lvlText w:val=""/>
      <w:lvlJc w:val="left"/>
      <w:pPr>
        <w:tabs>
          <w:tab w:val="num" w:pos="1280"/>
        </w:tabs>
        <w:ind w:left="1280" w:hanging="360"/>
      </w:pPr>
      <w:rPr>
        <w:rFonts w:ascii="Symbol" w:hAnsi="Symbol" w:hint="default"/>
        <w:color w:val="auto"/>
      </w:rPr>
    </w:lvl>
    <w:lvl w:ilvl="1" w:tplc="04150003" w:tentative="1">
      <w:start w:val="1"/>
      <w:numFmt w:val="bullet"/>
      <w:lvlText w:val="o"/>
      <w:lvlJc w:val="left"/>
      <w:pPr>
        <w:tabs>
          <w:tab w:val="num" w:pos="2180"/>
        </w:tabs>
        <w:ind w:left="2180" w:hanging="360"/>
      </w:pPr>
      <w:rPr>
        <w:rFonts w:ascii="Courier New" w:hAnsi="Courier New" w:cs="Courier New" w:hint="default"/>
      </w:rPr>
    </w:lvl>
    <w:lvl w:ilvl="2" w:tplc="04150005" w:tentative="1">
      <w:start w:val="1"/>
      <w:numFmt w:val="bullet"/>
      <w:lvlText w:val=""/>
      <w:lvlJc w:val="left"/>
      <w:pPr>
        <w:tabs>
          <w:tab w:val="num" w:pos="2900"/>
        </w:tabs>
        <w:ind w:left="2900" w:hanging="360"/>
      </w:pPr>
      <w:rPr>
        <w:rFonts w:ascii="Wingdings" w:hAnsi="Wingdings" w:hint="default"/>
      </w:rPr>
    </w:lvl>
    <w:lvl w:ilvl="3" w:tplc="04150001" w:tentative="1">
      <w:start w:val="1"/>
      <w:numFmt w:val="bullet"/>
      <w:lvlText w:val=""/>
      <w:lvlJc w:val="left"/>
      <w:pPr>
        <w:tabs>
          <w:tab w:val="num" w:pos="3620"/>
        </w:tabs>
        <w:ind w:left="3620" w:hanging="360"/>
      </w:pPr>
      <w:rPr>
        <w:rFonts w:ascii="Symbol" w:hAnsi="Symbol" w:hint="default"/>
      </w:rPr>
    </w:lvl>
    <w:lvl w:ilvl="4" w:tplc="04150003" w:tentative="1">
      <w:start w:val="1"/>
      <w:numFmt w:val="bullet"/>
      <w:lvlText w:val="o"/>
      <w:lvlJc w:val="left"/>
      <w:pPr>
        <w:tabs>
          <w:tab w:val="num" w:pos="4340"/>
        </w:tabs>
        <w:ind w:left="4340" w:hanging="360"/>
      </w:pPr>
      <w:rPr>
        <w:rFonts w:ascii="Courier New" w:hAnsi="Courier New" w:cs="Courier New" w:hint="default"/>
      </w:rPr>
    </w:lvl>
    <w:lvl w:ilvl="5" w:tplc="04150005" w:tentative="1">
      <w:start w:val="1"/>
      <w:numFmt w:val="bullet"/>
      <w:lvlText w:val=""/>
      <w:lvlJc w:val="left"/>
      <w:pPr>
        <w:tabs>
          <w:tab w:val="num" w:pos="5060"/>
        </w:tabs>
        <w:ind w:left="5060" w:hanging="360"/>
      </w:pPr>
      <w:rPr>
        <w:rFonts w:ascii="Wingdings" w:hAnsi="Wingdings" w:hint="default"/>
      </w:rPr>
    </w:lvl>
    <w:lvl w:ilvl="6" w:tplc="04150001" w:tentative="1">
      <w:start w:val="1"/>
      <w:numFmt w:val="bullet"/>
      <w:lvlText w:val=""/>
      <w:lvlJc w:val="left"/>
      <w:pPr>
        <w:tabs>
          <w:tab w:val="num" w:pos="5780"/>
        </w:tabs>
        <w:ind w:left="5780" w:hanging="360"/>
      </w:pPr>
      <w:rPr>
        <w:rFonts w:ascii="Symbol" w:hAnsi="Symbol" w:hint="default"/>
      </w:rPr>
    </w:lvl>
    <w:lvl w:ilvl="7" w:tplc="04150003" w:tentative="1">
      <w:start w:val="1"/>
      <w:numFmt w:val="bullet"/>
      <w:lvlText w:val="o"/>
      <w:lvlJc w:val="left"/>
      <w:pPr>
        <w:tabs>
          <w:tab w:val="num" w:pos="6500"/>
        </w:tabs>
        <w:ind w:left="6500" w:hanging="360"/>
      </w:pPr>
      <w:rPr>
        <w:rFonts w:ascii="Courier New" w:hAnsi="Courier New" w:cs="Courier New" w:hint="default"/>
      </w:rPr>
    </w:lvl>
    <w:lvl w:ilvl="8" w:tplc="04150005" w:tentative="1">
      <w:start w:val="1"/>
      <w:numFmt w:val="bullet"/>
      <w:lvlText w:val=""/>
      <w:lvlJc w:val="left"/>
      <w:pPr>
        <w:tabs>
          <w:tab w:val="num" w:pos="7220"/>
        </w:tabs>
        <w:ind w:left="7220" w:hanging="360"/>
      </w:pPr>
      <w:rPr>
        <w:rFonts w:ascii="Wingdings" w:hAnsi="Wingdings" w:hint="default"/>
      </w:rPr>
    </w:lvl>
  </w:abstractNum>
  <w:abstractNum w:abstractNumId="32" w15:restartNumberingAfterBreak="0">
    <w:nsid w:val="368A7952"/>
    <w:multiLevelType w:val="hybridMultilevel"/>
    <w:tmpl w:val="B71C5E4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38BD63B9"/>
    <w:multiLevelType w:val="singleLevel"/>
    <w:tmpl w:val="CFDCB072"/>
    <w:lvl w:ilvl="0">
      <w:start w:val="1"/>
      <w:numFmt w:val="none"/>
      <w:lvlText w:val="-"/>
      <w:legacy w:legacy="1" w:legacySpace="0" w:legacyIndent="283"/>
      <w:lvlJc w:val="left"/>
      <w:pPr>
        <w:ind w:left="283" w:hanging="283"/>
      </w:pPr>
      <w:rPr>
        <w:rFonts w:ascii="Bookman Old Style" w:hAnsi="Bookman Old Style" w:hint="default"/>
        <w:sz w:val="24"/>
      </w:rPr>
    </w:lvl>
  </w:abstractNum>
  <w:abstractNum w:abstractNumId="34" w15:restartNumberingAfterBreak="0">
    <w:nsid w:val="471E1827"/>
    <w:multiLevelType w:val="hybridMultilevel"/>
    <w:tmpl w:val="816ED3C4"/>
    <w:lvl w:ilvl="0" w:tplc="0415000F">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B832371"/>
    <w:multiLevelType w:val="singleLevel"/>
    <w:tmpl w:val="C486EE5E"/>
    <w:lvl w:ilvl="0">
      <w:start w:val="1"/>
      <w:numFmt w:val="decimal"/>
      <w:lvlText w:val="%1."/>
      <w:legacy w:legacy="1" w:legacySpace="0" w:legacyIndent="283"/>
      <w:lvlJc w:val="left"/>
      <w:pPr>
        <w:ind w:left="283" w:hanging="283"/>
      </w:pPr>
    </w:lvl>
  </w:abstractNum>
  <w:abstractNum w:abstractNumId="36" w15:restartNumberingAfterBreak="0">
    <w:nsid w:val="4FF36C22"/>
    <w:multiLevelType w:val="singleLevel"/>
    <w:tmpl w:val="CFDCB072"/>
    <w:lvl w:ilvl="0">
      <w:start w:val="1"/>
      <w:numFmt w:val="none"/>
      <w:lvlText w:val="-"/>
      <w:legacy w:legacy="1" w:legacySpace="0" w:legacyIndent="283"/>
      <w:lvlJc w:val="left"/>
      <w:pPr>
        <w:ind w:left="283" w:hanging="283"/>
      </w:pPr>
      <w:rPr>
        <w:rFonts w:ascii="Bookman Old Style" w:hAnsi="Bookman Old Style" w:hint="default"/>
        <w:sz w:val="24"/>
      </w:rPr>
    </w:lvl>
  </w:abstractNum>
  <w:abstractNum w:abstractNumId="37" w15:restartNumberingAfterBreak="0">
    <w:nsid w:val="5393798E"/>
    <w:multiLevelType w:val="multilevel"/>
    <w:tmpl w:val="296A173A"/>
    <w:lvl w:ilvl="0">
      <w:start w:val="2"/>
      <w:numFmt w:val="decimal"/>
      <w:lvlText w:val="8.3.%1."/>
      <w:lvlJc w:val="left"/>
      <w:pPr>
        <w:tabs>
          <w:tab w:val="num" w:pos="0"/>
        </w:tabs>
        <w:ind w:left="0" w:firstLine="0"/>
      </w:pPr>
      <w:rPr>
        <w:rFonts w:ascii="Times New Roman" w:eastAsia="Times New Roman" w:hAnsi="Times New Roman" w:cs="Times New Roman" w:hint="default"/>
        <w:b/>
        <w:bCs/>
        <w:i w:val="0"/>
        <w:iCs w:val="0"/>
        <w:smallCaps w:val="0"/>
        <w:strike w:val="0"/>
        <w:color w:val="000000"/>
        <w:spacing w:val="0"/>
        <w:w w:val="100"/>
        <w:position w:val="0"/>
        <w:sz w:val="19"/>
        <w:szCs w:val="19"/>
        <w:u w:val="none"/>
      </w:rPr>
    </w:lvl>
    <w:lvl w:ilvl="1">
      <w:start w:val="9"/>
      <w:numFmt w:val="decimal"/>
      <w:lvlText w:val="%2."/>
      <w:lvlJc w:val="left"/>
      <w:pPr>
        <w:tabs>
          <w:tab w:val="num" w:pos="0"/>
        </w:tabs>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rPr>
    </w:lvl>
    <w:lvl w:ilvl="2">
      <w:start w:val="1"/>
      <w:numFmt w:val="decimal"/>
      <w:lvlText w:val="%2.%3."/>
      <w:lvlJc w:val="left"/>
      <w:pPr>
        <w:tabs>
          <w:tab w:val="num" w:pos="0"/>
        </w:tabs>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rPr>
    </w:lvl>
    <w:lvl w:ilvl="3">
      <w:start w:val="1"/>
      <w:numFmt w:val="bullet"/>
      <w:lvlText w:val=""/>
      <w:lvlJc w:val="left"/>
      <w:pPr>
        <w:tabs>
          <w:tab w:val="num" w:pos="360"/>
        </w:tabs>
        <w:ind w:left="360" w:hanging="360"/>
      </w:pPr>
      <w:rPr>
        <w:rFonts w:ascii="Symbol" w:hAnsi="Symbol" w:hint="default"/>
        <w:b/>
        <w:bCs/>
        <w:i w:val="0"/>
        <w:iCs w:val="0"/>
        <w:smallCaps w:val="0"/>
        <w:strike w:val="0"/>
        <w:color w:val="auto"/>
        <w:spacing w:val="0"/>
        <w:w w:val="100"/>
        <w:position w:val="0"/>
        <w:sz w:val="19"/>
        <w:szCs w:val="19"/>
        <w:u w:val="none"/>
      </w:rPr>
    </w:lvl>
    <w:lvl w:ilvl="4">
      <w:start w:val="1"/>
      <w:numFmt w:val="lowerLetter"/>
      <w:lvlText w:val="(%5)"/>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5">
      <w:start w:val="1"/>
      <w:numFmt w:val="lowerLetter"/>
      <w:lvlText w:val="(%6)"/>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6">
      <w:start w:val="10"/>
      <w:numFmt w:val="decimal"/>
      <w:lvlText w:val="%7."/>
      <w:lvlJc w:val="left"/>
      <w:pPr>
        <w:tabs>
          <w:tab w:val="num" w:pos="0"/>
        </w:tabs>
        <w:ind w:left="0" w:firstLine="0"/>
      </w:pPr>
      <w:rPr>
        <w:rFonts w:ascii="Times New Roman" w:eastAsia="Times New Roman" w:hAnsi="Times New Roman" w:cs="Times New Roman" w:hint="default"/>
        <w:b/>
        <w:bCs/>
        <w:i w:val="0"/>
        <w:iCs w:val="0"/>
        <w:smallCaps w:val="0"/>
        <w:strike w:val="0"/>
        <w:color w:val="000000"/>
        <w:spacing w:val="0"/>
        <w:w w:val="100"/>
        <w:position w:val="0"/>
        <w:sz w:val="19"/>
        <w:szCs w:val="19"/>
        <w:u w:val="none"/>
      </w:rPr>
    </w:lvl>
    <w:lvl w:ilvl="7">
      <w:start w:val="1"/>
      <w:numFmt w:val="decimal"/>
      <w:lvlText w:val="%8."/>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8">
      <w:numFmt w:val="decimal"/>
      <w:lvlText w:val=""/>
      <w:lvlJc w:val="left"/>
      <w:pPr>
        <w:tabs>
          <w:tab w:val="num" w:pos="0"/>
        </w:tabs>
        <w:ind w:left="0" w:firstLine="0"/>
      </w:pPr>
      <w:rPr>
        <w:rFonts w:cs="Times New Roman" w:hint="default"/>
      </w:rPr>
    </w:lvl>
  </w:abstractNum>
  <w:abstractNum w:abstractNumId="38" w15:restartNumberingAfterBreak="0">
    <w:nsid w:val="56802499"/>
    <w:multiLevelType w:val="hybridMultilevel"/>
    <w:tmpl w:val="C31E057A"/>
    <w:lvl w:ilvl="0" w:tplc="8B8C0988">
      <w:start w:val="1"/>
      <w:numFmt w:val="bullet"/>
      <w:lvlText w:val=""/>
      <w:lvlJc w:val="left"/>
      <w:pPr>
        <w:tabs>
          <w:tab w:val="num" w:pos="540"/>
        </w:tabs>
        <w:ind w:left="5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B62EAB"/>
    <w:multiLevelType w:val="multilevel"/>
    <w:tmpl w:val="7152CD70"/>
    <w:lvl w:ilvl="0">
      <w:start w:val="2"/>
      <w:numFmt w:val="decimal"/>
      <w:lvlText w:val="8.3.%1."/>
      <w:lvlJc w:val="left"/>
      <w:pPr>
        <w:tabs>
          <w:tab w:val="num" w:pos="0"/>
        </w:tabs>
        <w:ind w:left="0" w:firstLine="0"/>
      </w:pPr>
      <w:rPr>
        <w:rFonts w:ascii="Times New Roman" w:eastAsia="Times New Roman" w:hAnsi="Times New Roman" w:cs="Times New Roman" w:hint="default"/>
        <w:b/>
        <w:bCs/>
        <w:i w:val="0"/>
        <w:iCs w:val="0"/>
        <w:smallCaps w:val="0"/>
        <w:strike w:val="0"/>
        <w:color w:val="000000"/>
        <w:spacing w:val="0"/>
        <w:w w:val="100"/>
        <w:position w:val="0"/>
        <w:sz w:val="19"/>
        <w:szCs w:val="19"/>
        <w:u w:val="none"/>
      </w:rPr>
    </w:lvl>
    <w:lvl w:ilvl="1">
      <w:start w:val="9"/>
      <w:numFmt w:val="decimal"/>
      <w:lvlText w:val="%2."/>
      <w:lvlJc w:val="left"/>
      <w:pPr>
        <w:tabs>
          <w:tab w:val="num" w:pos="0"/>
        </w:tabs>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rPr>
    </w:lvl>
    <w:lvl w:ilvl="2">
      <w:start w:val="1"/>
      <w:numFmt w:val="decimal"/>
      <w:lvlText w:val="%2.%3."/>
      <w:lvlJc w:val="left"/>
      <w:pPr>
        <w:tabs>
          <w:tab w:val="num" w:pos="0"/>
        </w:tabs>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rPr>
    </w:lvl>
    <w:lvl w:ilvl="3">
      <w:start w:val="1"/>
      <w:numFmt w:val="lowerLetter"/>
      <w:lvlText w:val="(%4)"/>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5">
      <w:start w:val="1"/>
      <w:numFmt w:val="lowerLetter"/>
      <w:lvlText w:val="(%6)"/>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6">
      <w:start w:val="10"/>
      <w:numFmt w:val="decimal"/>
      <w:lvlText w:val="%7."/>
      <w:lvlJc w:val="left"/>
      <w:pPr>
        <w:tabs>
          <w:tab w:val="num" w:pos="0"/>
        </w:tabs>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rPr>
    </w:lvl>
    <w:lvl w:ilvl="7">
      <w:start w:val="1"/>
      <w:numFmt w:val="decimal"/>
      <w:lvlText w:val="%8."/>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8">
      <w:numFmt w:val="decimal"/>
      <w:lvlText w:val=""/>
      <w:lvlJc w:val="left"/>
      <w:pPr>
        <w:tabs>
          <w:tab w:val="num" w:pos="0"/>
        </w:tabs>
        <w:ind w:left="0" w:firstLine="0"/>
      </w:pPr>
      <w:rPr>
        <w:rFonts w:cs="Times New Roman" w:hint="default"/>
      </w:rPr>
    </w:lvl>
  </w:abstractNum>
  <w:abstractNum w:abstractNumId="40" w15:restartNumberingAfterBreak="0">
    <w:nsid w:val="5D42790C"/>
    <w:multiLevelType w:val="multilevel"/>
    <w:tmpl w:val="EC2270D0"/>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2.%3."/>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5E930066"/>
    <w:multiLevelType w:val="hybridMultilevel"/>
    <w:tmpl w:val="D90E864E"/>
    <w:lvl w:ilvl="0" w:tplc="8B8C098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665C1349"/>
    <w:multiLevelType w:val="multilevel"/>
    <w:tmpl w:val="1D9C2DA2"/>
    <w:lvl w:ilvl="0">
      <w:start w:val="1"/>
      <w:numFmt w:val="decimal"/>
      <w:lvlText w:val="8.3.%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2.%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6">
      <w:start w:val="10"/>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8">
      <w:numFmt w:val="decimal"/>
      <w:lvlText w:val=""/>
      <w:lvlJc w:val="left"/>
      <w:rPr>
        <w:rFonts w:cs="Times New Roman"/>
      </w:rPr>
    </w:lvl>
  </w:abstractNum>
  <w:abstractNum w:abstractNumId="43" w15:restartNumberingAfterBreak="0">
    <w:nsid w:val="6FCB0061"/>
    <w:multiLevelType w:val="multilevel"/>
    <w:tmpl w:val="63A05ADE"/>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8A47B6A"/>
    <w:multiLevelType w:val="singleLevel"/>
    <w:tmpl w:val="CFDCB072"/>
    <w:lvl w:ilvl="0">
      <w:start w:val="1"/>
      <w:numFmt w:val="none"/>
      <w:lvlText w:val="-"/>
      <w:legacy w:legacy="1" w:legacySpace="0" w:legacyIndent="283"/>
      <w:lvlJc w:val="left"/>
      <w:pPr>
        <w:ind w:left="283" w:hanging="283"/>
      </w:pPr>
      <w:rPr>
        <w:rFonts w:ascii="Bookman Old Style" w:hAnsi="Bookman Old Style" w:hint="default"/>
        <w:sz w:val="24"/>
      </w:rPr>
    </w:lvl>
  </w:abstractNum>
  <w:abstractNum w:abstractNumId="45" w15:restartNumberingAfterBreak="0">
    <w:nsid w:val="78F35D8D"/>
    <w:multiLevelType w:val="singleLevel"/>
    <w:tmpl w:val="CFDCB072"/>
    <w:lvl w:ilvl="0">
      <w:start w:val="1"/>
      <w:numFmt w:val="none"/>
      <w:lvlText w:val="-"/>
      <w:legacy w:legacy="1" w:legacySpace="0" w:legacyIndent="283"/>
      <w:lvlJc w:val="left"/>
      <w:pPr>
        <w:ind w:left="283" w:hanging="283"/>
      </w:pPr>
      <w:rPr>
        <w:rFonts w:ascii="Bookman Old Style" w:hAnsi="Bookman Old Style" w:hint="default"/>
        <w:sz w:val="24"/>
      </w:rPr>
    </w:lvl>
  </w:abstractNum>
  <w:abstractNum w:abstractNumId="46" w15:restartNumberingAfterBreak="0">
    <w:nsid w:val="7A100BBB"/>
    <w:multiLevelType w:val="singleLevel"/>
    <w:tmpl w:val="4F7CAC28"/>
    <w:lvl w:ilvl="0">
      <w:start w:val="1"/>
      <w:numFmt w:val="lowerLetter"/>
      <w:lvlText w:val="%1)"/>
      <w:legacy w:legacy="1" w:legacySpace="0" w:legacyIndent="283"/>
      <w:lvlJc w:val="left"/>
      <w:pPr>
        <w:ind w:left="283" w:hanging="283"/>
      </w:pPr>
    </w:lvl>
  </w:abstractNum>
  <w:abstractNum w:abstractNumId="47" w15:restartNumberingAfterBreak="0">
    <w:nsid w:val="7C40710D"/>
    <w:multiLevelType w:val="hybridMultilevel"/>
    <w:tmpl w:val="5D3EA71C"/>
    <w:lvl w:ilvl="0" w:tplc="FFFFFFFF">
      <w:start w:val="1"/>
      <w:numFmt w:val="lowerLetter"/>
      <w:lvlText w:val="%1)"/>
      <w:lvlJc w:val="left"/>
      <w:pPr>
        <w:tabs>
          <w:tab w:val="num" w:pos="1134"/>
        </w:tabs>
        <w:ind w:left="1134" w:hanging="424"/>
      </w:pPr>
      <w:rPr>
        <w:rFonts w:ascii="Times New Roman" w:hAnsi="Times New Roman" w:hint="default"/>
        <w:b w:val="0"/>
        <w:i w:val="0"/>
        <w:spacing w:val="2"/>
        <w:w w:val="10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D8945E6"/>
    <w:multiLevelType w:val="multilevel"/>
    <w:tmpl w:val="8B6899DA"/>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8"/>
  </w:num>
  <w:num w:numId="2">
    <w:abstractNumId w:val="6"/>
  </w:num>
  <w:num w:numId="3">
    <w:abstractNumId w:val="22"/>
  </w:num>
  <w:num w:numId="4">
    <w:abstractNumId w:val="27"/>
  </w:num>
  <w:num w:numId="5">
    <w:abstractNumId w:val="40"/>
  </w:num>
  <w:num w:numId="6">
    <w:abstractNumId w:val="20"/>
  </w:num>
  <w:num w:numId="7">
    <w:abstractNumId w:val="43"/>
  </w:num>
  <w:num w:numId="8">
    <w:abstractNumId w:val="14"/>
  </w:num>
  <w:num w:numId="9">
    <w:abstractNumId w:val="48"/>
  </w:num>
  <w:num w:numId="10">
    <w:abstractNumId w:val="21"/>
  </w:num>
  <w:num w:numId="11">
    <w:abstractNumId w:val="42"/>
  </w:num>
  <w:num w:numId="12">
    <w:abstractNumId w:val="31"/>
  </w:num>
  <w:num w:numId="13">
    <w:abstractNumId w:val="3"/>
  </w:num>
  <w:num w:numId="14">
    <w:abstractNumId w:val="23"/>
  </w:num>
  <w:num w:numId="15">
    <w:abstractNumId w:val="39"/>
  </w:num>
  <w:num w:numId="16">
    <w:abstractNumId w:val="17"/>
  </w:num>
  <w:num w:numId="17">
    <w:abstractNumId w:val="37"/>
  </w:num>
  <w:num w:numId="18">
    <w:abstractNumId w:val="26"/>
  </w:num>
  <w:num w:numId="19">
    <w:abstractNumId w:val="41"/>
  </w:num>
  <w:num w:numId="20">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21">
    <w:abstractNumId w:val="10"/>
  </w:num>
  <w:num w:numId="22">
    <w:abstractNumId w:val="5"/>
  </w:num>
  <w:num w:numId="23">
    <w:abstractNumId w:val="12"/>
  </w:num>
  <w:num w:numId="24">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25">
    <w:abstractNumId w:val="35"/>
  </w:num>
  <w:num w:numId="26">
    <w:abstractNumId w:val="8"/>
  </w:num>
  <w:num w:numId="27">
    <w:abstractNumId w:val="15"/>
  </w:num>
  <w:num w:numId="28">
    <w:abstractNumId w:val="46"/>
  </w:num>
  <w:num w:numId="29">
    <w:abstractNumId w:val="7"/>
  </w:num>
  <w:num w:numId="30">
    <w:abstractNumId w:val="2"/>
  </w:num>
  <w:num w:numId="31">
    <w:abstractNumId w:val="18"/>
  </w:num>
  <w:num w:numId="32">
    <w:abstractNumId w:val="4"/>
  </w:num>
  <w:num w:numId="33">
    <w:abstractNumId w:val="11"/>
  </w:num>
  <w:num w:numId="34">
    <w:abstractNumId w:val="30"/>
  </w:num>
  <w:num w:numId="35">
    <w:abstractNumId w:val="32"/>
  </w:num>
  <w:num w:numId="36">
    <w:abstractNumId w:val="16"/>
  </w:num>
  <w:num w:numId="37">
    <w:abstractNumId w:val="28"/>
  </w:num>
  <w:num w:numId="38">
    <w:abstractNumId w:val="47"/>
  </w:num>
  <w:num w:numId="39">
    <w:abstractNumId w:val="25"/>
  </w:num>
  <w:num w:numId="40">
    <w:abstractNumId w:val="24"/>
  </w:num>
  <w:num w:numId="41">
    <w:abstractNumId w:val="9"/>
  </w:num>
  <w:num w:numId="42">
    <w:abstractNumId w:val="45"/>
  </w:num>
  <w:num w:numId="43">
    <w:abstractNumId w:val="44"/>
  </w:num>
  <w:num w:numId="44">
    <w:abstractNumId w:val="13"/>
  </w:num>
  <w:num w:numId="45">
    <w:abstractNumId w:val="33"/>
  </w:num>
  <w:num w:numId="46">
    <w:abstractNumId w:val="19"/>
  </w:num>
  <w:num w:numId="47">
    <w:abstractNumId w:val="36"/>
  </w:num>
  <w:num w:numId="48">
    <w:abstractNumId w:val="1"/>
  </w:num>
  <w:num w:numId="49">
    <w:abstractNumId w:val="34"/>
  </w:num>
  <w:num w:numId="50">
    <w:abstractNumId w:val="29"/>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Patek">
    <w15:presenceInfo w15:providerId="Windows Live" w15:userId="d179151bd596fd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FC"/>
    <w:rsid w:val="00004809"/>
    <w:rsid w:val="000252C9"/>
    <w:rsid w:val="0002562E"/>
    <w:rsid w:val="00033413"/>
    <w:rsid w:val="000439CE"/>
    <w:rsid w:val="000609B2"/>
    <w:rsid w:val="00076E50"/>
    <w:rsid w:val="00097199"/>
    <w:rsid w:val="00097CE1"/>
    <w:rsid w:val="000B0B37"/>
    <w:rsid w:val="000B13D5"/>
    <w:rsid w:val="000B4844"/>
    <w:rsid w:val="000C42F8"/>
    <w:rsid w:val="000C6D75"/>
    <w:rsid w:val="000D7651"/>
    <w:rsid w:val="000E6004"/>
    <w:rsid w:val="000F024C"/>
    <w:rsid w:val="000F7863"/>
    <w:rsid w:val="00103D60"/>
    <w:rsid w:val="001138AC"/>
    <w:rsid w:val="001210C3"/>
    <w:rsid w:val="00124562"/>
    <w:rsid w:val="001261C4"/>
    <w:rsid w:val="00133EBF"/>
    <w:rsid w:val="001429CD"/>
    <w:rsid w:val="00144F9E"/>
    <w:rsid w:val="00146C66"/>
    <w:rsid w:val="00155365"/>
    <w:rsid w:val="00160776"/>
    <w:rsid w:val="00165ACB"/>
    <w:rsid w:val="0017574B"/>
    <w:rsid w:val="00187A7D"/>
    <w:rsid w:val="001A0AB7"/>
    <w:rsid w:val="001B635F"/>
    <w:rsid w:val="001C04B5"/>
    <w:rsid w:val="001C2A76"/>
    <w:rsid w:val="001C3043"/>
    <w:rsid w:val="001D1B9C"/>
    <w:rsid w:val="001E7BD6"/>
    <w:rsid w:val="001F24B2"/>
    <w:rsid w:val="001F72A0"/>
    <w:rsid w:val="00205A32"/>
    <w:rsid w:val="002062D1"/>
    <w:rsid w:val="00211388"/>
    <w:rsid w:val="002139AC"/>
    <w:rsid w:val="00215C98"/>
    <w:rsid w:val="00223D74"/>
    <w:rsid w:val="00226453"/>
    <w:rsid w:val="0023275E"/>
    <w:rsid w:val="00240A36"/>
    <w:rsid w:val="00247375"/>
    <w:rsid w:val="002549BF"/>
    <w:rsid w:val="002557AF"/>
    <w:rsid w:val="00266826"/>
    <w:rsid w:val="00273DE9"/>
    <w:rsid w:val="00282C4B"/>
    <w:rsid w:val="00283EC1"/>
    <w:rsid w:val="002861A1"/>
    <w:rsid w:val="00293063"/>
    <w:rsid w:val="002A6F81"/>
    <w:rsid w:val="002B2F36"/>
    <w:rsid w:val="002B6126"/>
    <w:rsid w:val="002D32E4"/>
    <w:rsid w:val="002D7D1B"/>
    <w:rsid w:val="002E0019"/>
    <w:rsid w:val="002E196A"/>
    <w:rsid w:val="002E54C4"/>
    <w:rsid w:val="002E6073"/>
    <w:rsid w:val="002F5981"/>
    <w:rsid w:val="00313999"/>
    <w:rsid w:val="00323050"/>
    <w:rsid w:val="00335523"/>
    <w:rsid w:val="003410DE"/>
    <w:rsid w:val="00351C6C"/>
    <w:rsid w:val="00352D6C"/>
    <w:rsid w:val="00352E21"/>
    <w:rsid w:val="0035520A"/>
    <w:rsid w:val="003818F3"/>
    <w:rsid w:val="0038194E"/>
    <w:rsid w:val="0039182A"/>
    <w:rsid w:val="003A19D9"/>
    <w:rsid w:val="003A7AFF"/>
    <w:rsid w:val="003C6AA9"/>
    <w:rsid w:val="003C735F"/>
    <w:rsid w:val="00431B0F"/>
    <w:rsid w:val="004338C6"/>
    <w:rsid w:val="00434342"/>
    <w:rsid w:val="00437319"/>
    <w:rsid w:val="00457FB8"/>
    <w:rsid w:val="00467AE4"/>
    <w:rsid w:val="0047538B"/>
    <w:rsid w:val="00477844"/>
    <w:rsid w:val="00482F88"/>
    <w:rsid w:val="00487AC0"/>
    <w:rsid w:val="00492EC5"/>
    <w:rsid w:val="004B1AA3"/>
    <w:rsid w:val="004C1EC2"/>
    <w:rsid w:val="004C20C1"/>
    <w:rsid w:val="004D590E"/>
    <w:rsid w:val="004E6E78"/>
    <w:rsid w:val="004F1918"/>
    <w:rsid w:val="004F237B"/>
    <w:rsid w:val="004F3D2A"/>
    <w:rsid w:val="004F4BC5"/>
    <w:rsid w:val="005042C7"/>
    <w:rsid w:val="00506AE8"/>
    <w:rsid w:val="005136B4"/>
    <w:rsid w:val="00514D7A"/>
    <w:rsid w:val="00520715"/>
    <w:rsid w:val="0053307A"/>
    <w:rsid w:val="005361B4"/>
    <w:rsid w:val="0055076B"/>
    <w:rsid w:val="00554567"/>
    <w:rsid w:val="005646B0"/>
    <w:rsid w:val="00565608"/>
    <w:rsid w:val="00575F48"/>
    <w:rsid w:val="0058541C"/>
    <w:rsid w:val="00594D8F"/>
    <w:rsid w:val="005975D7"/>
    <w:rsid w:val="005A3431"/>
    <w:rsid w:val="005A61C6"/>
    <w:rsid w:val="005D29E9"/>
    <w:rsid w:val="005F52E1"/>
    <w:rsid w:val="005F614A"/>
    <w:rsid w:val="00614536"/>
    <w:rsid w:val="006154EF"/>
    <w:rsid w:val="00637757"/>
    <w:rsid w:val="00645583"/>
    <w:rsid w:val="006518DF"/>
    <w:rsid w:val="00660C0E"/>
    <w:rsid w:val="00674194"/>
    <w:rsid w:val="0068194E"/>
    <w:rsid w:val="0069444F"/>
    <w:rsid w:val="00694DE5"/>
    <w:rsid w:val="00695E85"/>
    <w:rsid w:val="006A6B41"/>
    <w:rsid w:val="006B2802"/>
    <w:rsid w:val="006C0BB0"/>
    <w:rsid w:val="006C462E"/>
    <w:rsid w:val="006D63DC"/>
    <w:rsid w:val="006D77B5"/>
    <w:rsid w:val="006E1BCB"/>
    <w:rsid w:val="006F182B"/>
    <w:rsid w:val="006F563D"/>
    <w:rsid w:val="00700C83"/>
    <w:rsid w:val="00702D3F"/>
    <w:rsid w:val="00704AD8"/>
    <w:rsid w:val="0071019B"/>
    <w:rsid w:val="00717984"/>
    <w:rsid w:val="00720658"/>
    <w:rsid w:val="00733C6D"/>
    <w:rsid w:val="00734498"/>
    <w:rsid w:val="007346CC"/>
    <w:rsid w:val="007360EE"/>
    <w:rsid w:val="00737B5F"/>
    <w:rsid w:val="007402FE"/>
    <w:rsid w:val="00740799"/>
    <w:rsid w:val="0074539B"/>
    <w:rsid w:val="00747590"/>
    <w:rsid w:val="00754A81"/>
    <w:rsid w:val="00771375"/>
    <w:rsid w:val="007743A7"/>
    <w:rsid w:val="007A2313"/>
    <w:rsid w:val="007B4BA0"/>
    <w:rsid w:val="007D1C22"/>
    <w:rsid w:val="007E0683"/>
    <w:rsid w:val="007F69E3"/>
    <w:rsid w:val="00807A40"/>
    <w:rsid w:val="008209CC"/>
    <w:rsid w:val="00833B4E"/>
    <w:rsid w:val="00844227"/>
    <w:rsid w:val="00846027"/>
    <w:rsid w:val="00861453"/>
    <w:rsid w:val="0086285E"/>
    <w:rsid w:val="008638AE"/>
    <w:rsid w:val="008748AA"/>
    <w:rsid w:val="0088343C"/>
    <w:rsid w:val="00885B93"/>
    <w:rsid w:val="008C29D0"/>
    <w:rsid w:val="008C6A8D"/>
    <w:rsid w:val="008D3ED5"/>
    <w:rsid w:val="008F40C9"/>
    <w:rsid w:val="008F6243"/>
    <w:rsid w:val="008F74F0"/>
    <w:rsid w:val="00911918"/>
    <w:rsid w:val="00916A42"/>
    <w:rsid w:val="00924BF8"/>
    <w:rsid w:val="0092688B"/>
    <w:rsid w:val="0093075A"/>
    <w:rsid w:val="0094027E"/>
    <w:rsid w:val="00940C39"/>
    <w:rsid w:val="00941FEB"/>
    <w:rsid w:val="00942933"/>
    <w:rsid w:val="00951CD1"/>
    <w:rsid w:val="00953E95"/>
    <w:rsid w:val="00955F9A"/>
    <w:rsid w:val="00957005"/>
    <w:rsid w:val="00957F89"/>
    <w:rsid w:val="0096285E"/>
    <w:rsid w:val="0097142F"/>
    <w:rsid w:val="009855D2"/>
    <w:rsid w:val="0099726F"/>
    <w:rsid w:val="009A60F7"/>
    <w:rsid w:val="009B47BD"/>
    <w:rsid w:val="009C78F5"/>
    <w:rsid w:val="009E1ABF"/>
    <w:rsid w:val="009E1F41"/>
    <w:rsid w:val="009F0515"/>
    <w:rsid w:val="009F06F3"/>
    <w:rsid w:val="009F4137"/>
    <w:rsid w:val="00A011D3"/>
    <w:rsid w:val="00A2062C"/>
    <w:rsid w:val="00A21C6D"/>
    <w:rsid w:val="00A76953"/>
    <w:rsid w:val="00A80A38"/>
    <w:rsid w:val="00A84DF5"/>
    <w:rsid w:val="00A90829"/>
    <w:rsid w:val="00A95F8D"/>
    <w:rsid w:val="00AA0E12"/>
    <w:rsid w:val="00AB1DD5"/>
    <w:rsid w:val="00AC5CC6"/>
    <w:rsid w:val="00AD01E8"/>
    <w:rsid w:val="00AD5E49"/>
    <w:rsid w:val="00AD7C7C"/>
    <w:rsid w:val="00AE0091"/>
    <w:rsid w:val="00AE0241"/>
    <w:rsid w:val="00AE40E0"/>
    <w:rsid w:val="00AE41C4"/>
    <w:rsid w:val="00AE7357"/>
    <w:rsid w:val="00AF160F"/>
    <w:rsid w:val="00B06C18"/>
    <w:rsid w:val="00B248C1"/>
    <w:rsid w:val="00B25739"/>
    <w:rsid w:val="00B317A8"/>
    <w:rsid w:val="00B35E29"/>
    <w:rsid w:val="00B47663"/>
    <w:rsid w:val="00B6240C"/>
    <w:rsid w:val="00B63FFC"/>
    <w:rsid w:val="00B6480F"/>
    <w:rsid w:val="00B64921"/>
    <w:rsid w:val="00B81D62"/>
    <w:rsid w:val="00B83F77"/>
    <w:rsid w:val="00B9443B"/>
    <w:rsid w:val="00B951D3"/>
    <w:rsid w:val="00BA4B50"/>
    <w:rsid w:val="00BC07A9"/>
    <w:rsid w:val="00BC5516"/>
    <w:rsid w:val="00BC7C16"/>
    <w:rsid w:val="00BC7D24"/>
    <w:rsid w:val="00BE5DD7"/>
    <w:rsid w:val="00BF2698"/>
    <w:rsid w:val="00BF7168"/>
    <w:rsid w:val="00C05906"/>
    <w:rsid w:val="00C06DC6"/>
    <w:rsid w:val="00C2597C"/>
    <w:rsid w:val="00C42590"/>
    <w:rsid w:val="00C705D8"/>
    <w:rsid w:val="00C86CC8"/>
    <w:rsid w:val="00C94FA2"/>
    <w:rsid w:val="00CB3549"/>
    <w:rsid w:val="00CB7DEF"/>
    <w:rsid w:val="00CD2690"/>
    <w:rsid w:val="00CD5A8C"/>
    <w:rsid w:val="00CE435B"/>
    <w:rsid w:val="00CF2D0F"/>
    <w:rsid w:val="00CF6274"/>
    <w:rsid w:val="00CF6E23"/>
    <w:rsid w:val="00D01F84"/>
    <w:rsid w:val="00D13482"/>
    <w:rsid w:val="00D16A16"/>
    <w:rsid w:val="00D209FF"/>
    <w:rsid w:val="00D2428F"/>
    <w:rsid w:val="00D3257C"/>
    <w:rsid w:val="00D4686E"/>
    <w:rsid w:val="00D6200F"/>
    <w:rsid w:val="00D84D75"/>
    <w:rsid w:val="00D90C66"/>
    <w:rsid w:val="00D92A64"/>
    <w:rsid w:val="00DA77F1"/>
    <w:rsid w:val="00DD463C"/>
    <w:rsid w:val="00DE76D8"/>
    <w:rsid w:val="00DF1483"/>
    <w:rsid w:val="00E0027F"/>
    <w:rsid w:val="00E0664A"/>
    <w:rsid w:val="00E144D9"/>
    <w:rsid w:val="00E22BB1"/>
    <w:rsid w:val="00E408BD"/>
    <w:rsid w:val="00E50347"/>
    <w:rsid w:val="00E8313E"/>
    <w:rsid w:val="00E85EAD"/>
    <w:rsid w:val="00EA0E29"/>
    <w:rsid w:val="00EB31EB"/>
    <w:rsid w:val="00EC1393"/>
    <w:rsid w:val="00EC2915"/>
    <w:rsid w:val="00ED0E77"/>
    <w:rsid w:val="00ED2212"/>
    <w:rsid w:val="00ED388D"/>
    <w:rsid w:val="00EE235C"/>
    <w:rsid w:val="00EE4401"/>
    <w:rsid w:val="00EF3CD4"/>
    <w:rsid w:val="00EF4F33"/>
    <w:rsid w:val="00F1364D"/>
    <w:rsid w:val="00F207B8"/>
    <w:rsid w:val="00F24ED9"/>
    <w:rsid w:val="00F33902"/>
    <w:rsid w:val="00F36098"/>
    <w:rsid w:val="00F37E89"/>
    <w:rsid w:val="00F401F2"/>
    <w:rsid w:val="00F47BFA"/>
    <w:rsid w:val="00F623AC"/>
    <w:rsid w:val="00F64E90"/>
    <w:rsid w:val="00F65AC3"/>
    <w:rsid w:val="00F6753C"/>
    <w:rsid w:val="00F81874"/>
    <w:rsid w:val="00F818E0"/>
    <w:rsid w:val="00F836D9"/>
    <w:rsid w:val="00F86762"/>
    <w:rsid w:val="00F87EA2"/>
    <w:rsid w:val="00F93653"/>
    <w:rsid w:val="00FC4F7E"/>
    <w:rsid w:val="00FD1D3F"/>
    <w:rsid w:val="00FD35E2"/>
    <w:rsid w:val="00FD7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177D191A"/>
  <w15:chartTrackingRefBased/>
  <w15:docId w15:val="{B3D9198D-8606-47D4-8B59-BB1E755C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B63FFC"/>
    <w:pPr>
      <w:keepNext/>
      <w:keepLines/>
      <w:suppressAutoHyphens/>
      <w:overflowPunct w:val="0"/>
      <w:autoSpaceDE w:val="0"/>
      <w:autoSpaceDN w:val="0"/>
      <w:adjustRightInd w:val="0"/>
      <w:spacing w:before="240" w:after="120" w:line="240" w:lineRule="auto"/>
      <w:jc w:val="both"/>
      <w:outlineLvl w:val="0"/>
    </w:pPr>
    <w:rPr>
      <w:rFonts w:ascii="Times New Roman" w:eastAsia="Times New Roman" w:hAnsi="Times New Roman"/>
      <w:b/>
      <w:caps/>
      <w:kern w:val="28"/>
      <w:sz w:val="20"/>
      <w:szCs w:val="20"/>
      <w:lang w:eastAsia="pl-PL"/>
    </w:rPr>
  </w:style>
  <w:style w:type="paragraph" w:styleId="Nagwek2">
    <w:name w:val="heading 2"/>
    <w:basedOn w:val="Normalny"/>
    <w:next w:val="Normalny"/>
    <w:link w:val="Nagwek2Znak"/>
    <w:qFormat/>
    <w:rsid w:val="00B63FFC"/>
    <w:pPr>
      <w:keepNext/>
      <w:overflowPunct w:val="0"/>
      <w:autoSpaceDE w:val="0"/>
      <w:autoSpaceDN w:val="0"/>
      <w:adjustRightInd w:val="0"/>
      <w:spacing w:before="120" w:after="120" w:line="240" w:lineRule="auto"/>
      <w:jc w:val="both"/>
      <w:outlineLvl w:val="1"/>
    </w:pPr>
    <w:rPr>
      <w:rFonts w:ascii="Times New Roman" w:eastAsia="Times New Roman" w:hAnsi="Times New Roman"/>
      <w:b/>
      <w:sz w:val="20"/>
      <w:szCs w:val="20"/>
      <w:lang w:eastAsia="pl-PL"/>
    </w:rPr>
  </w:style>
  <w:style w:type="paragraph" w:styleId="Nagwek3">
    <w:name w:val="heading 3"/>
    <w:aliases w:val="Nagłówek 3 Znak1 Znak,Nagłówek 3 Znak1 Znak Znak Znak Znak,Nagłówek 3 Znak1 Znak Znak Znak Znak Znak Znak,Nagłówek 3 Znak1 Znak Znak Znak Znak Znak Znak Znak Znak Znak Znak Znak Znak Znak Znak Znak Znak Znak,Nagłówek 3 Znak1"/>
    <w:basedOn w:val="Normalny"/>
    <w:next w:val="Normalny"/>
    <w:link w:val="Nagwek3Znak"/>
    <w:qFormat/>
    <w:rsid w:val="00B63FFC"/>
    <w:pPr>
      <w:keepNext/>
      <w:overflowPunct w:val="0"/>
      <w:autoSpaceDE w:val="0"/>
      <w:autoSpaceDN w:val="0"/>
      <w:adjustRightInd w:val="0"/>
      <w:spacing w:before="60" w:after="60" w:line="240" w:lineRule="auto"/>
      <w:jc w:val="both"/>
      <w:outlineLvl w:val="2"/>
    </w:pPr>
    <w:rPr>
      <w:rFonts w:ascii="Times New Roman" w:eastAsia="Times New Roman" w:hAnsi="Times New Roman"/>
      <w:sz w:val="20"/>
      <w:szCs w:val="20"/>
      <w:lang w:eastAsia="pl-PL"/>
    </w:rPr>
  </w:style>
  <w:style w:type="paragraph" w:styleId="Nagwek4">
    <w:name w:val="heading 4"/>
    <w:basedOn w:val="Normalny"/>
    <w:next w:val="Normalny"/>
    <w:link w:val="Nagwek4Znak"/>
    <w:uiPriority w:val="9"/>
    <w:qFormat/>
    <w:rsid w:val="00C2597C"/>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B47663"/>
    <w:pPr>
      <w:keepNext/>
      <w:spacing w:after="0" w:line="240" w:lineRule="auto"/>
      <w:jc w:val="center"/>
      <w:outlineLvl w:val="4"/>
    </w:pPr>
    <w:rPr>
      <w:rFonts w:ascii="Times New Roman" w:eastAsia="Times New Roman" w:hAnsi="Times New Roman"/>
      <w:b/>
      <w:bCs/>
      <w:sz w:val="32"/>
      <w:szCs w:val="32"/>
      <w:lang w:val="x-none" w:eastAsia="x-none"/>
    </w:rPr>
  </w:style>
  <w:style w:type="paragraph" w:styleId="Nagwek6">
    <w:name w:val="heading 6"/>
    <w:basedOn w:val="Normalny"/>
    <w:next w:val="Normalny"/>
    <w:link w:val="Nagwek6Znak"/>
    <w:qFormat/>
    <w:rsid w:val="00B47663"/>
    <w:pPr>
      <w:spacing w:before="240" w:after="60" w:line="240" w:lineRule="auto"/>
      <w:outlineLvl w:val="5"/>
    </w:pPr>
    <w:rPr>
      <w:rFonts w:ascii="Times New Roman" w:eastAsia="Times New Roman" w:hAnsi="Times New Roman"/>
      <w:b/>
      <w:bCs/>
      <w:lang w:val="x-none" w:eastAsia="x-none"/>
    </w:rPr>
  </w:style>
  <w:style w:type="paragraph" w:styleId="Nagwek7">
    <w:name w:val="heading 7"/>
    <w:basedOn w:val="Normalny"/>
    <w:next w:val="Normalny"/>
    <w:link w:val="Nagwek7Znak"/>
    <w:qFormat/>
    <w:rsid w:val="00B47663"/>
    <w:pPr>
      <w:keepNext/>
      <w:spacing w:after="0" w:line="288" w:lineRule="auto"/>
      <w:ind w:firstLine="708"/>
      <w:jc w:val="both"/>
      <w:outlineLvl w:val="6"/>
    </w:pPr>
    <w:rPr>
      <w:rFonts w:ascii="Times New Roman" w:eastAsia="Times New Roman" w:hAnsi="Times New Roman"/>
      <w:i/>
      <w:iCs/>
      <w:color w:val="FF0000"/>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63FFC"/>
    <w:rPr>
      <w:rFonts w:ascii="Times New Roman" w:eastAsia="Times New Roman" w:hAnsi="Times New Roman" w:cs="Times New Roman"/>
      <w:b/>
      <w:caps/>
      <w:kern w:val="28"/>
      <w:sz w:val="20"/>
      <w:szCs w:val="20"/>
      <w:lang w:eastAsia="pl-PL"/>
    </w:rPr>
  </w:style>
  <w:style w:type="character" w:customStyle="1" w:styleId="Nagwek2Znak">
    <w:name w:val="Nagłówek 2 Znak"/>
    <w:link w:val="Nagwek2"/>
    <w:rsid w:val="00B63FFC"/>
    <w:rPr>
      <w:rFonts w:ascii="Times New Roman" w:eastAsia="Times New Roman" w:hAnsi="Times New Roman" w:cs="Times New Roman"/>
      <w:b/>
      <w:sz w:val="20"/>
      <w:szCs w:val="20"/>
      <w:lang w:eastAsia="pl-PL"/>
    </w:rPr>
  </w:style>
  <w:style w:type="character" w:customStyle="1" w:styleId="Nagwek3Znak">
    <w:name w:val="Nagłówek 3 Znak"/>
    <w:aliases w:val="Nagłówek 3 Znak1 Znak Znak,Nagłówek 3 Znak1 Znak Znak Znak Znak Znak,Nagłówek 3 Znak1 Znak Znak Znak Znak Znak Znak Znak,Nagłówek 3 Znak1 Znak Znak Znak Znak Znak Znak Znak Znak Znak Znak Znak Znak Znak Znak Znak Znak Znak Znak"/>
    <w:link w:val="Nagwek3"/>
    <w:rsid w:val="00B63FFC"/>
    <w:rPr>
      <w:rFonts w:ascii="Times New Roman" w:eastAsia="Times New Roman" w:hAnsi="Times New Roman" w:cs="Times New Roman"/>
      <w:sz w:val="20"/>
      <w:szCs w:val="20"/>
      <w:lang w:eastAsia="pl-PL"/>
    </w:rPr>
  </w:style>
  <w:style w:type="character" w:styleId="Hipercze">
    <w:name w:val="Hyperlink"/>
    <w:uiPriority w:val="99"/>
    <w:semiHidden/>
    <w:unhideWhenUsed/>
    <w:rsid w:val="00B63FFC"/>
    <w:rPr>
      <w:color w:val="0000FF"/>
      <w:u w:val="single"/>
    </w:rPr>
  </w:style>
  <w:style w:type="paragraph" w:styleId="Spistreci1">
    <w:name w:val="toc 1"/>
    <w:basedOn w:val="Normalny"/>
    <w:next w:val="Normalny"/>
    <w:autoRedefine/>
    <w:semiHidden/>
    <w:unhideWhenUsed/>
    <w:rsid w:val="00B63FFC"/>
    <w:pPr>
      <w:tabs>
        <w:tab w:val="right" w:leader="dot" w:pos="7371"/>
      </w:tabs>
      <w:overflowPunct w:val="0"/>
      <w:autoSpaceDE w:val="0"/>
      <w:autoSpaceDN w:val="0"/>
      <w:adjustRightInd w:val="0"/>
      <w:spacing w:before="120" w:after="120" w:line="240" w:lineRule="auto"/>
    </w:pPr>
    <w:rPr>
      <w:rFonts w:ascii="Times New Roman" w:eastAsia="Times New Roman" w:hAnsi="Times New Roman"/>
      <w:b/>
      <w:caps/>
      <w:sz w:val="20"/>
      <w:szCs w:val="20"/>
      <w:lang w:eastAsia="pl-PL"/>
    </w:rPr>
  </w:style>
  <w:style w:type="paragraph" w:styleId="Nagwek">
    <w:name w:val="header"/>
    <w:basedOn w:val="Normalny"/>
    <w:link w:val="NagwekZnak"/>
    <w:unhideWhenUsed/>
    <w:rsid w:val="00B63FFC"/>
    <w:pPr>
      <w:tabs>
        <w:tab w:val="center" w:pos="4536"/>
        <w:tab w:val="right" w:pos="9072"/>
      </w:tabs>
      <w:overflowPunct w:val="0"/>
      <w:autoSpaceDE w:val="0"/>
      <w:autoSpaceDN w:val="0"/>
      <w:adjustRightInd w:val="0"/>
      <w:spacing w:after="0" w:line="240" w:lineRule="auto"/>
    </w:pPr>
    <w:rPr>
      <w:rFonts w:ascii="Century Gothic" w:eastAsia="Times New Roman" w:hAnsi="Century Gothic"/>
      <w:sz w:val="24"/>
      <w:szCs w:val="20"/>
      <w:lang w:eastAsia="pl-PL"/>
    </w:rPr>
  </w:style>
  <w:style w:type="character" w:customStyle="1" w:styleId="NagwekZnak">
    <w:name w:val="Nagłówek Znak"/>
    <w:link w:val="Nagwek"/>
    <w:rsid w:val="00B63FFC"/>
    <w:rPr>
      <w:rFonts w:ascii="Century Gothic" w:eastAsia="Times New Roman" w:hAnsi="Century Gothic" w:cs="Times New Roman"/>
      <w:sz w:val="24"/>
      <w:szCs w:val="20"/>
      <w:lang w:eastAsia="pl-PL"/>
    </w:rPr>
  </w:style>
  <w:style w:type="character" w:customStyle="1" w:styleId="StopkaZnak">
    <w:name w:val="Stopka Znak"/>
    <w:link w:val="Stopka"/>
    <w:uiPriority w:val="99"/>
    <w:rsid w:val="00B63FF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3FFC"/>
    <w:pPr>
      <w:tabs>
        <w:tab w:val="center" w:pos="4536"/>
        <w:tab w:val="right" w:pos="9072"/>
      </w:tabs>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styleId="Tekstdymka">
    <w:name w:val="Balloon Text"/>
    <w:basedOn w:val="Normalny"/>
    <w:link w:val="TekstdymkaZnak"/>
    <w:uiPriority w:val="99"/>
    <w:unhideWhenUsed/>
    <w:rsid w:val="00B63FFC"/>
    <w:pPr>
      <w:overflowPunct w:val="0"/>
      <w:autoSpaceDE w:val="0"/>
      <w:autoSpaceDN w:val="0"/>
      <w:adjustRightInd w:val="0"/>
      <w:spacing w:after="0" w:line="240" w:lineRule="auto"/>
      <w:jc w:val="both"/>
    </w:pPr>
    <w:rPr>
      <w:rFonts w:ascii="Tahoma" w:eastAsia="Times New Roman" w:hAnsi="Tahoma" w:cs="Tahoma"/>
      <w:sz w:val="16"/>
      <w:szCs w:val="16"/>
      <w:lang w:eastAsia="pl-PL"/>
    </w:rPr>
  </w:style>
  <w:style w:type="character" w:customStyle="1" w:styleId="TekstdymkaZnak">
    <w:name w:val="Tekst dymka Znak"/>
    <w:link w:val="Tekstdymka"/>
    <w:uiPriority w:val="99"/>
    <w:semiHidden/>
    <w:rsid w:val="00B63FFC"/>
    <w:rPr>
      <w:rFonts w:ascii="Tahoma" w:eastAsia="Times New Roman" w:hAnsi="Tahoma" w:cs="Tahoma"/>
      <w:sz w:val="16"/>
      <w:szCs w:val="16"/>
      <w:lang w:eastAsia="pl-PL"/>
    </w:rPr>
  </w:style>
  <w:style w:type="paragraph" w:customStyle="1" w:styleId="StylIwony">
    <w:name w:val="Styl Iwony"/>
    <w:basedOn w:val="Normalny"/>
    <w:rsid w:val="00B63FFC"/>
    <w:pPr>
      <w:overflowPunct w:val="0"/>
      <w:autoSpaceDE w:val="0"/>
      <w:autoSpaceDN w:val="0"/>
      <w:adjustRightInd w:val="0"/>
      <w:spacing w:before="120" w:after="120" w:line="240" w:lineRule="auto"/>
      <w:jc w:val="both"/>
    </w:pPr>
    <w:rPr>
      <w:rFonts w:ascii="Bookman Old Style" w:eastAsia="Times New Roman" w:hAnsi="Bookman Old Style"/>
      <w:sz w:val="24"/>
      <w:szCs w:val="20"/>
      <w:lang w:eastAsia="pl-PL"/>
    </w:rPr>
  </w:style>
  <w:style w:type="paragraph" w:customStyle="1" w:styleId="tekstost">
    <w:name w:val="tekst ost"/>
    <w:basedOn w:val="Normalny"/>
    <w:rsid w:val="00B63FFC"/>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Standardowytekst">
    <w:name w:val="Standardowy.tekst"/>
    <w:rsid w:val="00B63FFC"/>
    <w:pPr>
      <w:overflowPunct w:val="0"/>
      <w:autoSpaceDE w:val="0"/>
      <w:autoSpaceDN w:val="0"/>
      <w:adjustRightInd w:val="0"/>
      <w:jc w:val="both"/>
    </w:pPr>
    <w:rPr>
      <w:rFonts w:ascii="Times New Roman" w:eastAsia="Times New Roman" w:hAnsi="Times New Roman"/>
    </w:rPr>
  </w:style>
  <w:style w:type="paragraph" w:customStyle="1" w:styleId="10">
    <w:name w:val="_10"/>
    <w:basedOn w:val="Normalny"/>
    <w:rsid w:val="00B63FFC"/>
    <w:pPr>
      <w:spacing w:after="0" w:line="240" w:lineRule="auto"/>
      <w:jc w:val="both"/>
    </w:pPr>
    <w:rPr>
      <w:rFonts w:ascii="Times New Roman" w:eastAsia="Times New Roman" w:hAnsi="Times New Roman"/>
      <w:sz w:val="20"/>
      <w:szCs w:val="20"/>
      <w:lang w:eastAsia="pl-PL"/>
    </w:rPr>
  </w:style>
  <w:style w:type="paragraph" w:customStyle="1" w:styleId="Styl12ptWyjustowany">
    <w:name w:val="Styl 12 pt Wyjustowany"/>
    <w:basedOn w:val="Normalny"/>
    <w:rsid w:val="00B63FFC"/>
    <w:pPr>
      <w:spacing w:after="0" w:line="240" w:lineRule="auto"/>
      <w:jc w:val="both"/>
    </w:pPr>
    <w:rPr>
      <w:rFonts w:ascii="Times New Roman" w:eastAsia="Times New Roman" w:hAnsi="Times New Roman"/>
      <w:sz w:val="20"/>
      <w:szCs w:val="20"/>
      <w:lang w:eastAsia="pl-PL"/>
    </w:rPr>
  </w:style>
  <w:style w:type="table" w:styleId="Tabela-Siatka">
    <w:name w:val="Table Grid"/>
    <w:basedOn w:val="Standardowy"/>
    <w:uiPriority w:val="59"/>
    <w:rsid w:val="0031399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0">
    <w:name w:val="Nagłówek #4_"/>
    <w:link w:val="Nagwek41"/>
    <w:locked/>
    <w:rsid w:val="002557AF"/>
    <w:rPr>
      <w:sz w:val="19"/>
      <w:szCs w:val="19"/>
      <w:lang w:bidi="ar-SA"/>
    </w:rPr>
  </w:style>
  <w:style w:type="paragraph" w:customStyle="1" w:styleId="Nagwek41">
    <w:name w:val="Nagłówek #4"/>
    <w:basedOn w:val="Normalny"/>
    <w:link w:val="Nagwek40"/>
    <w:rsid w:val="002557AF"/>
    <w:pPr>
      <w:shd w:val="clear" w:color="auto" w:fill="FFFFFF"/>
      <w:spacing w:before="60" w:after="180" w:line="240" w:lineRule="atLeast"/>
      <w:ind w:hanging="1060"/>
      <w:jc w:val="both"/>
      <w:outlineLvl w:val="3"/>
    </w:pPr>
    <w:rPr>
      <w:rFonts w:ascii="Times New Roman" w:eastAsia="Times New Roman" w:hAnsi="Times New Roman"/>
      <w:sz w:val="19"/>
      <w:szCs w:val="19"/>
      <w:lang w:eastAsia="pl-PL"/>
    </w:rPr>
  </w:style>
  <w:style w:type="character" w:customStyle="1" w:styleId="Nagwek20">
    <w:name w:val="Nagłówek #2_"/>
    <w:link w:val="Nagwek21"/>
    <w:locked/>
    <w:rsid w:val="002557AF"/>
    <w:rPr>
      <w:sz w:val="28"/>
      <w:szCs w:val="28"/>
      <w:lang w:bidi="ar-SA"/>
    </w:rPr>
  </w:style>
  <w:style w:type="paragraph" w:customStyle="1" w:styleId="Nagwek21">
    <w:name w:val="Nagłówek #2"/>
    <w:basedOn w:val="Normalny"/>
    <w:link w:val="Nagwek20"/>
    <w:rsid w:val="002557AF"/>
    <w:pPr>
      <w:shd w:val="clear" w:color="auto" w:fill="FFFFFF"/>
      <w:spacing w:after="1020" w:line="240" w:lineRule="atLeast"/>
      <w:outlineLvl w:val="1"/>
    </w:pPr>
    <w:rPr>
      <w:rFonts w:ascii="Times New Roman" w:eastAsia="Times New Roman" w:hAnsi="Times New Roman"/>
      <w:sz w:val="28"/>
      <w:szCs w:val="28"/>
      <w:lang w:eastAsia="pl-PL"/>
    </w:rPr>
  </w:style>
  <w:style w:type="character" w:customStyle="1" w:styleId="Teksttreci">
    <w:name w:val="Tekst treści_"/>
    <w:link w:val="Teksttreci1"/>
    <w:locked/>
    <w:rsid w:val="002557AF"/>
    <w:rPr>
      <w:sz w:val="19"/>
      <w:szCs w:val="19"/>
      <w:lang w:bidi="ar-SA"/>
    </w:rPr>
  </w:style>
  <w:style w:type="paragraph" w:customStyle="1" w:styleId="Teksttreci1">
    <w:name w:val="Tekst treści1"/>
    <w:basedOn w:val="Normalny"/>
    <w:link w:val="Teksttreci"/>
    <w:rsid w:val="002557AF"/>
    <w:pPr>
      <w:shd w:val="clear" w:color="auto" w:fill="FFFFFF"/>
      <w:spacing w:before="480" w:after="180" w:line="288" w:lineRule="exact"/>
      <w:ind w:hanging="2240"/>
      <w:jc w:val="both"/>
    </w:pPr>
    <w:rPr>
      <w:rFonts w:ascii="Times New Roman" w:eastAsia="Times New Roman" w:hAnsi="Times New Roman"/>
      <w:sz w:val="19"/>
      <w:szCs w:val="19"/>
      <w:lang w:eastAsia="pl-PL"/>
    </w:rPr>
  </w:style>
  <w:style w:type="character" w:customStyle="1" w:styleId="Nagwek30">
    <w:name w:val="Nagłówek #3_"/>
    <w:link w:val="Nagwek31"/>
    <w:locked/>
    <w:rsid w:val="002557AF"/>
    <w:rPr>
      <w:sz w:val="28"/>
      <w:szCs w:val="28"/>
      <w:lang w:bidi="ar-SA"/>
    </w:rPr>
  </w:style>
  <w:style w:type="paragraph" w:customStyle="1" w:styleId="Nagwek31">
    <w:name w:val="Nagłówek #3"/>
    <w:basedOn w:val="Normalny"/>
    <w:link w:val="Nagwek30"/>
    <w:rsid w:val="002557AF"/>
    <w:pPr>
      <w:shd w:val="clear" w:color="auto" w:fill="FFFFFF"/>
      <w:spacing w:before="420" w:after="300" w:line="336" w:lineRule="exact"/>
      <w:jc w:val="right"/>
      <w:outlineLvl w:val="2"/>
    </w:pPr>
    <w:rPr>
      <w:rFonts w:ascii="Times New Roman" w:eastAsia="Times New Roman" w:hAnsi="Times New Roman"/>
      <w:sz w:val="28"/>
      <w:szCs w:val="28"/>
      <w:lang w:eastAsia="pl-PL"/>
    </w:rPr>
  </w:style>
  <w:style w:type="character" w:customStyle="1" w:styleId="Podpistabeli">
    <w:name w:val="Podpis tabeli_"/>
    <w:link w:val="Podpistabeli1"/>
    <w:locked/>
    <w:rsid w:val="002557AF"/>
    <w:rPr>
      <w:sz w:val="19"/>
      <w:szCs w:val="19"/>
      <w:lang w:bidi="ar-SA"/>
    </w:rPr>
  </w:style>
  <w:style w:type="paragraph" w:customStyle="1" w:styleId="Podpistabeli1">
    <w:name w:val="Podpis tabeli1"/>
    <w:basedOn w:val="Normalny"/>
    <w:link w:val="Podpistabeli"/>
    <w:rsid w:val="002557AF"/>
    <w:pPr>
      <w:shd w:val="clear" w:color="auto" w:fill="FFFFFF"/>
      <w:spacing w:after="0" w:line="240" w:lineRule="atLeast"/>
      <w:ind w:hanging="1000"/>
    </w:pPr>
    <w:rPr>
      <w:rFonts w:ascii="Times New Roman" w:eastAsia="Times New Roman" w:hAnsi="Times New Roman"/>
      <w:sz w:val="19"/>
      <w:szCs w:val="19"/>
      <w:lang w:eastAsia="pl-PL"/>
    </w:rPr>
  </w:style>
  <w:style w:type="character" w:customStyle="1" w:styleId="Teksttreci5">
    <w:name w:val="Tekst treści (5)_"/>
    <w:link w:val="Teksttreci50"/>
    <w:locked/>
    <w:rsid w:val="002557AF"/>
    <w:rPr>
      <w:sz w:val="18"/>
      <w:szCs w:val="18"/>
      <w:lang w:bidi="ar-SA"/>
    </w:rPr>
  </w:style>
  <w:style w:type="paragraph" w:customStyle="1" w:styleId="Teksttreci50">
    <w:name w:val="Tekst treści (5)"/>
    <w:basedOn w:val="Normalny"/>
    <w:link w:val="Teksttreci5"/>
    <w:rsid w:val="002557AF"/>
    <w:pPr>
      <w:shd w:val="clear" w:color="auto" w:fill="FFFFFF"/>
      <w:spacing w:after="0" w:line="240" w:lineRule="atLeast"/>
    </w:pPr>
    <w:rPr>
      <w:rFonts w:ascii="Times New Roman" w:eastAsia="Times New Roman" w:hAnsi="Times New Roman"/>
      <w:sz w:val="18"/>
      <w:szCs w:val="18"/>
      <w:lang w:eastAsia="pl-PL"/>
    </w:rPr>
  </w:style>
  <w:style w:type="character" w:customStyle="1" w:styleId="TeksttreciPogrubienie43">
    <w:name w:val="Tekst treści + Pogrubienie43"/>
    <w:rsid w:val="002557AF"/>
    <w:rPr>
      <w:b/>
      <w:bCs/>
      <w:sz w:val="19"/>
      <w:szCs w:val="19"/>
      <w:lang w:bidi="ar-SA"/>
    </w:rPr>
  </w:style>
  <w:style w:type="character" w:customStyle="1" w:styleId="TeksttreciPogrubienie42">
    <w:name w:val="Tekst treści + Pogrubienie42"/>
    <w:rsid w:val="002557AF"/>
    <w:rPr>
      <w:b/>
      <w:bCs/>
      <w:sz w:val="19"/>
      <w:szCs w:val="19"/>
      <w:lang w:bidi="ar-SA"/>
    </w:rPr>
  </w:style>
  <w:style w:type="character" w:customStyle="1" w:styleId="Nagwek4Bezpogrubienia1">
    <w:name w:val="Nagłówek #4 + Bez pogrubienia1"/>
    <w:rsid w:val="00B317A8"/>
    <w:rPr>
      <w:rFonts w:ascii="Times New Roman" w:hAnsi="Times New Roman" w:cs="Times New Roman"/>
      <w:b/>
      <w:bCs/>
      <w:spacing w:val="0"/>
      <w:sz w:val="19"/>
      <w:szCs w:val="19"/>
      <w:lang w:bidi="ar-SA"/>
    </w:rPr>
  </w:style>
  <w:style w:type="character" w:customStyle="1" w:styleId="Nagweklubstopka">
    <w:name w:val="Nagłówek lub stopka_"/>
    <w:link w:val="Nagweklubstopka0"/>
    <w:locked/>
    <w:rsid w:val="000252C9"/>
    <w:rPr>
      <w:lang w:bidi="ar-SA"/>
    </w:rPr>
  </w:style>
  <w:style w:type="paragraph" w:customStyle="1" w:styleId="Nagweklubstopka0">
    <w:name w:val="Nagłówek lub stopka"/>
    <w:basedOn w:val="Normalny"/>
    <w:link w:val="Nagweklubstopka"/>
    <w:rsid w:val="000252C9"/>
    <w:pPr>
      <w:shd w:val="clear" w:color="auto" w:fill="FFFFFF"/>
      <w:spacing w:after="0" w:line="240" w:lineRule="auto"/>
    </w:pPr>
    <w:rPr>
      <w:rFonts w:ascii="Times New Roman" w:eastAsia="Times New Roman" w:hAnsi="Times New Roman"/>
      <w:sz w:val="20"/>
      <w:szCs w:val="20"/>
      <w:lang w:eastAsia="pl-PL"/>
    </w:rPr>
  </w:style>
  <w:style w:type="character" w:customStyle="1" w:styleId="NagweklubstopkaArialUnicodeMS">
    <w:name w:val="Nagłówek lub stopka + Arial Unicode MS"/>
    <w:aliases w:val="7,5 pt"/>
    <w:rsid w:val="000252C9"/>
    <w:rPr>
      <w:rFonts w:ascii="Arial Unicode MS" w:eastAsia="Arial Unicode MS" w:hAnsi="Arial Unicode MS" w:cs="Arial Unicode MS"/>
      <w:spacing w:val="0"/>
      <w:sz w:val="15"/>
      <w:szCs w:val="15"/>
      <w:lang w:bidi="ar-SA"/>
    </w:rPr>
  </w:style>
  <w:style w:type="character" w:customStyle="1" w:styleId="Teksttreci4">
    <w:name w:val="Tekst treści (4)_"/>
    <w:link w:val="Teksttreci40"/>
    <w:locked/>
    <w:rsid w:val="000252C9"/>
    <w:rPr>
      <w:sz w:val="19"/>
      <w:szCs w:val="19"/>
      <w:lang w:bidi="ar-SA"/>
    </w:rPr>
  </w:style>
  <w:style w:type="paragraph" w:customStyle="1" w:styleId="Teksttreci40">
    <w:name w:val="Tekst treści (4)"/>
    <w:basedOn w:val="Normalny"/>
    <w:link w:val="Teksttreci4"/>
    <w:rsid w:val="000252C9"/>
    <w:pPr>
      <w:shd w:val="clear" w:color="auto" w:fill="FFFFFF"/>
      <w:spacing w:after="240" w:line="240" w:lineRule="atLeast"/>
      <w:ind w:hanging="340"/>
      <w:jc w:val="both"/>
    </w:pPr>
    <w:rPr>
      <w:rFonts w:ascii="Times New Roman" w:eastAsia="Times New Roman" w:hAnsi="Times New Roman"/>
      <w:sz w:val="19"/>
      <w:szCs w:val="19"/>
      <w:lang w:eastAsia="pl-PL"/>
    </w:rPr>
  </w:style>
  <w:style w:type="character" w:customStyle="1" w:styleId="TeksttreciPogrubienie48">
    <w:name w:val="Tekst treści + Pogrubienie48"/>
    <w:rsid w:val="000252C9"/>
    <w:rPr>
      <w:rFonts w:ascii="Times New Roman" w:hAnsi="Times New Roman" w:cs="Times New Roman"/>
      <w:b/>
      <w:bCs/>
      <w:spacing w:val="0"/>
      <w:sz w:val="19"/>
      <w:szCs w:val="19"/>
      <w:lang w:bidi="ar-SA"/>
    </w:rPr>
  </w:style>
  <w:style w:type="character" w:customStyle="1" w:styleId="TeksttreciPogrubienie45">
    <w:name w:val="Tekst treści + Pogrubienie45"/>
    <w:rsid w:val="000252C9"/>
    <w:rPr>
      <w:rFonts w:ascii="Times New Roman" w:hAnsi="Times New Roman" w:cs="Times New Roman"/>
      <w:b/>
      <w:bCs/>
      <w:spacing w:val="0"/>
      <w:sz w:val="19"/>
      <w:szCs w:val="19"/>
      <w:lang w:bidi="ar-SA"/>
    </w:rPr>
  </w:style>
  <w:style w:type="character" w:styleId="Numerstrony">
    <w:name w:val="page number"/>
    <w:basedOn w:val="Domylnaczcionkaakapitu"/>
    <w:rsid w:val="00EB31EB"/>
  </w:style>
  <w:style w:type="paragraph" w:styleId="Tekstpodstawowy">
    <w:name w:val="Body Text"/>
    <w:aliases w:val="a2,Znak"/>
    <w:basedOn w:val="Normalny"/>
    <w:link w:val="TekstpodstawowyZnak"/>
    <w:rsid w:val="00C2597C"/>
    <w:pPr>
      <w:overflowPunct w:val="0"/>
      <w:autoSpaceDE w:val="0"/>
      <w:autoSpaceDN w:val="0"/>
      <w:adjustRightInd w:val="0"/>
      <w:spacing w:after="120" w:line="240" w:lineRule="auto"/>
      <w:jc w:val="both"/>
      <w:textAlignment w:val="baseline"/>
    </w:pPr>
    <w:rPr>
      <w:rFonts w:ascii="Times New Roman" w:eastAsia="Times New Roman" w:hAnsi="Times New Roman"/>
      <w:sz w:val="20"/>
      <w:szCs w:val="20"/>
      <w:lang w:eastAsia="pl-PL"/>
    </w:rPr>
  </w:style>
  <w:style w:type="character" w:customStyle="1" w:styleId="TeksttreciPogrubienie3">
    <w:name w:val="Tekst treści + Pogrubienie3"/>
    <w:rsid w:val="006E1BCB"/>
    <w:rPr>
      <w:b/>
      <w:bCs/>
      <w:sz w:val="19"/>
      <w:szCs w:val="19"/>
      <w:lang w:bidi="ar-SA"/>
    </w:rPr>
  </w:style>
  <w:style w:type="character" w:customStyle="1" w:styleId="TeksttreciPogrubienie2">
    <w:name w:val="Tekst treści + Pogrubienie2"/>
    <w:rsid w:val="006E1BCB"/>
    <w:rPr>
      <w:b/>
      <w:bCs/>
      <w:sz w:val="19"/>
      <w:szCs w:val="19"/>
      <w:lang w:bidi="ar-SA"/>
    </w:rPr>
  </w:style>
  <w:style w:type="character" w:customStyle="1" w:styleId="PodpistabeliPogrubienie">
    <w:name w:val="Podpis tabeli + Pogrubienie"/>
    <w:rsid w:val="006E1BCB"/>
    <w:rPr>
      <w:b/>
      <w:bCs/>
      <w:sz w:val="19"/>
      <w:szCs w:val="19"/>
      <w:lang w:bidi="ar-SA"/>
    </w:rPr>
  </w:style>
  <w:style w:type="paragraph" w:styleId="Zwykytekst">
    <w:name w:val="Plain Text"/>
    <w:basedOn w:val="Normalny"/>
    <w:link w:val="ZwykytekstZnak"/>
    <w:rsid w:val="00FD1D3F"/>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FD1D3F"/>
    <w:rPr>
      <w:rFonts w:ascii="Courier New" w:hAnsi="Courier New"/>
      <w:lang w:val="x-none" w:eastAsia="x-none" w:bidi="ar-SA"/>
    </w:rPr>
  </w:style>
  <w:style w:type="character" w:styleId="UyteHipercze">
    <w:name w:val="FollowedHyperlink"/>
    <w:rsid w:val="009F06F3"/>
    <w:rPr>
      <w:color w:val="800080"/>
      <w:u w:val="single"/>
    </w:rPr>
  </w:style>
  <w:style w:type="character" w:customStyle="1" w:styleId="ZnakZnak5">
    <w:name w:val="Znak Znak5"/>
    <w:locked/>
    <w:rsid w:val="009F06F3"/>
    <w:rPr>
      <w:b/>
      <w:caps/>
      <w:kern w:val="28"/>
      <w:lang w:val="pl-PL" w:eastAsia="pl-PL" w:bidi="ar-SA"/>
    </w:rPr>
  </w:style>
  <w:style w:type="character" w:customStyle="1" w:styleId="ZnakZnak4">
    <w:name w:val="Znak Znak4"/>
    <w:locked/>
    <w:rsid w:val="009F06F3"/>
    <w:rPr>
      <w:b/>
      <w:lang w:val="pl-PL" w:eastAsia="pl-PL" w:bidi="ar-SA"/>
    </w:rPr>
  </w:style>
  <w:style w:type="character" w:customStyle="1" w:styleId="ZnakZnak3">
    <w:name w:val="Znak Znak3"/>
    <w:locked/>
    <w:rsid w:val="009F06F3"/>
    <w:rPr>
      <w:lang w:val="pl-PL" w:eastAsia="pl-PL" w:bidi="ar-SA"/>
    </w:rPr>
  </w:style>
  <w:style w:type="character" w:customStyle="1" w:styleId="Nagwek42">
    <w:name w:val="Nagłówek #4 (2)_"/>
    <w:link w:val="Nagwek420"/>
    <w:locked/>
    <w:rsid w:val="009F06F3"/>
    <w:rPr>
      <w:sz w:val="19"/>
      <w:szCs w:val="19"/>
      <w:lang w:bidi="ar-SA"/>
    </w:rPr>
  </w:style>
  <w:style w:type="paragraph" w:customStyle="1" w:styleId="Nagwek420">
    <w:name w:val="Nagłówek #4 (2)"/>
    <w:basedOn w:val="Normalny"/>
    <w:link w:val="Nagwek42"/>
    <w:rsid w:val="009F06F3"/>
    <w:pPr>
      <w:shd w:val="clear" w:color="auto" w:fill="FFFFFF"/>
      <w:spacing w:before="120" w:after="120" w:line="240" w:lineRule="atLeast"/>
      <w:outlineLvl w:val="3"/>
    </w:pPr>
    <w:rPr>
      <w:rFonts w:ascii="Times New Roman" w:eastAsia="Times New Roman" w:hAnsi="Times New Roman"/>
      <w:sz w:val="19"/>
      <w:szCs w:val="19"/>
      <w:lang w:eastAsia="pl-PL"/>
    </w:rPr>
  </w:style>
  <w:style w:type="character" w:customStyle="1" w:styleId="Teksttreci3">
    <w:name w:val="Tekst treści (3)_"/>
    <w:link w:val="Teksttreci30"/>
    <w:locked/>
    <w:rsid w:val="009F06F3"/>
    <w:rPr>
      <w:sz w:val="15"/>
      <w:szCs w:val="15"/>
      <w:lang w:bidi="ar-SA"/>
    </w:rPr>
  </w:style>
  <w:style w:type="paragraph" w:customStyle="1" w:styleId="Teksttreci30">
    <w:name w:val="Tekst treści (3)"/>
    <w:basedOn w:val="Normalny"/>
    <w:link w:val="Teksttreci3"/>
    <w:rsid w:val="009F06F3"/>
    <w:pPr>
      <w:shd w:val="clear" w:color="auto" w:fill="FFFFFF"/>
      <w:spacing w:after="240" w:line="240" w:lineRule="atLeast"/>
      <w:jc w:val="both"/>
    </w:pPr>
    <w:rPr>
      <w:rFonts w:ascii="Times New Roman" w:eastAsia="Times New Roman" w:hAnsi="Times New Roman"/>
      <w:sz w:val="15"/>
      <w:szCs w:val="15"/>
      <w:lang w:eastAsia="pl-PL"/>
    </w:rPr>
  </w:style>
  <w:style w:type="character" w:customStyle="1" w:styleId="TeksttreciPogrubienie17">
    <w:name w:val="Tekst treści + Pogrubienie17"/>
    <w:rsid w:val="009F06F3"/>
    <w:rPr>
      <w:rFonts w:ascii="Times New Roman" w:hAnsi="Times New Roman" w:cs="Times New Roman" w:hint="default"/>
      <w:b/>
      <w:bCs/>
      <w:spacing w:val="0"/>
      <w:sz w:val="19"/>
      <w:szCs w:val="19"/>
      <w:lang w:bidi="ar-SA"/>
    </w:rPr>
  </w:style>
  <w:style w:type="character" w:customStyle="1" w:styleId="Teksttreci6pt1">
    <w:name w:val="Tekst treści + 6 pt1"/>
    <w:rsid w:val="009F06F3"/>
    <w:rPr>
      <w:rFonts w:ascii="Times New Roman" w:hAnsi="Times New Roman" w:cs="Times New Roman" w:hint="default"/>
      <w:spacing w:val="0"/>
      <w:sz w:val="12"/>
      <w:szCs w:val="12"/>
      <w:lang w:bidi="ar-SA"/>
    </w:rPr>
  </w:style>
  <w:style w:type="character" w:customStyle="1" w:styleId="TeksttreciPogrubienie16">
    <w:name w:val="Tekst treści + Pogrubienie16"/>
    <w:rsid w:val="009F06F3"/>
    <w:rPr>
      <w:rFonts w:ascii="Times New Roman" w:hAnsi="Times New Roman" w:cs="Times New Roman" w:hint="default"/>
      <w:b/>
      <w:bCs/>
      <w:spacing w:val="0"/>
      <w:sz w:val="19"/>
      <w:szCs w:val="19"/>
      <w:lang w:bidi="ar-SA"/>
    </w:rPr>
  </w:style>
  <w:style w:type="character" w:customStyle="1" w:styleId="TeksttreciPogrubienie15">
    <w:name w:val="Tekst treści + Pogrubienie15"/>
    <w:rsid w:val="009F06F3"/>
    <w:rPr>
      <w:rFonts w:ascii="Times New Roman" w:hAnsi="Times New Roman" w:cs="Times New Roman" w:hint="default"/>
      <w:b/>
      <w:bCs/>
      <w:spacing w:val="0"/>
      <w:sz w:val="19"/>
      <w:szCs w:val="19"/>
      <w:lang w:bidi="ar-SA"/>
    </w:rPr>
  </w:style>
  <w:style w:type="character" w:styleId="Pogrubienie">
    <w:name w:val="Strong"/>
    <w:aliases w:val="Tekst treści (3) + Times New Roman,9,5 pt1"/>
    <w:uiPriority w:val="22"/>
    <w:qFormat/>
    <w:rsid w:val="009F06F3"/>
    <w:rPr>
      <w:rFonts w:ascii="Times New Roman" w:hAnsi="Times New Roman" w:cs="Times New Roman" w:hint="default"/>
      <w:sz w:val="19"/>
      <w:szCs w:val="19"/>
      <w:lang w:bidi="ar-SA"/>
    </w:rPr>
  </w:style>
  <w:style w:type="character" w:customStyle="1" w:styleId="Nagwek5Znak">
    <w:name w:val="Nagłówek 5 Znak"/>
    <w:link w:val="Nagwek5"/>
    <w:rsid w:val="00B47663"/>
    <w:rPr>
      <w:rFonts w:ascii="Times New Roman" w:eastAsia="Times New Roman" w:hAnsi="Times New Roman"/>
      <w:b/>
      <w:bCs/>
      <w:sz w:val="32"/>
      <w:szCs w:val="32"/>
      <w:lang w:val="x-none" w:eastAsia="x-none"/>
    </w:rPr>
  </w:style>
  <w:style w:type="character" w:customStyle="1" w:styleId="Nagwek6Znak">
    <w:name w:val="Nagłówek 6 Znak"/>
    <w:link w:val="Nagwek6"/>
    <w:rsid w:val="00B47663"/>
    <w:rPr>
      <w:rFonts w:ascii="Times New Roman" w:eastAsia="Times New Roman" w:hAnsi="Times New Roman"/>
      <w:b/>
      <w:bCs/>
      <w:sz w:val="22"/>
      <w:szCs w:val="22"/>
      <w:lang w:val="x-none" w:eastAsia="x-none"/>
    </w:rPr>
  </w:style>
  <w:style w:type="character" w:customStyle="1" w:styleId="Nagwek7Znak">
    <w:name w:val="Nagłówek 7 Znak"/>
    <w:link w:val="Nagwek7"/>
    <w:rsid w:val="00B47663"/>
    <w:rPr>
      <w:rFonts w:ascii="Times New Roman" w:eastAsia="Times New Roman" w:hAnsi="Times New Roman"/>
      <w:i/>
      <w:iCs/>
      <w:color w:val="FF0000"/>
      <w:sz w:val="24"/>
      <w:szCs w:val="24"/>
      <w:lang w:val="x-none" w:eastAsia="x-none"/>
    </w:rPr>
  </w:style>
  <w:style w:type="paragraph" w:styleId="Tekstpodstawowywcity">
    <w:name w:val="Body Text Indent"/>
    <w:basedOn w:val="Normalny"/>
    <w:link w:val="TekstpodstawowywcityZnak"/>
    <w:rsid w:val="00B47663"/>
    <w:pPr>
      <w:spacing w:after="0" w:line="240" w:lineRule="auto"/>
      <w:ind w:left="1416"/>
    </w:pPr>
    <w:rPr>
      <w:rFonts w:ascii="Times New Roman" w:eastAsia="Times New Roman" w:hAnsi="Times New Roman"/>
      <w:sz w:val="32"/>
      <w:szCs w:val="32"/>
      <w:lang w:val="x-none" w:eastAsia="x-none"/>
    </w:rPr>
  </w:style>
  <w:style w:type="character" w:customStyle="1" w:styleId="TekstpodstawowywcityZnak">
    <w:name w:val="Tekst podstawowy wcięty Znak"/>
    <w:link w:val="Tekstpodstawowywcity"/>
    <w:rsid w:val="00B47663"/>
    <w:rPr>
      <w:rFonts w:ascii="Times New Roman" w:eastAsia="Times New Roman" w:hAnsi="Times New Roman"/>
      <w:sz w:val="32"/>
      <w:szCs w:val="32"/>
      <w:lang w:val="x-none" w:eastAsia="x-none"/>
    </w:rPr>
  </w:style>
  <w:style w:type="character" w:customStyle="1" w:styleId="TekstpodstawowyZnak">
    <w:name w:val="Tekst podstawowy Znak"/>
    <w:aliases w:val="a2 Znak,Znak Znak"/>
    <w:link w:val="Tekstpodstawowy"/>
    <w:rsid w:val="00B47663"/>
    <w:rPr>
      <w:rFonts w:ascii="Times New Roman" w:eastAsia="Times New Roman" w:hAnsi="Times New Roman"/>
    </w:rPr>
  </w:style>
  <w:style w:type="paragraph" w:styleId="Tekstpodstawowy2">
    <w:name w:val="Body Text 2"/>
    <w:basedOn w:val="Normalny"/>
    <w:link w:val="Tekstpodstawowy2Znak"/>
    <w:rsid w:val="00B47663"/>
    <w:pPr>
      <w:spacing w:after="0" w:line="240" w:lineRule="auto"/>
      <w:jc w:val="both"/>
    </w:pPr>
    <w:rPr>
      <w:rFonts w:ascii="Arial" w:eastAsia="Times New Roman" w:hAnsi="Arial"/>
      <w:sz w:val="24"/>
      <w:szCs w:val="24"/>
      <w:lang w:val="x-none" w:eastAsia="x-none"/>
    </w:rPr>
  </w:style>
  <w:style w:type="character" w:customStyle="1" w:styleId="Tekstpodstawowy2Znak">
    <w:name w:val="Tekst podstawowy 2 Znak"/>
    <w:link w:val="Tekstpodstawowy2"/>
    <w:rsid w:val="00B47663"/>
    <w:rPr>
      <w:rFonts w:ascii="Arial" w:eastAsia="Times New Roman" w:hAnsi="Arial"/>
      <w:sz w:val="24"/>
      <w:szCs w:val="24"/>
      <w:lang w:val="x-none" w:eastAsia="x-none"/>
    </w:rPr>
  </w:style>
  <w:style w:type="paragraph" w:customStyle="1" w:styleId="tytu">
    <w:name w:val="tytuł"/>
    <w:basedOn w:val="Normalny"/>
    <w:next w:val="Normalny"/>
    <w:autoRedefine/>
    <w:rsid w:val="00B47663"/>
    <w:pPr>
      <w:spacing w:before="120" w:after="0" w:line="288" w:lineRule="auto"/>
      <w:jc w:val="both"/>
    </w:pPr>
    <w:rPr>
      <w:rFonts w:ascii="Times New Roman" w:eastAsia="Times New Roman" w:hAnsi="Times New Roman"/>
      <w:b/>
      <w:bCs/>
      <w:color w:val="000000"/>
      <w:sz w:val="24"/>
      <w:szCs w:val="24"/>
      <w:lang w:eastAsia="pl-PL"/>
    </w:rPr>
  </w:style>
  <w:style w:type="paragraph" w:styleId="Tekstpodstawowywcity2">
    <w:name w:val="Body Text Indent 2"/>
    <w:basedOn w:val="Normalny"/>
    <w:link w:val="Tekstpodstawowywcity2Znak"/>
    <w:rsid w:val="00B47663"/>
    <w:pPr>
      <w:tabs>
        <w:tab w:val="left" w:pos="142"/>
      </w:tabs>
      <w:spacing w:after="0" w:line="240" w:lineRule="auto"/>
      <w:ind w:left="709"/>
      <w:jc w:val="both"/>
    </w:pPr>
    <w:rPr>
      <w:rFonts w:ascii="Arial" w:eastAsia="Times New Roman" w:hAnsi="Arial"/>
      <w:sz w:val="24"/>
      <w:szCs w:val="24"/>
      <w:lang w:val="x-none" w:eastAsia="x-none"/>
    </w:rPr>
  </w:style>
  <w:style w:type="character" w:customStyle="1" w:styleId="Tekstpodstawowywcity2Znak">
    <w:name w:val="Tekst podstawowy wcięty 2 Znak"/>
    <w:link w:val="Tekstpodstawowywcity2"/>
    <w:rsid w:val="00B47663"/>
    <w:rPr>
      <w:rFonts w:ascii="Arial" w:eastAsia="Times New Roman" w:hAnsi="Arial"/>
      <w:sz w:val="24"/>
      <w:szCs w:val="24"/>
      <w:lang w:val="x-none" w:eastAsia="x-none"/>
    </w:rPr>
  </w:style>
  <w:style w:type="paragraph" w:customStyle="1" w:styleId="CM26">
    <w:name w:val="CM26"/>
    <w:basedOn w:val="Normalny"/>
    <w:next w:val="Normalny"/>
    <w:rsid w:val="00B47663"/>
    <w:pPr>
      <w:autoSpaceDE w:val="0"/>
      <w:autoSpaceDN w:val="0"/>
      <w:adjustRightInd w:val="0"/>
      <w:spacing w:after="0" w:line="240" w:lineRule="auto"/>
    </w:pPr>
    <w:rPr>
      <w:rFonts w:ascii="Times New Roman" w:eastAsia="Times New Roman" w:hAnsi="Times New Roman"/>
      <w:sz w:val="24"/>
      <w:szCs w:val="24"/>
      <w:lang w:eastAsia="pl-PL"/>
    </w:rPr>
  </w:style>
  <w:style w:type="character" w:styleId="Odwoanieprzypisudolnego">
    <w:name w:val="footnote reference"/>
    <w:rsid w:val="00B47663"/>
    <w:rPr>
      <w:rFonts w:ascii="Times New Roman" w:hAnsi="Times New Roman" w:cs="Times New Roman"/>
      <w:vertAlign w:val="superscript"/>
    </w:rPr>
  </w:style>
  <w:style w:type="character" w:customStyle="1" w:styleId="tekstdokbold">
    <w:name w:val="tekst dok. bold"/>
    <w:rsid w:val="00B47663"/>
    <w:rPr>
      <w:b/>
      <w:bCs/>
    </w:rPr>
  </w:style>
  <w:style w:type="paragraph" w:customStyle="1" w:styleId="tekstdokumentu">
    <w:name w:val="tekst dokumentu"/>
    <w:basedOn w:val="Normalny"/>
    <w:autoRedefine/>
    <w:rsid w:val="00B47663"/>
    <w:pPr>
      <w:spacing w:before="120" w:after="0" w:line="288" w:lineRule="auto"/>
      <w:ind w:left="1678" w:hanging="1678"/>
      <w:jc w:val="center"/>
    </w:pPr>
    <w:rPr>
      <w:rFonts w:eastAsia="Times New Roman"/>
      <w:b/>
      <w:bCs/>
      <w:color w:val="000000"/>
      <w:sz w:val="28"/>
      <w:szCs w:val="28"/>
      <w:lang w:eastAsia="pl-PL"/>
    </w:rPr>
  </w:style>
  <w:style w:type="paragraph" w:customStyle="1" w:styleId="zacznik">
    <w:name w:val="załącznik"/>
    <w:basedOn w:val="Tekstpodstawowy"/>
    <w:autoRedefine/>
    <w:rsid w:val="00B47663"/>
    <w:pPr>
      <w:tabs>
        <w:tab w:val="left" w:pos="1701"/>
      </w:tabs>
      <w:overflowPunct/>
      <w:autoSpaceDE/>
      <w:autoSpaceDN/>
      <w:adjustRightInd/>
      <w:spacing w:before="120" w:after="0" w:line="288" w:lineRule="auto"/>
      <w:ind w:left="1701" w:hanging="1701"/>
      <w:textAlignment w:val="auto"/>
    </w:pPr>
    <w:rPr>
      <w:b/>
      <w:bCs/>
      <w:sz w:val="24"/>
      <w:szCs w:val="24"/>
      <w:lang w:val="x-none" w:eastAsia="x-none"/>
    </w:rPr>
  </w:style>
  <w:style w:type="paragraph" w:customStyle="1" w:styleId="rozdzia">
    <w:name w:val="rozdział"/>
    <w:basedOn w:val="Normalny"/>
    <w:autoRedefine/>
    <w:rsid w:val="00B47663"/>
    <w:pPr>
      <w:spacing w:after="0" w:line="288" w:lineRule="auto"/>
      <w:jc w:val="center"/>
    </w:pPr>
    <w:rPr>
      <w:rFonts w:ascii="Times New Roman" w:eastAsia="Times New Roman" w:hAnsi="Times New Roman"/>
      <w:b/>
      <w:bCs/>
      <w:i/>
      <w:iCs/>
      <w:caps/>
      <w:color w:val="000000"/>
      <w:spacing w:val="8"/>
      <w:sz w:val="24"/>
      <w:szCs w:val="24"/>
      <w:lang w:eastAsia="pl-PL"/>
    </w:rPr>
  </w:style>
  <w:style w:type="paragraph" w:styleId="Tekstpodstawowy3">
    <w:name w:val="Body Text 3"/>
    <w:basedOn w:val="Normalny"/>
    <w:link w:val="Tekstpodstawowy3Znak"/>
    <w:rsid w:val="00B47663"/>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rsid w:val="00B47663"/>
    <w:rPr>
      <w:rFonts w:ascii="Times New Roman" w:eastAsia="Times New Roman" w:hAnsi="Times New Roman"/>
      <w:sz w:val="16"/>
      <w:szCs w:val="16"/>
      <w:lang w:val="x-none" w:eastAsia="x-none"/>
    </w:rPr>
  </w:style>
  <w:style w:type="paragraph" w:styleId="Tekstpodstawowywcity3">
    <w:name w:val="Body Text Indent 3"/>
    <w:basedOn w:val="Normalny"/>
    <w:link w:val="Tekstpodstawowywcity3Znak"/>
    <w:rsid w:val="00B47663"/>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link w:val="Tekstpodstawowywcity3"/>
    <w:rsid w:val="00B47663"/>
    <w:rPr>
      <w:rFonts w:ascii="Times New Roman" w:eastAsia="Times New Roman" w:hAnsi="Times New Roman"/>
      <w:sz w:val="16"/>
      <w:szCs w:val="16"/>
      <w:lang w:val="x-none" w:eastAsia="x-none"/>
    </w:rPr>
  </w:style>
  <w:style w:type="paragraph" w:styleId="NormalnyWeb">
    <w:name w:val="Normal (Web)"/>
    <w:basedOn w:val="Normalny"/>
    <w:rsid w:val="00B47663"/>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rsid w:val="00B4766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B47663"/>
    <w:rPr>
      <w:rFonts w:ascii="Times New Roman" w:eastAsia="Times New Roman" w:hAnsi="Times New Roman"/>
    </w:rPr>
  </w:style>
  <w:style w:type="paragraph" w:styleId="Akapitzlist">
    <w:name w:val="List Paragraph"/>
    <w:basedOn w:val="Normalny"/>
    <w:qFormat/>
    <w:rsid w:val="00B47663"/>
    <w:pPr>
      <w:spacing w:after="0" w:line="240" w:lineRule="auto"/>
      <w:ind w:left="720"/>
      <w:contextualSpacing/>
    </w:pPr>
    <w:rPr>
      <w:rFonts w:ascii="Times New Roman" w:eastAsia="Times New Roman" w:hAnsi="Times New Roman"/>
      <w:sz w:val="24"/>
      <w:szCs w:val="24"/>
      <w:lang w:eastAsia="pl-PL"/>
    </w:rPr>
  </w:style>
  <w:style w:type="paragraph" w:styleId="Poprawka">
    <w:name w:val="Revision"/>
    <w:hidden/>
    <w:uiPriority w:val="99"/>
    <w:semiHidden/>
    <w:rsid w:val="00B47663"/>
    <w:rPr>
      <w:rFonts w:ascii="Times New Roman" w:eastAsia="Times New Roman" w:hAnsi="Times New Roman"/>
      <w:sz w:val="24"/>
      <w:szCs w:val="24"/>
    </w:rPr>
  </w:style>
  <w:style w:type="character" w:styleId="Odwoaniedokomentarza">
    <w:name w:val="annotation reference"/>
    <w:unhideWhenUsed/>
    <w:rsid w:val="00B47663"/>
    <w:rPr>
      <w:sz w:val="16"/>
      <w:szCs w:val="16"/>
    </w:rPr>
  </w:style>
  <w:style w:type="paragraph" w:styleId="Tekstkomentarza">
    <w:name w:val="annotation text"/>
    <w:basedOn w:val="Normalny"/>
    <w:link w:val="TekstkomentarzaZnak"/>
    <w:uiPriority w:val="99"/>
    <w:semiHidden/>
    <w:unhideWhenUsed/>
    <w:rsid w:val="00B4766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semiHidden/>
    <w:rsid w:val="00B47663"/>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47663"/>
    <w:rPr>
      <w:b/>
      <w:bCs/>
      <w:lang w:val="x-none" w:eastAsia="x-none"/>
    </w:rPr>
  </w:style>
  <w:style w:type="character" w:customStyle="1" w:styleId="TematkomentarzaZnak">
    <w:name w:val="Temat komentarza Znak"/>
    <w:link w:val="Tematkomentarza"/>
    <w:uiPriority w:val="99"/>
    <w:semiHidden/>
    <w:rsid w:val="00B47663"/>
    <w:rPr>
      <w:rFonts w:ascii="Times New Roman" w:eastAsia="Times New Roman" w:hAnsi="Times New Roman"/>
      <w:b/>
      <w:bCs/>
      <w:lang w:val="x-none" w:eastAsia="x-none"/>
    </w:rPr>
  </w:style>
  <w:style w:type="paragraph" w:customStyle="1" w:styleId="damian-lista1">
    <w:name w:val="damian - lista 1"/>
    <w:basedOn w:val="Tekstpodstawowy"/>
    <w:next w:val="Normalny"/>
    <w:rsid w:val="00B47663"/>
    <w:pPr>
      <w:tabs>
        <w:tab w:val="num" w:pos="360"/>
      </w:tabs>
      <w:overflowPunct/>
      <w:autoSpaceDE/>
      <w:autoSpaceDN/>
      <w:adjustRightInd/>
      <w:spacing w:after="0" w:line="360" w:lineRule="auto"/>
      <w:textAlignment w:val="auto"/>
    </w:pPr>
    <w:rPr>
      <w:rFonts w:ascii="Arial" w:hAnsi="Arial"/>
      <w:sz w:val="22"/>
    </w:rPr>
  </w:style>
  <w:style w:type="character" w:customStyle="1" w:styleId="Nagwek4Znak">
    <w:name w:val="Nagłówek 4 Znak"/>
    <w:link w:val="Nagwek4"/>
    <w:uiPriority w:val="9"/>
    <w:rsid w:val="00B47663"/>
    <w:rPr>
      <w:rFonts w:ascii="Times New Roman" w:hAnsi="Times New Roman"/>
      <w:b/>
      <w:bCs/>
      <w:sz w:val="28"/>
      <w:szCs w:val="28"/>
      <w:lang w:eastAsia="en-US"/>
    </w:rPr>
  </w:style>
  <w:style w:type="paragraph" w:styleId="Lista">
    <w:name w:val="List"/>
    <w:basedOn w:val="Normalny"/>
    <w:rsid w:val="00B47663"/>
    <w:pPr>
      <w:spacing w:after="0" w:line="240" w:lineRule="auto"/>
      <w:ind w:left="283" w:hanging="283"/>
    </w:pPr>
    <w:rPr>
      <w:rFonts w:ascii="Arial" w:eastAsia="Times New Roman" w:hAnsi="Arial" w:cs="Arial"/>
      <w:sz w:val="24"/>
      <w:szCs w:val="24"/>
      <w:lang w:eastAsia="pl-PL"/>
    </w:rPr>
  </w:style>
  <w:style w:type="paragraph" w:customStyle="1" w:styleId="Teksttreci0">
    <w:name w:val="Tekst treści"/>
    <w:basedOn w:val="Normalny"/>
    <w:rsid w:val="00B25739"/>
    <w:pPr>
      <w:shd w:val="clear" w:color="auto" w:fill="FFFFFF"/>
      <w:spacing w:before="480" w:after="180" w:line="288" w:lineRule="exact"/>
      <w:ind w:hanging="2240"/>
      <w:jc w:val="both"/>
    </w:pPr>
    <w:rPr>
      <w:sz w:val="19"/>
      <w:szCs w:val="19"/>
      <w:lang w:eastAsia="pl-PL"/>
    </w:rPr>
  </w:style>
  <w:style w:type="character" w:customStyle="1" w:styleId="Podpistabeli3">
    <w:name w:val="Podpis tabeli (3)_"/>
    <w:link w:val="Podpistabeli30"/>
    <w:locked/>
    <w:rsid w:val="00B25739"/>
    <w:rPr>
      <w:sz w:val="19"/>
      <w:szCs w:val="19"/>
      <w:shd w:val="clear" w:color="auto" w:fill="FFFFFF"/>
    </w:rPr>
  </w:style>
  <w:style w:type="paragraph" w:customStyle="1" w:styleId="Podpistabeli30">
    <w:name w:val="Podpis tabeli (3)"/>
    <w:basedOn w:val="Normalny"/>
    <w:link w:val="Podpistabeli3"/>
    <w:rsid w:val="00B25739"/>
    <w:pPr>
      <w:shd w:val="clear" w:color="auto" w:fill="FFFFFF"/>
      <w:spacing w:after="0" w:line="0" w:lineRule="atLeast"/>
    </w:pPr>
    <w:rPr>
      <w:sz w:val="19"/>
      <w:szCs w:val="19"/>
      <w:lang w:eastAsia="pl-PL"/>
    </w:rPr>
  </w:style>
  <w:style w:type="character" w:customStyle="1" w:styleId="TeksttreciPogrubienie">
    <w:name w:val="Tekst treści + Pogrubienie"/>
    <w:rsid w:val="00B25739"/>
    <w:rPr>
      <w:b/>
      <w:bCs/>
      <w:sz w:val="19"/>
      <w:szCs w:val="19"/>
      <w:shd w:val="clear" w:color="auto" w:fill="FFFFFF"/>
    </w:rPr>
  </w:style>
  <w:style w:type="character" w:customStyle="1" w:styleId="Teksttreci6pt">
    <w:name w:val="Tekst treści + 6 pt"/>
    <w:rsid w:val="00B25739"/>
    <w:rPr>
      <w:rFonts w:ascii="Times New Roman" w:eastAsia="Times New Roman" w:hAnsi="Times New Roman" w:cs="Times New Roman" w:hint="default"/>
      <w:b w:val="0"/>
      <w:bCs w:val="0"/>
      <w:i w:val="0"/>
      <w:iCs w:val="0"/>
      <w:smallCaps w:val="0"/>
      <w:strike w:val="0"/>
      <w:dstrike w:val="0"/>
      <w:spacing w:val="0"/>
      <w:sz w:val="12"/>
      <w:szCs w:val="12"/>
      <w:u w:val="none"/>
      <w:effect w:val="none"/>
      <w:shd w:val="clear" w:color="auto" w:fill="FFFFFF"/>
    </w:rPr>
  </w:style>
  <w:style w:type="paragraph" w:customStyle="1" w:styleId="Default">
    <w:name w:val="Default"/>
    <w:rsid w:val="00B25739"/>
    <w:pPr>
      <w:autoSpaceDE w:val="0"/>
      <w:autoSpaceDN w:val="0"/>
      <w:adjustRightInd w:val="0"/>
    </w:pPr>
    <w:rPr>
      <w:rFonts w:ascii="Times New Roman" w:hAnsi="Times New Roman"/>
      <w:color w:val="000000"/>
      <w:sz w:val="24"/>
      <w:szCs w:val="24"/>
    </w:rPr>
  </w:style>
  <w:style w:type="paragraph" w:customStyle="1" w:styleId="Tabela">
    <w:name w:val="Tabela"/>
    <w:autoRedefine/>
    <w:rsid w:val="008D3ED5"/>
    <w:pPr>
      <w:keepNext/>
      <w:keepLines/>
      <w:ind w:left="993" w:hanging="993"/>
    </w:pPr>
    <w:rPr>
      <w:rFonts w:ascii="Times New Roman" w:eastAsia="Times New Roman" w:hAnsi="Times New Roman"/>
      <w:noProof/>
      <w:sz w:val="22"/>
      <w:szCs w:val="22"/>
    </w:rPr>
  </w:style>
  <w:style w:type="paragraph" w:customStyle="1" w:styleId="Style9">
    <w:name w:val="Style9"/>
    <w:basedOn w:val="Normalny"/>
    <w:uiPriority w:val="99"/>
    <w:rsid w:val="004D590E"/>
    <w:pPr>
      <w:widowControl w:val="0"/>
      <w:autoSpaceDE w:val="0"/>
      <w:autoSpaceDN w:val="0"/>
      <w:adjustRightInd w:val="0"/>
      <w:spacing w:after="0" w:line="398" w:lineRule="exact"/>
      <w:ind w:hanging="821"/>
    </w:pPr>
    <w:rPr>
      <w:rFonts w:ascii="Times New Roman" w:eastAsia="Times New Roman" w:hAnsi="Times New Roman"/>
      <w:sz w:val="24"/>
      <w:szCs w:val="24"/>
      <w:lang w:eastAsia="pl-PL"/>
    </w:rPr>
  </w:style>
  <w:style w:type="character" w:customStyle="1" w:styleId="FontStyle24">
    <w:name w:val="Font Style24"/>
    <w:uiPriority w:val="99"/>
    <w:rsid w:val="004D590E"/>
    <w:rPr>
      <w:rFonts w:ascii="Times New Roman" w:hAnsi="Times New Roman" w:cs="Times New Roman"/>
      <w:color w:val="000000"/>
      <w:sz w:val="22"/>
      <w:szCs w:val="22"/>
    </w:rPr>
  </w:style>
  <w:style w:type="character" w:customStyle="1" w:styleId="FontStyle70">
    <w:name w:val="Font Style70"/>
    <w:rsid w:val="004D590E"/>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10477">
      <w:bodyDiv w:val="1"/>
      <w:marLeft w:val="0"/>
      <w:marRight w:val="0"/>
      <w:marTop w:val="0"/>
      <w:marBottom w:val="0"/>
      <w:divBdr>
        <w:top w:val="none" w:sz="0" w:space="0" w:color="auto"/>
        <w:left w:val="none" w:sz="0" w:space="0" w:color="auto"/>
        <w:bottom w:val="none" w:sz="0" w:space="0" w:color="auto"/>
        <w:right w:val="none" w:sz="0" w:space="0" w:color="auto"/>
      </w:divBdr>
    </w:div>
    <w:div w:id="745612268">
      <w:bodyDiv w:val="1"/>
      <w:marLeft w:val="0"/>
      <w:marRight w:val="0"/>
      <w:marTop w:val="0"/>
      <w:marBottom w:val="0"/>
      <w:divBdr>
        <w:top w:val="none" w:sz="0" w:space="0" w:color="auto"/>
        <w:left w:val="none" w:sz="0" w:space="0" w:color="auto"/>
        <w:bottom w:val="none" w:sz="0" w:space="0" w:color="auto"/>
        <w:right w:val="none" w:sz="0" w:space="0" w:color="auto"/>
      </w:divBdr>
    </w:div>
    <w:div w:id="1490486530">
      <w:bodyDiv w:val="1"/>
      <w:marLeft w:val="0"/>
      <w:marRight w:val="0"/>
      <w:marTop w:val="0"/>
      <w:marBottom w:val="0"/>
      <w:divBdr>
        <w:top w:val="none" w:sz="0" w:space="0" w:color="auto"/>
        <w:left w:val="none" w:sz="0" w:space="0" w:color="auto"/>
        <w:bottom w:val="none" w:sz="0" w:space="0" w:color="auto"/>
        <w:right w:val="none" w:sz="0" w:space="0" w:color="auto"/>
      </w:divBdr>
    </w:div>
    <w:div w:id="20952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18D95-5873-468E-BEDC-03F9BEE4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10905</Words>
  <Characters>65435</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D – 05</vt:lpstr>
    </vt:vector>
  </TitlesOfParts>
  <Company>Hewlett-Packard Company</Company>
  <LinksUpToDate>false</LinksUpToDate>
  <CharactersWithSpaces>76188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 05</dc:title>
  <dc:subject/>
  <dc:creator>RDW Białystok</dc:creator>
  <cp:keywords/>
  <cp:lastModifiedBy>Marta Patek</cp:lastModifiedBy>
  <cp:revision>6</cp:revision>
  <cp:lastPrinted>2013-09-26T03:27:00Z</cp:lastPrinted>
  <dcterms:created xsi:type="dcterms:W3CDTF">2021-05-06T07:53:00Z</dcterms:created>
  <dcterms:modified xsi:type="dcterms:W3CDTF">2021-05-07T09:27:00Z</dcterms:modified>
</cp:coreProperties>
</file>