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67CA" w14:textId="4A7EEFA6" w:rsidR="00ED22C8" w:rsidRPr="008B4563" w:rsidRDefault="00E94D91" w:rsidP="008B4563">
      <w:pPr>
        <w:numPr>
          <w:ilvl w:val="12"/>
          <w:numId w:val="0"/>
        </w:numPr>
        <w:tabs>
          <w:tab w:val="left" w:pos="720"/>
        </w:tabs>
        <w:spacing w:line="360" w:lineRule="auto"/>
        <w:jc w:val="center"/>
        <w:rPr>
          <w:rFonts w:ascii="Cambria" w:hAnsi="Cambria" w:cs="Tahoma"/>
          <w:b/>
          <w:bCs/>
          <w:color w:val="4472C4" w:themeColor="accent1"/>
          <w:kern w:val="2"/>
          <w:sz w:val="24"/>
          <w:szCs w:val="24"/>
          <w:u w:val="single"/>
          <w:lang w:eastAsia="pl-PL"/>
        </w:rPr>
      </w:pPr>
      <w:bookmarkStart w:id="0" w:name="_Hlk522265048"/>
      <w:ins w:id="1" w:author="Agnieszka Szałowiło" w:date="2022-03-13T16:12:00Z">
        <w:r w:rsidRPr="008B4563">
          <w:rPr>
            <w:rFonts w:ascii="Cambria" w:hAnsi="Cambria" w:cs="Tahoma"/>
            <w:b/>
            <w:bCs/>
            <w:color w:val="4472C4" w:themeColor="accent1"/>
            <w:kern w:val="2"/>
            <w:sz w:val="24"/>
            <w:szCs w:val="24"/>
            <w:u w:val="single"/>
            <w:lang w:eastAsia="pl-PL"/>
          </w:rPr>
          <w:t>Wersja ujednolicona po zmianach z dnia 15 marca 2022 roku</w:t>
        </w:r>
      </w:ins>
    </w:p>
    <w:p w14:paraId="6E42978E" w14:textId="77777777" w:rsidR="00ED22C8" w:rsidRDefault="00ED22C8" w:rsidP="00ED22C8">
      <w:pPr>
        <w:numPr>
          <w:ilvl w:val="12"/>
          <w:numId w:val="0"/>
        </w:numPr>
        <w:tabs>
          <w:tab w:val="left" w:pos="720"/>
        </w:tabs>
        <w:spacing w:line="360" w:lineRule="auto"/>
        <w:jc w:val="right"/>
        <w:rPr>
          <w:rFonts w:ascii="Cambria" w:hAnsi="Cambria" w:cs="Tahoma"/>
          <w:b/>
          <w:bCs/>
          <w:lang w:eastAsia="pl-PL"/>
        </w:rPr>
      </w:pPr>
      <w:r w:rsidRPr="00D002A1">
        <w:rPr>
          <w:rFonts w:ascii="Cambria" w:hAnsi="Cambria" w:cs="Tahoma"/>
          <w:b/>
          <w:bCs/>
          <w:lang w:eastAsia="pl-PL"/>
        </w:rPr>
        <w:t>Załącznik nr 2</w:t>
      </w:r>
      <w:r>
        <w:rPr>
          <w:rFonts w:ascii="Cambria" w:hAnsi="Cambria" w:cs="Tahoma"/>
          <w:b/>
          <w:bCs/>
        </w:rPr>
        <w:t>c</w:t>
      </w:r>
      <w:r w:rsidRPr="00D002A1">
        <w:rPr>
          <w:rFonts w:ascii="Cambria" w:hAnsi="Cambria" w:cs="Tahoma"/>
          <w:b/>
          <w:bCs/>
          <w:lang w:eastAsia="pl-PL"/>
        </w:rPr>
        <w:t xml:space="preserve"> do SWZ</w:t>
      </w:r>
    </w:p>
    <w:p w14:paraId="0BBD275D" w14:textId="77777777" w:rsidR="00ED22C8" w:rsidRPr="00443FD5" w:rsidRDefault="00ED22C8" w:rsidP="00ED22C8">
      <w:pPr>
        <w:numPr>
          <w:ilvl w:val="12"/>
          <w:numId w:val="0"/>
        </w:numPr>
        <w:tabs>
          <w:tab w:val="left" w:pos="720"/>
        </w:tabs>
        <w:spacing w:line="360" w:lineRule="auto"/>
        <w:jc w:val="center"/>
        <w:rPr>
          <w:rFonts w:ascii="Cambria" w:hAnsi="Cambria" w:cs="Tahoma"/>
          <w:b/>
          <w:bCs/>
          <w:lang w:eastAsia="pl-PL"/>
        </w:rPr>
      </w:pPr>
      <w:r w:rsidRPr="00443FD5">
        <w:rPr>
          <w:rFonts w:ascii="Cambria" w:hAnsi="Cambria" w:cs="Arial"/>
          <w:b/>
          <w:bCs/>
          <w:lang w:eastAsia="pl-PL"/>
        </w:rPr>
        <w:t>Zestawienie parametrów technicznych, warunków gwarancji oraz szkoleń</w:t>
      </w:r>
    </w:p>
    <w:p w14:paraId="729BC92A" w14:textId="77777777" w:rsidR="00ED22C8" w:rsidRPr="00D002A1" w:rsidRDefault="00ED22C8" w:rsidP="00ED22C8">
      <w:pPr>
        <w:numPr>
          <w:ilvl w:val="12"/>
          <w:numId w:val="0"/>
        </w:numPr>
        <w:tabs>
          <w:tab w:val="left" w:pos="720"/>
        </w:tabs>
        <w:spacing w:line="360" w:lineRule="auto"/>
        <w:jc w:val="center"/>
        <w:rPr>
          <w:rFonts w:ascii="Cambria" w:hAnsi="Cambria" w:cs="Tahoma"/>
          <w:b/>
          <w:bCs/>
          <w:lang w:eastAsia="pl-PL"/>
        </w:rPr>
      </w:pPr>
      <w:r w:rsidRPr="00D002A1">
        <w:rPr>
          <w:rFonts w:ascii="Cambria" w:hAnsi="Cambria" w:cs="Tahoma"/>
          <w:b/>
          <w:bCs/>
          <w:lang w:eastAsia="pl-PL"/>
        </w:rPr>
        <w:t xml:space="preserve">PAKIET </w:t>
      </w:r>
      <w:r>
        <w:rPr>
          <w:rFonts w:ascii="Cambria" w:hAnsi="Cambria" w:cs="Tahoma"/>
          <w:b/>
          <w:bCs/>
        </w:rPr>
        <w:t>3</w:t>
      </w:r>
    </w:p>
    <w:p w14:paraId="5D813ACE" w14:textId="76B3ACF7" w:rsidR="00ED22C8" w:rsidRPr="00CB4976" w:rsidRDefault="00ED22C8" w:rsidP="00ED22C8">
      <w:pPr>
        <w:jc w:val="center"/>
        <w:rPr>
          <w:rFonts w:ascii="Cambria" w:hAnsi="Cambria" w:cs="Tahoma"/>
          <w:b/>
          <w:bCs/>
          <w:color w:val="000000"/>
          <w:kern w:val="2"/>
          <w:u w:val="single"/>
          <w:lang w:eastAsia="pl-PL"/>
        </w:rPr>
      </w:pPr>
      <w:r>
        <w:rPr>
          <w:rFonts w:ascii="Cambria" w:hAnsi="Cambria" w:cs="Tahoma"/>
          <w:b/>
          <w:bCs/>
          <w:color w:val="000000"/>
          <w:kern w:val="2"/>
          <w:u w:val="single"/>
          <w:lang w:eastAsia="pl-PL"/>
        </w:rPr>
        <w:t>APARAT DO ZNIECZULENIA</w:t>
      </w:r>
      <w:r w:rsidR="0044022E">
        <w:rPr>
          <w:rFonts w:ascii="Cambria" w:hAnsi="Cambria" w:cs="Tahoma"/>
          <w:b/>
          <w:bCs/>
          <w:color w:val="000000"/>
          <w:kern w:val="2"/>
          <w:u w:val="single"/>
          <w:lang w:eastAsia="pl-PL"/>
        </w:rPr>
        <w:t xml:space="preserve"> – 1 szt.</w:t>
      </w:r>
    </w:p>
    <w:p w14:paraId="41B9D5EA" w14:textId="77777777" w:rsidR="00ED22C8" w:rsidRDefault="00ED22C8" w:rsidP="00ED22C8"/>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1"/>
      </w:tblGrid>
      <w:tr w:rsidR="00ED22C8" w:rsidRPr="0081727D" w14:paraId="51ADFA4F" w14:textId="77777777" w:rsidTr="008B4563">
        <w:trPr>
          <w:jc w:val="center"/>
        </w:trPr>
        <w:tc>
          <w:tcPr>
            <w:tcW w:w="15301" w:type="dxa"/>
            <w:tcBorders>
              <w:top w:val="double" w:sz="4" w:space="0" w:color="auto"/>
              <w:left w:val="single" w:sz="4" w:space="0" w:color="auto"/>
              <w:bottom w:val="single" w:sz="4" w:space="0" w:color="auto"/>
              <w:right w:val="single" w:sz="4" w:space="0" w:color="auto"/>
            </w:tcBorders>
            <w:shd w:val="clear" w:color="auto" w:fill="D9D9D9"/>
          </w:tcPr>
          <w:p w14:paraId="11504D20" w14:textId="77777777" w:rsidR="00ED22C8" w:rsidRDefault="00ED22C8" w:rsidP="008B4563">
            <w:pPr>
              <w:spacing w:line="240" w:lineRule="auto"/>
              <w:jc w:val="center"/>
              <w:rPr>
                <w:rFonts w:ascii="Cambria" w:hAnsi="Cambria" w:cs="Tahoma"/>
                <w:b/>
                <w:bCs/>
                <w:lang w:eastAsia="ja-JP"/>
              </w:rPr>
            </w:pPr>
          </w:p>
          <w:p w14:paraId="50AB734E" w14:textId="77777777" w:rsidR="00ED22C8" w:rsidRDefault="00ED22C8" w:rsidP="008B4563">
            <w:pPr>
              <w:spacing w:line="240" w:lineRule="auto"/>
              <w:jc w:val="center"/>
              <w:rPr>
                <w:rFonts w:ascii="Cambria" w:hAnsi="Cambria" w:cs="Tahoma"/>
                <w:b/>
                <w:bCs/>
                <w:lang w:eastAsia="ja-JP"/>
              </w:rPr>
            </w:pPr>
          </w:p>
          <w:p w14:paraId="5C735765" w14:textId="77777777" w:rsidR="00ED22C8" w:rsidRDefault="00ED22C8" w:rsidP="008B4563">
            <w:pPr>
              <w:spacing w:line="240" w:lineRule="auto"/>
              <w:jc w:val="center"/>
              <w:rPr>
                <w:rFonts w:ascii="Cambria" w:hAnsi="Cambria" w:cs="Tahoma"/>
                <w:b/>
                <w:bCs/>
                <w:lang w:eastAsia="ja-JP"/>
              </w:rPr>
            </w:pPr>
            <w:r w:rsidRPr="0081727D">
              <w:rPr>
                <w:rFonts w:ascii="Cambria" w:hAnsi="Cambria" w:cs="Tahoma"/>
                <w:b/>
                <w:bCs/>
                <w:lang w:eastAsia="ja-JP"/>
              </w:rPr>
              <w:t>I.PARAMETRY OGÓLNE</w:t>
            </w:r>
          </w:p>
          <w:p w14:paraId="4FEC9249" w14:textId="77777777" w:rsidR="00ED22C8" w:rsidRDefault="00ED22C8" w:rsidP="008B4563">
            <w:pPr>
              <w:spacing w:line="240" w:lineRule="auto"/>
              <w:rPr>
                <w:rFonts w:ascii="Cambria" w:hAnsi="Cambria" w:cs="Tahoma"/>
                <w:b/>
                <w:bCs/>
                <w:lang w:eastAsia="ja-JP"/>
              </w:rPr>
            </w:pPr>
          </w:p>
          <w:p w14:paraId="41B4D722" w14:textId="77777777" w:rsidR="00ED22C8" w:rsidRPr="0081727D" w:rsidRDefault="00ED22C8" w:rsidP="008B4563">
            <w:pPr>
              <w:spacing w:line="240" w:lineRule="auto"/>
              <w:jc w:val="center"/>
              <w:rPr>
                <w:rFonts w:ascii="Cambria" w:hAnsi="Cambria" w:cs="Tahoma"/>
                <w:b/>
                <w:bCs/>
                <w:lang w:eastAsia="ja-JP"/>
              </w:rPr>
            </w:pPr>
          </w:p>
        </w:tc>
      </w:tr>
    </w:tbl>
    <w:p w14:paraId="1A688311" w14:textId="77777777" w:rsidR="00ED22C8" w:rsidRDefault="00ED22C8" w:rsidP="00ED22C8"/>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4677"/>
        <w:gridCol w:w="1134"/>
        <w:gridCol w:w="2410"/>
      </w:tblGrid>
      <w:tr w:rsidR="00ED22C8" w:rsidRPr="0081727D" w14:paraId="313C130F"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678D8E6" w14:textId="77777777" w:rsidR="00ED22C8" w:rsidRPr="00250552" w:rsidRDefault="00ED22C8" w:rsidP="008B4563">
            <w:pPr>
              <w:spacing w:line="240" w:lineRule="auto"/>
              <w:ind w:left="567"/>
              <w:rPr>
                <w:rFonts w:ascii="Cambria" w:hAnsi="Cambria" w:cs="Tahoma"/>
                <w:bCs/>
                <w:lang w:eastAsia="pl-PL"/>
              </w:rPr>
            </w:pPr>
            <w:r>
              <w:rPr>
                <w:rFonts w:ascii="Cambria" w:hAnsi="Cambria" w:cs="Tahoma"/>
                <w:bCs/>
                <w:lang w:eastAsia="pl-PL"/>
              </w:rPr>
              <w:t>Lp.</w:t>
            </w:r>
          </w:p>
        </w:tc>
        <w:tc>
          <w:tcPr>
            <w:tcW w:w="4677" w:type="dxa"/>
            <w:tcBorders>
              <w:top w:val="single" w:sz="4" w:space="0" w:color="auto"/>
              <w:left w:val="single" w:sz="4" w:space="0" w:color="auto"/>
              <w:bottom w:val="single" w:sz="4" w:space="0" w:color="auto"/>
              <w:right w:val="single" w:sz="4" w:space="0" w:color="auto"/>
            </w:tcBorders>
            <w:vAlign w:val="center"/>
          </w:tcPr>
          <w:p w14:paraId="5525D276" w14:textId="77777777" w:rsidR="00ED22C8" w:rsidRPr="007A0599" w:rsidRDefault="00ED22C8" w:rsidP="008B4563">
            <w:pPr>
              <w:spacing w:line="240" w:lineRule="auto"/>
              <w:rPr>
                <w:rFonts w:ascii="Cambria" w:hAnsi="Cambria" w:cs="Tahoma"/>
                <w:b/>
                <w:bCs/>
                <w:i/>
                <w:iCs/>
                <w:lang w:eastAsia="ja-JP"/>
              </w:rPr>
            </w:pPr>
            <w:r>
              <w:rPr>
                <w:rFonts w:ascii="Cambria" w:hAnsi="Cambria" w:cs="Tahoma"/>
                <w:lang w:eastAsia="pl-PL"/>
              </w:rPr>
              <w:t xml:space="preserve">      </w:t>
            </w:r>
            <w:r w:rsidRPr="007A0599">
              <w:rPr>
                <w:rFonts w:ascii="Cambria" w:hAnsi="Cambria"/>
                <w:b/>
                <w:i/>
                <w:iCs/>
              </w:rPr>
              <w:t xml:space="preserve">OPIS - </w:t>
            </w:r>
            <w:r w:rsidRPr="007A0599">
              <w:rPr>
                <w:rFonts w:ascii="Cambria" w:hAnsi="Cambria" w:cs="Tahoma"/>
                <w:b/>
                <w:bCs/>
                <w:i/>
                <w:iCs/>
                <w:lang w:eastAsia="ja-JP"/>
              </w:rPr>
              <w:t>PARAMETRY OGÓLNE</w:t>
            </w:r>
          </w:p>
          <w:p w14:paraId="2707C9B7" w14:textId="77777777" w:rsidR="00ED22C8" w:rsidRDefault="00ED22C8" w:rsidP="008B4563">
            <w:pPr>
              <w:spacing w:line="240" w:lineRule="auto"/>
              <w:rPr>
                <w:rFonts w:ascii="Cambria" w:hAnsi="Cambria" w:cs="Tahoma"/>
                <w:lang w:eastAsia="pl-PL"/>
              </w:rPr>
            </w:pPr>
          </w:p>
          <w:p w14:paraId="70D24AF1" w14:textId="77777777" w:rsidR="00ED22C8" w:rsidRDefault="00ED22C8" w:rsidP="008B4563">
            <w:pPr>
              <w:spacing w:line="240" w:lineRule="auto"/>
              <w:rPr>
                <w:rFonts w:ascii="Cambria" w:hAnsi="Cambria" w:cs="Tahoma"/>
                <w:lang w:eastAsia="pl-PL"/>
              </w:rPr>
            </w:pPr>
          </w:p>
        </w:tc>
        <w:tc>
          <w:tcPr>
            <w:tcW w:w="1134" w:type="dxa"/>
            <w:tcBorders>
              <w:top w:val="single" w:sz="4" w:space="0" w:color="auto"/>
              <w:left w:val="single" w:sz="4" w:space="0" w:color="auto"/>
              <w:bottom w:val="single" w:sz="4" w:space="0" w:color="auto"/>
              <w:right w:val="single" w:sz="4" w:space="0" w:color="auto"/>
            </w:tcBorders>
          </w:tcPr>
          <w:p w14:paraId="4E91FB1B" w14:textId="77777777" w:rsidR="00ED22C8" w:rsidRDefault="00ED22C8" w:rsidP="008B4563">
            <w:pPr>
              <w:spacing w:line="240" w:lineRule="auto"/>
              <w:rPr>
                <w:rFonts w:ascii="Cambria" w:hAnsi="Cambria" w:cs="Tahoma"/>
                <w:lang w:eastAsia="pl-PL"/>
              </w:rPr>
            </w:pPr>
            <w:r w:rsidRPr="00D002A1">
              <w:rPr>
                <w:rFonts w:ascii="Cambria" w:hAnsi="Cambria"/>
                <w:b/>
                <w:i/>
                <w:iCs/>
                <w:sz w:val="20"/>
                <w:szCs w:val="20"/>
              </w:rPr>
              <w:t>Parametry i wymagane wartości</w:t>
            </w:r>
          </w:p>
        </w:tc>
        <w:tc>
          <w:tcPr>
            <w:tcW w:w="2410" w:type="dxa"/>
            <w:tcBorders>
              <w:top w:val="single" w:sz="4" w:space="0" w:color="auto"/>
              <w:left w:val="single" w:sz="4" w:space="0" w:color="auto"/>
              <w:bottom w:val="single" w:sz="4" w:space="0" w:color="auto"/>
              <w:right w:val="single" w:sz="4" w:space="0" w:color="auto"/>
            </w:tcBorders>
          </w:tcPr>
          <w:p w14:paraId="515B28E1" w14:textId="77777777" w:rsidR="00ED22C8" w:rsidRDefault="00ED22C8" w:rsidP="008B4563">
            <w:pPr>
              <w:spacing w:line="240" w:lineRule="auto"/>
              <w:rPr>
                <w:rFonts w:ascii="Cambria" w:hAnsi="Cambria" w:cs="Tahoma"/>
                <w:lang w:eastAsia="pl-PL"/>
              </w:rPr>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ED22C8" w:rsidRPr="0081727D" w14:paraId="709F9628"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8B3FFB0"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C64E996" w14:textId="77777777" w:rsidR="00ED22C8" w:rsidRPr="0081727D" w:rsidRDefault="00ED22C8" w:rsidP="008B4563">
            <w:pPr>
              <w:spacing w:line="240" w:lineRule="auto"/>
              <w:rPr>
                <w:rFonts w:ascii="Cambria" w:hAnsi="Cambria" w:cs="Tahoma"/>
                <w:lang w:eastAsia="pl-PL"/>
              </w:rPr>
            </w:pPr>
            <w:r>
              <w:rPr>
                <w:rFonts w:ascii="Cambria" w:hAnsi="Cambria" w:cs="Tahoma"/>
                <w:lang w:eastAsia="pl-PL"/>
              </w:rPr>
              <w:t>Aparat fabrycznie nowy</w:t>
            </w:r>
            <w:r w:rsidRPr="007F363C">
              <w:t xml:space="preserve">, rok produkcji co najmniej </w:t>
            </w:r>
            <w:r w:rsidRPr="009B69A9">
              <w:t>2020</w:t>
            </w:r>
            <w:r w:rsidRPr="009B69A9">
              <w:rPr>
                <w:rFonts w:ascii="Cambria" w:hAnsi="Cambria" w:cs="Tahoma"/>
                <w:lang w:eastAsia="pl-PL"/>
              </w:rPr>
              <w:t>, z</w:t>
            </w:r>
            <w:r>
              <w:rPr>
                <w:rFonts w:ascii="Cambria" w:hAnsi="Cambria" w:cs="Tahoma"/>
                <w:lang w:eastAsia="pl-PL"/>
              </w:rPr>
              <w:t xml:space="preserve"> wykluczeniem aparatu demonstracyjnego, masa do max 110 kg</w:t>
            </w:r>
          </w:p>
        </w:tc>
        <w:tc>
          <w:tcPr>
            <w:tcW w:w="1134" w:type="dxa"/>
            <w:tcBorders>
              <w:top w:val="single" w:sz="4" w:space="0" w:color="auto"/>
              <w:left w:val="single" w:sz="4" w:space="0" w:color="auto"/>
              <w:bottom w:val="single" w:sz="4" w:space="0" w:color="auto"/>
              <w:right w:val="single" w:sz="4" w:space="0" w:color="auto"/>
            </w:tcBorders>
          </w:tcPr>
          <w:p w14:paraId="266219DA" w14:textId="77777777" w:rsidR="00ED22C8" w:rsidRDefault="00ED22C8" w:rsidP="008B4563">
            <w:pPr>
              <w:spacing w:line="240" w:lineRule="auto"/>
              <w:rPr>
                <w:rFonts w:ascii="Cambria" w:hAnsi="Cambria" w:cs="Tahoma"/>
                <w:lang w:eastAsia="pl-PL"/>
              </w:rPr>
            </w:pPr>
            <w:r>
              <w:rPr>
                <w:rFonts w:ascii="Cambria" w:hAnsi="Cambria" w:cs="Tahoma"/>
                <w:lang w:eastAsia="pl-PL"/>
              </w:rPr>
              <w:t>PODAĆ</w:t>
            </w:r>
          </w:p>
        </w:tc>
        <w:tc>
          <w:tcPr>
            <w:tcW w:w="2410" w:type="dxa"/>
            <w:tcBorders>
              <w:top w:val="single" w:sz="4" w:space="0" w:color="auto"/>
              <w:left w:val="single" w:sz="4" w:space="0" w:color="auto"/>
              <w:bottom w:val="single" w:sz="4" w:space="0" w:color="auto"/>
              <w:right w:val="single" w:sz="4" w:space="0" w:color="auto"/>
            </w:tcBorders>
          </w:tcPr>
          <w:p w14:paraId="1C868B6D" w14:textId="77777777" w:rsidR="00ED22C8" w:rsidRDefault="00ED22C8" w:rsidP="008B4563">
            <w:pPr>
              <w:spacing w:line="240" w:lineRule="auto"/>
              <w:rPr>
                <w:rFonts w:ascii="Cambria" w:hAnsi="Cambria" w:cs="Tahoma"/>
                <w:lang w:eastAsia="pl-PL"/>
              </w:rPr>
            </w:pPr>
          </w:p>
        </w:tc>
      </w:tr>
      <w:tr w:rsidR="00ED22C8" w:rsidRPr="0081727D" w14:paraId="43FE0501"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5507A43"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6B6F2E3C" w14:textId="118BBC14" w:rsidR="00ED22C8" w:rsidRPr="0081727D" w:rsidRDefault="00ED22C8" w:rsidP="008B4563">
            <w:pPr>
              <w:spacing w:line="240" w:lineRule="auto"/>
              <w:rPr>
                <w:rFonts w:ascii="Cambria" w:hAnsi="Cambria" w:cs="Tahoma"/>
                <w:lang w:eastAsia="pl-PL"/>
              </w:rPr>
            </w:pPr>
            <w:r>
              <w:t>Aparat mobilny, cztery koła jezdne, blokada</w:t>
            </w:r>
            <w:ins w:id="2" w:author="Agnieszka Szałowiło" w:date="2022-03-13T14:38:00Z">
              <w:r w:rsidR="00B75CA8">
                <w:t xml:space="preserve"> </w:t>
              </w:r>
              <w:r w:rsidR="00B75CA8" w:rsidRPr="0091596B">
                <w:rPr>
                  <w:color w:val="4472C4" w:themeColor="accent1"/>
                </w:rPr>
                <w:t>minimum</w:t>
              </w:r>
            </w:ins>
            <w:r>
              <w:t xml:space="preserve"> 2 kół aparatu zapewniająca stabilne ustawienie aparatu, </w:t>
            </w:r>
            <w:r w:rsidRPr="0091596B">
              <w:rPr>
                <w:strike/>
                <w:color w:val="4472C4" w:themeColor="accent1"/>
              </w:rPr>
              <w:t>podest na stopy operatora</w:t>
            </w:r>
          </w:p>
        </w:tc>
        <w:tc>
          <w:tcPr>
            <w:tcW w:w="1134" w:type="dxa"/>
            <w:tcBorders>
              <w:top w:val="single" w:sz="4" w:space="0" w:color="auto"/>
              <w:left w:val="single" w:sz="4" w:space="0" w:color="auto"/>
              <w:bottom w:val="single" w:sz="4" w:space="0" w:color="auto"/>
              <w:right w:val="single" w:sz="4" w:space="0" w:color="auto"/>
            </w:tcBorders>
          </w:tcPr>
          <w:p w14:paraId="234DA218"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74503494" w14:textId="77777777" w:rsidR="00ED22C8" w:rsidRDefault="00ED22C8" w:rsidP="008B4563">
            <w:pPr>
              <w:spacing w:line="240" w:lineRule="auto"/>
            </w:pPr>
          </w:p>
        </w:tc>
      </w:tr>
      <w:tr w:rsidR="00ED22C8" w:rsidRPr="0081727D" w14:paraId="3E9A7A95"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312DF25"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tcPr>
          <w:p w14:paraId="06073183" w14:textId="77777777" w:rsidR="00ED22C8" w:rsidRPr="00F575D9" w:rsidRDefault="00ED22C8" w:rsidP="008B4563">
            <w:pPr>
              <w:spacing w:line="240" w:lineRule="auto"/>
              <w:rPr>
                <w:rFonts w:ascii="Cambria" w:hAnsi="Cambria" w:cs="Tahoma"/>
                <w:lang w:eastAsia="pl-PL"/>
              </w:rPr>
            </w:pPr>
            <w:r>
              <w:t xml:space="preserve">Wbudowany blat/pólka do pisania  </w:t>
            </w:r>
          </w:p>
        </w:tc>
        <w:tc>
          <w:tcPr>
            <w:tcW w:w="1134" w:type="dxa"/>
            <w:tcBorders>
              <w:top w:val="single" w:sz="4" w:space="0" w:color="auto"/>
              <w:left w:val="single" w:sz="4" w:space="0" w:color="auto"/>
              <w:bottom w:val="single" w:sz="4" w:space="0" w:color="auto"/>
              <w:right w:val="single" w:sz="4" w:space="0" w:color="auto"/>
            </w:tcBorders>
          </w:tcPr>
          <w:p w14:paraId="5D03225E" w14:textId="77777777" w:rsidR="00ED22C8" w:rsidRDefault="00ED22C8" w:rsidP="008B4563">
            <w:pPr>
              <w:spacing w:line="240" w:lineRule="auto"/>
            </w:pPr>
            <w:r>
              <w:t>TAK</w:t>
            </w:r>
          </w:p>
          <w:p w14:paraId="5C4A4E54" w14:textId="77777777" w:rsidR="00ED22C8" w:rsidRDefault="00ED22C8" w:rsidP="008B4563">
            <w:pPr>
              <w:spacing w:line="240" w:lineRule="auto"/>
            </w:pPr>
          </w:p>
        </w:tc>
        <w:tc>
          <w:tcPr>
            <w:tcW w:w="2410" w:type="dxa"/>
            <w:tcBorders>
              <w:top w:val="single" w:sz="4" w:space="0" w:color="auto"/>
              <w:left w:val="single" w:sz="4" w:space="0" w:color="auto"/>
              <w:bottom w:val="single" w:sz="4" w:space="0" w:color="auto"/>
              <w:right w:val="single" w:sz="4" w:space="0" w:color="auto"/>
            </w:tcBorders>
          </w:tcPr>
          <w:p w14:paraId="29ABCB14" w14:textId="77777777" w:rsidR="00ED22C8" w:rsidRDefault="00ED22C8" w:rsidP="008B4563">
            <w:pPr>
              <w:spacing w:line="240" w:lineRule="auto"/>
            </w:pPr>
          </w:p>
        </w:tc>
      </w:tr>
      <w:tr w:rsidR="00ED22C8" w:rsidRPr="0081727D" w14:paraId="2A25A0DD"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75D886F"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6A47F026" w14:textId="77777777" w:rsidR="00ED22C8" w:rsidRPr="004B02CC" w:rsidRDefault="00ED22C8" w:rsidP="008B4563">
            <w:pPr>
              <w:spacing w:line="240" w:lineRule="auto"/>
              <w:rPr>
                <w:rFonts w:ascii="Cambria" w:hAnsi="Cambria" w:cs="TimesNewRomanPSMT"/>
              </w:rPr>
            </w:pPr>
            <w:r>
              <w:t>Zintegrowane z aparatem oświetlenie przestrzeni roboczej, oświetlenie LED</w:t>
            </w:r>
          </w:p>
        </w:tc>
        <w:tc>
          <w:tcPr>
            <w:tcW w:w="1134" w:type="dxa"/>
            <w:tcBorders>
              <w:top w:val="single" w:sz="4" w:space="0" w:color="auto"/>
              <w:left w:val="single" w:sz="4" w:space="0" w:color="auto"/>
              <w:bottom w:val="single" w:sz="4" w:space="0" w:color="auto"/>
              <w:right w:val="single" w:sz="4" w:space="0" w:color="auto"/>
            </w:tcBorders>
          </w:tcPr>
          <w:p w14:paraId="64D4DC3C"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5511E25B" w14:textId="77777777" w:rsidR="00ED22C8" w:rsidRDefault="00ED22C8" w:rsidP="008B4563">
            <w:pPr>
              <w:spacing w:line="240" w:lineRule="auto"/>
            </w:pPr>
          </w:p>
        </w:tc>
      </w:tr>
      <w:tr w:rsidR="00ED22C8" w:rsidRPr="0081727D" w14:paraId="12278EAE"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00991608"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0BEED8EC" w14:textId="77777777" w:rsidR="00ED22C8" w:rsidRDefault="00ED22C8" w:rsidP="008B4563">
            <w:pPr>
              <w:spacing w:line="240" w:lineRule="auto"/>
              <w:rPr>
                <w:rFonts w:ascii="Cambria" w:hAnsi="Cambria" w:cs="Tahoma"/>
                <w:lang w:eastAsia="pl-PL"/>
              </w:rPr>
            </w:pPr>
            <w:r>
              <w:rPr>
                <w:rFonts w:ascii="Cambria" w:hAnsi="Cambria" w:cs="Tahoma"/>
                <w:lang w:eastAsia="pl-PL"/>
              </w:rPr>
              <w:t>Ilość szuflad na drobne akcesoria co najmniej dwie</w:t>
            </w:r>
          </w:p>
        </w:tc>
        <w:tc>
          <w:tcPr>
            <w:tcW w:w="1134" w:type="dxa"/>
            <w:tcBorders>
              <w:top w:val="single" w:sz="4" w:space="0" w:color="auto"/>
              <w:left w:val="single" w:sz="4" w:space="0" w:color="auto"/>
              <w:bottom w:val="single" w:sz="4" w:space="0" w:color="auto"/>
              <w:right w:val="single" w:sz="4" w:space="0" w:color="auto"/>
            </w:tcBorders>
          </w:tcPr>
          <w:p w14:paraId="6504890F" w14:textId="77777777" w:rsidR="00ED22C8" w:rsidRDefault="00ED22C8" w:rsidP="008B4563">
            <w:pPr>
              <w:spacing w:line="240" w:lineRule="auto"/>
              <w:rPr>
                <w:rFonts w:ascii="Cambria" w:hAnsi="Cambria" w:cs="Tahoma"/>
                <w:lang w:eastAsia="pl-PL"/>
              </w:rPr>
            </w:pPr>
            <w:r>
              <w:rPr>
                <w:rFonts w:ascii="Cambria" w:hAnsi="Cambria" w:cs="Tahoma"/>
                <w:lang w:eastAsia="pl-PL"/>
              </w:rPr>
              <w:t>TAK</w:t>
            </w:r>
          </w:p>
        </w:tc>
        <w:tc>
          <w:tcPr>
            <w:tcW w:w="2410" w:type="dxa"/>
            <w:tcBorders>
              <w:top w:val="single" w:sz="4" w:space="0" w:color="auto"/>
              <w:left w:val="single" w:sz="4" w:space="0" w:color="auto"/>
              <w:bottom w:val="single" w:sz="4" w:space="0" w:color="auto"/>
              <w:right w:val="single" w:sz="4" w:space="0" w:color="auto"/>
            </w:tcBorders>
          </w:tcPr>
          <w:p w14:paraId="7A0AFA0C" w14:textId="77777777" w:rsidR="00ED22C8" w:rsidRDefault="00ED22C8" w:rsidP="008B4563">
            <w:pPr>
              <w:spacing w:line="240" w:lineRule="auto"/>
              <w:rPr>
                <w:rFonts w:ascii="Cambria" w:hAnsi="Cambria" w:cs="Tahoma"/>
                <w:lang w:eastAsia="pl-PL"/>
              </w:rPr>
            </w:pPr>
          </w:p>
        </w:tc>
      </w:tr>
      <w:tr w:rsidR="00ED22C8" w:rsidRPr="0081727D" w14:paraId="1E8DA679"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9677B"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r w:rsidRPr="00792FA3">
              <w:rPr>
                <w:rFonts w:ascii="Cambria" w:hAnsi="Cambria" w:cs="Tahoma"/>
                <w:bCs/>
                <w:lang w:eastAsia="pl-PL"/>
              </w:rPr>
              <w:t>.</w:t>
            </w:r>
          </w:p>
        </w:tc>
        <w:tc>
          <w:tcPr>
            <w:tcW w:w="4677" w:type="dxa"/>
            <w:tcBorders>
              <w:top w:val="single" w:sz="4" w:space="0" w:color="auto"/>
              <w:left w:val="single" w:sz="4" w:space="0" w:color="auto"/>
              <w:bottom w:val="single" w:sz="4" w:space="0" w:color="auto"/>
              <w:right w:val="single" w:sz="4" w:space="0" w:color="auto"/>
            </w:tcBorders>
            <w:vAlign w:val="center"/>
          </w:tcPr>
          <w:p w14:paraId="22238AFD" w14:textId="77777777" w:rsidR="00ED22C8" w:rsidRPr="00112806" w:rsidRDefault="00ED22C8" w:rsidP="008B4563">
            <w:pPr>
              <w:spacing w:line="240" w:lineRule="auto"/>
              <w:jc w:val="both"/>
              <w:rPr>
                <w:rFonts w:ascii="Cambria" w:hAnsi="Cambria" w:cs="Tahoma"/>
                <w:color w:val="000000"/>
                <w:lang w:eastAsia="pl-PL"/>
              </w:rPr>
            </w:pPr>
            <w:r>
              <w:t xml:space="preserve">Zasilanie 230 V 50 </w:t>
            </w:r>
            <w:proofErr w:type="spellStart"/>
            <w:r>
              <w:t>Hz</w:t>
            </w:r>
            <w:proofErr w:type="spellEnd"/>
          </w:p>
        </w:tc>
        <w:tc>
          <w:tcPr>
            <w:tcW w:w="1134" w:type="dxa"/>
            <w:tcBorders>
              <w:top w:val="single" w:sz="4" w:space="0" w:color="auto"/>
              <w:left w:val="single" w:sz="4" w:space="0" w:color="auto"/>
              <w:bottom w:val="single" w:sz="4" w:space="0" w:color="auto"/>
              <w:right w:val="single" w:sz="4" w:space="0" w:color="auto"/>
            </w:tcBorders>
          </w:tcPr>
          <w:p w14:paraId="4897D351" w14:textId="77777777" w:rsidR="00ED22C8" w:rsidRDefault="00ED22C8" w:rsidP="008B4563">
            <w:pPr>
              <w:spacing w:line="240" w:lineRule="auto"/>
              <w:jc w:val="both"/>
            </w:pPr>
            <w:r>
              <w:t>TAK</w:t>
            </w:r>
          </w:p>
          <w:p w14:paraId="0392A83D" w14:textId="77777777" w:rsidR="00ED22C8" w:rsidRDefault="00ED22C8" w:rsidP="008B4563">
            <w:pPr>
              <w:spacing w:line="240" w:lineRule="auto"/>
              <w:jc w:val="both"/>
            </w:pPr>
          </w:p>
        </w:tc>
        <w:tc>
          <w:tcPr>
            <w:tcW w:w="2410" w:type="dxa"/>
            <w:tcBorders>
              <w:top w:val="single" w:sz="4" w:space="0" w:color="auto"/>
              <w:left w:val="single" w:sz="4" w:space="0" w:color="auto"/>
              <w:bottom w:val="single" w:sz="4" w:space="0" w:color="auto"/>
              <w:right w:val="single" w:sz="4" w:space="0" w:color="auto"/>
            </w:tcBorders>
          </w:tcPr>
          <w:p w14:paraId="2C4CEF86" w14:textId="77777777" w:rsidR="00ED22C8" w:rsidRDefault="00ED22C8" w:rsidP="008B4563">
            <w:pPr>
              <w:spacing w:line="240" w:lineRule="auto"/>
              <w:jc w:val="both"/>
            </w:pPr>
          </w:p>
        </w:tc>
      </w:tr>
      <w:tr w:rsidR="00ED22C8" w:rsidRPr="0081727D" w14:paraId="75EA4FC7"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B382BAD"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74F05CC4" w14:textId="4A8F28C7" w:rsidR="00ED22C8" w:rsidRPr="0014321F" w:rsidRDefault="00ED22C8" w:rsidP="008B4563">
            <w:pPr>
              <w:spacing w:line="240" w:lineRule="auto"/>
            </w:pPr>
            <w:r>
              <w:t>Co najmniej 3 dodatkowe gniazda elektryczne 230V na tylnej</w:t>
            </w:r>
            <w:ins w:id="3" w:author="Agnieszka Szałowiło" w:date="2022-03-13T14:39:00Z">
              <w:r w:rsidR="00B75CA8">
                <w:t xml:space="preserve"> </w:t>
              </w:r>
              <w:r w:rsidR="00B75CA8" w:rsidRPr="0091596B">
                <w:rPr>
                  <w:color w:val="4472C4" w:themeColor="accent1"/>
                </w:rPr>
                <w:t>lub bocznej</w:t>
              </w:r>
            </w:ins>
            <w:r w:rsidRPr="0091596B">
              <w:rPr>
                <w:color w:val="4472C4" w:themeColor="accent1"/>
              </w:rPr>
              <w:t xml:space="preserve"> </w:t>
            </w:r>
            <w:r>
              <w:t>ścianie aparatu umożliwiające podłączenie dodatkowych urządzeń</w:t>
            </w:r>
          </w:p>
        </w:tc>
        <w:tc>
          <w:tcPr>
            <w:tcW w:w="1134" w:type="dxa"/>
            <w:tcBorders>
              <w:top w:val="single" w:sz="4" w:space="0" w:color="auto"/>
              <w:left w:val="single" w:sz="4" w:space="0" w:color="auto"/>
              <w:bottom w:val="single" w:sz="4" w:space="0" w:color="auto"/>
              <w:right w:val="single" w:sz="4" w:space="0" w:color="auto"/>
            </w:tcBorders>
          </w:tcPr>
          <w:p w14:paraId="4423D200"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2D3C1B26" w14:textId="77777777" w:rsidR="00ED22C8" w:rsidRDefault="00ED22C8" w:rsidP="008B4563">
            <w:pPr>
              <w:spacing w:line="240" w:lineRule="auto"/>
            </w:pPr>
          </w:p>
        </w:tc>
      </w:tr>
      <w:tr w:rsidR="00ED22C8" w:rsidRPr="0081727D" w14:paraId="24697688"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3903705E"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3FA8F5A" w14:textId="77777777" w:rsidR="00ED22C8" w:rsidRPr="00F575D9" w:rsidRDefault="00ED22C8" w:rsidP="008B4563">
            <w:pPr>
              <w:spacing w:line="240" w:lineRule="auto"/>
              <w:rPr>
                <w:rFonts w:ascii="Cambria" w:hAnsi="Cambria" w:cs="Tahoma"/>
                <w:highlight w:val="yellow"/>
                <w:lang w:eastAsia="pl-PL"/>
              </w:rPr>
            </w:pPr>
            <w:r>
              <w:t xml:space="preserve">Uchwyt butli rezerwowych zgodnych z </w:t>
            </w:r>
            <w:r w:rsidRPr="002664D8">
              <w:t>PN,</w:t>
            </w:r>
            <w:r>
              <w:t xml:space="preserve"> tlenowej i podtlenku azotu na tylnej ścianie aparatu</w:t>
            </w:r>
          </w:p>
        </w:tc>
        <w:tc>
          <w:tcPr>
            <w:tcW w:w="1134" w:type="dxa"/>
            <w:tcBorders>
              <w:top w:val="single" w:sz="4" w:space="0" w:color="auto"/>
              <w:left w:val="single" w:sz="4" w:space="0" w:color="auto"/>
              <w:bottom w:val="single" w:sz="4" w:space="0" w:color="auto"/>
              <w:right w:val="single" w:sz="4" w:space="0" w:color="auto"/>
            </w:tcBorders>
          </w:tcPr>
          <w:p w14:paraId="4E5A5B4B"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7B6D1FCA" w14:textId="77777777" w:rsidR="00ED22C8" w:rsidRDefault="00ED22C8" w:rsidP="008B4563">
            <w:pPr>
              <w:spacing w:line="240" w:lineRule="auto"/>
            </w:pPr>
          </w:p>
        </w:tc>
      </w:tr>
      <w:tr w:rsidR="00ED22C8" w:rsidRPr="0081727D" w14:paraId="570C936B"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7CF4F354"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C27D8FF" w14:textId="77777777" w:rsidR="00ED22C8" w:rsidRPr="006200DA" w:rsidRDefault="00ED22C8" w:rsidP="008B4563">
            <w:pPr>
              <w:spacing w:line="240" w:lineRule="auto"/>
              <w:rPr>
                <w:rFonts w:ascii="Cambria" w:hAnsi="Cambria" w:cs="Tahoma"/>
                <w:lang w:eastAsia="pl-PL"/>
              </w:rPr>
            </w:pPr>
            <w:r>
              <w:t xml:space="preserve">Zasilanie gazowe (N2O, O2, powietrze) z sieci centralnej, wtyki </w:t>
            </w:r>
            <w:r w:rsidRPr="002664D8">
              <w:t>typu AGA</w:t>
            </w:r>
          </w:p>
        </w:tc>
        <w:tc>
          <w:tcPr>
            <w:tcW w:w="1134" w:type="dxa"/>
            <w:tcBorders>
              <w:top w:val="single" w:sz="4" w:space="0" w:color="auto"/>
              <w:left w:val="single" w:sz="4" w:space="0" w:color="auto"/>
              <w:bottom w:val="single" w:sz="4" w:space="0" w:color="auto"/>
              <w:right w:val="single" w:sz="4" w:space="0" w:color="auto"/>
            </w:tcBorders>
          </w:tcPr>
          <w:p w14:paraId="7FBC95A9"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00C66B3C" w14:textId="77777777" w:rsidR="00ED22C8" w:rsidRDefault="00ED22C8" w:rsidP="008B4563">
            <w:pPr>
              <w:spacing w:line="240" w:lineRule="auto"/>
            </w:pPr>
          </w:p>
        </w:tc>
      </w:tr>
      <w:tr w:rsidR="00ED22C8" w:rsidRPr="0081727D" w14:paraId="5CE7D6E7"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188059AC"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0EFCECB6" w14:textId="77777777" w:rsidR="00ED22C8" w:rsidRPr="00F575D9" w:rsidRDefault="00ED22C8" w:rsidP="008B4563">
            <w:pPr>
              <w:spacing w:line="240" w:lineRule="auto"/>
              <w:rPr>
                <w:rFonts w:ascii="Cambria" w:hAnsi="Cambria" w:cs="Tahoma"/>
                <w:highlight w:val="yellow"/>
                <w:lang w:eastAsia="pl-PL"/>
              </w:rPr>
            </w:pPr>
            <w:r>
              <w:t>Awaryjne zasilanie gazowe z butli (N2O, O2), reduktory (bez butli) w komplecie</w:t>
            </w:r>
          </w:p>
        </w:tc>
        <w:tc>
          <w:tcPr>
            <w:tcW w:w="1134" w:type="dxa"/>
            <w:tcBorders>
              <w:top w:val="single" w:sz="4" w:space="0" w:color="auto"/>
              <w:left w:val="single" w:sz="4" w:space="0" w:color="auto"/>
              <w:bottom w:val="single" w:sz="4" w:space="0" w:color="auto"/>
              <w:right w:val="single" w:sz="4" w:space="0" w:color="auto"/>
            </w:tcBorders>
          </w:tcPr>
          <w:p w14:paraId="1811B1B3"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79DAE09D" w14:textId="77777777" w:rsidR="00ED22C8" w:rsidRDefault="00ED22C8" w:rsidP="008B4563">
            <w:pPr>
              <w:spacing w:line="240" w:lineRule="auto"/>
            </w:pPr>
          </w:p>
        </w:tc>
      </w:tr>
      <w:tr w:rsidR="00ED22C8" w:rsidRPr="0081727D" w14:paraId="35DFB23E"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52C3D1A" w14:textId="77777777" w:rsidR="00ED22C8" w:rsidRPr="00792FA3"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4D30D879" w14:textId="77777777" w:rsidR="00ED22C8" w:rsidRPr="00144C7E" w:rsidRDefault="00ED22C8" w:rsidP="008B4563">
            <w:pPr>
              <w:spacing w:line="240" w:lineRule="auto"/>
              <w:rPr>
                <w:rFonts w:ascii="Cambria" w:hAnsi="Cambria" w:cs="Tahoma"/>
                <w:highlight w:val="yellow"/>
                <w:lang w:eastAsia="pl-PL"/>
              </w:rPr>
            </w:pPr>
            <w:r>
              <w:t>Manometry dotyczące ciśnienia z sieci centralnej oraz osobne dla butli rezerwowych na panelu przednim aparatu</w:t>
            </w:r>
          </w:p>
        </w:tc>
        <w:tc>
          <w:tcPr>
            <w:tcW w:w="1134" w:type="dxa"/>
            <w:tcBorders>
              <w:top w:val="single" w:sz="4" w:space="0" w:color="auto"/>
              <w:left w:val="single" w:sz="4" w:space="0" w:color="auto"/>
              <w:bottom w:val="single" w:sz="4" w:space="0" w:color="auto"/>
              <w:right w:val="single" w:sz="4" w:space="0" w:color="auto"/>
            </w:tcBorders>
          </w:tcPr>
          <w:p w14:paraId="65ED857A"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64268C42" w14:textId="77777777" w:rsidR="00ED22C8" w:rsidRDefault="00ED22C8" w:rsidP="008B4563">
            <w:pPr>
              <w:spacing w:line="240" w:lineRule="auto"/>
            </w:pPr>
          </w:p>
        </w:tc>
      </w:tr>
      <w:tr w:rsidR="00ED22C8" w:rsidRPr="0081727D" w14:paraId="419A0AFE"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61C5CE70"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7C8D7753" w14:textId="77777777" w:rsidR="00ED22C8" w:rsidRPr="006200DA" w:rsidRDefault="00ED22C8" w:rsidP="008B4563">
            <w:pPr>
              <w:spacing w:line="240" w:lineRule="auto"/>
              <w:rPr>
                <w:rFonts w:ascii="Cambria" w:hAnsi="Cambria" w:cs="Tahoma"/>
                <w:highlight w:val="lightGray"/>
                <w:lang w:eastAsia="pl-PL"/>
              </w:rPr>
            </w:pPr>
            <w:r>
              <w:t>Zasilanie awaryjne aparatu na co najmniej 90 minut; akumulator doładowywany w czasie pracy,</w:t>
            </w:r>
          </w:p>
        </w:tc>
        <w:tc>
          <w:tcPr>
            <w:tcW w:w="1134" w:type="dxa"/>
            <w:tcBorders>
              <w:top w:val="single" w:sz="4" w:space="0" w:color="auto"/>
              <w:left w:val="single" w:sz="4" w:space="0" w:color="auto"/>
              <w:bottom w:val="single" w:sz="4" w:space="0" w:color="auto"/>
              <w:right w:val="single" w:sz="4" w:space="0" w:color="auto"/>
            </w:tcBorders>
          </w:tcPr>
          <w:p w14:paraId="5A27A6C8" w14:textId="77777777" w:rsidR="00ED22C8" w:rsidRDefault="00ED22C8" w:rsidP="008B4563">
            <w:pPr>
              <w:spacing w:line="240" w:lineRule="auto"/>
            </w:pPr>
            <w:r>
              <w:rPr>
                <w:rFonts w:ascii="Cambria" w:hAnsi="Cambria" w:cs="Tahoma"/>
                <w:lang w:eastAsia="pl-PL"/>
              </w:rPr>
              <w:t>PODAĆ</w:t>
            </w:r>
          </w:p>
        </w:tc>
        <w:tc>
          <w:tcPr>
            <w:tcW w:w="2410" w:type="dxa"/>
            <w:tcBorders>
              <w:top w:val="single" w:sz="4" w:space="0" w:color="auto"/>
              <w:left w:val="single" w:sz="4" w:space="0" w:color="auto"/>
              <w:bottom w:val="single" w:sz="4" w:space="0" w:color="auto"/>
              <w:right w:val="single" w:sz="4" w:space="0" w:color="auto"/>
            </w:tcBorders>
          </w:tcPr>
          <w:p w14:paraId="3E363B9F" w14:textId="77777777" w:rsidR="00ED22C8" w:rsidRDefault="00ED22C8" w:rsidP="008B4563">
            <w:pPr>
              <w:spacing w:line="240" w:lineRule="auto"/>
            </w:pPr>
          </w:p>
        </w:tc>
      </w:tr>
      <w:tr w:rsidR="00ED22C8" w:rsidRPr="0081727D" w14:paraId="5AD61C8F"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4DA49002"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3D357F7C" w14:textId="77777777" w:rsidR="00ED22C8" w:rsidRPr="000C084E" w:rsidRDefault="00ED22C8" w:rsidP="008B4563">
            <w:pPr>
              <w:spacing w:line="240" w:lineRule="auto"/>
              <w:rPr>
                <w:rFonts w:ascii="Cambria" w:hAnsi="Cambria" w:cs="Tahoma"/>
                <w:lang w:eastAsia="pl-PL"/>
              </w:rPr>
            </w:pPr>
            <w:r>
              <w:t xml:space="preserve">Uchwyty 2 parowników mocowanych jednocześnie – </w:t>
            </w:r>
            <w:r w:rsidRPr="008037DF">
              <w:t xml:space="preserve">system </w:t>
            </w:r>
            <w:proofErr w:type="spellStart"/>
            <w:r w:rsidRPr="008037DF">
              <w:t>Selectatec</w:t>
            </w:r>
            <w:proofErr w:type="spellEnd"/>
          </w:p>
        </w:tc>
        <w:tc>
          <w:tcPr>
            <w:tcW w:w="1134" w:type="dxa"/>
            <w:tcBorders>
              <w:top w:val="single" w:sz="4" w:space="0" w:color="auto"/>
              <w:left w:val="single" w:sz="4" w:space="0" w:color="auto"/>
              <w:bottom w:val="single" w:sz="4" w:space="0" w:color="auto"/>
              <w:right w:val="single" w:sz="4" w:space="0" w:color="auto"/>
            </w:tcBorders>
          </w:tcPr>
          <w:p w14:paraId="48687AF5"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6B41EAB5" w14:textId="77777777" w:rsidR="00ED22C8" w:rsidRDefault="00ED22C8" w:rsidP="008B4563">
            <w:pPr>
              <w:spacing w:line="240" w:lineRule="auto"/>
            </w:pPr>
          </w:p>
        </w:tc>
      </w:tr>
      <w:tr w:rsidR="00ED22C8" w:rsidRPr="0081727D" w14:paraId="29ED56EE" w14:textId="77777777" w:rsidTr="008B4563">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63128F0F"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A072EFB" w14:textId="77777777" w:rsidR="00ED22C8" w:rsidRPr="00D416A5" w:rsidRDefault="00ED22C8" w:rsidP="008B4563">
            <w:pPr>
              <w:spacing w:line="240" w:lineRule="auto"/>
              <w:rPr>
                <w:rFonts w:ascii="Cambria" w:hAnsi="Cambria" w:cs="Tahoma"/>
                <w:highlight w:val="lightGray"/>
                <w:lang w:eastAsia="pl-PL"/>
              </w:rPr>
            </w:pPr>
            <w:r>
              <w:t>Blokada uniemożliwiająca  jednoczesną podaż dwóch środków wziewnych jednocześnie</w:t>
            </w:r>
          </w:p>
        </w:tc>
        <w:tc>
          <w:tcPr>
            <w:tcW w:w="1134" w:type="dxa"/>
            <w:tcBorders>
              <w:top w:val="single" w:sz="4" w:space="0" w:color="auto"/>
              <w:left w:val="single" w:sz="4" w:space="0" w:color="auto"/>
              <w:bottom w:val="single" w:sz="4" w:space="0" w:color="auto"/>
              <w:right w:val="single" w:sz="4" w:space="0" w:color="auto"/>
            </w:tcBorders>
          </w:tcPr>
          <w:p w14:paraId="60A228AD"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47FF585A" w14:textId="77777777" w:rsidR="00ED22C8" w:rsidRDefault="00ED22C8" w:rsidP="008B4563">
            <w:pPr>
              <w:spacing w:line="240" w:lineRule="auto"/>
            </w:pPr>
          </w:p>
        </w:tc>
      </w:tr>
      <w:tr w:rsidR="00ED22C8" w:rsidRPr="0081727D" w14:paraId="4A958B5C"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2CA0F6"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7827AF31" w14:textId="77777777" w:rsidR="00ED22C8" w:rsidRPr="00D416A5" w:rsidRDefault="00ED22C8" w:rsidP="008B4563">
            <w:pPr>
              <w:spacing w:line="240" w:lineRule="auto"/>
              <w:rPr>
                <w:rFonts w:ascii="Cambria" w:hAnsi="Cambria" w:cs="Tahoma"/>
                <w:lang w:eastAsia="pl-PL"/>
              </w:rPr>
            </w:pPr>
            <w:r>
              <w:t xml:space="preserve">Parownik do </w:t>
            </w:r>
            <w:proofErr w:type="spellStart"/>
            <w:r>
              <w:t>sevofluranu</w:t>
            </w:r>
            <w:proofErr w:type="spellEnd"/>
            <w:r>
              <w:t xml:space="preserve"> ze złączem </w:t>
            </w:r>
            <w:proofErr w:type="spellStart"/>
            <w:r>
              <w:t>Selectatec</w:t>
            </w:r>
            <w:proofErr w:type="spellEnd"/>
            <w:r>
              <w:t xml:space="preserve"> w komplecie.</w:t>
            </w:r>
          </w:p>
        </w:tc>
        <w:tc>
          <w:tcPr>
            <w:tcW w:w="1134" w:type="dxa"/>
            <w:tcBorders>
              <w:top w:val="single" w:sz="4" w:space="0" w:color="auto"/>
              <w:left w:val="single" w:sz="4" w:space="0" w:color="auto"/>
              <w:bottom w:val="single" w:sz="4" w:space="0" w:color="auto"/>
              <w:right w:val="single" w:sz="4" w:space="0" w:color="auto"/>
            </w:tcBorders>
          </w:tcPr>
          <w:p w14:paraId="2578E2FD"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29A8C4E0" w14:textId="77777777" w:rsidR="00ED22C8" w:rsidRDefault="00ED22C8" w:rsidP="008B4563">
            <w:pPr>
              <w:spacing w:line="240" w:lineRule="auto"/>
            </w:pPr>
          </w:p>
        </w:tc>
      </w:tr>
      <w:tr w:rsidR="00ED22C8" w:rsidRPr="0081727D" w14:paraId="07537CB8" w14:textId="77777777" w:rsidTr="008B4563">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tcPr>
          <w:p w14:paraId="661014EC"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11FF8D09" w14:textId="6C295C61" w:rsidR="00ED22C8" w:rsidRPr="00D416A5" w:rsidRDefault="00ED22C8" w:rsidP="001F180C">
            <w:pPr>
              <w:spacing w:line="240" w:lineRule="auto"/>
              <w:rPr>
                <w:rFonts w:ascii="Cambria" w:hAnsi="Cambria" w:cs="Tahoma"/>
                <w:highlight w:val="lightGray"/>
                <w:lang w:eastAsia="pl-PL"/>
              </w:rPr>
            </w:pPr>
            <w:r w:rsidRPr="0091596B">
              <w:rPr>
                <w:color w:val="00B0F0"/>
              </w:rPr>
              <w:t>Możliwość rozbudowy o pomiar SpO2 w aparacie</w:t>
            </w:r>
            <w:r w:rsidR="001F180C" w:rsidRPr="0091596B">
              <w:rPr>
                <w:color w:val="00B0F0"/>
              </w:rPr>
              <w:t xml:space="preserve"> </w:t>
            </w:r>
            <w:ins w:id="4" w:author="J" w:date="2022-03-10T21:58:00Z">
              <w:r w:rsidR="001F180C" w:rsidRPr="0091596B">
                <w:rPr>
                  <w:color w:val="00B0F0"/>
                </w:rPr>
                <w:t>Zamawiający dopuści</w:t>
              </w:r>
            </w:ins>
            <w:ins w:id="5" w:author="J" w:date="2022-03-10T21:57:00Z">
              <w:r w:rsidR="001F180C" w:rsidRPr="0091596B">
                <w:rPr>
                  <w:color w:val="00B0F0"/>
                </w:rPr>
                <w:t xml:space="preserve"> aparat z pomiarem SPO2 bez potrzeby rozbudowy</w:t>
              </w:r>
            </w:ins>
            <w:ins w:id="6" w:author="J" w:date="2022-03-10T21:58:00Z">
              <w:r w:rsidR="001F180C" w:rsidRPr="0091596B">
                <w:rPr>
                  <w:color w:val="00B0F0"/>
                </w:rPr>
                <w:t>.</w:t>
              </w:r>
            </w:ins>
          </w:p>
        </w:tc>
        <w:tc>
          <w:tcPr>
            <w:tcW w:w="1134" w:type="dxa"/>
            <w:tcBorders>
              <w:top w:val="single" w:sz="4" w:space="0" w:color="auto"/>
              <w:left w:val="single" w:sz="4" w:space="0" w:color="auto"/>
              <w:bottom w:val="single" w:sz="4" w:space="0" w:color="auto"/>
              <w:right w:val="single" w:sz="4" w:space="0" w:color="auto"/>
            </w:tcBorders>
          </w:tcPr>
          <w:p w14:paraId="13D249F2"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056B7AD2" w14:textId="77777777" w:rsidR="00ED22C8" w:rsidRDefault="00ED22C8" w:rsidP="008B4563">
            <w:pPr>
              <w:spacing w:line="240" w:lineRule="auto"/>
            </w:pPr>
          </w:p>
        </w:tc>
      </w:tr>
      <w:tr w:rsidR="00ED22C8" w:rsidRPr="0081727D" w14:paraId="04DB0E3A" w14:textId="77777777" w:rsidTr="008B4563">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tcPr>
          <w:p w14:paraId="28E45BB0" w14:textId="77777777" w:rsidR="00ED22C8" w:rsidRPr="0081727D" w:rsidRDefault="00ED22C8" w:rsidP="002D6A9F">
            <w:pPr>
              <w:pStyle w:val="Akapitzlist"/>
              <w:numPr>
                <w:ilvl w:val="0"/>
                <w:numId w:val="2"/>
              </w:numPr>
              <w:spacing w:after="0" w:line="240" w:lineRule="auto"/>
              <w:rPr>
                <w:rFonts w:ascii="Cambria" w:hAnsi="Cambria" w:cs="Tahoma"/>
                <w:bCs/>
                <w:lang w:eastAsia="pl-PL"/>
              </w:rPr>
            </w:pPr>
          </w:p>
        </w:tc>
        <w:tc>
          <w:tcPr>
            <w:tcW w:w="4677" w:type="dxa"/>
            <w:tcBorders>
              <w:top w:val="single" w:sz="4" w:space="0" w:color="auto"/>
              <w:left w:val="single" w:sz="4" w:space="0" w:color="auto"/>
              <w:bottom w:val="single" w:sz="4" w:space="0" w:color="auto"/>
              <w:right w:val="single" w:sz="4" w:space="0" w:color="auto"/>
            </w:tcBorders>
            <w:vAlign w:val="center"/>
          </w:tcPr>
          <w:p w14:paraId="5B9E354B" w14:textId="77777777" w:rsidR="00ED22C8" w:rsidRDefault="00ED22C8" w:rsidP="008B4563">
            <w:pPr>
              <w:spacing w:line="240" w:lineRule="auto"/>
            </w:pPr>
            <w:r>
              <w:t>Masa do 110 kg</w:t>
            </w:r>
          </w:p>
        </w:tc>
        <w:tc>
          <w:tcPr>
            <w:tcW w:w="1134" w:type="dxa"/>
            <w:tcBorders>
              <w:top w:val="single" w:sz="4" w:space="0" w:color="auto"/>
              <w:left w:val="single" w:sz="4" w:space="0" w:color="auto"/>
              <w:bottom w:val="single" w:sz="4" w:space="0" w:color="auto"/>
              <w:right w:val="single" w:sz="4" w:space="0" w:color="auto"/>
            </w:tcBorders>
          </w:tcPr>
          <w:p w14:paraId="5F6F6D97" w14:textId="77777777" w:rsidR="00ED22C8" w:rsidRDefault="00ED22C8" w:rsidP="008B4563">
            <w:pPr>
              <w:spacing w:line="240" w:lineRule="auto"/>
            </w:pPr>
            <w:r>
              <w:rPr>
                <w:rFonts w:ascii="Cambria" w:hAnsi="Cambria" w:cs="Tahoma"/>
                <w:lang w:eastAsia="pl-PL"/>
              </w:rPr>
              <w:t>PODAĆ</w:t>
            </w:r>
          </w:p>
          <w:p w14:paraId="50CC108C" w14:textId="77777777" w:rsidR="00ED22C8" w:rsidRDefault="00ED22C8" w:rsidP="008B4563">
            <w:pPr>
              <w:spacing w:line="240" w:lineRule="auto"/>
            </w:pPr>
          </w:p>
        </w:tc>
        <w:tc>
          <w:tcPr>
            <w:tcW w:w="2410" w:type="dxa"/>
            <w:tcBorders>
              <w:top w:val="single" w:sz="4" w:space="0" w:color="auto"/>
              <w:left w:val="single" w:sz="4" w:space="0" w:color="auto"/>
              <w:bottom w:val="single" w:sz="4" w:space="0" w:color="auto"/>
              <w:right w:val="single" w:sz="4" w:space="0" w:color="auto"/>
            </w:tcBorders>
          </w:tcPr>
          <w:p w14:paraId="3FA3AAC5" w14:textId="77777777" w:rsidR="00ED22C8" w:rsidRDefault="00ED22C8" w:rsidP="008B4563">
            <w:pPr>
              <w:spacing w:line="240" w:lineRule="auto"/>
            </w:pPr>
          </w:p>
        </w:tc>
      </w:tr>
    </w:tbl>
    <w:p w14:paraId="62BD858F" w14:textId="77777777" w:rsidR="00ED22C8" w:rsidRDefault="00ED22C8" w:rsidP="00ED22C8"/>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1"/>
      </w:tblGrid>
      <w:tr w:rsidR="00ED22C8" w:rsidRPr="0081727D" w14:paraId="41D40E24" w14:textId="77777777" w:rsidTr="008B4563">
        <w:trPr>
          <w:trHeight w:val="473"/>
          <w:jc w:val="center"/>
        </w:trPr>
        <w:tc>
          <w:tcPr>
            <w:tcW w:w="15301" w:type="dxa"/>
            <w:tcBorders>
              <w:top w:val="single" w:sz="4" w:space="0" w:color="auto"/>
              <w:left w:val="single" w:sz="4" w:space="0" w:color="auto"/>
              <w:bottom w:val="single" w:sz="4" w:space="0" w:color="auto"/>
              <w:right w:val="single" w:sz="4" w:space="0" w:color="auto"/>
            </w:tcBorders>
            <w:shd w:val="clear" w:color="auto" w:fill="D9D9D9"/>
          </w:tcPr>
          <w:p w14:paraId="1BB9AB86" w14:textId="77777777" w:rsidR="00ED22C8" w:rsidRPr="0081727D" w:rsidRDefault="00ED22C8" w:rsidP="008B4563">
            <w:pPr>
              <w:spacing w:line="240" w:lineRule="auto"/>
              <w:jc w:val="center"/>
              <w:rPr>
                <w:rFonts w:ascii="Cambria" w:hAnsi="Cambria" w:cs="Tahoma"/>
                <w:b/>
                <w:bCs/>
                <w:lang w:eastAsia="ja-JP"/>
              </w:rPr>
            </w:pPr>
            <w:r w:rsidRPr="0081727D">
              <w:rPr>
                <w:rFonts w:ascii="Cambria" w:hAnsi="Cambria" w:cs="Tahoma"/>
                <w:b/>
                <w:bCs/>
                <w:lang w:eastAsia="ja-JP"/>
              </w:rPr>
              <w:t>II.</w:t>
            </w:r>
          </w:p>
          <w:p w14:paraId="3CF5EEB9" w14:textId="77777777" w:rsidR="00ED22C8" w:rsidRPr="0081727D" w:rsidRDefault="00ED22C8" w:rsidP="008B4563">
            <w:pPr>
              <w:spacing w:line="240" w:lineRule="auto"/>
              <w:jc w:val="center"/>
              <w:rPr>
                <w:rFonts w:ascii="Cambria" w:hAnsi="Cambria" w:cs="Tahoma"/>
                <w:b/>
                <w:lang w:eastAsia="pl-PL"/>
              </w:rPr>
            </w:pPr>
            <w:r>
              <w:rPr>
                <w:rFonts w:ascii="Cambria" w:hAnsi="Cambria" w:cs="Tahoma"/>
                <w:b/>
                <w:bCs/>
                <w:lang w:eastAsia="ja-JP"/>
              </w:rPr>
              <w:t>SYSTEM DYSTRYBUCJI GAZÓW</w:t>
            </w:r>
          </w:p>
        </w:tc>
      </w:tr>
    </w:tbl>
    <w:p w14:paraId="7F2F5A3C" w14:textId="77777777" w:rsidR="00ED22C8" w:rsidRDefault="00ED22C8" w:rsidP="00ED22C8"/>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3"/>
        <w:gridCol w:w="4539"/>
        <w:gridCol w:w="1417"/>
        <w:gridCol w:w="2410"/>
      </w:tblGrid>
      <w:tr w:rsidR="00ED22C8" w:rsidRPr="0081727D" w14:paraId="58ED051F" w14:textId="77777777" w:rsidTr="008B4563">
        <w:trPr>
          <w:trHeight w:val="473"/>
          <w:jc w:val="center"/>
        </w:trPr>
        <w:tc>
          <w:tcPr>
            <w:tcW w:w="843" w:type="dxa"/>
            <w:tcBorders>
              <w:top w:val="single" w:sz="4" w:space="0" w:color="auto"/>
              <w:left w:val="single" w:sz="4" w:space="0" w:color="auto"/>
              <w:bottom w:val="single" w:sz="4" w:space="0" w:color="auto"/>
              <w:right w:val="single" w:sz="4" w:space="0" w:color="auto"/>
            </w:tcBorders>
            <w:vAlign w:val="center"/>
          </w:tcPr>
          <w:p w14:paraId="56A5A3DC" w14:textId="77777777" w:rsidR="00ED22C8" w:rsidRPr="007A6A6A" w:rsidRDefault="00ED22C8" w:rsidP="008B4563">
            <w:pPr>
              <w:spacing w:line="240" w:lineRule="auto"/>
              <w:rPr>
                <w:rFonts w:ascii="Cambria" w:hAnsi="Cambria" w:cs="Tahoma"/>
                <w:bCs/>
                <w:vanish/>
                <w:lang w:eastAsia="pl-PL"/>
              </w:rPr>
            </w:pPr>
            <w:r>
              <w:rPr>
                <w:rFonts w:ascii="Cambria" w:hAnsi="Cambria" w:cs="Tahoma"/>
                <w:bCs/>
                <w:lang w:eastAsia="pl-PL"/>
              </w:rPr>
              <w:t>Lp.</w:t>
            </w:r>
          </w:p>
        </w:tc>
        <w:tc>
          <w:tcPr>
            <w:tcW w:w="4539" w:type="dxa"/>
            <w:tcBorders>
              <w:top w:val="single" w:sz="4" w:space="0" w:color="auto"/>
              <w:left w:val="single" w:sz="4" w:space="0" w:color="auto"/>
              <w:bottom w:val="single" w:sz="4" w:space="0" w:color="auto"/>
              <w:right w:val="single" w:sz="4" w:space="0" w:color="auto"/>
            </w:tcBorders>
            <w:vAlign w:val="center"/>
          </w:tcPr>
          <w:p w14:paraId="2B8C16B3" w14:textId="77777777" w:rsidR="00ED22C8" w:rsidRPr="00553882" w:rsidRDefault="00ED22C8" w:rsidP="008B4563">
            <w:pPr>
              <w:jc w:val="center"/>
              <w:rPr>
                <w:b/>
                <w:bCs/>
              </w:rPr>
            </w:pPr>
            <w:r w:rsidRPr="00553882">
              <w:rPr>
                <w:b/>
                <w:bCs/>
              </w:rPr>
              <w:t>OPIS</w:t>
            </w:r>
          </w:p>
        </w:tc>
        <w:tc>
          <w:tcPr>
            <w:tcW w:w="1417" w:type="dxa"/>
            <w:tcBorders>
              <w:top w:val="single" w:sz="4" w:space="0" w:color="auto"/>
              <w:left w:val="single" w:sz="4" w:space="0" w:color="auto"/>
              <w:bottom w:val="single" w:sz="4" w:space="0" w:color="auto"/>
              <w:right w:val="single" w:sz="4" w:space="0" w:color="auto"/>
            </w:tcBorders>
          </w:tcPr>
          <w:p w14:paraId="384F9A75" w14:textId="77777777" w:rsidR="00ED22C8" w:rsidRDefault="00ED22C8" w:rsidP="008B4563">
            <w:pPr>
              <w:jc w:val="both"/>
            </w:pPr>
            <w:r w:rsidRPr="00D002A1">
              <w:rPr>
                <w:rFonts w:ascii="Cambria" w:hAnsi="Cambria"/>
                <w:b/>
                <w:i/>
                <w:iCs/>
                <w:sz w:val="20"/>
                <w:szCs w:val="20"/>
              </w:rPr>
              <w:t>Parametry i wymagane wartości</w:t>
            </w:r>
          </w:p>
        </w:tc>
        <w:tc>
          <w:tcPr>
            <w:tcW w:w="2410" w:type="dxa"/>
            <w:tcBorders>
              <w:top w:val="single" w:sz="4" w:space="0" w:color="auto"/>
              <w:left w:val="single" w:sz="4" w:space="0" w:color="auto"/>
              <w:bottom w:val="single" w:sz="4" w:space="0" w:color="auto"/>
              <w:right w:val="single" w:sz="4" w:space="0" w:color="auto"/>
            </w:tcBorders>
          </w:tcPr>
          <w:p w14:paraId="60E554A4" w14:textId="77777777" w:rsidR="00ED22C8" w:rsidRDefault="00ED22C8" w:rsidP="008B4563">
            <w:pPr>
              <w:jc w:val="both"/>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ED22C8" w:rsidRPr="0081727D" w14:paraId="397AA6F6" w14:textId="77777777" w:rsidTr="008B4563">
        <w:trPr>
          <w:trHeight w:val="473"/>
          <w:jc w:val="center"/>
          <w:hidden/>
        </w:trPr>
        <w:tc>
          <w:tcPr>
            <w:tcW w:w="843" w:type="dxa"/>
            <w:tcBorders>
              <w:top w:val="single" w:sz="4" w:space="0" w:color="auto"/>
              <w:left w:val="single" w:sz="4" w:space="0" w:color="auto"/>
              <w:bottom w:val="single" w:sz="4" w:space="0" w:color="auto"/>
              <w:right w:val="single" w:sz="4" w:space="0" w:color="auto"/>
            </w:tcBorders>
            <w:vAlign w:val="center"/>
          </w:tcPr>
          <w:p w14:paraId="17EA6588" w14:textId="77777777" w:rsidR="00ED22C8" w:rsidRPr="007A6A6A" w:rsidRDefault="00ED22C8" w:rsidP="008B4563">
            <w:pPr>
              <w:spacing w:line="240" w:lineRule="auto"/>
              <w:rPr>
                <w:rFonts w:ascii="Cambria" w:hAnsi="Cambria" w:cs="Tahoma"/>
                <w:bCs/>
                <w:vanish/>
                <w:lang w:eastAsia="pl-PL"/>
              </w:rPr>
            </w:pPr>
          </w:p>
          <w:p w14:paraId="1645E222" w14:textId="77777777" w:rsidR="00ED22C8" w:rsidRPr="00792FA3" w:rsidRDefault="00ED22C8" w:rsidP="002D6A9F">
            <w:pPr>
              <w:pStyle w:val="Akapitzlist"/>
              <w:numPr>
                <w:ilvl w:val="0"/>
                <w:numId w:val="1"/>
              </w:numPr>
              <w:spacing w:after="0" w:line="240" w:lineRule="auto"/>
              <w:rPr>
                <w:rFonts w:ascii="Cambria" w:hAnsi="Cambria" w:cs="Tahoma"/>
                <w:bCs/>
                <w:lang w:eastAsia="pl-PL"/>
              </w:rPr>
            </w:pPr>
          </w:p>
        </w:tc>
        <w:tc>
          <w:tcPr>
            <w:tcW w:w="4539" w:type="dxa"/>
            <w:tcBorders>
              <w:top w:val="single" w:sz="4" w:space="0" w:color="auto"/>
              <w:left w:val="single" w:sz="4" w:space="0" w:color="auto"/>
              <w:bottom w:val="single" w:sz="4" w:space="0" w:color="auto"/>
              <w:right w:val="single" w:sz="4" w:space="0" w:color="auto"/>
            </w:tcBorders>
            <w:vAlign w:val="center"/>
            <w:hideMark/>
          </w:tcPr>
          <w:p w14:paraId="1200F005" w14:textId="77777777" w:rsidR="00ED22C8" w:rsidRPr="00553882" w:rsidRDefault="00ED22C8" w:rsidP="008B4563">
            <w:pPr>
              <w:jc w:val="both"/>
              <w:rPr>
                <w:rFonts w:ascii="Cambria" w:hAnsi="Cambria"/>
              </w:rPr>
            </w:pPr>
            <w:r w:rsidRPr="00553882">
              <w:rPr>
                <w:rFonts w:ascii="Cambria" w:hAnsi="Cambria"/>
              </w:rPr>
              <w:t>Precyzyjne przepływomierze mechaniczne dla tlenu, podtlenku azotu, powietrza.</w:t>
            </w:r>
          </w:p>
          <w:p w14:paraId="4904B619" w14:textId="77777777" w:rsidR="00ED22C8" w:rsidRPr="00553882" w:rsidRDefault="00ED22C8" w:rsidP="008B4563">
            <w:pPr>
              <w:spacing w:line="240" w:lineRule="auto"/>
              <w:rPr>
                <w:rFonts w:ascii="Cambria" w:hAnsi="Cambria" w:cs="Tahoma"/>
                <w:lang w:eastAsia="pl-PL"/>
              </w:rPr>
            </w:pPr>
            <w:r w:rsidRPr="00553882">
              <w:rPr>
                <w:rFonts w:ascii="Cambria" w:hAnsi="Cambria"/>
              </w:rPr>
              <w:t>Zakres minimalny: Tlen:0-10 l/min, powietrze: 0-15 l/min;  N2O: 0-12 l/min</w:t>
            </w:r>
          </w:p>
        </w:tc>
        <w:tc>
          <w:tcPr>
            <w:tcW w:w="1417" w:type="dxa"/>
            <w:tcBorders>
              <w:top w:val="single" w:sz="4" w:space="0" w:color="auto"/>
              <w:left w:val="single" w:sz="4" w:space="0" w:color="auto"/>
              <w:bottom w:val="single" w:sz="4" w:space="0" w:color="auto"/>
              <w:right w:val="single" w:sz="4" w:space="0" w:color="auto"/>
            </w:tcBorders>
          </w:tcPr>
          <w:p w14:paraId="54CAC575" w14:textId="77777777" w:rsidR="00ED22C8" w:rsidRDefault="00ED22C8" w:rsidP="008B4563">
            <w:pPr>
              <w:jc w:val="both"/>
            </w:pPr>
            <w:r>
              <w:t>PODAĆ</w:t>
            </w:r>
          </w:p>
        </w:tc>
        <w:tc>
          <w:tcPr>
            <w:tcW w:w="2410" w:type="dxa"/>
            <w:tcBorders>
              <w:top w:val="single" w:sz="4" w:space="0" w:color="auto"/>
              <w:left w:val="single" w:sz="4" w:space="0" w:color="auto"/>
              <w:bottom w:val="single" w:sz="4" w:space="0" w:color="auto"/>
              <w:right w:val="single" w:sz="4" w:space="0" w:color="auto"/>
            </w:tcBorders>
          </w:tcPr>
          <w:p w14:paraId="0205F452" w14:textId="77777777" w:rsidR="00ED22C8" w:rsidRDefault="00ED22C8" w:rsidP="008B4563">
            <w:pPr>
              <w:jc w:val="both"/>
            </w:pPr>
          </w:p>
        </w:tc>
      </w:tr>
      <w:tr w:rsidR="00ED22C8" w:rsidRPr="0081727D" w14:paraId="75693C18" w14:textId="77777777" w:rsidTr="008B4563">
        <w:trPr>
          <w:trHeight w:val="473"/>
          <w:jc w:val="center"/>
        </w:trPr>
        <w:tc>
          <w:tcPr>
            <w:tcW w:w="843" w:type="dxa"/>
            <w:tcBorders>
              <w:top w:val="single" w:sz="4" w:space="0" w:color="auto"/>
              <w:left w:val="single" w:sz="4" w:space="0" w:color="auto"/>
              <w:bottom w:val="single" w:sz="4" w:space="0" w:color="auto"/>
              <w:right w:val="single" w:sz="4" w:space="0" w:color="auto"/>
            </w:tcBorders>
            <w:vAlign w:val="center"/>
          </w:tcPr>
          <w:p w14:paraId="3163F58D" w14:textId="77777777" w:rsidR="00ED22C8" w:rsidRPr="00792FA3" w:rsidRDefault="00ED22C8" w:rsidP="002D6A9F">
            <w:pPr>
              <w:pStyle w:val="Akapitzlist"/>
              <w:numPr>
                <w:ilvl w:val="0"/>
                <w:numId w:val="1"/>
              </w:numPr>
              <w:spacing w:after="0" w:line="240" w:lineRule="auto"/>
              <w:rPr>
                <w:rFonts w:ascii="Cambria" w:hAnsi="Cambria" w:cs="Tahoma"/>
                <w:bCs/>
                <w:color w:val="FF0000"/>
                <w:lang w:eastAsia="pl-PL"/>
              </w:rPr>
            </w:pPr>
            <w:r w:rsidRPr="00792FA3">
              <w:rPr>
                <w:rFonts w:ascii="Cambria" w:hAnsi="Cambria" w:cs="Tahoma"/>
                <w:bCs/>
                <w:color w:val="FF0000"/>
                <w:lang w:eastAsia="pl-PL"/>
              </w:rPr>
              <w:t>2.</w:t>
            </w:r>
          </w:p>
        </w:tc>
        <w:tc>
          <w:tcPr>
            <w:tcW w:w="4539" w:type="dxa"/>
            <w:tcBorders>
              <w:top w:val="single" w:sz="4" w:space="0" w:color="auto"/>
              <w:left w:val="single" w:sz="4" w:space="0" w:color="auto"/>
              <w:bottom w:val="single" w:sz="4" w:space="0" w:color="auto"/>
              <w:right w:val="single" w:sz="4" w:space="0" w:color="auto"/>
            </w:tcBorders>
            <w:vAlign w:val="center"/>
            <w:hideMark/>
          </w:tcPr>
          <w:p w14:paraId="62CFE5F5" w14:textId="77777777" w:rsidR="00ED22C8" w:rsidRPr="00553882" w:rsidRDefault="00ED22C8" w:rsidP="008B4563">
            <w:pPr>
              <w:spacing w:line="240" w:lineRule="auto"/>
              <w:jc w:val="both"/>
              <w:rPr>
                <w:rFonts w:ascii="Cambria" w:hAnsi="Cambria" w:cs="Tahoma"/>
                <w:color w:val="000000"/>
                <w:lang w:eastAsia="pl-PL"/>
              </w:rPr>
            </w:pPr>
            <w:r w:rsidRPr="00553882">
              <w:rPr>
                <w:rFonts w:ascii="Cambria" w:hAnsi="Cambria"/>
              </w:rPr>
              <w:t xml:space="preserve">System automatycznego utrzymywania stężenia tlenu w mieszaninie oddechowej z </w:t>
            </w:r>
            <w:r w:rsidRPr="00553882">
              <w:rPr>
                <w:rFonts w:ascii="Cambria" w:hAnsi="Cambria"/>
              </w:rPr>
              <w:lastRenderedPageBreak/>
              <w:t>podtlenkiem azotu na poziomie co najmniej 28%</w:t>
            </w:r>
          </w:p>
        </w:tc>
        <w:tc>
          <w:tcPr>
            <w:tcW w:w="1417" w:type="dxa"/>
            <w:tcBorders>
              <w:top w:val="single" w:sz="4" w:space="0" w:color="auto"/>
              <w:left w:val="single" w:sz="4" w:space="0" w:color="auto"/>
              <w:bottom w:val="single" w:sz="4" w:space="0" w:color="auto"/>
              <w:right w:val="single" w:sz="4" w:space="0" w:color="auto"/>
            </w:tcBorders>
          </w:tcPr>
          <w:p w14:paraId="5CB5C9A2" w14:textId="77777777" w:rsidR="00ED22C8" w:rsidRDefault="00ED22C8" w:rsidP="008B4563">
            <w:pPr>
              <w:spacing w:line="240" w:lineRule="auto"/>
              <w:jc w:val="both"/>
            </w:pPr>
            <w:r>
              <w:lastRenderedPageBreak/>
              <w:t>PODAĆ</w:t>
            </w:r>
          </w:p>
        </w:tc>
        <w:tc>
          <w:tcPr>
            <w:tcW w:w="2410" w:type="dxa"/>
            <w:tcBorders>
              <w:top w:val="single" w:sz="4" w:space="0" w:color="auto"/>
              <w:left w:val="single" w:sz="4" w:space="0" w:color="auto"/>
              <w:bottom w:val="single" w:sz="4" w:space="0" w:color="auto"/>
              <w:right w:val="single" w:sz="4" w:space="0" w:color="auto"/>
            </w:tcBorders>
          </w:tcPr>
          <w:p w14:paraId="45053FB1" w14:textId="77777777" w:rsidR="00ED22C8" w:rsidRDefault="00ED22C8" w:rsidP="008B4563">
            <w:pPr>
              <w:spacing w:line="240" w:lineRule="auto"/>
              <w:jc w:val="both"/>
            </w:pPr>
          </w:p>
        </w:tc>
      </w:tr>
      <w:tr w:rsidR="00ED22C8" w:rsidRPr="0081727D" w14:paraId="0E08FC21" w14:textId="77777777" w:rsidTr="008B4563">
        <w:trPr>
          <w:trHeight w:val="473"/>
          <w:jc w:val="center"/>
        </w:trPr>
        <w:tc>
          <w:tcPr>
            <w:tcW w:w="843" w:type="dxa"/>
            <w:tcBorders>
              <w:top w:val="single" w:sz="4" w:space="0" w:color="auto"/>
              <w:left w:val="single" w:sz="4" w:space="0" w:color="auto"/>
              <w:bottom w:val="single" w:sz="4" w:space="0" w:color="auto"/>
              <w:right w:val="single" w:sz="4" w:space="0" w:color="auto"/>
            </w:tcBorders>
            <w:vAlign w:val="center"/>
          </w:tcPr>
          <w:p w14:paraId="613359E8" w14:textId="77777777" w:rsidR="00ED22C8" w:rsidRPr="00792FA3" w:rsidRDefault="00ED22C8" w:rsidP="002D6A9F">
            <w:pPr>
              <w:pStyle w:val="Akapitzlist"/>
              <w:numPr>
                <w:ilvl w:val="0"/>
                <w:numId w:val="1"/>
              </w:numPr>
              <w:spacing w:after="0" w:line="240" w:lineRule="auto"/>
              <w:rPr>
                <w:rFonts w:ascii="Cambria" w:hAnsi="Cambria" w:cs="Tahoma"/>
                <w:bCs/>
                <w:lang w:eastAsia="pl-PL"/>
              </w:rPr>
            </w:pPr>
            <w:r w:rsidRPr="00792FA3">
              <w:rPr>
                <w:rFonts w:ascii="Cambria" w:hAnsi="Cambria" w:cs="Tahoma"/>
                <w:bCs/>
                <w:lang w:eastAsia="pl-PL"/>
              </w:rPr>
              <w:lastRenderedPageBreak/>
              <w:t>3</w:t>
            </w:r>
          </w:p>
        </w:tc>
        <w:tc>
          <w:tcPr>
            <w:tcW w:w="4539" w:type="dxa"/>
            <w:tcBorders>
              <w:top w:val="single" w:sz="4" w:space="0" w:color="auto"/>
              <w:left w:val="single" w:sz="4" w:space="0" w:color="auto"/>
              <w:bottom w:val="single" w:sz="4" w:space="0" w:color="auto"/>
              <w:right w:val="single" w:sz="4" w:space="0" w:color="auto"/>
            </w:tcBorders>
            <w:vAlign w:val="center"/>
            <w:hideMark/>
          </w:tcPr>
          <w:p w14:paraId="0A0CF66C" w14:textId="77777777" w:rsidR="00ED22C8" w:rsidRPr="00553882" w:rsidRDefault="00ED22C8" w:rsidP="008B4563">
            <w:pPr>
              <w:spacing w:line="240" w:lineRule="auto"/>
              <w:rPr>
                <w:rFonts w:ascii="Cambria" w:hAnsi="Cambria" w:cs="Tahoma"/>
                <w:lang w:eastAsia="pl-PL"/>
              </w:rPr>
            </w:pPr>
            <w:r w:rsidRPr="00553882">
              <w:rPr>
                <w:rFonts w:ascii="Cambria" w:hAnsi="Cambria"/>
              </w:rPr>
              <w:t>Dostosowanie do znieczulania z niskimi przepływami</w:t>
            </w:r>
          </w:p>
        </w:tc>
        <w:tc>
          <w:tcPr>
            <w:tcW w:w="1417" w:type="dxa"/>
            <w:tcBorders>
              <w:top w:val="single" w:sz="4" w:space="0" w:color="auto"/>
              <w:left w:val="single" w:sz="4" w:space="0" w:color="auto"/>
              <w:bottom w:val="single" w:sz="4" w:space="0" w:color="auto"/>
              <w:right w:val="single" w:sz="4" w:space="0" w:color="auto"/>
            </w:tcBorders>
          </w:tcPr>
          <w:p w14:paraId="2E56383F"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3CB88667" w14:textId="77777777" w:rsidR="00ED22C8" w:rsidRDefault="00ED22C8" w:rsidP="008B4563">
            <w:pPr>
              <w:spacing w:line="240" w:lineRule="auto"/>
            </w:pPr>
          </w:p>
        </w:tc>
      </w:tr>
      <w:tr w:rsidR="00ED22C8" w:rsidRPr="0081727D" w14:paraId="24105207" w14:textId="77777777" w:rsidTr="008B4563">
        <w:trPr>
          <w:trHeight w:val="473"/>
          <w:jc w:val="center"/>
        </w:trPr>
        <w:tc>
          <w:tcPr>
            <w:tcW w:w="843" w:type="dxa"/>
            <w:tcBorders>
              <w:top w:val="single" w:sz="4" w:space="0" w:color="auto"/>
              <w:left w:val="single" w:sz="4" w:space="0" w:color="auto"/>
              <w:bottom w:val="single" w:sz="4" w:space="0" w:color="auto"/>
              <w:right w:val="single" w:sz="4" w:space="0" w:color="auto"/>
            </w:tcBorders>
            <w:vAlign w:val="center"/>
          </w:tcPr>
          <w:p w14:paraId="09BD483F" w14:textId="77777777" w:rsidR="00ED22C8" w:rsidRPr="00792FA3" w:rsidRDefault="00ED22C8" w:rsidP="002D6A9F">
            <w:pPr>
              <w:pStyle w:val="Akapitzlist"/>
              <w:numPr>
                <w:ilvl w:val="0"/>
                <w:numId w:val="1"/>
              </w:numPr>
              <w:spacing w:after="0" w:line="240" w:lineRule="auto"/>
              <w:rPr>
                <w:rFonts w:ascii="Cambria" w:hAnsi="Cambria" w:cs="Tahoma"/>
                <w:bCs/>
                <w:lang w:eastAsia="pl-PL"/>
              </w:rPr>
            </w:pPr>
            <w:r w:rsidRPr="00792FA3">
              <w:rPr>
                <w:rFonts w:ascii="Cambria" w:hAnsi="Cambria" w:cs="Tahoma"/>
                <w:bCs/>
                <w:lang w:eastAsia="pl-PL"/>
              </w:rPr>
              <w:t>4</w:t>
            </w:r>
          </w:p>
        </w:tc>
        <w:tc>
          <w:tcPr>
            <w:tcW w:w="4539" w:type="dxa"/>
            <w:tcBorders>
              <w:top w:val="single" w:sz="4" w:space="0" w:color="auto"/>
              <w:left w:val="single" w:sz="4" w:space="0" w:color="auto"/>
              <w:bottom w:val="single" w:sz="4" w:space="0" w:color="auto"/>
              <w:right w:val="single" w:sz="4" w:space="0" w:color="auto"/>
            </w:tcBorders>
            <w:vAlign w:val="center"/>
            <w:hideMark/>
          </w:tcPr>
          <w:p w14:paraId="3D894C96" w14:textId="77777777" w:rsidR="00ED22C8" w:rsidRPr="00553882" w:rsidRDefault="00ED22C8" w:rsidP="008B4563">
            <w:pPr>
              <w:spacing w:line="240" w:lineRule="auto"/>
              <w:rPr>
                <w:rFonts w:ascii="Cambria" w:hAnsi="Cambria" w:cs="Tahoma"/>
                <w:lang w:eastAsia="pl-PL"/>
              </w:rPr>
            </w:pPr>
            <w:r w:rsidRPr="00553882">
              <w:rPr>
                <w:rFonts w:ascii="Cambria" w:hAnsi="Cambria"/>
              </w:rPr>
              <w:t>Pokrętła rotametrów zabezpieczone osłoną przed przypadkową zmianą nastawy i uszkodzeniem</w:t>
            </w:r>
          </w:p>
        </w:tc>
        <w:tc>
          <w:tcPr>
            <w:tcW w:w="1417" w:type="dxa"/>
            <w:tcBorders>
              <w:top w:val="single" w:sz="4" w:space="0" w:color="auto"/>
              <w:left w:val="single" w:sz="4" w:space="0" w:color="auto"/>
              <w:bottom w:val="single" w:sz="4" w:space="0" w:color="auto"/>
              <w:right w:val="single" w:sz="4" w:space="0" w:color="auto"/>
            </w:tcBorders>
          </w:tcPr>
          <w:p w14:paraId="574BFD11" w14:textId="77777777" w:rsidR="00ED22C8" w:rsidRDefault="00ED22C8" w:rsidP="008B4563">
            <w:pPr>
              <w:spacing w:line="240" w:lineRule="auto"/>
            </w:pPr>
            <w:r>
              <w:t>TAK</w:t>
            </w:r>
          </w:p>
        </w:tc>
        <w:tc>
          <w:tcPr>
            <w:tcW w:w="2410" w:type="dxa"/>
            <w:tcBorders>
              <w:top w:val="single" w:sz="4" w:space="0" w:color="auto"/>
              <w:left w:val="single" w:sz="4" w:space="0" w:color="auto"/>
              <w:bottom w:val="single" w:sz="4" w:space="0" w:color="auto"/>
              <w:right w:val="single" w:sz="4" w:space="0" w:color="auto"/>
            </w:tcBorders>
          </w:tcPr>
          <w:p w14:paraId="19386891" w14:textId="77777777" w:rsidR="00ED22C8" w:rsidRDefault="00ED22C8" w:rsidP="008B4563">
            <w:pPr>
              <w:spacing w:line="240" w:lineRule="auto"/>
            </w:pPr>
          </w:p>
        </w:tc>
      </w:tr>
    </w:tbl>
    <w:p w14:paraId="212797BC" w14:textId="77777777" w:rsidR="00ED22C8" w:rsidRDefault="00ED22C8" w:rsidP="00ED22C8"/>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49"/>
      </w:tblGrid>
      <w:tr w:rsidR="00ED22C8" w:rsidRPr="0081727D" w14:paraId="39732ACE" w14:textId="77777777" w:rsidTr="008B4563">
        <w:trPr>
          <w:trHeight w:val="473"/>
          <w:jc w:val="center"/>
        </w:trPr>
        <w:tc>
          <w:tcPr>
            <w:tcW w:w="15249" w:type="dxa"/>
            <w:tcBorders>
              <w:top w:val="single" w:sz="4" w:space="0" w:color="auto"/>
              <w:left w:val="single" w:sz="4" w:space="0" w:color="auto"/>
              <w:bottom w:val="single" w:sz="4" w:space="0" w:color="auto"/>
              <w:right w:val="single" w:sz="4" w:space="0" w:color="auto"/>
            </w:tcBorders>
            <w:shd w:val="clear" w:color="auto" w:fill="D9D9D9"/>
          </w:tcPr>
          <w:p w14:paraId="06F4BBD3" w14:textId="77777777" w:rsidR="00ED22C8" w:rsidRPr="00B6004B" w:rsidRDefault="00ED22C8" w:rsidP="008B4563">
            <w:pPr>
              <w:spacing w:line="240" w:lineRule="auto"/>
              <w:jc w:val="center"/>
              <w:rPr>
                <w:rFonts w:ascii="Cambria" w:hAnsi="Cambria" w:cs="Tahoma"/>
                <w:b/>
                <w:bCs/>
                <w:lang w:eastAsia="ja-JP"/>
              </w:rPr>
            </w:pPr>
            <w:r w:rsidRPr="00B6004B">
              <w:rPr>
                <w:rFonts w:ascii="Cambria" w:hAnsi="Cambria" w:cs="Tahoma"/>
                <w:b/>
                <w:bCs/>
                <w:lang w:eastAsia="ja-JP"/>
              </w:rPr>
              <w:t>III.</w:t>
            </w:r>
          </w:p>
          <w:p w14:paraId="75D64DCA" w14:textId="77777777" w:rsidR="00ED22C8" w:rsidRPr="0081727D" w:rsidRDefault="00ED22C8" w:rsidP="008B4563">
            <w:pPr>
              <w:spacing w:line="240" w:lineRule="auto"/>
              <w:jc w:val="center"/>
              <w:rPr>
                <w:rFonts w:ascii="Cambria" w:hAnsi="Cambria" w:cs="Tahoma"/>
                <w:b/>
                <w:lang w:eastAsia="pl-PL"/>
              </w:rPr>
            </w:pPr>
            <w:r w:rsidRPr="00B6004B">
              <w:rPr>
                <w:rFonts w:ascii="Cambria" w:hAnsi="Cambria" w:cs="Tahoma"/>
                <w:b/>
                <w:lang w:eastAsia="pl-PL"/>
              </w:rPr>
              <w:t>UKŁAD ODDECHOWY/TRYBY WENTYLACJI/REGULACJE/ALARMY</w:t>
            </w:r>
          </w:p>
        </w:tc>
      </w:tr>
    </w:tbl>
    <w:p w14:paraId="123DF462" w14:textId="77777777" w:rsidR="00ED22C8" w:rsidRDefault="00ED22C8" w:rsidP="00ED22C8"/>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4394"/>
        <w:gridCol w:w="1134"/>
        <w:gridCol w:w="2551"/>
      </w:tblGrid>
      <w:tr w:rsidR="00ED22C8" w:rsidRPr="0081727D" w14:paraId="402288EA" w14:textId="77777777" w:rsidTr="008B4563">
        <w:trPr>
          <w:trHeight w:val="473"/>
          <w:jc w:val="center"/>
          <w:hidden/>
        </w:trPr>
        <w:tc>
          <w:tcPr>
            <w:tcW w:w="988" w:type="dxa"/>
            <w:tcBorders>
              <w:top w:val="single" w:sz="4" w:space="0" w:color="auto"/>
              <w:left w:val="single" w:sz="4" w:space="0" w:color="auto"/>
              <w:bottom w:val="single" w:sz="4" w:space="0" w:color="auto"/>
              <w:right w:val="single" w:sz="4" w:space="0" w:color="auto"/>
            </w:tcBorders>
            <w:vAlign w:val="center"/>
          </w:tcPr>
          <w:p w14:paraId="6DD51B61" w14:textId="77777777" w:rsidR="00ED22C8" w:rsidRPr="00792FA3" w:rsidRDefault="00ED22C8" w:rsidP="008B4563">
            <w:pPr>
              <w:pStyle w:val="Akapitzlist"/>
              <w:spacing w:line="240" w:lineRule="auto"/>
              <w:ind w:left="934"/>
              <w:rPr>
                <w:rFonts w:ascii="Cambria" w:hAnsi="Cambria" w:cs="Tahoma"/>
                <w:bCs/>
                <w:vanish/>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38858E4" w14:textId="77777777" w:rsidR="00ED22C8" w:rsidRPr="00D02467" w:rsidRDefault="00ED22C8" w:rsidP="008B4563">
            <w:pPr>
              <w:spacing w:line="240" w:lineRule="auto"/>
              <w:rPr>
                <w:rFonts w:ascii="Cambria" w:hAnsi="Cambria" w:cs="Tahoma"/>
                <w:b/>
                <w:bCs/>
                <w:lang w:eastAsia="pl-PL"/>
              </w:rPr>
            </w:pPr>
            <w:r>
              <w:rPr>
                <w:rFonts w:ascii="Cambria" w:hAnsi="Cambria" w:cs="Tahoma"/>
                <w:b/>
                <w:bCs/>
                <w:lang w:eastAsia="pl-PL"/>
              </w:rPr>
              <w:t>OPIS</w:t>
            </w:r>
          </w:p>
        </w:tc>
        <w:tc>
          <w:tcPr>
            <w:tcW w:w="1134" w:type="dxa"/>
            <w:tcBorders>
              <w:top w:val="single" w:sz="4" w:space="0" w:color="auto"/>
              <w:left w:val="single" w:sz="4" w:space="0" w:color="auto"/>
              <w:bottom w:val="single" w:sz="4" w:space="0" w:color="auto"/>
              <w:right w:val="single" w:sz="4" w:space="0" w:color="auto"/>
            </w:tcBorders>
          </w:tcPr>
          <w:p w14:paraId="40C6F806" w14:textId="77777777" w:rsidR="00ED22C8" w:rsidRPr="00D02467" w:rsidRDefault="00ED22C8" w:rsidP="008B4563">
            <w:pPr>
              <w:spacing w:line="240" w:lineRule="auto"/>
              <w:rPr>
                <w:rFonts w:ascii="Cambria" w:hAnsi="Cambria" w:cs="Tahoma"/>
                <w:b/>
                <w:bCs/>
                <w:lang w:eastAsia="pl-PL"/>
              </w:rPr>
            </w:pPr>
            <w:r w:rsidRPr="00D002A1">
              <w:rPr>
                <w:rFonts w:ascii="Cambria" w:hAnsi="Cambria"/>
                <w:b/>
                <w:i/>
                <w:iCs/>
                <w:sz w:val="20"/>
                <w:szCs w:val="20"/>
              </w:rPr>
              <w:t>Parametry i wymagane wartości</w:t>
            </w:r>
          </w:p>
        </w:tc>
        <w:tc>
          <w:tcPr>
            <w:tcW w:w="2551" w:type="dxa"/>
            <w:tcBorders>
              <w:top w:val="single" w:sz="4" w:space="0" w:color="auto"/>
              <w:left w:val="single" w:sz="4" w:space="0" w:color="auto"/>
              <w:bottom w:val="single" w:sz="4" w:space="0" w:color="auto"/>
              <w:right w:val="single" w:sz="4" w:space="0" w:color="auto"/>
            </w:tcBorders>
          </w:tcPr>
          <w:p w14:paraId="2C25C5D0" w14:textId="77777777" w:rsidR="00ED22C8" w:rsidRPr="00D02467" w:rsidRDefault="00ED22C8" w:rsidP="008B4563">
            <w:pPr>
              <w:spacing w:line="240" w:lineRule="auto"/>
              <w:rPr>
                <w:rFonts w:ascii="Cambria" w:hAnsi="Cambria" w:cs="Tahoma"/>
                <w:b/>
                <w:bCs/>
                <w:lang w:eastAsia="pl-PL"/>
              </w:rPr>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ED22C8" w:rsidRPr="0081727D" w14:paraId="1CEFCB34"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07EB565F"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6A5D3A6C" w14:textId="77777777" w:rsidR="00ED22C8" w:rsidRPr="00D02467" w:rsidRDefault="00ED22C8" w:rsidP="008B4563">
            <w:pPr>
              <w:spacing w:line="240" w:lineRule="auto"/>
              <w:rPr>
                <w:rFonts w:ascii="Cambria" w:hAnsi="Cambria" w:cs="Tahoma"/>
                <w:highlight w:val="lightGray"/>
                <w:lang w:eastAsia="pl-PL"/>
              </w:rPr>
            </w:pPr>
            <w:r w:rsidRPr="00D02467">
              <w:rPr>
                <w:rFonts w:ascii="Cambria" w:hAnsi="Cambria"/>
              </w:rPr>
              <w:t>Układ oddechowy okrężny do wentylacji dorosłych i dzieci- możliwość stosowania miechów pediatrycznych o niskiej podatności</w:t>
            </w:r>
          </w:p>
        </w:tc>
        <w:tc>
          <w:tcPr>
            <w:tcW w:w="1134" w:type="dxa"/>
            <w:tcBorders>
              <w:top w:val="single" w:sz="4" w:space="0" w:color="auto"/>
              <w:left w:val="single" w:sz="4" w:space="0" w:color="auto"/>
              <w:bottom w:val="single" w:sz="4" w:space="0" w:color="auto"/>
              <w:right w:val="single" w:sz="4" w:space="0" w:color="auto"/>
            </w:tcBorders>
          </w:tcPr>
          <w:p w14:paraId="15973F1E" w14:textId="77777777" w:rsidR="00ED22C8" w:rsidRPr="00D02467" w:rsidRDefault="00ED22C8" w:rsidP="008B4563">
            <w:pPr>
              <w:spacing w:line="240" w:lineRule="auto"/>
              <w:rPr>
                <w:rFonts w:ascii="Cambria" w:hAnsi="Cambria"/>
              </w:rPr>
            </w:pPr>
            <w:r>
              <w:rPr>
                <w:rFonts w:ascii="Cambria" w:hAnsi="Cambria"/>
              </w:rPr>
              <w:t>TAK</w:t>
            </w:r>
          </w:p>
        </w:tc>
        <w:tc>
          <w:tcPr>
            <w:tcW w:w="2551" w:type="dxa"/>
            <w:tcBorders>
              <w:top w:val="single" w:sz="4" w:space="0" w:color="auto"/>
              <w:left w:val="single" w:sz="4" w:space="0" w:color="auto"/>
              <w:bottom w:val="single" w:sz="4" w:space="0" w:color="auto"/>
              <w:right w:val="single" w:sz="4" w:space="0" w:color="auto"/>
            </w:tcBorders>
          </w:tcPr>
          <w:p w14:paraId="665D1B5E" w14:textId="77777777" w:rsidR="00ED22C8" w:rsidRPr="00D02467" w:rsidRDefault="00ED22C8" w:rsidP="008B4563">
            <w:pPr>
              <w:spacing w:line="240" w:lineRule="auto"/>
              <w:rPr>
                <w:rFonts w:ascii="Cambria" w:hAnsi="Cambria"/>
              </w:rPr>
            </w:pPr>
          </w:p>
        </w:tc>
      </w:tr>
      <w:tr w:rsidR="00ED22C8" w:rsidRPr="0081727D" w14:paraId="5DA42AFA"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534C81"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4AAB6B3" w14:textId="77777777" w:rsidR="00ED22C8" w:rsidRPr="00D02467" w:rsidRDefault="00ED22C8" w:rsidP="008B4563">
            <w:pPr>
              <w:spacing w:line="240" w:lineRule="auto"/>
              <w:rPr>
                <w:rFonts w:ascii="Cambria" w:eastAsia="GulimChe" w:hAnsi="Cambria"/>
              </w:rPr>
            </w:pPr>
            <w:r w:rsidRPr="00D02467">
              <w:rPr>
                <w:rFonts w:ascii="Cambria" w:hAnsi="Cambria"/>
              </w:rPr>
              <w:t>Układ oddechowy fabrycznie podgrzewany</w:t>
            </w:r>
          </w:p>
        </w:tc>
        <w:tc>
          <w:tcPr>
            <w:tcW w:w="1134" w:type="dxa"/>
            <w:tcBorders>
              <w:top w:val="single" w:sz="4" w:space="0" w:color="auto"/>
              <w:left w:val="single" w:sz="4" w:space="0" w:color="auto"/>
              <w:bottom w:val="single" w:sz="4" w:space="0" w:color="auto"/>
              <w:right w:val="single" w:sz="4" w:space="0" w:color="auto"/>
            </w:tcBorders>
          </w:tcPr>
          <w:p w14:paraId="142FAF98" w14:textId="77777777" w:rsidR="00ED22C8" w:rsidRPr="00D02467" w:rsidRDefault="00ED22C8" w:rsidP="008B4563">
            <w:pPr>
              <w:spacing w:line="240" w:lineRule="auto"/>
              <w:rPr>
                <w:rFonts w:ascii="Cambria" w:hAnsi="Cambria"/>
              </w:rPr>
            </w:pPr>
            <w:r>
              <w:rPr>
                <w:rFonts w:ascii="Cambria" w:hAnsi="Cambria"/>
              </w:rPr>
              <w:t>TAK</w:t>
            </w:r>
          </w:p>
        </w:tc>
        <w:tc>
          <w:tcPr>
            <w:tcW w:w="2551" w:type="dxa"/>
            <w:tcBorders>
              <w:top w:val="single" w:sz="4" w:space="0" w:color="auto"/>
              <w:left w:val="single" w:sz="4" w:space="0" w:color="auto"/>
              <w:bottom w:val="single" w:sz="4" w:space="0" w:color="auto"/>
              <w:right w:val="single" w:sz="4" w:space="0" w:color="auto"/>
            </w:tcBorders>
          </w:tcPr>
          <w:p w14:paraId="04702766" w14:textId="77777777" w:rsidR="00ED22C8" w:rsidRPr="00D02467" w:rsidRDefault="00ED22C8" w:rsidP="008B4563">
            <w:pPr>
              <w:spacing w:line="240" w:lineRule="auto"/>
              <w:rPr>
                <w:rFonts w:ascii="Cambria" w:hAnsi="Cambria"/>
              </w:rPr>
            </w:pPr>
          </w:p>
        </w:tc>
      </w:tr>
      <w:tr w:rsidR="00ED22C8" w:rsidRPr="0081727D" w14:paraId="7272DD7F"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E119820"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r w:rsidRPr="00792FA3">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040605A1" w14:textId="77777777" w:rsidR="00ED22C8" w:rsidRPr="00D02467" w:rsidRDefault="00ED22C8" w:rsidP="008B4563">
            <w:pPr>
              <w:spacing w:line="240" w:lineRule="auto"/>
              <w:rPr>
                <w:rFonts w:ascii="Cambria" w:hAnsi="Cambria" w:cs="Tahoma"/>
                <w:highlight w:val="lightGray"/>
                <w:lang w:eastAsia="pl-PL"/>
              </w:rPr>
            </w:pPr>
            <w:r w:rsidRPr="00D02467">
              <w:rPr>
                <w:rFonts w:ascii="Cambria" w:hAnsi="Cambria"/>
              </w:rPr>
              <w:t>Obejście tlenowe (bypass tlenowy) o wydajności co najmniej 25 l/min.</w:t>
            </w:r>
          </w:p>
        </w:tc>
        <w:tc>
          <w:tcPr>
            <w:tcW w:w="1134" w:type="dxa"/>
            <w:tcBorders>
              <w:top w:val="single" w:sz="4" w:space="0" w:color="auto"/>
              <w:left w:val="single" w:sz="4" w:space="0" w:color="auto"/>
              <w:bottom w:val="single" w:sz="4" w:space="0" w:color="auto"/>
              <w:right w:val="single" w:sz="4" w:space="0" w:color="auto"/>
            </w:tcBorders>
          </w:tcPr>
          <w:p w14:paraId="7612AAA8" w14:textId="77777777" w:rsidR="00ED22C8" w:rsidRPr="00D02467" w:rsidRDefault="00ED22C8" w:rsidP="008B4563">
            <w:pPr>
              <w:spacing w:line="240" w:lineRule="auto"/>
              <w:rPr>
                <w:rFonts w:ascii="Cambria" w:hAnsi="Cambria"/>
              </w:rPr>
            </w:pPr>
            <w:r>
              <w:rPr>
                <w:rFonts w:ascii="Cambria" w:hAnsi="Cambria"/>
              </w:rPr>
              <w:t>PODAĆ</w:t>
            </w:r>
          </w:p>
        </w:tc>
        <w:tc>
          <w:tcPr>
            <w:tcW w:w="2551" w:type="dxa"/>
            <w:tcBorders>
              <w:top w:val="single" w:sz="4" w:space="0" w:color="auto"/>
              <w:left w:val="single" w:sz="4" w:space="0" w:color="auto"/>
              <w:bottom w:val="single" w:sz="4" w:space="0" w:color="auto"/>
              <w:right w:val="single" w:sz="4" w:space="0" w:color="auto"/>
            </w:tcBorders>
          </w:tcPr>
          <w:p w14:paraId="4529DF93" w14:textId="77777777" w:rsidR="00ED22C8" w:rsidRPr="00D02467" w:rsidRDefault="00ED22C8" w:rsidP="008B4563">
            <w:pPr>
              <w:spacing w:line="240" w:lineRule="auto"/>
              <w:rPr>
                <w:rFonts w:ascii="Cambria" w:hAnsi="Cambria"/>
              </w:rPr>
            </w:pPr>
          </w:p>
        </w:tc>
      </w:tr>
      <w:tr w:rsidR="00ED22C8" w:rsidRPr="0081727D" w14:paraId="1D8744D3"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BA83BD6"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00C4D65" w14:textId="77777777" w:rsidR="00ED22C8" w:rsidRPr="00D02467" w:rsidRDefault="00ED22C8" w:rsidP="008B4563">
            <w:pPr>
              <w:spacing w:line="240" w:lineRule="auto"/>
              <w:jc w:val="both"/>
              <w:rPr>
                <w:rFonts w:ascii="Cambria" w:hAnsi="Cambria" w:cs="TimesNewRomanPSMT"/>
              </w:rPr>
            </w:pPr>
            <w:r w:rsidRPr="00D02467">
              <w:rPr>
                <w:rFonts w:ascii="Cambria" w:hAnsi="Cambria"/>
              </w:rPr>
              <w:t>Dodatkowy, zintegrowany z aparatem niezależny przepływomierz O</w:t>
            </w:r>
            <w:r w:rsidRPr="00D02467">
              <w:rPr>
                <w:rFonts w:ascii="Cambria" w:hAnsi="Cambria"/>
                <w:vertAlign w:val="subscript"/>
              </w:rPr>
              <w:t>2</w:t>
            </w:r>
            <w:r w:rsidRPr="00D02467">
              <w:rPr>
                <w:rFonts w:ascii="Cambria" w:hAnsi="Cambria"/>
              </w:rPr>
              <w:t xml:space="preserve"> do podaży na maskę lub wąsy tlenowe, zakres: 0-15 l/min</w:t>
            </w:r>
          </w:p>
        </w:tc>
        <w:tc>
          <w:tcPr>
            <w:tcW w:w="1134" w:type="dxa"/>
            <w:tcBorders>
              <w:top w:val="single" w:sz="4" w:space="0" w:color="auto"/>
              <w:left w:val="single" w:sz="4" w:space="0" w:color="auto"/>
              <w:bottom w:val="single" w:sz="4" w:space="0" w:color="auto"/>
              <w:right w:val="single" w:sz="4" w:space="0" w:color="auto"/>
            </w:tcBorders>
          </w:tcPr>
          <w:p w14:paraId="3301EE90" w14:textId="77777777" w:rsidR="00ED22C8" w:rsidRPr="00D02467" w:rsidRDefault="00ED22C8" w:rsidP="008B4563">
            <w:pPr>
              <w:spacing w:line="240" w:lineRule="auto"/>
              <w:jc w:val="both"/>
              <w:rPr>
                <w:rFonts w:ascii="Cambria" w:hAnsi="Cambria"/>
              </w:rPr>
            </w:pPr>
            <w:r>
              <w:rPr>
                <w:rFonts w:ascii="Cambria" w:hAnsi="Cambria"/>
              </w:rPr>
              <w:t>PODAĆ</w:t>
            </w:r>
          </w:p>
        </w:tc>
        <w:tc>
          <w:tcPr>
            <w:tcW w:w="2551" w:type="dxa"/>
            <w:tcBorders>
              <w:top w:val="single" w:sz="4" w:space="0" w:color="auto"/>
              <w:left w:val="single" w:sz="4" w:space="0" w:color="auto"/>
              <w:bottom w:val="single" w:sz="4" w:space="0" w:color="auto"/>
              <w:right w:val="single" w:sz="4" w:space="0" w:color="auto"/>
            </w:tcBorders>
          </w:tcPr>
          <w:p w14:paraId="6C29E01A" w14:textId="77777777" w:rsidR="00ED22C8" w:rsidRPr="00D02467" w:rsidRDefault="00ED22C8" w:rsidP="008B4563">
            <w:pPr>
              <w:spacing w:line="240" w:lineRule="auto"/>
              <w:jc w:val="both"/>
              <w:rPr>
                <w:rFonts w:ascii="Cambria" w:hAnsi="Cambria"/>
              </w:rPr>
            </w:pPr>
          </w:p>
        </w:tc>
      </w:tr>
      <w:tr w:rsidR="00ED22C8" w:rsidRPr="0081727D" w14:paraId="6B2C77B6"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9682466"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5B493D69" w14:textId="77777777" w:rsidR="00ED22C8" w:rsidRPr="00D02467" w:rsidRDefault="00ED22C8" w:rsidP="008B4563">
            <w:pPr>
              <w:spacing w:line="240" w:lineRule="auto"/>
              <w:rPr>
                <w:rFonts w:ascii="Cambria" w:hAnsi="Cambria" w:cs="Tahoma"/>
                <w:highlight w:val="lightGray"/>
                <w:lang w:eastAsia="pl-PL"/>
              </w:rPr>
            </w:pPr>
            <w:r w:rsidRPr="00D02467">
              <w:rPr>
                <w:rFonts w:ascii="Cambria" w:hAnsi="Cambria"/>
              </w:rPr>
              <w:t>Ciśnieniowa zastawka bezpieczeństwa</w:t>
            </w:r>
          </w:p>
        </w:tc>
        <w:tc>
          <w:tcPr>
            <w:tcW w:w="1134" w:type="dxa"/>
            <w:tcBorders>
              <w:top w:val="single" w:sz="4" w:space="0" w:color="auto"/>
              <w:left w:val="single" w:sz="4" w:space="0" w:color="auto"/>
              <w:bottom w:val="single" w:sz="4" w:space="0" w:color="auto"/>
              <w:right w:val="single" w:sz="4" w:space="0" w:color="auto"/>
            </w:tcBorders>
          </w:tcPr>
          <w:p w14:paraId="23C5D59D" w14:textId="77777777" w:rsidR="00ED22C8" w:rsidRPr="00D02467" w:rsidRDefault="00ED22C8" w:rsidP="008B4563">
            <w:pPr>
              <w:spacing w:line="240" w:lineRule="auto"/>
              <w:rPr>
                <w:rFonts w:ascii="Cambria" w:hAnsi="Cambria"/>
              </w:rPr>
            </w:pPr>
            <w:r>
              <w:rPr>
                <w:rFonts w:ascii="Cambria" w:hAnsi="Cambria"/>
              </w:rPr>
              <w:t>TAK</w:t>
            </w:r>
          </w:p>
        </w:tc>
        <w:tc>
          <w:tcPr>
            <w:tcW w:w="2551" w:type="dxa"/>
            <w:tcBorders>
              <w:top w:val="single" w:sz="4" w:space="0" w:color="auto"/>
              <w:left w:val="single" w:sz="4" w:space="0" w:color="auto"/>
              <w:bottom w:val="single" w:sz="4" w:space="0" w:color="auto"/>
              <w:right w:val="single" w:sz="4" w:space="0" w:color="auto"/>
            </w:tcBorders>
          </w:tcPr>
          <w:p w14:paraId="77A0B429" w14:textId="77777777" w:rsidR="00ED22C8" w:rsidRPr="00D02467" w:rsidRDefault="00ED22C8" w:rsidP="008B4563">
            <w:pPr>
              <w:spacing w:line="240" w:lineRule="auto"/>
              <w:rPr>
                <w:rFonts w:ascii="Cambria" w:hAnsi="Cambria"/>
              </w:rPr>
            </w:pPr>
          </w:p>
        </w:tc>
      </w:tr>
      <w:tr w:rsidR="00ED22C8" w:rsidRPr="0081727D" w14:paraId="3F83C26D"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3F973D6"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3DD8FD1" w14:textId="77777777" w:rsidR="00ED22C8" w:rsidRPr="00D02467" w:rsidRDefault="00ED22C8" w:rsidP="008B4563">
            <w:pPr>
              <w:spacing w:line="240" w:lineRule="auto"/>
              <w:jc w:val="both"/>
              <w:rPr>
                <w:rFonts w:ascii="Cambria" w:hAnsi="Cambria" w:cs="Tahoma"/>
                <w:lang w:eastAsia="pl-PL"/>
              </w:rPr>
            </w:pPr>
            <w:r w:rsidRPr="00D02467">
              <w:rPr>
                <w:rFonts w:ascii="Cambria" w:hAnsi="Cambria"/>
              </w:rPr>
              <w:t>Pochłaniacz dwutlenku węgla o budowie przeziernej o pojemności</w:t>
            </w:r>
            <w:r>
              <w:rPr>
                <w:rFonts w:ascii="Cambria" w:hAnsi="Cambria"/>
              </w:rPr>
              <w:t xml:space="preserve"> co najmniej</w:t>
            </w:r>
            <w:r w:rsidRPr="00D02467">
              <w:rPr>
                <w:rFonts w:ascii="Cambria" w:hAnsi="Cambria"/>
              </w:rPr>
              <w:t xml:space="preserve"> 1,5 l. Możliwość wymiany pochłaniacza w czasie pracy bez rozszczelnienia układu</w:t>
            </w:r>
          </w:p>
        </w:tc>
        <w:tc>
          <w:tcPr>
            <w:tcW w:w="1134" w:type="dxa"/>
            <w:tcBorders>
              <w:top w:val="single" w:sz="4" w:space="0" w:color="auto"/>
              <w:left w:val="single" w:sz="4" w:space="0" w:color="auto"/>
              <w:bottom w:val="single" w:sz="4" w:space="0" w:color="auto"/>
              <w:right w:val="single" w:sz="4" w:space="0" w:color="auto"/>
            </w:tcBorders>
          </w:tcPr>
          <w:p w14:paraId="55E30BCF" w14:textId="77777777" w:rsidR="00ED22C8" w:rsidRPr="00D02467" w:rsidRDefault="00ED22C8" w:rsidP="008B4563">
            <w:pPr>
              <w:spacing w:line="240" w:lineRule="auto"/>
              <w:jc w:val="both"/>
              <w:rPr>
                <w:rFonts w:ascii="Cambria" w:hAnsi="Cambria"/>
              </w:rPr>
            </w:pPr>
            <w:r>
              <w:rPr>
                <w:rFonts w:ascii="Cambria" w:hAnsi="Cambria"/>
              </w:rPr>
              <w:t>PODAĆ</w:t>
            </w:r>
          </w:p>
        </w:tc>
        <w:tc>
          <w:tcPr>
            <w:tcW w:w="2551" w:type="dxa"/>
            <w:tcBorders>
              <w:top w:val="single" w:sz="4" w:space="0" w:color="auto"/>
              <w:left w:val="single" w:sz="4" w:space="0" w:color="auto"/>
              <w:bottom w:val="single" w:sz="4" w:space="0" w:color="auto"/>
              <w:right w:val="single" w:sz="4" w:space="0" w:color="auto"/>
            </w:tcBorders>
          </w:tcPr>
          <w:p w14:paraId="0248D799" w14:textId="77777777" w:rsidR="00ED22C8" w:rsidRPr="00D02467" w:rsidRDefault="00ED22C8" w:rsidP="008B4563">
            <w:pPr>
              <w:spacing w:line="240" w:lineRule="auto"/>
              <w:jc w:val="both"/>
              <w:rPr>
                <w:rFonts w:ascii="Cambria" w:hAnsi="Cambria"/>
              </w:rPr>
            </w:pPr>
          </w:p>
        </w:tc>
      </w:tr>
      <w:tr w:rsidR="00ED22C8" w:rsidRPr="0081727D" w14:paraId="08167831"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C6B222"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DAC875D" w14:textId="77777777" w:rsidR="00ED22C8" w:rsidRPr="007E5BE0" w:rsidRDefault="00ED22C8" w:rsidP="008B4563">
            <w:pPr>
              <w:spacing w:line="240" w:lineRule="auto"/>
              <w:rPr>
                <w:rFonts w:ascii="Cambria" w:hAnsi="Cambria" w:cs="Tahoma"/>
                <w:lang w:eastAsia="pl-PL"/>
              </w:rPr>
            </w:pPr>
            <w:r>
              <w:t>Wizualizacja zastawek wdechowej i wydechowej w układzie okrężnym</w:t>
            </w:r>
          </w:p>
        </w:tc>
        <w:tc>
          <w:tcPr>
            <w:tcW w:w="1134" w:type="dxa"/>
            <w:tcBorders>
              <w:top w:val="single" w:sz="4" w:space="0" w:color="auto"/>
              <w:left w:val="single" w:sz="4" w:space="0" w:color="auto"/>
              <w:bottom w:val="single" w:sz="4" w:space="0" w:color="auto"/>
              <w:right w:val="single" w:sz="4" w:space="0" w:color="auto"/>
            </w:tcBorders>
          </w:tcPr>
          <w:p w14:paraId="4ED1B96D"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5EC35EBE" w14:textId="77777777" w:rsidR="00ED22C8" w:rsidRDefault="00ED22C8" w:rsidP="008B4563">
            <w:pPr>
              <w:spacing w:line="240" w:lineRule="auto"/>
            </w:pPr>
          </w:p>
        </w:tc>
      </w:tr>
      <w:tr w:rsidR="00ED22C8" w:rsidRPr="0081727D" w14:paraId="1289CB73"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10DA91F"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41DE260" w14:textId="77777777" w:rsidR="00ED22C8" w:rsidRPr="007E5BE0" w:rsidRDefault="00ED22C8" w:rsidP="008B4563">
            <w:pPr>
              <w:spacing w:line="240" w:lineRule="auto"/>
              <w:rPr>
                <w:rFonts w:ascii="Cambria" w:hAnsi="Cambria" w:cs="TimesNewRomanPSMT"/>
              </w:rPr>
            </w:pPr>
            <w:r>
              <w:t>Eliminacja gazów anestetycznych poza salę operacyjną</w:t>
            </w:r>
          </w:p>
        </w:tc>
        <w:tc>
          <w:tcPr>
            <w:tcW w:w="1134" w:type="dxa"/>
            <w:tcBorders>
              <w:top w:val="single" w:sz="4" w:space="0" w:color="auto"/>
              <w:left w:val="single" w:sz="4" w:space="0" w:color="auto"/>
              <w:bottom w:val="single" w:sz="4" w:space="0" w:color="auto"/>
              <w:right w:val="single" w:sz="4" w:space="0" w:color="auto"/>
            </w:tcBorders>
          </w:tcPr>
          <w:p w14:paraId="69826E17"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BC653CD" w14:textId="77777777" w:rsidR="00ED22C8" w:rsidRDefault="00ED22C8" w:rsidP="008B4563">
            <w:pPr>
              <w:spacing w:line="240" w:lineRule="auto"/>
            </w:pPr>
          </w:p>
        </w:tc>
      </w:tr>
      <w:tr w:rsidR="00ED22C8" w:rsidRPr="0081727D" w14:paraId="5FFE836D"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B4EA470"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307363B" w14:textId="77777777" w:rsidR="00ED22C8" w:rsidRPr="007E5BE0" w:rsidRDefault="00ED22C8" w:rsidP="008B4563">
            <w:pPr>
              <w:spacing w:line="240" w:lineRule="auto"/>
              <w:rPr>
                <w:rFonts w:ascii="Cambria" w:hAnsi="Cambria" w:cs="TimesNewRomanPSMT"/>
              </w:rPr>
            </w:pPr>
            <w:r>
              <w:t>Respirator anestetyczny napędzany elektrycznie bez zużycia gazów lub pneumatycznie z możliwością zmiany gazu napędowego, sterowany mikroprocesorowo</w:t>
            </w:r>
          </w:p>
        </w:tc>
        <w:tc>
          <w:tcPr>
            <w:tcW w:w="1134" w:type="dxa"/>
            <w:tcBorders>
              <w:top w:val="single" w:sz="4" w:space="0" w:color="auto"/>
              <w:left w:val="single" w:sz="4" w:space="0" w:color="auto"/>
              <w:bottom w:val="single" w:sz="4" w:space="0" w:color="auto"/>
              <w:right w:val="single" w:sz="4" w:space="0" w:color="auto"/>
            </w:tcBorders>
          </w:tcPr>
          <w:p w14:paraId="66B82B3B"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25F604F" w14:textId="77777777" w:rsidR="00ED22C8" w:rsidRDefault="00ED22C8" w:rsidP="008B4563">
            <w:pPr>
              <w:spacing w:line="240" w:lineRule="auto"/>
            </w:pPr>
          </w:p>
        </w:tc>
      </w:tr>
      <w:tr w:rsidR="00ED22C8" w:rsidRPr="0081727D" w14:paraId="78116022"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04C670"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C3D885C" w14:textId="77777777" w:rsidR="00ED22C8" w:rsidRPr="007E5BE0" w:rsidRDefault="00ED22C8" w:rsidP="008B4563">
            <w:pPr>
              <w:spacing w:line="240" w:lineRule="auto"/>
              <w:rPr>
                <w:rFonts w:ascii="Cambria" w:hAnsi="Cambria" w:cs="TimesNewRomanPSMT"/>
              </w:rPr>
            </w:pPr>
            <w:r>
              <w:t>Zawór APL z funkcją natychmiastowego zwolnienia ciśnienia w układzie bez konieczności skręcania APL, lub przełącznik trybu wentylacja zamontowany na układzie pacjenta przy zaworze APL dla szybkiego przełączania trybu</w:t>
            </w:r>
          </w:p>
        </w:tc>
        <w:tc>
          <w:tcPr>
            <w:tcW w:w="1134" w:type="dxa"/>
            <w:tcBorders>
              <w:top w:val="single" w:sz="4" w:space="0" w:color="auto"/>
              <w:left w:val="single" w:sz="4" w:space="0" w:color="auto"/>
              <w:bottom w:val="single" w:sz="4" w:space="0" w:color="auto"/>
              <w:right w:val="single" w:sz="4" w:space="0" w:color="auto"/>
            </w:tcBorders>
          </w:tcPr>
          <w:p w14:paraId="6FA50ACF"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299C9BCA" w14:textId="77777777" w:rsidR="00ED22C8" w:rsidRDefault="00ED22C8" w:rsidP="008B4563">
            <w:pPr>
              <w:spacing w:line="240" w:lineRule="auto"/>
            </w:pPr>
          </w:p>
        </w:tc>
      </w:tr>
      <w:tr w:rsidR="00ED22C8" w:rsidRPr="0081727D" w14:paraId="0B15B95E"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A1EAB1"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7B5692F" w14:textId="77777777" w:rsidR="00ED22C8" w:rsidRPr="007E5BE0" w:rsidRDefault="00ED22C8" w:rsidP="008B4563">
            <w:pPr>
              <w:spacing w:line="240" w:lineRule="auto"/>
              <w:rPr>
                <w:rFonts w:ascii="Cambria" w:hAnsi="Cambria" w:cs="TimesNewRomanPSMT"/>
              </w:rPr>
            </w:pPr>
            <w:r>
              <w:t>Wyjście świeżych gazów pod blatem aparatu z przodu</w:t>
            </w:r>
          </w:p>
        </w:tc>
        <w:tc>
          <w:tcPr>
            <w:tcW w:w="1134" w:type="dxa"/>
            <w:tcBorders>
              <w:top w:val="single" w:sz="4" w:space="0" w:color="auto"/>
              <w:left w:val="single" w:sz="4" w:space="0" w:color="auto"/>
              <w:bottom w:val="single" w:sz="4" w:space="0" w:color="auto"/>
              <w:right w:val="single" w:sz="4" w:space="0" w:color="auto"/>
            </w:tcBorders>
          </w:tcPr>
          <w:p w14:paraId="65910497"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076A10DE" w14:textId="77777777" w:rsidR="00ED22C8" w:rsidRDefault="00ED22C8" w:rsidP="008B4563">
            <w:pPr>
              <w:spacing w:line="240" w:lineRule="auto"/>
            </w:pPr>
          </w:p>
        </w:tc>
      </w:tr>
      <w:tr w:rsidR="00ED22C8" w:rsidRPr="0081727D" w14:paraId="0E8C3E10"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74FEC6" w14:textId="77777777" w:rsidR="00ED22C8" w:rsidRPr="00792FA3" w:rsidRDefault="00ED22C8" w:rsidP="002D6A9F">
            <w:pPr>
              <w:pStyle w:val="Akapitzlist"/>
              <w:numPr>
                <w:ilvl w:val="0"/>
                <w:numId w:val="7"/>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25ED18A" w14:textId="77777777" w:rsidR="00ED22C8" w:rsidRDefault="00ED22C8" w:rsidP="008B4563">
            <w:pPr>
              <w:spacing w:line="240" w:lineRule="auto"/>
            </w:pPr>
            <w:r>
              <w:t>Króćce przyłączeniowe układu pacjenta wychodzące na prawą stronę aparatu, z boku</w:t>
            </w:r>
          </w:p>
        </w:tc>
        <w:tc>
          <w:tcPr>
            <w:tcW w:w="1134" w:type="dxa"/>
            <w:tcBorders>
              <w:top w:val="single" w:sz="4" w:space="0" w:color="auto"/>
              <w:left w:val="single" w:sz="4" w:space="0" w:color="auto"/>
              <w:bottom w:val="single" w:sz="4" w:space="0" w:color="auto"/>
              <w:right w:val="single" w:sz="4" w:space="0" w:color="auto"/>
            </w:tcBorders>
          </w:tcPr>
          <w:p w14:paraId="7A996C47"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6ADBD521" w14:textId="77777777" w:rsidR="00ED22C8" w:rsidRDefault="00ED22C8" w:rsidP="008B4563">
            <w:pPr>
              <w:spacing w:line="240" w:lineRule="auto"/>
            </w:pPr>
          </w:p>
        </w:tc>
      </w:tr>
      <w:tr w:rsidR="00ED22C8" w:rsidRPr="0081727D" w14:paraId="24A6191F"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535B505" w14:textId="77777777" w:rsidR="00ED22C8" w:rsidRPr="0081727D" w:rsidRDefault="00ED22C8" w:rsidP="008B4563">
            <w:pPr>
              <w:spacing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86E460C" w14:textId="77777777" w:rsidR="00ED22C8" w:rsidRPr="00633886" w:rsidRDefault="00ED22C8" w:rsidP="008B4563">
            <w:pPr>
              <w:spacing w:line="240" w:lineRule="auto"/>
              <w:rPr>
                <w:rFonts w:ascii="Cambria" w:hAnsi="Cambria" w:cs="Tahoma"/>
                <w:b/>
                <w:bCs/>
                <w:lang w:eastAsia="pl-PL"/>
              </w:rPr>
            </w:pPr>
            <w:r w:rsidRPr="00633886">
              <w:rPr>
                <w:rFonts w:ascii="Cambria" w:hAnsi="Cambria" w:cs="Tahoma"/>
                <w:b/>
                <w:bCs/>
                <w:lang w:eastAsia="pl-PL"/>
              </w:rPr>
              <w:t>Try</w:t>
            </w:r>
            <w:r>
              <w:rPr>
                <w:rFonts w:ascii="Cambria" w:hAnsi="Cambria" w:cs="Tahoma"/>
                <w:b/>
                <w:bCs/>
                <w:lang w:eastAsia="pl-PL"/>
              </w:rPr>
              <w:t>by wentylacji</w:t>
            </w:r>
          </w:p>
        </w:tc>
        <w:tc>
          <w:tcPr>
            <w:tcW w:w="1134" w:type="dxa"/>
            <w:tcBorders>
              <w:top w:val="single" w:sz="4" w:space="0" w:color="auto"/>
              <w:left w:val="single" w:sz="4" w:space="0" w:color="auto"/>
              <w:bottom w:val="single" w:sz="4" w:space="0" w:color="auto"/>
              <w:right w:val="single" w:sz="4" w:space="0" w:color="auto"/>
            </w:tcBorders>
          </w:tcPr>
          <w:p w14:paraId="69823444" w14:textId="77777777" w:rsidR="00ED22C8" w:rsidRPr="00633886" w:rsidRDefault="00ED22C8" w:rsidP="008B4563">
            <w:pPr>
              <w:spacing w:line="240" w:lineRule="auto"/>
              <w:rPr>
                <w:rFonts w:ascii="Cambria" w:hAnsi="Cambria" w:cs="Tahoma"/>
                <w:b/>
                <w:bCs/>
                <w:lang w:eastAsia="pl-PL"/>
              </w:rPr>
            </w:pPr>
          </w:p>
        </w:tc>
        <w:tc>
          <w:tcPr>
            <w:tcW w:w="2551" w:type="dxa"/>
            <w:tcBorders>
              <w:top w:val="single" w:sz="4" w:space="0" w:color="auto"/>
              <w:left w:val="single" w:sz="4" w:space="0" w:color="auto"/>
              <w:bottom w:val="single" w:sz="4" w:space="0" w:color="auto"/>
              <w:right w:val="single" w:sz="4" w:space="0" w:color="auto"/>
            </w:tcBorders>
          </w:tcPr>
          <w:p w14:paraId="431C02D9" w14:textId="77777777" w:rsidR="00ED22C8" w:rsidRPr="00633886" w:rsidRDefault="00ED22C8" w:rsidP="008B4563">
            <w:pPr>
              <w:spacing w:line="240" w:lineRule="auto"/>
              <w:rPr>
                <w:rFonts w:ascii="Cambria" w:hAnsi="Cambria" w:cs="Tahoma"/>
                <w:b/>
                <w:bCs/>
                <w:lang w:eastAsia="pl-PL"/>
              </w:rPr>
            </w:pPr>
          </w:p>
        </w:tc>
      </w:tr>
      <w:tr w:rsidR="00ED22C8" w:rsidRPr="0081727D" w14:paraId="688CADAD"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1E8F62"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66F6344" w14:textId="77777777" w:rsidR="00ED22C8" w:rsidRPr="00633886" w:rsidRDefault="00ED22C8" w:rsidP="008B4563">
            <w:pPr>
              <w:spacing w:line="240" w:lineRule="auto"/>
              <w:rPr>
                <w:rFonts w:ascii="Cambria" w:hAnsi="Cambria" w:cs="Tahoma"/>
                <w:lang w:eastAsia="pl-PL"/>
              </w:rPr>
            </w:pPr>
            <w:r>
              <w:t>Minimum 8 trybów wentylacji</w:t>
            </w:r>
          </w:p>
        </w:tc>
        <w:tc>
          <w:tcPr>
            <w:tcW w:w="1134" w:type="dxa"/>
            <w:tcBorders>
              <w:top w:val="single" w:sz="4" w:space="0" w:color="auto"/>
              <w:left w:val="single" w:sz="4" w:space="0" w:color="auto"/>
              <w:bottom w:val="single" w:sz="4" w:space="0" w:color="auto"/>
              <w:right w:val="single" w:sz="4" w:space="0" w:color="auto"/>
            </w:tcBorders>
          </w:tcPr>
          <w:p w14:paraId="4A3FF82D"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1320B356" w14:textId="77777777" w:rsidR="00ED22C8" w:rsidRDefault="00ED22C8" w:rsidP="008B4563">
            <w:pPr>
              <w:spacing w:line="240" w:lineRule="auto"/>
            </w:pPr>
          </w:p>
        </w:tc>
      </w:tr>
      <w:tr w:rsidR="00ED22C8" w:rsidRPr="0081727D" w14:paraId="1382C36C"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EFB1F7"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18B550E" w14:textId="77777777" w:rsidR="00ED22C8" w:rsidRPr="00633886" w:rsidRDefault="00ED22C8" w:rsidP="008B4563">
            <w:pPr>
              <w:spacing w:line="240" w:lineRule="auto"/>
              <w:rPr>
                <w:rFonts w:ascii="Cambria" w:hAnsi="Cambria" w:cs="Tahoma"/>
                <w:lang w:eastAsia="pl-PL"/>
              </w:rPr>
            </w:pPr>
            <w:r>
              <w:t>Tryb ręczny wentylacji</w:t>
            </w:r>
          </w:p>
        </w:tc>
        <w:tc>
          <w:tcPr>
            <w:tcW w:w="1134" w:type="dxa"/>
            <w:tcBorders>
              <w:top w:val="single" w:sz="4" w:space="0" w:color="auto"/>
              <w:left w:val="single" w:sz="4" w:space="0" w:color="auto"/>
              <w:bottom w:val="single" w:sz="4" w:space="0" w:color="auto"/>
              <w:right w:val="single" w:sz="4" w:space="0" w:color="auto"/>
            </w:tcBorders>
          </w:tcPr>
          <w:p w14:paraId="194ACB63"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65694B83" w14:textId="77777777" w:rsidR="00ED22C8" w:rsidRDefault="00ED22C8" w:rsidP="008B4563">
            <w:pPr>
              <w:spacing w:line="240" w:lineRule="auto"/>
            </w:pPr>
          </w:p>
        </w:tc>
      </w:tr>
      <w:tr w:rsidR="00ED22C8" w:rsidRPr="0081727D" w14:paraId="02FEB19E"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A8FD01E"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r w:rsidRPr="00792FA3">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1A2FC620" w14:textId="77777777" w:rsidR="00ED22C8" w:rsidRPr="00633886" w:rsidRDefault="00ED22C8" w:rsidP="008B4563">
            <w:pPr>
              <w:spacing w:line="240" w:lineRule="auto"/>
              <w:rPr>
                <w:rFonts w:ascii="Cambria" w:hAnsi="Cambria" w:cs="Tahoma"/>
                <w:lang w:eastAsia="pl-PL"/>
              </w:rPr>
            </w:pPr>
            <w:r>
              <w:t>Wentylacja kontrolowana objętością VCV</w:t>
            </w:r>
          </w:p>
        </w:tc>
        <w:tc>
          <w:tcPr>
            <w:tcW w:w="1134" w:type="dxa"/>
            <w:tcBorders>
              <w:top w:val="single" w:sz="4" w:space="0" w:color="auto"/>
              <w:left w:val="single" w:sz="4" w:space="0" w:color="auto"/>
              <w:bottom w:val="single" w:sz="4" w:space="0" w:color="auto"/>
              <w:right w:val="single" w:sz="4" w:space="0" w:color="auto"/>
            </w:tcBorders>
          </w:tcPr>
          <w:p w14:paraId="35D06815"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1735B8C9" w14:textId="77777777" w:rsidR="00ED22C8" w:rsidRDefault="00ED22C8" w:rsidP="008B4563">
            <w:pPr>
              <w:spacing w:line="240" w:lineRule="auto"/>
            </w:pPr>
          </w:p>
        </w:tc>
      </w:tr>
      <w:tr w:rsidR="00ED22C8" w:rsidRPr="0081727D" w14:paraId="77C4773B"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FF0AF85"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4F8A7934" w14:textId="77777777" w:rsidR="00ED22C8" w:rsidRPr="00633886" w:rsidRDefault="00ED22C8" w:rsidP="008B4563">
            <w:pPr>
              <w:spacing w:line="240" w:lineRule="auto"/>
              <w:rPr>
                <w:rFonts w:ascii="Cambria" w:hAnsi="Cambria" w:cs="Tahoma"/>
                <w:lang w:eastAsia="pl-PL"/>
              </w:rPr>
            </w:pPr>
            <w:r>
              <w:t>Wentylacja kontrolowana ciśnieniem PCV</w:t>
            </w:r>
          </w:p>
        </w:tc>
        <w:tc>
          <w:tcPr>
            <w:tcW w:w="1134" w:type="dxa"/>
            <w:tcBorders>
              <w:top w:val="single" w:sz="4" w:space="0" w:color="auto"/>
              <w:left w:val="single" w:sz="4" w:space="0" w:color="auto"/>
              <w:bottom w:val="single" w:sz="4" w:space="0" w:color="auto"/>
              <w:right w:val="single" w:sz="4" w:space="0" w:color="auto"/>
            </w:tcBorders>
          </w:tcPr>
          <w:p w14:paraId="0E58A246" w14:textId="77777777" w:rsidR="00ED22C8" w:rsidRDefault="00ED22C8" w:rsidP="008B4563">
            <w:pPr>
              <w:spacing w:line="240" w:lineRule="auto"/>
            </w:pPr>
          </w:p>
        </w:tc>
        <w:tc>
          <w:tcPr>
            <w:tcW w:w="2551" w:type="dxa"/>
            <w:tcBorders>
              <w:top w:val="single" w:sz="4" w:space="0" w:color="auto"/>
              <w:left w:val="single" w:sz="4" w:space="0" w:color="auto"/>
              <w:bottom w:val="single" w:sz="4" w:space="0" w:color="auto"/>
              <w:right w:val="single" w:sz="4" w:space="0" w:color="auto"/>
            </w:tcBorders>
          </w:tcPr>
          <w:p w14:paraId="79561DDC" w14:textId="77777777" w:rsidR="00ED22C8" w:rsidRDefault="00ED22C8" w:rsidP="008B4563">
            <w:pPr>
              <w:spacing w:line="240" w:lineRule="auto"/>
            </w:pPr>
          </w:p>
        </w:tc>
      </w:tr>
      <w:tr w:rsidR="00ED22C8" w:rsidRPr="0081727D" w14:paraId="260DA78E"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71F0B71"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r w:rsidRPr="00792FA3">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tcPr>
          <w:p w14:paraId="0D06D561" w14:textId="77777777" w:rsidR="00ED22C8" w:rsidRDefault="00ED22C8" w:rsidP="008B4563">
            <w:pPr>
              <w:spacing w:line="240" w:lineRule="auto"/>
            </w:pPr>
            <w:r>
              <w:t>Wentylacja  w trybie SIMV objętościowa</w:t>
            </w:r>
          </w:p>
        </w:tc>
        <w:tc>
          <w:tcPr>
            <w:tcW w:w="1134" w:type="dxa"/>
            <w:tcBorders>
              <w:top w:val="single" w:sz="4" w:space="0" w:color="auto"/>
              <w:left w:val="single" w:sz="4" w:space="0" w:color="auto"/>
              <w:bottom w:val="single" w:sz="4" w:space="0" w:color="auto"/>
              <w:right w:val="single" w:sz="4" w:space="0" w:color="auto"/>
            </w:tcBorders>
          </w:tcPr>
          <w:p w14:paraId="5A34B038"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32594736" w14:textId="77777777" w:rsidR="00ED22C8" w:rsidRDefault="00ED22C8" w:rsidP="008B4563">
            <w:pPr>
              <w:spacing w:line="240" w:lineRule="auto"/>
            </w:pPr>
          </w:p>
        </w:tc>
      </w:tr>
      <w:tr w:rsidR="00ED22C8" w:rsidRPr="0081727D" w14:paraId="138C6E6D"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4E1AA41"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104D7E3F" w14:textId="77777777" w:rsidR="00ED22C8" w:rsidRDefault="00ED22C8" w:rsidP="008B4563">
            <w:pPr>
              <w:spacing w:line="240" w:lineRule="auto"/>
            </w:pPr>
            <w:r>
              <w:t>Tryb wentylacji PSV z zabezpieczeniem na wypadek bezdechu</w:t>
            </w:r>
          </w:p>
        </w:tc>
        <w:tc>
          <w:tcPr>
            <w:tcW w:w="1134" w:type="dxa"/>
            <w:tcBorders>
              <w:top w:val="single" w:sz="4" w:space="0" w:color="auto"/>
              <w:left w:val="single" w:sz="4" w:space="0" w:color="auto"/>
              <w:bottom w:val="single" w:sz="4" w:space="0" w:color="auto"/>
              <w:right w:val="single" w:sz="4" w:space="0" w:color="auto"/>
            </w:tcBorders>
          </w:tcPr>
          <w:p w14:paraId="07F0E951"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0338545" w14:textId="77777777" w:rsidR="00ED22C8" w:rsidRDefault="00ED22C8" w:rsidP="008B4563">
            <w:pPr>
              <w:spacing w:line="240" w:lineRule="auto"/>
            </w:pPr>
          </w:p>
        </w:tc>
      </w:tr>
      <w:tr w:rsidR="00ED22C8" w:rsidRPr="0081727D" w14:paraId="51AAA51C"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0D751495" w14:textId="77777777" w:rsidR="00ED22C8" w:rsidRPr="00792FA3" w:rsidRDefault="00ED22C8" w:rsidP="002D6A9F">
            <w:pPr>
              <w:pStyle w:val="Akapitzlist"/>
              <w:numPr>
                <w:ilvl w:val="0"/>
                <w:numId w:val="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5FA34875" w14:textId="78D666AC" w:rsidR="00ED22C8" w:rsidRDefault="00ED22C8" w:rsidP="008B4563">
            <w:pPr>
              <w:spacing w:line="240" w:lineRule="auto"/>
            </w:pPr>
            <w:bookmarkStart w:id="7" w:name="_Hlk98078936"/>
            <w:r>
              <w:t>Tryb ciśnieniowy z gwarantowaną objętością PRVC</w:t>
            </w:r>
            <w:ins w:id="8" w:author="Agnieszka Szałowiło" w:date="2022-03-13T14:52:00Z">
              <w:r w:rsidR="00860FD0" w:rsidRPr="0091596B">
                <w:rPr>
                  <w:color w:val="4472C4" w:themeColor="accent1"/>
                </w:rPr>
                <w:t>.</w:t>
              </w:r>
            </w:ins>
            <w:ins w:id="9" w:author="Agnieszka Szałowiło" w:date="2022-03-13T15:48:00Z">
              <w:r w:rsidR="008425E9">
                <w:rPr>
                  <w:color w:val="4472C4" w:themeColor="accent1"/>
                </w:rPr>
                <w:t xml:space="preserve"> Dopuszcza się</w:t>
              </w:r>
            </w:ins>
            <w:ins w:id="10" w:author="Agnieszka Szałowiło" w:date="2022-03-13T14:52:00Z">
              <w:r w:rsidR="00860FD0" w:rsidRPr="0091596B">
                <w:rPr>
                  <w:rFonts w:asciiTheme="minorHAnsi" w:eastAsia="Times New Roman" w:hAnsiTheme="minorHAnsi" w:cstheme="minorHAnsi"/>
                  <w:color w:val="4472C4" w:themeColor="accent1"/>
                  <w:lang w:eastAsia="pl-PL"/>
                </w:rPr>
                <w:t xml:space="preserve"> tryb ciśnieniowy z gwarantowaną objętością PCV-VG</w:t>
              </w:r>
            </w:ins>
            <w:bookmarkEnd w:id="7"/>
          </w:p>
        </w:tc>
        <w:tc>
          <w:tcPr>
            <w:tcW w:w="1134" w:type="dxa"/>
            <w:tcBorders>
              <w:top w:val="single" w:sz="4" w:space="0" w:color="auto"/>
              <w:left w:val="single" w:sz="4" w:space="0" w:color="auto"/>
              <w:bottom w:val="single" w:sz="4" w:space="0" w:color="auto"/>
              <w:right w:val="single" w:sz="4" w:space="0" w:color="auto"/>
            </w:tcBorders>
          </w:tcPr>
          <w:p w14:paraId="161F906A"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53F3F92A" w14:textId="77777777" w:rsidR="00ED22C8" w:rsidRDefault="00ED22C8" w:rsidP="008B4563">
            <w:pPr>
              <w:spacing w:line="240" w:lineRule="auto"/>
            </w:pPr>
          </w:p>
        </w:tc>
      </w:tr>
      <w:tr w:rsidR="00ED22C8" w:rsidRPr="0081727D" w14:paraId="6A2D6565"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A8D0FBF" w14:textId="77777777" w:rsidR="00ED22C8" w:rsidRPr="0081727D" w:rsidRDefault="00ED22C8" w:rsidP="008B4563">
            <w:pPr>
              <w:spacing w:line="240" w:lineRule="auto"/>
              <w:ind w:left="574"/>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0A1CD6E" w14:textId="77777777" w:rsidR="00ED22C8" w:rsidRPr="00633886" w:rsidRDefault="00ED22C8" w:rsidP="008B4563">
            <w:pPr>
              <w:spacing w:line="240" w:lineRule="auto"/>
              <w:rPr>
                <w:rFonts w:ascii="Cambria" w:hAnsi="Cambria" w:cs="Tahoma"/>
                <w:lang w:eastAsia="pl-PL"/>
              </w:rPr>
            </w:pPr>
            <w:bookmarkStart w:id="11" w:name="_Hlk98078972"/>
            <w:r>
              <w:rPr>
                <w:b/>
              </w:rPr>
              <w:t>Regulacje</w:t>
            </w:r>
            <w:bookmarkEnd w:id="11"/>
          </w:p>
        </w:tc>
        <w:tc>
          <w:tcPr>
            <w:tcW w:w="1134" w:type="dxa"/>
            <w:tcBorders>
              <w:top w:val="single" w:sz="4" w:space="0" w:color="auto"/>
              <w:left w:val="single" w:sz="4" w:space="0" w:color="auto"/>
              <w:bottom w:val="single" w:sz="4" w:space="0" w:color="auto"/>
              <w:right w:val="single" w:sz="4" w:space="0" w:color="auto"/>
            </w:tcBorders>
          </w:tcPr>
          <w:p w14:paraId="4A52D3E5" w14:textId="77777777" w:rsidR="00ED22C8" w:rsidRDefault="00ED22C8" w:rsidP="008B4563">
            <w:pPr>
              <w:spacing w:line="240" w:lineRule="auto"/>
              <w:rPr>
                <w:b/>
              </w:rPr>
            </w:pPr>
          </w:p>
        </w:tc>
        <w:tc>
          <w:tcPr>
            <w:tcW w:w="2551" w:type="dxa"/>
            <w:tcBorders>
              <w:top w:val="single" w:sz="4" w:space="0" w:color="auto"/>
              <w:left w:val="single" w:sz="4" w:space="0" w:color="auto"/>
              <w:bottom w:val="single" w:sz="4" w:space="0" w:color="auto"/>
              <w:right w:val="single" w:sz="4" w:space="0" w:color="auto"/>
            </w:tcBorders>
          </w:tcPr>
          <w:p w14:paraId="6697D759" w14:textId="77777777" w:rsidR="00ED22C8" w:rsidRDefault="00ED22C8" w:rsidP="008B4563">
            <w:pPr>
              <w:spacing w:line="240" w:lineRule="auto"/>
              <w:rPr>
                <w:b/>
              </w:rPr>
            </w:pPr>
          </w:p>
        </w:tc>
      </w:tr>
      <w:tr w:rsidR="00ED22C8" w:rsidRPr="0081727D" w14:paraId="2C3655FF"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A97BB64" w14:textId="77777777" w:rsidR="00ED22C8" w:rsidRPr="00792FA3"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9FCD427" w14:textId="77777777" w:rsidR="00ED22C8" w:rsidRPr="00633886" w:rsidRDefault="00ED22C8" w:rsidP="008B4563">
            <w:pPr>
              <w:spacing w:line="240" w:lineRule="auto"/>
              <w:rPr>
                <w:rFonts w:ascii="Cambria" w:hAnsi="Cambria" w:cs="Tahoma"/>
                <w:lang w:eastAsia="pl-PL"/>
              </w:rPr>
            </w:pPr>
            <w:r>
              <w:t>Dodatnie ciśnienie końcowo wydechowe PEEP min. 0 do 30 cmH2O</w:t>
            </w:r>
          </w:p>
        </w:tc>
        <w:tc>
          <w:tcPr>
            <w:tcW w:w="1134" w:type="dxa"/>
            <w:tcBorders>
              <w:top w:val="single" w:sz="4" w:space="0" w:color="auto"/>
              <w:left w:val="single" w:sz="4" w:space="0" w:color="auto"/>
              <w:bottom w:val="single" w:sz="4" w:space="0" w:color="auto"/>
              <w:right w:val="single" w:sz="4" w:space="0" w:color="auto"/>
            </w:tcBorders>
          </w:tcPr>
          <w:p w14:paraId="5363BA6D"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33F3D4C5" w14:textId="77777777" w:rsidR="00ED22C8" w:rsidRDefault="00ED22C8" w:rsidP="008B4563">
            <w:pPr>
              <w:spacing w:line="240" w:lineRule="auto"/>
            </w:pPr>
          </w:p>
        </w:tc>
      </w:tr>
      <w:tr w:rsidR="00ED22C8" w:rsidRPr="0081727D" w14:paraId="15E59409"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B8DD59A" w14:textId="77777777" w:rsidR="00ED22C8" w:rsidRPr="0081727D"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B48571A" w14:textId="77777777" w:rsidR="00ED22C8" w:rsidRPr="00633886" w:rsidRDefault="00ED22C8" w:rsidP="008B4563">
            <w:pPr>
              <w:spacing w:line="240" w:lineRule="auto"/>
              <w:rPr>
                <w:rFonts w:ascii="Cambria" w:hAnsi="Cambria" w:cs="Tahoma"/>
                <w:lang w:eastAsia="pl-PL"/>
              </w:rPr>
            </w:pPr>
            <w:r>
              <w:t>Regulacja stosunku wdechu do wydechu – min. 1:10 do 4:1</w:t>
            </w:r>
          </w:p>
        </w:tc>
        <w:tc>
          <w:tcPr>
            <w:tcW w:w="1134" w:type="dxa"/>
            <w:tcBorders>
              <w:top w:val="single" w:sz="4" w:space="0" w:color="auto"/>
              <w:left w:val="single" w:sz="4" w:space="0" w:color="auto"/>
              <w:bottom w:val="single" w:sz="4" w:space="0" w:color="auto"/>
              <w:right w:val="single" w:sz="4" w:space="0" w:color="auto"/>
            </w:tcBorders>
          </w:tcPr>
          <w:p w14:paraId="31425856"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5943B78D" w14:textId="77777777" w:rsidR="00ED22C8" w:rsidRDefault="00ED22C8" w:rsidP="008B4563">
            <w:pPr>
              <w:spacing w:line="240" w:lineRule="auto"/>
            </w:pPr>
          </w:p>
        </w:tc>
      </w:tr>
      <w:tr w:rsidR="00ED22C8" w:rsidRPr="0081727D" w14:paraId="14268C65"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36CE1C2" w14:textId="77777777" w:rsidR="00ED22C8" w:rsidRPr="00792FA3"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31D83B4" w14:textId="77777777" w:rsidR="00ED22C8" w:rsidRPr="00633886" w:rsidRDefault="00ED22C8" w:rsidP="008B4563">
            <w:pPr>
              <w:spacing w:line="240" w:lineRule="auto"/>
              <w:rPr>
                <w:rFonts w:ascii="Cambria" w:hAnsi="Cambria" w:cs="Tahoma"/>
                <w:lang w:eastAsia="pl-PL"/>
              </w:rPr>
            </w:pPr>
            <w:r>
              <w:t>Regulacja czasu wdechu  -min. 0,1 – 10 sek.</w:t>
            </w:r>
          </w:p>
        </w:tc>
        <w:tc>
          <w:tcPr>
            <w:tcW w:w="1134" w:type="dxa"/>
            <w:tcBorders>
              <w:top w:val="single" w:sz="4" w:space="0" w:color="auto"/>
              <w:left w:val="single" w:sz="4" w:space="0" w:color="auto"/>
              <w:bottom w:val="single" w:sz="4" w:space="0" w:color="auto"/>
              <w:right w:val="single" w:sz="4" w:space="0" w:color="auto"/>
            </w:tcBorders>
          </w:tcPr>
          <w:p w14:paraId="3E525B05"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787AA55B" w14:textId="77777777" w:rsidR="00ED22C8" w:rsidRDefault="00ED22C8" w:rsidP="008B4563">
            <w:pPr>
              <w:spacing w:line="240" w:lineRule="auto"/>
            </w:pPr>
          </w:p>
        </w:tc>
      </w:tr>
      <w:tr w:rsidR="00ED22C8" w:rsidRPr="0081727D" w14:paraId="708CF9DA"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5E4CD98" w14:textId="77777777" w:rsidR="00ED22C8" w:rsidRPr="00792FA3"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5AFFDF5" w14:textId="77777777" w:rsidR="00ED22C8" w:rsidRPr="00633886" w:rsidRDefault="00ED22C8" w:rsidP="008B4563">
            <w:pPr>
              <w:spacing w:line="240" w:lineRule="auto"/>
              <w:rPr>
                <w:rFonts w:ascii="Cambria" w:hAnsi="Cambria" w:cs="Tahoma"/>
                <w:lang w:eastAsia="pl-PL"/>
              </w:rPr>
            </w:pPr>
            <w:r>
              <w:t xml:space="preserve">Regulacja częstości oddechu  -min 4 do 100 </w:t>
            </w:r>
            <w:proofErr w:type="spellStart"/>
            <w:r>
              <w:t>odd</w:t>
            </w:r>
            <w:proofErr w:type="spellEnd"/>
            <w:r>
              <w:t>./min</w:t>
            </w:r>
          </w:p>
        </w:tc>
        <w:tc>
          <w:tcPr>
            <w:tcW w:w="1134" w:type="dxa"/>
            <w:tcBorders>
              <w:top w:val="single" w:sz="4" w:space="0" w:color="auto"/>
              <w:left w:val="single" w:sz="4" w:space="0" w:color="auto"/>
              <w:bottom w:val="single" w:sz="4" w:space="0" w:color="auto"/>
              <w:right w:val="single" w:sz="4" w:space="0" w:color="auto"/>
            </w:tcBorders>
          </w:tcPr>
          <w:p w14:paraId="5BAE939E"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5361F8A7" w14:textId="77777777" w:rsidR="00ED22C8" w:rsidRDefault="00ED22C8" w:rsidP="008B4563">
            <w:pPr>
              <w:spacing w:line="240" w:lineRule="auto"/>
            </w:pPr>
          </w:p>
        </w:tc>
      </w:tr>
      <w:tr w:rsidR="00ED22C8" w:rsidRPr="0081727D" w14:paraId="06337B70"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B5A2291" w14:textId="77777777" w:rsidR="00ED22C8" w:rsidRPr="0081727D"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BED16F9" w14:textId="77777777" w:rsidR="00ED22C8" w:rsidRPr="00633886" w:rsidRDefault="00ED22C8" w:rsidP="008B4563">
            <w:pPr>
              <w:spacing w:line="240" w:lineRule="auto"/>
              <w:rPr>
                <w:rFonts w:ascii="Cambria" w:hAnsi="Cambria" w:cs="Tahoma"/>
                <w:lang w:eastAsia="pl-PL"/>
              </w:rPr>
            </w:pPr>
            <w:r>
              <w:t>Regulacja ciśnienia wdechowego - min 5 do 70 cmH2O</w:t>
            </w:r>
          </w:p>
        </w:tc>
        <w:tc>
          <w:tcPr>
            <w:tcW w:w="1134" w:type="dxa"/>
            <w:tcBorders>
              <w:top w:val="single" w:sz="4" w:space="0" w:color="auto"/>
              <w:left w:val="single" w:sz="4" w:space="0" w:color="auto"/>
              <w:bottom w:val="single" w:sz="4" w:space="0" w:color="auto"/>
              <w:right w:val="single" w:sz="4" w:space="0" w:color="auto"/>
            </w:tcBorders>
          </w:tcPr>
          <w:p w14:paraId="519749DD"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33F9836B" w14:textId="77777777" w:rsidR="00ED22C8" w:rsidRDefault="00ED22C8" w:rsidP="008B4563">
            <w:pPr>
              <w:spacing w:line="240" w:lineRule="auto"/>
            </w:pPr>
          </w:p>
        </w:tc>
      </w:tr>
      <w:tr w:rsidR="00ED22C8" w:rsidRPr="0081727D" w14:paraId="5B5755AD"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1329D2" w14:textId="77777777" w:rsidR="00ED22C8"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A37FE41" w14:textId="77777777" w:rsidR="00ED22C8" w:rsidRDefault="00ED22C8" w:rsidP="008B4563">
            <w:pPr>
              <w:spacing w:line="240" w:lineRule="auto"/>
            </w:pPr>
            <w:r>
              <w:t>Regulacja ciśnienia wspomagania - min 5 do 70 cmH2O</w:t>
            </w:r>
          </w:p>
        </w:tc>
        <w:tc>
          <w:tcPr>
            <w:tcW w:w="1134" w:type="dxa"/>
            <w:tcBorders>
              <w:top w:val="single" w:sz="4" w:space="0" w:color="auto"/>
              <w:left w:val="single" w:sz="4" w:space="0" w:color="auto"/>
              <w:bottom w:val="single" w:sz="4" w:space="0" w:color="auto"/>
              <w:right w:val="single" w:sz="4" w:space="0" w:color="auto"/>
            </w:tcBorders>
          </w:tcPr>
          <w:p w14:paraId="512200D2"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20864D7C" w14:textId="77777777" w:rsidR="00ED22C8" w:rsidRDefault="00ED22C8" w:rsidP="008B4563">
            <w:pPr>
              <w:spacing w:line="240" w:lineRule="auto"/>
            </w:pPr>
          </w:p>
        </w:tc>
      </w:tr>
      <w:tr w:rsidR="00ED22C8" w:rsidRPr="0081727D" w14:paraId="23CA53E5"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07EC090" w14:textId="77777777" w:rsidR="00ED22C8"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9AE31AC" w14:textId="596B1CD5" w:rsidR="00ED22C8" w:rsidRDefault="00ED22C8" w:rsidP="00CE4EA9">
            <w:pPr>
              <w:spacing w:line="240" w:lineRule="auto"/>
            </w:pPr>
            <w:bookmarkStart w:id="12" w:name="_Hlk98079028"/>
            <w:r w:rsidRPr="006171C2">
              <w:t xml:space="preserve">Regulacja objętości oddechowej - min </w:t>
            </w:r>
            <w:r w:rsidR="00CE4EA9" w:rsidRPr="006171C2">
              <w:t xml:space="preserve">50 </w:t>
            </w:r>
            <w:r w:rsidRPr="006171C2">
              <w:t xml:space="preserve"> do 1600 ml</w:t>
            </w:r>
            <w:bookmarkEnd w:id="12"/>
          </w:p>
        </w:tc>
        <w:tc>
          <w:tcPr>
            <w:tcW w:w="1134" w:type="dxa"/>
            <w:tcBorders>
              <w:top w:val="single" w:sz="4" w:space="0" w:color="auto"/>
              <w:left w:val="single" w:sz="4" w:space="0" w:color="auto"/>
              <w:bottom w:val="single" w:sz="4" w:space="0" w:color="auto"/>
              <w:right w:val="single" w:sz="4" w:space="0" w:color="auto"/>
            </w:tcBorders>
          </w:tcPr>
          <w:p w14:paraId="0AB479C4"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48B0055B" w14:textId="77777777" w:rsidR="00ED22C8" w:rsidRDefault="00ED22C8" w:rsidP="008B4563">
            <w:pPr>
              <w:spacing w:line="240" w:lineRule="auto"/>
            </w:pPr>
          </w:p>
        </w:tc>
      </w:tr>
      <w:tr w:rsidR="00ED22C8" w:rsidRPr="0081727D" w14:paraId="0923E374"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40137E2" w14:textId="77777777" w:rsidR="00ED22C8" w:rsidRDefault="00ED22C8" w:rsidP="002D6A9F">
            <w:pPr>
              <w:pStyle w:val="Akapitzlist"/>
              <w:numPr>
                <w:ilvl w:val="0"/>
                <w:numId w:val="4"/>
              </w:numPr>
              <w:spacing w:after="0" w:line="240" w:lineRule="auto"/>
              <w:rPr>
                <w:rFonts w:ascii="Cambria" w:hAnsi="Cambria" w:cs="Tahoma"/>
                <w:bCs/>
                <w:lang w:eastAsia="pl-PL"/>
              </w:rPr>
            </w:pPr>
            <w:r>
              <w:rPr>
                <w:rFonts w:ascii="Cambria" w:hAnsi="Cambria" w:cs="Tahoma"/>
                <w:bCs/>
                <w:lang w:eastAsia="pl-PL"/>
              </w:rPr>
              <w:lastRenderedPageBreak/>
              <w:t>.</w:t>
            </w:r>
          </w:p>
        </w:tc>
        <w:tc>
          <w:tcPr>
            <w:tcW w:w="4394" w:type="dxa"/>
            <w:tcBorders>
              <w:top w:val="single" w:sz="4" w:space="0" w:color="auto"/>
              <w:left w:val="single" w:sz="4" w:space="0" w:color="auto"/>
              <w:bottom w:val="single" w:sz="4" w:space="0" w:color="auto"/>
              <w:right w:val="single" w:sz="4" w:space="0" w:color="auto"/>
            </w:tcBorders>
            <w:vAlign w:val="center"/>
          </w:tcPr>
          <w:p w14:paraId="5DC99BB6" w14:textId="77777777" w:rsidR="00ED22C8" w:rsidRDefault="00ED22C8" w:rsidP="008B4563">
            <w:pPr>
              <w:spacing w:line="240" w:lineRule="auto"/>
            </w:pPr>
            <w:r>
              <w:t>Regulacja pauzy wdechowej  -min 0-60%</w:t>
            </w:r>
          </w:p>
        </w:tc>
        <w:tc>
          <w:tcPr>
            <w:tcW w:w="1134" w:type="dxa"/>
            <w:tcBorders>
              <w:top w:val="single" w:sz="4" w:space="0" w:color="auto"/>
              <w:left w:val="single" w:sz="4" w:space="0" w:color="auto"/>
              <w:bottom w:val="single" w:sz="4" w:space="0" w:color="auto"/>
              <w:right w:val="single" w:sz="4" w:space="0" w:color="auto"/>
            </w:tcBorders>
          </w:tcPr>
          <w:p w14:paraId="1A678151"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0FD8BEFF" w14:textId="77777777" w:rsidR="00ED22C8" w:rsidRDefault="00ED22C8" w:rsidP="008B4563">
            <w:pPr>
              <w:spacing w:line="240" w:lineRule="auto"/>
            </w:pPr>
          </w:p>
        </w:tc>
      </w:tr>
      <w:tr w:rsidR="00ED22C8" w:rsidRPr="0081727D" w14:paraId="7D2D4088"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0D99010" w14:textId="77777777" w:rsidR="00ED22C8" w:rsidRDefault="00ED22C8" w:rsidP="002D6A9F">
            <w:pPr>
              <w:pStyle w:val="Akapitzlist"/>
              <w:numPr>
                <w:ilvl w:val="0"/>
                <w:numId w:val="4"/>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578951E" w14:textId="77777777" w:rsidR="00ED22C8" w:rsidRDefault="00ED22C8" w:rsidP="008B4563">
            <w:pPr>
              <w:spacing w:line="240" w:lineRule="auto"/>
            </w:pPr>
            <w:r>
              <w:t>Regulacja czułości wyzwalania przepływowego  -min. 0,5- 20 l/min</w:t>
            </w:r>
          </w:p>
        </w:tc>
        <w:tc>
          <w:tcPr>
            <w:tcW w:w="1134" w:type="dxa"/>
            <w:tcBorders>
              <w:top w:val="single" w:sz="4" w:space="0" w:color="auto"/>
              <w:left w:val="single" w:sz="4" w:space="0" w:color="auto"/>
              <w:bottom w:val="single" w:sz="4" w:space="0" w:color="auto"/>
              <w:right w:val="single" w:sz="4" w:space="0" w:color="auto"/>
            </w:tcBorders>
          </w:tcPr>
          <w:p w14:paraId="2DFDA1E7"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7638D416" w14:textId="77777777" w:rsidR="00ED22C8" w:rsidRDefault="00ED22C8" w:rsidP="008B4563">
            <w:pPr>
              <w:spacing w:line="240" w:lineRule="auto"/>
            </w:pPr>
          </w:p>
        </w:tc>
      </w:tr>
      <w:tr w:rsidR="00ED22C8" w:rsidRPr="0081727D" w14:paraId="22FF9C21"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C119ADD" w14:textId="77777777" w:rsidR="00ED22C8" w:rsidRPr="0081727D" w:rsidRDefault="00ED22C8" w:rsidP="008B4563">
            <w:pPr>
              <w:spacing w:line="240" w:lineRule="auto"/>
              <w:ind w:left="574"/>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A6EFB0F" w14:textId="77777777" w:rsidR="00ED22C8" w:rsidRPr="007A6A6A" w:rsidRDefault="00ED22C8" w:rsidP="008B4563">
            <w:pPr>
              <w:snapToGrid w:val="0"/>
              <w:rPr>
                <w:rFonts w:ascii="Cambria" w:hAnsi="Cambria"/>
                <w:b/>
                <w:color w:val="000000" w:themeColor="text1"/>
                <w:highlight w:val="yellow"/>
              </w:rPr>
            </w:pPr>
            <w:r w:rsidRPr="007A6A6A">
              <w:rPr>
                <w:b/>
              </w:rPr>
              <w:t>A</w:t>
            </w:r>
            <w:r w:rsidRPr="007A6A6A">
              <w:rPr>
                <w:rFonts w:ascii="Cambria" w:hAnsi="Cambria"/>
                <w:b/>
              </w:rPr>
              <w:t>larmy</w:t>
            </w:r>
          </w:p>
        </w:tc>
        <w:tc>
          <w:tcPr>
            <w:tcW w:w="1134" w:type="dxa"/>
            <w:tcBorders>
              <w:top w:val="single" w:sz="4" w:space="0" w:color="auto"/>
              <w:left w:val="single" w:sz="4" w:space="0" w:color="auto"/>
              <w:bottom w:val="single" w:sz="4" w:space="0" w:color="auto"/>
              <w:right w:val="single" w:sz="4" w:space="0" w:color="auto"/>
            </w:tcBorders>
          </w:tcPr>
          <w:p w14:paraId="6EA24211" w14:textId="77777777" w:rsidR="00ED22C8" w:rsidRPr="007A6A6A" w:rsidRDefault="00ED22C8" w:rsidP="008B4563">
            <w:pPr>
              <w:snapToGrid w:val="0"/>
              <w:rPr>
                <w:b/>
              </w:rPr>
            </w:pPr>
          </w:p>
        </w:tc>
        <w:tc>
          <w:tcPr>
            <w:tcW w:w="2551" w:type="dxa"/>
            <w:tcBorders>
              <w:top w:val="single" w:sz="4" w:space="0" w:color="auto"/>
              <w:left w:val="single" w:sz="4" w:space="0" w:color="auto"/>
              <w:bottom w:val="single" w:sz="4" w:space="0" w:color="auto"/>
              <w:right w:val="single" w:sz="4" w:space="0" w:color="auto"/>
            </w:tcBorders>
          </w:tcPr>
          <w:p w14:paraId="61CD7B49" w14:textId="77777777" w:rsidR="00ED22C8" w:rsidRPr="007A6A6A" w:rsidRDefault="00ED22C8" w:rsidP="008B4563">
            <w:pPr>
              <w:snapToGrid w:val="0"/>
              <w:rPr>
                <w:b/>
              </w:rPr>
            </w:pPr>
          </w:p>
        </w:tc>
      </w:tr>
      <w:tr w:rsidR="00ED22C8" w:rsidRPr="0081727D" w14:paraId="72E023D6"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3155416" w14:textId="77777777" w:rsidR="00ED22C8" w:rsidRPr="0081727D"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447AF61" w14:textId="77777777" w:rsidR="00ED22C8" w:rsidRPr="00AF7EDE" w:rsidRDefault="00ED22C8" w:rsidP="008B4563">
            <w:pPr>
              <w:spacing w:line="240" w:lineRule="auto"/>
              <w:rPr>
                <w:rFonts w:ascii="Cambria" w:hAnsi="Cambria"/>
              </w:rPr>
            </w:pPr>
            <w:r>
              <w:t>Alarm niskiej i wysokiej objętości minutowej MV</w:t>
            </w:r>
          </w:p>
        </w:tc>
        <w:tc>
          <w:tcPr>
            <w:tcW w:w="1134" w:type="dxa"/>
            <w:tcBorders>
              <w:top w:val="single" w:sz="4" w:space="0" w:color="auto"/>
              <w:left w:val="single" w:sz="4" w:space="0" w:color="auto"/>
              <w:bottom w:val="single" w:sz="4" w:space="0" w:color="auto"/>
              <w:right w:val="single" w:sz="4" w:space="0" w:color="auto"/>
            </w:tcBorders>
          </w:tcPr>
          <w:p w14:paraId="6D1FD87A"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9C0C205" w14:textId="77777777" w:rsidR="00ED22C8" w:rsidRDefault="00ED22C8" w:rsidP="008B4563">
            <w:pPr>
              <w:spacing w:line="240" w:lineRule="auto"/>
            </w:pPr>
          </w:p>
        </w:tc>
      </w:tr>
      <w:tr w:rsidR="00ED22C8" w:rsidRPr="0081727D" w14:paraId="69A322F9"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BCBC9D9"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40B3C1B" w14:textId="77777777" w:rsidR="00ED22C8" w:rsidRDefault="00ED22C8" w:rsidP="008B4563">
            <w:pPr>
              <w:spacing w:line="240" w:lineRule="auto"/>
            </w:pPr>
            <w:r>
              <w:t>Alarm niskiej i wysokiej objętości pojedynczego oddechu TV</w:t>
            </w:r>
          </w:p>
        </w:tc>
        <w:tc>
          <w:tcPr>
            <w:tcW w:w="1134" w:type="dxa"/>
            <w:tcBorders>
              <w:top w:val="single" w:sz="4" w:space="0" w:color="auto"/>
              <w:left w:val="single" w:sz="4" w:space="0" w:color="auto"/>
              <w:bottom w:val="single" w:sz="4" w:space="0" w:color="auto"/>
              <w:right w:val="single" w:sz="4" w:space="0" w:color="auto"/>
            </w:tcBorders>
          </w:tcPr>
          <w:p w14:paraId="6E0DD370"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237564A7" w14:textId="77777777" w:rsidR="00ED22C8" w:rsidRDefault="00ED22C8" w:rsidP="008B4563">
            <w:pPr>
              <w:spacing w:line="240" w:lineRule="auto"/>
            </w:pPr>
          </w:p>
        </w:tc>
      </w:tr>
      <w:tr w:rsidR="00ED22C8" w:rsidRPr="0081727D" w14:paraId="08E5E141"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2818F29"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F5DF688" w14:textId="77777777" w:rsidR="00ED22C8" w:rsidRDefault="00ED22C8" w:rsidP="008B4563">
            <w:pPr>
              <w:spacing w:line="240" w:lineRule="auto"/>
            </w:pPr>
            <w:r>
              <w:t>Alarm maksymalnego ciśnienia wdechowego</w:t>
            </w:r>
          </w:p>
        </w:tc>
        <w:tc>
          <w:tcPr>
            <w:tcW w:w="1134" w:type="dxa"/>
            <w:tcBorders>
              <w:top w:val="single" w:sz="4" w:space="0" w:color="auto"/>
              <w:left w:val="single" w:sz="4" w:space="0" w:color="auto"/>
              <w:bottom w:val="single" w:sz="4" w:space="0" w:color="auto"/>
              <w:right w:val="single" w:sz="4" w:space="0" w:color="auto"/>
            </w:tcBorders>
          </w:tcPr>
          <w:p w14:paraId="42C782B1"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AED9E7B" w14:textId="77777777" w:rsidR="00ED22C8" w:rsidRDefault="00ED22C8" w:rsidP="008B4563">
            <w:pPr>
              <w:spacing w:line="240" w:lineRule="auto"/>
            </w:pPr>
          </w:p>
        </w:tc>
      </w:tr>
      <w:tr w:rsidR="00ED22C8" w:rsidRPr="0081727D" w14:paraId="61ABDEB8"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FF24CC"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58338A10" w14:textId="77777777" w:rsidR="00ED22C8" w:rsidRDefault="00ED22C8" w:rsidP="008B4563">
            <w:pPr>
              <w:spacing w:line="240" w:lineRule="auto"/>
            </w:pPr>
            <w:r>
              <w:t>Alarm braku zasilania w energię elektryczną</w:t>
            </w:r>
          </w:p>
        </w:tc>
        <w:tc>
          <w:tcPr>
            <w:tcW w:w="1134" w:type="dxa"/>
            <w:tcBorders>
              <w:top w:val="single" w:sz="4" w:space="0" w:color="auto"/>
              <w:left w:val="single" w:sz="4" w:space="0" w:color="auto"/>
              <w:bottom w:val="single" w:sz="4" w:space="0" w:color="auto"/>
              <w:right w:val="single" w:sz="4" w:space="0" w:color="auto"/>
            </w:tcBorders>
          </w:tcPr>
          <w:p w14:paraId="4C446D7D"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82940E7" w14:textId="77777777" w:rsidR="00ED22C8" w:rsidRDefault="00ED22C8" w:rsidP="008B4563">
            <w:pPr>
              <w:spacing w:line="240" w:lineRule="auto"/>
            </w:pPr>
          </w:p>
        </w:tc>
      </w:tr>
      <w:tr w:rsidR="00ED22C8" w:rsidRPr="0081727D" w14:paraId="227C4A54"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8C1BFA"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F1A0536" w14:textId="77777777" w:rsidR="00ED22C8" w:rsidRDefault="00ED22C8" w:rsidP="008B4563">
            <w:pPr>
              <w:spacing w:line="240" w:lineRule="auto"/>
            </w:pPr>
            <w:r>
              <w:t xml:space="preserve">Alarm </w:t>
            </w:r>
            <w:proofErr w:type="spellStart"/>
            <w:r>
              <w:t>Apnea</w:t>
            </w:r>
            <w:proofErr w:type="spellEnd"/>
          </w:p>
        </w:tc>
        <w:tc>
          <w:tcPr>
            <w:tcW w:w="1134" w:type="dxa"/>
            <w:tcBorders>
              <w:top w:val="single" w:sz="4" w:space="0" w:color="auto"/>
              <w:left w:val="single" w:sz="4" w:space="0" w:color="auto"/>
              <w:bottom w:val="single" w:sz="4" w:space="0" w:color="auto"/>
              <w:right w:val="single" w:sz="4" w:space="0" w:color="auto"/>
            </w:tcBorders>
          </w:tcPr>
          <w:p w14:paraId="1446B5B9"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7B62A28" w14:textId="77777777" w:rsidR="00ED22C8" w:rsidRDefault="00ED22C8" w:rsidP="008B4563">
            <w:pPr>
              <w:spacing w:line="240" w:lineRule="auto"/>
            </w:pPr>
          </w:p>
        </w:tc>
      </w:tr>
      <w:tr w:rsidR="00ED22C8" w:rsidRPr="0081727D" w14:paraId="7F783E71"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53C2D7E"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0A9FE5C" w14:textId="77777777" w:rsidR="00ED22C8" w:rsidRDefault="00ED22C8" w:rsidP="008B4563">
            <w:pPr>
              <w:spacing w:line="240" w:lineRule="auto"/>
            </w:pPr>
            <w:r>
              <w:t>Alarm minimalnego i maksymalnego stężenia tlenu</w:t>
            </w:r>
          </w:p>
        </w:tc>
        <w:tc>
          <w:tcPr>
            <w:tcW w:w="1134" w:type="dxa"/>
            <w:tcBorders>
              <w:top w:val="single" w:sz="4" w:space="0" w:color="auto"/>
              <w:left w:val="single" w:sz="4" w:space="0" w:color="auto"/>
              <w:bottom w:val="single" w:sz="4" w:space="0" w:color="auto"/>
              <w:right w:val="single" w:sz="4" w:space="0" w:color="auto"/>
            </w:tcBorders>
          </w:tcPr>
          <w:p w14:paraId="548FE31E"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2F08CB9E" w14:textId="77777777" w:rsidR="00ED22C8" w:rsidRDefault="00ED22C8" w:rsidP="008B4563">
            <w:pPr>
              <w:spacing w:line="240" w:lineRule="auto"/>
            </w:pPr>
          </w:p>
        </w:tc>
      </w:tr>
      <w:tr w:rsidR="00ED22C8" w:rsidRPr="0081727D" w14:paraId="0434B037"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3007148"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306B725" w14:textId="77777777" w:rsidR="00ED22C8" w:rsidRDefault="00ED22C8" w:rsidP="008B4563">
            <w:pPr>
              <w:spacing w:line="240" w:lineRule="auto"/>
            </w:pPr>
            <w:r>
              <w:t>Alarm niskiego stanu baterii</w:t>
            </w:r>
          </w:p>
        </w:tc>
        <w:tc>
          <w:tcPr>
            <w:tcW w:w="1134" w:type="dxa"/>
            <w:tcBorders>
              <w:top w:val="single" w:sz="4" w:space="0" w:color="auto"/>
              <w:left w:val="single" w:sz="4" w:space="0" w:color="auto"/>
              <w:bottom w:val="single" w:sz="4" w:space="0" w:color="auto"/>
              <w:right w:val="single" w:sz="4" w:space="0" w:color="auto"/>
            </w:tcBorders>
          </w:tcPr>
          <w:p w14:paraId="33ACADB4"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0290B321" w14:textId="77777777" w:rsidR="00ED22C8" w:rsidRDefault="00ED22C8" w:rsidP="008B4563">
            <w:pPr>
              <w:spacing w:line="240" w:lineRule="auto"/>
            </w:pPr>
          </w:p>
        </w:tc>
      </w:tr>
      <w:tr w:rsidR="00ED22C8" w:rsidRPr="0081727D" w14:paraId="7C4449E0"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458DC6F"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00D96D8" w14:textId="77777777" w:rsidR="00ED22C8" w:rsidRDefault="00ED22C8" w:rsidP="008B4563">
            <w:pPr>
              <w:spacing w:line="240" w:lineRule="auto"/>
            </w:pPr>
            <w:r>
              <w:t>Alarm zużycia czujnika tlenu</w:t>
            </w:r>
          </w:p>
        </w:tc>
        <w:tc>
          <w:tcPr>
            <w:tcW w:w="1134" w:type="dxa"/>
            <w:tcBorders>
              <w:top w:val="single" w:sz="4" w:space="0" w:color="auto"/>
              <w:left w:val="single" w:sz="4" w:space="0" w:color="auto"/>
              <w:bottom w:val="single" w:sz="4" w:space="0" w:color="auto"/>
              <w:right w:val="single" w:sz="4" w:space="0" w:color="auto"/>
            </w:tcBorders>
          </w:tcPr>
          <w:p w14:paraId="7460865A"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360F1924" w14:textId="77777777" w:rsidR="00ED22C8" w:rsidRDefault="00ED22C8" w:rsidP="008B4563">
            <w:pPr>
              <w:spacing w:line="240" w:lineRule="auto"/>
            </w:pPr>
          </w:p>
        </w:tc>
      </w:tr>
      <w:tr w:rsidR="00ED22C8" w:rsidRPr="0081727D" w14:paraId="65713419"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2D3015F" w14:textId="77777777" w:rsidR="00ED22C8" w:rsidRDefault="00ED22C8" w:rsidP="002D6A9F">
            <w:pPr>
              <w:pStyle w:val="Akapitzlist"/>
              <w:numPr>
                <w:ilvl w:val="0"/>
                <w:numId w:val="5"/>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53E88209" w14:textId="77777777" w:rsidR="00ED22C8" w:rsidRDefault="00ED22C8" w:rsidP="008B4563">
            <w:pPr>
              <w:spacing w:line="240" w:lineRule="auto"/>
            </w:pPr>
            <w:r>
              <w:t>Alarm odłączenia czujnika tlenu</w:t>
            </w:r>
          </w:p>
        </w:tc>
        <w:tc>
          <w:tcPr>
            <w:tcW w:w="1134" w:type="dxa"/>
            <w:tcBorders>
              <w:top w:val="single" w:sz="4" w:space="0" w:color="auto"/>
              <w:left w:val="single" w:sz="4" w:space="0" w:color="auto"/>
              <w:bottom w:val="single" w:sz="4" w:space="0" w:color="auto"/>
              <w:right w:val="single" w:sz="4" w:space="0" w:color="auto"/>
            </w:tcBorders>
          </w:tcPr>
          <w:p w14:paraId="19D17C06"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148FA31C" w14:textId="77777777" w:rsidR="00ED22C8" w:rsidRDefault="00ED22C8" w:rsidP="008B4563">
            <w:pPr>
              <w:spacing w:line="240" w:lineRule="auto"/>
            </w:pPr>
          </w:p>
        </w:tc>
      </w:tr>
      <w:tr w:rsidR="00ED22C8" w:rsidRPr="0081727D" w14:paraId="7BFC1045"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8957F" w14:textId="77777777" w:rsidR="00ED22C8" w:rsidRPr="0081727D" w:rsidRDefault="00ED22C8" w:rsidP="008B4563">
            <w:pPr>
              <w:spacing w:line="240" w:lineRule="auto"/>
              <w:ind w:left="142"/>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tcPr>
          <w:p w14:paraId="6FBC10FC" w14:textId="77777777" w:rsidR="00ED22C8" w:rsidRPr="007A6A6A" w:rsidRDefault="00ED22C8" w:rsidP="008B4563">
            <w:pPr>
              <w:snapToGrid w:val="0"/>
              <w:rPr>
                <w:b/>
              </w:rPr>
            </w:pPr>
            <w:bookmarkStart w:id="13" w:name="_Hlk98079082"/>
            <w:r w:rsidRPr="007A6A6A">
              <w:rPr>
                <w:b/>
              </w:rPr>
              <w:t>Pomiar i obrazowanie</w:t>
            </w:r>
            <w:r>
              <w:rPr>
                <w:b/>
              </w:rPr>
              <w:t xml:space="preserve"> </w:t>
            </w:r>
            <w:bookmarkEnd w:id="13"/>
          </w:p>
        </w:tc>
        <w:tc>
          <w:tcPr>
            <w:tcW w:w="1134" w:type="dxa"/>
            <w:tcBorders>
              <w:top w:val="single" w:sz="4" w:space="0" w:color="auto"/>
              <w:left w:val="single" w:sz="4" w:space="0" w:color="auto"/>
              <w:bottom w:val="single" w:sz="4" w:space="0" w:color="auto"/>
              <w:right w:val="single" w:sz="4" w:space="0" w:color="auto"/>
            </w:tcBorders>
          </w:tcPr>
          <w:p w14:paraId="1CE48A50" w14:textId="77777777" w:rsidR="00ED22C8" w:rsidRPr="007A6A6A" w:rsidRDefault="00ED22C8" w:rsidP="008B4563">
            <w:pPr>
              <w:snapToGrid w:val="0"/>
              <w:rPr>
                <w:b/>
              </w:rPr>
            </w:pPr>
          </w:p>
        </w:tc>
        <w:tc>
          <w:tcPr>
            <w:tcW w:w="2551" w:type="dxa"/>
            <w:tcBorders>
              <w:top w:val="single" w:sz="4" w:space="0" w:color="auto"/>
              <w:left w:val="single" w:sz="4" w:space="0" w:color="auto"/>
              <w:bottom w:val="single" w:sz="4" w:space="0" w:color="auto"/>
              <w:right w:val="single" w:sz="4" w:space="0" w:color="auto"/>
            </w:tcBorders>
          </w:tcPr>
          <w:p w14:paraId="069ACECC" w14:textId="77777777" w:rsidR="00ED22C8" w:rsidRPr="007A6A6A" w:rsidRDefault="00ED22C8" w:rsidP="008B4563">
            <w:pPr>
              <w:snapToGrid w:val="0"/>
              <w:rPr>
                <w:b/>
              </w:rPr>
            </w:pPr>
          </w:p>
        </w:tc>
      </w:tr>
      <w:tr w:rsidR="00ED22C8" w:rsidRPr="0081727D" w14:paraId="6EF28033"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0090EB2"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6857E3B" w14:textId="77777777" w:rsidR="00ED22C8" w:rsidRPr="008D05EE" w:rsidRDefault="00ED22C8" w:rsidP="008B4563">
            <w:pPr>
              <w:spacing w:line="240" w:lineRule="auto"/>
              <w:rPr>
                <w:rFonts w:ascii="Cambria" w:hAnsi="Cambria"/>
              </w:rPr>
            </w:pPr>
            <w:r>
              <w:t>Pomiar objętości oddechowej TV (wdechowej i wydechowej) w zakresie do 2500 ml</w:t>
            </w:r>
          </w:p>
        </w:tc>
        <w:tc>
          <w:tcPr>
            <w:tcW w:w="1134" w:type="dxa"/>
            <w:tcBorders>
              <w:top w:val="single" w:sz="4" w:space="0" w:color="auto"/>
              <w:left w:val="single" w:sz="4" w:space="0" w:color="auto"/>
              <w:bottom w:val="single" w:sz="4" w:space="0" w:color="auto"/>
              <w:right w:val="single" w:sz="4" w:space="0" w:color="auto"/>
            </w:tcBorders>
          </w:tcPr>
          <w:p w14:paraId="0A4886C9" w14:textId="77777777" w:rsidR="00ED22C8" w:rsidRDefault="00ED22C8" w:rsidP="008B4563">
            <w:pPr>
              <w:spacing w:line="240" w:lineRule="auto"/>
            </w:pPr>
            <w:r>
              <w:t>PODAĆ</w:t>
            </w:r>
          </w:p>
        </w:tc>
        <w:tc>
          <w:tcPr>
            <w:tcW w:w="2551" w:type="dxa"/>
            <w:tcBorders>
              <w:top w:val="single" w:sz="4" w:space="0" w:color="auto"/>
              <w:left w:val="single" w:sz="4" w:space="0" w:color="auto"/>
              <w:bottom w:val="single" w:sz="4" w:space="0" w:color="auto"/>
              <w:right w:val="single" w:sz="4" w:space="0" w:color="auto"/>
            </w:tcBorders>
          </w:tcPr>
          <w:p w14:paraId="1B678F55" w14:textId="77777777" w:rsidR="00ED22C8" w:rsidRDefault="00ED22C8" w:rsidP="008B4563">
            <w:pPr>
              <w:spacing w:line="240" w:lineRule="auto"/>
            </w:pPr>
          </w:p>
        </w:tc>
      </w:tr>
      <w:tr w:rsidR="00ED22C8" w:rsidRPr="0081727D" w14:paraId="1CA9B383"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2D19F0"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548FE4E" w14:textId="77777777" w:rsidR="00ED22C8" w:rsidRPr="008D05EE" w:rsidRDefault="00ED22C8" w:rsidP="008B4563">
            <w:pPr>
              <w:spacing w:line="240" w:lineRule="auto"/>
              <w:rPr>
                <w:rFonts w:ascii="Cambria" w:hAnsi="Cambria"/>
              </w:rPr>
            </w:pPr>
            <w:r>
              <w:t>Pomiar objętości minutowej MV</w:t>
            </w:r>
          </w:p>
        </w:tc>
        <w:tc>
          <w:tcPr>
            <w:tcW w:w="1134" w:type="dxa"/>
            <w:tcBorders>
              <w:top w:val="single" w:sz="4" w:space="0" w:color="auto"/>
              <w:left w:val="single" w:sz="4" w:space="0" w:color="auto"/>
              <w:bottom w:val="single" w:sz="4" w:space="0" w:color="auto"/>
              <w:right w:val="single" w:sz="4" w:space="0" w:color="auto"/>
            </w:tcBorders>
          </w:tcPr>
          <w:p w14:paraId="7C50C24F"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13B57F2" w14:textId="77777777" w:rsidR="00ED22C8" w:rsidRDefault="00ED22C8" w:rsidP="008B4563">
            <w:pPr>
              <w:spacing w:line="240" w:lineRule="auto"/>
            </w:pPr>
          </w:p>
        </w:tc>
      </w:tr>
      <w:tr w:rsidR="00ED22C8" w:rsidRPr="0081727D" w14:paraId="5261703B"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5585ED7" w14:textId="77777777" w:rsidR="00ED22C8" w:rsidRPr="00BC6141"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A3B2511" w14:textId="77777777" w:rsidR="00ED22C8" w:rsidRPr="008D05EE" w:rsidRDefault="00ED22C8" w:rsidP="008B4563">
            <w:pPr>
              <w:spacing w:line="240" w:lineRule="auto"/>
              <w:rPr>
                <w:rFonts w:ascii="Cambria" w:hAnsi="Cambria"/>
              </w:rPr>
            </w:pPr>
            <w:r>
              <w:t xml:space="preserve">Pomiar częstotliwości oddechowej f w tym spontanicznej </w:t>
            </w:r>
            <w:proofErr w:type="spellStart"/>
            <w:r>
              <w:t>fspont</w:t>
            </w:r>
            <w:proofErr w:type="spellEnd"/>
          </w:p>
        </w:tc>
        <w:tc>
          <w:tcPr>
            <w:tcW w:w="1134" w:type="dxa"/>
            <w:tcBorders>
              <w:top w:val="single" w:sz="4" w:space="0" w:color="auto"/>
              <w:left w:val="single" w:sz="4" w:space="0" w:color="auto"/>
              <w:bottom w:val="single" w:sz="4" w:space="0" w:color="auto"/>
              <w:right w:val="single" w:sz="4" w:space="0" w:color="auto"/>
            </w:tcBorders>
          </w:tcPr>
          <w:p w14:paraId="6A09B12C"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10DEE770" w14:textId="77777777" w:rsidR="00ED22C8" w:rsidRDefault="00ED22C8" w:rsidP="008B4563">
            <w:pPr>
              <w:spacing w:line="240" w:lineRule="auto"/>
            </w:pPr>
          </w:p>
        </w:tc>
      </w:tr>
      <w:tr w:rsidR="00ED22C8" w:rsidRPr="0081727D" w14:paraId="2A2CEE92"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7F1B5847"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7169B9F" w14:textId="77777777" w:rsidR="00ED22C8" w:rsidRPr="008D05EE" w:rsidRDefault="00ED22C8" w:rsidP="008B4563">
            <w:pPr>
              <w:spacing w:line="240" w:lineRule="auto"/>
              <w:rPr>
                <w:rFonts w:ascii="Cambria" w:hAnsi="Cambria"/>
              </w:rPr>
            </w:pPr>
            <w:r>
              <w:t>Ciśnienia szczytowego</w:t>
            </w:r>
          </w:p>
        </w:tc>
        <w:tc>
          <w:tcPr>
            <w:tcW w:w="1134" w:type="dxa"/>
            <w:tcBorders>
              <w:top w:val="single" w:sz="4" w:space="0" w:color="auto"/>
              <w:left w:val="single" w:sz="4" w:space="0" w:color="auto"/>
              <w:bottom w:val="single" w:sz="4" w:space="0" w:color="auto"/>
              <w:right w:val="single" w:sz="4" w:space="0" w:color="auto"/>
            </w:tcBorders>
          </w:tcPr>
          <w:p w14:paraId="195CF7F5"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1EA139A3" w14:textId="77777777" w:rsidR="00ED22C8" w:rsidRDefault="00ED22C8" w:rsidP="008B4563">
            <w:pPr>
              <w:spacing w:line="240" w:lineRule="auto"/>
            </w:pPr>
          </w:p>
        </w:tc>
      </w:tr>
      <w:tr w:rsidR="00ED22C8" w:rsidRPr="0081727D" w14:paraId="69B88ACE"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8C90E0A"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42C558B" w14:textId="77777777" w:rsidR="00ED22C8" w:rsidRPr="00B917EE" w:rsidRDefault="00ED22C8" w:rsidP="008B4563">
            <w:pPr>
              <w:spacing w:line="240" w:lineRule="auto"/>
              <w:rPr>
                <w:rFonts w:ascii="Cambria" w:hAnsi="Cambria"/>
              </w:rPr>
            </w:pPr>
            <w:r>
              <w:t>Ciśnienia średniego</w:t>
            </w:r>
          </w:p>
        </w:tc>
        <w:tc>
          <w:tcPr>
            <w:tcW w:w="1134" w:type="dxa"/>
            <w:tcBorders>
              <w:top w:val="single" w:sz="4" w:space="0" w:color="auto"/>
              <w:left w:val="single" w:sz="4" w:space="0" w:color="auto"/>
              <w:bottom w:val="single" w:sz="4" w:space="0" w:color="auto"/>
              <w:right w:val="single" w:sz="4" w:space="0" w:color="auto"/>
            </w:tcBorders>
          </w:tcPr>
          <w:p w14:paraId="63DAB360"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582049B5" w14:textId="77777777" w:rsidR="00ED22C8" w:rsidRDefault="00ED22C8" w:rsidP="008B4563">
            <w:pPr>
              <w:spacing w:line="240" w:lineRule="auto"/>
            </w:pPr>
          </w:p>
        </w:tc>
      </w:tr>
      <w:tr w:rsidR="00ED22C8" w:rsidRPr="0081727D" w14:paraId="768D6178"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B1E9CF"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F639666" w14:textId="77777777" w:rsidR="00ED22C8" w:rsidRPr="00376B8B" w:rsidRDefault="00ED22C8" w:rsidP="008B4563">
            <w:pPr>
              <w:spacing w:line="240" w:lineRule="auto"/>
              <w:rPr>
                <w:rFonts w:ascii="Cambria" w:hAnsi="Cambria"/>
              </w:rPr>
            </w:pPr>
            <w:r>
              <w:t>Ciśnienia PEEP (wartość cyfrowa)</w:t>
            </w:r>
          </w:p>
        </w:tc>
        <w:tc>
          <w:tcPr>
            <w:tcW w:w="1134" w:type="dxa"/>
            <w:tcBorders>
              <w:top w:val="single" w:sz="4" w:space="0" w:color="auto"/>
              <w:left w:val="single" w:sz="4" w:space="0" w:color="auto"/>
              <w:bottom w:val="single" w:sz="4" w:space="0" w:color="auto"/>
              <w:right w:val="single" w:sz="4" w:space="0" w:color="auto"/>
            </w:tcBorders>
          </w:tcPr>
          <w:p w14:paraId="1A8D859F"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424BF1F0" w14:textId="77777777" w:rsidR="00ED22C8" w:rsidRDefault="00ED22C8" w:rsidP="008B4563">
            <w:pPr>
              <w:spacing w:line="240" w:lineRule="auto"/>
            </w:pPr>
          </w:p>
        </w:tc>
      </w:tr>
      <w:tr w:rsidR="00ED22C8" w:rsidRPr="0081727D" w14:paraId="216B2B2F"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8E13E44"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41E9257" w14:textId="77777777" w:rsidR="00ED22C8" w:rsidRPr="00376B8B" w:rsidRDefault="00ED22C8" w:rsidP="008B4563">
            <w:pPr>
              <w:spacing w:line="240" w:lineRule="auto"/>
              <w:jc w:val="both"/>
              <w:rPr>
                <w:rFonts w:ascii="Cambria" w:hAnsi="Cambria"/>
              </w:rPr>
            </w:pPr>
            <w:r>
              <w:t>Stężenia tlenu wdechowego</w:t>
            </w:r>
          </w:p>
        </w:tc>
        <w:tc>
          <w:tcPr>
            <w:tcW w:w="1134" w:type="dxa"/>
            <w:tcBorders>
              <w:top w:val="single" w:sz="4" w:space="0" w:color="auto"/>
              <w:left w:val="single" w:sz="4" w:space="0" w:color="auto"/>
              <w:bottom w:val="single" w:sz="4" w:space="0" w:color="auto"/>
              <w:right w:val="single" w:sz="4" w:space="0" w:color="auto"/>
            </w:tcBorders>
          </w:tcPr>
          <w:p w14:paraId="03E0F311" w14:textId="77777777" w:rsidR="00ED22C8" w:rsidRDefault="00ED22C8" w:rsidP="008B4563">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67D99662" w14:textId="77777777" w:rsidR="00ED22C8" w:rsidRDefault="00ED22C8" w:rsidP="008B4563">
            <w:pPr>
              <w:spacing w:line="240" w:lineRule="auto"/>
              <w:jc w:val="both"/>
            </w:pPr>
          </w:p>
        </w:tc>
      </w:tr>
      <w:tr w:rsidR="00ED22C8" w:rsidRPr="0081727D" w14:paraId="0D417EFE"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646E09"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2DE1F71" w14:textId="77777777" w:rsidR="00ED22C8" w:rsidRPr="00376B8B" w:rsidRDefault="00ED22C8" w:rsidP="008B4563">
            <w:pPr>
              <w:spacing w:line="240" w:lineRule="auto"/>
              <w:jc w:val="both"/>
              <w:rPr>
                <w:rFonts w:ascii="Cambria" w:hAnsi="Cambria"/>
              </w:rPr>
            </w:pPr>
            <w:r>
              <w:t xml:space="preserve">Podatności </w:t>
            </w:r>
            <w:proofErr w:type="spellStart"/>
            <w:r>
              <w:t>Cdyn</w:t>
            </w:r>
            <w:proofErr w:type="spellEnd"/>
          </w:p>
        </w:tc>
        <w:tc>
          <w:tcPr>
            <w:tcW w:w="1134" w:type="dxa"/>
            <w:tcBorders>
              <w:top w:val="single" w:sz="4" w:space="0" w:color="auto"/>
              <w:left w:val="single" w:sz="4" w:space="0" w:color="auto"/>
              <w:bottom w:val="single" w:sz="4" w:space="0" w:color="auto"/>
              <w:right w:val="single" w:sz="4" w:space="0" w:color="auto"/>
            </w:tcBorders>
          </w:tcPr>
          <w:p w14:paraId="2E691987" w14:textId="77777777" w:rsidR="00ED22C8" w:rsidRDefault="00ED22C8" w:rsidP="008B4563">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110523F7" w14:textId="77777777" w:rsidR="00ED22C8" w:rsidRDefault="00ED22C8" w:rsidP="008B4563">
            <w:pPr>
              <w:spacing w:line="240" w:lineRule="auto"/>
              <w:jc w:val="both"/>
            </w:pPr>
          </w:p>
        </w:tc>
      </w:tr>
      <w:tr w:rsidR="00ED22C8" w:rsidRPr="0081727D" w14:paraId="665E7330"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24B19BF5"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CB8DCFF" w14:textId="77777777" w:rsidR="00ED22C8" w:rsidRPr="00376B8B" w:rsidRDefault="00ED22C8" w:rsidP="008B4563">
            <w:pPr>
              <w:spacing w:line="240" w:lineRule="auto"/>
              <w:jc w:val="both"/>
              <w:rPr>
                <w:rFonts w:ascii="Cambria" w:hAnsi="Cambria"/>
              </w:rPr>
            </w:pPr>
            <w:r>
              <w:t xml:space="preserve">Oporów </w:t>
            </w:r>
            <w:proofErr w:type="spellStart"/>
            <w:r>
              <w:t>Rst</w:t>
            </w:r>
            <w:proofErr w:type="spellEnd"/>
            <w:r>
              <w:t xml:space="preserve"> w zakresie do 600 cmH2O/l/s</w:t>
            </w:r>
          </w:p>
        </w:tc>
        <w:tc>
          <w:tcPr>
            <w:tcW w:w="1134" w:type="dxa"/>
            <w:tcBorders>
              <w:top w:val="single" w:sz="4" w:space="0" w:color="auto"/>
              <w:left w:val="single" w:sz="4" w:space="0" w:color="auto"/>
              <w:bottom w:val="single" w:sz="4" w:space="0" w:color="auto"/>
              <w:right w:val="single" w:sz="4" w:space="0" w:color="auto"/>
            </w:tcBorders>
          </w:tcPr>
          <w:p w14:paraId="6B02F80D" w14:textId="77777777" w:rsidR="00ED22C8" w:rsidRDefault="00ED22C8" w:rsidP="008B4563">
            <w:pPr>
              <w:spacing w:line="240" w:lineRule="auto"/>
              <w:jc w:val="both"/>
            </w:pPr>
            <w:r>
              <w:t>PODAĆ</w:t>
            </w:r>
          </w:p>
        </w:tc>
        <w:tc>
          <w:tcPr>
            <w:tcW w:w="2551" w:type="dxa"/>
            <w:tcBorders>
              <w:top w:val="single" w:sz="4" w:space="0" w:color="auto"/>
              <w:left w:val="single" w:sz="4" w:space="0" w:color="auto"/>
              <w:bottom w:val="single" w:sz="4" w:space="0" w:color="auto"/>
              <w:right w:val="single" w:sz="4" w:space="0" w:color="auto"/>
            </w:tcBorders>
          </w:tcPr>
          <w:p w14:paraId="6BF30D9F" w14:textId="77777777" w:rsidR="00ED22C8" w:rsidRDefault="00ED22C8" w:rsidP="008B4563">
            <w:pPr>
              <w:spacing w:line="240" w:lineRule="auto"/>
              <w:jc w:val="both"/>
            </w:pPr>
          </w:p>
        </w:tc>
      </w:tr>
      <w:tr w:rsidR="00ED22C8" w:rsidRPr="0081727D" w14:paraId="5682C93A"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5075DDF7"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4D12B4A" w14:textId="77777777" w:rsidR="00ED22C8" w:rsidRPr="00376B8B" w:rsidRDefault="00ED22C8" w:rsidP="008B4563">
            <w:pPr>
              <w:spacing w:line="240" w:lineRule="auto"/>
              <w:jc w:val="both"/>
              <w:rPr>
                <w:rFonts w:ascii="Cambria" w:hAnsi="Cambria"/>
              </w:rPr>
            </w:pPr>
            <w:r>
              <w:t>Krzywa ciśnienia i krzywa przepływu w funkcji czasu wyświetlane na ekranie aparatu przy wentylacji mechanicznej i ręcznej</w:t>
            </w:r>
          </w:p>
        </w:tc>
        <w:tc>
          <w:tcPr>
            <w:tcW w:w="1134" w:type="dxa"/>
            <w:tcBorders>
              <w:top w:val="single" w:sz="4" w:space="0" w:color="auto"/>
              <w:left w:val="single" w:sz="4" w:space="0" w:color="auto"/>
              <w:bottom w:val="single" w:sz="4" w:space="0" w:color="auto"/>
              <w:right w:val="single" w:sz="4" w:space="0" w:color="auto"/>
            </w:tcBorders>
          </w:tcPr>
          <w:p w14:paraId="7776988F" w14:textId="77777777" w:rsidR="00ED22C8" w:rsidRDefault="00ED22C8" w:rsidP="008B4563">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1BC7AE9F" w14:textId="77777777" w:rsidR="00ED22C8" w:rsidRDefault="00ED22C8" w:rsidP="008B4563">
            <w:pPr>
              <w:spacing w:line="240" w:lineRule="auto"/>
              <w:jc w:val="both"/>
            </w:pPr>
          </w:p>
        </w:tc>
      </w:tr>
      <w:tr w:rsidR="00ED22C8" w:rsidRPr="0081727D" w14:paraId="42042D66" w14:textId="77777777" w:rsidTr="008B4563">
        <w:trPr>
          <w:trHeight w:val="272"/>
          <w:jc w:val="center"/>
        </w:trPr>
        <w:tc>
          <w:tcPr>
            <w:tcW w:w="988" w:type="dxa"/>
            <w:tcBorders>
              <w:top w:val="single" w:sz="4" w:space="0" w:color="auto"/>
              <w:left w:val="single" w:sz="4" w:space="0" w:color="auto"/>
              <w:bottom w:val="single" w:sz="4" w:space="0" w:color="auto"/>
              <w:right w:val="single" w:sz="4" w:space="0" w:color="auto"/>
            </w:tcBorders>
            <w:vAlign w:val="center"/>
          </w:tcPr>
          <w:p w14:paraId="726E8A23"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5B65947" w14:textId="77777777" w:rsidR="00ED22C8" w:rsidRPr="00376B8B" w:rsidRDefault="00ED22C8" w:rsidP="008B4563">
            <w:pPr>
              <w:spacing w:line="240" w:lineRule="auto"/>
              <w:rPr>
                <w:rFonts w:ascii="Cambria" w:hAnsi="Cambria"/>
              </w:rPr>
            </w:pPr>
            <w:r>
              <w:t>Możliwość wyświetlania pętli oddechowych: ciśnienie/objętość, objętość/przepływ</w:t>
            </w:r>
          </w:p>
        </w:tc>
        <w:tc>
          <w:tcPr>
            <w:tcW w:w="1134" w:type="dxa"/>
            <w:tcBorders>
              <w:top w:val="single" w:sz="4" w:space="0" w:color="auto"/>
              <w:left w:val="single" w:sz="4" w:space="0" w:color="auto"/>
              <w:bottom w:val="single" w:sz="4" w:space="0" w:color="auto"/>
              <w:right w:val="single" w:sz="4" w:space="0" w:color="auto"/>
            </w:tcBorders>
          </w:tcPr>
          <w:p w14:paraId="0F8BB650" w14:textId="77777777" w:rsidR="00ED22C8" w:rsidRDefault="00ED22C8" w:rsidP="008B4563">
            <w:pPr>
              <w:spacing w:line="240" w:lineRule="auto"/>
            </w:pPr>
            <w:r>
              <w:t>TAK</w:t>
            </w:r>
          </w:p>
        </w:tc>
        <w:tc>
          <w:tcPr>
            <w:tcW w:w="2551" w:type="dxa"/>
            <w:tcBorders>
              <w:top w:val="single" w:sz="4" w:space="0" w:color="auto"/>
              <w:left w:val="single" w:sz="4" w:space="0" w:color="auto"/>
              <w:bottom w:val="single" w:sz="4" w:space="0" w:color="auto"/>
              <w:right w:val="single" w:sz="4" w:space="0" w:color="auto"/>
            </w:tcBorders>
          </w:tcPr>
          <w:p w14:paraId="7DDDD368" w14:textId="77777777" w:rsidR="00ED22C8" w:rsidRDefault="00ED22C8" w:rsidP="008B4563">
            <w:pPr>
              <w:spacing w:line="240" w:lineRule="auto"/>
            </w:pPr>
          </w:p>
        </w:tc>
      </w:tr>
      <w:tr w:rsidR="00ED22C8" w:rsidRPr="0081727D" w14:paraId="3AE3F522"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354E7C32"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EFF5159" w14:textId="6ACCE54D" w:rsidR="00ED22C8" w:rsidRPr="00376B8B" w:rsidRDefault="00ED22C8" w:rsidP="008B4563">
            <w:pPr>
              <w:spacing w:line="240" w:lineRule="auto"/>
              <w:jc w:val="both"/>
              <w:rPr>
                <w:rFonts w:ascii="Cambria" w:eastAsia="GulimChe" w:hAnsi="Cambria"/>
              </w:rPr>
            </w:pPr>
            <w:bookmarkStart w:id="14" w:name="_Hlk98079109"/>
            <w:r>
              <w:t>Kolorowy</w:t>
            </w:r>
            <w:del w:id="15" w:author="Agnieszka Szałowiło" w:date="2022-03-13T14:57:00Z">
              <w:r w:rsidDel="00326481">
                <w:delText xml:space="preserve"> </w:delText>
              </w:r>
            </w:del>
            <w:r>
              <w:t>, dotykowy ekran respiratora, przekątna min. 8,4’’</w:t>
            </w:r>
            <w:ins w:id="16" w:author="Agnieszka Szałowiło" w:date="2022-03-13T14:59:00Z">
              <w:r w:rsidR="00326481">
                <w:t xml:space="preserve"> </w:t>
              </w:r>
              <w:r w:rsidR="00326481" w:rsidRPr="00894183">
                <w:rPr>
                  <w:rFonts w:ascii="Arial" w:hAnsi="Arial" w:cs="Arial"/>
                  <w:bCs/>
                  <w:sz w:val="21"/>
                  <w:szCs w:val="21"/>
                </w:rPr>
                <w:t xml:space="preserve"> </w:t>
              </w:r>
            </w:ins>
            <w:ins w:id="17" w:author="Agnieszka Szałowiło" w:date="2022-03-13T15:00:00Z">
              <w:r w:rsidR="00326481" w:rsidRPr="0091596B">
                <w:rPr>
                  <w:rFonts w:asciiTheme="minorHAnsi" w:hAnsiTheme="minorHAnsi" w:cstheme="minorHAnsi"/>
                  <w:bCs/>
                  <w:color w:val="4472C4" w:themeColor="accent1"/>
                </w:rPr>
                <w:t>D</w:t>
              </w:r>
            </w:ins>
            <w:ins w:id="18" w:author="Agnieszka Szałowiło" w:date="2022-03-13T14:59:00Z">
              <w:r w:rsidR="00326481" w:rsidRPr="0091596B">
                <w:rPr>
                  <w:rFonts w:asciiTheme="minorHAnsi" w:hAnsiTheme="minorHAnsi" w:cstheme="minorHAnsi"/>
                  <w:bCs/>
                  <w:color w:val="4472C4" w:themeColor="accent1"/>
                </w:rPr>
                <w:t>opuszcza</w:t>
              </w:r>
            </w:ins>
            <w:ins w:id="19" w:author="Agnieszka Szałowiło" w:date="2022-03-13T15:00:00Z">
              <w:r w:rsidR="00326481" w:rsidRPr="0091596B">
                <w:rPr>
                  <w:rFonts w:asciiTheme="minorHAnsi" w:hAnsiTheme="minorHAnsi" w:cstheme="minorHAnsi"/>
                  <w:bCs/>
                  <w:color w:val="4472C4" w:themeColor="accent1"/>
                </w:rPr>
                <w:t xml:space="preserve"> się</w:t>
              </w:r>
            </w:ins>
            <w:ins w:id="20" w:author="Agnieszka Szałowiło" w:date="2022-03-13T14:59:00Z">
              <w:r w:rsidR="00326481" w:rsidRPr="0091596B">
                <w:rPr>
                  <w:rFonts w:asciiTheme="minorHAnsi" w:hAnsiTheme="minorHAnsi" w:cstheme="minorHAnsi"/>
                  <w:bCs/>
                  <w:color w:val="4472C4" w:themeColor="accent1"/>
                </w:rPr>
                <w:t xml:space="preserve"> dodatkowo </w:t>
              </w:r>
              <w:r w:rsidR="00326481" w:rsidRPr="0091596B">
                <w:rPr>
                  <w:rFonts w:asciiTheme="minorHAnsi" w:eastAsia="Times New Roman" w:hAnsiTheme="minorHAnsi" w:cstheme="minorHAnsi"/>
                  <w:color w:val="4472C4" w:themeColor="accent1"/>
                  <w:lang w:eastAsia="pl-PL"/>
                </w:rPr>
                <w:t>aparat z ekranem na wysięgniku, pozwalającym na dostosowanie jego położenia do potrzeb użytkownika</w:t>
              </w:r>
            </w:ins>
            <w:bookmarkEnd w:id="14"/>
          </w:p>
        </w:tc>
        <w:tc>
          <w:tcPr>
            <w:tcW w:w="1134" w:type="dxa"/>
            <w:tcBorders>
              <w:top w:val="single" w:sz="4" w:space="0" w:color="auto"/>
              <w:left w:val="single" w:sz="4" w:space="0" w:color="auto"/>
              <w:bottom w:val="single" w:sz="4" w:space="0" w:color="auto"/>
              <w:right w:val="single" w:sz="4" w:space="0" w:color="auto"/>
            </w:tcBorders>
          </w:tcPr>
          <w:p w14:paraId="43E08C3D" w14:textId="77777777" w:rsidR="00ED22C8" w:rsidRDefault="00ED22C8" w:rsidP="008B4563">
            <w:pPr>
              <w:spacing w:line="240" w:lineRule="auto"/>
              <w:jc w:val="both"/>
            </w:pPr>
            <w:r>
              <w:t>PODAĆ</w:t>
            </w:r>
          </w:p>
        </w:tc>
        <w:tc>
          <w:tcPr>
            <w:tcW w:w="2551" w:type="dxa"/>
            <w:tcBorders>
              <w:top w:val="single" w:sz="4" w:space="0" w:color="auto"/>
              <w:left w:val="single" w:sz="4" w:space="0" w:color="auto"/>
              <w:bottom w:val="single" w:sz="4" w:space="0" w:color="auto"/>
              <w:right w:val="single" w:sz="4" w:space="0" w:color="auto"/>
            </w:tcBorders>
          </w:tcPr>
          <w:p w14:paraId="1870CFE3" w14:textId="77777777" w:rsidR="00ED22C8" w:rsidRDefault="00ED22C8" w:rsidP="008B4563">
            <w:pPr>
              <w:spacing w:line="240" w:lineRule="auto"/>
              <w:jc w:val="both"/>
            </w:pPr>
          </w:p>
        </w:tc>
      </w:tr>
      <w:tr w:rsidR="00ED22C8" w:rsidRPr="0081727D" w14:paraId="1A06FD66"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563FDFA2"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r>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6B733239" w14:textId="77777777" w:rsidR="00ED22C8" w:rsidRPr="00376B8B" w:rsidRDefault="00ED22C8" w:rsidP="008B4563">
            <w:pPr>
              <w:spacing w:line="240" w:lineRule="auto"/>
              <w:jc w:val="both"/>
              <w:rPr>
                <w:rFonts w:ascii="Cambria" w:eastAsia="GulimChe" w:hAnsi="Cambria"/>
              </w:rPr>
            </w:pPr>
            <w:r>
              <w:t>Obsługa respiratora za pomocą pokrętła funkcyjnego i ekranu dotykowego</w:t>
            </w:r>
          </w:p>
        </w:tc>
        <w:tc>
          <w:tcPr>
            <w:tcW w:w="1134" w:type="dxa"/>
            <w:tcBorders>
              <w:top w:val="single" w:sz="4" w:space="0" w:color="auto"/>
              <w:left w:val="single" w:sz="4" w:space="0" w:color="auto"/>
              <w:bottom w:val="single" w:sz="4" w:space="0" w:color="auto"/>
              <w:right w:val="single" w:sz="4" w:space="0" w:color="auto"/>
            </w:tcBorders>
          </w:tcPr>
          <w:p w14:paraId="3D5AB5E2" w14:textId="77777777" w:rsidR="00ED22C8" w:rsidRDefault="00ED22C8" w:rsidP="008B4563">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5C007EA2" w14:textId="77777777" w:rsidR="00ED22C8" w:rsidRDefault="00ED22C8" w:rsidP="008B4563">
            <w:pPr>
              <w:spacing w:line="240" w:lineRule="auto"/>
              <w:jc w:val="both"/>
            </w:pPr>
          </w:p>
        </w:tc>
      </w:tr>
      <w:tr w:rsidR="00ED22C8" w:rsidRPr="0081727D" w14:paraId="75839363"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33DECA"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5F6AFB7" w14:textId="77777777" w:rsidR="00ED22C8" w:rsidRPr="00376B8B" w:rsidRDefault="00ED22C8" w:rsidP="008B4563">
            <w:pPr>
              <w:spacing w:line="240" w:lineRule="auto"/>
              <w:jc w:val="both"/>
              <w:rPr>
                <w:rFonts w:ascii="Cambria" w:eastAsia="GulimChe" w:hAnsi="Cambria"/>
              </w:rPr>
            </w:pPr>
            <w:r>
              <w:t>Automatyczna kompensacja dopływu świeżych gazów w trakcie pracy</w:t>
            </w:r>
          </w:p>
        </w:tc>
        <w:tc>
          <w:tcPr>
            <w:tcW w:w="1134" w:type="dxa"/>
            <w:tcBorders>
              <w:top w:val="single" w:sz="4" w:space="0" w:color="auto"/>
              <w:left w:val="single" w:sz="4" w:space="0" w:color="auto"/>
              <w:bottom w:val="single" w:sz="4" w:space="0" w:color="auto"/>
              <w:right w:val="single" w:sz="4" w:space="0" w:color="auto"/>
            </w:tcBorders>
          </w:tcPr>
          <w:p w14:paraId="13BFF280" w14:textId="77777777" w:rsidR="00ED22C8" w:rsidRDefault="00ED22C8" w:rsidP="008B4563">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45C6C515" w14:textId="77777777" w:rsidR="00ED22C8" w:rsidRDefault="00ED22C8" w:rsidP="008B4563">
            <w:pPr>
              <w:spacing w:line="240" w:lineRule="auto"/>
              <w:jc w:val="both"/>
            </w:pPr>
          </w:p>
        </w:tc>
      </w:tr>
      <w:tr w:rsidR="00ED22C8" w:rsidRPr="0081727D" w14:paraId="7AB155A6" w14:textId="77777777" w:rsidTr="008B4563">
        <w:trPr>
          <w:trHeight w:val="473"/>
          <w:jc w:val="center"/>
        </w:trPr>
        <w:tc>
          <w:tcPr>
            <w:tcW w:w="988" w:type="dxa"/>
            <w:tcBorders>
              <w:top w:val="single" w:sz="4" w:space="0" w:color="auto"/>
              <w:left w:val="single" w:sz="4" w:space="0" w:color="auto"/>
              <w:bottom w:val="single" w:sz="4" w:space="0" w:color="auto"/>
              <w:right w:val="single" w:sz="4" w:space="0" w:color="auto"/>
            </w:tcBorders>
            <w:vAlign w:val="center"/>
          </w:tcPr>
          <w:p w14:paraId="53BA3839" w14:textId="77777777" w:rsidR="00ED22C8" w:rsidRPr="0081727D" w:rsidRDefault="00ED22C8" w:rsidP="002D6A9F">
            <w:pPr>
              <w:pStyle w:val="Akapitzlist"/>
              <w:numPr>
                <w:ilvl w:val="0"/>
                <w:numId w:val="6"/>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A0BB4E8" w14:textId="77777777" w:rsidR="00ED22C8" w:rsidRPr="00376B8B" w:rsidRDefault="00ED22C8" w:rsidP="008B4563">
            <w:pPr>
              <w:spacing w:line="240" w:lineRule="auto"/>
              <w:jc w:val="both"/>
              <w:rPr>
                <w:rFonts w:ascii="Cambria" w:eastAsia="GulimChe" w:hAnsi="Cambria"/>
              </w:rPr>
            </w:pPr>
            <w:r>
              <w:t>Pomiar podatności układu oddechowego wraz z automatyczną kompensacją w czasie pracy</w:t>
            </w:r>
          </w:p>
        </w:tc>
        <w:tc>
          <w:tcPr>
            <w:tcW w:w="1134" w:type="dxa"/>
            <w:tcBorders>
              <w:top w:val="single" w:sz="4" w:space="0" w:color="auto"/>
              <w:left w:val="single" w:sz="4" w:space="0" w:color="auto"/>
              <w:bottom w:val="single" w:sz="4" w:space="0" w:color="auto"/>
              <w:right w:val="single" w:sz="4" w:space="0" w:color="auto"/>
            </w:tcBorders>
          </w:tcPr>
          <w:p w14:paraId="1E27E5BA" w14:textId="77777777" w:rsidR="00ED22C8" w:rsidRDefault="00ED22C8" w:rsidP="008B4563">
            <w:pPr>
              <w:spacing w:line="240" w:lineRule="auto"/>
              <w:jc w:val="both"/>
            </w:pPr>
            <w:r>
              <w:t>TAK</w:t>
            </w:r>
          </w:p>
        </w:tc>
        <w:tc>
          <w:tcPr>
            <w:tcW w:w="2551" w:type="dxa"/>
            <w:tcBorders>
              <w:top w:val="single" w:sz="4" w:space="0" w:color="auto"/>
              <w:left w:val="single" w:sz="4" w:space="0" w:color="auto"/>
              <w:bottom w:val="single" w:sz="4" w:space="0" w:color="auto"/>
              <w:right w:val="single" w:sz="4" w:space="0" w:color="auto"/>
            </w:tcBorders>
          </w:tcPr>
          <w:p w14:paraId="7BA4C1F2" w14:textId="77777777" w:rsidR="00ED22C8" w:rsidRDefault="00ED22C8" w:rsidP="008B4563">
            <w:pPr>
              <w:spacing w:line="240" w:lineRule="auto"/>
              <w:jc w:val="both"/>
            </w:pPr>
          </w:p>
        </w:tc>
      </w:tr>
    </w:tbl>
    <w:p w14:paraId="002FC15D" w14:textId="77777777" w:rsidR="00ED22C8" w:rsidRDefault="00ED22C8" w:rsidP="00ED22C8"/>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49"/>
      </w:tblGrid>
      <w:tr w:rsidR="00ED22C8" w:rsidRPr="0081727D" w14:paraId="4EAD4EEB" w14:textId="77777777" w:rsidTr="008B4563">
        <w:trPr>
          <w:trHeight w:val="473"/>
          <w:jc w:val="center"/>
        </w:trPr>
        <w:tc>
          <w:tcPr>
            <w:tcW w:w="15249" w:type="dxa"/>
            <w:tcBorders>
              <w:top w:val="single" w:sz="4" w:space="0" w:color="auto"/>
              <w:left w:val="single" w:sz="4" w:space="0" w:color="auto"/>
              <w:bottom w:val="single" w:sz="4" w:space="0" w:color="auto"/>
              <w:right w:val="single" w:sz="4" w:space="0" w:color="auto"/>
            </w:tcBorders>
            <w:vAlign w:val="center"/>
          </w:tcPr>
          <w:p w14:paraId="4319AA3B" w14:textId="77777777" w:rsidR="00ED22C8" w:rsidRPr="00376B8B" w:rsidRDefault="00ED22C8" w:rsidP="008B4563">
            <w:pPr>
              <w:spacing w:line="240" w:lineRule="auto"/>
              <w:rPr>
                <w:rFonts w:ascii="Cambria" w:hAnsi="Cambria" w:cs="Tahoma"/>
                <w:lang w:eastAsia="pl-PL"/>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49"/>
            </w:tblGrid>
            <w:tr w:rsidR="00ED22C8" w:rsidRPr="00376B8B" w14:paraId="241D6B03" w14:textId="77777777" w:rsidTr="008B4563">
              <w:trPr>
                <w:trHeight w:val="473"/>
                <w:jc w:val="center"/>
              </w:trPr>
              <w:tc>
                <w:tcPr>
                  <w:tcW w:w="15249" w:type="dxa"/>
                  <w:tcBorders>
                    <w:top w:val="single" w:sz="4" w:space="0" w:color="auto"/>
                    <w:left w:val="single" w:sz="4" w:space="0" w:color="auto"/>
                    <w:bottom w:val="single" w:sz="4" w:space="0" w:color="auto"/>
                    <w:right w:val="single" w:sz="4" w:space="0" w:color="auto"/>
                  </w:tcBorders>
                  <w:shd w:val="clear" w:color="auto" w:fill="D9D9D9"/>
                </w:tcPr>
                <w:p w14:paraId="4AA48209" w14:textId="77777777" w:rsidR="00ED22C8" w:rsidRPr="00DA09D1" w:rsidRDefault="00ED22C8" w:rsidP="008B4563">
                  <w:pPr>
                    <w:spacing w:line="240" w:lineRule="auto"/>
                    <w:jc w:val="center"/>
                    <w:rPr>
                      <w:rFonts w:ascii="Cambria" w:hAnsi="Cambria" w:cs="Tahoma"/>
                      <w:b/>
                      <w:bCs/>
                      <w:highlight w:val="cyan"/>
                      <w:lang w:eastAsia="ja-JP"/>
                    </w:rPr>
                  </w:pPr>
                  <w:r w:rsidRPr="00B6004B">
                    <w:rPr>
                      <w:rFonts w:ascii="Cambria" w:hAnsi="Cambria" w:cs="Tahoma"/>
                      <w:b/>
                      <w:bCs/>
                      <w:lang w:eastAsia="ja-JP"/>
                    </w:rPr>
                    <w:t xml:space="preserve">MONITOR </w:t>
                  </w:r>
                  <w:r>
                    <w:rPr>
                      <w:rFonts w:ascii="Cambria" w:hAnsi="Cambria" w:cs="Tahoma"/>
                      <w:b/>
                      <w:bCs/>
                      <w:lang w:eastAsia="ja-JP"/>
                    </w:rPr>
                    <w:t>PACJENTA</w:t>
                  </w:r>
                </w:p>
              </w:tc>
            </w:tr>
          </w:tbl>
          <w:p w14:paraId="179F2078" w14:textId="77777777" w:rsidR="00ED22C8" w:rsidRPr="00376B8B" w:rsidRDefault="00ED22C8" w:rsidP="008B4563">
            <w:pPr>
              <w:spacing w:line="240" w:lineRule="auto"/>
              <w:jc w:val="center"/>
              <w:rPr>
                <w:rFonts w:ascii="Cambria" w:hAnsi="Cambria" w:cs="Tahoma"/>
                <w:b/>
                <w:bCs/>
                <w:highlight w:val="lightGray"/>
                <w:lang w:eastAsia="pl-PL"/>
              </w:rPr>
            </w:pPr>
          </w:p>
        </w:tc>
      </w:tr>
    </w:tbl>
    <w:p w14:paraId="69B97778" w14:textId="77777777" w:rsidR="00ED22C8" w:rsidRDefault="00ED22C8" w:rsidP="00ED22C8">
      <w:pPr>
        <w:spacing w:line="240" w:lineRule="auto"/>
        <w:jc w:val="center"/>
        <w:rPr>
          <w:rFonts w:ascii="Cambria" w:hAnsi="Cambria" w:cs="Tahoma"/>
          <w:b/>
          <w:bCs/>
          <w:lang w:eastAsia="ja-JP"/>
        </w:rPr>
      </w:pPr>
    </w:p>
    <w:p w14:paraId="0B29183B" w14:textId="77777777" w:rsidR="00ED22C8" w:rsidRDefault="00ED22C8" w:rsidP="00ED22C8"/>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394"/>
        <w:gridCol w:w="1134"/>
        <w:gridCol w:w="2552"/>
      </w:tblGrid>
      <w:tr w:rsidR="00ED22C8" w:rsidRPr="0081727D" w14:paraId="1E48E327"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93368C" w14:textId="77777777" w:rsidR="00ED22C8" w:rsidRPr="0081727D" w:rsidRDefault="00ED22C8" w:rsidP="008B4563">
            <w:pPr>
              <w:spacing w:line="240" w:lineRule="auto"/>
              <w:ind w:left="142"/>
              <w:rPr>
                <w:rFonts w:ascii="Cambria" w:hAnsi="Cambria" w:cs="Tahoma"/>
                <w:bCs/>
                <w:lang w:eastAsia="pl-PL"/>
              </w:rPr>
            </w:pPr>
            <w:r>
              <w:rPr>
                <w:rFonts w:ascii="Cambria" w:hAnsi="Cambria" w:cs="Tahoma"/>
                <w:bCs/>
                <w:lang w:eastAsia="pl-PL"/>
              </w:rPr>
              <w:t>Lp.</w:t>
            </w:r>
          </w:p>
        </w:tc>
        <w:tc>
          <w:tcPr>
            <w:tcW w:w="4394" w:type="dxa"/>
            <w:tcBorders>
              <w:top w:val="single" w:sz="4" w:space="0" w:color="auto"/>
              <w:left w:val="single" w:sz="4" w:space="0" w:color="auto"/>
              <w:bottom w:val="single" w:sz="4" w:space="0" w:color="auto"/>
              <w:right w:val="single" w:sz="4" w:space="0" w:color="auto"/>
            </w:tcBorders>
            <w:vAlign w:val="center"/>
          </w:tcPr>
          <w:p w14:paraId="24A06BA8" w14:textId="77777777" w:rsidR="00ED22C8" w:rsidRPr="00356D5E" w:rsidRDefault="00ED22C8" w:rsidP="008B4563">
            <w:pPr>
              <w:spacing w:line="240" w:lineRule="auto"/>
              <w:rPr>
                <w:b/>
              </w:rPr>
            </w:pPr>
            <w:r w:rsidRPr="00356D5E">
              <w:rPr>
                <w:b/>
              </w:rPr>
              <w:t>Parametry ogólne</w:t>
            </w:r>
          </w:p>
          <w:p w14:paraId="394EDADB" w14:textId="77777777" w:rsidR="00ED22C8" w:rsidRPr="00356D5E" w:rsidRDefault="00ED22C8" w:rsidP="008B4563">
            <w:pPr>
              <w:spacing w:line="240" w:lineRule="auto"/>
              <w:rPr>
                <w:b/>
              </w:rPr>
            </w:pPr>
          </w:p>
        </w:tc>
        <w:tc>
          <w:tcPr>
            <w:tcW w:w="1134" w:type="dxa"/>
            <w:tcBorders>
              <w:top w:val="single" w:sz="4" w:space="0" w:color="auto"/>
              <w:left w:val="single" w:sz="4" w:space="0" w:color="auto"/>
              <w:bottom w:val="single" w:sz="4" w:space="0" w:color="auto"/>
              <w:right w:val="single" w:sz="4" w:space="0" w:color="auto"/>
            </w:tcBorders>
          </w:tcPr>
          <w:p w14:paraId="212EE0B2" w14:textId="77777777" w:rsidR="00ED22C8" w:rsidRPr="00356D5E" w:rsidRDefault="00ED22C8" w:rsidP="008B4563">
            <w:pPr>
              <w:spacing w:line="240" w:lineRule="auto"/>
              <w:rPr>
                <w:b/>
              </w:rPr>
            </w:pPr>
            <w:r w:rsidRPr="00D002A1">
              <w:rPr>
                <w:rFonts w:ascii="Cambria" w:hAnsi="Cambria"/>
                <w:b/>
                <w:i/>
                <w:iCs/>
                <w:sz w:val="20"/>
                <w:szCs w:val="20"/>
              </w:rPr>
              <w:t>Parametry i wymagane wartości</w:t>
            </w:r>
          </w:p>
        </w:tc>
        <w:tc>
          <w:tcPr>
            <w:tcW w:w="2552" w:type="dxa"/>
            <w:tcBorders>
              <w:top w:val="single" w:sz="4" w:space="0" w:color="auto"/>
              <w:left w:val="single" w:sz="4" w:space="0" w:color="auto"/>
              <w:bottom w:val="single" w:sz="4" w:space="0" w:color="auto"/>
              <w:right w:val="single" w:sz="4" w:space="0" w:color="auto"/>
            </w:tcBorders>
          </w:tcPr>
          <w:p w14:paraId="1E6EDE0A" w14:textId="77777777" w:rsidR="00ED22C8" w:rsidRPr="00356D5E" w:rsidRDefault="00ED22C8" w:rsidP="008B4563">
            <w:pPr>
              <w:spacing w:line="240" w:lineRule="auto"/>
              <w:rPr>
                <w:b/>
              </w:rPr>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ED22C8" w:rsidRPr="0081727D" w14:paraId="6712F347"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6D3F0783" w14:textId="77777777" w:rsidR="00ED22C8" w:rsidRPr="00356D5E"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6101D35" w14:textId="77777777" w:rsidR="00ED22C8" w:rsidRPr="00376B8B" w:rsidRDefault="00ED22C8" w:rsidP="008B4563">
            <w:pPr>
              <w:spacing w:line="240" w:lineRule="auto"/>
              <w:rPr>
                <w:rFonts w:ascii="Cambria" w:hAnsi="Cambria"/>
              </w:rPr>
            </w:pPr>
            <w:r>
              <w:t>Monitor modułowy, poszczególne moduły pomiarowe w postaci wymiennych kostek przenoszone  pomiędzy monitorami bez udziału serwisu. Moduły blokowane w monitorze na zatrzaski umiejscowione w module dla łatwego demontażu. Możliwość stosowania modułów z ekranem lub bez.</w:t>
            </w:r>
          </w:p>
        </w:tc>
        <w:tc>
          <w:tcPr>
            <w:tcW w:w="1134" w:type="dxa"/>
            <w:tcBorders>
              <w:top w:val="single" w:sz="4" w:space="0" w:color="auto"/>
              <w:left w:val="single" w:sz="4" w:space="0" w:color="auto"/>
              <w:bottom w:val="single" w:sz="4" w:space="0" w:color="auto"/>
              <w:right w:val="single" w:sz="4" w:space="0" w:color="auto"/>
            </w:tcBorders>
          </w:tcPr>
          <w:p w14:paraId="533D5464"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72DB6DDF" w14:textId="77777777" w:rsidR="00ED22C8" w:rsidRDefault="00ED22C8" w:rsidP="008B4563">
            <w:pPr>
              <w:spacing w:line="240" w:lineRule="auto"/>
            </w:pPr>
          </w:p>
        </w:tc>
      </w:tr>
      <w:tr w:rsidR="00ED22C8" w:rsidRPr="00356D5E" w14:paraId="31CB0670"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D0BE0F4" w14:textId="77777777" w:rsidR="00ED22C8" w:rsidRPr="0081727D"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BC1DBA4" w14:textId="77777777" w:rsidR="00ED22C8" w:rsidRPr="00356D5E" w:rsidRDefault="00ED22C8" w:rsidP="008B4563">
            <w:pPr>
              <w:spacing w:line="240" w:lineRule="auto"/>
              <w:jc w:val="both"/>
              <w:rPr>
                <w:rFonts w:ascii="Cambria" w:hAnsi="Cambria" w:cs="Tahoma"/>
                <w:bCs/>
                <w:lang w:eastAsia="pl-PL"/>
              </w:rPr>
            </w:pPr>
            <w:r>
              <w:t>Mocowanie monitora do aparatu do znieczulania</w:t>
            </w:r>
          </w:p>
        </w:tc>
        <w:tc>
          <w:tcPr>
            <w:tcW w:w="1134" w:type="dxa"/>
            <w:tcBorders>
              <w:top w:val="single" w:sz="4" w:space="0" w:color="auto"/>
              <w:left w:val="single" w:sz="4" w:space="0" w:color="auto"/>
              <w:bottom w:val="single" w:sz="4" w:space="0" w:color="auto"/>
              <w:right w:val="single" w:sz="4" w:space="0" w:color="auto"/>
            </w:tcBorders>
          </w:tcPr>
          <w:p w14:paraId="4713E4BD" w14:textId="77777777" w:rsidR="00ED22C8" w:rsidRDefault="00ED22C8" w:rsidP="008B4563">
            <w:pPr>
              <w:spacing w:line="240" w:lineRule="auto"/>
              <w:jc w:val="both"/>
            </w:pPr>
            <w:r>
              <w:t>TAK</w:t>
            </w:r>
          </w:p>
        </w:tc>
        <w:tc>
          <w:tcPr>
            <w:tcW w:w="2552" w:type="dxa"/>
            <w:tcBorders>
              <w:top w:val="single" w:sz="4" w:space="0" w:color="auto"/>
              <w:left w:val="single" w:sz="4" w:space="0" w:color="auto"/>
              <w:bottom w:val="single" w:sz="4" w:space="0" w:color="auto"/>
              <w:right w:val="single" w:sz="4" w:space="0" w:color="auto"/>
            </w:tcBorders>
          </w:tcPr>
          <w:p w14:paraId="613B0F69" w14:textId="77777777" w:rsidR="00ED22C8" w:rsidRDefault="00ED22C8" w:rsidP="008B4563">
            <w:pPr>
              <w:spacing w:line="240" w:lineRule="auto"/>
              <w:jc w:val="both"/>
            </w:pPr>
          </w:p>
        </w:tc>
      </w:tr>
      <w:tr w:rsidR="00ED22C8" w:rsidRPr="00356D5E" w14:paraId="0A9F737C"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4C2C19D" w14:textId="77777777" w:rsidR="00ED22C8" w:rsidRPr="0081727D"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E8A9673" w14:textId="77777777" w:rsidR="00ED22C8" w:rsidRPr="00356D5E" w:rsidRDefault="00ED22C8" w:rsidP="008B4563">
            <w:pPr>
              <w:spacing w:line="240" w:lineRule="auto"/>
              <w:rPr>
                <w:rFonts w:ascii="Cambria" w:hAnsi="Cambria" w:cs="Tahoma"/>
                <w:bCs/>
                <w:lang w:eastAsia="pl-PL"/>
              </w:rPr>
            </w:pPr>
            <w:r>
              <w:t>Waga monitora do11 kg</w:t>
            </w:r>
          </w:p>
        </w:tc>
        <w:tc>
          <w:tcPr>
            <w:tcW w:w="1134" w:type="dxa"/>
            <w:tcBorders>
              <w:top w:val="single" w:sz="4" w:space="0" w:color="auto"/>
              <w:left w:val="single" w:sz="4" w:space="0" w:color="auto"/>
              <w:bottom w:val="single" w:sz="4" w:space="0" w:color="auto"/>
              <w:right w:val="single" w:sz="4" w:space="0" w:color="auto"/>
            </w:tcBorders>
          </w:tcPr>
          <w:p w14:paraId="35BAA1A1" w14:textId="77777777" w:rsidR="00ED22C8" w:rsidRDefault="00ED22C8" w:rsidP="008B4563">
            <w:pPr>
              <w:spacing w:line="240" w:lineRule="auto"/>
            </w:pPr>
            <w:r>
              <w:t>PODAĆ</w:t>
            </w:r>
          </w:p>
        </w:tc>
        <w:tc>
          <w:tcPr>
            <w:tcW w:w="2552" w:type="dxa"/>
            <w:tcBorders>
              <w:top w:val="single" w:sz="4" w:space="0" w:color="auto"/>
              <w:left w:val="single" w:sz="4" w:space="0" w:color="auto"/>
              <w:bottom w:val="single" w:sz="4" w:space="0" w:color="auto"/>
              <w:right w:val="single" w:sz="4" w:space="0" w:color="auto"/>
            </w:tcBorders>
          </w:tcPr>
          <w:p w14:paraId="53D76DE3" w14:textId="77777777" w:rsidR="00ED22C8" w:rsidRDefault="00ED22C8" w:rsidP="008B4563">
            <w:pPr>
              <w:spacing w:line="240" w:lineRule="auto"/>
            </w:pPr>
          </w:p>
        </w:tc>
      </w:tr>
      <w:tr w:rsidR="00ED22C8" w:rsidRPr="00356D5E" w14:paraId="47423BEF"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221E239B" w14:textId="77777777" w:rsidR="00ED22C8"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948B6B0" w14:textId="77777777" w:rsidR="00ED22C8" w:rsidRPr="00356D5E" w:rsidRDefault="00ED22C8" w:rsidP="008B4563">
            <w:pPr>
              <w:spacing w:line="240" w:lineRule="auto"/>
              <w:rPr>
                <w:rFonts w:ascii="Cambria" w:hAnsi="Cambria" w:cs="Tahoma"/>
                <w:bCs/>
                <w:lang w:eastAsia="pl-PL"/>
              </w:rPr>
            </w:pPr>
            <w:r>
              <w:t>RJ45, 6 złączy USB, wyjście synchronizacji defibrylatora, zewnętrznego ekrany DVI</w:t>
            </w:r>
          </w:p>
        </w:tc>
        <w:tc>
          <w:tcPr>
            <w:tcW w:w="1134" w:type="dxa"/>
            <w:tcBorders>
              <w:top w:val="single" w:sz="4" w:space="0" w:color="auto"/>
              <w:left w:val="single" w:sz="4" w:space="0" w:color="auto"/>
              <w:bottom w:val="single" w:sz="4" w:space="0" w:color="auto"/>
              <w:right w:val="single" w:sz="4" w:space="0" w:color="auto"/>
            </w:tcBorders>
          </w:tcPr>
          <w:p w14:paraId="759585C8"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043A2FA3" w14:textId="77777777" w:rsidR="00ED22C8" w:rsidRDefault="00ED22C8" w:rsidP="008B4563">
            <w:pPr>
              <w:spacing w:line="240" w:lineRule="auto"/>
            </w:pPr>
          </w:p>
        </w:tc>
      </w:tr>
      <w:tr w:rsidR="00ED22C8" w:rsidRPr="00356D5E" w14:paraId="22DA8B94"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30210BF" w14:textId="77777777" w:rsidR="00ED22C8"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1494FD3" w14:textId="77777777" w:rsidR="00ED22C8" w:rsidRPr="00356D5E" w:rsidRDefault="00ED22C8" w:rsidP="008B4563">
            <w:pPr>
              <w:spacing w:line="240" w:lineRule="auto"/>
              <w:rPr>
                <w:rFonts w:ascii="Cambria" w:hAnsi="Cambria" w:cs="Tahoma"/>
                <w:bCs/>
                <w:lang w:eastAsia="pl-PL"/>
              </w:rPr>
            </w:pPr>
            <w:r>
              <w:t>Ciche chłodzenie bez wentylatora</w:t>
            </w:r>
          </w:p>
        </w:tc>
        <w:tc>
          <w:tcPr>
            <w:tcW w:w="1134" w:type="dxa"/>
            <w:tcBorders>
              <w:top w:val="single" w:sz="4" w:space="0" w:color="auto"/>
              <w:left w:val="single" w:sz="4" w:space="0" w:color="auto"/>
              <w:bottom w:val="single" w:sz="4" w:space="0" w:color="auto"/>
              <w:right w:val="single" w:sz="4" w:space="0" w:color="auto"/>
            </w:tcBorders>
          </w:tcPr>
          <w:p w14:paraId="4487FC5D"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2FE943CB" w14:textId="77777777" w:rsidR="00ED22C8" w:rsidRDefault="00ED22C8" w:rsidP="008B4563">
            <w:pPr>
              <w:spacing w:line="240" w:lineRule="auto"/>
            </w:pPr>
          </w:p>
        </w:tc>
      </w:tr>
      <w:tr w:rsidR="00ED22C8" w:rsidRPr="00356D5E" w14:paraId="7E03C01B"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35297586" w14:textId="77777777" w:rsidR="00ED22C8" w:rsidRDefault="00ED22C8" w:rsidP="002D6A9F">
            <w:pPr>
              <w:pStyle w:val="Akapitzlist"/>
              <w:numPr>
                <w:ilvl w:val="0"/>
                <w:numId w:val="8"/>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28E5778" w14:textId="77777777" w:rsidR="00ED22C8" w:rsidRPr="00356D5E" w:rsidRDefault="00ED22C8" w:rsidP="008B4563">
            <w:pPr>
              <w:spacing w:line="240" w:lineRule="auto"/>
              <w:rPr>
                <w:rFonts w:ascii="Cambria" w:hAnsi="Cambria" w:cs="Tahoma"/>
                <w:bCs/>
                <w:lang w:eastAsia="pl-PL"/>
              </w:rPr>
            </w:pPr>
            <w:r>
              <w:t>Możliwość definiowania własnych klawiszy skrótu na ekranie głównym</w:t>
            </w:r>
          </w:p>
        </w:tc>
        <w:tc>
          <w:tcPr>
            <w:tcW w:w="1134" w:type="dxa"/>
            <w:tcBorders>
              <w:top w:val="single" w:sz="4" w:space="0" w:color="auto"/>
              <w:left w:val="single" w:sz="4" w:space="0" w:color="auto"/>
              <w:bottom w:val="single" w:sz="4" w:space="0" w:color="auto"/>
              <w:right w:val="single" w:sz="4" w:space="0" w:color="auto"/>
            </w:tcBorders>
          </w:tcPr>
          <w:p w14:paraId="79BE5C80"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16EF8666" w14:textId="77777777" w:rsidR="00ED22C8" w:rsidRDefault="00ED22C8" w:rsidP="008B4563">
            <w:pPr>
              <w:spacing w:line="240" w:lineRule="auto"/>
            </w:pPr>
          </w:p>
        </w:tc>
      </w:tr>
      <w:tr w:rsidR="00ED22C8" w:rsidRPr="00356D5E" w14:paraId="09C143BB"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70EDCFD4" w14:textId="77777777" w:rsidR="00ED22C8" w:rsidRDefault="00ED22C8" w:rsidP="008B4563">
            <w:pPr>
              <w:pStyle w:val="Akapitzlist"/>
              <w:spacing w:line="240" w:lineRule="auto"/>
              <w:ind w:left="927"/>
              <w:rPr>
                <w:rFonts w:ascii="Cambria" w:hAnsi="Cambria" w:cs="Tahoma"/>
                <w:bCs/>
                <w:lang w:eastAsia="pl-PL"/>
              </w:rPr>
            </w:pPr>
            <w:r>
              <w:rPr>
                <w:rFonts w:ascii="Cambria" w:hAnsi="Cambria" w:cs="Tahoma"/>
                <w:bCs/>
                <w:lang w:eastAsia="pl-PL"/>
              </w:rPr>
              <w:lastRenderedPageBreak/>
              <w:t>.</w:t>
            </w:r>
          </w:p>
        </w:tc>
        <w:tc>
          <w:tcPr>
            <w:tcW w:w="4394" w:type="dxa"/>
            <w:tcBorders>
              <w:top w:val="single" w:sz="4" w:space="0" w:color="auto"/>
              <w:left w:val="single" w:sz="4" w:space="0" w:color="auto"/>
              <w:bottom w:val="single" w:sz="4" w:space="0" w:color="auto"/>
              <w:right w:val="single" w:sz="4" w:space="0" w:color="auto"/>
            </w:tcBorders>
            <w:vAlign w:val="center"/>
          </w:tcPr>
          <w:p w14:paraId="6E4AFA2A" w14:textId="77777777" w:rsidR="00ED22C8" w:rsidRPr="00356D5E" w:rsidRDefault="00ED22C8" w:rsidP="008B4563">
            <w:pPr>
              <w:spacing w:line="240" w:lineRule="auto"/>
              <w:rPr>
                <w:rFonts w:ascii="Cambria" w:hAnsi="Cambria" w:cs="Tahoma"/>
                <w:bCs/>
                <w:lang w:eastAsia="pl-PL"/>
              </w:rPr>
            </w:pPr>
            <w:r w:rsidRPr="00356D5E">
              <w:rPr>
                <w:b/>
              </w:rPr>
              <w:t>Ekran</w:t>
            </w:r>
          </w:p>
        </w:tc>
        <w:tc>
          <w:tcPr>
            <w:tcW w:w="1134" w:type="dxa"/>
            <w:tcBorders>
              <w:top w:val="single" w:sz="4" w:space="0" w:color="auto"/>
              <w:left w:val="single" w:sz="4" w:space="0" w:color="auto"/>
              <w:bottom w:val="single" w:sz="4" w:space="0" w:color="auto"/>
              <w:right w:val="single" w:sz="4" w:space="0" w:color="auto"/>
            </w:tcBorders>
          </w:tcPr>
          <w:p w14:paraId="4D6C0ABA" w14:textId="77777777" w:rsidR="00ED22C8" w:rsidRPr="00356D5E" w:rsidRDefault="00ED22C8" w:rsidP="008B4563">
            <w:pPr>
              <w:spacing w:line="240" w:lineRule="auto"/>
              <w:rPr>
                <w:b/>
              </w:rPr>
            </w:pPr>
          </w:p>
        </w:tc>
        <w:tc>
          <w:tcPr>
            <w:tcW w:w="2552" w:type="dxa"/>
            <w:tcBorders>
              <w:top w:val="single" w:sz="4" w:space="0" w:color="auto"/>
              <w:left w:val="single" w:sz="4" w:space="0" w:color="auto"/>
              <w:bottom w:val="single" w:sz="4" w:space="0" w:color="auto"/>
              <w:right w:val="single" w:sz="4" w:space="0" w:color="auto"/>
            </w:tcBorders>
          </w:tcPr>
          <w:p w14:paraId="44E469F2" w14:textId="77777777" w:rsidR="00ED22C8" w:rsidRPr="00356D5E" w:rsidRDefault="00ED22C8" w:rsidP="008B4563">
            <w:pPr>
              <w:spacing w:line="240" w:lineRule="auto"/>
              <w:rPr>
                <w:b/>
              </w:rPr>
            </w:pPr>
          </w:p>
        </w:tc>
      </w:tr>
      <w:tr w:rsidR="00ED22C8" w:rsidRPr="00356D5E" w14:paraId="63B2DE1B"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650161A" w14:textId="77777777" w:rsidR="00ED22C8" w:rsidRDefault="00ED22C8" w:rsidP="002D6A9F">
            <w:pPr>
              <w:pStyle w:val="Akapitzlist"/>
              <w:numPr>
                <w:ilvl w:val="0"/>
                <w:numId w:val="9"/>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96CD3FD" w14:textId="77777777" w:rsidR="00ED22C8" w:rsidRDefault="00ED22C8" w:rsidP="008B4563">
            <w:r>
              <w:t xml:space="preserve">Kolorowy pojedynczy ekran w postaci płaskiego </w:t>
            </w:r>
            <w:proofErr w:type="spellStart"/>
            <w:r>
              <w:t>panela</w:t>
            </w:r>
            <w:proofErr w:type="spellEnd"/>
            <w:r>
              <w:t xml:space="preserve"> LCD TFT wysokiej jakości. Przekątna ekranu minimum  17”.</w:t>
            </w:r>
          </w:p>
          <w:p w14:paraId="3F0D6402" w14:textId="77777777" w:rsidR="00ED22C8" w:rsidRDefault="00ED22C8" w:rsidP="008B4563">
            <w:r>
              <w:t>Rozdzielczość minimum 1280 x 1024</w:t>
            </w:r>
          </w:p>
          <w:p w14:paraId="7FC2650F" w14:textId="77777777" w:rsidR="00ED22C8" w:rsidRPr="00356D5E" w:rsidRDefault="00ED22C8" w:rsidP="008B4563">
            <w:pPr>
              <w:spacing w:line="240" w:lineRule="auto"/>
              <w:rPr>
                <w:rFonts w:ascii="Cambria" w:hAnsi="Cambria" w:cs="Tahoma"/>
                <w:bCs/>
                <w:lang w:eastAsia="pl-PL"/>
              </w:rPr>
            </w:pPr>
            <w:r>
              <w:t>Ekran obsługiwany dotykowo oraz przyciski pod ekranem do obsługi monitora</w:t>
            </w:r>
          </w:p>
        </w:tc>
        <w:tc>
          <w:tcPr>
            <w:tcW w:w="1134" w:type="dxa"/>
            <w:tcBorders>
              <w:top w:val="single" w:sz="4" w:space="0" w:color="auto"/>
              <w:left w:val="single" w:sz="4" w:space="0" w:color="auto"/>
              <w:bottom w:val="single" w:sz="4" w:space="0" w:color="auto"/>
              <w:right w:val="single" w:sz="4" w:space="0" w:color="auto"/>
            </w:tcBorders>
          </w:tcPr>
          <w:p w14:paraId="5FABE376" w14:textId="77777777" w:rsidR="00ED22C8" w:rsidRDefault="00ED22C8" w:rsidP="008B4563">
            <w:r>
              <w:t>PODAĆ</w:t>
            </w:r>
          </w:p>
        </w:tc>
        <w:tc>
          <w:tcPr>
            <w:tcW w:w="2552" w:type="dxa"/>
            <w:tcBorders>
              <w:top w:val="single" w:sz="4" w:space="0" w:color="auto"/>
              <w:left w:val="single" w:sz="4" w:space="0" w:color="auto"/>
              <w:bottom w:val="single" w:sz="4" w:space="0" w:color="auto"/>
              <w:right w:val="single" w:sz="4" w:space="0" w:color="auto"/>
            </w:tcBorders>
          </w:tcPr>
          <w:p w14:paraId="60421F2D" w14:textId="77777777" w:rsidR="00ED22C8" w:rsidRDefault="00ED22C8" w:rsidP="008B4563"/>
        </w:tc>
      </w:tr>
      <w:tr w:rsidR="00ED22C8" w:rsidRPr="00356D5E" w14:paraId="351F31BD"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5FFFAD10" w14:textId="77777777" w:rsidR="00ED22C8" w:rsidRPr="0081727D" w:rsidRDefault="00ED22C8" w:rsidP="002D6A9F">
            <w:pPr>
              <w:pStyle w:val="Akapitzlist"/>
              <w:numPr>
                <w:ilvl w:val="0"/>
                <w:numId w:val="9"/>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E9F374B" w14:textId="77777777" w:rsidR="00ED22C8" w:rsidRPr="00356D5E" w:rsidRDefault="00ED22C8" w:rsidP="008B4563">
            <w:pPr>
              <w:spacing w:line="240" w:lineRule="auto"/>
              <w:rPr>
                <w:rFonts w:ascii="Cambria" w:hAnsi="Cambria" w:cs="Tahoma"/>
                <w:bCs/>
                <w:lang w:eastAsia="pl-PL"/>
              </w:rPr>
            </w:pPr>
            <w:r>
              <w:t>Opisy i komunikaty ekranowe w języku polskim</w:t>
            </w:r>
          </w:p>
        </w:tc>
        <w:tc>
          <w:tcPr>
            <w:tcW w:w="1134" w:type="dxa"/>
            <w:tcBorders>
              <w:top w:val="single" w:sz="4" w:space="0" w:color="auto"/>
              <w:left w:val="single" w:sz="4" w:space="0" w:color="auto"/>
              <w:bottom w:val="single" w:sz="4" w:space="0" w:color="auto"/>
              <w:right w:val="single" w:sz="4" w:space="0" w:color="auto"/>
            </w:tcBorders>
          </w:tcPr>
          <w:p w14:paraId="6D193B71"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7C0A6059" w14:textId="77777777" w:rsidR="00ED22C8" w:rsidRDefault="00ED22C8" w:rsidP="008B4563">
            <w:pPr>
              <w:spacing w:line="240" w:lineRule="auto"/>
            </w:pPr>
          </w:p>
        </w:tc>
      </w:tr>
      <w:tr w:rsidR="00ED22C8" w:rsidRPr="00356D5E" w14:paraId="3E7C2B32"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08C3FFCC" w14:textId="77777777" w:rsidR="00ED22C8" w:rsidRPr="0081727D" w:rsidRDefault="00ED22C8" w:rsidP="002D6A9F">
            <w:pPr>
              <w:pStyle w:val="Akapitzlist"/>
              <w:numPr>
                <w:ilvl w:val="0"/>
                <w:numId w:val="9"/>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238EA4F" w14:textId="77777777" w:rsidR="00ED22C8" w:rsidRPr="00356D5E" w:rsidRDefault="00ED22C8" w:rsidP="008B4563">
            <w:pPr>
              <w:spacing w:line="240" w:lineRule="auto"/>
              <w:rPr>
                <w:rFonts w:ascii="Cambria" w:hAnsi="Cambria" w:cs="Tahoma"/>
                <w:bCs/>
                <w:lang w:eastAsia="pl-PL"/>
              </w:rPr>
            </w:pPr>
            <w:r>
              <w:t>Warstwa anty-odbiciowa na ekranie</w:t>
            </w:r>
          </w:p>
        </w:tc>
        <w:tc>
          <w:tcPr>
            <w:tcW w:w="1134" w:type="dxa"/>
            <w:tcBorders>
              <w:top w:val="single" w:sz="4" w:space="0" w:color="auto"/>
              <w:left w:val="single" w:sz="4" w:space="0" w:color="auto"/>
              <w:bottom w:val="single" w:sz="4" w:space="0" w:color="auto"/>
              <w:right w:val="single" w:sz="4" w:space="0" w:color="auto"/>
            </w:tcBorders>
          </w:tcPr>
          <w:p w14:paraId="3C81B131"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56776C22" w14:textId="77777777" w:rsidR="00ED22C8" w:rsidRDefault="00ED22C8" w:rsidP="008B4563">
            <w:pPr>
              <w:spacing w:line="240" w:lineRule="auto"/>
            </w:pPr>
          </w:p>
        </w:tc>
      </w:tr>
      <w:tr w:rsidR="00ED22C8" w:rsidRPr="00356D5E" w14:paraId="6E92402F"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3C91E4A5" w14:textId="77777777" w:rsidR="00ED22C8" w:rsidRDefault="00ED22C8" w:rsidP="008B4563">
            <w:pPr>
              <w:pStyle w:val="Akapitzlist"/>
              <w:spacing w:line="240" w:lineRule="auto"/>
              <w:ind w:left="927"/>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3FD72B8" w14:textId="77777777" w:rsidR="00ED22C8" w:rsidRPr="00846F6E" w:rsidRDefault="00ED22C8" w:rsidP="008B4563">
            <w:pPr>
              <w:spacing w:line="240" w:lineRule="auto"/>
              <w:rPr>
                <w:b/>
              </w:rPr>
            </w:pPr>
            <w:r w:rsidRPr="00846F6E">
              <w:rPr>
                <w:b/>
              </w:rPr>
              <w:t>Zasilanie</w:t>
            </w:r>
          </w:p>
        </w:tc>
        <w:tc>
          <w:tcPr>
            <w:tcW w:w="1134" w:type="dxa"/>
            <w:tcBorders>
              <w:top w:val="single" w:sz="4" w:space="0" w:color="auto"/>
              <w:left w:val="single" w:sz="4" w:space="0" w:color="auto"/>
              <w:bottom w:val="single" w:sz="4" w:space="0" w:color="auto"/>
              <w:right w:val="single" w:sz="4" w:space="0" w:color="auto"/>
            </w:tcBorders>
          </w:tcPr>
          <w:p w14:paraId="6D26E272" w14:textId="77777777" w:rsidR="00ED22C8" w:rsidRPr="00846F6E" w:rsidRDefault="00ED22C8" w:rsidP="008B4563">
            <w:pPr>
              <w:spacing w:line="240" w:lineRule="auto"/>
              <w:rPr>
                <w:b/>
              </w:rPr>
            </w:pPr>
          </w:p>
        </w:tc>
        <w:tc>
          <w:tcPr>
            <w:tcW w:w="2552" w:type="dxa"/>
            <w:tcBorders>
              <w:top w:val="single" w:sz="4" w:space="0" w:color="auto"/>
              <w:left w:val="single" w:sz="4" w:space="0" w:color="auto"/>
              <w:bottom w:val="single" w:sz="4" w:space="0" w:color="auto"/>
              <w:right w:val="single" w:sz="4" w:space="0" w:color="auto"/>
            </w:tcBorders>
          </w:tcPr>
          <w:p w14:paraId="07CA14F2" w14:textId="77777777" w:rsidR="00ED22C8" w:rsidRPr="00846F6E" w:rsidRDefault="00ED22C8" w:rsidP="008B4563">
            <w:pPr>
              <w:spacing w:line="240" w:lineRule="auto"/>
              <w:rPr>
                <w:b/>
              </w:rPr>
            </w:pPr>
          </w:p>
        </w:tc>
      </w:tr>
      <w:tr w:rsidR="00ED22C8" w:rsidRPr="00356D5E" w14:paraId="682C645B"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7BB534B8" w14:textId="77777777" w:rsidR="00ED22C8" w:rsidRPr="0081727D" w:rsidRDefault="00ED22C8" w:rsidP="002D6A9F">
            <w:pPr>
              <w:pStyle w:val="Akapitzlist"/>
              <w:numPr>
                <w:ilvl w:val="0"/>
                <w:numId w:val="13"/>
              </w:numPr>
              <w:spacing w:after="0" w:line="240" w:lineRule="auto"/>
              <w:rPr>
                <w:rFonts w:ascii="Cambria" w:hAnsi="Cambria" w:cs="Tahoma"/>
                <w:bCs/>
                <w:lang w:eastAsia="pl-PL"/>
              </w:rPr>
            </w:pPr>
            <w:r>
              <w:rPr>
                <w:rFonts w:ascii="Cambria" w:hAnsi="Cambria" w:cs="Tahoma"/>
                <w:bCs/>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71B47B64" w14:textId="77777777" w:rsidR="00ED22C8" w:rsidRPr="00356D5E" w:rsidRDefault="00ED22C8" w:rsidP="008B4563">
            <w:pPr>
              <w:spacing w:line="240" w:lineRule="auto"/>
              <w:rPr>
                <w:rFonts w:ascii="Cambria" w:hAnsi="Cambria" w:cs="Tahoma"/>
                <w:bCs/>
                <w:lang w:eastAsia="pl-PL"/>
              </w:rPr>
            </w:pPr>
            <w:r>
              <w:t xml:space="preserve">Sieciowe dostosowane do 230V 50 </w:t>
            </w:r>
            <w:proofErr w:type="spellStart"/>
            <w:r>
              <w:t>Hz</w:t>
            </w:r>
            <w:proofErr w:type="spellEnd"/>
          </w:p>
        </w:tc>
        <w:tc>
          <w:tcPr>
            <w:tcW w:w="1134" w:type="dxa"/>
            <w:tcBorders>
              <w:top w:val="single" w:sz="4" w:space="0" w:color="auto"/>
              <w:left w:val="single" w:sz="4" w:space="0" w:color="auto"/>
              <w:bottom w:val="single" w:sz="4" w:space="0" w:color="auto"/>
              <w:right w:val="single" w:sz="4" w:space="0" w:color="auto"/>
            </w:tcBorders>
          </w:tcPr>
          <w:p w14:paraId="33EE919B" w14:textId="77777777" w:rsidR="00ED22C8" w:rsidRDefault="00ED22C8" w:rsidP="008B4563">
            <w:pPr>
              <w:spacing w:line="240" w:lineRule="auto"/>
            </w:pPr>
            <w:r>
              <w:t>PODAĆ</w:t>
            </w:r>
          </w:p>
        </w:tc>
        <w:tc>
          <w:tcPr>
            <w:tcW w:w="2552" w:type="dxa"/>
            <w:tcBorders>
              <w:top w:val="single" w:sz="4" w:space="0" w:color="auto"/>
              <w:left w:val="single" w:sz="4" w:space="0" w:color="auto"/>
              <w:bottom w:val="single" w:sz="4" w:space="0" w:color="auto"/>
              <w:right w:val="single" w:sz="4" w:space="0" w:color="auto"/>
            </w:tcBorders>
          </w:tcPr>
          <w:p w14:paraId="6254BEE6" w14:textId="77777777" w:rsidR="00ED22C8" w:rsidRDefault="00ED22C8" w:rsidP="008B4563">
            <w:pPr>
              <w:spacing w:line="240" w:lineRule="auto"/>
            </w:pPr>
          </w:p>
        </w:tc>
      </w:tr>
      <w:tr w:rsidR="00ED22C8" w:rsidRPr="00356D5E" w14:paraId="57584053"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0A12D8FE" w14:textId="77777777" w:rsidR="00ED22C8" w:rsidRDefault="00ED22C8" w:rsidP="002D6A9F">
            <w:pPr>
              <w:pStyle w:val="Akapitzlist"/>
              <w:numPr>
                <w:ilvl w:val="0"/>
                <w:numId w:val="13"/>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01B4B43" w14:textId="77777777" w:rsidR="00ED22C8" w:rsidRPr="00356D5E" w:rsidRDefault="00ED22C8" w:rsidP="008B4563">
            <w:pPr>
              <w:spacing w:line="240" w:lineRule="auto"/>
              <w:rPr>
                <w:rFonts w:ascii="Cambria" w:hAnsi="Cambria" w:cs="Tahoma"/>
                <w:bCs/>
                <w:lang w:eastAsia="pl-PL"/>
              </w:rPr>
            </w:pPr>
            <w:r>
              <w:t>Bateria zapewniająca zasilanie na min. 60 min.</w:t>
            </w:r>
          </w:p>
        </w:tc>
        <w:tc>
          <w:tcPr>
            <w:tcW w:w="1134" w:type="dxa"/>
            <w:tcBorders>
              <w:top w:val="single" w:sz="4" w:space="0" w:color="auto"/>
              <w:left w:val="single" w:sz="4" w:space="0" w:color="auto"/>
              <w:bottom w:val="single" w:sz="4" w:space="0" w:color="auto"/>
              <w:right w:val="single" w:sz="4" w:space="0" w:color="auto"/>
            </w:tcBorders>
          </w:tcPr>
          <w:p w14:paraId="02230BA8"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1582D5FE" w14:textId="77777777" w:rsidR="00ED22C8" w:rsidRDefault="00ED22C8" w:rsidP="008B4563">
            <w:pPr>
              <w:spacing w:line="240" w:lineRule="auto"/>
            </w:pPr>
          </w:p>
        </w:tc>
      </w:tr>
      <w:tr w:rsidR="00ED22C8" w:rsidRPr="00356D5E" w14:paraId="35556E9C"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6FA892D5" w14:textId="77777777" w:rsidR="00ED22C8" w:rsidRPr="0081727D" w:rsidRDefault="00ED22C8" w:rsidP="008B4563">
            <w:pPr>
              <w:pStyle w:val="Akapitzlist"/>
              <w:spacing w:line="240" w:lineRule="auto"/>
              <w:ind w:left="927"/>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115D7B0" w14:textId="77777777" w:rsidR="00ED22C8" w:rsidRPr="00356D5E" w:rsidRDefault="00ED22C8" w:rsidP="008B4563">
            <w:pPr>
              <w:spacing w:line="240" w:lineRule="auto"/>
              <w:rPr>
                <w:rFonts w:ascii="Cambria" w:hAnsi="Cambria" w:cs="Tahoma"/>
                <w:b/>
                <w:bCs/>
                <w:lang w:eastAsia="pl-PL"/>
              </w:rPr>
            </w:pPr>
            <w:bookmarkStart w:id="21" w:name="_Hlk98079180"/>
            <w:r>
              <w:rPr>
                <w:b/>
              </w:rPr>
              <w:t>M</w:t>
            </w:r>
            <w:r w:rsidRPr="00356D5E">
              <w:rPr>
                <w:b/>
              </w:rPr>
              <w:t>ierzone parametry, moduły pomiarowe</w:t>
            </w:r>
            <w:bookmarkEnd w:id="21"/>
          </w:p>
        </w:tc>
        <w:tc>
          <w:tcPr>
            <w:tcW w:w="1134" w:type="dxa"/>
            <w:tcBorders>
              <w:top w:val="single" w:sz="4" w:space="0" w:color="auto"/>
              <w:left w:val="single" w:sz="4" w:space="0" w:color="auto"/>
              <w:bottom w:val="single" w:sz="4" w:space="0" w:color="auto"/>
              <w:right w:val="single" w:sz="4" w:space="0" w:color="auto"/>
            </w:tcBorders>
          </w:tcPr>
          <w:p w14:paraId="2E003A67" w14:textId="77777777" w:rsidR="00ED22C8" w:rsidRDefault="00ED22C8" w:rsidP="008B4563">
            <w:pPr>
              <w:spacing w:line="240" w:lineRule="auto"/>
              <w:rPr>
                <w:b/>
              </w:rPr>
            </w:pPr>
          </w:p>
        </w:tc>
        <w:tc>
          <w:tcPr>
            <w:tcW w:w="2552" w:type="dxa"/>
            <w:tcBorders>
              <w:top w:val="single" w:sz="4" w:space="0" w:color="auto"/>
              <w:left w:val="single" w:sz="4" w:space="0" w:color="auto"/>
              <w:bottom w:val="single" w:sz="4" w:space="0" w:color="auto"/>
              <w:right w:val="single" w:sz="4" w:space="0" w:color="auto"/>
            </w:tcBorders>
          </w:tcPr>
          <w:p w14:paraId="59CD557C" w14:textId="77777777" w:rsidR="00ED22C8" w:rsidRDefault="00ED22C8" w:rsidP="008B4563">
            <w:pPr>
              <w:spacing w:line="240" w:lineRule="auto"/>
              <w:rPr>
                <w:b/>
              </w:rPr>
            </w:pPr>
          </w:p>
        </w:tc>
      </w:tr>
      <w:tr w:rsidR="00ED22C8" w:rsidRPr="00356D5E" w14:paraId="4712C5CC"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2981141D" w14:textId="77777777" w:rsidR="00ED22C8" w:rsidRPr="0081727D" w:rsidRDefault="00ED22C8" w:rsidP="002D6A9F">
            <w:pPr>
              <w:pStyle w:val="Akapitzlist"/>
              <w:numPr>
                <w:ilvl w:val="0"/>
                <w:numId w:val="10"/>
              </w:numPr>
              <w:spacing w:after="0" w:line="240" w:lineRule="auto"/>
              <w:rPr>
                <w:rFonts w:ascii="Cambria" w:hAnsi="Cambria" w:cs="Tahoma"/>
                <w:bCs/>
                <w:lang w:eastAsia="pl-PL"/>
              </w:rPr>
            </w:pPr>
            <w:bookmarkStart w:id="22" w:name="_Hlk494318127"/>
          </w:p>
        </w:tc>
        <w:tc>
          <w:tcPr>
            <w:tcW w:w="4394" w:type="dxa"/>
            <w:tcBorders>
              <w:top w:val="single" w:sz="4" w:space="0" w:color="auto"/>
              <w:left w:val="single" w:sz="4" w:space="0" w:color="auto"/>
              <w:bottom w:val="single" w:sz="4" w:space="0" w:color="auto"/>
              <w:right w:val="single" w:sz="4" w:space="0" w:color="auto"/>
            </w:tcBorders>
            <w:vAlign w:val="center"/>
          </w:tcPr>
          <w:p w14:paraId="57ED7446" w14:textId="77777777" w:rsidR="00ED22C8" w:rsidRPr="00356D5E" w:rsidRDefault="00ED22C8" w:rsidP="008B4563">
            <w:pPr>
              <w:spacing w:line="240" w:lineRule="auto"/>
              <w:rPr>
                <w:rFonts w:ascii="Cambria" w:hAnsi="Cambria" w:cs="Tahoma"/>
                <w:bCs/>
                <w:lang w:eastAsia="pl-PL"/>
              </w:rPr>
            </w:pPr>
            <w:r>
              <w:t>EKG 3 odprowadzeniowe</w:t>
            </w:r>
          </w:p>
        </w:tc>
        <w:tc>
          <w:tcPr>
            <w:tcW w:w="1134" w:type="dxa"/>
            <w:tcBorders>
              <w:top w:val="single" w:sz="4" w:space="0" w:color="auto"/>
              <w:left w:val="single" w:sz="4" w:space="0" w:color="auto"/>
              <w:bottom w:val="single" w:sz="4" w:space="0" w:color="auto"/>
              <w:right w:val="single" w:sz="4" w:space="0" w:color="auto"/>
            </w:tcBorders>
          </w:tcPr>
          <w:p w14:paraId="4B92962B"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5197C94F" w14:textId="77777777" w:rsidR="00ED22C8" w:rsidRDefault="00ED22C8" w:rsidP="008B4563">
            <w:pPr>
              <w:spacing w:line="240" w:lineRule="auto"/>
            </w:pPr>
          </w:p>
        </w:tc>
      </w:tr>
      <w:bookmarkEnd w:id="22"/>
      <w:tr w:rsidR="00ED22C8" w:rsidRPr="00356D5E" w14:paraId="6D6FC43D"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363B04BE"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131BA81" w14:textId="77777777" w:rsidR="00ED22C8" w:rsidRDefault="00ED22C8" w:rsidP="008B4563">
            <w:bookmarkStart w:id="23" w:name="_Hlk98079307"/>
            <w:r>
              <w:t>Pomiar częstości akcji serca:</w:t>
            </w:r>
          </w:p>
          <w:p w14:paraId="3BCC934C" w14:textId="14947833" w:rsidR="00ED22C8" w:rsidRPr="00356D5E" w:rsidRDefault="00ED22C8" w:rsidP="008B4563">
            <w:pPr>
              <w:spacing w:line="240" w:lineRule="auto"/>
              <w:rPr>
                <w:rFonts w:ascii="Cambria" w:hAnsi="Cambria" w:cs="Tahoma"/>
                <w:bCs/>
                <w:lang w:eastAsia="pl-PL"/>
              </w:rPr>
            </w:pPr>
            <w:r>
              <w:t xml:space="preserve">Zakres minimum </w:t>
            </w:r>
            <w:r w:rsidRPr="00D53380">
              <w:rPr>
                <w:strike/>
                <w:color w:val="4472C4" w:themeColor="accent1"/>
              </w:rPr>
              <w:t>10 – 350/min</w:t>
            </w:r>
            <w:ins w:id="24" w:author="Agnieszka Szałowiło" w:date="2022-03-13T15:04:00Z">
              <w:r w:rsidR="00C22F24">
                <w:rPr>
                  <w:strike/>
                  <w:color w:val="4472C4" w:themeColor="accent1"/>
                </w:rPr>
                <w:t xml:space="preserve"> </w:t>
              </w:r>
              <w:r w:rsidR="00C22F24" w:rsidRPr="00D53380">
                <w:rPr>
                  <w:color w:val="4472C4" w:themeColor="accent1"/>
                </w:rPr>
                <w:t>20-300/min</w:t>
              </w:r>
            </w:ins>
            <w:bookmarkEnd w:id="23"/>
            <w:r w:rsidR="00D53380">
              <w:rPr>
                <w:color w:val="4472C4" w:themeColor="accent1"/>
              </w:rPr>
              <w:t xml:space="preserve"> </w:t>
            </w:r>
            <w:r w:rsidR="00D53380" w:rsidRPr="00D53380">
              <w:rPr>
                <w:color w:val="4472C4" w:themeColor="accent1"/>
              </w:rPr>
              <w:t>lub lepsze</w:t>
            </w:r>
          </w:p>
        </w:tc>
        <w:tc>
          <w:tcPr>
            <w:tcW w:w="1134" w:type="dxa"/>
            <w:tcBorders>
              <w:top w:val="single" w:sz="4" w:space="0" w:color="auto"/>
              <w:left w:val="single" w:sz="4" w:space="0" w:color="auto"/>
              <w:bottom w:val="single" w:sz="4" w:space="0" w:color="auto"/>
              <w:right w:val="single" w:sz="4" w:space="0" w:color="auto"/>
            </w:tcBorders>
          </w:tcPr>
          <w:p w14:paraId="323B996F" w14:textId="77777777" w:rsidR="00ED22C8" w:rsidRDefault="00ED22C8" w:rsidP="008B4563">
            <w:r>
              <w:t>PODAĆ</w:t>
            </w:r>
          </w:p>
        </w:tc>
        <w:tc>
          <w:tcPr>
            <w:tcW w:w="2552" w:type="dxa"/>
            <w:tcBorders>
              <w:top w:val="single" w:sz="4" w:space="0" w:color="auto"/>
              <w:left w:val="single" w:sz="4" w:space="0" w:color="auto"/>
              <w:bottom w:val="single" w:sz="4" w:space="0" w:color="auto"/>
              <w:right w:val="single" w:sz="4" w:space="0" w:color="auto"/>
            </w:tcBorders>
          </w:tcPr>
          <w:p w14:paraId="337A1476" w14:textId="77777777" w:rsidR="00ED22C8" w:rsidRDefault="00ED22C8" w:rsidP="008B4563"/>
        </w:tc>
      </w:tr>
      <w:tr w:rsidR="00ED22C8" w:rsidRPr="00356D5E" w14:paraId="5CA6963C" w14:textId="77777777" w:rsidTr="008B4563">
        <w:trPr>
          <w:trHeight w:val="473"/>
          <w:jc w:val="center"/>
        </w:trPr>
        <w:tc>
          <w:tcPr>
            <w:tcW w:w="846" w:type="dxa"/>
            <w:tcBorders>
              <w:top w:val="single" w:sz="4" w:space="0" w:color="auto"/>
              <w:left w:val="single" w:sz="4" w:space="0" w:color="auto"/>
              <w:bottom w:val="single" w:sz="4" w:space="0" w:color="auto"/>
              <w:right w:val="single" w:sz="4" w:space="0" w:color="auto"/>
            </w:tcBorders>
            <w:vAlign w:val="center"/>
          </w:tcPr>
          <w:p w14:paraId="73C83C09"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3B42A6A" w14:textId="77777777" w:rsidR="00ED22C8" w:rsidRPr="00356D5E" w:rsidRDefault="00ED22C8" w:rsidP="008B4563">
            <w:pPr>
              <w:spacing w:line="240" w:lineRule="auto"/>
              <w:rPr>
                <w:rFonts w:ascii="Cambria" w:hAnsi="Cambria" w:cs="Tahoma"/>
                <w:bCs/>
                <w:lang w:eastAsia="pl-PL"/>
              </w:rPr>
            </w:pPr>
            <w:r>
              <w:t>Filtr zakłóceń elektrochirurgicznych z 3 filtrami cyfrowymi</w:t>
            </w:r>
          </w:p>
        </w:tc>
        <w:tc>
          <w:tcPr>
            <w:tcW w:w="1134" w:type="dxa"/>
            <w:tcBorders>
              <w:top w:val="single" w:sz="4" w:space="0" w:color="auto"/>
              <w:left w:val="single" w:sz="4" w:space="0" w:color="auto"/>
              <w:bottom w:val="single" w:sz="4" w:space="0" w:color="auto"/>
              <w:right w:val="single" w:sz="4" w:space="0" w:color="auto"/>
            </w:tcBorders>
          </w:tcPr>
          <w:p w14:paraId="11CC1C2C" w14:textId="77777777" w:rsidR="00ED22C8" w:rsidRDefault="00ED22C8" w:rsidP="008B4563">
            <w:pPr>
              <w:spacing w:line="240" w:lineRule="auto"/>
            </w:pPr>
            <w:r>
              <w:t>TAK</w:t>
            </w:r>
          </w:p>
        </w:tc>
        <w:tc>
          <w:tcPr>
            <w:tcW w:w="2552" w:type="dxa"/>
            <w:tcBorders>
              <w:top w:val="single" w:sz="4" w:space="0" w:color="auto"/>
              <w:left w:val="single" w:sz="4" w:space="0" w:color="auto"/>
              <w:bottom w:val="single" w:sz="4" w:space="0" w:color="auto"/>
              <w:right w:val="single" w:sz="4" w:space="0" w:color="auto"/>
            </w:tcBorders>
          </w:tcPr>
          <w:p w14:paraId="5E617A88" w14:textId="77777777" w:rsidR="00ED22C8" w:rsidRDefault="00ED22C8" w:rsidP="008B4563">
            <w:pPr>
              <w:spacing w:line="240" w:lineRule="auto"/>
            </w:pPr>
          </w:p>
        </w:tc>
      </w:tr>
      <w:tr w:rsidR="00ED22C8" w:rsidRPr="00356D5E" w14:paraId="559B6622"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7DDE6C09"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8E39938" w14:textId="77777777" w:rsidR="00ED22C8" w:rsidRDefault="00ED22C8" w:rsidP="008B4563">
            <w:r>
              <w:t>Analiza częstości akcji serca i arytmii</w:t>
            </w:r>
          </w:p>
          <w:p w14:paraId="2E79CE3D" w14:textId="77777777" w:rsidR="00ED22C8" w:rsidRPr="00356D5E" w:rsidRDefault="00ED22C8" w:rsidP="008B4563">
            <w:pPr>
              <w:spacing w:line="240" w:lineRule="auto"/>
              <w:rPr>
                <w:rFonts w:ascii="Cambria" w:hAnsi="Cambria" w:cs="Tahoma"/>
                <w:bCs/>
                <w:lang w:eastAsia="pl-PL"/>
              </w:rPr>
            </w:pPr>
          </w:p>
        </w:tc>
        <w:tc>
          <w:tcPr>
            <w:tcW w:w="1134" w:type="dxa"/>
            <w:tcBorders>
              <w:top w:val="single" w:sz="4" w:space="0" w:color="auto"/>
              <w:left w:val="single" w:sz="4" w:space="0" w:color="auto"/>
              <w:bottom w:val="single" w:sz="4" w:space="0" w:color="auto"/>
              <w:right w:val="single" w:sz="4" w:space="0" w:color="auto"/>
            </w:tcBorders>
          </w:tcPr>
          <w:p w14:paraId="11E9CC49"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514EC2FE" w14:textId="77777777" w:rsidR="00ED22C8" w:rsidRDefault="00ED22C8" w:rsidP="008B4563"/>
        </w:tc>
      </w:tr>
      <w:tr w:rsidR="00ED22C8" w:rsidRPr="00356D5E" w14:paraId="473BFE53"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5AA1AB7"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9CFBBB1" w14:textId="77777777" w:rsidR="00ED22C8" w:rsidRDefault="00ED22C8" w:rsidP="008B4563">
            <w:r>
              <w:t xml:space="preserve">Ciągła analiza położenia odcinka ST w zakresie min. -2.0 </w:t>
            </w:r>
            <w:proofErr w:type="spellStart"/>
            <w:r>
              <w:t>mV</w:t>
            </w:r>
            <w:proofErr w:type="spellEnd"/>
            <w:r>
              <w:t xml:space="preserve"> do 2.0 </w:t>
            </w:r>
            <w:proofErr w:type="spellStart"/>
            <w:r>
              <w:t>mV</w:t>
            </w:r>
            <w:proofErr w:type="spellEnd"/>
          </w:p>
        </w:tc>
        <w:tc>
          <w:tcPr>
            <w:tcW w:w="1134" w:type="dxa"/>
            <w:tcBorders>
              <w:top w:val="single" w:sz="4" w:space="0" w:color="auto"/>
              <w:left w:val="single" w:sz="4" w:space="0" w:color="auto"/>
              <w:bottom w:val="single" w:sz="4" w:space="0" w:color="auto"/>
              <w:right w:val="single" w:sz="4" w:space="0" w:color="auto"/>
            </w:tcBorders>
          </w:tcPr>
          <w:p w14:paraId="21604DA5" w14:textId="77777777" w:rsidR="00ED22C8" w:rsidRDefault="00ED22C8" w:rsidP="008B4563">
            <w:r>
              <w:t>PODAĆ</w:t>
            </w:r>
          </w:p>
        </w:tc>
        <w:tc>
          <w:tcPr>
            <w:tcW w:w="2552" w:type="dxa"/>
            <w:tcBorders>
              <w:top w:val="single" w:sz="4" w:space="0" w:color="auto"/>
              <w:left w:val="single" w:sz="4" w:space="0" w:color="auto"/>
              <w:bottom w:val="single" w:sz="4" w:space="0" w:color="auto"/>
              <w:right w:val="single" w:sz="4" w:space="0" w:color="auto"/>
            </w:tcBorders>
          </w:tcPr>
          <w:p w14:paraId="068F6C57" w14:textId="77777777" w:rsidR="00ED22C8" w:rsidRDefault="00ED22C8" w:rsidP="008B4563"/>
        </w:tc>
      </w:tr>
      <w:tr w:rsidR="00ED22C8" w:rsidRPr="00356D5E" w14:paraId="480944E6"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6398A33F"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1BB93B5" w14:textId="2F476CB0" w:rsidR="00ED22C8" w:rsidRDefault="00ED22C8" w:rsidP="001F180C">
            <w:bookmarkStart w:id="25" w:name="_Hlk98079357"/>
            <w:r w:rsidRPr="0091596B">
              <w:rPr>
                <w:color w:val="00B0F0"/>
              </w:rPr>
              <w:t xml:space="preserve">Analiza arytmii min </w:t>
            </w:r>
            <w:ins w:id="26" w:author="J" w:date="2022-03-10T22:00:00Z">
              <w:r w:rsidR="001F180C" w:rsidRPr="0091596B">
                <w:rPr>
                  <w:color w:val="00B0F0"/>
                </w:rPr>
                <w:t xml:space="preserve">23 </w:t>
              </w:r>
            </w:ins>
            <w:del w:id="27" w:author="J" w:date="2022-03-10T22:00:00Z">
              <w:r w:rsidRPr="0091596B" w:rsidDel="001F180C">
                <w:rPr>
                  <w:color w:val="00B0F0"/>
                </w:rPr>
                <w:delText xml:space="preserve">29 </w:delText>
              </w:r>
            </w:del>
            <w:r w:rsidRPr="0091596B">
              <w:rPr>
                <w:color w:val="00B0F0"/>
              </w:rPr>
              <w:t xml:space="preserve">rodzajów – </w:t>
            </w:r>
            <w:r w:rsidRPr="0091596B">
              <w:rPr>
                <w:b/>
                <w:bCs/>
                <w:color w:val="00B0F0"/>
              </w:rPr>
              <w:t>podać rodzaje</w:t>
            </w:r>
            <w:bookmarkEnd w:id="25"/>
          </w:p>
        </w:tc>
        <w:tc>
          <w:tcPr>
            <w:tcW w:w="1134" w:type="dxa"/>
            <w:tcBorders>
              <w:top w:val="single" w:sz="4" w:space="0" w:color="auto"/>
              <w:left w:val="single" w:sz="4" w:space="0" w:color="auto"/>
              <w:bottom w:val="single" w:sz="4" w:space="0" w:color="auto"/>
              <w:right w:val="single" w:sz="4" w:space="0" w:color="auto"/>
            </w:tcBorders>
          </w:tcPr>
          <w:p w14:paraId="441E6F34" w14:textId="77777777" w:rsidR="00ED22C8" w:rsidRDefault="00ED22C8" w:rsidP="008B4563">
            <w:r>
              <w:t>PODAĆ</w:t>
            </w:r>
          </w:p>
        </w:tc>
        <w:tc>
          <w:tcPr>
            <w:tcW w:w="2552" w:type="dxa"/>
            <w:tcBorders>
              <w:top w:val="single" w:sz="4" w:space="0" w:color="auto"/>
              <w:left w:val="single" w:sz="4" w:space="0" w:color="auto"/>
              <w:bottom w:val="single" w:sz="4" w:space="0" w:color="auto"/>
              <w:right w:val="single" w:sz="4" w:space="0" w:color="auto"/>
            </w:tcBorders>
          </w:tcPr>
          <w:p w14:paraId="5E9CFFAC" w14:textId="77777777" w:rsidR="00ED22C8" w:rsidRDefault="00ED22C8" w:rsidP="008B4563"/>
        </w:tc>
      </w:tr>
      <w:tr w:rsidR="00ED22C8" w:rsidRPr="00356D5E" w14:paraId="212DB9E2"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26A4F61C"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1825FBF" w14:textId="77777777" w:rsidR="00ED22C8" w:rsidRDefault="00ED22C8" w:rsidP="008B4563">
            <w:r>
              <w:t>Oddech</w:t>
            </w:r>
          </w:p>
        </w:tc>
        <w:tc>
          <w:tcPr>
            <w:tcW w:w="1134" w:type="dxa"/>
            <w:tcBorders>
              <w:top w:val="single" w:sz="4" w:space="0" w:color="auto"/>
              <w:left w:val="single" w:sz="4" w:space="0" w:color="auto"/>
              <w:bottom w:val="single" w:sz="4" w:space="0" w:color="auto"/>
              <w:right w:val="single" w:sz="4" w:space="0" w:color="auto"/>
            </w:tcBorders>
          </w:tcPr>
          <w:p w14:paraId="219FF87B"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110C5536" w14:textId="77777777" w:rsidR="00ED22C8" w:rsidRDefault="00ED22C8" w:rsidP="008B4563"/>
        </w:tc>
      </w:tr>
      <w:tr w:rsidR="00ED22C8" w:rsidRPr="00356D5E" w14:paraId="271C67E7"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7240CE98"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3B427F9A" w14:textId="77777777" w:rsidR="00ED22C8" w:rsidRDefault="00ED22C8" w:rsidP="008B4563">
            <w:r>
              <w:t>Pomiar metodą impedancyjną w zakresie minimum od 0 do 150 /min, wyświetlane wartości cyfrowe i fala oddechu</w:t>
            </w:r>
          </w:p>
        </w:tc>
        <w:tc>
          <w:tcPr>
            <w:tcW w:w="1134" w:type="dxa"/>
            <w:tcBorders>
              <w:top w:val="single" w:sz="4" w:space="0" w:color="auto"/>
              <w:left w:val="single" w:sz="4" w:space="0" w:color="auto"/>
              <w:bottom w:val="single" w:sz="4" w:space="0" w:color="auto"/>
              <w:right w:val="single" w:sz="4" w:space="0" w:color="auto"/>
            </w:tcBorders>
          </w:tcPr>
          <w:p w14:paraId="0125FD75" w14:textId="77777777" w:rsidR="00ED22C8" w:rsidRDefault="00ED22C8" w:rsidP="008B4563">
            <w:r>
              <w:t>PODAĆ</w:t>
            </w:r>
          </w:p>
        </w:tc>
        <w:tc>
          <w:tcPr>
            <w:tcW w:w="2552" w:type="dxa"/>
            <w:tcBorders>
              <w:top w:val="single" w:sz="4" w:space="0" w:color="auto"/>
              <w:left w:val="single" w:sz="4" w:space="0" w:color="auto"/>
              <w:bottom w:val="single" w:sz="4" w:space="0" w:color="auto"/>
              <w:right w:val="single" w:sz="4" w:space="0" w:color="auto"/>
            </w:tcBorders>
          </w:tcPr>
          <w:p w14:paraId="2979220F" w14:textId="77777777" w:rsidR="00ED22C8" w:rsidRDefault="00ED22C8" w:rsidP="008B4563"/>
        </w:tc>
      </w:tr>
      <w:tr w:rsidR="00ED22C8" w:rsidRPr="00356D5E" w14:paraId="4DB60133"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07CACEB8"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A6910BF" w14:textId="77777777" w:rsidR="00ED22C8" w:rsidRDefault="00ED22C8" w:rsidP="008B4563">
            <w:pPr>
              <w:pStyle w:val="Tekstkomentarza1"/>
              <w:rPr>
                <w:sz w:val="24"/>
                <w:szCs w:val="24"/>
              </w:rPr>
            </w:pPr>
            <w:bookmarkStart w:id="28" w:name="_Hlk98079386"/>
            <w:r>
              <w:rPr>
                <w:sz w:val="24"/>
                <w:szCs w:val="24"/>
              </w:rPr>
              <w:t>Saturacja (SPO2) metodą zakresie</w:t>
            </w:r>
          </w:p>
          <w:p w14:paraId="4CE94858" w14:textId="77777777" w:rsidR="00ED22C8" w:rsidRDefault="00ED22C8" w:rsidP="008B4563">
            <w:pPr>
              <w:rPr>
                <w:ins w:id="29" w:author="Agnieszka Szałowiło" w:date="2022-03-13T15:08:00Z"/>
              </w:rPr>
            </w:pPr>
            <w:r>
              <w:t xml:space="preserve"> 0-100%</w:t>
            </w:r>
            <w:ins w:id="30" w:author="Agnieszka Szałowiło" w:date="2022-03-13T15:08:00Z">
              <w:r w:rsidR="008B0151">
                <w:t xml:space="preserve"> </w:t>
              </w:r>
            </w:ins>
            <w:del w:id="31" w:author="Agnieszka Szałowiło" w:date="2022-03-13T15:08:00Z">
              <w:r w:rsidDel="008B0151">
                <w:delText>.</w:delText>
              </w:r>
            </w:del>
          </w:p>
          <w:p w14:paraId="7BB42B70" w14:textId="38C1642F" w:rsidR="008B0151" w:rsidRDefault="008B0151" w:rsidP="008B4563">
            <w:ins w:id="32" w:author="Agnieszka Szałowiło" w:date="2022-03-13T15:08:00Z">
              <w:r w:rsidRPr="0091596B">
                <w:rPr>
                  <w:color w:val="4472C4" w:themeColor="accent1"/>
                </w:rPr>
                <w:t>Lub 1-100%</w:t>
              </w:r>
            </w:ins>
            <w:bookmarkEnd w:id="28"/>
          </w:p>
        </w:tc>
        <w:tc>
          <w:tcPr>
            <w:tcW w:w="1134" w:type="dxa"/>
            <w:tcBorders>
              <w:top w:val="single" w:sz="4" w:space="0" w:color="auto"/>
              <w:left w:val="single" w:sz="4" w:space="0" w:color="auto"/>
              <w:bottom w:val="single" w:sz="4" w:space="0" w:color="auto"/>
              <w:right w:val="single" w:sz="4" w:space="0" w:color="auto"/>
            </w:tcBorders>
          </w:tcPr>
          <w:p w14:paraId="49F36B26" w14:textId="77777777" w:rsidR="00ED22C8" w:rsidRDefault="00ED22C8" w:rsidP="008B4563">
            <w:pPr>
              <w:pStyle w:val="Tekstkomentarza1"/>
              <w:rPr>
                <w:sz w:val="24"/>
                <w:szCs w:val="24"/>
              </w:rPr>
            </w:pPr>
            <w:r>
              <w:rPr>
                <w:sz w:val="24"/>
                <w:szCs w:val="24"/>
              </w:rPr>
              <w:t>TAK</w:t>
            </w:r>
          </w:p>
        </w:tc>
        <w:tc>
          <w:tcPr>
            <w:tcW w:w="2552" w:type="dxa"/>
            <w:tcBorders>
              <w:top w:val="single" w:sz="4" w:space="0" w:color="auto"/>
              <w:left w:val="single" w:sz="4" w:space="0" w:color="auto"/>
              <w:bottom w:val="single" w:sz="4" w:space="0" w:color="auto"/>
              <w:right w:val="single" w:sz="4" w:space="0" w:color="auto"/>
            </w:tcBorders>
          </w:tcPr>
          <w:p w14:paraId="1A6271D7" w14:textId="77777777" w:rsidR="00ED22C8" w:rsidRDefault="00ED22C8" w:rsidP="008B4563">
            <w:pPr>
              <w:pStyle w:val="Tekstkomentarza1"/>
              <w:rPr>
                <w:sz w:val="24"/>
                <w:szCs w:val="24"/>
              </w:rPr>
            </w:pPr>
          </w:p>
        </w:tc>
      </w:tr>
      <w:tr w:rsidR="00ED22C8" w:rsidRPr="00356D5E" w14:paraId="41969130"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5A58CEED"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C074C4A" w14:textId="77777777" w:rsidR="00ED22C8" w:rsidRDefault="00ED22C8" w:rsidP="008B4563">
            <w:r>
              <w:t>W komplecie przewód interfejsowy i  standardowy czujnik na palec</w:t>
            </w:r>
          </w:p>
        </w:tc>
        <w:tc>
          <w:tcPr>
            <w:tcW w:w="1134" w:type="dxa"/>
            <w:tcBorders>
              <w:top w:val="single" w:sz="4" w:space="0" w:color="auto"/>
              <w:left w:val="single" w:sz="4" w:space="0" w:color="auto"/>
              <w:bottom w:val="single" w:sz="4" w:space="0" w:color="auto"/>
              <w:right w:val="single" w:sz="4" w:space="0" w:color="auto"/>
            </w:tcBorders>
          </w:tcPr>
          <w:p w14:paraId="5F0685D4"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1848F2C8" w14:textId="77777777" w:rsidR="00ED22C8" w:rsidRDefault="00ED22C8" w:rsidP="008B4563"/>
        </w:tc>
      </w:tr>
      <w:tr w:rsidR="00ED22C8" w:rsidRPr="00356D5E" w14:paraId="2EC4AAA8"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84CB08F"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3B5D456" w14:textId="73E0B2EE" w:rsidR="00ED22C8" w:rsidRDefault="00ED22C8" w:rsidP="008B4563">
            <w:pPr>
              <w:rPr>
                <w:ins w:id="33" w:author="Agnieszka Szałowiło" w:date="2022-03-13T15:12:00Z"/>
              </w:rPr>
            </w:pPr>
            <w:bookmarkStart w:id="34" w:name="_Hlk98079516"/>
            <w:r>
              <w:t xml:space="preserve">Pomiar i obrazowanie pulsu w zakresie minimum 25 – 255 </w:t>
            </w:r>
            <w:ins w:id="35" w:author="Agnieszka Szałowiło" w:date="2022-03-13T15:14:00Z">
              <w:r w:rsidR="00F35F13">
                <w:t>ud</w:t>
              </w:r>
            </w:ins>
            <w:r>
              <w:t>/min</w:t>
            </w:r>
          </w:p>
          <w:p w14:paraId="411E3AC9" w14:textId="2D82F389" w:rsidR="00F35F13" w:rsidRDefault="00F35F13" w:rsidP="008B4563">
            <w:bookmarkStart w:id="36" w:name="_GoBack"/>
            <w:ins w:id="37" w:author="Agnieszka Szałowiło" w:date="2022-03-13T15:13:00Z">
              <w:r w:rsidRPr="0091596B">
                <w:rPr>
                  <w:color w:val="4472C4" w:themeColor="accent1"/>
                </w:rPr>
                <w:t>Dopuszcza się także pomiar i obrazowanie pulsu w zakresie 30 -250</w:t>
              </w:r>
            </w:ins>
            <w:ins w:id="38" w:author="Agnieszka Szałowiło" w:date="2022-03-13T15:14:00Z">
              <w:r w:rsidRPr="0091596B">
                <w:rPr>
                  <w:color w:val="4472C4" w:themeColor="accent1"/>
                </w:rPr>
                <w:t xml:space="preserve"> ud/min</w:t>
              </w:r>
            </w:ins>
            <w:bookmarkEnd w:id="34"/>
            <w:bookmarkEnd w:id="36"/>
          </w:p>
        </w:tc>
        <w:tc>
          <w:tcPr>
            <w:tcW w:w="1134" w:type="dxa"/>
            <w:tcBorders>
              <w:top w:val="single" w:sz="4" w:space="0" w:color="auto"/>
              <w:left w:val="single" w:sz="4" w:space="0" w:color="auto"/>
              <w:bottom w:val="single" w:sz="4" w:space="0" w:color="auto"/>
              <w:right w:val="single" w:sz="4" w:space="0" w:color="auto"/>
            </w:tcBorders>
          </w:tcPr>
          <w:p w14:paraId="3FC20CE2" w14:textId="77777777" w:rsidR="00ED22C8" w:rsidRDefault="00ED22C8" w:rsidP="008B4563">
            <w:r>
              <w:t>PODAĆ</w:t>
            </w:r>
          </w:p>
        </w:tc>
        <w:tc>
          <w:tcPr>
            <w:tcW w:w="2552" w:type="dxa"/>
            <w:tcBorders>
              <w:top w:val="single" w:sz="4" w:space="0" w:color="auto"/>
              <w:left w:val="single" w:sz="4" w:space="0" w:color="auto"/>
              <w:bottom w:val="single" w:sz="4" w:space="0" w:color="auto"/>
              <w:right w:val="single" w:sz="4" w:space="0" w:color="auto"/>
            </w:tcBorders>
          </w:tcPr>
          <w:p w14:paraId="1275081B" w14:textId="77777777" w:rsidR="00ED22C8" w:rsidRDefault="00ED22C8" w:rsidP="008B4563"/>
        </w:tc>
      </w:tr>
      <w:tr w:rsidR="00ED22C8" w:rsidRPr="00356D5E" w14:paraId="0ADC3261"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9D3C75F"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C946745" w14:textId="77777777" w:rsidR="00ED22C8" w:rsidRDefault="00ED22C8" w:rsidP="008B4563">
            <w:r>
              <w:t>Nieinwazyjny pomiar ciśnienia</w:t>
            </w:r>
          </w:p>
        </w:tc>
        <w:tc>
          <w:tcPr>
            <w:tcW w:w="1134" w:type="dxa"/>
            <w:tcBorders>
              <w:top w:val="single" w:sz="4" w:space="0" w:color="auto"/>
              <w:left w:val="single" w:sz="4" w:space="0" w:color="auto"/>
              <w:bottom w:val="single" w:sz="4" w:space="0" w:color="auto"/>
              <w:right w:val="single" w:sz="4" w:space="0" w:color="auto"/>
            </w:tcBorders>
          </w:tcPr>
          <w:p w14:paraId="444AA127"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7E151BE6" w14:textId="77777777" w:rsidR="00ED22C8" w:rsidRDefault="00ED22C8" w:rsidP="008B4563"/>
        </w:tc>
      </w:tr>
      <w:tr w:rsidR="00ED22C8" w:rsidRPr="00356D5E" w14:paraId="203C5F84"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3C857567"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6F5B2CD" w14:textId="77777777" w:rsidR="00ED22C8" w:rsidRDefault="00ED22C8" w:rsidP="008B4563">
            <w:r>
              <w:t>Metoda oscylometryczna.</w:t>
            </w:r>
          </w:p>
          <w:p w14:paraId="7AD96020" w14:textId="77777777" w:rsidR="00ED22C8" w:rsidRDefault="00ED22C8" w:rsidP="008B4563">
            <w:r>
              <w:t>Pomiar ręczny i automatyczny.</w:t>
            </w:r>
          </w:p>
          <w:p w14:paraId="00499CEC" w14:textId="77777777" w:rsidR="00ED22C8" w:rsidRDefault="00ED22C8" w:rsidP="008B4563">
            <w:r>
              <w:t>Pomiar automatyczny z regulowanym interwałem w zakresie 1 – 90 min (min. 10 okresów). Oraz co 2, 4, 6 i 8 godzin</w:t>
            </w:r>
          </w:p>
          <w:p w14:paraId="2315AF6D" w14:textId="77777777" w:rsidR="00ED22C8" w:rsidRDefault="00ED22C8" w:rsidP="008B4563">
            <w:r>
              <w:t>Prezentacja wartości: skurczowej, rozkurczowej oraz średniej</w:t>
            </w:r>
          </w:p>
        </w:tc>
        <w:tc>
          <w:tcPr>
            <w:tcW w:w="1134" w:type="dxa"/>
            <w:tcBorders>
              <w:top w:val="single" w:sz="4" w:space="0" w:color="auto"/>
              <w:left w:val="single" w:sz="4" w:space="0" w:color="auto"/>
              <w:bottom w:val="single" w:sz="4" w:space="0" w:color="auto"/>
              <w:right w:val="single" w:sz="4" w:space="0" w:color="auto"/>
            </w:tcBorders>
          </w:tcPr>
          <w:p w14:paraId="11F7AA17" w14:textId="77777777" w:rsidR="00ED22C8" w:rsidRDefault="00ED22C8" w:rsidP="008B4563">
            <w:r>
              <w:t>PODAĆ</w:t>
            </w:r>
          </w:p>
        </w:tc>
        <w:tc>
          <w:tcPr>
            <w:tcW w:w="2552" w:type="dxa"/>
            <w:tcBorders>
              <w:top w:val="single" w:sz="4" w:space="0" w:color="auto"/>
              <w:left w:val="single" w:sz="4" w:space="0" w:color="auto"/>
              <w:bottom w:val="single" w:sz="4" w:space="0" w:color="auto"/>
              <w:right w:val="single" w:sz="4" w:space="0" w:color="auto"/>
            </w:tcBorders>
          </w:tcPr>
          <w:p w14:paraId="6544ECC6" w14:textId="77777777" w:rsidR="00ED22C8" w:rsidRDefault="00ED22C8" w:rsidP="008B4563"/>
        </w:tc>
      </w:tr>
      <w:tr w:rsidR="00ED22C8" w:rsidRPr="00356D5E" w14:paraId="74ED463D"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72920E5"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FDFD825" w14:textId="77777777" w:rsidR="00ED22C8" w:rsidRDefault="00ED22C8" w:rsidP="008B4563">
            <w:r>
              <w:t>W komplecie przewód i mankiet dla dorosłych.</w:t>
            </w:r>
          </w:p>
        </w:tc>
        <w:tc>
          <w:tcPr>
            <w:tcW w:w="1134" w:type="dxa"/>
            <w:tcBorders>
              <w:top w:val="single" w:sz="4" w:space="0" w:color="auto"/>
              <w:left w:val="single" w:sz="4" w:space="0" w:color="auto"/>
              <w:bottom w:val="single" w:sz="4" w:space="0" w:color="auto"/>
              <w:right w:val="single" w:sz="4" w:space="0" w:color="auto"/>
            </w:tcBorders>
          </w:tcPr>
          <w:p w14:paraId="1973CCF3"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0A8A4106" w14:textId="77777777" w:rsidR="00ED22C8" w:rsidRDefault="00ED22C8" w:rsidP="008B4563"/>
        </w:tc>
      </w:tr>
      <w:tr w:rsidR="00ED22C8" w:rsidRPr="00356D5E" w14:paraId="72614B13"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DAC81CE"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DFC8809" w14:textId="77777777" w:rsidR="00ED22C8" w:rsidRDefault="00ED22C8" w:rsidP="008B4563">
            <w:r>
              <w:t>Możliwość rozbudowy o inwazyjny pomiar ciśnienia w zakresie od -40 do + 350 mmHg</w:t>
            </w:r>
          </w:p>
        </w:tc>
        <w:tc>
          <w:tcPr>
            <w:tcW w:w="1134" w:type="dxa"/>
            <w:tcBorders>
              <w:top w:val="single" w:sz="4" w:space="0" w:color="auto"/>
              <w:left w:val="single" w:sz="4" w:space="0" w:color="auto"/>
              <w:bottom w:val="single" w:sz="4" w:space="0" w:color="auto"/>
              <w:right w:val="single" w:sz="4" w:space="0" w:color="auto"/>
            </w:tcBorders>
          </w:tcPr>
          <w:p w14:paraId="0BFBB70F" w14:textId="77777777" w:rsidR="00ED22C8" w:rsidRDefault="00ED22C8" w:rsidP="008B4563">
            <w:r>
              <w:t>PODAĆ</w:t>
            </w:r>
          </w:p>
        </w:tc>
        <w:tc>
          <w:tcPr>
            <w:tcW w:w="2552" w:type="dxa"/>
            <w:tcBorders>
              <w:top w:val="single" w:sz="4" w:space="0" w:color="auto"/>
              <w:left w:val="single" w:sz="4" w:space="0" w:color="auto"/>
              <w:bottom w:val="single" w:sz="4" w:space="0" w:color="auto"/>
              <w:right w:val="single" w:sz="4" w:space="0" w:color="auto"/>
            </w:tcBorders>
          </w:tcPr>
          <w:p w14:paraId="52AA829B" w14:textId="77777777" w:rsidR="00ED22C8" w:rsidRDefault="00ED22C8" w:rsidP="008B4563"/>
        </w:tc>
      </w:tr>
      <w:tr w:rsidR="00ED22C8" w:rsidRPr="00356D5E" w14:paraId="18DE9AFF"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1989FEC8" w14:textId="77777777" w:rsidR="00ED22C8" w:rsidRDefault="00ED22C8" w:rsidP="002D6A9F">
            <w:pPr>
              <w:pStyle w:val="Akapitzlist"/>
              <w:numPr>
                <w:ilvl w:val="0"/>
                <w:numId w:val="10"/>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E000144" w14:textId="77777777" w:rsidR="00ED22C8" w:rsidRDefault="00ED22C8" w:rsidP="008B4563">
            <w:r>
              <w:t xml:space="preserve">Pomiar stężenia gazów anestetycznych  anestetyki wziewne, N2O, CO2, O2 (pomiar </w:t>
            </w:r>
          </w:p>
          <w:p w14:paraId="413D79E6" w14:textId="77777777" w:rsidR="00ED22C8" w:rsidRDefault="00ED22C8" w:rsidP="008B4563">
            <w:proofErr w:type="spellStart"/>
            <w:r>
              <w:t>paramegnetyczny</w:t>
            </w:r>
            <w:proofErr w:type="spellEnd"/>
            <w:r>
              <w:t>)</w:t>
            </w:r>
          </w:p>
        </w:tc>
        <w:tc>
          <w:tcPr>
            <w:tcW w:w="1134" w:type="dxa"/>
            <w:tcBorders>
              <w:top w:val="single" w:sz="4" w:space="0" w:color="auto"/>
              <w:left w:val="single" w:sz="4" w:space="0" w:color="auto"/>
              <w:bottom w:val="single" w:sz="4" w:space="0" w:color="auto"/>
              <w:right w:val="single" w:sz="4" w:space="0" w:color="auto"/>
            </w:tcBorders>
          </w:tcPr>
          <w:p w14:paraId="6E7A517B"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6594CF39" w14:textId="77777777" w:rsidR="00ED22C8" w:rsidRDefault="00ED22C8" w:rsidP="008B4563"/>
        </w:tc>
      </w:tr>
      <w:tr w:rsidR="00ED22C8" w:rsidRPr="00356D5E" w14:paraId="6A41174F"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2EECE195" w14:textId="77777777" w:rsidR="00ED22C8" w:rsidRDefault="00ED22C8" w:rsidP="008B4563">
            <w:pPr>
              <w:pStyle w:val="Akapitzlist"/>
              <w:spacing w:line="240" w:lineRule="auto"/>
              <w:ind w:left="927"/>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5096ECC4" w14:textId="77777777" w:rsidR="00ED22C8" w:rsidRDefault="00ED22C8" w:rsidP="008B4563">
            <w:r w:rsidRPr="000707B3">
              <w:rPr>
                <w:b/>
              </w:rPr>
              <w:t>Prezentacja graficzna</w:t>
            </w:r>
          </w:p>
        </w:tc>
        <w:tc>
          <w:tcPr>
            <w:tcW w:w="1134" w:type="dxa"/>
            <w:tcBorders>
              <w:top w:val="single" w:sz="4" w:space="0" w:color="auto"/>
              <w:left w:val="single" w:sz="4" w:space="0" w:color="auto"/>
              <w:bottom w:val="single" w:sz="4" w:space="0" w:color="auto"/>
              <w:right w:val="single" w:sz="4" w:space="0" w:color="auto"/>
            </w:tcBorders>
          </w:tcPr>
          <w:p w14:paraId="4905FAA9" w14:textId="77777777" w:rsidR="00ED22C8" w:rsidRPr="000707B3" w:rsidRDefault="00ED22C8" w:rsidP="008B4563">
            <w:pPr>
              <w:rPr>
                <w:b/>
              </w:rPr>
            </w:pPr>
          </w:p>
        </w:tc>
        <w:tc>
          <w:tcPr>
            <w:tcW w:w="2552" w:type="dxa"/>
            <w:tcBorders>
              <w:top w:val="single" w:sz="4" w:space="0" w:color="auto"/>
              <w:left w:val="single" w:sz="4" w:space="0" w:color="auto"/>
              <w:bottom w:val="single" w:sz="4" w:space="0" w:color="auto"/>
              <w:right w:val="single" w:sz="4" w:space="0" w:color="auto"/>
            </w:tcBorders>
          </w:tcPr>
          <w:p w14:paraId="056E0EF9" w14:textId="77777777" w:rsidR="00ED22C8" w:rsidRPr="000707B3" w:rsidRDefault="00ED22C8" w:rsidP="008B4563">
            <w:pPr>
              <w:rPr>
                <w:b/>
              </w:rPr>
            </w:pPr>
          </w:p>
        </w:tc>
      </w:tr>
      <w:tr w:rsidR="00ED22C8" w:rsidRPr="00356D5E" w14:paraId="7423558A"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5E281C05"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3C7E25A" w14:textId="77777777" w:rsidR="00ED22C8" w:rsidRDefault="00ED22C8" w:rsidP="008B4563">
            <w:r>
              <w:t>Prezentacja prężności dwutlenku węgla CO2 w strumieniu bocznym  wdechowym i wydechowym</w:t>
            </w:r>
          </w:p>
        </w:tc>
        <w:tc>
          <w:tcPr>
            <w:tcW w:w="1134" w:type="dxa"/>
            <w:tcBorders>
              <w:top w:val="single" w:sz="4" w:space="0" w:color="auto"/>
              <w:left w:val="single" w:sz="4" w:space="0" w:color="auto"/>
              <w:bottom w:val="single" w:sz="4" w:space="0" w:color="auto"/>
              <w:right w:val="single" w:sz="4" w:space="0" w:color="auto"/>
            </w:tcBorders>
          </w:tcPr>
          <w:p w14:paraId="66437E2B"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464C31E7" w14:textId="77777777" w:rsidR="00ED22C8" w:rsidRDefault="00ED22C8" w:rsidP="008B4563"/>
        </w:tc>
      </w:tr>
      <w:tr w:rsidR="00ED22C8" w:rsidRPr="00356D5E" w14:paraId="1FD79FA7"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0A957B2F"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3A36AB4" w14:textId="77777777" w:rsidR="00ED22C8" w:rsidRDefault="00ED22C8" w:rsidP="008B4563">
            <w:r>
              <w:t xml:space="preserve">Pomiar i prezentacja stężenia środków anestetycznych dla mieszaniny wdechowej i wydechowej dla: podtlenku azotu, </w:t>
            </w:r>
            <w:proofErr w:type="spellStart"/>
            <w:r>
              <w:t>izofluranu</w:t>
            </w:r>
            <w:proofErr w:type="spellEnd"/>
            <w:r>
              <w:t xml:space="preserve">, </w:t>
            </w:r>
            <w:proofErr w:type="spellStart"/>
            <w:r>
              <w:t>sevofluranu</w:t>
            </w:r>
            <w:proofErr w:type="spellEnd"/>
            <w:r>
              <w:t xml:space="preserve">, </w:t>
            </w:r>
            <w:proofErr w:type="spellStart"/>
            <w:r>
              <w:t>halotanu</w:t>
            </w:r>
            <w:proofErr w:type="spellEnd"/>
            <w:r>
              <w:t xml:space="preserve">, </w:t>
            </w:r>
            <w:proofErr w:type="spellStart"/>
            <w:r>
              <w:t>desfluranu</w:t>
            </w:r>
            <w:proofErr w:type="spellEnd"/>
            <w:r>
              <w:t xml:space="preserve"> z automatyczną identyfikacją środka wziewnego</w:t>
            </w:r>
          </w:p>
        </w:tc>
        <w:tc>
          <w:tcPr>
            <w:tcW w:w="1134" w:type="dxa"/>
            <w:tcBorders>
              <w:top w:val="single" w:sz="4" w:space="0" w:color="auto"/>
              <w:left w:val="single" w:sz="4" w:space="0" w:color="auto"/>
              <w:bottom w:val="single" w:sz="4" w:space="0" w:color="auto"/>
              <w:right w:val="single" w:sz="4" w:space="0" w:color="auto"/>
            </w:tcBorders>
          </w:tcPr>
          <w:p w14:paraId="4F4150CF"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17C5F1BD" w14:textId="77777777" w:rsidR="00ED22C8" w:rsidRDefault="00ED22C8" w:rsidP="008B4563"/>
        </w:tc>
      </w:tr>
      <w:tr w:rsidR="00ED22C8" w:rsidRPr="00356D5E" w14:paraId="477C85C8"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2E1481CA"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3C3FE18" w14:textId="77777777" w:rsidR="00ED22C8" w:rsidRDefault="00ED22C8" w:rsidP="008B4563">
            <w:r>
              <w:t>Możliwość rozbudowy o moduły pomiarowe: CO, ICG, BIS</w:t>
            </w:r>
          </w:p>
        </w:tc>
        <w:tc>
          <w:tcPr>
            <w:tcW w:w="1134" w:type="dxa"/>
            <w:tcBorders>
              <w:top w:val="single" w:sz="4" w:space="0" w:color="auto"/>
              <w:left w:val="single" w:sz="4" w:space="0" w:color="auto"/>
              <w:bottom w:val="single" w:sz="4" w:space="0" w:color="auto"/>
              <w:right w:val="single" w:sz="4" w:space="0" w:color="auto"/>
            </w:tcBorders>
          </w:tcPr>
          <w:p w14:paraId="70F7C525"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6C5301E4" w14:textId="77777777" w:rsidR="00ED22C8" w:rsidRDefault="00ED22C8" w:rsidP="008B4563"/>
        </w:tc>
      </w:tr>
      <w:tr w:rsidR="00ED22C8" w:rsidRPr="00356D5E" w14:paraId="07A0C497"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0F253089"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0C3BA4F" w14:textId="77777777" w:rsidR="00ED22C8" w:rsidRDefault="00ED22C8" w:rsidP="008B4563">
            <w:r>
              <w:t>Obrazowanie krzywej koncentracji środka wziewnego</w:t>
            </w:r>
          </w:p>
        </w:tc>
        <w:tc>
          <w:tcPr>
            <w:tcW w:w="1134" w:type="dxa"/>
            <w:tcBorders>
              <w:top w:val="single" w:sz="4" w:space="0" w:color="auto"/>
              <w:left w:val="single" w:sz="4" w:space="0" w:color="auto"/>
              <w:bottom w:val="single" w:sz="4" w:space="0" w:color="auto"/>
              <w:right w:val="single" w:sz="4" w:space="0" w:color="auto"/>
            </w:tcBorders>
          </w:tcPr>
          <w:p w14:paraId="0FCF2791"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192DA85D" w14:textId="77777777" w:rsidR="00ED22C8" w:rsidRDefault="00ED22C8" w:rsidP="008B4563"/>
        </w:tc>
      </w:tr>
      <w:tr w:rsidR="00ED22C8" w:rsidRPr="00356D5E" w14:paraId="6C6E0C68"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3DA28F4D"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0604A87" w14:textId="77777777" w:rsidR="00ED22C8" w:rsidRDefault="00ED22C8" w:rsidP="008B4563">
            <w:r>
              <w:rPr>
                <w:bCs/>
              </w:rPr>
              <w:t>Układy alarmowe najważniejszych parametrów</w:t>
            </w:r>
          </w:p>
        </w:tc>
        <w:tc>
          <w:tcPr>
            <w:tcW w:w="1134" w:type="dxa"/>
            <w:tcBorders>
              <w:top w:val="single" w:sz="4" w:space="0" w:color="auto"/>
              <w:left w:val="single" w:sz="4" w:space="0" w:color="auto"/>
              <w:bottom w:val="single" w:sz="4" w:space="0" w:color="auto"/>
              <w:right w:val="single" w:sz="4" w:space="0" w:color="auto"/>
            </w:tcBorders>
          </w:tcPr>
          <w:p w14:paraId="2917D072" w14:textId="77777777" w:rsidR="00ED22C8" w:rsidRDefault="00ED22C8" w:rsidP="008B4563">
            <w:pPr>
              <w:rPr>
                <w:bCs/>
              </w:rPr>
            </w:pPr>
            <w:r>
              <w:rPr>
                <w:bCs/>
              </w:rPr>
              <w:t>TAK</w:t>
            </w:r>
          </w:p>
        </w:tc>
        <w:tc>
          <w:tcPr>
            <w:tcW w:w="2552" w:type="dxa"/>
            <w:tcBorders>
              <w:top w:val="single" w:sz="4" w:space="0" w:color="auto"/>
              <w:left w:val="single" w:sz="4" w:space="0" w:color="auto"/>
              <w:bottom w:val="single" w:sz="4" w:space="0" w:color="auto"/>
              <w:right w:val="single" w:sz="4" w:space="0" w:color="auto"/>
            </w:tcBorders>
          </w:tcPr>
          <w:p w14:paraId="11A4701F" w14:textId="77777777" w:rsidR="00ED22C8" w:rsidRDefault="00ED22C8" w:rsidP="008B4563">
            <w:pPr>
              <w:rPr>
                <w:bCs/>
              </w:rPr>
            </w:pPr>
          </w:p>
        </w:tc>
      </w:tr>
      <w:tr w:rsidR="00ED22C8" w:rsidRPr="00356D5E" w14:paraId="657611A3"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54DEE5FE"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62A36FD" w14:textId="77777777" w:rsidR="00ED22C8" w:rsidRDefault="00ED22C8" w:rsidP="008B4563">
            <w:r>
              <w:t>Możliwość szybkiego ustawienia granic alarmowych.</w:t>
            </w:r>
          </w:p>
          <w:p w14:paraId="1C8C491A" w14:textId="77777777" w:rsidR="00ED22C8" w:rsidRDefault="00ED22C8" w:rsidP="008B4563"/>
        </w:tc>
        <w:tc>
          <w:tcPr>
            <w:tcW w:w="1134" w:type="dxa"/>
            <w:tcBorders>
              <w:top w:val="single" w:sz="4" w:space="0" w:color="auto"/>
              <w:left w:val="single" w:sz="4" w:space="0" w:color="auto"/>
              <w:bottom w:val="single" w:sz="4" w:space="0" w:color="auto"/>
              <w:right w:val="single" w:sz="4" w:space="0" w:color="auto"/>
            </w:tcBorders>
          </w:tcPr>
          <w:p w14:paraId="4CDD1EF8"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59F9F698" w14:textId="77777777" w:rsidR="00ED22C8" w:rsidRDefault="00ED22C8" w:rsidP="008B4563"/>
        </w:tc>
      </w:tr>
      <w:tr w:rsidR="00ED22C8" w:rsidRPr="00356D5E" w14:paraId="29C69738"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7D8F940B"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082F778A" w14:textId="77777777" w:rsidR="00ED22C8" w:rsidRDefault="00ED22C8" w:rsidP="008B4563">
            <w:r>
              <w:t>Alarmy na przynajmniej 3 poziomach ważności, opisać</w:t>
            </w:r>
          </w:p>
          <w:p w14:paraId="2009A142" w14:textId="77777777" w:rsidR="00ED22C8" w:rsidRDefault="00ED22C8" w:rsidP="008B4563"/>
        </w:tc>
        <w:tc>
          <w:tcPr>
            <w:tcW w:w="1134" w:type="dxa"/>
            <w:tcBorders>
              <w:top w:val="single" w:sz="4" w:space="0" w:color="auto"/>
              <w:left w:val="single" w:sz="4" w:space="0" w:color="auto"/>
              <w:bottom w:val="single" w:sz="4" w:space="0" w:color="auto"/>
              <w:right w:val="single" w:sz="4" w:space="0" w:color="auto"/>
            </w:tcBorders>
          </w:tcPr>
          <w:p w14:paraId="2C7C1654"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2F715495" w14:textId="77777777" w:rsidR="00ED22C8" w:rsidRDefault="00ED22C8" w:rsidP="008B4563"/>
        </w:tc>
      </w:tr>
      <w:tr w:rsidR="00ED22C8" w:rsidRPr="00356D5E" w14:paraId="22BBF253"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A416EF"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2C10B5A1" w14:textId="77777777" w:rsidR="00ED22C8" w:rsidRDefault="00ED22C8" w:rsidP="008B4563">
            <w:r>
              <w:t>Trendy do 8 godzin dla modułu EMS</w:t>
            </w:r>
          </w:p>
          <w:p w14:paraId="18149D0F" w14:textId="77777777" w:rsidR="00ED22C8" w:rsidRDefault="00ED22C8" w:rsidP="008B4563"/>
        </w:tc>
        <w:tc>
          <w:tcPr>
            <w:tcW w:w="1134" w:type="dxa"/>
            <w:tcBorders>
              <w:top w:val="single" w:sz="4" w:space="0" w:color="auto"/>
              <w:left w:val="single" w:sz="4" w:space="0" w:color="auto"/>
              <w:bottom w:val="single" w:sz="4" w:space="0" w:color="auto"/>
              <w:right w:val="single" w:sz="4" w:space="0" w:color="auto"/>
            </w:tcBorders>
          </w:tcPr>
          <w:p w14:paraId="69DA0B6F"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6CF589FF" w14:textId="77777777" w:rsidR="00ED22C8" w:rsidRDefault="00ED22C8" w:rsidP="008B4563"/>
        </w:tc>
      </w:tr>
      <w:tr w:rsidR="00ED22C8" w:rsidRPr="00356D5E" w14:paraId="6834FCA0"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1F4C2934"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7D57B91" w14:textId="77777777" w:rsidR="00ED22C8" w:rsidRDefault="00ED22C8" w:rsidP="008B4563">
            <w:r>
              <w:t>168 godzinne trendy wszystkich mierzonych  parametrów, w postaci  tabel i wykresów z rozdzielczością 1 minuta oraz trendy 2 godzinne z rozdzielczością 5 s</w:t>
            </w:r>
          </w:p>
          <w:p w14:paraId="63F2550C" w14:textId="77777777" w:rsidR="00ED22C8" w:rsidRDefault="00ED22C8" w:rsidP="008B4563"/>
        </w:tc>
        <w:tc>
          <w:tcPr>
            <w:tcW w:w="1134" w:type="dxa"/>
            <w:tcBorders>
              <w:top w:val="single" w:sz="4" w:space="0" w:color="auto"/>
              <w:left w:val="single" w:sz="4" w:space="0" w:color="auto"/>
              <w:bottom w:val="single" w:sz="4" w:space="0" w:color="auto"/>
              <w:right w:val="single" w:sz="4" w:space="0" w:color="auto"/>
            </w:tcBorders>
          </w:tcPr>
          <w:p w14:paraId="62B5925C"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6ABCCDED" w14:textId="77777777" w:rsidR="00ED22C8" w:rsidRDefault="00ED22C8" w:rsidP="008B4563"/>
        </w:tc>
      </w:tr>
      <w:tr w:rsidR="00ED22C8" w:rsidRPr="00356D5E" w14:paraId="6C2CA721"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53CC65CF"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636A8E50" w14:textId="77777777" w:rsidR="00ED22C8" w:rsidRDefault="00ED22C8" w:rsidP="008B4563">
            <w:r>
              <w:t>Trendy holograficzne</w:t>
            </w:r>
          </w:p>
        </w:tc>
        <w:tc>
          <w:tcPr>
            <w:tcW w:w="1134" w:type="dxa"/>
            <w:tcBorders>
              <w:top w:val="single" w:sz="4" w:space="0" w:color="auto"/>
              <w:left w:val="single" w:sz="4" w:space="0" w:color="auto"/>
              <w:bottom w:val="single" w:sz="4" w:space="0" w:color="auto"/>
              <w:right w:val="single" w:sz="4" w:space="0" w:color="auto"/>
            </w:tcBorders>
          </w:tcPr>
          <w:p w14:paraId="09E28448"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51F9833D" w14:textId="77777777" w:rsidR="00ED22C8" w:rsidRDefault="00ED22C8" w:rsidP="008B4563"/>
        </w:tc>
      </w:tr>
      <w:tr w:rsidR="00ED22C8" w:rsidRPr="00356D5E" w14:paraId="76B9255C"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08149361"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1866A36B" w14:textId="77777777" w:rsidR="00ED22C8" w:rsidRDefault="00ED22C8" w:rsidP="008B4563">
            <w:r>
              <w:t>Aparat i monitor pacjenta tego samego producenta</w:t>
            </w:r>
          </w:p>
        </w:tc>
        <w:tc>
          <w:tcPr>
            <w:tcW w:w="1134" w:type="dxa"/>
            <w:tcBorders>
              <w:top w:val="single" w:sz="4" w:space="0" w:color="auto"/>
              <w:left w:val="single" w:sz="4" w:space="0" w:color="auto"/>
              <w:bottom w:val="single" w:sz="4" w:space="0" w:color="auto"/>
              <w:right w:val="single" w:sz="4" w:space="0" w:color="auto"/>
            </w:tcBorders>
          </w:tcPr>
          <w:p w14:paraId="3497F5AC"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44B88AFF" w14:textId="77777777" w:rsidR="00ED22C8" w:rsidRDefault="00ED22C8" w:rsidP="008B4563"/>
        </w:tc>
      </w:tr>
      <w:tr w:rsidR="00ED22C8" w:rsidRPr="00356D5E" w14:paraId="1631DB87"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37DB3AA0"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064DDDE" w14:textId="77777777" w:rsidR="00ED22C8" w:rsidRDefault="00ED22C8" w:rsidP="008B4563">
            <w:r>
              <w:t>Komunikacja z aparatem w języku polskim</w:t>
            </w:r>
          </w:p>
        </w:tc>
        <w:tc>
          <w:tcPr>
            <w:tcW w:w="1134" w:type="dxa"/>
            <w:tcBorders>
              <w:top w:val="single" w:sz="4" w:space="0" w:color="auto"/>
              <w:left w:val="single" w:sz="4" w:space="0" w:color="auto"/>
              <w:bottom w:val="single" w:sz="4" w:space="0" w:color="auto"/>
              <w:right w:val="single" w:sz="4" w:space="0" w:color="auto"/>
            </w:tcBorders>
          </w:tcPr>
          <w:p w14:paraId="68A0945E"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7368CA9D" w14:textId="77777777" w:rsidR="00ED22C8" w:rsidRDefault="00ED22C8" w:rsidP="008B4563"/>
        </w:tc>
      </w:tr>
      <w:tr w:rsidR="00ED22C8" w:rsidRPr="00356D5E" w14:paraId="5438BA78" w14:textId="77777777" w:rsidTr="008B4563">
        <w:trPr>
          <w:trHeight w:val="533"/>
          <w:jc w:val="center"/>
        </w:trPr>
        <w:tc>
          <w:tcPr>
            <w:tcW w:w="846" w:type="dxa"/>
            <w:tcBorders>
              <w:top w:val="single" w:sz="4" w:space="0" w:color="auto"/>
              <w:left w:val="single" w:sz="4" w:space="0" w:color="auto"/>
              <w:bottom w:val="single" w:sz="4" w:space="0" w:color="auto"/>
              <w:right w:val="single" w:sz="4" w:space="0" w:color="auto"/>
            </w:tcBorders>
            <w:vAlign w:val="center"/>
          </w:tcPr>
          <w:p w14:paraId="11BF9280" w14:textId="77777777" w:rsidR="00ED22C8" w:rsidRDefault="00ED22C8" w:rsidP="002D6A9F">
            <w:pPr>
              <w:pStyle w:val="Akapitzlist"/>
              <w:numPr>
                <w:ilvl w:val="0"/>
                <w:numId w:val="11"/>
              </w:numPr>
              <w:spacing w:after="0" w:line="240" w:lineRule="auto"/>
              <w:rPr>
                <w:rFonts w:ascii="Cambria" w:hAnsi="Cambria" w:cs="Tahoma"/>
                <w:bCs/>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7D6404C6" w14:textId="77777777" w:rsidR="00ED22C8" w:rsidRDefault="00ED22C8" w:rsidP="008B4563">
            <w:r>
              <w:t>Instrukcja obsługi w języku polskim z dostawą</w:t>
            </w:r>
          </w:p>
        </w:tc>
        <w:tc>
          <w:tcPr>
            <w:tcW w:w="1134" w:type="dxa"/>
            <w:tcBorders>
              <w:top w:val="single" w:sz="4" w:space="0" w:color="auto"/>
              <w:left w:val="single" w:sz="4" w:space="0" w:color="auto"/>
              <w:bottom w:val="single" w:sz="4" w:space="0" w:color="auto"/>
              <w:right w:val="single" w:sz="4" w:space="0" w:color="auto"/>
            </w:tcBorders>
          </w:tcPr>
          <w:p w14:paraId="01181CB1" w14:textId="77777777" w:rsidR="00ED22C8" w:rsidRDefault="00ED22C8" w:rsidP="008B4563">
            <w:r>
              <w:t>TAK</w:t>
            </w:r>
          </w:p>
        </w:tc>
        <w:tc>
          <w:tcPr>
            <w:tcW w:w="2552" w:type="dxa"/>
            <w:tcBorders>
              <w:top w:val="single" w:sz="4" w:space="0" w:color="auto"/>
              <w:left w:val="single" w:sz="4" w:space="0" w:color="auto"/>
              <w:bottom w:val="single" w:sz="4" w:space="0" w:color="auto"/>
              <w:right w:val="single" w:sz="4" w:space="0" w:color="auto"/>
            </w:tcBorders>
          </w:tcPr>
          <w:p w14:paraId="1511500D" w14:textId="77777777" w:rsidR="00ED22C8" w:rsidRDefault="00ED22C8" w:rsidP="008B4563"/>
        </w:tc>
      </w:tr>
    </w:tbl>
    <w:p w14:paraId="1F567855" w14:textId="77777777" w:rsidR="00ED22C8" w:rsidRDefault="00ED22C8" w:rsidP="00ED22C8">
      <w:pPr>
        <w:pStyle w:val="Akapitzlist"/>
        <w:spacing w:line="240" w:lineRule="auto"/>
        <w:ind w:left="927"/>
        <w:rPr>
          <w:rFonts w:ascii="Cambria" w:hAnsi="Cambria" w:cs="Tahoma"/>
          <w:bCs/>
          <w:lang w:eastAsia="pl-PL"/>
        </w:rPr>
      </w:pPr>
    </w:p>
    <w:p w14:paraId="535311DF" w14:textId="77777777" w:rsidR="00ED22C8" w:rsidRDefault="00ED22C8" w:rsidP="00ED22C8">
      <w:pPr>
        <w:shd w:val="clear" w:color="auto" w:fill="BFBFBF"/>
        <w:spacing w:line="240" w:lineRule="auto"/>
        <w:jc w:val="center"/>
        <w:rPr>
          <w:rFonts w:ascii="Cambria" w:hAnsi="Cambria" w:cs="Tahoma"/>
          <w:b/>
          <w:bCs/>
          <w:highlight w:val="lightGray"/>
          <w:lang w:eastAsia="ja-JP"/>
        </w:rPr>
      </w:pPr>
      <w:r>
        <w:rPr>
          <w:rFonts w:ascii="Cambria" w:hAnsi="Cambria" w:cs="Tahoma"/>
          <w:b/>
          <w:bCs/>
          <w:lang w:eastAsia="ja-JP"/>
        </w:rPr>
        <w:t>WARUNKI GWARANCJI I SERWISU APARATU I MONITORA</w:t>
      </w:r>
    </w:p>
    <w:tbl>
      <w:tblPr>
        <w:tblW w:w="1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50"/>
      </w:tblGrid>
      <w:tr w:rsidR="00ED22C8" w:rsidRPr="00A15A07" w14:paraId="54EF2283" w14:textId="77777777" w:rsidTr="008B4563">
        <w:trPr>
          <w:trHeight w:val="473"/>
          <w:jc w:val="center"/>
        </w:trPr>
        <w:tc>
          <w:tcPr>
            <w:tcW w:w="15250" w:type="dxa"/>
            <w:tcBorders>
              <w:top w:val="single" w:sz="4" w:space="0" w:color="auto"/>
              <w:left w:val="single" w:sz="4" w:space="0" w:color="auto"/>
              <w:bottom w:val="single" w:sz="4" w:space="0" w:color="auto"/>
              <w:right w:val="single" w:sz="4" w:space="0" w:color="auto"/>
            </w:tcBorders>
            <w:shd w:val="clear" w:color="auto" w:fill="FFFFFF"/>
          </w:tcPr>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6"/>
              <w:gridCol w:w="3968"/>
              <w:gridCol w:w="1134"/>
              <w:gridCol w:w="2603"/>
            </w:tblGrid>
            <w:tr w:rsidR="00ED22C8" w:rsidRPr="00A15A07" w14:paraId="2EF2B65F"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tcPr>
                <w:p w14:paraId="34E16C4F" w14:textId="77777777" w:rsidR="00ED22C8" w:rsidRPr="00A15A07" w:rsidRDefault="00ED22C8" w:rsidP="008B4563">
                  <w:pPr>
                    <w:spacing w:line="240" w:lineRule="auto"/>
                    <w:rPr>
                      <w:rFonts w:ascii="Cambria" w:hAnsi="Cambria" w:cs="Tahoma"/>
                      <w:bCs/>
                      <w:lang w:eastAsia="pl-PL"/>
                    </w:rPr>
                  </w:pPr>
                  <w:r w:rsidRPr="00A15A07">
                    <w:rPr>
                      <w:rFonts w:ascii="Cambria" w:hAnsi="Cambria" w:cs="Tahoma"/>
                      <w:bCs/>
                      <w:lang w:eastAsia="pl-PL"/>
                    </w:rPr>
                    <w:t xml:space="preserve">     LP.</w:t>
                  </w:r>
                </w:p>
              </w:tc>
              <w:tc>
                <w:tcPr>
                  <w:tcW w:w="3968" w:type="dxa"/>
                  <w:tcBorders>
                    <w:top w:val="single" w:sz="4" w:space="0" w:color="auto"/>
                    <w:left w:val="single" w:sz="4" w:space="0" w:color="auto"/>
                    <w:bottom w:val="single" w:sz="4" w:space="0" w:color="auto"/>
                    <w:right w:val="single" w:sz="4" w:space="0" w:color="auto"/>
                  </w:tcBorders>
                  <w:vAlign w:val="center"/>
                </w:tcPr>
                <w:p w14:paraId="4704D370" w14:textId="77777777" w:rsidR="00ED22C8" w:rsidRPr="00A15A07" w:rsidRDefault="00ED22C8" w:rsidP="008B4563">
                  <w:pPr>
                    <w:spacing w:line="240" w:lineRule="auto"/>
                    <w:rPr>
                      <w:rFonts w:ascii="Cambria" w:hAnsi="Cambria"/>
                      <w:b/>
                      <w:bCs/>
                    </w:rPr>
                  </w:pPr>
                  <w:r w:rsidRPr="00A15A07">
                    <w:rPr>
                      <w:rFonts w:ascii="Cambria" w:hAnsi="Cambria"/>
                      <w:b/>
                      <w:bCs/>
                    </w:rPr>
                    <w:t>OPIS</w:t>
                  </w:r>
                </w:p>
              </w:tc>
              <w:tc>
                <w:tcPr>
                  <w:tcW w:w="1134" w:type="dxa"/>
                  <w:tcBorders>
                    <w:top w:val="single" w:sz="4" w:space="0" w:color="auto"/>
                    <w:left w:val="single" w:sz="4" w:space="0" w:color="auto"/>
                    <w:bottom w:val="single" w:sz="4" w:space="0" w:color="auto"/>
                    <w:right w:val="single" w:sz="4" w:space="0" w:color="auto"/>
                  </w:tcBorders>
                </w:tcPr>
                <w:p w14:paraId="1F304722" w14:textId="77777777" w:rsidR="00ED22C8" w:rsidRPr="00A15A07" w:rsidRDefault="00ED22C8" w:rsidP="008B4563">
                  <w:pPr>
                    <w:spacing w:line="240" w:lineRule="auto"/>
                    <w:rPr>
                      <w:rFonts w:ascii="Cambria" w:hAnsi="Cambria"/>
                    </w:rPr>
                  </w:pPr>
                  <w:r>
                    <w:rPr>
                      <w:rFonts w:ascii="Cambria" w:hAnsi="Cambria"/>
                      <w:b/>
                      <w:i/>
                      <w:iCs/>
                    </w:rPr>
                    <w:t>W</w:t>
                  </w:r>
                  <w:r w:rsidRPr="00A15A07">
                    <w:rPr>
                      <w:rFonts w:ascii="Cambria" w:hAnsi="Cambria"/>
                      <w:b/>
                      <w:i/>
                      <w:iCs/>
                    </w:rPr>
                    <w:t>ymagane wartości</w:t>
                  </w:r>
                </w:p>
              </w:tc>
              <w:tc>
                <w:tcPr>
                  <w:tcW w:w="2603" w:type="dxa"/>
                  <w:tcBorders>
                    <w:top w:val="single" w:sz="4" w:space="0" w:color="auto"/>
                    <w:left w:val="single" w:sz="4" w:space="0" w:color="auto"/>
                    <w:bottom w:val="single" w:sz="4" w:space="0" w:color="auto"/>
                    <w:right w:val="single" w:sz="4" w:space="0" w:color="auto"/>
                  </w:tcBorders>
                </w:tcPr>
                <w:p w14:paraId="1A2595DB" w14:textId="77777777" w:rsidR="00ED22C8" w:rsidRPr="00A15A07" w:rsidRDefault="00ED22C8" w:rsidP="008B4563">
                  <w:pPr>
                    <w:spacing w:line="240" w:lineRule="auto"/>
                    <w:rPr>
                      <w:rFonts w:ascii="Cambria" w:hAnsi="Cambria"/>
                    </w:rPr>
                  </w:pPr>
                  <w:r w:rsidRPr="00A15A07">
                    <w:rPr>
                      <w:rFonts w:ascii="Cambria" w:hAnsi="Cambria" w:cs="Arial"/>
                      <w:b/>
                      <w:i/>
                    </w:rPr>
                    <w:t xml:space="preserve">OFEROWANE: Potwierdzenie Wykonawcy TAK </w:t>
                  </w:r>
                </w:p>
              </w:tc>
            </w:tr>
            <w:tr w:rsidR="00ED22C8" w:rsidRPr="00A15A07" w14:paraId="502140F1"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304B1CC0"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4C9ABB1B" w14:textId="77777777" w:rsidR="00ED22C8" w:rsidRPr="00A15A07" w:rsidRDefault="00ED22C8" w:rsidP="008B4563">
                  <w:pPr>
                    <w:spacing w:line="240" w:lineRule="auto"/>
                    <w:rPr>
                      <w:rFonts w:ascii="Cambria" w:hAnsi="Cambria" w:cs="Tahoma"/>
                      <w:highlight w:val="lightGray"/>
                      <w:lang w:eastAsia="pl-PL"/>
                    </w:rPr>
                  </w:pPr>
                  <w:r w:rsidRPr="00A15A07">
                    <w:rPr>
                      <w:rFonts w:ascii="Cambria" w:hAnsi="Cambria"/>
                    </w:rPr>
                    <w:t>Okres gwarancji od daty podpisania protokołu odbioru min. 24 miesiące, obejmująca bezpłatne przeglądy w okresie gwarancyjnym</w:t>
                  </w:r>
                </w:p>
              </w:tc>
              <w:tc>
                <w:tcPr>
                  <w:tcW w:w="1134" w:type="dxa"/>
                  <w:tcBorders>
                    <w:top w:val="single" w:sz="4" w:space="0" w:color="auto"/>
                    <w:left w:val="single" w:sz="4" w:space="0" w:color="auto"/>
                    <w:bottom w:val="single" w:sz="4" w:space="0" w:color="auto"/>
                    <w:right w:val="single" w:sz="4" w:space="0" w:color="auto"/>
                  </w:tcBorders>
                </w:tcPr>
                <w:p w14:paraId="6708CDFA" w14:textId="77777777" w:rsidR="00ED22C8" w:rsidRPr="00A15A07" w:rsidRDefault="00ED22C8" w:rsidP="008B4563">
                  <w:pPr>
                    <w:spacing w:line="240" w:lineRule="auto"/>
                    <w:rPr>
                      <w:rFonts w:ascii="Cambria" w:hAnsi="Cambria"/>
                    </w:rPr>
                  </w:pPr>
                  <w:r>
                    <w:rPr>
                      <w:rFonts w:ascii="Cambria" w:hAnsi="Cambria"/>
                    </w:rPr>
                    <w:t>TAK</w:t>
                  </w:r>
                </w:p>
              </w:tc>
              <w:tc>
                <w:tcPr>
                  <w:tcW w:w="2603" w:type="dxa"/>
                  <w:tcBorders>
                    <w:top w:val="single" w:sz="4" w:space="0" w:color="auto"/>
                    <w:left w:val="single" w:sz="4" w:space="0" w:color="auto"/>
                    <w:bottom w:val="single" w:sz="4" w:space="0" w:color="auto"/>
                    <w:right w:val="single" w:sz="4" w:space="0" w:color="auto"/>
                  </w:tcBorders>
                </w:tcPr>
                <w:p w14:paraId="57D2E17C" w14:textId="77777777" w:rsidR="00ED22C8" w:rsidRPr="00A15A07" w:rsidRDefault="00ED22C8" w:rsidP="008B4563">
                  <w:pPr>
                    <w:spacing w:line="240" w:lineRule="auto"/>
                    <w:rPr>
                      <w:rFonts w:ascii="Cambria" w:hAnsi="Cambria"/>
                    </w:rPr>
                  </w:pPr>
                </w:p>
              </w:tc>
            </w:tr>
            <w:tr w:rsidR="00ED22C8" w:rsidRPr="00A15A07" w14:paraId="57D89ABD"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26C530CC"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75EDD461" w14:textId="77777777" w:rsidR="00ED22C8" w:rsidRPr="00A15A07" w:rsidRDefault="00ED22C8" w:rsidP="008B4563">
                  <w:pPr>
                    <w:spacing w:line="240" w:lineRule="auto"/>
                    <w:jc w:val="both"/>
                    <w:rPr>
                      <w:rFonts w:ascii="Cambria" w:hAnsi="Cambria" w:cs="Tahoma"/>
                      <w:highlight w:val="lightGray"/>
                      <w:lang w:eastAsia="pl-PL"/>
                    </w:rPr>
                  </w:pPr>
                  <w:r w:rsidRPr="00A15A07">
                    <w:rPr>
                      <w:rFonts w:ascii="Cambria" w:hAnsi="Cambria"/>
                    </w:rPr>
                    <w:t>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r w:rsidRPr="00A15A07">
                    <w:rPr>
                      <w:rFonts w:ascii="Cambria" w:hAnsi="Cambria" w:cs="Tahoma"/>
                      <w:highlight w:val="lightGray"/>
                      <w:lang w:eastAsia="pl-PL"/>
                    </w:rPr>
                    <w:t xml:space="preserve"> </w:t>
                  </w:r>
                </w:p>
              </w:tc>
              <w:tc>
                <w:tcPr>
                  <w:tcW w:w="1134" w:type="dxa"/>
                  <w:tcBorders>
                    <w:top w:val="single" w:sz="4" w:space="0" w:color="auto"/>
                    <w:left w:val="single" w:sz="4" w:space="0" w:color="auto"/>
                    <w:bottom w:val="single" w:sz="4" w:space="0" w:color="auto"/>
                    <w:right w:val="single" w:sz="4" w:space="0" w:color="auto"/>
                  </w:tcBorders>
                </w:tcPr>
                <w:p w14:paraId="3FF97803" w14:textId="77777777" w:rsidR="00ED22C8" w:rsidRPr="00A15A07" w:rsidRDefault="00ED22C8" w:rsidP="008B4563">
                  <w:pPr>
                    <w:spacing w:line="240" w:lineRule="auto"/>
                    <w:jc w:val="both"/>
                    <w:rPr>
                      <w:rFonts w:ascii="Cambria" w:hAnsi="Cambria"/>
                    </w:rPr>
                  </w:pPr>
                  <w:r>
                    <w:rPr>
                      <w:rFonts w:ascii="Cambria" w:hAnsi="Cambria"/>
                    </w:rPr>
                    <w:t>TAK</w:t>
                  </w:r>
                </w:p>
              </w:tc>
              <w:tc>
                <w:tcPr>
                  <w:tcW w:w="2603" w:type="dxa"/>
                  <w:tcBorders>
                    <w:top w:val="single" w:sz="4" w:space="0" w:color="auto"/>
                    <w:left w:val="single" w:sz="4" w:space="0" w:color="auto"/>
                    <w:bottom w:val="single" w:sz="4" w:space="0" w:color="auto"/>
                    <w:right w:val="single" w:sz="4" w:space="0" w:color="auto"/>
                  </w:tcBorders>
                </w:tcPr>
                <w:p w14:paraId="607DDEC8" w14:textId="77777777" w:rsidR="00ED22C8" w:rsidRPr="00A15A07" w:rsidRDefault="00ED22C8" w:rsidP="008B4563">
                  <w:pPr>
                    <w:spacing w:line="240" w:lineRule="auto"/>
                    <w:jc w:val="both"/>
                    <w:rPr>
                      <w:rFonts w:ascii="Cambria" w:hAnsi="Cambria"/>
                    </w:rPr>
                  </w:pPr>
                </w:p>
              </w:tc>
            </w:tr>
            <w:tr w:rsidR="00ED22C8" w:rsidRPr="00A15A07" w14:paraId="0D2036D3"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2BB516B5"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5D34F39F" w14:textId="77777777" w:rsidR="00ED22C8" w:rsidRPr="00A15A07" w:rsidRDefault="00ED22C8" w:rsidP="008B4563">
                  <w:pPr>
                    <w:spacing w:line="240" w:lineRule="auto"/>
                    <w:jc w:val="both"/>
                    <w:rPr>
                      <w:rFonts w:ascii="Cambria" w:hAnsi="Cambria" w:cs="Tahoma"/>
                      <w:highlight w:val="lightGray"/>
                      <w:lang w:eastAsia="pl-PL"/>
                    </w:rPr>
                  </w:pPr>
                  <w:r w:rsidRPr="00A15A07">
                    <w:rPr>
                      <w:rFonts w:ascii="Cambria" w:hAnsi="Cambria"/>
                    </w:rPr>
                    <w:t>Gwarantowany czas przystąpienia do naprawy nie dłuższy niż 48 godzin od zgłoszenia konieczności naprawy ( dotyczy dni roboczych</w:t>
                  </w:r>
                </w:p>
              </w:tc>
              <w:tc>
                <w:tcPr>
                  <w:tcW w:w="1134" w:type="dxa"/>
                  <w:tcBorders>
                    <w:top w:val="single" w:sz="4" w:space="0" w:color="auto"/>
                    <w:left w:val="single" w:sz="4" w:space="0" w:color="auto"/>
                    <w:bottom w:val="single" w:sz="4" w:space="0" w:color="auto"/>
                    <w:right w:val="single" w:sz="4" w:space="0" w:color="auto"/>
                  </w:tcBorders>
                </w:tcPr>
                <w:p w14:paraId="5372FABE" w14:textId="77777777" w:rsidR="00ED22C8" w:rsidRPr="00A15A07" w:rsidRDefault="00ED22C8" w:rsidP="008B4563">
                  <w:pPr>
                    <w:spacing w:line="240" w:lineRule="auto"/>
                    <w:jc w:val="both"/>
                    <w:rPr>
                      <w:rFonts w:ascii="Cambria" w:hAnsi="Cambria"/>
                    </w:rPr>
                  </w:pPr>
                  <w:r>
                    <w:rPr>
                      <w:rFonts w:ascii="Cambria" w:hAnsi="Cambria"/>
                    </w:rPr>
                    <w:t>TAK</w:t>
                  </w:r>
                </w:p>
              </w:tc>
              <w:tc>
                <w:tcPr>
                  <w:tcW w:w="2603" w:type="dxa"/>
                  <w:tcBorders>
                    <w:top w:val="single" w:sz="4" w:space="0" w:color="auto"/>
                    <w:left w:val="single" w:sz="4" w:space="0" w:color="auto"/>
                    <w:bottom w:val="single" w:sz="4" w:space="0" w:color="auto"/>
                    <w:right w:val="single" w:sz="4" w:space="0" w:color="auto"/>
                  </w:tcBorders>
                </w:tcPr>
                <w:p w14:paraId="7D0A3F02" w14:textId="77777777" w:rsidR="00ED22C8" w:rsidRPr="00A15A07" w:rsidRDefault="00ED22C8" w:rsidP="008B4563">
                  <w:pPr>
                    <w:spacing w:line="240" w:lineRule="auto"/>
                    <w:jc w:val="both"/>
                    <w:rPr>
                      <w:rFonts w:ascii="Cambria" w:hAnsi="Cambria"/>
                    </w:rPr>
                  </w:pPr>
                </w:p>
              </w:tc>
            </w:tr>
            <w:tr w:rsidR="00ED22C8" w:rsidRPr="00A15A07" w14:paraId="3482DEF9"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27E40350"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hideMark/>
                </w:tcPr>
                <w:p w14:paraId="715FD28D" w14:textId="77777777" w:rsidR="00ED22C8" w:rsidRPr="00A15A07" w:rsidRDefault="00ED22C8" w:rsidP="008B4563">
                  <w:pPr>
                    <w:spacing w:line="240" w:lineRule="auto"/>
                    <w:jc w:val="both"/>
                    <w:rPr>
                      <w:rFonts w:ascii="Cambria" w:hAnsi="Cambria" w:cs="Tahoma"/>
                      <w:highlight w:val="lightGray"/>
                      <w:lang w:eastAsia="pl-PL"/>
                    </w:rPr>
                  </w:pPr>
                  <w:r w:rsidRPr="00A15A07">
                    <w:rPr>
                      <w:rFonts w:ascii="Cambria" w:hAnsi="Cambria" w:cs="Tahoma"/>
                      <w:lang w:eastAsia="pl-PL"/>
                    </w:rPr>
                    <w:t>Urządzenie zastępcze na czas naprawy trwającej powyżej 3 dni roboczych</w:t>
                  </w:r>
                </w:p>
              </w:tc>
              <w:tc>
                <w:tcPr>
                  <w:tcW w:w="1134" w:type="dxa"/>
                  <w:tcBorders>
                    <w:top w:val="single" w:sz="4" w:space="0" w:color="auto"/>
                    <w:left w:val="single" w:sz="4" w:space="0" w:color="auto"/>
                    <w:bottom w:val="single" w:sz="4" w:space="0" w:color="auto"/>
                    <w:right w:val="single" w:sz="4" w:space="0" w:color="auto"/>
                  </w:tcBorders>
                </w:tcPr>
                <w:p w14:paraId="041D57CC" w14:textId="77777777" w:rsidR="00ED22C8" w:rsidRPr="00A15A07" w:rsidRDefault="00ED22C8" w:rsidP="008B4563">
                  <w:pPr>
                    <w:spacing w:line="240" w:lineRule="auto"/>
                    <w:jc w:val="both"/>
                    <w:rPr>
                      <w:rFonts w:ascii="Cambria" w:hAnsi="Cambria" w:cs="Tahoma"/>
                      <w:lang w:eastAsia="pl-PL"/>
                    </w:rPr>
                  </w:pPr>
                  <w:r>
                    <w:rPr>
                      <w:rFonts w:ascii="Cambria" w:hAnsi="Cambria" w:cs="Tahoma"/>
                      <w:lang w:eastAsia="pl-PL"/>
                    </w:rPr>
                    <w:t>TAK</w:t>
                  </w:r>
                </w:p>
              </w:tc>
              <w:tc>
                <w:tcPr>
                  <w:tcW w:w="2603" w:type="dxa"/>
                  <w:tcBorders>
                    <w:top w:val="single" w:sz="4" w:space="0" w:color="auto"/>
                    <w:left w:val="single" w:sz="4" w:space="0" w:color="auto"/>
                    <w:bottom w:val="single" w:sz="4" w:space="0" w:color="auto"/>
                    <w:right w:val="single" w:sz="4" w:space="0" w:color="auto"/>
                  </w:tcBorders>
                </w:tcPr>
                <w:p w14:paraId="74BDE83A" w14:textId="77777777" w:rsidR="00ED22C8" w:rsidRPr="00A15A07" w:rsidRDefault="00ED22C8" w:rsidP="008B4563">
                  <w:pPr>
                    <w:spacing w:line="240" w:lineRule="auto"/>
                    <w:jc w:val="both"/>
                    <w:rPr>
                      <w:rFonts w:ascii="Cambria" w:hAnsi="Cambria" w:cs="Tahoma"/>
                      <w:lang w:eastAsia="pl-PL"/>
                    </w:rPr>
                  </w:pPr>
                </w:p>
              </w:tc>
            </w:tr>
            <w:tr w:rsidR="00ED22C8" w:rsidRPr="00A15A07" w14:paraId="190A66A7"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1BB0D17F"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6961C336" w14:textId="77777777" w:rsidR="00ED22C8" w:rsidRPr="00A15A07" w:rsidRDefault="00ED22C8" w:rsidP="008B4563">
                  <w:pPr>
                    <w:spacing w:line="240" w:lineRule="auto"/>
                    <w:jc w:val="both"/>
                    <w:rPr>
                      <w:rFonts w:ascii="Cambria" w:hAnsi="Cambria" w:cs="Tahoma"/>
                      <w:lang w:eastAsia="pl-PL"/>
                    </w:rPr>
                  </w:pPr>
                  <w:r w:rsidRPr="00A15A07">
                    <w:rPr>
                      <w:rFonts w:ascii="Cambria" w:hAnsi="Cambria" w:cs="Tahoma"/>
                      <w:lang w:eastAsia="pl-PL"/>
                    </w:rPr>
                    <w:t xml:space="preserve">Podłączenie aparatu pod tzw. zdalny serwis umożliwiający min, zdalną diagnostykę i przeładowania oprogramowania. Obsługa zdalnego serwisu przez inżyniera autoryzowanego serwisu posługującego się językiem polskim.  </w:t>
                  </w:r>
                </w:p>
              </w:tc>
              <w:tc>
                <w:tcPr>
                  <w:tcW w:w="1134" w:type="dxa"/>
                  <w:tcBorders>
                    <w:top w:val="single" w:sz="4" w:space="0" w:color="auto"/>
                    <w:left w:val="single" w:sz="4" w:space="0" w:color="auto"/>
                    <w:bottom w:val="single" w:sz="4" w:space="0" w:color="auto"/>
                    <w:right w:val="single" w:sz="4" w:space="0" w:color="auto"/>
                  </w:tcBorders>
                </w:tcPr>
                <w:p w14:paraId="668AD2CB" w14:textId="77777777" w:rsidR="00ED22C8" w:rsidRPr="00A15A07" w:rsidRDefault="00ED22C8" w:rsidP="008B4563">
                  <w:pPr>
                    <w:spacing w:line="240" w:lineRule="auto"/>
                    <w:jc w:val="both"/>
                    <w:rPr>
                      <w:rFonts w:ascii="Cambria" w:hAnsi="Cambria" w:cs="Tahoma"/>
                      <w:lang w:eastAsia="pl-PL"/>
                    </w:rPr>
                  </w:pPr>
                  <w:r>
                    <w:rPr>
                      <w:rFonts w:ascii="Cambria" w:hAnsi="Cambria" w:cs="Tahoma"/>
                      <w:lang w:eastAsia="pl-PL"/>
                    </w:rPr>
                    <w:t>TAK</w:t>
                  </w:r>
                </w:p>
              </w:tc>
              <w:tc>
                <w:tcPr>
                  <w:tcW w:w="2603" w:type="dxa"/>
                  <w:tcBorders>
                    <w:top w:val="single" w:sz="4" w:space="0" w:color="auto"/>
                    <w:left w:val="single" w:sz="4" w:space="0" w:color="auto"/>
                    <w:bottom w:val="single" w:sz="4" w:space="0" w:color="auto"/>
                    <w:right w:val="single" w:sz="4" w:space="0" w:color="auto"/>
                  </w:tcBorders>
                </w:tcPr>
                <w:p w14:paraId="76C5B053" w14:textId="77777777" w:rsidR="00ED22C8" w:rsidRPr="00A15A07" w:rsidRDefault="00ED22C8" w:rsidP="008B4563">
                  <w:pPr>
                    <w:spacing w:line="240" w:lineRule="auto"/>
                    <w:jc w:val="both"/>
                    <w:rPr>
                      <w:rFonts w:ascii="Cambria" w:hAnsi="Cambria" w:cs="Tahoma"/>
                      <w:lang w:eastAsia="pl-PL"/>
                    </w:rPr>
                  </w:pPr>
                </w:p>
              </w:tc>
            </w:tr>
            <w:tr w:rsidR="00ED22C8" w:rsidRPr="00A15A07" w14:paraId="0BC2DFC4"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3F10C9F1"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hideMark/>
                </w:tcPr>
                <w:p w14:paraId="02200203" w14:textId="77777777" w:rsidR="00ED22C8" w:rsidRPr="00A15A07" w:rsidRDefault="00ED22C8" w:rsidP="008B4563">
                  <w:pPr>
                    <w:spacing w:line="240" w:lineRule="auto"/>
                    <w:jc w:val="both"/>
                    <w:rPr>
                      <w:rFonts w:ascii="Cambria" w:hAnsi="Cambria" w:cs="Tahoma"/>
                      <w:lang w:eastAsia="pl-PL"/>
                    </w:rPr>
                  </w:pPr>
                  <w:r w:rsidRPr="00A15A07">
                    <w:rPr>
                      <w:rFonts w:ascii="Cambria" w:hAnsi="Cambria" w:cs="Calibri"/>
                      <w:bCs/>
                      <w:color w:val="000000"/>
                    </w:rPr>
                    <w:t>Koszty przeglądów, napraw gwarancyjnych i części podlegających wymianie, dojazdów do Zamawiającego oraz robocizny mające związek z wykonywaniem tych czynności w okresie gwarancyjnym ponosi Wykonawca</w:t>
                  </w:r>
                </w:p>
              </w:tc>
              <w:tc>
                <w:tcPr>
                  <w:tcW w:w="1134" w:type="dxa"/>
                  <w:tcBorders>
                    <w:top w:val="single" w:sz="4" w:space="0" w:color="auto"/>
                    <w:left w:val="single" w:sz="4" w:space="0" w:color="auto"/>
                    <w:bottom w:val="single" w:sz="4" w:space="0" w:color="auto"/>
                    <w:right w:val="single" w:sz="4" w:space="0" w:color="auto"/>
                  </w:tcBorders>
                </w:tcPr>
                <w:p w14:paraId="20F9F04E" w14:textId="77777777" w:rsidR="00ED22C8" w:rsidRPr="00A15A07" w:rsidRDefault="00ED22C8" w:rsidP="008B4563">
                  <w:pPr>
                    <w:spacing w:line="240" w:lineRule="auto"/>
                    <w:jc w:val="both"/>
                    <w:rPr>
                      <w:rFonts w:ascii="Cambria" w:hAnsi="Cambria" w:cs="Calibri"/>
                      <w:bCs/>
                      <w:color w:val="000000"/>
                    </w:rPr>
                  </w:pPr>
                  <w:r>
                    <w:rPr>
                      <w:rFonts w:ascii="Cambria" w:hAnsi="Cambria" w:cs="Calibri"/>
                      <w:bCs/>
                      <w:color w:val="000000"/>
                    </w:rPr>
                    <w:t>TAK</w:t>
                  </w:r>
                </w:p>
              </w:tc>
              <w:tc>
                <w:tcPr>
                  <w:tcW w:w="2603" w:type="dxa"/>
                  <w:tcBorders>
                    <w:top w:val="single" w:sz="4" w:space="0" w:color="auto"/>
                    <w:left w:val="single" w:sz="4" w:space="0" w:color="auto"/>
                    <w:bottom w:val="single" w:sz="4" w:space="0" w:color="auto"/>
                    <w:right w:val="single" w:sz="4" w:space="0" w:color="auto"/>
                  </w:tcBorders>
                </w:tcPr>
                <w:p w14:paraId="2F849131" w14:textId="77777777" w:rsidR="00ED22C8" w:rsidRPr="00A15A07" w:rsidRDefault="00ED22C8" w:rsidP="008B4563">
                  <w:pPr>
                    <w:spacing w:line="240" w:lineRule="auto"/>
                    <w:jc w:val="both"/>
                    <w:rPr>
                      <w:rFonts w:ascii="Cambria" w:hAnsi="Cambria" w:cs="Calibri"/>
                      <w:bCs/>
                      <w:color w:val="000000"/>
                    </w:rPr>
                  </w:pPr>
                </w:p>
              </w:tc>
            </w:tr>
            <w:tr w:rsidR="00ED22C8" w:rsidRPr="00A15A07" w14:paraId="11BA6E6F"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hideMark/>
                </w:tcPr>
                <w:p w14:paraId="4E0F294F"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36B0A400" w14:textId="77777777" w:rsidR="00ED22C8" w:rsidRPr="00A15A07" w:rsidRDefault="00ED22C8" w:rsidP="008B4563">
                  <w:pPr>
                    <w:spacing w:line="240" w:lineRule="auto"/>
                    <w:rPr>
                      <w:rFonts w:ascii="Cambria" w:hAnsi="Cambria" w:cs="Tahoma"/>
                      <w:highlight w:val="lightGray"/>
                      <w:lang w:eastAsia="pl-PL"/>
                    </w:rPr>
                  </w:pPr>
                  <w:r>
                    <w:rPr>
                      <w:rFonts w:ascii="Cambria" w:hAnsi="Cambria" w:cs="Tahoma"/>
                      <w:lang w:eastAsia="pl-PL"/>
                    </w:rPr>
                    <w:t>D</w:t>
                  </w:r>
                  <w:r w:rsidRPr="00A15A07">
                    <w:rPr>
                      <w:rFonts w:ascii="Cambria" w:hAnsi="Cambria" w:cs="Tahoma"/>
                      <w:lang w:eastAsia="pl-PL"/>
                    </w:rPr>
                    <w:t>ostępność części zamiennych do oferowanego modelu aparatu do znieczulania i monitora przez min. 10 lat od daty odbioru</w:t>
                  </w:r>
                </w:p>
              </w:tc>
              <w:tc>
                <w:tcPr>
                  <w:tcW w:w="1134" w:type="dxa"/>
                  <w:tcBorders>
                    <w:top w:val="single" w:sz="4" w:space="0" w:color="auto"/>
                    <w:left w:val="single" w:sz="4" w:space="0" w:color="auto"/>
                    <w:bottom w:val="single" w:sz="4" w:space="0" w:color="auto"/>
                    <w:right w:val="single" w:sz="4" w:space="0" w:color="auto"/>
                  </w:tcBorders>
                </w:tcPr>
                <w:p w14:paraId="319067D9" w14:textId="77777777" w:rsidR="00ED22C8" w:rsidRPr="00A15A07" w:rsidRDefault="00ED22C8" w:rsidP="008B4563">
                  <w:pPr>
                    <w:spacing w:line="240" w:lineRule="auto"/>
                    <w:rPr>
                      <w:rFonts w:ascii="Cambria" w:hAnsi="Cambria" w:cs="Tahoma"/>
                      <w:lang w:eastAsia="pl-PL"/>
                    </w:rPr>
                  </w:pPr>
                  <w:r>
                    <w:rPr>
                      <w:rFonts w:ascii="Cambria" w:hAnsi="Cambria" w:cs="Tahoma"/>
                      <w:lang w:eastAsia="pl-PL"/>
                    </w:rPr>
                    <w:t>TAK</w:t>
                  </w:r>
                </w:p>
              </w:tc>
              <w:tc>
                <w:tcPr>
                  <w:tcW w:w="2603" w:type="dxa"/>
                  <w:tcBorders>
                    <w:top w:val="single" w:sz="4" w:space="0" w:color="auto"/>
                    <w:left w:val="single" w:sz="4" w:space="0" w:color="auto"/>
                    <w:bottom w:val="single" w:sz="4" w:space="0" w:color="auto"/>
                    <w:right w:val="single" w:sz="4" w:space="0" w:color="auto"/>
                  </w:tcBorders>
                </w:tcPr>
                <w:p w14:paraId="0BECAD20" w14:textId="77777777" w:rsidR="00ED22C8" w:rsidRPr="00A15A07" w:rsidRDefault="00ED22C8" w:rsidP="008B4563">
                  <w:pPr>
                    <w:spacing w:line="240" w:lineRule="auto"/>
                    <w:rPr>
                      <w:rFonts w:ascii="Cambria" w:hAnsi="Cambria" w:cs="Tahoma"/>
                      <w:lang w:eastAsia="pl-PL"/>
                    </w:rPr>
                  </w:pPr>
                </w:p>
              </w:tc>
            </w:tr>
            <w:tr w:rsidR="00ED22C8" w:rsidRPr="00A15A07" w14:paraId="62487F44" w14:textId="77777777" w:rsidTr="008B4563">
              <w:trPr>
                <w:trHeight w:val="473"/>
                <w:jc w:val="center"/>
              </w:trPr>
              <w:tc>
                <w:tcPr>
                  <w:tcW w:w="1226" w:type="dxa"/>
                  <w:tcBorders>
                    <w:top w:val="single" w:sz="4" w:space="0" w:color="auto"/>
                    <w:left w:val="single" w:sz="4" w:space="0" w:color="auto"/>
                    <w:bottom w:val="single" w:sz="4" w:space="0" w:color="auto"/>
                    <w:right w:val="single" w:sz="4" w:space="0" w:color="auto"/>
                  </w:tcBorders>
                </w:tcPr>
                <w:p w14:paraId="382B4894" w14:textId="77777777" w:rsidR="00ED22C8" w:rsidRPr="00A15A07" w:rsidRDefault="00ED22C8" w:rsidP="002D6A9F">
                  <w:pPr>
                    <w:pStyle w:val="Akapitzlist"/>
                    <w:numPr>
                      <w:ilvl w:val="0"/>
                      <w:numId w:val="12"/>
                    </w:numPr>
                    <w:spacing w:after="0" w:line="240" w:lineRule="auto"/>
                    <w:rPr>
                      <w:rFonts w:ascii="Cambria" w:hAnsi="Cambria" w:cs="Tahoma"/>
                      <w:bCs/>
                      <w:lang w:eastAsia="pl-PL"/>
                    </w:rPr>
                  </w:pPr>
                </w:p>
              </w:tc>
              <w:tc>
                <w:tcPr>
                  <w:tcW w:w="3968" w:type="dxa"/>
                  <w:tcBorders>
                    <w:top w:val="single" w:sz="4" w:space="0" w:color="auto"/>
                    <w:left w:val="single" w:sz="4" w:space="0" w:color="auto"/>
                    <w:bottom w:val="single" w:sz="4" w:space="0" w:color="auto"/>
                    <w:right w:val="single" w:sz="4" w:space="0" w:color="auto"/>
                  </w:tcBorders>
                  <w:vAlign w:val="center"/>
                </w:tcPr>
                <w:p w14:paraId="6F8C2EB4" w14:textId="77777777" w:rsidR="00ED22C8" w:rsidRPr="00A15A07" w:rsidRDefault="00ED22C8" w:rsidP="008B4563">
                  <w:pPr>
                    <w:spacing w:line="240" w:lineRule="auto"/>
                    <w:rPr>
                      <w:rFonts w:ascii="Cambria" w:hAnsi="Cambria" w:cs="Tahoma"/>
                      <w:highlight w:val="lightGray"/>
                      <w:lang w:eastAsia="pl-PL"/>
                    </w:rPr>
                  </w:pPr>
                  <w:r w:rsidRPr="00A15A07">
                    <w:rPr>
                      <w:rFonts w:ascii="Cambria" w:hAnsi="Cambria" w:cs="Tahoma"/>
                      <w:lang w:eastAsia="pl-PL"/>
                    </w:rPr>
                    <w:t xml:space="preserve">Autoryzowany serwis gwarancyjny i pogwarancyjny producenta na terenie Polski </w:t>
                  </w:r>
                </w:p>
              </w:tc>
              <w:tc>
                <w:tcPr>
                  <w:tcW w:w="1134" w:type="dxa"/>
                  <w:tcBorders>
                    <w:top w:val="single" w:sz="4" w:space="0" w:color="auto"/>
                    <w:left w:val="single" w:sz="4" w:space="0" w:color="auto"/>
                    <w:bottom w:val="single" w:sz="4" w:space="0" w:color="auto"/>
                    <w:right w:val="single" w:sz="4" w:space="0" w:color="auto"/>
                  </w:tcBorders>
                </w:tcPr>
                <w:p w14:paraId="6FE8A088" w14:textId="77777777" w:rsidR="00ED22C8" w:rsidRPr="00A15A07" w:rsidRDefault="00ED22C8" w:rsidP="008B4563">
                  <w:pPr>
                    <w:spacing w:line="240" w:lineRule="auto"/>
                    <w:rPr>
                      <w:rFonts w:ascii="Cambria" w:hAnsi="Cambria" w:cs="Tahoma"/>
                      <w:lang w:eastAsia="pl-PL"/>
                    </w:rPr>
                  </w:pPr>
                  <w:r>
                    <w:rPr>
                      <w:rFonts w:ascii="Cambria" w:hAnsi="Cambria" w:cs="Tahoma"/>
                      <w:lang w:eastAsia="pl-PL"/>
                    </w:rPr>
                    <w:t>TAK</w:t>
                  </w:r>
                </w:p>
              </w:tc>
              <w:tc>
                <w:tcPr>
                  <w:tcW w:w="2603" w:type="dxa"/>
                  <w:tcBorders>
                    <w:top w:val="single" w:sz="4" w:space="0" w:color="auto"/>
                    <w:left w:val="single" w:sz="4" w:space="0" w:color="auto"/>
                    <w:bottom w:val="single" w:sz="4" w:space="0" w:color="auto"/>
                    <w:right w:val="single" w:sz="4" w:space="0" w:color="auto"/>
                  </w:tcBorders>
                </w:tcPr>
                <w:p w14:paraId="4A6365E3" w14:textId="77777777" w:rsidR="00ED22C8" w:rsidRPr="00A15A07" w:rsidRDefault="00ED22C8" w:rsidP="008B4563">
                  <w:pPr>
                    <w:spacing w:line="240" w:lineRule="auto"/>
                    <w:rPr>
                      <w:rFonts w:ascii="Cambria" w:hAnsi="Cambria" w:cs="Tahoma"/>
                      <w:lang w:eastAsia="pl-PL"/>
                    </w:rPr>
                  </w:pPr>
                </w:p>
              </w:tc>
            </w:tr>
          </w:tbl>
          <w:p w14:paraId="124750B0" w14:textId="77777777" w:rsidR="00ED22C8" w:rsidRPr="00A15A07" w:rsidRDefault="00ED22C8" w:rsidP="008B4563">
            <w:pPr>
              <w:shd w:val="clear" w:color="auto" w:fill="BFBFBF"/>
              <w:spacing w:line="240" w:lineRule="auto"/>
              <w:jc w:val="center"/>
              <w:rPr>
                <w:rFonts w:ascii="Cambria" w:hAnsi="Cambria" w:cs="Calibri"/>
                <w:color w:val="FF0000"/>
                <w:highlight w:val="lightGray"/>
                <w:lang w:eastAsia="pl-PL"/>
              </w:rPr>
            </w:pPr>
          </w:p>
        </w:tc>
      </w:tr>
    </w:tbl>
    <w:p w14:paraId="750BECBB" w14:textId="77777777" w:rsidR="00ED22C8" w:rsidRPr="00A15A07" w:rsidRDefault="00ED22C8" w:rsidP="00ED22C8">
      <w:pPr>
        <w:rPr>
          <w:rFonts w:ascii="Cambria" w:hAnsi="Cambria"/>
        </w:rPr>
      </w:pPr>
    </w:p>
    <w:tbl>
      <w:tblPr>
        <w:tblW w:w="1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50"/>
      </w:tblGrid>
      <w:tr w:rsidR="00ED22C8" w:rsidRPr="00A15A07" w14:paraId="534DFA50" w14:textId="77777777" w:rsidTr="008B4563">
        <w:trPr>
          <w:trHeight w:val="473"/>
          <w:jc w:val="center"/>
        </w:trPr>
        <w:tc>
          <w:tcPr>
            <w:tcW w:w="15249" w:type="dxa"/>
            <w:tcBorders>
              <w:top w:val="single" w:sz="4" w:space="0" w:color="auto"/>
              <w:left w:val="single" w:sz="4" w:space="0" w:color="auto"/>
              <w:bottom w:val="single" w:sz="4" w:space="0" w:color="auto"/>
              <w:right w:val="single" w:sz="4" w:space="0" w:color="auto"/>
            </w:tcBorders>
            <w:shd w:val="clear" w:color="auto" w:fill="BFBFBF"/>
            <w:hideMark/>
          </w:tcPr>
          <w:p w14:paraId="6585A669" w14:textId="77777777" w:rsidR="00ED22C8" w:rsidRPr="00A15A07" w:rsidRDefault="00ED22C8" w:rsidP="008B4563">
            <w:pPr>
              <w:spacing w:line="240" w:lineRule="auto"/>
              <w:jc w:val="center"/>
              <w:rPr>
                <w:rFonts w:ascii="Cambria" w:hAnsi="Cambria" w:cs="Tahoma"/>
                <w:color w:val="FF0000"/>
                <w:lang w:eastAsia="pl-PL"/>
              </w:rPr>
            </w:pPr>
            <w:r w:rsidRPr="00A15A07">
              <w:rPr>
                <w:rFonts w:ascii="Cambria" w:hAnsi="Cambria" w:cs="Tahoma"/>
                <w:b/>
                <w:bCs/>
                <w:lang w:eastAsia="ja-JP"/>
              </w:rPr>
              <w:t>SZKOLENIA I INNNE</w:t>
            </w:r>
          </w:p>
        </w:tc>
      </w:tr>
    </w:tbl>
    <w:p w14:paraId="7188A5AD" w14:textId="77777777" w:rsidR="00ED22C8" w:rsidRPr="00A15A07" w:rsidRDefault="00ED22C8" w:rsidP="00ED22C8">
      <w:pPr>
        <w:rPr>
          <w:rFonts w:ascii="Cambria" w:hAnsi="Cambria"/>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1"/>
        <w:gridCol w:w="4099"/>
        <w:gridCol w:w="1134"/>
        <w:gridCol w:w="2552"/>
      </w:tblGrid>
      <w:tr w:rsidR="00ED22C8" w:rsidRPr="00A15A07" w14:paraId="798EC787" w14:textId="77777777" w:rsidTr="008B4563">
        <w:trPr>
          <w:trHeight w:val="473"/>
          <w:jc w:val="center"/>
        </w:trPr>
        <w:tc>
          <w:tcPr>
            <w:tcW w:w="1141" w:type="dxa"/>
            <w:tcBorders>
              <w:top w:val="single" w:sz="4" w:space="0" w:color="auto"/>
              <w:left w:val="single" w:sz="4" w:space="0" w:color="auto"/>
              <w:bottom w:val="single" w:sz="4" w:space="0" w:color="auto"/>
              <w:right w:val="single" w:sz="4" w:space="0" w:color="auto"/>
            </w:tcBorders>
            <w:vAlign w:val="center"/>
          </w:tcPr>
          <w:p w14:paraId="2248DD27" w14:textId="77777777" w:rsidR="00ED22C8" w:rsidRPr="00A15A07" w:rsidRDefault="00ED22C8" w:rsidP="002D6A9F">
            <w:pPr>
              <w:pStyle w:val="Akapitzlist"/>
              <w:numPr>
                <w:ilvl w:val="0"/>
                <w:numId w:val="14"/>
              </w:numPr>
              <w:spacing w:after="0" w:line="240" w:lineRule="auto"/>
              <w:rPr>
                <w:rFonts w:ascii="Cambria" w:hAnsi="Cambria" w:cs="Tahoma"/>
                <w:bCs/>
                <w:lang w:eastAsia="pl-PL"/>
              </w:rPr>
            </w:pPr>
          </w:p>
        </w:tc>
        <w:tc>
          <w:tcPr>
            <w:tcW w:w="4099" w:type="dxa"/>
            <w:tcBorders>
              <w:top w:val="single" w:sz="4" w:space="0" w:color="auto"/>
              <w:left w:val="single" w:sz="4" w:space="0" w:color="auto"/>
              <w:bottom w:val="single" w:sz="4" w:space="0" w:color="auto"/>
              <w:right w:val="single" w:sz="4" w:space="0" w:color="auto"/>
            </w:tcBorders>
            <w:vAlign w:val="center"/>
          </w:tcPr>
          <w:p w14:paraId="6058EC05" w14:textId="77777777" w:rsidR="00ED22C8" w:rsidRPr="00A15A07" w:rsidRDefault="00ED22C8" w:rsidP="008B4563">
            <w:pPr>
              <w:jc w:val="both"/>
              <w:rPr>
                <w:rFonts w:ascii="Cambria" w:hAnsi="Cambria" w:cs="Tahoma"/>
                <w:b/>
                <w:bCs/>
                <w:lang w:eastAsia="pl-PL"/>
              </w:rPr>
            </w:pPr>
            <w:r w:rsidRPr="00A15A07">
              <w:rPr>
                <w:rFonts w:ascii="Cambria" w:hAnsi="Cambria" w:cs="Tahoma"/>
                <w:b/>
                <w:bCs/>
                <w:lang w:eastAsia="pl-PL"/>
              </w:rPr>
              <w:t>OPIS</w:t>
            </w:r>
          </w:p>
        </w:tc>
        <w:tc>
          <w:tcPr>
            <w:tcW w:w="1134" w:type="dxa"/>
            <w:tcBorders>
              <w:top w:val="single" w:sz="4" w:space="0" w:color="auto"/>
              <w:left w:val="single" w:sz="4" w:space="0" w:color="auto"/>
              <w:bottom w:val="single" w:sz="4" w:space="0" w:color="auto"/>
              <w:right w:val="single" w:sz="4" w:space="0" w:color="auto"/>
            </w:tcBorders>
          </w:tcPr>
          <w:p w14:paraId="4E636743" w14:textId="77777777" w:rsidR="00ED22C8" w:rsidRPr="00396526" w:rsidRDefault="00ED22C8" w:rsidP="008B4563">
            <w:pPr>
              <w:jc w:val="both"/>
              <w:rPr>
                <w:rFonts w:ascii="Cambria" w:hAnsi="Cambria" w:cs="Tahoma"/>
                <w:b/>
                <w:bCs/>
                <w:i/>
                <w:iCs/>
                <w:lang w:eastAsia="pl-PL"/>
              </w:rPr>
            </w:pPr>
            <w:r w:rsidRPr="00396526">
              <w:rPr>
                <w:rFonts w:ascii="Cambria" w:hAnsi="Cambria" w:cs="Tahoma"/>
                <w:b/>
                <w:bCs/>
                <w:i/>
                <w:iCs/>
                <w:lang w:eastAsia="pl-PL"/>
              </w:rPr>
              <w:t>Wymagane</w:t>
            </w:r>
          </w:p>
          <w:p w14:paraId="567D614F" w14:textId="77777777" w:rsidR="00ED22C8" w:rsidRPr="00A15A07" w:rsidRDefault="00ED22C8" w:rsidP="008B4563">
            <w:pPr>
              <w:jc w:val="both"/>
              <w:rPr>
                <w:rFonts w:ascii="Cambria" w:hAnsi="Cambria" w:cs="Tahoma"/>
                <w:lang w:eastAsia="pl-PL"/>
              </w:rPr>
            </w:pPr>
            <w:r w:rsidRPr="00396526">
              <w:rPr>
                <w:rFonts w:ascii="Cambria" w:hAnsi="Cambria" w:cs="Tahoma"/>
                <w:b/>
                <w:bCs/>
                <w:i/>
                <w:iCs/>
                <w:lang w:eastAsia="pl-PL"/>
              </w:rPr>
              <w:t>wartości</w:t>
            </w:r>
          </w:p>
        </w:tc>
        <w:tc>
          <w:tcPr>
            <w:tcW w:w="2552" w:type="dxa"/>
            <w:tcBorders>
              <w:top w:val="single" w:sz="4" w:space="0" w:color="auto"/>
              <w:left w:val="single" w:sz="4" w:space="0" w:color="auto"/>
              <w:bottom w:val="single" w:sz="4" w:space="0" w:color="auto"/>
              <w:right w:val="single" w:sz="4" w:space="0" w:color="auto"/>
            </w:tcBorders>
          </w:tcPr>
          <w:p w14:paraId="230B0A17" w14:textId="77777777" w:rsidR="00ED22C8" w:rsidRPr="00A15A07" w:rsidRDefault="00ED22C8" w:rsidP="008B4563">
            <w:pPr>
              <w:jc w:val="both"/>
              <w:rPr>
                <w:rFonts w:ascii="Cambria" w:hAnsi="Cambria" w:cs="Tahoma"/>
                <w:lang w:eastAsia="pl-PL"/>
              </w:rPr>
            </w:pPr>
            <w:r w:rsidRPr="00A15A07">
              <w:rPr>
                <w:rFonts w:ascii="Cambria" w:hAnsi="Cambria" w:cs="Arial"/>
                <w:b/>
                <w:i/>
              </w:rPr>
              <w:t>OFEROWANE: Potwierdzenie Wykonawcy TAK</w:t>
            </w:r>
          </w:p>
        </w:tc>
      </w:tr>
      <w:tr w:rsidR="00ED22C8" w:rsidRPr="00A15A07" w14:paraId="579CB919" w14:textId="77777777" w:rsidTr="008B4563">
        <w:trPr>
          <w:trHeight w:val="473"/>
          <w:jc w:val="center"/>
        </w:trPr>
        <w:tc>
          <w:tcPr>
            <w:tcW w:w="1141" w:type="dxa"/>
            <w:tcBorders>
              <w:top w:val="single" w:sz="4" w:space="0" w:color="auto"/>
              <w:left w:val="single" w:sz="4" w:space="0" w:color="auto"/>
              <w:bottom w:val="single" w:sz="4" w:space="0" w:color="auto"/>
              <w:right w:val="single" w:sz="4" w:space="0" w:color="auto"/>
            </w:tcBorders>
            <w:vAlign w:val="center"/>
          </w:tcPr>
          <w:p w14:paraId="75898891" w14:textId="77777777" w:rsidR="00ED22C8" w:rsidRPr="00A15A07" w:rsidRDefault="00ED22C8" w:rsidP="002D6A9F">
            <w:pPr>
              <w:pStyle w:val="Akapitzlist"/>
              <w:numPr>
                <w:ilvl w:val="0"/>
                <w:numId w:val="14"/>
              </w:numPr>
              <w:spacing w:after="0" w:line="240" w:lineRule="auto"/>
              <w:rPr>
                <w:rFonts w:ascii="Cambria" w:hAnsi="Cambria" w:cs="Tahoma"/>
                <w:bCs/>
                <w:lang w:eastAsia="pl-PL"/>
              </w:rPr>
            </w:pPr>
          </w:p>
        </w:tc>
        <w:tc>
          <w:tcPr>
            <w:tcW w:w="4099" w:type="dxa"/>
            <w:tcBorders>
              <w:top w:val="single" w:sz="4" w:space="0" w:color="auto"/>
              <w:left w:val="single" w:sz="4" w:space="0" w:color="auto"/>
              <w:bottom w:val="single" w:sz="4" w:space="0" w:color="auto"/>
              <w:right w:val="single" w:sz="4" w:space="0" w:color="auto"/>
            </w:tcBorders>
            <w:vAlign w:val="center"/>
            <w:hideMark/>
          </w:tcPr>
          <w:p w14:paraId="38490C8D" w14:textId="77777777" w:rsidR="00ED22C8" w:rsidRPr="00A15A07" w:rsidRDefault="00ED22C8" w:rsidP="008B4563">
            <w:pPr>
              <w:jc w:val="both"/>
              <w:rPr>
                <w:rFonts w:ascii="Cambria" w:hAnsi="Cambria" w:cs="Calibri"/>
                <w:bCs/>
                <w:color w:val="000000"/>
              </w:rPr>
            </w:pPr>
            <w:r w:rsidRPr="00A15A07">
              <w:rPr>
                <w:rFonts w:ascii="Cambria" w:hAnsi="Cambria" w:cs="Tahoma"/>
                <w:lang w:eastAsia="pl-PL"/>
              </w:rPr>
              <w:t xml:space="preserve">Szkolenie z obsługi przedmiotu zamówienia </w:t>
            </w:r>
            <w:r w:rsidRPr="00A15A07">
              <w:rPr>
                <w:rFonts w:ascii="Cambria" w:hAnsi="Cambria" w:cs="Calibri"/>
                <w:bCs/>
                <w:color w:val="000000"/>
              </w:rPr>
              <w:t xml:space="preserve">dla personelu Zamawiającego w zakresie zapewniającym bezpieczną obsługę przedmiotu zamówienia, w terminie uzgodnionym z Zamawiającym tj. nie później niż w ciągu 30 dni od daty podpisania protokołu odbioru w następującym wymiarze godzin min. 8 </w:t>
            </w:r>
            <w:r w:rsidRPr="00A15A07">
              <w:rPr>
                <w:rFonts w:ascii="Cambria" w:hAnsi="Cambria" w:cs="Calibri"/>
                <w:bCs/>
                <w:color w:val="000000"/>
              </w:rPr>
              <w:lastRenderedPageBreak/>
              <w:t>godzin zegarowych dla max. 6 osób.</w:t>
            </w:r>
          </w:p>
          <w:p w14:paraId="65734A06" w14:textId="77777777" w:rsidR="00ED22C8" w:rsidRPr="00A15A07" w:rsidRDefault="00ED22C8" w:rsidP="008B4563">
            <w:pPr>
              <w:spacing w:line="240" w:lineRule="auto"/>
              <w:rPr>
                <w:rFonts w:ascii="Cambria" w:hAnsi="Cambria" w:cs="Calibri"/>
                <w:bCs/>
                <w:color w:val="000000"/>
              </w:rPr>
            </w:pPr>
          </w:p>
          <w:p w14:paraId="12EBA8FD" w14:textId="77777777" w:rsidR="00ED22C8" w:rsidRPr="00A15A07" w:rsidRDefault="00ED22C8" w:rsidP="008B4563">
            <w:pPr>
              <w:spacing w:line="240" w:lineRule="auto"/>
              <w:rPr>
                <w:rFonts w:ascii="Cambria" w:hAnsi="Cambria" w:cs="Calibri"/>
                <w:bCs/>
                <w:color w:val="000000"/>
              </w:rPr>
            </w:pPr>
            <w:r w:rsidRPr="00A15A07">
              <w:rPr>
                <w:rFonts w:ascii="Cambria" w:hAnsi="Cambria" w:cs="Calibri"/>
                <w:bCs/>
                <w:color w:val="000000"/>
              </w:rPr>
              <w:t xml:space="preserve">Szkolenia odbędą się w siedzibie Zamawiającego lub innym miejscu wskazanym przez Zamawiającego na terenie Łodzi. </w:t>
            </w:r>
          </w:p>
          <w:p w14:paraId="75BEBF75" w14:textId="77777777" w:rsidR="00ED22C8" w:rsidRPr="00A15A07" w:rsidRDefault="00ED22C8" w:rsidP="008B4563">
            <w:pPr>
              <w:spacing w:line="240" w:lineRule="auto"/>
              <w:rPr>
                <w:rFonts w:ascii="Cambria" w:hAnsi="Cambria" w:cs="Calibri"/>
                <w:bCs/>
                <w:color w:val="000000"/>
              </w:rPr>
            </w:pPr>
          </w:p>
          <w:p w14:paraId="31C3EBA2" w14:textId="77777777" w:rsidR="00ED22C8" w:rsidRPr="00A15A07" w:rsidRDefault="00ED22C8" w:rsidP="008B4563">
            <w:pPr>
              <w:spacing w:line="240" w:lineRule="auto"/>
              <w:rPr>
                <w:rFonts w:ascii="Cambria" w:hAnsi="Cambria" w:cs="Tahoma"/>
                <w:lang w:eastAsia="pl-PL"/>
              </w:rPr>
            </w:pPr>
            <w:r w:rsidRPr="00A15A07">
              <w:rPr>
                <w:rFonts w:ascii="Cambria" w:hAnsi="Cambria" w:cs="Calibri"/>
                <w:bCs/>
                <w:color w:val="000000"/>
              </w:rPr>
              <w:t>Liczba godzin szkoleniowych ma gwarantować dostateczne przyswojenie wiedzy teoretycznej i praktycznej z zakresu obsługi urządzenia</w:t>
            </w:r>
          </w:p>
          <w:p w14:paraId="4433708E" w14:textId="77777777" w:rsidR="00ED22C8" w:rsidRPr="00A15A07" w:rsidRDefault="00ED22C8" w:rsidP="008B4563">
            <w:pPr>
              <w:spacing w:line="240" w:lineRule="auto"/>
              <w:rPr>
                <w:rFonts w:ascii="Cambria" w:hAnsi="Cambria" w:cs="Tahoma"/>
                <w:strike/>
                <w:highlight w:val="lightGray"/>
                <w:lang w:eastAsia="pl-PL"/>
              </w:rPr>
            </w:pPr>
          </w:p>
        </w:tc>
        <w:tc>
          <w:tcPr>
            <w:tcW w:w="1134" w:type="dxa"/>
            <w:tcBorders>
              <w:top w:val="single" w:sz="4" w:space="0" w:color="auto"/>
              <w:left w:val="single" w:sz="4" w:space="0" w:color="auto"/>
              <w:bottom w:val="single" w:sz="4" w:space="0" w:color="auto"/>
              <w:right w:val="single" w:sz="4" w:space="0" w:color="auto"/>
            </w:tcBorders>
          </w:tcPr>
          <w:p w14:paraId="0471D51A" w14:textId="77777777" w:rsidR="00ED22C8" w:rsidRPr="00A15A07" w:rsidRDefault="00ED22C8" w:rsidP="008B4563">
            <w:pPr>
              <w:jc w:val="both"/>
              <w:rPr>
                <w:rFonts w:ascii="Cambria" w:hAnsi="Cambria" w:cs="Tahoma"/>
                <w:lang w:eastAsia="pl-PL"/>
              </w:rPr>
            </w:pPr>
            <w:r>
              <w:rPr>
                <w:rFonts w:ascii="Cambria" w:hAnsi="Cambria" w:cs="Tahoma"/>
                <w:lang w:eastAsia="pl-PL"/>
              </w:rPr>
              <w:lastRenderedPageBreak/>
              <w:t>TAK</w:t>
            </w:r>
          </w:p>
        </w:tc>
        <w:tc>
          <w:tcPr>
            <w:tcW w:w="2552" w:type="dxa"/>
            <w:tcBorders>
              <w:top w:val="single" w:sz="4" w:space="0" w:color="auto"/>
              <w:left w:val="single" w:sz="4" w:space="0" w:color="auto"/>
              <w:bottom w:val="single" w:sz="4" w:space="0" w:color="auto"/>
              <w:right w:val="single" w:sz="4" w:space="0" w:color="auto"/>
            </w:tcBorders>
          </w:tcPr>
          <w:p w14:paraId="1E08EDEF" w14:textId="77777777" w:rsidR="00ED22C8" w:rsidRPr="00A15A07" w:rsidRDefault="00ED22C8" w:rsidP="008B4563">
            <w:pPr>
              <w:jc w:val="both"/>
              <w:rPr>
                <w:rFonts w:ascii="Cambria" w:hAnsi="Cambria" w:cs="Tahoma"/>
                <w:lang w:eastAsia="pl-PL"/>
              </w:rPr>
            </w:pPr>
          </w:p>
        </w:tc>
      </w:tr>
      <w:tr w:rsidR="00ED22C8" w:rsidRPr="00A15A07" w14:paraId="6069F786" w14:textId="77777777" w:rsidTr="008B4563">
        <w:trPr>
          <w:trHeight w:val="473"/>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14:paraId="3275D4AA" w14:textId="77777777" w:rsidR="00ED22C8" w:rsidRPr="00A15A07" w:rsidRDefault="00ED22C8" w:rsidP="002D6A9F">
            <w:pPr>
              <w:pStyle w:val="Akapitzlist"/>
              <w:numPr>
                <w:ilvl w:val="0"/>
                <w:numId w:val="14"/>
              </w:numPr>
              <w:spacing w:after="0" w:line="240" w:lineRule="auto"/>
              <w:rPr>
                <w:rFonts w:ascii="Cambria" w:hAnsi="Cambria" w:cs="Tahoma"/>
                <w:bCs/>
                <w:lang w:eastAsia="pl-PL"/>
              </w:rPr>
            </w:pPr>
          </w:p>
        </w:tc>
        <w:tc>
          <w:tcPr>
            <w:tcW w:w="4099" w:type="dxa"/>
            <w:tcBorders>
              <w:top w:val="single" w:sz="4" w:space="0" w:color="auto"/>
              <w:left w:val="single" w:sz="4" w:space="0" w:color="auto"/>
              <w:bottom w:val="single" w:sz="4" w:space="0" w:color="auto"/>
              <w:right w:val="single" w:sz="4" w:space="0" w:color="auto"/>
            </w:tcBorders>
            <w:vAlign w:val="center"/>
            <w:hideMark/>
          </w:tcPr>
          <w:p w14:paraId="6D6C5CC4" w14:textId="77777777" w:rsidR="00ED22C8" w:rsidRPr="00A15A07" w:rsidRDefault="00ED22C8" w:rsidP="008B4563">
            <w:pPr>
              <w:spacing w:line="240" w:lineRule="auto"/>
              <w:rPr>
                <w:rFonts w:ascii="Cambria" w:hAnsi="Cambria" w:cs="Tahoma"/>
                <w:highlight w:val="lightGray"/>
                <w:lang w:eastAsia="pl-PL"/>
              </w:rPr>
            </w:pPr>
            <w:r w:rsidRPr="00A15A07">
              <w:rPr>
                <w:rFonts w:ascii="Cambria" w:hAnsi="Cambria" w:cs="Tahoma"/>
                <w:lang w:eastAsia="pl-PL"/>
              </w:rPr>
              <w:t xml:space="preserve">Instrukcja obsługi do oferowanego urządzenia w języku polskim oraz dodatkowa instrukcja obsługi (obowiązkowo wersja elektroniczna) - przy dostawie </w:t>
            </w:r>
          </w:p>
        </w:tc>
        <w:tc>
          <w:tcPr>
            <w:tcW w:w="1134" w:type="dxa"/>
            <w:tcBorders>
              <w:top w:val="single" w:sz="4" w:space="0" w:color="auto"/>
              <w:left w:val="single" w:sz="4" w:space="0" w:color="auto"/>
              <w:bottom w:val="single" w:sz="4" w:space="0" w:color="auto"/>
              <w:right w:val="single" w:sz="4" w:space="0" w:color="auto"/>
            </w:tcBorders>
          </w:tcPr>
          <w:p w14:paraId="712FB154" w14:textId="77777777" w:rsidR="00ED22C8" w:rsidRPr="00A15A07" w:rsidRDefault="00ED22C8" w:rsidP="008B4563">
            <w:pPr>
              <w:spacing w:line="240" w:lineRule="auto"/>
              <w:rPr>
                <w:rFonts w:ascii="Cambria" w:hAnsi="Cambria" w:cs="Tahoma"/>
                <w:lang w:eastAsia="pl-PL"/>
              </w:rPr>
            </w:pPr>
            <w:r>
              <w:rPr>
                <w:rFonts w:ascii="Cambria" w:hAnsi="Cambria" w:cs="Tahoma"/>
                <w:lang w:eastAsia="pl-PL"/>
              </w:rPr>
              <w:t>TAK</w:t>
            </w:r>
          </w:p>
        </w:tc>
        <w:tc>
          <w:tcPr>
            <w:tcW w:w="2552" w:type="dxa"/>
            <w:tcBorders>
              <w:top w:val="single" w:sz="4" w:space="0" w:color="auto"/>
              <w:left w:val="single" w:sz="4" w:space="0" w:color="auto"/>
              <w:bottom w:val="single" w:sz="4" w:space="0" w:color="auto"/>
              <w:right w:val="single" w:sz="4" w:space="0" w:color="auto"/>
            </w:tcBorders>
          </w:tcPr>
          <w:p w14:paraId="4DB2D388" w14:textId="77777777" w:rsidR="00ED22C8" w:rsidRPr="00A15A07" w:rsidRDefault="00ED22C8" w:rsidP="008B4563">
            <w:pPr>
              <w:spacing w:line="240" w:lineRule="auto"/>
              <w:rPr>
                <w:rFonts w:ascii="Cambria" w:hAnsi="Cambria" w:cs="Tahoma"/>
                <w:lang w:eastAsia="pl-PL"/>
              </w:rPr>
            </w:pPr>
          </w:p>
        </w:tc>
      </w:tr>
      <w:tr w:rsidR="00ED22C8" w:rsidRPr="00A15A07" w14:paraId="78CCE6C1" w14:textId="77777777" w:rsidTr="008B4563">
        <w:trPr>
          <w:trHeight w:val="473"/>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14:paraId="5C49B7D4" w14:textId="77777777" w:rsidR="00ED22C8" w:rsidRPr="00A15A07" w:rsidRDefault="00ED22C8" w:rsidP="002D6A9F">
            <w:pPr>
              <w:pStyle w:val="Akapitzlist"/>
              <w:numPr>
                <w:ilvl w:val="0"/>
                <w:numId w:val="14"/>
              </w:numPr>
              <w:spacing w:after="0" w:line="240" w:lineRule="auto"/>
              <w:rPr>
                <w:rFonts w:ascii="Cambria" w:hAnsi="Cambria" w:cs="Tahoma"/>
                <w:bCs/>
                <w:lang w:eastAsia="pl-PL"/>
              </w:rPr>
            </w:pPr>
          </w:p>
        </w:tc>
        <w:tc>
          <w:tcPr>
            <w:tcW w:w="4099" w:type="dxa"/>
            <w:tcBorders>
              <w:top w:val="single" w:sz="4" w:space="0" w:color="auto"/>
              <w:left w:val="single" w:sz="4" w:space="0" w:color="auto"/>
              <w:bottom w:val="single" w:sz="4" w:space="0" w:color="auto"/>
              <w:right w:val="single" w:sz="4" w:space="0" w:color="auto"/>
            </w:tcBorders>
            <w:vAlign w:val="center"/>
            <w:hideMark/>
          </w:tcPr>
          <w:p w14:paraId="131E2C4A" w14:textId="77777777" w:rsidR="00ED22C8" w:rsidRPr="00A15A07" w:rsidRDefault="00ED22C8" w:rsidP="008B4563">
            <w:pPr>
              <w:spacing w:line="240" w:lineRule="auto"/>
              <w:rPr>
                <w:rFonts w:ascii="Cambria" w:hAnsi="Cambria" w:cs="Tahoma"/>
                <w:highlight w:val="lightGray"/>
                <w:lang w:eastAsia="pl-PL"/>
              </w:rPr>
            </w:pPr>
            <w:r w:rsidRPr="00A15A07">
              <w:rPr>
                <w:rFonts w:ascii="Cambria" w:hAnsi="Cambria" w:cs="Tahoma"/>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c>
          <w:tcPr>
            <w:tcW w:w="1134" w:type="dxa"/>
            <w:tcBorders>
              <w:top w:val="single" w:sz="4" w:space="0" w:color="auto"/>
              <w:left w:val="single" w:sz="4" w:space="0" w:color="auto"/>
              <w:bottom w:val="single" w:sz="4" w:space="0" w:color="auto"/>
              <w:right w:val="single" w:sz="4" w:space="0" w:color="auto"/>
            </w:tcBorders>
          </w:tcPr>
          <w:p w14:paraId="0795D86C" w14:textId="77777777" w:rsidR="00ED22C8" w:rsidRPr="00A15A07" w:rsidRDefault="00ED22C8" w:rsidP="008B4563">
            <w:pPr>
              <w:spacing w:line="240" w:lineRule="auto"/>
              <w:rPr>
                <w:rFonts w:ascii="Cambria" w:hAnsi="Cambria" w:cs="Tahoma"/>
                <w:lang w:eastAsia="pl-PL"/>
              </w:rPr>
            </w:pPr>
            <w:r>
              <w:rPr>
                <w:rFonts w:ascii="Cambria" w:hAnsi="Cambria" w:cs="Tahoma"/>
                <w:lang w:eastAsia="pl-PL"/>
              </w:rPr>
              <w:t>TAK</w:t>
            </w:r>
          </w:p>
        </w:tc>
        <w:tc>
          <w:tcPr>
            <w:tcW w:w="2552" w:type="dxa"/>
            <w:tcBorders>
              <w:top w:val="single" w:sz="4" w:space="0" w:color="auto"/>
              <w:left w:val="single" w:sz="4" w:space="0" w:color="auto"/>
              <w:bottom w:val="single" w:sz="4" w:space="0" w:color="auto"/>
              <w:right w:val="single" w:sz="4" w:space="0" w:color="auto"/>
            </w:tcBorders>
          </w:tcPr>
          <w:p w14:paraId="1A9C49EE" w14:textId="77777777" w:rsidR="00ED22C8" w:rsidRPr="00A15A07" w:rsidRDefault="00ED22C8" w:rsidP="008B4563">
            <w:pPr>
              <w:spacing w:line="240" w:lineRule="auto"/>
              <w:rPr>
                <w:rFonts w:ascii="Cambria" w:hAnsi="Cambria" w:cs="Tahoma"/>
                <w:lang w:eastAsia="pl-PL"/>
              </w:rPr>
            </w:pPr>
          </w:p>
        </w:tc>
      </w:tr>
      <w:bookmarkEnd w:id="0"/>
    </w:tbl>
    <w:p w14:paraId="67BD7C43" w14:textId="77777777" w:rsidR="00ED22C8" w:rsidRPr="009B4AEA" w:rsidRDefault="00ED22C8" w:rsidP="00ED22C8">
      <w:pPr>
        <w:spacing w:line="240" w:lineRule="auto"/>
        <w:rPr>
          <w:rFonts w:ascii="Cambria" w:hAnsi="Cambria" w:cs="Tahoma"/>
          <w:bCs/>
          <w:lang w:eastAsia="pl-PL"/>
        </w:rPr>
      </w:pPr>
    </w:p>
    <w:p w14:paraId="71FDE053" w14:textId="663FD54C" w:rsidR="00792AED" w:rsidRPr="00ED22C8" w:rsidRDefault="00792AED" w:rsidP="00ED22C8"/>
    <w:sectPr w:rsidR="00792AED" w:rsidRPr="00ED22C8" w:rsidSect="00A13F1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2704" w14:textId="77777777" w:rsidR="00BD1691" w:rsidRDefault="00BD1691" w:rsidP="00C772D3">
      <w:pPr>
        <w:spacing w:after="0" w:line="240" w:lineRule="auto"/>
      </w:pPr>
      <w:r>
        <w:separator/>
      </w:r>
    </w:p>
  </w:endnote>
  <w:endnote w:type="continuationSeparator" w:id="0">
    <w:p w14:paraId="7EF0C6D1" w14:textId="77777777" w:rsidR="00BD1691" w:rsidRDefault="00BD1691" w:rsidP="00C7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56A2C" w14:textId="77777777" w:rsidR="008B4563" w:rsidRDefault="008B4563">
    <w:pPr>
      <w:pStyle w:val="Stopka"/>
      <w:jc w:val="center"/>
    </w:pPr>
    <w:r>
      <w:fldChar w:fldCharType="begin"/>
    </w:r>
    <w:r>
      <w:instrText>PAGE   \* MERGEFORMAT</w:instrText>
    </w:r>
    <w:r>
      <w:fldChar w:fldCharType="separate"/>
    </w:r>
    <w:r w:rsidR="0091596B">
      <w:rPr>
        <w:noProof/>
      </w:rPr>
      <w:t>11</w:t>
    </w:r>
    <w:r>
      <w:fldChar w:fldCharType="end"/>
    </w:r>
  </w:p>
  <w:p w14:paraId="78E6E5A9" w14:textId="77777777" w:rsidR="008B4563" w:rsidRPr="00D846EC" w:rsidRDefault="008B4563" w:rsidP="00D846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FF30" w14:textId="77777777" w:rsidR="00BD1691" w:rsidRDefault="00BD1691" w:rsidP="00C772D3">
      <w:pPr>
        <w:spacing w:after="0" w:line="240" w:lineRule="auto"/>
      </w:pPr>
      <w:r>
        <w:separator/>
      </w:r>
    </w:p>
  </w:footnote>
  <w:footnote w:type="continuationSeparator" w:id="0">
    <w:p w14:paraId="29F7ECF3" w14:textId="77777777" w:rsidR="00BD1691" w:rsidRDefault="00BD1691" w:rsidP="00C7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EE24" w14:textId="229A6FD0" w:rsidR="008B4563" w:rsidRDefault="008B4563">
    <w:pPr>
      <w:pStyle w:val="Nagwek"/>
    </w:pPr>
    <w:r>
      <w:rPr>
        <w:noProof/>
        <w:lang w:eastAsia="pl-PL"/>
      </w:rPr>
      <w:drawing>
        <wp:inline distT="0" distB="0" distL="0" distR="0" wp14:anchorId="5E7A9559" wp14:editId="1FC060E9">
          <wp:extent cx="1098622"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716" cy="96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nsid w:val="04182A7C"/>
    <w:multiLevelType w:val="multilevel"/>
    <w:tmpl w:val="05246F28"/>
    <w:lvl w:ilvl="0">
      <w:start w:val="1"/>
      <w:numFmt w:val="decimal"/>
      <w:lvlText w:val="%1."/>
      <w:lvlJc w:val="left"/>
      <w:pPr>
        <w:ind w:left="934" w:hanging="360"/>
      </w:pPr>
      <w:rPr>
        <w:rFonts w:hint="default"/>
        <w:color w:val="auto"/>
      </w:rPr>
    </w:lvl>
    <w:lvl w:ilvl="1">
      <w:start w:val="22"/>
      <w:numFmt w:val="decimal"/>
      <w:isLgl/>
      <w:lvlText w:val="%1.%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2">
    <w:nsid w:val="175F430A"/>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3">
    <w:nsid w:val="17D91453"/>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4">
    <w:nsid w:val="1A7069F3"/>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5">
    <w:nsid w:val="2E831E5D"/>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6">
    <w:nsid w:val="366D3E14"/>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7">
    <w:nsid w:val="379C2701"/>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8">
    <w:nsid w:val="3DFF28EC"/>
    <w:multiLevelType w:val="multilevel"/>
    <w:tmpl w:val="05246F28"/>
    <w:lvl w:ilvl="0">
      <w:start w:val="1"/>
      <w:numFmt w:val="decimal"/>
      <w:lvlText w:val="%1."/>
      <w:lvlJc w:val="left"/>
      <w:pPr>
        <w:ind w:left="927" w:hanging="360"/>
      </w:pPr>
      <w:rPr>
        <w:rFonts w:hint="default"/>
        <w:color w:val="auto"/>
      </w:rPr>
    </w:lvl>
    <w:lvl w:ilvl="1">
      <w:start w:val="22"/>
      <w:numFmt w:val="decimal"/>
      <w:isLgl/>
      <w:lvlText w:val="%1.%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9">
    <w:nsid w:val="43416230"/>
    <w:multiLevelType w:val="multilevel"/>
    <w:tmpl w:val="05246F28"/>
    <w:lvl w:ilvl="0">
      <w:start w:val="1"/>
      <w:numFmt w:val="decimal"/>
      <w:lvlText w:val="%1."/>
      <w:lvlJc w:val="left"/>
      <w:pPr>
        <w:ind w:left="927" w:hanging="360"/>
      </w:pPr>
      <w:rPr>
        <w:rFonts w:hint="default"/>
        <w:color w:val="auto"/>
      </w:rPr>
    </w:lvl>
    <w:lvl w:ilvl="1">
      <w:start w:val="22"/>
      <w:numFmt w:val="decimal"/>
      <w:isLgl/>
      <w:lvlText w:val="%1.%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0">
    <w:nsid w:val="562C2AB5"/>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1">
    <w:nsid w:val="6CA9673B"/>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2">
    <w:nsid w:val="75312D83"/>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3">
    <w:nsid w:val="76FF65CD"/>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abstractNum w:abstractNumId="14">
    <w:nsid w:val="7CFB7326"/>
    <w:multiLevelType w:val="multilevel"/>
    <w:tmpl w:val="7988BB04"/>
    <w:lvl w:ilvl="0">
      <w:start w:val="1"/>
      <w:numFmt w:val="decimal"/>
      <w:lvlText w:val="%1."/>
      <w:lvlJc w:val="left"/>
      <w:pPr>
        <w:ind w:left="927" w:hanging="360"/>
      </w:pPr>
      <w:rPr>
        <w:rFonts w:hint="default"/>
        <w:color w:val="auto"/>
      </w:rPr>
    </w:lvl>
    <w:lvl w:ilvl="1">
      <w:start w:val="1"/>
      <w:numFmt w:val="decimal"/>
      <w:lvlText w:val="%2."/>
      <w:lvlJc w:val="left"/>
      <w:pPr>
        <w:ind w:left="12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654" w:hanging="108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2014" w:hanging="144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4" w:hanging="1800"/>
      </w:pPr>
      <w:rPr>
        <w:rFonts w:hint="default"/>
      </w:rPr>
    </w:lvl>
  </w:abstractNum>
  <w:num w:numId="1">
    <w:abstractNumId w:val="1"/>
  </w:num>
  <w:num w:numId="2">
    <w:abstractNumId w:val="8"/>
  </w:num>
  <w:num w:numId="3">
    <w:abstractNumId w:val="3"/>
  </w:num>
  <w:num w:numId="4">
    <w:abstractNumId w:val="13"/>
  </w:num>
  <w:num w:numId="5">
    <w:abstractNumId w:val="4"/>
  </w:num>
  <w:num w:numId="6">
    <w:abstractNumId w:val="14"/>
  </w:num>
  <w:num w:numId="7">
    <w:abstractNumId w:val="9"/>
  </w:num>
  <w:num w:numId="8">
    <w:abstractNumId w:val="2"/>
  </w:num>
  <w:num w:numId="9">
    <w:abstractNumId w:val="7"/>
  </w:num>
  <w:num w:numId="10">
    <w:abstractNumId w:val="5"/>
  </w:num>
  <w:num w:numId="11">
    <w:abstractNumId w:val="12"/>
  </w:num>
  <w:num w:numId="12">
    <w:abstractNumId w:val="10"/>
  </w:num>
  <w:num w:numId="13">
    <w:abstractNumId w:val="6"/>
  </w:num>
  <w:num w:numId="14">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Szałowiło">
    <w15:presenceInfo w15:providerId="Windows Live" w15:userId="3b00178d4a400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C03"/>
    <w:rsid w:val="0005117D"/>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6BC"/>
    <w:rsid w:val="00163B55"/>
    <w:rsid w:val="001650B9"/>
    <w:rsid w:val="00167E91"/>
    <w:rsid w:val="00176B0C"/>
    <w:rsid w:val="00177198"/>
    <w:rsid w:val="00181A42"/>
    <w:rsid w:val="00183CAE"/>
    <w:rsid w:val="001840D2"/>
    <w:rsid w:val="001844CA"/>
    <w:rsid w:val="00185BEC"/>
    <w:rsid w:val="001904D9"/>
    <w:rsid w:val="00194311"/>
    <w:rsid w:val="0019584C"/>
    <w:rsid w:val="001A1A4A"/>
    <w:rsid w:val="001A3777"/>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70B3"/>
    <w:rsid w:val="001F180C"/>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355"/>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6112"/>
    <w:rsid w:val="002D69BD"/>
    <w:rsid w:val="002D6A9F"/>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26481"/>
    <w:rsid w:val="003317A6"/>
    <w:rsid w:val="00332A71"/>
    <w:rsid w:val="00343329"/>
    <w:rsid w:val="00344104"/>
    <w:rsid w:val="003465BE"/>
    <w:rsid w:val="00346C90"/>
    <w:rsid w:val="00352049"/>
    <w:rsid w:val="00352884"/>
    <w:rsid w:val="00353B73"/>
    <w:rsid w:val="00356203"/>
    <w:rsid w:val="00356C59"/>
    <w:rsid w:val="00361EDF"/>
    <w:rsid w:val="00363975"/>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22E"/>
    <w:rsid w:val="0044050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533E"/>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0CB"/>
    <w:rsid w:val="005163EB"/>
    <w:rsid w:val="00520EB3"/>
    <w:rsid w:val="00525386"/>
    <w:rsid w:val="00527455"/>
    <w:rsid w:val="0053279F"/>
    <w:rsid w:val="00535927"/>
    <w:rsid w:val="00536C95"/>
    <w:rsid w:val="00541D60"/>
    <w:rsid w:val="00541DAB"/>
    <w:rsid w:val="00542F6D"/>
    <w:rsid w:val="00546BEB"/>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A1498"/>
    <w:rsid w:val="005A2472"/>
    <w:rsid w:val="005A70F0"/>
    <w:rsid w:val="005A791E"/>
    <w:rsid w:val="005B0366"/>
    <w:rsid w:val="005B1543"/>
    <w:rsid w:val="005B48A3"/>
    <w:rsid w:val="005B620D"/>
    <w:rsid w:val="005B6E5F"/>
    <w:rsid w:val="005C1618"/>
    <w:rsid w:val="005C320A"/>
    <w:rsid w:val="005D30FE"/>
    <w:rsid w:val="005D342C"/>
    <w:rsid w:val="005D473A"/>
    <w:rsid w:val="005D7D5F"/>
    <w:rsid w:val="005E0736"/>
    <w:rsid w:val="005E2481"/>
    <w:rsid w:val="005E6819"/>
    <w:rsid w:val="005E7074"/>
    <w:rsid w:val="005F0EA1"/>
    <w:rsid w:val="005F1324"/>
    <w:rsid w:val="005F1D28"/>
    <w:rsid w:val="005F6756"/>
    <w:rsid w:val="005F7E25"/>
    <w:rsid w:val="0060013C"/>
    <w:rsid w:val="006008BA"/>
    <w:rsid w:val="00601BE0"/>
    <w:rsid w:val="0060485B"/>
    <w:rsid w:val="006053D4"/>
    <w:rsid w:val="00607AA7"/>
    <w:rsid w:val="00607AB7"/>
    <w:rsid w:val="00613272"/>
    <w:rsid w:val="006138E5"/>
    <w:rsid w:val="006171C2"/>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16C3"/>
    <w:rsid w:val="00774398"/>
    <w:rsid w:val="00776793"/>
    <w:rsid w:val="00781614"/>
    <w:rsid w:val="007857BE"/>
    <w:rsid w:val="007865E3"/>
    <w:rsid w:val="007872B2"/>
    <w:rsid w:val="00792AED"/>
    <w:rsid w:val="00796BBD"/>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425E9"/>
    <w:rsid w:val="00843791"/>
    <w:rsid w:val="0084510F"/>
    <w:rsid w:val="00845422"/>
    <w:rsid w:val="00845CEC"/>
    <w:rsid w:val="0084659D"/>
    <w:rsid w:val="00847578"/>
    <w:rsid w:val="00847CC1"/>
    <w:rsid w:val="00851967"/>
    <w:rsid w:val="00851B05"/>
    <w:rsid w:val="0085294D"/>
    <w:rsid w:val="00854841"/>
    <w:rsid w:val="00855FA1"/>
    <w:rsid w:val="00860FD0"/>
    <w:rsid w:val="00861A31"/>
    <w:rsid w:val="00861AF3"/>
    <w:rsid w:val="00862C2D"/>
    <w:rsid w:val="0086306B"/>
    <w:rsid w:val="008659C0"/>
    <w:rsid w:val="00866B36"/>
    <w:rsid w:val="00867DDB"/>
    <w:rsid w:val="00870572"/>
    <w:rsid w:val="008765A0"/>
    <w:rsid w:val="008811A3"/>
    <w:rsid w:val="0088318A"/>
    <w:rsid w:val="00884850"/>
    <w:rsid w:val="0088488A"/>
    <w:rsid w:val="00887717"/>
    <w:rsid w:val="00892B5D"/>
    <w:rsid w:val="00894E64"/>
    <w:rsid w:val="008A141C"/>
    <w:rsid w:val="008A6334"/>
    <w:rsid w:val="008A79D6"/>
    <w:rsid w:val="008B0151"/>
    <w:rsid w:val="008B1305"/>
    <w:rsid w:val="008B4563"/>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39B"/>
    <w:rsid w:val="009125F5"/>
    <w:rsid w:val="0091596B"/>
    <w:rsid w:val="00921655"/>
    <w:rsid w:val="00922E87"/>
    <w:rsid w:val="00924E2E"/>
    <w:rsid w:val="0093101C"/>
    <w:rsid w:val="00933C59"/>
    <w:rsid w:val="00935BA5"/>
    <w:rsid w:val="00937ADD"/>
    <w:rsid w:val="0094156F"/>
    <w:rsid w:val="00942003"/>
    <w:rsid w:val="009422DD"/>
    <w:rsid w:val="00944CEF"/>
    <w:rsid w:val="00945AC3"/>
    <w:rsid w:val="009505B7"/>
    <w:rsid w:val="00952A45"/>
    <w:rsid w:val="00955CFA"/>
    <w:rsid w:val="00957B38"/>
    <w:rsid w:val="00957C0B"/>
    <w:rsid w:val="009613C1"/>
    <w:rsid w:val="00961FA3"/>
    <w:rsid w:val="00962495"/>
    <w:rsid w:val="00963ED9"/>
    <w:rsid w:val="009642B0"/>
    <w:rsid w:val="00965BE2"/>
    <w:rsid w:val="009676A6"/>
    <w:rsid w:val="009676FC"/>
    <w:rsid w:val="0097001E"/>
    <w:rsid w:val="0097158C"/>
    <w:rsid w:val="00972BAA"/>
    <w:rsid w:val="009758B0"/>
    <w:rsid w:val="009817BC"/>
    <w:rsid w:val="00981E8C"/>
    <w:rsid w:val="00983AE6"/>
    <w:rsid w:val="009842C5"/>
    <w:rsid w:val="009843DE"/>
    <w:rsid w:val="00985091"/>
    <w:rsid w:val="0098610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F0190"/>
    <w:rsid w:val="009F3F79"/>
    <w:rsid w:val="009F3FD2"/>
    <w:rsid w:val="009F67FD"/>
    <w:rsid w:val="00A03408"/>
    <w:rsid w:val="00A04412"/>
    <w:rsid w:val="00A06A89"/>
    <w:rsid w:val="00A10CED"/>
    <w:rsid w:val="00A136DC"/>
    <w:rsid w:val="00A13F16"/>
    <w:rsid w:val="00A15652"/>
    <w:rsid w:val="00A21E79"/>
    <w:rsid w:val="00A25B2D"/>
    <w:rsid w:val="00A25C66"/>
    <w:rsid w:val="00A31081"/>
    <w:rsid w:val="00A31A0B"/>
    <w:rsid w:val="00A365F1"/>
    <w:rsid w:val="00A43FB3"/>
    <w:rsid w:val="00A451E9"/>
    <w:rsid w:val="00A50964"/>
    <w:rsid w:val="00A52F1B"/>
    <w:rsid w:val="00A53812"/>
    <w:rsid w:val="00A54C5A"/>
    <w:rsid w:val="00A55434"/>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B7E05"/>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75CA8"/>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C6521"/>
    <w:rsid w:val="00BD12E9"/>
    <w:rsid w:val="00BD1528"/>
    <w:rsid w:val="00BD1691"/>
    <w:rsid w:val="00BD1820"/>
    <w:rsid w:val="00BD6303"/>
    <w:rsid w:val="00BD719E"/>
    <w:rsid w:val="00BE49E4"/>
    <w:rsid w:val="00BE5713"/>
    <w:rsid w:val="00BE65A5"/>
    <w:rsid w:val="00BE65DF"/>
    <w:rsid w:val="00BE7AA7"/>
    <w:rsid w:val="00BE7B20"/>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2F24"/>
    <w:rsid w:val="00C25743"/>
    <w:rsid w:val="00C2755D"/>
    <w:rsid w:val="00C33659"/>
    <w:rsid w:val="00C35383"/>
    <w:rsid w:val="00C357E8"/>
    <w:rsid w:val="00C36D76"/>
    <w:rsid w:val="00C42CCD"/>
    <w:rsid w:val="00C45DE0"/>
    <w:rsid w:val="00C461EE"/>
    <w:rsid w:val="00C51691"/>
    <w:rsid w:val="00C519DF"/>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C71F1"/>
    <w:rsid w:val="00CC7F7D"/>
    <w:rsid w:val="00CD2AF6"/>
    <w:rsid w:val="00CD3D8D"/>
    <w:rsid w:val="00CE070B"/>
    <w:rsid w:val="00CE2C86"/>
    <w:rsid w:val="00CE4EA9"/>
    <w:rsid w:val="00CE5B37"/>
    <w:rsid w:val="00CF1003"/>
    <w:rsid w:val="00CF1431"/>
    <w:rsid w:val="00CF3B07"/>
    <w:rsid w:val="00CF4A16"/>
    <w:rsid w:val="00CF71F8"/>
    <w:rsid w:val="00CF7E40"/>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1B2A"/>
    <w:rsid w:val="00D422D9"/>
    <w:rsid w:val="00D42453"/>
    <w:rsid w:val="00D42BEF"/>
    <w:rsid w:val="00D45D4D"/>
    <w:rsid w:val="00D4763F"/>
    <w:rsid w:val="00D53380"/>
    <w:rsid w:val="00D53BB6"/>
    <w:rsid w:val="00D53E07"/>
    <w:rsid w:val="00D577EF"/>
    <w:rsid w:val="00D57BB2"/>
    <w:rsid w:val="00D57FE6"/>
    <w:rsid w:val="00D60728"/>
    <w:rsid w:val="00D60875"/>
    <w:rsid w:val="00D61AA4"/>
    <w:rsid w:val="00D649C0"/>
    <w:rsid w:val="00D71599"/>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527A"/>
    <w:rsid w:val="00E00EEC"/>
    <w:rsid w:val="00E01BDD"/>
    <w:rsid w:val="00E02A94"/>
    <w:rsid w:val="00E057DF"/>
    <w:rsid w:val="00E12CD3"/>
    <w:rsid w:val="00E12DE2"/>
    <w:rsid w:val="00E12F5B"/>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93F48"/>
    <w:rsid w:val="00E945A4"/>
    <w:rsid w:val="00E94D91"/>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C7C9D"/>
    <w:rsid w:val="00ED0BA2"/>
    <w:rsid w:val="00ED0FB8"/>
    <w:rsid w:val="00ED22C8"/>
    <w:rsid w:val="00ED3291"/>
    <w:rsid w:val="00ED5F54"/>
    <w:rsid w:val="00ED6028"/>
    <w:rsid w:val="00ED74BF"/>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13"/>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3429"/>
    <w:rsid w:val="00F839D7"/>
    <w:rsid w:val="00F84BD2"/>
    <w:rsid w:val="00F84FC1"/>
    <w:rsid w:val="00F85902"/>
    <w:rsid w:val="00F87468"/>
    <w:rsid w:val="00F9409E"/>
    <w:rsid w:val="00FA54D9"/>
    <w:rsid w:val="00FA7A48"/>
    <w:rsid w:val="00FA7D45"/>
    <w:rsid w:val="00FB0AA0"/>
    <w:rsid w:val="00FB0C90"/>
    <w:rsid w:val="00FB22EE"/>
    <w:rsid w:val="00FB3D05"/>
    <w:rsid w:val="00FB3DA0"/>
    <w:rsid w:val="00FB70E0"/>
    <w:rsid w:val="00FC1354"/>
    <w:rsid w:val="00FC75B1"/>
    <w:rsid w:val="00FD0A2D"/>
    <w:rsid w:val="00FD2501"/>
    <w:rsid w:val="00FD4649"/>
    <w:rsid w:val="00FD6953"/>
    <w:rsid w:val="00FE0564"/>
    <w:rsid w:val="00FE313B"/>
    <w:rsid w:val="00FE64C3"/>
    <w:rsid w:val="00FE6C27"/>
    <w:rsid w:val="00FE6F51"/>
    <w:rsid w:val="00FF015A"/>
    <w:rsid w:val="00FF0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846"/>
    <w:pPr>
      <w:spacing w:after="160" w:line="259" w:lineRule="auto"/>
    </w:pPr>
    <w:rPr>
      <w:sz w:val="22"/>
      <w:szCs w:val="22"/>
      <w:lang w:eastAsia="en-US"/>
    </w:rPr>
  </w:style>
  <w:style w:type="paragraph" w:styleId="Nagwek1">
    <w:name w:val="heading 1"/>
    <w:basedOn w:val="Normalny"/>
    <w:next w:val="Normalny"/>
    <w:link w:val="Nagwek1Znak"/>
    <w:uiPriority w:val="9"/>
    <w:qFormat/>
    <w:rsid w:val="00346C90"/>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0A4720"/>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714212"/>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39264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39264C"/>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rsid w:val="00346C90"/>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0A4720"/>
    <w:rPr>
      <w:rFonts w:ascii="Calibri Light" w:eastAsia="Times New Roman" w:hAnsi="Calibri Light" w:cs="Times New Roman"/>
      <w:color w:val="2E74B5"/>
      <w:sz w:val="26"/>
      <w:szCs w:val="26"/>
    </w:rPr>
  </w:style>
  <w:style w:type="paragraph" w:styleId="Akapitzlist">
    <w:name w:val="List Paragraph"/>
    <w:aliases w:val="sw tekst"/>
    <w:basedOn w:val="Normalny"/>
    <w:link w:val="AkapitzlistZnak"/>
    <w:uiPriority w:val="34"/>
    <w:qFormat/>
    <w:rsid w:val="00131F59"/>
    <w:pPr>
      <w:ind w:left="720"/>
      <w:contextualSpacing/>
    </w:pPr>
  </w:style>
  <w:style w:type="character" w:styleId="Odwoaniedokomentarza">
    <w:name w:val="annotation reference"/>
    <w:semiHidden/>
    <w:unhideWhenUsed/>
    <w:rsid w:val="00131F59"/>
    <w:rPr>
      <w:sz w:val="16"/>
      <w:szCs w:val="16"/>
    </w:rPr>
  </w:style>
  <w:style w:type="paragraph" w:styleId="Tekstkomentarza">
    <w:name w:val="annotation text"/>
    <w:basedOn w:val="Normalny"/>
    <w:link w:val="TekstkomentarzaZnak"/>
    <w:unhideWhenUsed/>
    <w:rsid w:val="00131F59"/>
    <w:pPr>
      <w:spacing w:line="240" w:lineRule="auto"/>
    </w:pPr>
    <w:rPr>
      <w:sz w:val="20"/>
      <w:szCs w:val="20"/>
    </w:rPr>
  </w:style>
  <w:style w:type="character" w:customStyle="1" w:styleId="TekstkomentarzaZnak">
    <w:name w:val="Tekst komentarza Znak"/>
    <w:link w:val="Tekstkomentarza"/>
    <w:rsid w:val="00131F59"/>
    <w:rPr>
      <w:sz w:val="20"/>
      <w:szCs w:val="20"/>
    </w:rPr>
  </w:style>
  <w:style w:type="paragraph" w:styleId="Tekstdymka">
    <w:name w:val="Balloon Text"/>
    <w:basedOn w:val="Normalny"/>
    <w:link w:val="TekstdymkaZnak"/>
    <w:uiPriority w:val="99"/>
    <w:semiHidden/>
    <w:unhideWhenUsed/>
    <w:rsid w:val="00131F59"/>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131F59"/>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7530"/>
    <w:rPr>
      <w:b/>
      <w:bCs/>
    </w:rPr>
  </w:style>
  <w:style w:type="character" w:customStyle="1" w:styleId="TematkomentarzaZnak">
    <w:name w:val="Temat komentarza Znak"/>
    <w:link w:val="Tematkomentarza"/>
    <w:uiPriority w:val="99"/>
    <w:semiHidden/>
    <w:rsid w:val="007B7530"/>
    <w:rPr>
      <w:b/>
      <w:bCs/>
      <w:sz w:val="20"/>
      <w:szCs w:val="20"/>
    </w:rPr>
  </w:style>
  <w:style w:type="character" w:styleId="Hipercze">
    <w:name w:val="Hyperlink"/>
    <w:uiPriority w:val="99"/>
    <w:unhideWhenUsed/>
    <w:rsid w:val="00A54C5A"/>
    <w:rPr>
      <w:color w:val="0563C1"/>
      <w:u w:val="single"/>
    </w:rPr>
  </w:style>
  <w:style w:type="paragraph" w:styleId="Tekstprzypisukocowego">
    <w:name w:val="endnote text"/>
    <w:basedOn w:val="Normalny"/>
    <w:link w:val="TekstprzypisukocowegoZnak"/>
    <w:uiPriority w:val="99"/>
    <w:semiHidden/>
    <w:unhideWhenUsed/>
    <w:rsid w:val="00C772D3"/>
    <w:pPr>
      <w:spacing w:after="0" w:line="240" w:lineRule="auto"/>
    </w:pPr>
    <w:rPr>
      <w:sz w:val="20"/>
      <w:szCs w:val="20"/>
    </w:rPr>
  </w:style>
  <w:style w:type="character" w:customStyle="1" w:styleId="TekstprzypisukocowegoZnak">
    <w:name w:val="Tekst przypisu końcowego Znak"/>
    <w:link w:val="Tekstprzypisukocowego"/>
    <w:uiPriority w:val="99"/>
    <w:semiHidden/>
    <w:rsid w:val="00C772D3"/>
    <w:rPr>
      <w:sz w:val="20"/>
      <w:szCs w:val="20"/>
    </w:rPr>
  </w:style>
  <w:style w:type="character" w:styleId="Odwoanieprzypisukocowego">
    <w:name w:val="endnote reference"/>
    <w:uiPriority w:val="99"/>
    <w:semiHidden/>
    <w:unhideWhenUsed/>
    <w:rsid w:val="00C772D3"/>
    <w:rPr>
      <w:vertAlign w:val="superscript"/>
    </w:rPr>
  </w:style>
  <w:style w:type="character" w:customStyle="1" w:styleId="Nagwek3Znak">
    <w:name w:val="Nagłówek 3 Znak"/>
    <w:link w:val="Nagwek3"/>
    <w:uiPriority w:val="9"/>
    <w:semiHidden/>
    <w:rsid w:val="00714212"/>
    <w:rPr>
      <w:rFonts w:ascii="Calibri Light" w:eastAsia="Times New Roman" w:hAnsi="Calibri Light" w:cs="Times New Roman"/>
      <w:color w:val="1F4D78"/>
      <w:sz w:val="24"/>
      <w:szCs w:val="24"/>
    </w:rPr>
  </w:style>
  <w:style w:type="paragraph" w:styleId="Nagwek">
    <w:name w:val="header"/>
    <w:basedOn w:val="Normalny"/>
    <w:link w:val="NagwekZnak"/>
    <w:uiPriority w:val="99"/>
    <w:unhideWhenUsed/>
    <w:rsid w:val="00542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6D"/>
  </w:style>
  <w:style w:type="paragraph" w:styleId="Stopka">
    <w:name w:val="footer"/>
    <w:basedOn w:val="Normalny"/>
    <w:link w:val="StopkaZnak"/>
    <w:uiPriority w:val="99"/>
    <w:unhideWhenUsed/>
    <w:rsid w:val="00542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F6D"/>
  </w:style>
  <w:style w:type="character" w:customStyle="1" w:styleId="AkapitzlistZnak">
    <w:name w:val="Akapit z listą Znak"/>
    <w:aliases w:val="sw tekst Znak"/>
    <w:basedOn w:val="Domylnaczcionkaakapitu"/>
    <w:link w:val="Akapitzlist"/>
    <w:uiPriority w:val="34"/>
    <w:rsid w:val="003900F5"/>
  </w:style>
  <w:style w:type="table" w:styleId="Tabela-Siatka">
    <w:name w:val="Table Grid"/>
    <w:basedOn w:val="Standardowy"/>
    <w:uiPriority w:val="39"/>
    <w:rsid w:val="003900F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nhideWhenUsed/>
    <w:qFormat/>
    <w:rsid w:val="006C55C9"/>
    <w:pPr>
      <w:spacing w:after="200"/>
    </w:pPr>
    <w:rPr>
      <w:b/>
      <w:bCs/>
      <w:color w:val="5B9BD5"/>
      <w:sz w:val="18"/>
      <w:szCs w:val="18"/>
    </w:rPr>
  </w:style>
  <w:style w:type="paragraph" w:styleId="Bezodstpw">
    <w:name w:val="No Spacing"/>
    <w:uiPriority w:val="1"/>
    <w:qFormat/>
    <w:rsid w:val="006C55C9"/>
    <w:rPr>
      <w:sz w:val="22"/>
      <w:szCs w:val="22"/>
      <w:lang w:eastAsia="en-US"/>
    </w:rPr>
  </w:style>
  <w:style w:type="paragraph" w:styleId="Tekstpodstawowywcity">
    <w:name w:val="Body Text Indent"/>
    <w:basedOn w:val="Normalny"/>
    <w:link w:val="TekstpodstawowywcityZnak"/>
    <w:semiHidden/>
    <w:rsid w:val="00F67BEE"/>
    <w:pPr>
      <w:spacing w:before="240" w:after="0" w:line="360" w:lineRule="atLeast"/>
      <w:ind w:left="900" w:hanging="540"/>
      <w:jc w:val="both"/>
    </w:pPr>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F67BEE"/>
    <w:rPr>
      <w:rFonts w:ascii="Times New Roman" w:eastAsia="Times New Roman" w:hAnsi="Times New Roman" w:cs="Times New Roman"/>
      <w:szCs w:val="24"/>
      <w:lang w:eastAsia="pl-PL"/>
    </w:rPr>
  </w:style>
  <w:style w:type="paragraph" w:styleId="Poprawka">
    <w:name w:val="Revision"/>
    <w:hidden/>
    <w:uiPriority w:val="99"/>
    <w:semiHidden/>
    <w:rsid w:val="001F33A0"/>
    <w:rPr>
      <w:sz w:val="22"/>
      <w:szCs w:val="22"/>
      <w:lang w:eastAsia="en-US"/>
    </w:rPr>
  </w:style>
  <w:style w:type="paragraph" w:customStyle="1" w:styleId="Standard">
    <w:name w:val="Standard"/>
    <w:basedOn w:val="Normalny"/>
    <w:rsid w:val="002E6E0D"/>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080EF5"/>
    <w:rPr>
      <w:color w:val="605E5C"/>
      <w:shd w:val="clear" w:color="auto" w:fill="E1DFDD"/>
    </w:rPr>
  </w:style>
  <w:style w:type="character" w:styleId="Pogrubienie">
    <w:name w:val="Strong"/>
    <w:basedOn w:val="Domylnaczcionkaakapitu"/>
    <w:uiPriority w:val="22"/>
    <w:qFormat/>
    <w:rsid w:val="00F04B33"/>
    <w:rPr>
      <w:b/>
      <w:bCs/>
    </w:rPr>
  </w:style>
  <w:style w:type="paragraph" w:styleId="Tekstpodstawowy">
    <w:name w:val="Body Text"/>
    <w:basedOn w:val="Normalny"/>
    <w:link w:val="TekstpodstawowyZnak"/>
    <w:uiPriority w:val="99"/>
    <w:semiHidden/>
    <w:unhideWhenUsed/>
    <w:rsid w:val="005160CB"/>
    <w:pPr>
      <w:spacing w:after="120"/>
    </w:pPr>
  </w:style>
  <w:style w:type="character" w:customStyle="1" w:styleId="TekstpodstawowyZnak">
    <w:name w:val="Tekst podstawowy Znak"/>
    <w:basedOn w:val="Domylnaczcionkaakapitu"/>
    <w:link w:val="Tekstpodstawowy"/>
    <w:uiPriority w:val="99"/>
    <w:semiHidden/>
    <w:rsid w:val="005160CB"/>
    <w:rPr>
      <w:sz w:val="22"/>
      <w:szCs w:val="22"/>
      <w:lang w:eastAsia="en-US"/>
    </w:rPr>
  </w:style>
  <w:style w:type="paragraph" w:styleId="Tekstpodstawowy2">
    <w:name w:val="Body Text 2"/>
    <w:basedOn w:val="Normalny"/>
    <w:link w:val="Tekstpodstawowy2Znak"/>
    <w:uiPriority w:val="99"/>
    <w:semiHidden/>
    <w:unhideWhenUsed/>
    <w:rsid w:val="005160CB"/>
    <w:pPr>
      <w:spacing w:after="120" w:line="480" w:lineRule="auto"/>
    </w:pPr>
  </w:style>
  <w:style w:type="character" w:customStyle="1" w:styleId="Tekstpodstawowy2Znak">
    <w:name w:val="Tekst podstawowy 2 Znak"/>
    <w:basedOn w:val="Domylnaczcionkaakapitu"/>
    <w:link w:val="Tekstpodstawowy2"/>
    <w:uiPriority w:val="99"/>
    <w:semiHidden/>
    <w:rsid w:val="005160CB"/>
    <w:rPr>
      <w:sz w:val="22"/>
      <w:szCs w:val="22"/>
      <w:lang w:eastAsia="en-US"/>
    </w:rPr>
  </w:style>
  <w:style w:type="paragraph" w:styleId="Tekstpodstawowywcity2">
    <w:name w:val="Body Text Indent 2"/>
    <w:basedOn w:val="Normalny"/>
    <w:link w:val="Tekstpodstawowywcity2Znak"/>
    <w:uiPriority w:val="99"/>
    <w:unhideWhenUsed/>
    <w:rsid w:val="005160C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160CB"/>
    <w:rPr>
      <w:sz w:val="22"/>
      <w:szCs w:val="22"/>
      <w:lang w:eastAsia="en-US"/>
    </w:rPr>
  </w:style>
  <w:style w:type="paragraph" w:customStyle="1" w:styleId="Tekstkomentarza1">
    <w:name w:val="Tekst komentarza1"/>
    <w:basedOn w:val="Normalny"/>
    <w:rsid w:val="00ED22C8"/>
    <w:pPr>
      <w:suppressAutoHyphens/>
      <w:spacing w:after="0" w:line="240" w:lineRule="auto"/>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846"/>
    <w:pPr>
      <w:spacing w:after="160" w:line="259" w:lineRule="auto"/>
    </w:pPr>
    <w:rPr>
      <w:sz w:val="22"/>
      <w:szCs w:val="22"/>
      <w:lang w:eastAsia="en-US"/>
    </w:rPr>
  </w:style>
  <w:style w:type="paragraph" w:styleId="Nagwek1">
    <w:name w:val="heading 1"/>
    <w:basedOn w:val="Normalny"/>
    <w:next w:val="Normalny"/>
    <w:link w:val="Nagwek1Znak"/>
    <w:uiPriority w:val="9"/>
    <w:qFormat/>
    <w:rsid w:val="00346C90"/>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0A4720"/>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714212"/>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39264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39264C"/>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rsid w:val="00346C90"/>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0A4720"/>
    <w:rPr>
      <w:rFonts w:ascii="Calibri Light" w:eastAsia="Times New Roman" w:hAnsi="Calibri Light" w:cs="Times New Roman"/>
      <w:color w:val="2E74B5"/>
      <w:sz w:val="26"/>
      <w:szCs w:val="26"/>
    </w:rPr>
  </w:style>
  <w:style w:type="paragraph" w:styleId="Akapitzlist">
    <w:name w:val="List Paragraph"/>
    <w:aliases w:val="sw tekst"/>
    <w:basedOn w:val="Normalny"/>
    <w:link w:val="AkapitzlistZnak"/>
    <w:uiPriority w:val="34"/>
    <w:qFormat/>
    <w:rsid w:val="00131F59"/>
    <w:pPr>
      <w:ind w:left="720"/>
      <w:contextualSpacing/>
    </w:pPr>
  </w:style>
  <w:style w:type="character" w:styleId="Odwoaniedokomentarza">
    <w:name w:val="annotation reference"/>
    <w:semiHidden/>
    <w:unhideWhenUsed/>
    <w:rsid w:val="00131F59"/>
    <w:rPr>
      <w:sz w:val="16"/>
      <w:szCs w:val="16"/>
    </w:rPr>
  </w:style>
  <w:style w:type="paragraph" w:styleId="Tekstkomentarza">
    <w:name w:val="annotation text"/>
    <w:basedOn w:val="Normalny"/>
    <w:link w:val="TekstkomentarzaZnak"/>
    <w:unhideWhenUsed/>
    <w:rsid w:val="00131F59"/>
    <w:pPr>
      <w:spacing w:line="240" w:lineRule="auto"/>
    </w:pPr>
    <w:rPr>
      <w:sz w:val="20"/>
      <w:szCs w:val="20"/>
    </w:rPr>
  </w:style>
  <w:style w:type="character" w:customStyle="1" w:styleId="TekstkomentarzaZnak">
    <w:name w:val="Tekst komentarza Znak"/>
    <w:link w:val="Tekstkomentarza"/>
    <w:rsid w:val="00131F59"/>
    <w:rPr>
      <w:sz w:val="20"/>
      <w:szCs w:val="20"/>
    </w:rPr>
  </w:style>
  <w:style w:type="paragraph" w:styleId="Tekstdymka">
    <w:name w:val="Balloon Text"/>
    <w:basedOn w:val="Normalny"/>
    <w:link w:val="TekstdymkaZnak"/>
    <w:uiPriority w:val="99"/>
    <w:semiHidden/>
    <w:unhideWhenUsed/>
    <w:rsid w:val="00131F59"/>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131F59"/>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7530"/>
    <w:rPr>
      <w:b/>
      <w:bCs/>
    </w:rPr>
  </w:style>
  <w:style w:type="character" w:customStyle="1" w:styleId="TematkomentarzaZnak">
    <w:name w:val="Temat komentarza Znak"/>
    <w:link w:val="Tematkomentarza"/>
    <w:uiPriority w:val="99"/>
    <w:semiHidden/>
    <w:rsid w:val="007B7530"/>
    <w:rPr>
      <w:b/>
      <w:bCs/>
      <w:sz w:val="20"/>
      <w:szCs w:val="20"/>
    </w:rPr>
  </w:style>
  <w:style w:type="character" w:styleId="Hipercze">
    <w:name w:val="Hyperlink"/>
    <w:uiPriority w:val="99"/>
    <w:unhideWhenUsed/>
    <w:rsid w:val="00A54C5A"/>
    <w:rPr>
      <w:color w:val="0563C1"/>
      <w:u w:val="single"/>
    </w:rPr>
  </w:style>
  <w:style w:type="paragraph" w:styleId="Tekstprzypisukocowego">
    <w:name w:val="endnote text"/>
    <w:basedOn w:val="Normalny"/>
    <w:link w:val="TekstprzypisukocowegoZnak"/>
    <w:uiPriority w:val="99"/>
    <w:semiHidden/>
    <w:unhideWhenUsed/>
    <w:rsid w:val="00C772D3"/>
    <w:pPr>
      <w:spacing w:after="0" w:line="240" w:lineRule="auto"/>
    </w:pPr>
    <w:rPr>
      <w:sz w:val="20"/>
      <w:szCs w:val="20"/>
    </w:rPr>
  </w:style>
  <w:style w:type="character" w:customStyle="1" w:styleId="TekstprzypisukocowegoZnak">
    <w:name w:val="Tekst przypisu końcowego Znak"/>
    <w:link w:val="Tekstprzypisukocowego"/>
    <w:uiPriority w:val="99"/>
    <w:semiHidden/>
    <w:rsid w:val="00C772D3"/>
    <w:rPr>
      <w:sz w:val="20"/>
      <w:szCs w:val="20"/>
    </w:rPr>
  </w:style>
  <w:style w:type="character" w:styleId="Odwoanieprzypisukocowego">
    <w:name w:val="endnote reference"/>
    <w:uiPriority w:val="99"/>
    <w:semiHidden/>
    <w:unhideWhenUsed/>
    <w:rsid w:val="00C772D3"/>
    <w:rPr>
      <w:vertAlign w:val="superscript"/>
    </w:rPr>
  </w:style>
  <w:style w:type="character" w:customStyle="1" w:styleId="Nagwek3Znak">
    <w:name w:val="Nagłówek 3 Znak"/>
    <w:link w:val="Nagwek3"/>
    <w:uiPriority w:val="9"/>
    <w:semiHidden/>
    <w:rsid w:val="00714212"/>
    <w:rPr>
      <w:rFonts w:ascii="Calibri Light" w:eastAsia="Times New Roman" w:hAnsi="Calibri Light" w:cs="Times New Roman"/>
      <w:color w:val="1F4D78"/>
      <w:sz w:val="24"/>
      <w:szCs w:val="24"/>
    </w:rPr>
  </w:style>
  <w:style w:type="paragraph" w:styleId="Nagwek">
    <w:name w:val="header"/>
    <w:basedOn w:val="Normalny"/>
    <w:link w:val="NagwekZnak"/>
    <w:uiPriority w:val="99"/>
    <w:unhideWhenUsed/>
    <w:rsid w:val="00542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6D"/>
  </w:style>
  <w:style w:type="paragraph" w:styleId="Stopka">
    <w:name w:val="footer"/>
    <w:basedOn w:val="Normalny"/>
    <w:link w:val="StopkaZnak"/>
    <w:uiPriority w:val="99"/>
    <w:unhideWhenUsed/>
    <w:rsid w:val="00542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F6D"/>
  </w:style>
  <w:style w:type="character" w:customStyle="1" w:styleId="AkapitzlistZnak">
    <w:name w:val="Akapit z listą Znak"/>
    <w:aliases w:val="sw tekst Znak"/>
    <w:basedOn w:val="Domylnaczcionkaakapitu"/>
    <w:link w:val="Akapitzlist"/>
    <w:uiPriority w:val="34"/>
    <w:rsid w:val="003900F5"/>
  </w:style>
  <w:style w:type="table" w:styleId="Tabela-Siatka">
    <w:name w:val="Table Grid"/>
    <w:basedOn w:val="Standardowy"/>
    <w:uiPriority w:val="39"/>
    <w:rsid w:val="003900F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nhideWhenUsed/>
    <w:qFormat/>
    <w:rsid w:val="006C55C9"/>
    <w:pPr>
      <w:spacing w:after="200"/>
    </w:pPr>
    <w:rPr>
      <w:b/>
      <w:bCs/>
      <w:color w:val="5B9BD5"/>
      <w:sz w:val="18"/>
      <w:szCs w:val="18"/>
    </w:rPr>
  </w:style>
  <w:style w:type="paragraph" w:styleId="Bezodstpw">
    <w:name w:val="No Spacing"/>
    <w:uiPriority w:val="1"/>
    <w:qFormat/>
    <w:rsid w:val="006C55C9"/>
    <w:rPr>
      <w:sz w:val="22"/>
      <w:szCs w:val="22"/>
      <w:lang w:eastAsia="en-US"/>
    </w:rPr>
  </w:style>
  <w:style w:type="paragraph" w:styleId="Tekstpodstawowywcity">
    <w:name w:val="Body Text Indent"/>
    <w:basedOn w:val="Normalny"/>
    <w:link w:val="TekstpodstawowywcityZnak"/>
    <w:semiHidden/>
    <w:rsid w:val="00F67BEE"/>
    <w:pPr>
      <w:spacing w:before="240" w:after="0" w:line="360" w:lineRule="atLeast"/>
      <w:ind w:left="900" w:hanging="540"/>
      <w:jc w:val="both"/>
    </w:pPr>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F67BEE"/>
    <w:rPr>
      <w:rFonts w:ascii="Times New Roman" w:eastAsia="Times New Roman" w:hAnsi="Times New Roman" w:cs="Times New Roman"/>
      <w:szCs w:val="24"/>
      <w:lang w:eastAsia="pl-PL"/>
    </w:rPr>
  </w:style>
  <w:style w:type="paragraph" w:styleId="Poprawka">
    <w:name w:val="Revision"/>
    <w:hidden/>
    <w:uiPriority w:val="99"/>
    <w:semiHidden/>
    <w:rsid w:val="001F33A0"/>
    <w:rPr>
      <w:sz w:val="22"/>
      <w:szCs w:val="22"/>
      <w:lang w:eastAsia="en-US"/>
    </w:rPr>
  </w:style>
  <w:style w:type="paragraph" w:customStyle="1" w:styleId="Standard">
    <w:name w:val="Standard"/>
    <w:basedOn w:val="Normalny"/>
    <w:rsid w:val="002E6E0D"/>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080EF5"/>
    <w:rPr>
      <w:color w:val="605E5C"/>
      <w:shd w:val="clear" w:color="auto" w:fill="E1DFDD"/>
    </w:rPr>
  </w:style>
  <w:style w:type="character" w:styleId="Pogrubienie">
    <w:name w:val="Strong"/>
    <w:basedOn w:val="Domylnaczcionkaakapitu"/>
    <w:uiPriority w:val="22"/>
    <w:qFormat/>
    <w:rsid w:val="00F04B33"/>
    <w:rPr>
      <w:b/>
      <w:bCs/>
    </w:rPr>
  </w:style>
  <w:style w:type="paragraph" w:styleId="Tekstpodstawowy">
    <w:name w:val="Body Text"/>
    <w:basedOn w:val="Normalny"/>
    <w:link w:val="TekstpodstawowyZnak"/>
    <w:uiPriority w:val="99"/>
    <w:semiHidden/>
    <w:unhideWhenUsed/>
    <w:rsid w:val="005160CB"/>
    <w:pPr>
      <w:spacing w:after="120"/>
    </w:pPr>
  </w:style>
  <w:style w:type="character" w:customStyle="1" w:styleId="TekstpodstawowyZnak">
    <w:name w:val="Tekst podstawowy Znak"/>
    <w:basedOn w:val="Domylnaczcionkaakapitu"/>
    <w:link w:val="Tekstpodstawowy"/>
    <w:uiPriority w:val="99"/>
    <w:semiHidden/>
    <w:rsid w:val="005160CB"/>
    <w:rPr>
      <w:sz w:val="22"/>
      <w:szCs w:val="22"/>
      <w:lang w:eastAsia="en-US"/>
    </w:rPr>
  </w:style>
  <w:style w:type="paragraph" w:styleId="Tekstpodstawowy2">
    <w:name w:val="Body Text 2"/>
    <w:basedOn w:val="Normalny"/>
    <w:link w:val="Tekstpodstawowy2Znak"/>
    <w:uiPriority w:val="99"/>
    <w:semiHidden/>
    <w:unhideWhenUsed/>
    <w:rsid w:val="005160CB"/>
    <w:pPr>
      <w:spacing w:after="120" w:line="480" w:lineRule="auto"/>
    </w:pPr>
  </w:style>
  <w:style w:type="character" w:customStyle="1" w:styleId="Tekstpodstawowy2Znak">
    <w:name w:val="Tekst podstawowy 2 Znak"/>
    <w:basedOn w:val="Domylnaczcionkaakapitu"/>
    <w:link w:val="Tekstpodstawowy2"/>
    <w:uiPriority w:val="99"/>
    <w:semiHidden/>
    <w:rsid w:val="005160CB"/>
    <w:rPr>
      <w:sz w:val="22"/>
      <w:szCs w:val="22"/>
      <w:lang w:eastAsia="en-US"/>
    </w:rPr>
  </w:style>
  <w:style w:type="paragraph" w:styleId="Tekstpodstawowywcity2">
    <w:name w:val="Body Text Indent 2"/>
    <w:basedOn w:val="Normalny"/>
    <w:link w:val="Tekstpodstawowywcity2Znak"/>
    <w:uiPriority w:val="99"/>
    <w:unhideWhenUsed/>
    <w:rsid w:val="005160C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160CB"/>
    <w:rPr>
      <w:sz w:val="22"/>
      <w:szCs w:val="22"/>
      <w:lang w:eastAsia="en-US"/>
    </w:rPr>
  </w:style>
  <w:style w:type="paragraph" w:customStyle="1" w:styleId="Tekstkomentarza1">
    <w:name w:val="Tekst komentarza1"/>
    <w:basedOn w:val="Normalny"/>
    <w:rsid w:val="00ED22C8"/>
    <w:pPr>
      <w:suppressAutoHyphens/>
      <w:spacing w:after="0" w:line="240" w:lineRule="auto"/>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2371">
      <w:bodyDiv w:val="1"/>
      <w:marLeft w:val="0"/>
      <w:marRight w:val="0"/>
      <w:marTop w:val="0"/>
      <w:marBottom w:val="0"/>
      <w:divBdr>
        <w:top w:val="none" w:sz="0" w:space="0" w:color="auto"/>
        <w:left w:val="none" w:sz="0" w:space="0" w:color="auto"/>
        <w:bottom w:val="none" w:sz="0" w:space="0" w:color="auto"/>
        <w:right w:val="none" w:sz="0" w:space="0" w:color="auto"/>
      </w:divBdr>
      <w:divsChild>
        <w:div w:id="1456098586">
          <w:marLeft w:val="0"/>
          <w:marRight w:val="0"/>
          <w:marTop w:val="72"/>
          <w:marBottom w:val="0"/>
          <w:divBdr>
            <w:top w:val="none" w:sz="0" w:space="0" w:color="auto"/>
            <w:left w:val="none" w:sz="0" w:space="0" w:color="auto"/>
            <w:bottom w:val="none" w:sz="0" w:space="0" w:color="auto"/>
            <w:right w:val="none" w:sz="0" w:space="0" w:color="auto"/>
          </w:divBdr>
        </w:div>
        <w:div w:id="1566259383">
          <w:marLeft w:val="0"/>
          <w:marRight w:val="0"/>
          <w:marTop w:val="72"/>
          <w:marBottom w:val="0"/>
          <w:divBdr>
            <w:top w:val="none" w:sz="0" w:space="0" w:color="auto"/>
            <w:left w:val="none" w:sz="0" w:space="0" w:color="auto"/>
            <w:bottom w:val="none" w:sz="0" w:space="0" w:color="auto"/>
            <w:right w:val="none" w:sz="0" w:space="0" w:color="auto"/>
          </w:divBdr>
        </w:div>
        <w:div w:id="1863788179">
          <w:marLeft w:val="0"/>
          <w:marRight w:val="0"/>
          <w:marTop w:val="72"/>
          <w:marBottom w:val="0"/>
          <w:divBdr>
            <w:top w:val="none" w:sz="0" w:space="0" w:color="auto"/>
            <w:left w:val="none" w:sz="0" w:space="0" w:color="auto"/>
            <w:bottom w:val="none" w:sz="0" w:space="0" w:color="auto"/>
            <w:right w:val="none" w:sz="0" w:space="0" w:color="auto"/>
          </w:divBdr>
        </w:div>
        <w:div w:id="2064521938">
          <w:marLeft w:val="0"/>
          <w:marRight w:val="0"/>
          <w:marTop w:val="72"/>
          <w:marBottom w:val="0"/>
          <w:divBdr>
            <w:top w:val="none" w:sz="0" w:space="0" w:color="auto"/>
            <w:left w:val="none" w:sz="0" w:space="0" w:color="auto"/>
            <w:bottom w:val="none" w:sz="0" w:space="0" w:color="auto"/>
            <w:right w:val="none" w:sz="0" w:space="0" w:color="auto"/>
          </w:divBdr>
        </w:div>
      </w:divsChild>
    </w:div>
    <w:div w:id="137504233">
      <w:bodyDiv w:val="1"/>
      <w:marLeft w:val="0"/>
      <w:marRight w:val="0"/>
      <w:marTop w:val="0"/>
      <w:marBottom w:val="0"/>
      <w:divBdr>
        <w:top w:val="none" w:sz="0" w:space="0" w:color="auto"/>
        <w:left w:val="none" w:sz="0" w:space="0" w:color="auto"/>
        <w:bottom w:val="none" w:sz="0" w:space="0" w:color="auto"/>
        <w:right w:val="none" w:sz="0" w:space="0" w:color="auto"/>
      </w:divBdr>
      <w:divsChild>
        <w:div w:id="201214297">
          <w:marLeft w:val="0"/>
          <w:marRight w:val="0"/>
          <w:marTop w:val="0"/>
          <w:marBottom w:val="0"/>
          <w:divBdr>
            <w:top w:val="none" w:sz="0" w:space="0" w:color="auto"/>
            <w:left w:val="none" w:sz="0" w:space="0" w:color="auto"/>
            <w:bottom w:val="none" w:sz="0" w:space="0" w:color="auto"/>
            <w:right w:val="none" w:sz="0" w:space="0" w:color="auto"/>
          </w:divBdr>
          <w:divsChild>
            <w:div w:id="356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3414">
      <w:bodyDiv w:val="1"/>
      <w:marLeft w:val="0"/>
      <w:marRight w:val="0"/>
      <w:marTop w:val="0"/>
      <w:marBottom w:val="0"/>
      <w:divBdr>
        <w:top w:val="none" w:sz="0" w:space="0" w:color="auto"/>
        <w:left w:val="none" w:sz="0" w:space="0" w:color="auto"/>
        <w:bottom w:val="none" w:sz="0" w:space="0" w:color="auto"/>
        <w:right w:val="none" w:sz="0" w:space="0" w:color="auto"/>
      </w:divBdr>
    </w:div>
    <w:div w:id="358165862">
      <w:bodyDiv w:val="1"/>
      <w:marLeft w:val="0"/>
      <w:marRight w:val="0"/>
      <w:marTop w:val="0"/>
      <w:marBottom w:val="0"/>
      <w:divBdr>
        <w:top w:val="none" w:sz="0" w:space="0" w:color="auto"/>
        <w:left w:val="none" w:sz="0" w:space="0" w:color="auto"/>
        <w:bottom w:val="none" w:sz="0" w:space="0" w:color="auto"/>
        <w:right w:val="none" w:sz="0" w:space="0" w:color="auto"/>
      </w:divBdr>
    </w:div>
    <w:div w:id="402527250">
      <w:bodyDiv w:val="1"/>
      <w:marLeft w:val="0"/>
      <w:marRight w:val="0"/>
      <w:marTop w:val="0"/>
      <w:marBottom w:val="0"/>
      <w:divBdr>
        <w:top w:val="none" w:sz="0" w:space="0" w:color="auto"/>
        <w:left w:val="none" w:sz="0" w:space="0" w:color="auto"/>
        <w:bottom w:val="none" w:sz="0" w:space="0" w:color="auto"/>
        <w:right w:val="none" w:sz="0" w:space="0" w:color="auto"/>
      </w:divBdr>
    </w:div>
    <w:div w:id="600576495">
      <w:bodyDiv w:val="1"/>
      <w:marLeft w:val="0"/>
      <w:marRight w:val="0"/>
      <w:marTop w:val="0"/>
      <w:marBottom w:val="0"/>
      <w:divBdr>
        <w:top w:val="none" w:sz="0" w:space="0" w:color="auto"/>
        <w:left w:val="none" w:sz="0" w:space="0" w:color="auto"/>
        <w:bottom w:val="none" w:sz="0" w:space="0" w:color="auto"/>
        <w:right w:val="none" w:sz="0" w:space="0" w:color="auto"/>
      </w:divBdr>
    </w:div>
    <w:div w:id="604656044">
      <w:bodyDiv w:val="1"/>
      <w:marLeft w:val="0"/>
      <w:marRight w:val="0"/>
      <w:marTop w:val="0"/>
      <w:marBottom w:val="0"/>
      <w:divBdr>
        <w:top w:val="none" w:sz="0" w:space="0" w:color="auto"/>
        <w:left w:val="none" w:sz="0" w:space="0" w:color="auto"/>
        <w:bottom w:val="none" w:sz="0" w:space="0" w:color="auto"/>
        <w:right w:val="none" w:sz="0" w:space="0" w:color="auto"/>
      </w:divBdr>
    </w:div>
    <w:div w:id="617954373">
      <w:bodyDiv w:val="1"/>
      <w:marLeft w:val="0"/>
      <w:marRight w:val="0"/>
      <w:marTop w:val="0"/>
      <w:marBottom w:val="0"/>
      <w:divBdr>
        <w:top w:val="none" w:sz="0" w:space="0" w:color="auto"/>
        <w:left w:val="none" w:sz="0" w:space="0" w:color="auto"/>
        <w:bottom w:val="none" w:sz="0" w:space="0" w:color="auto"/>
        <w:right w:val="none" w:sz="0" w:space="0" w:color="auto"/>
      </w:divBdr>
      <w:divsChild>
        <w:div w:id="43410807">
          <w:marLeft w:val="0"/>
          <w:marRight w:val="0"/>
          <w:marTop w:val="72"/>
          <w:marBottom w:val="0"/>
          <w:divBdr>
            <w:top w:val="none" w:sz="0" w:space="0" w:color="auto"/>
            <w:left w:val="none" w:sz="0" w:space="0" w:color="auto"/>
            <w:bottom w:val="none" w:sz="0" w:space="0" w:color="auto"/>
            <w:right w:val="none" w:sz="0" w:space="0" w:color="auto"/>
          </w:divBdr>
        </w:div>
        <w:div w:id="1997537887">
          <w:marLeft w:val="0"/>
          <w:marRight w:val="0"/>
          <w:marTop w:val="72"/>
          <w:marBottom w:val="0"/>
          <w:divBdr>
            <w:top w:val="none" w:sz="0" w:space="0" w:color="auto"/>
            <w:left w:val="none" w:sz="0" w:space="0" w:color="auto"/>
            <w:bottom w:val="none" w:sz="0" w:space="0" w:color="auto"/>
            <w:right w:val="none" w:sz="0" w:space="0" w:color="auto"/>
          </w:divBdr>
        </w:div>
      </w:divsChild>
    </w:div>
    <w:div w:id="670792949">
      <w:bodyDiv w:val="1"/>
      <w:marLeft w:val="0"/>
      <w:marRight w:val="0"/>
      <w:marTop w:val="0"/>
      <w:marBottom w:val="0"/>
      <w:divBdr>
        <w:top w:val="none" w:sz="0" w:space="0" w:color="auto"/>
        <w:left w:val="none" w:sz="0" w:space="0" w:color="auto"/>
        <w:bottom w:val="none" w:sz="0" w:space="0" w:color="auto"/>
        <w:right w:val="none" w:sz="0" w:space="0" w:color="auto"/>
      </w:divBdr>
    </w:div>
    <w:div w:id="727147932">
      <w:bodyDiv w:val="1"/>
      <w:marLeft w:val="0"/>
      <w:marRight w:val="0"/>
      <w:marTop w:val="0"/>
      <w:marBottom w:val="0"/>
      <w:divBdr>
        <w:top w:val="none" w:sz="0" w:space="0" w:color="auto"/>
        <w:left w:val="none" w:sz="0" w:space="0" w:color="auto"/>
        <w:bottom w:val="none" w:sz="0" w:space="0" w:color="auto"/>
        <w:right w:val="none" w:sz="0" w:space="0" w:color="auto"/>
      </w:divBdr>
      <w:divsChild>
        <w:div w:id="947276889">
          <w:marLeft w:val="360"/>
          <w:marRight w:val="0"/>
          <w:marTop w:val="0"/>
          <w:marBottom w:val="72"/>
          <w:divBdr>
            <w:top w:val="none" w:sz="0" w:space="0" w:color="auto"/>
            <w:left w:val="none" w:sz="0" w:space="0" w:color="auto"/>
            <w:bottom w:val="none" w:sz="0" w:space="0" w:color="auto"/>
            <w:right w:val="none" w:sz="0" w:space="0" w:color="auto"/>
          </w:divBdr>
        </w:div>
        <w:div w:id="2096439436">
          <w:marLeft w:val="360"/>
          <w:marRight w:val="0"/>
          <w:marTop w:val="72"/>
          <w:marBottom w:val="72"/>
          <w:divBdr>
            <w:top w:val="none" w:sz="0" w:space="0" w:color="auto"/>
            <w:left w:val="none" w:sz="0" w:space="0" w:color="auto"/>
            <w:bottom w:val="none" w:sz="0" w:space="0" w:color="auto"/>
            <w:right w:val="none" w:sz="0" w:space="0" w:color="auto"/>
          </w:divBdr>
        </w:div>
        <w:div w:id="2133203637">
          <w:marLeft w:val="360"/>
          <w:marRight w:val="0"/>
          <w:marTop w:val="0"/>
          <w:marBottom w:val="72"/>
          <w:divBdr>
            <w:top w:val="none" w:sz="0" w:space="0" w:color="auto"/>
            <w:left w:val="none" w:sz="0" w:space="0" w:color="auto"/>
            <w:bottom w:val="none" w:sz="0" w:space="0" w:color="auto"/>
            <w:right w:val="none" w:sz="0" w:space="0" w:color="auto"/>
          </w:divBdr>
        </w:div>
      </w:divsChild>
    </w:div>
    <w:div w:id="912736261">
      <w:bodyDiv w:val="1"/>
      <w:marLeft w:val="0"/>
      <w:marRight w:val="0"/>
      <w:marTop w:val="0"/>
      <w:marBottom w:val="0"/>
      <w:divBdr>
        <w:top w:val="none" w:sz="0" w:space="0" w:color="auto"/>
        <w:left w:val="none" w:sz="0" w:space="0" w:color="auto"/>
        <w:bottom w:val="none" w:sz="0" w:space="0" w:color="auto"/>
        <w:right w:val="none" w:sz="0" w:space="0" w:color="auto"/>
      </w:divBdr>
    </w:div>
    <w:div w:id="1154877939">
      <w:bodyDiv w:val="1"/>
      <w:marLeft w:val="0"/>
      <w:marRight w:val="0"/>
      <w:marTop w:val="0"/>
      <w:marBottom w:val="0"/>
      <w:divBdr>
        <w:top w:val="none" w:sz="0" w:space="0" w:color="auto"/>
        <w:left w:val="none" w:sz="0" w:space="0" w:color="auto"/>
        <w:bottom w:val="none" w:sz="0" w:space="0" w:color="auto"/>
        <w:right w:val="none" w:sz="0" w:space="0" w:color="auto"/>
      </w:divBdr>
    </w:div>
    <w:div w:id="1556552511">
      <w:bodyDiv w:val="1"/>
      <w:marLeft w:val="0"/>
      <w:marRight w:val="0"/>
      <w:marTop w:val="0"/>
      <w:marBottom w:val="0"/>
      <w:divBdr>
        <w:top w:val="none" w:sz="0" w:space="0" w:color="auto"/>
        <w:left w:val="none" w:sz="0" w:space="0" w:color="auto"/>
        <w:bottom w:val="none" w:sz="0" w:space="0" w:color="auto"/>
        <w:right w:val="none" w:sz="0" w:space="0" w:color="auto"/>
      </w:divBdr>
    </w:div>
    <w:div w:id="1690910339">
      <w:bodyDiv w:val="1"/>
      <w:marLeft w:val="0"/>
      <w:marRight w:val="0"/>
      <w:marTop w:val="0"/>
      <w:marBottom w:val="0"/>
      <w:divBdr>
        <w:top w:val="none" w:sz="0" w:space="0" w:color="auto"/>
        <w:left w:val="none" w:sz="0" w:space="0" w:color="auto"/>
        <w:bottom w:val="none" w:sz="0" w:space="0" w:color="auto"/>
        <w:right w:val="none" w:sz="0" w:space="0" w:color="auto"/>
      </w:divBdr>
    </w:div>
    <w:div w:id="1721787790">
      <w:bodyDiv w:val="1"/>
      <w:marLeft w:val="0"/>
      <w:marRight w:val="0"/>
      <w:marTop w:val="0"/>
      <w:marBottom w:val="0"/>
      <w:divBdr>
        <w:top w:val="none" w:sz="0" w:space="0" w:color="auto"/>
        <w:left w:val="none" w:sz="0" w:space="0" w:color="auto"/>
        <w:bottom w:val="none" w:sz="0" w:space="0" w:color="auto"/>
        <w:right w:val="none" w:sz="0" w:space="0" w:color="auto"/>
      </w:divBdr>
      <w:divsChild>
        <w:div w:id="704058826">
          <w:marLeft w:val="0"/>
          <w:marRight w:val="0"/>
          <w:marTop w:val="0"/>
          <w:marBottom w:val="315"/>
          <w:divBdr>
            <w:top w:val="none" w:sz="0" w:space="0" w:color="auto"/>
            <w:left w:val="none" w:sz="0" w:space="0" w:color="auto"/>
            <w:bottom w:val="none" w:sz="0" w:space="0" w:color="auto"/>
            <w:right w:val="none" w:sz="0" w:space="0" w:color="auto"/>
          </w:divBdr>
        </w:div>
      </w:divsChild>
    </w:div>
    <w:div w:id="1987969531">
      <w:bodyDiv w:val="1"/>
      <w:marLeft w:val="0"/>
      <w:marRight w:val="0"/>
      <w:marTop w:val="0"/>
      <w:marBottom w:val="0"/>
      <w:divBdr>
        <w:top w:val="none" w:sz="0" w:space="0" w:color="auto"/>
        <w:left w:val="none" w:sz="0" w:space="0" w:color="auto"/>
        <w:bottom w:val="none" w:sz="0" w:space="0" w:color="auto"/>
        <w:right w:val="none" w:sz="0" w:space="0" w:color="auto"/>
      </w:divBdr>
    </w:div>
    <w:div w:id="2041083674">
      <w:bodyDiv w:val="1"/>
      <w:marLeft w:val="0"/>
      <w:marRight w:val="0"/>
      <w:marTop w:val="0"/>
      <w:marBottom w:val="0"/>
      <w:divBdr>
        <w:top w:val="none" w:sz="0" w:space="0" w:color="auto"/>
        <w:left w:val="none" w:sz="0" w:space="0" w:color="auto"/>
        <w:bottom w:val="none" w:sz="0" w:space="0" w:color="auto"/>
        <w:right w:val="none" w:sz="0" w:space="0" w:color="auto"/>
      </w:divBdr>
    </w:div>
    <w:div w:id="20966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C4D2-4A7D-4950-8FC7-9D8B38DD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1788</Words>
  <Characters>10732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maslanka</dc:creator>
  <cp:lastModifiedBy>J</cp:lastModifiedBy>
  <cp:revision>2</cp:revision>
  <cp:lastPrinted>2022-03-15T15:42:00Z</cp:lastPrinted>
  <dcterms:created xsi:type="dcterms:W3CDTF">2022-03-15T18:39:00Z</dcterms:created>
  <dcterms:modified xsi:type="dcterms:W3CDTF">2022-03-15T18:39:00Z</dcterms:modified>
</cp:coreProperties>
</file>