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9" w:rsidRPr="007135E1" w:rsidRDefault="00335FC9" w:rsidP="00335FC9">
      <w:pPr>
        <w:autoSpaceDE w:val="0"/>
        <w:autoSpaceDN w:val="0"/>
        <w:adjustRightInd w:val="0"/>
        <w:spacing w:after="0" w:line="276" w:lineRule="auto"/>
        <w:jc w:val="right"/>
        <w:rPr>
          <w:rFonts w:eastAsia="Calibri" w:cstheme="minorHAnsi"/>
          <w:i/>
        </w:rPr>
      </w:pPr>
      <w:r w:rsidRPr="00B476D4">
        <w:rPr>
          <w:rFonts w:eastAsia="Calibri" w:cstheme="minorHAnsi"/>
          <w:i/>
        </w:rPr>
        <w:t xml:space="preserve">Załącznik nr </w:t>
      </w:r>
      <w:r w:rsidR="00B476D4" w:rsidRPr="00B476D4">
        <w:rPr>
          <w:rFonts w:eastAsia="Calibri" w:cstheme="minorHAnsi"/>
          <w:i/>
        </w:rPr>
        <w:t>5</w:t>
      </w:r>
      <w:r w:rsidRPr="00B476D4">
        <w:rPr>
          <w:rFonts w:eastAsia="Calibri" w:cstheme="minorHAnsi"/>
          <w:i/>
        </w:rPr>
        <w:t xml:space="preserve"> do SIWZ</w:t>
      </w:r>
    </w:p>
    <w:p w:rsidR="00335FC9" w:rsidRPr="007135E1" w:rsidRDefault="00335FC9"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b/>
        </w:rPr>
      </w:pPr>
      <w:r w:rsidRPr="007135E1">
        <w:rPr>
          <w:rFonts w:eastAsia="Calibri" w:cstheme="minorHAnsi"/>
          <w:b/>
        </w:rPr>
        <w:t xml:space="preserve">UMOWA </w:t>
      </w:r>
    </w:p>
    <w:p w:rsidR="00EE112D" w:rsidRPr="007135E1" w:rsidRDefault="00EE112D"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zawarta w dniu</w:t>
      </w:r>
      <w:r w:rsidRPr="007135E1">
        <w:rPr>
          <w:rFonts w:eastAsia="Calibri" w:cstheme="minorHAnsi"/>
          <w:b/>
          <w:bCs/>
        </w:rPr>
        <w:t xml:space="preserve"> ……….. 20</w:t>
      </w:r>
      <w:r w:rsidR="002C515D">
        <w:rPr>
          <w:rFonts w:eastAsia="Calibri" w:cstheme="minorHAnsi"/>
          <w:b/>
          <w:bCs/>
        </w:rPr>
        <w:t>20</w:t>
      </w:r>
      <w:r w:rsidRPr="007135E1">
        <w:rPr>
          <w:rFonts w:eastAsia="Calibri" w:cstheme="minorHAnsi"/>
          <w:b/>
          <w:bCs/>
        </w:rPr>
        <w:t xml:space="preserve"> roku</w:t>
      </w:r>
      <w:r w:rsidRPr="007135E1">
        <w:rPr>
          <w:rFonts w:eastAsia="Calibri" w:cstheme="minorHAnsi"/>
          <w:bCs/>
        </w:rPr>
        <w:t xml:space="preserve"> </w:t>
      </w:r>
      <w:r w:rsidRPr="007135E1">
        <w:rPr>
          <w:rFonts w:eastAsia="Calibri" w:cstheme="minorHAnsi"/>
        </w:rPr>
        <w:t xml:space="preserve">w Sędziszowie Małopolskim, </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pomiędzy:</w:t>
      </w:r>
    </w:p>
    <w:p w:rsidR="00EE112D" w:rsidRPr="007135E1" w:rsidRDefault="00EE112D" w:rsidP="00EE112D">
      <w:pPr>
        <w:autoSpaceDE w:val="0"/>
        <w:autoSpaceDN w:val="0"/>
        <w:adjustRightInd w:val="0"/>
        <w:spacing w:after="0" w:line="276" w:lineRule="auto"/>
        <w:ind w:left="1080"/>
        <w:rPr>
          <w:rFonts w:eastAsia="Calibri" w:cstheme="minorHAnsi"/>
          <w:bCs/>
        </w:rPr>
      </w:pPr>
      <w:r w:rsidRPr="007135E1">
        <w:rPr>
          <w:rFonts w:eastAsia="Calibri" w:cstheme="minorHAnsi"/>
          <w:bCs/>
        </w:rPr>
        <w:t>Gminą Sędziszów Małopolski, ul. Rynek 1, 39-120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zwaną dalej w tekście umowy „</w:t>
      </w:r>
      <w:r w:rsidRPr="007135E1">
        <w:rPr>
          <w:rFonts w:eastAsia="Calibri" w:cstheme="minorHAnsi"/>
          <w:bCs/>
        </w:rPr>
        <w:t>Zamawiającym”</w:t>
      </w:r>
      <w:r w:rsidRPr="007135E1">
        <w:rPr>
          <w:rFonts w:eastAsia="Calibri" w:cstheme="minorHAnsi"/>
        </w:rPr>
        <w:t>,</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którą reprezentuje: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Bogusław Kmieć - Burmistrz Sędziszowa Małopolskiego</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przy kontrasygnacie: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Małgorzaty Siciarz - Skarbnik Gminy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a</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i/>
          <w:lang w:eastAsia="pl-PL"/>
        </w:rPr>
      </w:pPr>
      <w:r w:rsidRPr="007135E1">
        <w:rPr>
          <w:rFonts w:eastAsia="Times New Roman" w:cstheme="minorHAnsi"/>
          <w:i/>
          <w:lang w:eastAsia="pl-PL"/>
        </w:rPr>
        <w:t xml:space="preserve">Po przeprowadzeniu postępowania o udzielenie zamówienia publicznego </w:t>
      </w:r>
      <w:r w:rsidR="002C515D">
        <w:rPr>
          <w:rFonts w:eastAsia="Times New Roman" w:cstheme="minorHAnsi"/>
          <w:i/>
          <w:lang w:eastAsia="pl-PL"/>
        </w:rPr>
        <w:br/>
      </w:r>
      <w:r w:rsidRPr="007135E1">
        <w:rPr>
          <w:rFonts w:eastAsia="Times New Roman" w:cstheme="minorHAnsi"/>
          <w:i/>
          <w:lang w:eastAsia="pl-PL"/>
        </w:rPr>
        <w:t>w trybie przetargu nieograniczonego</w:t>
      </w:r>
      <w:r w:rsidR="002C515D">
        <w:rPr>
          <w:rFonts w:eastAsia="Times New Roman" w:cstheme="minorHAnsi"/>
          <w:i/>
          <w:lang w:eastAsia="pl-PL"/>
        </w:rPr>
        <w:t>,</w:t>
      </w:r>
      <w:r w:rsidRPr="007135E1">
        <w:rPr>
          <w:rFonts w:eastAsia="Times New Roman" w:cstheme="minorHAnsi"/>
          <w:i/>
          <w:lang w:eastAsia="pl-PL"/>
        </w:rPr>
        <w:t xml:space="preserve"> </w:t>
      </w:r>
      <w:r w:rsidR="002C515D" w:rsidRPr="002C515D">
        <w:rPr>
          <w:rFonts w:eastAsia="Times New Roman" w:cstheme="minorHAnsi"/>
          <w:i/>
          <w:lang w:eastAsia="pl-PL"/>
        </w:rPr>
        <w:t xml:space="preserve">którego wartość przekracza kwoty określone w przepisach wydanych na podstawie art. 11 ust. 8 ustawy </w:t>
      </w:r>
      <w:proofErr w:type="spellStart"/>
      <w:r w:rsidR="002C515D" w:rsidRPr="002C515D">
        <w:rPr>
          <w:rFonts w:eastAsia="Times New Roman" w:cstheme="minorHAnsi"/>
          <w:i/>
          <w:lang w:eastAsia="pl-PL"/>
        </w:rPr>
        <w:t>Pzp</w:t>
      </w:r>
      <w:proofErr w:type="spellEnd"/>
      <w:r w:rsidR="002C515D" w:rsidRPr="002C515D">
        <w:rPr>
          <w:rFonts w:eastAsia="Times New Roman" w:cstheme="minorHAnsi"/>
          <w:i/>
          <w:lang w:eastAsia="pl-PL"/>
        </w:rPr>
        <w:t>.</w:t>
      </w:r>
      <w:r w:rsidR="002C515D">
        <w:rPr>
          <w:rFonts w:eastAsia="Times New Roman" w:cstheme="minorHAnsi"/>
          <w:i/>
          <w:lang w:eastAsia="pl-PL"/>
        </w:rPr>
        <w:t>,</w:t>
      </w:r>
      <w:r w:rsidR="002C515D" w:rsidRPr="007135E1">
        <w:rPr>
          <w:rFonts w:eastAsia="Times New Roman" w:cstheme="minorHAnsi"/>
          <w:i/>
          <w:lang w:eastAsia="pl-PL"/>
        </w:rPr>
        <w:t xml:space="preserve"> </w:t>
      </w:r>
      <w:r w:rsidRPr="007135E1">
        <w:rPr>
          <w:rFonts w:eastAsia="Times New Roman" w:cstheme="minorHAnsi"/>
          <w:i/>
          <w:lang w:eastAsia="pl-PL"/>
        </w:rPr>
        <w:t>zawarta została umowa o następującej treści:</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Przedmiot umowy</w:t>
      </w:r>
      <w:r w:rsidR="00D67BE4">
        <w:rPr>
          <w:rFonts w:eastAsia="Times New Roman" w:cstheme="minorHAnsi"/>
          <w:b/>
          <w:lang w:eastAsia="pl-PL"/>
        </w:rPr>
        <w:t>, prawo opcji</w:t>
      </w:r>
    </w:p>
    <w:p w:rsidR="00CB1423" w:rsidRPr="00073659" w:rsidRDefault="00EE112D" w:rsidP="00AE7C11">
      <w:pPr>
        <w:pStyle w:val="Akapitzlist"/>
        <w:numPr>
          <w:ilvl w:val="0"/>
          <w:numId w:val="18"/>
        </w:numPr>
        <w:shd w:val="clear" w:color="auto" w:fill="FFFFFF"/>
        <w:tabs>
          <w:tab w:val="left" w:pos="360"/>
        </w:tabs>
        <w:jc w:val="both"/>
        <w:rPr>
          <w:rFonts w:asciiTheme="minorHAnsi" w:hAnsiTheme="minorHAnsi" w:cstheme="minorHAnsi"/>
          <w:color w:val="000000"/>
          <w:spacing w:val="-17"/>
          <w:sz w:val="22"/>
          <w:szCs w:val="22"/>
        </w:rPr>
      </w:pPr>
      <w:r w:rsidRPr="00CB1423">
        <w:rPr>
          <w:rFonts w:asciiTheme="minorHAnsi" w:hAnsiTheme="minorHAnsi" w:cstheme="minorHAnsi"/>
          <w:sz w:val="22"/>
          <w:szCs w:val="22"/>
        </w:rPr>
        <w:t>Przedmiotem umowy jest</w:t>
      </w:r>
      <w:r w:rsidR="008F311A" w:rsidRPr="00CB1423">
        <w:rPr>
          <w:rFonts w:asciiTheme="minorHAnsi" w:hAnsiTheme="minorHAnsi" w:cstheme="minorHAnsi"/>
          <w:sz w:val="22"/>
          <w:szCs w:val="22"/>
        </w:rPr>
        <w:t xml:space="preserve"> wykonanie usług związanych z </w:t>
      </w:r>
      <w:r w:rsidR="008F311A" w:rsidRPr="00CB1423">
        <w:rPr>
          <w:rFonts w:asciiTheme="minorHAnsi" w:hAnsiTheme="minorHAnsi" w:cstheme="minorHAnsi"/>
          <w:b/>
          <w:sz w:val="22"/>
          <w:szCs w:val="22"/>
        </w:rPr>
        <w:t>odbiorem</w:t>
      </w:r>
      <w:r w:rsidR="00007F59" w:rsidRPr="00CB1423">
        <w:rPr>
          <w:rFonts w:asciiTheme="minorHAnsi" w:hAnsiTheme="minorHAnsi" w:cstheme="minorHAnsi"/>
          <w:b/>
          <w:sz w:val="22"/>
          <w:szCs w:val="22"/>
        </w:rPr>
        <w:t>, transportem</w:t>
      </w:r>
      <w:r w:rsidR="00050AA2" w:rsidRPr="00CB1423">
        <w:rPr>
          <w:rFonts w:asciiTheme="minorHAnsi" w:hAnsiTheme="minorHAnsi" w:cstheme="minorHAnsi"/>
          <w:b/>
          <w:sz w:val="22"/>
          <w:szCs w:val="22"/>
        </w:rPr>
        <w:t xml:space="preserve"> i </w:t>
      </w:r>
      <w:r w:rsidR="008F311A" w:rsidRPr="00CB1423">
        <w:rPr>
          <w:rFonts w:asciiTheme="minorHAnsi" w:hAnsiTheme="minorHAnsi" w:cstheme="minorHAnsi"/>
          <w:b/>
          <w:sz w:val="22"/>
          <w:szCs w:val="22"/>
        </w:rPr>
        <w:t>zagospodarowaniem odpadów komunalnych powstałych i zebranych na wszystkich nieruchomościach</w:t>
      </w:r>
      <w:r w:rsidR="00D67BE4" w:rsidRPr="00D67BE4">
        <w:rPr>
          <w:rFonts w:ascii="Calibri" w:eastAsiaTheme="minorHAnsi" w:hAnsi="Calibri" w:cs="Calibri"/>
          <w:color w:val="000000"/>
          <w:spacing w:val="2"/>
          <w:sz w:val="22"/>
          <w:szCs w:val="22"/>
          <w:lang w:eastAsia="en-US"/>
        </w:rPr>
        <w:t xml:space="preserve"> </w:t>
      </w:r>
      <w:r w:rsidR="00D67BE4" w:rsidRPr="00D67BE4">
        <w:rPr>
          <w:rFonts w:asciiTheme="minorHAnsi" w:hAnsiTheme="minorHAnsi" w:cstheme="minorHAnsi"/>
          <w:b/>
          <w:sz w:val="22"/>
          <w:szCs w:val="22"/>
        </w:rPr>
        <w:t xml:space="preserve">zamieszkałych, położonych w granicach administracyjnych Gminy </w:t>
      </w:r>
      <w:r w:rsidR="00D67BE4" w:rsidRPr="00073659">
        <w:rPr>
          <w:rFonts w:asciiTheme="minorHAnsi" w:hAnsiTheme="minorHAnsi" w:cstheme="minorHAnsi"/>
          <w:b/>
          <w:sz w:val="22"/>
          <w:szCs w:val="22"/>
        </w:rPr>
        <w:t xml:space="preserve">Sędziszów Małopolski </w:t>
      </w:r>
      <w:r w:rsidR="002C515D" w:rsidRPr="00073659">
        <w:rPr>
          <w:rFonts w:asciiTheme="minorHAnsi" w:hAnsiTheme="minorHAnsi" w:cstheme="minorHAnsi"/>
          <w:b/>
          <w:sz w:val="22"/>
          <w:szCs w:val="22"/>
        </w:rPr>
        <w:t>w okresie od 01 sierpnia</w:t>
      </w:r>
      <w:r w:rsidR="00003322" w:rsidRPr="00073659">
        <w:rPr>
          <w:rFonts w:asciiTheme="minorHAnsi" w:hAnsiTheme="minorHAnsi" w:cstheme="minorHAnsi"/>
          <w:b/>
          <w:sz w:val="22"/>
          <w:szCs w:val="22"/>
        </w:rPr>
        <w:t xml:space="preserve"> 2020 r. do 31 </w:t>
      </w:r>
      <w:r w:rsidR="002C515D" w:rsidRPr="00073659">
        <w:rPr>
          <w:rFonts w:asciiTheme="minorHAnsi" w:hAnsiTheme="minorHAnsi" w:cstheme="minorHAnsi"/>
          <w:b/>
          <w:sz w:val="22"/>
          <w:szCs w:val="22"/>
        </w:rPr>
        <w:t>grudnia 2020 r.”</w:t>
      </w:r>
      <w:r w:rsidR="00CB1423" w:rsidRPr="00073659">
        <w:rPr>
          <w:rFonts w:asciiTheme="minorHAnsi" w:hAnsiTheme="minorHAnsi" w:cstheme="minorHAnsi"/>
          <w:b/>
          <w:sz w:val="22"/>
          <w:szCs w:val="22"/>
        </w:rPr>
        <w:t>.</w:t>
      </w:r>
    </w:p>
    <w:p w:rsidR="00EE112D" w:rsidRPr="00073659" w:rsidRDefault="0040316B" w:rsidP="00C07A10">
      <w:pPr>
        <w:pStyle w:val="Akapitzlist"/>
        <w:numPr>
          <w:ilvl w:val="0"/>
          <w:numId w:val="18"/>
        </w:numPr>
        <w:shd w:val="clear" w:color="auto" w:fill="FFFFFF"/>
        <w:tabs>
          <w:tab w:val="left" w:pos="360"/>
        </w:tabs>
        <w:jc w:val="both"/>
        <w:rPr>
          <w:rFonts w:asciiTheme="minorHAnsi" w:hAnsiTheme="minorHAnsi" w:cstheme="minorHAnsi"/>
          <w:sz w:val="22"/>
          <w:szCs w:val="22"/>
        </w:rPr>
      </w:pPr>
      <w:r w:rsidRPr="00073659">
        <w:rPr>
          <w:rFonts w:asciiTheme="minorHAnsi" w:hAnsiTheme="minorHAnsi" w:cstheme="minorHAnsi"/>
          <w:sz w:val="22"/>
          <w:szCs w:val="22"/>
        </w:rPr>
        <w:t xml:space="preserve">Zamawiający zleca, a </w:t>
      </w:r>
      <w:r w:rsidR="00EE112D" w:rsidRPr="00073659">
        <w:rPr>
          <w:rFonts w:asciiTheme="minorHAnsi" w:hAnsiTheme="minorHAnsi" w:cstheme="minorHAnsi"/>
          <w:sz w:val="22"/>
          <w:szCs w:val="22"/>
        </w:rPr>
        <w:t xml:space="preserve">Wykonawca </w:t>
      </w:r>
      <w:r w:rsidRPr="00073659">
        <w:rPr>
          <w:rFonts w:asciiTheme="minorHAnsi" w:hAnsiTheme="minorHAnsi" w:cstheme="minorHAnsi"/>
          <w:sz w:val="22"/>
          <w:szCs w:val="22"/>
        </w:rPr>
        <w:t xml:space="preserve">zobowiązuje się </w:t>
      </w:r>
      <w:r w:rsidR="00EE112D" w:rsidRPr="00073659">
        <w:rPr>
          <w:rFonts w:asciiTheme="minorHAnsi" w:hAnsiTheme="minorHAnsi" w:cstheme="minorHAnsi"/>
          <w:sz w:val="22"/>
          <w:szCs w:val="22"/>
        </w:rPr>
        <w:t>wykona</w:t>
      </w:r>
      <w:r w:rsidRPr="00073659">
        <w:rPr>
          <w:rFonts w:asciiTheme="minorHAnsi" w:hAnsiTheme="minorHAnsi" w:cstheme="minorHAnsi"/>
          <w:sz w:val="22"/>
          <w:szCs w:val="22"/>
        </w:rPr>
        <w:t>ć</w:t>
      </w:r>
      <w:r w:rsidR="00EE112D" w:rsidRPr="00073659">
        <w:rPr>
          <w:rFonts w:asciiTheme="minorHAnsi" w:hAnsiTheme="minorHAnsi" w:cstheme="minorHAnsi"/>
          <w:sz w:val="22"/>
          <w:szCs w:val="22"/>
        </w:rPr>
        <w:t xml:space="preserve"> zamówienie</w:t>
      </w:r>
      <w:r w:rsidRPr="00073659">
        <w:rPr>
          <w:rFonts w:asciiTheme="minorHAnsi" w:hAnsiTheme="minorHAnsi" w:cstheme="minorHAnsi"/>
          <w:sz w:val="22"/>
          <w:szCs w:val="22"/>
        </w:rPr>
        <w:t xml:space="preserve"> określone w </w:t>
      </w:r>
      <w:r w:rsidR="00335FC9" w:rsidRPr="00073659">
        <w:rPr>
          <w:rFonts w:asciiTheme="minorHAnsi" w:hAnsiTheme="minorHAnsi" w:cstheme="minorHAnsi"/>
          <w:sz w:val="22"/>
          <w:szCs w:val="22"/>
        </w:rPr>
        <w:t>§ 1, ust </w:t>
      </w:r>
      <w:r w:rsidRPr="00073659">
        <w:rPr>
          <w:rFonts w:asciiTheme="minorHAnsi" w:hAnsiTheme="minorHAnsi" w:cstheme="minorHAnsi"/>
          <w:sz w:val="22"/>
          <w:szCs w:val="22"/>
        </w:rPr>
        <w:t xml:space="preserve">1 </w:t>
      </w:r>
      <w:r w:rsidR="00EE112D" w:rsidRPr="00073659">
        <w:rPr>
          <w:rFonts w:asciiTheme="minorHAnsi" w:hAnsiTheme="minorHAnsi" w:cstheme="minorHAnsi"/>
          <w:sz w:val="22"/>
          <w:szCs w:val="22"/>
        </w:rPr>
        <w:t>zgodnie z niniejszą umową, a także zgodnie ze Specyfikacją Istotnych Warunków Zamówienia („SIWZ”) wraz z załącznikami, ewentualnymi wyjaśnieniami do SIWZ i jej modyfikacjami oraz ze złożoną przez Wykonawcę Ofertą – stanowiącymi integralną cześć niniejszej umowy.</w:t>
      </w:r>
      <w:r w:rsidR="00C07A10" w:rsidRPr="00073659">
        <w:rPr>
          <w:rFonts w:asciiTheme="minorHAnsi" w:hAnsiTheme="minorHAnsi" w:cstheme="minorHAnsi"/>
          <w:sz w:val="22"/>
          <w:szCs w:val="22"/>
        </w:rPr>
        <w:t xml:space="preserve"> </w:t>
      </w:r>
      <w:r w:rsidR="00EE112D" w:rsidRPr="00073659">
        <w:rPr>
          <w:rFonts w:asciiTheme="minorHAnsi" w:hAnsiTheme="minorHAnsi" w:cstheme="minorHAnsi"/>
          <w:sz w:val="22"/>
          <w:szCs w:val="22"/>
        </w:rPr>
        <w:t xml:space="preserve">Szczegółowy Opis Przedmiotu Zamówienia zawiera </w:t>
      </w:r>
      <w:r w:rsidR="00335FC9" w:rsidRPr="00073659">
        <w:rPr>
          <w:rFonts w:asciiTheme="minorHAnsi" w:hAnsiTheme="minorHAnsi" w:cstheme="minorHAnsi"/>
          <w:sz w:val="22"/>
          <w:szCs w:val="22"/>
        </w:rPr>
        <w:t>Z</w:t>
      </w:r>
      <w:r w:rsidR="00EE112D" w:rsidRPr="00073659">
        <w:rPr>
          <w:rFonts w:asciiTheme="minorHAnsi" w:hAnsiTheme="minorHAnsi" w:cstheme="minorHAnsi"/>
          <w:sz w:val="22"/>
          <w:szCs w:val="22"/>
        </w:rPr>
        <w:t>ałącznik n</w:t>
      </w:r>
      <w:r w:rsidR="00335FC9" w:rsidRPr="00073659">
        <w:rPr>
          <w:rFonts w:asciiTheme="minorHAnsi" w:hAnsiTheme="minorHAnsi" w:cstheme="minorHAnsi"/>
          <w:sz w:val="22"/>
          <w:szCs w:val="22"/>
        </w:rPr>
        <w:t>r</w:t>
      </w:r>
      <w:r w:rsidR="00EE112D" w:rsidRPr="00073659">
        <w:rPr>
          <w:rFonts w:asciiTheme="minorHAnsi" w:hAnsiTheme="minorHAnsi" w:cstheme="minorHAnsi"/>
          <w:sz w:val="22"/>
          <w:szCs w:val="22"/>
        </w:rPr>
        <w:t xml:space="preserve"> </w:t>
      </w:r>
      <w:r w:rsidR="00782B63" w:rsidRPr="00073659">
        <w:rPr>
          <w:rFonts w:asciiTheme="minorHAnsi" w:hAnsiTheme="minorHAnsi" w:cstheme="minorHAnsi"/>
          <w:sz w:val="22"/>
          <w:szCs w:val="22"/>
        </w:rPr>
        <w:t>1</w:t>
      </w:r>
      <w:r w:rsidR="00335FC9" w:rsidRPr="00073659">
        <w:rPr>
          <w:rFonts w:asciiTheme="minorHAnsi" w:hAnsiTheme="minorHAnsi" w:cstheme="minorHAnsi"/>
          <w:sz w:val="22"/>
          <w:szCs w:val="22"/>
        </w:rPr>
        <w:t xml:space="preserve"> do niniejszej umowy.</w:t>
      </w:r>
    </w:p>
    <w:p w:rsidR="00C07A10" w:rsidRPr="00073659" w:rsidRDefault="00C07A10" w:rsidP="00C07A10">
      <w:pPr>
        <w:numPr>
          <w:ilvl w:val="0"/>
          <w:numId w:val="18"/>
        </w:numPr>
        <w:spacing w:after="0"/>
        <w:ind w:left="714" w:hanging="357"/>
        <w:jc w:val="both"/>
        <w:rPr>
          <w:rFonts w:cstheme="minorHAnsi"/>
        </w:rPr>
      </w:pPr>
      <w:r w:rsidRPr="00073659">
        <w:rPr>
          <w:rFonts w:eastAsia="Times New Roman" w:cstheme="minorHAnsi"/>
          <w:lang w:eastAsia="pl-PL"/>
        </w:rPr>
        <w:t xml:space="preserve">Przedmiot </w:t>
      </w:r>
      <w:r w:rsidR="000B616D" w:rsidRPr="00073659">
        <w:rPr>
          <w:rFonts w:eastAsia="Times New Roman" w:cstheme="minorHAnsi"/>
          <w:lang w:eastAsia="pl-PL"/>
        </w:rPr>
        <w:t>umowy, szczegółowo opisany w SIWZ</w:t>
      </w:r>
      <w:r w:rsidRPr="00073659">
        <w:rPr>
          <w:rFonts w:eastAsia="Times New Roman" w:cstheme="minorHAnsi"/>
          <w:lang w:eastAsia="pl-PL"/>
        </w:rPr>
        <w:t xml:space="preserve"> obejmuje swoim zakresem </w:t>
      </w:r>
      <w:r w:rsidRPr="00073659">
        <w:rPr>
          <w:rFonts w:cstheme="minorHAnsi"/>
        </w:rPr>
        <w:t>łączną ilość odpadów przewidzianych do odbioru</w:t>
      </w:r>
      <w:r w:rsidR="00D67BE4" w:rsidRPr="00073659">
        <w:rPr>
          <w:rFonts w:cstheme="minorHAnsi"/>
        </w:rPr>
        <w:t>, transportu</w:t>
      </w:r>
      <w:r w:rsidRPr="00073659">
        <w:rPr>
          <w:rFonts w:cstheme="minorHAnsi"/>
        </w:rPr>
        <w:t xml:space="preserve"> i zagospodarowania w </w:t>
      </w:r>
      <w:r w:rsidR="00D67BE4" w:rsidRPr="00073659">
        <w:rPr>
          <w:rFonts w:cstheme="minorHAnsi"/>
        </w:rPr>
        <w:t xml:space="preserve">wysokości </w:t>
      </w:r>
      <w:r w:rsidRPr="00073659">
        <w:rPr>
          <w:rFonts w:cstheme="minorHAnsi"/>
        </w:rPr>
        <w:t>2 163 Mg, w tym na:</w:t>
      </w:r>
    </w:p>
    <w:p w:rsidR="00C07A10" w:rsidRPr="00073659" w:rsidRDefault="00C07A10" w:rsidP="004B27C8">
      <w:pPr>
        <w:pStyle w:val="Akapitzlist"/>
        <w:numPr>
          <w:ilvl w:val="0"/>
          <w:numId w:val="30"/>
        </w:numPr>
        <w:shd w:val="clear" w:color="auto" w:fill="FFFFFF"/>
        <w:tabs>
          <w:tab w:val="left" w:pos="360"/>
        </w:tabs>
        <w:ind w:left="993" w:hanging="284"/>
        <w:jc w:val="both"/>
        <w:rPr>
          <w:rFonts w:asciiTheme="minorHAnsi" w:hAnsiTheme="minorHAnsi" w:cstheme="minorHAnsi"/>
          <w:sz w:val="22"/>
          <w:szCs w:val="22"/>
        </w:rPr>
      </w:pPr>
      <w:r w:rsidRPr="00073659">
        <w:rPr>
          <w:rFonts w:asciiTheme="minorHAnsi" w:hAnsiTheme="minorHAnsi" w:cstheme="minorHAnsi"/>
          <w:sz w:val="22"/>
          <w:szCs w:val="22"/>
        </w:rPr>
        <w:t>odbiór, transport i zagospodarowanie niesegregowanych (zmieszanych) odpadów komunalnych w ilości 1 500 Mg,</w:t>
      </w:r>
    </w:p>
    <w:p w:rsidR="00C07A10" w:rsidRPr="00073659" w:rsidRDefault="00C07A10" w:rsidP="004B27C8">
      <w:pPr>
        <w:pStyle w:val="Akapitzlist"/>
        <w:numPr>
          <w:ilvl w:val="0"/>
          <w:numId w:val="30"/>
        </w:numPr>
        <w:shd w:val="clear" w:color="auto" w:fill="FFFFFF"/>
        <w:tabs>
          <w:tab w:val="left" w:pos="360"/>
        </w:tabs>
        <w:ind w:left="993" w:hanging="284"/>
        <w:jc w:val="both"/>
        <w:rPr>
          <w:rFonts w:asciiTheme="minorHAnsi" w:hAnsiTheme="minorHAnsi" w:cstheme="minorHAnsi"/>
          <w:sz w:val="22"/>
          <w:szCs w:val="22"/>
        </w:rPr>
      </w:pPr>
      <w:r w:rsidRPr="00073659">
        <w:rPr>
          <w:rFonts w:asciiTheme="minorHAnsi" w:hAnsiTheme="minorHAnsi" w:cstheme="minorHAnsi"/>
          <w:sz w:val="22"/>
          <w:szCs w:val="22"/>
        </w:rPr>
        <w:t>odbiór, transport i zagospodarowanie odpadów komunalnych segregowanych (z wyłączeniem bioodpadów) w ilości 600 Mg,</w:t>
      </w:r>
    </w:p>
    <w:p w:rsidR="00C07A10" w:rsidRPr="00073659" w:rsidRDefault="00C07A10" w:rsidP="004B27C8">
      <w:pPr>
        <w:pStyle w:val="Akapitzlist"/>
        <w:numPr>
          <w:ilvl w:val="0"/>
          <w:numId w:val="30"/>
        </w:numPr>
        <w:shd w:val="clear" w:color="auto" w:fill="FFFFFF"/>
        <w:tabs>
          <w:tab w:val="left" w:pos="360"/>
        </w:tabs>
        <w:ind w:left="993" w:hanging="284"/>
        <w:jc w:val="both"/>
        <w:rPr>
          <w:rFonts w:asciiTheme="minorHAnsi" w:hAnsiTheme="minorHAnsi" w:cstheme="minorHAnsi"/>
          <w:sz w:val="22"/>
          <w:szCs w:val="22"/>
        </w:rPr>
      </w:pPr>
      <w:r w:rsidRPr="00073659">
        <w:rPr>
          <w:rFonts w:asciiTheme="minorHAnsi" w:hAnsiTheme="minorHAnsi" w:cstheme="minorHAnsi"/>
          <w:sz w:val="22"/>
          <w:szCs w:val="22"/>
        </w:rPr>
        <w:t>odbiór, transport i zagospodarowanie bioodpadów (</w:t>
      </w:r>
      <w:r w:rsidR="00D67BE4" w:rsidRPr="00073659">
        <w:rPr>
          <w:rFonts w:ascii="Calibri" w:eastAsia="Calibri" w:hAnsi="Calibri" w:cs="Calibri"/>
          <w:sz w:val="22"/>
          <w:szCs w:val="22"/>
          <w:lang w:eastAsia="en-US"/>
        </w:rPr>
        <w:t xml:space="preserve">odpadów spożywczych, kuchennych i </w:t>
      </w:r>
      <w:r w:rsidR="00750954" w:rsidRPr="00073659">
        <w:rPr>
          <w:rFonts w:asciiTheme="minorHAnsi" w:hAnsiTheme="minorHAnsi" w:cstheme="minorHAnsi"/>
          <w:sz w:val="22"/>
          <w:szCs w:val="22"/>
        </w:rPr>
        <w:t xml:space="preserve">ulegających biodegradacji) </w:t>
      </w:r>
      <w:r w:rsidRPr="00073659">
        <w:rPr>
          <w:rFonts w:asciiTheme="minorHAnsi" w:hAnsiTheme="minorHAnsi" w:cstheme="minorHAnsi"/>
          <w:sz w:val="22"/>
          <w:szCs w:val="22"/>
        </w:rPr>
        <w:t>w ilości 25 Mg,</w:t>
      </w:r>
    </w:p>
    <w:p w:rsidR="00C07A10" w:rsidRPr="00073659" w:rsidRDefault="00C07A10" w:rsidP="004B27C8">
      <w:pPr>
        <w:pStyle w:val="Akapitzlist"/>
        <w:numPr>
          <w:ilvl w:val="0"/>
          <w:numId w:val="30"/>
        </w:numPr>
        <w:shd w:val="clear" w:color="auto" w:fill="FFFFFF"/>
        <w:tabs>
          <w:tab w:val="left" w:pos="360"/>
        </w:tabs>
        <w:ind w:left="993" w:hanging="284"/>
        <w:jc w:val="both"/>
        <w:rPr>
          <w:rFonts w:asciiTheme="minorHAnsi" w:hAnsiTheme="minorHAnsi" w:cstheme="minorHAnsi"/>
          <w:sz w:val="22"/>
          <w:szCs w:val="22"/>
        </w:rPr>
      </w:pPr>
      <w:r w:rsidRPr="00073659">
        <w:rPr>
          <w:rFonts w:asciiTheme="minorHAnsi" w:hAnsiTheme="minorHAnsi" w:cstheme="minorHAnsi"/>
          <w:sz w:val="22"/>
          <w:szCs w:val="22"/>
        </w:rPr>
        <w:t xml:space="preserve">odbiór, transport i zagospodarowanie odpadów zebranych  podczas jednorazowej zbiórki obwoźnej z terenu Gminy (teren wszystkich osiedli i sołectw) obejmujący zużyty sprzęt elektryczny i elektroniczny, meble i inne odpady wielkogabarytowe, zużyte opony z samochodów osobowych, motocykli i rowerów w ilości 38 Mg. </w:t>
      </w:r>
    </w:p>
    <w:p w:rsidR="000B616D" w:rsidRPr="00073659" w:rsidRDefault="00C07A10" w:rsidP="000B616D">
      <w:pPr>
        <w:numPr>
          <w:ilvl w:val="0"/>
          <w:numId w:val="18"/>
        </w:numPr>
        <w:spacing w:after="0"/>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Zamawiający przewiduje możliwość zastosowania prawa opcji</w:t>
      </w:r>
      <w:r w:rsidR="000B616D" w:rsidRPr="00073659">
        <w:rPr>
          <w:rFonts w:ascii="Calibri" w:eastAsia="Calibri" w:hAnsi="Calibri" w:cs="Calibri"/>
          <w:color w:val="000000"/>
          <w:lang w:eastAsia="pl-PL"/>
        </w:rPr>
        <w:t xml:space="preserve"> na podstawie art. 34 ust. 5 ustawy Prawo Zamówień Publicznych,</w:t>
      </w:r>
      <w:r w:rsidRPr="00073659">
        <w:rPr>
          <w:rFonts w:ascii="Calibri" w:eastAsia="Calibri" w:hAnsi="Calibri" w:cs="Calibri"/>
          <w:color w:val="000000"/>
          <w:lang w:eastAsia="pl-PL"/>
        </w:rPr>
        <w:t xml:space="preserve"> </w:t>
      </w:r>
      <w:r w:rsidR="000B616D" w:rsidRPr="00073659">
        <w:rPr>
          <w:rFonts w:ascii="Calibri" w:eastAsia="Calibri" w:hAnsi="Calibri" w:cs="Calibri"/>
          <w:color w:val="000000"/>
          <w:lang w:eastAsia="pl-PL"/>
        </w:rPr>
        <w:t>co oznacza możliwość:</w:t>
      </w:r>
    </w:p>
    <w:p w:rsidR="00C07A10" w:rsidRPr="00073659" w:rsidRDefault="00C07A10" w:rsidP="00C97FC7">
      <w:pPr>
        <w:pStyle w:val="Akapitzlist"/>
        <w:numPr>
          <w:ilvl w:val="0"/>
          <w:numId w:val="34"/>
        </w:numPr>
        <w:ind w:left="709" w:hanging="283"/>
        <w:jc w:val="both"/>
        <w:rPr>
          <w:rFonts w:ascii="Calibri" w:eastAsia="Calibri" w:hAnsi="Calibri" w:cs="Calibri"/>
          <w:color w:val="000000"/>
          <w:sz w:val="22"/>
          <w:szCs w:val="22"/>
        </w:rPr>
      </w:pPr>
      <w:r w:rsidRPr="00073659">
        <w:rPr>
          <w:rFonts w:ascii="Calibri" w:eastAsia="Calibri" w:hAnsi="Calibri" w:cs="Calibri"/>
          <w:color w:val="000000"/>
          <w:sz w:val="22"/>
          <w:szCs w:val="22"/>
        </w:rPr>
        <w:t>zwiększeni</w:t>
      </w:r>
      <w:r w:rsidR="00C97FC7" w:rsidRPr="00073659">
        <w:rPr>
          <w:rFonts w:ascii="Calibri" w:eastAsia="Calibri" w:hAnsi="Calibri" w:cs="Calibri"/>
          <w:color w:val="000000"/>
          <w:sz w:val="22"/>
          <w:szCs w:val="22"/>
        </w:rPr>
        <w:t>a</w:t>
      </w:r>
      <w:r w:rsidRPr="00073659">
        <w:rPr>
          <w:rFonts w:ascii="Calibri" w:eastAsia="Calibri" w:hAnsi="Calibri" w:cs="Calibri"/>
          <w:color w:val="000000"/>
          <w:sz w:val="22"/>
          <w:szCs w:val="22"/>
        </w:rPr>
        <w:t xml:space="preserve"> zakresu zamówienia do 40 % łącznej ilości odpadów przewidzianych do odbioru </w:t>
      </w:r>
      <w:r w:rsidRPr="00073659">
        <w:rPr>
          <w:rFonts w:ascii="Calibri" w:eastAsia="Calibri" w:hAnsi="Calibri" w:cs="Calibri"/>
          <w:color w:val="000000"/>
          <w:sz w:val="22"/>
          <w:szCs w:val="22"/>
        </w:rPr>
        <w:lastRenderedPageBreak/>
        <w:t>i</w:t>
      </w:r>
      <w:r w:rsidR="00C97FC7" w:rsidRPr="00073659">
        <w:rPr>
          <w:rFonts w:ascii="Calibri" w:eastAsia="Calibri" w:hAnsi="Calibri" w:cs="Calibri"/>
          <w:color w:val="000000"/>
          <w:sz w:val="22"/>
          <w:szCs w:val="22"/>
        </w:rPr>
        <w:t> </w:t>
      </w:r>
      <w:r w:rsidRPr="00073659">
        <w:rPr>
          <w:rFonts w:ascii="Calibri" w:eastAsia="Calibri" w:hAnsi="Calibri" w:cs="Calibri"/>
          <w:color w:val="000000"/>
          <w:sz w:val="22"/>
          <w:szCs w:val="22"/>
        </w:rPr>
        <w:t xml:space="preserve">zagospodarowania, o której mowa w </w:t>
      </w:r>
      <w:r w:rsidR="00D67BE4" w:rsidRPr="00073659">
        <w:rPr>
          <w:rFonts w:ascii="Calibri" w:eastAsia="Calibri" w:hAnsi="Calibri" w:cs="Calibri"/>
          <w:color w:val="000000"/>
          <w:sz w:val="22"/>
          <w:szCs w:val="22"/>
        </w:rPr>
        <w:t>ust.</w:t>
      </w:r>
      <w:r w:rsidR="00C97FC7" w:rsidRPr="00073659">
        <w:rPr>
          <w:rFonts w:ascii="Calibri" w:eastAsia="Calibri" w:hAnsi="Calibri" w:cs="Calibri"/>
          <w:color w:val="000000"/>
          <w:sz w:val="22"/>
          <w:szCs w:val="22"/>
        </w:rPr>
        <w:t xml:space="preserve"> 3, </w:t>
      </w:r>
      <w:proofErr w:type="spellStart"/>
      <w:r w:rsidR="00C97FC7" w:rsidRPr="00073659">
        <w:rPr>
          <w:rFonts w:ascii="Calibri" w:eastAsia="Calibri" w:hAnsi="Calibri" w:cs="Calibri"/>
          <w:color w:val="000000"/>
          <w:sz w:val="22"/>
          <w:szCs w:val="22"/>
        </w:rPr>
        <w:t>zd</w:t>
      </w:r>
      <w:proofErr w:type="spellEnd"/>
      <w:r w:rsidR="00C97FC7" w:rsidRPr="00073659">
        <w:rPr>
          <w:rFonts w:ascii="Calibri" w:eastAsia="Calibri" w:hAnsi="Calibri" w:cs="Calibri"/>
          <w:color w:val="000000"/>
          <w:sz w:val="22"/>
          <w:szCs w:val="22"/>
        </w:rPr>
        <w:t xml:space="preserve">. 1. </w:t>
      </w:r>
      <w:r w:rsidRPr="00073659">
        <w:rPr>
          <w:rFonts w:ascii="Calibri" w:eastAsia="Calibri" w:hAnsi="Calibri" w:cs="Calibri"/>
          <w:color w:val="000000"/>
          <w:sz w:val="22"/>
          <w:szCs w:val="22"/>
        </w:rPr>
        <w:t>lub</w:t>
      </w:r>
    </w:p>
    <w:p w:rsidR="00C07A10" w:rsidRPr="00073659" w:rsidRDefault="00C07A10" w:rsidP="00C97FC7">
      <w:pPr>
        <w:pStyle w:val="Akapitzlist"/>
        <w:numPr>
          <w:ilvl w:val="0"/>
          <w:numId w:val="34"/>
        </w:numPr>
        <w:ind w:left="709" w:hanging="283"/>
        <w:jc w:val="both"/>
        <w:rPr>
          <w:rFonts w:ascii="Calibri" w:eastAsia="Calibri" w:hAnsi="Calibri" w:cs="Calibri"/>
          <w:color w:val="000000"/>
          <w:sz w:val="22"/>
          <w:szCs w:val="22"/>
        </w:rPr>
      </w:pPr>
      <w:r w:rsidRPr="00073659">
        <w:rPr>
          <w:rFonts w:ascii="Calibri" w:eastAsia="Calibri" w:hAnsi="Calibri" w:cs="Calibri"/>
          <w:color w:val="000000"/>
          <w:sz w:val="22"/>
          <w:szCs w:val="22"/>
        </w:rPr>
        <w:t>zwiększeni</w:t>
      </w:r>
      <w:r w:rsidR="00C97FC7" w:rsidRPr="00073659">
        <w:rPr>
          <w:rFonts w:ascii="Calibri" w:eastAsia="Calibri" w:hAnsi="Calibri" w:cs="Calibri"/>
          <w:color w:val="000000"/>
          <w:sz w:val="22"/>
          <w:szCs w:val="22"/>
        </w:rPr>
        <w:t>a</w:t>
      </w:r>
      <w:r w:rsidRPr="00073659">
        <w:rPr>
          <w:rFonts w:ascii="Calibri" w:eastAsia="Calibri" w:hAnsi="Calibri" w:cs="Calibri"/>
          <w:color w:val="000000"/>
          <w:sz w:val="22"/>
          <w:szCs w:val="22"/>
        </w:rPr>
        <w:t xml:space="preserve"> zakresu zamówienia do 40 % łącznej ilości odpa</w:t>
      </w:r>
      <w:r w:rsidR="00C97FC7" w:rsidRPr="00073659">
        <w:rPr>
          <w:rFonts w:ascii="Calibri" w:eastAsia="Calibri" w:hAnsi="Calibri" w:cs="Calibri"/>
          <w:color w:val="000000"/>
          <w:sz w:val="22"/>
          <w:szCs w:val="22"/>
        </w:rPr>
        <w:t>dów przewidzianych do odbioru i </w:t>
      </w:r>
      <w:r w:rsidRPr="00073659">
        <w:rPr>
          <w:rFonts w:ascii="Calibri" w:eastAsia="Calibri" w:hAnsi="Calibri" w:cs="Calibri"/>
          <w:color w:val="000000"/>
          <w:sz w:val="22"/>
          <w:szCs w:val="22"/>
        </w:rPr>
        <w:t xml:space="preserve">zagospodarowania, o której mowa w </w:t>
      </w:r>
      <w:r w:rsidR="00D67BE4" w:rsidRPr="00073659">
        <w:rPr>
          <w:rFonts w:ascii="Calibri" w:eastAsia="Calibri" w:hAnsi="Calibri" w:cs="Calibri"/>
          <w:color w:val="000000"/>
          <w:sz w:val="22"/>
          <w:szCs w:val="22"/>
        </w:rPr>
        <w:t>ust.</w:t>
      </w:r>
      <w:r w:rsidR="00C97FC7" w:rsidRPr="00073659">
        <w:rPr>
          <w:rFonts w:ascii="Calibri" w:eastAsia="Calibri" w:hAnsi="Calibri" w:cs="Calibri"/>
          <w:color w:val="000000"/>
          <w:sz w:val="22"/>
          <w:szCs w:val="22"/>
        </w:rPr>
        <w:t xml:space="preserve"> 3, </w:t>
      </w:r>
      <w:proofErr w:type="spellStart"/>
      <w:r w:rsidR="00C97FC7" w:rsidRPr="00073659">
        <w:rPr>
          <w:rFonts w:ascii="Calibri" w:eastAsia="Calibri" w:hAnsi="Calibri" w:cs="Calibri"/>
          <w:color w:val="000000"/>
          <w:sz w:val="22"/>
          <w:szCs w:val="22"/>
        </w:rPr>
        <w:t>zd</w:t>
      </w:r>
      <w:proofErr w:type="spellEnd"/>
      <w:r w:rsidR="00C97FC7" w:rsidRPr="00073659">
        <w:rPr>
          <w:rFonts w:ascii="Calibri" w:eastAsia="Calibri" w:hAnsi="Calibri" w:cs="Calibri"/>
          <w:color w:val="000000"/>
          <w:sz w:val="22"/>
          <w:szCs w:val="22"/>
        </w:rPr>
        <w:t xml:space="preserve">. 1. </w:t>
      </w:r>
      <w:r w:rsidRPr="00073659">
        <w:rPr>
          <w:rFonts w:ascii="Calibri" w:eastAsia="Calibri" w:hAnsi="Calibri" w:cs="Calibri"/>
          <w:color w:val="000000"/>
          <w:sz w:val="22"/>
          <w:szCs w:val="22"/>
        </w:rPr>
        <w:t>z jednoczesnym wydłużeniem terminu realizacji umowy maksymalnie o 2 miesiące.</w:t>
      </w:r>
    </w:p>
    <w:p w:rsidR="00C07A10" w:rsidRPr="00073659" w:rsidRDefault="00C07A10" w:rsidP="00C97FC7">
      <w:pPr>
        <w:numPr>
          <w:ilvl w:val="0"/>
          <w:numId w:val="18"/>
        </w:numPr>
        <w:spacing w:after="0"/>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Prawo opcji jest jednostronnym uprawnieniem Zamawiającego, z którego może, ale nie ma obowiązku skorzystać w ramach realizacji przedmiotu zamówienia. W przypadku nieskorzystania przez Zamawiającego z prawa opcji, Wykonawcy nie przysługują żadne roszczenia z tego tytułu. Uruchomienie opcji przez Zamawiającego skutkuje po stronie Wykonawcy obowiązkiem jej wykonania.</w:t>
      </w:r>
    </w:p>
    <w:p w:rsidR="00C97FC7" w:rsidRPr="00073659" w:rsidRDefault="00C07A10" w:rsidP="00C97FC7">
      <w:pPr>
        <w:numPr>
          <w:ilvl w:val="0"/>
          <w:numId w:val="18"/>
        </w:numPr>
        <w:spacing w:after="0"/>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W przypadku, gdy będzie to leżeć w interesie Zamawiającego i wynikać z jego bieżących potrzeb, Zamawiający zastrzega możliwość wielokrotnego korzystania z prawa opcji, po zrealizowaniu zakresu podstawowego zamówienia</w:t>
      </w:r>
      <w:r w:rsidR="00073659">
        <w:rPr>
          <w:rFonts w:ascii="Calibri" w:eastAsia="Calibri" w:hAnsi="Calibri" w:cs="Calibri"/>
          <w:color w:val="000000"/>
          <w:lang w:eastAsia="pl-PL"/>
        </w:rPr>
        <w:t>, o którym mowa w</w:t>
      </w:r>
      <w:r w:rsidR="004B27C8" w:rsidRPr="00073659">
        <w:rPr>
          <w:rFonts w:ascii="Calibri" w:eastAsia="Calibri" w:hAnsi="Calibri" w:cs="Calibri"/>
          <w:color w:val="000000"/>
          <w:lang w:eastAsia="pl-PL"/>
        </w:rPr>
        <w:t xml:space="preserve"> </w:t>
      </w:r>
      <w:r w:rsidR="004B27C8" w:rsidRPr="00073659">
        <w:rPr>
          <w:rFonts w:ascii="Calibri" w:eastAsia="Calibri" w:hAnsi="Calibri" w:cs="Calibri"/>
          <w:color w:val="000000"/>
        </w:rPr>
        <w:t>ust. 3</w:t>
      </w:r>
      <w:r w:rsidRPr="00073659">
        <w:rPr>
          <w:rFonts w:ascii="Calibri" w:eastAsia="Calibri" w:hAnsi="Calibri" w:cs="Calibri"/>
          <w:color w:val="000000"/>
          <w:lang w:eastAsia="pl-PL"/>
        </w:rPr>
        <w:t xml:space="preserve"> aż do wyczerpania maksymalnego zakresu wynikającego z prawa opcji. </w:t>
      </w:r>
    </w:p>
    <w:p w:rsidR="00C97FC7" w:rsidRPr="00073659" w:rsidRDefault="00C07A10" w:rsidP="00C97FC7">
      <w:pPr>
        <w:numPr>
          <w:ilvl w:val="0"/>
          <w:numId w:val="18"/>
        </w:numPr>
        <w:spacing w:after="0"/>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Zamawiający zastrzega, że zamówienie w</w:t>
      </w:r>
      <w:r w:rsidR="001A02C0" w:rsidRPr="00073659">
        <w:rPr>
          <w:rFonts w:ascii="Calibri" w:eastAsia="Calibri" w:hAnsi="Calibri" w:cs="Calibri"/>
          <w:color w:val="000000"/>
          <w:lang w:eastAsia="pl-PL"/>
        </w:rPr>
        <w:t>y</w:t>
      </w:r>
      <w:r w:rsidRPr="00073659">
        <w:rPr>
          <w:rFonts w:ascii="Calibri" w:eastAsia="Calibri" w:hAnsi="Calibri" w:cs="Calibri"/>
          <w:color w:val="000000"/>
          <w:lang w:eastAsia="pl-PL"/>
        </w:rPr>
        <w:t xml:space="preserve">nikające z prawa opcji realizowane będzie na warunkach zamówienia podstawowego (zgodnie z SIWZ, Ofertą Wykonawcy i </w:t>
      </w:r>
      <w:r w:rsidR="00C97FC7" w:rsidRPr="00073659">
        <w:rPr>
          <w:rFonts w:ascii="Calibri" w:eastAsia="Calibri" w:hAnsi="Calibri" w:cs="Calibri"/>
          <w:color w:val="000000"/>
          <w:lang w:eastAsia="pl-PL"/>
        </w:rPr>
        <w:t>niniejszą umową</w:t>
      </w:r>
      <w:r w:rsidRPr="00073659">
        <w:rPr>
          <w:rFonts w:ascii="Calibri" w:eastAsia="Calibri" w:hAnsi="Calibri" w:cs="Calibri"/>
          <w:color w:val="000000"/>
          <w:lang w:eastAsia="pl-PL"/>
        </w:rPr>
        <w:t>). W przypadku skorzystania przez Zamawiającego z prawa opcji, wynagrodzenie Wykonawcy zostanie wyliczone na podstawie cen jednostkowych wskazanych w Ofercie Wykonawcy.</w:t>
      </w:r>
    </w:p>
    <w:p w:rsidR="00C97FC7" w:rsidRPr="00073659" w:rsidRDefault="00C07A10" w:rsidP="00C97FC7">
      <w:pPr>
        <w:numPr>
          <w:ilvl w:val="0"/>
          <w:numId w:val="18"/>
        </w:numPr>
        <w:spacing w:after="0"/>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 xml:space="preserve">W celu uruchomienia opcji Zamawiający przekaże Wykonawcy, w formie pisemnej, oświadczenie, w którym wyrazi wolę skorzystania z prawa opcji oraz określi </w:t>
      </w:r>
      <w:r w:rsidR="001A02C0" w:rsidRPr="00073659">
        <w:rPr>
          <w:rFonts w:ascii="Calibri" w:eastAsia="Calibri" w:hAnsi="Calibri" w:cs="Calibri"/>
          <w:color w:val="000000"/>
          <w:lang w:eastAsia="pl-PL"/>
        </w:rPr>
        <w:t>w jakim zakresie korzysta z prawa opcji</w:t>
      </w:r>
      <w:r w:rsidR="004B27C8" w:rsidRPr="00073659">
        <w:rPr>
          <w:rFonts w:ascii="Calibri" w:eastAsia="Calibri" w:hAnsi="Calibri" w:cs="Calibri"/>
          <w:color w:val="000000"/>
          <w:lang w:eastAsia="pl-PL"/>
        </w:rPr>
        <w:t>. Termin złożenia oświadczenia</w:t>
      </w:r>
      <w:r w:rsidR="00C97FC7" w:rsidRPr="00073659">
        <w:rPr>
          <w:rFonts w:ascii="Calibri" w:eastAsia="Calibri" w:hAnsi="Calibri" w:cs="Calibri"/>
          <w:color w:val="000000"/>
          <w:lang w:eastAsia="pl-PL"/>
        </w:rPr>
        <w:t xml:space="preserve"> nie później niż 14 dni przed terminem realizacji usługi objętej prawem opcji.</w:t>
      </w:r>
      <w:r w:rsidRPr="00073659">
        <w:rPr>
          <w:rFonts w:ascii="Calibri" w:eastAsia="Calibri" w:hAnsi="Calibri" w:cs="Calibri"/>
          <w:color w:val="000000"/>
          <w:lang w:eastAsia="pl-PL"/>
        </w:rPr>
        <w:t xml:space="preserve"> W przypadku skorzystania z prawa opcji, które oprócz zwiększenia ilości odbieranych i zagospodarowanych odpadów zakładać będzie także wydłużenie terminu realizacji umowy, Zamawiający prz</w:t>
      </w:r>
      <w:r w:rsidR="00C97FC7" w:rsidRPr="00073659">
        <w:rPr>
          <w:rFonts w:ascii="Calibri" w:eastAsia="Calibri" w:hAnsi="Calibri" w:cs="Calibri"/>
          <w:color w:val="000000"/>
          <w:lang w:eastAsia="pl-PL"/>
        </w:rPr>
        <w:t>ekaże Wykonawcy oświadczenie, o </w:t>
      </w:r>
      <w:r w:rsidRPr="00073659">
        <w:rPr>
          <w:rFonts w:ascii="Calibri" w:eastAsia="Calibri" w:hAnsi="Calibri" w:cs="Calibri"/>
          <w:color w:val="000000"/>
          <w:lang w:eastAsia="pl-PL"/>
        </w:rPr>
        <w:t xml:space="preserve">którym mowa w </w:t>
      </w:r>
      <w:proofErr w:type="spellStart"/>
      <w:r w:rsidRPr="00073659">
        <w:rPr>
          <w:rFonts w:ascii="Calibri" w:eastAsia="Calibri" w:hAnsi="Calibri" w:cs="Calibri"/>
          <w:color w:val="000000"/>
          <w:lang w:eastAsia="pl-PL"/>
        </w:rPr>
        <w:t>zd</w:t>
      </w:r>
      <w:proofErr w:type="spellEnd"/>
      <w:r w:rsidRPr="00073659">
        <w:rPr>
          <w:rFonts w:ascii="Calibri" w:eastAsia="Calibri" w:hAnsi="Calibri" w:cs="Calibri"/>
          <w:color w:val="000000"/>
          <w:lang w:eastAsia="pl-PL"/>
        </w:rPr>
        <w:t xml:space="preserve">. 1 najpóźniej 30 dni przed zakończeniem realizacji umowy obejmującej zakres podstawowy zamówienia. </w:t>
      </w:r>
    </w:p>
    <w:p w:rsidR="00C07A10" w:rsidRPr="00073659" w:rsidRDefault="00C07A10" w:rsidP="00C97FC7">
      <w:pPr>
        <w:numPr>
          <w:ilvl w:val="0"/>
          <w:numId w:val="18"/>
        </w:numPr>
        <w:spacing w:after="0"/>
        <w:ind w:left="714" w:hanging="357"/>
        <w:jc w:val="both"/>
        <w:rPr>
          <w:rFonts w:ascii="Calibri" w:eastAsia="Calibri" w:hAnsi="Calibri" w:cs="Calibri"/>
          <w:color w:val="000000"/>
          <w:lang w:eastAsia="pl-PL"/>
        </w:rPr>
      </w:pPr>
      <w:r w:rsidRPr="00073659">
        <w:rPr>
          <w:rFonts w:ascii="Calibri" w:eastAsia="Calibri" w:hAnsi="Calibri" w:cs="Calibri"/>
          <w:color w:val="000000"/>
          <w:lang w:eastAsia="pl-PL"/>
        </w:rPr>
        <w:t>Wykorzystanie przez Zamawiającego prawa opcji nie wymaga sporządzania aneksu do umowy.</w:t>
      </w:r>
    </w:p>
    <w:p w:rsidR="00EE112D" w:rsidRPr="00073659" w:rsidRDefault="00EE112D" w:rsidP="00733365">
      <w:pPr>
        <w:autoSpaceDE w:val="0"/>
        <w:autoSpaceDN w:val="0"/>
        <w:adjustRightInd w:val="0"/>
        <w:spacing w:after="0" w:line="240" w:lineRule="auto"/>
        <w:jc w:val="center"/>
        <w:rPr>
          <w:rFonts w:eastAsia="Times New Roman" w:cstheme="minorHAnsi"/>
          <w:b/>
          <w:lang w:eastAsia="pl-PL"/>
        </w:rPr>
      </w:pPr>
      <w:r w:rsidRPr="00073659">
        <w:rPr>
          <w:rFonts w:eastAsia="Times New Roman" w:cstheme="minorHAnsi"/>
          <w:b/>
          <w:lang w:eastAsia="pl-PL"/>
        </w:rPr>
        <w:t>§ 2</w:t>
      </w:r>
    </w:p>
    <w:p w:rsidR="00EE112D" w:rsidRPr="00073659" w:rsidRDefault="00EE112D" w:rsidP="00EE112D">
      <w:pPr>
        <w:autoSpaceDE w:val="0"/>
        <w:autoSpaceDN w:val="0"/>
        <w:adjustRightInd w:val="0"/>
        <w:spacing w:after="0" w:line="240" w:lineRule="auto"/>
        <w:ind w:left="360"/>
        <w:jc w:val="center"/>
        <w:rPr>
          <w:rFonts w:eastAsia="Times New Roman" w:cstheme="minorHAnsi"/>
          <w:b/>
          <w:lang w:eastAsia="pl-PL"/>
        </w:rPr>
      </w:pPr>
      <w:r w:rsidRPr="00073659">
        <w:rPr>
          <w:rFonts w:eastAsia="Times New Roman" w:cstheme="minorHAnsi"/>
          <w:b/>
          <w:lang w:eastAsia="pl-PL"/>
        </w:rPr>
        <w:t>Termin realizacji</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r w:rsidRPr="00073659">
        <w:rPr>
          <w:rFonts w:eastAsia="Times New Roman" w:cstheme="minorHAnsi"/>
          <w:lang w:eastAsia="pl-PL"/>
        </w:rPr>
        <w:t xml:space="preserve">Strony ustalają termin realizacji przedmiotu umowy, o którym mowa w § 1 od dnia </w:t>
      </w:r>
      <w:r w:rsidRPr="00073659">
        <w:rPr>
          <w:rFonts w:eastAsia="Times New Roman" w:cstheme="minorHAnsi"/>
          <w:b/>
          <w:lang w:eastAsia="pl-PL"/>
        </w:rPr>
        <w:t>1 s</w:t>
      </w:r>
      <w:r w:rsidR="00C97FC7" w:rsidRPr="00073659">
        <w:rPr>
          <w:rFonts w:eastAsia="Times New Roman" w:cstheme="minorHAnsi"/>
          <w:b/>
          <w:lang w:eastAsia="pl-PL"/>
        </w:rPr>
        <w:t>ierpnia</w:t>
      </w:r>
      <w:r w:rsidRPr="00073659">
        <w:rPr>
          <w:rFonts w:eastAsia="Times New Roman" w:cstheme="minorHAnsi"/>
          <w:b/>
          <w:lang w:eastAsia="pl-PL"/>
        </w:rPr>
        <w:t xml:space="preserve"> 20</w:t>
      </w:r>
      <w:r w:rsidR="008F311A" w:rsidRPr="00073659">
        <w:rPr>
          <w:rFonts w:eastAsia="Times New Roman" w:cstheme="minorHAnsi"/>
          <w:b/>
          <w:lang w:eastAsia="pl-PL"/>
        </w:rPr>
        <w:t>20</w:t>
      </w:r>
      <w:r w:rsidR="00F90DC7" w:rsidRPr="00073659">
        <w:rPr>
          <w:rFonts w:eastAsia="Times New Roman" w:cstheme="minorHAnsi"/>
          <w:b/>
          <w:lang w:eastAsia="pl-PL"/>
        </w:rPr>
        <w:t xml:space="preserve"> roku do dnia 3</w:t>
      </w:r>
      <w:r w:rsidR="00C97FC7" w:rsidRPr="00073659">
        <w:rPr>
          <w:rFonts w:eastAsia="Times New Roman" w:cstheme="minorHAnsi"/>
          <w:b/>
          <w:lang w:eastAsia="pl-PL"/>
        </w:rPr>
        <w:t>1</w:t>
      </w:r>
      <w:r w:rsidR="00F90DC7" w:rsidRPr="00073659">
        <w:rPr>
          <w:rFonts w:eastAsia="Times New Roman" w:cstheme="minorHAnsi"/>
          <w:b/>
          <w:lang w:eastAsia="pl-PL"/>
        </w:rPr>
        <w:t xml:space="preserve"> </w:t>
      </w:r>
      <w:r w:rsidR="00C97FC7" w:rsidRPr="00073659">
        <w:rPr>
          <w:rFonts w:eastAsia="Times New Roman" w:cstheme="minorHAnsi"/>
          <w:b/>
          <w:lang w:eastAsia="pl-PL"/>
        </w:rPr>
        <w:t>grudnia</w:t>
      </w:r>
      <w:r w:rsidRPr="00073659">
        <w:rPr>
          <w:rFonts w:eastAsia="Times New Roman" w:cstheme="minorHAnsi"/>
          <w:b/>
          <w:lang w:eastAsia="pl-PL"/>
        </w:rPr>
        <w:t xml:space="preserve"> 20</w:t>
      </w:r>
      <w:r w:rsidR="008F311A" w:rsidRPr="00073659">
        <w:rPr>
          <w:rFonts w:eastAsia="Times New Roman" w:cstheme="minorHAnsi"/>
          <w:b/>
          <w:lang w:eastAsia="pl-PL"/>
        </w:rPr>
        <w:t>20</w:t>
      </w:r>
      <w:r w:rsidRPr="00073659">
        <w:rPr>
          <w:rFonts w:eastAsia="Times New Roman" w:cstheme="minorHAnsi"/>
          <w:b/>
          <w:lang w:eastAsia="pl-PL"/>
        </w:rPr>
        <w:t xml:space="preserve"> roku.</w:t>
      </w:r>
    </w:p>
    <w:p w:rsidR="00EE112D" w:rsidRPr="007135E1" w:rsidRDefault="00EE112D" w:rsidP="00EE112D">
      <w:pPr>
        <w:spacing w:after="0" w:line="240" w:lineRule="auto"/>
        <w:ind w:right="-83"/>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3</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2923ED">
        <w:rPr>
          <w:rFonts w:eastAsia="Times New Roman" w:cstheme="minorHAnsi"/>
          <w:b/>
          <w:bCs/>
          <w:lang w:eastAsia="pl-PL"/>
        </w:rPr>
        <w:t>Oświadczenia Wykonawcy</w:t>
      </w:r>
    </w:p>
    <w:p w:rsidR="00EE112D" w:rsidRPr="007135E1" w:rsidRDefault="00335FC9" w:rsidP="00EE112D">
      <w:p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1. </w:t>
      </w:r>
      <w:r w:rsidR="00EE112D" w:rsidRPr="007135E1">
        <w:rPr>
          <w:rFonts w:eastAsia="Times New Roman" w:cstheme="minorHAnsi"/>
          <w:lang w:eastAsia="pl-PL"/>
        </w:rPr>
        <w:t xml:space="preserve">Wykonawca oświadcza, że posiada niezbędne uprawnienia do realizacji przedmiotu </w:t>
      </w:r>
      <w:r w:rsidRPr="007135E1">
        <w:rPr>
          <w:rFonts w:eastAsia="Times New Roman" w:cstheme="minorHAnsi"/>
          <w:lang w:eastAsia="pl-PL"/>
        </w:rPr>
        <w:t>umowy w </w:t>
      </w:r>
      <w:r w:rsidR="00EE112D" w:rsidRPr="007135E1">
        <w:rPr>
          <w:rFonts w:eastAsia="Times New Roman" w:cstheme="minorHAnsi"/>
          <w:lang w:eastAsia="pl-PL"/>
        </w:rPr>
        <w:t>szczególności legitymuje się:</w:t>
      </w:r>
    </w:p>
    <w:p w:rsidR="00EE112D" w:rsidRPr="002C0DAE" w:rsidRDefault="00EE112D" w:rsidP="00AE7C11">
      <w:pPr>
        <w:numPr>
          <w:ilvl w:val="0"/>
          <w:numId w:val="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lang w:eastAsia="pl-PL"/>
        </w:rPr>
        <w:t>aktualnym wpisem do rejestru działalności regulowanej</w:t>
      </w:r>
      <w:r w:rsidRPr="007135E1">
        <w:rPr>
          <w:rFonts w:eastAsia="Times New Roman" w:cstheme="minorHAnsi"/>
          <w:lang w:eastAsia="pl-PL"/>
        </w:rPr>
        <w:t xml:space="preserve">, o </w:t>
      </w:r>
      <w:r w:rsidR="00335FC9" w:rsidRPr="007135E1">
        <w:rPr>
          <w:rFonts w:eastAsia="Times New Roman" w:cstheme="minorHAnsi"/>
          <w:lang w:eastAsia="pl-PL"/>
        </w:rPr>
        <w:t>której mowa w art. 9 b ustawy z </w:t>
      </w:r>
      <w:r w:rsidRPr="007135E1">
        <w:rPr>
          <w:rFonts w:eastAsia="Times New Roman" w:cstheme="minorHAnsi"/>
          <w:lang w:eastAsia="pl-PL"/>
        </w:rPr>
        <w:t>dnia 13 września 1996 r. o utrzymaniu czystości i porządku w gminach</w:t>
      </w:r>
      <w:r w:rsidR="00B90541">
        <w:rPr>
          <w:rFonts w:eastAsia="Times New Roman" w:cstheme="minorHAnsi"/>
          <w:lang w:eastAsia="pl-PL"/>
        </w:rPr>
        <w:t xml:space="preserve"> (</w:t>
      </w:r>
      <w:r w:rsidR="003E4CD7">
        <w:rPr>
          <w:rStyle w:val="ng-binding"/>
        </w:rPr>
        <w:t xml:space="preserve">Dz.U.2019.2010 ze </w:t>
      </w:r>
      <w:r w:rsidR="003E4CD7" w:rsidRPr="004B27C8">
        <w:rPr>
          <w:rFonts w:eastAsia="Times New Roman" w:cstheme="minorHAnsi"/>
          <w:lang w:eastAsia="pl-PL"/>
        </w:rPr>
        <w:t>zm.</w:t>
      </w:r>
      <w:r w:rsidR="00B90541">
        <w:rPr>
          <w:rFonts w:eastAsia="Times New Roman" w:cstheme="minorHAnsi"/>
          <w:lang w:eastAsia="pl-PL"/>
        </w:rPr>
        <w:t xml:space="preserve">), </w:t>
      </w:r>
      <w:r w:rsidRPr="002C0DAE">
        <w:rPr>
          <w:rFonts w:eastAsia="Times New Roman" w:cstheme="minorHAnsi"/>
          <w:lang w:eastAsia="pl-PL"/>
        </w:rPr>
        <w:t>prowadzonym przez Burmistrza Sędziszowa Małopolskiego, w zakresie objętym przedmiotem zamówienia,</w:t>
      </w:r>
    </w:p>
    <w:p w:rsidR="004B27C8" w:rsidRPr="004B27C8" w:rsidRDefault="00566BEB" w:rsidP="004B27C8">
      <w:pPr>
        <w:numPr>
          <w:ilvl w:val="0"/>
          <w:numId w:val="2"/>
        </w:numPr>
        <w:autoSpaceDE w:val="0"/>
        <w:autoSpaceDN w:val="0"/>
        <w:adjustRightInd w:val="0"/>
        <w:spacing w:after="0" w:line="240" w:lineRule="auto"/>
        <w:jc w:val="both"/>
        <w:rPr>
          <w:rFonts w:eastAsia="Times New Roman" w:cstheme="minorHAnsi"/>
          <w:lang w:eastAsia="pl-PL"/>
        </w:rPr>
      </w:pPr>
      <w:r w:rsidRPr="004B27C8">
        <w:rPr>
          <w:rFonts w:eastAsia="Times New Roman" w:cstheme="minorHAnsi"/>
          <w:lang w:eastAsia="pl-PL"/>
        </w:rPr>
        <w:t>wpisem do rejestru BDO dokonywanego na podstawie ustawy z 14 grudnia 2012 o odpadach (</w:t>
      </w:r>
      <w:r w:rsidR="003E4CD7" w:rsidRPr="004B27C8">
        <w:rPr>
          <w:rFonts w:eastAsia="Times New Roman" w:cstheme="minorHAnsi"/>
          <w:lang w:eastAsia="pl-PL"/>
        </w:rPr>
        <w:t xml:space="preserve">Dz.U.2020.797 </w:t>
      </w:r>
      <w:proofErr w:type="spellStart"/>
      <w:r w:rsidR="003E4CD7" w:rsidRPr="004B27C8">
        <w:rPr>
          <w:rFonts w:eastAsia="Times New Roman" w:cstheme="minorHAnsi"/>
          <w:lang w:eastAsia="pl-PL"/>
        </w:rPr>
        <w:t>t.j</w:t>
      </w:r>
      <w:proofErr w:type="spellEnd"/>
      <w:r w:rsidR="003E4CD7" w:rsidRPr="004B27C8">
        <w:rPr>
          <w:rFonts w:eastAsia="Times New Roman" w:cstheme="minorHAnsi"/>
          <w:lang w:eastAsia="pl-PL"/>
        </w:rPr>
        <w:t>.)</w:t>
      </w:r>
      <w:r w:rsidR="004B27C8" w:rsidRPr="004B27C8">
        <w:rPr>
          <w:rFonts w:eastAsia="Times New Roman" w:cstheme="minorHAnsi"/>
          <w:lang w:eastAsia="pl-PL"/>
        </w:rPr>
        <w:t>,</w:t>
      </w:r>
    </w:p>
    <w:p w:rsidR="004B27C8" w:rsidRPr="004B27C8" w:rsidRDefault="004B27C8" w:rsidP="004B27C8">
      <w:pPr>
        <w:numPr>
          <w:ilvl w:val="0"/>
          <w:numId w:val="2"/>
        </w:numPr>
        <w:autoSpaceDE w:val="0"/>
        <w:autoSpaceDN w:val="0"/>
        <w:adjustRightInd w:val="0"/>
        <w:spacing w:after="0" w:line="240" w:lineRule="auto"/>
        <w:jc w:val="both"/>
        <w:rPr>
          <w:rFonts w:eastAsia="Times New Roman" w:cstheme="minorHAnsi"/>
          <w:lang w:eastAsia="pl-PL"/>
        </w:rPr>
      </w:pPr>
      <w:r w:rsidRPr="004B27C8">
        <w:rPr>
          <w:rFonts w:eastAsia="Times New Roman" w:cstheme="minorHAnsi"/>
          <w:lang w:eastAsia="pl-PL"/>
        </w:rPr>
        <w:t>zawartymi umowami z instalacjami zagospodarowania odpadów na przyjmowanie:</w:t>
      </w:r>
    </w:p>
    <w:p w:rsidR="004B27C8" w:rsidRDefault="004B27C8" w:rsidP="004B27C8">
      <w:pPr>
        <w:pStyle w:val="Akapitzlist"/>
        <w:numPr>
          <w:ilvl w:val="0"/>
          <w:numId w:val="39"/>
        </w:numPr>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odpadów komunalnych niesegregowanych (zmieszanych),</w:t>
      </w:r>
    </w:p>
    <w:p w:rsidR="004B27C8" w:rsidRDefault="004B27C8" w:rsidP="004B27C8">
      <w:pPr>
        <w:pStyle w:val="Akapitzlist"/>
        <w:numPr>
          <w:ilvl w:val="0"/>
          <w:numId w:val="39"/>
        </w:numPr>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selektywnie zbieranych odpadów komunalnych (papier, tworzywa sztuczne, metal, odpady opakowaniowe wielomateriałowe, szkło, bioodpady – </w:t>
      </w:r>
      <w:r>
        <w:rPr>
          <w:rFonts w:asciiTheme="minorHAnsi" w:hAnsiTheme="minorHAnsi" w:cstheme="minorHAnsi"/>
          <w:sz w:val="22"/>
          <w:szCs w:val="22"/>
        </w:rPr>
        <w:t>odpady spożywcze, kuchenne i odpady ulegające biodegradacji</w:t>
      </w:r>
      <w:r>
        <w:rPr>
          <w:rFonts w:asciiTheme="minorHAnsi" w:hAnsiTheme="minorHAnsi" w:cstheme="minorHAnsi"/>
          <w:color w:val="000000"/>
          <w:spacing w:val="2"/>
          <w:sz w:val="22"/>
          <w:szCs w:val="22"/>
        </w:rPr>
        <w:t xml:space="preserve"> oraz popiół).</w:t>
      </w:r>
    </w:p>
    <w:p w:rsidR="004B27C8" w:rsidRDefault="004B27C8" w:rsidP="004B27C8">
      <w:pPr>
        <w:numPr>
          <w:ilvl w:val="0"/>
          <w:numId w:val="40"/>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Wykonawca oświadcza, że posiada potencjał techniczny i osobowy niezbędny do wykonania niniejszej umowy, zgodnie z załącznikiem nr 1 do umowy. </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073659" w:rsidRDefault="00073659"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lastRenderedPageBreak/>
        <w:t>§ 4</w:t>
      </w:r>
    </w:p>
    <w:p w:rsidR="00EE112D" w:rsidRPr="007135E1" w:rsidRDefault="002E52CC" w:rsidP="00EE112D">
      <w:pPr>
        <w:autoSpaceDE w:val="0"/>
        <w:autoSpaceDN w:val="0"/>
        <w:adjustRightInd w:val="0"/>
        <w:spacing w:after="0" w:line="240" w:lineRule="auto"/>
        <w:jc w:val="center"/>
        <w:rPr>
          <w:rFonts w:eastAsia="Times New Roman" w:cstheme="minorHAnsi"/>
          <w:b/>
          <w:lang w:eastAsia="pl-PL"/>
        </w:rPr>
      </w:pPr>
      <w:r w:rsidRPr="00050AA2">
        <w:rPr>
          <w:rFonts w:eastAsia="Times New Roman" w:cstheme="minorHAnsi"/>
          <w:b/>
          <w:lang w:eastAsia="pl-PL"/>
        </w:rPr>
        <w:t>Obowiązki</w:t>
      </w:r>
      <w:r w:rsidR="00EE112D" w:rsidRPr="00050AA2">
        <w:rPr>
          <w:rFonts w:eastAsia="Times New Roman" w:cstheme="minorHAnsi"/>
          <w:b/>
          <w:lang w:eastAsia="pl-PL"/>
        </w:rPr>
        <w:t xml:space="preserve"> Wykonawcy</w:t>
      </w:r>
    </w:p>
    <w:p w:rsidR="00EE112D" w:rsidRPr="007135E1" w:rsidRDefault="00EE112D" w:rsidP="00AE7C11">
      <w:pPr>
        <w:numPr>
          <w:ilvl w:val="0"/>
          <w:numId w:val="3"/>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 xml:space="preserve">Wykonawca zobowiązuje się </w:t>
      </w:r>
      <w:r w:rsidR="00A66892">
        <w:rPr>
          <w:rFonts w:eastAsia="Times New Roman" w:cstheme="minorHAnsi"/>
          <w:lang w:eastAsia="pl-PL"/>
        </w:rPr>
        <w:t>wykonać przedmiot umowy zgodnie</w:t>
      </w:r>
      <w:r w:rsidRPr="007135E1">
        <w:rPr>
          <w:rFonts w:eastAsia="Times New Roman" w:cstheme="minorHAnsi"/>
          <w:lang w:eastAsia="pl-PL"/>
        </w:rPr>
        <w:t xml:space="preserve"> z obowiązującymi w tym zakresie przepisami, wskazaniami Zamawiającego, przy zachowaniu najwyższej staranności.</w:t>
      </w:r>
    </w:p>
    <w:p w:rsidR="00EE112D" w:rsidRPr="007135E1" w:rsidRDefault="00EE112D" w:rsidP="00AE7C11">
      <w:pPr>
        <w:numPr>
          <w:ilvl w:val="0"/>
          <w:numId w:val="3"/>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zobowiązuje się do rzetelnego wykonywania ws</w:t>
      </w:r>
      <w:r w:rsidR="0080334F" w:rsidRPr="007135E1">
        <w:rPr>
          <w:rFonts w:eastAsia="Times New Roman" w:cstheme="minorHAnsi"/>
          <w:lang w:eastAsia="pl-PL"/>
        </w:rPr>
        <w:t>zystkich obowiązków opisanych w </w:t>
      </w:r>
      <w:r w:rsidRPr="007135E1">
        <w:rPr>
          <w:rFonts w:eastAsia="Times New Roman" w:cstheme="minorHAnsi"/>
          <w:lang w:eastAsia="pl-PL"/>
        </w:rPr>
        <w:t>załączniku nr 1 do umowy.</w:t>
      </w:r>
    </w:p>
    <w:p w:rsidR="00EE112D" w:rsidRPr="007135E1" w:rsidRDefault="00EE112D" w:rsidP="00AE7C11">
      <w:pPr>
        <w:numPr>
          <w:ilvl w:val="0"/>
          <w:numId w:val="3"/>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 xml:space="preserve">Wykonawca zobowiązuje się do przekazywania Zamawiającemu niezwłocznie wszystkich ważnych informacji dotyczących realizacji umowy nie później niż w terminie 3 dni od dnia ich powzięcia, a w przypadku informacji wynikających z żądania </w:t>
      </w:r>
      <w:r w:rsidR="0080334F" w:rsidRPr="007135E1">
        <w:rPr>
          <w:rFonts w:eastAsia="Times New Roman" w:cstheme="minorHAnsi"/>
          <w:lang w:eastAsia="pl-PL"/>
        </w:rPr>
        <w:t>Zamawiającego nie później niż w </w:t>
      </w:r>
      <w:r w:rsidRPr="007135E1">
        <w:rPr>
          <w:rFonts w:eastAsia="Times New Roman" w:cstheme="minorHAnsi"/>
          <w:lang w:eastAsia="pl-PL"/>
        </w:rPr>
        <w:t>terminie 2 dni od dnia otrzymania żądania.</w:t>
      </w:r>
    </w:p>
    <w:p w:rsidR="00EE112D" w:rsidRPr="007135E1" w:rsidRDefault="00EE112D" w:rsidP="00AE7C11">
      <w:pPr>
        <w:numPr>
          <w:ilvl w:val="0"/>
          <w:numId w:val="3"/>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w:t>
      </w:r>
      <w:r w:rsidR="00782B63">
        <w:rPr>
          <w:rFonts w:eastAsia="Times New Roman" w:cstheme="minorHAnsi"/>
          <w:lang w:eastAsia="pl-PL"/>
        </w:rPr>
        <w:t>e</w:t>
      </w:r>
      <w:r w:rsidRPr="007135E1">
        <w:rPr>
          <w:rFonts w:eastAsia="Times New Roman" w:cstheme="minorHAnsi"/>
          <w:lang w:eastAsia="pl-PL"/>
        </w:rPr>
        <w:t xml:space="preserve"> się do ustanowienia Koordynatora umowy, z którym Zamawiający będzie mógł się kontaktować bezpośrednio w dni robocz</w:t>
      </w:r>
      <w:r w:rsidR="0080334F" w:rsidRPr="007135E1">
        <w:rPr>
          <w:rFonts w:eastAsia="Times New Roman" w:cstheme="minorHAnsi"/>
          <w:lang w:eastAsia="pl-PL"/>
        </w:rPr>
        <w:t>e (od poniedziałku do piątku) w </w:t>
      </w:r>
      <w:r w:rsidRPr="007135E1">
        <w:rPr>
          <w:rFonts w:eastAsia="Times New Roman" w:cstheme="minorHAnsi"/>
          <w:lang w:eastAsia="pl-PL"/>
        </w:rPr>
        <w:t>godzinach od 7.30 do 15.</w:t>
      </w:r>
      <w:r w:rsidR="004B27C8">
        <w:rPr>
          <w:rFonts w:eastAsia="Times New Roman" w:cstheme="minorHAnsi"/>
          <w:lang w:eastAsia="pl-PL"/>
        </w:rPr>
        <w:t>0</w:t>
      </w:r>
      <w:r w:rsidRPr="007135E1">
        <w:rPr>
          <w:rFonts w:eastAsia="Times New Roman" w:cstheme="minorHAnsi"/>
          <w:lang w:eastAsia="pl-PL"/>
        </w:rPr>
        <w:t>0. Koordynator będzie odpowiadał za nadzorowanie wykonywania umowy ze strony Wykonawcy.</w:t>
      </w:r>
    </w:p>
    <w:p w:rsidR="00D302D7" w:rsidRDefault="00D302D7" w:rsidP="00D302D7">
      <w:pPr>
        <w:numPr>
          <w:ilvl w:val="0"/>
          <w:numId w:val="3"/>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Wykonawca zobowiązuje się do posiadania w okresie trwania umowy niezbędnych wpisów do rejestrów i umów koniecznych do realizacji przedmiotu zamówienia wynikających z obowiązujących przepisów prawa. </w:t>
      </w:r>
    </w:p>
    <w:p w:rsidR="00D302D7" w:rsidRDefault="00D302D7" w:rsidP="00D302D7">
      <w:pPr>
        <w:numPr>
          <w:ilvl w:val="0"/>
          <w:numId w:val="3"/>
        </w:numPr>
        <w:autoSpaceDE w:val="0"/>
        <w:autoSpaceDN w:val="0"/>
        <w:adjustRightInd w:val="0"/>
        <w:spacing w:after="0" w:line="240" w:lineRule="auto"/>
        <w:jc w:val="both"/>
        <w:rPr>
          <w:rFonts w:eastAsia="Times New Roman" w:cstheme="minorHAnsi"/>
          <w:b/>
          <w:lang w:eastAsia="pl-PL"/>
        </w:rPr>
      </w:pPr>
      <w:r>
        <w:rPr>
          <w:rFonts w:eastAsia="Times New Roman" w:cstheme="minorHAnsi"/>
          <w:lang w:eastAsia="pl-PL"/>
        </w:rPr>
        <w:t>W przypadku, gdy w okresie trwania umowy dokumenty, o których mowa w ust. 6 utracą moc, Wykonawca ma obowiązek dostarczyć aktualne dokumenty potwierdzające ciągłość uprawnień do wykonywania przedmiotu umowy w terminie 7 dni od daty ich uzyskania, pod rygorem odstąpienia przez Zamawiającego od umowy objętej niniejszym zamówieniem i naliczenia stosownych kar umownych.</w:t>
      </w:r>
    </w:p>
    <w:p w:rsidR="00D302D7" w:rsidRDefault="00D302D7" w:rsidP="00D302D7">
      <w:pPr>
        <w:numPr>
          <w:ilvl w:val="0"/>
          <w:numId w:val="3"/>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Wykonawca zobowiązuje się do umieszczenia na swojej stronie internetowej harmonogramu wywozu odpadów w pierwszym dniu roboczym po dniu, w którym Zamawiający zaakceptował harmonogram.</w:t>
      </w:r>
    </w:p>
    <w:p w:rsidR="00D302D7" w:rsidRDefault="00D302D7" w:rsidP="00D302D7">
      <w:pPr>
        <w:numPr>
          <w:ilvl w:val="0"/>
          <w:numId w:val="3"/>
        </w:numPr>
        <w:autoSpaceDE w:val="0"/>
        <w:autoSpaceDN w:val="0"/>
        <w:adjustRightInd w:val="0"/>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Wykonawca zobowiązuje się do dostarczenia worków na odpady zbierane selektywnie, </w:t>
      </w:r>
      <w:r>
        <w:rPr>
          <w:rFonts w:ascii="Calibri" w:eastAsia="Times New Roman" w:hAnsi="Calibri" w:cs="Calibri"/>
          <w:lang w:eastAsia="pl-PL"/>
        </w:rPr>
        <w:br/>
        <w:t>w szczególności:</w:t>
      </w:r>
    </w:p>
    <w:p w:rsidR="00D302D7" w:rsidRDefault="00D302D7" w:rsidP="00D302D7">
      <w:pPr>
        <w:pStyle w:val="Akapitzlist"/>
        <w:numPr>
          <w:ilvl w:val="0"/>
          <w:numId w:val="42"/>
        </w:numPr>
        <w:jc w:val="both"/>
        <w:rPr>
          <w:rFonts w:ascii="Calibri" w:hAnsi="Calibri" w:cs="Calibri"/>
          <w:sz w:val="22"/>
          <w:szCs w:val="22"/>
        </w:rPr>
      </w:pPr>
      <w:r>
        <w:rPr>
          <w:rFonts w:ascii="Calibri" w:hAnsi="Calibri" w:cs="Calibri"/>
          <w:sz w:val="22"/>
          <w:szCs w:val="22"/>
        </w:rPr>
        <w:t>dostarczenie przed pierwszym odbiorem odpadów partii worków dla każdej z nieruchomości zamieszkałej,</w:t>
      </w:r>
    </w:p>
    <w:p w:rsidR="00D302D7" w:rsidRDefault="00D302D7" w:rsidP="00D302D7">
      <w:pPr>
        <w:pStyle w:val="Akapitzlist"/>
        <w:numPr>
          <w:ilvl w:val="0"/>
          <w:numId w:val="42"/>
        </w:numPr>
        <w:jc w:val="both"/>
        <w:rPr>
          <w:rFonts w:ascii="Calibri" w:hAnsi="Calibri" w:cs="Calibri"/>
          <w:sz w:val="22"/>
          <w:szCs w:val="22"/>
        </w:rPr>
      </w:pPr>
      <w:r>
        <w:rPr>
          <w:rFonts w:ascii="Calibri" w:hAnsi="Calibri" w:cs="Calibri"/>
          <w:sz w:val="22"/>
          <w:szCs w:val="22"/>
        </w:rPr>
        <w:t>sukcesywne dostarczanie mieszkańcom worków na odpady segregowane przez cały okres realizacji przedmiotowego zamówienia, po każdorazowym odbiorze odpadów, poprzez pozostawienie przy wejściu na posesję, nowych pustych worków przeznaczonych do selektywnej zbiórki odpadów komunalnych,</w:t>
      </w:r>
    </w:p>
    <w:p w:rsidR="00D302D7" w:rsidRDefault="00D302D7" w:rsidP="00D302D7">
      <w:pPr>
        <w:pStyle w:val="Akapitzlist"/>
        <w:numPr>
          <w:ilvl w:val="0"/>
          <w:numId w:val="42"/>
        </w:numPr>
        <w:jc w:val="both"/>
        <w:rPr>
          <w:rFonts w:ascii="Calibri" w:hAnsi="Calibri" w:cs="Calibri"/>
          <w:sz w:val="22"/>
          <w:szCs w:val="22"/>
        </w:rPr>
      </w:pPr>
      <w:r>
        <w:rPr>
          <w:rFonts w:ascii="Calibri" w:hAnsi="Calibri" w:cs="Calibri"/>
          <w:sz w:val="22"/>
          <w:szCs w:val="22"/>
        </w:rPr>
        <w:t>odpowiednie oznakowanie worków nadrukiem określającym rodzaj odpadu na jaki worek ten jest przeznaczony, danymi adresowymi i kontaktowymi Wykonawcy.</w:t>
      </w:r>
    </w:p>
    <w:p w:rsidR="00D302D7" w:rsidRPr="00D302D7" w:rsidRDefault="00D302D7" w:rsidP="00D302D7">
      <w:pPr>
        <w:numPr>
          <w:ilvl w:val="0"/>
          <w:numId w:val="3"/>
        </w:numPr>
        <w:autoSpaceDE w:val="0"/>
        <w:autoSpaceDN w:val="0"/>
        <w:adjustRightInd w:val="0"/>
        <w:spacing w:after="0" w:line="240" w:lineRule="auto"/>
        <w:jc w:val="both"/>
        <w:rPr>
          <w:rFonts w:eastAsia="Times New Roman" w:cstheme="minorHAnsi"/>
          <w:b/>
          <w:lang w:eastAsia="pl-PL"/>
        </w:rPr>
      </w:pPr>
      <w:r w:rsidRPr="00D302D7">
        <w:rPr>
          <w:rFonts w:eastAsia="Times New Roman" w:cstheme="minorHAnsi"/>
          <w:lang w:eastAsia="pl-PL"/>
        </w:rPr>
        <w:t xml:space="preserve">Wykonawca zobowiązuje się do przeprowadzenia </w:t>
      </w:r>
      <w:r w:rsidRPr="00D302D7">
        <w:rPr>
          <w:rFonts w:ascii="Calibri" w:eastAsia="Calibri" w:hAnsi="Calibri" w:cs="Calibri"/>
          <w:lang w:eastAsia="pl-PL"/>
        </w:rPr>
        <w:t>akcji edukacyjno- informacyjnej w zakresie prawidłowego gospodarowania odpadami komunalnymi, polegającej na:</w:t>
      </w:r>
    </w:p>
    <w:p w:rsidR="00DA689D" w:rsidRPr="00D302D7" w:rsidRDefault="00DA689D" w:rsidP="00DA689D">
      <w:pPr>
        <w:numPr>
          <w:ilvl w:val="1"/>
          <w:numId w:val="4"/>
        </w:numPr>
        <w:autoSpaceDE w:val="0"/>
        <w:autoSpaceDN w:val="0"/>
        <w:adjustRightInd w:val="0"/>
        <w:spacing w:after="0" w:line="240" w:lineRule="auto"/>
        <w:jc w:val="both"/>
        <w:rPr>
          <w:rFonts w:eastAsia="Times New Roman" w:cstheme="minorHAnsi"/>
          <w:b/>
          <w:lang w:eastAsia="pl-PL"/>
        </w:rPr>
      </w:pPr>
      <w:r w:rsidRPr="00D302D7">
        <w:rPr>
          <w:rFonts w:ascii="Calibri" w:eastAsia="Calibri" w:hAnsi="Calibri" w:cs="Calibri"/>
          <w:lang w:eastAsia="pl-PL"/>
        </w:rPr>
        <w:t>przygotowaniu (w wersji elektronicznej) szczegółowej informacji (ulotki) dotyczącej prawidłowego segregowania odpadów komunalnych. Wykonawca uzgodni treść informacji z Zamawiającym i po  jej akceptacji zamieści na swojej stronie internetowej oraz przekaże Zamawiającemu. Termin opracowania ulotki wyznacza się do dnia 17 sierpnia 2020 r.</w:t>
      </w:r>
    </w:p>
    <w:p w:rsidR="00DA689D" w:rsidRPr="00D302D7" w:rsidRDefault="00DA689D" w:rsidP="00DA689D">
      <w:pPr>
        <w:numPr>
          <w:ilvl w:val="1"/>
          <w:numId w:val="4"/>
        </w:numPr>
        <w:autoSpaceDE w:val="0"/>
        <w:autoSpaceDN w:val="0"/>
        <w:adjustRightInd w:val="0"/>
        <w:spacing w:after="0" w:line="240" w:lineRule="auto"/>
        <w:jc w:val="both"/>
        <w:rPr>
          <w:rFonts w:eastAsia="Times New Roman" w:cstheme="minorHAnsi"/>
          <w:b/>
          <w:i/>
          <w:lang w:eastAsia="pl-PL"/>
        </w:rPr>
      </w:pPr>
      <w:r w:rsidRPr="00D302D7">
        <w:rPr>
          <w:rFonts w:ascii="Calibri" w:eastAsia="Calibri" w:hAnsi="Calibri" w:cs="Calibri"/>
          <w:i/>
          <w:sz w:val="20"/>
          <w:szCs w:val="20"/>
          <w:u w:val="single"/>
          <w:lang w:eastAsia="pl-PL"/>
        </w:rPr>
        <w:t>/Zależne od deklaracji złożonej w treści oferty/</w:t>
      </w:r>
      <w:r w:rsidRPr="00D302D7">
        <w:rPr>
          <w:rFonts w:ascii="Calibri" w:eastAsia="Calibri" w:hAnsi="Calibri" w:cs="Calibri"/>
          <w:i/>
          <w:lang w:eastAsia="pl-PL"/>
        </w:rPr>
        <w:t xml:space="preserve"> Wydrukowanie ulotki, </w:t>
      </w:r>
      <w:r>
        <w:rPr>
          <w:rFonts w:ascii="Calibri" w:eastAsia="Calibri" w:hAnsi="Calibri" w:cs="Calibri"/>
          <w:i/>
          <w:lang w:eastAsia="pl-PL"/>
        </w:rPr>
        <w:t>o której mowa w pkt 1, w </w:t>
      </w:r>
      <w:r w:rsidRPr="00D302D7">
        <w:rPr>
          <w:rFonts w:ascii="Calibri" w:eastAsia="Calibri" w:hAnsi="Calibri" w:cs="Calibri"/>
          <w:i/>
          <w:lang w:eastAsia="pl-PL"/>
        </w:rPr>
        <w:t>ilości 6 500 szt. i dostarczenie do wszystkich nieruchomości zamieszkałych w zabudowie jednorodzinnej oraz do zarządów wszystkich spółdzielni i wspólnot mieszkaniowych. Termin wykonania do 31 sierpnia 2020 r.</w:t>
      </w:r>
    </w:p>
    <w:p w:rsidR="00DA689D" w:rsidRPr="00D302D7" w:rsidRDefault="00DA689D" w:rsidP="00DA689D">
      <w:pPr>
        <w:pStyle w:val="Akapitzlist"/>
        <w:numPr>
          <w:ilvl w:val="1"/>
          <w:numId w:val="4"/>
        </w:numPr>
        <w:jc w:val="both"/>
        <w:rPr>
          <w:rFonts w:asciiTheme="minorHAnsi" w:hAnsiTheme="minorHAnsi" w:cstheme="minorHAnsi"/>
          <w:i/>
          <w:sz w:val="22"/>
          <w:szCs w:val="22"/>
        </w:rPr>
      </w:pPr>
      <w:r w:rsidRPr="00D302D7">
        <w:rPr>
          <w:rFonts w:ascii="Calibri" w:eastAsia="Calibri" w:hAnsi="Calibri" w:cs="Calibri"/>
          <w:i/>
          <w:u w:val="single"/>
        </w:rPr>
        <w:t>/Zależne od deklaracji złożonej w treści oferty/</w:t>
      </w:r>
      <w:r w:rsidRPr="00D302D7">
        <w:rPr>
          <w:rFonts w:ascii="Calibri" w:eastAsia="Calibri" w:hAnsi="Calibri" w:cs="Calibri"/>
          <w:i/>
        </w:rPr>
        <w:t xml:space="preserve"> </w:t>
      </w:r>
      <w:r w:rsidRPr="00D302D7">
        <w:rPr>
          <w:rFonts w:asciiTheme="minorHAnsi" w:hAnsiTheme="minorHAnsi" w:cstheme="minorHAnsi"/>
          <w:i/>
          <w:sz w:val="22"/>
          <w:szCs w:val="22"/>
        </w:rPr>
        <w:t xml:space="preserve">Zamieszczenia minimum 1 informacji </w:t>
      </w:r>
      <w:r>
        <w:rPr>
          <w:rFonts w:asciiTheme="minorHAnsi" w:hAnsiTheme="minorHAnsi" w:cstheme="minorHAnsi"/>
          <w:i/>
          <w:sz w:val="22"/>
          <w:szCs w:val="22"/>
        </w:rPr>
        <w:t xml:space="preserve">dotyczącej </w:t>
      </w:r>
      <w:r w:rsidRPr="00AD312F">
        <w:rPr>
          <w:rFonts w:asciiTheme="minorHAnsi" w:hAnsiTheme="minorHAnsi" w:cstheme="minorHAnsi"/>
          <w:i/>
          <w:sz w:val="22"/>
          <w:szCs w:val="22"/>
        </w:rPr>
        <w:t xml:space="preserve">prawidłowego segregowania odpadów komunalnych </w:t>
      </w:r>
      <w:r w:rsidRPr="00D302D7">
        <w:rPr>
          <w:rFonts w:asciiTheme="minorHAnsi" w:hAnsiTheme="minorHAnsi" w:cstheme="minorHAnsi"/>
          <w:i/>
          <w:sz w:val="22"/>
          <w:szCs w:val="22"/>
        </w:rPr>
        <w:t>w środkach masowego przekazu (m.in. telewizja miejska, media społecznościowe, itp.).</w:t>
      </w:r>
    </w:p>
    <w:p w:rsidR="00D302D7" w:rsidRDefault="00D302D7" w:rsidP="00D302D7">
      <w:pPr>
        <w:numPr>
          <w:ilvl w:val="0"/>
          <w:numId w:val="3"/>
        </w:numPr>
        <w:autoSpaceDE w:val="0"/>
        <w:autoSpaceDN w:val="0"/>
        <w:adjustRightInd w:val="0"/>
        <w:spacing w:after="0" w:line="240" w:lineRule="auto"/>
        <w:jc w:val="both"/>
        <w:rPr>
          <w:rFonts w:cstheme="minorHAnsi"/>
          <w:color w:val="FF0000"/>
        </w:rPr>
      </w:pPr>
      <w:r>
        <w:rPr>
          <w:rFonts w:cstheme="minorHAnsi"/>
          <w:bCs/>
        </w:rPr>
        <w:t xml:space="preserve">Wykonawca oświadcza, że odpady komunalne zmieszane przekazywane będą do </w:t>
      </w:r>
      <w:r>
        <w:rPr>
          <w:rFonts w:cstheme="minorHAnsi"/>
          <w:bCs/>
        </w:rPr>
        <w:br/>
        <w:t>następując-ej/</w:t>
      </w:r>
      <w:proofErr w:type="spellStart"/>
      <w:r>
        <w:rPr>
          <w:rFonts w:cstheme="minorHAnsi"/>
          <w:bCs/>
        </w:rPr>
        <w:t>ych</w:t>
      </w:r>
      <w:proofErr w:type="spellEnd"/>
      <w:r>
        <w:rPr>
          <w:rFonts w:cstheme="minorHAnsi"/>
          <w:bCs/>
        </w:rPr>
        <w:t xml:space="preserve"> instalacji:</w:t>
      </w:r>
    </w:p>
    <w:p w:rsidR="00D302D7" w:rsidRDefault="00D302D7" w:rsidP="00D302D7">
      <w:pPr>
        <w:pStyle w:val="Akapitzlist"/>
        <w:numPr>
          <w:ilvl w:val="1"/>
          <w:numId w:val="41"/>
        </w:numPr>
        <w:ind w:left="851" w:hanging="425"/>
        <w:jc w:val="both"/>
        <w:rPr>
          <w:rFonts w:asciiTheme="minorHAnsi" w:hAnsiTheme="minorHAnsi" w:cstheme="minorHAnsi"/>
          <w:bCs/>
          <w:sz w:val="22"/>
          <w:szCs w:val="22"/>
        </w:rPr>
      </w:pPr>
      <w:r>
        <w:rPr>
          <w:rFonts w:asciiTheme="minorHAnsi" w:hAnsiTheme="minorHAnsi" w:cstheme="minorHAnsi"/>
          <w:bCs/>
          <w:sz w:val="22"/>
          <w:szCs w:val="22"/>
        </w:rPr>
        <w:t>nazwa instalacji…, adres instalacji …,</w:t>
      </w:r>
    </w:p>
    <w:p w:rsidR="00D302D7" w:rsidRDefault="00D302D7" w:rsidP="00D302D7">
      <w:pPr>
        <w:pStyle w:val="Akapitzlist"/>
        <w:numPr>
          <w:ilvl w:val="1"/>
          <w:numId w:val="41"/>
        </w:numPr>
        <w:ind w:left="851" w:hanging="425"/>
        <w:jc w:val="both"/>
        <w:rPr>
          <w:rFonts w:asciiTheme="minorHAnsi" w:hAnsiTheme="minorHAnsi" w:cstheme="minorHAnsi"/>
          <w:bCs/>
          <w:sz w:val="22"/>
          <w:szCs w:val="22"/>
        </w:rPr>
      </w:pPr>
      <w:r>
        <w:rPr>
          <w:rFonts w:asciiTheme="minorHAnsi" w:hAnsiTheme="minorHAnsi" w:cstheme="minorHAnsi"/>
          <w:bCs/>
          <w:sz w:val="22"/>
          <w:szCs w:val="22"/>
        </w:rPr>
        <w:t>nazwa instalacji…, adres instalacji …,</w:t>
      </w:r>
    </w:p>
    <w:p w:rsidR="00D302D7" w:rsidRDefault="00D302D7" w:rsidP="00D302D7">
      <w:pPr>
        <w:pStyle w:val="Akapitzlist"/>
        <w:numPr>
          <w:ilvl w:val="1"/>
          <w:numId w:val="41"/>
        </w:numPr>
        <w:ind w:left="851" w:hanging="425"/>
        <w:jc w:val="both"/>
        <w:rPr>
          <w:rFonts w:asciiTheme="minorHAnsi" w:hAnsiTheme="minorHAnsi" w:cstheme="minorHAnsi"/>
          <w:bCs/>
          <w:sz w:val="22"/>
          <w:szCs w:val="22"/>
        </w:rPr>
      </w:pPr>
      <w:r>
        <w:rPr>
          <w:rFonts w:asciiTheme="minorHAnsi" w:hAnsiTheme="minorHAnsi" w:cstheme="minorHAnsi"/>
          <w:bCs/>
          <w:sz w:val="22"/>
          <w:szCs w:val="22"/>
        </w:rPr>
        <w:t>nazwa instalacji…, adres instalacji … .</w:t>
      </w:r>
    </w:p>
    <w:p w:rsidR="00D302D7" w:rsidRDefault="00D302D7" w:rsidP="00EE112D">
      <w:pPr>
        <w:autoSpaceDE w:val="0"/>
        <w:autoSpaceDN w:val="0"/>
        <w:adjustRightInd w:val="0"/>
        <w:spacing w:after="0" w:line="240" w:lineRule="auto"/>
        <w:jc w:val="center"/>
        <w:rPr>
          <w:rFonts w:eastAsia="Times New Roman" w:cstheme="minorHAnsi"/>
          <w:b/>
          <w:bCs/>
          <w:lang w:eastAsia="pl-PL"/>
        </w:rPr>
      </w:pPr>
    </w:p>
    <w:p w:rsidR="00D302D7" w:rsidRDefault="00D302D7" w:rsidP="00EE112D">
      <w:pPr>
        <w:autoSpaceDE w:val="0"/>
        <w:autoSpaceDN w:val="0"/>
        <w:adjustRightInd w:val="0"/>
        <w:spacing w:after="0" w:line="240" w:lineRule="auto"/>
        <w:jc w:val="center"/>
        <w:rPr>
          <w:rFonts w:eastAsia="Times New Roman" w:cstheme="minorHAnsi"/>
          <w:b/>
          <w:bCs/>
          <w:lang w:eastAsia="pl-PL"/>
        </w:rPr>
      </w:pPr>
    </w:p>
    <w:p w:rsidR="00D302D7" w:rsidRDefault="00D302D7"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5</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Obowiązki Zamawiającego</w:t>
      </w:r>
    </w:p>
    <w:p w:rsidR="00EE112D" w:rsidRPr="007135E1" w:rsidRDefault="00EE112D" w:rsidP="003E4CD7">
      <w:pPr>
        <w:numPr>
          <w:ilvl w:val="0"/>
          <w:numId w:val="36"/>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Zamawiający zobowiązuje się do współpracy z Wykonawcą w celu prawidłowej realizacji przedmiotu umowy, w szczególności do:</w:t>
      </w:r>
    </w:p>
    <w:p w:rsidR="00D302D7" w:rsidRDefault="00D302D7" w:rsidP="00D302D7">
      <w:pPr>
        <w:numPr>
          <w:ilvl w:val="1"/>
          <w:numId w:val="44"/>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współpracy z Wykonawcą przy sporządzaniu i akceptacji bez zbędnej zwłoki, harmonogramu odbierania odpadów komunalnych oraz w czasie przygotowywania akcji </w:t>
      </w:r>
      <w:proofErr w:type="spellStart"/>
      <w:r>
        <w:rPr>
          <w:rFonts w:eastAsia="Times New Roman" w:cstheme="minorHAnsi"/>
          <w:lang w:eastAsia="pl-PL"/>
        </w:rPr>
        <w:t>informacyjno</w:t>
      </w:r>
      <w:proofErr w:type="spellEnd"/>
      <w:r>
        <w:rPr>
          <w:rFonts w:eastAsia="Times New Roman" w:cstheme="minorHAnsi"/>
          <w:lang w:eastAsia="pl-PL"/>
        </w:rPr>
        <w:t xml:space="preserve"> – edukacyjnej, o której mowa w załączniku nr 1 do niniejszej umowy,</w:t>
      </w:r>
    </w:p>
    <w:p w:rsidR="00B90541" w:rsidRPr="007135E1" w:rsidRDefault="00B90541" w:rsidP="003E4CD7">
      <w:pPr>
        <w:numPr>
          <w:ilvl w:val="1"/>
          <w:numId w:val="3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skopiowania harmonogramu Wykon</w:t>
      </w:r>
      <w:r>
        <w:rPr>
          <w:rFonts w:eastAsia="Times New Roman" w:cstheme="minorHAnsi"/>
          <w:lang w:eastAsia="pl-PL"/>
        </w:rPr>
        <w:t>awcy i </w:t>
      </w:r>
      <w:r w:rsidRPr="007135E1">
        <w:rPr>
          <w:rFonts w:eastAsia="Times New Roman" w:cstheme="minorHAnsi"/>
          <w:lang w:eastAsia="pl-PL"/>
        </w:rPr>
        <w:t>zamieszczenia na własnej stronie internetowej</w:t>
      </w:r>
    </w:p>
    <w:p w:rsidR="00EE112D" w:rsidRPr="007135E1" w:rsidRDefault="00EE112D" w:rsidP="003E4CD7">
      <w:pPr>
        <w:numPr>
          <w:ilvl w:val="1"/>
          <w:numId w:val="3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przekazania Wykonawcy w terminie do 7 dni od podpisania umowy wykazu adresów nieruchomości objętych zamówieniem,</w:t>
      </w:r>
    </w:p>
    <w:p w:rsidR="00EE112D" w:rsidRPr="007135E1" w:rsidRDefault="00EE112D" w:rsidP="003E4CD7">
      <w:pPr>
        <w:numPr>
          <w:ilvl w:val="1"/>
          <w:numId w:val="3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przekazywania telefonicznie lub drogą elektroniczną informacji niezbędnych dla prawidłowego wykonywania umowy, w szczególności informowania o zmianach </w:t>
      </w:r>
      <w:r w:rsidR="00AC5CF6" w:rsidRPr="007135E1">
        <w:rPr>
          <w:rFonts w:eastAsia="Times New Roman" w:cstheme="minorHAnsi"/>
          <w:lang w:eastAsia="pl-PL"/>
        </w:rPr>
        <w:t>w liczbie i </w:t>
      </w:r>
      <w:r w:rsidRPr="007135E1">
        <w:rPr>
          <w:rFonts w:eastAsia="Times New Roman" w:cstheme="minorHAnsi"/>
          <w:lang w:eastAsia="pl-PL"/>
        </w:rPr>
        <w:t>lokalizacji nieruchomości objętych obowiązkiem odbierania odpadów.</w:t>
      </w:r>
    </w:p>
    <w:p w:rsidR="00EE112D" w:rsidRPr="007135E1" w:rsidRDefault="00EE112D" w:rsidP="003E4CD7">
      <w:pPr>
        <w:numPr>
          <w:ilvl w:val="0"/>
          <w:numId w:val="3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Zamawiający zobowiązuje się do zapłaty Wykonawcy wynagrodzenia, na warunkach </w:t>
      </w:r>
      <w:r w:rsidR="00AC5CF6" w:rsidRPr="007135E1">
        <w:rPr>
          <w:rFonts w:eastAsia="Times New Roman" w:cstheme="minorHAnsi"/>
          <w:lang w:eastAsia="pl-PL"/>
        </w:rPr>
        <w:t>i w </w:t>
      </w:r>
      <w:r w:rsidRPr="007135E1">
        <w:rPr>
          <w:rFonts w:eastAsia="Times New Roman" w:cstheme="minorHAnsi"/>
          <w:lang w:eastAsia="pl-PL"/>
        </w:rPr>
        <w:t xml:space="preserve">terminach określonych w § </w:t>
      </w:r>
      <w:r w:rsidR="00AC5CF6" w:rsidRPr="007135E1">
        <w:rPr>
          <w:rFonts w:eastAsia="Times New Roman" w:cstheme="minorHAnsi"/>
          <w:lang w:eastAsia="pl-PL"/>
        </w:rPr>
        <w:t>9</w:t>
      </w:r>
      <w:r w:rsidRPr="007135E1">
        <w:rPr>
          <w:rFonts w:eastAsia="Times New Roman" w:cstheme="minorHAnsi"/>
          <w:lang w:eastAsia="pl-PL"/>
        </w:rPr>
        <w:t xml:space="preserve"> niniejszej umowy.</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Wymagane poziomy recyklingu,</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przygotowania do ponownego użycia i odzysku</w:t>
      </w:r>
    </w:p>
    <w:p w:rsidR="00D302D7" w:rsidRDefault="00D302D7" w:rsidP="00D302D7">
      <w:pPr>
        <w:numPr>
          <w:ilvl w:val="0"/>
          <w:numId w:val="45"/>
        </w:numPr>
        <w:autoSpaceDE w:val="0"/>
        <w:autoSpaceDN w:val="0"/>
        <w:adjustRightInd w:val="0"/>
        <w:spacing w:after="0" w:line="240" w:lineRule="auto"/>
        <w:jc w:val="both"/>
        <w:rPr>
          <w:rFonts w:eastAsia="Times New Roman" w:cstheme="minorHAnsi"/>
          <w:b/>
          <w:bCs/>
          <w:color w:val="FF0000"/>
          <w:lang w:eastAsia="pl-PL"/>
        </w:rPr>
      </w:pPr>
      <w:r>
        <w:rPr>
          <w:rFonts w:eastAsia="Times New Roman" w:cstheme="minorHAnsi"/>
          <w:lang w:eastAsia="pl-PL"/>
        </w:rPr>
        <w:t>Wykonawca jest zobowiązany do osiągnięcia na obszarze objętym przedmiotem umowy oraz w zakresie wykonywanego przed</w:t>
      </w:r>
      <w:r w:rsidR="00750954">
        <w:rPr>
          <w:rFonts w:eastAsia="Times New Roman" w:cstheme="minorHAnsi"/>
          <w:lang w:eastAsia="pl-PL"/>
        </w:rPr>
        <w:t>miotu umowy poziomów recyklingu i</w:t>
      </w:r>
      <w:r>
        <w:rPr>
          <w:rFonts w:eastAsia="Times New Roman" w:cstheme="minorHAnsi"/>
          <w:lang w:eastAsia="pl-PL"/>
        </w:rPr>
        <w:t xml:space="preserve"> przygotowania do ponownego użycia odpadów komunalnych, zgodnie z art. 3b ustawy z dnia 13 września 1996 r. </w:t>
      </w:r>
      <w:r>
        <w:rPr>
          <w:rFonts w:eastAsia="Times New Roman" w:cstheme="minorHAnsi"/>
          <w:lang w:eastAsia="pl-PL"/>
        </w:rPr>
        <w:br/>
        <w:t>o utrzymaniu czystości i porządku w gminach</w:t>
      </w:r>
      <w:r w:rsidR="0062606F">
        <w:rPr>
          <w:rFonts w:eastAsia="Times New Roman" w:cstheme="minorHAnsi"/>
          <w:lang w:eastAsia="pl-PL"/>
        </w:rPr>
        <w:t>,</w:t>
      </w:r>
    </w:p>
    <w:p w:rsidR="00D302D7" w:rsidRDefault="0062606F" w:rsidP="00D302D7">
      <w:pPr>
        <w:numPr>
          <w:ilvl w:val="0"/>
          <w:numId w:val="45"/>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Wymagany</w:t>
      </w:r>
      <w:r w:rsidR="00D302D7">
        <w:rPr>
          <w:rFonts w:eastAsia="Times New Roman" w:cstheme="minorHAnsi"/>
          <w:lang w:eastAsia="pl-PL"/>
        </w:rPr>
        <w:t xml:space="preserve"> poziomy recyklingu, przygotowania do ponownego użycia </w:t>
      </w:r>
      <w:r w:rsidR="00750954">
        <w:rPr>
          <w:rFonts w:eastAsia="Times New Roman" w:cstheme="minorHAnsi"/>
          <w:lang w:eastAsia="pl-PL"/>
        </w:rPr>
        <w:t>odpadó</w:t>
      </w:r>
      <w:r>
        <w:rPr>
          <w:rFonts w:eastAsia="Times New Roman" w:cstheme="minorHAnsi"/>
          <w:lang w:eastAsia="pl-PL"/>
        </w:rPr>
        <w:t>w komunalnych wynosi</w:t>
      </w:r>
      <w:r w:rsidR="00D302D7">
        <w:rPr>
          <w:rFonts w:eastAsia="Times New Roman" w:cstheme="minorHAnsi"/>
          <w:b/>
          <w:bCs/>
          <w:lang w:eastAsia="pl-PL"/>
        </w:rPr>
        <w:t xml:space="preserve"> </w:t>
      </w:r>
      <w:r w:rsidR="00D302D7">
        <w:rPr>
          <w:rFonts w:eastAsia="Times New Roman" w:cstheme="minorHAnsi"/>
          <w:lang w:eastAsia="pl-PL"/>
        </w:rPr>
        <w:t>w 2020 roku  – co najmniej 50 % wagowo.</w:t>
      </w:r>
    </w:p>
    <w:p w:rsidR="00D302D7" w:rsidRDefault="00D302D7" w:rsidP="00D302D7">
      <w:pPr>
        <w:numPr>
          <w:ilvl w:val="0"/>
          <w:numId w:val="45"/>
        </w:numPr>
        <w:autoSpaceDE w:val="0"/>
        <w:autoSpaceDN w:val="0"/>
        <w:adjustRightInd w:val="0"/>
        <w:spacing w:after="0" w:line="240" w:lineRule="auto"/>
        <w:jc w:val="both"/>
        <w:rPr>
          <w:rFonts w:eastAsia="Times New Roman" w:cstheme="minorHAnsi"/>
          <w:color w:val="000000" w:themeColor="text1"/>
          <w:lang w:eastAsia="pl-PL"/>
        </w:rPr>
      </w:pPr>
      <w:r>
        <w:rPr>
          <w:rFonts w:eastAsia="Times New Roman" w:cstheme="minorHAnsi"/>
          <w:lang w:eastAsia="pl-PL"/>
        </w:rPr>
        <w:t xml:space="preserve">Osiągnięcie wskazanych w ust. 2 poziomów recyklingu, przygotowania do ponownego użycia </w:t>
      </w:r>
      <w:r w:rsidR="0062606F">
        <w:rPr>
          <w:rFonts w:eastAsia="Times New Roman" w:cstheme="minorHAnsi"/>
          <w:color w:val="000000" w:themeColor="text1"/>
          <w:lang w:eastAsia="pl-PL"/>
        </w:rPr>
        <w:t xml:space="preserve">wskazanych w ust. 1 </w:t>
      </w:r>
      <w:r>
        <w:rPr>
          <w:rFonts w:eastAsia="Times New Roman" w:cstheme="minorHAnsi"/>
          <w:color w:val="000000" w:themeColor="text1"/>
          <w:lang w:eastAsia="pl-PL"/>
        </w:rPr>
        <w:t>odpadów wymagane jest w okresie realizacji umowy.</w:t>
      </w:r>
    </w:p>
    <w:p w:rsidR="00D302D7" w:rsidRDefault="00D302D7" w:rsidP="00D302D7">
      <w:pPr>
        <w:numPr>
          <w:ilvl w:val="0"/>
          <w:numId w:val="45"/>
        </w:numPr>
        <w:autoSpaceDE w:val="0"/>
        <w:autoSpaceDN w:val="0"/>
        <w:adjustRightInd w:val="0"/>
        <w:spacing w:after="0" w:line="240" w:lineRule="auto"/>
        <w:jc w:val="both"/>
        <w:rPr>
          <w:rFonts w:eastAsia="Times New Roman" w:cstheme="minorHAnsi"/>
          <w:color w:val="000000" w:themeColor="text1"/>
          <w:lang w:eastAsia="pl-PL"/>
        </w:rPr>
      </w:pPr>
      <w:r>
        <w:rPr>
          <w:rFonts w:eastAsia="Times New Roman" w:cstheme="minorHAnsi"/>
          <w:color w:val="000000" w:themeColor="text1"/>
          <w:lang w:eastAsia="pl-PL"/>
        </w:rPr>
        <w:t>Dla potrzeb Umowy przyjmuje się, że:</w:t>
      </w:r>
    </w:p>
    <w:p w:rsidR="00D302D7" w:rsidRDefault="00D302D7" w:rsidP="00D302D7">
      <w:pPr>
        <w:numPr>
          <w:ilvl w:val="1"/>
          <w:numId w:val="45"/>
        </w:numPr>
        <w:autoSpaceDE w:val="0"/>
        <w:autoSpaceDN w:val="0"/>
        <w:adjustRightInd w:val="0"/>
        <w:spacing w:after="0" w:line="240" w:lineRule="auto"/>
        <w:ind w:hanging="218"/>
        <w:jc w:val="both"/>
        <w:rPr>
          <w:rFonts w:eastAsia="Times New Roman" w:cstheme="minorHAnsi"/>
          <w:color w:val="000000" w:themeColor="text1"/>
          <w:lang w:eastAsia="pl-PL"/>
        </w:rPr>
      </w:pPr>
      <w:r>
        <w:rPr>
          <w:rFonts w:eastAsia="Times New Roman" w:cstheme="minorHAnsi"/>
          <w:color w:val="000000" w:themeColor="text1"/>
          <w:lang w:eastAsia="pl-PL"/>
        </w:rPr>
        <w:t>wartość współczynnika Lm rozumianego jako liczba mieszkańców, wynosi 23 840,</w:t>
      </w:r>
    </w:p>
    <w:p w:rsidR="00D302D7" w:rsidRDefault="00D302D7" w:rsidP="00D302D7">
      <w:pPr>
        <w:numPr>
          <w:ilvl w:val="1"/>
          <w:numId w:val="45"/>
        </w:numPr>
        <w:autoSpaceDE w:val="0"/>
        <w:autoSpaceDN w:val="0"/>
        <w:adjustRightInd w:val="0"/>
        <w:spacing w:after="0" w:line="240" w:lineRule="auto"/>
        <w:ind w:hanging="218"/>
        <w:jc w:val="both"/>
        <w:rPr>
          <w:rFonts w:eastAsia="Times New Roman" w:cstheme="minorHAnsi"/>
          <w:color w:val="000000" w:themeColor="text1"/>
          <w:lang w:eastAsia="pl-PL"/>
        </w:rPr>
      </w:pPr>
      <w:r>
        <w:rPr>
          <w:rFonts w:eastAsia="Times New Roman" w:cstheme="minorHAnsi"/>
          <w:color w:val="000000" w:themeColor="text1"/>
          <w:lang w:eastAsia="pl-PL"/>
        </w:rPr>
        <w:t xml:space="preserve">wartość współczynnika </w:t>
      </w:r>
      <w:proofErr w:type="spellStart"/>
      <w:r>
        <w:rPr>
          <w:rFonts w:eastAsia="Times New Roman" w:cstheme="minorHAnsi"/>
          <w:color w:val="000000" w:themeColor="text1"/>
          <w:lang w:eastAsia="pl-PL"/>
        </w:rPr>
        <w:t>Um</w:t>
      </w:r>
      <w:r>
        <w:rPr>
          <w:rFonts w:eastAsia="Times New Roman" w:cstheme="minorHAnsi"/>
          <w:color w:val="000000" w:themeColor="text1"/>
          <w:vertAlign w:val="subscript"/>
          <w:lang w:eastAsia="pl-PL"/>
        </w:rPr>
        <w:t>pmts</w:t>
      </w:r>
      <w:proofErr w:type="spellEnd"/>
      <w:r>
        <w:rPr>
          <w:rFonts w:eastAsia="Times New Roman" w:cstheme="minorHAnsi"/>
          <w:color w:val="000000" w:themeColor="text1"/>
          <w:lang w:eastAsia="pl-PL"/>
        </w:rPr>
        <w:t>, zgodnie z Krajowym Planem Gospodarki Odpadami.</w:t>
      </w:r>
    </w:p>
    <w:p w:rsidR="00D302D7" w:rsidRDefault="00D302D7" w:rsidP="00D302D7">
      <w:pPr>
        <w:numPr>
          <w:ilvl w:val="0"/>
          <w:numId w:val="45"/>
        </w:numPr>
        <w:autoSpaceDE w:val="0"/>
        <w:autoSpaceDN w:val="0"/>
        <w:adjustRightInd w:val="0"/>
        <w:spacing w:after="0" w:line="240" w:lineRule="auto"/>
        <w:jc w:val="both"/>
        <w:rPr>
          <w:rFonts w:eastAsia="Times New Roman" w:cstheme="minorHAnsi"/>
          <w:color w:val="000000" w:themeColor="text1"/>
          <w:lang w:eastAsia="pl-PL"/>
        </w:rPr>
      </w:pPr>
      <w:r>
        <w:rPr>
          <w:rFonts w:eastAsia="Times New Roman" w:cstheme="minorHAnsi"/>
          <w:color w:val="000000" w:themeColor="text1"/>
          <w:lang w:eastAsia="pl-PL"/>
        </w:rPr>
        <w:t>Wykonawca zobowiązany jest do ograniczenia i utrzymania masy odpadów komunalnych ulegających biodegradacji, przekazywanych do składowania na poziomie nie więcej niż 35 % wagowo całkowitej masy odpadów komunalnych, ulegających biodegradacji.</w:t>
      </w:r>
    </w:p>
    <w:p w:rsidR="00D302D7" w:rsidRDefault="00D302D7" w:rsidP="00D302D7">
      <w:pPr>
        <w:numPr>
          <w:ilvl w:val="0"/>
          <w:numId w:val="45"/>
        </w:numPr>
        <w:autoSpaceDE w:val="0"/>
        <w:autoSpaceDN w:val="0"/>
        <w:adjustRightInd w:val="0"/>
        <w:spacing w:after="0" w:line="240" w:lineRule="auto"/>
        <w:jc w:val="both"/>
        <w:rPr>
          <w:rFonts w:eastAsia="Times New Roman" w:cstheme="minorHAnsi"/>
          <w:lang w:eastAsia="pl-PL"/>
        </w:rPr>
      </w:pPr>
      <w:r>
        <w:rPr>
          <w:rFonts w:eastAsia="Times New Roman" w:cstheme="minorHAnsi"/>
          <w:color w:val="000000" w:themeColor="text1"/>
          <w:lang w:eastAsia="pl-PL"/>
        </w:rPr>
        <w:t xml:space="preserve">Ustalenie, czy Wykonawca osiągnął wymagane poziomy recyklingu nastąpi </w:t>
      </w:r>
      <w:r>
        <w:rPr>
          <w:rFonts w:eastAsia="Times New Roman" w:cstheme="minorHAnsi"/>
          <w:lang w:eastAsia="pl-PL"/>
        </w:rPr>
        <w:t>na podstawie sprawozdania, o którym mowa w § 7 ust. 5 niniejszej umowy. W przypadku nieosiągnięcia przez Wykonawcę wymaganego poziomu recyklingu, przygotowania do ponownego użycia i odzysku innymi metodami lub ograniczenia masy odpadów komunalnych, Zamawiający naliczy karę umowną</w:t>
      </w:r>
      <w:r>
        <w:rPr>
          <w:rStyle w:val="ng-binding"/>
        </w:rPr>
        <w:t xml:space="preserve">, o której mowa w § 10 ust. 1 lit. b. </w:t>
      </w:r>
    </w:p>
    <w:p w:rsidR="00D302D7" w:rsidRDefault="00D302D7" w:rsidP="00D302D7">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7</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Raporty i sprawozdania</w:t>
      </w:r>
    </w:p>
    <w:p w:rsidR="00EE112D" w:rsidRPr="007135E1" w:rsidRDefault="00EE112D" w:rsidP="00AE7C11">
      <w:pPr>
        <w:numPr>
          <w:ilvl w:val="0"/>
          <w:numId w:val="6"/>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Wykonawca jest zobowiązany do przekazywania Zamawiającemu miesięcznych raportów zawierających informacje o:</w:t>
      </w:r>
    </w:p>
    <w:p w:rsidR="00EE112D" w:rsidRPr="007135E1" w:rsidRDefault="00EE112D" w:rsidP="00AE7C11">
      <w:pPr>
        <w:numPr>
          <w:ilvl w:val="1"/>
          <w:numId w:val="13"/>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 xml:space="preserve">ilości odebranych odpadów </w:t>
      </w:r>
      <w:r w:rsidR="000A7384">
        <w:rPr>
          <w:rFonts w:eastAsia="Times New Roman" w:cstheme="minorHAnsi"/>
          <w:lang w:eastAsia="pl-PL"/>
        </w:rPr>
        <w:t>niesegregowanych (</w:t>
      </w:r>
      <w:r w:rsidRPr="007135E1">
        <w:rPr>
          <w:rFonts w:eastAsia="Times New Roman" w:cstheme="minorHAnsi"/>
          <w:lang w:eastAsia="pl-PL"/>
        </w:rPr>
        <w:t>zmieszanych</w:t>
      </w:r>
      <w:r w:rsidR="000A7384">
        <w:rPr>
          <w:rFonts w:eastAsia="Times New Roman" w:cstheme="minorHAnsi"/>
          <w:lang w:eastAsia="pl-PL"/>
        </w:rPr>
        <w:t>)</w:t>
      </w:r>
      <w:r w:rsidRPr="007135E1">
        <w:rPr>
          <w:rFonts w:eastAsia="Times New Roman" w:cstheme="minorHAnsi"/>
          <w:lang w:eastAsia="pl-PL"/>
        </w:rPr>
        <w:t xml:space="preserve"> [Mg],</w:t>
      </w:r>
    </w:p>
    <w:p w:rsidR="00EE112D" w:rsidRPr="007135E1" w:rsidRDefault="00EE112D" w:rsidP="00AE7C11">
      <w:pPr>
        <w:numPr>
          <w:ilvl w:val="1"/>
          <w:numId w:val="13"/>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papieru [Mg],</w:t>
      </w:r>
    </w:p>
    <w:p w:rsidR="00EE112D" w:rsidRPr="007135E1" w:rsidRDefault="00EE112D" w:rsidP="00AE7C11">
      <w:pPr>
        <w:numPr>
          <w:ilvl w:val="1"/>
          <w:numId w:val="13"/>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metali [Mg],</w:t>
      </w:r>
    </w:p>
    <w:p w:rsidR="00EE112D" w:rsidRPr="007135E1" w:rsidRDefault="00EE112D" w:rsidP="00AE7C11">
      <w:pPr>
        <w:numPr>
          <w:ilvl w:val="1"/>
          <w:numId w:val="13"/>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tworzyw sztucznych [Mg],</w:t>
      </w:r>
    </w:p>
    <w:p w:rsidR="00EE112D" w:rsidRPr="007135E1" w:rsidRDefault="00EE112D" w:rsidP="00AE7C11">
      <w:pPr>
        <w:numPr>
          <w:ilvl w:val="1"/>
          <w:numId w:val="13"/>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szkła [Mg],</w:t>
      </w:r>
    </w:p>
    <w:p w:rsidR="00D302D7" w:rsidRDefault="000A7384" w:rsidP="00D302D7">
      <w:pPr>
        <w:numPr>
          <w:ilvl w:val="1"/>
          <w:numId w:val="13"/>
        </w:numPr>
        <w:autoSpaceDE w:val="0"/>
        <w:autoSpaceDN w:val="0"/>
        <w:adjustRightInd w:val="0"/>
        <w:spacing w:after="0" w:line="240" w:lineRule="auto"/>
        <w:ind w:hanging="218"/>
        <w:jc w:val="both"/>
        <w:rPr>
          <w:rFonts w:eastAsia="Times New Roman" w:cstheme="minorHAnsi"/>
          <w:lang w:eastAsia="pl-PL"/>
        </w:rPr>
      </w:pPr>
      <w:r>
        <w:rPr>
          <w:rFonts w:eastAsia="Times New Roman" w:cstheme="minorHAnsi"/>
          <w:lang w:eastAsia="pl-PL"/>
        </w:rPr>
        <w:t xml:space="preserve">ilości odebranych bioodpadów – </w:t>
      </w:r>
      <w:r w:rsidR="00D302D7" w:rsidRPr="00D302D7">
        <w:rPr>
          <w:rFonts w:eastAsia="Times New Roman" w:cstheme="minorHAnsi"/>
          <w:lang w:eastAsia="pl-PL"/>
        </w:rPr>
        <w:t>odpady spożywcze, kuchenne i odpady ulegające biodegradacji [Mg],</w:t>
      </w:r>
    </w:p>
    <w:p w:rsidR="00E454F4" w:rsidRPr="00054325" w:rsidRDefault="00E454F4" w:rsidP="00AE7C11">
      <w:pPr>
        <w:numPr>
          <w:ilvl w:val="1"/>
          <w:numId w:val="13"/>
        </w:numPr>
        <w:autoSpaceDE w:val="0"/>
        <w:autoSpaceDN w:val="0"/>
        <w:adjustRightInd w:val="0"/>
        <w:spacing w:after="0" w:line="240" w:lineRule="auto"/>
        <w:ind w:hanging="218"/>
        <w:jc w:val="both"/>
        <w:rPr>
          <w:rFonts w:eastAsia="Times New Roman" w:cstheme="minorHAnsi"/>
          <w:lang w:eastAsia="pl-PL"/>
        </w:rPr>
      </w:pPr>
      <w:r w:rsidRPr="00054325">
        <w:rPr>
          <w:rFonts w:eastAsia="Times New Roman" w:cstheme="minorHAnsi"/>
          <w:lang w:eastAsia="pl-PL"/>
        </w:rPr>
        <w:t>ilości odebranego popiołu [Mg]</w:t>
      </w:r>
      <w:r w:rsidR="00D302D7">
        <w:rPr>
          <w:rFonts w:eastAsia="Times New Roman" w:cstheme="minorHAnsi"/>
          <w:lang w:eastAsia="pl-PL"/>
        </w:rPr>
        <w:t>,</w:t>
      </w:r>
    </w:p>
    <w:p w:rsidR="00EE112D" w:rsidRPr="00E454F4" w:rsidRDefault="00054325" w:rsidP="00054325">
      <w:pPr>
        <w:autoSpaceDE w:val="0"/>
        <w:autoSpaceDN w:val="0"/>
        <w:adjustRightInd w:val="0"/>
        <w:spacing w:after="0" w:line="240" w:lineRule="auto"/>
        <w:ind w:left="426"/>
        <w:jc w:val="both"/>
        <w:rPr>
          <w:rFonts w:eastAsia="Times New Roman" w:cstheme="minorHAnsi"/>
          <w:highlight w:val="red"/>
          <w:lang w:eastAsia="pl-PL"/>
        </w:rPr>
      </w:pPr>
      <w:r w:rsidRPr="00054325">
        <w:rPr>
          <w:rFonts w:eastAsia="Times New Roman" w:cstheme="minorHAnsi"/>
          <w:lang w:eastAsia="pl-PL"/>
        </w:rPr>
        <w:lastRenderedPageBreak/>
        <w:t xml:space="preserve">oraz </w:t>
      </w:r>
      <w:r w:rsidR="00EE112D" w:rsidRPr="00054325">
        <w:rPr>
          <w:rFonts w:eastAsia="Times New Roman" w:cstheme="minorHAnsi"/>
          <w:lang w:eastAsia="pl-PL"/>
        </w:rPr>
        <w:t>sposobach zagospodarowania ww. odpadów.</w:t>
      </w:r>
      <w:r w:rsidR="00A15A2F">
        <w:rPr>
          <w:rFonts w:eastAsia="Times New Roman" w:cstheme="minorHAnsi"/>
          <w:lang w:eastAsia="pl-PL"/>
        </w:rPr>
        <w:t xml:space="preserve"> Ponadto Wykonawca zobowiązany jest do przedłożenia raportu po przeprowadzeniu jednorazowej zbiórki obwoźnej obejmującej zużyty sprzęt elektryczny i elektroniczny, meble i inne odpady wielkogabarytowe oraz</w:t>
      </w:r>
      <w:bookmarkStart w:id="0" w:name="_GoBack"/>
      <w:bookmarkEnd w:id="0"/>
      <w:r w:rsidR="00A15A2F">
        <w:rPr>
          <w:rFonts w:eastAsia="Times New Roman" w:cstheme="minorHAnsi"/>
          <w:lang w:eastAsia="pl-PL"/>
        </w:rPr>
        <w:t xml:space="preserve"> zużyte opony z samochodów osobowych, motocykli i rowerów.</w:t>
      </w:r>
    </w:p>
    <w:p w:rsidR="00EE112D" w:rsidRPr="007135E1" w:rsidRDefault="00EE112D" w:rsidP="00AE7C11">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Raporty muszą być przekazane w formie elektronicznej </w:t>
      </w:r>
      <w:r w:rsidR="00050AA2">
        <w:rPr>
          <w:rFonts w:eastAsia="Times New Roman" w:cstheme="minorHAnsi"/>
          <w:lang w:eastAsia="pl-PL"/>
        </w:rPr>
        <w:t xml:space="preserve">na adres: </w:t>
      </w:r>
      <w:hyperlink r:id="rId9" w:history="1">
        <w:r w:rsidR="00050AA2" w:rsidRPr="005615B5">
          <w:rPr>
            <w:rStyle w:val="Hipercze"/>
            <w:rFonts w:eastAsia="Times New Roman" w:cstheme="minorHAnsi"/>
            <w:lang w:eastAsia="pl-PL"/>
          </w:rPr>
          <w:t>um@sedziszow-mlp.pl</w:t>
        </w:r>
      </w:hyperlink>
      <w:r w:rsidR="00050AA2">
        <w:rPr>
          <w:rFonts w:eastAsia="Times New Roman" w:cstheme="minorHAnsi"/>
          <w:lang w:eastAsia="pl-PL"/>
        </w:rPr>
        <w:t xml:space="preserve"> </w:t>
      </w:r>
      <w:r w:rsidRPr="007135E1">
        <w:rPr>
          <w:rFonts w:eastAsia="Times New Roman" w:cstheme="minorHAnsi"/>
          <w:lang w:eastAsia="pl-PL"/>
        </w:rPr>
        <w:t xml:space="preserve"> </w:t>
      </w:r>
      <w:r w:rsidR="00050AA2">
        <w:rPr>
          <w:rFonts w:eastAsia="Times New Roman" w:cstheme="minorHAnsi"/>
          <w:lang w:eastAsia="pl-PL"/>
        </w:rPr>
        <w:t>w </w:t>
      </w:r>
      <w:r w:rsidRPr="007135E1">
        <w:rPr>
          <w:rFonts w:eastAsia="Times New Roman" w:cstheme="minorHAnsi"/>
          <w:lang w:eastAsia="pl-PL"/>
        </w:rPr>
        <w:t>terminie do 14 dni od zakończenia miesiąca, którego dotyczą.</w:t>
      </w:r>
    </w:p>
    <w:p w:rsidR="00EE112D" w:rsidRPr="007135E1" w:rsidRDefault="00EE112D" w:rsidP="00AE7C11">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Prawidłowo sporządzony raport miesięczny – zaakceptowany przez Zamawiającego będzie podstawą do wystawienia faktury za wykonaną usługę.</w:t>
      </w:r>
    </w:p>
    <w:p w:rsidR="00EE112D" w:rsidRPr="007135E1" w:rsidRDefault="00EE112D" w:rsidP="00AE7C11">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Zamawiający w terminie 7 dni od otrzymania akceptuje raport lub zgłasza uwagi do raportu.</w:t>
      </w:r>
    </w:p>
    <w:p w:rsidR="00EE112D" w:rsidRPr="00050AA2" w:rsidRDefault="00EE112D" w:rsidP="00AE7C11">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sporządza sprawozdanie, o którym mowa w art. 9n ustawy z dnia</w:t>
      </w:r>
      <w:r w:rsidR="00AC5CF6" w:rsidRPr="007135E1">
        <w:rPr>
          <w:rFonts w:eastAsia="Times New Roman" w:cstheme="minorHAnsi"/>
          <w:lang w:eastAsia="pl-PL"/>
        </w:rPr>
        <w:t xml:space="preserve"> </w:t>
      </w:r>
      <w:r w:rsidR="00CB1423">
        <w:rPr>
          <w:rFonts w:eastAsia="Times New Roman" w:cstheme="minorHAnsi"/>
          <w:lang w:eastAsia="pl-PL"/>
        </w:rPr>
        <w:t>13 września 1996</w:t>
      </w:r>
      <w:r w:rsidRPr="007135E1">
        <w:rPr>
          <w:rFonts w:eastAsia="Times New Roman" w:cstheme="minorHAnsi"/>
          <w:lang w:eastAsia="pl-PL"/>
        </w:rPr>
        <w:t xml:space="preserve">r. o utrzymaniu czystości i porządku w gminach. Sprawozdanie sporządzone w sposób wymagany przez przepisy prawa Wykonawca przekazuje Zamawiającemu w terminie </w:t>
      </w:r>
      <w:r w:rsidRPr="00050AA2">
        <w:rPr>
          <w:rFonts w:eastAsia="Times New Roman" w:cstheme="minorHAnsi"/>
          <w:lang w:eastAsia="pl-PL"/>
        </w:rPr>
        <w:t xml:space="preserve">do końca miesiąca następującego po </w:t>
      </w:r>
      <w:r w:rsidR="006B5CB0" w:rsidRPr="00050AA2">
        <w:rPr>
          <w:rFonts w:eastAsia="Times New Roman" w:cstheme="minorHAnsi"/>
          <w:lang w:eastAsia="pl-PL"/>
        </w:rPr>
        <w:t>zakończeniu realizacji umowy.</w:t>
      </w:r>
    </w:p>
    <w:p w:rsidR="00D302D7" w:rsidRDefault="00D302D7" w:rsidP="00D302D7">
      <w:pPr>
        <w:numPr>
          <w:ilvl w:val="0"/>
          <w:numId w:val="6"/>
        </w:numPr>
        <w:autoSpaceDE w:val="0"/>
        <w:autoSpaceDN w:val="0"/>
        <w:adjustRightInd w:val="0"/>
        <w:spacing w:after="0" w:line="240" w:lineRule="auto"/>
        <w:jc w:val="both"/>
        <w:rPr>
          <w:rFonts w:eastAsia="Times New Roman" w:cstheme="minorHAnsi"/>
          <w:lang w:eastAsia="pl-PL"/>
        </w:rPr>
      </w:pPr>
      <w:r>
        <w:rPr>
          <w:rFonts w:cstheme="minorHAnsi"/>
        </w:rPr>
        <w:t xml:space="preserve">Wykonawca zobowiązany jest do </w:t>
      </w:r>
      <w:r>
        <w:rPr>
          <w:rFonts w:eastAsia="Arial" w:cstheme="minorHAnsi"/>
        </w:rPr>
        <w:t>dokonywania kontroli właścicieli nieruchomości zamieszkałych (w tym spółdzielni i wspólnot mieszkaniowych) w zakresie segregowania odpadów komunalnych przekazanych do obioru, mającej na celu dyscyplinę w osiąganiu odpowiedniego poziomu recyklingu i przygotowania do ponownego użycia.</w:t>
      </w:r>
    </w:p>
    <w:p w:rsidR="00D302D7" w:rsidRDefault="00D302D7" w:rsidP="00D302D7">
      <w:pPr>
        <w:numPr>
          <w:ilvl w:val="0"/>
          <w:numId w:val="6"/>
        </w:numPr>
        <w:autoSpaceDE w:val="0"/>
        <w:autoSpaceDN w:val="0"/>
        <w:adjustRightInd w:val="0"/>
        <w:spacing w:after="0" w:line="240" w:lineRule="auto"/>
        <w:jc w:val="both"/>
        <w:rPr>
          <w:rFonts w:eastAsia="Times New Roman" w:cstheme="minorHAnsi"/>
          <w:lang w:eastAsia="pl-PL"/>
        </w:rPr>
      </w:pPr>
      <w:r>
        <w:rPr>
          <w:rFonts w:eastAsia="Arial" w:cstheme="minorHAnsi"/>
        </w:rPr>
        <w:t xml:space="preserve">Ilość kontroli w całym okresie realizacji zamówienia powinna być nie mniejsza niż </w:t>
      </w:r>
      <w:r>
        <w:rPr>
          <w:rFonts w:eastAsia="Arial" w:cstheme="minorHAnsi"/>
        </w:rPr>
        <w:br/>
        <w:t>8 w miesiącu, i dotyczyć równomiernie wszystkich rodzajów (frakcji) odbieranych odpadów.</w:t>
      </w:r>
    </w:p>
    <w:p w:rsidR="00D302D7" w:rsidRDefault="00D302D7" w:rsidP="00D302D7">
      <w:pPr>
        <w:pStyle w:val="Akapitzlist"/>
        <w:numPr>
          <w:ilvl w:val="0"/>
          <w:numId w:val="6"/>
        </w:numPr>
        <w:jc w:val="both"/>
        <w:rPr>
          <w:rFonts w:asciiTheme="minorHAnsi" w:hAnsiTheme="minorHAnsi" w:cstheme="minorHAnsi"/>
          <w:strike/>
          <w:color w:val="000000"/>
          <w:sz w:val="22"/>
          <w:szCs w:val="22"/>
        </w:rPr>
      </w:pPr>
      <w:r>
        <w:rPr>
          <w:rFonts w:asciiTheme="minorHAnsi" w:hAnsiTheme="minorHAnsi" w:cstheme="minorHAnsi"/>
          <w:sz w:val="22"/>
          <w:szCs w:val="22"/>
        </w:rPr>
        <w:t xml:space="preserve">Wykonawca jest zobowiązany do przekazywania Zamawiającemu comiesięcznego zestawienia/wykazu nieruchomości, na których dokonano kontroli właściwej segregacji odpadów. </w:t>
      </w:r>
      <w:r>
        <w:rPr>
          <w:rFonts w:asciiTheme="minorHAnsi" w:eastAsia="Arial" w:hAnsiTheme="minorHAnsi" w:cstheme="minorHAnsi"/>
          <w:sz w:val="22"/>
          <w:szCs w:val="22"/>
        </w:rPr>
        <w:t>Zestawienie skontrolowanych przypadków (pozytywnych lub negatywnych), zawierać dodatkowo powinno: rodzaj skontrolowanych pojemników lub worków (frakcji), ich lokalizację (adres), datę przeprowadzenia kontroli.</w:t>
      </w:r>
    </w:p>
    <w:p w:rsidR="00D302D7" w:rsidRDefault="00D302D7" w:rsidP="00D302D7">
      <w:pPr>
        <w:numPr>
          <w:ilvl w:val="0"/>
          <w:numId w:val="6"/>
        </w:numPr>
        <w:autoSpaceDE w:val="0"/>
        <w:autoSpaceDN w:val="0"/>
        <w:adjustRightInd w:val="0"/>
        <w:spacing w:after="0" w:line="240" w:lineRule="auto"/>
        <w:jc w:val="both"/>
        <w:rPr>
          <w:rFonts w:eastAsia="Times New Roman" w:cstheme="minorHAnsi"/>
          <w:lang w:eastAsia="pl-PL"/>
        </w:rPr>
      </w:pPr>
      <w:r>
        <w:rPr>
          <w:rFonts w:eastAsia="Arial" w:cstheme="minorHAnsi"/>
        </w:rPr>
        <w:t>W przypadku ustalenia nieodpowiedniego segregowania</w:t>
      </w:r>
      <w:r>
        <w:rPr>
          <w:rFonts w:eastAsia="Times New Roman" w:cstheme="minorHAnsi"/>
          <w:lang w:eastAsia="pl-PL"/>
        </w:rPr>
        <w:t xml:space="preserve"> na zasadach określonych </w:t>
      </w:r>
      <w:r>
        <w:rPr>
          <w:rFonts w:eastAsia="Times New Roman" w:cstheme="minorHAnsi"/>
          <w:lang w:eastAsia="pl-PL"/>
        </w:rPr>
        <w:br/>
        <w:t>w Regulaminie utrzymania czystości i porządku w Gminie Sędziszów Małopolski</w:t>
      </w:r>
      <w:r>
        <w:rPr>
          <w:rFonts w:eastAsia="Arial" w:cstheme="minorHAnsi"/>
        </w:rPr>
        <w:t xml:space="preserve"> – Wykonawca </w:t>
      </w:r>
      <w:r>
        <w:rPr>
          <w:rFonts w:eastAsia="Arial" w:cstheme="minorHAnsi"/>
        </w:rPr>
        <w:br/>
        <w:t>w terminie 3 dni roboczych od daty zdarzenia, przedkłada Zamawiającemu podpisany przez Wykonawcę protokół z kontroli wraz z fotografiami (w tym</w:t>
      </w:r>
      <w:r>
        <w:rPr>
          <w:rFonts w:eastAsia="Times New Roman" w:cstheme="minorHAnsi"/>
          <w:lang w:eastAsia="pl-PL"/>
        </w:rPr>
        <w:t xml:space="preserve"> co najmniej dwa zdjęcia w postaci cyfrowej identyfikujące:</w:t>
      </w:r>
      <w:r>
        <w:rPr>
          <w:rFonts w:eastAsia="Arial" w:cstheme="minorHAnsi"/>
        </w:rPr>
        <w:t xml:space="preserve"> odpady ze skontrolowanego pojemnika lub worka i lokalizację pojemnika na tle nieruchomości lub punktu odbioru). Protokół powinien wskazywać: rodzaj (frakcję) odpadów skontrolowanych, czas (dzień, godzina) i miejsce (adres), gdzie ustalono nieprawidłową segregację odpadów, wraz z czytelnym podpisem</w:t>
      </w:r>
      <w:r>
        <w:rPr>
          <w:rFonts w:eastAsia="Times New Roman" w:cstheme="minorHAnsi"/>
          <w:lang w:eastAsia="pl-PL"/>
        </w:rPr>
        <w:t xml:space="preserve"> pracownika Wykonawcy, który stwierdził nieprawidłowość.</w:t>
      </w:r>
    </w:p>
    <w:p w:rsidR="00D302D7" w:rsidRDefault="00D302D7" w:rsidP="00D302D7">
      <w:pPr>
        <w:numPr>
          <w:ilvl w:val="0"/>
          <w:numId w:val="6"/>
        </w:num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lang w:eastAsia="pl-PL"/>
        </w:rPr>
        <w:t>Wykonawca jest zobowiązany do bieżącego przekazywania, w formie elektronicznej, adresów nieruchomości, na których zamieszkują mieszkańcy lub na których powstały odpady, a nie ujętych w bazie danych prowadzonej przez Zamawiającego.</w:t>
      </w:r>
    </w:p>
    <w:p w:rsidR="00D302D7" w:rsidRDefault="00D302D7"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8</w:t>
      </w:r>
    </w:p>
    <w:p w:rsidR="00AC5CF6" w:rsidRPr="00D302D7" w:rsidRDefault="00AC5CF6" w:rsidP="00AC5CF6">
      <w:pPr>
        <w:keepNext/>
        <w:jc w:val="center"/>
        <w:rPr>
          <w:rFonts w:cstheme="minorHAnsi"/>
          <w:b/>
        </w:rPr>
      </w:pPr>
      <w:r w:rsidRPr="00D302D7">
        <w:rPr>
          <w:rFonts w:cstheme="minorHAnsi"/>
          <w:b/>
        </w:rPr>
        <w:t>Klauzule społeczne</w:t>
      </w:r>
    </w:p>
    <w:p w:rsidR="008F1495" w:rsidRPr="00D302D7" w:rsidRDefault="008F1495" w:rsidP="008F1495">
      <w:pPr>
        <w:pStyle w:val="Akapitzlist"/>
        <w:numPr>
          <w:ilvl w:val="2"/>
          <w:numId w:val="19"/>
        </w:numPr>
        <w:suppressAutoHyphens/>
        <w:ind w:left="284" w:hanging="284"/>
        <w:jc w:val="both"/>
        <w:rPr>
          <w:rFonts w:ascii="Calibri" w:eastAsia="Calibri" w:hAnsi="Calibri" w:cs="Calibri"/>
          <w:sz w:val="22"/>
          <w:szCs w:val="22"/>
        </w:rPr>
      </w:pPr>
      <w:r w:rsidRPr="00D302D7">
        <w:rPr>
          <w:rFonts w:ascii="Calibri" w:eastAsia="Calibri" w:hAnsi="Calibri" w:cs="Calibri"/>
          <w:sz w:val="22"/>
          <w:szCs w:val="22"/>
        </w:rPr>
        <w:t>W myśl art. 29 ust. 3a ustawy – Prawo zamówień publicznych, Zamawiający wymaga zatrudnienia przez Wykonawcę lub Podwykonawcę, na podstawie umowy o pracę, osób wykonujących czynności w zakresie realizacji zamówienia, polegających na wykonywaniu pracy w sposób określony w art. 22 § 1 ustawy z dnia 26 czerwca 1974 r. - Kodeks pracy (</w:t>
      </w:r>
      <w:proofErr w:type="spellStart"/>
      <w:r w:rsidRPr="00D302D7">
        <w:rPr>
          <w:rFonts w:ascii="Calibri" w:eastAsia="Calibri" w:hAnsi="Calibri" w:cs="Calibri"/>
          <w:sz w:val="22"/>
          <w:szCs w:val="22"/>
        </w:rPr>
        <w:t>t.j</w:t>
      </w:r>
      <w:proofErr w:type="spellEnd"/>
      <w:r w:rsidRPr="00D302D7">
        <w:rPr>
          <w:rFonts w:ascii="Calibri" w:eastAsia="Calibri" w:hAnsi="Calibri" w:cs="Calibri"/>
          <w:sz w:val="22"/>
          <w:szCs w:val="22"/>
        </w:rPr>
        <w:t xml:space="preserve">. Dz. U. z 2019 r. poz. 1040 z </w:t>
      </w:r>
      <w:proofErr w:type="spellStart"/>
      <w:r w:rsidRPr="00D302D7">
        <w:rPr>
          <w:rFonts w:ascii="Calibri" w:eastAsia="Calibri" w:hAnsi="Calibri" w:cs="Calibri"/>
          <w:sz w:val="22"/>
          <w:szCs w:val="22"/>
        </w:rPr>
        <w:t>późn</w:t>
      </w:r>
      <w:proofErr w:type="spellEnd"/>
      <w:r w:rsidRPr="00D302D7">
        <w:rPr>
          <w:rFonts w:ascii="Calibri" w:eastAsia="Calibri" w:hAnsi="Calibri" w:cs="Calibri"/>
          <w:sz w:val="22"/>
          <w:szCs w:val="22"/>
        </w:rPr>
        <w:t>. zm.). Powyższy obowiązek dotyczy osób wyznaczonych przez wykonawcę do kierowania pojazdami przeznaczonymi do wywozu odpadów i do obsługi załadunku odpadów do pojazdów.</w:t>
      </w:r>
    </w:p>
    <w:p w:rsidR="00AC5CF6" w:rsidRPr="007135E1" w:rsidRDefault="00AC5CF6" w:rsidP="00AE7C11">
      <w:pPr>
        <w:pStyle w:val="Akapitzlist"/>
        <w:numPr>
          <w:ilvl w:val="2"/>
          <w:numId w:val="19"/>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Każdorazowo na żądanie Zamawiającego, w terminie wskazanym przez niego, nie krótszym niż 5 dni, Wykonawca zobowiązany jest do przedstawienia oświadczenia, że wszystkie osoby, co do których Zamawiający przedstawił takie wymaganie, są zatrudnione na podstawie umowy o pracę.</w:t>
      </w:r>
    </w:p>
    <w:p w:rsidR="00AC5CF6" w:rsidRPr="007135E1" w:rsidRDefault="00AC5CF6" w:rsidP="00AE7C11">
      <w:pPr>
        <w:pStyle w:val="Akapitzlist"/>
        <w:numPr>
          <w:ilvl w:val="2"/>
          <w:numId w:val="19"/>
        </w:numPr>
        <w:suppressAutoHyphens/>
        <w:autoSpaceDE/>
        <w:autoSpaceDN/>
        <w:adjustRightInd/>
        <w:ind w:left="284" w:hanging="284"/>
        <w:jc w:val="both"/>
        <w:rPr>
          <w:rFonts w:asciiTheme="minorHAnsi" w:eastAsia="Calibri" w:hAnsiTheme="minorHAnsi" w:cstheme="minorHAnsi"/>
          <w:sz w:val="22"/>
          <w:szCs w:val="22"/>
        </w:rPr>
      </w:pPr>
      <w:r w:rsidRPr="007135E1">
        <w:rPr>
          <w:rFonts w:asciiTheme="minorHAnsi" w:eastAsia="Calibri" w:hAnsiTheme="minorHAnsi" w:cstheme="minorHAnsi"/>
          <w:sz w:val="22"/>
          <w:szCs w:val="22"/>
        </w:rPr>
        <w:t>Nieprzedłożenie przez Wykonawcę oświadczenia, o którym mowa w ust. 2, w tym nieprzedłożenie oświadczenia w wyznaczonym terminie, będzie traktowane jako niewypełnienie obowiązku zatrudnienia osób</w:t>
      </w:r>
      <w:r w:rsidR="006B5CB0">
        <w:rPr>
          <w:rFonts w:asciiTheme="minorHAnsi" w:eastAsia="Calibri" w:hAnsiTheme="minorHAnsi" w:cstheme="minorHAnsi"/>
          <w:sz w:val="22"/>
          <w:szCs w:val="22"/>
        </w:rPr>
        <w:t>, o których mowa w ust. 1,</w:t>
      </w:r>
      <w:r w:rsidRPr="007135E1">
        <w:rPr>
          <w:rFonts w:asciiTheme="minorHAnsi" w:eastAsia="Calibri" w:hAnsiTheme="minorHAnsi" w:cstheme="minorHAnsi"/>
          <w:sz w:val="22"/>
          <w:szCs w:val="22"/>
        </w:rPr>
        <w:t xml:space="preserve"> na podstawie umowy o pracę, co spowoduje obciążenie Wykonawcy karą umowną, o której mowa w § 10 ust. 1 </w:t>
      </w:r>
      <w:r w:rsidR="00AE14B4">
        <w:rPr>
          <w:rFonts w:asciiTheme="minorHAnsi" w:eastAsia="Calibri" w:hAnsiTheme="minorHAnsi" w:cstheme="minorHAnsi"/>
          <w:sz w:val="22"/>
          <w:szCs w:val="22"/>
        </w:rPr>
        <w:t>lit.</w:t>
      </w:r>
      <w:r w:rsidRPr="007135E1">
        <w:rPr>
          <w:rFonts w:asciiTheme="minorHAnsi" w:eastAsia="Calibri" w:hAnsiTheme="minorHAnsi" w:cstheme="minorHAnsi"/>
          <w:sz w:val="22"/>
          <w:szCs w:val="22"/>
        </w:rPr>
        <w:t xml:space="preserve"> f) niniejszej umowy.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9</w:t>
      </w:r>
    </w:p>
    <w:p w:rsidR="00EE112D"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Wynagrodzenie</w:t>
      </w:r>
    </w:p>
    <w:p w:rsidR="00CC7CB5" w:rsidRPr="007135E1" w:rsidRDefault="00073659" w:rsidP="00AE7C11">
      <w:pPr>
        <w:pStyle w:val="Akapitzlist"/>
        <w:numPr>
          <w:ilvl w:val="0"/>
          <w:numId w:val="7"/>
        </w:numPr>
        <w:tabs>
          <w:tab w:val="left" w:pos="284"/>
        </w:tabs>
        <w:ind w:left="284" w:hanging="284"/>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W</w:t>
      </w:r>
      <w:r w:rsidR="00CC7CB5" w:rsidRPr="007135E1">
        <w:rPr>
          <w:rFonts w:asciiTheme="minorHAnsi" w:hAnsiTheme="minorHAnsi" w:cstheme="minorHAnsi"/>
          <w:color w:val="000000"/>
          <w:spacing w:val="3"/>
          <w:sz w:val="22"/>
          <w:szCs w:val="22"/>
        </w:rPr>
        <w:t xml:space="preserve">artość wynagrodzenia </w:t>
      </w:r>
      <w:r w:rsidR="00271233" w:rsidRPr="007135E1">
        <w:rPr>
          <w:rFonts w:asciiTheme="minorHAnsi" w:hAnsiTheme="minorHAnsi" w:cstheme="minorHAnsi"/>
          <w:color w:val="000000"/>
          <w:spacing w:val="3"/>
          <w:sz w:val="22"/>
          <w:szCs w:val="22"/>
        </w:rPr>
        <w:t>dla całości zamówienia wynosi …………………………………</w:t>
      </w:r>
      <w:r w:rsidR="00733365" w:rsidRPr="007135E1">
        <w:rPr>
          <w:rFonts w:asciiTheme="minorHAnsi" w:hAnsiTheme="minorHAnsi" w:cstheme="minorHAnsi"/>
          <w:color w:val="000000"/>
          <w:spacing w:val="3"/>
          <w:sz w:val="22"/>
          <w:szCs w:val="22"/>
        </w:rPr>
        <w:t xml:space="preserve"> złotych brutto</w:t>
      </w:r>
      <w:r w:rsidR="00271233" w:rsidRPr="007135E1">
        <w:rPr>
          <w:rFonts w:asciiTheme="minorHAnsi" w:hAnsiTheme="minorHAnsi" w:cstheme="minorHAnsi"/>
          <w:color w:val="000000"/>
          <w:spacing w:val="3"/>
          <w:sz w:val="22"/>
          <w:szCs w:val="22"/>
        </w:rPr>
        <w:t xml:space="preserve"> (słownie: ……………………………………..), w tym dla:</w:t>
      </w:r>
    </w:p>
    <w:p w:rsidR="00CC7CB5" w:rsidRPr="00A111DF" w:rsidRDefault="00CC7CB5" w:rsidP="00AE7C11">
      <w:pPr>
        <w:pStyle w:val="Akapitzlist"/>
        <w:numPr>
          <w:ilvl w:val="1"/>
          <w:numId w:val="23"/>
        </w:numPr>
        <w:tabs>
          <w:tab w:val="left" w:pos="142"/>
          <w:tab w:val="left" w:pos="426"/>
        </w:tabs>
        <w:jc w:val="both"/>
        <w:rPr>
          <w:rFonts w:asciiTheme="minorHAnsi" w:hAnsiTheme="minorHAnsi" w:cstheme="minorHAnsi"/>
          <w:color w:val="000000"/>
          <w:spacing w:val="3"/>
          <w:sz w:val="22"/>
          <w:szCs w:val="22"/>
        </w:rPr>
      </w:pPr>
      <w:r w:rsidRPr="00A111DF">
        <w:rPr>
          <w:rFonts w:asciiTheme="minorHAnsi" w:hAnsiTheme="minorHAnsi" w:cstheme="minorHAnsi"/>
          <w:color w:val="000000"/>
          <w:spacing w:val="3"/>
          <w:sz w:val="22"/>
          <w:szCs w:val="22"/>
        </w:rPr>
        <w:t>odbioru</w:t>
      </w:r>
      <w:r w:rsidR="00007F59" w:rsidRPr="00A111DF">
        <w:rPr>
          <w:rFonts w:asciiTheme="minorHAnsi" w:hAnsiTheme="minorHAnsi" w:cstheme="minorHAnsi"/>
          <w:color w:val="000000"/>
          <w:spacing w:val="3"/>
          <w:sz w:val="22"/>
          <w:szCs w:val="22"/>
        </w:rPr>
        <w:t>, transportu</w:t>
      </w:r>
      <w:r w:rsidRPr="00A111DF">
        <w:rPr>
          <w:rFonts w:asciiTheme="minorHAnsi" w:hAnsiTheme="minorHAnsi" w:cstheme="minorHAnsi"/>
          <w:color w:val="000000"/>
          <w:spacing w:val="3"/>
          <w:sz w:val="22"/>
          <w:szCs w:val="22"/>
        </w:rPr>
        <w:t xml:space="preserve"> i </w:t>
      </w:r>
      <w:r w:rsidR="009649AB" w:rsidRPr="00A111DF">
        <w:rPr>
          <w:rFonts w:asciiTheme="minorHAnsi" w:hAnsiTheme="minorHAnsi" w:cstheme="minorHAnsi"/>
          <w:color w:val="000000"/>
          <w:spacing w:val="3"/>
          <w:sz w:val="22"/>
          <w:szCs w:val="22"/>
        </w:rPr>
        <w:t>zagospodarowania</w:t>
      </w:r>
      <w:r w:rsidRPr="00A111DF">
        <w:rPr>
          <w:rFonts w:asciiTheme="minorHAnsi" w:hAnsiTheme="minorHAnsi" w:cstheme="minorHAnsi"/>
          <w:color w:val="000000"/>
          <w:spacing w:val="3"/>
          <w:sz w:val="22"/>
          <w:szCs w:val="22"/>
        </w:rPr>
        <w:t xml:space="preserve"> </w:t>
      </w:r>
      <w:r w:rsidR="00CB1423" w:rsidRPr="00A111DF">
        <w:rPr>
          <w:rFonts w:asciiTheme="minorHAnsi" w:hAnsiTheme="minorHAnsi" w:cstheme="minorHAnsi"/>
          <w:color w:val="000000"/>
          <w:spacing w:val="3"/>
          <w:sz w:val="22"/>
          <w:szCs w:val="22"/>
        </w:rPr>
        <w:t>1 500</w:t>
      </w:r>
      <w:r w:rsidRPr="00A111DF">
        <w:rPr>
          <w:rFonts w:asciiTheme="minorHAnsi" w:hAnsiTheme="minorHAnsi" w:cstheme="minorHAnsi"/>
          <w:color w:val="FF0000"/>
          <w:spacing w:val="3"/>
          <w:sz w:val="22"/>
          <w:szCs w:val="22"/>
        </w:rPr>
        <w:t xml:space="preserve"> </w:t>
      </w:r>
      <w:r w:rsidRPr="00A111DF">
        <w:rPr>
          <w:rFonts w:asciiTheme="minorHAnsi" w:hAnsiTheme="minorHAnsi" w:cstheme="minorHAnsi"/>
          <w:color w:val="000000"/>
          <w:spacing w:val="3"/>
          <w:sz w:val="22"/>
          <w:szCs w:val="22"/>
        </w:rPr>
        <w:t>Mg zmieszanych odpadów komunalnych</w:t>
      </w:r>
      <w:r w:rsidR="009649AB" w:rsidRPr="00A111DF">
        <w:rPr>
          <w:rFonts w:asciiTheme="minorHAnsi" w:hAnsiTheme="minorHAnsi" w:cstheme="minorHAnsi"/>
          <w:color w:val="000000"/>
          <w:spacing w:val="2"/>
          <w:sz w:val="22"/>
          <w:szCs w:val="22"/>
        </w:rPr>
        <w:t xml:space="preserve"> </w:t>
      </w:r>
      <w:r w:rsidRPr="00A111DF">
        <w:rPr>
          <w:rFonts w:asciiTheme="minorHAnsi" w:hAnsiTheme="minorHAnsi" w:cstheme="minorHAnsi"/>
          <w:color w:val="000000"/>
          <w:spacing w:val="3"/>
          <w:sz w:val="22"/>
          <w:szCs w:val="22"/>
        </w:rPr>
        <w:t>wyniesie  …………………….. zł brutto (słownie</w:t>
      </w:r>
      <w:r w:rsidR="00733365" w:rsidRPr="00A111DF">
        <w:rPr>
          <w:rFonts w:asciiTheme="minorHAnsi" w:hAnsiTheme="minorHAnsi" w:cstheme="minorHAnsi"/>
          <w:color w:val="000000"/>
          <w:spacing w:val="3"/>
          <w:sz w:val="22"/>
          <w:szCs w:val="22"/>
        </w:rPr>
        <w:t xml:space="preserve">: </w:t>
      </w:r>
      <w:r w:rsidRPr="00A111DF">
        <w:rPr>
          <w:rFonts w:asciiTheme="minorHAnsi" w:hAnsiTheme="minorHAnsi" w:cstheme="minorHAnsi"/>
          <w:color w:val="000000"/>
          <w:spacing w:val="3"/>
          <w:sz w:val="22"/>
          <w:szCs w:val="22"/>
        </w:rPr>
        <w:t>………………)</w:t>
      </w:r>
    </w:p>
    <w:p w:rsidR="00CC7CB5" w:rsidRPr="00A111DF" w:rsidRDefault="00CC7CB5" w:rsidP="00AE7C11">
      <w:pPr>
        <w:pStyle w:val="Akapitzlist"/>
        <w:numPr>
          <w:ilvl w:val="1"/>
          <w:numId w:val="23"/>
        </w:numPr>
        <w:tabs>
          <w:tab w:val="left" w:pos="142"/>
          <w:tab w:val="left" w:pos="426"/>
        </w:tabs>
        <w:jc w:val="both"/>
        <w:rPr>
          <w:rFonts w:asciiTheme="minorHAnsi" w:hAnsiTheme="minorHAnsi" w:cstheme="minorHAnsi"/>
          <w:color w:val="000000"/>
          <w:spacing w:val="3"/>
          <w:sz w:val="22"/>
          <w:szCs w:val="22"/>
        </w:rPr>
      </w:pPr>
      <w:r w:rsidRPr="00A111DF">
        <w:rPr>
          <w:rFonts w:asciiTheme="minorHAnsi" w:hAnsiTheme="minorHAnsi" w:cstheme="minorHAnsi"/>
          <w:color w:val="000000"/>
          <w:spacing w:val="3"/>
          <w:sz w:val="22"/>
          <w:szCs w:val="22"/>
        </w:rPr>
        <w:t>odbioru</w:t>
      </w:r>
      <w:r w:rsidR="00007F59" w:rsidRPr="00A111DF">
        <w:rPr>
          <w:rFonts w:asciiTheme="minorHAnsi" w:hAnsiTheme="minorHAnsi" w:cstheme="minorHAnsi"/>
          <w:color w:val="000000"/>
          <w:spacing w:val="3"/>
          <w:sz w:val="22"/>
          <w:szCs w:val="22"/>
        </w:rPr>
        <w:t>, transportu</w:t>
      </w:r>
      <w:r w:rsidRPr="00A111DF">
        <w:rPr>
          <w:rFonts w:asciiTheme="minorHAnsi" w:hAnsiTheme="minorHAnsi" w:cstheme="minorHAnsi"/>
          <w:color w:val="000000"/>
          <w:spacing w:val="3"/>
          <w:sz w:val="22"/>
          <w:szCs w:val="22"/>
        </w:rPr>
        <w:t xml:space="preserve"> i zagospodarowania </w:t>
      </w:r>
      <w:r w:rsidR="008F1495" w:rsidRPr="00A111DF">
        <w:rPr>
          <w:rFonts w:asciiTheme="minorHAnsi" w:hAnsiTheme="minorHAnsi" w:cstheme="minorHAnsi"/>
          <w:color w:val="000000"/>
          <w:spacing w:val="3"/>
          <w:sz w:val="22"/>
          <w:szCs w:val="22"/>
        </w:rPr>
        <w:t>600</w:t>
      </w:r>
      <w:r w:rsidRPr="00A111DF">
        <w:rPr>
          <w:rFonts w:asciiTheme="minorHAnsi" w:hAnsiTheme="minorHAnsi" w:cstheme="minorHAnsi"/>
          <w:color w:val="000000"/>
          <w:spacing w:val="3"/>
          <w:sz w:val="22"/>
          <w:szCs w:val="22"/>
        </w:rPr>
        <w:t xml:space="preserve"> Mg odpadów komunalnych segregowanych wyniesie  …………………….. zł brutto (słownie</w:t>
      </w:r>
      <w:r w:rsidR="00733365" w:rsidRPr="00A111DF">
        <w:rPr>
          <w:rFonts w:asciiTheme="minorHAnsi" w:hAnsiTheme="minorHAnsi" w:cstheme="minorHAnsi"/>
          <w:color w:val="000000"/>
          <w:spacing w:val="3"/>
          <w:sz w:val="22"/>
          <w:szCs w:val="22"/>
        </w:rPr>
        <w:t xml:space="preserve">: </w:t>
      </w:r>
      <w:r w:rsidRPr="00A111DF">
        <w:rPr>
          <w:rFonts w:asciiTheme="minorHAnsi" w:hAnsiTheme="minorHAnsi" w:cstheme="minorHAnsi"/>
          <w:color w:val="000000"/>
          <w:spacing w:val="3"/>
          <w:sz w:val="22"/>
          <w:szCs w:val="22"/>
        </w:rPr>
        <w:t>………………)</w:t>
      </w:r>
    </w:p>
    <w:p w:rsidR="008F1495" w:rsidRPr="00A111DF" w:rsidRDefault="008F1495" w:rsidP="00AE7C11">
      <w:pPr>
        <w:pStyle w:val="Akapitzlist"/>
        <w:numPr>
          <w:ilvl w:val="1"/>
          <w:numId w:val="23"/>
        </w:numPr>
        <w:tabs>
          <w:tab w:val="left" w:pos="142"/>
          <w:tab w:val="left" w:pos="426"/>
        </w:tabs>
        <w:jc w:val="both"/>
        <w:rPr>
          <w:rFonts w:asciiTheme="minorHAnsi" w:hAnsiTheme="minorHAnsi" w:cstheme="minorHAnsi"/>
          <w:color w:val="000000"/>
          <w:spacing w:val="3"/>
          <w:sz w:val="22"/>
          <w:szCs w:val="22"/>
        </w:rPr>
      </w:pPr>
      <w:r w:rsidRPr="00A111DF">
        <w:rPr>
          <w:rFonts w:asciiTheme="minorHAnsi" w:hAnsiTheme="minorHAnsi" w:cstheme="minorHAnsi"/>
          <w:color w:val="000000"/>
          <w:spacing w:val="3"/>
          <w:sz w:val="22"/>
          <w:szCs w:val="22"/>
        </w:rPr>
        <w:t xml:space="preserve">odbioru, transportu i zagospodarowania 25 Mg bioodpadów </w:t>
      </w:r>
      <w:r w:rsidRPr="00A111DF">
        <w:rPr>
          <w:rFonts w:ascii="Calibri" w:eastAsia="Calibri" w:hAnsi="Calibri" w:cs="Calibri"/>
          <w:color w:val="000000"/>
          <w:sz w:val="22"/>
          <w:szCs w:val="22"/>
        </w:rPr>
        <w:t>(odpadów ulegających biodegradacji)  wyniesie ………………zł brutto (słownie: ………………)</w:t>
      </w:r>
    </w:p>
    <w:p w:rsidR="008F1495" w:rsidRPr="00A111DF" w:rsidRDefault="008F1495" w:rsidP="00AE7C11">
      <w:pPr>
        <w:pStyle w:val="Akapitzlist"/>
        <w:numPr>
          <w:ilvl w:val="1"/>
          <w:numId w:val="23"/>
        </w:numPr>
        <w:tabs>
          <w:tab w:val="left" w:pos="142"/>
          <w:tab w:val="left" w:pos="426"/>
        </w:tabs>
        <w:jc w:val="both"/>
        <w:rPr>
          <w:rFonts w:asciiTheme="minorHAnsi" w:hAnsiTheme="minorHAnsi" w:cstheme="minorHAnsi"/>
          <w:color w:val="000000"/>
          <w:spacing w:val="3"/>
          <w:sz w:val="22"/>
          <w:szCs w:val="22"/>
        </w:rPr>
      </w:pPr>
      <w:r w:rsidRPr="00A111DF">
        <w:rPr>
          <w:rFonts w:asciiTheme="minorHAnsi" w:hAnsiTheme="minorHAnsi" w:cstheme="minorHAnsi"/>
          <w:color w:val="000000"/>
          <w:spacing w:val="3"/>
          <w:sz w:val="22"/>
          <w:szCs w:val="22"/>
        </w:rPr>
        <w:t>odbioru, transportu i zagospodarowania 38 Mg odpadów zebranych  podczas jednorazowej zbiórki obwoźnej z terenu Gminy wyniesie ……………. Zł brutto (słownie: …………..)</w:t>
      </w:r>
    </w:p>
    <w:p w:rsidR="00F91C6F" w:rsidRPr="007135E1" w:rsidRDefault="00EE112D" w:rsidP="00AE7C11">
      <w:pPr>
        <w:numPr>
          <w:ilvl w:val="0"/>
          <w:numId w:val="7"/>
        </w:numPr>
        <w:autoSpaceDE w:val="0"/>
        <w:autoSpaceDN w:val="0"/>
        <w:adjustRightInd w:val="0"/>
        <w:spacing w:after="0" w:line="240" w:lineRule="auto"/>
        <w:ind w:left="284" w:hanging="284"/>
        <w:jc w:val="both"/>
        <w:rPr>
          <w:rFonts w:eastAsia="Times New Roman" w:cstheme="minorHAnsi"/>
          <w:b/>
          <w:bCs/>
          <w:lang w:eastAsia="pl-PL"/>
        </w:rPr>
      </w:pPr>
      <w:r w:rsidRPr="007135E1">
        <w:rPr>
          <w:rFonts w:eastAsia="Times New Roman" w:cstheme="minorHAnsi"/>
          <w:lang w:eastAsia="pl-PL"/>
        </w:rPr>
        <w:t>Wynagrodzenie należne za 1 mi</w:t>
      </w:r>
      <w:r w:rsidR="00CC7CB5" w:rsidRPr="007135E1">
        <w:rPr>
          <w:rFonts w:eastAsia="Times New Roman" w:cstheme="minorHAnsi"/>
          <w:lang w:eastAsia="pl-PL"/>
        </w:rPr>
        <w:t>esiąc świadczenia usługi stanowić będzie</w:t>
      </w:r>
      <w:r w:rsidR="00F91C6F" w:rsidRPr="007135E1">
        <w:rPr>
          <w:rFonts w:eastAsia="Times New Roman" w:cstheme="minorHAnsi"/>
          <w:lang w:eastAsia="pl-PL"/>
        </w:rPr>
        <w:t>:</w:t>
      </w:r>
    </w:p>
    <w:p w:rsidR="00F91C6F" w:rsidRPr="00D06C15" w:rsidRDefault="0069538F" w:rsidP="00AE7C11">
      <w:pPr>
        <w:pStyle w:val="Akapitzlist"/>
        <w:numPr>
          <w:ilvl w:val="1"/>
          <w:numId w:val="24"/>
        </w:numPr>
        <w:jc w:val="both"/>
        <w:rPr>
          <w:rFonts w:asciiTheme="minorHAnsi" w:hAnsiTheme="minorHAnsi" w:cstheme="minorHAnsi"/>
          <w:sz w:val="22"/>
          <w:szCs w:val="22"/>
        </w:rPr>
      </w:pPr>
      <w:r w:rsidRPr="00D06C15">
        <w:rPr>
          <w:rFonts w:asciiTheme="minorHAnsi" w:hAnsiTheme="minorHAnsi" w:cstheme="minorHAnsi"/>
          <w:sz w:val="22"/>
          <w:szCs w:val="22"/>
        </w:rPr>
        <w:t xml:space="preserve">iloczyn </w:t>
      </w:r>
      <w:r w:rsidR="00CC7CB5" w:rsidRPr="00D06C15">
        <w:rPr>
          <w:rFonts w:asciiTheme="minorHAnsi" w:hAnsiTheme="minorHAnsi" w:cstheme="minorHAnsi"/>
          <w:sz w:val="22"/>
          <w:szCs w:val="22"/>
        </w:rPr>
        <w:t>jednostkowe</w:t>
      </w:r>
      <w:r w:rsidRPr="00D06C15">
        <w:rPr>
          <w:rFonts w:asciiTheme="minorHAnsi" w:hAnsiTheme="minorHAnsi" w:cstheme="minorHAnsi"/>
          <w:sz w:val="22"/>
          <w:szCs w:val="22"/>
        </w:rPr>
        <w:t>j</w:t>
      </w:r>
      <w:r w:rsidR="00CC7CB5" w:rsidRPr="00D06C15">
        <w:rPr>
          <w:rFonts w:asciiTheme="minorHAnsi" w:hAnsiTheme="minorHAnsi" w:cstheme="minorHAnsi"/>
          <w:sz w:val="22"/>
          <w:szCs w:val="22"/>
        </w:rPr>
        <w:t xml:space="preserve"> ceny (brutto)</w:t>
      </w:r>
      <w:r w:rsidR="00040AD3" w:rsidRPr="00D06C15">
        <w:rPr>
          <w:rFonts w:asciiTheme="minorHAnsi" w:hAnsiTheme="minorHAnsi" w:cstheme="minorHAnsi"/>
          <w:sz w:val="22"/>
          <w:szCs w:val="22"/>
        </w:rPr>
        <w:t xml:space="preserve"> </w:t>
      </w:r>
      <w:r w:rsidR="00F91C6F" w:rsidRPr="00D06C15">
        <w:rPr>
          <w:rFonts w:asciiTheme="minorHAnsi" w:hAnsiTheme="minorHAnsi" w:cstheme="minorHAnsi"/>
          <w:sz w:val="22"/>
          <w:szCs w:val="22"/>
        </w:rPr>
        <w:t xml:space="preserve">………. zł  </w:t>
      </w:r>
      <w:r w:rsidR="00161B65" w:rsidRPr="00D06C15">
        <w:rPr>
          <w:rFonts w:asciiTheme="minorHAnsi" w:hAnsiTheme="minorHAnsi" w:cstheme="minorHAnsi"/>
          <w:sz w:val="22"/>
          <w:szCs w:val="22"/>
        </w:rPr>
        <w:t>za</w:t>
      </w:r>
      <w:r w:rsidR="00F91C6F" w:rsidRPr="00D06C15">
        <w:rPr>
          <w:rFonts w:asciiTheme="minorHAnsi" w:hAnsiTheme="minorHAnsi" w:cstheme="minorHAnsi"/>
          <w:sz w:val="22"/>
          <w:szCs w:val="22"/>
        </w:rPr>
        <w:t xml:space="preserve"> 1 Mg</w:t>
      </w:r>
      <w:r w:rsidR="00CC7CB5" w:rsidRPr="00D06C15">
        <w:rPr>
          <w:rFonts w:asciiTheme="minorHAnsi" w:hAnsiTheme="minorHAnsi" w:cstheme="minorHAnsi"/>
          <w:sz w:val="22"/>
          <w:szCs w:val="22"/>
        </w:rPr>
        <w:t xml:space="preserve"> odbioru</w:t>
      </w:r>
      <w:r w:rsidR="00007F59" w:rsidRPr="00D06C15">
        <w:rPr>
          <w:rFonts w:asciiTheme="minorHAnsi" w:hAnsiTheme="minorHAnsi" w:cstheme="minorHAnsi"/>
          <w:sz w:val="22"/>
          <w:szCs w:val="22"/>
        </w:rPr>
        <w:t xml:space="preserve">, </w:t>
      </w:r>
      <w:r w:rsidR="00CC7CB5" w:rsidRPr="00D06C15">
        <w:rPr>
          <w:rFonts w:asciiTheme="minorHAnsi" w:hAnsiTheme="minorHAnsi" w:cstheme="minorHAnsi"/>
          <w:sz w:val="22"/>
          <w:szCs w:val="22"/>
        </w:rPr>
        <w:t>transportu</w:t>
      </w:r>
      <w:r w:rsidR="00007F59" w:rsidRPr="00D06C15">
        <w:rPr>
          <w:rFonts w:asciiTheme="minorHAnsi" w:hAnsiTheme="minorHAnsi" w:cstheme="minorHAnsi"/>
          <w:sz w:val="22"/>
          <w:szCs w:val="22"/>
        </w:rPr>
        <w:t xml:space="preserve"> i zagospodarowania</w:t>
      </w:r>
      <w:r w:rsidR="00CC7CB5" w:rsidRPr="00D06C15">
        <w:rPr>
          <w:rFonts w:asciiTheme="minorHAnsi" w:hAnsiTheme="minorHAnsi" w:cstheme="minorHAnsi"/>
          <w:sz w:val="22"/>
          <w:szCs w:val="22"/>
        </w:rPr>
        <w:t xml:space="preserve"> zmieszanych odpadów komunalnych</w:t>
      </w:r>
      <w:r w:rsidR="00161B65" w:rsidRPr="00D06C15">
        <w:rPr>
          <w:rFonts w:asciiTheme="minorHAnsi" w:hAnsiTheme="minorHAnsi" w:cstheme="minorHAnsi"/>
          <w:sz w:val="22"/>
          <w:szCs w:val="22"/>
        </w:rPr>
        <w:t xml:space="preserve"> </w:t>
      </w:r>
      <w:r w:rsidR="00161B65" w:rsidRPr="00D06C15">
        <w:rPr>
          <w:rFonts w:asciiTheme="minorHAnsi" w:hAnsiTheme="minorHAnsi" w:cstheme="minorHAnsi"/>
          <w:color w:val="000000"/>
          <w:spacing w:val="3"/>
          <w:sz w:val="22"/>
          <w:szCs w:val="22"/>
        </w:rPr>
        <w:t>i rzeczywistej ilości odebranych zmieszanych odpadów komunalnych</w:t>
      </w:r>
      <w:r w:rsidR="006B5CB0" w:rsidRPr="00D06C15">
        <w:rPr>
          <w:rFonts w:asciiTheme="minorHAnsi" w:hAnsiTheme="minorHAnsi" w:cstheme="minorHAnsi"/>
          <w:sz w:val="22"/>
          <w:szCs w:val="22"/>
        </w:rPr>
        <w:t xml:space="preserve"> określanej w Mg,</w:t>
      </w:r>
    </w:p>
    <w:p w:rsidR="00222BAF" w:rsidRDefault="0069538F" w:rsidP="00AE7C11">
      <w:pPr>
        <w:pStyle w:val="Akapitzlist"/>
        <w:numPr>
          <w:ilvl w:val="1"/>
          <w:numId w:val="24"/>
        </w:numPr>
        <w:jc w:val="both"/>
        <w:rPr>
          <w:rFonts w:asciiTheme="minorHAnsi" w:hAnsiTheme="minorHAnsi" w:cstheme="minorHAnsi"/>
          <w:sz w:val="22"/>
          <w:szCs w:val="22"/>
        </w:rPr>
      </w:pPr>
      <w:r w:rsidRPr="00D06C15">
        <w:rPr>
          <w:rFonts w:asciiTheme="minorHAnsi" w:hAnsiTheme="minorHAnsi" w:cstheme="minorHAnsi"/>
          <w:sz w:val="22"/>
          <w:szCs w:val="22"/>
        </w:rPr>
        <w:t>iloczyn jednostkowej ceny (brutto)</w:t>
      </w:r>
      <w:r w:rsidR="00F91C6F" w:rsidRPr="00D06C15">
        <w:rPr>
          <w:rFonts w:asciiTheme="minorHAnsi" w:hAnsiTheme="minorHAnsi" w:cstheme="minorHAnsi"/>
          <w:sz w:val="22"/>
          <w:szCs w:val="22"/>
        </w:rPr>
        <w:t xml:space="preserve"> ……… zł</w:t>
      </w:r>
      <w:r w:rsidRPr="00D06C15">
        <w:rPr>
          <w:rFonts w:asciiTheme="minorHAnsi" w:hAnsiTheme="minorHAnsi" w:cstheme="minorHAnsi"/>
          <w:sz w:val="22"/>
          <w:szCs w:val="22"/>
        </w:rPr>
        <w:t xml:space="preserve"> </w:t>
      </w:r>
      <w:r w:rsidR="00161B65" w:rsidRPr="00D06C15">
        <w:rPr>
          <w:rFonts w:asciiTheme="minorHAnsi" w:hAnsiTheme="minorHAnsi" w:cstheme="minorHAnsi"/>
          <w:sz w:val="22"/>
          <w:szCs w:val="22"/>
        </w:rPr>
        <w:t>za</w:t>
      </w:r>
      <w:r w:rsidR="00F91C6F" w:rsidRPr="00D06C15">
        <w:rPr>
          <w:rFonts w:asciiTheme="minorHAnsi" w:hAnsiTheme="minorHAnsi" w:cstheme="minorHAnsi"/>
          <w:sz w:val="22"/>
          <w:szCs w:val="22"/>
        </w:rPr>
        <w:t xml:space="preserve"> </w:t>
      </w:r>
      <w:r w:rsidR="00F91C6F" w:rsidRPr="00D06C15">
        <w:rPr>
          <w:rFonts w:asciiTheme="minorHAnsi" w:hAnsiTheme="minorHAnsi" w:cstheme="minorHAnsi"/>
          <w:color w:val="000000"/>
          <w:spacing w:val="3"/>
          <w:sz w:val="22"/>
          <w:szCs w:val="22"/>
        </w:rPr>
        <w:t xml:space="preserve">1 Mg </w:t>
      </w:r>
      <w:r w:rsidR="00CC7CB5" w:rsidRPr="00D06C15">
        <w:rPr>
          <w:rFonts w:asciiTheme="minorHAnsi" w:hAnsiTheme="minorHAnsi" w:cstheme="minorHAnsi"/>
          <w:color w:val="000000"/>
          <w:spacing w:val="3"/>
          <w:sz w:val="22"/>
          <w:szCs w:val="22"/>
        </w:rPr>
        <w:t>odbioru, transportu</w:t>
      </w:r>
      <w:r w:rsidR="00F91C6F" w:rsidRPr="00D06C15">
        <w:rPr>
          <w:rFonts w:asciiTheme="minorHAnsi" w:hAnsiTheme="minorHAnsi" w:cstheme="minorHAnsi"/>
          <w:color w:val="000000"/>
          <w:spacing w:val="3"/>
          <w:sz w:val="22"/>
          <w:szCs w:val="22"/>
        </w:rPr>
        <w:t xml:space="preserve"> </w:t>
      </w:r>
      <w:r w:rsidR="00CC7CB5" w:rsidRPr="00D06C15">
        <w:rPr>
          <w:rFonts w:asciiTheme="minorHAnsi" w:hAnsiTheme="minorHAnsi" w:cstheme="minorHAnsi"/>
          <w:color w:val="000000"/>
          <w:spacing w:val="3"/>
          <w:sz w:val="22"/>
          <w:szCs w:val="22"/>
        </w:rPr>
        <w:t>i zagospodarowania segregowanych odpadów komunalnych</w:t>
      </w:r>
      <w:r w:rsidRPr="00D06C15">
        <w:rPr>
          <w:rFonts w:asciiTheme="minorHAnsi" w:hAnsiTheme="minorHAnsi" w:cstheme="minorHAnsi"/>
          <w:color w:val="000000"/>
          <w:spacing w:val="3"/>
          <w:sz w:val="22"/>
          <w:szCs w:val="22"/>
        </w:rPr>
        <w:t xml:space="preserve"> i rzeczywistej ilości odebranyc</w:t>
      </w:r>
      <w:r w:rsidR="006B5CB0" w:rsidRPr="00D06C15">
        <w:rPr>
          <w:rFonts w:asciiTheme="minorHAnsi" w:hAnsiTheme="minorHAnsi" w:cstheme="minorHAnsi"/>
          <w:color w:val="000000"/>
          <w:spacing w:val="3"/>
          <w:sz w:val="22"/>
          <w:szCs w:val="22"/>
        </w:rPr>
        <w:t xml:space="preserve">h odpadów segregowanych </w:t>
      </w:r>
      <w:r w:rsidR="006B5CB0" w:rsidRPr="00D06C15">
        <w:rPr>
          <w:rFonts w:asciiTheme="minorHAnsi" w:hAnsiTheme="minorHAnsi" w:cstheme="minorHAnsi"/>
          <w:sz w:val="22"/>
          <w:szCs w:val="22"/>
        </w:rPr>
        <w:t>określanej w Mg</w:t>
      </w:r>
      <w:r w:rsidR="00222BAF" w:rsidRPr="00D06C15">
        <w:rPr>
          <w:rFonts w:asciiTheme="minorHAnsi" w:hAnsiTheme="minorHAnsi" w:cstheme="minorHAnsi"/>
          <w:sz w:val="22"/>
          <w:szCs w:val="22"/>
        </w:rPr>
        <w:t>.</w:t>
      </w:r>
    </w:p>
    <w:p w:rsidR="008F1495" w:rsidRPr="00A111DF" w:rsidRDefault="008F1495" w:rsidP="007B5571">
      <w:pPr>
        <w:pStyle w:val="Akapitzlist"/>
        <w:numPr>
          <w:ilvl w:val="1"/>
          <w:numId w:val="24"/>
        </w:numPr>
        <w:jc w:val="both"/>
        <w:rPr>
          <w:rFonts w:asciiTheme="minorHAnsi" w:hAnsiTheme="minorHAnsi" w:cstheme="minorHAnsi"/>
          <w:sz w:val="22"/>
          <w:szCs w:val="22"/>
        </w:rPr>
      </w:pPr>
      <w:r w:rsidRPr="00D06C15">
        <w:rPr>
          <w:rFonts w:asciiTheme="minorHAnsi" w:hAnsiTheme="minorHAnsi" w:cstheme="minorHAnsi"/>
          <w:sz w:val="22"/>
          <w:szCs w:val="22"/>
        </w:rPr>
        <w:t xml:space="preserve">iloczyn jednostkowej ceny (brutto) ……… zł za </w:t>
      </w:r>
      <w:r w:rsidRPr="00D06C15">
        <w:rPr>
          <w:rFonts w:asciiTheme="minorHAnsi" w:hAnsiTheme="minorHAnsi" w:cstheme="minorHAnsi"/>
          <w:color w:val="000000"/>
          <w:spacing w:val="3"/>
          <w:sz w:val="22"/>
          <w:szCs w:val="22"/>
        </w:rPr>
        <w:t xml:space="preserve">1 Mg odbioru, transportu i zagospodarowania </w:t>
      </w:r>
      <w:r w:rsidR="007B5571" w:rsidRPr="00A111DF">
        <w:rPr>
          <w:rFonts w:asciiTheme="minorHAnsi" w:hAnsiTheme="minorHAnsi" w:cstheme="minorHAnsi"/>
          <w:color w:val="000000"/>
          <w:spacing w:val="3"/>
          <w:sz w:val="22"/>
          <w:szCs w:val="22"/>
        </w:rPr>
        <w:t xml:space="preserve">bioodpadów </w:t>
      </w:r>
      <w:r w:rsidRPr="00A111DF">
        <w:rPr>
          <w:rFonts w:asciiTheme="minorHAnsi" w:hAnsiTheme="minorHAnsi" w:cstheme="minorHAnsi"/>
          <w:color w:val="000000"/>
          <w:spacing w:val="3"/>
          <w:sz w:val="22"/>
          <w:szCs w:val="22"/>
        </w:rPr>
        <w:t xml:space="preserve">i rzeczywistej ilości odebranych </w:t>
      </w:r>
      <w:r w:rsidR="007B5571" w:rsidRPr="00A111DF">
        <w:rPr>
          <w:rFonts w:asciiTheme="minorHAnsi" w:hAnsiTheme="minorHAnsi" w:cstheme="minorHAnsi"/>
          <w:color w:val="000000"/>
          <w:spacing w:val="3"/>
          <w:sz w:val="22"/>
          <w:szCs w:val="22"/>
        </w:rPr>
        <w:t>bioodpadów</w:t>
      </w:r>
      <w:r w:rsidR="007B5571" w:rsidRPr="00A111DF">
        <w:rPr>
          <w:rFonts w:asciiTheme="minorHAnsi" w:hAnsiTheme="minorHAnsi" w:cstheme="minorHAnsi"/>
          <w:sz w:val="22"/>
          <w:szCs w:val="22"/>
        </w:rPr>
        <w:t xml:space="preserve"> </w:t>
      </w:r>
      <w:r w:rsidRPr="00A111DF">
        <w:rPr>
          <w:rFonts w:asciiTheme="minorHAnsi" w:hAnsiTheme="minorHAnsi" w:cstheme="minorHAnsi"/>
          <w:sz w:val="22"/>
          <w:szCs w:val="22"/>
        </w:rPr>
        <w:t>określanej w Mg.</w:t>
      </w:r>
    </w:p>
    <w:p w:rsidR="007B5571" w:rsidRDefault="007B5571" w:rsidP="00AE7C11">
      <w:pPr>
        <w:numPr>
          <w:ilvl w:val="0"/>
          <w:numId w:val="7"/>
        </w:numPr>
        <w:autoSpaceDE w:val="0"/>
        <w:autoSpaceDN w:val="0"/>
        <w:adjustRightInd w:val="0"/>
        <w:spacing w:after="0" w:line="240" w:lineRule="auto"/>
        <w:ind w:left="284" w:hanging="284"/>
        <w:jc w:val="both"/>
        <w:rPr>
          <w:rFonts w:eastAsia="Times New Roman" w:cstheme="minorHAnsi"/>
          <w:lang w:eastAsia="pl-PL"/>
        </w:rPr>
      </w:pPr>
      <w:r w:rsidRPr="00A111DF">
        <w:rPr>
          <w:rFonts w:eastAsia="Times New Roman" w:cstheme="minorHAnsi"/>
          <w:lang w:eastAsia="pl-PL"/>
        </w:rPr>
        <w:t xml:space="preserve">Wynagrodzenie należne za </w:t>
      </w:r>
      <w:r w:rsidRPr="00A111DF">
        <w:rPr>
          <w:rFonts w:eastAsia="Times New Roman" w:cstheme="minorHAnsi"/>
          <w:color w:val="000000"/>
          <w:spacing w:val="3"/>
        </w:rPr>
        <w:t>odbi</w:t>
      </w:r>
      <w:r w:rsidRPr="00A111DF">
        <w:rPr>
          <w:rFonts w:cstheme="minorHAnsi"/>
          <w:color w:val="000000"/>
          <w:spacing w:val="3"/>
        </w:rPr>
        <w:t>ór</w:t>
      </w:r>
      <w:r w:rsidRPr="00A111DF">
        <w:rPr>
          <w:rFonts w:eastAsia="Times New Roman" w:cstheme="minorHAnsi"/>
          <w:color w:val="000000"/>
          <w:spacing w:val="3"/>
        </w:rPr>
        <w:t>, transport i zagospodarowani</w:t>
      </w:r>
      <w:r w:rsidRPr="00A111DF">
        <w:rPr>
          <w:rFonts w:cstheme="minorHAnsi"/>
          <w:color w:val="000000"/>
          <w:spacing w:val="3"/>
        </w:rPr>
        <w:t>e</w:t>
      </w:r>
      <w:r w:rsidRPr="00A111DF">
        <w:rPr>
          <w:rFonts w:eastAsia="Times New Roman" w:cstheme="minorHAnsi"/>
          <w:color w:val="000000"/>
          <w:spacing w:val="3"/>
        </w:rPr>
        <w:t xml:space="preserve"> odpadów zebranych  podczas jednorazowej zbiórki obwoźnej z terenu Gminy stanowić będzie iloczyn </w:t>
      </w:r>
      <w:r w:rsidRPr="00A111DF">
        <w:rPr>
          <w:rFonts w:cstheme="minorHAnsi"/>
        </w:rPr>
        <w:t>jednostkowej ceny (brutto) ………. zł  za 1 Mg odbioru, transportu i zagospodarowania</w:t>
      </w:r>
      <w:r>
        <w:rPr>
          <w:rFonts w:cstheme="minorHAnsi"/>
        </w:rPr>
        <w:t xml:space="preserve"> odpadów zebranych podczas zbiórki obwoźnej oraz  rzeczywistej ilości odpadów odebranych podczas zbiórki określanej w Mg.</w:t>
      </w:r>
    </w:p>
    <w:p w:rsidR="00D06C15" w:rsidRDefault="00222BAF" w:rsidP="00AE7C11">
      <w:pPr>
        <w:numPr>
          <w:ilvl w:val="0"/>
          <w:numId w:val="7"/>
        </w:numPr>
        <w:autoSpaceDE w:val="0"/>
        <w:autoSpaceDN w:val="0"/>
        <w:adjustRightInd w:val="0"/>
        <w:spacing w:after="0" w:line="240" w:lineRule="auto"/>
        <w:ind w:left="284" w:hanging="284"/>
        <w:jc w:val="both"/>
        <w:rPr>
          <w:rFonts w:eastAsia="Times New Roman" w:cstheme="minorHAnsi"/>
          <w:lang w:eastAsia="pl-PL"/>
        </w:rPr>
      </w:pPr>
      <w:r w:rsidRPr="007135E1">
        <w:rPr>
          <w:rFonts w:eastAsia="Times New Roman" w:cstheme="minorHAnsi"/>
          <w:lang w:eastAsia="pl-PL"/>
        </w:rPr>
        <w:t>Wynagrodzenie Wykonawcy</w:t>
      </w:r>
      <w:r w:rsidR="00073659">
        <w:rPr>
          <w:rFonts w:eastAsia="Times New Roman" w:cstheme="minorHAnsi"/>
          <w:lang w:eastAsia="pl-PL"/>
        </w:rPr>
        <w:t>:</w:t>
      </w:r>
    </w:p>
    <w:p w:rsidR="00143CC8" w:rsidRPr="000033C1" w:rsidRDefault="00D06C15" w:rsidP="00AE7C11">
      <w:pPr>
        <w:pStyle w:val="Akapitzlist"/>
        <w:numPr>
          <w:ilvl w:val="0"/>
          <w:numId w:val="25"/>
        </w:numPr>
        <w:jc w:val="both"/>
        <w:rPr>
          <w:rFonts w:asciiTheme="minorHAnsi" w:hAnsiTheme="minorHAnsi" w:cstheme="minorHAnsi"/>
          <w:sz w:val="22"/>
          <w:szCs w:val="22"/>
        </w:rPr>
      </w:pPr>
      <w:r w:rsidRPr="000033C1">
        <w:rPr>
          <w:rFonts w:asciiTheme="minorHAnsi" w:hAnsiTheme="minorHAnsi" w:cstheme="minorHAnsi"/>
          <w:sz w:val="22"/>
          <w:szCs w:val="22"/>
        </w:rPr>
        <w:t xml:space="preserve">płatne będzie </w:t>
      </w:r>
      <w:r w:rsidR="00222BAF" w:rsidRPr="000033C1">
        <w:rPr>
          <w:rFonts w:asciiTheme="minorHAnsi" w:hAnsiTheme="minorHAnsi" w:cstheme="minorHAnsi"/>
          <w:sz w:val="22"/>
          <w:szCs w:val="22"/>
        </w:rPr>
        <w:t>po zakończeniu danego miesiąca świadczenia usługi, na podstawie prawidłowo wystawionej faktury VAT. Wykonawca wystawi fakturę po zaakceptowaniu przez Zamawiającego raportu, o którym mowa w § 7 ust. 1-4 niniejszej umowy.</w:t>
      </w:r>
    </w:p>
    <w:p w:rsidR="00A5740E" w:rsidRPr="00143CC8" w:rsidRDefault="00143CC8" w:rsidP="00AE7C11">
      <w:pPr>
        <w:pStyle w:val="Akapitzlist"/>
        <w:numPr>
          <w:ilvl w:val="0"/>
          <w:numId w:val="25"/>
        </w:numPr>
        <w:jc w:val="both"/>
        <w:rPr>
          <w:rFonts w:asciiTheme="minorHAnsi" w:hAnsiTheme="minorHAnsi" w:cstheme="minorHAnsi"/>
          <w:sz w:val="22"/>
          <w:szCs w:val="22"/>
        </w:rPr>
      </w:pPr>
      <w:r w:rsidRPr="00A5740E">
        <w:rPr>
          <w:rFonts w:asciiTheme="minorHAnsi" w:hAnsiTheme="minorHAnsi" w:cstheme="minorHAnsi"/>
          <w:sz w:val="22"/>
          <w:szCs w:val="22"/>
        </w:rPr>
        <w:t>z</w:t>
      </w:r>
      <w:r w:rsidR="00D06C15" w:rsidRPr="00A5740E">
        <w:rPr>
          <w:rFonts w:asciiTheme="minorHAnsi" w:hAnsiTheme="minorHAnsi" w:cstheme="minorHAnsi"/>
          <w:sz w:val="22"/>
          <w:szCs w:val="22"/>
        </w:rPr>
        <w:t xml:space="preserve">a miesiąc </w:t>
      </w:r>
      <w:r w:rsidR="00A111DF">
        <w:rPr>
          <w:rFonts w:asciiTheme="minorHAnsi" w:hAnsiTheme="minorHAnsi" w:cstheme="minorHAnsi"/>
          <w:sz w:val="22"/>
          <w:szCs w:val="22"/>
        </w:rPr>
        <w:t>grudzień</w:t>
      </w:r>
      <w:r w:rsidR="00D06C15" w:rsidRPr="00A5740E">
        <w:rPr>
          <w:rFonts w:asciiTheme="minorHAnsi" w:hAnsiTheme="minorHAnsi" w:cstheme="minorHAnsi"/>
          <w:sz w:val="22"/>
          <w:szCs w:val="22"/>
        </w:rPr>
        <w:t xml:space="preserve"> 2020 roku</w:t>
      </w:r>
      <w:r w:rsidRPr="00A5740E">
        <w:rPr>
          <w:rFonts w:asciiTheme="minorHAnsi" w:hAnsiTheme="minorHAnsi" w:cstheme="minorHAnsi"/>
          <w:sz w:val="22"/>
          <w:szCs w:val="22"/>
        </w:rPr>
        <w:t xml:space="preserve"> </w:t>
      </w:r>
      <w:r w:rsidR="00A5740E" w:rsidRPr="00A5740E">
        <w:rPr>
          <w:rFonts w:asciiTheme="minorHAnsi" w:hAnsiTheme="minorHAnsi" w:cstheme="minorHAnsi"/>
          <w:sz w:val="22"/>
          <w:szCs w:val="22"/>
        </w:rPr>
        <w:t xml:space="preserve">płatne będzie po zakończeniu świadczenia usługi na podstawie prawidłowo wystawionej faktury VAT. Wykonawca wystawi fakturę po </w:t>
      </w:r>
      <w:r w:rsidR="00A5740E" w:rsidRPr="00143CC8">
        <w:rPr>
          <w:rFonts w:asciiTheme="minorHAnsi" w:hAnsiTheme="minorHAnsi" w:cstheme="minorHAnsi"/>
          <w:sz w:val="22"/>
          <w:szCs w:val="22"/>
        </w:rPr>
        <w:t>przekazani</w:t>
      </w:r>
      <w:r w:rsidR="00A5740E">
        <w:rPr>
          <w:rFonts w:asciiTheme="minorHAnsi" w:hAnsiTheme="minorHAnsi" w:cstheme="minorHAnsi"/>
          <w:sz w:val="22"/>
          <w:szCs w:val="22"/>
        </w:rPr>
        <w:t>u</w:t>
      </w:r>
      <w:r w:rsidR="00A5740E" w:rsidRPr="00143CC8">
        <w:rPr>
          <w:rFonts w:asciiTheme="minorHAnsi" w:hAnsiTheme="minorHAnsi" w:cstheme="minorHAnsi"/>
          <w:sz w:val="22"/>
          <w:szCs w:val="22"/>
        </w:rPr>
        <w:t xml:space="preserve"> </w:t>
      </w:r>
      <w:r w:rsidR="00A5740E">
        <w:rPr>
          <w:rFonts w:asciiTheme="minorHAnsi" w:hAnsiTheme="minorHAnsi" w:cstheme="minorHAnsi"/>
          <w:sz w:val="22"/>
          <w:szCs w:val="22"/>
        </w:rPr>
        <w:t>Zamawiającemu</w:t>
      </w:r>
      <w:r w:rsidR="00A5740E" w:rsidRPr="00143CC8">
        <w:rPr>
          <w:rFonts w:asciiTheme="minorHAnsi" w:hAnsiTheme="minorHAnsi" w:cstheme="minorHAnsi"/>
          <w:sz w:val="22"/>
          <w:szCs w:val="22"/>
        </w:rPr>
        <w:t xml:space="preserve"> sprawozdania, o którym mowa w § 7 ust. 5, za I</w:t>
      </w:r>
      <w:r w:rsidR="00A111DF">
        <w:rPr>
          <w:rFonts w:asciiTheme="minorHAnsi" w:hAnsiTheme="minorHAnsi" w:cstheme="minorHAnsi"/>
          <w:sz w:val="22"/>
          <w:szCs w:val="22"/>
        </w:rPr>
        <w:t>I</w:t>
      </w:r>
      <w:r w:rsidR="00A5740E" w:rsidRPr="00143CC8">
        <w:rPr>
          <w:rFonts w:asciiTheme="minorHAnsi" w:hAnsiTheme="minorHAnsi" w:cstheme="minorHAnsi"/>
          <w:sz w:val="22"/>
          <w:szCs w:val="22"/>
        </w:rPr>
        <w:t xml:space="preserve"> półrocze 2020 roku.</w:t>
      </w:r>
    </w:p>
    <w:p w:rsidR="00222BAF" w:rsidRDefault="00A5740E" w:rsidP="00AE7C11">
      <w:pPr>
        <w:pStyle w:val="Akapitzlist"/>
        <w:numPr>
          <w:ilvl w:val="0"/>
          <w:numId w:val="25"/>
        </w:numPr>
        <w:jc w:val="both"/>
        <w:rPr>
          <w:rFonts w:asciiTheme="minorHAnsi" w:hAnsiTheme="minorHAnsi" w:cstheme="minorHAnsi"/>
          <w:sz w:val="22"/>
          <w:szCs w:val="22"/>
        </w:rPr>
      </w:pPr>
      <w:r w:rsidRPr="002E1339">
        <w:rPr>
          <w:rFonts w:asciiTheme="minorHAnsi" w:hAnsiTheme="minorHAnsi" w:cstheme="minorHAnsi"/>
          <w:sz w:val="22"/>
          <w:szCs w:val="22"/>
        </w:rPr>
        <w:t xml:space="preserve">płatne będzie przelewem na rachunek bankowy Wykonawcy: </w:t>
      </w:r>
      <w:r w:rsidRPr="002E1339">
        <w:rPr>
          <w:rFonts w:asciiTheme="minorHAnsi" w:hAnsiTheme="minorHAnsi" w:cstheme="minorHAnsi"/>
          <w:sz w:val="22"/>
          <w:szCs w:val="22"/>
          <w:u w:val="single"/>
        </w:rPr>
        <w:t xml:space="preserve">…………………………………..  </w:t>
      </w:r>
      <w:r w:rsidRPr="002E1339">
        <w:rPr>
          <w:rFonts w:asciiTheme="minorHAnsi" w:hAnsiTheme="minorHAnsi" w:cstheme="minorHAnsi"/>
          <w:sz w:val="22"/>
          <w:szCs w:val="22"/>
        </w:rPr>
        <w:t>w terminie 30 dni licząc od dnia otrzymania przez Zamawiającego prawidłowo wystawionej faktury VAT.</w:t>
      </w:r>
    </w:p>
    <w:p w:rsidR="000509BB" w:rsidRPr="00A15A2F" w:rsidRDefault="000509BB" w:rsidP="00A15A2F">
      <w:pPr>
        <w:pStyle w:val="Akapitzlist"/>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za przeprowadzenie </w:t>
      </w:r>
      <w:r w:rsidRPr="000509BB">
        <w:rPr>
          <w:rFonts w:asciiTheme="minorHAnsi" w:hAnsiTheme="minorHAnsi" w:cstheme="minorHAnsi"/>
          <w:sz w:val="22"/>
          <w:szCs w:val="22"/>
        </w:rPr>
        <w:t>zbiórki obwoźnej</w:t>
      </w:r>
      <w:r>
        <w:rPr>
          <w:rFonts w:asciiTheme="minorHAnsi" w:hAnsiTheme="minorHAnsi" w:cstheme="minorHAnsi"/>
          <w:sz w:val="22"/>
          <w:szCs w:val="22"/>
        </w:rPr>
        <w:t xml:space="preserve"> </w:t>
      </w:r>
      <w:r w:rsidRPr="000033C1">
        <w:rPr>
          <w:rFonts w:asciiTheme="minorHAnsi" w:hAnsiTheme="minorHAnsi" w:cstheme="minorHAnsi"/>
          <w:sz w:val="22"/>
          <w:szCs w:val="22"/>
        </w:rPr>
        <w:t xml:space="preserve">płatne będzie po </w:t>
      </w:r>
      <w:r>
        <w:rPr>
          <w:rFonts w:asciiTheme="minorHAnsi" w:hAnsiTheme="minorHAnsi" w:cstheme="minorHAnsi"/>
          <w:sz w:val="22"/>
          <w:szCs w:val="22"/>
        </w:rPr>
        <w:t xml:space="preserve">jej </w:t>
      </w:r>
      <w:r w:rsidRPr="000033C1">
        <w:rPr>
          <w:rFonts w:asciiTheme="minorHAnsi" w:hAnsiTheme="minorHAnsi" w:cstheme="minorHAnsi"/>
          <w:sz w:val="22"/>
          <w:szCs w:val="22"/>
        </w:rPr>
        <w:t>zakończeniu</w:t>
      </w:r>
      <w:r>
        <w:rPr>
          <w:rFonts w:asciiTheme="minorHAnsi" w:hAnsiTheme="minorHAnsi" w:cstheme="minorHAnsi"/>
          <w:sz w:val="22"/>
          <w:szCs w:val="22"/>
        </w:rPr>
        <w:t xml:space="preserve"> </w:t>
      </w:r>
      <w:r w:rsidRPr="000033C1">
        <w:rPr>
          <w:rFonts w:asciiTheme="minorHAnsi" w:hAnsiTheme="minorHAnsi" w:cstheme="minorHAnsi"/>
          <w:sz w:val="22"/>
          <w:szCs w:val="22"/>
        </w:rPr>
        <w:t xml:space="preserve">na podstawie prawidłowo wystawionej faktury VAT. Wykonawca wystawi fakturę po zaakceptowaniu przez Zamawiającego raportu, o którym mowa </w:t>
      </w:r>
      <w:r w:rsidR="00A15A2F">
        <w:rPr>
          <w:rFonts w:asciiTheme="minorHAnsi" w:hAnsiTheme="minorHAnsi" w:cstheme="minorHAnsi"/>
          <w:sz w:val="22"/>
          <w:szCs w:val="22"/>
        </w:rPr>
        <w:t>w § 7 ust. 1-4 niniejszej umowy, który dotyczyć będzie odpadów zebranych podczas zbiórki.</w:t>
      </w:r>
    </w:p>
    <w:p w:rsidR="00EE112D" w:rsidRPr="007135E1" w:rsidRDefault="00EE112D" w:rsidP="00AE7C11">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 dzień dokonania płatności przyjmuje się dzień obciążenia rachunku bankowego Zamawiającego.</w:t>
      </w:r>
    </w:p>
    <w:p w:rsidR="002E1339" w:rsidRDefault="002E1339" w:rsidP="00AE7C11">
      <w:pPr>
        <w:numPr>
          <w:ilvl w:val="0"/>
          <w:numId w:val="7"/>
        </w:numPr>
        <w:spacing w:after="0" w:line="240" w:lineRule="auto"/>
        <w:ind w:left="357"/>
        <w:jc w:val="both"/>
        <w:rPr>
          <w:rFonts w:ascii="Calibri" w:eastAsia="Calibri" w:hAnsi="Calibri" w:cs="Calibri"/>
        </w:rPr>
      </w:pPr>
      <w:r>
        <w:rPr>
          <w:rFonts w:ascii="Calibri" w:hAnsi="Calibri" w:cs="Calibri"/>
        </w:rPr>
        <w:t xml:space="preserve">Zapisy dotyczące sposobu fakturowania. </w:t>
      </w:r>
    </w:p>
    <w:p w:rsidR="002E1339" w:rsidRDefault="002E1339" w:rsidP="002E1339">
      <w:pPr>
        <w:autoSpaceDE w:val="0"/>
        <w:autoSpaceDN w:val="0"/>
        <w:adjustRightInd w:val="0"/>
        <w:spacing w:after="0"/>
        <w:ind w:left="357"/>
        <w:jc w:val="both"/>
        <w:rPr>
          <w:rFonts w:ascii="Calibri" w:eastAsia="Times New Roman" w:hAnsi="Calibri" w:cs="Calibri"/>
        </w:rPr>
      </w:pPr>
      <w:r>
        <w:rPr>
          <w:rFonts w:ascii="Calibri" w:hAnsi="Calibri" w:cs="Calibri"/>
          <w:b/>
        </w:rPr>
        <w:t>Nabywca:</w:t>
      </w:r>
      <w:r>
        <w:rPr>
          <w:rFonts w:ascii="Calibri" w:hAnsi="Calibri" w:cs="Calibri"/>
        </w:rPr>
        <w:t xml:space="preserve"> Gmina Sędziszów Małopolski, ul. Rynek 1, 39-120 Sędziszów Małopolski,                     NIP 8181584373.</w:t>
      </w:r>
    </w:p>
    <w:p w:rsidR="002E1339" w:rsidRPr="006F21D5" w:rsidRDefault="002E1339" w:rsidP="002E1339">
      <w:pPr>
        <w:spacing w:after="0"/>
        <w:ind w:left="357"/>
        <w:jc w:val="both"/>
        <w:rPr>
          <w:rFonts w:ascii="Calibri" w:hAnsi="Calibri" w:cs="Calibri"/>
        </w:rPr>
      </w:pPr>
      <w:r w:rsidRPr="006F21D5">
        <w:rPr>
          <w:rFonts w:ascii="Calibri" w:hAnsi="Calibri" w:cs="Calibri"/>
          <w:b/>
        </w:rPr>
        <w:t>Odbiorca:</w:t>
      </w:r>
      <w:r w:rsidRPr="006F21D5">
        <w:rPr>
          <w:rFonts w:ascii="Calibri" w:hAnsi="Calibri" w:cs="Calibri"/>
        </w:rPr>
        <w:t xml:space="preserve"> Urząd Miejski w Sędziszowie Małopolskim, ul. Rynek 1, 39-120 Sędziszów Małopolski.</w:t>
      </w:r>
    </w:p>
    <w:p w:rsidR="00073659" w:rsidRDefault="002E1339" w:rsidP="00073659">
      <w:pPr>
        <w:numPr>
          <w:ilvl w:val="0"/>
          <w:numId w:val="7"/>
        </w:numPr>
        <w:autoSpaceDE w:val="0"/>
        <w:autoSpaceDN w:val="0"/>
        <w:adjustRightInd w:val="0"/>
        <w:spacing w:after="0" w:line="240" w:lineRule="auto"/>
        <w:ind w:left="357"/>
        <w:jc w:val="both"/>
        <w:rPr>
          <w:rFonts w:eastAsia="Times New Roman" w:cstheme="minorHAnsi"/>
          <w:lang w:eastAsia="pl-PL"/>
        </w:rPr>
      </w:pPr>
      <w:r w:rsidRPr="006F21D5">
        <w:rPr>
          <w:rFonts w:eastAsia="Times New Roman" w:cstheme="minorHAnsi"/>
          <w:lang w:eastAsia="pl-PL"/>
        </w:rPr>
        <w:t>Wszelkie kwoty należne Zamawiającemu, w szczególności z tytułu kar umownych, mogą być potrącane z płatności realizowanych na rzecz Wykonawcy.</w:t>
      </w:r>
    </w:p>
    <w:p w:rsidR="00073659" w:rsidRDefault="002C515D" w:rsidP="00073659">
      <w:pPr>
        <w:numPr>
          <w:ilvl w:val="0"/>
          <w:numId w:val="7"/>
        </w:numPr>
        <w:autoSpaceDE w:val="0"/>
        <w:autoSpaceDN w:val="0"/>
        <w:adjustRightInd w:val="0"/>
        <w:spacing w:after="0" w:line="240" w:lineRule="auto"/>
        <w:ind w:left="357"/>
        <w:jc w:val="both"/>
        <w:rPr>
          <w:rFonts w:eastAsia="Times New Roman" w:cstheme="minorHAnsi"/>
          <w:lang w:eastAsia="pl-PL"/>
        </w:rPr>
      </w:pPr>
      <w:r w:rsidRPr="00073659">
        <w:rPr>
          <w:rFonts w:ascii="Calibri" w:hAnsi="Calibri" w:cs="Calibri"/>
        </w:rPr>
        <w:t xml:space="preserve">Zamawiający zastrzega sobie prawo rozliczenia płatności wynikających z umowy za pośrednictwem metody podzielonej płatności (ang. </w:t>
      </w:r>
      <w:proofErr w:type="spellStart"/>
      <w:r w:rsidRPr="00073659">
        <w:rPr>
          <w:rFonts w:ascii="Calibri" w:hAnsi="Calibri" w:cs="Calibri"/>
        </w:rPr>
        <w:t>split</w:t>
      </w:r>
      <w:proofErr w:type="spellEnd"/>
      <w:r w:rsidRPr="00073659">
        <w:rPr>
          <w:rFonts w:ascii="Calibri" w:hAnsi="Calibri" w:cs="Calibri"/>
        </w:rPr>
        <w:t xml:space="preserve"> </w:t>
      </w:r>
      <w:proofErr w:type="spellStart"/>
      <w:r w:rsidRPr="00073659">
        <w:rPr>
          <w:rFonts w:ascii="Calibri" w:hAnsi="Calibri" w:cs="Calibri"/>
        </w:rPr>
        <w:t>payment</w:t>
      </w:r>
      <w:proofErr w:type="spellEnd"/>
      <w:r w:rsidRPr="00073659">
        <w:rPr>
          <w:rFonts w:ascii="Calibri" w:hAnsi="Calibri" w:cs="Calibri"/>
        </w:rPr>
        <w:t>) przewidzianego w przepisach ustawy od towarów i usług.</w:t>
      </w:r>
    </w:p>
    <w:p w:rsidR="002C515D" w:rsidRPr="00073659" w:rsidRDefault="002C515D" w:rsidP="00073659">
      <w:pPr>
        <w:numPr>
          <w:ilvl w:val="0"/>
          <w:numId w:val="7"/>
        </w:numPr>
        <w:autoSpaceDE w:val="0"/>
        <w:autoSpaceDN w:val="0"/>
        <w:adjustRightInd w:val="0"/>
        <w:spacing w:after="0" w:line="240" w:lineRule="auto"/>
        <w:ind w:left="357"/>
        <w:jc w:val="both"/>
        <w:rPr>
          <w:rFonts w:eastAsia="Times New Roman" w:cstheme="minorHAnsi"/>
          <w:lang w:eastAsia="pl-PL"/>
        </w:rPr>
      </w:pPr>
      <w:r w:rsidRPr="00073659">
        <w:rPr>
          <w:rFonts w:ascii="Calibri" w:hAnsi="Calibri" w:cs="Calibri"/>
        </w:rPr>
        <w:t>Wykonawca oświadcza, że rachunek bankowy wskazany w umowie:</w:t>
      </w:r>
    </w:p>
    <w:p w:rsidR="002C515D" w:rsidRDefault="002C515D" w:rsidP="007B5571">
      <w:pPr>
        <w:numPr>
          <w:ilvl w:val="0"/>
          <w:numId w:val="28"/>
        </w:numPr>
        <w:autoSpaceDE w:val="0"/>
        <w:autoSpaceDN w:val="0"/>
        <w:adjustRightInd w:val="0"/>
        <w:spacing w:after="0" w:line="240" w:lineRule="auto"/>
        <w:ind w:hanging="361"/>
        <w:jc w:val="both"/>
        <w:rPr>
          <w:rFonts w:ascii="Calibri" w:hAnsi="Calibri" w:cs="Calibri"/>
        </w:rPr>
      </w:pPr>
      <w:r w:rsidRPr="00870E83">
        <w:rPr>
          <w:rFonts w:ascii="Calibri" w:hAnsi="Calibri" w:cs="Calibri"/>
        </w:rPr>
        <w:t>jest rachunkiem umożliwiającym płatność w ramach mech</w:t>
      </w:r>
      <w:r w:rsidR="00073659">
        <w:rPr>
          <w:rFonts w:ascii="Calibri" w:hAnsi="Calibri" w:cs="Calibri"/>
        </w:rPr>
        <w:t>anizmu podzielonej płatności, o </w:t>
      </w:r>
      <w:r w:rsidRPr="00870E83">
        <w:rPr>
          <w:rFonts w:ascii="Calibri" w:hAnsi="Calibri" w:cs="Calibri"/>
        </w:rPr>
        <w:t>której mowa powyżej;</w:t>
      </w:r>
    </w:p>
    <w:p w:rsidR="00073659" w:rsidRDefault="002C515D" w:rsidP="00073659">
      <w:pPr>
        <w:numPr>
          <w:ilvl w:val="0"/>
          <w:numId w:val="28"/>
        </w:numPr>
        <w:autoSpaceDE w:val="0"/>
        <w:autoSpaceDN w:val="0"/>
        <w:adjustRightInd w:val="0"/>
        <w:spacing w:after="0" w:line="240" w:lineRule="auto"/>
        <w:ind w:hanging="361"/>
        <w:jc w:val="both"/>
        <w:rPr>
          <w:rFonts w:ascii="Calibri" w:hAnsi="Calibri" w:cs="Calibri"/>
        </w:rPr>
      </w:pPr>
      <w:r w:rsidRPr="00870E83">
        <w:rPr>
          <w:rFonts w:ascii="Calibri" w:hAnsi="Calibri" w:cs="Calibri"/>
        </w:rPr>
        <w:lastRenderedPageBreak/>
        <w:t>jest rachunkiem znajdującym się w elektronicznym wykazie podmiotów prowadzonym od 1 września 2019 r. przez Szefa Krajowej Administr</w:t>
      </w:r>
      <w:r>
        <w:rPr>
          <w:rFonts w:ascii="Calibri" w:hAnsi="Calibri" w:cs="Calibri"/>
        </w:rPr>
        <w:t>acji Skarbowej, o którym mowa w </w:t>
      </w:r>
      <w:r w:rsidRPr="00870E83">
        <w:rPr>
          <w:rFonts w:ascii="Calibri" w:hAnsi="Calibri" w:cs="Calibri"/>
        </w:rPr>
        <w:t>ustawie o podatku od towarów i usług.</w:t>
      </w:r>
    </w:p>
    <w:p w:rsidR="002C515D" w:rsidRPr="00073659" w:rsidRDefault="002C515D" w:rsidP="00073659">
      <w:pPr>
        <w:numPr>
          <w:ilvl w:val="0"/>
          <w:numId w:val="7"/>
        </w:numPr>
        <w:autoSpaceDE w:val="0"/>
        <w:autoSpaceDN w:val="0"/>
        <w:adjustRightInd w:val="0"/>
        <w:spacing w:after="0" w:line="240" w:lineRule="auto"/>
        <w:ind w:left="357"/>
        <w:jc w:val="both"/>
        <w:rPr>
          <w:rFonts w:ascii="Calibri" w:hAnsi="Calibri" w:cs="Calibri"/>
        </w:rPr>
      </w:pPr>
      <w:r w:rsidRPr="00073659">
        <w:rPr>
          <w:rFonts w:ascii="Calibri" w:hAnsi="Calibri" w:cs="Calibri"/>
        </w:rPr>
        <w:t>W przypadku, gdy rachunek bankowy Wykonawcy nie spełnia warunków określonych w </w:t>
      </w:r>
      <w:ins w:id="1" w:author="Mariusz" w:date="2020-05-20T10:45:00Z">
        <w:r w:rsidR="001A02C0" w:rsidRPr="00073659">
          <w:rPr>
            <w:rFonts w:ascii="Calibri" w:hAnsi="Calibri" w:cs="Calibri"/>
          </w:rPr>
          <w:t>ust.</w:t>
        </w:r>
      </w:ins>
      <w:del w:id="2" w:author="Mariusz" w:date="2020-05-20T10:45:00Z">
        <w:r w:rsidRPr="00073659" w:rsidDel="001A02C0">
          <w:rPr>
            <w:rFonts w:ascii="Calibri" w:hAnsi="Calibri" w:cs="Calibri"/>
          </w:rPr>
          <w:delText xml:space="preserve">pkt </w:delText>
        </w:r>
      </w:del>
      <w:r w:rsidRPr="00073659">
        <w:rPr>
          <w:rFonts w:ascii="Calibri" w:hAnsi="Calibri" w:cs="Calibri"/>
        </w:rPr>
        <w:t xml:space="preserve">6,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rsidR="002C515D" w:rsidRPr="006F21D5" w:rsidRDefault="002C515D" w:rsidP="007B5571">
      <w:pPr>
        <w:autoSpaceDE w:val="0"/>
        <w:autoSpaceDN w:val="0"/>
        <w:adjustRightInd w:val="0"/>
        <w:spacing w:after="0" w:line="240" w:lineRule="auto"/>
        <w:ind w:left="357"/>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10</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Kary umowne</w:t>
      </w:r>
    </w:p>
    <w:p w:rsidR="00EE112D" w:rsidRPr="007135E1" w:rsidRDefault="00EE112D" w:rsidP="00AE7C11">
      <w:pPr>
        <w:pStyle w:val="Akapitzlist"/>
        <w:numPr>
          <w:ilvl w:val="0"/>
          <w:numId w:val="20"/>
        </w:numPr>
        <w:ind w:left="426" w:hanging="568"/>
        <w:jc w:val="both"/>
        <w:rPr>
          <w:rFonts w:asciiTheme="minorHAnsi" w:hAnsiTheme="minorHAnsi" w:cstheme="minorHAnsi"/>
          <w:sz w:val="22"/>
          <w:szCs w:val="22"/>
        </w:rPr>
      </w:pPr>
      <w:r w:rsidRPr="007135E1">
        <w:rPr>
          <w:rFonts w:asciiTheme="minorHAnsi" w:hAnsiTheme="minorHAnsi" w:cstheme="minorHAnsi"/>
          <w:sz w:val="22"/>
          <w:szCs w:val="22"/>
        </w:rPr>
        <w:t>Wykonawca zapłaci Zamawiającemu kary umowne w następujących wypadkach i wysokościach:</w:t>
      </w:r>
    </w:p>
    <w:p w:rsidR="00EE112D" w:rsidRPr="007135E1" w:rsidRDefault="00EE112D" w:rsidP="00AE7C11">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za każdy przypadek nieodebrania lub odebrania odpadów </w:t>
      </w:r>
      <w:r w:rsidR="00AE14B4">
        <w:rPr>
          <w:rFonts w:eastAsia="Times New Roman" w:cstheme="minorHAnsi"/>
          <w:lang w:eastAsia="pl-PL"/>
        </w:rPr>
        <w:t>niezgodnie z harmonogramem, z </w:t>
      </w:r>
      <w:r w:rsidR="00AE14B4" w:rsidRPr="007135E1">
        <w:rPr>
          <w:rFonts w:eastAsia="Times New Roman" w:cstheme="minorHAnsi"/>
          <w:lang w:eastAsia="pl-PL"/>
        </w:rPr>
        <w:t>nieruchomości objętej obowiązkiem odbierania odpadów</w:t>
      </w:r>
      <w:r w:rsidR="00AE14B4">
        <w:rPr>
          <w:rFonts w:eastAsia="Times New Roman" w:cstheme="minorHAnsi"/>
          <w:lang w:eastAsia="pl-PL"/>
        </w:rPr>
        <w:t>,</w:t>
      </w:r>
      <w:r w:rsidR="00AE14B4" w:rsidRPr="007135E1">
        <w:rPr>
          <w:rFonts w:eastAsia="Times New Roman" w:cstheme="minorHAnsi"/>
          <w:lang w:eastAsia="pl-PL"/>
        </w:rPr>
        <w:t xml:space="preserve"> z winy Wykonawcy</w:t>
      </w:r>
      <w:r w:rsidR="00AE14B4">
        <w:rPr>
          <w:rFonts w:eastAsia="Times New Roman" w:cstheme="minorHAnsi"/>
          <w:lang w:eastAsia="pl-PL"/>
        </w:rPr>
        <w:t>,</w:t>
      </w:r>
      <w:r w:rsidRPr="007135E1">
        <w:rPr>
          <w:rFonts w:eastAsia="Times New Roman" w:cstheme="minorHAnsi"/>
          <w:lang w:eastAsia="pl-PL"/>
        </w:rPr>
        <w:t xml:space="preserve"> w wysokości 50,00 zł. Kara będzie naliczana jako iloczyn kwoty 50,00 zł oraz liczby gospodarstw domowych, od których nie odebrano odpadów lub odebrano odpady w terminie niezgodnym z harmonogramem,</w:t>
      </w:r>
    </w:p>
    <w:p w:rsidR="00EE112D" w:rsidRPr="00F51CFA" w:rsidRDefault="00AE14B4" w:rsidP="00F51CFA">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nieosiągnięcia wymaganych zgodnie z § 6 Umowy poziomów recyklingu</w:t>
      </w:r>
      <w:r>
        <w:rPr>
          <w:rFonts w:eastAsia="Times New Roman" w:cstheme="minorHAnsi"/>
          <w:lang w:eastAsia="pl-PL"/>
        </w:rPr>
        <w:t xml:space="preserve">, </w:t>
      </w:r>
      <w:r w:rsidRPr="00B476D4">
        <w:rPr>
          <w:rFonts w:eastAsia="Times New Roman" w:cstheme="minorHAnsi"/>
          <w:lang w:eastAsia="pl-PL"/>
        </w:rPr>
        <w:t>przygotowania do ponownego użycia odpadów komunalnych</w:t>
      </w:r>
      <w:r>
        <w:rPr>
          <w:rFonts w:eastAsia="Times New Roman" w:cstheme="minorHAnsi"/>
          <w:lang w:eastAsia="pl-PL"/>
        </w:rPr>
        <w:t xml:space="preserve">, </w:t>
      </w:r>
      <w:r w:rsidR="00EE112D" w:rsidRPr="00AE14B4">
        <w:rPr>
          <w:rFonts w:eastAsia="Times New Roman" w:cstheme="minorHAnsi"/>
          <w:lang w:eastAsia="pl-PL"/>
        </w:rPr>
        <w:t>w wysokości stanowiącej iloczyn stawki opłaty za zmieszane odpady komunalne,</w:t>
      </w:r>
      <w:r w:rsidR="00E83722" w:rsidRPr="00AE14B4">
        <w:rPr>
          <w:rFonts w:eastAsia="Times New Roman" w:cstheme="minorHAnsi"/>
          <w:lang w:eastAsia="pl-PL"/>
        </w:rPr>
        <w:t xml:space="preserve"> określonej w </w:t>
      </w:r>
      <w:r w:rsidR="00EE112D" w:rsidRPr="00AE14B4">
        <w:rPr>
          <w:rFonts w:eastAsia="Times New Roman" w:cstheme="minorHAnsi"/>
          <w:lang w:eastAsia="pl-PL"/>
        </w:rPr>
        <w:t>przepisach wydanych na podstawie art. 290 ustawy z dnia 27 kwietnia</w:t>
      </w:r>
      <w:r w:rsidR="00E83722" w:rsidRPr="00AE14B4">
        <w:rPr>
          <w:rFonts w:eastAsia="Times New Roman" w:cstheme="minorHAnsi"/>
          <w:lang w:eastAsia="pl-PL"/>
        </w:rPr>
        <w:t xml:space="preserve"> </w:t>
      </w:r>
      <w:r w:rsidR="00EE112D" w:rsidRPr="00AE14B4">
        <w:rPr>
          <w:rFonts w:eastAsia="Times New Roman" w:cstheme="minorHAnsi"/>
          <w:lang w:eastAsia="pl-PL"/>
        </w:rPr>
        <w:t>2001</w:t>
      </w:r>
      <w:r w:rsidR="0062606F">
        <w:rPr>
          <w:rFonts w:eastAsia="Times New Roman" w:cstheme="minorHAnsi"/>
          <w:lang w:eastAsia="pl-PL"/>
        </w:rPr>
        <w:t xml:space="preserve"> </w:t>
      </w:r>
      <w:r w:rsidR="00EE112D" w:rsidRPr="00AE14B4">
        <w:rPr>
          <w:rFonts w:eastAsia="Times New Roman" w:cstheme="minorHAnsi"/>
          <w:lang w:eastAsia="pl-PL"/>
        </w:rPr>
        <w:t xml:space="preserve">r. - Prawo ochrony środowiska, </w:t>
      </w:r>
      <w:r w:rsidR="00F51CFA">
        <w:rPr>
          <w:rFonts w:eastAsia="Times New Roman" w:cstheme="minorHAnsi"/>
          <w:lang w:eastAsia="pl-PL"/>
        </w:rPr>
        <w:br/>
      </w:r>
      <w:r w:rsidR="00EE112D" w:rsidRPr="00AE14B4">
        <w:rPr>
          <w:rFonts w:eastAsia="Times New Roman" w:cstheme="minorHAnsi"/>
          <w:lang w:eastAsia="pl-PL"/>
        </w:rPr>
        <w:t>i brakującej masy odpadów komunalnych, wyrażonej w Mg, wymaganej do osiągnięcia odpowiedniego poziomu recyklingu,</w:t>
      </w:r>
      <w:r w:rsidR="00E83722" w:rsidRPr="00AE14B4">
        <w:rPr>
          <w:rFonts w:eastAsia="Times New Roman" w:cstheme="minorHAnsi"/>
          <w:lang w:eastAsia="pl-PL"/>
        </w:rPr>
        <w:t xml:space="preserve"> </w:t>
      </w:r>
      <w:r w:rsidR="00EE112D" w:rsidRPr="00AE14B4">
        <w:rPr>
          <w:rFonts w:eastAsia="Times New Roman" w:cstheme="minorHAnsi"/>
          <w:lang w:eastAsia="pl-PL"/>
        </w:rPr>
        <w:t>przy</w:t>
      </w:r>
      <w:r w:rsidR="00E83722" w:rsidRPr="00AE14B4">
        <w:rPr>
          <w:rFonts w:eastAsia="Times New Roman" w:cstheme="minorHAnsi"/>
          <w:lang w:eastAsia="pl-PL"/>
        </w:rPr>
        <w:t xml:space="preserve">gotowania do ponownego użycia </w:t>
      </w:r>
      <w:r w:rsidR="00F51CFA">
        <w:rPr>
          <w:rFonts w:eastAsia="Times New Roman" w:cstheme="minorHAnsi"/>
          <w:lang w:eastAsia="pl-PL"/>
        </w:rPr>
        <w:t xml:space="preserve">i odzysku innymi metodami lub ograniczenia masy odpadów komunalnych ulegających biodegradacji, przekazywanych do składowania </w:t>
      </w:r>
      <w:r w:rsidR="00A111DF">
        <w:rPr>
          <w:rFonts w:eastAsia="Times New Roman" w:cstheme="minorHAnsi"/>
          <w:lang w:eastAsia="pl-PL"/>
        </w:rPr>
        <w:t>odpadów komunalnych</w:t>
      </w:r>
      <w:r w:rsidR="00EE112D" w:rsidRPr="00F51CFA">
        <w:rPr>
          <w:rFonts w:eastAsia="Times New Roman" w:cstheme="minorHAnsi"/>
          <w:lang w:eastAsia="pl-PL"/>
        </w:rPr>
        <w:t>,</w:t>
      </w:r>
    </w:p>
    <w:p w:rsidR="00EE112D" w:rsidRPr="007135E1" w:rsidRDefault="00EE112D" w:rsidP="00AE7C11">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0,5</w:t>
      </w:r>
      <w:r w:rsidR="00F51CFA">
        <w:rPr>
          <w:rFonts w:eastAsia="Times New Roman" w:cstheme="minorHAnsi"/>
          <w:lang w:eastAsia="pl-PL"/>
        </w:rPr>
        <w:t xml:space="preserve"> </w:t>
      </w:r>
      <w:r w:rsidRPr="007135E1">
        <w:rPr>
          <w:rFonts w:eastAsia="Times New Roman" w:cstheme="minorHAnsi"/>
          <w:lang w:eastAsia="pl-PL"/>
        </w:rPr>
        <w:t>% wartości wynagrodzenia, określonego w § 8 ust. 1 niniejszej umowy, za spowodowanie przerwy wywozu odpadów z przyczyn zależnych od Wykonawcy, jeżeli przerwa trwa dłużej niż 7 dni,</w:t>
      </w:r>
    </w:p>
    <w:p w:rsidR="00EE112D" w:rsidRPr="007135E1" w:rsidRDefault="00EE112D" w:rsidP="00AE7C11">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500,00 zł za każdy inny, niż określony w niniejszym ustępie, przypadek naruszenia obowiązków Wykonawcy określonych w niniejszej umowie z przyczyn leżących po stronie Wykonawcy,</w:t>
      </w:r>
    </w:p>
    <w:p w:rsidR="00EE112D" w:rsidRPr="007135E1" w:rsidRDefault="00EE112D" w:rsidP="00AE7C11">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5 % wartości wynagrodzenia</w:t>
      </w:r>
      <w:r w:rsidR="00E83722" w:rsidRPr="007135E1">
        <w:rPr>
          <w:rFonts w:eastAsia="Times New Roman" w:cstheme="minorHAnsi"/>
          <w:lang w:eastAsia="pl-PL"/>
        </w:rPr>
        <w:t xml:space="preserve"> dla całości zamówienia </w:t>
      </w:r>
      <w:r w:rsidRPr="007135E1">
        <w:rPr>
          <w:rFonts w:eastAsia="Times New Roman" w:cstheme="minorHAnsi"/>
          <w:lang w:eastAsia="pl-PL"/>
        </w:rPr>
        <w:t xml:space="preserve">, określonego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za odstąpienie od umowy przez którąkolwiek ze Stron z przyczyn zależnych od Wykonawcy,</w:t>
      </w:r>
    </w:p>
    <w:p w:rsidR="00271233" w:rsidRPr="007135E1" w:rsidRDefault="00271233" w:rsidP="00AE7C11">
      <w:pPr>
        <w:pStyle w:val="Akapitzlist"/>
        <w:numPr>
          <w:ilvl w:val="0"/>
          <w:numId w:val="12"/>
        </w:numPr>
        <w:jc w:val="both"/>
        <w:rPr>
          <w:rFonts w:asciiTheme="minorHAnsi" w:hAnsiTheme="minorHAnsi" w:cstheme="minorHAnsi"/>
          <w:sz w:val="22"/>
          <w:szCs w:val="22"/>
        </w:rPr>
      </w:pPr>
      <w:r w:rsidRPr="007135E1">
        <w:rPr>
          <w:rFonts w:asciiTheme="minorHAnsi" w:hAnsiTheme="minorHAnsi" w:cstheme="minorHAnsi"/>
          <w:sz w:val="22"/>
          <w:szCs w:val="22"/>
        </w:rPr>
        <w:t>za niewywiązanie się z obowiązku opisanego w § 8 ust. 1 i 2 niniejszej umowy w wysokości 0,5</w:t>
      </w:r>
      <w:r w:rsidR="00D02F12">
        <w:rPr>
          <w:rFonts w:asciiTheme="minorHAnsi" w:hAnsiTheme="minorHAnsi" w:cstheme="minorHAnsi"/>
          <w:sz w:val="22"/>
          <w:szCs w:val="22"/>
        </w:rPr>
        <w:t>% wynagrodzenia umownego brutto za każdy stwierdzony przypadek.</w:t>
      </w:r>
    </w:p>
    <w:p w:rsidR="00EE112D" w:rsidRPr="007135E1" w:rsidRDefault="00EE112D" w:rsidP="00AE7C11">
      <w:pPr>
        <w:pStyle w:val="Akapitzlist"/>
        <w:numPr>
          <w:ilvl w:val="0"/>
          <w:numId w:val="20"/>
        </w:numPr>
        <w:ind w:left="284"/>
        <w:jc w:val="both"/>
        <w:rPr>
          <w:rFonts w:asciiTheme="minorHAnsi" w:hAnsiTheme="minorHAnsi" w:cstheme="minorHAnsi"/>
          <w:sz w:val="22"/>
          <w:szCs w:val="22"/>
        </w:rPr>
      </w:pPr>
      <w:r w:rsidRPr="007135E1">
        <w:rPr>
          <w:rFonts w:asciiTheme="minorHAnsi" w:hAnsiTheme="minorHAnsi" w:cstheme="minorHAnsi"/>
          <w:sz w:val="22"/>
          <w:szCs w:val="22"/>
        </w:rPr>
        <w:t>Zamawiający zapłaci Wykon</w:t>
      </w:r>
      <w:r w:rsidR="00DF42A8">
        <w:rPr>
          <w:rFonts w:asciiTheme="minorHAnsi" w:hAnsiTheme="minorHAnsi" w:cstheme="minorHAnsi"/>
          <w:sz w:val="22"/>
          <w:szCs w:val="22"/>
        </w:rPr>
        <w:t>awcy karę umowną, w wysokości 5</w:t>
      </w:r>
      <w:r w:rsidR="00F51CFA">
        <w:rPr>
          <w:rFonts w:asciiTheme="minorHAnsi" w:hAnsiTheme="minorHAnsi" w:cstheme="minorHAnsi"/>
          <w:sz w:val="22"/>
          <w:szCs w:val="22"/>
        </w:rPr>
        <w:t xml:space="preserve"> </w:t>
      </w:r>
      <w:r w:rsidRPr="007135E1">
        <w:rPr>
          <w:rFonts w:asciiTheme="minorHAnsi" w:hAnsiTheme="minorHAnsi" w:cstheme="minorHAnsi"/>
          <w:sz w:val="22"/>
          <w:szCs w:val="22"/>
        </w:rPr>
        <w:t xml:space="preserve">% wartości wynagrodzenia </w:t>
      </w:r>
      <w:r w:rsidR="00E83722" w:rsidRPr="007135E1">
        <w:rPr>
          <w:rFonts w:asciiTheme="minorHAnsi" w:hAnsiTheme="minorHAnsi" w:cstheme="minorHAnsi"/>
          <w:sz w:val="22"/>
          <w:szCs w:val="22"/>
        </w:rPr>
        <w:t xml:space="preserve">dla całości zamówienia </w:t>
      </w:r>
      <w:r w:rsidRPr="007135E1">
        <w:rPr>
          <w:rFonts w:asciiTheme="minorHAnsi" w:hAnsiTheme="minorHAnsi" w:cstheme="minorHAnsi"/>
          <w:sz w:val="22"/>
          <w:szCs w:val="22"/>
        </w:rPr>
        <w:t xml:space="preserve">określonego w § </w:t>
      </w:r>
      <w:r w:rsidR="00E83722" w:rsidRPr="007135E1">
        <w:rPr>
          <w:rFonts w:asciiTheme="minorHAnsi" w:hAnsiTheme="minorHAnsi" w:cstheme="minorHAnsi"/>
          <w:sz w:val="22"/>
          <w:szCs w:val="22"/>
        </w:rPr>
        <w:t>9</w:t>
      </w:r>
      <w:r w:rsidRPr="007135E1">
        <w:rPr>
          <w:rFonts w:asciiTheme="minorHAnsi" w:hAnsiTheme="minorHAnsi" w:cstheme="minorHAnsi"/>
          <w:sz w:val="22"/>
          <w:szCs w:val="22"/>
        </w:rPr>
        <w:t xml:space="preserve"> ust. 1 niniejszej umowy, za odstąpienie od umowy przez Wykonawcę z przyczyn zawinionych przez Zamawiającego.</w:t>
      </w:r>
    </w:p>
    <w:p w:rsidR="00EE112D" w:rsidRPr="007135E1" w:rsidRDefault="00EE112D" w:rsidP="00AE7C11">
      <w:pPr>
        <w:pStyle w:val="Akapitzlist"/>
        <w:numPr>
          <w:ilvl w:val="0"/>
          <w:numId w:val="20"/>
        </w:numPr>
        <w:ind w:left="284"/>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rsidR="00EE112D" w:rsidRPr="007135E1" w:rsidRDefault="00EE112D" w:rsidP="00AE7C11">
      <w:pPr>
        <w:pStyle w:val="Akapitzlist"/>
        <w:numPr>
          <w:ilvl w:val="0"/>
          <w:numId w:val="20"/>
        </w:numPr>
        <w:ind w:left="284"/>
        <w:jc w:val="both"/>
        <w:rPr>
          <w:rFonts w:asciiTheme="minorHAnsi" w:hAnsiTheme="minorHAnsi" w:cstheme="minorHAnsi"/>
          <w:sz w:val="22"/>
          <w:szCs w:val="22"/>
        </w:rPr>
      </w:pPr>
      <w:r w:rsidRPr="007135E1">
        <w:rPr>
          <w:rFonts w:asciiTheme="minorHAnsi" w:hAnsiTheme="minorHAnsi" w:cstheme="minorHAnsi"/>
          <w:sz w:val="22"/>
          <w:szCs w:val="22"/>
        </w:rPr>
        <w:t xml:space="preserve">Wartość wyliczonej kary umownej zostanie jednostronnie </w:t>
      </w:r>
      <w:r w:rsidR="00E83722" w:rsidRPr="007135E1">
        <w:rPr>
          <w:rFonts w:asciiTheme="minorHAnsi" w:hAnsiTheme="minorHAnsi" w:cstheme="minorHAnsi"/>
          <w:sz w:val="22"/>
          <w:szCs w:val="22"/>
        </w:rPr>
        <w:t>potrącona przez Zamawiającego z </w:t>
      </w:r>
      <w:r w:rsidRPr="007135E1">
        <w:rPr>
          <w:rFonts w:asciiTheme="minorHAnsi" w:hAnsiTheme="minorHAnsi" w:cstheme="minorHAnsi"/>
          <w:sz w:val="22"/>
          <w:szCs w:val="22"/>
        </w:rPr>
        <w:t>bieżących zobowiązań</w:t>
      </w:r>
      <w:r w:rsidR="00494BEB">
        <w:rPr>
          <w:rFonts w:asciiTheme="minorHAnsi" w:hAnsiTheme="minorHAnsi" w:cstheme="minorHAnsi"/>
          <w:sz w:val="22"/>
          <w:szCs w:val="22"/>
        </w:rPr>
        <w:t xml:space="preserve"> lub z zabezpieczenia należytego wykonania umowy.</w:t>
      </w:r>
    </w:p>
    <w:p w:rsidR="00D02F12" w:rsidRDefault="00EE112D" w:rsidP="00AE7C11">
      <w:pPr>
        <w:pStyle w:val="Akapitzlist"/>
        <w:numPr>
          <w:ilvl w:val="0"/>
          <w:numId w:val="20"/>
        </w:numPr>
        <w:ind w:left="284"/>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przewyższającego wysokość kar umownych.</w:t>
      </w:r>
    </w:p>
    <w:p w:rsidR="00D02F12" w:rsidRPr="00D02F12" w:rsidRDefault="00D02F12" w:rsidP="00AE7C11">
      <w:pPr>
        <w:pStyle w:val="Akapitzlist"/>
        <w:numPr>
          <w:ilvl w:val="0"/>
          <w:numId w:val="20"/>
        </w:numPr>
        <w:ind w:left="284"/>
        <w:jc w:val="both"/>
        <w:rPr>
          <w:rFonts w:asciiTheme="minorHAnsi" w:hAnsiTheme="minorHAnsi" w:cstheme="minorHAnsi"/>
          <w:sz w:val="22"/>
          <w:szCs w:val="22"/>
        </w:rPr>
      </w:pPr>
      <w:r w:rsidRPr="00494BEB">
        <w:rPr>
          <w:rFonts w:asciiTheme="minorHAnsi" w:hAnsiTheme="minorHAnsi" w:cstheme="minorHAnsi"/>
          <w:sz w:val="22"/>
          <w:szCs w:val="22"/>
        </w:rPr>
        <w:t>Wykonawca jest zobowiązany zapłacić karę umowną także w przypadku, gdy Zamawiający nie poniósł szkody.</w:t>
      </w:r>
    </w:p>
    <w:p w:rsidR="00D02F12" w:rsidRPr="007135E1" w:rsidRDefault="00D02F12" w:rsidP="00494BEB">
      <w:pPr>
        <w:pStyle w:val="Akapitzlist"/>
        <w:ind w:left="284"/>
        <w:jc w:val="both"/>
        <w:rPr>
          <w:rFonts w:asciiTheme="minorHAnsi" w:hAnsiTheme="minorHAnsi" w:cstheme="minorHAnsi"/>
          <w:sz w:val="22"/>
          <w:szCs w:val="22"/>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Zabezpieczenie należytego wykonania umowy</w:t>
      </w:r>
    </w:p>
    <w:p w:rsidR="009A1738" w:rsidRPr="007B5571" w:rsidRDefault="00D02F12"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rPr>
        <w:t>Ustala się z</w:t>
      </w:r>
      <w:r w:rsidR="009A1738" w:rsidRPr="007B5571">
        <w:rPr>
          <w:rFonts w:asciiTheme="minorHAnsi" w:hAnsiTheme="minorHAnsi" w:cstheme="minorHAnsi"/>
          <w:sz w:val="22"/>
          <w:szCs w:val="22"/>
        </w:rPr>
        <w:t>abezpieczenie należytego wykonania umowy w wysokości 5</w:t>
      </w:r>
      <w:r w:rsidR="00F51CFA">
        <w:rPr>
          <w:rFonts w:asciiTheme="minorHAnsi" w:hAnsiTheme="minorHAnsi" w:cstheme="minorHAnsi"/>
          <w:sz w:val="22"/>
          <w:szCs w:val="22"/>
        </w:rPr>
        <w:t xml:space="preserve"> </w:t>
      </w:r>
      <w:r w:rsidR="009A1738" w:rsidRPr="007B5571">
        <w:rPr>
          <w:rFonts w:asciiTheme="minorHAnsi" w:hAnsiTheme="minorHAnsi" w:cstheme="minorHAnsi"/>
          <w:sz w:val="22"/>
          <w:szCs w:val="22"/>
        </w:rPr>
        <w:t>% ceny oferty brutto, o której mowa w § 9 ust. 1 niniejszej umowy tj. kwota ……………… zł (słownie:……………………………).</w:t>
      </w:r>
    </w:p>
    <w:p w:rsidR="009A1738" w:rsidRPr="007B5571" w:rsidRDefault="009A1738"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u w:val="single"/>
        </w:rPr>
        <w:lastRenderedPageBreak/>
        <w:t>Wykonawca jest zobowiązany do złożenia przed podpisaniem umowy zabezpieczenia należytego wykonania umowy</w:t>
      </w:r>
      <w:r w:rsidRPr="007B5571">
        <w:rPr>
          <w:rFonts w:asciiTheme="minorHAnsi" w:hAnsiTheme="minorHAnsi" w:cstheme="minorHAnsi"/>
          <w:sz w:val="22"/>
          <w:szCs w:val="22"/>
        </w:rPr>
        <w:t>. Zabezpieczenie służyć będzie w szczególności terminowemu wykonywaniu obowiązków umownych oraz</w:t>
      </w:r>
      <w:r w:rsidR="00D02F12" w:rsidRPr="007B5571">
        <w:rPr>
          <w:rFonts w:asciiTheme="minorHAnsi" w:hAnsiTheme="minorHAnsi" w:cstheme="minorHAnsi"/>
          <w:sz w:val="22"/>
          <w:szCs w:val="22"/>
        </w:rPr>
        <w:t xml:space="preserve"> pokryciu</w:t>
      </w:r>
      <w:r w:rsidRPr="007B5571">
        <w:rPr>
          <w:rFonts w:asciiTheme="minorHAnsi" w:hAnsiTheme="minorHAnsi" w:cstheme="minorHAnsi"/>
          <w:sz w:val="22"/>
          <w:szCs w:val="22"/>
        </w:rPr>
        <w:t xml:space="preserve"> roszczeń </w:t>
      </w:r>
      <w:r w:rsidR="00D02F12" w:rsidRPr="007B5571">
        <w:rPr>
          <w:rFonts w:asciiTheme="minorHAnsi" w:hAnsiTheme="minorHAnsi" w:cstheme="minorHAnsi"/>
          <w:sz w:val="22"/>
          <w:szCs w:val="22"/>
        </w:rPr>
        <w:t xml:space="preserve">z tytułu niewykonania </w:t>
      </w:r>
      <w:r w:rsidRPr="007B5571">
        <w:rPr>
          <w:rFonts w:asciiTheme="minorHAnsi" w:hAnsiTheme="minorHAnsi" w:cstheme="minorHAnsi"/>
          <w:sz w:val="22"/>
          <w:szCs w:val="22"/>
        </w:rPr>
        <w:t>lub nienależytego wykonania umowy.</w:t>
      </w:r>
    </w:p>
    <w:p w:rsidR="009A1738" w:rsidRPr="007B5571" w:rsidRDefault="009A1738"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rPr>
        <w:t>Zabezpieczenie wnosi się w formach określonych w art. 148 ust. 1 ustawy z dnia 29 stycznia 2004 r. Prawo zamówień publicznych.</w:t>
      </w:r>
    </w:p>
    <w:p w:rsidR="009A1738" w:rsidRPr="007B5571" w:rsidRDefault="009A1738" w:rsidP="00AE7C11">
      <w:pPr>
        <w:pStyle w:val="Akapitzlist"/>
        <w:numPr>
          <w:ilvl w:val="0"/>
          <w:numId w:val="26"/>
        </w:numPr>
        <w:jc w:val="both"/>
        <w:rPr>
          <w:rFonts w:asciiTheme="minorHAnsi" w:hAnsiTheme="minorHAnsi" w:cstheme="minorHAnsi"/>
          <w:i/>
          <w:color w:val="000000"/>
          <w:sz w:val="22"/>
          <w:szCs w:val="22"/>
        </w:rPr>
      </w:pPr>
      <w:r w:rsidRPr="007B5571">
        <w:rPr>
          <w:rFonts w:asciiTheme="minorHAnsi" w:hAnsiTheme="minorHAnsi" w:cstheme="minorHAnsi"/>
          <w:color w:val="000000"/>
          <w:sz w:val="22"/>
          <w:szCs w:val="22"/>
        </w:rPr>
        <w:t xml:space="preserve">Wykonawca wniósł zabezpieczenie należytego wykonania umowy w ……………………………………. </w:t>
      </w:r>
      <w:r w:rsidRPr="007B5571">
        <w:rPr>
          <w:rFonts w:asciiTheme="minorHAnsi" w:hAnsiTheme="minorHAnsi" w:cstheme="minorHAnsi"/>
          <w:i/>
          <w:color w:val="000000"/>
          <w:sz w:val="22"/>
          <w:szCs w:val="22"/>
        </w:rPr>
        <w:t>/forma wnoszonego zabezpieczenia/</w:t>
      </w:r>
    </w:p>
    <w:p w:rsidR="009A1738" w:rsidRPr="007B5571" w:rsidRDefault="009A1738"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rPr>
        <w:t xml:space="preserve">Zabezpieczenie należytego wykonania umowy wnoszone w pieniądzu zostanie zwrócone Wykonawcy </w:t>
      </w:r>
      <w:r w:rsidR="002F74AF" w:rsidRPr="007B5571">
        <w:rPr>
          <w:rFonts w:asciiTheme="minorHAnsi" w:hAnsiTheme="minorHAnsi" w:cstheme="minorHAnsi"/>
          <w:sz w:val="22"/>
          <w:szCs w:val="22"/>
        </w:rPr>
        <w:t>w </w:t>
      </w:r>
      <w:r w:rsidRPr="007B5571">
        <w:rPr>
          <w:rFonts w:asciiTheme="minorHAnsi" w:hAnsiTheme="minorHAnsi" w:cstheme="minorHAnsi"/>
          <w:sz w:val="22"/>
          <w:szCs w:val="22"/>
        </w:rPr>
        <w:t xml:space="preserve">terminie 30 dni od dnia przekazania przez Wykonawcę raportu, o którym mowa w § 7 ust. 1 za </w:t>
      </w:r>
      <w:r w:rsidR="00B53799" w:rsidRPr="007B5571">
        <w:rPr>
          <w:rFonts w:asciiTheme="minorHAnsi" w:hAnsiTheme="minorHAnsi" w:cstheme="minorHAnsi"/>
          <w:sz w:val="22"/>
          <w:szCs w:val="22"/>
        </w:rPr>
        <w:t xml:space="preserve">miesiąc </w:t>
      </w:r>
      <w:r w:rsidR="00A111DF">
        <w:rPr>
          <w:rFonts w:asciiTheme="minorHAnsi" w:hAnsiTheme="minorHAnsi" w:cstheme="minorHAnsi"/>
          <w:sz w:val="22"/>
          <w:szCs w:val="22"/>
        </w:rPr>
        <w:t>grudzień</w:t>
      </w:r>
      <w:r w:rsidRPr="007B5571">
        <w:rPr>
          <w:rFonts w:asciiTheme="minorHAnsi" w:hAnsiTheme="minorHAnsi" w:cstheme="minorHAnsi"/>
          <w:sz w:val="22"/>
          <w:szCs w:val="22"/>
        </w:rPr>
        <w:t xml:space="preserve"> 20</w:t>
      </w:r>
      <w:r w:rsidR="00B53799" w:rsidRPr="007B5571">
        <w:rPr>
          <w:rFonts w:asciiTheme="minorHAnsi" w:hAnsiTheme="minorHAnsi" w:cstheme="minorHAnsi"/>
          <w:sz w:val="22"/>
          <w:szCs w:val="22"/>
        </w:rPr>
        <w:t>20</w:t>
      </w:r>
      <w:r w:rsidRPr="007B5571">
        <w:rPr>
          <w:rFonts w:asciiTheme="minorHAnsi" w:hAnsiTheme="minorHAnsi" w:cstheme="minorHAnsi"/>
          <w:sz w:val="22"/>
          <w:szCs w:val="22"/>
        </w:rPr>
        <w:t xml:space="preserve"> roku.</w:t>
      </w:r>
      <w:r w:rsidRPr="007B5571">
        <w:rPr>
          <w:rFonts w:asciiTheme="minorHAnsi" w:hAnsiTheme="minorHAnsi" w:cstheme="minorHAnsi"/>
          <w:color w:val="000000"/>
          <w:sz w:val="22"/>
          <w:szCs w:val="22"/>
        </w:rPr>
        <w:t xml:space="preserve"> </w:t>
      </w:r>
      <w:r w:rsidRPr="007B5571">
        <w:rPr>
          <w:rFonts w:asciiTheme="minorHAnsi" w:hAnsiTheme="minorHAnsi" w:cstheme="minorHAnsi"/>
          <w:i/>
          <w:color w:val="000000"/>
          <w:sz w:val="22"/>
          <w:szCs w:val="22"/>
        </w:rPr>
        <w:t>/ obowiązuje w przypadku zabezpieczenia wnoszonego w pieniądzu/</w:t>
      </w:r>
    </w:p>
    <w:p w:rsidR="009A1738" w:rsidRPr="007B5571" w:rsidRDefault="009A1738"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rPr>
        <w:t xml:space="preserve">Zabezpieczenie należytego wykonania umowy wnoszone w formie innej niż pieniądz nie może wygasać wcześniej niż w terminie 30 dni od dnia przekazania przez Wykonawcę raportu, o którym mowa w § 7 ust. 1 za </w:t>
      </w:r>
      <w:r w:rsidR="00B53799" w:rsidRPr="007B5571">
        <w:rPr>
          <w:rFonts w:asciiTheme="minorHAnsi" w:hAnsiTheme="minorHAnsi" w:cstheme="minorHAnsi"/>
          <w:sz w:val="22"/>
          <w:szCs w:val="22"/>
        </w:rPr>
        <w:t xml:space="preserve">miesiąc </w:t>
      </w:r>
      <w:r w:rsidR="00A111DF">
        <w:rPr>
          <w:rFonts w:asciiTheme="minorHAnsi" w:hAnsiTheme="minorHAnsi" w:cstheme="minorHAnsi"/>
          <w:sz w:val="22"/>
          <w:szCs w:val="22"/>
        </w:rPr>
        <w:t>grudzień</w:t>
      </w:r>
      <w:r w:rsidRPr="007B5571">
        <w:rPr>
          <w:rFonts w:asciiTheme="minorHAnsi" w:hAnsiTheme="minorHAnsi" w:cstheme="minorHAnsi"/>
          <w:color w:val="538135" w:themeColor="accent6" w:themeShade="BF"/>
          <w:sz w:val="22"/>
          <w:szCs w:val="22"/>
        </w:rPr>
        <w:t xml:space="preserve"> </w:t>
      </w:r>
      <w:r w:rsidRPr="007B5571">
        <w:rPr>
          <w:rFonts w:asciiTheme="minorHAnsi" w:hAnsiTheme="minorHAnsi" w:cstheme="minorHAnsi"/>
          <w:sz w:val="22"/>
          <w:szCs w:val="22"/>
        </w:rPr>
        <w:t>20</w:t>
      </w:r>
      <w:r w:rsidR="00B53799" w:rsidRPr="007B5571">
        <w:rPr>
          <w:rFonts w:asciiTheme="minorHAnsi" w:hAnsiTheme="minorHAnsi" w:cstheme="minorHAnsi"/>
          <w:sz w:val="22"/>
          <w:szCs w:val="22"/>
        </w:rPr>
        <w:t>20</w:t>
      </w:r>
      <w:r w:rsidRPr="007B5571">
        <w:rPr>
          <w:rFonts w:asciiTheme="minorHAnsi" w:hAnsiTheme="minorHAnsi" w:cstheme="minorHAnsi"/>
          <w:sz w:val="22"/>
          <w:szCs w:val="22"/>
        </w:rPr>
        <w:t xml:space="preserve"> roku. Zwrot dokumentu zabezpieczenia nastąpi w terminie 30 dni od dnia wykonania zamówienia i uznania przez Zamawiającego za należycie wykonane.</w:t>
      </w:r>
      <w:r w:rsidRPr="007B5571">
        <w:rPr>
          <w:rFonts w:asciiTheme="minorHAnsi" w:hAnsiTheme="minorHAnsi" w:cstheme="minorHAnsi"/>
          <w:color w:val="000000"/>
          <w:sz w:val="22"/>
          <w:szCs w:val="22"/>
        </w:rPr>
        <w:t xml:space="preserve"> / obowiązuje w przypadku zabezpieczenia wnoszonego w formie innej niż pieniądz/</w:t>
      </w:r>
    </w:p>
    <w:p w:rsidR="009A1738" w:rsidRPr="007B5571" w:rsidRDefault="009A1738"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r w:rsidRPr="007B5571">
        <w:rPr>
          <w:rFonts w:asciiTheme="minorHAnsi" w:hAnsiTheme="minorHAnsi" w:cstheme="minorHAnsi"/>
          <w:color w:val="000000"/>
          <w:sz w:val="22"/>
          <w:szCs w:val="22"/>
        </w:rPr>
        <w:t xml:space="preserve"> /obowiązuje w przypadku zabezpieczenia wnoszonego w formie innej niż pieniądz/</w:t>
      </w:r>
    </w:p>
    <w:p w:rsidR="009A1738" w:rsidRPr="007B5571" w:rsidRDefault="009A1738" w:rsidP="00AE7C11">
      <w:pPr>
        <w:pStyle w:val="Akapitzlist"/>
        <w:numPr>
          <w:ilvl w:val="0"/>
          <w:numId w:val="26"/>
        </w:numPr>
        <w:jc w:val="both"/>
        <w:rPr>
          <w:rFonts w:asciiTheme="minorHAnsi" w:hAnsiTheme="minorHAnsi" w:cstheme="minorHAnsi"/>
          <w:color w:val="000000"/>
          <w:sz w:val="22"/>
          <w:szCs w:val="22"/>
        </w:rPr>
      </w:pPr>
      <w:r w:rsidRPr="007B5571">
        <w:rPr>
          <w:rFonts w:asciiTheme="minorHAnsi" w:hAnsiTheme="minorHAnsi" w:cstheme="minorHAnsi"/>
          <w:sz w:val="22"/>
          <w:szCs w:val="22"/>
        </w:rPr>
        <w:t>Koszty wystawienia zabezpieczenia ponosi Wykonawca.</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12</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Odstąpienie od umowy</w:t>
      </w:r>
    </w:p>
    <w:p w:rsidR="00EE112D" w:rsidRPr="007135E1" w:rsidRDefault="00EE112D" w:rsidP="00AE7C11">
      <w:pPr>
        <w:numPr>
          <w:ilvl w:val="0"/>
          <w:numId w:val="8"/>
        </w:numPr>
        <w:autoSpaceDE w:val="0"/>
        <w:autoSpaceDN w:val="0"/>
        <w:adjustRightInd w:val="0"/>
        <w:spacing w:after="0" w:line="240" w:lineRule="auto"/>
        <w:ind w:hanging="218"/>
        <w:jc w:val="both"/>
        <w:rPr>
          <w:rFonts w:eastAsia="Times New Roman" w:cstheme="minorHAnsi"/>
          <w:b/>
          <w:bCs/>
          <w:lang w:eastAsia="pl-PL"/>
        </w:rPr>
      </w:pPr>
      <w:r w:rsidRPr="007135E1">
        <w:rPr>
          <w:rFonts w:eastAsia="Times New Roman" w:cstheme="minorHAnsi"/>
          <w:lang w:eastAsia="pl-PL"/>
        </w:rPr>
        <w:t>Poza przypadkami określonymi w Kodeksie cywilnym Zamawiającemu przysługuje prawo odstąpienia od umowy bez wyznaczania terminu dodatkowego, jeżeli:</w:t>
      </w:r>
    </w:p>
    <w:p w:rsidR="00EE112D" w:rsidRPr="007135E1" w:rsidRDefault="00EE112D" w:rsidP="00AE7C11">
      <w:pPr>
        <w:numPr>
          <w:ilvl w:val="1"/>
          <w:numId w:val="14"/>
        </w:numPr>
        <w:autoSpaceDE w:val="0"/>
        <w:autoSpaceDN w:val="0"/>
        <w:adjustRightInd w:val="0"/>
        <w:spacing w:after="0" w:line="240" w:lineRule="auto"/>
        <w:ind w:left="709" w:hanging="283"/>
        <w:jc w:val="both"/>
        <w:rPr>
          <w:rFonts w:eastAsia="Times New Roman" w:cstheme="minorHAnsi"/>
          <w:lang w:eastAsia="pl-PL"/>
        </w:rPr>
      </w:pPr>
      <w:r w:rsidRPr="007135E1">
        <w:rPr>
          <w:rFonts w:eastAsia="Times New Roman" w:cstheme="minorHAnsi"/>
          <w:lang w:eastAsia="pl-PL"/>
        </w:rPr>
        <w:t>Wykonawca nie rozpoczął realizacji przedmiotu umowy bez uzasadnionej przyczyny pomimo wezwania Zamawiającego,</w:t>
      </w:r>
    </w:p>
    <w:p w:rsidR="00EE112D" w:rsidRPr="007135E1" w:rsidRDefault="00EE112D" w:rsidP="00AE7C11">
      <w:pPr>
        <w:numPr>
          <w:ilvl w:val="1"/>
          <w:numId w:val="14"/>
        </w:numPr>
        <w:autoSpaceDE w:val="0"/>
        <w:autoSpaceDN w:val="0"/>
        <w:adjustRightInd w:val="0"/>
        <w:spacing w:after="0" w:line="240" w:lineRule="auto"/>
        <w:ind w:left="709" w:hanging="283"/>
        <w:jc w:val="both"/>
        <w:rPr>
          <w:rFonts w:eastAsia="Times New Roman" w:cstheme="minorHAnsi"/>
          <w:color w:val="000000"/>
          <w:lang w:eastAsia="pl-PL"/>
        </w:rPr>
      </w:pPr>
      <w:r w:rsidRPr="007135E1">
        <w:rPr>
          <w:rFonts w:eastAsia="Times New Roman" w:cstheme="minorHAnsi"/>
          <w:color w:val="000000"/>
          <w:lang w:eastAsia="pl-PL"/>
        </w:rPr>
        <w:t>Wykonawca przerwał z przyczyn le</w:t>
      </w:r>
      <w:r w:rsidRPr="007135E1">
        <w:rPr>
          <w:rFonts w:eastAsia="TimesNewRoman" w:cstheme="minorHAnsi"/>
          <w:color w:val="000000"/>
          <w:lang w:eastAsia="pl-PL"/>
        </w:rPr>
        <w:t>żą</w:t>
      </w:r>
      <w:r w:rsidRPr="007135E1">
        <w:rPr>
          <w:rFonts w:eastAsia="Times New Roman" w:cstheme="minorHAnsi"/>
          <w:color w:val="000000"/>
          <w:lang w:eastAsia="pl-PL"/>
        </w:rPr>
        <w:t>cych po jego stronie realizacj</w:t>
      </w:r>
      <w:r w:rsidRPr="007135E1">
        <w:rPr>
          <w:rFonts w:eastAsia="TimesNewRoman" w:cstheme="minorHAnsi"/>
          <w:color w:val="000000"/>
          <w:lang w:eastAsia="pl-PL"/>
        </w:rPr>
        <w:t xml:space="preserve">ę </w:t>
      </w:r>
      <w:r w:rsidRPr="007135E1">
        <w:rPr>
          <w:rFonts w:eastAsia="Times New Roman" w:cstheme="minorHAnsi"/>
          <w:color w:val="000000"/>
          <w:lang w:eastAsia="pl-PL"/>
        </w:rPr>
        <w:t>przedmiotu umowy i nie wznowił prac mimo wezwania Zamawiającego,</w:t>
      </w:r>
    </w:p>
    <w:p w:rsidR="00EE112D" w:rsidRPr="007135E1" w:rsidRDefault="00EE112D" w:rsidP="00AE7C11">
      <w:pPr>
        <w:numPr>
          <w:ilvl w:val="1"/>
          <w:numId w:val="14"/>
        </w:numPr>
        <w:autoSpaceDE w:val="0"/>
        <w:autoSpaceDN w:val="0"/>
        <w:adjustRightInd w:val="0"/>
        <w:spacing w:after="0" w:line="240" w:lineRule="auto"/>
        <w:ind w:left="709" w:hanging="283"/>
        <w:jc w:val="both"/>
        <w:rPr>
          <w:rFonts w:eastAsia="Times New Roman" w:cstheme="minorHAnsi"/>
          <w:lang w:eastAsia="pl-PL"/>
        </w:rPr>
      </w:pPr>
      <w:r w:rsidRPr="007135E1">
        <w:rPr>
          <w:rFonts w:eastAsia="Times New Roman" w:cstheme="minorHAnsi"/>
          <w:lang w:eastAsia="pl-PL"/>
        </w:rPr>
        <w:t>Wykonawca realizuje przedmiot umowy w sposób niezgodny z postanowieniami umowy,</w:t>
      </w:r>
    </w:p>
    <w:p w:rsidR="00EE112D" w:rsidRPr="007135E1" w:rsidRDefault="00EE112D" w:rsidP="00AE7C11">
      <w:pPr>
        <w:numPr>
          <w:ilvl w:val="1"/>
          <w:numId w:val="14"/>
        </w:numPr>
        <w:autoSpaceDE w:val="0"/>
        <w:autoSpaceDN w:val="0"/>
        <w:adjustRightInd w:val="0"/>
        <w:spacing w:after="0" w:line="240" w:lineRule="auto"/>
        <w:ind w:left="709" w:hanging="283"/>
        <w:jc w:val="both"/>
        <w:rPr>
          <w:rFonts w:eastAsia="Times New Roman" w:cstheme="minorHAnsi"/>
          <w:lang w:eastAsia="pl-PL"/>
        </w:rPr>
      </w:pPr>
      <w:r w:rsidRPr="007135E1">
        <w:rPr>
          <w:rFonts w:eastAsia="Times New Roman" w:cstheme="minorHAnsi"/>
          <w:lang w:eastAsia="pl-PL"/>
        </w:rPr>
        <w:t>w przypadku nie wywiązania się w terminie z obowiązków określonych w § 4 ust. 6 umowy,</w:t>
      </w:r>
    </w:p>
    <w:p w:rsidR="00EE112D" w:rsidRPr="007135E1" w:rsidRDefault="00EE112D" w:rsidP="00AE7C11">
      <w:pPr>
        <w:numPr>
          <w:ilvl w:val="1"/>
          <w:numId w:val="14"/>
        </w:numPr>
        <w:autoSpaceDE w:val="0"/>
        <w:autoSpaceDN w:val="0"/>
        <w:adjustRightInd w:val="0"/>
        <w:spacing w:after="0" w:line="240" w:lineRule="auto"/>
        <w:ind w:left="709" w:hanging="283"/>
        <w:jc w:val="both"/>
        <w:rPr>
          <w:rFonts w:eastAsia="Times New Roman" w:cstheme="minorHAnsi"/>
          <w:color w:val="000000"/>
          <w:lang w:eastAsia="pl-PL"/>
        </w:rPr>
      </w:pPr>
      <w:r w:rsidRPr="007135E1">
        <w:rPr>
          <w:rFonts w:eastAsia="Times New Roman" w:cstheme="minorHAnsi"/>
          <w:color w:val="000000"/>
          <w:lang w:eastAsia="pl-PL"/>
        </w:rPr>
        <w:t>suma kar umownych przekroczyła 20 % wynagrodzenia.</w:t>
      </w:r>
    </w:p>
    <w:p w:rsidR="00EE112D" w:rsidRPr="007135E1" w:rsidRDefault="00EE112D" w:rsidP="00AE7C11">
      <w:pPr>
        <w:numPr>
          <w:ilvl w:val="0"/>
          <w:numId w:val="8"/>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rsidR="00EE112D" w:rsidRPr="007135E1" w:rsidRDefault="00EE112D" w:rsidP="00AE7C11">
      <w:pPr>
        <w:numPr>
          <w:ilvl w:val="0"/>
          <w:numId w:val="8"/>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Ponadto Zamawiającemu przysługuje prawo do odstąpienia od umowy na zasadach określonych w art. 145 ustawy z dnia 29 stycznia 2004 r. – Prawo zamówień publicznych.</w:t>
      </w:r>
    </w:p>
    <w:p w:rsidR="00EE112D" w:rsidRPr="002F74AF" w:rsidRDefault="00EE112D" w:rsidP="00AE7C11">
      <w:pPr>
        <w:numPr>
          <w:ilvl w:val="0"/>
          <w:numId w:val="8"/>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rsidR="002F74AF" w:rsidRPr="00CA5A6C" w:rsidRDefault="002F74AF" w:rsidP="00AE7C11">
      <w:pPr>
        <w:numPr>
          <w:ilvl w:val="0"/>
          <w:numId w:val="8"/>
        </w:numPr>
        <w:spacing w:line="240" w:lineRule="auto"/>
        <w:ind w:hanging="218"/>
        <w:rPr>
          <w:rFonts w:cstheme="minorHAnsi"/>
          <w:bCs/>
          <w:lang w:val="x-none"/>
        </w:rPr>
      </w:pPr>
      <w:r>
        <w:rPr>
          <w:rFonts w:eastAsia="Times New Roman" w:cstheme="minorHAnsi"/>
          <w:lang w:eastAsia="pl-PL"/>
        </w:rPr>
        <w:t xml:space="preserve">W przypadku odstąpienia od umowy zachowują moc obowiązującą postanowienia co do kar umownych. </w:t>
      </w:r>
      <w:r w:rsidR="00CA5A6C" w:rsidRPr="00CA5A6C">
        <w:rPr>
          <w:rFonts w:cstheme="minorHAnsi"/>
          <w:bCs/>
          <w:lang w:val="x-none"/>
        </w:rPr>
        <w:t xml:space="preserve">Odstąpienie od Umowy nie pozbawia Zamawiającego możliwości dochodzenia kar umownych. </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13</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Zmiany umowy</w:t>
      </w:r>
    </w:p>
    <w:p w:rsidR="00EE112D" w:rsidRPr="007135E1" w:rsidRDefault="00EE112D" w:rsidP="00AE7C11">
      <w:pPr>
        <w:numPr>
          <w:ilvl w:val="0"/>
          <w:numId w:val="9"/>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Wszelkie zmiany niniejszej umowy wymagają formy pisemnej pod rygorem nieważności.</w:t>
      </w:r>
    </w:p>
    <w:p w:rsidR="00EE112D" w:rsidRPr="007135E1" w:rsidRDefault="00EE112D" w:rsidP="00AE7C11">
      <w:pPr>
        <w:numPr>
          <w:ilvl w:val="0"/>
          <w:numId w:val="9"/>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lastRenderedPageBreak/>
        <w:t>Zakazane są zmiany postanowień zawartej umowy w stosunku do treści oferty na podstawie, której dokonano wyboru Wykonawcy, chyba że konieczność wpr</w:t>
      </w:r>
      <w:r w:rsidR="0047799C" w:rsidRPr="007135E1">
        <w:rPr>
          <w:rFonts w:eastAsia="Times New Roman" w:cstheme="minorHAnsi"/>
          <w:lang w:eastAsia="pl-PL"/>
        </w:rPr>
        <w:t>owadzenia takich zmian wynika z </w:t>
      </w:r>
      <w:r w:rsidRPr="007135E1">
        <w:rPr>
          <w:rFonts w:eastAsia="Times New Roman" w:cstheme="minorHAnsi"/>
          <w:lang w:eastAsia="pl-PL"/>
        </w:rPr>
        <w:t xml:space="preserve">potrzeb Zamawiającego lub z przyczyn dotyczących Zamawiającego lub też z przyczyn obiektywnych, </w:t>
      </w:r>
      <w:r w:rsidR="0047799C" w:rsidRPr="007135E1">
        <w:rPr>
          <w:rFonts w:eastAsia="Times New Roman" w:cstheme="minorHAnsi"/>
          <w:lang w:eastAsia="pl-PL"/>
        </w:rPr>
        <w:t>niezależnych od żadnej ze Stron</w:t>
      </w:r>
      <w:r w:rsidRPr="007135E1">
        <w:rPr>
          <w:rFonts w:eastAsia="Times New Roman" w:cstheme="minorHAnsi"/>
          <w:lang w:eastAsia="pl-PL"/>
        </w:rPr>
        <w:t xml:space="preserve"> Umowy i dotyczy:</w:t>
      </w:r>
    </w:p>
    <w:p w:rsidR="00EE112D" w:rsidRPr="007135E1" w:rsidRDefault="00EE112D" w:rsidP="00AE7C11">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wynagrodzenia w przypadku ustawowej zmiany stawki podatku od towarów  i usług,</w:t>
      </w:r>
    </w:p>
    <w:p w:rsidR="00EE112D" w:rsidRPr="007135E1" w:rsidRDefault="00EE112D" w:rsidP="00AE7C11">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odstąpienia na wniosek Zamawiającego od realizacj</w:t>
      </w:r>
      <w:r w:rsidR="003A1990" w:rsidRPr="007135E1">
        <w:rPr>
          <w:rFonts w:eastAsia="Times New Roman" w:cstheme="minorHAnsi"/>
          <w:lang w:eastAsia="pl-PL"/>
        </w:rPr>
        <w:t>i części zamówienia i związanej</w:t>
      </w:r>
      <w:r w:rsidRPr="007135E1">
        <w:rPr>
          <w:rFonts w:eastAsia="Times New Roman" w:cstheme="minorHAnsi"/>
          <w:lang w:eastAsia="pl-PL"/>
        </w:rPr>
        <w:t xml:space="preserve">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EE112D" w:rsidRPr="007135E1" w:rsidRDefault="00EE112D" w:rsidP="00AE7C11">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załączniku nr 1 do umowy – Szczegółowym opisie przedmiotu zamówienia i jego realizacji – w zakresie wykonania prac nie wykraczających poza zakres przedmiotu zamówienia – jedynie w sytuacji konieczności zwiększenia usprawnienia procesu realizacji zamówienia,</w:t>
      </w:r>
    </w:p>
    <w:p w:rsidR="00EE112D" w:rsidRPr="007135E1" w:rsidRDefault="00EE112D" w:rsidP="00AE7C11">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zakresie sposobu spełniania przez Wykonawcę świadczenia odbierania i zagospodarowania odpadów w przypadku zmiany przepisów prawa powszechnie obowiązującego wpływających na sposób spełnienia świadczenia,</w:t>
      </w:r>
    </w:p>
    <w:p w:rsidR="00EE112D" w:rsidRPr="007135E1" w:rsidRDefault="00EE112D" w:rsidP="00AE7C11">
      <w:pPr>
        <w:numPr>
          <w:ilvl w:val="0"/>
          <w:numId w:val="15"/>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lang w:eastAsia="pl-PL"/>
        </w:rPr>
        <w:t>zmiany podwykonawców, którzy zostali wskazani w ofercie Wykonawcy,</w:t>
      </w:r>
    </w:p>
    <w:p w:rsidR="00EE112D" w:rsidRPr="007135E1" w:rsidRDefault="00EE112D" w:rsidP="00AE7C11">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zmian, do których strony upoważnione są na podstawie ustawy.</w:t>
      </w:r>
    </w:p>
    <w:p w:rsidR="00EE112D" w:rsidRDefault="00EE112D" w:rsidP="00AE7C11">
      <w:pPr>
        <w:numPr>
          <w:ilvl w:val="0"/>
          <w:numId w:val="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związku z</w:t>
      </w:r>
      <w:r w:rsidR="003A1990" w:rsidRPr="007135E1">
        <w:rPr>
          <w:rFonts w:eastAsia="Times New Roman" w:cstheme="minorHAnsi"/>
          <w:lang w:eastAsia="pl-PL"/>
        </w:rPr>
        <w:t>e</w:t>
      </w:r>
      <w:r w:rsidRPr="007135E1">
        <w:rPr>
          <w:rFonts w:eastAsia="Times New Roman" w:cstheme="minorHAnsi"/>
          <w:lang w:eastAsia="pl-PL"/>
        </w:rPr>
        <w:t xml:space="preserve"> wskazanymi w ust. 2 pkt 1) i </w:t>
      </w:r>
      <w:r w:rsidR="000618EE">
        <w:rPr>
          <w:rFonts w:eastAsia="Times New Roman" w:cstheme="minorHAnsi"/>
          <w:lang w:eastAsia="pl-PL"/>
        </w:rPr>
        <w:t>3</w:t>
      </w:r>
      <w:r w:rsidRPr="007135E1">
        <w:rPr>
          <w:rFonts w:eastAsia="Times New Roman" w:cstheme="minorHAnsi"/>
          <w:lang w:eastAsia="pl-PL"/>
        </w:rPr>
        <w:t>) okolicznościami dopuszczalne jest zmniejszenie lub zwiększenie wynagrodzenia, przy czym zwiększenie wynagrodzenia dopuszczalne jest o kwotę nie większą niż udokumentowany wzrost kosztów świadczenia usługi.</w:t>
      </w:r>
    </w:p>
    <w:p w:rsidR="002C515D" w:rsidRPr="002C515D" w:rsidRDefault="002C515D" w:rsidP="00AE7C11">
      <w:pPr>
        <w:numPr>
          <w:ilvl w:val="0"/>
          <w:numId w:val="9"/>
        </w:numPr>
        <w:autoSpaceDE w:val="0"/>
        <w:autoSpaceDN w:val="0"/>
        <w:adjustRightInd w:val="0"/>
        <w:spacing w:after="0" w:line="240" w:lineRule="auto"/>
        <w:jc w:val="both"/>
        <w:rPr>
          <w:rFonts w:eastAsia="Times New Roman" w:cstheme="minorHAnsi"/>
          <w:lang w:eastAsia="pl-PL"/>
        </w:rPr>
      </w:pPr>
      <w:r w:rsidRPr="006F21D5">
        <w:rPr>
          <w:rFonts w:eastAsia="Times New Roman" w:cstheme="minorHAnsi"/>
          <w:lang w:eastAsia="pl-PL"/>
        </w:rPr>
        <w:t>Wynagrodzenie będzie mogło ulec zmianie w przypadkach opisanych w § 13 ust. 2 pkt 1-4 oraz zgodnie z zapisem § 13</w:t>
      </w:r>
      <w:r>
        <w:rPr>
          <w:rFonts w:eastAsia="Times New Roman" w:cstheme="minorHAnsi"/>
          <w:lang w:eastAsia="pl-PL"/>
        </w:rPr>
        <w:t xml:space="preserve"> ust. 3,4.</w:t>
      </w:r>
    </w:p>
    <w:p w:rsidR="00EE112D" w:rsidRPr="007135E1" w:rsidRDefault="00EE112D" w:rsidP="00AE7C11">
      <w:pPr>
        <w:numPr>
          <w:ilvl w:val="0"/>
          <w:numId w:val="9"/>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Strona, która występuje z propozycją zmiany </w:t>
      </w:r>
      <w:r w:rsidR="003A1990" w:rsidRPr="007135E1">
        <w:rPr>
          <w:rFonts w:eastAsia="Times New Roman" w:cstheme="minorHAnsi"/>
          <w:lang w:eastAsia="pl-PL"/>
        </w:rPr>
        <w:t>umowy obowiązana jest uzasadnić i </w:t>
      </w:r>
      <w:r w:rsidRPr="007135E1">
        <w:rPr>
          <w:rFonts w:eastAsia="Times New Roman" w:cstheme="minorHAnsi"/>
          <w:lang w:eastAsia="pl-PL"/>
        </w:rPr>
        <w:t>udokumentować istnienie przesłanki tej zmiany.</w:t>
      </w:r>
      <w:r w:rsidRPr="007135E1">
        <w:rPr>
          <w:rFonts w:eastAsia="Times New Roman" w:cstheme="minorHAnsi"/>
          <w:b/>
          <w:lang w:eastAsia="pl-PL"/>
        </w:rPr>
        <w:t xml:space="preserve"> </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 14</w:t>
      </w: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Podwykonawcy</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w:t>
      </w:r>
      <w:r w:rsidR="00A111DF">
        <w:rPr>
          <w:rFonts w:eastAsia="Times New Roman" w:cstheme="minorHAnsi"/>
          <w:lang w:eastAsia="pl-PL"/>
        </w:rPr>
        <w:t>o</w:t>
      </w:r>
      <w:r w:rsidRPr="007135E1">
        <w:rPr>
          <w:rFonts w:eastAsia="Times New Roman" w:cstheme="minorHAnsi"/>
          <w:lang w:eastAsia="pl-PL"/>
        </w:rPr>
        <w:t>d ryg</w:t>
      </w:r>
      <w:r w:rsidR="00DD5B1D" w:rsidRPr="007135E1">
        <w:rPr>
          <w:rFonts w:eastAsia="Times New Roman" w:cstheme="minorHAnsi"/>
          <w:lang w:eastAsia="pl-PL"/>
        </w:rPr>
        <w:t>orem nieważności</w:t>
      </w:r>
      <w:r w:rsidRPr="007135E1">
        <w:rPr>
          <w:rFonts w:eastAsia="Times New Roman" w:cstheme="minorHAnsi"/>
          <w:lang w:eastAsia="pl-PL"/>
        </w:rPr>
        <w:t>.  Wykonawca przedstawi Zamawiającemu projekt umowy z podwykonawcą wraz z wnioskiem</w:t>
      </w:r>
      <w:r w:rsidR="00DD5B1D" w:rsidRPr="007135E1">
        <w:rPr>
          <w:rFonts w:eastAsia="Times New Roman" w:cstheme="minorHAnsi"/>
          <w:lang w:eastAsia="pl-PL"/>
        </w:rPr>
        <w:t xml:space="preserve"> </w:t>
      </w:r>
      <w:r w:rsidRPr="007135E1">
        <w:rPr>
          <w:rFonts w:eastAsia="Times New Roman" w:cstheme="minorHAnsi"/>
          <w:lang w:eastAsia="pl-PL"/>
        </w:rPr>
        <w:t>o wyrażenie zgody na jej zawarcie.</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lastRenderedPageBreak/>
        <w:t>Zapisy niniejszego paragrafu odnoszą się odpowiednio również do zatrudnienia dalszych podwykonawców przez podwykonawcę.</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rsidR="00EE112D" w:rsidRPr="007135E1" w:rsidRDefault="00EE112D" w:rsidP="00AE7C11">
      <w:pPr>
        <w:numPr>
          <w:ilvl w:val="0"/>
          <w:numId w:val="16"/>
        </w:numPr>
        <w:spacing w:after="0" w:line="240" w:lineRule="auto"/>
        <w:jc w:val="both"/>
        <w:rPr>
          <w:rFonts w:eastAsia="Times New Roman" w:cstheme="minorHAnsi"/>
          <w:lang w:eastAsia="pl-PL"/>
        </w:rPr>
      </w:pPr>
      <w:r w:rsidRPr="007135E1">
        <w:rPr>
          <w:rFonts w:eastAsia="Times New Roman" w:cstheme="minorHAnsi"/>
          <w:lang w:eastAsia="pl-PL"/>
        </w:rPr>
        <w:t>nie 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Wykonawca wykaże niezasadność takiej zapłaty, albo </w:t>
      </w:r>
    </w:p>
    <w:p w:rsidR="00EE112D" w:rsidRPr="007135E1" w:rsidRDefault="00EE112D" w:rsidP="00AE7C11">
      <w:pPr>
        <w:numPr>
          <w:ilvl w:val="0"/>
          <w:numId w:val="16"/>
        </w:numPr>
        <w:spacing w:after="0" w:line="240" w:lineRule="auto"/>
        <w:jc w:val="both"/>
        <w:rPr>
          <w:rFonts w:eastAsia="Times New Roman" w:cstheme="minorHAnsi"/>
          <w:lang w:eastAsia="pl-PL"/>
        </w:rPr>
      </w:pPr>
      <w:r w:rsidRPr="007135E1">
        <w:rPr>
          <w:rFonts w:eastAsia="Times New Roman" w:cstheme="minorHAnsi"/>
          <w:lang w:eastAsia="pl-PL"/>
        </w:rPr>
        <w:t>złożyć do depozytu sądowego kwotę potrzebną na pokrycie wynagrodzenia</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lub dalszego podwykonawcy w przypadku istnienia zasadniczej wątpliwości Zamawiającego co do wysokości należnej zapłaty lub podmiotu, któremu płatność się należy, albo </w:t>
      </w:r>
    </w:p>
    <w:p w:rsidR="00EE112D" w:rsidRPr="007135E1" w:rsidRDefault="00EE112D" w:rsidP="00AE7C11">
      <w:pPr>
        <w:numPr>
          <w:ilvl w:val="0"/>
          <w:numId w:val="16"/>
        </w:numPr>
        <w:spacing w:after="0" w:line="240" w:lineRule="auto"/>
        <w:jc w:val="both"/>
        <w:rPr>
          <w:rFonts w:eastAsia="Times New Roman" w:cstheme="minorHAnsi"/>
          <w:lang w:eastAsia="pl-PL"/>
        </w:rPr>
      </w:pPr>
      <w:r w:rsidRPr="007135E1">
        <w:rPr>
          <w:rFonts w:eastAsia="Times New Roman" w:cstheme="minorHAnsi"/>
          <w:lang w:eastAsia="pl-PL"/>
        </w:rPr>
        <w:t>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podwykonawca lub dalszy podwykonawca wykaże zasadność takiej zapłaty. </w:t>
      </w:r>
    </w:p>
    <w:p w:rsidR="00EE112D" w:rsidRPr="007135E1" w:rsidRDefault="00EE112D" w:rsidP="00AE7C11">
      <w:pPr>
        <w:numPr>
          <w:ilvl w:val="0"/>
          <w:numId w:val="1"/>
        </w:numPr>
        <w:spacing w:after="0" w:line="240"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15</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Odpowiedzialność za szkody i ubezpieczenie usługi</w:t>
      </w:r>
    </w:p>
    <w:p w:rsidR="00EE112D" w:rsidRPr="007135E1" w:rsidRDefault="00EE112D" w:rsidP="00AE7C11">
      <w:pPr>
        <w:numPr>
          <w:ilvl w:val="0"/>
          <w:numId w:val="10"/>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 chwilą rozpoczęcia przez Wykonawcę wykonywania przedmiotu umowy, Wykonawca ponosi pełną odpowiedzialność za:</w:t>
      </w:r>
    </w:p>
    <w:p w:rsidR="00EE112D" w:rsidRPr="007135E1" w:rsidRDefault="00EE112D" w:rsidP="00AE7C11">
      <w:pPr>
        <w:numPr>
          <w:ilvl w:val="1"/>
          <w:numId w:val="1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oraz następstwa nieszczęśliwych wypadków pracown</w:t>
      </w:r>
      <w:r w:rsidR="00EB54B5" w:rsidRPr="007135E1">
        <w:rPr>
          <w:rFonts w:eastAsia="Times New Roman" w:cstheme="minorHAnsi"/>
          <w:lang w:eastAsia="pl-PL"/>
        </w:rPr>
        <w:t>ików i osób trzecich powstałe w </w:t>
      </w:r>
      <w:r w:rsidRPr="007135E1">
        <w:rPr>
          <w:rFonts w:eastAsia="Times New Roman" w:cstheme="minorHAnsi"/>
          <w:lang w:eastAsia="pl-PL"/>
        </w:rPr>
        <w:t>związku z realizowaną usługą,</w:t>
      </w:r>
    </w:p>
    <w:p w:rsidR="00EE112D" w:rsidRPr="007135E1" w:rsidRDefault="00EE112D" w:rsidP="00AE7C11">
      <w:pPr>
        <w:numPr>
          <w:ilvl w:val="1"/>
          <w:numId w:val="1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obiektów, materiałów, sprzętu i innego mienia ruchomego związanego z realizowaną usługą,</w:t>
      </w:r>
    </w:p>
    <w:p w:rsidR="00EE112D" w:rsidRPr="007135E1" w:rsidRDefault="00EE112D" w:rsidP="00AE7C11">
      <w:pPr>
        <w:numPr>
          <w:ilvl w:val="1"/>
          <w:numId w:val="1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własności osób trzecich spowodowane zaniedbaniem Wykonawcy.</w:t>
      </w:r>
    </w:p>
    <w:p w:rsidR="00EE112D" w:rsidRPr="007135E1" w:rsidRDefault="00EE112D" w:rsidP="00AE7C11">
      <w:pPr>
        <w:numPr>
          <w:ilvl w:val="0"/>
          <w:numId w:val="1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zobowiązany jest do posiadania ubezpieczenia </w:t>
      </w:r>
      <w:r w:rsidR="00C517ED" w:rsidRPr="007135E1">
        <w:rPr>
          <w:rFonts w:eastAsia="Times New Roman" w:cstheme="minorHAnsi"/>
          <w:lang w:eastAsia="pl-PL"/>
        </w:rPr>
        <w:t>od odpowiedzialności cywilnej z </w:t>
      </w:r>
      <w:r w:rsidRPr="007135E1">
        <w:rPr>
          <w:rFonts w:eastAsia="Times New Roman" w:cstheme="minorHAnsi"/>
          <w:lang w:eastAsia="pl-PL"/>
        </w:rPr>
        <w:t>tytułu prowadzonej działalności gospodarczej przez cały okres realizacji umowy na kwotę minimum 300 000,00 zł (słownie: trzysta tysięcy złotych, 00/100).</w:t>
      </w:r>
    </w:p>
    <w:p w:rsidR="00EE112D" w:rsidRPr="007135E1" w:rsidRDefault="00EE112D" w:rsidP="00AE7C11">
      <w:pPr>
        <w:numPr>
          <w:ilvl w:val="0"/>
          <w:numId w:val="1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u w:val="single"/>
          <w:lang w:eastAsia="pl-PL"/>
        </w:rPr>
        <w:t>Wykonawca, w terminie 3 dni od dnia podpisania umowy, zobowiązany jest do przedłożenia Zamawiającemu kopii aktualnej, opłaconej polisy OC</w:t>
      </w:r>
      <w:r w:rsidRPr="007135E1">
        <w:rPr>
          <w:rFonts w:eastAsia="Times New Roman" w:cstheme="minorHAnsi"/>
          <w:lang w:eastAsia="pl-PL"/>
        </w:rPr>
        <w:t xml:space="preserve"> pod rygorem wstrzymania płatności faktur lub odstąpienia od umowy z przyczyn leżących po stronie Wykonawcy.</w:t>
      </w:r>
    </w:p>
    <w:p w:rsidR="00EE112D" w:rsidRPr="007135E1" w:rsidRDefault="00EE112D" w:rsidP="00AE7C11">
      <w:pPr>
        <w:numPr>
          <w:ilvl w:val="0"/>
          <w:numId w:val="10"/>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Postanowienia końcowe</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Strony zgodnie postanawiają, że Wykonawca nie może bez uprzedniej zgody Zamawiającego przenieść, ani zbyć wierzytelności wynikającej z niniejszej umowy na osobę trzecią.</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W sprawach nieuregulowanych niniejszą umową mają zastosowanie odpowiednie przepisy Prawa zamówień publicznych wraz z aktami wykonawczymi, przepisy Kodeksu cywilnego i inne przepisy prawa właściwe dla przedmiotu niniejszej umowy.</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Strony ustalają poniższe adresy do korespondencji (składania wszelkich oświadczeń woli i wiedzy):</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 xml:space="preserve">1) dla Zamawiającego: Urząd Miejski w Sędziszowie Małopolskim, ulica Rynek 1, </w:t>
      </w:r>
      <w:r>
        <w:rPr>
          <w:rFonts w:eastAsia="Times New Roman" w:cstheme="minorHAnsi"/>
          <w:lang w:eastAsia="pl-PL"/>
        </w:rPr>
        <w:br/>
        <w:t>39-120 Sędziszów Małopolski</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lastRenderedPageBreak/>
        <w:t xml:space="preserve">tel. 17 22 16 001; fax: 17 22 16 313; e-mail: </w:t>
      </w:r>
      <w:hyperlink r:id="rId10" w:history="1">
        <w:r>
          <w:rPr>
            <w:rStyle w:val="Hipercze"/>
            <w:rFonts w:eastAsia="Times New Roman" w:cstheme="minorHAnsi"/>
            <w:color w:val="0000FF"/>
            <w:lang w:eastAsia="pl-PL"/>
          </w:rPr>
          <w:t>um@sedziszow-mlp.pl</w:t>
        </w:r>
      </w:hyperlink>
      <w:r>
        <w:rPr>
          <w:rFonts w:eastAsia="Times New Roman" w:cstheme="minorHAnsi"/>
          <w:lang w:eastAsia="pl-PL"/>
        </w:rPr>
        <w:t xml:space="preserve"> </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2) dla Wykonawcy: ……………………………………………………………………………………………..</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tel. ………………………….. ; fax: …………………………….. ; e-mail: ………………………………….</w:t>
      </w:r>
    </w:p>
    <w:p w:rsidR="000258AC" w:rsidRDefault="000258AC" w:rsidP="00AE7C11">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Strony zobowiązują się do wzajemnego informowania się o wszelkich zmianach ust. 3 niniejszego paragrafu  pod rygorem uznania za skutecznie doręczoną korespondencję kierowaną na ostatni znany drugiej stronie adres.</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Ze strony Wykonawcy osobą upoważnioną do nadzoru nad wykonaniem umowy oraz do kontaktów z Zamawiającym jest: …………………………, tel. …………………………, e-mail: ………………………</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Ze strony Zamawiającego  osobą upoważnioną do nadzoru nad wykonaniem umowy oraz do kontaktów z Wykonawcą jest:  Janina </w:t>
      </w:r>
      <w:proofErr w:type="spellStart"/>
      <w:r>
        <w:rPr>
          <w:rFonts w:eastAsia="Times New Roman" w:cstheme="minorHAnsi"/>
          <w:lang w:eastAsia="pl-PL"/>
        </w:rPr>
        <w:t>Marć</w:t>
      </w:r>
      <w:proofErr w:type="spellEnd"/>
      <w:r>
        <w:rPr>
          <w:rFonts w:eastAsia="Times New Roman" w:cstheme="minorHAnsi"/>
          <w:lang w:eastAsia="pl-PL"/>
        </w:rPr>
        <w:t xml:space="preserve">, tel. 17 745 36 23, e-mail: </w:t>
      </w:r>
      <w:hyperlink r:id="rId11" w:history="1">
        <w:r>
          <w:rPr>
            <w:rStyle w:val="Hipercze"/>
            <w:rFonts w:eastAsia="Times New Roman" w:cstheme="minorHAnsi"/>
            <w:lang w:eastAsia="pl-PL"/>
          </w:rPr>
          <w:t>j.marc@sedziszow-mlp.pl</w:t>
        </w:r>
      </w:hyperlink>
      <w:r>
        <w:rPr>
          <w:rFonts w:eastAsia="Times New Roman" w:cstheme="minorHAnsi"/>
          <w:lang w:eastAsia="pl-PL"/>
        </w:rPr>
        <w:t xml:space="preserve"> </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Zmiana osób wskazanych w ust. 5 i 6 nie wymaga zmiany umowy i może zostać dokonana w każdym czasie przez każdą ze Stron w formie pisemnego powiadomienia drugiej strony.</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Spory mogące wyniknąć w związku z wykonywaniem przedmiotu umowy strony oddają rozstrzygnięciom sądom powszechnym, właściwym miejscowo dla siedziby Zamawiającego.</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Integralną częścią umowy jest:</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1) Specyfikacja Istotnych Warunków Zamówienia.</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2) Oferta Wykonawcy.</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3) Załącznik nr 1 – Opis przedmiotu zamówienia</w:t>
      </w:r>
    </w:p>
    <w:p w:rsidR="000258AC" w:rsidRDefault="000258AC" w:rsidP="00AE7C11">
      <w:pPr>
        <w:numPr>
          <w:ilvl w:val="0"/>
          <w:numId w:val="21"/>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Umowę sporządzono w czterech jednobrzmiących egzemplarzach, w tym trzy egzemplarze dla Zamawiającego i jeden egzemplarz dla Wykonawcy.</w:t>
      </w:r>
    </w:p>
    <w:p w:rsidR="000258AC" w:rsidRDefault="000258AC" w:rsidP="000258AC">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335FC9" w:rsidRDefault="00EE112D" w:rsidP="007E2590">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 xml:space="preserve">ZAMAWIAJĄCY:                     </w:t>
      </w:r>
      <w:r w:rsidR="007E2590" w:rsidRPr="007135E1">
        <w:rPr>
          <w:rFonts w:eastAsia="Times New Roman" w:cstheme="minorHAnsi"/>
          <w:lang w:eastAsia="pl-PL"/>
        </w:rPr>
        <w:t xml:space="preserve">   </w:t>
      </w:r>
      <w:r w:rsidRPr="007135E1">
        <w:rPr>
          <w:rFonts w:eastAsia="Times New Roman" w:cstheme="minorHAnsi"/>
          <w:lang w:eastAsia="pl-PL"/>
        </w:rPr>
        <w:t xml:space="preserve">                                                 WYKONAWCA:</w:t>
      </w:r>
    </w:p>
    <w:p w:rsidR="00EE112D" w:rsidRPr="00335FC9" w:rsidRDefault="00EE112D" w:rsidP="00EE112D">
      <w:pPr>
        <w:autoSpaceDE w:val="0"/>
        <w:autoSpaceDN w:val="0"/>
        <w:adjustRightInd w:val="0"/>
        <w:spacing w:after="0" w:line="240" w:lineRule="auto"/>
        <w:jc w:val="both"/>
        <w:rPr>
          <w:rFonts w:eastAsia="Times New Roman" w:cstheme="minorHAnsi"/>
          <w:lang w:eastAsia="pl-PL"/>
        </w:rPr>
      </w:pPr>
    </w:p>
    <w:p w:rsidR="00EE112D" w:rsidRPr="00335FC9" w:rsidRDefault="00EE112D" w:rsidP="00EE112D">
      <w:pPr>
        <w:spacing w:after="0" w:line="240" w:lineRule="auto"/>
        <w:jc w:val="center"/>
        <w:rPr>
          <w:rFonts w:eastAsia="Times New Roman" w:cstheme="minorHAnsi"/>
          <w:b/>
          <w:color w:val="000000"/>
          <w:lang w:eastAsia="pl-PL"/>
        </w:rPr>
      </w:pPr>
    </w:p>
    <w:p w:rsidR="00EE112D" w:rsidRPr="00335FC9" w:rsidRDefault="00EE112D" w:rsidP="00EE112D">
      <w:pPr>
        <w:spacing w:after="0" w:line="240" w:lineRule="auto"/>
        <w:rPr>
          <w:rFonts w:eastAsia="Times New Roman" w:cstheme="minorHAnsi"/>
          <w:sz w:val="24"/>
          <w:szCs w:val="24"/>
          <w:lang w:eastAsia="pl-PL"/>
        </w:rPr>
      </w:pPr>
    </w:p>
    <w:p w:rsidR="00157353" w:rsidRPr="00335FC9" w:rsidRDefault="00157353">
      <w:pPr>
        <w:rPr>
          <w:rFonts w:cstheme="minorHAnsi"/>
        </w:rPr>
      </w:pPr>
    </w:p>
    <w:sectPr w:rsidR="00157353" w:rsidRPr="00335FC9" w:rsidSect="00733365">
      <w:footerReference w:type="even" r:id="rId12"/>
      <w:footerReference w:type="default" r:id="rId13"/>
      <w:pgSz w:w="11906" w:h="16838"/>
      <w:pgMar w:top="993" w:right="1417" w:bottom="1276"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E3" w:rsidRDefault="00B618E3">
      <w:pPr>
        <w:spacing w:after="0" w:line="240" w:lineRule="auto"/>
      </w:pPr>
      <w:r>
        <w:separator/>
      </w:r>
    </w:p>
  </w:endnote>
  <w:endnote w:type="continuationSeparator" w:id="0">
    <w:p w:rsidR="00B618E3" w:rsidRDefault="00B6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Default="00EE112D" w:rsidP="00717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59F" w:rsidRDefault="00B618E3"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Pr="00A66892" w:rsidRDefault="00EE112D" w:rsidP="00271528">
    <w:pPr>
      <w:pStyle w:val="Stopka"/>
      <w:framePr w:wrap="around" w:vAnchor="text" w:hAnchor="margin" w:xAlign="right" w:y="1"/>
      <w:jc w:val="center"/>
      <w:rPr>
        <w:rStyle w:val="Numerstrony"/>
        <w:rFonts w:asciiTheme="minorHAnsi" w:hAnsiTheme="minorHAnsi" w:cstheme="minorHAnsi"/>
      </w:rPr>
    </w:pPr>
    <w:r w:rsidRPr="00A66892">
      <w:rPr>
        <w:rStyle w:val="Numerstrony"/>
        <w:rFonts w:asciiTheme="minorHAnsi" w:hAnsiTheme="minorHAnsi" w:cstheme="minorHAnsi"/>
      </w:rPr>
      <w:fldChar w:fldCharType="begin"/>
    </w:r>
    <w:r w:rsidRPr="00A66892">
      <w:rPr>
        <w:rStyle w:val="Numerstrony"/>
        <w:rFonts w:asciiTheme="minorHAnsi" w:hAnsiTheme="minorHAnsi" w:cstheme="minorHAnsi"/>
      </w:rPr>
      <w:instrText xml:space="preserve">PAGE  </w:instrText>
    </w:r>
    <w:r w:rsidRPr="00A66892">
      <w:rPr>
        <w:rStyle w:val="Numerstrony"/>
        <w:rFonts w:asciiTheme="minorHAnsi" w:hAnsiTheme="minorHAnsi" w:cstheme="minorHAnsi"/>
      </w:rPr>
      <w:fldChar w:fldCharType="separate"/>
    </w:r>
    <w:r w:rsidR="00A15A2F">
      <w:rPr>
        <w:rStyle w:val="Numerstrony"/>
        <w:rFonts w:asciiTheme="minorHAnsi" w:hAnsiTheme="minorHAnsi" w:cstheme="minorHAnsi"/>
        <w:noProof/>
      </w:rPr>
      <w:t>- 5 -</w:t>
    </w:r>
    <w:r w:rsidRPr="00A66892">
      <w:rPr>
        <w:rStyle w:val="Numerstrony"/>
        <w:rFonts w:asciiTheme="minorHAnsi" w:hAnsiTheme="minorHAnsi" w:cstheme="minorHAnsi"/>
      </w:rPr>
      <w:fldChar w:fldCharType="end"/>
    </w:r>
  </w:p>
  <w:p w:rsidR="00D9759F" w:rsidRPr="001A4AB6" w:rsidRDefault="00733365" w:rsidP="00733365">
    <w:pPr>
      <w:pStyle w:val="Tytu"/>
      <w:jc w:val="center"/>
      <w:rPr>
        <w:b/>
        <w:bCs/>
        <w:sz w:val="22"/>
        <w:szCs w:val="22"/>
      </w:rPr>
    </w:pPr>
    <w:r>
      <w:rPr>
        <w:b/>
        <w:bCs/>
        <w:sz w:val="22"/>
        <w:szCs w:val="22"/>
      </w:rPr>
      <w:t>PPiZP.271.</w:t>
    </w:r>
    <w:r w:rsidR="003E4CD7">
      <w:rPr>
        <w:b/>
        <w:bCs/>
        <w:sz w:val="22"/>
        <w:szCs w:val="22"/>
      </w:rPr>
      <w:t>7</w:t>
    </w:r>
    <w:r>
      <w:rPr>
        <w:b/>
        <w:bCs/>
        <w:sz w:val="22"/>
        <w:szCs w:val="22"/>
      </w:rPr>
      <w:t>.20</w:t>
    </w:r>
    <w:r w:rsidR="003E4CD7">
      <w:rPr>
        <w:b/>
        <w:bCs/>
        <w:sz w:val="22"/>
        <w:szCs w:val="22"/>
      </w:rPr>
      <w:t>20</w:t>
    </w:r>
  </w:p>
  <w:p w:rsidR="00D9759F" w:rsidRDefault="00B618E3" w:rsidP="00271528">
    <w:pPr>
      <w:autoSpaceDE w:val="0"/>
      <w:autoSpaceDN w:val="0"/>
      <w:adjustRightInd w:val="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E3" w:rsidRDefault="00B618E3">
      <w:pPr>
        <w:spacing w:after="0" w:line="240" w:lineRule="auto"/>
      </w:pPr>
      <w:r>
        <w:separator/>
      </w:r>
    </w:p>
  </w:footnote>
  <w:footnote w:type="continuationSeparator" w:id="0">
    <w:p w:rsidR="00B618E3" w:rsidRDefault="00B61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93"/>
    <w:multiLevelType w:val="hybridMultilevel"/>
    <w:tmpl w:val="60F64DA8"/>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3144C"/>
    <w:multiLevelType w:val="hybridMultilevel"/>
    <w:tmpl w:val="ECDC372C"/>
    <w:lvl w:ilvl="0" w:tplc="0415000F">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E1499B"/>
    <w:multiLevelType w:val="hybridMultilevel"/>
    <w:tmpl w:val="ECDC372C"/>
    <w:lvl w:ilvl="0" w:tplc="0415000F">
      <w:start w:val="1"/>
      <w:numFmt w:val="decimal"/>
      <w:lvlText w:val="%1."/>
      <w:lvlJc w:val="left"/>
      <w:pPr>
        <w:ind w:left="644" w:hanging="360"/>
      </w:pPr>
    </w:lvl>
    <w:lvl w:ilvl="1" w:tplc="04150011">
      <w:start w:val="1"/>
      <w:numFmt w:val="decimal"/>
      <w:lvlText w:val="%2)"/>
      <w:lvlJc w:val="left"/>
      <w:pPr>
        <w:ind w:left="644"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1D2A4D"/>
    <w:multiLevelType w:val="hybridMultilevel"/>
    <w:tmpl w:val="B6EAC400"/>
    <w:lvl w:ilvl="0" w:tplc="0415000F">
      <w:start w:val="1"/>
      <w:numFmt w:val="decimal"/>
      <w:lvlText w:val="%1."/>
      <w:lvlJc w:val="left"/>
      <w:pPr>
        <w:ind w:left="360" w:hanging="360"/>
      </w:pPr>
      <w:rPr>
        <w:rFonts w:hint="default"/>
        <w:b w:val="0"/>
      </w:rPr>
    </w:lvl>
    <w:lvl w:ilvl="1" w:tplc="2FC04CC4">
      <w:start w:val="1"/>
      <w:numFmt w:val="decimal"/>
      <w:lvlText w:val="%2)"/>
      <w:lvlJc w:val="left"/>
      <w:pPr>
        <w:ind w:left="644"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BD2C2B"/>
    <w:multiLevelType w:val="hybridMultilevel"/>
    <w:tmpl w:val="93524B2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107E60C9"/>
    <w:multiLevelType w:val="hybridMultilevel"/>
    <w:tmpl w:val="77743D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D743E8"/>
    <w:multiLevelType w:val="hybridMultilevel"/>
    <w:tmpl w:val="DB3626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A765E6B"/>
    <w:multiLevelType w:val="hybridMultilevel"/>
    <w:tmpl w:val="09741E9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1ECC3271"/>
    <w:multiLevelType w:val="hybridMultilevel"/>
    <w:tmpl w:val="A3E88CAC"/>
    <w:lvl w:ilvl="0" w:tplc="3ED8322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2322F1"/>
    <w:multiLevelType w:val="hybridMultilevel"/>
    <w:tmpl w:val="106082C0"/>
    <w:lvl w:ilvl="0" w:tplc="83F2401C">
      <w:start w:val="2"/>
      <w:numFmt w:val="decimal"/>
      <w:lvlText w:val="%1."/>
      <w:lvlJc w:val="left"/>
      <w:pPr>
        <w:ind w:left="360" w:hanging="360"/>
      </w:pPr>
      <w:rPr>
        <w:rFonts w:cs="Verdan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256515"/>
    <w:multiLevelType w:val="hybridMultilevel"/>
    <w:tmpl w:val="66400F3A"/>
    <w:lvl w:ilvl="0" w:tplc="A624561C">
      <w:start w:val="1"/>
      <w:numFmt w:val="decimal"/>
      <w:lvlText w:val="%1."/>
      <w:lvlJc w:val="right"/>
      <w:pPr>
        <w:ind w:left="360" w:hanging="360"/>
      </w:pPr>
      <w:rPr>
        <w:rFonts w:hint="default"/>
        <w:b w:val="0"/>
        <w:strike w:val="0"/>
      </w:rPr>
    </w:lvl>
    <w:lvl w:ilvl="1" w:tplc="026C46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A48381D"/>
    <w:multiLevelType w:val="hybridMultilevel"/>
    <w:tmpl w:val="702E2F64"/>
    <w:lvl w:ilvl="0" w:tplc="04150011">
      <w:start w:val="1"/>
      <w:numFmt w:val="decimal"/>
      <w:lvlText w:val="%1)"/>
      <w:lvlJc w:val="left"/>
      <w:pPr>
        <w:ind w:left="1080" w:hanging="360"/>
      </w:pPr>
    </w:lvl>
    <w:lvl w:ilvl="1" w:tplc="540A6F16">
      <w:start w:val="1"/>
      <w:numFmt w:val="decimal"/>
      <w:lvlText w:val="%2)"/>
      <w:lvlJc w:val="left"/>
      <w:pPr>
        <w:ind w:left="644" w:hanging="360"/>
      </w:pPr>
      <w:rPr>
        <w:rFonts w:asciiTheme="minorHAnsi" w:eastAsia="Times New Roman" w:hAnsiTheme="minorHAnsi" w:cstheme="minorHAnsi" w:hint="default"/>
      </w:rPr>
    </w:lvl>
    <w:lvl w:ilvl="2" w:tplc="EB5CD9C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A484268"/>
    <w:multiLevelType w:val="hybridMultilevel"/>
    <w:tmpl w:val="AEE40C7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3A55A6"/>
    <w:multiLevelType w:val="hybridMultilevel"/>
    <w:tmpl w:val="2D8CB746"/>
    <w:lvl w:ilvl="0" w:tplc="04150011">
      <w:start w:val="1"/>
      <w:numFmt w:val="decimal"/>
      <w:lvlText w:val="%1)"/>
      <w:lvlJc w:val="left"/>
      <w:pPr>
        <w:ind w:left="1080" w:hanging="360"/>
      </w:pPr>
    </w:lvl>
    <w:lvl w:ilvl="1" w:tplc="70746D38">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0806AB2"/>
    <w:multiLevelType w:val="hybridMultilevel"/>
    <w:tmpl w:val="F8DA5610"/>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nsid w:val="36441AED"/>
    <w:multiLevelType w:val="hybridMultilevel"/>
    <w:tmpl w:val="E81AA9AC"/>
    <w:lvl w:ilvl="0" w:tplc="C57CCBEE">
      <w:start w:val="1"/>
      <w:numFmt w:val="decimal"/>
      <w:lvlText w:val="%1."/>
      <w:lvlJc w:val="righ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9E41095"/>
    <w:multiLevelType w:val="hybridMultilevel"/>
    <w:tmpl w:val="D8FE03D0"/>
    <w:lvl w:ilvl="0" w:tplc="9A3EEC4C">
      <w:start w:val="1"/>
      <w:numFmt w:val="decimal"/>
      <w:lvlText w:val="%1."/>
      <w:lvlJc w:val="right"/>
      <w:pPr>
        <w:ind w:left="360" w:hanging="360"/>
      </w:pPr>
      <w:rPr>
        <w:rFonts w:hint="default"/>
        <w:b w:val="0"/>
        <w:color w:val="auto"/>
      </w:rPr>
    </w:lvl>
    <w:lvl w:ilvl="1" w:tplc="9000B54A">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A0A632A"/>
    <w:multiLevelType w:val="hybridMultilevel"/>
    <w:tmpl w:val="38DC9E48"/>
    <w:lvl w:ilvl="0" w:tplc="FBC8D63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3C7F214E"/>
    <w:multiLevelType w:val="hybridMultilevel"/>
    <w:tmpl w:val="248093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18E17AE"/>
    <w:multiLevelType w:val="hybridMultilevel"/>
    <w:tmpl w:val="50042104"/>
    <w:lvl w:ilvl="0" w:tplc="04150011">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E350CE"/>
    <w:multiLevelType w:val="multilevel"/>
    <w:tmpl w:val="A150FCE0"/>
    <w:lvl w:ilvl="0">
      <w:start w:val="1"/>
      <w:numFmt w:val="none"/>
      <w:lvlText w:val="7."/>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48B43C7"/>
    <w:multiLevelType w:val="hybridMultilevel"/>
    <w:tmpl w:val="719615B4"/>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9E94697"/>
    <w:multiLevelType w:val="hybridMultilevel"/>
    <w:tmpl w:val="3CD2C0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D283078"/>
    <w:multiLevelType w:val="hybridMultilevel"/>
    <w:tmpl w:val="A8C06062"/>
    <w:lvl w:ilvl="0" w:tplc="0415000F">
      <w:start w:val="1"/>
      <w:numFmt w:val="decimal"/>
      <w:lvlText w:val="%1."/>
      <w:lvlJc w:val="left"/>
      <w:pPr>
        <w:ind w:left="360" w:hanging="360"/>
      </w:pPr>
      <w:rPr>
        <w:rFonts w:hint="default"/>
        <w:b w:val="0"/>
      </w:rPr>
    </w:lvl>
    <w:lvl w:ilvl="1" w:tplc="2FC04CC4">
      <w:start w:val="1"/>
      <w:numFmt w:val="decimal"/>
      <w:lvlText w:val="%2)"/>
      <w:lvlJc w:val="left"/>
      <w:pPr>
        <w:ind w:left="644"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EF00743"/>
    <w:multiLevelType w:val="hybridMultilevel"/>
    <w:tmpl w:val="F0FA6EBC"/>
    <w:lvl w:ilvl="0" w:tplc="22E6171A">
      <w:start w:val="1"/>
      <w:numFmt w:val="decimal"/>
      <w:lvlText w:val="%1."/>
      <w:lvlJc w:val="right"/>
      <w:pPr>
        <w:ind w:left="360" w:hanging="360"/>
      </w:pPr>
      <w:rPr>
        <w:rFonts w:hint="default"/>
        <w:b w:val="0"/>
      </w:rPr>
    </w:lvl>
    <w:lvl w:ilvl="1" w:tplc="9C0E44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C85D45"/>
    <w:multiLevelType w:val="hybridMultilevel"/>
    <w:tmpl w:val="EC3C54E2"/>
    <w:lvl w:ilvl="0" w:tplc="EB5CD9CE">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F833EF"/>
    <w:multiLevelType w:val="hybridMultilevel"/>
    <w:tmpl w:val="F03022E2"/>
    <w:lvl w:ilvl="0" w:tplc="BCFEF15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E4E76E0"/>
    <w:multiLevelType w:val="hybridMultilevel"/>
    <w:tmpl w:val="193A3CD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6F892912"/>
    <w:multiLevelType w:val="hybridMultilevel"/>
    <w:tmpl w:val="7EBA0A6C"/>
    <w:lvl w:ilvl="0" w:tplc="E71A9722">
      <w:start w:val="1"/>
      <w:numFmt w:val="decimal"/>
      <w:lvlText w:val="%1."/>
      <w:lvlJc w:val="right"/>
      <w:pPr>
        <w:ind w:left="360" w:hanging="360"/>
      </w:pPr>
      <w:rPr>
        <w:rFonts w:hint="default"/>
        <w:b w:val="0"/>
      </w:rPr>
    </w:lvl>
    <w:lvl w:ilvl="1" w:tplc="278A381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0CA3293"/>
    <w:multiLevelType w:val="hybridMultilevel"/>
    <w:tmpl w:val="E39A2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167454C"/>
    <w:multiLevelType w:val="hybridMultilevel"/>
    <w:tmpl w:val="845069BA"/>
    <w:lvl w:ilvl="0" w:tplc="85BCDF0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32F11A1"/>
    <w:multiLevelType w:val="hybridMultilevel"/>
    <w:tmpl w:val="7A187D02"/>
    <w:lvl w:ilvl="0" w:tplc="4FBEC1A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352A5F"/>
    <w:multiLevelType w:val="hybridMultilevel"/>
    <w:tmpl w:val="628E4082"/>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BB0765"/>
    <w:multiLevelType w:val="hybridMultilevel"/>
    <w:tmpl w:val="03A41D4A"/>
    <w:lvl w:ilvl="0" w:tplc="FFE8F574">
      <w:start w:val="1"/>
      <w:numFmt w:val="lowerLetter"/>
      <w:lvlText w:val="%1)"/>
      <w:lvlJc w:val="left"/>
      <w:pPr>
        <w:ind w:left="720" w:hanging="360"/>
      </w:pPr>
      <w:rPr>
        <w:rFonts w:eastAsia="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4"/>
  </w:num>
  <w:num w:numId="3">
    <w:abstractNumId w:val="17"/>
  </w:num>
  <w:num w:numId="4">
    <w:abstractNumId w:val="25"/>
  </w:num>
  <w:num w:numId="5">
    <w:abstractNumId w:val="18"/>
  </w:num>
  <w:num w:numId="6">
    <w:abstractNumId w:val="12"/>
  </w:num>
  <w:num w:numId="7">
    <w:abstractNumId w:val="26"/>
  </w:num>
  <w:num w:numId="8">
    <w:abstractNumId w:val="10"/>
  </w:num>
  <w:num w:numId="9">
    <w:abstractNumId w:val="29"/>
  </w:num>
  <w:num w:numId="10">
    <w:abstractNumId w:val="31"/>
  </w:num>
  <w:num w:numId="11">
    <w:abstractNumId w:val="11"/>
  </w:num>
  <w:num w:numId="12">
    <w:abstractNumId w:val="0"/>
  </w:num>
  <w:num w:numId="13">
    <w:abstractNumId w:val="13"/>
  </w:num>
  <w:num w:numId="14">
    <w:abstractNumId w:val="15"/>
  </w:num>
  <w:num w:numId="15">
    <w:abstractNumId w:val="37"/>
  </w:num>
  <w:num w:numId="16">
    <w:abstractNumId w:val="35"/>
  </w:num>
  <w:num w:numId="17">
    <w:abstractNumId w:val="27"/>
  </w:num>
  <w:num w:numId="18">
    <w:abstractNumId w:val="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6"/>
  </w:num>
  <w:num w:numId="24">
    <w:abstractNumId w:val="23"/>
  </w:num>
  <w:num w:numId="25">
    <w:abstractNumId w:val="24"/>
  </w:num>
  <w:num w:numId="26">
    <w:abstractNumId w:val="32"/>
  </w:num>
  <w:num w:numId="27">
    <w:abstractNumId w:val="20"/>
  </w:num>
  <w:num w:numId="28">
    <w:abstractNumId w:val="30"/>
  </w:num>
  <w:num w:numId="29">
    <w:abstractNumId w:val="5"/>
  </w:num>
  <w:num w:numId="30">
    <w:abstractNumId w:val="21"/>
  </w:num>
  <w:num w:numId="31">
    <w:abstractNumId w:val="1"/>
  </w:num>
  <w:num w:numId="32">
    <w:abstractNumId w:val="4"/>
  </w:num>
  <w:num w:numId="33">
    <w:abstractNumId w:val="8"/>
  </w:num>
  <w:num w:numId="34">
    <w:abstractNumId w:val="16"/>
  </w:num>
  <w:num w:numId="35">
    <w:abstractNumId w:val="2"/>
  </w:num>
  <w:num w:numId="36">
    <w:abstractNumId w:val="3"/>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z">
    <w15:presenceInfo w15:providerId="Windows Live" w15:userId="e995822990bc7a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D"/>
    <w:rsid w:val="00003322"/>
    <w:rsid w:val="000033C1"/>
    <w:rsid w:val="00007F59"/>
    <w:rsid w:val="000229F6"/>
    <w:rsid w:val="000258AC"/>
    <w:rsid w:val="00040AD3"/>
    <w:rsid w:val="00047C34"/>
    <w:rsid w:val="000509BB"/>
    <w:rsid w:val="00050AA2"/>
    <w:rsid w:val="00054325"/>
    <w:rsid w:val="000618EE"/>
    <w:rsid w:val="00073659"/>
    <w:rsid w:val="00084844"/>
    <w:rsid w:val="000A7384"/>
    <w:rsid w:val="000B616D"/>
    <w:rsid w:val="000E6186"/>
    <w:rsid w:val="000F1C2A"/>
    <w:rsid w:val="000F5335"/>
    <w:rsid w:val="00116A7C"/>
    <w:rsid w:val="001359C0"/>
    <w:rsid w:val="00143CC8"/>
    <w:rsid w:val="00157353"/>
    <w:rsid w:val="00161B65"/>
    <w:rsid w:val="00184A84"/>
    <w:rsid w:val="00184DA1"/>
    <w:rsid w:val="0019320F"/>
    <w:rsid w:val="001A02C0"/>
    <w:rsid w:val="001A34E5"/>
    <w:rsid w:val="001B3B12"/>
    <w:rsid w:val="001D204B"/>
    <w:rsid w:val="00222BAF"/>
    <w:rsid w:val="00225F9E"/>
    <w:rsid w:val="00271233"/>
    <w:rsid w:val="00282CEC"/>
    <w:rsid w:val="00286697"/>
    <w:rsid w:val="002923ED"/>
    <w:rsid w:val="002C0DAE"/>
    <w:rsid w:val="002C515D"/>
    <w:rsid w:val="002E1339"/>
    <w:rsid w:val="002E45E0"/>
    <w:rsid w:val="002E52CC"/>
    <w:rsid w:val="002F2B5D"/>
    <w:rsid w:val="002F74AF"/>
    <w:rsid w:val="00310534"/>
    <w:rsid w:val="00335FC9"/>
    <w:rsid w:val="003A048C"/>
    <w:rsid w:val="003A1990"/>
    <w:rsid w:val="003C7870"/>
    <w:rsid w:val="003E1564"/>
    <w:rsid w:val="003E4CD7"/>
    <w:rsid w:val="0040316B"/>
    <w:rsid w:val="004509BD"/>
    <w:rsid w:val="0047799C"/>
    <w:rsid w:val="00494BEB"/>
    <w:rsid w:val="004A38A2"/>
    <w:rsid w:val="004B27C8"/>
    <w:rsid w:val="004F516B"/>
    <w:rsid w:val="00533958"/>
    <w:rsid w:val="00566BEB"/>
    <w:rsid w:val="006003FB"/>
    <w:rsid w:val="0062606F"/>
    <w:rsid w:val="0063554C"/>
    <w:rsid w:val="00645AF3"/>
    <w:rsid w:val="00674236"/>
    <w:rsid w:val="0069538F"/>
    <w:rsid w:val="006B5CB0"/>
    <w:rsid w:val="006F21D5"/>
    <w:rsid w:val="007135E1"/>
    <w:rsid w:val="00733365"/>
    <w:rsid w:val="00750954"/>
    <w:rsid w:val="00754C1D"/>
    <w:rsid w:val="00782B63"/>
    <w:rsid w:val="00783E9E"/>
    <w:rsid w:val="007904EF"/>
    <w:rsid w:val="00796215"/>
    <w:rsid w:val="007A3E74"/>
    <w:rsid w:val="007A6E52"/>
    <w:rsid w:val="007B5571"/>
    <w:rsid w:val="007E2590"/>
    <w:rsid w:val="0080334F"/>
    <w:rsid w:val="00873BC1"/>
    <w:rsid w:val="00883C05"/>
    <w:rsid w:val="008A58DA"/>
    <w:rsid w:val="008B6134"/>
    <w:rsid w:val="008F1495"/>
    <w:rsid w:val="008F311A"/>
    <w:rsid w:val="00937032"/>
    <w:rsid w:val="009649AB"/>
    <w:rsid w:val="009A1738"/>
    <w:rsid w:val="009E6224"/>
    <w:rsid w:val="00A111DF"/>
    <w:rsid w:val="00A15A2F"/>
    <w:rsid w:val="00A5740E"/>
    <w:rsid w:val="00A66892"/>
    <w:rsid w:val="00A77A1F"/>
    <w:rsid w:val="00A83062"/>
    <w:rsid w:val="00A97B55"/>
    <w:rsid w:val="00AB273B"/>
    <w:rsid w:val="00AC5CF6"/>
    <w:rsid w:val="00AD27FC"/>
    <w:rsid w:val="00AE14B4"/>
    <w:rsid w:val="00AE7C11"/>
    <w:rsid w:val="00B476D4"/>
    <w:rsid w:val="00B53799"/>
    <w:rsid w:val="00B5519E"/>
    <w:rsid w:val="00B618E3"/>
    <w:rsid w:val="00B76383"/>
    <w:rsid w:val="00B90541"/>
    <w:rsid w:val="00BE19E4"/>
    <w:rsid w:val="00C07A10"/>
    <w:rsid w:val="00C11516"/>
    <w:rsid w:val="00C25841"/>
    <w:rsid w:val="00C34CA6"/>
    <w:rsid w:val="00C517ED"/>
    <w:rsid w:val="00C97FC7"/>
    <w:rsid w:val="00CA318A"/>
    <w:rsid w:val="00CA5A6C"/>
    <w:rsid w:val="00CB1423"/>
    <w:rsid w:val="00CC7CB5"/>
    <w:rsid w:val="00CD215B"/>
    <w:rsid w:val="00CD78F4"/>
    <w:rsid w:val="00D02F12"/>
    <w:rsid w:val="00D06C15"/>
    <w:rsid w:val="00D30050"/>
    <w:rsid w:val="00D302D7"/>
    <w:rsid w:val="00D51B10"/>
    <w:rsid w:val="00D6421E"/>
    <w:rsid w:val="00D67BE4"/>
    <w:rsid w:val="00DA689D"/>
    <w:rsid w:val="00DD5B1D"/>
    <w:rsid w:val="00DF42A8"/>
    <w:rsid w:val="00E454F4"/>
    <w:rsid w:val="00E66475"/>
    <w:rsid w:val="00E83722"/>
    <w:rsid w:val="00EB54B5"/>
    <w:rsid w:val="00EE112D"/>
    <w:rsid w:val="00F51CFA"/>
    <w:rsid w:val="00F90DC7"/>
    <w:rsid w:val="00F91C6F"/>
    <w:rsid w:val="00FB3D36"/>
    <w:rsid w:val="00FC3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normalny tekst,sw tekst"/>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normalny tekst Znak,sw tekst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 w:type="character" w:styleId="Hipercze">
    <w:name w:val="Hyperlink"/>
    <w:basedOn w:val="Domylnaczcionkaakapitu"/>
    <w:uiPriority w:val="99"/>
    <w:unhideWhenUsed/>
    <w:rsid w:val="000258AC"/>
    <w:rPr>
      <w:color w:val="0563C1" w:themeColor="hyperlink"/>
      <w:u w:val="single"/>
    </w:rPr>
  </w:style>
  <w:style w:type="character" w:customStyle="1" w:styleId="ng-binding">
    <w:name w:val="ng-binding"/>
    <w:basedOn w:val="Domylnaczcionkaakapitu"/>
    <w:rsid w:val="00C25841"/>
  </w:style>
  <w:style w:type="character" w:customStyle="1" w:styleId="ng-scope">
    <w:name w:val="ng-scope"/>
    <w:basedOn w:val="Domylnaczcionkaakapitu"/>
    <w:rsid w:val="00C2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normalny tekst,sw tekst"/>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normalny tekst Znak,sw tekst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 w:type="character" w:styleId="Hipercze">
    <w:name w:val="Hyperlink"/>
    <w:basedOn w:val="Domylnaczcionkaakapitu"/>
    <w:uiPriority w:val="99"/>
    <w:unhideWhenUsed/>
    <w:rsid w:val="000258AC"/>
    <w:rPr>
      <w:color w:val="0563C1" w:themeColor="hyperlink"/>
      <w:u w:val="single"/>
    </w:rPr>
  </w:style>
  <w:style w:type="character" w:customStyle="1" w:styleId="ng-binding">
    <w:name w:val="ng-binding"/>
    <w:basedOn w:val="Domylnaczcionkaakapitu"/>
    <w:rsid w:val="00C25841"/>
  </w:style>
  <w:style w:type="character" w:customStyle="1" w:styleId="ng-scope">
    <w:name w:val="ng-scope"/>
    <w:basedOn w:val="Domylnaczcionkaakapitu"/>
    <w:rsid w:val="00C2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035">
      <w:bodyDiv w:val="1"/>
      <w:marLeft w:val="0"/>
      <w:marRight w:val="0"/>
      <w:marTop w:val="0"/>
      <w:marBottom w:val="0"/>
      <w:divBdr>
        <w:top w:val="none" w:sz="0" w:space="0" w:color="auto"/>
        <w:left w:val="none" w:sz="0" w:space="0" w:color="auto"/>
        <w:bottom w:val="none" w:sz="0" w:space="0" w:color="auto"/>
        <w:right w:val="none" w:sz="0" w:space="0" w:color="auto"/>
      </w:divBdr>
    </w:div>
    <w:div w:id="105735658">
      <w:bodyDiv w:val="1"/>
      <w:marLeft w:val="0"/>
      <w:marRight w:val="0"/>
      <w:marTop w:val="0"/>
      <w:marBottom w:val="0"/>
      <w:divBdr>
        <w:top w:val="none" w:sz="0" w:space="0" w:color="auto"/>
        <w:left w:val="none" w:sz="0" w:space="0" w:color="auto"/>
        <w:bottom w:val="none" w:sz="0" w:space="0" w:color="auto"/>
        <w:right w:val="none" w:sz="0" w:space="0" w:color="auto"/>
      </w:divBdr>
    </w:div>
    <w:div w:id="447242596">
      <w:bodyDiv w:val="1"/>
      <w:marLeft w:val="0"/>
      <w:marRight w:val="0"/>
      <w:marTop w:val="0"/>
      <w:marBottom w:val="0"/>
      <w:divBdr>
        <w:top w:val="none" w:sz="0" w:space="0" w:color="auto"/>
        <w:left w:val="none" w:sz="0" w:space="0" w:color="auto"/>
        <w:bottom w:val="none" w:sz="0" w:space="0" w:color="auto"/>
        <w:right w:val="none" w:sz="0" w:space="0" w:color="auto"/>
      </w:divBdr>
    </w:div>
    <w:div w:id="451435157">
      <w:bodyDiv w:val="1"/>
      <w:marLeft w:val="0"/>
      <w:marRight w:val="0"/>
      <w:marTop w:val="0"/>
      <w:marBottom w:val="0"/>
      <w:divBdr>
        <w:top w:val="none" w:sz="0" w:space="0" w:color="auto"/>
        <w:left w:val="none" w:sz="0" w:space="0" w:color="auto"/>
        <w:bottom w:val="none" w:sz="0" w:space="0" w:color="auto"/>
        <w:right w:val="none" w:sz="0" w:space="0" w:color="auto"/>
      </w:divBdr>
    </w:div>
    <w:div w:id="540900590">
      <w:bodyDiv w:val="1"/>
      <w:marLeft w:val="0"/>
      <w:marRight w:val="0"/>
      <w:marTop w:val="0"/>
      <w:marBottom w:val="0"/>
      <w:divBdr>
        <w:top w:val="none" w:sz="0" w:space="0" w:color="auto"/>
        <w:left w:val="none" w:sz="0" w:space="0" w:color="auto"/>
        <w:bottom w:val="none" w:sz="0" w:space="0" w:color="auto"/>
        <w:right w:val="none" w:sz="0" w:space="0" w:color="auto"/>
      </w:divBdr>
    </w:div>
    <w:div w:id="702562520">
      <w:bodyDiv w:val="1"/>
      <w:marLeft w:val="0"/>
      <w:marRight w:val="0"/>
      <w:marTop w:val="0"/>
      <w:marBottom w:val="0"/>
      <w:divBdr>
        <w:top w:val="none" w:sz="0" w:space="0" w:color="auto"/>
        <w:left w:val="none" w:sz="0" w:space="0" w:color="auto"/>
        <w:bottom w:val="none" w:sz="0" w:space="0" w:color="auto"/>
        <w:right w:val="none" w:sz="0" w:space="0" w:color="auto"/>
      </w:divBdr>
    </w:div>
    <w:div w:id="749232268">
      <w:bodyDiv w:val="1"/>
      <w:marLeft w:val="0"/>
      <w:marRight w:val="0"/>
      <w:marTop w:val="0"/>
      <w:marBottom w:val="0"/>
      <w:divBdr>
        <w:top w:val="none" w:sz="0" w:space="0" w:color="auto"/>
        <w:left w:val="none" w:sz="0" w:space="0" w:color="auto"/>
        <w:bottom w:val="none" w:sz="0" w:space="0" w:color="auto"/>
        <w:right w:val="none" w:sz="0" w:space="0" w:color="auto"/>
      </w:divBdr>
    </w:div>
    <w:div w:id="1081676516">
      <w:bodyDiv w:val="1"/>
      <w:marLeft w:val="0"/>
      <w:marRight w:val="0"/>
      <w:marTop w:val="0"/>
      <w:marBottom w:val="0"/>
      <w:divBdr>
        <w:top w:val="none" w:sz="0" w:space="0" w:color="auto"/>
        <w:left w:val="none" w:sz="0" w:space="0" w:color="auto"/>
        <w:bottom w:val="none" w:sz="0" w:space="0" w:color="auto"/>
        <w:right w:val="none" w:sz="0" w:space="0" w:color="auto"/>
      </w:divBdr>
    </w:div>
    <w:div w:id="1258833752">
      <w:bodyDiv w:val="1"/>
      <w:marLeft w:val="0"/>
      <w:marRight w:val="0"/>
      <w:marTop w:val="0"/>
      <w:marBottom w:val="0"/>
      <w:divBdr>
        <w:top w:val="none" w:sz="0" w:space="0" w:color="auto"/>
        <w:left w:val="none" w:sz="0" w:space="0" w:color="auto"/>
        <w:bottom w:val="none" w:sz="0" w:space="0" w:color="auto"/>
        <w:right w:val="none" w:sz="0" w:space="0" w:color="auto"/>
      </w:divBdr>
    </w:div>
    <w:div w:id="1419138582">
      <w:bodyDiv w:val="1"/>
      <w:marLeft w:val="0"/>
      <w:marRight w:val="0"/>
      <w:marTop w:val="0"/>
      <w:marBottom w:val="0"/>
      <w:divBdr>
        <w:top w:val="none" w:sz="0" w:space="0" w:color="auto"/>
        <w:left w:val="none" w:sz="0" w:space="0" w:color="auto"/>
        <w:bottom w:val="none" w:sz="0" w:space="0" w:color="auto"/>
        <w:right w:val="none" w:sz="0" w:space="0" w:color="auto"/>
      </w:divBdr>
    </w:div>
    <w:div w:id="1442721217">
      <w:bodyDiv w:val="1"/>
      <w:marLeft w:val="0"/>
      <w:marRight w:val="0"/>
      <w:marTop w:val="0"/>
      <w:marBottom w:val="0"/>
      <w:divBdr>
        <w:top w:val="none" w:sz="0" w:space="0" w:color="auto"/>
        <w:left w:val="none" w:sz="0" w:space="0" w:color="auto"/>
        <w:bottom w:val="none" w:sz="0" w:space="0" w:color="auto"/>
        <w:right w:val="none" w:sz="0" w:space="0" w:color="auto"/>
      </w:divBdr>
    </w:div>
    <w:div w:id="1463309026">
      <w:bodyDiv w:val="1"/>
      <w:marLeft w:val="0"/>
      <w:marRight w:val="0"/>
      <w:marTop w:val="0"/>
      <w:marBottom w:val="0"/>
      <w:divBdr>
        <w:top w:val="none" w:sz="0" w:space="0" w:color="auto"/>
        <w:left w:val="none" w:sz="0" w:space="0" w:color="auto"/>
        <w:bottom w:val="none" w:sz="0" w:space="0" w:color="auto"/>
        <w:right w:val="none" w:sz="0" w:space="0" w:color="auto"/>
      </w:divBdr>
    </w:div>
    <w:div w:id="1471173845">
      <w:bodyDiv w:val="1"/>
      <w:marLeft w:val="0"/>
      <w:marRight w:val="0"/>
      <w:marTop w:val="0"/>
      <w:marBottom w:val="0"/>
      <w:divBdr>
        <w:top w:val="none" w:sz="0" w:space="0" w:color="auto"/>
        <w:left w:val="none" w:sz="0" w:space="0" w:color="auto"/>
        <w:bottom w:val="none" w:sz="0" w:space="0" w:color="auto"/>
        <w:right w:val="none" w:sz="0" w:space="0" w:color="auto"/>
      </w:divBdr>
    </w:div>
    <w:div w:id="1540429851">
      <w:bodyDiv w:val="1"/>
      <w:marLeft w:val="0"/>
      <w:marRight w:val="0"/>
      <w:marTop w:val="0"/>
      <w:marBottom w:val="0"/>
      <w:divBdr>
        <w:top w:val="none" w:sz="0" w:space="0" w:color="auto"/>
        <w:left w:val="none" w:sz="0" w:space="0" w:color="auto"/>
        <w:bottom w:val="none" w:sz="0" w:space="0" w:color="auto"/>
        <w:right w:val="none" w:sz="0" w:space="0" w:color="auto"/>
      </w:divBdr>
    </w:div>
    <w:div w:id="15886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rc@sedziszow-ml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sedziszow-mlp.pl" TargetMode="External"/><Relationship Id="rId4" Type="http://schemas.microsoft.com/office/2007/relationships/stylesWithEffects" Target="stylesWithEffects.xml"/><Relationship Id="rId9" Type="http://schemas.openxmlformats.org/officeDocument/2006/relationships/hyperlink" Target="mailto:um@sedziszow-ml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4E33-99EA-4BBB-AAEE-A3694B07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5034</Words>
  <Characters>30204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Ochal</dc:creator>
  <cp:keywords/>
  <dc:description/>
  <cp:lastModifiedBy>Monika Kubacka</cp:lastModifiedBy>
  <cp:revision>5</cp:revision>
  <cp:lastPrinted>2019-10-03T06:29:00Z</cp:lastPrinted>
  <dcterms:created xsi:type="dcterms:W3CDTF">2020-05-20T10:13:00Z</dcterms:created>
  <dcterms:modified xsi:type="dcterms:W3CDTF">2020-05-20T12:46:00Z</dcterms:modified>
</cp:coreProperties>
</file>