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75B4" w14:textId="1242A201" w:rsidR="00B6219F" w:rsidRDefault="00B6219F" w:rsidP="00B6219F">
      <w:pPr>
        <w:tabs>
          <w:tab w:val="left" w:pos="284"/>
          <w:tab w:val="left" w:pos="567"/>
          <w:tab w:val="left" w:pos="851"/>
          <w:tab w:val="left" w:pos="1134"/>
          <w:tab w:val="left" w:pos="1418"/>
          <w:tab w:val="left" w:pos="1701"/>
        </w:tabs>
        <w:spacing w:line="240" w:lineRule="auto"/>
        <w:ind w:right="20"/>
        <w:jc w:val="right"/>
        <w:rPr>
          <w:rFonts w:ascii="Arial" w:hAnsi="Arial" w:cs="Arial"/>
          <w:bCs/>
          <w:i/>
          <w:iCs/>
          <w:sz w:val="20"/>
          <w:szCs w:val="20"/>
        </w:rPr>
      </w:pPr>
      <w:r>
        <w:rPr>
          <w:rFonts w:ascii="Arial" w:hAnsi="Arial" w:cs="Arial"/>
          <w:bCs/>
          <w:i/>
          <w:iCs/>
          <w:sz w:val="20"/>
          <w:szCs w:val="20"/>
        </w:rPr>
        <w:t xml:space="preserve">Załącznik nr 13 -po zmianach </w:t>
      </w:r>
    </w:p>
    <w:p w14:paraId="6F151ED9" w14:textId="49466D57" w:rsidR="00D05F9C" w:rsidRPr="00AD6DFA" w:rsidRDefault="00D05F9C" w:rsidP="00B6219F">
      <w:pPr>
        <w:tabs>
          <w:tab w:val="left" w:pos="284"/>
          <w:tab w:val="left" w:pos="567"/>
          <w:tab w:val="left" w:pos="851"/>
          <w:tab w:val="left" w:pos="1134"/>
          <w:tab w:val="left" w:pos="1418"/>
          <w:tab w:val="left" w:pos="1701"/>
        </w:tabs>
        <w:spacing w:line="240" w:lineRule="auto"/>
        <w:ind w:right="20"/>
        <w:jc w:val="right"/>
        <w:rPr>
          <w:rFonts w:ascii="Arial" w:hAnsi="Arial" w:cs="Arial"/>
          <w:bCs/>
          <w:i/>
          <w:iCs/>
          <w:sz w:val="20"/>
          <w:szCs w:val="20"/>
        </w:rPr>
      </w:pPr>
      <w:r w:rsidRPr="00AD6DFA">
        <w:rPr>
          <w:rFonts w:ascii="Arial" w:hAnsi="Arial" w:cs="Arial"/>
          <w:bCs/>
          <w:i/>
          <w:iCs/>
          <w:sz w:val="20"/>
          <w:szCs w:val="20"/>
        </w:rPr>
        <w:t>Wzór umowy</w:t>
      </w:r>
    </w:p>
    <w:p w14:paraId="184D5A1A" w14:textId="77777777" w:rsidR="00D05F9C" w:rsidRPr="00AD6DFA" w:rsidRDefault="00D05F9C" w:rsidP="00B82A5A">
      <w:pPr>
        <w:tabs>
          <w:tab w:val="left" w:pos="284"/>
          <w:tab w:val="left" w:pos="567"/>
          <w:tab w:val="left" w:pos="851"/>
          <w:tab w:val="left" w:pos="1134"/>
          <w:tab w:val="left" w:pos="1418"/>
          <w:tab w:val="left" w:pos="1701"/>
        </w:tabs>
        <w:spacing w:line="240" w:lineRule="auto"/>
        <w:ind w:right="20"/>
        <w:jc w:val="center"/>
        <w:rPr>
          <w:rFonts w:ascii="Arial" w:hAnsi="Arial" w:cs="Arial"/>
          <w:bCs/>
          <w:iCs/>
          <w:sz w:val="20"/>
          <w:szCs w:val="20"/>
        </w:rPr>
      </w:pPr>
    </w:p>
    <w:p w14:paraId="6A86673E" w14:textId="77777777" w:rsidR="00D05F9C" w:rsidRPr="00AD6DFA" w:rsidRDefault="00D05F9C" w:rsidP="00B82A5A">
      <w:pPr>
        <w:tabs>
          <w:tab w:val="left" w:pos="284"/>
          <w:tab w:val="left" w:pos="567"/>
          <w:tab w:val="left" w:pos="851"/>
          <w:tab w:val="left" w:pos="1134"/>
          <w:tab w:val="left" w:pos="1418"/>
          <w:tab w:val="left" w:pos="1701"/>
        </w:tabs>
        <w:spacing w:line="240" w:lineRule="auto"/>
        <w:ind w:right="20"/>
        <w:jc w:val="center"/>
        <w:rPr>
          <w:rFonts w:ascii="Arial" w:hAnsi="Arial" w:cs="Arial"/>
          <w:sz w:val="20"/>
          <w:szCs w:val="20"/>
        </w:rPr>
      </w:pPr>
      <w:r w:rsidRPr="00AD6DFA">
        <w:rPr>
          <w:rFonts w:ascii="Arial" w:hAnsi="Arial" w:cs="Arial"/>
          <w:b/>
          <w:bCs/>
          <w:iCs/>
          <w:sz w:val="20"/>
          <w:szCs w:val="20"/>
        </w:rPr>
        <w:t>UMOWA Nr</w:t>
      </w:r>
      <w:r w:rsidRPr="00AD6DFA">
        <w:rPr>
          <w:rFonts w:ascii="Arial" w:hAnsi="Arial" w:cs="Arial"/>
          <w:sz w:val="20"/>
          <w:szCs w:val="20"/>
        </w:rPr>
        <w:t xml:space="preserve"> </w:t>
      </w:r>
      <w:r w:rsidRPr="00AD6DFA">
        <w:rPr>
          <w:rFonts w:ascii="Arial" w:hAnsi="Arial" w:cs="Arial"/>
          <w:b/>
          <w:sz w:val="20"/>
          <w:szCs w:val="20"/>
        </w:rPr>
        <w:t>............................</w:t>
      </w:r>
      <w:r w:rsidRPr="00AD6DFA">
        <w:rPr>
          <w:rFonts w:ascii="Arial" w:hAnsi="Arial" w:cs="Arial"/>
          <w:sz w:val="20"/>
          <w:szCs w:val="20"/>
        </w:rPr>
        <w:t xml:space="preserve"> </w:t>
      </w:r>
    </w:p>
    <w:p w14:paraId="4133A085" w14:textId="77777777" w:rsidR="00D05F9C" w:rsidRPr="00AD6DFA" w:rsidRDefault="00D05F9C" w:rsidP="00856345">
      <w:pPr>
        <w:pStyle w:val="Bezodstpw"/>
        <w:tabs>
          <w:tab w:val="left" w:pos="284"/>
          <w:tab w:val="left" w:pos="567"/>
          <w:tab w:val="left" w:pos="851"/>
          <w:tab w:val="left" w:pos="1134"/>
          <w:tab w:val="left" w:pos="1418"/>
          <w:tab w:val="left" w:pos="1701"/>
        </w:tabs>
        <w:rPr>
          <w:rFonts w:ascii="Arial" w:hAnsi="Arial" w:cs="Arial"/>
          <w:sz w:val="20"/>
          <w:szCs w:val="20"/>
        </w:rPr>
      </w:pPr>
    </w:p>
    <w:p w14:paraId="74A1F6D7"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zawarta dnia ……………………..r. w Brzegu</w:t>
      </w:r>
    </w:p>
    <w:p w14:paraId="04877EDC" w14:textId="77777777" w:rsidR="00856345" w:rsidRPr="00AD6DFA" w:rsidRDefault="00856345" w:rsidP="00856345">
      <w:pPr>
        <w:keepNext/>
        <w:keepLines/>
        <w:shd w:val="clear" w:color="auto" w:fill="FFFFFF"/>
        <w:tabs>
          <w:tab w:val="left" w:pos="142"/>
          <w:tab w:val="left" w:pos="284"/>
          <w:tab w:val="left" w:pos="567"/>
          <w:tab w:val="left" w:pos="851"/>
          <w:tab w:val="left" w:pos="1134"/>
          <w:tab w:val="left" w:pos="1418"/>
        </w:tabs>
        <w:spacing w:line="240" w:lineRule="auto"/>
        <w:rPr>
          <w:rFonts w:ascii="Arial" w:hAnsi="Arial" w:cs="Arial"/>
          <w:sz w:val="20"/>
          <w:szCs w:val="20"/>
        </w:rPr>
      </w:pPr>
    </w:p>
    <w:p w14:paraId="5D1A6F00" w14:textId="77777777" w:rsidR="00856345" w:rsidRPr="00AD6DFA" w:rsidRDefault="00856345" w:rsidP="00856345">
      <w:pPr>
        <w:keepNext/>
        <w:keepLines/>
        <w:shd w:val="clear" w:color="auto" w:fill="FFFFFF"/>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pomiędzy:</w:t>
      </w:r>
    </w:p>
    <w:p w14:paraId="5A212BDD" w14:textId="77777777" w:rsidR="00856345" w:rsidRPr="00AD6DFA" w:rsidRDefault="00856345" w:rsidP="00856345">
      <w:pPr>
        <w:pStyle w:val="Default"/>
        <w:keepNext/>
        <w:keepLines/>
        <w:widowControl/>
        <w:tabs>
          <w:tab w:val="left" w:pos="142"/>
          <w:tab w:val="left" w:pos="284"/>
          <w:tab w:val="left" w:pos="567"/>
          <w:tab w:val="left" w:pos="851"/>
          <w:tab w:val="left" w:pos="1134"/>
          <w:tab w:val="left" w:pos="1418"/>
        </w:tabs>
        <w:jc w:val="both"/>
        <w:rPr>
          <w:rFonts w:ascii="Arial" w:hAnsi="Arial" w:cs="Arial"/>
          <w:color w:val="auto"/>
          <w:sz w:val="20"/>
          <w:szCs w:val="20"/>
        </w:rPr>
      </w:pPr>
      <w:r w:rsidRPr="00AD6DFA">
        <w:rPr>
          <w:rFonts w:ascii="Arial" w:hAnsi="Arial" w:cs="Arial"/>
          <w:b/>
          <w:color w:val="auto"/>
          <w:sz w:val="20"/>
          <w:szCs w:val="20"/>
        </w:rPr>
        <w:t xml:space="preserve">Powiatem Brzeskim </w:t>
      </w:r>
      <w:r w:rsidRPr="00AD6DFA">
        <w:rPr>
          <w:rFonts w:ascii="Arial" w:hAnsi="Arial" w:cs="Arial"/>
          <w:color w:val="auto"/>
          <w:sz w:val="20"/>
          <w:szCs w:val="20"/>
        </w:rPr>
        <w:t>z siedzibą w Brzegu przy ul. Robotniczej 20, 49-300 Brzeg,</w:t>
      </w:r>
    </w:p>
    <w:p w14:paraId="459CA775" w14:textId="77777777" w:rsidR="00856345" w:rsidRPr="00AD6DFA" w:rsidRDefault="00856345" w:rsidP="00856345">
      <w:pPr>
        <w:pStyle w:val="Default"/>
        <w:keepNext/>
        <w:keepLines/>
        <w:widowControl/>
        <w:tabs>
          <w:tab w:val="left" w:pos="142"/>
          <w:tab w:val="left" w:pos="284"/>
          <w:tab w:val="left" w:pos="567"/>
          <w:tab w:val="left" w:pos="851"/>
          <w:tab w:val="left" w:pos="1134"/>
          <w:tab w:val="left" w:pos="1418"/>
        </w:tabs>
        <w:jc w:val="both"/>
        <w:rPr>
          <w:rFonts w:ascii="Arial" w:hAnsi="Arial" w:cs="Arial"/>
          <w:color w:val="auto"/>
          <w:sz w:val="20"/>
          <w:szCs w:val="20"/>
        </w:rPr>
      </w:pPr>
      <w:r w:rsidRPr="00AD6DFA">
        <w:rPr>
          <w:rFonts w:ascii="Arial" w:hAnsi="Arial" w:cs="Arial"/>
          <w:color w:val="auto"/>
          <w:sz w:val="20"/>
          <w:szCs w:val="20"/>
        </w:rPr>
        <w:t>NIP 747-15-67-388, REGON 531412444,</w:t>
      </w:r>
    </w:p>
    <w:p w14:paraId="25D11C1B" w14:textId="22BF28AD" w:rsidR="00856345" w:rsidRPr="00AD6DFA" w:rsidRDefault="00856345" w:rsidP="00856345">
      <w:pPr>
        <w:pStyle w:val="Default"/>
        <w:keepNext/>
        <w:keepLines/>
        <w:widowControl/>
        <w:tabs>
          <w:tab w:val="left" w:pos="142"/>
          <w:tab w:val="left" w:pos="284"/>
          <w:tab w:val="left" w:pos="567"/>
          <w:tab w:val="left" w:pos="851"/>
          <w:tab w:val="left" w:pos="1134"/>
          <w:tab w:val="left" w:pos="1418"/>
        </w:tabs>
        <w:jc w:val="both"/>
        <w:rPr>
          <w:rFonts w:ascii="Arial" w:hAnsi="Arial" w:cs="Arial"/>
          <w:color w:val="auto"/>
          <w:sz w:val="20"/>
          <w:szCs w:val="20"/>
        </w:rPr>
      </w:pPr>
      <w:r w:rsidRPr="00AD6DFA">
        <w:rPr>
          <w:rFonts w:ascii="Arial" w:hAnsi="Arial" w:cs="Arial"/>
          <w:color w:val="auto"/>
          <w:sz w:val="20"/>
          <w:szCs w:val="20"/>
        </w:rPr>
        <w:t xml:space="preserve">zwanym dalej </w:t>
      </w:r>
      <w:r w:rsidRPr="00AD6DFA">
        <w:rPr>
          <w:rFonts w:ascii="Arial" w:hAnsi="Arial" w:cs="Arial"/>
          <w:b/>
          <w:color w:val="auto"/>
          <w:sz w:val="20"/>
          <w:szCs w:val="20"/>
        </w:rPr>
        <w:t>„Zamawiającym”</w:t>
      </w:r>
      <w:r w:rsidRPr="00AD6DFA">
        <w:rPr>
          <w:rFonts w:ascii="Arial" w:hAnsi="Arial" w:cs="Arial"/>
          <w:color w:val="auto"/>
          <w:sz w:val="20"/>
          <w:szCs w:val="20"/>
        </w:rPr>
        <w:t>, reprezentowanym przez ………………:</w:t>
      </w:r>
    </w:p>
    <w:p w14:paraId="62300129"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 …………………………,</w:t>
      </w:r>
    </w:p>
    <w:p w14:paraId="66A97B6D"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 …………………………,</w:t>
      </w:r>
    </w:p>
    <w:p w14:paraId="0EF0F644"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przy kontrasygnacie ………………………………………,</w:t>
      </w:r>
    </w:p>
    <w:p w14:paraId="4D24573C"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p>
    <w:p w14:paraId="06336C0C"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a</w:t>
      </w:r>
    </w:p>
    <w:p w14:paraId="7DC4B444"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p>
    <w:p w14:paraId="7E447F79"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 xml:space="preserve">.................................................. z siedzibą w ................................................., wpisaną do Centralnej Ewidencji i Informacji o Działalności Gospodarczej/ </w:t>
      </w:r>
      <w:r w:rsidRPr="00AD6DFA">
        <w:rPr>
          <w:rFonts w:ascii="Arial" w:hAnsi="Arial" w:cs="Arial"/>
          <w:bCs/>
          <w:sz w:val="20"/>
          <w:szCs w:val="20"/>
        </w:rPr>
        <w:t xml:space="preserve">zarejestrowaną w Sądzie Rejonowym dla miasta ............., Wydział Gospodarczy Krajowego Rejestru Sądowego, pod numerem KRS ........................., </w:t>
      </w:r>
      <w:r w:rsidRPr="00AD6DFA">
        <w:rPr>
          <w:rFonts w:ascii="Arial" w:hAnsi="Arial" w:cs="Arial"/>
          <w:sz w:val="20"/>
          <w:szCs w:val="20"/>
        </w:rPr>
        <w:t>będącą podatnikiem podatku od towarów i usług (VAT) i posiadającą NIP.......................... posługujący się numerem REGON.......................</w:t>
      </w:r>
    </w:p>
    <w:p w14:paraId="24DB3F04"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sz w:val="20"/>
          <w:szCs w:val="20"/>
        </w:rPr>
      </w:pPr>
      <w:r w:rsidRPr="00AD6DFA">
        <w:rPr>
          <w:rFonts w:ascii="Arial" w:hAnsi="Arial" w:cs="Arial"/>
          <w:sz w:val="20"/>
          <w:szCs w:val="20"/>
        </w:rPr>
        <w:t xml:space="preserve">reprezentowaną przez: </w:t>
      </w:r>
    </w:p>
    <w:p w14:paraId="0A0D5240" w14:textId="77777777" w:rsidR="00856345" w:rsidRPr="00AD6DFA" w:rsidRDefault="00856345" w:rsidP="00856345">
      <w:pPr>
        <w:pStyle w:val="normaltableau"/>
        <w:keepNext/>
        <w:keepLines/>
        <w:tabs>
          <w:tab w:val="left" w:pos="142"/>
          <w:tab w:val="left" w:pos="284"/>
          <w:tab w:val="left" w:pos="567"/>
          <w:tab w:val="left" w:pos="851"/>
          <w:tab w:val="left" w:pos="1134"/>
          <w:tab w:val="left" w:pos="1418"/>
        </w:tabs>
        <w:suppressAutoHyphens/>
        <w:spacing w:before="0" w:after="0"/>
        <w:rPr>
          <w:rFonts w:ascii="Arial" w:hAnsi="Arial" w:cs="Arial"/>
          <w:sz w:val="20"/>
          <w:szCs w:val="20"/>
          <w:lang w:val="pl-PL"/>
        </w:rPr>
      </w:pPr>
      <w:r w:rsidRPr="00AD6DFA">
        <w:rPr>
          <w:rFonts w:ascii="Arial" w:hAnsi="Arial" w:cs="Arial"/>
          <w:sz w:val="20"/>
          <w:szCs w:val="20"/>
          <w:lang w:val="pl-PL" w:eastAsia="ar-SA"/>
        </w:rPr>
        <w:t>1. ………………………………………………………………..</w:t>
      </w:r>
    </w:p>
    <w:p w14:paraId="3C1913E7" w14:textId="77777777" w:rsidR="00856345" w:rsidRPr="00AD6DFA" w:rsidRDefault="00856345" w:rsidP="00856345">
      <w:pPr>
        <w:keepNext/>
        <w:keepLines/>
        <w:tabs>
          <w:tab w:val="left" w:pos="142"/>
          <w:tab w:val="left" w:pos="284"/>
          <w:tab w:val="left" w:pos="567"/>
          <w:tab w:val="left" w:pos="851"/>
          <w:tab w:val="left" w:pos="1134"/>
          <w:tab w:val="left" w:pos="1418"/>
        </w:tabs>
        <w:spacing w:line="240" w:lineRule="auto"/>
        <w:rPr>
          <w:rFonts w:ascii="Arial" w:hAnsi="Arial" w:cs="Arial"/>
          <w:b/>
          <w:sz w:val="20"/>
          <w:szCs w:val="20"/>
        </w:rPr>
      </w:pPr>
      <w:r w:rsidRPr="00AD6DFA">
        <w:rPr>
          <w:rFonts w:ascii="Arial" w:hAnsi="Arial" w:cs="Arial"/>
          <w:sz w:val="20"/>
          <w:szCs w:val="20"/>
        </w:rPr>
        <w:t>zwanym dalej</w:t>
      </w:r>
      <w:r w:rsidRPr="00AD6DFA">
        <w:rPr>
          <w:rFonts w:ascii="Arial" w:hAnsi="Arial" w:cs="Arial"/>
          <w:b/>
          <w:sz w:val="20"/>
          <w:szCs w:val="20"/>
        </w:rPr>
        <w:t xml:space="preserve"> Wykonawcą</w:t>
      </w:r>
      <w:r w:rsidRPr="00AD6DFA">
        <w:rPr>
          <w:rFonts w:ascii="Arial" w:hAnsi="Arial" w:cs="Arial"/>
          <w:sz w:val="20"/>
          <w:szCs w:val="20"/>
        </w:rPr>
        <w:t>.</w:t>
      </w:r>
    </w:p>
    <w:p w14:paraId="291D56AB" w14:textId="77777777" w:rsidR="000B15CE" w:rsidRPr="00AD6DFA" w:rsidRDefault="000B15CE" w:rsidP="00B82A5A">
      <w:pPr>
        <w:pStyle w:val="Bezodstpw"/>
        <w:tabs>
          <w:tab w:val="left" w:pos="284"/>
          <w:tab w:val="left" w:pos="567"/>
          <w:tab w:val="left" w:pos="851"/>
          <w:tab w:val="left" w:pos="1134"/>
          <w:tab w:val="left" w:pos="1418"/>
          <w:tab w:val="left" w:pos="1701"/>
        </w:tabs>
        <w:rPr>
          <w:rFonts w:ascii="Arial" w:hAnsi="Arial" w:cs="Arial"/>
          <w:sz w:val="20"/>
          <w:szCs w:val="20"/>
        </w:rPr>
      </w:pPr>
    </w:p>
    <w:p w14:paraId="6592981D" w14:textId="7E75A340" w:rsidR="00856345" w:rsidRPr="00AD6DFA" w:rsidRDefault="00856345" w:rsidP="00B82A5A">
      <w:pPr>
        <w:pStyle w:val="Bezodstpw"/>
        <w:tabs>
          <w:tab w:val="left" w:pos="284"/>
          <w:tab w:val="left" w:pos="567"/>
          <w:tab w:val="left" w:pos="851"/>
          <w:tab w:val="left" w:pos="1134"/>
          <w:tab w:val="left" w:pos="1418"/>
          <w:tab w:val="left" w:pos="1701"/>
        </w:tabs>
        <w:rPr>
          <w:rFonts w:ascii="Arial" w:hAnsi="Arial" w:cs="Arial"/>
          <w:sz w:val="20"/>
          <w:szCs w:val="20"/>
        </w:rPr>
      </w:pPr>
      <w:r w:rsidRPr="00AD6DFA">
        <w:rPr>
          <w:rFonts w:ascii="Arial" w:hAnsi="Arial" w:cs="Arial"/>
          <w:sz w:val="20"/>
          <w:szCs w:val="20"/>
        </w:rPr>
        <w:t>W wyniku zakończonego postępowania nr …………………….. o udzielenie zamówienia publicznego w</w:t>
      </w:r>
      <w:r w:rsidR="005C1017" w:rsidRPr="00AD6DFA">
        <w:rPr>
          <w:rFonts w:ascii="Arial" w:hAnsi="Arial" w:cs="Arial"/>
          <w:sz w:val="20"/>
          <w:szCs w:val="20"/>
        </w:rPr>
        <w:t> </w:t>
      </w:r>
      <w:r w:rsidRPr="00AD6DFA">
        <w:rPr>
          <w:rFonts w:ascii="Arial" w:hAnsi="Arial" w:cs="Arial"/>
          <w:sz w:val="20"/>
          <w:szCs w:val="20"/>
        </w:rPr>
        <w:t xml:space="preserve">trybie </w:t>
      </w:r>
      <w:r w:rsidR="00811CC5" w:rsidRPr="00AD6DFA">
        <w:rPr>
          <w:rFonts w:ascii="Arial" w:hAnsi="Arial" w:cs="Arial"/>
          <w:sz w:val="20"/>
          <w:szCs w:val="20"/>
        </w:rPr>
        <w:t>przetargu nieograniczonego</w:t>
      </w:r>
      <w:r w:rsidRPr="00AD6DFA">
        <w:rPr>
          <w:rFonts w:ascii="Arial" w:hAnsi="Arial" w:cs="Arial"/>
          <w:sz w:val="20"/>
          <w:szCs w:val="20"/>
        </w:rPr>
        <w:t xml:space="preserve"> na zadanie pn.: „</w:t>
      </w:r>
      <w:r w:rsidRPr="00AD6DFA">
        <w:rPr>
          <w:rFonts w:ascii="Arial" w:hAnsi="Arial" w:cs="Arial"/>
          <w:b/>
          <w:sz w:val="20"/>
          <w:szCs w:val="20"/>
        </w:rPr>
        <w:t>Zimowe utrzymanie dróg powiatowych w</w:t>
      </w:r>
      <w:r w:rsidR="005C1017" w:rsidRPr="00AD6DFA">
        <w:rPr>
          <w:rFonts w:ascii="Arial" w:hAnsi="Arial" w:cs="Arial"/>
          <w:b/>
          <w:sz w:val="20"/>
          <w:szCs w:val="20"/>
        </w:rPr>
        <w:t> </w:t>
      </w:r>
      <w:r w:rsidRPr="00AD6DFA">
        <w:rPr>
          <w:rFonts w:ascii="Arial" w:hAnsi="Arial" w:cs="Arial"/>
          <w:b/>
          <w:sz w:val="20"/>
          <w:szCs w:val="20"/>
        </w:rPr>
        <w:t>sezon</w:t>
      </w:r>
      <w:r w:rsidR="00811CC5" w:rsidRPr="00AD6DFA">
        <w:rPr>
          <w:rFonts w:ascii="Arial" w:hAnsi="Arial" w:cs="Arial"/>
          <w:b/>
          <w:sz w:val="20"/>
          <w:szCs w:val="20"/>
        </w:rPr>
        <w:t>ach</w:t>
      </w:r>
      <w:r w:rsidRPr="00AD6DFA">
        <w:rPr>
          <w:rFonts w:ascii="Arial" w:hAnsi="Arial" w:cs="Arial"/>
          <w:b/>
          <w:sz w:val="20"/>
          <w:szCs w:val="20"/>
        </w:rPr>
        <w:t xml:space="preserve"> zimowych 2022/2023 i 2023/2024 z podziałem na zadania</w:t>
      </w:r>
      <w:r w:rsidRPr="00AD6DFA">
        <w:rPr>
          <w:rFonts w:ascii="Arial" w:hAnsi="Arial" w:cs="Arial"/>
          <w:sz w:val="20"/>
          <w:szCs w:val="20"/>
        </w:rPr>
        <w:t>” i dokonanego przez Zamawiającego wyboru najkorzystniejszej oferty, zgodnie z ustawą z dnia 11 września 2019 r. Prawo zamówień publicznych (tekst jednolity: Dz. U. z 2021 r., poz.1129 ze zmianami), Strony zawierają umowę o następującej treści:</w:t>
      </w:r>
    </w:p>
    <w:p w14:paraId="43E28101" w14:textId="77777777" w:rsidR="00856345" w:rsidRPr="00AD6DFA" w:rsidRDefault="00856345" w:rsidP="00B82A5A">
      <w:pPr>
        <w:pStyle w:val="Bezodstpw"/>
        <w:tabs>
          <w:tab w:val="left" w:pos="284"/>
          <w:tab w:val="left" w:pos="567"/>
          <w:tab w:val="left" w:pos="851"/>
          <w:tab w:val="left" w:pos="1134"/>
          <w:tab w:val="left" w:pos="1418"/>
          <w:tab w:val="left" w:pos="1701"/>
        </w:tabs>
        <w:rPr>
          <w:rFonts w:ascii="Arial" w:hAnsi="Arial" w:cs="Arial"/>
          <w:sz w:val="20"/>
          <w:szCs w:val="20"/>
        </w:rPr>
      </w:pPr>
    </w:p>
    <w:p w14:paraId="637BCF7D" w14:textId="77777777" w:rsidR="00BD686B" w:rsidRPr="00AD6DFA" w:rsidRDefault="00860448"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BD686B" w:rsidRPr="00AD6DFA">
        <w:rPr>
          <w:rFonts w:ascii="Arial" w:hAnsi="Arial" w:cs="Arial"/>
          <w:b/>
          <w:sz w:val="20"/>
          <w:szCs w:val="20"/>
        </w:rPr>
        <w:t>1</w:t>
      </w:r>
    </w:p>
    <w:p w14:paraId="1FD3DD3B" w14:textId="77777777" w:rsidR="00860448" w:rsidRPr="00AD6DFA" w:rsidRDefault="00860448" w:rsidP="00B82A5A">
      <w:pPr>
        <w:pStyle w:val="Bezodstpw"/>
        <w:tabs>
          <w:tab w:val="left" w:pos="284"/>
          <w:tab w:val="left" w:pos="567"/>
          <w:tab w:val="left" w:pos="851"/>
          <w:tab w:val="left" w:pos="1134"/>
          <w:tab w:val="left" w:pos="1418"/>
          <w:tab w:val="left" w:pos="1701"/>
        </w:tabs>
        <w:jc w:val="center"/>
        <w:rPr>
          <w:rFonts w:ascii="Arial" w:eastAsia="TimesNewRomanPSMT" w:hAnsi="Arial" w:cs="Arial"/>
          <w:b/>
          <w:sz w:val="20"/>
          <w:szCs w:val="20"/>
        </w:rPr>
      </w:pPr>
      <w:r w:rsidRPr="00AD6DFA">
        <w:rPr>
          <w:rFonts w:ascii="Arial" w:eastAsia="TimesNewRomanPSMT" w:hAnsi="Arial" w:cs="Arial"/>
          <w:b/>
          <w:sz w:val="20"/>
          <w:szCs w:val="20"/>
        </w:rPr>
        <w:t>Przedmiot umowy</w:t>
      </w:r>
    </w:p>
    <w:p w14:paraId="1D1AF3F1" w14:textId="77777777" w:rsidR="00424301" w:rsidRPr="00AD6DFA" w:rsidRDefault="000B15CE"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Zamawiający zleca</w:t>
      </w:r>
      <w:r w:rsidR="00BD686B" w:rsidRPr="00AD6DFA">
        <w:rPr>
          <w:rFonts w:ascii="Arial" w:hAnsi="Arial" w:cs="Arial"/>
          <w:sz w:val="20"/>
          <w:szCs w:val="20"/>
        </w:rPr>
        <w:t>, a Wykonawca zobowiązuje się do wykonania</w:t>
      </w:r>
      <w:r w:rsidR="00D05F9C" w:rsidRPr="00AD6DFA">
        <w:rPr>
          <w:rFonts w:ascii="Arial" w:hAnsi="Arial" w:cs="Arial"/>
          <w:sz w:val="20"/>
          <w:szCs w:val="20"/>
        </w:rPr>
        <w:t xml:space="preserve"> zadania</w:t>
      </w:r>
      <w:r w:rsidR="00BD686B" w:rsidRPr="00AD6DFA">
        <w:rPr>
          <w:rFonts w:ascii="Arial" w:hAnsi="Arial" w:cs="Arial"/>
          <w:sz w:val="20"/>
          <w:szCs w:val="20"/>
        </w:rPr>
        <w:t>:</w:t>
      </w:r>
      <w:r w:rsidRPr="00AD6DFA">
        <w:rPr>
          <w:rFonts w:ascii="Arial" w:hAnsi="Arial" w:cs="Arial"/>
          <w:b/>
          <w:sz w:val="20"/>
          <w:szCs w:val="20"/>
        </w:rPr>
        <w:t xml:space="preserve"> „</w:t>
      </w:r>
      <w:r w:rsidR="00D05F9C" w:rsidRPr="00AD6DFA">
        <w:rPr>
          <w:rFonts w:ascii="Arial" w:hAnsi="Arial" w:cs="Arial"/>
          <w:b/>
          <w:sz w:val="20"/>
          <w:szCs w:val="20"/>
        </w:rPr>
        <w:t>Zimowe utrz</w:t>
      </w:r>
      <w:r w:rsidR="00BA56F1" w:rsidRPr="00AD6DFA">
        <w:rPr>
          <w:rFonts w:ascii="Arial" w:hAnsi="Arial" w:cs="Arial"/>
          <w:b/>
          <w:sz w:val="20"/>
          <w:szCs w:val="20"/>
        </w:rPr>
        <w:t>ymanie dróg powiatowych w sezon</w:t>
      </w:r>
      <w:r w:rsidR="00C848FA" w:rsidRPr="00AD6DFA">
        <w:rPr>
          <w:rFonts w:ascii="Arial" w:hAnsi="Arial" w:cs="Arial"/>
          <w:b/>
          <w:sz w:val="20"/>
          <w:szCs w:val="20"/>
        </w:rPr>
        <w:t>ach zimowych 2022/2023 i 2023/2024</w:t>
      </w:r>
      <w:r w:rsidR="008D5134" w:rsidRPr="00AD6DFA">
        <w:rPr>
          <w:rFonts w:ascii="Arial" w:hAnsi="Arial" w:cs="Arial"/>
          <w:b/>
          <w:sz w:val="20"/>
          <w:szCs w:val="20"/>
        </w:rPr>
        <w:t xml:space="preserve"> z podziałem na </w:t>
      </w:r>
      <w:r w:rsidR="00BA56F1" w:rsidRPr="00AD6DFA">
        <w:rPr>
          <w:rFonts w:ascii="Arial" w:hAnsi="Arial" w:cs="Arial"/>
          <w:b/>
          <w:sz w:val="20"/>
          <w:szCs w:val="20"/>
        </w:rPr>
        <w:t>zadania</w:t>
      </w:r>
      <w:r w:rsidR="00D05F9C" w:rsidRPr="00AD6DFA">
        <w:rPr>
          <w:rFonts w:ascii="Arial" w:hAnsi="Arial" w:cs="Arial"/>
          <w:b/>
          <w:sz w:val="20"/>
          <w:szCs w:val="20"/>
        </w:rPr>
        <w:t>”</w:t>
      </w:r>
      <w:r w:rsidR="00D14FB3" w:rsidRPr="00AD6DFA">
        <w:rPr>
          <w:rFonts w:ascii="Arial" w:hAnsi="Arial" w:cs="Arial"/>
          <w:sz w:val="20"/>
          <w:szCs w:val="20"/>
        </w:rPr>
        <w:t xml:space="preserve"> </w:t>
      </w:r>
      <w:r w:rsidR="002E6309" w:rsidRPr="00AD6DFA">
        <w:rPr>
          <w:rFonts w:ascii="Arial" w:hAnsi="Arial" w:cs="Arial"/>
          <w:b/>
          <w:sz w:val="20"/>
          <w:szCs w:val="20"/>
        </w:rPr>
        <w:t>– zadanie nr …….., na terenie Gmin:……………….......</w:t>
      </w:r>
      <w:r w:rsidR="00BA56F1" w:rsidRPr="00AD6DFA">
        <w:rPr>
          <w:rFonts w:ascii="Arial" w:hAnsi="Arial" w:cs="Arial"/>
          <w:sz w:val="20"/>
          <w:szCs w:val="20"/>
        </w:rPr>
        <w:t xml:space="preserve">, </w:t>
      </w:r>
      <w:r w:rsidR="00BD686B" w:rsidRPr="00AD6DFA">
        <w:rPr>
          <w:rFonts w:ascii="Arial" w:hAnsi="Arial" w:cs="Arial"/>
          <w:sz w:val="20"/>
          <w:szCs w:val="20"/>
        </w:rPr>
        <w:t>na zasadach określonych w Specyfikacj</w:t>
      </w:r>
      <w:r w:rsidRPr="00AD6DFA">
        <w:rPr>
          <w:rFonts w:ascii="Arial" w:hAnsi="Arial" w:cs="Arial"/>
          <w:sz w:val="20"/>
          <w:szCs w:val="20"/>
        </w:rPr>
        <w:t>i Warunków Zamówienia</w:t>
      </w:r>
      <w:r w:rsidR="00BD686B" w:rsidRPr="00AD6DFA">
        <w:rPr>
          <w:rFonts w:ascii="Arial" w:hAnsi="Arial" w:cs="Arial"/>
          <w:sz w:val="20"/>
          <w:szCs w:val="20"/>
        </w:rPr>
        <w:t>.</w:t>
      </w:r>
    </w:p>
    <w:p w14:paraId="35659E5E" w14:textId="77777777" w:rsidR="00424301" w:rsidRPr="00AD6DFA" w:rsidRDefault="000B15CE"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Integralnymi</w:t>
      </w:r>
      <w:r w:rsidR="00BD686B" w:rsidRPr="00AD6DFA">
        <w:rPr>
          <w:rFonts w:ascii="Arial" w:hAnsi="Arial" w:cs="Arial"/>
          <w:sz w:val="20"/>
          <w:szCs w:val="20"/>
        </w:rPr>
        <w:t xml:space="preserve"> składnikami niniejszej umowy są następujące dokumenty:</w:t>
      </w:r>
      <w:r w:rsidRPr="00AD6DFA">
        <w:rPr>
          <w:rFonts w:ascii="Arial" w:hAnsi="Arial" w:cs="Arial"/>
          <w:sz w:val="20"/>
          <w:szCs w:val="20"/>
        </w:rPr>
        <w:t xml:space="preserve"> s</w:t>
      </w:r>
      <w:r w:rsidR="00BD686B" w:rsidRPr="00AD6DFA">
        <w:rPr>
          <w:rFonts w:ascii="Arial" w:hAnsi="Arial" w:cs="Arial"/>
          <w:sz w:val="20"/>
          <w:szCs w:val="20"/>
        </w:rPr>
        <w:t xml:space="preserve">pecyfikacja </w:t>
      </w:r>
      <w:r w:rsidRPr="00AD6DFA">
        <w:rPr>
          <w:rFonts w:ascii="Arial" w:hAnsi="Arial" w:cs="Arial"/>
          <w:sz w:val="20"/>
          <w:szCs w:val="20"/>
        </w:rPr>
        <w:t>warunków z</w:t>
      </w:r>
      <w:r w:rsidR="00BD686B" w:rsidRPr="00AD6DFA">
        <w:rPr>
          <w:rFonts w:ascii="Arial" w:hAnsi="Arial" w:cs="Arial"/>
          <w:sz w:val="20"/>
          <w:szCs w:val="20"/>
        </w:rPr>
        <w:t>amówienia</w:t>
      </w:r>
      <w:r w:rsidRPr="00AD6DFA">
        <w:rPr>
          <w:rFonts w:ascii="Arial" w:hAnsi="Arial" w:cs="Arial"/>
          <w:sz w:val="20"/>
          <w:szCs w:val="20"/>
        </w:rPr>
        <w:t>, oferta w</w:t>
      </w:r>
      <w:r w:rsidR="00BD686B" w:rsidRPr="00AD6DFA">
        <w:rPr>
          <w:rFonts w:ascii="Arial" w:hAnsi="Arial" w:cs="Arial"/>
          <w:sz w:val="20"/>
          <w:szCs w:val="20"/>
        </w:rPr>
        <w:t>ykonawcy</w:t>
      </w:r>
      <w:r w:rsidRPr="00AD6DFA">
        <w:rPr>
          <w:rFonts w:ascii="Arial" w:hAnsi="Arial" w:cs="Arial"/>
          <w:sz w:val="20"/>
          <w:szCs w:val="20"/>
        </w:rPr>
        <w:t>, w</w:t>
      </w:r>
      <w:r w:rsidR="00D14FB3" w:rsidRPr="00AD6DFA">
        <w:rPr>
          <w:rFonts w:ascii="Arial" w:hAnsi="Arial" w:cs="Arial"/>
          <w:sz w:val="20"/>
          <w:szCs w:val="20"/>
        </w:rPr>
        <w:t>ykaz dróg objętych i nie objęty</w:t>
      </w:r>
      <w:r w:rsidR="00C848FA" w:rsidRPr="00AD6DFA">
        <w:rPr>
          <w:rFonts w:ascii="Arial" w:hAnsi="Arial" w:cs="Arial"/>
          <w:sz w:val="20"/>
          <w:szCs w:val="20"/>
        </w:rPr>
        <w:t>ch zimowym utrzymaniem</w:t>
      </w:r>
      <w:r w:rsidR="00DE1DF5" w:rsidRPr="00AD6DFA">
        <w:rPr>
          <w:rFonts w:ascii="Arial" w:hAnsi="Arial" w:cs="Arial"/>
          <w:sz w:val="20"/>
          <w:szCs w:val="20"/>
        </w:rPr>
        <w:t xml:space="preserve"> oraz obowiązujące zasady odśnieżania i usuwania gołoledzi na drogach powiatowych Powiatu Brzeskiego</w:t>
      </w:r>
      <w:r w:rsidRPr="00AD6DFA">
        <w:rPr>
          <w:rFonts w:ascii="Arial" w:hAnsi="Arial" w:cs="Arial"/>
          <w:sz w:val="20"/>
          <w:szCs w:val="20"/>
        </w:rPr>
        <w:t>.</w:t>
      </w:r>
    </w:p>
    <w:p w14:paraId="72B7EA08" w14:textId="772DDC34" w:rsidR="00EE69A4" w:rsidRPr="00AD6DFA" w:rsidRDefault="00EE69A4"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Usługi zimowego utrzymania dróg powiatowych będą polegać na:</w:t>
      </w:r>
    </w:p>
    <w:p w14:paraId="260E128D" w14:textId="1F1FD124" w:rsidR="00424301" w:rsidRPr="00AD6DFA" w:rsidRDefault="00C3449C" w:rsidP="00543E93">
      <w:pPr>
        <w:pStyle w:val="Bezodstpw"/>
        <w:numPr>
          <w:ilvl w:val="0"/>
          <w:numId w:val="9"/>
        </w:numPr>
        <w:tabs>
          <w:tab w:val="left" w:pos="284"/>
        </w:tabs>
        <w:ind w:left="709" w:hanging="425"/>
        <w:rPr>
          <w:rFonts w:ascii="Arial" w:hAnsi="Arial" w:cs="Arial"/>
          <w:sz w:val="20"/>
          <w:szCs w:val="20"/>
        </w:rPr>
      </w:pPr>
      <w:r w:rsidRPr="00AD6DFA">
        <w:rPr>
          <w:rFonts w:ascii="Arial" w:hAnsi="Arial" w:cs="Arial"/>
          <w:sz w:val="20"/>
          <w:szCs w:val="20"/>
        </w:rPr>
        <w:t>odśnieżaniu</w:t>
      </w:r>
      <w:r w:rsidR="00424301" w:rsidRPr="00AD6DFA">
        <w:rPr>
          <w:rFonts w:ascii="Arial" w:hAnsi="Arial" w:cs="Arial"/>
          <w:sz w:val="20"/>
          <w:szCs w:val="20"/>
        </w:rPr>
        <w:t xml:space="preserve"> dróg powiatowych</w:t>
      </w:r>
      <w:r w:rsidR="00EE69A4" w:rsidRPr="00AD6DFA">
        <w:rPr>
          <w:rFonts w:ascii="Arial" w:hAnsi="Arial" w:cs="Arial"/>
          <w:sz w:val="20"/>
          <w:szCs w:val="20"/>
        </w:rPr>
        <w:t>: jezdni, chodników, parkingów, dojść do przejść dla pieszych,</w:t>
      </w:r>
    </w:p>
    <w:p w14:paraId="2EF202AF" w14:textId="05523EF5" w:rsidR="00424301" w:rsidRPr="00AD6DFA" w:rsidRDefault="00C3449C" w:rsidP="00543E93">
      <w:pPr>
        <w:pStyle w:val="Bezodstpw"/>
        <w:numPr>
          <w:ilvl w:val="0"/>
          <w:numId w:val="9"/>
        </w:numPr>
        <w:tabs>
          <w:tab w:val="left" w:pos="284"/>
        </w:tabs>
        <w:ind w:left="709" w:hanging="425"/>
        <w:rPr>
          <w:rFonts w:ascii="Arial" w:hAnsi="Arial" w:cs="Arial"/>
          <w:sz w:val="20"/>
          <w:szCs w:val="20"/>
        </w:rPr>
      </w:pPr>
      <w:r w:rsidRPr="00AD6DFA">
        <w:rPr>
          <w:rFonts w:ascii="Arial" w:hAnsi="Arial" w:cs="Arial"/>
          <w:sz w:val="20"/>
          <w:szCs w:val="20"/>
        </w:rPr>
        <w:t>l</w:t>
      </w:r>
      <w:r w:rsidR="00424301" w:rsidRPr="00AD6DFA">
        <w:rPr>
          <w:rFonts w:ascii="Arial" w:hAnsi="Arial" w:cs="Arial"/>
          <w:sz w:val="20"/>
          <w:szCs w:val="20"/>
        </w:rPr>
        <w:t>ikwidacji śliskości zimowej dróg powiatowych</w:t>
      </w:r>
      <w:r w:rsidRPr="00AD6DFA">
        <w:rPr>
          <w:rFonts w:ascii="Arial" w:hAnsi="Arial" w:cs="Arial"/>
          <w:sz w:val="20"/>
          <w:szCs w:val="20"/>
        </w:rPr>
        <w:t>,</w:t>
      </w:r>
      <w:r w:rsidR="00424301" w:rsidRPr="00AD6DFA">
        <w:rPr>
          <w:rFonts w:ascii="Arial" w:hAnsi="Arial" w:cs="Arial"/>
          <w:sz w:val="20"/>
          <w:szCs w:val="20"/>
        </w:rPr>
        <w:t xml:space="preserve"> </w:t>
      </w:r>
    </w:p>
    <w:p w14:paraId="5F569462" w14:textId="3F45E88A" w:rsidR="00424301" w:rsidRPr="00AD6DFA" w:rsidRDefault="00C3449C" w:rsidP="00543E93">
      <w:pPr>
        <w:pStyle w:val="Bezodstpw"/>
        <w:numPr>
          <w:ilvl w:val="0"/>
          <w:numId w:val="9"/>
        </w:numPr>
        <w:tabs>
          <w:tab w:val="left" w:pos="284"/>
        </w:tabs>
        <w:ind w:left="709" w:hanging="425"/>
        <w:rPr>
          <w:rFonts w:ascii="Arial" w:hAnsi="Arial" w:cs="Arial"/>
          <w:sz w:val="20"/>
          <w:szCs w:val="20"/>
        </w:rPr>
      </w:pPr>
      <w:r w:rsidRPr="00AD6DFA">
        <w:rPr>
          <w:rFonts w:ascii="Arial" w:hAnsi="Arial" w:cs="Arial"/>
          <w:sz w:val="20"/>
          <w:szCs w:val="20"/>
        </w:rPr>
        <w:t>o</w:t>
      </w:r>
      <w:r w:rsidR="00424301" w:rsidRPr="00AD6DFA">
        <w:rPr>
          <w:rFonts w:ascii="Arial" w:hAnsi="Arial" w:cs="Arial"/>
          <w:sz w:val="20"/>
          <w:szCs w:val="20"/>
        </w:rPr>
        <w:t xml:space="preserve">dśnieżaniu z jednoczesną likwidacją śliskości </w:t>
      </w:r>
      <w:r w:rsidRPr="00AD6DFA">
        <w:rPr>
          <w:rFonts w:ascii="Arial" w:hAnsi="Arial" w:cs="Arial"/>
          <w:sz w:val="20"/>
          <w:szCs w:val="20"/>
        </w:rPr>
        <w:t>zimowej dróg powiatowych,</w:t>
      </w:r>
    </w:p>
    <w:p w14:paraId="125CE48E" w14:textId="28919DBE" w:rsidR="00C3449C" w:rsidRPr="00AD6DFA" w:rsidRDefault="00C3449C" w:rsidP="00543E93">
      <w:pPr>
        <w:pStyle w:val="Bezodstpw"/>
        <w:numPr>
          <w:ilvl w:val="0"/>
          <w:numId w:val="9"/>
        </w:numPr>
        <w:tabs>
          <w:tab w:val="left" w:pos="284"/>
        </w:tabs>
        <w:ind w:left="709" w:hanging="425"/>
        <w:rPr>
          <w:rFonts w:ascii="Arial" w:hAnsi="Arial" w:cs="Arial"/>
          <w:sz w:val="20"/>
          <w:szCs w:val="20"/>
        </w:rPr>
      </w:pPr>
      <w:r w:rsidRPr="00AD6DFA">
        <w:rPr>
          <w:rFonts w:ascii="Arial" w:hAnsi="Arial" w:cs="Arial"/>
          <w:sz w:val="20"/>
          <w:szCs w:val="20"/>
        </w:rPr>
        <w:t>usuwaniu zatorów śnieżnych,</w:t>
      </w:r>
    </w:p>
    <w:p w14:paraId="755D4348" w14:textId="0B5B245C" w:rsidR="00C3449C" w:rsidRPr="00AD6DFA" w:rsidRDefault="00C3449C" w:rsidP="00543E93">
      <w:pPr>
        <w:pStyle w:val="Bezodstpw"/>
        <w:numPr>
          <w:ilvl w:val="0"/>
          <w:numId w:val="9"/>
        </w:numPr>
        <w:tabs>
          <w:tab w:val="left" w:pos="284"/>
        </w:tabs>
        <w:ind w:left="709" w:hanging="425"/>
        <w:rPr>
          <w:rFonts w:ascii="Arial" w:hAnsi="Arial" w:cs="Arial"/>
          <w:sz w:val="20"/>
          <w:szCs w:val="20"/>
        </w:rPr>
      </w:pPr>
      <w:r w:rsidRPr="00AD6DFA">
        <w:rPr>
          <w:rFonts w:ascii="Arial" w:hAnsi="Arial" w:cs="Arial"/>
          <w:sz w:val="20"/>
          <w:szCs w:val="20"/>
        </w:rPr>
        <w:t>gotowości do świadczenia usług, polegającej na zapewnieniu dyspozycyjności sprzętu i</w:t>
      </w:r>
      <w:r w:rsidR="006C1E26" w:rsidRPr="00AD6DFA">
        <w:rPr>
          <w:rFonts w:ascii="Arial" w:hAnsi="Arial" w:cs="Arial"/>
          <w:sz w:val="20"/>
          <w:szCs w:val="20"/>
        </w:rPr>
        <w:t> </w:t>
      </w:r>
      <w:r w:rsidRPr="00AD6DFA">
        <w:rPr>
          <w:rFonts w:ascii="Arial" w:hAnsi="Arial" w:cs="Arial"/>
          <w:sz w:val="20"/>
          <w:szCs w:val="20"/>
        </w:rPr>
        <w:t>pracowników odpowiedzialnych za należyte wykonanie usług.</w:t>
      </w:r>
    </w:p>
    <w:p w14:paraId="7436422D" w14:textId="784F254B" w:rsidR="00C3449C" w:rsidRPr="00AD6DFA" w:rsidRDefault="00C3449C"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 xml:space="preserve">Drogi powiatowe objęte przedmiotem umowy winny być utrzymywane </w:t>
      </w:r>
      <w:r w:rsidR="006C1E26" w:rsidRPr="00AD6DFA">
        <w:rPr>
          <w:rFonts w:ascii="Arial" w:hAnsi="Arial" w:cs="Arial"/>
          <w:sz w:val="20"/>
          <w:szCs w:val="20"/>
        </w:rPr>
        <w:t>przez cały czas trwania umowy wg trzech kolejności i standardów odśnieżania i zwalczania śliskości, opracowanych przez Zamawiającego.</w:t>
      </w:r>
    </w:p>
    <w:p w14:paraId="48269E28" w14:textId="58774F9E" w:rsidR="00424301" w:rsidRPr="00AD6DFA" w:rsidRDefault="009313C2"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Zakres usług do wykonania będzie regulowany przez Zamawiającego stosownie do potrzeb uzależnionych od warunków atmosferycznych i sytuacji w terenie.</w:t>
      </w:r>
    </w:p>
    <w:p w14:paraId="11F9DDA1" w14:textId="3BA871E8" w:rsidR="00D123E1" w:rsidRPr="00AD6DFA" w:rsidRDefault="00DE1DF5" w:rsidP="00543E93">
      <w:pPr>
        <w:pStyle w:val="Bezodstpw"/>
        <w:numPr>
          <w:ilvl w:val="0"/>
          <w:numId w:val="3"/>
        </w:numPr>
        <w:ind w:left="284" w:hanging="284"/>
        <w:rPr>
          <w:rFonts w:ascii="Arial" w:hAnsi="Arial" w:cs="Arial"/>
          <w:sz w:val="20"/>
          <w:szCs w:val="20"/>
        </w:rPr>
      </w:pPr>
      <w:r w:rsidRPr="00AD6DFA">
        <w:rPr>
          <w:rFonts w:ascii="Arial" w:hAnsi="Arial" w:cs="Arial"/>
          <w:sz w:val="20"/>
          <w:szCs w:val="20"/>
        </w:rPr>
        <w:t>Termin realizacji usługi</w:t>
      </w:r>
      <w:r w:rsidR="00BD686B" w:rsidRPr="00AD6DFA">
        <w:rPr>
          <w:rFonts w:ascii="Arial" w:hAnsi="Arial" w:cs="Arial"/>
          <w:sz w:val="20"/>
          <w:szCs w:val="20"/>
        </w:rPr>
        <w:t>:</w:t>
      </w:r>
    </w:p>
    <w:p w14:paraId="5D425056" w14:textId="668E6FB2" w:rsidR="00DE1DF5" w:rsidRPr="00AD6DFA" w:rsidRDefault="005C1017" w:rsidP="00543E93">
      <w:pPr>
        <w:pStyle w:val="Bezodstpw"/>
        <w:numPr>
          <w:ilvl w:val="1"/>
          <w:numId w:val="3"/>
        </w:numPr>
        <w:ind w:left="709" w:hanging="425"/>
        <w:rPr>
          <w:rFonts w:ascii="Arial" w:hAnsi="Arial" w:cs="Arial"/>
          <w:sz w:val="20"/>
          <w:szCs w:val="20"/>
        </w:rPr>
      </w:pPr>
      <w:r w:rsidRPr="00AD6DFA">
        <w:rPr>
          <w:rFonts w:ascii="Arial" w:hAnsi="Arial" w:cs="Arial"/>
          <w:sz w:val="20"/>
          <w:szCs w:val="20"/>
        </w:rPr>
        <w:t>sezon</w:t>
      </w:r>
      <w:r w:rsidR="00DE1DF5" w:rsidRPr="00AD6DFA">
        <w:rPr>
          <w:rFonts w:ascii="Arial" w:hAnsi="Arial" w:cs="Arial"/>
          <w:sz w:val="20"/>
          <w:szCs w:val="20"/>
        </w:rPr>
        <w:t xml:space="preserve"> zimowy 2022/2023</w:t>
      </w:r>
    </w:p>
    <w:p w14:paraId="17409FA2" w14:textId="77777777" w:rsidR="00424301" w:rsidRPr="00AD6DFA" w:rsidRDefault="00DE1DF5" w:rsidP="00543E93">
      <w:pPr>
        <w:pStyle w:val="Bezodstpw"/>
        <w:numPr>
          <w:ilvl w:val="0"/>
          <w:numId w:val="7"/>
        </w:numPr>
        <w:ind w:left="993" w:hanging="284"/>
        <w:rPr>
          <w:rFonts w:ascii="Arial" w:hAnsi="Arial" w:cs="Arial"/>
          <w:sz w:val="20"/>
          <w:szCs w:val="20"/>
        </w:rPr>
      </w:pPr>
      <w:r w:rsidRPr="00AD6DFA">
        <w:rPr>
          <w:rFonts w:ascii="Arial" w:hAnsi="Arial" w:cs="Arial"/>
          <w:sz w:val="20"/>
          <w:szCs w:val="20"/>
        </w:rPr>
        <w:t>r</w:t>
      </w:r>
      <w:r w:rsidR="000B15CE" w:rsidRPr="00AD6DFA">
        <w:rPr>
          <w:rFonts w:ascii="Arial" w:hAnsi="Arial" w:cs="Arial"/>
          <w:sz w:val="20"/>
          <w:szCs w:val="20"/>
        </w:rPr>
        <w:t>ozpoczęcie: wg</w:t>
      </w:r>
      <w:r w:rsidR="00D123E1" w:rsidRPr="00AD6DFA">
        <w:rPr>
          <w:rFonts w:ascii="Arial" w:hAnsi="Arial" w:cs="Arial"/>
          <w:sz w:val="20"/>
          <w:szCs w:val="20"/>
        </w:rPr>
        <w:t xml:space="preserve"> decyzji Zamawiającego – termin gotowości </w:t>
      </w:r>
      <w:r w:rsidR="00C848FA" w:rsidRPr="00AD6DFA">
        <w:rPr>
          <w:rFonts w:ascii="Arial" w:hAnsi="Arial" w:cs="Arial"/>
          <w:b/>
          <w:sz w:val="20"/>
          <w:szCs w:val="20"/>
        </w:rPr>
        <w:t>01.11.2022</w:t>
      </w:r>
      <w:r w:rsidR="000B15CE" w:rsidRPr="00AD6DFA">
        <w:rPr>
          <w:rFonts w:ascii="Arial" w:hAnsi="Arial" w:cs="Arial"/>
          <w:b/>
          <w:sz w:val="20"/>
          <w:szCs w:val="20"/>
        </w:rPr>
        <w:t xml:space="preserve"> </w:t>
      </w:r>
      <w:r w:rsidR="00D123E1" w:rsidRPr="00AD6DFA">
        <w:rPr>
          <w:rFonts w:ascii="Arial" w:hAnsi="Arial" w:cs="Arial"/>
          <w:b/>
          <w:sz w:val="20"/>
          <w:szCs w:val="20"/>
        </w:rPr>
        <w:t>r.</w:t>
      </w:r>
    </w:p>
    <w:p w14:paraId="58814028" w14:textId="0C5440A5" w:rsidR="00DE1DF5" w:rsidRPr="00AD6DFA" w:rsidRDefault="00DE1DF5" w:rsidP="00543E93">
      <w:pPr>
        <w:pStyle w:val="Bezodstpw"/>
        <w:numPr>
          <w:ilvl w:val="0"/>
          <w:numId w:val="7"/>
        </w:numPr>
        <w:ind w:left="993" w:hanging="284"/>
        <w:rPr>
          <w:rFonts w:ascii="Arial" w:hAnsi="Arial" w:cs="Arial"/>
          <w:sz w:val="20"/>
          <w:szCs w:val="20"/>
        </w:rPr>
      </w:pPr>
      <w:r w:rsidRPr="00AD6DFA">
        <w:rPr>
          <w:rFonts w:ascii="Arial" w:hAnsi="Arial" w:cs="Arial"/>
          <w:bCs/>
          <w:sz w:val="20"/>
          <w:szCs w:val="20"/>
        </w:rPr>
        <w:t>zakończenie</w:t>
      </w:r>
      <w:r w:rsidRPr="00AD6DFA">
        <w:rPr>
          <w:rFonts w:ascii="Arial" w:hAnsi="Arial" w:cs="Arial"/>
          <w:sz w:val="20"/>
          <w:szCs w:val="20"/>
        </w:rPr>
        <w:t xml:space="preserve">: </w:t>
      </w:r>
      <w:r w:rsidRPr="00AD6DFA">
        <w:rPr>
          <w:rFonts w:ascii="Arial" w:hAnsi="Arial" w:cs="Arial"/>
          <w:b/>
          <w:bCs/>
          <w:sz w:val="20"/>
          <w:szCs w:val="20"/>
        </w:rPr>
        <w:t>do 30.04.2023 r.</w:t>
      </w:r>
      <w:r w:rsidRPr="00AD6DFA">
        <w:rPr>
          <w:rFonts w:ascii="Arial" w:hAnsi="Arial" w:cs="Arial"/>
          <w:sz w:val="20"/>
          <w:szCs w:val="20"/>
        </w:rPr>
        <w:t xml:space="preserve"> </w:t>
      </w:r>
    </w:p>
    <w:p w14:paraId="7822A2DF" w14:textId="5AEA9931" w:rsidR="00DE1DF5" w:rsidRPr="00AD6DFA" w:rsidRDefault="005C1017" w:rsidP="00543E93">
      <w:pPr>
        <w:pStyle w:val="Bezodstpw"/>
        <w:numPr>
          <w:ilvl w:val="1"/>
          <w:numId w:val="3"/>
        </w:numPr>
        <w:ind w:left="709" w:hanging="425"/>
        <w:rPr>
          <w:rFonts w:ascii="Arial" w:hAnsi="Arial" w:cs="Arial"/>
          <w:sz w:val="20"/>
          <w:szCs w:val="20"/>
        </w:rPr>
      </w:pPr>
      <w:r w:rsidRPr="00AD6DFA">
        <w:rPr>
          <w:rFonts w:ascii="Arial" w:hAnsi="Arial" w:cs="Arial"/>
          <w:sz w:val="20"/>
          <w:szCs w:val="20"/>
        </w:rPr>
        <w:t>s</w:t>
      </w:r>
      <w:r w:rsidR="00DE1DF5" w:rsidRPr="00AD6DFA">
        <w:rPr>
          <w:rFonts w:ascii="Arial" w:hAnsi="Arial" w:cs="Arial"/>
          <w:sz w:val="20"/>
          <w:szCs w:val="20"/>
        </w:rPr>
        <w:t>ezon zimowy 2023/2024</w:t>
      </w:r>
    </w:p>
    <w:p w14:paraId="00651F0B" w14:textId="77777777" w:rsidR="00424301" w:rsidRPr="00AD6DFA" w:rsidRDefault="00DE1DF5" w:rsidP="00543E93">
      <w:pPr>
        <w:pStyle w:val="Bezodstpw"/>
        <w:numPr>
          <w:ilvl w:val="0"/>
          <w:numId w:val="7"/>
        </w:numPr>
        <w:ind w:left="993" w:hanging="284"/>
        <w:rPr>
          <w:rFonts w:ascii="Arial" w:hAnsi="Arial" w:cs="Arial"/>
          <w:sz w:val="20"/>
          <w:szCs w:val="20"/>
        </w:rPr>
      </w:pPr>
      <w:r w:rsidRPr="00AD6DFA">
        <w:rPr>
          <w:rFonts w:ascii="Arial" w:hAnsi="Arial" w:cs="Arial"/>
          <w:sz w:val="20"/>
          <w:szCs w:val="20"/>
        </w:rPr>
        <w:t xml:space="preserve">rozpoczęcie: wg decyzji Zamawiającego – termin gotowości </w:t>
      </w:r>
      <w:r w:rsidRPr="00AD6DFA">
        <w:rPr>
          <w:rFonts w:ascii="Arial" w:hAnsi="Arial" w:cs="Arial"/>
          <w:b/>
          <w:sz w:val="20"/>
          <w:szCs w:val="20"/>
        </w:rPr>
        <w:t>01.11.202</w:t>
      </w:r>
      <w:r w:rsidR="005C1017" w:rsidRPr="00AD6DFA">
        <w:rPr>
          <w:rFonts w:ascii="Arial" w:hAnsi="Arial" w:cs="Arial"/>
          <w:b/>
          <w:sz w:val="20"/>
          <w:szCs w:val="20"/>
        </w:rPr>
        <w:t>3</w:t>
      </w:r>
      <w:r w:rsidRPr="00AD6DFA">
        <w:rPr>
          <w:rFonts w:ascii="Arial" w:hAnsi="Arial" w:cs="Arial"/>
          <w:b/>
          <w:sz w:val="20"/>
          <w:szCs w:val="20"/>
        </w:rPr>
        <w:t xml:space="preserve"> r.</w:t>
      </w:r>
    </w:p>
    <w:p w14:paraId="0227C1BF" w14:textId="552F1ED4" w:rsidR="00B7606E" w:rsidRPr="00AD6DFA" w:rsidRDefault="00DE1DF5" w:rsidP="00543E93">
      <w:pPr>
        <w:pStyle w:val="Bezodstpw"/>
        <w:numPr>
          <w:ilvl w:val="0"/>
          <w:numId w:val="7"/>
        </w:numPr>
        <w:ind w:left="993" w:hanging="284"/>
        <w:rPr>
          <w:rFonts w:ascii="Arial" w:hAnsi="Arial" w:cs="Arial"/>
          <w:sz w:val="20"/>
          <w:szCs w:val="20"/>
        </w:rPr>
      </w:pPr>
      <w:r w:rsidRPr="00AD6DFA">
        <w:rPr>
          <w:rFonts w:ascii="Arial" w:hAnsi="Arial" w:cs="Arial"/>
          <w:bCs/>
          <w:sz w:val="20"/>
          <w:szCs w:val="20"/>
        </w:rPr>
        <w:t>zakończenie</w:t>
      </w:r>
      <w:r w:rsidRPr="00AD6DFA">
        <w:rPr>
          <w:rFonts w:ascii="Arial" w:hAnsi="Arial" w:cs="Arial"/>
          <w:sz w:val="20"/>
          <w:szCs w:val="20"/>
        </w:rPr>
        <w:t xml:space="preserve">: </w:t>
      </w:r>
      <w:r w:rsidRPr="00AD6DFA">
        <w:rPr>
          <w:rFonts w:ascii="Arial" w:hAnsi="Arial" w:cs="Arial"/>
          <w:b/>
          <w:bCs/>
          <w:sz w:val="20"/>
          <w:szCs w:val="20"/>
        </w:rPr>
        <w:t>do 30.04.202</w:t>
      </w:r>
      <w:r w:rsidR="0076556F">
        <w:rPr>
          <w:rFonts w:ascii="Arial" w:hAnsi="Arial" w:cs="Arial"/>
          <w:b/>
          <w:bCs/>
          <w:sz w:val="20"/>
          <w:szCs w:val="20"/>
        </w:rPr>
        <w:t>4</w:t>
      </w:r>
      <w:r w:rsidRPr="00AD6DFA">
        <w:rPr>
          <w:rFonts w:ascii="Arial" w:hAnsi="Arial" w:cs="Arial"/>
          <w:b/>
          <w:bCs/>
          <w:sz w:val="20"/>
          <w:szCs w:val="20"/>
        </w:rPr>
        <w:t xml:space="preserve"> r.</w:t>
      </w:r>
    </w:p>
    <w:p w14:paraId="2C39069B" w14:textId="428E86EF" w:rsidR="005C1017" w:rsidRPr="00AD6DFA" w:rsidRDefault="005C1017"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p>
    <w:p w14:paraId="70DB4A6D" w14:textId="77777777" w:rsidR="006C1E26" w:rsidRPr="00AD6DFA" w:rsidRDefault="006C1E26"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p>
    <w:p w14:paraId="4A407D20" w14:textId="7503C211" w:rsidR="00BD686B" w:rsidRPr="00AD6DFA" w:rsidRDefault="00860448"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BD686B" w:rsidRPr="00AD6DFA">
        <w:rPr>
          <w:rFonts w:ascii="Arial" w:hAnsi="Arial" w:cs="Arial"/>
          <w:b/>
          <w:sz w:val="20"/>
          <w:szCs w:val="20"/>
        </w:rPr>
        <w:t>2</w:t>
      </w:r>
    </w:p>
    <w:p w14:paraId="270D0C12" w14:textId="77777777" w:rsidR="00860448" w:rsidRPr="00AD6DFA" w:rsidRDefault="00860448" w:rsidP="00B82A5A">
      <w:pPr>
        <w:pStyle w:val="Bezodstpw"/>
        <w:tabs>
          <w:tab w:val="left" w:pos="284"/>
          <w:tab w:val="left" w:pos="567"/>
          <w:tab w:val="left" w:pos="851"/>
          <w:tab w:val="left" w:pos="1134"/>
          <w:tab w:val="left" w:pos="1418"/>
          <w:tab w:val="left" w:pos="1701"/>
        </w:tabs>
        <w:jc w:val="center"/>
        <w:rPr>
          <w:rFonts w:ascii="Arial" w:eastAsia="TimesNewRomanPSMT" w:hAnsi="Arial" w:cs="Arial"/>
          <w:b/>
          <w:sz w:val="20"/>
          <w:szCs w:val="20"/>
        </w:rPr>
      </w:pPr>
      <w:r w:rsidRPr="00AD6DFA">
        <w:rPr>
          <w:rFonts w:ascii="Arial" w:eastAsia="TimesNewRomanPSMT" w:hAnsi="Arial" w:cs="Arial"/>
          <w:b/>
          <w:sz w:val="20"/>
          <w:szCs w:val="20"/>
        </w:rPr>
        <w:t>Wynagrodzenie</w:t>
      </w:r>
    </w:p>
    <w:p w14:paraId="3A94D80B" w14:textId="7B0D11A0" w:rsidR="00BB585A" w:rsidRPr="00AD6DFA" w:rsidRDefault="00BE6EF1" w:rsidP="00543E93">
      <w:pPr>
        <w:pStyle w:val="Bezodstpw"/>
        <w:numPr>
          <w:ilvl w:val="0"/>
          <w:numId w:val="1"/>
        </w:numPr>
        <w:ind w:left="284" w:hanging="284"/>
        <w:rPr>
          <w:rFonts w:ascii="Arial" w:hAnsi="Arial" w:cs="Arial"/>
          <w:sz w:val="20"/>
          <w:szCs w:val="20"/>
        </w:rPr>
      </w:pPr>
      <w:r w:rsidRPr="00AD6DFA">
        <w:rPr>
          <w:rFonts w:ascii="Arial" w:hAnsi="Arial" w:cs="Arial"/>
          <w:sz w:val="20"/>
          <w:szCs w:val="20"/>
        </w:rPr>
        <w:t>Strony ustalają, że za wykonanie zleconych i odebranych robót Zamawiający zapłaci wynagrodzenie ustalone na podstawie iloczynu cen jednostkowych wyszczególnionych w kosztorysie ofertowym Wykonawcy oraz ilości wykonanych i odebranych usług na podstawie przedłożonego i zaakceptowanego przez Zamawiającego zestawienia wykonanych prac</w:t>
      </w:r>
      <w:r w:rsidR="008F0285" w:rsidRPr="00AD6DFA">
        <w:rPr>
          <w:rFonts w:ascii="Arial" w:hAnsi="Arial" w:cs="Arial"/>
          <w:sz w:val="20"/>
          <w:szCs w:val="20"/>
        </w:rPr>
        <w:t>.</w:t>
      </w:r>
    </w:p>
    <w:p w14:paraId="0F808232" w14:textId="2DD9BECC" w:rsidR="005C1017" w:rsidRPr="00AD6DFA" w:rsidRDefault="00954071" w:rsidP="00543E93">
      <w:pPr>
        <w:pStyle w:val="Bezodstpw"/>
        <w:numPr>
          <w:ilvl w:val="0"/>
          <w:numId w:val="1"/>
        </w:numPr>
        <w:tabs>
          <w:tab w:val="left" w:pos="0"/>
          <w:tab w:val="left" w:pos="284"/>
          <w:tab w:val="left" w:pos="567"/>
          <w:tab w:val="left" w:pos="851"/>
          <w:tab w:val="left" w:pos="1134"/>
          <w:tab w:val="left" w:pos="1418"/>
          <w:tab w:val="left" w:pos="1701"/>
        </w:tabs>
        <w:ind w:left="284" w:hanging="284"/>
        <w:rPr>
          <w:rFonts w:ascii="Arial" w:hAnsi="Arial" w:cs="Arial"/>
          <w:sz w:val="20"/>
          <w:szCs w:val="20"/>
        </w:rPr>
      </w:pPr>
      <w:r w:rsidRPr="00AD6DFA">
        <w:rPr>
          <w:rFonts w:ascii="Arial" w:hAnsi="Arial" w:cs="Arial"/>
          <w:sz w:val="20"/>
          <w:szCs w:val="20"/>
        </w:rPr>
        <w:t>Wysokość cen jednostkowych brutto ustala się zgodnie z ofertą w następujących wartościach:</w:t>
      </w:r>
    </w:p>
    <w:p w14:paraId="6A0393C5" w14:textId="22F282A4" w:rsidR="00CC2925" w:rsidRPr="00AD6DFA" w:rsidRDefault="00CC2925" w:rsidP="00543E93">
      <w:pPr>
        <w:pStyle w:val="Bezodstpw"/>
        <w:numPr>
          <w:ilvl w:val="0"/>
          <w:numId w:val="8"/>
        </w:numPr>
        <w:ind w:left="709"/>
        <w:rPr>
          <w:rFonts w:ascii="Arial" w:hAnsi="Arial" w:cs="Arial"/>
          <w:sz w:val="20"/>
          <w:szCs w:val="20"/>
        </w:rPr>
      </w:pPr>
      <w:r w:rsidRPr="00AD6DFA">
        <w:rPr>
          <w:rFonts w:ascii="Arial" w:hAnsi="Arial" w:cs="Arial"/>
          <w:sz w:val="20"/>
          <w:szCs w:val="20"/>
        </w:rPr>
        <w:t xml:space="preserve">Praca </w:t>
      </w:r>
      <w:r w:rsidR="00842712" w:rsidRPr="00AD6DFA">
        <w:rPr>
          <w:rFonts w:ascii="Arial" w:hAnsi="Arial" w:cs="Arial"/>
          <w:sz w:val="20"/>
          <w:szCs w:val="20"/>
        </w:rPr>
        <w:t>sprzętu przy odśnieżaniu:</w:t>
      </w:r>
      <w:r w:rsidRPr="00AD6DFA">
        <w:rPr>
          <w:rFonts w:ascii="Arial" w:hAnsi="Arial" w:cs="Arial"/>
          <w:sz w:val="20"/>
          <w:szCs w:val="20"/>
        </w:rPr>
        <w:t xml:space="preserve"> …</w:t>
      </w:r>
      <w:r w:rsidR="00842712" w:rsidRPr="00AD6DFA">
        <w:rPr>
          <w:rFonts w:ascii="Arial" w:hAnsi="Arial" w:cs="Arial"/>
          <w:sz w:val="20"/>
          <w:szCs w:val="20"/>
        </w:rPr>
        <w:t>…………..</w:t>
      </w:r>
      <w:r w:rsidRPr="00AD6DFA">
        <w:rPr>
          <w:rFonts w:ascii="Arial" w:hAnsi="Arial" w:cs="Arial"/>
          <w:sz w:val="20"/>
          <w:szCs w:val="20"/>
        </w:rPr>
        <w:t>… zł/godz.</w:t>
      </w:r>
    </w:p>
    <w:p w14:paraId="6F67A9B4" w14:textId="786BE8EB" w:rsidR="00CC2925" w:rsidRPr="00AD6DFA" w:rsidRDefault="00842712" w:rsidP="00543E93">
      <w:pPr>
        <w:pStyle w:val="Bezodstpw"/>
        <w:numPr>
          <w:ilvl w:val="0"/>
          <w:numId w:val="8"/>
        </w:numPr>
        <w:ind w:left="709"/>
        <w:rPr>
          <w:rFonts w:ascii="Arial" w:hAnsi="Arial" w:cs="Arial"/>
          <w:sz w:val="20"/>
          <w:szCs w:val="20"/>
        </w:rPr>
      </w:pPr>
      <w:r w:rsidRPr="00AD6DFA">
        <w:rPr>
          <w:rFonts w:ascii="Arial" w:hAnsi="Arial" w:cs="Arial"/>
          <w:sz w:val="20"/>
          <w:szCs w:val="20"/>
        </w:rPr>
        <w:t>P</w:t>
      </w:r>
      <w:r w:rsidR="00CC2925" w:rsidRPr="00AD6DFA">
        <w:rPr>
          <w:rFonts w:ascii="Arial" w:hAnsi="Arial" w:cs="Arial"/>
          <w:sz w:val="20"/>
          <w:szCs w:val="20"/>
        </w:rPr>
        <w:t xml:space="preserve">raca </w:t>
      </w:r>
      <w:r w:rsidRPr="00AD6DFA">
        <w:rPr>
          <w:rFonts w:ascii="Arial" w:hAnsi="Arial" w:cs="Arial"/>
          <w:sz w:val="20"/>
          <w:szCs w:val="20"/>
        </w:rPr>
        <w:t>sprzętu przy odśnieżaniu i zwalczaniu śliskości zimowej: ……….</w:t>
      </w:r>
      <w:r w:rsidR="00CC2925" w:rsidRPr="00AD6DFA">
        <w:rPr>
          <w:rFonts w:ascii="Arial" w:hAnsi="Arial" w:cs="Arial"/>
          <w:sz w:val="20"/>
          <w:szCs w:val="20"/>
        </w:rPr>
        <w:t>…</w:t>
      </w:r>
      <w:r w:rsidRPr="00AD6DFA">
        <w:rPr>
          <w:rFonts w:ascii="Arial" w:hAnsi="Arial" w:cs="Arial"/>
          <w:sz w:val="20"/>
          <w:szCs w:val="20"/>
        </w:rPr>
        <w:t>..</w:t>
      </w:r>
      <w:r w:rsidR="00CC2925" w:rsidRPr="00AD6DFA">
        <w:rPr>
          <w:rFonts w:ascii="Arial" w:hAnsi="Arial" w:cs="Arial"/>
          <w:sz w:val="20"/>
          <w:szCs w:val="20"/>
        </w:rPr>
        <w:t>… zł/godz.</w:t>
      </w:r>
    </w:p>
    <w:p w14:paraId="15C0E938" w14:textId="40252F15" w:rsidR="00CC2925" w:rsidRDefault="00842712" w:rsidP="00543E93">
      <w:pPr>
        <w:pStyle w:val="Bezodstpw"/>
        <w:numPr>
          <w:ilvl w:val="0"/>
          <w:numId w:val="8"/>
        </w:numPr>
        <w:ind w:left="709"/>
        <w:rPr>
          <w:rFonts w:ascii="Arial" w:hAnsi="Arial" w:cs="Arial"/>
          <w:sz w:val="20"/>
          <w:szCs w:val="20"/>
        </w:rPr>
      </w:pPr>
      <w:r w:rsidRPr="00AD6DFA">
        <w:rPr>
          <w:rFonts w:ascii="Arial" w:hAnsi="Arial" w:cs="Arial"/>
          <w:sz w:val="20"/>
          <w:szCs w:val="20"/>
        </w:rPr>
        <w:t>Praca sprzętu przy usuwaniu zatorów śnieżnych</w:t>
      </w:r>
      <w:r w:rsidR="00662941" w:rsidRPr="00AD6DFA">
        <w:rPr>
          <w:rFonts w:ascii="Arial" w:hAnsi="Arial" w:cs="Arial"/>
          <w:sz w:val="20"/>
          <w:szCs w:val="20"/>
        </w:rPr>
        <w:t>: …………</w:t>
      </w:r>
      <w:r w:rsidR="00CC2925" w:rsidRPr="00AD6DFA">
        <w:rPr>
          <w:rFonts w:ascii="Arial" w:hAnsi="Arial" w:cs="Arial"/>
          <w:sz w:val="20"/>
          <w:szCs w:val="20"/>
        </w:rPr>
        <w:t>…… zł/godz.</w:t>
      </w:r>
    </w:p>
    <w:p w14:paraId="75F87E15" w14:textId="1A3F2375" w:rsidR="00795EE3" w:rsidRPr="00AD6DFA" w:rsidRDefault="00795EE3" w:rsidP="00543E93">
      <w:pPr>
        <w:pStyle w:val="Bezodstpw"/>
        <w:numPr>
          <w:ilvl w:val="0"/>
          <w:numId w:val="8"/>
        </w:numPr>
        <w:ind w:left="709"/>
        <w:rPr>
          <w:rFonts w:ascii="Arial" w:hAnsi="Arial" w:cs="Arial"/>
          <w:sz w:val="20"/>
          <w:szCs w:val="20"/>
        </w:rPr>
      </w:pPr>
      <w:r>
        <w:rPr>
          <w:rFonts w:ascii="Arial" w:hAnsi="Arial" w:cs="Arial"/>
          <w:sz w:val="20"/>
          <w:szCs w:val="20"/>
        </w:rPr>
        <w:t xml:space="preserve">Praca ładowarki przy załadunku i tworzeniu mieszanki piaskowo-solnej: ……………. </w:t>
      </w:r>
      <w:r w:rsidR="00355486">
        <w:rPr>
          <w:rFonts w:ascii="Arial" w:hAnsi="Arial" w:cs="Arial"/>
          <w:sz w:val="20"/>
          <w:szCs w:val="20"/>
        </w:rPr>
        <w:t>z</w:t>
      </w:r>
      <w:r>
        <w:rPr>
          <w:rFonts w:ascii="Arial" w:hAnsi="Arial" w:cs="Arial"/>
          <w:sz w:val="20"/>
          <w:szCs w:val="20"/>
        </w:rPr>
        <w:t>ł</w:t>
      </w:r>
      <w:r w:rsidR="00355486">
        <w:rPr>
          <w:rFonts w:ascii="Arial" w:hAnsi="Arial" w:cs="Arial"/>
          <w:sz w:val="20"/>
          <w:szCs w:val="20"/>
        </w:rPr>
        <w:t>/godz.</w:t>
      </w:r>
      <w:r>
        <w:rPr>
          <w:rFonts w:ascii="Arial" w:hAnsi="Arial" w:cs="Arial"/>
          <w:sz w:val="20"/>
          <w:szCs w:val="20"/>
        </w:rPr>
        <w:t xml:space="preserve"> </w:t>
      </w:r>
    </w:p>
    <w:p w14:paraId="5A1FBF1E" w14:textId="277143DB" w:rsidR="00CC2925" w:rsidRDefault="00662941" w:rsidP="00543E93">
      <w:pPr>
        <w:pStyle w:val="Bezodstpw"/>
        <w:numPr>
          <w:ilvl w:val="0"/>
          <w:numId w:val="8"/>
        </w:numPr>
        <w:ind w:left="709"/>
        <w:rPr>
          <w:rFonts w:ascii="Arial" w:hAnsi="Arial" w:cs="Arial"/>
          <w:sz w:val="20"/>
          <w:szCs w:val="20"/>
        </w:rPr>
      </w:pPr>
      <w:r w:rsidRPr="00AD6DFA">
        <w:rPr>
          <w:rFonts w:ascii="Arial" w:hAnsi="Arial" w:cs="Arial"/>
          <w:sz w:val="20"/>
          <w:szCs w:val="20"/>
        </w:rPr>
        <w:t>Dyżur</w:t>
      </w:r>
      <w:r w:rsidR="00CC2925" w:rsidRPr="00AD6DFA">
        <w:rPr>
          <w:rFonts w:ascii="Arial" w:hAnsi="Arial" w:cs="Arial"/>
          <w:sz w:val="20"/>
          <w:szCs w:val="20"/>
        </w:rPr>
        <w:t xml:space="preserve"> sprzętu</w:t>
      </w:r>
      <w:r w:rsidRPr="00AD6DFA">
        <w:rPr>
          <w:rFonts w:ascii="Arial" w:hAnsi="Arial" w:cs="Arial"/>
          <w:sz w:val="20"/>
          <w:szCs w:val="20"/>
        </w:rPr>
        <w:t>: …….</w:t>
      </w:r>
      <w:r w:rsidR="00CC2925" w:rsidRPr="00AD6DFA">
        <w:rPr>
          <w:rFonts w:ascii="Arial" w:hAnsi="Arial" w:cs="Arial"/>
          <w:sz w:val="20"/>
          <w:szCs w:val="20"/>
        </w:rPr>
        <w:t>…… zł/</w:t>
      </w:r>
      <w:r w:rsidRPr="00AD6DFA">
        <w:rPr>
          <w:rFonts w:ascii="Arial" w:hAnsi="Arial" w:cs="Arial"/>
          <w:sz w:val="20"/>
          <w:szCs w:val="20"/>
        </w:rPr>
        <w:t>szt./</w:t>
      </w:r>
      <w:r w:rsidR="009865CC">
        <w:rPr>
          <w:rFonts w:ascii="Arial" w:hAnsi="Arial" w:cs="Arial"/>
          <w:sz w:val="20"/>
          <w:szCs w:val="20"/>
        </w:rPr>
        <w:t>godz.</w:t>
      </w:r>
    </w:p>
    <w:p w14:paraId="0842B5D9" w14:textId="67EECA75" w:rsidR="009865CC" w:rsidRPr="00AD6DFA" w:rsidRDefault="009865CC" w:rsidP="00543E93">
      <w:pPr>
        <w:pStyle w:val="Bezodstpw"/>
        <w:numPr>
          <w:ilvl w:val="0"/>
          <w:numId w:val="8"/>
        </w:numPr>
        <w:ind w:left="709"/>
        <w:rPr>
          <w:rFonts w:ascii="Arial" w:hAnsi="Arial" w:cs="Arial"/>
          <w:sz w:val="20"/>
          <w:szCs w:val="20"/>
        </w:rPr>
      </w:pPr>
      <w:r>
        <w:rPr>
          <w:rFonts w:ascii="Arial" w:hAnsi="Arial" w:cs="Arial"/>
          <w:sz w:val="20"/>
          <w:szCs w:val="20"/>
        </w:rPr>
        <w:t>Dyżur osobowy: …………… zł/godz.</w:t>
      </w:r>
    </w:p>
    <w:p w14:paraId="2B9E0CC4" w14:textId="0E211AA5" w:rsidR="00807B36" w:rsidRPr="00AD6DFA" w:rsidRDefault="00807B36" w:rsidP="00543E93">
      <w:pPr>
        <w:pStyle w:val="Bezodstpw"/>
        <w:numPr>
          <w:ilvl w:val="0"/>
          <w:numId w:val="8"/>
        </w:numPr>
        <w:ind w:left="709"/>
        <w:rPr>
          <w:rFonts w:ascii="Arial" w:hAnsi="Arial" w:cs="Arial"/>
          <w:sz w:val="20"/>
          <w:szCs w:val="20"/>
        </w:rPr>
      </w:pPr>
      <w:r w:rsidRPr="00AD6DFA">
        <w:rPr>
          <w:rFonts w:ascii="Arial" w:hAnsi="Arial" w:cs="Arial"/>
          <w:sz w:val="20"/>
          <w:szCs w:val="20"/>
        </w:rPr>
        <w:t>Gotowoś</w:t>
      </w:r>
      <w:r w:rsidR="002343BA" w:rsidRPr="00AD6DFA">
        <w:rPr>
          <w:rFonts w:ascii="Arial" w:hAnsi="Arial" w:cs="Arial"/>
          <w:sz w:val="20"/>
          <w:szCs w:val="20"/>
        </w:rPr>
        <w:t xml:space="preserve">ć </w:t>
      </w:r>
      <w:r w:rsidRPr="00AD6DFA">
        <w:rPr>
          <w:rFonts w:ascii="Arial" w:hAnsi="Arial" w:cs="Arial"/>
          <w:sz w:val="20"/>
          <w:szCs w:val="20"/>
        </w:rPr>
        <w:t>sprzętu</w:t>
      </w:r>
      <w:r w:rsidR="002343BA" w:rsidRPr="00AD6DFA">
        <w:rPr>
          <w:rFonts w:ascii="Arial" w:hAnsi="Arial" w:cs="Arial"/>
          <w:sz w:val="20"/>
          <w:szCs w:val="20"/>
        </w:rPr>
        <w:t>: …………….</w:t>
      </w:r>
      <w:r w:rsidR="00F97A22" w:rsidRPr="00AD6DFA">
        <w:rPr>
          <w:rFonts w:ascii="Arial" w:hAnsi="Arial" w:cs="Arial"/>
          <w:sz w:val="20"/>
          <w:szCs w:val="20"/>
        </w:rPr>
        <w:t xml:space="preserve"> </w:t>
      </w:r>
      <w:r w:rsidR="002343BA" w:rsidRPr="00AD6DFA">
        <w:rPr>
          <w:rFonts w:ascii="Arial" w:hAnsi="Arial" w:cs="Arial"/>
          <w:sz w:val="20"/>
          <w:szCs w:val="20"/>
        </w:rPr>
        <w:t>zł/szt./dobę</w:t>
      </w:r>
    </w:p>
    <w:p w14:paraId="3FAA5CB1" w14:textId="088D7471" w:rsidR="00CC2925" w:rsidRPr="00AD6DFA" w:rsidRDefault="00662941" w:rsidP="00543E93">
      <w:pPr>
        <w:pStyle w:val="Bezodstpw"/>
        <w:numPr>
          <w:ilvl w:val="0"/>
          <w:numId w:val="8"/>
        </w:numPr>
        <w:ind w:left="709"/>
        <w:rPr>
          <w:rFonts w:ascii="Arial" w:hAnsi="Arial" w:cs="Arial"/>
          <w:sz w:val="20"/>
          <w:szCs w:val="20"/>
        </w:rPr>
      </w:pPr>
      <w:r w:rsidRPr="00AD6DFA">
        <w:rPr>
          <w:rFonts w:ascii="Arial" w:hAnsi="Arial" w:cs="Arial"/>
          <w:sz w:val="20"/>
          <w:szCs w:val="20"/>
        </w:rPr>
        <w:t>O</w:t>
      </w:r>
      <w:r w:rsidR="00CC2925" w:rsidRPr="00AD6DFA">
        <w:rPr>
          <w:rFonts w:ascii="Arial" w:hAnsi="Arial" w:cs="Arial"/>
          <w:sz w:val="20"/>
          <w:szCs w:val="20"/>
        </w:rPr>
        <w:t>dśnieżanie</w:t>
      </w:r>
      <w:r w:rsidRPr="00AD6DFA">
        <w:rPr>
          <w:rFonts w:ascii="Arial" w:hAnsi="Arial" w:cs="Arial"/>
          <w:sz w:val="20"/>
          <w:szCs w:val="20"/>
        </w:rPr>
        <w:t xml:space="preserve"> chodników i parkingów oraz </w:t>
      </w:r>
      <w:r w:rsidR="00CC2925" w:rsidRPr="00AD6DFA">
        <w:rPr>
          <w:rFonts w:ascii="Arial" w:hAnsi="Arial" w:cs="Arial"/>
          <w:sz w:val="20"/>
          <w:szCs w:val="20"/>
        </w:rPr>
        <w:t xml:space="preserve">dojść do przejść dla pieszych wraz z </w:t>
      </w:r>
      <w:r w:rsidRPr="00AD6DFA">
        <w:rPr>
          <w:rFonts w:ascii="Arial" w:hAnsi="Arial" w:cs="Arial"/>
          <w:sz w:val="20"/>
          <w:szCs w:val="20"/>
        </w:rPr>
        <w:t>likwidacją śliskości zimowej: ………</w:t>
      </w:r>
      <w:r w:rsidR="00CC2925" w:rsidRPr="00AD6DFA">
        <w:rPr>
          <w:rFonts w:ascii="Arial" w:hAnsi="Arial" w:cs="Arial"/>
          <w:sz w:val="20"/>
          <w:szCs w:val="20"/>
        </w:rPr>
        <w:t>…… zł/m</w:t>
      </w:r>
      <w:r w:rsidR="00CC2925" w:rsidRPr="00AD6DFA">
        <w:rPr>
          <w:rFonts w:ascii="Arial" w:hAnsi="Arial" w:cs="Arial"/>
          <w:sz w:val="20"/>
          <w:szCs w:val="20"/>
          <w:vertAlign w:val="superscript"/>
        </w:rPr>
        <w:t>2</w:t>
      </w:r>
    </w:p>
    <w:p w14:paraId="561772F2" w14:textId="363E1800" w:rsidR="00CC2925" w:rsidRPr="00AD6DFA" w:rsidRDefault="00662941" w:rsidP="00543E93">
      <w:pPr>
        <w:pStyle w:val="Bezodstpw"/>
        <w:numPr>
          <w:ilvl w:val="0"/>
          <w:numId w:val="8"/>
        </w:numPr>
        <w:ind w:left="709"/>
        <w:rPr>
          <w:rFonts w:ascii="Arial" w:hAnsi="Arial" w:cs="Arial"/>
          <w:sz w:val="20"/>
          <w:szCs w:val="20"/>
        </w:rPr>
      </w:pPr>
      <w:r w:rsidRPr="00AD6DFA">
        <w:rPr>
          <w:rFonts w:ascii="Arial" w:hAnsi="Arial" w:cs="Arial"/>
          <w:sz w:val="20"/>
          <w:szCs w:val="20"/>
        </w:rPr>
        <w:t>L</w:t>
      </w:r>
      <w:r w:rsidR="00CC2925" w:rsidRPr="00AD6DFA">
        <w:rPr>
          <w:rFonts w:ascii="Arial" w:hAnsi="Arial" w:cs="Arial"/>
          <w:sz w:val="20"/>
          <w:szCs w:val="20"/>
        </w:rPr>
        <w:t>ikwidacja śliskości</w:t>
      </w:r>
      <w:r w:rsidRPr="00AD6DFA">
        <w:rPr>
          <w:rFonts w:ascii="Arial" w:hAnsi="Arial" w:cs="Arial"/>
          <w:sz w:val="20"/>
          <w:szCs w:val="20"/>
        </w:rPr>
        <w:t xml:space="preserve"> zimowej</w:t>
      </w:r>
      <w:r w:rsidR="00CC2925" w:rsidRPr="00AD6DFA">
        <w:rPr>
          <w:rFonts w:ascii="Arial" w:hAnsi="Arial" w:cs="Arial"/>
          <w:sz w:val="20"/>
          <w:szCs w:val="20"/>
        </w:rPr>
        <w:t xml:space="preserve"> na</w:t>
      </w:r>
      <w:r w:rsidRPr="00AD6DFA">
        <w:rPr>
          <w:rFonts w:ascii="Arial" w:hAnsi="Arial" w:cs="Arial"/>
          <w:sz w:val="20"/>
          <w:szCs w:val="20"/>
        </w:rPr>
        <w:t xml:space="preserve"> chodnikach</w:t>
      </w:r>
      <w:r w:rsidR="00807B36" w:rsidRPr="00AD6DFA">
        <w:rPr>
          <w:rFonts w:ascii="Arial" w:hAnsi="Arial" w:cs="Arial"/>
          <w:sz w:val="20"/>
          <w:szCs w:val="20"/>
        </w:rPr>
        <w:t xml:space="preserve"> i parkingach oraz dojściach do przejść dla </w:t>
      </w:r>
      <w:r w:rsidR="00807B36" w:rsidRPr="00AD6DFA">
        <w:rPr>
          <w:rFonts w:ascii="Arial" w:hAnsi="Arial" w:cs="Arial"/>
          <w:sz w:val="20"/>
          <w:szCs w:val="20"/>
        </w:rPr>
        <w:br/>
        <w:t>pieszych:</w:t>
      </w:r>
      <w:r w:rsidR="00CC2925" w:rsidRPr="00AD6DFA">
        <w:rPr>
          <w:rFonts w:ascii="Arial" w:hAnsi="Arial" w:cs="Arial"/>
          <w:sz w:val="20"/>
          <w:szCs w:val="20"/>
        </w:rPr>
        <w:t xml:space="preserve"> ……</w:t>
      </w:r>
      <w:r w:rsidR="00807B36" w:rsidRPr="00AD6DFA">
        <w:rPr>
          <w:rFonts w:ascii="Arial" w:hAnsi="Arial" w:cs="Arial"/>
          <w:sz w:val="20"/>
          <w:szCs w:val="20"/>
        </w:rPr>
        <w:t>………..</w:t>
      </w:r>
      <w:r w:rsidR="00CC2925" w:rsidRPr="00AD6DFA">
        <w:rPr>
          <w:rFonts w:ascii="Arial" w:hAnsi="Arial" w:cs="Arial"/>
          <w:sz w:val="20"/>
          <w:szCs w:val="20"/>
        </w:rPr>
        <w:t xml:space="preserve"> zł/m</w:t>
      </w:r>
      <w:r w:rsidR="00CC2925" w:rsidRPr="00AD6DFA">
        <w:rPr>
          <w:rFonts w:ascii="Arial" w:hAnsi="Arial" w:cs="Arial"/>
          <w:sz w:val="20"/>
          <w:szCs w:val="20"/>
          <w:vertAlign w:val="superscript"/>
        </w:rPr>
        <w:t>2</w:t>
      </w:r>
    </w:p>
    <w:p w14:paraId="3F498A02" w14:textId="548B3F76" w:rsidR="00954071" w:rsidRPr="00AD6DFA" w:rsidRDefault="00807B36" w:rsidP="00543E93">
      <w:pPr>
        <w:pStyle w:val="Bezodstpw"/>
        <w:numPr>
          <w:ilvl w:val="0"/>
          <w:numId w:val="8"/>
        </w:numPr>
        <w:ind w:left="709"/>
        <w:rPr>
          <w:rFonts w:ascii="Arial" w:hAnsi="Arial" w:cs="Arial"/>
          <w:sz w:val="20"/>
          <w:szCs w:val="20"/>
        </w:rPr>
      </w:pPr>
      <w:r w:rsidRPr="00AD6DFA">
        <w:rPr>
          <w:rFonts w:ascii="Arial" w:hAnsi="Arial" w:cs="Arial"/>
          <w:sz w:val="20"/>
          <w:szCs w:val="20"/>
        </w:rPr>
        <w:t>O</w:t>
      </w:r>
      <w:r w:rsidR="00CC2925" w:rsidRPr="00AD6DFA">
        <w:rPr>
          <w:rFonts w:ascii="Arial" w:hAnsi="Arial" w:cs="Arial"/>
          <w:sz w:val="20"/>
          <w:szCs w:val="20"/>
        </w:rPr>
        <w:t xml:space="preserve">dśnieżanie kratek ściekowych z </w:t>
      </w:r>
      <w:r w:rsidRPr="00AD6DFA">
        <w:rPr>
          <w:rFonts w:ascii="Arial" w:hAnsi="Arial" w:cs="Arial"/>
          <w:sz w:val="20"/>
          <w:szCs w:val="20"/>
        </w:rPr>
        <w:t>likwidacj</w:t>
      </w:r>
      <w:r w:rsidR="009865CC">
        <w:rPr>
          <w:rFonts w:ascii="Arial" w:hAnsi="Arial" w:cs="Arial"/>
          <w:sz w:val="20"/>
          <w:szCs w:val="20"/>
        </w:rPr>
        <w:t>ą</w:t>
      </w:r>
      <w:r w:rsidRPr="00AD6DFA">
        <w:rPr>
          <w:rFonts w:ascii="Arial" w:hAnsi="Arial" w:cs="Arial"/>
          <w:sz w:val="20"/>
          <w:szCs w:val="20"/>
        </w:rPr>
        <w:t xml:space="preserve"> oblodzenia: ……..</w:t>
      </w:r>
      <w:r w:rsidR="00CC2925" w:rsidRPr="00AD6DFA">
        <w:rPr>
          <w:rFonts w:ascii="Arial" w:hAnsi="Arial" w:cs="Arial"/>
          <w:sz w:val="20"/>
          <w:szCs w:val="20"/>
        </w:rPr>
        <w:t>…… zł/szt.</w:t>
      </w:r>
    </w:p>
    <w:p w14:paraId="2D5AB730" w14:textId="5701A39F" w:rsidR="009313C2" w:rsidRPr="00355486" w:rsidRDefault="009313C2" w:rsidP="00543E93">
      <w:pPr>
        <w:pStyle w:val="Bezodstpw"/>
        <w:numPr>
          <w:ilvl w:val="0"/>
          <w:numId w:val="1"/>
        </w:numPr>
        <w:ind w:left="284" w:hanging="284"/>
        <w:rPr>
          <w:rFonts w:ascii="Arial" w:hAnsi="Arial" w:cs="Arial"/>
          <w:color w:val="FF0000"/>
          <w:sz w:val="20"/>
          <w:szCs w:val="20"/>
        </w:rPr>
      </w:pPr>
      <w:r w:rsidRPr="00355486">
        <w:rPr>
          <w:rFonts w:ascii="Arial" w:hAnsi="Arial" w:cs="Arial"/>
          <w:color w:val="FF0000"/>
          <w:sz w:val="20"/>
          <w:szCs w:val="20"/>
        </w:rPr>
        <w:t>Ceny jednostkowe określone w ust. 2 uwzględniają wszystki</w:t>
      </w:r>
      <w:r w:rsidR="00EF2118" w:rsidRPr="00355486">
        <w:rPr>
          <w:rFonts w:ascii="Arial" w:hAnsi="Arial" w:cs="Arial"/>
          <w:color w:val="FF0000"/>
          <w:sz w:val="20"/>
          <w:szCs w:val="20"/>
        </w:rPr>
        <w:t>e koszty związane z prawidłową realizacją zadania (</w:t>
      </w:r>
      <w:r w:rsidR="00BB5956" w:rsidRPr="00355486">
        <w:rPr>
          <w:rFonts w:ascii="Arial" w:hAnsi="Arial" w:cs="Arial"/>
          <w:color w:val="FF0000"/>
          <w:sz w:val="20"/>
          <w:szCs w:val="20"/>
        </w:rPr>
        <w:t>np.</w:t>
      </w:r>
      <w:r w:rsidR="00EF2118" w:rsidRPr="00355486">
        <w:rPr>
          <w:rFonts w:ascii="Arial" w:hAnsi="Arial" w:cs="Arial"/>
          <w:color w:val="FF0000"/>
          <w:sz w:val="20"/>
          <w:szCs w:val="20"/>
        </w:rPr>
        <w:t xml:space="preserve"> </w:t>
      </w:r>
      <w:r w:rsidR="00D25959" w:rsidRPr="00355486">
        <w:rPr>
          <w:rFonts w:ascii="Arial" w:hAnsi="Arial" w:cs="Arial"/>
          <w:color w:val="FF0000"/>
          <w:sz w:val="20"/>
          <w:szCs w:val="20"/>
        </w:rPr>
        <w:t xml:space="preserve">przygotowanie mieszanki do zwalczania śliskości zimowej, </w:t>
      </w:r>
      <w:r w:rsidR="00EF2118" w:rsidRPr="00355486">
        <w:rPr>
          <w:rFonts w:ascii="Arial" w:hAnsi="Arial" w:cs="Arial"/>
          <w:color w:val="FF0000"/>
          <w:sz w:val="20"/>
          <w:szCs w:val="20"/>
        </w:rPr>
        <w:t xml:space="preserve">załadunek materiału, </w:t>
      </w:r>
      <w:r w:rsidR="00BB5956" w:rsidRPr="00355486">
        <w:rPr>
          <w:rFonts w:ascii="Arial" w:hAnsi="Arial" w:cs="Arial"/>
          <w:color w:val="FF0000"/>
          <w:sz w:val="20"/>
          <w:szCs w:val="20"/>
        </w:rPr>
        <w:t>utrzymanie sprzętu w odpowiednim stanie technicznym</w:t>
      </w:r>
      <w:r w:rsidRPr="00355486">
        <w:rPr>
          <w:rFonts w:ascii="Arial" w:hAnsi="Arial" w:cs="Arial"/>
          <w:color w:val="FF0000"/>
          <w:sz w:val="20"/>
          <w:szCs w:val="20"/>
        </w:rPr>
        <w:t xml:space="preserve"> </w:t>
      </w:r>
      <w:r w:rsidR="00BB5956" w:rsidRPr="00355486">
        <w:rPr>
          <w:rFonts w:ascii="Arial" w:hAnsi="Arial" w:cs="Arial"/>
          <w:color w:val="FF0000"/>
          <w:sz w:val="20"/>
          <w:szCs w:val="20"/>
        </w:rPr>
        <w:t>itp.)</w:t>
      </w:r>
      <w:ins w:id="0" w:author="r.pr. Monika Sąsiada" w:date="2022-08-26T12:21:00Z">
        <w:r w:rsidR="00B60023">
          <w:rPr>
            <w:rFonts w:ascii="Arial" w:hAnsi="Arial" w:cs="Arial"/>
            <w:color w:val="FF0000"/>
            <w:sz w:val="20"/>
            <w:szCs w:val="20"/>
          </w:rPr>
          <w:t xml:space="preserve"> za wyjątkiem soli i piasku, który</w:t>
        </w:r>
      </w:ins>
      <w:ins w:id="1" w:author="r.pr. Monika Sąsiada" w:date="2022-08-26T12:22:00Z">
        <w:r w:rsidR="00B60023">
          <w:rPr>
            <w:rFonts w:ascii="Arial" w:hAnsi="Arial" w:cs="Arial"/>
            <w:color w:val="FF0000"/>
            <w:sz w:val="20"/>
            <w:szCs w:val="20"/>
          </w:rPr>
          <w:t xml:space="preserve">ch zakup będzie </w:t>
        </w:r>
      </w:ins>
      <w:ins w:id="2" w:author="r.pr. Monika Sąsiada" w:date="2022-08-26T12:23:00Z">
        <w:r w:rsidR="00B60023">
          <w:rPr>
            <w:rFonts w:ascii="Arial" w:hAnsi="Arial" w:cs="Arial"/>
            <w:color w:val="FF0000"/>
            <w:sz w:val="20"/>
            <w:szCs w:val="20"/>
          </w:rPr>
          <w:t>dokonywany przez Zamawiającego</w:t>
        </w:r>
      </w:ins>
      <w:ins w:id="3" w:author="r.pr. Monika Sąsiada" w:date="2022-08-26T12:37:00Z">
        <w:r w:rsidR="00267F04">
          <w:rPr>
            <w:rFonts w:ascii="Arial" w:hAnsi="Arial" w:cs="Arial"/>
            <w:color w:val="FF0000"/>
            <w:sz w:val="20"/>
            <w:szCs w:val="20"/>
          </w:rPr>
          <w:t xml:space="preserve"> o czym mowa w § 4 ust.</w:t>
        </w:r>
      </w:ins>
      <w:r w:rsidR="00B6219F">
        <w:rPr>
          <w:rFonts w:ascii="Arial" w:hAnsi="Arial" w:cs="Arial"/>
          <w:color w:val="FF0000"/>
          <w:sz w:val="20"/>
          <w:szCs w:val="20"/>
        </w:rPr>
        <w:t>5a.</w:t>
      </w:r>
    </w:p>
    <w:p w14:paraId="29AD77A1" w14:textId="2ADD7DB5" w:rsidR="00A75230" w:rsidRPr="00AD6DFA" w:rsidRDefault="00A75230" w:rsidP="00543E93">
      <w:pPr>
        <w:pStyle w:val="Bezodstpw"/>
        <w:numPr>
          <w:ilvl w:val="0"/>
          <w:numId w:val="1"/>
        </w:numPr>
        <w:ind w:left="284" w:hanging="284"/>
        <w:rPr>
          <w:rFonts w:ascii="Arial" w:hAnsi="Arial" w:cs="Arial"/>
          <w:sz w:val="20"/>
          <w:szCs w:val="20"/>
        </w:rPr>
      </w:pPr>
      <w:r w:rsidRPr="00AD6DFA">
        <w:rPr>
          <w:rFonts w:ascii="Arial" w:hAnsi="Arial" w:cs="Arial"/>
          <w:sz w:val="20"/>
          <w:szCs w:val="20"/>
        </w:rPr>
        <w:t xml:space="preserve">Płatność za pracę jednostek sprzętowo-transportowych będzie realizowana na podstawie miesięcznego zestawienia ilości godzin pracy sprzętu wykonanej na rzecz Zamawiającego. Przy czym czas pracy poniżej 15 minut należy przyjmować bez zaokrąglenia a powyżej 15 minut należy zaokrąglić do 0,5 godziny. Czas pracy sprzętu liczony jest od momentu </w:t>
      </w:r>
      <w:r w:rsidR="005574CE" w:rsidRPr="00AD6DFA">
        <w:rPr>
          <w:rFonts w:ascii="Arial" w:hAnsi="Arial" w:cs="Arial"/>
          <w:sz w:val="20"/>
          <w:szCs w:val="20"/>
        </w:rPr>
        <w:t>rozpoczęcia pracy na drodze powiatowej objętej przedmiotem umowy.</w:t>
      </w:r>
    </w:p>
    <w:p w14:paraId="763E4F05" w14:textId="40C7495A" w:rsidR="00920257" w:rsidRPr="00AD6DFA" w:rsidRDefault="00920257" w:rsidP="00543E93">
      <w:pPr>
        <w:pStyle w:val="Bezodstpw"/>
        <w:numPr>
          <w:ilvl w:val="0"/>
          <w:numId w:val="1"/>
        </w:numPr>
        <w:ind w:left="284" w:hanging="284"/>
        <w:rPr>
          <w:rFonts w:ascii="Arial" w:hAnsi="Arial" w:cs="Arial"/>
          <w:sz w:val="20"/>
          <w:szCs w:val="20"/>
        </w:rPr>
      </w:pPr>
      <w:r w:rsidRPr="00AD6DFA">
        <w:rPr>
          <w:rFonts w:ascii="Arial" w:hAnsi="Arial" w:cs="Arial"/>
          <w:sz w:val="20"/>
          <w:szCs w:val="20"/>
        </w:rPr>
        <w:t>Minimalna wartość</w:t>
      </w:r>
      <w:r w:rsidR="002343BA" w:rsidRPr="00AD6DFA">
        <w:rPr>
          <w:rFonts w:ascii="Arial" w:hAnsi="Arial" w:cs="Arial"/>
          <w:sz w:val="20"/>
          <w:szCs w:val="20"/>
        </w:rPr>
        <w:t xml:space="preserve"> wynagrodzenia miesięcznego będzie obliczona jako iloczyn ceny jednostkowej gotowości sprzętu do pracy oraz ilości dni w danym miesiącu kalendarzowym.</w:t>
      </w:r>
    </w:p>
    <w:p w14:paraId="4F6A66A8" w14:textId="77777777" w:rsidR="00B03C7B" w:rsidRPr="00AD6DFA" w:rsidRDefault="00B03C7B" w:rsidP="00811CC5">
      <w:pPr>
        <w:pStyle w:val="Bezodstpw"/>
        <w:tabs>
          <w:tab w:val="left" w:pos="284"/>
          <w:tab w:val="left" w:pos="567"/>
          <w:tab w:val="left" w:pos="851"/>
          <w:tab w:val="left" w:pos="1134"/>
          <w:tab w:val="left" w:pos="1418"/>
          <w:tab w:val="left" w:pos="1701"/>
        </w:tabs>
        <w:rPr>
          <w:rFonts w:ascii="Arial" w:hAnsi="Arial" w:cs="Arial"/>
          <w:color w:val="FF0000"/>
          <w:sz w:val="20"/>
          <w:szCs w:val="20"/>
        </w:rPr>
      </w:pPr>
    </w:p>
    <w:p w14:paraId="3FF124E8" w14:textId="77777777" w:rsidR="00BD686B" w:rsidRPr="00AD6DFA" w:rsidRDefault="00860448" w:rsidP="00C848F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BD686B" w:rsidRPr="00AD6DFA">
        <w:rPr>
          <w:rFonts w:ascii="Arial" w:hAnsi="Arial" w:cs="Arial"/>
          <w:b/>
          <w:sz w:val="20"/>
          <w:szCs w:val="20"/>
        </w:rPr>
        <w:t>3</w:t>
      </w:r>
    </w:p>
    <w:p w14:paraId="2121A503" w14:textId="77777777" w:rsidR="001F30B4" w:rsidRPr="00AD6DFA" w:rsidRDefault="001F30B4" w:rsidP="00C848FA">
      <w:pPr>
        <w:tabs>
          <w:tab w:val="left" w:pos="284"/>
          <w:tab w:val="left" w:pos="567"/>
          <w:tab w:val="left" w:pos="851"/>
          <w:tab w:val="left" w:pos="1134"/>
          <w:tab w:val="left" w:pos="1418"/>
          <w:tab w:val="left" w:pos="1701"/>
        </w:tabs>
        <w:spacing w:line="240" w:lineRule="auto"/>
        <w:jc w:val="center"/>
        <w:rPr>
          <w:rFonts w:ascii="Arial" w:hAnsi="Arial" w:cs="Arial"/>
          <w:bCs/>
          <w:sz w:val="20"/>
          <w:szCs w:val="20"/>
        </w:rPr>
      </w:pPr>
      <w:r w:rsidRPr="00AD6DFA">
        <w:rPr>
          <w:rFonts w:ascii="Arial" w:hAnsi="Arial" w:cs="Arial"/>
          <w:b/>
          <w:bCs/>
          <w:sz w:val="20"/>
          <w:szCs w:val="20"/>
        </w:rPr>
        <w:t>Osoby odpowiedzialne za realizację umowy</w:t>
      </w:r>
    </w:p>
    <w:p w14:paraId="22C41791" w14:textId="77777777" w:rsidR="00BD686B" w:rsidRPr="00AD6DFA" w:rsidRDefault="00BD686B" w:rsidP="00543E93">
      <w:pPr>
        <w:pStyle w:val="Bezodstpw"/>
        <w:numPr>
          <w:ilvl w:val="0"/>
          <w:numId w:val="2"/>
        </w:numPr>
        <w:tabs>
          <w:tab w:val="left" w:pos="284"/>
          <w:tab w:val="left" w:pos="567"/>
          <w:tab w:val="left" w:pos="851"/>
          <w:tab w:val="left" w:pos="1134"/>
          <w:tab w:val="left" w:pos="1418"/>
          <w:tab w:val="left" w:pos="1701"/>
        </w:tabs>
        <w:ind w:left="284" w:hanging="284"/>
        <w:rPr>
          <w:rFonts w:ascii="Arial" w:hAnsi="Arial" w:cs="Arial"/>
          <w:sz w:val="20"/>
          <w:szCs w:val="20"/>
        </w:rPr>
      </w:pPr>
      <w:r w:rsidRPr="00AD6DFA">
        <w:rPr>
          <w:rFonts w:ascii="Arial" w:hAnsi="Arial" w:cs="Arial"/>
          <w:sz w:val="20"/>
          <w:szCs w:val="20"/>
        </w:rPr>
        <w:t xml:space="preserve">Nadzór nad wykonywanymi usługami z ramienia </w:t>
      </w:r>
      <w:r w:rsidRPr="00AD6DFA">
        <w:rPr>
          <w:rFonts w:ascii="Arial" w:hAnsi="Arial" w:cs="Arial"/>
          <w:b/>
          <w:sz w:val="20"/>
          <w:szCs w:val="20"/>
        </w:rPr>
        <w:t>Zamawiającego</w:t>
      </w:r>
      <w:r w:rsidRPr="00AD6DFA">
        <w:rPr>
          <w:rFonts w:ascii="Arial" w:hAnsi="Arial" w:cs="Arial"/>
          <w:sz w:val="20"/>
          <w:szCs w:val="20"/>
        </w:rPr>
        <w:t xml:space="preserve"> </w:t>
      </w:r>
      <w:r w:rsidR="00B7606E" w:rsidRPr="00AD6DFA">
        <w:rPr>
          <w:rFonts w:ascii="Arial" w:hAnsi="Arial" w:cs="Arial"/>
          <w:sz w:val="20"/>
          <w:szCs w:val="20"/>
        </w:rPr>
        <w:t>będzie sprawować</w:t>
      </w:r>
      <w:r w:rsidRPr="00AD6DFA">
        <w:rPr>
          <w:rFonts w:ascii="Arial" w:hAnsi="Arial" w:cs="Arial"/>
          <w:sz w:val="20"/>
          <w:szCs w:val="20"/>
        </w:rPr>
        <w:t>:</w:t>
      </w:r>
    </w:p>
    <w:p w14:paraId="57C8E759" w14:textId="77777777" w:rsidR="00DF51FA" w:rsidRPr="00AD6DFA" w:rsidRDefault="00DF51FA" w:rsidP="00B82A5A">
      <w:pPr>
        <w:pStyle w:val="Bezodstpw"/>
        <w:tabs>
          <w:tab w:val="left" w:pos="284"/>
          <w:tab w:val="left" w:pos="567"/>
          <w:tab w:val="left" w:pos="851"/>
          <w:tab w:val="left" w:pos="1134"/>
          <w:tab w:val="left" w:pos="1418"/>
          <w:tab w:val="left" w:pos="1701"/>
        </w:tabs>
        <w:ind w:left="284"/>
        <w:rPr>
          <w:rFonts w:ascii="Arial" w:hAnsi="Arial" w:cs="Arial"/>
          <w:sz w:val="20"/>
          <w:szCs w:val="20"/>
        </w:rPr>
      </w:pPr>
      <w:r w:rsidRPr="00AD6DFA">
        <w:rPr>
          <w:rFonts w:ascii="Arial" w:hAnsi="Arial" w:cs="Arial"/>
          <w:sz w:val="20"/>
          <w:szCs w:val="20"/>
        </w:rPr>
        <w:t>- Naczelnik Wydziału Dróg Starostwa Powiatowego w Brzegu,</w:t>
      </w:r>
    </w:p>
    <w:p w14:paraId="51601AB9" w14:textId="77777777" w:rsidR="00DF51FA" w:rsidRPr="00AD6DFA" w:rsidRDefault="00DF51FA" w:rsidP="00C848FA">
      <w:pPr>
        <w:pStyle w:val="Bezodstpw"/>
        <w:tabs>
          <w:tab w:val="left" w:pos="284"/>
          <w:tab w:val="left" w:pos="567"/>
          <w:tab w:val="left" w:pos="851"/>
          <w:tab w:val="left" w:pos="1134"/>
          <w:tab w:val="left" w:pos="1418"/>
          <w:tab w:val="left" w:pos="1701"/>
        </w:tabs>
        <w:ind w:left="284"/>
        <w:rPr>
          <w:rFonts w:ascii="Arial" w:hAnsi="Arial" w:cs="Arial"/>
          <w:sz w:val="20"/>
          <w:szCs w:val="20"/>
        </w:rPr>
      </w:pPr>
      <w:r w:rsidRPr="00AD6DFA">
        <w:rPr>
          <w:rFonts w:ascii="Arial" w:hAnsi="Arial" w:cs="Arial"/>
          <w:sz w:val="20"/>
          <w:szCs w:val="20"/>
        </w:rPr>
        <w:t>- Zastępca Naczelnika Wydziału Dróg Starostwa powiatowego w Brzegu,</w:t>
      </w:r>
    </w:p>
    <w:p w14:paraId="6EEDF96E" w14:textId="77777777" w:rsidR="003823C7" w:rsidRPr="00AD6DFA" w:rsidRDefault="00DF51FA" w:rsidP="00C848FA">
      <w:pPr>
        <w:pStyle w:val="Bezodstpw"/>
        <w:tabs>
          <w:tab w:val="left" w:pos="284"/>
          <w:tab w:val="left" w:pos="567"/>
          <w:tab w:val="left" w:pos="851"/>
          <w:tab w:val="left" w:pos="1134"/>
          <w:tab w:val="left" w:pos="1418"/>
          <w:tab w:val="left" w:pos="1701"/>
        </w:tabs>
        <w:ind w:left="284"/>
        <w:rPr>
          <w:rFonts w:ascii="Arial" w:hAnsi="Arial" w:cs="Arial"/>
          <w:sz w:val="20"/>
          <w:szCs w:val="20"/>
        </w:rPr>
      </w:pPr>
      <w:r w:rsidRPr="00AD6DFA">
        <w:rPr>
          <w:rFonts w:ascii="Arial" w:hAnsi="Arial" w:cs="Arial"/>
          <w:sz w:val="20"/>
          <w:szCs w:val="20"/>
        </w:rPr>
        <w:t>- Dyżurny ze strony Zamawiającego</w:t>
      </w:r>
      <w:r w:rsidR="008F0285" w:rsidRPr="00AD6DFA">
        <w:rPr>
          <w:rFonts w:ascii="Arial" w:hAnsi="Arial" w:cs="Arial"/>
          <w:sz w:val="20"/>
          <w:szCs w:val="20"/>
        </w:rPr>
        <w:t>.</w:t>
      </w:r>
    </w:p>
    <w:p w14:paraId="63C24251" w14:textId="77777777" w:rsidR="008F0285" w:rsidRPr="00AD6DFA" w:rsidRDefault="00BD686B" w:rsidP="00543E93">
      <w:pPr>
        <w:pStyle w:val="Bezodstpw"/>
        <w:numPr>
          <w:ilvl w:val="0"/>
          <w:numId w:val="2"/>
        </w:numPr>
        <w:tabs>
          <w:tab w:val="left" w:pos="284"/>
          <w:tab w:val="left" w:pos="567"/>
          <w:tab w:val="left" w:pos="851"/>
          <w:tab w:val="left" w:pos="1134"/>
          <w:tab w:val="left" w:pos="1418"/>
          <w:tab w:val="left" w:pos="1701"/>
        </w:tabs>
        <w:ind w:left="284" w:hanging="284"/>
        <w:rPr>
          <w:rFonts w:ascii="Arial" w:hAnsi="Arial" w:cs="Arial"/>
          <w:sz w:val="20"/>
          <w:szCs w:val="20"/>
        </w:rPr>
      </w:pPr>
      <w:r w:rsidRPr="00AD6DFA">
        <w:rPr>
          <w:rFonts w:ascii="Arial" w:hAnsi="Arial" w:cs="Arial"/>
          <w:sz w:val="20"/>
          <w:szCs w:val="20"/>
        </w:rPr>
        <w:t xml:space="preserve">Nadzór nad prawidłowym i sprawnym realizowaniem usług z ramienia </w:t>
      </w:r>
      <w:r w:rsidRPr="00AD6DFA">
        <w:rPr>
          <w:rFonts w:ascii="Arial" w:hAnsi="Arial" w:cs="Arial"/>
          <w:b/>
          <w:sz w:val="20"/>
          <w:szCs w:val="20"/>
        </w:rPr>
        <w:t>Wykonawcy</w:t>
      </w:r>
      <w:r w:rsidR="000372F9" w:rsidRPr="00AD6DFA">
        <w:rPr>
          <w:rFonts w:ascii="Arial" w:hAnsi="Arial" w:cs="Arial"/>
          <w:sz w:val="20"/>
          <w:szCs w:val="20"/>
        </w:rPr>
        <w:t xml:space="preserve"> będzie </w:t>
      </w:r>
      <w:r w:rsidRPr="00AD6DFA">
        <w:rPr>
          <w:rFonts w:ascii="Arial" w:hAnsi="Arial" w:cs="Arial"/>
          <w:sz w:val="20"/>
          <w:szCs w:val="20"/>
        </w:rPr>
        <w:t>sprawować: ....................................................................................</w:t>
      </w:r>
      <w:r w:rsidR="000372F9" w:rsidRPr="00AD6DFA">
        <w:rPr>
          <w:rFonts w:ascii="Arial" w:hAnsi="Arial" w:cs="Arial"/>
          <w:sz w:val="20"/>
          <w:szCs w:val="20"/>
        </w:rPr>
        <w:t>.........................</w:t>
      </w:r>
      <w:r w:rsidR="00B7606E" w:rsidRPr="00AD6DFA">
        <w:rPr>
          <w:rFonts w:ascii="Arial" w:hAnsi="Arial" w:cs="Arial"/>
          <w:sz w:val="20"/>
          <w:szCs w:val="20"/>
        </w:rPr>
        <w:t>.....</w:t>
      </w:r>
    </w:p>
    <w:p w14:paraId="2E770547" w14:textId="77777777" w:rsidR="001F30B4" w:rsidRPr="00AD6DFA" w:rsidRDefault="001F30B4" w:rsidP="00C848FA">
      <w:pPr>
        <w:pStyle w:val="Bezodstpw"/>
        <w:tabs>
          <w:tab w:val="left" w:pos="284"/>
          <w:tab w:val="left" w:pos="567"/>
          <w:tab w:val="left" w:pos="851"/>
          <w:tab w:val="left" w:pos="1134"/>
          <w:tab w:val="left" w:pos="1418"/>
          <w:tab w:val="left" w:pos="1701"/>
        </w:tabs>
        <w:rPr>
          <w:rFonts w:ascii="Arial" w:hAnsi="Arial" w:cs="Arial"/>
          <w:color w:val="FF0000"/>
          <w:sz w:val="20"/>
          <w:szCs w:val="20"/>
        </w:rPr>
      </w:pPr>
    </w:p>
    <w:p w14:paraId="27124531" w14:textId="77777777" w:rsidR="001F30B4" w:rsidRPr="00AD6DFA" w:rsidRDefault="00B82A5A" w:rsidP="00C848FA">
      <w:pPr>
        <w:pStyle w:val="Bezodstpw"/>
        <w:tabs>
          <w:tab w:val="left" w:pos="284"/>
          <w:tab w:val="left" w:pos="567"/>
          <w:tab w:val="left" w:pos="851"/>
          <w:tab w:val="left" w:pos="1134"/>
          <w:tab w:val="left" w:pos="1418"/>
          <w:tab w:val="left" w:pos="1701"/>
        </w:tabs>
        <w:jc w:val="center"/>
        <w:rPr>
          <w:rFonts w:ascii="Arial" w:eastAsia="TimesNewRomanPSMT" w:hAnsi="Arial" w:cs="Arial"/>
          <w:b/>
          <w:sz w:val="20"/>
          <w:szCs w:val="20"/>
        </w:rPr>
      </w:pPr>
      <w:r w:rsidRPr="00AD6DFA">
        <w:rPr>
          <w:rFonts w:ascii="Arial" w:eastAsia="TimesNewRomanPSMT" w:hAnsi="Arial" w:cs="Arial"/>
          <w:b/>
          <w:sz w:val="20"/>
          <w:szCs w:val="20"/>
        </w:rPr>
        <w:t>§4</w:t>
      </w:r>
    </w:p>
    <w:p w14:paraId="02F53ED3" w14:textId="77777777" w:rsidR="001F30B4" w:rsidRPr="00AD6DFA" w:rsidRDefault="001F30B4" w:rsidP="00C848FA">
      <w:pPr>
        <w:pStyle w:val="Bezodstpw"/>
        <w:tabs>
          <w:tab w:val="left" w:pos="284"/>
          <w:tab w:val="left" w:pos="567"/>
          <w:tab w:val="left" w:pos="851"/>
          <w:tab w:val="left" w:pos="1134"/>
          <w:tab w:val="left" w:pos="1418"/>
          <w:tab w:val="left" w:pos="1701"/>
        </w:tabs>
        <w:jc w:val="center"/>
        <w:rPr>
          <w:rFonts w:ascii="Arial" w:hAnsi="Arial" w:cs="Arial"/>
          <w:sz w:val="20"/>
          <w:szCs w:val="20"/>
        </w:rPr>
      </w:pPr>
      <w:r w:rsidRPr="00AD6DFA">
        <w:rPr>
          <w:rFonts w:ascii="Arial" w:eastAsia="TimesNewRomanPSMT" w:hAnsi="Arial" w:cs="Arial"/>
          <w:b/>
          <w:sz w:val="20"/>
          <w:szCs w:val="20"/>
        </w:rPr>
        <w:t>Obowiązki Stron</w:t>
      </w:r>
    </w:p>
    <w:p w14:paraId="2E128A26" w14:textId="033FF109" w:rsidR="006C1E26" w:rsidRPr="00AD6DFA" w:rsidRDefault="006C1E26" w:rsidP="00543E93">
      <w:pPr>
        <w:pStyle w:val="Bezodstpw"/>
        <w:numPr>
          <w:ilvl w:val="1"/>
          <w:numId w:val="8"/>
        </w:numPr>
        <w:ind w:left="284" w:hanging="284"/>
        <w:rPr>
          <w:rFonts w:ascii="Arial" w:hAnsi="Arial" w:cs="Arial"/>
          <w:sz w:val="20"/>
          <w:szCs w:val="20"/>
        </w:rPr>
      </w:pPr>
      <w:r w:rsidRPr="00AD6DFA">
        <w:rPr>
          <w:rFonts w:ascii="Arial" w:hAnsi="Arial" w:cs="Arial"/>
          <w:sz w:val="20"/>
          <w:szCs w:val="20"/>
        </w:rPr>
        <w:t>Wykonawca zobowiązuje się do:</w:t>
      </w:r>
    </w:p>
    <w:p w14:paraId="0F2B087C" w14:textId="3CB04CC3" w:rsidR="006C1E26" w:rsidRPr="002A6CA6" w:rsidRDefault="00A62BAF" w:rsidP="00543E93">
      <w:pPr>
        <w:pStyle w:val="Bezodstpw"/>
        <w:numPr>
          <w:ilvl w:val="0"/>
          <w:numId w:val="20"/>
        </w:numPr>
        <w:ind w:left="709" w:hanging="425"/>
        <w:rPr>
          <w:rFonts w:ascii="Arial" w:hAnsi="Arial" w:cs="Arial"/>
          <w:strike/>
          <w:color w:val="FF0000"/>
          <w:sz w:val="20"/>
          <w:szCs w:val="20"/>
        </w:rPr>
      </w:pPr>
      <w:r w:rsidRPr="002A6CA6">
        <w:rPr>
          <w:rFonts w:ascii="Arial" w:hAnsi="Arial" w:cs="Arial"/>
          <w:strike/>
          <w:color w:val="FF0000"/>
          <w:sz w:val="20"/>
          <w:szCs w:val="20"/>
        </w:rPr>
        <w:t xml:space="preserve">Zapewnienia materiału do zapobiegania i zwalczania śliskości zimowej (jednorodnej mieszaniny piasku z solą o składzie wagowym: 70% piasku + 30% soli) w ilości niezbędnej do prawidłowego wykonania przedmiotu </w:t>
      </w:r>
      <w:r w:rsidR="004E579E" w:rsidRPr="002A6CA6">
        <w:rPr>
          <w:rFonts w:ascii="Arial" w:hAnsi="Arial" w:cs="Arial"/>
          <w:strike/>
          <w:color w:val="FF0000"/>
          <w:sz w:val="20"/>
          <w:szCs w:val="20"/>
        </w:rPr>
        <w:t xml:space="preserve">umowy </w:t>
      </w:r>
      <w:r w:rsidR="004E579E" w:rsidRPr="002A6CA6">
        <w:rPr>
          <w:rFonts w:ascii="Arial" w:hAnsi="Arial" w:cs="Arial"/>
          <w:b/>
          <w:bCs/>
          <w:strike/>
          <w:color w:val="FF0000"/>
          <w:sz w:val="20"/>
          <w:szCs w:val="20"/>
        </w:rPr>
        <w:t>we własnym zakresie i na własny koszt</w:t>
      </w:r>
      <w:r w:rsidR="00CD7DD8" w:rsidRPr="002A6CA6">
        <w:rPr>
          <w:rFonts w:ascii="Arial" w:hAnsi="Arial" w:cs="Arial"/>
          <w:strike/>
          <w:color w:val="FF0000"/>
          <w:sz w:val="20"/>
          <w:szCs w:val="20"/>
        </w:rPr>
        <w:t>.</w:t>
      </w:r>
    </w:p>
    <w:p w14:paraId="0A737A38" w14:textId="79308102" w:rsidR="004E579E" w:rsidRPr="00AD6DFA" w:rsidRDefault="00CD7DD8"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Zapewnienia placu przygotowanego do składowania materiału do zapobiegania i zwalczania śliskości zimowej zgodnie z wymogami ochrony środowiska. Składowane materiały powinny być zabezpieczone przed działaniem czynników atmosferycznych oraz przed negatywnym wpływem na środowisko naturalne. Za jakość materiałów stosowanych do zwalczania śliskości zimowej całkowita odpowiedzialność ponosi Wykonawca.</w:t>
      </w:r>
    </w:p>
    <w:p w14:paraId="1ED486B0" w14:textId="727BFBF9" w:rsidR="00F562BE" w:rsidRPr="00AD6DFA" w:rsidRDefault="00F562BE"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Zapewnienia dyspozycyjności sprzętu i pracowników odpowiedzialnych za należyte wykonanie usług.</w:t>
      </w:r>
    </w:p>
    <w:p w14:paraId="2EEDDB38" w14:textId="02440DC0" w:rsidR="008F0285" w:rsidRPr="009865CC" w:rsidRDefault="00C44118"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P</w:t>
      </w:r>
      <w:r w:rsidR="000169F0" w:rsidRPr="00AD6DFA">
        <w:rPr>
          <w:rFonts w:ascii="Arial" w:hAnsi="Arial" w:cs="Arial"/>
          <w:sz w:val="20"/>
          <w:szCs w:val="20"/>
        </w:rPr>
        <w:t>odstawienia środków sprzętowo-transportowych z materiałami pędnymi i mieszanką piaskowo-solną wraz z obsługą wyposażoną w odzież ochronną zimową i posiłki regeneracyjne w miejscu określonym przez Zamawiającego nie</w:t>
      </w:r>
      <w:r w:rsidR="004E579E" w:rsidRPr="00AD6DFA">
        <w:rPr>
          <w:rFonts w:ascii="Arial" w:hAnsi="Arial" w:cs="Arial"/>
          <w:sz w:val="20"/>
          <w:szCs w:val="20"/>
        </w:rPr>
        <w:t> </w:t>
      </w:r>
      <w:r w:rsidR="000169F0" w:rsidRPr="00AD6DFA">
        <w:rPr>
          <w:rFonts w:ascii="Arial" w:hAnsi="Arial" w:cs="Arial"/>
          <w:sz w:val="20"/>
          <w:szCs w:val="20"/>
        </w:rPr>
        <w:t xml:space="preserve">później niż </w:t>
      </w:r>
      <w:r w:rsidR="00920257" w:rsidRPr="00AD6DFA">
        <w:rPr>
          <w:rFonts w:ascii="Arial" w:hAnsi="Arial" w:cs="Arial"/>
          <w:sz w:val="20"/>
          <w:szCs w:val="20"/>
        </w:rPr>
        <w:t>…………</w:t>
      </w:r>
      <w:r w:rsidR="000169F0" w:rsidRPr="00AD6DFA">
        <w:rPr>
          <w:rFonts w:ascii="Arial" w:hAnsi="Arial" w:cs="Arial"/>
          <w:b/>
          <w:sz w:val="20"/>
          <w:szCs w:val="20"/>
        </w:rPr>
        <w:t xml:space="preserve"> godz.</w:t>
      </w:r>
      <w:r w:rsidR="000169F0" w:rsidRPr="00AD6DFA">
        <w:rPr>
          <w:rFonts w:ascii="Arial" w:hAnsi="Arial" w:cs="Arial"/>
          <w:sz w:val="20"/>
          <w:szCs w:val="20"/>
        </w:rPr>
        <w:t xml:space="preserve"> - zgodnie </w:t>
      </w:r>
      <w:r w:rsidR="000169F0" w:rsidRPr="009865CC">
        <w:rPr>
          <w:rFonts w:ascii="Arial" w:hAnsi="Arial" w:cs="Arial"/>
          <w:sz w:val="20"/>
          <w:szCs w:val="20"/>
        </w:rPr>
        <w:t>ze</w:t>
      </w:r>
      <w:r w:rsidRPr="009865CC">
        <w:rPr>
          <w:rFonts w:ascii="Arial" w:hAnsi="Arial" w:cs="Arial"/>
          <w:sz w:val="20"/>
          <w:szCs w:val="20"/>
        </w:rPr>
        <w:t> </w:t>
      </w:r>
      <w:r w:rsidR="000169F0" w:rsidRPr="009865CC">
        <w:rPr>
          <w:rFonts w:ascii="Arial" w:hAnsi="Arial" w:cs="Arial"/>
          <w:sz w:val="20"/>
          <w:szCs w:val="20"/>
        </w:rPr>
        <w:t>złożoną z ofertą od otrzymania wezwania przez Zamawiającego.</w:t>
      </w:r>
    </w:p>
    <w:p w14:paraId="775DCAC8" w14:textId="6FE9078E" w:rsidR="00F562BE" w:rsidRPr="00680C16" w:rsidRDefault="00F562BE" w:rsidP="00543E93">
      <w:pPr>
        <w:pStyle w:val="Bezodstpw"/>
        <w:numPr>
          <w:ilvl w:val="0"/>
          <w:numId w:val="20"/>
        </w:numPr>
        <w:ind w:left="709" w:hanging="425"/>
        <w:rPr>
          <w:rFonts w:ascii="Arial" w:hAnsi="Arial" w:cs="Arial"/>
          <w:sz w:val="20"/>
          <w:szCs w:val="20"/>
        </w:rPr>
      </w:pPr>
      <w:r w:rsidRPr="00680C16">
        <w:rPr>
          <w:rFonts w:ascii="Arial" w:hAnsi="Arial" w:cs="Arial"/>
          <w:sz w:val="20"/>
          <w:szCs w:val="20"/>
        </w:rPr>
        <w:t>Oddania do dyspozycji Zamawiającego, w celu realizacji przedmiotu umowy następującą ilość środków sprzętowo-transportowych</w:t>
      </w:r>
      <w:r w:rsidR="00AD6DFA" w:rsidRPr="00680C16">
        <w:rPr>
          <w:rFonts w:ascii="Arial" w:hAnsi="Arial" w:cs="Arial"/>
          <w:sz w:val="20"/>
          <w:szCs w:val="20"/>
        </w:rPr>
        <w:t xml:space="preserve"> – zgodnie ze złożoną ofertą</w:t>
      </w:r>
      <w:r w:rsidRPr="00680C16">
        <w:rPr>
          <w:rFonts w:ascii="Arial" w:hAnsi="Arial" w:cs="Arial"/>
          <w:sz w:val="20"/>
          <w:szCs w:val="20"/>
        </w:rPr>
        <w:t>:</w:t>
      </w:r>
    </w:p>
    <w:p w14:paraId="6624396E" w14:textId="30CC2E55" w:rsidR="00C44118" w:rsidRPr="00680C16" w:rsidRDefault="00F62EC0" w:rsidP="00543E93">
      <w:pPr>
        <w:pStyle w:val="Bezodstpw"/>
        <w:numPr>
          <w:ilvl w:val="0"/>
          <w:numId w:val="21"/>
        </w:numPr>
        <w:ind w:left="1276"/>
        <w:rPr>
          <w:rFonts w:ascii="Arial" w:hAnsi="Arial" w:cs="Arial"/>
          <w:sz w:val="20"/>
          <w:szCs w:val="20"/>
        </w:rPr>
      </w:pPr>
      <w:r w:rsidRPr="00680C16">
        <w:rPr>
          <w:rFonts w:ascii="Arial" w:hAnsi="Arial" w:cs="Arial"/>
          <w:sz w:val="20"/>
          <w:szCs w:val="20"/>
          <w:lang w:eastAsia="ar-SA"/>
        </w:rPr>
        <w:t xml:space="preserve">nośniki pługów odśnieżnych i </w:t>
      </w:r>
      <w:proofErr w:type="spellStart"/>
      <w:r w:rsidRPr="00680C16">
        <w:rPr>
          <w:rFonts w:ascii="Arial" w:hAnsi="Arial" w:cs="Arial"/>
          <w:sz w:val="20"/>
          <w:szCs w:val="20"/>
          <w:lang w:eastAsia="ar-SA"/>
        </w:rPr>
        <w:t>rozsypywarek</w:t>
      </w:r>
      <w:proofErr w:type="spellEnd"/>
      <w:r w:rsidRPr="00680C16">
        <w:rPr>
          <w:rFonts w:ascii="Arial" w:hAnsi="Arial" w:cs="Arial"/>
          <w:sz w:val="20"/>
          <w:szCs w:val="20"/>
          <w:lang w:eastAsia="ar-SA"/>
        </w:rPr>
        <w:t xml:space="preserve"> materiałów </w:t>
      </w:r>
      <w:proofErr w:type="spellStart"/>
      <w:r w:rsidRPr="00680C16">
        <w:rPr>
          <w:rFonts w:ascii="Arial" w:hAnsi="Arial" w:cs="Arial"/>
          <w:sz w:val="20"/>
          <w:szCs w:val="20"/>
          <w:lang w:eastAsia="ar-SA"/>
        </w:rPr>
        <w:t>uszorstniających</w:t>
      </w:r>
      <w:proofErr w:type="spellEnd"/>
      <w:r w:rsidR="00680C16" w:rsidRPr="00680C16">
        <w:rPr>
          <w:rFonts w:ascii="Arial" w:hAnsi="Arial" w:cs="Arial"/>
          <w:sz w:val="20"/>
          <w:szCs w:val="20"/>
          <w:lang w:eastAsia="ar-SA"/>
        </w:rPr>
        <w:t xml:space="preserve"> - ……….. szt.</w:t>
      </w:r>
    </w:p>
    <w:p w14:paraId="712E8540" w14:textId="6B7F3C77" w:rsidR="00C44118" w:rsidRPr="00680C16" w:rsidRDefault="00F62EC0" w:rsidP="00680C16">
      <w:pPr>
        <w:pStyle w:val="Bezodstpw"/>
        <w:numPr>
          <w:ilvl w:val="0"/>
          <w:numId w:val="21"/>
        </w:numPr>
        <w:ind w:left="1276"/>
        <w:rPr>
          <w:rFonts w:ascii="Arial" w:hAnsi="Arial" w:cs="Arial"/>
          <w:sz w:val="20"/>
          <w:szCs w:val="20"/>
        </w:rPr>
      </w:pPr>
      <w:r w:rsidRPr="00680C16">
        <w:rPr>
          <w:rFonts w:ascii="Arial" w:hAnsi="Arial" w:cs="Arial"/>
          <w:sz w:val="20"/>
          <w:szCs w:val="20"/>
          <w:lang w:eastAsia="ar-SA"/>
        </w:rPr>
        <w:t>jednostka sprzętowa do usuwania zatorów śnieżnych</w:t>
      </w:r>
      <w:r w:rsidR="00680C16" w:rsidRPr="00680C16">
        <w:rPr>
          <w:rFonts w:ascii="Arial" w:hAnsi="Arial" w:cs="Arial"/>
          <w:sz w:val="20"/>
          <w:szCs w:val="20"/>
        </w:rPr>
        <w:t xml:space="preserve"> - …………….. szt.</w:t>
      </w:r>
    </w:p>
    <w:p w14:paraId="2796B15B" w14:textId="77777777" w:rsidR="00843F3D" w:rsidRPr="00AD6DFA" w:rsidRDefault="00C44118" w:rsidP="00843F3D">
      <w:pPr>
        <w:pStyle w:val="Bezodstpw"/>
        <w:ind w:left="720"/>
        <w:rPr>
          <w:rFonts w:ascii="Arial" w:hAnsi="Arial" w:cs="Arial"/>
          <w:sz w:val="20"/>
          <w:szCs w:val="20"/>
        </w:rPr>
      </w:pPr>
      <w:r w:rsidRPr="00AD6DFA">
        <w:rPr>
          <w:rFonts w:ascii="Arial" w:hAnsi="Arial" w:cs="Arial"/>
          <w:sz w:val="20"/>
          <w:szCs w:val="20"/>
        </w:rPr>
        <w:t xml:space="preserve">Wykonawca winien przez cały okres trwania niniejszej umowy utrzymywać ww. sprzęt w stanie </w:t>
      </w:r>
      <w:r w:rsidRPr="00AD6DFA">
        <w:rPr>
          <w:rFonts w:ascii="Arial" w:hAnsi="Arial" w:cs="Arial"/>
          <w:sz w:val="20"/>
          <w:szCs w:val="20"/>
        </w:rPr>
        <w:lastRenderedPageBreak/>
        <w:t>sprawnym poprzez wykonywanie napraw i obsługi technicznej na własny koszt.</w:t>
      </w:r>
    </w:p>
    <w:p w14:paraId="1526BA61" w14:textId="6405DDA7" w:rsidR="00843F3D" w:rsidRPr="00AD6DFA" w:rsidRDefault="00843F3D"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Utrzymania w sprawności technicznej sprzętu, osprzętu i nośników z obsługą przewidzianych do zimowego utrzymania dróg.</w:t>
      </w:r>
    </w:p>
    <w:p w14:paraId="0AF357CC" w14:textId="77777777" w:rsidR="00843F3D" w:rsidRPr="00AD6DFA" w:rsidRDefault="00843F3D"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Zapewnieniu stałej obsługi naprawczo-remontowej dla środków transportowych oraz maszyn stosowanych do robót związanych z zimowym utrzymaniem dróg we własnym zakresie.</w:t>
      </w:r>
    </w:p>
    <w:p w14:paraId="558F144F" w14:textId="24089436" w:rsidR="00843F3D" w:rsidRPr="00AD6DFA" w:rsidRDefault="00843F3D"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Utrzymania sprzętu w ciągłej sprawności przez okres świadczenia usługi, a w przypadku ewentualnych awarii – naprawy na własny koszt.</w:t>
      </w:r>
    </w:p>
    <w:p w14:paraId="03A431BA" w14:textId="55B95F0D" w:rsidR="00F562BE" w:rsidRPr="00AD6DFA" w:rsidRDefault="00C44118"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Oddania do dyspozycji Zamawiającemu, w celu wykonania przedmiotu umo</w:t>
      </w:r>
      <w:r w:rsidR="00BA5350" w:rsidRPr="00AD6DFA">
        <w:rPr>
          <w:rFonts w:ascii="Arial" w:hAnsi="Arial" w:cs="Arial"/>
          <w:sz w:val="20"/>
          <w:szCs w:val="20"/>
        </w:rPr>
        <w:t xml:space="preserve">wy środki sprzętowo-transportowe wraz z operatorem (kierowcą) </w:t>
      </w:r>
      <w:r w:rsidR="00794B95" w:rsidRPr="00AD6DFA">
        <w:rPr>
          <w:rFonts w:ascii="Arial" w:hAnsi="Arial" w:cs="Arial"/>
          <w:sz w:val="20"/>
          <w:szCs w:val="20"/>
        </w:rPr>
        <w:t>posiadającym odpowiednie uprawnienia i kwalifikacje gwarantujące prawidłowe wykonanie przedmiotu umowy.</w:t>
      </w:r>
    </w:p>
    <w:p w14:paraId="29607340" w14:textId="27BB3F26" w:rsidR="00794B95" w:rsidRPr="00AD6DFA" w:rsidRDefault="00794B95" w:rsidP="00543E93">
      <w:pPr>
        <w:pStyle w:val="Bezodstpw"/>
        <w:numPr>
          <w:ilvl w:val="0"/>
          <w:numId w:val="20"/>
        </w:numPr>
        <w:ind w:left="709" w:hanging="425"/>
        <w:rPr>
          <w:rFonts w:ascii="Arial" w:hAnsi="Arial" w:cs="Arial"/>
          <w:sz w:val="20"/>
          <w:szCs w:val="20"/>
        </w:rPr>
      </w:pPr>
      <w:r w:rsidRPr="00AD6DFA">
        <w:rPr>
          <w:rFonts w:ascii="Arial" w:hAnsi="Arial" w:cs="Arial"/>
          <w:sz w:val="20"/>
          <w:szCs w:val="20"/>
        </w:rPr>
        <w:t>Ubezpieczenia się z tytułu szkód, które mogą zaistnieć w związku z określonymi zdarzeniami losowymi oraz odpowiedzialności cywilnej w trakcie wykonywania usługi.</w:t>
      </w:r>
    </w:p>
    <w:p w14:paraId="51008F2C" w14:textId="49369F03" w:rsidR="00101E09" w:rsidRPr="00AD6DFA" w:rsidRDefault="00101E09" w:rsidP="00543E93">
      <w:pPr>
        <w:pStyle w:val="Bezodstpw"/>
        <w:numPr>
          <w:ilvl w:val="0"/>
          <w:numId w:val="2"/>
        </w:numPr>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 xml:space="preserve">Wykonawca wyposaży na swój koszt jednostki sprzętowe w system monitorująco-kontrolujący pracę sprzętu. System monitorowania pracy sprzętu przy zimowym utrzymaniu dróg powiatowych musi umożliwiać ciągły monitoring </w:t>
      </w:r>
      <w:r w:rsidR="00A75230" w:rsidRPr="00AD6DFA">
        <w:rPr>
          <w:rFonts w:ascii="Arial" w:hAnsi="Arial" w:cs="Arial"/>
          <w:sz w:val="20"/>
          <w:szCs w:val="20"/>
        </w:rPr>
        <w:t xml:space="preserve">pojazdów w czasie rzeczywistym, a także dostęp do danych archiwalnych (przynajmniej </w:t>
      </w:r>
      <w:r w:rsidR="004F0352" w:rsidRPr="00AD6DFA">
        <w:rPr>
          <w:rFonts w:ascii="Arial" w:hAnsi="Arial" w:cs="Arial"/>
          <w:sz w:val="20"/>
          <w:szCs w:val="20"/>
        </w:rPr>
        <w:t>3</w:t>
      </w:r>
      <w:r w:rsidR="00A75230" w:rsidRPr="00AD6DFA">
        <w:rPr>
          <w:rFonts w:ascii="Arial" w:hAnsi="Arial" w:cs="Arial"/>
          <w:sz w:val="20"/>
          <w:szCs w:val="20"/>
        </w:rPr>
        <w:t>0 dni wstecz) z możliwością ich zarchiwizowania na komputerach w siedzibie Zamawiającego.</w:t>
      </w:r>
    </w:p>
    <w:p w14:paraId="56ACDFF4" w14:textId="7FE3903C" w:rsidR="005574CE" w:rsidRPr="00AD6DFA" w:rsidRDefault="005574CE" w:rsidP="00543E93">
      <w:pPr>
        <w:pStyle w:val="Bezodstpw"/>
        <w:numPr>
          <w:ilvl w:val="0"/>
          <w:numId w:val="2"/>
        </w:numPr>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Wykonawca zabezpieczy odpowiednie pomieszczenia socjalne dla dyżurnych, kierowców i</w:t>
      </w:r>
      <w:r w:rsidR="00BC303D" w:rsidRPr="00AD6DFA">
        <w:rPr>
          <w:rFonts w:ascii="Arial" w:hAnsi="Arial" w:cs="Arial"/>
          <w:sz w:val="20"/>
          <w:szCs w:val="20"/>
        </w:rPr>
        <w:t> </w:t>
      </w:r>
      <w:r w:rsidRPr="00AD6DFA">
        <w:rPr>
          <w:rFonts w:ascii="Arial" w:hAnsi="Arial" w:cs="Arial"/>
          <w:sz w:val="20"/>
          <w:szCs w:val="20"/>
        </w:rPr>
        <w:t>operatorów środków sprzętowo-transportowych wezwanych do realizacji usług (w tym dyżurów) związanych z zimowym utrzymaniem dróg oraz przeprowadzi szkolenie dla operatorów i kierowców w zakresie obsługi mechanizmów jednostek sprzętowych i transportowych</w:t>
      </w:r>
      <w:r w:rsidR="001B1E43" w:rsidRPr="00AD6DFA">
        <w:rPr>
          <w:rFonts w:ascii="Arial" w:hAnsi="Arial" w:cs="Arial"/>
          <w:sz w:val="20"/>
          <w:szCs w:val="20"/>
        </w:rPr>
        <w:t xml:space="preserve"> oraz zasad bhp</w:t>
      </w:r>
      <w:r w:rsidRPr="00AD6DFA">
        <w:rPr>
          <w:rFonts w:ascii="Arial" w:hAnsi="Arial" w:cs="Arial"/>
          <w:sz w:val="20"/>
          <w:szCs w:val="20"/>
        </w:rPr>
        <w:t xml:space="preserve"> przy realizacji przedmiotu umowy</w:t>
      </w:r>
      <w:r w:rsidR="001B1E43" w:rsidRPr="00AD6DFA">
        <w:rPr>
          <w:rFonts w:ascii="Arial" w:hAnsi="Arial" w:cs="Arial"/>
          <w:sz w:val="20"/>
          <w:szCs w:val="20"/>
        </w:rPr>
        <w:t>.</w:t>
      </w:r>
    </w:p>
    <w:p w14:paraId="39FA6A70" w14:textId="2FFB27F0" w:rsidR="001B1E43" w:rsidRDefault="001B1E43" w:rsidP="00543E93">
      <w:pPr>
        <w:pStyle w:val="Bezodstpw"/>
        <w:numPr>
          <w:ilvl w:val="0"/>
          <w:numId w:val="2"/>
        </w:numPr>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 xml:space="preserve">Wykonawca zapewni realizację usług poprzez wyznaczenie </w:t>
      </w:r>
      <w:r w:rsidR="00680C16">
        <w:rPr>
          <w:rFonts w:ascii="Arial" w:hAnsi="Arial" w:cs="Arial"/>
          <w:sz w:val="20"/>
          <w:szCs w:val="20"/>
        </w:rPr>
        <w:t>jednej</w:t>
      </w:r>
      <w:r w:rsidRPr="00AD6DFA">
        <w:rPr>
          <w:rFonts w:ascii="Arial" w:hAnsi="Arial" w:cs="Arial"/>
          <w:sz w:val="20"/>
          <w:szCs w:val="20"/>
        </w:rPr>
        <w:t xml:space="preserve"> os</w:t>
      </w:r>
      <w:r w:rsidR="00680C16">
        <w:rPr>
          <w:rFonts w:ascii="Arial" w:hAnsi="Arial" w:cs="Arial"/>
          <w:sz w:val="20"/>
          <w:szCs w:val="20"/>
        </w:rPr>
        <w:t>o</w:t>
      </w:r>
      <w:r w:rsidRPr="00AD6DFA">
        <w:rPr>
          <w:rFonts w:ascii="Arial" w:hAnsi="Arial" w:cs="Arial"/>
          <w:sz w:val="20"/>
          <w:szCs w:val="20"/>
        </w:rPr>
        <w:t>b</w:t>
      </w:r>
      <w:r w:rsidR="00680C16">
        <w:rPr>
          <w:rFonts w:ascii="Arial" w:hAnsi="Arial" w:cs="Arial"/>
          <w:sz w:val="20"/>
          <w:szCs w:val="20"/>
        </w:rPr>
        <w:t>y</w:t>
      </w:r>
      <w:r w:rsidRPr="00AD6DFA">
        <w:rPr>
          <w:rFonts w:ascii="Arial" w:hAnsi="Arial" w:cs="Arial"/>
          <w:sz w:val="20"/>
          <w:szCs w:val="20"/>
        </w:rPr>
        <w:t xml:space="preserve"> pełniąc</w:t>
      </w:r>
      <w:r w:rsidR="00680C16">
        <w:rPr>
          <w:rFonts w:ascii="Arial" w:hAnsi="Arial" w:cs="Arial"/>
          <w:sz w:val="20"/>
          <w:szCs w:val="20"/>
        </w:rPr>
        <w:t>ej</w:t>
      </w:r>
      <w:r w:rsidRPr="00AD6DFA">
        <w:rPr>
          <w:rFonts w:ascii="Arial" w:hAnsi="Arial" w:cs="Arial"/>
          <w:sz w:val="20"/>
          <w:szCs w:val="20"/>
        </w:rPr>
        <w:t xml:space="preserve"> funkcję koordynatora, odpowiedzialnych za prawidłowe prowadzenie robót zimowego utrzymania dróg objętych niniejszą umową.</w:t>
      </w:r>
    </w:p>
    <w:p w14:paraId="471D14F6" w14:textId="4B41EEF7" w:rsidR="00B6219F" w:rsidRDefault="00B6219F" w:rsidP="00B6219F">
      <w:pPr>
        <w:pStyle w:val="Bezodstpw"/>
        <w:rPr>
          <w:rFonts w:ascii="Arial" w:hAnsi="Arial" w:cs="Arial"/>
          <w:color w:val="FF0000"/>
          <w:sz w:val="20"/>
          <w:szCs w:val="20"/>
        </w:rPr>
      </w:pPr>
      <w:r>
        <w:rPr>
          <w:rFonts w:ascii="Arial" w:hAnsi="Arial" w:cs="Arial"/>
          <w:color w:val="FF0000"/>
          <w:sz w:val="20"/>
          <w:szCs w:val="20"/>
        </w:rPr>
        <w:t xml:space="preserve">5a.  </w:t>
      </w:r>
      <w:r w:rsidR="002A6CA6">
        <w:rPr>
          <w:rFonts w:ascii="Arial" w:hAnsi="Arial" w:cs="Arial"/>
          <w:color w:val="FF0000"/>
          <w:sz w:val="20"/>
          <w:szCs w:val="20"/>
        </w:rPr>
        <w:t>Zamawiający zapewn</w:t>
      </w:r>
      <w:r>
        <w:rPr>
          <w:rFonts w:ascii="Arial" w:hAnsi="Arial" w:cs="Arial"/>
          <w:color w:val="FF0000"/>
          <w:sz w:val="20"/>
          <w:szCs w:val="20"/>
        </w:rPr>
        <w:t>i</w:t>
      </w:r>
      <w:r w:rsidR="002A6CA6">
        <w:rPr>
          <w:rFonts w:ascii="Arial" w:hAnsi="Arial" w:cs="Arial"/>
          <w:color w:val="FF0000"/>
          <w:sz w:val="20"/>
          <w:szCs w:val="20"/>
        </w:rPr>
        <w:t xml:space="preserve"> materiał</w:t>
      </w:r>
      <w:r w:rsidR="002A6CA6" w:rsidRPr="002A6CA6">
        <w:rPr>
          <w:rFonts w:ascii="Arial" w:hAnsi="Arial" w:cs="Arial"/>
          <w:color w:val="FF0000"/>
          <w:sz w:val="20"/>
          <w:szCs w:val="20"/>
        </w:rPr>
        <w:t xml:space="preserve"> do zapobiegania i zwalczania śliskości zimowej (jednorodnej </w:t>
      </w:r>
      <w:r>
        <w:rPr>
          <w:rFonts w:ascii="Arial" w:hAnsi="Arial" w:cs="Arial"/>
          <w:color w:val="FF0000"/>
          <w:sz w:val="20"/>
          <w:szCs w:val="20"/>
        </w:rPr>
        <w:t xml:space="preserve">  </w:t>
      </w:r>
    </w:p>
    <w:p w14:paraId="2A98F354" w14:textId="77777777" w:rsidR="00B6219F" w:rsidRDefault="00B6219F" w:rsidP="00B6219F">
      <w:pPr>
        <w:pStyle w:val="Bezodstpw"/>
        <w:rPr>
          <w:rFonts w:ascii="Arial" w:hAnsi="Arial" w:cs="Arial"/>
          <w:color w:val="FF0000"/>
          <w:sz w:val="20"/>
          <w:szCs w:val="20"/>
        </w:rPr>
      </w:pPr>
      <w:r>
        <w:rPr>
          <w:rFonts w:ascii="Arial" w:hAnsi="Arial" w:cs="Arial"/>
          <w:color w:val="FF0000"/>
          <w:sz w:val="20"/>
          <w:szCs w:val="20"/>
        </w:rPr>
        <w:t xml:space="preserve">        </w:t>
      </w:r>
      <w:r w:rsidR="002A6CA6" w:rsidRPr="002A6CA6">
        <w:rPr>
          <w:rFonts w:ascii="Arial" w:hAnsi="Arial" w:cs="Arial"/>
          <w:color w:val="FF0000"/>
          <w:sz w:val="20"/>
          <w:szCs w:val="20"/>
        </w:rPr>
        <w:t xml:space="preserve">mieszaniny piasku z solą o składzie wagowym: 70% piasku + 30% soli) w ilości niezbędnej do </w:t>
      </w:r>
      <w:r>
        <w:rPr>
          <w:rFonts w:ascii="Arial" w:hAnsi="Arial" w:cs="Arial"/>
          <w:color w:val="FF0000"/>
          <w:sz w:val="20"/>
          <w:szCs w:val="20"/>
        </w:rPr>
        <w:t xml:space="preserve">      </w:t>
      </w:r>
    </w:p>
    <w:p w14:paraId="7F399B40" w14:textId="5D54E5FC" w:rsidR="002A6CA6" w:rsidRPr="002A6CA6" w:rsidRDefault="00B6219F" w:rsidP="00B6219F">
      <w:pPr>
        <w:pStyle w:val="Bezodstpw"/>
        <w:rPr>
          <w:rFonts w:ascii="Arial" w:hAnsi="Arial" w:cs="Arial"/>
          <w:color w:val="FF0000"/>
          <w:sz w:val="20"/>
          <w:szCs w:val="20"/>
        </w:rPr>
      </w:pPr>
      <w:r>
        <w:rPr>
          <w:rFonts w:ascii="Arial" w:hAnsi="Arial" w:cs="Arial"/>
          <w:color w:val="FF0000"/>
          <w:sz w:val="20"/>
          <w:szCs w:val="20"/>
        </w:rPr>
        <w:t xml:space="preserve">        </w:t>
      </w:r>
      <w:r w:rsidR="002A6CA6" w:rsidRPr="002A6CA6">
        <w:rPr>
          <w:rFonts w:ascii="Arial" w:hAnsi="Arial" w:cs="Arial"/>
          <w:color w:val="FF0000"/>
          <w:sz w:val="20"/>
          <w:szCs w:val="20"/>
        </w:rPr>
        <w:t>prawidłowego wykonania przedmiotu umowy</w:t>
      </w:r>
      <w:r w:rsidR="002A6CA6">
        <w:rPr>
          <w:rFonts w:ascii="Arial" w:hAnsi="Arial" w:cs="Arial"/>
          <w:color w:val="FF0000"/>
          <w:sz w:val="20"/>
          <w:szCs w:val="20"/>
        </w:rPr>
        <w:t>.</w:t>
      </w:r>
    </w:p>
    <w:p w14:paraId="75FFC576" w14:textId="56E427F8" w:rsidR="008F0285" w:rsidRPr="00AD6DFA" w:rsidRDefault="002C0AD9" w:rsidP="00543E93">
      <w:pPr>
        <w:pStyle w:val="Bezodstpw"/>
        <w:numPr>
          <w:ilvl w:val="0"/>
          <w:numId w:val="2"/>
        </w:numPr>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Zamawiający zastrzega sobie prawo do sprawdzania sposobu magazynowania materiałów do likwidacji śliskości zimowej.</w:t>
      </w:r>
    </w:p>
    <w:p w14:paraId="4F08BD84" w14:textId="09DE47E3" w:rsidR="00CD7DD8" w:rsidRPr="00AD6DFA" w:rsidRDefault="00CD7DD8" w:rsidP="00543E93">
      <w:pPr>
        <w:pStyle w:val="Bezodstpw"/>
        <w:numPr>
          <w:ilvl w:val="0"/>
          <w:numId w:val="2"/>
        </w:numPr>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Zamawiający zobowiązuje się zapłacić Wykonawcy wynagrodzenie za faktycznie wykonane usługi w ilości i w zakresie zależnym od warunków atmosferycznych na podstawie przedłożonych dokumentów (raporty pracy sprzętu i pracy ludzi wraz z przedstawieniem ilości wykorzystanych do</w:t>
      </w:r>
      <w:r w:rsidR="001B1E43" w:rsidRPr="00AD6DFA">
        <w:rPr>
          <w:rFonts w:ascii="Arial" w:hAnsi="Arial" w:cs="Arial"/>
          <w:sz w:val="20"/>
          <w:szCs w:val="20"/>
        </w:rPr>
        <w:t> </w:t>
      </w:r>
      <w:r w:rsidRPr="00AD6DFA">
        <w:rPr>
          <w:rFonts w:ascii="Arial" w:hAnsi="Arial" w:cs="Arial"/>
          <w:sz w:val="20"/>
          <w:szCs w:val="20"/>
        </w:rPr>
        <w:t>wykonania zadania materiałów: piasku i soli drogowej), stwierdzających faktyczny czas pracy lub dyżuru sprzętu i ludzi, zatwierdzonych przez obie strony według cen jednostkowych przedstawionych w formularzu cenowym Wykonawcy</w:t>
      </w:r>
      <w:r w:rsidR="00310BA4">
        <w:rPr>
          <w:rFonts w:ascii="Arial" w:hAnsi="Arial" w:cs="Arial"/>
          <w:sz w:val="20"/>
          <w:szCs w:val="20"/>
        </w:rPr>
        <w:t>.</w:t>
      </w:r>
    </w:p>
    <w:p w14:paraId="70474310" w14:textId="77777777" w:rsidR="00D400DB" w:rsidRPr="00AD6DFA" w:rsidRDefault="00D400DB" w:rsidP="003F20F2">
      <w:pPr>
        <w:pStyle w:val="Bezodstpw"/>
        <w:tabs>
          <w:tab w:val="left" w:pos="426"/>
          <w:tab w:val="left" w:pos="567"/>
          <w:tab w:val="left" w:pos="851"/>
          <w:tab w:val="left" w:pos="1134"/>
          <w:tab w:val="left" w:pos="1418"/>
          <w:tab w:val="left" w:pos="1701"/>
        </w:tabs>
        <w:ind w:left="426" w:hanging="426"/>
        <w:rPr>
          <w:rFonts w:ascii="Arial" w:hAnsi="Arial" w:cs="Arial"/>
          <w:color w:val="FF0000"/>
          <w:sz w:val="20"/>
          <w:szCs w:val="20"/>
        </w:rPr>
      </w:pPr>
    </w:p>
    <w:p w14:paraId="78E4BF1C" w14:textId="77777777" w:rsidR="001F30B4" w:rsidRPr="00AD6DFA" w:rsidRDefault="001F30B4" w:rsidP="003F20F2">
      <w:pPr>
        <w:pStyle w:val="Bezodstpw"/>
        <w:tabs>
          <w:tab w:val="left" w:pos="426"/>
          <w:tab w:val="left" w:pos="567"/>
          <w:tab w:val="left" w:pos="851"/>
          <w:tab w:val="left" w:pos="1134"/>
          <w:tab w:val="left" w:pos="1418"/>
          <w:tab w:val="left" w:pos="1701"/>
        </w:tabs>
        <w:ind w:left="426" w:hanging="426"/>
        <w:jc w:val="center"/>
        <w:rPr>
          <w:rFonts w:ascii="Arial" w:eastAsia="TimesNewRomanPSMT" w:hAnsi="Arial" w:cs="Arial"/>
          <w:b/>
          <w:sz w:val="20"/>
          <w:szCs w:val="20"/>
        </w:rPr>
      </w:pPr>
      <w:r w:rsidRPr="00AD6DFA">
        <w:rPr>
          <w:rFonts w:ascii="Arial" w:eastAsia="TimesNewRomanPSMT" w:hAnsi="Arial" w:cs="Arial"/>
          <w:b/>
          <w:sz w:val="20"/>
          <w:szCs w:val="20"/>
        </w:rPr>
        <w:t>§5</w:t>
      </w:r>
    </w:p>
    <w:p w14:paraId="7A849093" w14:textId="77777777" w:rsidR="00D400DB" w:rsidRPr="00AD6DFA" w:rsidRDefault="001F30B4" w:rsidP="003F20F2">
      <w:pPr>
        <w:pStyle w:val="Bezodstpw"/>
        <w:tabs>
          <w:tab w:val="left" w:pos="426"/>
          <w:tab w:val="left" w:pos="567"/>
          <w:tab w:val="left" w:pos="851"/>
          <w:tab w:val="left" w:pos="1134"/>
          <w:tab w:val="left" w:pos="1418"/>
          <w:tab w:val="left" w:pos="1701"/>
        </w:tabs>
        <w:ind w:left="426" w:hanging="426"/>
        <w:jc w:val="center"/>
        <w:rPr>
          <w:rFonts w:ascii="Arial" w:eastAsia="TimesNewRomanPSMT" w:hAnsi="Arial" w:cs="Arial"/>
          <w:sz w:val="20"/>
          <w:szCs w:val="20"/>
        </w:rPr>
      </w:pPr>
      <w:r w:rsidRPr="00AD6DFA">
        <w:rPr>
          <w:rFonts w:ascii="Arial" w:eastAsia="TimesNewRomanPSMT" w:hAnsi="Arial" w:cs="Arial"/>
          <w:b/>
          <w:sz w:val="20"/>
          <w:szCs w:val="20"/>
        </w:rPr>
        <w:t>Rozliczenie i płatności</w:t>
      </w:r>
    </w:p>
    <w:p w14:paraId="4AAB5DE6" w14:textId="6658FD3A" w:rsidR="004125D0" w:rsidRPr="00AD6DFA" w:rsidRDefault="00BD686B" w:rsidP="00543E93">
      <w:pPr>
        <w:pStyle w:val="Bezodstpw"/>
        <w:numPr>
          <w:ilvl w:val="0"/>
          <w:numId w:val="10"/>
        </w:numPr>
        <w:ind w:left="426" w:hanging="426"/>
        <w:rPr>
          <w:rFonts w:ascii="Arial" w:hAnsi="Arial" w:cs="Arial"/>
          <w:sz w:val="20"/>
          <w:szCs w:val="20"/>
        </w:rPr>
      </w:pPr>
      <w:r w:rsidRPr="00AD6DFA">
        <w:rPr>
          <w:rFonts w:ascii="Arial" w:hAnsi="Arial" w:cs="Arial"/>
          <w:sz w:val="20"/>
          <w:szCs w:val="20"/>
        </w:rPr>
        <w:t>Należności płatne będą</w:t>
      </w:r>
      <w:r w:rsidR="004125D0" w:rsidRPr="00AD6DFA">
        <w:rPr>
          <w:rFonts w:ascii="Arial" w:hAnsi="Arial" w:cs="Arial"/>
          <w:sz w:val="20"/>
          <w:szCs w:val="20"/>
        </w:rPr>
        <w:t xml:space="preserve"> na podstawie prawidłowo wystawionej faktury, przelewem z konta Zamawiającego na konto wskazane w fakturze </w:t>
      </w:r>
      <w:r w:rsidRPr="00AD6DFA">
        <w:rPr>
          <w:rFonts w:ascii="Arial" w:hAnsi="Arial" w:cs="Arial"/>
          <w:b/>
          <w:sz w:val="20"/>
          <w:szCs w:val="20"/>
        </w:rPr>
        <w:t xml:space="preserve">w terminie </w:t>
      </w:r>
      <w:r w:rsidR="00131AE3" w:rsidRPr="00AD6DFA">
        <w:rPr>
          <w:rFonts w:ascii="Arial" w:hAnsi="Arial" w:cs="Arial"/>
          <w:b/>
          <w:sz w:val="20"/>
          <w:szCs w:val="20"/>
        </w:rPr>
        <w:t xml:space="preserve">do </w:t>
      </w:r>
      <w:r w:rsidRPr="00AD6DFA">
        <w:rPr>
          <w:rFonts w:ascii="Arial" w:hAnsi="Arial" w:cs="Arial"/>
          <w:b/>
          <w:sz w:val="20"/>
          <w:szCs w:val="20"/>
        </w:rPr>
        <w:t>30 dni</w:t>
      </w:r>
      <w:r w:rsidR="004125D0" w:rsidRPr="00AD6DFA">
        <w:rPr>
          <w:rFonts w:ascii="Arial" w:hAnsi="Arial" w:cs="Arial"/>
          <w:sz w:val="20"/>
          <w:szCs w:val="20"/>
        </w:rPr>
        <w:t xml:space="preserve"> od dnia jej</w:t>
      </w:r>
      <w:r w:rsidRPr="00AD6DFA">
        <w:rPr>
          <w:rFonts w:ascii="Arial" w:hAnsi="Arial" w:cs="Arial"/>
          <w:sz w:val="20"/>
          <w:szCs w:val="20"/>
        </w:rPr>
        <w:t xml:space="preserve"> </w:t>
      </w:r>
      <w:r w:rsidR="004125D0" w:rsidRPr="00AD6DFA">
        <w:rPr>
          <w:rFonts w:ascii="Arial" w:hAnsi="Arial" w:cs="Arial"/>
          <w:sz w:val="20"/>
          <w:szCs w:val="20"/>
        </w:rPr>
        <w:t>doręczenia.</w:t>
      </w:r>
      <w:r w:rsidR="00B7606E" w:rsidRPr="00AD6DFA">
        <w:rPr>
          <w:rFonts w:ascii="Arial" w:hAnsi="Arial" w:cs="Arial"/>
          <w:sz w:val="20"/>
          <w:szCs w:val="20"/>
        </w:rPr>
        <w:t xml:space="preserve"> </w:t>
      </w:r>
      <w:r w:rsidR="004125D0" w:rsidRPr="00AD6DFA">
        <w:rPr>
          <w:rFonts w:ascii="Arial" w:hAnsi="Arial" w:cs="Arial"/>
          <w:sz w:val="20"/>
          <w:szCs w:val="20"/>
        </w:rPr>
        <w:t>F</w:t>
      </w:r>
      <w:r w:rsidR="00B7606E" w:rsidRPr="00AD6DFA">
        <w:rPr>
          <w:rFonts w:ascii="Arial" w:hAnsi="Arial" w:cs="Arial"/>
          <w:sz w:val="20"/>
          <w:szCs w:val="20"/>
        </w:rPr>
        <w:t>aktur</w:t>
      </w:r>
      <w:r w:rsidR="004125D0" w:rsidRPr="00AD6DFA">
        <w:rPr>
          <w:rFonts w:ascii="Arial" w:hAnsi="Arial" w:cs="Arial"/>
          <w:sz w:val="20"/>
          <w:szCs w:val="20"/>
        </w:rPr>
        <w:t xml:space="preserve">ę należy wystawić na dane </w:t>
      </w:r>
      <w:r w:rsidR="00B7606E" w:rsidRPr="00AD6DFA">
        <w:rPr>
          <w:rFonts w:ascii="Arial" w:hAnsi="Arial" w:cs="Arial"/>
          <w:b/>
          <w:sz w:val="20"/>
          <w:szCs w:val="20"/>
        </w:rPr>
        <w:t>Zamawiającego</w:t>
      </w:r>
      <w:r w:rsidR="004125D0" w:rsidRPr="00AD6DFA">
        <w:rPr>
          <w:rFonts w:ascii="Arial" w:hAnsi="Arial" w:cs="Arial"/>
          <w:b/>
          <w:sz w:val="20"/>
          <w:szCs w:val="20"/>
        </w:rPr>
        <w:t>:</w:t>
      </w:r>
    </w:p>
    <w:p w14:paraId="2B3E1C32" w14:textId="77777777" w:rsidR="003435B3" w:rsidRPr="00AD6DFA" w:rsidRDefault="003F20F2" w:rsidP="003F20F2">
      <w:pPr>
        <w:pStyle w:val="Bezodstpw"/>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ab/>
      </w:r>
      <w:r w:rsidR="004125D0" w:rsidRPr="00AD6DFA">
        <w:rPr>
          <w:rFonts w:ascii="Arial" w:hAnsi="Arial" w:cs="Arial"/>
          <w:sz w:val="20"/>
          <w:szCs w:val="20"/>
        </w:rPr>
        <w:t>Powiat Brzeski</w:t>
      </w:r>
    </w:p>
    <w:p w14:paraId="08CC6343" w14:textId="77777777" w:rsidR="004125D0" w:rsidRPr="00AD6DFA" w:rsidRDefault="003F20F2" w:rsidP="003F20F2">
      <w:pPr>
        <w:pStyle w:val="Bezodstpw"/>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ab/>
      </w:r>
      <w:r w:rsidR="004125D0" w:rsidRPr="00AD6DFA">
        <w:rPr>
          <w:rFonts w:ascii="Arial" w:hAnsi="Arial" w:cs="Arial"/>
          <w:sz w:val="20"/>
          <w:szCs w:val="20"/>
        </w:rPr>
        <w:t>ul. Robotnicza 20, 49-300 Brzeg</w:t>
      </w:r>
    </w:p>
    <w:p w14:paraId="2408C48D" w14:textId="77777777" w:rsidR="004125D0" w:rsidRPr="00AD6DFA" w:rsidRDefault="003F20F2" w:rsidP="003F20F2">
      <w:pPr>
        <w:pStyle w:val="Bezodstpw"/>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ab/>
      </w:r>
      <w:r w:rsidR="004125D0" w:rsidRPr="00AD6DFA">
        <w:rPr>
          <w:rFonts w:ascii="Arial" w:hAnsi="Arial" w:cs="Arial"/>
          <w:sz w:val="20"/>
          <w:szCs w:val="20"/>
        </w:rPr>
        <w:t>NIP: 747-15-67-388</w:t>
      </w:r>
    </w:p>
    <w:p w14:paraId="6E4B89F6" w14:textId="77777777" w:rsidR="0007424B" w:rsidRPr="00AD6DFA" w:rsidRDefault="003F20F2" w:rsidP="0007424B">
      <w:pPr>
        <w:pStyle w:val="Bezodstpw"/>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ab/>
      </w:r>
      <w:r w:rsidR="004125D0" w:rsidRPr="00AD6DFA">
        <w:rPr>
          <w:rFonts w:ascii="Arial" w:hAnsi="Arial" w:cs="Arial"/>
          <w:sz w:val="20"/>
          <w:szCs w:val="20"/>
        </w:rPr>
        <w:t>Nieprawidłowo wystawiane faktury nie będą realizowane.</w:t>
      </w:r>
    </w:p>
    <w:p w14:paraId="00DAAF04" w14:textId="57A29102" w:rsidR="008F0285" w:rsidRPr="00AD6DFA" w:rsidRDefault="00BD686B" w:rsidP="00543E93">
      <w:pPr>
        <w:pStyle w:val="Bezodstpw"/>
        <w:numPr>
          <w:ilvl w:val="0"/>
          <w:numId w:val="10"/>
        </w:numPr>
        <w:ind w:left="426" w:hanging="426"/>
        <w:rPr>
          <w:rFonts w:ascii="Arial" w:hAnsi="Arial" w:cs="Arial"/>
          <w:sz w:val="20"/>
          <w:szCs w:val="20"/>
        </w:rPr>
      </w:pPr>
      <w:r w:rsidRPr="00AD6DFA">
        <w:rPr>
          <w:rFonts w:ascii="Arial" w:hAnsi="Arial" w:cs="Arial"/>
          <w:sz w:val="20"/>
          <w:szCs w:val="20"/>
        </w:rPr>
        <w:t>Wykonawca będzie wystawiać faktury za usługi wykonane przy odśnieżaniu</w:t>
      </w:r>
      <w:r w:rsidR="00DA7389" w:rsidRPr="00AD6DFA">
        <w:rPr>
          <w:rFonts w:ascii="Arial" w:hAnsi="Arial" w:cs="Arial"/>
          <w:sz w:val="20"/>
          <w:szCs w:val="20"/>
        </w:rPr>
        <w:t xml:space="preserve"> </w:t>
      </w:r>
      <w:r w:rsidRPr="00AD6DFA">
        <w:rPr>
          <w:rFonts w:ascii="Arial" w:hAnsi="Arial" w:cs="Arial"/>
          <w:sz w:val="20"/>
          <w:szCs w:val="20"/>
        </w:rPr>
        <w:t>i zwalczaniu śliskości</w:t>
      </w:r>
      <w:r w:rsidR="00B7606E" w:rsidRPr="00AD6DFA">
        <w:rPr>
          <w:rFonts w:ascii="Arial" w:hAnsi="Arial" w:cs="Arial"/>
          <w:sz w:val="20"/>
          <w:szCs w:val="20"/>
        </w:rPr>
        <w:t xml:space="preserve"> </w:t>
      </w:r>
      <w:r w:rsidRPr="00AD6DFA">
        <w:rPr>
          <w:rFonts w:ascii="Arial" w:hAnsi="Arial" w:cs="Arial"/>
          <w:sz w:val="20"/>
          <w:szCs w:val="20"/>
        </w:rPr>
        <w:t xml:space="preserve">na drogach powiatowych </w:t>
      </w:r>
      <w:r w:rsidRPr="00AD6DFA">
        <w:rPr>
          <w:rFonts w:ascii="Arial" w:hAnsi="Arial" w:cs="Arial"/>
          <w:b/>
          <w:sz w:val="20"/>
          <w:szCs w:val="20"/>
        </w:rPr>
        <w:t>do wysokości środkó</w:t>
      </w:r>
      <w:r w:rsidR="00DA7389" w:rsidRPr="00AD6DFA">
        <w:rPr>
          <w:rFonts w:ascii="Arial" w:hAnsi="Arial" w:cs="Arial"/>
          <w:b/>
          <w:sz w:val="20"/>
          <w:szCs w:val="20"/>
        </w:rPr>
        <w:t xml:space="preserve">w </w:t>
      </w:r>
      <w:r w:rsidRPr="00AD6DFA">
        <w:rPr>
          <w:rFonts w:ascii="Arial" w:hAnsi="Arial" w:cs="Arial"/>
          <w:b/>
          <w:sz w:val="20"/>
          <w:szCs w:val="20"/>
        </w:rPr>
        <w:t xml:space="preserve">finansowych posiadanych przez </w:t>
      </w:r>
      <w:r w:rsidR="004125D0" w:rsidRPr="00AD6DFA">
        <w:rPr>
          <w:rFonts w:ascii="Arial" w:hAnsi="Arial" w:cs="Arial"/>
          <w:b/>
          <w:sz w:val="20"/>
          <w:szCs w:val="20"/>
        </w:rPr>
        <w:t>Zamawiającego</w:t>
      </w:r>
      <w:r w:rsidR="00DA7389" w:rsidRPr="00AD6DFA">
        <w:rPr>
          <w:rFonts w:ascii="Arial" w:hAnsi="Arial" w:cs="Arial"/>
          <w:b/>
          <w:sz w:val="20"/>
          <w:szCs w:val="20"/>
        </w:rPr>
        <w:t xml:space="preserve">. </w:t>
      </w:r>
    </w:p>
    <w:p w14:paraId="6078D656" w14:textId="7862EC7B" w:rsidR="00BD686B" w:rsidRPr="00AD6DFA" w:rsidRDefault="009518D8" w:rsidP="003F20F2">
      <w:pPr>
        <w:pStyle w:val="Bezodstpw"/>
        <w:tabs>
          <w:tab w:val="left" w:pos="426"/>
          <w:tab w:val="left" w:pos="567"/>
          <w:tab w:val="left" w:pos="851"/>
          <w:tab w:val="left" w:pos="1134"/>
          <w:tab w:val="left" w:pos="1418"/>
          <w:tab w:val="left" w:pos="1701"/>
        </w:tabs>
        <w:ind w:left="426" w:hanging="426"/>
        <w:rPr>
          <w:rFonts w:ascii="Arial" w:hAnsi="Arial" w:cs="Arial"/>
          <w:sz w:val="20"/>
          <w:szCs w:val="20"/>
        </w:rPr>
      </w:pPr>
      <w:r w:rsidRPr="00AD6DFA">
        <w:rPr>
          <w:rFonts w:ascii="Arial" w:hAnsi="Arial" w:cs="Arial"/>
          <w:sz w:val="20"/>
          <w:szCs w:val="20"/>
        </w:rPr>
        <w:t>3</w:t>
      </w:r>
      <w:r w:rsidR="00074E6A" w:rsidRPr="00AD6DFA">
        <w:rPr>
          <w:rFonts w:ascii="Arial" w:hAnsi="Arial" w:cs="Arial"/>
          <w:sz w:val="20"/>
          <w:szCs w:val="20"/>
        </w:rPr>
        <w:t>.</w:t>
      </w:r>
      <w:r w:rsidR="00074E6A" w:rsidRPr="00AD6DFA">
        <w:rPr>
          <w:rFonts w:ascii="Arial" w:hAnsi="Arial" w:cs="Arial"/>
          <w:sz w:val="20"/>
          <w:szCs w:val="20"/>
        </w:rPr>
        <w:tab/>
      </w:r>
      <w:r w:rsidR="00BD686B" w:rsidRPr="00AD6DFA">
        <w:rPr>
          <w:rFonts w:ascii="Arial" w:hAnsi="Arial" w:cs="Arial"/>
          <w:sz w:val="20"/>
          <w:szCs w:val="20"/>
        </w:rPr>
        <w:t xml:space="preserve">Za wykonane usługi Wykonawca będzie wystawiać faktury wraz z załączonymi </w:t>
      </w:r>
      <w:r w:rsidR="00532761" w:rsidRPr="00AD6DFA">
        <w:rPr>
          <w:rFonts w:ascii="Arial" w:hAnsi="Arial" w:cs="Arial"/>
          <w:sz w:val="20"/>
          <w:szCs w:val="20"/>
        </w:rPr>
        <w:t>oryginałami dokumentów potwierdzających ilość godzin pracy sprzętów, zużycia materiałów do zwalczania śliskości oraz czasu pracy ludzi (np. raporty, kraty pracy) wraz z</w:t>
      </w:r>
      <w:r w:rsidR="00780615" w:rsidRPr="00AD6DFA">
        <w:rPr>
          <w:rFonts w:ascii="Arial" w:hAnsi="Arial" w:cs="Arial"/>
          <w:sz w:val="20"/>
          <w:szCs w:val="20"/>
        </w:rPr>
        <w:t> </w:t>
      </w:r>
      <w:r w:rsidR="00B7606E" w:rsidRPr="00AD6DFA">
        <w:rPr>
          <w:rFonts w:ascii="Arial" w:hAnsi="Arial" w:cs="Arial"/>
          <w:sz w:val="20"/>
          <w:szCs w:val="20"/>
        </w:rPr>
        <w:t xml:space="preserve">innymi </w:t>
      </w:r>
      <w:r w:rsidR="00E42CF7" w:rsidRPr="00AD6DFA">
        <w:rPr>
          <w:rFonts w:ascii="Arial" w:hAnsi="Arial" w:cs="Arial"/>
          <w:sz w:val="20"/>
          <w:szCs w:val="20"/>
        </w:rPr>
        <w:t xml:space="preserve">wymaganymi </w:t>
      </w:r>
      <w:r w:rsidR="00B7606E" w:rsidRPr="00AD6DFA">
        <w:rPr>
          <w:rFonts w:ascii="Arial" w:hAnsi="Arial" w:cs="Arial"/>
          <w:sz w:val="20"/>
          <w:szCs w:val="20"/>
        </w:rPr>
        <w:t>dokumentami</w:t>
      </w:r>
      <w:r w:rsidR="000372F9" w:rsidRPr="00AD6DFA">
        <w:rPr>
          <w:rFonts w:ascii="Arial" w:hAnsi="Arial" w:cs="Arial"/>
          <w:sz w:val="20"/>
          <w:szCs w:val="20"/>
        </w:rPr>
        <w:t xml:space="preserve">, </w:t>
      </w:r>
      <w:r w:rsidR="00E42CF7" w:rsidRPr="00AD6DFA">
        <w:rPr>
          <w:rFonts w:ascii="Arial" w:hAnsi="Arial" w:cs="Arial"/>
          <w:sz w:val="20"/>
          <w:szCs w:val="20"/>
        </w:rPr>
        <w:t>po</w:t>
      </w:r>
      <w:r w:rsidR="00BD686B" w:rsidRPr="00AD6DFA">
        <w:rPr>
          <w:rFonts w:ascii="Arial" w:hAnsi="Arial" w:cs="Arial"/>
          <w:sz w:val="20"/>
          <w:szCs w:val="20"/>
        </w:rPr>
        <w:t>twierdzając</w:t>
      </w:r>
      <w:r w:rsidR="00E42CF7" w:rsidRPr="00AD6DFA">
        <w:rPr>
          <w:rFonts w:ascii="Arial" w:hAnsi="Arial" w:cs="Arial"/>
          <w:sz w:val="20"/>
          <w:szCs w:val="20"/>
        </w:rPr>
        <w:t>e</w:t>
      </w:r>
      <w:r w:rsidR="00BD686B" w:rsidRPr="00AD6DFA">
        <w:rPr>
          <w:rFonts w:ascii="Arial" w:hAnsi="Arial" w:cs="Arial"/>
          <w:sz w:val="20"/>
          <w:szCs w:val="20"/>
        </w:rPr>
        <w:t xml:space="preserve"> faktycznie wykonan</w:t>
      </w:r>
      <w:r w:rsidR="00E42CF7" w:rsidRPr="00AD6DFA">
        <w:rPr>
          <w:rFonts w:ascii="Arial" w:hAnsi="Arial" w:cs="Arial"/>
          <w:sz w:val="20"/>
          <w:szCs w:val="20"/>
        </w:rPr>
        <w:t>i</w:t>
      </w:r>
      <w:r w:rsidR="00BD686B" w:rsidRPr="00AD6DFA">
        <w:rPr>
          <w:rFonts w:ascii="Arial" w:hAnsi="Arial" w:cs="Arial"/>
          <w:sz w:val="20"/>
          <w:szCs w:val="20"/>
        </w:rPr>
        <w:t>e u</w:t>
      </w:r>
      <w:r w:rsidR="00E42CF7" w:rsidRPr="00AD6DFA">
        <w:rPr>
          <w:rFonts w:ascii="Arial" w:hAnsi="Arial" w:cs="Arial"/>
          <w:sz w:val="20"/>
          <w:szCs w:val="20"/>
        </w:rPr>
        <w:t xml:space="preserve">sługi, za miesiąc rozliczeniowy </w:t>
      </w:r>
      <w:r w:rsidR="00BD686B" w:rsidRPr="00AD6DFA">
        <w:rPr>
          <w:rFonts w:ascii="Arial" w:hAnsi="Arial" w:cs="Arial"/>
          <w:sz w:val="20"/>
          <w:szCs w:val="20"/>
        </w:rPr>
        <w:t>w terminie do 14 dni</w:t>
      </w:r>
      <w:r w:rsidR="00FF5A89" w:rsidRPr="00AD6DFA">
        <w:rPr>
          <w:rFonts w:ascii="Arial" w:hAnsi="Arial" w:cs="Arial"/>
          <w:sz w:val="20"/>
          <w:szCs w:val="20"/>
        </w:rPr>
        <w:t>a</w:t>
      </w:r>
      <w:r w:rsidR="00BD686B" w:rsidRPr="00AD6DFA">
        <w:rPr>
          <w:rFonts w:ascii="Arial" w:hAnsi="Arial" w:cs="Arial"/>
          <w:sz w:val="20"/>
          <w:szCs w:val="20"/>
        </w:rPr>
        <w:t xml:space="preserve"> następnego miesiąca, po miesiącu rozliczeniowym. Przyjmuje się, że miesiąc ro</w:t>
      </w:r>
      <w:r w:rsidR="00B7606E" w:rsidRPr="00AD6DFA">
        <w:rPr>
          <w:rFonts w:ascii="Arial" w:hAnsi="Arial" w:cs="Arial"/>
          <w:sz w:val="20"/>
          <w:szCs w:val="20"/>
        </w:rPr>
        <w:t>zliczeniowy odpowiada miesiącom</w:t>
      </w:r>
      <w:r w:rsidR="00404B15" w:rsidRPr="00AD6DFA">
        <w:rPr>
          <w:rFonts w:ascii="Arial" w:hAnsi="Arial" w:cs="Arial"/>
          <w:sz w:val="20"/>
          <w:szCs w:val="20"/>
        </w:rPr>
        <w:t xml:space="preserve"> </w:t>
      </w:r>
      <w:r w:rsidR="00BD686B" w:rsidRPr="00AD6DFA">
        <w:rPr>
          <w:rFonts w:ascii="Arial" w:hAnsi="Arial" w:cs="Arial"/>
          <w:sz w:val="20"/>
          <w:szCs w:val="20"/>
        </w:rPr>
        <w:t>kalendarzowym.</w:t>
      </w:r>
    </w:p>
    <w:p w14:paraId="16C38FB1" w14:textId="77777777" w:rsidR="000244C1" w:rsidRPr="00AD6DFA" w:rsidRDefault="00B41B82" w:rsidP="00FA22E7">
      <w:pPr>
        <w:pStyle w:val="Bezodstpw"/>
        <w:tabs>
          <w:tab w:val="left" w:pos="426"/>
          <w:tab w:val="left" w:pos="567"/>
          <w:tab w:val="left" w:pos="851"/>
          <w:tab w:val="left" w:pos="1134"/>
          <w:tab w:val="left" w:pos="1418"/>
          <w:tab w:val="left" w:pos="1701"/>
        </w:tabs>
        <w:ind w:left="426" w:hanging="426"/>
        <w:rPr>
          <w:rFonts w:ascii="Arial" w:hAnsi="Arial" w:cs="Arial"/>
          <w:color w:val="FF0000"/>
          <w:sz w:val="20"/>
          <w:szCs w:val="20"/>
        </w:rPr>
      </w:pPr>
      <w:r w:rsidRPr="00AD6DFA">
        <w:rPr>
          <w:rFonts w:ascii="Arial" w:hAnsi="Arial" w:cs="Arial"/>
          <w:color w:val="FF0000"/>
          <w:sz w:val="20"/>
          <w:szCs w:val="20"/>
        </w:rPr>
        <w:tab/>
      </w:r>
    </w:p>
    <w:p w14:paraId="676C2E33" w14:textId="77777777" w:rsidR="000244C1" w:rsidRPr="00AD6DFA" w:rsidRDefault="000244C1" w:rsidP="000244C1">
      <w:pPr>
        <w:pStyle w:val="Bezodstpw"/>
        <w:tabs>
          <w:tab w:val="left" w:pos="284"/>
          <w:tab w:val="left" w:pos="567"/>
          <w:tab w:val="left" w:pos="851"/>
          <w:tab w:val="left" w:pos="1134"/>
          <w:tab w:val="left" w:pos="1418"/>
          <w:tab w:val="left" w:pos="1701"/>
        </w:tabs>
        <w:ind w:left="284" w:hanging="284"/>
        <w:jc w:val="center"/>
        <w:rPr>
          <w:rFonts w:ascii="Arial" w:hAnsi="Arial" w:cs="Arial"/>
          <w:b/>
          <w:sz w:val="20"/>
          <w:szCs w:val="20"/>
        </w:rPr>
      </w:pPr>
      <w:r w:rsidRPr="00AD6DFA">
        <w:rPr>
          <w:rFonts w:ascii="Arial" w:hAnsi="Arial" w:cs="Arial"/>
          <w:b/>
          <w:sz w:val="20"/>
          <w:szCs w:val="20"/>
        </w:rPr>
        <w:t>§</w:t>
      </w:r>
      <w:r w:rsidR="007807CF" w:rsidRPr="00AD6DFA">
        <w:rPr>
          <w:rFonts w:ascii="Arial" w:hAnsi="Arial" w:cs="Arial"/>
          <w:b/>
          <w:sz w:val="20"/>
          <w:szCs w:val="20"/>
        </w:rPr>
        <w:t>6</w:t>
      </w:r>
    </w:p>
    <w:p w14:paraId="3C353D82" w14:textId="77777777" w:rsidR="000244C1" w:rsidRPr="00AD6DFA" w:rsidRDefault="000244C1" w:rsidP="000244C1">
      <w:pPr>
        <w:pStyle w:val="Bezodstpw"/>
        <w:tabs>
          <w:tab w:val="left" w:pos="284"/>
          <w:tab w:val="left" w:pos="567"/>
          <w:tab w:val="left" w:pos="851"/>
          <w:tab w:val="left" w:pos="1134"/>
          <w:tab w:val="left" w:pos="1418"/>
          <w:tab w:val="left" w:pos="1701"/>
        </w:tabs>
        <w:ind w:left="284" w:hanging="284"/>
        <w:jc w:val="center"/>
        <w:rPr>
          <w:rFonts w:ascii="Arial" w:hAnsi="Arial" w:cs="Arial"/>
          <w:b/>
          <w:sz w:val="20"/>
          <w:szCs w:val="20"/>
        </w:rPr>
      </w:pPr>
      <w:r w:rsidRPr="00AD6DFA">
        <w:rPr>
          <w:rFonts w:ascii="Arial" w:hAnsi="Arial" w:cs="Arial"/>
          <w:b/>
          <w:sz w:val="20"/>
          <w:szCs w:val="20"/>
        </w:rPr>
        <w:t>Wynagrodzenie - zmiany wynagrodzenia</w:t>
      </w:r>
    </w:p>
    <w:p w14:paraId="0C90D2AC" w14:textId="77777777" w:rsidR="00FC220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Zmiana wysokości wynagrodzenia należnego Wykonawcy, o którym mowa w §</w:t>
      </w:r>
      <w:r w:rsidR="007807CF" w:rsidRPr="00AD6DFA">
        <w:rPr>
          <w:rFonts w:ascii="Arial" w:hAnsi="Arial" w:cs="Arial"/>
          <w:sz w:val="20"/>
          <w:szCs w:val="20"/>
        </w:rPr>
        <w:t>2</w:t>
      </w:r>
      <w:r w:rsidRPr="00AD6DFA">
        <w:rPr>
          <w:rFonts w:ascii="Arial" w:hAnsi="Arial" w:cs="Arial"/>
          <w:sz w:val="20"/>
          <w:szCs w:val="20"/>
        </w:rPr>
        <w:t xml:space="preserve"> umowy, może nastąpić każdorazowo w przypadku wystąpienia jednej z następujących okoliczności:</w:t>
      </w:r>
    </w:p>
    <w:p w14:paraId="31C1B120" w14:textId="77777777" w:rsidR="001B1E43" w:rsidRPr="00AD6DFA" w:rsidRDefault="00FC2207" w:rsidP="00543E93">
      <w:pPr>
        <w:pStyle w:val="Bezodstpw"/>
        <w:numPr>
          <w:ilvl w:val="0"/>
          <w:numId w:val="12"/>
        </w:numPr>
        <w:ind w:left="851" w:hanging="567"/>
        <w:rPr>
          <w:rFonts w:ascii="Arial" w:hAnsi="Arial" w:cs="Arial"/>
          <w:sz w:val="20"/>
          <w:szCs w:val="20"/>
        </w:rPr>
      </w:pPr>
      <w:r w:rsidRPr="00AD6DFA">
        <w:rPr>
          <w:rFonts w:ascii="Arial" w:hAnsi="Arial" w:cs="Arial"/>
          <w:sz w:val="20"/>
          <w:szCs w:val="20"/>
        </w:rPr>
        <w:t>zmiany stawki podatku od towarów i usług,</w:t>
      </w:r>
    </w:p>
    <w:p w14:paraId="5E1DC95E" w14:textId="77777777" w:rsidR="001B1E43" w:rsidRPr="00AD6DFA" w:rsidRDefault="00FC2207" w:rsidP="00543E93">
      <w:pPr>
        <w:pStyle w:val="Bezodstpw"/>
        <w:numPr>
          <w:ilvl w:val="0"/>
          <w:numId w:val="12"/>
        </w:numPr>
        <w:ind w:left="851" w:hanging="567"/>
        <w:rPr>
          <w:rFonts w:ascii="Arial" w:hAnsi="Arial" w:cs="Arial"/>
          <w:sz w:val="20"/>
          <w:szCs w:val="20"/>
        </w:rPr>
      </w:pPr>
      <w:r w:rsidRPr="00AD6DFA">
        <w:rPr>
          <w:rFonts w:ascii="Arial" w:hAnsi="Arial" w:cs="Arial"/>
          <w:sz w:val="20"/>
          <w:szCs w:val="20"/>
        </w:rPr>
        <w:t xml:space="preserve">zmiany wysokości minimalnego wynagrodzenia za pracę albo wysokości minimalnej stawki godzinowej ustalonej na podstawie przepisów ustawy z dnia 10 października 2002 r. </w:t>
      </w:r>
      <w:r w:rsidRPr="00AD6DFA">
        <w:rPr>
          <w:rFonts w:ascii="Arial" w:hAnsi="Arial" w:cs="Arial"/>
          <w:sz w:val="20"/>
          <w:szCs w:val="20"/>
        </w:rPr>
        <w:lastRenderedPageBreak/>
        <w:t>o minimalnym wynagrodzeniu za pracę,</w:t>
      </w:r>
    </w:p>
    <w:p w14:paraId="3C985463" w14:textId="77777777" w:rsidR="001B1E43" w:rsidRPr="00AD6DFA" w:rsidRDefault="00FC2207" w:rsidP="00543E93">
      <w:pPr>
        <w:pStyle w:val="Bezodstpw"/>
        <w:numPr>
          <w:ilvl w:val="0"/>
          <w:numId w:val="12"/>
        </w:numPr>
        <w:ind w:left="851" w:hanging="567"/>
        <w:rPr>
          <w:rFonts w:ascii="Arial" w:hAnsi="Arial" w:cs="Arial"/>
          <w:sz w:val="20"/>
          <w:szCs w:val="20"/>
        </w:rPr>
      </w:pPr>
      <w:r w:rsidRPr="00AD6DFA">
        <w:rPr>
          <w:rFonts w:ascii="Arial" w:hAnsi="Arial" w:cs="Arial"/>
          <w:sz w:val="20"/>
          <w:szCs w:val="20"/>
        </w:rPr>
        <w:t>zmiany zasad podlegania ubezpieczeniom społecznym lub ubezpieczeniu zdrowotnemu lub wysokości stawki składki na ubezpieczenia społeczne lub zdrowotne,</w:t>
      </w:r>
    </w:p>
    <w:p w14:paraId="0733B516" w14:textId="77777777" w:rsidR="001B1E43" w:rsidRPr="00AD6DFA" w:rsidRDefault="00FC2207" w:rsidP="00543E93">
      <w:pPr>
        <w:pStyle w:val="Bezodstpw"/>
        <w:numPr>
          <w:ilvl w:val="0"/>
          <w:numId w:val="12"/>
        </w:numPr>
        <w:ind w:left="851" w:hanging="567"/>
        <w:rPr>
          <w:rFonts w:ascii="Arial" w:hAnsi="Arial" w:cs="Arial"/>
          <w:sz w:val="20"/>
          <w:szCs w:val="20"/>
        </w:rPr>
      </w:pPr>
      <w:r w:rsidRPr="00AD6DFA">
        <w:rPr>
          <w:rFonts w:ascii="Arial" w:hAnsi="Arial" w:cs="Arial"/>
          <w:sz w:val="20"/>
          <w:szCs w:val="20"/>
        </w:rPr>
        <w:t>zmiany zasad gromadzenia i wysokości wpłat do pracowniczych planów kapitałowych, o których mowa w ustawie z dnia 4 października 2018 r. o pracowniczych planach kapitałowych,</w:t>
      </w:r>
    </w:p>
    <w:p w14:paraId="1B80CD08" w14:textId="54F647F7" w:rsidR="00B60034" w:rsidRPr="00AD6DFA" w:rsidRDefault="00FC2207" w:rsidP="00543E93">
      <w:pPr>
        <w:pStyle w:val="Bezodstpw"/>
        <w:numPr>
          <w:ilvl w:val="0"/>
          <w:numId w:val="12"/>
        </w:numPr>
        <w:ind w:left="851" w:hanging="567"/>
        <w:rPr>
          <w:rFonts w:ascii="Arial" w:hAnsi="Arial" w:cs="Arial"/>
          <w:sz w:val="20"/>
          <w:szCs w:val="20"/>
        </w:rPr>
      </w:pPr>
      <w:r w:rsidRPr="00AD6DFA">
        <w:rPr>
          <w:rFonts w:ascii="Arial" w:hAnsi="Arial" w:cs="Arial"/>
          <w:sz w:val="20"/>
          <w:szCs w:val="20"/>
        </w:rPr>
        <w:t>zmiany ceny materiałów lub kosztów związanych z realizacją zamówienia - na zasadach i w sposób określony w ust. 2 – 14, jeżeli zmiany te będą miały wpływ na koszty wykonania umowy przez Wykonawcę. Ciężar udowodnienia poniesionych kosztów w zakresie, o którym mowa w zdaniu poprzednim w całości leży po stronie Wykonawcy.</w:t>
      </w:r>
    </w:p>
    <w:p w14:paraId="185EE64B" w14:textId="77777777" w:rsidR="00FC220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Zmiana umowy w zakresie, o którym mowa w ust. 1 będzie możliwa po dniu wejścia w życie przepisów będących przyczyną tych zmian.</w:t>
      </w:r>
    </w:p>
    <w:p w14:paraId="46EB1F74" w14:textId="77777777" w:rsidR="00FC220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Wykonawca, z dniem wejścia w życie przepisów dokonujących zmian w zakresie, o którym mowa w ust. 1, może wystąpić do Zamawiającego z pisemnym wnioskiem o dokonanie odpowiedniej zmiany wynagrodzenia należnego Wykonawcy wraz z uzasadnieniem zawierającym w</w:t>
      </w:r>
      <w:r w:rsidR="00FC2207" w:rsidRPr="00AD6DFA">
        <w:rPr>
          <w:rFonts w:ascii="Arial" w:hAnsi="Arial" w:cs="Arial"/>
          <w:sz w:val="20"/>
          <w:szCs w:val="20"/>
        </w:rPr>
        <w:t> </w:t>
      </w:r>
      <w:r w:rsidRPr="00AD6DFA">
        <w:rPr>
          <w:rFonts w:ascii="Arial" w:hAnsi="Arial" w:cs="Arial"/>
          <w:sz w:val="20"/>
          <w:szCs w:val="20"/>
        </w:rPr>
        <w:t>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ADD21A7" w14:textId="77777777" w:rsidR="00FC220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Zmiana wysokości wynagrodzenia należnego Wykonawcy w przypadku zaistnienia przesłanki, o</w:t>
      </w:r>
      <w:r w:rsidR="00FC2207" w:rsidRPr="00AD6DFA">
        <w:rPr>
          <w:rFonts w:ascii="Arial" w:hAnsi="Arial" w:cs="Arial"/>
          <w:sz w:val="20"/>
          <w:szCs w:val="20"/>
        </w:rPr>
        <w:t> </w:t>
      </w:r>
      <w:r w:rsidRPr="00AD6DFA">
        <w:rPr>
          <w:rFonts w:ascii="Arial" w:hAnsi="Arial" w:cs="Arial"/>
          <w:sz w:val="20"/>
          <w:szCs w:val="20"/>
        </w:rPr>
        <w:t>której mowa w ust. 1 pkt 1, będzie odnosić się wyłącznie do części przedmiotu umowy realizowanej, zgodnie z terminami ustalonymi po dniu wejścia w życie przepisów dotyczących zmiany, o której mowa w ust. 1 pkt 1.</w:t>
      </w:r>
    </w:p>
    <w:p w14:paraId="4A2A1723" w14:textId="77777777" w:rsidR="00FC220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przypadku zmiany, o której mowa w ust. 1 pkt 1, wartość wynagrodzenia netto Wykonawcy nie zmieni się, a wartość wynagrodzenia brutto zostanie wyliczona na podstawie nowych przepisów zmieniających stawkę podatku od towarów i usług.</w:t>
      </w:r>
    </w:p>
    <w:p w14:paraId="2EDB2F24" w14:textId="77777777" w:rsidR="00862B5A"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Zmiana umowy w zakresie, o którym mowa w ust. 1 pkt 5 może zostać wprowadzona najwcześniej po upływie 12 miesięcy</w:t>
      </w:r>
      <w:r w:rsidR="00862B5A" w:rsidRPr="00AD6DFA">
        <w:rPr>
          <w:rFonts w:ascii="Arial" w:hAnsi="Arial" w:cs="Arial"/>
          <w:sz w:val="20"/>
          <w:szCs w:val="20"/>
        </w:rPr>
        <w:t xml:space="preserve"> od daty</w:t>
      </w:r>
      <w:r w:rsidRPr="00AD6DFA">
        <w:rPr>
          <w:rFonts w:ascii="Arial" w:hAnsi="Arial" w:cs="Arial"/>
          <w:sz w:val="20"/>
          <w:szCs w:val="20"/>
        </w:rPr>
        <w:t xml:space="preserve"> obowiązywania umowy.</w:t>
      </w:r>
    </w:p>
    <w:p w14:paraId="73547C51" w14:textId="29AC47F4" w:rsidR="000244C1"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Strony oświadczają, że pod pojęciem odpowiedniej zmiany wynagrodzenia należnego Wykonawcy należy odpowiednio rozumieć:</w:t>
      </w:r>
    </w:p>
    <w:p w14:paraId="4A1BE6D8" w14:textId="77777777" w:rsidR="00843F3D" w:rsidRPr="00AD6DFA" w:rsidRDefault="000244C1" w:rsidP="00543E93">
      <w:pPr>
        <w:pStyle w:val="Bezodstpw"/>
        <w:numPr>
          <w:ilvl w:val="0"/>
          <w:numId w:val="13"/>
        </w:numPr>
        <w:ind w:hanging="436"/>
        <w:rPr>
          <w:rFonts w:ascii="Arial" w:hAnsi="Arial" w:cs="Arial"/>
          <w:sz w:val="20"/>
          <w:szCs w:val="20"/>
        </w:rPr>
      </w:pPr>
      <w:r w:rsidRPr="00AD6DFA">
        <w:rPr>
          <w:rFonts w:ascii="Arial" w:hAnsi="Arial" w:cs="Arial"/>
          <w:sz w:val="20"/>
          <w:szCs w:val="20"/>
        </w:rPr>
        <w:t>w przypadku zmiany, o której mowa w ust. 1 pkt 2 - sumę wzrostu kosztów Wykonawcy wynikających z podwyższenia wynagrodzeń pracowników biorących bezpośredni udział w</w:t>
      </w:r>
      <w:r w:rsidR="00862B5A" w:rsidRPr="00AD6DFA">
        <w:rPr>
          <w:rFonts w:ascii="Arial" w:hAnsi="Arial" w:cs="Arial"/>
          <w:sz w:val="20"/>
          <w:szCs w:val="20"/>
        </w:rPr>
        <w:t> </w:t>
      </w:r>
      <w:r w:rsidRPr="00AD6DFA">
        <w:rPr>
          <w:rFonts w:ascii="Arial" w:hAnsi="Arial" w:cs="Arial"/>
          <w:sz w:val="20"/>
          <w:szCs w:val="20"/>
        </w:rPr>
        <w:t>realizacji pozostałej do wykonania części umowy, tj. faktycznie wykonujących przedmiot umowy, w momencie wejścia w życie przepisów dotyczących zmiany, o której mowa w ust. 1 pkt 2, do wysokości wynagrodzenia minimalnego za pracę, obowiązującej po zmianie przepisów lub jej odpowiedniej części, w przypadku osób zatrudnionych w wymiarze niższym niż pełen etat. Kwota odpowiadająca wzrostowi kosztu Wykonawcy będzie odnosić się wyłącznie do</w:t>
      </w:r>
      <w:r w:rsidR="00862B5A" w:rsidRPr="00AD6DFA">
        <w:rPr>
          <w:rFonts w:ascii="Arial" w:hAnsi="Arial" w:cs="Arial"/>
          <w:sz w:val="20"/>
          <w:szCs w:val="20"/>
        </w:rPr>
        <w:t> </w:t>
      </w:r>
      <w:r w:rsidRPr="00AD6DFA">
        <w:rPr>
          <w:rFonts w:ascii="Arial" w:hAnsi="Arial" w:cs="Arial"/>
          <w:sz w:val="20"/>
          <w:szCs w:val="20"/>
        </w:rPr>
        <w:t>części wynagrodzenia pracowników, o których mowa w zdaniu poprzednim, odpowiadającej zakresowi, w jakim wykonują oni prace bezpośrednio związane z realizacją niniejszej umowy. W przypadku zmiany, o której mowa w ust. 1 pkt 2 polegającej na podwyższeniu dotychczasowej kwoty minimalnej stawki godzinowej, podwyższenie dotychczasowej kwoty wynagrodzenia Wykonawcy, stanowić będzie sumę wzrostu kosztów tego Wykonawcy związanych z realizacją przedmiotowej umowy, wynikających z tak dokonanego podwyższenia dotychczasowej wysokości minimalnej stawki godzinowej, jeśli ma ona zastosowanie do osób, którymi posługuje się Wykonawca przy wykonywaniu umowy.</w:t>
      </w:r>
    </w:p>
    <w:p w14:paraId="2F5FA042" w14:textId="04E46C50" w:rsidR="0074665E" w:rsidRPr="00AD6DFA" w:rsidRDefault="000244C1" w:rsidP="00543E93">
      <w:pPr>
        <w:pStyle w:val="Bezodstpw"/>
        <w:numPr>
          <w:ilvl w:val="0"/>
          <w:numId w:val="13"/>
        </w:numPr>
        <w:ind w:hanging="436"/>
        <w:rPr>
          <w:rFonts w:ascii="Arial" w:hAnsi="Arial" w:cs="Arial"/>
          <w:sz w:val="20"/>
          <w:szCs w:val="20"/>
        </w:rPr>
      </w:pPr>
      <w:r w:rsidRPr="00AD6DFA">
        <w:rPr>
          <w:rFonts w:ascii="Arial" w:hAnsi="Arial" w:cs="Arial"/>
          <w:sz w:val="20"/>
          <w:szCs w:val="20"/>
        </w:rPr>
        <w:t>W przypadku zmiany, o której mowa w ust. 1 pkt 3 — sumę wzrostu kosztów Wykonawcy zamówienia publicznego oraz drugiej strony umowy o pracę lub innej umowy cywilnoprawnej wynikających z konieczności odprowadzenia dodatkowych składek od wynagrodzeń osób biorących bezpośredni udział w realizacji pozostałej do wykonania części umowy, w momencie wejścia w życie przepisów dotyczących zmiany, o której mowa w ust. 1. pkt 3. Kwota odpowiadająca zmianie kosztu Wykonawcy będzie odnosić się wyłącznie do części wynagrodzenia pracowników, o których mowa w zdaniu poprzednim, odpowiadającej zakresowi, w jakim wykonują oni prace bezpośrednio związane z realizacją przedmiotu umowy.</w:t>
      </w:r>
    </w:p>
    <w:p w14:paraId="0916015C" w14:textId="00F2E430" w:rsidR="000244C1"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przypadku zmian, o których mowa w ust. 1 pkt 2, pkt 3 lub pkt 4, Wykonawca, jest zobowiązany dołączyć do wniosku, o którym mowa w ust. 3 dokumenty, z których będzie wynikać, w jakim zakresie te zmiany mają wpływ na koszty wykonania umowy, w szczególności:</w:t>
      </w:r>
    </w:p>
    <w:p w14:paraId="71415FDF" w14:textId="77777777" w:rsidR="0074665E" w:rsidRPr="00AD6DFA" w:rsidRDefault="000244C1" w:rsidP="00543E93">
      <w:pPr>
        <w:pStyle w:val="Bezodstpw"/>
        <w:numPr>
          <w:ilvl w:val="0"/>
          <w:numId w:val="14"/>
        </w:numPr>
        <w:ind w:hanging="436"/>
        <w:rPr>
          <w:rFonts w:ascii="Arial" w:hAnsi="Arial" w:cs="Arial"/>
          <w:sz w:val="20"/>
          <w:szCs w:val="20"/>
        </w:rPr>
      </w:pPr>
      <w:r w:rsidRPr="00AD6DFA">
        <w:rPr>
          <w:rFonts w:ascii="Arial" w:hAnsi="Arial" w:cs="Arial"/>
          <w:sz w:val="20"/>
          <w:szCs w:val="20"/>
        </w:rPr>
        <w:t>pisemne zestawienie dotyczące liczby osób zatrudnionych i zaangażowanych przez Wykonawcę bezpośrednio w wykonywanie przedmiotu umowy, ze wskazaniem ich wymiaru czasu pracy,</w:t>
      </w:r>
    </w:p>
    <w:p w14:paraId="594A2406" w14:textId="77777777" w:rsidR="0074665E" w:rsidRPr="00AD6DFA" w:rsidRDefault="000244C1" w:rsidP="00543E93">
      <w:pPr>
        <w:pStyle w:val="Bezodstpw"/>
        <w:numPr>
          <w:ilvl w:val="0"/>
          <w:numId w:val="14"/>
        </w:numPr>
        <w:ind w:hanging="436"/>
        <w:rPr>
          <w:rFonts w:ascii="Arial" w:hAnsi="Arial" w:cs="Arial"/>
          <w:sz w:val="20"/>
          <w:szCs w:val="20"/>
        </w:rPr>
      </w:pPr>
      <w:r w:rsidRPr="00AD6DFA">
        <w:rPr>
          <w:rFonts w:ascii="Arial" w:hAnsi="Arial" w:cs="Arial"/>
          <w:sz w:val="20"/>
          <w:szCs w:val="20"/>
        </w:rPr>
        <w:t>pisemne zestawienie wynagrodzeń (zarówno przed jak i po zmianie przepisów w zakresie, o</w:t>
      </w:r>
      <w:r w:rsidR="0074665E" w:rsidRPr="00AD6DFA">
        <w:rPr>
          <w:rFonts w:ascii="Arial" w:hAnsi="Arial" w:cs="Arial"/>
          <w:sz w:val="20"/>
          <w:szCs w:val="20"/>
        </w:rPr>
        <w:t> </w:t>
      </w:r>
      <w:r w:rsidRPr="00AD6DFA">
        <w:rPr>
          <w:rFonts w:ascii="Arial" w:hAnsi="Arial" w:cs="Arial"/>
          <w:sz w:val="20"/>
          <w:szCs w:val="20"/>
        </w:rPr>
        <w:t xml:space="preserve">którym mowa w ust. 1 pkt 2) pracowników biorących udział w realizacji przedmiotu umowy, wraz z określeniem zakresu (części etatu), w jakim wykonują oni prace bezpośrednio związane z realizacją przedmiotu umowy oraz części wynagrodzenia odpowiadającej temu zakresowi </w:t>
      </w:r>
      <w:r w:rsidR="0074665E" w:rsidRPr="00AD6DFA">
        <w:rPr>
          <w:rFonts w:ascii="Arial" w:hAnsi="Arial" w:cs="Arial"/>
          <w:sz w:val="20"/>
          <w:szCs w:val="20"/>
        </w:rPr>
        <w:lastRenderedPageBreak/>
        <w:t>– </w:t>
      </w:r>
      <w:r w:rsidRPr="00AD6DFA">
        <w:rPr>
          <w:rFonts w:ascii="Arial" w:hAnsi="Arial" w:cs="Arial"/>
          <w:sz w:val="20"/>
          <w:szCs w:val="20"/>
        </w:rPr>
        <w:t>w</w:t>
      </w:r>
      <w:r w:rsidR="0074665E" w:rsidRPr="00AD6DFA">
        <w:rPr>
          <w:rFonts w:ascii="Arial" w:hAnsi="Arial" w:cs="Arial"/>
          <w:sz w:val="20"/>
          <w:szCs w:val="20"/>
        </w:rPr>
        <w:t> </w:t>
      </w:r>
      <w:r w:rsidRPr="00AD6DFA">
        <w:rPr>
          <w:rFonts w:ascii="Arial" w:hAnsi="Arial" w:cs="Arial"/>
          <w:sz w:val="20"/>
          <w:szCs w:val="20"/>
        </w:rPr>
        <w:t>przypadku zmiany, o której mowa w ust. 1 pkt 2, lub</w:t>
      </w:r>
    </w:p>
    <w:p w14:paraId="50C09028" w14:textId="77777777" w:rsidR="0074665E" w:rsidRPr="00AD6DFA" w:rsidRDefault="000244C1" w:rsidP="00543E93">
      <w:pPr>
        <w:pStyle w:val="Bezodstpw"/>
        <w:numPr>
          <w:ilvl w:val="0"/>
          <w:numId w:val="14"/>
        </w:numPr>
        <w:ind w:hanging="436"/>
        <w:rPr>
          <w:rFonts w:ascii="Arial" w:hAnsi="Arial" w:cs="Arial"/>
          <w:sz w:val="20"/>
          <w:szCs w:val="20"/>
        </w:rPr>
      </w:pPr>
      <w:r w:rsidRPr="00AD6DFA">
        <w:rPr>
          <w:rFonts w:ascii="Arial" w:hAnsi="Arial" w:cs="Arial"/>
          <w:sz w:val="20"/>
          <w:szCs w:val="20"/>
        </w:rPr>
        <w:t>pisemne zestawienie wynagrodzeń (zarówno przed jak i po zmianie przepisów w zakresie, o</w:t>
      </w:r>
      <w:r w:rsidR="0074665E" w:rsidRPr="00AD6DFA">
        <w:rPr>
          <w:rFonts w:ascii="Arial" w:hAnsi="Arial" w:cs="Arial"/>
          <w:sz w:val="20"/>
          <w:szCs w:val="20"/>
        </w:rPr>
        <w:t> </w:t>
      </w:r>
      <w:r w:rsidRPr="00AD6DFA">
        <w:rPr>
          <w:rFonts w:ascii="Arial" w:hAnsi="Arial" w:cs="Arial"/>
          <w:sz w:val="20"/>
          <w:szCs w:val="20"/>
        </w:rPr>
        <w:t>którym mowa w ust. 1 pkt 3) pracowników biorących udział w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w:t>
      </w:r>
      <w:r w:rsidR="0074665E" w:rsidRPr="00AD6DFA">
        <w:rPr>
          <w:rFonts w:ascii="Arial" w:hAnsi="Arial" w:cs="Arial"/>
          <w:sz w:val="20"/>
          <w:szCs w:val="20"/>
        </w:rPr>
        <w:t> </w:t>
      </w:r>
      <w:r w:rsidRPr="00AD6DFA">
        <w:rPr>
          <w:rFonts w:ascii="Arial" w:hAnsi="Arial" w:cs="Arial"/>
          <w:sz w:val="20"/>
          <w:szCs w:val="20"/>
        </w:rPr>
        <w:t>której mowa w ust. 1 pkt 3.</w:t>
      </w:r>
    </w:p>
    <w:p w14:paraId="6000458D" w14:textId="77777777" w:rsidR="0074665E" w:rsidRPr="00AD6DFA" w:rsidRDefault="000244C1" w:rsidP="00543E93">
      <w:pPr>
        <w:pStyle w:val="Bezodstpw"/>
        <w:numPr>
          <w:ilvl w:val="0"/>
          <w:numId w:val="14"/>
        </w:numPr>
        <w:ind w:hanging="436"/>
        <w:rPr>
          <w:rFonts w:ascii="Arial" w:hAnsi="Arial" w:cs="Arial"/>
          <w:sz w:val="20"/>
          <w:szCs w:val="20"/>
        </w:rPr>
      </w:pPr>
      <w:r w:rsidRPr="00AD6DFA">
        <w:rPr>
          <w:rFonts w:ascii="Arial" w:hAnsi="Arial" w:cs="Arial"/>
          <w:sz w:val="20"/>
          <w:szCs w:val="20"/>
        </w:rPr>
        <w:t>pisemne zestawienie wysokości wniesionych wpłat do pracowniczych planów kapitałowych (zarówno przed jak i po zmianie przepisów w zakresie, o którym mowa w ust. 1 pkt 4) pracowników biorących udział w realizacji przedmiotu umowy, wraz z określeniem zakresu (części etatu), w jakim wykonują oni prace bezpośrednio związane z realizacją przedmiotu umowy oraz części wniesionych wpłat odpowiadających temu zakresowi - w przypadku zmiany, o której mowa w ust. 1 pkt 4.</w:t>
      </w:r>
    </w:p>
    <w:p w14:paraId="414078EB" w14:textId="7F872CE1" w:rsidR="000244C1"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przypadku zmiany, o której mowa w ust. 1 pkt 5, Wykonawca, jest zobowiązany dołączyć do</w:t>
      </w:r>
      <w:r w:rsidR="0074665E" w:rsidRPr="00AD6DFA">
        <w:rPr>
          <w:rFonts w:ascii="Arial" w:hAnsi="Arial" w:cs="Arial"/>
          <w:sz w:val="20"/>
          <w:szCs w:val="20"/>
        </w:rPr>
        <w:t> </w:t>
      </w:r>
      <w:r w:rsidRPr="00AD6DFA">
        <w:rPr>
          <w:rFonts w:ascii="Arial" w:hAnsi="Arial" w:cs="Arial"/>
          <w:sz w:val="20"/>
          <w:szCs w:val="20"/>
        </w:rPr>
        <w:t>wniosku, o którym mowa w ust. 3 dokumenty wskazujące:</w:t>
      </w:r>
    </w:p>
    <w:p w14:paraId="002E3B43" w14:textId="77777777" w:rsidR="0074665E" w:rsidRPr="00AD6DFA" w:rsidRDefault="000244C1" w:rsidP="00543E93">
      <w:pPr>
        <w:pStyle w:val="Bezodstpw"/>
        <w:numPr>
          <w:ilvl w:val="0"/>
          <w:numId w:val="15"/>
        </w:numPr>
        <w:ind w:hanging="436"/>
        <w:rPr>
          <w:rFonts w:ascii="Arial" w:hAnsi="Arial" w:cs="Arial"/>
          <w:sz w:val="20"/>
          <w:szCs w:val="20"/>
        </w:rPr>
      </w:pPr>
      <w:r w:rsidRPr="00AD6DFA">
        <w:rPr>
          <w:rFonts w:ascii="Arial" w:hAnsi="Arial" w:cs="Arial"/>
          <w:sz w:val="20"/>
          <w:szCs w:val="20"/>
        </w:rPr>
        <w:t>rodzaj materiałów lub kosztów, których koszty uległy zmianie w stosunku do przyjętych przez niego kalkulacji dotyczących kosztów związanych z realizacja zamówienia,</w:t>
      </w:r>
    </w:p>
    <w:p w14:paraId="253EE294" w14:textId="77777777" w:rsidR="007B0C86" w:rsidRPr="00AD6DFA" w:rsidRDefault="000244C1" w:rsidP="00543E93">
      <w:pPr>
        <w:pStyle w:val="Bezodstpw"/>
        <w:numPr>
          <w:ilvl w:val="0"/>
          <w:numId w:val="15"/>
        </w:numPr>
        <w:ind w:hanging="436"/>
        <w:rPr>
          <w:rFonts w:ascii="Arial" w:hAnsi="Arial" w:cs="Arial"/>
          <w:sz w:val="20"/>
          <w:szCs w:val="20"/>
        </w:rPr>
      </w:pPr>
      <w:r w:rsidRPr="00AD6DFA">
        <w:rPr>
          <w:rFonts w:ascii="Arial" w:hAnsi="Arial" w:cs="Arial"/>
          <w:sz w:val="20"/>
          <w:szCs w:val="20"/>
        </w:rPr>
        <w:t>określenie sposobu w jaki zmiana cen materiałów lub kosztów wpływa na koszty związane z</w:t>
      </w:r>
      <w:r w:rsidR="0074665E" w:rsidRPr="00AD6DFA">
        <w:rPr>
          <w:rFonts w:ascii="Arial" w:hAnsi="Arial" w:cs="Arial"/>
          <w:sz w:val="20"/>
          <w:szCs w:val="20"/>
        </w:rPr>
        <w:t> </w:t>
      </w:r>
      <w:r w:rsidRPr="00AD6DFA">
        <w:rPr>
          <w:rFonts w:ascii="Arial" w:hAnsi="Arial" w:cs="Arial"/>
          <w:sz w:val="20"/>
          <w:szCs w:val="20"/>
        </w:rPr>
        <w:t>realizacją zamówienia, przy czym ten wpływ powinien mieć charakter bezpośredni i faktyczny dla niniejszej umowy,</w:t>
      </w:r>
    </w:p>
    <w:p w14:paraId="77E92B61" w14:textId="4EEB3E6D" w:rsidR="007B0C86" w:rsidRPr="00AD6DFA" w:rsidRDefault="000244C1" w:rsidP="00543E93">
      <w:pPr>
        <w:pStyle w:val="Bezodstpw"/>
        <w:numPr>
          <w:ilvl w:val="0"/>
          <w:numId w:val="15"/>
        </w:numPr>
        <w:ind w:hanging="436"/>
        <w:rPr>
          <w:rFonts w:ascii="Arial" w:hAnsi="Arial" w:cs="Arial"/>
          <w:sz w:val="20"/>
          <w:szCs w:val="20"/>
        </w:rPr>
      </w:pPr>
      <w:r w:rsidRPr="00AD6DFA">
        <w:rPr>
          <w:rFonts w:ascii="Arial" w:hAnsi="Arial" w:cs="Arial"/>
          <w:sz w:val="20"/>
          <w:szCs w:val="20"/>
        </w:rPr>
        <w:t xml:space="preserve">poziom zmian cen materiałów lub kosztów z pkt </w:t>
      </w:r>
      <w:r w:rsidR="007B0C86" w:rsidRPr="00AD6DFA">
        <w:rPr>
          <w:rFonts w:ascii="Arial" w:hAnsi="Arial" w:cs="Arial"/>
          <w:sz w:val="20"/>
          <w:szCs w:val="20"/>
        </w:rPr>
        <w:t>1</w:t>
      </w:r>
      <w:r w:rsidRPr="00AD6DFA">
        <w:rPr>
          <w:rFonts w:ascii="Arial" w:hAnsi="Arial" w:cs="Arial"/>
          <w:sz w:val="20"/>
          <w:szCs w:val="20"/>
        </w:rPr>
        <w:t xml:space="preserve">) wraz z dostarczeniem dowodów potwierdzających ich faktyczną zmianę, przy czym Zamawiający określa, że poziom </w:t>
      </w:r>
      <w:r w:rsidR="003A35CC" w:rsidRPr="00AD6DFA">
        <w:rPr>
          <w:rFonts w:ascii="Arial" w:hAnsi="Arial" w:cs="Arial"/>
          <w:sz w:val="20"/>
          <w:szCs w:val="20"/>
        </w:rPr>
        <w:t>zmiany cen materiałów lub kosztów związanych z realizacją zamówienia uprawniający strony do żądania zmiany wynagrodzenia nie może być niższy niż</w:t>
      </w:r>
      <w:r w:rsidRPr="00AD6DFA">
        <w:rPr>
          <w:rFonts w:ascii="Arial" w:hAnsi="Arial" w:cs="Arial"/>
          <w:sz w:val="20"/>
          <w:szCs w:val="20"/>
        </w:rPr>
        <w:t xml:space="preserve"> 30% w stosunku do założeń przyjętych w</w:t>
      </w:r>
      <w:r w:rsidR="002343BA" w:rsidRPr="00AD6DFA">
        <w:rPr>
          <w:rFonts w:ascii="Arial" w:hAnsi="Arial" w:cs="Arial"/>
          <w:sz w:val="20"/>
          <w:szCs w:val="20"/>
        </w:rPr>
        <w:t> </w:t>
      </w:r>
      <w:r w:rsidRPr="00AD6DFA">
        <w:rPr>
          <w:rFonts w:ascii="Arial" w:hAnsi="Arial" w:cs="Arial"/>
          <w:sz w:val="20"/>
          <w:szCs w:val="20"/>
        </w:rPr>
        <w:t>kalkulacji</w:t>
      </w:r>
    </w:p>
    <w:p w14:paraId="166C9E35" w14:textId="69E2BC8F" w:rsidR="007B0C86" w:rsidRPr="00AD6DFA" w:rsidRDefault="000244C1" w:rsidP="00543E93">
      <w:pPr>
        <w:pStyle w:val="Bezodstpw"/>
        <w:numPr>
          <w:ilvl w:val="0"/>
          <w:numId w:val="15"/>
        </w:numPr>
        <w:ind w:hanging="436"/>
        <w:rPr>
          <w:rFonts w:ascii="Arial" w:hAnsi="Arial" w:cs="Arial"/>
          <w:sz w:val="20"/>
          <w:szCs w:val="20"/>
        </w:rPr>
      </w:pPr>
      <w:r w:rsidRPr="00AD6DFA">
        <w:rPr>
          <w:rFonts w:ascii="Arial" w:hAnsi="Arial" w:cs="Arial"/>
          <w:sz w:val="20"/>
          <w:szCs w:val="20"/>
        </w:rPr>
        <w:t>datę zidentyfikowania wzrostu cen materiałów lub kosztów oraz początkowy termin ustalenia zmiany wynagrodzenia, przy czym Zamawiający określa, że nie może być ona wcześniejsza niż 12 miesięcy od dnia rozpoczęcia umowy.</w:t>
      </w:r>
    </w:p>
    <w:p w14:paraId="1B4F248D" w14:textId="3AA3EAB2" w:rsidR="007B0C86"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Jeśli Wykonawca realizuje przedmiot umowy za pomocą podwykonawcy i okres obowiązywania umowy pomiędzy Wykonawcą, a podwykonawcą przekracza 12 miesięcy, dokumenty, o których mowa w ust. 3 i 9 powinny wskazywać, czy zmiany cen materiałów i kosztów dotyczą także zobowiązania podwykonawcy. Jeśli dotyczą, to Wykonawca powinien odpowiednio, zgodnie z</w:t>
      </w:r>
      <w:r w:rsidR="00F97A22" w:rsidRPr="00AD6DFA">
        <w:rPr>
          <w:rFonts w:ascii="Arial" w:hAnsi="Arial" w:cs="Arial"/>
          <w:sz w:val="20"/>
          <w:szCs w:val="20"/>
        </w:rPr>
        <w:t> </w:t>
      </w:r>
      <w:r w:rsidRPr="00AD6DFA">
        <w:rPr>
          <w:rFonts w:ascii="Arial" w:hAnsi="Arial" w:cs="Arial"/>
          <w:sz w:val="20"/>
          <w:szCs w:val="20"/>
        </w:rPr>
        <w:t>ust.</w:t>
      </w:r>
      <w:r w:rsidR="00F97A22" w:rsidRPr="00AD6DFA">
        <w:rPr>
          <w:rFonts w:ascii="Arial" w:hAnsi="Arial" w:cs="Arial"/>
          <w:sz w:val="20"/>
          <w:szCs w:val="20"/>
        </w:rPr>
        <w:t> </w:t>
      </w:r>
      <w:r w:rsidRPr="00AD6DFA">
        <w:rPr>
          <w:rFonts w:ascii="Arial" w:hAnsi="Arial" w:cs="Arial"/>
          <w:sz w:val="20"/>
          <w:szCs w:val="20"/>
        </w:rPr>
        <w:t>9 udokumentować ten wpływ także w odniesieniu do wynagrodzenia należnemu podwykonawcy.</w:t>
      </w:r>
    </w:p>
    <w:p w14:paraId="6BD2D321" w14:textId="77FD4F40" w:rsidR="007B0C86"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Maksymalna wartość zmiany wynagrodzenia</w:t>
      </w:r>
      <w:r w:rsidR="00841573" w:rsidRPr="00AD6DFA">
        <w:rPr>
          <w:rFonts w:ascii="Arial" w:hAnsi="Arial" w:cs="Arial"/>
          <w:sz w:val="20"/>
          <w:szCs w:val="20"/>
        </w:rPr>
        <w:t xml:space="preserve"> w okresie </w:t>
      </w:r>
      <w:r w:rsidR="007E476F" w:rsidRPr="00AD6DFA">
        <w:rPr>
          <w:rFonts w:ascii="Arial" w:hAnsi="Arial" w:cs="Arial"/>
          <w:sz w:val="20"/>
          <w:szCs w:val="20"/>
        </w:rPr>
        <w:t>realizacji zamówienia,</w:t>
      </w:r>
      <w:r w:rsidRPr="00AD6DFA">
        <w:rPr>
          <w:rFonts w:ascii="Arial" w:hAnsi="Arial" w:cs="Arial"/>
          <w:sz w:val="20"/>
          <w:szCs w:val="20"/>
        </w:rPr>
        <w:t xml:space="preserve"> jaką dopuszcza Zamawiający w przypadku o którym mowa w ust. 1 pkt 5 </w:t>
      </w:r>
      <w:r w:rsidR="007E476F" w:rsidRPr="00AD6DFA">
        <w:rPr>
          <w:rFonts w:ascii="Arial" w:hAnsi="Arial" w:cs="Arial"/>
          <w:sz w:val="20"/>
          <w:szCs w:val="20"/>
        </w:rPr>
        <w:t>nie może być wyższa niż 10% względem ceny lub kosztu przyjętych w celu ustalenia wynagrodzenia wykonawcy zawartego w ofercie i</w:t>
      </w:r>
      <w:r w:rsidR="00F97A22" w:rsidRPr="00AD6DFA">
        <w:rPr>
          <w:rFonts w:ascii="Arial" w:hAnsi="Arial" w:cs="Arial"/>
          <w:sz w:val="20"/>
          <w:szCs w:val="20"/>
        </w:rPr>
        <w:t> </w:t>
      </w:r>
      <w:r w:rsidR="007E476F" w:rsidRPr="00AD6DFA">
        <w:rPr>
          <w:rFonts w:ascii="Arial" w:hAnsi="Arial" w:cs="Arial"/>
          <w:sz w:val="20"/>
          <w:szCs w:val="20"/>
        </w:rPr>
        <w:t xml:space="preserve">określonych w §2 ust. 2 niniejszej umowy. </w:t>
      </w:r>
    </w:p>
    <w:p w14:paraId="03010B35" w14:textId="06404F43" w:rsidR="007B0C86"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przypadku, gdy zgodnie z ust. 10, na skutek zmiany wynagrodzenia Wykonawcy zmianie ulega także wynagrodzenie podwykonawcy, Wykonawca powinien w</w:t>
      </w:r>
      <w:r w:rsidR="007B0C86" w:rsidRPr="00AD6DFA">
        <w:rPr>
          <w:rFonts w:ascii="Arial" w:hAnsi="Arial" w:cs="Arial"/>
          <w:sz w:val="20"/>
          <w:szCs w:val="20"/>
        </w:rPr>
        <w:t> </w:t>
      </w:r>
      <w:r w:rsidRPr="00AD6DFA">
        <w:rPr>
          <w:rFonts w:ascii="Arial" w:hAnsi="Arial" w:cs="Arial"/>
          <w:sz w:val="20"/>
          <w:szCs w:val="20"/>
        </w:rPr>
        <w:t>terminie</w:t>
      </w:r>
      <w:r w:rsidR="007B0C86" w:rsidRPr="00AD6DFA">
        <w:rPr>
          <w:rFonts w:ascii="Arial" w:hAnsi="Arial" w:cs="Arial"/>
          <w:sz w:val="20"/>
          <w:szCs w:val="20"/>
        </w:rPr>
        <w:t xml:space="preserve"> do</w:t>
      </w:r>
      <w:r w:rsidRPr="00AD6DFA">
        <w:rPr>
          <w:rFonts w:ascii="Arial" w:hAnsi="Arial" w:cs="Arial"/>
          <w:sz w:val="20"/>
          <w:szCs w:val="20"/>
        </w:rPr>
        <w:t xml:space="preserve"> 30 dni od zmiany postanowień umowy przedstawić dowody na to, że w wymaganym terminie zapłacił należne podwykonawcy zmienione wynagrodzenie. Jeśli Zamawiającemu nie zostaną dostarczone przez Wykonawcę w wymaganym terminie dowody w tej sprawie lub w przypadku uzyskania przez Zamawiającego samodzielnie dowodów na brak zapłaty lub nieterminową zapłatę wynagrodzenia należnego podwykonawcy z tytułu zmiany wysokości wynagrodzenia, Zamawiający działając na podstawie art. 436 ust. 4a) ustawy </w:t>
      </w:r>
      <w:proofErr w:type="spellStart"/>
      <w:r w:rsidRPr="00AD6DFA">
        <w:rPr>
          <w:rFonts w:ascii="Arial" w:hAnsi="Arial" w:cs="Arial"/>
          <w:sz w:val="20"/>
          <w:szCs w:val="20"/>
        </w:rPr>
        <w:t>Pzp</w:t>
      </w:r>
      <w:proofErr w:type="spellEnd"/>
      <w:r w:rsidRPr="00AD6DFA">
        <w:rPr>
          <w:rFonts w:ascii="Arial" w:hAnsi="Arial" w:cs="Arial"/>
          <w:sz w:val="20"/>
          <w:szCs w:val="20"/>
        </w:rPr>
        <w:t xml:space="preserve"> w związku z art. 439 ust. 5 ustawy </w:t>
      </w:r>
      <w:proofErr w:type="spellStart"/>
      <w:r w:rsidRPr="00AD6DFA">
        <w:rPr>
          <w:rFonts w:ascii="Arial" w:hAnsi="Arial" w:cs="Arial"/>
          <w:sz w:val="20"/>
          <w:szCs w:val="20"/>
        </w:rPr>
        <w:t>Pzp</w:t>
      </w:r>
      <w:proofErr w:type="spellEnd"/>
      <w:r w:rsidRPr="00AD6DFA">
        <w:rPr>
          <w:rFonts w:ascii="Arial" w:hAnsi="Arial" w:cs="Arial"/>
          <w:sz w:val="20"/>
          <w:szCs w:val="20"/>
        </w:rPr>
        <w:t>, może nałożyć na Wykonawcę karę umowną w wysokości 0,5% wynagrod</w:t>
      </w:r>
      <w:r w:rsidR="009208E9" w:rsidRPr="00AD6DFA">
        <w:rPr>
          <w:rFonts w:ascii="Arial" w:hAnsi="Arial" w:cs="Arial"/>
          <w:sz w:val="20"/>
          <w:szCs w:val="20"/>
        </w:rPr>
        <w:t>zenia brutto</w:t>
      </w:r>
      <w:r w:rsidR="00CF71D7" w:rsidRPr="00AD6DFA">
        <w:rPr>
          <w:rFonts w:ascii="Arial" w:hAnsi="Arial" w:cs="Arial"/>
          <w:sz w:val="20"/>
          <w:szCs w:val="20"/>
        </w:rPr>
        <w:t xml:space="preserve"> tego wynagrodzenia</w:t>
      </w:r>
      <w:r w:rsidRPr="00AD6DFA">
        <w:rPr>
          <w:rFonts w:ascii="Arial" w:hAnsi="Arial" w:cs="Arial"/>
          <w:sz w:val="20"/>
          <w:szCs w:val="20"/>
        </w:rPr>
        <w:t xml:space="preserve"> za każdy dzień zwłoki.</w:t>
      </w:r>
    </w:p>
    <w:p w14:paraId="01CF2B51" w14:textId="77777777" w:rsidR="004B1945"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terminie 14 dni roboczych od dnia otrzymania wniosku, o którym mowa w ust. 3 oraz odpowiednio dokumentów, o których mowa w ust. 8 i 9, Zamawiający przekaże Wykonawcy informację o zakresie, w jakim zatwierdza wniosek oraz wskaże kwotę, o którą wynagrodzenie należne Wykonawcy powinno ulec zmianie, albo informację o niezatwierdzeniu wniosku wraz z</w:t>
      </w:r>
      <w:r w:rsidR="004B1945" w:rsidRPr="00AD6DFA">
        <w:rPr>
          <w:rFonts w:ascii="Arial" w:hAnsi="Arial" w:cs="Arial"/>
          <w:sz w:val="20"/>
          <w:szCs w:val="20"/>
        </w:rPr>
        <w:t> </w:t>
      </w:r>
      <w:r w:rsidRPr="00AD6DFA">
        <w:rPr>
          <w:rFonts w:ascii="Arial" w:hAnsi="Arial" w:cs="Arial"/>
          <w:sz w:val="20"/>
          <w:szCs w:val="20"/>
        </w:rPr>
        <w:t>uzasadnieniem.</w:t>
      </w:r>
    </w:p>
    <w:p w14:paraId="4DBCA6E6" w14:textId="77777777" w:rsidR="004B1945"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W przypadku nieprzedłożenia przez Wykonawcę kompletu dokumentów i informacji, o których mowa w ust. 8 i 9, Zamawiający wyznaczy Wykonawcy dodatkowy termin na ich uzupełnienie nie krótszy niż 3 dni, lecz nie dłuższy niż 7 dni, licząc od dnia wyznaczenia. W takim przypadku termin, o którym mowa w ust. 13, będzie biegł od dnia doręczenia przez Wykonawcę uzupełnionych dokumentów.</w:t>
      </w:r>
    </w:p>
    <w:p w14:paraId="1AC95E4E" w14:textId="77777777" w:rsidR="004B1945"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Zawarcie aneksu w przypadku zmian, o których mowa w ust. 1 pkt 2, pkt 3, pkt 4 lub pkt 5 nastąpi nie później niż w terminie 14 dni roboczych od dnia zatwierdzenia przez Zamawiającego wniosku o dokonanie zmiany wysokości wynagrodzenia należnego Wykonawcy.</w:t>
      </w:r>
    </w:p>
    <w:p w14:paraId="278B6579" w14:textId="0F252E3F" w:rsidR="002E0AF7" w:rsidRPr="00AD6DFA" w:rsidRDefault="000244C1" w:rsidP="00543E93">
      <w:pPr>
        <w:pStyle w:val="Bezodstpw"/>
        <w:numPr>
          <w:ilvl w:val="0"/>
          <w:numId w:val="11"/>
        </w:numPr>
        <w:ind w:left="426" w:hanging="426"/>
        <w:rPr>
          <w:rFonts w:ascii="Arial" w:hAnsi="Arial" w:cs="Arial"/>
          <w:sz w:val="20"/>
          <w:szCs w:val="20"/>
        </w:rPr>
      </w:pPr>
      <w:r w:rsidRPr="00AD6DFA">
        <w:rPr>
          <w:rFonts w:ascii="Arial" w:hAnsi="Arial" w:cs="Arial"/>
          <w:sz w:val="20"/>
          <w:szCs w:val="20"/>
        </w:rPr>
        <w:t xml:space="preserve">Zmienione w oparciu o niniejszy paragraf wynagrodzenie będzie obowiązywać od kolejnego </w:t>
      </w:r>
      <w:r w:rsidRPr="00AD6DFA">
        <w:rPr>
          <w:rFonts w:ascii="Arial" w:hAnsi="Arial" w:cs="Arial"/>
          <w:sz w:val="20"/>
          <w:szCs w:val="20"/>
        </w:rPr>
        <w:lastRenderedPageBreak/>
        <w:t>pełnego okresu rozliczeniowego, licząc od miesiąca w którym został złożony wniosek o zmianę wynagrodzenia w przypadku zatwierdzenia przez Zamawiającego takiej zmiany, lecz nie wcześniej niż po dacie wejścia w życie zmian, o których mowa wyżej chyba, że co innego będzie wynikało z</w:t>
      </w:r>
      <w:r w:rsidR="004B1945" w:rsidRPr="00AD6DFA">
        <w:rPr>
          <w:rFonts w:ascii="Arial" w:hAnsi="Arial" w:cs="Arial"/>
          <w:sz w:val="20"/>
          <w:szCs w:val="20"/>
        </w:rPr>
        <w:t> </w:t>
      </w:r>
      <w:r w:rsidRPr="00AD6DFA">
        <w:rPr>
          <w:rFonts w:ascii="Arial" w:hAnsi="Arial" w:cs="Arial"/>
          <w:sz w:val="20"/>
          <w:szCs w:val="20"/>
        </w:rPr>
        <w:t>przepisów będących podstawą do złożenia wniosku.</w:t>
      </w:r>
    </w:p>
    <w:p w14:paraId="5FDFDDB6" w14:textId="77777777" w:rsidR="002E0AF7" w:rsidRPr="00AD6DFA" w:rsidRDefault="002E0AF7" w:rsidP="007A2896">
      <w:pPr>
        <w:pStyle w:val="Bezodstpw"/>
        <w:tabs>
          <w:tab w:val="left" w:pos="426"/>
          <w:tab w:val="left" w:pos="567"/>
          <w:tab w:val="left" w:pos="851"/>
          <w:tab w:val="left" w:pos="1134"/>
          <w:tab w:val="left" w:pos="1418"/>
          <w:tab w:val="left" w:pos="1701"/>
        </w:tabs>
        <w:rPr>
          <w:rFonts w:ascii="Arial" w:hAnsi="Arial" w:cs="Arial"/>
          <w:b/>
          <w:color w:val="FF0000"/>
          <w:sz w:val="20"/>
          <w:szCs w:val="20"/>
        </w:rPr>
      </w:pPr>
    </w:p>
    <w:p w14:paraId="353926A2" w14:textId="77777777" w:rsidR="003E7DB8" w:rsidRDefault="003E7DB8"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p>
    <w:p w14:paraId="284F6FC8" w14:textId="4B7727A8" w:rsidR="005E2387" w:rsidRPr="00AD6DFA" w:rsidRDefault="00B82A5A"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2D2389" w:rsidRPr="00AD6DFA">
        <w:rPr>
          <w:rFonts w:ascii="Arial" w:hAnsi="Arial" w:cs="Arial"/>
          <w:b/>
          <w:sz w:val="20"/>
          <w:szCs w:val="20"/>
        </w:rPr>
        <w:t>7</w:t>
      </w:r>
    </w:p>
    <w:p w14:paraId="0A801384" w14:textId="77777777" w:rsidR="00860448" w:rsidRPr="00AD6DFA" w:rsidRDefault="00860448"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eastAsia="TimesNewRomanPSMT" w:hAnsi="Arial" w:cs="Arial"/>
          <w:b/>
          <w:sz w:val="20"/>
          <w:szCs w:val="20"/>
        </w:rPr>
        <w:t>Podwykonawcy</w:t>
      </w:r>
    </w:p>
    <w:p w14:paraId="3376A05C" w14:textId="77777777" w:rsidR="005936CD" w:rsidRPr="00AD6DFA" w:rsidRDefault="006468E4"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Wykonawca może wy</w:t>
      </w:r>
      <w:r w:rsidR="00B7606E" w:rsidRPr="00AD6DFA">
        <w:rPr>
          <w:rFonts w:ascii="Arial" w:hAnsi="Arial" w:cs="Arial"/>
          <w:sz w:val="20"/>
          <w:szCs w:val="20"/>
        </w:rPr>
        <w:t>konać przedmiot umowy za pomocą</w:t>
      </w:r>
      <w:r w:rsidRPr="00AD6DFA">
        <w:rPr>
          <w:rFonts w:ascii="Arial" w:hAnsi="Arial" w:cs="Arial"/>
          <w:sz w:val="20"/>
          <w:szCs w:val="20"/>
        </w:rPr>
        <w:t xml:space="preserve"> podwykonawców wskazanych w</w:t>
      </w:r>
      <w:r w:rsidR="005936CD" w:rsidRPr="00AD6DFA">
        <w:rPr>
          <w:rFonts w:ascii="Arial" w:hAnsi="Arial" w:cs="Arial"/>
          <w:sz w:val="20"/>
          <w:szCs w:val="20"/>
        </w:rPr>
        <w:t> </w:t>
      </w:r>
      <w:r w:rsidRPr="00AD6DFA">
        <w:rPr>
          <w:rFonts w:ascii="Arial" w:hAnsi="Arial" w:cs="Arial"/>
          <w:sz w:val="20"/>
          <w:szCs w:val="20"/>
        </w:rPr>
        <w:t>złożonej</w:t>
      </w:r>
      <w:r w:rsidR="00B7606E" w:rsidRPr="00AD6DFA">
        <w:rPr>
          <w:rFonts w:ascii="Arial" w:hAnsi="Arial" w:cs="Arial"/>
          <w:sz w:val="20"/>
          <w:szCs w:val="20"/>
        </w:rPr>
        <w:t xml:space="preserve"> </w:t>
      </w:r>
      <w:r w:rsidRPr="00AD6DFA">
        <w:rPr>
          <w:rFonts w:ascii="Arial" w:hAnsi="Arial" w:cs="Arial"/>
          <w:sz w:val="20"/>
          <w:szCs w:val="20"/>
        </w:rPr>
        <w:t>ofercie, p</w:t>
      </w:r>
      <w:r w:rsidR="00B7606E" w:rsidRPr="00AD6DFA">
        <w:rPr>
          <w:rFonts w:ascii="Arial" w:hAnsi="Arial" w:cs="Arial"/>
          <w:sz w:val="20"/>
          <w:szCs w:val="20"/>
        </w:rPr>
        <w:t>o zawarciu z nimi odpowiednich</w:t>
      </w:r>
      <w:r w:rsidRPr="00AD6DFA">
        <w:rPr>
          <w:rFonts w:ascii="Arial" w:hAnsi="Arial" w:cs="Arial"/>
          <w:sz w:val="20"/>
          <w:szCs w:val="20"/>
        </w:rPr>
        <w:t xml:space="preserve"> umów w formie pisemnej pod rygorem nieważności.</w:t>
      </w:r>
    </w:p>
    <w:p w14:paraId="66D5BADC" w14:textId="77777777" w:rsidR="005936CD" w:rsidRPr="00AD6DFA" w:rsidRDefault="00E355C0"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Wykonawca</w:t>
      </w:r>
      <w:r w:rsidRPr="00AD6DFA">
        <w:rPr>
          <w:rFonts w:ascii="Arial" w:hAnsi="Arial" w:cs="Arial"/>
          <w:bCs/>
          <w:sz w:val="20"/>
          <w:szCs w:val="20"/>
        </w:rPr>
        <w:t xml:space="preserve"> </w:t>
      </w:r>
      <w:r w:rsidRPr="00AD6DFA">
        <w:rPr>
          <w:rFonts w:ascii="Arial" w:hAnsi="Arial" w:cs="Arial"/>
          <w:sz w:val="20"/>
          <w:szCs w:val="20"/>
        </w:rPr>
        <w:t>każdorazowo przedłoży Zamawiającemu</w:t>
      </w:r>
      <w:r w:rsidRPr="00AD6DFA">
        <w:rPr>
          <w:rFonts w:ascii="Arial" w:hAnsi="Arial" w:cs="Arial"/>
          <w:bCs/>
          <w:sz w:val="20"/>
          <w:szCs w:val="20"/>
        </w:rPr>
        <w:t xml:space="preserve"> </w:t>
      </w:r>
      <w:r w:rsidR="00F40E29" w:rsidRPr="00AD6DFA">
        <w:rPr>
          <w:rFonts w:ascii="Arial" w:hAnsi="Arial" w:cs="Arial"/>
          <w:bCs/>
          <w:sz w:val="20"/>
          <w:szCs w:val="20"/>
        </w:rPr>
        <w:t>poświadczoną za zgodność z</w:t>
      </w:r>
      <w:r w:rsidR="00BA4494" w:rsidRPr="00AD6DFA">
        <w:rPr>
          <w:rFonts w:ascii="Arial" w:hAnsi="Arial" w:cs="Arial"/>
          <w:bCs/>
          <w:sz w:val="20"/>
          <w:szCs w:val="20"/>
        </w:rPr>
        <w:t> </w:t>
      </w:r>
      <w:r w:rsidR="00F40E29" w:rsidRPr="00AD6DFA">
        <w:rPr>
          <w:rFonts w:ascii="Arial" w:hAnsi="Arial" w:cs="Arial"/>
          <w:bCs/>
          <w:sz w:val="20"/>
          <w:szCs w:val="20"/>
        </w:rPr>
        <w:t>oryginałem kopię</w:t>
      </w:r>
      <w:r w:rsidR="00885C94" w:rsidRPr="00AD6DFA">
        <w:rPr>
          <w:rFonts w:ascii="Arial" w:hAnsi="Arial" w:cs="Arial"/>
          <w:bCs/>
          <w:sz w:val="20"/>
          <w:szCs w:val="20"/>
        </w:rPr>
        <w:t xml:space="preserve"> </w:t>
      </w:r>
      <w:r w:rsidR="00F40E29" w:rsidRPr="00AD6DFA">
        <w:rPr>
          <w:rFonts w:ascii="Arial" w:hAnsi="Arial" w:cs="Arial"/>
          <w:bCs/>
          <w:sz w:val="20"/>
          <w:szCs w:val="20"/>
        </w:rPr>
        <w:t xml:space="preserve">zawartej </w:t>
      </w:r>
      <w:r w:rsidR="00F039FA" w:rsidRPr="00AD6DFA">
        <w:rPr>
          <w:rFonts w:ascii="Arial" w:hAnsi="Arial" w:cs="Arial"/>
          <w:sz w:val="20"/>
          <w:szCs w:val="20"/>
        </w:rPr>
        <w:t>umowy</w:t>
      </w:r>
      <w:r w:rsidR="00DA7389" w:rsidRPr="00AD6DFA">
        <w:rPr>
          <w:rFonts w:ascii="Arial" w:hAnsi="Arial" w:cs="Arial"/>
          <w:sz w:val="20"/>
          <w:szCs w:val="20"/>
        </w:rPr>
        <w:t xml:space="preserve"> </w:t>
      </w:r>
      <w:r w:rsidR="00F40E29" w:rsidRPr="00AD6DFA">
        <w:rPr>
          <w:rFonts w:ascii="Arial" w:hAnsi="Arial" w:cs="Arial"/>
          <w:sz w:val="20"/>
          <w:szCs w:val="20"/>
        </w:rPr>
        <w:t>o podwykonawstwo</w:t>
      </w:r>
      <w:r w:rsidR="00DA7389" w:rsidRPr="00AD6DFA">
        <w:rPr>
          <w:rFonts w:ascii="Arial" w:hAnsi="Arial" w:cs="Arial"/>
          <w:sz w:val="20"/>
          <w:szCs w:val="20"/>
        </w:rPr>
        <w:t>.</w:t>
      </w:r>
      <w:r w:rsidRPr="00AD6DFA">
        <w:rPr>
          <w:rFonts w:ascii="Arial" w:hAnsi="Arial" w:cs="Arial"/>
          <w:sz w:val="20"/>
          <w:szCs w:val="20"/>
        </w:rPr>
        <w:t xml:space="preserve"> </w:t>
      </w:r>
      <w:r w:rsidR="00DA7389" w:rsidRPr="00AD6DFA">
        <w:rPr>
          <w:rFonts w:ascii="Arial" w:hAnsi="Arial" w:cs="Arial"/>
          <w:sz w:val="20"/>
          <w:szCs w:val="20"/>
        </w:rPr>
        <w:t>Umowa z podwykonawcą mu</w:t>
      </w:r>
      <w:r w:rsidR="00B7606E" w:rsidRPr="00AD6DFA">
        <w:rPr>
          <w:rFonts w:ascii="Arial" w:hAnsi="Arial" w:cs="Arial"/>
          <w:sz w:val="20"/>
          <w:szCs w:val="20"/>
        </w:rPr>
        <w:t xml:space="preserve">si zawierać co najmniej zakres </w:t>
      </w:r>
      <w:r w:rsidR="00DA7389" w:rsidRPr="00AD6DFA">
        <w:rPr>
          <w:rFonts w:ascii="Arial" w:hAnsi="Arial" w:cs="Arial"/>
          <w:sz w:val="20"/>
          <w:szCs w:val="20"/>
        </w:rPr>
        <w:t>prac powierzonych podwykonawcy</w:t>
      </w:r>
      <w:r w:rsidR="00B7606E" w:rsidRPr="00AD6DFA">
        <w:rPr>
          <w:rFonts w:ascii="Arial" w:hAnsi="Arial" w:cs="Arial"/>
          <w:bCs/>
          <w:sz w:val="20"/>
          <w:szCs w:val="20"/>
        </w:rPr>
        <w:t xml:space="preserve"> </w:t>
      </w:r>
      <w:r w:rsidR="00B7606E" w:rsidRPr="00AD6DFA">
        <w:rPr>
          <w:rFonts w:ascii="Arial" w:hAnsi="Arial" w:cs="Arial"/>
          <w:sz w:val="20"/>
          <w:szCs w:val="20"/>
        </w:rPr>
        <w:t xml:space="preserve">oraz </w:t>
      </w:r>
      <w:r w:rsidR="00DA7389" w:rsidRPr="00AD6DFA">
        <w:rPr>
          <w:rFonts w:ascii="Arial" w:hAnsi="Arial" w:cs="Arial"/>
          <w:sz w:val="20"/>
          <w:szCs w:val="20"/>
        </w:rPr>
        <w:t>kwotę wy</w:t>
      </w:r>
      <w:r w:rsidR="00B7606E" w:rsidRPr="00AD6DFA">
        <w:rPr>
          <w:rFonts w:ascii="Arial" w:hAnsi="Arial" w:cs="Arial"/>
          <w:sz w:val="20"/>
          <w:szCs w:val="20"/>
        </w:rPr>
        <w:t>nagrodzenia za powierzone prace</w:t>
      </w:r>
      <w:r w:rsidR="00DA7389" w:rsidRPr="00AD6DFA">
        <w:rPr>
          <w:rFonts w:ascii="Arial" w:hAnsi="Arial" w:cs="Arial"/>
          <w:sz w:val="20"/>
          <w:szCs w:val="20"/>
        </w:rPr>
        <w:t>.</w:t>
      </w:r>
    </w:p>
    <w:p w14:paraId="193077A5" w14:textId="77777777" w:rsidR="005936CD" w:rsidRPr="00AD6DFA" w:rsidRDefault="00E355C0"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Zamawiający nie zaakceptuje uczestniczenia w wykonaniu zamówienia wykonawców w</w:t>
      </w:r>
      <w:r w:rsidR="00BA4494" w:rsidRPr="00AD6DFA">
        <w:rPr>
          <w:rFonts w:ascii="Arial" w:hAnsi="Arial" w:cs="Arial"/>
          <w:sz w:val="20"/>
          <w:szCs w:val="20"/>
        </w:rPr>
        <w:t> </w:t>
      </w:r>
      <w:r w:rsidRPr="00AD6DFA">
        <w:rPr>
          <w:rFonts w:ascii="Arial" w:hAnsi="Arial" w:cs="Arial"/>
          <w:sz w:val="20"/>
          <w:szCs w:val="20"/>
        </w:rPr>
        <w:t>przypadku</w:t>
      </w:r>
      <w:r w:rsidR="00BD352E" w:rsidRPr="00AD6DFA">
        <w:rPr>
          <w:rFonts w:ascii="Arial" w:hAnsi="Arial" w:cs="Arial"/>
          <w:sz w:val="20"/>
          <w:szCs w:val="20"/>
        </w:rPr>
        <w:t xml:space="preserve">, gdy ich </w:t>
      </w:r>
      <w:r w:rsidRPr="00AD6DFA">
        <w:rPr>
          <w:rFonts w:ascii="Arial" w:hAnsi="Arial" w:cs="Arial"/>
          <w:sz w:val="20"/>
          <w:szCs w:val="20"/>
        </w:rPr>
        <w:t xml:space="preserve">udział w realizacji zamówienia </w:t>
      </w:r>
      <w:r w:rsidR="00DA5D34" w:rsidRPr="00AD6DFA">
        <w:rPr>
          <w:rFonts w:ascii="Arial" w:hAnsi="Arial" w:cs="Arial"/>
          <w:sz w:val="20"/>
          <w:szCs w:val="20"/>
        </w:rPr>
        <w:t xml:space="preserve">jest lub </w:t>
      </w:r>
      <w:r w:rsidRPr="00AD6DFA">
        <w:rPr>
          <w:rFonts w:ascii="Arial" w:hAnsi="Arial" w:cs="Arial"/>
          <w:sz w:val="20"/>
          <w:szCs w:val="20"/>
        </w:rPr>
        <w:t xml:space="preserve">był niezgodny ze </w:t>
      </w:r>
      <w:proofErr w:type="spellStart"/>
      <w:r w:rsidRPr="00AD6DFA">
        <w:rPr>
          <w:rFonts w:ascii="Arial" w:hAnsi="Arial" w:cs="Arial"/>
          <w:sz w:val="20"/>
          <w:szCs w:val="20"/>
        </w:rPr>
        <w:t>s</w:t>
      </w:r>
      <w:r w:rsidR="00BD352E" w:rsidRPr="00AD6DFA">
        <w:rPr>
          <w:rFonts w:ascii="Arial" w:hAnsi="Arial" w:cs="Arial"/>
          <w:sz w:val="20"/>
          <w:szCs w:val="20"/>
        </w:rPr>
        <w:t>w</w:t>
      </w:r>
      <w:r w:rsidRPr="00AD6DFA">
        <w:rPr>
          <w:rFonts w:ascii="Arial" w:hAnsi="Arial" w:cs="Arial"/>
          <w:sz w:val="20"/>
          <w:szCs w:val="20"/>
        </w:rPr>
        <w:t>z</w:t>
      </w:r>
      <w:proofErr w:type="spellEnd"/>
      <w:r w:rsidRPr="00AD6DFA">
        <w:rPr>
          <w:rFonts w:ascii="Arial" w:hAnsi="Arial" w:cs="Arial"/>
          <w:sz w:val="20"/>
          <w:szCs w:val="20"/>
        </w:rPr>
        <w:t>, ustawą Prawo za</w:t>
      </w:r>
      <w:r w:rsidR="00BD352E" w:rsidRPr="00AD6DFA">
        <w:rPr>
          <w:rFonts w:ascii="Arial" w:hAnsi="Arial" w:cs="Arial"/>
          <w:sz w:val="20"/>
          <w:szCs w:val="20"/>
        </w:rPr>
        <w:t xml:space="preserve">mówień publicznych lub innymi </w:t>
      </w:r>
      <w:r w:rsidRPr="00AD6DFA">
        <w:rPr>
          <w:rFonts w:ascii="Arial" w:hAnsi="Arial" w:cs="Arial"/>
          <w:sz w:val="20"/>
          <w:szCs w:val="20"/>
        </w:rPr>
        <w:t>obowiązującymi przepisami.</w:t>
      </w:r>
    </w:p>
    <w:p w14:paraId="56DBCEA1" w14:textId="77777777" w:rsidR="005936CD" w:rsidRPr="00AD6DFA" w:rsidRDefault="006468E4"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W trakcie realizacji przedmiotu zamówienia zmiana</w:t>
      </w:r>
      <w:r w:rsidR="00BA4494" w:rsidRPr="00AD6DFA">
        <w:rPr>
          <w:rFonts w:ascii="Arial" w:hAnsi="Arial" w:cs="Arial"/>
          <w:sz w:val="20"/>
          <w:szCs w:val="20"/>
        </w:rPr>
        <w:t xml:space="preserve"> w zakresie podwykonawstwa może n</w:t>
      </w:r>
      <w:r w:rsidRPr="00AD6DFA">
        <w:rPr>
          <w:rFonts w:ascii="Arial" w:hAnsi="Arial" w:cs="Arial"/>
          <w:sz w:val="20"/>
          <w:szCs w:val="20"/>
        </w:rPr>
        <w:t>astąpić tylko</w:t>
      </w:r>
      <w:r w:rsidR="00BD352E" w:rsidRPr="00AD6DFA">
        <w:rPr>
          <w:rFonts w:ascii="Arial" w:hAnsi="Arial" w:cs="Arial"/>
          <w:sz w:val="20"/>
          <w:szCs w:val="20"/>
        </w:rPr>
        <w:t xml:space="preserve"> </w:t>
      </w:r>
      <w:r w:rsidRPr="00AD6DFA">
        <w:rPr>
          <w:rFonts w:ascii="Arial" w:hAnsi="Arial" w:cs="Arial"/>
          <w:sz w:val="20"/>
          <w:szCs w:val="20"/>
        </w:rPr>
        <w:t>za zgodą Zamawiającego.</w:t>
      </w:r>
    </w:p>
    <w:p w14:paraId="4566BA6B" w14:textId="77777777" w:rsidR="005936CD" w:rsidRPr="00AD6DFA" w:rsidRDefault="00BD352E"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W przypadku zmiany podwykonawcy,</w:t>
      </w:r>
      <w:r w:rsidR="006468E4" w:rsidRPr="00AD6DFA">
        <w:rPr>
          <w:rFonts w:ascii="Arial" w:hAnsi="Arial" w:cs="Arial"/>
          <w:sz w:val="20"/>
          <w:szCs w:val="20"/>
        </w:rPr>
        <w:t xml:space="preserve"> Wykonawca będzie każdorazowo</w:t>
      </w:r>
      <w:r w:rsidR="00F039FA" w:rsidRPr="00AD6DFA">
        <w:rPr>
          <w:rFonts w:ascii="Arial" w:hAnsi="Arial" w:cs="Arial"/>
          <w:sz w:val="20"/>
          <w:szCs w:val="20"/>
        </w:rPr>
        <w:t xml:space="preserve"> </w:t>
      </w:r>
      <w:r w:rsidR="006468E4" w:rsidRPr="00AD6DFA">
        <w:rPr>
          <w:rFonts w:ascii="Arial" w:hAnsi="Arial" w:cs="Arial"/>
          <w:sz w:val="20"/>
          <w:szCs w:val="20"/>
        </w:rPr>
        <w:t>zobowi</w:t>
      </w:r>
      <w:r w:rsidR="00705C0E" w:rsidRPr="00AD6DFA">
        <w:rPr>
          <w:rFonts w:ascii="Arial" w:hAnsi="Arial" w:cs="Arial"/>
          <w:sz w:val="20"/>
          <w:szCs w:val="20"/>
        </w:rPr>
        <w:t>ą</w:t>
      </w:r>
      <w:r w:rsidR="006468E4" w:rsidRPr="00AD6DFA">
        <w:rPr>
          <w:rFonts w:ascii="Arial" w:hAnsi="Arial" w:cs="Arial"/>
          <w:sz w:val="20"/>
          <w:szCs w:val="20"/>
        </w:rPr>
        <w:t>zany</w:t>
      </w:r>
      <w:r w:rsidR="00BD686B" w:rsidRPr="00AD6DFA">
        <w:rPr>
          <w:rFonts w:ascii="Arial" w:hAnsi="Arial" w:cs="Arial"/>
          <w:sz w:val="20"/>
          <w:szCs w:val="20"/>
        </w:rPr>
        <w:t xml:space="preserve"> </w:t>
      </w:r>
      <w:r w:rsidR="00BA4494" w:rsidRPr="00AD6DFA">
        <w:rPr>
          <w:rFonts w:ascii="Arial" w:hAnsi="Arial" w:cs="Arial"/>
          <w:sz w:val="20"/>
          <w:szCs w:val="20"/>
        </w:rPr>
        <w:t>do</w:t>
      </w:r>
      <w:r w:rsidR="005936CD" w:rsidRPr="00AD6DFA">
        <w:rPr>
          <w:rFonts w:ascii="Arial" w:hAnsi="Arial" w:cs="Arial"/>
          <w:sz w:val="20"/>
          <w:szCs w:val="20"/>
        </w:rPr>
        <w:t> </w:t>
      </w:r>
      <w:r w:rsidRPr="00AD6DFA">
        <w:rPr>
          <w:rFonts w:ascii="Arial" w:hAnsi="Arial" w:cs="Arial"/>
          <w:sz w:val="20"/>
          <w:szCs w:val="20"/>
        </w:rPr>
        <w:t xml:space="preserve">zgłoszenia tego </w:t>
      </w:r>
      <w:r w:rsidR="00705C0E" w:rsidRPr="00AD6DFA">
        <w:rPr>
          <w:rFonts w:ascii="Arial" w:hAnsi="Arial" w:cs="Arial"/>
          <w:sz w:val="20"/>
          <w:szCs w:val="20"/>
        </w:rPr>
        <w:t>faktu na piśmie ze ws</w:t>
      </w:r>
      <w:r w:rsidRPr="00AD6DFA">
        <w:rPr>
          <w:rFonts w:ascii="Arial" w:hAnsi="Arial" w:cs="Arial"/>
          <w:sz w:val="20"/>
          <w:szCs w:val="20"/>
        </w:rPr>
        <w:t>kazaniem nazwy (firmy) i adresu</w:t>
      </w:r>
      <w:r w:rsidR="00705C0E" w:rsidRPr="00AD6DFA">
        <w:rPr>
          <w:rFonts w:ascii="Arial" w:hAnsi="Arial" w:cs="Arial"/>
          <w:sz w:val="20"/>
          <w:szCs w:val="20"/>
        </w:rPr>
        <w:t xml:space="preserve"> nowego</w:t>
      </w:r>
      <w:r w:rsidR="00F039FA" w:rsidRPr="00AD6DFA">
        <w:rPr>
          <w:rFonts w:ascii="Arial" w:hAnsi="Arial" w:cs="Arial"/>
          <w:sz w:val="20"/>
          <w:szCs w:val="20"/>
        </w:rPr>
        <w:t xml:space="preserve"> </w:t>
      </w:r>
      <w:r w:rsidRPr="00AD6DFA">
        <w:rPr>
          <w:rFonts w:ascii="Arial" w:hAnsi="Arial" w:cs="Arial"/>
          <w:sz w:val="20"/>
          <w:szCs w:val="20"/>
        </w:rPr>
        <w:t>podwykonawcy oraz zakresu</w:t>
      </w:r>
      <w:r w:rsidR="00705C0E" w:rsidRPr="00AD6DFA">
        <w:rPr>
          <w:rFonts w:ascii="Arial" w:hAnsi="Arial" w:cs="Arial"/>
          <w:sz w:val="20"/>
          <w:szCs w:val="20"/>
        </w:rPr>
        <w:t xml:space="preserve"> zamówienia mu powierzone</w:t>
      </w:r>
      <w:r w:rsidR="00DA7389" w:rsidRPr="00AD6DFA">
        <w:rPr>
          <w:rFonts w:ascii="Arial" w:hAnsi="Arial" w:cs="Arial"/>
          <w:sz w:val="20"/>
          <w:szCs w:val="20"/>
        </w:rPr>
        <w:t>go</w:t>
      </w:r>
      <w:r w:rsidR="00705C0E" w:rsidRPr="00AD6DFA">
        <w:rPr>
          <w:rFonts w:ascii="Arial" w:hAnsi="Arial" w:cs="Arial"/>
          <w:sz w:val="20"/>
          <w:szCs w:val="20"/>
        </w:rPr>
        <w:t>.</w:t>
      </w:r>
    </w:p>
    <w:p w14:paraId="407019C5" w14:textId="77777777" w:rsidR="005936CD" w:rsidRPr="00AD6DFA" w:rsidRDefault="00F039FA"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Niezgłoszenie</w:t>
      </w:r>
      <w:r w:rsidR="00DA7389" w:rsidRPr="00AD6DFA">
        <w:rPr>
          <w:rFonts w:ascii="Arial" w:hAnsi="Arial" w:cs="Arial"/>
          <w:sz w:val="20"/>
          <w:szCs w:val="20"/>
        </w:rPr>
        <w:t xml:space="preserve"> przez Zama</w:t>
      </w:r>
      <w:r w:rsidR="00BD352E" w:rsidRPr="00AD6DFA">
        <w:rPr>
          <w:rFonts w:ascii="Arial" w:hAnsi="Arial" w:cs="Arial"/>
          <w:sz w:val="20"/>
          <w:szCs w:val="20"/>
        </w:rPr>
        <w:t>wiającego pisemnych zastrzeżeń</w:t>
      </w:r>
      <w:r w:rsidRPr="00AD6DFA">
        <w:rPr>
          <w:rFonts w:ascii="Arial" w:hAnsi="Arial" w:cs="Arial"/>
          <w:sz w:val="20"/>
          <w:szCs w:val="20"/>
        </w:rPr>
        <w:t xml:space="preserve"> do przedłożone</w:t>
      </w:r>
      <w:r w:rsidR="004126A1" w:rsidRPr="00AD6DFA">
        <w:rPr>
          <w:rFonts w:ascii="Arial" w:hAnsi="Arial" w:cs="Arial"/>
          <w:sz w:val="20"/>
          <w:szCs w:val="20"/>
        </w:rPr>
        <w:t>j</w:t>
      </w:r>
      <w:r w:rsidRPr="00AD6DFA">
        <w:rPr>
          <w:rFonts w:ascii="Arial" w:hAnsi="Arial" w:cs="Arial"/>
          <w:sz w:val="20"/>
          <w:szCs w:val="20"/>
        </w:rPr>
        <w:t xml:space="preserve"> </w:t>
      </w:r>
      <w:r w:rsidR="004126A1" w:rsidRPr="00AD6DFA">
        <w:rPr>
          <w:rFonts w:ascii="Arial" w:hAnsi="Arial" w:cs="Arial"/>
          <w:sz w:val="20"/>
          <w:szCs w:val="20"/>
        </w:rPr>
        <w:t>kopii poświadczonej za zgodność z oryginałem umowy</w:t>
      </w:r>
      <w:r w:rsidRPr="00AD6DFA">
        <w:rPr>
          <w:rFonts w:ascii="Arial" w:hAnsi="Arial" w:cs="Arial"/>
          <w:sz w:val="20"/>
          <w:szCs w:val="20"/>
        </w:rPr>
        <w:t xml:space="preserve"> </w:t>
      </w:r>
      <w:r w:rsidR="00BD352E" w:rsidRPr="00AD6DFA">
        <w:rPr>
          <w:rFonts w:ascii="Arial" w:hAnsi="Arial" w:cs="Arial"/>
          <w:sz w:val="20"/>
          <w:szCs w:val="20"/>
        </w:rPr>
        <w:t>o</w:t>
      </w:r>
      <w:r w:rsidR="00DA7389" w:rsidRPr="00AD6DFA">
        <w:rPr>
          <w:rFonts w:ascii="Arial" w:hAnsi="Arial" w:cs="Arial"/>
          <w:sz w:val="20"/>
          <w:szCs w:val="20"/>
        </w:rPr>
        <w:t xml:space="preserve"> p</w:t>
      </w:r>
      <w:r w:rsidRPr="00AD6DFA">
        <w:rPr>
          <w:rFonts w:ascii="Arial" w:hAnsi="Arial" w:cs="Arial"/>
          <w:sz w:val="20"/>
          <w:szCs w:val="20"/>
        </w:rPr>
        <w:t>odwykonawstwo</w:t>
      </w:r>
      <w:r w:rsidR="00DA7389" w:rsidRPr="00AD6DFA">
        <w:rPr>
          <w:rFonts w:ascii="Arial" w:hAnsi="Arial" w:cs="Arial"/>
          <w:sz w:val="20"/>
          <w:szCs w:val="20"/>
        </w:rPr>
        <w:t xml:space="preserve"> </w:t>
      </w:r>
      <w:r w:rsidRPr="00AD6DFA">
        <w:rPr>
          <w:rFonts w:ascii="Arial" w:hAnsi="Arial" w:cs="Arial"/>
          <w:sz w:val="20"/>
          <w:szCs w:val="20"/>
        </w:rPr>
        <w:t xml:space="preserve">w terminie 7 dni od przedstawienia mu przez Wykonawcę </w:t>
      </w:r>
      <w:r w:rsidR="004126A1" w:rsidRPr="00AD6DFA">
        <w:rPr>
          <w:rFonts w:ascii="Arial" w:hAnsi="Arial" w:cs="Arial"/>
          <w:sz w:val="20"/>
          <w:szCs w:val="20"/>
        </w:rPr>
        <w:t xml:space="preserve">kopii poświadczonej za zgodność z oryginałem umowy </w:t>
      </w:r>
      <w:r w:rsidRPr="00AD6DFA">
        <w:rPr>
          <w:rFonts w:ascii="Arial" w:hAnsi="Arial" w:cs="Arial"/>
          <w:sz w:val="20"/>
          <w:szCs w:val="20"/>
        </w:rPr>
        <w:t>z Podwykonawcą lub</w:t>
      </w:r>
      <w:r w:rsidR="00DA7389" w:rsidRPr="00AD6DFA">
        <w:rPr>
          <w:rFonts w:ascii="Arial" w:hAnsi="Arial" w:cs="Arial"/>
          <w:sz w:val="20"/>
          <w:szCs w:val="20"/>
        </w:rPr>
        <w:t xml:space="preserve"> </w:t>
      </w:r>
      <w:r w:rsidR="00BD352E" w:rsidRPr="00AD6DFA">
        <w:rPr>
          <w:rFonts w:ascii="Arial" w:hAnsi="Arial" w:cs="Arial"/>
          <w:sz w:val="20"/>
          <w:szCs w:val="20"/>
        </w:rPr>
        <w:t>jej zmian, będzie uważana za zaakceptowaną</w:t>
      </w:r>
      <w:r w:rsidRPr="00AD6DFA">
        <w:rPr>
          <w:rFonts w:ascii="Arial" w:hAnsi="Arial" w:cs="Arial"/>
          <w:sz w:val="20"/>
          <w:szCs w:val="20"/>
        </w:rPr>
        <w:t xml:space="preserve"> przez Zamawiającego.</w:t>
      </w:r>
    </w:p>
    <w:p w14:paraId="360CDC12" w14:textId="77777777" w:rsidR="005936CD" w:rsidRPr="00AD6DFA" w:rsidRDefault="00C864D2"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Jeżeli usługi związane z zimowym utrzymaniem dróg będą realizowane z udziałem podwykonawcy,</w:t>
      </w:r>
      <w:r w:rsidR="00BD352E" w:rsidRPr="00AD6DFA">
        <w:rPr>
          <w:rFonts w:ascii="Arial" w:hAnsi="Arial" w:cs="Arial"/>
          <w:sz w:val="20"/>
          <w:szCs w:val="20"/>
        </w:rPr>
        <w:t xml:space="preserve"> </w:t>
      </w:r>
      <w:r w:rsidRPr="00AD6DFA">
        <w:rPr>
          <w:rFonts w:ascii="Arial" w:hAnsi="Arial" w:cs="Arial"/>
          <w:sz w:val="20"/>
          <w:szCs w:val="20"/>
        </w:rPr>
        <w:t>zapłata należnego wynagrodzenia Wykonawcy nastąpi po złożeniu oświadcze</w:t>
      </w:r>
      <w:r w:rsidR="00926B65" w:rsidRPr="00AD6DFA">
        <w:rPr>
          <w:rFonts w:ascii="Arial" w:hAnsi="Arial" w:cs="Arial"/>
          <w:sz w:val="20"/>
          <w:szCs w:val="20"/>
        </w:rPr>
        <w:t>ń</w:t>
      </w:r>
      <w:r w:rsidRPr="00AD6DFA">
        <w:rPr>
          <w:rFonts w:ascii="Arial" w:hAnsi="Arial" w:cs="Arial"/>
          <w:sz w:val="20"/>
          <w:szCs w:val="20"/>
        </w:rPr>
        <w:t xml:space="preserve"> podwykonawc</w:t>
      </w:r>
      <w:r w:rsidR="00926B65" w:rsidRPr="00AD6DFA">
        <w:rPr>
          <w:rFonts w:ascii="Arial" w:hAnsi="Arial" w:cs="Arial"/>
          <w:sz w:val="20"/>
          <w:szCs w:val="20"/>
        </w:rPr>
        <w:t>y</w:t>
      </w:r>
      <w:r w:rsidR="00BD352E" w:rsidRPr="00AD6DFA">
        <w:rPr>
          <w:rFonts w:ascii="Arial" w:hAnsi="Arial" w:cs="Arial"/>
          <w:sz w:val="20"/>
          <w:szCs w:val="20"/>
        </w:rPr>
        <w:t xml:space="preserve"> </w:t>
      </w:r>
      <w:r w:rsidR="00420440" w:rsidRPr="00AD6DFA">
        <w:rPr>
          <w:rFonts w:ascii="Arial" w:hAnsi="Arial" w:cs="Arial"/>
          <w:sz w:val="20"/>
          <w:szCs w:val="20"/>
        </w:rPr>
        <w:t>o</w:t>
      </w:r>
      <w:r w:rsidR="005936CD" w:rsidRPr="00AD6DFA">
        <w:rPr>
          <w:rFonts w:ascii="Arial" w:hAnsi="Arial" w:cs="Arial"/>
          <w:sz w:val="20"/>
          <w:szCs w:val="20"/>
        </w:rPr>
        <w:t> </w:t>
      </w:r>
      <w:r w:rsidR="00420440" w:rsidRPr="00AD6DFA">
        <w:rPr>
          <w:rFonts w:ascii="Arial" w:hAnsi="Arial" w:cs="Arial"/>
          <w:sz w:val="20"/>
          <w:szCs w:val="20"/>
        </w:rPr>
        <w:t>zapłacie należnego</w:t>
      </w:r>
      <w:r w:rsidR="00DA7389" w:rsidRPr="00AD6DFA">
        <w:rPr>
          <w:rFonts w:ascii="Arial" w:hAnsi="Arial" w:cs="Arial"/>
          <w:sz w:val="20"/>
          <w:szCs w:val="20"/>
        </w:rPr>
        <w:t xml:space="preserve"> mu </w:t>
      </w:r>
      <w:r w:rsidR="00BD352E" w:rsidRPr="00AD6DFA">
        <w:rPr>
          <w:rFonts w:ascii="Arial" w:hAnsi="Arial" w:cs="Arial"/>
          <w:sz w:val="20"/>
          <w:szCs w:val="20"/>
        </w:rPr>
        <w:t>wynagrodzenia</w:t>
      </w:r>
      <w:r w:rsidR="00420440" w:rsidRPr="00AD6DFA">
        <w:rPr>
          <w:rFonts w:ascii="Arial" w:hAnsi="Arial" w:cs="Arial"/>
          <w:sz w:val="20"/>
          <w:szCs w:val="20"/>
        </w:rPr>
        <w:t>.</w:t>
      </w:r>
    </w:p>
    <w:p w14:paraId="733EF016" w14:textId="77777777" w:rsidR="00A7221D" w:rsidRPr="00AD6DFA" w:rsidRDefault="004126A1"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Zamawiający dokona bezpośredniej zapłaty wynagrodzenia przysługującego podwykonawc</w:t>
      </w:r>
      <w:r w:rsidR="00926B65" w:rsidRPr="00AD6DFA">
        <w:rPr>
          <w:rFonts w:ascii="Arial" w:hAnsi="Arial" w:cs="Arial"/>
          <w:sz w:val="20"/>
          <w:szCs w:val="20"/>
        </w:rPr>
        <w:t>y</w:t>
      </w:r>
      <w:r w:rsidR="00BD352E" w:rsidRPr="00AD6DFA">
        <w:rPr>
          <w:rFonts w:ascii="Arial" w:hAnsi="Arial" w:cs="Arial"/>
          <w:sz w:val="20"/>
          <w:szCs w:val="20"/>
        </w:rPr>
        <w:t xml:space="preserve"> </w:t>
      </w:r>
      <w:r w:rsidRPr="00AD6DFA">
        <w:rPr>
          <w:rFonts w:ascii="Arial" w:hAnsi="Arial" w:cs="Arial"/>
          <w:sz w:val="20"/>
          <w:szCs w:val="20"/>
        </w:rPr>
        <w:t>w</w:t>
      </w:r>
      <w:r w:rsidR="005936CD" w:rsidRPr="00AD6DFA">
        <w:rPr>
          <w:rFonts w:ascii="Arial" w:hAnsi="Arial" w:cs="Arial"/>
          <w:sz w:val="20"/>
          <w:szCs w:val="20"/>
        </w:rPr>
        <w:t> </w:t>
      </w:r>
      <w:r w:rsidRPr="00AD6DFA">
        <w:rPr>
          <w:rFonts w:ascii="Arial" w:hAnsi="Arial" w:cs="Arial"/>
          <w:sz w:val="20"/>
          <w:szCs w:val="20"/>
        </w:rPr>
        <w:t>przypadku, gdy Wykonawca uchyli się od obowiązku zapłaty wynagrodzenia podwykonawc</w:t>
      </w:r>
      <w:r w:rsidR="00926B65" w:rsidRPr="00AD6DFA">
        <w:rPr>
          <w:rFonts w:ascii="Arial" w:hAnsi="Arial" w:cs="Arial"/>
          <w:sz w:val="20"/>
          <w:szCs w:val="20"/>
        </w:rPr>
        <w:t>y</w:t>
      </w:r>
      <w:r w:rsidR="00885C94" w:rsidRPr="00AD6DFA">
        <w:rPr>
          <w:rFonts w:ascii="Arial" w:hAnsi="Arial" w:cs="Arial"/>
          <w:sz w:val="20"/>
          <w:szCs w:val="20"/>
        </w:rPr>
        <w:t>.</w:t>
      </w:r>
    </w:p>
    <w:p w14:paraId="0FCEAB3C" w14:textId="77777777" w:rsidR="00A7221D" w:rsidRPr="00AD6DFA" w:rsidRDefault="00885C94"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Jako uchylenie się od obowiązku zapłaty przez Wykonawcę wynagrodzenia należnego podwykonawcom uznane będzie brak przedłożenia oświadcze</w:t>
      </w:r>
      <w:r w:rsidR="00C0607A" w:rsidRPr="00AD6DFA">
        <w:rPr>
          <w:rFonts w:ascii="Arial" w:hAnsi="Arial" w:cs="Arial"/>
          <w:sz w:val="20"/>
          <w:szCs w:val="20"/>
        </w:rPr>
        <w:t>nia</w:t>
      </w:r>
      <w:r w:rsidRPr="00AD6DFA">
        <w:rPr>
          <w:rFonts w:ascii="Arial" w:hAnsi="Arial" w:cs="Arial"/>
          <w:sz w:val="20"/>
          <w:szCs w:val="20"/>
        </w:rPr>
        <w:t xml:space="preserve"> </w:t>
      </w:r>
      <w:r w:rsidR="00C0607A" w:rsidRPr="00AD6DFA">
        <w:rPr>
          <w:rFonts w:ascii="Arial" w:hAnsi="Arial" w:cs="Arial"/>
          <w:sz w:val="20"/>
          <w:szCs w:val="20"/>
        </w:rPr>
        <w:t>p</w:t>
      </w:r>
      <w:r w:rsidRPr="00AD6DFA">
        <w:rPr>
          <w:rFonts w:ascii="Arial" w:hAnsi="Arial" w:cs="Arial"/>
          <w:sz w:val="20"/>
          <w:szCs w:val="20"/>
        </w:rPr>
        <w:t>o</w:t>
      </w:r>
      <w:r w:rsidR="00926B65" w:rsidRPr="00AD6DFA">
        <w:rPr>
          <w:rFonts w:ascii="Arial" w:hAnsi="Arial" w:cs="Arial"/>
          <w:sz w:val="20"/>
          <w:szCs w:val="20"/>
        </w:rPr>
        <w:t xml:space="preserve">dwykonawcy </w:t>
      </w:r>
      <w:r w:rsidR="00BA4494" w:rsidRPr="00AD6DFA">
        <w:rPr>
          <w:rFonts w:ascii="Arial" w:hAnsi="Arial" w:cs="Arial"/>
          <w:sz w:val="20"/>
          <w:szCs w:val="20"/>
        </w:rPr>
        <w:t>o </w:t>
      </w:r>
      <w:r w:rsidR="00926B65" w:rsidRPr="00AD6DFA">
        <w:rPr>
          <w:rFonts w:ascii="Arial" w:hAnsi="Arial" w:cs="Arial"/>
          <w:sz w:val="20"/>
          <w:szCs w:val="20"/>
        </w:rPr>
        <w:t>dokonanej zapłacie wynagrodzenia.</w:t>
      </w:r>
    </w:p>
    <w:p w14:paraId="0044F6FE" w14:textId="77777777" w:rsidR="00A7221D" w:rsidRPr="00AD6DFA" w:rsidRDefault="00C0607A"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Kwota wynagrodzenia wypłacona przez Zamawiającego bezpośrednio podwykonawcy zostanie potrącona</w:t>
      </w:r>
      <w:r w:rsidR="00BD352E" w:rsidRPr="00AD6DFA">
        <w:rPr>
          <w:rFonts w:ascii="Arial" w:hAnsi="Arial" w:cs="Arial"/>
          <w:sz w:val="20"/>
          <w:szCs w:val="20"/>
        </w:rPr>
        <w:t xml:space="preserve"> </w:t>
      </w:r>
      <w:r w:rsidRPr="00AD6DFA">
        <w:rPr>
          <w:rFonts w:ascii="Arial" w:hAnsi="Arial" w:cs="Arial"/>
          <w:sz w:val="20"/>
          <w:szCs w:val="20"/>
        </w:rPr>
        <w:t>z wynagrodzenia przysługującego Wykonawcy.</w:t>
      </w:r>
    </w:p>
    <w:p w14:paraId="4DCFC0EE" w14:textId="77777777" w:rsidR="00A7221D" w:rsidRPr="00AD6DFA" w:rsidRDefault="00BD352E"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Zawarcie umowy z podwykonawcą</w:t>
      </w:r>
      <w:r w:rsidR="00F039FA" w:rsidRPr="00AD6DFA">
        <w:rPr>
          <w:rFonts w:ascii="Arial" w:hAnsi="Arial" w:cs="Arial"/>
          <w:sz w:val="20"/>
          <w:szCs w:val="20"/>
        </w:rPr>
        <w:t xml:space="preserve"> nie zmienia zobowiązań Wykonawcy, który jest odpowiedzialny za działania uchybienia i zaniedbania podwyko</w:t>
      </w:r>
      <w:r w:rsidRPr="00AD6DFA">
        <w:rPr>
          <w:rFonts w:ascii="Arial" w:hAnsi="Arial" w:cs="Arial"/>
          <w:sz w:val="20"/>
          <w:szCs w:val="20"/>
        </w:rPr>
        <w:t>nawcy, jego przedstawicieli lub</w:t>
      </w:r>
      <w:r w:rsidR="00F039FA" w:rsidRPr="00AD6DFA">
        <w:rPr>
          <w:rFonts w:ascii="Arial" w:hAnsi="Arial" w:cs="Arial"/>
          <w:sz w:val="20"/>
          <w:szCs w:val="20"/>
        </w:rPr>
        <w:t xml:space="preserve"> pracowników w</w:t>
      </w:r>
      <w:r w:rsidR="00A7221D" w:rsidRPr="00AD6DFA">
        <w:rPr>
          <w:rFonts w:ascii="Arial" w:hAnsi="Arial" w:cs="Arial"/>
          <w:sz w:val="20"/>
          <w:szCs w:val="20"/>
        </w:rPr>
        <w:t> </w:t>
      </w:r>
      <w:r w:rsidR="00F039FA" w:rsidRPr="00AD6DFA">
        <w:rPr>
          <w:rFonts w:ascii="Arial" w:hAnsi="Arial" w:cs="Arial"/>
          <w:sz w:val="20"/>
          <w:szCs w:val="20"/>
        </w:rPr>
        <w:t xml:space="preserve">takim </w:t>
      </w:r>
      <w:r w:rsidRPr="00AD6DFA">
        <w:rPr>
          <w:rFonts w:ascii="Arial" w:hAnsi="Arial" w:cs="Arial"/>
          <w:sz w:val="20"/>
          <w:szCs w:val="20"/>
        </w:rPr>
        <w:t xml:space="preserve">samym </w:t>
      </w:r>
      <w:r w:rsidR="00F039FA" w:rsidRPr="00AD6DFA">
        <w:rPr>
          <w:rFonts w:ascii="Arial" w:hAnsi="Arial" w:cs="Arial"/>
          <w:sz w:val="20"/>
          <w:szCs w:val="20"/>
        </w:rPr>
        <w:t>zakresie jak za swoje działania.</w:t>
      </w:r>
    </w:p>
    <w:p w14:paraId="652406C8" w14:textId="77777777" w:rsidR="00A7221D" w:rsidRPr="00AD6DFA" w:rsidRDefault="00420440"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 xml:space="preserve">Zawinione </w:t>
      </w:r>
      <w:r w:rsidR="00DA7389" w:rsidRPr="00AD6DFA">
        <w:rPr>
          <w:rFonts w:ascii="Arial" w:hAnsi="Arial" w:cs="Arial"/>
          <w:sz w:val="20"/>
          <w:szCs w:val="20"/>
        </w:rPr>
        <w:t>przez</w:t>
      </w:r>
      <w:r w:rsidRPr="00AD6DFA">
        <w:rPr>
          <w:rFonts w:ascii="Arial" w:hAnsi="Arial" w:cs="Arial"/>
          <w:sz w:val="20"/>
          <w:szCs w:val="20"/>
        </w:rPr>
        <w:t xml:space="preserve"> Wykonawc</w:t>
      </w:r>
      <w:r w:rsidR="00DA7389" w:rsidRPr="00AD6DFA">
        <w:rPr>
          <w:rFonts w:ascii="Arial" w:hAnsi="Arial" w:cs="Arial"/>
          <w:sz w:val="20"/>
          <w:szCs w:val="20"/>
        </w:rPr>
        <w:t>ę</w:t>
      </w:r>
      <w:r w:rsidRPr="00AD6DFA">
        <w:rPr>
          <w:rFonts w:ascii="Arial" w:hAnsi="Arial" w:cs="Arial"/>
          <w:sz w:val="20"/>
          <w:szCs w:val="20"/>
        </w:rPr>
        <w:t xml:space="preserve"> </w:t>
      </w:r>
      <w:r w:rsidR="00DA7389" w:rsidRPr="00AD6DFA">
        <w:rPr>
          <w:rFonts w:ascii="Arial" w:hAnsi="Arial" w:cs="Arial"/>
          <w:sz w:val="20"/>
          <w:szCs w:val="20"/>
        </w:rPr>
        <w:t xml:space="preserve">naruszenie </w:t>
      </w:r>
      <w:r w:rsidR="00BD352E" w:rsidRPr="00AD6DFA">
        <w:rPr>
          <w:rFonts w:ascii="Arial" w:hAnsi="Arial" w:cs="Arial"/>
          <w:sz w:val="20"/>
          <w:szCs w:val="20"/>
        </w:rPr>
        <w:t>postanowień</w:t>
      </w:r>
      <w:r w:rsidRPr="00AD6DFA">
        <w:rPr>
          <w:rFonts w:ascii="Arial" w:hAnsi="Arial" w:cs="Arial"/>
          <w:sz w:val="20"/>
          <w:szCs w:val="20"/>
        </w:rPr>
        <w:t xml:space="preserve"> </w:t>
      </w:r>
      <w:r w:rsidR="00DA7389" w:rsidRPr="00AD6DFA">
        <w:rPr>
          <w:rFonts w:ascii="Arial" w:hAnsi="Arial" w:cs="Arial"/>
          <w:sz w:val="20"/>
          <w:szCs w:val="20"/>
        </w:rPr>
        <w:t>niniejszego paragrafu</w:t>
      </w:r>
      <w:r w:rsidR="00CC686A" w:rsidRPr="00AD6DFA">
        <w:rPr>
          <w:rFonts w:ascii="Arial" w:hAnsi="Arial" w:cs="Arial"/>
          <w:sz w:val="20"/>
          <w:szCs w:val="20"/>
        </w:rPr>
        <w:t xml:space="preserve"> może </w:t>
      </w:r>
      <w:r w:rsidRPr="00AD6DFA">
        <w:rPr>
          <w:rFonts w:ascii="Arial" w:hAnsi="Arial" w:cs="Arial"/>
          <w:sz w:val="20"/>
          <w:szCs w:val="20"/>
        </w:rPr>
        <w:t>stanowić</w:t>
      </w:r>
      <w:r w:rsidR="00BD352E" w:rsidRPr="00AD6DFA">
        <w:rPr>
          <w:rFonts w:ascii="Arial" w:hAnsi="Arial" w:cs="Arial"/>
          <w:sz w:val="20"/>
          <w:szCs w:val="20"/>
        </w:rPr>
        <w:t xml:space="preserve"> podstawę do odstąpienia</w:t>
      </w:r>
      <w:r w:rsidR="00CC686A" w:rsidRPr="00AD6DFA">
        <w:rPr>
          <w:rFonts w:ascii="Arial" w:hAnsi="Arial" w:cs="Arial"/>
          <w:sz w:val="20"/>
          <w:szCs w:val="20"/>
        </w:rPr>
        <w:t xml:space="preserve"> od </w:t>
      </w:r>
      <w:r w:rsidR="00BD352E" w:rsidRPr="00AD6DFA">
        <w:rPr>
          <w:rFonts w:ascii="Arial" w:hAnsi="Arial" w:cs="Arial"/>
          <w:sz w:val="20"/>
          <w:szCs w:val="20"/>
        </w:rPr>
        <w:t>umowy przez</w:t>
      </w:r>
      <w:r w:rsidR="0027670D" w:rsidRPr="00AD6DFA">
        <w:rPr>
          <w:rFonts w:ascii="Arial" w:hAnsi="Arial" w:cs="Arial"/>
          <w:sz w:val="20"/>
          <w:szCs w:val="20"/>
        </w:rPr>
        <w:t xml:space="preserve"> Zamawiającego.</w:t>
      </w:r>
    </w:p>
    <w:p w14:paraId="17A0C4DC" w14:textId="311B91A4" w:rsidR="00A7221D" w:rsidRPr="00AD6DFA" w:rsidRDefault="00027827" w:rsidP="00543E93">
      <w:pPr>
        <w:pStyle w:val="Bezodstpw"/>
        <w:numPr>
          <w:ilvl w:val="0"/>
          <w:numId w:val="4"/>
        </w:numPr>
        <w:ind w:left="426" w:hanging="426"/>
        <w:rPr>
          <w:rFonts w:ascii="Arial" w:hAnsi="Arial" w:cs="Arial"/>
          <w:sz w:val="20"/>
          <w:szCs w:val="20"/>
        </w:rPr>
      </w:pPr>
      <w:r w:rsidRPr="00AD6DFA">
        <w:rPr>
          <w:rFonts w:ascii="Arial" w:hAnsi="Arial" w:cs="Arial"/>
          <w:sz w:val="20"/>
          <w:szCs w:val="20"/>
        </w:rPr>
        <w:t xml:space="preserve">W przypadku zobowiązania się Wykonawcy do samodzielnego zrealizowania zamówienia, bez udziału Podwykonawców, zapisy dotyczące </w:t>
      </w:r>
      <w:r w:rsidR="00C0607A" w:rsidRPr="00AD6DFA">
        <w:rPr>
          <w:rFonts w:ascii="Arial" w:hAnsi="Arial" w:cs="Arial"/>
          <w:sz w:val="20"/>
          <w:szCs w:val="20"/>
        </w:rPr>
        <w:t>p</w:t>
      </w:r>
      <w:r w:rsidRPr="00AD6DFA">
        <w:rPr>
          <w:rFonts w:ascii="Arial" w:hAnsi="Arial" w:cs="Arial"/>
          <w:sz w:val="20"/>
          <w:szCs w:val="20"/>
        </w:rPr>
        <w:t xml:space="preserve">odwykonawców </w:t>
      </w:r>
      <w:r w:rsidR="00C0607A" w:rsidRPr="00AD6DFA">
        <w:rPr>
          <w:rFonts w:ascii="Arial" w:hAnsi="Arial" w:cs="Arial"/>
          <w:sz w:val="20"/>
          <w:szCs w:val="20"/>
        </w:rPr>
        <w:t>z</w:t>
      </w:r>
      <w:r w:rsidRPr="00AD6DFA">
        <w:rPr>
          <w:rFonts w:ascii="Arial" w:hAnsi="Arial" w:cs="Arial"/>
          <w:sz w:val="20"/>
          <w:szCs w:val="20"/>
        </w:rPr>
        <w:t>awarte w</w:t>
      </w:r>
      <w:r w:rsidR="00BA4494" w:rsidRPr="00AD6DFA">
        <w:rPr>
          <w:rFonts w:ascii="Arial" w:hAnsi="Arial" w:cs="Arial"/>
          <w:sz w:val="20"/>
          <w:szCs w:val="20"/>
        </w:rPr>
        <w:t> </w:t>
      </w:r>
      <w:r w:rsidRPr="00AD6DFA">
        <w:rPr>
          <w:rFonts w:ascii="Arial" w:hAnsi="Arial" w:cs="Arial"/>
          <w:sz w:val="20"/>
          <w:szCs w:val="20"/>
        </w:rPr>
        <w:t>niniejsz</w:t>
      </w:r>
      <w:r w:rsidR="00BA4494" w:rsidRPr="00AD6DFA">
        <w:rPr>
          <w:rFonts w:ascii="Arial" w:hAnsi="Arial" w:cs="Arial"/>
          <w:sz w:val="20"/>
          <w:szCs w:val="20"/>
        </w:rPr>
        <w:t>ej umowie nie mają zastosowania.</w:t>
      </w:r>
    </w:p>
    <w:p w14:paraId="09AF1733" w14:textId="1D19B21B" w:rsidR="002D2389" w:rsidRPr="00AD6DFA" w:rsidRDefault="002D2389" w:rsidP="002D2389">
      <w:pPr>
        <w:pStyle w:val="Bezodstpw"/>
        <w:rPr>
          <w:rFonts w:ascii="Arial" w:hAnsi="Arial" w:cs="Arial"/>
          <w:sz w:val="20"/>
          <w:szCs w:val="20"/>
        </w:rPr>
      </w:pPr>
    </w:p>
    <w:p w14:paraId="6E9EA1B1" w14:textId="1D885E7D" w:rsidR="002D2389" w:rsidRPr="00AD6DFA" w:rsidRDefault="002D2389" w:rsidP="002D2389">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§8</w:t>
      </w:r>
    </w:p>
    <w:p w14:paraId="56ADE7C7" w14:textId="6B0930D9" w:rsidR="002D2389" w:rsidRPr="00AD6DFA" w:rsidRDefault="002D2389" w:rsidP="002D2389">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eastAsia="TimesNewRomanPSMT" w:hAnsi="Arial" w:cs="Arial"/>
          <w:b/>
          <w:sz w:val="20"/>
          <w:szCs w:val="20"/>
        </w:rPr>
        <w:t>Personel Wykonawcy</w:t>
      </w:r>
    </w:p>
    <w:p w14:paraId="4FECCF8B" w14:textId="19A7712B" w:rsidR="00A7221D" w:rsidRPr="00AD6DFA" w:rsidRDefault="00C80074" w:rsidP="00543E93">
      <w:pPr>
        <w:pStyle w:val="Bezodstpw"/>
        <w:numPr>
          <w:ilvl w:val="0"/>
          <w:numId w:val="22"/>
        </w:numPr>
        <w:ind w:left="426" w:hanging="426"/>
        <w:rPr>
          <w:rFonts w:ascii="Arial" w:hAnsi="Arial" w:cs="Arial"/>
          <w:sz w:val="20"/>
          <w:szCs w:val="20"/>
        </w:rPr>
      </w:pPr>
      <w:r w:rsidRPr="00AD6DFA">
        <w:rPr>
          <w:rFonts w:ascii="Arial" w:hAnsi="Arial" w:cs="Arial"/>
          <w:sz w:val="20"/>
          <w:szCs w:val="20"/>
        </w:rPr>
        <w:t xml:space="preserve">Zamawiający wymaga zatrudnienia na podstawie umowy o pracę przez Wykonawcę lub Podwykonawcę osób wykonujących wskazane poniżej czynności w trakcie realizacji zamówienia: </w:t>
      </w:r>
      <w:r w:rsidR="00070DD7" w:rsidRPr="00AD6DFA">
        <w:rPr>
          <w:rFonts w:ascii="Arial" w:hAnsi="Arial" w:cs="Arial"/>
          <w:sz w:val="20"/>
          <w:szCs w:val="20"/>
        </w:rPr>
        <w:t>odśnieżanie, usuwanie oblodzenia, pełnienie dyżuru, kierowca/operator maszyn,</w:t>
      </w:r>
      <w:r w:rsidRPr="00AD6DFA">
        <w:rPr>
          <w:rFonts w:ascii="Arial" w:hAnsi="Arial" w:cs="Arial"/>
          <w:sz w:val="20"/>
          <w:szCs w:val="20"/>
        </w:rPr>
        <w:t xml:space="preserve"> chyba, że</w:t>
      </w:r>
      <w:r w:rsidR="002F3C66" w:rsidRPr="00AD6DFA">
        <w:rPr>
          <w:rFonts w:ascii="Arial" w:hAnsi="Arial" w:cs="Arial"/>
          <w:sz w:val="20"/>
          <w:szCs w:val="20"/>
        </w:rPr>
        <w:t> </w:t>
      </w:r>
      <w:r w:rsidRPr="00AD6DFA">
        <w:rPr>
          <w:rFonts w:ascii="Arial" w:hAnsi="Arial" w:cs="Arial"/>
          <w:sz w:val="20"/>
          <w:szCs w:val="20"/>
        </w:rPr>
        <w:t>z</w:t>
      </w:r>
      <w:r w:rsidR="00A7221D" w:rsidRPr="00AD6DFA">
        <w:rPr>
          <w:rFonts w:ascii="Arial" w:hAnsi="Arial" w:cs="Arial"/>
          <w:sz w:val="20"/>
          <w:szCs w:val="20"/>
        </w:rPr>
        <w:t> </w:t>
      </w:r>
      <w:r w:rsidRPr="00AD6DFA">
        <w:rPr>
          <w:rFonts w:ascii="Arial" w:hAnsi="Arial" w:cs="Arial"/>
          <w:sz w:val="20"/>
          <w:szCs w:val="20"/>
        </w:rPr>
        <w:t>odrębnych przepisów wynika, że te osoby nie muszą być zatrudnione na umowę o pracę.</w:t>
      </w:r>
    </w:p>
    <w:p w14:paraId="1ADA81EE" w14:textId="13495719" w:rsidR="00A7221D" w:rsidRPr="00AD6DFA" w:rsidRDefault="00C80074" w:rsidP="00543E93">
      <w:pPr>
        <w:pStyle w:val="Bezodstpw"/>
        <w:numPr>
          <w:ilvl w:val="0"/>
          <w:numId w:val="22"/>
        </w:numPr>
        <w:ind w:left="426" w:hanging="426"/>
        <w:rPr>
          <w:rFonts w:ascii="Arial" w:hAnsi="Arial" w:cs="Arial"/>
          <w:sz w:val="20"/>
          <w:szCs w:val="20"/>
        </w:rPr>
      </w:pPr>
      <w:r w:rsidRPr="00AD6DFA">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Pr="00AD6DFA">
        <w:rPr>
          <w:rFonts w:ascii="Arial" w:hAnsi="Arial" w:cs="Arial"/>
          <w:color w:val="FF0000"/>
          <w:sz w:val="20"/>
          <w:szCs w:val="20"/>
        </w:rPr>
        <w:t>.</w:t>
      </w:r>
    </w:p>
    <w:p w14:paraId="2DFADE41" w14:textId="77777777" w:rsidR="00A7221D" w:rsidRPr="00AD6DFA" w:rsidRDefault="00C80074" w:rsidP="00543E93">
      <w:pPr>
        <w:pStyle w:val="Bezodstpw"/>
        <w:numPr>
          <w:ilvl w:val="0"/>
          <w:numId w:val="22"/>
        </w:numPr>
        <w:ind w:left="426" w:hanging="426"/>
        <w:rPr>
          <w:rFonts w:ascii="Arial" w:hAnsi="Arial" w:cs="Arial"/>
          <w:sz w:val="20"/>
          <w:szCs w:val="20"/>
        </w:rPr>
      </w:pPr>
      <w:r w:rsidRPr="00AD6DFA">
        <w:rPr>
          <w:rFonts w:ascii="Arial" w:hAnsi="Arial" w:cs="Arial"/>
          <w:sz w:val="20"/>
          <w:szCs w:val="20"/>
        </w:rPr>
        <w:t>Zamawiający uprawniony jest w szczególności do: żądania oświadczeń i dokumentów w</w:t>
      </w:r>
      <w:r w:rsidR="00780615" w:rsidRPr="00AD6DFA">
        <w:rPr>
          <w:rFonts w:ascii="Arial" w:hAnsi="Arial" w:cs="Arial"/>
          <w:sz w:val="20"/>
          <w:szCs w:val="20"/>
        </w:rPr>
        <w:t> </w:t>
      </w:r>
      <w:r w:rsidRPr="00AD6DFA">
        <w:rPr>
          <w:rFonts w:ascii="Arial" w:hAnsi="Arial" w:cs="Arial"/>
          <w:sz w:val="20"/>
          <w:szCs w:val="20"/>
        </w:rPr>
        <w:t>zakresie potwierdzenia spełniania ww. wymogów i dokonywania ich oceny, żądania wyjaśnień w przypadku wątpliwości w zakresie potwierdzenia spełniania ww. wymogów, przeprowadzania kontroli na</w:t>
      </w:r>
      <w:r w:rsidR="00A7221D" w:rsidRPr="00AD6DFA">
        <w:rPr>
          <w:rFonts w:ascii="Arial" w:hAnsi="Arial" w:cs="Arial"/>
          <w:sz w:val="20"/>
          <w:szCs w:val="20"/>
        </w:rPr>
        <w:t> </w:t>
      </w:r>
      <w:r w:rsidRPr="00AD6DFA">
        <w:rPr>
          <w:rFonts w:ascii="Arial" w:hAnsi="Arial" w:cs="Arial"/>
          <w:sz w:val="20"/>
          <w:szCs w:val="20"/>
        </w:rPr>
        <w:t>miejscu wykonywania świadczenia.</w:t>
      </w:r>
    </w:p>
    <w:p w14:paraId="30571AED" w14:textId="784B2B74" w:rsidR="00C80074" w:rsidRPr="00AD6DFA" w:rsidRDefault="00C80074" w:rsidP="00543E93">
      <w:pPr>
        <w:pStyle w:val="Bezodstpw"/>
        <w:numPr>
          <w:ilvl w:val="0"/>
          <w:numId w:val="22"/>
        </w:numPr>
        <w:ind w:left="426" w:hanging="426"/>
        <w:rPr>
          <w:rFonts w:ascii="Arial" w:hAnsi="Arial" w:cs="Arial"/>
          <w:sz w:val="20"/>
          <w:szCs w:val="20"/>
        </w:rPr>
      </w:pPr>
      <w:r w:rsidRPr="00AD6DFA">
        <w:rPr>
          <w:rFonts w:ascii="Arial" w:hAnsi="Arial" w:cs="Arial"/>
          <w:sz w:val="20"/>
          <w:szCs w:val="20"/>
        </w:rPr>
        <w:t>W trakcie realizacji zamówienia na każde wezwanie Zamawiającego w wyznaczonym w</w:t>
      </w:r>
      <w:r w:rsidR="00780615" w:rsidRPr="00AD6DFA">
        <w:rPr>
          <w:rFonts w:ascii="Arial" w:hAnsi="Arial" w:cs="Arial"/>
          <w:sz w:val="20"/>
          <w:szCs w:val="20"/>
        </w:rPr>
        <w:t> </w:t>
      </w:r>
      <w:r w:rsidRPr="00AD6DFA">
        <w:rPr>
          <w:rFonts w:ascii="Arial" w:hAnsi="Arial" w:cs="Arial"/>
          <w:sz w:val="20"/>
          <w:szCs w:val="20"/>
        </w:rPr>
        <w:t>tym wezwaniu terminie, nie krótszym niż 3 dni, Wykonawca przedłoży Zamawiającemu wskazane poniżej dowody w celu potwierdzenia spełnienia wymogu zatrudnienia na podstawie umowy o</w:t>
      </w:r>
      <w:r w:rsidR="00A7221D" w:rsidRPr="00AD6DFA">
        <w:rPr>
          <w:rFonts w:ascii="Arial" w:hAnsi="Arial" w:cs="Arial"/>
          <w:sz w:val="20"/>
          <w:szCs w:val="20"/>
        </w:rPr>
        <w:t> </w:t>
      </w:r>
      <w:r w:rsidRPr="00AD6DFA">
        <w:rPr>
          <w:rFonts w:ascii="Arial" w:hAnsi="Arial" w:cs="Arial"/>
          <w:sz w:val="20"/>
          <w:szCs w:val="20"/>
        </w:rPr>
        <w:t xml:space="preserve">pracę przez Wykonawcę lub Podwykonawcę osób wykonujących wskazane w zdaniu pierwszym, </w:t>
      </w:r>
      <w:r w:rsidRPr="00AD6DFA">
        <w:rPr>
          <w:rFonts w:ascii="Arial" w:hAnsi="Arial" w:cs="Arial"/>
          <w:sz w:val="20"/>
          <w:szCs w:val="20"/>
        </w:rPr>
        <w:lastRenderedPageBreak/>
        <w:t>niniejszego punktu, czynności w trakcie realizacji zamówienia:</w:t>
      </w:r>
    </w:p>
    <w:p w14:paraId="193CDEF6" w14:textId="77777777" w:rsidR="00A7221D" w:rsidRPr="00AD6DFA" w:rsidRDefault="00C80074" w:rsidP="00543E93">
      <w:pPr>
        <w:pStyle w:val="Bezodstpw"/>
        <w:numPr>
          <w:ilvl w:val="1"/>
          <w:numId w:val="22"/>
        </w:numPr>
        <w:ind w:left="709" w:hanging="425"/>
        <w:rPr>
          <w:rFonts w:ascii="Arial" w:hAnsi="Arial" w:cs="Arial"/>
          <w:sz w:val="20"/>
          <w:szCs w:val="20"/>
        </w:rPr>
      </w:pPr>
      <w:r w:rsidRPr="00AD6DFA">
        <w:rPr>
          <w:rFonts w:ascii="Arial" w:hAnsi="Arial" w:cs="Arial"/>
          <w:sz w:val="20"/>
          <w:szCs w:val="20"/>
        </w:rPr>
        <w:t>oświadczenie Wykonawcy lub Podwykonawcy o zatrudnieniu na podstawie umowy o</w:t>
      </w:r>
      <w:r w:rsidR="00780615" w:rsidRPr="00AD6DFA">
        <w:rPr>
          <w:rFonts w:ascii="Arial" w:hAnsi="Arial" w:cs="Arial"/>
          <w:sz w:val="20"/>
          <w:szCs w:val="20"/>
        </w:rPr>
        <w:t> </w:t>
      </w:r>
      <w:r w:rsidRPr="00AD6DFA">
        <w:rPr>
          <w:rFonts w:ascii="Arial" w:hAnsi="Arial" w:cs="Arial"/>
          <w:sz w:val="20"/>
          <w:szCs w:val="20"/>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8F0285" w:rsidRPr="00AD6DFA">
        <w:rPr>
          <w:rFonts w:ascii="Arial" w:hAnsi="Arial" w:cs="Arial"/>
          <w:sz w:val="20"/>
          <w:szCs w:val="20"/>
        </w:rPr>
        <w:t> </w:t>
      </w:r>
      <w:r w:rsidRPr="00AD6DFA">
        <w:rPr>
          <w:rFonts w:ascii="Arial" w:hAnsi="Arial" w:cs="Arial"/>
          <w:sz w:val="20"/>
          <w:szCs w:val="20"/>
        </w:rPr>
        <w:t>pracę i wymiaru etatu oraz podpis osoby uprawnionej do złożenia oświadczenia w</w:t>
      </w:r>
      <w:r w:rsidR="008F0285" w:rsidRPr="00AD6DFA">
        <w:rPr>
          <w:rFonts w:ascii="Arial" w:hAnsi="Arial" w:cs="Arial"/>
          <w:sz w:val="20"/>
          <w:szCs w:val="20"/>
        </w:rPr>
        <w:t> </w:t>
      </w:r>
      <w:r w:rsidRPr="00AD6DFA">
        <w:rPr>
          <w:rFonts w:ascii="Arial" w:hAnsi="Arial" w:cs="Arial"/>
          <w:sz w:val="20"/>
          <w:szCs w:val="20"/>
        </w:rPr>
        <w:t>imieniu Wykonawcy lub Podwykonawcy;</w:t>
      </w:r>
    </w:p>
    <w:p w14:paraId="76FB9B89" w14:textId="77777777" w:rsidR="008C3E70" w:rsidRPr="00AD6DFA" w:rsidRDefault="00C80074" w:rsidP="00543E93">
      <w:pPr>
        <w:pStyle w:val="Bezodstpw"/>
        <w:numPr>
          <w:ilvl w:val="1"/>
          <w:numId w:val="22"/>
        </w:numPr>
        <w:ind w:left="709" w:hanging="425"/>
        <w:rPr>
          <w:rFonts w:ascii="Arial" w:hAnsi="Arial" w:cs="Arial"/>
          <w:sz w:val="20"/>
          <w:szCs w:val="20"/>
        </w:rPr>
      </w:pPr>
      <w:r w:rsidRPr="00AD6DFA">
        <w:rPr>
          <w:rFonts w:ascii="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w:t>
      </w:r>
      <w:r w:rsidR="008F0285" w:rsidRPr="00AD6DFA">
        <w:rPr>
          <w:rFonts w:ascii="Arial" w:hAnsi="Arial" w:cs="Arial"/>
          <w:sz w:val="20"/>
          <w:szCs w:val="20"/>
        </w:rPr>
        <w:t> </w:t>
      </w:r>
      <w:r w:rsidRPr="00AD6DFA">
        <w:rPr>
          <w:rFonts w:ascii="Arial" w:hAnsi="Arial" w:cs="Arial"/>
          <w:sz w:val="20"/>
          <w:szCs w:val="20"/>
        </w:rPr>
        <w:t xml:space="preserve">nazwisko pracownika nie podlega </w:t>
      </w:r>
      <w:proofErr w:type="spellStart"/>
      <w:r w:rsidRPr="00AD6DFA">
        <w:rPr>
          <w:rFonts w:ascii="Arial" w:hAnsi="Arial" w:cs="Arial"/>
          <w:sz w:val="20"/>
          <w:szCs w:val="20"/>
        </w:rPr>
        <w:t>anonimizacji</w:t>
      </w:r>
      <w:proofErr w:type="spellEnd"/>
      <w:r w:rsidRPr="00AD6DFA">
        <w:rPr>
          <w:rFonts w:ascii="Arial" w:hAnsi="Arial" w:cs="Arial"/>
          <w:sz w:val="20"/>
          <w:szCs w:val="20"/>
        </w:rPr>
        <w:t>. Informacje takie jak: data zawarcia umowy, rodzaj umowy o pracę i wymiar etatu powinny być możliwe do</w:t>
      </w:r>
      <w:r w:rsidR="00A7221D" w:rsidRPr="00AD6DFA">
        <w:rPr>
          <w:rFonts w:ascii="Arial" w:hAnsi="Arial" w:cs="Arial"/>
          <w:sz w:val="20"/>
          <w:szCs w:val="20"/>
        </w:rPr>
        <w:t> </w:t>
      </w:r>
      <w:r w:rsidRPr="00AD6DFA">
        <w:rPr>
          <w:rFonts w:ascii="Arial" w:hAnsi="Arial" w:cs="Arial"/>
          <w:sz w:val="20"/>
          <w:szCs w:val="20"/>
        </w:rPr>
        <w:t>zidentyfikowania;</w:t>
      </w:r>
    </w:p>
    <w:p w14:paraId="1B7F9D1F" w14:textId="77777777" w:rsidR="008C3E70" w:rsidRPr="00AD6DFA" w:rsidRDefault="00C80074" w:rsidP="00543E93">
      <w:pPr>
        <w:pStyle w:val="Bezodstpw"/>
        <w:numPr>
          <w:ilvl w:val="1"/>
          <w:numId w:val="22"/>
        </w:numPr>
        <w:ind w:left="709" w:hanging="425"/>
        <w:rPr>
          <w:rFonts w:ascii="Arial" w:hAnsi="Arial" w:cs="Arial"/>
          <w:sz w:val="20"/>
          <w:szCs w:val="20"/>
        </w:rPr>
      </w:pPr>
      <w:r w:rsidRPr="00AD6DFA">
        <w:rPr>
          <w:rFonts w:ascii="Arial" w:hAnsi="Arial" w:cs="Arial"/>
          <w:sz w:val="20"/>
          <w:szCs w:val="20"/>
        </w:rPr>
        <w:t>zaświadczenie właściwego oddziału ZUS, potwierdzające opłacanie przez Wykonawcę lub</w:t>
      </w:r>
      <w:r w:rsidR="008C3E70" w:rsidRPr="00AD6DFA">
        <w:rPr>
          <w:rFonts w:ascii="Arial" w:hAnsi="Arial" w:cs="Arial"/>
          <w:sz w:val="20"/>
          <w:szCs w:val="20"/>
        </w:rPr>
        <w:t> </w:t>
      </w:r>
      <w:r w:rsidRPr="00AD6DFA">
        <w:rPr>
          <w:rFonts w:ascii="Arial" w:hAnsi="Arial" w:cs="Arial"/>
          <w:sz w:val="20"/>
          <w:szCs w:val="20"/>
        </w:rPr>
        <w:t>Podwykonawcę składek na ubezpieczenia społeczne i zdrowotne z</w:t>
      </w:r>
      <w:r w:rsidR="0088629B" w:rsidRPr="00AD6DFA">
        <w:rPr>
          <w:rFonts w:ascii="Arial" w:hAnsi="Arial" w:cs="Arial"/>
          <w:sz w:val="20"/>
          <w:szCs w:val="20"/>
        </w:rPr>
        <w:t> </w:t>
      </w:r>
      <w:r w:rsidRPr="00AD6DFA">
        <w:rPr>
          <w:rFonts w:ascii="Arial" w:hAnsi="Arial" w:cs="Arial"/>
          <w:sz w:val="20"/>
          <w:szCs w:val="20"/>
        </w:rPr>
        <w:t>tytułu zatrudnienia na</w:t>
      </w:r>
      <w:r w:rsidR="008C3E70" w:rsidRPr="00AD6DFA">
        <w:rPr>
          <w:rFonts w:ascii="Arial" w:hAnsi="Arial" w:cs="Arial"/>
          <w:sz w:val="20"/>
          <w:szCs w:val="20"/>
        </w:rPr>
        <w:t> </w:t>
      </w:r>
      <w:r w:rsidRPr="00AD6DFA">
        <w:rPr>
          <w:rFonts w:ascii="Arial" w:hAnsi="Arial" w:cs="Arial"/>
          <w:sz w:val="20"/>
          <w:szCs w:val="20"/>
        </w:rPr>
        <w:t>podstawie umów o pracę za ostatni okres rozliczeniowy;</w:t>
      </w:r>
    </w:p>
    <w:p w14:paraId="282DCCE0" w14:textId="790B0E81" w:rsidR="00C80074" w:rsidRPr="00AD6DFA" w:rsidRDefault="00C80074" w:rsidP="00543E93">
      <w:pPr>
        <w:pStyle w:val="Bezodstpw"/>
        <w:numPr>
          <w:ilvl w:val="1"/>
          <w:numId w:val="22"/>
        </w:numPr>
        <w:ind w:left="709" w:hanging="425"/>
        <w:rPr>
          <w:rFonts w:ascii="Arial" w:hAnsi="Arial" w:cs="Arial"/>
          <w:sz w:val="20"/>
          <w:szCs w:val="20"/>
        </w:rPr>
      </w:pPr>
      <w:r w:rsidRPr="00AD6DFA">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8C3E70" w:rsidRPr="00AD6DFA">
        <w:rPr>
          <w:rFonts w:ascii="Arial" w:hAnsi="Arial" w:cs="Arial"/>
          <w:sz w:val="20"/>
          <w:szCs w:val="20"/>
        </w:rPr>
        <w:t> </w:t>
      </w:r>
      <w:r w:rsidRPr="00AD6DFA">
        <w:rPr>
          <w:rFonts w:ascii="Arial" w:hAnsi="Arial" w:cs="Arial"/>
          <w:sz w:val="20"/>
          <w:szCs w:val="20"/>
        </w:rPr>
        <w:t xml:space="preserve">obowiązującymi przepisami. Imię i nazwisko pracownika nie podlega </w:t>
      </w:r>
      <w:proofErr w:type="spellStart"/>
      <w:r w:rsidRPr="00AD6DFA">
        <w:rPr>
          <w:rFonts w:ascii="Arial" w:hAnsi="Arial" w:cs="Arial"/>
          <w:sz w:val="20"/>
          <w:szCs w:val="20"/>
        </w:rPr>
        <w:t>anonimizacji</w:t>
      </w:r>
      <w:proofErr w:type="spellEnd"/>
      <w:r w:rsidRPr="00AD6DFA">
        <w:rPr>
          <w:rFonts w:ascii="Arial" w:hAnsi="Arial" w:cs="Arial"/>
          <w:sz w:val="20"/>
          <w:szCs w:val="20"/>
        </w:rPr>
        <w:t>.</w:t>
      </w:r>
    </w:p>
    <w:p w14:paraId="00197071" w14:textId="3838624D" w:rsidR="00C12D14" w:rsidRPr="00AD6DFA" w:rsidRDefault="00C80074" w:rsidP="00543E93">
      <w:pPr>
        <w:pStyle w:val="Bezodstpw"/>
        <w:numPr>
          <w:ilvl w:val="0"/>
          <w:numId w:val="22"/>
        </w:numPr>
        <w:ind w:left="426" w:hanging="426"/>
        <w:rPr>
          <w:rFonts w:ascii="Arial" w:hAnsi="Arial" w:cs="Arial"/>
          <w:sz w:val="20"/>
          <w:szCs w:val="20"/>
        </w:rPr>
      </w:pPr>
      <w:r w:rsidRPr="00AD6DF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r w:rsidRPr="00AD6DFA">
        <w:rPr>
          <w:rFonts w:ascii="Arial" w:hAnsi="Arial" w:cs="Arial"/>
          <w:sz w:val="20"/>
          <w:szCs w:val="20"/>
        </w:rPr>
        <w:cr/>
      </w:r>
    </w:p>
    <w:p w14:paraId="6AFB41F7" w14:textId="7A3E1471" w:rsidR="00BD686B" w:rsidRPr="00AD6DFA" w:rsidRDefault="00860448"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2E0AF7" w:rsidRPr="00AD6DFA">
        <w:rPr>
          <w:rFonts w:ascii="Arial" w:hAnsi="Arial" w:cs="Arial"/>
          <w:b/>
          <w:sz w:val="20"/>
          <w:szCs w:val="20"/>
        </w:rPr>
        <w:t>9</w:t>
      </w:r>
    </w:p>
    <w:p w14:paraId="441E934C" w14:textId="77777777" w:rsidR="00860448" w:rsidRPr="00AD6DFA" w:rsidRDefault="00860448" w:rsidP="00B82A5A">
      <w:pPr>
        <w:tabs>
          <w:tab w:val="left" w:pos="284"/>
          <w:tab w:val="left" w:pos="567"/>
          <w:tab w:val="left" w:pos="851"/>
          <w:tab w:val="left" w:pos="1134"/>
          <w:tab w:val="left" w:pos="1418"/>
          <w:tab w:val="left" w:pos="1701"/>
        </w:tabs>
        <w:jc w:val="center"/>
        <w:rPr>
          <w:rFonts w:ascii="Arial" w:eastAsia="TimesNewRomanPSMT" w:hAnsi="Arial" w:cs="Arial"/>
          <w:sz w:val="20"/>
          <w:szCs w:val="20"/>
        </w:rPr>
      </w:pPr>
      <w:r w:rsidRPr="00AD6DFA">
        <w:rPr>
          <w:rFonts w:ascii="Arial" w:eastAsia="TimesNewRomanPSMT" w:hAnsi="Arial" w:cs="Arial"/>
          <w:b/>
          <w:sz w:val="20"/>
          <w:szCs w:val="20"/>
        </w:rPr>
        <w:t>Kary umowne</w:t>
      </w:r>
    </w:p>
    <w:p w14:paraId="6405A7BE" w14:textId="27381646" w:rsidR="00BD686B" w:rsidRPr="00AD6DFA" w:rsidRDefault="00BD686B" w:rsidP="00543E93">
      <w:pPr>
        <w:pStyle w:val="Bezodstpw"/>
        <w:numPr>
          <w:ilvl w:val="0"/>
          <w:numId w:val="16"/>
        </w:numPr>
        <w:ind w:left="426" w:hanging="426"/>
        <w:rPr>
          <w:rFonts w:ascii="Arial" w:hAnsi="Arial" w:cs="Arial"/>
          <w:sz w:val="20"/>
          <w:szCs w:val="20"/>
        </w:rPr>
      </w:pPr>
      <w:r w:rsidRPr="00AD6DFA">
        <w:rPr>
          <w:rFonts w:ascii="Arial" w:hAnsi="Arial" w:cs="Arial"/>
          <w:sz w:val="20"/>
          <w:szCs w:val="20"/>
        </w:rPr>
        <w:t>Wykonawca zapłaci</w:t>
      </w:r>
      <w:r w:rsidR="008C3E70" w:rsidRPr="00AD6DFA">
        <w:rPr>
          <w:rFonts w:ascii="Arial" w:hAnsi="Arial" w:cs="Arial"/>
          <w:sz w:val="20"/>
          <w:szCs w:val="20"/>
        </w:rPr>
        <w:t xml:space="preserve"> Zamawiającemu</w:t>
      </w:r>
      <w:r w:rsidRPr="00AD6DFA">
        <w:rPr>
          <w:rFonts w:ascii="Arial" w:hAnsi="Arial" w:cs="Arial"/>
          <w:sz w:val="20"/>
          <w:szCs w:val="20"/>
        </w:rPr>
        <w:t xml:space="preserve"> kary umowne:</w:t>
      </w:r>
    </w:p>
    <w:p w14:paraId="6BADD4CD" w14:textId="047E689C" w:rsidR="008C3E70" w:rsidRPr="00AD6DFA" w:rsidRDefault="00A973CD"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 xml:space="preserve">Za zwłokę </w:t>
      </w:r>
      <w:r w:rsidR="00FE5845" w:rsidRPr="00AD6DFA">
        <w:rPr>
          <w:rFonts w:ascii="Arial" w:hAnsi="Arial" w:cs="Arial"/>
          <w:sz w:val="20"/>
          <w:szCs w:val="20"/>
        </w:rPr>
        <w:t>w rozpoczęciu akcji ZUD w kwocie</w:t>
      </w:r>
      <w:r w:rsidR="008C64B6" w:rsidRPr="00AD6DFA">
        <w:rPr>
          <w:rFonts w:ascii="Arial" w:hAnsi="Arial" w:cs="Arial"/>
          <w:sz w:val="20"/>
          <w:szCs w:val="20"/>
        </w:rPr>
        <w:t xml:space="preserve"> </w:t>
      </w:r>
      <w:r w:rsidRPr="00AD6DFA">
        <w:rPr>
          <w:rFonts w:ascii="Arial" w:hAnsi="Arial" w:cs="Arial"/>
          <w:sz w:val="20"/>
          <w:szCs w:val="20"/>
        </w:rPr>
        <w:t>100,00 zł (słownie: sto złotych 00/100)</w:t>
      </w:r>
      <w:r w:rsidR="008C64B6" w:rsidRPr="00AD6DFA">
        <w:rPr>
          <w:rFonts w:ascii="Arial" w:hAnsi="Arial" w:cs="Arial"/>
          <w:sz w:val="20"/>
          <w:szCs w:val="20"/>
        </w:rPr>
        <w:t xml:space="preserve"> </w:t>
      </w:r>
      <w:r w:rsidR="00FE5845" w:rsidRPr="00AD6DFA">
        <w:rPr>
          <w:rFonts w:ascii="Arial" w:hAnsi="Arial" w:cs="Arial"/>
          <w:sz w:val="20"/>
          <w:szCs w:val="20"/>
        </w:rPr>
        <w:t xml:space="preserve">każdorazowo </w:t>
      </w:r>
      <w:r w:rsidR="00BD686B" w:rsidRPr="00AD6DFA">
        <w:rPr>
          <w:rFonts w:ascii="Arial" w:hAnsi="Arial" w:cs="Arial"/>
          <w:sz w:val="20"/>
          <w:szCs w:val="20"/>
        </w:rPr>
        <w:t>za k</w:t>
      </w:r>
      <w:r w:rsidR="00BD352E" w:rsidRPr="00AD6DFA">
        <w:rPr>
          <w:rFonts w:ascii="Arial" w:hAnsi="Arial" w:cs="Arial"/>
          <w:sz w:val="20"/>
          <w:szCs w:val="20"/>
        </w:rPr>
        <w:t>ażd</w:t>
      </w:r>
      <w:r w:rsidR="00FE5845" w:rsidRPr="00AD6DFA">
        <w:rPr>
          <w:rFonts w:ascii="Arial" w:hAnsi="Arial" w:cs="Arial"/>
          <w:sz w:val="20"/>
          <w:szCs w:val="20"/>
        </w:rPr>
        <w:t>ą rozpoczętą godzinę opóźnienia od godziny, w której miała być rozpoczęta zgodnie z §4 ust.1 pkt 4)</w:t>
      </w:r>
      <w:r w:rsidR="00BD686B" w:rsidRPr="00AD6DFA">
        <w:rPr>
          <w:rFonts w:ascii="Arial" w:hAnsi="Arial" w:cs="Arial"/>
          <w:sz w:val="20"/>
          <w:szCs w:val="20"/>
        </w:rPr>
        <w:t>.</w:t>
      </w:r>
    </w:p>
    <w:p w14:paraId="007FCCCB" w14:textId="7374BF6A" w:rsidR="00FE5845" w:rsidRPr="002A6CA6" w:rsidRDefault="00FE5845" w:rsidP="00543E93">
      <w:pPr>
        <w:pStyle w:val="Bezodstpw"/>
        <w:numPr>
          <w:ilvl w:val="0"/>
          <w:numId w:val="17"/>
        </w:numPr>
        <w:ind w:left="709" w:hanging="425"/>
        <w:rPr>
          <w:rFonts w:ascii="Arial" w:hAnsi="Arial" w:cs="Arial"/>
          <w:sz w:val="20"/>
          <w:szCs w:val="20"/>
        </w:rPr>
      </w:pPr>
      <w:r w:rsidRPr="002A6CA6">
        <w:rPr>
          <w:rFonts w:ascii="Arial" w:hAnsi="Arial" w:cs="Arial"/>
          <w:sz w:val="20"/>
          <w:szCs w:val="20"/>
        </w:rPr>
        <w:t xml:space="preserve">Za stosowanie mieszanki materiałów </w:t>
      </w:r>
      <w:proofErr w:type="spellStart"/>
      <w:r w:rsidRPr="002A6CA6">
        <w:rPr>
          <w:rFonts w:ascii="Arial" w:hAnsi="Arial" w:cs="Arial"/>
          <w:sz w:val="20"/>
          <w:szCs w:val="20"/>
        </w:rPr>
        <w:t>uszorstniających</w:t>
      </w:r>
      <w:proofErr w:type="spellEnd"/>
      <w:r w:rsidRPr="002A6CA6">
        <w:rPr>
          <w:rFonts w:ascii="Arial" w:hAnsi="Arial" w:cs="Arial"/>
          <w:sz w:val="20"/>
          <w:szCs w:val="20"/>
        </w:rPr>
        <w:t xml:space="preserve"> niezgodnych ze SWZ w wysokości 1.000,00 zł (słownie: jeden tysiąc złotych 00/100)</w:t>
      </w:r>
      <w:r w:rsidR="00BD3B5A" w:rsidRPr="002A6CA6">
        <w:rPr>
          <w:rFonts w:ascii="Arial" w:hAnsi="Arial" w:cs="Arial"/>
          <w:sz w:val="20"/>
          <w:szCs w:val="20"/>
        </w:rPr>
        <w:t xml:space="preserve"> za każdy potwierdzony przypadek. </w:t>
      </w:r>
    </w:p>
    <w:p w14:paraId="36F07896" w14:textId="663378F0" w:rsidR="008C3E70" w:rsidRPr="00AD6DFA" w:rsidRDefault="00BA4494"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W przypadku</w:t>
      </w:r>
      <w:r w:rsidR="00F40E29" w:rsidRPr="00AD6DFA">
        <w:rPr>
          <w:rFonts w:ascii="Arial" w:hAnsi="Arial" w:cs="Arial"/>
          <w:sz w:val="20"/>
          <w:szCs w:val="20"/>
        </w:rPr>
        <w:t xml:space="preserve"> nieprzedłożenia Zamawiającemu poświadczonej za zgodność </w:t>
      </w:r>
      <w:r w:rsidR="00BD352E" w:rsidRPr="00AD6DFA">
        <w:rPr>
          <w:rFonts w:ascii="Arial" w:hAnsi="Arial" w:cs="Arial"/>
          <w:sz w:val="20"/>
          <w:szCs w:val="20"/>
        </w:rPr>
        <w:t>z</w:t>
      </w:r>
      <w:r w:rsidRPr="00AD6DFA">
        <w:rPr>
          <w:rFonts w:ascii="Arial" w:hAnsi="Arial" w:cs="Arial"/>
          <w:sz w:val="20"/>
          <w:szCs w:val="20"/>
        </w:rPr>
        <w:t> </w:t>
      </w:r>
      <w:r w:rsidR="00BD352E" w:rsidRPr="00AD6DFA">
        <w:rPr>
          <w:rFonts w:ascii="Arial" w:hAnsi="Arial" w:cs="Arial"/>
          <w:sz w:val="20"/>
          <w:szCs w:val="20"/>
        </w:rPr>
        <w:t xml:space="preserve">oryginałem </w:t>
      </w:r>
      <w:r w:rsidR="00F40E29" w:rsidRPr="00AD6DFA">
        <w:rPr>
          <w:rFonts w:ascii="Arial" w:hAnsi="Arial" w:cs="Arial"/>
          <w:sz w:val="20"/>
          <w:szCs w:val="20"/>
        </w:rPr>
        <w:t xml:space="preserve">kopii umowy o podwykonawstwo </w:t>
      </w:r>
      <w:r w:rsidR="004126A1" w:rsidRPr="00AD6DFA">
        <w:rPr>
          <w:rFonts w:ascii="Arial" w:hAnsi="Arial" w:cs="Arial"/>
          <w:sz w:val="20"/>
          <w:szCs w:val="20"/>
        </w:rPr>
        <w:t xml:space="preserve">lub jej zmian </w:t>
      </w:r>
      <w:r w:rsidR="00F40E29" w:rsidRPr="00AD6DFA">
        <w:rPr>
          <w:rFonts w:ascii="Arial" w:hAnsi="Arial" w:cs="Arial"/>
          <w:sz w:val="20"/>
          <w:szCs w:val="20"/>
        </w:rPr>
        <w:t xml:space="preserve">w wysokości </w:t>
      </w:r>
      <w:r w:rsidR="004F0352" w:rsidRPr="00AD6DFA">
        <w:rPr>
          <w:rFonts w:ascii="Arial" w:hAnsi="Arial" w:cs="Arial"/>
          <w:sz w:val="20"/>
          <w:szCs w:val="20"/>
        </w:rPr>
        <w:t>2</w:t>
      </w:r>
      <w:r w:rsidR="00CF71D7" w:rsidRPr="00AD6DFA">
        <w:rPr>
          <w:rFonts w:ascii="Arial" w:hAnsi="Arial" w:cs="Arial"/>
          <w:sz w:val="20"/>
          <w:szCs w:val="20"/>
        </w:rPr>
        <w:t>0</w:t>
      </w:r>
      <w:r w:rsidR="00F40E29" w:rsidRPr="00AD6DFA">
        <w:rPr>
          <w:rFonts w:ascii="Arial" w:hAnsi="Arial" w:cs="Arial"/>
          <w:sz w:val="20"/>
          <w:szCs w:val="20"/>
        </w:rPr>
        <w:t xml:space="preserve">0,00 zł (słownie: </w:t>
      </w:r>
      <w:r w:rsidR="00EC3A58" w:rsidRPr="00AD6DFA">
        <w:rPr>
          <w:rFonts w:ascii="Arial" w:hAnsi="Arial" w:cs="Arial"/>
          <w:sz w:val="20"/>
          <w:szCs w:val="20"/>
        </w:rPr>
        <w:t>dwieście</w:t>
      </w:r>
      <w:r w:rsidR="00F40E29" w:rsidRPr="00AD6DFA">
        <w:rPr>
          <w:rFonts w:ascii="Arial" w:hAnsi="Arial" w:cs="Arial"/>
          <w:sz w:val="20"/>
          <w:szCs w:val="20"/>
        </w:rPr>
        <w:t xml:space="preserve"> złotych </w:t>
      </w:r>
      <w:r w:rsidR="004126A1" w:rsidRPr="00AD6DFA">
        <w:rPr>
          <w:rFonts w:ascii="Arial" w:hAnsi="Arial" w:cs="Arial"/>
          <w:sz w:val="20"/>
          <w:szCs w:val="20"/>
        </w:rPr>
        <w:t xml:space="preserve">00/100) </w:t>
      </w:r>
      <w:r w:rsidR="00F40E29" w:rsidRPr="00AD6DFA">
        <w:rPr>
          <w:rFonts w:ascii="Arial" w:hAnsi="Arial" w:cs="Arial"/>
          <w:sz w:val="20"/>
          <w:szCs w:val="20"/>
        </w:rPr>
        <w:t>za każdy dzień zwłoki.</w:t>
      </w:r>
    </w:p>
    <w:p w14:paraId="2672C1AC" w14:textId="05D6B33E" w:rsidR="008C3E70" w:rsidRPr="00AD6DFA" w:rsidRDefault="00F40E29"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 xml:space="preserve">W przypadku stwierdzenia przez Zamawiającego braku zapłaty lub nieterminowej zapłaty wynagrodzenia należnego Podwykonawcom w wysokości </w:t>
      </w:r>
      <w:r w:rsidR="004F0352" w:rsidRPr="00AD6DFA">
        <w:rPr>
          <w:rFonts w:ascii="Arial" w:hAnsi="Arial" w:cs="Arial"/>
          <w:sz w:val="20"/>
          <w:szCs w:val="20"/>
        </w:rPr>
        <w:t>5</w:t>
      </w:r>
      <w:r w:rsidR="00CF71D7" w:rsidRPr="00AD6DFA">
        <w:rPr>
          <w:rFonts w:ascii="Arial" w:hAnsi="Arial" w:cs="Arial"/>
          <w:sz w:val="20"/>
          <w:szCs w:val="20"/>
        </w:rPr>
        <w:t>0</w:t>
      </w:r>
      <w:r w:rsidRPr="00AD6DFA">
        <w:rPr>
          <w:rFonts w:ascii="Arial" w:hAnsi="Arial" w:cs="Arial"/>
          <w:sz w:val="20"/>
          <w:szCs w:val="20"/>
        </w:rPr>
        <w:t xml:space="preserve">0,00 zł (słownie: </w:t>
      </w:r>
      <w:r w:rsidR="00EC3A58" w:rsidRPr="00AD6DFA">
        <w:rPr>
          <w:rFonts w:ascii="Arial" w:hAnsi="Arial" w:cs="Arial"/>
          <w:sz w:val="20"/>
          <w:szCs w:val="20"/>
        </w:rPr>
        <w:t>pięćset</w:t>
      </w:r>
      <w:r w:rsidRPr="00AD6DFA">
        <w:rPr>
          <w:rFonts w:ascii="Arial" w:hAnsi="Arial" w:cs="Arial"/>
          <w:sz w:val="20"/>
          <w:szCs w:val="20"/>
        </w:rPr>
        <w:t xml:space="preserve"> złotych 00/100) za każdy dzień zwłoki.</w:t>
      </w:r>
    </w:p>
    <w:p w14:paraId="46E47414" w14:textId="60E044A9" w:rsidR="008C3E70" w:rsidRPr="00AD6DFA" w:rsidRDefault="00070DD7"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Z tytułu stwierdzenia przez Zamawiającego niezatrudnienia przy realizacji zamówienia któr</w:t>
      </w:r>
      <w:r w:rsidR="009208E9" w:rsidRPr="00AD6DFA">
        <w:rPr>
          <w:rFonts w:ascii="Arial" w:hAnsi="Arial" w:cs="Arial"/>
          <w:sz w:val="20"/>
          <w:szCs w:val="20"/>
        </w:rPr>
        <w:t>ejkolwiek z osób wskazanych w §</w:t>
      </w:r>
      <w:r w:rsidR="00CF71D7" w:rsidRPr="00AD6DFA">
        <w:rPr>
          <w:rFonts w:ascii="Arial" w:hAnsi="Arial" w:cs="Arial"/>
          <w:sz w:val="20"/>
          <w:szCs w:val="20"/>
        </w:rPr>
        <w:t>8</w:t>
      </w:r>
      <w:r w:rsidRPr="00AD6DFA">
        <w:rPr>
          <w:rFonts w:ascii="Arial" w:hAnsi="Arial" w:cs="Arial"/>
          <w:sz w:val="20"/>
          <w:szCs w:val="20"/>
        </w:rPr>
        <w:t xml:space="preserve"> ust. 1 w wysokości 500,00 zł za każde stwierdzone naruszenie – za każdego pracownika świadczącego usługi, w stosunku, do którego Wykonawca nie spełnił obowiązku zatrudnienia na podstawie umowy o pracę.</w:t>
      </w:r>
    </w:p>
    <w:p w14:paraId="708AA744" w14:textId="1548A2AC" w:rsidR="00BD3B5A" w:rsidRPr="00AD6DFA" w:rsidRDefault="00BD3B5A"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Za nieprzedłożenie dokumentów o których mowa w §8 ust.4 w wysokości 100,00 zł (słownie: sto złotych 00/100) za każde stwierdzone zdarzenie.</w:t>
      </w:r>
    </w:p>
    <w:p w14:paraId="2FF39B22" w14:textId="20448AF1" w:rsidR="00EB212C" w:rsidRPr="00AD6DFA" w:rsidRDefault="00BD3B5A"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Za opóźnienie w przedłożeniu dokumentów</w:t>
      </w:r>
      <w:r w:rsidR="00EB212C" w:rsidRPr="00AD6DFA">
        <w:rPr>
          <w:rFonts w:ascii="Arial" w:hAnsi="Arial" w:cs="Arial"/>
          <w:sz w:val="20"/>
          <w:szCs w:val="20"/>
        </w:rPr>
        <w:t>, o których mowa w §8 ust.4 w wysokości 100,00 zł (słownie: sto złotych 00/100) za każdy dzień zwłoki.</w:t>
      </w:r>
    </w:p>
    <w:p w14:paraId="4D84EB0D" w14:textId="77777777" w:rsidR="008C3E70" w:rsidRPr="00AD6DFA" w:rsidRDefault="006B7C40"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Za</w:t>
      </w:r>
      <w:r w:rsidR="00BD686B" w:rsidRPr="00AD6DFA">
        <w:rPr>
          <w:rFonts w:ascii="Arial" w:hAnsi="Arial" w:cs="Arial"/>
          <w:sz w:val="20"/>
          <w:szCs w:val="20"/>
        </w:rPr>
        <w:t>mawiający potrąci Wykonawcy naliczoną karę umowną z przysługującego Wykonawcy wynagrodzenia.</w:t>
      </w:r>
    </w:p>
    <w:p w14:paraId="463B7BC2" w14:textId="77777777" w:rsidR="00D85A92" w:rsidRPr="00AD6DFA" w:rsidRDefault="00BD686B"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 xml:space="preserve">W przypadku żądania przez osoby trzecie odszkodowania za szkody powstałe w skutek niewykonania lub nienależytego wykonania przedmiotu umowy </w:t>
      </w:r>
      <w:r w:rsidR="00BA4494" w:rsidRPr="00AD6DFA">
        <w:rPr>
          <w:rFonts w:ascii="Arial" w:hAnsi="Arial" w:cs="Arial"/>
          <w:sz w:val="20"/>
          <w:szCs w:val="20"/>
        </w:rPr>
        <w:t xml:space="preserve">pełną </w:t>
      </w:r>
      <w:r w:rsidRPr="00AD6DFA">
        <w:rPr>
          <w:rFonts w:ascii="Arial" w:hAnsi="Arial" w:cs="Arial"/>
          <w:sz w:val="20"/>
          <w:szCs w:val="20"/>
        </w:rPr>
        <w:t>odpowiedzialność ponosi Wykonawca.</w:t>
      </w:r>
    </w:p>
    <w:p w14:paraId="5CA2C40E" w14:textId="797B2D32" w:rsidR="00D85A92" w:rsidRPr="00AD6DFA" w:rsidRDefault="00CF71D7" w:rsidP="00543E93">
      <w:pPr>
        <w:pStyle w:val="Bezodstpw"/>
        <w:numPr>
          <w:ilvl w:val="0"/>
          <w:numId w:val="17"/>
        </w:numPr>
        <w:ind w:left="709" w:hanging="425"/>
        <w:rPr>
          <w:rFonts w:ascii="Arial" w:hAnsi="Arial" w:cs="Arial"/>
          <w:sz w:val="20"/>
          <w:szCs w:val="20"/>
        </w:rPr>
      </w:pPr>
      <w:r w:rsidRPr="00AD6DFA">
        <w:rPr>
          <w:rFonts w:ascii="Arial" w:hAnsi="Arial" w:cs="Arial"/>
          <w:sz w:val="20"/>
          <w:szCs w:val="20"/>
        </w:rPr>
        <w:t>Z tytułu</w:t>
      </w:r>
      <w:r w:rsidR="00BD352E" w:rsidRPr="00AD6DFA">
        <w:rPr>
          <w:rFonts w:ascii="Arial" w:hAnsi="Arial" w:cs="Arial"/>
          <w:sz w:val="20"/>
          <w:szCs w:val="20"/>
        </w:rPr>
        <w:t xml:space="preserve"> odstąpienia od wykonania umowy</w:t>
      </w:r>
      <w:r w:rsidR="00BD686B" w:rsidRPr="00AD6DFA">
        <w:rPr>
          <w:rFonts w:ascii="Arial" w:hAnsi="Arial" w:cs="Arial"/>
          <w:sz w:val="20"/>
          <w:szCs w:val="20"/>
        </w:rPr>
        <w:t xml:space="preserve"> z przyczyn zawinionych przez Wykonawcę </w:t>
      </w:r>
      <w:r w:rsidR="008414AA" w:rsidRPr="00AD6DFA">
        <w:rPr>
          <w:rFonts w:ascii="Arial" w:hAnsi="Arial" w:cs="Arial"/>
          <w:sz w:val="20"/>
          <w:szCs w:val="20"/>
        </w:rPr>
        <w:t>w</w:t>
      </w:r>
      <w:r w:rsidR="00D85A92" w:rsidRPr="00AD6DFA">
        <w:rPr>
          <w:rFonts w:ascii="Arial" w:hAnsi="Arial" w:cs="Arial"/>
          <w:sz w:val="20"/>
          <w:szCs w:val="20"/>
        </w:rPr>
        <w:t> </w:t>
      </w:r>
      <w:r w:rsidR="008414AA" w:rsidRPr="00AD6DFA">
        <w:rPr>
          <w:rFonts w:ascii="Arial" w:hAnsi="Arial" w:cs="Arial"/>
          <w:sz w:val="20"/>
          <w:szCs w:val="20"/>
        </w:rPr>
        <w:t>wysokości</w:t>
      </w:r>
      <w:r w:rsidR="00BD352E" w:rsidRPr="00AD6DFA">
        <w:rPr>
          <w:rFonts w:ascii="Arial" w:hAnsi="Arial" w:cs="Arial"/>
          <w:sz w:val="20"/>
          <w:szCs w:val="20"/>
        </w:rPr>
        <w:t xml:space="preserve"> </w:t>
      </w:r>
      <w:r w:rsidR="00DD5B3E" w:rsidRPr="00AD6DFA">
        <w:rPr>
          <w:rFonts w:ascii="Arial" w:hAnsi="Arial" w:cs="Arial"/>
          <w:sz w:val="20"/>
          <w:szCs w:val="20"/>
        </w:rPr>
        <w:t>2</w:t>
      </w:r>
      <w:r w:rsidR="00BD352E" w:rsidRPr="00AD6DFA">
        <w:rPr>
          <w:rFonts w:ascii="Arial" w:hAnsi="Arial" w:cs="Arial"/>
          <w:sz w:val="20"/>
          <w:szCs w:val="20"/>
        </w:rPr>
        <w:t>0</w:t>
      </w:r>
      <w:r w:rsidR="00BD686B" w:rsidRPr="00AD6DFA">
        <w:rPr>
          <w:rFonts w:ascii="Arial" w:hAnsi="Arial" w:cs="Arial"/>
          <w:sz w:val="20"/>
          <w:szCs w:val="20"/>
        </w:rPr>
        <w:t xml:space="preserve">% </w:t>
      </w:r>
      <w:r w:rsidR="00DD5B3E" w:rsidRPr="00AD6DFA">
        <w:rPr>
          <w:rFonts w:ascii="Arial" w:hAnsi="Arial" w:cs="Arial"/>
          <w:sz w:val="20"/>
          <w:szCs w:val="20"/>
        </w:rPr>
        <w:t>kwoty ofertowej wskazanej w ofercie Wykonawcy.</w:t>
      </w:r>
    </w:p>
    <w:p w14:paraId="71A13CD7" w14:textId="0C745822" w:rsidR="00D85A92" w:rsidRPr="00AD6DFA" w:rsidRDefault="00BD686B" w:rsidP="00543E93">
      <w:pPr>
        <w:pStyle w:val="Bezodstpw"/>
        <w:numPr>
          <w:ilvl w:val="0"/>
          <w:numId w:val="16"/>
        </w:numPr>
        <w:ind w:left="426" w:hanging="426"/>
        <w:rPr>
          <w:rFonts w:ascii="Arial" w:hAnsi="Arial" w:cs="Arial"/>
          <w:sz w:val="20"/>
          <w:szCs w:val="20"/>
        </w:rPr>
      </w:pPr>
      <w:r w:rsidRPr="00AD6DFA">
        <w:rPr>
          <w:rFonts w:ascii="Arial" w:hAnsi="Arial" w:cs="Arial"/>
          <w:sz w:val="20"/>
          <w:szCs w:val="20"/>
        </w:rPr>
        <w:t>Zamawiający zapłaci Wykonawcy</w:t>
      </w:r>
      <w:r w:rsidR="008414AA" w:rsidRPr="00AD6DFA">
        <w:rPr>
          <w:rFonts w:ascii="Arial" w:hAnsi="Arial" w:cs="Arial"/>
          <w:sz w:val="20"/>
          <w:szCs w:val="20"/>
        </w:rPr>
        <w:t xml:space="preserve"> karę umowną z</w:t>
      </w:r>
      <w:r w:rsidRPr="00AD6DFA">
        <w:rPr>
          <w:rFonts w:ascii="Arial" w:hAnsi="Arial" w:cs="Arial"/>
          <w:sz w:val="20"/>
          <w:szCs w:val="20"/>
        </w:rPr>
        <w:t xml:space="preserve"> tytułu odstąpienia </w:t>
      </w:r>
      <w:r w:rsidR="00DA5D34" w:rsidRPr="00AD6DFA">
        <w:rPr>
          <w:rFonts w:ascii="Arial" w:hAnsi="Arial" w:cs="Arial"/>
          <w:sz w:val="20"/>
          <w:szCs w:val="20"/>
        </w:rPr>
        <w:t xml:space="preserve">przez Zamawiającego </w:t>
      </w:r>
      <w:r w:rsidRPr="00AD6DFA">
        <w:rPr>
          <w:rFonts w:ascii="Arial" w:hAnsi="Arial" w:cs="Arial"/>
          <w:sz w:val="20"/>
          <w:szCs w:val="20"/>
        </w:rPr>
        <w:t>od wykonania umowy z przyczyn niezależnych od Wykonawcy,</w:t>
      </w:r>
      <w:r w:rsidR="00DA5D34" w:rsidRPr="00AD6DFA">
        <w:rPr>
          <w:rFonts w:ascii="Arial" w:hAnsi="Arial" w:cs="Arial"/>
          <w:sz w:val="20"/>
          <w:szCs w:val="20"/>
        </w:rPr>
        <w:t xml:space="preserve"> </w:t>
      </w:r>
      <w:r w:rsidR="008414AA" w:rsidRPr="00AD6DFA">
        <w:rPr>
          <w:rFonts w:ascii="Arial" w:hAnsi="Arial" w:cs="Arial"/>
          <w:sz w:val="20"/>
          <w:szCs w:val="20"/>
        </w:rPr>
        <w:t>w</w:t>
      </w:r>
      <w:r w:rsidRPr="00AD6DFA">
        <w:rPr>
          <w:rFonts w:ascii="Arial" w:hAnsi="Arial" w:cs="Arial"/>
          <w:sz w:val="20"/>
          <w:szCs w:val="20"/>
        </w:rPr>
        <w:t xml:space="preserve"> wysokości 10% </w:t>
      </w:r>
      <w:r w:rsidR="00A973CD" w:rsidRPr="00AD6DFA">
        <w:rPr>
          <w:rFonts w:ascii="Arial" w:hAnsi="Arial" w:cs="Arial"/>
          <w:sz w:val="20"/>
          <w:szCs w:val="20"/>
        </w:rPr>
        <w:t>kwoty ofertowej wskazanej w ofercie Wykonawcy</w:t>
      </w:r>
      <w:r w:rsidR="008414AA" w:rsidRPr="00AD6DFA">
        <w:rPr>
          <w:rFonts w:ascii="Arial" w:hAnsi="Arial" w:cs="Arial"/>
          <w:sz w:val="20"/>
          <w:szCs w:val="20"/>
        </w:rPr>
        <w:t>.</w:t>
      </w:r>
    </w:p>
    <w:p w14:paraId="0A7C0DC0" w14:textId="06BB62A8" w:rsidR="00B03C7B" w:rsidRPr="00AD6DFA" w:rsidRDefault="00B03C7B" w:rsidP="00543E93">
      <w:pPr>
        <w:pStyle w:val="Bezodstpw"/>
        <w:numPr>
          <w:ilvl w:val="0"/>
          <w:numId w:val="16"/>
        </w:numPr>
        <w:ind w:left="426" w:hanging="426"/>
        <w:rPr>
          <w:rFonts w:ascii="Arial" w:hAnsi="Arial" w:cs="Arial"/>
          <w:sz w:val="20"/>
          <w:szCs w:val="20"/>
        </w:rPr>
      </w:pPr>
      <w:r w:rsidRPr="00AD6DFA">
        <w:rPr>
          <w:rFonts w:ascii="Arial" w:hAnsi="Arial" w:cs="Arial"/>
          <w:sz w:val="20"/>
          <w:szCs w:val="20"/>
        </w:rPr>
        <w:t xml:space="preserve">Kary umowne podlegają kumulowaniu, ale ich łączna suma nie może przekroczyć </w:t>
      </w:r>
      <w:r w:rsidR="00EB212C" w:rsidRPr="00AD6DFA">
        <w:rPr>
          <w:rFonts w:ascii="Arial" w:hAnsi="Arial" w:cs="Arial"/>
          <w:sz w:val="20"/>
          <w:szCs w:val="20"/>
        </w:rPr>
        <w:t>3</w:t>
      </w:r>
      <w:r w:rsidRPr="00AD6DFA">
        <w:rPr>
          <w:rFonts w:ascii="Arial" w:hAnsi="Arial" w:cs="Arial"/>
          <w:sz w:val="20"/>
          <w:szCs w:val="20"/>
        </w:rPr>
        <w:t xml:space="preserve">0% </w:t>
      </w:r>
      <w:r w:rsidR="00EB212C" w:rsidRPr="00AD6DFA">
        <w:rPr>
          <w:rFonts w:ascii="Arial" w:hAnsi="Arial" w:cs="Arial"/>
          <w:sz w:val="20"/>
          <w:szCs w:val="20"/>
        </w:rPr>
        <w:t>kwoty ofertowej wskazanej w ofercie Wykonawcy</w:t>
      </w:r>
      <w:r w:rsidRPr="00AD6DFA">
        <w:rPr>
          <w:rFonts w:ascii="Arial" w:hAnsi="Arial" w:cs="Arial"/>
          <w:sz w:val="20"/>
          <w:szCs w:val="20"/>
        </w:rPr>
        <w:t>.</w:t>
      </w:r>
    </w:p>
    <w:p w14:paraId="5DC46DCE" w14:textId="3D446F39" w:rsidR="00EB212C" w:rsidRPr="00AD6DFA" w:rsidRDefault="00EB212C" w:rsidP="00543E93">
      <w:pPr>
        <w:pStyle w:val="Bezodstpw"/>
        <w:numPr>
          <w:ilvl w:val="0"/>
          <w:numId w:val="16"/>
        </w:numPr>
        <w:ind w:left="426" w:hanging="426"/>
        <w:rPr>
          <w:rFonts w:ascii="Arial" w:hAnsi="Arial" w:cs="Arial"/>
          <w:sz w:val="20"/>
          <w:szCs w:val="20"/>
        </w:rPr>
      </w:pPr>
      <w:r w:rsidRPr="00AD6DFA">
        <w:rPr>
          <w:rFonts w:ascii="Arial" w:hAnsi="Arial" w:cs="Arial"/>
          <w:sz w:val="20"/>
          <w:szCs w:val="20"/>
        </w:rPr>
        <w:lastRenderedPageBreak/>
        <w:t>W przypadku stwierdzenia</w:t>
      </w:r>
      <w:r w:rsidR="007870DE" w:rsidRPr="00AD6DFA">
        <w:rPr>
          <w:rFonts w:ascii="Arial" w:hAnsi="Arial" w:cs="Arial"/>
          <w:sz w:val="20"/>
          <w:szCs w:val="20"/>
        </w:rPr>
        <w:t xml:space="preserve"> niewykonania lub</w:t>
      </w:r>
      <w:r w:rsidRPr="00AD6DFA">
        <w:rPr>
          <w:rFonts w:ascii="Arial" w:hAnsi="Arial" w:cs="Arial"/>
          <w:sz w:val="20"/>
          <w:szCs w:val="20"/>
        </w:rPr>
        <w:t xml:space="preserve"> nienależytego wykonania akcji ZUD Wykonawca traci prawo do wynagrodzenia za wykonane usługi oraz zobowiązany jest do usunięcia usterek w</w:t>
      </w:r>
      <w:r w:rsidR="007870DE" w:rsidRPr="00AD6DFA">
        <w:rPr>
          <w:rFonts w:ascii="Arial" w:hAnsi="Arial" w:cs="Arial"/>
          <w:sz w:val="20"/>
          <w:szCs w:val="20"/>
        </w:rPr>
        <w:t> </w:t>
      </w:r>
      <w:r w:rsidRPr="00AD6DFA">
        <w:rPr>
          <w:rFonts w:ascii="Arial" w:hAnsi="Arial" w:cs="Arial"/>
          <w:sz w:val="20"/>
          <w:szCs w:val="20"/>
        </w:rPr>
        <w:t>terminie wyznaczonym przez Zamawiającego</w:t>
      </w:r>
    </w:p>
    <w:p w14:paraId="54283346" w14:textId="26501DBE" w:rsidR="00CC5D56" w:rsidRPr="00AD6DFA" w:rsidRDefault="00CC5D56" w:rsidP="00B03C7B">
      <w:pPr>
        <w:pStyle w:val="Bezodstpw"/>
        <w:tabs>
          <w:tab w:val="left" w:pos="284"/>
          <w:tab w:val="left" w:pos="567"/>
          <w:tab w:val="left" w:pos="851"/>
          <w:tab w:val="left" w:pos="1134"/>
          <w:tab w:val="left" w:pos="1418"/>
          <w:tab w:val="left" w:pos="1701"/>
        </w:tabs>
        <w:ind w:left="284" w:hanging="284"/>
        <w:rPr>
          <w:rFonts w:ascii="Arial" w:hAnsi="Arial" w:cs="Arial"/>
          <w:sz w:val="20"/>
          <w:szCs w:val="20"/>
        </w:rPr>
      </w:pPr>
    </w:p>
    <w:p w14:paraId="4CAD4C5D" w14:textId="77777777" w:rsidR="003E7DB8" w:rsidRDefault="003E7DB8" w:rsidP="00075F59">
      <w:pPr>
        <w:pStyle w:val="Bezodstpw"/>
        <w:tabs>
          <w:tab w:val="left" w:pos="284"/>
          <w:tab w:val="left" w:pos="567"/>
          <w:tab w:val="left" w:pos="851"/>
          <w:tab w:val="left" w:pos="1134"/>
          <w:tab w:val="left" w:pos="1418"/>
          <w:tab w:val="left" w:pos="1701"/>
        </w:tabs>
        <w:jc w:val="center"/>
        <w:rPr>
          <w:rFonts w:ascii="Arial" w:hAnsi="Arial" w:cs="Arial"/>
          <w:b/>
          <w:sz w:val="20"/>
          <w:szCs w:val="20"/>
        </w:rPr>
      </w:pPr>
    </w:p>
    <w:p w14:paraId="483B6D47" w14:textId="77777777" w:rsidR="003E7DB8" w:rsidRDefault="003E7DB8" w:rsidP="00075F59">
      <w:pPr>
        <w:pStyle w:val="Bezodstpw"/>
        <w:tabs>
          <w:tab w:val="left" w:pos="284"/>
          <w:tab w:val="left" w:pos="567"/>
          <w:tab w:val="left" w:pos="851"/>
          <w:tab w:val="left" w:pos="1134"/>
          <w:tab w:val="left" w:pos="1418"/>
          <w:tab w:val="left" w:pos="1701"/>
        </w:tabs>
        <w:jc w:val="center"/>
        <w:rPr>
          <w:rFonts w:ascii="Arial" w:hAnsi="Arial" w:cs="Arial"/>
          <w:b/>
          <w:sz w:val="20"/>
          <w:szCs w:val="20"/>
        </w:rPr>
      </w:pPr>
    </w:p>
    <w:p w14:paraId="7D993954" w14:textId="2F576E9E" w:rsidR="00075F59" w:rsidRPr="00AD6DFA" w:rsidRDefault="00075F59" w:rsidP="00075F59">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§10</w:t>
      </w:r>
    </w:p>
    <w:p w14:paraId="7A393D41" w14:textId="5C5D68D7" w:rsidR="00075F59" w:rsidRPr="00AD6DFA" w:rsidRDefault="00075F59" w:rsidP="00075F59">
      <w:pPr>
        <w:tabs>
          <w:tab w:val="left" w:pos="284"/>
          <w:tab w:val="left" w:pos="567"/>
          <w:tab w:val="left" w:pos="851"/>
          <w:tab w:val="left" w:pos="1134"/>
          <w:tab w:val="left" w:pos="1418"/>
          <w:tab w:val="left" w:pos="1701"/>
        </w:tabs>
        <w:spacing w:line="240" w:lineRule="auto"/>
        <w:jc w:val="center"/>
        <w:rPr>
          <w:rFonts w:ascii="Arial" w:hAnsi="Arial" w:cs="Arial"/>
          <w:bCs/>
          <w:sz w:val="20"/>
          <w:szCs w:val="20"/>
        </w:rPr>
      </w:pPr>
      <w:r w:rsidRPr="00AD6DFA">
        <w:rPr>
          <w:rFonts w:ascii="Arial" w:hAnsi="Arial" w:cs="Arial"/>
          <w:b/>
          <w:bCs/>
          <w:sz w:val="20"/>
          <w:szCs w:val="20"/>
        </w:rPr>
        <w:t>Odstąpienie od umowy</w:t>
      </w:r>
    </w:p>
    <w:p w14:paraId="659ECAB7" w14:textId="77777777" w:rsidR="00075F59" w:rsidRPr="00AD6DFA" w:rsidRDefault="00075F59" w:rsidP="00543E93">
      <w:pPr>
        <w:pStyle w:val="Akapitzlist"/>
        <w:numPr>
          <w:ilvl w:val="0"/>
          <w:numId w:val="25"/>
        </w:numPr>
        <w:spacing w:line="240" w:lineRule="auto"/>
        <w:ind w:left="426" w:hanging="426"/>
        <w:rPr>
          <w:rFonts w:ascii="Arial" w:hAnsi="Arial" w:cs="Arial"/>
          <w:sz w:val="20"/>
          <w:szCs w:val="20"/>
        </w:rPr>
      </w:pPr>
      <w:r w:rsidRPr="00AD6DFA">
        <w:rPr>
          <w:rFonts w:ascii="Arial" w:hAnsi="Arial" w:cs="Arial"/>
          <w:sz w:val="20"/>
          <w:szCs w:val="20"/>
        </w:rPr>
        <w:t>Zamawiający może odstąpić od umowy:</w:t>
      </w:r>
    </w:p>
    <w:p w14:paraId="6DF502FD" w14:textId="77777777" w:rsidR="002F3C66" w:rsidRPr="00AD6DFA" w:rsidRDefault="00075F59" w:rsidP="00543E93">
      <w:pPr>
        <w:pStyle w:val="Akapitzlist"/>
        <w:numPr>
          <w:ilvl w:val="1"/>
          <w:numId w:val="24"/>
        </w:numPr>
        <w:spacing w:line="240" w:lineRule="auto"/>
        <w:ind w:left="633" w:hanging="349"/>
        <w:rPr>
          <w:rFonts w:ascii="Arial" w:hAnsi="Arial" w:cs="Arial"/>
          <w:sz w:val="20"/>
          <w:szCs w:val="20"/>
        </w:rPr>
      </w:pPr>
      <w:r w:rsidRPr="00AD6DFA">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A46D25" w14:textId="008E4B8D" w:rsidR="00075F59" w:rsidRPr="00AD6DFA" w:rsidRDefault="00075F59" w:rsidP="00543E93">
      <w:pPr>
        <w:pStyle w:val="Akapitzlist"/>
        <w:numPr>
          <w:ilvl w:val="1"/>
          <w:numId w:val="24"/>
        </w:numPr>
        <w:spacing w:line="240" w:lineRule="auto"/>
        <w:ind w:left="633" w:hanging="349"/>
        <w:rPr>
          <w:rFonts w:ascii="Arial" w:hAnsi="Arial" w:cs="Arial"/>
          <w:sz w:val="20"/>
          <w:szCs w:val="20"/>
        </w:rPr>
      </w:pPr>
      <w:r w:rsidRPr="00AD6DFA">
        <w:rPr>
          <w:rFonts w:ascii="Arial" w:hAnsi="Arial" w:cs="Arial"/>
          <w:sz w:val="20"/>
          <w:szCs w:val="20"/>
        </w:rPr>
        <w:t>jeżeli zachodzi co najmniej jedna z następujących okoliczności:</w:t>
      </w:r>
    </w:p>
    <w:p w14:paraId="68FBF955" w14:textId="72761E16" w:rsidR="00075F59" w:rsidRPr="00AD6DFA" w:rsidRDefault="00075F59" w:rsidP="00543E93">
      <w:pPr>
        <w:pStyle w:val="Akapitzlist"/>
        <w:numPr>
          <w:ilvl w:val="1"/>
          <w:numId w:val="23"/>
        </w:numPr>
        <w:spacing w:line="240" w:lineRule="auto"/>
        <w:ind w:left="1080"/>
        <w:rPr>
          <w:rFonts w:ascii="Arial" w:hAnsi="Arial" w:cs="Arial"/>
          <w:sz w:val="20"/>
          <w:szCs w:val="20"/>
        </w:rPr>
      </w:pPr>
      <w:r w:rsidRPr="00AD6DFA">
        <w:rPr>
          <w:rFonts w:ascii="Arial" w:hAnsi="Arial" w:cs="Arial"/>
          <w:sz w:val="20"/>
          <w:szCs w:val="20"/>
        </w:rPr>
        <w:t xml:space="preserve">dokonano zmiany umowy z naruszeniem </w:t>
      </w:r>
      <w:hyperlink r:id="rId8" w:history="1">
        <w:r w:rsidRPr="00AD6DFA">
          <w:rPr>
            <w:rStyle w:val="Hipercze"/>
            <w:rFonts w:ascii="Arial" w:hAnsi="Arial" w:cs="Arial"/>
            <w:color w:val="auto"/>
            <w:sz w:val="20"/>
            <w:szCs w:val="20"/>
            <w:u w:val="none"/>
          </w:rPr>
          <w:t>art. 454</w:t>
        </w:r>
      </w:hyperlink>
      <w:r w:rsidRPr="00AD6DFA">
        <w:rPr>
          <w:rFonts w:ascii="Arial" w:hAnsi="Arial" w:cs="Arial"/>
          <w:sz w:val="20"/>
          <w:szCs w:val="20"/>
        </w:rPr>
        <w:t xml:space="preserve"> i </w:t>
      </w:r>
      <w:hyperlink r:id="rId9" w:history="1">
        <w:r w:rsidRPr="00AD6DFA">
          <w:rPr>
            <w:rStyle w:val="Hipercze"/>
            <w:rFonts w:ascii="Arial" w:hAnsi="Arial" w:cs="Arial"/>
            <w:color w:val="auto"/>
            <w:sz w:val="20"/>
            <w:szCs w:val="20"/>
            <w:u w:val="none"/>
          </w:rPr>
          <w:t>art. 455</w:t>
        </w:r>
      </w:hyperlink>
      <w:r w:rsidRPr="00AD6DFA">
        <w:rPr>
          <w:rStyle w:val="Hipercze"/>
          <w:rFonts w:ascii="Arial" w:hAnsi="Arial" w:cs="Arial"/>
          <w:color w:val="auto"/>
          <w:sz w:val="20"/>
          <w:szCs w:val="20"/>
          <w:u w:val="none"/>
        </w:rPr>
        <w:t xml:space="preserve"> </w:t>
      </w:r>
      <w:proofErr w:type="spellStart"/>
      <w:r w:rsidRPr="00AD6DFA">
        <w:rPr>
          <w:rStyle w:val="Hipercze"/>
          <w:rFonts w:ascii="Arial" w:hAnsi="Arial" w:cs="Arial"/>
          <w:color w:val="auto"/>
          <w:sz w:val="20"/>
          <w:szCs w:val="20"/>
          <w:u w:val="none"/>
        </w:rPr>
        <w:t>pzp</w:t>
      </w:r>
      <w:proofErr w:type="spellEnd"/>
      <w:r w:rsidRPr="00AD6DFA">
        <w:rPr>
          <w:rFonts w:ascii="Arial" w:hAnsi="Arial" w:cs="Arial"/>
          <w:sz w:val="20"/>
          <w:szCs w:val="20"/>
        </w:rPr>
        <w:t>,</w:t>
      </w:r>
    </w:p>
    <w:p w14:paraId="25992A5E" w14:textId="0542028D" w:rsidR="00075F59" w:rsidRPr="00AD6DFA" w:rsidRDefault="00075F59" w:rsidP="00543E93">
      <w:pPr>
        <w:pStyle w:val="Akapitzlist"/>
        <w:numPr>
          <w:ilvl w:val="1"/>
          <w:numId w:val="23"/>
        </w:numPr>
        <w:spacing w:line="240" w:lineRule="auto"/>
        <w:ind w:left="1080"/>
        <w:rPr>
          <w:rFonts w:ascii="Arial" w:hAnsi="Arial" w:cs="Arial"/>
          <w:sz w:val="20"/>
          <w:szCs w:val="20"/>
        </w:rPr>
      </w:pPr>
      <w:r w:rsidRPr="00AD6DFA">
        <w:rPr>
          <w:rFonts w:ascii="Arial" w:hAnsi="Arial" w:cs="Arial"/>
          <w:sz w:val="20"/>
          <w:szCs w:val="20"/>
        </w:rPr>
        <w:t xml:space="preserve">wykonawca w chwili zawarcia umowy podlegał wykluczeniu na podstawie </w:t>
      </w:r>
      <w:hyperlink r:id="rId10" w:history="1">
        <w:r w:rsidRPr="00AD6DFA">
          <w:rPr>
            <w:rStyle w:val="Hipercze"/>
            <w:rFonts w:ascii="Arial" w:hAnsi="Arial" w:cs="Arial"/>
            <w:color w:val="auto"/>
            <w:sz w:val="20"/>
            <w:szCs w:val="20"/>
            <w:u w:val="none"/>
          </w:rPr>
          <w:t>art. 108</w:t>
        </w:r>
      </w:hyperlink>
      <w:r w:rsidRPr="00AD6DFA">
        <w:rPr>
          <w:rStyle w:val="Hipercze"/>
          <w:rFonts w:ascii="Arial" w:hAnsi="Arial" w:cs="Arial"/>
          <w:color w:val="auto"/>
          <w:sz w:val="20"/>
          <w:szCs w:val="20"/>
          <w:u w:val="none"/>
        </w:rPr>
        <w:t xml:space="preserve"> </w:t>
      </w:r>
      <w:proofErr w:type="spellStart"/>
      <w:r w:rsidRPr="00AD6DFA">
        <w:rPr>
          <w:rStyle w:val="Hipercze"/>
          <w:rFonts w:ascii="Arial" w:hAnsi="Arial" w:cs="Arial"/>
          <w:color w:val="auto"/>
          <w:sz w:val="20"/>
          <w:szCs w:val="20"/>
          <w:u w:val="none"/>
        </w:rPr>
        <w:t>pzp</w:t>
      </w:r>
      <w:proofErr w:type="spellEnd"/>
      <w:r w:rsidRPr="00AD6DFA">
        <w:rPr>
          <w:rFonts w:ascii="Arial" w:hAnsi="Arial" w:cs="Arial"/>
          <w:sz w:val="20"/>
          <w:szCs w:val="20"/>
        </w:rPr>
        <w:t>,</w:t>
      </w:r>
    </w:p>
    <w:p w14:paraId="7FFB0E9E" w14:textId="58AF9E3F" w:rsidR="00075F59" w:rsidRPr="00AD6DFA" w:rsidRDefault="00075F59" w:rsidP="00543E93">
      <w:pPr>
        <w:pStyle w:val="Akapitzlist"/>
        <w:numPr>
          <w:ilvl w:val="1"/>
          <w:numId w:val="23"/>
        </w:numPr>
        <w:spacing w:line="240" w:lineRule="auto"/>
        <w:ind w:left="1080"/>
        <w:rPr>
          <w:rFonts w:ascii="Arial" w:hAnsi="Arial" w:cs="Arial"/>
          <w:sz w:val="20"/>
          <w:szCs w:val="20"/>
        </w:rPr>
      </w:pPr>
      <w:r w:rsidRPr="00AD6DFA">
        <w:rPr>
          <w:rFonts w:ascii="Arial" w:hAnsi="Arial" w:cs="Arial"/>
          <w:sz w:val="20"/>
          <w:szCs w:val="20"/>
        </w:rPr>
        <w:t xml:space="preserve">Trybunał Sprawiedliwości Unii Europejskiej stwierdził, w ramach procedury przewidzianej w </w:t>
      </w:r>
      <w:hyperlink r:id="rId11" w:history="1">
        <w:r w:rsidRPr="00AD6DFA">
          <w:rPr>
            <w:rStyle w:val="Hipercze"/>
            <w:rFonts w:ascii="Arial" w:hAnsi="Arial" w:cs="Arial"/>
            <w:color w:val="auto"/>
            <w:sz w:val="20"/>
            <w:szCs w:val="20"/>
            <w:u w:val="none"/>
          </w:rPr>
          <w:t>art. 258</w:t>
        </w:r>
      </w:hyperlink>
      <w:r w:rsidRPr="00AD6DFA">
        <w:rPr>
          <w:rFonts w:ascii="Arial" w:hAnsi="Arial" w:cs="Arial"/>
          <w:sz w:val="20"/>
          <w:szCs w:val="20"/>
        </w:rPr>
        <w:t xml:space="preserve"> Traktatu o funkcjonowaniu Unii Europejskiej, że Rzeczpospolita Polska uchybiła zobowiązaniom, które ciążą na niej na mocy Traktatów, dyrektywy </w:t>
      </w:r>
      <w:hyperlink r:id="rId12" w:history="1">
        <w:r w:rsidRPr="00AD6DFA">
          <w:rPr>
            <w:rStyle w:val="Hipercze"/>
            <w:rFonts w:ascii="Arial" w:hAnsi="Arial" w:cs="Arial"/>
            <w:color w:val="auto"/>
            <w:sz w:val="20"/>
            <w:szCs w:val="20"/>
            <w:u w:val="none"/>
          </w:rPr>
          <w:t>2014/24/UE</w:t>
        </w:r>
      </w:hyperlink>
      <w:r w:rsidRPr="00AD6DFA">
        <w:rPr>
          <w:rFonts w:ascii="Arial" w:hAnsi="Arial" w:cs="Arial"/>
          <w:sz w:val="20"/>
          <w:szCs w:val="20"/>
        </w:rPr>
        <w:t xml:space="preserve">, dyrektywy </w:t>
      </w:r>
      <w:hyperlink r:id="rId13" w:history="1">
        <w:r w:rsidRPr="00AD6DFA">
          <w:rPr>
            <w:rStyle w:val="Hipercze"/>
            <w:rFonts w:ascii="Arial" w:hAnsi="Arial" w:cs="Arial"/>
            <w:color w:val="auto"/>
            <w:sz w:val="20"/>
            <w:szCs w:val="20"/>
            <w:u w:val="none"/>
          </w:rPr>
          <w:t>2014/25/UE</w:t>
        </w:r>
      </w:hyperlink>
      <w:r w:rsidRPr="00AD6DFA">
        <w:rPr>
          <w:rFonts w:ascii="Arial" w:hAnsi="Arial" w:cs="Arial"/>
          <w:sz w:val="20"/>
          <w:szCs w:val="20"/>
        </w:rPr>
        <w:t xml:space="preserve"> i dyrektywy </w:t>
      </w:r>
      <w:hyperlink r:id="rId14" w:history="1">
        <w:r w:rsidRPr="00AD6DFA">
          <w:rPr>
            <w:rStyle w:val="Hipercze"/>
            <w:rFonts w:ascii="Arial" w:hAnsi="Arial" w:cs="Arial"/>
            <w:color w:val="auto"/>
            <w:sz w:val="20"/>
            <w:szCs w:val="20"/>
            <w:u w:val="none"/>
          </w:rPr>
          <w:t>2009/81/WE</w:t>
        </w:r>
      </w:hyperlink>
      <w:r w:rsidRPr="00AD6DFA">
        <w:rPr>
          <w:rFonts w:ascii="Arial" w:hAnsi="Arial" w:cs="Arial"/>
          <w:sz w:val="20"/>
          <w:szCs w:val="20"/>
        </w:rPr>
        <w:t>, z uwagi na to, że zamawiający udzielił zamówienia z</w:t>
      </w:r>
      <w:r w:rsidR="002F3C66" w:rsidRPr="00AD6DFA">
        <w:rPr>
          <w:rFonts w:ascii="Arial" w:hAnsi="Arial" w:cs="Arial"/>
          <w:sz w:val="20"/>
          <w:szCs w:val="20"/>
        </w:rPr>
        <w:t> </w:t>
      </w:r>
      <w:r w:rsidRPr="00AD6DFA">
        <w:rPr>
          <w:rFonts w:ascii="Arial" w:hAnsi="Arial" w:cs="Arial"/>
          <w:sz w:val="20"/>
          <w:szCs w:val="20"/>
        </w:rPr>
        <w:t xml:space="preserve">naruszeniem prawa </w:t>
      </w:r>
      <w:proofErr w:type="spellStart"/>
      <w:r w:rsidRPr="00AD6DFA">
        <w:rPr>
          <w:rFonts w:ascii="Arial" w:hAnsi="Arial" w:cs="Arial"/>
          <w:sz w:val="20"/>
          <w:szCs w:val="20"/>
        </w:rPr>
        <w:t>Uni</w:t>
      </w:r>
      <w:proofErr w:type="spellEnd"/>
    </w:p>
    <w:p w14:paraId="66456639" w14:textId="7D00439E" w:rsidR="002F3C66" w:rsidRPr="00AD6DFA" w:rsidRDefault="00075F59" w:rsidP="00543E93">
      <w:pPr>
        <w:pStyle w:val="Akapitzlist"/>
        <w:numPr>
          <w:ilvl w:val="0"/>
          <w:numId w:val="25"/>
        </w:numPr>
        <w:spacing w:line="240" w:lineRule="auto"/>
        <w:ind w:left="426" w:hanging="426"/>
        <w:rPr>
          <w:rFonts w:ascii="Arial" w:hAnsi="Arial" w:cs="Arial"/>
          <w:sz w:val="20"/>
          <w:szCs w:val="20"/>
        </w:rPr>
      </w:pPr>
      <w:r w:rsidRPr="00AD6DFA">
        <w:rPr>
          <w:rFonts w:ascii="Arial" w:hAnsi="Arial" w:cs="Arial"/>
          <w:sz w:val="20"/>
          <w:szCs w:val="20"/>
        </w:rPr>
        <w:t xml:space="preserve">W przypadku, o którym mowa w ust. 1 pkt 2 lit. </w:t>
      </w:r>
      <w:r w:rsidR="000633C3" w:rsidRPr="00AD6DFA">
        <w:rPr>
          <w:rFonts w:ascii="Arial" w:hAnsi="Arial" w:cs="Arial"/>
          <w:sz w:val="20"/>
          <w:szCs w:val="20"/>
        </w:rPr>
        <w:t>a)</w:t>
      </w:r>
      <w:r w:rsidRPr="00AD6DFA">
        <w:rPr>
          <w:rFonts w:ascii="Arial" w:hAnsi="Arial" w:cs="Arial"/>
          <w:sz w:val="20"/>
          <w:szCs w:val="20"/>
        </w:rPr>
        <w:t>, zamawiający odstępuje od umowy w części, której zmiana dotyczy.</w:t>
      </w:r>
    </w:p>
    <w:p w14:paraId="4817DD04" w14:textId="77777777" w:rsidR="002F3C66" w:rsidRPr="00AD6DFA" w:rsidRDefault="00075F59" w:rsidP="00543E93">
      <w:pPr>
        <w:pStyle w:val="Akapitzlist"/>
        <w:numPr>
          <w:ilvl w:val="0"/>
          <w:numId w:val="25"/>
        </w:numPr>
        <w:spacing w:line="240" w:lineRule="auto"/>
        <w:ind w:left="426" w:hanging="426"/>
        <w:rPr>
          <w:rFonts w:ascii="Arial" w:hAnsi="Arial" w:cs="Arial"/>
          <w:sz w:val="20"/>
          <w:szCs w:val="20"/>
        </w:rPr>
      </w:pPr>
      <w:r w:rsidRPr="00AD6DFA">
        <w:rPr>
          <w:rFonts w:ascii="Arial" w:hAnsi="Arial" w:cs="Arial"/>
          <w:sz w:val="20"/>
          <w:szCs w:val="20"/>
        </w:rPr>
        <w:t>W przypadkach, o których mowa w ust. 1, wykonawca może żądać wyłącznie wynagrodzenia należnego z tytułu wykonania części umowy</w:t>
      </w:r>
    </w:p>
    <w:p w14:paraId="3553BA6F" w14:textId="77777777" w:rsidR="002F3C66" w:rsidRPr="00AD6DFA" w:rsidRDefault="00075F59" w:rsidP="00543E93">
      <w:pPr>
        <w:pStyle w:val="Akapitzlist"/>
        <w:numPr>
          <w:ilvl w:val="0"/>
          <w:numId w:val="25"/>
        </w:numPr>
        <w:spacing w:line="240" w:lineRule="auto"/>
        <w:ind w:left="426" w:hanging="426"/>
        <w:rPr>
          <w:rFonts w:ascii="Arial" w:hAnsi="Arial" w:cs="Arial"/>
          <w:sz w:val="20"/>
          <w:szCs w:val="20"/>
        </w:rPr>
      </w:pPr>
      <w:r w:rsidRPr="00AD6DFA">
        <w:rPr>
          <w:rFonts w:ascii="Arial" w:hAnsi="Arial" w:cs="Arial"/>
          <w:spacing w:val="-4"/>
          <w:sz w:val="20"/>
          <w:szCs w:val="20"/>
        </w:rPr>
        <w:t xml:space="preserve">Odstąpienie od umowy przez Zamawiającego powinno nastąpić w formie pisemnej w terminie 30 dni </w:t>
      </w:r>
      <w:r w:rsidRPr="00AD6DFA">
        <w:rPr>
          <w:rFonts w:ascii="Arial" w:hAnsi="Arial" w:cs="Arial"/>
          <w:spacing w:val="-5"/>
          <w:sz w:val="20"/>
          <w:szCs w:val="20"/>
        </w:rPr>
        <w:t xml:space="preserve">od daty powzięcia wiadomości o zaistnieniu okoliczności określonych w ust. 1 i powinno zawierać </w:t>
      </w:r>
      <w:r w:rsidRPr="00AD6DFA">
        <w:rPr>
          <w:rFonts w:ascii="Arial" w:hAnsi="Arial" w:cs="Arial"/>
          <w:sz w:val="20"/>
          <w:szCs w:val="20"/>
        </w:rPr>
        <w:t>uzasadnienie.</w:t>
      </w:r>
    </w:p>
    <w:p w14:paraId="3CC21B2C" w14:textId="77777777" w:rsidR="00075F59" w:rsidRPr="00AD6DFA" w:rsidRDefault="00075F59" w:rsidP="00B03C7B">
      <w:pPr>
        <w:pStyle w:val="Bezodstpw"/>
        <w:tabs>
          <w:tab w:val="left" w:pos="284"/>
          <w:tab w:val="left" w:pos="567"/>
          <w:tab w:val="left" w:pos="851"/>
          <w:tab w:val="left" w:pos="1134"/>
          <w:tab w:val="left" w:pos="1418"/>
          <w:tab w:val="left" w:pos="1701"/>
        </w:tabs>
        <w:ind w:left="284" w:hanging="284"/>
        <w:rPr>
          <w:rFonts w:ascii="Arial" w:hAnsi="Arial" w:cs="Arial"/>
          <w:sz w:val="20"/>
          <w:szCs w:val="20"/>
        </w:rPr>
      </w:pPr>
    </w:p>
    <w:p w14:paraId="2543EAEF" w14:textId="6B829D0E" w:rsidR="000B15CE" w:rsidRPr="00AD6DFA" w:rsidRDefault="00860448" w:rsidP="00C848F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2E0AF7" w:rsidRPr="00AD6DFA">
        <w:rPr>
          <w:rFonts w:ascii="Arial" w:hAnsi="Arial" w:cs="Arial"/>
          <w:b/>
          <w:sz w:val="20"/>
          <w:szCs w:val="20"/>
        </w:rPr>
        <w:t>1</w:t>
      </w:r>
      <w:r w:rsidR="000633C3" w:rsidRPr="00AD6DFA">
        <w:rPr>
          <w:rFonts w:ascii="Arial" w:hAnsi="Arial" w:cs="Arial"/>
          <w:b/>
          <w:sz w:val="20"/>
          <w:szCs w:val="20"/>
        </w:rPr>
        <w:t>1</w:t>
      </w:r>
    </w:p>
    <w:p w14:paraId="399898E2" w14:textId="77777777" w:rsidR="00860448" w:rsidRPr="00AD6DFA" w:rsidRDefault="00860448" w:rsidP="00C848FA">
      <w:pPr>
        <w:tabs>
          <w:tab w:val="left" w:pos="284"/>
          <w:tab w:val="left" w:pos="567"/>
          <w:tab w:val="left" w:pos="851"/>
          <w:tab w:val="left" w:pos="1134"/>
          <w:tab w:val="left" w:pos="1418"/>
          <w:tab w:val="left" w:pos="1701"/>
        </w:tabs>
        <w:spacing w:line="240" w:lineRule="auto"/>
        <w:jc w:val="center"/>
        <w:rPr>
          <w:rFonts w:ascii="Arial" w:hAnsi="Arial" w:cs="Arial"/>
          <w:bCs/>
          <w:sz w:val="20"/>
          <w:szCs w:val="20"/>
        </w:rPr>
      </w:pPr>
      <w:r w:rsidRPr="00AD6DFA">
        <w:rPr>
          <w:rFonts w:ascii="Arial" w:hAnsi="Arial" w:cs="Arial"/>
          <w:b/>
          <w:bCs/>
          <w:sz w:val="20"/>
          <w:szCs w:val="20"/>
        </w:rPr>
        <w:t>Ochrona danych osobowych</w:t>
      </w:r>
    </w:p>
    <w:p w14:paraId="2E2DE993" w14:textId="77777777" w:rsidR="00C848FA" w:rsidRPr="00AD6DFA" w:rsidRDefault="00C848FA" w:rsidP="00C848FA">
      <w:pPr>
        <w:widowControl/>
        <w:tabs>
          <w:tab w:val="left" w:pos="284"/>
          <w:tab w:val="left" w:pos="567"/>
          <w:tab w:val="left" w:pos="851"/>
          <w:tab w:val="left" w:pos="1134"/>
          <w:tab w:val="left" w:pos="1418"/>
          <w:tab w:val="left" w:pos="1701"/>
        </w:tabs>
        <w:suppressAutoHyphens/>
        <w:autoSpaceDE/>
        <w:autoSpaceDN/>
        <w:adjustRightInd/>
        <w:spacing w:line="240" w:lineRule="auto"/>
        <w:contextualSpacing/>
        <w:rPr>
          <w:rFonts w:ascii="Arial" w:hAnsi="Arial" w:cs="Arial"/>
          <w:sz w:val="20"/>
          <w:szCs w:val="20"/>
        </w:rPr>
      </w:pPr>
      <w:r w:rsidRPr="00AD6DFA">
        <w:rPr>
          <w:rFonts w:ascii="Arial" w:hAnsi="Arial" w:cs="Arial"/>
          <w:sz w:val="20"/>
          <w:szCs w:val="20"/>
        </w:rPr>
        <w:t>Wykonawca przyjmuje do wiadomości, że:</w:t>
      </w:r>
    </w:p>
    <w:p w14:paraId="32666D37" w14:textId="0379D3E6" w:rsidR="00C848FA" w:rsidRPr="00AD6DFA" w:rsidRDefault="00C848FA" w:rsidP="00C848FA">
      <w:pPr>
        <w:widowControl/>
        <w:tabs>
          <w:tab w:val="left" w:pos="284"/>
          <w:tab w:val="left" w:pos="567"/>
          <w:tab w:val="left" w:pos="851"/>
          <w:tab w:val="left" w:pos="1134"/>
          <w:tab w:val="left" w:pos="1418"/>
          <w:tab w:val="left" w:pos="1701"/>
        </w:tabs>
        <w:suppressAutoHyphens/>
        <w:autoSpaceDE/>
        <w:autoSpaceDN/>
        <w:adjustRightInd/>
        <w:spacing w:line="240" w:lineRule="auto"/>
        <w:contextualSpacing/>
        <w:rPr>
          <w:rFonts w:ascii="Arial" w:hAnsi="Arial" w:cs="Arial"/>
          <w:sz w:val="20"/>
          <w:szCs w:val="20"/>
        </w:rPr>
      </w:pPr>
      <w:r w:rsidRPr="00AD6DFA">
        <w:rPr>
          <w:rFonts w:ascii="Arial" w:hAnsi="Arial" w:cs="Arial"/>
          <w:sz w:val="20"/>
          <w:szCs w:val="20"/>
        </w:rPr>
        <w:t>Zgodnie z Rozporządzeniem Parlamentu Europejskiego i Rady (UE) 2016/679 z dnia 27 kwietnia 2016</w:t>
      </w:r>
      <w:r w:rsidR="00D85A92" w:rsidRPr="00AD6DFA">
        <w:rPr>
          <w:rFonts w:ascii="Arial" w:hAnsi="Arial" w:cs="Arial"/>
          <w:sz w:val="20"/>
          <w:szCs w:val="20"/>
        </w:rPr>
        <w:t> </w:t>
      </w:r>
      <w:r w:rsidRPr="00AD6DFA">
        <w:rPr>
          <w:rFonts w:ascii="Arial" w:hAnsi="Arial" w:cs="Arial"/>
          <w:sz w:val="20"/>
          <w:szCs w:val="20"/>
        </w:rPr>
        <w:t>r. w sprawie ochrony osób fizycznych w związku z przetwarzaniem danych osobowych i w sprawie swobodnego przepływu takich danych Wykonawca przyjmuje do wiadomości, że:</w:t>
      </w:r>
    </w:p>
    <w:p w14:paraId="1E78B564" w14:textId="739293D6"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administratorem danych osobowych Wykonawcy jest Powiat Brzeski - Starostwo Powiatowe w</w:t>
      </w:r>
      <w:r w:rsidR="00D85A92" w:rsidRPr="00AD6DFA">
        <w:rPr>
          <w:rFonts w:ascii="Arial" w:hAnsi="Arial" w:cs="Arial"/>
          <w:sz w:val="20"/>
          <w:szCs w:val="20"/>
        </w:rPr>
        <w:t> </w:t>
      </w:r>
      <w:r w:rsidRPr="00AD6DFA">
        <w:rPr>
          <w:rFonts w:ascii="Arial" w:hAnsi="Arial" w:cs="Arial"/>
          <w:sz w:val="20"/>
          <w:szCs w:val="20"/>
        </w:rPr>
        <w:t>Brzegu z siedzibą w Brzegu 49-300, przy ul. Robotniczej 20.</w:t>
      </w:r>
    </w:p>
    <w:p w14:paraId="17D39213" w14:textId="77777777"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 xml:space="preserve">z Inspektorem Ochrony Danych w Starostwie Powiatowym w Brzegu można skontaktować się pod nr tel. 77 444 79 34, adres </w:t>
      </w:r>
      <w:proofErr w:type="spellStart"/>
      <w:r w:rsidRPr="00AD6DFA">
        <w:rPr>
          <w:rFonts w:ascii="Arial" w:hAnsi="Arial" w:cs="Arial"/>
          <w:sz w:val="20"/>
          <w:szCs w:val="20"/>
        </w:rPr>
        <w:t>j.w</w:t>
      </w:r>
      <w:proofErr w:type="spellEnd"/>
      <w:r w:rsidRPr="00AD6DFA">
        <w:rPr>
          <w:rFonts w:ascii="Arial" w:hAnsi="Arial" w:cs="Arial"/>
          <w:sz w:val="20"/>
          <w:szCs w:val="20"/>
        </w:rPr>
        <w:t>.; e-mail odo@brzeg-powiat.pl</w:t>
      </w:r>
    </w:p>
    <w:p w14:paraId="2A97A717" w14:textId="484060E0"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dane osobowe Wykonawcy przetwarzane będą w celu wykonania i na podstawie niniejszej umowy (podstawa z art. 6 ust. 1 lit. b RODO);</w:t>
      </w:r>
    </w:p>
    <w:p w14:paraId="16F1DC13" w14:textId="77777777"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podanie danych osobowych jest warunkiem zawarcia umowy;</w:t>
      </w:r>
    </w:p>
    <w:p w14:paraId="579479A7" w14:textId="1BDC202B"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dane osobowe Wykonawcy mogą być przekazane wyłącznie podmiotom uprawnionym do uzyskania danych osobowych na podstawie przepisów prawa, tj. sądom, organom ścigania, instytucjom publicznym oraz podmiotom, z którymi współpracuje Administrator: dostawcy systemów informatycznych wykonujących czynności związane z utrzymaniem systemu, w których przechowywane są dane, dostawcy poczty elektronicznej, podmioty zapewniające asystę i</w:t>
      </w:r>
      <w:r w:rsidR="00D85A92" w:rsidRPr="00AD6DFA">
        <w:rPr>
          <w:rFonts w:ascii="Arial" w:hAnsi="Arial" w:cs="Arial"/>
          <w:sz w:val="20"/>
          <w:szCs w:val="20"/>
        </w:rPr>
        <w:t> </w:t>
      </w:r>
      <w:r w:rsidRPr="00AD6DFA">
        <w:rPr>
          <w:rFonts w:ascii="Arial" w:hAnsi="Arial" w:cs="Arial"/>
          <w:sz w:val="20"/>
          <w:szCs w:val="20"/>
        </w:rPr>
        <w:t>wsparcie techniczne dla systemów informatycznych;</w:t>
      </w:r>
    </w:p>
    <w:p w14:paraId="760BD0B5" w14:textId="77777777"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dane osobowe Wykonawcy nie będą przekazywane do państwa trzeciego lub organizacji międzynarodowej;</w:t>
      </w:r>
    </w:p>
    <w:p w14:paraId="3E52B62D" w14:textId="4DFAACEF"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dane osobowe Wykonawcy przechowywane będą w czasie określonym przepisami prawa, zgodnie z rozporządzeniem Prezesa Rady Ministrów z dnia 18 stycznia 2011 r. w sprawie instrukcji kancelaryjnej, jednolitych rzeczowych wykazów akt oraz instrukcji w sprawie organizacji i zakresu działania archiwów zakładowych - 10 lat; Dane osobowe mogą być także przechowywane przez okres dłuższy, oraz przetwarzane do celów archiwalnych, oraz w interesie publicznym.</w:t>
      </w:r>
    </w:p>
    <w:p w14:paraId="0623B118" w14:textId="7A82A63A"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Wykonawcy przysługuje prawo do dostępu do swoich danych, prawo do uzyskania kopii tych danych, sprostowania danych, ograniczenia przetwarzania, wniesienia sprzeciwu wobec przetwarzania, usunięcia danych oraz przenoszenia danych w przypadkach określonych w</w:t>
      </w:r>
      <w:r w:rsidR="00D85A92" w:rsidRPr="00AD6DFA">
        <w:rPr>
          <w:rFonts w:ascii="Arial" w:hAnsi="Arial" w:cs="Arial"/>
          <w:sz w:val="20"/>
          <w:szCs w:val="20"/>
        </w:rPr>
        <w:t> </w:t>
      </w:r>
      <w:r w:rsidRPr="00AD6DFA">
        <w:rPr>
          <w:rFonts w:ascii="Arial" w:hAnsi="Arial" w:cs="Arial"/>
          <w:sz w:val="20"/>
          <w:szCs w:val="20"/>
        </w:rPr>
        <w:t>art.</w:t>
      </w:r>
      <w:r w:rsidR="00D85A92" w:rsidRPr="00AD6DFA">
        <w:rPr>
          <w:rFonts w:ascii="Arial" w:hAnsi="Arial" w:cs="Arial"/>
          <w:sz w:val="20"/>
          <w:szCs w:val="20"/>
        </w:rPr>
        <w:t> </w:t>
      </w:r>
      <w:r w:rsidRPr="00AD6DFA">
        <w:rPr>
          <w:rFonts w:ascii="Arial" w:hAnsi="Arial" w:cs="Arial"/>
          <w:sz w:val="20"/>
          <w:szCs w:val="20"/>
        </w:rPr>
        <w:t>15</w:t>
      </w:r>
      <w:r w:rsidR="00D85A92" w:rsidRPr="00AD6DFA">
        <w:rPr>
          <w:rFonts w:ascii="Arial" w:hAnsi="Arial" w:cs="Arial"/>
          <w:sz w:val="20"/>
          <w:szCs w:val="20"/>
        </w:rPr>
        <w:t> </w:t>
      </w:r>
      <w:r w:rsidRPr="00AD6DFA">
        <w:rPr>
          <w:rFonts w:ascii="Arial" w:hAnsi="Arial" w:cs="Arial"/>
          <w:sz w:val="20"/>
          <w:szCs w:val="20"/>
        </w:rPr>
        <w:t>-</w:t>
      </w:r>
      <w:r w:rsidR="00D85A92" w:rsidRPr="00AD6DFA">
        <w:rPr>
          <w:rFonts w:ascii="Arial" w:hAnsi="Arial" w:cs="Arial"/>
          <w:sz w:val="20"/>
          <w:szCs w:val="20"/>
        </w:rPr>
        <w:t> </w:t>
      </w:r>
      <w:r w:rsidRPr="00AD6DFA">
        <w:rPr>
          <w:rFonts w:ascii="Arial" w:hAnsi="Arial" w:cs="Arial"/>
          <w:sz w:val="20"/>
          <w:szCs w:val="20"/>
        </w:rPr>
        <w:t>22 RODO</w:t>
      </w:r>
      <w:r w:rsidR="00D85A92" w:rsidRPr="00AD6DFA">
        <w:rPr>
          <w:rFonts w:ascii="Arial" w:hAnsi="Arial" w:cs="Arial"/>
          <w:sz w:val="20"/>
          <w:szCs w:val="20"/>
        </w:rPr>
        <w:t>;</w:t>
      </w:r>
    </w:p>
    <w:p w14:paraId="224DA9E8" w14:textId="6B2F671C" w:rsidR="00C848FA"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t>Wykonawca ma prawo wniesienia skargi do organu nadzorczego, którym jest Prezes Urzędu Ochrony Danych Osobowych; ul. Stawki 2, 00-193 Warszawa; w przypadku uznania, że</w:t>
      </w:r>
      <w:r w:rsidR="00D85A92" w:rsidRPr="00AD6DFA">
        <w:rPr>
          <w:rFonts w:ascii="Arial" w:hAnsi="Arial" w:cs="Arial"/>
          <w:sz w:val="20"/>
          <w:szCs w:val="20"/>
        </w:rPr>
        <w:t> </w:t>
      </w:r>
      <w:r w:rsidRPr="00AD6DFA">
        <w:rPr>
          <w:rFonts w:ascii="Arial" w:hAnsi="Arial" w:cs="Arial"/>
          <w:sz w:val="20"/>
          <w:szCs w:val="20"/>
        </w:rPr>
        <w:t>przetwarzanie jego danych osobowych narusza przepisy RODO;</w:t>
      </w:r>
    </w:p>
    <w:p w14:paraId="187BE800" w14:textId="77777777" w:rsidR="002E6309" w:rsidRPr="00AD6DFA" w:rsidRDefault="00C848FA" w:rsidP="00543E93">
      <w:pPr>
        <w:widowControl/>
        <w:numPr>
          <w:ilvl w:val="0"/>
          <w:numId w:val="6"/>
        </w:numPr>
        <w:tabs>
          <w:tab w:val="left" w:pos="426"/>
          <w:tab w:val="left" w:pos="567"/>
          <w:tab w:val="left" w:pos="851"/>
          <w:tab w:val="left" w:pos="1134"/>
          <w:tab w:val="left" w:pos="1418"/>
          <w:tab w:val="left" w:pos="1701"/>
        </w:tabs>
        <w:suppressAutoHyphens/>
        <w:autoSpaceDE/>
        <w:autoSpaceDN/>
        <w:adjustRightInd/>
        <w:spacing w:line="240" w:lineRule="auto"/>
        <w:ind w:left="426" w:hanging="426"/>
        <w:contextualSpacing/>
        <w:rPr>
          <w:rFonts w:ascii="Arial" w:hAnsi="Arial" w:cs="Arial"/>
          <w:sz w:val="20"/>
          <w:szCs w:val="20"/>
        </w:rPr>
      </w:pPr>
      <w:r w:rsidRPr="00AD6DFA">
        <w:rPr>
          <w:rFonts w:ascii="Arial" w:hAnsi="Arial" w:cs="Arial"/>
          <w:sz w:val="20"/>
          <w:szCs w:val="20"/>
        </w:rPr>
        <w:lastRenderedPageBreak/>
        <w:t>Dane Wykonawcy nie będą podlegały wyłącznie zautomatyzowanemu przetwarzaniu przy podejmowaniu decyzji i nie będą podlegały profilowaniu.</w:t>
      </w:r>
    </w:p>
    <w:p w14:paraId="647FFCBF" w14:textId="77777777" w:rsidR="000C1010" w:rsidRPr="00AD6DFA" w:rsidRDefault="000C1010" w:rsidP="00B82A5A">
      <w:pPr>
        <w:pStyle w:val="Bezodstpw"/>
        <w:tabs>
          <w:tab w:val="left" w:pos="284"/>
          <w:tab w:val="left" w:pos="567"/>
          <w:tab w:val="left" w:pos="851"/>
          <w:tab w:val="left" w:pos="1134"/>
          <w:tab w:val="left" w:pos="1418"/>
          <w:tab w:val="left" w:pos="1701"/>
        </w:tabs>
        <w:rPr>
          <w:rFonts w:ascii="Arial" w:hAnsi="Arial" w:cs="Arial"/>
          <w:color w:val="FF0000"/>
          <w:sz w:val="20"/>
          <w:szCs w:val="20"/>
        </w:rPr>
      </w:pPr>
    </w:p>
    <w:p w14:paraId="1D1026CC" w14:textId="277585FE" w:rsidR="00BD686B" w:rsidRPr="00AD6DFA" w:rsidRDefault="00BD686B"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7807CF" w:rsidRPr="00AD6DFA">
        <w:rPr>
          <w:rFonts w:ascii="Arial" w:hAnsi="Arial" w:cs="Arial"/>
          <w:b/>
          <w:sz w:val="20"/>
          <w:szCs w:val="20"/>
        </w:rPr>
        <w:t>1</w:t>
      </w:r>
      <w:r w:rsidR="000633C3" w:rsidRPr="00AD6DFA">
        <w:rPr>
          <w:rFonts w:ascii="Arial" w:hAnsi="Arial" w:cs="Arial"/>
          <w:b/>
          <w:sz w:val="20"/>
          <w:szCs w:val="20"/>
        </w:rPr>
        <w:t>2</w:t>
      </w:r>
    </w:p>
    <w:p w14:paraId="0FAD19CF" w14:textId="77777777" w:rsidR="001F30B4" w:rsidRPr="00AD6DFA" w:rsidRDefault="001F30B4" w:rsidP="00B82A5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Zmiany umowy</w:t>
      </w:r>
    </w:p>
    <w:p w14:paraId="314467D2" w14:textId="77777777" w:rsidR="00F51902" w:rsidRPr="00AD6DFA" w:rsidRDefault="006D3AA3" w:rsidP="00543E93">
      <w:pPr>
        <w:pStyle w:val="Bezodstpw"/>
        <w:numPr>
          <w:ilvl w:val="0"/>
          <w:numId w:val="18"/>
        </w:numPr>
        <w:ind w:left="426" w:hanging="426"/>
        <w:rPr>
          <w:rFonts w:ascii="Arial" w:hAnsi="Arial" w:cs="Arial"/>
          <w:sz w:val="20"/>
          <w:szCs w:val="20"/>
        </w:rPr>
      </w:pPr>
      <w:r w:rsidRPr="00AD6DFA">
        <w:rPr>
          <w:rFonts w:ascii="Arial" w:hAnsi="Arial" w:cs="Arial"/>
          <w:sz w:val="20"/>
          <w:szCs w:val="20"/>
        </w:rPr>
        <w:t>Zmiana postanowień zawartej umowy może nastąpić wyłącznie za zgodą stron wyrażoną w formie pisemnego aneksu pod rygorem nieważności.</w:t>
      </w:r>
    </w:p>
    <w:p w14:paraId="37ED0093" w14:textId="07C525B6" w:rsidR="003823C7" w:rsidRPr="00AD6DFA" w:rsidRDefault="003823C7" w:rsidP="00543E93">
      <w:pPr>
        <w:pStyle w:val="Bezodstpw"/>
        <w:numPr>
          <w:ilvl w:val="0"/>
          <w:numId w:val="18"/>
        </w:numPr>
        <w:ind w:left="426" w:hanging="426"/>
        <w:rPr>
          <w:rFonts w:ascii="Arial" w:hAnsi="Arial" w:cs="Arial"/>
          <w:sz w:val="20"/>
          <w:szCs w:val="20"/>
        </w:rPr>
      </w:pPr>
      <w:r w:rsidRPr="00AD6DFA">
        <w:rPr>
          <w:rFonts w:ascii="Arial" w:hAnsi="Arial" w:cs="Arial"/>
          <w:sz w:val="20"/>
          <w:szCs w:val="20"/>
        </w:rPr>
        <w:t>Zmiana umowy może być dokonana w następujących przypadkach:</w:t>
      </w:r>
    </w:p>
    <w:p w14:paraId="6A04DAD8" w14:textId="77777777" w:rsidR="00F51902" w:rsidRPr="00AD6DFA" w:rsidRDefault="003823C7" w:rsidP="00543E93">
      <w:pPr>
        <w:pStyle w:val="Bezodstpw"/>
        <w:numPr>
          <w:ilvl w:val="1"/>
          <w:numId w:val="5"/>
        </w:numPr>
        <w:ind w:left="709" w:hanging="425"/>
        <w:rPr>
          <w:rFonts w:ascii="Arial" w:hAnsi="Arial" w:cs="Arial"/>
          <w:sz w:val="20"/>
          <w:szCs w:val="20"/>
        </w:rPr>
      </w:pPr>
      <w:r w:rsidRPr="00AD6DFA">
        <w:rPr>
          <w:rFonts w:ascii="Arial" w:hAnsi="Arial" w:cs="Arial"/>
          <w:sz w:val="20"/>
          <w:szCs w:val="20"/>
        </w:rPr>
        <w:t>zmianie uległy stawki lub zasady naliczania podatku VAT,</w:t>
      </w:r>
    </w:p>
    <w:p w14:paraId="0965B524" w14:textId="77777777" w:rsidR="00F51902" w:rsidRPr="00AD6DFA" w:rsidRDefault="003823C7" w:rsidP="00543E93">
      <w:pPr>
        <w:pStyle w:val="Bezodstpw"/>
        <w:numPr>
          <w:ilvl w:val="1"/>
          <w:numId w:val="5"/>
        </w:numPr>
        <w:ind w:left="709" w:hanging="425"/>
        <w:rPr>
          <w:rFonts w:ascii="Arial" w:hAnsi="Arial" w:cs="Arial"/>
          <w:sz w:val="20"/>
          <w:szCs w:val="20"/>
        </w:rPr>
      </w:pPr>
      <w:r w:rsidRPr="00AD6DFA">
        <w:rPr>
          <w:rFonts w:ascii="Arial" w:hAnsi="Arial" w:cs="Arial"/>
          <w:sz w:val="20"/>
          <w:szCs w:val="20"/>
        </w:rPr>
        <w:t>wystąpienie z wnioskiem do Zamawiającego o wyrażenie zgody na powierzenie Podwykonawcy części zamówienia, pomimo zobowiązania w ofercie wykonania zamówienia bez podwykonawców,</w:t>
      </w:r>
    </w:p>
    <w:p w14:paraId="1A3BCF5C" w14:textId="77777777" w:rsidR="00F51902" w:rsidRPr="00AD6DFA" w:rsidRDefault="003823C7" w:rsidP="00543E93">
      <w:pPr>
        <w:pStyle w:val="Bezodstpw"/>
        <w:numPr>
          <w:ilvl w:val="1"/>
          <w:numId w:val="5"/>
        </w:numPr>
        <w:ind w:left="709" w:hanging="425"/>
        <w:rPr>
          <w:rFonts w:ascii="Arial" w:hAnsi="Arial" w:cs="Arial"/>
          <w:sz w:val="20"/>
          <w:szCs w:val="20"/>
        </w:rPr>
      </w:pPr>
      <w:r w:rsidRPr="00AD6DFA">
        <w:rPr>
          <w:rFonts w:ascii="Arial" w:hAnsi="Arial" w:cs="Arial"/>
          <w:sz w:val="20"/>
          <w:szCs w:val="20"/>
        </w:rPr>
        <w:t xml:space="preserve">zmiana albo rezygnacja z podwykonawcy - podmiotu na którego zasoby Wykonawca powoływał się, na zasadach określonych w art. </w:t>
      </w:r>
      <w:r w:rsidR="00DA5D34" w:rsidRPr="00AD6DFA">
        <w:rPr>
          <w:rFonts w:ascii="Arial" w:hAnsi="Arial" w:cs="Arial"/>
          <w:sz w:val="20"/>
          <w:szCs w:val="20"/>
        </w:rPr>
        <w:t xml:space="preserve">118 </w:t>
      </w:r>
      <w:proofErr w:type="spellStart"/>
      <w:r w:rsidR="00DA5D34" w:rsidRPr="00AD6DFA">
        <w:rPr>
          <w:rFonts w:ascii="Arial" w:hAnsi="Arial" w:cs="Arial"/>
          <w:sz w:val="20"/>
          <w:szCs w:val="20"/>
        </w:rPr>
        <w:t>Pzp</w:t>
      </w:r>
      <w:proofErr w:type="spellEnd"/>
      <w:r w:rsidRPr="00AD6DFA">
        <w:rPr>
          <w:rFonts w:ascii="Arial" w:hAnsi="Arial" w:cs="Arial"/>
          <w:sz w:val="20"/>
          <w:szCs w:val="20"/>
        </w:rPr>
        <w:t>, w celu wykazania spełniania warunków udziału w</w:t>
      </w:r>
      <w:r w:rsidR="00F51902" w:rsidRPr="00AD6DFA">
        <w:rPr>
          <w:rFonts w:ascii="Arial" w:hAnsi="Arial" w:cs="Arial"/>
          <w:sz w:val="20"/>
          <w:szCs w:val="20"/>
        </w:rPr>
        <w:t> </w:t>
      </w:r>
      <w:r w:rsidRPr="00AD6DFA">
        <w:rPr>
          <w:rFonts w:ascii="Arial" w:hAnsi="Arial" w:cs="Arial"/>
          <w:sz w:val="20"/>
          <w:szCs w:val="20"/>
        </w:rPr>
        <w:t>postępowaniu,</w:t>
      </w:r>
    </w:p>
    <w:p w14:paraId="6DF43192" w14:textId="77777777" w:rsidR="00F51902" w:rsidRPr="00AD6DFA" w:rsidRDefault="009D7BE1" w:rsidP="00543E93">
      <w:pPr>
        <w:pStyle w:val="Bezodstpw"/>
        <w:numPr>
          <w:ilvl w:val="1"/>
          <w:numId w:val="5"/>
        </w:numPr>
        <w:ind w:left="709" w:hanging="425"/>
        <w:rPr>
          <w:rFonts w:ascii="Arial" w:hAnsi="Arial" w:cs="Arial"/>
          <w:sz w:val="20"/>
          <w:szCs w:val="20"/>
        </w:rPr>
      </w:pPr>
      <w:r w:rsidRPr="00AD6DFA">
        <w:rPr>
          <w:rFonts w:ascii="Arial" w:hAnsi="Arial" w:cs="Arial"/>
          <w:sz w:val="20"/>
          <w:szCs w:val="20"/>
        </w:rPr>
        <w:t>zmiana albo rezygnacja z podwykonawcy,</w:t>
      </w:r>
    </w:p>
    <w:p w14:paraId="33432354" w14:textId="6FD232CF" w:rsidR="003823C7" w:rsidRPr="00AD6DFA" w:rsidRDefault="003823C7" w:rsidP="00543E93">
      <w:pPr>
        <w:pStyle w:val="Bezodstpw"/>
        <w:numPr>
          <w:ilvl w:val="1"/>
          <w:numId w:val="5"/>
        </w:numPr>
        <w:ind w:left="709" w:hanging="425"/>
        <w:rPr>
          <w:rFonts w:ascii="Arial" w:hAnsi="Arial" w:cs="Arial"/>
          <w:sz w:val="20"/>
          <w:szCs w:val="20"/>
        </w:rPr>
      </w:pPr>
      <w:r w:rsidRPr="00AD6DFA">
        <w:rPr>
          <w:rFonts w:ascii="Arial" w:hAnsi="Arial" w:cs="Arial"/>
          <w:sz w:val="20"/>
          <w:szCs w:val="20"/>
        </w:rPr>
        <w:t>zmianie uległa nazwa, adres, spowodowane zmianą formy organizacyjno-prawnej, przekształceniem lub połączeniem z innym podmiotem dot. Zamawiającego i/lub Wykonawcy.</w:t>
      </w:r>
    </w:p>
    <w:p w14:paraId="31AF270E" w14:textId="77777777" w:rsidR="000C1010" w:rsidRPr="00AD6DFA" w:rsidRDefault="000C1010" w:rsidP="00B82A5A">
      <w:pPr>
        <w:pStyle w:val="Bezodstpw"/>
        <w:tabs>
          <w:tab w:val="left" w:pos="284"/>
          <w:tab w:val="left" w:pos="567"/>
          <w:tab w:val="left" w:pos="851"/>
          <w:tab w:val="left" w:pos="1134"/>
          <w:tab w:val="left" w:pos="1418"/>
          <w:tab w:val="left" w:pos="1701"/>
        </w:tabs>
        <w:rPr>
          <w:rFonts w:ascii="Arial" w:hAnsi="Arial" w:cs="Arial"/>
          <w:sz w:val="20"/>
          <w:szCs w:val="20"/>
        </w:rPr>
      </w:pPr>
    </w:p>
    <w:p w14:paraId="277A2040" w14:textId="048BFBAB" w:rsidR="00BD686B" w:rsidRPr="00AD6DFA" w:rsidRDefault="00860448" w:rsidP="00C848FA">
      <w:pPr>
        <w:pStyle w:val="Bezodstpw"/>
        <w:tabs>
          <w:tab w:val="left" w:pos="284"/>
          <w:tab w:val="left" w:pos="567"/>
          <w:tab w:val="left" w:pos="851"/>
          <w:tab w:val="left" w:pos="1134"/>
          <w:tab w:val="left" w:pos="1418"/>
          <w:tab w:val="left" w:pos="1701"/>
        </w:tabs>
        <w:jc w:val="center"/>
        <w:rPr>
          <w:rFonts w:ascii="Arial" w:hAnsi="Arial" w:cs="Arial"/>
          <w:b/>
          <w:sz w:val="20"/>
          <w:szCs w:val="20"/>
        </w:rPr>
      </w:pPr>
      <w:r w:rsidRPr="00AD6DFA">
        <w:rPr>
          <w:rFonts w:ascii="Arial" w:hAnsi="Arial" w:cs="Arial"/>
          <w:b/>
          <w:sz w:val="20"/>
          <w:szCs w:val="20"/>
        </w:rPr>
        <w:t>§</w:t>
      </w:r>
      <w:r w:rsidR="00B82A5A" w:rsidRPr="00AD6DFA">
        <w:rPr>
          <w:rFonts w:ascii="Arial" w:hAnsi="Arial" w:cs="Arial"/>
          <w:b/>
          <w:sz w:val="20"/>
          <w:szCs w:val="20"/>
        </w:rPr>
        <w:t>1</w:t>
      </w:r>
      <w:r w:rsidR="000633C3" w:rsidRPr="00AD6DFA">
        <w:rPr>
          <w:rFonts w:ascii="Arial" w:hAnsi="Arial" w:cs="Arial"/>
          <w:b/>
          <w:sz w:val="20"/>
          <w:szCs w:val="20"/>
        </w:rPr>
        <w:t>3</w:t>
      </w:r>
    </w:p>
    <w:p w14:paraId="1333FAC3" w14:textId="77777777" w:rsidR="001F30B4" w:rsidRPr="00AD6DFA" w:rsidRDefault="001F30B4" w:rsidP="00C848FA">
      <w:pPr>
        <w:tabs>
          <w:tab w:val="left" w:pos="284"/>
          <w:tab w:val="left" w:pos="567"/>
          <w:tab w:val="left" w:pos="851"/>
          <w:tab w:val="left" w:pos="1134"/>
          <w:tab w:val="left" w:pos="1418"/>
          <w:tab w:val="left" w:pos="1701"/>
        </w:tabs>
        <w:spacing w:line="240" w:lineRule="auto"/>
        <w:jc w:val="center"/>
        <w:rPr>
          <w:rFonts w:ascii="Arial" w:hAnsi="Arial" w:cs="Arial"/>
          <w:b/>
          <w:bCs/>
          <w:sz w:val="20"/>
          <w:szCs w:val="20"/>
        </w:rPr>
      </w:pPr>
      <w:r w:rsidRPr="00AD6DFA">
        <w:rPr>
          <w:rFonts w:ascii="Arial" w:hAnsi="Arial" w:cs="Arial"/>
          <w:b/>
          <w:bCs/>
          <w:sz w:val="20"/>
          <w:szCs w:val="20"/>
        </w:rPr>
        <w:t>Postanowienia końcowe</w:t>
      </w:r>
    </w:p>
    <w:p w14:paraId="3AAF82BE" w14:textId="77777777" w:rsidR="00F51902" w:rsidRPr="00AD6DFA" w:rsidRDefault="00BD686B" w:rsidP="00543E93">
      <w:pPr>
        <w:pStyle w:val="Bezodstpw"/>
        <w:numPr>
          <w:ilvl w:val="0"/>
          <w:numId w:val="19"/>
        </w:numPr>
        <w:ind w:left="426" w:hanging="426"/>
        <w:rPr>
          <w:rFonts w:ascii="Arial" w:hAnsi="Arial" w:cs="Arial"/>
          <w:sz w:val="20"/>
          <w:szCs w:val="20"/>
        </w:rPr>
      </w:pPr>
      <w:r w:rsidRPr="00AD6DFA">
        <w:rPr>
          <w:rFonts w:ascii="Arial" w:hAnsi="Arial" w:cs="Arial"/>
          <w:sz w:val="20"/>
          <w:szCs w:val="20"/>
        </w:rPr>
        <w:t>W sprawach nie uregulowanych postanowieniami niniejszej umowy mają zastosow</w:t>
      </w:r>
      <w:r w:rsidR="008414AA" w:rsidRPr="00AD6DFA">
        <w:rPr>
          <w:rFonts w:ascii="Arial" w:hAnsi="Arial" w:cs="Arial"/>
          <w:sz w:val="20"/>
          <w:szCs w:val="20"/>
        </w:rPr>
        <w:t xml:space="preserve">anie przepisy Kodeksu Cywilnego oraz przepisy </w:t>
      </w:r>
      <w:r w:rsidRPr="00AD6DFA">
        <w:rPr>
          <w:rFonts w:ascii="Arial" w:hAnsi="Arial" w:cs="Arial"/>
          <w:sz w:val="20"/>
          <w:szCs w:val="20"/>
        </w:rPr>
        <w:t xml:space="preserve">Ustawy z dnia </w:t>
      </w:r>
      <w:r w:rsidR="00DA5D34" w:rsidRPr="00AD6DFA">
        <w:rPr>
          <w:rFonts w:ascii="Arial" w:hAnsi="Arial" w:cs="Arial"/>
          <w:sz w:val="20"/>
          <w:szCs w:val="20"/>
        </w:rPr>
        <w:t>11 września 2019 r. Prawo zamówień publicznych.</w:t>
      </w:r>
    </w:p>
    <w:p w14:paraId="6F2E1FC7" w14:textId="77777777" w:rsidR="00F51902" w:rsidRPr="00AD6DFA" w:rsidRDefault="006D3AA3" w:rsidP="00543E93">
      <w:pPr>
        <w:pStyle w:val="Bezodstpw"/>
        <w:numPr>
          <w:ilvl w:val="0"/>
          <w:numId w:val="19"/>
        </w:numPr>
        <w:ind w:left="426" w:hanging="426"/>
        <w:rPr>
          <w:rFonts w:ascii="Arial" w:hAnsi="Arial" w:cs="Arial"/>
          <w:sz w:val="20"/>
          <w:szCs w:val="20"/>
        </w:rPr>
      </w:pPr>
      <w:r w:rsidRPr="00AD6DFA">
        <w:rPr>
          <w:rFonts w:ascii="Arial" w:hAnsi="Arial" w:cs="Arial"/>
          <w:sz w:val="20"/>
          <w:szCs w:val="20"/>
        </w:rPr>
        <w:t>Strony ustalają, iż Sądem właściwym dla rozstrzygania sporów wynikających z niniejszej umowy będzie Sąd według siedziby Zamawiającego.</w:t>
      </w:r>
    </w:p>
    <w:p w14:paraId="36AB2CA0" w14:textId="50722AD9" w:rsidR="006D3AA3" w:rsidRPr="00AD6DFA" w:rsidRDefault="006D3AA3" w:rsidP="00543E93">
      <w:pPr>
        <w:pStyle w:val="Bezodstpw"/>
        <w:numPr>
          <w:ilvl w:val="0"/>
          <w:numId w:val="19"/>
        </w:numPr>
        <w:ind w:left="426" w:hanging="426"/>
        <w:rPr>
          <w:rFonts w:ascii="Arial" w:hAnsi="Arial" w:cs="Arial"/>
          <w:sz w:val="20"/>
          <w:szCs w:val="20"/>
        </w:rPr>
      </w:pPr>
      <w:r w:rsidRPr="00AD6DFA">
        <w:rPr>
          <w:rFonts w:ascii="Arial" w:hAnsi="Arial" w:cs="Arial"/>
          <w:sz w:val="20"/>
          <w:szCs w:val="20"/>
        </w:rPr>
        <w:t xml:space="preserve">Umowa została sporządzona w </w:t>
      </w:r>
      <w:r w:rsidR="00F51902" w:rsidRPr="00AD6DFA">
        <w:rPr>
          <w:rFonts w:ascii="Arial" w:hAnsi="Arial" w:cs="Arial"/>
          <w:sz w:val="20"/>
          <w:szCs w:val="20"/>
        </w:rPr>
        <w:t>2</w:t>
      </w:r>
      <w:r w:rsidRPr="00AD6DFA">
        <w:rPr>
          <w:rFonts w:ascii="Arial" w:hAnsi="Arial" w:cs="Arial"/>
          <w:sz w:val="20"/>
          <w:szCs w:val="20"/>
        </w:rPr>
        <w:t xml:space="preserve"> jednobrzmiących egzemplarzach, </w:t>
      </w:r>
      <w:r w:rsidR="00F51902" w:rsidRPr="00AD6DFA">
        <w:rPr>
          <w:rFonts w:ascii="Arial" w:hAnsi="Arial" w:cs="Arial"/>
          <w:sz w:val="20"/>
          <w:szCs w:val="20"/>
        </w:rPr>
        <w:t>po jednym</w:t>
      </w:r>
      <w:r w:rsidRPr="00AD6DFA">
        <w:rPr>
          <w:rFonts w:ascii="Arial" w:hAnsi="Arial" w:cs="Arial"/>
          <w:sz w:val="20"/>
          <w:szCs w:val="20"/>
        </w:rPr>
        <w:t xml:space="preserve"> egzemplarz</w:t>
      </w:r>
      <w:r w:rsidR="00F51902" w:rsidRPr="00AD6DFA">
        <w:rPr>
          <w:rFonts w:ascii="Arial" w:hAnsi="Arial" w:cs="Arial"/>
          <w:sz w:val="20"/>
          <w:szCs w:val="20"/>
        </w:rPr>
        <w:t>u</w:t>
      </w:r>
      <w:r w:rsidRPr="00AD6DFA">
        <w:rPr>
          <w:rFonts w:ascii="Arial" w:hAnsi="Arial" w:cs="Arial"/>
          <w:sz w:val="20"/>
          <w:szCs w:val="20"/>
        </w:rPr>
        <w:t xml:space="preserve"> </w:t>
      </w:r>
      <w:r w:rsidR="00F51902" w:rsidRPr="00AD6DFA">
        <w:rPr>
          <w:rFonts w:ascii="Arial" w:hAnsi="Arial" w:cs="Arial"/>
          <w:sz w:val="20"/>
          <w:szCs w:val="20"/>
        </w:rPr>
        <w:t>dla każdej ze Stron.</w:t>
      </w:r>
    </w:p>
    <w:p w14:paraId="3075DAEE" w14:textId="4905E909" w:rsidR="00F51902" w:rsidRPr="00AD6DFA" w:rsidRDefault="00F51902" w:rsidP="00F51902">
      <w:pPr>
        <w:tabs>
          <w:tab w:val="left" w:pos="284"/>
          <w:tab w:val="left" w:pos="425"/>
          <w:tab w:val="left" w:pos="567"/>
          <w:tab w:val="left" w:pos="851"/>
          <w:tab w:val="left" w:pos="1134"/>
          <w:tab w:val="left" w:pos="1418"/>
          <w:tab w:val="left" w:pos="1701"/>
        </w:tabs>
        <w:spacing w:line="240" w:lineRule="auto"/>
        <w:jc w:val="center"/>
        <w:outlineLvl w:val="0"/>
        <w:rPr>
          <w:rFonts w:ascii="Arial" w:hAnsi="Arial" w:cs="Arial"/>
          <w:b/>
          <w:sz w:val="20"/>
          <w:szCs w:val="20"/>
        </w:rPr>
      </w:pPr>
    </w:p>
    <w:p w14:paraId="02C9E1B4" w14:textId="77777777" w:rsidR="007870DE" w:rsidRPr="00AD6DFA" w:rsidRDefault="007870DE" w:rsidP="00F51902">
      <w:pPr>
        <w:tabs>
          <w:tab w:val="left" w:pos="284"/>
          <w:tab w:val="left" w:pos="425"/>
          <w:tab w:val="left" w:pos="567"/>
          <w:tab w:val="left" w:pos="851"/>
          <w:tab w:val="left" w:pos="1134"/>
          <w:tab w:val="left" w:pos="1418"/>
          <w:tab w:val="left" w:pos="1701"/>
        </w:tabs>
        <w:spacing w:line="240" w:lineRule="auto"/>
        <w:jc w:val="center"/>
        <w:outlineLvl w:val="0"/>
        <w:rPr>
          <w:rFonts w:ascii="Arial" w:hAnsi="Arial" w:cs="Arial"/>
          <w:b/>
          <w:sz w:val="20"/>
          <w:szCs w:val="20"/>
        </w:rPr>
      </w:pPr>
    </w:p>
    <w:p w14:paraId="603CB0EF" w14:textId="77777777" w:rsidR="00F51902" w:rsidRPr="00AD6DFA" w:rsidRDefault="00F51902" w:rsidP="00F51902">
      <w:pPr>
        <w:tabs>
          <w:tab w:val="left" w:pos="284"/>
          <w:tab w:val="left" w:pos="425"/>
          <w:tab w:val="left" w:pos="567"/>
          <w:tab w:val="left" w:pos="851"/>
          <w:tab w:val="left" w:pos="1134"/>
          <w:tab w:val="left" w:pos="1418"/>
          <w:tab w:val="left" w:pos="1701"/>
        </w:tabs>
        <w:spacing w:line="240" w:lineRule="auto"/>
        <w:jc w:val="center"/>
        <w:outlineLvl w:val="0"/>
        <w:rPr>
          <w:rFonts w:ascii="Arial" w:hAnsi="Arial" w:cs="Arial"/>
          <w:b/>
          <w:sz w:val="20"/>
          <w:szCs w:val="20"/>
        </w:rPr>
      </w:pPr>
    </w:p>
    <w:p w14:paraId="4896B577" w14:textId="5373BB4B" w:rsidR="000B15CE" w:rsidRPr="00AD6DFA" w:rsidRDefault="006D3AA3" w:rsidP="00F51902">
      <w:pPr>
        <w:tabs>
          <w:tab w:val="left" w:pos="284"/>
          <w:tab w:val="left" w:pos="425"/>
          <w:tab w:val="left" w:pos="567"/>
          <w:tab w:val="left" w:pos="851"/>
          <w:tab w:val="left" w:pos="1134"/>
          <w:tab w:val="left" w:pos="1418"/>
          <w:tab w:val="left" w:pos="1701"/>
        </w:tabs>
        <w:spacing w:line="240" w:lineRule="auto"/>
        <w:jc w:val="center"/>
        <w:outlineLvl w:val="0"/>
        <w:rPr>
          <w:rFonts w:ascii="Arial" w:hAnsi="Arial" w:cs="Arial"/>
          <w:b/>
          <w:sz w:val="20"/>
          <w:szCs w:val="20"/>
        </w:rPr>
      </w:pPr>
      <w:r w:rsidRPr="00AD6DFA">
        <w:rPr>
          <w:rFonts w:ascii="Arial" w:hAnsi="Arial" w:cs="Arial"/>
          <w:b/>
          <w:sz w:val="20"/>
          <w:szCs w:val="20"/>
        </w:rPr>
        <w:t>ZAMAWIAJĄCY:</w:t>
      </w:r>
      <w:r w:rsidR="00F51902" w:rsidRPr="00AD6DFA">
        <w:rPr>
          <w:rFonts w:ascii="Arial" w:hAnsi="Arial" w:cs="Arial"/>
          <w:b/>
          <w:sz w:val="20"/>
          <w:szCs w:val="20"/>
        </w:rPr>
        <w:tab/>
      </w:r>
      <w:r w:rsidR="00F51902" w:rsidRPr="00AD6DFA">
        <w:rPr>
          <w:rFonts w:ascii="Arial" w:hAnsi="Arial" w:cs="Arial"/>
          <w:b/>
          <w:sz w:val="20"/>
          <w:szCs w:val="20"/>
        </w:rPr>
        <w:tab/>
      </w:r>
      <w:r w:rsidR="00F51902" w:rsidRPr="00AD6DFA">
        <w:rPr>
          <w:rFonts w:ascii="Arial" w:hAnsi="Arial" w:cs="Arial"/>
          <w:b/>
          <w:sz w:val="20"/>
          <w:szCs w:val="20"/>
        </w:rPr>
        <w:tab/>
      </w:r>
      <w:r w:rsidR="00F51902" w:rsidRPr="00AD6DFA">
        <w:rPr>
          <w:rFonts w:ascii="Arial" w:hAnsi="Arial" w:cs="Arial"/>
          <w:b/>
          <w:sz w:val="20"/>
          <w:szCs w:val="20"/>
        </w:rPr>
        <w:tab/>
      </w:r>
      <w:r w:rsidR="00F51902" w:rsidRPr="00AD6DFA">
        <w:rPr>
          <w:rFonts w:ascii="Arial" w:hAnsi="Arial" w:cs="Arial"/>
          <w:b/>
          <w:sz w:val="20"/>
          <w:szCs w:val="20"/>
        </w:rPr>
        <w:tab/>
      </w:r>
      <w:r w:rsidR="00F51902" w:rsidRPr="00AD6DFA">
        <w:rPr>
          <w:rFonts w:ascii="Arial" w:hAnsi="Arial" w:cs="Arial"/>
          <w:b/>
          <w:sz w:val="20"/>
          <w:szCs w:val="20"/>
        </w:rPr>
        <w:tab/>
      </w:r>
      <w:r w:rsidR="00F51902" w:rsidRPr="00AD6DFA">
        <w:rPr>
          <w:rFonts w:ascii="Arial" w:hAnsi="Arial" w:cs="Arial"/>
          <w:b/>
          <w:sz w:val="20"/>
          <w:szCs w:val="20"/>
        </w:rPr>
        <w:tab/>
      </w:r>
      <w:r w:rsidRPr="00AD6DFA">
        <w:rPr>
          <w:rFonts w:ascii="Arial" w:hAnsi="Arial" w:cs="Arial"/>
          <w:b/>
          <w:sz w:val="20"/>
          <w:szCs w:val="20"/>
        </w:rPr>
        <w:t>WYKONAWCA:</w:t>
      </w:r>
    </w:p>
    <w:p w14:paraId="19E4FF58" w14:textId="0124974F" w:rsidR="00C3449C" w:rsidRPr="00AD6DFA" w:rsidRDefault="00C3449C" w:rsidP="00F51902">
      <w:pPr>
        <w:tabs>
          <w:tab w:val="left" w:pos="284"/>
          <w:tab w:val="left" w:pos="425"/>
          <w:tab w:val="left" w:pos="567"/>
          <w:tab w:val="left" w:pos="851"/>
          <w:tab w:val="left" w:pos="1134"/>
          <w:tab w:val="left" w:pos="1418"/>
          <w:tab w:val="left" w:pos="1701"/>
        </w:tabs>
        <w:spacing w:line="240" w:lineRule="auto"/>
        <w:jc w:val="center"/>
        <w:outlineLvl w:val="0"/>
        <w:rPr>
          <w:rFonts w:ascii="Arial" w:hAnsi="Arial" w:cs="Arial"/>
          <w:b/>
          <w:sz w:val="20"/>
          <w:szCs w:val="20"/>
        </w:rPr>
      </w:pPr>
    </w:p>
    <w:sectPr w:rsidR="00C3449C" w:rsidRPr="00AD6DFA" w:rsidSect="00424301">
      <w:type w:val="continuous"/>
      <w:pgSz w:w="11900" w:h="16820"/>
      <w:pgMar w:top="851" w:right="1418" w:bottom="1418" w:left="1418"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8A82" w14:textId="77777777" w:rsidR="00AC7F1C" w:rsidRDefault="00AC7F1C">
      <w:r>
        <w:separator/>
      </w:r>
    </w:p>
  </w:endnote>
  <w:endnote w:type="continuationSeparator" w:id="0">
    <w:p w14:paraId="7D04121F" w14:textId="77777777" w:rsidR="00AC7F1C" w:rsidRDefault="00AC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FAB4" w14:textId="77777777" w:rsidR="00AC7F1C" w:rsidRDefault="00AC7F1C">
      <w:r>
        <w:separator/>
      </w:r>
    </w:p>
  </w:footnote>
  <w:footnote w:type="continuationSeparator" w:id="0">
    <w:p w14:paraId="49039C2D" w14:textId="77777777" w:rsidR="00AC7F1C" w:rsidRDefault="00AC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8DA"/>
    <w:multiLevelType w:val="hybridMultilevel"/>
    <w:tmpl w:val="65223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303B2"/>
    <w:multiLevelType w:val="hybridMultilevel"/>
    <w:tmpl w:val="5C2EE928"/>
    <w:lvl w:ilvl="0" w:tplc="0415000F">
      <w:start w:val="1"/>
      <w:numFmt w:val="decimal"/>
      <w:lvlText w:val="%1."/>
      <w:lvlJc w:val="left"/>
      <w:pPr>
        <w:tabs>
          <w:tab w:val="num" w:pos="786"/>
        </w:tabs>
        <w:ind w:left="786" w:hanging="360"/>
      </w:pPr>
      <w:rPr>
        <w:rFonts w:hint="default"/>
      </w:rPr>
    </w:lvl>
    <w:lvl w:ilvl="1" w:tplc="E9BA3866">
      <w:start w:val="1"/>
      <w:numFmt w:val="lowerLetter"/>
      <w:lvlText w:val="%2)"/>
      <w:lvlJc w:val="left"/>
      <w:pPr>
        <w:ind w:left="1440" w:hanging="360"/>
      </w:pPr>
      <w:rPr>
        <w:rFonts w:hint="default"/>
      </w:rPr>
    </w:lvl>
    <w:lvl w:ilvl="2" w:tplc="5BDA578E">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4C920578">
      <w:start w:val="1"/>
      <w:numFmt w:val="decimal"/>
      <w:lvlText w:val="%5)"/>
      <w:lvlJc w:val="left"/>
      <w:pPr>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2D0B93"/>
    <w:multiLevelType w:val="hybridMultilevel"/>
    <w:tmpl w:val="6746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602E9"/>
    <w:multiLevelType w:val="hybridMultilevel"/>
    <w:tmpl w:val="91A876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B76DC7"/>
    <w:multiLevelType w:val="hybridMultilevel"/>
    <w:tmpl w:val="5C2EA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2F36EC"/>
    <w:multiLevelType w:val="hybridMultilevel"/>
    <w:tmpl w:val="CC080A4A"/>
    <w:lvl w:ilvl="0" w:tplc="C91831E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97A6CD3"/>
    <w:multiLevelType w:val="hybridMultilevel"/>
    <w:tmpl w:val="98521A48"/>
    <w:lvl w:ilvl="0" w:tplc="09020AEE">
      <w:start w:val="1"/>
      <w:numFmt w:val="lowerLetter"/>
      <w:lvlText w:val="%1)"/>
      <w:lvlJc w:val="left"/>
      <w:pPr>
        <w:tabs>
          <w:tab w:val="num" w:pos="760"/>
        </w:tabs>
        <w:ind w:left="760" w:hanging="360"/>
      </w:pPr>
      <w:rPr>
        <w:strike w:val="0"/>
      </w:rPr>
    </w:lvl>
    <w:lvl w:ilvl="1" w:tplc="A676765C">
      <w:start w:val="1"/>
      <w:numFmt w:val="decimal"/>
      <w:lvlText w:val="%2)"/>
      <w:lvlJc w:val="left"/>
      <w:pPr>
        <w:ind w:left="1495" w:hanging="360"/>
      </w:pPr>
      <w:rPr>
        <w:rFonts w:hint="default"/>
      </w:rPr>
    </w:lvl>
    <w:lvl w:ilvl="2" w:tplc="0415001B" w:tentative="1">
      <w:start w:val="1"/>
      <w:numFmt w:val="lowerRoman"/>
      <w:lvlText w:val="%3."/>
      <w:lvlJc w:val="right"/>
      <w:pPr>
        <w:tabs>
          <w:tab w:val="num" w:pos="2200"/>
        </w:tabs>
        <w:ind w:left="2200" w:hanging="180"/>
      </w:pPr>
    </w:lvl>
    <w:lvl w:ilvl="3" w:tplc="0415000F">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7" w15:restartNumberingAfterBreak="0">
    <w:nsid w:val="2C83515C"/>
    <w:multiLevelType w:val="hybridMultilevel"/>
    <w:tmpl w:val="073C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1493F"/>
    <w:multiLevelType w:val="hybridMultilevel"/>
    <w:tmpl w:val="7A3EFE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E02BF"/>
    <w:multiLevelType w:val="hybridMultilevel"/>
    <w:tmpl w:val="0CBAA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E0510"/>
    <w:multiLevelType w:val="hybridMultilevel"/>
    <w:tmpl w:val="3B348E2E"/>
    <w:lvl w:ilvl="0" w:tplc="EFFE91DC">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72537AE"/>
    <w:multiLevelType w:val="hybridMultilevel"/>
    <w:tmpl w:val="E07EE050"/>
    <w:lvl w:ilvl="0" w:tplc="D0D40F76">
      <w:start w:val="1"/>
      <w:numFmt w:val="decimal"/>
      <w:lvlText w:val="%1."/>
      <w:lvlJc w:val="left"/>
      <w:pPr>
        <w:ind w:left="1070" w:hanging="360"/>
      </w:pPr>
      <w:rPr>
        <w:b w:val="0"/>
      </w:r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3C4D0D50"/>
    <w:multiLevelType w:val="hybridMultilevel"/>
    <w:tmpl w:val="B2120E80"/>
    <w:lvl w:ilvl="0" w:tplc="065C33E0">
      <w:start w:val="1"/>
      <w:numFmt w:val="decimal"/>
      <w:lvlText w:val="%1."/>
      <w:lvlJc w:val="left"/>
      <w:pPr>
        <w:ind w:left="720" w:hanging="360"/>
      </w:pPr>
      <w:rPr>
        <w:rFonts w:hint="default"/>
      </w:rPr>
    </w:lvl>
    <w:lvl w:ilvl="1" w:tplc="AE322F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02C70"/>
    <w:multiLevelType w:val="hybridMultilevel"/>
    <w:tmpl w:val="E23253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CF64BB8"/>
    <w:multiLevelType w:val="hybridMultilevel"/>
    <w:tmpl w:val="AF20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02F0A"/>
    <w:multiLevelType w:val="hybridMultilevel"/>
    <w:tmpl w:val="93549D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5015EF"/>
    <w:multiLevelType w:val="hybridMultilevel"/>
    <w:tmpl w:val="4456226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1FD0FA6"/>
    <w:multiLevelType w:val="hybridMultilevel"/>
    <w:tmpl w:val="EFB24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B95EA2"/>
    <w:multiLevelType w:val="hybridMultilevel"/>
    <w:tmpl w:val="59B4C910"/>
    <w:lvl w:ilvl="0" w:tplc="04150011">
      <w:start w:val="1"/>
      <w:numFmt w:val="decimal"/>
      <w:lvlText w:val="%1)"/>
      <w:lvlJc w:val="left"/>
      <w:pPr>
        <w:ind w:left="1495" w:hanging="360"/>
      </w:pPr>
    </w:lvl>
    <w:lvl w:ilvl="1" w:tplc="0B3A359A">
      <w:start w:val="1"/>
      <w:numFmt w:val="decimal"/>
      <w:lvlText w:val="%2."/>
      <w:lvlJc w:val="left"/>
      <w:pPr>
        <w:ind w:left="2275" w:hanging="420"/>
      </w:pPr>
      <w:rPr>
        <w:rFonts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6D842EB8"/>
    <w:multiLevelType w:val="hybridMultilevel"/>
    <w:tmpl w:val="F4120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1724B6"/>
    <w:multiLevelType w:val="hybridMultilevel"/>
    <w:tmpl w:val="E07EE050"/>
    <w:lvl w:ilvl="0" w:tplc="FFFFFFFF">
      <w:start w:val="1"/>
      <w:numFmt w:val="decimal"/>
      <w:lvlText w:val="%1."/>
      <w:lvlJc w:val="left"/>
      <w:pPr>
        <w:ind w:left="1070" w:hanging="360"/>
      </w:pPr>
      <w:rPr>
        <w:b w:val="0"/>
      </w:rPr>
    </w:lvl>
    <w:lvl w:ilvl="1" w:tplc="FFFFFFFF">
      <w:start w:val="1"/>
      <w:numFmt w:val="decimal"/>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1" w15:restartNumberingAfterBreak="0">
    <w:nsid w:val="7460511F"/>
    <w:multiLevelType w:val="hybridMultilevel"/>
    <w:tmpl w:val="8D74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FC37AC"/>
    <w:multiLevelType w:val="hybridMultilevel"/>
    <w:tmpl w:val="EF0423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62CE0"/>
    <w:multiLevelType w:val="hybridMultilevel"/>
    <w:tmpl w:val="FA8A3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041065"/>
    <w:multiLevelType w:val="hybridMultilevel"/>
    <w:tmpl w:val="6018F64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16cid:durableId="448009047">
    <w:abstractNumId w:val="7"/>
  </w:num>
  <w:num w:numId="2" w16cid:durableId="469324100">
    <w:abstractNumId w:val="12"/>
  </w:num>
  <w:num w:numId="3" w16cid:durableId="1714424759">
    <w:abstractNumId w:val="8"/>
  </w:num>
  <w:num w:numId="4" w16cid:durableId="105128403">
    <w:abstractNumId w:val="11"/>
  </w:num>
  <w:num w:numId="5" w16cid:durableId="300161153">
    <w:abstractNumId w:val="2"/>
  </w:num>
  <w:num w:numId="6" w16cid:durableId="1337541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7850485">
    <w:abstractNumId w:val="5"/>
  </w:num>
  <w:num w:numId="8" w16cid:durableId="1241525669">
    <w:abstractNumId w:val="18"/>
  </w:num>
  <w:num w:numId="9" w16cid:durableId="338194947">
    <w:abstractNumId w:val="16"/>
  </w:num>
  <w:num w:numId="10" w16cid:durableId="438720362">
    <w:abstractNumId w:val="21"/>
  </w:num>
  <w:num w:numId="11" w16cid:durableId="320739029">
    <w:abstractNumId w:val="23"/>
  </w:num>
  <w:num w:numId="12" w16cid:durableId="988364590">
    <w:abstractNumId w:val="3"/>
  </w:num>
  <w:num w:numId="13" w16cid:durableId="792672158">
    <w:abstractNumId w:val="17"/>
  </w:num>
  <w:num w:numId="14" w16cid:durableId="243496828">
    <w:abstractNumId w:val="9"/>
  </w:num>
  <w:num w:numId="15" w16cid:durableId="1714961645">
    <w:abstractNumId w:val="19"/>
  </w:num>
  <w:num w:numId="16" w16cid:durableId="1196430043">
    <w:abstractNumId w:val="15"/>
  </w:num>
  <w:num w:numId="17" w16cid:durableId="570240112">
    <w:abstractNumId w:val="24"/>
  </w:num>
  <w:num w:numId="18" w16cid:durableId="1125974471">
    <w:abstractNumId w:val="4"/>
  </w:num>
  <w:num w:numId="19" w16cid:durableId="1584533435">
    <w:abstractNumId w:val="22"/>
  </w:num>
  <w:num w:numId="20" w16cid:durableId="1112284016">
    <w:abstractNumId w:val="13"/>
  </w:num>
  <w:num w:numId="21" w16cid:durableId="1301762584">
    <w:abstractNumId w:val="10"/>
  </w:num>
  <w:num w:numId="22" w16cid:durableId="84573580">
    <w:abstractNumId w:val="20"/>
  </w:num>
  <w:num w:numId="23" w16cid:durableId="1391229173">
    <w:abstractNumId w:val="1"/>
  </w:num>
  <w:num w:numId="24" w16cid:durableId="1002469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2110123">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Monika Sąsiada">
    <w15:presenceInfo w15:providerId="None" w15:userId="r.pr. Monika Sąsi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B7"/>
    <w:rsid w:val="000066E9"/>
    <w:rsid w:val="0001110F"/>
    <w:rsid w:val="000150DE"/>
    <w:rsid w:val="000169F0"/>
    <w:rsid w:val="000244C1"/>
    <w:rsid w:val="00027827"/>
    <w:rsid w:val="00034176"/>
    <w:rsid w:val="000372F9"/>
    <w:rsid w:val="00037B9C"/>
    <w:rsid w:val="00040EB8"/>
    <w:rsid w:val="000633C3"/>
    <w:rsid w:val="000670A4"/>
    <w:rsid w:val="00070DD7"/>
    <w:rsid w:val="0007424B"/>
    <w:rsid w:val="00074E6A"/>
    <w:rsid w:val="00075F59"/>
    <w:rsid w:val="000765E3"/>
    <w:rsid w:val="000873FF"/>
    <w:rsid w:val="000B15CE"/>
    <w:rsid w:val="000B1FEB"/>
    <w:rsid w:val="000C1010"/>
    <w:rsid w:val="000C18DD"/>
    <w:rsid w:val="000E796A"/>
    <w:rsid w:val="00101E09"/>
    <w:rsid w:val="00131AE3"/>
    <w:rsid w:val="00134810"/>
    <w:rsid w:val="001664E9"/>
    <w:rsid w:val="00173419"/>
    <w:rsid w:val="001A777A"/>
    <w:rsid w:val="001B1E43"/>
    <w:rsid w:val="001D7DA0"/>
    <w:rsid w:val="001E02E6"/>
    <w:rsid w:val="001E1330"/>
    <w:rsid w:val="001F30B4"/>
    <w:rsid w:val="002234FE"/>
    <w:rsid w:val="002343BA"/>
    <w:rsid w:val="00247241"/>
    <w:rsid w:val="00261205"/>
    <w:rsid w:val="00264C96"/>
    <w:rsid w:val="00267F04"/>
    <w:rsid w:val="0027670D"/>
    <w:rsid w:val="00291AA4"/>
    <w:rsid w:val="002A5887"/>
    <w:rsid w:val="002A6CA6"/>
    <w:rsid w:val="002B1BAA"/>
    <w:rsid w:val="002B7256"/>
    <w:rsid w:val="002C029F"/>
    <w:rsid w:val="002C0AD9"/>
    <w:rsid w:val="002D2389"/>
    <w:rsid w:val="002E0AF7"/>
    <w:rsid w:val="002E6309"/>
    <w:rsid w:val="002F3C66"/>
    <w:rsid w:val="002F584A"/>
    <w:rsid w:val="00301F43"/>
    <w:rsid w:val="0030767D"/>
    <w:rsid w:val="00310BA4"/>
    <w:rsid w:val="003279C3"/>
    <w:rsid w:val="00334714"/>
    <w:rsid w:val="00336DF4"/>
    <w:rsid w:val="003435B3"/>
    <w:rsid w:val="003551C5"/>
    <w:rsid w:val="00355486"/>
    <w:rsid w:val="003566A3"/>
    <w:rsid w:val="00360085"/>
    <w:rsid w:val="00365F03"/>
    <w:rsid w:val="003823C7"/>
    <w:rsid w:val="00387F43"/>
    <w:rsid w:val="003A35CC"/>
    <w:rsid w:val="003E60F9"/>
    <w:rsid w:val="003E7DB8"/>
    <w:rsid w:val="003F20F2"/>
    <w:rsid w:val="003F2B5C"/>
    <w:rsid w:val="00404B15"/>
    <w:rsid w:val="004125D0"/>
    <w:rsid w:val="004126A1"/>
    <w:rsid w:val="00420440"/>
    <w:rsid w:val="00424301"/>
    <w:rsid w:val="00431554"/>
    <w:rsid w:val="00436BB7"/>
    <w:rsid w:val="004732C2"/>
    <w:rsid w:val="00495083"/>
    <w:rsid w:val="004A46D3"/>
    <w:rsid w:val="004B0A96"/>
    <w:rsid w:val="004B1945"/>
    <w:rsid w:val="004B5109"/>
    <w:rsid w:val="004E579E"/>
    <w:rsid w:val="004F0352"/>
    <w:rsid w:val="0050277B"/>
    <w:rsid w:val="00504728"/>
    <w:rsid w:val="00523C4F"/>
    <w:rsid w:val="00532761"/>
    <w:rsid w:val="0053450D"/>
    <w:rsid w:val="00543E93"/>
    <w:rsid w:val="00554612"/>
    <w:rsid w:val="005574CE"/>
    <w:rsid w:val="005714D5"/>
    <w:rsid w:val="00576D99"/>
    <w:rsid w:val="005936CD"/>
    <w:rsid w:val="005B2E66"/>
    <w:rsid w:val="005C0431"/>
    <w:rsid w:val="005C1017"/>
    <w:rsid w:val="005C7C70"/>
    <w:rsid w:val="005E2387"/>
    <w:rsid w:val="00607BA7"/>
    <w:rsid w:val="0061590B"/>
    <w:rsid w:val="0062147C"/>
    <w:rsid w:val="00640353"/>
    <w:rsid w:val="0064493C"/>
    <w:rsid w:val="006468E4"/>
    <w:rsid w:val="00660517"/>
    <w:rsid w:val="00662941"/>
    <w:rsid w:val="00680C16"/>
    <w:rsid w:val="006812B2"/>
    <w:rsid w:val="00693699"/>
    <w:rsid w:val="006B7C40"/>
    <w:rsid w:val="006C1E26"/>
    <w:rsid w:val="006D3AA3"/>
    <w:rsid w:val="006D4C2E"/>
    <w:rsid w:val="006F49DD"/>
    <w:rsid w:val="00702EE6"/>
    <w:rsid w:val="00705C0E"/>
    <w:rsid w:val="00723549"/>
    <w:rsid w:val="00742DCB"/>
    <w:rsid w:val="0074665E"/>
    <w:rsid w:val="0076556F"/>
    <w:rsid w:val="007663E9"/>
    <w:rsid w:val="00780615"/>
    <w:rsid w:val="007807CF"/>
    <w:rsid w:val="007870DE"/>
    <w:rsid w:val="007911DB"/>
    <w:rsid w:val="00794B95"/>
    <w:rsid w:val="00795EE3"/>
    <w:rsid w:val="007A2896"/>
    <w:rsid w:val="007B0795"/>
    <w:rsid w:val="007B0C86"/>
    <w:rsid w:val="007C6795"/>
    <w:rsid w:val="007E476F"/>
    <w:rsid w:val="00807B36"/>
    <w:rsid w:val="00811CC5"/>
    <w:rsid w:val="008301E5"/>
    <w:rsid w:val="00833DF0"/>
    <w:rsid w:val="008414AA"/>
    <w:rsid w:val="00841573"/>
    <w:rsid w:val="00842712"/>
    <w:rsid w:val="00842880"/>
    <w:rsid w:val="00843F3D"/>
    <w:rsid w:val="008440D8"/>
    <w:rsid w:val="00847BD6"/>
    <w:rsid w:val="00851612"/>
    <w:rsid w:val="00852EEE"/>
    <w:rsid w:val="00856345"/>
    <w:rsid w:val="00860448"/>
    <w:rsid w:val="00862B5A"/>
    <w:rsid w:val="00885C94"/>
    <w:rsid w:val="0088629B"/>
    <w:rsid w:val="00892315"/>
    <w:rsid w:val="008C3E70"/>
    <w:rsid w:val="008C64B6"/>
    <w:rsid w:val="008D5134"/>
    <w:rsid w:val="008F0285"/>
    <w:rsid w:val="009075D5"/>
    <w:rsid w:val="00920257"/>
    <w:rsid w:val="009208E9"/>
    <w:rsid w:val="00926B65"/>
    <w:rsid w:val="009313C2"/>
    <w:rsid w:val="009518D8"/>
    <w:rsid w:val="00954071"/>
    <w:rsid w:val="009564D2"/>
    <w:rsid w:val="009652B0"/>
    <w:rsid w:val="00975F11"/>
    <w:rsid w:val="00983F58"/>
    <w:rsid w:val="00985CFF"/>
    <w:rsid w:val="009865CC"/>
    <w:rsid w:val="009A491A"/>
    <w:rsid w:val="009C0D6C"/>
    <w:rsid w:val="009D7BE1"/>
    <w:rsid w:val="00A20D6B"/>
    <w:rsid w:val="00A324D3"/>
    <w:rsid w:val="00A352EC"/>
    <w:rsid w:val="00A607B0"/>
    <w:rsid w:val="00A62BAF"/>
    <w:rsid w:val="00A6435A"/>
    <w:rsid w:val="00A7221D"/>
    <w:rsid w:val="00A75230"/>
    <w:rsid w:val="00A8274D"/>
    <w:rsid w:val="00A973CD"/>
    <w:rsid w:val="00AC7F1C"/>
    <w:rsid w:val="00AD6DFA"/>
    <w:rsid w:val="00AE6A3D"/>
    <w:rsid w:val="00AE74BE"/>
    <w:rsid w:val="00B03C7B"/>
    <w:rsid w:val="00B17BB8"/>
    <w:rsid w:val="00B26F28"/>
    <w:rsid w:val="00B41B82"/>
    <w:rsid w:val="00B60023"/>
    <w:rsid w:val="00B60034"/>
    <w:rsid w:val="00B6219F"/>
    <w:rsid w:val="00B633AF"/>
    <w:rsid w:val="00B7553E"/>
    <w:rsid w:val="00B7606E"/>
    <w:rsid w:val="00B7622B"/>
    <w:rsid w:val="00B82A5A"/>
    <w:rsid w:val="00B90359"/>
    <w:rsid w:val="00BA4494"/>
    <w:rsid w:val="00BA5350"/>
    <w:rsid w:val="00BA56F1"/>
    <w:rsid w:val="00BB585A"/>
    <w:rsid w:val="00BB5956"/>
    <w:rsid w:val="00BC303D"/>
    <w:rsid w:val="00BD352E"/>
    <w:rsid w:val="00BD3B5A"/>
    <w:rsid w:val="00BD55B7"/>
    <w:rsid w:val="00BD686B"/>
    <w:rsid w:val="00BE6EF1"/>
    <w:rsid w:val="00C03BA0"/>
    <w:rsid w:val="00C0607A"/>
    <w:rsid w:val="00C0719D"/>
    <w:rsid w:val="00C078E1"/>
    <w:rsid w:val="00C12D14"/>
    <w:rsid w:val="00C210DB"/>
    <w:rsid w:val="00C21F42"/>
    <w:rsid w:val="00C3449C"/>
    <w:rsid w:val="00C44118"/>
    <w:rsid w:val="00C55627"/>
    <w:rsid w:val="00C61F7B"/>
    <w:rsid w:val="00C65B36"/>
    <w:rsid w:val="00C80074"/>
    <w:rsid w:val="00C81DFE"/>
    <w:rsid w:val="00C848FA"/>
    <w:rsid w:val="00C864D2"/>
    <w:rsid w:val="00CA7E8D"/>
    <w:rsid w:val="00CB2E67"/>
    <w:rsid w:val="00CB4E20"/>
    <w:rsid w:val="00CC0126"/>
    <w:rsid w:val="00CC120D"/>
    <w:rsid w:val="00CC2925"/>
    <w:rsid w:val="00CC5D56"/>
    <w:rsid w:val="00CC686A"/>
    <w:rsid w:val="00CD7DD8"/>
    <w:rsid w:val="00CF71D7"/>
    <w:rsid w:val="00CF76E0"/>
    <w:rsid w:val="00D045FC"/>
    <w:rsid w:val="00D050C7"/>
    <w:rsid w:val="00D05F9C"/>
    <w:rsid w:val="00D123E1"/>
    <w:rsid w:val="00D14FB3"/>
    <w:rsid w:val="00D25959"/>
    <w:rsid w:val="00D400DB"/>
    <w:rsid w:val="00D6631A"/>
    <w:rsid w:val="00D806F4"/>
    <w:rsid w:val="00D85A92"/>
    <w:rsid w:val="00D91923"/>
    <w:rsid w:val="00DA5D34"/>
    <w:rsid w:val="00DA7389"/>
    <w:rsid w:val="00DD5B3E"/>
    <w:rsid w:val="00DE1DF5"/>
    <w:rsid w:val="00DE3560"/>
    <w:rsid w:val="00DF51FA"/>
    <w:rsid w:val="00E355C0"/>
    <w:rsid w:val="00E42CF7"/>
    <w:rsid w:val="00E8322D"/>
    <w:rsid w:val="00EB212C"/>
    <w:rsid w:val="00EC3A58"/>
    <w:rsid w:val="00EE4AE0"/>
    <w:rsid w:val="00EE69A4"/>
    <w:rsid w:val="00EF2118"/>
    <w:rsid w:val="00F00734"/>
    <w:rsid w:val="00F039FA"/>
    <w:rsid w:val="00F36DDD"/>
    <w:rsid w:val="00F40E29"/>
    <w:rsid w:val="00F44C33"/>
    <w:rsid w:val="00F51902"/>
    <w:rsid w:val="00F562BE"/>
    <w:rsid w:val="00F62EC0"/>
    <w:rsid w:val="00F64CA2"/>
    <w:rsid w:val="00F81554"/>
    <w:rsid w:val="00F91CBE"/>
    <w:rsid w:val="00F97A22"/>
    <w:rsid w:val="00FA22E7"/>
    <w:rsid w:val="00FA4A09"/>
    <w:rsid w:val="00FB2D9C"/>
    <w:rsid w:val="00FC2207"/>
    <w:rsid w:val="00FC5245"/>
    <w:rsid w:val="00FE432F"/>
    <w:rsid w:val="00FE5845"/>
    <w:rsid w:val="00FF0F53"/>
    <w:rsid w:val="00FF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C5D3"/>
  <w15:docId w15:val="{00638605-E8AC-4C19-ADC4-79D8F9BA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07B0"/>
    <w:pPr>
      <w:widowControl w:val="0"/>
      <w:autoSpaceDE w:val="0"/>
      <w:autoSpaceDN w:val="0"/>
      <w:adjustRightInd w:val="0"/>
      <w:spacing w:line="340" w:lineRule="auto"/>
      <w:jc w:val="both"/>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A607B0"/>
    <w:pPr>
      <w:widowControl w:val="0"/>
      <w:autoSpaceDE w:val="0"/>
      <w:autoSpaceDN w:val="0"/>
      <w:adjustRightInd w:val="0"/>
      <w:spacing w:before="560"/>
      <w:jc w:val="center"/>
    </w:pPr>
    <w:rPr>
      <w:rFonts w:ascii="Arial" w:hAnsi="Arial" w:cs="Arial"/>
    </w:rPr>
  </w:style>
  <w:style w:type="paragraph" w:styleId="Tytu">
    <w:name w:val="Title"/>
    <w:basedOn w:val="Normalny"/>
    <w:qFormat/>
    <w:rsid w:val="00A607B0"/>
    <w:pPr>
      <w:spacing w:line="240" w:lineRule="auto"/>
      <w:jc w:val="center"/>
    </w:pPr>
    <w:rPr>
      <w:b/>
      <w:bCs/>
      <w:sz w:val="28"/>
      <w:szCs w:val="24"/>
    </w:rPr>
  </w:style>
  <w:style w:type="paragraph" w:styleId="Tekstpodstawowywcity">
    <w:name w:val="Body Text Indent"/>
    <w:basedOn w:val="Normalny"/>
    <w:rsid w:val="00A607B0"/>
    <w:pPr>
      <w:spacing w:before="260" w:line="360" w:lineRule="auto"/>
      <w:ind w:left="200"/>
    </w:pPr>
  </w:style>
  <w:style w:type="paragraph" w:styleId="Tekstprzypisukocowego">
    <w:name w:val="endnote text"/>
    <w:basedOn w:val="Normalny"/>
    <w:semiHidden/>
    <w:rsid w:val="00A607B0"/>
    <w:rPr>
      <w:sz w:val="20"/>
      <w:szCs w:val="20"/>
    </w:rPr>
  </w:style>
  <w:style w:type="character" w:styleId="Odwoanieprzypisukocowego">
    <w:name w:val="endnote reference"/>
    <w:semiHidden/>
    <w:rsid w:val="00A607B0"/>
    <w:rPr>
      <w:vertAlign w:val="superscript"/>
    </w:rPr>
  </w:style>
  <w:style w:type="paragraph" w:styleId="Tekstpodstawowy3">
    <w:name w:val="Body Text 3"/>
    <w:basedOn w:val="Normalny"/>
    <w:rsid w:val="00A607B0"/>
    <w:pPr>
      <w:widowControl/>
      <w:autoSpaceDE/>
      <w:autoSpaceDN/>
      <w:adjustRightInd/>
      <w:spacing w:line="240" w:lineRule="auto"/>
      <w:jc w:val="left"/>
    </w:pPr>
    <w:rPr>
      <w:szCs w:val="24"/>
    </w:rPr>
  </w:style>
  <w:style w:type="paragraph" w:styleId="Mapadokumentu">
    <w:name w:val="Document Map"/>
    <w:basedOn w:val="Normalny"/>
    <w:semiHidden/>
    <w:rsid w:val="00DE3560"/>
    <w:pPr>
      <w:shd w:val="clear" w:color="auto" w:fill="000080"/>
    </w:pPr>
    <w:rPr>
      <w:rFonts w:ascii="Tahoma" w:hAnsi="Tahoma" w:cs="Tahoma"/>
      <w:sz w:val="20"/>
      <w:szCs w:val="20"/>
    </w:rPr>
  </w:style>
  <w:style w:type="paragraph" w:styleId="Tekstdymka">
    <w:name w:val="Balloon Text"/>
    <w:basedOn w:val="Normalny"/>
    <w:link w:val="TekstdymkaZnak"/>
    <w:rsid w:val="00365F03"/>
    <w:pPr>
      <w:spacing w:line="240" w:lineRule="auto"/>
    </w:pPr>
    <w:rPr>
      <w:rFonts w:ascii="Segoe UI" w:hAnsi="Segoe UI"/>
      <w:sz w:val="18"/>
      <w:szCs w:val="18"/>
    </w:rPr>
  </w:style>
  <w:style w:type="character" w:customStyle="1" w:styleId="TekstdymkaZnak">
    <w:name w:val="Tekst dymka Znak"/>
    <w:link w:val="Tekstdymka"/>
    <w:rsid w:val="00365F03"/>
    <w:rPr>
      <w:rFonts w:ascii="Segoe UI" w:hAnsi="Segoe UI" w:cs="Segoe UI"/>
      <w:sz w:val="18"/>
      <w:szCs w:val="18"/>
    </w:rPr>
  </w:style>
  <w:style w:type="paragraph" w:styleId="NormalnyWeb">
    <w:name w:val="Normal (Web)"/>
    <w:basedOn w:val="Normalny"/>
    <w:uiPriority w:val="99"/>
    <w:rsid w:val="003435B3"/>
    <w:pPr>
      <w:widowControl/>
      <w:autoSpaceDE/>
      <w:autoSpaceDN/>
      <w:adjustRightInd/>
      <w:spacing w:before="100" w:beforeAutospacing="1" w:after="100" w:afterAutospacing="1" w:line="240" w:lineRule="auto"/>
    </w:pPr>
    <w:rPr>
      <w:sz w:val="20"/>
      <w:szCs w:val="20"/>
    </w:rPr>
  </w:style>
  <w:style w:type="paragraph" w:styleId="Bezodstpw">
    <w:name w:val="No Spacing"/>
    <w:uiPriority w:val="1"/>
    <w:qFormat/>
    <w:rsid w:val="000B15CE"/>
    <w:pPr>
      <w:widowControl w:val="0"/>
      <w:autoSpaceDE w:val="0"/>
      <w:autoSpaceDN w:val="0"/>
      <w:adjustRightInd w:val="0"/>
      <w:jc w:val="both"/>
    </w:pPr>
    <w:rPr>
      <w:sz w:val="22"/>
      <w:szCs w:val="22"/>
    </w:rPr>
  </w:style>
  <w:style w:type="paragraph" w:styleId="Akapitzlist">
    <w:name w:val="List Paragraph"/>
    <w:basedOn w:val="Normalny"/>
    <w:link w:val="AkapitzlistZnak"/>
    <w:uiPriority w:val="34"/>
    <w:qFormat/>
    <w:rsid w:val="00387F43"/>
    <w:pPr>
      <w:widowControl/>
      <w:autoSpaceDE/>
      <w:autoSpaceDN/>
      <w:adjustRightInd/>
      <w:spacing w:line="276" w:lineRule="auto"/>
      <w:ind w:left="720" w:hanging="567"/>
      <w:contextualSpacing/>
    </w:pPr>
    <w:rPr>
      <w:rFonts w:ascii="Calibri" w:eastAsia="Calibri" w:hAnsi="Calibri"/>
      <w:lang w:eastAsia="en-US"/>
    </w:rPr>
  </w:style>
  <w:style w:type="character" w:customStyle="1" w:styleId="AkapitzlistZnak">
    <w:name w:val="Akapit z listą Znak"/>
    <w:link w:val="Akapitzlist"/>
    <w:uiPriority w:val="34"/>
    <w:rsid w:val="00387F43"/>
    <w:rPr>
      <w:rFonts w:ascii="Calibri" w:eastAsia="Calibri" w:hAnsi="Calibri"/>
      <w:sz w:val="22"/>
      <w:szCs w:val="22"/>
      <w:lang w:eastAsia="en-US"/>
    </w:rPr>
  </w:style>
  <w:style w:type="character" w:styleId="Odwoaniedokomentarza">
    <w:name w:val="annotation reference"/>
    <w:basedOn w:val="Domylnaczcionkaakapitu"/>
    <w:semiHidden/>
    <w:unhideWhenUsed/>
    <w:rsid w:val="00C80074"/>
    <w:rPr>
      <w:sz w:val="16"/>
      <w:szCs w:val="16"/>
    </w:rPr>
  </w:style>
  <w:style w:type="paragraph" w:styleId="Tekstkomentarza">
    <w:name w:val="annotation text"/>
    <w:basedOn w:val="Normalny"/>
    <w:link w:val="TekstkomentarzaZnak"/>
    <w:semiHidden/>
    <w:unhideWhenUsed/>
    <w:rsid w:val="00C80074"/>
    <w:pPr>
      <w:spacing w:line="240" w:lineRule="auto"/>
    </w:pPr>
    <w:rPr>
      <w:sz w:val="20"/>
      <w:szCs w:val="20"/>
    </w:rPr>
  </w:style>
  <w:style w:type="character" w:customStyle="1" w:styleId="TekstkomentarzaZnak">
    <w:name w:val="Tekst komentarza Znak"/>
    <w:basedOn w:val="Domylnaczcionkaakapitu"/>
    <w:link w:val="Tekstkomentarza"/>
    <w:semiHidden/>
    <w:rsid w:val="00C80074"/>
  </w:style>
  <w:style w:type="paragraph" w:styleId="Tematkomentarza">
    <w:name w:val="annotation subject"/>
    <w:basedOn w:val="Tekstkomentarza"/>
    <w:next w:val="Tekstkomentarza"/>
    <w:link w:val="TematkomentarzaZnak"/>
    <w:semiHidden/>
    <w:unhideWhenUsed/>
    <w:rsid w:val="00C80074"/>
    <w:rPr>
      <w:b/>
      <w:bCs/>
    </w:rPr>
  </w:style>
  <w:style w:type="character" w:customStyle="1" w:styleId="TematkomentarzaZnak">
    <w:name w:val="Temat komentarza Znak"/>
    <w:basedOn w:val="TekstkomentarzaZnak"/>
    <w:link w:val="Tematkomentarza"/>
    <w:semiHidden/>
    <w:rsid w:val="00C80074"/>
    <w:rPr>
      <w:b/>
      <w:bCs/>
    </w:rPr>
  </w:style>
  <w:style w:type="paragraph" w:customStyle="1" w:styleId="Default">
    <w:name w:val="Default"/>
    <w:rsid w:val="00856345"/>
    <w:pPr>
      <w:widowControl w:val="0"/>
      <w:suppressAutoHyphens/>
      <w:autoSpaceDE w:val="0"/>
    </w:pPr>
    <w:rPr>
      <w:rFonts w:ascii="Times New Roman PSMT" w:eastAsia="Arial" w:hAnsi="Times New Roman PSMT" w:cs="Times New Roman PSMT"/>
      <w:color w:val="000000"/>
      <w:sz w:val="24"/>
      <w:szCs w:val="24"/>
      <w:lang w:eastAsia="ar-SA"/>
    </w:rPr>
  </w:style>
  <w:style w:type="paragraph" w:customStyle="1" w:styleId="normaltableau">
    <w:name w:val="normal_tableau"/>
    <w:basedOn w:val="Normalny"/>
    <w:rsid w:val="00856345"/>
    <w:pPr>
      <w:widowControl/>
      <w:autoSpaceDE/>
      <w:autoSpaceDN/>
      <w:adjustRightInd/>
      <w:spacing w:before="120" w:after="120" w:line="240" w:lineRule="auto"/>
    </w:pPr>
    <w:rPr>
      <w:rFonts w:ascii="Optima" w:hAnsi="Optima"/>
      <w:lang w:val="en-GB"/>
    </w:rPr>
  </w:style>
  <w:style w:type="character" w:customStyle="1" w:styleId="articletitle">
    <w:name w:val="articletitle"/>
    <w:rsid w:val="009564D2"/>
  </w:style>
  <w:style w:type="character" w:styleId="Hipercze">
    <w:name w:val="Hyperlink"/>
    <w:uiPriority w:val="99"/>
    <w:unhideWhenUsed/>
    <w:rsid w:val="00075F59"/>
    <w:rPr>
      <w:color w:val="0000FF"/>
      <w:u w:val="single"/>
    </w:rPr>
  </w:style>
  <w:style w:type="paragraph" w:styleId="Poprawka">
    <w:name w:val="Revision"/>
    <w:hidden/>
    <w:uiPriority w:val="99"/>
    <w:semiHidden/>
    <w:rsid w:val="00B60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tgm" TargetMode="External"/><Relationship Id="rId13" Type="http://schemas.openxmlformats.org/officeDocument/2006/relationships/hyperlink" Target="https://sip.legalis.pl/document-view.seam?documentId=mfrxilrsha2tomzwgi4diltqmfyc4mrxha3tanbq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ha2tomzwgi4dgltqmfyc4mrxha3tanbqg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anzxgi3tcltqmfyc4mzxgu2dknjq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imjzhe4tiltqmfyc4njrga4danjz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nzuge" TargetMode="External"/><Relationship Id="rId14" Type="http://schemas.openxmlformats.org/officeDocument/2006/relationships/hyperlink" Target="https://sip.legalis.pl/document-view.seam?documentId=mfrxilrrga2tgnbygm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E07D-C61D-4ED3-9DD7-D77DA1F7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5088</Words>
  <Characters>30529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Projekt umowy</vt:lpstr>
    </vt:vector>
  </TitlesOfParts>
  <Company>BRZEG</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ZDP</dc:creator>
  <cp:lastModifiedBy>AKurpiel</cp:lastModifiedBy>
  <cp:revision>3</cp:revision>
  <cp:lastPrinted>2022-08-29T06:41:00Z</cp:lastPrinted>
  <dcterms:created xsi:type="dcterms:W3CDTF">2022-08-29T06:37:00Z</dcterms:created>
  <dcterms:modified xsi:type="dcterms:W3CDTF">2022-08-29T06:41:00Z</dcterms:modified>
</cp:coreProperties>
</file>