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D45E" w14:textId="76CCAF3E" w:rsidR="005107FB" w:rsidRPr="00CB0DA0" w:rsidRDefault="00A72FEA" w:rsidP="00CB0DA0">
      <w:pPr>
        <w:tabs>
          <w:tab w:val="left" w:pos="330"/>
          <w:tab w:val="right" w:pos="9839"/>
        </w:tabs>
        <w:autoSpaceDE w:val="0"/>
        <w:autoSpaceDN w:val="0"/>
        <w:adjustRightInd w:val="0"/>
        <w:spacing w:line="360" w:lineRule="auto"/>
        <w:ind w:left="567" w:right="283" w:firstLine="0"/>
        <w:rPr>
          <w:rFonts w:asciiTheme="minorHAnsi" w:hAnsiTheme="minorHAnsi" w:cstheme="minorHAnsi"/>
          <w:b/>
          <w:sz w:val="24"/>
          <w:szCs w:val="24"/>
        </w:rPr>
      </w:pPr>
      <w:r w:rsidRPr="00CB0DA0">
        <w:rPr>
          <w:rFonts w:asciiTheme="minorHAnsi" w:hAnsiTheme="minorHAnsi" w:cstheme="minorHAnsi"/>
          <w:noProof/>
          <w:sz w:val="24"/>
          <w:szCs w:val="24"/>
        </w:rPr>
        <w:drawing>
          <wp:inline distT="0" distB="0" distL="0" distR="0" wp14:anchorId="256BE645" wp14:editId="376DAB93">
            <wp:extent cx="1979996" cy="673556"/>
            <wp:effectExtent l="0" t="0" r="1204" b="0"/>
            <wp:docPr id="10"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79996" cy="673556"/>
                    </a:xfrm>
                    <a:prstGeom prst="rect">
                      <a:avLst/>
                    </a:prstGeom>
                    <a:noFill/>
                    <a:ln>
                      <a:noFill/>
                      <a:prstDash/>
                    </a:ln>
                  </pic:spPr>
                </pic:pic>
              </a:graphicData>
            </a:graphic>
          </wp:inline>
        </w:drawing>
      </w:r>
      <w:r w:rsidR="00A767DD" w:rsidRPr="00CB0DA0">
        <w:rPr>
          <w:rFonts w:asciiTheme="minorHAnsi" w:hAnsiTheme="minorHAnsi" w:cstheme="minorHAnsi"/>
          <w:b/>
          <w:sz w:val="24"/>
          <w:szCs w:val="24"/>
        </w:rPr>
        <w:br w:type="textWrapping" w:clear="all"/>
      </w:r>
    </w:p>
    <w:p w14:paraId="61311A59" w14:textId="70F3D942" w:rsidR="00275D50" w:rsidRPr="00CB0DA0" w:rsidRDefault="00275D50" w:rsidP="00CB0DA0">
      <w:pPr>
        <w:tabs>
          <w:tab w:val="left" w:pos="330"/>
          <w:tab w:val="right" w:pos="9839"/>
        </w:tabs>
        <w:autoSpaceDE w:val="0"/>
        <w:autoSpaceDN w:val="0"/>
        <w:adjustRightInd w:val="0"/>
        <w:spacing w:line="360" w:lineRule="auto"/>
        <w:ind w:left="567" w:firstLine="0"/>
        <w:rPr>
          <w:rFonts w:asciiTheme="minorHAnsi" w:hAnsiTheme="minorHAnsi" w:cstheme="minorHAnsi"/>
          <w:b/>
          <w:sz w:val="24"/>
          <w:szCs w:val="24"/>
        </w:rPr>
      </w:pPr>
      <w:r w:rsidRPr="00CB0DA0">
        <w:rPr>
          <w:rFonts w:asciiTheme="minorHAnsi" w:hAnsiTheme="minorHAnsi" w:cstheme="minorHAnsi"/>
          <w:b/>
          <w:sz w:val="24"/>
          <w:szCs w:val="24"/>
        </w:rPr>
        <w:t>Nr sprawy: ZP/</w:t>
      </w:r>
      <w:r w:rsidR="00C66BA2" w:rsidRPr="00CB0DA0">
        <w:rPr>
          <w:rFonts w:asciiTheme="minorHAnsi" w:hAnsiTheme="minorHAnsi" w:cstheme="minorHAnsi"/>
          <w:b/>
          <w:sz w:val="24"/>
          <w:szCs w:val="24"/>
        </w:rPr>
        <w:t>118</w:t>
      </w:r>
      <w:r w:rsidRPr="00CB0DA0">
        <w:rPr>
          <w:rFonts w:asciiTheme="minorHAnsi" w:hAnsiTheme="minorHAnsi" w:cstheme="minorHAnsi"/>
          <w:b/>
          <w:sz w:val="24"/>
          <w:szCs w:val="24"/>
        </w:rPr>
        <w:t>/202</w:t>
      </w:r>
      <w:r w:rsidR="00682F17" w:rsidRPr="00CB0DA0">
        <w:rPr>
          <w:rFonts w:asciiTheme="minorHAnsi" w:hAnsiTheme="minorHAnsi" w:cstheme="minorHAnsi"/>
          <w:b/>
          <w:sz w:val="24"/>
          <w:szCs w:val="24"/>
        </w:rPr>
        <w:t>1</w:t>
      </w:r>
      <w:r w:rsidRPr="00CB0DA0">
        <w:rPr>
          <w:rFonts w:asciiTheme="minorHAnsi" w:hAnsiTheme="minorHAnsi" w:cstheme="minorHAnsi"/>
          <w:b/>
          <w:sz w:val="24"/>
          <w:szCs w:val="24"/>
        </w:rPr>
        <w:t xml:space="preserve">                                                   </w:t>
      </w:r>
      <w:r w:rsidR="000512FC" w:rsidRPr="00CB0DA0">
        <w:rPr>
          <w:rFonts w:asciiTheme="minorHAnsi" w:hAnsiTheme="minorHAnsi" w:cstheme="minorHAnsi"/>
          <w:b/>
          <w:sz w:val="24"/>
          <w:szCs w:val="24"/>
        </w:rPr>
        <w:t xml:space="preserve">               </w:t>
      </w:r>
      <w:r w:rsidR="00E5025B" w:rsidRPr="00CB0DA0">
        <w:rPr>
          <w:rFonts w:asciiTheme="minorHAnsi" w:hAnsiTheme="minorHAnsi" w:cstheme="minorHAnsi"/>
          <w:b/>
          <w:sz w:val="24"/>
          <w:szCs w:val="24"/>
        </w:rPr>
        <w:t xml:space="preserve">                                                                                             </w:t>
      </w:r>
      <w:r w:rsidR="000512FC" w:rsidRPr="00CB0DA0">
        <w:rPr>
          <w:rFonts w:asciiTheme="minorHAnsi" w:hAnsiTheme="minorHAnsi" w:cstheme="minorHAnsi"/>
          <w:b/>
          <w:sz w:val="24"/>
          <w:szCs w:val="24"/>
        </w:rPr>
        <w:t xml:space="preserve"> </w:t>
      </w:r>
      <w:r w:rsidR="00682F17" w:rsidRPr="00CB0DA0">
        <w:rPr>
          <w:rFonts w:asciiTheme="minorHAnsi" w:hAnsiTheme="minorHAnsi" w:cstheme="minorHAnsi"/>
          <w:b/>
          <w:sz w:val="24"/>
          <w:szCs w:val="24"/>
        </w:rPr>
        <w:t xml:space="preserve"> </w:t>
      </w:r>
      <w:r w:rsidR="00CB0DA0">
        <w:rPr>
          <w:rFonts w:asciiTheme="minorHAnsi" w:hAnsiTheme="minorHAnsi" w:cstheme="minorHAnsi"/>
          <w:b/>
          <w:sz w:val="24"/>
          <w:szCs w:val="24"/>
        </w:rPr>
        <w:t xml:space="preserve">                        </w:t>
      </w:r>
      <w:r w:rsidR="00682F17" w:rsidRPr="00CB0DA0">
        <w:rPr>
          <w:rFonts w:asciiTheme="minorHAnsi" w:hAnsiTheme="minorHAnsi" w:cstheme="minorHAnsi"/>
          <w:b/>
          <w:sz w:val="24"/>
          <w:szCs w:val="24"/>
        </w:rPr>
        <w:t xml:space="preserve"> </w:t>
      </w:r>
      <w:r w:rsidRPr="00CB0DA0">
        <w:rPr>
          <w:rFonts w:asciiTheme="minorHAnsi" w:hAnsiTheme="minorHAnsi" w:cstheme="minorHAnsi"/>
          <w:b/>
          <w:sz w:val="24"/>
          <w:szCs w:val="24"/>
        </w:rPr>
        <w:t>Załącznik nr 1</w:t>
      </w:r>
      <w:r w:rsidR="00001C6A" w:rsidRPr="00CB0DA0">
        <w:rPr>
          <w:rFonts w:asciiTheme="minorHAnsi" w:hAnsiTheme="minorHAnsi" w:cstheme="minorHAnsi"/>
          <w:b/>
          <w:sz w:val="24"/>
          <w:szCs w:val="24"/>
        </w:rPr>
        <w:t xml:space="preserve"> do SWZ</w:t>
      </w:r>
    </w:p>
    <w:p w14:paraId="632F3774" w14:textId="77777777" w:rsidR="00E30D9A" w:rsidRPr="00CB0DA0" w:rsidRDefault="00E30D9A" w:rsidP="00CB0DA0">
      <w:pPr>
        <w:tabs>
          <w:tab w:val="left" w:pos="330"/>
          <w:tab w:val="right" w:pos="9839"/>
        </w:tabs>
        <w:autoSpaceDE w:val="0"/>
        <w:autoSpaceDN w:val="0"/>
        <w:adjustRightInd w:val="0"/>
        <w:spacing w:line="360" w:lineRule="auto"/>
        <w:ind w:left="567" w:firstLine="0"/>
        <w:rPr>
          <w:rFonts w:asciiTheme="minorHAnsi" w:hAnsiTheme="minorHAnsi" w:cstheme="minorHAnsi"/>
          <w:b/>
          <w:sz w:val="24"/>
          <w:szCs w:val="24"/>
        </w:rPr>
      </w:pPr>
    </w:p>
    <w:p w14:paraId="4221875F" w14:textId="77777777" w:rsidR="00E30D9A" w:rsidRPr="00CB0DA0" w:rsidRDefault="00E30D9A" w:rsidP="00CB0DA0">
      <w:pPr>
        <w:tabs>
          <w:tab w:val="left" w:pos="330"/>
          <w:tab w:val="right" w:pos="9839"/>
        </w:tabs>
        <w:autoSpaceDE w:val="0"/>
        <w:autoSpaceDN w:val="0"/>
        <w:adjustRightInd w:val="0"/>
        <w:spacing w:line="360" w:lineRule="auto"/>
        <w:ind w:left="567" w:firstLine="0"/>
        <w:jc w:val="right"/>
        <w:rPr>
          <w:rFonts w:asciiTheme="minorHAnsi" w:hAnsiTheme="minorHAnsi" w:cstheme="minorHAnsi"/>
          <w:b/>
          <w:sz w:val="24"/>
          <w:szCs w:val="24"/>
        </w:rPr>
      </w:pPr>
      <w:r w:rsidRPr="00CB0DA0">
        <w:rPr>
          <w:rFonts w:asciiTheme="minorHAnsi" w:hAnsiTheme="minorHAnsi" w:cstheme="minorHAnsi"/>
          <w:b/>
          <w:sz w:val="24"/>
          <w:szCs w:val="24"/>
        </w:rPr>
        <w:t>Uniwersytet Medyczny w Łodzi</w:t>
      </w:r>
    </w:p>
    <w:p w14:paraId="46D84483" w14:textId="1B5328D9" w:rsidR="00E30D9A" w:rsidRPr="00CB0DA0" w:rsidRDefault="00E30D9A" w:rsidP="00CB0DA0">
      <w:pPr>
        <w:tabs>
          <w:tab w:val="left" w:pos="330"/>
          <w:tab w:val="right" w:pos="9839"/>
        </w:tabs>
        <w:autoSpaceDE w:val="0"/>
        <w:autoSpaceDN w:val="0"/>
        <w:adjustRightInd w:val="0"/>
        <w:spacing w:line="360" w:lineRule="auto"/>
        <w:ind w:left="567" w:firstLine="0"/>
        <w:jc w:val="right"/>
        <w:rPr>
          <w:rFonts w:asciiTheme="minorHAnsi" w:hAnsiTheme="minorHAnsi" w:cstheme="minorHAnsi"/>
          <w:b/>
          <w:sz w:val="24"/>
          <w:szCs w:val="24"/>
        </w:rPr>
      </w:pPr>
      <w:r w:rsidRPr="00CB0DA0">
        <w:rPr>
          <w:rFonts w:asciiTheme="minorHAnsi" w:hAnsiTheme="minorHAnsi" w:cstheme="minorHAnsi"/>
          <w:b/>
          <w:sz w:val="24"/>
          <w:szCs w:val="24"/>
        </w:rPr>
        <w:t>Al. Kościuszki 4, 90-419 Łódź</w:t>
      </w:r>
    </w:p>
    <w:p w14:paraId="33CCA82B" w14:textId="77777777" w:rsidR="00275D50" w:rsidRPr="00CB0DA0" w:rsidRDefault="00275D50" w:rsidP="00CB0DA0">
      <w:pPr>
        <w:spacing w:line="360" w:lineRule="auto"/>
        <w:ind w:left="567" w:firstLine="0"/>
        <w:jc w:val="center"/>
        <w:rPr>
          <w:rFonts w:asciiTheme="minorHAnsi" w:hAnsiTheme="minorHAnsi" w:cstheme="minorHAnsi"/>
          <w:b/>
          <w:sz w:val="24"/>
          <w:szCs w:val="24"/>
        </w:rPr>
      </w:pPr>
      <w:r w:rsidRPr="00CB0DA0">
        <w:rPr>
          <w:rFonts w:asciiTheme="minorHAnsi" w:hAnsiTheme="minorHAnsi" w:cstheme="minorHAnsi"/>
          <w:b/>
          <w:sz w:val="24"/>
          <w:szCs w:val="24"/>
        </w:rPr>
        <w:t>FORMULARZ OFERTY</w:t>
      </w:r>
    </w:p>
    <w:p w14:paraId="1F50BE53" w14:textId="6F2E0499" w:rsidR="001E6B89" w:rsidRPr="00CB0DA0" w:rsidRDefault="001E6B89"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b/>
          <w:bCs/>
          <w:sz w:val="24"/>
          <w:szCs w:val="24"/>
        </w:rPr>
      </w:pPr>
      <w:r w:rsidRPr="00CB0DA0">
        <w:rPr>
          <w:rFonts w:asciiTheme="minorHAnsi" w:hAnsiTheme="minorHAnsi" w:cstheme="minorHAnsi"/>
          <w:b/>
          <w:bCs/>
          <w:sz w:val="24"/>
          <w:szCs w:val="24"/>
        </w:rPr>
        <w:t>Dane Wykonawcy:</w:t>
      </w:r>
    </w:p>
    <w:p w14:paraId="2271DDAB" w14:textId="617562D1" w:rsidR="00B9122F" w:rsidRPr="00CB0DA0" w:rsidRDefault="00B9122F"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Wykonawca/Wykonawcy: ………………………………………………………………………………………………………………………………………………………………</w:t>
      </w:r>
      <w:r w:rsidR="0067750C" w:rsidRPr="00CB0DA0">
        <w:rPr>
          <w:rFonts w:asciiTheme="minorHAnsi" w:hAnsiTheme="minorHAnsi" w:cstheme="minorHAnsi"/>
          <w:sz w:val="24"/>
          <w:szCs w:val="24"/>
        </w:rPr>
        <w:t>……</w:t>
      </w:r>
    </w:p>
    <w:p w14:paraId="0551A0DF" w14:textId="279B071E" w:rsidR="00B9122F" w:rsidRPr="00CB0DA0" w:rsidRDefault="00B9122F"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w:t>
      </w:r>
      <w:r w:rsidR="0067750C" w:rsidRPr="00CB0DA0">
        <w:rPr>
          <w:rFonts w:asciiTheme="minorHAnsi" w:hAnsiTheme="minorHAnsi" w:cstheme="minorHAnsi"/>
          <w:sz w:val="24"/>
          <w:szCs w:val="24"/>
        </w:rPr>
        <w:t>………………………………………………</w:t>
      </w:r>
    </w:p>
    <w:p w14:paraId="279543E2" w14:textId="4F5138CA" w:rsidR="00B9122F" w:rsidRPr="00CB0DA0" w:rsidRDefault="00B9122F"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Adres: ……………………………………………………………………………………………………………………………………………………………</w:t>
      </w:r>
      <w:r w:rsidR="0067750C" w:rsidRPr="00CB0DA0">
        <w:rPr>
          <w:rFonts w:asciiTheme="minorHAnsi" w:hAnsiTheme="minorHAnsi" w:cstheme="minorHAnsi"/>
          <w:sz w:val="24"/>
          <w:szCs w:val="24"/>
        </w:rPr>
        <w:t>…………………………………….</w:t>
      </w:r>
    </w:p>
    <w:p w14:paraId="245A09C6" w14:textId="38B4AEDD" w:rsidR="00B9122F" w:rsidRPr="00CB0DA0" w:rsidRDefault="00B9122F"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REGON: …………………………… NIP: ………………………………</w:t>
      </w:r>
    </w:p>
    <w:p w14:paraId="4D66337A" w14:textId="77777777" w:rsidR="00A06781" w:rsidRPr="00CB0DA0" w:rsidRDefault="00B9122F"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Osoba odpowiedzialna za kontakty z Zamawiającym: </w:t>
      </w:r>
    </w:p>
    <w:p w14:paraId="2D35AE26" w14:textId="6BCC6F98" w:rsidR="00B9122F" w:rsidRPr="00CB0DA0" w:rsidRDefault="00B9122F"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w:t>
      </w:r>
      <w:r w:rsidR="0067750C" w:rsidRPr="00CB0DA0">
        <w:rPr>
          <w:rFonts w:asciiTheme="minorHAnsi" w:hAnsiTheme="minorHAnsi" w:cstheme="minorHAnsi"/>
          <w:sz w:val="24"/>
          <w:szCs w:val="24"/>
        </w:rPr>
        <w:t>……</w:t>
      </w:r>
    </w:p>
    <w:p w14:paraId="7F66AAA3" w14:textId="4836F5E2" w:rsidR="00B9122F" w:rsidRPr="00CB0DA0" w:rsidRDefault="00FB3F90" w:rsidP="00CB0DA0">
      <w:pPr>
        <w:tabs>
          <w:tab w:val="left" w:pos="2715"/>
          <w:tab w:val="left" w:pos="4395"/>
          <w:tab w:val="right" w:pos="10800"/>
        </w:tabs>
        <w:autoSpaceDE w:val="0"/>
        <w:autoSpaceDN w:val="0"/>
        <w:adjustRightInd w:val="0"/>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Nr telefonu: ………………………………………….; e-mail: ………………………………………….</w:t>
      </w:r>
    </w:p>
    <w:p w14:paraId="2D3A890E" w14:textId="77777777" w:rsidR="00B9122F" w:rsidRPr="00CB0DA0" w:rsidRDefault="00B9122F" w:rsidP="00CB0DA0">
      <w:pPr>
        <w:tabs>
          <w:tab w:val="left" w:pos="2715"/>
          <w:tab w:val="left" w:pos="4395"/>
          <w:tab w:val="right" w:pos="10800"/>
        </w:tabs>
        <w:autoSpaceDE w:val="0"/>
        <w:autoSpaceDN w:val="0"/>
        <w:adjustRightInd w:val="0"/>
        <w:spacing w:line="360" w:lineRule="auto"/>
        <w:ind w:left="567" w:firstLine="0"/>
        <w:rPr>
          <w:rFonts w:asciiTheme="minorHAnsi" w:hAnsiTheme="minorHAnsi" w:cstheme="minorHAnsi"/>
          <w:sz w:val="24"/>
          <w:szCs w:val="24"/>
        </w:rPr>
      </w:pPr>
    </w:p>
    <w:p w14:paraId="56146AA0" w14:textId="0068F2D4" w:rsidR="004E1368" w:rsidRPr="00CB0DA0" w:rsidRDefault="004E1368" w:rsidP="00CB0DA0">
      <w:pPr>
        <w:pStyle w:val="pkt"/>
        <w:spacing w:before="0" w:after="0" w:line="360" w:lineRule="auto"/>
        <w:ind w:left="567" w:right="-142" w:firstLine="0"/>
        <w:rPr>
          <w:rFonts w:asciiTheme="minorHAnsi" w:hAnsiTheme="minorHAnsi" w:cstheme="minorHAnsi"/>
          <w:bCs/>
        </w:rPr>
      </w:pPr>
      <w:r w:rsidRPr="00CB0DA0">
        <w:rPr>
          <w:rFonts w:asciiTheme="minorHAnsi" w:hAnsiTheme="minorHAnsi" w:cstheme="minorHAnsi"/>
          <w:bCs/>
        </w:rPr>
        <w:t xml:space="preserve">Oferta w postępowaniu o udzielenie zamówienia publicznego prowadzonego w trybie podstawowym - </w:t>
      </w:r>
      <w:r w:rsidR="00E8764D" w:rsidRPr="00CB0DA0">
        <w:rPr>
          <w:rFonts w:asciiTheme="minorHAnsi" w:hAnsiTheme="minorHAnsi" w:cstheme="minorHAnsi"/>
          <w:bCs/>
        </w:rPr>
        <w:t>art. 275</w:t>
      </w:r>
      <w:r w:rsidR="00C66BA2" w:rsidRPr="00CB0DA0">
        <w:rPr>
          <w:rFonts w:asciiTheme="minorHAnsi" w:hAnsiTheme="minorHAnsi" w:cstheme="minorHAnsi"/>
          <w:bCs/>
        </w:rPr>
        <w:t xml:space="preserve"> pkt</w:t>
      </w:r>
      <w:r w:rsidR="00E8764D" w:rsidRPr="00CB0DA0">
        <w:rPr>
          <w:rFonts w:asciiTheme="minorHAnsi" w:hAnsiTheme="minorHAnsi" w:cstheme="minorHAnsi"/>
          <w:bCs/>
        </w:rPr>
        <w:t xml:space="preserve"> 1 ustawy z dnia 11 września 2019 r. Prawo zamówień publicznych na:</w:t>
      </w:r>
    </w:p>
    <w:p w14:paraId="2CDEFF9D" w14:textId="7C8D0107" w:rsidR="00275D50" w:rsidRPr="00CB0DA0" w:rsidRDefault="00C66BA2" w:rsidP="00CB0DA0">
      <w:pPr>
        <w:pStyle w:val="pkt"/>
        <w:spacing w:before="0" w:after="0" w:line="360" w:lineRule="auto"/>
        <w:ind w:left="567" w:right="-142" w:firstLine="0"/>
        <w:rPr>
          <w:rFonts w:asciiTheme="minorHAnsi" w:hAnsiTheme="minorHAnsi" w:cstheme="minorHAnsi"/>
          <w:b/>
        </w:rPr>
      </w:pPr>
      <w:r w:rsidRPr="00CB0DA0">
        <w:rPr>
          <w:rFonts w:asciiTheme="minorHAnsi" w:hAnsiTheme="minorHAnsi" w:cstheme="minorHAnsi"/>
          <w:b/>
        </w:rPr>
        <w:t>Dostawa drobnego sprzętu laboratoryjnego dla jednostek organizacyjnych Uniwersytetu Medycznego w Łodzi.</w:t>
      </w:r>
    </w:p>
    <w:p w14:paraId="020105D4" w14:textId="77777777" w:rsidR="00D161B5" w:rsidRPr="00CB0DA0" w:rsidRDefault="00D161B5" w:rsidP="00CB0DA0">
      <w:pPr>
        <w:pStyle w:val="pkt"/>
        <w:spacing w:before="0" w:after="0" w:line="360" w:lineRule="auto"/>
        <w:ind w:left="567" w:right="-142" w:firstLine="0"/>
        <w:rPr>
          <w:rFonts w:asciiTheme="minorHAnsi" w:hAnsiTheme="minorHAnsi" w:cstheme="minorHAnsi"/>
          <w:b/>
        </w:rPr>
      </w:pPr>
    </w:p>
    <w:p w14:paraId="1DBD37CD" w14:textId="08CA6B34" w:rsidR="00C26DF5" w:rsidRPr="00CB0DA0" w:rsidRDefault="00275D50" w:rsidP="00CB0DA0">
      <w:pPr>
        <w:spacing w:line="360" w:lineRule="auto"/>
        <w:ind w:left="567" w:firstLine="0"/>
        <w:rPr>
          <w:rFonts w:asciiTheme="minorHAnsi" w:hAnsiTheme="minorHAnsi" w:cstheme="minorHAnsi"/>
          <w:sz w:val="24"/>
          <w:szCs w:val="24"/>
        </w:rPr>
      </w:pPr>
      <w:r w:rsidRPr="00CB0DA0">
        <w:rPr>
          <w:rFonts w:asciiTheme="minorHAnsi" w:hAnsiTheme="minorHAnsi" w:cstheme="minorHAnsi"/>
          <w:sz w:val="24"/>
          <w:szCs w:val="24"/>
        </w:rPr>
        <w:t>oferujemy wykonanie zamówienia wg kryteriów:</w:t>
      </w:r>
    </w:p>
    <w:p w14:paraId="2570B950" w14:textId="37ADF223" w:rsidR="00C66BA2" w:rsidRPr="00CB0DA0" w:rsidRDefault="00C66BA2" w:rsidP="008F3DAE">
      <w:pPr>
        <w:spacing w:line="360" w:lineRule="auto"/>
        <w:ind w:left="567" w:firstLine="0"/>
        <w:rPr>
          <w:rFonts w:asciiTheme="minorHAnsi" w:hAnsiTheme="minorHAnsi" w:cstheme="minorHAnsi"/>
          <w:b/>
          <w:sz w:val="24"/>
          <w:szCs w:val="24"/>
        </w:rPr>
      </w:pPr>
      <w:r w:rsidRPr="00CB0DA0">
        <w:rPr>
          <w:rFonts w:asciiTheme="minorHAnsi" w:hAnsiTheme="minorHAnsi" w:cstheme="minorHAnsi"/>
          <w:b/>
          <w:sz w:val="24"/>
          <w:szCs w:val="24"/>
        </w:rPr>
        <w:lastRenderedPageBreak/>
        <w:t>PAKIET 1:</w:t>
      </w:r>
    </w:p>
    <w:p w14:paraId="7F127C9A" w14:textId="77777777" w:rsidR="00C26DF5" w:rsidRPr="00CB0DA0" w:rsidRDefault="00C26DF5"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1: Cena:</w:t>
      </w:r>
    </w:p>
    <w:p w14:paraId="03431B95" w14:textId="77777777" w:rsidR="00C26DF5" w:rsidRPr="00CB0DA0" w:rsidRDefault="00C26DF5"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netto: ....................... zł, stawka VAT: ………… % </w:t>
      </w:r>
    </w:p>
    <w:p w14:paraId="4085CB84" w14:textId="77777777" w:rsidR="00C26DF5" w:rsidRPr="00CB0DA0" w:rsidRDefault="00C26DF5"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brutto: ........................ zł z VAT  </w:t>
      </w:r>
    </w:p>
    <w:p w14:paraId="67DD5D1F" w14:textId="075D9659" w:rsidR="00C26DF5" w:rsidRPr="00CB0DA0" w:rsidRDefault="00C26DF5"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(słownie zł brutto: .......................................................................................)</w:t>
      </w:r>
    </w:p>
    <w:p w14:paraId="2C5D9200" w14:textId="1CB6D049" w:rsidR="00DC4812" w:rsidRPr="00CB0DA0" w:rsidRDefault="00DC4812" w:rsidP="00CB0DA0">
      <w:pPr>
        <w:spacing w:line="360" w:lineRule="auto"/>
        <w:ind w:left="567" w:firstLine="0"/>
        <w:jc w:val="both"/>
        <w:rPr>
          <w:rFonts w:asciiTheme="minorHAnsi" w:hAnsiTheme="minorHAnsi" w:cstheme="minorHAnsi"/>
          <w:sz w:val="24"/>
          <w:szCs w:val="24"/>
        </w:rPr>
      </w:pPr>
    </w:p>
    <w:p w14:paraId="04CEC823" w14:textId="14EC2B44" w:rsidR="00DC4812" w:rsidRPr="00506EF6" w:rsidRDefault="00DC4812" w:rsidP="00506EF6">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 tym:</w:t>
      </w:r>
    </w:p>
    <w:tbl>
      <w:tblPr>
        <w:tblW w:w="1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1503"/>
        <w:gridCol w:w="1738"/>
        <w:gridCol w:w="107"/>
        <w:gridCol w:w="1507"/>
        <w:gridCol w:w="48"/>
        <w:gridCol w:w="1380"/>
        <w:gridCol w:w="17"/>
        <w:gridCol w:w="1466"/>
        <w:gridCol w:w="41"/>
        <w:gridCol w:w="1482"/>
        <w:gridCol w:w="109"/>
        <w:gridCol w:w="1344"/>
        <w:gridCol w:w="38"/>
        <w:gridCol w:w="1544"/>
        <w:gridCol w:w="34"/>
        <w:gridCol w:w="1410"/>
        <w:gridCol w:w="35"/>
        <w:gridCol w:w="1523"/>
      </w:tblGrid>
      <w:tr w:rsidR="00F21D21" w:rsidRPr="00CB0DA0" w14:paraId="305B4172" w14:textId="134FB81B" w:rsidTr="0003505E">
        <w:trPr>
          <w:trHeight w:val="448"/>
          <w:jc w:val="center"/>
        </w:trPr>
        <w:tc>
          <w:tcPr>
            <w:tcW w:w="769" w:type="dxa"/>
            <w:vMerge w:val="restart"/>
            <w:shd w:val="clear" w:color="auto" w:fill="auto"/>
          </w:tcPr>
          <w:p w14:paraId="239B85A7" w14:textId="77777777" w:rsidR="00F21D21" w:rsidRPr="00443734" w:rsidRDefault="00F21D21" w:rsidP="00CB0DA0">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Nr poz.</w:t>
            </w:r>
          </w:p>
        </w:tc>
        <w:tc>
          <w:tcPr>
            <w:tcW w:w="1503" w:type="dxa"/>
            <w:vMerge w:val="restart"/>
            <w:shd w:val="clear" w:color="auto" w:fill="auto"/>
          </w:tcPr>
          <w:p w14:paraId="2063193C" w14:textId="77777777" w:rsidR="00F21D21" w:rsidRPr="00443734" w:rsidRDefault="00F21D21" w:rsidP="00CB0DA0">
            <w:pPr>
              <w:spacing w:line="360" w:lineRule="auto"/>
              <w:ind w:left="-44" w:firstLine="0"/>
              <w:rPr>
                <w:rFonts w:asciiTheme="minorHAnsi" w:hAnsiTheme="minorHAnsi" w:cstheme="minorHAnsi"/>
                <w:b/>
                <w:sz w:val="24"/>
                <w:szCs w:val="24"/>
              </w:rPr>
            </w:pPr>
            <w:r w:rsidRPr="00443734">
              <w:rPr>
                <w:rFonts w:asciiTheme="minorHAnsi" w:hAnsiTheme="minorHAnsi" w:cstheme="minorHAnsi"/>
                <w:b/>
                <w:sz w:val="24"/>
                <w:szCs w:val="24"/>
              </w:rPr>
              <w:t>Nazwa</w:t>
            </w:r>
          </w:p>
        </w:tc>
        <w:tc>
          <w:tcPr>
            <w:tcW w:w="13823" w:type="dxa"/>
            <w:gridSpan w:val="17"/>
            <w:tcBorders>
              <w:bottom w:val="single" w:sz="4" w:space="0" w:color="000000"/>
            </w:tcBorders>
          </w:tcPr>
          <w:p w14:paraId="74569735" w14:textId="247E72C8" w:rsidR="00F21D21" w:rsidRPr="00443734" w:rsidRDefault="00F21D21" w:rsidP="00CB0DA0">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Opis</w:t>
            </w:r>
          </w:p>
        </w:tc>
      </w:tr>
      <w:tr w:rsidR="00271527" w:rsidRPr="00CB0DA0" w14:paraId="59BFC22C" w14:textId="77777777" w:rsidTr="0003505E">
        <w:trPr>
          <w:trHeight w:val="748"/>
          <w:jc w:val="center"/>
        </w:trPr>
        <w:tc>
          <w:tcPr>
            <w:tcW w:w="769" w:type="dxa"/>
            <w:vMerge/>
            <w:shd w:val="clear" w:color="auto" w:fill="auto"/>
          </w:tcPr>
          <w:p w14:paraId="44F9C01F" w14:textId="77777777" w:rsidR="00F21D21" w:rsidRPr="00CB0DA0" w:rsidRDefault="00F21D21" w:rsidP="00A868C7">
            <w:pPr>
              <w:spacing w:line="360" w:lineRule="auto"/>
              <w:ind w:left="29" w:firstLine="0"/>
              <w:rPr>
                <w:rFonts w:asciiTheme="minorHAnsi" w:hAnsiTheme="minorHAnsi" w:cstheme="minorHAnsi"/>
                <w:sz w:val="24"/>
                <w:szCs w:val="24"/>
              </w:rPr>
            </w:pPr>
          </w:p>
        </w:tc>
        <w:tc>
          <w:tcPr>
            <w:tcW w:w="1503" w:type="dxa"/>
            <w:vMerge/>
            <w:shd w:val="clear" w:color="auto" w:fill="auto"/>
          </w:tcPr>
          <w:p w14:paraId="3C4C3596" w14:textId="77777777" w:rsidR="00F21D21" w:rsidRPr="00CB0DA0" w:rsidRDefault="00F21D21" w:rsidP="00A868C7">
            <w:pPr>
              <w:spacing w:line="360" w:lineRule="auto"/>
              <w:ind w:left="0" w:firstLine="0"/>
              <w:rPr>
                <w:rFonts w:asciiTheme="minorHAnsi" w:hAnsiTheme="minorHAnsi" w:cstheme="minorHAnsi"/>
                <w:sz w:val="24"/>
                <w:szCs w:val="24"/>
              </w:rPr>
            </w:pPr>
          </w:p>
        </w:tc>
        <w:tc>
          <w:tcPr>
            <w:tcW w:w="1738" w:type="dxa"/>
          </w:tcPr>
          <w:p w14:paraId="48DDC912" w14:textId="77777777" w:rsidR="00F21D21" w:rsidRDefault="00F21D21" w:rsidP="00A868C7">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Producent</w:t>
            </w:r>
          </w:p>
          <w:p w14:paraId="6E6703DD" w14:textId="7F779545" w:rsidR="00D31754" w:rsidRPr="00CB0DA0" w:rsidRDefault="00D31754"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614" w:type="dxa"/>
            <w:gridSpan w:val="2"/>
          </w:tcPr>
          <w:p w14:paraId="228BBB94" w14:textId="77777777" w:rsidR="00F21D21" w:rsidRDefault="00F21D21" w:rsidP="00A868C7">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Numer katalogowy producenta</w:t>
            </w:r>
          </w:p>
          <w:p w14:paraId="010C1C9E" w14:textId="65A7D350" w:rsidR="00D31754" w:rsidRPr="00CB0DA0" w:rsidRDefault="00D31754"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45" w:type="dxa"/>
            <w:gridSpan w:val="3"/>
          </w:tcPr>
          <w:p w14:paraId="48B27918" w14:textId="6BF8F4E8" w:rsidR="00F21D21" w:rsidRPr="00CB0DA0" w:rsidRDefault="00F21D21"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Jednostka miary</w:t>
            </w:r>
          </w:p>
        </w:tc>
        <w:tc>
          <w:tcPr>
            <w:tcW w:w="1466" w:type="dxa"/>
          </w:tcPr>
          <w:p w14:paraId="01DC6132" w14:textId="48D8493D" w:rsidR="00F21D21" w:rsidRPr="00CB0DA0" w:rsidRDefault="00F21D21"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Liczba opakowań (op.)/sztuk (szt.)</w:t>
            </w:r>
          </w:p>
        </w:tc>
        <w:tc>
          <w:tcPr>
            <w:tcW w:w="1523" w:type="dxa"/>
            <w:gridSpan w:val="2"/>
          </w:tcPr>
          <w:p w14:paraId="2C7E84CD" w14:textId="77777777" w:rsidR="00F21D21" w:rsidRPr="00443734" w:rsidRDefault="00F21D21" w:rsidP="00A868C7">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Cena jednostkowa netto zł</w:t>
            </w:r>
          </w:p>
          <w:p w14:paraId="7E896113" w14:textId="0CB96592" w:rsidR="00F21D21" w:rsidRPr="00CB0DA0" w:rsidRDefault="00F21D21"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53" w:type="dxa"/>
            <w:gridSpan w:val="2"/>
          </w:tcPr>
          <w:p w14:paraId="21E388EB" w14:textId="77777777" w:rsidR="00F21D21" w:rsidRDefault="00F21D21" w:rsidP="00A868C7">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Stawka VAT (%)</w:t>
            </w:r>
          </w:p>
          <w:p w14:paraId="775E12A8" w14:textId="31086521" w:rsidR="00D31754" w:rsidRPr="00CB0DA0" w:rsidRDefault="00D31754"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82" w:type="dxa"/>
            <w:gridSpan w:val="2"/>
          </w:tcPr>
          <w:p w14:paraId="53254F77" w14:textId="77777777" w:rsidR="00F21D21" w:rsidRPr="00443734" w:rsidRDefault="00F21D21" w:rsidP="00A868C7">
            <w:pPr>
              <w:spacing w:line="360" w:lineRule="auto"/>
              <w:ind w:left="55" w:firstLine="0"/>
              <w:rPr>
                <w:rFonts w:asciiTheme="minorHAnsi" w:hAnsiTheme="minorHAnsi" w:cstheme="minorHAnsi"/>
                <w:b/>
                <w:sz w:val="24"/>
                <w:szCs w:val="24"/>
              </w:rPr>
            </w:pPr>
            <w:r w:rsidRPr="00443734">
              <w:rPr>
                <w:rFonts w:asciiTheme="minorHAnsi" w:hAnsiTheme="minorHAnsi" w:cstheme="minorHAnsi"/>
                <w:b/>
                <w:sz w:val="24"/>
                <w:szCs w:val="24"/>
              </w:rPr>
              <w:t>Cena jednostkowa brutto zł</w:t>
            </w:r>
          </w:p>
          <w:p w14:paraId="6EFEB86E" w14:textId="5966728D" w:rsidR="00F21D21" w:rsidRPr="00CB0DA0" w:rsidRDefault="00F21D21"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79" w:type="dxa"/>
            <w:gridSpan w:val="3"/>
          </w:tcPr>
          <w:p w14:paraId="4A4581C2" w14:textId="77777777" w:rsidR="00F21D21" w:rsidRPr="00443734" w:rsidRDefault="00F21D21" w:rsidP="00A868C7">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Wartość netto zł</w:t>
            </w:r>
          </w:p>
          <w:p w14:paraId="3CF6487A" w14:textId="678FD6F3" w:rsidR="00F21D21" w:rsidRPr="00CB0DA0" w:rsidRDefault="00F21D21"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23" w:type="dxa"/>
          </w:tcPr>
          <w:p w14:paraId="14362290" w14:textId="77777777" w:rsidR="00F21D21" w:rsidRPr="00443734" w:rsidRDefault="00F21D21" w:rsidP="00A868C7">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Wartość brutto zł</w:t>
            </w:r>
          </w:p>
          <w:p w14:paraId="52B08A8A" w14:textId="7BD8B292" w:rsidR="00F21D21" w:rsidRPr="00CB0DA0" w:rsidRDefault="00F21D21" w:rsidP="00A868C7">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r>
      <w:tr w:rsidR="00441C39" w:rsidRPr="00CB0DA0" w14:paraId="47CDF24F" w14:textId="77777777" w:rsidTr="0003505E">
        <w:trPr>
          <w:trHeight w:val="748"/>
          <w:jc w:val="center"/>
        </w:trPr>
        <w:tc>
          <w:tcPr>
            <w:tcW w:w="769" w:type="dxa"/>
            <w:vMerge w:val="restart"/>
            <w:shd w:val="clear" w:color="auto" w:fill="auto"/>
          </w:tcPr>
          <w:p w14:paraId="3886DC8D" w14:textId="77777777" w:rsidR="00441C39" w:rsidRPr="00CB0DA0" w:rsidRDefault="00441C39" w:rsidP="00637065">
            <w:pPr>
              <w:spacing w:line="360" w:lineRule="auto"/>
              <w:ind w:left="29" w:firstLine="0"/>
              <w:rPr>
                <w:rFonts w:asciiTheme="minorHAnsi" w:hAnsiTheme="minorHAnsi" w:cstheme="minorHAnsi"/>
                <w:sz w:val="24"/>
                <w:szCs w:val="24"/>
              </w:rPr>
            </w:pPr>
          </w:p>
          <w:p w14:paraId="249959B0" w14:textId="28C7E650" w:rsidR="00441C39" w:rsidRPr="00CB0DA0" w:rsidRDefault="00441C39" w:rsidP="00637065">
            <w:pPr>
              <w:spacing w:line="360" w:lineRule="auto"/>
              <w:ind w:left="29" w:firstLine="0"/>
              <w:rPr>
                <w:rFonts w:asciiTheme="minorHAnsi" w:hAnsiTheme="minorHAnsi" w:cstheme="minorHAnsi"/>
                <w:sz w:val="24"/>
                <w:szCs w:val="24"/>
              </w:rPr>
            </w:pPr>
            <w:r w:rsidRPr="00CB0DA0">
              <w:rPr>
                <w:rFonts w:asciiTheme="minorHAnsi" w:hAnsiTheme="minorHAnsi" w:cstheme="minorHAnsi"/>
                <w:sz w:val="24"/>
                <w:szCs w:val="24"/>
              </w:rPr>
              <w:t xml:space="preserve">1. </w:t>
            </w:r>
          </w:p>
        </w:tc>
        <w:tc>
          <w:tcPr>
            <w:tcW w:w="1503" w:type="dxa"/>
            <w:vMerge w:val="restart"/>
            <w:shd w:val="clear" w:color="auto" w:fill="auto"/>
          </w:tcPr>
          <w:p w14:paraId="17DB63C8" w14:textId="77777777" w:rsidR="00441C39" w:rsidRPr="00CB0DA0" w:rsidRDefault="00441C39" w:rsidP="00637065">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Maseczki jednorazowe</w:t>
            </w:r>
          </w:p>
          <w:p w14:paraId="2A128616" w14:textId="77777777" w:rsidR="00441C39" w:rsidRPr="00CB0DA0" w:rsidRDefault="00441C39" w:rsidP="00637065">
            <w:pPr>
              <w:spacing w:line="360" w:lineRule="auto"/>
              <w:ind w:left="0" w:firstLine="0"/>
              <w:rPr>
                <w:rFonts w:asciiTheme="minorHAnsi" w:hAnsiTheme="minorHAnsi" w:cstheme="minorHAnsi"/>
                <w:sz w:val="24"/>
                <w:szCs w:val="24"/>
              </w:rPr>
            </w:pPr>
          </w:p>
        </w:tc>
        <w:tc>
          <w:tcPr>
            <w:tcW w:w="13823" w:type="dxa"/>
            <w:gridSpan w:val="17"/>
          </w:tcPr>
          <w:p w14:paraId="7FAA6ABE" w14:textId="2B72DF54" w:rsidR="00441C39" w:rsidRPr="00CB0DA0" w:rsidRDefault="00441C39" w:rsidP="00DF1C2E">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Maseczki ochronne medyczne trójwarstwowe, jednorazowe, antywirusowe, hypoalergiczna włóknina, plisowana, wysoka przepuszczalność powietrza, uchwyty do mocowania maski wykonane z elastycznej gumki, posiada wkładkę modelującą/drucik pozwalający na dopasowanie maski do kształtu nosa. Skuteczność filtracji bakteryjnej (BFE) na poziomie większym lub równym 98% zgodnie z normą PN-EN 14683:201</w:t>
            </w:r>
            <w:r w:rsidRPr="00963969">
              <w:rPr>
                <w:rFonts w:asciiTheme="minorHAnsi" w:hAnsiTheme="minorHAnsi" w:cstheme="minorHAnsi"/>
                <w:sz w:val="24"/>
                <w:szCs w:val="24"/>
              </w:rPr>
              <w:t>9 lub równoważn</w:t>
            </w:r>
            <w:r>
              <w:rPr>
                <w:rFonts w:asciiTheme="minorHAnsi" w:hAnsiTheme="minorHAnsi" w:cstheme="minorHAnsi"/>
                <w:sz w:val="24"/>
                <w:szCs w:val="24"/>
              </w:rPr>
              <w:t>e</w:t>
            </w:r>
            <w:r w:rsidRPr="00963969">
              <w:rPr>
                <w:rFonts w:asciiTheme="minorHAnsi" w:hAnsiTheme="minorHAnsi" w:cstheme="minorHAnsi"/>
                <w:sz w:val="24"/>
                <w:szCs w:val="24"/>
              </w:rPr>
              <w:t>.</w:t>
            </w:r>
            <w:r w:rsidRPr="00CB0DA0">
              <w:rPr>
                <w:rFonts w:asciiTheme="minorHAnsi" w:hAnsiTheme="minorHAnsi" w:cstheme="minorHAnsi"/>
                <w:sz w:val="24"/>
                <w:szCs w:val="24"/>
              </w:rPr>
              <w:t xml:space="preserve"> </w:t>
            </w:r>
          </w:p>
        </w:tc>
      </w:tr>
      <w:tr w:rsidR="0003505E" w:rsidRPr="00CB0DA0" w14:paraId="3FE0C9D5" w14:textId="77777777" w:rsidTr="0003505E">
        <w:trPr>
          <w:trHeight w:val="748"/>
          <w:jc w:val="center"/>
        </w:trPr>
        <w:tc>
          <w:tcPr>
            <w:tcW w:w="769" w:type="dxa"/>
            <w:vMerge/>
            <w:shd w:val="clear" w:color="auto" w:fill="BFBFBF" w:themeFill="background1" w:themeFillShade="BF"/>
          </w:tcPr>
          <w:p w14:paraId="59375841" w14:textId="77777777" w:rsidR="008A63FD" w:rsidRPr="00CB0DA0" w:rsidRDefault="008A63FD" w:rsidP="008A63FD">
            <w:pPr>
              <w:spacing w:line="360" w:lineRule="auto"/>
              <w:ind w:left="29" w:firstLine="0"/>
              <w:rPr>
                <w:rFonts w:asciiTheme="minorHAnsi" w:hAnsiTheme="minorHAnsi" w:cstheme="minorHAnsi"/>
                <w:sz w:val="24"/>
                <w:szCs w:val="24"/>
              </w:rPr>
            </w:pPr>
          </w:p>
        </w:tc>
        <w:tc>
          <w:tcPr>
            <w:tcW w:w="1503" w:type="dxa"/>
            <w:vMerge/>
            <w:shd w:val="clear" w:color="auto" w:fill="BFBFBF" w:themeFill="background1" w:themeFillShade="BF"/>
          </w:tcPr>
          <w:p w14:paraId="3B41AE53" w14:textId="77777777" w:rsidR="008A63FD" w:rsidRPr="00CB0DA0" w:rsidRDefault="008A63FD" w:rsidP="008A63FD">
            <w:pPr>
              <w:spacing w:line="360" w:lineRule="auto"/>
              <w:ind w:left="0" w:firstLine="0"/>
              <w:rPr>
                <w:rFonts w:asciiTheme="minorHAnsi" w:hAnsiTheme="minorHAnsi" w:cstheme="minorHAnsi"/>
                <w:sz w:val="24"/>
                <w:szCs w:val="24"/>
              </w:rPr>
            </w:pPr>
          </w:p>
        </w:tc>
        <w:tc>
          <w:tcPr>
            <w:tcW w:w="1845" w:type="dxa"/>
            <w:gridSpan w:val="2"/>
          </w:tcPr>
          <w:p w14:paraId="06DA0C7A" w14:textId="77777777" w:rsidR="008A63FD" w:rsidRDefault="008A63FD" w:rsidP="008A63FD">
            <w:pPr>
              <w:spacing w:line="360" w:lineRule="auto"/>
              <w:ind w:left="0" w:firstLine="0"/>
              <w:rPr>
                <w:rFonts w:asciiTheme="minorHAnsi" w:hAnsiTheme="minorHAnsi" w:cstheme="minorHAnsi"/>
                <w:sz w:val="24"/>
                <w:szCs w:val="24"/>
              </w:rPr>
            </w:pPr>
          </w:p>
          <w:p w14:paraId="61C97187" w14:textId="3AD6AD11" w:rsidR="00271527" w:rsidRPr="00CB0DA0" w:rsidRDefault="00271527" w:rsidP="008A63F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5" w:type="dxa"/>
            <w:gridSpan w:val="2"/>
          </w:tcPr>
          <w:p w14:paraId="7844B9D6" w14:textId="77777777" w:rsidR="008A63FD" w:rsidRDefault="008A63FD" w:rsidP="008A63FD">
            <w:pPr>
              <w:spacing w:line="360" w:lineRule="auto"/>
              <w:ind w:left="0" w:firstLine="0"/>
              <w:rPr>
                <w:rFonts w:asciiTheme="minorHAnsi" w:hAnsiTheme="minorHAnsi" w:cstheme="minorHAnsi"/>
                <w:sz w:val="24"/>
                <w:szCs w:val="24"/>
              </w:rPr>
            </w:pPr>
          </w:p>
          <w:p w14:paraId="08153DE9" w14:textId="12FD4A1A" w:rsidR="00271527" w:rsidRPr="00CB0DA0" w:rsidRDefault="00271527" w:rsidP="008A63F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1F4BC68" w14:textId="72BC2F46" w:rsidR="008A63FD" w:rsidRPr="00CB0DA0" w:rsidRDefault="008A63FD" w:rsidP="008A63F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50 szt./op.</w:t>
            </w:r>
          </w:p>
        </w:tc>
        <w:tc>
          <w:tcPr>
            <w:tcW w:w="1524" w:type="dxa"/>
            <w:gridSpan w:val="3"/>
          </w:tcPr>
          <w:p w14:paraId="14ECB46E" w14:textId="041A0641" w:rsidR="008A63FD" w:rsidRPr="00CB0DA0" w:rsidRDefault="008A63FD" w:rsidP="008A63F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70 op.</w:t>
            </w:r>
          </w:p>
        </w:tc>
        <w:tc>
          <w:tcPr>
            <w:tcW w:w="1591" w:type="dxa"/>
            <w:gridSpan w:val="2"/>
          </w:tcPr>
          <w:p w14:paraId="0836BFA8" w14:textId="77777777" w:rsidR="008A63FD" w:rsidRDefault="008A63FD" w:rsidP="008A63FD">
            <w:pPr>
              <w:spacing w:line="360" w:lineRule="auto"/>
              <w:ind w:left="0" w:firstLine="0"/>
              <w:rPr>
                <w:rFonts w:asciiTheme="minorHAnsi" w:hAnsiTheme="minorHAnsi" w:cstheme="minorHAnsi"/>
                <w:sz w:val="24"/>
                <w:szCs w:val="24"/>
              </w:rPr>
            </w:pPr>
          </w:p>
          <w:p w14:paraId="57D2A0D9" w14:textId="6989998C" w:rsidR="00271527" w:rsidRPr="00CB0DA0" w:rsidRDefault="00271527" w:rsidP="008A63F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2" w:type="dxa"/>
            <w:gridSpan w:val="2"/>
          </w:tcPr>
          <w:p w14:paraId="5127ED18" w14:textId="77777777" w:rsidR="008A63FD" w:rsidRDefault="008A63FD" w:rsidP="008A63FD">
            <w:pPr>
              <w:spacing w:line="360" w:lineRule="auto"/>
              <w:ind w:left="0" w:firstLine="0"/>
              <w:rPr>
                <w:rFonts w:asciiTheme="minorHAnsi" w:hAnsiTheme="minorHAnsi" w:cstheme="minorHAnsi"/>
                <w:sz w:val="24"/>
                <w:szCs w:val="24"/>
              </w:rPr>
            </w:pPr>
          </w:p>
          <w:p w14:paraId="46718A36" w14:textId="673FB446" w:rsidR="00271527" w:rsidRPr="00CB0DA0" w:rsidRDefault="00271527" w:rsidP="008A63F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78" w:type="dxa"/>
            <w:gridSpan w:val="2"/>
          </w:tcPr>
          <w:p w14:paraId="50A8BD9D" w14:textId="77777777" w:rsidR="008A63FD" w:rsidRDefault="008A63FD" w:rsidP="008A63FD">
            <w:pPr>
              <w:spacing w:line="360" w:lineRule="auto"/>
              <w:ind w:left="23" w:firstLine="0"/>
              <w:rPr>
                <w:rFonts w:asciiTheme="minorHAnsi" w:hAnsiTheme="minorHAnsi" w:cstheme="minorHAnsi"/>
                <w:sz w:val="24"/>
                <w:szCs w:val="24"/>
              </w:rPr>
            </w:pPr>
          </w:p>
          <w:p w14:paraId="0CD00A3E" w14:textId="747F14F6" w:rsidR="00271527" w:rsidRPr="00CB0DA0" w:rsidRDefault="00271527" w:rsidP="008A63FD">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10" w:type="dxa"/>
          </w:tcPr>
          <w:p w14:paraId="16B2E5B8" w14:textId="77777777" w:rsidR="008A63FD" w:rsidRDefault="008A63FD" w:rsidP="008A63FD">
            <w:pPr>
              <w:spacing w:line="360" w:lineRule="auto"/>
              <w:ind w:left="0" w:firstLine="0"/>
              <w:rPr>
                <w:rFonts w:asciiTheme="minorHAnsi" w:hAnsiTheme="minorHAnsi" w:cstheme="minorHAnsi"/>
                <w:sz w:val="24"/>
                <w:szCs w:val="24"/>
              </w:rPr>
            </w:pPr>
          </w:p>
          <w:p w14:paraId="2425B116" w14:textId="368DD4F7" w:rsidR="00271527" w:rsidRPr="00CB0DA0" w:rsidRDefault="00271527" w:rsidP="008A63F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8" w:type="dxa"/>
            <w:gridSpan w:val="2"/>
          </w:tcPr>
          <w:p w14:paraId="15D3887F" w14:textId="77777777" w:rsidR="008A63FD" w:rsidRDefault="008A63FD" w:rsidP="008A63FD">
            <w:pPr>
              <w:spacing w:line="360" w:lineRule="auto"/>
              <w:ind w:left="-11" w:firstLine="0"/>
              <w:rPr>
                <w:rFonts w:asciiTheme="minorHAnsi" w:hAnsiTheme="minorHAnsi" w:cstheme="minorHAnsi"/>
                <w:sz w:val="24"/>
                <w:szCs w:val="24"/>
              </w:rPr>
            </w:pPr>
          </w:p>
          <w:p w14:paraId="15357BF3" w14:textId="1AE9657F" w:rsidR="00271527" w:rsidRPr="00CB0DA0" w:rsidRDefault="00271527" w:rsidP="008A63FD">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60483F" w:rsidRPr="00CB0DA0" w14:paraId="17ED34CF" w14:textId="77777777" w:rsidTr="0003505E">
        <w:trPr>
          <w:trHeight w:val="748"/>
          <w:jc w:val="center"/>
        </w:trPr>
        <w:tc>
          <w:tcPr>
            <w:tcW w:w="769" w:type="dxa"/>
            <w:vMerge w:val="restart"/>
            <w:shd w:val="clear" w:color="auto" w:fill="auto"/>
          </w:tcPr>
          <w:p w14:paraId="119C2069" w14:textId="2B36F351" w:rsidR="0060483F" w:rsidRDefault="0060483F" w:rsidP="008F3DAE">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w:t>
            </w:r>
          </w:p>
        </w:tc>
        <w:tc>
          <w:tcPr>
            <w:tcW w:w="1503" w:type="dxa"/>
            <w:vMerge w:val="restart"/>
            <w:shd w:val="clear" w:color="auto" w:fill="auto"/>
          </w:tcPr>
          <w:p w14:paraId="2D941624" w14:textId="601A8CA9" w:rsidR="0060483F" w:rsidRPr="00CB0DA0" w:rsidRDefault="0060483F" w:rsidP="008F3DA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Maseczki wielorazowe</w:t>
            </w:r>
          </w:p>
        </w:tc>
        <w:tc>
          <w:tcPr>
            <w:tcW w:w="13823" w:type="dxa"/>
            <w:gridSpan w:val="17"/>
          </w:tcPr>
          <w:p w14:paraId="5B0CDFA9" w14:textId="09CAC375" w:rsidR="0060483F" w:rsidRPr="00CB0DA0" w:rsidRDefault="0060483F" w:rsidP="008F3DAE">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Maseczki wielorazowe, 100% bawełna, temperatura prania 90 stopni C, środek ochrony </w:t>
            </w:r>
            <w:r w:rsidRPr="004F5DED">
              <w:rPr>
                <w:rFonts w:asciiTheme="minorHAnsi" w:hAnsiTheme="minorHAnsi" w:cstheme="minorHAnsi"/>
                <w:sz w:val="24"/>
                <w:szCs w:val="24"/>
              </w:rPr>
              <w:t>indywidualnej kat. I, spełnia wymagania PE (UE) 2016/425 lub równoważne,</w:t>
            </w:r>
            <w:r w:rsidRPr="00CB0DA0">
              <w:rPr>
                <w:rFonts w:asciiTheme="minorHAnsi" w:hAnsiTheme="minorHAnsi" w:cstheme="minorHAnsi"/>
                <w:sz w:val="24"/>
                <w:szCs w:val="24"/>
              </w:rPr>
              <w:t xml:space="preserve"> wyprodukowano zgodnie z normą PN-EN ISO </w:t>
            </w:r>
            <w:r w:rsidRPr="004F5DED">
              <w:rPr>
                <w:rFonts w:asciiTheme="minorHAnsi" w:hAnsiTheme="minorHAnsi" w:cstheme="minorHAnsi"/>
                <w:sz w:val="24"/>
                <w:szCs w:val="24"/>
              </w:rPr>
              <w:t>13688 lub równoważn</w:t>
            </w:r>
            <w:r>
              <w:rPr>
                <w:rFonts w:asciiTheme="minorHAnsi" w:hAnsiTheme="minorHAnsi" w:cstheme="minorHAnsi"/>
                <w:sz w:val="24"/>
                <w:szCs w:val="24"/>
              </w:rPr>
              <w:t>e</w:t>
            </w:r>
            <w:r w:rsidRPr="004F5DED">
              <w:rPr>
                <w:rFonts w:asciiTheme="minorHAnsi" w:hAnsiTheme="minorHAnsi" w:cstheme="minorHAnsi"/>
                <w:sz w:val="24"/>
                <w:szCs w:val="24"/>
              </w:rPr>
              <w:t>.</w:t>
            </w:r>
          </w:p>
        </w:tc>
      </w:tr>
      <w:tr w:rsidR="0003505E" w:rsidRPr="00CB0DA0" w14:paraId="4F87FA3A" w14:textId="77777777" w:rsidTr="0003505E">
        <w:trPr>
          <w:trHeight w:val="748"/>
          <w:jc w:val="center"/>
        </w:trPr>
        <w:tc>
          <w:tcPr>
            <w:tcW w:w="769" w:type="dxa"/>
            <w:vMerge/>
            <w:shd w:val="clear" w:color="auto" w:fill="auto"/>
          </w:tcPr>
          <w:p w14:paraId="4484EE92" w14:textId="77777777" w:rsidR="00B76F22" w:rsidRDefault="00B76F22" w:rsidP="00B76F22">
            <w:pPr>
              <w:spacing w:line="360" w:lineRule="auto"/>
              <w:ind w:left="29" w:firstLine="0"/>
              <w:rPr>
                <w:rFonts w:asciiTheme="minorHAnsi" w:hAnsiTheme="minorHAnsi" w:cstheme="minorHAnsi"/>
                <w:sz w:val="24"/>
                <w:szCs w:val="24"/>
              </w:rPr>
            </w:pPr>
          </w:p>
        </w:tc>
        <w:tc>
          <w:tcPr>
            <w:tcW w:w="1503" w:type="dxa"/>
            <w:vMerge/>
            <w:shd w:val="clear" w:color="auto" w:fill="auto"/>
          </w:tcPr>
          <w:p w14:paraId="3AC142B6" w14:textId="77777777" w:rsidR="00B76F22" w:rsidRPr="00CB0DA0" w:rsidRDefault="00B76F22" w:rsidP="00B76F22">
            <w:pPr>
              <w:spacing w:line="360" w:lineRule="auto"/>
              <w:ind w:left="0" w:firstLine="0"/>
              <w:rPr>
                <w:rFonts w:asciiTheme="minorHAnsi" w:hAnsiTheme="minorHAnsi" w:cstheme="minorHAnsi"/>
                <w:sz w:val="24"/>
                <w:szCs w:val="24"/>
              </w:rPr>
            </w:pPr>
          </w:p>
        </w:tc>
        <w:tc>
          <w:tcPr>
            <w:tcW w:w="1845" w:type="dxa"/>
            <w:gridSpan w:val="2"/>
          </w:tcPr>
          <w:p w14:paraId="52D8FD77" w14:textId="77777777" w:rsidR="00B76F22" w:rsidRDefault="00B76F22" w:rsidP="00B76F22">
            <w:pPr>
              <w:spacing w:line="360" w:lineRule="auto"/>
              <w:ind w:left="0" w:firstLine="0"/>
              <w:rPr>
                <w:rFonts w:asciiTheme="minorHAnsi" w:hAnsiTheme="minorHAnsi" w:cstheme="minorHAnsi"/>
                <w:sz w:val="24"/>
                <w:szCs w:val="24"/>
              </w:rPr>
            </w:pPr>
          </w:p>
          <w:p w14:paraId="23291AA2" w14:textId="69809E10" w:rsidR="0003505E" w:rsidRPr="00CB0DA0" w:rsidRDefault="0003505E" w:rsidP="00B76F2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5" w:type="dxa"/>
            <w:gridSpan w:val="2"/>
          </w:tcPr>
          <w:p w14:paraId="61805442" w14:textId="77777777" w:rsidR="00B76F22" w:rsidRDefault="00B76F22" w:rsidP="00B76F22">
            <w:pPr>
              <w:spacing w:line="360" w:lineRule="auto"/>
              <w:ind w:left="0" w:firstLine="0"/>
              <w:rPr>
                <w:rFonts w:asciiTheme="minorHAnsi" w:hAnsiTheme="minorHAnsi" w:cstheme="minorHAnsi"/>
                <w:sz w:val="24"/>
                <w:szCs w:val="24"/>
              </w:rPr>
            </w:pPr>
          </w:p>
          <w:p w14:paraId="7AEF7C82" w14:textId="132D542D" w:rsidR="0003505E" w:rsidRPr="00CB0DA0" w:rsidRDefault="0003505E" w:rsidP="00B76F2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50888841" w14:textId="7DBE6056" w:rsidR="00B76F22" w:rsidRPr="00CB0DA0" w:rsidRDefault="00B76F22" w:rsidP="00B76F2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24" w:type="dxa"/>
            <w:gridSpan w:val="3"/>
          </w:tcPr>
          <w:p w14:paraId="20DFF75D" w14:textId="2F7D2199" w:rsidR="00B76F22" w:rsidRPr="00CB0DA0" w:rsidRDefault="00B76F22" w:rsidP="00B76F2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2 000 szt.</w:t>
            </w:r>
          </w:p>
        </w:tc>
        <w:tc>
          <w:tcPr>
            <w:tcW w:w="1591" w:type="dxa"/>
            <w:gridSpan w:val="2"/>
          </w:tcPr>
          <w:p w14:paraId="0746DE30" w14:textId="77777777" w:rsidR="00B76F22" w:rsidRDefault="00B76F22" w:rsidP="00B76F22">
            <w:pPr>
              <w:spacing w:line="360" w:lineRule="auto"/>
              <w:ind w:left="0" w:firstLine="0"/>
              <w:rPr>
                <w:rFonts w:asciiTheme="minorHAnsi" w:hAnsiTheme="minorHAnsi" w:cstheme="minorHAnsi"/>
                <w:sz w:val="24"/>
                <w:szCs w:val="24"/>
              </w:rPr>
            </w:pPr>
          </w:p>
          <w:p w14:paraId="4B2164C8" w14:textId="44C68E5C" w:rsidR="0003505E" w:rsidRPr="00CB0DA0" w:rsidRDefault="0003505E" w:rsidP="00B76F2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2" w:type="dxa"/>
            <w:gridSpan w:val="2"/>
          </w:tcPr>
          <w:p w14:paraId="71836791" w14:textId="77777777" w:rsidR="00B76F22" w:rsidRDefault="00B76F22" w:rsidP="00B76F22">
            <w:pPr>
              <w:spacing w:line="360" w:lineRule="auto"/>
              <w:ind w:left="0" w:firstLine="0"/>
              <w:rPr>
                <w:rFonts w:asciiTheme="minorHAnsi" w:hAnsiTheme="minorHAnsi" w:cstheme="minorHAnsi"/>
                <w:sz w:val="24"/>
                <w:szCs w:val="24"/>
              </w:rPr>
            </w:pPr>
          </w:p>
          <w:p w14:paraId="5B2416C2" w14:textId="35817B78" w:rsidR="0003505E" w:rsidRPr="00CB0DA0" w:rsidRDefault="0003505E" w:rsidP="00B76F2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78" w:type="dxa"/>
            <w:gridSpan w:val="2"/>
          </w:tcPr>
          <w:p w14:paraId="69645C9D" w14:textId="77777777" w:rsidR="00B76F22" w:rsidRDefault="00B76F22" w:rsidP="00B76F22">
            <w:pPr>
              <w:spacing w:line="360" w:lineRule="auto"/>
              <w:ind w:left="23" w:firstLine="0"/>
              <w:rPr>
                <w:rFonts w:asciiTheme="minorHAnsi" w:hAnsiTheme="minorHAnsi" w:cstheme="minorHAnsi"/>
                <w:sz w:val="24"/>
                <w:szCs w:val="24"/>
              </w:rPr>
            </w:pPr>
          </w:p>
          <w:p w14:paraId="128A02F8" w14:textId="4A41E167" w:rsidR="0003505E" w:rsidRPr="00CB0DA0" w:rsidRDefault="0003505E" w:rsidP="00B76F22">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10" w:type="dxa"/>
          </w:tcPr>
          <w:p w14:paraId="7A3D1ECA" w14:textId="77777777" w:rsidR="00B76F22" w:rsidRDefault="00B76F22" w:rsidP="00B76F22">
            <w:pPr>
              <w:spacing w:line="360" w:lineRule="auto"/>
              <w:ind w:left="0" w:firstLine="0"/>
              <w:rPr>
                <w:rFonts w:asciiTheme="minorHAnsi" w:hAnsiTheme="minorHAnsi" w:cstheme="minorHAnsi"/>
                <w:sz w:val="24"/>
                <w:szCs w:val="24"/>
              </w:rPr>
            </w:pPr>
          </w:p>
          <w:p w14:paraId="53A0AC8C" w14:textId="5DA134D3" w:rsidR="0003505E" w:rsidRPr="00CB0DA0" w:rsidRDefault="0003505E" w:rsidP="00B76F2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8" w:type="dxa"/>
            <w:gridSpan w:val="2"/>
          </w:tcPr>
          <w:p w14:paraId="6BD88839" w14:textId="77777777" w:rsidR="00B76F22" w:rsidRDefault="00B76F22" w:rsidP="00B76F22">
            <w:pPr>
              <w:spacing w:line="360" w:lineRule="auto"/>
              <w:ind w:left="-11" w:firstLine="0"/>
              <w:rPr>
                <w:rFonts w:asciiTheme="minorHAnsi" w:hAnsiTheme="minorHAnsi" w:cstheme="minorHAnsi"/>
                <w:sz w:val="24"/>
                <w:szCs w:val="24"/>
              </w:rPr>
            </w:pPr>
          </w:p>
          <w:p w14:paraId="1BC429E5" w14:textId="6CEED11D" w:rsidR="0003505E" w:rsidRPr="00CB0DA0" w:rsidRDefault="0003505E" w:rsidP="00B76F22">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5D49CE" w:rsidRPr="00CB0DA0" w14:paraId="65013201" w14:textId="77777777" w:rsidTr="0003505E">
        <w:trPr>
          <w:trHeight w:val="748"/>
          <w:jc w:val="center"/>
        </w:trPr>
        <w:tc>
          <w:tcPr>
            <w:tcW w:w="769" w:type="dxa"/>
            <w:vMerge w:val="restart"/>
            <w:shd w:val="clear" w:color="auto" w:fill="auto"/>
          </w:tcPr>
          <w:p w14:paraId="2B39B608" w14:textId="602B5DAB" w:rsidR="005D49CE" w:rsidRDefault="005D49CE" w:rsidP="00AD534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w:t>
            </w:r>
          </w:p>
        </w:tc>
        <w:tc>
          <w:tcPr>
            <w:tcW w:w="1503" w:type="dxa"/>
            <w:vMerge w:val="restart"/>
            <w:shd w:val="clear" w:color="auto" w:fill="auto"/>
          </w:tcPr>
          <w:p w14:paraId="600917DD" w14:textId="1C122CC7" w:rsidR="005D49CE" w:rsidRPr="00CB0DA0" w:rsidRDefault="005D49CE" w:rsidP="00AD534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Fartuch flizelinowy</w:t>
            </w:r>
          </w:p>
        </w:tc>
        <w:tc>
          <w:tcPr>
            <w:tcW w:w="13823" w:type="dxa"/>
            <w:gridSpan w:val="17"/>
          </w:tcPr>
          <w:p w14:paraId="47D582A1" w14:textId="10B3A324" w:rsidR="005D49CE" w:rsidRPr="00CB0DA0" w:rsidRDefault="005D49CE" w:rsidP="00AD534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Fartuch flizelinowy, jednorazowy, </w:t>
            </w:r>
            <w:proofErr w:type="spellStart"/>
            <w:r w:rsidRPr="00CB0DA0">
              <w:rPr>
                <w:rFonts w:asciiTheme="minorHAnsi" w:hAnsiTheme="minorHAnsi" w:cstheme="minorHAnsi"/>
                <w:sz w:val="24"/>
                <w:szCs w:val="24"/>
              </w:rPr>
              <w:t>rozm</w:t>
            </w:r>
            <w:proofErr w:type="spellEnd"/>
            <w:r w:rsidRPr="00CB0DA0">
              <w:rPr>
                <w:rFonts w:asciiTheme="minorHAnsi" w:hAnsiTheme="minorHAnsi" w:cstheme="minorHAnsi"/>
                <w:sz w:val="24"/>
                <w:szCs w:val="24"/>
              </w:rPr>
              <w:t xml:space="preserve">. </w:t>
            </w:r>
            <w:r w:rsidR="0062508F" w:rsidRPr="00CB0DA0">
              <w:rPr>
                <w:rFonts w:asciiTheme="minorHAnsi" w:hAnsiTheme="minorHAnsi" w:cstheme="minorHAnsi"/>
                <w:sz w:val="24"/>
                <w:szCs w:val="24"/>
              </w:rPr>
              <w:t>U</w:t>
            </w:r>
            <w:r w:rsidRPr="00CB0DA0">
              <w:rPr>
                <w:rFonts w:asciiTheme="minorHAnsi" w:hAnsiTheme="minorHAnsi" w:cstheme="minorHAnsi"/>
                <w:sz w:val="24"/>
                <w:szCs w:val="24"/>
              </w:rPr>
              <w:t>niwersalny</w:t>
            </w:r>
            <w:r w:rsidR="0062508F">
              <w:rPr>
                <w:rFonts w:asciiTheme="minorHAnsi" w:hAnsiTheme="minorHAnsi" w:cstheme="minorHAnsi"/>
                <w:sz w:val="24"/>
                <w:szCs w:val="24"/>
              </w:rPr>
              <w:t>.</w:t>
            </w:r>
          </w:p>
        </w:tc>
      </w:tr>
      <w:tr w:rsidR="0003505E" w:rsidRPr="00CB0DA0" w14:paraId="169FFBC4" w14:textId="77777777" w:rsidTr="0003505E">
        <w:trPr>
          <w:trHeight w:val="748"/>
          <w:jc w:val="center"/>
        </w:trPr>
        <w:tc>
          <w:tcPr>
            <w:tcW w:w="769" w:type="dxa"/>
            <w:vMerge/>
            <w:shd w:val="clear" w:color="auto" w:fill="auto"/>
          </w:tcPr>
          <w:p w14:paraId="0A81A2AC" w14:textId="77777777" w:rsidR="0003505E" w:rsidRDefault="0003505E" w:rsidP="0003505E">
            <w:pPr>
              <w:spacing w:line="360" w:lineRule="auto"/>
              <w:ind w:left="29" w:firstLine="0"/>
              <w:rPr>
                <w:rFonts w:asciiTheme="minorHAnsi" w:hAnsiTheme="minorHAnsi" w:cstheme="minorHAnsi"/>
                <w:sz w:val="24"/>
                <w:szCs w:val="24"/>
              </w:rPr>
            </w:pPr>
          </w:p>
        </w:tc>
        <w:tc>
          <w:tcPr>
            <w:tcW w:w="1503" w:type="dxa"/>
            <w:vMerge/>
            <w:shd w:val="clear" w:color="auto" w:fill="auto"/>
          </w:tcPr>
          <w:p w14:paraId="2A4A5E3A" w14:textId="77777777" w:rsidR="0003505E" w:rsidRPr="00CB0DA0" w:rsidRDefault="0003505E" w:rsidP="0003505E">
            <w:pPr>
              <w:spacing w:line="360" w:lineRule="auto"/>
              <w:ind w:left="0" w:firstLine="0"/>
              <w:rPr>
                <w:rFonts w:asciiTheme="minorHAnsi" w:hAnsiTheme="minorHAnsi" w:cstheme="minorHAnsi"/>
                <w:sz w:val="24"/>
                <w:szCs w:val="24"/>
              </w:rPr>
            </w:pPr>
          </w:p>
        </w:tc>
        <w:tc>
          <w:tcPr>
            <w:tcW w:w="1845" w:type="dxa"/>
            <w:gridSpan w:val="2"/>
          </w:tcPr>
          <w:p w14:paraId="4991BE33" w14:textId="77777777" w:rsidR="0003505E" w:rsidRDefault="0003505E" w:rsidP="0003505E">
            <w:pPr>
              <w:spacing w:line="360" w:lineRule="auto"/>
              <w:ind w:left="0" w:firstLine="0"/>
              <w:rPr>
                <w:rFonts w:asciiTheme="minorHAnsi" w:hAnsiTheme="minorHAnsi" w:cstheme="minorHAnsi"/>
                <w:sz w:val="24"/>
                <w:szCs w:val="24"/>
              </w:rPr>
            </w:pPr>
          </w:p>
          <w:p w14:paraId="020DA453" w14:textId="773A9692" w:rsidR="0003505E" w:rsidRPr="00CB0DA0" w:rsidRDefault="0003505E" w:rsidP="0003505E">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5" w:type="dxa"/>
            <w:gridSpan w:val="2"/>
          </w:tcPr>
          <w:p w14:paraId="6B78642F" w14:textId="77777777" w:rsidR="0003505E" w:rsidRDefault="0003505E" w:rsidP="0003505E">
            <w:pPr>
              <w:spacing w:line="360" w:lineRule="auto"/>
              <w:ind w:left="0" w:firstLine="0"/>
              <w:rPr>
                <w:rFonts w:asciiTheme="minorHAnsi" w:hAnsiTheme="minorHAnsi" w:cstheme="minorHAnsi"/>
                <w:sz w:val="24"/>
                <w:szCs w:val="24"/>
              </w:rPr>
            </w:pPr>
          </w:p>
          <w:p w14:paraId="6065C20B" w14:textId="04A84295" w:rsidR="0003505E" w:rsidRPr="00CB0DA0" w:rsidRDefault="0003505E" w:rsidP="0003505E">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AD1FB30" w14:textId="1AC2CFFA" w:rsidR="0003505E" w:rsidRPr="00CB0DA0" w:rsidRDefault="0003505E" w:rsidP="0003505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24" w:type="dxa"/>
            <w:gridSpan w:val="3"/>
          </w:tcPr>
          <w:p w14:paraId="249E2D17" w14:textId="3EB16850" w:rsidR="0003505E" w:rsidRPr="00CB0DA0" w:rsidRDefault="0003505E" w:rsidP="0003505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1 200 szt.</w:t>
            </w:r>
          </w:p>
        </w:tc>
        <w:tc>
          <w:tcPr>
            <w:tcW w:w="1591" w:type="dxa"/>
            <w:gridSpan w:val="2"/>
          </w:tcPr>
          <w:p w14:paraId="49FF5A7F" w14:textId="77777777" w:rsidR="0003505E" w:rsidRDefault="0003505E" w:rsidP="0003505E">
            <w:pPr>
              <w:spacing w:line="360" w:lineRule="auto"/>
              <w:ind w:left="0" w:firstLine="0"/>
              <w:rPr>
                <w:rFonts w:asciiTheme="minorHAnsi" w:hAnsiTheme="minorHAnsi" w:cstheme="minorHAnsi"/>
                <w:sz w:val="24"/>
                <w:szCs w:val="24"/>
              </w:rPr>
            </w:pPr>
          </w:p>
          <w:p w14:paraId="63349E39" w14:textId="643F9253" w:rsidR="0003505E" w:rsidRPr="00CB0DA0" w:rsidRDefault="0003505E" w:rsidP="0003505E">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2" w:type="dxa"/>
            <w:gridSpan w:val="2"/>
          </w:tcPr>
          <w:p w14:paraId="5C23D836" w14:textId="77777777" w:rsidR="0003505E" w:rsidRDefault="0003505E" w:rsidP="0003505E">
            <w:pPr>
              <w:spacing w:line="360" w:lineRule="auto"/>
              <w:ind w:left="0" w:firstLine="0"/>
              <w:rPr>
                <w:rFonts w:asciiTheme="minorHAnsi" w:hAnsiTheme="minorHAnsi" w:cstheme="minorHAnsi"/>
                <w:sz w:val="24"/>
                <w:szCs w:val="24"/>
              </w:rPr>
            </w:pPr>
          </w:p>
          <w:p w14:paraId="74A6ECDC" w14:textId="662A72AC" w:rsidR="0003505E" w:rsidRPr="00CB0DA0" w:rsidRDefault="0003505E" w:rsidP="0003505E">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78" w:type="dxa"/>
            <w:gridSpan w:val="2"/>
          </w:tcPr>
          <w:p w14:paraId="057E0F46" w14:textId="77777777" w:rsidR="0003505E" w:rsidRDefault="0003505E" w:rsidP="0003505E">
            <w:pPr>
              <w:spacing w:line="360" w:lineRule="auto"/>
              <w:ind w:left="23" w:firstLine="0"/>
              <w:rPr>
                <w:rFonts w:asciiTheme="minorHAnsi" w:hAnsiTheme="minorHAnsi" w:cstheme="minorHAnsi"/>
                <w:sz w:val="24"/>
                <w:szCs w:val="24"/>
              </w:rPr>
            </w:pPr>
          </w:p>
          <w:p w14:paraId="42D9B34D" w14:textId="501C9B4A" w:rsidR="0003505E" w:rsidRPr="00CB0DA0" w:rsidRDefault="0003505E" w:rsidP="0003505E">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10" w:type="dxa"/>
          </w:tcPr>
          <w:p w14:paraId="747E3BD3" w14:textId="77777777" w:rsidR="0003505E" w:rsidRDefault="0003505E" w:rsidP="0003505E">
            <w:pPr>
              <w:spacing w:line="360" w:lineRule="auto"/>
              <w:ind w:left="0" w:firstLine="0"/>
              <w:rPr>
                <w:rFonts w:asciiTheme="minorHAnsi" w:hAnsiTheme="minorHAnsi" w:cstheme="minorHAnsi"/>
                <w:sz w:val="24"/>
                <w:szCs w:val="24"/>
              </w:rPr>
            </w:pPr>
          </w:p>
          <w:p w14:paraId="34C062B8" w14:textId="29C9F49B" w:rsidR="0003505E" w:rsidRPr="00CB0DA0" w:rsidRDefault="0003505E" w:rsidP="0003505E">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8" w:type="dxa"/>
            <w:gridSpan w:val="2"/>
          </w:tcPr>
          <w:p w14:paraId="43B9A7F7" w14:textId="77777777" w:rsidR="0003505E" w:rsidRDefault="0003505E" w:rsidP="0003505E">
            <w:pPr>
              <w:spacing w:line="360" w:lineRule="auto"/>
              <w:ind w:left="-11" w:firstLine="0"/>
              <w:rPr>
                <w:rFonts w:asciiTheme="minorHAnsi" w:hAnsiTheme="minorHAnsi" w:cstheme="minorHAnsi"/>
                <w:sz w:val="24"/>
                <w:szCs w:val="24"/>
              </w:rPr>
            </w:pPr>
          </w:p>
          <w:p w14:paraId="0B3F4E00" w14:textId="446D7769" w:rsidR="0003505E" w:rsidRPr="00CB0DA0" w:rsidRDefault="0003505E" w:rsidP="0003505E">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5D49CE" w:rsidRPr="00CB0DA0" w14:paraId="765DE77A" w14:textId="77777777" w:rsidTr="0003505E">
        <w:trPr>
          <w:trHeight w:val="748"/>
          <w:jc w:val="center"/>
        </w:trPr>
        <w:tc>
          <w:tcPr>
            <w:tcW w:w="769" w:type="dxa"/>
            <w:vMerge w:val="restart"/>
            <w:shd w:val="clear" w:color="auto" w:fill="auto"/>
          </w:tcPr>
          <w:p w14:paraId="05804B70" w14:textId="59BD37C4" w:rsidR="005D49CE" w:rsidRDefault="005D49CE" w:rsidP="00AD534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w:t>
            </w:r>
          </w:p>
        </w:tc>
        <w:tc>
          <w:tcPr>
            <w:tcW w:w="1503" w:type="dxa"/>
            <w:vMerge w:val="restart"/>
            <w:shd w:val="clear" w:color="auto" w:fill="auto"/>
          </w:tcPr>
          <w:p w14:paraId="25DAB638" w14:textId="7230CBAF" w:rsidR="005D49CE" w:rsidRPr="00CB0DA0" w:rsidRDefault="005D49CE" w:rsidP="00AD534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Fartuch flizelinowy mocny</w:t>
            </w:r>
          </w:p>
        </w:tc>
        <w:tc>
          <w:tcPr>
            <w:tcW w:w="13823" w:type="dxa"/>
            <w:gridSpan w:val="17"/>
          </w:tcPr>
          <w:p w14:paraId="0EB5FAA9" w14:textId="568645E3" w:rsidR="005D49CE" w:rsidRPr="00CB0DA0" w:rsidRDefault="005D49CE" w:rsidP="00AD534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Fartuch flizelinowy, mocny 60g, zakładany od przodu, wiązany z tyłu, rozmiar M</w:t>
            </w:r>
            <w:r w:rsidR="0062508F">
              <w:rPr>
                <w:rFonts w:asciiTheme="minorHAnsi" w:hAnsiTheme="minorHAnsi" w:cstheme="minorHAnsi"/>
                <w:sz w:val="24"/>
                <w:szCs w:val="24"/>
              </w:rPr>
              <w:t>.</w:t>
            </w:r>
          </w:p>
        </w:tc>
      </w:tr>
      <w:tr w:rsidR="00142D12" w:rsidRPr="00CB0DA0" w14:paraId="3619A5A2" w14:textId="77777777" w:rsidTr="0003505E">
        <w:trPr>
          <w:trHeight w:val="748"/>
          <w:jc w:val="center"/>
        </w:trPr>
        <w:tc>
          <w:tcPr>
            <w:tcW w:w="769" w:type="dxa"/>
            <w:vMerge/>
            <w:shd w:val="clear" w:color="auto" w:fill="auto"/>
          </w:tcPr>
          <w:p w14:paraId="60949B6E" w14:textId="77777777" w:rsidR="00142D12" w:rsidRDefault="00142D12" w:rsidP="00142D12">
            <w:pPr>
              <w:spacing w:line="360" w:lineRule="auto"/>
              <w:ind w:left="29" w:firstLine="0"/>
              <w:rPr>
                <w:rFonts w:asciiTheme="minorHAnsi" w:hAnsiTheme="minorHAnsi" w:cstheme="minorHAnsi"/>
                <w:sz w:val="24"/>
                <w:szCs w:val="24"/>
              </w:rPr>
            </w:pPr>
          </w:p>
        </w:tc>
        <w:tc>
          <w:tcPr>
            <w:tcW w:w="1503" w:type="dxa"/>
            <w:vMerge/>
            <w:shd w:val="clear" w:color="auto" w:fill="auto"/>
          </w:tcPr>
          <w:p w14:paraId="401BA806" w14:textId="77777777" w:rsidR="00142D12" w:rsidRPr="00CB0DA0" w:rsidRDefault="00142D12" w:rsidP="00142D12">
            <w:pPr>
              <w:spacing w:line="360" w:lineRule="auto"/>
              <w:ind w:left="0" w:firstLine="0"/>
              <w:rPr>
                <w:rFonts w:asciiTheme="minorHAnsi" w:hAnsiTheme="minorHAnsi" w:cstheme="minorHAnsi"/>
                <w:sz w:val="24"/>
                <w:szCs w:val="24"/>
              </w:rPr>
            </w:pPr>
          </w:p>
        </w:tc>
        <w:tc>
          <w:tcPr>
            <w:tcW w:w="1845" w:type="dxa"/>
            <w:gridSpan w:val="2"/>
          </w:tcPr>
          <w:p w14:paraId="7DAB3F79" w14:textId="77777777" w:rsidR="00142D12" w:rsidRDefault="00142D12" w:rsidP="00142D12">
            <w:pPr>
              <w:spacing w:line="360" w:lineRule="auto"/>
              <w:ind w:left="0" w:firstLine="0"/>
              <w:rPr>
                <w:rFonts w:asciiTheme="minorHAnsi" w:hAnsiTheme="minorHAnsi" w:cstheme="minorHAnsi"/>
                <w:sz w:val="24"/>
                <w:szCs w:val="24"/>
              </w:rPr>
            </w:pPr>
          </w:p>
          <w:p w14:paraId="0009B896" w14:textId="2DAEF9FF" w:rsidR="00142D12" w:rsidRPr="00CB0DA0" w:rsidRDefault="00142D12" w:rsidP="00142D1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5" w:type="dxa"/>
            <w:gridSpan w:val="2"/>
          </w:tcPr>
          <w:p w14:paraId="2CB97AFD" w14:textId="77777777" w:rsidR="00142D12" w:rsidRDefault="00142D12" w:rsidP="00142D12">
            <w:pPr>
              <w:spacing w:line="360" w:lineRule="auto"/>
              <w:ind w:left="0" w:firstLine="0"/>
              <w:rPr>
                <w:rFonts w:asciiTheme="minorHAnsi" w:hAnsiTheme="minorHAnsi" w:cstheme="minorHAnsi"/>
                <w:sz w:val="24"/>
                <w:szCs w:val="24"/>
              </w:rPr>
            </w:pPr>
          </w:p>
          <w:p w14:paraId="0FFB1422" w14:textId="62AFFD19" w:rsidR="00142D12" w:rsidRPr="00CB0DA0" w:rsidRDefault="00142D12" w:rsidP="00142D1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E401453" w14:textId="70ADC0C9" w:rsidR="00142D12" w:rsidRPr="00CB0DA0" w:rsidRDefault="00142D12" w:rsidP="00142D1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24" w:type="dxa"/>
            <w:gridSpan w:val="3"/>
          </w:tcPr>
          <w:p w14:paraId="6B588F95" w14:textId="54C9DF39" w:rsidR="00142D12" w:rsidRPr="00CB0DA0" w:rsidRDefault="00142D12" w:rsidP="00142D1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20 szt.</w:t>
            </w:r>
          </w:p>
        </w:tc>
        <w:tc>
          <w:tcPr>
            <w:tcW w:w="1591" w:type="dxa"/>
            <w:gridSpan w:val="2"/>
          </w:tcPr>
          <w:p w14:paraId="77BAD44D" w14:textId="77777777" w:rsidR="00142D12" w:rsidRDefault="00142D12" w:rsidP="00142D12">
            <w:pPr>
              <w:spacing w:line="360" w:lineRule="auto"/>
              <w:ind w:left="0" w:firstLine="0"/>
              <w:rPr>
                <w:rFonts w:asciiTheme="minorHAnsi" w:hAnsiTheme="minorHAnsi" w:cstheme="minorHAnsi"/>
                <w:sz w:val="24"/>
                <w:szCs w:val="24"/>
              </w:rPr>
            </w:pPr>
          </w:p>
          <w:p w14:paraId="3F89302E" w14:textId="556F960B" w:rsidR="00142D12" w:rsidRPr="00CB0DA0" w:rsidRDefault="00142D12" w:rsidP="00142D1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2" w:type="dxa"/>
            <w:gridSpan w:val="2"/>
          </w:tcPr>
          <w:p w14:paraId="34DC06D4" w14:textId="77777777" w:rsidR="00142D12" w:rsidRDefault="00142D12" w:rsidP="00142D12">
            <w:pPr>
              <w:spacing w:line="360" w:lineRule="auto"/>
              <w:ind w:left="0" w:firstLine="0"/>
              <w:rPr>
                <w:rFonts w:asciiTheme="minorHAnsi" w:hAnsiTheme="minorHAnsi" w:cstheme="minorHAnsi"/>
                <w:sz w:val="24"/>
                <w:szCs w:val="24"/>
              </w:rPr>
            </w:pPr>
          </w:p>
          <w:p w14:paraId="0D0A21AA" w14:textId="77FEBCE4" w:rsidR="00142D12" w:rsidRPr="00CB0DA0" w:rsidRDefault="00142D12" w:rsidP="00142D1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78" w:type="dxa"/>
            <w:gridSpan w:val="2"/>
          </w:tcPr>
          <w:p w14:paraId="02A17AC8" w14:textId="77777777" w:rsidR="00142D12" w:rsidRDefault="00142D12" w:rsidP="00142D12">
            <w:pPr>
              <w:spacing w:line="360" w:lineRule="auto"/>
              <w:ind w:left="23" w:firstLine="0"/>
              <w:rPr>
                <w:rFonts w:asciiTheme="minorHAnsi" w:hAnsiTheme="minorHAnsi" w:cstheme="minorHAnsi"/>
                <w:sz w:val="24"/>
                <w:szCs w:val="24"/>
              </w:rPr>
            </w:pPr>
          </w:p>
          <w:p w14:paraId="58BA3F23" w14:textId="07EFF931" w:rsidR="00142D12" w:rsidRPr="00CB0DA0" w:rsidRDefault="00142D12" w:rsidP="00142D12">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10" w:type="dxa"/>
          </w:tcPr>
          <w:p w14:paraId="1C377890" w14:textId="77777777" w:rsidR="00142D12" w:rsidRDefault="00142D12" w:rsidP="00142D12">
            <w:pPr>
              <w:spacing w:line="360" w:lineRule="auto"/>
              <w:ind w:left="0" w:firstLine="0"/>
              <w:rPr>
                <w:rFonts w:asciiTheme="minorHAnsi" w:hAnsiTheme="minorHAnsi" w:cstheme="minorHAnsi"/>
                <w:sz w:val="24"/>
                <w:szCs w:val="24"/>
              </w:rPr>
            </w:pPr>
          </w:p>
          <w:p w14:paraId="7C150D62" w14:textId="1718F9C8" w:rsidR="00142D12" w:rsidRPr="00CB0DA0" w:rsidRDefault="00142D12" w:rsidP="00142D1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8" w:type="dxa"/>
            <w:gridSpan w:val="2"/>
          </w:tcPr>
          <w:p w14:paraId="34333135" w14:textId="77777777" w:rsidR="00142D12" w:rsidRDefault="00142D12" w:rsidP="00142D12">
            <w:pPr>
              <w:spacing w:line="360" w:lineRule="auto"/>
              <w:ind w:left="-11" w:firstLine="0"/>
              <w:rPr>
                <w:rFonts w:asciiTheme="minorHAnsi" w:hAnsiTheme="minorHAnsi" w:cstheme="minorHAnsi"/>
                <w:sz w:val="24"/>
                <w:szCs w:val="24"/>
              </w:rPr>
            </w:pPr>
          </w:p>
          <w:p w14:paraId="3A6E5758" w14:textId="2AF37B49" w:rsidR="00142D12" w:rsidRPr="00CB0DA0" w:rsidRDefault="00142D12" w:rsidP="00142D12">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bl>
    <w:p w14:paraId="1F4BE9D3" w14:textId="77777777" w:rsidR="00F21D21" w:rsidRDefault="00F21D21" w:rsidP="007D3037">
      <w:pPr>
        <w:spacing w:line="360" w:lineRule="auto"/>
        <w:ind w:left="567" w:firstLine="0"/>
        <w:jc w:val="both"/>
        <w:rPr>
          <w:rFonts w:asciiTheme="minorHAnsi" w:hAnsiTheme="minorHAnsi" w:cstheme="minorHAnsi"/>
          <w:b/>
          <w:sz w:val="24"/>
          <w:szCs w:val="24"/>
          <w:u w:val="single"/>
        </w:rPr>
      </w:pPr>
    </w:p>
    <w:p w14:paraId="136F4A08" w14:textId="1E90424B" w:rsidR="00C26DF5" w:rsidRPr="00CB0DA0" w:rsidRDefault="00C26DF5" w:rsidP="007D3037">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2: Skrócenie terminu realizacji zamówienia</w:t>
      </w:r>
      <w:r w:rsidR="00FF1A34" w:rsidRPr="00CB0DA0">
        <w:rPr>
          <w:rFonts w:asciiTheme="minorHAnsi" w:hAnsiTheme="minorHAnsi" w:cstheme="minorHAnsi"/>
          <w:b/>
          <w:sz w:val="24"/>
          <w:szCs w:val="24"/>
          <w:u w:val="single"/>
        </w:rPr>
        <w:t xml:space="preserve"> jednostkowego</w:t>
      </w:r>
      <w:r w:rsidRPr="00CB0DA0">
        <w:rPr>
          <w:rFonts w:asciiTheme="minorHAnsi" w:hAnsiTheme="minorHAnsi" w:cstheme="minorHAnsi"/>
          <w:b/>
          <w:sz w:val="24"/>
          <w:szCs w:val="24"/>
          <w:u w:val="single"/>
        </w:rPr>
        <w:t>:</w:t>
      </w:r>
    </w:p>
    <w:p w14:paraId="2F77D3D9" w14:textId="5FA69C0A" w:rsidR="00C26DF5" w:rsidRPr="00CB0DA0" w:rsidRDefault="00C26DF5"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 xml:space="preserve">Wykonawca oferuje skrócenie terminu </w:t>
      </w:r>
      <w:r w:rsidR="00AF1C06" w:rsidRPr="00CB0DA0">
        <w:rPr>
          <w:rFonts w:asciiTheme="minorHAnsi" w:hAnsiTheme="minorHAnsi" w:cstheme="minorHAnsi"/>
          <w:b/>
          <w:sz w:val="24"/>
          <w:szCs w:val="24"/>
        </w:rPr>
        <w:t xml:space="preserve">realizacji </w:t>
      </w:r>
      <w:r w:rsidRPr="00CB0DA0">
        <w:rPr>
          <w:rFonts w:asciiTheme="minorHAnsi" w:hAnsiTheme="minorHAnsi" w:cstheme="minorHAnsi"/>
          <w:b/>
          <w:sz w:val="24"/>
          <w:szCs w:val="24"/>
        </w:rPr>
        <w:t>zamówienia</w:t>
      </w:r>
      <w:r w:rsidR="00AF1C06" w:rsidRPr="00CB0DA0">
        <w:rPr>
          <w:rFonts w:asciiTheme="minorHAnsi" w:hAnsiTheme="minorHAnsi" w:cstheme="minorHAnsi"/>
          <w:b/>
          <w:sz w:val="24"/>
          <w:szCs w:val="24"/>
        </w:rPr>
        <w:t xml:space="preserve"> </w:t>
      </w:r>
      <w:r w:rsidR="00FF1A34" w:rsidRPr="00CB0DA0">
        <w:rPr>
          <w:rFonts w:asciiTheme="minorHAnsi" w:hAnsiTheme="minorHAnsi" w:cstheme="minorHAnsi"/>
          <w:b/>
          <w:sz w:val="24"/>
          <w:szCs w:val="24"/>
        </w:rPr>
        <w:t xml:space="preserve">jednostkowego ze 120 godzin </w:t>
      </w:r>
      <w:r w:rsidR="00AF1C06" w:rsidRPr="00CB0DA0">
        <w:rPr>
          <w:rFonts w:asciiTheme="minorHAnsi" w:hAnsiTheme="minorHAnsi" w:cstheme="minorHAnsi"/>
          <w:b/>
          <w:sz w:val="24"/>
          <w:szCs w:val="24"/>
        </w:rPr>
        <w:t xml:space="preserve">do </w:t>
      </w:r>
      <w:r w:rsidR="00FF1A34" w:rsidRPr="00CB0DA0">
        <w:rPr>
          <w:rFonts w:asciiTheme="minorHAnsi" w:hAnsiTheme="minorHAnsi" w:cstheme="minorHAnsi"/>
          <w:b/>
          <w:sz w:val="24"/>
          <w:szCs w:val="24"/>
        </w:rPr>
        <w:t>96 godzin</w:t>
      </w:r>
      <w:r w:rsidR="00D2228C" w:rsidRPr="00CB0DA0">
        <w:rPr>
          <w:rFonts w:asciiTheme="minorHAnsi" w:hAnsiTheme="minorHAnsi" w:cstheme="minorHAnsi"/>
          <w:b/>
          <w:sz w:val="24"/>
          <w:szCs w:val="24"/>
        </w:rPr>
        <w:t>*</w:t>
      </w:r>
    </w:p>
    <w:p w14:paraId="256C0EFA" w14:textId="12450446" w:rsidR="003442D2" w:rsidRPr="00CB0DA0" w:rsidRDefault="00FF1A34"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72 godzin</w:t>
      </w:r>
      <w:r w:rsidR="003442D2" w:rsidRPr="00CB0DA0">
        <w:rPr>
          <w:rFonts w:asciiTheme="minorHAnsi" w:hAnsiTheme="minorHAnsi" w:cstheme="minorHAnsi"/>
          <w:b/>
          <w:sz w:val="24"/>
          <w:szCs w:val="24"/>
        </w:rPr>
        <w:t>*</w:t>
      </w:r>
    </w:p>
    <w:p w14:paraId="0E5791FE" w14:textId="63D24EC1" w:rsidR="00AF1C06" w:rsidRPr="00CB0DA0" w:rsidRDefault="00AF1C06"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nie oferuje skrócenia terminu realizacji zamówienia</w:t>
      </w:r>
      <w:r w:rsidR="00FF1A34" w:rsidRPr="00CB0DA0">
        <w:rPr>
          <w:rFonts w:asciiTheme="minorHAnsi" w:hAnsiTheme="minorHAnsi" w:cstheme="minorHAnsi"/>
          <w:b/>
          <w:sz w:val="24"/>
          <w:szCs w:val="24"/>
        </w:rPr>
        <w:t xml:space="preserve"> jednostkowego</w:t>
      </w:r>
      <w:r w:rsidRPr="00CB0DA0">
        <w:rPr>
          <w:rFonts w:asciiTheme="minorHAnsi" w:hAnsiTheme="minorHAnsi" w:cstheme="minorHAnsi"/>
          <w:b/>
          <w:sz w:val="24"/>
          <w:szCs w:val="24"/>
        </w:rPr>
        <w:t>*</w:t>
      </w:r>
    </w:p>
    <w:p w14:paraId="5D048517" w14:textId="5F2ED435" w:rsidR="00C26DF5" w:rsidRPr="00CB0DA0" w:rsidRDefault="00C26DF5"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b/>
          <w:sz w:val="24"/>
          <w:szCs w:val="24"/>
        </w:rPr>
        <w:t>*</w:t>
      </w:r>
      <w:r w:rsidRPr="00CB0DA0">
        <w:rPr>
          <w:rFonts w:asciiTheme="minorHAnsi" w:hAnsiTheme="minorHAnsi" w:cstheme="minorHAnsi"/>
          <w:sz w:val="24"/>
          <w:szCs w:val="24"/>
        </w:rPr>
        <w:t xml:space="preserve"> - niepotrzebne skreślić</w:t>
      </w:r>
    </w:p>
    <w:p w14:paraId="228FD936" w14:textId="038CABF0" w:rsidR="00D659DC" w:rsidRPr="00CB0DA0" w:rsidRDefault="00D659DC" w:rsidP="00CB0DA0">
      <w:pPr>
        <w:spacing w:line="360" w:lineRule="auto"/>
        <w:ind w:left="567" w:firstLine="0"/>
        <w:jc w:val="both"/>
        <w:rPr>
          <w:rFonts w:asciiTheme="minorHAnsi" w:hAnsiTheme="minorHAnsi" w:cstheme="minorHAnsi"/>
          <w:color w:val="FF0000"/>
          <w:sz w:val="24"/>
          <w:szCs w:val="24"/>
        </w:rPr>
      </w:pPr>
    </w:p>
    <w:p w14:paraId="6ACD5271" w14:textId="6B1B6C58" w:rsidR="00D659DC" w:rsidRPr="00CB0DA0" w:rsidRDefault="00D659DC" w:rsidP="00CB0DA0">
      <w:pPr>
        <w:spacing w:line="360" w:lineRule="auto"/>
        <w:ind w:left="567" w:firstLine="0"/>
        <w:rPr>
          <w:rFonts w:asciiTheme="minorHAnsi" w:hAnsiTheme="minorHAnsi" w:cstheme="minorHAnsi"/>
          <w:b/>
          <w:sz w:val="24"/>
          <w:szCs w:val="24"/>
        </w:rPr>
      </w:pPr>
      <w:r w:rsidRPr="00CB0DA0">
        <w:rPr>
          <w:rFonts w:asciiTheme="minorHAnsi" w:hAnsiTheme="minorHAnsi" w:cstheme="minorHAnsi"/>
          <w:b/>
          <w:sz w:val="24"/>
          <w:szCs w:val="24"/>
        </w:rPr>
        <w:t>PAKIET 2:</w:t>
      </w:r>
    </w:p>
    <w:p w14:paraId="61E09C1B" w14:textId="77777777" w:rsidR="00D659DC" w:rsidRPr="00CB0DA0" w:rsidRDefault="00D659DC"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1: Cena:</w:t>
      </w:r>
    </w:p>
    <w:p w14:paraId="00D196BF" w14:textId="77777777" w:rsidR="00D659DC" w:rsidRPr="00CB0DA0" w:rsidRDefault="00D659DC"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netto: ....................... zł, stawka VAT: ………… % </w:t>
      </w:r>
    </w:p>
    <w:p w14:paraId="0390D630" w14:textId="77777777" w:rsidR="00D659DC" w:rsidRPr="00CB0DA0" w:rsidRDefault="00D659DC"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brutto: ........................ zł z VAT  </w:t>
      </w:r>
    </w:p>
    <w:p w14:paraId="667596C6" w14:textId="77777777" w:rsidR="00D659DC" w:rsidRPr="00CB0DA0" w:rsidRDefault="00D659DC"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(słownie zł brutto: .......................................................................................)</w:t>
      </w:r>
    </w:p>
    <w:p w14:paraId="06747672" w14:textId="089AB0D5" w:rsidR="00F21D21" w:rsidRDefault="00F21D21" w:rsidP="004B573D">
      <w:pPr>
        <w:spacing w:line="360" w:lineRule="auto"/>
        <w:ind w:left="0" w:firstLine="0"/>
        <w:jc w:val="both"/>
        <w:rPr>
          <w:rFonts w:asciiTheme="minorHAnsi" w:hAnsiTheme="minorHAnsi" w:cstheme="minorHAnsi"/>
          <w:sz w:val="24"/>
          <w:szCs w:val="24"/>
        </w:rPr>
      </w:pPr>
    </w:p>
    <w:p w14:paraId="317EA017" w14:textId="61D05B7C" w:rsidR="004B573D" w:rsidRDefault="004B573D" w:rsidP="004B573D">
      <w:pPr>
        <w:spacing w:line="360" w:lineRule="auto"/>
        <w:ind w:left="0" w:firstLine="0"/>
        <w:jc w:val="both"/>
        <w:rPr>
          <w:rFonts w:asciiTheme="minorHAnsi" w:hAnsiTheme="minorHAnsi" w:cstheme="minorHAnsi"/>
          <w:sz w:val="24"/>
          <w:szCs w:val="24"/>
        </w:rPr>
      </w:pPr>
    </w:p>
    <w:p w14:paraId="115288AE" w14:textId="26522C84" w:rsidR="004B573D" w:rsidRDefault="004B573D" w:rsidP="004B573D">
      <w:pPr>
        <w:spacing w:line="360" w:lineRule="auto"/>
        <w:ind w:left="0" w:firstLine="0"/>
        <w:jc w:val="both"/>
        <w:rPr>
          <w:rFonts w:asciiTheme="minorHAnsi" w:hAnsiTheme="minorHAnsi" w:cstheme="minorHAnsi"/>
          <w:sz w:val="24"/>
          <w:szCs w:val="24"/>
        </w:rPr>
      </w:pPr>
    </w:p>
    <w:p w14:paraId="39828B5C" w14:textId="77777777" w:rsidR="004B573D" w:rsidRPr="00CB0DA0" w:rsidRDefault="004B573D" w:rsidP="004B573D">
      <w:pPr>
        <w:spacing w:line="360" w:lineRule="auto"/>
        <w:ind w:left="0" w:firstLine="0"/>
        <w:jc w:val="both"/>
        <w:rPr>
          <w:rFonts w:asciiTheme="minorHAnsi" w:hAnsiTheme="minorHAnsi" w:cstheme="minorHAnsi"/>
          <w:sz w:val="24"/>
          <w:szCs w:val="24"/>
        </w:rPr>
      </w:pPr>
    </w:p>
    <w:p w14:paraId="7EA876E1" w14:textId="648B448F" w:rsidR="00D659DC" w:rsidRDefault="00D659DC" w:rsidP="002C0999">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 tym:</w:t>
      </w:r>
    </w:p>
    <w:tbl>
      <w:tblPr>
        <w:tblW w:w="1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1487"/>
        <w:gridCol w:w="1738"/>
        <w:gridCol w:w="107"/>
        <w:gridCol w:w="1496"/>
        <w:gridCol w:w="51"/>
        <w:gridCol w:w="1406"/>
        <w:gridCol w:w="19"/>
        <w:gridCol w:w="1466"/>
        <w:gridCol w:w="41"/>
        <w:gridCol w:w="1485"/>
        <w:gridCol w:w="109"/>
        <w:gridCol w:w="1331"/>
        <w:gridCol w:w="38"/>
        <w:gridCol w:w="1544"/>
        <w:gridCol w:w="36"/>
        <w:gridCol w:w="1410"/>
        <w:gridCol w:w="37"/>
        <w:gridCol w:w="1508"/>
      </w:tblGrid>
      <w:tr w:rsidR="00F21D21" w:rsidRPr="00CB0DA0" w14:paraId="2EE182D6" w14:textId="77777777" w:rsidTr="006A0DD2">
        <w:trPr>
          <w:trHeight w:val="448"/>
          <w:jc w:val="center"/>
        </w:trPr>
        <w:tc>
          <w:tcPr>
            <w:tcW w:w="786" w:type="dxa"/>
            <w:vMerge w:val="restart"/>
            <w:shd w:val="clear" w:color="auto" w:fill="auto"/>
          </w:tcPr>
          <w:p w14:paraId="39EECB9E" w14:textId="77777777" w:rsidR="00F21D21" w:rsidRPr="00443734" w:rsidRDefault="00F21D21"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Nr poz.</w:t>
            </w:r>
          </w:p>
        </w:tc>
        <w:tc>
          <w:tcPr>
            <w:tcW w:w="1487" w:type="dxa"/>
            <w:vMerge w:val="restart"/>
            <w:shd w:val="clear" w:color="auto" w:fill="auto"/>
          </w:tcPr>
          <w:p w14:paraId="19062CD7" w14:textId="77777777" w:rsidR="00F21D21" w:rsidRPr="00443734" w:rsidRDefault="00F21D21" w:rsidP="00AB30C4">
            <w:pPr>
              <w:spacing w:line="360" w:lineRule="auto"/>
              <w:ind w:left="-44" w:firstLine="0"/>
              <w:rPr>
                <w:rFonts w:asciiTheme="minorHAnsi" w:hAnsiTheme="minorHAnsi" w:cstheme="minorHAnsi"/>
                <w:b/>
                <w:sz w:val="24"/>
                <w:szCs w:val="24"/>
              </w:rPr>
            </w:pPr>
            <w:r w:rsidRPr="00443734">
              <w:rPr>
                <w:rFonts w:asciiTheme="minorHAnsi" w:hAnsiTheme="minorHAnsi" w:cstheme="minorHAnsi"/>
                <w:b/>
                <w:sz w:val="24"/>
                <w:szCs w:val="24"/>
              </w:rPr>
              <w:t>Nazwa</w:t>
            </w:r>
          </w:p>
        </w:tc>
        <w:tc>
          <w:tcPr>
            <w:tcW w:w="13822" w:type="dxa"/>
            <w:gridSpan w:val="17"/>
            <w:tcBorders>
              <w:bottom w:val="single" w:sz="4" w:space="0" w:color="000000"/>
            </w:tcBorders>
          </w:tcPr>
          <w:p w14:paraId="1CF2EFAD" w14:textId="77777777" w:rsidR="00F21D21" w:rsidRPr="00443734" w:rsidRDefault="00F21D21"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Opis</w:t>
            </w:r>
          </w:p>
        </w:tc>
      </w:tr>
      <w:tr w:rsidR="00F21D21" w:rsidRPr="00CB0DA0" w14:paraId="13DEF494" w14:textId="77777777" w:rsidTr="006A0DD2">
        <w:trPr>
          <w:trHeight w:val="748"/>
          <w:jc w:val="center"/>
        </w:trPr>
        <w:tc>
          <w:tcPr>
            <w:tcW w:w="786" w:type="dxa"/>
            <w:vMerge/>
            <w:shd w:val="clear" w:color="auto" w:fill="auto"/>
          </w:tcPr>
          <w:p w14:paraId="1C650E0E" w14:textId="77777777" w:rsidR="00F21D21" w:rsidRPr="00CB0DA0" w:rsidRDefault="00F21D21" w:rsidP="00AB30C4">
            <w:pPr>
              <w:spacing w:line="360" w:lineRule="auto"/>
              <w:ind w:left="29" w:firstLine="0"/>
              <w:rPr>
                <w:rFonts w:asciiTheme="minorHAnsi" w:hAnsiTheme="minorHAnsi" w:cstheme="minorHAnsi"/>
                <w:sz w:val="24"/>
                <w:szCs w:val="24"/>
              </w:rPr>
            </w:pPr>
          </w:p>
        </w:tc>
        <w:tc>
          <w:tcPr>
            <w:tcW w:w="1487" w:type="dxa"/>
            <w:vMerge/>
            <w:shd w:val="clear" w:color="auto" w:fill="auto"/>
          </w:tcPr>
          <w:p w14:paraId="6BD8FF68" w14:textId="77777777" w:rsidR="00F21D21" w:rsidRPr="00CB0DA0" w:rsidRDefault="00F21D21" w:rsidP="00AB30C4">
            <w:pPr>
              <w:spacing w:line="360" w:lineRule="auto"/>
              <w:ind w:left="0" w:firstLine="0"/>
              <w:rPr>
                <w:rFonts w:asciiTheme="minorHAnsi" w:hAnsiTheme="minorHAnsi" w:cstheme="minorHAnsi"/>
                <w:sz w:val="24"/>
                <w:szCs w:val="24"/>
              </w:rPr>
            </w:pPr>
          </w:p>
        </w:tc>
        <w:tc>
          <w:tcPr>
            <w:tcW w:w="1738" w:type="dxa"/>
          </w:tcPr>
          <w:p w14:paraId="73B6D17F" w14:textId="77777777" w:rsidR="00F21D21" w:rsidRDefault="00F21D21"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Producent</w:t>
            </w:r>
          </w:p>
          <w:p w14:paraId="7ECB2E31" w14:textId="478FE4C8"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603" w:type="dxa"/>
            <w:gridSpan w:val="2"/>
          </w:tcPr>
          <w:p w14:paraId="5A22BF16" w14:textId="77777777" w:rsidR="00F21D21" w:rsidRDefault="00F21D21"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Numer katalogowy producenta</w:t>
            </w:r>
          </w:p>
          <w:p w14:paraId="53B7FFEA" w14:textId="0209956C"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76" w:type="dxa"/>
            <w:gridSpan w:val="3"/>
          </w:tcPr>
          <w:p w14:paraId="54E1A66C" w14:textId="77777777" w:rsidR="00F21D21" w:rsidRPr="00CB0DA0" w:rsidRDefault="00F21D21"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Jednostka miary</w:t>
            </w:r>
          </w:p>
        </w:tc>
        <w:tc>
          <w:tcPr>
            <w:tcW w:w="1466" w:type="dxa"/>
          </w:tcPr>
          <w:p w14:paraId="6FBA6515" w14:textId="44F6FFB8" w:rsidR="00F21D21" w:rsidRPr="00CB0DA0" w:rsidRDefault="00F21D21"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Liczba sztuk (szt.)</w:t>
            </w:r>
          </w:p>
        </w:tc>
        <w:tc>
          <w:tcPr>
            <w:tcW w:w="1526" w:type="dxa"/>
            <w:gridSpan w:val="2"/>
          </w:tcPr>
          <w:p w14:paraId="5CC4CD64" w14:textId="77777777" w:rsidR="00F21D21" w:rsidRPr="00443734" w:rsidRDefault="00F21D21"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Cena jednostkowa netto zł</w:t>
            </w:r>
          </w:p>
          <w:p w14:paraId="05084B6D" w14:textId="77777777" w:rsidR="00F21D21" w:rsidRPr="00CB0DA0" w:rsidRDefault="00F21D21"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40" w:type="dxa"/>
            <w:gridSpan w:val="2"/>
          </w:tcPr>
          <w:p w14:paraId="1776BAC0" w14:textId="77777777" w:rsidR="00F21D21" w:rsidRDefault="00F21D21"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Stawka VAT (%)</w:t>
            </w:r>
          </w:p>
          <w:p w14:paraId="2A423CC3" w14:textId="40E708D4"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82" w:type="dxa"/>
            <w:gridSpan w:val="2"/>
          </w:tcPr>
          <w:p w14:paraId="4A21C61A" w14:textId="77777777" w:rsidR="00F21D21" w:rsidRPr="00443734" w:rsidRDefault="00F21D21" w:rsidP="00AB30C4">
            <w:pPr>
              <w:spacing w:line="360" w:lineRule="auto"/>
              <w:ind w:left="55" w:firstLine="0"/>
              <w:rPr>
                <w:rFonts w:asciiTheme="minorHAnsi" w:hAnsiTheme="minorHAnsi" w:cstheme="minorHAnsi"/>
                <w:b/>
                <w:sz w:val="24"/>
                <w:szCs w:val="24"/>
              </w:rPr>
            </w:pPr>
            <w:r w:rsidRPr="00443734">
              <w:rPr>
                <w:rFonts w:asciiTheme="minorHAnsi" w:hAnsiTheme="minorHAnsi" w:cstheme="minorHAnsi"/>
                <w:b/>
                <w:sz w:val="24"/>
                <w:szCs w:val="24"/>
              </w:rPr>
              <w:t>Cena jednostkowa brutto zł</w:t>
            </w:r>
          </w:p>
          <w:p w14:paraId="0CB9B54E" w14:textId="77777777" w:rsidR="00F21D21" w:rsidRPr="00CB0DA0" w:rsidRDefault="00F21D21"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83" w:type="dxa"/>
            <w:gridSpan w:val="3"/>
          </w:tcPr>
          <w:p w14:paraId="4B6D2D5A" w14:textId="77777777" w:rsidR="00F21D21" w:rsidRPr="00443734" w:rsidRDefault="00F21D21"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Wartość netto zł</w:t>
            </w:r>
          </w:p>
          <w:p w14:paraId="3671C27E" w14:textId="77777777" w:rsidR="00F21D21" w:rsidRPr="00CB0DA0" w:rsidRDefault="00F21D21"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08" w:type="dxa"/>
          </w:tcPr>
          <w:p w14:paraId="453F2BB9" w14:textId="77777777" w:rsidR="00F21D21" w:rsidRPr="00443734" w:rsidRDefault="00F21D21"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Wartość brutto zł</w:t>
            </w:r>
          </w:p>
          <w:p w14:paraId="237D2AC8" w14:textId="77777777" w:rsidR="00F21D21" w:rsidRPr="00CB0DA0" w:rsidRDefault="00F21D21"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r>
      <w:tr w:rsidR="00662378" w:rsidRPr="00CB0DA0" w14:paraId="6A02C70D" w14:textId="77777777" w:rsidTr="006A0DD2">
        <w:trPr>
          <w:trHeight w:val="748"/>
          <w:jc w:val="center"/>
        </w:trPr>
        <w:tc>
          <w:tcPr>
            <w:tcW w:w="786" w:type="dxa"/>
            <w:vMerge w:val="restart"/>
            <w:shd w:val="clear" w:color="auto" w:fill="auto"/>
          </w:tcPr>
          <w:p w14:paraId="6B5994E6" w14:textId="77777777" w:rsidR="00662378" w:rsidRPr="00CB0DA0" w:rsidRDefault="00662378" w:rsidP="00662378">
            <w:pPr>
              <w:spacing w:line="360" w:lineRule="auto"/>
              <w:ind w:left="29" w:firstLine="0"/>
              <w:rPr>
                <w:rFonts w:asciiTheme="minorHAnsi" w:hAnsiTheme="minorHAnsi" w:cstheme="minorHAnsi"/>
                <w:sz w:val="24"/>
                <w:szCs w:val="24"/>
              </w:rPr>
            </w:pPr>
          </w:p>
          <w:p w14:paraId="66B2322A" w14:textId="77777777" w:rsidR="00662378" w:rsidRPr="00CB0DA0" w:rsidRDefault="00662378" w:rsidP="00662378">
            <w:pPr>
              <w:spacing w:line="360" w:lineRule="auto"/>
              <w:ind w:left="29" w:firstLine="0"/>
              <w:rPr>
                <w:rFonts w:asciiTheme="minorHAnsi" w:hAnsiTheme="minorHAnsi" w:cstheme="minorHAnsi"/>
                <w:sz w:val="24"/>
                <w:szCs w:val="24"/>
              </w:rPr>
            </w:pPr>
            <w:r w:rsidRPr="00CB0DA0">
              <w:rPr>
                <w:rFonts w:asciiTheme="minorHAnsi" w:hAnsiTheme="minorHAnsi" w:cstheme="minorHAnsi"/>
                <w:sz w:val="24"/>
                <w:szCs w:val="24"/>
              </w:rPr>
              <w:t xml:space="preserve">1. </w:t>
            </w:r>
          </w:p>
        </w:tc>
        <w:tc>
          <w:tcPr>
            <w:tcW w:w="1487" w:type="dxa"/>
            <w:vMerge w:val="restart"/>
            <w:shd w:val="clear" w:color="auto" w:fill="auto"/>
          </w:tcPr>
          <w:p w14:paraId="16131FA6" w14:textId="77777777" w:rsidR="00662378" w:rsidRPr="00CB0DA0" w:rsidRDefault="00662378" w:rsidP="00662378">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Maseczki FFP3</w:t>
            </w:r>
          </w:p>
          <w:p w14:paraId="4A6FA00F" w14:textId="77777777" w:rsidR="00662378" w:rsidRPr="00CB0DA0" w:rsidRDefault="00662378" w:rsidP="00662378">
            <w:pPr>
              <w:spacing w:line="360" w:lineRule="auto"/>
              <w:ind w:left="0" w:firstLine="0"/>
              <w:rPr>
                <w:rFonts w:asciiTheme="minorHAnsi" w:hAnsiTheme="minorHAnsi" w:cstheme="minorHAnsi"/>
                <w:sz w:val="24"/>
                <w:szCs w:val="24"/>
              </w:rPr>
            </w:pPr>
          </w:p>
        </w:tc>
        <w:tc>
          <w:tcPr>
            <w:tcW w:w="13822" w:type="dxa"/>
            <w:gridSpan w:val="17"/>
          </w:tcPr>
          <w:p w14:paraId="375C4654" w14:textId="49F27544" w:rsidR="00662378" w:rsidRPr="00CB0DA0" w:rsidRDefault="00662378" w:rsidP="00662378">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PÓŁMASKA FILTRUJĄCA FFP3</w:t>
            </w:r>
            <w:r w:rsidR="00FC69C4">
              <w:rPr>
                <w:rFonts w:asciiTheme="minorHAnsi" w:hAnsiTheme="minorHAnsi" w:cstheme="minorHAnsi"/>
                <w:sz w:val="24"/>
                <w:szCs w:val="24"/>
              </w:rPr>
              <w:t>,</w:t>
            </w:r>
            <w:r w:rsidRPr="00CB0DA0">
              <w:rPr>
                <w:rFonts w:asciiTheme="minorHAnsi" w:hAnsiTheme="minorHAnsi" w:cstheme="minorHAnsi"/>
                <w:sz w:val="24"/>
                <w:szCs w:val="24"/>
              </w:rPr>
              <w:t xml:space="preserve"> profesjonalna maska ochronna stosowana przez służby medyczne. Najwyższym stopień filtracji FFP3 to najlepszy sposób na ochronę dróg oddechowych przed infekcjami wirusowymi oraz bakteriami chorobotwórczymi. Posiada stopień skuteczności FFP3, co oznacza że niweluje 99,99% zarazków i zanieczyszczeń. FILTR FFP3.</w:t>
            </w:r>
          </w:p>
        </w:tc>
      </w:tr>
      <w:tr w:rsidR="006A0DD2" w:rsidRPr="00CB0DA0" w14:paraId="4FDA3363" w14:textId="77777777" w:rsidTr="006A0DD2">
        <w:trPr>
          <w:trHeight w:val="748"/>
          <w:jc w:val="center"/>
        </w:trPr>
        <w:tc>
          <w:tcPr>
            <w:tcW w:w="786" w:type="dxa"/>
            <w:vMerge/>
            <w:shd w:val="clear" w:color="auto" w:fill="BFBFBF" w:themeFill="background1" w:themeFillShade="BF"/>
          </w:tcPr>
          <w:p w14:paraId="079B22F4" w14:textId="77777777" w:rsidR="006A0DD2" w:rsidRPr="00CB0DA0" w:rsidRDefault="006A0DD2" w:rsidP="006A0DD2">
            <w:pPr>
              <w:spacing w:line="360" w:lineRule="auto"/>
              <w:ind w:left="29" w:firstLine="0"/>
              <w:rPr>
                <w:rFonts w:asciiTheme="minorHAnsi" w:hAnsiTheme="minorHAnsi" w:cstheme="minorHAnsi"/>
                <w:sz w:val="24"/>
                <w:szCs w:val="24"/>
              </w:rPr>
            </w:pPr>
          </w:p>
        </w:tc>
        <w:tc>
          <w:tcPr>
            <w:tcW w:w="1487" w:type="dxa"/>
            <w:vMerge/>
            <w:shd w:val="clear" w:color="auto" w:fill="BFBFBF" w:themeFill="background1" w:themeFillShade="BF"/>
          </w:tcPr>
          <w:p w14:paraId="6598AD53" w14:textId="77777777" w:rsidR="006A0DD2" w:rsidRPr="00CB0DA0" w:rsidRDefault="006A0DD2" w:rsidP="006A0DD2">
            <w:pPr>
              <w:spacing w:line="360" w:lineRule="auto"/>
              <w:ind w:left="0" w:firstLine="0"/>
              <w:rPr>
                <w:rFonts w:asciiTheme="minorHAnsi" w:hAnsiTheme="minorHAnsi" w:cstheme="minorHAnsi"/>
                <w:sz w:val="24"/>
                <w:szCs w:val="24"/>
              </w:rPr>
            </w:pPr>
          </w:p>
        </w:tc>
        <w:tc>
          <w:tcPr>
            <w:tcW w:w="1845" w:type="dxa"/>
            <w:gridSpan w:val="2"/>
          </w:tcPr>
          <w:p w14:paraId="12318EB1" w14:textId="77777777" w:rsidR="006A0DD2" w:rsidRDefault="006A0DD2" w:rsidP="006A0DD2">
            <w:pPr>
              <w:spacing w:line="360" w:lineRule="auto"/>
              <w:ind w:left="0" w:firstLine="0"/>
              <w:rPr>
                <w:rFonts w:asciiTheme="minorHAnsi" w:hAnsiTheme="minorHAnsi" w:cstheme="minorHAnsi"/>
                <w:sz w:val="24"/>
                <w:szCs w:val="24"/>
              </w:rPr>
            </w:pPr>
          </w:p>
          <w:p w14:paraId="2D3E3C52" w14:textId="123BC43E"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47" w:type="dxa"/>
            <w:gridSpan w:val="2"/>
          </w:tcPr>
          <w:p w14:paraId="19E42AE2" w14:textId="77777777" w:rsidR="006A0DD2" w:rsidRDefault="006A0DD2" w:rsidP="006A0DD2">
            <w:pPr>
              <w:spacing w:line="360" w:lineRule="auto"/>
              <w:ind w:left="0" w:firstLine="0"/>
              <w:rPr>
                <w:rFonts w:asciiTheme="minorHAnsi" w:hAnsiTheme="minorHAnsi" w:cstheme="minorHAnsi"/>
                <w:sz w:val="24"/>
                <w:szCs w:val="24"/>
              </w:rPr>
            </w:pPr>
          </w:p>
          <w:p w14:paraId="479CD03C" w14:textId="614DE7F5"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406" w:type="dxa"/>
          </w:tcPr>
          <w:p w14:paraId="65ED5B58" w14:textId="5A531359" w:rsidR="006A0DD2" w:rsidRPr="00CB0DA0" w:rsidRDefault="006A0DD2" w:rsidP="006A0DD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26" w:type="dxa"/>
            <w:gridSpan w:val="3"/>
          </w:tcPr>
          <w:p w14:paraId="5DD63F18" w14:textId="401A1F0A" w:rsidR="006A0DD2" w:rsidRPr="00CB0DA0" w:rsidRDefault="006A0DD2" w:rsidP="006A0DD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260 szt.</w:t>
            </w:r>
          </w:p>
        </w:tc>
        <w:tc>
          <w:tcPr>
            <w:tcW w:w="1594" w:type="dxa"/>
            <w:gridSpan w:val="2"/>
          </w:tcPr>
          <w:p w14:paraId="70B79F52" w14:textId="77777777" w:rsidR="006A0DD2" w:rsidRDefault="006A0DD2" w:rsidP="006A0DD2">
            <w:pPr>
              <w:spacing w:line="360" w:lineRule="auto"/>
              <w:ind w:left="0" w:firstLine="0"/>
              <w:rPr>
                <w:rFonts w:asciiTheme="minorHAnsi" w:hAnsiTheme="minorHAnsi" w:cstheme="minorHAnsi"/>
                <w:sz w:val="24"/>
                <w:szCs w:val="24"/>
              </w:rPr>
            </w:pPr>
          </w:p>
          <w:p w14:paraId="7F3F6CC8" w14:textId="4F6811A3"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69" w:type="dxa"/>
            <w:gridSpan w:val="2"/>
          </w:tcPr>
          <w:p w14:paraId="66797600" w14:textId="77777777" w:rsidR="006A0DD2" w:rsidRDefault="006A0DD2" w:rsidP="006A0DD2">
            <w:pPr>
              <w:spacing w:line="360" w:lineRule="auto"/>
              <w:ind w:left="0" w:firstLine="0"/>
              <w:rPr>
                <w:rFonts w:asciiTheme="minorHAnsi" w:hAnsiTheme="minorHAnsi" w:cstheme="minorHAnsi"/>
                <w:sz w:val="24"/>
                <w:szCs w:val="24"/>
              </w:rPr>
            </w:pPr>
          </w:p>
          <w:p w14:paraId="3F3D3888" w14:textId="5CB0CB65"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80" w:type="dxa"/>
            <w:gridSpan w:val="2"/>
          </w:tcPr>
          <w:p w14:paraId="0577C307" w14:textId="77777777" w:rsidR="006A0DD2" w:rsidRDefault="006A0DD2" w:rsidP="006A0DD2">
            <w:pPr>
              <w:spacing w:line="360" w:lineRule="auto"/>
              <w:ind w:left="23" w:firstLine="0"/>
              <w:rPr>
                <w:rFonts w:asciiTheme="minorHAnsi" w:hAnsiTheme="minorHAnsi" w:cstheme="minorHAnsi"/>
                <w:sz w:val="24"/>
                <w:szCs w:val="24"/>
              </w:rPr>
            </w:pPr>
          </w:p>
          <w:p w14:paraId="2AAE8742" w14:textId="5E819525" w:rsidR="006A0DD2" w:rsidRPr="00CB0DA0" w:rsidRDefault="006A0DD2" w:rsidP="006A0DD2">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10" w:type="dxa"/>
          </w:tcPr>
          <w:p w14:paraId="2C438FB9" w14:textId="77777777" w:rsidR="006A0DD2" w:rsidRDefault="006A0DD2" w:rsidP="006A0DD2">
            <w:pPr>
              <w:spacing w:line="360" w:lineRule="auto"/>
              <w:ind w:left="0" w:firstLine="0"/>
              <w:rPr>
                <w:rFonts w:asciiTheme="minorHAnsi" w:hAnsiTheme="minorHAnsi" w:cstheme="minorHAnsi"/>
                <w:sz w:val="24"/>
                <w:szCs w:val="24"/>
              </w:rPr>
            </w:pPr>
          </w:p>
          <w:p w14:paraId="0487BE41" w14:textId="36ED7989"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45" w:type="dxa"/>
            <w:gridSpan w:val="2"/>
          </w:tcPr>
          <w:p w14:paraId="4F5C41A1" w14:textId="77777777" w:rsidR="006A0DD2" w:rsidRDefault="006A0DD2" w:rsidP="006A0DD2">
            <w:pPr>
              <w:spacing w:line="360" w:lineRule="auto"/>
              <w:ind w:left="-11" w:firstLine="0"/>
              <w:rPr>
                <w:rFonts w:asciiTheme="minorHAnsi" w:hAnsiTheme="minorHAnsi" w:cstheme="minorHAnsi"/>
                <w:sz w:val="24"/>
                <w:szCs w:val="24"/>
              </w:rPr>
            </w:pPr>
          </w:p>
          <w:p w14:paraId="669A7DD5" w14:textId="214E948F" w:rsidR="006A0DD2" w:rsidRPr="00CB0DA0" w:rsidRDefault="006A0DD2" w:rsidP="006A0DD2">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C370DE" w:rsidRPr="00CB0DA0" w14:paraId="0666AA58" w14:textId="77777777" w:rsidTr="006A0DD2">
        <w:trPr>
          <w:trHeight w:val="748"/>
          <w:jc w:val="center"/>
        </w:trPr>
        <w:tc>
          <w:tcPr>
            <w:tcW w:w="786" w:type="dxa"/>
            <w:vMerge w:val="restart"/>
            <w:shd w:val="clear" w:color="auto" w:fill="auto"/>
          </w:tcPr>
          <w:p w14:paraId="00F24319" w14:textId="77777777" w:rsidR="00C370DE" w:rsidRDefault="00C370DE" w:rsidP="00C370DE">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w:t>
            </w:r>
          </w:p>
        </w:tc>
        <w:tc>
          <w:tcPr>
            <w:tcW w:w="1487" w:type="dxa"/>
            <w:vMerge w:val="restart"/>
            <w:shd w:val="clear" w:color="auto" w:fill="auto"/>
          </w:tcPr>
          <w:p w14:paraId="6904B94C" w14:textId="3F728559" w:rsidR="00C370DE" w:rsidRPr="00CB0DA0" w:rsidRDefault="00C370DE" w:rsidP="00C370D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Maseczki FFP2</w:t>
            </w:r>
          </w:p>
        </w:tc>
        <w:tc>
          <w:tcPr>
            <w:tcW w:w="13822" w:type="dxa"/>
            <w:gridSpan w:val="17"/>
          </w:tcPr>
          <w:p w14:paraId="754580AF" w14:textId="3E0206DD" w:rsidR="00C370DE" w:rsidRPr="00CB0DA0" w:rsidRDefault="00C370DE" w:rsidP="00C370DE">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PÓŁMASKA FILTRUJĄCA FFP2</w:t>
            </w:r>
            <w:r w:rsidR="00FC69C4">
              <w:rPr>
                <w:rFonts w:asciiTheme="minorHAnsi" w:hAnsiTheme="minorHAnsi" w:cstheme="minorHAnsi"/>
                <w:sz w:val="24"/>
                <w:szCs w:val="24"/>
              </w:rPr>
              <w:t>,</w:t>
            </w:r>
            <w:r w:rsidRPr="00CB0DA0">
              <w:rPr>
                <w:rFonts w:asciiTheme="minorHAnsi" w:hAnsiTheme="minorHAnsi" w:cstheme="minorHAnsi"/>
                <w:sz w:val="24"/>
                <w:szCs w:val="24"/>
              </w:rPr>
              <w:t xml:space="preserve"> przeznaczona do ochrony układu oddechowego przed aerozolami stałymi i ciekłymi. Półmaski produkowane są w jednym uniwersalnym rozmiarze. Półmaska jest przeznaczona do stosowania w ciągu jednej zmiany roboczej /max. 8 godzin. Półmaska filtrująca wykonana jest z następujących materiałów: Włóknin polipropylenowych i poliestrowych, Polipropylenowego zacisku nosowego wzmocnionego drutem stalowym, Gumy pasmanteryjnej wykonanej z przędzy poliestrowej i nici lateksowych, Uszczelniacza z pianki poliuretanowej.</w:t>
            </w:r>
          </w:p>
        </w:tc>
      </w:tr>
      <w:tr w:rsidR="006A0DD2" w:rsidRPr="00CB0DA0" w14:paraId="77F03F91" w14:textId="77777777" w:rsidTr="006A0DD2">
        <w:trPr>
          <w:trHeight w:val="748"/>
          <w:jc w:val="center"/>
        </w:trPr>
        <w:tc>
          <w:tcPr>
            <w:tcW w:w="786" w:type="dxa"/>
            <w:vMerge/>
            <w:shd w:val="clear" w:color="auto" w:fill="auto"/>
          </w:tcPr>
          <w:p w14:paraId="2BA1B3AF" w14:textId="77777777" w:rsidR="006A0DD2" w:rsidRDefault="006A0DD2" w:rsidP="006A0DD2">
            <w:pPr>
              <w:spacing w:line="360" w:lineRule="auto"/>
              <w:ind w:left="29" w:firstLine="0"/>
              <w:rPr>
                <w:rFonts w:asciiTheme="minorHAnsi" w:hAnsiTheme="minorHAnsi" w:cstheme="minorHAnsi"/>
                <w:sz w:val="24"/>
                <w:szCs w:val="24"/>
              </w:rPr>
            </w:pPr>
          </w:p>
        </w:tc>
        <w:tc>
          <w:tcPr>
            <w:tcW w:w="1487" w:type="dxa"/>
            <w:vMerge/>
            <w:shd w:val="clear" w:color="auto" w:fill="auto"/>
          </w:tcPr>
          <w:p w14:paraId="7576FF83" w14:textId="77777777" w:rsidR="006A0DD2" w:rsidRPr="00CB0DA0" w:rsidRDefault="006A0DD2" w:rsidP="006A0DD2">
            <w:pPr>
              <w:spacing w:line="360" w:lineRule="auto"/>
              <w:ind w:left="0" w:firstLine="0"/>
              <w:rPr>
                <w:rFonts w:asciiTheme="minorHAnsi" w:hAnsiTheme="minorHAnsi" w:cstheme="minorHAnsi"/>
                <w:sz w:val="24"/>
                <w:szCs w:val="24"/>
              </w:rPr>
            </w:pPr>
          </w:p>
        </w:tc>
        <w:tc>
          <w:tcPr>
            <w:tcW w:w="1845" w:type="dxa"/>
            <w:gridSpan w:val="2"/>
          </w:tcPr>
          <w:p w14:paraId="69089B92" w14:textId="77777777" w:rsidR="006A0DD2" w:rsidRDefault="006A0DD2" w:rsidP="006A0DD2">
            <w:pPr>
              <w:spacing w:line="360" w:lineRule="auto"/>
              <w:ind w:left="0" w:firstLine="0"/>
              <w:rPr>
                <w:rFonts w:asciiTheme="minorHAnsi" w:hAnsiTheme="minorHAnsi" w:cstheme="minorHAnsi"/>
                <w:sz w:val="24"/>
                <w:szCs w:val="24"/>
              </w:rPr>
            </w:pPr>
          </w:p>
          <w:p w14:paraId="7135349B" w14:textId="0A451BB7"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47" w:type="dxa"/>
            <w:gridSpan w:val="2"/>
          </w:tcPr>
          <w:p w14:paraId="1844EFA2" w14:textId="77777777" w:rsidR="006A0DD2" w:rsidRDefault="006A0DD2" w:rsidP="006A0DD2">
            <w:pPr>
              <w:spacing w:line="360" w:lineRule="auto"/>
              <w:ind w:left="0" w:firstLine="0"/>
              <w:rPr>
                <w:rFonts w:asciiTheme="minorHAnsi" w:hAnsiTheme="minorHAnsi" w:cstheme="minorHAnsi"/>
                <w:sz w:val="24"/>
                <w:szCs w:val="24"/>
              </w:rPr>
            </w:pPr>
          </w:p>
          <w:p w14:paraId="21300D6E" w14:textId="27A9DD83"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406" w:type="dxa"/>
          </w:tcPr>
          <w:p w14:paraId="4B7FF6D3" w14:textId="5A3FF9C3" w:rsidR="006A0DD2" w:rsidRPr="00CB0DA0" w:rsidRDefault="006A0DD2" w:rsidP="006A0DD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26" w:type="dxa"/>
            <w:gridSpan w:val="3"/>
          </w:tcPr>
          <w:p w14:paraId="072CC988" w14:textId="635D82CF" w:rsidR="006A0DD2" w:rsidRPr="00CB0DA0" w:rsidRDefault="006A0DD2" w:rsidP="006A0DD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50 szt.</w:t>
            </w:r>
          </w:p>
        </w:tc>
        <w:tc>
          <w:tcPr>
            <w:tcW w:w="1594" w:type="dxa"/>
            <w:gridSpan w:val="2"/>
          </w:tcPr>
          <w:p w14:paraId="2290123C" w14:textId="77777777" w:rsidR="006A0DD2" w:rsidRDefault="006A0DD2" w:rsidP="006A0DD2">
            <w:pPr>
              <w:spacing w:line="360" w:lineRule="auto"/>
              <w:ind w:left="0" w:firstLine="0"/>
              <w:rPr>
                <w:rFonts w:asciiTheme="minorHAnsi" w:hAnsiTheme="minorHAnsi" w:cstheme="minorHAnsi"/>
                <w:sz w:val="24"/>
                <w:szCs w:val="24"/>
              </w:rPr>
            </w:pPr>
          </w:p>
          <w:p w14:paraId="5C3C27D1" w14:textId="0C1849D0"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69" w:type="dxa"/>
            <w:gridSpan w:val="2"/>
          </w:tcPr>
          <w:p w14:paraId="1AD46504" w14:textId="77777777" w:rsidR="006A0DD2" w:rsidRDefault="006A0DD2" w:rsidP="006A0DD2">
            <w:pPr>
              <w:spacing w:line="360" w:lineRule="auto"/>
              <w:ind w:left="0" w:firstLine="0"/>
              <w:rPr>
                <w:rFonts w:asciiTheme="minorHAnsi" w:hAnsiTheme="minorHAnsi" w:cstheme="minorHAnsi"/>
                <w:sz w:val="24"/>
                <w:szCs w:val="24"/>
              </w:rPr>
            </w:pPr>
          </w:p>
          <w:p w14:paraId="0AD06CB9" w14:textId="6134039F"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80" w:type="dxa"/>
            <w:gridSpan w:val="2"/>
          </w:tcPr>
          <w:p w14:paraId="237BDB4E" w14:textId="77777777" w:rsidR="006A0DD2" w:rsidRDefault="006A0DD2" w:rsidP="006A0DD2">
            <w:pPr>
              <w:spacing w:line="360" w:lineRule="auto"/>
              <w:ind w:left="23" w:firstLine="0"/>
              <w:rPr>
                <w:rFonts w:asciiTheme="minorHAnsi" w:hAnsiTheme="minorHAnsi" w:cstheme="minorHAnsi"/>
                <w:sz w:val="24"/>
                <w:szCs w:val="24"/>
              </w:rPr>
            </w:pPr>
          </w:p>
          <w:p w14:paraId="78E7A8FB" w14:textId="6199126E" w:rsidR="006A0DD2" w:rsidRPr="00CB0DA0" w:rsidRDefault="006A0DD2" w:rsidP="006A0DD2">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10" w:type="dxa"/>
          </w:tcPr>
          <w:p w14:paraId="4864F0A9" w14:textId="77777777" w:rsidR="006A0DD2" w:rsidRDefault="006A0DD2" w:rsidP="006A0DD2">
            <w:pPr>
              <w:spacing w:line="360" w:lineRule="auto"/>
              <w:ind w:left="0" w:firstLine="0"/>
              <w:rPr>
                <w:rFonts w:asciiTheme="minorHAnsi" w:hAnsiTheme="minorHAnsi" w:cstheme="minorHAnsi"/>
                <w:sz w:val="24"/>
                <w:szCs w:val="24"/>
              </w:rPr>
            </w:pPr>
          </w:p>
          <w:p w14:paraId="6A4A92BA" w14:textId="6371500B" w:rsidR="006A0DD2" w:rsidRPr="00CB0DA0" w:rsidRDefault="006A0DD2" w:rsidP="006A0DD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45" w:type="dxa"/>
            <w:gridSpan w:val="2"/>
          </w:tcPr>
          <w:p w14:paraId="0D18AF3C" w14:textId="77777777" w:rsidR="006A0DD2" w:rsidRDefault="006A0DD2" w:rsidP="006A0DD2">
            <w:pPr>
              <w:spacing w:line="360" w:lineRule="auto"/>
              <w:ind w:left="-11" w:firstLine="0"/>
              <w:rPr>
                <w:rFonts w:asciiTheme="minorHAnsi" w:hAnsiTheme="minorHAnsi" w:cstheme="minorHAnsi"/>
                <w:sz w:val="24"/>
                <w:szCs w:val="24"/>
              </w:rPr>
            </w:pPr>
          </w:p>
          <w:p w14:paraId="49EBD8FD" w14:textId="0707403B" w:rsidR="006A0DD2" w:rsidRPr="00CB0DA0" w:rsidRDefault="006A0DD2" w:rsidP="006A0DD2">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bl>
    <w:p w14:paraId="367BF7EF" w14:textId="77777777" w:rsidR="00D659DC" w:rsidRPr="00CB0DA0" w:rsidRDefault="00D659DC" w:rsidP="00AE4F89">
      <w:pPr>
        <w:spacing w:line="360" w:lineRule="auto"/>
        <w:ind w:left="0" w:firstLine="0"/>
        <w:jc w:val="both"/>
        <w:rPr>
          <w:rFonts w:asciiTheme="minorHAnsi" w:hAnsiTheme="minorHAnsi" w:cstheme="minorHAnsi"/>
          <w:b/>
          <w:sz w:val="24"/>
          <w:szCs w:val="24"/>
        </w:rPr>
      </w:pPr>
    </w:p>
    <w:p w14:paraId="66EB50C3" w14:textId="77777777" w:rsidR="00D91E9C" w:rsidRPr="00CB0DA0" w:rsidRDefault="00D91E9C"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2: Skrócenie terminu realizacji zamówienia jednostkowego:</w:t>
      </w:r>
    </w:p>
    <w:p w14:paraId="6C862410"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96 godzin*</w:t>
      </w:r>
    </w:p>
    <w:p w14:paraId="71226C73"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72 godzin*</w:t>
      </w:r>
    </w:p>
    <w:p w14:paraId="50A774AF"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nie oferuje skrócenia terminu realizacji zamówienia jednostkowego*</w:t>
      </w:r>
    </w:p>
    <w:p w14:paraId="43342F9F" w14:textId="77777777" w:rsidR="00D91E9C" w:rsidRPr="00CB0DA0" w:rsidRDefault="00D91E9C"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b/>
          <w:sz w:val="24"/>
          <w:szCs w:val="24"/>
        </w:rPr>
        <w:t>*</w:t>
      </w:r>
      <w:r w:rsidRPr="00CB0DA0">
        <w:rPr>
          <w:rFonts w:asciiTheme="minorHAnsi" w:hAnsiTheme="minorHAnsi" w:cstheme="minorHAnsi"/>
          <w:sz w:val="24"/>
          <w:szCs w:val="24"/>
        </w:rPr>
        <w:t xml:space="preserve"> - niepotrzebne skreślić</w:t>
      </w:r>
    </w:p>
    <w:p w14:paraId="4AB4593D" w14:textId="03D05939" w:rsidR="00E81002" w:rsidRPr="00CB0DA0" w:rsidRDefault="00E81002" w:rsidP="00AE4F89">
      <w:pPr>
        <w:spacing w:line="360" w:lineRule="auto"/>
        <w:ind w:left="0" w:firstLine="0"/>
        <w:jc w:val="both"/>
        <w:rPr>
          <w:rFonts w:asciiTheme="minorHAnsi" w:hAnsiTheme="minorHAnsi" w:cstheme="minorHAnsi"/>
          <w:color w:val="FF0000"/>
          <w:sz w:val="24"/>
          <w:szCs w:val="24"/>
        </w:rPr>
      </w:pPr>
    </w:p>
    <w:p w14:paraId="4F810CCC" w14:textId="5D62DBE2" w:rsidR="00E81002" w:rsidRPr="00CB0DA0" w:rsidRDefault="00E81002" w:rsidP="00CB0DA0">
      <w:pPr>
        <w:spacing w:line="360" w:lineRule="auto"/>
        <w:ind w:left="567" w:firstLine="0"/>
        <w:rPr>
          <w:rFonts w:asciiTheme="minorHAnsi" w:hAnsiTheme="minorHAnsi" w:cstheme="minorHAnsi"/>
          <w:b/>
          <w:sz w:val="24"/>
          <w:szCs w:val="24"/>
        </w:rPr>
      </w:pPr>
      <w:r w:rsidRPr="00CB0DA0">
        <w:rPr>
          <w:rFonts w:asciiTheme="minorHAnsi" w:hAnsiTheme="minorHAnsi" w:cstheme="minorHAnsi"/>
          <w:b/>
          <w:sz w:val="24"/>
          <w:szCs w:val="24"/>
        </w:rPr>
        <w:t>PAKIET 3:</w:t>
      </w:r>
    </w:p>
    <w:p w14:paraId="24D4DB6F" w14:textId="77777777" w:rsidR="00E81002" w:rsidRPr="00CB0DA0" w:rsidRDefault="00E81002"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1: Cena:</w:t>
      </w:r>
    </w:p>
    <w:p w14:paraId="14F2E554" w14:textId="77777777" w:rsidR="00E81002" w:rsidRPr="00CB0DA0" w:rsidRDefault="00E81002"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netto: ....................... zł, stawka VAT: ………… % </w:t>
      </w:r>
    </w:p>
    <w:p w14:paraId="45547D3D" w14:textId="77777777" w:rsidR="00E81002" w:rsidRPr="00CB0DA0" w:rsidRDefault="00E81002"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brutto: ........................ zł z VAT  </w:t>
      </w:r>
    </w:p>
    <w:p w14:paraId="55557011" w14:textId="77777777" w:rsidR="00E81002" w:rsidRPr="00CB0DA0" w:rsidRDefault="00E81002"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(słownie zł brutto: .......................................................................................)</w:t>
      </w:r>
    </w:p>
    <w:p w14:paraId="49B90D06" w14:textId="77777777" w:rsidR="00E81002" w:rsidRPr="00CB0DA0" w:rsidRDefault="00E81002" w:rsidP="00CB0DA0">
      <w:pPr>
        <w:spacing w:line="360" w:lineRule="auto"/>
        <w:ind w:left="567" w:firstLine="0"/>
        <w:jc w:val="both"/>
        <w:rPr>
          <w:rFonts w:asciiTheme="minorHAnsi" w:hAnsiTheme="minorHAnsi" w:cstheme="minorHAnsi"/>
          <w:sz w:val="24"/>
          <w:szCs w:val="24"/>
        </w:rPr>
      </w:pPr>
    </w:p>
    <w:p w14:paraId="2D622723" w14:textId="3A88A693" w:rsidR="00E81002" w:rsidRDefault="00E81002" w:rsidP="00AE4F89">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 tym:</w:t>
      </w:r>
    </w:p>
    <w:tbl>
      <w:tblPr>
        <w:tblW w:w="1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604"/>
        <w:gridCol w:w="1743"/>
        <w:gridCol w:w="85"/>
        <w:gridCol w:w="22"/>
        <w:gridCol w:w="1496"/>
        <w:gridCol w:w="41"/>
        <w:gridCol w:w="15"/>
        <w:gridCol w:w="1393"/>
        <w:gridCol w:w="10"/>
        <w:gridCol w:w="9"/>
        <w:gridCol w:w="1483"/>
        <w:gridCol w:w="41"/>
        <w:gridCol w:w="26"/>
        <w:gridCol w:w="1457"/>
        <w:gridCol w:w="79"/>
        <w:gridCol w:w="31"/>
        <w:gridCol w:w="1290"/>
        <w:gridCol w:w="56"/>
        <w:gridCol w:w="38"/>
        <w:gridCol w:w="1529"/>
        <w:gridCol w:w="36"/>
        <w:gridCol w:w="20"/>
        <w:gridCol w:w="1380"/>
        <w:gridCol w:w="6"/>
        <w:gridCol w:w="41"/>
        <w:gridCol w:w="1490"/>
      </w:tblGrid>
      <w:tr w:rsidR="00851B18" w:rsidRPr="00CB0DA0" w14:paraId="0E3DED35" w14:textId="77777777" w:rsidTr="00994372">
        <w:trPr>
          <w:trHeight w:val="448"/>
          <w:jc w:val="center"/>
        </w:trPr>
        <w:tc>
          <w:tcPr>
            <w:tcW w:w="674" w:type="dxa"/>
            <w:vMerge w:val="restart"/>
            <w:shd w:val="clear" w:color="auto" w:fill="auto"/>
          </w:tcPr>
          <w:p w14:paraId="2DC6B82E" w14:textId="77777777" w:rsidR="00851B18" w:rsidRPr="00443734" w:rsidRDefault="00851B18"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Nr poz.</w:t>
            </w:r>
          </w:p>
        </w:tc>
        <w:tc>
          <w:tcPr>
            <w:tcW w:w="1604" w:type="dxa"/>
            <w:vMerge w:val="restart"/>
            <w:shd w:val="clear" w:color="auto" w:fill="auto"/>
          </w:tcPr>
          <w:p w14:paraId="3B9494C1" w14:textId="77777777" w:rsidR="00851B18" w:rsidRPr="00443734" w:rsidRDefault="00851B18" w:rsidP="00AB30C4">
            <w:pPr>
              <w:spacing w:line="360" w:lineRule="auto"/>
              <w:ind w:left="-44" w:firstLine="0"/>
              <w:rPr>
                <w:rFonts w:asciiTheme="minorHAnsi" w:hAnsiTheme="minorHAnsi" w:cstheme="minorHAnsi"/>
                <w:b/>
                <w:sz w:val="24"/>
                <w:szCs w:val="24"/>
              </w:rPr>
            </w:pPr>
            <w:r w:rsidRPr="00443734">
              <w:rPr>
                <w:rFonts w:asciiTheme="minorHAnsi" w:hAnsiTheme="minorHAnsi" w:cstheme="minorHAnsi"/>
                <w:b/>
                <w:sz w:val="24"/>
                <w:szCs w:val="24"/>
              </w:rPr>
              <w:t>Nazwa</w:t>
            </w:r>
          </w:p>
        </w:tc>
        <w:tc>
          <w:tcPr>
            <w:tcW w:w="13817" w:type="dxa"/>
            <w:gridSpan w:val="25"/>
            <w:tcBorders>
              <w:bottom w:val="single" w:sz="4" w:space="0" w:color="000000"/>
            </w:tcBorders>
          </w:tcPr>
          <w:p w14:paraId="4E1B73FF" w14:textId="77777777" w:rsidR="00851B18" w:rsidRPr="00443734" w:rsidRDefault="00851B18"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Opis</w:t>
            </w:r>
          </w:p>
        </w:tc>
      </w:tr>
      <w:tr w:rsidR="00851B18" w:rsidRPr="00CB0DA0" w14:paraId="07F0D3EE" w14:textId="77777777" w:rsidTr="00994372">
        <w:trPr>
          <w:trHeight w:val="748"/>
          <w:jc w:val="center"/>
        </w:trPr>
        <w:tc>
          <w:tcPr>
            <w:tcW w:w="674" w:type="dxa"/>
            <w:vMerge/>
            <w:shd w:val="clear" w:color="auto" w:fill="auto"/>
          </w:tcPr>
          <w:p w14:paraId="78C1CF7C" w14:textId="77777777" w:rsidR="00851B18" w:rsidRPr="00CB0DA0" w:rsidRDefault="00851B18" w:rsidP="00AB30C4">
            <w:pPr>
              <w:spacing w:line="360" w:lineRule="auto"/>
              <w:ind w:left="29" w:firstLine="0"/>
              <w:rPr>
                <w:rFonts w:asciiTheme="minorHAnsi" w:hAnsiTheme="minorHAnsi" w:cstheme="minorHAnsi"/>
                <w:sz w:val="24"/>
                <w:szCs w:val="24"/>
              </w:rPr>
            </w:pPr>
          </w:p>
        </w:tc>
        <w:tc>
          <w:tcPr>
            <w:tcW w:w="1604" w:type="dxa"/>
            <w:vMerge/>
            <w:shd w:val="clear" w:color="auto" w:fill="auto"/>
          </w:tcPr>
          <w:p w14:paraId="3E41C1F5" w14:textId="77777777" w:rsidR="00851B18" w:rsidRPr="00CB0DA0" w:rsidRDefault="00851B18" w:rsidP="00AB30C4">
            <w:pPr>
              <w:spacing w:line="360" w:lineRule="auto"/>
              <w:ind w:left="0" w:firstLine="0"/>
              <w:rPr>
                <w:rFonts w:asciiTheme="minorHAnsi" w:hAnsiTheme="minorHAnsi" w:cstheme="minorHAnsi"/>
                <w:sz w:val="24"/>
                <w:szCs w:val="24"/>
              </w:rPr>
            </w:pPr>
          </w:p>
        </w:tc>
        <w:tc>
          <w:tcPr>
            <w:tcW w:w="1743" w:type="dxa"/>
          </w:tcPr>
          <w:p w14:paraId="17FEF2EA" w14:textId="77777777" w:rsidR="00851B18" w:rsidRDefault="00851B18"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Producent</w:t>
            </w:r>
          </w:p>
          <w:p w14:paraId="7BBA9BDB" w14:textId="2AB9BD52"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603" w:type="dxa"/>
            <w:gridSpan w:val="3"/>
          </w:tcPr>
          <w:p w14:paraId="5C69FE95" w14:textId="77777777" w:rsidR="00851B18" w:rsidRDefault="00851B18"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Numer katalogowy producenta</w:t>
            </w:r>
          </w:p>
          <w:p w14:paraId="40FA282E" w14:textId="69588C2B"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68" w:type="dxa"/>
            <w:gridSpan w:val="5"/>
          </w:tcPr>
          <w:p w14:paraId="57E43DDB" w14:textId="77777777" w:rsidR="00851B18" w:rsidRPr="00CB0DA0" w:rsidRDefault="00851B18"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Jednostka miary</w:t>
            </w:r>
          </w:p>
        </w:tc>
        <w:tc>
          <w:tcPr>
            <w:tcW w:w="1483" w:type="dxa"/>
          </w:tcPr>
          <w:p w14:paraId="6A25EFE5" w14:textId="77777777" w:rsidR="00851B18" w:rsidRPr="00CB0DA0" w:rsidRDefault="00851B18"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Liczba opakowań (op.)/sztuk (szt.)</w:t>
            </w:r>
          </w:p>
        </w:tc>
        <w:tc>
          <w:tcPr>
            <w:tcW w:w="1524" w:type="dxa"/>
            <w:gridSpan w:val="3"/>
          </w:tcPr>
          <w:p w14:paraId="4C710F43" w14:textId="77777777" w:rsidR="00851B18" w:rsidRPr="00443734" w:rsidRDefault="00851B18"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Cena jednostkowa netto zł</w:t>
            </w:r>
          </w:p>
          <w:p w14:paraId="28636CD6" w14:textId="77777777" w:rsidR="00851B18" w:rsidRPr="00CB0DA0" w:rsidRDefault="00851B18"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56" w:type="dxa"/>
            <w:gridSpan w:val="4"/>
          </w:tcPr>
          <w:p w14:paraId="5AC54D47" w14:textId="77777777" w:rsidR="00851B18" w:rsidRDefault="00851B18"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Stawka VAT (%)</w:t>
            </w:r>
          </w:p>
          <w:p w14:paraId="09530C03" w14:textId="5E3270F0"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67" w:type="dxa"/>
            <w:gridSpan w:val="2"/>
          </w:tcPr>
          <w:p w14:paraId="52008064" w14:textId="77777777" w:rsidR="00851B18" w:rsidRPr="00443734" w:rsidRDefault="00851B18" w:rsidP="00AB30C4">
            <w:pPr>
              <w:spacing w:line="360" w:lineRule="auto"/>
              <w:ind w:left="55" w:firstLine="0"/>
              <w:rPr>
                <w:rFonts w:asciiTheme="minorHAnsi" w:hAnsiTheme="minorHAnsi" w:cstheme="minorHAnsi"/>
                <w:b/>
                <w:sz w:val="24"/>
                <w:szCs w:val="24"/>
              </w:rPr>
            </w:pPr>
            <w:r w:rsidRPr="00443734">
              <w:rPr>
                <w:rFonts w:asciiTheme="minorHAnsi" w:hAnsiTheme="minorHAnsi" w:cstheme="minorHAnsi"/>
                <w:b/>
                <w:sz w:val="24"/>
                <w:szCs w:val="24"/>
              </w:rPr>
              <w:t>Cena jednostkowa brutto zł</w:t>
            </w:r>
          </w:p>
          <w:p w14:paraId="784A6A18" w14:textId="77777777" w:rsidR="00851B18" w:rsidRPr="00CB0DA0" w:rsidRDefault="00851B18"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83" w:type="dxa"/>
            <w:gridSpan w:val="5"/>
          </w:tcPr>
          <w:p w14:paraId="59D51EE4" w14:textId="77777777" w:rsidR="00851B18" w:rsidRPr="00443734" w:rsidRDefault="00851B18"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Wartość netto zł</w:t>
            </w:r>
          </w:p>
          <w:p w14:paraId="600EFA8D" w14:textId="77777777" w:rsidR="00851B18" w:rsidRPr="00CB0DA0" w:rsidRDefault="00851B18"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90" w:type="dxa"/>
          </w:tcPr>
          <w:p w14:paraId="39AED860" w14:textId="77777777" w:rsidR="00851B18" w:rsidRPr="00443734" w:rsidRDefault="00851B18"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Wartość brutto zł</w:t>
            </w:r>
          </w:p>
          <w:p w14:paraId="03AFBCF6" w14:textId="77777777" w:rsidR="00851B18" w:rsidRPr="00CB0DA0" w:rsidRDefault="00851B18"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r>
      <w:tr w:rsidR="00851B18" w:rsidRPr="00CB0DA0" w14:paraId="4B5AC6F5" w14:textId="77777777" w:rsidTr="00994372">
        <w:trPr>
          <w:trHeight w:val="748"/>
          <w:jc w:val="center"/>
        </w:trPr>
        <w:tc>
          <w:tcPr>
            <w:tcW w:w="674" w:type="dxa"/>
            <w:vMerge w:val="restart"/>
            <w:shd w:val="clear" w:color="auto" w:fill="auto"/>
          </w:tcPr>
          <w:p w14:paraId="3CFF0B88" w14:textId="77777777" w:rsidR="00851B18" w:rsidRPr="00CB0DA0" w:rsidRDefault="00851B18" w:rsidP="00851B18">
            <w:pPr>
              <w:spacing w:line="360" w:lineRule="auto"/>
              <w:ind w:left="29" w:firstLine="0"/>
              <w:rPr>
                <w:rFonts w:asciiTheme="minorHAnsi" w:hAnsiTheme="minorHAnsi" w:cstheme="minorHAnsi"/>
                <w:sz w:val="24"/>
                <w:szCs w:val="24"/>
              </w:rPr>
            </w:pPr>
          </w:p>
          <w:p w14:paraId="1F6A317B" w14:textId="77777777" w:rsidR="00851B18" w:rsidRPr="00CB0DA0" w:rsidRDefault="00851B18" w:rsidP="00851B18">
            <w:pPr>
              <w:spacing w:line="360" w:lineRule="auto"/>
              <w:ind w:left="29" w:firstLine="0"/>
              <w:rPr>
                <w:rFonts w:asciiTheme="minorHAnsi" w:hAnsiTheme="minorHAnsi" w:cstheme="minorHAnsi"/>
                <w:sz w:val="24"/>
                <w:szCs w:val="24"/>
              </w:rPr>
            </w:pPr>
            <w:r w:rsidRPr="00CB0DA0">
              <w:rPr>
                <w:rFonts w:asciiTheme="minorHAnsi" w:hAnsiTheme="minorHAnsi" w:cstheme="minorHAnsi"/>
                <w:sz w:val="24"/>
                <w:szCs w:val="24"/>
              </w:rPr>
              <w:t xml:space="preserve">1. </w:t>
            </w:r>
          </w:p>
        </w:tc>
        <w:tc>
          <w:tcPr>
            <w:tcW w:w="1604" w:type="dxa"/>
            <w:vMerge w:val="restart"/>
            <w:shd w:val="clear" w:color="auto" w:fill="auto"/>
          </w:tcPr>
          <w:p w14:paraId="370F6622" w14:textId="3521A394" w:rsidR="00851B18" w:rsidRPr="00CB0DA0" w:rsidRDefault="00851B18" w:rsidP="00851B18">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Probówki 1</w:t>
            </w:r>
          </w:p>
        </w:tc>
        <w:tc>
          <w:tcPr>
            <w:tcW w:w="13817" w:type="dxa"/>
            <w:gridSpan w:val="25"/>
          </w:tcPr>
          <w:p w14:paraId="64CDEF1B" w14:textId="31119954" w:rsidR="00851B18" w:rsidRPr="00CB0DA0" w:rsidRDefault="00851B18" w:rsidP="00851B18">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Probówki wirówkowe </w:t>
            </w:r>
            <w:proofErr w:type="spellStart"/>
            <w:r w:rsidRPr="00CB0DA0">
              <w:rPr>
                <w:rFonts w:asciiTheme="minorHAnsi" w:hAnsiTheme="minorHAnsi" w:cstheme="minorHAnsi"/>
                <w:sz w:val="24"/>
                <w:szCs w:val="24"/>
              </w:rPr>
              <w:t>stożkowodenne</w:t>
            </w:r>
            <w:proofErr w:type="spellEnd"/>
            <w:r w:rsidRPr="00CB0DA0">
              <w:rPr>
                <w:rFonts w:asciiTheme="minorHAnsi" w:hAnsiTheme="minorHAnsi" w:cstheme="minorHAnsi"/>
                <w:sz w:val="24"/>
                <w:szCs w:val="24"/>
              </w:rPr>
              <w:t xml:space="preserve"> 15 ml, sterylne, czarna podziałka, wolne od </w:t>
            </w:r>
            <w:proofErr w:type="spellStart"/>
            <w:r w:rsidRPr="00CB0DA0">
              <w:rPr>
                <w:rFonts w:asciiTheme="minorHAnsi" w:hAnsiTheme="minorHAnsi" w:cstheme="minorHAnsi"/>
                <w:sz w:val="24"/>
                <w:szCs w:val="24"/>
              </w:rPr>
              <w:t>Rnaz</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Dnaz</w:t>
            </w:r>
            <w:proofErr w:type="spellEnd"/>
            <w:r w:rsidRPr="00CB0DA0">
              <w:rPr>
                <w:rFonts w:asciiTheme="minorHAnsi" w:hAnsiTheme="minorHAnsi" w:cstheme="minorHAnsi"/>
                <w:sz w:val="24"/>
                <w:szCs w:val="24"/>
              </w:rPr>
              <w:t xml:space="preserve">, endotoksyn, odporne na wirowanie do 12500 </w:t>
            </w:r>
            <w:proofErr w:type="spellStart"/>
            <w:r w:rsidRPr="00CB0DA0">
              <w:rPr>
                <w:rFonts w:asciiTheme="minorHAnsi" w:hAnsiTheme="minorHAnsi" w:cstheme="minorHAnsi"/>
                <w:sz w:val="24"/>
                <w:szCs w:val="24"/>
              </w:rPr>
              <w:t>xg</w:t>
            </w:r>
            <w:proofErr w:type="spellEnd"/>
          </w:p>
        </w:tc>
      </w:tr>
      <w:tr w:rsidR="00994372" w:rsidRPr="00CB0DA0" w14:paraId="0C6CB4D8" w14:textId="77777777" w:rsidTr="00994372">
        <w:trPr>
          <w:trHeight w:val="479"/>
          <w:jc w:val="center"/>
        </w:trPr>
        <w:tc>
          <w:tcPr>
            <w:tcW w:w="674" w:type="dxa"/>
            <w:vMerge/>
            <w:shd w:val="clear" w:color="auto" w:fill="BFBFBF" w:themeFill="background1" w:themeFillShade="BF"/>
          </w:tcPr>
          <w:p w14:paraId="748F9146" w14:textId="77777777" w:rsidR="00994372" w:rsidRPr="00CB0DA0" w:rsidRDefault="00994372" w:rsidP="00994372">
            <w:pPr>
              <w:spacing w:line="360" w:lineRule="auto"/>
              <w:ind w:left="29" w:firstLine="0"/>
              <w:rPr>
                <w:rFonts w:asciiTheme="minorHAnsi" w:hAnsiTheme="minorHAnsi" w:cstheme="minorHAnsi"/>
                <w:sz w:val="24"/>
                <w:szCs w:val="24"/>
              </w:rPr>
            </w:pPr>
          </w:p>
        </w:tc>
        <w:tc>
          <w:tcPr>
            <w:tcW w:w="1604" w:type="dxa"/>
            <w:vMerge/>
            <w:shd w:val="clear" w:color="auto" w:fill="BFBFBF" w:themeFill="background1" w:themeFillShade="BF"/>
          </w:tcPr>
          <w:p w14:paraId="42C51654" w14:textId="77777777" w:rsidR="00994372" w:rsidRPr="00CB0DA0" w:rsidRDefault="00994372" w:rsidP="00994372">
            <w:pPr>
              <w:spacing w:line="360" w:lineRule="auto"/>
              <w:ind w:left="0" w:firstLine="0"/>
              <w:rPr>
                <w:rFonts w:asciiTheme="minorHAnsi" w:hAnsiTheme="minorHAnsi" w:cstheme="minorHAnsi"/>
                <w:sz w:val="24"/>
                <w:szCs w:val="24"/>
              </w:rPr>
            </w:pPr>
          </w:p>
        </w:tc>
        <w:tc>
          <w:tcPr>
            <w:tcW w:w="1850" w:type="dxa"/>
            <w:gridSpan w:val="3"/>
          </w:tcPr>
          <w:p w14:paraId="51EFFADB" w14:textId="77777777" w:rsidR="00994372" w:rsidRDefault="00994372" w:rsidP="00994372">
            <w:pPr>
              <w:spacing w:line="360" w:lineRule="auto"/>
              <w:ind w:left="0" w:firstLine="0"/>
              <w:rPr>
                <w:rFonts w:asciiTheme="minorHAnsi" w:hAnsiTheme="minorHAnsi" w:cstheme="minorHAnsi"/>
                <w:sz w:val="24"/>
                <w:szCs w:val="24"/>
              </w:rPr>
            </w:pPr>
          </w:p>
          <w:p w14:paraId="1DF65D93" w14:textId="7E777F44"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2" w:type="dxa"/>
            <w:gridSpan w:val="3"/>
          </w:tcPr>
          <w:p w14:paraId="495A607E" w14:textId="77777777" w:rsidR="00994372" w:rsidRDefault="00994372" w:rsidP="00994372">
            <w:pPr>
              <w:spacing w:line="360" w:lineRule="auto"/>
              <w:ind w:left="0" w:firstLine="0"/>
              <w:rPr>
                <w:rFonts w:asciiTheme="minorHAnsi" w:hAnsiTheme="minorHAnsi" w:cstheme="minorHAnsi"/>
                <w:sz w:val="24"/>
                <w:szCs w:val="24"/>
              </w:rPr>
            </w:pPr>
          </w:p>
          <w:p w14:paraId="0F7087B4" w14:textId="2B34A74E"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93" w:type="dxa"/>
          </w:tcPr>
          <w:p w14:paraId="673350B2" w14:textId="77777777" w:rsidR="00994372" w:rsidRDefault="00994372" w:rsidP="00994372">
            <w:pPr>
              <w:spacing w:line="360" w:lineRule="auto"/>
              <w:ind w:left="14" w:firstLine="0"/>
              <w:rPr>
                <w:rFonts w:asciiTheme="minorHAnsi" w:hAnsiTheme="minorHAnsi" w:cstheme="minorHAnsi"/>
                <w:sz w:val="24"/>
                <w:szCs w:val="24"/>
              </w:rPr>
            </w:pPr>
            <w:r w:rsidRPr="00CB0DA0">
              <w:rPr>
                <w:rFonts w:asciiTheme="minorHAnsi" w:hAnsiTheme="minorHAnsi" w:cstheme="minorHAnsi"/>
                <w:sz w:val="24"/>
                <w:szCs w:val="24"/>
              </w:rPr>
              <w:t>500 szt./op.</w:t>
            </w:r>
          </w:p>
          <w:p w14:paraId="6B12B9D0" w14:textId="77777777" w:rsidR="00994372" w:rsidRPr="00CB0DA0" w:rsidRDefault="00994372" w:rsidP="00994372">
            <w:pPr>
              <w:spacing w:line="360" w:lineRule="auto"/>
              <w:ind w:left="0" w:firstLine="0"/>
              <w:rPr>
                <w:rFonts w:asciiTheme="minorHAnsi" w:hAnsiTheme="minorHAnsi" w:cstheme="minorHAnsi"/>
                <w:sz w:val="24"/>
                <w:szCs w:val="24"/>
              </w:rPr>
            </w:pPr>
          </w:p>
        </w:tc>
        <w:tc>
          <w:tcPr>
            <w:tcW w:w="1543" w:type="dxa"/>
            <w:gridSpan w:val="4"/>
          </w:tcPr>
          <w:p w14:paraId="486F4DF5" w14:textId="36ABA9E9" w:rsidR="00994372" w:rsidRPr="00CB0DA0" w:rsidRDefault="00994372" w:rsidP="00994372">
            <w:pPr>
              <w:spacing w:line="360" w:lineRule="auto"/>
              <w:ind w:left="14"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93" w:type="dxa"/>
            <w:gridSpan w:val="4"/>
          </w:tcPr>
          <w:p w14:paraId="5CF31AED" w14:textId="77777777" w:rsidR="00994372" w:rsidRDefault="00994372" w:rsidP="00994372">
            <w:pPr>
              <w:spacing w:line="360" w:lineRule="auto"/>
              <w:ind w:left="0" w:firstLine="0"/>
              <w:rPr>
                <w:rFonts w:asciiTheme="minorHAnsi" w:hAnsiTheme="minorHAnsi" w:cstheme="minorHAnsi"/>
                <w:sz w:val="24"/>
                <w:szCs w:val="24"/>
              </w:rPr>
            </w:pPr>
          </w:p>
          <w:p w14:paraId="710E9155" w14:textId="755CD16F"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4" w:type="dxa"/>
            <w:gridSpan w:val="3"/>
          </w:tcPr>
          <w:p w14:paraId="04DB7947" w14:textId="77777777" w:rsidR="00994372" w:rsidRDefault="00994372" w:rsidP="00994372">
            <w:pPr>
              <w:spacing w:line="360" w:lineRule="auto"/>
              <w:ind w:left="0" w:firstLine="0"/>
              <w:rPr>
                <w:rFonts w:asciiTheme="minorHAnsi" w:hAnsiTheme="minorHAnsi" w:cstheme="minorHAnsi"/>
                <w:sz w:val="24"/>
                <w:szCs w:val="24"/>
              </w:rPr>
            </w:pPr>
          </w:p>
          <w:p w14:paraId="56EA6835" w14:textId="72C84646"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65" w:type="dxa"/>
            <w:gridSpan w:val="2"/>
          </w:tcPr>
          <w:p w14:paraId="083CCF17" w14:textId="77777777" w:rsidR="00994372" w:rsidRDefault="00994372" w:rsidP="00994372">
            <w:pPr>
              <w:spacing w:line="360" w:lineRule="auto"/>
              <w:ind w:left="23" w:firstLine="0"/>
              <w:rPr>
                <w:rFonts w:asciiTheme="minorHAnsi" w:hAnsiTheme="minorHAnsi" w:cstheme="minorHAnsi"/>
                <w:sz w:val="24"/>
                <w:szCs w:val="24"/>
              </w:rPr>
            </w:pPr>
          </w:p>
          <w:p w14:paraId="79AC9CAE" w14:textId="1FE148F3" w:rsidR="00994372" w:rsidRPr="00CB0DA0" w:rsidRDefault="00994372" w:rsidP="00994372">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06" w:type="dxa"/>
            <w:gridSpan w:val="3"/>
          </w:tcPr>
          <w:p w14:paraId="20B85078" w14:textId="77777777" w:rsidR="00994372" w:rsidRDefault="00994372" w:rsidP="00994372">
            <w:pPr>
              <w:spacing w:line="360" w:lineRule="auto"/>
              <w:ind w:left="0" w:firstLine="0"/>
              <w:rPr>
                <w:rFonts w:asciiTheme="minorHAnsi" w:hAnsiTheme="minorHAnsi" w:cstheme="minorHAnsi"/>
                <w:sz w:val="24"/>
                <w:szCs w:val="24"/>
              </w:rPr>
            </w:pPr>
          </w:p>
          <w:p w14:paraId="6E03C0D6" w14:textId="59F3DC4A"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31" w:type="dxa"/>
            <w:gridSpan w:val="2"/>
          </w:tcPr>
          <w:p w14:paraId="7B56F4C5" w14:textId="77777777" w:rsidR="00994372" w:rsidRDefault="00994372" w:rsidP="00994372">
            <w:pPr>
              <w:spacing w:line="360" w:lineRule="auto"/>
              <w:ind w:left="-11" w:firstLine="0"/>
              <w:rPr>
                <w:rFonts w:asciiTheme="minorHAnsi" w:hAnsiTheme="minorHAnsi" w:cstheme="minorHAnsi"/>
                <w:sz w:val="24"/>
                <w:szCs w:val="24"/>
              </w:rPr>
            </w:pPr>
          </w:p>
          <w:p w14:paraId="2109B4E0" w14:textId="51F92D5D" w:rsidR="00994372" w:rsidRPr="00CB0DA0" w:rsidRDefault="00994372" w:rsidP="00994372">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B02D0B" w:rsidRPr="00CB0DA0" w14:paraId="19C079B7" w14:textId="77777777" w:rsidTr="00994372">
        <w:trPr>
          <w:trHeight w:val="748"/>
          <w:jc w:val="center"/>
        </w:trPr>
        <w:tc>
          <w:tcPr>
            <w:tcW w:w="674" w:type="dxa"/>
            <w:vMerge w:val="restart"/>
            <w:shd w:val="clear" w:color="auto" w:fill="auto"/>
          </w:tcPr>
          <w:p w14:paraId="4162702D" w14:textId="77777777" w:rsidR="00B02D0B" w:rsidRDefault="00B02D0B" w:rsidP="00B02D0B">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w:t>
            </w:r>
          </w:p>
        </w:tc>
        <w:tc>
          <w:tcPr>
            <w:tcW w:w="1604" w:type="dxa"/>
            <w:vMerge w:val="restart"/>
            <w:shd w:val="clear" w:color="auto" w:fill="auto"/>
          </w:tcPr>
          <w:p w14:paraId="7BAA4F55" w14:textId="77777777" w:rsidR="00B02D0B" w:rsidRPr="00CB0DA0" w:rsidRDefault="00B02D0B" w:rsidP="00B02D0B">
            <w:pPr>
              <w:spacing w:line="360" w:lineRule="auto"/>
              <w:ind w:left="14" w:firstLine="0"/>
              <w:rPr>
                <w:rFonts w:asciiTheme="minorHAnsi" w:hAnsiTheme="minorHAnsi" w:cstheme="minorHAnsi"/>
                <w:sz w:val="24"/>
                <w:szCs w:val="24"/>
              </w:rPr>
            </w:pPr>
            <w:r w:rsidRPr="00CB0DA0">
              <w:rPr>
                <w:rFonts w:asciiTheme="minorHAnsi" w:hAnsiTheme="minorHAnsi" w:cstheme="minorHAnsi"/>
                <w:sz w:val="24"/>
                <w:szCs w:val="24"/>
              </w:rPr>
              <w:t>Probówki 2</w:t>
            </w:r>
          </w:p>
          <w:p w14:paraId="7876408A" w14:textId="6366D946" w:rsidR="00B02D0B" w:rsidRPr="00CB0DA0" w:rsidRDefault="00B02D0B" w:rsidP="00B02D0B">
            <w:pPr>
              <w:spacing w:line="360" w:lineRule="auto"/>
              <w:ind w:left="0" w:firstLine="0"/>
              <w:rPr>
                <w:rFonts w:asciiTheme="minorHAnsi" w:hAnsiTheme="minorHAnsi" w:cstheme="minorHAnsi"/>
                <w:sz w:val="24"/>
                <w:szCs w:val="24"/>
              </w:rPr>
            </w:pPr>
          </w:p>
        </w:tc>
        <w:tc>
          <w:tcPr>
            <w:tcW w:w="13817" w:type="dxa"/>
            <w:gridSpan w:val="25"/>
          </w:tcPr>
          <w:p w14:paraId="6B96F84C" w14:textId="2B6C09E9" w:rsidR="00B02D0B" w:rsidRPr="00CB0DA0" w:rsidRDefault="00B02D0B" w:rsidP="00B02D0B">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Probówki wirówkowe </w:t>
            </w:r>
            <w:proofErr w:type="spellStart"/>
            <w:r w:rsidRPr="00CB0DA0">
              <w:rPr>
                <w:rFonts w:asciiTheme="minorHAnsi" w:hAnsiTheme="minorHAnsi" w:cstheme="minorHAnsi"/>
                <w:sz w:val="24"/>
                <w:szCs w:val="24"/>
              </w:rPr>
              <w:t>stożkowodenne</w:t>
            </w:r>
            <w:proofErr w:type="spellEnd"/>
            <w:r w:rsidRPr="00CB0DA0">
              <w:rPr>
                <w:rFonts w:asciiTheme="minorHAnsi" w:hAnsiTheme="minorHAnsi" w:cstheme="minorHAnsi"/>
                <w:sz w:val="24"/>
                <w:szCs w:val="24"/>
              </w:rPr>
              <w:t xml:space="preserve"> 50 ml, sterylne, czarna podziałka, wolne od </w:t>
            </w:r>
            <w:proofErr w:type="spellStart"/>
            <w:r w:rsidRPr="00CB0DA0">
              <w:rPr>
                <w:rFonts w:asciiTheme="minorHAnsi" w:hAnsiTheme="minorHAnsi" w:cstheme="minorHAnsi"/>
                <w:sz w:val="24"/>
                <w:szCs w:val="24"/>
              </w:rPr>
              <w:t>Rnaz</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Dnaz</w:t>
            </w:r>
            <w:proofErr w:type="spellEnd"/>
            <w:r w:rsidRPr="00CB0DA0">
              <w:rPr>
                <w:rFonts w:asciiTheme="minorHAnsi" w:hAnsiTheme="minorHAnsi" w:cstheme="minorHAnsi"/>
                <w:sz w:val="24"/>
                <w:szCs w:val="24"/>
              </w:rPr>
              <w:t xml:space="preserve">, endotoksyn, odporne na wirowanie do 12500 </w:t>
            </w:r>
            <w:proofErr w:type="spellStart"/>
            <w:r w:rsidRPr="00CB0DA0">
              <w:rPr>
                <w:rFonts w:asciiTheme="minorHAnsi" w:hAnsiTheme="minorHAnsi" w:cstheme="minorHAnsi"/>
                <w:sz w:val="24"/>
                <w:szCs w:val="24"/>
              </w:rPr>
              <w:t>xg</w:t>
            </w:r>
            <w:proofErr w:type="spellEnd"/>
          </w:p>
        </w:tc>
      </w:tr>
      <w:tr w:rsidR="00994372" w:rsidRPr="00CB0DA0" w14:paraId="15BDEB59" w14:textId="77777777" w:rsidTr="00994372">
        <w:trPr>
          <w:trHeight w:val="748"/>
          <w:jc w:val="center"/>
        </w:trPr>
        <w:tc>
          <w:tcPr>
            <w:tcW w:w="674" w:type="dxa"/>
            <w:vMerge/>
            <w:shd w:val="clear" w:color="auto" w:fill="auto"/>
          </w:tcPr>
          <w:p w14:paraId="080A2FEF" w14:textId="77777777" w:rsidR="00994372" w:rsidRDefault="00994372" w:rsidP="00994372">
            <w:pPr>
              <w:spacing w:line="360" w:lineRule="auto"/>
              <w:ind w:left="29" w:firstLine="0"/>
              <w:rPr>
                <w:rFonts w:asciiTheme="minorHAnsi" w:hAnsiTheme="minorHAnsi" w:cstheme="minorHAnsi"/>
                <w:sz w:val="24"/>
                <w:szCs w:val="24"/>
              </w:rPr>
            </w:pPr>
          </w:p>
        </w:tc>
        <w:tc>
          <w:tcPr>
            <w:tcW w:w="1604" w:type="dxa"/>
            <w:vMerge/>
            <w:shd w:val="clear" w:color="auto" w:fill="auto"/>
          </w:tcPr>
          <w:p w14:paraId="09DD9E1F" w14:textId="77777777" w:rsidR="00994372" w:rsidRPr="00CB0DA0" w:rsidRDefault="00994372" w:rsidP="00994372">
            <w:pPr>
              <w:spacing w:line="360" w:lineRule="auto"/>
              <w:ind w:left="0" w:firstLine="0"/>
              <w:rPr>
                <w:rFonts w:asciiTheme="minorHAnsi" w:hAnsiTheme="minorHAnsi" w:cstheme="minorHAnsi"/>
                <w:sz w:val="24"/>
                <w:szCs w:val="24"/>
              </w:rPr>
            </w:pPr>
          </w:p>
        </w:tc>
        <w:tc>
          <w:tcPr>
            <w:tcW w:w="1850" w:type="dxa"/>
            <w:gridSpan w:val="3"/>
          </w:tcPr>
          <w:p w14:paraId="0FDC0824" w14:textId="77777777" w:rsidR="00994372" w:rsidRDefault="00994372" w:rsidP="00994372">
            <w:pPr>
              <w:spacing w:line="360" w:lineRule="auto"/>
              <w:ind w:left="0" w:firstLine="0"/>
              <w:rPr>
                <w:rFonts w:asciiTheme="minorHAnsi" w:hAnsiTheme="minorHAnsi" w:cstheme="minorHAnsi"/>
                <w:sz w:val="24"/>
                <w:szCs w:val="24"/>
              </w:rPr>
            </w:pPr>
          </w:p>
          <w:p w14:paraId="1607CAE1" w14:textId="07311876"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2" w:type="dxa"/>
            <w:gridSpan w:val="3"/>
          </w:tcPr>
          <w:p w14:paraId="01841002" w14:textId="77777777" w:rsidR="00994372" w:rsidRDefault="00994372" w:rsidP="00994372">
            <w:pPr>
              <w:spacing w:line="360" w:lineRule="auto"/>
              <w:ind w:left="0" w:firstLine="0"/>
              <w:rPr>
                <w:rFonts w:asciiTheme="minorHAnsi" w:hAnsiTheme="minorHAnsi" w:cstheme="minorHAnsi"/>
                <w:sz w:val="24"/>
                <w:szCs w:val="24"/>
              </w:rPr>
            </w:pPr>
          </w:p>
          <w:p w14:paraId="43FED562" w14:textId="4266C57D"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93" w:type="dxa"/>
          </w:tcPr>
          <w:p w14:paraId="6C336C5E" w14:textId="77777777" w:rsidR="00994372" w:rsidRPr="00CB0DA0" w:rsidRDefault="00994372" w:rsidP="00994372">
            <w:pPr>
              <w:spacing w:line="360" w:lineRule="auto"/>
              <w:ind w:left="14" w:firstLine="0"/>
              <w:rPr>
                <w:rFonts w:asciiTheme="minorHAnsi" w:hAnsiTheme="minorHAnsi" w:cstheme="minorHAnsi"/>
                <w:sz w:val="24"/>
                <w:szCs w:val="24"/>
              </w:rPr>
            </w:pPr>
            <w:r w:rsidRPr="00CB0DA0">
              <w:rPr>
                <w:rFonts w:asciiTheme="minorHAnsi" w:hAnsiTheme="minorHAnsi" w:cstheme="minorHAnsi"/>
                <w:sz w:val="24"/>
                <w:szCs w:val="24"/>
              </w:rPr>
              <w:t>500 szt./op.</w:t>
            </w:r>
          </w:p>
          <w:p w14:paraId="224CDA8F" w14:textId="77777777" w:rsidR="00994372" w:rsidRPr="00CB0DA0" w:rsidRDefault="00994372" w:rsidP="00994372">
            <w:pPr>
              <w:spacing w:line="360" w:lineRule="auto"/>
              <w:ind w:left="0" w:firstLine="0"/>
              <w:rPr>
                <w:rFonts w:asciiTheme="minorHAnsi" w:hAnsiTheme="minorHAnsi" w:cstheme="minorHAnsi"/>
                <w:sz w:val="24"/>
                <w:szCs w:val="24"/>
              </w:rPr>
            </w:pPr>
          </w:p>
        </w:tc>
        <w:tc>
          <w:tcPr>
            <w:tcW w:w="1543" w:type="dxa"/>
            <w:gridSpan w:val="4"/>
          </w:tcPr>
          <w:p w14:paraId="79695E23" w14:textId="0BD14C5C" w:rsidR="00994372" w:rsidRPr="00CB0DA0" w:rsidRDefault="00994372" w:rsidP="0099437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93" w:type="dxa"/>
            <w:gridSpan w:val="4"/>
          </w:tcPr>
          <w:p w14:paraId="0448CA77" w14:textId="77777777" w:rsidR="00994372" w:rsidRDefault="00994372" w:rsidP="00994372">
            <w:pPr>
              <w:spacing w:line="360" w:lineRule="auto"/>
              <w:ind w:left="0" w:firstLine="0"/>
              <w:rPr>
                <w:rFonts w:asciiTheme="minorHAnsi" w:hAnsiTheme="minorHAnsi" w:cstheme="minorHAnsi"/>
                <w:sz w:val="24"/>
                <w:szCs w:val="24"/>
              </w:rPr>
            </w:pPr>
          </w:p>
          <w:p w14:paraId="5A4D5BC6" w14:textId="778BD75F"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4" w:type="dxa"/>
            <w:gridSpan w:val="3"/>
          </w:tcPr>
          <w:p w14:paraId="4AD254CB" w14:textId="77777777" w:rsidR="00994372" w:rsidRDefault="00994372" w:rsidP="00994372">
            <w:pPr>
              <w:spacing w:line="360" w:lineRule="auto"/>
              <w:ind w:left="0" w:firstLine="0"/>
              <w:rPr>
                <w:rFonts w:asciiTheme="minorHAnsi" w:hAnsiTheme="minorHAnsi" w:cstheme="minorHAnsi"/>
                <w:sz w:val="24"/>
                <w:szCs w:val="24"/>
              </w:rPr>
            </w:pPr>
          </w:p>
          <w:p w14:paraId="64C6ACE5" w14:textId="020BBE33"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65" w:type="dxa"/>
            <w:gridSpan w:val="2"/>
          </w:tcPr>
          <w:p w14:paraId="178C64D3" w14:textId="77777777" w:rsidR="00994372" w:rsidRDefault="00994372" w:rsidP="00994372">
            <w:pPr>
              <w:spacing w:line="360" w:lineRule="auto"/>
              <w:ind w:left="23" w:firstLine="0"/>
              <w:rPr>
                <w:rFonts w:asciiTheme="minorHAnsi" w:hAnsiTheme="minorHAnsi" w:cstheme="minorHAnsi"/>
                <w:sz w:val="24"/>
                <w:szCs w:val="24"/>
              </w:rPr>
            </w:pPr>
          </w:p>
          <w:p w14:paraId="34E3B199" w14:textId="0004B246" w:rsidR="00994372" w:rsidRPr="00CB0DA0" w:rsidRDefault="00994372" w:rsidP="00994372">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06" w:type="dxa"/>
            <w:gridSpan w:val="3"/>
          </w:tcPr>
          <w:p w14:paraId="4F37D3B6" w14:textId="77777777" w:rsidR="00994372" w:rsidRDefault="00994372" w:rsidP="00994372">
            <w:pPr>
              <w:spacing w:line="360" w:lineRule="auto"/>
              <w:ind w:left="0" w:firstLine="0"/>
              <w:rPr>
                <w:rFonts w:asciiTheme="minorHAnsi" w:hAnsiTheme="minorHAnsi" w:cstheme="minorHAnsi"/>
                <w:sz w:val="24"/>
                <w:szCs w:val="24"/>
              </w:rPr>
            </w:pPr>
          </w:p>
          <w:p w14:paraId="1E20FD58" w14:textId="2BC1D45F"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31" w:type="dxa"/>
            <w:gridSpan w:val="2"/>
          </w:tcPr>
          <w:p w14:paraId="45FD0D63" w14:textId="77777777" w:rsidR="00994372" w:rsidRDefault="00994372" w:rsidP="00994372">
            <w:pPr>
              <w:spacing w:line="360" w:lineRule="auto"/>
              <w:ind w:left="-11" w:firstLine="0"/>
              <w:rPr>
                <w:rFonts w:asciiTheme="minorHAnsi" w:hAnsiTheme="minorHAnsi" w:cstheme="minorHAnsi"/>
                <w:sz w:val="24"/>
                <w:szCs w:val="24"/>
              </w:rPr>
            </w:pPr>
          </w:p>
          <w:p w14:paraId="72A3ECBC" w14:textId="17F776BE" w:rsidR="00994372" w:rsidRPr="00CB0DA0" w:rsidRDefault="00994372" w:rsidP="00994372">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B02D0B" w:rsidRPr="00CB0DA0" w14:paraId="1816E780" w14:textId="77777777" w:rsidTr="00994372">
        <w:trPr>
          <w:trHeight w:val="143"/>
          <w:jc w:val="center"/>
        </w:trPr>
        <w:tc>
          <w:tcPr>
            <w:tcW w:w="674" w:type="dxa"/>
            <w:vMerge w:val="restart"/>
            <w:shd w:val="clear" w:color="auto" w:fill="auto"/>
          </w:tcPr>
          <w:p w14:paraId="31FA8355" w14:textId="77777777" w:rsidR="00B02D0B" w:rsidRDefault="00B02D0B" w:rsidP="00B02D0B">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w:t>
            </w:r>
          </w:p>
        </w:tc>
        <w:tc>
          <w:tcPr>
            <w:tcW w:w="1604" w:type="dxa"/>
            <w:vMerge w:val="restart"/>
            <w:shd w:val="clear" w:color="auto" w:fill="auto"/>
          </w:tcPr>
          <w:p w14:paraId="32AAE5E9" w14:textId="77777777" w:rsidR="00B02D0B" w:rsidRPr="00CB0DA0" w:rsidRDefault="00B02D0B" w:rsidP="00B02D0B">
            <w:pPr>
              <w:spacing w:line="360" w:lineRule="auto"/>
              <w:ind w:left="14" w:firstLine="0"/>
              <w:rPr>
                <w:rFonts w:asciiTheme="minorHAnsi" w:hAnsiTheme="minorHAnsi" w:cstheme="minorHAnsi"/>
                <w:sz w:val="24"/>
                <w:szCs w:val="24"/>
              </w:rPr>
            </w:pPr>
          </w:p>
          <w:p w14:paraId="6142F1BC" w14:textId="77777777" w:rsidR="00B02D0B" w:rsidRPr="00CB0DA0" w:rsidRDefault="00B02D0B" w:rsidP="00B02D0B">
            <w:pPr>
              <w:spacing w:line="360" w:lineRule="auto"/>
              <w:ind w:left="14" w:firstLine="0"/>
              <w:rPr>
                <w:rFonts w:asciiTheme="minorHAnsi" w:hAnsiTheme="minorHAnsi" w:cstheme="minorHAnsi"/>
                <w:sz w:val="24"/>
                <w:szCs w:val="24"/>
              </w:rPr>
            </w:pPr>
            <w:r w:rsidRPr="00CB0DA0">
              <w:rPr>
                <w:rFonts w:asciiTheme="minorHAnsi" w:hAnsiTheme="minorHAnsi" w:cstheme="minorHAnsi"/>
                <w:sz w:val="24"/>
                <w:szCs w:val="24"/>
              </w:rPr>
              <w:t>Probówki 3</w:t>
            </w:r>
          </w:p>
          <w:p w14:paraId="728D3116" w14:textId="17299E4E" w:rsidR="00B02D0B" w:rsidRPr="00CB0DA0" w:rsidRDefault="00B02D0B" w:rsidP="00B02D0B">
            <w:pPr>
              <w:spacing w:line="360" w:lineRule="auto"/>
              <w:ind w:left="0" w:firstLine="0"/>
              <w:rPr>
                <w:rFonts w:asciiTheme="minorHAnsi" w:hAnsiTheme="minorHAnsi" w:cstheme="minorHAnsi"/>
                <w:sz w:val="24"/>
                <w:szCs w:val="24"/>
              </w:rPr>
            </w:pPr>
          </w:p>
        </w:tc>
        <w:tc>
          <w:tcPr>
            <w:tcW w:w="13817" w:type="dxa"/>
            <w:gridSpan w:val="25"/>
          </w:tcPr>
          <w:p w14:paraId="2DA117B3" w14:textId="4BAB3751" w:rsidR="00B02D0B" w:rsidRPr="00CB0DA0" w:rsidRDefault="00B02D0B" w:rsidP="00B02D0B">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Probówki wirówkowe 5ml, niesterylne, </w:t>
            </w:r>
            <w:proofErr w:type="spellStart"/>
            <w:r w:rsidRPr="00CB0DA0">
              <w:rPr>
                <w:rFonts w:asciiTheme="minorHAnsi" w:hAnsiTheme="minorHAnsi" w:cstheme="minorHAnsi"/>
                <w:sz w:val="24"/>
                <w:szCs w:val="24"/>
              </w:rPr>
              <w:t>autoklawowalne</w:t>
            </w:r>
            <w:proofErr w:type="spellEnd"/>
            <w:r w:rsidRPr="00CB0DA0">
              <w:rPr>
                <w:rFonts w:asciiTheme="minorHAnsi" w:hAnsiTheme="minorHAnsi" w:cstheme="minorHAnsi"/>
                <w:sz w:val="24"/>
                <w:szCs w:val="24"/>
              </w:rPr>
              <w:t>, bezbarwne, odporne na wirowanie do 5000 ×g</w:t>
            </w:r>
          </w:p>
        </w:tc>
      </w:tr>
      <w:tr w:rsidR="00994372" w:rsidRPr="00CB0DA0" w14:paraId="75EDE832" w14:textId="77777777" w:rsidTr="00994372">
        <w:trPr>
          <w:trHeight w:val="748"/>
          <w:jc w:val="center"/>
        </w:trPr>
        <w:tc>
          <w:tcPr>
            <w:tcW w:w="674" w:type="dxa"/>
            <w:vMerge/>
            <w:shd w:val="clear" w:color="auto" w:fill="auto"/>
          </w:tcPr>
          <w:p w14:paraId="41BBD930" w14:textId="77777777" w:rsidR="00994372" w:rsidRDefault="00994372" w:rsidP="00994372">
            <w:pPr>
              <w:spacing w:line="360" w:lineRule="auto"/>
              <w:ind w:left="29" w:firstLine="0"/>
              <w:rPr>
                <w:rFonts w:asciiTheme="minorHAnsi" w:hAnsiTheme="minorHAnsi" w:cstheme="minorHAnsi"/>
                <w:sz w:val="24"/>
                <w:szCs w:val="24"/>
              </w:rPr>
            </w:pPr>
          </w:p>
        </w:tc>
        <w:tc>
          <w:tcPr>
            <w:tcW w:w="1604" w:type="dxa"/>
            <w:vMerge/>
            <w:shd w:val="clear" w:color="auto" w:fill="auto"/>
          </w:tcPr>
          <w:p w14:paraId="5E87EF69" w14:textId="77777777" w:rsidR="00994372" w:rsidRPr="00CB0DA0" w:rsidRDefault="00994372" w:rsidP="00994372">
            <w:pPr>
              <w:spacing w:line="360" w:lineRule="auto"/>
              <w:ind w:left="0" w:firstLine="0"/>
              <w:rPr>
                <w:rFonts w:asciiTheme="minorHAnsi" w:hAnsiTheme="minorHAnsi" w:cstheme="minorHAnsi"/>
                <w:sz w:val="24"/>
                <w:szCs w:val="24"/>
              </w:rPr>
            </w:pPr>
          </w:p>
        </w:tc>
        <w:tc>
          <w:tcPr>
            <w:tcW w:w="1850" w:type="dxa"/>
            <w:gridSpan w:val="3"/>
          </w:tcPr>
          <w:p w14:paraId="1A80109C" w14:textId="77777777" w:rsidR="00994372" w:rsidRDefault="00994372" w:rsidP="00994372">
            <w:pPr>
              <w:spacing w:line="360" w:lineRule="auto"/>
              <w:ind w:left="0" w:firstLine="0"/>
              <w:rPr>
                <w:rFonts w:asciiTheme="minorHAnsi" w:hAnsiTheme="minorHAnsi" w:cstheme="minorHAnsi"/>
                <w:sz w:val="24"/>
                <w:szCs w:val="24"/>
              </w:rPr>
            </w:pPr>
          </w:p>
          <w:p w14:paraId="1FF87B58" w14:textId="3E09DFCD"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52" w:type="dxa"/>
            <w:gridSpan w:val="3"/>
          </w:tcPr>
          <w:p w14:paraId="1BDB9EFB" w14:textId="77777777" w:rsidR="00994372" w:rsidRDefault="00994372" w:rsidP="00994372">
            <w:pPr>
              <w:spacing w:line="360" w:lineRule="auto"/>
              <w:ind w:left="0" w:firstLine="0"/>
              <w:rPr>
                <w:rFonts w:asciiTheme="minorHAnsi" w:hAnsiTheme="minorHAnsi" w:cstheme="minorHAnsi"/>
                <w:sz w:val="24"/>
                <w:szCs w:val="24"/>
              </w:rPr>
            </w:pPr>
          </w:p>
          <w:p w14:paraId="1AA09D89" w14:textId="536EBF0D"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93" w:type="dxa"/>
          </w:tcPr>
          <w:p w14:paraId="19F68395" w14:textId="77777777" w:rsidR="00994372" w:rsidRPr="00CB0DA0" w:rsidRDefault="00994372" w:rsidP="00994372">
            <w:pPr>
              <w:spacing w:line="360" w:lineRule="auto"/>
              <w:ind w:left="14" w:firstLine="0"/>
              <w:rPr>
                <w:rFonts w:asciiTheme="minorHAnsi" w:hAnsiTheme="minorHAnsi" w:cstheme="minorHAnsi"/>
                <w:sz w:val="24"/>
                <w:szCs w:val="24"/>
              </w:rPr>
            </w:pPr>
            <w:r w:rsidRPr="00CB0DA0">
              <w:rPr>
                <w:rFonts w:asciiTheme="minorHAnsi" w:hAnsiTheme="minorHAnsi" w:cstheme="minorHAnsi"/>
                <w:sz w:val="24"/>
                <w:szCs w:val="24"/>
              </w:rPr>
              <w:t>200 szt./op.</w:t>
            </w:r>
          </w:p>
          <w:p w14:paraId="1EC85DF3" w14:textId="77777777" w:rsidR="00994372" w:rsidRPr="00CB0DA0" w:rsidRDefault="00994372" w:rsidP="00994372">
            <w:pPr>
              <w:spacing w:line="360" w:lineRule="auto"/>
              <w:ind w:left="0" w:firstLine="0"/>
              <w:rPr>
                <w:rFonts w:asciiTheme="minorHAnsi" w:hAnsiTheme="minorHAnsi" w:cstheme="minorHAnsi"/>
                <w:sz w:val="24"/>
                <w:szCs w:val="24"/>
              </w:rPr>
            </w:pPr>
          </w:p>
        </w:tc>
        <w:tc>
          <w:tcPr>
            <w:tcW w:w="1543" w:type="dxa"/>
            <w:gridSpan w:val="4"/>
          </w:tcPr>
          <w:p w14:paraId="07C8EA34" w14:textId="2122A56D" w:rsidR="00994372" w:rsidRPr="00CB0DA0" w:rsidRDefault="00994372" w:rsidP="0099437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15 op.</w:t>
            </w:r>
          </w:p>
        </w:tc>
        <w:tc>
          <w:tcPr>
            <w:tcW w:w="1593" w:type="dxa"/>
            <w:gridSpan w:val="4"/>
          </w:tcPr>
          <w:p w14:paraId="5BABD106" w14:textId="77777777" w:rsidR="00994372" w:rsidRDefault="00994372" w:rsidP="00994372">
            <w:pPr>
              <w:spacing w:line="360" w:lineRule="auto"/>
              <w:ind w:left="0" w:firstLine="0"/>
              <w:rPr>
                <w:rFonts w:asciiTheme="minorHAnsi" w:hAnsiTheme="minorHAnsi" w:cstheme="minorHAnsi"/>
                <w:sz w:val="24"/>
                <w:szCs w:val="24"/>
              </w:rPr>
            </w:pPr>
          </w:p>
          <w:p w14:paraId="41CD85D6" w14:textId="697EC751"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4" w:type="dxa"/>
            <w:gridSpan w:val="3"/>
          </w:tcPr>
          <w:p w14:paraId="3FB15D18" w14:textId="77777777" w:rsidR="00994372" w:rsidRDefault="00994372" w:rsidP="00994372">
            <w:pPr>
              <w:spacing w:line="360" w:lineRule="auto"/>
              <w:ind w:left="0" w:firstLine="0"/>
              <w:rPr>
                <w:rFonts w:asciiTheme="minorHAnsi" w:hAnsiTheme="minorHAnsi" w:cstheme="minorHAnsi"/>
                <w:sz w:val="24"/>
                <w:szCs w:val="24"/>
              </w:rPr>
            </w:pPr>
          </w:p>
          <w:p w14:paraId="04943E62" w14:textId="124D466D"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65" w:type="dxa"/>
            <w:gridSpan w:val="2"/>
          </w:tcPr>
          <w:p w14:paraId="39937BDF" w14:textId="77777777" w:rsidR="00994372" w:rsidRDefault="00994372" w:rsidP="00994372">
            <w:pPr>
              <w:spacing w:line="360" w:lineRule="auto"/>
              <w:ind w:left="23" w:firstLine="0"/>
              <w:rPr>
                <w:rFonts w:asciiTheme="minorHAnsi" w:hAnsiTheme="minorHAnsi" w:cstheme="minorHAnsi"/>
                <w:sz w:val="24"/>
                <w:szCs w:val="24"/>
              </w:rPr>
            </w:pPr>
          </w:p>
          <w:p w14:paraId="4629EEB2" w14:textId="6A03DD4C" w:rsidR="00994372" w:rsidRPr="00CB0DA0" w:rsidRDefault="00994372" w:rsidP="00994372">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06" w:type="dxa"/>
            <w:gridSpan w:val="3"/>
          </w:tcPr>
          <w:p w14:paraId="314D8ACC" w14:textId="77777777" w:rsidR="00994372" w:rsidRDefault="00994372" w:rsidP="00994372">
            <w:pPr>
              <w:spacing w:line="360" w:lineRule="auto"/>
              <w:ind w:left="0" w:firstLine="0"/>
              <w:rPr>
                <w:rFonts w:asciiTheme="minorHAnsi" w:hAnsiTheme="minorHAnsi" w:cstheme="minorHAnsi"/>
                <w:sz w:val="24"/>
                <w:szCs w:val="24"/>
              </w:rPr>
            </w:pPr>
          </w:p>
          <w:p w14:paraId="51B70C3D" w14:textId="06D273F4" w:rsidR="00994372" w:rsidRPr="00CB0DA0" w:rsidRDefault="00994372" w:rsidP="00994372">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31" w:type="dxa"/>
            <w:gridSpan w:val="2"/>
          </w:tcPr>
          <w:p w14:paraId="52B701D3" w14:textId="77777777" w:rsidR="00994372" w:rsidRDefault="00994372" w:rsidP="00994372">
            <w:pPr>
              <w:spacing w:line="360" w:lineRule="auto"/>
              <w:ind w:left="-11" w:firstLine="0"/>
              <w:rPr>
                <w:rFonts w:asciiTheme="minorHAnsi" w:hAnsiTheme="minorHAnsi" w:cstheme="minorHAnsi"/>
                <w:sz w:val="24"/>
                <w:szCs w:val="24"/>
              </w:rPr>
            </w:pPr>
          </w:p>
          <w:p w14:paraId="765D5760" w14:textId="51CDDF9B" w:rsidR="00994372" w:rsidRPr="00CB0DA0" w:rsidRDefault="00994372" w:rsidP="00994372">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B823A3" w:rsidRPr="00CB0DA0" w14:paraId="0B0EC423" w14:textId="77777777" w:rsidTr="00994372">
        <w:trPr>
          <w:trHeight w:val="748"/>
          <w:jc w:val="center"/>
        </w:trPr>
        <w:tc>
          <w:tcPr>
            <w:tcW w:w="674" w:type="dxa"/>
            <w:vMerge w:val="restart"/>
            <w:shd w:val="clear" w:color="auto" w:fill="auto"/>
          </w:tcPr>
          <w:p w14:paraId="25E0A0F2" w14:textId="4C0C9C0F" w:rsidR="00B823A3" w:rsidRDefault="00B823A3" w:rsidP="00B823A3">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w:t>
            </w:r>
          </w:p>
        </w:tc>
        <w:tc>
          <w:tcPr>
            <w:tcW w:w="1604" w:type="dxa"/>
            <w:vMerge w:val="restart"/>
            <w:shd w:val="clear" w:color="auto" w:fill="auto"/>
          </w:tcPr>
          <w:p w14:paraId="358B2D7F" w14:textId="1B18E4FA" w:rsidR="00B823A3" w:rsidRPr="00CB0DA0" w:rsidRDefault="00B823A3" w:rsidP="00B823A3">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Pipeta 1</w:t>
            </w:r>
          </w:p>
        </w:tc>
        <w:tc>
          <w:tcPr>
            <w:tcW w:w="13817" w:type="dxa"/>
            <w:gridSpan w:val="25"/>
          </w:tcPr>
          <w:p w14:paraId="375D22DA" w14:textId="385FF666" w:rsidR="00B823A3" w:rsidRPr="00CB0DA0" w:rsidRDefault="00B823A3" w:rsidP="00B823A3">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Pipety serologiczne wykonane z 100% polistyren o wysokiej czystości, ze skalą, sterylne, kod barwny </w:t>
            </w:r>
            <w:proofErr w:type="spellStart"/>
            <w:r w:rsidRPr="00CB0DA0">
              <w:rPr>
                <w:rFonts w:asciiTheme="minorHAnsi" w:hAnsiTheme="minorHAnsi" w:cstheme="minorHAnsi"/>
                <w:sz w:val="24"/>
                <w:szCs w:val="24"/>
              </w:rPr>
              <w:t>burgundowy</w:t>
            </w:r>
            <w:proofErr w:type="spellEnd"/>
            <w:r w:rsidRPr="00CB0DA0">
              <w:rPr>
                <w:rFonts w:asciiTheme="minorHAnsi" w:hAnsiTheme="minorHAnsi" w:cstheme="minorHAnsi"/>
                <w:sz w:val="24"/>
                <w:szCs w:val="24"/>
              </w:rPr>
              <w:t>, podziałka 0,20ml, pakowane pojedynczo</w:t>
            </w:r>
          </w:p>
        </w:tc>
      </w:tr>
      <w:tr w:rsidR="00E21C87" w:rsidRPr="00CB0DA0" w14:paraId="1546FEA7" w14:textId="77777777" w:rsidTr="00994372">
        <w:trPr>
          <w:trHeight w:val="748"/>
          <w:jc w:val="center"/>
        </w:trPr>
        <w:tc>
          <w:tcPr>
            <w:tcW w:w="674" w:type="dxa"/>
            <w:vMerge/>
            <w:shd w:val="clear" w:color="auto" w:fill="auto"/>
          </w:tcPr>
          <w:p w14:paraId="50873C5E"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6F23D131"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259A70FC" w14:textId="77777777" w:rsidR="00E21C87" w:rsidRDefault="00E21C87" w:rsidP="00E21C87">
            <w:pPr>
              <w:spacing w:line="360" w:lineRule="auto"/>
              <w:ind w:left="0" w:firstLine="0"/>
              <w:rPr>
                <w:rFonts w:asciiTheme="minorHAnsi" w:hAnsiTheme="minorHAnsi" w:cstheme="minorHAnsi"/>
                <w:sz w:val="24"/>
                <w:szCs w:val="24"/>
              </w:rPr>
            </w:pPr>
          </w:p>
          <w:p w14:paraId="7DAE8441" w14:textId="30ED400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8BEF7A9" w14:textId="77777777" w:rsidR="00E21C87" w:rsidRDefault="00E21C87" w:rsidP="00E21C87">
            <w:pPr>
              <w:spacing w:line="360" w:lineRule="auto"/>
              <w:ind w:left="0" w:firstLine="0"/>
              <w:rPr>
                <w:rFonts w:asciiTheme="minorHAnsi" w:hAnsiTheme="minorHAnsi" w:cstheme="minorHAnsi"/>
                <w:sz w:val="24"/>
                <w:szCs w:val="24"/>
              </w:rPr>
            </w:pPr>
          </w:p>
          <w:p w14:paraId="2B149DD0" w14:textId="712FC61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08EFE58D" w14:textId="77777777" w:rsidR="00E21C87" w:rsidRPr="00CB0DA0" w:rsidRDefault="00E21C87" w:rsidP="00E21C87">
            <w:pPr>
              <w:spacing w:line="360" w:lineRule="auto"/>
              <w:ind w:left="34" w:firstLine="0"/>
              <w:rPr>
                <w:rFonts w:asciiTheme="minorHAnsi" w:hAnsiTheme="minorHAnsi" w:cstheme="minorHAnsi"/>
                <w:sz w:val="24"/>
                <w:szCs w:val="24"/>
              </w:rPr>
            </w:pPr>
            <w:r w:rsidRPr="00CB0DA0">
              <w:rPr>
                <w:rFonts w:asciiTheme="minorHAnsi" w:hAnsiTheme="minorHAnsi" w:cstheme="minorHAnsi"/>
                <w:sz w:val="24"/>
                <w:szCs w:val="24"/>
              </w:rPr>
              <w:t>200 szt./op.</w:t>
            </w:r>
          </w:p>
          <w:p w14:paraId="50F6F320" w14:textId="77777777" w:rsidR="00E21C87" w:rsidRPr="00CB0DA0" w:rsidRDefault="00E21C87" w:rsidP="00E21C87">
            <w:pPr>
              <w:spacing w:line="360" w:lineRule="auto"/>
              <w:ind w:left="-11" w:firstLine="0"/>
              <w:rPr>
                <w:rFonts w:asciiTheme="minorHAnsi" w:hAnsiTheme="minorHAnsi" w:cstheme="minorHAnsi"/>
                <w:sz w:val="24"/>
                <w:szCs w:val="24"/>
              </w:rPr>
            </w:pPr>
          </w:p>
        </w:tc>
        <w:tc>
          <w:tcPr>
            <w:tcW w:w="1559" w:type="dxa"/>
            <w:gridSpan w:val="4"/>
          </w:tcPr>
          <w:p w14:paraId="2CDA062A" w14:textId="76460C4A"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7D740A70" w14:textId="77777777" w:rsidR="00E21C87" w:rsidRDefault="00E21C87" w:rsidP="00E21C87">
            <w:pPr>
              <w:spacing w:line="360" w:lineRule="auto"/>
              <w:ind w:left="0" w:firstLine="0"/>
              <w:rPr>
                <w:rFonts w:asciiTheme="minorHAnsi" w:hAnsiTheme="minorHAnsi" w:cstheme="minorHAnsi"/>
                <w:sz w:val="24"/>
                <w:szCs w:val="24"/>
              </w:rPr>
            </w:pPr>
          </w:p>
          <w:p w14:paraId="432B568B" w14:textId="67C16BC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807A472" w14:textId="77777777" w:rsidR="00E21C87" w:rsidRDefault="00E21C87" w:rsidP="00E21C87">
            <w:pPr>
              <w:spacing w:line="360" w:lineRule="auto"/>
              <w:ind w:left="0" w:firstLine="0"/>
              <w:rPr>
                <w:rFonts w:asciiTheme="minorHAnsi" w:hAnsiTheme="minorHAnsi" w:cstheme="minorHAnsi"/>
                <w:sz w:val="24"/>
                <w:szCs w:val="24"/>
              </w:rPr>
            </w:pPr>
          </w:p>
          <w:p w14:paraId="70A3F1CD" w14:textId="583C9E6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FC1CCA0" w14:textId="77777777" w:rsidR="00E21C87" w:rsidRDefault="00E21C87" w:rsidP="00E21C87">
            <w:pPr>
              <w:spacing w:line="360" w:lineRule="auto"/>
              <w:ind w:left="23" w:firstLine="0"/>
              <w:rPr>
                <w:rFonts w:asciiTheme="minorHAnsi" w:hAnsiTheme="minorHAnsi" w:cstheme="minorHAnsi"/>
                <w:sz w:val="24"/>
                <w:szCs w:val="24"/>
              </w:rPr>
            </w:pPr>
          </w:p>
          <w:p w14:paraId="5C804779" w14:textId="78D3F9B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872F68B" w14:textId="77777777" w:rsidR="00E21C87" w:rsidRDefault="00E21C87" w:rsidP="00E21C87">
            <w:pPr>
              <w:spacing w:line="360" w:lineRule="auto"/>
              <w:ind w:left="0" w:firstLine="0"/>
              <w:rPr>
                <w:rFonts w:asciiTheme="minorHAnsi" w:hAnsiTheme="minorHAnsi" w:cstheme="minorHAnsi"/>
                <w:sz w:val="24"/>
                <w:szCs w:val="24"/>
              </w:rPr>
            </w:pPr>
          </w:p>
          <w:p w14:paraId="4042CC7E" w14:textId="3D68E79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6ACE0BF8" w14:textId="77777777" w:rsidR="00E21C87" w:rsidRDefault="00E21C87" w:rsidP="00E21C87">
            <w:pPr>
              <w:spacing w:line="360" w:lineRule="auto"/>
              <w:ind w:left="-11" w:firstLine="0"/>
              <w:rPr>
                <w:rFonts w:asciiTheme="minorHAnsi" w:hAnsiTheme="minorHAnsi" w:cstheme="minorHAnsi"/>
                <w:sz w:val="24"/>
                <w:szCs w:val="24"/>
              </w:rPr>
            </w:pPr>
          </w:p>
          <w:p w14:paraId="4C1D25FB" w14:textId="7DAE25F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72214E" w:rsidRPr="00CB0DA0" w14:paraId="6C103708" w14:textId="77777777" w:rsidTr="00994372">
        <w:trPr>
          <w:trHeight w:val="748"/>
          <w:jc w:val="center"/>
        </w:trPr>
        <w:tc>
          <w:tcPr>
            <w:tcW w:w="674" w:type="dxa"/>
            <w:vMerge w:val="restart"/>
            <w:shd w:val="clear" w:color="auto" w:fill="auto"/>
          </w:tcPr>
          <w:p w14:paraId="5FA418CB" w14:textId="1772EF7A" w:rsidR="0072214E" w:rsidRDefault="0072214E" w:rsidP="0072214E">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w:t>
            </w:r>
          </w:p>
        </w:tc>
        <w:tc>
          <w:tcPr>
            <w:tcW w:w="1604" w:type="dxa"/>
            <w:vMerge w:val="restart"/>
            <w:shd w:val="clear" w:color="auto" w:fill="auto"/>
          </w:tcPr>
          <w:p w14:paraId="35581291" w14:textId="34EBEC36" w:rsidR="0072214E" w:rsidRPr="00CB0DA0" w:rsidRDefault="0072214E" w:rsidP="0072214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Pipeta 2</w:t>
            </w:r>
          </w:p>
        </w:tc>
        <w:tc>
          <w:tcPr>
            <w:tcW w:w="13817" w:type="dxa"/>
            <w:gridSpan w:val="25"/>
          </w:tcPr>
          <w:p w14:paraId="0ECD10F5" w14:textId="54C5F377" w:rsidR="0072214E" w:rsidRPr="00CB0DA0" w:rsidRDefault="0072214E" w:rsidP="0072214E">
            <w:pPr>
              <w:spacing w:line="360" w:lineRule="auto"/>
              <w:ind w:left="-11" w:hanging="17"/>
              <w:rPr>
                <w:rFonts w:asciiTheme="minorHAnsi" w:hAnsiTheme="minorHAnsi" w:cstheme="minorHAnsi"/>
                <w:sz w:val="24"/>
                <w:szCs w:val="24"/>
              </w:rPr>
            </w:pPr>
            <w:r w:rsidRPr="00CB0DA0">
              <w:rPr>
                <w:rFonts w:asciiTheme="minorHAnsi" w:hAnsiTheme="minorHAnsi" w:cstheme="minorHAnsi"/>
                <w:sz w:val="24"/>
                <w:szCs w:val="24"/>
              </w:rPr>
              <w:t>Pipety Serologiczne 5 ml z bawełnianą zatyczką o długości 347 mm, wykonane z polistyrenu o dokładności ± 3%, Indywidualnie pakowane w opakowaniach po 50 szt., kod barwny niebieski, op. zbiorcze 300 szt., sterylizowane promieniami gamma</w:t>
            </w:r>
          </w:p>
        </w:tc>
      </w:tr>
      <w:tr w:rsidR="00E21C87" w:rsidRPr="00CB0DA0" w14:paraId="4514D724" w14:textId="77777777" w:rsidTr="00994372">
        <w:trPr>
          <w:trHeight w:val="748"/>
          <w:jc w:val="center"/>
        </w:trPr>
        <w:tc>
          <w:tcPr>
            <w:tcW w:w="674" w:type="dxa"/>
            <w:vMerge/>
            <w:shd w:val="clear" w:color="auto" w:fill="auto"/>
          </w:tcPr>
          <w:p w14:paraId="451C184E"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61DD3F7A"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3CD200A1" w14:textId="77777777" w:rsidR="00E21C87" w:rsidRDefault="00E21C87" w:rsidP="00E21C87">
            <w:pPr>
              <w:spacing w:line="360" w:lineRule="auto"/>
              <w:ind w:left="0" w:firstLine="0"/>
              <w:rPr>
                <w:rFonts w:asciiTheme="minorHAnsi" w:hAnsiTheme="minorHAnsi" w:cstheme="minorHAnsi"/>
                <w:sz w:val="24"/>
                <w:szCs w:val="24"/>
              </w:rPr>
            </w:pPr>
          </w:p>
          <w:p w14:paraId="70517199" w14:textId="5F6EEAD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D3334F5" w14:textId="77777777" w:rsidR="00E21C87" w:rsidRDefault="00E21C87" w:rsidP="00E21C87">
            <w:pPr>
              <w:spacing w:line="360" w:lineRule="auto"/>
              <w:ind w:left="0" w:firstLine="0"/>
              <w:rPr>
                <w:rFonts w:asciiTheme="minorHAnsi" w:hAnsiTheme="minorHAnsi" w:cstheme="minorHAnsi"/>
                <w:sz w:val="24"/>
                <w:szCs w:val="24"/>
              </w:rPr>
            </w:pPr>
          </w:p>
          <w:p w14:paraId="7F7FF84F" w14:textId="70837D7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E5F31E3" w14:textId="77777777" w:rsidR="00E21C87" w:rsidRPr="00CB0DA0" w:rsidRDefault="00E21C87" w:rsidP="00E21C87">
            <w:pPr>
              <w:spacing w:line="360" w:lineRule="auto"/>
              <w:ind w:left="34" w:firstLine="0"/>
              <w:rPr>
                <w:rFonts w:asciiTheme="minorHAnsi" w:hAnsiTheme="minorHAnsi" w:cstheme="minorHAnsi"/>
                <w:sz w:val="24"/>
                <w:szCs w:val="24"/>
              </w:rPr>
            </w:pPr>
            <w:r w:rsidRPr="00CB0DA0">
              <w:rPr>
                <w:rFonts w:asciiTheme="minorHAnsi" w:hAnsiTheme="minorHAnsi" w:cstheme="minorHAnsi"/>
                <w:sz w:val="24"/>
                <w:szCs w:val="24"/>
              </w:rPr>
              <w:t>300 szt./op.</w:t>
            </w:r>
          </w:p>
          <w:p w14:paraId="6B65E71B" w14:textId="77777777" w:rsidR="00E21C87" w:rsidRPr="00CB0DA0" w:rsidRDefault="00E21C87" w:rsidP="00E21C87">
            <w:pPr>
              <w:spacing w:line="360" w:lineRule="auto"/>
              <w:ind w:left="-11" w:firstLine="0"/>
              <w:rPr>
                <w:rFonts w:asciiTheme="minorHAnsi" w:hAnsiTheme="minorHAnsi" w:cstheme="minorHAnsi"/>
                <w:sz w:val="24"/>
                <w:szCs w:val="24"/>
              </w:rPr>
            </w:pPr>
          </w:p>
        </w:tc>
        <w:tc>
          <w:tcPr>
            <w:tcW w:w="1559" w:type="dxa"/>
            <w:gridSpan w:val="4"/>
          </w:tcPr>
          <w:p w14:paraId="3F5FF31D" w14:textId="2509CBE6"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op.</w:t>
            </w:r>
          </w:p>
        </w:tc>
        <w:tc>
          <w:tcPr>
            <w:tcW w:w="1536" w:type="dxa"/>
            <w:gridSpan w:val="2"/>
          </w:tcPr>
          <w:p w14:paraId="13F367CC" w14:textId="77777777" w:rsidR="00E21C87" w:rsidRDefault="00E21C87" w:rsidP="00E21C87">
            <w:pPr>
              <w:spacing w:line="360" w:lineRule="auto"/>
              <w:ind w:left="0" w:firstLine="0"/>
              <w:rPr>
                <w:rFonts w:asciiTheme="minorHAnsi" w:hAnsiTheme="minorHAnsi" w:cstheme="minorHAnsi"/>
                <w:sz w:val="24"/>
                <w:szCs w:val="24"/>
              </w:rPr>
            </w:pPr>
          </w:p>
          <w:p w14:paraId="5EFE868F" w14:textId="7BE1B7E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D59EF7E" w14:textId="77777777" w:rsidR="00E21C87" w:rsidRDefault="00E21C87" w:rsidP="00E21C87">
            <w:pPr>
              <w:spacing w:line="360" w:lineRule="auto"/>
              <w:ind w:left="0" w:firstLine="0"/>
              <w:rPr>
                <w:rFonts w:asciiTheme="minorHAnsi" w:hAnsiTheme="minorHAnsi" w:cstheme="minorHAnsi"/>
                <w:sz w:val="24"/>
                <w:szCs w:val="24"/>
              </w:rPr>
            </w:pPr>
          </w:p>
          <w:p w14:paraId="657D12C9" w14:textId="1E4579E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A639266" w14:textId="77777777" w:rsidR="00E21C87" w:rsidRDefault="00E21C87" w:rsidP="00E21C87">
            <w:pPr>
              <w:spacing w:line="360" w:lineRule="auto"/>
              <w:ind w:left="23" w:firstLine="0"/>
              <w:rPr>
                <w:rFonts w:asciiTheme="minorHAnsi" w:hAnsiTheme="minorHAnsi" w:cstheme="minorHAnsi"/>
                <w:sz w:val="24"/>
                <w:szCs w:val="24"/>
              </w:rPr>
            </w:pPr>
          </w:p>
          <w:p w14:paraId="0A468602" w14:textId="08F4455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1E1434B5" w14:textId="77777777" w:rsidR="00E21C87" w:rsidRDefault="00E21C87" w:rsidP="00E21C87">
            <w:pPr>
              <w:spacing w:line="360" w:lineRule="auto"/>
              <w:ind w:left="0" w:firstLine="0"/>
              <w:rPr>
                <w:rFonts w:asciiTheme="minorHAnsi" w:hAnsiTheme="minorHAnsi" w:cstheme="minorHAnsi"/>
                <w:sz w:val="24"/>
                <w:szCs w:val="24"/>
              </w:rPr>
            </w:pPr>
          </w:p>
          <w:p w14:paraId="4E8FBE29" w14:textId="0836B60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5F2262D" w14:textId="77777777" w:rsidR="00E21C87" w:rsidRDefault="00E21C87" w:rsidP="00E21C87">
            <w:pPr>
              <w:spacing w:line="360" w:lineRule="auto"/>
              <w:ind w:left="-11" w:firstLine="0"/>
              <w:rPr>
                <w:rFonts w:asciiTheme="minorHAnsi" w:hAnsiTheme="minorHAnsi" w:cstheme="minorHAnsi"/>
                <w:sz w:val="24"/>
                <w:szCs w:val="24"/>
              </w:rPr>
            </w:pPr>
          </w:p>
          <w:p w14:paraId="7FD90EAC" w14:textId="25AF5AF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72214E" w:rsidRPr="00CB0DA0" w14:paraId="71F55948" w14:textId="77777777" w:rsidTr="00994372">
        <w:trPr>
          <w:trHeight w:val="748"/>
          <w:jc w:val="center"/>
        </w:trPr>
        <w:tc>
          <w:tcPr>
            <w:tcW w:w="674" w:type="dxa"/>
            <w:vMerge w:val="restart"/>
            <w:shd w:val="clear" w:color="auto" w:fill="auto"/>
          </w:tcPr>
          <w:p w14:paraId="4B8E6741" w14:textId="65DFC75E" w:rsidR="0072214E" w:rsidRDefault="0072214E" w:rsidP="0072214E">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w:t>
            </w:r>
          </w:p>
        </w:tc>
        <w:tc>
          <w:tcPr>
            <w:tcW w:w="1604" w:type="dxa"/>
            <w:vMerge w:val="restart"/>
            <w:shd w:val="clear" w:color="auto" w:fill="auto"/>
          </w:tcPr>
          <w:p w14:paraId="311C0706" w14:textId="25F694A0" w:rsidR="0072214E" w:rsidRPr="00CB0DA0" w:rsidRDefault="0072214E" w:rsidP="0072214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Pipeta 3</w:t>
            </w:r>
          </w:p>
        </w:tc>
        <w:tc>
          <w:tcPr>
            <w:tcW w:w="13817" w:type="dxa"/>
            <w:gridSpan w:val="25"/>
          </w:tcPr>
          <w:p w14:paraId="1B4645ED" w14:textId="26396090" w:rsidR="0072214E" w:rsidRPr="00CB0DA0" w:rsidRDefault="0072214E" w:rsidP="0072214E">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Pipety Serologiczne 10 ml z bawełnianą zatyczką o długości 343 mm, wykonane z polistyrenu o dokładności ± 3%, Indywidualnie pakowane w opakowaniach po 50 szt., kod barwny czerwony, op. zbiorcze 200 szt., sterylizowane promieniami gamma</w:t>
            </w:r>
          </w:p>
        </w:tc>
      </w:tr>
      <w:tr w:rsidR="00E21C87" w:rsidRPr="00CB0DA0" w14:paraId="320C98D5" w14:textId="77777777" w:rsidTr="00994372">
        <w:trPr>
          <w:trHeight w:val="748"/>
          <w:jc w:val="center"/>
        </w:trPr>
        <w:tc>
          <w:tcPr>
            <w:tcW w:w="674" w:type="dxa"/>
            <w:vMerge/>
            <w:shd w:val="clear" w:color="auto" w:fill="auto"/>
          </w:tcPr>
          <w:p w14:paraId="6C6F043B"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7A024CFB"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924562D" w14:textId="77777777" w:rsidR="00E21C87" w:rsidRDefault="00E21C87" w:rsidP="00E21C87">
            <w:pPr>
              <w:spacing w:line="360" w:lineRule="auto"/>
              <w:ind w:left="0" w:firstLine="0"/>
              <w:rPr>
                <w:rFonts w:asciiTheme="minorHAnsi" w:hAnsiTheme="minorHAnsi" w:cstheme="minorHAnsi"/>
                <w:sz w:val="24"/>
                <w:szCs w:val="24"/>
              </w:rPr>
            </w:pPr>
          </w:p>
          <w:p w14:paraId="7187AE23" w14:textId="620AD96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5435B8C" w14:textId="77777777" w:rsidR="00E21C87" w:rsidRDefault="00E21C87" w:rsidP="00E21C87">
            <w:pPr>
              <w:spacing w:line="360" w:lineRule="auto"/>
              <w:ind w:left="0" w:firstLine="0"/>
              <w:rPr>
                <w:rFonts w:asciiTheme="minorHAnsi" w:hAnsiTheme="minorHAnsi" w:cstheme="minorHAnsi"/>
                <w:sz w:val="24"/>
                <w:szCs w:val="24"/>
              </w:rPr>
            </w:pPr>
          </w:p>
          <w:p w14:paraId="7D307A9C" w14:textId="141BF1D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EFBFE3D" w14:textId="77777777" w:rsidR="00E21C87" w:rsidRPr="00CB0DA0" w:rsidRDefault="00E21C87" w:rsidP="00E21C87">
            <w:pPr>
              <w:spacing w:line="360" w:lineRule="auto"/>
              <w:ind w:left="34" w:firstLine="0"/>
              <w:rPr>
                <w:rFonts w:asciiTheme="minorHAnsi" w:hAnsiTheme="minorHAnsi" w:cstheme="minorHAnsi"/>
                <w:sz w:val="24"/>
                <w:szCs w:val="24"/>
              </w:rPr>
            </w:pPr>
            <w:r>
              <w:rPr>
                <w:rFonts w:asciiTheme="minorHAnsi" w:hAnsiTheme="minorHAnsi" w:cstheme="minorHAnsi"/>
                <w:sz w:val="24"/>
                <w:szCs w:val="24"/>
              </w:rPr>
              <w:t>200 szt./op.</w:t>
            </w:r>
          </w:p>
          <w:p w14:paraId="47DCA34A" w14:textId="77777777" w:rsidR="00E21C87" w:rsidRPr="00CB0DA0" w:rsidRDefault="00E21C87" w:rsidP="00E21C87">
            <w:pPr>
              <w:spacing w:line="360" w:lineRule="auto"/>
              <w:ind w:left="-11" w:firstLine="0"/>
              <w:rPr>
                <w:rFonts w:asciiTheme="minorHAnsi" w:hAnsiTheme="minorHAnsi" w:cstheme="minorHAnsi"/>
                <w:sz w:val="24"/>
                <w:szCs w:val="24"/>
              </w:rPr>
            </w:pPr>
          </w:p>
        </w:tc>
        <w:tc>
          <w:tcPr>
            <w:tcW w:w="1559" w:type="dxa"/>
            <w:gridSpan w:val="4"/>
          </w:tcPr>
          <w:p w14:paraId="76712805" w14:textId="04554547"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48835B38" w14:textId="77777777" w:rsidR="00E21C87" w:rsidRDefault="00E21C87" w:rsidP="00E21C87">
            <w:pPr>
              <w:spacing w:line="360" w:lineRule="auto"/>
              <w:ind w:left="0" w:firstLine="0"/>
              <w:rPr>
                <w:rFonts w:asciiTheme="minorHAnsi" w:hAnsiTheme="minorHAnsi" w:cstheme="minorHAnsi"/>
                <w:sz w:val="24"/>
                <w:szCs w:val="24"/>
              </w:rPr>
            </w:pPr>
          </w:p>
          <w:p w14:paraId="6E19355C" w14:textId="724F3FB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54B6D06" w14:textId="77777777" w:rsidR="00E21C87" w:rsidRDefault="00E21C87" w:rsidP="00E21C87">
            <w:pPr>
              <w:spacing w:line="360" w:lineRule="auto"/>
              <w:ind w:left="0" w:firstLine="0"/>
              <w:rPr>
                <w:rFonts w:asciiTheme="minorHAnsi" w:hAnsiTheme="minorHAnsi" w:cstheme="minorHAnsi"/>
                <w:sz w:val="24"/>
                <w:szCs w:val="24"/>
              </w:rPr>
            </w:pPr>
          </w:p>
          <w:p w14:paraId="5820F9D7" w14:textId="19A2659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0620D0C4" w14:textId="77777777" w:rsidR="00E21C87" w:rsidRDefault="00E21C87" w:rsidP="00E21C87">
            <w:pPr>
              <w:spacing w:line="360" w:lineRule="auto"/>
              <w:ind w:left="23" w:firstLine="0"/>
              <w:rPr>
                <w:rFonts w:asciiTheme="minorHAnsi" w:hAnsiTheme="minorHAnsi" w:cstheme="minorHAnsi"/>
                <w:sz w:val="24"/>
                <w:szCs w:val="24"/>
              </w:rPr>
            </w:pPr>
          </w:p>
          <w:p w14:paraId="041D8AD8" w14:textId="33F5A06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11882C3" w14:textId="77777777" w:rsidR="00E21C87" w:rsidRDefault="00E21C87" w:rsidP="00E21C87">
            <w:pPr>
              <w:spacing w:line="360" w:lineRule="auto"/>
              <w:ind w:left="0" w:firstLine="0"/>
              <w:rPr>
                <w:rFonts w:asciiTheme="minorHAnsi" w:hAnsiTheme="minorHAnsi" w:cstheme="minorHAnsi"/>
                <w:sz w:val="24"/>
                <w:szCs w:val="24"/>
              </w:rPr>
            </w:pPr>
          </w:p>
          <w:p w14:paraId="7C643CDC" w14:textId="545D54C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B89F2FE" w14:textId="77777777" w:rsidR="00E21C87" w:rsidRDefault="00E21C87" w:rsidP="00E21C87">
            <w:pPr>
              <w:spacing w:line="360" w:lineRule="auto"/>
              <w:ind w:left="-11" w:firstLine="0"/>
              <w:rPr>
                <w:rFonts w:asciiTheme="minorHAnsi" w:hAnsiTheme="minorHAnsi" w:cstheme="minorHAnsi"/>
                <w:sz w:val="24"/>
                <w:szCs w:val="24"/>
              </w:rPr>
            </w:pPr>
          </w:p>
          <w:p w14:paraId="45503BA2" w14:textId="163BC38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757518" w:rsidRPr="00CB0DA0" w14:paraId="19AC7839" w14:textId="77777777" w:rsidTr="00994372">
        <w:trPr>
          <w:trHeight w:val="257"/>
          <w:jc w:val="center"/>
        </w:trPr>
        <w:tc>
          <w:tcPr>
            <w:tcW w:w="674" w:type="dxa"/>
            <w:vMerge w:val="restart"/>
            <w:shd w:val="clear" w:color="auto" w:fill="auto"/>
          </w:tcPr>
          <w:p w14:paraId="284FFB32" w14:textId="12B0C6AC" w:rsidR="00757518" w:rsidRDefault="00757518" w:rsidP="0072214E">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7.</w:t>
            </w:r>
          </w:p>
        </w:tc>
        <w:tc>
          <w:tcPr>
            <w:tcW w:w="1604" w:type="dxa"/>
            <w:vMerge w:val="restart"/>
            <w:shd w:val="clear" w:color="auto" w:fill="auto"/>
          </w:tcPr>
          <w:p w14:paraId="1F648282" w14:textId="599312C6" w:rsidR="00757518" w:rsidRPr="00CB0DA0" w:rsidRDefault="00757518" w:rsidP="0072214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Pipeta 4</w:t>
            </w:r>
          </w:p>
        </w:tc>
        <w:tc>
          <w:tcPr>
            <w:tcW w:w="13817" w:type="dxa"/>
            <w:gridSpan w:val="25"/>
          </w:tcPr>
          <w:p w14:paraId="6DEF8ACB" w14:textId="60843475" w:rsidR="00757518" w:rsidRPr="00CB0DA0" w:rsidRDefault="00757518" w:rsidP="0072214E">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Pipety serologiczne 10ml, kod barwny pomarańczowy, o długości 303mm</w:t>
            </w:r>
          </w:p>
        </w:tc>
      </w:tr>
      <w:tr w:rsidR="00E21C87" w:rsidRPr="00CB0DA0" w14:paraId="04494E48" w14:textId="77777777" w:rsidTr="00994372">
        <w:trPr>
          <w:trHeight w:val="748"/>
          <w:jc w:val="center"/>
        </w:trPr>
        <w:tc>
          <w:tcPr>
            <w:tcW w:w="674" w:type="dxa"/>
            <w:vMerge/>
            <w:shd w:val="clear" w:color="auto" w:fill="auto"/>
          </w:tcPr>
          <w:p w14:paraId="088CDA88"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1EA8533F"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208EB208" w14:textId="77777777" w:rsidR="00E21C87" w:rsidRDefault="00E21C87" w:rsidP="00E21C87">
            <w:pPr>
              <w:spacing w:line="360" w:lineRule="auto"/>
              <w:ind w:left="0" w:firstLine="0"/>
              <w:rPr>
                <w:rFonts w:asciiTheme="minorHAnsi" w:hAnsiTheme="minorHAnsi" w:cstheme="minorHAnsi"/>
                <w:sz w:val="24"/>
                <w:szCs w:val="24"/>
              </w:rPr>
            </w:pPr>
          </w:p>
          <w:p w14:paraId="310C87EA" w14:textId="1D50AE3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B37DDCD" w14:textId="77777777" w:rsidR="00E21C87" w:rsidRDefault="00E21C87" w:rsidP="00E21C87">
            <w:pPr>
              <w:spacing w:line="360" w:lineRule="auto"/>
              <w:ind w:left="0" w:firstLine="0"/>
              <w:rPr>
                <w:rFonts w:asciiTheme="minorHAnsi" w:hAnsiTheme="minorHAnsi" w:cstheme="minorHAnsi"/>
                <w:sz w:val="24"/>
                <w:szCs w:val="24"/>
              </w:rPr>
            </w:pPr>
          </w:p>
          <w:p w14:paraId="48C6F70C" w14:textId="6944E44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140819F6" w14:textId="77777777" w:rsidR="00E21C87" w:rsidRPr="00CB0DA0" w:rsidRDefault="00E21C87" w:rsidP="00E21C87">
            <w:pPr>
              <w:spacing w:line="360" w:lineRule="auto"/>
              <w:ind w:left="37" w:firstLine="0"/>
              <w:rPr>
                <w:rFonts w:asciiTheme="minorHAnsi" w:hAnsiTheme="minorHAnsi" w:cstheme="minorHAnsi"/>
                <w:sz w:val="24"/>
                <w:szCs w:val="24"/>
              </w:rPr>
            </w:pPr>
            <w:r>
              <w:rPr>
                <w:rFonts w:asciiTheme="minorHAnsi" w:hAnsiTheme="minorHAnsi" w:cstheme="minorHAnsi"/>
                <w:sz w:val="24"/>
                <w:szCs w:val="24"/>
              </w:rPr>
              <w:t>400 szt./op.</w:t>
            </w:r>
          </w:p>
          <w:p w14:paraId="14005570" w14:textId="77777777" w:rsidR="00E21C87" w:rsidRPr="00CB0DA0" w:rsidRDefault="00E21C87" w:rsidP="00E21C87">
            <w:pPr>
              <w:spacing w:line="360" w:lineRule="auto"/>
              <w:ind w:left="-11" w:firstLine="0"/>
              <w:rPr>
                <w:rFonts w:asciiTheme="minorHAnsi" w:hAnsiTheme="minorHAnsi" w:cstheme="minorHAnsi"/>
                <w:sz w:val="24"/>
                <w:szCs w:val="24"/>
              </w:rPr>
            </w:pPr>
          </w:p>
        </w:tc>
        <w:tc>
          <w:tcPr>
            <w:tcW w:w="1559" w:type="dxa"/>
            <w:gridSpan w:val="4"/>
          </w:tcPr>
          <w:p w14:paraId="6BDA6780" w14:textId="15D8A94B"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6AF2DD87" w14:textId="77777777" w:rsidR="00E21C87" w:rsidRDefault="00E21C87" w:rsidP="00E21C87">
            <w:pPr>
              <w:spacing w:line="360" w:lineRule="auto"/>
              <w:ind w:left="0" w:firstLine="0"/>
              <w:rPr>
                <w:rFonts w:asciiTheme="minorHAnsi" w:hAnsiTheme="minorHAnsi" w:cstheme="minorHAnsi"/>
                <w:sz w:val="24"/>
                <w:szCs w:val="24"/>
              </w:rPr>
            </w:pPr>
          </w:p>
          <w:p w14:paraId="34C19415" w14:textId="02296D0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A481EBA" w14:textId="77777777" w:rsidR="00E21C87" w:rsidRDefault="00E21C87" w:rsidP="00E21C87">
            <w:pPr>
              <w:spacing w:line="360" w:lineRule="auto"/>
              <w:ind w:left="0" w:firstLine="0"/>
              <w:rPr>
                <w:rFonts w:asciiTheme="minorHAnsi" w:hAnsiTheme="minorHAnsi" w:cstheme="minorHAnsi"/>
                <w:sz w:val="24"/>
                <w:szCs w:val="24"/>
              </w:rPr>
            </w:pPr>
          </w:p>
          <w:p w14:paraId="015AC9C4" w14:textId="0BCF8B1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4186ADC" w14:textId="77777777" w:rsidR="00E21C87" w:rsidRDefault="00E21C87" w:rsidP="00E21C87">
            <w:pPr>
              <w:spacing w:line="360" w:lineRule="auto"/>
              <w:ind w:left="23" w:firstLine="0"/>
              <w:rPr>
                <w:rFonts w:asciiTheme="minorHAnsi" w:hAnsiTheme="minorHAnsi" w:cstheme="minorHAnsi"/>
                <w:sz w:val="24"/>
                <w:szCs w:val="24"/>
              </w:rPr>
            </w:pPr>
          </w:p>
          <w:p w14:paraId="12FB1968" w14:textId="27C83F4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82FA8E8" w14:textId="77777777" w:rsidR="00E21C87" w:rsidRDefault="00E21C87" w:rsidP="00E21C87">
            <w:pPr>
              <w:spacing w:line="360" w:lineRule="auto"/>
              <w:ind w:left="0" w:firstLine="0"/>
              <w:rPr>
                <w:rFonts w:asciiTheme="minorHAnsi" w:hAnsiTheme="minorHAnsi" w:cstheme="minorHAnsi"/>
                <w:sz w:val="24"/>
                <w:szCs w:val="24"/>
              </w:rPr>
            </w:pPr>
          </w:p>
          <w:p w14:paraId="460A5CE9" w14:textId="676FB5A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4397CA2A" w14:textId="77777777" w:rsidR="00E21C87" w:rsidRDefault="00E21C87" w:rsidP="00E21C87">
            <w:pPr>
              <w:spacing w:line="360" w:lineRule="auto"/>
              <w:ind w:left="-11" w:firstLine="0"/>
              <w:rPr>
                <w:rFonts w:asciiTheme="minorHAnsi" w:hAnsiTheme="minorHAnsi" w:cstheme="minorHAnsi"/>
                <w:sz w:val="24"/>
                <w:szCs w:val="24"/>
              </w:rPr>
            </w:pPr>
          </w:p>
          <w:p w14:paraId="3A8E686F" w14:textId="31337D9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8A63FD" w:rsidRPr="00CB0DA0" w14:paraId="41F92269" w14:textId="77777777" w:rsidTr="00994372">
        <w:trPr>
          <w:trHeight w:val="188"/>
          <w:jc w:val="center"/>
        </w:trPr>
        <w:tc>
          <w:tcPr>
            <w:tcW w:w="674" w:type="dxa"/>
            <w:vMerge w:val="restart"/>
            <w:shd w:val="clear" w:color="auto" w:fill="auto"/>
          </w:tcPr>
          <w:p w14:paraId="7490679C" w14:textId="0F4A0D97" w:rsidR="008A63FD" w:rsidRDefault="008A63FD" w:rsidP="008A63FD">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8.</w:t>
            </w:r>
          </w:p>
        </w:tc>
        <w:tc>
          <w:tcPr>
            <w:tcW w:w="1604" w:type="dxa"/>
            <w:vMerge w:val="restart"/>
            <w:shd w:val="clear" w:color="auto" w:fill="auto"/>
          </w:tcPr>
          <w:p w14:paraId="256896ED" w14:textId="77777777" w:rsidR="008A63FD" w:rsidRPr="00CB0DA0" w:rsidRDefault="008A63FD" w:rsidP="008A63FD">
            <w:pPr>
              <w:spacing w:line="360" w:lineRule="auto"/>
              <w:ind w:left="0" w:firstLine="0"/>
              <w:rPr>
                <w:rFonts w:asciiTheme="minorHAnsi" w:hAnsiTheme="minorHAnsi" w:cstheme="minorHAnsi"/>
                <w:sz w:val="24"/>
                <w:szCs w:val="24"/>
              </w:rPr>
            </w:pPr>
          </w:p>
          <w:p w14:paraId="62E3C880" w14:textId="3872C948" w:rsidR="008A63FD" w:rsidRPr="00CB0DA0" w:rsidRDefault="008A63FD" w:rsidP="008A63F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Końcówki 1 </w:t>
            </w:r>
          </w:p>
        </w:tc>
        <w:tc>
          <w:tcPr>
            <w:tcW w:w="13817" w:type="dxa"/>
            <w:gridSpan w:val="25"/>
          </w:tcPr>
          <w:p w14:paraId="578FC804" w14:textId="2424840A" w:rsidR="008A63FD" w:rsidRPr="00CB0DA0" w:rsidRDefault="008A63FD" w:rsidP="008A63FD">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Końcówki w pudełkach 12x96szt., długość 31,42 mm</w:t>
            </w:r>
          </w:p>
        </w:tc>
      </w:tr>
      <w:tr w:rsidR="00E21C87" w:rsidRPr="00CB0DA0" w14:paraId="433EAFFC" w14:textId="77777777" w:rsidTr="00994372">
        <w:trPr>
          <w:trHeight w:val="748"/>
          <w:jc w:val="center"/>
        </w:trPr>
        <w:tc>
          <w:tcPr>
            <w:tcW w:w="674" w:type="dxa"/>
            <w:vMerge/>
            <w:shd w:val="clear" w:color="auto" w:fill="auto"/>
          </w:tcPr>
          <w:p w14:paraId="0DA9F1A3"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4BA7A560"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33791AD7" w14:textId="77777777" w:rsidR="00E21C87" w:rsidRDefault="00E21C87" w:rsidP="00E21C87">
            <w:pPr>
              <w:spacing w:line="360" w:lineRule="auto"/>
              <w:ind w:left="0" w:firstLine="0"/>
              <w:rPr>
                <w:rFonts w:asciiTheme="minorHAnsi" w:hAnsiTheme="minorHAnsi" w:cstheme="minorHAnsi"/>
                <w:sz w:val="24"/>
                <w:szCs w:val="24"/>
              </w:rPr>
            </w:pPr>
          </w:p>
          <w:p w14:paraId="3EC74ABC" w14:textId="480785B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3A2A97B" w14:textId="77777777" w:rsidR="00E21C87" w:rsidRDefault="00E21C87" w:rsidP="00E21C87">
            <w:pPr>
              <w:spacing w:line="360" w:lineRule="auto"/>
              <w:ind w:left="0" w:firstLine="0"/>
              <w:rPr>
                <w:rFonts w:asciiTheme="minorHAnsi" w:hAnsiTheme="minorHAnsi" w:cstheme="minorHAnsi"/>
                <w:sz w:val="24"/>
                <w:szCs w:val="24"/>
              </w:rPr>
            </w:pPr>
          </w:p>
          <w:p w14:paraId="7E8AF53F" w14:textId="724CBD4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3EF61C1" w14:textId="16E04FD1" w:rsidR="00E21C87" w:rsidRPr="00CB0DA0" w:rsidRDefault="00E21C87" w:rsidP="00E21C87">
            <w:pPr>
              <w:spacing w:line="360" w:lineRule="auto"/>
              <w:ind w:left="37" w:firstLine="0"/>
              <w:rPr>
                <w:rFonts w:asciiTheme="minorHAnsi" w:hAnsiTheme="minorHAnsi" w:cstheme="minorHAnsi"/>
                <w:sz w:val="24"/>
                <w:szCs w:val="24"/>
              </w:rPr>
            </w:pPr>
            <w:r>
              <w:rPr>
                <w:rFonts w:asciiTheme="minorHAnsi" w:hAnsiTheme="minorHAnsi" w:cstheme="minorHAnsi"/>
                <w:sz w:val="24"/>
                <w:szCs w:val="24"/>
              </w:rPr>
              <w:t>12x96 szt./op.</w:t>
            </w:r>
          </w:p>
        </w:tc>
        <w:tc>
          <w:tcPr>
            <w:tcW w:w="1559" w:type="dxa"/>
            <w:gridSpan w:val="4"/>
          </w:tcPr>
          <w:p w14:paraId="01860A4D" w14:textId="46D01F94"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02893209" w14:textId="77777777" w:rsidR="00E21C87" w:rsidRDefault="00E21C87" w:rsidP="00E21C87">
            <w:pPr>
              <w:spacing w:line="360" w:lineRule="auto"/>
              <w:ind w:left="0" w:firstLine="0"/>
              <w:rPr>
                <w:rFonts w:asciiTheme="minorHAnsi" w:hAnsiTheme="minorHAnsi" w:cstheme="minorHAnsi"/>
                <w:sz w:val="24"/>
                <w:szCs w:val="24"/>
              </w:rPr>
            </w:pPr>
          </w:p>
          <w:p w14:paraId="0E45CFA4" w14:textId="6451361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A94303A" w14:textId="77777777" w:rsidR="00E21C87" w:rsidRDefault="00E21C87" w:rsidP="00E21C87">
            <w:pPr>
              <w:spacing w:line="360" w:lineRule="auto"/>
              <w:ind w:left="0" w:firstLine="0"/>
              <w:rPr>
                <w:rFonts w:asciiTheme="minorHAnsi" w:hAnsiTheme="minorHAnsi" w:cstheme="minorHAnsi"/>
                <w:sz w:val="24"/>
                <w:szCs w:val="24"/>
              </w:rPr>
            </w:pPr>
          </w:p>
          <w:p w14:paraId="273B8BBD" w14:textId="420AE9D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7B92BCE" w14:textId="77777777" w:rsidR="00E21C87" w:rsidRDefault="00E21C87" w:rsidP="00E21C87">
            <w:pPr>
              <w:spacing w:line="360" w:lineRule="auto"/>
              <w:ind w:left="23" w:firstLine="0"/>
              <w:rPr>
                <w:rFonts w:asciiTheme="minorHAnsi" w:hAnsiTheme="minorHAnsi" w:cstheme="minorHAnsi"/>
                <w:sz w:val="24"/>
                <w:szCs w:val="24"/>
              </w:rPr>
            </w:pPr>
          </w:p>
          <w:p w14:paraId="326CA9BD" w14:textId="55D243B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E7DBBEB" w14:textId="77777777" w:rsidR="00E21C87" w:rsidRDefault="00E21C87" w:rsidP="00E21C87">
            <w:pPr>
              <w:spacing w:line="360" w:lineRule="auto"/>
              <w:ind w:left="0" w:firstLine="0"/>
              <w:rPr>
                <w:rFonts w:asciiTheme="minorHAnsi" w:hAnsiTheme="minorHAnsi" w:cstheme="minorHAnsi"/>
                <w:sz w:val="24"/>
                <w:szCs w:val="24"/>
              </w:rPr>
            </w:pPr>
          </w:p>
          <w:p w14:paraId="0DB89237" w14:textId="389F15C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4A13C41E" w14:textId="77777777" w:rsidR="00E21C87" w:rsidRDefault="00E21C87" w:rsidP="00E21C87">
            <w:pPr>
              <w:spacing w:line="360" w:lineRule="auto"/>
              <w:ind w:left="-11" w:firstLine="0"/>
              <w:rPr>
                <w:rFonts w:asciiTheme="minorHAnsi" w:hAnsiTheme="minorHAnsi" w:cstheme="minorHAnsi"/>
                <w:sz w:val="24"/>
                <w:szCs w:val="24"/>
              </w:rPr>
            </w:pPr>
          </w:p>
          <w:p w14:paraId="79801F53" w14:textId="735795A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4F241F" w:rsidRPr="00CB0DA0" w14:paraId="3DE11DCB" w14:textId="77777777" w:rsidTr="00994372">
        <w:trPr>
          <w:trHeight w:val="239"/>
          <w:jc w:val="center"/>
        </w:trPr>
        <w:tc>
          <w:tcPr>
            <w:tcW w:w="674" w:type="dxa"/>
            <w:vMerge w:val="restart"/>
            <w:shd w:val="clear" w:color="auto" w:fill="auto"/>
          </w:tcPr>
          <w:p w14:paraId="56F221B3" w14:textId="00379BF7" w:rsidR="004F241F" w:rsidRDefault="004F241F" w:rsidP="004F241F">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9.</w:t>
            </w:r>
          </w:p>
        </w:tc>
        <w:tc>
          <w:tcPr>
            <w:tcW w:w="1604" w:type="dxa"/>
            <w:vMerge w:val="restart"/>
            <w:shd w:val="clear" w:color="auto" w:fill="auto"/>
          </w:tcPr>
          <w:p w14:paraId="2203B0FD" w14:textId="3D545AAF" w:rsidR="004F241F" w:rsidRPr="00CB0DA0" w:rsidRDefault="004F241F" w:rsidP="004F241F">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w:t>
            </w:r>
          </w:p>
        </w:tc>
        <w:tc>
          <w:tcPr>
            <w:tcW w:w="13817" w:type="dxa"/>
            <w:gridSpan w:val="25"/>
          </w:tcPr>
          <w:p w14:paraId="02A98F0A" w14:textId="70A4B6F4" w:rsidR="004F241F" w:rsidRPr="00CB0DA0" w:rsidRDefault="004F241F" w:rsidP="004F241F">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Końcówki z filtrem, 100µl, sterylne w rakach 10x96szt., wolne od DNA, </w:t>
            </w:r>
            <w:proofErr w:type="spellStart"/>
            <w:r w:rsidRPr="00CB0DA0">
              <w:rPr>
                <w:rFonts w:asciiTheme="minorHAnsi" w:hAnsiTheme="minorHAnsi" w:cstheme="minorHAnsi"/>
                <w:sz w:val="24"/>
                <w:szCs w:val="24"/>
              </w:rPr>
              <w:t>DNazy</w:t>
            </w:r>
            <w:proofErr w:type="spellEnd"/>
            <w:r w:rsidRPr="00CB0DA0">
              <w:rPr>
                <w:rFonts w:asciiTheme="minorHAnsi" w:hAnsiTheme="minorHAnsi" w:cstheme="minorHAnsi"/>
                <w:sz w:val="24"/>
                <w:szCs w:val="24"/>
              </w:rPr>
              <w:t xml:space="preserve"> i </w:t>
            </w:r>
            <w:proofErr w:type="spellStart"/>
            <w:r w:rsidRPr="00CB0DA0">
              <w:rPr>
                <w:rFonts w:asciiTheme="minorHAnsi" w:hAnsiTheme="minorHAnsi" w:cstheme="minorHAnsi"/>
                <w:sz w:val="24"/>
                <w:szCs w:val="24"/>
              </w:rPr>
              <w:t>RNazy</w:t>
            </w:r>
            <w:proofErr w:type="spellEnd"/>
            <w:r w:rsidRPr="00CB0DA0">
              <w:rPr>
                <w:rFonts w:asciiTheme="minorHAnsi" w:hAnsiTheme="minorHAnsi" w:cstheme="minorHAnsi"/>
                <w:sz w:val="24"/>
                <w:szCs w:val="24"/>
              </w:rPr>
              <w:t>, pirogenów, inhibitorów PCR i endotoksyn</w:t>
            </w:r>
          </w:p>
        </w:tc>
      </w:tr>
      <w:tr w:rsidR="00E21C87" w:rsidRPr="00CB0DA0" w14:paraId="0BAD586C" w14:textId="77777777" w:rsidTr="00994372">
        <w:trPr>
          <w:trHeight w:val="748"/>
          <w:jc w:val="center"/>
        </w:trPr>
        <w:tc>
          <w:tcPr>
            <w:tcW w:w="674" w:type="dxa"/>
            <w:vMerge/>
            <w:shd w:val="clear" w:color="auto" w:fill="auto"/>
          </w:tcPr>
          <w:p w14:paraId="0040C035"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4F1A51FF"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8BDE47C" w14:textId="77777777" w:rsidR="00E21C87" w:rsidRDefault="00E21C87" w:rsidP="00E21C87">
            <w:pPr>
              <w:spacing w:line="360" w:lineRule="auto"/>
              <w:ind w:left="0" w:firstLine="0"/>
              <w:rPr>
                <w:rFonts w:asciiTheme="minorHAnsi" w:hAnsiTheme="minorHAnsi" w:cstheme="minorHAnsi"/>
                <w:sz w:val="24"/>
                <w:szCs w:val="24"/>
              </w:rPr>
            </w:pPr>
          </w:p>
          <w:p w14:paraId="63833B0C" w14:textId="07F35AA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DE90725" w14:textId="77777777" w:rsidR="00E21C87" w:rsidRDefault="00E21C87" w:rsidP="00E21C87">
            <w:pPr>
              <w:spacing w:line="360" w:lineRule="auto"/>
              <w:ind w:left="0" w:firstLine="0"/>
              <w:rPr>
                <w:rFonts w:asciiTheme="minorHAnsi" w:hAnsiTheme="minorHAnsi" w:cstheme="minorHAnsi"/>
                <w:sz w:val="24"/>
                <w:szCs w:val="24"/>
              </w:rPr>
            </w:pPr>
          </w:p>
          <w:p w14:paraId="3C7D3378" w14:textId="0FC3C77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A2C62F4" w14:textId="7F53FEC5" w:rsidR="00E21C87" w:rsidRPr="00CB0DA0" w:rsidRDefault="00E21C87" w:rsidP="00E21C87">
            <w:pPr>
              <w:spacing w:line="360" w:lineRule="auto"/>
              <w:ind w:left="37" w:firstLine="0"/>
              <w:rPr>
                <w:rFonts w:asciiTheme="minorHAnsi" w:hAnsiTheme="minorHAnsi" w:cstheme="minorHAnsi"/>
                <w:sz w:val="24"/>
                <w:szCs w:val="24"/>
              </w:rPr>
            </w:pPr>
            <w:r>
              <w:rPr>
                <w:rFonts w:asciiTheme="minorHAnsi" w:hAnsiTheme="minorHAnsi" w:cstheme="minorHAnsi"/>
                <w:sz w:val="24"/>
                <w:szCs w:val="24"/>
              </w:rPr>
              <w:t>10x96 szt./op.</w:t>
            </w:r>
          </w:p>
        </w:tc>
        <w:tc>
          <w:tcPr>
            <w:tcW w:w="1559" w:type="dxa"/>
            <w:gridSpan w:val="4"/>
          </w:tcPr>
          <w:p w14:paraId="03DCF4C0" w14:textId="2D2BAB36"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4 op.</w:t>
            </w:r>
          </w:p>
        </w:tc>
        <w:tc>
          <w:tcPr>
            <w:tcW w:w="1536" w:type="dxa"/>
            <w:gridSpan w:val="2"/>
          </w:tcPr>
          <w:p w14:paraId="4484CE37" w14:textId="77777777" w:rsidR="00E21C87" w:rsidRDefault="00E21C87" w:rsidP="00E21C87">
            <w:pPr>
              <w:spacing w:line="360" w:lineRule="auto"/>
              <w:ind w:left="0" w:firstLine="0"/>
              <w:rPr>
                <w:rFonts w:asciiTheme="minorHAnsi" w:hAnsiTheme="minorHAnsi" w:cstheme="minorHAnsi"/>
                <w:sz w:val="24"/>
                <w:szCs w:val="24"/>
              </w:rPr>
            </w:pPr>
          </w:p>
          <w:p w14:paraId="4EA60F83" w14:textId="35E7E6C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C8D2F1F" w14:textId="77777777" w:rsidR="00E21C87" w:rsidRDefault="00E21C87" w:rsidP="00E21C87">
            <w:pPr>
              <w:spacing w:line="360" w:lineRule="auto"/>
              <w:ind w:left="0" w:firstLine="0"/>
              <w:rPr>
                <w:rFonts w:asciiTheme="minorHAnsi" w:hAnsiTheme="minorHAnsi" w:cstheme="minorHAnsi"/>
                <w:sz w:val="24"/>
                <w:szCs w:val="24"/>
              </w:rPr>
            </w:pPr>
          </w:p>
          <w:p w14:paraId="53AE0368" w14:textId="6F556F0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B917DA4" w14:textId="77777777" w:rsidR="00E21C87" w:rsidRDefault="00E21C87" w:rsidP="00E21C87">
            <w:pPr>
              <w:spacing w:line="360" w:lineRule="auto"/>
              <w:ind w:left="23" w:firstLine="0"/>
              <w:rPr>
                <w:rFonts w:asciiTheme="minorHAnsi" w:hAnsiTheme="minorHAnsi" w:cstheme="minorHAnsi"/>
                <w:sz w:val="24"/>
                <w:szCs w:val="24"/>
              </w:rPr>
            </w:pPr>
          </w:p>
          <w:p w14:paraId="55C59F6C" w14:textId="578DE09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8EE86F4" w14:textId="77777777" w:rsidR="00E21C87" w:rsidRDefault="00E21C87" w:rsidP="00E21C87">
            <w:pPr>
              <w:spacing w:line="360" w:lineRule="auto"/>
              <w:ind w:left="0" w:firstLine="0"/>
              <w:rPr>
                <w:rFonts w:asciiTheme="minorHAnsi" w:hAnsiTheme="minorHAnsi" w:cstheme="minorHAnsi"/>
                <w:sz w:val="24"/>
                <w:szCs w:val="24"/>
              </w:rPr>
            </w:pPr>
          </w:p>
          <w:p w14:paraId="1981C8A1" w14:textId="71BC270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A319F57" w14:textId="77777777" w:rsidR="00E21C87" w:rsidRDefault="00E21C87" w:rsidP="00E21C87">
            <w:pPr>
              <w:spacing w:line="360" w:lineRule="auto"/>
              <w:ind w:left="-11" w:firstLine="0"/>
              <w:rPr>
                <w:rFonts w:asciiTheme="minorHAnsi" w:hAnsiTheme="minorHAnsi" w:cstheme="minorHAnsi"/>
                <w:sz w:val="24"/>
                <w:szCs w:val="24"/>
              </w:rPr>
            </w:pPr>
          </w:p>
          <w:p w14:paraId="3FC88BF0" w14:textId="3CBAB32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430CC7" w:rsidRPr="00CB0DA0" w14:paraId="76C3AEBD" w14:textId="77777777" w:rsidTr="00994372">
        <w:trPr>
          <w:trHeight w:val="748"/>
          <w:jc w:val="center"/>
        </w:trPr>
        <w:tc>
          <w:tcPr>
            <w:tcW w:w="674" w:type="dxa"/>
            <w:vMerge w:val="restart"/>
            <w:shd w:val="clear" w:color="auto" w:fill="auto"/>
          </w:tcPr>
          <w:p w14:paraId="1425DFBC" w14:textId="6EE6F02B" w:rsidR="00430CC7" w:rsidRDefault="00430CC7" w:rsidP="00430CC7">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10.</w:t>
            </w:r>
          </w:p>
        </w:tc>
        <w:tc>
          <w:tcPr>
            <w:tcW w:w="1604" w:type="dxa"/>
            <w:vMerge w:val="restart"/>
            <w:shd w:val="clear" w:color="auto" w:fill="auto"/>
          </w:tcPr>
          <w:p w14:paraId="0C04E121" w14:textId="4B48DED6" w:rsidR="00430CC7" w:rsidRPr="00CB0DA0" w:rsidRDefault="00430CC7" w:rsidP="00430CC7">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3</w:t>
            </w:r>
          </w:p>
        </w:tc>
        <w:tc>
          <w:tcPr>
            <w:tcW w:w="13817" w:type="dxa"/>
            <w:gridSpan w:val="25"/>
          </w:tcPr>
          <w:p w14:paraId="323D5A73" w14:textId="5AF0615F" w:rsidR="00430CC7" w:rsidRPr="00CB0DA0" w:rsidRDefault="00430CC7" w:rsidP="00430CC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Końcówki z filtrem, 100-1000µl, sterylne w rakach 10x96szt., wolne od DNA, </w:t>
            </w:r>
            <w:proofErr w:type="spellStart"/>
            <w:r w:rsidRPr="00CB0DA0">
              <w:rPr>
                <w:rFonts w:asciiTheme="minorHAnsi" w:hAnsiTheme="minorHAnsi" w:cstheme="minorHAnsi"/>
                <w:sz w:val="24"/>
                <w:szCs w:val="24"/>
              </w:rPr>
              <w:t>DNazy</w:t>
            </w:r>
            <w:proofErr w:type="spellEnd"/>
            <w:r w:rsidRPr="00CB0DA0">
              <w:rPr>
                <w:rFonts w:asciiTheme="minorHAnsi" w:hAnsiTheme="minorHAnsi" w:cstheme="minorHAnsi"/>
                <w:sz w:val="24"/>
                <w:szCs w:val="24"/>
              </w:rPr>
              <w:t xml:space="preserve"> i </w:t>
            </w:r>
            <w:proofErr w:type="spellStart"/>
            <w:r w:rsidRPr="00CB0DA0">
              <w:rPr>
                <w:rFonts w:asciiTheme="minorHAnsi" w:hAnsiTheme="minorHAnsi" w:cstheme="minorHAnsi"/>
                <w:sz w:val="24"/>
                <w:szCs w:val="24"/>
              </w:rPr>
              <w:t>RNazy</w:t>
            </w:r>
            <w:proofErr w:type="spellEnd"/>
            <w:r w:rsidRPr="00CB0DA0">
              <w:rPr>
                <w:rFonts w:asciiTheme="minorHAnsi" w:hAnsiTheme="minorHAnsi" w:cstheme="minorHAnsi"/>
                <w:sz w:val="24"/>
                <w:szCs w:val="24"/>
              </w:rPr>
              <w:t>, pirogenów, inhibitorów PCR i endotoksyn, Skalowane (250 / 500 / 1000 µl)</w:t>
            </w:r>
          </w:p>
        </w:tc>
      </w:tr>
      <w:tr w:rsidR="00E21C87" w:rsidRPr="00CB0DA0" w14:paraId="32305DF7" w14:textId="77777777" w:rsidTr="00994372">
        <w:trPr>
          <w:trHeight w:val="748"/>
          <w:jc w:val="center"/>
        </w:trPr>
        <w:tc>
          <w:tcPr>
            <w:tcW w:w="674" w:type="dxa"/>
            <w:vMerge/>
            <w:shd w:val="clear" w:color="auto" w:fill="auto"/>
          </w:tcPr>
          <w:p w14:paraId="4C137502"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217C9A61"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171D7A6" w14:textId="77777777" w:rsidR="00E21C87" w:rsidRDefault="00E21C87" w:rsidP="00E21C87">
            <w:pPr>
              <w:spacing w:line="360" w:lineRule="auto"/>
              <w:ind w:left="0" w:firstLine="0"/>
              <w:rPr>
                <w:rFonts w:asciiTheme="minorHAnsi" w:hAnsiTheme="minorHAnsi" w:cstheme="minorHAnsi"/>
                <w:sz w:val="24"/>
                <w:szCs w:val="24"/>
              </w:rPr>
            </w:pPr>
          </w:p>
          <w:p w14:paraId="2EEE9095" w14:textId="176AEB1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7BC9F838" w14:textId="77777777" w:rsidR="00E21C87" w:rsidRDefault="00E21C87" w:rsidP="00E21C87">
            <w:pPr>
              <w:spacing w:line="360" w:lineRule="auto"/>
              <w:ind w:left="0" w:firstLine="0"/>
              <w:rPr>
                <w:rFonts w:asciiTheme="minorHAnsi" w:hAnsiTheme="minorHAnsi" w:cstheme="minorHAnsi"/>
                <w:sz w:val="24"/>
                <w:szCs w:val="24"/>
              </w:rPr>
            </w:pPr>
          </w:p>
          <w:p w14:paraId="112D835E" w14:textId="0E4469E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1A155B75" w14:textId="22728B7F" w:rsidR="00E21C87" w:rsidRPr="00CB0DA0" w:rsidRDefault="00E21C87" w:rsidP="00E21C87">
            <w:pPr>
              <w:spacing w:line="360" w:lineRule="auto"/>
              <w:ind w:left="37" w:firstLine="0"/>
              <w:rPr>
                <w:rFonts w:asciiTheme="minorHAnsi" w:hAnsiTheme="minorHAnsi" w:cstheme="minorHAnsi"/>
                <w:sz w:val="24"/>
                <w:szCs w:val="24"/>
              </w:rPr>
            </w:pPr>
            <w:r>
              <w:rPr>
                <w:rFonts w:asciiTheme="minorHAnsi" w:hAnsiTheme="minorHAnsi" w:cstheme="minorHAnsi"/>
                <w:sz w:val="24"/>
                <w:szCs w:val="24"/>
              </w:rPr>
              <w:t>10x96 szt./op.</w:t>
            </w:r>
          </w:p>
        </w:tc>
        <w:tc>
          <w:tcPr>
            <w:tcW w:w="1559" w:type="dxa"/>
            <w:gridSpan w:val="4"/>
          </w:tcPr>
          <w:p w14:paraId="406254B8" w14:textId="0C408672"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4FCDF261" w14:textId="77777777" w:rsidR="00E21C87" w:rsidRDefault="00E21C87" w:rsidP="00E21C87">
            <w:pPr>
              <w:spacing w:line="360" w:lineRule="auto"/>
              <w:ind w:left="0" w:firstLine="0"/>
              <w:rPr>
                <w:rFonts w:asciiTheme="minorHAnsi" w:hAnsiTheme="minorHAnsi" w:cstheme="minorHAnsi"/>
                <w:sz w:val="24"/>
                <w:szCs w:val="24"/>
              </w:rPr>
            </w:pPr>
          </w:p>
          <w:p w14:paraId="1759000C" w14:textId="2AD8579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48A437D5" w14:textId="77777777" w:rsidR="00E21C87" w:rsidRDefault="00E21C87" w:rsidP="00E21C87">
            <w:pPr>
              <w:spacing w:line="360" w:lineRule="auto"/>
              <w:ind w:left="0" w:firstLine="0"/>
              <w:rPr>
                <w:rFonts w:asciiTheme="minorHAnsi" w:hAnsiTheme="minorHAnsi" w:cstheme="minorHAnsi"/>
                <w:sz w:val="24"/>
                <w:szCs w:val="24"/>
              </w:rPr>
            </w:pPr>
          </w:p>
          <w:p w14:paraId="4C6380BC" w14:textId="5EFEBE4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DD63960" w14:textId="77777777" w:rsidR="00E21C87" w:rsidRDefault="00E21C87" w:rsidP="00E21C87">
            <w:pPr>
              <w:spacing w:line="360" w:lineRule="auto"/>
              <w:ind w:left="23" w:firstLine="0"/>
              <w:rPr>
                <w:rFonts w:asciiTheme="minorHAnsi" w:hAnsiTheme="minorHAnsi" w:cstheme="minorHAnsi"/>
                <w:sz w:val="24"/>
                <w:szCs w:val="24"/>
              </w:rPr>
            </w:pPr>
          </w:p>
          <w:p w14:paraId="204E84DD" w14:textId="4E640FA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FBA977F" w14:textId="77777777" w:rsidR="00E21C87" w:rsidRDefault="00E21C87" w:rsidP="00E21C87">
            <w:pPr>
              <w:spacing w:line="360" w:lineRule="auto"/>
              <w:ind w:left="0" w:firstLine="0"/>
              <w:rPr>
                <w:rFonts w:asciiTheme="minorHAnsi" w:hAnsiTheme="minorHAnsi" w:cstheme="minorHAnsi"/>
                <w:sz w:val="24"/>
                <w:szCs w:val="24"/>
              </w:rPr>
            </w:pPr>
          </w:p>
          <w:p w14:paraId="7F4BE095" w14:textId="6452C4B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650A752" w14:textId="77777777" w:rsidR="00E21C87" w:rsidRDefault="00E21C87" w:rsidP="00E21C87">
            <w:pPr>
              <w:spacing w:line="360" w:lineRule="auto"/>
              <w:ind w:left="-11" w:firstLine="0"/>
              <w:rPr>
                <w:rFonts w:asciiTheme="minorHAnsi" w:hAnsiTheme="minorHAnsi" w:cstheme="minorHAnsi"/>
                <w:sz w:val="24"/>
                <w:szCs w:val="24"/>
              </w:rPr>
            </w:pPr>
          </w:p>
          <w:p w14:paraId="443B4E1C" w14:textId="6F2FD9A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370CF9" w:rsidRPr="00CB0DA0" w14:paraId="35361A39" w14:textId="77777777" w:rsidTr="00994372">
        <w:trPr>
          <w:trHeight w:val="748"/>
          <w:jc w:val="center"/>
        </w:trPr>
        <w:tc>
          <w:tcPr>
            <w:tcW w:w="674" w:type="dxa"/>
            <w:vMerge w:val="restart"/>
            <w:shd w:val="clear" w:color="auto" w:fill="auto"/>
          </w:tcPr>
          <w:p w14:paraId="0491A5C0" w14:textId="48D056F0" w:rsidR="00370CF9" w:rsidRDefault="00370CF9" w:rsidP="00370CF9">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11.</w:t>
            </w:r>
          </w:p>
        </w:tc>
        <w:tc>
          <w:tcPr>
            <w:tcW w:w="1604" w:type="dxa"/>
            <w:vMerge w:val="restart"/>
            <w:shd w:val="clear" w:color="auto" w:fill="auto"/>
          </w:tcPr>
          <w:p w14:paraId="62906222" w14:textId="73F34513" w:rsidR="00370CF9" w:rsidRPr="00CB0DA0" w:rsidRDefault="00370CF9" w:rsidP="00370CF9">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4</w:t>
            </w:r>
          </w:p>
        </w:tc>
        <w:tc>
          <w:tcPr>
            <w:tcW w:w="13817" w:type="dxa"/>
            <w:gridSpan w:val="25"/>
          </w:tcPr>
          <w:p w14:paraId="581192B5" w14:textId="303E9630" w:rsidR="00370CF9" w:rsidRPr="00CB0DA0" w:rsidRDefault="00370CF9" w:rsidP="00370CF9">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Końcówki z filtrem, 1-10µl, z podziałka  2µl, sterylne w rakach 10x96szt., wolne od DNA, </w:t>
            </w:r>
            <w:proofErr w:type="spellStart"/>
            <w:r w:rsidRPr="00CB0DA0">
              <w:rPr>
                <w:rFonts w:asciiTheme="minorHAnsi" w:hAnsiTheme="minorHAnsi" w:cstheme="minorHAnsi"/>
                <w:sz w:val="24"/>
                <w:szCs w:val="24"/>
              </w:rPr>
              <w:t>DNazy</w:t>
            </w:r>
            <w:proofErr w:type="spellEnd"/>
            <w:r w:rsidRPr="00CB0DA0">
              <w:rPr>
                <w:rFonts w:asciiTheme="minorHAnsi" w:hAnsiTheme="minorHAnsi" w:cstheme="minorHAnsi"/>
                <w:sz w:val="24"/>
                <w:szCs w:val="24"/>
              </w:rPr>
              <w:t xml:space="preserve"> i </w:t>
            </w:r>
            <w:proofErr w:type="spellStart"/>
            <w:r w:rsidRPr="00CB0DA0">
              <w:rPr>
                <w:rFonts w:asciiTheme="minorHAnsi" w:hAnsiTheme="minorHAnsi" w:cstheme="minorHAnsi"/>
                <w:sz w:val="24"/>
                <w:szCs w:val="24"/>
              </w:rPr>
              <w:t>RNazy</w:t>
            </w:r>
            <w:proofErr w:type="spellEnd"/>
            <w:r w:rsidRPr="00CB0DA0">
              <w:rPr>
                <w:rFonts w:asciiTheme="minorHAnsi" w:hAnsiTheme="minorHAnsi" w:cstheme="minorHAnsi"/>
                <w:sz w:val="24"/>
                <w:szCs w:val="24"/>
              </w:rPr>
              <w:t>, pirogenów, inhibitorów PCR i endotoksyn, wydłużone, zakończenie typu Ultra-Micro.</w:t>
            </w:r>
          </w:p>
        </w:tc>
      </w:tr>
      <w:tr w:rsidR="00E21C87" w:rsidRPr="00CB0DA0" w14:paraId="1DA0571A" w14:textId="77777777" w:rsidTr="00994372">
        <w:trPr>
          <w:trHeight w:val="748"/>
          <w:jc w:val="center"/>
        </w:trPr>
        <w:tc>
          <w:tcPr>
            <w:tcW w:w="674" w:type="dxa"/>
            <w:vMerge/>
            <w:shd w:val="clear" w:color="auto" w:fill="auto"/>
          </w:tcPr>
          <w:p w14:paraId="7798C8D5"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3B5D8233"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0FBC6161" w14:textId="77777777" w:rsidR="00E21C87" w:rsidRDefault="00E21C87" w:rsidP="00E21C87">
            <w:pPr>
              <w:spacing w:line="360" w:lineRule="auto"/>
              <w:ind w:left="0" w:firstLine="0"/>
              <w:rPr>
                <w:rFonts w:asciiTheme="minorHAnsi" w:hAnsiTheme="minorHAnsi" w:cstheme="minorHAnsi"/>
                <w:sz w:val="24"/>
                <w:szCs w:val="24"/>
              </w:rPr>
            </w:pPr>
          </w:p>
          <w:p w14:paraId="26128148" w14:textId="48F07B7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CBC502D" w14:textId="77777777" w:rsidR="00E21C87" w:rsidRDefault="00E21C87" w:rsidP="00E21C87">
            <w:pPr>
              <w:spacing w:line="360" w:lineRule="auto"/>
              <w:ind w:left="0" w:firstLine="0"/>
              <w:rPr>
                <w:rFonts w:asciiTheme="minorHAnsi" w:hAnsiTheme="minorHAnsi" w:cstheme="minorHAnsi"/>
                <w:sz w:val="24"/>
                <w:szCs w:val="24"/>
              </w:rPr>
            </w:pPr>
          </w:p>
          <w:p w14:paraId="2EF6735C" w14:textId="6F5CBC0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FB45FD9" w14:textId="4B53202F"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10x96 szt. /op.</w:t>
            </w:r>
          </w:p>
        </w:tc>
        <w:tc>
          <w:tcPr>
            <w:tcW w:w="1559" w:type="dxa"/>
            <w:gridSpan w:val="4"/>
          </w:tcPr>
          <w:p w14:paraId="05CDCFFE" w14:textId="4F069493"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50CF3781" w14:textId="77777777" w:rsidR="00E21C87" w:rsidRDefault="00E21C87" w:rsidP="00E21C87">
            <w:pPr>
              <w:spacing w:line="360" w:lineRule="auto"/>
              <w:ind w:left="0" w:firstLine="0"/>
              <w:rPr>
                <w:rFonts w:asciiTheme="minorHAnsi" w:hAnsiTheme="minorHAnsi" w:cstheme="minorHAnsi"/>
                <w:sz w:val="24"/>
                <w:szCs w:val="24"/>
              </w:rPr>
            </w:pPr>
          </w:p>
          <w:p w14:paraId="43B0F3AD" w14:textId="3891340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5865E37" w14:textId="77777777" w:rsidR="00E21C87" w:rsidRDefault="00E21C87" w:rsidP="00E21C87">
            <w:pPr>
              <w:spacing w:line="360" w:lineRule="auto"/>
              <w:ind w:left="0" w:firstLine="0"/>
              <w:rPr>
                <w:rFonts w:asciiTheme="minorHAnsi" w:hAnsiTheme="minorHAnsi" w:cstheme="minorHAnsi"/>
                <w:sz w:val="24"/>
                <w:szCs w:val="24"/>
              </w:rPr>
            </w:pPr>
          </w:p>
          <w:p w14:paraId="76811AB9" w14:textId="7ED9441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7016E818" w14:textId="77777777" w:rsidR="00E21C87" w:rsidRDefault="00E21C87" w:rsidP="00E21C87">
            <w:pPr>
              <w:spacing w:line="360" w:lineRule="auto"/>
              <w:ind w:left="23" w:firstLine="0"/>
              <w:rPr>
                <w:rFonts w:asciiTheme="minorHAnsi" w:hAnsiTheme="minorHAnsi" w:cstheme="minorHAnsi"/>
                <w:sz w:val="24"/>
                <w:szCs w:val="24"/>
              </w:rPr>
            </w:pPr>
          </w:p>
          <w:p w14:paraId="51EB141B" w14:textId="39D2DFB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9DD918C" w14:textId="77777777" w:rsidR="00E21C87" w:rsidRDefault="00E21C87" w:rsidP="00E21C87">
            <w:pPr>
              <w:spacing w:line="360" w:lineRule="auto"/>
              <w:ind w:left="0" w:firstLine="0"/>
              <w:rPr>
                <w:rFonts w:asciiTheme="minorHAnsi" w:hAnsiTheme="minorHAnsi" w:cstheme="minorHAnsi"/>
                <w:sz w:val="24"/>
                <w:szCs w:val="24"/>
              </w:rPr>
            </w:pPr>
          </w:p>
          <w:p w14:paraId="426F3509" w14:textId="7425A3C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630966DB" w14:textId="77777777" w:rsidR="00E21C87" w:rsidRDefault="00E21C87" w:rsidP="00E21C87">
            <w:pPr>
              <w:spacing w:line="360" w:lineRule="auto"/>
              <w:ind w:left="-11" w:firstLine="0"/>
              <w:rPr>
                <w:rFonts w:asciiTheme="minorHAnsi" w:hAnsiTheme="minorHAnsi" w:cstheme="minorHAnsi"/>
                <w:sz w:val="24"/>
                <w:szCs w:val="24"/>
              </w:rPr>
            </w:pPr>
          </w:p>
          <w:p w14:paraId="0D58AAE2" w14:textId="7ABBBDB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3C4FB4" w:rsidRPr="00CB0DA0" w14:paraId="4A3ADB9F" w14:textId="77777777" w:rsidTr="00994372">
        <w:trPr>
          <w:trHeight w:val="748"/>
          <w:jc w:val="center"/>
        </w:trPr>
        <w:tc>
          <w:tcPr>
            <w:tcW w:w="674" w:type="dxa"/>
            <w:vMerge w:val="restart"/>
            <w:shd w:val="clear" w:color="auto" w:fill="auto"/>
          </w:tcPr>
          <w:p w14:paraId="649E3100" w14:textId="319E5D34" w:rsidR="003C4FB4" w:rsidRDefault="003C4FB4" w:rsidP="003C4FB4">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12.</w:t>
            </w:r>
          </w:p>
        </w:tc>
        <w:tc>
          <w:tcPr>
            <w:tcW w:w="1604" w:type="dxa"/>
            <w:vMerge w:val="restart"/>
            <w:shd w:val="clear" w:color="auto" w:fill="auto"/>
          </w:tcPr>
          <w:p w14:paraId="23CAA8F0" w14:textId="41A21767" w:rsidR="003C4FB4" w:rsidRPr="00CB0DA0" w:rsidRDefault="003C4FB4" w:rsidP="003C4FB4">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5</w:t>
            </w:r>
          </w:p>
        </w:tc>
        <w:tc>
          <w:tcPr>
            <w:tcW w:w="13817" w:type="dxa"/>
            <w:gridSpan w:val="25"/>
          </w:tcPr>
          <w:p w14:paraId="30BFD428" w14:textId="3F45EC39" w:rsidR="003C4FB4" w:rsidRPr="00CB0DA0" w:rsidRDefault="003C4FB4" w:rsidP="003C4FB4">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Końcówki niesterylne, o długości 49,66 mm, ze skalą, wolne od DNA, </w:t>
            </w:r>
            <w:proofErr w:type="spellStart"/>
            <w:r w:rsidRPr="00CB0DA0">
              <w:rPr>
                <w:rFonts w:asciiTheme="minorHAnsi" w:hAnsiTheme="minorHAnsi" w:cstheme="minorHAnsi"/>
                <w:sz w:val="24"/>
                <w:szCs w:val="24"/>
              </w:rPr>
              <w:t>DNazy</w:t>
            </w:r>
            <w:proofErr w:type="spellEnd"/>
            <w:r w:rsidRPr="00CB0DA0">
              <w:rPr>
                <w:rFonts w:asciiTheme="minorHAnsi" w:hAnsiTheme="minorHAnsi" w:cstheme="minorHAnsi"/>
                <w:sz w:val="24"/>
                <w:szCs w:val="24"/>
              </w:rPr>
              <w:t xml:space="preserve"> / </w:t>
            </w:r>
            <w:proofErr w:type="spellStart"/>
            <w:r w:rsidRPr="00CB0DA0">
              <w:rPr>
                <w:rFonts w:asciiTheme="minorHAnsi" w:hAnsiTheme="minorHAnsi" w:cstheme="minorHAnsi"/>
                <w:sz w:val="24"/>
                <w:szCs w:val="24"/>
              </w:rPr>
              <w:t>RNazy</w:t>
            </w:r>
            <w:proofErr w:type="spellEnd"/>
            <w:r w:rsidRPr="00CB0DA0">
              <w:rPr>
                <w:rFonts w:asciiTheme="minorHAnsi" w:hAnsiTheme="minorHAnsi" w:cstheme="minorHAnsi"/>
                <w:sz w:val="24"/>
                <w:szCs w:val="24"/>
              </w:rPr>
              <w:t>, endotoksyn i metali ciężkich, pirogenów, wykonane z polipropylenu.</w:t>
            </w:r>
          </w:p>
        </w:tc>
      </w:tr>
      <w:tr w:rsidR="00E21C87" w:rsidRPr="00CB0DA0" w14:paraId="4A240791" w14:textId="77777777" w:rsidTr="00994372">
        <w:trPr>
          <w:trHeight w:val="748"/>
          <w:jc w:val="center"/>
        </w:trPr>
        <w:tc>
          <w:tcPr>
            <w:tcW w:w="674" w:type="dxa"/>
            <w:vMerge/>
            <w:shd w:val="clear" w:color="auto" w:fill="auto"/>
          </w:tcPr>
          <w:p w14:paraId="4F083B7A"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09DE9390"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776E7BD9" w14:textId="77777777" w:rsidR="00E21C87" w:rsidRDefault="00E21C87" w:rsidP="00E21C87">
            <w:pPr>
              <w:spacing w:line="360" w:lineRule="auto"/>
              <w:ind w:left="0" w:firstLine="0"/>
              <w:rPr>
                <w:rFonts w:asciiTheme="minorHAnsi" w:hAnsiTheme="minorHAnsi" w:cstheme="minorHAnsi"/>
                <w:sz w:val="24"/>
                <w:szCs w:val="24"/>
              </w:rPr>
            </w:pPr>
          </w:p>
          <w:p w14:paraId="4CFC342E" w14:textId="6492353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8110CF2" w14:textId="77777777" w:rsidR="00E21C87" w:rsidRDefault="00E21C87" w:rsidP="00E21C87">
            <w:pPr>
              <w:spacing w:line="360" w:lineRule="auto"/>
              <w:ind w:left="0" w:firstLine="0"/>
              <w:rPr>
                <w:rFonts w:asciiTheme="minorHAnsi" w:hAnsiTheme="minorHAnsi" w:cstheme="minorHAnsi"/>
                <w:sz w:val="24"/>
                <w:szCs w:val="24"/>
              </w:rPr>
            </w:pPr>
          </w:p>
          <w:p w14:paraId="026AB224" w14:textId="212A8B1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240B1FE" w14:textId="0AE6D28D"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10x96 szt. /op.</w:t>
            </w:r>
          </w:p>
        </w:tc>
        <w:tc>
          <w:tcPr>
            <w:tcW w:w="1559" w:type="dxa"/>
            <w:gridSpan w:val="4"/>
          </w:tcPr>
          <w:p w14:paraId="16F94FD8" w14:textId="54281E3F"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29CCA902" w14:textId="77777777" w:rsidR="00E21C87" w:rsidRDefault="00E21C87" w:rsidP="00E21C87">
            <w:pPr>
              <w:spacing w:line="360" w:lineRule="auto"/>
              <w:ind w:left="0" w:firstLine="0"/>
              <w:rPr>
                <w:rFonts w:asciiTheme="minorHAnsi" w:hAnsiTheme="minorHAnsi" w:cstheme="minorHAnsi"/>
                <w:sz w:val="24"/>
                <w:szCs w:val="24"/>
              </w:rPr>
            </w:pPr>
          </w:p>
          <w:p w14:paraId="7578D188" w14:textId="2B7C8C2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41A0A50" w14:textId="77777777" w:rsidR="00E21C87" w:rsidRDefault="00E21C87" w:rsidP="00E21C87">
            <w:pPr>
              <w:spacing w:line="360" w:lineRule="auto"/>
              <w:ind w:left="0" w:firstLine="0"/>
              <w:rPr>
                <w:rFonts w:asciiTheme="minorHAnsi" w:hAnsiTheme="minorHAnsi" w:cstheme="minorHAnsi"/>
                <w:sz w:val="24"/>
                <w:szCs w:val="24"/>
              </w:rPr>
            </w:pPr>
          </w:p>
          <w:p w14:paraId="370B33DC" w14:textId="560A7DD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B8ABF0D" w14:textId="77777777" w:rsidR="00E21C87" w:rsidRDefault="00E21C87" w:rsidP="00E21C87">
            <w:pPr>
              <w:spacing w:line="360" w:lineRule="auto"/>
              <w:ind w:left="23" w:firstLine="0"/>
              <w:rPr>
                <w:rFonts w:asciiTheme="minorHAnsi" w:hAnsiTheme="minorHAnsi" w:cstheme="minorHAnsi"/>
                <w:sz w:val="24"/>
                <w:szCs w:val="24"/>
              </w:rPr>
            </w:pPr>
          </w:p>
          <w:p w14:paraId="43D156AA" w14:textId="44D0520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6E7BD93" w14:textId="77777777" w:rsidR="00E21C87" w:rsidRDefault="00E21C87" w:rsidP="00E21C87">
            <w:pPr>
              <w:spacing w:line="360" w:lineRule="auto"/>
              <w:ind w:left="0" w:firstLine="0"/>
              <w:rPr>
                <w:rFonts w:asciiTheme="minorHAnsi" w:hAnsiTheme="minorHAnsi" w:cstheme="minorHAnsi"/>
                <w:sz w:val="24"/>
                <w:szCs w:val="24"/>
              </w:rPr>
            </w:pPr>
          </w:p>
          <w:p w14:paraId="50F68622" w14:textId="03605A8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227D3094" w14:textId="77777777" w:rsidR="00E21C87" w:rsidRDefault="00E21C87" w:rsidP="00E21C87">
            <w:pPr>
              <w:spacing w:line="360" w:lineRule="auto"/>
              <w:ind w:left="-11" w:firstLine="0"/>
              <w:rPr>
                <w:rFonts w:asciiTheme="minorHAnsi" w:hAnsiTheme="minorHAnsi" w:cstheme="minorHAnsi"/>
                <w:sz w:val="24"/>
                <w:szCs w:val="24"/>
              </w:rPr>
            </w:pPr>
          </w:p>
          <w:p w14:paraId="3ACF9F6E" w14:textId="37BD613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AF4989" w:rsidRPr="00CB0DA0" w14:paraId="71658A30" w14:textId="77777777" w:rsidTr="00994372">
        <w:trPr>
          <w:trHeight w:val="118"/>
          <w:jc w:val="center"/>
        </w:trPr>
        <w:tc>
          <w:tcPr>
            <w:tcW w:w="674" w:type="dxa"/>
            <w:vMerge w:val="restart"/>
            <w:shd w:val="clear" w:color="auto" w:fill="auto"/>
          </w:tcPr>
          <w:p w14:paraId="63431FE3" w14:textId="7A5AA697" w:rsidR="00AF4989" w:rsidRDefault="00AF4989" w:rsidP="00AF4989">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13.</w:t>
            </w:r>
          </w:p>
        </w:tc>
        <w:tc>
          <w:tcPr>
            <w:tcW w:w="1604" w:type="dxa"/>
            <w:vMerge w:val="restart"/>
            <w:shd w:val="clear" w:color="auto" w:fill="auto"/>
          </w:tcPr>
          <w:p w14:paraId="212B3BFB" w14:textId="70ED02D4" w:rsidR="00AF4989" w:rsidRPr="00CB0DA0" w:rsidRDefault="00AF4989" w:rsidP="00AF4989">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6</w:t>
            </w:r>
          </w:p>
        </w:tc>
        <w:tc>
          <w:tcPr>
            <w:tcW w:w="13817" w:type="dxa"/>
            <w:gridSpan w:val="25"/>
          </w:tcPr>
          <w:p w14:paraId="12A8D0F9" w14:textId="34DFB21A" w:rsidR="00AF4989" w:rsidRPr="00CB0DA0" w:rsidRDefault="00AF4989" w:rsidP="00AF4989">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Końcówki sterylne, </w:t>
            </w:r>
            <w:proofErr w:type="spellStart"/>
            <w:r w:rsidRPr="00CB0DA0">
              <w:rPr>
                <w:rFonts w:asciiTheme="minorHAnsi" w:hAnsiTheme="minorHAnsi" w:cstheme="minorHAnsi"/>
                <w:sz w:val="24"/>
                <w:szCs w:val="24"/>
              </w:rPr>
              <w:t>niskoretencyjne</w:t>
            </w:r>
            <w:proofErr w:type="spellEnd"/>
            <w:r w:rsidRPr="00CB0DA0">
              <w:rPr>
                <w:rFonts w:asciiTheme="minorHAnsi" w:hAnsiTheme="minorHAnsi" w:cstheme="minorHAnsi"/>
                <w:sz w:val="24"/>
                <w:szCs w:val="24"/>
              </w:rPr>
              <w:t>, z filtrem, zmieniającym kolor pod wpływem zanieczyszczeń, długość końcówki 31,24 mm.</w:t>
            </w:r>
          </w:p>
        </w:tc>
      </w:tr>
      <w:tr w:rsidR="00E21C87" w:rsidRPr="00CB0DA0" w14:paraId="1279DFDA" w14:textId="77777777" w:rsidTr="00994372">
        <w:trPr>
          <w:trHeight w:val="748"/>
          <w:jc w:val="center"/>
        </w:trPr>
        <w:tc>
          <w:tcPr>
            <w:tcW w:w="674" w:type="dxa"/>
            <w:vMerge/>
            <w:shd w:val="clear" w:color="auto" w:fill="auto"/>
          </w:tcPr>
          <w:p w14:paraId="5F735A4F"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675C60BD"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98CC811" w14:textId="77777777" w:rsidR="00E21C87" w:rsidRDefault="00E21C87" w:rsidP="00E21C87">
            <w:pPr>
              <w:spacing w:line="360" w:lineRule="auto"/>
              <w:ind w:left="0" w:firstLine="0"/>
              <w:rPr>
                <w:rFonts w:asciiTheme="minorHAnsi" w:hAnsiTheme="minorHAnsi" w:cstheme="minorHAnsi"/>
                <w:sz w:val="24"/>
                <w:szCs w:val="24"/>
              </w:rPr>
            </w:pPr>
          </w:p>
          <w:p w14:paraId="082F1F0A" w14:textId="08E41FD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2A6A259" w14:textId="77777777" w:rsidR="00E21C87" w:rsidRDefault="00E21C87" w:rsidP="00E21C87">
            <w:pPr>
              <w:spacing w:line="360" w:lineRule="auto"/>
              <w:ind w:left="0" w:firstLine="0"/>
              <w:rPr>
                <w:rFonts w:asciiTheme="minorHAnsi" w:hAnsiTheme="minorHAnsi" w:cstheme="minorHAnsi"/>
                <w:sz w:val="24"/>
                <w:szCs w:val="24"/>
              </w:rPr>
            </w:pPr>
          </w:p>
          <w:p w14:paraId="12C682ED" w14:textId="3DAEF3F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4996BBA" w14:textId="1A2182BD"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10x96 szt. /op.</w:t>
            </w:r>
          </w:p>
        </w:tc>
        <w:tc>
          <w:tcPr>
            <w:tcW w:w="1559" w:type="dxa"/>
            <w:gridSpan w:val="4"/>
          </w:tcPr>
          <w:p w14:paraId="6CC6B029" w14:textId="12A1515F"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op.</w:t>
            </w:r>
          </w:p>
        </w:tc>
        <w:tc>
          <w:tcPr>
            <w:tcW w:w="1536" w:type="dxa"/>
            <w:gridSpan w:val="2"/>
          </w:tcPr>
          <w:p w14:paraId="0F131235" w14:textId="77777777" w:rsidR="00E21C87" w:rsidRDefault="00E21C87" w:rsidP="00E21C87">
            <w:pPr>
              <w:spacing w:line="360" w:lineRule="auto"/>
              <w:ind w:left="0" w:firstLine="0"/>
              <w:rPr>
                <w:rFonts w:asciiTheme="minorHAnsi" w:hAnsiTheme="minorHAnsi" w:cstheme="minorHAnsi"/>
                <w:sz w:val="24"/>
                <w:szCs w:val="24"/>
              </w:rPr>
            </w:pPr>
          </w:p>
          <w:p w14:paraId="1D60FCD3" w14:textId="69AE225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86942F1" w14:textId="77777777" w:rsidR="00E21C87" w:rsidRDefault="00E21C87" w:rsidP="00E21C87">
            <w:pPr>
              <w:spacing w:line="360" w:lineRule="auto"/>
              <w:ind w:left="0" w:firstLine="0"/>
              <w:rPr>
                <w:rFonts w:asciiTheme="minorHAnsi" w:hAnsiTheme="minorHAnsi" w:cstheme="minorHAnsi"/>
                <w:sz w:val="24"/>
                <w:szCs w:val="24"/>
              </w:rPr>
            </w:pPr>
          </w:p>
          <w:p w14:paraId="2CCFDBBB" w14:textId="593A0CB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23078BCC" w14:textId="77777777" w:rsidR="00E21C87" w:rsidRDefault="00E21C87" w:rsidP="00E21C87">
            <w:pPr>
              <w:spacing w:line="360" w:lineRule="auto"/>
              <w:ind w:left="23" w:firstLine="0"/>
              <w:rPr>
                <w:rFonts w:asciiTheme="minorHAnsi" w:hAnsiTheme="minorHAnsi" w:cstheme="minorHAnsi"/>
                <w:sz w:val="24"/>
                <w:szCs w:val="24"/>
              </w:rPr>
            </w:pPr>
          </w:p>
          <w:p w14:paraId="3D2D6DCD" w14:textId="738AE27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21F6C90" w14:textId="77777777" w:rsidR="00E21C87" w:rsidRDefault="00E21C87" w:rsidP="00E21C87">
            <w:pPr>
              <w:spacing w:line="360" w:lineRule="auto"/>
              <w:ind w:left="0" w:firstLine="0"/>
              <w:rPr>
                <w:rFonts w:asciiTheme="minorHAnsi" w:hAnsiTheme="minorHAnsi" w:cstheme="minorHAnsi"/>
                <w:sz w:val="24"/>
                <w:szCs w:val="24"/>
              </w:rPr>
            </w:pPr>
          </w:p>
          <w:p w14:paraId="12DA1549" w14:textId="7A94AF1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50E234E" w14:textId="77777777" w:rsidR="00E21C87" w:rsidRDefault="00E21C87" w:rsidP="00E21C87">
            <w:pPr>
              <w:spacing w:line="360" w:lineRule="auto"/>
              <w:ind w:left="-11" w:firstLine="0"/>
              <w:rPr>
                <w:rFonts w:asciiTheme="minorHAnsi" w:hAnsiTheme="minorHAnsi" w:cstheme="minorHAnsi"/>
                <w:sz w:val="24"/>
                <w:szCs w:val="24"/>
              </w:rPr>
            </w:pPr>
          </w:p>
          <w:p w14:paraId="5DF81CE8" w14:textId="7A6D3D4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D70929" w:rsidRPr="00CB0DA0" w14:paraId="73A8C403" w14:textId="77777777" w:rsidTr="00994372">
        <w:trPr>
          <w:trHeight w:val="748"/>
          <w:jc w:val="center"/>
        </w:trPr>
        <w:tc>
          <w:tcPr>
            <w:tcW w:w="674" w:type="dxa"/>
            <w:vMerge w:val="restart"/>
            <w:shd w:val="clear" w:color="auto" w:fill="auto"/>
          </w:tcPr>
          <w:p w14:paraId="688D736D" w14:textId="632A231C" w:rsidR="00D70929" w:rsidRDefault="00D70929" w:rsidP="00D70929">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14.</w:t>
            </w:r>
          </w:p>
        </w:tc>
        <w:tc>
          <w:tcPr>
            <w:tcW w:w="1604" w:type="dxa"/>
            <w:vMerge w:val="restart"/>
            <w:shd w:val="clear" w:color="auto" w:fill="auto"/>
          </w:tcPr>
          <w:p w14:paraId="15921682" w14:textId="62DD1B83" w:rsidR="00D70929" w:rsidRPr="00CB0DA0" w:rsidRDefault="00D70929" w:rsidP="00D70929">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7</w:t>
            </w:r>
          </w:p>
        </w:tc>
        <w:tc>
          <w:tcPr>
            <w:tcW w:w="13817" w:type="dxa"/>
            <w:gridSpan w:val="25"/>
          </w:tcPr>
          <w:p w14:paraId="20764103" w14:textId="134547B0" w:rsidR="00D70929" w:rsidRPr="00CB0DA0" w:rsidRDefault="00D70929" w:rsidP="00D70929">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Końcówki niesterylne, o długości 75,95 mm, ze skalą, wolne od DNA, </w:t>
            </w:r>
            <w:proofErr w:type="spellStart"/>
            <w:r w:rsidRPr="00CB0DA0">
              <w:rPr>
                <w:rFonts w:asciiTheme="minorHAnsi" w:hAnsiTheme="minorHAnsi" w:cstheme="minorHAnsi"/>
                <w:sz w:val="24"/>
                <w:szCs w:val="24"/>
              </w:rPr>
              <w:t>DNazy</w:t>
            </w:r>
            <w:proofErr w:type="spellEnd"/>
            <w:r w:rsidRPr="00CB0DA0">
              <w:rPr>
                <w:rFonts w:asciiTheme="minorHAnsi" w:hAnsiTheme="minorHAnsi" w:cstheme="minorHAnsi"/>
                <w:sz w:val="24"/>
                <w:szCs w:val="24"/>
              </w:rPr>
              <w:t xml:space="preserve"> / </w:t>
            </w:r>
            <w:proofErr w:type="spellStart"/>
            <w:r w:rsidRPr="00CB0DA0">
              <w:rPr>
                <w:rFonts w:asciiTheme="minorHAnsi" w:hAnsiTheme="minorHAnsi" w:cstheme="minorHAnsi"/>
                <w:sz w:val="24"/>
                <w:szCs w:val="24"/>
              </w:rPr>
              <w:t>RNazy</w:t>
            </w:r>
            <w:proofErr w:type="spellEnd"/>
            <w:r w:rsidRPr="00CB0DA0">
              <w:rPr>
                <w:rFonts w:asciiTheme="minorHAnsi" w:hAnsiTheme="minorHAnsi" w:cstheme="minorHAnsi"/>
                <w:sz w:val="24"/>
                <w:szCs w:val="24"/>
              </w:rPr>
              <w:t>, endotoksyn i metali ciężkich, pirogenów, wykonane z polipropylenu.</w:t>
            </w:r>
          </w:p>
        </w:tc>
      </w:tr>
      <w:tr w:rsidR="00E21C87" w:rsidRPr="00CB0DA0" w14:paraId="6E305B4A" w14:textId="77777777" w:rsidTr="00994372">
        <w:trPr>
          <w:trHeight w:val="748"/>
          <w:jc w:val="center"/>
        </w:trPr>
        <w:tc>
          <w:tcPr>
            <w:tcW w:w="674" w:type="dxa"/>
            <w:vMerge/>
            <w:shd w:val="clear" w:color="auto" w:fill="auto"/>
          </w:tcPr>
          <w:p w14:paraId="2C74A293"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118DA212"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1D49D45" w14:textId="77777777" w:rsidR="00E21C87" w:rsidRDefault="00E21C87" w:rsidP="00E21C87">
            <w:pPr>
              <w:spacing w:line="360" w:lineRule="auto"/>
              <w:ind w:left="0" w:firstLine="0"/>
              <w:rPr>
                <w:rFonts w:asciiTheme="minorHAnsi" w:hAnsiTheme="minorHAnsi" w:cstheme="minorHAnsi"/>
                <w:sz w:val="24"/>
                <w:szCs w:val="24"/>
              </w:rPr>
            </w:pPr>
          </w:p>
          <w:p w14:paraId="239D0479" w14:textId="64A232C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D83373D" w14:textId="77777777" w:rsidR="00E21C87" w:rsidRDefault="00E21C87" w:rsidP="00E21C87">
            <w:pPr>
              <w:spacing w:line="360" w:lineRule="auto"/>
              <w:ind w:left="0" w:firstLine="0"/>
              <w:rPr>
                <w:rFonts w:asciiTheme="minorHAnsi" w:hAnsiTheme="minorHAnsi" w:cstheme="minorHAnsi"/>
                <w:sz w:val="24"/>
                <w:szCs w:val="24"/>
              </w:rPr>
            </w:pPr>
          </w:p>
          <w:p w14:paraId="59C14C34" w14:textId="6DEB006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BFC1F7B" w14:textId="77777777" w:rsidR="00E21C87" w:rsidRPr="00CB0DA0" w:rsidRDefault="00E21C87" w:rsidP="00E21C87">
            <w:pPr>
              <w:spacing w:line="360" w:lineRule="auto"/>
              <w:ind w:left="34" w:firstLine="0"/>
              <w:jc w:val="both"/>
              <w:rPr>
                <w:rFonts w:asciiTheme="minorHAnsi" w:hAnsiTheme="minorHAnsi" w:cstheme="minorHAnsi"/>
                <w:sz w:val="24"/>
                <w:szCs w:val="24"/>
              </w:rPr>
            </w:pPr>
            <w:r>
              <w:rPr>
                <w:rFonts w:asciiTheme="minorHAnsi" w:hAnsiTheme="minorHAnsi" w:cstheme="minorHAnsi"/>
                <w:sz w:val="24"/>
                <w:szCs w:val="24"/>
              </w:rPr>
              <w:t>6x96 szt./op.</w:t>
            </w:r>
          </w:p>
          <w:p w14:paraId="67955435" w14:textId="77777777" w:rsidR="00E21C87" w:rsidRPr="00CB0DA0" w:rsidRDefault="00E21C87" w:rsidP="00E21C87">
            <w:pPr>
              <w:spacing w:line="360" w:lineRule="auto"/>
              <w:ind w:left="-11" w:firstLine="0"/>
              <w:rPr>
                <w:rFonts w:asciiTheme="minorHAnsi" w:hAnsiTheme="minorHAnsi" w:cstheme="minorHAnsi"/>
                <w:sz w:val="24"/>
                <w:szCs w:val="24"/>
              </w:rPr>
            </w:pPr>
          </w:p>
        </w:tc>
        <w:tc>
          <w:tcPr>
            <w:tcW w:w="1559" w:type="dxa"/>
            <w:gridSpan w:val="4"/>
          </w:tcPr>
          <w:p w14:paraId="66CC75FB" w14:textId="4250A440"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7BC760EF" w14:textId="77777777" w:rsidR="00E21C87" w:rsidRDefault="00E21C87" w:rsidP="00E21C87">
            <w:pPr>
              <w:spacing w:line="360" w:lineRule="auto"/>
              <w:ind w:left="0" w:firstLine="0"/>
              <w:rPr>
                <w:rFonts w:asciiTheme="minorHAnsi" w:hAnsiTheme="minorHAnsi" w:cstheme="minorHAnsi"/>
                <w:sz w:val="24"/>
                <w:szCs w:val="24"/>
              </w:rPr>
            </w:pPr>
          </w:p>
          <w:p w14:paraId="4CD6FA45" w14:textId="2ADE9C5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920DA86" w14:textId="77777777" w:rsidR="00E21C87" w:rsidRDefault="00E21C87" w:rsidP="00E21C87">
            <w:pPr>
              <w:spacing w:line="360" w:lineRule="auto"/>
              <w:ind w:left="0" w:firstLine="0"/>
              <w:rPr>
                <w:rFonts w:asciiTheme="minorHAnsi" w:hAnsiTheme="minorHAnsi" w:cstheme="minorHAnsi"/>
                <w:sz w:val="24"/>
                <w:szCs w:val="24"/>
              </w:rPr>
            </w:pPr>
          </w:p>
          <w:p w14:paraId="6E4C0BF8" w14:textId="3C6C188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9F4CDD4" w14:textId="77777777" w:rsidR="00E21C87" w:rsidRDefault="00E21C87" w:rsidP="00E21C87">
            <w:pPr>
              <w:spacing w:line="360" w:lineRule="auto"/>
              <w:ind w:left="23" w:firstLine="0"/>
              <w:rPr>
                <w:rFonts w:asciiTheme="minorHAnsi" w:hAnsiTheme="minorHAnsi" w:cstheme="minorHAnsi"/>
                <w:sz w:val="24"/>
                <w:szCs w:val="24"/>
              </w:rPr>
            </w:pPr>
          </w:p>
          <w:p w14:paraId="7674204D" w14:textId="5F8903F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66B4081" w14:textId="77777777" w:rsidR="00E21C87" w:rsidRDefault="00E21C87" w:rsidP="00E21C87">
            <w:pPr>
              <w:spacing w:line="360" w:lineRule="auto"/>
              <w:ind w:left="0" w:firstLine="0"/>
              <w:rPr>
                <w:rFonts w:asciiTheme="minorHAnsi" w:hAnsiTheme="minorHAnsi" w:cstheme="minorHAnsi"/>
                <w:sz w:val="24"/>
                <w:szCs w:val="24"/>
              </w:rPr>
            </w:pPr>
          </w:p>
          <w:p w14:paraId="600829E0" w14:textId="7B9659C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1FFC525" w14:textId="77777777" w:rsidR="00E21C87" w:rsidRDefault="00E21C87" w:rsidP="00E21C87">
            <w:pPr>
              <w:spacing w:line="360" w:lineRule="auto"/>
              <w:ind w:left="-11" w:firstLine="0"/>
              <w:rPr>
                <w:rFonts w:asciiTheme="minorHAnsi" w:hAnsiTheme="minorHAnsi" w:cstheme="minorHAnsi"/>
                <w:sz w:val="24"/>
                <w:szCs w:val="24"/>
              </w:rPr>
            </w:pPr>
          </w:p>
          <w:p w14:paraId="018F36A7" w14:textId="5C3AF4C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D87E9A" w:rsidRPr="00CB0DA0" w14:paraId="05223092" w14:textId="77777777" w:rsidTr="00994372">
        <w:trPr>
          <w:trHeight w:val="353"/>
          <w:jc w:val="center"/>
        </w:trPr>
        <w:tc>
          <w:tcPr>
            <w:tcW w:w="674" w:type="dxa"/>
            <w:vMerge w:val="restart"/>
            <w:shd w:val="clear" w:color="auto" w:fill="auto"/>
          </w:tcPr>
          <w:p w14:paraId="502B0FAF" w14:textId="308ACFFE" w:rsidR="00D87E9A" w:rsidRDefault="00D87E9A" w:rsidP="00D87E9A">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15.</w:t>
            </w:r>
          </w:p>
        </w:tc>
        <w:tc>
          <w:tcPr>
            <w:tcW w:w="1604" w:type="dxa"/>
            <w:vMerge w:val="restart"/>
            <w:shd w:val="clear" w:color="auto" w:fill="auto"/>
          </w:tcPr>
          <w:p w14:paraId="5B301D7E" w14:textId="77777777" w:rsidR="00D87E9A" w:rsidRPr="00CB0DA0" w:rsidRDefault="00D87E9A" w:rsidP="00D87E9A">
            <w:pPr>
              <w:spacing w:line="360" w:lineRule="auto"/>
              <w:ind w:left="0" w:firstLine="0"/>
              <w:rPr>
                <w:rFonts w:asciiTheme="minorHAnsi" w:hAnsiTheme="minorHAnsi" w:cstheme="minorHAnsi"/>
                <w:sz w:val="24"/>
                <w:szCs w:val="24"/>
              </w:rPr>
            </w:pPr>
          </w:p>
          <w:p w14:paraId="1F057DE0" w14:textId="5FE85C83" w:rsidR="00D87E9A" w:rsidRPr="00CB0DA0" w:rsidRDefault="00D87E9A" w:rsidP="00D87E9A">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8</w:t>
            </w:r>
          </w:p>
        </w:tc>
        <w:tc>
          <w:tcPr>
            <w:tcW w:w="13817" w:type="dxa"/>
            <w:gridSpan w:val="25"/>
          </w:tcPr>
          <w:p w14:paraId="30BAB0ED" w14:textId="7259BCAB" w:rsidR="00D87E9A" w:rsidRPr="00CB0DA0" w:rsidRDefault="00D87E9A" w:rsidP="00D87E9A">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KOŃCÓWKI DO PIPET, 1-200 µL typu BEVEL BULK</w:t>
            </w:r>
          </w:p>
        </w:tc>
      </w:tr>
      <w:tr w:rsidR="00E21C87" w:rsidRPr="00CB0DA0" w14:paraId="2E67B6FE" w14:textId="77777777" w:rsidTr="00994372">
        <w:trPr>
          <w:trHeight w:val="748"/>
          <w:jc w:val="center"/>
        </w:trPr>
        <w:tc>
          <w:tcPr>
            <w:tcW w:w="674" w:type="dxa"/>
            <w:vMerge/>
            <w:shd w:val="clear" w:color="auto" w:fill="auto"/>
          </w:tcPr>
          <w:p w14:paraId="0BADF48F"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2B8BC92C"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74D669D1" w14:textId="77777777" w:rsidR="00E21C87" w:rsidRDefault="00E21C87" w:rsidP="00E21C87">
            <w:pPr>
              <w:spacing w:line="360" w:lineRule="auto"/>
              <w:ind w:left="0" w:firstLine="0"/>
              <w:rPr>
                <w:rFonts w:asciiTheme="minorHAnsi" w:hAnsiTheme="minorHAnsi" w:cstheme="minorHAnsi"/>
                <w:sz w:val="24"/>
                <w:szCs w:val="24"/>
              </w:rPr>
            </w:pPr>
          </w:p>
          <w:p w14:paraId="7984DDA4" w14:textId="60A66A2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B43B52E" w14:textId="77777777" w:rsidR="00E21C87" w:rsidRDefault="00E21C87" w:rsidP="00E21C87">
            <w:pPr>
              <w:spacing w:line="360" w:lineRule="auto"/>
              <w:ind w:left="0" w:firstLine="0"/>
              <w:rPr>
                <w:rFonts w:asciiTheme="minorHAnsi" w:hAnsiTheme="minorHAnsi" w:cstheme="minorHAnsi"/>
                <w:sz w:val="24"/>
                <w:szCs w:val="24"/>
              </w:rPr>
            </w:pPr>
          </w:p>
          <w:p w14:paraId="7937CBEB" w14:textId="1F8AA37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C96F393" w14:textId="14D284D8"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10x96 szt. /op.</w:t>
            </w:r>
          </w:p>
        </w:tc>
        <w:tc>
          <w:tcPr>
            <w:tcW w:w="1559" w:type="dxa"/>
            <w:gridSpan w:val="4"/>
          </w:tcPr>
          <w:p w14:paraId="760B3C52" w14:textId="6B3F214A"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op.</w:t>
            </w:r>
          </w:p>
        </w:tc>
        <w:tc>
          <w:tcPr>
            <w:tcW w:w="1536" w:type="dxa"/>
            <w:gridSpan w:val="2"/>
          </w:tcPr>
          <w:p w14:paraId="11C19B89" w14:textId="77777777" w:rsidR="00E21C87" w:rsidRDefault="00E21C87" w:rsidP="00E21C87">
            <w:pPr>
              <w:spacing w:line="360" w:lineRule="auto"/>
              <w:ind w:left="0" w:firstLine="0"/>
              <w:rPr>
                <w:rFonts w:asciiTheme="minorHAnsi" w:hAnsiTheme="minorHAnsi" w:cstheme="minorHAnsi"/>
                <w:sz w:val="24"/>
                <w:szCs w:val="24"/>
              </w:rPr>
            </w:pPr>
          </w:p>
          <w:p w14:paraId="2816019D" w14:textId="4B78923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B8D16D9" w14:textId="77777777" w:rsidR="00E21C87" w:rsidRDefault="00E21C87" w:rsidP="00E21C87">
            <w:pPr>
              <w:spacing w:line="360" w:lineRule="auto"/>
              <w:ind w:left="0" w:firstLine="0"/>
              <w:rPr>
                <w:rFonts w:asciiTheme="minorHAnsi" w:hAnsiTheme="minorHAnsi" w:cstheme="minorHAnsi"/>
                <w:sz w:val="24"/>
                <w:szCs w:val="24"/>
              </w:rPr>
            </w:pPr>
          </w:p>
          <w:p w14:paraId="6F48A632" w14:textId="1EB273C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F0F5C66" w14:textId="77777777" w:rsidR="00E21C87" w:rsidRDefault="00E21C87" w:rsidP="00E21C87">
            <w:pPr>
              <w:spacing w:line="360" w:lineRule="auto"/>
              <w:ind w:left="23" w:firstLine="0"/>
              <w:rPr>
                <w:rFonts w:asciiTheme="minorHAnsi" w:hAnsiTheme="minorHAnsi" w:cstheme="minorHAnsi"/>
                <w:sz w:val="24"/>
                <w:szCs w:val="24"/>
              </w:rPr>
            </w:pPr>
          </w:p>
          <w:p w14:paraId="511CB4EA" w14:textId="4B58921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1FEA534E" w14:textId="77777777" w:rsidR="00E21C87" w:rsidRDefault="00E21C87" w:rsidP="00E21C87">
            <w:pPr>
              <w:spacing w:line="360" w:lineRule="auto"/>
              <w:ind w:left="0" w:firstLine="0"/>
              <w:rPr>
                <w:rFonts w:asciiTheme="minorHAnsi" w:hAnsiTheme="minorHAnsi" w:cstheme="minorHAnsi"/>
                <w:sz w:val="24"/>
                <w:szCs w:val="24"/>
              </w:rPr>
            </w:pPr>
          </w:p>
          <w:p w14:paraId="55554C73" w14:textId="7B8A98F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0F1B66CC" w14:textId="77777777" w:rsidR="00E21C87" w:rsidRDefault="00E21C87" w:rsidP="00E21C87">
            <w:pPr>
              <w:spacing w:line="360" w:lineRule="auto"/>
              <w:ind w:left="-11" w:firstLine="0"/>
              <w:rPr>
                <w:rFonts w:asciiTheme="minorHAnsi" w:hAnsiTheme="minorHAnsi" w:cstheme="minorHAnsi"/>
                <w:sz w:val="24"/>
                <w:szCs w:val="24"/>
              </w:rPr>
            </w:pPr>
          </w:p>
          <w:p w14:paraId="2CB171CE" w14:textId="2943479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545308" w:rsidRPr="00CB0DA0" w14:paraId="45E8C0CD" w14:textId="77777777" w:rsidTr="00994372">
        <w:trPr>
          <w:trHeight w:val="561"/>
          <w:jc w:val="center"/>
        </w:trPr>
        <w:tc>
          <w:tcPr>
            <w:tcW w:w="674" w:type="dxa"/>
            <w:vMerge w:val="restart"/>
            <w:shd w:val="clear" w:color="auto" w:fill="auto"/>
          </w:tcPr>
          <w:p w14:paraId="2AE2187E" w14:textId="3F3F2559" w:rsidR="00545308" w:rsidRDefault="00545308" w:rsidP="00D87E9A">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16.</w:t>
            </w:r>
          </w:p>
        </w:tc>
        <w:tc>
          <w:tcPr>
            <w:tcW w:w="1604" w:type="dxa"/>
            <w:vMerge w:val="restart"/>
            <w:shd w:val="clear" w:color="auto" w:fill="auto"/>
          </w:tcPr>
          <w:p w14:paraId="3ED2732A" w14:textId="3F24B6F9" w:rsidR="00545308" w:rsidRPr="00CB0DA0" w:rsidRDefault="00545308" w:rsidP="00D87E9A">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9</w:t>
            </w:r>
          </w:p>
        </w:tc>
        <w:tc>
          <w:tcPr>
            <w:tcW w:w="13817" w:type="dxa"/>
            <w:gridSpan w:val="25"/>
          </w:tcPr>
          <w:p w14:paraId="2A98E07C" w14:textId="43A5FB09" w:rsidR="00545308" w:rsidRPr="00CB0DA0" w:rsidRDefault="00545308" w:rsidP="0007724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DO PIPET 100-1000UL, STERYLNE, niebieskie, o długości 75,95 mm, 6x96szt.</w:t>
            </w:r>
          </w:p>
        </w:tc>
      </w:tr>
      <w:tr w:rsidR="00E21C87" w:rsidRPr="00CB0DA0" w14:paraId="166461A7" w14:textId="77777777" w:rsidTr="00994372">
        <w:trPr>
          <w:trHeight w:val="748"/>
          <w:jc w:val="center"/>
        </w:trPr>
        <w:tc>
          <w:tcPr>
            <w:tcW w:w="674" w:type="dxa"/>
            <w:vMerge/>
            <w:shd w:val="clear" w:color="auto" w:fill="auto"/>
          </w:tcPr>
          <w:p w14:paraId="0D394474"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6903D0A8"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49AE7576" w14:textId="77777777" w:rsidR="00E21C87" w:rsidRDefault="00E21C87" w:rsidP="00E21C87">
            <w:pPr>
              <w:spacing w:line="360" w:lineRule="auto"/>
              <w:ind w:left="0" w:firstLine="0"/>
              <w:rPr>
                <w:rFonts w:asciiTheme="minorHAnsi" w:hAnsiTheme="minorHAnsi" w:cstheme="minorHAnsi"/>
                <w:sz w:val="24"/>
                <w:szCs w:val="24"/>
              </w:rPr>
            </w:pPr>
          </w:p>
          <w:p w14:paraId="045DB12D" w14:textId="44DD1CE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71AA1551" w14:textId="77777777" w:rsidR="00E21C87" w:rsidRDefault="00E21C87" w:rsidP="00E21C87">
            <w:pPr>
              <w:spacing w:line="360" w:lineRule="auto"/>
              <w:ind w:left="0" w:firstLine="0"/>
              <w:rPr>
                <w:rFonts w:asciiTheme="minorHAnsi" w:hAnsiTheme="minorHAnsi" w:cstheme="minorHAnsi"/>
                <w:sz w:val="24"/>
                <w:szCs w:val="24"/>
              </w:rPr>
            </w:pPr>
          </w:p>
          <w:p w14:paraId="1962B217" w14:textId="2500B10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A56CC4E" w14:textId="6EF713EF"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6x96 szt. /op.</w:t>
            </w:r>
          </w:p>
        </w:tc>
        <w:tc>
          <w:tcPr>
            <w:tcW w:w="1559" w:type="dxa"/>
            <w:gridSpan w:val="4"/>
          </w:tcPr>
          <w:p w14:paraId="6EE8D620" w14:textId="17C4A4EC"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op.</w:t>
            </w:r>
          </w:p>
        </w:tc>
        <w:tc>
          <w:tcPr>
            <w:tcW w:w="1536" w:type="dxa"/>
            <w:gridSpan w:val="2"/>
          </w:tcPr>
          <w:p w14:paraId="281CADD8" w14:textId="77777777" w:rsidR="00E21C87" w:rsidRDefault="00E21C87" w:rsidP="00E21C87">
            <w:pPr>
              <w:spacing w:line="360" w:lineRule="auto"/>
              <w:ind w:left="0" w:firstLine="0"/>
              <w:rPr>
                <w:rFonts w:asciiTheme="minorHAnsi" w:hAnsiTheme="minorHAnsi" w:cstheme="minorHAnsi"/>
                <w:sz w:val="24"/>
                <w:szCs w:val="24"/>
              </w:rPr>
            </w:pPr>
          </w:p>
          <w:p w14:paraId="756B8B53" w14:textId="6F45F92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A753F03" w14:textId="77777777" w:rsidR="00E21C87" w:rsidRDefault="00E21C87" w:rsidP="00E21C87">
            <w:pPr>
              <w:spacing w:line="360" w:lineRule="auto"/>
              <w:ind w:left="0" w:firstLine="0"/>
              <w:rPr>
                <w:rFonts w:asciiTheme="minorHAnsi" w:hAnsiTheme="minorHAnsi" w:cstheme="minorHAnsi"/>
                <w:sz w:val="24"/>
                <w:szCs w:val="24"/>
              </w:rPr>
            </w:pPr>
          </w:p>
          <w:p w14:paraId="39CCD92D" w14:textId="2EFF461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23168DB" w14:textId="77777777" w:rsidR="00E21C87" w:rsidRDefault="00E21C87" w:rsidP="00E21C87">
            <w:pPr>
              <w:spacing w:line="360" w:lineRule="auto"/>
              <w:ind w:left="23" w:firstLine="0"/>
              <w:rPr>
                <w:rFonts w:asciiTheme="minorHAnsi" w:hAnsiTheme="minorHAnsi" w:cstheme="minorHAnsi"/>
                <w:sz w:val="24"/>
                <w:szCs w:val="24"/>
              </w:rPr>
            </w:pPr>
          </w:p>
          <w:p w14:paraId="02B46E17" w14:textId="0C90546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1801D745" w14:textId="77777777" w:rsidR="00E21C87" w:rsidRDefault="00E21C87" w:rsidP="00E21C87">
            <w:pPr>
              <w:spacing w:line="360" w:lineRule="auto"/>
              <w:ind w:left="0" w:firstLine="0"/>
              <w:rPr>
                <w:rFonts w:asciiTheme="minorHAnsi" w:hAnsiTheme="minorHAnsi" w:cstheme="minorHAnsi"/>
                <w:sz w:val="24"/>
                <w:szCs w:val="24"/>
              </w:rPr>
            </w:pPr>
          </w:p>
          <w:p w14:paraId="5EF01A8E" w14:textId="19AC373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ECF78A5" w14:textId="77777777" w:rsidR="00E21C87" w:rsidRDefault="00E21C87" w:rsidP="00E21C87">
            <w:pPr>
              <w:spacing w:line="360" w:lineRule="auto"/>
              <w:ind w:left="-11" w:firstLine="0"/>
              <w:rPr>
                <w:rFonts w:asciiTheme="minorHAnsi" w:hAnsiTheme="minorHAnsi" w:cstheme="minorHAnsi"/>
                <w:sz w:val="24"/>
                <w:szCs w:val="24"/>
              </w:rPr>
            </w:pPr>
          </w:p>
          <w:p w14:paraId="5268B7EA" w14:textId="7854443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8A4028" w:rsidRPr="00CB0DA0" w14:paraId="59B6A731" w14:textId="77777777" w:rsidTr="00994372">
        <w:trPr>
          <w:trHeight w:val="187"/>
          <w:jc w:val="center"/>
        </w:trPr>
        <w:tc>
          <w:tcPr>
            <w:tcW w:w="674" w:type="dxa"/>
            <w:vMerge w:val="restart"/>
            <w:shd w:val="clear" w:color="auto" w:fill="auto"/>
          </w:tcPr>
          <w:p w14:paraId="24030EC0" w14:textId="51390B1E" w:rsidR="008A4028" w:rsidRDefault="008A4028" w:rsidP="00D87E9A">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17.</w:t>
            </w:r>
          </w:p>
        </w:tc>
        <w:tc>
          <w:tcPr>
            <w:tcW w:w="1604" w:type="dxa"/>
            <w:vMerge w:val="restart"/>
            <w:shd w:val="clear" w:color="auto" w:fill="auto"/>
          </w:tcPr>
          <w:p w14:paraId="24598F61" w14:textId="4BF99B37" w:rsidR="008A4028" w:rsidRPr="00CB0DA0" w:rsidRDefault="008A4028" w:rsidP="00D87E9A">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10</w:t>
            </w:r>
          </w:p>
        </w:tc>
        <w:tc>
          <w:tcPr>
            <w:tcW w:w="13817" w:type="dxa"/>
            <w:gridSpan w:val="25"/>
          </w:tcPr>
          <w:p w14:paraId="1ADE357C" w14:textId="542A06B0" w:rsidR="008A4028" w:rsidRPr="00CB0DA0" w:rsidRDefault="008A4028" w:rsidP="00D87E9A">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KOŃCÓWKI DO PIPET 1000µL typu ULTRAFINE BULK</w:t>
            </w:r>
          </w:p>
        </w:tc>
      </w:tr>
      <w:tr w:rsidR="00E21C87" w:rsidRPr="00CB0DA0" w14:paraId="143CA539" w14:textId="77777777" w:rsidTr="00994372">
        <w:trPr>
          <w:trHeight w:val="748"/>
          <w:jc w:val="center"/>
        </w:trPr>
        <w:tc>
          <w:tcPr>
            <w:tcW w:w="674" w:type="dxa"/>
            <w:vMerge/>
            <w:shd w:val="clear" w:color="auto" w:fill="auto"/>
          </w:tcPr>
          <w:p w14:paraId="4F38F823"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579441C9"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23E177CF" w14:textId="77777777" w:rsidR="00E21C87" w:rsidRDefault="00E21C87" w:rsidP="00E21C87">
            <w:pPr>
              <w:spacing w:line="360" w:lineRule="auto"/>
              <w:ind w:left="0" w:firstLine="0"/>
              <w:rPr>
                <w:rFonts w:asciiTheme="minorHAnsi" w:hAnsiTheme="minorHAnsi" w:cstheme="minorHAnsi"/>
                <w:sz w:val="24"/>
                <w:szCs w:val="24"/>
              </w:rPr>
            </w:pPr>
          </w:p>
          <w:p w14:paraId="355AABE5" w14:textId="1BBE104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584141D" w14:textId="77777777" w:rsidR="00E21C87" w:rsidRDefault="00E21C87" w:rsidP="00E21C87">
            <w:pPr>
              <w:spacing w:line="360" w:lineRule="auto"/>
              <w:ind w:left="0" w:firstLine="0"/>
              <w:rPr>
                <w:rFonts w:asciiTheme="minorHAnsi" w:hAnsiTheme="minorHAnsi" w:cstheme="minorHAnsi"/>
                <w:sz w:val="24"/>
                <w:szCs w:val="24"/>
              </w:rPr>
            </w:pPr>
          </w:p>
          <w:p w14:paraId="7281386B" w14:textId="17049AF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25E64F8" w14:textId="4D2E422D"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6x96 szt. /op.</w:t>
            </w:r>
          </w:p>
        </w:tc>
        <w:tc>
          <w:tcPr>
            <w:tcW w:w="1559" w:type="dxa"/>
            <w:gridSpan w:val="4"/>
          </w:tcPr>
          <w:p w14:paraId="5A5460EC" w14:textId="02ADA393"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6 op.</w:t>
            </w:r>
          </w:p>
        </w:tc>
        <w:tc>
          <w:tcPr>
            <w:tcW w:w="1536" w:type="dxa"/>
            <w:gridSpan w:val="2"/>
          </w:tcPr>
          <w:p w14:paraId="5985B83B" w14:textId="77777777" w:rsidR="00E21C87" w:rsidRDefault="00E21C87" w:rsidP="00E21C87">
            <w:pPr>
              <w:spacing w:line="360" w:lineRule="auto"/>
              <w:ind w:left="0" w:firstLine="0"/>
              <w:rPr>
                <w:rFonts w:asciiTheme="minorHAnsi" w:hAnsiTheme="minorHAnsi" w:cstheme="minorHAnsi"/>
                <w:sz w:val="24"/>
                <w:szCs w:val="24"/>
              </w:rPr>
            </w:pPr>
          </w:p>
          <w:p w14:paraId="72172DF9" w14:textId="79F99B6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7CBB4CD" w14:textId="77777777" w:rsidR="00E21C87" w:rsidRDefault="00E21C87" w:rsidP="00E21C87">
            <w:pPr>
              <w:spacing w:line="360" w:lineRule="auto"/>
              <w:ind w:left="0" w:firstLine="0"/>
              <w:rPr>
                <w:rFonts w:asciiTheme="minorHAnsi" w:hAnsiTheme="minorHAnsi" w:cstheme="minorHAnsi"/>
                <w:sz w:val="24"/>
                <w:szCs w:val="24"/>
              </w:rPr>
            </w:pPr>
          </w:p>
          <w:p w14:paraId="7E4BAD67" w14:textId="5CE41C6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6216B1D" w14:textId="77777777" w:rsidR="00E21C87" w:rsidRDefault="00E21C87" w:rsidP="00E21C87">
            <w:pPr>
              <w:spacing w:line="360" w:lineRule="auto"/>
              <w:ind w:left="23" w:firstLine="0"/>
              <w:rPr>
                <w:rFonts w:asciiTheme="minorHAnsi" w:hAnsiTheme="minorHAnsi" w:cstheme="minorHAnsi"/>
                <w:sz w:val="24"/>
                <w:szCs w:val="24"/>
              </w:rPr>
            </w:pPr>
          </w:p>
          <w:p w14:paraId="384843AD" w14:textId="3B17020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CB51C0E" w14:textId="77777777" w:rsidR="00E21C87" w:rsidRDefault="00E21C87" w:rsidP="00E21C87">
            <w:pPr>
              <w:spacing w:line="360" w:lineRule="auto"/>
              <w:ind w:left="0" w:firstLine="0"/>
              <w:rPr>
                <w:rFonts w:asciiTheme="minorHAnsi" w:hAnsiTheme="minorHAnsi" w:cstheme="minorHAnsi"/>
                <w:sz w:val="24"/>
                <w:szCs w:val="24"/>
              </w:rPr>
            </w:pPr>
          </w:p>
          <w:p w14:paraId="4759160B" w14:textId="4B0245A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13758E9" w14:textId="77777777" w:rsidR="00E21C87" w:rsidRDefault="00E21C87" w:rsidP="00E21C87">
            <w:pPr>
              <w:spacing w:line="360" w:lineRule="auto"/>
              <w:ind w:left="-11" w:firstLine="0"/>
              <w:rPr>
                <w:rFonts w:asciiTheme="minorHAnsi" w:hAnsiTheme="minorHAnsi" w:cstheme="minorHAnsi"/>
                <w:sz w:val="24"/>
                <w:szCs w:val="24"/>
              </w:rPr>
            </w:pPr>
          </w:p>
          <w:p w14:paraId="6DACAB83" w14:textId="335AA76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7E090F" w:rsidRPr="00CB0DA0" w14:paraId="1A7BD996" w14:textId="77777777" w:rsidTr="00994372">
        <w:trPr>
          <w:trHeight w:val="223"/>
          <w:jc w:val="center"/>
        </w:trPr>
        <w:tc>
          <w:tcPr>
            <w:tcW w:w="674" w:type="dxa"/>
            <w:vMerge w:val="restart"/>
            <w:shd w:val="clear" w:color="auto" w:fill="auto"/>
          </w:tcPr>
          <w:p w14:paraId="759B2D15" w14:textId="40CEF3D4" w:rsidR="007E090F" w:rsidRDefault="007E090F" w:rsidP="00D87E9A">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18.</w:t>
            </w:r>
          </w:p>
        </w:tc>
        <w:tc>
          <w:tcPr>
            <w:tcW w:w="1604" w:type="dxa"/>
            <w:vMerge w:val="restart"/>
            <w:shd w:val="clear" w:color="auto" w:fill="auto"/>
          </w:tcPr>
          <w:p w14:paraId="5D1D735E" w14:textId="640A9B0D" w:rsidR="007E090F" w:rsidRPr="00CB0DA0" w:rsidRDefault="00044933" w:rsidP="00D87E9A">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11</w:t>
            </w:r>
          </w:p>
        </w:tc>
        <w:tc>
          <w:tcPr>
            <w:tcW w:w="13817" w:type="dxa"/>
            <w:gridSpan w:val="25"/>
          </w:tcPr>
          <w:p w14:paraId="4DDFB6FD" w14:textId="4CF4FA13" w:rsidR="007E090F" w:rsidRPr="00CB0DA0" w:rsidRDefault="00044933" w:rsidP="00D87E9A">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Końcówki w pudełkach 12x96szt., długość 31,42 mm</w:t>
            </w:r>
          </w:p>
        </w:tc>
      </w:tr>
      <w:tr w:rsidR="00E21C87" w:rsidRPr="00CB0DA0" w14:paraId="5CD0293A" w14:textId="77777777" w:rsidTr="00994372">
        <w:trPr>
          <w:trHeight w:val="748"/>
          <w:jc w:val="center"/>
        </w:trPr>
        <w:tc>
          <w:tcPr>
            <w:tcW w:w="674" w:type="dxa"/>
            <w:vMerge/>
            <w:shd w:val="clear" w:color="auto" w:fill="auto"/>
          </w:tcPr>
          <w:p w14:paraId="1C570285"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5108768A"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4B9B9639" w14:textId="77777777" w:rsidR="00E21C87" w:rsidRDefault="00E21C87" w:rsidP="00E21C87">
            <w:pPr>
              <w:spacing w:line="360" w:lineRule="auto"/>
              <w:ind w:left="0" w:firstLine="0"/>
              <w:rPr>
                <w:rFonts w:asciiTheme="minorHAnsi" w:hAnsiTheme="minorHAnsi" w:cstheme="minorHAnsi"/>
                <w:sz w:val="24"/>
                <w:szCs w:val="24"/>
              </w:rPr>
            </w:pPr>
          </w:p>
          <w:p w14:paraId="52CF1243" w14:textId="2ADEE2F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3B725C1" w14:textId="77777777" w:rsidR="00E21C87" w:rsidRDefault="00E21C87" w:rsidP="00E21C87">
            <w:pPr>
              <w:spacing w:line="360" w:lineRule="auto"/>
              <w:ind w:left="0" w:firstLine="0"/>
              <w:rPr>
                <w:rFonts w:asciiTheme="minorHAnsi" w:hAnsiTheme="minorHAnsi" w:cstheme="minorHAnsi"/>
                <w:sz w:val="24"/>
                <w:szCs w:val="24"/>
              </w:rPr>
            </w:pPr>
          </w:p>
          <w:p w14:paraId="6CFC857B" w14:textId="6430442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E99A42A" w14:textId="59D86288"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12x96 szt. /op.</w:t>
            </w:r>
          </w:p>
        </w:tc>
        <w:tc>
          <w:tcPr>
            <w:tcW w:w="1559" w:type="dxa"/>
            <w:gridSpan w:val="4"/>
          </w:tcPr>
          <w:p w14:paraId="573BA910" w14:textId="5D48CF1A"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op.</w:t>
            </w:r>
          </w:p>
        </w:tc>
        <w:tc>
          <w:tcPr>
            <w:tcW w:w="1536" w:type="dxa"/>
            <w:gridSpan w:val="2"/>
          </w:tcPr>
          <w:p w14:paraId="2AD01318" w14:textId="77777777" w:rsidR="00E21C87" w:rsidRDefault="00E21C87" w:rsidP="00E21C87">
            <w:pPr>
              <w:spacing w:line="360" w:lineRule="auto"/>
              <w:ind w:left="0" w:firstLine="0"/>
              <w:rPr>
                <w:rFonts w:asciiTheme="minorHAnsi" w:hAnsiTheme="minorHAnsi" w:cstheme="minorHAnsi"/>
                <w:sz w:val="24"/>
                <w:szCs w:val="24"/>
              </w:rPr>
            </w:pPr>
          </w:p>
          <w:p w14:paraId="26D1A16E" w14:textId="0B7944F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46571830" w14:textId="77777777" w:rsidR="00E21C87" w:rsidRDefault="00E21C87" w:rsidP="00E21C87">
            <w:pPr>
              <w:spacing w:line="360" w:lineRule="auto"/>
              <w:ind w:left="0" w:firstLine="0"/>
              <w:rPr>
                <w:rFonts w:asciiTheme="minorHAnsi" w:hAnsiTheme="minorHAnsi" w:cstheme="minorHAnsi"/>
                <w:sz w:val="24"/>
                <w:szCs w:val="24"/>
              </w:rPr>
            </w:pPr>
          </w:p>
          <w:p w14:paraId="532AD1E6" w14:textId="1647B13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57668BA2" w14:textId="77777777" w:rsidR="00E21C87" w:rsidRDefault="00E21C87" w:rsidP="00E21C87">
            <w:pPr>
              <w:spacing w:line="360" w:lineRule="auto"/>
              <w:ind w:left="23" w:firstLine="0"/>
              <w:rPr>
                <w:rFonts w:asciiTheme="minorHAnsi" w:hAnsiTheme="minorHAnsi" w:cstheme="minorHAnsi"/>
                <w:sz w:val="24"/>
                <w:szCs w:val="24"/>
              </w:rPr>
            </w:pPr>
          </w:p>
          <w:p w14:paraId="2CC355B3" w14:textId="14079AF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2D10320" w14:textId="77777777" w:rsidR="00E21C87" w:rsidRDefault="00E21C87" w:rsidP="00E21C87">
            <w:pPr>
              <w:spacing w:line="360" w:lineRule="auto"/>
              <w:ind w:left="0" w:firstLine="0"/>
              <w:rPr>
                <w:rFonts w:asciiTheme="minorHAnsi" w:hAnsiTheme="minorHAnsi" w:cstheme="minorHAnsi"/>
                <w:sz w:val="24"/>
                <w:szCs w:val="24"/>
              </w:rPr>
            </w:pPr>
          </w:p>
          <w:p w14:paraId="5CBB7224" w14:textId="27718CB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4A30E549" w14:textId="77777777" w:rsidR="00E21C87" w:rsidRDefault="00E21C87" w:rsidP="00E21C87">
            <w:pPr>
              <w:spacing w:line="360" w:lineRule="auto"/>
              <w:ind w:left="-11" w:firstLine="0"/>
              <w:rPr>
                <w:rFonts w:asciiTheme="minorHAnsi" w:hAnsiTheme="minorHAnsi" w:cstheme="minorHAnsi"/>
                <w:sz w:val="24"/>
                <w:szCs w:val="24"/>
              </w:rPr>
            </w:pPr>
          </w:p>
          <w:p w14:paraId="4CB87E40" w14:textId="50D8FBF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044933" w:rsidRPr="00CB0DA0" w14:paraId="789FE635" w14:textId="77777777" w:rsidTr="00994372">
        <w:trPr>
          <w:trHeight w:val="219"/>
          <w:jc w:val="center"/>
        </w:trPr>
        <w:tc>
          <w:tcPr>
            <w:tcW w:w="674" w:type="dxa"/>
            <w:vMerge w:val="restart"/>
            <w:shd w:val="clear" w:color="auto" w:fill="auto"/>
          </w:tcPr>
          <w:p w14:paraId="38CA76F4" w14:textId="3E5A85EA" w:rsidR="00044933" w:rsidRDefault="00044933" w:rsidP="00044933">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19.</w:t>
            </w:r>
          </w:p>
        </w:tc>
        <w:tc>
          <w:tcPr>
            <w:tcW w:w="1604" w:type="dxa"/>
            <w:vMerge w:val="restart"/>
            <w:shd w:val="clear" w:color="auto" w:fill="auto"/>
          </w:tcPr>
          <w:p w14:paraId="4A424329" w14:textId="5D2F5C60" w:rsidR="00044933" w:rsidRPr="00CB0DA0" w:rsidRDefault="00044933" w:rsidP="00044933">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12</w:t>
            </w:r>
          </w:p>
        </w:tc>
        <w:tc>
          <w:tcPr>
            <w:tcW w:w="13817" w:type="dxa"/>
            <w:gridSpan w:val="25"/>
          </w:tcPr>
          <w:p w14:paraId="6B175189" w14:textId="519B11B5" w:rsidR="00044933" w:rsidRPr="00CB0DA0" w:rsidRDefault="00044933" w:rsidP="00044933">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Końcówki kapilarne, 200ul, o długości 300mm.</w:t>
            </w:r>
          </w:p>
        </w:tc>
      </w:tr>
      <w:tr w:rsidR="00E21C87" w:rsidRPr="00CB0DA0" w14:paraId="4534CB96" w14:textId="77777777" w:rsidTr="00994372">
        <w:trPr>
          <w:trHeight w:val="748"/>
          <w:jc w:val="center"/>
        </w:trPr>
        <w:tc>
          <w:tcPr>
            <w:tcW w:w="674" w:type="dxa"/>
            <w:vMerge/>
            <w:shd w:val="clear" w:color="auto" w:fill="auto"/>
          </w:tcPr>
          <w:p w14:paraId="294F7FC2"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69E4FCBB"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1A800482" w14:textId="77777777" w:rsidR="00E21C87" w:rsidRDefault="00E21C87" w:rsidP="00E21C87">
            <w:pPr>
              <w:spacing w:line="360" w:lineRule="auto"/>
              <w:ind w:left="0" w:firstLine="0"/>
              <w:rPr>
                <w:rFonts w:asciiTheme="minorHAnsi" w:hAnsiTheme="minorHAnsi" w:cstheme="minorHAnsi"/>
                <w:sz w:val="24"/>
                <w:szCs w:val="24"/>
              </w:rPr>
            </w:pPr>
          </w:p>
          <w:p w14:paraId="3FC526C7" w14:textId="3C39A12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09E747C8" w14:textId="77777777" w:rsidR="00E21C87" w:rsidRDefault="00E21C87" w:rsidP="00E21C87">
            <w:pPr>
              <w:spacing w:line="360" w:lineRule="auto"/>
              <w:ind w:left="0" w:firstLine="0"/>
              <w:rPr>
                <w:rFonts w:asciiTheme="minorHAnsi" w:hAnsiTheme="minorHAnsi" w:cstheme="minorHAnsi"/>
                <w:sz w:val="24"/>
                <w:szCs w:val="24"/>
              </w:rPr>
            </w:pPr>
          </w:p>
          <w:p w14:paraId="096D897F" w14:textId="08B9808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4A408183" w14:textId="2D541643"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10x96 szt. /op.</w:t>
            </w:r>
          </w:p>
        </w:tc>
        <w:tc>
          <w:tcPr>
            <w:tcW w:w="1559" w:type="dxa"/>
            <w:gridSpan w:val="4"/>
          </w:tcPr>
          <w:p w14:paraId="27B55728" w14:textId="0DE6E69A"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068E506F" w14:textId="77777777" w:rsidR="00E21C87" w:rsidRDefault="00E21C87" w:rsidP="00E21C87">
            <w:pPr>
              <w:spacing w:line="360" w:lineRule="auto"/>
              <w:ind w:left="0" w:firstLine="0"/>
              <w:rPr>
                <w:rFonts w:asciiTheme="minorHAnsi" w:hAnsiTheme="minorHAnsi" w:cstheme="minorHAnsi"/>
                <w:sz w:val="24"/>
                <w:szCs w:val="24"/>
              </w:rPr>
            </w:pPr>
          </w:p>
          <w:p w14:paraId="72DD67D4" w14:textId="1CB0557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3CB9757" w14:textId="77777777" w:rsidR="00E21C87" w:rsidRDefault="00E21C87" w:rsidP="00E21C87">
            <w:pPr>
              <w:spacing w:line="360" w:lineRule="auto"/>
              <w:ind w:left="0" w:firstLine="0"/>
              <w:rPr>
                <w:rFonts w:asciiTheme="minorHAnsi" w:hAnsiTheme="minorHAnsi" w:cstheme="minorHAnsi"/>
                <w:sz w:val="24"/>
                <w:szCs w:val="24"/>
              </w:rPr>
            </w:pPr>
          </w:p>
          <w:p w14:paraId="32E5291A" w14:textId="2479A7A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A221466" w14:textId="77777777" w:rsidR="00E21C87" w:rsidRDefault="00E21C87" w:rsidP="00E21C87">
            <w:pPr>
              <w:spacing w:line="360" w:lineRule="auto"/>
              <w:ind w:left="23" w:firstLine="0"/>
              <w:rPr>
                <w:rFonts w:asciiTheme="minorHAnsi" w:hAnsiTheme="minorHAnsi" w:cstheme="minorHAnsi"/>
                <w:sz w:val="24"/>
                <w:szCs w:val="24"/>
              </w:rPr>
            </w:pPr>
          </w:p>
          <w:p w14:paraId="1C66924E" w14:textId="38757F9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EADC630" w14:textId="77777777" w:rsidR="00E21C87" w:rsidRDefault="00E21C87" w:rsidP="00E21C87">
            <w:pPr>
              <w:spacing w:line="360" w:lineRule="auto"/>
              <w:ind w:left="0" w:firstLine="0"/>
              <w:rPr>
                <w:rFonts w:asciiTheme="minorHAnsi" w:hAnsiTheme="minorHAnsi" w:cstheme="minorHAnsi"/>
                <w:sz w:val="24"/>
                <w:szCs w:val="24"/>
              </w:rPr>
            </w:pPr>
          </w:p>
          <w:p w14:paraId="2607753B" w14:textId="3B98E79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3F988FC" w14:textId="77777777" w:rsidR="00E21C87" w:rsidRDefault="00E21C87" w:rsidP="00E21C87">
            <w:pPr>
              <w:spacing w:line="360" w:lineRule="auto"/>
              <w:ind w:left="-11" w:firstLine="0"/>
              <w:rPr>
                <w:rFonts w:asciiTheme="minorHAnsi" w:hAnsiTheme="minorHAnsi" w:cstheme="minorHAnsi"/>
                <w:sz w:val="24"/>
                <w:szCs w:val="24"/>
              </w:rPr>
            </w:pPr>
          </w:p>
          <w:p w14:paraId="10C0882C" w14:textId="4709126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044933" w:rsidRPr="00CB0DA0" w14:paraId="1D6AF77A" w14:textId="77777777" w:rsidTr="00994372">
        <w:trPr>
          <w:trHeight w:val="143"/>
          <w:jc w:val="center"/>
        </w:trPr>
        <w:tc>
          <w:tcPr>
            <w:tcW w:w="674" w:type="dxa"/>
            <w:vMerge w:val="restart"/>
            <w:shd w:val="clear" w:color="auto" w:fill="auto"/>
          </w:tcPr>
          <w:p w14:paraId="454D1277" w14:textId="6B0FE4BC" w:rsidR="00044933" w:rsidRDefault="00044933" w:rsidP="00044933">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lastRenderedPageBreak/>
              <w:t>20.</w:t>
            </w:r>
          </w:p>
        </w:tc>
        <w:tc>
          <w:tcPr>
            <w:tcW w:w="1604" w:type="dxa"/>
            <w:vMerge w:val="restart"/>
            <w:shd w:val="clear" w:color="auto" w:fill="auto"/>
          </w:tcPr>
          <w:p w14:paraId="38CA3553" w14:textId="4C7CC96D" w:rsidR="00044933" w:rsidRPr="00CB0DA0" w:rsidRDefault="00E312A4" w:rsidP="00044933">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13</w:t>
            </w:r>
          </w:p>
        </w:tc>
        <w:tc>
          <w:tcPr>
            <w:tcW w:w="13817" w:type="dxa"/>
            <w:gridSpan w:val="25"/>
          </w:tcPr>
          <w:p w14:paraId="406C7FAD" w14:textId="07ED2670" w:rsidR="00044933" w:rsidRPr="00CB0DA0" w:rsidRDefault="00E312A4" w:rsidP="00044933">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Końcówki do pipet sterylne, 200ul, żółte, o długości 49,66 mm, pakowane 10x96szt.</w:t>
            </w:r>
          </w:p>
        </w:tc>
      </w:tr>
      <w:tr w:rsidR="00E21C87" w:rsidRPr="00CB0DA0" w14:paraId="7A3DB347" w14:textId="77777777" w:rsidTr="00994372">
        <w:trPr>
          <w:trHeight w:val="748"/>
          <w:jc w:val="center"/>
        </w:trPr>
        <w:tc>
          <w:tcPr>
            <w:tcW w:w="674" w:type="dxa"/>
            <w:vMerge/>
            <w:shd w:val="clear" w:color="auto" w:fill="auto"/>
          </w:tcPr>
          <w:p w14:paraId="2BA4BED1"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6A3913F1"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1996EE41" w14:textId="77777777" w:rsidR="00E21C87" w:rsidRDefault="00E21C87" w:rsidP="00E21C87">
            <w:pPr>
              <w:spacing w:line="360" w:lineRule="auto"/>
              <w:ind w:left="0" w:firstLine="0"/>
              <w:rPr>
                <w:rFonts w:asciiTheme="minorHAnsi" w:hAnsiTheme="minorHAnsi" w:cstheme="minorHAnsi"/>
                <w:sz w:val="24"/>
                <w:szCs w:val="24"/>
              </w:rPr>
            </w:pPr>
          </w:p>
          <w:p w14:paraId="3323DD6F" w14:textId="4E3EEA1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EA729DA" w14:textId="77777777" w:rsidR="00E21C87" w:rsidRDefault="00E21C87" w:rsidP="00E21C87">
            <w:pPr>
              <w:spacing w:line="360" w:lineRule="auto"/>
              <w:ind w:left="0" w:firstLine="0"/>
              <w:rPr>
                <w:rFonts w:asciiTheme="minorHAnsi" w:hAnsiTheme="minorHAnsi" w:cstheme="minorHAnsi"/>
                <w:sz w:val="24"/>
                <w:szCs w:val="24"/>
              </w:rPr>
            </w:pPr>
          </w:p>
          <w:p w14:paraId="01F2A94B" w14:textId="4DFD848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5555E0A" w14:textId="0091E92F"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10x96 szt. /op.</w:t>
            </w:r>
          </w:p>
        </w:tc>
        <w:tc>
          <w:tcPr>
            <w:tcW w:w="1559" w:type="dxa"/>
            <w:gridSpan w:val="4"/>
          </w:tcPr>
          <w:p w14:paraId="47057D87" w14:textId="78AB5922"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4916F6BF" w14:textId="77777777" w:rsidR="00E21C87" w:rsidRDefault="00E21C87" w:rsidP="00E21C87">
            <w:pPr>
              <w:spacing w:line="360" w:lineRule="auto"/>
              <w:ind w:left="0" w:firstLine="0"/>
              <w:rPr>
                <w:rFonts w:asciiTheme="minorHAnsi" w:hAnsiTheme="minorHAnsi" w:cstheme="minorHAnsi"/>
                <w:sz w:val="24"/>
                <w:szCs w:val="24"/>
              </w:rPr>
            </w:pPr>
          </w:p>
          <w:p w14:paraId="38AD70FF" w14:textId="1104DCB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293744E" w14:textId="77777777" w:rsidR="00E21C87" w:rsidRDefault="00E21C87" w:rsidP="00E21C87">
            <w:pPr>
              <w:spacing w:line="360" w:lineRule="auto"/>
              <w:ind w:left="0" w:firstLine="0"/>
              <w:rPr>
                <w:rFonts w:asciiTheme="minorHAnsi" w:hAnsiTheme="minorHAnsi" w:cstheme="minorHAnsi"/>
                <w:sz w:val="24"/>
                <w:szCs w:val="24"/>
              </w:rPr>
            </w:pPr>
          </w:p>
          <w:p w14:paraId="70D4AF04" w14:textId="6DE18D6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00FB9E8B" w14:textId="77777777" w:rsidR="00E21C87" w:rsidRDefault="00E21C87" w:rsidP="00E21C87">
            <w:pPr>
              <w:spacing w:line="360" w:lineRule="auto"/>
              <w:ind w:left="23" w:firstLine="0"/>
              <w:rPr>
                <w:rFonts w:asciiTheme="minorHAnsi" w:hAnsiTheme="minorHAnsi" w:cstheme="minorHAnsi"/>
                <w:sz w:val="24"/>
                <w:szCs w:val="24"/>
              </w:rPr>
            </w:pPr>
          </w:p>
          <w:p w14:paraId="2A4B1820" w14:textId="4FFDDBF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58ED5A2B" w14:textId="77777777" w:rsidR="00E21C87" w:rsidRDefault="00E21C87" w:rsidP="00E21C87">
            <w:pPr>
              <w:spacing w:line="360" w:lineRule="auto"/>
              <w:ind w:left="0" w:firstLine="0"/>
              <w:rPr>
                <w:rFonts w:asciiTheme="minorHAnsi" w:hAnsiTheme="minorHAnsi" w:cstheme="minorHAnsi"/>
                <w:sz w:val="24"/>
                <w:szCs w:val="24"/>
              </w:rPr>
            </w:pPr>
          </w:p>
          <w:p w14:paraId="1DE95E37" w14:textId="24A9001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02750504" w14:textId="77777777" w:rsidR="00E21C87" w:rsidRDefault="00E21C87" w:rsidP="00E21C87">
            <w:pPr>
              <w:spacing w:line="360" w:lineRule="auto"/>
              <w:ind w:left="-11" w:firstLine="0"/>
              <w:rPr>
                <w:rFonts w:asciiTheme="minorHAnsi" w:hAnsiTheme="minorHAnsi" w:cstheme="minorHAnsi"/>
                <w:sz w:val="24"/>
                <w:szCs w:val="24"/>
              </w:rPr>
            </w:pPr>
          </w:p>
          <w:p w14:paraId="2ABEF159" w14:textId="5E4E26B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D034BB" w:rsidRPr="00CB0DA0" w14:paraId="10F63AB2" w14:textId="77777777" w:rsidTr="00994372">
        <w:trPr>
          <w:trHeight w:val="748"/>
          <w:jc w:val="center"/>
        </w:trPr>
        <w:tc>
          <w:tcPr>
            <w:tcW w:w="674" w:type="dxa"/>
            <w:vMerge w:val="restart"/>
            <w:shd w:val="clear" w:color="auto" w:fill="auto"/>
          </w:tcPr>
          <w:p w14:paraId="2C13A3BB" w14:textId="7AD128F3" w:rsidR="00D034BB" w:rsidRDefault="00D034BB" w:rsidP="00D034BB">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21.</w:t>
            </w:r>
          </w:p>
        </w:tc>
        <w:tc>
          <w:tcPr>
            <w:tcW w:w="1604" w:type="dxa"/>
            <w:vMerge w:val="restart"/>
            <w:shd w:val="clear" w:color="auto" w:fill="auto"/>
          </w:tcPr>
          <w:p w14:paraId="64F33EC8" w14:textId="77777777" w:rsidR="00D034BB" w:rsidRPr="00CB0DA0" w:rsidRDefault="00D034BB" w:rsidP="00D034BB">
            <w:pPr>
              <w:spacing w:line="360" w:lineRule="auto"/>
              <w:ind w:left="0" w:firstLine="0"/>
              <w:rPr>
                <w:rFonts w:asciiTheme="minorHAnsi" w:hAnsiTheme="minorHAnsi" w:cstheme="minorHAnsi"/>
                <w:sz w:val="24"/>
                <w:szCs w:val="24"/>
              </w:rPr>
            </w:pPr>
          </w:p>
          <w:p w14:paraId="087CF702" w14:textId="62BC6E39" w:rsidR="00D034BB" w:rsidRPr="00CB0DA0" w:rsidRDefault="00D034BB" w:rsidP="00D034BB">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14</w:t>
            </w:r>
          </w:p>
        </w:tc>
        <w:tc>
          <w:tcPr>
            <w:tcW w:w="13817" w:type="dxa"/>
            <w:gridSpan w:val="25"/>
          </w:tcPr>
          <w:p w14:paraId="3D1CB270" w14:textId="7CBD203E" w:rsidR="00D034BB" w:rsidRPr="00D034BB" w:rsidRDefault="00D034BB" w:rsidP="00D034BB">
            <w:pPr>
              <w:ind w:left="0" w:firstLine="0"/>
              <w:rPr>
                <w:rFonts w:asciiTheme="minorHAnsi" w:hAnsiTheme="minorHAnsi" w:cstheme="minorHAnsi"/>
                <w:sz w:val="24"/>
                <w:szCs w:val="24"/>
              </w:rPr>
            </w:pPr>
            <w:r w:rsidRPr="00CB0DA0">
              <w:rPr>
                <w:rFonts w:asciiTheme="minorHAnsi" w:hAnsiTheme="minorHAnsi" w:cstheme="minorHAnsi"/>
                <w:sz w:val="24"/>
                <w:szCs w:val="24"/>
              </w:rPr>
              <w:t>Końcówki do pipet sterylne,</w:t>
            </w:r>
            <w:r w:rsidR="004308DB">
              <w:rPr>
                <w:rFonts w:asciiTheme="minorHAnsi" w:hAnsiTheme="minorHAnsi" w:cstheme="minorHAnsi"/>
                <w:sz w:val="24"/>
                <w:szCs w:val="24"/>
              </w:rPr>
              <w:t xml:space="preserve"> </w:t>
            </w:r>
            <w:r w:rsidRPr="00CB0DA0">
              <w:rPr>
                <w:rFonts w:asciiTheme="minorHAnsi" w:hAnsiTheme="minorHAnsi" w:cstheme="minorHAnsi"/>
                <w:sz w:val="24"/>
                <w:szCs w:val="24"/>
              </w:rPr>
              <w:t>300ul, o długości 71,12 mm, pakowane 6x96szt.</w:t>
            </w:r>
          </w:p>
        </w:tc>
      </w:tr>
      <w:tr w:rsidR="00E21C87" w:rsidRPr="00CB0DA0" w14:paraId="650AE017" w14:textId="77777777" w:rsidTr="00994372">
        <w:trPr>
          <w:trHeight w:val="748"/>
          <w:jc w:val="center"/>
        </w:trPr>
        <w:tc>
          <w:tcPr>
            <w:tcW w:w="674" w:type="dxa"/>
            <w:vMerge/>
            <w:shd w:val="clear" w:color="auto" w:fill="auto"/>
          </w:tcPr>
          <w:p w14:paraId="5136877E"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33F8DBE5"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2361FFF6" w14:textId="77777777" w:rsidR="00E21C87" w:rsidRDefault="00E21C87" w:rsidP="00E21C87">
            <w:pPr>
              <w:spacing w:line="360" w:lineRule="auto"/>
              <w:ind w:left="0" w:firstLine="0"/>
              <w:rPr>
                <w:rFonts w:asciiTheme="minorHAnsi" w:hAnsiTheme="minorHAnsi" w:cstheme="minorHAnsi"/>
                <w:sz w:val="24"/>
                <w:szCs w:val="24"/>
              </w:rPr>
            </w:pPr>
          </w:p>
          <w:p w14:paraId="062017A3" w14:textId="01A53D9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B386654" w14:textId="77777777" w:rsidR="00E21C87" w:rsidRDefault="00E21C87" w:rsidP="00E21C87">
            <w:pPr>
              <w:spacing w:line="360" w:lineRule="auto"/>
              <w:ind w:left="0" w:firstLine="0"/>
              <w:rPr>
                <w:rFonts w:asciiTheme="minorHAnsi" w:hAnsiTheme="minorHAnsi" w:cstheme="minorHAnsi"/>
                <w:sz w:val="24"/>
                <w:szCs w:val="24"/>
              </w:rPr>
            </w:pPr>
          </w:p>
          <w:p w14:paraId="18378CE4" w14:textId="7DBA7F4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624B94B" w14:textId="2CAC35AE"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6x96 szt. /op.</w:t>
            </w:r>
          </w:p>
        </w:tc>
        <w:tc>
          <w:tcPr>
            <w:tcW w:w="1559" w:type="dxa"/>
            <w:gridSpan w:val="4"/>
          </w:tcPr>
          <w:p w14:paraId="69E545C0" w14:textId="65941AA4"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48F67E68" w14:textId="77777777" w:rsidR="00E21C87" w:rsidRDefault="00E21C87" w:rsidP="00E21C87">
            <w:pPr>
              <w:spacing w:line="360" w:lineRule="auto"/>
              <w:ind w:left="0" w:firstLine="0"/>
              <w:rPr>
                <w:rFonts w:asciiTheme="minorHAnsi" w:hAnsiTheme="minorHAnsi" w:cstheme="minorHAnsi"/>
                <w:sz w:val="24"/>
                <w:szCs w:val="24"/>
              </w:rPr>
            </w:pPr>
          </w:p>
          <w:p w14:paraId="1BB1D498" w14:textId="335C26E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14E7FC7" w14:textId="77777777" w:rsidR="00E21C87" w:rsidRDefault="00E21C87" w:rsidP="00E21C87">
            <w:pPr>
              <w:spacing w:line="360" w:lineRule="auto"/>
              <w:ind w:left="0" w:firstLine="0"/>
              <w:rPr>
                <w:rFonts w:asciiTheme="minorHAnsi" w:hAnsiTheme="minorHAnsi" w:cstheme="minorHAnsi"/>
                <w:sz w:val="24"/>
                <w:szCs w:val="24"/>
              </w:rPr>
            </w:pPr>
          </w:p>
          <w:p w14:paraId="1035945A" w14:textId="6B88F72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007E180B" w14:textId="77777777" w:rsidR="00E21C87" w:rsidRDefault="00E21C87" w:rsidP="00E21C87">
            <w:pPr>
              <w:spacing w:line="360" w:lineRule="auto"/>
              <w:ind w:left="23" w:firstLine="0"/>
              <w:rPr>
                <w:rFonts w:asciiTheme="minorHAnsi" w:hAnsiTheme="minorHAnsi" w:cstheme="minorHAnsi"/>
                <w:sz w:val="24"/>
                <w:szCs w:val="24"/>
              </w:rPr>
            </w:pPr>
          </w:p>
          <w:p w14:paraId="7288FEF5" w14:textId="006D0A2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22A6D4D" w14:textId="77777777" w:rsidR="00E21C87" w:rsidRDefault="00E21C87" w:rsidP="00E21C87">
            <w:pPr>
              <w:spacing w:line="360" w:lineRule="auto"/>
              <w:ind w:left="0" w:firstLine="0"/>
              <w:rPr>
                <w:rFonts w:asciiTheme="minorHAnsi" w:hAnsiTheme="minorHAnsi" w:cstheme="minorHAnsi"/>
                <w:sz w:val="24"/>
                <w:szCs w:val="24"/>
              </w:rPr>
            </w:pPr>
          </w:p>
          <w:p w14:paraId="0CA9FB09" w14:textId="60B01C1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F328C46" w14:textId="77777777" w:rsidR="00E21C87" w:rsidRDefault="00E21C87" w:rsidP="00E21C87">
            <w:pPr>
              <w:spacing w:line="360" w:lineRule="auto"/>
              <w:ind w:left="-11" w:firstLine="0"/>
              <w:rPr>
                <w:rFonts w:asciiTheme="minorHAnsi" w:hAnsiTheme="minorHAnsi" w:cstheme="minorHAnsi"/>
                <w:sz w:val="24"/>
                <w:szCs w:val="24"/>
              </w:rPr>
            </w:pPr>
          </w:p>
          <w:p w14:paraId="6D18A1FA" w14:textId="313C452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8D7840" w:rsidRPr="00CB0DA0" w14:paraId="3A6079A6" w14:textId="77777777" w:rsidTr="00994372">
        <w:trPr>
          <w:trHeight w:val="387"/>
          <w:jc w:val="center"/>
        </w:trPr>
        <w:tc>
          <w:tcPr>
            <w:tcW w:w="674" w:type="dxa"/>
            <w:vMerge w:val="restart"/>
            <w:shd w:val="clear" w:color="auto" w:fill="auto"/>
          </w:tcPr>
          <w:p w14:paraId="6D43BE53" w14:textId="0EE753B1" w:rsidR="008D7840" w:rsidRDefault="008D7840" w:rsidP="008D7840">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22.</w:t>
            </w:r>
          </w:p>
        </w:tc>
        <w:tc>
          <w:tcPr>
            <w:tcW w:w="1604" w:type="dxa"/>
            <w:vMerge w:val="restart"/>
            <w:shd w:val="clear" w:color="auto" w:fill="auto"/>
          </w:tcPr>
          <w:p w14:paraId="5AE96C8A" w14:textId="45B50489" w:rsidR="008D7840" w:rsidRPr="00CB0DA0" w:rsidRDefault="008D7840" w:rsidP="008D7840">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15</w:t>
            </w:r>
          </w:p>
        </w:tc>
        <w:tc>
          <w:tcPr>
            <w:tcW w:w="13817" w:type="dxa"/>
            <w:gridSpan w:val="25"/>
          </w:tcPr>
          <w:p w14:paraId="47F5C3AC" w14:textId="6B8763EE" w:rsidR="008D7840" w:rsidRPr="00CB0DA0" w:rsidRDefault="008D7840" w:rsidP="008D7840">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Końcówki do pipet sterylne, o długości 144,27 mm, pakowane 49 szt. w opakowaniu</w:t>
            </w:r>
          </w:p>
        </w:tc>
      </w:tr>
      <w:tr w:rsidR="00E21C87" w:rsidRPr="00CB0DA0" w14:paraId="427232E6" w14:textId="77777777" w:rsidTr="00994372">
        <w:trPr>
          <w:trHeight w:val="748"/>
          <w:jc w:val="center"/>
        </w:trPr>
        <w:tc>
          <w:tcPr>
            <w:tcW w:w="674" w:type="dxa"/>
            <w:vMerge/>
            <w:shd w:val="clear" w:color="auto" w:fill="auto"/>
          </w:tcPr>
          <w:p w14:paraId="222798D1"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641E56A7"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012937A1" w14:textId="77777777" w:rsidR="00E21C87" w:rsidRDefault="00E21C87" w:rsidP="00E21C87">
            <w:pPr>
              <w:spacing w:line="360" w:lineRule="auto"/>
              <w:ind w:left="0" w:firstLine="0"/>
              <w:rPr>
                <w:rFonts w:asciiTheme="minorHAnsi" w:hAnsiTheme="minorHAnsi" w:cstheme="minorHAnsi"/>
                <w:sz w:val="24"/>
                <w:szCs w:val="24"/>
              </w:rPr>
            </w:pPr>
          </w:p>
          <w:p w14:paraId="16457FB5" w14:textId="2547BF0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C7766F3" w14:textId="77777777" w:rsidR="00E21C87" w:rsidRDefault="00E21C87" w:rsidP="00E21C87">
            <w:pPr>
              <w:spacing w:line="360" w:lineRule="auto"/>
              <w:ind w:left="0" w:firstLine="0"/>
              <w:rPr>
                <w:rFonts w:asciiTheme="minorHAnsi" w:hAnsiTheme="minorHAnsi" w:cstheme="minorHAnsi"/>
                <w:sz w:val="24"/>
                <w:szCs w:val="24"/>
              </w:rPr>
            </w:pPr>
          </w:p>
          <w:p w14:paraId="034105F8" w14:textId="1BB5589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08EABF2" w14:textId="2C65EB2C"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49 szt./op.</w:t>
            </w:r>
          </w:p>
        </w:tc>
        <w:tc>
          <w:tcPr>
            <w:tcW w:w="1559" w:type="dxa"/>
            <w:gridSpan w:val="4"/>
          </w:tcPr>
          <w:p w14:paraId="2C674D3E" w14:textId="5CFBB77F"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1D1F6E65" w14:textId="77777777" w:rsidR="00E21C87" w:rsidRDefault="00E21C87" w:rsidP="00E21C87">
            <w:pPr>
              <w:spacing w:line="360" w:lineRule="auto"/>
              <w:ind w:left="0" w:firstLine="0"/>
              <w:rPr>
                <w:rFonts w:asciiTheme="minorHAnsi" w:hAnsiTheme="minorHAnsi" w:cstheme="minorHAnsi"/>
                <w:sz w:val="24"/>
                <w:szCs w:val="24"/>
              </w:rPr>
            </w:pPr>
          </w:p>
          <w:p w14:paraId="120B0457" w14:textId="59DAE8C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E216DE4" w14:textId="77777777" w:rsidR="00E21C87" w:rsidRDefault="00E21C87" w:rsidP="00E21C87">
            <w:pPr>
              <w:spacing w:line="360" w:lineRule="auto"/>
              <w:ind w:left="0" w:firstLine="0"/>
              <w:rPr>
                <w:rFonts w:asciiTheme="minorHAnsi" w:hAnsiTheme="minorHAnsi" w:cstheme="minorHAnsi"/>
                <w:sz w:val="24"/>
                <w:szCs w:val="24"/>
              </w:rPr>
            </w:pPr>
          </w:p>
          <w:p w14:paraId="4BB235A7" w14:textId="23819BD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E457DE6" w14:textId="77777777" w:rsidR="00E21C87" w:rsidRDefault="00E21C87" w:rsidP="00E21C87">
            <w:pPr>
              <w:spacing w:line="360" w:lineRule="auto"/>
              <w:ind w:left="23" w:firstLine="0"/>
              <w:rPr>
                <w:rFonts w:asciiTheme="minorHAnsi" w:hAnsiTheme="minorHAnsi" w:cstheme="minorHAnsi"/>
                <w:sz w:val="24"/>
                <w:szCs w:val="24"/>
              </w:rPr>
            </w:pPr>
          </w:p>
          <w:p w14:paraId="0EC11C6A" w14:textId="0AFBA9C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3AC6312" w14:textId="77777777" w:rsidR="00E21C87" w:rsidRDefault="00E21C87" w:rsidP="00E21C87">
            <w:pPr>
              <w:spacing w:line="360" w:lineRule="auto"/>
              <w:ind w:left="0" w:firstLine="0"/>
              <w:rPr>
                <w:rFonts w:asciiTheme="minorHAnsi" w:hAnsiTheme="minorHAnsi" w:cstheme="minorHAnsi"/>
                <w:sz w:val="24"/>
                <w:szCs w:val="24"/>
              </w:rPr>
            </w:pPr>
          </w:p>
          <w:p w14:paraId="216BD2B2" w14:textId="3761A37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7C83AA2" w14:textId="77777777" w:rsidR="00E21C87" w:rsidRDefault="00E21C87" w:rsidP="00E21C87">
            <w:pPr>
              <w:spacing w:line="360" w:lineRule="auto"/>
              <w:ind w:left="-11" w:firstLine="0"/>
              <w:rPr>
                <w:rFonts w:asciiTheme="minorHAnsi" w:hAnsiTheme="minorHAnsi" w:cstheme="minorHAnsi"/>
                <w:sz w:val="24"/>
                <w:szCs w:val="24"/>
              </w:rPr>
            </w:pPr>
          </w:p>
          <w:p w14:paraId="7AEF1E81" w14:textId="177E3A1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8D7840" w:rsidRPr="00CB0DA0" w14:paraId="0C174BC4" w14:textId="77777777" w:rsidTr="00994372">
        <w:trPr>
          <w:trHeight w:val="295"/>
          <w:jc w:val="center"/>
        </w:trPr>
        <w:tc>
          <w:tcPr>
            <w:tcW w:w="674" w:type="dxa"/>
            <w:vMerge w:val="restart"/>
            <w:shd w:val="clear" w:color="auto" w:fill="auto"/>
          </w:tcPr>
          <w:p w14:paraId="32177B18" w14:textId="3F02C2BD" w:rsidR="008D7840" w:rsidRDefault="008D7840" w:rsidP="008D7840">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23.</w:t>
            </w:r>
          </w:p>
        </w:tc>
        <w:tc>
          <w:tcPr>
            <w:tcW w:w="1604" w:type="dxa"/>
            <w:vMerge w:val="restart"/>
            <w:shd w:val="clear" w:color="auto" w:fill="auto"/>
          </w:tcPr>
          <w:p w14:paraId="53335AC1" w14:textId="77777777" w:rsidR="008D7840" w:rsidRPr="00CB0DA0" w:rsidRDefault="008D7840" w:rsidP="008D7840">
            <w:pPr>
              <w:spacing w:line="360" w:lineRule="auto"/>
              <w:ind w:left="0" w:firstLine="0"/>
              <w:rPr>
                <w:rFonts w:asciiTheme="minorHAnsi" w:hAnsiTheme="minorHAnsi" w:cstheme="minorHAnsi"/>
                <w:sz w:val="24"/>
                <w:szCs w:val="24"/>
              </w:rPr>
            </w:pPr>
          </w:p>
          <w:p w14:paraId="49DA23E1" w14:textId="742D8A15" w:rsidR="008D7840" w:rsidRPr="00CB0DA0" w:rsidRDefault="008D7840" w:rsidP="008D7840">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16</w:t>
            </w:r>
          </w:p>
        </w:tc>
        <w:tc>
          <w:tcPr>
            <w:tcW w:w="13817" w:type="dxa"/>
            <w:gridSpan w:val="25"/>
          </w:tcPr>
          <w:p w14:paraId="509F589C" w14:textId="20B2F8FF" w:rsidR="008D7840" w:rsidRPr="00CB0DA0" w:rsidRDefault="008D7840" w:rsidP="008D7840">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Końcówki </w:t>
            </w:r>
            <w:proofErr w:type="spellStart"/>
            <w:r w:rsidRPr="00CB0DA0">
              <w:rPr>
                <w:rFonts w:asciiTheme="minorHAnsi" w:hAnsiTheme="minorHAnsi" w:cstheme="minorHAnsi"/>
                <w:sz w:val="24"/>
                <w:szCs w:val="24"/>
              </w:rPr>
              <w:t>niskoretencyjne</w:t>
            </w:r>
            <w:proofErr w:type="spellEnd"/>
            <w:r w:rsidRPr="00CB0DA0">
              <w:rPr>
                <w:rFonts w:asciiTheme="minorHAnsi" w:hAnsiTheme="minorHAnsi" w:cstheme="minorHAnsi"/>
                <w:sz w:val="24"/>
                <w:szCs w:val="24"/>
              </w:rPr>
              <w:t>, o długości 31,24 mm, sterylne</w:t>
            </w:r>
          </w:p>
        </w:tc>
      </w:tr>
      <w:tr w:rsidR="00E21C87" w:rsidRPr="00CB0DA0" w14:paraId="683883BD" w14:textId="77777777" w:rsidTr="00994372">
        <w:trPr>
          <w:trHeight w:val="748"/>
          <w:jc w:val="center"/>
        </w:trPr>
        <w:tc>
          <w:tcPr>
            <w:tcW w:w="674" w:type="dxa"/>
            <w:vMerge/>
            <w:shd w:val="clear" w:color="auto" w:fill="auto"/>
          </w:tcPr>
          <w:p w14:paraId="74C251AD"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5DC451E2"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0E283281" w14:textId="77777777" w:rsidR="00E21C87" w:rsidRDefault="00E21C87" w:rsidP="00E21C87">
            <w:pPr>
              <w:spacing w:line="360" w:lineRule="auto"/>
              <w:ind w:left="0" w:firstLine="0"/>
              <w:rPr>
                <w:rFonts w:asciiTheme="minorHAnsi" w:hAnsiTheme="minorHAnsi" w:cstheme="minorHAnsi"/>
                <w:sz w:val="24"/>
                <w:szCs w:val="24"/>
              </w:rPr>
            </w:pPr>
          </w:p>
          <w:p w14:paraId="4F18199A" w14:textId="3726391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068B9A3" w14:textId="77777777" w:rsidR="00E21C87" w:rsidRDefault="00E21C87" w:rsidP="00E21C87">
            <w:pPr>
              <w:spacing w:line="360" w:lineRule="auto"/>
              <w:ind w:left="0" w:firstLine="0"/>
              <w:rPr>
                <w:rFonts w:asciiTheme="minorHAnsi" w:hAnsiTheme="minorHAnsi" w:cstheme="minorHAnsi"/>
                <w:sz w:val="24"/>
                <w:szCs w:val="24"/>
              </w:rPr>
            </w:pPr>
          </w:p>
          <w:p w14:paraId="6A9B0089" w14:textId="5CA6885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7706E92" w14:textId="03E9544A"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10x96 szt. /op.</w:t>
            </w:r>
          </w:p>
        </w:tc>
        <w:tc>
          <w:tcPr>
            <w:tcW w:w="1559" w:type="dxa"/>
            <w:gridSpan w:val="4"/>
          </w:tcPr>
          <w:p w14:paraId="0F4EB8F9" w14:textId="29534179"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2F44BE9B" w14:textId="77777777" w:rsidR="00E21C87" w:rsidRDefault="00E21C87" w:rsidP="00E21C87">
            <w:pPr>
              <w:spacing w:line="360" w:lineRule="auto"/>
              <w:ind w:left="0" w:firstLine="0"/>
              <w:rPr>
                <w:rFonts w:asciiTheme="minorHAnsi" w:hAnsiTheme="minorHAnsi" w:cstheme="minorHAnsi"/>
                <w:sz w:val="24"/>
                <w:szCs w:val="24"/>
              </w:rPr>
            </w:pPr>
          </w:p>
          <w:p w14:paraId="5A1AEB71" w14:textId="7B511AE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181B42E" w14:textId="77777777" w:rsidR="00E21C87" w:rsidRDefault="00E21C87" w:rsidP="00E21C87">
            <w:pPr>
              <w:spacing w:line="360" w:lineRule="auto"/>
              <w:ind w:left="0" w:firstLine="0"/>
              <w:rPr>
                <w:rFonts w:asciiTheme="minorHAnsi" w:hAnsiTheme="minorHAnsi" w:cstheme="minorHAnsi"/>
                <w:sz w:val="24"/>
                <w:szCs w:val="24"/>
              </w:rPr>
            </w:pPr>
          </w:p>
          <w:p w14:paraId="55C736B9" w14:textId="17EA459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17D9073" w14:textId="77777777" w:rsidR="00E21C87" w:rsidRDefault="00E21C87" w:rsidP="00E21C87">
            <w:pPr>
              <w:spacing w:line="360" w:lineRule="auto"/>
              <w:ind w:left="23" w:firstLine="0"/>
              <w:rPr>
                <w:rFonts w:asciiTheme="minorHAnsi" w:hAnsiTheme="minorHAnsi" w:cstheme="minorHAnsi"/>
                <w:sz w:val="24"/>
                <w:szCs w:val="24"/>
              </w:rPr>
            </w:pPr>
          </w:p>
          <w:p w14:paraId="568B4DE4" w14:textId="191B3B4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4BE1924" w14:textId="77777777" w:rsidR="00E21C87" w:rsidRDefault="00E21C87" w:rsidP="00E21C87">
            <w:pPr>
              <w:spacing w:line="360" w:lineRule="auto"/>
              <w:ind w:left="0" w:firstLine="0"/>
              <w:rPr>
                <w:rFonts w:asciiTheme="minorHAnsi" w:hAnsiTheme="minorHAnsi" w:cstheme="minorHAnsi"/>
                <w:sz w:val="24"/>
                <w:szCs w:val="24"/>
              </w:rPr>
            </w:pPr>
          </w:p>
          <w:p w14:paraId="3938193E" w14:textId="4BD747B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CE6A520" w14:textId="77777777" w:rsidR="00E21C87" w:rsidRDefault="00E21C87" w:rsidP="00E21C87">
            <w:pPr>
              <w:spacing w:line="360" w:lineRule="auto"/>
              <w:ind w:left="-11" w:firstLine="0"/>
              <w:rPr>
                <w:rFonts w:asciiTheme="minorHAnsi" w:hAnsiTheme="minorHAnsi" w:cstheme="minorHAnsi"/>
                <w:sz w:val="24"/>
                <w:szCs w:val="24"/>
              </w:rPr>
            </w:pPr>
          </w:p>
          <w:p w14:paraId="4F8624A4" w14:textId="5759833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8D7840" w:rsidRPr="00CB0DA0" w14:paraId="16379AEC" w14:textId="77777777" w:rsidTr="00994372">
        <w:trPr>
          <w:trHeight w:val="748"/>
          <w:jc w:val="center"/>
        </w:trPr>
        <w:tc>
          <w:tcPr>
            <w:tcW w:w="674" w:type="dxa"/>
            <w:vMerge w:val="restart"/>
            <w:shd w:val="clear" w:color="auto" w:fill="auto"/>
          </w:tcPr>
          <w:p w14:paraId="52609C85" w14:textId="08171290" w:rsidR="008D7840" w:rsidRDefault="008D7840" w:rsidP="008D7840">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24.</w:t>
            </w:r>
          </w:p>
        </w:tc>
        <w:tc>
          <w:tcPr>
            <w:tcW w:w="1604" w:type="dxa"/>
            <w:vMerge w:val="restart"/>
            <w:shd w:val="clear" w:color="auto" w:fill="auto"/>
          </w:tcPr>
          <w:p w14:paraId="5F616E3C" w14:textId="433878CD" w:rsidR="008D7840" w:rsidRPr="00CB0DA0" w:rsidRDefault="003D6C7D" w:rsidP="008D7840">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17</w:t>
            </w:r>
          </w:p>
        </w:tc>
        <w:tc>
          <w:tcPr>
            <w:tcW w:w="13817" w:type="dxa"/>
            <w:gridSpan w:val="25"/>
          </w:tcPr>
          <w:p w14:paraId="37CEDE6C" w14:textId="7A2CF6DD" w:rsidR="008D7840" w:rsidRPr="00CB0DA0" w:rsidRDefault="003D6C7D" w:rsidP="003D6C7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96-dołkowe płytki </w:t>
            </w:r>
            <w:proofErr w:type="spellStart"/>
            <w:r w:rsidRPr="00CB0DA0">
              <w:rPr>
                <w:rFonts w:asciiTheme="minorHAnsi" w:hAnsiTheme="minorHAnsi" w:cstheme="minorHAnsi"/>
                <w:sz w:val="24"/>
                <w:szCs w:val="24"/>
              </w:rPr>
              <w:t>wielodołkowe</w:t>
            </w:r>
            <w:proofErr w:type="spellEnd"/>
            <w:r w:rsidRPr="00CB0DA0">
              <w:rPr>
                <w:rFonts w:asciiTheme="minorHAnsi" w:hAnsiTheme="minorHAnsi" w:cstheme="minorHAnsi"/>
                <w:sz w:val="24"/>
                <w:szCs w:val="24"/>
              </w:rPr>
              <w:t xml:space="preserve"> do hodowli komórkowych o powierzchni wzrostu dołka 0,33  cm², z pokrywką która pasuje tylko w jednej pozycji zmniejszając ryzyko kontaminacji dołkowej, pakowane pojedynczo, sterylne, powierzchnia modyfikowana TC</w:t>
            </w:r>
          </w:p>
        </w:tc>
      </w:tr>
      <w:tr w:rsidR="00E21C87" w:rsidRPr="00CB0DA0" w14:paraId="681893F3" w14:textId="77777777" w:rsidTr="00994372">
        <w:trPr>
          <w:trHeight w:val="748"/>
          <w:jc w:val="center"/>
        </w:trPr>
        <w:tc>
          <w:tcPr>
            <w:tcW w:w="674" w:type="dxa"/>
            <w:vMerge/>
            <w:shd w:val="clear" w:color="auto" w:fill="auto"/>
          </w:tcPr>
          <w:p w14:paraId="6E3F005C"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01FDC535"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15E73C63" w14:textId="77777777" w:rsidR="00E21C87" w:rsidRDefault="00E21C87" w:rsidP="00E21C87">
            <w:pPr>
              <w:spacing w:line="360" w:lineRule="auto"/>
              <w:ind w:left="0" w:firstLine="0"/>
              <w:rPr>
                <w:rFonts w:asciiTheme="minorHAnsi" w:hAnsiTheme="minorHAnsi" w:cstheme="minorHAnsi"/>
                <w:sz w:val="24"/>
                <w:szCs w:val="24"/>
              </w:rPr>
            </w:pPr>
          </w:p>
          <w:p w14:paraId="60E99CDB" w14:textId="6304590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8D89B84" w14:textId="77777777" w:rsidR="00E21C87" w:rsidRDefault="00E21C87" w:rsidP="00E21C87">
            <w:pPr>
              <w:spacing w:line="360" w:lineRule="auto"/>
              <w:ind w:left="0" w:firstLine="0"/>
              <w:rPr>
                <w:rFonts w:asciiTheme="minorHAnsi" w:hAnsiTheme="minorHAnsi" w:cstheme="minorHAnsi"/>
                <w:sz w:val="24"/>
                <w:szCs w:val="24"/>
              </w:rPr>
            </w:pPr>
          </w:p>
          <w:p w14:paraId="7D33652E" w14:textId="68D2EA5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7BD9DEE" w14:textId="18C3694B"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006095FF" w14:textId="1BAB2D40"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 op.</w:t>
            </w:r>
          </w:p>
        </w:tc>
        <w:tc>
          <w:tcPr>
            <w:tcW w:w="1536" w:type="dxa"/>
            <w:gridSpan w:val="2"/>
          </w:tcPr>
          <w:p w14:paraId="53075A16" w14:textId="77777777" w:rsidR="00E21C87" w:rsidRDefault="00E21C87" w:rsidP="00E21C87">
            <w:pPr>
              <w:spacing w:line="360" w:lineRule="auto"/>
              <w:ind w:left="0" w:firstLine="0"/>
              <w:rPr>
                <w:rFonts w:asciiTheme="minorHAnsi" w:hAnsiTheme="minorHAnsi" w:cstheme="minorHAnsi"/>
                <w:sz w:val="24"/>
                <w:szCs w:val="24"/>
              </w:rPr>
            </w:pPr>
          </w:p>
          <w:p w14:paraId="146705A5" w14:textId="5C17EC0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CC7F523" w14:textId="77777777" w:rsidR="00E21C87" w:rsidRDefault="00E21C87" w:rsidP="00E21C87">
            <w:pPr>
              <w:spacing w:line="360" w:lineRule="auto"/>
              <w:ind w:left="0" w:firstLine="0"/>
              <w:rPr>
                <w:rFonts w:asciiTheme="minorHAnsi" w:hAnsiTheme="minorHAnsi" w:cstheme="minorHAnsi"/>
                <w:sz w:val="24"/>
                <w:szCs w:val="24"/>
              </w:rPr>
            </w:pPr>
          </w:p>
          <w:p w14:paraId="4F5052A6" w14:textId="3E13F29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E4E7182" w14:textId="77777777" w:rsidR="00E21C87" w:rsidRDefault="00E21C87" w:rsidP="00E21C87">
            <w:pPr>
              <w:spacing w:line="360" w:lineRule="auto"/>
              <w:ind w:left="23" w:firstLine="0"/>
              <w:rPr>
                <w:rFonts w:asciiTheme="minorHAnsi" w:hAnsiTheme="minorHAnsi" w:cstheme="minorHAnsi"/>
                <w:sz w:val="24"/>
                <w:szCs w:val="24"/>
              </w:rPr>
            </w:pPr>
          </w:p>
          <w:p w14:paraId="577F8BFE" w14:textId="42655C3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58FC1EF" w14:textId="77777777" w:rsidR="00E21C87" w:rsidRDefault="00E21C87" w:rsidP="00E21C87">
            <w:pPr>
              <w:spacing w:line="360" w:lineRule="auto"/>
              <w:ind w:left="0" w:firstLine="0"/>
              <w:rPr>
                <w:rFonts w:asciiTheme="minorHAnsi" w:hAnsiTheme="minorHAnsi" w:cstheme="minorHAnsi"/>
                <w:sz w:val="24"/>
                <w:szCs w:val="24"/>
              </w:rPr>
            </w:pPr>
          </w:p>
          <w:p w14:paraId="532A6B96" w14:textId="370FD5C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587FE1D" w14:textId="77777777" w:rsidR="00E21C87" w:rsidRDefault="00E21C87" w:rsidP="00E21C87">
            <w:pPr>
              <w:spacing w:line="360" w:lineRule="auto"/>
              <w:ind w:left="-11" w:firstLine="0"/>
              <w:rPr>
                <w:rFonts w:asciiTheme="minorHAnsi" w:hAnsiTheme="minorHAnsi" w:cstheme="minorHAnsi"/>
                <w:sz w:val="24"/>
                <w:szCs w:val="24"/>
              </w:rPr>
            </w:pPr>
          </w:p>
          <w:p w14:paraId="7F83386C" w14:textId="7D2C96C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8D7840" w:rsidRPr="00CB0DA0" w14:paraId="6B95EE35" w14:textId="77777777" w:rsidTr="00994372">
        <w:trPr>
          <w:trHeight w:val="305"/>
          <w:jc w:val="center"/>
        </w:trPr>
        <w:tc>
          <w:tcPr>
            <w:tcW w:w="674" w:type="dxa"/>
            <w:vMerge w:val="restart"/>
            <w:shd w:val="clear" w:color="auto" w:fill="auto"/>
          </w:tcPr>
          <w:p w14:paraId="11F0C6D8" w14:textId="03DD47DD" w:rsidR="008D7840" w:rsidRDefault="008D7840" w:rsidP="008D7840">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25.</w:t>
            </w:r>
          </w:p>
        </w:tc>
        <w:tc>
          <w:tcPr>
            <w:tcW w:w="1604" w:type="dxa"/>
            <w:vMerge w:val="restart"/>
            <w:shd w:val="clear" w:color="auto" w:fill="auto"/>
          </w:tcPr>
          <w:p w14:paraId="5D08FFB8" w14:textId="729711CB" w:rsidR="008D7840" w:rsidRPr="00CB0DA0" w:rsidRDefault="003D6C7D" w:rsidP="008D7840">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Płytka 1</w:t>
            </w:r>
          </w:p>
        </w:tc>
        <w:tc>
          <w:tcPr>
            <w:tcW w:w="13817" w:type="dxa"/>
            <w:gridSpan w:val="25"/>
          </w:tcPr>
          <w:p w14:paraId="3D4718F9" w14:textId="4B6D5AD3" w:rsidR="008D7840" w:rsidRPr="00CB0DA0" w:rsidRDefault="003D6C7D" w:rsidP="008D7840">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96-dołkowe płytki, płaskie dno, sterylne, powierzchnia o zwiększonej przyczepności</w:t>
            </w:r>
          </w:p>
        </w:tc>
      </w:tr>
      <w:tr w:rsidR="00E21C87" w:rsidRPr="00CB0DA0" w14:paraId="5F6DB02D" w14:textId="77777777" w:rsidTr="00994372">
        <w:trPr>
          <w:trHeight w:val="748"/>
          <w:jc w:val="center"/>
        </w:trPr>
        <w:tc>
          <w:tcPr>
            <w:tcW w:w="674" w:type="dxa"/>
            <w:vMerge/>
            <w:shd w:val="clear" w:color="auto" w:fill="auto"/>
          </w:tcPr>
          <w:p w14:paraId="71E05AB7"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47051B3C"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2262C4BF" w14:textId="77777777" w:rsidR="00E21C87" w:rsidRDefault="00E21C87" w:rsidP="00E21C87">
            <w:pPr>
              <w:spacing w:line="360" w:lineRule="auto"/>
              <w:ind w:left="0" w:firstLine="0"/>
              <w:rPr>
                <w:rFonts w:asciiTheme="minorHAnsi" w:hAnsiTheme="minorHAnsi" w:cstheme="minorHAnsi"/>
                <w:sz w:val="24"/>
                <w:szCs w:val="24"/>
              </w:rPr>
            </w:pPr>
          </w:p>
          <w:p w14:paraId="64C60B88" w14:textId="4222A8E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6B5A33E" w14:textId="77777777" w:rsidR="00E21C87" w:rsidRDefault="00E21C87" w:rsidP="00E21C87">
            <w:pPr>
              <w:spacing w:line="360" w:lineRule="auto"/>
              <w:ind w:left="0" w:firstLine="0"/>
              <w:rPr>
                <w:rFonts w:asciiTheme="minorHAnsi" w:hAnsiTheme="minorHAnsi" w:cstheme="minorHAnsi"/>
                <w:sz w:val="24"/>
                <w:szCs w:val="24"/>
              </w:rPr>
            </w:pPr>
          </w:p>
          <w:p w14:paraId="1CB55320" w14:textId="414463C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342A99F" w14:textId="69D70079"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5F721F0A" w14:textId="783A07A2"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op.</w:t>
            </w:r>
          </w:p>
        </w:tc>
        <w:tc>
          <w:tcPr>
            <w:tcW w:w="1536" w:type="dxa"/>
            <w:gridSpan w:val="2"/>
          </w:tcPr>
          <w:p w14:paraId="75492977" w14:textId="77777777" w:rsidR="00E21C87" w:rsidRDefault="00E21C87" w:rsidP="00E21C87">
            <w:pPr>
              <w:spacing w:line="360" w:lineRule="auto"/>
              <w:ind w:left="0" w:firstLine="0"/>
              <w:rPr>
                <w:rFonts w:asciiTheme="minorHAnsi" w:hAnsiTheme="minorHAnsi" w:cstheme="minorHAnsi"/>
                <w:sz w:val="24"/>
                <w:szCs w:val="24"/>
              </w:rPr>
            </w:pPr>
          </w:p>
          <w:p w14:paraId="381D9A3A" w14:textId="12C8A29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612EF33" w14:textId="77777777" w:rsidR="00E21C87" w:rsidRDefault="00E21C87" w:rsidP="00E21C87">
            <w:pPr>
              <w:spacing w:line="360" w:lineRule="auto"/>
              <w:ind w:left="0" w:firstLine="0"/>
              <w:rPr>
                <w:rFonts w:asciiTheme="minorHAnsi" w:hAnsiTheme="minorHAnsi" w:cstheme="minorHAnsi"/>
                <w:sz w:val="24"/>
                <w:szCs w:val="24"/>
              </w:rPr>
            </w:pPr>
          </w:p>
          <w:p w14:paraId="62B26382" w14:textId="0F6F37A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8B7612E" w14:textId="77777777" w:rsidR="00E21C87" w:rsidRDefault="00E21C87" w:rsidP="00E21C87">
            <w:pPr>
              <w:spacing w:line="360" w:lineRule="auto"/>
              <w:ind w:left="23" w:firstLine="0"/>
              <w:rPr>
                <w:rFonts w:asciiTheme="minorHAnsi" w:hAnsiTheme="minorHAnsi" w:cstheme="minorHAnsi"/>
                <w:sz w:val="24"/>
                <w:szCs w:val="24"/>
              </w:rPr>
            </w:pPr>
          </w:p>
          <w:p w14:paraId="70A05428" w14:textId="6E17F52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825CCE4" w14:textId="77777777" w:rsidR="00E21C87" w:rsidRDefault="00E21C87" w:rsidP="00E21C87">
            <w:pPr>
              <w:spacing w:line="360" w:lineRule="auto"/>
              <w:ind w:left="0" w:firstLine="0"/>
              <w:rPr>
                <w:rFonts w:asciiTheme="minorHAnsi" w:hAnsiTheme="minorHAnsi" w:cstheme="minorHAnsi"/>
                <w:sz w:val="24"/>
                <w:szCs w:val="24"/>
              </w:rPr>
            </w:pPr>
          </w:p>
          <w:p w14:paraId="51C96BE1" w14:textId="4D31FEF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20E8BFE" w14:textId="77777777" w:rsidR="00E21C87" w:rsidRDefault="00E21C87" w:rsidP="00E21C87">
            <w:pPr>
              <w:spacing w:line="360" w:lineRule="auto"/>
              <w:ind w:left="-11" w:firstLine="0"/>
              <w:rPr>
                <w:rFonts w:asciiTheme="minorHAnsi" w:hAnsiTheme="minorHAnsi" w:cstheme="minorHAnsi"/>
                <w:sz w:val="24"/>
                <w:szCs w:val="24"/>
              </w:rPr>
            </w:pPr>
          </w:p>
          <w:p w14:paraId="29F2B746" w14:textId="531D4F5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4332BE" w:rsidRPr="00CB0DA0" w14:paraId="53D7F323" w14:textId="77777777" w:rsidTr="00994372">
        <w:trPr>
          <w:trHeight w:val="283"/>
          <w:jc w:val="center"/>
        </w:trPr>
        <w:tc>
          <w:tcPr>
            <w:tcW w:w="674" w:type="dxa"/>
            <w:vMerge w:val="restart"/>
            <w:shd w:val="clear" w:color="auto" w:fill="auto"/>
          </w:tcPr>
          <w:p w14:paraId="0E0C8D96" w14:textId="5CD4EF35" w:rsidR="004332BE" w:rsidRDefault="004332BE" w:rsidP="004332BE">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26.</w:t>
            </w:r>
          </w:p>
        </w:tc>
        <w:tc>
          <w:tcPr>
            <w:tcW w:w="1604" w:type="dxa"/>
            <w:vMerge w:val="restart"/>
            <w:shd w:val="clear" w:color="auto" w:fill="auto"/>
          </w:tcPr>
          <w:p w14:paraId="12A061CD" w14:textId="73B37D29" w:rsidR="004332BE" w:rsidRPr="00CB0DA0" w:rsidRDefault="004332BE" w:rsidP="004332BE">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Płytka 2</w:t>
            </w:r>
          </w:p>
        </w:tc>
        <w:tc>
          <w:tcPr>
            <w:tcW w:w="13817" w:type="dxa"/>
            <w:gridSpan w:val="25"/>
          </w:tcPr>
          <w:p w14:paraId="2DD4B2B1" w14:textId="47D58EFF" w:rsidR="004332BE" w:rsidRPr="00CB0DA0" w:rsidRDefault="004332BE" w:rsidP="004332BE">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Płytki 24-dołkowe, powierzchnia TC, sterylne, powierzchnia wzrostu 1,93cm</w:t>
            </w:r>
            <w:r w:rsidRPr="00CB0DA0">
              <w:rPr>
                <w:rFonts w:asciiTheme="minorHAnsi" w:hAnsiTheme="minorHAnsi" w:cstheme="minorHAnsi"/>
                <w:sz w:val="24"/>
                <w:szCs w:val="24"/>
                <w:vertAlign w:val="superscript"/>
              </w:rPr>
              <w:t>2</w:t>
            </w:r>
          </w:p>
        </w:tc>
      </w:tr>
      <w:tr w:rsidR="00E21C87" w:rsidRPr="00CB0DA0" w14:paraId="4366CBCF" w14:textId="77777777" w:rsidTr="00994372">
        <w:trPr>
          <w:trHeight w:val="748"/>
          <w:jc w:val="center"/>
        </w:trPr>
        <w:tc>
          <w:tcPr>
            <w:tcW w:w="674" w:type="dxa"/>
            <w:vMerge/>
            <w:shd w:val="clear" w:color="auto" w:fill="auto"/>
          </w:tcPr>
          <w:p w14:paraId="1E976075"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305C1AB5"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4DF68584" w14:textId="77777777" w:rsidR="00E21C87" w:rsidRDefault="00E21C87" w:rsidP="00E21C87">
            <w:pPr>
              <w:spacing w:line="360" w:lineRule="auto"/>
              <w:ind w:left="0" w:firstLine="0"/>
              <w:rPr>
                <w:rFonts w:asciiTheme="minorHAnsi" w:hAnsiTheme="minorHAnsi" w:cstheme="minorHAnsi"/>
                <w:sz w:val="24"/>
                <w:szCs w:val="24"/>
              </w:rPr>
            </w:pPr>
          </w:p>
          <w:p w14:paraId="3DA452EF" w14:textId="056CE5D5"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DB9DDCB" w14:textId="77777777" w:rsidR="00E21C87" w:rsidRDefault="00E21C87" w:rsidP="00E21C87">
            <w:pPr>
              <w:spacing w:line="360" w:lineRule="auto"/>
              <w:ind w:left="0" w:firstLine="0"/>
              <w:rPr>
                <w:rFonts w:asciiTheme="minorHAnsi" w:hAnsiTheme="minorHAnsi" w:cstheme="minorHAnsi"/>
                <w:sz w:val="24"/>
                <w:szCs w:val="24"/>
              </w:rPr>
            </w:pPr>
          </w:p>
          <w:p w14:paraId="640E7E67" w14:textId="1E7E7E2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1B141E9F" w14:textId="1343EA42"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6DE76E22" w14:textId="2F7EB088"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op.</w:t>
            </w:r>
          </w:p>
        </w:tc>
        <w:tc>
          <w:tcPr>
            <w:tcW w:w="1536" w:type="dxa"/>
            <w:gridSpan w:val="2"/>
          </w:tcPr>
          <w:p w14:paraId="6E13A909" w14:textId="77777777" w:rsidR="00E21C87" w:rsidRDefault="00E21C87" w:rsidP="00E21C87">
            <w:pPr>
              <w:spacing w:line="360" w:lineRule="auto"/>
              <w:ind w:left="0" w:firstLine="0"/>
              <w:rPr>
                <w:rFonts w:asciiTheme="minorHAnsi" w:hAnsiTheme="minorHAnsi" w:cstheme="minorHAnsi"/>
                <w:sz w:val="24"/>
                <w:szCs w:val="24"/>
              </w:rPr>
            </w:pPr>
          </w:p>
          <w:p w14:paraId="62790D47" w14:textId="0348B55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761497C" w14:textId="77777777" w:rsidR="00E21C87" w:rsidRDefault="00E21C87" w:rsidP="00E21C87">
            <w:pPr>
              <w:spacing w:line="360" w:lineRule="auto"/>
              <w:ind w:left="0" w:firstLine="0"/>
              <w:rPr>
                <w:rFonts w:asciiTheme="minorHAnsi" w:hAnsiTheme="minorHAnsi" w:cstheme="minorHAnsi"/>
                <w:sz w:val="24"/>
                <w:szCs w:val="24"/>
              </w:rPr>
            </w:pPr>
          </w:p>
          <w:p w14:paraId="58FF519B" w14:textId="0A4CD81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10AC41F" w14:textId="77777777" w:rsidR="00E21C87" w:rsidRDefault="00E21C87" w:rsidP="00E21C87">
            <w:pPr>
              <w:spacing w:line="360" w:lineRule="auto"/>
              <w:ind w:left="23" w:firstLine="0"/>
              <w:rPr>
                <w:rFonts w:asciiTheme="minorHAnsi" w:hAnsiTheme="minorHAnsi" w:cstheme="minorHAnsi"/>
                <w:sz w:val="24"/>
                <w:szCs w:val="24"/>
              </w:rPr>
            </w:pPr>
          </w:p>
          <w:p w14:paraId="55EA87F7" w14:textId="5512A3F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729183E" w14:textId="77777777" w:rsidR="00E21C87" w:rsidRDefault="00E21C87" w:rsidP="00E21C87">
            <w:pPr>
              <w:spacing w:line="360" w:lineRule="auto"/>
              <w:ind w:left="0" w:firstLine="0"/>
              <w:rPr>
                <w:rFonts w:asciiTheme="minorHAnsi" w:hAnsiTheme="minorHAnsi" w:cstheme="minorHAnsi"/>
                <w:sz w:val="24"/>
                <w:szCs w:val="24"/>
              </w:rPr>
            </w:pPr>
          </w:p>
          <w:p w14:paraId="216EF4B6" w14:textId="0E93D06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7ADC226" w14:textId="77777777" w:rsidR="00E21C87" w:rsidRDefault="00E21C87" w:rsidP="00E21C87">
            <w:pPr>
              <w:spacing w:line="360" w:lineRule="auto"/>
              <w:ind w:left="-11" w:firstLine="0"/>
              <w:rPr>
                <w:rFonts w:asciiTheme="minorHAnsi" w:hAnsiTheme="minorHAnsi" w:cstheme="minorHAnsi"/>
                <w:sz w:val="24"/>
                <w:szCs w:val="24"/>
              </w:rPr>
            </w:pPr>
          </w:p>
          <w:p w14:paraId="5879600E" w14:textId="3FFE0C6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F51870" w:rsidRPr="00CB0DA0" w14:paraId="1C93F122" w14:textId="77777777" w:rsidTr="00994372">
        <w:trPr>
          <w:trHeight w:val="318"/>
          <w:jc w:val="center"/>
        </w:trPr>
        <w:tc>
          <w:tcPr>
            <w:tcW w:w="674" w:type="dxa"/>
            <w:vMerge w:val="restart"/>
            <w:shd w:val="clear" w:color="auto" w:fill="auto"/>
          </w:tcPr>
          <w:p w14:paraId="59A58C0E" w14:textId="41AA974D" w:rsidR="00F51870" w:rsidRDefault="00F51870" w:rsidP="00F51870">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27.</w:t>
            </w:r>
          </w:p>
        </w:tc>
        <w:tc>
          <w:tcPr>
            <w:tcW w:w="1604" w:type="dxa"/>
            <w:vMerge w:val="restart"/>
            <w:shd w:val="clear" w:color="auto" w:fill="auto"/>
          </w:tcPr>
          <w:p w14:paraId="3EFAD658" w14:textId="19CA87D1" w:rsidR="00F51870" w:rsidRPr="00CB0DA0" w:rsidRDefault="00F51870" w:rsidP="00F51870">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Płytka 3</w:t>
            </w:r>
          </w:p>
        </w:tc>
        <w:tc>
          <w:tcPr>
            <w:tcW w:w="13817" w:type="dxa"/>
            <w:gridSpan w:val="25"/>
          </w:tcPr>
          <w:p w14:paraId="37FDBEF8" w14:textId="09C91414" w:rsidR="00F51870" w:rsidRPr="00CB0DA0" w:rsidRDefault="00F51870" w:rsidP="00F51870">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Płytki 4-dołkowe do hodowli, 1,9 cm², 66x66mm</w:t>
            </w:r>
          </w:p>
        </w:tc>
      </w:tr>
      <w:tr w:rsidR="00E21C87" w:rsidRPr="00CB0DA0" w14:paraId="109EDC6D" w14:textId="77777777" w:rsidTr="00994372">
        <w:trPr>
          <w:trHeight w:val="748"/>
          <w:jc w:val="center"/>
        </w:trPr>
        <w:tc>
          <w:tcPr>
            <w:tcW w:w="674" w:type="dxa"/>
            <w:vMerge/>
            <w:shd w:val="clear" w:color="auto" w:fill="auto"/>
          </w:tcPr>
          <w:p w14:paraId="7296724D"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10ABE2B8"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7641B524" w14:textId="77777777" w:rsidR="00E21C87" w:rsidRDefault="00E21C87" w:rsidP="00E21C87">
            <w:pPr>
              <w:spacing w:line="360" w:lineRule="auto"/>
              <w:ind w:left="0" w:firstLine="0"/>
              <w:rPr>
                <w:rFonts w:asciiTheme="minorHAnsi" w:hAnsiTheme="minorHAnsi" w:cstheme="minorHAnsi"/>
                <w:sz w:val="24"/>
                <w:szCs w:val="24"/>
              </w:rPr>
            </w:pPr>
          </w:p>
          <w:p w14:paraId="021F70DC" w14:textId="51CF138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02DCA3D" w14:textId="77777777" w:rsidR="00E21C87" w:rsidRDefault="00E21C87" w:rsidP="00E21C87">
            <w:pPr>
              <w:spacing w:line="360" w:lineRule="auto"/>
              <w:ind w:left="0" w:firstLine="0"/>
              <w:rPr>
                <w:rFonts w:asciiTheme="minorHAnsi" w:hAnsiTheme="minorHAnsi" w:cstheme="minorHAnsi"/>
                <w:sz w:val="24"/>
                <w:szCs w:val="24"/>
              </w:rPr>
            </w:pPr>
          </w:p>
          <w:p w14:paraId="0B395555" w14:textId="47B43A9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18B5435" w14:textId="7769DE8A"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120 szt./op.</w:t>
            </w:r>
          </w:p>
        </w:tc>
        <w:tc>
          <w:tcPr>
            <w:tcW w:w="1559" w:type="dxa"/>
            <w:gridSpan w:val="4"/>
          </w:tcPr>
          <w:p w14:paraId="492A33CF" w14:textId="338B42CE"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56C5E056" w14:textId="77777777" w:rsidR="00E21C87" w:rsidRDefault="00E21C87" w:rsidP="00E21C87">
            <w:pPr>
              <w:spacing w:line="360" w:lineRule="auto"/>
              <w:ind w:left="0" w:firstLine="0"/>
              <w:rPr>
                <w:rFonts w:asciiTheme="minorHAnsi" w:hAnsiTheme="minorHAnsi" w:cstheme="minorHAnsi"/>
                <w:sz w:val="24"/>
                <w:szCs w:val="24"/>
              </w:rPr>
            </w:pPr>
          </w:p>
          <w:p w14:paraId="7312707D" w14:textId="003C334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20875A06" w14:textId="77777777" w:rsidR="00E21C87" w:rsidRDefault="00E21C87" w:rsidP="00E21C87">
            <w:pPr>
              <w:spacing w:line="360" w:lineRule="auto"/>
              <w:ind w:left="0" w:firstLine="0"/>
              <w:rPr>
                <w:rFonts w:asciiTheme="minorHAnsi" w:hAnsiTheme="minorHAnsi" w:cstheme="minorHAnsi"/>
                <w:sz w:val="24"/>
                <w:szCs w:val="24"/>
              </w:rPr>
            </w:pPr>
          </w:p>
          <w:p w14:paraId="25725D4E" w14:textId="0395530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29DFF6B" w14:textId="77777777" w:rsidR="00E21C87" w:rsidRDefault="00E21C87" w:rsidP="00E21C87">
            <w:pPr>
              <w:spacing w:line="360" w:lineRule="auto"/>
              <w:ind w:left="23" w:firstLine="0"/>
              <w:rPr>
                <w:rFonts w:asciiTheme="minorHAnsi" w:hAnsiTheme="minorHAnsi" w:cstheme="minorHAnsi"/>
                <w:sz w:val="24"/>
                <w:szCs w:val="24"/>
              </w:rPr>
            </w:pPr>
          </w:p>
          <w:p w14:paraId="2F723069" w14:textId="525C6C3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EB114C3" w14:textId="77777777" w:rsidR="00E21C87" w:rsidRDefault="00E21C87" w:rsidP="00E21C87">
            <w:pPr>
              <w:spacing w:line="360" w:lineRule="auto"/>
              <w:ind w:left="0" w:firstLine="0"/>
              <w:rPr>
                <w:rFonts w:asciiTheme="minorHAnsi" w:hAnsiTheme="minorHAnsi" w:cstheme="minorHAnsi"/>
                <w:sz w:val="24"/>
                <w:szCs w:val="24"/>
              </w:rPr>
            </w:pPr>
          </w:p>
          <w:p w14:paraId="4AB7F307" w14:textId="2A7643F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6198338" w14:textId="77777777" w:rsidR="00E21C87" w:rsidRDefault="00E21C87" w:rsidP="00E21C87">
            <w:pPr>
              <w:spacing w:line="360" w:lineRule="auto"/>
              <w:ind w:left="-11" w:firstLine="0"/>
              <w:rPr>
                <w:rFonts w:asciiTheme="minorHAnsi" w:hAnsiTheme="minorHAnsi" w:cstheme="minorHAnsi"/>
                <w:sz w:val="24"/>
                <w:szCs w:val="24"/>
              </w:rPr>
            </w:pPr>
          </w:p>
          <w:p w14:paraId="2D25724E" w14:textId="6BCBA8D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2F7E09" w:rsidRPr="00CB0DA0" w14:paraId="5AC882A3" w14:textId="77777777" w:rsidTr="00994372">
        <w:trPr>
          <w:trHeight w:val="748"/>
          <w:jc w:val="center"/>
        </w:trPr>
        <w:tc>
          <w:tcPr>
            <w:tcW w:w="674" w:type="dxa"/>
            <w:vMerge w:val="restart"/>
            <w:shd w:val="clear" w:color="auto" w:fill="auto"/>
          </w:tcPr>
          <w:p w14:paraId="1115BA0B" w14:textId="0CBAF63A" w:rsidR="002F7E09" w:rsidRDefault="002F7E09" w:rsidP="002F7E09">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28.</w:t>
            </w:r>
          </w:p>
        </w:tc>
        <w:tc>
          <w:tcPr>
            <w:tcW w:w="1604" w:type="dxa"/>
            <w:vMerge w:val="restart"/>
            <w:shd w:val="clear" w:color="auto" w:fill="auto"/>
          </w:tcPr>
          <w:p w14:paraId="098F0241" w14:textId="79059A9A" w:rsidR="002F7E09" w:rsidRPr="00CB0DA0" w:rsidRDefault="002F7E09" w:rsidP="002F7E09">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Płytka 4</w:t>
            </w:r>
          </w:p>
        </w:tc>
        <w:tc>
          <w:tcPr>
            <w:tcW w:w="13817" w:type="dxa"/>
            <w:gridSpan w:val="25"/>
          </w:tcPr>
          <w:p w14:paraId="4E562B50" w14:textId="52BC9457" w:rsidR="002F7E09" w:rsidRPr="00CB0DA0" w:rsidRDefault="002F7E09" w:rsidP="002F7E09">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6-dołkowe płytki </w:t>
            </w:r>
            <w:proofErr w:type="spellStart"/>
            <w:r w:rsidRPr="00CB0DA0">
              <w:rPr>
                <w:rFonts w:asciiTheme="minorHAnsi" w:hAnsiTheme="minorHAnsi" w:cstheme="minorHAnsi"/>
                <w:sz w:val="24"/>
                <w:szCs w:val="24"/>
              </w:rPr>
              <w:t>wielodołkowe</w:t>
            </w:r>
            <w:proofErr w:type="spellEnd"/>
            <w:r w:rsidRPr="00CB0DA0">
              <w:rPr>
                <w:rFonts w:asciiTheme="minorHAnsi" w:hAnsiTheme="minorHAnsi" w:cstheme="minorHAnsi"/>
                <w:sz w:val="24"/>
                <w:szCs w:val="24"/>
              </w:rPr>
              <w:t xml:space="preserve"> do hodowli komórkowych o powierzchni wzrostu dołka 9,6 cm², z pokrywką która pasuje tylko w jednej pozycji zmniejszając ryzyko kontaminacji dołkowej, pakowane pojedynczo, sterylne, powierzchnia modyfikowana TC</w:t>
            </w:r>
          </w:p>
        </w:tc>
      </w:tr>
      <w:tr w:rsidR="00E21C87" w:rsidRPr="00CB0DA0" w14:paraId="249B8605" w14:textId="77777777" w:rsidTr="00994372">
        <w:trPr>
          <w:trHeight w:val="748"/>
          <w:jc w:val="center"/>
        </w:trPr>
        <w:tc>
          <w:tcPr>
            <w:tcW w:w="674" w:type="dxa"/>
            <w:vMerge/>
            <w:shd w:val="clear" w:color="auto" w:fill="auto"/>
          </w:tcPr>
          <w:p w14:paraId="59489A9A"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515FFBA8"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6874A8F" w14:textId="77777777" w:rsidR="00E21C87" w:rsidRDefault="00E21C87" w:rsidP="00E21C87">
            <w:pPr>
              <w:spacing w:line="360" w:lineRule="auto"/>
              <w:ind w:left="0" w:firstLine="0"/>
              <w:rPr>
                <w:rFonts w:asciiTheme="minorHAnsi" w:hAnsiTheme="minorHAnsi" w:cstheme="minorHAnsi"/>
                <w:sz w:val="24"/>
                <w:szCs w:val="24"/>
              </w:rPr>
            </w:pPr>
          </w:p>
          <w:p w14:paraId="7F64E7D8" w14:textId="1F44451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91A4CFC" w14:textId="77777777" w:rsidR="00E21C87" w:rsidRDefault="00E21C87" w:rsidP="00E21C87">
            <w:pPr>
              <w:spacing w:line="360" w:lineRule="auto"/>
              <w:ind w:left="0" w:firstLine="0"/>
              <w:rPr>
                <w:rFonts w:asciiTheme="minorHAnsi" w:hAnsiTheme="minorHAnsi" w:cstheme="minorHAnsi"/>
                <w:sz w:val="24"/>
                <w:szCs w:val="24"/>
              </w:rPr>
            </w:pPr>
          </w:p>
          <w:p w14:paraId="5D1F4B18" w14:textId="21080EA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1490BADA" w14:textId="6AF1618E"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0F5CFC97" w14:textId="49386205"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36F80725" w14:textId="77777777" w:rsidR="00E21C87" w:rsidRDefault="00E21C87" w:rsidP="00E21C87">
            <w:pPr>
              <w:spacing w:line="360" w:lineRule="auto"/>
              <w:ind w:left="0" w:firstLine="0"/>
              <w:rPr>
                <w:rFonts w:asciiTheme="minorHAnsi" w:hAnsiTheme="minorHAnsi" w:cstheme="minorHAnsi"/>
                <w:sz w:val="24"/>
                <w:szCs w:val="24"/>
              </w:rPr>
            </w:pPr>
          </w:p>
          <w:p w14:paraId="7D52D397" w14:textId="6436F71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2BB26010" w14:textId="77777777" w:rsidR="00E21C87" w:rsidRDefault="00E21C87" w:rsidP="00E21C87">
            <w:pPr>
              <w:spacing w:line="360" w:lineRule="auto"/>
              <w:ind w:left="0" w:firstLine="0"/>
              <w:rPr>
                <w:rFonts w:asciiTheme="minorHAnsi" w:hAnsiTheme="minorHAnsi" w:cstheme="minorHAnsi"/>
                <w:sz w:val="24"/>
                <w:szCs w:val="24"/>
              </w:rPr>
            </w:pPr>
          </w:p>
          <w:p w14:paraId="6D8C4489" w14:textId="751C017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E70AF75" w14:textId="77777777" w:rsidR="00E21C87" w:rsidRDefault="00E21C87" w:rsidP="00E21C87">
            <w:pPr>
              <w:spacing w:line="360" w:lineRule="auto"/>
              <w:ind w:left="23" w:firstLine="0"/>
              <w:rPr>
                <w:rFonts w:asciiTheme="minorHAnsi" w:hAnsiTheme="minorHAnsi" w:cstheme="minorHAnsi"/>
                <w:sz w:val="24"/>
                <w:szCs w:val="24"/>
              </w:rPr>
            </w:pPr>
          </w:p>
          <w:p w14:paraId="392E1F33" w14:textId="5408002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51F9F004" w14:textId="77777777" w:rsidR="00E21C87" w:rsidRDefault="00E21C87" w:rsidP="00E21C87">
            <w:pPr>
              <w:spacing w:line="360" w:lineRule="auto"/>
              <w:ind w:left="0" w:firstLine="0"/>
              <w:rPr>
                <w:rFonts w:asciiTheme="minorHAnsi" w:hAnsiTheme="minorHAnsi" w:cstheme="minorHAnsi"/>
                <w:sz w:val="24"/>
                <w:szCs w:val="24"/>
              </w:rPr>
            </w:pPr>
          </w:p>
          <w:p w14:paraId="396FC2DE" w14:textId="7C79B73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6476E384" w14:textId="77777777" w:rsidR="00E21C87" w:rsidRDefault="00E21C87" w:rsidP="00E21C87">
            <w:pPr>
              <w:spacing w:line="360" w:lineRule="auto"/>
              <w:ind w:left="-11" w:firstLine="0"/>
              <w:rPr>
                <w:rFonts w:asciiTheme="minorHAnsi" w:hAnsiTheme="minorHAnsi" w:cstheme="minorHAnsi"/>
                <w:sz w:val="24"/>
                <w:szCs w:val="24"/>
              </w:rPr>
            </w:pPr>
          </w:p>
          <w:p w14:paraId="6A464394" w14:textId="400328A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2F7E09" w:rsidRPr="00CB0DA0" w14:paraId="4D9A4C47" w14:textId="77777777" w:rsidTr="00994372">
        <w:trPr>
          <w:trHeight w:val="279"/>
          <w:jc w:val="center"/>
        </w:trPr>
        <w:tc>
          <w:tcPr>
            <w:tcW w:w="674" w:type="dxa"/>
            <w:vMerge w:val="restart"/>
            <w:shd w:val="clear" w:color="auto" w:fill="auto"/>
          </w:tcPr>
          <w:p w14:paraId="7D712DF4" w14:textId="4EDDB67E" w:rsidR="002F7E09" w:rsidRDefault="002F7E09" w:rsidP="002F7E09">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29.</w:t>
            </w:r>
          </w:p>
        </w:tc>
        <w:tc>
          <w:tcPr>
            <w:tcW w:w="1604" w:type="dxa"/>
            <w:vMerge w:val="restart"/>
            <w:shd w:val="clear" w:color="auto" w:fill="auto"/>
          </w:tcPr>
          <w:p w14:paraId="79FCD60F" w14:textId="4B299120" w:rsidR="002F7E09" w:rsidRPr="00CB0DA0" w:rsidRDefault="002F7E09" w:rsidP="002F7E09">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Ostrza</w:t>
            </w:r>
          </w:p>
        </w:tc>
        <w:tc>
          <w:tcPr>
            <w:tcW w:w="13817" w:type="dxa"/>
            <w:gridSpan w:val="25"/>
          </w:tcPr>
          <w:p w14:paraId="73ACF75B" w14:textId="14B14AAD" w:rsidR="002F7E09" w:rsidRPr="00CB0DA0" w:rsidRDefault="002F7E09" w:rsidP="002F7E09">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Jednorazowe, sterylne skalpele, numer ostrza 18</w:t>
            </w:r>
          </w:p>
        </w:tc>
      </w:tr>
      <w:tr w:rsidR="00E21C87" w:rsidRPr="00CB0DA0" w14:paraId="15AAA01E" w14:textId="77777777" w:rsidTr="00994372">
        <w:trPr>
          <w:trHeight w:val="748"/>
          <w:jc w:val="center"/>
        </w:trPr>
        <w:tc>
          <w:tcPr>
            <w:tcW w:w="674" w:type="dxa"/>
            <w:vMerge/>
            <w:shd w:val="clear" w:color="auto" w:fill="auto"/>
          </w:tcPr>
          <w:p w14:paraId="336D2120"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7C9CA096"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6CB6D0FC" w14:textId="77777777" w:rsidR="00E21C87" w:rsidRDefault="00E21C87" w:rsidP="00E21C87">
            <w:pPr>
              <w:spacing w:line="360" w:lineRule="auto"/>
              <w:ind w:left="0" w:firstLine="0"/>
              <w:rPr>
                <w:rFonts w:asciiTheme="minorHAnsi" w:hAnsiTheme="minorHAnsi" w:cstheme="minorHAnsi"/>
                <w:sz w:val="24"/>
                <w:szCs w:val="24"/>
              </w:rPr>
            </w:pPr>
          </w:p>
          <w:p w14:paraId="7EA7CD18" w14:textId="3C7C465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06A33593" w14:textId="77777777" w:rsidR="00E21C87" w:rsidRDefault="00E21C87" w:rsidP="00E21C87">
            <w:pPr>
              <w:spacing w:line="360" w:lineRule="auto"/>
              <w:ind w:left="0" w:firstLine="0"/>
              <w:rPr>
                <w:rFonts w:asciiTheme="minorHAnsi" w:hAnsiTheme="minorHAnsi" w:cstheme="minorHAnsi"/>
                <w:sz w:val="24"/>
                <w:szCs w:val="24"/>
              </w:rPr>
            </w:pPr>
          </w:p>
          <w:p w14:paraId="06740CFB" w14:textId="3E4B043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D22A505" w14:textId="5ED3CF5D"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szt./op.</w:t>
            </w:r>
          </w:p>
        </w:tc>
        <w:tc>
          <w:tcPr>
            <w:tcW w:w="1559" w:type="dxa"/>
            <w:gridSpan w:val="4"/>
          </w:tcPr>
          <w:p w14:paraId="25216E42" w14:textId="7EC700D1"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 op.</w:t>
            </w:r>
          </w:p>
        </w:tc>
        <w:tc>
          <w:tcPr>
            <w:tcW w:w="1536" w:type="dxa"/>
            <w:gridSpan w:val="2"/>
          </w:tcPr>
          <w:p w14:paraId="4018651B" w14:textId="77777777" w:rsidR="00E21C87" w:rsidRDefault="00E21C87" w:rsidP="00E21C87">
            <w:pPr>
              <w:spacing w:line="360" w:lineRule="auto"/>
              <w:ind w:left="0" w:firstLine="0"/>
              <w:rPr>
                <w:rFonts w:asciiTheme="minorHAnsi" w:hAnsiTheme="minorHAnsi" w:cstheme="minorHAnsi"/>
                <w:sz w:val="24"/>
                <w:szCs w:val="24"/>
              </w:rPr>
            </w:pPr>
          </w:p>
          <w:p w14:paraId="0E8FB1B9" w14:textId="02EB84D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20530EC2" w14:textId="77777777" w:rsidR="00E21C87" w:rsidRDefault="00E21C87" w:rsidP="00E21C87">
            <w:pPr>
              <w:spacing w:line="360" w:lineRule="auto"/>
              <w:ind w:left="0" w:firstLine="0"/>
              <w:rPr>
                <w:rFonts w:asciiTheme="minorHAnsi" w:hAnsiTheme="minorHAnsi" w:cstheme="minorHAnsi"/>
                <w:sz w:val="24"/>
                <w:szCs w:val="24"/>
              </w:rPr>
            </w:pPr>
          </w:p>
          <w:p w14:paraId="39A1AE38" w14:textId="2D69F13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54586396" w14:textId="77777777" w:rsidR="00E21C87" w:rsidRDefault="00E21C87" w:rsidP="00E21C87">
            <w:pPr>
              <w:spacing w:line="360" w:lineRule="auto"/>
              <w:ind w:left="23" w:firstLine="0"/>
              <w:rPr>
                <w:rFonts w:asciiTheme="minorHAnsi" w:hAnsiTheme="minorHAnsi" w:cstheme="minorHAnsi"/>
                <w:sz w:val="24"/>
                <w:szCs w:val="24"/>
              </w:rPr>
            </w:pPr>
          </w:p>
          <w:p w14:paraId="0AA57409" w14:textId="5DF154B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E4B1D63" w14:textId="77777777" w:rsidR="00E21C87" w:rsidRDefault="00E21C87" w:rsidP="00E21C87">
            <w:pPr>
              <w:spacing w:line="360" w:lineRule="auto"/>
              <w:ind w:left="0" w:firstLine="0"/>
              <w:rPr>
                <w:rFonts w:asciiTheme="minorHAnsi" w:hAnsiTheme="minorHAnsi" w:cstheme="minorHAnsi"/>
                <w:sz w:val="24"/>
                <w:szCs w:val="24"/>
              </w:rPr>
            </w:pPr>
          </w:p>
          <w:p w14:paraId="08614102" w14:textId="72B327F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E10459B" w14:textId="77777777" w:rsidR="00E21C87" w:rsidRDefault="00E21C87" w:rsidP="00E21C87">
            <w:pPr>
              <w:spacing w:line="360" w:lineRule="auto"/>
              <w:ind w:left="-11" w:firstLine="0"/>
              <w:rPr>
                <w:rFonts w:asciiTheme="minorHAnsi" w:hAnsiTheme="minorHAnsi" w:cstheme="minorHAnsi"/>
                <w:sz w:val="24"/>
                <w:szCs w:val="24"/>
              </w:rPr>
            </w:pPr>
          </w:p>
          <w:p w14:paraId="1FC9A423" w14:textId="314B2B4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2F7E09" w:rsidRPr="00CB0DA0" w14:paraId="588CA960" w14:textId="77777777" w:rsidTr="00994372">
        <w:trPr>
          <w:trHeight w:val="329"/>
          <w:jc w:val="center"/>
        </w:trPr>
        <w:tc>
          <w:tcPr>
            <w:tcW w:w="674" w:type="dxa"/>
            <w:vMerge w:val="restart"/>
            <w:shd w:val="clear" w:color="auto" w:fill="auto"/>
          </w:tcPr>
          <w:p w14:paraId="4DCD6ABA" w14:textId="5B456354" w:rsidR="002F7E09" w:rsidRDefault="002F7E09" w:rsidP="002F7E09">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30.</w:t>
            </w:r>
          </w:p>
        </w:tc>
        <w:tc>
          <w:tcPr>
            <w:tcW w:w="1604" w:type="dxa"/>
            <w:vMerge w:val="restart"/>
            <w:shd w:val="clear" w:color="auto" w:fill="auto"/>
          </w:tcPr>
          <w:p w14:paraId="5C843484" w14:textId="2D3B399A" w:rsidR="002F7E09" w:rsidRPr="00CB0DA0" w:rsidRDefault="002F7E09" w:rsidP="002F7E09">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Szkiełka 1</w:t>
            </w:r>
          </w:p>
        </w:tc>
        <w:tc>
          <w:tcPr>
            <w:tcW w:w="13817" w:type="dxa"/>
            <w:gridSpan w:val="25"/>
          </w:tcPr>
          <w:p w14:paraId="56DF88B7" w14:textId="541D8A35" w:rsidR="002F7E09" w:rsidRPr="00CB0DA0" w:rsidRDefault="002F7E09" w:rsidP="002F7E09">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Szkiełka do czytnika EVE</w:t>
            </w:r>
          </w:p>
        </w:tc>
      </w:tr>
      <w:tr w:rsidR="00E21C87" w:rsidRPr="00CB0DA0" w14:paraId="731A1770" w14:textId="77777777" w:rsidTr="00994372">
        <w:trPr>
          <w:trHeight w:val="748"/>
          <w:jc w:val="center"/>
        </w:trPr>
        <w:tc>
          <w:tcPr>
            <w:tcW w:w="674" w:type="dxa"/>
            <w:vMerge/>
            <w:shd w:val="clear" w:color="auto" w:fill="auto"/>
          </w:tcPr>
          <w:p w14:paraId="274A9A00"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7402A878"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20562EB" w14:textId="77777777" w:rsidR="00E21C87" w:rsidRDefault="00E21C87" w:rsidP="00E21C87">
            <w:pPr>
              <w:spacing w:line="360" w:lineRule="auto"/>
              <w:ind w:left="0" w:firstLine="0"/>
              <w:rPr>
                <w:rFonts w:asciiTheme="minorHAnsi" w:hAnsiTheme="minorHAnsi" w:cstheme="minorHAnsi"/>
                <w:sz w:val="24"/>
                <w:szCs w:val="24"/>
              </w:rPr>
            </w:pPr>
          </w:p>
          <w:p w14:paraId="498EC4B0" w14:textId="33B0C25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F1D4054" w14:textId="77777777" w:rsidR="00E21C87" w:rsidRDefault="00E21C87" w:rsidP="00E21C87">
            <w:pPr>
              <w:spacing w:line="360" w:lineRule="auto"/>
              <w:ind w:left="0" w:firstLine="0"/>
              <w:rPr>
                <w:rFonts w:asciiTheme="minorHAnsi" w:hAnsiTheme="minorHAnsi" w:cstheme="minorHAnsi"/>
                <w:sz w:val="24"/>
                <w:szCs w:val="24"/>
              </w:rPr>
            </w:pPr>
          </w:p>
          <w:p w14:paraId="051C6085" w14:textId="4039A87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CAF73DB" w14:textId="2130EF0B"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 szt./op.</w:t>
            </w:r>
          </w:p>
        </w:tc>
        <w:tc>
          <w:tcPr>
            <w:tcW w:w="1559" w:type="dxa"/>
            <w:gridSpan w:val="4"/>
          </w:tcPr>
          <w:p w14:paraId="61FC7279" w14:textId="6D4F2BDF"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15 op.</w:t>
            </w:r>
          </w:p>
        </w:tc>
        <w:tc>
          <w:tcPr>
            <w:tcW w:w="1536" w:type="dxa"/>
            <w:gridSpan w:val="2"/>
          </w:tcPr>
          <w:p w14:paraId="45CAAF96" w14:textId="77777777" w:rsidR="00E21C87" w:rsidRDefault="00E21C87" w:rsidP="00E21C87">
            <w:pPr>
              <w:spacing w:line="360" w:lineRule="auto"/>
              <w:ind w:left="0" w:firstLine="0"/>
              <w:rPr>
                <w:rFonts w:asciiTheme="minorHAnsi" w:hAnsiTheme="minorHAnsi" w:cstheme="minorHAnsi"/>
                <w:sz w:val="24"/>
                <w:szCs w:val="24"/>
              </w:rPr>
            </w:pPr>
          </w:p>
          <w:p w14:paraId="2CC06499" w14:textId="0BBEF58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7DCD81D" w14:textId="77777777" w:rsidR="00E21C87" w:rsidRDefault="00E21C87" w:rsidP="00E21C87">
            <w:pPr>
              <w:spacing w:line="360" w:lineRule="auto"/>
              <w:ind w:left="0" w:firstLine="0"/>
              <w:rPr>
                <w:rFonts w:asciiTheme="minorHAnsi" w:hAnsiTheme="minorHAnsi" w:cstheme="minorHAnsi"/>
                <w:sz w:val="24"/>
                <w:szCs w:val="24"/>
              </w:rPr>
            </w:pPr>
          </w:p>
          <w:p w14:paraId="6BE016D9" w14:textId="2E5B953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0A795B05" w14:textId="77777777" w:rsidR="00E21C87" w:rsidRDefault="00E21C87" w:rsidP="00E21C87">
            <w:pPr>
              <w:spacing w:line="360" w:lineRule="auto"/>
              <w:ind w:left="23" w:firstLine="0"/>
              <w:rPr>
                <w:rFonts w:asciiTheme="minorHAnsi" w:hAnsiTheme="minorHAnsi" w:cstheme="minorHAnsi"/>
                <w:sz w:val="24"/>
                <w:szCs w:val="24"/>
              </w:rPr>
            </w:pPr>
          </w:p>
          <w:p w14:paraId="0ED977CC" w14:textId="6CA58D1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622364C" w14:textId="77777777" w:rsidR="00E21C87" w:rsidRDefault="00E21C87" w:rsidP="00E21C87">
            <w:pPr>
              <w:spacing w:line="360" w:lineRule="auto"/>
              <w:ind w:left="0" w:firstLine="0"/>
              <w:rPr>
                <w:rFonts w:asciiTheme="minorHAnsi" w:hAnsiTheme="minorHAnsi" w:cstheme="minorHAnsi"/>
                <w:sz w:val="24"/>
                <w:szCs w:val="24"/>
              </w:rPr>
            </w:pPr>
          </w:p>
          <w:p w14:paraId="47D5956A" w14:textId="0989C92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05F73C02" w14:textId="77777777" w:rsidR="00E21C87" w:rsidRDefault="00E21C87" w:rsidP="00E21C87">
            <w:pPr>
              <w:spacing w:line="360" w:lineRule="auto"/>
              <w:ind w:left="-11" w:firstLine="0"/>
              <w:rPr>
                <w:rFonts w:asciiTheme="minorHAnsi" w:hAnsiTheme="minorHAnsi" w:cstheme="minorHAnsi"/>
                <w:sz w:val="24"/>
                <w:szCs w:val="24"/>
              </w:rPr>
            </w:pPr>
          </w:p>
          <w:p w14:paraId="250605D2" w14:textId="78C5D3D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D50402" w:rsidRPr="00CB0DA0" w14:paraId="7BF6D9DB" w14:textId="77777777" w:rsidTr="00994372">
        <w:trPr>
          <w:trHeight w:val="247"/>
          <w:jc w:val="center"/>
        </w:trPr>
        <w:tc>
          <w:tcPr>
            <w:tcW w:w="674" w:type="dxa"/>
            <w:vMerge w:val="restart"/>
            <w:shd w:val="clear" w:color="auto" w:fill="auto"/>
          </w:tcPr>
          <w:p w14:paraId="4B020ED6" w14:textId="224F06E7" w:rsidR="00D50402" w:rsidRDefault="00D50402" w:rsidP="00D50402">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31.</w:t>
            </w:r>
          </w:p>
        </w:tc>
        <w:tc>
          <w:tcPr>
            <w:tcW w:w="1604" w:type="dxa"/>
            <w:vMerge w:val="restart"/>
            <w:shd w:val="clear" w:color="auto" w:fill="auto"/>
          </w:tcPr>
          <w:p w14:paraId="28FFF7FE" w14:textId="470026BC" w:rsidR="00D50402" w:rsidRPr="00CB0DA0" w:rsidRDefault="00D50402" w:rsidP="00D5040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Szkiełka 2</w:t>
            </w:r>
          </w:p>
        </w:tc>
        <w:tc>
          <w:tcPr>
            <w:tcW w:w="13817" w:type="dxa"/>
            <w:gridSpan w:val="25"/>
          </w:tcPr>
          <w:p w14:paraId="7ED9935A" w14:textId="6BDAE7EA" w:rsidR="00D50402" w:rsidRPr="00CB0DA0" w:rsidRDefault="00D50402" w:rsidP="00D50402">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Szkiełka nakrywkowe o średnicy 20mm</w:t>
            </w:r>
          </w:p>
        </w:tc>
      </w:tr>
      <w:tr w:rsidR="00E21C87" w:rsidRPr="00CB0DA0" w14:paraId="23B7E61F" w14:textId="77777777" w:rsidTr="00994372">
        <w:trPr>
          <w:trHeight w:val="748"/>
          <w:jc w:val="center"/>
        </w:trPr>
        <w:tc>
          <w:tcPr>
            <w:tcW w:w="674" w:type="dxa"/>
            <w:vMerge/>
            <w:shd w:val="clear" w:color="auto" w:fill="auto"/>
          </w:tcPr>
          <w:p w14:paraId="481091A2"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3EAFBD0F"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77327C04" w14:textId="77777777" w:rsidR="00E21C87" w:rsidRDefault="00E21C87" w:rsidP="00E21C87">
            <w:pPr>
              <w:spacing w:line="360" w:lineRule="auto"/>
              <w:ind w:left="0" w:firstLine="0"/>
              <w:rPr>
                <w:rFonts w:asciiTheme="minorHAnsi" w:hAnsiTheme="minorHAnsi" w:cstheme="minorHAnsi"/>
                <w:sz w:val="24"/>
                <w:szCs w:val="24"/>
              </w:rPr>
            </w:pPr>
          </w:p>
          <w:p w14:paraId="63F00D89" w14:textId="66CCAAA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4BC8730" w14:textId="77777777" w:rsidR="00E21C87" w:rsidRDefault="00E21C87" w:rsidP="00E21C87">
            <w:pPr>
              <w:spacing w:line="360" w:lineRule="auto"/>
              <w:ind w:left="0" w:firstLine="0"/>
              <w:rPr>
                <w:rFonts w:asciiTheme="minorHAnsi" w:hAnsiTheme="minorHAnsi" w:cstheme="minorHAnsi"/>
                <w:sz w:val="24"/>
                <w:szCs w:val="24"/>
              </w:rPr>
            </w:pPr>
          </w:p>
          <w:p w14:paraId="0B441DAF" w14:textId="5F9B1C3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4F337F0A" w14:textId="5977E91E"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1 000 szt./op.</w:t>
            </w:r>
          </w:p>
        </w:tc>
        <w:tc>
          <w:tcPr>
            <w:tcW w:w="1559" w:type="dxa"/>
            <w:gridSpan w:val="4"/>
          </w:tcPr>
          <w:p w14:paraId="059D92E1" w14:textId="68371B68"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op.</w:t>
            </w:r>
          </w:p>
        </w:tc>
        <w:tc>
          <w:tcPr>
            <w:tcW w:w="1536" w:type="dxa"/>
            <w:gridSpan w:val="2"/>
          </w:tcPr>
          <w:p w14:paraId="468C9958" w14:textId="77777777" w:rsidR="00E21C87" w:rsidRDefault="00E21C87" w:rsidP="00E21C87">
            <w:pPr>
              <w:spacing w:line="360" w:lineRule="auto"/>
              <w:ind w:left="0" w:firstLine="0"/>
              <w:rPr>
                <w:rFonts w:asciiTheme="minorHAnsi" w:hAnsiTheme="minorHAnsi" w:cstheme="minorHAnsi"/>
                <w:sz w:val="24"/>
                <w:szCs w:val="24"/>
              </w:rPr>
            </w:pPr>
          </w:p>
          <w:p w14:paraId="091878F7" w14:textId="1AE39D0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290B3FFA" w14:textId="77777777" w:rsidR="00E21C87" w:rsidRDefault="00E21C87" w:rsidP="00E21C87">
            <w:pPr>
              <w:spacing w:line="360" w:lineRule="auto"/>
              <w:ind w:left="0" w:firstLine="0"/>
              <w:rPr>
                <w:rFonts w:asciiTheme="minorHAnsi" w:hAnsiTheme="minorHAnsi" w:cstheme="minorHAnsi"/>
                <w:sz w:val="24"/>
                <w:szCs w:val="24"/>
              </w:rPr>
            </w:pPr>
          </w:p>
          <w:p w14:paraId="0AE54A31" w14:textId="2FA2230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7A2688C6" w14:textId="77777777" w:rsidR="00E21C87" w:rsidRDefault="00E21C87" w:rsidP="00E21C87">
            <w:pPr>
              <w:spacing w:line="360" w:lineRule="auto"/>
              <w:ind w:left="23" w:firstLine="0"/>
              <w:rPr>
                <w:rFonts w:asciiTheme="minorHAnsi" w:hAnsiTheme="minorHAnsi" w:cstheme="minorHAnsi"/>
                <w:sz w:val="24"/>
                <w:szCs w:val="24"/>
              </w:rPr>
            </w:pPr>
          </w:p>
          <w:p w14:paraId="195BDE98" w14:textId="335A0DD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0D1B8F7" w14:textId="77777777" w:rsidR="00E21C87" w:rsidRDefault="00E21C87" w:rsidP="00E21C87">
            <w:pPr>
              <w:spacing w:line="360" w:lineRule="auto"/>
              <w:ind w:left="0" w:firstLine="0"/>
              <w:rPr>
                <w:rFonts w:asciiTheme="minorHAnsi" w:hAnsiTheme="minorHAnsi" w:cstheme="minorHAnsi"/>
                <w:sz w:val="24"/>
                <w:szCs w:val="24"/>
              </w:rPr>
            </w:pPr>
          </w:p>
          <w:p w14:paraId="747727CF" w14:textId="28B196A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FEC491F" w14:textId="77777777" w:rsidR="00E21C87" w:rsidRDefault="00E21C87" w:rsidP="00E21C87">
            <w:pPr>
              <w:spacing w:line="360" w:lineRule="auto"/>
              <w:ind w:left="-11" w:firstLine="0"/>
              <w:rPr>
                <w:rFonts w:asciiTheme="minorHAnsi" w:hAnsiTheme="minorHAnsi" w:cstheme="minorHAnsi"/>
                <w:sz w:val="24"/>
                <w:szCs w:val="24"/>
              </w:rPr>
            </w:pPr>
          </w:p>
          <w:p w14:paraId="76F4ADAE" w14:textId="66BE11A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4E643C" w:rsidRPr="00CB0DA0" w14:paraId="06256F36" w14:textId="77777777" w:rsidTr="00994372">
        <w:trPr>
          <w:trHeight w:val="285"/>
          <w:jc w:val="center"/>
        </w:trPr>
        <w:tc>
          <w:tcPr>
            <w:tcW w:w="674" w:type="dxa"/>
            <w:vMerge w:val="restart"/>
            <w:shd w:val="clear" w:color="auto" w:fill="auto"/>
          </w:tcPr>
          <w:p w14:paraId="76374299" w14:textId="32169236" w:rsidR="004E643C" w:rsidRDefault="004E643C" w:rsidP="004E643C">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32.</w:t>
            </w:r>
          </w:p>
        </w:tc>
        <w:tc>
          <w:tcPr>
            <w:tcW w:w="1604" w:type="dxa"/>
            <w:vMerge w:val="restart"/>
            <w:shd w:val="clear" w:color="auto" w:fill="auto"/>
          </w:tcPr>
          <w:p w14:paraId="4102D427" w14:textId="1443B645" w:rsidR="004E643C" w:rsidRPr="00CB0DA0" w:rsidRDefault="004E643C" w:rsidP="004E643C">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Szpatułki</w:t>
            </w:r>
          </w:p>
        </w:tc>
        <w:tc>
          <w:tcPr>
            <w:tcW w:w="13817" w:type="dxa"/>
            <w:gridSpan w:val="25"/>
          </w:tcPr>
          <w:p w14:paraId="2491BDA7" w14:textId="04B43908" w:rsidR="004E643C" w:rsidRPr="00CB0DA0" w:rsidRDefault="004E643C" w:rsidP="004E643C">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Szpatułki ze stali nierdzewnej 18/10, dwustronne wysokość 150mm, szerokość ostrza 5mm</w:t>
            </w:r>
          </w:p>
        </w:tc>
      </w:tr>
      <w:tr w:rsidR="00E21C87" w:rsidRPr="00CB0DA0" w14:paraId="4A059550" w14:textId="77777777" w:rsidTr="00994372">
        <w:trPr>
          <w:trHeight w:val="748"/>
          <w:jc w:val="center"/>
        </w:trPr>
        <w:tc>
          <w:tcPr>
            <w:tcW w:w="674" w:type="dxa"/>
            <w:vMerge/>
            <w:shd w:val="clear" w:color="auto" w:fill="auto"/>
          </w:tcPr>
          <w:p w14:paraId="65281F4A"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4F454E52"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471F3E37" w14:textId="77777777" w:rsidR="00E21C87" w:rsidRDefault="00E21C87" w:rsidP="00E21C87">
            <w:pPr>
              <w:spacing w:line="360" w:lineRule="auto"/>
              <w:ind w:left="0" w:firstLine="0"/>
              <w:rPr>
                <w:rFonts w:asciiTheme="minorHAnsi" w:hAnsiTheme="minorHAnsi" w:cstheme="minorHAnsi"/>
                <w:sz w:val="24"/>
                <w:szCs w:val="24"/>
              </w:rPr>
            </w:pPr>
          </w:p>
          <w:p w14:paraId="2DE1EA26" w14:textId="14A29B46"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D2B975C" w14:textId="77777777" w:rsidR="00E21C87" w:rsidRDefault="00E21C87" w:rsidP="00E21C87">
            <w:pPr>
              <w:spacing w:line="360" w:lineRule="auto"/>
              <w:ind w:left="0" w:firstLine="0"/>
              <w:rPr>
                <w:rFonts w:asciiTheme="minorHAnsi" w:hAnsiTheme="minorHAnsi" w:cstheme="minorHAnsi"/>
                <w:sz w:val="24"/>
                <w:szCs w:val="24"/>
              </w:rPr>
            </w:pPr>
          </w:p>
          <w:p w14:paraId="4EE082DA" w14:textId="4C5A707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1608D73D" w14:textId="62E63881"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szt./op.</w:t>
            </w:r>
          </w:p>
        </w:tc>
        <w:tc>
          <w:tcPr>
            <w:tcW w:w="1559" w:type="dxa"/>
            <w:gridSpan w:val="4"/>
          </w:tcPr>
          <w:p w14:paraId="6C36042B" w14:textId="35129D1B"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1A422725" w14:textId="77777777" w:rsidR="00E21C87" w:rsidRDefault="00E21C87" w:rsidP="00E21C87">
            <w:pPr>
              <w:spacing w:line="360" w:lineRule="auto"/>
              <w:ind w:left="0" w:firstLine="0"/>
              <w:rPr>
                <w:rFonts w:asciiTheme="minorHAnsi" w:hAnsiTheme="minorHAnsi" w:cstheme="minorHAnsi"/>
                <w:sz w:val="24"/>
                <w:szCs w:val="24"/>
              </w:rPr>
            </w:pPr>
          </w:p>
          <w:p w14:paraId="6F4ACA9F" w14:textId="76E46ABD"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3DFCC9F" w14:textId="77777777" w:rsidR="00E21C87" w:rsidRDefault="00E21C87" w:rsidP="00E21C87">
            <w:pPr>
              <w:spacing w:line="360" w:lineRule="auto"/>
              <w:ind w:left="0" w:firstLine="0"/>
              <w:rPr>
                <w:rFonts w:asciiTheme="minorHAnsi" w:hAnsiTheme="minorHAnsi" w:cstheme="minorHAnsi"/>
                <w:sz w:val="24"/>
                <w:szCs w:val="24"/>
              </w:rPr>
            </w:pPr>
          </w:p>
          <w:p w14:paraId="234C3046" w14:textId="2BB9C24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05E374B" w14:textId="77777777" w:rsidR="00E21C87" w:rsidRDefault="00E21C87" w:rsidP="00E21C87">
            <w:pPr>
              <w:spacing w:line="360" w:lineRule="auto"/>
              <w:ind w:left="23" w:firstLine="0"/>
              <w:rPr>
                <w:rFonts w:asciiTheme="minorHAnsi" w:hAnsiTheme="minorHAnsi" w:cstheme="minorHAnsi"/>
                <w:sz w:val="24"/>
                <w:szCs w:val="24"/>
              </w:rPr>
            </w:pPr>
          </w:p>
          <w:p w14:paraId="3CE4A04E" w14:textId="097BFF8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505C7BC" w14:textId="77777777" w:rsidR="00E21C87" w:rsidRDefault="00E21C87" w:rsidP="00E21C87">
            <w:pPr>
              <w:spacing w:line="360" w:lineRule="auto"/>
              <w:ind w:left="0" w:firstLine="0"/>
              <w:rPr>
                <w:rFonts w:asciiTheme="minorHAnsi" w:hAnsiTheme="minorHAnsi" w:cstheme="minorHAnsi"/>
                <w:sz w:val="24"/>
                <w:szCs w:val="24"/>
              </w:rPr>
            </w:pPr>
          </w:p>
          <w:p w14:paraId="29E6B6FD" w14:textId="79CC6942"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1EF13D2" w14:textId="77777777" w:rsidR="00E21C87" w:rsidRDefault="00E21C87" w:rsidP="00E21C87">
            <w:pPr>
              <w:spacing w:line="360" w:lineRule="auto"/>
              <w:ind w:left="-11" w:firstLine="0"/>
              <w:rPr>
                <w:rFonts w:asciiTheme="minorHAnsi" w:hAnsiTheme="minorHAnsi" w:cstheme="minorHAnsi"/>
                <w:sz w:val="24"/>
                <w:szCs w:val="24"/>
              </w:rPr>
            </w:pPr>
          </w:p>
          <w:p w14:paraId="30DA83F8" w14:textId="3BD8291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433701" w:rsidRPr="00CB0DA0" w14:paraId="1C7EDC26" w14:textId="77777777" w:rsidTr="00994372">
        <w:trPr>
          <w:trHeight w:val="335"/>
          <w:jc w:val="center"/>
        </w:trPr>
        <w:tc>
          <w:tcPr>
            <w:tcW w:w="674" w:type="dxa"/>
            <w:vMerge w:val="restart"/>
            <w:shd w:val="clear" w:color="auto" w:fill="auto"/>
          </w:tcPr>
          <w:p w14:paraId="533DFE32" w14:textId="6FB24926" w:rsidR="00433701" w:rsidRDefault="00433701" w:rsidP="004337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33.</w:t>
            </w:r>
          </w:p>
        </w:tc>
        <w:tc>
          <w:tcPr>
            <w:tcW w:w="1604" w:type="dxa"/>
            <w:vMerge w:val="restart"/>
            <w:shd w:val="clear" w:color="auto" w:fill="auto"/>
          </w:tcPr>
          <w:p w14:paraId="0C4D9FBB" w14:textId="59C41833" w:rsidR="00433701" w:rsidRPr="00CB0DA0" w:rsidRDefault="00433701" w:rsidP="004337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Zestaw filtracyjny</w:t>
            </w:r>
          </w:p>
        </w:tc>
        <w:tc>
          <w:tcPr>
            <w:tcW w:w="13817" w:type="dxa"/>
            <w:gridSpan w:val="25"/>
          </w:tcPr>
          <w:p w14:paraId="18F57B10" w14:textId="52E14068" w:rsidR="00433701" w:rsidRPr="00CB0DA0" w:rsidRDefault="00433701" w:rsidP="004337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Zestaw filtracyjny 250ml, średnica membrany 50mm, rozmiar 0,2 µm</w:t>
            </w:r>
          </w:p>
        </w:tc>
      </w:tr>
      <w:tr w:rsidR="00E21C87" w:rsidRPr="00CB0DA0" w14:paraId="612A89E5" w14:textId="77777777" w:rsidTr="00994372">
        <w:trPr>
          <w:trHeight w:val="748"/>
          <w:jc w:val="center"/>
        </w:trPr>
        <w:tc>
          <w:tcPr>
            <w:tcW w:w="674" w:type="dxa"/>
            <w:vMerge/>
            <w:shd w:val="clear" w:color="auto" w:fill="auto"/>
          </w:tcPr>
          <w:p w14:paraId="49D04E48"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57580E00"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4CE5F63F" w14:textId="77777777" w:rsidR="00E21C87" w:rsidRDefault="00E21C87" w:rsidP="00E21C87">
            <w:pPr>
              <w:spacing w:line="360" w:lineRule="auto"/>
              <w:ind w:left="0" w:firstLine="0"/>
              <w:rPr>
                <w:rFonts w:asciiTheme="minorHAnsi" w:hAnsiTheme="minorHAnsi" w:cstheme="minorHAnsi"/>
                <w:sz w:val="24"/>
                <w:szCs w:val="24"/>
              </w:rPr>
            </w:pPr>
          </w:p>
          <w:p w14:paraId="21D65BD5" w14:textId="2D24B05F"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738EEC0C" w14:textId="77777777" w:rsidR="00E21C87" w:rsidRDefault="00E21C87" w:rsidP="00E21C87">
            <w:pPr>
              <w:spacing w:line="360" w:lineRule="auto"/>
              <w:ind w:left="0" w:firstLine="0"/>
              <w:rPr>
                <w:rFonts w:asciiTheme="minorHAnsi" w:hAnsiTheme="minorHAnsi" w:cstheme="minorHAnsi"/>
                <w:sz w:val="24"/>
                <w:szCs w:val="24"/>
              </w:rPr>
            </w:pPr>
          </w:p>
          <w:p w14:paraId="378DC888" w14:textId="4D0289C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04E6837" w14:textId="77777777" w:rsidR="00E21C87" w:rsidRPr="00CB0DA0" w:rsidRDefault="00E21C87" w:rsidP="00E21C87">
            <w:pPr>
              <w:spacing w:line="360" w:lineRule="auto"/>
              <w:ind w:left="37" w:firstLine="0"/>
              <w:rPr>
                <w:rFonts w:asciiTheme="minorHAnsi" w:hAnsiTheme="minorHAnsi" w:cstheme="minorHAnsi"/>
                <w:sz w:val="24"/>
                <w:szCs w:val="24"/>
              </w:rPr>
            </w:pPr>
            <w:r>
              <w:rPr>
                <w:rFonts w:asciiTheme="minorHAnsi" w:hAnsiTheme="minorHAnsi" w:cstheme="minorHAnsi"/>
                <w:sz w:val="24"/>
                <w:szCs w:val="24"/>
              </w:rPr>
              <w:t>12 szt./op.</w:t>
            </w:r>
          </w:p>
          <w:p w14:paraId="5552CE30" w14:textId="77777777" w:rsidR="00E21C87" w:rsidRPr="00CB0DA0" w:rsidRDefault="00E21C87" w:rsidP="00E21C87">
            <w:pPr>
              <w:spacing w:line="360" w:lineRule="auto"/>
              <w:ind w:left="-11" w:firstLine="0"/>
              <w:rPr>
                <w:rFonts w:asciiTheme="minorHAnsi" w:hAnsiTheme="minorHAnsi" w:cstheme="minorHAnsi"/>
                <w:sz w:val="24"/>
                <w:szCs w:val="24"/>
              </w:rPr>
            </w:pPr>
          </w:p>
        </w:tc>
        <w:tc>
          <w:tcPr>
            <w:tcW w:w="1559" w:type="dxa"/>
            <w:gridSpan w:val="4"/>
          </w:tcPr>
          <w:p w14:paraId="64BCFDE6" w14:textId="7B00D973"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2CB59078" w14:textId="77777777" w:rsidR="00E21C87" w:rsidRDefault="00E21C87" w:rsidP="00E21C87">
            <w:pPr>
              <w:spacing w:line="360" w:lineRule="auto"/>
              <w:ind w:left="0" w:firstLine="0"/>
              <w:rPr>
                <w:rFonts w:asciiTheme="minorHAnsi" w:hAnsiTheme="minorHAnsi" w:cstheme="minorHAnsi"/>
                <w:sz w:val="24"/>
                <w:szCs w:val="24"/>
              </w:rPr>
            </w:pPr>
          </w:p>
          <w:p w14:paraId="41654110" w14:textId="4C741B9E"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D5455F1" w14:textId="77777777" w:rsidR="00E21C87" w:rsidRDefault="00E21C87" w:rsidP="00E21C87">
            <w:pPr>
              <w:spacing w:line="360" w:lineRule="auto"/>
              <w:ind w:left="0" w:firstLine="0"/>
              <w:rPr>
                <w:rFonts w:asciiTheme="minorHAnsi" w:hAnsiTheme="minorHAnsi" w:cstheme="minorHAnsi"/>
                <w:sz w:val="24"/>
                <w:szCs w:val="24"/>
              </w:rPr>
            </w:pPr>
          </w:p>
          <w:p w14:paraId="647DDADA" w14:textId="4771B45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7020A434" w14:textId="77777777" w:rsidR="00E21C87" w:rsidRDefault="00E21C87" w:rsidP="00E21C87">
            <w:pPr>
              <w:spacing w:line="360" w:lineRule="auto"/>
              <w:ind w:left="23" w:firstLine="0"/>
              <w:rPr>
                <w:rFonts w:asciiTheme="minorHAnsi" w:hAnsiTheme="minorHAnsi" w:cstheme="minorHAnsi"/>
                <w:sz w:val="24"/>
                <w:szCs w:val="24"/>
              </w:rPr>
            </w:pPr>
          </w:p>
          <w:p w14:paraId="4B41C771" w14:textId="2F4851F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47DE407" w14:textId="77777777" w:rsidR="00E21C87" w:rsidRDefault="00E21C87" w:rsidP="00E21C87">
            <w:pPr>
              <w:spacing w:line="360" w:lineRule="auto"/>
              <w:ind w:left="0" w:firstLine="0"/>
              <w:rPr>
                <w:rFonts w:asciiTheme="minorHAnsi" w:hAnsiTheme="minorHAnsi" w:cstheme="minorHAnsi"/>
                <w:sz w:val="24"/>
                <w:szCs w:val="24"/>
              </w:rPr>
            </w:pPr>
          </w:p>
          <w:p w14:paraId="358D299F" w14:textId="6CA18BD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0C7F0397" w14:textId="77777777" w:rsidR="00E21C87" w:rsidRDefault="00E21C87" w:rsidP="00E21C87">
            <w:pPr>
              <w:spacing w:line="360" w:lineRule="auto"/>
              <w:ind w:left="-11" w:firstLine="0"/>
              <w:rPr>
                <w:rFonts w:asciiTheme="minorHAnsi" w:hAnsiTheme="minorHAnsi" w:cstheme="minorHAnsi"/>
                <w:sz w:val="24"/>
                <w:szCs w:val="24"/>
              </w:rPr>
            </w:pPr>
          </w:p>
          <w:p w14:paraId="681DFAC7" w14:textId="7FB95FCA"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CF3437" w:rsidRPr="00CB0DA0" w14:paraId="22A90B64" w14:textId="77777777" w:rsidTr="00994372">
        <w:trPr>
          <w:trHeight w:val="245"/>
          <w:jc w:val="center"/>
        </w:trPr>
        <w:tc>
          <w:tcPr>
            <w:tcW w:w="674" w:type="dxa"/>
            <w:vMerge w:val="restart"/>
            <w:shd w:val="clear" w:color="auto" w:fill="auto"/>
          </w:tcPr>
          <w:p w14:paraId="37F8FBB8" w14:textId="6AD799DA" w:rsidR="00CF3437" w:rsidRDefault="00CF3437" w:rsidP="00CF3437">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34.</w:t>
            </w:r>
          </w:p>
        </w:tc>
        <w:tc>
          <w:tcPr>
            <w:tcW w:w="1604" w:type="dxa"/>
            <w:vMerge w:val="restart"/>
            <w:shd w:val="clear" w:color="auto" w:fill="auto"/>
          </w:tcPr>
          <w:p w14:paraId="65DDA067" w14:textId="03A75ECC" w:rsidR="00CF3437" w:rsidRPr="00CB0DA0" w:rsidRDefault="00CF3437" w:rsidP="00CF3437">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Opaski zaciskowe</w:t>
            </w:r>
          </w:p>
        </w:tc>
        <w:tc>
          <w:tcPr>
            <w:tcW w:w="13817" w:type="dxa"/>
            <w:gridSpan w:val="25"/>
          </w:tcPr>
          <w:p w14:paraId="025F721A" w14:textId="46EC716E" w:rsidR="00CF3437" w:rsidRPr="00CB0DA0" w:rsidRDefault="00CF3437" w:rsidP="00CF343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Opaski zaciskowe białe, rozpiętość 6 - 6,5 mm, wykonane z POM</w:t>
            </w:r>
          </w:p>
        </w:tc>
      </w:tr>
      <w:tr w:rsidR="00E21C87" w:rsidRPr="00CB0DA0" w14:paraId="0B6CB281" w14:textId="77777777" w:rsidTr="00994372">
        <w:trPr>
          <w:trHeight w:val="748"/>
          <w:jc w:val="center"/>
        </w:trPr>
        <w:tc>
          <w:tcPr>
            <w:tcW w:w="674" w:type="dxa"/>
            <w:vMerge/>
            <w:shd w:val="clear" w:color="auto" w:fill="auto"/>
          </w:tcPr>
          <w:p w14:paraId="4A26BACB"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4AD8E8D1"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506FFBF8" w14:textId="77777777" w:rsidR="00E21C87" w:rsidRDefault="00E21C87" w:rsidP="00E21C87">
            <w:pPr>
              <w:spacing w:line="360" w:lineRule="auto"/>
              <w:ind w:left="0" w:firstLine="0"/>
              <w:rPr>
                <w:rFonts w:asciiTheme="minorHAnsi" w:hAnsiTheme="minorHAnsi" w:cstheme="minorHAnsi"/>
                <w:sz w:val="24"/>
                <w:szCs w:val="24"/>
              </w:rPr>
            </w:pPr>
          </w:p>
          <w:p w14:paraId="6D8D8A60" w14:textId="73224417"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049B0EE2" w14:textId="77777777" w:rsidR="00E21C87" w:rsidRDefault="00E21C87" w:rsidP="00E21C87">
            <w:pPr>
              <w:spacing w:line="360" w:lineRule="auto"/>
              <w:ind w:left="0" w:firstLine="0"/>
              <w:rPr>
                <w:rFonts w:asciiTheme="minorHAnsi" w:hAnsiTheme="minorHAnsi" w:cstheme="minorHAnsi"/>
                <w:sz w:val="24"/>
                <w:szCs w:val="24"/>
              </w:rPr>
            </w:pPr>
          </w:p>
          <w:p w14:paraId="6A02872C" w14:textId="4B96B69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E089E63" w14:textId="50BB4A5B"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szt./op.</w:t>
            </w:r>
          </w:p>
        </w:tc>
        <w:tc>
          <w:tcPr>
            <w:tcW w:w="1559" w:type="dxa"/>
            <w:gridSpan w:val="4"/>
          </w:tcPr>
          <w:p w14:paraId="2BB14263" w14:textId="3C207022"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 op.</w:t>
            </w:r>
          </w:p>
        </w:tc>
        <w:tc>
          <w:tcPr>
            <w:tcW w:w="1536" w:type="dxa"/>
            <w:gridSpan w:val="2"/>
          </w:tcPr>
          <w:p w14:paraId="42187F1B" w14:textId="77777777" w:rsidR="00E21C87" w:rsidRDefault="00E21C87" w:rsidP="00E21C87">
            <w:pPr>
              <w:spacing w:line="360" w:lineRule="auto"/>
              <w:ind w:left="0" w:firstLine="0"/>
              <w:rPr>
                <w:rFonts w:asciiTheme="minorHAnsi" w:hAnsiTheme="minorHAnsi" w:cstheme="minorHAnsi"/>
                <w:sz w:val="24"/>
                <w:szCs w:val="24"/>
              </w:rPr>
            </w:pPr>
          </w:p>
          <w:p w14:paraId="4A4CA4B5" w14:textId="40D0FBC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2C573039" w14:textId="77777777" w:rsidR="00E21C87" w:rsidRDefault="00E21C87" w:rsidP="00E21C87">
            <w:pPr>
              <w:spacing w:line="360" w:lineRule="auto"/>
              <w:ind w:left="0" w:firstLine="0"/>
              <w:rPr>
                <w:rFonts w:asciiTheme="minorHAnsi" w:hAnsiTheme="minorHAnsi" w:cstheme="minorHAnsi"/>
                <w:sz w:val="24"/>
                <w:szCs w:val="24"/>
              </w:rPr>
            </w:pPr>
          </w:p>
          <w:p w14:paraId="79579E4C" w14:textId="27E1C004"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A9033F8" w14:textId="77777777" w:rsidR="00E21C87" w:rsidRDefault="00E21C87" w:rsidP="00E21C87">
            <w:pPr>
              <w:spacing w:line="360" w:lineRule="auto"/>
              <w:ind w:left="23" w:firstLine="0"/>
              <w:rPr>
                <w:rFonts w:asciiTheme="minorHAnsi" w:hAnsiTheme="minorHAnsi" w:cstheme="minorHAnsi"/>
                <w:sz w:val="24"/>
                <w:szCs w:val="24"/>
              </w:rPr>
            </w:pPr>
          </w:p>
          <w:p w14:paraId="3160D50D" w14:textId="292674C1"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359EAC7" w14:textId="77777777" w:rsidR="00E21C87" w:rsidRDefault="00E21C87" w:rsidP="00E21C87">
            <w:pPr>
              <w:spacing w:line="360" w:lineRule="auto"/>
              <w:ind w:left="0" w:firstLine="0"/>
              <w:rPr>
                <w:rFonts w:asciiTheme="minorHAnsi" w:hAnsiTheme="minorHAnsi" w:cstheme="minorHAnsi"/>
                <w:sz w:val="24"/>
                <w:szCs w:val="24"/>
              </w:rPr>
            </w:pPr>
          </w:p>
          <w:p w14:paraId="6ADA2EE8" w14:textId="6B90A5E3"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2738EE40" w14:textId="77777777" w:rsidR="00E21C87" w:rsidRDefault="00E21C87" w:rsidP="00E21C87">
            <w:pPr>
              <w:spacing w:line="360" w:lineRule="auto"/>
              <w:ind w:left="-11" w:firstLine="0"/>
              <w:rPr>
                <w:rFonts w:asciiTheme="minorHAnsi" w:hAnsiTheme="minorHAnsi" w:cstheme="minorHAnsi"/>
                <w:sz w:val="24"/>
                <w:szCs w:val="24"/>
              </w:rPr>
            </w:pPr>
          </w:p>
          <w:p w14:paraId="7E68896A" w14:textId="4E18DF9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F549E4" w:rsidRPr="00CB0DA0" w14:paraId="4B08E99F" w14:textId="77777777" w:rsidTr="00994372">
        <w:trPr>
          <w:trHeight w:val="748"/>
          <w:jc w:val="center"/>
        </w:trPr>
        <w:tc>
          <w:tcPr>
            <w:tcW w:w="674" w:type="dxa"/>
            <w:vMerge w:val="restart"/>
            <w:shd w:val="clear" w:color="auto" w:fill="auto"/>
          </w:tcPr>
          <w:p w14:paraId="6408B03D" w14:textId="1C5E344A" w:rsidR="00F549E4" w:rsidRDefault="00F549E4" w:rsidP="00F549E4">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35.</w:t>
            </w:r>
          </w:p>
        </w:tc>
        <w:tc>
          <w:tcPr>
            <w:tcW w:w="1604" w:type="dxa"/>
            <w:vMerge w:val="restart"/>
            <w:shd w:val="clear" w:color="auto" w:fill="auto"/>
          </w:tcPr>
          <w:p w14:paraId="3C5E08E6" w14:textId="2FF5626E" w:rsidR="00F549E4" w:rsidRPr="00CB0DA0" w:rsidRDefault="00F549E4" w:rsidP="00F549E4">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Chusteczki papierowe</w:t>
            </w:r>
          </w:p>
        </w:tc>
        <w:tc>
          <w:tcPr>
            <w:tcW w:w="13817" w:type="dxa"/>
            <w:gridSpan w:val="25"/>
          </w:tcPr>
          <w:p w14:paraId="7E88393E" w14:textId="428C2AE4" w:rsidR="00F549E4" w:rsidRPr="00CB0DA0" w:rsidRDefault="00F549E4" w:rsidP="0007724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Chusteczki papierowe, 3-warstwowe, 424×368 mm, chłonne, miękkie, grube i niepylące chusteczki, odpowiednie do zastosowań w laboratorium, elektronice, farmacji, biotechnologii, optyce.</w:t>
            </w:r>
          </w:p>
        </w:tc>
      </w:tr>
      <w:tr w:rsidR="00E21C87" w:rsidRPr="00CB0DA0" w14:paraId="2278BDB3" w14:textId="77777777" w:rsidTr="00994372">
        <w:trPr>
          <w:trHeight w:val="748"/>
          <w:jc w:val="center"/>
        </w:trPr>
        <w:tc>
          <w:tcPr>
            <w:tcW w:w="674" w:type="dxa"/>
            <w:vMerge/>
            <w:shd w:val="clear" w:color="auto" w:fill="auto"/>
          </w:tcPr>
          <w:p w14:paraId="2FF75A65" w14:textId="77777777" w:rsidR="00E21C87" w:rsidRDefault="00E21C87" w:rsidP="00E21C87">
            <w:pPr>
              <w:spacing w:line="360" w:lineRule="auto"/>
              <w:ind w:left="29" w:firstLine="0"/>
              <w:rPr>
                <w:rFonts w:asciiTheme="minorHAnsi" w:hAnsiTheme="minorHAnsi" w:cstheme="minorHAnsi"/>
                <w:sz w:val="24"/>
                <w:szCs w:val="24"/>
              </w:rPr>
            </w:pPr>
          </w:p>
        </w:tc>
        <w:tc>
          <w:tcPr>
            <w:tcW w:w="1604" w:type="dxa"/>
            <w:vMerge/>
            <w:shd w:val="clear" w:color="auto" w:fill="auto"/>
          </w:tcPr>
          <w:p w14:paraId="3F53A22B" w14:textId="77777777" w:rsidR="00E21C87" w:rsidRPr="00CB0DA0" w:rsidRDefault="00E21C87" w:rsidP="00E21C87">
            <w:pPr>
              <w:spacing w:line="360" w:lineRule="auto"/>
              <w:ind w:left="0" w:firstLine="0"/>
              <w:rPr>
                <w:rFonts w:asciiTheme="minorHAnsi" w:hAnsiTheme="minorHAnsi" w:cstheme="minorHAnsi"/>
                <w:sz w:val="24"/>
                <w:szCs w:val="24"/>
              </w:rPr>
            </w:pPr>
          </w:p>
        </w:tc>
        <w:tc>
          <w:tcPr>
            <w:tcW w:w="1828" w:type="dxa"/>
            <w:gridSpan w:val="2"/>
          </w:tcPr>
          <w:p w14:paraId="73AB5811" w14:textId="77777777" w:rsidR="00E21C87" w:rsidRDefault="00E21C87" w:rsidP="00E21C87">
            <w:pPr>
              <w:spacing w:line="360" w:lineRule="auto"/>
              <w:ind w:left="0" w:firstLine="0"/>
              <w:rPr>
                <w:rFonts w:asciiTheme="minorHAnsi" w:hAnsiTheme="minorHAnsi" w:cstheme="minorHAnsi"/>
                <w:sz w:val="24"/>
                <w:szCs w:val="24"/>
              </w:rPr>
            </w:pPr>
          </w:p>
          <w:p w14:paraId="5B85A0EC" w14:textId="0F5E7EB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72ED8D1" w14:textId="77777777" w:rsidR="00E21C87" w:rsidRDefault="00E21C87" w:rsidP="00E21C87">
            <w:pPr>
              <w:spacing w:line="360" w:lineRule="auto"/>
              <w:ind w:left="0" w:firstLine="0"/>
              <w:rPr>
                <w:rFonts w:asciiTheme="minorHAnsi" w:hAnsiTheme="minorHAnsi" w:cstheme="minorHAnsi"/>
                <w:sz w:val="24"/>
                <w:szCs w:val="24"/>
              </w:rPr>
            </w:pPr>
          </w:p>
          <w:p w14:paraId="307B776B" w14:textId="1B408A3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0BA11D1D" w14:textId="25CDB0F5"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30 kartonów</w:t>
            </w:r>
            <w:ins w:id="0" w:author="Marlena Jóźwiak-Tęsiorowska" w:date="2021-12-03T09:58:00Z">
              <w:r w:rsidRPr="00CB0DA0">
                <w:rPr>
                  <w:rFonts w:asciiTheme="minorHAnsi" w:hAnsiTheme="minorHAnsi" w:cstheme="minorHAnsi"/>
                  <w:sz w:val="24"/>
                  <w:szCs w:val="24"/>
                </w:rPr>
                <w:t xml:space="preserve"> </w:t>
              </w:r>
            </w:ins>
            <w:r w:rsidRPr="00CB0DA0">
              <w:rPr>
                <w:rFonts w:asciiTheme="minorHAnsi" w:hAnsiTheme="minorHAnsi" w:cstheme="minorHAnsi"/>
                <w:sz w:val="24"/>
                <w:szCs w:val="24"/>
              </w:rPr>
              <w:t>po 280 szt</w:t>
            </w:r>
            <w:r>
              <w:rPr>
                <w:rFonts w:asciiTheme="minorHAnsi" w:hAnsiTheme="minorHAnsi" w:cstheme="minorHAnsi"/>
                <w:sz w:val="24"/>
                <w:szCs w:val="24"/>
              </w:rPr>
              <w:t>./op.</w:t>
            </w:r>
          </w:p>
        </w:tc>
        <w:tc>
          <w:tcPr>
            <w:tcW w:w="1559" w:type="dxa"/>
            <w:gridSpan w:val="4"/>
          </w:tcPr>
          <w:p w14:paraId="3EE6A1D3" w14:textId="6FB3E89B" w:rsidR="00E21C87" w:rsidRPr="00CB0DA0" w:rsidRDefault="00E21C87" w:rsidP="00E21C8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w:t>
            </w:r>
            <w:r w:rsidR="00FD1EF4">
              <w:rPr>
                <w:rFonts w:asciiTheme="minorHAnsi" w:hAnsiTheme="minorHAnsi" w:cstheme="minorHAnsi"/>
                <w:sz w:val="24"/>
                <w:szCs w:val="24"/>
              </w:rPr>
              <w:t xml:space="preserve"> </w:t>
            </w:r>
            <w:r>
              <w:rPr>
                <w:rFonts w:asciiTheme="minorHAnsi" w:hAnsiTheme="minorHAnsi" w:cstheme="minorHAnsi"/>
                <w:sz w:val="24"/>
                <w:szCs w:val="24"/>
              </w:rPr>
              <w:t>op.</w:t>
            </w:r>
          </w:p>
        </w:tc>
        <w:tc>
          <w:tcPr>
            <w:tcW w:w="1536" w:type="dxa"/>
            <w:gridSpan w:val="2"/>
          </w:tcPr>
          <w:p w14:paraId="14CEA6A8" w14:textId="77777777" w:rsidR="00E21C87" w:rsidRDefault="00E21C87" w:rsidP="00E21C87">
            <w:pPr>
              <w:spacing w:line="360" w:lineRule="auto"/>
              <w:ind w:left="0" w:firstLine="0"/>
              <w:rPr>
                <w:rFonts w:asciiTheme="minorHAnsi" w:hAnsiTheme="minorHAnsi" w:cstheme="minorHAnsi"/>
                <w:sz w:val="24"/>
                <w:szCs w:val="24"/>
              </w:rPr>
            </w:pPr>
          </w:p>
          <w:p w14:paraId="30DAEFA6" w14:textId="56DC3A0B"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9ABAEFB" w14:textId="77777777" w:rsidR="00E21C87" w:rsidRDefault="00E21C87" w:rsidP="00E21C87">
            <w:pPr>
              <w:spacing w:line="360" w:lineRule="auto"/>
              <w:ind w:left="0" w:firstLine="0"/>
              <w:rPr>
                <w:rFonts w:asciiTheme="minorHAnsi" w:hAnsiTheme="minorHAnsi" w:cstheme="minorHAnsi"/>
                <w:sz w:val="24"/>
                <w:szCs w:val="24"/>
              </w:rPr>
            </w:pPr>
          </w:p>
          <w:p w14:paraId="5A287E88" w14:textId="2A64BE1C"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75DDF35D" w14:textId="77777777" w:rsidR="00E21C87" w:rsidRDefault="00E21C87" w:rsidP="00E21C87">
            <w:pPr>
              <w:spacing w:line="360" w:lineRule="auto"/>
              <w:ind w:left="23" w:firstLine="0"/>
              <w:rPr>
                <w:rFonts w:asciiTheme="minorHAnsi" w:hAnsiTheme="minorHAnsi" w:cstheme="minorHAnsi"/>
                <w:sz w:val="24"/>
                <w:szCs w:val="24"/>
              </w:rPr>
            </w:pPr>
          </w:p>
          <w:p w14:paraId="5E8B0F55" w14:textId="5ECE23A8"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53ABB06" w14:textId="77777777" w:rsidR="00E21C87" w:rsidRDefault="00E21C87" w:rsidP="00E21C87">
            <w:pPr>
              <w:spacing w:line="360" w:lineRule="auto"/>
              <w:ind w:left="0" w:firstLine="0"/>
              <w:rPr>
                <w:rFonts w:asciiTheme="minorHAnsi" w:hAnsiTheme="minorHAnsi" w:cstheme="minorHAnsi"/>
                <w:sz w:val="24"/>
                <w:szCs w:val="24"/>
              </w:rPr>
            </w:pPr>
          </w:p>
          <w:p w14:paraId="17D80740" w14:textId="5925AA99"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50E8C1F" w14:textId="77777777" w:rsidR="00E21C87" w:rsidRDefault="00E21C87" w:rsidP="00E21C87">
            <w:pPr>
              <w:spacing w:line="360" w:lineRule="auto"/>
              <w:ind w:left="-11" w:firstLine="0"/>
              <w:rPr>
                <w:rFonts w:asciiTheme="minorHAnsi" w:hAnsiTheme="minorHAnsi" w:cstheme="minorHAnsi"/>
                <w:sz w:val="24"/>
                <w:szCs w:val="24"/>
              </w:rPr>
            </w:pPr>
          </w:p>
          <w:p w14:paraId="06811E6C" w14:textId="6A224140" w:rsidR="00E21C87" w:rsidRPr="00CB0DA0" w:rsidRDefault="00E21C87" w:rsidP="00E21C87">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507392" w:rsidRPr="00CB0DA0" w14:paraId="6108A0E7" w14:textId="77777777" w:rsidTr="00994372">
        <w:trPr>
          <w:trHeight w:val="748"/>
          <w:jc w:val="center"/>
        </w:trPr>
        <w:tc>
          <w:tcPr>
            <w:tcW w:w="674" w:type="dxa"/>
            <w:vMerge w:val="restart"/>
            <w:shd w:val="clear" w:color="auto" w:fill="auto"/>
          </w:tcPr>
          <w:p w14:paraId="5C26F0DF" w14:textId="4ACED581" w:rsidR="00507392" w:rsidRDefault="00507392" w:rsidP="00507392">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36.</w:t>
            </w:r>
          </w:p>
        </w:tc>
        <w:tc>
          <w:tcPr>
            <w:tcW w:w="1604" w:type="dxa"/>
            <w:vMerge w:val="restart"/>
            <w:shd w:val="clear" w:color="auto" w:fill="auto"/>
          </w:tcPr>
          <w:p w14:paraId="5CF381F6" w14:textId="3A382714" w:rsidR="00507392" w:rsidRPr="00CB0DA0" w:rsidRDefault="00507392" w:rsidP="0050739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Mieszadła 1</w:t>
            </w:r>
          </w:p>
        </w:tc>
        <w:tc>
          <w:tcPr>
            <w:tcW w:w="13817" w:type="dxa"/>
            <w:gridSpan w:val="25"/>
          </w:tcPr>
          <w:p w14:paraId="04CDAA3D" w14:textId="17400934" w:rsidR="00507392" w:rsidRPr="00CB0DA0" w:rsidRDefault="00507392" w:rsidP="00507392">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Pokryte PTFE , rdzeń magnetyczny ze stopu </w:t>
            </w:r>
            <w:proofErr w:type="spellStart"/>
            <w:r w:rsidRPr="00CB0DA0">
              <w:rPr>
                <w:rFonts w:asciiTheme="minorHAnsi" w:hAnsiTheme="minorHAnsi" w:cstheme="minorHAnsi"/>
                <w:sz w:val="24"/>
                <w:szCs w:val="24"/>
              </w:rPr>
              <w:t>Alnico</w:t>
            </w:r>
            <w:proofErr w:type="spellEnd"/>
            <w:r w:rsidRPr="00CB0DA0">
              <w:rPr>
                <w:rFonts w:asciiTheme="minorHAnsi" w:hAnsiTheme="minorHAnsi" w:cstheme="minorHAnsi"/>
                <w:sz w:val="24"/>
                <w:szCs w:val="24"/>
              </w:rPr>
              <w:t xml:space="preserve"> V, odporne na temperaturę, nadające się do używania w wysokich i niskich temperaturach (−200 to +280 °C), średnica 8mm, długość 25mm</w:t>
            </w:r>
          </w:p>
        </w:tc>
      </w:tr>
      <w:tr w:rsidR="00E34501" w:rsidRPr="00CB0DA0" w14:paraId="1EFBECA4" w14:textId="77777777" w:rsidTr="00994372">
        <w:trPr>
          <w:trHeight w:val="748"/>
          <w:jc w:val="center"/>
        </w:trPr>
        <w:tc>
          <w:tcPr>
            <w:tcW w:w="674" w:type="dxa"/>
            <w:vMerge/>
            <w:shd w:val="clear" w:color="auto" w:fill="auto"/>
          </w:tcPr>
          <w:p w14:paraId="2311A758"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774DA43F"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74E3397D" w14:textId="77777777" w:rsidR="00E34501" w:rsidRDefault="00E34501" w:rsidP="00E34501">
            <w:pPr>
              <w:spacing w:line="360" w:lineRule="auto"/>
              <w:ind w:left="0" w:firstLine="0"/>
              <w:rPr>
                <w:rFonts w:asciiTheme="minorHAnsi" w:hAnsiTheme="minorHAnsi" w:cstheme="minorHAnsi"/>
                <w:sz w:val="24"/>
                <w:szCs w:val="24"/>
              </w:rPr>
            </w:pPr>
          </w:p>
          <w:p w14:paraId="04DFFB1B" w14:textId="4C215DF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71E490F" w14:textId="77777777" w:rsidR="00E34501" w:rsidRDefault="00E34501" w:rsidP="00E34501">
            <w:pPr>
              <w:spacing w:line="360" w:lineRule="auto"/>
              <w:ind w:left="0" w:firstLine="0"/>
              <w:rPr>
                <w:rFonts w:asciiTheme="minorHAnsi" w:hAnsiTheme="minorHAnsi" w:cstheme="minorHAnsi"/>
                <w:sz w:val="24"/>
                <w:szCs w:val="24"/>
              </w:rPr>
            </w:pPr>
          </w:p>
          <w:p w14:paraId="1FB10092" w14:textId="1FE5A21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46F98A2" w14:textId="559BAE3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szt./op.</w:t>
            </w:r>
          </w:p>
        </w:tc>
        <w:tc>
          <w:tcPr>
            <w:tcW w:w="1559" w:type="dxa"/>
            <w:gridSpan w:val="4"/>
          </w:tcPr>
          <w:p w14:paraId="283F7684" w14:textId="50763F54"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 op.</w:t>
            </w:r>
          </w:p>
        </w:tc>
        <w:tc>
          <w:tcPr>
            <w:tcW w:w="1536" w:type="dxa"/>
            <w:gridSpan w:val="2"/>
          </w:tcPr>
          <w:p w14:paraId="395A87C1" w14:textId="77777777" w:rsidR="00E34501" w:rsidRDefault="00E34501" w:rsidP="00E34501">
            <w:pPr>
              <w:spacing w:line="360" w:lineRule="auto"/>
              <w:ind w:left="0" w:firstLine="0"/>
              <w:rPr>
                <w:rFonts w:asciiTheme="minorHAnsi" w:hAnsiTheme="minorHAnsi" w:cstheme="minorHAnsi"/>
                <w:sz w:val="24"/>
                <w:szCs w:val="24"/>
              </w:rPr>
            </w:pPr>
          </w:p>
          <w:p w14:paraId="25B25C81" w14:textId="6116DC9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45187E44" w14:textId="77777777" w:rsidR="00E34501" w:rsidRDefault="00E34501" w:rsidP="00E34501">
            <w:pPr>
              <w:spacing w:line="360" w:lineRule="auto"/>
              <w:ind w:left="0" w:firstLine="0"/>
              <w:rPr>
                <w:rFonts w:asciiTheme="minorHAnsi" w:hAnsiTheme="minorHAnsi" w:cstheme="minorHAnsi"/>
                <w:sz w:val="24"/>
                <w:szCs w:val="24"/>
              </w:rPr>
            </w:pPr>
          </w:p>
          <w:p w14:paraId="46937D55" w14:textId="57B0DD8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72E7FCC" w14:textId="77777777" w:rsidR="00E34501" w:rsidRDefault="00E34501" w:rsidP="00E34501">
            <w:pPr>
              <w:spacing w:line="360" w:lineRule="auto"/>
              <w:ind w:left="23" w:firstLine="0"/>
              <w:rPr>
                <w:rFonts w:asciiTheme="minorHAnsi" w:hAnsiTheme="minorHAnsi" w:cstheme="minorHAnsi"/>
                <w:sz w:val="24"/>
                <w:szCs w:val="24"/>
              </w:rPr>
            </w:pPr>
          </w:p>
          <w:p w14:paraId="233BEFC3" w14:textId="0DE9781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50B11965" w14:textId="77777777" w:rsidR="00E34501" w:rsidRDefault="00E34501" w:rsidP="00E34501">
            <w:pPr>
              <w:spacing w:line="360" w:lineRule="auto"/>
              <w:ind w:left="0" w:firstLine="0"/>
              <w:rPr>
                <w:rFonts w:asciiTheme="minorHAnsi" w:hAnsiTheme="minorHAnsi" w:cstheme="minorHAnsi"/>
                <w:sz w:val="24"/>
                <w:szCs w:val="24"/>
              </w:rPr>
            </w:pPr>
          </w:p>
          <w:p w14:paraId="4D69C310" w14:textId="3528080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BC85080" w14:textId="77777777" w:rsidR="00E34501" w:rsidRDefault="00E34501" w:rsidP="00E34501">
            <w:pPr>
              <w:spacing w:line="360" w:lineRule="auto"/>
              <w:ind w:left="-11" w:firstLine="0"/>
              <w:rPr>
                <w:rFonts w:asciiTheme="minorHAnsi" w:hAnsiTheme="minorHAnsi" w:cstheme="minorHAnsi"/>
                <w:sz w:val="24"/>
                <w:szCs w:val="24"/>
              </w:rPr>
            </w:pPr>
          </w:p>
          <w:p w14:paraId="78A2F773" w14:textId="2EC5308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21E025E6" w14:textId="77777777" w:rsidTr="00994372">
        <w:trPr>
          <w:trHeight w:val="748"/>
          <w:jc w:val="center"/>
        </w:trPr>
        <w:tc>
          <w:tcPr>
            <w:tcW w:w="674" w:type="dxa"/>
            <w:vMerge w:val="restart"/>
            <w:shd w:val="clear" w:color="auto" w:fill="auto"/>
          </w:tcPr>
          <w:p w14:paraId="41B21EC7" w14:textId="175FEA66"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37.</w:t>
            </w:r>
          </w:p>
        </w:tc>
        <w:tc>
          <w:tcPr>
            <w:tcW w:w="1604" w:type="dxa"/>
            <w:vMerge w:val="restart"/>
            <w:shd w:val="clear" w:color="auto" w:fill="auto"/>
          </w:tcPr>
          <w:p w14:paraId="695391E8" w14:textId="383E1F72"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Mieszadła 2</w:t>
            </w:r>
          </w:p>
        </w:tc>
        <w:tc>
          <w:tcPr>
            <w:tcW w:w="13817" w:type="dxa"/>
            <w:gridSpan w:val="25"/>
          </w:tcPr>
          <w:p w14:paraId="46115469" w14:textId="424934A7"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Pokryte PTFE , rdzeń magnetyczny ze stopu </w:t>
            </w:r>
            <w:proofErr w:type="spellStart"/>
            <w:r w:rsidRPr="00CB0DA0">
              <w:rPr>
                <w:rFonts w:asciiTheme="minorHAnsi" w:hAnsiTheme="minorHAnsi" w:cstheme="minorHAnsi"/>
                <w:sz w:val="24"/>
                <w:szCs w:val="24"/>
              </w:rPr>
              <w:t>Alnico</w:t>
            </w:r>
            <w:proofErr w:type="spellEnd"/>
            <w:r w:rsidRPr="00CB0DA0">
              <w:rPr>
                <w:rFonts w:asciiTheme="minorHAnsi" w:hAnsiTheme="minorHAnsi" w:cstheme="minorHAnsi"/>
                <w:sz w:val="24"/>
                <w:szCs w:val="24"/>
              </w:rPr>
              <w:t xml:space="preserve"> V, odporne na temperaturę, nadające się do używania w wysokich i niskich temperaturach (−200 to +280 °C), średnica 8mm, długość 40mm</w:t>
            </w:r>
          </w:p>
        </w:tc>
      </w:tr>
      <w:tr w:rsidR="00E34501" w:rsidRPr="00CB0DA0" w14:paraId="6E23AD1A" w14:textId="77777777" w:rsidTr="00994372">
        <w:trPr>
          <w:trHeight w:val="748"/>
          <w:jc w:val="center"/>
        </w:trPr>
        <w:tc>
          <w:tcPr>
            <w:tcW w:w="674" w:type="dxa"/>
            <w:vMerge/>
            <w:shd w:val="clear" w:color="auto" w:fill="auto"/>
          </w:tcPr>
          <w:p w14:paraId="2F1AB5A8"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2EB7C45A"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51D92BE4" w14:textId="77777777" w:rsidR="00E34501" w:rsidRDefault="00E34501" w:rsidP="00E34501">
            <w:pPr>
              <w:spacing w:line="360" w:lineRule="auto"/>
              <w:ind w:left="0" w:firstLine="0"/>
              <w:rPr>
                <w:rFonts w:asciiTheme="minorHAnsi" w:hAnsiTheme="minorHAnsi" w:cstheme="minorHAnsi"/>
                <w:sz w:val="24"/>
                <w:szCs w:val="24"/>
              </w:rPr>
            </w:pPr>
          </w:p>
          <w:p w14:paraId="53B5B3A3" w14:textId="1375A51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234B4656" w14:textId="77777777" w:rsidR="00E34501" w:rsidRDefault="00E34501" w:rsidP="00E34501">
            <w:pPr>
              <w:spacing w:line="360" w:lineRule="auto"/>
              <w:ind w:left="0" w:firstLine="0"/>
              <w:rPr>
                <w:rFonts w:asciiTheme="minorHAnsi" w:hAnsiTheme="minorHAnsi" w:cstheme="minorHAnsi"/>
                <w:sz w:val="24"/>
                <w:szCs w:val="24"/>
              </w:rPr>
            </w:pPr>
          </w:p>
          <w:p w14:paraId="7CB94A74" w14:textId="19D6291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B6A46F7" w14:textId="4FB705A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szt./op.</w:t>
            </w:r>
          </w:p>
        </w:tc>
        <w:tc>
          <w:tcPr>
            <w:tcW w:w="1559" w:type="dxa"/>
            <w:gridSpan w:val="4"/>
          </w:tcPr>
          <w:p w14:paraId="67315143" w14:textId="3B5FBAB2"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50780C4E" w14:textId="77777777" w:rsidR="00E34501" w:rsidRDefault="00E34501" w:rsidP="00E34501">
            <w:pPr>
              <w:spacing w:line="360" w:lineRule="auto"/>
              <w:ind w:left="0" w:firstLine="0"/>
              <w:rPr>
                <w:rFonts w:asciiTheme="minorHAnsi" w:hAnsiTheme="minorHAnsi" w:cstheme="minorHAnsi"/>
                <w:sz w:val="24"/>
                <w:szCs w:val="24"/>
              </w:rPr>
            </w:pPr>
          </w:p>
          <w:p w14:paraId="6A0767F4" w14:textId="287CDEE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9804A90" w14:textId="77777777" w:rsidR="00E34501" w:rsidRDefault="00E34501" w:rsidP="00E34501">
            <w:pPr>
              <w:spacing w:line="360" w:lineRule="auto"/>
              <w:ind w:left="0" w:firstLine="0"/>
              <w:rPr>
                <w:rFonts w:asciiTheme="minorHAnsi" w:hAnsiTheme="minorHAnsi" w:cstheme="minorHAnsi"/>
                <w:sz w:val="24"/>
                <w:szCs w:val="24"/>
              </w:rPr>
            </w:pPr>
          </w:p>
          <w:p w14:paraId="392BFC12" w14:textId="29B95FD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79D7ED0" w14:textId="77777777" w:rsidR="00E34501" w:rsidRDefault="00E34501" w:rsidP="00E34501">
            <w:pPr>
              <w:spacing w:line="360" w:lineRule="auto"/>
              <w:ind w:left="23" w:firstLine="0"/>
              <w:rPr>
                <w:rFonts w:asciiTheme="minorHAnsi" w:hAnsiTheme="minorHAnsi" w:cstheme="minorHAnsi"/>
                <w:sz w:val="24"/>
                <w:szCs w:val="24"/>
              </w:rPr>
            </w:pPr>
          </w:p>
          <w:p w14:paraId="6771FEC0" w14:textId="0016B9A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2DCBEBE" w14:textId="77777777" w:rsidR="00E34501" w:rsidRDefault="00E34501" w:rsidP="00E34501">
            <w:pPr>
              <w:spacing w:line="360" w:lineRule="auto"/>
              <w:ind w:left="0" w:firstLine="0"/>
              <w:rPr>
                <w:rFonts w:asciiTheme="minorHAnsi" w:hAnsiTheme="minorHAnsi" w:cstheme="minorHAnsi"/>
                <w:sz w:val="24"/>
                <w:szCs w:val="24"/>
              </w:rPr>
            </w:pPr>
          </w:p>
          <w:p w14:paraId="1B46FF24" w14:textId="698E43A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1C67A37" w14:textId="77777777" w:rsidR="00E34501" w:rsidRDefault="00E34501" w:rsidP="00E34501">
            <w:pPr>
              <w:spacing w:line="360" w:lineRule="auto"/>
              <w:ind w:left="-11" w:firstLine="0"/>
              <w:rPr>
                <w:rFonts w:asciiTheme="minorHAnsi" w:hAnsiTheme="minorHAnsi" w:cstheme="minorHAnsi"/>
                <w:sz w:val="24"/>
                <w:szCs w:val="24"/>
              </w:rPr>
            </w:pPr>
          </w:p>
          <w:p w14:paraId="5AF46DC3" w14:textId="064B4CC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E7CDFA7" w14:textId="77777777" w:rsidTr="00994372">
        <w:trPr>
          <w:trHeight w:val="380"/>
          <w:jc w:val="center"/>
        </w:trPr>
        <w:tc>
          <w:tcPr>
            <w:tcW w:w="674" w:type="dxa"/>
            <w:vMerge w:val="restart"/>
            <w:shd w:val="clear" w:color="auto" w:fill="auto"/>
          </w:tcPr>
          <w:p w14:paraId="69B4A16C" w14:textId="0D04EDE6"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38.</w:t>
            </w:r>
          </w:p>
        </w:tc>
        <w:tc>
          <w:tcPr>
            <w:tcW w:w="1604" w:type="dxa"/>
            <w:vMerge w:val="restart"/>
            <w:shd w:val="clear" w:color="auto" w:fill="auto"/>
          </w:tcPr>
          <w:p w14:paraId="51A1AA7D" w14:textId="2A7011AA"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Filtry</w:t>
            </w:r>
          </w:p>
        </w:tc>
        <w:tc>
          <w:tcPr>
            <w:tcW w:w="13817" w:type="dxa"/>
            <w:gridSpan w:val="25"/>
          </w:tcPr>
          <w:p w14:paraId="421659B9" w14:textId="3B05E4EE"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Filtry </w:t>
            </w:r>
            <w:proofErr w:type="spellStart"/>
            <w:r w:rsidRPr="00CB0DA0">
              <w:rPr>
                <w:rFonts w:asciiTheme="minorHAnsi" w:hAnsiTheme="minorHAnsi" w:cstheme="minorHAnsi"/>
                <w:sz w:val="24"/>
                <w:szCs w:val="24"/>
              </w:rPr>
              <w:t>strzykawkowe</w:t>
            </w:r>
            <w:proofErr w:type="spellEnd"/>
            <w:r w:rsidRPr="00CB0DA0">
              <w:rPr>
                <w:rFonts w:asciiTheme="minorHAnsi" w:hAnsiTheme="minorHAnsi" w:cstheme="minorHAnsi"/>
                <w:sz w:val="24"/>
                <w:szCs w:val="24"/>
              </w:rPr>
              <w:t>, membrana z octanu celulozy, średnica 25mm, sterylne wielkość porów 0,2um</w:t>
            </w:r>
          </w:p>
        </w:tc>
      </w:tr>
      <w:tr w:rsidR="00E34501" w:rsidRPr="00CB0DA0" w14:paraId="33592F19" w14:textId="77777777" w:rsidTr="00994372">
        <w:trPr>
          <w:trHeight w:val="748"/>
          <w:jc w:val="center"/>
        </w:trPr>
        <w:tc>
          <w:tcPr>
            <w:tcW w:w="674" w:type="dxa"/>
            <w:vMerge/>
            <w:shd w:val="clear" w:color="auto" w:fill="auto"/>
          </w:tcPr>
          <w:p w14:paraId="479CF484"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6B5D46B0"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0AC234FA" w14:textId="77777777" w:rsidR="00E34501" w:rsidRDefault="00E34501" w:rsidP="00E34501">
            <w:pPr>
              <w:spacing w:line="360" w:lineRule="auto"/>
              <w:ind w:left="0" w:firstLine="0"/>
              <w:rPr>
                <w:rFonts w:asciiTheme="minorHAnsi" w:hAnsiTheme="minorHAnsi" w:cstheme="minorHAnsi"/>
                <w:sz w:val="24"/>
                <w:szCs w:val="24"/>
              </w:rPr>
            </w:pPr>
          </w:p>
          <w:p w14:paraId="665F7674" w14:textId="5777092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0CA5F435" w14:textId="77777777" w:rsidR="00E34501" w:rsidRDefault="00E34501" w:rsidP="00E34501">
            <w:pPr>
              <w:spacing w:line="360" w:lineRule="auto"/>
              <w:ind w:left="0" w:firstLine="0"/>
              <w:rPr>
                <w:rFonts w:asciiTheme="minorHAnsi" w:hAnsiTheme="minorHAnsi" w:cstheme="minorHAnsi"/>
                <w:sz w:val="24"/>
                <w:szCs w:val="24"/>
              </w:rPr>
            </w:pPr>
          </w:p>
          <w:p w14:paraId="77502DC2" w14:textId="5596581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9F861B6" w14:textId="011B8933"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 szt./op.</w:t>
            </w:r>
          </w:p>
        </w:tc>
        <w:tc>
          <w:tcPr>
            <w:tcW w:w="1559" w:type="dxa"/>
            <w:gridSpan w:val="4"/>
          </w:tcPr>
          <w:p w14:paraId="28C9753C" w14:textId="186B0BEC"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16A1BCCC" w14:textId="77777777" w:rsidR="00E34501" w:rsidRDefault="00E34501" w:rsidP="00E34501">
            <w:pPr>
              <w:spacing w:line="360" w:lineRule="auto"/>
              <w:ind w:left="0" w:firstLine="0"/>
              <w:rPr>
                <w:rFonts w:asciiTheme="minorHAnsi" w:hAnsiTheme="minorHAnsi" w:cstheme="minorHAnsi"/>
                <w:sz w:val="24"/>
                <w:szCs w:val="24"/>
              </w:rPr>
            </w:pPr>
          </w:p>
          <w:p w14:paraId="53A34AC6" w14:textId="55D4A1B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94BFD5C" w14:textId="77777777" w:rsidR="00E34501" w:rsidRDefault="00E34501" w:rsidP="00E34501">
            <w:pPr>
              <w:spacing w:line="360" w:lineRule="auto"/>
              <w:ind w:left="0" w:firstLine="0"/>
              <w:rPr>
                <w:rFonts w:asciiTheme="minorHAnsi" w:hAnsiTheme="minorHAnsi" w:cstheme="minorHAnsi"/>
                <w:sz w:val="24"/>
                <w:szCs w:val="24"/>
              </w:rPr>
            </w:pPr>
          </w:p>
          <w:p w14:paraId="3A786ED0" w14:textId="5343882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0CA9F1F" w14:textId="77777777" w:rsidR="00E34501" w:rsidRDefault="00E34501" w:rsidP="00E34501">
            <w:pPr>
              <w:spacing w:line="360" w:lineRule="auto"/>
              <w:ind w:left="23" w:firstLine="0"/>
              <w:rPr>
                <w:rFonts w:asciiTheme="minorHAnsi" w:hAnsiTheme="minorHAnsi" w:cstheme="minorHAnsi"/>
                <w:sz w:val="24"/>
                <w:szCs w:val="24"/>
              </w:rPr>
            </w:pPr>
          </w:p>
          <w:p w14:paraId="393FF615" w14:textId="5847647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5E715C2" w14:textId="77777777" w:rsidR="00E34501" w:rsidRDefault="00E34501" w:rsidP="00E34501">
            <w:pPr>
              <w:spacing w:line="360" w:lineRule="auto"/>
              <w:ind w:left="0" w:firstLine="0"/>
              <w:rPr>
                <w:rFonts w:asciiTheme="minorHAnsi" w:hAnsiTheme="minorHAnsi" w:cstheme="minorHAnsi"/>
                <w:sz w:val="24"/>
                <w:szCs w:val="24"/>
              </w:rPr>
            </w:pPr>
          </w:p>
          <w:p w14:paraId="65D05945" w14:textId="4D3A811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877A32D" w14:textId="77777777" w:rsidR="00E34501" w:rsidRDefault="00E34501" w:rsidP="00E34501">
            <w:pPr>
              <w:spacing w:line="360" w:lineRule="auto"/>
              <w:ind w:left="-11" w:firstLine="0"/>
              <w:rPr>
                <w:rFonts w:asciiTheme="minorHAnsi" w:hAnsiTheme="minorHAnsi" w:cstheme="minorHAnsi"/>
                <w:sz w:val="24"/>
                <w:szCs w:val="24"/>
              </w:rPr>
            </w:pPr>
          </w:p>
          <w:p w14:paraId="746DCCDD" w14:textId="00BBE24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4CA7899B" w14:textId="77777777" w:rsidTr="00994372">
        <w:trPr>
          <w:trHeight w:val="447"/>
          <w:jc w:val="center"/>
        </w:trPr>
        <w:tc>
          <w:tcPr>
            <w:tcW w:w="674" w:type="dxa"/>
            <w:vMerge w:val="restart"/>
            <w:shd w:val="clear" w:color="auto" w:fill="auto"/>
          </w:tcPr>
          <w:p w14:paraId="7F70B2D0" w14:textId="0D7B4398"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lastRenderedPageBreak/>
              <w:t>39.</w:t>
            </w:r>
          </w:p>
        </w:tc>
        <w:tc>
          <w:tcPr>
            <w:tcW w:w="1604" w:type="dxa"/>
            <w:vMerge w:val="restart"/>
            <w:shd w:val="clear" w:color="auto" w:fill="auto"/>
          </w:tcPr>
          <w:p w14:paraId="2188C283" w14:textId="7023291B"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Strzykawka</w:t>
            </w:r>
          </w:p>
        </w:tc>
        <w:tc>
          <w:tcPr>
            <w:tcW w:w="13817" w:type="dxa"/>
            <w:gridSpan w:val="25"/>
          </w:tcPr>
          <w:p w14:paraId="169AD344" w14:textId="0FECDD4F"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Jednorazowe strzykawki 5ml, </w:t>
            </w:r>
            <w:proofErr w:type="spellStart"/>
            <w:r w:rsidRPr="00CB0DA0">
              <w:rPr>
                <w:rFonts w:asciiTheme="minorHAnsi" w:hAnsiTheme="minorHAnsi" w:cstheme="minorHAnsi"/>
                <w:sz w:val="24"/>
                <w:szCs w:val="24"/>
              </w:rPr>
              <w:t>luer</w:t>
            </w:r>
            <w:proofErr w:type="spellEnd"/>
            <w:r w:rsidRPr="00CB0DA0">
              <w:rPr>
                <w:rFonts w:asciiTheme="minorHAnsi" w:hAnsiTheme="minorHAnsi" w:cstheme="minorHAnsi"/>
                <w:sz w:val="24"/>
                <w:szCs w:val="24"/>
              </w:rPr>
              <w:t xml:space="preserve"> lock, dwuczęściowe, bez igły</w:t>
            </w:r>
          </w:p>
        </w:tc>
      </w:tr>
      <w:tr w:rsidR="00E34501" w:rsidRPr="00CB0DA0" w14:paraId="5FAAC681" w14:textId="77777777" w:rsidTr="00994372">
        <w:trPr>
          <w:trHeight w:val="748"/>
          <w:jc w:val="center"/>
        </w:trPr>
        <w:tc>
          <w:tcPr>
            <w:tcW w:w="674" w:type="dxa"/>
            <w:vMerge/>
            <w:shd w:val="clear" w:color="auto" w:fill="auto"/>
          </w:tcPr>
          <w:p w14:paraId="5256D819"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68AD1A49"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5AE431F2" w14:textId="77777777" w:rsidR="00E34501" w:rsidRDefault="00E34501" w:rsidP="00E34501">
            <w:pPr>
              <w:spacing w:line="360" w:lineRule="auto"/>
              <w:ind w:left="0" w:firstLine="0"/>
              <w:rPr>
                <w:rFonts w:asciiTheme="minorHAnsi" w:hAnsiTheme="minorHAnsi" w:cstheme="minorHAnsi"/>
                <w:sz w:val="24"/>
                <w:szCs w:val="24"/>
              </w:rPr>
            </w:pPr>
          </w:p>
          <w:p w14:paraId="7AFDA933" w14:textId="7F5CF22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2BC352FC" w14:textId="77777777" w:rsidR="00E34501" w:rsidRDefault="00E34501" w:rsidP="00E34501">
            <w:pPr>
              <w:spacing w:line="360" w:lineRule="auto"/>
              <w:ind w:left="0" w:firstLine="0"/>
              <w:rPr>
                <w:rFonts w:asciiTheme="minorHAnsi" w:hAnsiTheme="minorHAnsi" w:cstheme="minorHAnsi"/>
                <w:sz w:val="24"/>
                <w:szCs w:val="24"/>
              </w:rPr>
            </w:pPr>
          </w:p>
          <w:p w14:paraId="70511005" w14:textId="7F534EA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0E091D0" w14:textId="157BBA1C"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7246DE75" w14:textId="469F8D87"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7FF3F2DA" w14:textId="77777777" w:rsidR="00E34501" w:rsidRDefault="00E34501" w:rsidP="00E34501">
            <w:pPr>
              <w:spacing w:line="360" w:lineRule="auto"/>
              <w:ind w:left="0" w:firstLine="0"/>
              <w:rPr>
                <w:rFonts w:asciiTheme="minorHAnsi" w:hAnsiTheme="minorHAnsi" w:cstheme="minorHAnsi"/>
                <w:sz w:val="24"/>
                <w:szCs w:val="24"/>
              </w:rPr>
            </w:pPr>
          </w:p>
          <w:p w14:paraId="23D11F20" w14:textId="4CB89A5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105F344" w14:textId="77777777" w:rsidR="00E34501" w:rsidRDefault="00E34501" w:rsidP="00E34501">
            <w:pPr>
              <w:spacing w:line="360" w:lineRule="auto"/>
              <w:ind w:left="0" w:firstLine="0"/>
              <w:rPr>
                <w:rFonts w:asciiTheme="minorHAnsi" w:hAnsiTheme="minorHAnsi" w:cstheme="minorHAnsi"/>
                <w:sz w:val="24"/>
                <w:szCs w:val="24"/>
              </w:rPr>
            </w:pPr>
          </w:p>
          <w:p w14:paraId="28A3C267" w14:textId="3C52549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D84EDDE" w14:textId="77777777" w:rsidR="00E34501" w:rsidRDefault="00E34501" w:rsidP="00E34501">
            <w:pPr>
              <w:spacing w:line="360" w:lineRule="auto"/>
              <w:ind w:left="23" w:firstLine="0"/>
              <w:rPr>
                <w:rFonts w:asciiTheme="minorHAnsi" w:hAnsiTheme="minorHAnsi" w:cstheme="minorHAnsi"/>
                <w:sz w:val="24"/>
                <w:szCs w:val="24"/>
              </w:rPr>
            </w:pPr>
          </w:p>
          <w:p w14:paraId="2D65B09A" w14:textId="2FA6278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144743A2" w14:textId="77777777" w:rsidR="00E34501" w:rsidRDefault="00E34501" w:rsidP="00E34501">
            <w:pPr>
              <w:spacing w:line="360" w:lineRule="auto"/>
              <w:ind w:left="0" w:firstLine="0"/>
              <w:rPr>
                <w:rFonts w:asciiTheme="minorHAnsi" w:hAnsiTheme="minorHAnsi" w:cstheme="minorHAnsi"/>
                <w:sz w:val="24"/>
                <w:szCs w:val="24"/>
              </w:rPr>
            </w:pPr>
          </w:p>
          <w:p w14:paraId="3134CCDA" w14:textId="0CFA4C5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94E3DD9" w14:textId="77777777" w:rsidR="00E34501" w:rsidRDefault="00E34501" w:rsidP="00E34501">
            <w:pPr>
              <w:spacing w:line="360" w:lineRule="auto"/>
              <w:ind w:left="-11" w:firstLine="0"/>
              <w:rPr>
                <w:rFonts w:asciiTheme="minorHAnsi" w:hAnsiTheme="minorHAnsi" w:cstheme="minorHAnsi"/>
                <w:sz w:val="24"/>
                <w:szCs w:val="24"/>
              </w:rPr>
            </w:pPr>
          </w:p>
          <w:p w14:paraId="53D64F3D" w14:textId="49A7B52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584DAB8" w14:textId="77777777" w:rsidTr="00994372">
        <w:trPr>
          <w:trHeight w:val="483"/>
          <w:jc w:val="center"/>
        </w:trPr>
        <w:tc>
          <w:tcPr>
            <w:tcW w:w="674" w:type="dxa"/>
            <w:vMerge w:val="restart"/>
            <w:shd w:val="clear" w:color="auto" w:fill="auto"/>
          </w:tcPr>
          <w:p w14:paraId="7168C9E0" w14:textId="68C6CAB3"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40.</w:t>
            </w:r>
          </w:p>
        </w:tc>
        <w:tc>
          <w:tcPr>
            <w:tcW w:w="1604" w:type="dxa"/>
            <w:vMerge w:val="restart"/>
            <w:shd w:val="clear" w:color="auto" w:fill="auto"/>
          </w:tcPr>
          <w:p w14:paraId="5C15838B" w14:textId="4AF27366"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Kolba</w:t>
            </w:r>
          </w:p>
        </w:tc>
        <w:tc>
          <w:tcPr>
            <w:tcW w:w="13817" w:type="dxa"/>
            <w:gridSpan w:val="25"/>
          </w:tcPr>
          <w:p w14:paraId="40645E5D" w14:textId="5241F4E8"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Kolby o powierzchni wzrostu 75cm2, 250ml, z wentylacją, modyfikowane TC</w:t>
            </w:r>
          </w:p>
        </w:tc>
      </w:tr>
      <w:tr w:rsidR="00E34501" w:rsidRPr="00CB0DA0" w14:paraId="08FA9860" w14:textId="77777777" w:rsidTr="00994372">
        <w:trPr>
          <w:trHeight w:val="748"/>
          <w:jc w:val="center"/>
        </w:trPr>
        <w:tc>
          <w:tcPr>
            <w:tcW w:w="674" w:type="dxa"/>
            <w:vMerge/>
            <w:shd w:val="clear" w:color="auto" w:fill="auto"/>
          </w:tcPr>
          <w:p w14:paraId="34C7A2E1"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69C06A00"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11F72089" w14:textId="77777777" w:rsidR="00E34501" w:rsidRDefault="00E34501" w:rsidP="00E34501">
            <w:pPr>
              <w:spacing w:line="360" w:lineRule="auto"/>
              <w:ind w:left="0" w:firstLine="0"/>
              <w:rPr>
                <w:rFonts w:asciiTheme="minorHAnsi" w:hAnsiTheme="minorHAnsi" w:cstheme="minorHAnsi"/>
                <w:sz w:val="24"/>
                <w:szCs w:val="24"/>
              </w:rPr>
            </w:pPr>
          </w:p>
          <w:p w14:paraId="0AA71166" w14:textId="50A7DDF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2FA4CE7" w14:textId="77777777" w:rsidR="00E34501" w:rsidRDefault="00E34501" w:rsidP="00E34501">
            <w:pPr>
              <w:spacing w:line="360" w:lineRule="auto"/>
              <w:ind w:left="0" w:firstLine="0"/>
              <w:rPr>
                <w:rFonts w:asciiTheme="minorHAnsi" w:hAnsiTheme="minorHAnsi" w:cstheme="minorHAnsi"/>
                <w:sz w:val="24"/>
                <w:szCs w:val="24"/>
              </w:rPr>
            </w:pPr>
          </w:p>
          <w:p w14:paraId="46531BE5" w14:textId="6765186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D61EF9D" w14:textId="07FDCB4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3132488E" w14:textId="2E6B1E8F"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2FB93230" w14:textId="77777777" w:rsidR="00E34501" w:rsidRDefault="00E34501" w:rsidP="00E34501">
            <w:pPr>
              <w:spacing w:line="360" w:lineRule="auto"/>
              <w:ind w:left="0" w:firstLine="0"/>
              <w:rPr>
                <w:rFonts w:asciiTheme="minorHAnsi" w:hAnsiTheme="minorHAnsi" w:cstheme="minorHAnsi"/>
                <w:sz w:val="24"/>
                <w:szCs w:val="24"/>
              </w:rPr>
            </w:pPr>
          </w:p>
          <w:p w14:paraId="7116466D" w14:textId="6EC72B9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9E0E725" w14:textId="77777777" w:rsidR="00E34501" w:rsidRDefault="00E34501" w:rsidP="00E34501">
            <w:pPr>
              <w:spacing w:line="360" w:lineRule="auto"/>
              <w:ind w:left="0" w:firstLine="0"/>
              <w:rPr>
                <w:rFonts w:asciiTheme="minorHAnsi" w:hAnsiTheme="minorHAnsi" w:cstheme="minorHAnsi"/>
                <w:sz w:val="24"/>
                <w:szCs w:val="24"/>
              </w:rPr>
            </w:pPr>
          </w:p>
          <w:p w14:paraId="7E98B170" w14:textId="741070C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5C433B4" w14:textId="77777777" w:rsidR="00E34501" w:rsidRDefault="00E34501" w:rsidP="00E34501">
            <w:pPr>
              <w:spacing w:line="360" w:lineRule="auto"/>
              <w:ind w:left="23" w:firstLine="0"/>
              <w:rPr>
                <w:rFonts w:asciiTheme="minorHAnsi" w:hAnsiTheme="minorHAnsi" w:cstheme="minorHAnsi"/>
                <w:sz w:val="24"/>
                <w:szCs w:val="24"/>
              </w:rPr>
            </w:pPr>
          </w:p>
          <w:p w14:paraId="42DC20FB" w14:textId="430041F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BEF0501" w14:textId="77777777" w:rsidR="00E34501" w:rsidRDefault="00E34501" w:rsidP="00E34501">
            <w:pPr>
              <w:spacing w:line="360" w:lineRule="auto"/>
              <w:ind w:left="0" w:firstLine="0"/>
              <w:rPr>
                <w:rFonts w:asciiTheme="minorHAnsi" w:hAnsiTheme="minorHAnsi" w:cstheme="minorHAnsi"/>
                <w:sz w:val="24"/>
                <w:szCs w:val="24"/>
              </w:rPr>
            </w:pPr>
          </w:p>
          <w:p w14:paraId="11EA0A70" w14:textId="1B9FEFA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61B89521" w14:textId="77777777" w:rsidR="00E34501" w:rsidRDefault="00E34501" w:rsidP="00E34501">
            <w:pPr>
              <w:spacing w:line="360" w:lineRule="auto"/>
              <w:ind w:left="-11" w:firstLine="0"/>
              <w:rPr>
                <w:rFonts w:asciiTheme="minorHAnsi" w:hAnsiTheme="minorHAnsi" w:cstheme="minorHAnsi"/>
                <w:sz w:val="24"/>
                <w:szCs w:val="24"/>
              </w:rPr>
            </w:pPr>
          </w:p>
          <w:p w14:paraId="15AF8128" w14:textId="013E023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12360688" w14:textId="77777777" w:rsidTr="00994372">
        <w:trPr>
          <w:trHeight w:val="391"/>
          <w:jc w:val="center"/>
        </w:trPr>
        <w:tc>
          <w:tcPr>
            <w:tcW w:w="674" w:type="dxa"/>
            <w:vMerge w:val="restart"/>
            <w:shd w:val="clear" w:color="auto" w:fill="auto"/>
          </w:tcPr>
          <w:p w14:paraId="10B4613C" w14:textId="2999BCA7"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41.</w:t>
            </w:r>
          </w:p>
        </w:tc>
        <w:tc>
          <w:tcPr>
            <w:tcW w:w="1604" w:type="dxa"/>
            <w:vMerge w:val="restart"/>
            <w:shd w:val="clear" w:color="auto" w:fill="auto"/>
          </w:tcPr>
          <w:p w14:paraId="730303C6" w14:textId="03A61672"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Zestaw filtracyjny</w:t>
            </w:r>
          </w:p>
        </w:tc>
        <w:tc>
          <w:tcPr>
            <w:tcW w:w="13817" w:type="dxa"/>
            <w:gridSpan w:val="25"/>
          </w:tcPr>
          <w:p w14:paraId="55B4BFFC" w14:textId="15B7C817"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Zestaw filtracyjny 500ml, średnica membrany 50mm, rozmiar 0,2 µm</w:t>
            </w:r>
          </w:p>
        </w:tc>
      </w:tr>
      <w:tr w:rsidR="00E34501" w:rsidRPr="00CB0DA0" w14:paraId="5DF770C7" w14:textId="77777777" w:rsidTr="00994372">
        <w:trPr>
          <w:trHeight w:val="748"/>
          <w:jc w:val="center"/>
        </w:trPr>
        <w:tc>
          <w:tcPr>
            <w:tcW w:w="674" w:type="dxa"/>
            <w:vMerge/>
            <w:shd w:val="clear" w:color="auto" w:fill="auto"/>
          </w:tcPr>
          <w:p w14:paraId="3DA55D08"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0BEEDCA4"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0911EBE2" w14:textId="77777777" w:rsidR="00E34501" w:rsidRDefault="00E34501" w:rsidP="00E34501">
            <w:pPr>
              <w:spacing w:line="360" w:lineRule="auto"/>
              <w:ind w:left="0" w:firstLine="0"/>
              <w:rPr>
                <w:rFonts w:asciiTheme="minorHAnsi" w:hAnsiTheme="minorHAnsi" w:cstheme="minorHAnsi"/>
                <w:sz w:val="24"/>
                <w:szCs w:val="24"/>
              </w:rPr>
            </w:pPr>
          </w:p>
          <w:p w14:paraId="656A2D71" w14:textId="0F92FFA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565F572" w14:textId="77777777" w:rsidR="00E34501" w:rsidRDefault="00E34501" w:rsidP="00E34501">
            <w:pPr>
              <w:spacing w:line="360" w:lineRule="auto"/>
              <w:ind w:left="0" w:firstLine="0"/>
              <w:rPr>
                <w:rFonts w:asciiTheme="minorHAnsi" w:hAnsiTheme="minorHAnsi" w:cstheme="minorHAnsi"/>
                <w:sz w:val="24"/>
                <w:szCs w:val="24"/>
              </w:rPr>
            </w:pPr>
          </w:p>
          <w:p w14:paraId="355E2EEE" w14:textId="0385D91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93B22FE" w14:textId="1F7A99B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12 szt./op.</w:t>
            </w:r>
          </w:p>
        </w:tc>
        <w:tc>
          <w:tcPr>
            <w:tcW w:w="1559" w:type="dxa"/>
            <w:gridSpan w:val="4"/>
          </w:tcPr>
          <w:p w14:paraId="6CBA75DD" w14:textId="3D66BA66"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4BA1AAE0" w14:textId="77777777" w:rsidR="00E34501" w:rsidRDefault="00E34501" w:rsidP="00E34501">
            <w:pPr>
              <w:spacing w:line="360" w:lineRule="auto"/>
              <w:ind w:left="0" w:firstLine="0"/>
              <w:rPr>
                <w:rFonts w:asciiTheme="minorHAnsi" w:hAnsiTheme="minorHAnsi" w:cstheme="minorHAnsi"/>
                <w:sz w:val="24"/>
                <w:szCs w:val="24"/>
              </w:rPr>
            </w:pPr>
          </w:p>
          <w:p w14:paraId="48488869" w14:textId="142543F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4AE4156" w14:textId="77777777" w:rsidR="00E34501" w:rsidRDefault="00E34501" w:rsidP="00E34501">
            <w:pPr>
              <w:spacing w:line="360" w:lineRule="auto"/>
              <w:ind w:left="0" w:firstLine="0"/>
              <w:rPr>
                <w:rFonts w:asciiTheme="minorHAnsi" w:hAnsiTheme="minorHAnsi" w:cstheme="minorHAnsi"/>
                <w:sz w:val="24"/>
                <w:szCs w:val="24"/>
              </w:rPr>
            </w:pPr>
          </w:p>
          <w:p w14:paraId="21A5F7FE" w14:textId="5C0D66D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092E5365" w14:textId="77777777" w:rsidR="00E34501" w:rsidRDefault="00E34501" w:rsidP="00E34501">
            <w:pPr>
              <w:spacing w:line="360" w:lineRule="auto"/>
              <w:ind w:left="23" w:firstLine="0"/>
              <w:rPr>
                <w:rFonts w:asciiTheme="minorHAnsi" w:hAnsiTheme="minorHAnsi" w:cstheme="minorHAnsi"/>
                <w:sz w:val="24"/>
                <w:szCs w:val="24"/>
              </w:rPr>
            </w:pPr>
          </w:p>
          <w:p w14:paraId="77278890" w14:textId="5141F9A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B13125E" w14:textId="77777777" w:rsidR="00E34501" w:rsidRDefault="00E34501" w:rsidP="00E34501">
            <w:pPr>
              <w:spacing w:line="360" w:lineRule="auto"/>
              <w:ind w:left="0" w:firstLine="0"/>
              <w:rPr>
                <w:rFonts w:asciiTheme="minorHAnsi" w:hAnsiTheme="minorHAnsi" w:cstheme="minorHAnsi"/>
                <w:sz w:val="24"/>
                <w:szCs w:val="24"/>
              </w:rPr>
            </w:pPr>
          </w:p>
          <w:p w14:paraId="42AEEC7B" w14:textId="55B4A1C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0DAF0C10" w14:textId="77777777" w:rsidR="00E34501" w:rsidRDefault="00E34501" w:rsidP="00E34501">
            <w:pPr>
              <w:spacing w:line="360" w:lineRule="auto"/>
              <w:ind w:left="-11" w:firstLine="0"/>
              <w:rPr>
                <w:rFonts w:asciiTheme="minorHAnsi" w:hAnsiTheme="minorHAnsi" w:cstheme="minorHAnsi"/>
                <w:sz w:val="24"/>
                <w:szCs w:val="24"/>
              </w:rPr>
            </w:pPr>
          </w:p>
          <w:p w14:paraId="65934629" w14:textId="0F6E813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5BC5E478" w14:textId="77777777" w:rsidTr="00994372">
        <w:trPr>
          <w:trHeight w:val="432"/>
          <w:jc w:val="center"/>
        </w:trPr>
        <w:tc>
          <w:tcPr>
            <w:tcW w:w="674" w:type="dxa"/>
            <w:vMerge w:val="restart"/>
            <w:shd w:val="clear" w:color="auto" w:fill="auto"/>
          </w:tcPr>
          <w:p w14:paraId="22BCC7F0" w14:textId="5626A8AD"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42.</w:t>
            </w:r>
          </w:p>
        </w:tc>
        <w:tc>
          <w:tcPr>
            <w:tcW w:w="1604" w:type="dxa"/>
            <w:vMerge w:val="restart"/>
            <w:shd w:val="clear" w:color="auto" w:fill="auto"/>
          </w:tcPr>
          <w:p w14:paraId="3F4F0D91" w14:textId="101BCB09"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Szkiełka 3</w:t>
            </w:r>
          </w:p>
        </w:tc>
        <w:tc>
          <w:tcPr>
            <w:tcW w:w="13817" w:type="dxa"/>
            <w:gridSpan w:val="25"/>
          </w:tcPr>
          <w:p w14:paraId="56C8432C" w14:textId="1548E4E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Szkiełka nakrywkowe okrągłe, średnica 14mm, grubość 1</w:t>
            </w:r>
          </w:p>
        </w:tc>
      </w:tr>
      <w:tr w:rsidR="00E34501" w:rsidRPr="00CB0DA0" w14:paraId="7A50971E" w14:textId="77777777" w:rsidTr="00994372">
        <w:trPr>
          <w:trHeight w:val="748"/>
          <w:jc w:val="center"/>
        </w:trPr>
        <w:tc>
          <w:tcPr>
            <w:tcW w:w="674" w:type="dxa"/>
            <w:vMerge/>
            <w:shd w:val="clear" w:color="auto" w:fill="auto"/>
          </w:tcPr>
          <w:p w14:paraId="51DAC89A"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514EA332"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668A5B17" w14:textId="77777777" w:rsidR="00E34501" w:rsidRDefault="00E34501" w:rsidP="00E34501">
            <w:pPr>
              <w:spacing w:line="360" w:lineRule="auto"/>
              <w:ind w:left="0" w:firstLine="0"/>
              <w:rPr>
                <w:rFonts w:asciiTheme="minorHAnsi" w:hAnsiTheme="minorHAnsi" w:cstheme="minorHAnsi"/>
                <w:sz w:val="24"/>
                <w:szCs w:val="24"/>
              </w:rPr>
            </w:pPr>
          </w:p>
          <w:p w14:paraId="1821A182" w14:textId="64D55ED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8A5387F" w14:textId="77777777" w:rsidR="00E34501" w:rsidRDefault="00E34501" w:rsidP="00E34501">
            <w:pPr>
              <w:spacing w:line="360" w:lineRule="auto"/>
              <w:ind w:left="0" w:firstLine="0"/>
              <w:rPr>
                <w:rFonts w:asciiTheme="minorHAnsi" w:hAnsiTheme="minorHAnsi" w:cstheme="minorHAnsi"/>
                <w:sz w:val="24"/>
                <w:szCs w:val="24"/>
              </w:rPr>
            </w:pPr>
          </w:p>
          <w:p w14:paraId="5D3DC2C7" w14:textId="257555C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566423B" w14:textId="739498AC"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1 000 szt./op.</w:t>
            </w:r>
          </w:p>
        </w:tc>
        <w:tc>
          <w:tcPr>
            <w:tcW w:w="1559" w:type="dxa"/>
            <w:gridSpan w:val="4"/>
          </w:tcPr>
          <w:p w14:paraId="5F07A786" w14:textId="26B1FB3E"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3E935082" w14:textId="77777777" w:rsidR="00E34501" w:rsidRDefault="00E34501" w:rsidP="00E34501">
            <w:pPr>
              <w:spacing w:line="360" w:lineRule="auto"/>
              <w:ind w:left="0" w:firstLine="0"/>
              <w:rPr>
                <w:rFonts w:asciiTheme="minorHAnsi" w:hAnsiTheme="minorHAnsi" w:cstheme="minorHAnsi"/>
                <w:sz w:val="24"/>
                <w:szCs w:val="24"/>
              </w:rPr>
            </w:pPr>
          </w:p>
          <w:p w14:paraId="43B2B491" w14:textId="34845EE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53A5974" w14:textId="77777777" w:rsidR="00E34501" w:rsidRDefault="00E34501" w:rsidP="00E34501">
            <w:pPr>
              <w:spacing w:line="360" w:lineRule="auto"/>
              <w:ind w:left="0" w:firstLine="0"/>
              <w:rPr>
                <w:rFonts w:asciiTheme="minorHAnsi" w:hAnsiTheme="minorHAnsi" w:cstheme="minorHAnsi"/>
                <w:sz w:val="24"/>
                <w:szCs w:val="24"/>
              </w:rPr>
            </w:pPr>
          </w:p>
          <w:p w14:paraId="39C6064D" w14:textId="3A86893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5649CC4E" w14:textId="77777777" w:rsidR="00E34501" w:rsidRDefault="00E34501" w:rsidP="00E34501">
            <w:pPr>
              <w:spacing w:line="360" w:lineRule="auto"/>
              <w:ind w:left="23" w:firstLine="0"/>
              <w:rPr>
                <w:rFonts w:asciiTheme="minorHAnsi" w:hAnsiTheme="minorHAnsi" w:cstheme="minorHAnsi"/>
                <w:sz w:val="24"/>
                <w:szCs w:val="24"/>
              </w:rPr>
            </w:pPr>
          </w:p>
          <w:p w14:paraId="7CEC99D3" w14:textId="682FAC5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7F2936B" w14:textId="77777777" w:rsidR="00E34501" w:rsidRDefault="00E34501" w:rsidP="00E34501">
            <w:pPr>
              <w:spacing w:line="360" w:lineRule="auto"/>
              <w:ind w:left="0" w:firstLine="0"/>
              <w:rPr>
                <w:rFonts w:asciiTheme="minorHAnsi" w:hAnsiTheme="minorHAnsi" w:cstheme="minorHAnsi"/>
                <w:sz w:val="24"/>
                <w:szCs w:val="24"/>
              </w:rPr>
            </w:pPr>
          </w:p>
          <w:p w14:paraId="1BD63C66" w14:textId="000E2A3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A77531B" w14:textId="77777777" w:rsidR="00E34501" w:rsidRDefault="00E34501" w:rsidP="00E34501">
            <w:pPr>
              <w:spacing w:line="360" w:lineRule="auto"/>
              <w:ind w:left="-11" w:firstLine="0"/>
              <w:rPr>
                <w:rFonts w:asciiTheme="minorHAnsi" w:hAnsiTheme="minorHAnsi" w:cstheme="minorHAnsi"/>
                <w:sz w:val="24"/>
                <w:szCs w:val="24"/>
              </w:rPr>
            </w:pPr>
          </w:p>
          <w:p w14:paraId="50D79A8B" w14:textId="0EBC10B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0B7527A0" w14:textId="77777777" w:rsidTr="00994372">
        <w:trPr>
          <w:trHeight w:val="399"/>
          <w:jc w:val="center"/>
        </w:trPr>
        <w:tc>
          <w:tcPr>
            <w:tcW w:w="674" w:type="dxa"/>
            <w:vMerge w:val="restart"/>
            <w:shd w:val="clear" w:color="auto" w:fill="auto"/>
          </w:tcPr>
          <w:p w14:paraId="0F792882" w14:textId="281E6A94"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43.</w:t>
            </w:r>
          </w:p>
        </w:tc>
        <w:tc>
          <w:tcPr>
            <w:tcW w:w="1604" w:type="dxa"/>
            <w:vMerge w:val="restart"/>
            <w:shd w:val="clear" w:color="auto" w:fill="auto"/>
          </w:tcPr>
          <w:p w14:paraId="3613CD08" w14:textId="3780C2FB"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Sito komórkowe 1</w:t>
            </w:r>
          </w:p>
        </w:tc>
        <w:tc>
          <w:tcPr>
            <w:tcW w:w="13817" w:type="dxa"/>
            <w:gridSpan w:val="25"/>
          </w:tcPr>
          <w:p w14:paraId="30AD8286" w14:textId="61C4F93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Sito komórkowe, wielkość porów 70 µm, biała ramka</w:t>
            </w:r>
          </w:p>
        </w:tc>
      </w:tr>
      <w:tr w:rsidR="00E34501" w:rsidRPr="00CB0DA0" w14:paraId="19DDCDDB" w14:textId="77777777" w:rsidTr="00994372">
        <w:trPr>
          <w:trHeight w:val="518"/>
          <w:jc w:val="center"/>
        </w:trPr>
        <w:tc>
          <w:tcPr>
            <w:tcW w:w="674" w:type="dxa"/>
            <w:vMerge/>
            <w:shd w:val="clear" w:color="auto" w:fill="auto"/>
          </w:tcPr>
          <w:p w14:paraId="287DC98B"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7CA9979C"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6F952FE3" w14:textId="77777777" w:rsidR="00E34501" w:rsidRDefault="00E34501" w:rsidP="00E34501">
            <w:pPr>
              <w:spacing w:line="360" w:lineRule="auto"/>
              <w:ind w:left="0" w:firstLine="0"/>
              <w:rPr>
                <w:rFonts w:asciiTheme="minorHAnsi" w:hAnsiTheme="minorHAnsi" w:cstheme="minorHAnsi"/>
                <w:sz w:val="24"/>
                <w:szCs w:val="24"/>
              </w:rPr>
            </w:pPr>
          </w:p>
          <w:p w14:paraId="70EB9BEC" w14:textId="495B0AB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4B68351" w14:textId="77777777" w:rsidR="00E34501" w:rsidRDefault="00E34501" w:rsidP="00E34501">
            <w:pPr>
              <w:spacing w:line="360" w:lineRule="auto"/>
              <w:ind w:left="0" w:firstLine="0"/>
              <w:rPr>
                <w:rFonts w:asciiTheme="minorHAnsi" w:hAnsiTheme="minorHAnsi" w:cstheme="minorHAnsi"/>
                <w:sz w:val="24"/>
                <w:szCs w:val="24"/>
              </w:rPr>
            </w:pPr>
          </w:p>
          <w:p w14:paraId="19C9AFA3" w14:textId="28D891C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963C047" w14:textId="14BBA46E"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 szt./op.</w:t>
            </w:r>
          </w:p>
        </w:tc>
        <w:tc>
          <w:tcPr>
            <w:tcW w:w="1559" w:type="dxa"/>
            <w:gridSpan w:val="4"/>
          </w:tcPr>
          <w:p w14:paraId="32D4493F" w14:textId="7D9FBE0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op.</w:t>
            </w:r>
          </w:p>
        </w:tc>
        <w:tc>
          <w:tcPr>
            <w:tcW w:w="1536" w:type="dxa"/>
            <w:gridSpan w:val="2"/>
          </w:tcPr>
          <w:p w14:paraId="557CCCCA" w14:textId="77777777" w:rsidR="00E34501" w:rsidRDefault="00E34501" w:rsidP="00E34501">
            <w:pPr>
              <w:spacing w:line="360" w:lineRule="auto"/>
              <w:ind w:left="0" w:firstLine="0"/>
              <w:rPr>
                <w:rFonts w:asciiTheme="minorHAnsi" w:hAnsiTheme="minorHAnsi" w:cstheme="minorHAnsi"/>
                <w:sz w:val="24"/>
                <w:szCs w:val="24"/>
              </w:rPr>
            </w:pPr>
          </w:p>
          <w:p w14:paraId="150ACD7B" w14:textId="2FC93DC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65386FB" w14:textId="77777777" w:rsidR="00E34501" w:rsidRDefault="00E34501" w:rsidP="00E34501">
            <w:pPr>
              <w:spacing w:line="360" w:lineRule="auto"/>
              <w:ind w:left="0" w:firstLine="0"/>
              <w:rPr>
                <w:rFonts w:asciiTheme="minorHAnsi" w:hAnsiTheme="minorHAnsi" w:cstheme="minorHAnsi"/>
                <w:sz w:val="24"/>
                <w:szCs w:val="24"/>
              </w:rPr>
            </w:pPr>
          </w:p>
          <w:p w14:paraId="5A79A81F" w14:textId="5D6E31E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77D929B" w14:textId="77777777" w:rsidR="00E34501" w:rsidRDefault="00E34501" w:rsidP="00E34501">
            <w:pPr>
              <w:spacing w:line="360" w:lineRule="auto"/>
              <w:ind w:left="23" w:firstLine="0"/>
              <w:rPr>
                <w:rFonts w:asciiTheme="minorHAnsi" w:hAnsiTheme="minorHAnsi" w:cstheme="minorHAnsi"/>
                <w:sz w:val="24"/>
                <w:szCs w:val="24"/>
              </w:rPr>
            </w:pPr>
          </w:p>
          <w:p w14:paraId="08338F32" w14:textId="576E31C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9788798" w14:textId="77777777" w:rsidR="00E34501" w:rsidRDefault="00E34501" w:rsidP="00E34501">
            <w:pPr>
              <w:spacing w:line="360" w:lineRule="auto"/>
              <w:ind w:left="0" w:firstLine="0"/>
              <w:rPr>
                <w:rFonts w:asciiTheme="minorHAnsi" w:hAnsiTheme="minorHAnsi" w:cstheme="minorHAnsi"/>
                <w:sz w:val="24"/>
                <w:szCs w:val="24"/>
              </w:rPr>
            </w:pPr>
          </w:p>
          <w:p w14:paraId="3D093427" w14:textId="5FF6A61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44D9778" w14:textId="77777777" w:rsidR="00E34501" w:rsidRDefault="00E34501" w:rsidP="00E34501">
            <w:pPr>
              <w:spacing w:line="360" w:lineRule="auto"/>
              <w:ind w:left="-11" w:firstLine="0"/>
              <w:rPr>
                <w:rFonts w:asciiTheme="minorHAnsi" w:hAnsiTheme="minorHAnsi" w:cstheme="minorHAnsi"/>
                <w:sz w:val="24"/>
                <w:szCs w:val="24"/>
              </w:rPr>
            </w:pPr>
          </w:p>
          <w:p w14:paraId="112A2BC5" w14:textId="7FB8A06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09CE925F" w14:textId="77777777" w:rsidTr="00994372">
        <w:trPr>
          <w:trHeight w:val="299"/>
          <w:jc w:val="center"/>
        </w:trPr>
        <w:tc>
          <w:tcPr>
            <w:tcW w:w="674" w:type="dxa"/>
            <w:vMerge w:val="restart"/>
            <w:shd w:val="clear" w:color="auto" w:fill="auto"/>
          </w:tcPr>
          <w:p w14:paraId="6D2F0141" w14:textId="39DBECC7"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44.</w:t>
            </w:r>
          </w:p>
        </w:tc>
        <w:tc>
          <w:tcPr>
            <w:tcW w:w="1604" w:type="dxa"/>
            <w:vMerge w:val="restart"/>
            <w:shd w:val="clear" w:color="auto" w:fill="auto"/>
          </w:tcPr>
          <w:p w14:paraId="3F500B61" w14:textId="7EC6D273"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Sito komórkowe 2</w:t>
            </w:r>
          </w:p>
        </w:tc>
        <w:tc>
          <w:tcPr>
            <w:tcW w:w="13817" w:type="dxa"/>
            <w:gridSpan w:val="25"/>
          </w:tcPr>
          <w:p w14:paraId="7CD1704F" w14:textId="2C8489B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Sito komórkowe, wielkość porów 100 µm, żółta ramka</w:t>
            </w:r>
          </w:p>
        </w:tc>
      </w:tr>
      <w:tr w:rsidR="00E34501" w:rsidRPr="00CB0DA0" w14:paraId="28B819BF" w14:textId="77777777" w:rsidTr="00994372">
        <w:trPr>
          <w:trHeight w:val="748"/>
          <w:jc w:val="center"/>
        </w:trPr>
        <w:tc>
          <w:tcPr>
            <w:tcW w:w="674" w:type="dxa"/>
            <w:vMerge/>
            <w:shd w:val="clear" w:color="auto" w:fill="auto"/>
          </w:tcPr>
          <w:p w14:paraId="54D1E9CD"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14034C85"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6FC8880B" w14:textId="77777777" w:rsidR="00E34501" w:rsidRDefault="00E34501" w:rsidP="00E34501">
            <w:pPr>
              <w:spacing w:line="360" w:lineRule="auto"/>
              <w:ind w:left="0" w:firstLine="0"/>
              <w:rPr>
                <w:rFonts w:asciiTheme="minorHAnsi" w:hAnsiTheme="minorHAnsi" w:cstheme="minorHAnsi"/>
                <w:sz w:val="24"/>
                <w:szCs w:val="24"/>
              </w:rPr>
            </w:pPr>
          </w:p>
          <w:p w14:paraId="41165155" w14:textId="7B17FDC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2700885" w14:textId="77777777" w:rsidR="00E34501" w:rsidRDefault="00E34501" w:rsidP="00E34501">
            <w:pPr>
              <w:spacing w:line="360" w:lineRule="auto"/>
              <w:ind w:left="0" w:firstLine="0"/>
              <w:rPr>
                <w:rFonts w:asciiTheme="minorHAnsi" w:hAnsiTheme="minorHAnsi" w:cstheme="minorHAnsi"/>
                <w:sz w:val="24"/>
                <w:szCs w:val="24"/>
              </w:rPr>
            </w:pPr>
          </w:p>
          <w:p w14:paraId="103B08F7" w14:textId="7F03C3E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43D3B276" w14:textId="4938CC0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 szt./op.</w:t>
            </w:r>
          </w:p>
        </w:tc>
        <w:tc>
          <w:tcPr>
            <w:tcW w:w="1559" w:type="dxa"/>
            <w:gridSpan w:val="4"/>
          </w:tcPr>
          <w:p w14:paraId="2B7244B1" w14:textId="22F8F4D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51DEE1DD" w14:textId="77777777" w:rsidR="00E34501" w:rsidRDefault="00E34501" w:rsidP="00E34501">
            <w:pPr>
              <w:spacing w:line="360" w:lineRule="auto"/>
              <w:ind w:left="0" w:firstLine="0"/>
              <w:rPr>
                <w:rFonts w:asciiTheme="minorHAnsi" w:hAnsiTheme="minorHAnsi" w:cstheme="minorHAnsi"/>
                <w:sz w:val="24"/>
                <w:szCs w:val="24"/>
              </w:rPr>
            </w:pPr>
          </w:p>
          <w:p w14:paraId="59C1FC63" w14:textId="6E8BB1E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034C3DD" w14:textId="77777777" w:rsidR="00E34501" w:rsidRDefault="00E34501" w:rsidP="00E34501">
            <w:pPr>
              <w:spacing w:line="360" w:lineRule="auto"/>
              <w:ind w:left="0" w:firstLine="0"/>
              <w:rPr>
                <w:rFonts w:asciiTheme="minorHAnsi" w:hAnsiTheme="minorHAnsi" w:cstheme="minorHAnsi"/>
                <w:sz w:val="24"/>
                <w:szCs w:val="24"/>
              </w:rPr>
            </w:pPr>
          </w:p>
          <w:p w14:paraId="01FC43C0" w14:textId="034A99C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5FFA2C60" w14:textId="77777777" w:rsidR="00E34501" w:rsidRDefault="00E34501" w:rsidP="00E34501">
            <w:pPr>
              <w:spacing w:line="360" w:lineRule="auto"/>
              <w:ind w:left="23" w:firstLine="0"/>
              <w:rPr>
                <w:rFonts w:asciiTheme="minorHAnsi" w:hAnsiTheme="minorHAnsi" w:cstheme="minorHAnsi"/>
                <w:sz w:val="24"/>
                <w:szCs w:val="24"/>
              </w:rPr>
            </w:pPr>
          </w:p>
          <w:p w14:paraId="45BFD1CD" w14:textId="1B85593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5BCAB02" w14:textId="77777777" w:rsidR="00E34501" w:rsidRDefault="00E34501" w:rsidP="00E34501">
            <w:pPr>
              <w:spacing w:line="360" w:lineRule="auto"/>
              <w:ind w:left="0" w:firstLine="0"/>
              <w:rPr>
                <w:rFonts w:asciiTheme="minorHAnsi" w:hAnsiTheme="minorHAnsi" w:cstheme="minorHAnsi"/>
                <w:sz w:val="24"/>
                <w:szCs w:val="24"/>
              </w:rPr>
            </w:pPr>
          </w:p>
          <w:p w14:paraId="6AE07007" w14:textId="11F95AA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26165902" w14:textId="77777777" w:rsidR="00E34501" w:rsidRDefault="00E34501" w:rsidP="00E34501">
            <w:pPr>
              <w:spacing w:line="360" w:lineRule="auto"/>
              <w:ind w:left="-11" w:firstLine="0"/>
              <w:rPr>
                <w:rFonts w:asciiTheme="minorHAnsi" w:hAnsiTheme="minorHAnsi" w:cstheme="minorHAnsi"/>
                <w:sz w:val="24"/>
                <w:szCs w:val="24"/>
              </w:rPr>
            </w:pPr>
          </w:p>
          <w:p w14:paraId="5D9B4522" w14:textId="426173F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4994DAC5" w14:textId="77777777" w:rsidTr="00994372">
        <w:trPr>
          <w:trHeight w:val="283"/>
          <w:jc w:val="center"/>
        </w:trPr>
        <w:tc>
          <w:tcPr>
            <w:tcW w:w="674" w:type="dxa"/>
            <w:vMerge w:val="restart"/>
            <w:shd w:val="clear" w:color="auto" w:fill="auto"/>
          </w:tcPr>
          <w:p w14:paraId="39C0798C" w14:textId="1C9A2B1B"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45.</w:t>
            </w:r>
          </w:p>
        </w:tc>
        <w:tc>
          <w:tcPr>
            <w:tcW w:w="1604" w:type="dxa"/>
            <w:vMerge w:val="restart"/>
            <w:shd w:val="clear" w:color="auto" w:fill="auto"/>
          </w:tcPr>
          <w:p w14:paraId="2803BC70" w14:textId="32E07BDC"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Mieszadła 3</w:t>
            </w:r>
          </w:p>
        </w:tc>
        <w:tc>
          <w:tcPr>
            <w:tcW w:w="13817" w:type="dxa"/>
            <w:gridSpan w:val="25"/>
          </w:tcPr>
          <w:p w14:paraId="3260E097" w14:textId="68FC842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MIESZADEŁKO MAGNETYCZNE PTFE GŁADKIE 20X6MM</w:t>
            </w:r>
          </w:p>
        </w:tc>
      </w:tr>
      <w:tr w:rsidR="00E34501" w:rsidRPr="00CB0DA0" w14:paraId="71E3F649" w14:textId="77777777" w:rsidTr="00994372">
        <w:trPr>
          <w:trHeight w:val="748"/>
          <w:jc w:val="center"/>
        </w:trPr>
        <w:tc>
          <w:tcPr>
            <w:tcW w:w="674" w:type="dxa"/>
            <w:vMerge/>
            <w:shd w:val="clear" w:color="auto" w:fill="auto"/>
          </w:tcPr>
          <w:p w14:paraId="4D1B4F94"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2BC8B343"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3C6109BE" w14:textId="77777777" w:rsidR="00E34501" w:rsidRDefault="00E34501" w:rsidP="00E34501">
            <w:pPr>
              <w:spacing w:line="360" w:lineRule="auto"/>
              <w:ind w:left="0" w:firstLine="0"/>
              <w:rPr>
                <w:rFonts w:asciiTheme="minorHAnsi" w:hAnsiTheme="minorHAnsi" w:cstheme="minorHAnsi"/>
                <w:sz w:val="24"/>
                <w:szCs w:val="24"/>
              </w:rPr>
            </w:pPr>
          </w:p>
          <w:p w14:paraId="406792C9" w14:textId="71BF93A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D90D233" w14:textId="77777777" w:rsidR="00E34501" w:rsidRDefault="00E34501" w:rsidP="00E34501">
            <w:pPr>
              <w:spacing w:line="360" w:lineRule="auto"/>
              <w:ind w:left="0" w:firstLine="0"/>
              <w:rPr>
                <w:rFonts w:asciiTheme="minorHAnsi" w:hAnsiTheme="minorHAnsi" w:cstheme="minorHAnsi"/>
                <w:sz w:val="24"/>
                <w:szCs w:val="24"/>
              </w:rPr>
            </w:pPr>
          </w:p>
          <w:p w14:paraId="6077028F" w14:textId="17DCC8A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0AA127F" w14:textId="7225FF15"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szt./op.</w:t>
            </w:r>
          </w:p>
        </w:tc>
        <w:tc>
          <w:tcPr>
            <w:tcW w:w="1559" w:type="dxa"/>
            <w:gridSpan w:val="4"/>
          </w:tcPr>
          <w:p w14:paraId="27947738" w14:textId="36B7BA99"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25925091" w14:textId="77777777" w:rsidR="00E34501" w:rsidRDefault="00E34501" w:rsidP="00E34501">
            <w:pPr>
              <w:spacing w:line="360" w:lineRule="auto"/>
              <w:ind w:left="0" w:firstLine="0"/>
              <w:rPr>
                <w:rFonts w:asciiTheme="minorHAnsi" w:hAnsiTheme="minorHAnsi" w:cstheme="minorHAnsi"/>
                <w:sz w:val="24"/>
                <w:szCs w:val="24"/>
              </w:rPr>
            </w:pPr>
          </w:p>
          <w:p w14:paraId="05AE5419" w14:textId="792983B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48AE2645" w14:textId="77777777" w:rsidR="00E34501" w:rsidRDefault="00E34501" w:rsidP="00E34501">
            <w:pPr>
              <w:spacing w:line="360" w:lineRule="auto"/>
              <w:ind w:left="0" w:firstLine="0"/>
              <w:rPr>
                <w:rFonts w:asciiTheme="minorHAnsi" w:hAnsiTheme="minorHAnsi" w:cstheme="minorHAnsi"/>
                <w:sz w:val="24"/>
                <w:szCs w:val="24"/>
              </w:rPr>
            </w:pPr>
          </w:p>
          <w:p w14:paraId="0BDCF1C4" w14:textId="5BFF006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0BF595D" w14:textId="77777777" w:rsidR="00E34501" w:rsidRDefault="00E34501" w:rsidP="00E34501">
            <w:pPr>
              <w:spacing w:line="360" w:lineRule="auto"/>
              <w:ind w:left="23" w:firstLine="0"/>
              <w:rPr>
                <w:rFonts w:asciiTheme="minorHAnsi" w:hAnsiTheme="minorHAnsi" w:cstheme="minorHAnsi"/>
                <w:sz w:val="24"/>
                <w:szCs w:val="24"/>
              </w:rPr>
            </w:pPr>
          </w:p>
          <w:p w14:paraId="3633A5E6" w14:textId="27D43ED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147BBA31" w14:textId="77777777" w:rsidR="00E34501" w:rsidRDefault="00E34501" w:rsidP="00E34501">
            <w:pPr>
              <w:spacing w:line="360" w:lineRule="auto"/>
              <w:ind w:left="0" w:firstLine="0"/>
              <w:rPr>
                <w:rFonts w:asciiTheme="minorHAnsi" w:hAnsiTheme="minorHAnsi" w:cstheme="minorHAnsi"/>
                <w:sz w:val="24"/>
                <w:szCs w:val="24"/>
              </w:rPr>
            </w:pPr>
          </w:p>
          <w:p w14:paraId="76703D25" w14:textId="69A2957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D4D8BEB" w14:textId="77777777" w:rsidR="00E34501" w:rsidRDefault="00E34501" w:rsidP="00E34501">
            <w:pPr>
              <w:spacing w:line="360" w:lineRule="auto"/>
              <w:ind w:left="-11" w:firstLine="0"/>
              <w:rPr>
                <w:rFonts w:asciiTheme="minorHAnsi" w:hAnsiTheme="minorHAnsi" w:cstheme="minorHAnsi"/>
                <w:sz w:val="24"/>
                <w:szCs w:val="24"/>
              </w:rPr>
            </w:pPr>
          </w:p>
          <w:p w14:paraId="4D91EAA7" w14:textId="42FD6FF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3F2D7607" w14:textId="77777777" w:rsidTr="00994372">
        <w:trPr>
          <w:trHeight w:val="319"/>
          <w:jc w:val="center"/>
        </w:trPr>
        <w:tc>
          <w:tcPr>
            <w:tcW w:w="674" w:type="dxa"/>
            <w:vMerge w:val="restart"/>
            <w:shd w:val="clear" w:color="auto" w:fill="auto"/>
          </w:tcPr>
          <w:p w14:paraId="516C44C1" w14:textId="689E8161"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46.</w:t>
            </w:r>
          </w:p>
        </w:tc>
        <w:tc>
          <w:tcPr>
            <w:tcW w:w="1604" w:type="dxa"/>
            <w:vMerge w:val="restart"/>
            <w:shd w:val="clear" w:color="auto" w:fill="auto"/>
          </w:tcPr>
          <w:p w14:paraId="4196923B" w14:textId="74D7CB17"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Tryskawka</w:t>
            </w:r>
          </w:p>
        </w:tc>
        <w:tc>
          <w:tcPr>
            <w:tcW w:w="13817" w:type="dxa"/>
            <w:gridSpan w:val="25"/>
          </w:tcPr>
          <w:p w14:paraId="4874AD69" w14:textId="15972AD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TRYSKAWKA 500ML DIST WATER</w:t>
            </w:r>
          </w:p>
        </w:tc>
      </w:tr>
      <w:tr w:rsidR="00E34501" w:rsidRPr="00CB0DA0" w14:paraId="68A2631E" w14:textId="77777777" w:rsidTr="00994372">
        <w:trPr>
          <w:trHeight w:val="748"/>
          <w:jc w:val="center"/>
        </w:trPr>
        <w:tc>
          <w:tcPr>
            <w:tcW w:w="674" w:type="dxa"/>
            <w:vMerge/>
            <w:shd w:val="clear" w:color="auto" w:fill="auto"/>
          </w:tcPr>
          <w:p w14:paraId="4E15BF10"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334F9E75"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476387A7" w14:textId="77777777" w:rsidR="00E34501" w:rsidRDefault="00E34501" w:rsidP="00E34501">
            <w:pPr>
              <w:spacing w:line="360" w:lineRule="auto"/>
              <w:ind w:left="0" w:firstLine="0"/>
              <w:rPr>
                <w:rFonts w:asciiTheme="minorHAnsi" w:hAnsiTheme="minorHAnsi" w:cstheme="minorHAnsi"/>
                <w:sz w:val="24"/>
                <w:szCs w:val="24"/>
              </w:rPr>
            </w:pPr>
          </w:p>
          <w:p w14:paraId="04693FB9" w14:textId="5057FA0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A2052CF" w14:textId="77777777" w:rsidR="00E34501" w:rsidRDefault="00E34501" w:rsidP="00E34501">
            <w:pPr>
              <w:spacing w:line="360" w:lineRule="auto"/>
              <w:ind w:left="0" w:firstLine="0"/>
              <w:rPr>
                <w:rFonts w:asciiTheme="minorHAnsi" w:hAnsiTheme="minorHAnsi" w:cstheme="minorHAnsi"/>
                <w:sz w:val="24"/>
                <w:szCs w:val="24"/>
              </w:rPr>
            </w:pPr>
          </w:p>
          <w:p w14:paraId="54BE4784" w14:textId="2515AEB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2CA6C58" w14:textId="1EDA7283"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59" w:type="dxa"/>
            <w:gridSpan w:val="4"/>
          </w:tcPr>
          <w:p w14:paraId="4AAB3A32" w14:textId="3D67DD69"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szt.</w:t>
            </w:r>
          </w:p>
        </w:tc>
        <w:tc>
          <w:tcPr>
            <w:tcW w:w="1536" w:type="dxa"/>
            <w:gridSpan w:val="2"/>
          </w:tcPr>
          <w:p w14:paraId="36F1BD3A" w14:textId="77777777" w:rsidR="00E34501" w:rsidRDefault="00E34501" w:rsidP="00E34501">
            <w:pPr>
              <w:spacing w:line="360" w:lineRule="auto"/>
              <w:ind w:left="0" w:firstLine="0"/>
              <w:rPr>
                <w:rFonts w:asciiTheme="minorHAnsi" w:hAnsiTheme="minorHAnsi" w:cstheme="minorHAnsi"/>
                <w:sz w:val="24"/>
                <w:szCs w:val="24"/>
              </w:rPr>
            </w:pPr>
          </w:p>
          <w:p w14:paraId="25E45BEB" w14:textId="72F53B1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44E936E7" w14:textId="77777777" w:rsidR="00E34501" w:rsidRDefault="00E34501" w:rsidP="00E34501">
            <w:pPr>
              <w:spacing w:line="360" w:lineRule="auto"/>
              <w:ind w:left="0" w:firstLine="0"/>
              <w:rPr>
                <w:rFonts w:asciiTheme="minorHAnsi" w:hAnsiTheme="minorHAnsi" w:cstheme="minorHAnsi"/>
                <w:sz w:val="24"/>
                <w:szCs w:val="24"/>
              </w:rPr>
            </w:pPr>
          </w:p>
          <w:p w14:paraId="44A71259" w14:textId="41EC097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7341A5C" w14:textId="77777777" w:rsidR="00E34501" w:rsidRDefault="00E34501" w:rsidP="00E34501">
            <w:pPr>
              <w:spacing w:line="360" w:lineRule="auto"/>
              <w:ind w:left="23" w:firstLine="0"/>
              <w:rPr>
                <w:rFonts w:asciiTheme="minorHAnsi" w:hAnsiTheme="minorHAnsi" w:cstheme="minorHAnsi"/>
                <w:sz w:val="24"/>
                <w:szCs w:val="24"/>
              </w:rPr>
            </w:pPr>
          </w:p>
          <w:p w14:paraId="5877C137" w14:textId="44E4062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ACBD722" w14:textId="77777777" w:rsidR="00E34501" w:rsidRDefault="00E34501" w:rsidP="00E34501">
            <w:pPr>
              <w:spacing w:line="360" w:lineRule="auto"/>
              <w:ind w:left="0" w:firstLine="0"/>
              <w:rPr>
                <w:rFonts w:asciiTheme="minorHAnsi" w:hAnsiTheme="minorHAnsi" w:cstheme="minorHAnsi"/>
                <w:sz w:val="24"/>
                <w:szCs w:val="24"/>
              </w:rPr>
            </w:pPr>
          </w:p>
          <w:p w14:paraId="053C2F81" w14:textId="7909279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6F3FB506" w14:textId="77777777" w:rsidR="00E34501" w:rsidRDefault="00E34501" w:rsidP="00E34501">
            <w:pPr>
              <w:spacing w:line="360" w:lineRule="auto"/>
              <w:ind w:left="-11" w:firstLine="0"/>
              <w:rPr>
                <w:rFonts w:asciiTheme="minorHAnsi" w:hAnsiTheme="minorHAnsi" w:cstheme="minorHAnsi"/>
                <w:sz w:val="24"/>
                <w:szCs w:val="24"/>
              </w:rPr>
            </w:pPr>
          </w:p>
          <w:p w14:paraId="107EB996" w14:textId="7A108EC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0AFA920F" w14:textId="77777777" w:rsidTr="00994372">
        <w:trPr>
          <w:trHeight w:val="369"/>
          <w:jc w:val="center"/>
        </w:trPr>
        <w:tc>
          <w:tcPr>
            <w:tcW w:w="674" w:type="dxa"/>
            <w:vMerge w:val="restart"/>
            <w:shd w:val="clear" w:color="auto" w:fill="auto"/>
          </w:tcPr>
          <w:p w14:paraId="38C15582" w14:textId="708A1574"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47.</w:t>
            </w:r>
          </w:p>
        </w:tc>
        <w:tc>
          <w:tcPr>
            <w:tcW w:w="1604" w:type="dxa"/>
            <w:vMerge w:val="restart"/>
            <w:shd w:val="clear" w:color="auto" w:fill="auto"/>
          </w:tcPr>
          <w:p w14:paraId="6BFA2D5F" w14:textId="09818B86"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Butelka</w:t>
            </w:r>
          </w:p>
        </w:tc>
        <w:tc>
          <w:tcPr>
            <w:tcW w:w="13817" w:type="dxa"/>
            <w:gridSpan w:val="25"/>
          </w:tcPr>
          <w:p w14:paraId="77AB8AD9" w14:textId="49D23C24"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Butelki do hodowli, niemodyfikowane, 7ml, powierzchnia wzrostu 25cm2</w:t>
            </w:r>
          </w:p>
        </w:tc>
      </w:tr>
      <w:tr w:rsidR="00E34501" w:rsidRPr="00CB0DA0" w14:paraId="712C0CED" w14:textId="77777777" w:rsidTr="00994372">
        <w:trPr>
          <w:trHeight w:val="748"/>
          <w:jc w:val="center"/>
        </w:trPr>
        <w:tc>
          <w:tcPr>
            <w:tcW w:w="674" w:type="dxa"/>
            <w:vMerge/>
            <w:shd w:val="clear" w:color="auto" w:fill="auto"/>
          </w:tcPr>
          <w:p w14:paraId="49C1FA3A"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31A9666D"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07B4A828" w14:textId="77777777" w:rsidR="00E34501" w:rsidRDefault="00E34501" w:rsidP="00E34501">
            <w:pPr>
              <w:spacing w:line="360" w:lineRule="auto"/>
              <w:ind w:left="0" w:firstLine="0"/>
              <w:rPr>
                <w:rFonts w:asciiTheme="minorHAnsi" w:hAnsiTheme="minorHAnsi" w:cstheme="minorHAnsi"/>
                <w:sz w:val="24"/>
                <w:szCs w:val="24"/>
              </w:rPr>
            </w:pPr>
          </w:p>
          <w:p w14:paraId="3EEA9BEB" w14:textId="38A3B5F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7B887761" w14:textId="77777777" w:rsidR="00E34501" w:rsidRDefault="00E34501" w:rsidP="00E34501">
            <w:pPr>
              <w:spacing w:line="360" w:lineRule="auto"/>
              <w:ind w:left="0" w:firstLine="0"/>
              <w:rPr>
                <w:rFonts w:asciiTheme="minorHAnsi" w:hAnsiTheme="minorHAnsi" w:cstheme="minorHAnsi"/>
                <w:sz w:val="24"/>
                <w:szCs w:val="24"/>
              </w:rPr>
            </w:pPr>
          </w:p>
          <w:p w14:paraId="496C5964" w14:textId="3D58BC5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CAE350E" w14:textId="518C6952"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200 szt./op.</w:t>
            </w:r>
          </w:p>
        </w:tc>
        <w:tc>
          <w:tcPr>
            <w:tcW w:w="1559" w:type="dxa"/>
            <w:gridSpan w:val="4"/>
          </w:tcPr>
          <w:p w14:paraId="22365139" w14:textId="12B15658"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073C10CF" w14:textId="77777777" w:rsidR="00E34501" w:rsidRDefault="00E34501" w:rsidP="00E34501">
            <w:pPr>
              <w:spacing w:line="360" w:lineRule="auto"/>
              <w:ind w:left="0" w:firstLine="0"/>
              <w:rPr>
                <w:rFonts w:asciiTheme="minorHAnsi" w:hAnsiTheme="minorHAnsi" w:cstheme="minorHAnsi"/>
                <w:sz w:val="24"/>
                <w:szCs w:val="24"/>
              </w:rPr>
            </w:pPr>
          </w:p>
          <w:p w14:paraId="18D6CA35" w14:textId="265D9C1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039A505" w14:textId="77777777" w:rsidR="00E34501" w:rsidRDefault="00E34501" w:rsidP="00E34501">
            <w:pPr>
              <w:spacing w:line="360" w:lineRule="auto"/>
              <w:ind w:left="0" w:firstLine="0"/>
              <w:rPr>
                <w:rFonts w:asciiTheme="minorHAnsi" w:hAnsiTheme="minorHAnsi" w:cstheme="minorHAnsi"/>
                <w:sz w:val="24"/>
                <w:szCs w:val="24"/>
              </w:rPr>
            </w:pPr>
          </w:p>
          <w:p w14:paraId="03180636" w14:textId="6E7CB76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194337F" w14:textId="77777777" w:rsidR="00E34501" w:rsidRDefault="00E34501" w:rsidP="00E34501">
            <w:pPr>
              <w:spacing w:line="360" w:lineRule="auto"/>
              <w:ind w:left="23" w:firstLine="0"/>
              <w:rPr>
                <w:rFonts w:asciiTheme="minorHAnsi" w:hAnsiTheme="minorHAnsi" w:cstheme="minorHAnsi"/>
                <w:sz w:val="24"/>
                <w:szCs w:val="24"/>
              </w:rPr>
            </w:pPr>
          </w:p>
          <w:p w14:paraId="4BB2E683" w14:textId="6D88639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46119CE" w14:textId="77777777" w:rsidR="00E34501" w:rsidRDefault="00E34501" w:rsidP="00E34501">
            <w:pPr>
              <w:spacing w:line="360" w:lineRule="auto"/>
              <w:ind w:left="0" w:firstLine="0"/>
              <w:rPr>
                <w:rFonts w:asciiTheme="minorHAnsi" w:hAnsiTheme="minorHAnsi" w:cstheme="minorHAnsi"/>
                <w:sz w:val="24"/>
                <w:szCs w:val="24"/>
              </w:rPr>
            </w:pPr>
          </w:p>
          <w:p w14:paraId="2941FF78" w14:textId="3C27C33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C77C9A0" w14:textId="77777777" w:rsidR="00E34501" w:rsidRDefault="00E34501" w:rsidP="00E34501">
            <w:pPr>
              <w:spacing w:line="360" w:lineRule="auto"/>
              <w:ind w:left="-11" w:firstLine="0"/>
              <w:rPr>
                <w:rFonts w:asciiTheme="minorHAnsi" w:hAnsiTheme="minorHAnsi" w:cstheme="minorHAnsi"/>
                <w:sz w:val="24"/>
                <w:szCs w:val="24"/>
              </w:rPr>
            </w:pPr>
          </w:p>
          <w:p w14:paraId="4ACB37E4" w14:textId="7A7EDA0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5C11A8DD" w14:textId="77777777" w:rsidTr="00994372">
        <w:trPr>
          <w:trHeight w:val="419"/>
          <w:jc w:val="center"/>
        </w:trPr>
        <w:tc>
          <w:tcPr>
            <w:tcW w:w="674" w:type="dxa"/>
            <w:vMerge w:val="restart"/>
            <w:shd w:val="clear" w:color="auto" w:fill="auto"/>
          </w:tcPr>
          <w:p w14:paraId="3CAA9A51" w14:textId="314AAC37"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48.</w:t>
            </w:r>
          </w:p>
        </w:tc>
        <w:tc>
          <w:tcPr>
            <w:tcW w:w="1604" w:type="dxa"/>
            <w:vMerge w:val="restart"/>
            <w:shd w:val="clear" w:color="auto" w:fill="auto"/>
          </w:tcPr>
          <w:p w14:paraId="77EEFA80" w14:textId="0DD8D9E6"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Folia</w:t>
            </w:r>
          </w:p>
        </w:tc>
        <w:tc>
          <w:tcPr>
            <w:tcW w:w="13817" w:type="dxa"/>
            <w:gridSpan w:val="25"/>
          </w:tcPr>
          <w:p w14:paraId="260D01FA" w14:textId="532C0B45"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Folia z 50 µm poliestru, niesterylna, 146,1×79,4 mm, odporna na temperatury  −40 °C do +120 °C</w:t>
            </w:r>
          </w:p>
        </w:tc>
      </w:tr>
      <w:tr w:rsidR="00E34501" w:rsidRPr="00CB0DA0" w14:paraId="210C3D0F" w14:textId="77777777" w:rsidTr="00994372">
        <w:trPr>
          <w:trHeight w:val="748"/>
          <w:jc w:val="center"/>
        </w:trPr>
        <w:tc>
          <w:tcPr>
            <w:tcW w:w="674" w:type="dxa"/>
            <w:vMerge/>
            <w:shd w:val="clear" w:color="auto" w:fill="auto"/>
          </w:tcPr>
          <w:p w14:paraId="2C880658"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7968328F"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0A176B18" w14:textId="77777777" w:rsidR="00E34501" w:rsidRDefault="00E34501" w:rsidP="00E34501">
            <w:pPr>
              <w:spacing w:line="360" w:lineRule="auto"/>
              <w:ind w:left="0" w:firstLine="0"/>
              <w:rPr>
                <w:rFonts w:asciiTheme="minorHAnsi" w:hAnsiTheme="minorHAnsi" w:cstheme="minorHAnsi"/>
                <w:sz w:val="24"/>
                <w:szCs w:val="24"/>
              </w:rPr>
            </w:pPr>
          </w:p>
          <w:p w14:paraId="4E31986F" w14:textId="3F74398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8CF0D20" w14:textId="77777777" w:rsidR="00E34501" w:rsidRDefault="00E34501" w:rsidP="00E34501">
            <w:pPr>
              <w:spacing w:line="360" w:lineRule="auto"/>
              <w:ind w:left="0" w:firstLine="0"/>
              <w:rPr>
                <w:rFonts w:asciiTheme="minorHAnsi" w:hAnsiTheme="minorHAnsi" w:cstheme="minorHAnsi"/>
                <w:sz w:val="24"/>
                <w:szCs w:val="24"/>
              </w:rPr>
            </w:pPr>
          </w:p>
          <w:p w14:paraId="5FB1B8BB" w14:textId="6A377E8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4008D90B" w14:textId="3BC0E7E5"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2E7B3F2F" w14:textId="728D0D09"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7EE04840" w14:textId="77777777" w:rsidR="00E34501" w:rsidRDefault="00E34501" w:rsidP="00E34501">
            <w:pPr>
              <w:spacing w:line="360" w:lineRule="auto"/>
              <w:ind w:left="0" w:firstLine="0"/>
              <w:rPr>
                <w:rFonts w:asciiTheme="minorHAnsi" w:hAnsiTheme="minorHAnsi" w:cstheme="minorHAnsi"/>
                <w:sz w:val="24"/>
                <w:szCs w:val="24"/>
              </w:rPr>
            </w:pPr>
          </w:p>
          <w:p w14:paraId="4933ACCA" w14:textId="7D40BAB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7487EF6" w14:textId="77777777" w:rsidR="00E34501" w:rsidRDefault="00E34501" w:rsidP="00E34501">
            <w:pPr>
              <w:spacing w:line="360" w:lineRule="auto"/>
              <w:ind w:left="0" w:firstLine="0"/>
              <w:rPr>
                <w:rFonts w:asciiTheme="minorHAnsi" w:hAnsiTheme="minorHAnsi" w:cstheme="minorHAnsi"/>
                <w:sz w:val="24"/>
                <w:szCs w:val="24"/>
              </w:rPr>
            </w:pPr>
          </w:p>
          <w:p w14:paraId="5E789C7E" w14:textId="733B73E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ADABBF6" w14:textId="77777777" w:rsidR="00E34501" w:rsidRDefault="00E34501" w:rsidP="00E34501">
            <w:pPr>
              <w:spacing w:line="360" w:lineRule="auto"/>
              <w:ind w:left="23" w:firstLine="0"/>
              <w:rPr>
                <w:rFonts w:asciiTheme="minorHAnsi" w:hAnsiTheme="minorHAnsi" w:cstheme="minorHAnsi"/>
                <w:sz w:val="24"/>
                <w:szCs w:val="24"/>
              </w:rPr>
            </w:pPr>
          </w:p>
          <w:p w14:paraId="5418892E" w14:textId="4469B23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5E5FC3C" w14:textId="77777777" w:rsidR="00E34501" w:rsidRDefault="00E34501" w:rsidP="00E34501">
            <w:pPr>
              <w:spacing w:line="360" w:lineRule="auto"/>
              <w:ind w:left="0" w:firstLine="0"/>
              <w:rPr>
                <w:rFonts w:asciiTheme="minorHAnsi" w:hAnsiTheme="minorHAnsi" w:cstheme="minorHAnsi"/>
                <w:sz w:val="24"/>
                <w:szCs w:val="24"/>
              </w:rPr>
            </w:pPr>
          </w:p>
          <w:p w14:paraId="4C5389C5" w14:textId="030A5BF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F780314" w14:textId="77777777" w:rsidR="00E34501" w:rsidRDefault="00E34501" w:rsidP="00E34501">
            <w:pPr>
              <w:spacing w:line="360" w:lineRule="auto"/>
              <w:ind w:left="-11" w:firstLine="0"/>
              <w:rPr>
                <w:rFonts w:asciiTheme="minorHAnsi" w:hAnsiTheme="minorHAnsi" w:cstheme="minorHAnsi"/>
                <w:sz w:val="24"/>
                <w:szCs w:val="24"/>
              </w:rPr>
            </w:pPr>
          </w:p>
          <w:p w14:paraId="2D689AED" w14:textId="7A1AEE0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7F3A0084" w14:textId="77777777" w:rsidTr="00994372">
        <w:trPr>
          <w:trHeight w:val="171"/>
          <w:jc w:val="center"/>
        </w:trPr>
        <w:tc>
          <w:tcPr>
            <w:tcW w:w="674" w:type="dxa"/>
            <w:vMerge w:val="restart"/>
            <w:shd w:val="clear" w:color="auto" w:fill="auto"/>
          </w:tcPr>
          <w:p w14:paraId="6D8F1C72" w14:textId="2D89F62F"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49.</w:t>
            </w:r>
          </w:p>
        </w:tc>
        <w:tc>
          <w:tcPr>
            <w:tcW w:w="1604" w:type="dxa"/>
            <w:vMerge w:val="restart"/>
            <w:shd w:val="clear" w:color="auto" w:fill="auto"/>
          </w:tcPr>
          <w:p w14:paraId="264343DE" w14:textId="0348010E"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Płytki 5</w:t>
            </w:r>
          </w:p>
        </w:tc>
        <w:tc>
          <w:tcPr>
            <w:tcW w:w="13817" w:type="dxa"/>
            <w:gridSpan w:val="25"/>
          </w:tcPr>
          <w:p w14:paraId="7D8F5843" w14:textId="084085D2"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Inserty do płytek 24 dołkowych, rozmiar porów 8,0 µm, średnica 6,5mm</w:t>
            </w:r>
          </w:p>
        </w:tc>
      </w:tr>
      <w:tr w:rsidR="00E34501" w:rsidRPr="00CB0DA0" w14:paraId="2FE8E1FA" w14:textId="77777777" w:rsidTr="00994372">
        <w:trPr>
          <w:trHeight w:val="748"/>
          <w:jc w:val="center"/>
        </w:trPr>
        <w:tc>
          <w:tcPr>
            <w:tcW w:w="674" w:type="dxa"/>
            <w:vMerge/>
            <w:shd w:val="clear" w:color="auto" w:fill="auto"/>
          </w:tcPr>
          <w:p w14:paraId="6F32C3A8"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0989000B"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411E1305" w14:textId="77777777" w:rsidR="00E34501" w:rsidRDefault="00E34501" w:rsidP="00E34501">
            <w:pPr>
              <w:spacing w:line="360" w:lineRule="auto"/>
              <w:ind w:left="0" w:firstLine="0"/>
              <w:rPr>
                <w:rFonts w:asciiTheme="minorHAnsi" w:hAnsiTheme="minorHAnsi" w:cstheme="minorHAnsi"/>
                <w:sz w:val="24"/>
                <w:szCs w:val="24"/>
              </w:rPr>
            </w:pPr>
          </w:p>
          <w:p w14:paraId="6A9EF236" w14:textId="39CC842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75F7989F" w14:textId="77777777" w:rsidR="00E34501" w:rsidRDefault="00E34501" w:rsidP="00E34501">
            <w:pPr>
              <w:spacing w:line="360" w:lineRule="auto"/>
              <w:ind w:left="0" w:firstLine="0"/>
              <w:rPr>
                <w:rFonts w:asciiTheme="minorHAnsi" w:hAnsiTheme="minorHAnsi" w:cstheme="minorHAnsi"/>
                <w:sz w:val="24"/>
                <w:szCs w:val="24"/>
              </w:rPr>
            </w:pPr>
          </w:p>
          <w:p w14:paraId="6EBEEDD0" w14:textId="36A709A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DB6297E" w14:textId="2A39247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1x48 szt./op.</w:t>
            </w:r>
          </w:p>
        </w:tc>
        <w:tc>
          <w:tcPr>
            <w:tcW w:w="1559" w:type="dxa"/>
            <w:gridSpan w:val="4"/>
          </w:tcPr>
          <w:p w14:paraId="40629406" w14:textId="6D379448"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373FC0FF" w14:textId="77777777" w:rsidR="00E34501" w:rsidRDefault="00E34501" w:rsidP="00E34501">
            <w:pPr>
              <w:spacing w:line="360" w:lineRule="auto"/>
              <w:ind w:left="0" w:firstLine="0"/>
              <w:rPr>
                <w:rFonts w:asciiTheme="minorHAnsi" w:hAnsiTheme="minorHAnsi" w:cstheme="minorHAnsi"/>
                <w:sz w:val="24"/>
                <w:szCs w:val="24"/>
              </w:rPr>
            </w:pPr>
          </w:p>
          <w:p w14:paraId="20D58E70" w14:textId="23DBCA6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41F0D478" w14:textId="77777777" w:rsidR="00E34501" w:rsidRDefault="00E34501" w:rsidP="00E34501">
            <w:pPr>
              <w:spacing w:line="360" w:lineRule="auto"/>
              <w:ind w:left="0" w:firstLine="0"/>
              <w:rPr>
                <w:rFonts w:asciiTheme="minorHAnsi" w:hAnsiTheme="minorHAnsi" w:cstheme="minorHAnsi"/>
                <w:sz w:val="24"/>
                <w:szCs w:val="24"/>
              </w:rPr>
            </w:pPr>
          </w:p>
          <w:p w14:paraId="3BC61383" w14:textId="4F13CD8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5C03D8F" w14:textId="77777777" w:rsidR="00E34501" w:rsidRDefault="00E34501" w:rsidP="00E34501">
            <w:pPr>
              <w:spacing w:line="360" w:lineRule="auto"/>
              <w:ind w:left="23" w:firstLine="0"/>
              <w:rPr>
                <w:rFonts w:asciiTheme="minorHAnsi" w:hAnsiTheme="minorHAnsi" w:cstheme="minorHAnsi"/>
                <w:sz w:val="24"/>
                <w:szCs w:val="24"/>
              </w:rPr>
            </w:pPr>
          </w:p>
          <w:p w14:paraId="38E7649A" w14:textId="7B06736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1866287" w14:textId="77777777" w:rsidR="00E34501" w:rsidRDefault="00E34501" w:rsidP="00E34501">
            <w:pPr>
              <w:spacing w:line="360" w:lineRule="auto"/>
              <w:ind w:left="0" w:firstLine="0"/>
              <w:rPr>
                <w:rFonts w:asciiTheme="minorHAnsi" w:hAnsiTheme="minorHAnsi" w:cstheme="minorHAnsi"/>
                <w:sz w:val="24"/>
                <w:szCs w:val="24"/>
              </w:rPr>
            </w:pPr>
          </w:p>
          <w:p w14:paraId="200B43E2" w14:textId="5B7EB7B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275B1684" w14:textId="77777777" w:rsidR="00E34501" w:rsidRDefault="00E34501" w:rsidP="00E34501">
            <w:pPr>
              <w:spacing w:line="360" w:lineRule="auto"/>
              <w:ind w:left="-11" w:firstLine="0"/>
              <w:rPr>
                <w:rFonts w:asciiTheme="minorHAnsi" w:hAnsiTheme="minorHAnsi" w:cstheme="minorHAnsi"/>
                <w:sz w:val="24"/>
                <w:szCs w:val="24"/>
              </w:rPr>
            </w:pPr>
          </w:p>
          <w:p w14:paraId="67D34AC9" w14:textId="6C7B856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4CAD6C5D" w14:textId="77777777" w:rsidTr="00994372">
        <w:trPr>
          <w:trHeight w:val="349"/>
          <w:jc w:val="center"/>
        </w:trPr>
        <w:tc>
          <w:tcPr>
            <w:tcW w:w="674" w:type="dxa"/>
            <w:vMerge w:val="restart"/>
            <w:shd w:val="clear" w:color="auto" w:fill="auto"/>
          </w:tcPr>
          <w:p w14:paraId="14320F50" w14:textId="42CE5247"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50.</w:t>
            </w:r>
          </w:p>
        </w:tc>
        <w:tc>
          <w:tcPr>
            <w:tcW w:w="1604" w:type="dxa"/>
            <w:vMerge w:val="restart"/>
            <w:shd w:val="clear" w:color="auto" w:fill="auto"/>
          </w:tcPr>
          <w:p w14:paraId="5F821B38" w14:textId="19A7CA49"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Skrobak do komórek</w:t>
            </w:r>
          </w:p>
        </w:tc>
        <w:tc>
          <w:tcPr>
            <w:tcW w:w="13817" w:type="dxa"/>
            <w:gridSpan w:val="25"/>
          </w:tcPr>
          <w:p w14:paraId="1D5B252A" w14:textId="55080F5C"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Skrobak do komórek, ostrze o szerokości 20 mm, długość całkowita 250mm</w:t>
            </w:r>
          </w:p>
        </w:tc>
      </w:tr>
      <w:tr w:rsidR="00E34501" w:rsidRPr="00CB0DA0" w14:paraId="7D8B2C21" w14:textId="77777777" w:rsidTr="00994372">
        <w:trPr>
          <w:trHeight w:val="748"/>
          <w:jc w:val="center"/>
        </w:trPr>
        <w:tc>
          <w:tcPr>
            <w:tcW w:w="674" w:type="dxa"/>
            <w:vMerge/>
            <w:shd w:val="clear" w:color="auto" w:fill="auto"/>
          </w:tcPr>
          <w:p w14:paraId="39C678A6"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0E0F3A05"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374E3285" w14:textId="77777777" w:rsidR="00E34501" w:rsidRDefault="00E34501" w:rsidP="00E34501">
            <w:pPr>
              <w:spacing w:line="360" w:lineRule="auto"/>
              <w:ind w:left="0" w:firstLine="0"/>
              <w:rPr>
                <w:rFonts w:asciiTheme="minorHAnsi" w:hAnsiTheme="minorHAnsi" w:cstheme="minorHAnsi"/>
                <w:sz w:val="24"/>
                <w:szCs w:val="24"/>
              </w:rPr>
            </w:pPr>
          </w:p>
          <w:p w14:paraId="455803BC" w14:textId="4DF4E85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7822B25" w14:textId="77777777" w:rsidR="00E34501" w:rsidRDefault="00E34501" w:rsidP="00E34501">
            <w:pPr>
              <w:spacing w:line="360" w:lineRule="auto"/>
              <w:ind w:left="0" w:firstLine="0"/>
              <w:rPr>
                <w:rFonts w:asciiTheme="minorHAnsi" w:hAnsiTheme="minorHAnsi" w:cstheme="minorHAnsi"/>
                <w:sz w:val="24"/>
                <w:szCs w:val="24"/>
              </w:rPr>
            </w:pPr>
          </w:p>
          <w:p w14:paraId="5C941EA2" w14:textId="67BE069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96816CD" w14:textId="0120819E"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693F8A2A" w14:textId="5719433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 op.</w:t>
            </w:r>
          </w:p>
        </w:tc>
        <w:tc>
          <w:tcPr>
            <w:tcW w:w="1536" w:type="dxa"/>
            <w:gridSpan w:val="2"/>
          </w:tcPr>
          <w:p w14:paraId="361E9947" w14:textId="77777777" w:rsidR="00E34501" w:rsidRDefault="00E34501" w:rsidP="00E34501">
            <w:pPr>
              <w:spacing w:line="360" w:lineRule="auto"/>
              <w:ind w:left="0" w:firstLine="0"/>
              <w:rPr>
                <w:rFonts w:asciiTheme="minorHAnsi" w:hAnsiTheme="minorHAnsi" w:cstheme="minorHAnsi"/>
                <w:sz w:val="24"/>
                <w:szCs w:val="24"/>
              </w:rPr>
            </w:pPr>
          </w:p>
          <w:p w14:paraId="45A46957" w14:textId="4EEB0B7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2A22AEF1" w14:textId="77777777" w:rsidR="00E34501" w:rsidRDefault="00E34501" w:rsidP="00E34501">
            <w:pPr>
              <w:spacing w:line="360" w:lineRule="auto"/>
              <w:ind w:left="0" w:firstLine="0"/>
              <w:rPr>
                <w:rFonts w:asciiTheme="minorHAnsi" w:hAnsiTheme="minorHAnsi" w:cstheme="minorHAnsi"/>
                <w:sz w:val="24"/>
                <w:szCs w:val="24"/>
              </w:rPr>
            </w:pPr>
          </w:p>
          <w:p w14:paraId="4F6A00A7" w14:textId="0F9E129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E3B154D" w14:textId="77777777" w:rsidR="00E34501" w:rsidRDefault="00E34501" w:rsidP="00E34501">
            <w:pPr>
              <w:spacing w:line="360" w:lineRule="auto"/>
              <w:ind w:left="23" w:firstLine="0"/>
              <w:rPr>
                <w:rFonts w:asciiTheme="minorHAnsi" w:hAnsiTheme="minorHAnsi" w:cstheme="minorHAnsi"/>
                <w:sz w:val="24"/>
                <w:szCs w:val="24"/>
              </w:rPr>
            </w:pPr>
          </w:p>
          <w:p w14:paraId="30A7DC89" w14:textId="7BACEF8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46E15F7" w14:textId="77777777" w:rsidR="00E34501" w:rsidRDefault="00E34501" w:rsidP="00E34501">
            <w:pPr>
              <w:spacing w:line="360" w:lineRule="auto"/>
              <w:ind w:left="0" w:firstLine="0"/>
              <w:rPr>
                <w:rFonts w:asciiTheme="minorHAnsi" w:hAnsiTheme="minorHAnsi" w:cstheme="minorHAnsi"/>
                <w:sz w:val="24"/>
                <w:szCs w:val="24"/>
              </w:rPr>
            </w:pPr>
          </w:p>
          <w:p w14:paraId="32C453C1" w14:textId="7E4D6B6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B1D99D1" w14:textId="77777777" w:rsidR="00E34501" w:rsidRDefault="00E34501" w:rsidP="00E34501">
            <w:pPr>
              <w:spacing w:line="360" w:lineRule="auto"/>
              <w:ind w:left="-11" w:firstLine="0"/>
              <w:rPr>
                <w:rFonts w:asciiTheme="minorHAnsi" w:hAnsiTheme="minorHAnsi" w:cstheme="minorHAnsi"/>
                <w:sz w:val="24"/>
                <w:szCs w:val="24"/>
              </w:rPr>
            </w:pPr>
          </w:p>
          <w:p w14:paraId="793190C1" w14:textId="39A2D3A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48C22638" w14:textId="77777777" w:rsidTr="00994372">
        <w:trPr>
          <w:trHeight w:val="415"/>
          <w:jc w:val="center"/>
        </w:trPr>
        <w:tc>
          <w:tcPr>
            <w:tcW w:w="674" w:type="dxa"/>
            <w:vMerge w:val="restart"/>
            <w:shd w:val="clear" w:color="auto" w:fill="auto"/>
          </w:tcPr>
          <w:p w14:paraId="5F28DD1B" w14:textId="06AA5047"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51.</w:t>
            </w:r>
          </w:p>
        </w:tc>
        <w:tc>
          <w:tcPr>
            <w:tcW w:w="1604" w:type="dxa"/>
            <w:vMerge w:val="restart"/>
            <w:shd w:val="clear" w:color="auto" w:fill="auto"/>
          </w:tcPr>
          <w:p w14:paraId="3DB73D09" w14:textId="33496CA1"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Zlewka</w:t>
            </w:r>
          </w:p>
        </w:tc>
        <w:tc>
          <w:tcPr>
            <w:tcW w:w="13817" w:type="dxa"/>
            <w:gridSpan w:val="25"/>
          </w:tcPr>
          <w:p w14:paraId="39AD4F26" w14:textId="22D92BE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Zlewka niska forma, Szkło </w:t>
            </w:r>
            <w:proofErr w:type="spellStart"/>
            <w:r w:rsidRPr="00CB0DA0">
              <w:rPr>
                <w:rFonts w:asciiTheme="minorHAnsi" w:hAnsiTheme="minorHAnsi" w:cstheme="minorHAnsi"/>
                <w:sz w:val="24"/>
                <w:szCs w:val="24"/>
              </w:rPr>
              <w:t>borokrzemowe</w:t>
            </w:r>
            <w:proofErr w:type="spellEnd"/>
            <w:r w:rsidRPr="00CB0DA0">
              <w:rPr>
                <w:rFonts w:asciiTheme="minorHAnsi" w:hAnsiTheme="minorHAnsi" w:cstheme="minorHAnsi"/>
                <w:sz w:val="24"/>
                <w:szCs w:val="24"/>
              </w:rPr>
              <w:t xml:space="preserve"> 3.3, 250ml</w:t>
            </w:r>
          </w:p>
        </w:tc>
      </w:tr>
      <w:tr w:rsidR="00E34501" w:rsidRPr="00CB0DA0" w14:paraId="5C6B941C" w14:textId="77777777" w:rsidTr="00994372">
        <w:trPr>
          <w:trHeight w:val="748"/>
          <w:jc w:val="center"/>
        </w:trPr>
        <w:tc>
          <w:tcPr>
            <w:tcW w:w="674" w:type="dxa"/>
            <w:vMerge/>
            <w:shd w:val="clear" w:color="auto" w:fill="auto"/>
          </w:tcPr>
          <w:p w14:paraId="5B40FBC6"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6707B511"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6AC8C62B" w14:textId="77777777" w:rsidR="00E34501" w:rsidRDefault="00E34501" w:rsidP="00E34501">
            <w:pPr>
              <w:spacing w:line="360" w:lineRule="auto"/>
              <w:ind w:left="0" w:firstLine="0"/>
              <w:rPr>
                <w:rFonts w:asciiTheme="minorHAnsi" w:hAnsiTheme="minorHAnsi" w:cstheme="minorHAnsi"/>
                <w:sz w:val="24"/>
                <w:szCs w:val="24"/>
              </w:rPr>
            </w:pPr>
          </w:p>
          <w:p w14:paraId="4A146A9C" w14:textId="336762A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20413A07" w14:textId="77777777" w:rsidR="00E34501" w:rsidRDefault="00E34501" w:rsidP="00E34501">
            <w:pPr>
              <w:spacing w:line="360" w:lineRule="auto"/>
              <w:ind w:left="0" w:firstLine="0"/>
              <w:rPr>
                <w:rFonts w:asciiTheme="minorHAnsi" w:hAnsiTheme="minorHAnsi" w:cstheme="minorHAnsi"/>
                <w:sz w:val="24"/>
                <w:szCs w:val="24"/>
              </w:rPr>
            </w:pPr>
          </w:p>
          <w:p w14:paraId="0C4AC189" w14:textId="015BD45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AEF5699" w14:textId="3FD1B24C"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szt./op.</w:t>
            </w:r>
          </w:p>
        </w:tc>
        <w:tc>
          <w:tcPr>
            <w:tcW w:w="1559" w:type="dxa"/>
            <w:gridSpan w:val="4"/>
          </w:tcPr>
          <w:p w14:paraId="3AD9FD68" w14:textId="6AB1D31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531DEE1F" w14:textId="77777777" w:rsidR="00E34501" w:rsidRDefault="00E34501" w:rsidP="00E34501">
            <w:pPr>
              <w:spacing w:line="360" w:lineRule="auto"/>
              <w:ind w:left="0" w:firstLine="0"/>
              <w:rPr>
                <w:rFonts w:asciiTheme="minorHAnsi" w:hAnsiTheme="minorHAnsi" w:cstheme="minorHAnsi"/>
                <w:sz w:val="24"/>
                <w:szCs w:val="24"/>
              </w:rPr>
            </w:pPr>
          </w:p>
          <w:p w14:paraId="57DB3FBE" w14:textId="3E44EF1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595C276" w14:textId="77777777" w:rsidR="00E34501" w:rsidRDefault="00E34501" w:rsidP="00E34501">
            <w:pPr>
              <w:spacing w:line="360" w:lineRule="auto"/>
              <w:ind w:left="0" w:firstLine="0"/>
              <w:rPr>
                <w:rFonts w:asciiTheme="minorHAnsi" w:hAnsiTheme="minorHAnsi" w:cstheme="minorHAnsi"/>
                <w:sz w:val="24"/>
                <w:szCs w:val="24"/>
              </w:rPr>
            </w:pPr>
          </w:p>
          <w:p w14:paraId="1129485F" w14:textId="0D52190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219744F7" w14:textId="77777777" w:rsidR="00E34501" w:rsidRDefault="00E34501" w:rsidP="00E34501">
            <w:pPr>
              <w:spacing w:line="360" w:lineRule="auto"/>
              <w:ind w:left="23" w:firstLine="0"/>
              <w:rPr>
                <w:rFonts w:asciiTheme="minorHAnsi" w:hAnsiTheme="minorHAnsi" w:cstheme="minorHAnsi"/>
                <w:sz w:val="24"/>
                <w:szCs w:val="24"/>
              </w:rPr>
            </w:pPr>
          </w:p>
          <w:p w14:paraId="77CA3103" w14:textId="433D714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72F7774" w14:textId="77777777" w:rsidR="00E34501" w:rsidRDefault="00E34501" w:rsidP="00E34501">
            <w:pPr>
              <w:spacing w:line="360" w:lineRule="auto"/>
              <w:ind w:left="0" w:firstLine="0"/>
              <w:rPr>
                <w:rFonts w:asciiTheme="minorHAnsi" w:hAnsiTheme="minorHAnsi" w:cstheme="minorHAnsi"/>
                <w:sz w:val="24"/>
                <w:szCs w:val="24"/>
              </w:rPr>
            </w:pPr>
          </w:p>
          <w:p w14:paraId="22C72B64" w14:textId="63065BA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05F61C10" w14:textId="77777777" w:rsidR="00E34501" w:rsidRDefault="00E34501" w:rsidP="00E34501">
            <w:pPr>
              <w:spacing w:line="360" w:lineRule="auto"/>
              <w:ind w:left="-11" w:firstLine="0"/>
              <w:rPr>
                <w:rFonts w:asciiTheme="minorHAnsi" w:hAnsiTheme="minorHAnsi" w:cstheme="minorHAnsi"/>
                <w:sz w:val="24"/>
                <w:szCs w:val="24"/>
              </w:rPr>
            </w:pPr>
          </w:p>
          <w:p w14:paraId="2DBA3AB9" w14:textId="4D9F4CD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511FC01A" w14:textId="77777777" w:rsidTr="00994372">
        <w:trPr>
          <w:trHeight w:val="329"/>
          <w:jc w:val="center"/>
        </w:trPr>
        <w:tc>
          <w:tcPr>
            <w:tcW w:w="674" w:type="dxa"/>
            <w:vMerge w:val="restart"/>
            <w:shd w:val="clear" w:color="auto" w:fill="auto"/>
          </w:tcPr>
          <w:p w14:paraId="261DEC43" w14:textId="17F1AC7F"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52.</w:t>
            </w:r>
          </w:p>
        </w:tc>
        <w:tc>
          <w:tcPr>
            <w:tcW w:w="1604" w:type="dxa"/>
            <w:vMerge w:val="restart"/>
            <w:shd w:val="clear" w:color="auto" w:fill="auto"/>
          </w:tcPr>
          <w:p w14:paraId="64FD8401" w14:textId="17562883"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Ostrza 2</w:t>
            </w:r>
          </w:p>
        </w:tc>
        <w:tc>
          <w:tcPr>
            <w:tcW w:w="13817" w:type="dxa"/>
            <w:gridSpan w:val="25"/>
          </w:tcPr>
          <w:p w14:paraId="6CBE0702" w14:textId="5F5CD832"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Jednorazowe skalpele, ze stali nierdzewnej, z plastikowym uchwytem, numer ostrza 22</w:t>
            </w:r>
          </w:p>
        </w:tc>
      </w:tr>
      <w:tr w:rsidR="00E34501" w:rsidRPr="00CB0DA0" w14:paraId="377522DE" w14:textId="77777777" w:rsidTr="00994372">
        <w:trPr>
          <w:trHeight w:val="748"/>
          <w:jc w:val="center"/>
        </w:trPr>
        <w:tc>
          <w:tcPr>
            <w:tcW w:w="674" w:type="dxa"/>
            <w:vMerge/>
            <w:shd w:val="clear" w:color="auto" w:fill="auto"/>
          </w:tcPr>
          <w:p w14:paraId="4A198055"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4F5D2361"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3E767301" w14:textId="77777777" w:rsidR="00E34501" w:rsidRDefault="00E34501" w:rsidP="00E34501">
            <w:pPr>
              <w:spacing w:line="360" w:lineRule="auto"/>
              <w:ind w:left="0" w:firstLine="0"/>
              <w:rPr>
                <w:rFonts w:asciiTheme="minorHAnsi" w:hAnsiTheme="minorHAnsi" w:cstheme="minorHAnsi"/>
                <w:sz w:val="24"/>
                <w:szCs w:val="24"/>
              </w:rPr>
            </w:pPr>
          </w:p>
          <w:p w14:paraId="0B1C9268" w14:textId="6126CE8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28CE9AE4" w14:textId="77777777" w:rsidR="00E34501" w:rsidRDefault="00E34501" w:rsidP="00E34501">
            <w:pPr>
              <w:spacing w:line="360" w:lineRule="auto"/>
              <w:ind w:left="0" w:firstLine="0"/>
              <w:rPr>
                <w:rFonts w:asciiTheme="minorHAnsi" w:hAnsiTheme="minorHAnsi" w:cstheme="minorHAnsi"/>
                <w:sz w:val="24"/>
                <w:szCs w:val="24"/>
              </w:rPr>
            </w:pPr>
          </w:p>
          <w:p w14:paraId="6229690F" w14:textId="1918E1F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9B05703" w14:textId="5FB0C347"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szt./op.</w:t>
            </w:r>
          </w:p>
        </w:tc>
        <w:tc>
          <w:tcPr>
            <w:tcW w:w="1559" w:type="dxa"/>
            <w:gridSpan w:val="4"/>
          </w:tcPr>
          <w:p w14:paraId="2D0703E1" w14:textId="1B4057C8"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7FE2ABD7" w14:textId="77777777" w:rsidR="00E34501" w:rsidRDefault="00E34501" w:rsidP="00E34501">
            <w:pPr>
              <w:spacing w:line="360" w:lineRule="auto"/>
              <w:ind w:left="0" w:firstLine="0"/>
              <w:rPr>
                <w:rFonts w:asciiTheme="minorHAnsi" w:hAnsiTheme="minorHAnsi" w:cstheme="minorHAnsi"/>
                <w:sz w:val="24"/>
                <w:szCs w:val="24"/>
              </w:rPr>
            </w:pPr>
          </w:p>
          <w:p w14:paraId="012C96E6" w14:textId="35E75C8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7D67A66" w14:textId="77777777" w:rsidR="00E34501" w:rsidRDefault="00E34501" w:rsidP="00E34501">
            <w:pPr>
              <w:spacing w:line="360" w:lineRule="auto"/>
              <w:ind w:left="0" w:firstLine="0"/>
              <w:rPr>
                <w:rFonts w:asciiTheme="minorHAnsi" w:hAnsiTheme="minorHAnsi" w:cstheme="minorHAnsi"/>
                <w:sz w:val="24"/>
                <w:szCs w:val="24"/>
              </w:rPr>
            </w:pPr>
          </w:p>
          <w:p w14:paraId="26A5A5F6" w14:textId="4A22411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F29003B" w14:textId="77777777" w:rsidR="00E34501" w:rsidRDefault="00E34501" w:rsidP="00E34501">
            <w:pPr>
              <w:spacing w:line="360" w:lineRule="auto"/>
              <w:ind w:left="23" w:firstLine="0"/>
              <w:rPr>
                <w:rFonts w:asciiTheme="minorHAnsi" w:hAnsiTheme="minorHAnsi" w:cstheme="minorHAnsi"/>
                <w:sz w:val="24"/>
                <w:szCs w:val="24"/>
              </w:rPr>
            </w:pPr>
          </w:p>
          <w:p w14:paraId="3BDC8EE2" w14:textId="02FA933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1EEEFF6" w14:textId="77777777" w:rsidR="00E34501" w:rsidRDefault="00E34501" w:rsidP="00E34501">
            <w:pPr>
              <w:spacing w:line="360" w:lineRule="auto"/>
              <w:ind w:left="0" w:firstLine="0"/>
              <w:rPr>
                <w:rFonts w:asciiTheme="minorHAnsi" w:hAnsiTheme="minorHAnsi" w:cstheme="minorHAnsi"/>
                <w:sz w:val="24"/>
                <w:szCs w:val="24"/>
              </w:rPr>
            </w:pPr>
          </w:p>
          <w:p w14:paraId="17624224" w14:textId="26788CA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9B9D7A8" w14:textId="77777777" w:rsidR="00E34501" w:rsidRDefault="00E34501" w:rsidP="00E34501">
            <w:pPr>
              <w:spacing w:line="360" w:lineRule="auto"/>
              <w:ind w:left="-11" w:firstLine="0"/>
              <w:rPr>
                <w:rFonts w:asciiTheme="minorHAnsi" w:hAnsiTheme="minorHAnsi" w:cstheme="minorHAnsi"/>
                <w:sz w:val="24"/>
                <w:szCs w:val="24"/>
              </w:rPr>
            </w:pPr>
          </w:p>
          <w:p w14:paraId="43232CA9" w14:textId="6993502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CF65C4B" w14:textId="77777777" w:rsidTr="00994372">
        <w:trPr>
          <w:trHeight w:val="748"/>
          <w:jc w:val="center"/>
        </w:trPr>
        <w:tc>
          <w:tcPr>
            <w:tcW w:w="674" w:type="dxa"/>
            <w:vMerge w:val="restart"/>
            <w:shd w:val="clear" w:color="auto" w:fill="auto"/>
          </w:tcPr>
          <w:p w14:paraId="37C231E2" w14:textId="23097C6E"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53.</w:t>
            </w:r>
          </w:p>
        </w:tc>
        <w:tc>
          <w:tcPr>
            <w:tcW w:w="1604" w:type="dxa"/>
            <w:vMerge w:val="restart"/>
            <w:shd w:val="clear" w:color="auto" w:fill="auto"/>
          </w:tcPr>
          <w:p w14:paraId="30007A87" w14:textId="62045886"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Probówki 4</w:t>
            </w:r>
          </w:p>
        </w:tc>
        <w:tc>
          <w:tcPr>
            <w:tcW w:w="13817" w:type="dxa"/>
            <w:gridSpan w:val="25"/>
          </w:tcPr>
          <w:p w14:paraId="1D695534" w14:textId="3BF6EF4D"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Probówki w paskach 0,2 ml, 8-stanowiskowe,  zestaw 120 szt., cienkościenne, PCR </w:t>
            </w:r>
            <w:proofErr w:type="spellStart"/>
            <w:r w:rsidRPr="00CB0DA0">
              <w:rPr>
                <w:rFonts w:asciiTheme="minorHAnsi" w:hAnsiTheme="minorHAnsi" w:cstheme="minorHAnsi"/>
                <w:sz w:val="24"/>
                <w:szCs w:val="24"/>
              </w:rPr>
              <w:t>celan</w:t>
            </w:r>
            <w:proofErr w:type="spellEnd"/>
            <w:r w:rsidRPr="00CB0DA0">
              <w:rPr>
                <w:rFonts w:asciiTheme="minorHAnsi" w:hAnsiTheme="minorHAnsi" w:cstheme="minorHAnsi"/>
                <w:sz w:val="24"/>
                <w:szCs w:val="24"/>
              </w:rPr>
              <w:t xml:space="preserve">, z indywidualnymi, pojedynczymi,  capami, </w:t>
            </w:r>
            <w:proofErr w:type="spellStart"/>
            <w:r w:rsidRPr="00CB0DA0">
              <w:rPr>
                <w:rFonts w:asciiTheme="minorHAnsi" w:hAnsiTheme="minorHAnsi" w:cstheme="minorHAnsi"/>
                <w:sz w:val="24"/>
                <w:szCs w:val="24"/>
              </w:rPr>
              <w:t>s</w:t>
            </w:r>
            <w:r>
              <w:rPr>
                <w:rFonts w:asciiTheme="minorHAnsi" w:hAnsiTheme="minorHAnsi" w:cstheme="minorHAnsi"/>
                <w:sz w:val="24"/>
                <w:szCs w:val="24"/>
              </w:rPr>
              <w:t>a</w:t>
            </w:r>
            <w:r w:rsidRPr="00CB0DA0">
              <w:rPr>
                <w:rFonts w:asciiTheme="minorHAnsi" w:hAnsiTheme="minorHAnsi" w:cstheme="minorHAnsi"/>
                <w:sz w:val="24"/>
                <w:szCs w:val="24"/>
              </w:rPr>
              <w:t>fety</w:t>
            </w:r>
            <w:proofErr w:type="spellEnd"/>
            <w:r w:rsidRPr="00CB0DA0">
              <w:rPr>
                <w:rFonts w:asciiTheme="minorHAnsi" w:hAnsiTheme="minorHAnsi" w:cstheme="minorHAnsi"/>
                <w:sz w:val="24"/>
                <w:szCs w:val="24"/>
              </w:rPr>
              <w:t xml:space="preserve"> lock</w:t>
            </w:r>
          </w:p>
        </w:tc>
      </w:tr>
      <w:tr w:rsidR="00E34501" w:rsidRPr="00CB0DA0" w14:paraId="7F1AE833" w14:textId="77777777" w:rsidTr="00994372">
        <w:trPr>
          <w:trHeight w:val="748"/>
          <w:jc w:val="center"/>
        </w:trPr>
        <w:tc>
          <w:tcPr>
            <w:tcW w:w="674" w:type="dxa"/>
            <w:vMerge/>
            <w:shd w:val="clear" w:color="auto" w:fill="auto"/>
          </w:tcPr>
          <w:p w14:paraId="423F901F"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1B88DE3D"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7397C322" w14:textId="77777777" w:rsidR="00E34501" w:rsidRDefault="00E34501" w:rsidP="00E34501">
            <w:pPr>
              <w:spacing w:line="360" w:lineRule="auto"/>
              <w:ind w:left="0" w:firstLine="0"/>
              <w:rPr>
                <w:rFonts w:asciiTheme="minorHAnsi" w:hAnsiTheme="minorHAnsi" w:cstheme="minorHAnsi"/>
                <w:sz w:val="24"/>
                <w:szCs w:val="24"/>
              </w:rPr>
            </w:pPr>
          </w:p>
          <w:p w14:paraId="74223D6A" w14:textId="2025E45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8B4BFBB" w14:textId="77777777" w:rsidR="00E34501" w:rsidRDefault="00E34501" w:rsidP="00E34501">
            <w:pPr>
              <w:spacing w:line="360" w:lineRule="auto"/>
              <w:ind w:left="0" w:firstLine="0"/>
              <w:rPr>
                <w:rFonts w:asciiTheme="minorHAnsi" w:hAnsiTheme="minorHAnsi" w:cstheme="minorHAnsi"/>
                <w:sz w:val="24"/>
                <w:szCs w:val="24"/>
              </w:rPr>
            </w:pPr>
          </w:p>
          <w:p w14:paraId="609B117A" w14:textId="792C4DA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7FA6CD5" w14:textId="7D8DC0E6"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120 szt./op.</w:t>
            </w:r>
          </w:p>
        </w:tc>
        <w:tc>
          <w:tcPr>
            <w:tcW w:w="1559" w:type="dxa"/>
            <w:gridSpan w:val="4"/>
          </w:tcPr>
          <w:p w14:paraId="1D2DF65B" w14:textId="422E27A6"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op.</w:t>
            </w:r>
          </w:p>
        </w:tc>
        <w:tc>
          <w:tcPr>
            <w:tcW w:w="1536" w:type="dxa"/>
            <w:gridSpan w:val="2"/>
          </w:tcPr>
          <w:p w14:paraId="19827002" w14:textId="77777777" w:rsidR="00E34501" w:rsidRDefault="00E34501" w:rsidP="00E34501">
            <w:pPr>
              <w:spacing w:line="360" w:lineRule="auto"/>
              <w:ind w:left="0" w:firstLine="0"/>
              <w:rPr>
                <w:rFonts w:asciiTheme="minorHAnsi" w:hAnsiTheme="minorHAnsi" w:cstheme="minorHAnsi"/>
                <w:sz w:val="24"/>
                <w:szCs w:val="24"/>
              </w:rPr>
            </w:pPr>
          </w:p>
          <w:p w14:paraId="0750C5C6" w14:textId="3C0FA96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FE1F855" w14:textId="77777777" w:rsidR="00E34501" w:rsidRDefault="00E34501" w:rsidP="00E34501">
            <w:pPr>
              <w:spacing w:line="360" w:lineRule="auto"/>
              <w:ind w:left="0" w:firstLine="0"/>
              <w:rPr>
                <w:rFonts w:asciiTheme="minorHAnsi" w:hAnsiTheme="minorHAnsi" w:cstheme="minorHAnsi"/>
                <w:sz w:val="24"/>
                <w:szCs w:val="24"/>
              </w:rPr>
            </w:pPr>
          </w:p>
          <w:p w14:paraId="40BFDFB2" w14:textId="5B00A5A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2DFCA2A" w14:textId="77777777" w:rsidR="00E34501" w:rsidRDefault="00E34501" w:rsidP="00E34501">
            <w:pPr>
              <w:spacing w:line="360" w:lineRule="auto"/>
              <w:ind w:left="23" w:firstLine="0"/>
              <w:rPr>
                <w:rFonts w:asciiTheme="minorHAnsi" w:hAnsiTheme="minorHAnsi" w:cstheme="minorHAnsi"/>
                <w:sz w:val="24"/>
                <w:szCs w:val="24"/>
              </w:rPr>
            </w:pPr>
          </w:p>
          <w:p w14:paraId="1BF5944C" w14:textId="1E5B869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8467CA9" w14:textId="77777777" w:rsidR="00E34501" w:rsidRDefault="00E34501" w:rsidP="00E34501">
            <w:pPr>
              <w:spacing w:line="360" w:lineRule="auto"/>
              <w:ind w:left="0" w:firstLine="0"/>
              <w:rPr>
                <w:rFonts w:asciiTheme="minorHAnsi" w:hAnsiTheme="minorHAnsi" w:cstheme="minorHAnsi"/>
                <w:sz w:val="24"/>
                <w:szCs w:val="24"/>
              </w:rPr>
            </w:pPr>
          </w:p>
          <w:p w14:paraId="3746D8EA" w14:textId="03292F4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E0735AB" w14:textId="77777777" w:rsidR="00E34501" w:rsidRDefault="00E34501" w:rsidP="00E34501">
            <w:pPr>
              <w:spacing w:line="360" w:lineRule="auto"/>
              <w:ind w:left="-11" w:firstLine="0"/>
              <w:rPr>
                <w:rFonts w:asciiTheme="minorHAnsi" w:hAnsiTheme="minorHAnsi" w:cstheme="minorHAnsi"/>
                <w:sz w:val="24"/>
                <w:szCs w:val="24"/>
              </w:rPr>
            </w:pPr>
          </w:p>
          <w:p w14:paraId="6CC28FFE" w14:textId="55A2C58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4E8BB14" w14:textId="77777777" w:rsidTr="00994372">
        <w:trPr>
          <w:trHeight w:val="748"/>
          <w:jc w:val="center"/>
        </w:trPr>
        <w:tc>
          <w:tcPr>
            <w:tcW w:w="674" w:type="dxa"/>
            <w:vMerge w:val="restart"/>
            <w:shd w:val="clear" w:color="auto" w:fill="auto"/>
          </w:tcPr>
          <w:p w14:paraId="464AE024" w14:textId="01359D27"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54.</w:t>
            </w:r>
          </w:p>
        </w:tc>
        <w:tc>
          <w:tcPr>
            <w:tcW w:w="1604" w:type="dxa"/>
            <w:vMerge w:val="restart"/>
            <w:shd w:val="clear" w:color="auto" w:fill="auto"/>
          </w:tcPr>
          <w:p w14:paraId="4185A968" w14:textId="2165179C"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Zbiorniki, rezerwuary</w:t>
            </w:r>
          </w:p>
        </w:tc>
        <w:tc>
          <w:tcPr>
            <w:tcW w:w="13817" w:type="dxa"/>
            <w:gridSpan w:val="25"/>
          </w:tcPr>
          <w:p w14:paraId="3FC0DCF0" w14:textId="59C14576"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Zbiorniki, rezerwuary, pakowane pojedynczo, sterylne, o pojemności 5-30 ml, podzielone na mniejsze zbiorniki do użytku z pipetą 8 lub 12 kanałową</w:t>
            </w:r>
          </w:p>
        </w:tc>
      </w:tr>
      <w:tr w:rsidR="00E34501" w:rsidRPr="00CB0DA0" w14:paraId="466E92D2" w14:textId="77777777" w:rsidTr="00994372">
        <w:trPr>
          <w:trHeight w:val="748"/>
          <w:jc w:val="center"/>
        </w:trPr>
        <w:tc>
          <w:tcPr>
            <w:tcW w:w="674" w:type="dxa"/>
            <w:vMerge/>
            <w:shd w:val="clear" w:color="auto" w:fill="auto"/>
          </w:tcPr>
          <w:p w14:paraId="4F5DCA94"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5C316136"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3A2B6406" w14:textId="77777777" w:rsidR="00E34501" w:rsidRDefault="00E34501" w:rsidP="00E34501">
            <w:pPr>
              <w:spacing w:line="360" w:lineRule="auto"/>
              <w:ind w:left="0" w:firstLine="0"/>
              <w:rPr>
                <w:rFonts w:asciiTheme="minorHAnsi" w:hAnsiTheme="minorHAnsi" w:cstheme="minorHAnsi"/>
                <w:sz w:val="24"/>
                <w:szCs w:val="24"/>
              </w:rPr>
            </w:pPr>
          </w:p>
          <w:p w14:paraId="02FB588E" w14:textId="2DA8FB3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6BA604C" w14:textId="77777777" w:rsidR="00E34501" w:rsidRDefault="00E34501" w:rsidP="00E34501">
            <w:pPr>
              <w:spacing w:line="360" w:lineRule="auto"/>
              <w:ind w:left="0" w:firstLine="0"/>
              <w:rPr>
                <w:rFonts w:asciiTheme="minorHAnsi" w:hAnsiTheme="minorHAnsi" w:cstheme="minorHAnsi"/>
                <w:sz w:val="24"/>
                <w:szCs w:val="24"/>
              </w:rPr>
            </w:pPr>
          </w:p>
          <w:p w14:paraId="7F80E259" w14:textId="770D0BF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0E787B54" w14:textId="4BE348F3"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100 szt./op.</w:t>
            </w:r>
          </w:p>
        </w:tc>
        <w:tc>
          <w:tcPr>
            <w:tcW w:w="1559" w:type="dxa"/>
            <w:gridSpan w:val="4"/>
          </w:tcPr>
          <w:p w14:paraId="3F200DD2" w14:textId="6972824B"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4 op.</w:t>
            </w:r>
          </w:p>
        </w:tc>
        <w:tc>
          <w:tcPr>
            <w:tcW w:w="1536" w:type="dxa"/>
            <w:gridSpan w:val="2"/>
          </w:tcPr>
          <w:p w14:paraId="02B8D2D7" w14:textId="77777777" w:rsidR="00E34501" w:rsidRDefault="00E34501" w:rsidP="00E34501">
            <w:pPr>
              <w:spacing w:line="360" w:lineRule="auto"/>
              <w:ind w:left="0" w:firstLine="0"/>
              <w:rPr>
                <w:rFonts w:asciiTheme="minorHAnsi" w:hAnsiTheme="minorHAnsi" w:cstheme="minorHAnsi"/>
                <w:sz w:val="24"/>
                <w:szCs w:val="24"/>
              </w:rPr>
            </w:pPr>
          </w:p>
          <w:p w14:paraId="4BBF15FE" w14:textId="077D3C5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A801B29" w14:textId="77777777" w:rsidR="00E34501" w:rsidRDefault="00E34501" w:rsidP="00E34501">
            <w:pPr>
              <w:spacing w:line="360" w:lineRule="auto"/>
              <w:ind w:left="0" w:firstLine="0"/>
              <w:rPr>
                <w:rFonts w:asciiTheme="minorHAnsi" w:hAnsiTheme="minorHAnsi" w:cstheme="minorHAnsi"/>
                <w:sz w:val="24"/>
                <w:szCs w:val="24"/>
              </w:rPr>
            </w:pPr>
          </w:p>
          <w:p w14:paraId="7CBB8FE8" w14:textId="4F9EF10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F90FE0C" w14:textId="77777777" w:rsidR="00E34501" w:rsidRDefault="00E34501" w:rsidP="00E34501">
            <w:pPr>
              <w:spacing w:line="360" w:lineRule="auto"/>
              <w:ind w:left="23" w:firstLine="0"/>
              <w:rPr>
                <w:rFonts w:asciiTheme="minorHAnsi" w:hAnsiTheme="minorHAnsi" w:cstheme="minorHAnsi"/>
                <w:sz w:val="24"/>
                <w:szCs w:val="24"/>
              </w:rPr>
            </w:pPr>
          </w:p>
          <w:p w14:paraId="428CA0EE" w14:textId="186ED2C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E99BE0A" w14:textId="77777777" w:rsidR="00E34501" w:rsidRDefault="00E34501" w:rsidP="00E34501">
            <w:pPr>
              <w:spacing w:line="360" w:lineRule="auto"/>
              <w:ind w:left="0" w:firstLine="0"/>
              <w:rPr>
                <w:rFonts w:asciiTheme="minorHAnsi" w:hAnsiTheme="minorHAnsi" w:cstheme="minorHAnsi"/>
                <w:sz w:val="24"/>
                <w:szCs w:val="24"/>
              </w:rPr>
            </w:pPr>
          </w:p>
          <w:p w14:paraId="2806A8CC" w14:textId="1B1C6EF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2CDA7C03" w14:textId="77777777" w:rsidR="00E34501" w:rsidRDefault="00E34501" w:rsidP="00E34501">
            <w:pPr>
              <w:spacing w:line="360" w:lineRule="auto"/>
              <w:ind w:left="-11" w:firstLine="0"/>
              <w:rPr>
                <w:rFonts w:asciiTheme="minorHAnsi" w:hAnsiTheme="minorHAnsi" w:cstheme="minorHAnsi"/>
                <w:sz w:val="24"/>
                <w:szCs w:val="24"/>
              </w:rPr>
            </w:pPr>
          </w:p>
          <w:p w14:paraId="6D6B3F76" w14:textId="54D436F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5E338749" w14:textId="77777777" w:rsidTr="00994372">
        <w:trPr>
          <w:trHeight w:val="748"/>
          <w:jc w:val="center"/>
        </w:trPr>
        <w:tc>
          <w:tcPr>
            <w:tcW w:w="674" w:type="dxa"/>
            <w:vMerge w:val="restart"/>
            <w:shd w:val="clear" w:color="auto" w:fill="auto"/>
          </w:tcPr>
          <w:p w14:paraId="1B034CFF" w14:textId="1C046546"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55.</w:t>
            </w:r>
          </w:p>
        </w:tc>
        <w:tc>
          <w:tcPr>
            <w:tcW w:w="1604" w:type="dxa"/>
            <w:vMerge w:val="restart"/>
            <w:shd w:val="clear" w:color="auto" w:fill="auto"/>
          </w:tcPr>
          <w:p w14:paraId="68AD89C8" w14:textId="0FEE3654"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Szkiełka 4</w:t>
            </w:r>
          </w:p>
        </w:tc>
        <w:tc>
          <w:tcPr>
            <w:tcW w:w="13817" w:type="dxa"/>
            <w:gridSpan w:val="25"/>
          </w:tcPr>
          <w:p w14:paraId="648BB1DE" w14:textId="5DEDEF24"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Szkiełka mikroskopowe do liczenia komórek eukariotycznych, dedykowane do urządzenia </w:t>
            </w:r>
            <w:proofErr w:type="spellStart"/>
            <w:r w:rsidRPr="00CB0DA0">
              <w:rPr>
                <w:rFonts w:asciiTheme="minorHAnsi" w:hAnsiTheme="minorHAnsi" w:cstheme="minorHAnsi"/>
                <w:sz w:val="24"/>
                <w:szCs w:val="24"/>
              </w:rPr>
              <w:t>Invitrogen</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Countess</w:t>
            </w:r>
            <w:proofErr w:type="spellEnd"/>
            <w:r w:rsidRPr="00CB0DA0">
              <w:rPr>
                <w:rFonts w:asciiTheme="minorHAnsi" w:hAnsiTheme="minorHAnsi" w:cstheme="minorHAnsi"/>
                <w:sz w:val="24"/>
                <w:szCs w:val="24"/>
              </w:rPr>
              <w:t xml:space="preserve"> II, które jest w posiadaniu Zamawiającego</w:t>
            </w:r>
          </w:p>
        </w:tc>
      </w:tr>
      <w:tr w:rsidR="00E34501" w:rsidRPr="00CB0DA0" w14:paraId="6E5B5257" w14:textId="77777777" w:rsidTr="00994372">
        <w:trPr>
          <w:trHeight w:val="748"/>
          <w:jc w:val="center"/>
        </w:trPr>
        <w:tc>
          <w:tcPr>
            <w:tcW w:w="674" w:type="dxa"/>
            <w:vMerge/>
            <w:shd w:val="clear" w:color="auto" w:fill="auto"/>
          </w:tcPr>
          <w:p w14:paraId="7E032ABB"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5A8B358D"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0B84177A" w14:textId="77777777" w:rsidR="00E34501" w:rsidRDefault="00E34501" w:rsidP="00E34501">
            <w:pPr>
              <w:spacing w:line="360" w:lineRule="auto"/>
              <w:ind w:left="0" w:firstLine="0"/>
              <w:rPr>
                <w:rFonts w:asciiTheme="minorHAnsi" w:hAnsiTheme="minorHAnsi" w:cstheme="minorHAnsi"/>
                <w:sz w:val="24"/>
                <w:szCs w:val="24"/>
              </w:rPr>
            </w:pPr>
          </w:p>
          <w:p w14:paraId="2F3DEFBD" w14:textId="65854BD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5BBF4AA" w14:textId="77777777" w:rsidR="00E34501" w:rsidRDefault="00E34501" w:rsidP="00E34501">
            <w:pPr>
              <w:spacing w:line="360" w:lineRule="auto"/>
              <w:ind w:left="0" w:firstLine="0"/>
              <w:rPr>
                <w:rFonts w:asciiTheme="minorHAnsi" w:hAnsiTheme="minorHAnsi" w:cstheme="minorHAnsi"/>
                <w:sz w:val="24"/>
                <w:szCs w:val="24"/>
              </w:rPr>
            </w:pPr>
          </w:p>
          <w:p w14:paraId="7622F1B6" w14:textId="56A5EB0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59FBAF8" w14:textId="0C567A49"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 szt./op.</w:t>
            </w:r>
          </w:p>
        </w:tc>
        <w:tc>
          <w:tcPr>
            <w:tcW w:w="1559" w:type="dxa"/>
            <w:gridSpan w:val="4"/>
          </w:tcPr>
          <w:p w14:paraId="4BD48CA4" w14:textId="6C9DF1A6"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1A10ACBA" w14:textId="77777777" w:rsidR="00E34501" w:rsidRDefault="00E34501" w:rsidP="00E34501">
            <w:pPr>
              <w:spacing w:line="360" w:lineRule="auto"/>
              <w:ind w:left="0" w:firstLine="0"/>
              <w:rPr>
                <w:rFonts w:asciiTheme="minorHAnsi" w:hAnsiTheme="minorHAnsi" w:cstheme="minorHAnsi"/>
                <w:sz w:val="24"/>
                <w:szCs w:val="24"/>
              </w:rPr>
            </w:pPr>
          </w:p>
          <w:p w14:paraId="34245389" w14:textId="0CBF288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C826510" w14:textId="77777777" w:rsidR="00E34501" w:rsidRDefault="00E34501" w:rsidP="00E34501">
            <w:pPr>
              <w:spacing w:line="360" w:lineRule="auto"/>
              <w:ind w:left="0" w:firstLine="0"/>
              <w:rPr>
                <w:rFonts w:asciiTheme="minorHAnsi" w:hAnsiTheme="minorHAnsi" w:cstheme="minorHAnsi"/>
                <w:sz w:val="24"/>
                <w:szCs w:val="24"/>
              </w:rPr>
            </w:pPr>
          </w:p>
          <w:p w14:paraId="70A56E15" w14:textId="516BDC1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1E86BC7" w14:textId="77777777" w:rsidR="00E34501" w:rsidRDefault="00E34501" w:rsidP="00E34501">
            <w:pPr>
              <w:spacing w:line="360" w:lineRule="auto"/>
              <w:ind w:left="23" w:firstLine="0"/>
              <w:rPr>
                <w:rFonts w:asciiTheme="minorHAnsi" w:hAnsiTheme="minorHAnsi" w:cstheme="minorHAnsi"/>
                <w:sz w:val="24"/>
                <w:szCs w:val="24"/>
              </w:rPr>
            </w:pPr>
          </w:p>
          <w:p w14:paraId="157D0821" w14:textId="3C7B74F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7428F4D" w14:textId="77777777" w:rsidR="00E34501" w:rsidRDefault="00E34501" w:rsidP="00E34501">
            <w:pPr>
              <w:spacing w:line="360" w:lineRule="auto"/>
              <w:ind w:left="0" w:firstLine="0"/>
              <w:rPr>
                <w:rFonts w:asciiTheme="minorHAnsi" w:hAnsiTheme="minorHAnsi" w:cstheme="minorHAnsi"/>
                <w:sz w:val="24"/>
                <w:szCs w:val="24"/>
              </w:rPr>
            </w:pPr>
          </w:p>
          <w:p w14:paraId="78AD8E0F" w14:textId="7F8074E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E12C73E" w14:textId="77777777" w:rsidR="00E34501" w:rsidRDefault="00E34501" w:rsidP="00E34501">
            <w:pPr>
              <w:spacing w:line="360" w:lineRule="auto"/>
              <w:ind w:left="-11" w:firstLine="0"/>
              <w:rPr>
                <w:rFonts w:asciiTheme="minorHAnsi" w:hAnsiTheme="minorHAnsi" w:cstheme="minorHAnsi"/>
                <w:sz w:val="24"/>
                <w:szCs w:val="24"/>
              </w:rPr>
            </w:pPr>
          </w:p>
          <w:p w14:paraId="29925889" w14:textId="31728E3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06CB0A29" w14:textId="77777777" w:rsidTr="00994372">
        <w:trPr>
          <w:trHeight w:val="748"/>
          <w:jc w:val="center"/>
        </w:trPr>
        <w:tc>
          <w:tcPr>
            <w:tcW w:w="674" w:type="dxa"/>
            <w:vMerge w:val="restart"/>
            <w:shd w:val="clear" w:color="auto" w:fill="auto"/>
          </w:tcPr>
          <w:p w14:paraId="4072B3E3" w14:textId="0F93384B"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56.</w:t>
            </w:r>
          </w:p>
        </w:tc>
        <w:tc>
          <w:tcPr>
            <w:tcW w:w="1604" w:type="dxa"/>
            <w:vMerge w:val="restart"/>
            <w:shd w:val="clear" w:color="auto" w:fill="auto"/>
          </w:tcPr>
          <w:p w14:paraId="0B6BF50B" w14:textId="27E83F0D"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18</w:t>
            </w:r>
          </w:p>
        </w:tc>
        <w:tc>
          <w:tcPr>
            <w:tcW w:w="13817" w:type="dxa"/>
            <w:gridSpan w:val="25"/>
          </w:tcPr>
          <w:p w14:paraId="47A457D9" w14:textId="13C7AF1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Sterylne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r w:rsidRPr="00CB0DA0">
              <w:rPr>
                <w:rFonts w:asciiTheme="minorHAnsi" w:hAnsiTheme="minorHAnsi" w:cstheme="minorHAnsi"/>
                <w:color w:val="FF0000"/>
                <w:sz w:val="24"/>
                <w:szCs w:val="24"/>
              </w:rPr>
              <w:t xml:space="preserve"> </w:t>
            </w:r>
            <w:r w:rsidRPr="00CB0DA0">
              <w:rPr>
                <w:rFonts w:asciiTheme="minorHAnsi" w:hAnsiTheme="minorHAnsi" w:cstheme="minorHAnsi"/>
                <w:sz w:val="24"/>
                <w:szCs w:val="24"/>
              </w:rPr>
              <w:t>pojemność 0,1 ml</w:t>
            </w:r>
          </w:p>
        </w:tc>
      </w:tr>
      <w:tr w:rsidR="00E34501" w:rsidRPr="00CB0DA0" w14:paraId="34376D4D" w14:textId="77777777" w:rsidTr="00994372">
        <w:trPr>
          <w:trHeight w:val="748"/>
          <w:jc w:val="center"/>
        </w:trPr>
        <w:tc>
          <w:tcPr>
            <w:tcW w:w="674" w:type="dxa"/>
            <w:vMerge/>
            <w:shd w:val="clear" w:color="auto" w:fill="auto"/>
          </w:tcPr>
          <w:p w14:paraId="365170B5"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6D5D90DD"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16B8A15F" w14:textId="77777777" w:rsidR="00E34501" w:rsidRDefault="00E34501" w:rsidP="00E34501">
            <w:pPr>
              <w:spacing w:line="360" w:lineRule="auto"/>
              <w:ind w:left="0" w:firstLine="0"/>
              <w:rPr>
                <w:rFonts w:asciiTheme="minorHAnsi" w:hAnsiTheme="minorHAnsi" w:cstheme="minorHAnsi"/>
                <w:sz w:val="24"/>
                <w:szCs w:val="24"/>
              </w:rPr>
            </w:pPr>
          </w:p>
          <w:p w14:paraId="7EF05448" w14:textId="44136C3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82C38E0" w14:textId="77777777" w:rsidR="00E34501" w:rsidRDefault="00E34501" w:rsidP="00E34501">
            <w:pPr>
              <w:spacing w:line="360" w:lineRule="auto"/>
              <w:ind w:left="0" w:firstLine="0"/>
              <w:rPr>
                <w:rFonts w:asciiTheme="minorHAnsi" w:hAnsiTheme="minorHAnsi" w:cstheme="minorHAnsi"/>
                <w:sz w:val="24"/>
                <w:szCs w:val="24"/>
              </w:rPr>
            </w:pPr>
          </w:p>
          <w:p w14:paraId="64DE393A" w14:textId="138EC59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C4655A4" w14:textId="0291BB4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0,1 ml/100 szt./op.</w:t>
            </w:r>
          </w:p>
        </w:tc>
        <w:tc>
          <w:tcPr>
            <w:tcW w:w="1559" w:type="dxa"/>
            <w:gridSpan w:val="4"/>
          </w:tcPr>
          <w:p w14:paraId="715039CF" w14:textId="2BC943EB"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op.</w:t>
            </w:r>
          </w:p>
        </w:tc>
        <w:tc>
          <w:tcPr>
            <w:tcW w:w="1536" w:type="dxa"/>
            <w:gridSpan w:val="2"/>
          </w:tcPr>
          <w:p w14:paraId="077FDEEE" w14:textId="77777777" w:rsidR="00E34501" w:rsidRDefault="00E34501" w:rsidP="00E34501">
            <w:pPr>
              <w:spacing w:line="360" w:lineRule="auto"/>
              <w:ind w:left="0" w:firstLine="0"/>
              <w:rPr>
                <w:rFonts w:asciiTheme="minorHAnsi" w:hAnsiTheme="minorHAnsi" w:cstheme="minorHAnsi"/>
                <w:sz w:val="24"/>
                <w:szCs w:val="24"/>
              </w:rPr>
            </w:pPr>
          </w:p>
          <w:p w14:paraId="2DC6B41C" w14:textId="4F97FAD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4800F83" w14:textId="77777777" w:rsidR="00E34501" w:rsidRDefault="00E34501" w:rsidP="00E34501">
            <w:pPr>
              <w:spacing w:line="360" w:lineRule="auto"/>
              <w:ind w:left="0" w:firstLine="0"/>
              <w:rPr>
                <w:rFonts w:asciiTheme="minorHAnsi" w:hAnsiTheme="minorHAnsi" w:cstheme="minorHAnsi"/>
                <w:sz w:val="24"/>
                <w:szCs w:val="24"/>
              </w:rPr>
            </w:pPr>
          </w:p>
          <w:p w14:paraId="3AF85E07" w14:textId="0FDFC78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6F6E6C1" w14:textId="77777777" w:rsidR="00E34501" w:rsidRDefault="00E34501" w:rsidP="00E34501">
            <w:pPr>
              <w:spacing w:line="360" w:lineRule="auto"/>
              <w:ind w:left="23" w:firstLine="0"/>
              <w:rPr>
                <w:rFonts w:asciiTheme="minorHAnsi" w:hAnsiTheme="minorHAnsi" w:cstheme="minorHAnsi"/>
                <w:sz w:val="24"/>
                <w:szCs w:val="24"/>
              </w:rPr>
            </w:pPr>
          </w:p>
          <w:p w14:paraId="653C13CC" w14:textId="18FF49F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14C63A84" w14:textId="77777777" w:rsidR="00E34501" w:rsidRDefault="00E34501" w:rsidP="00E34501">
            <w:pPr>
              <w:spacing w:line="360" w:lineRule="auto"/>
              <w:ind w:left="0" w:firstLine="0"/>
              <w:rPr>
                <w:rFonts w:asciiTheme="minorHAnsi" w:hAnsiTheme="minorHAnsi" w:cstheme="minorHAnsi"/>
                <w:sz w:val="24"/>
                <w:szCs w:val="24"/>
              </w:rPr>
            </w:pPr>
          </w:p>
          <w:p w14:paraId="4CD07078" w14:textId="13BF97F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836D466" w14:textId="77777777" w:rsidR="00E34501" w:rsidRDefault="00E34501" w:rsidP="00E34501">
            <w:pPr>
              <w:spacing w:line="360" w:lineRule="auto"/>
              <w:ind w:left="-11" w:firstLine="0"/>
              <w:rPr>
                <w:rFonts w:asciiTheme="minorHAnsi" w:hAnsiTheme="minorHAnsi" w:cstheme="minorHAnsi"/>
                <w:sz w:val="24"/>
                <w:szCs w:val="24"/>
              </w:rPr>
            </w:pPr>
          </w:p>
          <w:p w14:paraId="398B6892" w14:textId="2A7F20D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06FC651F" w14:textId="77777777" w:rsidTr="00994372">
        <w:trPr>
          <w:trHeight w:val="748"/>
          <w:jc w:val="center"/>
        </w:trPr>
        <w:tc>
          <w:tcPr>
            <w:tcW w:w="674" w:type="dxa"/>
            <w:vMerge w:val="restart"/>
            <w:shd w:val="clear" w:color="auto" w:fill="auto"/>
          </w:tcPr>
          <w:p w14:paraId="4D68E8A8" w14:textId="7EB38FBB"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57.</w:t>
            </w:r>
          </w:p>
        </w:tc>
        <w:tc>
          <w:tcPr>
            <w:tcW w:w="1604" w:type="dxa"/>
            <w:vMerge w:val="restart"/>
            <w:shd w:val="clear" w:color="auto" w:fill="auto"/>
          </w:tcPr>
          <w:p w14:paraId="4CB24C06" w14:textId="30063C49"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19</w:t>
            </w:r>
          </w:p>
        </w:tc>
        <w:tc>
          <w:tcPr>
            <w:tcW w:w="13817" w:type="dxa"/>
            <w:gridSpan w:val="25"/>
          </w:tcPr>
          <w:p w14:paraId="6F1B5798" w14:textId="7A43980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Sterylne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r w:rsidRPr="00CB0DA0">
              <w:rPr>
                <w:rFonts w:asciiTheme="minorHAnsi" w:hAnsiTheme="minorHAnsi" w:cstheme="minorHAnsi"/>
                <w:color w:val="FF0000"/>
                <w:sz w:val="24"/>
                <w:szCs w:val="24"/>
              </w:rPr>
              <w:t xml:space="preserve"> </w:t>
            </w:r>
            <w:r w:rsidRPr="00CB0DA0">
              <w:rPr>
                <w:rFonts w:asciiTheme="minorHAnsi" w:hAnsiTheme="minorHAnsi" w:cstheme="minorHAnsi"/>
                <w:sz w:val="24"/>
                <w:szCs w:val="24"/>
              </w:rPr>
              <w:t>pojemność 0,2 ml</w:t>
            </w:r>
          </w:p>
        </w:tc>
      </w:tr>
      <w:tr w:rsidR="00E34501" w:rsidRPr="00CB0DA0" w14:paraId="7564B65A" w14:textId="77777777" w:rsidTr="00994372">
        <w:trPr>
          <w:trHeight w:val="748"/>
          <w:jc w:val="center"/>
        </w:trPr>
        <w:tc>
          <w:tcPr>
            <w:tcW w:w="674" w:type="dxa"/>
            <w:vMerge/>
            <w:shd w:val="clear" w:color="auto" w:fill="auto"/>
          </w:tcPr>
          <w:p w14:paraId="1BC01654"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3325539B"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030D6FEF" w14:textId="77777777" w:rsidR="00E34501" w:rsidRDefault="00E34501" w:rsidP="00E34501">
            <w:pPr>
              <w:spacing w:line="360" w:lineRule="auto"/>
              <w:ind w:left="0" w:firstLine="0"/>
              <w:rPr>
                <w:rFonts w:asciiTheme="minorHAnsi" w:hAnsiTheme="minorHAnsi" w:cstheme="minorHAnsi"/>
                <w:sz w:val="24"/>
                <w:szCs w:val="24"/>
              </w:rPr>
            </w:pPr>
          </w:p>
          <w:p w14:paraId="63A79C42" w14:textId="358BCD8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4F59C775" w14:textId="77777777" w:rsidR="00E34501" w:rsidRDefault="00E34501" w:rsidP="00E34501">
            <w:pPr>
              <w:spacing w:line="360" w:lineRule="auto"/>
              <w:ind w:left="0" w:firstLine="0"/>
              <w:rPr>
                <w:rFonts w:asciiTheme="minorHAnsi" w:hAnsiTheme="minorHAnsi" w:cstheme="minorHAnsi"/>
                <w:sz w:val="24"/>
                <w:szCs w:val="24"/>
              </w:rPr>
            </w:pPr>
          </w:p>
          <w:p w14:paraId="30228457" w14:textId="4245C28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373BDAD1" w14:textId="3C835BF3"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0,2 ml/100 szt./op.</w:t>
            </w:r>
          </w:p>
        </w:tc>
        <w:tc>
          <w:tcPr>
            <w:tcW w:w="1559" w:type="dxa"/>
            <w:gridSpan w:val="4"/>
          </w:tcPr>
          <w:p w14:paraId="0E465C45" w14:textId="166B40E9"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41EDF796" w14:textId="77777777" w:rsidR="00E34501" w:rsidRDefault="00E34501" w:rsidP="00E34501">
            <w:pPr>
              <w:spacing w:line="360" w:lineRule="auto"/>
              <w:ind w:left="0" w:firstLine="0"/>
              <w:rPr>
                <w:rFonts w:asciiTheme="minorHAnsi" w:hAnsiTheme="minorHAnsi" w:cstheme="minorHAnsi"/>
                <w:sz w:val="24"/>
                <w:szCs w:val="24"/>
              </w:rPr>
            </w:pPr>
          </w:p>
          <w:p w14:paraId="3C4E7C76" w14:textId="6140181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2E9526B" w14:textId="77777777" w:rsidR="00E34501" w:rsidRDefault="00E34501" w:rsidP="00E34501">
            <w:pPr>
              <w:spacing w:line="360" w:lineRule="auto"/>
              <w:ind w:left="0" w:firstLine="0"/>
              <w:rPr>
                <w:rFonts w:asciiTheme="minorHAnsi" w:hAnsiTheme="minorHAnsi" w:cstheme="minorHAnsi"/>
                <w:sz w:val="24"/>
                <w:szCs w:val="24"/>
              </w:rPr>
            </w:pPr>
          </w:p>
          <w:p w14:paraId="2A0999F4" w14:textId="7C0BBCD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9579822" w14:textId="77777777" w:rsidR="00E34501" w:rsidRDefault="00E34501" w:rsidP="00E34501">
            <w:pPr>
              <w:spacing w:line="360" w:lineRule="auto"/>
              <w:ind w:left="23" w:firstLine="0"/>
              <w:rPr>
                <w:rFonts w:asciiTheme="minorHAnsi" w:hAnsiTheme="minorHAnsi" w:cstheme="minorHAnsi"/>
                <w:sz w:val="24"/>
                <w:szCs w:val="24"/>
              </w:rPr>
            </w:pPr>
          </w:p>
          <w:p w14:paraId="4D63EC5F" w14:textId="6074341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4FEDA66" w14:textId="77777777" w:rsidR="00E34501" w:rsidRDefault="00E34501" w:rsidP="00E34501">
            <w:pPr>
              <w:spacing w:line="360" w:lineRule="auto"/>
              <w:ind w:left="0" w:firstLine="0"/>
              <w:rPr>
                <w:rFonts w:asciiTheme="minorHAnsi" w:hAnsiTheme="minorHAnsi" w:cstheme="minorHAnsi"/>
                <w:sz w:val="24"/>
                <w:szCs w:val="24"/>
              </w:rPr>
            </w:pPr>
          </w:p>
          <w:p w14:paraId="0D6FE456" w14:textId="200D73E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F24B153" w14:textId="77777777" w:rsidR="00E34501" w:rsidRDefault="00E34501" w:rsidP="00E34501">
            <w:pPr>
              <w:spacing w:line="360" w:lineRule="auto"/>
              <w:ind w:left="-11" w:firstLine="0"/>
              <w:rPr>
                <w:rFonts w:asciiTheme="minorHAnsi" w:hAnsiTheme="minorHAnsi" w:cstheme="minorHAnsi"/>
                <w:sz w:val="24"/>
                <w:szCs w:val="24"/>
              </w:rPr>
            </w:pPr>
          </w:p>
          <w:p w14:paraId="3A0538E7" w14:textId="7DB3846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25A944C0" w14:textId="77777777" w:rsidTr="00994372">
        <w:trPr>
          <w:trHeight w:val="748"/>
          <w:jc w:val="center"/>
        </w:trPr>
        <w:tc>
          <w:tcPr>
            <w:tcW w:w="674" w:type="dxa"/>
            <w:vMerge w:val="restart"/>
            <w:shd w:val="clear" w:color="auto" w:fill="auto"/>
          </w:tcPr>
          <w:p w14:paraId="0F101349" w14:textId="180B2CCC"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58.</w:t>
            </w:r>
          </w:p>
        </w:tc>
        <w:tc>
          <w:tcPr>
            <w:tcW w:w="1604" w:type="dxa"/>
            <w:vMerge w:val="restart"/>
            <w:shd w:val="clear" w:color="auto" w:fill="auto"/>
          </w:tcPr>
          <w:p w14:paraId="76C0958F" w14:textId="17852077"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20</w:t>
            </w:r>
          </w:p>
        </w:tc>
        <w:tc>
          <w:tcPr>
            <w:tcW w:w="13817" w:type="dxa"/>
            <w:gridSpan w:val="25"/>
          </w:tcPr>
          <w:p w14:paraId="55367813" w14:textId="693B2A0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Sterylne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r w:rsidRPr="00CB0DA0">
              <w:rPr>
                <w:rFonts w:asciiTheme="minorHAnsi" w:hAnsiTheme="minorHAnsi" w:cstheme="minorHAnsi"/>
                <w:color w:val="FF0000"/>
                <w:sz w:val="24"/>
                <w:szCs w:val="24"/>
              </w:rPr>
              <w:t xml:space="preserve"> </w:t>
            </w:r>
            <w:r w:rsidRPr="00CB0DA0">
              <w:rPr>
                <w:rFonts w:asciiTheme="minorHAnsi" w:hAnsiTheme="minorHAnsi" w:cstheme="minorHAnsi"/>
                <w:sz w:val="24"/>
                <w:szCs w:val="24"/>
              </w:rPr>
              <w:t>pojemność 0,5 ml</w:t>
            </w:r>
          </w:p>
        </w:tc>
      </w:tr>
      <w:tr w:rsidR="00E34501" w:rsidRPr="00CB0DA0" w14:paraId="7119784B" w14:textId="77777777" w:rsidTr="00994372">
        <w:trPr>
          <w:trHeight w:val="748"/>
          <w:jc w:val="center"/>
        </w:trPr>
        <w:tc>
          <w:tcPr>
            <w:tcW w:w="674" w:type="dxa"/>
            <w:vMerge/>
            <w:shd w:val="clear" w:color="auto" w:fill="auto"/>
          </w:tcPr>
          <w:p w14:paraId="69BF370A"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67AF6ACC"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16060600" w14:textId="77777777" w:rsidR="00E34501" w:rsidRDefault="00E34501" w:rsidP="00E34501">
            <w:pPr>
              <w:spacing w:line="360" w:lineRule="auto"/>
              <w:ind w:left="0" w:firstLine="0"/>
              <w:rPr>
                <w:rFonts w:asciiTheme="minorHAnsi" w:hAnsiTheme="minorHAnsi" w:cstheme="minorHAnsi"/>
                <w:sz w:val="24"/>
                <w:szCs w:val="24"/>
              </w:rPr>
            </w:pPr>
          </w:p>
          <w:p w14:paraId="7B7FCCE0" w14:textId="0020E18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0879B6DE" w14:textId="77777777" w:rsidR="00E34501" w:rsidRDefault="00E34501" w:rsidP="00E34501">
            <w:pPr>
              <w:spacing w:line="360" w:lineRule="auto"/>
              <w:ind w:left="0" w:firstLine="0"/>
              <w:rPr>
                <w:rFonts w:asciiTheme="minorHAnsi" w:hAnsiTheme="minorHAnsi" w:cstheme="minorHAnsi"/>
                <w:sz w:val="24"/>
                <w:szCs w:val="24"/>
              </w:rPr>
            </w:pPr>
          </w:p>
          <w:p w14:paraId="70E39DFD" w14:textId="4069118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6730F369" w14:textId="386E778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0,5 ml/100 szt./op.</w:t>
            </w:r>
          </w:p>
        </w:tc>
        <w:tc>
          <w:tcPr>
            <w:tcW w:w="1559" w:type="dxa"/>
            <w:gridSpan w:val="4"/>
          </w:tcPr>
          <w:p w14:paraId="5BF6F0C3" w14:textId="00EB5E64"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0FF37FA8" w14:textId="77777777" w:rsidR="00E34501" w:rsidRDefault="00E34501" w:rsidP="00E34501">
            <w:pPr>
              <w:spacing w:line="360" w:lineRule="auto"/>
              <w:ind w:left="0" w:firstLine="0"/>
              <w:rPr>
                <w:rFonts w:asciiTheme="minorHAnsi" w:hAnsiTheme="minorHAnsi" w:cstheme="minorHAnsi"/>
                <w:sz w:val="24"/>
                <w:szCs w:val="24"/>
              </w:rPr>
            </w:pPr>
          </w:p>
          <w:p w14:paraId="2B7F5F14" w14:textId="0B74FFB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2281CA7F" w14:textId="77777777" w:rsidR="00E34501" w:rsidRDefault="00E34501" w:rsidP="00E34501">
            <w:pPr>
              <w:spacing w:line="360" w:lineRule="auto"/>
              <w:ind w:left="0" w:firstLine="0"/>
              <w:rPr>
                <w:rFonts w:asciiTheme="minorHAnsi" w:hAnsiTheme="minorHAnsi" w:cstheme="minorHAnsi"/>
                <w:sz w:val="24"/>
                <w:szCs w:val="24"/>
              </w:rPr>
            </w:pPr>
          </w:p>
          <w:p w14:paraId="506F4DDE" w14:textId="68422F8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E25E2CC" w14:textId="77777777" w:rsidR="00E34501" w:rsidRDefault="00E34501" w:rsidP="00E34501">
            <w:pPr>
              <w:spacing w:line="360" w:lineRule="auto"/>
              <w:ind w:left="23" w:firstLine="0"/>
              <w:rPr>
                <w:rFonts w:asciiTheme="minorHAnsi" w:hAnsiTheme="minorHAnsi" w:cstheme="minorHAnsi"/>
                <w:sz w:val="24"/>
                <w:szCs w:val="24"/>
              </w:rPr>
            </w:pPr>
          </w:p>
          <w:p w14:paraId="590B220D" w14:textId="1E7A920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5F405820" w14:textId="77777777" w:rsidR="00E34501" w:rsidRDefault="00E34501" w:rsidP="00E34501">
            <w:pPr>
              <w:spacing w:line="360" w:lineRule="auto"/>
              <w:ind w:left="0" w:firstLine="0"/>
              <w:rPr>
                <w:rFonts w:asciiTheme="minorHAnsi" w:hAnsiTheme="minorHAnsi" w:cstheme="minorHAnsi"/>
                <w:sz w:val="24"/>
                <w:szCs w:val="24"/>
              </w:rPr>
            </w:pPr>
          </w:p>
          <w:p w14:paraId="1B2635DA" w14:textId="4281B81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057F21FF" w14:textId="77777777" w:rsidR="00E34501" w:rsidRDefault="00E34501" w:rsidP="00E34501">
            <w:pPr>
              <w:spacing w:line="360" w:lineRule="auto"/>
              <w:ind w:left="-11" w:firstLine="0"/>
              <w:rPr>
                <w:rFonts w:asciiTheme="minorHAnsi" w:hAnsiTheme="minorHAnsi" w:cstheme="minorHAnsi"/>
                <w:sz w:val="24"/>
                <w:szCs w:val="24"/>
              </w:rPr>
            </w:pPr>
          </w:p>
          <w:p w14:paraId="4FA11117" w14:textId="7947E17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3228F9BE" w14:textId="77777777" w:rsidTr="00994372">
        <w:trPr>
          <w:trHeight w:val="748"/>
          <w:jc w:val="center"/>
        </w:trPr>
        <w:tc>
          <w:tcPr>
            <w:tcW w:w="674" w:type="dxa"/>
            <w:vMerge w:val="restart"/>
            <w:shd w:val="clear" w:color="auto" w:fill="auto"/>
          </w:tcPr>
          <w:p w14:paraId="7928C662" w14:textId="558C65C7"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lastRenderedPageBreak/>
              <w:t>59.</w:t>
            </w:r>
          </w:p>
        </w:tc>
        <w:tc>
          <w:tcPr>
            <w:tcW w:w="1604" w:type="dxa"/>
            <w:vMerge w:val="restart"/>
            <w:shd w:val="clear" w:color="auto" w:fill="auto"/>
          </w:tcPr>
          <w:p w14:paraId="2C4FA898" w14:textId="52AB6592"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21</w:t>
            </w:r>
          </w:p>
        </w:tc>
        <w:tc>
          <w:tcPr>
            <w:tcW w:w="13817" w:type="dxa"/>
            <w:gridSpan w:val="25"/>
          </w:tcPr>
          <w:p w14:paraId="0703A6F7" w14:textId="14647D1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Sterylne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 pojemność 1,0 ml</w:t>
            </w:r>
          </w:p>
        </w:tc>
      </w:tr>
      <w:tr w:rsidR="00E34501" w:rsidRPr="00CB0DA0" w14:paraId="57E92A83" w14:textId="77777777" w:rsidTr="00994372">
        <w:trPr>
          <w:trHeight w:val="748"/>
          <w:jc w:val="center"/>
        </w:trPr>
        <w:tc>
          <w:tcPr>
            <w:tcW w:w="674" w:type="dxa"/>
            <w:vMerge/>
            <w:shd w:val="clear" w:color="auto" w:fill="auto"/>
          </w:tcPr>
          <w:p w14:paraId="6901C7B6"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04577B38"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3AD7CD30" w14:textId="77777777" w:rsidR="00E34501" w:rsidRDefault="00E34501" w:rsidP="00E34501">
            <w:pPr>
              <w:spacing w:line="360" w:lineRule="auto"/>
              <w:ind w:left="0" w:firstLine="0"/>
              <w:rPr>
                <w:rFonts w:asciiTheme="minorHAnsi" w:hAnsiTheme="minorHAnsi" w:cstheme="minorHAnsi"/>
                <w:sz w:val="24"/>
                <w:szCs w:val="24"/>
              </w:rPr>
            </w:pPr>
          </w:p>
          <w:p w14:paraId="0768A759" w14:textId="03E77CD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2ADD644" w14:textId="77777777" w:rsidR="00E34501" w:rsidRDefault="00E34501" w:rsidP="00E34501">
            <w:pPr>
              <w:spacing w:line="360" w:lineRule="auto"/>
              <w:ind w:left="0" w:firstLine="0"/>
              <w:rPr>
                <w:rFonts w:asciiTheme="minorHAnsi" w:hAnsiTheme="minorHAnsi" w:cstheme="minorHAnsi"/>
                <w:sz w:val="24"/>
                <w:szCs w:val="24"/>
              </w:rPr>
            </w:pPr>
          </w:p>
          <w:p w14:paraId="54E8BD33" w14:textId="4201E07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FAF2C62" w14:textId="50DABBD6"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ml/100 szt./op.</w:t>
            </w:r>
          </w:p>
        </w:tc>
        <w:tc>
          <w:tcPr>
            <w:tcW w:w="1559" w:type="dxa"/>
            <w:gridSpan w:val="4"/>
          </w:tcPr>
          <w:p w14:paraId="7E46AA27" w14:textId="7264D1E3"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32B2ED13" w14:textId="77777777" w:rsidR="00E34501" w:rsidRDefault="00E34501" w:rsidP="00E34501">
            <w:pPr>
              <w:spacing w:line="360" w:lineRule="auto"/>
              <w:ind w:left="0" w:firstLine="0"/>
              <w:rPr>
                <w:rFonts w:asciiTheme="minorHAnsi" w:hAnsiTheme="minorHAnsi" w:cstheme="minorHAnsi"/>
                <w:sz w:val="24"/>
                <w:szCs w:val="24"/>
              </w:rPr>
            </w:pPr>
          </w:p>
          <w:p w14:paraId="77FA926D" w14:textId="153DB5D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B76AF75" w14:textId="77777777" w:rsidR="00E34501" w:rsidRDefault="00E34501" w:rsidP="00E34501">
            <w:pPr>
              <w:spacing w:line="360" w:lineRule="auto"/>
              <w:ind w:left="0" w:firstLine="0"/>
              <w:rPr>
                <w:rFonts w:asciiTheme="minorHAnsi" w:hAnsiTheme="minorHAnsi" w:cstheme="minorHAnsi"/>
                <w:sz w:val="24"/>
                <w:szCs w:val="24"/>
              </w:rPr>
            </w:pPr>
          </w:p>
          <w:p w14:paraId="62D04DF7" w14:textId="133602F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A1D2B2E" w14:textId="77777777" w:rsidR="00E34501" w:rsidRDefault="00E34501" w:rsidP="00E34501">
            <w:pPr>
              <w:spacing w:line="360" w:lineRule="auto"/>
              <w:ind w:left="23" w:firstLine="0"/>
              <w:rPr>
                <w:rFonts w:asciiTheme="minorHAnsi" w:hAnsiTheme="minorHAnsi" w:cstheme="minorHAnsi"/>
                <w:sz w:val="24"/>
                <w:szCs w:val="24"/>
              </w:rPr>
            </w:pPr>
          </w:p>
          <w:p w14:paraId="6C4BEBFF" w14:textId="6C0E4EF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BF7351C" w14:textId="77777777" w:rsidR="00E34501" w:rsidRDefault="00E34501" w:rsidP="00E34501">
            <w:pPr>
              <w:spacing w:line="360" w:lineRule="auto"/>
              <w:ind w:left="0" w:firstLine="0"/>
              <w:rPr>
                <w:rFonts w:asciiTheme="minorHAnsi" w:hAnsiTheme="minorHAnsi" w:cstheme="minorHAnsi"/>
                <w:sz w:val="24"/>
                <w:szCs w:val="24"/>
              </w:rPr>
            </w:pPr>
          </w:p>
          <w:p w14:paraId="37A98BB9" w14:textId="55BD70F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FA3FFC2" w14:textId="77777777" w:rsidR="00E34501" w:rsidRDefault="00E34501" w:rsidP="00E34501">
            <w:pPr>
              <w:spacing w:line="360" w:lineRule="auto"/>
              <w:ind w:left="-11" w:firstLine="0"/>
              <w:rPr>
                <w:rFonts w:asciiTheme="minorHAnsi" w:hAnsiTheme="minorHAnsi" w:cstheme="minorHAnsi"/>
                <w:sz w:val="24"/>
                <w:szCs w:val="24"/>
              </w:rPr>
            </w:pPr>
          </w:p>
          <w:p w14:paraId="2B1ECE9D" w14:textId="3197A69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41236BB0" w14:textId="77777777" w:rsidTr="00994372">
        <w:trPr>
          <w:trHeight w:val="748"/>
          <w:jc w:val="center"/>
        </w:trPr>
        <w:tc>
          <w:tcPr>
            <w:tcW w:w="674" w:type="dxa"/>
            <w:vMerge w:val="restart"/>
            <w:shd w:val="clear" w:color="auto" w:fill="auto"/>
          </w:tcPr>
          <w:p w14:paraId="2710B663" w14:textId="4083D593"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60.</w:t>
            </w:r>
          </w:p>
        </w:tc>
        <w:tc>
          <w:tcPr>
            <w:tcW w:w="1604" w:type="dxa"/>
            <w:vMerge w:val="restart"/>
            <w:shd w:val="clear" w:color="auto" w:fill="auto"/>
          </w:tcPr>
          <w:p w14:paraId="4731C2CA" w14:textId="08471507"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22</w:t>
            </w:r>
          </w:p>
        </w:tc>
        <w:tc>
          <w:tcPr>
            <w:tcW w:w="13817" w:type="dxa"/>
            <w:gridSpan w:val="25"/>
          </w:tcPr>
          <w:p w14:paraId="5B0A9C84" w14:textId="29FE596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Sterylne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r w:rsidRPr="00CB0DA0">
              <w:rPr>
                <w:rFonts w:asciiTheme="minorHAnsi" w:hAnsiTheme="minorHAnsi" w:cstheme="minorHAnsi"/>
                <w:color w:val="FF0000"/>
                <w:sz w:val="24"/>
                <w:szCs w:val="24"/>
              </w:rPr>
              <w:t xml:space="preserve"> </w:t>
            </w:r>
            <w:r w:rsidRPr="00CB0DA0">
              <w:rPr>
                <w:rFonts w:asciiTheme="minorHAnsi" w:hAnsiTheme="minorHAnsi" w:cstheme="minorHAnsi"/>
                <w:sz w:val="24"/>
                <w:szCs w:val="24"/>
              </w:rPr>
              <w:t>pojemność 2,5 ml</w:t>
            </w:r>
          </w:p>
        </w:tc>
      </w:tr>
      <w:tr w:rsidR="00E34501" w:rsidRPr="00CB0DA0" w14:paraId="06D76A52" w14:textId="77777777" w:rsidTr="00994372">
        <w:trPr>
          <w:trHeight w:val="748"/>
          <w:jc w:val="center"/>
        </w:trPr>
        <w:tc>
          <w:tcPr>
            <w:tcW w:w="674" w:type="dxa"/>
            <w:vMerge/>
            <w:shd w:val="clear" w:color="auto" w:fill="auto"/>
          </w:tcPr>
          <w:p w14:paraId="1649176C"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0D145970"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193010FF" w14:textId="77777777" w:rsidR="00E34501" w:rsidRDefault="00E34501" w:rsidP="00E34501">
            <w:pPr>
              <w:spacing w:line="360" w:lineRule="auto"/>
              <w:ind w:left="0" w:firstLine="0"/>
              <w:rPr>
                <w:rFonts w:asciiTheme="minorHAnsi" w:hAnsiTheme="minorHAnsi" w:cstheme="minorHAnsi"/>
                <w:sz w:val="24"/>
                <w:szCs w:val="24"/>
              </w:rPr>
            </w:pPr>
          </w:p>
          <w:p w14:paraId="08181A61" w14:textId="6408BED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E8DD40F" w14:textId="77777777" w:rsidR="00E34501" w:rsidRDefault="00E34501" w:rsidP="00E34501">
            <w:pPr>
              <w:spacing w:line="360" w:lineRule="auto"/>
              <w:ind w:left="0" w:firstLine="0"/>
              <w:rPr>
                <w:rFonts w:asciiTheme="minorHAnsi" w:hAnsiTheme="minorHAnsi" w:cstheme="minorHAnsi"/>
                <w:sz w:val="24"/>
                <w:szCs w:val="24"/>
              </w:rPr>
            </w:pPr>
          </w:p>
          <w:p w14:paraId="1FB8A919" w14:textId="620D25C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0A3BDDDB" w14:textId="7B52339F"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2,5 ml/100 szt./op.</w:t>
            </w:r>
          </w:p>
        </w:tc>
        <w:tc>
          <w:tcPr>
            <w:tcW w:w="1559" w:type="dxa"/>
            <w:gridSpan w:val="4"/>
          </w:tcPr>
          <w:p w14:paraId="35BACFC2" w14:textId="1B935E43"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023466E6" w14:textId="77777777" w:rsidR="00E34501" w:rsidRDefault="00E34501" w:rsidP="00E34501">
            <w:pPr>
              <w:spacing w:line="360" w:lineRule="auto"/>
              <w:ind w:left="0" w:firstLine="0"/>
              <w:rPr>
                <w:rFonts w:asciiTheme="minorHAnsi" w:hAnsiTheme="minorHAnsi" w:cstheme="minorHAnsi"/>
                <w:sz w:val="24"/>
                <w:szCs w:val="24"/>
              </w:rPr>
            </w:pPr>
          </w:p>
          <w:p w14:paraId="5AC11DF7" w14:textId="2F5C473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2240124" w14:textId="77777777" w:rsidR="00E34501" w:rsidRDefault="00E34501" w:rsidP="00E34501">
            <w:pPr>
              <w:spacing w:line="360" w:lineRule="auto"/>
              <w:ind w:left="0" w:firstLine="0"/>
              <w:rPr>
                <w:rFonts w:asciiTheme="minorHAnsi" w:hAnsiTheme="minorHAnsi" w:cstheme="minorHAnsi"/>
                <w:sz w:val="24"/>
                <w:szCs w:val="24"/>
              </w:rPr>
            </w:pPr>
          </w:p>
          <w:p w14:paraId="3DA77A6D" w14:textId="3A4C807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23EA4761" w14:textId="77777777" w:rsidR="00E34501" w:rsidRDefault="00E34501" w:rsidP="00E34501">
            <w:pPr>
              <w:spacing w:line="360" w:lineRule="auto"/>
              <w:ind w:left="23" w:firstLine="0"/>
              <w:rPr>
                <w:rFonts w:asciiTheme="minorHAnsi" w:hAnsiTheme="minorHAnsi" w:cstheme="minorHAnsi"/>
                <w:sz w:val="24"/>
                <w:szCs w:val="24"/>
              </w:rPr>
            </w:pPr>
          </w:p>
          <w:p w14:paraId="5D107E70" w14:textId="6DC12A6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684AD47" w14:textId="77777777" w:rsidR="00E34501" w:rsidRDefault="00E34501" w:rsidP="00E34501">
            <w:pPr>
              <w:spacing w:line="360" w:lineRule="auto"/>
              <w:ind w:left="0" w:firstLine="0"/>
              <w:rPr>
                <w:rFonts w:asciiTheme="minorHAnsi" w:hAnsiTheme="minorHAnsi" w:cstheme="minorHAnsi"/>
                <w:sz w:val="24"/>
                <w:szCs w:val="24"/>
              </w:rPr>
            </w:pPr>
          </w:p>
          <w:p w14:paraId="5CCF7C88" w14:textId="4AF83A0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2FD647ED" w14:textId="77777777" w:rsidR="00E34501" w:rsidRDefault="00E34501" w:rsidP="00E34501">
            <w:pPr>
              <w:spacing w:line="360" w:lineRule="auto"/>
              <w:ind w:left="-11" w:firstLine="0"/>
              <w:rPr>
                <w:rFonts w:asciiTheme="minorHAnsi" w:hAnsiTheme="minorHAnsi" w:cstheme="minorHAnsi"/>
                <w:sz w:val="24"/>
                <w:szCs w:val="24"/>
              </w:rPr>
            </w:pPr>
          </w:p>
          <w:p w14:paraId="60B7D0F0" w14:textId="4A9229D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07CA82B" w14:textId="77777777" w:rsidTr="00994372">
        <w:trPr>
          <w:trHeight w:val="748"/>
          <w:jc w:val="center"/>
        </w:trPr>
        <w:tc>
          <w:tcPr>
            <w:tcW w:w="674" w:type="dxa"/>
            <w:vMerge w:val="restart"/>
            <w:shd w:val="clear" w:color="auto" w:fill="auto"/>
          </w:tcPr>
          <w:p w14:paraId="11168B2E" w14:textId="1BC06461"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61.</w:t>
            </w:r>
          </w:p>
        </w:tc>
        <w:tc>
          <w:tcPr>
            <w:tcW w:w="1604" w:type="dxa"/>
            <w:vMerge w:val="restart"/>
            <w:shd w:val="clear" w:color="auto" w:fill="auto"/>
          </w:tcPr>
          <w:p w14:paraId="28E630D0" w14:textId="68A6BF19"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23</w:t>
            </w:r>
          </w:p>
        </w:tc>
        <w:tc>
          <w:tcPr>
            <w:tcW w:w="13817" w:type="dxa"/>
            <w:gridSpan w:val="25"/>
          </w:tcPr>
          <w:p w14:paraId="21EB71E2" w14:textId="5FFE13D2"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Sterylne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r w:rsidRPr="00CB0DA0">
              <w:rPr>
                <w:rFonts w:asciiTheme="minorHAnsi" w:hAnsiTheme="minorHAnsi" w:cstheme="minorHAnsi"/>
                <w:color w:val="FF0000"/>
                <w:sz w:val="24"/>
                <w:szCs w:val="24"/>
              </w:rPr>
              <w:t xml:space="preserve"> </w:t>
            </w:r>
            <w:r w:rsidRPr="00CB0DA0">
              <w:rPr>
                <w:rFonts w:asciiTheme="minorHAnsi" w:hAnsiTheme="minorHAnsi" w:cstheme="minorHAnsi"/>
                <w:sz w:val="24"/>
                <w:szCs w:val="24"/>
              </w:rPr>
              <w:t>pojemność 5,0 ml</w:t>
            </w:r>
          </w:p>
        </w:tc>
      </w:tr>
      <w:tr w:rsidR="00E34501" w:rsidRPr="00CB0DA0" w14:paraId="56CB00C2" w14:textId="77777777" w:rsidTr="00994372">
        <w:trPr>
          <w:trHeight w:val="748"/>
          <w:jc w:val="center"/>
        </w:trPr>
        <w:tc>
          <w:tcPr>
            <w:tcW w:w="674" w:type="dxa"/>
            <w:vMerge/>
            <w:shd w:val="clear" w:color="auto" w:fill="auto"/>
          </w:tcPr>
          <w:p w14:paraId="294C54E3"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70614514"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6C74D2CF" w14:textId="77777777" w:rsidR="00E34501" w:rsidRDefault="00E34501" w:rsidP="00E34501">
            <w:pPr>
              <w:spacing w:line="360" w:lineRule="auto"/>
              <w:ind w:left="0" w:firstLine="0"/>
              <w:rPr>
                <w:rFonts w:asciiTheme="minorHAnsi" w:hAnsiTheme="minorHAnsi" w:cstheme="minorHAnsi"/>
                <w:sz w:val="24"/>
                <w:szCs w:val="24"/>
              </w:rPr>
            </w:pPr>
          </w:p>
          <w:p w14:paraId="0516958E" w14:textId="58C83FD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5450F11" w14:textId="77777777" w:rsidR="00E34501" w:rsidRDefault="00E34501" w:rsidP="00E34501">
            <w:pPr>
              <w:spacing w:line="360" w:lineRule="auto"/>
              <w:ind w:left="0" w:firstLine="0"/>
              <w:rPr>
                <w:rFonts w:asciiTheme="minorHAnsi" w:hAnsiTheme="minorHAnsi" w:cstheme="minorHAnsi"/>
                <w:sz w:val="24"/>
                <w:szCs w:val="24"/>
              </w:rPr>
            </w:pPr>
          </w:p>
          <w:p w14:paraId="4E742833" w14:textId="155FC65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9370E88" w14:textId="66FFF14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 ml/100 szt./op.</w:t>
            </w:r>
          </w:p>
        </w:tc>
        <w:tc>
          <w:tcPr>
            <w:tcW w:w="1559" w:type="dxa"/>
            <w:gridSpan w:val="4"/>
          </w:tcPr>
          <w:p w14:paraId="303567BA" w14:textId="03D91169"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64A73E11" w14:textId="77777777" w:rsidR="00E34501" w:rsidRDefault="00E34501" w:rsidP="00E34501">
            <w:pPr>
              <w:spacing w:line="360" w:lineRule="auto"/>
              <w:ind w:left="0" w:firstLine="0"/>
              <w:rPr>
                <w:rFonts w:asciiTheme="minorHAnsi" w:hAnsiTheme="minorHAnsi" w:cstheme="minorHAnsi"/>
                <w:sz w:val="24"/>
                <w:szCs w:val="24"/>
              </w:rPr>
            </w:pPr>
          </w:p>
          <w:p w14:paraId="0BD908C4" w14:textId="7F05098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7F4BB42B" w14:textId="77777777" w:rsidR="00E34501" w:rsidRDefault="00E34501" w:rsidP="00E34501">
            <w:pPr>
              <w:spacing w:line="360" w:lineRule="auto"/>
              <w:ind w:left="0" w:firstLine="0"/>
              <w:rPr>
                <w:rFonts w:asciiTheme="minorHAnsi" w:hAnsiTheme="minorHAnsi" w:cstheme="minorHAnsi"/>
                <w:sz w:val="24"/>
                <w:szCs w:val="24"/>
              </w:rPr>
            </w:pPr>
          </w:p>
          <w:p w14:paraId="2031F18A" w14:textId="164BC8F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746867A4" w14:textId="77777777" w:rsidR="00E34501" w:rsidRDefault="00E34501" w:rsidP="00E34501">
            <w:pPr>
              <w:spacing w:line="360" w:lineRule="auto"/>
              <w:ind w:left="23" w:firstLine="0"/>
              <w:rPr>
                <w:rFonts w:asciiTheme="minorHAnsi" w:hAnsiTheme="minorHAnsi" w:cstheme="minorHAnsi"/>
                <w:sz w:val="24"/>
                <w:szCs w:val="24"/>
              </w:rPr>
            </w:pPr>
          </w:p>
          <w:p w14:paraId="370C06A9" w14:textId="645CF13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5C9EC7E2" w14:textId="77777777" w:rsidR="00E34501" w:rsidRDefault="00E34501" w:rsidP="00E34501">
            <w:pPr>
              <w:spacing w:line="360" w:lineRule="auto"/>
              <w:ind w:left="0" w:firstLine="0"/>
              <w:rPr>
                <w:rFonts w:asciiTheme="minorHAnsi" w:hAnsiTheme="minorHAnsi" w:cstheme="minorHAnsi"/>
                <w:sz w:val="24"/>
                <w:szCs w:val="24"/>
              </w:rPr>
            </w:pPr>
          </w:p>
          <w:p w14:paraId="63685ED4" w14:textId="5267217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597A9496" w14:textId="77777777" w:rsidR="00E34501" w:rsidRDefault="00E34501" w:rsidP="00E34501">
            <w:pPr>
              <w:spacing w:line="360" w:lineRule="auto"/>
              <w:ind w:left="-11" w:firstLine="0"/>
              <w:rPr>
                <w:rFonts w:asciiTheme="minorHAnsi" w:hAnsiTheme="minorHAnsi" w:cstheme="minorHAnsi"/>
                <w:sz w:val="24"/>
                <w:szCs w:val="24"/>
              </w:rPr>
            </w:pPr>
          </w:p>
          <w:p w14:paraId="5EA40E71" w14:textId="4EA3229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7E1E459F" w14:textId="77777777" w:rsidTr="00994372">
        <w:trPr>
          <w:trHeight w:val="748"/>
          <w:jc w:val="center"/>
        </w:trPr>
        <w:tc>
          <w:tcPr>
            <w:tcW w:w="674" w:type="dxa"/>
            <w:vMerge w:val="restart"/>
            <w:shd w:val="clear" w:color="auto" w:fill="auto"/>
          </w:tcPr>
          <w:p w14:paraId="44E8E80B" w14:textId="6F40ED81"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62.</w:t>
            </w:r>
          </w:p>
        </w:tc>
        <w:tc>
          <w:tcPr>
            <w:tcW w:w="1604" w:type="dxa"/>
            <w:vMerge w:val="restart"/>
            <w:shd w:val="clear" w:color="auto" w:fill="auto"/>
          </w:tcPr>
          <w:p w14:paraId="361AD878" w14:textId="35C5FE6D"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24</w:t>
            </w:r>
          </w:p>
        </w:tc>
        <w:tc>
          <w:tcPr>
            <w:tcW w:w="13817" w:type="dxa"/>
            <w:gridSpan w:val="25"/>
          </w:tcPr>
          <w:p w14:paraId="3EEF51B4" w14:textId="240EE53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S</w:t>
            </w:r>
            <w:r w:rsidRPr="00CB0DA0">
              <w:rPr>
                <w:rFonts w:asciiTheme="minorHAnsi" w:hAnsiTheme="minorHAnsi" w:cstheme="minorHAnsi"/>
                <w:sz w:val="24"/>
                <w:szCs w:val="24"/>
              </w:rPr>
              <w:t xml:space="preserve">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 pojemność 10 ml</w:t>
            </w:r>
          </w:p>
        </w:tc>
      </w:tr>
      <w:tr w:rsidR="00E34501" w:rsidRPr="00CB0DA0" w14:paraId="2987E237" w14:textId="77777777" w:rsidTr="00994372">
        <w:trPr>
          <w:trHeight w:val="748"/>
          <w:jc w:val="center"/>
        </w:trPr>
        <w:tc>
          <w:tcPr>
            <w:tcW w:w="674" w:type="dxa"/>
            <w:vMerge/>
            <w:shd w:val="clear" w:color="auto" w:fill="auto"/>
          </w:tcPr>
          <w:p w14:paraId="6A61DFCB"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47D3527A"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23B7BA28" w14:textId="77777777" w:rsidR="00E34501" w:rsidRDefault="00E34501" w:rsidP="00E34501">
            <w:pPr>
              <w:spacing w:line="360" w:lineRule="auto"/>
              <w:ind w:left="0" w:firstLine="0"/>
              <w:rPr>
                <w:rFonts w:asciiTheme="minorHAnsi" w:hAnsiTheme="minorHAnsi" w:cstheme="minorHAnsi"/>
                <w:sz w:val="24"/>
                <w:szCs w:val="24"/>
              </w:rPr>
            </w:pPr>
          </w:p>
          <w:p w14:paraId="136F3EE1" w14:textId="5A6D52E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2F12D8AA" w14:textId="77777777" w:rsidR="00E34501" w:rsidRDefault="00E34501" w:rsidP="00E34501">
            <w:pPr>
              <w:spacing w:line="360" w:lineRule="auto"/>
              <w:ind w:left="0" w:firstLine="0"/>
              <w:rPr>
                <w:rFonts w:asciiTheme="minorHAnsi" w:hAnsiTheme="minorHAnsi" w:cstheme="minorHAnsi"/>
                <w:sz w:val="24"/>
                <w:szCs w:val="24"/>
              </w:rPr>
            </w:pPr>
          </w:p>
          <w:p w14:paraId="2DCBEB12" w14:textId="010EBCB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0305E743" w14:textId="441CF2F5"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10 ml/100 szt./op.</w:t>
            </w:r>
          </w:p>
        </w:tc>
        <w:tc>
          <w:tcPr>
            <w:tcW w:w="1559" w:type="dxa"/>
            <w:gridSpan w:val="4"/>
          </w:tcPr>
          <w:p w14:paraId="1485A107" w14:textId="25A17F6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4DB7B5E1" w14:textId="77777777" w:rsidR="00E34501" w:rsidRDefault="00E34501" w:rsidP="00E34501">
            <w:pPr>
              <w:spacing w:line="360" w:lineRule="auto"/>
              <w:ind w:left="0" w:firstLine="0"/>
              <w:rPr>
                <w:rFonts w:asciiTheme="minorHAnsi" w:hAnsiTheme="minorHAnsi" w:cstheme="minorHAnsi"/>
                <w:sz w:val="24"/>
                <w:szCs w:val="24"/>
              </w:rPr>
            </w:pPr>
          </w:p>
          <w:p w14:paraId="657F390C" w14:textId="1BC94DB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14B6F1D9" w14:textId="77777777" w:rsidR="00E34501" w:rsidRDefault="00E34501" w:rsidP="00E34501">
            <w:pPr>
              <w:spacing w:line="360" w:lineRule="auto"/>
              <w:ind w:left="0" w:firstLine="0"/>
              <w:rPr>
                <w:rFonts w:asciiTheme="minorHAnsi" w:hAnsiTheme="minorHAnsi" w:cstheme="minorHAnsi"/>
                <w:sz w:val="24"/>
                <w:szCs w:val="24"/>
              </w:rPr>
            </w:pPr>
          </w:p>
          <w:p w14:paraId="5CBC7858" w14:textId="4968C42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533B1B4F" w14:textId="77777777" w:rsidR="00E34501" w:rsidRDefault="00E34501" w:rsidP="00E34501">
            <w:pPr>
              <w:spacing w:line="360" w:lineRule="auto"/>
              <w:ind w:left="23" w:firstLine="0"/>
              <w:rPr>
                <w:rFonts w:asciiTheme="minorHAnsi" w:hAnsiTheme="minorHAnsi" w:cstheme="minorHAnsi"/>
                <w:sz w:val="24"/>
                <w:szCs w:val="24"/>
              </w:rPr>
            </w:pPr>
          </w:p>
          <w:p w14:paraId="4561B2E4" w14:textId="1D93968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2031B1A" w14:textId="77777777" w:rsidR="00E34501" w:rsidRDefault="00E34501" w:rsidP="00E34501">
            <w:pPr>
              <w:spacing w:line="360" w:lineRule="auto"/>
              <w:ind w:left="0" w:firstLine="0"/>
              <w:rPr>
                <w:rFonts w:asciiTheme="minorHAnsi" w:hAnsiTheme="minorHAnsi" w:cstheme="minorHAnsi"/>
                <w:sz w:val="24"/>
                <w:szCs w:val="24"/>
              </w:rPr>
            </w:pPr>
          </w:p>
          <w:p w14:paraId="5018B662" w14:textId="0C338EA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0F4B78C" w14:textId="77777777" w:rsidR="00E34501" w:rsidRDefault="00E34501" w:rsidP="00E34501">
            <w:pPr>
              <w:spacing w:line="360" w:lineRule="auto"/>
              <w:ind w:left="-11" w:firstLine="0"/>
              <w:rPr>
                <w:rFonts w:asciiTheme="minorHAnsi" w:hAnsiTheme="minorHAnsi" w:cstheme="minorHAnsi"/>
                <w:sz w:val="24"/>
                <w:szCs w:val="24"/>
              </w:rPr>
            </w:pPr>
          </w:p>
          <w:p w14:paraId="110FE319" w14:textId="37323AA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92C5CC3" w14:textId="77777777" w:rsidTr="00994372">
        <w:trPr>
          <w:trHeight w:val="748"/>
          <w:jc w:val="center"/>
        </w:trPr>
        <w:tc>
          <w:tcPr>
            <w:tcW w:w="674" w:type="dxa"/>
            <w:vMerge w:val="restart"/>
            <w:shd w:val="clear" w:color="auto" w:fill="auto"/>
          </w:tcPr>
          <w:p w14:paraId="10C5836A" w14:textId="7DC381D2"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63.</w:t>
            </w:r>
          </w:p>
        </w:tc>
        <w:tc>
          <w:tcPr>
            <w:tcW w:w="1604" w:type="dxa"/>
            <w:vMerge w:val="restart"/>
            <w:shd w:val="clear" w:color="auto" w:fill="auto"/>
          </w:tcPr>
          <w:p w14:paraId="044F2E56" w14:textId="4CC8A93F"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25</w:t>
            </w:r>
          </w:p>
        </w:tc>
        <w:tc>
          <w:tcPr>
            <w:tcW w:w="13817" w:type="dxa"/>
            <w:gridSpan w:val="25"/>
          </w:tcPr>
          <w:p w14:paraId="6CB14EE3" w14:textId="27F7A45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S</w:t>
            </w:r>
            <w:r w:rsidRPr="00CB0DA0">
              <w:rPr>
                <w:rFonts w:asciiTheme="minorHAnsi" w:hAnsiTheme="minorHAnsi" w:cstheme="minorHAnsi"/>
                <w:sz w:val="24"/>
                <w:szCs w:val="24"/>
              </w:rPr>
              <w:t xml:space="preserve">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r w:rsidRPr="00CB0DA0">
              <w:rPr>
                <w:rFonts w:asciiTheme="minorHAnsi" w:hAnsiTheme="minorHAnsi" w:cstheme="minorHAnsi"/>
                <w:color w:val="FF0000"/>
                <w:sz w:val="24"/>
                <w:szCs w:val="24"/>
              </w:rPr>
              <w:t xml:space="preserve"> </w:t>
            </w:r>
            <w:r w:rsidRPr="00CB0DA0">
              <w:rPr>
                <w:rFonts w:asciiTheme="minorHAnsi" w:hAnsiTheme="minorHAnsi" w:cstheme="minorHAnsi"/>
                <w:sz w:val="24"/>
                <w:szCs w:val="24"/>
              </w:rPr>
              <w:t>pojemność 25 ml</w:t>
            </w:r>
          </w:p>
        </w:tc>
      </w:tr>
      <w:tr w:rsidR="00E34501" w:rsidRPr="00CB0DA0" w14:paraId="45C8FFD7" w14:textId="77777777" w:rsidTr="00994372">
        <w:trPr>
          <w:trHeight w:val="748"/>
          <w:jc w:val="center"/>
        </w:trPr>
        <w:tc>
          <w:tcPr>
            <w:tcW w:w="674" w:type="dxa"/>
            <w:vMerge/>
            <w:shd w:val="clear" w:color="auto" w:fill="auto"/>
          </w:tcPr>
          <w:p w14:paraId="65EFA03F"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34E370F2"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484CB96B" w14:textId="77777777" w:rsidR="00E34501" w:rsidRDefault="00E34501" w:rsidP="00E34501">
            <w:pPr>
              <w:spacing w:line="360" w:lineRule="auto"/>
              <w:ind w:left="0" w:firstLine="0"/>
              <w:rPr>
                <w:rFonts w:asciiTheme="minorHAnsi" w:hAnsiTheme="minorHAnsi" w:cstheme="minorHAnsi"/>
                <w:sz w:val="24"/>
                <w:szCs w:val="24"/>
              </w:rPr>
            </w:pPr>
          </w:p>
          <w:p w14:paraId="34BFE6A9" w14:textId="4272278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062F781" w14:textId="77777777" w:rsidR="00E34501" w:rsidRDefault="00E34501" w:rsidP="00E34501">
            <w:pPr>
              <w:spacing w:line="360" w:lineRule="auto"/>
              <w:ind w:left="0" w:firstLine="0"/>
              <w:rPr>
                <w:rFonts w:asciiTheme="minorHAnsi" w:hAnsiTheme="minorHAnsi" w:cstheme="minorHAnsi"/>
                <w:sz w:val="24"/>
                <w:szCs w:val="24"/>
              </w:rPr>
            </w:pPr>
          </w:p>
          <w:p w14:paraId="4100C19A" w14:textId="5FBDCFB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5510137A" w14:textId="79BD7EC5"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25 ml/100 szt./op.</w:t>
            </w:r>
          </w:p>
        </w:tc>
        <w:tc>
          <w:tcPr>
            <w:tcW w:w="1559" w:type="dxa"/>
            <w:gridSpan w:val="4"/>
          </w:tcPr>
          <w:p w14:paraId="64C803B0" w14:textId="75B538CF"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0FE1C103" w14:textId="77777777" w:rsidR="00E34501" w:rsidRDefault="00E34501" w:rsidP="00E34501">
            <w:pPr>
              <w:spacing w:line="360" w:lineRule="auto"/>
              <w:ind w:left="0" w:firstLine="0"/>
              <w:rPr>
                <w:rFonts w:asciiTheme="minorHAnsi" w:hAnsiTheme="minorHAnsi" w:cstheme="minorHAnsi"/>
                <w:sz w:val="24"/>
                <w:szCs w:val="24"/>
              </w:rPr>
            </w:pPr>
          </w:p>
          <w:p w14:paraId="68426501" w14:textId="62B6555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7F424B3" w14:textId="77777777" w:rsidR="00E34501" w:rsidRDefault="00E34501" w:rsidP="00E34501">
            <w:pPr>
              <w:spacing w:line="360" w:lineRule="auto"/>
              <w:ind w:left="0" w:firstLine="0"/>
              <w:rPr>
                <w:rFonts w:asciiTheme="minorHAnsi" w:hAnsiTheme="minorHAnsi" w:cstheme="minorHAnsi"/>
                <w:sz w:val="24"/>
                <w:szCs w:val="24"/>
              </w:rPr>
            </w:pPr>
          </w:p>
          <w:p w14:paraId="5629D10C" w14:textId="3C30AEC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2AF157D" w14:textId="77777777" w:rsidR="00E34501" w:rsidRDefault="00E34501" w:rsidP="00E34501">
            <w:pPr>
              <w:spacing w:line="360" w:lineRule="auto"/>
              <w:ind w:left="23" w:firstLine="0"/>
              <w:rPr>
                <w:rFonts w:asciiTheme="minorHAnsi" w:hAnsiTheme="minorHAnsi" w:cstheme="minorHAnsi"/>
                <w:sz w:val="24"/>
                <w:szCs w:val="24"/>
              </w:rPr>
            </w:pPr>
          </w:p>
          <w:p w14:paraId="1D45929A" w14:textId="01D8318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5DF0EF11" w14:textId="77777777" w:rsidR="00E34501" w:rsidRDefault="00E34501" w:rsidP="00E34501">
            <w:pPr>
              <w:spacing w:line="360" w:lineRule="auto"/>
              <w:ind w:left="0" w:firstLine="0"/>
              <w:rPr>
                <w:rFonts w:asciiTheme="minorHAnsi" w:hAnsiTheme="minorHAnsi" w:cstheme="minorHAnsi"/>
                <w:sz w:val="24"/>
                <w:szCs w:val="24"/>
              </w:rPr>
            </w:pPr>
          </w:p>
          <w:p w14:paraId="1115DE3D" w14:textId="7F10560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0C0A515" w14:textId="77777777" w:rsidR="00E34501" w:rsidRDefault="00E34501" w:rsidP="00E34501">
            <w:pPr>
              <w:spacing w:line="360" w:lineRule="auto"/>
              <w:ind w:left="-11" w:firstLine="0"/>
              <w:rPr>
                <w:rFonts w:asciiTheme="minorHAnsi" w:hAnsiTheme="minorHAnsi" w:cstheme="minorHAnsi"/>
                <w:sz w:val="24"/>
                <w:szCs w:val="24"/>
              </w:rPr>
            </w:pPr>
          </w:p>
          <w:p w14:paraId="1470C883" w14:textId="6989D0F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2F1BE13B" w14:textId="77777777" w:rsidTr="00994372">
        <w:trPr>
          <w:trHeight w:val="748"/>
          <w:jc w:val="center"/>
        </w:trPr>
        <w:tc>
          <w:tcPr>
            <w:tcW w:w="674" w:type="dxa"/>
            <w:vMerge w:val="restart"/>
            <w:shd w:val="clear" w:color="auto" w:fill="auto"/>
          </w:tcPr>
          <w:p w14:paraId="4B0BA210" w14:textId="17344563"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64.</w:t>
            </w:r>
          </w:p>
        </w:tc>
        <w:tc>
          <w:tcPr>
            <w:tcW w:w="1604" w:type="dxa"/>
            <w:vMerge w:val="restart"/>
            <w:shd w:val="clear" w:color="auto" w:fill="auto"/>
          </w:tcPr>
          <w:p w14:paraId="18551A2E" w14:textId="1A4647E3"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26</w:t>
            </w:r>
          </w:p>
        </w:tc>
        <w:tc>
          <w:tcPr>
            <w:tcW w:w="13817" w:type="dxa"/>
            <w:gridSpan w:val="25"/>
          </w:tcPr>
          <w:p w14:paraId="13DA0C70" w14:textId="3BF19BB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S</w:t>
            </w:r>
            <w:r w:rsidRPr="00CB0DA0">
              <w:rPr>
                <w:rFonts w:asciiTheme="minorHAnsi" w:hAnsiTheme="minorHAnsi" w:cstheme="minorHAnsi"/>
                <w:sz w:val="24"/>
                <w:szCs w:val="24"/>
              </w:rPr>
              <w:t xml:space="preserve">terylne końcówki dedykowane do pipety samopowtarzalnej </w:t>
            </w:r>
            <w:proofErr w:type="spellStart"/>
            <w:r w:rsidRPr="00CB0DA0">
              <w:rPr>
                <w:rFonts w:asciiTheme="minorHAnsi" w:hAnsiTheme="minorHAnsi" w:cstheme="minorHAnsi"/>
                <w:sz w:val="24"/>
                <w:szCs w:val="24"/>
              </w:rPr>
              <w:t>Eppendorf</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Multipette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 pojemność 50 ml</w:t>
            </w:r>
          </w:p>
        </w:tc>
      </w:tr>
      <w:tr w:rsidR="00E34501" w:rsidRPr="00CB0DA0" w14:paraId="764E7AA2" w14:textId="77777777" w:rsidTr="00994372">
        <w:trPr>
          <w:trHeight w:val="748"/>
          <w:jc w:val="center"/>
        </w:trPr>
        <w:tc>
          <w:tcPr>
            <w:tcW w:w="674" w:type="dxa"/>
            <w:vMerge/>
            <w:shd w:val="clear" w:color="auto" w:fill="auto"/>
          </w:tcPr>
          <w:p w14:paraId="5B9C6548"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19E654A0"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6188D01C" w14:textId="77777777" w:rsidR="00E34501" w:rsidRDefault="00E34501" w:rsidP="00E34501">
            <w:pPr>
              <w:spacing w:line="360" w:lineRule="auto"/>
              <w:ind w:left="0" w:firstLine="0"/>
              <w:rPr>
                <w:rFonts w:asciiTheme="minorHAnsi" w:hAnsiTheme="minorHAnsi" w:cstheme="minorHAnsi"/>
                <w:sz w:val="24"/>
                <w:szCs w:val="24"/>
              </w:rPr>
            </w:pPr>
          </w:p>
          <w:p w14:paraId="58BECBB7" w14:textId="58A4A53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F6380DB" w14:textId="77777777" w:rsidR="00E34501" w:rsidRDefault="00E34501" w:rsidP="00E34501">
            <w:pPr>
              <w:spacing w:line="360" w:lineRule="auto"/>
              <w:ind w:left="0" w:firstLine="0"/>
              <w:rPr>
                <w:rFonts w:asciiTheme="minorHAnsi" w:hAnsiTheme="minorHAnsi" w:cstheme="minorHAnsi"/>
                <w:sz w:val="24"/>
                <w:szCs w:val="24"/>
              </w:rPr>
            </w:pPr>
          </w:p>
          <w:p w14:paraId="2A9A064C" w14:textId="675322C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1F04AC7" w14:textId="64B11AB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 ml/100 szt./op.</w:t>
            </w:r>
          </w:p>
        </w:tc>
        <w:tc>
          <w:tcPr>
            <w:tcW w:w="1559" w:type="dxa"/>
            <w:gridSpan w:val="4"/>
          </w:tcPr>
          <w:p w14:paraId="2A71A4D6" w14:textId="7959F61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op.</w:t>
            </w:r>
          </w:p>
        </w:tc>
        <w:tc>
          <w:tcPr>
            <w:tcW w:w="1536" w:type="dxa"/>
            <w:gridSpan w:val="2"/>
          </w:tcPr>
          <w:p w14:paraId="0071EF66" w14:textId="77777777" w:rsidR="00E34501" w:rsidRDefault="00E34501" w:rsidP="00E34501">
            <w:pPr>
              <w:spacing w:line="360" w:lineRule="auto"/>
              <w:ind w:left="0" w:firstLine="0"/>
              <w:rPr>
                <w:rFonts w:asciiTheme="minorHAnsi" w:hAnsiTheme="minorHAnsi" w:cstheme="minorHAnsi"/>
                <w:sz w:val="24"/>
                <w:szCs w:val="24"/>
              </w:rPr>
            </w:pPr>
          </w:p>
          <w:p w14:paraId="64CD78FC" w14:textId="2DF9C33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1C3FB49" w14:textId="77777777" w:rsidR="00E34501" w:rsidRDefault="00E34501" w:rsidP="00E34501">
            <w:pPr>
              <w:spacing w:line="360" w:lineRule="auto"/>
              <w:ind w:left="0" w:firstLine="0"/>
              <w:rPr>
                <w:rFonts w:asciiTheme="minorHAnsi" w:hAnsiTheme="minorHAnsi" w:cstheme="minorHAnsi"/>
                <w:sz w:val="24"/>
                <w:szCs w:val="24"/>
              </w:rPr>
            </w:pPr>
          </w:p>
          <w:p w14:paraId="39A7542F" w14:textId="368C1C1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81E6430" w14:textId="77777777" w:rsidR="00E34501" w:rsidRDefault="00E34501" w:rsidP="00E34501">
            <w:pPr>
              <w:spacing w:line="360" w:lineRule="auto"/>
              <w:ind w:left="23" w:firstLine="0"/>
              <w:rPr>
                <w:rFonts w:asciiTheme="minorHAnsi" w:hAnsiTheme="minorHAnsi" w:cstheme="minorHAnsi"/>
                <w:sz w:val="24"/>
                <w:szCs w:val="24"/>
              </w:rPr>
            </w:pPr>
          </w:p>
          <w:p w14:paraId="6355537B" w14:textId="00F66A5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085B6554" w14:textId="77777777" w:rsidR="00E34501" w:rsidRDefault="00E34501" w:rsidP="00E34501">
            <w:pPr>
              <w:spacing w:line="360" w:lineRule="auto"/>
              <w:ind w:left="0" w:firstLine="0"/>
              <w:rPr>
                <w:rFonts w:asciiTheme="minorHAnsi" w:hAnsiTheme="minorHAnsi" w:cstheme="minorHAnsi"/>
                <w:sz w:val="24"/>
                <w:szCs w:val="24"/>
              </w:rPr>
            </w:pPr>
          </w:p>
          <w:p w14:paraId="5B708FAA" w14:textId="354AFE7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90FF980" w14:textId="77777777" w:rsidR="00E34501" w:rsidRDefault="00E34501" w:rsidP="00E34501">
            <w:pPr>
              <w:spacing w:line="360" w:lineRule="auto"/>
              <w:ind w:left="-11" w:firstLine="0"/>
              <w:rPr>
                <w:rFonts w:asciiTheme="minorHAnsi" w:hAnsiTheme="minorHAnsi" w:cstheme="minorHAnsi"/>
                <w:sz w:val="24"/>
                <w:szCs w:val="24"/>
              </w:rPr>
            </w:pPr>
          </w:p>
          <w:p w14:paraId="34492CF5" w14:textId="14E3676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3BBA2E44" w14:textId="77777777" w:rsidTr="00994372">
        <w:trPr>
          <w:trHeight w:val="353"/>
          <w:jc w:val="center"/>
        </w:trPr>
        <w:tc>
          <w:tcPr>
            <w:tcW w:w="674" w:type="dxa"/>
            <w:vMerge w:val="restart"/>
            <w:shd w:val="clear" w:color="auto" w:fill="auto"/>
          </w:tcPr>
          <w:p w14:paraId="3BC38B91" w14:textId="30D48035"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65.</w:t>
            </w:r>
          </w:p>
        </w:tc>
        <w:tc>
          <w:tcPr>
            <w:tcW w:w="1604" w:type="dxa"/>
            <w:vMerge w:val="restart"/>
            <w:shd w:val="clear" w:color="auto" w:fill="auto"/>
          </w:tcPr>
          <w:p w14:paraId="57CE171C" w14:textId="5DD8ABE7"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27</w:t>
            </w:r>
          </w:p>
        </w:tc>
        <w:tc>
          <w:tcPr>
            <w:tcW w:w="13817" w:type="dxa"/>
            <w:gridSpan w:val="25"/>
          </w:tcPr>
          <w:p w14:paraId="18597A6C" w14:textId="0C0BD0C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A</w:t>
            </w:r>
            <w:r w:rsidRPr="00CB0DA0">
              <w:rPr>
                <w:rFonts w:asciiTheme="minorHAnsi" w:hAnsiTheme="minorHAnsi" w:cstheme="minorHAnsi"/>
                <w:sz w:val="24"/>
                <w:szCs w:val="24"/>
              </w:rPr>
              <w:t xml:space="preserve">dapter do końcówki </w:t>
            </w:r>
            <w:proofErr w:type="spellStart"/>
            <w:r w:rsidRPr="00CB0DA0">
              <w:rPr>
                <w:rFonts w:asciiTheme="minorHAnsi" w:hAnsiTheme="minorHAnsi" w:cstheme="minorHAnsi"/>
                <w:sz w:val="24"/>
                <w:szCs w:val="24"/>
              </w:rPr>
              <w:t>Combitips</w:t>
            </w:r>
            <w:proofErr w:type="spellEnd"/>
            <w:r w:rsidRPr="00CB0DA0">
              <w:rPr>
                <w:rFonts w:asciiTheme="minorHAnsi" w:hAnsiTheme="minorHAnsi" w:cstheme="minorHAnsi"/>
                <w:sz w:val="24"/>
                <w:szCs w:val="24"/>
              </w:rPr>
              <w:t xml:space="preserve"> 25 ml, </w:t>
            </w:r>
            <w:proofErr w:type="spellStart"/>
            <w:r w:rsidRPr="00CB0DA0">
              <w:rPr>
                <w:rFonts w:asciiTheme="minorHAnsi" w:hAnsiTheme="minorHAnsi" w:cstheme="minorHAnsi"/>
                <w:sz w:val="24"/>
                <w:szCs w:val="24"/>
              </w:rPr>
              <w:t>Biopur</w:t>
            </w:r>
            <w:proofErr w:type="spellEnd"/>
            <w:r w:rsidRPr="00CB0DA0">
              <w:rPr>
                <w:rFonts w:asciiTheme="minorHAnsi" w:hAnsiTheme="minorHAnsi" w:cstheme="minorHAnsi"/>
                <w:sz w:val="24"/>
                <w:szCs w:val="24"/>
              </w:rPr>
              <w:t xml:space="preserve">, do pipety samopowtarzalnej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p>
        </w:tc>
      </w:tr>
      <w:tr w:rsidR="00E34501" w:rsidRPr="00CB0DA0" w14:paraId="1B66CB44" w14:textId="77777777" w:rsidTr="00994372">
        <w:trPr>
          <w:trHeight w:val="748"/>
          <w:jc w:val="center"/>
        </w:trPr>
        <w:tc>
          <w:tcPr>
            <w:tcW w:w="674" w:type="dxa"/>
            <w:vMerge/>
            <w:shd w:val="clear" w:color="auto" w:fill="auto"/>
          </w:tcPr>
          <w:p w14:paraId="1D2BDD71"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36DAEE00"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552ACFF9" w14:textId="77777777" w:rsidR="00E34501" w:rsidRDefault="00E34501" w:rsidP="00E34501">
            <w:pPr>
              <w:spacing w:line="360" w:lineRule="auto"/>
              <w:ind w:left="0" w:firstLine="0"/>
              <w:rPr>
                <w:rFonts w:asciiTheme="minorHAnsi" w:hAnsiTheme="minorHAnsi" w:cstheme="minorHAnsi"/>
                <w:sz w:val="24"/>
                <w:szCs w:val="24"/>
              </w:rPr>
            </w:pPr>
          </w:p>
          <w:p w14:paraId="16DE437D" w14:textId="667973D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C5E375A" w14:textId="77777777" w:rsidR="00E34501" w:rsidRDefault="00E34501" w:rsidP="00E34501">
            <w:pPr>
              <w:spacing w:line="360" w:lineRule="auto"/>
              <w:ind w:left="0" w:firstLine="0"/>
              <w:rPr>
                <w:rFonts w:asciiTheme="minorHAnsi" w:hAnsiTheme="minorHAnsi" w:cstheme="minorHAnsi"/>
                <w:sz w:val="24"/>
                <w:szCs w:val="24"/>
              </w:rPr>
            </w:pPr>
          </w:p>
          <w:p w14:paraId="67CFBE78" w14:textId="257E6AA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7CAE24F" w14:textId="5D5EEFC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59" w:type="dxa"/>
            <w:gridSpan w:val="4"/>
          </w:tcPr>
          <w:p w14:paraId="2D58BF27" w14:textId="1E20AAF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szt.</w:t>
            </w:r>
          </w:p>
        </w:tc>
        <w:tc>
          <w:tcPr>
            <w:tcW w:w="1536" w:type="dxa"/>
            <w:gridSpan w:val="2"/>
          </w:tcPr>
          <w:p w14:paraId="78B70F3F" w14:textId="77777777" w:rsidR="00E34501" w:rsidRDefault="00E34501" w:rsidP="00E34501">
            <w:pPr>
              <w:spacing w:line="360" w:lineRule="auto"/>
              <w:ind w:left="0" w:firstLine="0"/>
              <w:rPr>
                <w:rFonts w:asciiTheme="minorHAnsi" w:hAnsiTheme="minorHAnsi" w:cstheme="minorHAnsi"/>
                <w:sz w:val="24"/>
                <w:szCs w:val="24"/>
              </w:rPr>
            </w:pPr>
          </w:p>
          <w:p w14:paraId="40A9F576" w14:textId="21D0E0D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54F7D96" w14:textId="77777777" w:rsidR="00E34501" w:rsidRDefault="00E34501" w:rsidP="00E34501">
            <w:pPr>
              <w:spacing w:line="360" w:lineRule="auto"/>
              <w:ind w:left="0" w:firstLine="0"/>
              <w:rPr>
                <w:rFonts w:asciiTheme="minorHAnsi" w:hAnsiTheme="minorHAnsi" w:cstheme="minorHAnsi"/>
                <w:sz w:val="24"/>
                <w:szCs w:val="24"/>
              </w:rPr>
            </w:pPr>
          </w:p>
          <w:p w14:paraId="533A95D8" w14:textId="3591D4A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6972F55" w14:textId="77777777" w:rsidR="00E34501" w:rsidRDefault="00E34501" w:rsidP="00E34501">
            <w:pPr>
              <w:spacing w:line="360" w:lineRule="auto"/>
              <w:ind w:left="23" w:firstLine="0"/>
              <w:rPr>
                <w:rFonts w:asciiTheme="minorHAnsi" w:hAnsiTheme="minorHAnsi" w:cstheme="minorHAnsi"/>
                <w:sz w:val="24"/>
                <w:szCs w:val="24"/>
              </w:rPr>
            </w:pPr>
          </w:p>
          <w:p w14:paraId="0993617B" w14:textId="60FF999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8B4C552" w14:textId="77777777" w:rsidR="00E34501" w:rsidRDefault="00E34501" w:rsidP="00E34501">
            <w:pPr>
              <w:spacing w:line="360" w:lineRule="auto"/>
              <w:ind w:left="0" w:firstLine="0"/>
              <w:rPr>
                <w:rFonts w:asciiTheme="minorHAnsi" w:hAnsiTheme="minorHAnsi" w:cstheme="minorHAnsi"/>
                <w:sz w:val="24"/>
                <w:szCs w:val="24"/>
              </w:rPr>
            </w:pPr>
          </w:p>
          <w:p w14:paraId="760F4F46" w14:textId="5A02B7D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553F09A" w14:textId="77777777" w:rsidR="00E34501" w:rsidRDefault="00E34501" w:rsidP="00E34501">
            <w:pPr>
              <w:spacing w:line="360" w:lineRule="auto"/>
              <w:ind w:left="-11" w:firstLine="0"/>
              <w:rPr>
                <w:rFonts w:asciiTheme="minorHAnsi" w:hAnsiTheme="minorHAnsi" w:cstheme="minorHAnsi"/>
                <w:sz w:val="24"/>
                <w:szCs w:val="24"/>
              </w:rPr>
            </w:pPr>
          </w:p>
          <w:p w14:paraId="07E94773" w14:textId="7042059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35617D87" w14:textId="77777777" w:rsidTr="00994372">
        <w:trPr>
          <w:trHeight w:val="285"/>
          <w:jc w:val="center"/>
        </w:trPr>
        <w:tc>
          <w:tcPr>
            <w:tcW w:w="674" w:type="dxa"/>
            <w:vMerge w:val="restart"/>
            <w:shd w:val="clear" w:color="auto" w:fill="auto"/>
          </w:tcPr>
          <w:p w14:paraId="5190A3ED" w14:textId="46707428"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66.</w:t>
            </w:r>
          </w:p>
        </w:tc>
        <w:tc>
          <w:tcPr>
            <w:tcW w:w="1604" w:type="dxa"/>
            <w:vMerge w:val="restart"/>
            <w:shd w:val="clear" w:color="auto" w:fill="auto"/>
          </w:tcPr>
          <w:p w14:paraId="34EDAC17" w14:textId="37B3DDD8"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Końcówki 28</w:t>
            </w:r>
          </w:p>
        </w:tc>
        <w:tc>
          <w:tcPr>
            <w:tcW w:w="13817" w:type="dxa"/>
            <w:gridSpan w:val="25"/>
          </w:tcPr>
          <w:p w14:paraId="1CEFC4E6" w14:textId="564F0FE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A</w:t>
            </w:r>
            <w:r w:rsidRPr="00CB0DA0">
              <w:rPr>
                <w:rFonts w:asciiTheme="minorHAnsi" w:hAnsiTheme="minorHAnsi" w:cstheme="minorHAnsi"/>
                <w:sz w:val="24"/>
                <w:szCs w:val="24"/>
              </w:rPr>
              <w:t xml:space="preserve">dapter do końcówki </w:t>
            </w:r>
            <w:proofErr w:type="spellStart"/>
            <w:r w:rsidRPr="00CB0DA0">
              <w:rPr>
                <w:rFonts w:asciiTheme="minorHAnsi" w:hAnsiTheme="minorHAnsi" w:cstheme="minorHAnsi"/>
                <w:sz w:val="24"/>
                <w:szCs w:val="24"/>
              </w:rPr>
              <w:t>Combitips</w:t>
            </w:r>
            <w:proofErr w:type="spellEnd"/>
            <w:r w:rsidRPr="00CB0DA0">
              <w:rPr>
                <w:rFonts w:asciiTheme="minorHAnsi" w:hAnsiTheme="minorHAnsi" w:cstheme="minorHAnsi"/>
                <w:sz w:val="24"/>
                <w:szCs w:val="24"/>
              </w:rPr>
              <w:t xml:space="preserve"> 50 ml do pipety samopowtarzalnej </w:t>
            </w:r>
            <w:proofErr w:type="spellStart"/>
            <w:r w:rsidRPr="00CB0DA0">
              <w:rPr>
                <w:rFonts w:asciiTheme="minorHAnsi" w:hAnsiTheme="minorHAnsi" w:cstheme="minorHAnsi"/>
                <w:sz w:val="24"/>
                <w:szCs w:val="24"/>
              </w:rPr>
              <w:t>Xstream</w:t>
            </w:r>
            <w:proofErr w:type="spellEnd"/>
            <w:r w:rsidRPr="00CB0DA0">
              <w:rPr>
                <w:rFonts w:asciiTheme="minorHAnsi" w:hAnsiTheme="minorHAnsi" w:cstheme="minorHAnsi"/>
                <w:sz w:val="24"/>
                <w:szCs w:val="24"/>
              </w:rPr>
              <w:t>, która jest w posiadaniu Zamawiającego</w:t>
            </w:r>
          </w:p>
        </w:tc>
      </w:tr>
      <w:tr w:rsidR="00E34501" w:rsidRPr="00CB0DA0" w14:paraId="35298B7B" w14:textId="77777777" w:rsidTr="00994372">
        <w:trPr>
          <w:trHeight w:val="748"/>
          <w:jc w:val="center"/>
        </w:trPr>
        <w:tc>
          <w:tcPr>
            <w:tcW w:w="674" w:type="dxa"/>
            <w:vMerge/>
            <w:shd w:val="clear" w:color="auto" w:fill="auto"/>
          </w:tcPr>
          <w:p w14:paraId="26B8C19A"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18E7FD3A"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491D9A7E" w14:textId="77777777" w:rsidR="00E34501" w:rsidRDefault="00E34501" w:rsidP="00E34501">
            <w:pPr>
              <w:spacing w:line="360" w:lineRule="auto"/>
              <w:ind w:left="0" w:firstLine="0"/>
              <w:rPr>
                <w:rFonts w:asciiTheme="minorHAnsi" w:hAnsiTheme="minorHAnsi" w:cstheme="minorHAnsi"/>
                <w:sz w:val="24"/>
                <w:szCs w:val="24"/>
              </w:rPr>
            </w:pPr>
          </w:p>
          <w:p w14:paraId="7AFE7B17" w14:textId="0FBCC25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7796DE2" w14:textId="77777777" w:rsidR="00E34501" w:rsidRDefault="00E34501" w:rsidP="00E34501">
            <w:pPr>
              <w:spacing w:line="360" w:lineRule="auto"/>
              <w:ind w:left="0" w:firstLine="0"/>
              <w:rPr>
                <w:rFonts w:asciiTheme="minorHAnsi" w:hAnsiTheme="minorHAnsi" w:cstheme="minorHAnsi"/>
                <w:sz w:val="24"/>
                <w:szCs w:val="24"/>
              </w:rPr>
            </w:pPr>
          </w:p>
          <w:p w14:paraId="0FC50F21" w14:textId="687959D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15E21C83" w14:textId="2C0C3B55"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59" w:type="dxa"/>
            <w:gridSpan w:val="4"/>
          </w:tcPr>
          <w:p w14:paraId="1E6C97EC" w14:textId="6C4D04F7"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szt.</w:t>
            </w:r>
          </w:p>
        </w:tc>
        <w:tc>
          <w:tcPr>
            <w:tcW w:w="1536" w:type="dxa"/>
            <w:gridSpan w:val="2"/>
          </w:tcPr>
          <w:p w14:paraId="4A550995" w14:textId="77777777" w:rsidR="00E34501" w:rsidRDefault="00E34501" w:rsidP="00E34501">
            <w:pPr>
              <w:spacing w:line="360" w:lineRule="auto"/>
              <w:ind w:left="0" w:firstLine="0"/>
              <w:rPr>
                <w:rFonts w:asciiTheme="minorHAnsi" w:hAnsiTheme="minorHAnsi" w:cstheme="minorHAnsi"/>
                <w:sz w:val="24"/>
                <w:szCs w:val="24"/>
              </w:rPr>
            </w:pPr>
          </w:p>
          <w:p w14:paraId="470CF367" w14:textId="3B5D863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DF32488" w14:textId="77777777" w:rsidR="00E34501" w:rsidRDefault="00E34501" w:rsidP="00E34501">
            <w:pPr>
              <w:spacing w:line="360" w:lineRule="auto"/>
              <w:ind w:left="0" w:firstLine="0"/>
              <w:rPr>
                <w:rFonts w:asciiTheme="minorHAnsi" w:hAnsiTheme="minorHAnsi" w:cstheme="minorHAnsi"/>
                <w:sz w:val="24"/>
                <w:szCs w:val="24"/>
              </w:rPr>
            </w:pPr>
          </w:p>
          <w:p w14:paraId="56E298DF" w14:textId="43CD377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2D6BE8E" w14:textId="77777777" w:rsidR="00E34501" w:rsidRDefault="00E34501" w:rsidP="00E34501">
            <w:pPr>
              <w:spacing w:line="360" w:lineRule="auto"/>
              <w:ind w:left="23" w:firstLine="0"/>
              <w:rPr>
                <w:rFonts w:asciiTheme="minorHAnsi" w:hAnsiTheme="minorHAnsi" w:cstheme="minorHAnsi"/>
                <w:sz w:val="24"/>
                <w:szCs w:val="24"/>
              </w:rPr>
            </w:pPr>
          </w:p>
          <w:p w14:paraId="4E0F96C7" w14:textId="735928F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3E86AF8E" w14:textId="77777777" w:rsidR="00E34501" w:rsidRDefault="00E34501" w:rsidP="00E34501">
            <w:pPr>
              <w:spacing w:line="360" w:lineRule="auto"/>
              <w:ind w:left="0" w:firstLine="0"/>
              <w:rPr>
                <w:rFonts w:asciiTheme="minorHAnsi" w:hAnsiTheme="minorHAnsi" w:cstheme="minorHAnsi"/>
                <w:sz w:val="24"/>
                <w:szCs w:val="24"/>
              </w:rPr>
            </w:pPr>
          </w:p>
          <w:p w14:paraId="47181C1F" w14:textId="5009AA3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1DD49CDC" w14:textId="77777777" w:rsidR="00E34501" w:rsidRDefault="00E34501" w:rsidP="00E34501">
            <w:pPr>
              <w:spacing w:line="360" w:lineRule="auto"/>
              <w:ind w:left="-11" w:firstLine="0"/>
              <w:rPr>
                <w:rFonts w:asciiTheme="minorHAnsi" w:hAnsiTheme="minorHAnsi" w:cstheme="minorHAnsi"/>
                <w:sz w:val="24"/>
                <w:szCs w:val="24"/>
              </w:rPr>
            </w:pPr>
          </w:p>
          <w:p w14:paraId="16EA4A1A" w14:textId="00926E5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40089EA" w14:textId="77777777" w:rsidTr="00994372">
        <w:trPr>
          <w:trHeight w:val="748"/>
          <w:jc w:val="center"/>
        </w:trPr>
        <w:tc>
          <w:tcPr>
            <w:tcW w:w="674" w:type="dxa"/>
            <w:vMerge w:val="restart"/>
            <w:shd w:val="clear" w:color="auto" w:fill="auto"/>
          </w:tcPr>
          <w:p w14:paraId="15D8C4D4" w14:textId="03D8085A"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67.</w:t>
            </w:r>
          </w:p>
        </w:tc>
        <w:tc>
          <w:tcPr>
            <w:tcW w:w="1604" w:type="dxa"/>
            <w:vMerge w:val="restart"/>
            <w:shd w:val="clear" w:color="auto" w:fill="auto"/>
          </w:tcPr>
          <w:p w14:paraId="71775D29" w14:textId="77777777" w:rsidR="00E34501" w:rsidRPr="00CB0DA0" w:rsidRDefault="00E34501" w:rsidP="00E34501">
            <w:pPr>
              <w:spacing w:line="360" w:lineRule="auto"/>
              <w:ind w:left="0" w:firstLine="0"/>
              <w:rPr>
                <w:rFonts w:asciiTheme="minorHAnsi" w:hAnsiTheme="minorHAnsi" w:cstheme="minorHAnsi"/>
                <w:sz w:val="24"/>
                <w:szCs w:val="24"/>
              </w:rPr>
            </w:pPr>
          </w:p>
          <w:p w14:paraId="3803B602" w14:textId="0B3DE509"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Czyściwo 1</w:t>
            </w:r>
          </w:p>
        </w:tc>
        <w:tc>
          <w:tcPr>
            <w:tcW w:w="13817" w:type="dxa"/>
            <w:gridSpan w:val="25"/>
          </w:tcPr>
          <w:p w14:paraId="016A3F06" w14:textId="6088368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Czyściwo do zadań specjalnych. Jednowarstwowe białe chusteczki bezpyłowe, wysokiej chłonności, antystatyczne, chemicznie obojętne do czyszczenia delikatnych optycznych elementów, 213×114 mm</w:t>
            </w:r>
          </w:p>
        </w:tc>
      </w:tr>
      <w:tr w:rsidR="00E34501" w:rsidRPr="00CB0DA0" w14:paraId="6F8576CF" w14:textId="77777777" w:rsidTr="00994372">
        <w:trPr>
          <w:trHeight w:val="748"/>
          <w:jc w:val="center"/>
        </w:trPr>
        <w:tc>
          <w:tcPr>
            <w:tcW w:w="674" w:type="dxa"/>
            <w:vMerge/>
            <w:shd w:val="clear" w:color="auto" w:fill="auto"/>
          </w:tcPr>
          <w:p w14:paraId="4A06CB69"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01B65390"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0973F9FD" w14:textId="77777777" w:rsidR="00E34501" w:rsidRDefault="00E34501" w:rsidP="00E34501">
            <w:pPr>
              <w:spacing w:line="360" w:lineRule="auto"/>
              <w:ind w:left="0" w:firstLine="0"/>
              <w:rPr>
                <w:rFonts w:asciiTheme="minorHAnsi" w:hAnsiTheme="minorHAnsi" w:cstheme="minorHAnsi"/>
                <w:sz w:val="24"/>
                <w:szCs w:val="24"/>
              </w:rPr>
            </w:pPr>
          </w:p>
          <w:p w14:paraId="54B9D5FE" w14:textId="414A123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51AA71E5" w14:textId="77777777" w:rsidR="00E34501" w:rsidRDefault="00E34501" w:rsidP="00E34501">
            <w:pPr>
              <w:spacing w:line="360" w:lineRule="auto"/>
              <w:ind w:left="0" w:firstLine="0"/>
              <w:rPr>
                <w:rFonts w:asciiTheme="minorHAnsi" w:hAnsiTheme="minorHAnsi" w:cstheme="minorHAnsi"/>
                <w:sz w:val="24"/>
                <w:szCs w:val="24"/>
              </w:rPr>
            </w:pPr>
          </w:p>
          <w:p w14:paraId="78535154" w14:textId="12E03FD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F63FE79" w14:textId="4CB5E57B"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30 kartonów po 280 szt</w:t>
            </w:r>
            <w:r>
              <w:rPr>
                <w:rFonts w:asciiTheme="minorHAnsi" w:hAnsiTheme="minorHAnsi" w:cstheme="minorHAnsi"/>
                <w:sz w:val="24"/>
                <w:szCs w:val="24"/>
              </w:rPr>
              <w:t>./op.</w:t>
            </w:r>
          </w:p>
        </w:tc>
        <w:tc>
          <w:tcPr>
            <w:tcW w:w="1559" w:type="dxa"/>
            <w:gridSpan w:val="4"/>
          </w:tcPr>
          <w:p w14:paraId="2A2644A5" w14:textId="6D369284"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w:t>
            </w:r>
            <w:r>
              <w:rPr>
                <w:rFonts w:asciiTheme="minorHAnsi" w:hAnsiTheme="minorHAnsi" w:cstheme="minorHAnsi"/>
                <w:sz w:val="24"/>
                <w:szCs w:val="24"/>
              </w:rPr>
              <w:t xml:space="preserve"> op.</w:t>
            </w:r>
          </w:p>
        </w:tc>
        <w:tc>
          <w:tcPr>
            <w:tcW w:w="1536" w:type="dxa"/>
            <w:gridSpan w:val="2"/>
          </w:tcPr>
          <w:p w14:paraId="53CCCE16" w14:textId="77777777" w:rsidR="00E34501" w:rsidRDefault="00E34501" w:rsidP="00E34501">
            <w:pPr>
              <w:spacing w:line="360" w:lineRule="auto"/>
              <w:ind w:left="0" w:firstLine="0"/>
              <w:rPr>
                <w:rFonts w:asciiTheme="minorHAnsi" w:hAnsiTheme="minorHAnsi" w:cstheme="minorHAnsi"/>
                <w:sz w:val="24"/>
                <w:szCs w:val="24"/>
              </w:rPr>
            </w:pPr>
          </w:p>
          <w:p w14:paraId="19243BDF" w14:textId="730B02A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08718049" w14:textId="77777777" w:rsidR="00E34501" w:rsidRDefault="00E34501" w:rsidP="00E34501">
            <w:pPr>
              <w:spacing w:line="360" w:lineRule="auto"/>
              <w:ind w:left="0" w:firstLine="0"/>
              <w:rPr>
                <w:rFonts w:asciiTheme="minorHAnsi" w:hAnsiTheme="minorHAnsi" w:cstheme="minorHAnsi"/>
                <w:sz w:val="24"/>
                <w:szCs w:val="24"/>
              </w:rPr>
            </w:pPr>
          </w:p>
          <w:p w14:paraId="1E1989E5" w14:textId="05532C3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62D4F115" w14:textId="77777777" w:rsidR="00E34501" w:rsidRDefault="00E34501" w:rsidP="00E34501">
            <w:pPr>
              <w:spacing w:line="360" w:lineRule="auto"/>
              <w:ind w:left="23" w:firstLine="0"/>
              <w:rPr>
                <w:rFonts w:asciiTheme="minorHAnsi" w:hAnsiTheme="minorHAnsi" w:cstheme="minorHAnsi"/>
                <w:sz w:val="24"/>
                <w:szCs w:val="24"/>
              </w:rPr>
            </w:pPr>
          </w:p>
          <w:p w14:paraId="54CBCC4A" w14:textId="1E31931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6EE39DE2" w14:textId="77777777" w:rsidR="00E34501" w:rsidRDefault="00E34501" w:rsidP="00E34501">
            <w:pPr>
              <w:spacing w:line="360" w:lineRule="auto"/>
              <w:ind w:left="0" w:firstLine="0"/>
              <w:rPr>
                <w:rFonts w:asciiTheme="minorHAnsi" w:hAnsiTheme="minorHAnsi" w:cstheme="minorHAnsi"/>
                <w:sz w:val="24"/>
                <w:szCs w:val="24"/>
              </w:rPr>
            </w:pPr>
          </w:p>
          <w:p w14:paraId="29691245" w14:textId="2D2CD57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2C064BDD" w14:textId="77777777" w:rsidR="00E34501" w:rsidRDefault="00E34501" w:rsidP="00E34501">
            <w:pPr>
              <w:spacing w:line="360" w:lineRule="auto"/>
              <w:ind w:left="-11" w:firstLine="0"/>
              <w:rPr>
                <w:rFonts w:asciiTheme="minorHAnsi" w:hAnsiTheme="minorHAnsi" w:cstheme="minorHAnsi"/>
                <w:sz w:val="24"/>
                <w:szCs w:val="24"/>
              </w:rPr>
            </w:pPr>
          </w:p>
          <w:p w14:paraId="4AB07BAD" w14:textId="08992D0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4496E00A" w14:textId="77777777" w:rsidTr="00994372">
        <w:trPr>
          <w:trHeight w:val="748"/>
          <w:jc w:val="center"/>
        </w:trPr>
        <w:tc>
          <w:tcPr>
            <w:tcW w:w="674" w:type="dxa"/>
            <w:vMerge w:val="restart"/>
            <w:shd w:val="clear" w:color="auto" w:fill="auto"/>
          </w:tcPr>
          <w:p w14:paraId="6E2BE7AC" w14:textId="53B53238"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68.</w:t>
            </w:r>
          </w:p>
        </w:tc>
        <w:tc>
          <w:tcPr>
            <w:tcW w:w="1604" w:type="dxa"/>
            <w:vMerge w:val="restart"/>
            <w:shd w:val="clear" w:color="auto" w:fill="auto"/>
          </w:tcPr>
          <w:p w14:paraId="256390B8" w14:textId="2E6DA86E"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Czyściwo 2</w:t>
            </w:r>
          </w:p>
        </w:tc>
        <w:tc>
          <w:tcPr>
            <w:tcW w:w="13817" w:type="dxa"/>
            <w:gridSpan w:val="25"/>
          </w:tcPr>
          <w:p w14:paraId="77B3B796" w14:textId="3FE342C0"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Czyściwo do zadań specjalnych. Jednowarstwowe białe chusteczki bezpyłowe, wysokiej chłonności, antystatyczne, chemicznie obojętne do czyszczenia delikatnych optycznych elementów, 305×305 mm.</w:t>
            </w:r>
          </w:p>
        </w:tc>
      </w:tr>
      <w:tr w:rsidR="00E34501" w:rsidRPr="00CB0DA0" w14:paraId="5EE64806" w14:textId="77777777" w:rsidTr="00994372">
        <w:trPr>
          <w:trHeight w:val="748"/>
          <w:jc w:val="center"/>
        </w:trPr>
        <w:tc>
          <w:tcPr>
            <w:tcW w:w="674" w:type="dxa"/>
            <w:vMerge/>
            <w:shd w:val="clear" w:color="auto" w:fill="auto"/>
          </w:tcPr>
          <w:p w14:paraId="26C4D599"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68431FF4"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4F5E0FBE" w14:textId="77777777" w:rsidR="00E34501" w:rsidRDefault="00E34501" w:rsidP="00E34501">
            <w:pPr>
              <w:spacing w:line="360" w:lineRule="auto"/>
              <w:ind w:left="0" w:firstLine="0"/>
              <w:rPr>
                <w:rFonts w:asciiTheme="minorHAnsi" w:hAnsiTheme="minorHAnsi" w:cstheme="minorHAnsi"/>
                <w:sz w:val="24"/>
                <w:szCs w:val="24"/>
              </w:rPr>
            </w:pPr>
          </w:p>
          <w:p w14:paraId="68457683" w14:textId="668ED333"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104929F1" w14:textId="77777777" w:rsidR="00E34501" w:rsidRDefault="00E34501" w:rsidP="00E34501">
            <w:pPr>
              <w:spacing w:line="360" w:lineRule="auto"/>
              <w:ind w:left="0" w:firstLine="0"/>
              <w:rPr>
                <w:rFonts w:asciiTheme="minorHAnsi" w:hAnsiTheme="minorHAnsi" w:cstheme="minorHAnsi"/>
                <w:sz w:val="24"/>
                <w:szCs w:val="24"/>
              </w:rPr>
            </w:pPr>
          </w:p>
          <w:p w14:paraId="4BE063C5" w14:textId="61DAB0E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7A6050C8" w14:textId="0B968BBF"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15 kartonów po 196 szt</w:t>
            </w:r>
            <w:r>
              <w:rPr>
                <w:rFonts w:asciiTheme="minorHAnsi" w:hAnsiTheme="minorHAnsi" w:cstheme="minorHAnsi"/>
                <w:sz w:val="24"/>
                <w:szCs w:val="24"/>
              </w:rPr>
              <w:t>./op.</w:t>
            </w:r>
          </w:p>
        </w:tc>
        <w:tc>
          <w:tcPr>
            <w:tcW w:w="1559" w:type="dxa"/>
            <w:gridSpan w:val="4"/>
          </w:tcPr>
          <w:p w14:paraId="5C080F27" w14:textId="13BB5FB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w:t>
            </w:r>
            <w:r>
              <w:rPr>
                <w:rFonts w:asciiTheme="minorHAnsi" w:hAnsiTheme="minorHAnsi" w:cstheme="minorHAnsi"/>
                <w:sz w:val="24"/>
                <w:szCs w:val="24"/>
              </w:rPr>
              <w:t xml:space="preserve"> op.</w:t>
            </w:r>
          </w:p>
        </w:tc>
        <w:tc>
          <w:tcPr>
            <w:tcW w:w="1536" w:type="dxa"/>
            <w:gridSpan w:val="2"/>
          </w:tcPr>
          <w:p w14:paraId="38FDEDF1" w14:textId="77777777" w:rsidR="00E34501" w:rsidRDefault="00E34501" w:rsidP="00E34501">
            <w:pPr>
              <w:spacing w:line="360" w:lineRule="auto"/>
              <w:ind w:left="0" w:firstLine="0"/>
              <w:rPr>
                <w:rFonts w:asciiTheme="minorHAnsi" w:hAnsiTheme="minorHAnsi" w:cstheme="minorHAnsi"/>
                <w:sz w:val="24"/>
                <w:szCs w:val="24"/>
              </w:rPr>
            </w:pPr>
          </w:p>
          <w:p w14:paraId="3C3A26CE" w14:textId="009E19F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4C578D72" w14:textId="77777777" w:rsidR="00E34501" w:rsidRDefault="00E34501" w:rsidP="00E34501">
            <w:pPr>
              <w:spacing w:line="360" w:lineRule="auto"/>
              <w:ind w:left="0" w:firstLine="0"/>
              <w:rPr>
                <w:rFonts w:asciiTheme="minorHAnsi" w:hAnsiTheme="minorHAnsi" w:cstheme="minorHAnsi"/>
                <w:sz w:val="24"/>
                <w:szCs w:val="24"/>
              </w:rPr>
            </w:pPr>
          </w:p>
          <w:p w14:paraId="1DEF8C4C" w14:textId="55DA316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2EA5D2F9" w14:textId="77777777" w:rsidR="00E34501" w:rsidRDefault="00E34501" w:rsidP="00E34501">
            <w:pPr>
              <w:spacing w:line="360" w:lineRule="auto"/>
              <w:ind w:left="23" w:firstLine="0"/>
              <w:rPr>
                <w:rFonts w:asciiTheme="minorHAnsi" w:hAnsiTheme="minorHAnsi" w:cstheme="minorHAnsi"/>
                <w:sz w:val="24"/>
                <w:szCs w:val="24"/>
              </w:rPr>
            </w:pPr>
          </w:p>
          <w:p w14:paraId="09E602D3" w14:textId="2A9B67C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6E94EE1" w14:textId="77777777" w:rsidR="00E34501" w:rsidRDefault="00E34501" w:rsidP="00E34501">
            <w:pPr>
              <w:spacing w:line="360" w:lineRule="auto"/>
              <w:ind w:left="0" w:firstLine="0"/>
              <w:rPr>
                <w:rFonts w:asciiTheme="minorHAnsi" w:hAnsiTheme="minorHAnsi" w:cstheme="minorHAnsi"/>
                <w:sz w:val="24"/>
                <w:szCs w:val="24"/>
              </w:rPr>
            </w:pPr>
          </w:p>
          <w:p w14:paraId="58070981" w14:textId="5F83E4C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61ED8F39" w14:textId="77777777" w:rsidR="00E34501" w:rsidRDefault="00E34501" w:rsidP="00E34501">
            <w:pPr>
              <w:spacing w:line="360" w:lineRule="auto"/>
              <w:ind w:left="-11" w:firstLine="0"/>
              <w:rPr>
                <w:rFonts w:asciiTheme="minorHAnsi" w:hAnsiTheme="minorHAnsi" w:cstheme="minorHAnsi"/>
                <w:sz w:val="24"/>
                <w:szCs w:val="24"/>
              </w:rPr>
            </w:pPr>
          </w:p>
          <w:p w14:paraId="722DB784" w14:textId="719C561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6DF08E2C" w14:textId="77777777" w:rsidTr="00994372">
        <w:trPr>
          <w:trHeight w:val="285"/>
          <w:jc w:val="center"/>
        </w:trPr>
        <w:tc>
          <w:tcPr>
            <w:tcW w:w="674" w:type="dxa"/>
            <w:vMerge w:val="restart"/>
            <w:shd w:val="clear" w:color="auto" w:fill="auto"/>
          </w:tcPr>
          <w:p w14:paraId="1B88D442" w14:textId="04976283"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69.</w:t>
            </w:r>
          </w:p>
        </w:tc>
        <w:tc>
          <w:tcPr>
            <w:tcW w:w="1604" w:type="dxa"/>
            <w:vMerge w:val="restart"/>
            <w:shd w:val="clear" w:color="auto" w:fill="auto"/>
          </w:tcPr>
          <w:p w14:paraId="6B43AC89" w14:textId="2107AFD6"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Czyściwo 3</w:t>
            </w:r>
          </w:p>
        </w:tc>
        <w:tc>
          <w:tcPr>
            <w:tcW w:w="13817" w:type="dxa"/>
            <w:gridSpan w:val="25"/>
          </w:tcPr>
          <w:p w14:paraId="1E3EE554" w14:textId="3EF15B71"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Czyściwo do zadań specjalnych. Białe czyściwo w rolce, jednowarstwowe nieperforowane 220x220 mm lub mniejsze.</w:t>
            </w:r>
          </w:p>
        </w:tc>
      </w:tr>
      <w:tr w:rsidR="00E34501" w:rsidRPr="00CB0DA0" w14:paraId="4F491C4F" w14:textId="77777777" w:rsidTr="00994372">
        <w:trPr>
          <w:trHeight w:val="748"/>
          <w:jc w:val="center"/>
        </w:trPr>
        <w:tc>
          <w:tcPr>
            <w:tcW w:w="674" w:type="dxa"/>
            <w:vMerge/>
            <w:shd w:val="clear" w:color="auto" w:fill="auto"/>
          </w:tcPr>
          <w:p w14:paraId="408B12D7"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325E8877"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79C8FAC2" w14:textId="77777777" w:rsidR="00E34501" w:rsidRDefault="00E34501" w:rsidP="00E34501">
            <w:pPr>
              <w:spacing w:line="360" w:lineRule="auto"/>
              <w:ind w:left="0" w:firstLine="0"/>
              <w:rPr>
                <w:rFonts w:asciiTheme="minorHAnsi" w:hAnsiTheme="minorHAnsi" w:cstheme="minorHAnsi"/>
                <w:sz w:val="24"/>
                <w:szCs w:val="24"/>
              </w:rPr>
            </w:pPr>
          </w:p>
          <w:p w14:paraId="57205438" w14:textId="2E48ED5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3EC729F5" w14:textId="77777777" w:rsidR="00E34501" w:rsidRDefault="00E34501" w:rsidP="00E34501">
            <w:pPr>
              <w:spacing w:line="360" w:lineRule="auto"/>
              <w:ind w:left="0" w:firstLine="0"/>
              <w:rPr>
                <w:rFonts w:asciiTheme="minorHAnsi" w:hAnsiTheme="minorHAnsi" w:cstheme="minorHAnsi"/>
                <w:sz w:val="24"/>
                <w:szCs w:val="24"/>
              </w:rPr>
            </w:pPr>
          </w:p>
          <w:p w14:paraId="0E4BC27C" w14:textId="79A16AAD"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0B70D63B" w14:textId="29B7A732"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24 kartony po 100 szt.</w:t>
            </w:r>
            <w:r>
              <w:rPr>
                <w:rFonts w:asciiTheme="minorHAnsi" w:hAnsiTheme="minorHAnsi" w:cstheme="minorHAnsi"/>
                <w:sz w:val="24"/>
                <w:szCs w:val="24"/>
              </w:rPr>
              <w:t>/op.</w:t>
            </w:r>
          </w:p>
        </w:tc>
        <w:tc>
          <w:tcPr>
            <w:tcW w:w="1559" w:type="dxa"/>
            <w:gridSpan w:val="4"/>
          </w:tcPr>
          <w:p w14:paraId="02D75E58" w14:textId="7B35F4F3"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3 </w:t>
            </w:r>
            <w:r>
              <w:rPr>
                <w:rFonts w:asciiTheme="minorHAnsi" w:hAnsiTheme="minorHAnsi" w:cstheme="minorHAnsi"/>
                <w:sz w:val="24"/>
                <w:szCs w:val="24"/>
              </w:rPr>
              <w:t>op.</w:t>
            </w:r>
          </w:p>
        </w:tc>
        <w:tc>
          <w:tcPr>
            <w:tcW w:w="1536" w:type="dxa"/>
            <w:gridSpan w:val="2"/>
          </w:tcPr>
          <w:p w14:paraId="0C412A99" w14:textId="77777777" w:rsidR="00E34501" w:rsidRDefault="00E34501" w:rsidP="00E34501">
            <w:pPr>
              <w:spacing w:line="360" w:lineRule="auto"/>
              <w:ind w:left="0" w:firstLine="0"/>
              <w:rPr>
                <w:rFonts w:asciiTheme="minorHAnsi" w:hAnsiTheme="minorHAnsi" w:cstheme="minorHAnsi"/>
                <w:sz w:val="24"/>
                <w:szCs w:val="24"/>
              </w:rPr>
            </w:pPr>
          </w:p>
          <w:p w14:paraId="1B4AFF55" w14:textId="3B0BE95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303FD42" w14:textId="77777777" w:rsidR="00E34501" w:rsidRDefault="00E34501" w:rsidP="00E34501">
            <w:pPr>
              <w:spacing w:line="360" w:lineRule="auto"/>
              <w:ind w:left="0" w:firstLine="0"/>
              <w:rPr>
                <w:rFonts w:asciiTheme="minorHAnsi" w:hAnsiTheme="minorHAnsi" w:cstheme="minorHAnsi"/>
                <w:sz w:val="24"/>
                <w:szCs w:val="24"/>
              </w:rPr>
            </w:pPr>
          </w:p>
          <w:p w14:paraId="27321D8D" w14:textId="5B17A57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3533B3ED" w14:textId="77777777" w:rsidR="00E34501" w:rsidRDefault="00E34501" w:rsidP="00E34501">
            <w:pPr>
              <w:spacing w:line="360" w:lineRule="auto"/>
              <w:ind w:left="23" w:firstLine="0"/>
              <w:rPr>
                <w:rFonts w:asciiTheme="minorHAnsi" w:hAnsiTheme="minorHAnsi" w:cstheme="minorHAnsi"/>
                <w:sz w:val="24"/>
                <w:szCs w:val="24"/>
              </w:rPr>
            </w:pPr>
          </w:p>
          <w:p w14:paraId="48A46125" w14:textId="1B8A61F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6DC2209" w14:textId="77777777" w:rsidR="00E34501" w:rsidRDefault="00E34501" w:rsidP="00E34501">
            <w:pPr>
              <w:spacing w:line="360" w:lineRule="auto"/>
              <w:ind w:left="0" w:firstLine="0"/>
              <w:rPr>
                <w:rFonts w:asciiTheme="minorHAnsi" w:hAnsiTheme="minorHAnsi" w:cstheme="minorHAnsi"/>
                <w:sz w:val="24"/>
                <w:szCs w:val="24"/>
              </w:rPr>
            </w:pPr>
          </w:p>
          <w:p w14:paraId="652FA7C0" w14:textId="661271A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6CA02C2D" w14:textId="77777777" w:rsidR="00E34501" w:rsidRDefault="00E34501" w:rsidP="00E34501">
            <w:pPr>
              <w:spacing w:line="360" w:lineRule="auto"/>
              <w:ind w:left="-11" w:firstLine="0"/>
              <w:rPr>
                <w:rFonts w:asciiTheme="minorHAnsi" w:hAnsiTheme="minorHAnsi" w:cstheme="minorHAnsi"/>
                <w:sz w:val="24"/>
                <w:szCs w:val="24"/>
              </w:rPr>
            </w:pPr>
          </w:p>
          <w:p w14:paraId="6FA60635" w14:textId="57CB9FE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16415693" w14:textId="77777777" w:rsidTr="00994372">
        <w:trPr>
          <w:trHeight w:val="748"/>
          <w:jc w:val="center"/>
        </w:trPr>
        <w:tc>
          <w:tcPr>
            <w:tcW w:w="674" w:type="dxa"/>
            <w:vMerge w:val="restart"/>
            <w:shd w:val="clear" w:color="auto" w:fill="auto"/>
          </w:tcPr>
          <w:p w14:paraId="649DE535" w14:textId="18FE85F6"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70.</w:t>
            </w:r>
          </w:p>
        </w:tc>
        <w:tc>
          <w:tcPr>
            <w:tcW w:w="1604" w:type="dxa"/>
            <w:vMerge w:val="restart"/>
            <w:shd w:val="clear" w:color="auto" w:fill="auto"/>
          </w:tcPr>
          <w:p w14:paraId="186F0D54" w14:textId="6758815F"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Probówki 5</w:t>
            </w:r>
          </w:p>
        </w:tc>
        <w:tc>
          <w:tcPr>
            <w:tcW w:w="13817" w:type="dxa"/>
            <w:gridSpan w:val="25"/>
          </w:tcPr>
          <w:p w14:paraId="775F18A5" w14:textId="49681152"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Probówki </w:t>
            </w:r>
            <w:proofErr w:type="spellStart"/>
            <w:r w:rsidRPr="00CB0DA0">
              <w:rPr>
                <w:rFonts w:asciiTheme="minorHAnsi" w:hAnsiTheme="minorHAnsi" w:cstheme="minorHAnsi"/>
                <w:sz w:val="24"/>
                <w:szCs w:val="24"/>
              </w:rPr>
              <w:t>cytometryczne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okrągłodenne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polistyrenenowe</w:t>
            </w:r>
            <w:proofErr w:type="spellEnd"/>
            <w:r w:rsidRPr="00CB0DA0">
              <w:rPr>
                <w:rFonts w:asciiTheme="minorHAnsi" w:hAnsiTheme="minorHAnsi" w:cstheme="minorHAnsi"/>
                <w:sz w:val="24"/>
                <w:szCs w:val="24"/>
              </w:rPr>
              <w:t xml:space="preserve">, niejałowe, niepirogenne, o pojemności 5 ml pasujące do </w:t>
            </w:r>
            <w:proofErr w:type="spellStart"/>
            <w:r w:rsidRPr="00CB0DA0">
              <w:rPr>
                <w:rFonts w:asciiTheme="minorHAnsi" w:hAnsiTheme="minorHAnsi" w:cstheme="minorHAnsi"/>
                <w:sz w:val="24"/>
                <w:szCs w:val="24"/>
              </w:rPr>
              <w:t>cytometru</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Lyric</w:t>
            </w:r>
            <w:proofErr w:type="spellEnd"/>
            <w:r w:rsidRPr="00CB0DA0">
              <w:rPr>
                <w:rFonts w:asciiTheme="minorHAnsi" w:hAnsiTheme="minorHAnsi" w:cstheme="minorHAnsi"/>
                <w:sz w:val="24"/>
                <w:szCs w:val="24"/>
              </w:rPr>
              <w:t xml:space="preserve"> BD, który jest w posiadaniu Zamawiającego</w:t>
            </w:r>
          </w:p>
        </w:tc>
      </w:tr>
      <w:tr w:rsidR="00E34501" w:rsidRPr="00CB0DA0" w14:paraId="6BE61A64" w14:textId="77777777" w:rsidTr="00994372">
        <w:trPr>
          <w:trHeight w:val="748"/>
          <w:jc w:val="center"/>
        </w:trPr>
        <w:tc>
          <w:tcPr>
            <w:tcW w:w="674" w:type="dxa"/>
            <w:vMerge/>
            <w:shd w:val="clear" w:color="auto" w:fill="auto"/>
          </w:tcPr>
          <w:p w14:paraId="63A2F6C7"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7DE22507"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6565DF53" w14:textId="77777777" w:rsidR="00E34501" w:rsidRDefault="00E34501" w:rsidP="00E34501">
            <w:pPr>
              <w:spacing w:line="360" w:lineRule="auto"/>
              <w:ind w:left="0" w:firstLine="0"/>
              <w:rPr>
                <w:rFonts w:asciiTheme="minorHAnsi" w:hAnsiTheme="minorHAnsi" w:cstheme="minorHAnsi"/>
                <w:sz w:val="24"/>
                <w:szCs w:val="24"/>
              </w:rPr>
            </w:pPr>
          </w:p>
          <w:p w14:paraId="58324716" w14:textId="10354DF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67FCDC43" w14:textId="77777777" w:rsidR="00E34501" w:rsidRDefault="00E34501" w:rsidP="00E34501">
            <w:pPr>
              <w:spacing w:line="360" w:lineRule="auto"/>
              <w:ind w:left="0" w:firstLine="0"/>
              <w:rPr>
                <w:rFonts w:asciiTheme="minorHAnsi" w:hAnsiTheme="minorHAnsi" w:cstheme="minorHAnsi"/>
                <w:sz w:val="24"/>
                <w:szCs w:val="24"/>
              </w:rPr>
            </w:pPr>
          </w:p>
          <w:p w14:paraId="1BDDEFEF" w14:textId="6A9AE6E1"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C4A6E9B" w14:textId="4ECBED27"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1 000 szt./op.</w:t>
            </w:r>
          </w:p>
        </w:tc>
        <w:tc>
          <w:tcPr>
            <w:tcW w:w="1559" w:type="dxa"/>
            <w:gridSpan w:val="4"/>
          </w:tcPr>
          <w:p w14:paraId="3E81EE6D" w14:textId="0055DE1E"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 op.</w:t>
            </w:r>
          </w:p>
        </w:tc>
        <w:tc>
          <w:tcPr>
            <w:tcW w:w="1536" w:type="dxa"/>
            <w:gridSpan w:val="2"/>
          </w:tcPr>
          <w:p w14:paraId="33390238" w14:textId="77777777" w:rsidR="00E34501" w:rsidRDefault="00E34501" w:rsidP="00E34501">
            <w:pPr>
              <w:spacing w:line="360" w:lineRule="auto"/>
              <w:ind w:left="0" w:firstLine="0"/>
              <w:rPr>
                <w:rFonts w:asciiTheme="minorHAnsi" w:hAnsiTheme="minorHAnsi" w:cstheme="minorHAnsi"/>
                <w:sz w:val="24"/>
                <w:szCs w:val="24"/>
              </w:rPr>
            </w:pPr>
          </w:p>
          <w:p w14:paraId="19A49554" w14:textId="2D16DBF0"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61004580" w14:textId="77777777" w:rsidR="00E34501" w:rsidRDefault="00E34501" w:rsidP="00E34501">
            <w:pPr>
              <w:spacing w:line="360" w:lineRule="auto"/>
              <w:ind w:left="0" w:firstLine="0"/>
              <w:rPr>
                <w:rFonts w:asciiTheme="minorHAnsi" w:hAnsiTheme="minorHAnsi" w:cstheme="minorHAnsi"/>
                <w:sz w:val="24"/>
                <w:szCs w:val="24"/>
              </w:rPr>
            </w:pPr>
          </w:p>
          <w:p w14:paraId="5A01872A" w14:textId="62772BFF"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0DFB014" w14:textId="77777777" w:rsidR="00E34501" w:rsidRDefault="00E34501" w:rsidP="00E34501">
            <w:pPr>
              <w:spacing w:line="360" w:lineRule="auto"/>
              <w:ind w:left="23" w:firstLine="0"/>
              <w:rPr>
                <w:rFonts w:asciiTheme="minorHAnsi" w:hAnsiTheme="minorHAnsi" w:cstheme="minorHAnsi"/>
                <w:sz w:val="24"/>
                <w:szCs w:val="24"/>
              </w:rPr>
            </w:pPr>
          </w:p>
          <w:p w14:paraId="07AB3353" w14:textId="7072ABF4"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7A3BB4C9" w14:textId="77777777" w:rsidR="00E34501" w:rsidRDefault="00E34501" w:rsidP="00E34501">
            <w:pPr>
              <w:spacing w:line="360" w:lineRule="auto"/>
              <w:ind w:left="0" w:firstLine="0"/>
              <w:rPr>
                <w:rFonts w:asciiTheme="minorHAnsi" w:hAnsiTheme="minorHAnsi" w:cstheme="minorHAnsi"/>
                <w:sz w:val="24"/>
                <w:szCs w:val="24"/>
              </w:rPr>
            </w:pPr>
          </w:p>
          <w:p w14:paraId="4DDC9B31" w14:textId="5F937AAE"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37D64233" w14:textId="77777777" w:rsidR="00E34501" w:rsidRDefault="00E34501" w:rsidP="00E34501">
            <w:pPr>
              <w:spacing w:line="360" w:lineRule="auto"/>
              <w:ind w:left="-11" w:firstLine="0"/>
              <w:rPr>
                <w:rFonts w:asciiTheme="minorHAnsi" w:hAnsiTheme="minorHAnsi" w:cstheme="minorHAnsi"/>
                <w:sz w:val="24"/>
                <w:szCs w:val="24"/>
              </w:rPr>
            </w:pPr>
          </w:p>
          <w:p w14:paraId="67B37D98" w14:textId="31B661F7"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7A574606" w14:textId="77777777" w:rsidTr="00994372">
        <w:trPr>
          <w:trHeight w:val="748"/>
          <w:jc w:val="center"/>
        </w:trPr>
        <w:tc>
          <w:tcPr>
            <w:tcW w:w="674" w:type="dxa"/>
            <w:vMerge w:val="restart"/>
            <w:shd w:val="clear" w:color="auto" w:fill="auto"/>
          </w:tcPr>
          <w:p w14:paraId="304B1904" w14:textId="4814CEFA"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71.</w:t>
            </w:r>
          </w:p>
        </w:tc>
        <w:tc>
          <w:tcPr>
            <w:tcW w:w="1604" w:type="dxa"/>
            <w:vMerge w:val="restart"/>
            <w:shd w:val="clear" w:color="auto" w:fill="auto"/>
          </w:tcPr>
          <w:p w14:paraId="4C0B8A2A" w14:textId="23931D82"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Probówki 6</w:t>
            </w:r>
          </w:p>
        </w:tc>
        <w:tc>
          <w:tcPr>
            <w:tcW w:w="13817" w:type="dxa"/>
            <w:gridSpan w:val="25"/>
          </w:tcPr>
          <w:p w14:paraId="71C053AF" w14:textId="5DDFDC0B"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Probówki </w:t>
            </w:r>
            <w:proofErr w:type="spellStart"/>
            <w:r w:rsidRPr="00CB0DA0">
              <w:rPr>
                <w:rFonts w:asciiTheme="minorHAnsi" w:hAnsiTheme="minorHAnsi" w:cstheme="minorHAnsi"/>
                <w:sz w:val="24"/>
                <w:szCs w:val="24"/>
              </w:rPr>
              <w:t>cytometryczne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okrągłodenne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polistyrenenowe</w:t>
            </w:r>
            <w:proofErr w:type="spellEnd"/>
            <w:r w:rsidRPr="00CB0DA0">
              <w:rPr>
                <w:rFonts w:asciiTheme="minorHAnsi" w:hAnsiTheme="minorHAnsi" w:cstheme="minorHAnsi"/>
                <w:sz w:val="24"/>
                <w:szCs w:val="24"/>
              </w:rPr>
              <w:t xml:space="preserve">, jałowe z korkiem, pakowane indywidualnie, niepirogenne, o pojemności 5 ml, pasujące do </w:t>
            </w:r>
            <w:proofErr w:type="spellStart"/>
            <w:r w:rsidRPr="00CB0DA0">
              <w:rPr>
                <w:rFonts w:asciiTheme="minorHAnsi" w:hAnsiTheme="minorHAnsi" w:cstheme="minorHAnsi"/>
                <w:sz w:val="24"/>
                <w:szCs w:val="24"/>
              </w:rPr>
              <w:t>cytometru</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Lyric</w:t>
            </w:r>
            <w:proofErr w:type="spellEnd"/>
            <w:r w:rsidRPr="00CB0DA0">
              <w:rPr>
                <w:rFonts w:asciiTheme="minorHAnsi" w:hAnsiTheme="minorHAnsi" w:cstheme="minorHAnsi"/>
                <w:sz w:val="24"/>
                <w:szCs w:val="24"/>
              </w:rPr>
              <w:t xml:space="preserve"> BD, który jest w posiadaniu Zamawiającego</w:t>
            </w:r>
          </w:p>
        </w:tc>
      </w:tr>
      <w:tr w:rsidR="00E34501" w:rsidRPr="00CB0DA0" w14:paraId="048D2132" w14:textId="77777777" w:rsidTr="00994372">
        <w:trPr>
          <w:trHeight w:val="748"/>
          <w:jc w:val="center"/>
        </w:trPr>
        <w:tc>
          <w:tcPr>
            <w:tcW w:w="674" w:type="dxa"/>
            <w:vMerge/>
            <w:shd w:val="clear" w:color="auto" w:fill="auto"/>
          </w:tcPr>
          <w:p w14:paraId="0126524A"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362F88F8"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1DDDA83F" w14:textId="77777777" w:rsidR="00E34501" w:rsidRDefault="00E34501" w:rsidP="00E34501">
            <w:pPr>
              <w:spacing w:line="360" w:lineRule="auto"/>
              <w:ind w:left="0" w:firstLine="0"/>
              <w:rPr>
                <w:rFonts w:asciiTheme="minorHAnsi" w:hAnsiTheme="minorHAnsi" w:cstheme="minorHAnsi"/>
                <w:sz w:val="24"/>
                <w:szCs w:val="24"/>
              </w:rPr>
            </w:pPr>
          </w:p>
          <w:p w14:paraId="6579B297" w14:textId="5B8C428A"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2EE1972E" w14:textId="77777777" w:rsidR="00E34501" w:rsidRDefault="00E34501" w:rsidP="00E34501">
            <w:pPr>
              <w:spacing w:line="360" w:lineRule="auto"/>
              <w:ind w:left="0" w:firstLine="0"/>
              <w:rPr>
                <w:rFonts w:asciiTheme="minorHAnsi" w:hAnsiTheme="minorHAnsi" w:cstheme="minorHAnsi"/>
                <w:sz w:val="24"/>
                <w:szCs w:val="24"/>
              </w:rPr>
            </w:pPr>
          </w:p>
          <w:p w14:paraId="08C53A47" w14:textId="1F717A88"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11596D18" w14:textId="7EBDCA72"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500 szt./op.</w:t>
            </w:r>
          </w:p>
        </w:tc>
        <w:tc>
          <w:tcPr>
            <w:tcW w:w="1559" w:type="dxa"/>
            <w:gridSpan w:val="4"/>
          </w:tcPr>
          <w:p w14:paraId="2EBAE725" w14:textId="520C797D"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 op.</w:t>
            </w:r>
          </w:p>
        </w:tc>
        <w:tc>
          <w:tcPr>
            <w:tcW w:w="1536" w:type="dxa"/>
            <w:gridSpan w:val="2"/>
          </w:tcPr>
          <w:p w14:paraId="022526E1" w14:textId="77777777" w:rsidR="00E34501" w:rsidRDefault="00E34501" w:rsidP="00E34501">
            <w:pPr>
              <w:spacing w:line="360" w:lineRule="auto"/>
              <w:ind w:left="0" w:firstLine="0"/>
              <w:rPr>
                <w:rFonts w:asciiTheme="minorHAnsi" w:hAnsiTheme="minorHAnsi" w:cstheme="minorHAnsi"/>
                <w:sz w:val="24"/>
                <w:szCs w:val="24"/>
              </w:rPr>
            </w:pPr>
          </w:p>
          <w:p w14:paraId="53423D79" w14:textId="6651252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520A6750" w14:textId="77777777" w:rsidR="00E34501" w:rsidRDefault="00E34501" w:rsidP="00E34501">
            <w:pPr>
              <w:spacing w:line="360" w:lineRule="auto"/>
              <w:ind w:left="0" w:firstLine="0"/>
              <w:rPr>
                <w:rFonts w:asciiTheme="minorHAnsi" w:hAnsiTheme="minorHAnsi" w:cstheme="minorHAnsi"/>
                <w:sz w:val="24"/>
                <w:szCs w:val="24"/>
              </w:rPr>
            </w:pPr>
          </w:p>
          <w:p w14:paraId="2F3D2C4A" w14:textId="742A505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1659D3A2" w14:textId="77777777" w:rsidR="00E34501" w:rsidRDefault="00E34501" w:rsidP="00E34501">
            <w:pPr>
              <w:spacing w:line="360" w:lineRule="auto"/>
              <w:ind w:left="23" w:firstLine="0"/>
              <w:rPr>
                <w:rFonts w:asciiTheme="minorHAnsi" w:hAnsiTheme="minorHAnsi" w:cstheme="minorHAnsi"/>
                <w:sz w:val="24"/>
                <w:szCs w:val="24"/>
              </w:rPr>
            </w:pPr>
          </w:p>
          <w:p w14:paraId="58D8EAD9" w14:textId="0F18AB39"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406D541E" w14:textId="77777777" w:rsidR="00E34501" w:rsidRDefault="00E34501" w:rsidP="00E34501">
            <w:pPr>
              <w:spacing w:line="360" w:lineRule="auto"/>
              <w:ind w:left="0" w:firstLine="0"/>
              <w:rPr>
                <w:rFonts w:asciiTheme="minorHAnsi" w:hAnsiTheme="minorHAnsi" w:cstheme="minorHAnsi"/>
                <w:sz w:val="24"/>
                <w:szCs w:val="24"/>
              </w:rPr>
            </w:pPr>
          </w:p>
          <w:p w14:paraId="14B66A1D" w14:textId="3D40D565"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B475D01" w14:textId="77777777" w:rsidR="00E34501" w:rsidRDefault="00E34501" w:rsidP="00E34501">
            <w:pPr>
              <w:spacing w:line="360" w:lineRule="auto"/>
              <w:ind w:left="-11" w:firstLine="0"/>
              <w:rPr>
                <w:rFonts w:asciiTheme="minorHAnsi" w:hAnsiTheme="minorHAnsi" w:cstheme="minorHAnsi"/>
                <w:sz w:val="24"/>
                <w:szCs w:val="24"/>
              </w:rPr>
            </w:pPr>
          </w:p>
          <w:p w14:paraId="58A672C0" w14:textId="7BC7DCFB"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E34501" w:rsidRPr="00CB0DA0" w14:paraId="559DB6CE" w14:textId="77777777" w:rsidTr="00994372">
        <w:trPr>
          <w:trHeight w:val="748"/>
          <w:jc w:val="center"/>
        </w:trPr>
        <w:tc>
          <w:tcPr>
            <w:tcW w:w="674" w:type="dxa"/>
            <w:vMerge w:val="restart"/>
            <w:shd w:val="clear" w:color="auto" w:fill="auto"/>
          </w:tcPr>
          <w:p w14:paraId="18990ABA" w14:textId="1696F883" w:rsidR="00E34501" w:rsidRDefault="00E34501" w:rsidP="00E3450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72.</w:t>
            </w:r>
          </w:p>
        </w:tc>
        <w:tc>
          <w:tcPr>
            <w:tcW w:w="1604" w:type="dxa"/>
            <w:vMerge w:val="restart"/>
            <w:shd w:val="clear" w:color="auto" w:fill="auto"/>
          </w:tcPr>
          <w:p w14:paraId="423D45D5" w14:textId="4D21515F"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Probówki 7</w:t>
            </w:r>
          </w:p>
        </w:tc>
        <w:tc>
          <w:tcPr>
            <w:tcW w:w="13817" w:type="dxa"/>
            <w:gridSpan w:val="25"/>
          </w:tcPr>
          <w:p w14:paraId="43ACC210" w14:textId="0FC1C6EF"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Probówki </w:t>
            </w:r>
            <w:proofErr w:type="spellStart"/>
            <w:r w:rsidRPr="00CB0DA0">
              <w:rPr>
                <w:rFonts w:asciiTheme="minorHAnsi" w:hAnsiTheme="minorHAnsi" w:cstheme="minorHAnsi"/>
                <w:sz w:val="24"/>
                <w:szCs w:val="24"/>
              </w:rPr>
              <w:t>cytometryczne</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okrągłodenne</w:t>
            </w:r>
            <w:proofErr w:type="spellEnd"/>
            <w:r w:rsidRPr="00CB0DA0">
              <w:rPr>
                <w:rFonts w:asciiTheme="minorHAnsi" w:hAnsiTheme="minorHAnsi" w:cstheme="minorHAnsi"/>
                <w:sz w:val="24"/>
                <w:szCs w:val="24"/>
              </w:rPr>
              <w:t xml:space="preserve">, polistyrenowe, z sitkiem do rozdzielania komórek, niepirogenne, o pojemności 5 ml, pasujące do </w:t>
            </w:r>
            <w:proofErr w:type="spellStart"/>
            <w:r w:rsidRPr="00CB0DA0">
              <w:rPr>
                <w:rFonts w:asciiTheme="minorHAnsi" w:hAnsiTheme="minorHAnsi" w:cstheme="minorHAnsi"/>
                <w:sz w:val="24"/>
                <w:szCs w:val="24"/>
              </w:rPr>
              <w:t>cytomteru</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Lyric</w:t>
            </w:r>
            <w:proofErr w:type="spellEnd"/>
            <w:r w:rsidRPr="00CB0DA0">
              <w:rPr>
                <w:rFonts w:asciiTheme="minorHAnsi" w:hAnsiTheme="minorHAnsi" w:cstheme="minorHAnsi"/>
                <w:sz w:val="24"/>
                <w:szCs w:val="24"/>
              </w:rPr>
              <w:t xml:space="preserve"> BD, który jest w posiadaniu Zamawiającego</w:t>
            </w:r>
          </w:p>
        </w:tc>
      </w:tr>
      <w:tr w:rsidR="00E34501" w:rsidRPr="00CB0DA0" w14:paraId="3C87EFB1" w14:textId="77777777" w:rsidTr="00994372">
        <w:trPr>
          <w:trHeight w:val="748"/>
          <w:jc w:val="center"/>
        </w:trPr>
        <w:tc>
          <w:tcPr>
            <w:tcW w:w="674" w:type="dxa"/>
            <w:vMerge/>
            <w:shd w:val="clear" w:color="auto" w:fill="auto"/>
          </w:tcPr>
          <w:p w14:paraId="272CE957" w14:textId="77777777" w:rsidR="00E34501" w:rsidRDefault="00E34501" w:rsidP="00E34501">
            <w:pPr>
              <w:spacing w:line="360" w:lineRule="auto"/>
              <w:ind w:left="29" w:firstLine="0"/>
              <w:rPr>
                <w:rFonts w:asciiTheme="minorHAnsi" w:hAnsiTheme="minorHAnsi" w:cstheme="minorHAnsi"/>
                <w:sz w:val="24"/>
                <w:szCs w:val="24"/>
              </w:rPr>
            </w:pPr>
          </w:p>
        </w:tc>
        <w:tc>
          <w:tcPr>
            <w:tcW w:w="1604" w:type="dxa"/>
            <w:vMerge/>
            <w:shd w:val="clear" w:color="auto" w:fill="auto"/>
          </w:tcPr>
          <w:p w14:paraId="01007DF5" w14:textId="77777777" w:rsidR="00E34501" w:rsidRPr="00CB0DA0" w:rsidRDefault="00E34501" w:rsidP="00E34501">
            <w:pPr>
              <w:spacing w:line="360" w:lineRule="auto"/>
              <w:ind w:left="0" w:firstLine="0"/>
              <w:rPr>
                <w:rFonts w:asciiTheme="minorHAnsi" w:hAnsiTheme="minorHAnsi" w:cstheme="minorHAnsi"/>
                <w:sz w:val="24"/>
                <w:szCs w:val="24"/>
              </w:rPr>
            </w:pPr>
          </w:p>
        </w:tc>
        <w:tc>
          <w:tcPr>
            <w:tcW w:w="1828" w:type="dxa"/>
            <w:gridSpan w:val="2"/>
          </w:tcPr>
          <w:p w14:paraId="7BC07545" w14:textId="77777777" w:rsidR="00E34501" w:rsidRDefault="00E34501" w:rsidP="00E34501">
            <w:pPr>
              <w:spacing w:line="360" w:lineRule="auto"/>
              <w:ind w:left="0" w:firstLine="0"/>
              <w:rPr>
                <w:rFonts w:asciiTheme="minorHAnsi" w:hAnsiTheme="minorHAnsi" w:cstheme="minorHAnsi"/>
                <w:sz w:val="24"/>
                <w:szCs w:val="24"/>
              </w:rPr>
            </w:pPr>
          </w:p>
          <w:p w14:paraId="5CC77823" w14:textId="215FD71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9" w:type="dxa"/>
            <w:gridSpan w:val="3"/>
          </w:tcPr>
          <w:p w14:paraId="74CAA2E1" w14:textId="77777777" w:rsidR="00E34501" w:rsidRDefault="00E34501" w:rsidP="00E34501">
            <w:pPr>
              <w:spacing w:line="360" w:lineRule="auto"/>
              <w:ind w:left="0" w:firstLine="0"/>
              <w:rPr>
                <w:rFonts w:asciiTheme="minorHAnsi" w:hAnsiTheme="minorHAnsi" w:cstheme="minorHAnsi"/>
                <w:sz w:val="24"/>
                <w:szCs w:val="24"/>
              </w:rPr>
            </w:pPr>
          </w:p>
          <w:p w14:paraId="6B58AD54" w14:textId="1CD78DA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18" w:type="dxa"/>
            <w:gridSpan w:val="3"/>
          </w:tcPr>
          <w:p w14:paraId="2D6DD907" w14:textId="77777777" w:rsidR="00E34501" w:rsidRPr="00CB0DA0" w:rsidRDefault="00E34501" w:rsidP="00E3450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500</w:t>
            </w:r>
          </w:p>
          <w:p w14:paraId="43FE6ED2" w14:textId="6A2BBD7A"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szt./op.</w:t>
            </w:r>
          </w:p>
        </w:tc>
        <w:tc>
          <w:tcPr>
            <w:tcW w:w="1559" w:type="dxa"/>
            <w:gridSpan w:val="4"/>
          </w:tcPr>
          <w:p w14:paraId="12EE3925" w14:textId="2B10ECA7" w:rsidR="00E34501" w:rsidRPr="00CB0DA0" w:rsidRDefault="00E34501" w:rsidP="00E3450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 op.</w:t>
            </w:r>
          </w:p>
        </w:tc>
        <w:tc>
          <w:tcPr>
            <w:tcW w:w="1536" w:type="dxa"/>
            <w:gridSpan w:val="2"/>
          </w:tcPr>
          <w:p w14:paraId="55CD9117" w14:textId="77777777" w:rsidR="00E34501" w:rsidRDefault="00E34501" w:rsidP="00E34501">
            <w:pPr>
              <w:spacing w:line="360" w:lineRule="auto"/>
              <w:ind w:left="0" w:firstLine="0"/>
              <w:rPr>
                <w:rFonts w:asciiTheme="minorHAnsi" w:hAnsiTheme="minorHAnsi" w:cstheme="minorHAnsi"/>
                <w:sz w:val="24"/>
                <w:szCs w:val="24"/>
              </w:rPr>
            </w:pPr>
          </w:p>
          <w:p w14:paraId="58130586" w14:textId="4A44115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21" w:type="dxa"/>
            <w:gridSpan w:val="2"/>
          </w:tcPr>
          <w:p w14:paraId="30595B32" w14:textId="77777777" w:rsidR="00E34501" w:rsidRDefault="00E34501" w:rsidP="00E34501">
            <w:pPr>
              <w:spacing w:line="360" w:lineRule="auto"/>
              <w:ind w:left="0" w:firstLine="0"/>
              <w:rPr>
                <w:rFonts w:asciiTheme="minorHAnsi" w:hAnsiTheme="minorHAnsi" w:cstheme="minorHAnsi"/>
                <w:sz w:val="24"/>
                <w:szCs w:val="24"/>
              </w:rPr>
            </w:pPr>
          </w:p>
          <w:p w14:paraId="6CC7D1A6" w14:textId="6F0C4FE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679" w:type="dxa"/>
            <w:gridSpan w:val="5"/>
          </w:tcPr>
          <w:p w14:paraId="46630ADE" w14:textId="77777777" w:rsidR="00E34501" w:rsidRDefault="00E34501" w:rsidP="00E34501">
            <w:pPr>
              <w:spacing w:line="360" w:lineRule="auto"/>
              <w:ind w:left="23" w:firstLine="0"/>
              <w:rPr>
                <w:rFonts w:asciiTheme="minorHAnsi" w:hAnsiTheme="minorHAnsi" w:cstheme="minorHAnsi"/>
                <w:sz w:val="24"/>
                <w:szCs w:val="24"/>
              </w:rPr>
            </w:pPr>
          </w:p>
          <w:p w14:paraId="48C2C3B1" w14:textId="60A4C37C"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380" w:type="dxa"/>
          </w:tcPr>
          <w:p w14:paraId="2BEC47E9" w14:textId="77777777" w:rsidR="00E34501" w:rsidRDefault="00E34501" w:rsidP="00E34501">
            <w:pPr>
              <w:spacing w:line="360" w:lineRule="auto"/>
              <w:ind w:left="0" w:firstLine="0"/>
              <w:rPr>
                <w:rFonts w:asciiTheme="minorHAnsi" w:hAnsiTheme="minorHAnsi" w:cstheme="minorHAnsi"/>
                <w:sz w:val="24"/>
                <w:szCs w:val="24"/>
              </w:rPr>
            </w:pPr>
          </w:p>
          <w:p w14:paraId="72DA36D6" w14:textId="228F83A6"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37" w:type="dxa"/>
            <w:gridSpan w:val="3"/>
          </w:tcPr>
          <w:p w14:paraId="76BA2E26" w14:textId="77777777" w:rsidR="00E34501" w:rsidRDefault="00E34501" w:rsidP="00E34501">
            <w:pPr>
              <w:spacing w:line="360" w:lineRule="auto"/>
              <w:ind w:left="-11" w:firstLine="0"/>
              <w:rPr>
                <w:rFonts w:asciiTheme="minorHAnsi" w:hAnsiTheme="minorHAnsi" w:cstheme="minorHAnsi"/>
                <w:sz w:val="24"/>
                <w:szCs w:val="24"/>
              </w:rPr>
            </w:pPr>
          </w:p>
          <w:p w14:paraId="0AECE132" w14:textId="5F896682" w:rsidR="00E34501" w:rsidRPr="00CB0DA0" w:rsidRDefault="00E34501" w:rsidP="00E34501">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bl>
    <w:p w14:paraId="7EEB2A76" w14:textId="77777777" w:rsidR="00E81002" w:rsidRPr="00CB0DA0" w:rsidRDefault="00E81002" w:rsidP="00640843">
      <w:pPr>
        <w:spacing w:line="360" w:lineRule="auto"/>
        <w:ind w:left="0" w:firstLine="0"/>
        <w:jc w:val="both"/>
        <w:rPr>
          <w:rFonts w:asciiTheme="minorHAnsi" w:hAnsiTheme="minorHAnsi" w:cstheme="minorHAnsi"/>
          <w:b/>
          <w:sz w:val="24"/>
          <w:szCs w:val="24"/>
        </w:rPr>
      </w:pPr>
    </w:p>
    <w:p w14:paraId="44384C79" w14:textId="77777777" w:rsidR="00D91E9C" w:rsidRPr="00CB0DA0" w:rsidRDefault="00D91E9C"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2: Skrócenie terminu realizacji zamówienia jednostkowego:</w:t>
      </w:r>
    </w:p>
    <w:p w14:paraId="3EDA8B95"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96 godzin*</w:t>
      </w:r>
    </w:p>
    <w:p w14:paraId="6129B3DC"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72 godzin*</w:t>
      </w:r>
    </w:p>
    <w:p w14:paraId="17E5EBDF"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nie oferuje skrócenia terminu realizacji zamówienia jednostkowego*</w:t>
      </w:r>
    </w:p>
    <w:p w14:paraId="6AFB8DEF" w14:textId="2AF42F1A" w:rsidR="00E81002" w:rsidRPr="00CB0DA0" w:rsidRDefault="00D91E9C"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b/>
          <w:sz w:val="24"/>
          <w:szCs w:val="24"/>
        </w:rPr>
        <w:t>*</w:t>
      </w:r>
      <w:r w:rsidRPr="00CB0DA0">
        <w:rPr>
          <w:rFonts w:asciiTheme="minorHAnsi" w:hAnsiTheme="minorHAnsi" w:cstheme="minorHAnsi"/>
          <w:sz w:val="24"/>
          <w:szCs w:val="24"/>
        </w:rPr>
        <w:t xml:space="preserve"> - niepotrzebne skreślić</w:t>
      </w:r>
    </w:p>
    <w:p w14:paraId="3771A8BE" w14:textId="1E6341EA" w:rsidR="008655E8" w:rsidRPr="00CB0DA0" w:rsidRDefault="008655E8" w:rsidP="00CB0DA0">
      <w:pPr>
        <w:spacing w:line="360" w:lineRule="auto"/>
        <w:ind w:left="567" w:firstLine="0"/>
        <w:jc w:val="both"/>
        <w:rPr>
          <w:rFonts w:asciiTheme="minorHAnsi" w:hAnsiTheme="minorHAnsi" w:cstheme="minorHAnsi"/>
          <w:color w:val="FF0000"/>
          <w:sz w:val="24"/>
          <w:szCs w:val="24"/>
        </w:rPr>
      </w:pPr>
    </w:p>
    <w:p w14:paraId="36374FCE" w14:textId="7C68A100" w:rsidR="008655E8" w:rsidRPr="00CB0DA0" w:rsidRDefault="008655E8" w:rsidP="00CB0DA0">
      <w:pPr>
        <w:spacing w:line="360" w:lineRule="auto"/>
        <w:ind w:left="567" w:firstLine="0"/>
        <w:rPr>
          <w:rFonts w:asciiTheme="minorHAnsi" w:hAnsiTheme="minorHAnsi" w:cstheme="minorHAnsi"/>
          <w:b/>
          <w:sz w:val="24"/>
          <w:szCs w:val="24"/>
        </w:rPr>
      </w:pPr>
      <w:r w:rsidRPr="00CB0DA0">
        <w:rPr>
          <w:rFonts w:asciiTheme="minorHAnsi" w:hAnsiTheme="minorHAnsi" w:cstheme="minorHAnsi"/>
          <w:b/>
          <w:sz w:val="24"/>
          <w:szCs w:val="24"/>
        </w:rPr>
        <w:lastRenderedPageBreak/>
        <w:t>PAKIET 4:</w:t>
      </w:r>
    </w:p>
    <w:p w14:paraId="02FD5666" w14:textId="77777777" w:rsidR="008655E8" w:rsidRPr="00CB0DA0" w:rsidRDefault="008655E8"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1: Cena:</w:t>
      </w:r>
    </w:p>
    <w:p w14:paraId="4BE8423F" w14:textId="77777777" w:rsidR="008655E8" w:rsidRPr="00CB0DA0" w:rsidRDefault="008655E8"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netto: ....................... zł, stawka VAT: ………… % </w:t>
      </w:r>
    </w:p>
    <w:p w14:paraId="284257C3" w14:textId="77777777" w:rsidR="008655E8" w:rsidRPr="00CB0DA0" w:rsidRDefault="008655E8"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brutto: ........................ zł z VAT  </w:t>
      </w:r>
    </w:p>
    <w:p w14:paraId="142D9B66" w14:textId="77777777" w:rsidR="008655E8" w:rsidRPr="00CB0DA0" w:rsidRDefault="008655E8"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(słownie zł brutto: .......................................................................................)</w:t>
      </w:r>
    </w:p>
    <w:p w14:paraId="34AF5D70" w14:textId="77777777" w:rsidR="008655E8" w:rsidRPr="00CB0DA0" w:rsidRDefault="008655E8" w:rsidP="00CB0DA0">
      <w:pPr>
        <w:spacing w:line="360" w:lineRule="auto"/>
        <w:ind w:left="567" w:firstLine="0"/>
        <w:jc w:val="both"/>
        <w:rPr>
          <w:rFonts w:asciiTheme="minorHAnsi" w:hAnsiTheme="minorHAnsi" w:cstheme="minorHAnsi"/>
          <w:sz w:val="24"/>
          <w:szCs w:val="24"/>
        </w:rPr>
      </w:pPr>
    </w:p>
    <w:p w14:paraId="146F1E87" w14:textId="3ACDC952" w:rsidR="008655E8" w:rsidRPr="00640843" w:rsidRDefault="008655E8" w:rsidP="00640843">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 tym:</w:t>
      </w:r>
    </w:p>
    <w:tbl>
      <w:tblPr>
        <w:tblW w:w="1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1395"/>
        <w:gridCol w:w="1818"/>
        <w:gridCol w:w="190"/>
        <w:gridCol w:w="107"/>
        <w:gridCol w:w="1205"/>
        <w:gridCol w:w="209"/>
        <w:gridCol w:w="51"/>
        <w:gridCol w:w="1193"/>
        <w:gridCol w:w="139"/>
        <w:gridCol w:w="19"/>
        <w:gridCol w:w="1317"/>
        <w:gridCol w:w="123"/>
        <w:gridCol w:w="42"/>
        <w:gridCol w:w="1390"/>
        <w:gridCol w:w="129"/>
        <w:gridCol w:w="109"/>
        <w:gridCol w:w="1288"/>
        <w:gridCol w:w="55"/>
        <w:gridCol w:w="38"/>
        <w:gridCol w:w="1457"/>
        <w:gridCol w:w="87"/>
        <w:gridCol w:w="37"/>
        <w:gridCol w:w="1399"/>
        <w:gridCol w:w="6"/>
        <w:gridCol w:w="41"/>
        <w:gridCol w:w="1506"/>
      </w:tblGrid>
      <w:tr w:rsidR="00131856" w:rsidRPr="00CB0DA0" w14:paraId="22094FCB" w14:textId="77777777" w:rsidTr="00131856">
        <w:trPr>
          <w:trHeight w:val="448"/>
          <w:jc w:val="center"/>
        </w:trPr>
        <w:tc>
          <w:tcPr>
            <w:tcW w:w="745" w:type="dxa"/>
            <w:vMerge w:val="restart"/>
            <w:shd w:val="clear" w:color="auto" w:fill="auto"/>
          </w:tcPr>
          <w:p w14:paraId="589AF09C" w14:textId="77777777" w:rsidR="00CE7AAD" w:rsidRPr="00443734" w:rsidRDefault="00CE7AAD"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Nr poz.</w:t>
            </w:r>
          </w:p>
        </w:tc>
        <w:tc>
          <w:tcPr>
            <w:tcW w:w="1395" w:type="dxa"/>
            <w:vMerge w:val="restart"/>
            <w:shd w:val="clear" w:color="auto" w:fill="auto"/>
          </w:tcPr>
          <w:p w14:paraId="4B0D686A" w14:textId="77777777" w:rsidR="00CE7AAD" w:rsidRPr="00443734" w:rsidRDefault="00CE7AAD" w:rsidP="00AB30C4">
            <w:pPr>
              <w:spacing w:line="360" w:lineRule="auto"/>
              <w:ind w:left="-44" w:firstLine="0"/>
              <w:rPr>
                <w:rFonts w:asciiTheme="minorHAnsi" w:hAnsiTheme="minorHAnsi" w:cstheme="minorHAnsi"/>
                <w:b/>
                <w:sz w:val="24"/>
                <w:szCs w:val="24"/>
              </w:rPr>
            </w:pPr>
            <w:r w:rsidRPr="00443734">
              <w:rPr>
                <w:rFonts w:asciiTheme="minorHAnsi" w:hAnsiTheme="minorHAnsi" w:cstheme="minorHAnsi"/>
                <w:b/>
                <w:sz w:val="24"/>
                <w:szCs w:val="24"/>
              </w:rPr>
              <w:t>Nazwa</w:t>
            </w:r>
          </w:p>
        </w:tc>
        <w:tc>
          <w:tcPr>
            <w:tcW w:w="13955" w:type="dxa"/>
            <w:gridSpan w:val="25"/>
            <w:tcBorders>
              <w:bottom w:val="single" w:sz="4" w:space="0" w:color="000000"/>
            </w:tcBorders>
          </w:tcPr>
          <w:p w14:paraId="5C6B78E2" w14:textId="77777777" w:rsidR="00CE7AAD" w:rsidRPr="00443734" w:rsidRDefault="00CE7AAD"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Opis</w:t>
            </w:r>
          </w:p>
        </w:tc>
      </w:tr>
      <w:tr w:rsidR="00131856" w:rsidRPr="00CB0DA0" w14:paraId="169A486E" w14:textId="77777777" w:rsidTr="00131856">
        <w:trPr>
          <w:trHeight w:val="748"/>
          <w:jc w:val="center"/>
        </w:trPr>
        <w:tc>
          <w:tcPr>
            <w:tcW w:w="745" w:type="dxa"/>
            <w:vMerge/>
            <w:shd w:val="clear" w:color="auto" w:fill="auto"/>
          </w:tcPr>
          <w:p w14:paraId="5A46E27B" w14:textId="77777777" w:rsidR="00CE7AAD" w:rsidRPr="00CB0DA0" w:rsidRDefault="00CE7AAD" w:rsidP="00AB30C4">
            <w:pPr>
              <w:spacing w:line="360" w:lineRule="auto"/>
              <w:ind w:left="29" w:firstLine="0"/>
              <w:rPr>
                <w:rFonts w:asciiTheme="minorHAnsi" w:hAnsiTheme="minorHAnsi" w:cstheme="minorHAnsi"/>
                <w:sz w:val="24"/>
                <w:szCs w:val="24"/>
              </w:rPr>
            </w:pPr>
          </w:p>
        </w:tc>
        <w:tc>
          <w:tcPr>
            <w:tcW w:w="1395" w:type="dxa"/>
            <w:vMerge/>
            <w:shd w:val="clear" w:color="auto" w:fill="auto"/>
          </w:tcPr>
          <w:p w14:paraId="6C6B6A50" w14:textId="77777777" w:rsidR="00CE7AAD" w:rsidRPr="00CB0DA0" w:rsidRDefault="00CE7AAD" w:rsidP="00AB30C4">
            <w:pPr>
              <w:spacing w:line="360" w:lineRule="auto"/>
              <w:ind w:left="0" w:firstLine="0"/>
              <w:rPr>
                <w:rFonts w:asciiTheme="minorHAnsi" w:hAnsiTheme="minorHAnsi" w:cstheme="minorHAnsi"/>
                <w:sz w:val="24"/>
                <w:szCs w:val="24"/>
              </w:rPr>
            </w:pPr>
          </w:p>
        </w:tc>
        <w:tc>
          <w:tcPr>
            <w:tcW w:w="2008" w:type="dxa"/>
            <w:gridSpan w:val="2"/>
          </w:tcPr>
          <w:p w14:paraId="7CFFDC60" w14:textId="77777777" w:rsidR="00CE7AAD" w:rsidRDefault="00CE7AAD"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Producent</w:t>
            </w:r>
          </w:p>
          <w:p w14:paraId="6FDA72E6" w14:textId="7EB64D5A"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21" w:type="dxa"/>
            <w:gridSpan w:val="3"/>
          </w:tcPr>
          <w:p w14:paraId="66F2E42A" w14:textId="77777777" w:rsidR="00CE7AAD" w:rsidRDefault="00CE7AAD"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Numer katalogowy producenta</w:t>
            </w:r>
          </w:p>
          <w:p w14:paraId="2A76DADE" w14:textId="0F281233"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02" w:type="dxa"/>
            <w:gridSpan w:val="4"/>
          </w:tcPr>
          <w:p w14:paraId="2CB72D1F" w14:textId="77777777" w:rsidR="00CE7AAD" w:rsidRPr="00CB0DA0" w:rsidRDefault="00CE7AAD"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Jednostka miary</w:t>
            </w:r>
          </w:p>
        </w:tc>
        <w:tc>
          <w:tcPr>
            <w:tcW w:w="1440" w:type="dxa"/>
            <w:gridSpan w:val="2"/>
          </w:tcPr>
          <w:p w14:paraId="0A4ADA21" w14:textId="77777777" w:rsidR="00CE7AAD" w:rsidRPr="00CB0DA0" w:rsidRDefault="00CE7AAD"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Liczba opakowań (op.)/sztuk (szt.)</w:t>
            </w:r>
          </w:p>
        </w:tc>
        <w:tc>
          <w:tcPr>
            <w:tcW w:w="1561" w:type="dxa"/>
            <w:gridSpan w:val="3"/>
          </w:tcPr>
          <w:p w14:paraId="749ECB9F" w14:textId="77777777" w:rsidR="00CE7AAD" w:rsidRPr="00443734" w:rsidRDefault="00CE7AAD"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Cena jednostkowa netto zł</w:t>
            </w:r>
          </w:p>
          <w:p w14:paraId="0AF69657" w14:textId="77777777" w:rsidR="00CE7AAD" w:rsidRPr="00CB0DA0" w:rsidRDefault="00CE7AAD"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52" w:type="dxa"/>
            <w:gridSpan w:val="3"/>
          </w:tcPr>
          <w:p w14:paraId="63EA27DF" w14:textId="77777777" w:rsidR="00CE7AAD" w:rsidRDefault="00CE7AAD"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Stawka VAT (%)</w:t>
            </w:r>
          </w:p>
          <w:p w14:paraId="30F23995" w14:textId="29089504"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82" w:type="dxa"/>
            <w:gridSpan w:val="3"/>
          </w:tcPr>
          <w:p w14:paraId="5797E8E3" w14:textId="77777777" w:rsidR="00CE7AAD" w:rsidRPr="00443734" w:rsidRDefault="00CE7AAD" w:rsidP="00AB30C4">
            <w:pPr>
              <w:spacing w:line="360" w:lineRule="auto"/>
              <w:ind w:left="55" w:firstLine="0"/>
              <w:rPr>
                <w:rFonts w:asciiTheme="minorHAnsi" w:hAnsiTheme="minorHAnsi" w:cstheme="minorHAnsi"/>
                <w:b/>
                <w:sz w:val="24"/>
                <w:szCs w:val="24"/>
              </w:rPr>
            </w:pPr>
            <w:r w:rsidRPr="00443734">
              <w:rPr>
                <w:rFonts w:asciiTheme="minorHAnsi" w:hAnsiTheme="minorHAnsi" w:cstheme="minorHAnsi"/>
                <w:b/>
                <w:sz w:val="24"/>
                <w:szCs w:val="24"/>
              </w:rPr>
              <w:t>Cena jednostkowa brutto zł</w:t>
            </w:r>
          </w:p>
          <w:p w14:paraId="79CE2B8C" w14:textId="77777777" w:rsidR="00CE7AAD" w:rsidRPr="00CB0DA0" w:rsidRDefault="00CE7AAD"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83" w:type="dxa"/>
            <w:gridSpan w:val="4"/>
          </w:tcPr>
          <w:p w14:paraId="756986F4" w14:textId="77777777" w:rsidR="00CE7AAD" w:rsidRPr="00443734" w:rsidRDefault="00CE7AAD"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Wartość netto zł</w:t>
            </w:r>
          </w:p>
          <w:p w14:paraId="6C6B2A76" w14:textId="77777777" w:rsidR="00CE7AAD" w:rsidRPr="00CB0DA0" w:rsidRDefault="00CE7AAD"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06" w:type="dxa"/>
          </w:tcPr>
          <w:p w14:paraId="6648D964" w14:textId="77777777" w:rsidR="00CE7AAD" w:rsidRPr="00443734" w:rsidRDefault="00CE7AAD"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Wartość brutto zł</w:t>
            </w:r>
          </w:p>
          <w:p w14:paraId="13C8BA28" w14:textId="77777777" w:rsidR="00CE7AAD" w:rsidRPr="00CB0DA0" w:rsidRDefault="00CE7AAD"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r>
      <w:tr w:rsidR="00131856" w:rsidRPr="00CB0DA0" w14:paraId="7F0BCE55" w14:textId="77777777" w:rsidTr="00131856">
        <w:trPr>
          <w:trHeight w:val="389"/>
          <w:jc w:val="center"/>
        </w:trPr>
        <w:tc>
          <w:tcPr>
            <w:tcW w:w="745" w:type="dxa"/>
            <w:vMerge w:val="restart"/>
            <w:shd w:val="clear" w:color="auto" w:fill="auto"/>
          </w:tcPr>
          <w:p w14:paraId="37D96AC5" w14:textId="77777777" w:rsidR="00CE7AAD" w:rsidRPr="00CB0DA0" w:rsidRDefault="00CE7AAD" w:rsidP="00CE7AAD">
            <w:pPr>
              <w:spacing w:line="360" w:lineRule="auto"/>
              <w:ind w:left="29" w:firstLine="0"/>
              <w:rPr>
                <w:rFonts w:asciiTheme="minorHAnsi" w:hAnsiTheme="minorHAnsi" w:cstheme="minorHAnsi"/>
                <w:sz w:val="24"/>
                <w:szCs w:val="24"/>
              </w:rPr>
            </w:pPr>
          </w:p>
          <w:p w14:paraId="2AE1D3FF" w14:textId="77777777" w:rsidR="00CE7AAD" w:rsidRPr="00CB0DA0" w:rsidRDefault="00CE7AAD" w:rsidP="00CE7AAD">
            <w:pPr>
              <w:spacing w:line="360" w:lineRule="auto"/>
              <w:ind w:left="29" w:firstLine="0"/>
              <w:rPr>
                <w:rFonts w:asciiTheme="minorHAnsi" w:hAnsiTheme="minorHAnsi" w:cstheme="minorHAnsi"/>
                <w:sz w:val="24"/>
                <w:szCs w:val="24"/>
              </w:rPr>
            </w:pPr>
            <w:r w:rsidRPr="00CB0DA0">
              <w:rPr>
                <w:rFonts w:asciiTheme="minorHAnsi" w:hAnsiTheme="minorHAnsi" w:cstheme="minorHAnsi"/>
                <w:sz w:val="24"/>
                <w:szCs w:val="24"/>
              </w:rPr>
              <w:t xml:space="preserve">1. </w:t>
            </w:r>
          </w:p>
        </w:tc>
        <w:tc>
          <w:tcPr>
            <w:tcW w:w="1395" w:type="dxa"/>
            <w:vMerge w:val="restart"/>
            <w:shd w:val="clear" w:color="auto" w:fill="auto"/>
          </w:tcPr>
          <w:p w14:paraId="4F82A0A2" w14:textId="77777777" w:rsidR="00CE7AAD" w:rsidRPr="00CB0DA0" w:rsidRDefault="00CE7AAD" w:rsidP="00CE7AAD">
            <w:pPr>
              <w:spacing w:line="360" w:lineRule="auto"/>
              <w:ind w:left="0" w:firstLine="0"/>
              <w:rPr>
                <w:rFonts w:asciiTheme="minorHAnsi" w:hAnsiTheme="minorHAnsi" w:cstheme="minorHAnsi"/>
                <w:sz w:val="24"/>
                <w:szCs w:val="24"/>
              </w:rPr>
            </w:pPr>
          </w:p>
          <w:p w14:paraId="61594243" w14:textId="77777777" w:rsidR="00CE7AAD" w:rsidRPr="00CB0DA0" w:rsidRDefault="00CE7AAD" w:rsidP="00CE7AA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Rynienki</w:t>
            </w:r>
          </w:p>
          <w:p w14:paraId="348E9B9A" w14:textId="460BD8A2" w:rsidR="00CE7AAD" w:rsidRPr="00CB0DA0" w:rsidRDefault="00CE7AAD" w:rsidP="00CE7AAD">
            <w:pPr>
              <w:spacing w:line="360" w:lineRule="auto"/>
              <w:ind w:left="0" w:firstLine="0"/>
              <w:rPr>
                <w:rFonts w:asciiTheme="minorHAnsi" w:hAnsiTheme="minorHAnsi" w:cstheme="minorHAnsi"/>
                <w:sz w:val="24"/>
                <w:szCs w:val="24"/>
              </w:rPr>
            </w:pPr>
          </w:p>
        </w:tc>
        <w:tc>
          <w:tcPr>
            <w:tcW w:w="13955" w:type="dxa"/>
            <w:gridSpan w:val="25"/>
          </w:tcPr>
          <w:p w14:paraId="5DF4451A" w14:textId="5D9CD176" w:rsidR="00CE7AAD" w:rsidRPr="00CB0DA0" w:rsidRDefault="00436580" w:rsidP="00CE7AAD">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P</w:t>
            </w:r>
            <w:r w:rsidR="00CE7AAD" w:rsidRPr="00CB0DA0">
              <w:rPr>
                <w:rFonts w:asciiTheme="minorHAnsi" w:hAnsiTheme="minorHAnsi" w:cstheme="minorHAnsi"/>
                <w:sz w:val="24"/>
                <w:szCs w:val="24"/>
              </w:rPr>
              <w:t xml:space="preserve">ojemnik na odczynniki typu "origami", 30 ml dla pipet 8- i 16- kanałowych, sterylne </w:t>
            </w:r>
          </w:p>
        </w:tc>
      </w:tr>
      <w:tr w:rsidR="00131856" w:rsidRPr="00CB0DA0" w14:paraId="41C1E327" w14:textId="77777777" w:rsidTr="00131856">
        <w:trPr>
          <w:trHeight w:val="479"/>
          <w:jc w:val="center"/>
        </w:trPr>
        <w:tc>
          <w:tcPr>
            <w:tcW w:w="745" w:type="dxa"/>
            <w:vMerge/>
            <w:shd w:val="clear" w:color="auto" w:fill="BFBFBF" w:themeFill="background1" w:themeFillShade="BF"/>
          </w:tcPr>
          <w:p w14:paraId="02F7958F" w14:textId="77777777" w:rsidR="00CE7AAD" w:rsidRPr="00CB0DA0" w:rsidRDefault="00CE7AAD" w:rsidP="00CE7AAD">
            <w:pPr>
              <w:spacing w:line="360" w:lineRule="auto"/>
              <w:ind w:left="29" w:firstLine="0"/>
              <w:rPr>
                <w:rFonts w:asciiTheme="minorHAnsi" w:hAnsiTheme="minorHAnsi" w:cstheme="minorHAnsi"/>
                <w:sz w:val="24"/>
                <w:szCs w:val="24"/>
              </w:rPr>
            </w:pPr>
          </w:p>
        </w:tc>
        <w:tc>
          <w:tcPr>
            <w:tcW w:w="1395" w:type="dxa"/>
            <w:vMerge/>
            <w:shd w:val="clear" w:color="auto" w:fill="BFBFBF" w:themeFill="background1" w:themeFillShade="BF"/>
          </w:tcPr>
          <w:p w14:paraId="6F313A08" w14:textId="77777777" w:rsidR="00CE7AAD" w:rsidRPr="00CB0DA0" w:rsidRDefault="00CE7AAD" w:rsidP="00CE7AAD">
            <w:pPr>
              <w:spacing w:line="360" w:lineRule="auto"/>
              <w:ind w:left="0" w:firstLine="0"/>
              <w:rPr>
                <w:rFonts w:asciiTheme="minorHAnsi" w:hAnsiTheme="minorHAnsi" w:cstheme="minorHAnsi"/>
                <w:sz w:val="24"/>
                <w:szCs w:val="24"/>
              </w:rPr>
            </w:pPr>
          </w:p>
        </w:tc>
        <w:tc>
          <w:tcPr>
            <w:tcW w:w="2115" w:type="dxa"/>
            <w:gridSpan w:val="3"/>
          </w:tcPr>
          <w:p w14:paraId="77C0CE12" w14:textId="77777777" w:rsidR="00CE7AAD" w:rsidRDefault="00CE7AAD" w:rsidP="00CE7AAD">
            <w:pPr>
              <w:spacing w:line="360" w:lineRule="auto"/>
              <w:ind w:left="0" w:firstLine="0"/>
              <w:rPr>
                <w:rFonts w:asciiTheme="minorHAnsi" w:hAnsiTheme="minorHAnsi" w:cstheme="minorHAnsi"/>
                <w:sz w:val="24"/>
                <w:szCs w:val="24"/>
              </w:rPr>
            </w:pPr>
          </w:p>
          <w:p w14:paraId="4E8C2FC1" w14:textId="22B6656F" w:rsidR="00131856" w:rsidRPr="00CB0DA0" w:rsidRDefault="00131856" w:rsidP="00CE7AA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465" w:type="dxa"/>
            <w:gridSpan w:val="3"/>
          </w:tcPr>
          <w:p w14:paraId="37738C6E" w14:textId="77777777" w:rsidR="00CE7AAD" w:rsidRDefault="00CE7AAD" w:rsidP="00CE7AAD">
            <w:pPr>
              <w:spacing w:line="360" w:lineRule="auto"/>
              <w:ind w:left="0" w:firstLine="0"/>
              <w:rPr>
                <w:rFonts w:asciiTheme="minorHAnsi" w:hAnsiTheme="minorHAnsi" w:cstheme="minorHAnsi"/>
                <w:sz w:val="24"/>
                <w:szCs w:val="24"/>
              </w:rPr>
            </w:pPr>
          </w:p>
          <w:p w14:paraId="7310F0C7" w14:textId="211F9A7A" w:rsidR="00131856" w:rsidRPr="00CB0DA0" w:rsidRDefault="00131856" w:rsidP="00CE7AA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32" w:type="dxa"/>
            <w:gridSpan w:val="2"/>
          </w:tcPr>
          <w:p w14:paraId="3BBE91AF" w14:textId="0771D886" w:rsidR="00CE7AAD" w:rsidRPr="00CB0DA0" w:rsidRDefault="00CE7AAD" w:rsidP="00CE7AA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5/50 szt.</w:t>
            </w:r>
          </w:p>
        </w:tc>
        <w:tc>
          <w:tcPr>
            <w:tcW w:w="1501" w:type="dxa"/>
            <w:gridSpan w:val="4"/>
          </w:tcPr>
          <w:p w14:paraId="18E7B8EC" w14:textId="5364B759" w:rsidR="00CE7AAD" w:rsidRPr="00CB0DA0" w:rsidRDefault="00CE7AAD" w:rsidP="00CE7AAD">
            <w:pPr>
              <w:spacing w:line="360" w:lineRule="auto"/>
              <w:ind w:left="14" w:firstLine="0"/>
              <w:rPr>
                <w:rFonts w:asciiTheme="minorHAnsi" w:hAnsiTheme="minorHAnsi" w:cstheme="minorHAnsi"/>
                <w:sz w:val="24"/>
                <w:szCs w:val="24"/>
              </w:rPr>
            </w:pPr>
            <w:r w:rsidRPr="00CB0DA0">
              <w:rPr>
                <w:rFonts w:asciiTheme="minorHAnsi" w:hAnsiTheme="minorHAnsi" w:cstheme="minorHAnsi"/>
                <w:sz w:val="24"/>
                <w:szCs w:val="24"/>
              </w:rPr>
              <w:t>2</w:t>
            </w:r>
            <w:r w:rsidR="00F332DB">
              <w:rPr>
                <w:rFonts w:asciiTheme="minorHAnsi" w:hAnsiTheme="minorHAnsi" w:cstheme="minorHAnsi"/>
                <w:sz w:val="24"/>
                <w:szCs w:val="24"/>
              </w:rPr>
              <w:t xml:space="preserve"> op.</w:t>
            </w:r>
          </w:p>
        </w:tc>
        <w:tc>
          <w:tcPr>
            <w:tcW w:w="1628" w:type="dxa"/>
            <w:gridSpan w:val="3"/>
          </w:tcPr>
          <w:p w14:paraId="4E555892" w14:textId="77777777" w:rsidR="00CE7AAD" w:rsidRDefault="00CE7AAD" w:rsidP="00CE7AAD">
            <w:pPr>
              <w:spacing w:line="360" w:lineRule="auto"/>
              <w:ind w:left="0" w:firstLine="0"/>
              <w:rPr>
                <w:rFonts w:asciiTheme="minorHAnsi" w:hAnsiTheme="minorHAnsi" w:cstheme="minorHAnsi"/>
                <w:sz w:val="24"/>
                <w:szCs w:val="24"/>
              </w:rPr>
            </w:pPr>
          </w:p>
          <w:p w14:paraId="0CAE011E" w14:textId="0CC64AAE" w:rsidR="00131856" w:rsidRPr="00CB0DA0" w:rsidRDefault="00131856" w:rsidP="00CE7AA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1" w:type="dxa"/>
            <w:gridSpan w:val="3"/>
          </w:tcPr>
          <w:p w14:paraId="5C88B2E2" w14:textId="77777777" w:rsidR="00CE7AAD" w:rsidRDefault="00CE7AAD" w:rsidP="00CE7AAD">
            <w:pPr>
              <w:spacing w:line="360" w:lineRule="auto"/>
              <w:ind w:left="0" w:firstLine="0"/>
              <w:rPr>
                <w:rFonts w:asciiTheme="minorHAnsi" w:hAnsiTheme="minorHAnsi" w:cstheme="minorHAnsi"/>
                <w:sz w:val="24"/>
                <w:szCs w:val="24"/>
              </w:rPr>
            </w:pPr>
          </w:p>
          <w:p w14:paraId="0A6D850A" w14:textId="4B217E4A" w:rsidR="00131856" w:rsidRPr="00CB0DA0" w:rsidRDefault="00131856" w:rsidP="00CE7AA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81" w:type="dxa"/>
            <w:gridSpan w:val="3"/>
          </w:tcPr>
          <w:p w14:paraId="3CF184AB" w14:textId="77777777" w:rsidR="00CE7AAD" w:rsidRDefault="00CE7AAD" w:rsidP="00CE7AAD">
            <w:pPr>
              <w:spacing w:line="360" w:lineRule="auto"/>
              <w:ind w:left="23" w:firstLine="0"/>
              <w:rPr>
                <w:rFonts w:asciiTheme="minorHAnsi" w:hAnsiTheme="minorHAnsi" w:cstheme="minorHAnsi"/>
                <w:sz w:val="24"/>
                <w:szCs w:val="24"/>
              </w:rPr>
            </w:pPr>
          </w:p>
          <w:p w14:paraId="26957965" w14:textId="7F2664A4" w:rsidR="00131856" w:rsidRPr="00CB0DA0" w:rsidRDefault="00131856" w:rsidP="00CE7AAD">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05" w:type="dxa"/>
            <w:gridSpan w:val="2"/>
          </w:tcPr>
          <w:p w14:paraId="52B91971" w14:textId="77777777" w:rsidR="00CE7AAD" w:rsidRDefault="00CE7AAD" w:rsidP="00CE7AAD">
            <w:pPr>
              <w:spacing w:line="360" w:lineRule="auto"/>
              <w:ind w:left="0" w:firstLine="0"/>
              <w:rPr>
                <w:rFonts w:asciiTheme="minorHAnsi" w:hAnsiTheme="minorHAnsi" w:cstheme="minorHAnsi"/>
                <w:sz w:val="24"/>
                <w:szCs w:val="24"/>
              </w:rPr>
            </w:pPr>
          </w:p>
          <w:p w14:paraId="4F5EEA56" w14:textId="2B40FF2B" w:rsidR="00131856" w:rsidRPr="00CB0DA0" w:rsidRDefault="00131856" w:rsidP="00CE7AAD">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47" w:type="dxa"/>
            <w:gridSpan w:val="2"/>
          </w:tcPr>
          <w:p w14:paraId="7D60A6A5" w14:textId="77777777" w:rsidR="00CE7AAD" w:rsidRDefault="00CE7AAD" w:rsidP="00CE7AAD">
            <w:pPr>
              <w:spacing w:line="360" w:lineRule="auto"/>
              <w:ind w:left="-11" w:firstLine="0"/>
              <w:rPr>
                <w:rFonts w:asciiTheme="minorHAnsi" w:hAnsiTheme="minorHAnsi" w:cstheme="minorHAnsi"/>
                <w:sz w:val="24"/>
                <w:szCs w:val="24"/>
              </w:rPr>
            </w:pPr>
          </w:p>
          <w:p w14:paraId="0750CC7F" w14:textId="52263037" w:rsidR="00131856" w:rsidRPr="00CB0DA0" w:rsidRDefault="00131856" w:rsidP="00CE7AAD">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0F621CF3" w14:textId="77777777" w:rsidTr="00131856">
        <w:trPr>
          <w:trHeight w:val="748"/>
          <w:jc w:val="center"/>
        </w:trPr>
        <w:tc>
          <w:tcPr>
            <w:tcW w:w="745" w:type="dxa"/>
            <w:vMerge w:val="restart"/>
            <w:shd w:val="clear" w:color="auto" w:fill="auto"/>
          </w:tcPr>
          <w:p w14:paraId="46341FCA" w14:textId="77777777" w:rsidR="00CE7AAD" w:rsidRDefault="00CE7AAD" w:rsidP="00CE7AAD">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2.</w:t>
            </w:r>
          </w:p>
        </w:tc>
        <w:tc>
          <w:tcPr>
            <w:tcW w:w="1395" w:type="dxa"/>
            <w:vMerge w:val="restart"/>
            <w:shd w:val="clear" w:color="auto" w:fill="auto"/>
          </w:tcPr>
          <w:p w14:paraId="7E15279B" w14:textId="77777777" w:rsidR="00CE7AAD" w:rsidRPr="00CB0DA0" w:rsidRDefault="00CE7AAD" w:rsidP="00CE7AAD">
            <w:pPr>
              <w:spacing w:line="360" w:lineRule="auto"/>
              <w:ind w:left="0" w:firstLine="0"/>
              <w:rPr>
                <w:rFonts w:asciiTheme="minorHAnsi" w:hAnsiTheme="minorHAnsi" w:cstheme="minorHAnsi"/>
                <w:sz w:val="24"/>
                <w:szCs w:val="24"/>
              </w:rPr>
            </w:pPr>
          </w:p>
          <w:p w14:paraId="0C9D65AA" w14:textId="77777777" w:rsidR="00CE7AAD" w:rsidRPr="00CB0DA0" w:rsidRDefault="00CE7AAD" w:rsidP="00CE7AA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Pipeta</w:t>
            </w:r>
          </w:p>
          <w:p w14:paraId="1DB858E5" w14:textId="77777777" w:rsidR="00CE7AAD" w:rsidRPr="00CB0DA0" w:rsidRDefault="00CE7AAD" w:rsidP="00CE7AAD">
            <w:pPr>
              <w:spacing w:line="360" w:lineRule="auto"/>
              <w:ind w:left="0" w:firstLine="0"/>
              <w:rPr>
                <w:rFonts w:asciiTheme="minorHAnsi" w:hAnsiTheme="minorHAnsi" w:cstheme="minorHAnsi"/>
                <w:sz w:val="24"/>
                <w:szCs w:val="24"/>
              </w:rPr>
            </w:pPr>
          </w:p>
        </w:tc>
        <w:tc>
          <w:tcPr>
            <w:tcW w:w="13955" w:type="dxa"/>
            <w:gridSpan w:val="25"/>
          </w:tcPr>
          <w:p w14:paraId="44370FB3" w14:textId="19A7AB62" w:rsidR="00CE7AAD" w:rsidRPr="00CB0DA0" w:rsidRDefault="00CE7AAD" w:rsidP="00CE7AAD">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Pipety serologiczne o pojemności 50 ml; wykonane z polistyrenu; sterylizowane radiacyjnie; niepirogenne; nietoksyczne; wolne od wykrywalnych ilości </w:t>
            </w:r>
            <w:proofErr w:type="spellStart"/>
            <w:r w:rsidRPr="00CB0DA0">
              <w:rPr>
                <w:rFonts w:asciiTheme="minorHAnsi" w:hAnsiTheme="minorHAnsi" w:cstheme="minorHAnsi"/>
                <w:sz w:val="24"/>
                <w:szCs w:val="24"/>
              </w:rPr>
              <w:t>DNAz</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RNAz</w:t>
            </w:r>
            <w:proofErr w:type="spellEnd"/>
            <w:r w:rsidRPr="00CB0DA0">
              <w:rPr>
                <w:rFonts w:asciiTheme="minorHAnsi" w:hAnsiTheme="minorHAnsi" w:cstheme="minorHAnsi"/>
                <w:sz w:val="24"/>
                <w:szCs w:val="24"/>
              </w:rPr>
              <w:t xml:space="preserve"> oraz DNA człowieka; jednorazowe; z filtrem wykonanym z poliestru; skalowane z podziałką o gradacji 0,5 ml; ze skalą przedłużoną względem wartości maksymalnej o 10 ml; znakowane fioletowym paskiem poniżej filtra oraz fioletowym paskiem </w:t>
            </w:r>
            <w:proofErr w:type="spellStart"/>
            <w:r w:rsidRPr="00CB0DA0">
              <w:rPr>
                <w:rFonts w:asciiTheme="minorHAnsi" w:hAnsiTheme="minorHAnsi" w:cstheme="minorHAnsi"/>
                <w:sz w:val="24"/>
                <w:szCs w:val="24"/>
              </w:rPr>
              <w:t>Schellbacha</w:t>
            </w:r>
            <w:proofErr w:type="spellEnd"/>
            <w:r w:rsidRPr="00CB0DA0">
              <w:rPr>
                <w:rFonts w:asciiTheme="minorHAnsi" w:hAnsiTheme="minorHAnsi" w:cstheme="minorHAnsi"/>
                <w:sz w:val="24"/>
                <w:szCs w:val="24"/>
              </w:rPr>
              <w:t xml:space="preserve"> wzdłuż skali; pakowane indywidualnie w opakowania foliowe z papierowym paskiem.</w:t>
            </w:r>
          </w:p>
        </w:tc>
      </w:tr>
      <w:tr w:rsidR="00131856" w:rsidRPr="00CB0DA0" w14:paraId="4CC0BD38" w14:textId="77777777" w:rsidTr="00131856">
        <w:trPr>
          <w:trHeight w:val="748"/>
          <w:jc w:val="center"/>
        </w:trPr>
        <w:tc>
          <w:tcPr>
            <w:tcW w:w="745" w:type="dxa"/>
            <w:vMerge/>
            <w:shd w:val="clear" w:color="auto" w:fill="auto"/>
          </w:tcPr>
          <w:p w14:paraId="41FD3E5D"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2B4E5672"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2115" w:type="dxa"/>
            <w:gridSpan w:val="3"/>
          </w:tcPr>
          <w:p w14:paraId="61F62EBE" w14:textId="77777777" w:rsidR="00131856" w:rsidRDefault="00131856" w:rsidP="00131856">
            <w:pPr>
              <w:spacing w:line="360" w:lineRule="auto"/>
              <w:ind w:left="0" w:firstLine="0"/>
              <w:rPr>
                <w:rFonts w:asciiTheme="minorHAnsi" w:hAnsiTheme="minorHAnsi" w:cstheme="minorHAnsi"/>
                <w:sz w:val="24"/>
                <w:szCs w:val="24"/>
              </w:rPr>
            </w:pPr>
          </w:p>
          <w:p w14:paraId="77571306" w14:textId="3C6C1EAB"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465" w:type="dxa"/>
            <w:gridSpan w:val="3"/>
          </w:tcPr>
          <w:p w14:paraId="1AE15253" w14:textId="77777777" w:rsidR="00131856" w:rsidRDefault="00131856" w:rsidP="00131856">
            <w:pPr>
              <w:spacing w:line="360" w:lineRule="auto"/>
              <w:ind w:left="0" w:firstLine="0"/>
              <w:rPr>
                <w:rFonts w:asciiTheme="minorHAnsi" w:hAnsiTheme="minorHAnsi" w:cstheme="minorHAnsi"/>
                <w:sz w:val="24"/>
                <w:szCs w:val="24"/>
              </w:rPr>
            </w:pPr>
          </w:p>
          <w:p w14:paraId="6281D58C" w14:textId="51200993"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32" w:type="dxa"/>
            <w:gridSpan w:val="2"/>
          </w:tcPr>
          <w:p w14:paraId="1C793EE7" w14:textId="526F83ED" w:rsidR="00131856" w:rsidRPr="00CB0DA0" w:rsidRDefault="00131856" w:rsidP="0013185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1/200 szt.</w:t>
            </w:r>
          </w:p>
        </w:tc>
        <w:tc>
          <w:tcPr>
            <w:tcW w:w="1501" w:type="dxa"/>
            <w:gridSpan w:val="4"/>
          </w:tcPr>
          <w:p w14:paraId="726EF49D" w14:textId="3EBDF6FF" w:rsidR="00131856" w:rsidRPr="00CB0DA0" w:rsidRDefault="00131856" w:rsidP="0013185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2 </w:t>
            </w:r>
            <w:r>
              <w:rPr>
                <w:rFonts w:asciiTheme="minorHAnsi" w:hAnsiTheme="minorHAnsi" w:cstheme="minorHAnsi"/>
                <w:sz w:val="24"/>
                <w:szCs w:val="24"/>
              </w:rPr>
              <w:t>op.</w:t>
            </w:r>
          </w:p>
        </w:tc>
        <w:tc>
          <w:tcPr>
            <w:tcW w:w="1628" w:type="dxa"/>
            <w:gridSpan w:val="3"/>
          </w:tcPr>
          <w:p w14:paraId="3AE6EAC0" w14:textId="77777777" w:rsidR="00131856" w:rsidRDefault="00131856" w:rsidP="00131856">
            <w:pPr>
              <w:spacing w:line="360" w:lineRule="auto"/>
              <w:ind w:left="0" w:firstLine="0"/>
              <w:rPr>
                <w:rFonts w:asciiTheme="minorHAnsi" w:hAnsiTheme="minorHAnsi" w:cstheme="minorHAnsi"/>
                <w:sz w:val="24"/>
                <w:szCs w:val="24"/>
              </w:rPr>
            </w:pPr>
          </w:p>
          <w:p w14:paraId="25AB1CEE" w14:textId="47C899F2"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1" w:type="dxa"/>
            <w:gridSpan w:val="3"/>
          </w:tcPr>
          <w:p w14:paraId="75C6BCB7" w14:textId="77777777" w:rsidR="00131856" w:rsidRDefault="00131856" w:rsidP="00131856">
            <w:pPr>
              <w:spacing w:line="360" w:lineRule="auto"/>
              <w:ind w:left="0" w:firstLine="0"/>
              <w:rPr>
                <w:rFonts w:asciiTheme="minorHAnsi" w:hAnsiTheme="minorHAnsi" w:cstheme="minorHAnsi"/>
                <w:sz w:val="24"/>
                <w:szCs w:val="24"/>
              </w:rPr>
            </w:pPr>
          </w:p>
          <w:p w14:paraId="30818D89" w14:textId="6442B695"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81" w:type="dxa"/>
            <w:gridSpan w:val="3"/>
          </w:tcPr>
          <w:p w14:paraId="6E6366F1" w14:textId="77777777" w:rsidR="00131856" w:rsidRDefault="00131856" w:rsidP="00131856">
            <w:pPr>
              <w:spacing w:line="360" w:lineRule="auto"/>
              <w:ind w:left="23" w:firstLine="0"/>
              <w:rPr>
                <w:rFonts w:asciiTheme="minorHAnsi" w:hAnsiTheme="minorHAnsi" w:cstheme="minorHAnsi"/>
                <w:sz w:val="24"/>
                <w:szCs w:val="24"/>
              </w:rPr>
            </w:pPr>
          </w:p>
          <w:p w14:paraId="751F87A6" w14:textId="76710C35" w:rsidR="00131856" w:rsidRPr="00CB0DA0" w:rsidRDefault="00131856" w:rsidP="00131856">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05" w:type="dxa"/>
            <w:gridSpan w:val="2"/>
          </w:tcPr>
          <w:p w14:paraId="69EE3361" w14:textId="77777777" w:rsidR="00131856" w:rsidRDefault="00131856" w:rsidP="00131856">
            <w:pPr>
              <w:spacing w:line="360" w:lineRule="auto"/>
              <w:ind w:left="0" w:firstLine="0"/>
              <w:rPr>
                <w:rFonts w:asciiTheme="minorHAnsi" w:hAnsiTheme="minorHAnsi" w:cstheme="minorHAnsi"/>
                <w:sz w:val="24"/>
                <w:szCs w:val="24"/>
              </w:rPr>
            </w:pPr>
          </w:p>
          <w:p w14:paraId="55A3E510" w14:textId="72360041"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47" w:type="dxa"/>
            <w:gridSpan w:val="2"/>
          </w:tcPr>
          <w:p w14:paraId="1CB4ACA9" w14:textId="77777777" w:rsidR="00131856" w:rsidRDefault="00131856" w:rsidP="00131856">
            <w:pPr>
              <w:spacing w:line="360" w:lineRule="auto"/>
              <w:ind w:left="-11" w:firstLine="0"/>
              <w:rPr>
                <w:rFonts w:asciiTheme="minorHAnsi" w:hAnsiTheme="minorHAnsi" w:cstheme="minorHAnsi"/>
                <w:sz w:val="24"/>
                <w:szCs w:val="24"/>
              </w:rPr>
            </w:pPr>
          </w:p>
          <w:p w14:paraId="0B977719" w14:textId="5A508A5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52E40B7E" w14:textId="77777777" w:rsidTr="00131856">
        <w:trPr>
          <w:trHeight w:val="748"/>
          <w:jc w:val="center"/>
        </w:trPr>
        <w:tc>
          <w:tcPr>
            <w:tcW w:w="745" w:type="dxa"/>
            <w:vMerge w:val="restart"/>
            <w:shd w:val="clear" w:color="auto" w:fill="auto"/>
          </w:tcPr>
          <w:p w14:paraId="1927DD98" w14:textId="77777777" w:rsidR="00903A08" w:rsidRDefault="00903A08" w:rsidP="00903A08">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lastRenderedPageBreak/>
              <w:t>3.</w:t>
            </w:r>
          </w:p>
        </w:tc>
        <w:tc>
          <w:tcPr>
            <w:tcW w:w="1395" w:type="dxa"/>
            <w:vMerge w:val="restart"/>
            <w:shd w:val="clear" w:color="auto" w:fill="auto"/>
          </w:tcPr>
          <w:p w14:paraId="47C8D31D" w14:textId="77777777" w:rsidR="00903A08" w:rsidRPr="00CB0DA0" w:rsidRDefault="00903A08" w:rsidP="00903A08">
            <w:pPr>
              <w:spacing w:line="360" w:lineRule="auto"/>
              <w:ind w:left="0" w:firstLine="0"/>
              <w:rPr>
                <w:rFonts w:asciiTheme="minorHAnsi" w:hAnsiTheme="minorHAnsi" w:cstheme="minorHAnsi"/>
                <w:sz w:val="24"/>
                <w:szCs w:val="24"/>
              </w:rPr>
            </w:pPr>
          </w:p>
          <w:p w14:paraId="7E57E12A" w14:textId="77777777" w:rsidR="00903A08" w:rsidRPr="00CB0DA0" w:rsidRDefault="00903A08" w:rsidP="00903A08">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Płytki 1</w:t>
            </w:r>
          </w:p>
          <w:p w14:paraId="1A265D91" w14:textId="77777777" w:rsidR="00903A08" w:rsidRPr="00CB0DA0" w:rsidRDefault="00903A08" w:rsidP="00903A08">
            <w:pPr>
              <w:spacing w:line="360" w:lineRule="auto"/>
              <w:ind w:left="0" w:firstLine="0"/>
              <w:rPr>
                <w:rFonts w:asciiTheme="minorHAnsi" w:hAnsiTheme="minorHAnsi" w:cstheme="minorHAnsi"/>
                <w:sz w:val="24"/>
                <w:szCs w:val="24"/>
              </w:rPr>
            </w:pPr>
          </w:p>
        </w:tc>
        <w:tc>
          <w:tcPr>
            <w:tcW w:w="13955" w:type="dxa"/>
            <w:gridSpan w:val="25"/>
          </w:tcPr>
          <w:p w14:paraId="4CE045D6" w14:textId="3AFC7B3C" w:rsidR="00903A08" w:rsidRPr="00CB0DA0" w:rsidRDefault="00903A08" w:rsidP="00903A08">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Naczynia do hodowli 48-dołkowe; obrys dołka okrągły; dno dołka płaskie; jałowe; niepirogenne; wym. zewn. 128±5 mm×86±5 mm; wykonane z dziewiczego PS, </w:t>
            </w:r>
            <w:proofErr w:type="spellStart"/>
            <w:r w:rsidRPr="00CB0DA0">
              <w:rPr>
                <w:rFonts w:asciiTheme="minorHAnsi" w:hAnsiTheme="minorHAnsi" w:cstheme="minorHAnsi"/>
                <w:sz w:val="24"/>
                <w:szCs w:val="24"/>
              </w:rPr>
              <w:t>wewn</w:t>
            </w:r>
            <w:proofErr w:type="spellEnd"/>
            <w:r w:rsidRPr="00CB0DA0">
              <w:rPr>
                <w:rFonts w:asciiTheme="minorHAnsi" w:hAnsiTheme="minorHAnsi" w:cstheme="minorHAnsi"/>
                <w:sz w:val="24"/>
                <w:szCs w:val="24"/>
              </w:rPr>
              <w:t xml:space="preserve">. strona dna modyfikowana w sposób zapewniający odpowiednie warunki przylegania i wzrostu komórek ssaków (powierzchnia </w:t>
            </w:r>
            <w:proofErr w:type="spellStart"/>
            <w:r w:rsidRPr="00CB0DA0">
              <w:rPr>
                <w:rFonts w:asciiTheme="minorHAnsi" w:hAnsiTheme="minorHAnsi" w:cstheme="minorHAnsi"/>
                <w:sz w:val="24"/>
                <w:szCs w:val="24"/>
              </w:rPr>
              <w:t>Nunclon</w:t>
            </w:r>
            <w:proofErr w:type="spellEnd"/>
            <w:r w:rsidRPr="00CB0DA0">
              <w:rPr>
                <w:rFonts w:asciiTheme="minorHAnsi" w:hAnsiTheme="minorHAnsi" w:cstheme="minorHAnsi"/>
                <w:sz w:val="24"/>
                <w:szCs w:val="24"/>
              </w:rPr>
              <w:t xml:space="preserve">™ Delta)- pozostałe powierzchnie niemodyfikowane; dno i wieczko przejrzyste umożliwiające kontrolę mikroskopową morfologii komórek; z pokrywką zapewniającą wymianę gazową przy zachowaniu warunków jałowości zawartości naczynia; z załączonymi lub dostępnymi dla zamawiającego certyfikatami sterylności i testowania wzrostu komórek w </w:t>
            </w:r>
            <w:proofErr w:type="spellStart"/>
            <w:r w:rsidRPr="00CB0DA0">
              <w:rPr>
                <w:rFonts w:asciiTheme="minorHAnsi" w:hAnsiTheme="minorHAnsi" w:cstheme="minorHAnsi"/>
                <w:sz w:val="24"/>
                <w:szCs w:val="24"/>
              </w:rPr>
              <w:t>monowarstwie</w:t>
            </w:r>
            <w:proofErr w:type="spellEnd"/>
            <w:r w:rsidRPr="00CB0DA0">
              <w:rPr>
                <w:rFonts w:asciiTheme="minorHAnsi" w:hAnsiTheme="minorHAnsi" w:cstheme="minorHAnsi"/>
                <w:sz w:val="24"/>
                <w:szCs w:val="24"/>
              </w:rPr>
              <w:t xml:space="preserve">, wydajności klonowania,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indywidualnie; konfekcjonowane fabrycznie w opakowania </w:t>
            </w:r>
            <w:r w:rsidR="0000323A">
              <w:rPr>
                <w:rFonts w:asciiTheme="minorHAnsi" w:hAnsiTheme="minorHAnsi" w:cstheme="minorHAnsi"/>
                <w:sz w:val="24"/>
                <w:szCs w:val="24"/>
              </w:rPr>
              <w:t>zaw. 75 szt.</w:t>
            </w:r>
          </w:p>
        </w:tc>
      </w:tr>
      <w:tr w:rsidR="00131856" w:rsidRPr="00CB0DA0" w14:paraId="77237D75" w14:textId="77777777" w:rsidTr="00131856">
        <w:trPr>
          <w:trHeight w:val="748"/>
          <w:jc w:val="center"/>
        </w:trPr>
        <w:tc>
          <w:tcPr>
            <w:tcW w:w="745" w:type="dxa"/>
            <w:vMerge/>
            <w:shd w:val="clear" w:color="auto" w:fill="auto"/>
          </w:tcPr>
          <w:p w14:paraId="1199B811"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51372F1A"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2115" w:type="dxa"/>
            <w:gridSpan w:val="3"/>
          </w:tcPr>
          <w:p w14:paraId="001C3D8D" w14:textId="77777777" w:rsidR="00131856" w:rsidRDefault="00131856" w:rsidP="00131856">
            <w:pPr>
              <w:spacing w:line="360" w:lineRule="auto"/>
              <w:ind w:left="0" w:firstLine="0"/>
              <w:rPr>
                <w:rFonts w:asciiTheme="minorHAnsi" w:hAnsiTheme="minorHAnsi" w:cstheme="minorHAnsi"/>
                <w:sz w:val="24"/>
                <w:szCs w:val="24"/>
              </w:rPr>
            </w:pPr>
          </w:p>
          <w:p w14:paraId="4D16EADC" w14:textId="5671EDAA"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465" w:type="dxa"/>
            <w:gridSpan w:val="3"/>
          </w:tcPr>
          <w:p w14:paraId="6BB76960" w14:textId="77777777" w:rsidR="00131856" w:rsidRDefault="00131856" w:rsidP="00131856">
            <w:pPr>
              <w:spacing w:line="360" w:lineRule="auto"/>
              <w:ind w:left="0" w:firstLine="0"/>
              <w:rPr>
                <w:rFonts w:asciiTheme="minorHAnsi" w:hAnsiTheme="minorHAnsi" w:cstheme="minorHAnsi"/>
                <w:sz w:val="24"/>
                <w:szCs w:val="24"/>
              </w:rPr>
            </w:pPr>
          </w:p>
          <w:p w14:paraId="033CE1C7" w14:textId="76526F33"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32" w:type="dxa"/>
            <w:gridSpan w:val="2"/>
          </w:tcPr>
          <w:p w14:paraId="23DA218A" w14:textId="2B48C054" w:rsidR="00131856" w:rsidRPr="00CB0DA0" w:rsidRDefault="00131856" w:rsidP="0013185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1/75 szt.</w:t>
            </w:r>
          </w:p>
        </w:tc>
        <w:tc>
          <w:tcPr>
            <w:tcW w:w="1501" w:type="dxa"/>
            <w:gridSpan w:val="4"/>
          </w:tcPr>
          <w:p w14:paraId="02456355" w14:textId="59D13D1C" w:rsidR="00131856" w:rsidRPr="00CB0DA0" w:rsidRDefault="00131856" w:rsidP="0013185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1</w:t>
            </w:r>
            <w:r>
              <w:rPr>
                <w:rFonts w:asciiTheme="minorHAnsi" w:hAnsiTheme="minorHAnsi" w:cstheme="minorHAnsi"/>
                <w:sz w:val="24"/>
                <w:szCs w:val="24"/>
              </w:rPr>
              <w:t xml:space="preserve"> op.</w:t>
            </w:r>
          </w:p>
        </w:tc>
        <w:tc>
          <w:tcPr>
            <w:tcW w:w="1628" w:type="dxa"/>
            <w:gridSpan w:val="3"/>
          </w:tcPr>
          <w:p w14:paraId="74850418" w14:textId="77777777" w:rsidR="00131856" w:rsidRDefault="00131856" w:rsidP="00131856">
            <w:pPr>
              <w:spacing w:line="360" w:lineRule="auto"/>
              <w:ind w:left="0" w:firstLine="0"/>
              <w:rPr>
                <w:rFonts w:asciiTheme="minorHAnsi" w:hAnsiTheme="minorHAnsi" w:cstheme="minorHAnsi"/>
                <w:sz w:val="24"/>
                <w:szCs w:val="24"/>
              </w:rPr>
            </w:pPr>
          </w:p>
          <w:p w14:paraId="3B007032" w14:textId="2DFB0F78"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1" w:type="dxa"/>
            <w:gridSpan w:val="3"/>
          </w:tcPr>
          <w:p w14:paraId="138D4716" w14:textId="77777777" w:rsidR="00131856" w:rsidRDefault="00131856" w:rsidP="00131856">
            <w:pPr>
              <w:spacing w:line="360" w:lineRule="auto"/>
              <w:ind w:left="0" w:firstLine="0"/>
              <w:rPr>
                <w:rFonts w:asciiTheme="minorHAnsi" w:hAnsiTheme="minorHAnsi" w:cstheme="minorHAnsi"/>
                <w:sz w:val="24"/>
                <w:szCs w:val="24"/>
              </w:rPr>
            </w:pPr>
          </w:p>
          <w:p w14:paraId="1ADD107A" w14:textId="2DECDE53"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81" w:type="dxa"/>
            <w:gridSpan w:val="3"/>
          </w:tcPr>
          <w:p w14:paraId="7319ECFE" w14:textId="77777777" w:rsidR="00131856" w:rsidRDefault="00131856" w:rsidP="00131856">
            <w:pPr>
              <w:spacing w:line="360" w:lineRule="auto"/>
              <w:ind w:left="23" w:firstLine="0"/>
              <w:rPr>
                <w:rFonts w:asciiTheme="minorHAnsi" w:hAnsiTheme="minorHAnsi" w:cstheme="minorHAnsi"/>
                <w:sz w:val="24"/>
                <w:szCs w:val="24"/>
              </w:rPr>
            </w:pPr>
          </w:p>
          <w:p w14:paraId="2DCDC86D" w14:textId="44A5BA1E" w:rsidR="00131856" w:rsidRPr="00CB0DA0" w:rsidRDefault="00131856" w:rsidP="00131856">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05" w:type="dxa"/>
            <w:gridSpan w:val="2"/>
          </w:tcPr>
          <w:p w14:paraId="24E1F5D4" w14:textId="77777777" w:rsidR="00131856" w:rsidRDefault="00131856" w:rsidP="00131856">
            <w:pPr>
              <w:spacing w:line="360" w:lineRule="auto"/>
              <w:ind w:left="0" w:firstLine="0"/>
              <w:rPr>
                <w:rFonts w:asciiTheme="minorHAnsi" w:hAnsiTheme="minorHAnsi" w:cstheme="minorHAnsi"/>
                <w:sz w:val="24"/>
                <w:szCs w:val="24"/>
              </w:rPr>
            </w:pPr>
          </w:p>
          <w:p w14:paraId="4A8EC89A" w14:textId="0BA09332" w:rsidR="00131856" w:rsidRPr="00CB0DA0" w:rsidRDefault="00131856" w:rsidP="0013185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47" w:type="dxa"/>
            <w:gridSpan w:val="2"/>
          </w:tcPr>
          <w:p w14:paraId="2A3B9C17" w14:textId="77777777" w:rsidR="00131856" w:rsidRDefault="00131856" w:rsidP="00131856">
            <w:pPr>
              <w:spacing w:line="360" w:lineRule="auto"/>
              <w:ind w:left="-11" w:firstLine="0"/>
              <w:rPr>
                <w:rFonts w:asciiTheme="minorHAnsi" w:hAnsiTheme="minorHAnsi" w:cstheme="minorHAnsi"/>
                <w:sz w:val="24"/>
                <w:szCs w:val="24"/>
              </w:rPr>
            </w:pPr>
          </w:p>
          <w:p w14:paraId="62B28EF7" w14:textId="4BDFD74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5A814788" w14:textId="77777777" w:rsidTr="00131856">
        <w:trPr>
          <w:trHeight w:val="748"/>
          <w:jc w:val="center"/>
        </w:trPr>
        <w:tc>
          <w:tcPr>
            <w:tcW w:w="745" w:type="dxa"/>
            <w:vMerge w:val="restart"/>
            <w:shd w:val="clear" w:color="auto" w:fill="auto"/>
          </w:tcPr>
          <w:p w14:paraId="2790E8A4" w14:textId="77777777" w:rsidR="00903A08" w:rsidRDefault="00903A08" w:rsidP="00903A08">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4.</w:t>
            </w:r>
          </w:p>
        </w:tc>
        <w:tc>
          <w:tcPr>
            <w:tcW w:w="1395" w:type="dxa"/>
            <w:vMerge w:val="restart"/>
            <w:shd w:val="clear" w:color="auto" w:fill="auto"/>
          </w:tcPr>
          <w:p w14:paraId="269A75A8" w14:textId="77777777" w:rsidR="00903A08" w:rsidRPr="00CB0DA0" w:rsidRDefault="00903A08" w:rsidP="00903A08">
            <w:pPr>
              <w:spacing w:line="360" w:lineRule="auto"/>
              <w:ind w:left="0" w:firstLine="0"/>
              <w:rPr>
                <w:rFonts w:asciiTheme="minorHAnsi" w:hAnsiTheme="minorHAnsi" w:cstheme="minorHAnsi"/>
                <w:sz w:val="24"/>
                <w:szCs w:val="24"/>
              </w:rPr>
            </w:pPr>
          </w:p>
          <w:p w14:paraId="0EA07A63" w14:textId="77777777" w:rsidR="00903A08" w:rsidRPr="00CB0DA0" w:rsidRDefault="00903A08" w:rsidP="00903A08">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Płytki 2</w:t>
            </w:r>
          </w:p>
          <w:p w14:paraId="7D39AE38" w14:textId="7CC4D7DF" w:rsidR="00903A08" w:rsidRPr="00CB0DA0" w:rsidRDefault="00903A08" w:rsidP="00903A08">
            <w:pPr>
              <w:spacing w:line="360" w:lineRule="auto"/>
              <w:ind w:left="0" w:firstLine="0"/>
              <w:rPr>
                <w:rFonts w:asciiTheme="minorHAnsi" w:hAnsiTheme="minorHAnsi" w:cstheme="minorHAnsi"/>
                <w:sz w:val="24"/>
                <w:szCs w:val="24"/>
              </w:rPr>
            </w:pPr>
          </w:p>
        </w:tc>
        <w:tc>
          <w:tcPr>
            <w:tcW w:w="13955" w:type="dxa"/>
            <w:gridSpan w:val="25"/>
          </w:tcPr>
          <w:p w14:paraId="28DDA7F6" w14:textId="134E5E85" w:rsidR="00903A08" w:rsidRPr="00CB0DA0" w:rsidRDefault="00903A08" w:rsidP="00903A08">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Naczynia do hodowli 24-dołkowe; obrys dołka okrągły; dno dołka płaskie; jałowe; niepirogenne; wym. zewn. 128±5 mm×86±5 mm; wykonane z dziewiczego PS, </w:t>
            </w:r>
            <w:proofErr w:type="spellStart"/>
            <w:r w:rsidRPr="00CB0DA0">
              <w:rPr>
                <w:rFonts w:asciiTheme="minorHAnsi" w:hAnsiTheme="minorHAnsi" w:cstheme="minorHAnsi"/>
                <w:sz w:val="24"/>
                <w:szCs w:val="24"/>
              </w:rPr>
              <w:t>wewn</w:t>
            </w:r>
            <w:proofErr w:type="spellEnd"/>
            <w:r w:rsidRPr="00CB0DA0">
              <w:rPr>
                <w:rFonts w:asciiTheme="minorHAnsi" w:hAnsiTheme="minorHAnsi" w:cstheme="minorHAnsi"/>
                <w:sz w:val="24"/>
                <w:szCs w:val="24"/>
              </w:rPr>
              <w:t xml:space="preserve">. strona dna modyfikowana w sposób zapewniający odpowiednie warunki przylegania i wzrostu komórek ssaków (powierzchnia </w:t>
            </w:r>
            <w:proofErr w:type="spellStart"/>
            <w:r w:rsidRPr="00CB0DA0">
              <w:rPr>
                <w:rFonts w:asciiTheme="minorHAnsi" w:hAnsiTheme="minorHAnsi" w:cstheme="minorHAnsi"/>
                <w:sz w:val="24"/>
                <w:szCs w:val="24"/>
              </w:rPr>
              <w:t>Nunclon</w:t>
            </w:r>
            <w:proofErr w:type="spellEnd"/>
            <w:r w:rsidRPr="00CB0DA0">
              <w:rPr>
                <w:rFonts w:asciiTheme="minorHAnsi" w:hAnsiTheme="minorHAnsi" w:cstheme="minorHAnsi"/>
                <w:sz w:val="24"/>
                <w:szCs w:val="24"/>
              </w:rPr>
              <w:t xml:space="preserve">™ Delta) - pozostałe powierzchnie niemodyfikowane; dno i wieczko przejrzyste umożliwiające kontrolę mikroskopową morfologii komórek; z pokrywką zapewniającą wymianę gazową przy zachowaniu warunków jałowości zawartości naczynia; z załączonymi lub dostępnymi dla zamawiającego certyfikatami sterylności i testowania wzrostu komórek w </w:t>
            </w:r>
            <w:proofErr w:type="spellStart"/>
            <w:r w:rsidRPr="00CB0DA0">
              <w:rPr>
                <w:rFonts w:asciiTheme="minorHAnsi" w:hAnsiTheme="minorHAnsi" w:cstheme="minorHAnsi"/>
                <w:sz w:val="24"/>
                <w:szCs w:val="24"/>
              </w:rPr>
              <w:t>monowarstwie</w:t>
            </w:r>
            <w:proofErr w:type="spellEnd"/>
            <w:r w:rsidRPr="00CB0DA0">
              <w:rPr>
                <w:rFonts w:asciiTheme="minorHAnsi" w:hAnsiTheme="minorHAnsi" w:cstheme="minorHAnsi"/>
                <w:sz w:val="24"/>
                <w:szCs w:val="24"/>
              </w:rPr>
              <w:t xml:space="preserve">, wydajności klonowania,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indywidualnie; konfekcjonowane fabrycznie w opakowania </w:t>
            </w:r>
            <w:r w:rsidR="000C4DE5">
              <w:rPr>
                <w:rFonts w:asciiTheme="minorHAnsi" w:hAnsiTheme="minorHAnsi" w:cstheme="minorHAnsi"/>
                <w:sz w:val="24"/>
                <w:szCs w:val="24"/>
              </w:rPr>
              <w:t>zaw. 75 szt.</w:t>
            </w:r>
          </w:p>
        </w:tc>
      </w:tr>
      <w:tr w:rsidR="00131856" w:rsidRPr="00CB0DA0" w14:paraId="2082A0FA" w14:textId="77777777" w:rsidTr="00131856">
        <w:trPr>
          <w:trHeight w:val="748"/>
          <w:jc w:val="center"/>
        </w:trPr>
        <w:tc>
          <w:tcPr>
            <w:tcW w:w="745" w:type="dxa"/>
            <w:vMerge/>
            <w:shd w:val="clear" w:color="auto" w:fill="auto"/>
          </w:tcPr>
          <w:p w14:paraId="2CA20AF8"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5F8B8869"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3A990228" w14:textId="77777777" w:rsidR="00131856" w:rsidRDefault="00131856" w:rsidP="00131856">
            <w:pPr>
              <w:spacing w:line="360" w:lineRule="auto"/>
              <w:ind w:left="0" w:firstLine="0"/>
              <w:rPr>
                <w:rFonts w:asciiTheme="minorHAnsi" w:hAnsiTheme="minorHAnsi" w:cstheme="minorHAnsi"/>
                <w:sz w:val="24"/>
                <w:szCs w:val="24"/>
              </w:rPr>
            </w:pPr>
          </w:p>
          <w:p w14:paraId="06FD0674" w14:textId="1AF4793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2FDA43A3" w14:textId="77777777" w:rsidR="00131856" w:rsidRDefault="00131856" w:rsidP="00131856">
            <w:pPr>
              <w:spacing w:line="360" w:lineRule="auto"/>
              <w:ind w:left="0" w:firstLine="0"/>
              <w:rPr>
                <w:rFonts w:asciiTheme="minorHAnsi" w:hAnsiTheme="minorHAnsi" w:cstheme="minorHAnsi"/>
                <w:sz w:val="24"/>
                <w:szCs w:val="24"/>
              </w:rPr>
            </w:pPr>
          </w:p>
          <w:p w14:paraId="33ED4F9B" w14:textId="6361A13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3AEE786F" w14:textId="73D0505C"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1/75 szt.</w:t>
            </w:r>
          </w:p>
        </w:tc>
        <w:tc>
          <w:tcPr>
            <w:tcW w:w="1475" w:type="dxa"/>
            <w:gridSpan w:val="3"/>
          </w:tcPr>
          <w:p w14:paraId="698F1E20" w14:textId="4E0E6C79"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w:t>
            </w:r>
            <w:r>
              <w:rPr>
                <w:rFonts w:asciiTheme="minorHAnsi" w:hAnsiTheme="minorHAnsi" w:cstheme="minorHAnsi"/>
                <w:sz w:val="24"/>
                <w:szCs w:val="24"/>
              </w:rPr>
              <w:t xml:space="preserve"> op.</w:t>
            </w:r>
          </w:p>
        </w:tc>
        <w:tc>
          <w:tcPr>
            <w:tcW w:w="1555" w:type="dxa"/>
            <w:gridSpan w:val="3"/>
          </w:tcPr>
          <w:p w14:paraId="5298B75E" w14:textId="77777777" w:rsidR="00131856" w:rsidRDefault="00131856" w:rsidP="00131856">
            <w:pPr>
              <w:spacing w:line="360" w:lineRule="auto"/>
              <w:ind w:left="0" w:firstLine="0"/>
              <w:rPr>
                <w:rFonts w:asciiTheme="minorHAnsi" w:hAnsiTheme="minorHAnsi" w:cstheme="minorHAnsi"/>
                <w:sz w:val="24"/>
                <w:szCs w:val="24"/>
              </w:rPr>
            </w:pPr>
          </w:p>
          <w:p w14:paraId="3283AFBB" w14:textId="47BF615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14056E45" w14:textId="77777777" w:rsidR="00131856" w:rsidRDefault="00131856" w:rsidP="00131856">
            <w:pPr>
              <w:spacing w:line="360" w:lineRule="auto"/>
              <w:ind w:left="0" w:firstLine="0"/>
              <w:rPr>
                <w:rFonts w:asciiTheme="minorHAnsi" w:hAnsiTheme="minorHAnsi" w:cstheme="minorHAnsi"/>
                <w:sz w:val="24"/>
                <w:szCs w:val="24"/>
              </w:rPr>
            </w:pPr>
          </w:p>
          <w:p w14:paraId="00F96750" w14:textId="2F63FAA0"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29929063" w14:textId="77777777" w:rsidR="00131856" w:rsidRDefault="00131856" w:rsidP="00131856">
            <w:pPr>
              <w:spacing w:line="360" w:lineRule="auto"/>
              <w:ind w:left="23" w:firstLine="0"/>
              <w:rPr>
                <w:rFonts w:asciiTheme="minorHAnsi" w:hAnsiTheme="minorHAnsi" w:cstheme="minorHAnsi"/>
                <w:sz w:val="24"/>
                <w:szCs w:val="24"/>
              </w:rPr>
            </w:pPr>
          </w:p>
          <w:p w14:paraId="7AFD1B63" w14:textId="76B9EBA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5592164C" w14:textId="77777777" w:rsidR="00131856" w:rsidRDefault="00131856" w:rsidP="00131856">
            <w:pPr>
              <w:spacing w:line="360" w:lineRule="auto"/>
              <w:ind w:left="0" w:firstLine="0"/>
              <w:rPr>
                <w:rFonts w:asciiTheme="minorHAnsi" w:hAnsiTheme="minorHAnsi" w:cstheme="minorHAnsi"/>
                <w:sz w:val="24"/>
                <w:szCs w:val="24"/>
              </w:rPr>
            </w:pPr>
          </w:p>
          <w:p w14:paraId="5B108F10" w14:textId="606E371A"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7F44C3F2" w14:textId="77777777" w:rsidR="00131856" w:rsidRDefault="00131856" w:rsidP="00131856">
            <w:pPr>
              <w:spacing w:line="360" w:lineRule="auto"/>
              <w:ind w:left="-11" w:firstLine="0"/>
              <w:rPr>
                <w:rFonts w:asciiTheme="minorHAnsi" w:hAnsiTheme="minorHAnsi" w:cstheme="minorHAnsi"/>
                <w:sz w:val="24"/>
                <w:szCs w:val="24"/>
              </w:rPr>
            </w:pPr>
          </w:p>
          <w:p w14:paraId="254D45FC" w14:textId="0C1E238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6297EB78" w14:textId="77777777" w:rsidTr="00131856">
        <w:trPr>
          <w:trHeight w:val="330"/>
          <w:jc w:val="center"/>
        </w:trPr>
        <w:tc>
          <w:tcPr>
            <w:tcW w:w="745" w:type="dxa"/>
            <w:vMerge w:val="restart"/>
            <w:shd w:val="clear" w:color="auto" w:fill="auto"/>
          </w:tcPr>
          <w:p w14:paraId="4E6654C9" w14:textId="77777777" w:rsidR="00241FE7" w:rsidRDefault="00241FE7" w:rsidP="00241FE7">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5.</w:t>
            </w:r>
          </w:p>
        </w:tc>
        <w:tc>
          <w:tcPr>
            <w:tcW w:w="1395" w:type="dxa"/>
            <w:vMerge w:val="restart"/>
            <w:shd w:val="clear" w:color="auto" w:fill="auto"/>
          </w:tcPr>
          <w:p w14:paraId="3D491CA0" w14:textId="77777777" w:rsidR="00241FE7" w:rsidRPr="00CB0DA0" w:rsidRDefault="00241FE7" w:rsidP="00241FE7">
            <w:pPr>
              <w:spacing w:line="360" w:lineRule="auto"/>
              <w:ind w:left="0" w:firstLine="0"/>
              <w:rPr>
                <w:rFonts w:asciiTheme="minorHAnsi" w:hAnsiTheme="minorHAnsi" w:cstheme="minorHAnsi"/>
                <w:sz w:val="24"/>
                <w:szCs w:val="24"/>
              </w:rPr>
            </w:pPr>
          </w:p>
          <w:p w14:paraId="38DC0270" w14:textId="77777777" w:rsidR="00241FE7" w:rsidRPr="00CB0DA0" w:rsidRDefault="00241FE7" w:rsidP="00241FE7">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Płytki 3</w:t>
            </w:r>
          </w:p>
          <w:p w14:paraId="46CF852D" w14:textId="284013EC" w:rsidR="00241FE7" w:rsidRPr="00CB0DA0" w:rsidRDefault="00241FE7" w:rsidP="00241FE7">
            <w:pPr>
              <w:spacing w:line="360" w:lineRule="auto"/>
              <w:ind w:left="0" w:firstLine="0"/>
              <w:rPr>
                <w:rFonts w:asciiTheme="minorHAnsi" w:hAnsiTheme="minorHAnsi" w:cstheme="minorHAnsi"/>
                <w:sz w:val="24"/>
                <w:szCs w:val="24"/>
              </w:rPr>
            </w:pPr>
          </w:p>
        </w:tc>
        <w:tc>
          <w:tcPr>
            <w:tcW w:w="13955" w:type="dxa"/>
            <w:gridSpan w:val="25"/>
          </w:tcPr>
          <w:p w14:paraId="2234E73E" w14:textId="529749D8" w:rsidR="00241FE7" w:rsidRPr="00CB0DA0" w:rsidRDefault="00241FE7" w:rsidP="00241FE7">
            <w:pPr>
              <w:spacing w:line="360" w:lineRule="auto"/>
              <w:ind w:left="-11" w:hanging="17"/>
              <w:rPr>
                <w:rFonts w:asciiTheme="minorHAnsi" w:hAnsiTheme="minorHAnsi" w:cstheme="minorHAnsi"/>
                <w:sz w:val="24"/>
                <w:szCs w:val="24"/>
              </w:rPr>
            </w:pPr>
            <w:r w:rsidRPr="00CB0DA0">
              <w:rPr>
                <w:rFonts w:asciiTheme="minorHAnsi" w:hAnsiTheme="minorHAnsi" w:cstheme="minorHAnsi"/>
                <w:sz w:val="24"/>
                <w:szCs w:val="24"/>
              </w:rPr>
              <w:t xml:space="preserve">Naczynia do hodowli 12-dołkowe; obrys dołka okrągły; dno dołka płaskie; jałowe; niepirogenne; wym. zewn. 128±5 mm×86±5 mm; wykonane z dziewiczego PS, </w:t>
            </w:r>
            <w:proofErr w:type="spellStart"/>
            <w:r w:rsidRPr="00CB0DA0">
              <w:rPr>
                <w:rFonts w:asciiTheme="minorHAnsi" w:hAnsiTheme="minorHAnsi" w:cstheme="minorHAnsi"/>
                <w:sz w:val="24"/>
                <w:szCs w:val="24"/>
              </w:rPr>
              <w:t>wewn</w:t>
            </w:r>
            <w:proofErr w:type="spellEnd"/>
            <w:r w:rsidRPr="00CB0DA0">
              <w:rPr>
                <w:rFonts w:asciiTheme="minorHAnsi" w:hAnsiTheme="minorHAnsi" w:cstheme="minorHAnsi"/>
                <w:sz w:val="24"/>
                <w:szCs w:val="24"/>
              </w:rPr>
              <w:t xml:space="preserve">. strona dna modyfikowana w sposób zapewniający odpowiednie warunki przylegania i wzrostu komórek ssaków (powierzchnia </w:t>
            </w:r>
            <w:proofErr w:type="spellStart"/>
            <w:r w:rsidRPr="00CB0DA0">
              <w:rPr>
                <w:rFonts w:asciiTheme="minorHAnsi" w:hAnsiTheme="minorHAnsi" w:cstheme="minorHAnsi"/>
                <w:sz w:val="24"/>
                <w:szCs w:val="24"/>
              </w:rPr>
              <w:t>Nunclon</w:t>
            </w:r>
            <w:proofErr w:type="spellEnd"/>
            <w:r w:rsidRPr="00CB0DA0">
              <w:rPr>
                <w:rFonts w:asciiTheme="minorHAnsi" w:hAnsiTheme="minorHAnsi" w:cstheme="minorHAnsi"/>
                <w:sz w:val="24"/>
                <w:szCs w:val="24"/>
              </w:rPr>
              <w:t xml:space="preserve">™ Delta) - pozostałe powierzchnie niemodyfikowane; dno i wieczko przejrzyste umożliwiające kontrolę mikroskopową morfologii komórek; z pokrywką zapewniającą wymianę gazową przy zachowaniu warunków jałowości zawartości naczynia; z załączonymi lub dostępnymi dla zamawiającego certyfikatami sterylności i testowania wzrostu komórek w </w:t>
            </w:r>
            <w:proofErr w:type="spellStart"/>
            <w:r w:rsidRPr="00CB0DA0">
              <w:rPr>
                <w:rFonts w:asciiTheme="minorHAnsi" w:hAnsiTheme="minorHAnsi" w:cstheme="minorHAnsi"/>
                <w:sz w:val="24"/>
                <w:szCs w:val="24"/>
              </w:rPr>
              <w:t>monowarstwie</w:t>
            </w:r>
            <w:proofErr w:type="spellEnd"/>
            <w:r w:rsidRPr="00CB0DA0">
              <w:rPr>
                <w:rFonts w:asciiTheme="minorHAnsi" w:hAnsiTheme="minorHAnsi" w:cstheme="minorHAnsi"/>
                <w:sz w:val="24"/>
                <w:szCs w:val="24"/>
              </w:rPr>
              <w:t xml:space="preserve">, wydajności klonowania,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indywidualnie; konfekcjonowane fabrycznie w opakowania </w:t>
            </w:r>
            <w:r w:rsidR="004C24F9">
              <w:rPr>
                <w:rFonts w:asciiTheme="minorHAnsi" w:hAnsiTheme="minorHAnsi" w:cstheme="minorHAnsi"/>
                <w:sz w:val="24"/>
                <w:szCs w:val="24"/>
              </w:rPr>
              <w:t>zaw. 75 szt.</w:t>
            </w:r>
          </w:p>
        </w:tc>
      </w:tr>
      <w:tr w:rsidR="00131856" w:rsidRPr="00CB0DA0" w14:paraId="5EB4BB79" w14:textId="77777777" w:rsidTr="00131856">
        <w:trPr>
          <w:trHeight w:val="748"/>
          <w:jc w:val="center"/>
        </w:trPr>
        <w:tc>
          <w:tcPr>
            <w:tcW w:w="745" w:type="dxa"/>
            <w:vMerge/>
            <w:shd w:val="clear" w:color="auto" w:fill="auto"/>
          </w:tcPr>
          <w:p w14:paraId="79315267"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74332443"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1D06D917" w14:textId="77777777" w:rsidR="00131856" w:rsidRDefault="00131856" w:rsidP="00131856">
            <w:pPr>
              <w:spacing w:line="360" w:lineRule="auto"/>
              <w:ind w:left="0" w:firstLine="0"/>
              <w:rPr>
                <w:rFonts w:asciiTheme="minorHAnsi" w:hAnsiTheme="minorHAnsi" w:cstheme="minorHAnsi"/>
                <w:sz w:val="24"/>
                <w:szCs w:val="24"/>
              </w:rPr>
            </w:pPr>
          </w:p>
          <w:p w14:paraId="69031F70" w14:textId="2AC2FD6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157F4AA8" w14:textId="77777777" w:rsidR="00131856" w:rsidRDefault="00131856" w:rsidP="00131856">
            <w:pPr>
              <w:spacing w:line="360" w:lineRule="auto"/>
              <w:ind w:left="0" w:firstLine="0"/>
              <w:rPr>
                <w:rFonts w:asciiTheme="minorHAnsi" w:hAnsiTheme="minorHAnsi" w:cstheme="minorHAnsi"/>
                <w:sz w:val="24"/>
                <w:szCs w:val="24"/>
              </w:rPr>
            </w:pPr>
          </w:p>
          <w:p w14:paraId="37DA0AB1" w14:textId="4F5FCF6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198498A4" w14:textId="58511DFC"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1/75 szt.</w:t>
            </w:r>
          </w:p>
        </w:tc>
        <w:tc>
          <w:tcPr>
            <w:tcW w:w="1475" w:type="dxa"/>
            <w:gridSpan w:val="3"/>
          </w:tcPr>
          <w:p w14:paraId="0EE093D0" w14:textId="0F61705E"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w:t>
            </w:r>
            <w:r>
              <w:rPr>
                <w:rFonts w:asciiTheme="minorHAnsi" w:hAnsiTheme="minorHAnsi" w:cstheme="minorHAnsi"/>
                <w:sz w:val="24"/>
                <w:szCs w:val="24"/>
              </w:rPr>
              <w:t xml:space="preserve"> op.</w:t>
            </w:r>
          </w:p>
        </w:tc>
        <w:tc>
          <w:tcPr>
            <w:tcW w:w="1555" w:type="dxa"/>
            <w:gridSpan w:val="3"/>
          </w:tcPr>
          <w:p w14:paraId="19CC4C8E" w14:textId="77777777" w:rsidR="00131856" w:rsidRDefault="00131856" w:rsidP="00131856">
            <w:pPr>
              <w:spacing w:line="360" w:lineRule="auto"/>
              <w:ind w:left="0" w:firstLine="0"/>
              <w:rPr>
                <w:rFonts w:asciiTheme="minorHAnsi" w:hAnsiTheme="minorHAnsi" w:cstheme="minorHAnsi"/>
                <w:sz w:val="24"/>
                <w:szCs w:val="24"/>
              </w:rPr>
            </w:pPr>
          </w:p>
          <w:p w14:paraId="589349EF" w14:textId="4DA1B22F"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4F3DA3AB" w14:textId="77777777" w:rsidR="00131856" w:rsidRDefault="00131856" w:rsidP="00131856">
            <w:pPr>
              <w:spacing w:line="360" w:lineRule="auto"/>
              <w:ind w:left="0" w:firstLine="0"/>
              <w:rPr>
                <w:rFonts w:asciiTheme="minorHAnsi" w:hAnsiTheme="minorHAnsi" w:cstheme="minorHAnsi"/>
                <w:sz w:val="24"/>
                <w:szCs w:val="24"/>
              </w:rPr>
            </w:pPr>
          </w:p>
          <w:p w14:paraId="25883895" w14:textId="0ABCB4DC"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04731851" w14:textId="77777777" w:rsidR="00131856" w:rsidRDefault="00131856" w:rsidP="00131856">
            <w:pPr>
              <w:spacing w:line="360" w:lineRule="auto"/>
              <w:ind w:left="23" w:firstLine="0"/>
              <w:rPr>
                <w:rFonts w:asciiTheme="minorHAnsi" w:hAnsiTheme="minorHAnsi" w:cstheme="minorHAnsi"/>
                <w:sz w:val="24"/>
                <w:szCs w:val="24"/>
              </w:rPr>
            </w:pPr>
          </w:p>
          <w:p w14:paraId="75EF6F09" w14:textId="4E789E56"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045F2AF4" w14:textId="77777777" w:rsidR="00131856" w:rsidRDefault="00131856" w:rsidP="00131856">
            <w:pPr>
              <w:spacing w:line="360" w:lineRule="auto"/>
              <w:ind w:left="0" w:firstLine="0"/>
              <w:rPr>
                <w:rFonts w:asciiTheme="minorHAnsi" w:hAnsiTheme="minorHAnsi" w:cstheme="minorHAnsi"/>
                <w:sz w:val="24"/>
                <w:szCs w:val="24"/>
              </w:rPr>
            </w:pPr>
          </w:p>
          <w:p w14:paraId="7D83B456" w14:textId="51FF80B9"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51FA07E2" w14:textId="77777777" w:rsidR="00131856" w:rsidRDefault="00131856" w:rsidP="00131856">
            <w:pPr>
              <w:spacing w:line="360" w:lineRule="auto"/>
              <w:ind w:left="-11" w:firstLine="0"/>
              <w:rPr>
                <w:rFonts w:asciiTheme="minorHAnsi" w:hAnsiTheme="minorHAnsi" w:cstheme="minorHAnsi"/>
                <w:sz w:val="24"/>
                <w:szCs w:val="24"/>
              </w:rPr>
            </w:pPr>
          </w:p>
          <w:p w14:paraId="40AA420D" w14:textId="000D384E"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72D1D7A5" w14:textId="77777777" w:rsidTr="00131856">
        <w:trPr>
          <w:trHeight w:val="748"/>
          <w:jc w:val="center"/>
        </w:trPr>
        <w:tc>
          <w:tcPr>
            <w:tcW w:w="745" w:type="dxa"/>
            <w:vMerge w:val="restart"/>
            <w:shd w:val="clear" w:color="auto" w:fill="auto"/>
          </w:tcPr>
          <w:p w14:paraId="5688E720" w14:textId="77777777" w:rsidR="00322BE7" w:rsidRDefault="00322BE7" w:rsidP="00322BE7">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6.</w:t>
            </w:r>
          </w:p>
        </w:tc>
        <w:tc>
          <w:tcPr>
            <w:tcW w:w="1395" w:type="dxa"/>
            <w:vMerge w:val="restart"/>
            <w:shd w:val="clear" w:color="auto" w:fill="auto"/>
          </w:tcPr>
          <w:p w14:paraId="77B1BD56" w14:textId="77777777" w:rsidR="00322BE7" w:rsidRPr="00CB0DA0" w:rsidRDefault="00322BE7" w:rsidP="00322BE7">
            <w:pPr>
              <w:spacing w:line="360" w:lineRule="auto"/>
              <w:ind w:left="0" w:firstLine="0"/>
              <w:rPr>
                <w:rFonts w:asciiTheme="minorHAnsi" w:hAnsiTheme="minorHAnsi" w:cstheme="minorHAnsi"/>
                <w:sz w:val="24"/>
                <w:szCs w:val="24"/>
              </w:rPr>
            </w:pPr>
          </w:p>
          <w:p w14:paraId="5D178C1E" w14:textId="78B975BD" w:rsidR="00322BE7" w:rsidRPr="00CB0DA0" w:rsidRDefault="00322BE7" w:rsidP="00322BE7">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Butelka 1</w:t>
            </w:r>
          </w:p>
        </w:tc>
        <w:tc>
          <w:tcPr>
            <w:tcW w:w="13955" w:type="dxa"/>
            <w:gridSpan w:val="25"/>
          </w:tcPr>
          <w:p w14:paraId="6B673E67" w14:textId="0579FC1E" w:rsidR="00322BE7" w:rsidRPr="00CB0DA0" w:rsidRDefault="00322BE7" w:rsidP="00322BE7">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Butelki do hodowli komórek o powierzchni hodowlanej 125 cm2; wykonane z dziewiczego polistyrenu; jałowe (sterylizacja radiacyjna; SAL: 10-3); niepirogenne; wewnętrzna strona dna modyfikowana w sposób zapewniający odpowiednie warunki przylegania i wzrostu komórek ssaków (powierzchnia </w:t>
            </w:r>
            <w:proofErr w:type="spellStart"/>
            <w:r w:rsidRPr="00CB0DA0">
              <w:rPr>
                <w:rFonts w:asciiTheme="minorHAnsi" w:hAnsiTheme="minorHAnsi" w:cstheme="minorHAnsi"/>
                <w:sz w:val="24"/>
                <w:szCs w:val="24"/>
              </w:rPr>
              <w:t>Nunclon</w:t>
            </w:r>
            <w:proofErr w:type="spellEnd"/>
            <w:r w:rsidRPr="00CB0DA0">
              <w:rPr>
                <w:rFonts w:asciiTheme="minorHAnsi" w:hAnsiTheme="minorHAnsi" w:cstheme="minorHAnsi"/>
                <w:sz w:val="24"/>
                <w:szCs w:val="24"/>
              </w:rPr>
              <w:t xml:space="preserve">™ Delta); powierzchnia testowana na dwóch liniach standardowych i dwóch typach hodowli pierwotnych (potwierdzone certyfikatem); z 2 matowymi polami do opisu umieszczonymi po bokach oraz z czytelną kontrastową podziałką służącą odczytowi objętości ; z wygiętą szyjką; o średnicy zapewniającej swobodny dostęp pipetą serologiczną oraz skrobakiem do całej powierzchni hodowlanej; z korkiem wykonanym z HDPE z hydrofobowym filtrem; umożliwiającym odkręcenie butelki zaledwie po wykonaniu 1/3 obrotu; </w:t>
            </w:r>
            <w:r w:rsidR="00EA3793">
              <w:rPr>
                <w:rFonts w:asciiTheme="minorHAnsi" w:hAnsiTheme="minorHAnsi" w:cstheme="minorHAnsi"/>
                <w:sz w:val="24"/>
                <w:szCs w:val="24"/>
              </w:rPr>
              <w:t>pakowane w opakowaniu po 5 szt.</w:t>
            </w:r>
          </w:p>
        </w:tc>
      </w:tr>
      <w:tr w:rsidR="00131856" w:rsidRPr="00CB0DA0" w14:paraId="78B7B54A" w14:textId="77777777" w:rsidTr="00131856">
        <w:trPr>
          <w:trHeight w:val="748"/>
          <w:jc w:val="center"/>
        </w:trPr>
        <w:tc>
          <w:tcPr>
            <w:tcW w:w="745" w:type="dxa"/>
            <w:vMerge/>
            <w:shd w:val="clear" w:color="auto" w:fill="auto"/>
          </w:tcPr>
          <w:p w14:paraId="774ADA3C"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0DA33566"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0BFAFD21" w14:textId="77777777" w:rsidR="00131856" w:rsidRDefault="00131856" w:rsidP="00131856">
            <w:pPr>
              <w:spacing w:line="360" w:lineRule="auto"/>
              <w:ind w:left="0" w:firstLine="0"/>
              <w:rPr>
                <w:rFonts w:asciiTheme="minorHAnsi" w:hAnsiTheme="minorHAnsi" w:cstheme="minorHAnsi"/>
                <w:sz w:val="24"/>
                <w:szCs w:val="24"/>
              </w:rPr>
            </w:pPr>
          </w:p>
          <w:p w14:paraId="4944386F" w14:textId="36CD870C"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05C2A9B6" w14:textId="77777777" w:rsidR="00131856" w:rsidRDefault="00131856" w:rsidP="00131856">
            <w:pPr>
              <w:spacing w:line="360" w:lineRule="auto"/>
              <w:ind w:left="0" w:firstLine="0"/>
              <w:rPr>
                <w:rFonts w:asciiTheme="minorHAnsi" w:hAnsiTheme="minorHAnsi" w:cstheme="minorHAnsi"/>
                <w:sz w:val="24"/>
                <w:szCs w:val="24"/>
              </w:rPr>
            </w:pPr>
          </w:p>
          <w:p w14:paraId="5935E4DF" w14:textId="17F5502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4B676178" w14:textId="60BEDC9E"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5/30 szt.</w:t>
            </w:r>
          </w:p>
        </w:tc>
        <w:tc>
          <w:tcPr>
            <w:tcW w:w="1475" w:type="dxa"/>
            <w:gridSpan w:val="3"/>
          </w:tcPr>
          <w:p w14:paraId="58130DA3" w14:textId="3A889A4A"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w:t>
            </w:r>
            <w:r>
              <w:rPr>
                <w:rFonts w:asciiTheme="minorHAnsi" w:hAnsiTheme="minorHAnsi" w:cstheme="minorHAnsi"/>
                <w:sz w:val="24"/>
                <w:szCs w:val="24"/>
              </w:rPr>
              <w:t xml:space="preserve"> op.</w:t>
            </w:r>
          </w:p>
        </w:tc>
        <w:tc>
          <w:tcPr>
            <w:tcW w:w="1555" w:type="dxa"/>
            <w:gridSpan w:val="3"/>
          </w:tcPr>
          <w:p w14:paraId="58CCF306" w14:textId="77777777" w:rsidR="00131856" w:rsidRDefault="00131856" w:rsidP="00131856">
            <w:pPr>
              <w:spacing w:line="360" w:lineRule="auto"/>
              <w:ind w:left="0" w:firstLine="0"/>
              <w:rPr>
                <w:rFonts w:asciiTheme="minorHAnsi" w:hAnsiTheme="minorHAnsi" w:cstheme="minorHAnsi"/>
                <w:sz w:val="24"/>
                <w:szCs w:val="24"/>
              </w:rPr>
            </w:pPr>
          </w:p>
          <w:p w14:paraId="6DFF0645" w14:textId="49941927"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5195BD31" w14:textId="77777777" w:rsidR="00131856" w:rsidRDefault="00131856" w:rsidP="00131856">
            <w:pPr>
              <w:spacing w:line="360" w:lineRule="auto"/>
              <w:ind w:left="0" w:firstLine="0"/>
              <w:rPr>
                <w:rFonts w:asciiTheme="minorHAnsi" w:hAnsiTheme="minorHAnsi" w:cstheme="minorHAnsi"/>
                <w:sz w:val="24"/>
                <w:szCs w:val="24"/>
              </w:rPr>
            </w:pPr>
          </w:p>
          <w:p w14:paraId="6BA08005" w14:textId="7887DA56"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0ED017C5" w14:textId="77777777" w:rsidR="00131856" w:rsidRDefault="00131856" w:rsidP="00131856">
            <w:pPr>
              <w:spacing w:line="360" w:lineRule="auto"/>
              <w:ind w:left="23" w:firstLine="0"/>
              <w:rPr>
                <w:rFonts w:asciiTheme="minorHAnsi" w:hAnsiTheme="minorHAnsi" w:cstheme="minorHAnsi"/>
                <w:sz w:val="24"/>
                <w:szCs w:val="24"/>
              </w:rPr>
            </w:pPr>
          </w:p>
          <w:p w14:paraId="075C42DF" w14:textId="602CA43A"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2BA51FBC" w14:textId="77777777" w:rsidR="00131856" w:rsidRDefault="00131856" w:rsidP="00131856">
            <w:pPr>
              <w:spacing w:line="360" w:lineRule="auto"/>
              <w:ind w:left="0" w:firstLine="0"/>
              <w:rPr>
                <w:rFonts w:asciiTheme="minorHAnsi" w:hAnsiTheme="minorHAnsi" w:cstheme="minorHAnsi"/>
                <w:sz w:val="24"/>
                <w:szCs w:val="24"/>
              </w:rPr>
            </w:pPr>
          </w:p>
          <w:p w14:paraId="797E0CA5" w14:textId="78BF40E4"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5C29639C" w14:textId="77777777" w:rsidR="00131856" w:rsidRDefault="00131856" w:rsidP="00131856">
            <w:pPr>
              <w:spacing w:line="360" w:lineRule="auto"/>
              <w:ind w:left="-11" w:firstLine="0"/>
              <w:rPr>
                <w:rFonts w:asciiTheme="minorHAnsi" w:hAnsiTheme="minorHAnsi" w:cstheme="minorHAnsi"/>
                <w:sz w:val="24"/>
                <w:szCs w:val="24"/>
              </w:rPr>
            </w:pPr>
          </w:p>
          <w:p w14:paraId="73B81983" w14:textId="3ADF506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4CBE1E4B" w14:textId="77777777" w:rsidTr="00131856">
        <w:trPr>
          <w:trHeight w:val="748"/>
          <w:jc w:val="center"/>
        </w:trPr>
        <w:tc>
          <w:tcPr>
            <w:tcW w:w="745" w:type="dxa"/>
            <w:vMerge w:val="restart"/>
            <w:shd w:val="clear" w:color="auto" w:fill="auto"/>
          </w:tcPr>
          <w:p w14:paraId="3AB2DE14" w14:textId="77777777" w:rsidR="00957A9A" w:rsidRDefault="00957A9A" w:rsidP="00957A9A">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7.</w:t>
            </w:r>
          </w:p>
        </w:tc>
        <w:tc>
          <w:tcPr>
            <w:tcW w:w="1395" w:type="dxa"/>
            <w:vMerge w:val="restart"/>
            <w:shd w:val="clear" w:color="auto" w:fill="auto"/>
          </w:tcPr>
          <w:p w14:paraId="25ECF862" w14:textId="77777777" w:rsidR="00957A9A" w:rsidRPr="00CB0DA0" w:rsidRDefault="00957A9A" w:rsidP="00957A9A">
            <w:pPr>
              <w:spacing w:line="360" w:lineRule="auto"/>
              <w:ind w:left="0" w:firstLine="0"/>
              <w:rPr>
                <w:rFonts w:asciiTheme="minorHAnsi" w:hAnsiTheme="minorHAnsi" w:cstheme="minorHAnsi"/>
                <w:sz w:val="24"/>
                <w:szCs w:val="24"/>
              </w:rPr>
            </w:pPr>
          </w:p>
          <w:p w14:paraId="7AFE8B64" w14:textId="0F0196F4" w:rsidR="00957A9A" w:rsidRPr="00CB0DA0" w:rsidRDefault="00957A9A" w:rsidP="00957A9A">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Płytki 4 </w:t>
            </w:r>
          </w:p>
        </w:tc>
        <w:tc>
          <w:tcPr>
            <w:tcW w:w="13955" w:type="dxa"/>
            <w:gridSpan w:val="25"/>
          </w:tcPr>
          <w:p w14:paraId="12366B46" w14:textId="0D092A70" w:rsidR="00957A9A" w:rsidRPr="00CB0DA0" w:rsidRDefault="00957A9A" w:rsidP="00957A9A">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Naczynia do hodowli 96-dołkowe; obrys dołka okrągły; dno dołka płaskie; pojemność dołka 400±25 mm3; jałowe; niepirogenne; wym. zewn. 128±5 mm × 86±5 mm; wykonane z dziewiczego PS; powierzchnia dna niemodyfikowana, dno i wieczko przejrzyste umożliwiające kontrolę mikroskopową morfologii komórek oraz pomiary absorbancji w zakresie widzialnym; z fosą dookoła płytki podzieloną na cztery sektory umożliwiającą wlanie m.in. sterylnej wody/PBS lub medium w celu zapewnienia buforu utrzymującego wilgotność wewnątrz płytki, na całej jej powierzchni roboczej, z pokrywką zapewniającą wymianę gazową przy zachowaniu warunków jałowości zawartości naczynia; z dostępnymi na etapie realizacji dla zamawiającego certyfikatami sterylności,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pojedynczo; konfekcjonowane fabrycznie w opakowania</w:t>
            </w:r>
            <w:r w:rsidR="00B172ED">
              <w:rPr>
                <w:rFonts w:asciiTheme="minorHAnsi" w:hAnsiTheme="minorHAnsi" w:cstheme="minorHAnsi"/>
                <w:sz w:val="24"/>
                <w:szCs w:val="24"/>
              </w:rPr>
              <w:t xml:space="preserve"> zaw. 50 szt.</w:t>
            </w:r>
          </w:p>
        </w:tc>
      </w:tr>
      <w:tr w:rsidR="00131856" w:rsidRPr="00CB0DA0" w14:paraId="66AC4B5C" w14:textId="77777777" w:rsidTr="00131856">
        <w:trPr>
          <w:trHeight w:val="748"/>
          <w:jc w:val="center"/>
        </w:trPr>
        <w:tc>
          <w:tcPr>
            <w:tcW w:w="745" w:type="dxa"/>
            <w:vMerge/>
            <w:shd w:val="clear" w:color="auto" w:fill="auto"/>
          </w:tcPr>
          <w:p w14:paraId="349CF020"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03B4BD0B"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0B33B6C9" w14:textId="77777777" w:rsidR="00131856" w:rsidRDefault="00131856" w:rsidP="00131856">
            <w:pPr>
              <w:spacing w:line="360" w:lineRule="auto"/>
              <w:ind w:left="0" w:firstLine="0"/>
              <w:rPr>
                <w:rFonts w:asciiTheme="minorHAnsi" w:hAnsiTheme="minorHAnsi" w:cstheme="minorHAnsi"/>
                <w:sz w:val="24"/>
                <w:szCs w:val="24"/>
              </w:rPr>
            </w:pPr>
          </w:p>
          <w:p w14:paraId="47C4F210" w14:textId="59F7E747"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167079B8" w14:textId="77777777" w:rsidR="00131856" w:rsidRDefault="00131856" w:rsidP="00131856">
            <w:pPr>
              <w:spacing w:line="360" w:lineRule="auto"/>
              <w:ind w:left="0" w:firstLine="0"/>
              <w:rPr>
                <w:rFonts w:asciiTheme="minorHAnsi" w:hAnsiTheme="minorHAnsi" w:cstheme="minorHAnsi"/>
                <w:sz w:val="24"/>
                <w:szCs w:val="24"/>
              </w:rPr>
            </w:pPr>
          </w:p>
          <w:p w14:paraId="698729F3" w14:textId="73FA4309"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0A673390" w14:textId="2816C36C"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1/50 szt.</w:t>
            </w:r>
          </w:p>
        </w:tc>
        <w:tc>
          <w:tcPr>
            <w:tcW w:w="1475" w:type="dxa"/>
            <w:gridSpan w:val="3"/>
          </w:tcPr>
          <w:p w14:paraId="3431C4AD" w14:textId="03EFE5A2"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w:t>
            </w:r>
            <w:r>
              <w:rPr>
                <w:rFonts w:asciiTheme="minorHAnsi" w:hAnsiTheme="minorHAnsi" w:cstheme="minorHAnsi"/>
                <w:sz w:val="24"/>
                <w:szCs w:val="24"/>
              </w:rPr>
              <w:t xml:space="preserve"> op.</w:t>
            </w:r>
          </w:p>
        </w:tc>
        <w:tc>
          <w:tcPr>
            <w:tcW w:w="1555" w:type="dxa"/>
            <w:gridSpan w:val="3"/>
          </w:tcPr>
          <w:p w14:paraId="34F6ACBD" w14:textId="77777777" w:rsidR="00131856" w:rsidRDefault="00131856" w:rsidP="00131856">
            <w:pPr>
              <w:spacing w:line="360" w:lineRule="auto"/>
              <w:ind w:left="0" w:firstLine="0"/>
              <w:rPr>
                <w:rFonts w:asciiTheme="minorHAnsi" w:hAnsiTheme="minorHAnsi" w:cstheme="minorHAnsi"/>
                <w:sz w:val="24"/>
                <w:szCs w:val="24"/>
              </w:rPr>
            </w:pPr>
          </w:p>
          <w:p w14:paraId="7452EA03" w14:textId="764D8DAC"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1840F679" w14:textId="77777777" w:rsidR="00131856" w:rsidRDefault="00131856" w:rsidP="00131856">
            <w:pPr>
              <w:spacing w:line="360" w:lineRule="auto"/>
              <w:ind w:left="0" w:firstLine="0"/>
              <w:rPr>
                <w:rFonts w:asciiTheme="minorHAnsi" w:hAnsiTheme="minorHAnsi" w:cstheme="minorHAnsi"/>
                <w:sz w:val="24"/>
                <w:szCs w:val="24"/>
              </w:rPr>
            </w:pPr>
          </w:p>
          <w:p w14:paraId="2BE87063" w14:textId="0F3C448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161D5D83" w14:textId="77777777" w:rsidR="00131856" w:rsidRDefault="00131856" w:rsidP="00131856">
            <w:pPr>
              <w:spacing w:line="360" w:lineRule="auto"/>
              <w:ind w:left="23" w:firstLine="0"/>
              <w:rPr>
                <w:rFonts w:asciiTheme="minorHAnsi" w:hAnsiTheme="minorHAnsi" w:cstheme="minorHAnsi"/>
                <w:sz w:val="24"/>
                <w:szCs w:val="24"/>
              </w:rPr>
            </w:pPr>
          </w:p>
          <w:p w14:paraId="0F2C486E" w14:textId="7F993118"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32FD6300" w14:textId="77777777" w:rsidR="00131856" w:rsidRDefault="00131856" w:rsidP="00131856">
            <w:pPr>
              <w:spacing w:line="360" w:lineRule="auto"/>
              <w:ind w:left="0" w:firstLine="0"/>
              <w:rPr>
                <w:rFonts w:asciiTheme="minorHAnsi" w:hAnsiTheme="minorHAnsi" w:cstheme="minorHAnsi"/>
                <w:sz w:val="24"/>
                <w:szCs w:val="24"/>
              </w:rPr>
            </w:pPr>
          </w:p>
          <w:p w14:paraId="30E35BDC" w14:textId="3DCBC57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4D62AD6F" w14:textId="77777777" w:rsidR="00131856" w:rsidRDefault="00131856" w:rsidP="00131856">
            <w:pPr>
              <w:spacing w:line="360" w:lineRule="auto"/>
              <w:ind w:left="-11" w:firstLine="0"/>
              <w:rPr>
                <w:rFonts w:asciiTheme="minorHAnsi" w:hAnsiTheme="minorHAnsi" w:cstheme="minorHAnsi"/>
                <w:sz w:val="24"/>
                <w:szCs w:val="24"/>
              </w:rPr>
            </w:pPr>
          </w:p>
          <w:p w14:paraId="1D47CDBB" w14:textId="5DA4614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55BB97D6" w14:textId="77777777" w:rsidTr="00131856">
        <w:trPr>
          <w:trHeight w:val="748"/>
          <w:jc w:val="center"/>
        </w:trPr>
        <w:tc>
          <w:tcPr>
            <w:tcW w:w="745" w:type="dxa"/>
            <w:vMerge w:val="restart"/>
            <w:shd w:val="clear" w:color="auto" w:fill="auto"/>
          </w:tcPr>
          <w:p w14:paraId="7AD3ECBF" w14:textId="77777777" w:rsidR="00FA7009" w:rsidRDefault="00FA7009" w:rsidP="00FA7009">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8.</w:t>
            </w:r>
          </w:p>
        </w:tc>
        <w:tc>
          <w:tcPr>
            <w:tcW w:w="1395" w:type="dxa"/>
            <w:vMerge w:val="restart"/>
            <w:shd w:val="clear" w:color="auto" w:fill="auto"/>
          </w:tcPr>
          <w:p w14:paraId="33D20906" w14:textId="77777777" w:rsidR="00FA7009" w:rsidRPr="00CB0DA0" w:rsidRDefault="00FA7009" w:rsidP="00FA7009">
            <w:pPr>
              <w:spacing w:line="360" w:lineRule="auto"/>
              <w:ind w:left="0" w:firstLine="0"/>
              <w:rPr>
                <w:rFonts w:asciiTheme="minorHAnsi" w:hAnsiTheme="minorHAnsi" w:cstheme="minorHAnsi"/>
                <w:sz w:val="24"/>
                <w:szCs w:val="24"/>
              </w:rPr>
            </w:pPr>
          </w:p>
          <w:p w14:paraId="21BB9353" w14:textId="1BB0FA15" w:rsidR="00FA7009" w:rsidRPr="00CB0DA0" w:rsidRDefault="00FA7009" w:rsidP="00FA7009">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Płytki 5 </w:t>
            </w:r>
          </w:p>
        </w:tc>
        <w:tc>
          <w:tcPr>
            <w:tcW w:w="13955" w:type="dxa"/>
            <w:gridSpan w:val="25"/>
          </w:tcPr>
          <w:p w14:paraId="340F9B0A" w14:textId="4C5EC740" w:rsidR="00FA7009" w:rsidRPr="00CB0DA0" w:rsidRDefault="00FA7009" w:rsidP="00FA7009">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Naczynia do hodowli 48-dołkowe; obrys dołka okrągły; dno dołka płaskie; jałowe; niepirogenne; wym. zewn. 128±5 mm×86±5 mm; wykonane z dziewiczego PS; powierzchnia dna niemodyfikowana, dno i wieczko przejrzyste umożliwiające kontrolę mikroskopową morfologii </w:t>
            </w:r>
            <w:r w:rsidRPr="00CB0DA0">
              <w:rPr>
                <w:rFonts w:asciiTheme="minorHAnsi" w:hAnsiTheme="minorHAnsi" w:cstheme="minorHAnsi"/>
                <w:sz w:val="24"/>
                <w:szCs w:val="24"/>
              </w:rPr>
              <w:lastRenderedPageBreak/>
              <w:t xml:space="preserve">komórek; z pokrywką zapewniającą wymianę gazową przy zachowaniu warunków jałowości zawartości naczynia; z załączonymi lub dostępnymi dla zamawiającego certyfikatami sterylności i testowania wzrostu komórek w </w:t>
            </w:r>
            <w:proofErr w:type="spellStart"/>
            <w:r w:rsidRPr="00CB0DA0">
              <w:rPr>
                <w:rFonts w:asciiTheme="minorHAnsi" w:hAnsiTheme="minorHAnsi" w:cstheme="minorHAnsi"/>
                <w:sz w:val="24"/>
                <w:szCs w:val="24"/>
              </w:rPr>
              <w:t>monowarstwie</w:t>
            </w:r>
            <w:proofErr w:type="spellEnd"/>
            <w:r w:rsidRPr="00CB0DA0">
              <w:rPr>
                <w:rFonts w:asciiTheme="minorHAnsi" w:hAnsiTheme="minorHAnsi" w:cstheme="minorHAnsi"/>
                <w:sz w:val="24"/>
                <w:szCs w:val="24"/>
              </w:rPr>
              <w:t xml:space="preserve">, wydajności klonowania,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indywidualnie; konfekcjonowane fabrycznie w opakowania </w:t>
            </w:r>
            <w:r w:rsidR="005545A8">
              <w:rPr>
                <w:rFonts w:asciiTheme="minorHAnsi" w:hAnsiTheme="minorHAnsi" w:cstheme="minorHAnsi"/>
                <w:sz w:val="24"/>
                <w:szCs w:val="24"/>
              </w:rPr>
              <w:t>zaw. 75 szt.</w:t>
            </w:r>
          </w:p>
        </w:tc>
      </w:tr>
      <w:tr w:rsidR="00131856" w:rsidRPr="00CB0DA0" w14:paraId="7C3710FB" w14:textId="77777777" w:rsidTr="00131856">
        <w:trPr>
          <w:trHeight w:val="748"/>
          <w:jc w:val="center"/>
        </w:trPr>
        <w:tc>
          <w:tcPr>
            <w:tcW w:w="745" w:type="dxa"/>
            <w:vMerge/>
            <w:shd w:val="clear" w:color="auto" w:fill="auto"/>
          </w:tcPr>
          <w:p w14:paraId="18BCD858"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1FC45527"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47C2537C" w14:textId="77777777" w:rsidR="00131856" w:rsidRDefault="00131856" w:rsidP="00131856">
            <w:pPr>
              <w:spacing w:line="360" w:lineRule="auto"/>
              <w:ind w:left="0" w:firstLine="0"/>
              <w:rPr>
                <w:rFonts w:asciiTheme="minorHAnsi" w:hAnsiTheme="minorHAnsi" w:cstheme="minorHAnsi"/>
                <w:sz w:val="24"/>
                <w:szCs w:val="24"/>
              </w:rPr>
            </w:pPr>
          </w:p>
          <w:p w14:paraId="4A0380F3" w14:textId="05099A89"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5C7A2F1E" w14:textId="77777777" w:rsidR="00131856" w:rsidRDefault="00131856" w:rsidP="00131856">
            <w:pPr>
              <w:spacing w:line="360" w:lineRule="auto"/>
              <w:ind w:left="0" w:firstLine="0"/>
              <w:rPr>
                <w:rFonts w:asciiTheme="minorHAnsi" w:hAnsiTheme="minorHAnsi" w:cstheme="minorHAnsi"/>
                <w:sz w:val="24"/>
                <w:szCs w:val="24"/>
              </w:rPr>
            </w:pPr>
          </w:p>
          <w:p w14:paraId="0376C492" w14:textId="566E785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7E5FC3CA" w14:textId="7F20B9F4" w:rsidR="00131856" w:rsidRPr="00CB0DA0" w:rsidRDefault="00131856" w:rsidP="00131856">
            <w:pPr>
              <w:spacing w:line="360" w:lineRule="auto"/>
              <w:ind w:left="37" w:firstLine="0"/>
              <w:rPr>
                <w:rFonts w:asciiTheme="minorHAnsi" w:hAnsiTheme="minorHAnsi" w:cstheme="minorHAnsi"/>
                <w:sz w:val="24"/>
                <w:szCs w:val="24"/>
              </w:rPr>
            </w:pPr>
            <w:r w:rsidRPr="00CB0DA0">
              <w:rPr>
                <w:rFonts w:asciiTheme="minorHAnsi" w:hAnsiTheme="minorHAnsi" w:cstheme="minorHAnsi"/>
                <w:sz w:val="24"/>
                <w:szCs w:val="24"/>
              </w:rPr>
              <w:t>1/75 szt.</w:t>
            </w:r>
          </w:p>
        </w:tc>
        <w:tc>
          <w:tcPr>
            <w:tcW w:w="1475" w:type="dxa"/>
            <w:gridSpan w:val="3"/>
          </w:tcPr>
          <w:p w14:paraId="3AE729C6" w14:textId="26F01018"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w:t>
            </w:r>
            <w:r>
              <w:rPr>
                <w:rFonts w:asciiTheme="minorHAnsi" w:hAnsiTheme="minorHAnsi" w:cstheme="minorHAnsi"/>
                <w:sz w:val="24"/>
                <w:szCs w:val="24"/>
              </w:rPr>
              <w:t xml:space="preserve"> op.</w:t>
            </w:r>
          </w:p>
        </w:tc>
        <w:tc>
          <w:tcPr>
            <w:tcW w:w="1555" w:type="dxa"/>
            <w:gridSpan w:val="3"/>
          </w:tcPr>
          <w:p w14:paraId="1A4BFBBC" w14:textId="77777777" w:rsidR="00131856" w:rsidRDefault="00131856" w:rsidP="00131856">
            <w:pPr>
              <w:spacing w:line="360" w:lineRule="auto"/>
              <w:ind w:left="0" w:firstLine="0"/>
              <w:rPr>
                <w:rFonts w:asciiTheme="minorHAnsi" w:hAnsiTheme="minorHAnsi" w:cstheme="minorHAnsi"/>
                <w:sz w:val="24"/>
                <w:szCs w:val="24"/>
              </w:rPr>
            </w:pPr>
          </w:p>
          <w:p w14:paraId="513A617A" w14:textId="7005125E"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0D9E8D66" w14:textId="77777777" w:rsidR="00131856" w:rsidRDefault="00131856" w:rsidP="00131856">
            <w:pPr>
              <w:spacing w:line="360" w:lineRule="auto"/>
              <w:ind w:left="0" w:firstLine="0"/>
              <w:rPr>
                <w:rFonts w:asciiTheme="minorHAnsi" w:hAnsiTheme="minorHAnsi" w:cstheme="minorHAnsi"/>
                <w:sz w:val="24"/>
                <w:szCs w:val="24"/>
              </w:rPr>
            </w:pPr>
          </w:p>
          <w:p w14:paraId="47BA6946" w14:textId="16A32F3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0D57FEF2" w14:textId="77777777" w:rsidR="00131856" w:rsidRDefault="00131856" w:rsidP="00131856">
            <w:pPr>
              <w:spacing w:line="360" w:lineRule="auto"/>
              <w:ind w:left="23" w:firstLine="0"/>
              <w:rPr>
                <w:rFonts w:asciiTheme="minorHAnsi" w:hAnsiTheme="minorHAnsi" w:cstheme="minorHAnsi"/>
                <w:sz w:val="24"/>
                <w:szCs w:val="24"/>
              </w:rPr>
            </w:pPr>
          </w:p>
          <w:p w14:paraId="5565881B" w14:textId="03DC3DD8"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333D363A" w14:textId="77777777" w:rsidR="00131856" w:rsidRDefault="00131856" w:rsidP="00131856">
            <w:pPr>
              <w:spacing w:line="360" w:lineRule="auto"/>
              <w:ind w:left="0" w:firstLine="0"/>
              <w:rPr>
                <w:rFonts w:asciiTheme="minorHAnsi" w:hAnsiTheme="minorHAnsi" w:cstheme="minorHAnsi"/>
                <w:sz w:val="24"/>
                <w:szCs w:val="24"/>
              </w:rPr>
            </w:pPr>
          </w:p>
          <w:p w14:paraId="3323604E" w14:textId="4E560FBC"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56A66FC5" w14:textId="77777777" w:rsidR="00131856" w:rsidRDefault="00131856" w:rsidP="00131856">
            <w:pPr>
              <w:spacing w:line="360" w:lineRule="auto"/>
              <w:ind w:left="-11" w:firstLine="0"/>
              <w:rPr>
                <w:rFonts w:asciiTheme="minorHAnsi" w:hAnsiTheme="minorHAnsi" w:cstheme="minorHAnsi"/>
                <w:sz w:val="24"/>
                <w:szCs w:val="24"/>
              </w:rPr>
            </w:pPr>
          </w:p>
          <w:p w14:paraId="6F326AC6" w14:textId="4A1AB58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24A86E37" w14:textId="77777777" w:rsidTr="00131856">
        <w:trPr>
          <w:trHeight w:val="748"/>
          <w:jc w:val="center"/>
        </w:trPr>
        <w:tc>
          <w:tcPr>
            <w:tcW w:w="745" w:type="dxa"/>
            <w:vMerge w:val="restart"/>
            <w:shd w:val="clear" w:color="auto" w:fill="auto"/>
          </w:tcPr>
          <w:p w14:paraId="6793727B" w14:textId="77777777" w:rsidR="00607144" w:rsidRDefault="00607144" w:rsidP="00607144">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9.</w:t>
            </w:r>
          </w:p>
        </w:tc>
        <w:tc>
          <w:tcPr>
            <w:tcW w:w="1395" w:type="dxa"/>
            <w:vMerge w:val="restart"/>
            <w:shd w:val="clear" w:color="auto" w:fill="auto"/>
          </w:tcPr>
          <w:p w14:paraId="3E4BA559" w14:textId="77777777" w:rsidR="00607144" w:rsidRPr="00CB0DA0" w:rsidRDefault="00607144" w:rsidP="00607144">
            <w:pPr>
              <w:spacing w:line="360" w:lineRule="auto"/>
              <w:ind w:left="0" w:firstLine="0"/>
              <w:rPr>
                <w:rFonts w:asciiTheme="minorHAnsi" w:hAnsiTheme="minorHAnsi" w:cstheme="minorHAnsi"/>
                <w:sz w:val="24"/>
                <w:szCs w:val="24"/>
              </w:rPr>
            </w:pPr>
          </w:p>
          <w:p w14:paraId="1E9BB7EB" w14:textId="77131721" w:rsidR="00607144" w:rsidRPr="00CB0DA0" w:rsidRDefault="00607144" w:rsidP="00607144">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Płytki 6 </w:t>
            </w:r>
          </w:p>
        </w:tc>
        <w:tc>
          <w:tcPr>
            <w:tcW w:w="13955" w:type="dxa"/>
            <w:gridSpan w:val="25"/>
          </w:tcPr>
          <w:p w14:paraId="56EB870A" w14:textId="27B3A96E" w:rsidR="00607144" w:rsidRPr="00CB0DA0" w:rsidRDefault="00607144" w:rsidP="00607144">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Naczynia do hodowli 24-dołkowe; obrys dołka okrągły; dno dołka płaskie; jałowe; niepirogenne; wym. zewn. 128±5 mm×86±5 mm; wykonane z dziewiczego PS; powierzchnia dna niemodyfikowana; dno i wieczko przejrzyste umożliwiające kontrolę mikroskopową morfologii komórek; z pokrywką zapewniającą wymianę gazową przy zachowaniu warunków jałowości zawartości naczynia; z załączonymi lub dostępnymi dla zamawiającego certyfikatami sterylności i testowania wzrostu komórek w </w:t>
            </w:r>
            <w:proofErr w:type="spellStart"/>
            <w:r w:rsidRPr="00CB0DA0">
              <w:rPr>
                <w:rFonts w:asciiTheme="minorHAnsi" w:hAnsiTheme="minorHAnsi" w:cstheme="minorHAnsi"/>
                <w:sz w:val="24"/>
                <w:szCs w:val="24"/>
              </w:rPr>
              <w:t>monowarstwie</w:t>
            </w:r>
            <w:proofErr w:type="spellEnd"/>
            <w:r w:rsidRPr="00CB0DA0">
              <w:rPr>
                <w:rFonts w:asciiTheme="minorHAnsi" w:hAnsiTheme="minorHAnsi" w:cstheme="minorHAnsi"/>
                <w:sz w:val="24"/>
                <w:szCs w:val="24"/>
              </w:rPr>
              <w:t xml:space="preserve">, wydajności klonowania,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indywidualnie; konfekcjonowane fabrycznie w opakowania</w:t>
            </w:r>
            <w:r w:rsidR="00E939BA">
              <w:rPr>
                <w:rFonts w:asciiTheme="minorHAnsi" w:hAnsiTheme="minorHAnsi" w:cstheme="minorHAnsi"/>
                <w:sz w:val="24"/>
                <w:szCs w:val="24"/>
              </w:rPr>
              <w:t xml:space="preserve"> zaw. 75 szt.</w:t>
            </w:r>
          </w:p>
        </w:tc>
      </w:tr>
      <w:tr w:rsidR="00131856" w:rsidRPr="00CB0DA0" w14:paraId="0AEDD0C8" w14:textId="77777777" w:rsidTr="00131856">
        <w:trPr>
          <w:trHeight w:val="748"/>
          <w:jc w:val="center"/>
        </w:trPr>
        <w:tc>
          <w:tcPr>
            <w:tcW w:w="745" w:type="dxa"/>
            <w:vMerge/>
            <w:shd w:val="clear" w:color="auto" w:fill="auto"/>
          </w:tcPr>
          <w:p w14:paraId="6C98F6D0"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43418AAA"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33466743" w14:textId="77777777" w:rsidR="00131856" w:rsidRDefault="00131856" w:rsidP="00131856">
            <w:pPr>
              <w:spacing w:line="360" w:lineRule="auto"/>
              <w:ind w:left="0" w:firstLine="0"/>
              <w:rPr>
                <w:rFonts w:asciiTheme="minorHAnsi" w:hAnsiTheme="minorHAnsi" w:cstheme="minorHAnsi"/>
                <w:sz w:val="24"/>
                <w:szCs w:val="24"/>
              </w:rPr>
            </w:pPr>
          </w:p>
          <w:p w14:paraId="44717466" w14:textId="2EF437A7"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6A07D1FD" w14:textId="77777777" w:rsidR="00131856" w:rsidRDefault="00131856" w:rsidP="00131856">
            <w:pPr>
              <w:spacing w:line="360" w:lineRule="auto"/>
              <w:ind w:left="0" w:firstLine="0"/>
              <w:rPr>
                <w:rFonts w:asciiTheme="minorHAnsi" w:hAnsiTheme="minorHAnsi" w:cstheme="minorHAnsi"/>
                <w:sz w:val="24"/>
                <w:szCs w:val="24"/>
              </w:rPr>
            </w:pPr>
          </w:p>
          <w:p w14:paraId="4F8B4253" w14:textId="490FCC5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2C7C38C1" w14:textId="5B5B13DA" w:rsidR="00131856" w:rsidRPr="00CB0DA0" w:rsidRDefault="00131856" w:rsidP="00131856">
            <w:pPr>
              <w:spacing w:line="360" w:lineRule="auto"/>
              <w:ind w:left="37" w:firstLine="0"/>
              <w:rPr>
                <w:rFonts w:asciiTheme="minorHAnsi" w:hAnsiTheme="minorHAnsi" w:cstheme="minorHAnsi"/>
                <w:sz w:val="24"/>
                <w:szCs w:val="24"/>
              </w:rPr>
            </w:pPr>
            <w:r w:rsidRPr="00CB0DA0">
              <w:rPr>
                <w:rFonts w:asciiTheme="minorHAnsi" w:hAnsiTheme="minorHAnsi" w:cstheme="minorHAnsi"/>
                <w:sz w:val="24"/>
                <w:szCs w:val="24"/>
              </w:rPr>
              <w:t>1/75 szt.</w:t>
            </w:r>
          </w:p>
        </w:tc>
        <w:tc>
          <w:tcPr>
            <w:tcW w:w="1475" w:type="dxa"/>
            <w:gridSpan w:val="3"/>
          </w:tcPr>
          <w:p w14:paraId="349A0C58" w14:textId="3F4A4F94"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w:t>
            </w:r>
            <w:r>
              <w:rPr>
                <w:rFonts w:asciiTheme="minorHAnsi" w:hAnsiTheme="minorHAnsi" w:cstheme="minorHAnsi"/>
                <w:sz w:val="24"/>
                <w:szCs w:val="24"/>
              </w:rPr>
              <w:t xml:space="preserve"> op.</w:t>
            </w:r>
          </w:p>
        </w:tc>
        <w:tc>
          <w:tcPr>
            <w:tcW w:w="1555" w:type="dxa"/>
            <w:gridSpan w:val="3"/>
          </w:tcPr>
          <w:p w14:paraId="0CD7C31F" w14:textId="77777777" w:rsidR="00131856" w:rsidRDefault="00131856" w:rsidP="00131856">
            <w:pPr>
              <w:spacing w:line="360" w:lineRule="auto"/>
              <w:ind w:left="0" w:firstLine="0"/>
              <w:rPr>
                <w:rFonts w:asciiTheme="minorHAnsi" w:hAnsiTheme="minorHAnsi" w:cstheme="minorHAnsi"/>
                <w:sz w:val="24"/>
                <w:szCs w:val="24"/>
              </w:rPr>
            </w:pPr>
          </w:p>
          <w:p w14:paraId="14D869B5" w14:textId="4C6534FB"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61AE6E47" w14:textId="77777777" w:rsidR="00131856" w:rsidRDefault="00131856" w:rsidP="00131856">
            <w:pPr>
              <w:spacing w:line="360" w:lineRule="auto"/>
              <w:ind w:left="0" w:firstLine="0"/>
              <w:rPr>
                <w:rFonts w:asciiTheme="minorHAnsi" w:hAnsiTheme="minorHAnsi" w:cstheme="minorHAnsi"/>
                <w:sz w:val="24"/>
                <w:szCs w:val="24"/>
              </w:rPr>
            </w:pPr>
          </w:p>
          <w:p w14:paraId="4D5C0125" w14:textId="7BC9859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7D17C07B" w14:textId="77777777" w:rsidR="00131856" w:rsidRDefault="00131856" w:rsidP="00131856">
            <w:pPr>
              <w:spacing w:line="360" w:lineRule="auto"/>
              <w:ind w:left="23" w:firstLine="0"/>
              <w:rPr>
                <w:rFonts w:asciiTheme="minorHAnsi" w:hAnsiTheme="minorHAnsi" w:cstheme="minorHAnsi"/>
                <w:sz w:val="24"/>
                <w:szCs w:val="24"/>
              </w:rPr>
            </w:pPr>
          </w:p>
          <w:p w14:paraId="5DA4D1B7" w14:textId="134036FB"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2189FE3F" w14:textId="77777777" w:rsidR="00131856" w:rsidRDefault="00131856" w:rsidP="00131856">
            <w:pPr>
              <w:spacing w:line="360" w:lineRule="auto"/>
              <w:ind w:left="0" w:firstLine="0"/>
              <w:rPr>
                <w:rFonts w:asciiTheme="minorHAnsi" w:hAnsiTheme="minorHAnsi" w:cstheme="minorHAnsi"/>
                <w:sz w:val="24"/>
                <w:szCs w:val="24"/>
              </w:rPr>
            </w:pPr>
          </w:p>
          <w:p w14:paraId="170E3B31" w14:textId="45EB802B"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76A0BDD2" w14:textId="77777777" w:rsidR="00131856" w:rsidRDefault="00131856" w:rsidP="00131856">
            <w:pPr>
              <w:spacing w:line="360" w:lineRule="auto"/>
              <w:ind w:left="-11" w:firstLine="0"/>
              <w:rPr>
                <w:rFonts w:asciiTheme="minorHAnsi" w:hAnsiTheme="minorHAnsi" w:cstheme="minorHAnsi"/>
                <w:sz w:val="24"/>
                <w:szCs w:val="24"/>
              </w:rPr>
            </w:pPr>
          </w:p>
          <w:p w14:paraId="180174E2" w14:textId="0F9F1714"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73057B78" w14:textId="77777777" w:rsidTr="00131856">
        <w:trPr>
          <w:trHeight w:val="748"/>
          <w:jc w:val="center"/>
        </w:trPr>
        <w:tc>
          <w:tcPr>
            <w:tcW w:w="745" w:type="dxa"/>
            <w:vMerge w:val="restart"/>
            <w:shd w:val="clear" w:color="auto" w:fill="auto"/>
          </w:tcPr>
          <w:p w14:paraId="606F317E" w14:textId="77777777" w:rsidR="009E09ED" w:rsidRDefault="009E09ED" w:rsidP="009E09ED">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10.</w:t>
            </w:r>
          </w:p>
        </w:tc>
        <w:tc>
          <w:tcPr>
            <w:tcW w:w="1395" w:type="dxa"/>
            <w:vMerge w:val="restart"/>
            <w:shd w:val="clear" w:color="auto" w:fill="auto"/>
          </w:tcPr>
          <w:p w14:paraId="7F3BF0E6" w14:textId="77777777" w:rsidR="009E09ED" w:rsidRPr="00CB0DA0" w:rsidRDefault="009E09ED" w:rsidP="009E09ED">
            <w:pPr>
              <w:spacing w:line="360" w:lineRule="auto"/>
              <w:ind w:left="0" w:firstLine="0"/>
              <w:rPr>
                <w:rFonts w:asciiTheme="minorHAnsi" w:hAnsiTheme="minorHAnsi" w:cstheme="minorHAnsi"/>
                <w:sz w:val="24"/>
                <w:szCs w:val="24"/>
              </w:rPr>
            </w:pPr>
          </w:p>
          <w:p w14:paraId="24CA8864" w14:textId="399592C7" w:rsidR="009E09ED" w:rsidRPr="00CB0DA0" w:rsidRDefault="009E09ED" w:rsidP="009E09E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Płytki 7 </w:t>
            </w:r>
          </w:p>
        </w:tc>
        <w:tc>
          <w:tcPr>
            <w:tcW w:w="13955" w:type="dxa"/>
            <w:gridSpan w:val="25"/>
          </w:tcPr>
          <w:p w14:paraId="08DF2119" w14:textId="12BBB385" w:rsidR="009E09ED" w:rsidRPr="00CB0DA0" w:rsidRDefault="009E09ED" w:rsidP="009E09ED">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Naczynia do hodowli 12-dołkowe; obrys dołka okrągły; dno dołka płaskie; jałowe; niepirogenne; wym. zewn. 128±5 mm×86±5 mm; wykonane z dziewiczego PS; powierzchnia dna niemodyfikowana; dno i wieczko przejrzyste umożliwiające kontrolę mikroskopową morfologii komórek; z pokrywką zapewniającą wymianę gazową przy zachowaniu warunków jałowości zawartości naczynia; z dostępnymi na etapie realizacji dla zamawiającego certyfikatami sterylności i testowania wzrostu komórek w </w:t>
            </w:r>
            <w:proofErr w:type="spellStart"/>
            <w:r w:rsidRPr="00CB0DA0">
              <w:rPr>
                <w:rFonts w:asciiTheme="minorHAnsi" w:hAnsiTheme="minorHAnsi" w:cstheme="minorHAnsi"/>
                <w:sz w:val="24"/>
                <w:szCs w:val="24"/>
              </w:rPr>
              <w:t>monowarstwie</w:t>
            </w:r>
            <w:proofErr w:type="spellEnd"/>
            <w:r w:rsidRPr="00CB0DA0">
              <w:rPr>
                <w:rFonts w:asciiTheme="minorHAnsi" w:hAnsiTheme="minorHAnsi" w:cstheme="minorHAnsi"/>
                <w:sz w:val="24"/>
                <w:szCs w:val="24"/>
              </w:rPr>
              <w:t xml:space="preserve">, wydajności klonowania,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indywidualnie; konfekcjonowane fabrycznie w opakowania </w:t>
            </w:r>
            <w:r w:rsidR="00CD017F">
              <w:rPr>
                <w:rFonts w:asciiTheme="minorHAnsi" w:hAnsiTheme="minorHAnsi" w:cstheme="minorHAnsi"/>
                <w:sz w:val="24"/>
                <w:szCs w:val="24"/>
              </w:rPr>
              <w:t>zaw. 75 szt.</w:t>
            </w:r>
          </w:p>
        </w:tc>
      </w:tr>
      <w:tr w:rsidR="00131856" w:rsidRPr="00CB0DA0" w14:paraId="7B7902CF" w14:textId="77777777" w:rsidTr="00131856">
        <w:trPr>
          <w:trHeight w:val="748"/>
          <w:jc w:val="center"/>
        </w:trPr>
        <w:tc>
          <w:tcPr>
            <w:tcW w:w="745" w:type="dxa"/>
            <w:vMerge/>
            <w:shd w:val="clear" w:color="auto" w:fill="auto"/>
          </w:tcPr>
          <w:p w14:paraId="345E9E0F"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2CE27BD8"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6A790E29" w14:textId="77777777" w:rsidR="00131856" w:rsidRDefault="00131856" w:rsidP="00131856">
            <w:pPr>
              <w:spacing w:line="360" w:lineRule="auto"/>
              <w:ind w:left="0" w:firstLine="0"/>
              <w:rPr>
                <w:rFonts w:asciiTheme="minorHAnsi" w:hAnsiTheme="minorHAnsi" w:cstheme="minorHAnsi"/>
                <w:sz w:val="24"/>
                <w:szCs w:val="24"/>
              </w:rPr>
            </w:pPr>
          </w:p>
          <w:p w14:paraId="07B5D182" w14:textId="41211DC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2E811252" w14:textId="77777777" w:rsidR="00131856" w:rsidRDefault="00131856" w:rsidP="00131856">
            <w:pPr>
              <w:spacing w:line="360" w:lineRule="auto"/>
              <w:ind w:left="0" w:firstLine="0"/>
              <w:rPr>
                <w:rFonts w:asciiTheme="minorHAnsi" w:hAnsiTheme="minorHAnsi" w:cstheme="minorHAnsi"/>
                <w:sz w:val="24"/>
                <w:szCs w:val="24"/>
              </w:rPr>
            </w:pPr>
          </w:p>
          <w:p w14:paraId="65331901" w14:textId="28A8AD4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74531EB7" w14:textId="5E9C1508" w:rsidR="00131856" w:rsidRPr="00CB0DA0" w:rsidRDefault="00131856" w:rsidP="00131856">
            <w:pPr>
              <w:spacing w:line="360" w:lineRule="auto"/>
              <w:ind w:left="37" w:firstLine="0"/>
              <w:rPr>
                <w:rFonts w:asciiTheme="minorHAnsi" w:hAnsiTheme="minorHAnsi" w:cstheme="minorHAnsi"/>
                <w:sz w:val="24"/>
                <w:szCs w:val="24"/>
              </w:rPr>
            </w:pPr>
            <w:r w:rsidRPr="00CB0DA0">
              <w:rPr>
                <w:rFonts w:asciiTheme="minorHAnsi" w:hAnsiTheme="minorHAnsi" w:cstheme="minorHAnsi"/>
                <w:sz w:val="24"/>
                <w:szCs w:val="24"/>
              </w:rPr>
              <w:t>1/75 szt.</w:t>
            </w:r>
          </w:p>
        </w:tc>
        <w:tc>
          <w:tcPr>
            <w:tcW w:w="1475" w:type="dxa"/>
            <w:gridSpan w:val="3"/>
          </w:tcPr>
          <w:p w14:paraId="33CE4D24" w14:textId="4720C637"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w:t>
            </w:r>
            <w:r>
              <w:rPr>
                <w:rFonts w:asciiTheme="minorHAnsi" w:hAnsiTheme="minorHAnsi" w:cstheme="minorHAnsi"/>
                <w:sz w:val="24"/>
                <w:szCs w:val="24"/>
              </w:rPr>
              <w:t xml:space="preserve"> op.</w:t>
            </w:r>
          </w:p>
        </w:tc>
        <w:tc>
          <w:tcPr>
            <w:tcW w:w="1555" w:type="dxa"/>
            <w:gridSpan w:val="3"/>
          </w:tcPr>
          <w:p w14:paraId="22642AA9" w14:textId="77777777" w:rsidR="00131856" w:rsidRDefault="00131856" w:rsidP="00131856">
            <w:pPr>
              <w:spacing w:line="360" w:lineRule="auto"/>
              <w:ind w:left="0" w:firstLine="0"/>
              <w:rPr>
                <w:rFonts w:asciiTheme="minorHAnsi" w:hAnsiTheme="minorHAnsi" w:cstheme="minorHAnsi"/>
                <w:sz w:val="24"/>
                <w:szCs w:val="24"/>
              </w:rPr>
            </w:pPr>
          </w:p>
          <w:p w14:paraId="0C721EE5" w14:textId="77C55814"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68D0EA6E" w14:textId="77777777" w:rsidR="00131856" w:rsidRDefault="00131856" w:rsidP="00131856">
            <w:pPr>
              <w:spacing w:line="360" w:lineRule="auto"/>
              <w:ind w:left="0" w:firstLine="0"/>
              <w:rPr>
                <w:rFonts w:asciiTheme="minorHAnsi" w:hAnsiTheme="minorHAnsi" w:cstheme="minorHAnsi"/>
                <w:sz w:val="24"/>
                <w:szCs w:val="24"/>
              </w:rPr>
            </w:pPr>
          </w:p>
          <w:p w14:paraId="1117EF3E" w14:textId="31BE5ED8"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6F4958FC" w14:textId="77777777" w:rsidR="00131856" w:rsidRDefault="00131856" w:rsidP="00131856">
            <w:pPr>
              <w:spacing w:line="360" w:lineRule="auto"/>
              <w:ind w:left="23" w:firstLine="0"/>
              <w:rPr>
                <w:rFonts w:asciiTheme="minorHAnsi" w:hAnsiTheme="minorHAnsi" w:cstheme="minorHAnsi"/>
                <w:sz w:val="24"/>
                <w:szCs w:val="24"/>
              </w:rPr>
            </w:pPr>
          </w:p>
          <w:p w14:paraId="5E41CBE7" w14:textId="6BE7B78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33798DBD" w14:textId="77777777" w:rsidR="00131856" w:rsidRDefault="00131856" w:rsidP="00131856">
            <w:pPr>
              <w:spacing w:line="360" w:lineRule="auto"/>
              <w:ind w:left="0" w:firstLine="0"/>
              <w:rPr>
                <w:rFonts w:asciiTheme="minorHAnsi" w:hAnsiTheme="minorHAnsi" w:cstheme="minorHAnsi"/>
                <w:sz w:val="24"/>
                <w:szCs w:val="24"/>
              </w:rPr>
            </w:pPr>
          </w:p>
          <w:p w14:paraId="1D384778" w14:textId="593F6CB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7139A4C1" w14:textId="77777777" w:rsidR="00131856" w:rsidRDefault="00131856" w:rsidP="00131856">
            <w:pPr>
              <w:spacing w:line="360" w:lineRule="auto"/>
              <w:ind w:left="-11" w:firstLine="0"/>
              <w:rPr>
                <w:rFonts w:asciiTheme="minorHAnsi" w:hAnsiTheme="minorHAnsi" w:cstheme="minorHAnsi"/>
                <w:sz w:val="24"/>
                <w:szCs w:val="24"/>
              </w:rPr>
            </w:pPr>
          </w:p>
          <w:p w14:paraId="131A8550" w14:textId="4B7273E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62F4AD65" w14:textId="77777777" w:rsidTr="00131856">
        <w:trPr>
          <w:trHeight w:val="330"/>
          <w:jc w:val="center"/>
        </w:trPr>
        <w:tc>
          <w:tcPr>
            <w:tcW w:w="745" w:type="dxa"/>
            <w:vMerge w:val="restart"/>
            <w:shd w:val="clear" w:color="auto" w:fill="auto"/>
          </w:tcPr>
          <w:p w14:paraId="6C6DBA9B" w14:textId="77777777" w:rsidR="009E09ED" w:rsidRDefault="009E09ED" w:rsidP="009E09ED">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11.</w:t>
            </w:r>
          </w:p>
        </w:tc>
        <w:tc>
          <w:tcPr>
            <w:tcW w:w="1395" w:type="dxa"/>
            <w:vMerge w:val="restart"/>
            <w:shd w:val="clear" w:color="auto" w:fill="auto"/>
          </w:tcPr>
          <w:p w14:paraId="1B63BF90" w14:textId="77777777" w:rsidR="009E09ED" w:rsidRPr="00CB0DA0" w:rsidRDefault="009E09ED" w:rsidP="009E09ED">
            <w:pPr>
              <w:spacing w:line="360" w:lineRule="auto"/>
              <w:ind w:left="0" w:firstLine="0"/>
              <w:rPr>
                <w:rFonts w:asciiTheme="minorHAnsi" w:hAnsiTheme="minorHAnsi" w:cstheme="minorHAnsi"/>
                <w:sz w:val="24"/>
                <w:szCs w:val="24"/>
              </w:rPr>
            </w:pPr>
          </w:p>
          <w:p w14:paraId="489CAC71" w14:textId="5CB8AAB6" w:rsidR="009E09ED" w:rsidRPr="00CB0DA0" w:rsidRDefault="009E09ED" w:rsidP="009E09ED">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Płytki 8 </w:t>
            </w:r>
          </w:p>
        </w:tc>
        <w:tc>
          <w:tcPr>
            <w:tcW w:w="13955" w:type="dxa"/>
            <w:gridSpan w:val="25"/>
          </w:tcPr>
          <w:p w14:paraId="3D9046B0" w14:textId="794D87F3" w:rsidR="009E09ED" w:rsidRPr="00CB0DA0" w:rsidRDefault="009E09ED" w:rsidP="009E09ED">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Naczynia do hodowli 6-dołkowe; obrys dołka okrągły; dno dołka płaskie; jałowe; niepirogenne; wym. zewn. 128±5 mm×86±5 mm; wykonane z dziewiczego PS; powierzchnia dna niemodyfikowana, dno i wieczko przejrzyste umożliwiające kontrolę mikroskopową morfologii komórek; z pokrywką zapewniającą wymianę gazową przy zachowaniu warunków jałowości zawartości naczynia; z dostępnymi na etapie realizacji dla </w:t>
            </w:r>
            <w:r w:rsidRPr="00CB0DA0">
              <w:rPr>
                <w:rFonts w:asciiTheme="minorHAnsi" w:hAnsiTheme="minorHAnsi" w:cstheme="minorHAnsi"/>
                <w:sz w:val="24"/>
                <w:szCs w:val="24"/>
              </w:rPr>
              <w:lastRenderedPageBreak/>
              <w:t xml:space="preserve">zamawiającego certyfikatami sterylności i testowania wzrostu komórek w </w:t>
            </w:r>
            <w:proofErr w:type="spellStart"/>
            <w:r w:rsidRPr="00CB0DA0">
              <w:rPr>
                <w:rFonts w:asciiTheme="minorHAnsi" w:hAnsiTheme="minorHAnsi" w:cstheme="minorHAnsi"/>
                <w:sz w:val="24"/>
                <w:szCs w:val="24"/>
              </w:rPr>
              <w:t>monowarstwie</w:t>
            </w:r>
            <w:proofErr w:type="spellEnd"/>
            <w:r w:rsidRPr="00CB0DA0">
              <w:rPr>
                <w:rFonts w:asciiTheme="minorHAnsi" w:hAnsiTheme="minorHAnsi" w:cstheme="minorHAnsi"/>
                <w:sz w:val="24"/>
                <w:szCs w:val="24"/>
              </w:rPr>
              <w:t xml:space="preserve">, wydajności klonowania, </w:t>
            </w:r>
            <w:proofErr w:type="spellStart"/>
            <w:r w:rsidRPr="00CB0DA0">
              <w:rPr>
                <w:rFonts w:asciiTheme="minorHAnsi" w:hAnsiTheme="minorHAnsi" w:cstheme="minorHAnsi"/>
                <w:sz w:val="24"/>
                <w:szCs w:val="24"/>
              </w:rPr>
              <w:t>niepirogenności</w:t>
            </w:r>
            <w:proofErr w:type="spellEnd"/>
            <w:r w:rsidRPr="00CB0DA0">
              <w:rPr>
                <w:rFonts w:asciiTheme="minorHAnsi" w:hAnsiTheme="minorHAnsi" w:cstheme="minorHAnsi"/>
                <w:sz w:val="24"/>
                <w:szCs w:val="24"/>
              </w:rPr>
              <w:t xml:space="preserve"> i nietoksyczności materiału; pakowane indywidualnie; konfekcjonowane fabrycznie w opakowania </w:t>
            </w:r>
            <w:r w:rsidR="00F30DC2">
              <w:rPr>
                <w:rFonts w:asciiTheme="minorHAnsi" w:hAnsiTheme="minorHAnsi" w:cstheme="minorHAnsi"/>
                <w:sz w:val="24"/>
                <w:szCs w:val="24"/>
              </w:rPr>
              <w:t>zaw. 75 szt.</w:t>
            </w:r>
          </w:p>
        </w:tc>
      </w:tr>
      <w:tr w:rsidR="00131856" w:rsidRPr="00CB0DA0" w14:paraId="5DD433A9" w14:textId="77777777" w:rsidTr="00131856">
        <w:trPr>
          <w:trHeight w:val="748"/>
          <w:jc w:val="center"/>
        </w:trPr>
        <w:tc>
          <w:tcPr>
            <w:tcW w:w="745" w:type="dxa"/>
            <w:vMerge/>
            <w:shd w:val="clear" w:color="auto" w:fill="auto"/>
          </w:tcPr>
          <w:p w14:paraId="5FACE544"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06E438EC"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5B75A086" w14:textId="77777777" w:rsidR="00131856" w:rsidRDefault="00131856" w:rsidP="00131856">
            <w:pPr>
              <w:spacing w:line="360" w:lineRule="auto"/>
              <w:ind w:left="0" w:firstLine="0"/>
              <w:rPr>
                <w:rFonts w:asciiTheme="minorHAnsi" w:hAnsiTheme="minorHAnsi" w:cstheme="minorHAnsi"/>
                <w:sz w:val="24"/>
                <w:szCs w:val="24"/>
              </w:rPr>
            </w:pPr>
          </w:p>
          <w:p w14:paraId="7C6879B1" w14:textId="4A9C1A9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61B4A12A" w14:textId="77777777" w:rsidR="00131856" w:rsidRDefault="00131856" w:rsidP="00131856">
            <w:pPr>
              <w:spacing w:line="360" w:lineRule="auto"/>
              <w:ind w:left="0" w:firstLine="0"/>
              <w:rPr>
                <w:rFonts w:asciiTheme="minorHAnsi" w:hAnsiTheme="minorHAnsi" w:cstheme="minorHAnsi"/>
                <w:sz w:val="24"/>
                <w:szCs w:val="24"/>
              </w:rPr>
            </w:pPr>
          </w:p>
          <w:p w14:paraId="4F1171D6" w14:textId="6997BCB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6B49065E" w14:textId="13072A7C"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1/75 szt.</w:t>
            </w:r>
          </w:p>
        </w:tc>
        <w:tc>
          <w:tcPr>
            <w:tcW w:w="1475" w:type="dxa"/>
            <w:gridSpan w:val="3"/>
          </w:tcPr>
          <w:p w14:paraId="6B862601" w14:textId="7A9B2DFF"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w:t>
            </w:r>
            <w:r>
              <w:rPr>
                <w:rFonts w:asciiTheme="minorHAnsi" w:hAnsiTheme="minorHAnsi" w:cstheme="minorHAnsi"/>
                <w:sz w:val="24"/>
                <w:szCs w:val="24"/>
              </w:rPr>
              <w:t xml:space="preserve"> op.</w:t>
            </w:r>
          </w:p>
        </w:tc>
        <w:tc>
          <w:tcPr>
            <w:tcW w:w="1555" w:type="dxa"/>
            <w:gridSpan w:val="3"/>
          </w:tcPr>
          <w:p w14:paraId="2AB53CD9" w14:textId="77777777" w:rsidR="00131856" w:rsidRDefault="00131856" w:rsidP="00131856">
            <w:pPr>
              <w:spacing w:line="360" w:lineRule="auto"/>
              <w:ind w:left="0" w:firstLine="0"/>
              <w:rPr>
                <w:rFonts w:asciiTheme="minorHAnsi" w:hAnsiTheme="minorHAnsi" w:cstheme="minorHAnsi"/>
                <w:sz w:val="24"/>
                <w:szCs w:val="24"/>
              </w:rPr>
            </w:pPr>
          </w:p>
          <w:p w14:paraId="146CD6E6" w14:textId="05EC267B"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4F8CE166" w14:textId="77777777" w:rsidR="00131856" w:rsidRDefault="00131856" w:rsidP="00131856">
            <w:pPr>
              <w:spacing w:line="360" w:lineRule="auto"/>
              <w:ind w:left="0" w:firstLine="0"/>
              <w:rPr>
                <w:rFonts w:asciiTheme="minorHAnsi" w:hAnsiTheme="minorHAnsi" w:cstheme="minorHAnsi"/>
                <w:sz w:val="24"/>
                <w:szCs w:val="24"/>
              </w:rPr>
            </w:pPr>
          </w:p>
          <w:p w14:paraId="2E7CE3A3" w14:textId="6AAFE00B"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7832E59A" w14:textId="77777777" w:rsidR="00131856" w:rsidRDefault="00131856" w:rsidP="00131856">
            <w:pPr>
              <w:spacing w:line="360" w:lineRule="auto"/>
              <w:ind w:left="23" w:firstLine="0"/>
              <w:rPr>
                <w:rFonts w:asciiTheme="minorHAnsi" w:hAnsiTheme="minorHAnsi" w:cstheme="minorHAnsi"/>
                <w:sz w:val="24"/>
                <w:szCs w:val="24"/>
              </w:rPr>
            </w:pPr>
          </w:p>
          <w:p w14:paraId="0835B2E5" w14:textId="539F3C74"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1EDF238E" w14:textId="77777777" w:rsidR="00131856" w:rsidRDefault="00131856" w:rsidP="00131856">
            <w:pPr>
              <w:spacing w:line="360" w:lineRule="auto"/>
              <w:ind w:left="0" w:firstLine="0"/>
              <w:rPr>
                <w:rFonts w:asciiTheme="minorHAnsi" w:hAnsiTheme="minorHAnsi" w:cstheme="minorHAnsi"/>
                <w:sz w:val="24"/>
                <w:szCs w:val="24"/>
              </w:rPr>
            </w:pPr>
          </w:p>
          <w:p w14:paraId="0F1CA408" w14:textId="7163CA4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1C5357B7" w14:textId="77777777" w:rsidR="00131856" w:rsidRDefault="00131856" w:rsidP="00131856">
            <w:pPr>
              <w:spacing w:line="360" w:lineRule="auto"/>
              <w:ind w:left="-11" w:firstLine="0"/>
              <w:rPr>
                <w:rFonts w:asciiTheme="minorHAnsi" w:hAnsiTheme="minorHAnsi" w:cstheme="minorHAnsi"/>
                <w:sz w:val="24"/>
                <w:szCs w:val="24"/>
              </w:rPr>
            </w:pPr>
          </w:p>
          <w:p w14:paraId="58CD7A28" w14:textId="4458C63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30DF7103" w14:textId="77777777" w:rsidTr="00131856">
        <w:trPr>
          <w:trHeight w:val="748"/>
          <w:jc w:val="center"/>
        </w:trPr>
        <w:tc>
          <w:tcPr>
            <w:tcW w:w="745" w:type="dxa"/>
            <w:vMerge w:val="restart"/>
            <w:shd w:val="clear" w:color="auto" w:fill="auto"/>
          </w:tcPr>
          <w:p w14:paraId="30CEC026" w14:textId="77777777" w:rsidR="006049B2" w:rsidRDefault="006049B2" w:rsidP="006049B2">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12.</w:t>
            </w:r>
          </w:p>
        </w:tc>
        <w:tc>
          <w:tcPr>
            <w:tcW w:w="1395" w:type="dxa"/>
            <w:vMerge w:val="restart"/>
            <w:shd w:val="clear" w:color="auto" w:fill="auto"/>
          </w:tcPr>
          <w:p w14:paraId="4EF28C5C" w14:textId="77777777" w:rsidR="006049B2" w:rsidRPr="00CB0DA0" w:rsidRDefault="006049B2" w:rsidP="006049B2">
            <w:pPr>
              <w:spacing w:line="360" w:lineRule="auto"/>
              <w:ind w:left="0" w:firstLine="0"/>
              <w:rPr>
                <w:rFonts w:asciiTheme="minorHAnsi" w:hAnsiTheme="minorHAnsi" w:cstheme="minorHAnsi"/>
                <w:sz w:val="24"/>
                <w:szCs w:val="24"/>
              </w:rPr>
            </w:pPr>
          </w:p>
          <w:p w14:paraId="06AE3EE9" w14:textId="49FF7944" w:rsidR="006049B2" w:rsidRPr="00CB0DA0" w:rsidRDefault="006049B2" w:rsidP="006049B2">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Butelka 2</w:t>
            </w:r>
          </w:p>
        </w:tc>
        <w:tc>
          <w:tcPr>
            <w:tcW w:w="13955" w:type="dxa"/>
            <w:gridSpan w:val="25"/>
          </w:tcPr>
          <w:p w14:paraId="65B02099" w14:textId="1F636AAC" w:rsidR="006049B2" w:rsidRPr="00CB0DA0" w:rsidRDefault="006049B2" w:rsidP="006049B2">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Butelki do hodowli komórek zawiesinowych o pojemności całkowitej 260 ml; wykonane z dziewiczego polistyrenu; jałowe (sterylizacja radiacyjna; SAL: 10-6); niepirogenne; z 2 matowymi polami do opisu umieszczonymi po bokach oraz z czytelną kontrastową podziałką służącą odczytowi objętości; z wygiętą szyjką o średnicy zapewniającej swobodny dostęp pipetą serologiczną do całej powierzchni dna; z korkiem wykonanym z HDPE z hydrofobowym filtrem; umożliwiającym odkręcenie butelki po wykonaniu 1/3 obrotu</w:t>
            </w:r>
            <w:r w:rsidR="00B252F1">
              <w:rPr>
                <w:rFonts w:asciiTheme="minorHAnsi" w:hAnsiTheme="minorHAnsi" w:cstheme="minorHAnsi"/>
                <w:sz w:val="24"/>
                <w:szCs w:val="24"/>
              </w:rPr>
              <w:t xml:space="preserve">; </w:t>
            </w:r>
            <w:r w:rsidR="00B252F1" w:rsidRPr="00B252F1">
              <w:rPr>
                <w:rFonts w:asciiTheme="minorHAnsi" w:hAnsiTheme="minorHAnsi" w:cstheme="minorHAnsi"/>
                <w:sz w:val="24"/>
                <w:szCs w:val="24"/>
              </w:rPr>
              <w:t>pakowane w opakowania po 5 szt.; konfekcjonowane fabrycznie w opakowanie zbiorcze zaw. 100 szt.</w:t>
            </w:r>
          </w:p>
        </w:tc>
      </w:tr>
      <w:tr w:rsidR="00131856" w:rsidRPr="00CB0DA0" w14:paraId="3687E616" w14:textId="77777777" w:rsidTr="00131856">
        <w:trPr>
          <w:trHeight w:val="748"/>
          <w:jc w:val="center"/>
        </w:trPr>
        <w:tc>
          <w:tcPr>
            <w:tcW w:w="745" w:type="dxa"/>
            <w:vMerge/>
            <w:shd w:val="clear" w:color="auto" w:fill="auto"/>
          </w:tcPr>
          <w:p w14:paraId="06FF5B5B"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0D606EAE"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659429EF" w14:textId="77777777" w:rsidR="00131856" w:rsidRDefault="00131856" w:rsidP="00131856">
            <w:pPr>
              <w:spacing w:line="360" w:lineRule="auto"/>
              <w:ind w:left="0" w:firstLine="0"/>
              <w:rPr>
                <w:rFonts w:asciiTheme="minorHAnsi" w:hAnsiTheme="minorHAnsi" w:cstheme="minorHAnsi"/>
                <w:sz w:val="24"/>
                <w:szCs w:val="24"/>
              </w:rPr>
            </w:pPr>
          </w:p>
          <w:p w14:paraId="4782BAAA" w14:textId="0019A386"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72A2FC28" w14:textId="77777777" w:rsidR="00131856" w:rsidRDefault="00131856" w:rsidP="00131856">
            <w:pPr>
              <w:spacing w:line="360" w:lineRule="auto"/>
              <w:ind w:left="0" w:firstLine="0"/>
              <w:rPr>
                <w:rFonts w:asciiTheme="minorHAnsi" w:hAnsiTheme="minorHAnsi" w:cstheme="minorHAnsi"/>
                <w:sz w:val="24"/>
                <w:szCs w:val="24"/>
              </w:rPr>
            </w:pPr>
          </w:p>
          <w:p w14:paraId="7D3FE119" w14:textId="71B07860"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16AB7804" w14:textId="514CC001"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5/100 szt.</w:t>
            </w:r>
          </w:p>
        </w:tc>
        <w:tc>
          <w:tcPr>
            <w:tcW w:w="1475" w:type="dxa"/>
            <w:gridSpan w:val="3"/>
          </w:tcPr>
          <w:p w14:paraId="4B27F5B6" w14:textId="0356AD91"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w:t>
            </w:r>
            <w:r>
              <w:rPr>
                <w:rFonts w:asciiTheme="minorHAnsi" w:hAnsiTheme="minorHAnsi" w:cstheme="minorHAnsi"/>
                <w:sz w:val="24"/>
                <w:szCs w:val="24"/>
              </w:rPr>
              <w:t xml:space="preserve"> op.</w:t>
            </w:r>
          </w:p>
        </w:tc>
        <w:tc>
          <w:tcPr>
            <w:tcW w:w="1555" w:type="dxa"/>
            <w:gridSpan w:val="3"/>
          </w:tcPr>
          <w:p w14:paraId="003E29CB" w14:textId="77777777" w:rsidR="00131856" w:rsidRDefault="00131856" w:rsidP="00131856">
            <w:pPr>
              <w:spacing w:line="360" w:lineRule="auto"/>
              <w:ind w:left="0" w:firstLine="0"/>
              <w:rPr>
                <w:rFonts w:asciiTheme="minorHAnsi" w:hAnsiTheme="minorHAnsi" w:cstheme="minorHAnsi"/>
                <w:sz w:val="24"/>
                <w:szCs w:val="24"/>
              </w:rPr>
            </w:pPr>
          </w:p>
          <w:p w14:paraId="570A332A" w14:textId="6BD5FCC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0B503D30" w14:textId="77777777" w:rsidR="00131856" w:rsidRDefault="00131856" w:rsidP="00131856">
            <w:pPr>
              <w:spacing w:line="360" w:lineRule="auto"/>
              <w:ind w:left="0" w:firstLine="0"/>
              <w:rPr>
                <w:rFonts w:asciiTheme="minorHAnsi" w:hAnsiTheme="minorHAnsi" w:cstheme="minorHAnsi"/>
                <w:sz w:val="24"/>
                <w:szCs w:val="24"/>
              </w:rPr>
            </w:pPr>
          </w:p>
          <w:p w14:paraId="3D59A940" w14:textId="20480DEA"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074A9BAF" w14:textId="77777777" w:rsidR="00131856" w:rsidRDefault="00131856" w:rsidP="00131856">
            <w:pPr>
              <w:spacing w:line="360" w:lineRule="auto"/>
              <w:ind w:left="23" w:firstLine="0"/>
              <w:rPr>
                <w:rFonts w:asciiTheme="minorHAnsi" w:hAnsiTheme="minorHAnsi" w:cstheme="minorHAnsi"/>
                <w:sz w:val="24"/>
                <w:szCs w:val="24"/>
              </w:rPr>
            </w:pPr>
          </w:p>
          <w:p w14:paraId="33BED1AB" w14:textId="54433B99"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3252512C" w14:textId="77777777" w:rsidR="00131856" w:rsidRDefault="00131856" w:rsidP="00131856">
            <w:pPr>
              <w:spacing w:line="360" w:lineRule="auto"/>
              <w:ind w:left="0" w:firstLine="0"/>
              <w:rPr>
                <w:rFonts w:asciiTheme="minorHAnsi" w:hAnsiTheme="minorHAnsi" w:cstheme="minorHAnsi"/>
                <w:sz w:val="24"/>
                <w:szCs w:val="24"/>
              </w:rPr>
            </w:pPr>
          </w:p>
          <w:p w14:paraId="3A7E69A8" w14:textId="1B00D0B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0954AEA4" w14:textId="77777777" w:rsidR="00131856" w:rsidRDefault="00131856" w:rsidP="00131856">
            <w:pPr>
              <w:spacing w:line="360" w:lineRule="auto"/>
              <w:ind w:left="-11" w:firstLine="0"/>
              <w:rPr>
                <w:rFonts w:asciiTheme="minorHAnsi" w:hAnsiTheme="minorHAnsi" w:cstheme="minorHAnsi"/>
                <w:sz w:val="24"/>
                <w:szCs w:val="24"/>
              </w:rPr>
            </w:pPr>
          </w:p>
          <w:p w14:paraId="1EA83863" w14:textId="10BC841A"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6A8BFBD4" w14:textId="77777777" w:rsidTr="00131856">
        <w:trPr>
          <w:trHeight w:val="748"/>
          <w:jc w:val="center"/>
        </w:trPr>
        <w:tc>
          <w:tcPr>
            <w:tcW w:w="745" w:type="dxa"/>
            <w:vMerge w:val="restart"/>
            <w:shd w:val="clear" w:color="auto" w:fill="auto"/>
          </w:tcPr>
          <w:p w14:paraId="1692B5B5" w14:textId="77777777" w:rsidR="006B5011" w:rsidRDefault="006B5011" w:rsidP="006B5011">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13.</w:t>
            </w:r>
          </w:p>
        </w:tc>
        <w:tc>
          <w:tcPr>
            <w:tcW w:w="1395" w:type="dxa"/>
            <w:vMerge w:val="restart"/>
            <w:shd w:val="clear" w:color="auto" w:fill="auto"/>
          </w:tcPr>
          <w:p w14:paraId="7DFBCE65" w14:textId="77777777" w:rsidR="006B5011" w:rsidRPr="00CB0DA0" w:rsidRDefault="006B5011" w:rsidP="006B5011">
            <w:pPr>
              <w:spacing w:line="360" w:lineRule="auto"/>
              <w:ind w:left="0" w:firstLine="0"/>
              <w:rPr>
                <w:rFonts w:asciiTheme="minorHAnsi" w:hAnsiTheme="minorHAnsi" w:cstheme="minorHAnsi"/>
                <w:sz w:val="24"/>
                <w:szCs w:val="24"/>
              </w:rPr>
            </w:pPr>
          </w:p>
          <w:p w14:paraId="1551A0D2" w14:textId="402A0748" w:rsidR="006B5011" w:rsidRPr="00CB0DA0" w:rsidRDefault="006B5011" w:rsidP="006B5011">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Butelka 3</w:t>
            </w:r>
          </w:p>
        </w:tc>
        <w:tc>
          <w:tcPr>
            <w:tcW w:w="13955" w:type="dxa"/>
            <w:gridSpan w:val="25"/>
          </w:tcPr>
          <w:p w14:paraId="77935760" w14:textId="4C66C431" w:rsidR="006B5011" w:rsidRPr="00CB0DA0" w:rsidRDefault="006B5011" w:rsidP="006B5011">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Butelki do hodowli komórek o pojemności całkowitej 645 ml; wykonane z dziewiczego polistyrenu; jałowe (sterylizacja radiacyjna; SAL: 10-6); niepirogenne; z 2 matowymi polami do opisu umieszczonymi po bokach oraz z czytelną kontrastową podziałką służącą odczytowi objętości; z wygiętą szyjką o średnicy zapewniającej swobodny dostęp pipetą serologiczną do całej powierzchni dna; z korkiem wykonanym z HDPE z hydrofobowym filtrem; umożliwiającym odkręcenie butelki po wykonaniu 1/3 obrotu</w:t>
            </w:r>
            <w:r w:rsidR="00F30DC2">
              <w:rPr>
                <w:rFonts w:asciiTheme="minorHAnsi" w:hAnsiTheme="minorHAnsi" w:cstheme="minorHAnsi"/>
                <w:sz w:val="24"/>
                <w:szCs w:val="24"/>
              </w:rPr>
              <w:t>;</w:t>
            </w:r>
            <w:r w:rsidR="00F30DC2">
              <w:t xml:space="preserve"> </w:t>
            </w:r>
            <w:r w:rsidR="00F30DC2" w:rsidRPr="00F30DC2">
              <w:rPr>
                <w:rFonts w:asciiTheme="minorHAnsi" w:hAnsiTheme="minorHAnsi" w:cstheme="minorHAnsi"/>
                <w:sz w:val="24"/>
                <w:szCs w:val="24"/>
              </w:rPr>
              <w:t xml:space="preserve">pakowane w opakowania po 5 szt.; konfekcjonowane fabrycznie w opakowanie zbiorcze zaw. </w:t>
            </w:r>
            <w:r w:rsidR="00B252F1">
              <w:rPr>
                <w:rFonts w:asciiTheme="minorHAnsi" w:hAnsiTheme="minorHAnsi" w:cstheme="minorHAnsi"/>
                <w:sz w:val="24"/>
                <w:szCs w:val="24"/>
              </w:rPr>
              <w:t>30</w:t>
            </w:r>
            <w:r w:rsidR="00F30DC2" w:rsidRPr="00F30DC2">
              <w:rPr>
                <w:rFonts w:asciiTheme="minorHAnsi" w:hAnsiTheme="minorHAnsi" w:cstheme="minorHAnsi"/>
                <w:sz w:val="24"/>
                <w:szCs w:val="24"/>
              </w:rPr>
              <w:t xml:space="preserve"> szt.</w:t>
            </w:r>
          </w:p>
        </w:tc>
      </w:tr>
      <w:tr w:rsidR="00131856" w:rsidRPr="00CB0DA0" w14:paraId="3A48EA35" w14:textId="77777777" w:rsidTr="00131856">
        <w:trPr>
          <w:trHeight w:val="748"/>
          <w:jc w:val="center"/>
        </w:trPr>
        <w:tc>
          <w:tcPr>
            <w:tcW w:w="745" w:type="dxa"/>
            <w:vMerge/>
            <w:shd w:val="clear" w:color="auto" w:fill="auto"/>
          </w:tcPr>
          <w:p w14:paraId="1748DAE5"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610245BA"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487F8912" w14:textId="77777777" w:rsidR="00131856" w:rsidRDefault="00131856" w:rsidP="00131856">
            <w:pPr>
              <w:spacing w:line="360" w:lineRule="auto"/>
              <w:ind w:left="0" w:firstLine="0"/>
              <w:rPr>
                <w:rFonts w:asciiTheme="minorHAnsi" w:hAnsiTheme="minorHAnsi" w:cstheme="minorHAnsi"/>
                <w:sz w:val="24"/>
                <w:szCs w:val="24"/>
              </w:rPr>
            </w:pPr>
          </w:p>
          <w:p w14:paraId="2F39D5CD" w14:textId="5FBA5CEA"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0B8B73FF" w14:textId="77777777" w:rsidR="00131856" w:rsidRDefault="00131856" w:rsidP="00131856">
            <w:pPr>
              <w:spacing w:line="360" w:lineRule="auto"/>
              <w:ind w:left="0" w:firstLine="0"/>
              <w:rPr>
                <w:rFonts w:asciiTheme="minorHAnsi" w:hAnsiTheme="minorHAnsi" w:cstheme="minorHAnsi"/>
                <w:sz w:val="24"/>
                <w:szCs w:val="24"/>
              </w:rPr>
            </w:pPr>
          </w:p>
          <w:p w14:paraId="58CBDC28" w14:textId="7FEDC23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1FC9DDB3" w14:textId="502A2048"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5/30 szt.</w:t>
            </w:r>
          </w:p>
        </w:tc>
        <w:tc>
          <w:tcPr>
            <w:tcW w:w="1475" w:type="dxa"/>
            <w:gridSpan w:val="3"/>
          </w:tcPr>
          <w:p w14:paraId="1E4AD679" w14:textId="3304F421"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w:t>
            </w:r>
            <w:r>
              <w:rPr>
                <w:rFonts w:asciiTheme="minorHAnsi" w:hAnsiTheme="minorHAnsi" w:cstheme="minorHAnsi"/>
                <w:sz w:val="24"/>
                <w:szCs w:val="24"/>
              </w:rPr>
              <w:t xml:space="preserve"> op.</w:t>
            </w:r>
          </w:p>
        </w:tc>
        <w:tc>
          <w:tcPr>
            <w:tcW w:w="1555" w:type="dxa"/>
            <w:gridSpan w:val="3"/>
          </w:tcPr>
          <w:p w14:paraId="6AC2942B" w14:textId="77777777" w:rsidR="00131856" w:rsidRDefault="00131856" w:rsidP="00131856">
            <w:pPr>
              <w:spacing w:line="360" w:lineRule="auto"/>
              <w:ind w:left="0" w:firstLine="0"/>
              <w:rPr>
                <w:rFonts w:asciiTheme="minorHAnsi" w:hAnsiTheme="minorHAnsi" w:cstheme="minorHAnsi"/>
                <w:sz w:val="24"/>
                <w:szCs w:val="24"/>
              </w:rPr>
            </w:pPr>
          </w:p>
          <w:p w14:paraId="3812AD82" w14:textId="45BB2D2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38BF4054" w14:textId="77777777" w:rsidR="00131856" w:rsidRDefault="00131856" w:rsidP="00131856">
            <w:pPr>
              <w:spacing w:line="360" w:lineRule="auto"/>
              <w:ind w:left="0" w:firstLine="0"/>
              <w:rPr>
                <w:rFonts w:asciiTheme="minorHAnsi" w:hAnsiTheme="minorHAnsi" w:cstheme="minorHAnsi"/>
                <w:sz w:val="24"/>
                <w:szCs w:val="24"/>
              </w:rPr>
            </w:pPr>
          </w:p>
          <w:p w14:paraId="3F972DFE" w14:textId="1C139B3A"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3736C934" w14:textId="77777777" w:rsidR="00131856" w:rsidRDefault="00131856" w:rsidP="00131856">
            <w:pPr>
              <w:spacing w:line="360" w:lineRule="auto"/>
              <w:ind w:left="23" w:firstLine="0"/>
              <w:rPr>
                <w:rFonts w:asciiTheme="minorHAnsi" w:hAnsiTheme="minorHAnsi" w:cstheme="minorHAnsi"/>
                <w:sz w:val="24"/>
                <w:szCs w:val="24"/>
              </w:rPr>
            </w:pPr>
          </w:p>
          <w:p w14:paraId="25CC33FB" w14:textId="4BD18E28"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41476C33" w14:textId="77777777" w:rsidR="00131856" w:rsidRDefault="00131856" w:rsidP="00131856">
            <w:pPr>
              <w:spacing w:line="360" w:lineRule="auto"/>
              <w:ind w:left="0" w:firstLine="0"/>
              <w:rPr>
                <w:rFonts w:asciiTheme="minorHAnsi" w:hAnsiTheme="minorHAnsi" w:cstheme="minorHAnsi"/>
                <w:sz w:val="24"/>
                <w:szCs w:val="24"/>
              </w:rPr>
            </w:pPr>
          </w:p>
          <w:p w14:paraId="25F2DB55" w14:textId="6C0EA7EF"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094D59A3" w14:textId="77777777" w:rsidR="00131856" w:rsidRDefault="00131856" w:rsidP="00131856">
            <w:pPr>
              <w:spacing w:line="360" w:lineRule="auto"/>
              <w:ind w:left="-11" w:firstLine="0"/>
              <w:rPr>
                <w:rFonts w:asciiTheme="minorHAnsi" w:hAnsiTheme="minorHAnsi" w:cstheme="minorHAnsi"/>
                <w:sz w:val="24"/>
                <w:szCs w:val="24"/>
              </w:rPr>
            </w:pPr>
          </w:p>
          <w:p w14:paraId="70D519BA" w14:textId="7774859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7C21CFB8" w14:textId="77777777" w:rsidTr="00131856">
        <w:trPr>
          <w:trHeight w:val="748"/>
          <w:jc w:val="center"/>
        </w:trPr>
        <w:tc>
          <w:tcPr>
            <w:tcW w:w="745" w:type="dxa"/>
            <w:vMerge w:val="restart"/>
            <w:shd w:val="clear" w:color="auto" w:fill="auto"/>
          </w:tcPr>
          <w:p w14:paraId="1A4DD3FD" w14:textId="77777777" w:rsidR="003F191C" w:rsidRDefault="003F191C" w:rsidP="003F191C">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14.</w:t>
            </w:r>
          </w:p>
        </w:tc>
        <w:tc>
          <w:tcPr>
            <w:tcW w:w="1395" w:type="dxa"/>
            <w:vMerge w:val="restart"/>
            <w:shd w:val="clear" w:color="auto" w:fill="auto"/>
          </w:tcPr>
          <w:p w14:paraId="5FECC953" w14:textId="77777777" w:rsidR="003F191C" w:rsidRPr="00CB0DA0" w:rsidRDefault="003F191C" w:rsidP="003F191C">
            <w:pPr>
              <w:spacing w:line="360" w:lineRule="auto"/>
              <w:ind w:left="0" w:firstLine="0"/>
              <w:rPr>
                <w:rFonts w:asciiTheme="minorHAnsi" w:hAnsiTheme="minorHAnsi" w:cstheme="minorHAnsi"/>
                <w:sz w:val="24"/>
                <w:szCs w:val="24"/>
              </w:rPr>
            </w:pPr>
          </w:p>
          <w:p w14:paraId="36CA577E" w14:textId="19F45F7A" w:rsidR="003F191C" w:rsidRPr="00CB0DA0" w:rsidRDefault="003F191C" w:rsidP="003F191C">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Butelka 4</w:t>
            </w:r>
          </w:p>
        </w:tc>
        <w:tc>
          <w:tcPr>
            <w:tcW w:w="13955" w:type="dxa"/>
            <w:gridSpan w:val="25"/>
          </w:tcPr>
          <w:p w14:paraId="0B8B5AAA" w14:textId="5398A5AC" w:rsidR="003F191C" w:rsidRPr="00CB0DA0" w:rsidRDefault="003F191C" w:rsidP="003F191C">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Butelki na media o kwadratowej podstawie; pojemność 100 ml; sterylne; poziom SAL= 10^(-3); wykonane z tworzywa PET; z białą nakrętką wykonaną z HDPE; wolne od </w:t>
            </w:r>
            <w:proofErr w:type="spellStart"/>
            <w:r w:rsidRPr="00CB0DA0">
              <w:rPr>
                <w:rFonts w:asciiTheme="minorHAnsi" w:hAnsiTheme="minorHAnsi" w:cstheme="minorHAnsi"/>
                <w:sz w:val="24"/>
                <w:szCs w:val="24"/>
              </w:rPr>
              <w:t>RNaz</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DNaz</w:t>
            </w:r>
            <w:proofErr w:type="spellEnd"/>
            <w:r w:rsidRPr="00CB0DA0">
              <w:rPr>
                <w:rFonts w:asciiTheme="minorHAnsi" w:hAnsiTheme="minorHAnsi" w:cstheme="minorHAnsi"/>
                <w:sz w:val="24"/>
                <w:szCs w:val="24"/>
              </w:rPr>
              <w:t>, ludzkiego DNA i pirogenów; niecytotoksyczne</w:t>
            </w:r>
          </w:p>
        </w:tc>
      </w:tr>
      <w:tr w:rsidR="00131856" w:rsidRPr="00CB0DA0" w14:paraId="76A6DF27" w14:textId="77777777" w:rsidTr="00131856">
        <w:trPr>
          <w:trHeight w:val="748"/>
          <w:jc w:val="center"/>
        </w:trPr>
        <w:tc>
          <w:tcPr>
            <w:tcW w:w="745" w:type="dxa"/>
            <w:vMerge/>
            <w:shd w:val="clear" w:color="auto" w:fill="auto"/>
          </w:tcPr>
          <w:p w14:paraId="382ACD3D"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5D107FB0"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1ADC6FEE" w14:textId="77777777" w:rsidR="00131856" w:rsidRDefault="00131856" w:rsidP="00131856">
            <w:pPr>
              <w:spacing w:line="360" w:lineRule="auto"/>
              <w:ind w:left="0" w:firstLine="0"/>
              <w:rPr>
                <w:rFonts w:asciiTheme="minorHAnsi" w:hAnsiTheme="minorHAnsi" w:cstheme="minorHAnsi"/>
                <w:sz w:val="24"/>
                <w:szCs w:val="24"/>
              </w:rPr>
            </w:pPr>
          </w:p>
          <w:p w14:paraId="5CFF7DAB" w14:textId="15BEB609"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505A3011" w14:textId="77777777" w:rsidR="00131856" w:rsidRDefault="00131856" w:rsidP="00131856">
            <w:pPr>
              <w:spacing w:line="360" w:lineRule="auto"/>
              <w:ind w:left="0" w:firstLine="0"/>
              <w:rPr>
                <w:rFonts w:asciiTheme="minorHAnsi" w:hAnsiTheme="minorHAnsi" w:cstheme="minorHAnsi"/>
                <w:sz w:val="24"/>
                <w:szCs w:val="24"/>
              </w:rPr>
            </w:pPr>
          </w:p>
          <w:p w14:paraId="5084F731" w14:textId="2EF2C9E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1B880C81" w14:textId="23214028"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25/100 szt.</w:t>
            </w:r>
          </w:p>
        </w:tc>
        <w:tc>
          <w:tcPr>
            <w:tcW w:w="1475" w:type="dxa"/>
            <w:gridSpan w:val="3"/>
          </w:tcPr>
          <w:p w14:paraId="4D547127" w14:textId="36D1FD51"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w:t>
            </w:r>
            <w:r>
              <w:rPr>
                <w:rFonts w:asciiTheme="minorHAnsi" w:hAnsiTheme="minorHAnsi" w:cstheme="minorHAnsi"/>
                <w:sz w:val="24"/>
                <w:szCs w:val="24"/>
              </w:rPr>
              <w:t xml:space="preserve"> op.</w:t>
            </w:r>
          </w:p>
        </w:tc>
        <w:tc>
          <w:tcPr>
            <w:tcW w:w="1555" w:type="dxa"/>
            <w:gridSpan w:val="3"/>
          </w:tcPr>
          <w:p w14:paraId="6530EE70" w14:textId="77777777" w:rsidR="00131856" w:rsidRDefault="00131856" w:rsidP="00131856">
            <w:pPr>
              <w:spacing w:line="360" w:lineRule="auto"/>
              <w:ind w:left="0" w:firstLine="0"/>
              <w:rPr>
                <w:rFonts w:asciiTheme="minorHAnsi" w:hAnsiTheme="minorHAnsi" w:cstheme="minorHAnsi"/>
                <w:sz w:val="24"/>
                <w:szCs w:val="24"/>
              </w:rPr>
            </w:pPr>
          </w:p>
          <w:p w14:paraId="3B85B92A" w14:textId="2138260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02174471" w14:textId="77777777" w:rsidR="00131856" w:rsidRDefault="00131856" w:rsidP="00131856">
            <w:pPr>
              <w:spacing w:line="360" w:lineRule="auto"/>
              <w:ind w:left="0" w:firstLine="0"/>
              <w:rPr>
                <w:rFonts w:asciiTheme="minorHAnsi" w:hAnsiTheme="minorHAnsi" w:cstheme="minorHAnsi"/>
                <w:sz w:val="24"/>
                <w:szCs w:val="24"/>
              </w:rPr>
            </w:pPr>
          </w:p>
          <w:p w14:paraId="141D4B7D" w14:textId="51A9667C"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6ACD8F2B" w14:textId="77777777" w:rsidR="00131856" w:rsidRDefault="00131856" w:rsidP="00131856">
            <w:pPr>
              <w:spacing w:line="360" w:lineRule="auto"/>
              <w:ind w:left="23" w:firstLine="0"/>
              <w:rPr>
                <w:rFonts w:asciiTheme="minorHAnsi" w:hAnsiTheme="minorHAnsi" w:cstheme="minorHAnsi"/>
                <w:sz w:val="24"/>
                <w:szCs w:val="24"/>
              </w:rPr>
            </w:pPr>
          </w:p>
          <w:p w14:paraId="42E5BBF9" w14:textId="6AFA599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214B97CD" w14:textId="77777777" w:rsidR="00131856" w:rsidRDefault="00131856" w:rsidP="00131856">
            <w:pPr>
              <w:spacing w:line="360" w:lineRule="auto"/>
              <w:ind w:left="0" w:firstLine="0"/>
              <w:rPr>
                <w:rFonts w:asciiTheme="minorHAnsi" w:hAnsiTheme="minorHAnsi" w:cstheme="minorHAnsi"/>
                <w:sz w:val="24"/>
                <w:szCs w:val="24"/>
              </w:rPr>
            </w:pPr>
          </w:p>
          <w:p w14:paraId="026916D4" w14:textId="6C0B51E3"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09515712" w14:textId="77777777" w:rsidR="00131856" w:rsidRDefault="00131856" w:rsidP="00131856">
            <w:pPr>
              <w:spacing w:line="360" w:lineRule="auto"/>
              <w:ind w:left="-11" w:firstLine="0"/>
              <w:rPr>
                <w:rFonts w:asciiTheme="minorHAnsi" w:hAnsiTheme="minorHAnsi" w:cstheme="minorHAnsi"/>
                <w:sz w:val="24"/>
                <w:szCs w:val="24"/>
              </w:rPr>
            </w:pPr>
          </w:p>
          <w:p w14:paraId="149D6E8D" w14:textId="10860CB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081C9AA1" w14:textId="77777777" w:rsidTr="00131856">
        <w:trPr>
          <w:trHeight w:val="471"/>
          <w:jc w:val="center"/>
        </w:trPr>
        <w:tc>
          <w:tcPr>
            <w:tcW w:w="745" w:type="dxa"/>
            <w:vMerge w:val="restart"/>
            <w:shd w:val="clear" w:color="auto" w:fill="auto"/>
          </w:tcPr>
          <w:p w14:paraId="7ACBDA65" w14:textId="77777777" w:rsidR="00350114" w:rsidRDefault="00350114" w:rsidP="00350114">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lastRenderedPageBreak/>
              <w:t>15.</w:t>
            </w:r>
          </w:p>
        </w:tc>
        <w:tc>
          <w:tcPr>
            <w:tcW w:w="1395" w:type="dxa"/>
            <w:vMerge w:val="restart"/>
            <w:shd w:val="clear" w:color="auto" w:fill="auto"/>
          </w:tcPr>
          <w:p w14:paraId="2F446315" w14:textId="77777777" w:rsidR="00350114" w:rsidRPr="00CB0DA0" w:rsidRDefault="00350114" w:rsidP="00350114">
            <w:pPr>
              <w:spacing w:line="360" w:lineRule="auto"/>
              <w:ind w:left="0" w:firstLine="0"/>
              <w:rPr>
                <w:rFonts w:asciiTheme="minorHAnsi" w:hAnsiTheme="minorHAnsi" w:cstheme="minorHAnsi"/>
                <w:sz w:val="24"/>
                <w:szCs w:val="24"/>
              </w:rPr>
            </w:pPr>
          </w:p>
          <w:p w14:paraId="2E2C4CB4" w14:textId="6D99EDA0" w:rsidR="00350114" w:rsidRPr="00CB0DA0" w:rsidRDefault="00350114" w:rsidP="00350114">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Butelka 5</w:t>
            </w:r>
          </w:p>
        </w:tc>
        <w:tc>
          <w:tcPr>
            <w:tcW w:w="13955" w:type="dxa"/>
            <w:gridSpan w:val="25"/>
          </w:tcPr>
          <w:p w14:paraId="74875D8B" w14:textId="75C0D9FE" w:rsidR="00350114" w:rsidRPr="00CB0DA0" w:rsidRDefault="00350114" w:rsidP="00350114">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Butelki na media o kwadratowej podstawie; pojemność 500 ml; sterylne; poziom SAL= 10^(-3); wykonane z tworzywa PET; z białą nakrętką wykonaną z HDPE; z wytłoczoną w tworzywie skalą na dwóch, przeciwległych ściankach butelki; wolne od </w:t>
            </w:r>
            <w:proofErr w:type="spellStart"/>
            <w:r w:rsidRPr="00CB0DA0">
              <w:rPr>
                <w:rFonts w:asciiTheme="minorHAnsi" w:hAnsiTheme="minorHAnsi" w:cstheme="minorHAnsi"/>
                <w:sz w:val="24"/>
                <w:szCs w:val="24"/>
              </w:rPr>
              <w:t>RNaz</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DNaz</w:t>
            </w:r>
            <w:proofErr w:type="spellEnd"/>
            <w:r w:rsidRPr="00CB0DA0">
              <w:rPr>
                <w:rFonts w:asciiTheme="minorHAnsi" w:hAnsiTheme="minorHAnsi" w:cstheme="minorHAnsi"/>
                <w:sz w:val="24"/>
                <w:szCs w:val="24"/>
              </w:rPr>
              <w:t>, ludzkiego DNA i pirogenów; niecytotoksyczne</w:t>
            </w:r>
          </w:p>
        </w:tc>
      </w:tr>
      <w:tr w:rsidR="00131856" w:rsidRPr="00CB0DA0" w14:paraId="313BC2C7" w14:textId="77777777" w:rsidTr="00131856">
        <w:trPr>
          <w:trHeight w:val="748"/>
          <w:jc w:val="center"/>
        </w:trPr>
        <w:tc>
          <w:tcPr>
            <w:tcW w:w="745" w:type="dxa"/>
            <w:vMerge/>
            <w:shd w:val="clear" w:color="auto" w:fill="auto"/>
          </w:tcPr>
          <w:p w14:paraId="4C64D327"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53054FA4"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535E6FAE" w14:textId="77777777" w:rsidR="00131856" w:rsidRDefault="00131856" w:rsidP="00131856">
            <w:pPr>
              <w:spacing w:line="360" w:lineRule="auto"/>
              <w:ind w:left="0" w:firstLine="0"/>
              <w:rPr>
                <w:rFonts w:asciiTheme="minorHAnsi" w:hAnsiTheme="minorHAnsi" w:cstheme="minorHAnsi"/>
                <w:sz w:val="24"/>
                <w:szCs w:val="24"/>
              </w:rPr>
            </w:pPr>
          </w:p>
          <w:p w14:paraId="0DCD2391" w14:textId="68EF4944"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3EDA947D" w14:textId="77777777" w:rsidR="00131856" w:rsidRDefault="00131856" w:rsidP="00131856">
            <w:pPr>
              <w:spacing w:line="360" w:lineRule="auto"/>
              <w:ind w:left="0" w:firstLine="0"/>
              <w:rPr>
                <w:rFonts w:asciiTheme="minorHAnsi" w:hAnsiTheme="minorHAnsi" w:cstheme="minorHAnsi"/>
                <w:sz w:val="24"/>
                <w:szCs w:val="24"/>
              </w:rPr>
            </w:pPr>
          </w:p>
          <w:p w14:paraId="11DA351D" w14:textId="627F50A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7B345F4A" w14:textId="5C36F190"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25/50 szt.</w:t>
            </w:r>
          </w:p>
        </w:tc>
        <w:tc>
          <w:tcPr>
            <w:tcW w:w="1475" w:type="dxa"/>
            <w:gridSpan w:val="3"/>
          </w:tcPr>
          <w:p w14:paraId="23389E35" w14:textId="48FCDB9B"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w:t>
            </w:r>
            <w:r>
              <w:rPr>
                <w:rFonts w:asciiTheme="minorHAnsi" w:hAnsiTheme="minorHAnsi" w:cstheme="minorHAnsi"/>
                <w:sz w:val="24"/>
                <w:szCs w:val="24"/>
              </w:rPr>
              <w:t xml:space="preserve"> op.</w:t>
            </w:r>
          </w:p>
        </w:tc>
        <w:tc>
          <w:tcPr>
            <w:tcW w:w="1555" w:type="dxa"/>
            <w:gridSpan w:val="3"/>
          </w:tcPr>
          <w:p w14:paraId="66EA6753" w14:textId="77777777" w:rsidR="00131856" w:rsidRDefault="00131856" w:rsidP="00131856">
            <w:pPr>
              <w:spacing w:line="360" w:lineRule="auto"/>
              <w:ind w:left="0" w:firstLine="0"/>
              <w:rPr>
                <w:rFonts w:asciiTheme="minorHAnsi" w:hAnsiTheme="minorHAnsi" w:cstheme="minorHAnsi"/>
                <w:sz w:val="24"/>
                <w:szCs w:val="24"/>
              </w:rPr>
            </w:pPr>
          </w:p>
          <w:p w14:paraId="4E1A28B3" w14:textId="498AC30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6B67CDC2" w14:textId="77777777" w:rsidR="00131856" w:rsidRDefault="00131856" w:rsidP="00131856">
            <w:pPr>
              <w:spacing w:line="360" w:lineRule="auto"/>
              <w:ind w:left="0" w:firstLine="0"/>
              <w:rPr>
                <w:rFonts w:asciiTheme="minorHAnsi" w:hAnsiTheme="minorHAnsi" w:cstheme="minorHAnsi"/>
                <w:sz w:val="24"/>
                <w:szCs w:val="24"/>
              </w:rPr>
            </w:pPr>
          </w:p>
          <w:p w14:paraId="5C9845E0" w14:textId="084D87DC"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2161CA7B" w14:textId="77777777" w:rsidR="00131856" w:rsidRDefault="00131856" w:rsidP="00131856">
            <w:pPr>
              <w:spacing w:line="360" w:lineRule="auto"/>
              <w:ind w:left="23" w:firstLine="0"/>
              <w:rPr>
                <w:rFonts w:asciiTheme="minorHAnsi" w:hAnsiTheme="minorHAnsi" w:cstheme="minorHAnsi"/>
                <w:sz w:val="24"/>
                <w:szCs w:val="24"/>
              </w:rPr>
            </w:pPr>
          </w:p>
          <w:p w14:paraId="58BD7CF6" w14:textId="3FA1961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3506EBA9" w14:textId="77777777" w:rsidR="00131856" w:rsidRDefault="00131856" w:rsidP="00131856">
            <w:pPr>
              <w:spacing w:line="360" w:lineRule="auto"/>
              <w:ind w:left="0" w:firstLine="0"/>
              <w:rPr>
                <w:rFonts w:asciiTheme="minorHAnsi" w:hAnsiTheme="minorHAnsi" w:cstheme="minorHAnsi"/>
                <w:sz w:val="24"/>
                <w:szCs w:val="24"/>
              </w:rPr>
            </w:pPr>
          </w:p>
          <w:p w14:paraId="786FDA5B" w14:textId="658B71EF"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319EB8DD" w14:textId="77777777" w:rsidR="00131856" w:rsidRDefault="00131856" w:rsidP="00131856">
            <w:pPr>
              <w:spacing w:line="360" w:lineRule="auto"/>
              <w:ind w:left="-11" w:firstLine="0"/>
              <w:rPr>
                <w:rFonts w:asciiTheme="minorHAnsi" w:hAnsiTheme="minorHAnsi" w:cstheme="minorHAnsi"/>
                <w:sz w:val="24"/>
                <w:szCs w:val="24"/>
              </w:rPr>
            </w:pPr>
          </w:p>
          <w:p w14:paraId="7618D1F6" w14:textId="3126C45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38CB5F45" w14:textId="77777777" w:rsidTr="00131856">
        <w:trPr>
          <w:trHeight w:val="748"/>
          <w:jc w:val="center"/>
        </w:trPr>
        <w:tc>
          <w:tcPr>
            <w:tcW w:w="745" w:type="dxa"/>
            <w:vMerge w:val="restart"/>
            <w:shd w:val="clear" w:color="auto" w:fill="auto"/>
          </w:tcPr>
          <w:p w14:paraId="5CAC223C" w14:textId="77777777" w:rsidR="00CB07E0" w:rsidRDefault="00CB07E0" w:rsidP="00CB07E0">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16.</w:t>
            </w:r>
          </w:p>
        </w:tc>
        <w:tc>
          <w:tcPr>
            <w:tcW w:w="1395" w:type="dxa"/>
            <w:vMerge w:val="restart"/>
            <w:shd w:val="clear" w:color="auto" w:fill="auto"/>
          </w:tcPr>
          <w:p w14:paraId="09249C35" w14:textId="77777777" w:rsidR="00CB07E0" w:rsidRPr="00CB0DA0" w:rsidRDefault="00CB07E0" w:rsidP="00CB07E0">
            <w:pPr>
              <w:spacing w:line="360" w:lineRule="auto"/>
              <w:ind w:left="0" w:firstLine="0"/>
              <w:rPr>
                <w:rFonts w:asciiTheme="minorHAnsi" w:hAnsiTheme="minorHAnsi" w:cstheme="minorHAnsi"/>
                <w:sz w:val="24"/>
                <w:szCs w:val="24"/>
              </w:rPr>
            </w:pPr>
          </w:p>
          <w:p w14:paraId="52AA3EBF" w14:textId="5C895048" w:rsidR="00CB07E0" w:rsidRPr="00CB0DA0" w:rsidRDefault="00CB07E0" w:rsidP="00CB07E0">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 xml:space="preserve">Probówki </w:t>
            </w:r>
          </w:p>
        </w:tc>
        <w:tc>
          <w:tcPr>
            <w:tcW w:w="13955" w:type="dxa"/>
            <w:gridSpan w:val="25"/>
          </w:tcPr>
          <w:p w14:paraId="7DDA3FB8" w14:textId="49574203" w:rsidR="00CB07E0" w:rsidRPr="00CB0DA0" w:rsidRDefault="00CB07E0" w:rsidP="00CB07E0">
            <w:pPr>
              <w:spacing w:line="360" w:lineRule="auto"/>
              <w:ind w:left="-11" w:firstLine="0"/>
              <w:rPr>
                <w:rFonts w:asciiTheme="minorHAnsi" w:hAnsiTheme="minorHAnsi" w:cstheme="minorHAnsi"/>
                <w:sz w:val="24"/>
                <w:szCs w:val="24"/>
              </w:rPr>
            </w:pPr>
            <w:proofErr w:type="spellStart"/>
            <w:r w:rsidRPr="00CB0DA0">
              <w:rPr>
                <w:rFonts w:asciiTheme="minorHAnsi" w:hAnsiTheme="minorHAnsi" w:cstheme="minorHAnsi"/>
                <w:sz w:val="24"/>
                <w:szCs w:val="24"/>
              </w:rPr>
              <w:t>Krioprobówki</w:t>
            </w:r>
            <w:proofErr w:type="spellEnd"/>
            <w:r w:rsidRPr="00CB0DA0">
              <w:rPr>
                <w:rFonts w:asciiTheme="minorHAnsi" w:hAnsiTheme="minorHAnsi" w:cstheme="minorHAnsi"/>
                <w:sz w:val="24"/>
                <w:szCs w:val="24"/>
              </w:rPr>
              <w:t xml:space="preserve"> do głębokiego mrożenia o pojemności 2ml; wykonane z polipropylenu; umożliwiające zabezpieczenie materiału biologicznego w atmosferze ciekłego azotu; sterylne, wolne od </w:t>
            </w:r>
            <w:proofErr w:type="spellStart"/>
            <w:r w:rsidRPr="00CB0DA0">
              <w:rPr>
                <w:rFonts w:asciiTheme="minorHAnsi" w:hAnsiTheme="minorHAnsi" w:cstheme="minorHAnsi"/>
                <w:sz w:val="24"/>
                <w:szCs w:val="24"/>
              </w:rPr>
              <w:t>DNaz</w:t>
            </w:r>
            <w:proofErr w:type="spellEnd"/>
            <w:r w:rsidRPr="00CB0DA0">
              <w:rPr>
                <w:rFonts w:asciiTheme="minorHAnsi" w:hAnsiTheme="minorHAnsi" w:cstheme="minorHAnsi"/>
                <w:sz w:val="24"/>
                <w:szCs w:val="24"/>
              </w:rPr>
              <w:t xml:space="preserve">, </w:t>
            </w:r>
            <w:proofErr w:type="spellStart"/>
            <w:r w:rsidRPr="00CB0DA0">
              <w:rPr>
                <w:rFonts w:asciiTheme="minorHAnsi" w:hAnsiTheme="minorHAnsi" w:cstheme="minorHAnsi"/>
                <w:sz w:val="24"/>
                <w:szCs w:val="24"/>
              </w:rPr>
              <w:t>RNaz</w:t>
            </w:r>
            <w:proofErr w:type="spellEnd"/>
            <w:r w:rsidRPr="00CB0DA0">
              <w:rPr>
                <w:rFonts w:asciiTheme="minorHAnsi" w:hAnsiTheme="minorHAnsi" w:cstheme="minorHAnsi"/>
                <w:sz w:val="24"/>
                <w:szCs w:val="24"/>
              </w:rPr>
              <w:t>, ludzkiego DNA, ATP, inhibitorów PCR oraz pirogenów (poświadczone stosownym certyfikatem jakości i zgodności CE-IVD lub równoważne – do wglądu dla zamawiającego na etapie realizacji); z gwintem wewnętrznym; z korkiem wykonanym z użyciem termoplastycznego elastomeru, z uszczelką silikonową, gwarantującym 100% szczelne zamknięcie; korek posiadający na górnej powierzchni gniazdo kompatybilne z manualnym narzędziem do odkręcania i zakręcania; z polem do opisu i skalą objętości; z kodem kreskowym; pakowane w opakow</w:t>
            </w:r>
            <w:ins w:id="1" w:author="Marlena Jóźwiak-Tęsiorowska" w:date="2021-12-09T11:08:00Z">
              <w:r w:rsidR="00E72E51">
                <w:rPr>
                  <w:rFonts w:asciiTheme="minorHAnsi" w:hAnsiTheme="minorHAnsi" w:cstheme="minorHAnsi"/>
                  <w:sz w:val="24"/>
                  <w:szCs w:val="24"/>
                </w:rPr>
                <w:t>a</w:t>
              </w:r>
            </w:ins>
            <w:r w:rsidRPr="00CB0DA0">
              <w:rPr>
                <w:rFonts w:asciiTheme="minorHAnsi" w:hAnsiTheme="minorHAnsi" w:cstheme="minorHAnsi"/>
                <w:sz w:val="24"/>
                <w:szCs w:val="24"/>
              </w:rPr>
              <w:t xml:space="preserve">nia nie większe niż 50 szt.; opakowania zbiorcze zaw. 500 szt. (narzędzia </w:t>
            </w:r>
            <w:proofErr w:type="spellStart"/>
            <w:r w:rsidRPr="00CB0DA0">
              <w:rPr>
                <w:rFonts w:asciiTheme="minorHAnsi" w:hAnsiTheme="minorHAnsi" w:cstheme="minorHAnsi"/>
                <w:sz w:val="24"/>
                <w:szCs w:val="24"/>
              </w:rPr>
              <w:t>do</w:t>
            </w:r>
            <w:del w:id="2" w:author="Marlena Jóźwiak-Tęsiorowska" w:date="2021-12-06T14:14:00Z">
              <w:r w:rsidRPr="00CB0DA0" w:rsidDel="00BE4A86">
                <w:rPr>
                  <w:rFonts w:asciiTheme="minorHAnsi" w:hAnsiTheme="minorHAnsi" w:cstheme="minorHAnsi"/>
                  <w:sz w:val="24"/>
                  <w:szCs w:val="24"/>
                </w:rPr>
                <w:delText xml:space="preserve"> </w:delText>
              </w:r>
            </w:del>
            <w:r w:rsidRPr="00CB0DA0">
              <w:rPr>
                <w:rFonts w:asciiTheme="minorHAnsi" w:hAnsiTheme="minorHAnsi" w:cstheme="minorHAnsi"/>
                <w:sz w:val="24"/>
                <w:szCs w:val="24"/>
              </w:rPr>
              <w:t>otwierania</w:t>
            </w:r>
            <w:proofErr w:type="spellEnd"/>
            <w:r w:rsidRPr="00CB0DA0">
              <w:rPr>
                <w:rFonts w:asciiTheme="minorHAnsi" w:hAnsiTheme="minorHAnsi" w:cstheme="minorHAnsi"/>
                <w:sz w:val="24"/>
                <w:szCs w:val="24"/>
              </w:rPr>
              <w:t xml:space="preserve"> /zamykania probówek w zestawie)</w:t>
            </w:r>
          </w:p>
        </w:tc>
      </w:tr>
      <w:tr w:rsidR="00131856" w:rsidRPr="00CB0DA0" w14:paraId="17650B04" w14:textId="77777777" w:rsidTr="00131856">
        <w:trPr>
          <w:trHeight w:val="748"/>
          <w:jc w:val="center"/>
        </w:trPr>
        <w:tc>
          <w:tcPr>
            <w:tcW w:w="745" w:type="dxa"/>
            <w:vMerge/>
            <w:shd w:val="clear" w:color="auto" w:fill="auto"/>
          </w:tcPr>
          <w:p w14:paraId="6D12A36B"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7F143967"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7915803D" w14:textId="77777777" w:rsidR="00131856" w:rsidRDefault="00131856" w:rsidP="00131856">
            <w:pPr>
              <w:spacing w:line="360" w:lineRule="auto"/>
              <w:ind w:left="0" w:firstLine="0"/>
              <w:rPr>
                <w:rFonts w:asciiTheme="minorHAnsi" w:hAnsiTheme="minorHAnsi" w:cstheme="minorHAnsi"/>
                <w:sz w:val="24"/>
                <w:szCs w:val="24"/>
              </w:rPr>
            </w:pPr>
          </w:p>
          <w:p w14:paraId="45EB163C" w14:textId="48E59B5F"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2B86650D" w14:textId="77777777" w:rsidR="00131856" w:rsidRDefault="00131856" w:rsidP="00131856">
            <w:pPr>
              <w:spacing w:line="360" w:lineRule="auto"/>
              <w:ind w:left="0" w:firstLine="0"/>
              <w:rPr>
                <w:rFonts w:asciiTheme="minorHAnsi" w:hAnsiTheme="minorHAnsi" w:cstheme="minorHAnsi"/>
                <w:sz w:val="24"/>
                <w:szCs w:val="24"/>
              </w:rPr>
            </w:pPr>
          </w:p>
          <w:p w14:paraId="66C0D256" w14:textId="5DDF7FE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0E522595" w14:textId="564430EC"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50/500 szt.</w:t>
            </w:r>
          </w:p>
        </w:tc>
        <w:tc>
          <w:tcPr>
            <w:tcW w:w="1475" w:type="dxa"/>
            <w:gridSpan w:val="3"/>
          </w:tcPr>
          <w:p w14:paraId="00786DAB" w14:textId="3724D709"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w:t>
            </w:r>
            <w:r>
              <w:rPr>
                <w:rFonts w:asciiTheme="minorHAnsi" w:hAnsiTheme="minorHAnsi" w:cstheme="minorHAnsi"/>
                <w:sz w:val="24"/>
                <w:szCs w:val="24"/>
              </w:rPr>
              <w:t xml:space="preserve"> op.</w:t>
            </w:r>
          </w:p>
        </w:tc>
        <w:tc>
          <w:tcPr>
            <w:tcW w:w="1555" w:type="dxa"/>
            <w:gridSpan w:val="3"/>
          </w:tcPr>
          <w:p w14:paraId="0E2B1A52" w14:textId="77777777" w:rsidR="00131856" w:rsidRDefault="00131856" w:rsidP="00131856">
            <w:pPr>
              <w:spacing w:line="360" w:lineRule="auto"/>
              <w:ind w:left="0" w:firstLine="0"/>
              <w:rPr>
                <w:rFonts w:asciiTheme="minorHAnsi" w:hAnsiTheme="minorHAnsi" w:cstheme="minorHAnsi"/>
                <w:sz w:val="24"/>
                <w:szCs w:val="24"/>
              </w:rPr>
            </w:pPr>
          </w:p>
          <w:p w14:paraId="2713F6DD" w14:textId="269D831F"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03BC131C" w14:textId="77777777" w:rsidR="00131856" w:rsidRDefault="00131856" w:rsidP="00131856">
            <w:pPr>
              <w:spacing w:line="360" w:lineRule="auto"/>
              <w:ind w:left="0" w:firstLine="0"/>
              <w:rPr>
                <w:rFonts w:asciiTheme="minorHAnsi" w:hAnsiTheme="minorHAnsi" w:cstheme="minorHAnsi"/>
                <w:sz w:val="24"/>
                <w:szCs w:val="24"/>
              </w:rPr>
            </w:pPr>
          </w:p>
          <w:p w14:paraId="43F2498A" w14:textId="6135BA4A"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65388DA9" w14:textId="77777777" w:rsidR="00131856" w:rsidRDefault="00131856" w:rsidP="00131856">
            <w:pPr>
              <w:spacing w:line="360" w:lineRule="auto"/>
              <w:ind w:left="23" w:firstLine="0"/>
              <w:rPr>
                <w:rFonts w:asciiTheme="minorHAnsi" w:hAnsiTheme="minorHAnsi" w:cstheme="minorHAnsi"/>
                <w:sz w:val="24"/>
                <w:szCs w:val="24"/>
              </w:rPr>
            </w:pPr>
          </w:p>
          <w:p w14:paraId="40FBFC86" w14:textId="459F71FF"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10E5292B" w14:textId="77777777" w:rsidR="00131856" w:rsidRDefault="00131856" w:rsidP="00131856">
            <w:pPr>
              <w:spacing w:line="360" w:lineRule="auto"/>
              <w:ind w:left="0" w:firstLine="0"/>
              <w:rPr>
                <w:rFonts w:asciiTheme="minorHAnsi" w:hAnsiTheme="minorHAnsi" w:cstheme="minorHAnsi"/>
                <w:sz w:val="24"/>
                <w:szCs w:val="24"/>
              </w:rPr>
            </w:pPr>
          </w:p>
          <w:p w14:paraId="1E138A7B" w14:textId="42690ED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536A4A9B" w14:textId="77777777" w:rsidR="00131856" w:rsidRDefault="00131856" w:rsidP="00131856">
            <w:pPr>
              <w:spacing w:line="360" w:lineRule="auto"/>
              <w:ind w:left="-11" w:firstLine="0"/>
              <w:rPr>
                <w:rFonts w:asciiTheme="minorHAnsi" w:hAnsiTheme="minorHAnsi" w:cstheme="minorHAnsi"/>
                <w:sz w:val="24"/>
                <w:szCs w:val="24"/>
              </w:rPr>
            </w:pPr>
          </w:p>
          <w:p w14:paraId="6EB45670" w14:textId="2FBCFE9E"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r w:rsidR="00131856" w:rsidRPr="00CB0DA0" w14:paraId="013B908B" w14:textId="77777777" w:rsidTr="00131856">
        <w:trPr>
          <w:trHeight w:val="748"/>
          <w:jc w:val="center"/>
        </w:trPr>
        <w:tc>
          <w:tcPr>
            <w:tcW w:w="745" w:type="dxa"/>
            <w:vMerge w:val="restart"/>
            <w:shd w:val="clear" w:color="auto" w:fill="auto"/>
          </w:tcPr>
          <w:p w14:paraId="1A64438A" w14:textId="77777777" w:rsidR="00CB07E0" w:rsidRDefault="00CB07E0" w:rsidP="00CB07E0">
            <w:pPr>
              <w:spacing w:line="360" w:lineRule="auto"/>
              <w:ind w:left="29" w:firstLine="0"/>
              <w:rPr>
                <w:rFonts w:asciiTheme="minorHAnsi" w:hAnsiTheme="minorHAnsi" w:cstheme="minorHAnsi"/>
                <w:sz w:val="24"/>
                <w:szCs w:val="24"/>
              </w:rPr>
            </w:pPr>
            <w:r>
              <w:rPr>
                <w:rFonts w:asciiTheme="minorHAnsi" w:hAnsiTheme="minorHAnsi" w:cstheme="minorHAnsi"/>
                <w:sz w:val="24"/>
                <w:szCs w:val="24"/>
              </w:rPr>
              <w:t>17.</w:t>
            </w:r>
          </w:p>
        </w:tc>
        <w:tc>
          <w:tcPr>
            <w:tcW w:w="1395" w:type="dxa"/>
            <w:vMerge w:val="restart"/>
            <w:shd w:val="clear" w:color="auto" w:fill="auto"/>
          </w:tcPr>
          <w:p w14:paraId="7C668CEA" w14:textId="77777777" w:rsidR="00CB07E0" w:rsidRPr="00CB0DA0" w:rsidRDefault="00CB07E0" w:rsidP="00CB07E0">
            <w:pPr>
              <w:spacing w:line="360" w:lineRule="auto"/>
              <w:ind w:left="0" w:firstLine="0"/>
              <w:rPr>
                <w:rFonts w:asciiTheme="minorHAnsi" w:hAnsiTheme="minorHAnsi" w:cstheme="minorHAnsi"/>
                <w:sz w:val="24"/>
                <w:szCs w:val="24"/>
              </w:rPr>
            </w:pPr>
          </w:p>
          <w:p w14:paraId="137FC99F" w14:textId="0538EA5E" w:rsidR="00CB07E0" w:rsidRPr="00CB0DA0" w:rsidRDefault="00CB07E0" w:rsidP="00CB07E0">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Pojemnik</w:t>
            </w:r>
          </w:p>
        </w:tc>
        <w:tc>
          <w:tcPr>
            <w:tcW w:w="13955" w:type="dxa"/>
            <w:gridSpan w:val="25"/>
          </w:tcPr>
          <w:p w14:paraId="28668CFD" w14:textId="2180D24D" w:rsidR="00CB07E0" w:rsidRPr="00CB0DA0" w:rsidRDefault="00CB07E0" w:rsidP="00CB07E0">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 xml:space="preserve">Naczynie 8-komorowe, dno szklane </w:t>
            </w:r>
            <w:proofErr w:type="spellStart"/>
            <w:r w:rsidRPr="00CB0DA0">
              <w:rPr>
                <w:rFonts w:asciiTheme="minorHAnsi" w:hAnsiTheme="minorHAnsi" w:cstheme="minorHAnsi"/>
                <w:sz w:val="24"/>
                <w:szCs w:val="24"/>
              </w:rPr>
              <w:t>borokrzemowe</w:t>
            </w:r>
            <w:proofErr w:type="spellEnd"/>
            <w:r w:rsidRPr="00CB0DA0">
              <w:rPr>
                <w:rFonts w:asciiTheme="minorHAnsi" w:hAnsiTheme="minorHAnsi" w:cstheme="minorHAnsi"/>
                <w:sz w:val="24"/>
                <w:szCs w:val="24"/>
              </w:rPr>
              <w:t xml:space="preserve"> 1.5, sterylne, opakowanie zbiorcze: 16 sztuk, dedykowane m.in. do mikroskopii </w:t>
            </w:r>
            <w:proofErr w:type="spellStart"/>
            <w:r w:rsidRPr="00CB0DA0">
              <w:rPr>
                <w:rFonts w:asciiTheme="minorHAnsi" w:hAnsiTheme="minorHAnsi" w:cstheme="minorHAnsi"/>
                <w:sz w:val="24"/>
                <w:szCs w:val="24"/>
              </w:rPr>
              <w:t>konforkalnej</w:t>
            </w:r>
            <w:proofErr w:type="spellEnd"/>
          </w:p>
        </w:tc>
      </w:tr>
      <w:tr w:rsidR="00131856" w:rsidRPr="00CB0DA0" w14:paraId="30CFDD0B" w14:textId="77777777" w:rsidTr="00131856">
        <w:trPr>
          <w:trHeight w:val="748"/>
          <w:jc w:val="center"/>
        </w:trPr>
        <w:tc>
          <w:tcPr>
            <w:tcW w:w="745" w:type="dxa"/>
            <w:vMerge/>
            <w:shd w:val="clear" w:color="auto" w:fill="auto"/>
          </w:tcPr>
          <w:p w14:paraId="6524D4AC" w14:textId="77777777" w:rsidR="00131856" w:rsidRDefault="00131856" w:rsidP="00131856">
            <w:pPr>
              <w:spacing w:line="360" w:lineRule="auto"/>
              <w:ind w:left="29" w:firstLine="0"/>
              <w:rPr>
                <w:rFonts w:asciiTheme="minorHAnsi" w:hAnsiTheme="minorHAnsi" w:cstheme="minorHAnsi"/>
                <w:sz w:val="24"/>
                <w:szCs w:val="24"/>
              </w:rPr>
            </w:pPr>
          </w:p>
        </w:tc>
        <w:tc>
          <w:tcPr>
            <w:tcW w:w="1395" w:type="dxa"/>
            <w:vMerge/>
            <w:shd w:val="clear" w:color="auto" w:fill="auto"/>
          </w:tcPr>
          <w:p w14:paraId="50FFC2D2" w14:textId="77777777" w:rsidR="00131856" w:rsidRPr="00CB0DA0" w:rsidRDefault="00131856" w:rsidP="00131856">
            <w:pPr>
              <w:spacing w:line="360" w:lineRule="auto"/>
              <w:ind w:left="0" w:firstLine="0"/>
              <w:rPr>
                <w:rFonts w:asciiTheme="minorHAnsi" w:hAnsiTheme="minorHAnsi" w:cstheme="minorHAnsi"/>
                <w:sz w:val="24"/>
                <w:szCs w:val="24"/>
              </w:rPr>
            </w:pPr>
          </w:p>
        </w:tc>
        <w:tc>
          <w:tcPr>
            <w:tcW w:w="1818" w:type="dxa"/>
          </w:tcPr>
          <w:p w14:paraId="11BB0D6C" w14:textId="77777777" w:rsidR="00131856" w:rsidRDefault="00131856" w:rsidP="00131856">
            <w:pPr>
              <w:spacing w:line="360" w:lineRule="auto"/>
              <w:ind w:left="0" w:firstLine="0"/>
              <w:rPr>
                <w:rFonts w:asciiTheme="minorHAnsi" w:hAnsiTheme="minorHAnsi" w:cstheme="minorHAnsi"/>
                <w:sz w:val="24"/>
                <w:szCs w:val="24"/>
              </w:rPr>
            </w:pPr>
          </w:p>
          <w:p w14:paraId="7EE1CCA6" w14:textId="4FFE902C"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02" w:type="dxa"/>
            <w:gridSpan w:val="3"/>
          </w:tcPr>
          <w:p w14:paraId="73EDBAB4" w14:textId="77777777" w:rsidR="00131856" w:rsidRDefault="00131856" w:rsidP="00131856">
            <w:pPr>
              <w:spacing w:line="360" w:lineRule="auto"/>
              <w:ind w:left="0" w:firstLine="0"/>
              <w:rPr>
                <w:rFonts w:asciiTheme="minorHAnsi" w:hAnsiTheme="minorHAnsi" w:cstheme="minorHAnsi"/>
                <w:sz w:val="24"/>
                <w:szCs w:val="24"/>
              </w:rPr>
            </w:pPr>
          </w:p>
          <w:p w14:paraId="3774FEC1" w14:textId="0220799D"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453" w:type="dxa"/>
            <w:gridSpan w:val="3"/>
          </w:tcPr>
          <w:p w14:paraId="1E5E1519" w14:textId="7CD91F3D"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1/16 szt.</w:t>
            </w:r>
          </w:p>
        </w:tc>
        <w:tc>
          <w:tcPr>
            <w:tcW w:w="1475" w:type="dxa"/>
            <w:gridSpan w:val="3"/>
          </w:tcPr>
          <w:p w14:paraId="1A5C118A" w14:textId="37FF1963" w:rsidR="00131856" w:rsidRPr="00CB0DA0" w:rsidRDefault="00131856" w:rsidP="00131856">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3</w:t>
            </w:r>
            <w:r>
              <w:rPr>
                <w:rFonts w:asciiTheme="minorHAnsi" w:hAnsiTheme="minorHAnsi" w:cstheme="minorHAnsi"/>
                <w:sz w:val="24"/>
                <w:szCs w:val="24"/>
              </w:rPr>
              <w:t xml:space="preserve"> op.</w:t>
            </w:r>
          </w:p>
        </w:tc>
        <w:tc>
          <w:tcPr>
            <w:tcW w:w="1555" w:type="dxa"/>
            <w:gridSpan w:val="3"/>
          </w:tcPr>
          <w:p w14:paraId="3EBF12D4" w14:textId="77777777" w:rsidR="00131856" w:rsidRDefault="00131856" w:rsidP="00131856">
            <w:pPr>
              <w:spacing w:line="360" w:lineRule="auto"/>
              <w:ind w:left="0" w:firstLine="0"/>
              <w:rPr>
                <w:rFonts w:asciiTheme="minorHAnsi" w:hAnsiTheme="minorHAnsi" w:cstheme="minorHAnsi"/>
                <w:sz w:val="24"/>
                <w:szCs w:val="24"/>
              </w:rPr>
            </w:pPr>
          </w:p>
          <w:p w14:paraId="59198A1D" w14:textId="434223C2"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6" w:type="dxa"/>
            <w:gridSpan w:val="3"/>
          </w:tcPr>
          <w:p w14:paraId="5B62B406" w14:textId="77777777" w:rsidR="00131856" w:rsidRDefault="00131856" w:rsidP="00131856">
            <w:pPr>
              <w:spacing w:line="360" w:lineRule="auto"/>
              <w:ind w:left="0" w:firstLine="0"/>
              <w:rPr>
                <w:rFonts w:asciiTheme="minorHAnsi" w:hAnsiTheme="minorHAnsi" w:cstheme="minorHAnsi"/>
                <w:sz w:val="24"/>
                <w:szCs w:val="24"/>
              </w:rPr>
            </w:pPr>
          </w:p>
          <w:p w14:paraId="43D4501A" w14:textId="74A12F41"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0" w:type="dxa"/>
            <w:gridSpan w:val="3"/>
          </w:tcPr>
          <w:p w14:paraId="669ED216" w14:textId="77777777" w:rsidR="00131856" w:rsidRDefault="00131856" w:rsidP="00131856">
            <w:pPr>
              <w:spacing w:line="360" w:lineRule="auto"/>
              <w:ind w:left="23" w:firstLine="0"/>
              <w:rPr>
                <w:rFonts w:asciiTheme="minorHAnsi" w:hAnsiTheme="minorHAnsi" w:cstheme="minorHAnsi"/>
                <w:sz w:val="24"/>
                <w:szCs w:val="24"/>
              </w:rPr>
            </w:pPr>
          </w:p>
          <w:p w14:paraId="4311DFEB" w14:textId="75EE9165"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23" w:type="dxa"/>
            <w:gridSpan w:val="3"/>
          </w:tcPr>
          <w:p w14:paraId="5C4CD61D" w14:textId="77777777" w:rsidR="00131856" w:rsidRDefault="00131856" w:rsidP="00131856">
            <w:pPr>
              <w:spacing w:line="360" w:lineRule="auto"/>
              <w:ind w:left="0" w:firstLine="0"/>
              <w:rPr>
                <w:rFonts w:asciiTheme="minorHAnsi" w:hAnsiTheme="minorHAnsi" w:cstheme="minorHAnsi"/>
                <w:sz w:val="24"/>
                <w:szCs w:val="24"/>
              </w:rPr>
            </w:pPr>
          </w:p>
          <w:p w14:paraId="1FC8187C" w14:textId="0ABEEB48"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c>
          <w:tcPr>
            <w:tcW w:w="1553" w:type="dxa"/>
            <w:gridSpan w:val="3"/>
          </w:tcPr>
          <w:p w14:paraId="5954ED57" w14:textId="77777777" w:rsidR="00131856" w:rsidRDefault="00131856" w:rsidP="00131856">
            <w:pPr>
              <w:spacing w:line="360" w:lineRule="auto"/>
              <w:ind w:left="-11" w:firstLine="0"/>
              <w:rPr>
                <w:rFonts w:asciiTheme="minorHAnsi" w:hAnsiTheme="minorHAnsi" w:cstheme="minorHAnsi"/>
                <w:sz w:val="24"/>
                <w:szCs w:val="24"/>
              </w:rPr>
            </w:pPr>
          </w:p>
          <w:p w14:paraId="5A6005EB" w14:textId="2A2207AF" w:rsidR="00131856" w:rsidRPr="00CB0DA0" w:rsidRDefault="00131856" w:rsidP="0013185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bl>
    <w:p w14:paraId="3E7931ED" w14:textId="77777777" w:rsidR="00911CAA" w:rsidRPr="00CB0DA0" w:rsidRDefault="00911CAA" w:rsidP="008C74FE">
      <w:pPr>
        <w:spacing w:line="360" w:lineRule="auto"/>
        <w:ind w:left="0" w:firstLine="0"/>
        <w:jc w:val="both"/>
        <w:rPr>
          <w:rFonts w:asciiTheme="minorHAnsi" w:hAnsiTheme="minorHAnsi" w:cstheme="minorHAnsi"/>
          <w:b/>
          <w:color w:val="FF0000"/>
          <w:sz w:val="24"/>
          <w:szCs w:val="24"/>
          <w:u w:val="single"/>
        </w:rPr>
      </w:pPr>
    </w:p>
    <w:p w14:paraId="794741FD" w14:textId="77777777" w:rsidR="00D91E9C" w:rsidRPr="00CB0DA0" w:rsidRDefault="00D91E9C"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2: Skrócenie terminu realizacji zamówienia jednostkowego:</w:t>
      </w:r>
    </w:p>
    <w:p w14:paraId="3DBB7AD3"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96 godzin*</w:t>
      </w:r>
    </w:p>
    <w:p w14:paraId="5C63CA7D"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72 godzin*</w:t>
      </w:r>
    </w:p>
    <w:p w14:paraId="7B5C1571"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lastRenderedPageBreak/>
        <w:t>Wykonawca nie oferuje skrócenia terminu realizacji zamówienia jednostkowego*</w:t>
      </w:r>
    </w:p>
    <w:p w14:paraId="16AF8FCE" w14:textId="77777777" w:rsidR="00D91E9C" w:rsidRPr="00CB0DA0" w:rsidRDefault="00D91E9C"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b/>
          <w:sz w:val="24"/>
          <w:szCs w:val="24"/>
        </w:rPr>
        <w:t>*</w:t>
      </w:r>
      <w:r w:rsidRPr="00CB0DA0">
        <w:rPr>
          <w:rFonts w:asciiTheme="minorHAnsi" w:hAnsiTheme="minorHAnsi" w:cstheme="minorHAnsi"/>
          <w:sz w:val="24"/>
          <w:szCs w:val="24"/>
        </w:rPr>
        <w:t xml:space="preserve"> - niepotrzebne skreślić</w:t>
      </w:r>
    </w:p>
    <w:p w14:paraId="7ECD26AB" w14:textId="1F5173A5" w:rsidR="00620A99" w:rsidRPr="00CB0DA0" w:rsidRDefault="00620A99" w:rsidP="00746B3C">
      <w:pPr>
        <w:spacing w:line="360" w:lineRule="auto"/>
        <w:ind w:left="0" w:firstLine="0"/>
        <w:jc w:val="both"/>
        <w:rPr>
          <w:rFonts w:asciiTheme="minorHAnsi" w:hAnsiTheme="minorHAnsi" w:cstheme="minorHAnsi"/>
          <w:sz w:val="24"/>
          <w:szCs w:val="24"/>
        </w:rPr>
      </w:pPr>
    </w:p>
    <w:p w14:paraId="0FB19106" w14:textId="2EA3AAC5" w:rsidR="00620A99" w:rsidRPr="00CB0DA0" w:rsidRDefault="00620A99" w:rsidP="00CB0DA0">
      <w:pPr>
        <w:spacing w:line="360" w:lineRule="auto"/>
        <w:ind w:left="567" w:firstLine="0"/>
        <w:rPr>
          <w:rFonts w:asciiTheme="minorHAnsi" w:hAnsiTheme="minorHAnsi" w:cstheme="minorHAnsi"/>
          <w:b/>
          <w:sz w:val="24"/>
          <w:szCs w:val="24"/>
        </w:rPr>
      </w:pPr>
      <w:r w:rsidRPr="00CB0DA0">
        <w:rPr>
          <w:rFonts w:asciiTheme="minorHAnsi" w:hAnsiTheme="minorHAnsi" w:cstheme="minorHAnsi"/>
          <w:b/>
          <w:sz w:val="24"/>
          <w:szCs w:val="24"/>
        </w:rPr>
        <w:t>PAKIET 5:</w:t>
      </w:r>
    </w:p>
    <w:p w14:paraId="2A154D67" w14:textId="77777777" w:rsidR="00620A99" w:rsidRPr="00CB0DA0" w:rsidRDefault="00620A99"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1: Cena:</w:t>
      </w:r>
    </w:p>
    <w:p w14:paraId="0E472111" w14:textId="77777777" w:rsidR="00620A99" w:rsidRPr="00CB0DA0" w:rsidRDefault="00620A99"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netto: ....................... zł, stawka VAT: ………… % </w:t>
      </w:r>
    </w:p>
    <w:p w14:paraId="59CC48F0" w14:textId="77777777" w:rsidR="00620A99" w:rsidRPr="00CB0DA0" w:rsidRDefault="00620A99"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 xml:space="preserve">cena brutto: ........................ zł z VAT  </w:t>
      </w:r>
    </w:p>
    <w:p w14:paraId="0D170F22" w14:textId="77777777" w:rsidR="00620A99" w:rsidRPr="00CB0DA0" w:rsidRDefault="00620A99"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sz w:val="24"/>
          <w:szCs w:val="24"/>
        </w:rPr>
        <w:t>(słownie zł brutto: .......................................................................................)</w:t>
      </w:r>
    </w:p>
    <w:p w14:paraId="48AC4D10" w14:textId="77777777" w:rsidR="00620A99" w:rsidRPr="00CB0DA0" w:rsidRDefault="00620A99" w:rsidP="00CB0DA0">
      <w:pPr>
        <w:spacing w:line="360" w:lineRule="auto"/>
        <w:ind w:left="567" w:firstLine="0"/>
        <w:jc w:val="both"/>
        <w:rPr>
          <w:rFonts w:asciiTheme="minorHAnsi" w:hAnsiTheme="minorHAnsi" w:cstheme="minorHAnsi"/>
          <w:sz w:val="24"/>
          <w:szCs w:val="24"/>
        </w:rPr>
      </w:pPr>
    </w:p>
    <w:p w14:paraId="6BE2FC8D" w14:textId="047A412B" w:rsidR="00620A99" w:rsidRPr="00667BC4" w:rsidRDefault="00620A99" w:rsidP="00667BC4">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 tym:</w:t>
      </w:r>
    </w:p>
    <w:tbl>
      <w:tblPr>
        <w:tblW w:w="1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501"/>
        <w:gridCol w:w="1736"/>
        <w:gridCol w:w="107"/>
        <w:gridCol w:w="1419"/>
        <w:gridCol w:w="50"/>
        <w:gridCol w:w="1409"/>
        <w:gridCol w:w="19"/>
        <w:gridCol w:w="1476"/>
        <w:gridCol w:w="41"/>
        <w:gridCol w:w="1484"/>
        <w:gridCol w:w="109"/>
        <w:gridCol w:w="1345"/>
        <w:gridCol w:w="38"/>
        <w:gridCol w:w="1560"/>
        <w:gridCol w:w="35"/>
        <w:gridCol w:w="1416"/>
        <w:gridCol w:w="37"/>
        <w:gridCol w:w="1523"/>
      </w:tblGrid>
      <w:tr w:rsidR="00F614B0" w:rsidRPr="00CB0DA0" w14:paraId="402BB5E2" w14:textId="77777777" w:rsidTr="00BD0C26">
        <w:trPr>
          <w:trHeight w:val="448"/>
          <w:jc w:val="center"/>
        </w:trPr>
        <w:tc>
          <w:tcPr>
            <w:tcW w:w="790" w:type="dxa"/>
            <w:vMerge w:val="restart"/>
            <w:shd w:val="clear" w:color="auto" w:fill="auto"/>
          </w:tcPr>
          <w:p w14:paraId="406AF9B7" w14:textId="77777777" w:rsidR="00F614B0" w:rsidRPr="00443734" w:rsidRDefault="00F614B0"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Nr poz.</w:t>
            </w:r>
          </w:p>
        </w:tc>
        <w:tc>
          <w:tcPr>
            <w:tcW w:w="1501" w:type="dxa"/>
            <w:vMerge w:val="restart"/>
            <w:shd w:val="clear" w:color="auto" w:fill="auto"/>
          </w:tcPr>
          <w:p w14:paraId="62FABE51" w14:textId="77777777" w:rsidR="00F614B0" w:rsidRPr="00443734" w:rsidRDefault="00F614B0" w:rsidP="00AB30C4">
            <w:pPr>
              <w:spacing w:line="360" w:lineRule="auto"/>
              <w:ind w:left="-44" w:firstLine="0"/>
              <w:rPr>
                <w:rFonts w:asciiTheme="minorHAnsi" w:hAnsiTheme="minorHAnsi" w:cstheme="minorHAnsi"/>
                <w:b/>
                <w:sz w:val="24"/>
                <w:szCs w:val="24"/>
              </w:rPr>
            </w:pPr>
            <w:r w:rsidRPr="00443734">
              <w:rPr>
                <w:rFonts w:asciiTheme="minorHAnsi" w:hAnsiTheme="minorHAnsi" w:cstheme="minorHAnsi"/>
                <w:b/>
                <w:sz w:val="24"/>
                <w:szCs w:val="24"/>
              </w:rPr>
              <w:t>Nazwa</w:t>
            </w:r>
          </w:p>
        </w:tc>
        <w:tc>
          <w:tcPr>
            <w:tcW w:w="13804" w:type="dxa"/>
            <w:gridSpan w:val="17"/>
            <w:tcBorders>
              <w:bottom w:val="single" w:sz="4" w:space="0" w:color="000000"/>
            </w:tcBorders>
          </w:tcPr>
          <w:p w14:paraId="4864054A" w14:textId="77777777" w:rsidR="00F614B0" w:rsidRPr="00443734" w:rsidRDefault="00F614B0"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Opis</w:t>
            </w:r>
          </w:p>
        </w:tc>
      </w:tr>
      <w:tr w:rsidR="00F614B0" w:rsidRPr="00CB0DA0" w14:paraId="3FFB6C85" w14:textId="77777777" w:rsidTr="00BD0C26">
        <w:trPr>
          <w:trHeight w:val="748"/>
          <w:jc w:val="center"/>
        </w:trPr>
        <w:tc>
          <w:tcPr>
            <w:tcW w:w="790" w:type="dxa"/>
            <w:vMerge/>
            <w:shd w:val="clear" w:color="auto" w:fill="auto"/>
          </w:tcPr>
          <w:p w14:paraId="67ED7C4F" w14:textId="77777777" w:rsidR="00F614B0" w:rsidRPr="00CB0DA0" w:rsidRDefault="00F614B0" w:rsidP="00AB30C4">
            <w:pPr>
              <w:spacing w:line="360" w:lineRule="auto"/>
              <w:ind w:left="29" w:firstLine="0"/>
              <w:rPr>
                <w:rFonts w:asciiTheme="minorHAnsi" w:hAnsiTheme="minorHAnsi" w:cstheme="minorHAnsi"/>
                <w:sz w:val="24"/>
                <w:szCs w:val="24"/>
              </w:rPr>
            </w:pPr>
          </w:p>
        </w:tc>
        <w:tc>
          <w:tcPr>
            <w:tcW w:w="1501" w:type="dxa"/>
            <w:vMerge/>
            <w:shd w:val="clear" w:color="auto" w:fill="auto"/>
          </w:tcPr>
          <w:p w14:paraId="1CC6E168" w14:textId="77777777" w:rsidR="00F614B0" w:rsidRPr="00CB0DA0" w:rsidRDefault="00F614B0" w:rsidP="00AB30C4">
            <w:pPr>
              <w:spacing w:line="360" w:lineRule="auto"/>
              <w:ind w:left="0" w:firstLine="0"/>
              <w:rPr>
                <w:rFonts w:asciiTheme="minorHAnsi" w:hAnsiTheme="minorHAnsi" w:cstheme="minorHAnsi"/>
                <w:sz w:val="24"/>
                <w:szCs w:val="24"/>
              </w:rPr>
            </w:pPr>
          </w:p>
        </w:tc>
        <w:tc>
          <w:tcPr>
            <w:tcW w:w="1736" w:type="dxa"/>
          </w:tcPr>
          <w:p w14:paraId="261B7ACF" w14:textId="77777777" w:rsidR="00F614B0" w:rsidRDefault="00F614B0"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Producent</w:t>
            </w:r>
          </w:p>
          <w:p w14:paraId="14C20C2E" w14:textId="07431F6F"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26" w:type="dxa"/>
            <w:gridSpan w:val="2"/>
          </w:tcPr>
          <w:p w14:paraId="329D3B6C" w14:textId="77777777" w:rsidR="00F614B0" w:rsidRDefault="00F614B0"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Numer katalogowy producenta</w:t>
            </w:r>
          </w:p>
          <w:p w14:paraId="7359F96E" w14:textId="54FD6125"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78" w:type="dxa"/>
            <w:gridSpan w:val="3"/>
          </w:tcPr>
          <w:p w14:paraId="5DC2DE0E" w14:textId="77777777" w:rsidR="00F614B0" w:rsidRPr="00CB0DA0" w:rsidRDefault="00F614B0"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Jednostka miary</w:t>
            </w:r>
          </w:p>
        </w:tc>
        <w:tc>
          <w:tcPr>
            <w:tcW w:w="1476" w:type="dxa"/>
          </w:tcPr>
          <w:p w14:paraId="17CDAAE9" w14:textId="5259A302" w:rsidR="00F614B0" w:rsidRPr="00CB0DA0" w:rsidRDefault="00F614B0"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sz w:val="24"/>
                <w:szCs w:val="24"/>
              </w:rPr>
              <w:t>Liczba sztuk (szt.)</w:t>
            </w:r>
          </w:p>
        </w:tc>
        <w:tc>
          <w:tcPr>
            <w:tcW w:w="1525" w:type="dxa"/>
            <w:gridSpan w:val="2"/>
          </w:tcPr>
          <w:p w14:paraId="48226EBB" w14:textId="77777777" w:rsidR="00F614B0" w:rsidRPr="00443734" w:rsidRDefault="00F614B0"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Cena jednostkowa netto zł</w:t>
            </w:r>
          </w:p>
          <w:p w14:paraId="6BFEDDB6" w14:textId="77777777" w:rsidR="00F614B0" w:rsidRPr="00CB0DA0" w:rsidRDefault="00F614B0"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54" w:type="dxa"/>
            <w:gridSpan w:val="2"/>
          </w:tcPr>
          <w:p w14:paraId="5780483F" w14:textId="77777777" w:rsidR="00F614B0" w:rsidRDefault="00F614B0" w:rsidP="00AB30C4">
            <w:pPr>
              <w:spacing w:line="360" w:lineRule="auto"/>
              <w:ind w:left="-11" w:firstLine="0"/>
              <w:rPr>
                <w:rFonts w:asciiTheme="minorHAnsi" w:hAnsiTheme="minorHAnsi" w:cstheme="minorHAnsi"/>
                <w:b/>
                <w:sz w:val="24"/>
                <w:szCs w:val="24"/>
              </w:rPr>
            </w:pPr>
            <w:r w:rsidRPr="00443734">
              <w:rPr>
                <w:rFonts w:asciiTheme="minorHAnsi" w:hAnsiTheme="minorHAnsi" w:cstheme="minorHAnsi"/>
                <w:b/>
                <w:sz w:val="24"/>
                <w:szCs w:val="24"/>
              </w:rPr>
              <w:t>Stawka VAT (%)</w:t>
            </w:r>
          </w:p>
          <w:p w14:paraId="2B8C90E5" w14:textId="6F608DEC" w:rsidR="00D31754" w:rsidRPr="00CB0DA0" w:rsidRDefault="00D31754"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98" w:type="dxa"/>
            <w:gridSpan w:val="2"/>
          </w:tcPr>
          <w:p w14:paraId="4A9F6BBF" w14:textId="77777777" w:rsidR="00F614B0" w:rsidRPr="00443734" w:rsidRDefault="00F614B0" w:rsidP="00AB30C4">
            <w:pPr>
              <w:spacing w:line="360" w:lineRule="auto"/>
              <w:ind w:left="55" w:firstLine="0"/>
              <w:rPr>
                <w:rFonts w:asciiTheme="minorHAnsi" w:hAnsiTheme="minorHAnsi" w:cstheme="minorHAnsi"/>
                <w:b/>
                <w:sz w:val="24"/>
                <w:szCs w:val="24"/>
              </w:rPr>
            </w:pPr>
            <w:r w:rsidRPr="00443734">
              <w:rPr>
                <w:rFonts w:asciiTheme="minorHAnsi" w:hAnsiTheme="minorHAnsi" w:cstheme="minorHAnsi"/>
                <w:b/>
                <w:sz w:val="24"/>
                <w:szCs w:val="24"/>
              </w:rPr>
              <w:t>Cena jednostkowa brutto zł</w:t>
            </w:r>
          </w:p>
          <w:p w14:paraId="60F54DF5" w14:textId="77777777" w:rsidR="00F614B0" w:rsidRPr="00CB0DA0" w:rsidRDefault="00F614B0"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488" w:type="dxa"/>
            <w:gridSpan w:val="3"/>
          </w:tcPr>
          <w:p w14:paraId="3DBCAC76" w14:textId="77777777" w:rsidR="00F614B0" w:rsidRPr="00443734" w:rsidRDefault="00F614B0" w:rsidP="00AB30C4">
            <w:pPr>
              <w:spacing w:line="360" w:lineRule="auto"/>
              <w:ind w:left="0" w:firstLine="0"/>
              <w:rPr>
                <w:rFonts w:asciiTheme="minorHAnsi" w:hAnsiTheme="minorHAnsi" w:cstheme="minorHAnsi"/>
                <w:b/>
                <w:sz w:val="24"/>
                <w:szCs w:val="24"/>
              </w:rPr>
            </w:pPr>
            <w:r w:rsidRPr="00443734">
              <w:rPr>
                <w:rFonts w:asciiTheme="minorHAnsi" w:hAnsiTheme="minorHAnsi" w:cstheme="minorHAnsi"/>
                <w:b/>
                <w:sz w:val="24"/>
                <w:szCs w:val="24"/>
              </w:rPr>
              <w:t>Wartość netto zł</w:t>
            </w:r>
          </w:p>
          <w:p w14:paraId="0A30F965" w14:textId="77777777" w:rsidR="00F614B0" w:rsidRPr="00CB0DA0" w:rsidRDefault="00F614B0"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c>
          <w:tcPr>
            <w:tcW w:w="1523" w:type="dxa"/>
          </w:tcPr>
          <w:p w14:paraId="13DC58F5" w14:textId="77777777" w:rsidR="00F614B0" w:rsidRPr="00443734" w:rsidRDefault="00F614B0" w:rsidP="00AB30C4">
            <w:pPr>
              <w:spacing w:line="360" w:lineRule="auto"/>
              <w:ind w:left="28" w:hanging="28"/>
              <w:rPr>
                <w:rFonts w:asciiTheme="minorHAnsi" w:hAnsiTheme="minorHAnsi" w:cstheme="minorHAnsi"/>
                <w:b/>
                <w:sz w:val="24"/>
                <w:szCs w:val="24"/>
              </w:rPr>
            </w:pPr>
            <w:r w:rsidRPr="00443734">
              <w:rPr>
                <w:rFonts w:asciiTheme="minorHAnsi" w:hAnsiTheme="minorHAnsi" w:cstheme="minorHAnsi"/>
                <w:b/>
                <w:sz w:val="24"/>
                <w:szCs w:val="24"/>
              </w:rPr>
              <w:t>Wartość brutto zł</w:t>
            </w:r>
          </w:p>
          <w:p w14:paraId="074D6A80" w14:textId="77777777" w:rsidR="00F614B0" w:rsidRPr="00CB0DA0" w:rsidRDefault="00F614B0" w:rsidP="00AB30C4">
            <w:pPr>
              <w:spacing w:line="360" w:lineRule="auto"/>
              <w:ind w:left="-11" w:firstLine="0"/>
              <w:rPr>
                <w:rFonts w:asciiTheme="minorHAnsi" w:hAnsiTheme="minorHAnsi" w:cstheme="minorHAnsi"/>
                <w:sz w:val="24"/>
                <w:szCs w:val="24"/>
              </w:rPr>
            </w:pPr>
            <w:r w:rsidRPr="00443734">
              <w:rPr>
                <w:rFonts w:asciiTheme="minorHAnsi" w:hAnsiTheme="minorHAnsi" w:cstheme="minorHAnsi"/>
                <w:b/>
                <w:i/>
                <w:sz w:val="24"/>
                <w:szCs w:val="24"/>
              </w:rPr>
              <w:t>(proszę uzupełnić)</w:t>
            </w:r>
          </w:p>
        </w:tc>
      </w:tr>
      <w:tr w:rsidR="0033371C" w:rsidRPr="00CB0DA0" w14:paraId="24BA7D45" w14:textId="77777777" w:rsidTr="00BD0C26">
        <w:trPr>
          <w:trHeight w:val="748"/>
          <w:jc w:val="center"/>
        </w:trPr>
        <w:tc>
          <w:tcPr>
            <w:tcW w:w="790" w:type="dxa"/>
            <w:vMerge w:val="restart"/>
            <w:shd w:val="clear" w:color="auto" w:fill="auto"/>
          </w:tcPr>
          <w:p w14:paraId="2B7EF0C0" w14:textId="77777777" w:rsidR="0033371C" w:rsidRPr="00CB0DA0" w:rsidRDefault="0033371C" w:rsidP="0033371C">
            <w:pPr>
              <w:spacing w:line="360" w:lineRule="auto"/>
              <w:ind w:left="29" w:firstLine="0"/>
              <w:rPr>
                <w:rFonts w:asciiTheme="minorHAnsi" w:hAnsiTheme="minorHAnsi" w:cstheme="minorHAnsi"/>
                <w:sz w:val="24"/>
                <w:szCs w:val="24"/>
              </w:rPr>
            </w:pPr>
          </w:p>
          <w:p w14:paraId="3FE6C5B3" w14:textId="77777777" w:rsidR="0033371C" w:rsidRPr="00CB0DA0" w:rsidRDefault="0033371C" w:rsidP="0033371C">
            <w:pPr>
              <w:spacing w:line="360" w:lineRule="auto"/>
              <w:ind w:left="29" w:firstLine="0"/>
              <w:rPr>
                <w:rFonts w:asciiTheme="minorHAnsi" w:hAnsiTheme="minorHAnsi" w:cstheme="minorHAnsi"/>
                <w:sz w:val="24"/>
                <w:szCs w:val="24"/>
              </w:rPr>
            </w:pPr>
            <w:r w:rsidRPr="00CB0DA0">
              <w:rPr>
                <w:rFonts w:asciiTheme="minorHAnsi" w:hAnsiTheme="minorHAnsi" w:cstheme="minorHAnsi"/>
                <w:sz w:val="24"/>
                <w:szCs w:val="24"/>
              </w:rPr>
              <w:t xml:space="preserve">1. </w:t>
            </w:r>
          </w:p>
        </w:tc>
        <w:tc>
          <w:tcPr>
            <w:tcW w:w="1501" w:type="dxa"/>
            <w:vMerge w:val="restart"/>
            <w:shd w:val="clear" w:color="auto" w:fill="auto"/>
          </w:tcPr>
          <w:p w14:paraId="520939AE" w14:textId="77777777" w:rsidR="0033371C" w:rsidRPr="00CB0DA0" w:rsidRDefault="0033371C" w:rsidP="0033371C">
            <w:pPr>
              <w:spacing w:line="360" w:lineRule="auto"/>
              <w:ind w:left="0" w:firstLine="0"/>
              <w:rPr>
                <w:rFonts w:asciiTheme="minorHAnsi" w:hAnsiTheme="minorHAnsi" w:cstheme="minorHAnsi"/>
                <w:sz w:val="24"/>
                <w:szCs w:val="24"/>
              </w:rPr>
            </w:pPr>
          </w:p>
          <w:p w14:paraId="46F69DDB" w14:textId="77777777" w:rsidR="0033371C" w:rsidRPr="00CB0DA0" w:rsidRDefault="0033371C" w:rsidP="0033371C">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Termometr</w:t>
            </w:r>
          </w:p>
          <w:p w14:paraId="61AA6BDD" w14:textId="77777777" w:rsidR="0033371C" w:rsidRPr="00CB0DA0" w:rsidRDefault="0033371C" w:rsidP="0033371C">
            <w:pPr>
              <w:spacing w:line="360" w:lineRule="auto"/>
              <w:ind w:left="0" w:firstLine="0"/>
              <w:rPr>
                <w:rFonts w:asciiTheme="minorHAnsi" w:hAnsiTheme="minorHAnsi" w:cstheme="minorHAnsi"/>
                <w:sz w:val="24"/>
                <w:szCs w:val="24"/>
              </w:rPr>
            </w:pPr>
          </w:p>
        </w:tc>
        <w:tc>
          <w:tcPr>
            <w:tcW w:w="13804" w:type="dxa"/>
            <w:gridSpan w:val="17"/>
          </w:tcPr>
          <w:p w14:paraId="2C693835" w14:textId="77777777" w:rsidR="0033371C" w:rsidRPr="00CB0DA0" w:rsidRDefault="0033371C" w:rsidP="0033371C">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Termometr bezdotykowy z precyzyjnym pomiarem w 1 sekundę i podświetlanym ekranem. Pamięć pomiarów min. 10 ostatnich, sygnalizacja gorączki. Pomiar temperatury ciała i przedmiotów;</w:t>
            </w:r>
          </w:p>
          <w:p w14:paraId="61F8E6C8" w14:textId="5B9E0293" w:rsidR="0033371C" w:rsidRPr="00CB0DA0" w:rsidRDefault="0033371C" w:rsidP="0033371C">
            <w:pPr>
              <w:spacing w:line="360" w:lineRule="auto"/>
              <w:ind w:left="-11" w:firstLine="0"/>
              <w:rPr>
                <w:rFonts w:asciiTheme="minorHAnsi" w:hAnsiTheme="minorHAnsi" w:cstheme="minorHAnsi"/>
                <w:sz w:val="24"/>
                <w:szCs w:val="24"/>
              </w:rPr>
            </w:pPr>
            <w:r w:rsidRPr="00CB0DA0">
              <w:rPr>
                <w:rFonts w:asciiTheme="minorHAnsi" w:hAnsiTheme="minorHAnsi" w:cstheme="minorHAnsi"/>
                <w:sz w:val="24"/>
                <w:szCs w:val="24"/>
              </w:rPr>
              <w:t>Podziałka: 0,1°C / °F; Pojedynczy krótki sygnał oznaczający gotowość do pomiaru; Dokładny pomiar z odległości do 10 cm; Czytelny i podświetlany wyświetlacz; Możliwość zmiany skali °C / °F; Automatyczne wyłączanie; Wskaźnik słabej baterii;  Etui w zestawie.</w:t>
            </w:r>
          </w:p>
        </w:tc>
      </w:tr>
      <w:tr w:rsidR="00BD0C26" w:rsidRPr="00CB0DA0" w14:paraId="7B0341B0" w14:textId="77777777" w:rsidTr="00BD0C26">
        <w:trPr>
          <w:trHeight w:val="748"/>
          <w:jc w:val="center"/>
        </w:trPr>
        <w:tc>
          <w:tcPr>
            <w:tcW w:w="790" w:type="dxa"/>
            <w:vMerge/>
            <w:shd w:val="clear" w:color="auto" w:fill="BFBFBF" w:themeFill="background1" w:themeFillShade="BF"/>
          </w:tcPr>
          <w:p w14:paraId="21648826" w14:textId="77777777" w:rsidR="00BD0C26" w:rsidRPr="00CB0DA0" w:rsidRDefault="00BD0C26" w:rsidP="00BD0C26">
            <w:pPr>
              <w:spacing w:line="360" w:lineRule="auto"/>
              <w:ind w:left="29" w:firstLine="0"/>
              <w:rPr>
                <w:rFonts w:asciiTheme="minorHAnsi" w:hAnsiTheme="minorHAnsi" w:cstheme="minorHAnsi"/>
                <w:sz w:val="24"/>
                <w:szCs w:val="24"/>
              </w:rPr>
            </w:pPr>
          </w:p>
        </w:tc>
        <w:tc>
          <w:tcPr>
            <w:tcW w:w="1501" w:type="dxa"/>
            <w:vMerge/>
            <w:shd w:val="clear" w:color="auto" w:fill="BFBFBF" w:themeFill="background1" w:themeFillShade="BF"/>
          </w:tcPr>
          <w:p w14:paraId="28C7E99B" w14:textId="77777777" w:rsidR="00BD0C26" w:rsidRPr="00CB0DA0" w:rsidRDefault="00BD0C26" w:rsidP="00BD0C26">
            <w:pPr>
              <w:spacing w:line="360" w:lineRule="auto"/>
              <w:ind w:left="0" w:firstLine="0"/>
              <w:rPr>
                <w:rFonts w:asciiTheme="minorHAnsi" w:hAnsiTheme="minorHAnsi" w:cstheme="minorHAnsi"/>
                <w:sz w:val="24"/>
                <w:szCs w:val="24"/>
              </w:rPr>
            </w:pPr>
          </w:p>
        </w:tc>
        <w:tc>
          <w:tcPr>
            <w:tcW w:w="1843" w:type="dxa"/>
            <w:gridSpan w:val="2"/>
          </w:tcPr>
          <w:p w14:paraId="40B3BA14" w14:textId="77777777" w:rsidR="00BD0C26" w:rsidRDefault="00BD0C26" w:rsidP="00BD0C26">
            <w:pPr>
              <w:spacing w:line="360" w:lineRule="auto"/>
              <w:ind w:left="0" w:firstLine="0"/>
              <w:rPr>
                <w:rFonts w:asciiTheme="minorHAnsi" w:hAnsiTheme="minorHAnsi" w:cstheme="minorHAnsi"/>
                <w:sz w:val="24"/>
                <w:szCs w:val="24"/>
              </w:rPr>
            </w:pPr>
          </w:p>
          <w:p w14:paraId="1859A3F2" w14:textId="49F6615D" w:rsidR="00BD0C26" w:rsidRPr="00CB0DA0" w:rsidRDefault="00BD0C26" w:rsidP="00BD0C2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469" w:type="dxa"/>
            <w:gridSpan w:val="2"/>
          </w:tcPr>
          <w:p w14:paraId="0C020D4C" w14:textId="77777777" w:rsidR="00BD0C26" w:rsidRDefault="00BD0C26" w:rsidP="00BD0C26">
            <w:pPr>
              <w:spacing w:line="360" w:lineRule="auto"/>
              <w:ind w:left="0" w:firstLine="0"/>
              <w:rPr>
                <w:rFonts w:asciiTheme="minorHAnsi" w:hAnsiTheme="minorHAnsi" w:cstheme="minorHAnsi"/>
                <w:sz w:val="24"/>
                <w:szCs w:val="24"/>
              </w:rPr>
            </w:pPr>
          </w:p>
          <w:p w14:paraId="41F33D13" w14:textId="45C4CE49" w:rsidR="00BD0C26" w:rsidRPr="00CB0DA0" w:rsidRDefault="00BD0C26" w:rsidP="00BD0C2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409" w:type="dxa"/>
          </w:tcPr>
          <w:p w14:paraId="2B7AEAA7" w14:textId="15029305" w:rsidR="00BD0C26" w:rsidRPr="00CB0DA0" w:rsidRDefault="00BD0C26" w:rsidP="00BD0C2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szt.</w:t>
            </w:r>
          </w:p>
        </w:tc>
        <w:tc>
          <w:tcPr>
            <w:tcW w:w="1536" w:type="dxa"/>
            <w:gridSpan w:val="3"/>
          </w:tcPr>
          <w:p w14:paraId="2588DFF6" w14:textId="7F5FEF03" w:rsidR="00BD0C26" w:rsidRPr="00CB0DA0" w:rsidRDefault="00BD0C26" w:rsidP="00BD0C26">
            <w:pPr>
              <w:spacing w:line="360" w:lineRule="auto"/>
              <w:ind w:left="0" w:firstLine="0"/>
              <w:rPr>
                <w:rFonts w:asciiTheme="minorHAnsi" w:hAnsiTheme="minorHAnsi" w:cstheme="minorHAnsi"/>
                <w:sz w:val="24"/>
                <w:szCs w:val="24"/>
              </w:rPr>
            </w:pPr>
            <w:r w:rsidRPr="00CB0DA0">
              <w:rPr>
                <w:rFonts w:asciiTheme="minorHAnsi" w:hAnsiTheme="minorHAnsi" w:cstheme="minorHAnsi"/>
                <w:sz w:val="24"/>
                <w:szCs w:val="24"/>
              </w:rPr>
              <w:t>5 szt.</w:t>
            </w:r>
          </w:p>
        </w:tc>
        <w:tc>
          <w:tcPr>
            <w:tcW w:w="1593" w:type="dxa"/>
            <w:gridSpan w:val="2"/>
          </w:tcPr>
          <w:p w14:paraId="77238F7F" w14:textId="77777777" w:rsidR="00BD0C26" w:rsidRDefault="00BD0C26" w:rsidP="00BD0C26">
            <w:pPr>
              <w:spacing w:line="360" w:lineRule="auto"/>
              <w:ind w:left="0" w:firstLine="0"/>
              <w:rPr>
                <w:rFonts w:asciiTheme="minorHAnsi" w:hAnsiTheme="minorHAnsi" w:cstheme="minorHAnsi"/>
                <w:sz w:val="24"/>
                <w:szCs w:val="24"/>
              </w:rPr>
            </w:pPr>
          </w:p>
          <w:p w14:paraId="0F04AB4C" w14:textId="2A44E16A" w:rsidR="00BD0C26" w:rsidRPr="00CB0DA0" w:rsidRDefault="00BD0C26" w:rsidP="00BD0C2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383" w:type="dxa"/>
            <w:gridSpan w:val="2"/>
          </w:tcPr>
          <w:p w14:paraId="2F88771A" w14:textId="77777777" w:rsidR="00BD0C26" w:rsidRDefault="00BD0C26" w:rsidP="00BD0C26">
            <w:pPr>
              <w:spacing w:line="360" w:lineRule="auto"/>
              <w:ind w:left="0" w:firstLine="0"/>
              <w:rPr>
                <w:rFonts w:asciiTheme="minorHAnsi" w:hAnsiTheme="minorHAnsi" w:cstheme="minorHAnsi"/>
                <w:sz w:val="24"/>
                <w:szCs w:val="24"/>
              </w:rPr>
            </w:pPr>
          </w:p>
          <w:p w14:paraId="412C4EA9" w14:textId="214DE0E3" w:rsidR="00BD0C26" w:rsidRPr="00CB0DA0" w:rsidRDefault="00BD0C26" w:rsidP="00BD0C2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95" w:type="dxa"/>
            <w:gridSpan w:val="2"/>
          </w:tcPr>
          <w:p w14:paraId="43B92008" w14:textId="77777777" w:rsidR="00BD0C26" w:rsidRDefault="00BD0C26" w:rsidP="00BD0C26">
            <w:pPr>
              <w:spacing w:line="360" w:lineRule="auto"/>
              <w:ind w:left="23" w:firstLine="0"/>
              <w:rPr>
                <w:rFonts w:asciiTheme="minorHAnsi" w:hAnsiTheme="minorHAnsi" w:cstheme="minorHAnsi"/>
                <w:sz w:val="24"/>
                <w:szCs w:val="24"/>
              </w:rPr>
            </w:pPr>
          </w:p>
          <w:p w14:paraId="5BD2913E" w14:textId="300EBC42" w:rsidR="00BD0C26" w:rsidRPr="00CB0DA0" w:rsidRDefault="00BD0C26" w:rsidP="00BD0C26">
            <w:pPr>
              <w:spacing w:line="360" w:lineRule="auto"/>
              <w:ind w:left="23" w:firstLine="0"/>
              <w:rPr>
                <w:rFonts w:asciiTheme="minorHAnsi" w:hAnsiTheme="minorHAnsi" w:cstheme="minorHAnsi"/>
                <w:sz w:val="24"/>
                <w:szCs w:val="24"/>
              </w:rPr>
            </w:pPr>
            <w:r>
              <w:rPr>
                <w:rFonts w:asciiTheme="minorHAnsi" w:hAnsiTheme="minorHAnsi" w:cstheme="minorHAnsi"/>
                <w:sz w:val="24"/>
                <w:szCs w:val="24"/>
              </w:rPr>
              <w:t>…………………...</w:t>
            </w:r>
          </w:p>
        </w:tc>
        <w:tc>
          <w:tcPr>
            <w:tcW w:w="1416" w:type="dxa"/>
          </w:tcPr>
          <w:p w14:paraId="4058F24A" w14:textId="77777777" w:rsidR="00BD0C26" w:rsidRDefault="00BD0C26" w:rsidP="00BD0C26">
            <w:pPr>
              <w:spacing w:line="360" w:lineRule="auto"/>
              <w:ind w:left="0" w:firstLine="0"/>
              <w:rPr>
                <w:rFonts w:asciiTheme="minorHAnsi" w:hAnsiTheme="minorHAnsi" w:cstheme="minorHAnsi"/>
                <w:sz w:val="24"/>
                <w:szCs w:val="24"/>
              </w:rPr>
            </w:pPr>
          </w:p>
          <w:p w14:paraId="381AEE49" w14:textId="2F53D135" w:rsidR="00BD0C26" w:rsidRPr="00CB0DA0" w:rsidRDefault="00BD0C26" w:rsidP="00BD0C26">
            <w:pPr>
              <w:spacing w:line="360" w:lineRule="auto"/>
              <w:ind w:left="0" w:firstLine="0"/>
              <w:rPr>
                <w:rFonts w:asciiTheme="minorHAnsi" w:hAnsiTheme="minorHAnsi" w:cstheme="minorHAnsi"/>
                <w:sz w:val="24"/>
                <w:szCs w:val="24"/>
              </w:rPr>
            </w:pPr>
            <w:r>
              <w:rPr>
                <w:rFonts w:asciiTheme="minorHAnsi" w:hAnsiTheme="minorHAnsi" w:cstheme="minorHAnsi"/>
                <w:sz w:val="24"/>
                <w:szCs w:val="24"/>
              </w:rPr>
              <w:t>…………………</w:t>
            </w:r>
          </w:p>
        </w:tc>
        <w:tc>
          <w:tcPr>
            <w:tcW w:w="1560" w:type="dxa"/>
            <w:gridSpan w:val="2"/>
          </w:tcPr>
          <w:p w14:paraId="3D8DAD4E" w14:textId="77777777" w:rsidR="00BD0C26" w:rsidRDefault="00BD0C26" w:rsidP="00BD0C26">
            <w:pPr>
              <w:spacing w:line="360" w:lineRule="auto"/>
              <w:ind w:left="-11" w:firstLine="0"/>
              <w:rPr>
                <w:rFonts w:asciiTheme="minorHAnsi" w:hAnsiTheme="minorHAnsi" w:cstheme="minorHAnsi"/>
                <w:sz w:val="24"/>
                <w:szCs w:val="24"/>
              </w:rPr>
            </w:pPr>
          </w:p>
          <w:p w14:paraId="7C343C89" w14:textId="7F3E5503" w:rsidR="00BD0C26" w:rsidRPr="00CB0DA0" w:rsidRDefault="00BD0C26" w:rsidP="00BD0C26">
            <w:pPr>
              <w:spacing w:line="360" w:lineRule="auto"/>
              <w:ind w:left="-11" w:firstLine="0"/>
              <w:rPr>
                <w:rFonts w:asciiTheme="minorHAnsi" w:hAnsiTheme="minorHAnsi" w:cstheme="minorHAnsi"/>
                <w:sz w:val="24"/>
                <w:szCs w:val="24"/>
              </w:rPr>
            </w:pPr>
            <w:r>
              <w:rPr>
                <w:rFonts w:asciiTheme="minorHAnsi" w:hAnsiTheme="minorHAnsi" w:cstheme="minorHAnsi"/>
                <w:sz w:val="24"/>
                <w:szCs w:val="24"/>
              </w:rPr>
              <w:t>…………………...</w:t>
            </w:r>
          </w:p>
        </w:tc>
      </w:tr>
    </w:tbl>
    <w:p w14:paraId="0B229561" w14:textId="77777777" w:rsidR="00620A99" w:rsidRPr="00CB0DA0" w:rsidRDefault="00620A99" w:rsidP="00CB0DA0">
      <w:pPr>
        <w:spacing w:line="360" w:lineRule="auto"/>
        <w:ind w:left="567" w:firstLine="0"/>
        <w:jc w:val="both"/>
        <w:rPr>
          <w:rFonts w:asciiTheme="minorHAnsi" w:hAnsiTheme="minorHAnsi" w:cstheme="minorHAnsi"/>
          <w:sz w:val="24"/>
          <w:szCs w:val="24"/>
        </w:rPr>
      </w:pPr>
    </w:p>
    <w:p w14:paraId="48C97431" w14:textId="77777777" w:rsidR="00620A99" w:rsidRPr="00CB0DA0" w:rsidRDefault="00620A99" w:rsidP="00CB0DA0">
      <w:pPr>
        <w:spacing w:line="360" w:lineRule="auto"/>
        <w:ind w:left="567" w:firstLine="0"/>
        <w:jc w:val="both"/>
        <w:rPr>
          <w:rFonts w:asciiTheme="minorHAnsi" w:hAnsiTheme="minorHAnsi" w:cstheme="minorHAnsi"/>
          <w:b/>
          <w:sz w:val="24"/>
          <w:szCs w:val="24"/>
        </w:rPr>
      </w:pPr>
    </w:p>
    <w:p w14:paraId="13083170" w14:textId="77777777" w:rsidR="00D91E9C" w:rsidRPr="00CB0DA0" w:rsidRDefault="00D91E9C"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Kryterium nr 2: Skrócenie terminu realizacji zamówienia jednostkowego:</w:t>
      </w:r>
    </w:p>
    <w:p w14:paraId="3C5D5D8B"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96 godzin*</w:t>
      </w:r>
    </w:p>
    <w:p w14:paraId="64DA7EC0"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oferuje skrócenie terminu realizacji zamówienia jednostkowego ze 120 godzin do 72 godzin*</w:t>
      </w:r>
    </w:p>
    <w:p w14:paraId="2D3D831D" w14:textId="77777777" w:rsidR="00D91E9C" w:rsidRPr="00CB0DA0" w:rsidRDefault="00D91E9C" w:rsidP="00CB0DA0">
      <w:pPr>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Wykonawca nie oferuje skrócenia terminu realizacji zamówienia jednostkowego*</w:t>
      </w:r>
    </w:p>
    <w:p w14:paraId="12CE4ECC" w14:textId="2611C45B" w:rsidR="00620A99" w:rsidRPr="00CB0DA0" w:rsidRDefault="00D91E9C" w:rsidP="00CB0DA0">
      <w:pPr>
        <w:spacing w:line="360" w:lineRule="auto"/>
        <w:ind w:left="567" w:firstLine="0"/>
        <w:jc w:val="both"/>
        <w:rPr>
          <w:rFonts w:asciiTheme="minorHAnsi" w:hAnsiTheme="minorHAnsi" w:cstheme="minorHAnsi"/>
          <w:sz w:val="24"/>
          <w:szCs w:val="24"/>
        </w:rPr>
      </w:pPr>
      <w:r w:rsidRPr="00CB0DA0">
        <w:rPr>
          <w:rFonts w:asciiTheme="minorHAnsi" w:hAnsiTheme="minorHAnsi" w:cstheme="minorHAnsi"/>
          <w:b/>
          <w:sz w:val="24"/>
          <w:szCs w:val="24"/>
        </w:rPr>
        <w:t>*</w:t>
      </w:r>
      <w:r w:rsidRPr="00CB0DA0">
        <w:rPr>
          <w:rFonts w:asciiTheme="minorHAnsi" w:hAnsiTheme="minorHAnsi" w:cstheme="minorHAnsi"/>
          <w:sz w:val="24"/>
          <w:szCs w:val="24"/>
        </w:rPr>
        <w:t xml:space="preserve"> - niepotrzebne skreślić</w:t>
      </w:r>
    </w:p>
    <w:p w14:paraId="094E98EB" w14:textId="77777777" w:rsidR="007A7042" w:rsidRPr="00CB0DA0" w:rsidRDefault="007A7042" w:rsidP="00CB0DA0">
      <w:pPr>
        <w:spacing w:line="360" w:lineRule="auto"/>
        <w:ind w:left="567" w:firstLine="0"/>
        <w:jc w:val="both"/>
        <w:rPr>
          <w:rFonts w:asciiTheme="minorHAnsi" w:hAnsiTheme="minorHAnsi" w:cstheme="minorHAnsi"/>
          <w:b/>
          <w:sz w:val="24"/>
          <w:szCs w:val="24"/>
          <w:u w:val="single"/>
        </w:rPr>
      </w:pPr>
    </w:p>
    <w:p w14:paraId="40321B27" w14:textId="00D73887" w:rsidR="005018EC" w:rsidRPr="00CB0DA0" w:rsidRDefault="005018EC" w:rsidP="00CB0DA0">
      <w:pPr>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 xml:space="preserve">Oświadczenia: </w:t>
      </w:r>
    </w:p>
    <w:p w14:paraId="5BA031E9" w14:textId="3C572D4E" w:rsidR="005018EC" w:rsidRPr="00CB0DA0" w:rsidRDefault="005018EC" w:rsidP="00CB0DA0">
      <w:pPr>
        <w:pStyle w:val="Akapitzlist"/>
        <w:numPr>
          <w:ilvl w:val="0"/>
          <w:numId w:val="8"/>
        </w:numPr>
        <w:spacing w:line="360" w:lineRule="auto"/>
        <w:ind w:left="567" w:hanging="284"/>
        <w:jc w:val="both"/>
        <w:rPr>
          <w:rFonts w:asciiTheme="minorHAnsi" w:hAnsiTheme="minorHAnsi" w:cstheme="minorHAnsi"/>
          <w:b/>
          <w:sz w:val="24"/>
          <w:szCs w:val="24"/>
          <w:u w:val="single"/>
        </w:rPr>
      </w:pPr>
      <w:r w:rsidRPr="00CB0DA0">
        <w:rPr>
          <w:rFonts w:asciiTheme="minorHAnsi" w:hAnsiTheme="minorHAnsi" w:cstheme="minorHAnsi"/>
          <w:sz w:val="24"/>
          <w:szCs w:val="24"/>
        </w:rPr>
        <w:t>Zamówienie zostanie zrealizowane w termin</w:t>
      </w:r>
      <w:r w:rsidR="005A5434" w:rsidRPr="00CB0DA0">
        <w:rPr>
          <w:rFonts w:asciiTheme="minorHAnsi" w:hAnsiTheme="minorHAnsi" w:cstheme="minorHAnsi"/>
          <w:sz w:val="24"/>
          <w:szCs w:val="24"/>
        </w:rPr>
        <w:t>ie</w:t>
      </w:r>
      <w:r w:rsidRPr="00CB0DA0">
        <w:rPr>
          <w:rFonts w:asciiTheme="minorHAnsi" w:hAnsiTheme="minorHAnsi" w:cstheme="minorHAnsi"/>
          <w:sz w:val="24"/>
          <w:szCs w:val="24"/>
        </w:rPr>
        <w:t xml:space="preserve"> określon</w:t>
      </w:r>
      <w:r w:rsidR="005A5434" w:rsidRPr="00CB0DA0">
        <w:rPr>
          <w:rFonts w:asciiTheme="minorHAnsi" w:hAnsiTheme="minorHAnsi" w:cstheme="minorHAnsi"/>
          <w:sz w:val="24"/>
          <w:szCs w:val="24"/>
        </w:rPr>
        <w:t>ym</w:t>
      </w:r>
      <w:r w:rsidRPr="00CB0DA0">
        <w:rPr>
          <w:rFonts w:asciiTheme="minorHAnsi" w:hAnsiTheme="minorHAnsi" w:cstheme="minorHAnsi"/>
          <w:sz w:val="24"/>
          <w:szCs w:val="24"/>
        </w:rPr>
        <w:t xml:space="preserve"> w SWZ oraz we Wzorze umowy.</w:t>
      </w:r>
    </w:p>
    <w:p w14:paraId="0E6FAF14" w14:textId="08B69B52" w:rsidR="005018EC" w:rsidRPr="00CB0DA0" w:rsidRDefault="005018EC" w:rsidP="00CB0DA0">
      <w:pPr>
        <w:pStyle w:val="Akapitzlist"/>
        <w:numPr>
          <w:ilvl w:val="0"/>
          <w:numId w:val="8"/>
        </w:numPr>
        <w:spacing w:line="360" w:lineRule="auto"/>
        <w:ind w:left="567" w:hanging="284"/>
        <w:jc w:val="both"/>
        <w:rPr>
          <w:rFonts w:asciiTheme="minorHAnsi" w:hAnsiTheme="minorHAnsi" w:cstheme="minorHAnsi"/>
          <w:b/>
          <w:sz w:val="24"/>
          <w:szCs w:val="24"/>
          <w:u w:val="single"/>
        </w:rPr>
      </w:pPr>
      <w:r w:rsidRPr="00CB0DA0">
        <w:rPr>
          <w:rFonts w:asciiTheme="minorHAnsi" w:hAnsiTheme="minorHAnsi" w:cstheme="minorHAnsi"/>
          <w:sz w:val="24"/>
          <w:szCs w:val="24"/>
        </w:rPr>
        <w:t>W cenie naszej oferty zostały uwzględnione wszystkie koszty wykonania zamówienia.</w:t>
      </w:r>
    </w:p>
    <w:p w14:paraId="60714838" w14:textId="695B3352" w:rsidR="005018EC" w:rsidRPr="00CB0DA0" w:rsidRDefault="005018EC" w:rsidP="00CB0DA0">
      <w:pPr>
        <w:pStyle w:val="Akapitzlist"/>
        <w:numPr>
          <w:ilvl w:val="0"/>
          <w:numId w:val="8"/>
        </w:numPr>
        <w:spacing w:line="360" w:lineRule="auto"/>
        <w:ind w:left="567" w:hanging="284"/>
        <w:jc w:val="both"/>
        <w:rPr>
          <w:rFonts w:asciiTheme="minorHAnsi" w:hAnsiTheme="minorHAnsi" w:cstheme="minorHAnsi"/>
          <w:b/>
          <w:sz w:val="24"/>
          <w:szCs w:val="24"/>
          <w:u w:val="single"/>
        </w:rPr>
      </w:pPr>
      <w:r w:rsidRPr="00CB0DA0">
        <w:rPr>
          <w:rFonts w:asciiTheme="minorHAnsi" w:hAnsiTheme="minorHAnsi" w:cstheme="minorHAnsi"/>
          <w:sz w:val="24"/>
          <w:szCs w:val="24"/>
        </w:rPr>
        <w:t xml:space="preserve">Zapoznaliśmy się ze Specyfikacją Warunków Zamówienia </w:t>
      </w:r>
      <w:r w:rsidR="003E056C" w:rsidRPr="00CB0DA0">
        <w:rPr>
          <w:rFonts w:asciiTheme="minorHAnsi" w:hAnsiTheme="minorHAnsi" w:cstheme="minorHAnsi"/>
          <w:sz w:val="24"/>
          <w:szCs w:val="24"/>
        </w:rPr>
        <w:t xml:space="preserve">wraz z załącznikami, w tym ze </w:t>
      </w:r>
      <w:r w:rsidRPr="00CB0DA0">
        <w:rPr>
          <w:rFonts w:asciiTheme="minorHAnsi" w:hAnsiTheme="minorHAnsi" w:cstheme="minorHAnsi"/>
          <w:sz w:val="24"/>
          <w:szCs w:val="24"/>
        </w:rPr>
        <w:t>Wzorem umowy</w:t>
      </w:r>
      <w:r w:rsidR="003E056C" w:rsidRPr="00CB0DA0">
        <w:rPr>
          <w:rFonts w:asciiTheme="minorHAnsi" w:hAnsiTheme="minorHAnsi" w:cstheme="minorHAnsi"/>
          <w:sz w:val="24"/>
          <w:szCs w:val="24"/>
        </w:rPr>
        <w:t>, akceptujemy je</w:t>
      </w:r>
      <w:r w:rsidRPr="00CB0DA0">
        <w:rPr>
          <w:rFonts w:asciiTheme="minorHAnsi" w:hAnsiTheme="minorHAnsi" w:cstheme="minorHAnsi"/>
          <w:sz w:val="24"/>
          <w:szCs w:val="24"/>
        </w:rPr>
        <w:t xml:space="preserve"> i nie wnosimy do nich zastrzeżeń oraz przyjmujemy warunki w nich zawarte.</w:t>
      </w:r>
    </w:p>
    <w:p w14:paraId="505BD63C" w14:textId="669467F3" w:rsidR="00C40592" w:rsidRPr="00CB0DA0" w:rsidRDefault="00C40592" w:rsidP="00CB0DA0">
      <w:pPr>
        <w:pStyle w:val="Akapitzlist"/>
        <w:numPr>
          <w:ilvl w:val="0"/>
          <w:numId w:val="8"/>
        </w:numPr>
        <w:spacing w:line="360" w:lineRule="auto"/>
        <w:ind w:left="567" w:hanging="284"/>
        <w:jc w:val="both"/>
        <w:rPr>
          <w:rFonts w:asciiTheme="minorHAnsi" w:hAnsiTheme="minorHAnsi" w:cstheme="minorHAnsi"/>
          <w:b/>
          <w:sz w:val="24"/>
          <w:szCs w:val="24"/>
          <w:u w:val="single"/>
        </w:rPr>
      </w:pPr>
      <w:r w:rsidRPr="00CB0DA0">
        <w:rPr>
          <w:rFonts w:asciiTheme="minorHAnsi" w:hAnsiTheme="minorHAnsi" w:cstheme="minorHAnsi"/>
          <w:sz w:val="24"/>
          <w:szCs w:val="24"/>
        </w:rPr>
        <w:t>Uważamy się za związanych niniejszą ofertą na okres wskazany w SWZ w ust. 11.1.</w:t>
      </w:r>
    </w:p>
    <w:p w14:paraId="21A9D73B" w14:textId="764389F9" w:rsidR="00EB2600" w:rsidRPr="00CB0DA0" w:rsidRDefault="00C40592" w:rsidP="00CB0DA0">
      <w:pPr>
        <w:pStyle w:val="Akapitzlist"/>
        <w:numPr>
          <w:ilvl w:val="0"/>
          <w:numId w:val="8"/>
        </w:numPr>
        <w:spacing w:line="360" w:lineRule="auto"/>
        <w:ind w:left="567" w:hanging="284"/>
        <w:jc w:val="both"/>
        <w:rPr>
          <w:rFonts w:asciiTheme="minorHAnsi" w:hAnsiTheme="minorHAnsi" w:cstheme="minorHAnsi"/>
          <w:b/>
          <w:sz w:val="24"/>
          <w:szCs w:val="24"/>
          <w:u w:val="single"/>
        </w:rPr>
      </w:pPr>
      <w:r w:rsidRPr="00CB0DA0">
        <w:rPr>
          <w:rFonts w:asciiTheme="minorHAnsi" w:hAnsiTheme="minorHAnsi" w:cstheme="minorHAnsi"/>
          <w:sz w:val="24"/>
          <w:szCs w:val="24"/>
        </w:rPr>
        <w:t>Akceptujemy, iż zapłata za zrealizowanie zamówieni</w:t>
      </w:r>
      <w:r w:rsidR="00D43C6D" w:rsidRPr="00CB0DA0">
        <w:rPr>
          <w:rFonts w:asciiTheme="minorHAnsi" w:hAnsiTheme="minorHAnsi" w:cstheme="minorHAnsi"/>
          <w:sz w:val="24"/>
          <w:szCs w:val="24"/>
        </w:rPr>
        <w:t>e</w:t>
      </w:r>
      <w:r w:rsidRPr="00CB0DA0">
        <w:rPr>
          <w:rFonts w:asciiTheme="minorHAnsi" w:hAnsiTheme="minorHAnsi" w:cstheme="minorHAnsi"/>
          <w:sz w:val="24"/>
          <w:szCs w:val="24"/>
        </w:rPr>
        <w:t xml:space="preserve"> nastąpi na zasadach opisanych we Wzorze umowy, w terminie do 30</w:t>
      </w:r>
      <w:r w:rsidRPr="00CB0DA0">
        <w:rPr>
          <w:rFonts w:asciiTheme="minorHAnsi" w:hAnsiTheme="minorHAnsi" w:cstheme="minorHAnsi"/>
          <w:color w:val="00B0F0"/>
          <w:sz w:val="24"/>
          <w:szCs w:val="24"/>
        </w:rPr>
        <w:t> </w:t>
      </w:r>
      <w:r w:rsidRPr="00CB0DA0">
        <w:rPr>
          <w:rFonts w:asciiTheme="minorHAnsi" w:hAnsiTheme="minorHAnsi" w:cstheme="minorHAnsi"/>
          <w:sz w:val="24"/>
          <w:szCs w:val="24"/>
        </w:rPr>
        <w:t>dni od daty otrzymania przez Zamawiającego prawidłowo wystawionej faktury.</w:t>
      </w:r>
    </w:p>
    <w:p w14:paraId="0897D32E" w14:textId="6CB2C7DA" w:rsidR="00EB2600" w:rsidRPr="00CB0DA0" w:rsidRDefault="00EB2600" w:rsidP="00CB0DA0">
      <w:pPr>
        <w:pStyle w:val="Akapitzlist"/>
        <w:numPr>
          <w:ilvl w:val="0"/>
          <w:numId w:val="8"/>
        </w:numPr>
        <w:spacing w:line="360" w:lineRule="auto"/>
        <w:ind w:left="567" w:hanging="284"/>
        <w:jc w:val="both"/>
        <w:rPr>
          <w:rFonts w:asciiTheme="minorHAnsi" w:hAnsiTheme="minorHAnsi" w:cstheme="minorHAnsi"/>
          <w:b/>
          <w:sz w:val="24"/>
          <w:szCs w:val="24"/>
          <w:u w:val="single"/>
        </w:rPr>
      </w:pPr>
      <w:r w:rsidRPr="00CB0DA0">
        <w:rPr>
          <w:rFonts w:asciiTheme="minorHAnsi" w:hAnsiTheme="minorHAnsi" w:cstheme="minorHAnsi"/>
          <w:sz w:val="24"/>
          <w:szCs w:val="24"/>
        </w:rPr>
        <w:t>Oświadczamy, że jesteśmy</w:t>
      </w:r>
      <w:r w:rsidRPr="00CB0DA0">
        <w:rPr>
          <w:rFonts w:asciiTheme="minorHAnsi" w:hAnsiTheme="minorHAnsi" w:cstheme="minorHAnsi"/>
          <w:b/>
          <w:sz w:val="24"/>
          <w:szCs w:val="24"/>
        </w:rPr>
        <w:t xml:space="preserve"> (niepotrzebne skreślić)</w:t>
      </w:r>
      <w:r w:rsidRPr="00CB0DA0">
        <w:rPr>
          <w:rFonts w:asciiTheme="minorHAnsi" w:hAnsiTheme="minorHAnsi" w:cstheme="minorHAnsi"/>
          <w:sz w:val="24"/>
          <w:szCs w:val="24"/>
        </w:rPr>
        <w:t>:</w:t>
      </w:r>
    </w:p>
    <w:p w14:paraId="438D4F4C" w14:textId="77777777" w:rsidR="00EB2600" w:rsidRPr="00CB0DA0" w:rsidRDefault="00EB2600" w:rsidP="00CB0DA0">
      <w:pPr>
        <w:numPr>
          <w:ilvl w:val="0"/>
          <w:numId w:val="4"/>
        </w:numPr>
        <w:spacing w:line="360" w:lineRule="auto"/>
        <w:ind w:left="567" w:hanging="283"/>
        <w:jc w:val="both"/>
        <w:rPr>
          <w:rFonts w:asciiTheme="minorHAnsi" w:hAnsiTheme="minorHAnsi" w:cstheme="minorHAnsi"/>
          <w:sz w:val="24"/>
          <w:szCs w:val="24"/>
        </w:rPr>
      </w:pPr>
      <w:r w:rsidRPr="00CB0DA0">
        <w:rPr>
          <w:rFonts w:asciiTheme="minorHAnsi" w:hAnsiTheme="minorHAnsi" w:cstheme="minorHAnsi"/>
          <w:sz w:val="24"/>
          <w:szCs w:val="24"/>
        </w:rPr>
        <w:t>mikroprzedsiębiorstwem (to przedsiębiorstwo, które zatrudnia mniej niż 10 osób i którego roczny obrót lub roczna suma bilansowa nie przekracza 2 milionów EUR)</w:t>
      </w:r>
    </w:p>
    <w:p w14:paraId="17087172" w14:textId="77777777" w:rsidR="00EB2600" w:rsidRPr="00CB0DA0" w:rsidRDefault="00EB2600" w:rsidP="00CB0DA0">
      <w:pPr>
        <w:numPr>
          <w:ilvl w:val="0"/>
          <w:numId w:val="4"/>
        </w:numPr>
        <w:spacing w:line="360" w:lineRule="auto"/>
        <w:ind w:left="567" w:hanging="283"/>
        <w:jc w:val="both"/>
        <w:rPr>
          <w:rFonts w:asciiTheme="minorHAnsi" w:hAnsiTheme="minorHAnsi" w:cstheme="minorHAnsi"/>
          <w:sz w:val="24"/>
          <w:szCs w:val="24"/>
        </w:rPr>
      </w:pPr>
      <w:r w:rsidRPr="00CB0DA0">
        <w:rPr>
          <w:rFonts w:asciiTheme="minorHAnsi" w:hAnsiTheme="minorHAnsi" w:cstheme="minorHAnsi"/>
          <w:sz w:val="24"/>
          <w:szCs w:val="24"/>
        </w:rPr>
        <w:t>małym przedsiębiorstwem (to przedsiębiorstwo, które zatrudnia mniej niż 50 osób i którego roczny obrót lub roczna suma bilansowa nie przekracza 10 milionów EUR)</w:t>
      </w:r>
    </w:p>
    <w:p w14:paraId="56EACBC3" w14:textId="19882537" w:rsidR="00EB2600" w:rsidRPr="00CB0DA0" w:rsidRDefault="00EB2600" w:rsidP="00CB0DA0">
      <w:pPr>
        <w:numPr>
          <w:ilvl w:val="0"/>
          <w:numId w:val="4"/>
        </w:numPr>
        <w:spacing w:line="360" w:lineRule="auto"/>
        <w:ind w:left="567" w:hanging="283"/>
        <w:jc w:val="both"/>
        <w:rPr>
          <w:rFonts w:asciiTheme="minorHAnsi" w:hAnsiTheme="minorHAnsi" w:cstheme="minorHAnsi"/>
          <w:sz w:val="24"/>
          <w:szCs w:val="24"/>
        </w:rPr>
      </w:pPr>
      <w:r w:rsidRPr="00CB0DA0">
        <w:rPr>
          <w:rFonts w:asciiTheme="minorHAnsi" w:hAnsiTheme="minorHAnsi" w:cstheme="minorHAnsi"/>
          <w:sz w:val="24"/>
          <w:szCs w:val="24"/>
        </w:rPr>
        <w:lastRenderedPageBreak/>
        <w:t>średnim przedsiębiorstwem</w:t>
      </w:r>
      <w:r w:rsidRPr="00CB0DA0">
        <w:rPr>
          <w:rFonts w:asciiTheme="minorHAnsi" w:hAnsiTheme="minorHAnsi" w:cstheme="minorHAnsi"/>
          <w:b/>
          <w:sz w:val="24"/>
          <w:szCs w:val="24"/>
        </w:rPr>
        <w:t xml:space="preserve"> </w:t>
      </w:r>
      <w:r w:rsidRPr="00CB0DA0">
        <w:rPr>
          <w:rFonts w:asciiTheme="minorHAnsi" w:hAnsiTheme="minorHAnsi" w:cstheme="minorHAnsi"/>
          <w:sz w:val="24"/>
          <w:szCs w:val="24"/>
        </w:rPr>
        <w:t>(to przedsiębiorstwa, które nie są mikroprzedsiębiorstwami ani małymi przedsiębiorstwami i które zatrudniają mniej niż 250 osób i których roczny obrót nie przekracza 50 milionów EUR lub roczna suma bilansowa nie przekracza 43 milionów EUR).</w:t>
      </w:r>
    </w:p>
    <w:p w14:paraId="0D3C0978" w14:textId="35D6D985" w:rsidR="00C40592" w:rsidRPr="00CB0DA0" w:rsidRDefault="00C40592" w:rsidP="00CB0DA0">
      <w:pPr>
        <w:pStyle w:val="Akapitzlist"/>
        <w:numPr>
          <w:ilvl w:val="0"/>
          <w:numId w:val="8"/>
        </w:numPr>
        <w:spacing w:line="360" w:lineRule="auto"/>
        <w:ind w:left="567" w:hanging="284"/>
        <w:jc w:val="both"/>
        <w:rPr>
          <w:rFonts w:asciiTheme="minorHAnsi" w:hAnsiTheme="minorHAnsi" w:cstheme="minorHAnsi"/>
          <w:b/>
          <w:sz w:val="24"/>
          <w:szCs w:val="24"/>
          <w:u w:val="single"/>
        </w:rPr>
      </w:pPr>
      <w:r w:rsidRPr="00CB0DA0">
        <w:rPr>
          <w:rFonts w:asciiTheme="minorHAnsi" w:hAnsiTheme="minorHAnsi" w:cstheme="minorHAnsi"/>
          <w:b/>
          <w:bCs/>
          <w:sz w:val="24"/>
          <w:szCs w:val="24"/>
        </w:rPr>
        <w:t xml:space="preserve">Podwykonawcom </w:t>
      </w:r>
      <w:r w:rsidRPr="00CB0DA0">
        <w:rPr>
          <w:rFonts w:asciiTheme="minorHAnsi" w:hAnsiTheme="minorHAnsi" w:cstheme="minorHAnsi"/>
          <w:bCs/>
          <w:sz w:val="24"/>
          <w:szCs w:val="24"/>
        </w:rPr>
        <w:t>zamierzam powierzyć poniżej wymienione</w:t>
      </w:r>
      <w:r w:rsidRPr="00CB0DA0">
        <w:rPr>
          <w:rFonts w:asciiTheme="minorHAnsi" w:hAnsiTheme="minorHAnsi" w:cstheme="minorHAnsi"/>
          <w:b/>
          <w:bCs/>
          <w:sz w:val="24"/>
          <w:szCs w:val="24"/>
        </w:rPr>
        <w:t xml:space="preserve"> części zamówienia: </w:t>
      </w:r>
    </w:p>
    <w:p w14:paraId="5343F2CB" w14:textId="77777777" w:rsidR="00C40592" w:rsidRPr="00CB0DA0" w:rsidRDefault="00C40592" w:rsidP="00CB0DA0">
      <w:pPr>
        <w:tabs>
          <w:tab w:val="left" w:pos="567"/>
        </w:tabs>
        <w:spacing w:line="360" w:lineRule="auto"/>
        <w:ind w:left="567"/>
        <w:jc w:val="both"/>
        <w:rPr>
          <w:rFonts w:asciiTheme="minorHAnsi" w:hAnsiTheme="minorHAnsi" w:cstheme="minorHAnsi"/>
          <w:i/>
          <w:sz w:val="24"/>
          <w:szCs w:val="24"/>
        </w:rPr>
      </w:pPr>
      <w:r w:rsidRPr="00CB0DA0">
        <w:rPr>
          <w:rFonts w:asciiTheme="minorHAnsi" w:hAnsiTheme="minorHAnsi" w:cstheme="minorHAnsi"/>
          <w:bCs/>
          <w:i/>
          <w:sz w:val="24"/>
          <w:szCs w:val="24"/>
        </w:rPr>
        <w:t>(wypełnić o ile są znani na tym etapie)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6971"/>
        <w:gridCol w:w="6875"/>
      </w:tblGrid>
      <w:tr w:rsidR="00C40592" w:rsidRPr="00CB0DA0" w14:paraId="3C938220" w14:textId="77777777" w:rsidTr="007466C8">
        <w:trPr>
          <w:trHeight w:val="638"/>
        </w:trPr>
        <w:tc>
          <w:tcPr>
            <w:tcW w:w="955" w:type="dxa"/>
            <w:shd w:val="clear" w:color="auto" w:fill="auto"/>
            <w:vAlign w:val="center"/>
          </w:tcPr>
          <w:p w14:paraId="70C64A68" w14:textId="77777777" w:rsidR="00C40592" w:rsidRPr="00CB0DA0" w:rsidRDefault="00C40592" w:rsidP="00CB0DA0">
            <w:pPr>
              <w:spacing w:line="360" w:lineRule="auto"/>
              <w:ind w:left="567" w:hanging="142"/>
              <w:jc w:val="center"/>
              <w:rPr>
                <w:rFonts w:asciiTheme="minorHAnsi" w:hAnsiTheme="minorHAnsi" w:cstheme="minorHAnsi"/>
                <w:sz w:val="24"/>
                <w:szCs w:val="24"/>
              </w:rPr>
            </w:pPr>
            <w:r w:rsidRPr="00CB0DA0">
              <w:rPr>
                <w:rFonts w:asciiTheme="minorHAnsi" w:hAnsiTheme="minorHAnsi" w:cstheme="minorHAnsi"/>
                <w:sz w:val="24"/>
                <w:szCs w:val="24"/>
              </w:rPr>
              <w:t>Lp.</w:t>
            </w:r>
          </w:p>
        </w:tc>
        <w:tc>
          <w:tcPr>
            <w:tcW w:w="6971" w:type="dxa"/>
            <w:shd w:val="clear" w:color="auto" w:fill="auto"/>
            <w:vAlign w:val="center"/>
          </w:tcPr>
          <w:p w14:paraId="022170DF" w14:textId="77777777" w:rsidR="00C40592" w:rsidRPr="00CB0DA0" w:rsidRDefault="00C40592" w:rsidP="00CB0DA0">
            <w:pPr>
              <w:spacing w:line="360" w:lineRule="auto"/>
              <w:ind w:left="567"/>
              <w:rPr>
                <w:rFonts w:asciiTheme="minorHAnsi" w:hAnsiTheme="minorHAnsi" w:cstheme="minorHAnsi"/>
                <w:sz w:val="24"/>
                <w:szCs w:val="24"/>
              </w:rPr>
            </w:pPr>
            <w:r w:rsidRPr="00CB0DA0">
              <w:rPr>
                <w:rFonts w:asciiTheme="minorHAnsi" w:hAnsiTheme="minorHAnsi" w:cstheme="minorHAnsi"/>
                <w:sz w:val="24"/>
                <w:szCs w:val="24"/>
              </w:rPr>
              <w:t>Rodzaj części zamówienia</w:t>
            </w:r>
          </w:p>
        </w:tc>
        <w:tc>
          <w:tcPr>
            <w:tcW w:w="6875" w:type="dxa"/>
            <w:shd w:val="clear" w:color="auto" w:fill="auto"/>
            <w:vAlign w:val="center"/>
          </w:tcPr>
          <w:p w14:paraId="25648D03" w14:textId="77777777" w:rsidR="00B13CAE" w:rsidRPr="00CB0DA0" w:rsidRDefault="00B13CAE" w:rsidP="00CB0DA0">
            <w:pPr>
              <w:spacing w:line="360" w:lineRule="auto"/>
              <w:ind w:left="567"/>
              <w:jc w:val="center"/>
              <w:rPr>
                <w:rFonts w:asciiTheme="minorHAnsi" w:hAnsiTheme="minorHAnsi" w:cstheme="minorHAnsi"/>
                <w:sz w:val="24"/>
                <w:szCs w:val="24"/>
              </w:rPr>
            </w:pPr>
          </w:p>
          <w:p w14:paraId="473E7364" w14:textId="7296FC93" w:rsidR="00C40592" w:rsidRPr="00CB0DA0" w:rsidRDefault="00C40592" w:rsidP="00CB0DA0">
            <w:pPr>
              <w:spacing w:line="360" w:lineRule="auto"/>
              <w:ind w:left="567"/>
              <w:jc w:val="center"/>
              <w:rPr>
                <w:rFonts w:asciiTheme="minorHAnsi" w:hAnsiTheme="minorHAnsi" w:cstheme="minorHAnsi"/>
                <w:sz w:val="24"/>
                <w:szCs w:val="24"/>
              </w:rPr>
            </w:pPr>
            <w:r w:rsidRPr="00CB0DA0">
              <w:rPr>
                <w:rFonts w:asciiTheme="minorHAnsi" w:hAnsiTheme="minorHAnsi" w:cstheme="minorHAnsi"/>
                <w:sz w:val="24"/>
                <w:szCs w:val="24"/>
              </w:rPr>
              <w:t>Nazwa i adres podwykonawcy</w:t>
            </w:r>
          </w:p>
          <w:p w14:paraId="57F3BC81" w14:textId="726A499D" w:rsidR="00423BD3" w:rsidRPr="00CB0DA0" w:rsidRDefault="00423BD3" w:rsidP="00CB0DA0">
            <w:pPr>
              <w:spacing w:line="360" w:lineRule="auto"/>
              <w:ind w:left="567"/>
              <w:jc w:val="center"/>
              <w:rPr>
                <w:rFonts w:asciiTheme="minorHAnsi" w:hAnsiTheme="minorHAnsi" w:cstheme="minorHAnsi"/>
                <w:sz w:val="24"/>
                <w:szCs w:val="24"/>
              </w:rPr>
            </w:pPr>
          </w:p>
        </w:tc>
      </w:tr>
      <w:tr w:rsidR="00C40592" w:rsidRPr="00CB0DA0" w14:paraId="0051766F" w14:textId="77777777" w:rsidTr="007466C8">
        <w:trPr>
          <w:trHeight w:val="638"/>
        </w:trPr>
        <w:tc>
          <w:tcPr>
            <w:tcW w:w="955" w:type="dxa"/>
            <w:shd w:val="clear" w:color="auto" w:fill="auto"/>
            <w:vAlign w:val="center"/>
          </w:tcPr>
          <w:p w14:paraId="01F3C744" w14:textId="77777777" w:rsidR="00C40592" w:rsidRPr="00CB0DA0" w:rsidRDefault="00C40592" w:rsidP="00CB0DA0">
            <w:pPr>
              <w:spacing w:line="360" w:lineRule="auto"/>
              <w:ind w:left="567"/>
              <w:jc w:val="center"/>
              <w:rPr>
                <w:rFonts w:asciiTheme="minorHAnsi" w:hAnsiTheme="minorHAnsi" w:cstheme="minorHAnsi"/>
                <w:sz w:val="24"/>
                <w:szCs w:val="24"/>
              </w:rPr>
            </w:pPr>
          </w:p>
        </w:tc>
        <w:tc>
          <w:tcPr>
            <w:tcW w:w="6971" w:type="dxa"/>
            <w:shd w:val="clear" w:color="auto" w:fill="auto"/>
            <w:vAlign w:val="center"/>
          </w:tcPr>
          <w:p w14:paraId="003033AE" w14:textId="77777777" w:rsidR="00C40592" w:rsidRPr="00CB0DA0" w:rsidRDefault="00C40592" w:rsidP="00CB0DA0">
            <w:pPr>
              <w:spacing w:line="360" w:lineRule="auto"/>
              <w:ind w:left="567"/>
              <w:jc w:val="center"/>
              <w:rPr>
                <w:rFonts w:asciiTheme="minorHAnsi" w:hAnsiTheme="minorHAnsi" w:cstheme="minorHAnsi"/>
                <w:sz w:val="24"/>
                <w:szCs w:val="24"/>
              </w:rPr>
            </w:pPr>
          </w:p>
        </w:tc>
        <w:tc>
          <w:tcPr>
            <w:tcW w:w="6875" w:type="dxa"/>
            <w:shd w:val="clear" w:color="auto" w:fill="auto"/>
            <w:vAlign w:val="center"/>
          </w:tcPr>
          <w:p w14:paraId="543B41A0" w14:textId="77777777" w:rsidR="00C40592" w:rsidRPr="00CB0DA0" w:rsidRDefault="00C40592" w:rsidP="00CB0DA0">
            <w:pPr>
              <w:spacing w:line="360" w:lineRule="auto"/>
              <w:ind w:left="567"/>
              <w:jc w:val="center"/>
              <w:rPr>
                <w:rFonts w:asciiTheme="minorHAnsi" w:hAnsiTheme="minorHAnsi" w:cstheme="minorHAnsi"/>
                <w:sz w:val="24"/>
                <w:szCs w:val="24"/>
              </w:rPr>
            </w:pPr>
          </w:p>
        </w:tc>
      </w:tr>
      <w:tr w:rsidR="00C40592" w:rsidRPr="00CB0DA0" w14:paraId="6B59D6A3" w14:textId="77777777" w:rsidTr="007466C8">
        <w:trPr>
          <w:trHeight w:val="638"/>
        </w:trPr>
        <w:tc>
          <w:tcPr>
            <w:tcW w:w="955" w:type="dxa"/>
            <w:shd w:val="clear" w:color="auto" w:fill="auto"/>
            <w:vAlign w:val="center"/>
          </w:tcPr>
          <w:p w14:paraId="50392557" w14:textId="77777777" w:rsidR="00C40592" w:rsidRPr="00CB0DA0" w:rsidRDefault="00C40592" w:rsidP="00CB0DA0">
            <w:pPr>
              <w:spacing w:line="360" w:lineRule="auto"/>
              <w:ind w:left="567"/>
              <w:jc w:val="center"/>
              <w:rPr>
                <w:rFonts w:asciiTheme="minorHAnsi" w:hAnsiTheme="minorHAnsi" w:cstheme="minorHAnsi"/>
                <w:sz w:val="24"/>
                <w:szCs w:val="24"/>
              </w:rPr>
            </w:pPr>
          </w:p>
        </w:tc>
        <w:tc>
          <w:tcPr>
            <w:tcW w:w="6971" w:type="dxa"/>
            <w:shd w:val="clear" w:color="auto" w:fill="auto"/>
            <w:vAlign w:val="center"/>
          </w:tcPr>
          <w:p w14:paraId="3B5A4A1B" w14:textId="77777777" w:rsidR="00C40592" w:rsidRPr="00CB0DA0" w:rsidRDefault="00C40592" w:rsidP="00CB0DA0">
            <w:pPr>
              <w:spacing w:line="360" w:lineRule="auto"/>
              <w:ind w:left="567"/>
              <w:jc w:val="center"/>
              <w:rPr>
                <w:rFonts w:asciiTheme="minorHAnsi" w:hAnsiTheme="minorHAnsi" w:cstheme="minorHAnsi"/>
                <w:sz w:val="24"/>
                <w:szCs w:val="24"/>
              </w:rPr>
            </w:pPr>
          </w:p>
        </w:tc>
        <w:tc>
          <w:tcPr>
            <w:tcW w:w="6875" w:type="dxa"/>
            <w:shd w:val="clear" w:color="auto" w:fill="auto"/>
            <w:vAlign w:val="center"/>
          </w:tcPr>
          <w:p w14:paraId="11D9CB52" w14:textId="77777777" w:rsidR="00C40592" w:rsidRPr="00CB0DA0" w:rsidRDefault="00C40592" w:rsidP="00CB0DA0">
            <w:pPr>
              <w:spacing w:line="360" w:lineRule="auto"/>
              <w:ind w:left="567"/>
              <w:jc w:val="center"/>
              <w:rPr>
                <w:rFonts w:asciiTheme="minorHAnsi" w:hAnsiTheme="minorHAnsi" w:cstheme="minorHAnsi"/>
                <w:sz w:val="24"/>
                <w:szCs w:val="24"/>
              </w:rPr>
            </w:pPr>
          </w:p>
        </w:tc>
      </w:tr>
    </w:tbl>
    <w:p w14:paraId="7CA9DE40" w14:textId="0F39DB70" w:rsidR="00C40592" w:rsidRPr="00CB0DA0" w:rsidRDefault="00C40592" w:rsidP="00CB0DA0">
      <w:pPr>
        <w:pStyle w:val="Akapitzlist"/>
        <w:spacing w:line="360" w:lineRule="auto"/>
        <w:ind w:left="567" w:firstLine="0"/>
        <w:jc w:val="both"/>
        <w:rPr>
          <w:rFonts w:asciiTheme="minorHAnsi" w:hAnsiTheme="minorHAnsi" w:cstheme="minorHAnsi"/>
          <w:b/>
          <w:sz w:val="24"/>
          <w:szCs w:val="24"/>
          <w:u w:val="single"/>
        </w:rPr>
      </w:pPr>
    </w:p>
    <w:p w14:paraId="39A409AA" w14:textId="20FABEAD" w:rsidR="0053719E" w:rsidRPr="00CB0DA0" w:rsidRDefault="0053719E" w:rsidP="00CB0DA0">
      <w:pPr>
        <w:pStyle w:val="Akapitzlist"/>
        <w:spacing w:line="360" w:lineRule="auto"/>
        <w:ind w:left="567" w:firstLine="0"/>
        <w:jc w:val="both"/>
        <w:rPr>
          <w:rFonts w:asciiTheme="minorHAnsi" w:hAnsiTheme="minorHAnsi" w:cstheme="minorHAnsi"/>
          <w:b/>
          <w:sz w:val="24"/>
          <w:szCs w:val="24"/>
          <w:u w:val="single"/>
        </w:rPr>
      </w:pPr>
      <w:r w:rsidRPr="00CB0DA0">
        <w:rPr>
          <w:rFonts w:asciiTheme="minorHAnsi" w:hAnsiTheme="minorHAnsi" w:cstheme="minorHAnsi"/>
          <w:b/>
          <w:sz w:val="24"/>
          <w:szCs w:val="24"/>
          <w:u w:val="single"/>
        </w:rPr>
        <w:t>Zobowiązania w przypadku przyznania zamówienia:</w:t>
      </w:r>
    </w:p>
    <w:p w14:paraId="16CE4D2E" w14:textId="1ACF453B" w:rsidR="009D27F8" w:rsidRPr="00CB0DA0" w:rsidRDefault="009D27F8" w:rsidP="00CB0DA0">
      <w:pPr>
        <w:pStyle w:val="Akapitzlist"/>
        <w:numPr>
          <w:ilvl w:val="0"/>
          <w:numId w:val="10"/>
        </w:numPr>
        <w:spacing w:line="360" w:lineRule="auto"/>
        <w:ind w:left="567" w:hanging="283"/>
        <w:jc w:val="both"/>
        <w:rPr>
          <w:rFonts w:asciiTheme="minorHAnsi" w:hAnsiTheme="minorHAnsi" w:cstheme="minorHAnsi"/>
          <w:bCs/>
          <w:sz w:val="24"/>
          <w:szCs w:val="24"/>
        </w:rPr>
      </w:pPr>
      <w:r w:rsidRPr="00CB0DA0">
        <w:rPr>
          <w:rFonts w:asciiTheme="minorHAnsi" w:hAnsiTheme="minorHAnsi" w:cstheme="minorHAnsi"/>
          <w:bCs/>
          <w:sz w:val="24"/>
          <w:szCs w:val="24"/>
        </w:rPr>
        <w:t>Zobowiązujemy się do zawarcia umowy w miejscu i terminie wyznaczonym przez Zamawiającego.</w:t>
      </w:r>
    </w:p>
    <w:p w14:paraId="6B4780EF" w14:textId="312A3D19" w:rsidR="00E025CA" w:rsidRPr="00CB0DA0" w:rsidRDefault="00E025CA" w:rsidP="00CB0DA0">
      <w:pPr>
        <w:tabs>
          <w:tab w:val="left" w:pos="708"/>
          <w:tab w:val="left" w:pos="851"/>
        </w:tabs>
        <w:spacing w:line="360" w:lineRule="auto"/>
        <w:ind w:left="567" w:firstLine="0"/>
        <w:jc w:val="both"/>
        <w:rPr>
          <w:rFonts w:asciiTheme="minorHAnsi" w:hAnsiTheme="minorHAnsi" w:cstheme="minorHAnsi"/>
          <w:b/>
          <w:sz w:val="24"/>
          <w:szCs w:val="24"/>
          <w:u w:val="single"/>
        </w:rPr>
      </w:pPr>
    </w:p>
    <w:p w14:paraId="3C76ADB1" w14:textId="77777777" w:rsidR="00E025CA" w:rsidRPr="00CB0DA0" w:rsidRDefault="00E025CA" w:rsidP="00CB0DA0">
      <w:pPr>
        <w:tabs>
          <w:tab w:val="left" w:pos="708"/>
          <w:tab w:val="left" w:pos="851"/>
        </w:tabs>
        <w:spacing w:line="360" w:lineRule="auto"/>
        <w:ind w:left="567" w:firstLine="0"/>
        <w:jc w:val="both"/>
        <w:rPr>
          <w:rFonts w:asciiTheme="minorHAnsi" w:hAnsiTheme="minorHAnsi" w:cstheme="minorHAnsi"/>
          <w:b/>
          <w:sz w:val="24"/>
          <w:szCs w:val="24"/>
          <w:u w:val="single"/>
        </w:rPr>
      </w:pPr>
    </w:p>
    <w:p w14:paraId="4A7FE454" w14:textId="21547B68" w:rsidR="00E025CA" w:rsidRPr="00CB0DA0" w:rsidRDefault="00E025CA" w:rsidP="00CB0DA0">
      <w:pPr>
        <w:tabs>
          <w:tab w:val="left" w:pos="5400"/>
        </w:tabs>
        <w:spacing w:line="360" w:lineRule="auto"/>
        <w:ind w:left="567" w:firstLine="0"/>
        <w:jc w:val="both"/>
        <w:rPr>
          <w:rFonts w:asciiTheme="minorHAnsi" w:hAnsiTheme="minorHAnsi" w:cstheme="minorHAnsi"/>
          <w:b/>
          <w:sz w:val="24"/>
          <w:szCs w:val="24"/>
        </w:rPr>
      </w:pPr>
      <w:r w:rsidRPr="00CB0DA0">
        <w:rPr>
          <w:rFonts w:asciiTheme="minorHAnsi" w:hAnsiTheme="minorHAnsi" w:cstheme="minorHAnsi"/>
          <w:b/>
          <w:sz w:val="24"/>
          <w:szCs w:val="24"/>
        </w:rPr>
        <w:t>Formularz oferty – zał. nr 1 do SWZ musi być podpisany kwalifi</w:t>
      </w:r>
      <w:r w:rsidR="008C1847" w:rsidRPr="00CB0DA0">
        <w:rPr>
          <w:rFonts w:asciiTheme="minorHAnsi" w:hAnsiTheme="minorHAnsi" w:cstheme="minorHAnsi"/>
          <w:b/>
          <w:sz w:val="24"/>
          <w:szCs w:val="24"/>
        </w:rPr>
        <w:t>kowanym podpisem elektronicznym</w:t>
      </w:r>
      <w:r w:rsidR="005F2389" w:rsidRPr="00CB0DA0">
        <w:rPr>
          <w:rFonts w:asciiTheme="minorHAnsi" w:hAnsiTheme="minorHAnsi" w:cstheme="minorHAnsi"/>
          <w:b/>
          <w:sz w:val="24"/>
          <w:szCs w:val="24"/>
        </w:rPr>
        <w:t xml:space="preserve"> lub</w:t>
      </w:r>
      <w:r w:rsidR="008C1847" w:rsidRPr="00CB0DA0">
        <w:rPr>
          <w:rFonts w:asciiTheme="minorHAnsi" w:hAnsiTheme="minorHAnsi" w:cstheme="minorHAnsi"/>
          <w:b/>
          <w:sz w:val="24"/>
          <w:szCs w:val="24"/>
        </w:rPr>
        <w:t xml:space="preserve"> podpisem zaufanym lub podpisem osobistym.</w:t>
      </w:r>
    </w:p>
    <w:p w14:paraId="276758E3" w14:textId="09D93075" w:rsidR="00E025CA" w:rsidRPr="00CB0DA0" w:rsidRDefault="00E025CA" w:rsidP="00CB0DA0">
      <w:pPr>
        <w:tabs>
          <w:tab w:val="left" w:pos="5400"/>
        </w:tabs>
        <w:spacing w:line="360" w:lineRule="auto"/>
        <w:ind w:left="567" w:firstLine="0"/>
        <w:jc w:val="right"/>
        <w:rPr>
          <w:rFonts w:asciiTheme="minorHAnsi" w:hAnsiTheme="minorHAnsi" w:cstheme="minorHAnsi"/>
          <w:b/>
          <w:sz w:val="24"/>
          <w:szCs w:val="24"/>
        </w:rPr>
      </w:pPr>
    </w:p>
    <w:p w14:paraId="6C24A47C" w14:textId="54C71AC9" w:rsidR="008C1847" w:rsidRPr="00CB0DA0" w:rsidRDefault="008C1847" w:rsidP="00CB0DA0">
      <w:pPr>
        <w:tabs>
          <w:tab w:val="left" w:pos="5400"/>
        </w:tabs>
        <w:spacing w:line="360" w:lineRule="auto"/>
        <w:ind w:left="567" w:firstLine="0"/>
        <w:jc w:val="right"/>
        <w:rPr>
          <w:rFonts w:asciiTheme="minorHAnsi" w:hAnsiTheme="minorHAnsi" w:cstheme="minorHAnsi"/>
          <w:b/>
          <w:sz w:val="24"/>
          <w:szCs w:val="24"/>
        </w:rPr>
      </w:pPr>
    </w:p>
    <w:p w14:paraId="755B8707" w14:textId="77777777" w:rsidR="008C1847" w:rsidRPr="00CB0DA0" w:rsidRDefault="008C1847" w:rsidP="00CB0DA0">
      <w:pPr>
        <w:tabs>
          <w:tab w:val="left" w:pos="5400"/>
        </w:tabs>
        <w:spacing w:line="360" w:lineRule="auto"/>
        <w:ind w:left="567" w:firstLine="0"/>
        <w:jc w:val="right"/>
        <w:rPr>
          <w:rFonts w:asciiTheme="minorHAnsi" w:hAnsiTheme="minorHAnsi" w:cstheme="minorHAnsi"/>
          <w:b/>
          <w:sz w:val="24"/>
          <w:szCs w:val="24"/>
        </w:rPr>
      </w:pPr>
    </w:p>
    <w:p w14:paraId="58CE4728" w14:textId="2B1C1B7D" w:rsidR="0054478B" w:rsidRPr="00CB0DA0" w:rsidRDefault="00E025CA" w:rsidP="00CB0DA0">
      <w:pPr>
        <w:tabs>
          <w:tab w:val="left" w:pos="5400"/>
        </w:tabs>
        <w:spacing w:line="360" w:lineRule="auto"/>
        <w:ind w:left="567" w:firstLine="0"/>
        <w:jc w:val="right"/>
        <w:rPr>
          <w:rFonts w:asciiTheme="minorHAnsi" w:hAnsiTheme="minorHAnsi" w:cstheme="minorHAnsi"/>
          <w:b/>
          <w:sz w:val="24"/>
          <w:szCs w:val="24"/>
        </w:rPr>
      </w:pPr>
      <w:r w:rsidRPr="00CB0DA0">
        <w:rPr>
          <w:rFonts w:asciiTheme="minorHAnsi" w:hAnsiTheme="minorHAnsi" w:cstheme="minorHAnsi"/>
          <w:b/>
          <w:sz w:val="24"/>
          <w:szCs w:val="24"/>
        </w:rPr>
        <w:t>Kwalifikowany podpis elektroniczny</w:t>
      </w:r>
      <w:r w:rsidR="005F2389" w:rsidRPr="00CB0DA0">
        <w:rPr>
          <w:rFonts w:asciiTheme="minorHAnsi" w:hAnsiTheme="minorHAnsi" w:cstheme="minorHAnsi"/>
          <w:b/>
          <w:sz w:val="24"/>
          <w:szCs w:val="24"/>
        </w:rPr>
        <w:t xml:space="preserve"> lub </w:t>
      </w:r>
      <w:r w:rsidR="008C1847" w:rsidRPr="00CB0DA0">
        <w:rPr>
          <w:rFonts w:asciiTheme="minorHAnsi" w:hAnsiTheme="minorHAnsi" w:cstheme="minorHAnsi"/>
          <w:b/>
          <w:sz w:val="24"/>
          <w:szCs w:val="24"/>
        </w:rPr>
        <w:t>podpis zaufany lub podpis osobisty</w:t>
      </w:r>
      <w:r w:rsidRPr="00CB0DA0">
        <w:rPr>
          <w:rFonts w:asciiTheme="minorHAnsi" w:hAnsiTheme="minorHAnsi" w:cstheme="minorHAnsi"/>
          <w:b/>
          <w:sz w:val="24"/>
          <w:szCs w:val="24"/>
        </w:rPr>
        <w:t xml:space="preserve"> Wykonawcy</w:t>
      </w:r>
      <w:r w:rsidR="008C1847" w:rsidRPr="00CB0DA0">
        <w:rPr>
          <w:rFonts w:asciiTheme="minorHAnsi" w:hAnsiTheme="minorHAnsi" w:cstheme="minorHAnsi"/>
          <w:b/>
          <w:sz w:val="24"/>
          <w:szCs w:val="24"/>
        </w:rPr>
        <w:t>.</w:t>
      </w:r>
    </w:p>
    <w:p w14:paraId="68CC40D2" w14:textId="7EDFADFF" w:rsidR="00436843" w:rsidRPr="00CB0DA0" w:rsidRDefault="00436843" w:rsidP="00CB0DA0">
      <w:pPr>
        <w:tabs>
          <w:tab w:val="left" w:pos="5400"/>
        </w:tabs>
        <w:spacing w:line="360" w:lineRule="auto"/>
        <w:ind w:left="567" w:firstLine="0"/>
        <w:jc w:val="right"/>
        <w:rPr>
          <w:rFonts w:asciiTheme="minorHAnsi" w:hAnsiTheme="minorHAnsi" w:cstheme="minorHAnsi"/>
          <w:b/>
          <w:sz w:val="24"/>
          <w:szCs w:val="24"/>
        </w:rPr>
      </w:pPr>
    </w:p>
    <w:p w14:paraId="66231D8D" w14:textId="33CAE5A8" w:rsidR="00436843" w:rsidRPr="00CB0DA0" w:rsidRDefault="00436843" w:rsidP="00CB0DA0">
      <w:pPr>
        <w:tabs>
          <w:tab w:val="left" w:pos="5400"/>
        </w:tabs>
        <w:spacing w:line="360" w:lineRule="auto"/>
        <w:ind w:left="567" w:firstLine="0"/>
        <w:jc w:val="right"/>
        <w:rPr>
          <w:rFonts w:asciiTheme="minorHAnsi" w:hAnsiTheme="minorHAnsi" w:cstheme="minorHAnsi"/>
          <w:color w:val="FF0000"/>
          <w:sz w:val="24"/>
          <w:szCs w:val="24"/>
        </w:rPr>
      </w:pPr>
    </w:p>
    <w:sectPr w:rsidR="00436843" w:rsidRPr="00CB0DA0" w:rsidSect="00314A7A">
      <w:headerReference w:type="default" r:id="rId9"/>
      <w:pgSz w:w="16838" w:h="11906" w:orient="landscape"/>
      <w:pgMar w:top="284" w:right="962" w:bottom="1417"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D6A2" w14:textId="77777777" w:rsidR="004D20C4" w:rsidRDefault="004D20C4" w:rsidP="00275D50">
      <w:r>
        <w:separator/>
      </w:r>
    </w:p>
  </w:endnote>
  <w:endnote w:type="continuationSeparator" w:id="0">
    <w:p w14:paraId="318CAE41" w14:textId="77777777" w:rsidR="004D20C4" w:rsidRDefault="004D20C4" w:rsidP="0027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3A99" w14:textId="77777777" w:rsidR="004D20C4" w:rsidRDefault="004D20C4" w:rsidP="00275D50">
      <w:r>
        <w:separator/>
      </w:r>
    </w:p>
  </w:footnote>
  <w:footnote w:type="continuationSeparator" w:id="0">
    <w:p w14:paraId="146542B6" w14:textId="77777777" w:rsidR="004D20C4" w:rsidRDefault="004D20C4" w:rsidP="0027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AF5" w14:textId="487A6F14" w:rsidR="00E11C42" w:rsidRDefault="00E11C42" w:rsidP="00554A37">
    <w:pPr>
      <w:pStyle w:val="Nagwek"/>
      <w:tabs>
        <w:tab w:val="clear" w:pos="4536"/>
      </w:tabs>
      <w:ind w:left="-142"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16BE2AB0"/>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B4040A"/>
    <w:multiLevelType w:val="hybridMultilevel"/>
    <w:tmpl w:val="6BAAAFA6"/>
    <w:lvl w:ilvl="0" w:tplc="0EE84640">
      <w:start w:val="1"/>
      <w:numFmt w:val="decimal"/>
      <w:lvlText w:val="%1)"/>
      <w:lvlJc w:val="left"/>
      <w:pPr>
        <w:ind w:left="720" w:hanging="360"/>
      </w:pPr>
      <w:rPr>
        <w:b w:val="0"/>
        <w:bCs/>
        <w:i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761117B"/>
    <w:multiLevelType w:val="hybridMultilevel"/>
    <w:tmpl w:val="6EB0D770"/>
    <w:lvl w:ilvl="0" w:tplc="86500E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E350EDB"/>
    <w:multiLevelType w:val="hybridMultilevel"/>
    <w:tmpl w:val="2CEE2E5E"/>
    <w:lvl w:ilvl="0" w:tplc="86500E7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na Jóźwiak-Tęsiorowska">
    <w15:presenceInfo w15:providerId="AD" w15:userId="S::marlena.jozwiak@office365.umed.pl::a69b76a7-16dc-44a5-9991-7818e604e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50"/>
    <w:rsid w:val="00001C6A"/>
    <w:rsid w:val="0000247E"/>
    <w:rsid w:val="0000294F"/>
    <w:rsid w:val="0000323A"/>
    <w:rsid w:val="00011C77"/>
    <w:rsid w:val="00013989"/>
    <w:rsid w:val="00014547"/>
    <w:rsid w:val="00015F88"/>
    <w:rsid w:val="00017C3B"/>
    <w:rsid w:val="00020868"/>
    <w:rsid w:val="00033175"/>
    <w:rsid w:val="0003330E"/>
    <w:rsid w:val="0003505E"/>
    <w:rsid w:val="000407B4"/>
    <w:rsid w:val="00040D83"/>
    <w:rsid w:val="00042509"/>
    <w:rsid w:val="00044933"/>
    <w:rsid w:val="00050942"/>
    <w:rsid w:val="00050F13"/>
    <w:rsid w:val="000512FC"/>
    <w:rsid w:val="00051CB3"/>
    <w:rsid w:val="0005221F"/>
    <w:rsid w:val="00054DFB"/>
    <w:rsid w:val="00054E8B"/>
    <w:rsid w:val="00055C36"/>
    <w:rsid w:val="00060022"/>
    <w:rsid w:val="00060FE2"/>
    <w:rsid w:val="00063C32"/>
    <w:rsid w:val="00077246"/>
    <w:rsid w:val="00082C88"/>
    <w:rsid w:val="00084417"/>
    <w:rsid w:val="00086633"/>
    <w:rsid w:val="000877C5"/>
    <w:rsid w:val="00093D07"/>
    <w:rsid w:val="00094F2F"/>
    <w:rsid w:val="00096C0D"/>
    <w:rsid w:val="000A4B50"/>
    <w:rsid w:val="000A4D8A"/>
    <w:rsid w:val="000A745C"/>
    <w:rsid w:val="000B0BDA"/>
    <w:rsid w:val="000B125B"/>
    <w:rsid w:val="000C0FBC"/>
    <w:rsid w:val="000C4DE5"/>
    <w:rsid w:val="000C713C"/>
    <w:rsid w:val="000D2B0F"/>
    <w:rsid w:val="000E403B"/>
    <w:rsid w:val="000E5EED"/>
    <w:rsid w:val="000E7DEF"/>
    <w:rsid w:val="000F2B70"/>
    <w:rsid w:val="000F6351"/>
    <w:rsid w:val="000F7D50"/>
    <w:rsid w:val="00100506"/>
    <w:rsid w:val="00107612"/>
    <w:rsid w:val="0011532C"/>
    <w:rsid w:val="0012002E"/>
    <w:rsid w:val="00123396"/>
    <w:rsid w:val="001270AB"/>
    <w:rsid w:val="00131856"/>
    <w:rsid w:val="00131BD0"/>
    <w:rsid w:val="00134B52"/>
    <w:rsid w:val="00134BA9"/>
    <w:rsid w:val="00134EC2"/>
    <w:rsid w:val="001362CD"/>
    <w:rsid w:val="00141415"/>
    <w:rsid w:val="00142295"/>
    <w:rsid w:val="00142D12"/>
    <w:rsid w:val="001442AE"/>
    <w:rsid w:val="001443E1"/>
    <w:rsid w:val="00151617"/>
    <w:rsid w:val="00153399"/>
    <w:rsid w:val="0015354B"/>
    <w:rsid w:val="0015524C"/>
    <w:rsid w:val="001558FD"/>
    <w:rsid w:val="00155A2D"/>
    <w:rsid w:val="00162021"/>
    <w:rsid w:val="00164C06"/>
    <w:rsid w:val="00171CD1"/>
    <w:rsid w:val="00173E8E"/>
    <w:rsid w:val="00174115"/>
    <w:rsid w:val="0017705D"/>
    <w:rsid w:val="0017713C"/>
    <w:rsid w:val="00181691"/>
    <w:rsid w:val="00184136"/>
    <w:rsid w:val="0018718D"/>
    <w:rsid w:val="00191056"/>
    <w:rsid w:val="00194B0B"/>
    <w:rsid w:val="001A0731"/>
    <w:rsid w:val="001B0819"/>
    <w:rsid w:val="001C6DBF"/>
    <w:rsid w:val="001E004D"/>
    <w:rsid w:val="001E2F6D"/>
    <w:rsid w:val="001E6B89"/>
    <w:rsid w:val="001F06FA"/>
    <w:rsid w:val="001F202E"/>
    <w:rsid w:val="001F3350"/>
    <w:rsid w:val="001F4F65"/>
    <w:rsid w:val="001F6EFE"/>
    <w:rsid w:val="00201656"/>
    <w:rsid w:val="0020185E"/>
    <w:rsid w:val="00201EBB"/>
    <w:rsid w:val="00210431"/>
    <w:rsid w:val="002107AF"/>
    <w:rsid w:val="00217EFE"/>
    <w:rsid w:val="002252EB"/>
    <w:rsid w:val="00226471"/>
    <w:rsid w:val="00241101"/>
    <w:rsid w:val="00241FE7"/>
    <w:rsid w:val="002429F9"/>
    <w:rsid w:val="00246F53"/>
    <w:rsid w:val="00252B36"/>
    <w:rsid w:val="00255AF0"/>
    <w:rsid w:val="0025652E"/>
    <w:rsid w:val="00260416"/>
    <w:rsid w:val="00262DD7"/>
    <w:rsid w:val="002710E4"/>
    <w:rsid w:val="00271527"/>
    <w:rsid w:val="00272C2D"/>
    <w:rsid w:val="00275CA0"/>
    <w:rsid w:val="00275D50"/>
    <w:rsid w:val="00276915"/>
    <w:rsid w:val="002832AC"/>
    <w:rsid w:val="00292306"/>
    <w:rsid w:val="002A0967"/>
    <w:rsid w:val="002A15BC"/>
    <w:rsid w:val="002A696F"/>
    <w:rsid w:val="002B5394"/>
    <w:rsid w:val="002B5B5F"/>
    <w:rsid w:val="002B722F"/>
    <w:rsid w:val="002C0999"/>
    <w:rsid w:val="002C2932"/>
    <w:rsid w:val="002C6E4D"/>
    <w:rsid w:val="002C7E6A"/>
    <w:rsid w:val="002D74B5"/>
    <w:rsid w:val="002E1CEC"/>
    <w:rsid w:val="002F2E38"/>
    <w:rsid w:val="002F7E09"/>
    <w:rsid w:val="00311AE4"/>
    <w:rsid w:val="00314A7A"/>
    <w:rsid w:val="00322BE7"/>
    <w:rsid w:val="00325B3A"/>
    <w:rsid w:val="0033371C"/>
    <w:rsid w:val="00335269"/>
    <w:rsid w:val="003411A7"/>
    <w:rsid w:val="00341528"/>
    <w:rsid w:val="00342E41"/>
    <w:rsid w:val="003442D2"/>
    <w:rsid w:val="00346772"/>
    <w:rsid w:val="00350114"/>
    <w:rsid w:val="00352EA6"/>
    <w:rsid w:val="00357E48"/>
    <w:rsid w:val="003654D1"/>
    <w:rsid w:val="00366345"/>
    <w:rsid w:val="00367EFA"/>
    <w:rsid w:val="00370CF9"/>
    <w:rsid w:val="00372A4F"/>
    <w:rsid w:val="00375014"/>
    <w:rsid w:val="0037701D"/>
    <w:rsid w:val="00380D3D"/>
    <w:rsid w:val="00381879"/>
    <w:rsid w:val="00381D12"/>
    <w:rsid w:val="003852A4"/>
    <w:rsid w:val="003A1803"/>
    <w:rsid w:val="003A35A2"/>
    <w:rsid w:val="003A6448"/>
    <w:rsid w:val="003B0412"/>
    <w:rsid w:val="003B10CB"/>
    <w:rsid w:val="003B1EAC"/>
    <w:rsid w:val="003B5092"/>
    <w:rsid w:val="003C3A37"/>
    <w:rsid w:val="003C3CB7"/>
    <w:rsid w:val="003C4EA5"/>
    <w:rsid w:val="003C4FB4"/>
    <w:rsid w:val="003C58B8"/>
    <w:rsid w:val="003D5614"/>
    <w:rsid w:val="003D6402"/>
    <w:rsid w:val="003D6C7D"/>
    <w:rsid w:val="003E056C"/>
    <w:rsid w:val="003F0902"/>
    <w:rsid w:val="003F191C"/>
    <w:rsid w:val="00400D85"/>
    <w:rsid w:val="00401090"/>
    <w:rsid w:val="004023B6"/>
    <w:rsid w:val="00402B2F"/>
    <w:rsid w:val="00402D2C"/>
    <w:rsid w:val="00410AC0"/>
    <w:rsid w:val="00411F8D"/>
    <w:rsid w:val="00414BD6"/>
    <w:rsid w:val="0042078F"/>
    <w:rsid w:val="00423BD3"/>
    <w:rsid w:val="004263F2"/>
    <w:rsid w:val="00430254"/>
    <w:rsid w:val="0043036D"/>
    <w:rsid w:val="004308DB"/>
    <w:rsid w:val="00430A9F"/>
    <w:rsid w:val="00430B93"/>
    <w:rsid w:val="00430CC7"/>
    <w:rsid w:val="00430E04"/>
    <w:rsid w:val="0043292A"/>
    <w:rsid w:val="004332BE"/>
    <w:rsid w:val="00433701"/>
    <w:rsid w:val="00436580"/>
    <w:rsid w:val="00436843"/>
    <w:rsid w:val="004368E0"/>
    <w:rsid w:val="00436A63"/>
    <w:rsid w:val="00436F3E"/>
    <w:rsid w:val="00441C39"/>
    <w:rsid w:val="00442EF5"/>
    <w:rsid w:val="0044349F"/>
    <w:rsid w:val="00443734"/>
    <w:rsid w:val="0044439C"/>
    <w:rsid w:val="00463A4E"/>
    <w:rsid w:val="00466655"/>
    <w:rsid w:val="00467A54"/>
    <w:rsid w:val="0047157C"/>
    <w:rsid w:val="00477C9B"/>
    <w:rsid w:val="00480CC6"/>
    <w:rsid w:val="004817DF"/>
    <w:rsid w:val="0048292E"/>
    <w:rsid w:val="00485E1F"/>
    <w:rsid w:val="00485F3F"/>
    <w:rsid w:val="004A52B0"/>
    <w:rsid w:val="004A563E"/>
    <w:rsid w:val="004B043D"/>
    <w:rsid w:val="004B31D1"/>
    <w:rsid w:val="004B573D"/>
    <w:rsid w:val="004B76D8"/>
    <w:rsid w:val="004C1F5E"/>
    <w:rsid w:val="004C24F9"/>
    <w:rsid w:val="004C5684"/>
    <w:rsid w:val="004C724E"/>
    <w:rsid w:val="004D20C4"/>
    <w:rsid w:val="004D3A98"/>
    <w:rsid w:val="004D6C25"/>
    <w:rsid w:val="004D73E6"/>
    <w:rsid w:val="004E1368"/>
    <w:rsid w:val="004E5143"/>
    <w:rsid w:val="004E643C"/>
    <w:rsid w:val="004E6626"/>
    <w:rsid w:val="004E7627"/>
    <w:rsid w:val="004F241F"/>
    <w:rsid w:val="004F2FB0"/>
    <w:rsid w:val="004F5DED"/>
    <w:rsid w:val="005018EC"/>
    <w:rsid w:val="00502A02"/>
    <w:rsid w:val="00506EF6"/>
    <w:rsid w:val="00507392"/>
    <w:rsid w:val="005107FB"/>
    <w:rsid w:val="005115B0"/>
    <w:rsid w:val="00512385"/>
    <w:rsid w:val="00513FD9"/>
    <w:rsid w:val="00522DA8"/>
    <w:rsid w:val="00522E30"/>
    <w:rsid w:val="00526F7D"/>
    <w:rsid w:val="0053719E"/>
    <w:rsid w:val="00540389"/>
    <w:rsid w:val="005414CC"/>
    <w:rsid w:val="005439F2"/>
    <w:rsid w:val="0054478B"/>
    <w:rsid w:val="00545308"/>
    <w:rsid w:val="00545499"/>
    <w:rsid w:val="00546976"/>
    <w:rsid w:val="00552475"/>
    <w:rsid w:val="00552630"/>
    <w:rsid w:val="00552DE1"/>
    <w:rsid w:val="005545A8"/>
    <w:rsid w:val="00554A37"/>
    <w:rsid w:val="00554ED6"/>
    <w:rsid w:val="005565E2"/>
    <w:rsid w:val="00556737"/>
    <w:rsid w:val="0056346F"/>
    <w:rsid w:val="00564FDE"/>
    <w:rsid w:val="00570ADD"/>
    <w:rsid w:val="0057237B"/>
    <w:rsid w:val="00572637"/>
    <w:rsid w:val="00572A93"/>
    <w:rsid w:val="005740BB"/>
    <w:rsid w:val="00576BCF"/>
    <w:rsid w:val="005873B5"/>
    <w:rsid w:val="00591177"/>
    <w:rsid w:val="00592DC6"/>
    <w:rsid w:val="0059510F"/>
    <w:rsid w:val="00595167"/>
    <w:rsid w:val="00595D20"/>
    <w:rsid w:val="00596249"/>
    <w:rsid w:val="005A0061"/>
    <w:rsid w:val="005A0A61"/>
    <w:rsid w:val="005A0C4A"/>
    <w:rsid w:val="005A1F68"/>
    <w:rsid w:val="005A5434"/>
    <w:rsid w:val="005A69CA"/>
    <w:rsid w:val="005B4A8F"/>
    <w:rsid w:val="005B79A7"/>
    <w:rsid w:val="005C70B3"/>
    <w:rsid w:val="005D2C85"/>
    <w:rsid w:val="005D49CE"/>
    <w:rsid w:val="005D5A49"/>
    <w:rsid w:val="005E0488"/>
    <w:rsid w:val="005E192B"/>
    <w:rsid w:val="005F2389"/>
    <w:rsid w:val="005F3D47"/>
    <w:rsid w:val="0060483F"/>
    <w:rsid w:val="006049B2"/>
    <w:rsid w:val="00605E85"/>
    <w:rsid w:val="00607144"/>
    <w:rsid w:val="0061478C"/>
    <w:rsid w:val="00614D6C"/>
    <w:rsid w:val="00620A99"/>
    <w:rsid w:val="00622C66"/>
    <w:rsid w:val="0062508F"/>
    <w:rsid w:val="00631D6D"/>
    <w:rsid w:val="00637065"/>
    <w:rsid w:val="00640843"/>
    <w:rsid w:val="00646B66"/>
    <w:rsid w:val="00652EFB"/>
    <w:rsid w:val="00662378"/>
    <w:rsid w:val="006643E8"/>
    <w:rsid w:val="006648B6"/>
    <w:rsid w:val="00665115"/>
    <w:rsid w:val="00667BC4"/>
    <w:rsid w:val="00671A4E"/>
    <w:rsid w:val="0067333F"/>
    <w:rsid w:val="0067750C"/>
    <w:rsid w:val="00677C74"/>
    <w:rsid w:val="00682F17"/>
    <w:rsid w:val="00686D21"/>
    <w:rsid w:val="00686D80"/>
    <w:rsid w:val="00692855"/>
    <w:rsid w:val="006A0DD2"/>
    <w:rsid w:val="006A2355"/>
    <w:rsid w:val="006A6FE2"/>
    <w:rsid w:val="006B2B0C"/>
    <w:rsid w:val="006B354A"/>
    <w:rsid w:val="006B5011"/>
    <w:rsid w:val="006C1125"/>
    <w:rsid w:val="006C6199"/>
    <w:rsid w:val="006C69EE"/>
    <w:rsid w:val="006D365A"/>
    <w:rsid w:val="006D5156"/>
    <w:rsid w:val="006D5584"/>
    <w:rsid w:val="006D7EBE"/>
    <w:rsid w:val="006E086E"/>
    <w:rsid w:val="006E0F12"/>
    <w:rsid w:val="006E3B66"/>
    <w:rsid w:val="006E6B52"/>
    <w:rsid w:val="006F0234"/>
    <w:rsid w:val="006F38CD"/>
    <w:rsid w:val="00700BE0"/>
    <w:rsid w:val="007017E8"/>
    <w:rsid w:val="00705D2B"/>
    <w:rsid w:val="00705F4B"/>
    <w:rsid w:val="00707C07"/>
    <w:rsid w:val="00720127"/>
    <w:rsid w:val="00721601"/>
    <w:rsid w:val="0072214E"/>
    <w:rsid w:val="007238AF"/>
    <w:rsid w:val="00724066"/>
    <w:rsid w:val="00726E21"/>
    <w:rsid w:val="0072726C"/>
    <w:rsid w:val="0073156D"/>
    <w:rsid w:val="007357FA"/>
    <w:rsid w:val="00742BE8"/>
    <w:rsid w:val="00745343"/>
    <w:rsid w:val="00745462"/>
    <w:rsid w:val="007466C8"/>
    <w:rsid w:val="00746B3C"/>
    <w:rsid w:val="00747686"/>
    <w:rsid w:val="00750290"/>
    <w:rsid w:val="0075120D"/>
    <w:rsid w:val="00753540"/>
    <w:rsid w:val="00754A83"/>
    <w:rsid w:val="00757518"/>
    <w:rsid w:val="00763DBC"/>
    <w:rsid w:val="00771E0E"/>
    <w:rsid w:val="00773B40"/>
    <w:rsid w:val="00775E38"/>
    <w:rsid w:val="007779D5"/>
    <w:rsid w:val="007836BD"/>
    <w:rsid w:val="007847EF"/>
    <w:rsid w:val="007865F9"/>
    <w:rsid w:val="00790FB5"/>
    <w:rsid w:val="00793D27"/>
    <w:rsid w:val="00794103"/>
    <w:rsid w:val="0079414E"/>
    <w:rsid w:val="00794C77"/>
    <w:rsid w:val="00797EA8"/>
    <w:rsid w:val="007A108B"/>
    <w:rsid w:val="007A7042"/>
    <w:rsid w:val="007B3F23"/>
    <w:rsid w:val="007C60AB"/>
    <w:rsid w:val="007C71D8"/>
    <w:rsid w:val="007C720F"/>
    <w:rsid w:val="007C747B"/>
    <w:rsid w:val="007D3037"/>
    <w:rsid w:val="007E090F"/>
    <w:rsid w:val="007E1DF9"/>
    <w:rsid w:val="007E27BF"/>
    <w:rsid w:val="008051AD"/>
    <w:rsid w:val="00805D1F"/>
    <w:rsid w:val="008069CB"/>
    <w:rsid w:val="00813000"/>
    <w:rsid w:val="00814E33"/>
    <w:rsid w:val="008157E2"/>
    <w:rsid w:val="00816B55"/>
    <w:rsid w:val="00820951"/>
    <w:rsid w:val="00836CE8"/>
    <w:rsid w:val="00836CF6"/>
    <w:rsid w:val="008402B0"/>
    <w:rsid w:val="00844E88"/>
    <w:rsid w:val="00845A41"/>
    <w:rsid w:val="00846AC2"/>
    <w:rsid w:val="00846ECB"/>
    <w:rsid w:val="008507D3"/>
    <w:rsid w:val="00851B18"/>
    <w:rsid w:val="00852BE0"/>
    <w:rsid w:val="008655E8"/>
    <w:rsid w:val="00870205"/>
    <w:rsid w:val="00871FC0"/>
    <w:rsid w:val="00873FBF"/>
    <w:rsid w:val="00875F68"/>
    <w:rsid w:val="0087692F"/>
    <w:rsid w:val="008773D2"/>
    <w:rsid w:val="00877E4C"/>
    <w:rsid w:val="00882762"/>
    <w:rsid w:val="00883F1B"/>
    <w:rsid w:val="00884820"/>
    <w:rsid w:val="008879F1"/>
    <w:rsid w:val="008940BF"/>
    <w:rsid w:val="0089469A"/>
    <w:rsid w:val="00896C36"/>
    <w:rsid w:val="00897FAF"/>
    <w:rsid w:val="008A08A9"/>
    <w:rsid w:val="008A1432"/>
    <w:rsid w:val="008A4028"/>
    <w:rsid w:val="008A56B7"/>
    <w:rsid w:val="008A5ED1"/>
    <w:rsid w:val="008A63FD"/>
    <w:rsid w:val="008A79C3"/>
    <w:rsid w:val="008B6957"/>
    <w:rsid w:val="008C1847"/>
    <w:rsid w:val="008C26DF"/>
    <w:rsid w:val="008C6F98"/>
    <w:rsid w:val="008C74FE"/>
    <w:rsid w:val="008D3091"/>
    <w:rsid w:val="008D7840"/>
    <w:rsid w:val="008E4E0C"/>
    <w:rsid w:val="008E5289"/>
    <w:rsid w:val="008F38C6"/>
    <w:rsid w:val="008F3DAE"/>
    <w:rsid w:val="008F47EB"/>
    <w:rsid w:val="00903A08"/>
    <w:rsid w:val="00904466"/>
    <w:rsid w:val="00911CAA"/>
    <w:rsid w:val="009122E1"/>
    <w:rsid w:val="00927D1C"/>
    <w:rsid w:val="00930666"/>
    <w:rsid w:val="00931A6F"/>
    <w:rsid w:val="00932587"/>
    <w:rsid w:val="00936CB3"/>
    <w:rsid w:val="0094184A"/>
    <w:rsid w:val="00942999"/>
    <w:rsid w:val="009457FC"/>
    <w:rsid w:val="00951EA2"/>
    <w:rsid w:val="00952D1C"/>
    <w:rsid w:val="00957A9A"/>
    <w:rsid w:val="00963969"/>
    <w:rsid w:val="0096570A"/>
    <w:rsid w:val="00965FBC"/>
    <w:rsid w:val="00970154"/>
    <w:rsid w:val="00974688"/>
    <w:rsid w:val="00975335"/>
    <w:rsid w:val="0097746D"/>
    <w:rsid w:val="00983AD7"/>
    <w:rsid w:val="00985801"/>
    <w:rsid w:val="00986D89"/>
    <w:rsid w:val="009925D5"/>
    <w:rsid w:val="00994372"/>
    <w:rsid w:val="00996626"/>
    <w:rsid w:val="009A0ABC"/>
    <w:rsid w:val="009A360E"/>
    <w:rsid w:val="009A5E39"/>
    <w:rsid w:val="009A6B0D"/>
    <w:rsid w:val="009B26B9"/>
    <w:rsid w:val="009B5D6E"/>
    <w:rsid w:val="009B6EA0"/>
    <w:rsid w:val="009B79D3"/>
    <w:rsid w:val="009C180E"/>
    <w:rsid w:val="009D2503"/>
    <w:rsid w:val="009D27F8"/>
    <w:rsid w:val="009D60A7"/>
    <w:rsid w:val="009D6365"/>
    <w:rsid w:val="009D787B"/>
    <w:rsid w:val="009E09ED"/>
    <w:rsid w:val="009E3DAE"/>
    <w:rsid w:val="009E5772"/>
    <w:rsid w:val="009F038B"/>
    <w:rsid w:val="009F1532"/>
    <w:rsid w:val="009F2F26"/>
    <w:rsid w:val="009F3EE4"/>
    <w:rsid w:val="00A058E0"/>
    <w:rsid w:val="00A060BD"/>
    <w:rsid w:val="00A06781"/>
    <w:rsid w:val="00A07333"/>
    <w:rsid w:val="00A131B9"/>
    <w:rsid w:val="00A1613C"/>
    <w:rsid w:val="00A16207"/>
    <w:rsid w:val="00A16CC5"/>
    <w:rsid w:val="00A232F5"/>
    <w:rsid w:val="00A24465"/>
    <w:rsid w:val="00A26E25"/>
    <w:rsid w:val="00A31C75"/>
    <w:rsid w:val="00A41ADA"/>
    <w:rsid w:val="00A45755"/>
    <w:rsid w:val="00A46911"/>
    <w:rsid w:val="00A501FF"/>
    <w:rsid w:val="00A61031"/>
    <w:rsid w:val="00A61918"/>
    <w:rsid w:val="00A62F0F"/>
    <w:rsid w:val="00A63A2D"/>
    <w:rsid w:val="00A64197"/>
    <w:rsid w:val="00A67A9A"/>
    <w:rsid w:val="00A703BB"/>
    <w:rsid w:val="00A725F6"/>
    <w:rsid w:val="00A72FEA"/>
    <w:rsid w:val="00A74F7D"/>
    <w:rsid w:val="00A767DD"/>
    <w:rsid w:val="00A820EA"/>
    <w:rsid w:val="00A868C7"/>
    <w:rsid w:val="00AA0C4D"/>
    <w:rsid w:val="00AA574B"/>
    <w:rsid w:val="00AA718D"/>
    <w:rsid w:val="00AB2EB5"/>
    <w:rsid w:val="00AB78FC"/>
    <w:rsid w:val="00AC1354"/>
    <w:rsid w:val="00AC68A3"/>
    <w:rsid w:val="00AD20B7"/>
    <w:rsid w:val="00AD3D9E"/>
    <w:rsid w:val="00AD5341"/>
    <w:rsid w:val="00AE0EC7"/>
    <w:rsid w:val="00AE435E"/>
    <w:rsid w:val="00AE4F89"/>
    <w:rsid w:val="00AE5145"/>
    <w:rsid w:val="00AE757F"/>
    <w:rsid w:val="00AF1C06"/>
    <w:rsid w:val="00AF2F34"/>
    <w:rsid w:val="00AF457C"/>
    <w:rsid w:val="00AF4989"/>
    <w:rsid w:val="00B02D0B"/>
    <w:rsid w:val="00B032CD"/>
    <w:rsid w:val="00B11DCB"/>
    <w:rsid w:val="00B13CAE"/>
    <w:rsid w:val="00B16B86"/>
    <w:rsid w:val="00B172ED"/>
    <w:rsid w:val="00B22165"/>
    <w:rsid w:val="00B252F1"/>
    <w:rsid w:val="00B3248C"/>
    <w:rsid w:val="00B33D25"/>
    <w:rsid w:val="00B374F4"/>
    <w:rsid w:val="00B45A4D"/>
    <w:rsid w:val="00B5128F"/>
    <w:rsid w:val="00B51FEF"/>
    <w:rsid w:val="00B52108"/>
    <w:rsid w:val="00B65103"/>
    <w:rsid w:val="00B71527"/>
    <w:rsid w:val="00B7600F"/>
    <w:rsid w:val="00B76F22"/>
    <w:rsid w:val="00B77214"/>
    <w:rsid w:val="00B81AD5"/>
    <w:rsid w:val="00B823A3"/>
    <w:rsid w:val="00B856E0"/>
    <w:rsid w:val="00B9057E"/>
    <w:rsid w:val="00B9122F"/>
    <w:rsid w:val="00B944CF"/>
    <w:rsid w:val="00B96AE5"/>
    <w:rsid w:val="00BA06F9"/>
    <w:rsid w:val="00BA4273"/>
    <w:rsid w:val="00BB1A27"/>
    <w:rsid w:val="00BC1012"/>
    <w:rsid w:val="00BD0C26"/>
    <w:rsid w:val="00BD1EBD"/>
    <w:rsid w:val="00BD1FAB"/>
    <w:rsid w:val="00BD4C65"/>
    <w:rsid w:val="00BE4A86"/>
    <w:rsid w:val="00BF3070"/>
    <w:rsid w:val="00BF4A87"/>
    <w:rsid w:val="00BF5880"/>
    <w:rsid w:val="00BF71E0"/>
    <w:rsid w:val="00C16614"/>
    <w:rsid w:val="00C21E74"/>
    <w:rsid w:val="00C252B4"/>
    <w:rsid w:val="00C26DF5"/>
    <w:rsid w:val="00C370DE"/>
    <w:rsid w:val="00C40592"/>
    <w:rsid w:val="00C460BE"/>
    <w:rsid w:val="00C46597"/>
    <w:rsid w:val="00C522A4"/>
    <w:rsid w:val="00C63A1E"/>
    <w:rsid w:val="00C66057"/>
    <w:rsid w:val="00C66BA2"/>
    <w:rsid w:val="00C70F84"/>
    <w:rsid w:val="00C7105C"/>
    <w:rsid w:val="00C75A39"/>
    <w:rsid w:val="00C7631D"/>
    <w:rsid w:val="00C77D1E"/>
    <w:rsid w:val="00C81508"/>
    <w:rsid w:val="00C828F7"/>
    <w:rsid w:val="00C87B35"/>
    <w:rsid w:val="00C96BE6"/>
    <w:rsid w:val="00CA7EB5"/>
    <w:rsid w:val="00CB07E0"/>
    <w:rsid w:val="00CB0DA0"/>
    <w:rsid w:val="00CC1E47"/>
    <w:rsid w:val="00CC208F"/>
    <w:rsid w:val="00CC463B"/>
    <w:rsid w:val="00CC75B4"/>
    <w:rsid w:val="00CC7BBF"/>
    <w:rsid w:val="00CC7D20"/>
    <w:rsid w:val="00CD017F"/>
    <w:rsid w:val="00CD0675"/>
    <w:rsid w:val="00CD3B44"/>
    <w:rsid w:val="00CE7AAD"/>
    <w:rsid w:val="00CF3437"/>
    <w:rsid w:val="00CF4096"/>
    <w:rsid w:val="00CF52F9"/>
    <w:rsid w:val="00D034BB"/>
    <w:rsid w:val="00D04CC7"/>
    <w:rsid w:val="00D07E50"/>
    <w:rsid w:val="00D115C9"/>
    <w:rsid w:val="00D123BB"/>
    <w:rsid w:val="00D149C3"/>
    <w:rsid w:val="00D1613A"/>
    <w:rsid w:val="00D161B5"/>
    <w:rsid w:val="00D202BF"/>
    <w:rsid w:val="00D2193A"/>
    <w:rsid w:val="00D2228C"/>
    <w:rsid w:val="00D22C59"/>
    <w:rsid w:val="00D23216"/>
    <w:rsid w:val="00D23CFD"/>
    <w:rsid w:val="00D259B5"/>
    <w:rsid w:val="00D26F3A"/>
    <w:rsid w:val="00D30FF6"/>
    <w:rsid w:val="00D31754"/>
    <w:rsid w:val="00D40FB3"/>
    <w:rsid w:val="00D428F0"/>
    <w:rsid w:val="00D43C6D"/>
    <w:rsid w:val="00D50402"/>
    <w:rsid w:val="00D5443B"/>
    <w:rsid w:val="00D54664"/>
    <w:rsid w:val="00D5568D"/>
    <w:rsid w:val="00D609CA"/>
    <w:rsid w:val="00D659DC"/>
    <w:rsid w:val="00D65B72"/>
    <w:rsid w:val="00D70929"/>
    <w:rsid w:val="00D74CF7"/>
    <w:rsid w:val="00D80DA9"/>
    <w:rsid w:val="00D8248F"/>
    <w:rsid w:val="00D87DE8"/>
    <w:rsid w:val="00D87E9A"/>
    <w:rsid w:val="00D91E9C"/>
    <w:rsid w:val="00D950C3"/>
    <w:rsid w:val="00DA4960"/>
    <w:rsid w:val="00DB5338"/>
    <w:rsid w:val="00DB5423"/>
    <w:rsid w:val="00DB5775"/>
    <w:rsid w:val="00DC4812"/>
    <w:rsid w:val="00DC5B43"/>
    <w:rsid w:val="00DD1E4D"/>
    <w:rsid w:val="00DD3E28"/>
    <w:rsid w:val="00DE14E8"/>
    <w:rsid w:val="00DE3BE5"/>
    <w:rsid w:val="00DF1C2E"/>
    <w:rsid w:val="00DF4E80"/>
    <w:rsid w:val="00DF6286"/>
    <w:rsid w:val="00E00D4E"/>
    <w:rsid w:val="00E025CA"/>
    <w:rsid w:val="00E02A8F"/>
    <w:rsid w:val="00E038C7"/>
    <w:rsid w:val="00E06782"/>
    <w:rsid w:val="00E07D28"/>
    <w:rsid w:val="00E11C42"/>
    <w:rsid w:val="00E13A3D"/>
    <w:rsid w:val="00E149F7"/>
    <w:rsid w:val="00E156D5"/>
    <w:rsid w:val="00E20AC0"/>
    <w:rsid w:val="00E20F6C"/>
    <w:rsid w:val="00E21C87"/>
    <w:rsid w:val="00E30D9A"/>
    <w:rsid w:val="00E312A4"/>
    <w:rsid w:val="00E34501"/>
    <w:rsid w:val="00E35D0E"/>
    <w:rsid w:val="00E376B1"/>
    <w:rsid w:val="00E420F4"/>
    <w:rsid w:val="00E4440F"/>
    <w:rsid w:val="00E453B3"/>
    <w:rsid w:val="00E5017E"/>
    <w:rsid w:val="00E5025B"/>
    <w:rsid w:val="00E5149E"/>
    <w:rsid w:val="00E54093"/>
    <w:rsid w:val="00E55796"/>
    <w:rsid w:val="00E67C13"/>
    <w:rsid w:val="00E72E51"/>
    <w:rsid w:val="00E81002"/>
    <w:rsid w:val="00E81132"/>
    <w:rsid w:val="00E82518"/>
    <w:rsid w:val="00E868E0"/>
    <w:rsid w:val="00E8764D"/>
    <w:rsid w:val="00E9032A"/>
    <w:rsid w:val="00E92742"/>
    <w:rsid w:val="00E939BA"/>
    <w:rsid w:val="00E93BD3"/>
    <w:rsid w:val="00E96DAD"/>
    <w:rsid w:val="00EA11C7"/>
    <w:rsid w:val="00EA19B4"/>
    <w:rsid w:val="00EA21BA"/>
    <w:rsid w:val="00EA3793"/>
    <w:rsid w:val="00EA5EBE"/>
    <w:rsid w:val="00EB2041"/>
    <w:rsid w:val="00EB2600"/>
    <w:rsid w:val="00EC0822"/>
    <w:rsid w:val="00EC4DD0"/>
    <w:rsid w:val="00EC6729"/>
    <w:rsid w:val="00ED41A1"/>
    <w:rsid w:val="00EE0B0A"/>
    <w:rsid w:val="00EE6F22"/>
    <w:rsid w:val="00EE6FEA"/>
    <w:rsid w:val="00EF6D4D"/>
    <w:rsid w:val="00F027DB"/>
    <w:rsid w:val="00F048A9"/>
    <w:rsid w:val="00F05C69"/>
    <w:rsid w:val="00F076FE"/>
    <w:rsid w:val="00F10FB5"/>
    <w:rsid w:val="00F15844"/>
    <w:rsid w:val="00F21354"/>
    <w:rsid w:val="00F21D21"/>
    <w:rsid w:val="00F2264D"/>
    <w:rsid w:val="00F253AE"/>
    <w:rsid w:val="00F278EE"/>
    <w:rsid w:val="00F27CBE"/>
    <w:rsid w:val="00F30DC2"/>
    <w:rsid w:val="00F319D3"/>
    <w:rsid w:val="00F31C44"/>
    <w:rsid w:val="00F332DB"/>
    <w:rsid w:val="00F3595C"/>
    <w:rsid w:val="00F36AC1"/>
    <w:rsid w:val="00F36F6D"/>
    <w:rsid w:val="00F42280"/>
    <w:rsid w:val="00F44FC3"/>
    <w:rsid w:val="00F505C5"/>
    <w:rsid w:val="00F5089B"/>
    <w:rsid w:val="00F51870"/>
    <w:rsid w:val="00F542F4"/>
    <w:rsid w:val="00F549E4"/>
    <w:rsid w:val="00F560F0"/>
    <w:rsid w:val="00F60653"/>
    <w:rsid w:val="00F614B0"/>
    <w:rsid w:val="00F62689"/>
    <w:rsid w:val="00F64125"/>
    <w:rsid w:val="00F64CCA"/>
    <w:rsid w:val="00F724AE"/>
    <w:rsid w:val="00F77738"/>
    <w:rsid w:val="00F84878"/>
    <w:rsid w:val="00F84F0C"/>
    <w:rsid w:val="00F904BE"/>
    <w:rsid w:val="00F921D5"/>
    <w:rsid w:val="00F9468E"/>
    <w:rsid w:val="00F94EA6"/>
    <w:rsid w:val="00F969C0"/>
    <w:rsid w:val="00F97791"/>
    <w:rsid w:val="00FA0F51"/>
    <w:rsid w:val="00FA2B83"/>
    <w:rsid w:val="00FA7009"/>
    <w:rsid w:val="00FB3278"/>
    <w:rsid w:val="00FB3F90"/>
    <w:rsid w:val="00FB61BA"/>
    <w:rsid w:val="00FB7667"/>
    <w:rsid w:val="00FC24FA"/>
    <w:rsid w:val="00FC607A"/>
    <w:rsid w:val="00FC69C4"/>
    <w:rsid w:val="00FD1AC9"/>
    <w:rsid w:val="00FD1E92"/>
    <w:rsid w:val="00FD1EF4"/>
    <w:rsid w:val="00FD4406"/>
    <w:rsid w:val="00FE3835"/>
    <w:rsid w:val="00FE658C"/>
    <w:rsid w:val="00FF1A34"/>
    <w:rsid w:val="00FF7E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7284"/>
  <w15:docId w15:val="{5D311DB7-CAC2-415E-9A2C-38725D8C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5D50"/>
    <w:pPr>
      <w:spacing w:after="0"/>
      <w:ind w:left="6480" w:hanging="18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75D50"/>
    <w:pPr>
      <w:spacing w:before="60" w:after="60"/>
      <w:jc w:val="both"/>
    </w:pPr>
    <w:rPr>
      <w:sz w:val="24"/>
      <w:szCs w:val="24"/>
    </w:rPr>
  </w:style>
  <w:style w:type="paragraph" w:styleId="Nagwek">
    <w:name w:val="header"/>
    <w:basedOn w:val="Normalny"/>
    <w:link w:val="NagwekZnak"/>
    <w:uiPriority w:val="99"/>
    <w:unhideWhenUsed/>
    <w:rsid w:val="00275D50"/>
    <w:pPr>
      <w:tabs>
        <w:tab w:val="center" w:pos="4536"/>
        <w:tab w:val="right" w:pos="9072"/>
      </w:tabs>
    </w:pPr>
  </w:style>
  <w:style w:type="character" w:customStyle="1" w:styleId="NagwekZnak">
    <w:name w:val="Nagłówek Znak"/>
    <w:basedOn w:val="Domylnaczcionkaakapitu"/>
    <w:link w:val="Nagwek"/>
    <w:uiPriority w:val="99"/>
    <w:rsid w:val="00275D5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5D50"/>
    <w:pPr>
      <w:tabs>
        <w:tab w:val="center" w:pos="4536"/>
        <w:tab w:val="right" w:pos="9072"/>
      </w:tabs>
    </w:pPr>
  </w:style>
  <w:style w:type="character" w:customStyle="1" w:styleId="StopkaZnak">
    <w:name w:val="Stopka Znak"/>
    <w:basedOn w:val="Domylnaczcionkaakapitu"/>
    <w:link w:val="Stopka"/>
    <w:uiPriority w:val="99"/>
    <w:rsid w:val="00275D5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75D50"/>
    <w:rPr>
      <w:rFonts w:ascii="Tahoma" w:hAnsi="Tahoma" w:cs="Tahoma"/>
      <w:sz w:val="16"/>
      <w:szCs w:val="16"/>
    </w:rPr>
  </w:style>
  <w:style w:type="character" w:customStyle="1" w:styleId="TekstdymkaZnak">
    <w:name w:val="Tekst dymka Znak"/>
    <w:basedOn w:val="Domylnaczcionkaakapitu"/>
    <w:link w:val="Tekstdymka"/>
    <w:uiPriority w:val="99"/>
    <w:semiHidden/>
    <w:rsid w:val="00275D5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11DCB"/>
    <w:rPr>
      <w:sz w:val="16"/>
      <w:szCs w:val="16"/>
    </w:rPr>
  </w:style>
  <w:style w:type="paragraph" w:styleId="Tekstkomentarza">
    <w:name w:val="annotation text"/>
    <w:basedOn w:val="Normalny"/>
    <w:link w:val="TekstkomentarzaZnak"/>
    <w:uiPriority w:val="99"/>
    <w:semiHidden/>
    <w:unhideWhenUsed/>
    <w:rsid w:val="00B11DCB"/>
  </w:style>
  <w:style w:type="character" w:customStyle="1" w:styleId="TekstkomentarzaZnak">
    <w:name w:val="Tekst komentarza Znak"/>
    <w:basedOn w:val="Domylnaczcionkaakapitu"/>
    <w:link w:val="Tekstkomentarza"/>
    <w:uiPriority w:val="99"/>
    <w:semiHidden/>
    <w:rsid w:val="00B11D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1DCB"/>
    <w:rPr>
      <w:b/>
      <w:bCs/>
    </w:rPr>
  </w:style>
  <w:style w:type="character" w:customStyle="1" w:styleId="TematkomentarzaZnak">
    <w:name w:val="Temat komentarza Znak"/>
    <w:basedOn w:val="TekstkomentarzaZnak"/>
    <w:link w:val="Tematkomentarza"/>
    <w:uiPriority w:val="99"/>
    <w:semiHidden/>
    <w:rsid w:val="00B11DC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018EC"/>
    <w:pPr>
      <w:ind w:left="720"/>
      <w:contextualSpacing/>
    </w:pPr>
  </w:style>
  <w:style w:type="character" w:customStyle="1" w:styleId="Brak">
    <w:name w:val="Brak"/>
    <w:rsid w:val="00805D1F"/>
  </w:style>
  <w:style w:type="paragraph" w:styleId="Poprawka">
    <w:name w:val="Revision"/>
    <w:hidden/>
    <w:uiPriority w:val="99"/>
    <w:semiHidden/>
    <w:rsid w:val="00D22C59"/>
    <w:pPr>
      <w:spacing w:after="0"/>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060">
      <w:bodyDiv w:val="1"/>
      <w:marLeft w:val="0"/>
      <w:marRight w:val="0"/>
      <w:marTop w:val="0"/>
      <w:marBottom w:val="0"/>
      <w:divBdr>
        <w:top w:val="none" w:sz="0" w:space="0" w:color="auto"/>
        <w:left w:val="none" w:sz="0" w:space="0" w:color="auto"/>
        <w:bottom w:val="none" w:sz="0" w:space="0" w:color="auto"/>
        <w:right w:val="none" w:sz="0" w:space="0" w:color="auto"/>
      </w:divBdr>
    </w:div>
    <w:div w:id="101537767">
      <w:bodyDiv w:val="1"/>
      <w:marLeft w:val="0"/>
      <w:marRight w:val="0"/>
      <w:marTop w:val="0"/>
      <w:marBottom w:val="0"/>
      <w:divBdr>
        <w:top w:val="none" w:sz="0" w:space="0" w:color="auto"/>
        <w:left w:val="none" w:sz="0" w:space="0" w:color="auto"/>
        <w:bottom w:val="none" w:sz="0" w:space="0" w:color="auto"/>
        <w:right w:val="none" w:sz="0" w:space="0" w:color="auto"/>
      </w:divBdr>
    </w:div>
    <w:div w:id="108203458">
      <w:bodyDiv w:val="1"/>
      <w:marLeft w:val="0"/>
      <w:marRight w:val="0"/>
      <w:marTop w:val="0"/>
      <w:marBottom w:val="0"/>
      <w:divBdr>
        <w:top w:val="none" w:sz="0" w:space="0" w:color="auto"/>
        <w:left w:val="none" w:sz="0" w:space="0" w:color="auto"/>
        <w:bottom w:val="none" w:sz="0" w:space="0" w:color="auto"/>
        <w:right w:val="none" w:sz="0" w:space="0" w:color="auto"/>
      </w:divBdr>
    </w:div>
    <w:div w:id="166992197">
      <w:bodyDiv w:val="1"/>
      <w:marLeft w:val="0"/>
      <w:marRight w:val="0"/>
      <w:marTop w:val="0"/>
      <w:marBottom w:val="0"/>
      <w:divBdr>
        <w:top w:val="none" w:sz="0" w:space="0" w:color="auto"/>
        <w:left w:val="none" w:sz="0" w:space="0" w:color="auto"/>
        <w:bottom w:val="none" w:sz="0" w:space="0" w:color="auto"/>
        <w:right w:val="none" w:sz="0" w:space="0" w:color="auto"/>
      </w:divBdr>
    </w:div>
    <w:div w:id="174729240">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34357506">
      <w:bodyDiv w:val="1"/>
      <w:marLeft w:val="0"/>
      <w:marRight w:val="0"/>
      <w:marTop w:val="0"/>
      <w:marBottom w:val="0"/>
      <w:divBdr>
        <w:top w:val="none" w:sz="0" w:space="0" w:color="auto"/>
        <w:left w:val="none" w:sz="0" w:space="0" w:color="auto"/>
        <w:bottom w:val="none" w:sz="0" w:space="0" w:color="auto"/>
        <w:right w:val="none" w:sz="0" w:space="0" w:color="auto"/>
      </w:divBdr>
    </w:div>
    <w:div w:id="239367080">
      <w:bodyDiv w:val="1"/>
      <w:marLeft w:val="0"/>
      <w:marRight w:val="0"/>
      <w:marTop w:val="0"/>
      <w:marBottom w:val="0"/>
      <w:divBdr>
        <w:top w:val="none" w:sz="0" w:space="0" w:color="auto"/>
        <w:left w:val="none" w:sz="0" w:space="0" w:color="auto"/>
        <w:bottom w:val="none" w:sz="0" w:space="0" w:color="auto"/>
        <w:right w:val="none" w:sz="0" w:space="0" w:color="auto"/>
      </w:divBdr>
    </w:div>
    <w:div w:id="261913636">
      <w:bodyDiv w:val="1"/>
      <w:marLeft w:val="0"/>
      <w:marRight w:val="0"/>
      <w:marTop w:val="0"/>
      <w:marBottom w:val="0"/>
      <w:divBdr>
        <w:top w:val="none" w:sz="0" w:space="0" w:color="auto"/>
        <w:left w:val="none" w:sz="0" w:space="0" w:color="auto"/>
        <w:bottom w:val="none" w:sz="0" w:space="0" w:color="auto"/>
        <w:right w:val="none" w:sz="0" w:space="0" w:color="auto"/>
      </w:divBdr>
    </w:div>
    <w:div w:id="265506780">
      <w:bodyDiv w:val="1"/>
      <w:marLeft w:val="0"/>
      <w:marRight w:val="0"/>
      <w:marTop w:val="0"/>
      <w:marBottom w:val="0"/>
      <w:divBdr>
        <w:top w:val="none" w:sz="0" w:space="0" w:color="auto"/>
        <w:left w:val="none" w:sz="0" w:space="0" w:color="auto"/>
        <w:bottom w:val="none" w:sz="0" w:space="0" w:color="auto"/>
        <w:right w:val="none" w:sz="0" w:space="0" w:color="auto"/>
      </w:divBdr>
    </w:div>
    <w:div w:id="282885513">
      <w:bodyDiv w:val="1"/>
      <w:marLeft w:val="0"/>
      <w:marRight w:val="0"/>
      <w:marTop w:val="0"/>
      <w:marBottom w:val="0"/>
      <w:divBdr>
        <w:top w:val="none" w:sz="0" w:space="0" w:color="auto"/>
        <w:left w:val="none" w:sz="0" w:space="0" w:color="auto"/>
        <w:bottom w:val="none" w:sz="0" w:space="0" w:color="auto"/>
        <w:right w:val="none" w:sz="0" w:space="0" w:color="auto"/>
      </w:divBdr>
    </w:div>
    <w:div w:id="284699337">
      <w:bodyDiv w:val="1"/>
      <w:marLeft w:val="0"/>
      <w:marRight w:val="0"/>
      <w:marTop w:val="0"/>
      <w:marBottom w:val="0"/>
      <w:divBdr>
        <w:top w:val="none" w:sz="0" w:space="0" w:color="auto"/>
        <w:left w:val="none" w:sz="0" w:space="0" w:color="auto"/>
        <w:bottom w:val="none" w:sz="0" w:space="0" w:color="auto"/>
        <w:right w:val="none" w:sz="0" w:space="0" w:color="auto"/>
      </w:divBdr>
    </w:div>
    <w:div w:id="307169771">
      <w:bodyDiv w:val="1"/>
      <w:marLeft w:val="0"/>
      <w:marRight w:val="0"/>
      <w:marTop w:val="0"/>
      <w:marBottom w:val="0"/>
      <w:divBdr>
        <w:top w:val="none" w:sz="0" w:space="0" w:color="auto"/>
        <w:left w:val="none" w:sz="0" w:space="0" w:color="auto"/>
        <w:bottom w:val="none" w:sz="0" w:space="0" w:color="auto"/>
        <w:right w:val="none" w:sz="0" w:space="0" w:color="auto"/>
      </w:divBdr>
    </w:div>
    <w:div w:id="322707354">
      <w:bodyDiv w:val="1"/>
      <w:marLeft w:val="0"/>
      <w:marRight w:val="0"/>
      <w:marTop w:val="0"/>
      <w:marBottom w:val="0"/>
      <w:divBdr>
        <w:top w:val="none" w:sz="0" w:space="0" w:color="auto"/>
        <w:left w:val="none" w:sz="0" w:space="0" w:color="auto"/>
        <w:bottom w:val="none" w:sz="0" w:space="0" w:color="auto"/>
        <w:right w:val="none" w:sz="0" w:space="0" w:color="auto"/>
      </w:divBdr>
    </w:div>
    <w:div w:id="327026713">
      <w:bodyDiv w:val="1"/>
      <w:marLeft w:val="0"/>
      <w:marRight w:val="0"/>
      <w:marTop w:val="0"/>
      <w:marBottom w:val="0"/>
      <w:divBdr>
        <w:top w:val="none" w:sz="0" w:space="0" w:color="auto"/>
        <w:left w:val="none" w:sz="0" w:space="0" w:color="auto"/>
        <w:bottom w:val="none" w:sz="0" w:space="0" w:color="auto"/>
        <w:right w:val="none" w:sz="0" w:space="0" w:color="auto"/>
      </w:divBdr>
    </w:div>
    <w:div w:id="332992867">
      <w:bodyDiv w:val="1"/>
      <w:marLeft w:val="0"/>
      <w:marRight w:val="0"/>
      <w:marTop w:val="0"/>
      <w:marBottom w:val="0"/>
      <w:divBdr>
        <w:top w:val="none" w:sz="0" w:space="0" w:color="auto"/>
        <w:left w:val="none" w:sz="0" w:space="0" w:color="auto"/>
        <w:bottom w:val="none" w:sz="0" w:space="0" w:color="auto"/>
        <w:right w:val="none" w:sz="0" w:space="0" w:color="auto"/>
      </w:divBdr>
    </w:div>
    <w:div w:id="355927331">
      <w:bodyDiv w:val="1"/>
      <w:marLeft w:val="0"/>
      <w:marRight w:val="0"/>
      <w:marTop w:val="0"/>
      <w:marBottom w:val="0"/>
      <w:divBdr>
        <w:top w:val="none" w:sz="0" w:space="0" w:color="auto"/>
        <w:left w:val="none" w:sz="0" w:space="0" w:color="auto"/>
        <w:bottom w:val="none" w:sz="0" w:space="0" w:color="auto"/>
        <w:right w:val="none" w:sz="0" w:space="0" w:color="auto"/>
      </w:divBdr>
    </w:div>
    <w:div w:id="368919886">
      <w:bodyDiv w:val="1"/>
      <w:marLeft w:val="0"/>
      <w:marRight w:val="0"/>
      <w:marTop w:val="0"/>
      <w:marBottom w:val="0"/>
      <w:divBdr>
        <w:top w:val="none" w:sz="0" w:space="0" w:color="auto"/>
        <w:left w:val="none" w:sz="0" w:space="0" w:color="auto"/>
        <w:bottom w:val="none" w:sz="0" w:space="0" w:color="auto"/>
        <w:right w:val="none" w:sz="0" w:space="0" w:color="auto"/>
      </w:divBdr>
    </w:div>
    <w:div w:id="382366852">
      <w:bodyDiv w:val="1"/>
      <w:marLeft w:val="0"/>
      <w:marRight w:val="0"/>
      <w:marTop w:val="0"/>
      <w:marBottom w:val="0"/>
      <w:divBdr>
        <w:top w:val="none" w:sz="0" w:space="0" w:color="auto"/>
        <w:left w:val="none" w:sz="0" w:space="0" w:color="auto"/>
        <w:bottom w:val="none" w:sz="0" w:space="0" w:color="auto"/>
        <w:right w:val="none" w:sz="0" w:space="0" w:color="auto"/>
      </w:divBdr>
    </w:div>
    <w:div w:id="412092189">
      <w:bodyDiv w:val="1"/>
      <w:marLeft w:val="0"/>
      <w:marRight w:val="0"/>
      <w:marTop w:val="0"/>
      <w:marBottom w:val="0"/>
      <w:divBdr>
        <w:top w:val="none" w:sz="0" w:space="0" w:color="auto"/>
        <w:left w:val="none" w:sz="0" w:space="0" w:color="auto"/>
        <w:bottom w:val="none" w:sz="0" w:space="0" w:color="auto"/>
        <w:right w:val="none" w:sz="0" w:space="0" w:color="auto"/>
      </w:divBdr>
    </w:div>
    <w:div w:id="434373474">
      <w:bodyDiv w:val="1"/>
      <w:marLeft w:val="0"/>
      <w:marRight w:val="0"/>
      <w:marTop w:val="0"/>
      <w:marBottom w:val="0"/>
      <w:divBdr>
        <w:top w:val="none" w:sz="0" w:space="0" w:color="auto"/>
        <w:left w:val="none" w:sz="0" w:space="0" w:color="auto"/>
        <w:bottom w:val="none" w:sz="0" w:space="0" w:color="auto"/>
        <w:right w:val="none" w:sz="0" w:space="0" w:color="auto"/>
      </w:divBdr>
    </w:div>
    <w:div w:id="486556127">
      <w:bodyDiv w:val="1"/>
      <w:marLeft w:val="0"/>
      <w:marRight w:val="0"/>
      <w:marTop w:val="0"/>
      <w:marBottom w:val="0"/>
      <w:divBdr>
        <w:top w:val="none" w:sz="0" w:space="0" w:color="auto"/>
        <w:left w:val="none" w:sz="0" w:space="0" w:color="auto"/>
        <w:bottom w:val="none" w:sz="0" w:space="0" w:color="auto"/>
        <w:right w:val="none" w:sz="0" w:space="0" w:color="auto"/>
      </w:divBdr>
    </w:div>
    <w:div w:id="486819839">
      <w:bodyDiv w:val="1"/>
      <w:marLeft w:val="0"/>
      <w:marRight w:val="0"/>
      <w:marTop w:val="0"/>
      <w:marBottom w:val="0"/>
      <w:divBdr>
        <w:top w:val="none" w:sz="0" w:space="0" w:color="auto"/>
        <w:left w:val="none" w:sz="0" w:space="0" w:color="auto"/>
        <w:bottom w:val="none" w:sz="0" w:space="0" w:color="auto"/>
        <w:right w:val="none" w:sz="0" w:space="0" w:color="auto"/>
      </w:divBdr>
    </w:div>
    <w:div w:id="505827789">
      <w:bodyDiv w:val="1"/>
      <w:marLeft w:val="0"/>
      <w:marRight w:val="0"/>
      <w:marTop w:val="0"/>
      <w:marBottom w:val="0"/>
      <w:divBdr>
        <w:top w:val="none" w:sz="0" w:space="0" w:color="auto"/>
        <w:left w:val="none" w:sz="0" w:space="0" w:color="auto"/>
        <w:bottom w:val="none" w:sz="0" w:space="0" w:color="auto"/>
        <w:right w:val="none" w:sz="0" w:space="0" w:color="auto"/>
      </w:divBdr>
    </w:div>
    <w:div w:id="555435811">
      <w:bodyDiv w:val="1"/>
      <w:marLeft w:val="0"/>
      <w:marRight w:val="0"/>
      <w:marTop w:val="0"/>
      <w:marBottom w:val="0"/>
      <w:divBdr>
        <w:top w:val="none" w:sz="0" w:space="0" w:color="auto"/>
        <w:left w:val="none" w:sz="0" w:space="0" w:color="auto"/>
        <w:bottom w:val="none" w:sz="0" w:space="0" w:color="auto"/>
        <w:right w:val="none" w:sz="0" w:space="0" w:color="auto"/>
      </w:divBdr>
    </w:div>
    <w:div w:id="567764170">
      <w:bodyDiv w:val="1"/>
      <w:marLeft w:val="0"/>
      <w:marRight w:val="0"/>
      <w:marTop w:val="0"/>
      <w:marBottom w:val="0"/>
      <w:divBdr>
        <w:top w:val="none" w:sz="0" w:space="0" w:color="auto"/>
        <w:left w:val="none" w:sz="0" w:space="0" w:color="auto"/>
        <w:bottom w:val="none" w:sz="0" w:space="0" w:color="auto"/>
        <w:right w:val="none" w:sz="0" w:space="0" w:color="auto"/>
      </w:divBdr>
    </w:div>
    <w:div w:id="568466927">
      <w:bodyDiv w:val="1"/>
      <w:marLeft w:val="0"/>
      <w:marRight w:val="0"/>
      <w:marTop w:val="0"/>
      <w:marBottom w:val="0"/>
      <w:divBdr>
        <w:top w:val="none" w:sz="0" w:space="0" w:color="auto"/>
        <w:left w:val="none" w:sz="0" w:space="0" w:color="auto"/>
        <w:bottom w:val="none" w:sz="0" w:space="0" w:color="auto"/>
        <w:right w:val="none" w:sz="0" w:space="0" w:color="auto"/>
      </w:divBdr>
    </w:div>
    <w:div w:id="571695921">
      <w:bodyDiv w:val="1"/>
      <w:marLeft w:val="0"/>
      <w:marRight w:val="0"/>
      <w:marTop w:val="0"/>
      <w:marBottom w:val="0"/>
      <w:divBdr>
        <w:top w:val="none" w:sz="0" w:space="0" w:color="auto"/>
        <w:left w:val="none" w:sz="0" w:space="0" w:color="auto"/>
        <w:bottom w:val="none" w:sz="0" w:space="0" w:color="auto"/>
        <w:right w:val="none" w:sz="0" w:space="0" w:color="auto"/>
      </w:divBdr>
    </w:div>
    <w:div w:id="706295155">
      <w:bodyDiv w:val="1"/>
      <w:marLeft w:val="0"/>
      <w:marRight w:val="0"/>
      <w:marTop w:val="0"/>
      <w:marBottom w:val="0"/>
      <w:divBdr>
        <w:top w:val="none" w:sz="0" w:space="0" w:color="auto"/>
        <w:left w:val="none" w:sz="0" w:space="0" w:color="auto"/>
        <w:bottom w:val="none" w:sz="0" w:space="0" w:color="auto"/>
        <w:right w:val="none" w:sz="0" w:space="0" w:color="auto"/>
      </w:divBdr>
    </w:div>
    <w:div w:id="743450036">
      <w:bodyDiv w:val="1"/>
      <w:marLeft w:val="0"/>
      <w:marRight w:val="0"/>
      <w:marTop w:val="0"/>
      <w:marBottom w:val="0"/>
      <w:divBdr>
        <w:top w:val="none" w:sz="0" w:space="0" w:color="auto"/>
        <w:left w:val="none" w:sz="0" w:space="0" w:color="auto"/>
        <w:bottom w:val="none" w:sz="0" w:space="0" w:color="auto"/>
        <w:right w:val="none" w:sz="0" w:space="0" w:color="auto"/>
      </w:divBdr>
    </w:div>
    <w:div w:id="746876682">
      <w:bodyDiv w:val="1"/>
      <w:marLeft w:val="0"/>
      <w:marRight w:val="0"/>
      <w:marTop w:val="0"/>
      <w:marBottom w:val="0"/>
      <w:divBdr>
        <w:top w:val="none" w:sz="0" w:space="0" w:color="auto"/>
        <w:left w:val="none" w:sz="0" w:space="0" w:color="auto"/>
        <w:bottom w:val="none" w:sz="0" w:space="0" w:color="auto"/>
        <w:right w:val="none" w:sz="0" w:space="0" w:color="auto"/>
      </w:divBdr>
    </w:div>
    <w:div w:id="815685467">
      <w:bodyDiv w:val="1"/>
      <w:marLeft w:val="0"/>
      <w:marRight w:val="0"/>
      <w:marTop w:val="0"/>
      <w:marBottom w:val="0"/>
      <w:divBdr>
        <w:top w:val="none" w:sz="0" w:space="0" w:color="auto"/>
        <w:left w:val="none" w:sz="0" w:space="0" w:color="auto"/>
        <w:bottom w:val="none" w:sz="0" w:space="0" w:color="auto"/>
        <w:right w:val="none" w:sz="0" w:space="0" w:color="auto"/>
      </w:divBdr>
    </w:div>
    <w:div w:id="834953630">
      <w:bodyDiv w:val="1"/>
      <w:marLeft w:val="0"/>
      <w:marRight w:val="0"/>
      <w:marTop w:val="0"/>
      <w:marBottom w:val="0"/>
      <w:divBdr>
        <w:top w:val="none" w:sz="0" w:space="0" w:color="auto"/>
        <w:left w:val="none" w:sz="0" w:space="0" w:color="auto"/>
        <w:bottom w:val="none" w:sz="0" w:space="0" w:color="auto"/>
        <w:right w:val="none" w:sz="0" w:space="0" w:color="auto"/>
      </w:divBdr>
    </w:div>
    <w:div w:id="880627967">
      <w:bodyDiv w:val="1"/>
      <w:marLeft w:val="0"/>
      <w:marRight w:val="0"/>
      <w:marTop w:val="0"/>
      <w:marBottom w:val="0"/>
      <w:divBdr>
        <w:top w:val="none" w:sz="0" w:space="0" w:color="auto"/>
        <w:left w:val="none" w:sz="0" w:space="0" w:color="auto"/>
        <w:bottom w:val="none" w:sz="0" w:space="0" w:color="auto"/>
        <w:right w:val="none" w:sz="0" w:space="0" w:color="auto"/>
      </w:divBdr>
    </w:div>
    <w:div w:id="885722042">
      <w:bodyDiv w:val="1"/>
      <w:marLeft w:val="0"/>
      <w:marRight w:val="0"/>
      <w:marTop w:val="0"/>
      <w:marBottom w:val="0"/>
      <w:divBdr>
        <w:top w:val="none" w:sz="0" w:space="0" w:color="auto"/>
        <w:left w:val="none" w:sz="0" w:space="0" w:color="auto"/>
        <w:bottom w:val="none" w:sz="0" w:space="0" w:color="auto"/>
        <w:right w:val="none" w:sz="0" w:space="0" w:color="auto"/>
      </w:divBdr>
    </w:div>
    <w:div w:id="888881573">
      <w:bodyDiv w:val="1"/>
      <w:marLeft w:val="0"/>
      <w:marRight w:val="0"/>
      <w:marTop w:val="0"/>
      <w:marBottom w:val="0"/>
      <w:divBdr>
        <w:top w:val="none" w:sz="0" w:space="0" w:color="auto"/>
        <w:left w:val="none" w:sz="0" w:space="0" w:color="auto"/>
        <w:bottom w:val="none" w:sz="0" w:space="0" w:color="auto"/>
        <w:right w:val="none" w:sz="0" w:space="0" w:color="auto"/>
      </w:divBdr>
    </w:div>
    <w:div w:id="974414559">
      <w:bodyDiv w:val="1"/>
      <w:marLeft w:val="0"/>
      <w:marRight w:val="0"/>
      <w:marTop w:val="0"/>
      <w:marBottom w:val="0"/>
      <w:divBdr>
        <w:top w:val="none" w:sz="0" w:space="0" w:color="auto"/>
        <w:left w:val="none" w:sz="0" w:space="0" w:color="auto"/>
        <w:bottom w:val="none" w:sz="0" w:space="0" w:color="auto"/>
        <w:right w:val="none" w:sz="0" w:space="0" w:color="auto"/>
      </w:divBdr>
    </w:div>
    <w:div w:id="988485267">
      <w:bodyDiv w:val="1"/>
      <w:marLeft w:val="0"/>
      <w:marRight w:val="0"/>
      <w:marTop w:val="0"/>
      <w:marBottom w:val="0"/>
      <w:divBdr>
        <w:top w:val="none" w:sz="0" w:space="0" w:color="auto"/>
        <w:left w:val="none" w:sz="0" w:space="0" w:color="auto"/>
        <w:bottom w:val="none" w:sz="0" w:space="0" w:color="auto"/>
        <w:right w:val="none" w:sz="0" w:space="0" w:color="auto"/>
      </w:divBdr>
    </w:div>
    <w:div w:id="1026104146">
      <w:bodyDiv w:val="1"/>
      <w:marLeft w:val="0"/>
      <w:marRight w:val="0"/>
      <w:marTop w:val="0"/>
      <w:marBottom w:val="0"/>
      <w:divBdr>
        <w:top w:val="none" w:sz="0" w:space="0" w:color="auto"/>
        <w:left w:val="none" w:sz="0" w:space="0" w:color="auto"/>
        <w:bottom w:val="none" w:sz="0" w:space="0" w:color="auto"/>
        <w:right w:val="none" w:sz="0" w:space="0" w:color="auto"/>
      </w:divBdr>
    </w:div>
    <w:div w:id="1042679587">
      <w:bodyDiv w:val="1"/>
      <w:marLeft w:val="0"/>
      <w:marRight w:val="0"/>
      <w:marTop w:val="0"/>
      <w:marBottom w:val="0"/>
      <w:divBdr>
        <w:top w:val="none" w:sz="0" w:space="0" w:color="auto"/>
        <w:left w:val="none" w:sz="0" w:space="0" w:color="auto"/>
        <w:bottom w:val="none" w:sz="0" w:space="0" w:color="auto"/>
        <w:right w:val="none" w:sz="0" w:space="0" w:color="auto"/>
      </w:divBdr>
    </w:div>
    <w:div w:id="1096563284">
      <w:bodyDiv w:val="1"/>
      <w:marLeft w:val="0"/>
      <w:marRight w:val="0"/>
      <w:marTop w:val="0"/>
      <w:marBottom w:val="0"/>
      <w:divBdr>
        <w:top w:val="none" w:sz="0" w:space="0" w:color="auto"/>
        <w:left w:val="none" w:sz="0" w:space="0" w:color="auto"/>
        <w:bottom w:val="none" w:sz="0" w:space="0" w:color="auto"/>
        <w:right w:val="none" w:sz="0" w:space="0" w:color="auto"/>
      </w:divBdr>
    </w:div>
    <w:div w:id="1127120813">
      <w:bodyDiv w:val="1"/>
      <w:marLeft w:val="0"/>
      <w:marRight w:val="0"/>
      <w:marTop w:val="0"/>
      <w:marBottom w:val="0"/>
      <w:divBdr>
        <w:top w:val="none" w:sz="0" w:space="0" w:color="auto"/>
        <w:left w:val="none" w:sz="0" w:space="0" w:color="auto"/>
        <w:bottom w:val="none" w:sz="0" w:space="0" w:color="auto"/>
        <w:right w:val="none" w:sz="0" w:space="0" w:color="auto"/>
      </w:divBdr>
    </w:div>
    <w:div w:id="1127503722">
      <w:bodyDiv w:val="1"/>
      <w:marLeft w:val="0"/>
      <w:marRight w:val="0"/>
      <w:marTop w:val="0"/>
      <w:marBottom w:val="0"/>
      <w:divBdr>
        <w:top w:val="none" w:sz="0" w:space="0" w:color="auto"/>
        <w:left w:val="none" w:sz="0" w:space="0" w:color="auto"/>
        <w:bottom w:val="none" w:sz="0" w:space="0" w:color="auto"/>
        <w:right w:val="none" w:sz="0" w:space="0" w:color="auto"/>
      </w:divBdr>
    </w:div>
    <w:div w:id="1137065270">
      <w:bodyDiv w:val="1"/>
      <w:marLeft w:val="0"/>
      <w:marRight w:val="0"/>
      <w:marTop w:val="0"/>
      <w:marBottom w:val="0"/>
      <w:divBdr>
        <w:top w:val="none" w:sz="0" w:space="0" w:color="auto"/>
        <w:left w:val="none" w:sz="0" w:space="0" w:color="auto"/>
        <w:bottom w:val="none" w:sz="0" w:space="0" w:color="auto"/>
        <w:right w:val="none" w:sz="0" w:space="0" w:color="auto"/>
      </w:divBdr>
    </w:div>
    <w:div w:id="1153057793">
      <w:bodyDiv w:val="1"/>
      <w:marLeft w:val="0"/>
      <w:marRight w:val="0"/>
      <w:marTop w:val="0"/>
      <w:marBottom w:val="0"/>
      <w:divBdr>
        <w:top w:val="none" w:sz="0" w:space="0" w:color="auto"/>
        <w:left w:val="none" w:sz="0" w:space="0" w:color="auto"/>
        <w:bottom w:val="none" w:sz="0" w:space="0" w:color="auto"/>
        <w:right w:val="none" w:sz="0" w:space="0" w:color="auto"/>
      </w:divBdr>
    </w:div>
    <w:div w:id="1160080834">
      <w:bodyDiv w:val="1"/>
      <w:marLeft w:val="0"/>
      <w:marRight w:val="0"/>
      <w:marTop w:val="0"/>
      <w:marBottom w:val="0"/>
      <w:divBdr>
        <w:top w:val="none" w:sz="0" w:space="0" w:color="auto"/>
        <w:left w:val="none" w:sz="0" w:space="0" w:color="auto"/>
        <w:bottom w:val="none" w:sz="0" w:space="0" w:color="auto"/>
        <w:right w:val="none" w:sz="0" w:space="0" w:color="auto"/>
      </w:divBdr>
    </w:div>
    <w:div w:id="1174108406">
      <w:bodyDiv w:val="1"/>
      <w:marLeft w:val="0"/>
      <w:marRight w:val="0"/>
      <w:marTop w:val="0"/>
      <w:marBottom w:val="0"/>
      <w:divBdr>
        <w:top w:val="none" w:sz="0" w:space="0" w:color="auto"/>
        <w:left w:val="none" w:sz="0" w:space="0" w:color="auto"/>
        <w:bottom w:val="none" w:sz="0" w:space="0" w:color="auto"/>
        <w:right w:val="none" w:sz="0" w:space="0" w:color="auto"/>
      </w:divBdr>
    </w:div>
    <w:div w:id="1196121779">
      <w:bodyDiv w:val="1"/>
      <w:marLeft w:val="0"/>
      <w:marRight w:val="0"/>
      <w:marTop w:val="0"/>
      <w:marBottom w:val="0"/>
      <w:divBdr>
        <w:top w:val="none" w:sz="0" w:space="0" w:color="auto"/>
        <w:left w:val="none" w:sz="0" w:space="0" w:color="auto"/>
        <w:bottom w:val="none" w:sz="0" w:space="0" w:color="auto"/>
        <w:right w:val="none" w:sz="0" w:space="0" w:color="auto"/>
      </w:divBdr>
    </w:div>
    <w:div w:id="1231228784">
      <w:bodyDiv w:val="1"/>
      <w:marLeft w:val="0"/>
      <w:marRight w:val="0"/>
      <w:marTop w:val="0"/>
      <w:marBottom w:val="0"/>
      <w:divBdr>
        <w:top w:val="none" w:sz="0" w:space="0" w:color="auto"/>
        <w:left w:val="none" w:sz="0" w:space="0" w:color="auto"/>
        <w:bottom w:val="none" w:sz="0" w:space="0" w:color="auto"/>
        <w:right w:val="none" w:sz="0" w:space="0" w:color="auto"/>
      </w:divBdr>
    </w:div>
    <w:div w:id="1256206230">
      <w:bodyDiv w:val="1"/>
      <w:marLeft w:val="0"/>
      <w:marRight w:val="0"/>
      <w:marTop w:val="0"/>
      <w:marBottom w:val="0"/>
      <w:divBdr>
        <w:top w:val="none" w:sz="0" w:space="0" w:color="auto"/>
        <w:left w:val="none" w:sz="0" w:space="0" w:color="auto"/>
        <w:bottom w:val="none" w:sz="0" w:space="0" w:color="auto"/>
        <w:right w:val="none" w:sz="0" w:space="0" w:color="auto"/>
      </w:divBdr>
    </w:div>
    <w:div w:id="1277640669">
      <w:bodyDiv w:val="1"/>
      <w:marLeft w:val="0"/>
      <w:marRight w:val="0"/>
      <w:marTop w:val="0"/>
      <w:marBottom w:val="0"/>
      <w:divBdr>
        <w:top w:val="none" w:sz="0" w:space="0" w:color="auto"/>
        <w:left w:val="none" w:sz="0" w:space="0" w:color="auto"/>
        <w:bottom w:val="none" w:sz="0" w:space="0" w:color="auto"/>
        <w:right w:val="none" w:sz="0" w:space="0" w:color="auto"/>
      </w:divBdr>
    </w:div>
    <w:div w:id="1278567388">
      <w:bodyDiv w:val="1"/>
      <w:marLeft w:val="0"/>
      <w:marRight w:val="0"/>
      <w:marTop w:val="0"/>
      <w:marBottom w:val="0"/>
      <w:divBdr>
        <w:top w:val="none" w:sz="0" w:space="0" w:color="auto"/>
        <w:left w:val="none" w:sz="0" w:space="0" w:color="auto"/>
        <w:bottom w:val="none" w:sz="0" w:space="0" w:color="auto"/>
        <w:right w:val="none" w:sz="0" w:space="0" w:color="auto"/>
      </w:divBdr>
    </w:div>
    <w:div w:id="1280651298">
      <w:bodyDiv w:val="1"/>
      <w:marLeft w:val="0"/>
      <w:marRight w:val="0"/>
      <w:marTop w:val="0"/>
      <w:marBottom w:val="0"/>
      <w:divBdr>
        <w:top w:val="none" w:sz="0" w:space="0" w:color="auto"/>
        <w:left w:val="none" w:sz="0" w:space="0" w:color="auto"/>
        <w:bottom w:val="none" w:sz="0" w:space="0" w:color="auto"/>
        <w:right w:val="none" w:sz="0" w:space="0" w:color="auto"/>
      </w:divBdr>
    </w:div>
    <w:div w:id="1317150265">
      <w:bodyDiv w:val="1"/>
      <w:marLeft w:val="0"/>
      <w:marRight w:val="0"/>
      <w:marTop w:val="0"/>
      <w:marBottom w:val="0"/>
      <w:divBdr>
        <w:top w:val="none" w:sz="0" w:space="0" w:color="auto"/>
        <w:left w:val="none" w:sz="0" w:space="0" w:color="auto"/>
        <w:bottom w:val="none" w:sz="0" w:space="0" w:color="auto"/>
        <w:right w:val="none" w:sz="0" w:space="0" w:color="auto"/>
      </w:divBdr>
    </w:div>
    <w:div w:id="1352955496">
      <w:bodyDiv w:val="1"/>
      <w:marLeft w:val="0"/>
      <w:marRight w:val="0"/>
      <w:marTop w:val="0"/>
      <w:marBottom w:val="0"/>
      <w:divBdr>
        <w:top w:val="none" w:sz="0" w:space="0" w:color="auto"/>
        <w:left w:val="none" w:sz="0" w:space="0" w:color="auto"/>
        <w:bottom w:val="none" w:sz="0" w:space="0" w:color="auto"/>
        <w:right w:val="none" w:sz="0" w:space="0" w:color="auto"/>
      </w:divBdr>
    </w:div>
    <w:div w:id="1366101417">
      <w:bodyDiv w:val="1"/>
      <w:marLeft w:val="0"/>
      <w:marRight w:val="0"/>
      <w:marTop w:val="0"/>
      <w:marBottom w:val="0"/>
      <w:divBdr>
        <w:top w:val="none" w:sz="0" w:space="0" w:color="auto"/>
        <w:left w:val="none" w:sz="0" w:space="0" w:color="auto"/>
        <w:bottom w:val="none" w:sz="0" w:space="0" w:color="auto"/>
        <w:right w:val="none" w:sz="0" w:space="0" w:color="auto"/>
      </w:divBdr>
    </w:div>
    <w:div w:id="1421943978">
      <w:bodyDiv w:val="1"/>
      <w:marLeft w:val="0"/>
      <w:marRight w:val="0"/>
      <w:marTop w:val="0"/>
      <w:marBottom w:val="0"/>
      <w:divBdr>
        <w:top w:val="none" w:sz="0" w:space="0" w:color="auto"/>
        <w:left w:val="none" w:sz="0" w:space="0" w:color="auto"/>
        <w:bottom w:val="none" w:sz="0" w:space="0" w:color="auto"/>
        <w:right w:val="none" w:sz="0" w:space="0" w:color="auto"/>
      </w:divBdr>
    </w:div>
    <w:div w:id="1432165239">
      <w:bodyDiv w:val="1"/>
      <w:marLeft w:val="0"/>
      <w:marRight w:val="0"/>
      <w:marTop w:val="0"/>
      <w:marBottom w:val="0"/>
      <w:divBdr>
        <w:top w:val="none" w:sz="0" w:space="0" w:color="auto"/>
        <w:left w:val="none" w:sz="0" w:space="0" w:color="auto"/>
        <w:bottom w:val="none" w:sz="0" w:space="0" w:color="auto"/>
        <w:right w:val="none" w:sz="0" w:space="0" w:color="auto"/>
      </w:divBdr>
    </w:div>
    <w:div w:id="1432314804">
      <w:bodyDiv w:val="1"/>
      <w:marLeft w:val="0"/>
      <w:marRight w:val="0"/>
      <w:marTop w:val="0"/>
      <w:marBottom w:val="0"/>
      <w:divBdr>
        <w:top w:val="none" w:sz="0" w:space="0" w:color="auto"/>
        <w:left w:val="none" w:sz="0" w:space="0" w:color="auto"/>
        <w:bottom w:val="none" w:sz="0" w:space="0" w:color="auto"/>
        <w:right w:val="none" w:sz="0" w:space="0" w:color="auto"/>
      </w:divBdr>
    </w:div>
    <w:div w:id="1457869240">
      <w:bodyDiv w:val="1"/>
      <w:marLeft w:val="0"/>
      <w:marRight w:val="0"/>
      <w:marTop w:val="0"/>
      <w:marBottom w:val="0"/>
      <w:divBdr>
        <w:top w:val="none" w:sz="0" w:space="0" w:color="auto"/>
        <w:left w:val="none" w:sz="0" w:space="0" w:color="auto"/>
        <w:bottom w:val="none" w:sz="0" w:space="0" w:color="auto"/>
        <w:right w:val="none" w:sz="0" w:space="0" w:color="auto"/>
      </w:divBdr>
    </w:div>
    <w:div w:id="1461343284">
      <w:bodyDiv w:val="1"/>
      <w:marLeft w:val="0"/>
      <w:marRight w:val="0"/>
      <w:marTop w:val="0"/>
      <w:marBottom w:val="0"/>
      <w:divBdr>
        <w:top w:val="none" w:sz="0" w:space="0" w:color="auto"/>
        <w:left w:val="none" w:sz="0" w:space="0" w:color="auto"/>
        <w:bottom w:val="none" w:sz="0" w:space="0" w:color="auto"/>
        <w:right w:val="none" w:sz="0" w:space="0" w:color="auto"/>
      </w:divBdr>
    </w:div>
    <w:div w:id="1490252386">
      <w:bodyDiv w:val="1"/>
      <w:marLeft w:val="0"/>
      <w:marRight w:val="0"/>
      <w:marTop w:val="0"/>
      <w:marBottom w:val="0"/>
      <w:divBdr>
        <w:top w:val="none" w:sz="0" w:space="0" w:color="auto"/>
        <w:left w:val="none" w:sz="0" w:space="0" w:color="auto"/>
        <w:bottom w:val="none" w:sz="0" w:space="0" w:color="auto"/>
        <w:right w:val="none" w:sz="0" w:space="0" w:color="auto"/>
      </w:divBdr>
    </w:div>
    <w:div w:id="1519614449">
      <w:bodyDiv w:val="1"/>
      <w:marLeft w:val="0"/>
      <w:marRight w:val="0"/>
      <w:marTop w:val="0"/>
      <w:marBottom w:val="0"/>
      <w:divBdr>
        <w:top w:val="none" w:sz="0" w:space="0" w:color="auto"/>
        <w:left w:val="none" w:sz="0" w:space="0" w:color="auto"/>
        <w:bottom w:val="none" w:sz="0" w:space="0" w:color="auto"/>
        <w:right w:val="none" w:sz="0" w:space="0" w:color="auto"/>
      </w:divBdr>
    </w:div>
    <w:div w:id="1576931997">
      <w:bodyDiv w:val="1"/>
      <w:marLeft w:val="0"/>
      <w:marRight w:val="0"/>
      <w:marTop w:val="0"/>
      <w:marBottom w:val="0"/>
      <w:divBdr>
        <w:top w:val="none" w:sz="0" w:space="0" w:color="auto"/>
        <w:left w:val="none" w:sz="0" w:space="0" w:color="auto"/>
        <w:bottom w:val="none" w:sz="0" w:space="0" w:color="auto"/>
        <w:right w:val="none" w:sz="0" w:space="0" w:color="auto"/>
      </w:divBdr>
    </w:div>
    <w:div w:id="1629438148">
      <w:bodyDiv w:val="1"/>
      <w:marLeft w:val="0"/>
      <w:marRight w:val="0"/>
      <w:marTop w:val="0"/>
      <w:marBottom w:val="0"/>
      <w:divBdr>
        <w:top w:val="none" w:sz="0" w:space="0" w:color="auto"/>
        <w:left w:val="none" w:sz="0" w:space="0" w:color="auto"/>
        <w:bottom w:val="none" w:sz="0" w:space="0" w:color="auto"/>
        <w:right w:val="none" w:sz="0" w:space="0" w:color="auto"/>
      </w:divBdr>
    </w:div>
    <w:div w:id="1679119533">
      <w:bodyDiv w:val="1"/>
      <w:marLeft w:val="0"/>
      <w:marRight w:val="0"/>
      <w:marTop w:val="0"/>
      <w:marBottom w:val="0"/>
      <w:divBdr>
        <w:top w:val="none" w:sz="0" w:space="0" w:color="auto"/>
        <w:left w:val="none" w:sz="0" w:space="0" w:color="auto"/>
        <w:bottom w:val="none" w:sz="0" w:space="0" w:color="auto"/>
        <w:right w:val="none" w:sz="0" w:space="0" w:color="auto"/>
      </w:divBdr>
    </w:div>
    <w:div w:id="1688289145">
      <w:bodyDiv w:val="1"/>
      <w:marLeft w:val="0"/>
      <w:marRight w:val="0"/>
      <w:marTop w:val="0"/>
      <w:marBottom w:val="0"/>
      <w:divBdr>
        <w:top w:val="none" w:sz="0" w:space="0" w:color="auto"/>
        <w:left w:val="none" w:sz="0" w:space="0" w:color="auto"/>
        <w:bottom w:val="none" w:sz="0" w:space="0" w:color="auto"/>
        <w:right w:val="none" w:sz="0" w:space="0" w:color="auto"/>
      </w:divBdr>
    </w:div>
    <w:div w:id="1739474316">
      <w:bodyDiv w:val="1"/>
      <w:marLeft w:val="0"/>
      <w:marRight w:val="0"/>
      <w:marTop w:val="0"/>
      <w:marBottom w:val="0"/>
      <w:divBdr>
        <w:top w:val="none" w:sz="0" w:space="0" w:color="auto"/>
        <w:left w:val="none" w:sz="0" w:space="0" w:color="auto"/>
        <w:bottom w:val="none" w:sz="0" w:space="0" w:color="auto"/>
        <w:right w:val="none" w:sz="0" w:space="0" w:color="auto"/>
      </w:divBdr>
    </w:div>
    <w:div w:id="1745494030">
      <w:bodyDiv w:val="1"/>
      <w:marLeft w:val="0"/>
      <w:marRight w:val="0"/>
      <w:marTop w:val="0"/>
      <w:marBottom w:val="0"/>
      <w:divBdr>
        <w:top w:val="none" w:sz="0" w:space="0" w:color="auto"/>
        <w:left w:val="none" w:sz="0" w:space="0" w:color="auto"/>
        <w:bottom w:val="none" w:sz="0" w:space="0" w:color="auto"/>
        <w:right w:val="none" w:sz="0" w:space="0" w:color="auto"/>
      </w:divBdr>
    </w:div>
    <w:div w:id="1753088299">
      <w:bodyDiv w:val="1"/>
      <w:marLeft w:val="0"/>
      <w:marRight w:val="0"/>
      <w:marTop w:val="0"/>
      <w:marBottom w:val="0"/>
      <w:divBdr>
        <w:top w:val="none" w:sz="0" w:space="0" w:color="auto"/>
        <w:left w:val="none" w:sz="0" w:space="0" w:color="auto"/>
        <w:bottom w:val="none" w:sz="0" w:space="0" w:color="auto"/>
        <w:right w:val="none" w:sz="0" w:space="0" w:color="auto"/>
      </w:divBdr>
    </w:div>
    <w:div w:id="1848203207">
      <w:bodyDiv w:val="1"/>
      <w:marLeft w:val="0"/>
      <w:marRight w:val="0"/>
      <w:marTop w:val="0"/>
      <w:marBottom w:val="0"/>
      <w:divBdr>
        <w:top w:val="none" w:sz="0" w:space="0" w:color="auto"/>
        <w:left w:val="none" w:sz="0" w:space="0" w:color="auto"/>
        <w:bottom w:val="none" w:sz="0" w:space="0" w:color="auto"/>
        <w:right w:val="none" w:sz="0" w:space="0" w:color="auto"/>
      </w:divBdr>
    </w:div>
    <w:div w:id="1880625486">
      <w:bodyDiv w:val="1"/>
      <w:marLeft w:val="0"/>
      <w:marRight w:val="0"/>
      <w:marTop w:val="0"/>
      <w:marBottom w:val="0"/>
      <w:divBdr>
        <w:top w:val="none" w:sz="0" w:space="0" w:color="auto"/>
        <w:left w:val="none" w:sz="0" w:space="0" w:color="auto"/>
        <w:bottom w:val="none" w:sz="0" w:space="0" w:color="auto"/>
        <w:right w:val="none" w:sz="0" w:space="0" w:color="auto"/>
      </w:divBdr>
    </w:div>
    <w:div w:id="1885754257">
      <w:bodyDiv w:val="1"/>
      <w:marLeft w:val="0"/>
      <w:marRight w:val="0"/>
      <w:marTop w:val="0"/>
      <w:marBottom w:val="0"/>
      <w:divBdr>
        <w:top w:val="none" w:sz="0" w:space="0" w:color="auto"/>
        <w:left w:val="none" w:sz="0" w:space="0" w:color="auto"/>
        <w:bottom w:val="none" w:sz="0" w:space="0" w:color="auto"/>
        <w:right w:val="none" w:sz="0" w:space="0" w:color="auto"/>
      </w:divBdr>
    </w:div>
    <w:div w:id="1941373098">
      <w:bodyDiv w:val="1"/>
      <w:marLeft w:val="0"/>
      <w:marRight w:val="0"/>
      <w:marTop w:val="0"/>
      <w:marBottom w:val="0"/>
      <w:divBdr>
        <w:top w:val="none" w:sz="0" w:space="0" w:color="auto"/>
        <w:left w:val="none" w:sz="0" w:space="0" w:color="auto"/>
        <w:bottom w:val="none" w:sz="0" w:space="0" w:color="auto"/>
        <w:right w:val="none" w:sz="0" w:space="0" w:color="auto"/>
      </w:divBdr>
    </w:div>
    <w:div w:id="1949849686">
      <w:bodyDiv w:val="1"/>
      <w:marLeft w:val="0"/>
      <w:marRight w:val="0"/>
      <w:marTop w:val="0"/>
      <w:marBottom w:val="0"/>
      <w:divBdr>
        <w:top w:val="none" w:sz="0" w:space="0" w:color="auto"/>
        <w:left w:val="none" w:sz="0" w:space="0" w:color="auto"/>
        <w:bottom w:val="none" w:sz="0" w:space="0" w:color="auto"/>
        <w:right w:val="none" w:sz="0" w:space="0" w:color="auto"/>
      </w:divBdr>
    </w:div>
    <w:div w:id="1998533232">
      <w:bodyDiv w:val="1"/>
      <w:marLeft w:val="0"/>
      <w:marRight w:val="0"/>
      <w:marTop w:val="0"/>
      <w:marBottom w:val="0"/>
      <w:divBdr>
        <w:top w:val="none" w:sz="0" w:space="0" w:color="auto"/>
        <w:left w:val="none" w:sz="0" w:space="0" w:color="auto"/>
        <w:bottom w:val="none" w:sz="0" w:space="0" w:color="auto"/>
        <w:right w:val="none" w:sz="0" w:space="0" w:color="auto"/>
      </w:divBdr>
    </w:div>
    <w:div w:id="2007442305">
      <w:bodyDiv w:val="1"/>
      <w:marLeft w:val="0"/>
      <w:marRight w:val="0"/>
      <w:marTop w:val="0"/>
      <w:marBottom w:val="0"/>
      <w:divBdr>
        <w:top w:val="none" w:sz="0" w:space="0" w:color="auto"/>
        <w:left w:val="none" w:sz="0" w:space="0" w:color="auto"/>
        <w:bottom w:val="none" w:sz="0" w:space="0" w:color="auto"/>
        <w:right w:val="none" w:sz="0" w:space="0" w:color="auto"/>
      </w:divBdr>
    </w:div>
    <w:div w:id="2078748161">
      <w:bodyDiv w:val="1"/>
      <w:marLeft w:val="0"/>
      <w:marRight w:val="0"/>
      <w:marTop w:val="0"/>
      <w:marBottom w:val="0"/>
      <w:divBdr>
        <w:top w:val="none" w:sz="0" w:space="0" w:color="auto"/>
        <w:left w:val="none" w:sz="0" w:space="0" w:color="auto"/>
        <w:bottom w:val="none" w:sz="0" w:space="0" w:color="auto"/>
        <w:right w:val="none" w:sz="0" w:space="0" w:color="auto"/>
      </w:divBdr>
    </w:div>
    <w:div w:id="2090230266">
      <w:bodyDiv w:val="1"/>
      <w:marLeft w:val="0"/>
      <w:marRight w:val="0"/>
      <w:marTop w:val="0"/>
      <w:marBottom w:val="0"/>
      <w:divBdr>
        <w:top w:val="none" w:sz="0" w:space="0" w:color="auto"/>
        <w:left w:val="none" w:sz="0" w:space="0" w:color="auto"/>
        <w:bottom w:val="none" w:sz="0" w:space="0" w:color="auto"/>
        <w:right w:val="none" w:sz="0" w:space="0" w:color="auto"/>
      </w:divBdr>
    </w:div>
    <w:div w:id="2098020962">
      <w:bodyDiv w:val="1"/>
      <w:marLeft w:val="0"/>
      <w:marRight w:val="0"/>
      <w:marTop w:val="0"/>
      <w:marBottom w:val="0"/>
      <w:divBdr>
        <w:top w:val="none" w:sz="0" w:space="0" w:color="auto"/>
        <w:left w:val="none" w:sz="0" w:space="0" w:color="auto"/>
        <w:bottom w:val="none" w:sz="0" w:space="0" w:color="auto"/>
        <w:right w:val="none" w:sz="0" w:space="0" w:color="auto"/>
      </w:divBdr>
    </w:div>
    <w:div w:id="2125735570">
      <w:bodyDiv w:val="1"/>
      <w:marLeft w:val="0"/>
      <w:marRight w:val="0"/>
      <w:marTop w:val="0"/>
      <w:marBottom w:val="0"/>
      <w:divBdr>
        <w:top w:val="none" w:sz="0" w:space="0" w:color="auto"/>
        <w:left w:val="none" w:sz="0" w:space="0" w:color="auto"/>
        <w:bottom w:val="none" w:sz="0" w:space="0" w:color="auto"/>
        <w:right w:val="none" w:sz="0" w:space="0" w:color="auto"/>
      </w:divBdr>
    </w:div>
    <w:div w:id="2139294280">
      <w:bodyDiv w:val="1"/>
      <w:marLeft w:val="0"/>
      <w:marRight w:val="0"/>
      <w:marTop w:val="0"/>
      <w:marBottom w:val="0"/>
      <w:divBdr>
        <w:top w:val="none" w:sz="0" w:space="0" w:color="auto"/>
        <w:left w:val="none" w:sz="0" w:space="0" w:color="auto"/>
        <w:bottom w:val="none" w:sz="0" w:space="0" w:color="auto"/>
        <w:right w:val="none" w:sz="0" w:space="0" w:color="auto"/>
      </w:divBdr>
    </w:div>
    <w:div w:id="21394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E293-E0F0-4594-8EDE-9D49B671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5447</Words>
  <Characters>32686</Characters>
  <Application>Microsoft Office Word</Application>
  <DocSecurity>0</DocSecurity>
  <Lines>272</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Monika Kaczmarek</cp:lastModifiedBy>
  <cp:revision>26</cp:revision>
  <dcterms:created xsi:type="dcterms:W3CDTF">2021-12-09T10:11:00Z</dcterms:created>
  <dcterms:modified xsi:type="dcterms:W3CDTF">2021-12-09T14:50:00Z</dcterms:modified>
</cp:coreProperties>
</file>