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FABE" w14:textId="153081F0" w:rsidR="00E91DAF" w:rsidRPr="009A2183" w:rsidRDefault="00033DED" w:rsidP="00E91DAF">
      <w:pPr>
        <w:pStyle w:val="Nagwek2"/>
        <w:rPr>
          <w:rFonts w:ascii="Arial" w:hAnsi="Arial" w:cs="Arial"/>
          <w:sz w:val="22"/>
          <w:szCs w:val="22"/>
        </w:rPr>
      </w:pPr>
      <w:r w:rsidRPr="009A2183">
        <w:rPr>
          <w:rFonts w:ascii="Arial" w:hAnsi="Arial" w:cs="Arial"/>
          <w:sz w:val="22"/>
          <w:szCs w:val="22"/>
        </w:rPr>
        <w:t>Jędrzejów, dnia</w:t>
      </w:r>
      <w:r w:rsidR="005C518D" w:rsidRPr="009A2183">
        <w:rPr>
          <w:rFonts w:ascii="Arial" w:hAnsi="Arial" w:cs="Arial"/>
          <w:sz w:val="22"/>
          <w:szCs w:val="22"/>
        </w:rPr>
        <w:t xml:space="preserve"> 20</w:t>
      </w:r>
      <w:r w:rsidR="00E91DAF" w:rsidRPr="009A2183">
        <w:rPr>
          <w:rFonts w:ascii="Arial" w:hAnsi="Arial" w:cs="Arial"/>
          <w:sz w:val="22"/>
          <w:szCs w:val="22"/>
        </w:rPr>
        <w:t>.</w:t>
      </w:r>
      <w:r w:rsidR="008D2471" w:rsidRPr="009A2183">
        <w:rPr>
          <w:rFonts w:ascii="Arial" w:hAnsi="Arial" w:cs="Arial"/>
          <w:sz w:val="22"/>
          <w:szCs w:val="22"/>
        </w:rPr>
        <w:t>0</w:t>
      </w:r>
      <w:r w:rsidR="005C518D" w:rsidRPr="009A2183">
        <w:rPr>
          <w:rFonts w:ascii="Arial" w:hAnsi="Arial" w:cs="Arial"/>
          <w:sz w:val="22"/>
          <w:szCs w:val="22"/>
        </w:rPr>
        <w:t>5</w:t>
      </w:r>
      <w:r w:rsidR="00E91DAF" w:rsidRPr="009A2183">
        <w:rPr>
          <w:rFonts w:ascii="Arial" w:hAnsi="Arial" w:cs="Arial"/>
          <w:sz w:val="22"/>
          <w:szCs w:val="22"/>
        </w:rPr>
        <w:t>.20</w:t>
      </w:r>
      <w:r w:rsidR="00EE54D2" w:rsidRPr="009A2183">
        <w:rPr>
          <w:rFonts w:ascii="Arial" w:hAnsi="Arial" w:cs="Arial"/>
          <w:sz w:val="22"/>
          <w:szCs w:val="22"/>
        </w:rPr>
        <w:t>22</w:t>
      </w:r>
      <w:r w:rsidR="00E91DAF" w:rsidRPr="009A2183">
        <w:rPr>
          <w:rFonts w:ascii="Arial" w:hAnsi="Arial" w:cs="Arial"/>
          <w:sz w:val="22"/>
          <w:szCs w:val="22"/>
        </w:rPr>
        <w:t xml:space="preserve"> r.</w:t>
      </w:r>
    </w:p>
    <w:p w14:paraId="30A7250D" w14:textId="77777777" w:rsidR="00E91DAF" w:rsidRPr="009A2183" w:rsidRDefault="00E91DAF" w:rsidP="00E91DAF">
      <w:pPr>
        <w:ind w:left="3969"/>
        <w:rPr>
          <w:rFonts w:ascii="Arial" w:hAnsi="Arial" w:cs="Arial"/>
          <w:b/>
          <w:sz w:val="22"/>
          <w:szCs w:val="22"/>
        </w:rPr>
      </w:pPr>
    </w:p>
    <w:p w14:paraId="17453399" w14:textId="77777777" w:rsidR="00E91DAF" w:rsidRPr="009A2183" w:rsidRDefault="00E91DAF" w:rsidP="00E91DAF">
      <w:pPr>
        <w:ind w:left="3969"/>
        <w:rPr>
          <w:rFonts w:ascii="Arial" w:hAnsi="Arial" w:cs="Arial"/>
          <w:b/>
          <w:sz w:val="22"/>
          <w:szCs w:val="22"/>
        </w:rPr>
      </w:pPr>
      <w:r w:rsidRPr="009A2183">
        <w:rPr>
          <w:rFonts w:ascii="Arial" w:hAnsi="Arial" w:cs="Arial"/>
          <w:b/>
          <w:sz w:val="22"/>
          <w:szCs w:val="22"/>
        </w:rPr>
        <w:t xml:space="preserve">Notatka służbowa </w:t>
      </w:r>
    </w:p>
    <w:p w14:paraId="54D9402F" w14:textId="0232A7E1" w:rsidR="00E91DAF" w:rsidRPr="009A2183" w:rsidRDefault="00E91DAF" w:rsidP="00E91DAF">
      <w:pPr>
        <w:ind w:left="3969"/>
        <w:jc w:val="both"/>
        <w:rPr>
          <w:rFonts w:ascii="Arial" w:hAnsi="Arial" w:cs="Arial"/>
          <w:sz w:val="22"/>
          <w:szCs w:val="22"/>
        </w:rPr>
      </w:pPr>
      <w:r w:rsidRPr="009A2183">
        <w:rPr>
          <w:rFonts w:ascii="Arial" w:hAnsi="Arial" w:cs="Arial"/>
          <w:sz w:val="22"/>
          <w:szCs w:val="22"/>
        </w:rPr>
        <w:t xml:space="preserve">sporządzona w Nadleśnictwie </w:t>
      </w:r>
      <w:r w:rsidR="00231B3B" w:rsidRPr="009A2183">
        <w:rPr>
          <w:rFonts w:ascii="Arial" w:hAnsi="Arial" w:cs="Arial"/>
          <w:sz w:val="22"/>
          <w:szCs w:val="22"/>
        </w:rPr>
        <w:t>Kielce</w:t>
      </w:r>
    </w:p>
    <w:p w14:paraId="2D802F7B" w14:textId="77777777" w:rsidR="00E91DAF" w:rsidRPr="009A2183" w:rsidRDefault="00E91DAF" w:rsidP="00E91DAF">
      <w:pPr>
        <w:pStyle w:val="Nagwek1"/>
        <w:ind w:left="3969"/>
        <w:jc w:val="both"/>
        <w:rPr>
          <w:rFonts w:ascii="Arial" w:hAnsi="Arial" w:cs="Arial"/>
          <w:sz w:val="22"/>
          <w:szCs w:val="22"/>
        </w:rPr>
      </w:pPr>
      <w:r w:rsidRPr="009A2183">
        <w:rPr>
          <w:rFonts w:ascii="Arial" w:hAnsi="Arial" w:cs="Arial"/>
          <w:sz w:val="22"/>
          <w:szCs w:val="22"/>
        </w:rPr>
        <w:t>w sprawie ustalenia założeń przedprojektowych</w:t>
      </w:r>
    </w:p>
    <w:p w14:paraId="29AA4472" w14:textId="6764ABCA" w:rsidR="00E91DAF" w:rsidRPr="009A2183" w:rsidRDefault="00E91DAF" w:rsidP="00E91DAF">
      <w:pPr>
        <w:ind w:left="3969"/>
        <w:jc w:val="both"/>
        <w:rPr>
          <w:rFonts w:ascii="Arial" w:hAnsi="Arial" w:cs="Arial"/>
          <w:sz w:val="22"/>
          <w:szCs w:val="22"/>
        </w:rPr>
      </w:pPr>
      <w:r w:rsidRPr="009A2183">
        <w:rPr>
          <w:rFonts w:ascii="Arial" w:hAnsi="Arial" w:cs="Arial"/>
          <w:sz w:val="22"/>
          <w:szCs w:val="22"/>
        </w:rPr>
        <w:t xml:space="preserve">dotyczących modernizacji systemu obserwacji </w:t>
      </w:r>
      <w:proofErr w:type="spellStart"/>
      <w:r w:rsidR="00A50055" w:rsidRPr="009A2183">
        <w:rPr>
          <w:rFonts w:ascii="Arial" w:hAnsi="Arial" w:cs="Arial"/>
          <w:sz w:val="22"/>
          <w:szCs w:val="22"/>
        </w:rPr>
        <w:t>p.</w:t>
      </w:r>
      <w:r w:rsidRPr="009A2183">
        <w:rPr>
          <w:rFonts w:ascii="Arial" w:hAnsi="Arial" w:cs="Arial"/>
          <w:sz w:val="22"/>
          <w:szCs w:val="22"/>
        </w:rPr>
        <w:t>poż</w:t>
      </w:r>
      <w:r w:rsidR="00A50055" w:rsidRPr="009A2183">
        <w:rPr>
          <w:rFonts w:ascii="Arial" w:hAnsi="Arial" w:cs="Arial"/>
          <w:sz w:val="22"/>
          <w:szCs w:val="22"/>
        </w:rPr>
        <w:t>arowej</w:t>
      </w:r>
      <w:proofErr w:type="spellEnd"/>
      <w:r w:rsidR="00A50055" w:rsidRPr="009A2183">
        <w:rPr>
          <w:rFonts w:ascii="Arial" w:hAnsi="Arial" w:cs="Arial"/>
          <w:sz w:val="22"/>
          <w:szCs w:val="22"/>
        </w:rPr>
        <w:t xml:space="preserve"> w</w:t>
      </w:r>
      <w:r w:rsidRPr="009A2183">
        <w:rPr>
          <w:rFonts w:ascii="Arial" w:hAnsi="Arial" w:cs="Arial"/>
          <w:sz w:val="22"/>
          <w:szCs w:val="22"/>
        </w:rPr>
        <w:t xml:space="preserve"> Nadleśnictw</w:t>
      </w:r>
      <w:r w:rsidR="00231B3B" w:rsidRPr="009A2183">
        <w:rPr>
          <w:rFonts w:ascii="Arial" w:hAnsi="Arial" w:cs="Arial"/>
          <w:sz w:val="22"/>
          <w:szCs w:val="22"/>
        </w:rPr>
        <w:t>ach Kielce oraz</w:t>
      </w:r>
      <w:r w:rsidR="00EE54D2" w:rsidRPr="009A2183">
        <w:rPr>
          <w:rFonts w:ascii="Arial" w:hAnsi="Arial" w:cs="Arial"/>
          <w:sz w:val="22"/>
          <w:szCs w:val="22"/>
        </w:rPr>
        <w:t xml:space="preserve"> Jędrzejów</w:t>
      </w:r>
      <w:r w:rsidRPr="009A2183">
        <w:rPr>
          <w:rFonts w:ascii="Arial" w:hAnsi="Arial" w:cs="Arial"/>
          <w:sz w:val="22"/>
          <w:szCs w:val="22"/>
        </w:rPr>
        <w:t>.</w:t>
      </w:r>
    </w:p>
    <w:p w14:paraId="04109D30" w14:textId="77777777" w:rsidR="00E91DAF" w:rsidRPr="009A2183" w:rsidRDefault="00E91DAF" w:rsidP="00E91DAF">
      <w:pPr>
        <w:pStyle w:val="Nagwek1"/>
        <w:rPr>
          <w:rFonts w:ascii="Arial" w:hAnsi="Arial" w:cs="Arial"/>
          <w:sz w:val="22"/>
          <w:szCs w:val="22"/>
        </w:rPr>
      </w:pPr>
    </w:p>
    <w:p w14:paraId="0C6AF0C4" w14:textId="77777777" w:rsidR="00E91DAF" w:rsidRPr="009A2183" w:rsidRDefault="00E91DAF" w:rsidP="00E91DAF"/>
    <w:p w14:paraId="371F6C23" w14:textId="77777777" w:rsidR="00231B3B" w:rsidRPr="009A2183" w:rsidRDefault="00E91DAF" w:rsidP="00E91DAF">
      <w:pPr>
        <w:pStyle w:val="Nagwek1"/>
        <w:rPr>
          <w:rFonts w:ascii="Arial" w:hAnsi="Arial" w:cs="Arial"/>
          <w:sz w:val="22"/>
          <w:szCs w:val="22"/>
        </w:rPr>
      </w:pPr>
      <w:r w:rsidRPr="009A2183">
        <w:rPr>
          <w:rFonts w:ascii="Arial" w:hAnsi="Arial" w:cs="Arial"/>
          <w:sz w:val="22"/>
          <w:szCs w:val="22"/>
        </w:rPr>
        <w:t>Obecni</w:t>
      </w:r>
      <w:r w:rsidR="00231B3B" w:rsidRPr="009A2183">
        <w:rPr>
          <w:rFonts w:ascii="Arial" w:hAnsi="Arial" w:cs="Arial"/>
          <w:sz w:val="22"/>
          <w:szCs w:val="22"/>
        </w:rPr>
        <w:t xml:space="preserve"> przedstawiciele:</w:t>
      </w:r>
    </w:p>
    <w:p w14:paraId="7DA336C3" w14:textId="59631F55" w:rsidR="00E91DAF" w:rsidRPr="009A2183" w:rsidRDefault="00231B3B" w:rsidP="00E91DAF">
      <w:pPr>
        <w:pStyle w:val="Nagwek1"/>
        <w:rPr>
          <w:rFonts w:ascii="Arial" w:hAnsi="Arial" w:cs="Arial"/>
          <w:sz w:val="22"/>
          <w:szCs w:val="22"/>
        </w:rPr>
      </w:pPr>
      <w:r w:rsidRPr="009A2183">
        <w:rPr>
          <w:rFonts w:ascii="Arial" w:hAnsi="Arial" w:cs="Arial"/>
          <w:sz w:val="22"/>
          <w:szCs w:val="22"/>
        </w:rPr>
        <w:t xml:space="preserve"> Nadleśnictwo Jędrzejów</w:t>
      </w:r>
      <w:r w:rsidR="00E91DAF" w:rsidRPr="009A2183">
        <w:rPr>
          <w:rFonts w:ascii="Arial" w:hAnsi="Arial" w:cs="Arial"/>
          <w:sz w:val="22"/>
          <w:szCs w:val="22"/>
        </w:rPr>
        <w:t>:</w:t>
      </w:r>
    </w:p>
    <w:p w14:paraId="4AB5DA18" w14:textId="77777777" w:rsidR="00231B3B" w:rsidRPr="009A2183" w:rsidRDefault="00231B3B" w:rsidP="00231B3B"/>
    <w:p w14:paraId="3C258040" w14:textId="530F0F5F" w:rsidR="00E91DAF" w:rsidRPr="009A2183" w:rsidRDefault="00EE54D2" w:rsidP="00E91DAF">
      <w:pPr>
        <w:numPr>
          <w:ilvl w:val="0"/>
          <w:numId w:val="4"/>
        </w:numPr>
        <w:rPr>
          <w:rFonts w:ascii="Arial" w:hAnsi="Arial" w:cs="Arial"/>
          <w:sz w:val="22"/>
          <w:szCs w:val="22"/>
        </w:rPr>
      </w:pPr>
      <w:r w:rsidRPr="009A2183">
        <w:rPr>
          <w:rFonts w:ascii="Arial" w:hAnsi="Arial" w:cs="Arial"/>
          <w:sz w:val="22"/>
          <w:szCs w:val="22"/>
        </w:rPr>
        <w:t>Roman Nieścior</w:t>
      </w:r>
      <w:r w:rsidR="00E91DAF" w:rsidRPr="009A2183">
        <w:rPr>
          <w:rFonts w:ascii="Arial" w:hAnsi="Arial" w:cs="Arial"/>
          <w:sz w:val="22"/>
          <w:szCs w:val="22"/>
        </w:rPr>
        <w:t xml:space="preserve">       </w:t>
      </w:r>
      <w:r w:rsidRPr="009A2183">
        <w:rPr>
          <w:rFonts w:ascii="Arial" w:hAnsi="Arial" w:cs="Arial"/>
          <w:sz w:val="22"/>
          <w:szCs w:val="22"/>
        </w:rPr>
        <w:t xml:space="preserve">                         </w:t>
      </w:r>
      <w:r w:rsidR="00E91DAF" w:rsidRPr="009A2183">
        <w:rPr>
          <w:rFonts w:ascii="Arial" w:hAnsi="Arial" w:cs="Arial"/>
          <w:sz w:val="22"/>
          <w:szCs w:val="22"/>
        </w:rPr>
        <w:t xml:space="preserve"> - Zastępca Nadleśniczego</w:t>
      </w:r>
    </w:p>
    <w:p w14:paraId="7943589A" w14:textId="1F068B23" w:rsidR="00231B3B" w:rsidRPr="009A2183" w:rsidRDefault="00EE54D2" w:rsidP="00231B3B">
      <w:pPr>
        <w:numPr>
          <w:ilvl w:val="0"/>
          <w:numId w:val="4"/>
        </w:numPr>
        <w:rPr>
          <w:rFonts w:ascii="Arial" w:hAnsi="Arial" w:cs="Arial"/>
          <w:sz w:val="22"/>
          <w:szCs w:val="22"/>
        </w:rPr>
      </w:pPr>
      <w:r w:rsidRPr="009A2183">
        <w:rPr>
          <w:rFonts w:ascii="Arial" w:hAnsi="Arial" w:cs="Arial"/>
          <w:sz w:val="22"/>
          <w:szCs w:val="22"/>
        </w:rPr>
        <w:t>Radosław Ozga</w:t>
      </w:r>
      <w:r w:rsidR="00E91DAF" w:rsidRPr="009A2183">
        <w:rPr>
          <w:rFonts w:ascii="Arial" w:hAnsi="Arial" w:cs="Arial"/>
          <w:sz w:val="22"/>
          <w:szCs w:val="22"/>
        </w:rPr>
        <w:tab/>
      </w:r>
      <w:r w:rsidR="00E91DAF" w:rsidRPr="009A2183">
        <w:rPr>
          <w:rFonts w:ascii="Arial" w:hAnsi="Arial" w:cs="Arial"/>
          <w:sz w:val="22"/>
          <w:szCs w:val="22"/>
        </w:rPr>
        <w:tab/>
      </w:r>
      <w:r w:rsidR="00E91DAF" w:rsidRPr="009A2183">
        <w:rPr>
          <w:rFonts w:ascii="Arial" w:hAnsi="Arial" w:cs="Arial"/>
          <w:sz w:val="22"/>
          <w:szCs w:val="22"/>
        </w:rPr>
        <w:tab/>
        <w:t xml:space="preserve"> - Sekretarz</w:t>
      </w:r>
    </w:p>
    <w:p w14:paraId="0330C0F5" w14:textId="13319D6A" w:rsidR="008D1FA2" w:rsidRPr="009A2183" w:rsidRDefault="008D1FA2" w:rsidP="00E91DAF">
      <w:pPr>
        <w:numPr>
          <w:ilvl w:val="0"/>
          <w:numId w:val="4"/>
        </w:numPr>
        <w:rPr>
          <w:rFonts w:ascii="Arial" w:hAnsi="Arial" w:cs="Arial"/>
          <w:sz w:val="22"/>
          <w:szCs w:val="22"/>
        </w:rPr>
      </w:pPr>
      <w:r w:rsidRPr="009A2183">
        <w:rPr>
          <w:rFonts w:ascii="Arial" w:hAnsi="Arial" w:cs="Arial"/>
          <w:sz w:val="22"/>
          <w:szCs w:val="22"/>
        </w:rPr>
        <w:t>Aleksandra Osman                            - Referent ds. admin.-gosp.</w:t>
      </w:r>
    </w:p>
    <w:p w14:paraId="2B5498F4" w14:textId="65C2129F" w:rsidR="00E91DAF" w:rsidRPr="009A2183" w:rsidRDefault="00EE54D2" w:rsidP="00E91DAF">
      <w:pPr>
        <w:numPr>
          <w:ilvl w:val="0"/>
          <w:numId w:val="4"/>
        </w:numPr>
        <w:rPr>
          <w:rFonts w:ascii="Arial" w:hAnsi="Arial" w:cs="Arial"/>
          <w:sz w:val="22"/>
          <w:szCs w:val="22"/>
        </w:rPr>
      </w:pPr>
      <w:r w:rsidRPr="009A2183">
        <w:rPr>
          <w:rFonts w:ascii="Arial" w:hAnsi="Arial" w:cs="Arial"/>
          <w:sz w:val="22"/>
          <w:szCs w:val="22"/>
        </w:rPr>
        <w:t xml:space="preserve">Dominik Kubala                      </w:t>
      </w:r>
      <w:r w:rsidR="00E91DAF" w:rsidRPr="009A2183">
        <w:rPr>
          <w:rFonts w:ascii="Arial" w:hAnsi="Arial" w:cs="Arial"/>
          <w:sz w:val="22"/>
          <w:szCs w:val="22"/>
        </w:rPr>
        <w:tab/>
        <w:t xml:space="preserve"> - Specjalista SL</w:t>
      </w:r>
    </w:p>
    <w:p w14:paraId="677C88B4" w14:textId="5B23A6CE" w:rsidR="00E91DAF" w:rsidRPr="009A2183" w:rsidRDefault="00E91DAF" w:rsidP="00A50055">
      <w:pPr>
        <w:ind w:left="720"/>
        <w:rPr>
          <w:rFonts w:ascii="Arial" w:hAnsi="Arial" w:cs="Arial"/>
          <w:sz w:val="22"/>
          <w:szCs w:val="22"/>
        </w:rPr>
      </w:pPr>
    </w:p>
    <w:p w14:paraId="2F9546D8" w14:textId="571657B1" w:rsidR="00E91DAF" w:rsidRPr="009A2183" w:rsidRDefault="00231B3B" w:rsidP="00E91DAF">
      <w:pPr>
        <w:rPr>
          <w:rFonts w:ascii="Arial" w:hAnsi="Arial" w:cs="Arial"/>
          <w:sz w:val="22"/>
          <w:szCs w:val="22"/>
        </w:rPr>
      </w:pPr>
      <w:r w:rsidRPr="009A2183">
        <w:rPr>
          <w:rFonts w:ascii="Arial" w:hAnsi="Arial" w:cs="Arial"/>
          <w:sz w:val="22"/>
          <w:szCs w:val="22"/>
        </w:rPr>
        <w:t>Nadleśnictwa Kielce:</w:t>
      </w:r>
    </w:p>
    <w:p w14:paraId="7B2711BF" w14:textId="0F2F0209" w:rsidR="00231B3B" w:rsidRPr="009A2183" w:rsidRDefault="00231B3B" w:rsidP="00E91DAF">
      <w:pPr>
        <w:rPr>
          <w:rFonts w:ascii="Arial" w:hAnsi="Arial" w:cs="Arial"/>
          <w:sz w:val="22"/>
          <w:szCs w:val="22"/>
        </w:rPr>
      </w:pPr>
    </w:p>
    <w:p w14:paraId="5E2A3C44" w14:textId="520ED709" w:rsidR="00231B3B" w:rsidRPr="009A2183" w:rsidRDefault="005C518D" w:rsidP="00231B3B">
      <w:pPr>
        <w:pStyle w:val="Akapitzlist"/>
        <w:numPr>
          <w:ilvl w:val="0"/>
          <w:numId w:val="23"/>
        </w:numPr>
        <w:rPr>
          <w:rFonts w:ascii="Arial" w:hAnsi="Arial" w:cs="Arial"/>
          <w:sz w:val="22"/>
          <w:szCs w:val="22"/>
        </w:rPr>
      </w:pPr>
      <w:r w:rsidRPr="009A2183">
        <w:rPr>
          <w:rFonts w:ascii="Arial" w:hAnsi="Arial" w:cs="Arial"/>
          <w:sz w:val="22"/>
          <w:szCs w:val="22"/>
        </w:rPr>
        <w:t>Bartosz Bysiecki</w:t>
      </w:r>
      <w:r w:rsidR="00231B3B" w:rsidRPr="009A2183">
        <w:rPr>
          <w:rFonts w:ascii="Arial" w:hAnsi="Arial" w:cs="Arial"/>
          <w:sz w:val="22"/>
          <w:szCs w:val="22"/>
        </w:rPr>
        <w:t xml:space="preserve">                               - </w:t>
      </w:r>
      <w:r w:rsidRPr="009A2183">
        <w:rPr>
          <w:rFonts w:ascii="Arial" w:hAnsi="Arial" w:cs="Arial"/>
          <w:sz w:val="22"/>
          <w:szCs w:val="22"/>
        </w:rPr>
        <w:t>Sekretarz</w:t>
      </w:r>
    </w:p>
    <w:p w14:paraId="2AF30A7A" w14:textId="59F32E64" w:rsidR="00231B3B" w:rsidRPr="009A2183" w:rsidRDefault="00231B3B" w:rsidP="00231B3B">
      <w:pPr>
        <w:pStyle w:val="Akapitzlist"/>
        <w:numPr>
          <w:ilvl w:val="0"/>
          <w:numId w:val="23"/>
        </w:numPr>
        <w:rPr>
          <w:rFonts w:ascii="Arial" w:hAnsi="Arial" w:cs="Arial"/>
          <w:sz w:val="22"/>
          <w:szCs w:val="22"/>
        </w:rPr>
      </w:pPr>
      <w:r w:rsidRPr="009A2183">
        <w:rPr>
          <w:rFonts w:ascii="Arial" w:hAnsi="Arial" w:cs="Arial"/>
          <w:sz w:val="22"/>
          <w:szCs w:val="22"/>
        </w:rPr>
        <w:t xml:space="preserve">Krzysztof Nowak                              - </w:t>
      </w:r>
      <w:r w:rsidR="005C518D" w:rsidRPr="009A2183">
        <w:rPr>
          <w:rFonts w:ascii="Arial" w:hAnsi="Arial" w:cs="Arial"/>
          <w:sz w:val="22"/>
          <w:szCs w:val="22"/>
        </w:rPr>
        <w:t>S</w:t>
      </w:r>
      <w:r w:rsidRPr="009A2183">
        <w:rPr>
          <w:rFonts w:ascii="Arial" w:hAnsi="Arial" w:cs="Arial"/>
          <w:sz w:val="22"/>
          <w:szCs w:val="22"/>
        </w:rPr>
        <w:t>pecjalista ds. administracyjnych</w:t>
      </w:r>
    </w:p>
    <w:p w14:paraId="38AE139B" w14:textId="5A3861CD" w:rsidR="00231B3B" w:rsidRPr="009A2183" w:rsidRDefault="00231B3B" w:rsidP="00231B3B">
      <w:pPr>
        <w:pStyle w:val="Akapitzlist"/>
        <w:rPr>
          <w:rFonts w:ascii="Arial" w:hAnsi="Arial" w:cs="Arial"/>
          <w:sz w:val="22"/>
          <w:szCs w:val="22"/>
        </w:rPr>
      </w:pPr>
    </w:p>
    <w:p w14:paraId="400CE7AA" w14:textId="13C30D22" w:rsidR="00346758" w:rsidRPr="009A2183" w:rsidRDefault="00346758" w:rsidP="00346758">
      <w:pPr>
        <w:rPr>
          <w:rFonts w:ascii="Arial" w:hAnsi="Arial" w:cs="Arial"/>
          <w:sz w:val="22"/>
          <w:szCs w:val="22"/>
        </w:rPr>
      </w:pPr>
      <w:r w:rsidRPr="009A2183">
        <w:rPr>
          <w:rFonts w:ascii="Arial" w:hAnsi="Arial" w:cs="Arial"/>
          <w:sz w:val="22"/>
          <w:szCs w:val="22"/>
        </w:rPr>
        <w:t>Przy udziale:</w:t>
      </w:r>
    </w:p>
    <w:p w14:paraId="3CDB98D5" w14:textId="77777777" w:rsidR="00346758" w:rsidRPr="009A2183" w:rsidRDefault="00346758" w:rsidP="00346758">
      <w:pPr>
        <w:rPr>
          <w:rFonts w:ascii="Arial" w:hAnsi="Arial" w:cs="Arial"/>
          <w:sz w:val="22"/>
          <w:szCs w:val="22"/>
        </w:rPr>
      </w:pPr>
    </w:p>
    <w:p w14:paraId="3A16B745" w14:textId="4CD93533" w:rsidR="00346758" w:rsidRPr="009A2183" w:rsidRDefault="00143F33" w:rsidP="00346758">
      <w:pPr>
        <w:pStyle w:val="Akapitzlist"/>
        <w:numPr>
          <w:ilvl w:val="0"/>
          <w:numId w:val="28"/>
        </w:numPr>
        <w:rPr>
          <w:rFonts w:ascii="Arial" w:hAnsi="Arial" w:cs="Arial"/>
          <w:sz w:val="22"/>
          <w:szCs w:val="22"/>
        </w:rPr>
      </w:pPr>
      <w:r w:rsidRPr="009A2183">
        <w:rPr>
          <w:rFonts w:ascii="Arial" w:hAnsi="Arial" w:cs="Arial"/>
          <w:sz w:val="22"/>
          <w:szCs w:val="22"/>
        </w:rPr>
        <w:t>Karol Podsiadło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 Starszy Specjalista ds. ochrony p.poż</w:t>
      </w:r>
    </w:p>
    <w:p w14:paraId="5105D127" w14:textId="77777777" w:rsidR="00346758" w:rsidRPr="009A2183" w:rsidRDefault="00346758" w:rsidP="00231B3B">
      <w:pPr>
        <w:pStyle w:val="Akapitzlist"/>
        <w:rPr>
          <w:rFonts w:ascii="Arial" w:hAnsi="Arial" w:cs="Arial"/>
          <w:sz w:val="22"/>
          <w:szCs w:val="22"/>
        </w:rPr>
      </w:pPr>
    </w:p>
    <w:p w14:paraId="0CCBA410" w14:textId="77777777" w:rsidR="00E91DAF" w:rsidRPr="009A2183" w:rsidRDefault="00E91DAF" w:rsidP="00E91DAF">
      <w:pPr>
        <w:pStyle w:val="Nagwek1"/>
        <w:rPr>
          <w:rFonts w:ascii="Arial" w:hAnsi="Arial" w:cs="Arial"/>
          <w:sz w:val="22"/>
          <w:szCs w:val="22"/>
        </w:rPr>
      </w:pPr>
      <w:r w:rsidRPr="009A2183">
        <w:rPr>
          <w:rFonts w:ascii="Arial" w:hAnsi="Arial" w:cs="Arial"/>
          <w:sz w:val="22"/>
          <w:szCs w:val="22"/>
        </w:rPr>
        <w:t>W wyniku dokonanej lustracji na gruncie ustalono jak niżej:</w:t>
      </w:r>
    </w:p>
    <w:p w14:paraId="7B61BA3F" w14:textId="2994A297" w:rsidR="00E91DAF" w:rsidRPr="009A2183" w:rsidRDefault="00E91DAF" w:rsidP="00E91DAF">
      <w:pPr>
        <w:pStyle w:val="Nagwek1"/>
        <w:numPr>
          <w:ilvl w:val="0"/>
          <w:numId w:val="1"/>
        </w:numPr>
        <w:tabs>
          <w:tab w:val="clear" w:pos="1080"/>
          <w:tab w:val="num" w:pos="284"/>
        </w:tabs>
        <w:spacing w:before="240"/>
        <w:ind w:hanging="1080"/>
        <w:jc w:val="both"/>
        <w:rPr>
          <w:rFonts w:ascii="Arial" w:hAnsi="Arial" w:cs="Arial"/>
          <w:b/>
          <w:sz w:val="22"/>
          <w:szCs w:val="22"/>
        </w:rPr>
      </w:pPr>
      <w:r w:rsidRPr="009A2183">
        <w:rPr>
          <w:rFonts w:ascii="Arial" w:hAnsi="Arial" w:cs="Arial"/>
          <w:b/>
          <w:sz w:val="22"/>
          <w:szCs w:val="22"/>
        </w:rPr>
        <w:t>Opis stanu aktualnego</w:t>
      </w:r>
    </w:p>
    <w:p w14:paraId="462E3F57" w14:textId="08D5DF57" w:rsidR="00D36038" w:rsidRPr="009A2183" w:rsidRDefault="00D36038" w:rsidP="00D36038">
      <w:pPr>
        <w:pStyle w:val="Akapitzlist"/>
        <w:numPr>
          <w:ilvl w:val="0"/>
          <w:numId w:val="3"/>
        </w:numPr>
        <w:rPr>
          <w:rFonts w:ascii="Arial" w:hAnsi="Arial" w:cs="Arial"/>
          <w:sz w:val="22"/>
          <w:szCs w:val="22"/>
        </w:rPr>
      </w:pPr>
      <w:r w:rsidRPr="009A2183">
        <w:rPr>
          <w:rFonts w:ascii="Arial" w:hAnsi="Arial" w:cs="Arial"/>
          <w:sz w:val="22"/>
          <w:szCs w:val="22"/>
        </w:rPr>
        <w:t>Nadleśnictwo Kielce</w:t>
      </w:r>
    </w:p>
    <w:p w14:paraId="1061C2FB" w14:textId="237D0B22" w:rsidR="00AB6EEF" w:rsidRPr="009A2183" w:rsidRDefault="00D36038" w:rsidP="00AB6EEF">
      <w:pPr>
        <w:pStyle w:val="Akapitzlist"/>
        <w:numPr>
          <w:ilvl w:val="1"/>
          <w:numId w:val="3"/>
        </w:numPr>
        <w:jc w:val="both"/>
        <w:rPr>
          <w:rFonts w:ascii="Arial" w:hAnsi="Arial" w:cs="Arial"/>
          <w:sz w:val="22"/>
          <w:szCs w:val="22"/>
        </w:rPr>
      </w:pPr>
      <w:r w:rsidRPr="009A2183">
        <w:rPr>
          <w:rFonts w:ascii="Arial" w:hAnsi="Arial" w:cs="Arial"/>
          <w:sz w:val="22"/>
          <w:szCs w:val="22"/>
        </w:rPr>
        <w:t xml:space="preserve">Na terenie Nadleśnictwa Kielce znajdują się dwie dostrzegalnie przeciwpożarowe o konstrukcji stalowej przystosowane do obserwacji terenów leśnych przez obserwatorów – obie posiadają kabiny do obserwacji. Dostrzegalnie </w:t>
      </w:r>
      <w:r w:rsidR="00AB6EEF" w:rsidRPr="009A2183">
        <w:rPr>
          <w:rFonts w:ascii="Arial" w:hAnsi="Arial" w:cs="Arial"/>
          <w:sz w:val="22"/>
          <w:szCs w:val="22"/>
        </w:rPr>
        <w:t>zlokalizowane są w leśnictwach:</w:t>
      </w:r>
      <w:r w:rsidRPr="009A2183">
        <w:rPr>
          <w:rFonts w:ascii="Arial" w:hAnsi="Arial" w:cs="Arial"/>
          <w:sz w:val="22"/>
          <w:szCs w:val="22"/>
        </w:rPr>
        <w:t xml:space="preserve"> Dyminy, </w:t>
      </w:r>
      <w:r w:rsidR="005051C8" w:rsidRPr="009A2183">
        <w:rPr>
          <w:rFonts w:ascii="Arial" w:hAnsi="Arial" w:cs="Arial"/>
          <w:sz w:val="22"/>
          <w:szCs w:val="22"/>
        </w:rPr>
        <w:t>oddział 18 a (16-05-1-01-18 -a -00)</w:t>
      </w:r>
      <w:r w:rsidR="00AB6EEF" w:rsidRPr="009A2183">
        <w:rPr>
          <w:rFonts w:ascii="Arial" w:hAnsi="Arial" w:cs="Arial"/>
          <w:sz w:val="22"/>
          <w:szCs w:val="22"/>
        </w:rPr>
        <w:t>, Dobrzeszów, oddział 22 d (16-05-3-10-22 -d -00). Obie dostrzegalnie zostały wybudowane w 2006 roku. W trakcie użytkowania dostrzegalni wykonywane były jedynie bieżące naprawy i konserwacje. Ekspertyza techniczna wykazała, że obiekty są w dobrym stanie technicznym i nadają się do dalszego użytkowania, z możliwością montażu automatycznego wizyjnego systemu p-</w:t>
      </w:r>
      <w:proofErr w:type="spellStart"/>
      <w:r w:rsidR="00AB6EEF" w:rsidRPr="009A2183">
        <w:rPr>
          <w:rFonts w:ascii="Arial" w:hAnsi="Arial" w:cs="Arial"/>
          <w:sz w:val="22"/>
          <w:szCs w:val="22"/>
        </w:rPr>
        <w:t>poż</w:t>
      </w:r>
      <w:proofErr w:type="spellEnd"/>
      <w:r w:rsidR="00AB6EEF" w:rsidRPr="009A2183">
        <w:rPr>
          <w:rFonts w:ascii="Arial" w:hAnsi="Arial" w:cs="Arial"/>
          <w:sz w:val="22"/>
          <w:szCs w:val="22"/>
        </w:rPr>
        <w:t>.</w:t>
      </w:r>
      <w:r w:rsidR="00AA6A5B" w:rsidRPr="009A2183">
        <w:rPr>
          <w:rFonts w:ascii="Arial" w:hAnsi="Arial" w:cs="Arial"/>
          <w:sz w:val="22"/>
          <w:szCs w:val="22"/>
        </w:rPr>
        <w:t>(Załącznik nr 1</w:t>
      </w:r>
      <w:r w:rsidR="00353469" w:rsidRPr="009A2183">
        <w:rPr>
          <w:rFonts w:ascii="Arial" w:hAnsi="Arial" w:cs="Arial"/>
          <w:sz w:val="22"/>
          <w:szCs w:val="22"/>
        </w:rPr>
        <w:t>)</w:t>
      </w:r>
    </w:p>
    <w:p w14:paraId="3A0443BC" w14:textId="76CD5D18" w:rsidR="00AB6EEF" w:rsidRPr="009A2183" w:rsidRDefault="00AB6EEF" w:rsidP="00AB6EEF">
      <w:pPr>
        <w:pStyle w:val="Akapitzlist"/>
        <w:numPr>
          <w:ilvl w:val="1"/>
          <w:numId w:val="3"/>
        </w:numPr>
        <w:jc w:val="both"/>
        <w:rPr>
          <w:rFonts w:ascii="Arial" w:hAnsi="Arial" w:cs="Arial"/>
          <w:sz w:val="22"/>
          <w:szCs w:val="22"/>
        </w:rPr>
      </w:pPr>
      <w:r w:rsidRPr="009A2183">
        <w:rPr>
          <w:rFonts w:ascii="Arial" w:hAnsi="Arial" w:cs="Arial"/>
          <w:sz w:val="22"/>
          <w:szCs w:val="22"/>
        </w:rPr>
        <w:t xml:space="preserve">PAD Nadleśnictwa znajduje się w biurze nadleśnictwa. Wyposażony jest w telefon przewodowy, radiotelefony bazowe, mapę terenu nadleśnictwa z siatką koordynatów, instrukcję dotycząca sposobu postępowania na wypadek pożaru, wykaz obowiązujących kryptonimów i nr telefonów, instrukcję pracy i dziennik pracy dyspozytora, komputer pracujący w sieci LP z dostępem do </w:t>
      </w:r>
      <w:proofErr w:type="spellStart"/>
      <w:r w:rsidRPr="009A2183">
        <w:rPr>
          <w:rFonts w:ascii="Arial" w:hAnsi="Arial" w:cs="Arial"/>
          <w:sz w:val="22"/>
          <w:szCs w:val="22"/>
        </w:rPr>
        <w:t>internetu</w:t>
      </w:r>
      <w:proofErr w:type="spellEnd"/>
      <w:r w:rsidRPr="009A2183">
        <w:rPr>
          <w:rFonts w:ascii="Arial" w:hAnsi="Arial" w:cs="Arial"/>
          <w:sz w:val="22"/>
          <w:szCs w:val="22"/>
        </w:rPr>
        <w:t>, drukarki ze stosownym oprogramowaniem.</w:t>
      </w:r>
    </w:p>
    <w:p w14:paraId="18CF384F" w14:textId="343C2469" w:rsidR="00D36038" w:rsidRPr="009A2183" w:rsidRDefault="00D36038" w:rsidP="00AB6EEF">
      <w:pPr>
        <w:pStyle w:val="Akapitzlist"/>
        <w:numPr>
          <w:ilvl w:val="1"/>
          <w:numId w:val="3"/>
        </w:numPr>
        <w:jc w:val="both"/>
        <w:rPr>
          <w:rFonts w:ascii="Arial" w:hAnsi="Arial" w:cs="Arial"/>
          <w:sz w:val="22"/>
          <w:szCs w:val="22"/>
        </w:rPr>
      </w:pPr>
      <w:r w:rsidRPr="009A2183">
        <w:rPr>
          <w:rFonts w:ascii="Arial" w:hAnsi="Arial" w:cs="Arial"/>
          <w:sz w:val="22"/>
          <w:szCs w:val="22"/>
        </w:rPr>
        <w:t>Zadanie objęte założeniami przedprojektowymi jest uwzględnione w planie</w:t>
      </w:r>
      <w:r w:rsidR="00221EB7" w:rsidRPr="009A2183">
        <w:rPr>
          <w:rFonts w:ascii="Arial" w:hAnsi="Arial" w:cs="Arial"/>
          <w:sz w:val="22"/>
          <w:szCs w:val="22"/>
        </w:rPr>
        <w:t xml:space="preserve"> finansowo-gospodarczym</w:t>
      </w:r>
      <w:r w:rsidR="006C72C8" w:rsidRPr="009A2183">
        <w:rPr>
          <w:rFonts w:ascii="Arial" w:hAnsi="Arial" w:cs="Arial"/>
          <w:sz w:val="22"/>
          <w:szCs w:val="22"/>
        </w:rPr>
        <w:t xml:space="preserve"> na rok 2022.</w:t>
      </w:r>
    </w:p>
    <w:p w14:paraId="5B75CCD7" w14:textId="27BA8A9E" w:rsidR="00AB6EEF" w:rsidRPr="009A2183" w:rsidRDefault="00AB6EEF" w:rsidP="00AB6EEF">
      <w:pPr>
        <w:pStyle w:val="Akapitzlist"/>
        <w:numPr>
          <w:ilvl w:val="0"/>
          <w:numId w:val="3"/>
        </w:numPr>
        <w:jc w:val="both"/>
        <w:rPr>
          <w:rFonts w:ascii="Arial" w:hAnsi="Arial" w:cs="Arial"/>
          <w:sz w:val="22"/>
          <w:szCs w:val="22"/>
        </w:rPr>
      </w:pPr>
      <w:r w:rsidRPr="009A2183">
        <w:rPr>
          <w:rFonts w:ascii="Arial" w:hAnsi="Arial" w:cs="Arial"/>
          <w:sz w:val="22"/>
          <w:szCs w:val="22"/>
        </w:rPr>
        <w:t>Nadleśnictwo Jędrzejów</w:t>
      </w:r>
    </w:p>
    <w:p w14:paraId="6F330B2E" w14:textId="1A20C788" w:rsidR="00E91DAF" w:rsidRPr="009A2183" w:rsidRDefault="00BB75AE" w:rsidP="00353469">
      <w:pPr>
        <w:pStyle w:val="Akapitzlist"/>
        <w:numPr>
          <w:ilvl w:val="1"/>
          <w:numId w:val="3"/>
        </w:numPr>
        <w:jc w:val="both"/>
        <w:rPr>
          <w:rFonts w:ascii="Arial" w:hAnsi="Arial" w:cs="Arial"/>
          <w:sz w:val="22"/>
          <w:szCs w:val="22"/>
        </w:rPr>
      </w:pPr>
      <w:r w:rsidRPr="009A2183">
        <w:rPr>
          <w:rFonts w:ascii="Arial" w:hAnsi="Arial" w:cs="Arial"/>
          <w:sz w:val="22"/>
          <w:szCs w:val="22"/>
        </w:rPr>
        <w:t>Na terenie Nadleśnictwa</w:t>
      </w:r>
      <w:r w:rsidR="00E91DAF" w:rsidRPr="009A2183">
        <w:rPr>
          <w:rFonts w:ascii="Arial" w:hAnsi="Arial" w:cs="Arial"/>
          <w:sz w:val="22"/>
          <w:szCs w:val="22"/>
        </w:rPr>
        <w:t xml:space="preserve"> </w:t>
      </w:r>
      <w:r w:rsidR="00EE54D2" w:rsidRPr="009A2183">
        <w:rPr>
          <w:rFonts w:ascii="Arial" w:hAnsi="Arial" w:cs="Arial"/>
          <w:sz w:val="22"/>
          <w:szCs w:val="22"/>
        </w:rPr>
        <w:t>Jędrzejów</w:t>
      </w:r>
      <w:r w:rsidR="00E91DAF" w:rsidRPr="009A2183">
        <w:rPr>
          <w:rFonts w:ascii="Arial" w:hAnsi="Arial" w:cs="Arial"/>
          <w:sz w:val="22"/>
          <w:szCs w:val="22"/>
        </w:rPr>
        <w:t xml:space="preserve"> znajdują się </w:t>
      </w:r>
      <w:r w:rsidR="00EE54D2" w:rsidRPr="009A2183">
        <w:rPr>
          <w:rFonts w:ascii="Arial" w:hAnsi="Arial" w:cs="Arial"/>
          <w:sz w:val="22"/>
          <w:szCs w:val="22"/>
        </w:rPr>
        <w:t>2</w:t>
      </w:r>
      <w:r w:rsidR="00E91DAF" w:rsidRPr="009A2183">
        <w:rPr>
          <w:rFonts w:ascii="Arial" w:hAnsi="Arial" w:cs="Arial"/>
          <w:sz w:val="22"/>
          <w:szCs w:val="22"/>
        </w:rPr>
        <w:t xml:space="preserve"> dostrzegalnie pożarowe</w:t>
      </w:r>
      <w:r w:rsidRPr="009A2183">
        <w:rPr>
          <w:rFonts w:ascii="Arial" w:hAnsi="Arial" w:cs="Arial"/>
          <w:sz w:val="22"/>
          <w:szCs w:val="22"/>
        </w:rPr>
        <w:t xml:space="preserve"> o </w:t>
      </w:r>
      <w:r w:rsidR="00E91DAF" w:rsidRPr="009A2183">
        <w:rPr>
          <w:rFonts w:ascii="Arial" w:hAnsi="Arial" w:cs="Arial"/>
          <w:sz w:val="22"/>
          <w:szCs w:val="22"/>
        </w:rPr>
        <w:t xml:space="preserve">konstrukcji stalowej </w:t>
      </w:r>
      <w:r w:rsidR="002B05F0" w:rsidRPr="009A2183">
        <w:rPr>
          <w:rFonts w:ascii="Arial" w:hAnsi="Arial" w:cs="Arial"/>
          <w:sz w:val="22"/>
          <w:szCs w:val="22"/>
        </w:rPr>
        <w:t xml:space="preserve">kratownicowej </w:t>
      </w:r>
      <w:r w:rsidR="00E91DAF" w:rsidRPr="009A2183">
        <w:rPr>
          <w:rFonts w:ascii="Arial" w:hAnsi="Arial" w:cs="Arial"/>
          <w:sz w:val="22"/>
          <w:szCs w:val="22"/>
        </w:rPr>
        <w:t xml:space="preserve">przystosowane do obserwacji terenów leśnych przez obserwatorów. </w:t>
      </w:r>
      <w:r w:rsidR="00C2168F" w:rsidRPr="009A2183">
        <w:rPr>
          <w:rFonts w:ascii="Arial" w:hAnsi="Arial" w:cs="Arial"/>
          <w:sz w:val="22"/>
          <w:szCs w:val="22"/>
        </w:rPr>
        <w:t xml:space="preserve">Wieże o wysokości konstrukcyjnej 32 m( całkowita wysokość wieży do szczytu kabiny 35,28 m) </w:t>
      </w:r>
      <w:r w:rsidR="00622EBE" w:rsidRPr="009A2183">
        <w:rPr>
          <w:rFonts w:ascii="Arial" w:hAnsi="Arial" w:cs="Arial"/>
          <w:sz w:val="22"/>
          <w:szCs w:val="22"/>
        </w:rPr>
        <w:t xml:space="preserve">są w dobrym stanie technicznym. </w:t>
      </w:r>
      <w:r w:rsidR="00E91DAF" w:rsidRPr="009A2183">
        <w:rPr>
          <w:rFonts w:ascii="Arial" w:hAnsi="Arial" w:cs="Arial"/>
          <w:sz w:val="22"/>
          <w:szCs w:val="22"/>
        </w:rPr>
        <w:t xml:space="preserve">Dostrzegalnie </w:t>
      </w:r>
      <w:r w:rsidR="00CC358E" w:rsidRPr="009A2183">
        <w:rPr>
          <w:rFonts w:ascii="Arial" w:hAnsi="Arial" w:cs="Arial"/>
          <w:sz w:val="22"/>
          <w:szCs w:val="22"/>
        </w:rPr>
        <w:t xml:space="preserve">są </w:t>
      </w:r>
      <w:r w:rsidR="00E91DAF" w:rsidRPr="009A2183">
        <w:rPr>
          <w:rFonts w:ascii="Arial" w:hAnsi="Arial" w:cs="Arial"/>
          <w:sz w:val="22"/>
          <w:szCs w:val="22"/>
        </w:rPr>
        <w:t>zlokalizowane w leśnictwach</w:t>
      </w:r>
      <w:r w:rsidR="00573B68" w:rsidRPr="009A2183">
        <w:rPr>
          <w:rFonts w:ascii="Arial" w:hAnsi="Arial" w:cs="Arial"/>
          <w:sz w:val="22"/>
          <w:szCs w:val="22"/>
        </w:rPr>
        <w:t>:</w:t>
      </w:r>
      <w:r w:rsidR="00E91DAF" w:rsidRPr="009A2183">
        <w:rPr>
          <w:rFonts w:ascii="Arial" w:hAnsi="Arial" w:cs="Arial"/>
          <w:sz w:val="22"/>
          <w:szCs w:val="22"/>
        </w:rPr>
        <w:t xml:space="preserve"> </w:t>
      </w:r>
      <w:r w:rsidR="00EE54D2" w:rsidRPr="009A2183">
        <w:rPr>
          <w:rFonts w:ascii="Arial" w:hAnsi="Arial" w:cs="Arial"/>
          <w:sz w:val="22"/>
          <w:szCs w:val="22"/>
        </w:rPr>
        <w:t>Lasków</w:t>
      </w:r>
      <w:r w:rsidR="00E91DAF" w:rsidRPr="009A2183">
        <w:rPr>
          <w:rFonts w:ascii="Arial" w:hAnsi="Arial" w:cs="Arial"/>
          <w:sz w:val="22"/>
          <w:szCs w:val="22"/>
        </w:rPr>
        <w:t xml:space="preserve"> (oddz. </w:t>
      </w:r>
      <w:r w:rsidR="00EE54D2" w:rsidRPr="009A2183">
        <w:rPr>
          <w:rFonts w:ascii="Arial" w:hAnsi="Arial" w:cs="Arial"/>
          <w:b/>
          <w:sz w:val="22"/>
          <w:szCs w:val="22"/>
        </w:rPr>
        <w:t>242</w:t>
      </w:r>
      <w:r w:rsidR="00F200CC" w:rsidRPr="009A2183">
        <w:rPr>
          <w:rFonts w:ascii="Arial" w:hAnsi="Arial" w:cs="Arial"/>
          <w:b/>
          <w:sz w:val="22"/>
          <w:szCs w:val="22"/>
        </w:rPr>
        <w:t xml:space="preserve"> b</w:t>
      </w:r>
      <w:r w:rsidR="00E91DAF" w:rsidRPr="009A2183">
        <w:rPr>
          <w:rFonts w:ascii="Arial" w:hAnsi="Arial" w:cs="Arial"/>
          <w:sz w:val="22"/>
          <w:szCs w:val="22"/>
        </w:rPr>
        <w:t>)</w:t>
      </w:r>
      <w:r w:rsidR="00EE54D2" w:rsidRPr="009A2183">
        <w:rPr>
          <w:rFonts w:ascii="Arial" w:hAnsi="Arial" w:cs="Arial"/>
          <w:sz w:val="22"/>
          <w:szCs w:val="22"/>
        </w:rPr>
        <w:t xml:space="preserve"> obręb Jędrzejów</w:t>
      </w:r>
      <w:r w:rsidR="008B70BD" w:rsidRPr="009A2183">
        <w:rPr>
          <w:rFonts w:ascii="Arial" w:hAnsi="Arial" w:cs="Arial"/>
          <w:sz w:val="22"/>
          <w:szCs w:val="22"/>
        </w:rPr>
        <w:t xml:space="preserve"> oraz</w:t>
      </w:r>
      <w:r w:rsidR="00EE54D2" w:rsidRPr="009A2183">
        <w:rPr>
          <w:rFonts w:ascii="Arial" w:hAnsi="Arial" w:cs="Arial"/>
          <w:sz w:val="22"/>
          <w:szCs w:val="22"/>
        </w:rPr>
        <w:t xml:space="preserve"> </w:t>
      </w:r>
      <w:r w:rsidR="008B70BD" w:rsidRPr="009A2183">
        <w:rPr>
          <w:rFonts w:ascii="Arial" w:hAnsi="Arial" w:cs="Arial"/>
          <w:sz w:val="22"/>
          <w:szCs w:val="22"/>
        </w:rPr>
        <w:t>Kanice</w:t>
      </w:r>
      <w:r w:rsidR="00EE54D2" w:rsidRPr="009A2183">
        <w:rPr>
          <w:rFonts w:ascii="Arial" w:hAnsi="Arial" w:cs="Arial"/>
          <w:sz w:val="22"/>
          <w:szCs w:val="22"/>
        </w:rPr>
        <w:t xml:space="preserve"> (oddz. </w:t>
      </w:r>
      <w:r w:rsidR="00F200CC" w:rsidRPr="009A2183">
        <w:rPr>
          <w:rFonts w:ascii="Arial" w:hAnsi="Arial" w:cs="Arial"/>
          <w:b/>
          <w:sz w:val="22"/>
          <w:szCs w:val="22"/>
        </w:rPr>
        <w:t>40 b</w:t>
      </w:r>
      <w:r w:rsidR="00E91DAF" w:rsidRPr="009A2183">
        <w:rPr>
          <w:rFonts w:ascii="Arial" w:hAnsi="Arial" w:cs="Arial"/>
          <w:sz w:val="22"/>
          <w:szCs w:val="22"/>
        </w:rPr>
        <w:t xml:space="preserve">) obręb </w:t>
      </w:r>
      <w:r w:rsidR="00EE54D2" w:rsidRPr="009A2183">
        <w:rPr>
          <w:rFonts w:ascii="Arial" w:hAnsi="Arial" w:cs="Arial"/>
          <w:sz w:val="22"/>
          <w:szCs w:val="22"/>
        </w:rPr>
        <w:t>Jędrzejów</w:t>
      </w:r>
      <w:r w:rsidR="00E91DAF" w:rsidRPr="009A2183">
        <w:rPr>
          <w:rFonts w:ascii="Arial" w:hAnsi="Arial" w:cs="Arial"/>
          <w:sz w:val="22"/>
          <w:szCs w:val="22"/>
        </w:rPr>
        <w:t>.</w:t>
      </w:r>
      <w:r w:rsidR="003E1052" w:rsidRPr="009A2183">
        <w:rPr>
          <w:rFonts w:ascii="Arial" w:hAnsi="Arial" w:cs="Arial"/>
          <w:sz w:val="22"/>
          <w:szCs w:val="22"/>
        </w:rPr>
        <w:t xml:space="preserve"> </w:t>
      </w:r>
      <w:r w:rsidR="008B70BD" w:rsidRPr="009A2183">
        <w:rPr>
          <w:rFonts w:ascii="Arial" w:hAnsi="Arial" w:cs="Arial"/>
          <w:sz w:val="22"/>
          <w:szCs w:val="22"/>
        </w:rPr>
        <w:t>D</w:t>
      </w:r>
      <w:r w:rsidR="003E1052" w:rsidRPr="009A2183">
        <w:rPr>
          <w:rFonts w:ascii="Arial" w:hAnsi="Arial" w:cs="Arial"/>
          <w:sz w:val="22"/>
          <w:szCs w:val="22"/>
        </w:rPr>
        <w:t xml:space="preserve">ostrzegalnie zostały wybudowane w </w:t>
      </w:r>
      <w:r w:rsidR="00F200CC" w:rsidRPr="009A2183">
        <w:rPr>
          <w:rFonts w:ascii="Arial" w:hAnsi="Arial" w:cs="Arial"/>
          <w:b/>
          <w:sz w:val="22"/>
          <w:szCs w:val="22"/>
        </w:rPr>
        <w:t>1998</w:t>
      </w:r>
      <w:r w:rsidRPr="009A2183">
        <w:rPr>
          <w:rFonts w:ascii="Arial" w:hAnsi="Arial" w:cs="Arial"/>
          <w:sz w:val="22"/>
          <w:szCs w:val="22"/>
        </w:rPr>
        <w:t xml:space="preserve"> roku. W </w:t>
      </w:r>
      <w:r w:rsidR="00EE54D2" w:rsidRPr="009A2183">
        <w:rPr>
          <w:rFonts w:ascii="Arial" w:hAnsi="Arial" w:cs="Arial"/>
          <w:sz w:val="22"/>
          <w:szCs w:val="22"/>
        </w:rPr>
        <w:t>roku 2015</w:t>
      </w:r>
      <w:r w:rsidR="003E1052" w:rsidRPr="009A2183">
        <w:rPr>
          <w:rFonts w:ascii="Arial" w:hAnsi="Arial" w:cs="Arial"/>
          <w:sz w:val="22"/>
          <w:szCs w:val="22"/>
        </w:rPr>
        <w:t xml:space="preserve"> </w:t>
      </w:r>
      <w:r w:rsidR="00EE54D2" w:rsidRPr="009A2183">
        <w:rPr>
          <w:rFonts w:ascii="Arial" w:hAnsi="Arial" w:cs="Arial"/>
          <w:sz w:val="22"/>
          <w:szCs w:val="22"/>
        </w:rPr>
        <w:t xml:space="preserve">został wykonany </w:t>
      </w:r>
      <w:r w:rsidRPr="009A2183">
        <w:rPr>
          <w:rFonts w:ascii="Arial" w:hAnsi="Arial" w:cs="Arial"/>
          <w:sz w:val="22"/>
          <w:szCs w:val="22"/>
        </w:rPr>
        <w:t xml:space="preserve">ich </w:t>
      </w:r>
      <w:r w:rsidR="00EE54D2" w:rsidRPr="009A2183">
        <w:rPr>
          <w:rFonts w:ascii="Arial" w:hAnsi="Arial" w:cs="Arial"/>
          <w:sz w:val="22"/>
          <w:szCs w:val="22"/>
        </w:rPr>
        <w:t>remont (gruntowne czyszczenie konstrukcji oraz wymiana śrub na wszystkich połączeniach elementów stalowych)</w:t>
      </w:r>
      <w:r w:rsidR="003E1052" w:rsidRPr="009A2183">
        <w:rPr>
          <w:rFonts w:ascii="Arial" w:hAnsi="Arial" w:cs="Arial"/>
          <w:sz w:val="22"/>
          <w:szCs w:val="22"/>
        </w:rPr>
        <w:t xml:space="preserve">. </w:t>
      </w:r>
      <w:r w:rsidR="00353469" w:rsidRPr="009A2183">
        <w:rPr>
          <w:rFonts w:ascii="Arial" w:hAnsi="Arial" w:cs="Arial"/>
          <w:sz w:val="22"/>
          <w:szCs w:val="22"/>
        </w:rPr>
        <w:t xml:space="preserve">Ekspertyza techniczna </w:t>
      </w:r>
      <w:r w:rsidR="00081C28" w:rsidRPr="009A2183">
        <w:rPr>
          <w:rFonts w:ascii="Arial" w:hAnsi="Arial" w:cs="Arial"/>
          <w:sz w:val="22"/>
          <w:szCs w:val="22"/>
        </w:rPr>
        <w:t xml:space="preserve">wykonana w XII. 2021 </w:t>
      </w:r>
      <w:r w:rsidR="00353469" w:rsidRPr="009A2183">
        <w:rPr>
          <w:rFonts w:ascii="Arial" w:hAnsi="Arial" w:cs="Arial"/>
          <w:sz w:val="22"/>
          <w:szCs w:val="22"/>
        </w:rPr>
        <w:t xml:space="preserve">wykazała, że obiekty są w dobrym stanie </w:t>
      </w:r>
      <w:r w:rsidR="00353469" w:rsidRPr="009A2183">
        <w:rPr>
          <w:rFonts w:ascii="Arial" w:hAnsi="Arial" w:cs="Arial"/>
          <w:sz w:val="22"/>
          <w:szCs w:val="22"/>
        </w:rPr>
        <w:lastRenderedPageBreak/>
        <w:t>technicznym i nadają się do dalszego użytkowania, z możliwością montażu automatycznego wizyjnego systemu p-</w:t>
      </w:r>
      <w:proofErr w:type="spellStart"/>
      <w:r w:rsidR="00353469" w:rsidRPr="009A2183">
        <w:rPr>
          <w:rFonts w:ascii="Arial" w:hAnsi="Arial" w:cs="Arial"/>
          <w:sz w:val="22"/>
          <w:szCs w:val="22"/>
        </w:rPr>
        <w:t>poż</w:t>
      </w:r>
      <w:proofErr w:type="spellEnd"/>
      <w:r w:rsidR="00353469" w:rsidRPr="009A2183">
        <w:rPr>
          <w:rFonts w:ascii="Arial" w:hAnsi="Arial" w:cs="Arial"/>
          <w:sz w:val="22"/>
          <w:szCs w:val="22"/>
        </w:rPr>
        <w:t>.</w:t>
      </w:r>
      <w:r w:rsidR="003E1052" w:rsidRPr="009A2183">
        <w:rPr>
          <w:rFonts w:ascii="Arial" w:hAnsi="Arial" w:cs="Arial"/>
          <w:sz w:val="22"/>
          <w:szCs w:val="22"/>
        </w:rPr>
        <w:t xml:space="preserve"> </w:t>
      </w:r>
      <w:r w:rsidR="00353469" w:rsidRPr="009A2183">
        <w:rPr>
          <w:rFonts w:ascii="Arial" w:hAnsi="Arial" w:cs="Arial"/>
          <w:sz w:val="22"/>
          <w:szCs w:val="22"/>
        </w:rPr>
        <w:t>(</w:t>
      </w:r>
      <w:r w:rsidRPr="009A2183">
        <w:rPr>
          <w:rFonts w:ascii="Arial" w:hAnsi="Arial" w:cs="Arial"/>
          <w:sz w:val="22"/>
          <w:szCs w:val="22"/>
        </w:rPr>
        <w:t xml:space="preserve">Ekspertyza - </w:t>
      </w:r>
      <w:r w:rsidR="00353469" w:rsidRPr="009A2183">
        <w:rPr>
          <w:rFonts w:ascii="Arial" w:hAnsi="Arial" w:cs="Arial"/>
          <w:sz w:val="22"/>
          <w:szCs w:val="22"/>
        </w:rPr>
        <w:t xml:space="preserve">Załącznik nr </w:t>
      </w:r>
      <w:r w:rsidR="00AA6A5B" w:rsidRPr="009A2183">
        <w:rPr>
          <w:rFonts w:ascii="Arial" w:hAnsi="Arial" w:cs="Arial"/>
          <w:sz w:val="22"/>
          <w:szCs w:val="22"/>
        </w:rPr>
        <w:t>2</w:t>
      </w:r>
      <w:r w:rsidR="00870A65" w:rsidRPr="009A2183">
        <w:rPr>
          <w:rFonts w:ascii="Arial" w:hAnsi="Arial" w:cs="Arial"/>
          <w:sz w:val="22"/>
          <w:szCs w:val="22"/>
        </w:rPr>
        <w:t>a i 2b</w:t>
      </w:r>
      <w:r w:rsidR="00353469" w:rsidRPr="009A2183">
        <w:rPr>
          <w:rFonts w:ascii="Arial" w:hAnsi="Arial" w:cs="Arial"/>
          <w:sz w:val="22"/>
          <w:szCs w:val="22"/>
        </w:rPr>
        <w:t>)</w:t>
      </w:r>
    </w:p>
    <w:p w14:paraId="1440CD23" w14:textId="281CFFB8" w:rsidR="00E91DAF" w:rsidRPr="009A2183" w:rsidRDefault="00E91DAF" w:rsidP="00AB6EEF">
      <w:pPr>
        <w:pStyle w:val="Akapitzlist"/>
        <w:numPr>
          <w:ilvl w:val="1"/>
          <w:numId w:val="3"/>
        </w:numPr>
        <w:jc w:val="both"/>
        <w:rPr>
          <w:rFonts w:ascii="Arial" w:hAnsi="Arial" w:cs="Arial"/>
          <w:sz w:val="22"/>
          <w:szCs w:val="22"/>
        </w:rPr>
      </w:pPr>
      <w:r w:rsidRPr="009A2183">
        <w:rPr>
          <w:rFonts w:ascii="Arial" w:hAnsi="Arial" w:cs="Arial"/>
          <w:sz w:val="22"/>
          <w:szCs w:val="22"/>
        </w:rPr>
        <w:t xml:space="preserve">PAD Nadleśnictwa znajduje się w biurze </w:t>
      </w:r>
      <w:r w:rsidR="00791F70" w:rsidRPr="009A2183">
        <w:rPr>
          <w:rFonts w:ascii="Arial" w:hAnsi="Arial" w:cs="Arial"/>
          <w:sz w:val="22"/>
          <w:szCs w:val="22"/>
        </w:rPr>
        <w:t>nadleśnictwa. Wyposażony jest w </w:t>
      </w:r>
      <w:r w:rsidRPr="009A2183">
        <w:rPr>
          <w:rFonts w:ascii="Arial" w:hAnsi="Arial" w:cs="Arial"/>
          <w:sz w:val="22"/>
          <w:szCs w:val="22"/>
        </w:rPr>
        <w:t>t</w:t>
      </w:r>
      <w:r w:rsidR="004B5B74" w:rsidRPr="009A2183">
        <w:rPr>
          <w:rFonts w:ascii="Arial" w:hAnsi="Arial" w:cs="Arial"/>
          <w:sz w:val="22"/>
          <w:szCs w:val="22"/>
        </w:rPr>
        <w:t>elefony</w:t>
      </w:r>
      <w:r w:rsidR="00B55058" w:rsidRPr="009A2183">
        <w:rPr>
          <w:rFonts w:ascii="Arial" w:hAnsi="Arial" w:cs="Arial"/>
          <w:sz w:val="22"/>
          <w:szCs w:val="22"/>
        </w:rPr>
        <w:t>, radiotelefon bazowy</w:t>
      </w:r>
      <w:r w:rsidRPr="009A2183">
        <w:rPr>
          <w:rFonts w:ascii="Arial" w:hAnsi="Arial" w:cs="Arial"/>
          <w:sz w:val="22"/>
          <w:szCs w:val="22"/>
        </w:rPr>
        <w:t>, mapę</w:t>
      </w:r>
      <w:r w:rsidR="004B5B74" w:rsidRPr="009A2183">
        <w:rPr>
          <w:rFonts w:ascii="Arial" w:hAnsi="Arial" w:cs="Arial"/>
          <w:sz w:val="22"/>
          <w:szCs w:val="22"/>
        </w:rPr>
        <w:t xml:space="preserve"> ścienną</w:t>
      </w:r>
      <w:r w:rsidRPr="009A2183">
        <w:rPr>
          <w:rFonts w:ascii="Arial" w:hAnsi="Arial" w:cs="Arial"/>
          <w:sz w:val="22"/>
          <w:szCs w:val="22"/>
        </w:rPr>
        <w:t xml:space="preserve"> terenu nadleśnictwa z siatką koordynatów, instrukcję dotycząca sposobu postępowania na wypadek pożaru, wykaz obowiązujących kryptonimów i nr telefonów, instrukcję pracy i dziennik pracy dyspozytora, komputer pracujący w sieci LP z dostępem do </w:t>
      </w:r>
      <w:proofErr w:type="spellStart"/>
      <w:r w:rsidRPr="009A2183">
        <w:rPr>
          <w:rFonts w:ascii="Arial" w:hAnsi="Arial" w:cs="Arial"/>
          <w:sz w:val="22"/>
          <w:szCs w:val="22"/>
        </w:rPr>
        <w:t>internetu</w:t>
      </w:r>
      <w:proofErr w:type="spellEnd"/>
      <w:r w:rsidRPr="009A2183">
        <w:rPr>
          <w:rFonts w:ascii="Arial" w:hAnsi="Arial" w:cs="Arial"/>
          <w:sz w:val="22"/>
          <w:szCs w:val="22"/>
        </w:rPr>
        <w:t>, drukarki ze stosownym oprogramowaniem.</w:t>
      </w:r>
      <w:r w:rsidR="00BB75AE" w:rsidRPr="009A2183">
        <w:rPr>
          <w:rFonts w:ascii="Arial" w:hAnsi="Arial" w:cs="Arial"/>
          <w:sz w:val="22"/>
          <w:szCs w:val="22"/>
        </w:rPr>
        <w:t xml:space="preserve"> </w:t>
      </w:r>
    </w:p>
    <w:p w14:paraId="28AEC5BF" w14:textId="10D303B5" w:rsidR="00622EBE" w:rsidRPr="009A2183" w:rsidRDefault="00622EBE" w:rsidP="00622EBE">
      <w:pPr>
        <w:pStyle w:val="Akapitzlist"/>
        <w:ind w:left="1080"/>
        <w:jc w:val="both"/>
        <w:rPr>
          <w:rFonts w:ascii="Arial" w:hAnsi="Arial" w:cs="Arial"/>
          <w:sz w:val="22"/>
          <w:szCs w:val="22"/>
        </w:rPr>
      </w:pPr>
      <w:r w:rsidRPr="009A2183">
        <w:rPr>
          <w:rFonts w:ascii="Arial" w:hAnsi="Arial" w:cs="Arial"/>
          <w:sz w:val="22"/>
          <w:szCs w:val="22"/>
        </w:rPr>
        <w:t>Zgodnie z aktualnie realizowaną koncepcją monitoring PPOŻ lasów w Nadleśnictwach Jędrzejów i Kielce będzie funkcjonować z wykorzystaniem wspólnego PAD zlokalizowanego w Nadleśnictwie Kielce. W związku z tym Nadleśnictwo Jędrzejów nie przewiduje ponoszenia nakładów na wyposażenie PAD.</w:t>
      </w:r>
    </w:p>
    <w:p w14:paraId="150A8113" w14:textId="50D39C0C" w:rsidR="00E91DAF" w:rsidRPr="009A2183" w:rsidRDefault="00E91DAF" w:rsidP="00AB6EEF">
      <w:pPr>
        <w:pStyle w:val="Akapitzlist"/>
        <w:numPr>
          <w:ilvl w:val="1"/>
          <w:numId w:val="3"/>
        </w:numPr>
        <w:jc w:val="both"/>
        <w:rPr>
          <w:rFonts w:ascii="Arial" w:hAnsi="Arial" w:cs="Arial"/>
          <w:sz w:val="22"/>
          <w:szCs w:val="22"/>
        </w:rPr>
      </w:pPr>
      <w:r w:rsidRPr="009A2183">
        <w:rPr>
          <w:rFonts w:ascii="Arial" w:hAnsi="Arial" w:cs="Arial"/>
          <w:sz w:val="22"/>
          <w:szCs w:val="22"/>
        </w:rPr>
        <w:t>Zadanie objęte założeniami przedprojektowymi jest uwzględnione w planie prowizorium na rok 202</w:t>
      </w:r>
      <w:r w:rsidR="001B3D7D" w:rsidRPr="009A2183">
        <w:rPr>
          <w:rFonts w:ascii="Arial" w:hAnsi="Arial" w:cs="Arial"/>
          <w:sz w:val="22"/>
          <w:szCs w:val="22"/>
        </w:rPr>
        <w:t>2</w:t>
      </w:r>
      <w:r w:rsidR="006C72C8" w:rsidRPr="009A2183">
        <w:rPr>
          <w:rFonts w:ascii="Arial" w:hAnsi="Arial" w:cs="Arial"/>
          <w:sz w:val="22"/>
          <w:szCs w:val="22"/>
        </w:rPr>
        <w:t>.</w:t>
      </w:r>
    </w:p>
    <w:p w14:paraId="4F0662B5" w14:textId="77777777" w:rsidR="00E91DAF" w:rsidRPr="009A2183" w:rsidRDefault="00E91DAF" w:rsidP="00E91DAF">
      <w:pPr>
        <w:spacing w:before="240"/>
        <w:jc w:val="both"/>
        <w:rPr>
          <w:rFonts w:ascii="Arial" w:hAnsi="Arial" w:cs="Arial"/>
          <w:b/>
          <w:sz w:val="22"/>
          <w:szCs w:val="22"/>
        </w:rPr>
      </w:pPr>
      <w:r w:rsidRPr="009A2183">
        <w:rPr>
          <w:rFonts w:ascii="Arial" w:hAnsi="Arial" w:cs="Arial"/>
          <w:b/>
          <w:sz w:val="22"/>
          <w:szCs w:val="22"/>
        </w:rPr>
        <w:t>II. Analiza dot. opłacalności i celowości realizacji inwestycji</w:t>
      </w:r>
    </w:p>
    <w:p w14:paraId="4305AB6C" w14:textId="75433381" w:rsidR="00E91DAF" w:rsidRPr="009A2183" w:rsidRDefault="00E91DAF" w:rsidP="0073068F">
      <w:pPr>
        <w:pStyle w:val="Akapitzlist"/>
        <w:numPr>
          <w:ilvl w:val="0"/>
          <w:numId w:val="26"/>
        </w:numPr>
        <w:jc w:val="both"/>
        <w:rPr>
          <w:rFonts w:ascii="Arial" w:hAnsi="Arial" w:cs="Arial"/>
          <w:sz w:val="22"/>
          <w:szCs w:val="22"/>
        </w:rPr>
      </w:pPr>
      <w:r w:rsidRPr="009A2183">
        <w:rPr>
          <w:rFonts w:ascii="Arial" w:hAnsi="Arial" w:cs="Arial"/>
          <w:sz w:val="22"/>
          <w:szCs w:val="22"/>
        </w:rPr>
        <w:t>Inwestycja jest zgodna z Koncepcją modernizacji sieci obserwacji naziemnej do celów ppoż. w RDLP Radom.</w:t>
      </w:r>
    </w:p>
    <w:p w14:paraId="51BE6051" w14:textId="76A2A1EA" w:rsidR="00EB799C" w:rsidRPr="009A2183" w:rsidRDefault="00E91DAF" w:rsidP="00EB799C">
      <w:pPr>
        <w:ind w:left="644"/>
        <w:jc w:val="both"/>
        <w:rPr>
          <w:rFonts w:ascii="Arial" w:hAnsi="Arial" w:cs="Arial"/>
          <w:sz w:val="22"/>
          <w:szCs w:val="22"/>
        </w:rPr>
      </w:pPr>
      <w:r w:rsidRPr="009A2183">
        <w:rPr>
          <w:rFonts w:ascii="Arial" w:hAnsi="Arial" w:cs="Arial"/>
          <w:sz w:val="22"/>
          <w:szCs w:val="22"/>
        </w:rPr>
        <w:t xml:space="preserve">Powyższa inwestycja służyć będzie zabezpieczeniu pożarowemu </w:t>
      </w:r>
      <w:r w:rsidR="00876D16" w:rsidRPr="009A2183">
        <w:rPr>
          <w:rFonts w:ascii="Arial" w:hAnsi="Arial" w:cs="Arial"/>
          <w:sz w:val="22"/>
          <w:szCs w:val="22"/>
        </w:rPr>
        <w:t>lasów, n</w:t>
      </w:r>
      <w:r w:rsidRPr="009A2183">
        <w:rPr>
          <w:rFonts w:ascii="Arial" w:hAnsi="Arial" w:cs="Arial"/>
          <w:sz w:val="22"/>
          <w:szCs w:val="22"/>
        </w:rPr>
        <w:t xml:space="preserve">adrzędnym </w:t>
      </w:r>
      <w:r w:rsidR="005920D7" w:rsidRPr="009A2183">
        <w:rPr>
          <w:rFonts w:ascii="Arial" w:hAnsi="Arial" w:cs="Arial"/>
          <w:sz w:val="22"/>
          <w:szCs w:val="22"/>
        </w:rPr>
        <w:t>i </w:t>
      </w:r>
      <w:r w:rsidR="00775B8F" w:rsidRPr="009A2183">
        <w:rPr>
          <w:rFonts w:ascii="Arial" w:hAnsi="Arial" w:cs="Arial"/>
          <w:sz w:val="22"/>
          <w:szCs w:val="22"/>
        </w:rPr>
        <w:t xml:space="preserve">jedynym </w:t>
      </w:r>
      <w:r w:rsidRPr="009A2183">
        <w:rPr>
          <w:rFonts w:ascii="Arial" w:hAnsi="Arial" w:cs="Arial"/>
          <w:sz w:val="22"/>
          <w:szCs w:val="22"/>
        </w:rPr>
        <w:t>celem inwestycji jest ochrona drzewostanów przed pożarami.</w:t>
      </w:r>
      <w:r w:rsidR="00C12DE7" w:rsidRPr="009A2183">
        <w:rPr>
          <w:rFonts w:ascii="Arial" w:hAnsi="Arial" w:cs="Arial"/>
          <w:sz w:val="22"/>
          <w:szCs w:val="22"/>
        </w:rPr>
        <w:t xml:space="preserve"> </w:t>
      </w:r>
    </w:p>
    <w:p w14:paraId="1BFCAD11" w14:textId="213B0631" w:rsidR="00EB799C" w:rsidRPr="009A2183" w:rsidRDefault="00EB799C" w:rsidP="00EB799C">
      <w:pPr>
        <w:ind w:left="644" w:firstLine="64"/>
        <w:jc w:val="both"/>
        <w:rPr>
          <w:rFonts w:ascii="Arial" w:hAnsi="Arial" w:cs="Arial"/>
          <w:sz w:val="22"/>
          <w:szCs w:val="22"/>
        </w:rPr>
      </w:pPr>
      <w:r w:rsidRPr="009A2183">
        <w:rPr>
          <w:rFonts w:ascii="Arial" w:hAnsi="Arial" w:cs="Arial"/>
          <w:sz w:val="22"/>
          <w:szCs w:val="22"/>
        </w:rPr>
        <w:t xml:space="preserve">       Analiza celowości wskazuje, że podstawą modernizacji i przebudowy dostrzegalni jest zabezpieczenie przeciwpożarowe lasów zgodnie z Rozporządzeniem Ministra Środowiska z dnia 22 marca 2006 r. w sprawie szczegółowych  zasad zabezpieczenia przeciwpożarowego lasów (Dz. U. 2006 nr 58 poz. 405 z </w:t>
      </w:r>
      <w:proofErr w:type="spellStart"/>
      <w:r w:rsidRPr="009A2183">
        <w:rPr>
          <w:rFonts w:ascii="Arial" w:hAnsi="Arial" w:cs="Arial"/>
          <w:sz w:val="22"/>
          <w:szCs w:val="22"/>
        </w:rPr>
        <w:t>późn</w:t>
      </w:r>
      <w:proofErr w:type="spellEnd"/>
      <w:r w:rsidRPr="009A2183">
        <w:rPr>
          <w:rFonts w:ascii="Arial" w:hAnsi="Arial" w:cs="Arial"/>
          <w:sz w:val="22"/>
          <w:szCs w:val="22"/>
        </w:rPr>
        <w:t>. zm.)</w:t>
      </w:r>
    </w:p>
    <w:p w14:paraId="70694364" w14:textId="77777777" w:rsidR="00EB799C" w:rsidRPr="009A2183" w:rsidRDefault="00EB799C" w:rsidP="00EB799C">
      <w:pPr>
        <w:ind w:left="644" w:firstLine="64"/>
        <w:jc w:val="both"/>
        <w:rPr>
          <w:rFonts w:ascii="Arial" w:hAnsi="Arial" w:cs="Arial"/>
          <w:sz w:val="22"/>
          <w:szCs w:val="22"/>
        </w:rPr>
      </w:pPr>
    </w:p>
    <w:p w14:paraId="69848ED9" w14:textId="74F83296" w:rsidR="00EB799C" w:rsidRPr="009A2183" w:rsidRDefault="00EB799C" w:rsidP="00EB799C">
      <w:pPr>
        <w:pStyle w:val="Akapitzlist"/>
        <w:numPr>
          <w:ilvl w:val="0"/>
          <w:numId w:val="41"/>
        </w:numPr>
        <w:jc w:val="both"/>
        <w:rPr>
          <w:rFonts w:ascii="Arial" w:hAnsi="Arial" w:cs="Arial"/>
          <w:b/>
          <w:sz w:val="22"/>
          <w:szCs w:val="22"/>
        </w:rPr>
      </w:pPr>
      <w:r w:rsidRPr="009A2183">
        <w:rPr>
          <w:rFonts w:ascii="Arial" w:hAnsi="Arial" w:cs="Arial"/>
          <w:b/>
          <w:sz w:val="22"/>
          <w:szCs w:val="22"/>
        </w:rPr>
        <w:t>Nadleśnictwo Jędrzejów</w:t>
      </w:r>
    </w:p>
    <w:p w14:paraId="0B3C41CA" w14:textId="77777777" w:rsidR="00EB799C" w:rsidRPr="009A2183" w:rsidRDefault="00EB799C" w:rsidP="00EB799C">
      <w:pPr>
        <w:pStyle w:val="Akapitzlist"/>
        <w:ind w:left="1004"/>
        <w:jc w:val="both"/>
        <w:rPr>
          <w:rFonts w:ascii="Arial" w:hAnsi="Arial" w:cs="Arial"/>
          <w:b/>
          <w:sz w:val="22"/>
          <w:szCs w:val="22"/>
        </w:rPr>
      </w:pPr>
    </w:p>
    <w:p w14:paraId="07EF2597" w14:textId="42C6A045" w:rsidR="00727463" w:rsidRPr="009A2183" w:rsidRDefault="00727463" w:rsidP="0073068F">
      <w:pPr>
        <w:ind w:left="644"/>
        <w:jc w:val="both"/>
        <w:rPr>
          <w:rFonts w:ascii="Arial" w:hAnsi="Arial" w:cs="Arial"/>
          <w:sz w:val="22"/>
          <w:szCs w:val="22"/>
        </w:rPr>
      </w:pPr>
      <w:r w:rsidRPr="009A2183">
        <w:rPr>
          <w:rFonts w:ascii="Arial" w:hAnsi="Arial" w:cs="Arial"/>
          <w:sz w:val="22"/>
          <w:szCs w:val="22"/>
        </w:rPr>
        <w:t xml:space="preserve">Z przeprowadzonych ekspertyz </w:t>
      </w:r>
      <w:r w:rsidR="00AA6A5B" w:rsidRPr="009A2183">
        <w:rPr>
          <w:rFonts w:ascii="Arial" w:hAnsi="Arial" w:cs="Arial"/>
          <w:sz w:val="22"/>
          <w:szCs w:val="22"/>
        </w:rPr>
        <w:t>technicznych</w:t>
      </w:r>
      <w:r w:rsidRPr="009A2183">
        <w:rPr>
          <w:rFonts w:ascii="Arial" w:hAnsi="Arial" w:cs="Arial"/>
          <w:sz w:val="22"/>
          <w:szCs w:val="22"/>
        </w:rPr>
        <w:t xml:space="preserve"> wynika że na dostrzegalniach Nadleśnictw</w:t>
      </w:r>
      <w:r w:rsidR="00A13530" w:rsidRPr="009A2183">
        <w:rPr>
          <w:rFonts w:ascii="Arial" w:hAnsi="Arial" w:cs="Arial"/>
          <w:sz w:val="22"/>
          <w:szCs w:val="22"/>
        </w:rPr>
        <w:t>a Jędrzejów</w:t>
      </w:r>
      <w:r w:rsidRPr="009A2183">
        <w:rPr>
          <w:rFonts w:ascii="Arial" w:hAnsi="Arial" w:cs="Arial"/>
          <w:sz w:val="22"/>
          <w:szCs w:val="22"/>
        </w:rPr>
        <w:t xml:space="preserve"> można zamontować instalację automatycznego, wizyjnego systemu p. </w:t>
      </w:r>
      <w:proofErr w:type="spellStart"/>
      <w:r w:rsidRPr="009A2183">
        <w:rPr>
          <w:rFonts w:ascii="Arial" w:hAnsi="Arial" w:cs="Arial"/>
          <w:sz w:val="22"/>
          <w:szCs w:val="22"/>
        </w:rPr>
        <w:t>poż</w:t>
      </w:r>
      <w:proofErr w:type="spellEnd"/>
      <w:r w:rsidRPr="009A2183">
        <w:rPr>
          <w:rFonts w:ascii="Arial" w:hAnsi="Arial" w:cs="Arial"/>
          <w:sz w:val="22"/>
          <w:szCs w:val="22"/>
        </w:rPr>
        <w:t xml:space="preserve">. </w:t>
      </w:r>
      <w:r w:rsidR="00775B8F" w:rsidRPr="009A2183">
        <w:rPr>
          <w:rFonts w:ascii="Arial" w:hAnsi="Arial" w:cs="Arial"/>
          <w:sz w:val="22"/>
          <w:szCs w:val="22"/>
        </w:rPr>
        <w:t>t</w:t>
      </w:r>
      <w:r w:rsidRPr="009A2183">
        <w:rPr>
          <w:rFonts w:ascii="Arial" w:hAnsi="Arial" w:cs="Arial"/>
          <w:sz w:val="22"/>
          <w:szCs w:val="22"/>
        </w:rPr>
        <w:t>j. kamerę. Należy zdemontować kabinę dostrzegalni, zamontować podest roboczy i wykonać prace dostosowawcze.</w:t>
      </w:r>
      <w:r w:rsidR="00A13530" w:rsidRPr="009A2183">
        <w:rPr>
          <w:rFonts w:ascii="Arial" w:hAnsi="Arial" w:cs="Arial"/>
          <w:sz w:val="22"/>
          <w:szCs w:val="22"/>
        </w:rPr>
        <w:t xml:space="preserve"> Dostrzegalnie są w dobrym stanie technicznym</w:t>
      </w:r>
      <w:r w:rsidR="005920D7" w:rsidRPr="009A2183">
        <w:rPr>
          <w:rFonts w:ascii="Arial" w:hAnsi="Arial" w:cs="Arial"/>
          <w:sz w:val="22"/>
          <w:szCs w:val="22"/>
        </w:rPr>
        <w:t>,</w:t>
      </w:r>
      <w:r w:rsidR="00A13530" w:rsidRPr="009A2183">
        <w:rPr>
          <w:rFonts w:ascii="Arial" w:hAnsi="Arial" w:cs="Arial"/>
          <w:sz w:val="22"/>
          <w:szCs w:val="22"/>
        </w:rPr>
        <w:t xml:space="preserve"> wymagają bieżącej konserwacji.</w:t>
      </w:r>
    </w:p>
    <w:p w14:paraId="2D0B2D01" w14:textId="5C0C8EC9" w:rsidR="00A13530" w:rsidRPr="009A2183" w:rsidRDefault="00A13530" w:rsidP="0073068F">
      <w:pPr>
        <w:ind w:left="644"/>
        <w:jc w:val="both"/>
        <w:rPr>
          <w:rFonts w:ascii="Arial" w:hAnsi="Arial" w:cs="Arial"/>
          <w:sz w:val="22"/>
          <w:szCs w:val="22"/>
        </w:rPr>
      </w:pPr>
      <w:r w:rsidRPr="009A2183">
        <w:rPr>
          <w:rFonts w:ascii="Arial" w:hAnsi="Arial" w:cs="Arial"/>
          <w:sz w:val="22"/>
          <w:szCs w:val="22"/>
        </w:rPr>
        <w:t xml:space="preserve">Nadleśnictwo Jędrzejów posiada </w:t>
      </w:r>
      <w:r w:rsidR="00F74C5C" w:rsidRPr="009A2183">
        <w:rPr>
          <w:rFonts w:ascii="Arial" w:hAnsi="Arial" w:cs="Arial"/>
          <w:sz w:val="22"/>
          <w:szCs w:val="22"/>
        </w:rPr>
        <w:t xml:space="preserve">wykonaną </w:t>
      </w:r>
      <w:r w:rsidRPr="009A2183">
        <w:rPr>
          <w:rFonts w:ascii="Arial" w:hAnsi="Arial" w:cs="Arial"/>
          <w:sz w:val="22"/>
          <w:szCs w:val="22"/>
        </w:rPr>
        <w:t xml:space="preserve">analizę widoczności i łączności z której wynika </w:t>
      </w:r>
      <w:r w:rsidR="004720DF" w:rsidRPr="009A2183">
        <w:rPr>
          <w:rFonts w:ascii="Arial" w:hAnsi="Arial" w:cs="Arial"/>
          <w:sz w:val="22"/>
          <w:szCs w:val="22"/>
        </w:rPr>
        <w:t xml:space="preserve">że wieże </w:t>
      </w:r>
      <w:r w:rsidR="00F74C5C" w:rsidRPr="009A2183">
        <w:rPr>
          <w:rFonts w:ascii="Arial" w:hAnsi="Arial" w:cs="Arial"/>
          <w:sz w:val="22"/>
          <w:szCs w:val="22"/>
        </w:rPr>
        <w:t>ustawiono w optymalnej lokalizacji</w:t>
      </w:r>
      <w:r w:rsidR="00F00649" w:rsidRPr="009A2183">
        <w:rPr>
          <w:rFonts w:ascii="Arial" w:hAnsi="Arial" w:cs="Arial"/>
          <w:sz w:val="22"/>
          <w:szCs w:val="22"/>
        </w:rPr>
        <w:t xml:space="preserve"> (Załącznik nr 3)</w:t>
      </w:r>
      <w:r w:rsidR="00F74C5C" w:rsidRPr="009A2183">
        <w:rPr>
          <w:rFonts w:ascii="Arial" w:hAnsi="Arial" w:cs="Arial"/>
          <w:sz w:val="22"/>
          <w:szCs w:val="22"/>
        </w:rPr>
        <w:t xml:space="preserve">. Potwierdza to również koncepcja modernizacji </w:t>
      </w:r>
      <w:proofErr w:type="spellStart"/>
      <w:r w:rsidR="00F74C5C" w:rsidRPr="009A2183">
        <w:rPr>
          <w:rFonts w:ascii="Arial" w:hAnsi="Arial" w:cs="Arial"/>
          <w:sz w:val="22"/>
          <w:szCs w:val="22"/>
        </w:rPr>
        <w:t>ppoż</w:t>
      </w:r>
      <w:proofErr w:type="spellEnd"/>
      <w:r w:rsidR="00F74C5C" w:rsidRPr="009A2183">
        <w:rPr>
          <w:rFonts w:ascii="Arial" w:hAnsi="Arial" w:cs="Arial"/>
          <w:sz w:val="22"/>
          <w:szCs w:val="22"/>
        </w:rPr>
        <w:t xml:space="preserve"> w RDLP Radom.</w:t>
      </w:r>
    </w:p>
    <w:p w14:paraId="6D27D200" w14:textId="4C06A3D2" w:rsidR="005920D7" w:rsidRPr="009A2183" w:rsidRDefault="005920D7" w:rsidP="005920D7">
      <w:pPr>
        <w:ind w:left="644"/>
        <w:jc w:val="both"/>
        <w:rPr>
          <w:rFonts w:ascii="Arial" w:hAnsi="Arial" w:cs="Arial"/>
          <w:sz w:val="22"/>
          <w:szCs w:val="22"/>
        </w:rPr>
      </w:pPr>
      <w:r w:rsidRPr="009A2183">
        <w:rPr>
          <w:rFonts w:ascii="Arial" w:hAnsi="Arial" w:cs="Arial"/>
          <w:sz w:val="22"/>
          <w:szCs w:val="22"/>
        </w:rPr>
        <w:t xml:space="preserve">        W związku z powyższym oraz na podstawie anali</w:t>
      </w:r>
      <w:r w:rsidR="00244DFF" w:rsidRPr="009A2183">
        <w:rPr>
          <w:rFonts w:ascii="Arial" w:hAnsi="Arial" w:cs="Arial"/>
          <w:sz w:val="22"/>
          <w:szCs w:val="22"/>
        </w:rPr>
        <w:t xml:space="preserve">zy opłacalności (Załącznik nr </w:t>
      </w:r>
      <w:r w:rsidR="00F00649" w:rsidRPr="009A2183">
        <w:rPr>
          <w:rFonts w:ascii="Arial" w:hAnsi="Arial" w:cs="Arial"/>
          <w:sz w:val="22"/>
          <w:szCs w:val="22"/>
        </w:rPr>
        <w:t>4</w:t>
      </w:r>
      <w:r w:rsidRPr="009A2183">
        <w:rPr>
          <w:rFonts w:ascii="Arial" w:hAnsi="Arial" w:cs="Arial"/>
          <w:sz w:val="22"/>
          <w:szCs w:val="22"/>
        </w:rPr>
        <w:t>) wynika, że należy przyjąć do realizacji Wariant I opisany powyżej.</w:t>
      </w:r>
    </w:p>
    <w:p w14:paraId="013FA866" w14:textId="4EB9C2D1" w:rsidR="005920D7" w:rsidRPr="009A2183" w:rsidRDefault="005920D7" w:rsidP="0073068F">
      <w:pPr>
        <w:ind w:left="644"/>
        <w:jc w:val="both"/>
        <w:rPr>
          <w:rFonts w:ascii="Arial" w:hAnsi="Arial" w:cs="Arial"/>
          <w:sz w:val="22"/>
          <w:szCs w:val="22"/>
        </w:rPr>
      </w:pPr>
    </w:p>
    <w:p w14:paraId="250C3073" w14:textId="7B053887" w:rsidR="00E91DAF" w:rsidRPr="009A2183" w:rsidRDefault="005920D7" w:rsidP="0073068F">
      <w:pPr>
        <w:ind w:left="644"/>
        <w:jc w:val="both"/>
        <w:rPr>
          <w:rFonts w:ascii="Arial" w:hAnsi="Arial" w:cs="Arial"/>
          <w:sz w:val="22"/>
          <w:szCs w:val="22"/>
        </w:rPr>
      </w:pPr>
      <w:r w:rsidRPr="009A2183">
        <w:rPr>
          <w:rFonts w:ascii="Arial" w:hAnsi="Arial" w:cs="Arial"/>
          <w:sz w:val="22"/>
          <w:szCs w:val="22"/>
        </w:rPr>
        <w:t xml:space="preserve">          </w:t>
      </w:r>
      <w:r w:rsidR="00E91DAF" w:rsidRPr="009A2183">
        <w:rPr>
          <w:rFonts w:ascii="Arial" w:hAnsi="Arial" w:cs="Arial"/>
          <w:sz w:val="22"/>
          <w:szCs w:val="22"/>
        </w:rPr>
        <w:t>Nadleśnictwo</w:t>
      </w:r>
      <w:r w:rsidR="0063589E" w:rsidRPr="009A2183">
        <w:rPr>
          <w:rFonts w:ascii="Arial" w:hAnsi="Arial" w:cs="Arial"/>
          <w:sz w:val="22"/>
          <w:szCs w:val="22"/>
        </w:rPr>
        <w:t xml:space="preserve"> Jędrzejów</w:t>
      </w:r>
      <w:r w:rsidR="00E91DAF" w:rsidRPr="009A2183">
        <w:rPr>
          <w:rFonts w:ascii="Arial" w:hAnsi="Arial" w:cs="Arial"/>
          <w:sz w:val="22"/>
          <w:szCs w:val="22"/>
        </w:rPr>
        <w:t xml:space="preserve"> na realizację powyższego zadania (wykonanie dokumentacji projektowej, roboty budowlane oraz na</w:t>
      </w:r>
      <w:r w:rsidRPr="009A2183">
        <w:rPr>
          <w:rFonts w:ascii="Arial" w:hAnsi="Arial" w:cs="Arial"/>
          <w:sz w:val="22"/>
          <w:szCs w:val="22"/>
        </w:rPr>
        <w:t>dzór inwestorski) zabezpieczy w </w:t>
      </w:r>
      <w:r w:rsidR="00E91DAF" w:rsidRPr="009A2183">
        <w:rPr>
          <w:rFonts w:ascii="Arial" w:hAnsi="Arial" w:cs="Arial"/>
          <w:sz w:val="22"/>
          <w:szCs w:val="22"/>
        </w:rPr>
        <w:t xml:space="preserve">planach kwotę </w:t>
      </w:r>
      <w:r w:rsidR="004B5B74" w:rsidRPr="009A2183">
        <w:rPr>
          <w:rFonts w:ascii="Arial" w:hAnsi="Arial" w:cs="Arial"/>
          <w:sz w:val="22"/>
          <w:szCs w:val="22"/>
        </w:rPr>
        <w:t>5</w:t>
      </w:r>
      <w:r w:rsidR="001B7414" w:rsidRPr="009A2183">
        <w:rPr>
          <w:rFonts w:ascii="Arial" w:hAnsi="Arial" w:cs="Arial"/>
          <w:sz w:val="22"/>
          <w:szCs w:val="22"/>
        </w:rPr>
        <w:t>00</w:t>
      </w:r>
      <w:r w:rsidR="00E91DAF" w:rsidRPr="009A2183">
        <w:rPr>
          <w:rFonts w:ascii="Arial" w:hAnsi="Arial" w:cs="Arial"/>
          <w:sz w:val="22"/>
          <w:szCs w:val="22"/>
        </w:rPr>
        <w:t xml:space="preserve"> tys. zł.</w:t>
      </w:r>
      <w:r w:rsidR="0042459D" w:rsidRPr="009A2183">
        <w:rPr>
          <w:rFonts w:ascii="Arial" w:hAnsi="Arial" w:cs="Arial"/>
          <w:sz w:val="22"/>
          <w:szCs w:val="22"/>
        </w:rPr>
        <w:t xml:space="preserve"> (</w:t>
      </w:r>
      <w:r w:rsidR="004B5B74" w:rsidRPr="009A2183">
        <w:rPr>
          <w:rFonts w:ascii="Arial" w:hAnsi="Arial" w:cs="Arial"/>
          <w:sz w:val="22"/>
          <w:szCs w:val="22"/>
        </w:rPr>
        <w:t>5</w:t>
      </w:r>
      <w:r w:rsidR="001B7414" w:rsidRPr="009A2183">
        <w:rPr>
          <w:rFonts w:ascii="Arial" w:hAnsi="Arial" w:cs="Arial"/>
          <w:sz w:val="22"/>
          <w:szCs w:val="22"/>
        </w:rPr>
        <w:t>00</w:t>
      </w:r>
      <w:r w:rsidR="0042459D" w:rsidRPr="009A2183">
        <w:rPr>
          <w:rFonts w:ascii="Arial" w:hAnsi="Arial" w:cs="Arial"/>
          <w:sz w:val="22"/>
          <w:szCs w:val="22"/>
        </w:rPr>
        <w:t>,0</w:t>
      </w:r>
      <w:r w:rsidR="001B7414" w:rsidRPr="009A2183">
        <w:rPr>
          <w:rFonts w:ascii="Arial" w:hAnsi="Arial" w:cs="Arial"/>
          <w:sz w:val="22"/>
          <w:szCs w:val="22"/>
        </w:rPr>
        <w:t>0</w:t>
      </w:r>
      <w:r w:rsidR="0042459D" w:rsidRPr="009A2183">
        <w:rPr>
          <w:rFonts w:ascii="Arial" w:hAnsi="Arial" w:cs="Arial"/>
          <w:sz w:val="22"/>
          <w:szCs w:val="22"/>
        </w:rPr>
        <w:t xml:space="preserve"> tys. zł </w:t>
      </w:r>
      <w:r w:rsidR="00444EE1" w:rsidRPr="009A2183">
        <w:rPr>
          <w:rFonts w:ascii="Arial" w:hAnsi="Arial" w:cs="Arial"/>
          <w:sz w:val="22"/>
          <w:szCs w:val="22"/>
        </w:rPr>
        <w:t>źródło finansowania</w:t>
      </w:r>
      <w:r w:rsidR="001B7414" w:rsidRPr="009A2183">
        <w:rPr>
          <w:rFonts w:ascii="Arial" w:hAnsi="Arial" w:cs="Arial"/>
          <w:sz w:val="22"/>
          <w:szCs w:val="22"/>
        </w:rPr>
        <w:t xml:space="preserve"> 105</w:t>
      </w:r>
      <w:r w:rsidR="0042459D" w:rsidRPr="009A2183">
        <w:rPr>
          <w:rFonts w:ascii="Arial" w:hAnsi="Arial" w:cs="Arial"/>
          <w:sz w:val="22"/>
          <w:szCs w:val="22"/>
        </w:rPr>
        <w:t>).</w:t>
      </w:r>
      <w:r w:rsidR="00E91DAF" w:rsidRPr="009A2183">
        <w:rPr>
          <w:rFonts w:ascii="Arial" w:hAnsi="Arial" w:cs="Arial"/>
          <w:sz w:val="22"/>
          <w:szCs w:val="22"/>
        </w:rPr>
        <w:t xml:space="preserve"> </w:t>
      </w:r>
    </w:p>
    <w:p w14:paraId="71B1CD4C" w14:textId="77777777" w:rsidR="00A13530" w:rsidRPr="009A2183" w:rsidRDefault="00A13530" w:rsidP="0073068F">
      <w:pPr>
        <w:ind w:left="644"/>
        <w:jc w:val="both"/>
        <w:rPr>
          <w:rFonts w:ascii="Arial" w:hAnsi="Arial" w:cs="Arial"/>
          <w:sz w:val="22"/>
          <w:szCs w:val="22"/>
        </w:rPr>
      </w:pPr>
    </w:p>
    <w:p w14:paraId="5C112B22" w14:textId="7DFFDAD2" w:rsidR="00A13530" w:rsidRPr="009A2183" w:rsidRDefault="00A13530" w:rsidP="00A13530">
      <w:pPr>
        <w:pStyle w:val="Akapitzlist"/>
        <w:numPr>
          <w:ilvl w:val="0"/>
          <w:numId w:val="41"/>
        </w:numPr>
        <w:jc w:val="both"/>
        <w:rPr>
          <w:rFonts w:ascii="Arial" w:hAnsi="Arial" w:cs="Arial"/>
          <w:b/>
          <w:sz w:val="22"/>
          <w:szCs w:val="22"/>
        </w:rPr>
      </w:pPr>
      <w:r w:rsidRPr="009A2183">
        <w:rPr>
          <w:rFonts w:ascii="Arial" w:hAnsi="Arial" w:cs="Arial"/>
          <w:b/>
          <w:sz w:val="22"/>
          <w:szCs w:val="22"/>
        </w:rPr>
        <w:t>Nadleśnictwo Kielce</w:t>
      </w:r>
    </w:p>
    <w:p w14:paraId="0ACA79A6" w14:textId="77777777" w:rsidR="005920D7" w:rsidRPr="009A2183" w:rsidRDefault="005920D7" w:rsidP="00A13530">
      <w:pPr>
        <w:pStyle w:val="Akapitzlist"/>
        <w:ind w:left="1004"/>
        <w:jc w:val="both"/>
        <w:rPr>
          <w:rFonts w:ascii="Arial" w:hAnsi="Arial" w:cs="Arial"/>
          <w:sz w:val="22"/>
          <w:szCs w:val="22"/>
        </w:rPr>
      </w:pPr>
    </w:p>
    <w:p w14:paraId="62302FF0" w14:textId="51CFEA8D" w:rsidR="005C518D" w:rsidRPr="009A2183" w:rsidRDefault="005C518D" w:rsidP="005C518D">
      <w:pPr>
        <w:ind w:left="644"/>
        <w:jc w:val="both"/>
        <w:rPr>
          <w:rFonts w:ascii="Arial" w:hAnsi="Arial" w:cs="Arial"/>
          <w:sz w:val="22"/>
          <w:szCs w:val="22"/>
        </w:rPr>
      </w:pPr>
      <w:r w:rsidRPr="009A2183">
        <w:rPr>
          <w:rFonts w:ascii="Arial" w:hAnsi="Arial" w:cs="Arial"/>
          <w:sz w:val="22"/>
          <w:szCs w:val="22"/>
        </w:rPr>
        <w:t xml:space="preserve">Z przeprowadzonych ekspertyz technicznych wynika że na dostrzegalniach Nadleśnictwa Kielce można zamontować instalację automatycznego, wizyjnego systemu p. </w:t>
      </w:r>
      <w:proofErr w:type="spellStart"/>
      <w:r w:rsidRPr="009A2183">
        <w:rPr>
          <w:rFonts w:ascii="Arial" w:hAnsi="Arial" w:cs="Arial"/>
          <w:sz w:val="22"/>
          <w:szCs w:val="22"/>
        </w:rPr>
        <w:t>poż</w:t>
      </w:r>
      <w:proofErr w:type="spellEnd"/>
      <w:r w:rsidRPr="009A2183">
        <w:rPr>
          <w:rFonts w:ascii="Arial" w:hAnsi="Arial" w:cs="Arial"/>
          <w:sz w:val="22"/>
          <w:szCs w:val="22"/>
        </w:rPr>
        <w:t>. tj. kamerę. Należy zdemontować kabinę dostrzegalni, zamontować podest roboczy i wykonać prace dostosowawcze. Dostrzegalnie są w dobrym stanie technicznym, wymagają bieżącej konserwacji.</w:t>
      </w:r>
    </w:p>
    <w:p w14:paraId="6DABFFF9" w14:textId="0C6F227E" w:rsidR="005C518D" w:rsidRPr="009A2183" w:rsidRDefault="005C518D" w:rsidP="005C518D">
      <w:pPr>
        <w:ind w:left="644"/>
        <w:jc w:val="both"/>
        <w:rPr>
          <w:rFonts w:ascii="Arial" w:hAnsi="Arial" w:cs="Arial"/>
          <w:sz w:val="22"/>
          <w:szCs w:val="22"/>
        </w:rPr>
      </w:pPr>
      <w:r w:rsidRPr="009A2183">
        <w:rPr>
          <w:rFonts w:ascii="Arial" w:hAnsi="Arial" w:cs="Arial"/>
          <w:sz w:val="22"/>
          <w:szCs w:val="22"/>
        </w:rPr>
        <w:t xml:space="preserve">Nadleśnictwo Kielce posiada wykonaną analizę widoczności i łączności z której wynika że wieże ustawiono w optymalnej lokalizacji (Załącznik nr 3). Potwierdza to również koncepcja modernizacji </w:t>
      </w:r>
      <w:proofErr w:type="spellStart"/>
      <w:r w:rsidRPr="009A2183">
        <w:rPr>
          <w:rFonts w:ascii="Arial" w:hAnsi="Arial" w:cs="Arial"/>
          <w:sz w:val="22"/>
          <w:szCs w:val="22"/>
        </w:rPr>
        <w:t>ppoż</w:t>
      </w:r>
      <w:proofErr w:type="spellEnd"/>
      <w:r w:rsidRPr="009A2183">
        <w:rPr>
          <w:rFonts w:ascii="Arial" w:hAnsi="Arial" w:cs="Arial"/>
          <w:sz w:val="22"/>
          <w:szCs w:val="22"/>
        </w:rPr>
        <w:t xml:space="preserve"> w RDLP Radom.</w:t>
      </w:r>
    </w:p>
    <w:p w14:paraId="7A87E1F9" w14:textId="2F80CB0F" w:rsidR="005C518D" w:rsidRPr="009A2183" w:rsidRDefault="005C518D" w:rsidP="005C518D">
      <w:pPr>
        <w:ind w:left="644"/>
        <w:jc w:val="both"/>
        <w:rPr>
          <w:rFonts w:ascii="Arial" w:hAnsi="Arial" w:cs="Arial"/>
          <w:sz w:val="22"/>
          <w:szCs w:val="22"/>
        </w:rPr>
      </w:pPr>
      <w:r w:rsidRPr="009A2183">
        <w:rPr>
          <w:rFonts w:ascii="Arial" w:hAnsi="Arial" w:cs="Arial"/>
          <w:sz w:val="22"/>
          <w:szCs w:val="22"/>
        </w:rPr>
        <w:t xml:space="preserve">        W związku z powyższym oraz na podstawie analizy opłacalności (Załącznik nr </w:t>
      </w:r>
      <w:r w:rsidR="00E01A37" w:rsidRPr="009A2183">
        <w:rPr>
          <w:rFonts w:ascii="Arial" w:hAnsi="Arial" w:cs="Arial"/>
          <w:sz w:val="22"/>
          <w:szCs w:val="22"/>
        </w:rPr>
        <w:t>5</w:t>
      </w:r>
      <w:r w:rsidRPr="009A2183">
        <w:rPr>
          <w:rFonts w:ascii="Arial" w:hAnsi="Arial" w:cs="Arial"/>
          <w:sz w:val="22"/>
          <w:szCs w:val="22"/>
        </w:rPr>
        <w:t>) wynika, że należy przyjąć do realizacji Wariant I opisany powyżej.</w:t>
      </w:r>
    </w:p>
    <w:p w14:paraId="782AC634" w14:textId="77777777" w:rsidR="00E01A37" w:rsidRPr="009A2183" w:rsidRDefault="00E01A37" w:rsidP="00A13530">
      <w:pPr>
        <w:pStyle w:val="Akapitzlist"/>
        <w:ind w:left="1004"/>
        <w:jc w:val="both"/>
        <w:rPr>
          <w:rFonts w:ascii="Arial" w:hAnsi="Arial" w:cs="Arial"/>
          <w:sz w:val="22"/>
          <w:szCs w:val="22"/>
        </w:rPr>
      </w:pPr>
    </w:p>
    <w:p w14:paraId="022E0DC7" w14:textId="77777777" w:rsidR="00F74C5C" w:rsidRPr="009A2183" w:rsidRDefault="00F74C5C" w:rsidP="009A2183">
      <w:pPr>
        <w:jc w:val="both"/>
        <w:rPr>
          <w:rFonts w:ascii="Arial" w:hAnsi="Arial" w:cs="Arial"/>
          <w:sz w:val="22"/>
          <w:szCs w:val="22"/>
        </w:rPr>
      </w:pPr>
    </w:p>
    <w:p w14:paraId="19098B07" w14:textId="2580B22B" w:rsidR="00AB6EEF" w:rsidRPr="009A2183" w:rsidRDefault="009A2183" w:rsidP="009A2183">
      <w:pPr>
        <w:ind w:left="644" w:firstLine="64"/>
        <w:jc w:val="both"/>
        <w:rPr>
          <w:rFonts w:ascii="Arial" w:hAnsi="Arial" w:cs="Arial"/>
          <w:sz w:val="22"/>
          <w:szCs w:val="22"/>
        </w:rPr>
      </w:pPr>
      <w:r>
        <w:rPr>
          <w:rFonts w:ascii="Arial" w:hAnsi="Arial" w:cs="Arial"/>
          <w:sz w:val="22"/>
          <w:szCs w:val="22"/>
        </w:rPr>
        <w:lastRenderedPageBreak/>
        <w:t xml:space="preserve">          </w:t>
      </w:r>
      <w:r w:rsidR="00AB6EEF" w:rsidRPr="009A2183">
        <w:rPr>
          <w:rFonts w:ascii="Arial" w:hAnsi="Arial" w:cs="Arial"/>
          <w:sz w:val="22"/>
          <w:szCs w:val="22"/>
        </w:rPr>
        <w:t>Nadleśnictwo Kielce na realizację powyższego zadania (wykonanie dokumentacji projektowej, roboty budowlane oraz nadzór inwestorski) zabezpieczy w planach kwotę 500 tys. zł. (500,00 tys. zł źródło finansowania 10</w:t>
      </w:r>
      <w:r w:rsidR="0073068F" w:rsidRPr="009A2183">
        <w:rPr>
          <w:rFonts w:ascii="Arial" w:hAnsi="Arial" w:cs="Arial"/>
          <w:sz w:val="22"/>
          <w:szCs w:val="22"/>
        </w:rPr>
        <w:t>3</w:t>
      </w:r>
      <w:r w:rsidR="00AB6EEF" w:rsidRPr="009A2183">
        <w:rPr>
          <w:rFonts w:ascii="Arial" w:hAnsi="Arial" w:cs="Arial"/>
          <w:sz w:val="22"/>
          <w:szCs w:val="22"/>
        </w:rPr>
        <w:t xml:space="preserve">). </w:t>
      </w:r>
    </w:p>
    <w:p w14:paraId="52A3C349" w14:textId="5F3B5E94" w:rsidR="00C12DE7" w:rsidRPr="009A2183" w:rsidRDefault="00C12DE7" w:rsidP="0073068F">
      <w:pPr>
        <w:ind w:left="644"/>
        <w:jc w:val="both"/>
        <w:rPr>
          <w:rFonts w:ascii="Arial" w:hAnsi="Arial" w:cs="Arial"/>
          <w:sz w:val="22"/>
          <w:szCs w:val="22"/>
        </w:rPr>
      </w:pPr>
    </w:p>
    <w:p w14:paraId="2F33588C" w14:textId="77777777" w:rsidR="009A31D6" w:rsidRPr="009A2183" w:rsidRDefault="009A31D6" w:rsidP="00B139A7">
      <w:pPr>
        <w:pStyle w:val="Akapitzlist"/>
        <w:spacing w:after="120" w:line="259" w:lineRule="auto"/>
        <w:ind w:left="0"/>
        <w:contextualSpacing w:val="0"/>
        <w:jc w:val="both"/>
        <w:rPr>
          <w:rFonts w:ascii="Arial" w:hAnsi="Arial" w:cs="Arial"/>
          <w:sz w:val="22"/>
          <w:szCs w:val="22"/>
        </w:rPr>
      </w:pPr>
    </w:p>
    <w:p w14:paraId="5FAB7E0C" w14:textId="77777777" w:rsidR="00E91DAF" w:rsidRPr="009A2183" w:rsidRDefault="00E91DAF" w:rsidP="00E91DAF">
      <w:pPr>
        <w:spacing w:before="240"/>
        <w:jc w:val="both"/>
        <w:rPr>
          <w:rFonts w:ascii="Arial" w:hAnsi="Arial" w:cs="Arial"/>
          <w:b/>
          <w:sz w:val="22"/>
          <w:szCs w:val="22"/>
        </w:rPr>
      </w:pPr>
      <w:r w:rsidRPr="009A2183">
        <w:rPr>
          <w:rFonts w:ascii="Arial" w:hAnsi="Arial" w:cs="Arial"/>
          <w:b/>
          <w:sz w:val="22"/>
          <w:szCs w:val="22"/>
        </w:rPr>
        <w:t>III. Lokalizacja</w:t>
      </w:r>
    </w:p>
    <w:p w14:paraId="510F7D22" w14:textId="77777777" w:rsidR="00E91DAF" w:rsidRPr="009A2183" w:rsidRDefault="00E91DAF" w:rsidP="00E91DAF">
      <w:pPr>
        <w:spacing w:before="240"/>
        <w:ind w:left="284"/>
        <w:jc w:val="both"/>
        <w:rPr>
          <w:rFonts w:ascii="Arial" w:hAnsi="Arial" w:cs="Arial"/>
          <w:sz w:val="22"/>
          <w:szCs w:val="22"/>
        </w:rPr>
      </w:pPr>
      <w:r w:rsidRPr="009A2183">
        <w:rPr>
          <w:rFonts w:ascii="Arial" w:hAnsi="Arial" w:cs="Arial"/>
          <w:sz w:val="22"/>
          <w:szCs w:val="22"/>
        </w:rPr>
        <w:t>Modernizacja systemu obserwacji pożarowej będzie obejmowała wieże o następujących lokalizacjach:</w:t>
      </w:r>
    </w:p>
    <w:p w14:paraId="5A4054F8" w14:textId="069447C6" w:rsidR="00E91DAF" w:rsidRPr="009A2183" w:rsidRDefault="00E91DAF" w:rsidP="00E91DAF">
      <w:pPr>
        <w:numPr>
          <w:ilvl w:val="0"/>
          <w:numId w:val="8"/>
        </w:numPr>
        <w:spacing w:before="240"/>
        <w:jc w:val="both"/>
        <w:rPr>
          <w:rFonts w:ascii="Arial" w:hAnsi="Arial" w:cs="Arial"/>
          <w:sz w:val="22"/>
          <w:szCs w:val="22"/>
        </w:rPr>
      </w:pPr>
      <w:r w:rsidRPr="009A2183">
        <w:rPr>
          <w:rFonts w:ascii="Arial" w:hAnsi="Arial" w:cs="Arial"/>
          <w:sz w:val="22"/>
          <w:szCs w:val="22"/>
        </w:rPr>
        <w:t xml:space="preserve">Dostrzegalnia L. </w:t>
      </w:r>
      <w:r w:rsidR="008B70BD" w:rsidRPr="009A2183">
        <w:rPr>
          <w:rFonts w:ascii="Arial" w:hAnsi="Arial" w:cs="Arial"/>
          <w:sz w:val="22"/>
          <w:szCs w:val="22"/>
        </w:rPr>
        <w:t xml:space="preserve">Kanice </w:t>
      </w:r>
      <w:r w:rsidR="001B3D7D" w:rsidRPr="009A2183">
        <w:rPr>
          <w:rFonts w:ascii="Arial" w:hAnsi="Arial" w:cs="Arial"/>
          <w:sz w:val="22"/>
          <w:szCs w:val="22"/>
        </w:rPr>
        <w:t xml:space="preserve"> (nr </w:t>
      </w:r>
      <w:proofErr w:type="spellStart"/>
      <w:r w:rsidR="001B3D7D" w:rsidRPr="009A2183">
        <w:rPr>
          <w:rFonts w:ascii="Arial" w:hAnsi="Arial" w:cs="Arial"/>
          <w:sz w:val="22"/>
          <w:szCs w:val="22"/>
        </w:rPr>
        <w:t>inw</w:t>
      </w:r>
      <w:proofErr w:type="spellEnd"/>
      <w:r w:rsidR="001B3D7D" w:rsidRPr="009A2183">
        <w:rPr>
          <w:rFonts w:ascii="Arial" w:hAnsi="Arial" w:cs="Arial"/>
          <w:sz w:val="22"/>
          <w:szCs w:val="22"/>
        </w:rPr>
        <w:t>. 530</w:t>
      </w:r>
      <w:r w:rsidR="00573B68" w:rsidRPr="009A2183">
        <w:rPr>
          <w:rFonts w:ascii="Arial" w:hAnsi="Arial" w:cs="Arial"/>
          <w:sz w:val="22"/>
          <w:szCs w:val="22"/>
        </w:rPr>
        <w:t>/291)</w:t>
      </w:r>
    </w:p>
    <w:p w14:paraId="7108A334" w14:textId="4DD5A383" w:rsidR="00E91DAF" w:rsidRPr="009A2183" w:rsidRDefault="00E91DAF" w:rsidP="00E91DAF">
      <w:pPr>
        <w:ind w:left="644"/>
        <w:jc w:val="both"/>
        <w:rPr>
          <w:rFonts w:ascii="Arial" w:hAnsi="Arial" w:cs="Arial"/>
          <w:sz w:val="22"/>
          <w:szCs w:val="22"/>
        </w:rPr>
      </w:pPr>
      <w:r w:rsidRPr="009A2183">
        <w:rPr>
          <w:rFonts w:ascii="Arial" w:hAnsi="Arial" w:cs="Arial"/>
          <w:sz w:val="22"/>
          <w:szCs w:val="22"/>
        </w:rPr>
        <w:t>Województwo: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573B68" w:rsidRPr="009A2183">
        <w:rPr>
          <w:rFonts w:ascii="Arial" w:hAnsi="Arial" w:cs="Arial"/>
          <w:sz w:val="22"/>
          <w:szCs w:val="22"/>
        </w:rPr>
        <w:t>świętokrzys</w:t>
      </w:r>
      <w:r w:rsidRPr="009A2183">
        <w:rPr>
          <w:rFonts w:ascii="Arial" w:hAnsi="Arial" w:cs="Arial"/>
          <w:sz w:val="22"/>
          <w:szCs w:val="22"/>
        </w:rPr>
        <w:t>kie</w:t>
      </w:r>
    </w:p>
    <w:p w14:paraId="7369FE6B" w14:textId="1F9E3E21" w:rsidR="00E91DAF" w:rsidRPr="009A2183" w:rsidRDefault="00E91DAF" w:rsidP="00E91DAF">
      <w:pPr>
        <w:ind w:left="644"/>
        <w:jc w:val="both"/>
        <w:rPr>
          <w:rFonts w:ascii="Arial" w:hAnsi="Arial" w:cs="Arial"/>
          <w:sz w:val="22"/>
          <w:szCs w:val="22"/>
        </w:rPr>
      </w:pPr>
      <w:r w:rsidRPr="009A2183">
        <w:rPr>
          <w:rFonts w:ascii="Arial" w:hAnsi="Arial" w:cs="Arial"/>
          <w:sz w:val="22"/>
          <w:szCs w:val="22"/>
        </w:rPr>
        <w:t>Powiat:</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Jędrzejów</w:t>
      </w:r>
    </w:p>
    <w:p w14:paraId="44524AE1" w14:textId="637D1C22" w:rsidR="00E91DAF" w:rsidRPr="009A2183" w:rsidRDefault="00E91DAF" w:rsidP="00E91DAF">
      <w:pPr>
        <w:ind w:left="644"/>
        <w:jc w:val="both"/>
        <w:rPr>
          <w:rFonts w:ascii="Arial" w:hAnsi="Arial" w:cs="Arial"/>
          <w:sz w:val="22"/>
          <w:szCs w:val="22"/>
        </w:rPr>
      </w:pPr>
      <w:r w:rsidRPr="009A2183">
        <w:rPr>
          <w:rFonts w:ascii="Arial" w:hAnsi="Arial" w:cs="Arial"/>
          <w:sz w:val="22"/>
          <w:szCs w:val="22"/>
        </w:rPr>
        <w:t>Gmina:</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1B3D7D" w:rsidRPr="009A2183">
        <w:rPr>
          <w:rFonts w:ascii="Arial" w:hAnsi="Arial" w:cs="Arial"/>
          <w:sz w:val="22"/>
          <w:szCs w:val="22"/>
        </w:rPr>
        <w:t>Małogoszcz</w:t>
      </w:r>
    </w:p>
    <w:p w14:paraId="240F64E5" w14:textId="4CFFE5B6" w:rsidR="00E91DAF" w:rsidRPr="009A2183" w:rsidRDefault="00E91DAF" w:rsidP="00E91DAF">
      <w:pPr>
        <w:ind w:left="644"/>
        <w:jc w:val="both"/>
        <w:rPr>
          <w:rFonts w:ascii="Arial" w:hAnsi="Arial" w:cs="Arial"/>
          <w:sz w:val="22"/>
          <w:szCs w:val="22"/>
        </w:rPr>
      </w:pPr>
      <w:r w:rsidRPr="009A2183">
        <w:rPr>
          <w:rFonts w:ascii="Arial" w:hAnsi="Arial" w:cs="Arial"/>
          <w:sz w:val="22"/>
          <w:szCs w:val="22"/>
        </w:rPr>
        <w:t>Obręb ewidencyjny:</w:t>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Żarczyce Duże</w:t>
      </w:r>
    </w:p>
    <w:p w14:paraId="101C67E3" w14:textId="6D21166E" w:rsidR="004B5B74" w:rsidRPr="009A2183" w:rsidRDefault="004B5B74" w:rsidP="004B5B74">
      <w:pPr>
        <w:ind w:left="644"/>
        <w:jc w:val="both"/>
        <w:rPr>
          <w:rFonts w:ascii="Arial" w:hAnsi="Arial" w:cs="Arial"/>
          <w:sz w:val="22"/>
          <w:szCs w:val="22"/>
        </w:rPr>
      </w:pPr>
      <w:r w:rsidRPr="009A2183">
        <w:rPr>
          <w:rFonts w:ascii="Arial" w:hAnsi="Arial" w:cs="Arial"/>
          <w:sz w:val="22"/>
          <w:szCs w:val="22"/>
        </w:rPr>
        <w:t xml:space="preserve">Nr działki ewidencyjnej: </w:t>
      </w:r>
      <w:r w:rsidRPr="009A2183">
        <w:rPr>
          <w:rFonts w:ascii="Arial" w:hAnsi="Arial" w:cs="Arial"/>
          <w:sz w:val="22"/>
          <w:szCs w:val="22"/>
        </w:rPr>
        <w:tab/>
        <w:t>3387</w:t>
      </w:r>
    </w:p>
    <w:p w14:paraId="7D9E5FC8" w14:textId="210F0D94" w:rsidR="00E91DAF" w:rsidRPr="009A2183" w:rsidRDefault="001B3D7D" w:rsidP="00E91DAF">
      <w:pPr>
        <w:ind w:left="644"/>
        <w:jc w:val="both"/>
        <w:rPr>
          <w:rFonts w:ascii="Arial" w:hAnsi="Arial" w:cs="Arial"/>
          <w:sz w:val="22"/>
          <w:szCs w:val="22"/>
        </w:rPr>
      </w:pPr>
      <w:r w:rsidRPr="009A2183">
        <w:rPr>
          <w:rFonts w:ascii="Arial" w:hAnsi="Arial" w:cs="Arial"/>
          <w:sz w:val="22"/>
          <w:szCs w:val="22"/>
        </w:rPr>
        <w:t>Leśnictwo: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B55058" w:rsidRPr="009A2183">
        <w:rPr>
          <w:rFonts w:ascii="Arial" w:hAnsi="Arial" w:cs="Arial"/>
          <w:sz w:val="22"/>
          <w:szCs w:val="22"/>
        </w:rPr>
        <w:t>Kanice</w:t>
      </w:r>
    </w:p>
    <w:p w14:paraId="3FCD7D82" w14:textId="5A1B6955" w:rsidR="00E91DAF" w:rsidRPr="009A2183" w:rsidRDefault="00E91DAF" w:rsidP="00E91DAF">
      <w:pPr>
        <w:ind w:left="644"/>
        <w:jc w:val="both"/>
        <w:rPr>
          <w:rFonts w:ascii="Arial" w:hAnsi="Arial" w:cs="Arial"/>
          <w:sz w:val="22"/>
          <w:szCs w:val="22"/>
        </w:rPr>
      </w:pPr>
      <w:r w:rsidRPr="009A2183">
        <w:rPr>
          <w:rFonts w:ascii="Arial" w:hAnsi="Arial" w:cs="Arial"/>
          <w:sz w:val="22"/>
          <w:szCs w:val="22"/>
        </w:rPr>
        <w:t>Oddział:</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40 b</w:t>
      </w:r>
    </w:p>
    <w:p w14:paraId="51D03213" w14:textId="798E911B" w:rsidR="00E91DAF" w:rsidRPr="009A2183" w:rsidRDefault="00E91DAF" w:rsidP="00E91DAF">
      <w:pPr>
        <w:numPr>
          <w:ilvl w:val="0"/>
          <w:numId w:val="8"/>
        </w:numPr>
        <w:spacing w:before="240"/>
        <w:jc w:val="both"/>
        <w:rPr>
          <w:rFonts w:ascii="Arial" w:hAnsi="Arial" w:cs="Arial"/>
          <w:sz w:val="22"/>
          <w:szCs w:val="22"/>
        </w:rPr>
      </w:pPr>
      <w:r w:rsidRPr="009A2183">
        <w:rPr>
          <w:rFonts w:ascii="Arial" w:hAnsi="Arial" w:cs="Arial"/>
          <w:sz w:val="22"/>
          <w:szCs w:val="22"/>
        </w:rPr>
        <w:t>Dostrzegalnia L.</w:t>
      </w:r>
      <w:r w:rsidR="002C56B2" w:rsidRPr="009A2183">
        <w:rPr>
          <w:rFonts w:ascii="Arial" w:hAnsi="Arial" w:cs="Arial"/>
          <w:sz w:val="22"/>
          <w:szCs w:val="22"/>
        </w:rPr>
        <w:t xml:space="preserve"> </w:t>
      </w:r>
      <w:r w:rsidR="00F200CC" w:rsidRPr="009A2183">
        <w:rPr>
          <w:rFonts w:ascii="Arial" w:hAnsi="Arial" w:cs="Arial"/>
          <w:sz w:val="22"/>
          <w:szCs w:val="22"/>
        </w:rPr>
        <w:t xml:space="preserve">Lasków (nr </w:t>
      </w:r>
      <w:proofErr w:type="spellStart"/>
      <w:r w:rsidR="00F200CC" w:rsidRPr="009A2183">
        <w:rPr>
          <w:rFonts w:ascii="Arial" w:hAnsi="Arial" w:cs="Arial"/>
          <w:sz w:val="22"/>
          <w:szCs w:val="22"/>
        </w:rPr>
        <w:t>inw</w:t>
      </w:r>
      <w:proofErr w:type="spellEnd"/>
      <w:r w:rsidR="00F200CC" w:rsidRPr="009A2183">
        <w:rPr>
          <w:rFonts w:ascii="Arial" w:hAnsi="Arial" w:cs="Arial"/>
          <w:sz w:val="22"/>
          <w:szCs w:val="22"/>
        </w:rPr>
        <w:t>. 529</w:t>
      </w:r>
      <w:r w:rsidR="00661082" w:rsidRPr="009A2183">
        <w:rPr>
          <w:rFonts w:ascii="Arial" w:hAnsi="Arial" w:cs="Arial"/>
          <w:sz w:val="22"/>
          <w:szCs w:val="22"/>
        </w:rPr>
        <w:t>/291)</w:t>
      </w:r>
    </w:p>
    <w:p w14:paraId="25376E5A" w14:textId="77777777" w:rsidR="002C56B2" w:rsidRPr="009A2183" w:rsidRDefault="00E91DAF" w:rsidP="002C56B2">
      <w:pPr>
        <w:ind w:left="644"/>
        <w:jc w:val="both"/>
        <w:rPr>
          <w:rFonts w:ascii="Arial" w:hAnsi="Arial" w:cs="Arial"/>
          <w:sz w:val="22"/>
          <w:szCs w:val="22"/>
        </w:rPr>
      </w:pPr>
      <w:r w:rsidRPr="009A2183">
        <w:rPr>
          <w:rFonts w:ascii="Arial" w:hAnsi="Arial" w:cs="Arial"/>
          <w:sz w:val="22"/>
          <w:szCs w:val="22"/>
        </w:rPr>
        <w:t>Województwo: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2C56B2" w:rsidRPr="009A2183">
        <w:rPr>
          <w:rFonts w:ascii="Arial" w:hAnsi="Arial" w:cs="Arial"/>
          <w:sz w:val="22"/>
          <w:szCs w:val="22"/>
        </w:rPr>
        <w:t>świętokrzyskie</w:t>
      </w:r>
    </w:p>
    <w:p w14:paraId="028AC3A2" w14:textId="4CD13941" w:rsidR="00E91DAF" w:rsidRPr="009A2183" w:rsidRDefault="00E91DAF" w:rsidP="00E91DAF">
      <w:pPr>
        <w:ind w:left="644"/>
        <w:jc w:val="both"/>
        <w:rPr>
          <w:rFonts w:ascii="Arial" w:hAnsi="Arial" w:cs="Arial"/>
          <w:sz w:val="22"/>
          <w:szCs w:val="22"/>
        </w:rPr>
      </w:pPr>
      <w:r w:rsidRPr="009A2183">
        <w:rPr>
          <w:rFonts w:ascii="Arial" w:hAnsi="Arial" w:cs="Arial"/>
          <w:sz w:val="22"/>
          <w:szCs w:val="22"/>
        </w:rPr>
        <w:t>Powiat:</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Jędrzejów</w:t>
      </w:r>
      <w:r w:rsidR="002C56B2" w:rsidRPr="009A2183">
        <w:rPr>
          <w:rFonts w:ascii="Arial" w:hAnsi="Arial" w:cs="Arial"/>
          <w:sz w:val="22"/>
          <w:szCs w:val="22"/>
        </w:rPr>
        <w:t xml:space="preserve"> </w:t>
      </w:r>
    </w:p>
    <w:p w14:paraId="207FC6FD" w14:textId="041593DF" w:rsidR="00E91DAF" w:rsidRPr="009A2183" w:rsidRDefault="00E91DAF" w:rsidP="00E91DAF">
      <w:pPr>
        <w:ind w:left="644"/>
        <w:jc w:val="both"/>
        <w:rPr>
          <w:rFonts w:ascii="Arial" w:hAnsi="Arial" w:cs="Arial"/>
          <w:sz w:val="22"/>
          <w:szCs w:val="22"/>
        </w:rPr>
      </w:pPr>
      <w:r w:rsidRPr="009A2183">
        <w:rPr>
          <w:rFonts w:ascii="Arial" w:hAnsi="Arial" w:cs="Arial"/>
          <w:sz w:val="22"/>
          <w:szCs w:val="22"/>
        </w:rPr>
        <w:t>Gmina:</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Jędrzejów</w:t>
      </w:r>
    </w:p>
    <w:p w14:paraId="6101A709" w14:textId="15C511F3" w:rsidR="00E91DAF" w:rsidRPr="009A2183" w:rsidRDefault="00E91DAF" w:rsidP="00E91DAF">
      <w:pPr>
        <w:ind w:left="644"/>
        <w:jc w:val="both"/>
        <w:rPr>
          <w:rFonts w:ascii="Arial" w:hAnsi="Arial" w:cs="Arial"/>
          <w:sz w:val="22"/>
          <w:szCs w:val="22"/>
        </w:rPr>
      </w:pPr>
      <w:r w:rsidRPr="009A2183">
        <w:rPr>
          <w:rFonts w:ascii="Arial" w:hAnsi="Arial" w:cs="Arial"/>
          <w:sz w:val="22"/>
          <w:szCs w:val="22"/>
        </w:rPr>
        <w:t>Obręb ewidencyjny:</w:t>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Sudół</w:t>
      </w:r>
    </w:p>
    <w:p w14:paraId="444E4283" w14:textId="14640312" w:rsidR="004B5B74" w:rsidRPr="009A2183" w:rsidRDefault="004B5B74" w:rsidP="004B5B74">
      <w:pPr>
        <w:ind w:left="644"/>
        <w:jc w:val="both"/>
        <w:rPr>
          <w:rFonts w:ascii="Arial" w:hAnsi="Arial" w:cs="Arial"/>
          <w:sz w:val="22"/>
          <w:szCs w:val="22"/>
        </w:rPr>
      </w:pPr>
      <w:r w:rsidRPr="009A2183">
        <w:rPr>
          <w:rFonts w:ascii="Arial" w:hAnsi="Arial" w:cs="Arial"/>
          <w:sz w:val="22"/>
          <w:szCs w:val="22"/>
        </w:rPr>
        <w:t xml:space="preserve">Nr działki ewidencyjnej: </w:t>
      </w:r>
      <w:r w:rsidRPr="009A2183">
        <w:rPr>
          <w:rFonts w:ascii="Arial" w:hAnsi="Arial" w:cs="Arial"/>
          <w:sz w:val="22"/>
          <w:szCs w:val="22"/>
        </w:rPr>
        <w:tab/>
        <w:t>242</w:t>
      </w:r>
    </w:p>
    <w:p w14:paraId="1771EDEC" w14:textId="63F8C755" w:rsidR="00E91DAF" w:rsidRPr="009A2183" w:rsidRDefault="00E91DAF" w:rsidP="00E91DAF">
      <w:pPr>
        <w:ind w:left="644"/>
        <w:jc w:val="both"/>
        <w:rPr>
          <w:rFonts w:ascii="Arial" w:hAnsi="Arial" w:cs="Arial"/>
          <w:sz w:val="22"/>
          <w:szCs w:val="22"/>
        </w:rPr>
      </w:pPr>
      <w:r w:rsidRPr="009A2183">
        <w:rPr>
          <w:rFonts w:ascii="Arial" w:hAnsi="Arial" w:cs="Arial"/>
          <w:sz w:val="22"/>
          <w:szCs w:val="22"/>
        </w:rPr>
        <w:t>Leśnictwo: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F200CC" w:rsidRPr="009A2183">
        <w:rPr>
          <w:rFonts w:ascii="Arial" w:hAnsi="Arial" w:cs="Arial"/>
          <w:sz w:val="22"/>
          <w:szCs w:val="22"/>
        </w:rPr>
        <w:t>Lasków</w:t>
      </w:r>
    </w:p>
    <w:p w14:paraId="08C12E8F" w14:textId="5FC99889" w:rsidR="00E91DAF" w:rsidRPr="009A2183" w:rsidRDefault="00E91DAF" w:rsidP="00E91DAF">
      <w:pPr>
        <w:ind w:left="644"/>
        <w:jc w:val="both"/>
        <w:rPr>
          <w:rFonts w:ascii="Arial" w:hAnsi="Arial" w:cs="Arial"/>
          <w:sz w:val="22"/>
          <w:szCs w:val="22"/>
        </w:rPr>
      </w:pPr>
      <w:r w:rsidRPr="009A2183">
        <w:rPr>
          <w:rFonts w:ascii="Arial" w:hAnsi="Arial" w:cs="Arial"/>
          <w:sz w:val="22"/>
          <w:szCs w:val="22"/>
        </w:rPr>
        <w:t>Oddział:</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5D2945" w:rsidRPr="009A2183">
        <w:rPr>
          <w:rFonts w:ascii="Arial" w:hAnsi="Arial" w:cs="Arial"/>
          <w:sz w:val="22"/>
          <w:szCs w:val="22"/>
        </w:rPr>
        <w:t>242 b</w:t>
      </w:r>
    </w:p>
    <w:p w14:paraId="53ED9C4E" w14:textId="5D9242B0" w:rsidR="00C557E7" w:rsidRPr="009A2183" w:rsidRDefault="00C557E7" w:rsidP="00E91DAF">
      <w:pPr>
        <w:ind w:left="644"/>
        <w:jc w:val="both"/>
        <w:rPr>
          <w:rFonts w:ascii="Arial" w:hAnsi="Arial" w:cs="Arial"/>
          <w:sz w:val="22"/>
          <w:szCs w:val="22"/>
        </w:rPr>
      </w:pPr>
    </w:p>
    <w:p w14:paraId="4F15386C" w14:textId="475F1159" w:rsidR="00C557E7" w:rsidRPr="009A2183" w:rsidRDefault="00C557E7" w:rsidP="00C557E7">
      <w:pPr>
        <w:pStyle w:val="Akapitzlist"/>
        <w:numPr>
          <w:ilvl w:val="0"/>
          <w:numId w:val="8"/>
        </w:numPr>
        <w:jc w:val="both"/>
        <w:rPr>
          <w:rFonts w:ascii="Arial" w:hAnsi="Arial" w:cs="Arial"/>
          <w:sz w:val="22"/>
          <w:szCs w:val="22"/>
        </w:rPr>
      </w:pPr>
      <w:r w:rsidRPr="009A2183">
        <w:rPr>
          <w:rFonts w:ascii="Arial" w:hAnsi="Arial" w:cs="Arial"/>
          <w:sz w:val="22"/>
          <w:szCs w:val="22"/>
        </w:rPr>
        <w:t xml:space="preserve">Dostrzegalnia L. Dyminy (nr </w:t>
      </w:r>
      <w:proofErr w:type="spellStart"/>
      <w:r w:rsidRPr="009A2183">
        <w:rPr>
          <w:rFonts w:ascii="Arial" w:hAnsi="Arial" w:cs="Arial"/>
          <w:sz w:val="22"/>
          <w:szCs w:val="22"/>
        </w:rPr>
        <w:t>inw</w:t>
      </w:r>
      <w:proofErr w:type="spellEnd"/>
      <w:r w:rsidRPr="009A2183">
        <w:rPr>
          <w:rFonts w:ascii="Arial" w:hAnsi="Arial" w:cs="Arial"/>
          <w:sz w:val="22"/>
          <w:szCs w:val="22"/>
        </w:rPr>
        <w:t>. 291/531)</w:t>
      </w:r>
    </w:p>
    <w:p w14:paraId="361DBE1F" w14:textId="77777777"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Województwo: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świętokrzyskie</w:t>
      </w:r>
    </w:p>
    <w:p w14:paraId="2E136AF4" w14:textId="41DB8C2F"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Powiat:</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kielecki</w:t>
      </w:r>
    </w:p>
    <w:p w14:paraId="39FAE3A4" w14:textId="2C637655"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Gmina:</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Kielce</w:t>
      </w:r>
    </w:p>
    <w:p w14:paraId="68FBCB9D" w14:textId="088C4906"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Obręb ewidencyjny:</w:t>
      </w:r>
      <w:r w:rsidRPr="009A2183">
        <w:rPr>
          <w:rFonts w:ascii="Arial" w:hAnsi="Arial" w:cs="Arial"/>
          <w:sz w:val="22"/>
          <w:szCs w:val="22"/>
        </w:rPr>
        <w:tab/>
      </w:r>
      <w:r w:rsidRPr="009A2183">
        <w:rPr>
          <w:rFonts w:ascii="Arial" w:hAnsi="Arial" w:cs="Arial"/>
          <w:sz w:val="22"/>
          <w:szCs w:val="22"/>
        </w:rPr>
        <w:tab/>
        <w:t>0031 Kielce</w:t>
      </w:r>
    </w:p>
    <w:p w14:paraId="1EBF395A" w14:textId="30C06B3E"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 xml:space="preserve">Nr działki ewidencyjnej: </w:t>
      </w:r>
      <w:r w:rsidRPr="009A2183">
        <w:rPr>
          <w:rFonts w:ascii="Arial" w:hAnsi="Arial" w:cs="Arial"/>
          <w:sz w:val="22"/>
          <w:szCs w:val="22"/>
        </w:rPr>
        <w:tab/>
        <w:t>18/8</w:t>
      </w:r>
    </w:p>
    <w:p w14:paraId="2907FA14" w14:textId="336F1C89"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Leśnictwo: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Dyminy</w:t>
      </w:r>
    </w:p>
    <w:p w14:paraId="32119693" w14:textId="7DF2C47D"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Oddział:</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18 a</w:t>
      </w:r>
    </w:p>
    <w:p w14:paraId="6568F861" w14:textId="070D7C94" w:rsidR="00C557E7" w:rsidRPr="009A2183" w:rsidRDefault="00C557E7" w:rsidP="00C557E7">
      <w:pPr>
        <w:pStyle w:val="Akapitzlist"/>
        <w:ind w:left="709" w:hanging="142"/>
        <w:jc w:val="both"/>
        <w:rPr>
          <w:rFonts w:ascii="Arial" w:hAnsi="Arial" w:cs="Arial"/>
          <w:sz w:val="22"/>
          <w:szCs w:val="22"/>
        </w:rPr>
      </w:pPr>
    </w:p>
    <w:p w14:paraId="28B43964" w14:textId="58CB4A97" w:rsidR="00C557E7" w:rsidRPr="009A2183" w:rsidRDefault="00C557E7" w:rsidP="00C557E7">
      <w:pPr>
        <w:pStyle w:val="Akapitzlist"/>
        <w:numPr>
          <w:ilvl w:val="0"/>
          <w:numId w:val="8"/>
        </w:numPr>
        <w:jc w:val="both"/>
        <w:rPr>
          <w:rFonts w:ascii="Arial" w:hAnsi="Arial" w:cs="Arial"/>
          <w:sz w:val="22"/>
          <w:szCs w:val="22"/>
        </w:rPr>
      </w:pPr>
      <w:r w:rsidRPr="009A2183">
        <w:rPr>
          <w:rFonts w:ascii="Arial" w:hAnsi="Arial" w:cs="Arial"/>
          <w:sz w:val="22"/>
          <w:szCs w:val="22"/>
        </w:rPr>
        <w:t xml:space="preserve">Dostrzegalnia L. </w:t>
      </w:r>
      <w:proofErr w:type="spellStart"/>
      <w:r w:rsidRPr="009A2183">
        <w:rPr>
          <w:rFonts w:ascii="Arial" w:hAnsi="Arial" w:cs="Arial"/>
          <w:sz w:val="22"/>
          <w:szCs w:val="22"/>
        </w:rPr>
        <w:t>Dobrzeszów</w:t>
      </w:r>
      <w:proofErr w:type="spellEnd"/>
      <w:r w:rsidRPr="009A2183">
        <w:rPr>
          <w:rFonts w:ascii="Arial" w:hAnsi="Arial" w:cs="Arial"/>
          <w:sz w:val="22"/>
          <w:szCs w:val="22"/>
        </w:rPr>
        <w:t xml:space="preserve"> (nr </w:t>
      </w:r>
      <w:proofErr w:type="spellStart"/>
      <w:r w:rsidRPr="009A2183">
        <w:rPr>
          <w:rFonts w:ascii="Arial" w:hAnsi="Arial" w:cs="Arial"/>
          <w:sz w:val="22"/>
          <w:szCs w:val="22"/>
        </w:rPr>
        <w:t>inw</w:t>
      </w:r>
      <w:proofErr w:type="spellEnd"/>
      <w:r w:rsidRPr="009A2183">
        <w:rPr>
          <w:rFonts w:ascii="Arial" w:hAnsi="Arial" w:cs="Arial"/>
          <w:sz w:val="22"/>
          <w:szCs w:val="22"/>
        </w:rPr>
        <w:t>. 291/641)</w:t>
      </w:r>
    </w:p>
    <w:p w14:paraId="250A870C" w14:textId="77777777"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Województwo: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świętokrzyskie</w:t>
      </w:r>
    </w:p>
    <w:p w14:paraId="1FEBA968" w14:textId="77777777"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Powiat:</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kielecki</w:t>
      </w:r>
    </w:p>
    <w:p w14:paraId="2ECED0A7" w14:textId="5FAF5AE5"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Gmina:</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Łopuszno</w:t>
      </w:r>
    </w:p>
    <w:p w14:paraId="4F27504A" w14:textId="3E1671F2"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Obręb ewidencyjny:</w:t>
      </w:r>
      <w:r w:rsidRPr="009A2183">
        <w:rPr>
          <w:rFonts w:ascii="Arial" w:hAnsi="Arial" w:cs="Arial"/>
          <w:sz w:val="22"/>
          <w:szCs w:val="22"/>
        </w:rPr>
        <w:tab/>
      </w:r>
      <w:r w:rsidRPr="009A2183">
        <w:rPr>
          <w:rFonts w:ascii="Arial" w:hAnsi="Arial" w:cs="Arial"/>
          <w:sz w:val="22"/>
          <w:szCs w:val="22"/>
        </w:rPr>
        <w:tab/>
        <w:t>0008 Dobrzeszów</w:t>
      </w:r>
    </w:p>
    <w:p w14:paraId="323FF482" w14:textId="63E1AC93"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 xml:space="preserve">Nr działki ewidencyjnej: </w:t>
      </w:r>
      <w:r w:rsidRPr="009A2183">
        <w:rPr>
          <w:rFonts w:ascii="Arial" w:hAnsi="Arial" w:cs="Arial"/>
          <w:sz w:val="22"/>
          <w:szCs w:val="22"/>
        </w:rPr>
        <w:tab/>
        <w:t>473</w:t>
      </w:r>
    </w:p>
    <w:p w14:paraId="5A93FFF5" w14:textId="66FA1580"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Leśnictwo: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Dobrzeszów</w:t>
      </w:r>
    </w:p>
    <w:p w14:paraId="7ACF46F2" w14:textId="65FD4F68" w:rsidR="00C557E7" w:rsidRPr="009A2183" w:rsidRDefault="00C557E7" w:rsidP="00C557E7">
      <w:pPr>
        <w:pStyle w:val="Akapitzlist"/>
        <w:ind w:left="709" w:hanging="142"/>
        <w:jc w:val="both"/>
        <w:rPr>
          <w:rFonts w:ascii="Arial" w:hAnsi="Arial" w:cs="Arial"/>
          <w:sz w:val="22"/>
          <w:szCs w:val="22"/>
        </w:rPr>
      </w:pPr>
      <w:r w:rsidRPr="009A2183">
        <w:rPr>
          <w:rFonts w:ascii="Arial" w:hAnsi="Arial" w:cs="Arial"/>
          <w:sz w:val="22"/>
          <w:szCs w:val="22"/>
        </w:rPr>
        <w:t>Oddział:</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22 d</w:t>
      </w:r>
    </w:p>
    <w:p w14:paraId="2B70FD5A" w14:textId="77777777" w:rsidR="00C557E7" w:rsidRPr="009A2183" w:rsidRDefault="00C557E7" w:rsidP="00C557E7">
      <w:pPr>
        <w:pStyle w:val="Akapitzlist"/>
        <w:ind w:left="709" w:hanging="142"/>
        <w:jc w:val="both"/>
        <w:rPr>
          <w:rFonts w:ascii="Arial" w:hAnsi="Arial" w:cs="Arial"/>
          <w:sz w:val="22"/>
          <w:szCs w:val="22"/>
        </w:rPr>
      </w:pPr>
    </w:p>
    <w:p w14:paraId="4DC05E00" w14:textId="75D105CA" w:rsidR="00CF52F0" w:rsidRPr="009A2183" w:rsidRDefault="00CF52F0" w:rsidP="00CF52F0">
      <w:pPr>
        <w:pStyle w:val="Akapitzlist"/>
        <w:numPr>
          <w:ilvl w:val="0"/>
          <w:numId w:val="8"/>
        </w:numPr>
        <w:jc w:val="both"/>
        <w:rPr>
          <w:rFonts w:ascii="Arial" w:hAnsi="Arial" w:cs="Arial"/>
          <w:sz w:val="22"/>
          <w:szCs w:val="22"/>
        </w:rPr>
      </w:pPr>
      <w:r w:rsidRPr="009A2183">
        <w:rPr>
          <w:rFonts w:ascii="Arial" w:hAnsi="Arial" w:cs="Arial"/>
          <w:sz w:val="22"/>
          <w:szCs w:val="22"/>
        </w:rPr>
        <w:t>PAD w biurze Nadleśnictwa Kielce</w:t>
      </w:r>
    </w:p>
    <w:p w14:paraId="67E30861" w14:textId="77777777"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Województwo: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świętokrzyskie</w:t>
      </w:r>
    </w:p>
    <w:p w14:paraId="0BC55E0A" w14:textId="77777777"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Powiat:</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kielecki</w:t>
      </w:r>
    </w:p>
    <w:p w14:paraId="2DB54F38" w14:textId="6D497FC0"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Gmina:</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t>Kielce</w:t>
      </w:r>
    </w:p>
    <w:p w14:paraId="1FACE9EB" w14:textId="68C6B5EC"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Obręb ewidencyjny:</w:t>
      </w:r>
      <w:r w:rsidRPr="009A2183">
        <w:rPr>
          <w:rFonts w:ascii="Arial" w:hAnsi="Arial" w:cs="Arial"/>
          <w:sz w:val="22"/>
          <w:szCs w:val="22"/>
        </w:rPr>
        <w:tab/>
      </w:r>
      <w:r w:rsidRPr="009A2183">
        <w:rPr>
          <w:rFonts w:ascii="Arial" w:hAnsi="Arial" w:cs="Arial"/>
          <w:sz w:val="22"/>
          <w:szCs w:val="22"/>
        </w:rPr>
        <w:tab/>
      </w:r>
      <w:r w:rsidR="00A53608" w:rsidRPr="009A2183">
        <w:rPr>
          <w:rFonts w:ascii="Arial" w:hAnsi="Arial" w:cs="Arial"/>
          <w:sz w:val="22"/>
          <w:szCs w:val="22"/>
        </w:rPr>
        <w:t>0005 Kielce</w:t>
      </w:r>
    </w:p>
    <w:p w14:paraId="4796964A" w14:textId="48B388AC"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 xml:space="preserve">Nr działki ewidencyjnej: </w:t>
      </w:r>
      <w:r w:rsidRPr="009A2183">
        <w:rPr>
          <w:rFonts w:ascii="Arial" w:hAnsi="Arial" w:cs="Arial"/>
          <w:sz w:val="22"/>
          <w:szCs w:val="22"/>
        </w:rPr>
        <w:tab/>
      </w:r>
      <w:r w:rsidR="00A53608" w:rsidRPr="009A2183">
        <w:rPr>
          <w:rFonts w:ascii="Arial" w:hAnsi="Arial" w:cs="Arial"/>
          <w:sz w:val="22"/>
          <w:szCs w:val="22"/>
        </w:rPr>
        <w:t>1/24</w:t>
      </w:r>
    </w:p>
    <w:p w14:paraId="77107E61" w14:textId="04F345C0"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Leśnictwo:</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A53608" w:rsidRPr="009A2183">
        <w:rPr>
          <w:rFonts w:ascii="Arial" w:hAnsi="Arial" w:cs="Arial"/>
          <w:sz w:val="22"/>
          <w:szCs w:val="22"/>
        </w:rPr>
        <w:t>Gruchawka</w:t>
      </w:r>
    </w:p>
    <w:p w14:paraId="4ECD45D9" w14:textId="7B2B60A4" w:rsidR="00CF52F0" w:rsidRPr="009A2183" w:rsidRDefault="00CF52F0" w:rsidP="00CF52F0">
      <w:pPr>
        <w:pStyle w:val="Akapitzlist"/>
        <w:ind w:left="709" w:hanging="142"/>
        <w:jc w:val="both"/>
        <w:rPr>
          <w:rFonts w:ascii="Arial" w:hAnsi="Arial" w:cs="Arial"/>
          <w:sz w:val="22"/>
          <w:szCs w:val="22"/>
        </w:rPr>
      </w:pPr>
      <w:r w:rsidRPr="009A2183">
        <w:rPr>
          <w:rFonts w:ascii="Arial" w:hAnsi="Arial" w:cs="Arial"/>
          <w:sz w:val="22"/>
          <w:szCs w:val="22"/>
        </w:rPr>
        <w:t>Oddział:</w:t>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Pr="009A2183">
        <w:rPr>
          <w:rFonts w:ascii="Arial" w:hAnsi="Arial" w:cs="Arial"/>
          <w:sz w:val="22"/>
          <w:szCs w:val="22"/>
        </w:rPr>
        <w:tab/>
      </w:r>
      <w:r w:rsidR="00A53608" w:rsidRPr="009A2183">
        <w:rPr>
          <w:rFonts w:ascii="Arial" w:hAnsi="Arial" w:cs="Arial"/>
          <w:sz w:val="22"/>
          <w:szCs w:val="22"/>
        </w:rPr>
        <w:t>82 o</w:t>
      </w:r>
    </w:p>
    <w:p w14:paraId="784EAB50" w14:textId="0E214C5C" w:rsidR="00B73C2E" w:rsidRPr="009A2183" w:rsidRDefault="00B73C2E" w:rsidP="00E91DAF">
      <w:pPr>
        <w:spacing w:before="120"/>
        <w:ind w:left="284"/>
        <w:jc w:val="both"/>
        <w:rPr>
          <w:rFonts w:ascii="Arial" w:hAnsi="Arial" w:cs="Arial"/>
          <w:b/>
          <w:sz w:val="22"/>
          <w:szCs w:val="22"/>
        </w:rPr>
      </w:pPr>
      <w:r w:rsidRPr="009A2183">
        <w:rPr>
          <w:rFonts w:ascii="Arial" w:hAnsi="Arial" w:cs="Arial"/>
          <w:b/>
          <w:sz w:val="22"/>
          <w:szCs w:val="22"/>
        </w:rPr>
        <w:lastRenderedPageBreak/>
        <w:t xml:space="preserve">Lokalizacja ww. wież jest zgodna z </w:t>
      </w:r>
      <w:r w:rsidR="004B5B74" w:rsidRPr="009A2183">
        <w:rPr>
          <w:rFonts w:ascii="Arial" w:hAnsi="Arial" w:cs="Arial"/>
          <w:b/>
          <w:sz w:val="22"/>
          <w:szCs w:val="22"/>
        </w:rPr>
        <w:t>obowiązującą „K</w:t>
      </w:r>
      <w:r w:rsidRPr="009A2183">
        <w:rPr>
          <w:rFonts w:ascii="Arial" w:hAnsi="Arial" w:cs="Arial"/>
          <w:b/>
          <w:sz w:val="22"/>
          <w:szCs w:val="22"/>
        </w:rPr>
        <w:t>oncepcją modernizacji sieci obserwacji naziemnej do celów ppoż. w RDLP Radom</w:t>
      </w:r>
      <w:r w:rsidR="004B5B74" w:rsidRPr="009A2183">
        <w:rPr>
          <w:rFonts w:ascii="Arial" w:hAnsi="Arial" w:cs="Arial"/>
          <w:b/>
          <w:sz w:val="22"/>
          <w:szCs w:val="22"/>
        </w:rPr>
        <w:t>”</w:t>
      </w:r>
      <w:r w:rsidR="009D610C" w:rsidRPr="009A2183">
        <w:rPr>
          <w:rFonts w:ascii="Arial" w:hAnsi="Arial" w:cs="Arial"/>
          <w:b/>
          <w:sz w:val="22"/>
          <w:szCs w:val="22"/>
        </w:rPr>
        <w:t>.</w:t>
      </w:r>
      <w:r w:rsidRPr="009A2183">
        <w:rPr>
          <w:rFonts w:ascii="Arial" w:hAnsi="Arial" w:cs="Arial"/>
          <w:b/>
          <w:sz w:val="22"/>
          <w:szCs w:val="22"/>
        </w:rPr>
        <w:t xml:space="preserve"> Pomimo braku widoczności peryferyjnych części Nadleśnictwa Jędrzejów oraz części Nadleśnictwa Kielce</w:t>
      </w:r>
      <w:r w:rsidR="00F15902" w:rsidRPr="009A2183">
        <w:rPr>
          <w:rFonts w:ascii="Arial" w:hAnsi="Arial" w:cs="Arial"/>
          <w:b/>
          <w:sz w:val="22"/>
          <w:szCs w:val="22"/>
        </w:rPr>
        <w:t xml:space="preserve"> (co widoczne jest na załącznikach graficznych do koncepcji RDLP oraz analizy widoczności wykonanej dla Nadleśnictw Jędrzejów i Kielce</w:t>
      </w:r>
      <w:r w:rsidR="005F368E" w:rsidRPr="009A2183">
        <w:rPr>
          <w:rFonts w:ascii="Arial" w:hAnsi="Arial" w:cs="Arial"/>
          <w:b/>
          <w:sz w:val="22"/>
          <w:szCs w:val="22"/>
        </w:rPr>
        <w:t xml:space="preserve">- załącznik Nr </w:t>
      </w:r>
      <w:r w:rsidR="00F00649" w:rsidRPr="009A2183">
        <w:rPr>
          <w:rFonts w:ascii="Arial" w:hAnsi="Arial" w:cs="Arial"/>
          <w:b/>
          <w:sz w:val="22"/>
          <w:szCs w:val="22"/>
        </w:rPr>
        <w:t>6</w:t>
      </w:r>
      <w:r w:rsidR="00F15902" w:rsidRPr="009A2183">
        <w:rPr>
          <w:rFonts w:ascii="Arial" w:hAnsi="Arial" w:cs="Arial"/>
          <w:b/>
          <w:sz w:val="22"/>
          <w:szCs w:val="22"/>
        </w:rPr>
        <w:t>)</w:t>
      </w:r>
      <w:r w:rsidR="004B5B74" w:rsidRPr="009A2183">
        <w:rPr>
          <w:rFonts w:ascii="Arial" w:hAnsi="Arial" w:cs="Arial"/>
          <w:b/>
          <w:sz w:val="22"/>
          <w:szCs w:val="22"/>
        </w:rPr>
        <w:t xml:space="preserve"> wg powyższych opracowań</w:t>
      </w:r>
      <w:r w:rsidRPr="009A2183">
        <w:rPr>
          <w:rFonts w:ascii="Arial" w:hAnsi="Arial" w:cs="Arial"/>
          <w:b/>
          <w:sz w:val="22"/>
          <w:szCs w:val="22"/>
        </w:rPr>
        <w:t xml:space="preserve"> istniejąca sieć punktów obserwacyjnych jest dobrze zaprojektowana i nie ma potrzeby tworzenia nowych</w:t>
      </w:r>
      <w:r w:rsidR="00F15902" w:rsidRPr="009A2183">
        <w:rPr>
          <w:rFonts w:ascii="Arial" w:hAnsi="Arial" w:cs="Arial"/>
          <w:b/>
          <w:sz w:val="22"/>
          <w:szCs w:val="22"/>
        </w:rPr>
        <w:t>.</w:t>
      </w:r>
      <w:r w:rsidRPr="009A2183">
        <w:rPr>
          <w:rFonts w:ascii="Arial" w:hAnsi="Arial" w:cs="Arial"/>
          <w:b/>
          <w:sz w:val="22"/>
          <w:szCs w:val="22"/>
        </w:rPr>
        <w:t xml:space="preserve"> </w:t>
      </w:r>
    </w:p>
    <w:p w14:paraId="4D6EB769" w14:textId="7E4B7DDB" w:rsidR="00E91DAF" w:rsidRPr="009A2183" w:rsidRDefault="009D610C" w:rsidP="00E91DAF">
      <w:pPr>
        <w:spacing w:before="120"/>
        <w:ind w:left="284"/>
        <w:jc w:val="both"/>
        <w:rPr>
          <w:rFonts w:ascii="Arial" w:hAnsi="Arial" w:cs="Arial"/>
          <w:sz w:val="22"/>
          <w:szCs w:val="22"/>
        </w:rPr>
      </w:pPr>
      <w:r w:rsidRPr="009A2183">
        <w:rPr>
          <w:rFonts w:ascii="Arial" w:hAnsi="Arial" w:cs="Arial"/>
          <w:sz w:val="22"/>
          <w:szCs w:val="22"/>
        </w:rPr>
        <w:t>Mapa</w:t>
      </w:r>
      <w:r w:rsidR="00E91DAF" w:rsidRPr="009A2183">
        <w:rPr>
          <w:rFonts w:ascii="Arial" w:hAnsi="Arial" w:cs="Arial"/>
          <w:sz w:val="22"/>
          <w:szCs w:val="22"/>
        </w:rPr>
        <w:t xml:space="preserve"> z naniesionymi obiektami wchodzącymi w skład modernizacji systemu obserwacji pożarowej</w:t>
      </w:r>
      <w:r w:rsidRPr="009A2183">
        <w:rPr>
          <w:rFonts w:ascii="Arial" w:hAnsi="Arial" w:cs="Arial"/>
          <w:sz w:val="22"/>
          <w:szCs w:val="22"/>
        </w:rPr>
        <w:t xml:space="preserve"> dla Nadleśnictw Kielce oraz Jędrzejów</w:t>
      </w:r>
      <w:r w:rsidR="00E91DAF" w:rsidRPr="009A2183">
        <w:rPr>
          <w:rFonts w:ascii="Arial" w:hAnsi="Arial" w:cs="Arial"/>
          <w:sz w:val="22"/>
          <w:szCs w:val="22"/>
        </w:rPr>
        <w:t xml:space="preserve"> </w:t>
      </w:r>
      <w:r w:rsidRPr="009A2183">
        <w:rPr>
          <w:rFonts w:ascii="Arial" w:hAnsi="Arial" w:cs="Arial"/>
          <w:sz w:val="22"/>
          <w:szCs w:val="22"/>
        </w:rPr>
        <w:t xml:space="preserve">- </w:t>
      </w:r>
      <w:r w:rsidR="00E91DAF" w:rsidRPr="009A2183">
        <w:rPr>
          <w:rFonts w:ascii="Arial" w:hAnsi="Arial" w:cs="Arial"/>
          <w:sz w:val="22"/>
          <w:szCs w:val="22"/>
        </w:rPr>
        <w:t xml:space="preserve">załącznik nr </w:t>
      </w:r>
      <w:r w:rsidR="00F00649" w:rsidRPr="009A2183">
        <w:rPr>
          <w:rFonts w:ascii="Arial" w:hAnsi="Arial" w:cs="Arial"/>
          <w:sz w:val="22"/>
          <w:szCs w:val="22"/>
        </w:rPr>
        <w:t>7</w:t>
      </w:r>
      <w:r w:rsidR="00E91DAF" w:rsidRPr="009A2183">
        <w:rPr>
          <w:rFonts w:ascii="Arial" w:hAnsi="Arial" w:cs="Arial"/>
          <w:sz w:val="22"/>
          <w:szCs w:val="22"/>
        </w:rPr>
        <w:t>.</w:t>
      </w:r>
    </w:p>
    <w:p w14:paraId="2B7F0512" w14:textId="77777777" w:rsidR="00E91DAF" w:rsidRPr="009A2183" w:rsidRDefault="00E91DAF" w:rsidP="00E91DAF">
      <w:pPr>
        <w:spacing w:before="240"/>
        <w:jc w:val="both"/>
        <w:rPr>
          <w:rFonts w:ascii="Arial" w:hAnsi="Arial" w:cs="Arial"/>
          <w:b/>
          <w:sz w:val="22"/>
          <w:szCs w:val="22"/>
        </w:rPr>
      </w:pPr>
      <w:r w:rsidRPr="009A2183">
        <w:rPr>
          <w:rFonts w:ascii="Arial" w:hAnsi="Arial" w:cs="Arial"/>
          <w:b/>
          <w:sz w:val="22"/>
          <w:szCs w:val="22"/>
        </w:rPr>
        <w:t xml:space="preserve"> IV. Założenia do projektu</w:t>
      </w:r>
    </w:p>
    <w:p w14:paraId="42F259C8" w14:textId="25D5CA24" w:rsidR="00E91DAF" w:rsidRPr="009A2183" w:rsidRDefault="00E91DAF" w:rsidP="00E91DAF">
      <w:pPr>
        <w:numPr>
          <w:ilvl w:val="0"/>
          <w:numId w:val="5"/>
        </w:numPr>
        <w:spacing w:before="240"/>
        <w:jc w:val="both"/>
        <w:rPr>
          <w:rFonts w:ascii="Arial" w:hAnsi="Arial" w:cs="Arial"/>
          <w:sz w:val="22"/>
          <w:szCs w:val="22"/>
        </w:rPr>
      </w:pPr>
      <w:r w:rsidRPr="009A2183">
        <w:rPr>
          <w:rFonts w:ascii="Arial" w:hAnsi="Arial" w:cs="Arial"/>
          <w:sz w:val="22"/>
          <w:szCs w:val="22"/>
        </w:rPr>
        <w:t>Obecna sytuacja na rynku pracy stwarza zagrożenie dotyczące braku możliwości zatrudnienia obserwatorów pracujących na dostrzegalniach. Stworzenie systemu opierającego się w dużej mierze na systemie a</w:t>
      </w:r>
      <w:r w:rsidR="00732295" w:rsidRPr="009A2183">
        <w:rPr>
          <w:rFonts w:ascii="Arial" w:hAnsi="Arial" w:cs="Arial"/>
          <w:sz w:val="22"/>
          <w:szCs w:val="22"/>
        </w:rPr>
        <w:t>utomatycznym zapewni ciągłość w </w:t>
      </w:r>
      <w:r w:rsidRPr="009A2183">
        <w:rPr>
          <w:rFonts w:ascii="Arial" w:hAnsi="Arial" w:cs="Arial"/>
          <w:sz w:val="22"/>
          <w:szCs w:val="22"/>
        </w:rPr>
        <w:t>monitoringu obszarów leśnych, ponadto system obserwacji terenów leśnych za pomocą kamer jest rozwiązaniem nowoczesnym i wprowadzanym we wszystkich nadleśnictwach Regionalnej Dyrekcji.</w:t>
      </w:r>
    </w:p>
    <w:p w14:paraId="666B2A1E" w14:textId="77777777" w:rsidR="00E91DAF" w:rsidRPr="009A2183" w:rsidRDefault="00E91DAF" w:rsidP="00E91DAF">
      <w:pPr>
        <w:numPr>
          <w:ilvl w:val="0"/>
          <w:numId w:val="5"/>
        </w:numPr>
        <w:spacing w:before="240"/>
        <w:jc w:val="both"/>
        <w:rPr>
          <w:rFonts w:ascii="Arial" w:hAnsi="Arial" w:cs="Arial"/>
          <w:sz w:val="22"/>
          <w:szCs w:val="22"/>
        </w:rPr>
      </w:pPr>
      <w:r w:rsidRPr="009A2183">
        <w:rPr>
          <w:rFonts w:ascii="Arial" w:hAnsi="Arial" w:cs="Arial"/>
          <w:sz w:val="22"/>
          <w:szCs w:val="22"/>
        </w:rPr>
        <w:t>Założenia przedstawiają sią następująco:</w:t>
      </w:r>
    </w:p>
    <w:p w14:paraId="77E24884" w14:textId="560F22A9" w:rsidR="00833247" w:rsidRPr="009A2183" w:rsidRDefault="00E91DAF" w:rsidP="00216524">
      <w:pPr>
        <w:pStyle w:val="Akapitzlist"/>
        <w:numPr>
          <w:ilvl w:val="0"/>
          <w:numId w:val="9"/>
        </w:numPr>
        <w:spacing w:before="240" w:line="276" w:lineRule="auto"/>
        <w:jc w:val="both"/>
        <w:rPr>
          <w:rFonts w:ascii="Arial" w:hAnsi="Arial" w:cs="Arial"/>
          <w:sz w:val="22"/>
          <w:szCs w:val="22"/>
        </w:rPr>
      </w:pPr>
      <w:r w:rsidRPr="009A2183">
        <w:rPr>
          <w:rFonts w:ascii="Arial" w:hAnsi="Arial" w:cs="Arial"/>
          <w:sz w:val="22"/>
          <w:szCs w:val="22"/>
        </w:rPr>
        <w:t xml:space="preserve">Adaptacja konstrukcji </w:t>
      </w:r>
      <w:r w:rsidR="0042459D" w:rsidRPr="009A2183">
        <w:rPr>
          <w:rFonts w:ascii="Arial" w:hAnsi="Arial" w:cs="Arial"/>
          <w:sz w:val="22"/>
          <w:szCs w:val="22"/>
        </w:rPr>
        <w:t>dostrzegalni</w:t>
      </w:r>
      <w:r w:rsidRPr="009A2183">
        <w:rPr>
          <w:rFonts w:ascii="Arial" w:hAnsi="Arial" w:cs="Arial"/>
          <w:sz w:val="22"/>
          <w:szCs w:val="22"/>
        </w:rPr>
        <w:t xml:space="preserve"> p.poż </w:t>
      </w:r>
      <w:r w:rsidR="00172123" w:rsidRPr="009A2183">
        <w:rPr>
          <w:rFonts w:ascii="Arial" w:hAnsi="Arial" w:cs="Arial"/>
          <w:sz w:val="22"/>
          <w:szCs w:val="22"/>
        </w:rPr>
        <w:t xml:space="preserve">do montażu kamer dalekiego zasięgu oraz anten do transmisji danych systemem radiolinii – 2 szt. w Nadleśnictwie Jędrzejów w leśnictwach: Kanice, Lasków </w:t>
      </w:r>
      <w:r w:rsidR="00A53608" w:rsidRPr="009A2183">
        <w:rPr>
          <w:rFonts w:ascii="Arial" w:hAnsi="Arial" w:cs="Arial"/>
          <w:sz w:val="22"/>
          <w:szCs w:val="22"/>
        </w:rPr>
        <w:t xml:space="preserve"> oraz 2 szt. w Nadleśnictwie Kielce</w:t>
      </w:r>
      <w:r w:rsidR="00833247" w:rsidRPr="009A2183">
        <w:rPr>
          <w:rFonts w:ascii="Arial" w:hAnsi="Arial" w:cs="Arial"/>
          <w:sz w:val="22"/>
          <w:szCs w:val="22"/>
        </w:rPr>
        <w:t xml:space="preserve"> w leśnictwach: Dyminy i Dobrzeszów</w:t>
      </w:r>
      <w:r w:rsidR="00A53608" w:rsidRPr="009A2183">
        <w:rPr>
          <w:rFonts w:ascii="Arial" w:hAnsi="Arial" w:cs="Arial"/>
          <w:sz w:val="22"/>
          <w:szCs w:val="22"/>
        </w:rPr>
        <w:t xml:space="preserve">, </w:t>
      </w:r>
      <w:r w:rsidR="00732295" w:rsidRPr="009A2183">
        <w:rPr>
          <w:rFonts w:ascii="Arial" w:hAnsi="Arial" w:cs="Arial"/>
          <w:sz w:val="22"/>
          <w:szCs w:val="22"/>
        </w:rPr>
        <w:t>które będą współpracowały z PAD w Nadleśnictwie Kielce.</w:t>
      </w:r>
      <w:r w:rsidR="00172123" w:rsidRPr="009A2183">
        <w:rPr>
          <w:rFonts w:ascii="Arial" w:hAnsi="Arial" w:cs="Arial"/>
          <w:sz w:val="22"/>
          <w:szCs w:val="22"/>
        </w:rPr>
        <w:t xml:space="preserve"> Dodatkowo</w:t>
      </w:r>
      <w:r w:rsidR="004B5B74" w:rsidRPr="009A2183">
        <w:rPr>
          <w:rFonts w:ascii="Arial" w:hAnsi="Arial" w:cs="Arial"/>
          <w:sz w:val="22"/>
          <w:szCs w:val="22"/>
        </w:rPr>
        <w:t xml:space="preserve"> w </w:t>
      </w:r>
      <w:r w:rsidR="00172123" w:rsidRPr="009A2183">
        <w:rPr>
          <w:rFonts w:ascii="Arial" w:hAnsi="Arial" w:cs="Arial"/>
          <w:sz w:val="22"/>
          <w:szCs w:val="22"/>
        </w:rPr>
        <w:t xml:space="preserve">każdej z 2 dostrzegalni </w:t>
      </w:r>
      <w:r w:rsidR="00172123" w:rsidRPr="009A2183">
        <w:rPr>
          <w:rFonts w:ascii="Arial" w:hAnsi="Arial" w:cs="Arial"/>
          <w:b/>
          <w:sz w:val="22"/>
          <w:szCs w:val="22"/>
        </w:rPr>
        <w:t>Nadleśnictwa Jędrzejów</w:t>
      </w:r>
      <w:r w:rsidR="00172123" w:rsidRPr="009A2183">
        <w:rPr>
          <w:rFonts w:ascii="Arial" w:hAnsi="Arial" w:cs="Arial"/>
          <w:sz w:val="22"/>
          <w:szCs w:val="22"/>
        </w:rPr>
        <w:t xml:space="preserve"> planuje się wykonanie demontaż</w:t>
      </w:r>
      <w:r w:rsidR="00732295" w:rsidRPr="009A2183">
        <w:rPr>
          <w:rFonts w:ascii="Arial" w:hAnsi="Arial" w:cs="Arial"/>
          <w:sz w:val="22"/>
          <w:szCs w:val="22"/>
        </w:rPr>
        <w:t>u</w:t>
      </w:r>
      <w:r w:rsidR="00172123" w:rsidRPr="009A2183">
        <w:rPr>
          <w:rFonts w:ascii="Arial" w:hAnsi="Arial" w:cs="Arial"/>
          <w:sz w:val="22"/>
          <w:szCs w:val="22"/>
        </w:rPr>
        <w:t xml:space="preserve"> kabiny obserwatora oraz montaż dodatkowego elementu kratown</w:t>
      </w:r>
      <w:r w:rsidR="00732295" w:rsidRPr="009A2183">
        <w:rPr>
          <w:rFonts w:ascii="Arial" w:hAnsi="Arial" w:cs="Arial"/>
          <w:sz w:val="22"/>
          <w:szCs w:val="22"/>
        </w:rPr>
        <w:t xml:space="preserve">icowego o wysokości minimum 2 m, wzmocnienie stabilności poprzez wykonanie płyty żelbetowej </w:t>
      </w:r>
      <w:r w:rsidR="00732295" w:rsidRPr="009A2183">
        <w:rPr>
          <w:rFonts w:ascii="Arial" w:hAnsi="Arial" w:cs="Arial"/>
          <w:b/>
          <w:sz w:val="22"/>
          <w:szCs w:val="22"/>
        </w:rPr>
        <w:t>wg wy</w:t>
      </w:r>
      <w:r w:rsidR="004B5B74" w:rsidRPr="009A2183">
        <w:rPr>
          <w:rFonts w:ascii="Arial" w:hAnsi="Arial" w:cs="Arial"/>
          <w:b/>
          <w:sz w:val="22"/>
          <w:szCs w:val="22"/>
        </w:rPr>
        <w:t>tycznych zawartych w ekspertyzie wykonanej dla nadleśnictw</w:t>
      </w:r>
      <w:r w:rsidR="00732295" w:rsidRPr="009A2183">
        <w:rPr>
          <w:rFonts w:ascii="Arial" w:hAnsi="Arial" w:cs="Arial"/>
          <w:sz w:val="22"/>
          <w:szCs w:val="22"/>
        </w:rPr>
        <w:t xml:space="preserve"> oraz</w:t>
      </w:r>
      <w:r w:rsidR="00172123" w:rsidRPr="009A2183">
        <w:rPr>
          <w:rFonts w:ascii="Arial" w:hAnsi="Arial" w:cs="Arial"/>
          <w:sz w:val="22"/>
          <w:szCs w:val="22"/>
        </w:rPr>
        <w:t xml:space="preserve"> wykonanie ogrodzenia systemowego dostrzegalni o wym. 10 m x 10m bok</w:t>
      </w:r>
      <w:r w:rsidR="00732295" w:rsidRPr="009A2183">
        <w:rPr>
          <w:rFonts w:ascii="Arial" w:hAnsi="Arial" w:cs="Arial"/>
          <w:sz w:val="22"/>
          <w:szCs w:val="22"/>
        </w:rPr>
        <w:t>i z 1m furtką zamykaną na klucz</w:t>
      </w:r>
      <w:r w:rsidR="00EE22BE" w:rsidRPr="009A2183">
        <w:rPr>
          <w:rFonts w:ascii="Arial" w:hAnsi="Arial" w:cs="Arial"/>
          <w:sz w:val="22"/>
          <w:szCs w:val="22"/>
        </w:rPr>
        <w:t xml:space="preserve"> z drutem kolczastym typu </w:t>
      </w:r>
      <w:proofErr w:type="spellStart"/>
      <w:r w:rsidR="00EE22BE" w:rsidRPr="009A2183">
        <w:rPr>
          <w:rFonts w:ascii="Arial" w:hAnsi="Arial" w:cs="Arial"/>
          <w:sz w:val="22"/>
          <w:szCs w:val="22"/>
        </w:rPr>
        <w:t>concentrina</w:t>
      </w:r>
      <w:proofErr w:type="spellEnd"/>
      <w:r w:rsidR="00EE22BE" w:rsidRPr="009A2183">
        <w:rPr>
          <w:rFonts w:ascii="Arial" w:hAnsi="Arial" w:cs="Arial"/>
          <w:sz w:val="22"/>
          <w:szCs w:val="22"/>
        </w:rPr>
        <w:t xml:space="preserve"> umieszczonego na ogrodzeniu</w:t>
      </w:r>
      <w:r w:rsidR="00BC43C5" w:rsidRPr="009A2183">
        <w:rPr>
          <w:rFonts w:ascii="Arial" w:hAnsi="Arial" w:cs="Arial"/>
          <w:sz w:val="22"/>
          <w:szCs w:val="22"/>
        </w:rPr>
        <w:t xml:space="preserve">. </w:t>
      </w:r>
    </w:p>
    <w:p w14:paraId="383BA048" w14:textId="4DA36FA4" w:rsidR="00E91DAF" w:rsidRPr="009A2183" w:rsidRDefault="00BC43C5" w:rsidP="00EE22BE">
      <w:pPr>
        <w:pStyle w:val="Akapitzlist"/>
        <w:numPr>
          <w:ilvl w:val="0"/>
          <w:numId w:val="9"/>
        </w:numPr>
        <w:spacing w:before="240" w:line="276" w:lineRule="auto"/>
        <w:jc w:val="both"/>
        <w:rPr>
          <w:rFonts w:ascii="Arial" w:hAnsi="Arial" w:cs="Arial"/>
          <w:sz w:val="22"/>
          <w:szCs w:val="22"/>
        </w:rPr>
      </w:pPr>
      <w:r w:rsidRPr="009A2183">
        <w:rPr>
          <w:rFonts w:ascii="Arial" w:hAnsi="Arial" w:cs="Arial"/>
          <w:sz w:val="22"/>
          <w:szCs w:val="22"/>
        </w:rPr>
        <w:t xml:space="preserve">W dostrzegalniach </w:t>
      </w:r>
      <w:r w:rsidRPr="009A2183">
        <w:rPr>
          <w:rFonts w:ascii="Arial" w:hAnsi="Arial" w:cs="Arial"/>
          <w:b/>
          <w:sz w:val="22"/>
          <w:szCs w:val="22"/>
        </w:rPr>
        <w:t>Nadleśnictwa Kielce</w:t>
      </w:r>
      <w:r w:rsidRPr="009A2183">
        <w:rPr>
          <w:rFonts w:ascii="Arial" w:hAnsi="Arial" w:cs="Arial"/>
          <w:sz w:val="22"/>
          <w:szCs w:val="22"/>
        </w:rPr>
        <w:t xml:space="preserve"> planuje się wykonanie demontażu kabiny obserwatora oraz ewentualne dociążenie posadowienia poprzez wykonanie płyty żelbetowej wg wytycznych zawartych w ekspertyzie wykonanej dla nadleśnictw oraz wykonanie ogrodzenia systemowego dostrzegalni o wym. 10 m x 10m bok</w:t>
      </w:r>
      <w:r w:rsidR="00EE22BE" w:rsidRPr="009A2183">
        <w:rPr>
          <w:rFonts w:ascii="Arial" w:hAnsi="Arial" w:cs="Arial"/>
          <w:sz w:val="22"/>
          <w:szCs w:val="22"/>
        </w:rPr>
        <w:t xml:space="preserve">i z 1m furtką zamykaną na klucz z drutem kolczastym typu </w:t>
      </w:r>
      <w:proofErr w:type="spellStart"/>
      <w:r w:rsidR="00EE22BE" w:rsidRPr="009A2183">
        <w:rPr>
          <w:rFonts w:ascii="Arial" w:hAnsi="Arial" w:cs="Arial"/>
          <w:sz w:val="22"/>
          <w:szCs w:val="22"/>
        </w:rPr>
        <w:t>concentrina</w:t>
      </w:r>
      <w:proofErr w:type="spellEnd"/>
      <w:r w:rsidR="00EE22BE" w:rsidRPr="009A2183">
        <w:rPr>
          <w:rFonts w:ascii="Arial" w:hAnsi="Arial" w:cs="Arial"/>
          <w:sz w:val="22"/>
          <w:szCs w:val="22"/>
        </w:rPr>
        <w:t xml:space="preserve"> umieszczonego na ogrodzeniu. </w:t>
      </w:r>
    </w:p>
    <w:p w14:paraId="6280CCC3" w14:textId="10BF2A0E" w:rsidR="00E91DAF" w:rsidRPr="009A2183" w:rsidRDefault="00172123" w:rsidP="00E91DAF">
      <w:pPr>
        <w:numPr>
          <w:ilvl w:val="0"/>
          <w:numId w:val="9"/>
        </w:numPr>
        <w:tabs>
          <w:tab w:val="left" w:pos="851"/>
        </w:tabs>
        <w:jc w:val="both"/>
        <w:rPr>
          <w:rFonts w:ascii="Arial" w:hAnsi="Arial" w:cs="Arial"/>
          <w:sz w:val="22"/>
          <w:szCs w:val="22"/>
        </w:rPr>
      </w:pPr>
      <w:r w:rsidRPr="009A2183">
        <w:rPr>
          <w:rFonts w:ascii="Arial" w:hAnsi="Arial" w:cs="Arial"/>
          <w:sz w:val="22"/>
          <w:szCs w:val="22"/>
        </w:rPr>
        <w:t>Montaż obrotowych kamer HD dalekiego zasięgu z akcesoriami (głowica obrotowa i zespół wizyjny) dostosowane do pracy z dużymi zbliżeniami (promień obserwacji ok. 20 km) oraz dużymi kontrastami sceny, występujące przy obserwacji sceny na dostrzegalniach p.poż. – 2 szt.</w:t>
      </w:r>
      <w:r w:rsidR="001B6460" w:rsidRPr="009A2183">
        <w:rPr>
          <w:rFonts w:ascii="Arial" w:hAnsi="Arial" w:cs="Arial"/>
          <w:sz w:val="22"/>
          <w:szCs w:val="22"/>
        </w:rPr>
        <w:t xml:space="preserve"> w Nadleśnictwie Jędrzejów oraz</w:t>
      </w:r>
      <w:r w:rsidRPr="009A2183">
        <w:rPr>
          <w:rFonts w:ascii="Arial" w:hAnsi="Arial" w:cs="Arial"/>
          <w:sz w:val="22"/>
          <w:szCs w:val="22"/>
        </w:rPr>
        <w:t xml:space="preserve"> </w:t>
      </w:r>
      <w:r w:rsidR="004B5B74" w:rsidRPr="009A2183">
        <w:rPr>
          <w:rFonts w:ascii="Arial" w:hAnsi="Arial" w:cs="Arial"/>
          <w:sz w:val="22"/>
          <w:szCs w:val="22"/>
        </w:rPr>
        <w:t xml:space="preserve">2 </w:t>
      </w:r>
      <w:r w:rsidRPr="009A2183">
        <w:rPr>
          <w:rFonts w:ascii="Arial" w:hAnsi="Arial" w:cs="Arial"/>
          <w:sz w:val="22"/>
          <w:szCs w:val="22"/>
        </w:rPr>
        <w:t>szt. w Nadleśnictwie Kielce</w:t>
      </w:r>
      <w:r w:rsidR="00E91DAF" w:rsidRPr="009A2183">
        <w:rPr>
          <w:rFonts w:ascii="Arial" w:hAnsi="Arial" w:cs="Arial"/>
          <w:sz w:val="22"/>
          <w:szCs w:val="22"/>
        </w:rPr>
        <w:t>,</w:t>
      </w:r>
    </w:p>
    <w:p w14:paraId="4107DA0D" w14:textId="0E0E9169" w:rsidR="00172123" w:rsidRPr="009A2183" w:rsidRDefault="00172123" w:rsidP="00216524">
      <w:pPr>
        <w:pStyle w:val="Akapitzlist"/>
        <w:numPr>
          <w:ilvl w:val="0"/>
          <w:numId w:val="9"/>
        </w:numPr>
        <w:spacing w:before="240" w:line="276" w:lineRule="auto"/>
        <w:jc w:val="both"/>
        <w:rPr>
          <w:rFonts w:ascii="Arial" w:hAnsi="Arial" w:cs="Arial"/>
          <w:sz w:val="22"/>
          <w:szCs w:val="22"/>
        </w:rPr>
      </w:pPr>
      <w:r w:rsidRPr="009A2183">
        <w:rPr>
          <w:rFonts w:ascii="Arial" w:hAnsi="Arial" w:cs="Arial"/>
          <w:sz w:val="22"/>
          <w:szCs w:val="22"/>
        </w:rPr>
        <w:t xml:space="preserve">Wyposażenie </w:t>
      </w:r>
      <w:r w:rsidR="00976426" w:rsidRPr="009A2183">
        <w:rPr>
          <w:rFonts w:ascii="Arial" w:hAnsi="Arial" w:cs="Arial"/>
          <w:sz w:val="22"/>
          <w:szCs w:val="22"/>
        </w:rPr>
        <w:t xml:space="preserve">każdej z </w:t>
      </w:r>
      <w:r w:rsidRPr="009A2183">
        <w:rPr>
          <w:rFonts w:ascii="Arial" w:hAnsi="Arial" w:cs="Arial"/>
          <w:sz w:val="22"/>
          <w:szCs w:val="22"/>
        </w:rPr>
        <w:t xml:space="preserve">dostrzegalni w zasilanie z siłowni słonecznych z wykorzystaniem paneli fotowoltaicznych. Wszystkie urządzenia zamontowane w danej lokalizacji powinny być zasilane z jednego źródła zasilania o napięciu i mocy o parametrach dostosowanych do zainstalowanych urządzeń. Siłownia fotowoltaiczna powinna uwzględniać gromadzenie energii w akumulatorach żelowych i powinna zostać zaprojektowana w taki sposób aby zapewnić minimum 24 h pracy systemu alarmowego i nadzoru przez 365 dni w roku oraz pracę wszystkich urządzeń (alarmu, radiolinii i kamer przy rozładowaniu akumulatorów do </w:t>
      </w:r>
      <w:r w:rsidRPr="009A2183">
        <w:rPr>
          <w:rFonts w:ascii="Arial" w:hAnsi="Arial" w:cs="Arial"/>
          <w:sz w:val="22"/>
          <w:szCs w:val="22"/>
        </w:rPr>
        <w:lastRenderedPageBreak/>
        <w:t>maksymalnie 50% pojemności) w okresie sezonu obserwacyjnego</w:t>
      </w:r>
      <w:r w:rsidR="00F74D93" w:rsidRPr="009A2183">
        <w:rPr>
          <w:rFonts w:ascii="Arial" w:hAnsi="Arial" w:cs="Arial"/>
          <w:sz w:val="22"/>
          <w:szCs w:val="22"/>
        </w:rPr>
        <w:t>. Termin rozpoczęcia i zakończenia sezonu obserwacyjnego jest uzależniony od warunków atmosferycznych panujących w danym roku i może on ulegać zmianom tj. wydłużeniu lub skróceniu. Zasilanie dostrzegalni musi uwzględniać fakt wcześniejszego rozpoczęcia pracy urządzeń przy mniejszej insolacji tj. niższej sprawności paneli PV (krótki dzień, chmury)</w:t>
      </w:r>
    </w:p>
    <w:p w14:paraId="5FED2C6E" w14:textId="0DEBA56E" w:rsidR="00627F66" w:rsidRPr="009A2183" w:rsidRDefault="00627F66" w:rsidP="00216524">
      <w:pPr>
        <w:pStyle w:val="Akapitzlist"/>
        <w:numPr>
          <w:ilvl w:val="0"/>
          <w:numId w:val="9"/>
        </w:numPr>
        <w:spacing w:before="240" w:line="276" w:lineRule="auto"/>
        <w:jc w:val="both"/>
        <w:rPr>
          <w:rFonts w:ascii="Arial" w:hAnsi="Arial" w:cs="Arial"/>
          <w:sz w:val="22"/>
          <w:szCs w:val="22"/>
        </w:rPr>
      </w:pPr>
      <w:r w:rsidRPr="009A2183">
        <w:rPr>
          <w:rFonts w:ascii="Arial" w:hAnsi="Arial" w:cs="Arial"/>
          <w:sz w:val="22"/>
          <w:szCs w:val="22"/>
        </w:rPr>
        <w:t xml:space="preserve">W przypadku braku odpowiedniej ilości zgromadzonej energii w akumulatorach niezbędnej do prawidłowego działania urządzeń lub awarii instalacji PV - zasilanie kamer, radiolinii oraz systemu alarmowego musi odbywać się z wykorzystaniem agregatu prądotwórczego z </w:t>
      </w:r>
      <w:proofErr w:type="spellStart"/>
      <w:r w:rsidRPr="009A2183">
        <w:rPr>
          <w:rFonts w:ascii="Arial" w:hAnsi="Arial" w:cs="Arial"/>
          <w:sz w:val="22"/>
          <w:szCs w:val="22"/>
        </w:rPr>
        <w:t>samostartem</w:t>
      </w:r>
      <w:proofErr w:type="spellEnd"/>
      <w:r w:rsidRPr="009A2183">
        <w:rPr>
          <w:rFonts w:ascii="Arial" w:hAnsi="Arial" w:cs="Arial"/>
          <w:sz w:val="22"/>
          <w:szCs w:val="22"/>
        </w:rPr>
        <w:t xml:space="preserve"> (system ATS) oraz automatycznym wyłączaniem po ustąpieniu awarii. Parametry agregatu prądotwórczego powinny być dobrane do zapotrzebowania na energię tak aby umożliwić pracę wszystkich urządzeń zamontowanych na wieżach. Agregat musi być umieszczony w obudowie zapewniającej zabezpieczenie przed niekorzystnymi warunkami atmosferycznymi oraz dostępem osób nieuprawnionych z jednoczesnym odprowadzeniem spalin poza ww. obudowę.   </w:t>
      </w:r>
    </w:p>
    <w:p w14:paraId="5A11184C" w14:textId="7A6134A2" w:rsidR="00E91DAF" w:rsidRPr="009A2183" w:rsidRDefault="00905138" w:rsidP="00E91DAF">
      <w:pPr>
        <w:numPr>
          <w:ilvl w:val="0"/>
          <w:numId w:val="9"/>
        </w:numPr>
        <w:tabs>
          <w:tab w:val="left" w:pos="851"/>
        </w:tabs>
        <w:jc w:val="both"/>
        <w:rPr>
          <w:rFonts w:ascii="Arial" w:hAnsi="Arial" w:cs="Arial"/>
          <w:sz w:val="22"/>
          <w:szCs w:val="22"/>
        </w:rPr>
      </w:pPr>
      <w:r w:rsidRPr="009A2183">
        <w:rPr>
          <w:rFonts w:ascii="Arial" w:hAnsi="Arial" w:cs="Arial"/>
          <w:sz w:val="22"/>
          <w:szCs w:val="22"/>
        </w:rPr>
        <w:t>Zasilanie dostrzegalni z paneli fotowoltaicznych powinno uwzględniać fakt gromadzenia energii w bateriach. Moc paneli dostosować do poboru mocy w okresie zimowym, a pojemność akumulatorów na okres największego poboru mocy latem. Bazą do wyliczenia powinny być dane statystyczne nasłonecznienia w miejscu instalacji oraz średni dobowy pobór mocy urządzeń w sezonie obserwacyjnym i poza sezonem. Do prawidłowego funkcjonowania systemu musi zostać uwzględniona ochrona akumulatorów przed nadmiernym rozładowaniem oraz wbudowane zabezpieczenie przeciwprzepięciowe, nadprądowe i przed przekroczeniem warunków pracy. Praca całego zestawu musi działać w zakresie temperatur -30 do +50</w:t>
      </w:r>
      <w:r w:rsidRPr="009A2183">
        <w:rPr>
          <w:rFonts w:ascii="Arial" w:hAnsi="Arial" w:cs="Arial"/>
          <w:sz w:val="22"/>
          <w:szCs w:val="22"/>
          <w:vertAlign w:val="superscript"/>
        </w:rPr>
        <w:t>o</w:t>
      </w:r>
      <w:r w:rsidRPr="009A2183">
        <w:rPr>
          <w:rFonts w:ascii="Arial" w:hAnsi="Arial" w:cs="Arial"/>
          <w:sz w:val="22"/>
          <w:szCs w:val="22"/>
        </w:rPr>
        <w:t>C</w:t>
      </w:r>
      <w:r w:rsidR="0042459D" w:rsidRPr="009A2183">
        <w:rPr>
          <w:rFonts w:ascii="Arial" w:hAnsi="Arial" w:cs="Arial"/>
          <w:sz w:val="22"/>
          <w:szCs w:val="22"/>
        </w:rPr>
        <w:t>.</w:t>
      </w:r>
      <w:r w:rsidR="00E91DAF" w:rsidRPr="009A2183">
        <w:rPr>
          <w:rFonts w:ascii="Arial" w:hAnsi="Arial" w:cs="Arial"/>
          <w:sz w:val="22"/>
          <w:szCs w:val="22"/>
        </w:rPr>
        <w:t>,</w:t>
      </w:r>
    </w:p>
    <w:p w14:paraId="7E2D14A6" w14:textId="469C1233" w:rsidR="00905138" w:rsidRPr="009A2183" w:rsidRDefault="00905138" w:rsidP="00E91DAF">
      <w:pPr>
        <w:numPr>
          <w:ilvl w:val="0"/>
          <w:numId w:val="9"/>
        </w:numPr>
        <w:tabs>
          <w:tab w:val="left" w:pos="851"/>
        </w:tabs>
        <w:jc w:val="both"/>
        <w:rPr>
          <w:rFonts w:ascii="Arial" w:hAnsi="Arial" w:cs="Arial"/>
          <w:sz w:val="22"/>
          <w:szCs w:val="22"/>
        </w:rPr>
      </w:pPr>
      <w:r w:rsidRPr="009A2183">
        <w:rPr>
          <w:rFonts w:ascii="Arial" w:hAnsi="Arial" w:cs="Arial"/>
          <w:sz w:val="22"/>
          <w:szCs w:val="22"/>
        </w:rPr>
        <w:t>Zapewnienie łączności radiowej dla pasma licencjonowanego (ze sterowaniem) umożliwiającej przesył obrazu pomiędzy dostrzegalniami w Nadleśnictwie Jędrzejów (Leśnictwa: Lasków, Kanice), a PAD Nadleśnictwa Kielce oraz dostrzegalniami w</w:t>
      </w:r>
      <w:r w:rsidR="00ED07DF" w:rsidRPr="009A2183">
        <w:rPr>
          <w:rFonts w:ascii="Arial" w:hAnsi="Arial" w:cs="Arial"/>
          <w:sz w:val="22"/>
          <w:szCs w:val="22"/>
        </w:rPr>
        <w:t> </w:t>
      </w:r>
      <w:r w:rsidRPr="009A2183">
        <w:rPr>
          <w:rFonts w:ascii="Arial" w:hAnsi="Arial" w:cs="Arial"/>
          <w:sz w:val="22"/>
          <w:szCs w:val="22"/>
        </w:rPr>
        <w:t xml:space="preserve">Nadleśnictwie Kielce (Leśnictwa: </w:t>
      </w:r>
      <w:r w:rsidR="00ED07DF" w:rsidRPr="009A2183">
        <w:rPr>
          <w:rFonts w:ascii="Arial" w:hAnsi="Arial" w:cs="Arial"/>
          <w:sz w:val="22"/>
          <w:szCs w:val="22"/>
        </w:rPr>
        <w:t>Dyminy i Dobrzeszów</w:t>
      </w:r>
      <w:r w:rsidRPr="009A2183">
        <w:rPr>
          <w:rFonts w:ascii="Arial" w:hAnsi="Arial" w:cs="Arial"/>
          <w:sz w:val="22"/>
          <w:szCs w:val="22"/>
        </w:rPr>
        <w:t>), a dostrzegalnią w Leśnictwie Kanice  w Nadleśnictwie Jędrzejów,</w:t>
      </w:r>
    </w:p>
    <w:p w14:paraId="5CDDEF4E" w14:textId="1EC26DDE" w:rsidR="00E91DAF" w:rsidRPr="009A2183" w:rsidRDefault="00E91DAF" w:rsidP="00E91DAF">
      <w:pPr>
        <w:numPr>
          <w:ilvl w:val="0"/>
          <w:numId w:val="9"/>
        </w:numPr>
        <w:tabs>
          <w:tab w:val="left" w:pos="851"/>
        </w:tabs>
        <w:jc w:val="both"/>
        <w:rPr>
          <w:rFonts w:ascii="Arial" w:hAnsi="Arial" w:cs="Arial"/>
          <w:sz w:val="22"/>
          <w:szCs w:val="22"/>
        </w:rPr>
      </w:pPr>
      <w:r w:rsidRPr="009A2183">
        <w:rPr>
          <w:rFonts w:ascii="Arial" w:hAnsi="Arial" w:cs="Arial"/>
          <w:sz w:val="22"/>
          <w:szCs w:val="22"/>
        </w:rPr>
        <w:t xml:space="preserve">Zapewnienie łączności umożliwiającej przesył obrazu pomiędzy </w:t>
      </w:r>
      <w:r w:rsidR="00AB0D72" w:rsidRPr="009A2183">
        <w:rPr>
          <w:rFonts w:ascii="Arial" w:hAnsi="Arial" w:cs="Arial"/>
          <w:sz w:val="22"/>
          <w:szCs w:val="22"/>
        </w:rPr>
        <w:t>dostrzegalniami</w:t>
      </w:r>
      <w:r w:rsidRPr="009A2183">
        <w:rPr>
          <w:rFonts w:ascii="Arial" w:hAnsi="Arial" w:cs="Arial"/>
          <w:sz w:val="22"/>
          <w:szCs w:val="22"/>
        </w:rPr>
        <w:t>, a</w:t>
      </w:r>
      <w:r w:rsidR="00020974" w:rsidRPr="009A2183">
        <w:rPr>
          <w:rFonts w:ascii="Arial" w:hAnsi="Arial" w:cs="Arial"/>
          <w:sz w:val="22"/>
          <w:szCs w:val="22"/>
        </w:rPr>
        <w:t> </w:t>
      </w:r>
      <w:r w:rsidRPr="009A2183">
        <w:rPr>
          <w:rFonts w:ascii="Arial" w:hAnsi="Arial" w:cs="Arial"/>
          <w:sz w:val="22"/>
          <w:szCs w:val="22"/>
        </w:rPr>
        <w:t>PAD Nadleśnictwa</w:t>
      </w:r>
      <w:r w:rsidR="001B7414" w:rsidRPr="009A2183">
        <w:rPr>
          <w:rFonts w:ascii="Arial" w:hAnsi="Arial" w:cs="Arial"/>
          <w:sz w:val="22"/>
          <w:szCs w:val="22"/>
        </w:rPr>
        <w:t xml:space="preserve"> Kielce</w:t>
      </w:r>
      <w:r w:rsidRPr="009A2183">
        <w:rPr>
          <w:rFonts w:ascii="Arial" w:hAnsi="Arial" w:cs="Arial"/>
          <w:sz w:val="22"/>
          <w:szCs w:val="22"/>
        </w:rPr>
        <w:t>,</w:t>
      </w:r>
    </w:p>
    <w:p w14:paraId="54F9C4A9" w14:textId="09CE6F1B" w:rsidR="00905138" w:rsidRPr="009A2183" w:rsidRDefault="00905138" w:rsidP="00216524">
      <w:pPr>
        <w:pStyle w:val="Akapitzlist"/>
        <w:numPr>
          <w:ilvl w:val="0"/>
          <w:numId w:val="9"/>
        </w:numPr>
        <w:spacing w:line="276" w:lineRule="auto"/>
        <w:jc w:val="both"/>
        <w:rPr>
          <w:rFonts w:ascii="Arial" w:hAnsi="Arial" w:cs="Arial"/>
          <w:sz w:val="22"/>
          <w:szCs w:val="22"/>
        </w:rPr>
      </w:pPr>
      <w:r w:rsidRPr="009A2183">
        <w:rPr>
          <w:rFonts w:ascii="Arial" w:hAnsi="Arial" w:cs="Arial"/>
          <w:sz w:val="22"/>
          <w:szCs w:val="22"/>
        </w:rPr>
        <w:t xml:space="preserve">Wyposażenie PAD </w:t>
      </w:r>
      <w:r w:rsidR="00544040" w:rsidRPr="009A2183">
        <w:rPr>
          <w:rFonts w:ascii="Arial" w:hAnsi="Arial" w:cs="Arial"/>
          <w:sz w:val="22"/>
          <w:szCs w:val="22"/>
        </w:rPr>
        <w:t>po stronie Nadleśnictwa</w:t>
      </w:r>
      <w:r w:rsidR="004B5B74" w:rsidRPr="009A2183">
        <w:rPr>
          <w:rFonts w:ascii="Arial" w:hAnsi="Arial" w:cs="Arial"/>
          <w:sz w:val="22"/>
          <w:szCs w:val="22"/>
        </w:rPr>
        <w:t xml:space="preserve"> Kielce </w:t>
      </w:r>
      <w:r w:rsidR="00321C6A" w:rsidRPr="009A2183">
        <w:rPr>
          <w:rFonts w:ascii="Arial" w:hAnsi="Arial" w:cs="Arial"/>
          <w:sz w:val="22"/>
          <w:szCs w:val="22"/>
        </w:rPr>
        <w:t>– zgodnie z koncepcją RDLP Radom.</w:t>
      </w:r>
    </w:p>
    <w:p w14:paraId="23FDA6EE" w14:textId="5E1057EA" w:rsidR="00905138" w:rsidRPr="009A2183" w:rsidRDefault="00905138" w:rsidP="00216524">
      <w:pPr>
        <w:pStyle w:val="Akapitzlist"/>
        <w:numPr>
          <w:ilvl w:val="0"/>
          <w:numId w:val="9"/>
        </w:numPr>
        <w:spacing w:before="240" w:line="276" w:lineRule="auto"/>
        <w:jc w:val="both"/>
        <w:rPr>
          <w:rFonts w:ascii="Arial" w:hAnsi="Arial" w:cs="Arial"/>
          <w:sz w:val="22"/>
          <w:szCs w:val="22"/>
        </w:rPr>
      </w:pPr>
      <w:r w:rsidRPr="009A2183">
        <w:rPr>
          <w:rFonts w:ascii="Arial" w:hAnsi="Arial" w:cs="Arial"/>
          <w:sz w:val="22"/>
          <w:szCs w:val="22"/>
        </w:rPr>
        <w:t>Wykonanie m</w:t>
      </w:r>
      <w:r w:rsidR="00544040" w:rsidRPr="009A2183">
        <w:rPr>
          <w:rFonts w:ascii="Arial" w:hAnsi="Arial" w:cs="Arial"/>
          <w:sz w:val="22"/>
          <w:szCs w:val="22"/>
        </w:rPr>
        <w:t>onitoringu wizyjnego otoczenia 2</w:t>
      </w:r>
      <w:r w:rsidRPr="009A2183">
        <w:rPr>
          <w:rFonts w:ascii="Arial" w:hAnsi="Arial" w:cs="Arial"/>
          <w:sz w:val="22"/>
          <w:szCs w:val="22"/>
        </w:rPr>
        <w:t xml:space="preserve"> dostrzegalni</w:t>
      </w:r>
      <w:r w:rsidR="00544040" w:rsidRPr="009A2183">
        <w:rPr>
          <w:rFonts w:ascii="Arial" w:hAnsi="Arial" w:cs="Arial"/>
          <w:sz w:val="22"/>
          <w:szCs w:val="22"/>
        </w:rPr>
        <w:t xml:space="preserve"> Nadleśnictwa Jędrzejów</w:t>
      </w:r>
      <w:r w:rsidR="00401DAB" w:rsidRPr="009A2183">
        <w:rPr>
          <w:rFonts w:ascii="Arial" w:hAnsi="Arial" w:cs="Arial"/>
          <w:sz w:val="22"/>
          <w:szCs w:val="22"/>
        </w:rPr>
        <w:t xml:space="preserve"> oraz 2 dostrzegalni Nadleśnictwa Kielce</w:t>
      </w:r>
      <w:r w:rsidR="0034430A" w:rsidRPr="009A2183">
        <w:rPr>
          <w:rFonts w:ascii="Arial" w:hAnsi="Arial" w:cs="Arial"/>
          <w:sz w:val="22"/>
          <w:szCs w:val="22"/>
        </w:rPr>
        <w:t xml:space="preserve"> razem z </w:t>
      </w:r>
      <w:r w:rsidRPr="009A2183">
        <w:rPr>
          <w:rFonts w:ascii="Arial" w:hAnsi="Arial" w:cs="Arial"/>
          <w:sz w:val="22"/>
          <w:szCs w:val="22"/>
        </w:rPr>
        <w:t>systemem automatycznego powiadamiania o</w:t>
      </w:r>
      <w:r w:rsidR="0068404A" w:rsidRPr="009A2183">
        <w:rPr>
          <w:rFonts w:ascii="Arial" w:hAnsi="Arial" w:cs="Arial"/>
          <w:sz w:val="22"/>
          <w:szCs w:val="22"/>
        </w:rPr>
        <w:t> </w:t>
      </w:r>
      <w:r w:rsidRPr="009A2183">
        <w:rPr>
          <w:rFonts w:ascii="Arial" w:hAnsi="Arial" w:cs="Arial"/>
          <w:sz w:val="22"/>
          <w:szCs w:val="22"/>
        </w:rPr>
        <w:t>wtar</w:t>
      </w:r>
      <w:r w:rsidR="0034430A" w:rsidRPr="009A2183">
        <w:rPr>
          <w:rFonts w:ascii="Arial" w:hAnsi="Arial" w:cs="Arial"/>
          <w:sz w:val="22"/>
          <w:szCs w:val="22"/>
        </w:rPr>
        <w:t>gnięciu na teren obiektu wraz z </w:t>
      </w:r>
      <w:r w:rsidRPr="009A2183">
        <w:rPr>
          <w:rFonts w:ascii="Arial" w:hAnsi="Arial" w:cs="Arial"/>
          <w:sz w:val="22"/>
          <w:szCs w:val="22"/>
        </w:rPr>
        <w:t>oświetleniem przeszkodowym,</w:t>
      </w:r>
    </w:p>
    <w:p w14:paraId="7B7DF18F" w14:textId="77777777" w:rsidR="00905138" w:rsidRPr="009A2183" w:rsidRDefault="00905138" w:rsidP="00905138">
      <w:pPr>
        <w:tabs>
          <w:tab w:val="left" w:pos="851"/>
        </w:tabs>
        <w:ind w:left="1146"/>
        <w:jc w:val="both"/>
        <w:rPr>
          <w:rFonts w:ascii="Arial" w:hAnsi="Arial" w:cs="Arial"/>
          <w:sz w:val="22"/>
          <w:szCs w:val="22"/>
        </w:rPr>
      </w:pPr>
    </w:p>
    <w:p w14:paraId="700D2AA6" w14:textId="3675D88D" w:rsidR="00E91DAF" w:rsidRPr="009A2183" w:rsidRDefault="00E91DAF" w:rsidP="00E91DAF">
      <w:pPr>
        <w:numPr>
          <w:ilvl w:val="0"/>
          <w:numId w:val="5"/>
        </w:numPr>
        <w:tabs>
          <w:tab w:val="left" w:pos="851"/>
        </w:tabs>
        <w:jc w:val="both"/>
        <w:rPr>
          <w:rFonts w:ascii="Arial" w:hAnsi="Arial" w:cs="Arial"/>
          <w:sz w:val="22"/>
          <w:szCs w:val="22"/>
        </w:rPr>
      </w:pPr>
      <w:r w:rsidRPr="009A2183">
        <w:rPr>
          <w:rFonts w:ascii="Arial" w:hAnsi="Arial" w:cs="Arial"/>
          <w:sz w:val="22"/>
          <w:szCs w:val="22"/>
        </w:rPr>
        <w:t>Szczegółowe parametry poszczególnych elementów systemu.</w:t>
      </w:r>
    </w:p>
    <w:p w14:paraId="6A355AAD" w14:textId="77777777" w:rsidR="00905138" w:rsidRPr="009A2183" w:rsidRDefault="00905138" w:rsidP="00202809">
      <w:pPr>
        <w:pStyle w:val="Akapitzlist"/>
        <w:numPr>
          <w:ilvl w:val="0"/>
          <w:numId w:val="19"/>
        </w:numPr>
        <w:spacing w:before="240" w:after="240" w:line="276" w:lineRule="auto"/>
        <w:jc w:val="both"/>
        <w:rPr>
          <w:rFonts w:ascii="Arial" w:hAnsi="Arial" w:cs="Arial"/>
          <w:sz w:val="22"/>
          <w:szCs w:val="22"/>
        </w:rPr>
      </w:pPr>
      <w:r w:rsidRPr="009A2183">
        <w:rPr>
          <w:rFonts w:ascii="Arial" w:hAnsi="Arial" w:cs="Arial"/>
          <w:sz w:val="22"/>
          <w:szCs w:val="22"/>
        </w:rPr>
        <w:t>Zespół wizyjny dalekiego zasięgu – elementy montowane na zewnątrz pomieszczeń muszą gwarantować właściwą pracę przy pełnym zakresie wilgotności względnej powietrza (od 0 do 100 %) w zakresie temperatur od -10</w:t>
      </w:r>
      <w:bookmarkStart w:id="0" w:name="_Hlk73436919"/>
      <w:r w:rsidRPr="009A2183">
        <w:rPr>
          <w:rFonts w:ascii="Arial" w:hAnsi="Arial" w:cs="Arial"/>
          <w:sz w:val="22"/>
          <w:szCs w:val="22"/>
          <w:vertAlign w:val="superscript"/>
        </w:rPr>
        <w:t>o</w:t>
      </w:r>
      <w:r w:rsidRPr="009A2183">
        <w:rPr>
          <w:rFonts w:ascii="Arial" w:hAnsi="Arial" w:cs="Arial"/>
          <w:sz w:val="22"/>
          <w:szCs w:val="22"/>
        </w:rPr>
        <w:t>C</w:t>
      </w:r>
      <w:bookmarkEnd w:id="0"/>
      <w:r w:rsidRPr="009A2183">
        <w:rPr>
          <w:rFonts w:ascii="Arial" w:hAnsi="Arial" w:cs="Arial"/>
          <w:sz w:val="22"/>
          <w:szCs w:val="22"/>
        </w:rPr>
        <w:t xml:space="preserve"> do +50</w:t>
      </w:r>
      <w:r w:rsidRPr="009A2183">
        <w:rPr>
          <w:rFonts w:ascii="Arial" w:hAnsi="Arial" w:cs="Arial"/>
          <w:sz w:val="22"/>
          <w:szCs w:val="22"/>
          <w:vertAlign w:val="superscript"/>
        </w:rPr>
        <w:t>o</w:t>
      </w:r>
      <w:r w:rsidRPr="009A2183">
        <w:rPr>
          <w:rFonts w:ascii="Arial" w:hAnsi="Arial" w:cs="Arial"/>
          <w:sz w:val="22"/>
          <w:szCs w:val="22"/>
        </w:rPr>
        <w:t xml:space="preserve">C (okres obserwacji od 01.03 do 15.10) i być odporne na czynniki atmosferyczne (opady, silny wiatr). Powinny być odporne na przechowywanie całoroczne w miejscu montażu – brak możliwości demontażu jakichkolwiek elementów systemu po sezonie obserwacyjnym. Zestaw musi umożliwić współpracę z systemem automatycznego wykrywania dymu i LMN poprzez udostępnienie obrazu i sterowania. </w:t>
      </w:r>
    </w:p>
    <w:p w14:paraId="1BE48846" w14:textId="77777777" w:rsidR="00905138" w:rsidRPr="009A2183" w:rsidRDefault="00905138" w:rsidP="00202809">
      <w:pPr>
        <w:pStyle w:val="Akapitzlist"/>
        <w:numPr>
          <w:ilvl w:val="0"/>
          <w:numId w:val="19"/>
        </w:numPr>
        <w:spacing w:before="240" w:after="240" w:line="276" w:lineRule="auto"/>
        <w:jc w:val="both"/>
        <w:rPr>
          <w:rFonts w:ascii="Arial" w:hAnsi="Arial" w:cs="Arial"/>
          <w:sz w:val="22"/>
          <w:szCs w:val="22"/>
        </w:rPr>
      </w:pPr>
      <w:r w:rsidRPr="009A2183">
        <w:rPr>
          <w:rFonts w:ascii="Arial" w:hAnsi="Arial" w:cs="Arial"/>
          <w:sz w:val="22"/>
          <w:szCs w:val="22"/>
        </w:rPr>
        <w:lastRenderedPageBreak/>
        <w:t>Kamera cyfrowa - (kolorowa) CMOS</w:t>
      </w:r>
      <w:r w:rsidRPr="009A2183">
        <w:rPr>
          <w:sz w:val="22"/>
          <w:szCs w:val="22"/>
        </w:rPr>
        <w:t xml:space="preserve"> </w:t>
      </w:r>
      <w:r w:rsidRPr="009A2183">
        <w:rPr>
          <w:rFonts w:ascii="Arial" w:hAnsi="Arial" w:cs="Arial"/>
          <w:sz w:val="22"/>
          <w:szCs w:val="22"/>
        </w:rPr>
        <w:t>Full HD z elektroniczną lub optyczną stabilizacją obrazu, która zapewni format sygnału wizji HDTV (1080i/60 lub 1080p/30) w proporcjach 16:9 z zastosowaniem przetwornika powyżej 2 000 000 pikseli, matryca 1/2,8” lub większa, łatwa w montażu i demontażu o masie poniżej 10 kg oraz cyfrowym powiększeniu min. 4x. Posiadanie minimum 20 krotnej zmiany ogniskowej i minimalnego kąta obserwacji poniżej 2,5 stopnia (hor.) w trybie generowania obrazu HD1080p. Głowica obrotowa bez ograniczeń obrotu n x 360</w:t>
      </w:r>
      <w:r w:rsidRPr="009A2183">
        <w:rPr>
          <w:rFonts w:ascii="Arial" w:hAnsi="Arial" w:cs="Arial"/>
          <w:sz w:val="22"/>
          <w:szCs w:val="22"/>
          <w:vertAlign w:val="superscript"/>
        </w:rPr>
        <w:t>o</w:t>
      </w:r>
      <w:r w:rsidRPr="009A2183">
        <w:rPr>
          <w:rFonts w:ascii="Arial" w:hAnsi="Arial" w:cs="Arial"/>
          <w:sz w:val="22"/>
          <w:szCs w:val="22"/>
        </w:rPr>
        <w:t xml:space="preserve"> dla ruchu panoramicznego z regulacją położenia pionowego osi optycznej w zakresie +10</w:t>
      </w:r>
      <w:r w:rsidRPr="009A2183">
        <w:rPr>
          <w:rFonts w:ascii="Arial" w:hAnsi="Arial" w:cs="Arial"/>
          <w:sz w:val="22"/>
          <w:szCs w:val="22"/>
          <w:vertAlign w:val="superscript"/>
        </w:rPr>
        <w:t>o</w:t>
      </w:r>
      <w:r w:rsidRPr="009A2183">
        <w:rPr>
          <w:rFonts w:ascii="Arial" w:hAnsi="Arial" w:cs="Arial"/>
          <w:sz w:val="22"/>
          <w:szCs w:val="22"/>
        </w:rPr>
        <w:t xml:space="preserve"> do -20</w:t>
      </w:r>
      <w:r w:rsidRPr="009A2183">
        <w:rPr>
          <w:rFonts w:ascii="Arial" w:hAnsi="Arial" w:cs="Arial"/>
          <w:sz w:val="22"/>
          <w:szCs w:val="22"/>
          <w:vertAlign w:val="superscript"/>
        </w:rPr>
        <w:t>o</w:t>
      </w:r>
      <w:r w:rsidRPr="009A2183">
        <w:rPr>
          <w:rFonts w:ascii="Arial" w:hAnsi="Arial" w:cs="Arial"/>
          <w:sz w:val="22"/>
          <w:szCs w:val="22"/>
        </w:rPr>
        <w:t xml:space="preserve"> lub więcej, przystosowana do pracy w zewnętrznych warunkach otoczenia.    </w:t>
      </w:r>
    </w:p>
    <w:p w14:paraId="294CAEB6" w14:textId="2B3F6FDE" w:rsidR="00905138" w:rsidRPr="009A2183" w:rsidRDefault="00905138" w:rsidP="00202809">
      <w:pPr>
        <w:pStyle w:val="Akapitzlist"/>
        <w:numPr>
          <w:ilvl w:val="0"/>
          <w:numId w:val="19"/>
        </w:numPr>
        <w:spacing w:before="240" w:after="240" w:line="276" w:lineRule="auto"/>
        <w:jc w:val="both"/>
        <w:rPr>
          <w:rFonts w:ascii="Arial" w:hAnsi="Arial" w:cs="Arial"/>
          <w:sz w:val="22"/>
          <w:szCs w:val="22"/>
        </w:rPr>
      </w:pPr>
      <w:r w:rsidRPr="009A2183">
        <w:rPr>
          <w:rFonts w:ascii="Arial" w:hAnsi="Arial" w:cs="Arial"/>
          <w:sz w:val="22"/>
          <w:szCs w:val="22"/>
        </w:rPr>
        <w:t xml:space="preserve">Zapewnienie łączności oraz transmisji obrazu i sygnałów sterujących pomiędzy dostrzegalniami i PAD oraz dostrzegalniami. Łączność radiowa cyfrowa </w:t>
      </w:r>
      <w:r w:rsidR="00244DFF" w:rsidRPr="009A2183">
        <w:rPr>
          <w:rFonts w:ascii="Arial" w:hAnsi="Arial" w:cs="Arial"/>
          <w:sz w:val="22"/>
          <w:szCs w:val="22"/>
        </w:rPr>
        <w:br/>
      </w:r>
      <w:r w:rsidR="00B6785A" w:rsidRPr="009A2183">
        <w:rPr>
          <w:rFonts w:ascii="Arial" w:hAnsi="Arial" w:cs="Arial"/>
          <w:sz w:val="22"/>
          <w:szCs w:val="22"/>
        </w:rPr>
        <w:t xml:space="preserve">z zapewnieniem </w:t>
      </w:r>
      <w:proofErr w:type="spellStart"/>
      <w:r w:rsidR="00B6785A" w:rsidRPr="009A2183">
        <w:rPr>
          <w:rFonts w:ascii="Arial" w:hAnsi="Arial" w:cs="Arial"/>
          <w:sz w:val="22"/>
          <w:szCs w:val="22"/>
        </w:rPr>
        <w:t>przesyłu</w:t>
      </w:r>
      <w:proofErr w:type="spellEnd"/>
      <w:r w:rsidR="00B6785A" w:rsidRPr="009A2183">
        <w:rPr>
          <w:rFonts w:ascii="Arial" w:hAnsi="Arial" w:cs="Arial"/>
          <w:sz w:val="22"/>
          <w:szCs w:val="22"/>
        </w:rPr>
        <w:t xml:space="preserve"> </w:t>
      </w:r>
      <w:r w:rsidRPr="009A2183">
        <w:rPr>
          <w:rFonts w:ascii="Arial" w:hAnsi="Arial" w:cs="Arial"/>
          <w:sz w:val="22"/>
          <w:szCs w:val="22"/>
        </w:rPr>
        <w:t>obrazu i sygnałów sterujących (PAD – dostrzegalnie i dostrzegalnia-dostrzegalnia) o parametrach pozwalających na osiągnięcie pełnej możliwości detekcji pożarów. Transfer danych ma zapewnić przesył obrazu w trybie na żywo w pełnej rozdzielczości osiąganej przez kamery.</w:t>
      </w:r>
    </w:p>
    <w:p w14:paraId="4F87853E" w14:textId="3A8F06E0" w:rsidR="002D3B8A" w:rsidRPr="009A2183" w:rsidRDefault="002D3B8A" w:rsidP="00202809">
      <w:pPr>
        <w:pStyle w:val="Akapitzlist"/>
        <w:numPr>
          <w:ilvl w:val="0"/>
          <w:numId w:val="19"/>
        </w:numPr>
        <w:spacing w:before="240" w:after="240" w:line="276" w:lineRule="auto"/>
        <w:jc w:val="both"/>
        <w:rPr>
          <w:rFonts w:ascii="Arial" w:hAnsi="Arial" w:cs="Arial"/>
          <w:sz w:val="22"/>
          <w:szCs w:val="22"/>
        </w:rPr>
      </w:pPr>
      <w:r w:rsidRPr="009A2183">
        <w:rPr>
          <w:rFonts w:ascii="Arial" w:hAnsi="Arial" w:cs="Arial"/>
          <w:sz w:val="22"/>
          <w:szCs w:val="22"/>
        </w:rPr>
        <w:t xml:space="preserve">Zbiorczy PAD </w:t>
      </w:r>
      <w:r w:rsidR="000A6D7C" w:rsidRPr="009A2183">
        <w:rPr>
          <w:rFonts w:ascii="Arial" w:hAnsi="Arial" w:cs="Arial"/>
          <w:sz w:val="22"/>
          <w:szCs w:val="22"/>
        </w:rPr>
        <w:t xml:space="preserve">dla </w:t>
      </w:r>
      <w:r w:rsidRPr="009A2183">
        <w:rPr>
          <w:rFonts w:ascii="Arial" w:hAnsi="Arial" w:cs="Arial"/>
          <w:sz w:val="22"/>
          <w:szCs w:val="22"/>
        </w:rPr>
        <w:t xml:space="preserve">Nadleśnictwa Kielce i Jędrzejów zostanie utworzony w budynku biurowym Nadleśnictwa Kielce w pomieszczeniu nr 3, które zlokalizowane jest na parterze. </w:t>
      </w:r>
      <w:r w:rsidR="00020AC4" w:rsidRPr="009A2183">
        <w:rPr>
          <w:rFonts w:ascii="Arial" w:hAnsi="Arial" w:cs="Arial"/>
          <w:sz w:val="22"/>
          <w:szCs w:val="22"/>
        </w:rPr>
        <w:t xml:space="preserve">Serwer zostanie umieszczony </w:t>
      </w:r>
      <w:r w:rsidR="00471E7D" w:rsidRPr="009A2183">
        <w:rPr>
          <w:rFonts w:ascii="Arial" w:hAnsi="Arial" w:cs="Arial"/>
          <w:sz w:val="22"/>
          <w:szCs w:val="22"/>
        </w:rPr>
        <w:t>w pomieszczeniu gospodarczym w piwnicy</w:t>
      </w:r>
      <w:r w:rsidR="00A226C9" w:rsidRPr="009A2183">
        <w:rPr>
          <w:rFonts w:ascii="Arial" w:hAnsi="Arial" w:cs="Arial"/>
          <w:sz w:val="22"/>
          <w:szCs w:val="22"/>
        </w:rPr>
        <w:t xml:space="preserve"> ponieważ g</w:t>
      </w:r>
      <w:r w:rsidR="00804368" w:rsidRPr="009A2183">
        <w:rPr>
          <w:rFonts w:ascii="Arial" w:hAnsi="Arial" w:cs="Arial"/>
          <w:sz w:val="22"/>
          <w:szCs w:val="22"/>
        </w:rPr>
        <w:t>łówna serwerownia w budynku znajduję się na drugiej kondygnacji</w:t>
      </w:r>
      <w:r w:rsidR="00CB5C66" w:rsidRPr="009A2183">
        <w:rPr>
          <w:rFonts w:ascii="Arial" w:hAnsi="Arial" w:cs="Arial"/>
          <w:sz w:val="22"/>
          <w:szCs w:val="22"/>
        </w:rPr>
        <w:t xml:space="preserve">. </w:t>
      </w:r>
      <w:r w:rsidRPr="009A2183">
        <w:rPr>
          <w:rFonts w:ascii="Arial" w:hAnsi="Arial" w:cs="Arial"/>
          <w:sz w:val="22"/>
          <w:szCs w:val="22"/>
        </w:rPr>
        <w:t xml:space="preserve"> </w:t>
      </w:r>
    </w:p>
    <w:p w14:paraId="7DD74851" w14:textId="46B90C89" w:rsidR="00905138" w:rsidRPr="009A2183" w:rsidRDefault="00905138" w:rsidP="00202809">
      <w:pPr>
        <w:pStyle w:val="Akapitzlist"/>
        <w:numPr>
          <w:ilvl w:val="0"/>
          <w:numId w:val="19"/>
        </w:numPr>
        <w:spacing w:before="240" w:after="240" w:line="276" w:lineRule="auto"/>
        <w:jc w:val="both"/>
        <w:rPr>
          <w:rFonts w:ascii="Arial" w:hAnsi="Arial" w:cs="Arial"/>
          <w:sz w:val="22"/>
          <w:szCs w:val="22"/>
        </w:rPr>
      </w:pPr>
      <w:r w:rsidRPr="009A2183">
        <w:rPr>
          <w:rFonts w:ascii="Arial" w:hAnsi="Arial" w:cs="Arial"/>
          <w:sz w:val="22"/>
          <w:szCs w:val="22"/>
        </w:rPr>
        <w:t xml:space="preserve">Wyposażenie PAD Nadleśnictwa </w:t>
      </w:r>
      <w:r w:rsidR="0034430A" w:rsidRPr="009A2183">
        <w:rPr>
          <w:rFonts w:ascii="Arial" w:hAnsi="Arial" w:cs="Arial"/>
          <w:sz w:val="22"/>
          <w:szCs w:val="22"/>
        </w:rPr>
        <w:t>Kielce</w:t>
      </w:r>
      <w:r w:rsidR="00D94123" w:rsidRPr="009A2183">
        <w:rPr>
          <w:rFonts w:ascii="Arial" w:hAnsi="Arial" w:cs="Arial"/>
          <w:sz w:val="22"/>
          <w:szCs w:val="22"/>
        </w:rPr>
        <w:t xml:space="preserve"> i Nadleśnictwa Jędrzejów</w:t>
      </w:r>
      <w:r w:rsidR="0034430A" w:rsidRPr="009A2183">
        <w:rPr>
          <w:rFonts w:ascii="Arial" w:hAnsi="Arial" w:cs="Arial"/>
          <w:sz w:val="22"/>
          <w:szCs w:val="22"/>
        </w:rPr>
        <w:t xml:space="preserve"> </w:t>
      </w:r>
      <w:r w:rsidR="00991C77" w:rsidRPr="009A2183">
        <w:rPr>
          <w:rFonts w:ascii="Arial" w:hAnsi="Arial" w:cs="Arial"/>
          <w:sz w:val="22"/>
          <w:szCs w:val="22"/>
        </w:rPr>
        <w:t xml:space="preserve">w </w:t>
      </w:r>
      <w:r w:rsidRPr="009A2183">
        <w:rPr>
          <w:rFonts w:ascii="Arial" w:hAnsi="Arial" w:cs="Arial"/>
          <w:sz w:val="22"/>
          <w:szCs w:val="22"/>
        </w:rPr>
        <w:t>komputer dedykowany do zarządzania kamerami, w tym pulpit sterujący oraz zestaw 4 monitorów kolorowych LCD LED, Full HD z przekątną ekranu nie mniejszą niż 39’’</w:t>
      </w:r>
      <w:r w:rsidR="00EE22BE" w:rsidRPr="009A2183">
        <w:rPr>
          <w:rFonts w:ascii="Arial" w:hAnsi="Arial" w:cs="Arial"/>
          <w:sz w:val="22"/>
          <w:szCs w:val="22"/>
        </w:rPr>
        <w:t xml:space="preserve"> – </w:t>
      </w:r>
      <w:r w:rsidR="000A6D7C" w:rsidRPr="009A2183">
        <w:rPr>
          <w:rFonts w:ascii="Arial" w:hAnsi="Arial" w:cs="Arial"/>
          <w:sz w:val="22"/>
          <w:szCs w:val="22"/>
        </w:rPr>
        <w:t>dla Nadleśnictwa Kielce</w:t>
      </w:r>
      <w:r w:rsidRPr="009A2183">
        <w:rPr>
          <w:rFonts w:ascii="Arial" w:hAnsi="Arial" w:cs="Arial"/>
          <w:sz w:val="22"/>
          <w:szCs w:val="22"/>
        </w:rPr>
        <w:t>. PAD</w:t>
      </w:r>
      <w:r w:rsidR="000A6D7C" w:rsidRPr="009A2183">
        <w:rPr>
          <w:rFonts w:ascii="Arial" w:hAnsi="Arial" w:cs="Arial"/>
          <w:sz w:val="22"/>
          <w:szCs w:val="22"/>
        </w:rPr>
        <w:t xml:space="preserve"> </w:t>
      </w:r>
      <w:r w:rsidR="006939E2" w:rsidRPr="009A2183">
        <w:rPr>
          <w:rFonts w:ascii="Arial" w:hAnsi="Arial" w:cs="Arial"/>
          <w:sz w:val="22"/>
          <w:szCs w:val="22"/>
        </w:rPr>
        <w:t>dla Nadleśnictwa K</w:t>
      </w:r>
      <w:r w:rsidR="000154FA" w:rsidRPr="009A2183">
        <w:rPr>
          <w:rFonts w:ascii="Arial" w:hAnsi="Arial" w:cs="Arial"/>
          <w:sz w:val="22"/>
          <w:szCs w:val="22"/>
        </w:rPr>
        <w:t xml:space="preserve">ielce </w:t>
      </w:r>
      <w:r w:rsidRPr="009A2183">
        <w:rPr>
          <w:rFonts w:ascii="Arial" w:hAnsi="Arial" w:cs="Arial"/>
          <w:sz w:val="22"/>
          <w:szCs w:val="22"/>
        </w:rPr>
        <w:t xml:space="preserve">musi zostać wyposażony w oprogramowanie zarządzające kamerami, umożliwiające zaprogramowanie tras obserwacji, system automatycznego wykrywania dymu z powiadomieniami dźwiękowymi, programowanie obszarów wykluczonych z wykrywania dymu. Obsługa PAD-u decyduje na którym monitorze wyświetlany jest obraz z danej kamery. Kamery lokalne powinny być wyświetlane osobno 1 monitor = jedna kamera. Przeskalowanie obrazu do wyświetlania na monitorze musi być 1:1 (piksel do piksela). Dopuszczalne jest tylko przeskalowanie całkowite np. 1:2, 2:1, 4:1 itp. Kamery obsługiwane w zastępstwie mogą być wyświetlane w układzie podziału ekranu. Maksymalnie 2x2 obrazy na monitorze UHD (4k). </w:t>
      </w:r>
    </w:p>
    <w:p w14:paraId="46FE4137" w14:textId="0330B5ED" w:rsidR="00905138" w:rsidRPr="009A2183" w:rsidRDefault="00905138" w:rsidP="00202809">
      <w:pPr>
        <w:pStyle w:val="Akapitzlist"/>
        <w:numPr>
          <w:ilvl w:val="0"/>
          <w:numId w:val="19"/>
        </w:numPr>
        <w:spacing w:before="240" w:after="240" w:line="276" w:lineRule="auto"/>
        <w:jc w:val="both"/>
        <w:rPr>
          <w:rFonts w:ascii="Arial" w:hAnsi="Arial" w:cs="Arial"/>
          <w:sz w:val="22"/>
          <w:szCs w:val="22"/>
        </w:rPr>
      </w:pPr>
      <w:r w:rsidRPr="009A2183">
        <w:rPr>
          <w:rFonts w:ascii="Arial" w:hAnsi="Arial" w:cs="Arial"/>
          <w:sz w:val="22"/>
          <w:szCs w:val="22"/>
        </w:rPr>
        <w:t xml:space="preserve">System powiadamiania zintegrowany z podkładem mapowym – automatyczne wskazanie lokalizacji zauważonego dymu na mapie zawierającej minimum: współrzędne geograficzne, nazwy miejscowości, ulic, nazwy własne, numery oddziałów i pododdziałów leśnych. System musi dodatkowo raportować azymut i </w:t>
      </w:r>
      <w:r w:rsidR="00216524" w:rsidRPr="009A2183">
        <w:rPr>
          <w:rFonts w:ascii="Arial" w:hAnsi="Arial" w:cs="Arial"/>
          <w:sz w:val="22"/>
          <w:szCs w:val="22"/>
        </w:rPr>
        <w:t> </w:t>
      </w:r>
      <w:ins w:id="1" w:author="Grzegorz Ożóg" w:date="2022-03-09T11:08:00Z">
        <w:r w:rsidR="006B5A86" w:rsidRPr="009A2183">
          <w:rPr>
            <w:rFonts w:ascii="Arial" w:hAnsi="Arial" w:cs="Arial"/>
            <w:sz w:val="22"/>
            <w:szCs w:val="22"/>
          </w:rPr>
          <w:t>o</w:t>
        </w:r>
      </w:ins>
      <w:r w:rsidRPr="009A2183">
        <w:rPr>
          <w:rFonts w:ascii="Arial" w:hAnsi="Arial" w:cs="Arial"/>
          <w:sz w:val="22"/>
          <w:szCs w:val="22"/>
        </w:rPr>
        <w:t xml:space="preserve">dległość od zauważonego dymu. System ma zapewniać możliwość ręcznego wprowadzania danych uzyskanych z innych punktów obserwacyjnych. </w:t>
      </w:r>
    </w:p>
    <w:p w14:paraId="2318A323" w14:textId="45DBEAD4" w:rsidR="00905138" w:rsidRPr="009A2183" w:rsidRDefault="00905138" w:rsidP="00202809">
      <w:pPr>
        <w:pStyle w:val="Akapitzlist"/>
        <w:numPr>
          <w:ilvl w:val="0"/>
          <w:numId w:val="19"/>
        </w:numPr>
        <w:spacing w:before="240" w:after="240" w:line="276" w:lineRule="auto"/>
        <w:rPr>
          <w:rFonts w:ascii="Arial" w:hAnsi="Arial" w:cs="Arial"/>
          <w:sz w:val="22"/>
          <w:szCs w:val="22"/>
        </w:rPr>
      </w:pPr>
      <w:r w:rsidRPr="009A2183">
        <w:rPr>
          <w:rFonts w:ascii="Arial" w:hAnsi="Arial" w:cs="Arial"/>
          <w:sz w:val="22"/>
          <w:szCs w:val="22"/>
        </w:rPr>
        <w:t xml:space="preserve">Komputer do obsługi programu automatycznej detekcji dymów o parametrach dobranych przez projektanta umożliwiający prawidłową pracę zainstalowanego oprogramowania. System operacyjny Windows wersja profesjonalna. </w:t>
      </w:r>
      <w:r w:rsidR="00202809" w:rsidRPr="009A2183">
        <w:rPr>
          <w:rFonts w:ascii="Arial" w:hAnsi="Arial" w:cs="Arial"/>
          <w:sz w:val="22"/>
          <w:szCs w:val="22"/>
        </w:rPr>
        <w:t>– Nadleśnictwo Kielce</w:t>
      </w:r>
      <w:r w:rsidR="00401DAB" w:rsidRPr="009A2183">
        <w:rPr>
          <w:rFonts w:ascii="Arial" w:hAnsi="Arial" w:cs="Arial"/>
          <w:sz w:val="22"/>
          <w:szCs w:val="22"/>
        </w:rPr>
        <w:t>.</w:t>
      </w:r>
    </w:p>
    <w:p w14:paraId="14D03976" w14:textId="58E66DDD" w:rsidR="00202809" w:rsidRPr="009A2183" w:rsidRDefault="00E91DAF" w:rsidP="00E91DAF">
      <w:pPr>
        <w:numPr>
          <w:ilvl w:val="0"/>
          <w:numId w:val="5"/>
        </w:numPr>
        <w:tabs>
          <w:tab w:val="left" w:pos="851"/>
        </w:tabs>
        <w:jc w:val="both"/>
        <w:rPr>
          <w:rFonts w:ascii="Arial" w:hAnsi="Arial" w:cs="Arial"/>
          <w:sz w:val="22"/>
          <w:szCs w:val="22"/>
        </w:rPr>
      </w:pPr>
      <w:r w:rsidRPr="009A2183">
        <w:rPr>
          <w:rFonts w:ascii="Arial" w:hAnsi="Arial" w:cs="Arial"/>
          <w:sz w:val="22"/>
          <w:szCs w:val="22"/>
        </w:rPr>
        <w:t>Wymagania szczegółowe dla systemu automatycznego wykrywania dymów</w:t>
      </w:r>
      <w:r w:rsidR="000A6D7C" w:rsidRPr="009A2183">
        <w:rPr>
          <w:rFonts w:ascii="Arial" w:hAnsi="Arial" w:cs="Arial"/>
          <w:sz w:val="22"/>
          <w:szCs w:val="22"/>
        </w:rPr>
        <w:t xml:space="preserve"> (Nadleśnictwo Kielce)</w:t>
      </w:r>
      <w:r w:rsidRPr="009A2183">
        <w:rPr>
          <w:rFonts w:ascii="Arial" w:hAnsi="Arial" w:cs="Arial"/>
          <w:sz w:val="22"/>
          <w:szCs w:val="22"/>
        </w:rPr>
        <w:t>:</w:t>
      </w:r>
    </w:p>
    <w:p w14:paraId="13392954" w14:textId="3CBA4681" w:rsidR="00202809" w:rsidRPr="009A2183" w:rsidRDefault="00202809" w:rsidP="00202809">
      <w:pPr>
        <w:pStyle w:val="Akapitzlist"/>
        <w:numPr>
          <w:ilvl w:val="0"/>
          <w:numId w:val="22"/>
        </w:numPr>
        <w:spacing w:before="240" w:after="240" w:line="276" w:lineRule="auto"/>
        <w:jc w:val="both"/>
        <w:rPr>
          <w:rFonts w:ascii="Arial" w:hAnsi="Arial" w:cs="Arial"/>
          <w:sz w:val="22"/>
          <w:szCs w:val="22"/>
        </w:rPr>
      </w:pPr>
      <w:r w:rsidRPr="009A2183">
        <w:rPr>
          <w:rFonts w:ascii="Arial" w:hAnsi="Arial" w:cs="Arial"/>
          <w:sz w:val="22"/>
          <w:szCs w:val="22"/>
        </w:rPr>
        <w:lastRenderedPageBreak/>
        <w:t xml:space="preserve">Program do automatycznego wykrywania dymów, ma za zadanie wspomaganie obserwatora, w momencie wykrycia dymu kamera ma się̨ ustawić na obszar, w którym wykryto zagrożenie, zawiadomić sygnałem dźwiękowym oraz określić́ koordynaty miejsca. Każdy tak zgłoszony alarm jest zapisywany i możliwy do zweryfikowania przez obserwatora, dodatkowo system ma umożliwiać lokalizację z jednej kamery, </w:t>
      </w:r>
    </w:p>
    <w:p w14:paraId="12F33D9B" w14:textId="7A9A6837" w:rsidR="00202809" w:rsidRPr="009A2183" w:rsidRDefault="00202809" w:rsidP="00202809">
      <w:pPr>
        <w:pStyle w:val="Akapitzlist"/>
        <w:numPr>
          <w:ilvl w:val="0"/>
          <w:numId w:val="22"/>
        </w:numPr>
        <w:spacing w:before="240" w:after="240" w:line="276" w:lineRule="auto"/>
        <w:jc w:val="both"/>
        <w:rPr>
          <w:rFonts w:ascii="Arial" w:hAnsi="Arial" w:cs="Arial"/>
          <w:sz w:val="22"/>
          <w:szCs w:val="22"/>
        </w:rPr>
      </w:pPr>
      <w:r w:rsidRPr="009A2183">
        <w:rPr>
          <w:rFonts w:ascii="Arial" w:hAnsi="Arial" w:cs="Arial"/>
          <w:sz w:val="22"/>
          <w:szCs w:val="22"/>
        </w:rPr>
        <w:t>Praca w środowisku lokalnym – do prawidłowego działania modułu automatycznego wykrywania dymu oraz całego systemu, nie może być wymagane podłączenie do sieci Internet, nawet w przypadku podłączenia do sieci Internet, awaria nie może wpływać́ na funkcjonowanie systemu w sieci lokalnej,</w:t>
      </w:r>
    </w:p>
    <w:p w14:paraId="188F1EBB" w14:textId="2370059F" w:rsidR="00202809" w:rsidRPr="009A2183" w:rsidRDefault="00202809" w:rsidP="00202809">
      <w:pPr>
        <w:pStyle w:val="Akapitzlist"/>
        <w:numPr>
          <w:ilvl w:val="0"/>
          <w:numId w:val="22"/>
        </w:numPr>
        <w:spacing w:before="240" w:after="240" w:line="276" w:lineRule="auto"/>
        <w:jc w:val="both"/>
        <w:rPr>
          <w:rFonts w:ascii="Arial" w:hAnsi="Arial" w:cs="Arial"/>
          <w:sz w:val="22"/>
          <w:szCs w:val="22"/>
        </w:rPr>
      </w:pPr>
      <w:r w:rsidRPr="009A2183">
        <w:rPr>
          <w:rFonts w:ascii="Arial" w:hAnsi="Arial" w:cs="Arial"/>
          <w:sz w:val="22"/>
          <w:szCs w:val="22"/>
        </w:rPr>
        <w:t>Wykrycie dymu w programie musi odbywać́ się̨ całkowicie automatycznie na całym obszarze obserwacji kamer - do wykrycia dymu nie mogą̨ być́ potrzebne jakiekolwiek czynności ze strony użytkownika, w szczególności zatrzymanie kamery bądź́ inne sposoby wskazania dymu przez użytkownika,</w:t>
      </w:r>
    </w:p>
    <w:p w14:paraId="459AA0FC" w14:textId="5C608FA4" w:rsidR="00202809" w:rsidRPr="009A2183" w:rsidRDefault="00202809" w:rsidP="00202809">
      <w:pPr>
        <w:pStyle w:val="Akapitzlist"/>
        <w:numPr>
          <w:ilvl w:val="0"/>
          <w:numId w:val="22"/>
        </w:numPr>
        <w:spacing w:before="240" w:after="240" w:line="276" w:lineRule="auto"/>
        <w:jc w:val="both"/>
        <w:rPr>
          <w:rFonts w:ascii="Arial" w:hAnsi="Arial" w:cs="Arial"/>
          <w:sz w:val="22"/>
          <w:szCs w:val="22"/>
        </w:rPr>
      </w:pPr>
      <w:r w:rsidRPr="009A2183">
        <w:rPr>
          <w:rFonts w:ascii="Arial" w:hAnsi="Arial" w:cs="Arial"/>
          <w:sz w:val="22"/>
          <w:szCs w:val="22"/>
        </w:rPr>
        <w:t>Program ma umożliwiać́ definiowanie obszarów, w których system będzie przeprowadzał detekcje dymu ustawiając uprzednio ostrość́ kamery na z góry ustaloną wartość́. Możliwość́ ustawienia przez użytkownika wartości opisanej ostrości. Opisana funkcjonalność́ ma uniemożliwić́ automatyczne ustawianie ostrości na obiekty położone blisko kamery, np.: odgromniki,</w:t>
      </w:r>
    </w:p>
    <w:p w14:paraId="581EAE19" w14:textId="6D6FE4C8" w:rsidR="00202809" w:rsidRPr="009A2183" w:rsidRDefault="00202809" w:rsidP="00202809">
      <w:pPr>
        <w:pStyle w:val="Akapitzlist"/>
        <w:numPr>
          <w:ilvl w:val="0"/>
          <w:numId w:val="22"/>
        </w:numPr>
        <w:spacing w:before="240" w:after="240" w:line="276" w:lineRule="auto"/>
        <w:jc w:val="both"/>
        <w:rPr>
          <w:rFonts w:ascii="Arial" w:hAnsi="Arial" w:cs="Arial"/>
          <w:sz w:val="22"/>
          <w:szCs w:val="22"/>
        </w:rPr>
      </w:pPr>
      <w:r w:rsidRPr="009A2183">
        <w:rPr>
          <w:rFonts w:ascii="Arial" w:hAnsi="Arial" w:cs="Arial"/>
          <w:sz w:val="22"/>
          <w:szCs w:val="22"/>
        </w:rPr>
        <w:t>Program ma pozwalać na sterowanie „ręczne” kamerą/kamerami (bez użycia pulpitu sterującego) - Użytkownik ma mieć możliwość sterowania kamerą - zmiany położenia kamery w górę̨ i w dół, w lewo i w prawo, zmniejszenia i zwiększenia przybliżenia, zatrzymania kamery. Efektem ma być zmiana wyświetlanego obrazu zgodnie z poleceniami przekazywanymi do kamery. Nie jest dopuszczalne występowanie widocznych opóźnień́ w reakcji kamery na sterowanie przez użytkownika,</w:t>
      </w:r>
    </w:p>
    <w:p w14:paraId="2C09EB05" w14:textId="7B4FCCAD" w:rsidR="00202809" w:rsidRPr="009A2183" w:rsidRDefault="00202809" w:rsidP="00202809">
      <w:pPr>
        <w:pStyle w:val="Akapitzlist"/>
        <w:numPr>
          <w:ilvl w:val="0"/>
          <w:numId w:val="22"/>
        </w:numPr>
        <w:spacing w:before="240" w:after="240" w:line="276" w:lineRule="auto"/>
        <w:jc w:val="both"/>
        <w:rPr>
          <w:rFonts w:ascii="Arial" w:hAnsi="Arial" w:cs="Arial"/>
          <w:sz w:val="22"/>
          <w:szCs w:val="22"/>
        </w:rPr>
      </w:pPr>
      <w:r w:rsidRPr="009A2183">
        <w:rPr>
          <w:rFonts w:ascii="Arial" w:hAnsi="Arial" w:cs="Arial"/>
          <w:sz w:val="22"/>
          <w:szCs w:val="22"/>
        </w:rPr>
        <w:t xml:space="preserve">Program musi obsługiwać́ Standard Leśnej Mapy Numerycznej – program ma mieć możliwość́ wyświetlania Leśnej Mapy Numerycznej obserwowanego obszaru (zasięg terytorialny nadleśnictwa) stworzonej na podstawie plików ESRI Scapiale dostarczonych przez Zamawiającego. Program ma obsługiwać́ co najmniej następujące warstwy LMN: </w:t>
      </w:r>
    </w:p>
    <w:p w14:paraId="1389F4E9" w14:textId="7B94B8BC"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Leśnictwa, </w:t>
      </w:r>
    </w:p>
    <w:p w14:paraId="2E855D2C" w14:textId="1A122ACE"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Sytuacja, </w:t>
      </w:r>
    </w:p>
    <w:p w14:paraId="4D54223F" w14:textId="72468E79"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Oddziały, </w:t>
      </w:r>
    </w:p>
    <w:p w14:paraId="2FB2ACBF" w14:textId="43EFB6A8"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Wydzielenia, </w:t>
      </w:r>
    </w:p>
    <w:p w14:paraId="7499D767" w14:textId="2B2B9E41"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Opisy oddziałów, </w:t>
      </w:r>
    </w:p>
    <w:p w14:paraId="4CE97737" w14:textId="15BDEC50"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Opisy wydzieleń, </w:t>
      </w:r>
    </w:p>
    <w:p w14:paraId="338F48EE" w14:textId="4F66FAFB"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PNSW, </w:t>
      </w:r>
    </w:p>
    <w:p w14:paraId="1AEDA509" w14:textId="42F8782D"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Komunikacja, </w:t>
      </w:r>
    </w:p>
    <w:p w14:paraId="29E10431" w14:textId="69B64DDD" w:rsidR="00202809" w:rsidRPr="009A2183" w:rsidRDefault="00A6507D" w:rsidP="00F67E2B">
      <w:pPr>
        <w:pStyle w:val="Akapitzlist"/>
        <w:spacing w:before="240" w:after="240" w:line="276" w:lineRule="auto"/>
        <w:ind w:firstLine="981"/>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Punkty PPOŻ,</w:t>
      </w:r>
    </w:p>
    <w:p w14:paraId="386A8EF0" w14:textId="2DD533A6"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Aplikacja powinna umożliwiać użytkownikowi możli</w:t>
      </w:r>
      <w:r w:rsidR="00A6507D" w:rsidRPr="009A2183">
        <w:rPr>
          <w:rFonts w:ascii="Arial" w:hAnsi="Arial" w:cs="Arial"/>
          <w:sz w:val="22"/>
          <w:szCs w:val="22"/>
        </w:rPr>
        <w:t>wość́ wyświetlenia informacji o </w:t>
      </w:r>
      <w:r w:rsidRPr="009A2183">
        <w:rPr>
          <w:rFonts w:ascii="Arial" w:hAnsi="Arial" w:cs="Arial"/>
          <w:sz w:val="22"/>
          <w:szCs w:val="22"/>
        </w:rPr>
        <w:t>wydzieleniu - po wskazaniu na mapie wydzielenia, powinna wyśw</w:t>
      </w:r>
      <w:r w:rsidR="00A6507D" w:rsidRPr="009A2183">
        <w:rPr>
          <w:rFonts w:ascii="Arial" w:hAnsi="Arial" w:cs="Arial"/>
          <w:sz w:val="22"/>
          <w:szCs w:val="22"/>
        </w:rPr>
        <w:t>ietlić́ jego opis taksacyjny, w </w:t>
      </w:r>
      <w:r w:rsidRPr="009A2183">
        <w:rPr>
          <w:rFonts w:ascii="Arial" w:hAnsi="Arial" w:cs="Arial"/>
          <w:sz w:val="22"/>
          <w:szCs w:val="22"/>
        </w:rPr>
        <w:t>szczególności informacje o drzewostanie (skład gatunkowy, wiek, zadrzewienie, itp.),</w:t>
      </w:r>
    </w:p>
    <w:p w14:paraId="6AFA5D6F" w14:textId="427EB628"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 xml:space="preserve">Zamiana i ponowne załadowanie do programu warstw ma skutkować́ przebudowaniem wyświetlanej mapy zgodnie z danymi zawartymi w plikach źródłowych. Nie dopuszcza się stosowania zamiennie map cyfrowych typu: jpg, riff, itp.. Nie  dopuszcza się także wykorzystania serwisu WMS jako jedynego </w:t>
      </w:r>
      <w:r w:rsidRPr="009A2183">
        <w:rPr>
          <w:rFonts w:ascii="Arial" w:hAnsi="Arial" w:cs="Arial"/>
          <w:sz w:val="22"/>
          <w:szCs w:val="22"/>
        </w:rPr>
        <w:lastRenderedPageBreak/>
        <w:t>źródła mapy - mapa zasadnicza musi być́ generowana bezpośrednio przez program na podstawie plików ESRI Scapiale,</w:t>
      </w:r>
    </w:p>
    <w:p w14:paraId="21DF59C5" w14:textId="0110B7EF"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Program ma pozwalać zmieniać skalę wyświetlanej mapy - „przybliżać i oddalać”,</w:t>
      </w:r>
    </w:p>
    <w:p w14:paraId="1083AA85" w14:textId="1E78265F"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Aplikacja powinna posiadać możliwość wyświetlenia map tematy</w:t>
      </w:r>
      <w:r w:rsidR="005F368E" w:rsidRPr="009A2183">
        <w:rPr>
          <w:rFonts w:ascii="Arial" w:hAnsi="Arial" w:cs="Arial"/>
          <w:sz w:val="22"/>
          <w:szCs w:val="22"/>
        </w:rPr>
        <w:t>cznych, w </w:t>
      </w:r>
      <w:r w:rsidRPr="009A2183">
        <w:rPr>
          <w:rFonts w:ascii="Arial" w:hAnsi="Arial" w:cs="Arial"/>
          <w:sz w:val="22"/>
          <w:szCs w:val="22"/>
        </w:rPr>
        <w:t>szczególności mapy drzewostanowej i mapy przeciwpożarowej,</w:t>
      </w:r>
    </w:p>
    <w:p w14:paraId="26315C87" w14:textId="555B1AB9"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Mapa obserwowanego terenu ma być wyświetlana dynamicznie w zależności od skali – przy małym przybliżeniu wyświetlane są̨ ogólne informacje (między innymi granice leśnictw, główne drogi, większe miejscowości), po powiększeniu powinny pojawiać się̨ miedzy innymi numery oddziałów, punkty PPOŻ oznaczone symbolami zgodnymi ze Standardem Leśnej Mapy Numerycznej, przy dużym powiększeniu widoczne muszą być́ granice wydzielenia,</w:t>
      </w:r>
    </w:p>
    <w:p w14:paraId="4EB760F6" w14:textId="67E61D6B"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Skale, w których pokazywane/ukrywane są̨ poszczególne warstwy na mapie, dobrane muszą być w taki sposób, aby zapewnić czytelność́ mapy - nie jest dopuszczalne przesłanianie elementów mapy przez wyświetlenie zbyt dużej liczby obiektów szczegółowych,</w:t>
      </w:r>
    </w:p>
    <w:p w14:paraId="6C0FA6DD" w14:textId="49B529A7"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Aplikacja ma zapewniać podgląd obrazu z kamer oraz widok obserwowanego obszaru na mapie,</w:t>
      </w:r>
    </w:p>
    <w:p w14:paraId="2F8162E6" w14:textId="2F3E22B7"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Aplikacja ma zapewniać oddzielne okna dla obrazu z kamer i dla widoku mapy – możliwość́ przełączania,</w:t>
      </w:r>
    </w:p>
    <w:p w14:paraId="11BBD9B7" w14:textId="458532CD"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 xml:space="preserve">Aplikacja ma zapewniać możliwość́ zapisu obrazu z kamery na dysku i zgłoszonych alarmów (w postaci pliku wideo lub zrzutu klatki), </w:t>
      </w:r>
    </w:p>
    <w:p w14:paraId="6E9BF1E2" w14:textId="06156DC6"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Aplikacja ma zapewniać oddzielne okno do wyświetlania informacji o pożarach (czas wykrycia oraz azymut), możliwość podglądu (po wybraniu zgłoszenia aplikacja wyświetla zapisany obraz ze zgłoszeniem) oraz edycji zgłoszonych pożarów (podgląd/usuwanie),</w:t>
      </w:r>
    </w:p>
    <w:p w14:paraId="6F9B51FA" w14:textId="249952F8"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 xml:space="preserve">Aplikacja musi zapewniać możliwość definiowania obszarów niepodlegających wykrywaniu, np. miejsca stałego wydobywania się̨ dymów, </w:t>
      </w:r>
    </w:p>
    <w:p w14:paraId="34A4CCCC" w14:textId="5272B40A"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 xml:space="preserve">Aplikacja ma zapewniać dodatkową możliwość́ „ręcznego dodawania alarmów” do programu i zaznaczania ich na mapie: </w:t>
      </w:r>
    </w:p>
    <w:p w14:paraId="31517405" w14:textId="77777777" w:rsidR="00202809" w:rsidRPr="009A2183" w:rsidRDefault="00202809" w:rsidP="00F67E2B">
      <w:pPr>
        <w:pStyle w:val="Akapitzlist"/>
        <w:spacing w:before="240" w:after="240" w:line="276" w:lineRule="auto"/>
        <w:ind w:left="1701" w:hanging="284"/>
        <w:jc w:val="both"/>
        <w:rPr>
          <w:rFonts w:ascii="Arial" w:hAnsi="Arial" w:cs="Arial"/>
          <w:sz w:val="22"/>
          <w:szCs w:val="22"/>
        </w:rPr>
      </w:pPr>
      <w:r w:rsidRPr="009A2183">
        <w:rPr>
          <w:rFonts w:ascii="Arial" w:hAnsi="Arial" w:cs="Arial"/>
          <w:sz w:val="22"/>
          <w:szCs w:val="22"/>
        </w:rPr>
        <w:t xml:space="preserve">a) poprzez naciśniecie przycisku na dedykowanym pulpicie sterującym w przypadku kamer będących przedmiotem zamówienia, </w:t>
      </w:r>
    </w:p>
    <w:p w14:paraId="1CDCA95A" w14:textId="337B4845" w:rsidR="00202809" w:rsidRPr="009A2183" w:rsidRDefault="00202809" w:rsidP="00F67E2B">
      <w:pPr>
        <w:pStyle w:val="Akapitzlist"/>
        <w:spacing w:before="240" w:after="240" w:line="276" w:lineRule="auto"/>
        <w:ind w:left="1701" w:hanging="284"/>
        <w:jc w:val="both"/>
        <w:rPr>
          <w:rFonts w:ascii="Arial" w:hAnsi="Arial" w:cs="Arial"/>
          <w:sz w:val="22"/>
          <w:szCs w:val="22"/>
        </w:rPr>
      </w:pPr>
      <w:r w:rsidRPr="009A2183">
        <w:rPr>
          <w:rFonts w:ascii="Arial" w:hAnsi="Arial" w:cs="Arial"/>
          <w:sz w:val="22"/>
          <w:szCs w:val="22"/>
        </w:rPr>
        <w:t>b) poprzez podanie azymutu dla uprzednio zdefiniowanych w programie wieżach</w:t>
      </w:r>
      <w:r w:rsidR="00F67E2B" w:rsidRPr="009A2183">
        <w:rPr>
          <w:rFonts w:ascii="Arial" w:hAnsi="Arial" w:cs="Arial"/>
          <w:sz w:val="22"/>
          <w:szCs w:val="22"/>
        </w:rPr>
        <w:t xml:space="preserve"> </w:t>
      </w:r>
      <w:r w:rsidRPr="009A2183">
        <w:rPr>
          <w:rFonts w:ascii="Arial" w:hAnsi="Arial" w:cs="Arial"/>
          <w:sz w:val="22"/>
          <w:szCs w:val="22"/>
        </w:rPr>
        <w:t>z</w:t>
      </w:r>
      <w:r w:rsidR="00F67E2B" w:rsidRPr="009A2183">
        <w:rPr>
          <w:rFonts w:ascii="Arial" w:hAnsi="Arial" w:cs="Arial"/>
          <w:sz w:val="22"/>
          <w:szCs w:val="22"/>
        </w:rPr>
        <w:t> </w:t>
      </w:r>
      <w:r w:rsidRPr="009A2183">
        <w:rPr>
          <w:rFonts w:ascii="Arial" w:hAnsi="Arial" w:cs="Arial"/>
          <w:sz w:val="22"/>
          <w:szCs w:val="22"/>
        </w:rPr>
        <w:t>sąsiednich nadleśnictw,</w:t>
      </w:r>
    </w:p>
    <w:p w14:paraId="5859AAC0" w14:textId="10A858DD"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 xml:space="preserve">Aplikacja, automatycznie po wyznaczaniu punktu przecięcia azymutów z dwóch wież, ma podawać́ w osobnym oknie współrzędne punktu przejęcia w układzie WGS 84 (EPSG: 4326) oraz Poland CS92 (EPSG: 2180) oraz adres leśny wydzielenia, jeśli punkt przecięcia znajduje się̨ na obszarze leśnym nadleśnictwa, </w:t>
      </w:r>
    </w:p>
    <w:p w14:paraId="02F8656A" w14:textId="1304F492"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 xml:space="preserve">Program musi charakteryzować się̨ wysoką skutecznością̨ wykrywania każdego koloru dymu. Powinien znajdować się̨ co najmniej 80% dymów widocznych na obrazie z kamery. Program musi posiadać możliwość́ ręcznego zapisania obrazu z widocznym dymem, który nie został wykryty automatycznie w celu późniejszej oceny skuteczności algorytmu, </w:t>
      </w:r>
    </w:p>
    <w:p w14:paraId="0E5748EF" w14:textId="2EEDF2B8"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Program musi charakteryzować się̨ niskim poziomem fałszywych alarmów – program nie może zgłaszać średnio więcej niż 10 alarmów z jednej kamery w ciągu godziny w początkowym etapie użytkowania. Wykonawca zapewni dostosowanie programu do lokalnych warunków pracy w celu zmniejszenia liczby fałszywych alarmów. Przez fałszywy alarm rozumie się̨ zgłoszenie, na którym nie jest widoczny dym,</w:t>
      </w:r>
    </w:p>
    <w:p w14:paraId="4595BFDC" w14:textId="26898720" w:rsidR="00202809" w:rsidRPr="009A2183" w:rsidRDefault="00202809" w:rsidP="00F67E2B">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lastRenderedPageBreak/>
        <w:t xml:space="preserve">Program zapewnia współpracę z aplikacją mobilną, instalowaną na urządzeniach typu smartfon/PDA z systemem Android wyposażonych w odbiornik GPS oraz GSM, charakteryzujące się̨ następującą funkcjonalnością̨: </w:t>
      </w:r>
    </w:p>
    <w:p w14:paraId="1CEE2CE5" w14:textId="6090CFAD"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Wyświetlanie map na podstawie danych Standardu Leśnej Mapy Numerycznej, m. in. mapy gospodarczej, drzewostanowej itp.,</w:t>
      </w:r>
    </w:p>
    <w:p w14:paraId="783D1C16" w14:textId="3BB023EB"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Dostęp do informacji o wydzieleniach (opis taksacyjny, system planów), </w:t>
      </w:r>
    </w:p>
    <w:p w14:paraId="5B6B8275" w14:textId="699C9CF4"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Pomiary GPS: edycja mapy numerycznej, pomiary uśrednione, ciągłe i pojedyncze z możliwością̨ zapisu, </w:t>
      </w:r>
    </w:p>
    <w:p w14:paraId="4678B61E" w14:textId="60DB84E0"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Pomiary GPS z wykorzystaniem dalmierza laserowego z możliwością̨ zapisu, </w:t>
      </w:r>
    </w:p>
    <w:p w14:paraId="1FEF8128" w14:textId="093C9D39"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Wyszukiwanie adresów leśnych, </w:t>
      </w:r>
    </w:p>
    <w:p w14:paraId="423A905B" w14:textId="1ED6B6BB"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Odbieranie z serwera i wyświetlanie informacji o pożarach, wysyłanych przez operatora z PAD, </w:t>
      </w:r>
    </w:p>
    <w:p w14:paraId="5BC0CF12" w14:textId="08CEB53B" w:rsidR="00202809" w:rsidRPr="009A2183" w:rsidRDefault="00A6507D" w:rsidP="00F67E2B">
      <w:pPr>
        <w:pStyle w:val="Akapitzlist"/>
        <w:spacing w:before="240" w:after="240" w:line="276" w:lineRule="auto"/>
        <w:ind w:left="1843" w:hanging="142"/>
        <w:jc w:val="both"/>
        <w:rPr>
          <w:rFonts w:ascii="Arial" w:hAnsi="Arial" w:cs="Arial"/>
          <w:sz w:val="22"/>
          <w:szCs w:val="22"/>
        </w:rPr>
      </w:pPr>
      <w:r w:rsidRPr="009A2183">
        <w:rPr>
          <w:rFonts w:ascii="Arial" w:hAnsi="Arial" w:cs="Arial"/>
          <w:sz w:val="22"/>
          <w:szCs w:val="22"/>
        </w:rPr>
        <w:t xml:space="preserve">• </w:t>
      </w:r>
      <w:r w:rsidR="00202809" w:rsidRPr="009A2183">
        <w:rPr>
          <w:rFonts w:ascii="Arial" w:hAnsi="Arial" w:cs="Arial"/>
          <w:sz w:val="22"/>
          <w:szCs w:val="22"/>
        </w:rPr>
        <w:t xml:space="preserve">Ciągłe, automatyczne wysyłanie własnej pozycji na serwer w celu umożliwienia obserwatorowi w PAD zlokalizowanie swojego aktualnego położenia (aplikacja do wykrywania dymów w PAD automatycznie po odebraniu pozycji od aplikacji mobilnej wyświetla położenie wszystkich użytkowników mobilnych na mapie w czasie rzeczywistym), </w:t>
      </w:r>
    </w:p>
    <w:p w14:paraId="0ED4C17B" w14:textId="5FD346D9" w:rsidR="00202809" w:rsidRPr="009A2183" w:rsidRDefault="00202809" w:rsidP="0068404A">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System ma umożliwić́ lokalizację pożaru na podstawie odczytów z 1 kamery z dokładnością̨ do minimum 5 km,</w:t>
      </w:r>
    </w:p>
    <w:p w14:paraId="130F3A4B" w14:textId="3B34169E" w:rsidR="00202809" w:rsidRPr="009A2183" w:rsidRDefault="00202809" w:rsidP="0068404A">
      <w:pPr>
        <w:pStyle w:val="Akapitzlist"/>
        <w:numPr>
          <w:ilvl w:val="0"/>
          <w:numId w:val="30"/>
        </w:numPr>
        <w:spacing w:before="240" w:after="240" w:line="276" w:lineRule="auto"/>
        <w:ind w:left="1418"/>
        <w:jc w:val="both"/>
        <w:rPr>
          <w:rFonts w:ascii="Arial" w:hAnsi="Arial" w:cs="Arial"/>
          <w:sz w:val="22"/>
          <w:szCs w:val="22"/>
        </w:rPr>
      </w:pPr>
      <w:r w:rsidRPr="009A2183">
        <w:rPr>
          <w:rFonts w:ascii="Arial" w:hAnsi="Arial" w:cs="Arial"/>
          <w:sz w:val="22"/>
          <w:szCs w:val="22"/>
        </w:rPr>
        <w:t>Wykonawca dostarczy wszystkie potrzebne nośniki i konfiguracje aby zapewnić́ możliwość́ samodzielnego odtworzenia dowolnego elementu systemu, zapewni oprogramowanie rynkowe (nie jednostkowe, wykonane tylko dla Zamawiającego), zapewni przeszkolenie z zakresu instalacji i konfiguracji.</w:t>
      </w:r>
    </w:p>
    <w:p w14:paraId="7AEFE27D" w14:textId="7E025E37" w:rsidR="00E91DAF" w:rsidRPr="009A2183" w:rsidRDefault="00E91DAF" w:rsidP="005A7921">
      <w:pPr>
        <w:pStyle w:val="Akapitzlist"/>
        <w:numPr>
          <w:ilvl w:val="0"/>
          <w:numId w:val="5"/>
        </w:numPr>
        <w:spacing w:before="240" w:line="276" w:lineRule="auto"/>
        <w:jc w:val="both"/>
        <w:rPr>
          <w:rFonts w:ascii="Arial" w:hAnsi="Arial" w:cs="Arial"/>
          <w:sz w:val="22"/>
          <w:szCs w:val="22"/>
        </w:rPr>
      </w:pPr>
      <w:r w:rsidRPr="009A2183">
        <w:rPr>
          <w:rFonts w:ascii="Arial" w:hAnsi="Arial" w:cs="Arial"/>
          <w:spacing w:val="-7"/>
          <w:sz w:val="22"/>
          <w:szCs w:val="22"/>
        </w:rPr>
        <w:t>Dokumentacja projektowa powinna obejmować wykonanie:</w:t>
      </w:r>
    </w:p>
    <w:p w14:paraId="5FD0CCC5" w14:textId="6C6125AA" w:rsidR="00E91DAF" w:rsidRPr="009A2183" w:rsidRDefault="00E91DAF" w:rsidP="00E91DAF">
      <w:pPr>
        <w:numPr>
          <w:ilvl w:val="0"/>
          <w:numId w:val="6"/>
        </w:numPr>
        <w:jc w:val="both"/>
        <w:rPr>
          <w:rFonts w:ascii="Arial" w:hAnsi="Arial" w:cs="Arial"/>
          <w:sz w:val="22"/>
          <w:szCs w:val="22"/>
        </w:rPr>
      </w:pPr>
      <w:r w:rsidRPr="009A2183">
        <w:rPr>
          <w:rFonts w:ascii="Arial" w:hAnsi="Arial" w:cs="Arial"/>
          <w:spacing w:val="-7"/>
          <w:sz w:val="22"/>
          <w:szCs w:val="22"/>
        </w:rPr>
        <w:t>Badania istniejących wież pożarowych w zakresie możliwości montażu urządzeń służących od obserwacji za pomocą kamer</w:t>
      </w:r>
      <w:r w:rsidRPr="009A2183">
        <w:rPr>
          <w:rFonts w:ascii="Arial" w:hAnsi="Arial" w:cs="Arial"/>
          <w:sz w:val="22"/>
          <w:szCs w:val="22"/>
        </w:rPr>
        <w:t xml:space="preserve">. </w:t>
      </w:r>
    </w:p>
    <w:p w14:paraId="398BA983" w14:textId="17623846" w:rsidR="00006731" w:rsidRPr="009A2183" w:rsidRDefault="00006731" w:rsidP="00006731">
      <w:pPr>
        <w:jc w:val="both"/>
        <w:rPr>
          <w:rFonts w:ascii="Arial" w:hAnsi="Arial" w:cs="Arial"/>
          <w:sz w:val="22"/>
          <w:szCs w:val="22"/>
        </w:rPr>
      </w:pPr>
    </w:p>
    <w:p w14:paraId="6753BFCE" w14:textId="77777777" w:rsidR="00305BCF" w:rsidRPr="009A2183" w:rsidRDefault="00305BCF" w:rsidP="00006731">
      <w:pPr>
        <w:jc w:val="both"/>
        <w:rPr>
          <w:rFonts w:ascii="Arial" w:hAnsi="Arial" w:cs="Arial"/>
          <w:sz w:val="22"/>
          <w:szCs w:val="22"/>
        </w:rPr>
      </w:pPr>
    </w:p>
    <w:p w14:paraId="321D54DC" w14:textId="424DA45D" w:rsidR="00305BCF" w:rsidRPr="009A2183" w:rsidRDefault="00305BCF" w:rsidP="00305BCF">
      <w:pPr>
        <w:jc w:val="both"/>
        <w:rPr>
          <w:rFonts w:ascii="Arial" w:hAnsi="Arial" w:cs="Arial"/>
          <w:b/>
          <w:sz w:val="22"/>
          <w:szCs w:val="22"/>
        </w:rPr>
      </w:pPr>
      <w:r w:rsidRPr="009A2183">
        <w:rPr>
          <w:rFonts w:ascii="Arial" w:hAnsi="Arial" w:cs="Arial"/>
          <w:b/>
          <w:sz w:val="22"/>
          <w:szCs w:val="22"/>
        </w:rPr>
        <w:t>Analiza możliwości finansowych i określenie źródeł finansowania</w:t>
      </w:r>
      <w:r w:rsidR="0089434D" w:rsidRPr="009A2183">
        <w:rPr>
          <w:rFonts w:ascii="Arial" w:hAnsi="Arial" w:cs="Arial"/>
          <w:b/>
          <w:sz w:val="22"/>
          <w:szCs w:val="22"/>
        </w:rPr>
        <w:t xml:space="preserve"> Nadleśnictwo Jędrzejów</w:t>
      </w:r>
      <w:r w:rsidRPr="009A2183">
        <w:rPr>
          <w:rFonts w:ascii="Arial" w:hAnsi="Arial" w:cs="Arial"/>
          <w:b/>
          <w:sz w:val="22"/>
          <w:szCs w:val="22"/>
        </w:rPr>
        <w:t>:</w:t>
      </w:r>
    </w:p>
    <w:p w14:paraId="2A4D468D" w14:textId="366EFA07" w:rsidR="00305BCF" w:rsidRPr="009A2183" w:rsidRDefault="00305BCF" w:rsidP="00305BCF">
      <w:pPr>
        <w:numPr>
          <w:ilvl w:val="1"/>
          <w:numId w:val="39"/>
        </w:numPr>
        <w:spacing w:before="120"/>
        <w:ind w:left="720" w:hanging="540"/>
        <w:jc w:val="both"/>
        <w:rPr>
          <w:rFonts w:ascii="Arial" w:hAnsi="Arial" w:cs="Arial"/>
          <w:sz w:val="22"/>
          <w:szCs w:val="22"/>
        </w:rPr>
      </w:pPr>
      <w:r w:rsidRPr="009A2183">
        <w:rPr>
          <w:rFonts w:ascii="Arial" w:hAnsi="Arial" w:cs="Arial"/>
          <w:sz w:val="22"/>
          <w:szCs w:val="22"/>
        </w:rPr>
        <w:t xml:space="preserve">Przewidywana wysokość nadwyżki funduszu własnego w obrocie ponad </w:t>
      </w:r>
      <w:r w:rsidR="001A5A28" w:rsidRPr="009A2183">
        <w:rPr>
          <w:rFonts w:ascii="Arial" w:hAnsi="Arial" w:cs="Arial"/>
          <w:sz w:val="22"/>
          <w:szCs w:val="22"/>
        </w:rPr>
        <w:t>117,50</w:t>
      </w:r>
      <w:r w:rsidRPr="009A2183">
        <w:rPr>
          <w:rFonts w:ascii="Arial" w:hAnsi="Arial" w:cs="Arial"/>
          <w:sz w:val="22"/>
          <w:szCs w:val="22"/>
        </w:rPr>
        <w:t xml:space="preserve"> % wg stanu na dzień 1.01.2022 r. </w:t>
      </w:r>
      <w:r w:rsidR="001A5A28" w:rsidRPr="009A2183">
        <w:rPr>
          <w:rFonts w:ascii="Arial" w:hAnsi="Arial" w:cs="Arial"/>
          <w:sz w:val="22"/>
          <w:szCs w:val="22"/>
        </w:rPr>
        <w:t>–</w:t>
      </w:r>
      <w:r w:rsidRPr="009A2183">
        <w:rPr>
          <w:rFonts w:ascii="Arial" w:hAnsi="Arial" w:cs="Arial"/>
          <w:sz w:val="22"/>
          <w:szCs w:val="22"/>
        </w:rPr>
        <w:t xml:space="preserve"> </w:t>
      </w:r>
      <w:r w:rsidR="001A5A28" w:rsidRPr="009A2183">
        <w:rPr>
          <w:rFonts w:ascii="Arial" w:hAnsi="Arial" w:cs="Arial"/>
          <w:sz w:val="22"/>
          <w:szCs w:val="22"/>
        </w:rPr>
        <w:t>2</w:t>
      </w:r>
      <w:r w:rsidR="00454227" w:rsidRPr="009A2183">
        <w:rPr>
          <w:rFonts w:ascii="Arial" w:hAnsi="Arial" w:cs="Arial"/>
          <w:sz w:val="22"/>
          <w:szCs w:val="22"/>
        </w:rPr>
        <w:t xml:space="preserve"> </w:t>
      </w:r>
      <w:r w:rsidR="001A5A28" w:rsidRPr="009A2183">
        <w:rPr>
          <w:rFonts w:ascii="Arial" w:hAnsi="Arial" w:cs="Arial"/>
          <w:sz w:val="22"/>
          <w:szCs w:val="22"/>
        </w:rPr>
        <w:t>499,00</w:t>
      </w:r>
      <w:r w:rsidRPr="009A2183">
        <w:rPr>
          <w:rFonts w:ascii="Arial" w:hAnsi="Arial" w:cs="Arial"/>
          <w:sz w:val="22"/>
          <w:szCs w:val="22"/>
        </w:rPr>
        <w:t xml:space="preserve"> tys. zł </w:t>
      </w:r>
    </w:p>
    <w:p w14:paraId="719865C3" w14:textId="11C20CA0" w:rsidR="00305BCF" w:rsidRPr="009A2183" w:rsidRDefault="00305BCF" w:rsidP="00305BCF">
      <w:pPr>
        <w:numPr>
          <w:ilvl w:val="1"/>
          <w:numId w:val="39"/>
        </w:numPr>
        <w:spacing w:before="120"/>
        <w:ind w:left="720" w:hanging="540"/>
        <w:jc w:val="both"/>
        <w:rPr>
          <w:rFonts w:ascii="Arial" w:hAnsi="Arial" w:cs="Arial"/>
          <w:sz w:val="22"/>
          <w:szCs w:val="22"/>
        </w:rPr>
      </w:pPr>
      <w:r w:rsidRPr="009A2183">
        <w:rPr>
          <w:rFonts w:ascii="Arial" w:hAnsi="Arial" w:cs="Arial"/>
          <w:sz w:val="22"/>
          <w:szCs w:val="22"/>
        </w:rPr>
        <w:t xml:space="preserve">Przewidywana wysokość odpisu amortyzacyjnego w roku 2022 (po uwzględnieniu </w:t>
      </w:r>
      <w:r w:rsidR="0058382C" w:rsidRPr="009A2183">
        <w:rPr>
          <w:rFonts w:ascii="Arial" w:hAnsi="Arial" w:cs="Arial"/>
          <w:sz w:val="22"/>
          <w:szCs w:val="22"/>
        </w:rPr>
        <w:t>-</w:t>
      </w:r>
      <w:r w:rsidRPr="009A2183">
        <w:rPr>
          <w:rFonts w:ascii="Arial" w:hAnsi="Arial" w:cs="Arial"/>
          <w:sz w:val="22"/>
          <w:szCs w:val="22"/>
        </w:rPr>
        <w:t xml:space="preserve"> % na centralizację) </w:t>
      </w:r>
      <w:r w:rsidR="001A5A28" w:rsidRPr="009A2183">
        <w:rPr>
          <w:rFonts w:ascii="Arial" w:hAnsi="Arial" w:cs="Arial"/>
          <w:sz w:val="22"/>
          <w:szCs w:val="22"/>
        </w:rPr>
        <w:t xml:space="preserve">873,00 </w:t>
      </w:r>
      <w:r w:rsidRPr="009A2183">
        <w:rPr>
          <w:rFonts w:ascii="Arial" w:hAnsi="Arial" w:cs="Arial"/>
          <w:sz w:val="22"/>
          <w:szCs w:val="22"/>
        </w:rPr>
        <w:t>tys. zł</w:t>
      </w:r>
    </w:p>
    <w:p w14:paraId="7E84E22C" w14:textId="4C913680" w:rsidR="00305BCF" w:rsidRPr="009A2183" w:rsidRDefault="00305BCF" w:rsidP="00305BCF">
      <w:pPr>
        <w:numPr>
          <w:ilvl w:val="1"/>
          <w:numId w:val="39"/>
        </w:numPr>
        <w:spacing w:before="120"/>
        <w:ind w:left="720" w:hanging="540"/>
        <w:jc w:val="both"/>
        <w:rPr>
          <w:rFonts w:ascii="Arial" w:hAnsi="Arial" w:cs="Arial"/>
          <w:sz w:val="22"/>
          <w:szCs w:val="22"/>
        </w:rPr>
      </w:pPr>
      <w:r w:rsidRPr="009A2183">
        <w:rPr>
          <w:rFonts w:ascii="Arial" w:hAnsi="Arial" w:cs="Arial"/>
          <w:sz w:val="22"/>
          <w:szCs w:val="22"/>
        </w:rPr>
        <w:t>Inne źródła finansowania ( w tym zewnętrzne)</w:t>
      </w:r>
      <w:r w:rsidR="001A5A28" w:rsidRPr="009A2183">
        <w:rPr>
          <w:rFonts w:ascii="Arial" w:hAnsi="Arial" w:cs="Arial"/>
          <w:sz w:val="22"/>
          <w:szCs w:val="22"/>
        </w:rPr>
        <w:t xml:space="preserve"> (213)</w:t>
      </w:r>
      <w:r w:rsidRPr="009A2183">
        <w:rPr>
          <w:rFonts w:ascii="Arial" w:hAnsi="Arial" w:cs="Arial"/>
          <w:sz w:val="22"/>
          <w:szCs w:val="22"/>
        </w:rPr>
        <w:t xml:space="preserve"> </w:t>
      </w:r>
      <w:r w:rsidR="001A5A28" w:rsidRPr="009A2183">
        <w:rPr>
          <w:rFonts w:ascii="Arial" w:hAnsi="Arial" w:cs="Arial"/>
          <w:sz w:val="22"/>
          <w:szCs w:val="22"/>
        </w:rPr>
        <w:t>62 400,00 zł</w:t>
      </w:r>
      <w:r w:rsidR="00454227" w:rsidRPr="009A2183">
        <w:rPr>
          <w:rFonts w:ascii="Arial" w:hAnsi="Arial" w:cs="Arial"/>
          <w:sz w:val="22"/>
          <w:szCs w:val="22"/>
        </w:rPr>
        <w:t>.</w:t>
      </w:r>
    </w:p>
    <w:p w14:paraId="4AE5A766" w14:textId="5285B11B" w:rsidR="00305BCF" w:rsidRPr="009A2183" w:rsidRDefault="00305BCF" w:rsidP="00305BCF">
      <w:pPr>
        <w:numPr>
          <w:ilvl w:val="1"/>
          <w:numId w:val="39"/>
        </w:numPr>
        <w:spacing w:before="120"/>
        <w:ind w:left="720" w:hanging="540"/>
        <w:jc w:val="both"/>
        <w:rPr>
          <w:rFonts w:ascii="Arial" w:hAnsi="Arial" w:cs="Arial"/>
          <w:sz w:val="22"/>
          <w:szCs w:val="22"/>
        </w:rPr>
      </w:pPr>
      <w:r w:rsidRPr="009A2183">
        <w:rPr>
          <w:rFonts w:ascii="Arial" w:hAnsi="Arial" w:cs="Arial"/>
          <w:sz w:val="22"/>
          <w:szCs w:val="22"/>
        </w:rPr>
        <w:t>Biorąc pod uwagę powyższą analizę przyjmuje się, że inwestycja będzie realizowana</w:t>
      </w:r>
      <w:r w:rsidRPr="009A2183">
        <w:rPr>
          <w:rFonts w:ascii="Arial" w:hAnsi="Arial" w:cs="Arial"/>
          <w:sz w:val="22"/>
          <w:szCs w:val="22"/>
        </w:rPr>
        <w:br/>
        <w:t xml:space="preserve">ze środków </w:t>
      </w:r>
      <w:r w:rsidR="001A5A28" w:rsidRPr="009A2183">
        <w:rPr>
          <w:rFonts w:ascii="Arial" w:hAnsi="Arial" w:cs="Arial"/>
          <w:sz w:val="22"/>
          <w:szCs w:val="22"/>
        </w:rPr>
        <w:t>105</w:t>
      </w:r>
    </w:p>
    <w:p w14:paraId="081FABFC" w14:textId="7D9ECCFA" w:rsidR="00305BCF" w:rsidRPr="009A2183" w:rsidRDefault="00305BCF" w:rsidP="00305BCF">
      <w:pPr>
        <w:numPr>
          <w:ilvl w:val="1"/>
          <w:numId w:val="39"/>
        </w:numPr>
        <w:spacing w:before="120"/>
        <w:ind w:left="720" w:hanging="540"/>
        <w:jc w:val="both"/>
        <w:rPr>
          <w:rFonts w:ascii="Arial" w:hAnsi="Arial" w:cs="Arial"/>
          <w:sz w:val="22"/>
          <w:szCs w:val="22"/>
        </w:rPr>
      </w:pPr>
      <w:r w:rsidRPr="009A2183">
        <w:rPr>
          <w:rFonts w:ascii="Arial" w:hAnsi="Arial" w:cs="Arial"/>
          <w:sz w:val="22"/>
          <w:szCs w:val="22"/>
        </w:rPr>
        <w:t xml:space="preserve">Szacowana wysokość nakładów na realizację zadania wyniesie </w:t>
      </w:r>
      <w:r w:rsidR="001A5A28" w:rsidRPr="009A2183">
        <w:rPr>
          <w:rFonts w:ascii="Arial" w:hAnsi="Arial" w:cs="Arial"/>
          <w:sz w:val="22"/>
          <w:szCs w:val="22"/>
        </w:rPr>
        <w:t>500</w:t>
      </w:r>
      <w:r w:rsidRPr="009A2183">
        <w:rPr>
          <w:rFonts w:ascii="Arial" w:hAnsi="Arial" w:cs="Arial"/>
          <w:sz w:val="22"/>
          <w:szCs w:val="22"/>
        </w:rPr>
        <w:t xml:space="preserve"> tys. zł, </w:t>
      </w:r>
    </w:p>
    <w:p w14:paraId="5A89628D" w14:textId="4A8CFC78" w:rsidR="00305BCF" w:rsidRPr="009A2183" w:rsidRDefault="00305BCF" w:rsidP="00305BCF">
      <w:pPr>
        <w:jc w:val="both"/>
        <w:rPr>
          <w:rFonts w:ascii="Arial" w:hAnsi="Arial" w:cs="Arial"/>
          <w:b/>
          <w:sz w:val="22"/>
          <w:szCs w:val="22"/>
        </w:rPr>
      </w:pPr>
    </w:p>
    <w:p w14:paraId="2E924FA2" w14:textId="2744CDC8" w:rsidR="0089434D" w:rsidRPr="009A2183" w:rsidRDefault="0089434D" w:rsidP="0089434D">
      <w:pPr>
        <w:jc w:val="both"/>
        <w:rPr>
          <w:rFonts w:ascii="Arial" w:hAnsi="Arial" w:cs="Arial"/>
          <w:b/>
          <w:sz w:val="22"/>
          <w:szCs w:val="22"/>
        </w:rPr>
      </w:pPr>
      <w:r w:rsidRPr="009A2183">
        <w:rPr>
          <w:rFonts w:ascii="Arial" w:hAnsi="Arial" w:cs="Arial"/>
          <w:b/>
          <w:sz w:val="22"/>
          <w:szCs w:val="22"/>
        </w:rPr>
        <w:t>Analiza możliwości finansowych i określenie źródeł finansowania Nadleśnictwo Kielce:</w:t>
      </w:r>
    </w:p>
    <w:p w14:paraId="3E05B7D1" w14:textId="4E5DC238" w:rsidR="0089434D" w:rsidRPr="009A2183" w:rsidRDefault="0089434D" w:rsidP="0089434D">
      <w:pPr>
        <w:numPr>
          <w:ilvl w:val="0"/>
          <w:numId w:val="40"/>
        </w:numPr>
        <w:tabs>
          <w:tab w:val="clear" w:pos="1440"/>
          <w:tab w:val="num" w:pos="1134"/>
        </w:tabs>
        <w:spacing w:before="120"/>
        <w:ind w:left="709" w:hanging="567"/>
        <w:jc w:val="both"/>
        <w:rPr>
          <w:rFonts w:ascii="Arial" w:hAnsi="Arial" w:cs="Arial"/>
          <w:sz w:val="22"/>
          <w:szCs w:val="22"/>
        </w:rPr>
      </w:pPr>
      <w:r w:rsidRPr="009A2183">
        <w:rPr>
          <w:rFonts w:ascii="Arial" w:hAnsi="Arial" w:cs="Arial"/>
          <w:sz w:val="22"/>
          <w:szCs w:val="22"/>
        </w:rPr>
        <w:t xml:space="preserve">Przewidywana wysokość nadwyżki funduszu własnego w obrocie ponad 113,69 % wg stanu na dzień 1.01.2022 r. – 2 058,00 tys. zł </w:t>
      </w:r>
    </w:p>
    <w:p w14:paraId="7C69AF14" w14:textId="62A43609" w:rsidR="0089434D" w:rsidRPr="009A2183" w:rsidRDefault="0089434D" w:rsidP="0089434D">
      <w:pPr>
        <w:numPr>
          <w:ilvl w:val="0"/>
          <w:numId w:val="40"/>
        </w:numPr>
        <w:tabs>
          <w:tab w:val="clear" w:pos="1440"/>
          <w:tab w:val="num" w:pos="1134"/>
        </w:tabs>
        <w:spacing w:before="120"/>
        <w:ind w:left="709" w:hanging="567"/>
        <w:jc w:val="both"/>
        <w:rPr>
          <w:rFonts w:ascii="Arial" w:hAnsi="Arial" w:cs="Arial"/>
          <w:sz w:val="22"/>
          <w:szCs w:val="22"/>
        </w:rPr>
      </w:pPr>
      <w:r w:rsidRPr="009A2183">
        <w:rPr>
          <w:rFonts w:ascii="Arial" w:hAnsi="Arial" w:cs="Arial"/>
          <w:sz w:val="22"/>
          <w:szCs w:val="22"/>
        </w:rPr>
        <w:t>Przewidywana wysokość odpisu amortyzacyjnego w roku 2022 (po uwzględnieniu - % na centralizację) 869,90 tys. zł</w:t>
      </w:r>
    </w:p>
    <w:p w14:paraId="7D6E9084" w14:textId="082D8AE8" w:rsidR="0089434D" w:rsidRPr="009A2183" w:rsidRDefault="0089434D" w:rsidP="0089434D">
      <w:pPr>
        <w:numPr>
          <w:ilvl w:val="0"/>
          <w:numId w:val="40"/>
        </w:numPr>
        <w:tabs>
          <w:tab w:val="clear" w:pos="1440"/>
          <w:tab w:val="num" w:pos="1134"/>
        </w:tabs>
        <w:spacing w:before="120"/>
        <w:ind w:left="709" w:hanging="567"/>
        <w:jc w:val="both"/>
        <w:rPr>
          <w:rFonts w:ascii="Arial" w:hAnsi="Arial" w:cs="Arial"/>
          <w:sz w:val="22"/>
          <w:szCs w:val="22"/>
        </w:rPr>
      </w:pPr>
      <w:r w:rsidRPr="009A2183">
        <w:rPr>
          <w:rFonts w:ascii="Arial" w:hAnsi="Arial" w:cs="Arial"/>
          <w:sz w:val="22"/>
          <w:szCs w:val="22"/>
        </w:rPr>
        <w:t xml:space="preserve">Inne źródła finansowania ( w tym zewnętrzne) (213) </w:t>
      </w:r>
      <w:r w:rsidR="000E67A3" w:rsidRPr="009A2183">
        <w:rPr>
          <w:rFonts w:ascii="Arial" w:hAnsi="Arial" w:cs="Arial"/>
          <w:sz w:val="22"/>
          <w:szCs w:val="22"/>
        </w:rPr>
        <w:t>– brak</w:t>
      </w:r>
      <w:r w:rsidRPr="009A2183">
        <w:rPr>
          <w:rFonts w:ascii="Arial" w:hAnsi="Arial" w:cs="Arial"/>
          <w:sz w:val="22"/>
          <w:szCs w:val="22"/>
        </w:rPr>
        <w:t>.</w:t>
      </w:r>
    </w:p>
    <w:p w14:paraId="15AB1AB5" w14:textId="7651E120" w:rsidR="0089434D" w:rsidRPr="009A2183" w:rsidRDefault="0089434D" w:rsidP="0089434D">
      <w:pPr>
        <w:numPr>
          <w:ilvl w:val="0"/>
          <w:numId w:val="40"/>
        </w:numPr>
        <w:tabs>
          <w:tab w:val="clear" w:pos="1440"/>
          <w:tab w:val="num" w:pos="1134"/>
        </w:tabs>
        <w:spacing w:before="120"/>
        <w:ind w:left="709" w:hanging="567"/>
        <w:jc w:val="both"/>
        <w:rPr>
          <w:rFonts w:ascii="Arial" w:hAnsi="Arial" w:cs="Arial"/>
          <w:sz w:val="22"/>
          <w:szCs w:val="22"/>
        </w:rPr>
      </w:pPr>
      <w:r w:rsidRPr="009A2183">
        <w:rPr>
          <w:rFonts w:ascii="Arial" w:hAnsi="Arial" w:cs="Arial"/>
          <w:sz w:val="22"/>
          <w:szCs w:val="22"/>
        </w:rPr>
        <w:t>Biorąc pod uwagę powyższą analizę przyjmuje się, że inwestycja będzie realizowana</w:t>
      </w:r>
      <w:r w:rsidRPr="009A2183">
        <w:rPr>
          <w:rFonts w:ascii="Arial" w:hAnsi="Arial" w:cs="Arial"/>
          <w:sz w:val="22"/>
          <w:szCs w:val="22"/>
        </w:rPr>
        <w:br/>
        <w:t xml:space="preserve">ze środków </w:t>
      </w:r>
      <w:r w:rsidR="000E67A3" w:rsidRPr="009A2183">
        <w:rPr>
          <w:rFonts w:ascii="Arial" w:hAnsi="Arial" w:cs="Arial"/>
          <w:sz w:val="22"/>
          <w:szCs w:val="22"/>
        </w:rPr>
        <w:t>103 oraz 105</w:t>
      </w:r>
    </w:p>
    <w:p w14:paraId="602C43E1" w14:textId="13897FE7" w:rsidR="0089434D" w:rsidRPr="009A2183" w:rsidRDefault="0089434D" w:rsidP="0089434D">
      <w:pPr>
        <w:numPr>
          <w:ilvl w:val="0"/>
          <w:numId w:val="40"/>
        </w:numPr>
        <w:tabs>
          <w:tab w:val="clear" w:pos="1440"/>
          <w:tab w:val="num" w:pos="1134"/>
        </w:tabs>
        <w:spacing w:before="120"/>
        <w:ind w:left="709" w:hanging="567"/>
        <w:jc w:val="both"/>
        <w:rPr>
          <w:rFonts w:ascii="Arial" w:hAnsi="Arial" w:cs="Arial"/>
          <w:sz w:val="22"/>
          <w:szCs w:val="22"/>
        </w:rPr>
      </w:pPr>
      <w:r w:rsidRPr="009A2183">
        <w:rPr>
          <w:rFonts w:ascii="Arial" w:hAnsi="Arial" w:cs="Arial"/>
          <w:sz w:val="22"/>
          <w:szCs w:val="22"/>
        </w:rPr>
        <w:t>Szacowana wysokość nakładów na realizację zadania wyniesie 500 tys. zł</w:t>
      </w:r>
      <w:r w:rsidR="006B31DC" w:rsidRPr="009A2183">
        <w:rPr>
          <w:rFonts w:ascii="Arial" w:hAnsi="Arial" w:cs="Arial"/>
          <w:sz w:val="22"/>
          <w:szCs w:val="22"/>
        </w:rPr>
        <w:t>,</w:t>
      </w:r>
    </w:p>
    <w:p w14:paraId="1DBE74C4" w14:textId="77777777" w:rsidR="0089434D" w:rsidRPr="009A2183" w:rsidRDefault="0089434D" w:rsidP="00305BCF">
      <w:pPr>
        <w:jc w:val="both"/>
        <w:rPr>
          <w:rFonts w:ascii="Arial" w:hAnsi="Arial" w:cs="Arial"/>
          <w:b/>
          <w:sz w:val="22"/>
          <w:szCs w:val="22"/>
        </w:rPr>
      </w:pPr>
    </w:p>
    <w:p w14:paraId="582E2542" w14:textId="77CD5B84" w:rsidR="00E91DAF" w:rsidRPr="009A2183" w:rsidRDefault="0068404A" w:rsidP="00E91DAF">
      <w:pPr>
        <w:jc w:val="both"/>
        <w:rPr>
          <w:rFonts w:ascii="Arial" w:hAnsi="Arial" w:cs="Arial"/>
          <w:b/>
          <w:sz w:val="22"/>
          <w:szCs w:val="22"/>
        </w:rPr>
      </w:pPr>
      <w:r w:rsidRPr="009A2183">
        <w:rPr>
          <w:rFonts w:ascii="Arial" w:hAnsi="Arial" w:cs="Arial"/>
          <w:b/>
          <w:sz w:val="22"/>
          <w:szCs w:val="22"/>
        </w:rPr>
        <w:t>V. P</w:t>
      </w:r>
      <w:r w:rsidR="00E91DAF" w:rsidRPr="009A2183">
        <w:rPr>
          <w:rFonts w:ascii="Arial" w:hAnsi="Arial" w:cs="Arial"/>
          <w:b/>
          <w:sz w:val="22"/>
          <w:szCs w:val="22"/>
        </w:rPr>
        <w:t>rzepisy:</w:t>
      </w:r>
    </w:p>
    <w:p w14:paraId="7D583182" w14:textId="77777777" w:rsidR="00E91DAF" w:rsidRPr="009A2183" w:rsidRDefault="00E91DAF" w:rsidP="005A7921">
      <w:pPr>
        <w:spacing w:before="120" w:after="120" w:line="276" w:lineRule="auto"/>
        <w:ind w:left="284"/>
        <w:jc w:val="both"/>
        <w:rPr>
          <w:rFonts w:ascii="Arial" w:hAnsi="Arial" w:cs="Arial"/>
          <w:sz w:val="22"/>
          <w:szCs w:val="22"/>
          <w:lang w:bidi="en-US"/>
        </w:rPr>
      </w:pPr>
      <w:r w:rsidRPr="009A2183">
        <w:rPr>
          <w:rFonts w:ascii="Arial" w:hAnsi="Arial" w:cs="Arial"/>
          <w:sz w:val="22"/>
          <w:szCs w:val="22"/>
          <w:lang w:bidi="en-US"/>
        </w:rPr>
        <w:t>Projekt budowlany i wykonawczy wraz z przedmiarem robót, kosztorysem inwestorskim i ofertowym oraz specyfikacjami  technicznymi wykonania i odbioru robót należy wykonać zgodnie z obowiązującymi przepisami, w szczególności:</w:t>
      </w:r>
    </w:p>
    <w:p w14:paraId="3B7054F1" w14:textId="0721DB12"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Ustawą z dnia 7 lipca 1994 roku Prawo budowlane (</w:t>
      </w:r>
      <w:r w:rsidR="0068404A" w:rsidRPr="009A2183">
        <w:rPr>
          <w:rFonts w:ascii="Arial" w:hAnsi="Arial" w:cs="Arial"/>
          <w:sz w:val="22"/>
          <w:szCs w:val="22"/>
        </w:rPr>
        <w:t>t.j. Dz. U. 2021 poz. 2351)</w:t>
      </w:r>
      <w:r w:rsidRPr="009A2183">
        <w:rPr>
          <w:rFonts w:ascii="Arial" w:hAnsi="Arial" w:cs="Arial"/>
          <w:sz w:val="22"/>
          <w:szCs w:val="22"/>
        </w:rPr>
        <w:t xml:space="preserve"> wraz z</w:t>
      </w:r>
      <w:r w:rsidR="0068404A" w:rsidRPr="009A2183">
        <w:rPr>
          <w:rFonts w:ascii="Arial" w:hAnsi="Arial" w:cs="Arial"/>
          <w:sz w:val="22"/>
          <w:szCs w:val="22"/>
        </w:rPr>
        <w:t> </w:t>
      </w:r>
      <w:r w:rsidRPr="009A2183">
        <w:rPr>
          <w:rFonts w:ascii="Arial" w:hAnsi="Arial" w:cs="Arial"/>
          <w:sz w:val="22"/>
          <w:szCs w:val="22"/>
        </w:rPr>
        <w:t>przepisami wykonawczymi dotyczącymi warunków technicznych jakimi powinny odpowiadać obiekty budowlane.</w:t>
      </w:r>
    </w:p>
    <w:p w14:paraId="5F77802F" w14:textId="10790525"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Ustawa z dnia 28 września 1991 r. o lasach (</w:t>
      </w:r>
      <w:r w:rsidR="0068404A" w:rsidRPr="009A2183">
        <w:rPr>
          <w:rFonts w:ascii="Arial" w:hAnsi="Arial" w:cs="Arial"/>
          <w:sz w:val="22"/>
          <w:szCs w:val="22"/>
        </w:rPr>
        <w:t>t.j. Dz. U. 2022 r. poz. 84</w:t>
      </w:r>
      <w:r w:rsidRPr="009A2183">
        <w:rPr>
          <w:rFonts w:ascii="Arial" w:hAnsi="Arial" w:cs="Arial"/>
          <w:sz w:val="22"/>
          <w:szCs w:val="22"/>
        </w:rPr>
        <w:t>).</w:t>
      </w:r>
    </w:p>
    <w:p w14:paraId="067D74BA" w14:textId="77777777"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 xml:space="preserve">Ustawa z dnia 24 sierpnia 1991 r. o ochronie przeciwpożarowej (Dz. U. 2009 r. poz. 1380 z </w:t>
      </w:r>
      <w:proofErr w:type="spellStart"/>
      <w:r w:rsidRPr="009A2183">
        <w:rPr>
          <w:rFonts w:ascii="Arial" w:hAnsi="Arial" w:cs="Arial"/>
          <w:sz w:val="22"/>
          <w:szCs w:val="22"/>
        </w:rPr>
        <w:t>późn</w:t>
      </w:r>
      <w:proofErr w:type="spellEnd"/>
      <w:r w:rsidRPr="009A2183">
        <w:rPr>
          <w:rFonts w:ascii="Arial" w:hAnsi="Arial" w:cs="Arial"/>
          <w:sz w:val="22"/>
          <w:szCs w:val="22"/>
        </w:rPr>
        <w:t>. zm.).</w:t>
      </w:r>
    </w:p>
    <w:p w14:paraId="15F3BB65" w14:textId="77777777"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 xml:space="preserve">Rozporządzenie Ministra Spraw Wewnętrznych i Administracji z dnia </w:t>
      </w:r>
      <w:r w:rsidRPr="009A2183">
        <w:rPr>
          <w:rFonts w:ascii="Arial" w:hAnsi="Arial" w:cs="Arial"/>
          <w:sz w:val="22"/>
          <w:szCs w:val="22"/>
        </w:rPr>
        <w:br/>
        <w:t>7 czerwca 2010 r. w sprawie ochrony przeciwpożarowej budynków, innych obiektów budowlanych i terenów (Dz. U. 2010 r. poz. 719).</w:t>
      </w:r>
    </w:p>
    <w:p w14:paraId="4268D188" w14:textId="77777777"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Rozporządzenie Ministra Środowiska z dnia 22 marca 2006 r. w sprawie szczegółowych zasad zabezpieczenia przeciwpożarowego lasów (Dz. U. 2015 r. poz. 1070).</w:t>
      </w:r>
    </w:p>
    <w:p w14:paraId="4A3B1EF4" w14:textId="77777777"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Rozporządzeniem Ministra Środowiska z dnia 22 marca 2006 r., w sprawie szczegółowych zasad zabezpieczenia przeciwpożarowego lasów.</w:t>
      </w:r>
    </w:p>
    <w:p w14:paraId="591F5A98" w14:textId="77777777"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 xml:space="preserve">Rozporządzeniem Ministra Infrastruktury z dnia 18 maja 2004 r., w sprawie określenia metod i podstaw sporządzenia kosztorysu inwestorskiego, obliczania kosztów prac projektowych oraz planowanych kosztów robót budowlanych określonych w programie funkcjonalno-użytkowym. </w:t>
      </w:r>
    </w:p>
    <w:p w14:paraId="22E35EE6" w14:textId="77777777" w:rsidR="00E91DAF" w:rsidRPr="009A2183" w:rsidRDefault="00E91DAF" w:rsidP="005A7921">
      <w:pPr>
        <w:numPr>
          <w:ilvl w:val="0"/>
          <w:numId w:val="7"/>
        </w:numPr>
        <w:spacing w:line="276" w:lineRule="auto"/>
        <w:jc w:val="both"/>
        <w:rPr>
          <w:rFonts w:ascii="Arial" w:hAnsi="Arial" w:cs="Arial"/>
          <w:sz w:val="22"/>
          <w:szCs w:val="22"/>
        </w:rPr>
      </w:pPr>
      <w:r w:rsidRPr="009A2183">
        <w:rPr>
          <w:rFonts w:ascii="Arial" w:hAnsi="Arial" w:cs="Arial"/>
          <w:sz w:val="22"/>
          <w:szCs w:val="22"/>
        </w:rPr>
        <w:t>Rozporządzeniem Ministra Infrastruktury z dnia 2 września 2004 r., w sprawie szczegółowego zakresu i formy dokumentacji projektowej, specyfikacji technicznych wykonania i odbioru robót budowlanych oraz programu funkcjonalno-użytkowego.</w:t>
      </w:r>
    </w:p>
    <w:p w14:paraId="07BC63B1" w14:textId="3170F2CB" w:rsidR="00E91DAF" w:rsidRPr="009A2183" w:rsidRDefault="00E91DAF" w:rsidP="005A7921">
      <w:pPr>
        <w:numPr>
          <w:ilvl w:val="0"/>
          <w:numId w:val="7"/>
        </w:numPr>
        <w:tabs>
          <w:tab w:val="left" w:pos="426"/>
        </w:tabs>
        <w:spacing w:after="120" w:line="276" w:lineRule="auto"/>
        <w:jc w:val="both"/>
        <w:rPr>
          <w:rFonts w:ascii="Arial" w:hAnsi="Arial" w:cs="Arial"/>
          <w:sz w:val="22"/>
          <w:szCs w:val="22"/>
          <w:lang w:bidi="en-US"/>
        </w:rPr>
      </w:pPr>
      <w:r w:rsidRPr="009A2183">
        <w:rPr>
          <w:rFonts w:ascii="Arial" w:hAnsi="Arial" w:cs="Arial"/>
          <w:sz w:val="22"/>
          <w:szCs w:val="22"/>
          <w:lang w:bidi="en-US"/>
        </w:rPr>
        <w:t xml:space="preserve">Wytycznymi przedstawionymi na stronie internetowej </w:t>
      </w:r>
      <w:r w:rsidR="00724101" w:rsidRPr="009A2183">
        <w:rPr>
          <w:rFonts w:ascii="Arial" w:hAnsi="Arial" w:cs="Arial"/>
          <w:sz w:val="22"/>
          <w:szCs w:val="22"/>
          <w:lang w:bidi="en-US"/>
        </w:rPr>
        <w:t xml:space="preserve">PORTAL PRACOWNICZY </w:t>
      </w:r>
      <w:hyperlink r:id="rId8" w:history="1">
        <w:r w:rsidR="0068404A" w:rsidRPr="009A2183">
          <w:rPr>
            <w:rStyle w:val="Hipercze"/>
            <w:rFonts w:ascii="Arial" w:hAnsi="Arial" w:cs="Arial"/>
            <w:color w:val="auto"/>
            <w:sz w:val="22"/>
            <w:szCs w:val="22"/>
            <w:lang w:bidi="en-US"/>
          </w:rPr>
          <w:t>https://portalpracowniczy.lasy.gov.pl/Dokumenty/Lists/Dokumenty/Forms/AllItems.aspx?RootFolder=%2FDokumenty%2FLists%2FDokumenty%2FInfrastruktura%20le%C5%9Bna</w:t>
        </w:r>
      </w:hyperlink>
      <w:r w:rsidR="00063127" w:rsidRPr="009A2183">
        <w:rPr>
          <w:rStyle w:val="Hipercze"/>
          <w:rFonts w:ascii="Arial" w:hAnsi="Arial" w:cs="Arial"/>
          <w:color w:val="auto"/>
          <w:sz w:val="22"/>
          <w:szCs w:val="22"/>
          <w:lang w:bidi="en-US"/>
        </w:rPr>
        <w:t xml:space="preserve"> </w:t>
      </w:r>
    </w:p>
    <w:p w14:paraId="61493160" w14:textId="77777777" w:rsidR="00E91DAF" w:rsidRPr="009A2183" w:rsidRDefault="00E91DAF" w:rsidP="00E91DAF">
      <w:pPr>
        <w:jc w:val="both"/>
        <w:rPr>
          <w:rFonts w:ascii="Arial" w:hAnsi="Arial" w:cs="Arial"/>
          <w:sz w:val="22"/>
          <w:szCs w:val="22"/>
        </w:rPr>
      </w:pPr>
    </w:p>
    <w:p w14:paraId="4FF812EE" w14:textId="59E98582" w:rsidR="00E91DAF" w:rsidRPr="009A2183" w:rsidRDefault="00D36374" w:rsidP="00E91DAF">
      <w:pPr>
        <w:jc w:val="both"/>
        <w:rPr>
          <w:rFonts w:ascii="Arial" w:hAnsi="Arial" w:cs="Arial"/>
          <w:sz w:val="22"/>
          <w:szCs w:val="22"/>
        </w:rPr>
      </w:pPr>
      <w:r w:rsidRPr="009A2183">
        <w:rPr>
          <w:rFonts w:ascii="Arial" w:hAnsi="Arial" w:cs="Arial"/>
          <w:sz w:val="22"/>
          <w:szCs w:val="22"/>
        </w:rPr>
        <w:t>W</w:t>
      </w:r>
      <w:r w:rsidR="00E91DAF" w:rsidRPr="009A2183">
        <w:rPr>
          <w:rFonts w:ascii="Arial" w:hAnsi="Arial" w:cs="Arial"/>
          <w:sz w:val="22"/>
          <w:szCs w:val="22"/>
        </w:rPr>
        <w:t>w</w:t>
      </w:r>
      <w:r w:rsidRPr="009A2183">
        <w:rPr>
          <w:rFonts w:ascii="Arial" w:hAnsi="Arial" w:cs="Arial"/>
          <w:sz w:val="22"/>
          <w:szCs w:val="22"/>
        </w:rPr>
        <w:t>.</w:t>
      </w:r>
      <w:r w:rsidR="00E91DAF" w:rsidRPr="009A2183">
        <w:rPr>
          <w:rFonts w:ascii="Arial" w:hAnsi="Arial" w:cs="Arial"/>
          <w:sz w:val="22"/>
          <w:szCs w:val="22"/>
        </w:rPr>
        <w:t xml:space="preserve"> ustalenia wymagają zatwierdzenia przez RDLP w Radomiu. </w:t>
      </w:r>
    </w:p>
    <w:p w14:paraId="591BED1D" w14:textId="77777777" w:rsidR="00E91DAF" w:rsidRPr="009A2183" w:rsidRDefault="00E91DAF" w:rsidP="00E91DAF">
      <w:pPr>
        <w:jc w:val="both"/>
        <w:rPr>
          <w:rFonts w:ascii="Arial" w:hAnsi="Arial" w:cs="Arial"/>
          <w:b/>
          <w:i/>
          <w:sz w:val="22"/>
          <w:szCs w:val="22"/>
        </w:rPr>
      </w:pPr>
      <w:r w:rsidRPr="009A2183">
        <w:rPr>
          <w:rFonts w:ascii="Arial" w:hAnsi="Arial" w:cs="Arial"/>
          <w:b/>
          <w:i/>
          <w:sz w:val="22"/>
          <w:szCs w:val="22"/>
        </w:rPr>
        <w:t>Załączniki:</w:t>
      </w:r>
    </w:p>
    <w:p w14:paraId="44727013" w14:textId="114C715C" w:rsidR="00F00649" w:rsidRPr="009A2183" w:rsidRDefault="00F00649" w:rsidP="00F00649">
      <w:pPr>
        <w:jc w:val="both"/>
        <w:rPr>
          <w:rFonts w:ascii="Arial" w:hAnsi="Arial" w:cs="Arial"/>
          <w:i/>
          <w:sz w:val="22"/>
          <w:szCs w:val="22"/>
        </w:rPr>
      </w:pPr>
      <w:r w:rsidRPr="009A2183">
        <w:rPr>
          <w:rFonts w:ascii="Arial" w:hAnsi="Arial" w:cs="Arial"/>
          <w:i/>
          <w:sz w:val="22"/>
          <w:szCs w:val="22"/>
        </w:rPr>
        <w:t>Załącznik nr 1</w:t>
      </w:r>
      <w:r w:rsidR="009A2183" w:rsidRPr="009A2183">
        <w:rPr>
          <w:rFonts w:ascii="Arial" w:hAnsi="Arial" w:cs="Arial"/>
          <w:i/>
          <w:sz w:val="22"/>
          <w:szCs w:val="22"/>
        </w:rPr>
        <w:t>a</w:t>
      </w:r>
      <w:r w:rsidRPr="009A2183">
        <w:rPr>
          <w:rFonts w:ascii="Arial" w:hAnsi="Arial" w:cs="Arial"/>
          <w:i/>
          <w:sz w:val="22"/>
          <w:szCs w:val="22"/>
        </w:rPr>
        <w:t xml:space="preserve"> – Ekspertyza techniczna wież Nadleśnictwa Kielce</w:t>
      </w:r>
      <w:r w:rsidR="009A2183" w:rsidRPr="009A2183">
        <w:rPr>
          <w:rFonts w:ascii="Arial" w:hAnsi="Arial" w:cs="Arial"/>
          <w:i/>
          <w:sz w:val="22"/>
          <w:szCs w:val="22"/>
        </w:rPr>
        <w:t xml:space="preserve"> – Leśnictwo </w:t>
      </w:r>
      <w:proofErr w:type="spellStart"/>
      <w:r w:rsidR="009A2183" w:rsidRPr="009A2183">
        <w:rPr>
          <w:rFonts w:ascii="Arial" w:hAnsi="Arial" w:cs="Arial"/>
          <w:i/>
          <w:sz w:val="22"/>
          <w:szCs w:val="22"/>
        </w:rPr>
        <w:t>Dobrzeszów</w:t>
      </w:r>
      <w:proofErr w:type="spellEnd"/>
    </w:p>
    <w:p w14:paraId="17AC82CA" w14:textId="15A928C4" w:rsidR="009A2183" w:rsidRPr="009A2183" w:rsidRDefault="009A2183" w:rsidP="00F00649">
      <w:pPr>
        <w:jc w:val="both"/>
        <w:rPr>
          <w:rFonts w:ascii="Arial" w:hAnsi="Arial" w:cs="Arial"/>
          <w:i/>
          <w:sz w:val="22"/>
          <w:szCs w:val="22"/>
        </w:rPr>
      </w:pPr>
      <w:r w:rsidRPr="009A2183">
        <w:rPr>
          <w:rFonts w:ascii="Arial" w:hAnsi="Arial" w:cs="Arial"/>
          <w:i/>
          <w:sz w:val="22"/>
          <w:szCs w:val="22"/>
        </w:rPr>
        <w:t>Załącznik nr 1b – Ekspertyza techniczna wież Nadleśnictwa Kielce – Leśnictwo Dyminy</w:t>
      </w:r>
    </w:p>
    <w:p w14:paraId="75426BBB" w14:textId="61AE3854" w:rsidR="00F00649" w:rsidRPr="009A2183" w:rsidRDefault="00F00649" w:rsidP="00F00649">
      <w:pPr>
        <w:jc w:val="both"/>
        <w:rPr>
          <w:rFonts w:ascii="Arial" w:hAnsi="Arial" w:cs="Arial"/>
          <w:i/>
          <w:sz w:val="22"/>
          <w:szCs w:val="22"/>
        </w:rPr>
      </w:pPr>
      <w:r w:rsidRPr="009A2183">
        <w:rPr>
          <w:rFonts w:ascii="Arial" w:hAnsi="Arial" w:cs="Arial"/>
          <w:i/>
          <w:sz w:val="22"/>
          <w:szCs w:val="22"/>
        </w:rPr>
        <w:t>Załącznik nr 2</w:t>
      </w:r>
      <w:r w:rsidR="000571D2" w:rsidRPr="009A2183">
        <w:rPr>
          <w:rFonts w:ascii="Arial" w:hAnsi="Arial" w:cs="Arial"/>
          <w:i/>
          <w:sz w:val="22"/>
          <w:szCs w:val="22"/>
        </w:rPr>
        <w:t xml:space="preserve">a </w:t>
      </w:r>
      <w:r w:rsidRPr="009A2183">
        <w:rPr>
          <w:rFonts w:ascii="Arial" w:hAnsi="Arial" w:cs="Arial"/>
          <w:i/>
          <w:sz w:val="22"/>
          <w:szCs w:val="22"/>
        </w:rPr>
        <w:t>– Ekspertyza techniczna wież Nadleśnictwa Jędrzejów</w:t>
      </w:r>
      <w:r w:rsidR="000571D2" w:rsidRPr="009A2183">
        <w:rPr>
          <w:rFonts w:ascii="Arial" w:hAnsi="Arial" w:cs="Arial"/>
          <w:i/>
          <w:sz w:val="22"/>
          <w:szCs w:val="22"/>
        </w:rPr>
        <w:t xml:space="preserve"> – Leśnictwo Lasków</w:t>
      </w:r>
    </w:p>
    <w:p w14:paraId="73B3DCE2" w14:textId="0EB7DBB4" w:rsidR="000571D2" w:rsidRPr="009A2183" w:rsidRDefault="000571D2" w:rsidP="00F00649">
      <w:pPr>
        <w:jc w:val="both"/>
        <w:rPr>
          <w:rFonts w:ascii="Arial" w:hAnsi="Arial" w:cs="Arial"/>
          <w:i/>
          <w:sz w:val="22"/>
          <w:szCs w:val="22"/>
        </w:rPr>
      </w:pPr>
      <w:r w:rsidRPr="009A2183">
        <w:rPr>
          <w:rFonts w:ascii="Arial" w:hAnsi="Arial" w:cs="Arial"/>
          <w:i/>
          <w:sz w:val="22"/>
          <w:szCs w:val="22"/>
        </w:rPr>
        <w:t xml:space="preserve">Załącznik nr 2b – Ekspertyza techniczna wież Nadleśnictwa Jędrzejów – Leśnictwo </w:t>
      </w:r>
      <w:r w:rsidR="00D60E1F" w:rsidRPr="009A2183">
        <w:rPr>
          <w:rFonts w:ascii="Arial" w:hAnsi="Arial" w:cs="Arial"/>
          <w:i/>
          <w:sz w:val="22"/>
          <w:szCs w:val="22"/>
        </w:rPr>
        <w:t>Kanice</w:t>
      </w:r>
    </w:p>
    <w:p w14:paraId="4D06C89A" w14:textId="419210B7" w:rsidR="00187EFD" w:rsidRPr="009A2183" w:rsidRDefault="00187EFD" w:rsidP="00F00649">
      <w:pPr>
        <w:spacing w:line="276" w:lineRule="auto"/>
        <w:jc w:val="both"/>
        <w:rPr>
          <w:rFonts w:ascii="Arial" w:hAnsi="Arial" w:cs="Arial"/>
          <w:i/>
          <w:sz w:val="22"/>
          <w:szCs w:val="22"/>
        </w:rPr>
      </w:pPr>
      <w:r w:rsidRPr="009A2183">
        <w:rPr>
          <w:rFonts w:ascii="Arial" w:hAnsi="Arial" w:cs="Arial"/>
          <w:i/>
          <w:sz w:val="22"/>
          <w:szCs w:val="22"/>
        </w:rPr>
        <w:t xml:space="preserve">Załącznik nr 3 – Analiza widoczności i łączności radiowej dla dostrzegalni ppoż. Na terenie Nadleśnictw Kielce oraz Jędrzejów </w:t>
      </w:r>
    </w:p>
    <w:p w14:paraId="171C6B6E" w14:textId="082C5A48" w:rsidR="00F00649" w:rsidRPr="009A2183" w:rsidRDefault="00F00649" w:rsidP="00E91DAF">
      <w:pPr>
        <w:jc w:val="both"/>
        <w:rPr>
          <w:rFonts w:ascii="Arial" w:hAnsi="Arial" w:cs="Arial"/>
          <w:i/>
          <w:sz w:val="22"/>
          <w:szCs w:val="22"/>
        </w:rPr>
      </w:pPr>
      <w:r w:rsidRPr="009A2183">
        <w:rPr>
          <w:rFonts w:ascii="Arial" w:hAnsi="Arial" w:cs="Arial"/>
          <w:i/>
          <w:sz w:val="22"/>
          <w:szCs w:val="22"/>
        </w:rPr>
        <w:t>Załącznik nr 4 – Analiza opłacalności dla Nadleśnictwa Jędrzejów</w:t>
      </w:r>
    </w:p>
    <w:p w14:paraId="515AFDFE" w14:textId="04EEA004" w:rsidR="00244DFF" w:rsidRPr="009A2183" w:rsidRDefault="00244DFF" w:rsidP="00E91DAF">
      <w:pPr>
        <w:jc w:val="both"/>
        <w:rPr>
          <w:rFonts w:ascii="Arial" w:hAnsi="Arial" w:cs="Arial"/>
          <w:i/>
          <w:sz w:val="22"/>
          <w:szCs w:val="22"/>
        </w:rPr>
      </w:pPr>
      <w:r w:rsidRPr="009A2183">
        <w:rPr>
          <w:rFonts w:ascii="Arial" w:hAnsi="Arial" w:cs="Arial"/>
          <w:i/>
          <w:sz w:val="22"/>
          <w:szCs w:val="22"/>
        </w:rPr>
        <w:t xml:space="preserve">Załącznik nr </w:t>
      </w:r>
      <w:r w:rsidR="00F00649" w:rsidRPr="009A2183">
        <w:rPr>
          <w:rFonts w:ascii="Arial" w:hAnsi="Arial" w:cs="Arial"/>
          <w:i/>
          <w:sz w:val="22"/>
          <w:szCs w:val="22"/>
        </w:rPr>
        <w:t>5</w:t>
      </w:r>
      <w:r w:rsidRPr="009A2183">
        <w:rPr>
          <w:rFonts w:ascii="Arial" w:hAnsi="Arial" w:cs="Arial"/>
          <w:i/>
          <w:sz w:val="22"/>
          <w:szCs w:val="22"/>
        </w:rPr>
        <w:t xml:space="preserve"> – Analiza opłacalności dla Nadleśnictwa </w:t>
      </w:r>
      <w:r w:rsidR="00F00649" w:rsidRPr="009A2183">
        <w:rPr>
          <w:rFonts w:ascii="Arial" w:hAnsi="Arial" w:cs="Arial"/>
          <w:i/>
          <w:sz w:val="22"/>
          <w:szCs w:val="22"/>
        </w:rPr>
        <w:t xml:space="preserve">Kielce </w:t>
      </w:r>
    </w:p>
    <w:p w14:paraId="1C9DA1D0" w14:textId="6EA76490" w:rsidR="00F00649" w:rsidRPr="009A2183" w:rsidRDefault="00F00649" w:rsidP="00F00649">
      <w:pPr>
        <w:spacing w:line="276" w:lineRule="auto"/>
        <w:jc w:val="both"/>
        <w:rPr>
          <w:rFonts w:ascii="Arial" w:hAnsi="Arial" w:cs="Arial"/>
          <w:i/>
          <w:sz w:val="22"/>
          <w:szCs w:val="22"/>
        </w:rPr>
      </w:pPr>
      <w:r w:rsidRPr="009A2183">
        <w:rPr>
          <w:rFonts w:ascii="Arial" w:hAnsi="Arial" w:cs="Arial"/>
          <w:i/>
          <w:sz w:val="22"/>
          <w:szCs w:val="22"/>
        </w:rPr>
        <w:t xml:space="preserve">Załącznik nr 6 – </w:t>
      </w:r>
      <w:bookmarkStart w:id="2" w:name="_Hlk95119922"/>
      <w:r w:rsidRPr="009A2183">
        <w:rPr>
          <w:rFonts w:ascii="Arial" w:hAnsi="Arial" w:cs="Arial"/>
          <w:i/>
          <w:sz w:val="22"/>
          <w:szCs w:val="22"/>
        </w:rPr>
        <w:t>Mapa widoczności z punktów ppoż. dla RDLP w Radomiu</w:t>
      </w:r>
      <w:bookmarkEnd w:id="2"/>
    </w:p>
    <w:p w14:paraId="66555A63" w14:textId="1F7EBD9C" w:rsidR="00F00649" w:rsidRPr="009A2183" w:rsidRDefault="00F00649" w:rsidP="00F00649">
      <w:pPr>
        <w:spacing w:line="276" w:lineRule="auto"/>
        <w:jc w:val="both"/>
        <w:rPr>
          <w:rFonts w:ascii="Arial" w:hAnsi="Arial" w:cs="Arial"/>
          <w:i/>
          <w:sz w:val="22"/>
          <w:szCs w:val="22"/>
        </w:rPr>
      </w:pPr>
      <w:r w:rsidRPr="009A2183">
        <w:rPr>
          <w:rFonts w:ascii="Arial" w:hAnsi="Arial" w:cs="Arial"/>
          <w:i/>
          <w:sz w:val="22"/>
          <w:szCs w:val="22"/>
        </w:rPr>
        <w:t>Załącznik nr 7 – Mapa widoczności z punktów ppoż. dla Nadleśnictwa Kielce oraz Jędrzejów</w:t>
      </w:r>
    </w:p>
    <w:p w14:paraId="05FBFE1E" w14:textId="77777777" w:rsidR="00E91DAF" w:rsidRPr="009A2183" w:rsidRDefault="00E91DAF" w:rsidP="00E91DAF">
      <w:pPr>
        <w:jc w:val="both"/>
        <w:rPr>
          <w:rFonts w:ascii="Arial" w:hAnsi="Arial" w:cs="Arial"/>
          <w:sz w:val="22"/>
          <w:szCs w:val="22"/>
        </w:rPr>
      </w:pPr>
    </w:p>
    <w:p w14:paraId="41A50F70" w14:textId="744E105B" w:rsidR="00574BB2" w:rsidRDefault="00574BB2" w:rsidP="00E91DAF">
      <w:pPr>
        <w:jc w:val="both"/>
        <w:rPr>
          <w:rFonts w:ascii="Arial" w:hAnsi="Arial" w:cs="Arial"/>
          <w:sz w:val="22"/>
          <w:szCs w:val="22"/>
        </w:rPr>
      </w:pPr>
    </w:p>
    <w:p w14:paraId="71D656A3" w14:textId="46C6947D" w:rsidR="00574BB2" w:rsidRDefault="00574BB2" w:rsidP="00E91DAF">
      <w:pPr>
        <w:jc w:val="both"/>
        <w:rPr>
          <w:rFonts w:ascii="Arial" w:hAnsi="Arial" w:cs="Arial"/>
          <w:sz w:val="22"/>
          <w:szCs w:val="22"/>
        </w:rPr>
      </w:pPr>
    </w:p>
    <w:p w14:paraId="4B3B6131" w14:textId="400C7037" w:rsidR="00574BB2" w:rsidRDefault="00574BB2" w:rsidP="00E91DAF">
      <w:pPr>
        <w:jc w:val="both"/>
        <w:rPr>
          <w:rFonts w:ascii="Arial" w:hAnsi="Arial" w:cs="Arial"/>
          <w:sz w:val="22"/>
          <w:szCs w:val="22"/>
        </w:rPr>
      </w:pPr>
    </w:p>
    <w:p w14:paraId="3839B889" w14:textId="19692F59" w:rsidR="00574BB2" w:rsidRDefault="00574BB2" w:rsidP="00E91DAF">
      <w:pPr>
        <w:jc w:val="both"/>
        <w:rPr>
          <w:rFonts w:ascii="Arial" w:hAnsi="Arial" w:cs="Arial"/>
          <w:sz w:val="22"/>
          <w:szCs w:val="22"/>
        </w:rPr>
      </w:pPr>
    </w:p>
    <w:p w14:paraId="734A190F" w14:textId="7CB04955" w:rsidR="00574BB2" w:rsidRDefault="00574BB2" w:rsidP="00E91DAF">
      <w:pPr>
        <w:jc w:val="both"/>
        <w:rPr>
          <w:rFonts w:ascii="Arial" w:hAnsi="Arial" w:cs="Arial"/>
          <w:sz w:val="22"/>
          <w:szCs w:val="22"/>
        </w:rPr>
      </w:pPr>
    </w:p>
    <w:p w14:paraId="11FA4FDF" w14:textId="4AD6D994" w:rsidR="00574BB2" w:rsidRDefault="00574BB2" w:rsidP="00E91DAF">
      <w:pPr>
        <w:jc w:val="both"/>
        <w:rPr>
          <w:rFonts w:ascii="Arial" w:hAnsi="Arial" w:cs="Arial"/>
          <w:sz w:val="22"/>
          <w:szCs w:val="22"/>
        </w:rPr>
      </w:pPr>
    </w:p>
    <w:p w14:paraId="2F65EC1E" w14:textId="77777777" w:rsidR="00574BB2" w:rsidRDefault="00574BB2" w:rsidP="00E91DAF">
      <w:pPr>
        <w:jc w:val="both"/>
        <w:rPr>
          <w:rFonts w:ascii="Arial" w:hAnsi="Arial" w:cs="Arial"/>
          <w:sz w:val="22"/>
          <w:szCs w:val="22"/>
        </w:rPr>
      </w:pPr>
    </w:p>
    <w:p w14:paraId="2F5087F6" w14:textId="0AF705C5" w:rsidR="00E91DAF" w:rsidRPr="009A2183" w:rsidRDefault="00E91DAF" w:rsidP="00E91DAF">
      <w:pPr>
        <w:jc w:val="both"/>
        <w:rPr>
          <w:rFonts w:ascii="Arial" w:hAnsi="Arial" w:cs="Arial"/>
          <w:sz w:val="22"/>
          <w:szCs w:val="22"/>
        </w:rPr>
      </w:pPr>
      <w:r w:rsidRPr="009A2183">
        <w:rPr>
          <w:rFonts w:ascii="Arial" w:hAnsi="Arial" w:cs="Arial"/>
          <w:sz w:val="22"/>
          <w:szCs w:val="22"/>
        </w:rPr>
        <w:lastRenderedPageBreak/>
        <w:t>Na tym notatkę zakończono i podpisano:</w:t>
      </w:r>
    </w:p>
    <w:p w14:paraId="3F7CB1A6" w14:textId="709612AC" w:rsidR="00E91DAF" w:rsidRPr="009A2183" w:rsidRDefault="00E91DAF" w:rsidP="00E91DAF">
      <w:pPr>
        <w:jc w:val="both"/>
        <w:rPr>
          <w:rFonts w:ascii="Arial" w:hAnsi="Arial" w:cs="Arial"/>
          <w:sz w:val="22"/>
          <w:szCs w:val="22"/>
        </w:rPr>
      </w:pPr>
    </w:p>
    <w:p w14:paraId="48573F01" w14:textId="2619C382" w:rsidR="00661F33" w:rsidRPr="009A2183" w:rsidRDefault="00661F33" w:rsidP="00E91DAF">
      <w:pPr>
        <w:jc w:val="both"/>
        <w:rPr>
          <w:rFonts w:ascii="Arial" w:hAnsi="Arial" w:cs="Arial"/>
          <w:sz w:val="22"/>
          <w:szCs w:val="22"/>
        </w:rPr>
      </w:pPr>
      <w:r w:rsidRPr="009A2183">
        <w:rPr>
          <w:rFonts w:ascii="Arial" w:hAnsi="Arial" w:cs="Arial"/>
          <w:sz w:val="22"/>
          <w:szCs w:val="22"/>
        </w:rPr>
        <w:t>Nadleśnictwo Jędrzejów:</w:t>
      </w:r>
    </w:p>
    <w:p w14:paraId="135E18BD" w14:textId="77777777" w:rsidR="00661F33" w:rsidRPr="009A2183" w:rsidRDefault="00661F33" w:rsidP="00E91DAF">
      <w:pPr>
        <w:jc w:val="both"/>
        <w:rPr>
          <w:rFonts w:ascii="Arial" w:hAnsi="Arial" w:cs="Arial"/>
          <w:sz w:val="22"/>
          <w:szCs w:val="22"/>
        </w:rPr>
      </w:pPr>
    </w:p>
    <w:p w14:paraId="2DB7F982" w14:textId="77777777" w:rsidR="00E91DAF" w:rsidRPr="009A2183" w:rsidRDefault="00E91DAF" w:rsidP="005A7921">
      <w:pPr>
        <w:numPr>
          <w:ilvl w:val="0"/>
          <w:numId w:val="2"/>
        </w:numPr>
        <w:spacing w:line="276" w:lineRule="auto"/>
        <w:jc w:val="both"/>
        <w:rPr>
          <w:rFonts w:ascii="Arial" w:hAnsi="Arial" w:cs="Arial"/>
          <w:sz w:val="22"/>
          <w:szCs w:val="22"/>
        </w:rPr>
      </w:pPr>
      <w:r w:rsidRPr="009A2183">
        <w:rPr>
          <w:rFonts w:ascii="Arial" w:hAnsi="Arial" w:cs="Arial"/>
          <w:sz w:val="22"/>
          <w:szCs w:val="22"/>
        </w:rPr>
        <w:t xml:space="preserve">............................ </w:t>
      </w:r>
      <w:r w:rsidRPr="009A2183">
        <w:rPr>
          <w:rFonts w:ascii="Arial" w:hAnsi="Arial" w:cs="Arial"/>
          <w:sz w:val="22"/>
          <w:szCs w:val="22"/>
        </w:rPr>
        <w:tab/>
      </w:r>
      <w:r w:rsidRPr="009A2183">
        <w:rPr>
          <w:rFonts w:ascii="Arial" w:hAnsi="Arial" w:cs="Arial"/>
          <w:sz w:val="22"/>
          <w:szCs w:val="22"/>
        </w:rPr>
        <w:br/>
      </w:r>
    </w:p>
    <w:p w14:paraId="05EBBFA8" w14:textId="77777777" w:rsidR="00E91DAF" w:rsidRPr="009A2183" w:rsidRDefault="00E91DAF" w:rsidP="005A7921">
      <w:pPr>
        <w:numPr>
          <w:ilvl w:val="0"/>
          <w:numId w:val="2"/>
        </w:numPr>
        <w:spacing w:line="276" w:lineRule="auto"/>
        <w:jc w:val="both"/>
        <w:rPr>
          <w:rFonts w:ascii="Arial" w:hAnsi="Arial" w:cs="Arial"/>
          <w:sz w:val="22"/>
          <w:szCs w:val="22"/>
        </w:rPr>
      </w:pPr>
      <w:r w:rsidRPr="009A2183">
        <w:rPr>
          <w:rFonts w:ascii="Arial" w:hAnsi="Arial" w:cs="Arial"/>
          <w:sz w:val="22"/>
          <w:szCs w:val="22"/>
        </w:rPr>
        <w:t>............................</w:t>
      </w:r>
    </w:p>
    <w:p w14:paraId="402431D3" w14:textId="77777777" w:rsidR="00E91DAF" w:rsidRPr="009A2183" w:rsidRDefault="00E91DAF" w:rsidP="005A7921">
      <w:pPr>
        <w:spacing w:line="276" w:lineRule="auto"/>
        <w:jc w:val="both"/>
        <w:rPr>
          <w:rFonts w:ascii="Arial" w:hAnsi="Arial" w:cs="Arial"/>
          <w:sz w:val="22"/>
          <w:szCs w:val="22"/>
        </w:rPr>
      </w:pPr>
    </w:p>
    <w:p w14:paraId="4798426B" w14:textId="77777777" w:rsidR="00E91DAF" w:rsidRPr="009A2183" w:rsidRDefault="00E91DAF" w:rsidP="005A7921">
      <w:pPr>
        <w:numPr>
          <w:ilvl w:val="0"/>
          <w:numId w:val="2"/>
        </w:numPr>
        <w:spacing w:line="276" w:lineRule="auto"/>
        <w:ind w:left="357" w:hanging="357"/>
        <w:jc w:val="both"/>
        <w:rPr>
          <w:rFonts w:ascii="Arial" w:hAnsi="Arial" w:cs="Arial"/>
          <w:sz w:val="22"/>
          <w:szCs w:val="22"/>
        </w:rPr>
      </w:pPr>
      <w:r w:rsidRPr="009A2183">
        <w:rPr>
          <w:rFonts w:ascii="Arial" w:hAnsi="Arial" w:cs="Arial"/>
          <w:sz w:val="22"/>
          <w:szCs w:val="22"/>
        </w:rPr>
        <w:t>............................</w:t>
      </w:r>
    </w:p>
    <w:p w14:paraId="3738E9C0" w14:textId="77777777" w:rsidR="00E91DAF" w:rsidRPr="009A2183" w:rsidRDefault="00E91DAF" w:rsidP="005A7921">
      <w:pPr>
        <w:spacing w:line="276" w:lineRule="auto"/>
        <w:ind w:left="357"/>
        <w:jc w:val="both"/>
        <w:rPr>
          <w:rFonts w:ascii="Arial" w:hAnsi="Arial" w:cs="Arial"/>
          <w:sz w:val="22"/>
          <w:szCs w:val="22"/>
        </w:rPr>
      </w:pPr>
    </w:p>
    <w:p w14:paraId="0BF13524" w14:textId="456E1164" w:rsidR="001117AF" w:rsidRPr="009A2183" w:rsidRDefault="00A6507D" w:rsidP="005A7921">
      <w:pPr>
        <w:numPr>
          <w:ilvl w:val="0"/>
          <w:numId w:val="2"/>
        </w:numPr>
        <w:spacing w:line="276" w:lineRule="auto"/>
        <w:ind w:left="357" w:hanging="357"/>
        <w:jc w:val="both"/>
      </w:pPr>
      <w:r w:rsidRPr="009A2183">
        <w:t>…………………….</w:t>
      </w:r>
    </w:p>
    <w:p w14:paraId="0BA17226" w14:textId="77777777" w:rsidR="00661F33" w:rsidRPr="009A2183" w:rsidRDefault="00661F33" w:rsidP="005A7921">
      <w:pPr>
        <w:pStyle w:val="Akapitzlist"/>
        <w:spacing w:line="276" w:lineRule="auto"/>
      </w:pPr>
    </w:p>
    <w:p w14:paraId="2A9E07E4" w14:textId="3308C86F" w:rsidR="00661F33" w:rsidRPr="009A2183" w:rsidRDefault="00661F33" w:rsidP="005A7921">
      <w:pPr>
        <w:spacing w:line="276" w:lineRule="auto"/>
      </w:pPr>
    </w:p>
    <w:p w14:paraId="72FE0883" w14:textId="169980A7" w:rsidR="00661F33" w:rsidRPr="009A2183" w:rsidRDefault="00661F33" w:rsidP="005A7921">
      <w:pPr>
        <w:spacing w:line="276" w:lineRule="auto"/>
      </w:pPr>
    </w:p>
    <w:p w14:paraId="19E95246" w14:textId="46B91DA7" w:rsidR="00661F33" w:rsidRPr="009A2183" w:rsidRDefault="00661F33" w:rsidP="005A7921">
      <w:pPr>
        <w:spacing w:line="276" w:lineRule="auto"/>
        <w:jc w:val="both"/>
        <w:rPr>
          <w:rFonts w:ascii="Arial" w:hAnsi="Arial" w:cs="Arial"/>
          <w:sz w:val="22"/>
          <w:szCs w:val="22"/>
        </w:rPr>
      </w:pPr>
      <w:r w:rsidRPr="009A2183">
        <w:rPr>
          <w:rFonts w:ascii="Arial" w:hAnsi="Arial" w:cs="Arial"/>
          <w:sz w:val="22"/>
          <w:szCs w:val="22"/>
        </w:rPr>
        <w:t xml:space="preserve">Nadleśnictwo Kielce: </w:t>
      </w:r>
    </w:p>
    <w:p w14:paraId="46B37C64" w14:textId="77777777" w:rsidR="00661F33" w:rsidRPr="009A2183" w:rsidRDefault="00661F33" w:rsidP="005A7921">
      <w:pPr>
        <w:spacing w:line="276" w:lineRule="auto"/>
        <w:jc w:val="both"/>
        <w:rPr>
          <w:rFonts w:ascii="Arial" w:hAnsi="Arial" w:cs="Arial"/>
          <w:sz w:val="22"/>
          <w:szCs w:val="22"/>
        </w:rPr>
      </w:pPr>
    </w:p>
    <w:p w14:paraId="07B78AC8" w14:textId="77777777" w:rsidR="00661F33" w:rsidRPr="009A2183" w:rsidRDefault="00661F33" w:rsidP="005A7921">
      <w:pPr>
        <w:numPr>
          <w:ilvl w:val="0"/>
          <w:numId w:val="33"/>
        </w:numPr>
        <w:spacing w:line="276" w:lineRule="auto"/>
        <w:jc w:val="both"/>
        <w:rPr>
          <w:rFonts w:ascii="Arial" w:hAnsi="Arial" w:cs="Arial"/>
          <w:sz w:val="22"/>
          <w:szCs w:val="22"/>
        </w:rPr>
      </w:pPr>
      <w:r w:rsidRPr="009A2183">
        <w:rPr>
          <w:rFonts w:ascii="Arial" w:hAnsi="Arial" w:cs="Arial"/>
          <w:sz w:val="22"/>
          <w:szCs w:val="22"/>
        </w:rPr>
        <w:t xml:space="preserve">............................ </w:t>
      </w:r>
      <w:r w:rsidRPr="009A2183">
        <w:rPr>
          <w:rFonts w:ascii="Arial" w:hAnsi="Arial" w:cs="Arial"/>
          <w:sz w:val="22"/>
          <w:szCs w:val="22"/>
        </w:rPr>
        <w:tab/>
      </w:r>
      <w:r w:rsidRPr="009A2183">
        <w:rPr>
          <w:rFonts w:ascii="Arial" w:hAnsi="Arial" w:cs="Arial"/>
          <w:sz w:val="22"/>
          <w:szCs w:val="22"/>
        </w:rPr>
        <w:br/>
      </w:r>
    </w:p>
    <w:p w14:paraId="2753E12A" w14:textId="77777777" w:rsidR="00661F33" w:rsidRPr="009A2183" w:rsidRDefault="00661F33" w:rsidP="005A7921">
      <w:pPr>
        <w:numPr>
          <w:ilvl w:val="0"/>
          <w:numId w:val="33"/>
        </w:numPr>
        <w:spacing w:line="276" w:lineRule="auto"/>
        <w:jc w:val="both"/>
        <w:rPr>
          <w:rFonts w:ascii="Arial" w:hAnsi="Arial" w:cs="Arial"/>
          <w:sz w:val="22"/>
          <w:szCs w:val="22"/>
        </w:rPr>
      </w:pPr>
      <w:r w:rsidRPr="009A2183">
        <w:rPr>
          <w:rFonts w:ascii="Arial" w:hAnsi="Arial" w:cs="Arial"/>
          <w:sz w:val="22"/>
          <w:szCs w:val="22"/>
        </w:rPr>
        <w:t>............................</w:t>
      </w:r>
    </w:p>
    <w:p w14:paraId="0983288E" w14:textId="5F727F0A" w:rsidR="00661F33" w:rsidRPr="009A2183" w:rsidRDefault="00661F33" w:rsidP="005A7921">
      <w:pPr>
        <w:spacing w:line="276" w:lineRule="auto"/>
        <w:jc w:val="both"/>
        <w:rPr>
          <w:rFonts w:ascii="Arial" w:hAnsi="Arial" w:cs="Arial"/>
          <w:sz w:val="22"/>
          <w:szCs w:val="22"/>
        </w:rPr>
      </w:pPr>
    </w:p>
    <w:p w14:paraId="328F1DCB" w14:textId="77777777" w:rsidR="00F02AF9" w:rsidRPr="009A2183" w:rsidRDefault="00F02AF9" w:rsidP="005A7921">
      <w:pPr>
        <w:pStyle w:val="Akapitzlist"/>
        <w:spacing w:line="276" w:lineRule="auto"/>
      </w:pPr>
    </w:p>
    <w:p w14:paraId="058A8496" w14:textId="77777777" w:rsidR="00661F33" w:rsidRPr="009A2183" w:rsidRDefault="00661F33" w:rsidP="005A7921">
      <w:pPr>
        <w:pStyle w:val="Akapitzlist"/>
        <w:spacing w:line="276" w:lineRule="auto"/>
        <w:rPr>
          <w:rFonts w:ascii="Arial" w:hAnsi="Arial" w:cs="Arial"/>
          <w:sz w:val="22"/>
          <w:szCs w:val="22"/>
        </w:rPr>
      </w:pPr>
    </w:p>
    <w:p w14:paraId="2E0D2A83" w14:textId="77777777" w:rsidR="00661F33" w:rsidRPr="009A2183" w:rsidRDefault="00661F33" w:rsidP="005A7921">
      <w:pPr>
        <w:spacing w:line="276" w:lineRule="auto"/>
        <w:rPr>
          <w:rFonts w:ascii="Arial" w:hAnsi="Arial" w:cs="Arial"/>
          <w:sz w:val="22"/>
          <w:szCs w:val="22"/>
        </w:rPr>
      </w:pPr>
      <w:r w:rsidRPr="009A2183">
        <w:rPr>
          <w:rFonts w:ascii="Arial" w:hAnsi="Arial" w:cs="Arial"/>
          <w:sz w:val="22"/>
          <w:szCs w:val="22"/>
        </w:rPr>
        <w:t>Przy udziale:</w:t>
      </w:r>
    </w:p>
    <w:p w14:paraId="4A24AA06" w14:textId="77777777" w:rsidR="00661F33" w:rsidRPr="009A2183" w:rsidRDefault="00661F33" w:rsidP="005A7921">
      <w:pPr>
        <w:spacing w:line="276" w:lineRule="auto"/>
        <w:rPr>
          <w:rFonts w:ascii="Arial" w:hAnsi="Arial" w:cs="Arial"/>
          <w:sz w:val="22"/>
          <w:szCs w:val="22"/>
        </w:rPr>
      </w:pPr>
    </w:p>
    <w:p w14:paraId="3BAB7D89" w14:textId="77777777" w:rsidR="00661F33" w:rsidRPr="009A2183" w:rsidRDefault="00661F33" w:rsidP="005A7921">
      <w:pPr>
        <w:numPr>
          <w:ilvl w:val="0"/>
          <w:numId w:val="35"/>
        </w:numPr>
        <w:spacing w:line="276" w:lineRule="auto"/>
        <w:jc w:val="both"/>
        <w:rPr>
          <w:rFonts w:ascii="Arial" w:hAnsi="Arial" w:cs="Arial"/>
          <w:sz w:val="22"/>
          <w:szCs w:val="22"/>
        </w:rPr>
      </w:pPr>
      <w:r w:rsidRPr="009A2183">
        <w:rPr>
          <w:rFonts w:ascii="Arial" w:hAnsi="Arial" w:cs="Arial"/>
          <w:sz w:val="22"/>
          <w:szCs w:val="22"/>
        </w:rPr>
        <w:t>............................</w:t>
      </w:r>
    </w:p>
    <w:p w14:paraId="165C5C90" w14:textId="77777777" w:rsidR="00661F33" w:rsidRPr="009A2183" w:rsidRDefault="00661F33" w:rsidP="005A7921">
      <w:pPr>
        <w:pStyle w:val="Akapitzlist"/>
        <w:spacing w:line="276" w:lineRule="auto"/>
        <w:rPr>
          <w:rFonts w:ascii="Arial" w:hAnsi="Arial" w:cs="Arial"/>
          <w:sz w:val="22"/>
          <w:szCs w:val="22"/>
        </w:rPr>
      </w:pPr>
    </w:p>
    <w:p w14:paraId="1F3DB7E1" w14:textId="7057BA61" w:rsidR="00F02AF9" w:rsidRPr="009A2183" w:rsidRDefault="00F02AF9" w:rsidP="00F02AF9">
      <w:pPr>
        <w:pStyle w:val="Akapitzlist"/>
        <w:ind w:left="360"/>
        <w:rPr>
          <w:noProof/>
        </w:rPr>
      </w:pPr>
    </w:p>
    <w:p w14:paraId="140CB6C1" w14:textId="148ABDDE" w:rsidR="00724101" w:rsidRPr="009A2183" w:rsidRDefault="00DD2B63" w:rsidP="00DD2B63">
      <w:pPr>
        <w:spacing w:after="160" w:line="259" w:lineRule="auto"/>
        <w:rPr>
          <w:noProof/>
          <w:sz w:val="24"/>
          <w:szCs w:val="24"/>
        </w:rPr>
      </w:pPr>
      <w:r w:rsidRPr="009A2183">
        <w:rPr>
          <w:noProof/>
        </w:rPr>
        <w:tab/>
      </w:r>
      <w:r w:rsidRPr="009A2183">
        <w:rPr>
          <w:noProof/>
        </w:rPr>
        <w:tab/>
      </w:r>
      <w:r w:rsidRPr="009A2183">
        <w:rPr>
          <w:noProof/>
        </w:rPr>
        <w:tab/>
      </w:r>
      <w:r w:rsidRPr="009A2183">
        <w:rPr>
          <w:noProof/>
        </w:rPr>
        <w:tab/>
      </w:r>
      <w:r w:rsidRPr="009A2183">
        <w:rPr>
          <w:noProof/>
        </w:rPr>
        <w:tab/>
      </w:r>
      <w:r w:rsidRPr="009A2183">
        <w:rPr>
          <w:noProof/>
        </w:rPr>
        <w:tab/>
      </w:r>
      <w:r w:rsidRPr="009A2183">
        <w:rPr>
          <w:noProof/>
        </w:rPr>
        <w:tab/>
      </w:r>
      <w:r w:rsidRPr="009A2183">
        <w:rPr>
          <w:noProof/>
        </w:rPr>
        <w:tab/>
      </w:r>
      <w:r w:rsidRPr="009A2183">
        <w:rPr>
          <w:noProof/>
          <w:sz w:val="24"/>
          <w:szCs w:val="24"/>
        </w:rPr>
        <w:t>Zatwierdzam</w:t>
      </w:r>
      <w:r w:rsidRPr="009A2183">
        <w:rPr>
          <w:noProof/>
          <w:sz w:val="24"/>
          <w:szCs w:val="24"/>
        </w:rPr>
        <w:tab/>
      </w:r>
      <w:r w:rsidRPr="009A2183">
        <w:rPr>
          <w:noProof/>
          <w:sz w:val="24"/>
          <w:szCs w:val="24"/>
        </w:rPr>
        <w:tab/>
      </w:r>
      <w:r w:rsidRPr="009A2183">
        <w:rPr>
          <w:noProof/>
          <w:sz w:val="24"/>
          <w:szCs w:val="24"/>
        </w:rPr>
        <w:tab/>
      </w:r>
      <w:r w:rsidRPr="009A2183">
        <w:rPr>
          <w:noProof/>
          <w:sz w:val="24"/>
          <w:szCs w:val="24"/>
        </w:rPr>
        <w:tab/>
      </w:r>
    </w:p>
    <w:p w14:paraId="55EEAD76" w14:textId="05FFA990" w:rsidR="00DD2B63" w:rsidRPr="009A2183" w:rsidRDefault="00DD2B63" w:rsidP="00DD2B63">
      <w:pPr>
        <w:spacing w:after="160" w:line="259" w:lineRule="auto"/>
        <w:rPr>
          <w:noProof/>
        </w:rPr>
      </w:pPr>
    </w:p>
    <w:p w14:paraId="3C18B302" w14:textId="7A5DC097" w:rsidR="00DD2B63" w:rsidRPr="009A2183" w:rsidRDefault="00DD2B63" w:rsidP="00DD2B63">
      <w:pPr>
        <w:spacing w:after="160" w:line="259" w:lineRule="auto"/>
        <w:rPr>
          <w:noProof/>
        </w:rPr>
      </w:pPr>
    </w:p>
    <w:p w14:paraId="79B260AE" w14:textId="17472750" w:rsidR="00DD2B63" w:rsidRPr="009A2183" w:rsidRDefault="00DD2B63" w:rsidP="00DD2B63">
      <w:pPr>
        <w:spacing w:after="160" w:line="259" w:lineRule="auto"/>
        <w:rPr>
          <w:noProof/>
        </w:rPr>
      </w:pPr>
    </w:p>
    <w:p w14:paraId="1FBBF3BE" w14:textId="00DFF3E5" w:rsidR="00DD2B63" w:rsidRPr="009A2183" w:rsidRDefault="00DD2B63" w:rsidP="00DD2B63">
      <w:pPr>
        <w:spacing w:after="160" w:line="259" w:lineRule="auto"/>
        <w:rPr>
          <w:noProof/>
        </w:rPr>
      </w:pPr>
    </w:p>
    <w:p w14:paraId="2A9C36EA" w14:textId="56C50173" w:rsidR="00DD2B63" w:rsidRPr="009A2183" w:rsidRDefault="00DD2B63" w:rsidP="00DD2B63">
      <w:pPr>
        <w:spacing w:after="160" w:line="259" w:lineRule="auto"/>
        <w:rPr>
          <w:noProof/>
        </w:rPr>
      </w:pPr>
      <w:r w:rsidRPr="009A2183">
        <w:rPr>
          <w:noProof/>
        </w:rPr>
        <w:tab/>
      </w:r>
      <w:r w:rsidRPr="009A2183">
        <w:rPr>
          <w:noProof/>
        </w:rPr>
        <w:tab/>
      </w:r>
      <w:r w:rsidRPr="009A2183">
        <w:rPr>
          <w:noProof/>
        </w:rPr>
        <w:tab/>
      </w:r>
      <w:r w:rsidRPr="009A2183">
        <w:rPr>
          <w:noProof/>
        </w:rPr>
        <w:tab/>
      </w:r>
      <w:r w:rsidRPr="009A2183">
        <w:rPr>
          <w:noProof/>
        </w:rPr>
        <w:tab/>
        <w:t>……………………………..                         …………………………..</w:t>
      </w:r>
    </w:p>
    <w:p w14:paraId="69DB135F" w14:textId="6279E905" w:rsidR="00DD2B63" w:rsidRPr="009A2183" w:rsidRDefault="00DD2B63" w:rsidP="00DD2B63">
      <w:pPr>
        <w:spacing w:after="160" w:line="259" w:lineRule="auto"/>
        <w:rPr>
          <w:noProof/>
        </w:rPr>
      </w:pPr>
      <w:r w:rsidRPr="009A2183">
        <w:rPr>
          <w:noProof/>
        </w:rPr>
        <w:tab/>
      </w:r>
      <w:r w:rsidRPr="009A2183">
        <w:rPr>
          <w:noProof/>
        </w:rPr>
        <w:tab/>
      </w:r>
      <w:r w:rsidRPr="009A2183">
        <w:rPr>
          <w:noProof/>
        </w:rPr>
        <w:tab/>
        <w:t xml:space="preserve">                                 Nadleśnictwo Jędrzejów                                 Nadleśnictwo Kielce</w:t>
      </w:r>
    </w:p>
    <w:p w14:paraId="67521914" w14:textId="641AE470" w:rsidR="00DD2B63" w:rsidRPr="009A2183" w:rsidRDefault="00DD2B63" w:rsidP="00DD2B63">
      <w:pPr>
        <w:spacing w:after="160" w:line="259" w:lineRule="auto"/>
        <w:rPr>
          <w:noProof/>
        </w:rPr>
      </w:pPr>
    </w:p>
    <w:p w14:paraId="76BA86EF" w14:textId="5B3EA44C" w:rsidR="00DD2B63" w:rsidRPr="009A2183" w:rsidRDefault="00DD2B63" w:rsidP="00DD2B63">
      <w:pPr>
        <w:spacing w:after="160" w:line="259" w:lineRule="auto"/>
        <w:rPr>
          <w:noProof/>
        </w:rPr>
      </w:pPr>
    </w:p>
    <w:p w14:paraId="0D31D93F" w14:textId="718718D7" w:rsidR="00DD2B63" w:rsidRPr="009A2183" w:rsidRDefault="00DD2B63" w:rsidP="00DD2B63">
      <w:pPr>
        <w:spacing w:after="160" w:line="259" w:lineRule="auto"/>
        <w:rPr>
          <w:noProof/>
        </w:rPr>
      </w:pPr>
    </w:p>
    <w:p w14:paraId="66D0E0B8" w14:textId="1D5633C7" w:rsidR="00DD2B63" w:rsidRPr="009A2183" w:rsidRDefault="00DD2B63" w:rsidP="00DD2B63">
      <w:pPr>
        <w:spacing w:after="160" w:line="259" w:lineRule="auto"/>
        <w:rPr>
          <w:noProof/>
        </w:rPr>
      </w:pPr>
    </w:p>
    <w:p w14:paraId="143BD663" w14:textId="2E6FCFD1" w:rsidR="00DD2B63" w:rsidRPr="009A2183" w:rsidRDefault="00DD2B63" w:rsidP="00DD2B63">
      <w:pPr>
        <w:spacing w:after="160" w:line="259" w:lineRule="auto"/>
        <w:rPr>
          <w:noProof/>
        </w:rPr>
      </w:pPr>
    </w:p>
    <w:p w14:paraId="12845B8C" w14:textId="502C1664" w:rsidR="00F6282B" w:rsidRPr="009A2183" w:rsidRDefault="00F6282B" w:rsidP="00DD2B63">
      <w:pPr>
        <w:spacing w:after="160" w:line="259" w:lineRule="auto"/>
        <w:rPr>
          <w:noProof/>
        </w:rPr>
      </w:pPr>
    </w:p>
    <w:p w14:paraId="4663C8A1" w14:textId="464CAB25" w:rsidR="00F6282B" w:rsidRPr="009A2183" w:rsidRDefault="00F6282B" w:rsidP="00DD2B63">
      <w:pPr>
        <w:spacing w:after="160" w:line="259" w:lineRule="auto"/>
        <w:rPr>
          <w:noProof/>
        </w:rPr>
      </w:pPr>
    </w:p>
    <w:p w14:paraId="064E8183" w14:textId="6BEF4128" w:rsidR="00F6282B" w:rsidRPr="009A2183" w:rsidRDefault="00F6282B" w:rsidP="00DD2B63">
      <w:pPr>
        <w:spacing w:after="160" w:line="259" w:lineRule="auto"/>
        <w:rPr>
          <w:noProof/>
        </w:rPr>
      </w:pPr>
    </w:p>
    <w:p w14:paraId="54A37F2F" w14:textId="02401C70" w:rsidR="00F6282B" w:rsidRPr="009A2183" w:rsidRDefault="00F6282B" w:rsidP="00DD2B63">
      <w:pPr>
        <w:spacing w:after="160" w:line="259" w:lineRule="auto"/>
        <w:rPr>
          <w:noProof/>
        </w:rPr>
      </w:pPr>
    </w:p>
    <w:p w14:paraId="708FAE9B" w14:textId="7A30EF4F" w:rsidR="00F6282B" w:rsidRPr="009A2183" w:rsidRDefault="00F6282B" w:rsidP="00DD2B63">
      <w:pPr>
        <w:spacing w:after="160" w:line="259" w:lineRule="auto"/>
        <w:rPr>
          <w:noProof/>
        </w:rPr>
      </w:pPr>
    </w:p>
    <w:p w14:paraId="3F27B6AA" w14:textId="77777777" w:rsidR="009A2183" w:rsidRPr="009A2183" w:rsidRDefault="009A2183" w:rsidP="009A2183"/>
    <w:sectPr w:rsidR="009A2183" w:rsidRPr="009A2183" w:rsidSect="00020974">
      <w:headerReference w:type="default" r:id="rId9"/>
      <w:footerReference w:type="default" r:id="rId10"/>
      <w:pgSz w:w="11906" w:h="16838"/>
      <w:pgMar w:top="1276"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0436" w14:textId="77777777" w:rsidR="00CF397A" w:rsidRDefault="00CF397A" w:rsidP="001C7052">
      <w:r>
        <w:separator/>
      </w:r>
    </w:p>
  </w:endnote>
  <w:endnote w:type="continuationSeparator" w:id="0">
    <w:p w14:paraId="73C3F029" w14:textId="77777777" w:rsidR="00CF397A" w:rsidRDefault="00CF397A" w:rsidP="001C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97693"/>
      <w:docPartObj>
        <w:docPartGallery w:val="Page Numbers (Bottom of Page)"/>
        <w:docPartUnique/>
      </w:docPartObj>
    </w:sdtPr>
    <w:sdtContent>
      <w:p w14:paraId="600F41F5" w14:textId="201F0D26" w:rsidR="00D13890" w:rsidRDefault="00D13890">
        <w:pPr>
          <w:pStyle w:val="Stopka"/>
          <w:jc w:val="center"/>
        </w:pPr>
        <w:r>
          <w:fldChar w:fldCharType="begin"/>
        </w:r>
        <w:r>
          <w:instrText>PAGE   \* MERGEFORMAT</w:instrText>
        </w:r>
        <w:r>
          <w:fldChar w:fldCharType="separate"/>
        </w:r>
        <w:r w:rsidR="00AF7C1C">
          <w:rPr>
            <w:noProof/>
          </w:rPr>
          <w:t>11</w:t>
        </w:r>
        <w:r>
          <w:fldChar w:fldCharType="end"/>
        </w:r>
      </w:p>
    </w:sdtContent>
  </w:sdt>
  <w:p w14:paraId="1CC68F12" w14:textId="77777777" w:rsidR="00D13890" w:rsidRDefault="00D13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098F" w14:textId="77777777" w:rsidR="00CF397A" w:rsidRDefault="00CF397A" w:rsidP="001C7052">
      <w:r>
        <w:separator/>
      </w:r>
    </w:p>
  </w:footnote>
  <w:footnote w:type="continuationSeparator" w:id="0">
    <w:p w14:paraId="546C4C25" w14:textId="77777777" w:rsidR="00CF397A" w:rsidRDefault="00CF397A" w:rsidP="001C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D79" w14:textId="77777777" w:rsidR="00733B38" w:rsidRPr="00733B38" w:rsidRDefault="00733B38" w:rsidP="00733B38">
    <w:pPr>
      <w:tabs>
        <w:tab w:val="center" w:pos="4536"/>
        <w:tab w:val="right" w:pos="9072"/>
      </w:tabs>
      <w:rPr>
        <w:sz w:val="24"/>
        <w:szCs w:val="24"/>
      </w:rPr>
    </w:pPr>
    <w:r w:rsidRPr="00733B38">
      <w:rPr>
        <w:sz w:val="24"/>
        <w:szCs w:val="24"/>
      </w:rPr>
      <w:t>Numer postępowania: SA.270.2.14.2022</w:t>
    </w:r>
  </w:p>
  <w:p w14:paraId="055EA0AD" w14:textId="0297D41C" w:rsidR="00733B38" w:rsidRPr="00733B38" w:rsidRDefault="00733B38" w:rsidP="00733B38">
    <w:pPr>
      <w:pStyle w:val="Nagwek"/>
      <w:jc w:val="right"/>
      <w:rPr>
        <w:b/>
        <w:bCs/>
        <w:sz w:val="24"/>
        <w:szCs w:val="24"/>
      </w:rPr>
    </w:pPr>
    <w:r w:rsidRPr="00733B38">
      <w:rPr>
        <w:b/>
        <w:bCs/>
        <w:sz w:val="24"/>
        <w:szCs w:val="24"/>
      </w:rPr>
      <w:t xml:space="preserve">Załącznik nr 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4E1"/>
    <w:multiLevelType w:val="hybridMultilevel"/>
    <w:tmpl w:val="9E6C4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2647A"/>
    <w:multiLevelType w:val="multilevel"/>
    <w:tmpl w:val="095A1A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33C5016"/>
    <w:multiLevelType w:val="hybridMultilevel"/>
    <w:tmpl w:val="588C721C"/>
    <w:lvl w:ilvl="0" w:tplc="41FEF862">
      <w:start w:val="1"/>
      <w:numFmt w:val="decimal"/>
      <w:lvlText w:val="%1."/>
      <w:lvlJc w:val="left"/>
      <w:pPr>
        <w:tabs>
          <w:tab w:val="num" w:pos="1440"/>
        </w:tabs>
        <w:ind w:left="144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626774"/>
    <w:multiLevelType w:val="hybridMultilevel"/>
    <w:tmpl w:val="2F042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9258C"/>
    <w:multiLevelType w:val="singleLevel"/>
    <w:tmpl w:val="81C01D8A"/>
    <w:lvl w:ilvl="0">
      <w:start w:val="1"/>
      <w:numFmt w:val="decimal"/>
      <w:lvlText w:val="%1."/>
      <w:lvlJc w:val="left"/>
      <w:pPr>
        <w:tabs>
          <w:tab w:val="num" w:pos="360"/>
        </w:tabs>
        <w:ind w:left="360" w:hanging="360"/>
      </w:pPr>
      <w:rPr>
        <w:rFonts w:ascii="Arial" w:hAnsi="Arial" w:cs="Arial" w:hint="default"/>
        <w:sz w:val="20"/>
      </w:rPr>
    </w:lvl>
  </w:abstractNum>
  <w:abstractNum w:abstractNumId="5" w15:restartNumberingAfterBreak="0">
    <w:nsid w:val="09B51F1F"/>
    <w:multiLevelType w:val="hybridMultilevel"/>
    <w:tmpl w:val="62D60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C432C"/>
    <w:multiLevelType w:val="hybridMultilevel"/>
    <w:tmpl w:val="444C9926"/>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7" w15:restartNumberingAfterBreak="0">
    <w:nsid w:val="0B4206DE"/>
    <w:multiLevelType w:val="hybridMultilevel"/>
    <w:tmpl w:val="B8182884"/>
    <w:lvl w:ilvl="0" w:tplc="3E1AB4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8B04B6"/>
    <w:multiLevelType w:val="multilevel"/>
    <w:tmpl w:val="EE4A128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0E7A06C4"/>
    <w:multiLevelType w:val="hybridMultilevel"/>
    <w:tmpl w:val="DB4443FA"/>
    <w:lvl w:ilvl="0" w:tplc="131EEB2E">
      <w:start w:val="1"/>
      <w:numFmt w:val="upperRoman"/>
      <w:lvlText w:val="%1."/>
      <w:lvlJc w:val="left"/>
      <w:pPr>
        <w:tabs>
          <w:tab w:val="num" w:pos="1080"/>
        </w:tabs>
        <w:ind w:left="1080" w:hanging="720"/>
      </w:pPr>
      <w:rPr>
        <w:rFonts w:hint="default"/>
      </w:rPr>
    </w:lvl>
    <w:lvl w:ilvl="1" w:tplc="41FEF862">
      <w:start w:val="1"/>
      <w:numFmt w:val="decimal"/>
      <w:lvlText w:val="%2."/>
      <w:lvlJc w:val="left"/>
      <w:pPr>
        <w:tabs>
          <w:tab w:val="num" w:pos="1440"/>
        </w:tabs>
        <w:ind w:left="1440" w:hanging="360"/>
      </w:pPr>
      <w:rPr>
        <w:rFonts w:ascii="Arial" w:hAnsi="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5F11F8"/>
    <w:multiLevelType w:val="multilevel"/>
    <w:tmpl w:val="17C8D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2485E"/>
    <w:multiLevelType w:val="hybridMultilevel"/>
    <w:tmpl w:val="EF44B774"/>
    <w:lvl w:ilvl="0" w:tplc="D0E8D9A6">
      <w:start w:val="1"/>
      <w:numFmt w:val="upperRoman"/>
      <w:lvlText w:val="%1."/>
      <w:lvlJc w:val="left"/>
      <w:pPr>
        <w:tabs>
          <w:tab w:val="num" w:pos="1080"/>
        </w:tabs>
        <w:ind w:left="1080" w:hanging="720"/>
      </w:pPr>
      <w:rPr>
        <w:rFonts w:hint="default"/>
      </w:rPr>
    </w:lvl>
    <w:lvl w:ilvl="1" w:tplc="CF428B5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321569"/>
    <w:multiLevelType w:val="hybridMultilevel"/>
    <w:tmpl w:val="2EC0FB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23031CC"/>
    <w:multiLevelType w:val="multilevel"/>
    <w:tmpl w:val="3F16B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E032AC"/>
    <w:multiLevelType w:val="hybridMultilevel"/>
    <w:tmpl w:val="79AC583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26DF78B2"/>
    <w:multiLevelType w:val="hybridMultilevel"/>
    <w:tmpl w:val="1E027A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71C1E27"/>
    <w:multiLevelType w:val="hybridMultilevel"/>
    <w:tmpl w:val="DD4E8E1A"/>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7" w15:restartNumberingAfterBreak="0">
    <w:nsid w:val="2CE63835"/>
    <w:multiLevelType w:val="multilevel"/>
    <w:tmpl w:val="EBC45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112364"/>
    <w:multiLevelType w:val="hybridMultilevel"/>
    <w:tmpl w:val="2362E06C"/>
    <w:lvl w:ilvl="0" w:tplc="424230DE">
      <w:start w:val="1"/>
      <w:numFmt w:val="bullet"/>
      <w:lvlText w:val=""/>
      <w:lvlJc w:val="left"/>
      <w:pPr>
        <w:ind w:left="1212"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E1B7EAA"/>
    <w:multiLevelType w:val="hybridMultilevel"/>
    <w:tmpl w:val="1C9A92EE"/>
    <w:lvl w:ilvl="0" w:tplc="1610B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703F7F"/>
    <w:multiLevelType w:val="hybridMultilevel"/>
    <w:tmpl w:val="7A4E7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B463870"/>
    <w:multiLevelType w:val="multilevel"/>
    <w:tmpl w:val="22929490"/>
    <w:lvl w:ilvl="0">
      <w:start w:val="1"/>
      <w:numFmt w:val="decimal"/>
      <w:lvlText w:val="%1."/>
      <w:lvlJc w:val="left"/>
      <w:pPr>
        <w:ind w:left="644" w:hanging="360"/>
      </w:pPr>
      <w:rPr>
        <w:rFonts w:ascii="Arial" w:eastAsia="Times New Roman" w:hAnsi="Arial" w:cs="Arial"/>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3CFB225B"/>
    <w:multiLevelType w:val="singleLevel"/>
    <w:tmpl w:val="45D0BC5C"/>
    <w:lvl w:ilvl="0">
      <w:start w:val="1"/>
      <w:numFmt w:val="decimal"/>
      <w:lvlText w:val="%1."/>
      <w:lvlJc w:val="left"/>
      <w:pPr>
        <w:tabs>
          <w:tab w:val="num" w:pos="360"/>
        </w:tabs>
        <w:ind w:left="360" w:hanging="360"/>
      </w:pPr>
      <w:rPr>
        <w:sz w:val="20"/>
      </w:rPr>
    </w:lvl>
  </w:abstractNum>
  <w:abstractNum w:abstractNumId="23" w15:restartNumberingAfterBreak="0">
    <w:nsid w:val="3D8A10A9"/>
    <w:multiLevelType w:val="hybridMultilevel"/>
    <w:tmpl w:val="7ED656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EAB6991"/>
    <w:multiLevelType w:val="multilevel"/>
    <w:tmpl w:val="4C583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36222"/>
    <w:multiLevelType w:val="singleLevel"/>
    <w:tmpl w:val="45D0BC5C"/>
    <w:lvl w:ilvl="0">
      <w:start w:val="1"/>
      <w:numFmt w:val="decimal"/>
      <w:lvlText w:val="%1."/>
      <w:lvlJc w:val="left"/>
      <w:pPr>
        <w:tabs>
          <w:tab w:val="num" w:pos="360"/>
        </w:tabs>
        <w:ind w:left="360" w:hanging="360"/>
      </w:pPr>
      <w:rPr>
        <w:sz w:val="20"/>
      </w:rPr>
    </w:lvl>
  </w:abstractNum>
  <w:abstractNum w:abstractNumId="26" w15:restartNumberingAfterBreak="0">
    <w:nsid w:val="41B16DEA"/>
    <w:multiLevelType w:val="hybridMultilevel"/>
    <w:tmpl w:val="0F5EF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040AF7"/>
    <w:multiLevelType w:val="hybridMultilevel"/>
    <w:tmpl w:val="CF0CA870"/>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4E52620D"/>
    <w:multiLevelType w:val="hybridMultilevel"/>
    <w:tmpl w:val="5D46D41E"/>
    <w:lvl w:ilvl="0" w:tplc="9EC0B690">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13F377C"/>
    <w:multiLevelType w:val="hybridMultilevel"/>
    <w:tmpl w:val="44C0D39C"/>
    <w:lvl w:ilvl="0" w:tplc="8AB8474A">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4BF7A2F"/>
    <w:multiLevelType w:val="hybridMultilevel"/>
    <w:tmpl w:val="48AA1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497D89"/>
    <w:multiLevelType w:val="hybridMultilevel"/>
    <w:tmpl w:val="6516855A"/>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5F6A393E"/>
    <w:multiLevelType w:val="hybridMultilevel"/>
    <w:tmpl w:val="41C8E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ED110C"/>
    <w:multiLevelType w:val="hybridMultilevel"/>
    <w:tmpl w:val="01AEA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3E127D"/>
    <w:multiLevelType w:val="hybridMultilevel"/>
    <w:tmpl w:val="EB187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1E79CC"/>
    <w:multiLevelType w:val="hybridMultilevel"/>
    <w:tmpl w:val="FFAC1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B90BBE"/>
    <w:multiLevelType w:val="hybridMultilevel"/>
    <w:tmpl w:val="95822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6939D1"/>
    <w:multiLevelType w:val="hybridMultilevel"/>
    <w:tmpl w:val="02445BD4"/>
    <w:lvl w:ilvl="0" w:tplc="4DF4080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B8612D3"/>
    <w:multiLevelType w:val="hybridMultilevel"/>
    <w:tmpl w:val="ACDE3B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E79496D"/>
    <w:multiLevelType w:val="multilevel"/>
    <w:tmpl w:val="5F26C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E866B4"/>
    <w:multiLevelType w:val="hybridMultilevel"/>
    <w:tmpl w:val="900E0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98577952">
    <w:abstractNumId w:val="11"/>
  </w:num>
  <w:num w:numId="2" w16cid:durableId="735319373">
    <w:abstractNumId w:val="4"/>
  </w:num>
  <w:num w:numId="3" w16cid:durableId="279117903">
    <w:abstractNumId w:val="1"/>
  </w:num>
  <w:num w:numId="4" w16cid:durableId="1493597626">
    <w:abstractNumId w:val="36"/>
  </w:num>
  <w:num w:numId="5" w16cid:durableId="1596473545">
    <w:abstractNumId w:val="0"/>
  </w:num>
  <w:num w:numId="6" w16cid:durableId="472451790">
    <w:abstractNumId w:val="38"/>
  </w:num>
  <w:num w:numId="7" w16cid:durableId="1334911570">
    <w:abstractNumId w:val="30"/>
  </w:num>
  <w:num w:numId="8" w16cid:durableId="1878733485">
    <w:abstractNumId w:val="28"/>
  </w:num>
  <w:num w:numId="9" w16cid:durableId="508058345">
    <w:abstractNumId w:val="18"/>
  </w:num>
  <w:num w:numId="10" w16cid:durableId="1807239366">
    <w:abstractNumId w:val="15"/>
  </w:num>
  <w:num w:numId="11" w16cid:durableId="7174397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7483830">
    <w:abstractNumId w:val="10"/>
  </w:num>
  <w:num w:numId="13" w16cid:durableId="360787390">
    <w:abstractNumId w:val="39"/>
  </w:num>
  <w:num w:numId="14" w16cid:durableId="919950820">
    <w:abstractNumId w:val="13"/>
  </w:num>
  <w:num w:numId="15" w16cid:durableId="265500654">
    <w:abstractNumId w:val="17"/>
  </w:num>
  <w:num w:numId="16" w16cid:durableId="1023632489">
    <w:abstractNumId w:val="24"/>
  </w:num>
  <w:num w:numId="17" w16cid:durableId="2088964425">
    <w:abstractNumId w:val="27"/>
  </w:num>
  <w:num w:numId="18" w16cid:durableId="347098598">
    <w:abstractNumId w:val="32"/>
  </w:num>
  <w:num w:numId="19" w16cid:durableId="1268780597">
    <w:abstractNumId w:val="37"/>
  </w:num>
  <w:num w:numId="20" w16cid:durableId="395396616">
    <w:abstractNumId w:val="12"/>
  </w:num>
  <w:num w:numId="21" w16cid:durableId="859052661">
    <w:abstractNumId w:val="20"/>
  </w:num>
  <w:num w:numId="22" w16cid:durableId="1329823403">
    <w:abstractNumId w:val="23"/>
  </w:num>
  <w:num w:numId="23" w16cid:durableId="903567358">
    <w:abstractNumId w:val="5"/>
  </w:num>
  <w:num w:numId="24" w16cid:durableId="531039935">
    <w:abstractNumId w:val="6"/>
  </w:num>
  <w:num w:numId="25" w16cid:durableId="2067558347">
    <w:abstractNumId w:val="40"/>
  </w:num>
  <w:num w:numId="26" w16cid:durableId="206070147">
    <w:abstractNumId w:val="19"/>
  </w:num>
  <w:num w:numId="27" w16cid:durableId="749346472">
    <w:abstractNumId w:val="21"/>
  </w:num>
  <w:num w:numId="28" w16cid:durableId="1289242850">
    <w:abstractNumId w:val="33"/>
  </w:num>
  <w:num w:numId="29" w16cid:durableId="701634673">
    <w:abstractNumId w:val="31"/>
  </w:num>
  <w:num w:numId="30" w16cid:durableId="1253245510">
    <w:abstractNumId w:val="34"/>
  </w:num>
  <w:num w:numId="31" w16cid:durableId="663317865">
    <w:abstractNumId w:val="16"/>
  </w:num>
  <w:num w:numId="32" w16cid:durableId="2049526898">
    <w:abstractNumId w:val="26"/>
  </w:num>
  <w:num w:numId="33" w16cid:durableId="338118471">
    <w:abstractNumId w:val="25"/>
  </w:num>
  <w:num w:numId="34" w16cid:durableId="1795976776">
    <w:abstractNumId w:val="35"/>
  </w:num>
  <w:num w:numId="35" w16cid:durableId="1330599328">
    <w:abstractNumId w:val="22"/>
  </w:num>
  <w:num w:numId="36" w16cid:durableId="1170565485">
    <w:abstractNumId w:val="8"/>
  </w:num>
  <w:num w:numId="37" w16cid:durableId="221790548">
    <w:abstractNumId w:val="7"/>
  </w:num>
  <w:num w:numId="38" w16cid:durableId="1312520335">
    <w:abstractNumId w:val="14"/>
  </w:num>
  <w:num w:numId="39" w16cid:durableId="538321860">
    <w:abstractNumId w:val="9"/>
  </w:num>
  <w:num w:numId="40" w16cid:durableId="222907393">
    <w:abstractNumId w:val="2"/>
  </w:num>
  <w:num w:numId="41" w16cid:durableId="178769388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zegorz Ożóg">
    <w15:presenceInfo w15:providerId="AD" w15:userId="S-1-5-21-1258824510-3303949563-3469234235-46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237"/>
    <w:rsid w:val="000058F9"/>
    <w:rsid w:val="00006731"/>
    <w:rsid w:val="000154FA"/>
    <w:rsid w:val="00020974"/>
    <w:rsid w:val="00020AC4"/>
    <w:rsid w:val="00025FF9"/>
    <w:rsid w:val="00033DED"/>
    <w:rsid w:val="000423C0"/>
    <w:rsid w:val="00044270"/>
    <w:rsid w:val="000571D2"/>
    <w:rsid w:val="00063127"/>
    <w:rsid w:val="00081C28"/>
    <w:rsid w:val="000827D5"/>
    <w:rsid w:val="000A6D7C"/>
    <w:rsid w:val="000E67A3"/>
    <w:rsid w:val="001042B1"/>
    <w:rsid w:val="001117AF"/>
    <w:rsid w:val="00121857"/>
    <w:rsid w:val="001258B0"/>
    <w:rsid w:val="00143F33"/>
    <w:rsid w:val="0014518F"/>
    <w:rsid w:val="0015301C"/>
    <w:rsid w:val="00156619"/>
    <w:rsid w:val="00172123"/>
    <w:rsid w:val="00187EFD"/>
    <w:rsid w:val="00190253"/>
    <w:rsid w:val="001A5A28"/>
    <w:rsid w:val="001B278A"/>
    <w:rsid w:val="001B3D7D"/>
    <w:rsid w:val="001B6460"/>
    <w:rsid w:val="001B70B6"/>
    <w:rsid w:val="001B7414"/>
    <w:rsid w:val="001C7052"/>
    <w:rsid w:val="00202809"/>
    <w:rsid w:val="0020693C"/>
    <w:rsid w:val="0020695B"/>
    <w:rsid w:val="00211FBB"/>
    <w:rsid w:val="00215B45"/>
    <w:rsid w:val="00216524"/>
    <w:rsid w:val="00221EB7"/>
    <w:rsid w:val="00231B3B"/>
    <w:rsid w:val="00244DFF"/>
    <w:rsid w:val="002626E0"/>
    <w:rsid w:val="002700D9"/>
    <w:rsid w:val="00284055"/>
    <w:rsid w:val="002B05F0"/>
    <w:rsid w:val="002B643A"/>
    <w:rsid w:val="002C56B2"/>
    <w:rsid w:val="002D3B8A"/>
    <w:rsid w:val="003044E7"/>
    <w:rsid w:val="00305BCF"/>
    <w:rsid w:val="00317B10"/>
    <w:rsid w:val="00320F63"/>
    <w:rsid w:val="00321C6A"/>
    <w:rsid w:val="0034430A"/>
    <w:rsid w:val="00346758"/>
    <w:rsid w:val="00353469"/>
    <w:rsid w:val="00356DFD"/>
    <w:rsid w:val="00373AF2"/>
    <w:rsid w:val="003A1279"/>
    <w:rsid w:val="003A2A5D"/>
    <w:rsid w:val="003C23D4"/>
    <w:rsid w:val="003E1052"/>
    <w:rsid w:val="00401DAB"/>
    <w:rsid w:val="004126E7"/>
    <w:rsid w:val="0042380F"/>
    <w:rsid w:val="0042459D"/>
    <w:rsid w:val="00440491"/>
    <w:rsid w:val="00444EE1"/>
    <w:rsid w:val="00454227"/>
    <w:rsid w:val="004551FE"/>
    <w:rsid w:val="00471E7D"/>
    <w:rsid w:val="004720DF"/>
    <w:rsid w:val="00476B40"/>
    <w:rsid w:val="0048657E"/>
    <w:rsid w:val="004B5B74"/>
    <w:rsid w:val="004D24AC"/>
    <w:rsid w:val="005051C8"/>
    <w:rsid w:val="0050598E"/>
    <w:rsid w:val="005356DE"/>
    <w:rsid w:val="00544040"/>
    <w:rsid w:val="00573546"/>
    <w:rsid w:val="00573B68"/>
    <w:rsid w:val="00574BB2"/>
    <w:rsid w:val="00575C41"/>
    <w:rsid w:val="0058382C"/>
    <w:rsid w:val="005920D7"/>
    <w:rsid w:val="005A7921"/>
    <w:rsid w:val="005C4545"/>
    <w:rsid w:val="005C518D"/>
    <w:rsid w:val="005C544E"/>
    <w:rsid w:val="005D2945"/>
    <w:rsid w:val="005E2A2C"/>
    <w:rsid w:val="005F11FD"/>
    <w:rsid w:val="005F368E"/>
    <w:rsid w:val="00606E13"/>
    <w:rsid w:val="00622EBE"/>
    <w:rsid w:val="00627F66"/>
    <w:rsid w:val="00633100"/>
    <w:rsid w:val="006333EE"/>
    <w:rsid w:val="0063589E"/>
    <w:rsid w:val="00656438"/>
    <w:rsid w:val="00661082"/>
    <w:rsid w:val="00661F33"/>
    <w:rsid w:val="0068404A"/>
    <w:rsid w:val="006939E2"/>
    <w:rsid w:val="006B31DC"/>
    <w:rsid w:val="006B5A86"/>
    <w:rsid w:val="006C72C8"/>
    <w:rsid w:val="00724101"/>
    <w:rsid w:val="00727463"/>
    <w:rsid w:val="0073068F"/>
    <w:rsid w:val="00732295"/>
    <w:rsid w:val="00733B38"/>
    <w:rsid w:val="00752DCC"/>
    <w:rsid w:val="00764712"/>
    <w:rsid w:val="00775B8F"/>
    <w:rsid w:val="007869B3"/>
    <w:rsid w:val="00791F70"/>
    <w:rsid w:val="007C5361"/>
    <w:rsid w:val="00801D90"/>
    <w:rsid w:val="00804368"/>
    <w:rsid w:val="008054A7"/>
    <w:rsid w:val="00833247"/>
    <w:rsid w:val="008337F2"/>
    <w:rsid w:val="008506FD"/>
    <w:rsid w:val="008541D1"/>
    <w:rsid w:val="00867B72"/>
    <w:rsid w:val="00870A65"/>
    <w:rsid w:val="0087262D"/>
    <w:rsid w:val="00876D16"/>
    <w:rsid w:val="00884ABA"/>
    <w:rsid w:val="0089434D"/>
    <w:rsid w:val="008B70BD"/>
    <w:rsid w:val="008D1FA2"/>
    <w:rsid w:val="008D2471"/>
    <w:rsid w:val="008D692C"/>
    <w:rsid w:val="008D76E6"/>
    <w:rsid w:val="008F2237"/>
    <w:rsid w:val="00905138"/>
    <w:rsid w:val="00927E90"/>
    <w:rsid w:val="00954BCC"/>
    <w:rsid w:val="009755C5"/>
    <w:rsid w:val="00976426"/>
    <w:rsid w:val="00991C77"/>
    <w:rsid w:val="009944C9"/>
    <w:rsid w:val="009A2183"/>
    <w:rsid w:val="009A31D6"/>
    <w:rsid w:val="009C48B2"/>
    <w:rsid w:val="009D426C"/>
    <w:rsid w:val="009D610C"/>
    <w:rsid w:val="009F3023"/>
    <w:rsid w:val="009F376B"/>
    <w:rsid w:val="00A00396"/>
    <w:rsid w:val="00A13530"/>
    <w:rsid w:val="00A22696"/>
    <w:rsid w:val="00A226C9"/>
    <w:rsid w:val="00A45847"/>
    <w:rsid w:val="00A50055"/>
    <w:rsid w:val="00A53608"/>
    <w:rsid w:val="00A54D8E"/>
    <w:rsid w:val="00A57A3C"/>
    <w:rsid w:val="00A6507D"/>
    <w:rsid w:val="00A739C1"/>
    <w:rsid w:val="00A8268E"/>
    <w:rsid w:val="00A924DD"/>
    <w:rsid w:val="00AA6A5B"/>
    <w:rsid w:val="00AB0D72"/>
    <w:rsid w:val="00AB6EEF"/>
    <w:rsid w:val="00AE1546"/>
    <w:rsid w:val="00AE76BF"/>
    <w:rsid w:val="00AF7C1C"/>
    <w:rsid w:val="00B139A7"/>
    <w:rsid w:val="00B1765F"/>
    <w:rsid w:val="00B4071C"/>
    <w:rsid w:val="00B42CE6"/>
    <w:rsid w:val="00B55058"/>
    <w:rsid w:val="00B6785A"/>
    <w:rsid w:val="00B73C2E"/>
    <w:rsid w:val="00B76EDD"/>
    <w:rsid w:val="00B774A9"/>
    <w:rsid w:val="00BB75AE"/>
    <w:rsid w:val="00BC018C"/>
    <w:rsid w:val="00BC43C5"/>
    <w:rsid w:val="00C12DE7"/>
    <w:rsid w:val="00C2168F"/>
    <w:rsid w:val="00C32D93"/>
    <w:rsid w:val="00C372C6"/>
    <w:rsid w:val="00C41A00"/>
    <w:rsid w:val="00C54881"/>
    <w:rsid w:val="00C557E7"/>
    <w:rsid w:val="00C57637"/>
    <w:rsid w:val="00C72115"/>
    <w:rsid w:val="00C806A9"/>
    <w:rsid w:val="00C83C40"/>
    <w:rsid w:val="00C91555"/>
    <w:rsid w:val="00CB30C5"/>
    <w:rsid w:val="00CB5C66"/>
    <w:rsid w:val="00CC274B"/>
    <w:rsid w:val="00CC358E"/>
    <w:rsid w:val="00CC61C2"/>
    <w:rsid w:val="00CC75D3"/>
    <w:rsid w:val="00CF397A"/>
    <w:rsid w:val="00CF52F0"/>
    <w:rsid w:val="00D009DE"/>
    <w:rsid w:val="00D05D9C"/>
    <w:rsid w:val="00D13890"/>
    <w:rsid w:val="00D22D72"/>
    <w:rsid w:val="00D25476"/>
    <w:rsid w:val="00D36038"/>
    <w:rsid w:val="00D36374"/>
    <w:rsid w:val="00D60E1F"/>
    <w:rsid w:val="00D72F7E"/>
    <w:rsid w:val="00D94123"/>
    <w:rsid w:val="00DA47D7"/>
    <w:rsid w:val="00DB3CA0"/>
    <w:rsid w:val="00DD2B63"/>
    <w:rsid w:val="00DD40A6"/>
    <w:rsid w:val="00DE6349"/>
    <w:rsid w:val="00E01A37"/>
    <w:rsid w:val="00E469DA"/>
    <w:rsid w:val="00E86BA7"/>
    <w:rsid w:val="00E91DAF"/>
    <w:rsid w:val="00EA4960"/>
    <w:rsid w:val="00EB0266"/>
    <w:rsid w:val="00EB799C"/>
    <w:rsid w:val="00EC5898"/>
    <w:rsid w:val="00ED07DF"/>
    <w:rsid w:val="00EE22BE"/>
    <w:rsid w:val="00EE54D2"/>
    <w:rsid w:val="00F00649"/>
    <w:rsid w:val="00F02229"/>
    <w:rsid w:val="00F02AF9"/>
    <w:rsid w:val="00F04BAE"/>
    <w:rsid w:val="00F15902"/>
    <w:rsid w:val="00F200CC"/>
    <w:rsid w:val="00F20199"/>
    <w:rsid w:val="00F25A24"/>
    <w:rsid w:val="00F337DC"/>
    <w:rsid w:val="00F359CF"/>
    <w:rsid w:val="00F42BC1"/>
    <w:rsid w:val="00F6282B"/>
    <w:rsid w:val="00F66D93"/>
    <w:rsid w:val="00F67E2B"/>
    <w:rsid w:val="00F70472"/>
    <w:rsid w:val="00F74C5C"/>
    <w:rsid w:val="00F74D93"/>
    <w:rsid w:val="00F96BBD"/>
    <w:rsid w:val="00F97F45"/>
    <w:rsid w:val="00FB1754"/>
    <w:rsid w:val="00FB5745"/>
    <w:rsid w:val="00FD0883"/>
    <w:rsid w:val="00FD0C95"/>
    <w:rsid w:val="00FD7374"/>
    <w:rsid w:val="00FF2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D4A"/>
  <w15:chartTrackingRefBased/>
  <w15:docId w15:val="{169F9D7D-7C03-4C5A-82F4-1A7076F1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1DA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91DAF"/>
    <w:pPr>
      <w:keepNext/>
      <w:outlineLvl w:val="0"/>
    </w:pPr>
    <w:rPr>
      <w:sz w:val="24"/>
    </w:rPr>
  </w:style>
  <w:style w:type="paragraph" w:styleId="Nagwek2">
    <w:name w:val="heading 2"/>
    <w:basedOn w:val="Normalny"/>
    <w:next w:val="Normalny"/>
    <w:link w:val="Nagwek2Znak"/>
    <w:uiPriority w:val="9"/>
    <w:qFormat/>
    <w:rsid w:val="00E91DAF"/>
    <w:pPr>
      <w:keepNext/>
      <w:jc w:val="righ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1DA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E91DAF"/>
    <w:rPr>
      <w:rFonts w:ascii="Times New Roman" w:eastAsia="Times New Roman" w:hAnsi="Times New Roman" w:cs="Times New Roman"/>
      <w:sz w:val="24"/>
      <w:szCs w:val="20"/>
      <w:lang w:eastAsia="pl-PL"/>
    </w:rPr>
  </w:style>
  <w:style w:type="character" w:styleId="Hipercze">
    <w:name w:val="Hyperlink"/>
    <w:uiPriority w:val="99"/>
    <w:unhideWhenUsed/>
    <w:rsid w:val="00E91DAF"/>
    <w:rPr>
      <w:color w:val="0000FF"/>
      <w:u w:val="single"/>
    </w:rPr>
  </w:style>
  <w:style w:type="paragraph" w:styleId="Akapitzlist">
    <w:name w:val="List Paragraph"/>
    <w:basedOn w:val="Normalny"/>
    <w:uiPriority w:val="34"/>
    <w:qFormat/>
    <w:rsid w:val="000058F9"/>
    <w:pPr>
      <w:ind w:left="720"/>
      <w:contextualSpacing/>
    </w:pPr>
  </w:style>
  <w:style w:type="paragraph" w:styleId="Tekstdymka">
    <w:name w:val="Balloon Text"/>
    <w:basedOn w:val="Normalny"/>
    <w:link w:val="TekstdymkaZnak"/>
    <w:uiPriority w:val="99"/>
    <w:semiHidden/>
    <w:unhideWhenUsed/>
    <w:rsid w:val="003A12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27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C7052"/>
    <w:pPr>
      <w:tabs>
        <w:tab w:val="center" w:pos="4536"/>
        <w:tab w:val="right" w:pos="9072"/>
      </w:tabs>
    </w:pPr>
  </w:style>
  <w:style w:type="character" w:customStyle="1" w:styleId="NagwekZnak">
    <w:name w:val="Nagłówek Znak"/>
    <w:basedOn w:val="Domylnaczcionkaakapitu"/>
    <w:link w:val="Nagwek"/>
    <w:uiPriority w:val="99"/>
    <w:rsid w:val="001C70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C7052"/>
    <w:pPr>
      <w:tabs>
        <w:tab w:val="center" w:pos="4536"/>
        <w:tab w:val="right" w:pos="9072"/>
      </w:tabs>
    </w:pPr>
  </w:style>
  <w:style w:type="character" w:customStyle="1" w:styleId="StopkaZnak">
    <w:name w:val="Stopka Znak"/>
    <w:basedOn w:val="Domylnaczcionkaakapitu"/>
    <w:link w:val="Stopka"/>
    <w:uiPriority w:val="99"/>
    <w:rsid w:val="001C7052"/>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2626E0"/>
    <w:pPr>
      <w:keepNext/>
      <w:keepLines/>
      <w:spacing w:after="60" w:line="276" w:lineRule="auto"/>
    </w:pPr>
    <w:rPr>
      <w:rFonts w:ascii="Arial" w:eastAsia="Arial" w:hAnsi="Arial" w:cs="Arial"/>
      <w:sz w:val="52"/>
      <w:szCs w:val="52"/>
      <w:lang w:val="pl"/>
    </w:rPr>
  </w:style>
  <w:style w:type="character" w:customStyle="1" w:styleId="TytuZnak">
    <w:name w:val="Tytuł Znak"/>
    <w:basedOn w:val="Domylnaczcionkaakapitu"/>
    <w:link w:val="Tytu"/>
    <w:uiPriority w:val="10"/>
    <w:rsid w:val="002626E0"/>
    <w:rPr>
      <w:rFonts w:ascii="Arial" w:eastAsia="Arial" w:hAnsi="Arial" w:cs="Arial"/>
      <w:sz w:val="52"/>
      <w:szCs w:val="52"/>
      <w:lang w:val="pl" w:eastAsia="pl-PL"/>
    </w:rPr>
  </w:style>
  <w:style w:type="paragraph" w:styleId="Podtytu">
    <w:name w:val="Subtitle"/>
    <w:basedOn w:val="Normalny"/>
    <w:next w:val="Normalny"/>
    <w:link w:val="PodtytuZnak"/>
    <w:uiPriority w:val="11"/>
    <w:qFormat/>
    <w:rsid w:val="002626E0"/>
    <w:pPr>
      <w:keepNext/>
      <w:keepLines/>
      <w:spacing w:after="320" w:line="276" w:lineRule="auto"/>
    </w:pPr>
    <w:rPr>
      <w:rFonts w:ascii="Arial" w:eastAsia="Arial" w:hAnsi="Arial" w:cs="Arial"/>
      <w:color w:val="666666"/>
      <w:sz w:val="30"/>
      <w:szCs w:val="30"/>
      <w:lang w:val="pl"/>
    </w:rPr>
  </w:style>
  <w:style w:type="character" w:customStyle="1" w:styleId="PodtytuZnak">
    <w:name w:val="Podtytuł Znak"/>
    <w:basedOn w:val="Domylnaczcionkaakapitu"/>
    <w:link w:val="Podtytu"/>
    <w:uiPriority w:val="11"/>
    <w:rsid w:val="002626E0"/>
    <w:rPr>
      <w:rFonts w:ascii="Arial" w:eastAsia="Arial" w:hAnsi="Arial" w:cs="Arial"/>
      <w:color w:val="666666"/>
      <w:sz w:val="30"/>
      <w:szCs w:val="30"/>
      <w:lang w:val="pl" w:eastAsia="pl-PL"/>
    </w:rPr>
  </w:style>
  <w:style w:type="character" w:styleId="Odwoaniedokomentarza">
    <w:name w:val="annotation reference"/>
    <w:basedOn w:val="Domylnaczcionkaakapitu"/>
    <w:uiPriority w:val="99"/>
    <w:semiHidden/>
    <w:unhideWhenUsed/>
    <w:rsid w:val="00656438"/>
    <w:rPr>
      <w:sz w:val="16"/>
      <w:szCs w:val="16"/>
    </w:rPr>
  </w:style>
  <w:style w:type="paragraph" w:styleId="Tekstkomentarza">
    <w:name w:val="annotation text"/>
    <w:basedOn w:val="Normalny"/>
    <w:link w:val="TekstkomentarzaZnak"/>
    <w:uiPriority w:val="99"/>
    <w:semiHidden/>
    <w:unhideWhenUsed/>
    <w:rsid w:val="00656438"/>
  </w:style>
  <w:style w:type="character" w:customStyle="1" w:styleId="TekstkomentarzaZnak">
    <w:name w:val="Tekst komentarza Znak"/>
    <w:basedOn w:val="Domylnaczcionkaakapitu"/>
    <w:link w:val="Tekstkomentarza"/>
    <w:uiPriority w:val="99"/>
    <w:semiHidden/>
    <w:rsid w:val="006564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38"/>
    <w:rPr>
      <w:b/>
      <w:bCs/>
    </w:rPr>
  </w:style>
  <w:style w:type="character" w:customStyle="1" w:styleId="TematkomentarzaZnak">
    <w:name w:val="Temat komentarza Znak"/>
    <w:basedOn w:val="TekstkomentarzaZnak"/>
    <w:link w:val="Tematkomentarza"/>
    <w:uiPriority w:val="99"/>
    <w:semiHidden/>
    <w:rsid w:val="00656438"/>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9A2183"/>
  </w:style>
  <w:style w:type="character" w:customStyle="1" w:styleId="TekstprzypisukocowegoZnak">
    <w:name w:val="Tekst przypisu końcowego Znak"/>
    <w:basedOn w:val="Domylnaczcionkaakapitu"/>
    <w:link w:val="Tekstprzypisukocowego"/>
    <w:uiPriority w:val="99"/>
    <w:semiHidden/>
    <w:rsid w:val="009A21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A2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pracowniczy.lasy.gov.pl/Dokumenty/Lists/Dokumenty/Forms/AllItems.aspx?RootFolder=%2FDokumenty%2FLists%2FDokumenty%2FInfrastruktura%20le%C5%9B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B8F6-4DE4-4201-877A-8D46F952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4138</Words>
  <Characters>24830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Nadleśnictwo Skarżysko</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Olszewski Nadleśnictwo Skarżysko</dc:creator>
  <cp:keywords/>
  <dc:description/>
  <cp:lastModifiedBy>Katarzyna Śnioch</cp:lastModifiedBy>
  <cp:revision>21</cp:revision>
  <cp:lastPrinted>2022-05-19T08:11:00Z</cp:lastPrinted>
  <dcterms:created xsi:type="dcterms:W3CDTF">2022-05-19T08:11:00Z</dcterms:created>
  <dcterms:modified xsi:type="dcterms:W3CDTF">2022-08-05T09:22:00Z</dcterms:modified>
</cp:coreProperties>
</file>