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20AF" w14:textId="77777777" w:rsidR="00DD24B8" w:rsidRPr="000830D2" w:rsidRDefault="00DD24B8" w:rsidP="00DD24B8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62ACC193" w14:textId="77777777" w:rsidR="00DD24B8" w:rsidRPr="00DC0818" w:rsidRDefault="00DD24B8" w:rsidP="00DD24B8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88B02BD" w14:textId="77777777" w:rsidR="00DD24B8" w:rsidRPr="00DC0818" w:rsidRDefault="00DD24B8" w:rsidP="00DD24B8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7F4DA70" w14:textId="77777777" w:rsidR="00DD24B8" w:rsidRPr="00DC0818" w:rsidRDefault="00DD24B8" w:rsidP="00DD24B8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776CC2FE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22816EFB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5A8B4B74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2CDA8ACA" w14:textId="77777777" w:rsidR="00DD24B8" w:rsidRPr="000830D2" w:rsidRDefault="00DD24B8" w:rsidP="00DD24B8">
      <w:pPr>
        <w:suppressAutoHyphens/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570B4591" w14:textId="24EFAAFA" w:rsidR="00DD24B8" w:rsidRPr="000830D2" w:rsidRDefault="00DD24B8" w:rsidP="00DD24B8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  <w:r w:rsidR="002B70C8">
        <w:rPr>
          <w:rFonts w:ascii="Arial" w:hAnsi="Arial" w:cs="Arial"/>
          <w:b/>
          <w:sz w:val="18"/>
          <w:szCs w:val="18"/>
        </w:rPr>
        <w:br/>
        <w:t>ze zmianami z dnia 2</w:t>
      </w:r>
      <w:r w:rsidR="00C136FD">
        <w:rPr>
          <w:rFonts w:ascii="Arial" w:hAnsi="Arial" w:cs="Arial"/>
          <w:b/>
          <w:sz w:val="18"/>
          <w:szCs w:val="18"/>
        </w:rPr>
        <w:t>7</w:t>
      </w:r>
      <w:r w:rsidR="002B70C8">
        <w:rPr>
          <w:rFonts w:ascii="Arial" w:hAnsi="Arial" w:cs="Arial"/>
          <w:b/>
          <w:sz w:val="18"/>
          <w:szCs w:val="18"/>
        </w:rPr>
        <w:t>.10.2022 r.</w:t>
      </w:r>
    </w:p>
    <w:p w14:paraId="6678B1E0" w14:textId="77777777" w:rsidR="00DD24B8" w:rsidRPr="000830D2" w:rsidRDefault="00DD24B8" w:rsidP="00DD24B8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3F4CD549" w14:textId="77777777" w:rsidR="00DD24B8" w:rsidRPr="000830D2" w:rsidRDefault="00DD24B8" w:rsidP="00DD24B8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019F357A" w14:textId="77777777" w:rsidR="00DD24B8" w:rsidRPr="000830D2" w:rsidRDefault="00DD24B8" w:rsidP="00DD24B8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53D348A2" w14:textId="77777777" w:rsidR="00DD24B8" w:rsidRPr="000830D2" w:rsidRDefault="00DD24B8" w:rsidP="00DD24B8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B965B59" w14:textId="77777777" w:rsidR="00DD24B8" w:rsidRPr="000830D2" w:rsidRDefault="00DD24B8" w:rsidP="00DD24B8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023B4B3D" w14:textId="77777777" w:rsidR="00DD24B8" w:rsidRPr="000830D2" w:rsidRDefault="00DD24B8" w:rsidP="00DD24B8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169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P/26/1302/2022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wykonania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EE01B7">
        <w:rPr>
          <w:rFonts w:ascii="Arial" w:hAnsi="Arial" w:cs="Arial"/>
          <w:b/>
          <w:sz w:val="18"/>
          <w:szCs w:val="18"/>
        </w:rPr>
        <w:t xml:space="preserve">zakup i dostawa 10 sztuk automatycznych rejestratorów poziomu zwierciadła i temperatury wody podziemnej (typu DCX-22 H2O) </w:t>
      </w:r>
      <w:r>
        <w:rPr>
          <w:rFonts w:ascii="Arial" w:hAnsi="Arial" w:cs="Arial"/>
          <w:b/>
          <w:sz w:val="18"/>
          <w:szCs w:val="18"/>
        </w:rPr>
        <w:br/>
      </w:r>
      <w:r w:rsidRPr="00EE01B7">
        <w:rPr>
          <w:rFonts w:ascii="Arial" w:hAnsi="Arial" w:cs="Arial"/>
          <w:b/>
          <w:sz w:val="18"/>
          <w:szCs w:val="18"/>
        </w:rPr>
        <w:t>bez transmisji danych pomiarowych oraz 10 sztuk  automatycznych rejestratorów ciśnienia atmosferycznego (typu DCX-22 BARO) wraz z 2 sztukami urządzeń do komunikacji z urządzeniami (konwerter typu K-114-A) oraz oprogramowaniem do kalibracji urządzeń automatycznych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37C217D6" w14:textId="30EC0D05" w:rsidR="00DD24B8" w:rsidRPr="00E5310E" w:rsidRDefault="00DD24B8" w:rsidP="00E5310E">
      <w:pPr>
        <w:suppressAutoHyphens/>
        <w:spacing w:before="120" w:after="120" w:line="252" w:lineRule="auto"/>
        <w:jc w:val="both"/>
        <w:rPr>
          <w:rFonts w:ascii="Arial" w:hAnsi="Arial" w:cs="Arial"/>
          <w:sz w:val="18"/>
          <w:szCs w:val="18"/>
        </w:rPr>
      </w:pPr>
      <w:r w:rsidRPr="00E5310E">
        <w:rPr>
          <w:rFonts w:ascii="Arial" w:hAnsi="Arial" w:cs="Arial"/>
          <w:bCs/>
          <w:sz w:val="18"/>
          <w:szCs w:val="18"/>
        </w:rPr>
        <w:t>Oferujemy realizację przedmiotu zamówienia za cenę</w:t>
      </w:r>
      <w:r w:rsidR="00040B0D">
        <w:rPr>
          <w:rFonts w:ascii="Arial" w:hAnsi="Arial" w:cs="Arial"/>
          <w:bCs/>
          <w:sz w:val="18"/>
          <w:szCs w:val="18"/>
        </w:rPr>
        <w:t xml:space="preserve"> wyrażoną w </w:t>
      </w:r>
      <w:r w:rsidR="00040B0D" w:rsidRPr="002B70C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PLN/EUR</w:t>
      </w:r>
      <w:r w:rsidR="00040B0D" w:rsidRPr="002B70C8">
        <w:rPr>
          <w:rFonts w:ascii="Arial" w:hAnsi="Arial" w:cs="Arial"/>
          <w:bCs/>
          <w:color w:val="FF0000"/>
          <w:sz w:val="18"/>
          <w:szCs w:val="18"/>
        </w:rPr>
        <w:t>*</w:t>
      </w:r>
      <w:r w:rsidRPr="002B70C8">
        <w:rPr>
          <w:rFonts w:ascii="Arial" w:hAnsi="Arial" w:cs="Arial"/>
          <w:color w:val="FF0000"/>
          <w:sz w:val="18"/>
          <w:szCs w:val="18"/>
        </w:rPr>
        <w:t>:</w:t>
      </w:r>
      <w:r w:rsidR="00040B0D" w:rsidRPr="002B70C8">
        <w:rPr>
          <w:rStyle w:val="Odwoanieprzypisudolnego"/>
          <w:color w:val="FF0000"/>
          <w:sz w:val="18"/>
          <w:szCs w:val="18"/>
        </w:rPr>
        <w:footnoteReference w:id="1"/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5"/>
        <w:gridCol w:w="1559"/>
        <w:gridCol w:w="1418"/>
        <w:gridCol w:w="1275"/>
        <w:gridCol w:w="1418"/>
        <w:gridCol w:w="1549"/>
      </w:tblGrid>
      <w:tr w:rsidR="00DD24B8" w:rsidRPr="00AF76EC" w14:paraId="52942CCE" w14:textId="77777777" w:rsidTr="006002D0">
        <w:trPr>
          <w:trHeight w:val="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193AD2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25F1B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13378054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76EC">
              <w:rPr>
                <w:rFonts w:ascii="Arial" w:hAnsi="Arial" w:cs="Arial"/>
                <w:sz w:val="14"/>
                <w:szCs w:val="14"/>
              </w:rPr>
              <w:t>(zgodny z Opisem prz</w:t>
            </w:r>
            <w:r>
              <w:rPr>
                <w:rFonts w:ascii="Arial" w:hAnsi="Arial" w:cs="Arial"/>
                <w:sz w:val="14"/>
                <w:szCs w:val="14"/>
              </w:rPr>
              <w:t xml:space="preserve">edmiotu zamówienia stanowiącym </w:t>
            </w:r>
            <w:r w:rsidRPr="00AF76EC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F76EC">
              <w:rPr>
                <w:rFonts w:ascii="Arial" w:hAnsi="Arial" w:cs="Arial"/>
                <w:sz w:val="14"/>
                <w:szCs w:val="14"/>
              </w:rPr>
              <w:t>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2D11C" w14:textId="317F2386" w:rsidR="00DD24B8" w:rsidRPr="00AF76EC" w:rsidRDefault="00DD24B8" w:rsidP="006002D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ins w:id="0" w:author="Mosiądz Natalia" w:date="2022-10-21T13:09:00Z">
              <w:r w:rsidR="006002D0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CFAA9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1B08F6EB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560D3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0551E" w14:textId="77777777" w:rsidR="00DD24B8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  <w:p w14:paraId="251E5144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…..%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070CD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D24B8" w:rsidRPr="00AF76EC" w14:paraId="62E658C2" w14:textId="77777777" w:rsidTr="006002D0">
        <w:trPr>
          <w:trHeight w:val="1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DDB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712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CF7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F1C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6EB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5BA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10A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</w:tr>
      <w:tr w:rsidR="00040B0D" w:rsidRPr="00AF76EC" w14:paraId="64100984" w14:textId="77777777" w:rsidTr="00040B0D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F94C" w14:textId="77777777" w:rsidR="00040B0D" w:rsidRPr="00AF76EC" w:rsidRDefault="00040B0D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4E4" w14:textId="77777777" w:rsidR="00040B0D" w:rsidRPr="00AF76EC" w:rsidRDefault="00040B0D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DCX-22 H20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E241" w14:textId="6D8B5F5D" w:rsidR="00040B0D" w:rsidRDefault="00040B0D" w:rsidP="007C143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sztuk</w:t>
            </w:r>
          </w:p>
          <w:p w14:paraId="0AE96EDC" w14:textId="38239268" w:rsidR="00040B0D" w:rsidRPr="006002D0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 xml:space="preserve">(W tym zamówienie gwarantowane: 10, zamówienie opcjonalne: 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B1F5" w14:textId="22B0D451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DB25" w14:textId="6865D3F8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FDCC" w14:textId="7869F36B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F68" w14:textId="4859A825" w:rsidR="00040B0D" w:rsidRPr="00AF76EC" w:rsidRDefault="00040B0D" w:rsidP="00040B0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</w:tc>
      </w:tr>
      <w:tr w:rsidR="00040B0D" w:rsidRPr="00AF76EC" w14:paraId="68BDEA85" w14:textId="77777777" w:rsidTr="00040B0D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AC2" w14:textId="5D443CB4" w:rsidR="00040B0D" w:rsidRDefault="00040B0D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D57" w14:textId="77777777" w:rsidR="00040B0D" w:rsidRPr="00AF76EC" w:rsidRDefault="00040B0D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DCX-22 BARO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1CC" w14:textId="2E378675" w:rsidR="00040B0D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sztuk</w:t>
            </w:r>
          </w:p>
          <w:p w14:paraId="11BA2CC8" w14:textId="632B755A" w:rsidR="00040B0D" w:rsidRPr="006002D0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>(W tym zamówienie gwarantowane: 10, zamówienie opcjonalne: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B6F8" w14:textId="18568177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186C" w14:textId="7B565B2E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8FEC" w14:textId="52DC6DFE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1C6B" w14:textId="60D544A0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27EF">
              <w:rPr>
                <w:rFonts w:ascii="Arial" w:hAnsi="Arial" w:cs="Arial"/>
                <w:b/>
                <w:sz w:val="16"/>
                <w:szCs w:val="16"/>
              </w:rPr>
              <w:t>……...…….</w:t>
            </w:r>
          </w:p>
        </w:tc>
      </w:tr>
      <w:tr w:rsidR="00040B0D" w:rsidRPr="00AF76EC" w14:paraId="59FC0488" w14:textId="77777777" w:rsidTr="00040B0D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C41" w14:textId="77777777" w:rsidR="00040B0D" w:rsidRDefault="00040B0D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AE95" w14:textId="77777777" w:rsidR="00040B0D" w:rsidRPr="00AF76EC" w:rsidRDefault="00040B0D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do komunikacji – konwerter K-114-A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0F2" w14:textId="0B0B7CDF" w:rsidR="00040B0D" w:rsidRDefault="00040B0D" w:rsidP="007C143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sztuki</w:t>
            </w:r>
          </w:p>
          <w:p w14:paraId="4C686338" w14:textId="28446E30" w:rsidR="00040B0D" w:rsidRPr="006002D0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>(W tym zamówienie gwarantowane: 2, zamówienie opcjonalne: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340F" w14:textId="34EB2A30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FFB1" w14:textId="63B3D8F1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CD6B" w14:textId="2BE4C98B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925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4A79" w14:textId="264E579C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27EF">
              <w:rPr>
                <w:rFonts w:ascii="Arial" w:hAnsi="Arial" w:cs="Arial"/>
                <w:b/>
                <w:sz w:val="16"/>
                <w:szCs w:val="16"/>
              </w:rPr>
              <w:t>……...…….</w:t>
            </w:r>
          </w:p>
        </w:tc>
      </w:tr>
      <w:tr w:rsidR="00040B0D" w:rsidRPr="00AF76EC" w14:paraId="24C8C36E" w14:textId="77777777" w:rsidTr="00040B0D">
        <w:trPr>
          <w:trHeight w:val="510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C0D" w14:textId="0943465D" w:rsidR="00040B0D" w:rsidRPr="008C1149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49">
              <w:rPr>
                <w:rFonts w:ascii="Arial" w:hAnsi="Arial" w:cs="Arial"/>
                <w:b/>
                <w:sz w:val="16"/>
                <w:szCs w:val="16"/>
              </w:rPr>
              <w:t xml:space="preserve">Wartość zamówienia gwarantowanego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932" w14:textId="48151871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B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4146" w14:textId="0E8575B3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B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F9AA" w14:textId="28D6E8F5" w:rsidR="00040B0D" w:rsidRPr="00AF76EC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</w:tc>
      </w:tr>
      <w:tr w:rsidR="00040B0D" w:rsidRPr="00AF76EC" w14:paraId="6597397E" w14:textId="77777777" w:rsidTr="00040B0D">
        <w:trPr>
          <w:trHeight w:val="510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9EC" w14:textId="105C8133" w:rsidR="00040B0D" w:rsidRPr="004950C9" w:rsidRDefault="00040B0D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zamówienia z maksymalnym prawem opcji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2785" w14:textId="71A29766" w:rsidR="00040B0D" w:rsidRPr="00AF76EC" w:rsidRDefault="00040B0D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B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E96A" w14:textId="0DC665D8" w:rsidR="00040B0D" w:rsidRPr="00AF76EC" w:rsidRDefault="00040B0D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B">
              <w:rPr>
                <w:rFonts w:ascii="Arial" w:hAnsi="Arial" w:cs="Arial"/>
                <w:sz w:val="16"/>
                <w:szCs w:val="16"/>
              </w:rPr>
              <w:t xml:space="preserve">…………….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6805" w14:textId="24D59EB8" w:rsidR="00040B0D" w:rsidRPr="00AF76EC" w:rsidRDefault="00040B0D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</w:tc>
      </w:tr>
    </w:tbl>
    <w:p w14:paraId="1DB38C63" w14:textId="5074F245" w:rsidR="00DD24B8" w:rsidRPr="00EB1310" w:rsidRDefault="00DD24B8" w:rsidP="008C1149">
      <w:pPr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</w:p>
    <w:p w14:paraId="0C1D7747" w14:textId="550A95BF" w:rsidR="00DD24B8" w:rsidRPr="004839BE" w:rsidRDefault="00DD24B8" w:rsidP="006002D0">
      <w:pPr>
        <w:pStyle w:val="Akapitzlist"/>
        <w:numPr>
          <w:ilvl w:val="3"/>
          <w:numId w:val="6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 w:rsidRPr="004A160E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 xml:space="preserve">zawarcia umowy </w:t>
      </w:r>
      <w:r w:rsidRPr="004A160E">
        <w:rPr>
          <w:rFonts w:ascii="Arial" w:hAnsi="Arial" w:cs="Arial"/>
          <w:b/>
          <w:sz w:val="18"/>
          <w:szCs w:val="18"/>
        </w:rPr>
        <w:t>do dnia 3</w:t>
      </w:r>
      <w:r>
        <w:rPr>
          <w:rFonts w:ascii="Arial" w:hAnsi="Arial" w:cs="Arial"/>
          <w:b/>
          <w:sz w:val="18"/>
          <w:szCs w:val="18"/>
        </w:rPr>
        <w:t>1</w:t>
      </w:r>
      <w:r w:rsidRPr="004A160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12</w:t>
      </w:r>
      <w:r w:rsidRPr="004A160E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4A160E">
        <w:rPr>
          <w:rFonts w:ascii="Arial" w:hAnsi="Arial" w:cs="Arial"/>
          <w:b/>
          <w:sz w:val="18"/>
          <w:szCs w:val="18"/>
        </w:rPr>
        <w:t xml:space="preserve"> roku</w:t>
      </w:r>
      <w:r w:rsidR="006002D0">
        <w:rPr>
          <w:rFonts w:ascii="Arial" w:hAnsi="Arial" w:cs="Arial"/>
          <w:b/>
          <w:sz w:val="18"/>
          <w:szCs w:val="18"/>
        </w:rPr>
        <w:t xml:space="preserve"> </w:t>
      </w:r>
      <w:r w:rsidR="006002D0" w:rsidRPr="006002D0">
        <w:rPr>
          <w:rFonts w:ascii="Arial" w:hAnsi="Arial" w:cs="Arial"/>
          <w:b/>
          <w:sz w:val="18"/>
          <w:szCs w:val="18"/>
        </w:rPr>
        <w:t>przy czym dostawa Sprzętu objętego zamówieniem gwarantowanym nastąpi w terminie do dnia 21.11.2022 r.</w:t>
      </w:r>
    </w:p>
    <w:p w14:paraId="617592F1" w14:textId="77777777" w:rsidR="00DD24B8" w:rsidRPr="006172EA" w:rsidRDefault="00DD24B8" w:rsidP="006002D0">
      <w:pPr>
        <w:numPr>
          <w:ilvl w:val="0"/>
          <w:numId w:val="48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z dnia 13 kwietnia 2022 r. o szczególnych rozwiązaniach w zakresie przec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76931192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lastRenderedPageBreak/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0830D2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03160F12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do Zapytania ofertowego.</w:t>
      </w:r>
    </w:p>
    <w:p w14:paraId="004CD0ED" w14:textId="77777777" w:rsidR="00DD24B8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</w:t>
      </w:r>
      <w:r>
        <w:rPr>
          <w:rFonts w:ascii="Arial" w:hAnsi="Arial" w:cs="Arial"/>
          <w:sz w:val="18"/>
          <w:szCs w:val="18"/>
        </w:rPr>
        <w:t xml:space="preserve">ony osób fizycznych w związku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0830D2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</w:t>
      </w:r>
      <w:r>
        <w:rPr>
          <w:rFonts w:ascii="Arial" w:hAnsi="Arial" w:cs="Arial"/>
          <w:sz w:val="18"/>
          <w:szCs w:val="18"/>
        </w:rPr>
        <w:t xml:space="preserve">celu ubiegania się </w:t>
      </w:r>
      <w:r w:rsidRPr="000830D2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w niniejszym postępowaniu.</w:t>
      </w:r>
    </w:p>
    <w:p w14:paraId="0EC50475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3748B5D3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7B7437C4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348C4B6C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05363366" w14:textId="77777777" w:rsidR="00DD24B8" w:rsidRDefault="00DD24B8" w:rsidP="00DD24B8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0B5E7646" w14:textId="77777777" w:rsidR="00DD24B8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</w:t>
      </w:r>
    </w:p>
    <w:p w14:paraId="41EC00F8" w14:textId="77777777" w:rsidR="00DD24B8" w:rsidRPr="000830D2" w:rsidRDefault="00DD24B8" w:rsidP="00DD24B8">
      <w:pPr>
        <w:pStyle w:val="Akapitzlist"/>
        <w:suppressAutoHyphens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pan/pani</w:t>
      </w:r>
      <w:r w:rsidRPr="000830D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830D2">
        <w:rPr>
          <w:rFonts w:ascii="Arial" w:hAnsi="Arial" w:cs="Arial"/>
          <w:sz w:val="18"/>
          <w:szCs w:val="18"/>
        </w:rPr>
        <w:t xml:space="preserve">…… </w:t>
      </w:r>
      <w:r>
        <w:rPr>
          <w:rFonts w:ascii="Arial" w:hAnsi="Arial" w:cs="Arial"/>
          <w:sz w:val="18"/>
          <w:szCs w:val="18"/>
        </w:rPr>
        <w:t>tel.</w:t>
      </w:r>
      <w:r w:rsidRPr="009C29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..,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15EE0403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 w:rsidRPr="009C2950">
        <w:rPr>
          <w:rFonts w:ascii="Arial" w:hAnsi="Arial" w:cs="Arial"/>
          <w:i/>
          <w:sz w:val="14"/>
          <w:szCs w:val="14"/>
        </w:rPr>
        <w:t xml:space="preserve">                                        (imię i nazwisko)</w:t>
      </w:r>
      <w:r>
        <w:rPr>
          <w:rFonts w:ascii="Arial" w:hAnsi="Arial" w:cs="Arial"/>
          <w:i/>
          <w:sz w:val="14"/>
          <w:szCs w:val="14"/>
        </w:rPr>
        <w:t xml:space="preserve">    </w:t>
      </w:r>
    </w:p>
    <w:p w14:paraId="671C995D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14:paraId="4F34806B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</w:p>
    <w:p w14:paraId="2C2F5779" w14:textId="77777777" w:rsidR="00DD24B8" w:rsidRPr="009C2950" w:rsidRDefault="00DD24B8" w:rsidP="00DD24B8">
      <w:pPr>
        <w:pStyle w:val="Tekstblokowy"/>
        <w:suppressAutoHyphens/>
        <w:spacing w:before="80" w:after="0" w:line="252" w:lineRule="auto"/>
        <w:ind w:left="0"/>
        <w:jc w:val="center"/>
        <w:rPr>
          <w:rFonts w:ascii="Arial" w:hAnsi="Arial" w:cs="Arial"/>
          <w:i/>
          <w:sz w:val="14"/>
          <w:szCs w:val="14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2F3B8530" w14:textId="77777777" w:rsidR="00DD24B8" w:rsidRPr="009C2950" w:rsidRDefault="00DD24B8" w:rsidP="00DD24B8">
      <w:pPr>
        <w:suppressAutoHyphens/>
        <w:spacing w:before="80" w:line="252" w:lineRule="auto"/>
        <w:ind w:left="3544" w:right="382"/>
        <w:jc w:val="center"/>
        <w:rPr>
          <w:rFonts w:ascii="Arial" w:eastAsiaTheme="minorEastAsia" w:hAnsi="Arial" w:cs="Arial"/>
          <w:color w:val="000000"/>
          <w:sz w:val="14"/>
          <w:szCs w:val="14"/>
          <w:lang w:eastAsia="en-US"/>
        </w:rPr>
      </w:pP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(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 xml:space="preserve">podpis Wykonawcy 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br/>
        <w:t>lub upoważnionego przedstawiciela Wykonawcy</w:t>
      </w: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)</w:t>
      </w:r>
    </w:p>
    <w:p w14:paraId="1971602D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D835ABE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33CEDF0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7380CB87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F0CF4DA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F1A1DF3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086291B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5E3CEC5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F802CDD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45F732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291BFF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A23CF84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DCD88A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56BFAF3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72DCB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EF4A5C7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8A5C0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4B8426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71997FF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BE8E496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9604E4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64673B9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D25253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AAD3D5A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95B3FE1" w14:textId="77777777" w:rsidR="00E5310E" w:rsidRDefault="00E5310E" w:rsidP="00C136FD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  <w:bookmarkStart w:id="1" w:name="_GoBack"/>
      <w:bookmarkEnd w:id="1"/>
    </w:p>
    <w:sectPr w:rsidR="00E5310E" w:rsidSect="00FD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3" w:right="991" w:bottom="2127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ADB7" w14:textId="77777777" w:rsidR="00984D35" w:rsidRDefault="00984D35">
      <w:r>
        <w:separator/>
      </w:r>
    </w:p>
  </w:endnote>
  <w:endnote w:type="continuationSeparator" w:id="0">
    <w:p w14:paraId="59FDFC22" w14:textId="77777777" w:rsidR="00984D35" w:rsidRDefault="009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5683" w14:textId="1465FEFF" w:rsidR="00EF6FDC" w:rsidRPr="000628C3" w:rsidRDefault="00EF6FDC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334685F" wp14:editId="030910B4">
          <wp:simplePos x="0" y="0"/>
          <wp:positionH relativeFrom="column">
            <wp:posOffset>133350</wp:posOffset>
          </wp:positionH>
          <wp:positionV relativeFrom="paragraph">
            <wp:posOffset>-695767</wp:posOffset>
          </wp:positionV>
          <wp:extent cx="5850000" cy="752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C136FD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2023B1BA" w:rsidR="00EF6FDC" w:rsidRDefault="00EF6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A911" w14:textId="4493B967" w:rsidR="00EF6FDC" w:rsidRDefault="00EF6FDC">
    <w:pPr>
      <w:pStyle w:val="Stopka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23C8260" wp14:editId="5C91DEE7">
          <wp:simplePos x="0" y="0"/>
          <wp:positionH relativeFrom="column">
            <wp:posOffset>133350</wp:posOffset>
          </wp:positionH>
          <wp:positionV relativeFrom="paragraph">
            <wp:posOffset>-444665</wp:posOffset>
          </wp:positionV>
          <wp:extent cx="5850000" cy="752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EF6FDC" w:rsidRDefault="00EF6FDC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EF6FDC" w:rsidRPr="00426DE1" w:rsidRDefault="00EF6FDC" w:rsidP="00426DE1">
    <w:pPr>
      <w:ind w:left="2127"/>
      <w:rPr>
        <w:b/>
        <w:bCs/>
        <w:sz w:val="12"/>
        <w:szCs w:val="12"/>
      </w:rPr>
    </w:pPr>
  </w:p>
  <w:p w14:paraId="52D07C02" w14:textId="3D66B08F" w:rsidR="00EF6FDC" w:rsidRDefault="00EF6FD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DFC9" w14:textId="77777777" w:rsidR="00984D35" w:rsidRDefault="00984D35">
      <w:r>
        <w:separator/>
      </w:r>
    </w:p>
  </w:footnote>
  <w:footnote w:type="continuationSeparator" w:id="0">
    <w:p w14:paraId="60B15D10" w14:textId="77777777" w:rsidR="00984D35" w:rsidRDefault="00984D35">
      <w:r>
        <w:continuationSeparator/>
      </w:r>
    </w:p>
  </w:footnote>
  <w:footnote w:id="1">
    <w:p w14:paraId="6ABC36B4" w14:textId="6F5ABA9B" w:rsidR="00040B0D" w:rsidRDefault="00040B0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 jakiej walucie została skalkulowana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0363" w14:textId="43F7FFE7" w:rsidR="00EF6FDC" w:rsidRPr="001F0293" w:rsidRDefault="00EF6FDC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EF6FDC" w:rsidRDefault="00EF6FDC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EF6FDC" w:rsidRPr="00000133" w:rsidRDefault="00EF6FDC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40C2" w14:textId="351A8DF2" w:rsidR="00EF6FDC" w:rsidRPr="001F0293" w:rsidRDefault="00EF6FDC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EF6FDC" w:rsidRPr="0054055D" w:rsidRDefault="00EF6FDC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602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5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374F8"/>
    <w:multiLevelType w:val="hybridMultilevel"/>
    <w:tmpl w:val="64AE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66935A">
      <w:start w:val="1"/>
      <w:numFmt w:val="decimal"/>
      <w:lvlText w:val="%3."/>
      <w:lvlJc w:val="left"/>
      <w:pPr>
        <w:ind w:left="4032" w:hanging="20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8D62D9"/>
    <w:multiLevelType w:val="hybridMultilevel"/>
    <w:tmpl w:val="73F63A08"/>
    <w:lvl w:ilvl="0" w:tplc="9FEEE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C0D17EA"/>
    <w:multiLevelType w:val="hybridMultilevel"/>
    <w:tmpl w:val="4894ADFA"/>
    <w:lvl w:ilvl="0" w:tplc="61BCEF2E">
      <w:start w:val="1"/>
      <w:numFmt w:val="decimal"/>
      <w:lvlText w:val="%1."/>
      <w:lvlJc w:val="left"/>
      <w:pPr>
        <w:ind w:left="2933" w:hanging="360"/>
      </w:pPr>
    </w:lvl>
    <w:lvl w:ilvl="1" w:tplc="98241D9A">
      <w:start w:val="1"/>
      <w:numFmt w:val="decimal"/>
      <w:lvlText w:val="[10.%2]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6">
    <w:nsid w:val="42F4421A"/>
    <w:multiLevelType w:val="hybridMultilevel"/>
    <w:tmpl w:val="629093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>
    <w:nsid w:val="53BE741E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BE117B"/>
    <w:multiLevelType w:val="hybridMultilevel"/>
    <w:tmpl w:val="64AE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66935A">
      <w:start w:val="1"/>
      <w:numFmt w:val="decimal"/>
      <w:lvlText w:val="%3."/>
      <w:lvlJc w:val="left"/>
      <w:pPr>
        <w:ind w:left="4032" w:hanging="20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C3B99"/>
    <w:multiLevelType w:val="hybridMultilevel"/>
    <w:tmpl w:val="4894ADFA"/>
    <w:lvl w:ilvl="0" w:tplc="61BCEF2E">
      <w:start w:val="1"/>
      <w:numFmt w:val="decimal"/>
      <w:lvlText w:val="%1."/>
      <w:lvlJc w:val="left"/>
      <w:pPr>
        <w:ind w:left="2933" w:hanging="360"/>
      </w:pPr>
    </w:lvl>
    <w:lvl w:ilvl="1" w:tplc="98241D9A">
      <w:start w:val="1"/>
      <w:numFmt w:val="decimal"/>
      <w:lvlText w:val="[10.%2]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72DBB"/>
    <w:multiLevelType w:val="hybridMultilevel"/>
    <w:tmpl w:val="629093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303F3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757C04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A5CBA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35282C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9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6"/>
  </w:num>
  <w:num w:numId="7">
    <w:abstractNumId w:val="31"/>
  </w:num>
  <w:num w:numId="8">
    <w:abstractNumId w:val="44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9"/>
  </w:num>
  <w:num w:numId="14">
    <w:abstractNumId w:val="14"/>
  </w:num>
  <w:num w:numId="15">
    <w:abstractNumId w:val="3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34"/>
  </w:num>
  <w:num w:numId="20">
    <w:abstractNumId w:val="9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3"/>
  </w:num>
  <w:num w:numId="33">
    <w:abstractNumId w:val="4"/>
  </w:num>
  <w:num w:numId="34">
    <w:abstractNumId w:val="15"/>
  </w:num>
  <w:num w:numId="35">
    <w:abstractNumId w:val="45"/>
  </w:num>
  <w:num w:numId="36">
    <w:abstractNumId w:val="17"/>
  </w:num>
  <w:num w:numId="37">
    <w:abstractNumId w:val="33"/>
  </w:num>
  <w:num w:numId="38">
    <w:abstractNumId w:val="12"/>
  </w:num>
  <w:num w:numId="39">
    <w:abstractNumId w:val="6"/>
  </w:num>
  <w:num w:numId="40">
    <w:abstractNumId w:val="22"/>
  </w:num>
  <w:num w:numId="41">
    <w:abstractNumId w:val="37"/>
  </w:num>
  <w:num w:numId="42">
    <w:abstractNumId w:val="18"/>
  </w:num>
  <w:num w:numId="43">
    <w:abstractNumId w:val="29"/>
  </w:num>
  <w:num w:numId="44">
    <w:abstractNumId w:val="40"/>
  </w:num>
  <w:num w:numId="45">
    <w:abstractNumId w:val="4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6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iądz Natalia">
    <w15:presenceInfo w15:providerId="AD" w15:userId="S-1-5-21-1935655697-179605362-725345543-26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42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0B0D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6C3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396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5C0D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1FBB"/>
    <w:rsid w:val="000D21A9"/>
    <w:rsid w:val="000D2964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19D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5F9"/>
    <w:rsid w:val="00177C6B"/>
    <w:rsid w:val="00177D7F"/>
    <w:rsid w:val="00177EA9"/>
    <w:rsid w:val="00180023"/>
    <w:rsid w:val="00180D0C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4705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0BAE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379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8F4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AD0"/>
    <w:rsid w:val="002B3DA6"/>
    <w:rsid w:val="002B49D4"/>
    <w:rsid w:val="002B4C59"/>
    <w:rsid w:val="002B517A"/>
    <w:rsid w:val="002B53AC"/>
    <w:rsid w:val="002B5BBD"/>
    <w:rsid w:val="002B61C8"/>
    <w:rsid w:val="002B70C8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4972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0F45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4E4D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149C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3BB7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0C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14DA"/>
    <w:rsid w:val="004B2037"/>
    <w:rsid w:val="004B2445"/>
    <w:rsid w:val="004B2881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1F66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6A7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5D5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3C3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2D0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6E41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5B74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60E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49E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CC9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430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1D9A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871B6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149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A50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FC3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4D35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054F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6FB4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4A67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471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333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073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6FD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6909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64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1FEA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72D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6A6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B8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1B92"/>
    <w:rsid w:val="00E522D1"/>
    <w:rsid w:val="00E52B6E"/>
    <w:rsid w:val="00E52D82"/>
    <w:rsid w:val="00E5310E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179"/>
    <w:rsid w:val="00EA6CAC"/>
    <w:rsid w:val="00EA6EBE"/>
    <w:rsid w:val="00EB1310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1B7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6FDC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1D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1BA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AF3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8F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ListParagraph1">
    <w:name w:val="List Paragraph1"/>
    <w:basedOn w:val="Normalny"/>
    <w:uiPriority w:val="99"/>
    <w:rsid w:val="0013619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4B14D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ListParagraph1">
    <w:name w:val="List Paragraph1"/>
    <w:basedOn w:val="Normalny"/>
    <w:uiPriority w:val="99"/>
    <w:rsid w:val="0013619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4B14D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E94D-CD57-48BF-92E2-9FD0BC1F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</cp:revision>
  <cp:lastPrinted>2021-01-11T11:59:00Z</cp:lastPrinted>
  <dcterms:created xsi:type="dcterms:W3CDTF">2022-10-26T10:40:00Z</dcterms:created>
  <dcterms:modified xsi:type="dcterms:W3CDTF">2022-10-27T09:14:00Z</dcterms:modified>
</cp:coreProperties>
</file>