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967E" w14:textId="77777777" w:rsidR="00E6287C" w:rsidRPr="007B4618" w:rsidRDefault="00E6287C" w:rsidP="00B83CEB">
      <w:pPr>
        <w:ind w:left="3545" w:firstLine="709"/>
        <w:rPr>
          <w:rFonts w:asciiTheme="minorHAnsi" w:hAnsiTheme="minorHAnsi" w:cstheme="minorHAnsi"/>
          <w:b/>
          <w:sz w:val="22"/>
          <w:szCs w:val="22"/>
        </w:rPr>
      </w:pPr>
      <w:r w:rsidRPr="007B4618">
        <w:rPr>
          <w:rFonts w:asciiTheme="minorHAnsi" w:hAnsiTheme="minorHAnsi" w:cstheme="minorHAnsi"/>
          <w:b/>
          <w:sz w:val="22"/>
          <w:szCs w:val="22"/>
        </w:rPr>
        <w:t xml:space="preserve">UMOWA </w:t>
      </w:r>
    </w:p>
    <w:p w14:paraId="28F3181F" w14:textId="4D1339BD" w:rsidR="00E6287C" w:rsidRPr="007B4618" w:rsidRDefault="00586786" w:rsidP="00B83C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4618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0211D">
        <w:rPr>
          <w:rFonts w:asciiTheme="minorHAnsi" w:hAnsiTheme="minorHAnsi" w:cstheme="minorHAnsi"/>
          <w:b/>
          <w:sz w:val="22"/>
          <w:szCs w:val="22"/>
        </w:rPr>
        <w:t>DZP</w:t>
      </w:r>
      <w:r w:rsidR="00433D90" w:rsidRPr="007B4618">
        <w:rPr>
          <w:rFonts w:asciiTheme="minorHAnsi" w:hAnsiTheme="minorHAnsi" w:cstheme="minorHAnsi"/>
          <w:b/>
          <w:sz w:val="22"/>
          <w:szCs w:val="22"/>
        </w:rPr>
        <w:t>-</w:t>
      </w:r>
      <w:r w:rsidR="00083D97" w:rsidRPr="007B4618">
        <w:rPr>
          <w:rFonts w:asciiTheme="minorHAnsi" w:hAnsiTheme="minorHAnsi" w:cstheme="minorHAnsi"/>
          <w:b/>
          <w:sz w:val="22"/>
          <w:szCs w:val="22"/>
        </w:rPr>
        <w:t>….…</w:t>
      </w:r>
      <w:r w:rsidR="00992418">
        <w:rPr>
          <w:rFonts w:asciiTheme="minorHAnsi" w:hAnsiTheme="minorHAnsi" w:cstheme="minorHAnsi"/>
          <w:b/>
          <w:sz w:val="22"/>
          <w:szCs w:val="22"/>
        </w:rPr>
        <w:t>………</w:t>
      </w:r>
      <w:r w:rsidR="00083D97" w:rsidRPr="007B4618">
        <w:rPr>
          <w:rFonts w:asciiTheme="minorHAnsi" w:hAnsiTheme="minorHAnsi" w:cstheme="minorHAnsi"/>
          <w:b/>
          <w:sz w:val="22"/>
          <w:szCs w:val="22"/>
        </w:rPr>
        <w:t>/</w:t>
      </w:r>
      <w:bookmarkStart w:id="0" w:name="_GoBack"/>
      <w:ins w:id="1" w:author="p011305@ump.edu.pl" w:date="2021-04-23T09:10:00Z">
        <w:r w:rsidR="005A545D" w:rsidRPr="007B4618">
          <w:rPr>
            <w:rFonts w:asciiTheme="minorHAnsi" w:hAnsiTheme="minorHAnsi" w:cstheme="minorHAnsi"/>
            <w:b/>
            <w:sz w:val="22"/>
            <w:szCs w:val="22"/>
          </w:rPr>
          <w:t>202</w:t>
        </w:r>
        <w:r w:rsidR="005A545D">
          <w:rPr>
            <w:rFonts w:asciiTheme="minorHAnsi" w:hAnsiTheme="minorHAnsi" w:cstheme="minorHAnsi"/>
            <w:b/>
            <w:sz w:val="22"/>
            <w:szCs w:val="22"/>
          </w:rPr>
          <w:t>1</w:t>
        </w:r>
      </w:ins>
      <w:bookmarkEnd w:id="0"/>
    </w:p>
    <w:p w14:paraId="10F12785" w14:textId="0104385B" w:rsidR="00E6287C" w:rsidRPr="007B4618" w:rsidRDefault="00E6287C" w:rsidP="005A54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85CD05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Zawarta w dniu ........................... w Poznaniu, pomiędzy:</w:t>
      </w:r>
    </w:p>
    <w:p w14:paraId="3E16F908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/>
          <w:sz w:val="22"/>
          <w:szCs w:val="22"/>
        </w:rPr>
        <w:t xml:space="preserve">Uniwersytetem Medycznym im. Karola Marcinkowskiego w Poznaniu, </w:t>
      </w:r>
      <w:r w:rsidRPr="007B4618">
        <w:rPr>
          <w:rFonts w:asciiTheme="minorHAnsi" w:hAnsiTheme="minorHAnsi" w:cstheme="minorHAnsi"/>
          <w:sz w:val="22"/>
          <w:szCs w:val="22"/>
        </w:rPr>
        <w:t>ul. Fredry 10</w:t>
      </w:r>
      <w:r w:rsidRPr="007B461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B4618">
        <w:rPr>
          <w:rStyle w:val="xbe"/>
          <w:rFonts w:asciiTheme="minorHAnsi" w:hAnsiTheme="minorHAnsi" w:cstheme="minorHAnsi"/>
          <w:sz w:val="22"/>
          <w:szCs w:val="22"/>
        </w:rPr>
        <w:t>61-701 Poznań, NIP 777-00-03-104</w:t>
      </w:r>
      <w:r w:rsidRPr="007B4618">
        <w:rPr>
          <w:rFonts w:asciiTheme="minorHAnsi" w:hAnsiTheme="minorHAnsi" w:cstheme="minorHAnsi"/>
          <w:sz w:val="22"/>
          <w:szCs w:val="22"/>
        </w:rPr>
        <w:t>, któr</w:t>
      </w:r>
      <w:r w:rsidR="007B4618" w:rsidRPr="007B4618">
        <w:rPr>
          <w:rFonts w:asciiTheme="minorHAnsi" w:hAnsiTheme="minorHAnsi" w:cstheme="minorHAnsi"/>
          <w:sz w:val="22"/>
          <w:szCs w:val="22"/>
        </w:rPr>
        <w:t>y</w:t>
      </w:r>
      <w:r w:rsidRPr="007B4618">
        <w:rPr>
          <w:rFonts w:asciiTheme="minorHAnsi" w:hAnsiTheme="minorHAnsi" w:cstheme="minorHAnsi"/>
          <w:sz w:val="22"/>
          <w:szCs w:val="22"/>
        </w:rPr>
        <w:t xml:space="preserve"> reprezentują:</w:t>
      </w:r>
      <w:r w:rsidRPr="007B46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25C74F0" w14:textId="634790EA" w:rsidR="00AD08A3" w:rsidRPr="007B4618" w:rsidRDefault="00E56CBF" w:rsidP="00B83CE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="00FE5B9D" w:rsidRPr="003410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5B9D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341063">
        <w:rPr>
          <w:rFonts w:asciiTheme="minorHAnsi" w:hAnsiTheme="minorHAnsi" w:cstheme="minorHAnsi"/>
          <w:sz w:val="22"/>
          <w:szCs w:val="22"/>
        </w:rPr>
        <w:t>,</w:t>
      </w:r>
      <w:r w:rsidR="00BA4744">
        <w:rPr>
          <w:rFonts w:asciiTheme="minorHAnsi" w:hAnsiTheme="minorHAnsi" w:cstheme="minorHAnsi"/>
          <w:sz w:val="22"/>
          <w:szCs w:val="22"/>
        </w:rPr>
        <w:t xml:space="preserve"> </w:t>
      </w:r>
      <w:r w:rsidR="00BA4744" w:rsidRPr="00BA4744">
        <w:rPr>
          <w:rFonts w:asciiTheme="minorHAnsi" w:hAnsiTheme="minorHAnsi" w:cstheme="minorHAnsi"/>
          <w:sz w:val="22"/>
          <w:szCs w:val="22"/>
        </w:rPr>
        <w:t xml:space="preserve">działając na podstawie pełnomocnictwa z dnia 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A4744" w:rsidRPr="00BA4744">
        <w:rPr>
          <w:rFonts w:asciiTheme="minorHAnsi" w:hAnsiTheme="minorHAnsi" w:cstheme="minorHAnsi"/>
          <w:sz w:val="22"/>
          <w:szCs w:val="22"/>
        </w:rPr>
        <w:t xml:space="preserve"> udzielonego przez Rektora Uniwersytetu Medycznego im. Karola Marcinkowskiego w Poznaniu, przy kontrasygnacie</w:t>
      </w:r>
    </w:p>
    <w:p w14:paraId="7FFEC42B" w14:textId="4B8F5585" w:rsidR="00AD08A3" w:rsidRPr="007B4618" w:rsidRDefault="00E56CBF" w:rsidP="00B83CEB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</w:t>
      </w:r>
      <w:r w:rsidR="00341063">
        <w:rPr>
          <w:rFonts w:asciiTheme="minorHAnsi" w:hAnsiTheme="minorHAnsi" w:cstheme="minorHAnsi"/>
          <w:sz w:val="22"/>
          <w:szCs w:val="22"/>
        </w:rPr>
        <w:t xml:space="preserve"> – Dyrektor ds. Finansowych – Główny Księgowy,</w:t>
      </w:r>
    </w:p>
    <w:p w14:paraId="6BB8B388" w14:textId="77777777" w:rsidR="00E6287C" w:rsidRPr="007B4618" w:rsidRDefault="00E6287C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zwaną w dalszej treści umowy „</w:t>
      </w:r>
      <w:r w:rsidRPr="007B4618">
        <w:rPr>
          <w:rFonts w:asciiTheme="minorHAnsi" w:hAnsiTheme="minorHAnsi" w:cstheme="minorHAnsi"/>
          <w:b/>
          <w:sz w:val="22"/>
          <w:szCs w:val="22"/>
        </w:rPr>
        <w:t>Zamawiającym”</w:t>
      </w:r>
    </w:p>
    <w:p w14:paraId="27CC69CF" w14:textId="77777777" w:rsidR="00341063" w:rsidRDefault="00341063" w:rsidP="00104DE7">
      <w:pPr>
        <w:tabs>
          <w:tab w:val="right" w:leader="dot" w:pos="142"/>
          <w:tab w:val="right" w:leader="do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03F859" w14:textId="77777777" w:rsidR="00AD08A3" w:rsidRPr="007B4618" w:rsidRDefault="00AD08A3" w:rsidP="00104DE7">
      <w:pPr>
        <w:tabs>
          <w:tab w:val="right" w:leader="dot" w:pos="142"/>
          <w:tab w:val="right" w:leader="dot" w:pos="425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a firmą:</w:t>
      </w:r>
    </w:p>
    <w:p w14:paraId="7B5B597A" w14:textId="77777777" w:rsidR="00341063" w:rsidRDefault="00341063" w:rsidP="00104D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8493C7" w14:textId="77777777" w:rsidR="00C52632" w:rsidRDefault="008206F0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 w:rsidR="00C52632" w:rsidRPr="00C52632">
        <w:rPr>
          <w:rFonts w:asciiTheme="minorHAnsi" w:hAnsiTheme="minorHAnsi" w:cstheme="minorHAnsi"/>
          <w:sz w:val="22"/>
          <w:szCs w:val="22"/>
        </w:rPr>
        <w:t xml:space="preserve"> z siedzibą przy</w:t>
      </w:r>
      <w:r w:rsidR="00CD0D6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CD0D6F">
        <w:rPr>
          <w:rFonts w:asciiTheme="minorHAnsi" w:hAnsiTheme="minorHAnsi" w:cstheme="minorHAnsi"/>
          <w:sz w:val="22"/>
          <w:szCs w:val="22"/>
        </w:rPr>
        <w:t>.</w:t>
      </w:r>
    </w:p>
    <w:p w14:paraId="4B26403D" w14:textId="77777777" w:rsidR="00C52632" w:rsidRDefault="00C52632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8206F0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, REGON: </w:t>
      </w:r>
      <w:r w:rsidR="008206F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CD0D6F">
        <w:rPr>
          <w:rFonts w:asciiTheme="minorHAnsi" w:hAnsiTheme="minorHAnsi" w:cstheme="minorHAnsi"/>
          <w:sz w:val="22"/>
          <w:szCs w:val="22"/>
        </w:rPr>
        <w:t>,</w:t>
      </w:r>
      <w:r w:rsidR="008206F0">
        <w:rPr>
          <w:rFonts w:asciiTheme="minorHAnsi" w:hAnsiTheme="minorHAnsi" w:cstheme="minorHAnsi"/>
          <w:sz w:val="22"/>
          <w:szCs w:val="22"/>
        </w:rPr>
        <w:t xml:space="preserve"> KRS: ……………………………………………….</w:t>
      </w:r>
    </w:p>
    <w:p w14:paraId="157B433F" w14:textId="77777777" w:rsidR="00E6287C" w:rsidRPr="007B4618" w:rsidRDefault="00E6287C" w:rsidP="00104DE7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zwaną w dalszej treści umowy „</w:t>
      </w:r>
      <w:r w:rsidRPr="007B4618">
        <w:rPr>
          <w:rFonts w:asciiTheme="minorHAnsi" w:hAnsiTheme="minorHAnsi" w:cstheme="minorHAnsi"/>
          <w:b/>
          <w:sz w:val="22"/>
          <w:szCs w:val="22"/>
        </w:rPr>
        <w:t>Wykonawcą”</w:t>
      </w:r>
      <w:r w:rsidRPr="007B4618">
        <w:rPr>
          <w:rFonts w:asciiTheme="minorHAnsi" w:hAnsiTheme="minorHAnsi" w:cstheme="minorHAnsi"/>
          <w:sz w:val="22"/>
          <w:szCs w:val="22"/>
        </w:rPr>
        <w:t xml:space="preserve"> i reprezentowaną przez:</w:t>
      </w:r>
    </w:p>
    <w:p w14:paraId="34CF8E9F" w14:textId="77777777" w:rsidR="00E6287C" w:rsidRPr="00FE5B9D" w:rsidRDefault="008206F0" w:rsidP="00104DE7">
      <w:pPr>
        <w:tabs>
          <w:tab w:val="right" w:leader="dot" w:pos="142"/>
          <w:tab w:val="right" w:leader="dot" w:pos="425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 w:rsidR="00CD0D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0D6F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FE5B9D" w:rsidRPr="00CD0D6F">
        <w:rPr>
          <w:rFonts w:asciiTheme="minorHAnsi" w:hAnsiTheme="minorHAnsi" w:cstheme="minorHAnsi"/>
          <w:sz w:val="22"/>
          <w:szCs w:val="22"/>
        </w:rPr>
        <w:t>,</w:t>
      </w:r>
    </w:p>
    <w:p w14:paraId="199F2F39" w14:textId="77777777" w:rsidR="00E6287C" w:rsidRPr="007B4618" w:rsidRDefault="00E6287C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35FCC" w14:textId="3D6BDAB9" w:rsidR="00083D97" w:rsidRDefault="00083D97" w:rsidP="00B83C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7B4618">
        <w:rPr>
          <w:rFonts w:asciiTheme="minorHAnsi" w:hAnsiTheme="minorHAnsi" w:cstheme="minorHAnsi"/>
          <w:bCs/>
          <w:sz w:val="22"/>
          <w:szCs w:val="20"/>
        </w:rPr>
        <w:t>na podstawie postępowania w sprawie przyznania z</w:t>
      </w:r>
      <w:r w:rsidR="00AD08A3" w:rsidRPr="007B4618">
        <w:rPr>
          <w:rFonts w:asciiTheme="minorHAnsi" w:hAnsiTheme="minorHAnsi" w:cstheme="minorHAnsi"/>
          <w:bCs/>
          <w:sz w:val="22"/>
          <w:szCs w:val="20"/>
        </w:rPr>
        <w:t>amówienia publicznego</w:t>
      </w:r>
      <w:r w:rsidRPr="007B4618">
        <w:rPr>
          <w:rFonts w:asciiTheme="minorHAnsi" w:hAnsiTheme="minorHAnsi" w:cstheme="minorHAnsi"/>
          <w:bCs/>
          <w:sz w:val="22"/>
          <w:szCs w:val="20"/>
        </w:rPr>
        <w:t xml:space="preserve"> prowadzonego w t</w:t>
      </w:r>
      <w:r w:rsidR="00AD08A3" w:rsidRPr="007B4618">
        <w:rPr>
          <w:rFonts w:asciiTheme="minorHAnsi" w:hAnsiTheme="minorHAnsi" w:cstheme="minorHAnsi"/>
          <w:bCs/>
          <w:sz w:val="22"/>
          <w:szCs w:val="20"/>
        </w:rPr>
        <w:t xml:space="preserve">rybie </w:t>
      </w:r>
      <w:r w:rsidR="00E56CBF">
        <w:rPr>
          <w:rFonts w:asciiTheme="minorHAnsi" w:hAnsiTheme="minorHAnsi" w:cstheme="minorHAnsi"/>
          <w:bCs/>
          <w:sz w:val="22"/>
          <w:szCs w:val="20"/>
        </w:rPr>
        <w:t>…………………………………………………………………………………………</w:t>
      </w:r>
      <w:r w:rsidR="003776C3" w:rsidRPr="003776C3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na podstawie ustawy z </w:t>
      </w:r>
      <w:r w:rsidR="008206F0">
        <w:rPr>
          <w:rFonts w:asciiTheme="minorHAnsi" w:hAnsiTheme="minorHAnsi" w:cstheme="minorHAnsi"/>
          <w:bCs/>
          <w:sz w:val="22"/>
          <w:szCs w:val="20"/>
        </w:rPr>
        <w:t>dnia 11 września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 20</w:t>
      </w:r>
      <w:r w:rsidR="008206F0">
        <w:rPr>
          <w:rFonts w:asciiTheme="minorHAnsi" w:hAnsiTheme="minorHAnsi" w:cstheme="minorHAnsi"/>
          <w:bCs/>
          <w:sz w:val="22"/>
          <w:szCs w:val="20"/>
        </w:rPr>
        <w:t>19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 roku Prawo zamówień publicznych (</w:t>
      </w:r>
      <w:r w:rsidR="008206F0" w:rsidRPr="008206F0">
        <w:rPr>
          <w:rFonts w:asciiTheme="minorHAnsi" w:hAnsiTheme="minorHAnsi" w:cstheme="minorHAnsi"/>
          <w:bCs/>
          <w:sz w:val="22"/>
          <w:szCs w:val="20"/>
        </w:rPr>
        <w:t xml:space="preserve">Dz.U. 2019 poz. </w:t>
      </w:r>
      <w:r w:rsidR="008206F0">
        <w:rPr>
          <w:rFonts w:asciiTheme="minorHAnsi" w:hAnsiTheme="minorHAnsi" w:cstheme="minorHAnsi"/>
          <w:bCs/>
          <w:sz w:val="22"/>
          <w:szCs w:val="20"/>
        </w:rPr>
        <w:t>2019</w:t>
      </w:r>
      <w:r w:rsidR="00F0211D" w:rsidRPr="00F0211D">
        <w:rPr>
          <w:rFonts w:asciiTheme="minorHAnsi" w:hAnsiTheme="minorHAnsi" w:cstheme="minorHAnsi"/>
          <w:bCs/>
          <w:sz w:val="22"/>
          <w:szCs w:val="20"/>
        </w:rPr>
        <w:t xml:space="preserve"> ze zm.) </w:t>
      </w:r>
      <w:r w:rsidRPr="007B4618">
        <w:rPr>
          <w:rFonts w:asciiTheme="minorHAnsi" w:hAnsiTheme="minorHAnsi" w:cstheme="minorHAnsi"/>
          <w:bCs/>
          <w:sz w:val="22"/>
          <w:szCs w:val="20"/>
        </w:rPr>
        <w:t xml:space="preserve">została zawarta umowa na następujących warunkach: </w:t>
      </w:r>
    </w:p>
    <w:p w14:paraId="4FDED087" w14:textId="77777777" w:rsidR="00F0211D" w:rsidRPr="007B4618" w:rsidRDefault="00F0211D" w:rsidP="00B83C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31F2A675" w14:textId="2AA6C46D" w:rsidR="00BB5865" w:rsidRPr="007B4618" w:rsidRDefault="00E6287C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§</w:t>
      </w:r>
      <w:r w:rsidR="00800B1F">
        <w:rPr>
          <w:rFonts w:asciiTheme="minorHAnsi" w:hAnsiTheme="minorHAnsi" w:cstheme="minorHAnsi"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sz w:val="22"/>
          <w:szCs w:val="22"/>
        </w:rPr>
        <w:t>1</w:t>
      </w:r>
    </w:p>
    <w:p w14:paraId="44E8A10F" w14:textId="49633DE6" w:rsidR="00B83CEB" w:rsidRPr="007D44E1" w:rsidRDefault="00E6287C" w:rsidP="00B83CE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4E1">
        <w:rPr>
          <w:rFonts w:asciiTheme="minorHAnsi" w:hAnsiTheme="minorHAnsi" w:cstheme="minorHAnsi"/>
          <w:b/>
          <w:sz w:val="22"/>
          <w:szCs w:val="22"/>
        </w:rPr>
        <w:t xml:space="preserve">Przedmiotem umowy </w:t>
      </w:r>
      <w:r w:rsidR="00111DAA" w:rsidRPr="007D44E1">
        <w:rPr>
          <w:rFonts w:asciiTheme="minorHAnsi" w:hAnsiTheme="minorHAnsi" w:cstheme="minorHAnsi"/>
          <w:b/>
          <w:sz w:val="22"/>
          <w:szCs w:val="22"/>
        </w:rPr>
        <w:t>jest dostawa z transportem</w:t>
      </w:r>
      <w:r w:rsidR="00E56CBF">
        <w:rPr>
          <w:rFonts w:asciiTheme="minorHAnsi" w:hAnsiTheme="minorHAnsi" w:cstheme="minorHAnsi"/>
          <w:b/>
          <w:sz w:val="22"/>
          <w:szCs w:val="22"/>
        </w:rPr>
        <w:t>, instalacją i przeszkoleniem</w:t>
      </w:r>
      <w:r w:rsidR="00B24EBE" w:rsidRPr="007D44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06F0">
        <w:rPr>
          <w:rFonts w:asciiTheme="minorHAnsi" w:hAnsiTheme="minorHAnsi" w:cstheme="minorHAnsi"/>
          <w:b/>
          <w:sz w:val="22"/>
          <w:szCs w:val="20"/>
        </w:rPr>
        <w:t>……………………………………</w:t>
      </w:r>
      <w:r w:rsidR="00F0211D" w:rsidRPr="007D44E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111DAA" w:rsidRPr="007D44E1">
        <w:rPr>
          <w:rFonts w:asciiTheme="minorHAnsi" w:hAnsiTheme="minorHAnsi" w:cstheme="minorHAnsi"/>
          <w:b/>
          <w:sz w:val="22"/>
          <w:szCs w:val="22"/>
        </w:rPr>
        <w:t>do miejsca wskazanego przez Zamawiającego</w:t>
      </w:r>
      <w:r w:rsidR="0071544A" w:rsidRPr="007D44E1">
        <w:rPr>
          <w:rFonts w:asciiTheme="minorHAnsi" w:hAnsiTheme="minorHAnsi" w:cstheme="minorHAnsi"/>
          <w:b/>
          <w:sz w:val="22"/>
          <w:szCs w:val="22"/>
        </w:rPr>
        <w:t>.</w:t>
      </w:r>
    </w:p>
    <w:p w14:paraId="2B778C06" w14:textId="77777777" w:rsidR="00751B55" w:rsidRPr="007B4618" w:rsidRDefault="00124F7E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Szczegółowy opis przedmiotu umowy </w:t>
      </w:r>
      <w:r w:rsidR="00FD5243" w:rsidRPr="007B4618">
        <w:rPr>
          <w:rFonts w:asciiTheme="minorHAnsi" w:hAnsiTheme="minorHAnsi" w:cstheme="minorHAnsi"/>
          <w:sz w:val="22"/>
          <w:szCs w:val="22"/>
        </w:rPr>
        <w:t xml:space="preserve">wraz z parametrami technicznymi </w:t>
      </w:r>
      <w:r w:rsidRPr="007B4618">
        <w:rPr>
          <w:rFonts w:asciiTheme="minorHAnsi" w:hAnsiTheme="minorHAnsi" w:cstheme="minorHAnsi"/>
          <w:sz w:val="22"/>
          <w:szCs w:val="22"/>
        </w:rPr>
        <w:t>zawarty jest w Załączniku nr 1 do umowy, który wraz z ofertą Wykonawcy stanowi integraln</w:t>
      </w:r>
      <w:r w:rsidR="00433D90" w:rsidRPr="007B4618">
        <w:rPr>
          <w:rFonts w:asciiTheme="minorHAnsi" w:hAnsiTheme="minorHAnsi" w:cstheme="minorHAnsi"/>
          <w:sz w:val="22"/>
          <w:szCs w:val="22"/>
        </w:rPr>
        <w:t>ą</w:t>
      </w:r>
      <w:r w:rsidRPr="007B4618">
        <w:rPr>
          <w:rFonts w:asciiTheme="minorHAnsi" w:hAnsiTheme="minorHAnsi" w:cstheme="minorHAnsi"/>
          <w:sz w:val="22"/>
          <w:szCs w:val="22"/>
        </w:rPr>
        <w:t xml:space="preserve"> częś</w:t>
      </w:r>
      <w:r w:rsidR="00433D90" w:rsidRPr="007B4618">
        <w:rPr>
          <w:rFonts w:asciiTheme="minorHAnsi" w:hAnsiTheme="minorHAnsi" w:cstheme="minorHAnsi"/>
          <w:sz w:val="22"/>
          <w:szCs w:val="22"/>
        </w:rPr>
        <w:t>ć</w:t>
      </w:r>
      <w:r w:rsidRPr="007B4618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24439846" w14:textId="77777777" w:rsidR="00751B55" w:rsidRPr="007B4618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Termin dostawy przedmiotu umowy ustala si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ę </w:t>
      </w:r>
      <w:r w:rsidR="00111DAA"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najpóźniej </w:t>
      </w:r>
      <w:r w:rsidR="00751B55"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na </w:t>
      </w:r>
      <w:r w:rsidR="008206F0">
        <w:rPr>
          <w:rFonts w:asciiTheme="minorHAnsi" w:hAnsiTheme="minorHAnsi" w:cstheme="minorHAnsi"/>
          <w:bCs/>
          <w:sz w:val="22"/>
          <w:szCs w:val="22"/>
        </w:rPr>
        <w:t xml:space="preserve">……………… </w:t>
      </w:r>
      <w:r w:rsidR="009976DC" w:rsidRPr="007B4618">
        <w:rPr>
          <w:rFonts w:asciiTheme="minorHAnsi" w:hAnsiTheme="minorHAnsi" w:cstheme="minorHAnsi"/>
          <w:bCs/>
          <w:sz w:val="22"/>
          <w:szCs w:val="22"/>
        </w:rPr>
        <w:t>dni</w:t>
      </w:r>
      <w:r w:rsidR="00751B55" w:rsidRPr="007B4618">
        <w:rPr>
          <w:rFonts w:asciiTheme="minorHAnsi" w:hAnsiTheme="minorHAnsi" w:cstheme="minorHAnsi"/>
          <w:bCs/>
          <w:sz w:val="22"/>
          <w:szCs w:val="22"/>
        </w:rPr>
        <w:t xml:space="preserve"> od</w:t>
      </w:r>
      <w:r w:rsidR="009976DC" w:rsidRPr="007B4618">
        <w:rPr>
          <w:rFonts w:asciiTheme="minorHAnsi" w:hAnsiTheme="minorHAnsi" w:cstheme="minorHAnsi"/>
          <w:bCs/>
          <w:sz w:val="22"/>
          <w:szCs w:val="22"/>
        </w:rPr>
        <w:t xml:space="preserve"> jej podpisania</w:t>
      </w:r>
      <w:r w:rsidR="007D44E1">
        <w:rPr>
          <w:rFonts w:asciiTheme="minorHAnsi" w:hAnsiTheme="minorHAnsi" w:cstheme="minorHAnsi"/>
          <w:bCs/>
          <w:sz w:val="22"/>
          <w:szCs w:val="22"/>
        </w:rPr>
        <w:t>.</w:t>
      </w:r>
      <w:r w:rsidRPr="007B46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3583F4" w14:textId="77777777" w:rsidR="00F0211D" w:rsidRPr="00F0211D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Przedmiot umowy dostarczony zostanie do siedziby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cego na adres: </w:t>
      </w:r>
    </w:p>
    <w:p w14:paraId="30140F45" w14:textId="77777777" w:rsidR="00F0211D" w:rsidRPr="007D44E1" w:rsidRDefault="00751B55" w:rsidP="00F0211D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44E1">
        <w:rPr>
          <w:rFonts w:asciiTheme="minorHAnsi" w:hAnsiTheme="minorHAnsi" w:cstheme="minorHAnsi"/>
          <w:b/>
          <w:bCs/>
          <w:sz w:val="22"/>
          <w:szCs w:val="22"/>
        </w:rPr>
        <w:t>Uniwersytet Medyczny im. Karola Marcinkowskiego w Poznaniu</w:t>
      </w:r>
    </w:p>
    <w:p w14:paraId="0C9A8590" w14:textId="77777777" w:rsidR="00751B55" w:rsidRPr="007D44E1" w:rsidRDefault="008206F0" w:rsidP="00F0211D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F02A155" w14:textId="77777777" w:rsidR="00751B55" w:rsidRPr="00715A14" w:rsidRDefault="00C133E7" w:rsidP="00336DB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O dokładnym terminie dostawy Wykonawca powiadomi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cego na pi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="0071544A" w:rsidRPr="007B4618">
        <w:rPr>
          <w:rFonts w:asciiTheme="minorHAnsi" w:hAnsiTheme="minorHAnsi" w:cstheme="minorHAnsi"/>
          <w:bCs/>
          <w:sz w:val="22"/>
          <w:szCs w:val="22"/>
        </w:rPr>
        <w:t>mie</w:t>
      </w:r>
      <w:r w:rsidR="00751B55" w:rsidRPr="007B46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44A" w:rsidRPr="007B4618">
        <w:rPr>
          <w:rFonts w:asciiTheme="minorHAnsi" w:hAnsiTheme="minorHAnsi" w:cstheme="minorHAnsi"/>
          <w:bCs/>
          <w:sz w:val="22"/>
          <w:szCs w:val="22"/>
        </w:rPr>
        <w:t>lub e-mailem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4D1D" w:rsidRPr="007B4618">
        <w:rPr>
          <w:rFonts w:asciiTheme="minorHAnsi" w:hAnsiTheme="minorHAnsi" w:cstheme="minorHAnsi"/>
          <w:bCs/>
          <w:sz w:val="22"/>
          <w:szCs w:val="22"/>
        </w:rPr>
        <w:br/>
      </w:r>
      <w:r w:rsidRPr="007B4618">
        <w:rPr>
          <w:rFonts w:asciiTheme="minorHAnsi" w:hAnsiTheme="minorHAnsi" w:cstheme="minorHAnsi"/>
          <w:bCs/>
          <w:sz w:val="22"/>
          <w:szCs w:val="22"/>
        </w:rPr>
        <w:t>z wyprzedzeniem co naj</w:t>
      </w:r>
      <w:r w:rsidR="00124F7E" w:rsidRPr="007B4618">
        <w:rPr>
          <w:rFonts w:asciiTheme="minorHAnsi" w:hAnsiTheme="minorHAnsi" w:cstheme="minorHAnsi"/>
          <w:bCs/>
          <w:sz w:val="22"/>
          <w:szCs w:val="22"/>
        </w:rPr>
        <w:t xml:space="preserve">mniej </w:t>
      </w:r>
      <w:r w:rsidR="008206F0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804E6D">
        <w:rPr>
          <w:rFonts w:asciiTheme="minorHAnsi" w:hAnsiTheme="minorHAnsi" w:cstheme="minorHAnsi"/>
          <w:bCs/>
          <w:sz w:val="22"/>
          <w:szCs w:val="22"/>
        </w:rPr>
        <w:t>-</w:t>
      </w:r>
      <w:r w:rsidRPr="007B4618">
        <w:rPr>
          <w:rFonts w:asciiTheme="minorHAnsi" w:hAnsiTheme="minorHAnsi" w:cstheme="minorHAnsi"/>
          <w:bCs/>
          <w:sz w:val="22"/>
          <w:szCs w:val="22"/>
        </w:rPr>
        <w:t>dniowym.</w:t>
      </w:r>
    </w:p>
    <w:p w14:paraId="42F40050" w14:textId="11308B72" w:rsidR="00715A14" w:rsidRPr="00336DB5" w:rsidRDefault="00715A14" w:rsidP="00336DB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dostarczeniu przedmiotu umowy Wykonawca dokona jego instalacji, uruchomienia, przeszkolenia personelu i sprawdzenia poprawności funkcjonowania w obecności przedstawicieli Zamawiającego w </w:t>
      </w:r>
      <w:r w:rsidR="001C5794">
        <w:rPr>
          <w:rFonts w:asciiTheme="minorHAnsi" w:hAnsiTheme="minorHAnsi" w:cstheme="minorHAnsi"/>
          <w:sz w:val="22"/>
          <w:szCs w:val="22"/>
        </w:rPr>
        <w:t xml:space="preserve">ustalonym z Zamawiającym </w:t>
      </w:r>
      <w:r>
        <w:rPr>
          <w:rFonts w:asciiTheme="minorHAnsi" w:hAnsiTheme="minorHAnsi" w:cstheme="minorHAnsi"/>
          <w:sz w:val="22"/>
          <w:szCs w:val="22"/>
        </w:rPr>
        <w:t xml:space="preserve">nieprzekraczalnym terminie ……………… dni od dnia dostawy. </w:t>
      </w:r>
    </w:p>
    <w:p w14:paraId="25BCCD03" w14:textId="77777777" w:rsidR="00336DB5" w:rsidRPr="00336DB5" w:rsidRDefault="00336DB5" w:rsidP="00336DB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6DB5">
        <w:rPr>
          <w:rFonts w:asciiTheme="minorHAnsi" w:hAnsiTheme="minorHAnsi" w:cstheme="minorHAnsi"/>
          <w:sz w:val="22"/>
          <w:szCs w:val="22"/>
        </w:rPr>
        <w:t>Wykonanie umowy zostanie stwierdzone w formie protokołu odbioru podpisanego przez przedstawicieli Zamawiającego i Wykonawcy (załącznik nr 2 do Umowy).</w:t>
      </w:r>
    </w:p>
    <w:p w14:paraId="5711BEA9" w14:textId="77777777" w:rsidR="00751B55" w:rsidRPr="007B4618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W przypadku stwierdzenia, że przedmiot umowy ma wady lub jest niezgodny z umow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ą </w:t>
      </w:r>
      <w:r w:rsidRPr="007B4618">
        <w:rPr>
          <w:rFonts w:asciiTheme="minorHAnsi" w:hAnsiTheme="minorHAnsi" w:cstheme="minorHAnsi"/>
          <w:bCs/>
          <w:sz w:val="22"/>
          <w:szCs w:val="22"/>
        </w:rPr>
        <w:t>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cy ma prawo odmówi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ć </w:t>
      </w:r>
      <w:r w:rsidRPr="007B4618">
        <w:rPr>
          <w:rFonts w:asciiTheme="minorHAnsi" w:hAnsiTheme="minorHAnsi" w:cstheme="minorHAnsi"/>
          <w:bCs/>
          <w:sz w:val="22"/>
          <w:szCs w:val="22"/>
        </w:rPr>
        <w:t>odbioru do czasu zaoferowania przedmiotu umowy zgodnego z umow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ą </w:t>
      </w:r>
      <w:r w:rsidRPr="007B4618">
        <w:rPr>
          <w:rFonts w:asciiTheme="minorHAnsi" w:hAnsiTheme="minorHAnsi" w:cstheme="minorHAnsi"/>
          <w:bCs/>
          <w:sz w:val="22"/>
          <w:szCs w:val="22"/>
        </w:rPr>
        <w:t>lub wolnego od wad.</w:t>
      </w:r>
    </w:p>
    <w:p w14:paraId="5ECC39AD" w14:textId="77777777" w:rsidR="00DC389D" w:rsidRPr="007B4618" w:rsidRDefault="00C133E7" w:rsidP="00751B5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Odpowiedzialno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ść 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111DAA" w:rsidRPr="007B4618">
        <w:rPr>
          <w:rFonts w:asciiTheme="minorHAnsi" w:hAnsiTheme="minorHAnsi" w:cstheme="minorHAnsi"/>
          <w:bCs/>
          <w:sz w:val="22"/>
          <w:szCs w:val="22"/>
        </w:rPr>
        <w:t xml:space="preserve">dostarczony przedmiot umowy </w:t>
      </w:r>
      <w:r w:rsidRPr="007B4618">
        <w:rPr>
          <w:rFonts w:asciiTheme="minorHAnsi" w:hAnsiTheme="minorHAnsi" w:cstheme="minorHAnsi"/>
          <w:bCs/>
          <w:sz w:val="22"/>
          <w:szCs w:val="22"/>
        </w:rPr>
        <w:t>przechodzi na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cego </w:t>
      </w:r>
      <w:r w:rsidR="00111DAA" w:rsidRPr="007B4618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C8219F" w:rsidRPr="007B4618">
        <w:rPr>
          <w:rFonts w:asciiTheme="minorHAnsi" w:hAnsiTheme="minorHAnsi" w:cstheme="minorHAnsi"/>
          <w:bCs/>
          <w:sz w:val="22"/>
          <w:szCs w:val="22"/>
        </w:rPr>
        <w:t xml:space="preserve">chwilą </w:t>
      </w:r>
      <w:r w:rsidR="00336DB5" w:rsidRPr="00336DB5">
        <w:rPr>
          <w:rFonts w:asciiTheme="minorHAnsi" w:hAnsiTheme="minorHAnsi" w:cstheme="minorHAnsi"/>
          <w:bCs/>
          <w:sz w:val="22"/>
          <w:szCs w:val="22"/>
        </w:rPr>
        <w:t>podpisania przez Strony protokołu odbioru.</w:t>
      </w:r>
    </w:p>
    <w:p w14:paraId="5BCD8B58" w14:textId="77777777" w:rsidR="006E5D9D" w:rsidRPr="007B4618" w:rsidRDefault="006E5D9D" w:rsidP="00B83CEB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67A594" w14:textId="79220F02" w:rsidR="006E5D9D" w:rsidRPr="007B4618" w:rsidRDefault="006E5D9D" w:rsidP="00B83CEB">
      <w:pPr>
        <w:pStyle w:val="Akapitzlist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§</w:t>
      </w:r>
      <w:r w:rsidR="00800B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2"/>
        </w:rPr>
        <w:t>2</w:t>
      </w:r>
    </w:p>
    <w:p w14:paraId="5E480D35" w14:textId="0E625F92" w:rsidR="007B4618" w:rsidRDefault="006E5D9D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 xml:space="preserve">Gwarancja na przedmiot </w:t>
      </w:r>
      <w:r w:rsidR="001C5794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 zawiera:</w:t>
      </w:r>
    </w:p>
    <w:p w14:paraId="0D2FA092" w14:textId="77777777" w:rsidR="007B4618" w:rsidRPr="007D44E1" w:rsidRDefault="00AD08A3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44E1">
        <w:rPr>
          <w:rFonts w:asciiTheme="minorHAnsi" w:hAnsiTheme="minorHAnsi" w:cstheme="minorHAnsi"/>
          <w:b/>
          <w:sz w:val="22"/>
          <w:szCs w:val="22"/>
        </w:rPr>
        <w:t xml:space="preserve">Okres gwarancji – </w:t>
      </w:r>
      <w:r w:rsidR="008206F0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7D44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BE9" w:rsidRPr="007D44E1">
        <w:rPr>
          <w:rFonts w:asciiTheme="minorHAnsi" w:hAnsiTheme="minorHAnsi" w:cstheme="minorHAnsi"/>
          <w:b/>
          <w:sz w:val="22"/>
          <w:szCs w:val="22"/>
        </w:rPr>
        <w:t>mies</w:t>
      </w:r>
      <w:r w:rsidR="007B4618" w:rsidRPr="007D44E1">
        <w:rPr>
          <w:rFonts w:asciiTheme="minorHAnsi" w:hAnsiTheme="minorHAnsi" w:cstheme="minorHAnsi"/>
          <w:b/>
          <w:sz w:val="22"/>
          <w:szCs w:val="22"/>
        </w:rPr>
        <w:t>i</w:t>
      </w:r>
      <w:r w:rsidR="00A56968" w:rsidRPr="007D44E1">
        <w:rPr>
          <w:rFonts w:asciiTheme="minorHAnsi" w:hAnsiTheme="minorHAnsi" w:cstheme="minorHAnsi"/>
          <w:b/>
          <w:sz w:val="22"/>
          <w:szCs w:val="22"/>
        </w:rPr>
        <w:t>ęcy</w:t>
      </w:r>
      <w:r w:rsidR="005248FA" w:rsidRPr="007D44E1">
        <w:rPr>
          <w:rFonts w:asciiTheme="minorHAnsi" w:hAnsiTheme="minorHAnsi" w:cstheme="minorHAnsi"/>
          <w:b/>
          <w:sz w:val="22"/>
          <w:szCs w:val="22"/>
        </w:rPr>
        <w:t>.</w:t>
      </w:r>
    </w:p>
    <w:p w14:paraId="772FAD3E" w14:textId="77777777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Gwarancja obejmuje: czas i koszty dojazdu serwisanta, pracę serwisu, oględziny </w:t>
      </w:r>
      <w:r w:rsidR="00AB6115" w:rsidRPr="007B4618">
        <w:rPr>
          <w:rFonts w:asciiTheme="minorHAnsi" w:hAnsiTheme="minorHAnsi" w:cstheme="minorHAnsi"/>
          <w:sz w:val="22"/>
          <w:szCs w:val="22"/>
        </w:rPr>
        <w:br/>
      </w:r>
      <w:r w:rsidRPr="007B4618">
        <w:rPr>
          <w:rFonts w:asciiTheme="minorHAnsi" w:hAnsiTheme="minorHAnsi" w:cstheme="minorHAnsi"/>
          <w:sz w:val="22"/>
          <w:szCs w:val="22"/>
        </w:rPr>
        <w:t xml:space="preserve">i diagnostykę </w:t>
      </w:r>
      <w:r w:rsidR="00CD0D6F">
        <w:rPr>
          <w:rFonts w:asciiTheme="minorHAnsi" w:hAnsiTheme="minorHAnsi" w:cstheme="minorHAnsi"/>
          <w:sz w:val="22"/>
          <w:szCs w:val="22"/>
        </w:rPr>
        <w:t>przedmiotu zamówienia</w:t>
      </w:r>
      <w:r w:rsidRPr="007B4618">
        <w:rPr>
          <w:rFonts w:asciiTheme="minorHAnsi" w:hAnsiTheme="minorHAnsi" w:cstheme="minorHAnsi"/>
          <w:sz w:val="22"/>
          <w:szCs w:val="22"/>
        </w:rPr>
        <w:t xml:space="preserve">, naprawę, wymianę części zamiennych, materiałów </w:t>
      </w:r>
      <w:r w:rsidR="00AB6115" w:rsidRPr="007B4618">
        <w:rPr>
          <w:rFonts w:asciiTheme="minorHAnsi" w:hAnsiTheme="minorHAnsi" w:cstheme="minorHAnsi"/>
          <w:sz w:val="22"/>
          <w:szCs w:val="22"/>
        </w:rPr>
        <w:br/>
      </w:r>
      <w:r w:rsidRPr="007B4618">
        <w:rPr>
          <w:rFonts w:asciiTheme="minorHAnsi" w:hAnsiTheme="minorHAnsi" w:cstheme="minorHAnsi"/>
          <w:sz w:val="22"/>
          <w:szCs w:val="22"/>
        </w:rPr>
        <w:lastRenderedPageBreak/>
        <w:t xml:space="preserve">i elementów zużywalnych wskazanych w instrukcji serwisowej przez producenta do wymiany w czasie odpowiednich przeglądów gwarancyjnych. Wykonawca jest zobowiązany w zakresie usługi serwisowej przekazać Zamawiającemu </w:t>
      </w:r>
      <w:r w:rsidR="00CD0D6F">
        <w:rPr>
          <w:rFonts w:asciiTheme="minorHAnsi" w:hAnsiTheme="minorHAnsi" w:cstheme="minorHAnsi"/>
          <w:sz w:val="22"/>
          <w:szCs w:val="22"/>
        </w:rPr>
        <w:t>przedmiot zamówienia</w:t>
      </w:r>
      <w:r w:rsidRPr="007B4618">
        <w:rPr>
          <w:rFonts w:asciiTheme="minorHAnsi" w:hAnsiTheme="minorHAnsi" w:cstheme="minorHAnsi"/>
          <w:sz w:val="22"/>
          <w:szCs w:val="22"/>
        </w:rPr>
        <w:t xml:space="preserve"> w stanie pełnej gotowości do </w:t>
      </w:r>
      <w:r w:rsidR="00AB6115" w:rsidRPr="007B4618">
        <w:rPr>
          <w:rFonts w:asciiTheme="minorHAnsi" w:hAnsiTheme="minorHAnsi" w:cstheme="minorHAnsi"/>
          <w:sz w:val="22"/>
          <w:szCs w:val="22"/>
        </w:rPr>
        <w:t>funkcjonowania</w:t>
      </w:r>
      <w:r w:rsidRPr="007B4618">
        <w:rPr>
          <w:rFonts w:asciiTheme="minorHAnsi" w:hAnsiTheme="minorHAnsi" w:cstheme="minorHAnsi"/>
          <w:sz w:val="22"/>
          <w:szCs w:val="22"/>
        </w:rPr>
        <w:t>.</w:t>
      </w:r>
    </w:p>
    <w:p w14:paraId="7B162A2B" w14:textId="77777777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Gwarancja obejmuje zapewnienie, że </w:t>
      </w:r>
      <w:r w:rsidR="00715A14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7B4618">
        <w:rPr>
          <w:rFonts w:asciiTheme="minorHAnsi" w:hAnsiTheme="minorHAnsi" w:cstheme="minorHAnsi"/>
          <w:sz w:val="22"/>
          <w:szCs w:val="22"/>
        </w:rPr>
        <w:t>jest w pełni sprawny oraz wolny od wad, spełnia założone parametry techniczne i użytkowe oraz normy bezpieczeństwa obsługi zgodnie z posiadanym certyfikatem bezpiec</w:t>
      </w:r>
      <w:r w:rsidR="00D44D42" w:rsidRPr="007B4618">
        <w:rPr>
          <w:rFonts w:asciiTheme="minorHAnsi" w:hAnsiTheme="minorHAnsi" w:cstheme="minorHAnsi"/>
          <w:sz w:val="22"/>
          <w:szCs w:val="22"/>
        </w:rPr>
        <w:t>zeństwa CE/deklaracją zgodności</w:t>
      </w:r>
    </w:p>
    <w:p w14:paraId="1C5C9D33" w14:textId="77777777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Zgłaszanie Wykonawcy awarii przez Zamawiającego dokonywane będzie pisemnie lub pocztą elektroniczną w g</w:t>
      </w:r>
      <w:r w:rsidR="000459DB" w:rsidRPr="007B4618">
        <w:rPr>
          <w:rFonts w:asciiTheme="minorHAnsi" w:hAnsiTheme="minorHAnsi" w:cstheme="minorHAnsi"/>
          <w:sz w:val="22"/>
          <w:szCs w:val="22"/>
        </w:rPr>
        <w:t xml:space="preserve">odzinach pracy Zamawiającego na </w:t>
      </w:r>
      <w:r w:rsidRPr="007B4618">
        <w:rPr>
          <w:rFonts w:asciiTheme="minorHAnsi" w:hAnsiTheme="minorHAnsi" w:cstheme="minorHAnsi"/>
          <w:sz w:val="22"/>
          <w:szCs w:val="22"/>
        </w:rPr>
        <w:t>adres</w:t>
      </w:r>
      <w:r w:rsidR="007B4618" w:rsidRPr="007B4618">
        <w:rPr>
          <w:rFonts w:asciiTheme="minorHAnsi" w:hAnsiTheme="minorHAnsi" w:cstheme="minorHAnsi"/>
          <w:sz w:val="22"/>
          <w:szCs w:val="22"/>
        </w:rPr>
        <w:t xml:space="preserve"> e-mail</w:t>
      </w:r>
      <w:r w:rsidRPr="007B4618">
        <w:rPr>
          <w:rFonts w:asciiTheme="minorHAnsi" w:hAnsiTheme="minorHAnsi" w:cstheme="minorHAnsi"/>
          <w:sz w:val="22"/>
          <w:szCs w:val="22"/>
        </w:rPr>
        <w:t xml:space="preserve">: </w:t>
      </w:r>
      <w:r w:rsidR="008206F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E5B9D">
        <w:rPr>
          <w:rFonts w:asciiTheme="minorHAnsi" w:hAnsiTheme="minorHAnsi" w:cstheme="minorHAnsi"/>
          <w:sz w:val="22"/>
          <w:szCs w:val="22"/>
        </w:rPr>
        <w:t>.</w:t>
      </w:r>
    </w:p>
    <w:p w14:paraId="28075E75" w14:textId="77777777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Naprawa </w:t>
      </w:r>
      <w:r w:rsidR="00715A14">
        <w:rPr>
          <w:rFonts w:asciiTheme="minorHAnsi" w:hAnsiTheme="minorHAnsi" w:cstheme="minorHAnsi"/>
          <w:sz w:val="22"/>
          <w:szCs w:val="22"/>
        </w:rPr>
        <w:t>przedmiotu umowy</w:t>
      </w:r>
      <w:r w:rsidRPr="007B4618">
        <w:rPr>
          <w:rFonts w:asciiTheme="minorHAnsi" w:hAnsiTheme="minorHAnsi" w:cstheme="minorHAnsi"/>
          <w:sz w:val="22"/>
          <w:szCs w:val="22"/>
        </w:rPr>
        <w:t xml:space="preserve"> w okresie objętym gwarancją będzie odbywała się w miejscu jego </w:t>
      </w:r>
      <w:r w:rsidR="00CD0D6F">
        <w:rPr>
          <w:rFonts w:asciiTheme="minorHAnsi" w:hAnsiTheme="minorHAnsi" w:cstheme="minorHAnsi"/>
          <w:sz w:val="22"/>
          <w:szCs w:val="22"/>
        </w:rPr>
        <w:t>użytkowania</w:t>
      </w:r>
      <w:r w:rsidRPr="007B4618">
        <w:rPr>
          <w:rFonts w:asciiTheme="minorHAnsi" w:hAnsiTheme="minorHAnsi" w:cstheme="minorHAnsi"/>
          <w:sz w:val="22"/>
          <w:szCs w:val="22"/>
        </w:rPr>
        <w:t>, chyba, że usunięcie wad w ten sposób nie będzie możliwe.</w:t>
      </w:r>
    </w:p>
    <w:p w14:paraId="3DBF796F" w14:textId="6EF91EA1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Jeśli naprawa w miejscu </w:t>
      </w:r>
      <w:r w:rsidR="00CD0D6F">
        <w:rPr>
          <w:rFonts w:asciiTheme="minorHAnsi" w:hAnsiTheme="minorHAnsi" w:cstheme="minorHAnsi"/>
          <w:sz w:val="22"/>
          <w:szCs w:val="22"/>
        </w:rPr>
        <w:t xml:space="preserve">użytkowania przedmiotu </w:t>
      </w:r>
      <w:r w:rsidR="001C5794">
        <w:rPr>
          <w:rFonts w:asciiTheme="minorHAnsi" w:hAnsiTheme="minorHAnsi" w:cstheme="minorHAnsi"/>
          <w:sz w:val="22"/>
          <w:szCs w:val="22"/>
        </w:rPr>
        <w:t xml:space="preserve"> umowy</w:t>
      </w:r>
      <w:r w:rsidRPr="007B4618">
        <w:rPr>
          <w:rFonts w:asciiTheme="minorHAnsi" w:hAnsiTheme="minorHAnsi" w:cstheme="minorHAnsi"/>
          <w:sz w:val="22"/>
          <w:szCs w:val="22"/>
        </w:rPr>
        <w:t xml:space="preserve"> nie będzie możliwa, Wykonawca na własny koszt odbierze </w:t>
      </w:r>
      <w:r w:rsidR="00CD0D6F">
        <w:rPr>
          <w:rFonts w:asciiTheme="minorHAnsi" w:hAnsiTheme="minorHAnsi" w:cstheme="minorHAnsi"/>
          <w:sz w:val="22"/>
          <w:szCs w:val="22"/>
        </w:rPr>
        <w:t>przedmiot zamówienia</w:t>
      </w:r>
      <w:r w:rsidRPr="007B4618">
        <w:rPr>
          <w:rFonts w:asciiTheme="minorHAnsi" w:hAnsiTheme="minorHAnsi" w:cstheme="minorHAnsi"/>
          <w:sz w:val="22"/>
          <w:szCs w:val="22"/>
        </w:rPr>
        <w:t xml:space="preserve"> i dostarczy go do miejsca naprawy, koszty transportu pokrywa Wykonawca.</w:t>
      </w:r>
      <w:r w:rsidR="001C5794">
        <w:rPr>
          <w:rFonts w:asciiTheme="minorHAnsi" w:hAnsiTheme="minorHAnsi" w:cstheme="minorHAnsi"/>
          <w:sz w:val="22"/>
          <w:szCs w:val="22"/>
        </w:rPr>
        <w:t xml:space="preserve"> Po wykonaniu naprawy Wykonawca na swój koszt dostarczy przedmiot umowy do miejsca jego użytkowania wskazanym przez Zamawiającego. </w:t>
      </w:r>
    </w:p>
    <w:p w14:paraId="75A26360" w14:textId="66190856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Termin podjęcia naprawy</w:t>
      </w:r>
      <w:r w:rsidR="00586786" w:rsidRPr="007B4618">
        <w:rPr>
          <w:rFonts w:asciiTheme="minorHAnsi" w:hAnsiTheme="minorHAnsi" w:cstheme="minorHAnsi"/>
          <w:sz w:val="22"/>
          <w:szCs w:val="22"/>
        </w:rPr>
        <w:t xml:space="preserve"> </w:t>
      </w:r>
      <w:r w:rsidR="00CD0D6F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1C5794">
        <w:rPr>
          <w:rFonts w:asciiTheme="minorHAnsi" w:hAnsiTheme="minorHAnsi" w:cstheme="minorHAnsi"/>
          <w:sz w:val="22"/>
          <w:szCs w:val="22"/>
        </w:rPr>
        <w:t xml:space="preserve"> umowy</w:t>
      </w:r>
      <w:r w:rsidR="00586786" w:rsidRPr="007B4618">
        <w:rPr>
          <w:rFonts w:asciiTheme="minorHAnsi" w:hAnsiTheme="minorHAnsi" w:cstheme="minorHAnsi"/>
          <w:sz w:val="22"/>
          <w:szCs w:val="22"/>
        </w:rPr>
        <w:t xml:space="preserve"> wyznacza się na maksymalnie</w:t>
      </w:r>
      <w:r w:rsidRPr="007B4618">
        <w:rPr>
          <w:rFonts w:asciiTheme="minorHAnsi" w:hAnsiTheme="minorHAnsi" w:cstheme="minorHAnsi"/>
          <w:sz w:val="22"/>
          <w:szCs w:val="22"/>
        </w:rPr>
        <w:t xml:space="preserve"> </w:t>
      </w:r>
      <w:r w:rsidR="00862F0D" w:rsidRPr="007B4618">
        <w:rPr>
          <w:rFonts w:asciiTheme="minorHAnsi" w:hAnsiTheme="minorHAnsi" w:cstheme="minorHAnsi"/>
          <w:sz w:val="22"/>
          <w:szCs w:val="22"/>
        </w:rPr>
        <w:t>2</w:t>
      </w:r>
      <w:r w:rsidRPr="007B4618">
        <w:rPr>
          <w:rFonts w:asciiTheme="minorHAnsi" w:hAnsiTheme="minorHAnsi" w:cstheme="minorHAnsi"/>
          <w:sz w:val="22"/>
          <w:szCs w:val="22"/>
        </w:rPr>
        <w:t xml:space="preserve"> </w:t>
      </w:r>
      <w:r w:rsidR="00A04665" w:rsidRPr="007B4618">
        <w:rPr>
          <w:rFonts w:asciiTheme="minorHAnsi" w:hAnsiTheme="minorHAnsi" w:cstheme="minorHAnsi"/>
          <w:sz w:val="22"/>
          <w:szCs w:val="22"/>
        </w:rPr>
        <w:t>dni</w:t>
      </w:r>
      <w:r w:rsidRPr="007B4618">
        <w:rPr>
          <w:rFonts w:asciiTheme="minorHAnsi" w:hAnsiTheme="minorHAnsi" w:cstheme="minorHAnsi"/>
          <w:sz w:val="22"/>
          <w:szCs w:val="22"/>
        </w:rPr>
        <w:t xml:space="preserve"> od daty </w:t>
      </w:r>
      <w:r w:rsidR="00AB6115" w:rsidRPr="007B4618">
        <w:rPr>
          <w:rFonts w:asciiTheme="minorHAnsi" w:hAnsiTheme="minorHAnsi" w:cstheme="minorHAnsi"/>
          <w:sz w:val="22"/>
          <w:szCs w:val="22"/>
        </w:rPr>
        <w:t xml:space="preserve">przyjęcia </w:t>
      </w:r>
      <w:r w:rsidRPr="007B4618">
        <w:rPr>
          <w:rFonts w:asciiTheme="minorHAnsi" w:hAnsiTheme="minorHAnsi" w:cstheme="minorHAnsi"/>
          <w:sz w:val="22"/>
          <w:szCs w:val="22"/>
        </w:rPr>
        <w:t>zgłoszenia.</w:t>
      </w:r>
    </w:p>
    <w:p w14:paraId="71CB41B9" w14:textId="77777777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Naprawa gwarancyjna musi </w:t>
      </w:r>
      <w:r w:rsidR="00AB6115" w:rsidRPr="007B4618">
        <w:rPr>
          <w:rFonts w:asciiTheme="minorHAnsi" w:hAnsiTheme="minorHAnsi" w:cstheme="minorHAnsi"/>
          <w:sz w:val="22"/>
          <w:szCs w:val="22"/>
        </w:rPr>
        <w:t>być wykonana</w:t>
      </w:r>
      <w:r w:rsidR="00586786" w:rsidRPr="007B4618">
        <w:rPr>
          <w:rFonts w:asciiTheme="minorHAnsi" w:hAnsiTheme="minorHAnsi" w:cstheme="minorHAnsi"/>
          <w:sz w:val="22"/>
          <w:szCs w:val="22"/>
        </w:rPr>
        <w:t xml:space="preserve"> w terminie – maksymalnie 5</w:t>
      </w:r>
      <w:r w:rsidRPr="007B4618">
        <w:rPr>
          <w:rFonts w:asciiTheme="minorHAnsi" w:hAnsiTheme="minorHAnsi" w:cstheme="minorHAnsi"/>
          <w:sz w:val="22"/>
          <w:szCs w:val="22"/>
        </w:rPr>
        <w:t xml:space="preserve"> dni liczonych od chwili powzięcia wiadomości o awarii lub usterce.</w:t>
      </w:r>
    </w:p>
    <w:p w14:paraId="1DA54D1F" w14:textId="77777777" w:rsidR="007B4618" w:rsidRPr="007B4618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Maksymalny czas usunięcia awarii lub usterki u Zamawiającego w przypadku, gdy zaistnieje konieczność sprowadzenia części zamiennych z z</w:t>
      </w:r>
      <w:r w:rsidR="00586786" w:rsidRPr="007B4618">
        <w:rPr>
          <w:rFonts w:asciiTheme="minorHAnsi" w:hAnsiTheme="minorHAnsi" w:cstheme="minorHAnsi"/>
          <w:sz w:val="22"/>
          <w:szCs w:val="22"/>
        </w:rPr>
        <w:t xml:space="preserve">agranicy nie może przekroczyć </w:t>
      </w:r>
      <w:r w:rsidR="00862F0D" w:rsidRPr="007B4618">
        <w:rPr>
          <w:rFonts w:asciiTheme="minorHAnsi" w:hAnsiTheme="minorHAnsi" w:cstheme="minorHAnsi"/>
          <w:sz w:val="22"/>
          <w:szCs w:val="22"/>
        </w:rPr>
        <w:t>14</w:t>
      </w:r>
      <w:r w:rsidRPr="007B4618">
        <w:rPr>
          <w:rFonts w:asciiTheme="minorHAnsi" w:hAnsiTheme="minorHAnsi" w:cstheme="minorHAnsi"/>
          <w:sz w:val="22"/>
          <w:szCs w:val="22"/>
        </w:rPr>
        <w:t xml:space="preserve"> dni od powzięcia wiadomości o zaistniałej awarii usterce</w:t>
      </w:r>
      <w:r w:rsidR="007B4618" w:rsidRPr="007B4618">
        <w:rPr>
          <w:rFonts w:asciiTheme="minorHAnsi" w:hAnsiTheme="minorHAnsi" w:cstheme="minorHAnsi"/>
          <w:sz w:val="22"/>
          <w:szCs w:val="22"/>
        </w:rPr>
        <w:t>,</w:t>
      </w:r>
      <w:r w:rsidRPr="007B4618">
        <w:rPr>
          <w:rFonts w:asciiTheme="minorHAnsi" w:hAnsiTheme="minorHAnsi" w:cstheme="minorHAnsi"/>
          <w:sz w:val="22"/>
          <w:szCs w:val="22"/>
        </w:rPr>
        <w:t xml:space="preserve"> to jest od otrzymania na piśmie bądź </w:t>
      </w:r>
      <w:r w:rsidR="007B4618" w:rsidRPr="007B4618">
        <w:rPr>
          <w:rFonts w:asciiTheme="minorHAnsi" w:hAnsiTheme="minorHAnsi" w:cstheme="minorHAnsi"/>
          <w:sz w:val="22"/>
          <w:szCs w:val="22"/>
        </w:rPr>
        <w:t>mailem</w:t>
      </w:r>
      <w:r w:rsidRPr="007B4618">
        <w:rPr>
          <w:rFonts w:asciiTheme="minorHAnsi" w:hAnsiTheme="minorHAnsi" w:cstheme="minorHAnsi"/>
          <w:sz w:val="22"/>
          <w:szCs w:val="22"/>
        </w:rPr>
        <w:t xml:space="preserve"> zawiadomienia o awarii, usterce lub wadzie </w:t>
      </w:r>
      <w:r w:rsidR="00CD0D6F">
        <w:rPr>
          <w:rFonts w:asciiTheme="minorHAnsi" w:hAnsiTheme="minorHAnsi" w:cstheme="minorHAnsi"/>
          <w:sz w:val="22"/>
          <w:szCs w:val="22"/>
        </w:rPr>
        <w:t>przedmiotu umowy</w:t>
      </w:r>
      <w:r w:rsidRPr="007B4618">
        <w:rPr>
          <w:rFonts w:asciiTheme="minorHAnsi" w:hAnsiTheme="minorHAnsi" w:cstheme="minorHAnsi"/>
          <w:sz w:val="22"/>
          <w:szCs w:val="22"/>
        </w:rPr>
        <w:t>. Okoliczność w postaci ewentualnej konieczności sprowadzenia części zamiennych z zagranicy Wykonawca będzie zobowiązany udokumentować.</w:t>
      </w:r>
    </w:p>
    <w:p w14:paraId="698C5BED" w14:textId="7F4536AF" w:rsidR="007B4618" w:rsidRPr="00E5221D" w:rsidRDefault="005248FA" w:rsidP="007B4618">
      <w:pPr>
        <w:pStyle w:val="Akapitzlist"/>
        <w:numPr>
          <w:ilvl w:val="1"/>
          <w:numId w:val="7"/>
        </w:numPr>
        <w:ind w:hanging="5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Jeżeli w okresie objętym gwarancją ujawnią się wady fizyczne przedmiotu </w:t>
      </w:r>
      <w:r w:rsidR="00AB6115" w:rsidRPr="007B4618">
        <w:rPr>
          <w:rFonts w:asciiTheme="minorHAnsi" w:hAnsiTheme="minorHAnsi" w:cstheme="minorHAnsi"/>
          <w:sz w:val="22"/>
          <w:szCs w:val="22"/>
        </w:rPr>
        <w:t>umowy</w:t>
      </w:r>
      <w:r w:rsidRPr="007B4618">
        <w:rPr>
          <w:rFonts w:asciiTheme="minorHAnsi" w:hAnsiTheme="minorHAnsi" w:cstheme="minorHAnsi"/>
          <w:sz w:val="22"/>
          <w:szCs w:val="22"/>
        </w:rPr>
        <w:t xml:space="preserve">, które nie kwalifikują się do usunięcia Wykonawca zobowiązuje się do dostarczenia </w:t>
      </w:r>
      <w:r w:rsidR="001C5794">
        <w:rPr>
          <w:rFonts w:asciiTheme="minorHAnsi" w:hAnsiTheme="minorHAnsi" w:cstheme="minorHAnsi"/>
          <w:sz w:val="22"/>
          <w:szCs w:val="22"/>
        </w:rPr>
        <w:t xml:space="preserve">nowego </w:t>
      </w:r>
      <w:r w:rsidRPr="007B4618">
        <w:rPr>
          <w:rFonts w:asciiTheme="minorHAnsi" w:hAnsiTheme="minorHAnsi" w:cstheme="minorHAnsi"/>
          <w:sz w:val="22"/>
          <w:szCs w:val="22"/>
        </w:rPr>
        <w:t xml:space="preserve">przedmiotu umowy wolnego od </w:t>
      </w:r>
      <w:r w:rsidR="00AB6115" w:rsidRPr="007B4618">
        <w:rPr>
          <w:rFonts w:asciiTheme="minorHAnsi" w:hAnsiTheme="minorHAnsi" w:cstheme="minorHAnsi"/>
          <w:sz w:val="22"/>
          <w:szCs w:val="22"/>
        </w:rPr>
        <w:t>wad</w:t>
      </w:r>
      <w:r w:rsidRPr="007B4618">
        <w:rPr>
          <w:rFonts w:asciiTheme="minorHAnsi" w:hAnsiTheme="minorHAnsi" w:cstheme="minorHAnsi"/>
          <w:sz w:val="22"/>
          <w:szCs w:val="22"/>
        </w:rPr>
        <w:t>, o identycznych parametrach i właściwościach</w:t>
      </w:r>
      <w:r w:rsidR="00AB6115" w:rsidRPr="007B4618">
        <w:rPr>
          <w:rFonts w:asciiTheme="minorHAnsi" w:hAnsiTheme="minorHAnsi" w:cstheme="minorHAnsi"/>
          <w:sz w:val="22"/>
          <w:szCs w:val="22"/>
        </w:rPr>
        <w:t xml:space="preserve"> technicznych</w:t>
      </w:r>
      <w:r w:rsidRPr="007B4618">
        <w:rPr>
          <w:rFonts w:asciiTheme="minorHAnsi" w:hAnsiTheme="minorHAnsi" w:cstheme="minorHAnsi"/>
          <w:sz w:val="22"/>
          <w:szCs w:val="22"/>
        </w:rPr>
        <w:t>.</w:t>
      </w:r>
    </w:p>
    <w:p w14:paraId="0FC48467" w14:textId="77777777" w:rsidR="007B4618" w:rsidRPr="007B4618" w:rsidRDefault="005248FA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Kart</w:t>
      </w:r>
      <w:r w:rsidR="00223611" w:rsidRPr="007B4618">
        <w:rPr>
          <w:rFonts w:asciiTheme="minorHAnsi" w:hAnsiTheme="minorHAnsi" w:cstheme="minorHAnsi"/>
          <w:bCs/>
          <w:sz w:val="22"/>
          <w:szCs w:val="22"/>
        </w:rPr>
        <w:t>y gwarancyjne zostaną przekazane</w:t>
      </w:r>
      <w:r w:rsidRPr="007B4618">
        <w:rPr>
          <w:rFonts w:asciiTheme="minorHAnsi" w:hAnsiTheme="minorHAnsi" w:cstheme="minorHAnsi"/>
          <w:bCs/>
          <w:sz w:val="22"/>
          <w:szCs w:val="22"/>
        </w:rPr>
        <w:t xml:space="preserve"> w dniu odbioru prze</w:t>
      </w:r>
      <w:r w:rsidR="001D1207" w:rsidRPr="007B4618">
        <w:rPr>
          <w:rFonts w:asciiTheme="minorHAnsi" w:hAnsiTheme="minorHAnsi" w:cstheme="minorHAnsi"/>
          <w:bCs/>
          <w:sz w:val="22"/>
          <w:szCs w:val="22"/>
        </w:rPr>
        <w:t xml:space="preserve">dmiotu umowy zgodnie z §1 ust. </w:t>
      </w:r>
      <w:r w:rsidR="00DC389D" w:rsidRPr="007B4618">
        <w:rPr>
          <w:rFonts w:asciiTheme="minorHAnsi" w:hAnsiTheme="minorHAnsi" w:cstheme="minorHAnsi"/>
          <w:bCs/>
          <w:sz w:val="22"/>
          <w:szCs w:val="22"/>
        </w:rPr>
        <w:t>7</w:t>
      </w:r>
      <w:r w:rsidR="00DE62CB" w:rsidRPr="007B461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1817DF" w14:textId="77777777" w:rsidR="007B4618" w:rsidRDefault="005248FA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Naprawy gwarancyjne realizowane b</w:t>
      </w:r>
      <w:r w:rsidRPr="007B4618">
        <w:rPr>
          <w:rFonts w:asciiTheme="minorHAnsi" w:eastAsia="TimesNewRoman" w:hAnsiTheme="minorHAnsi" w:cstheme="minorHAnsi"/>
          <w:sz w:val="22"/>
          <w:szCs w:val="22"/>
        </w:rPr>
        <w:t>ę</w:t>
      </w:r>
      <w:r w:rsidRPr="007B4618">
        <w:rPr>
          <w:rFonts w:asciiTheme="minorHAnsi" w:hAnsiTheme="minorHAnsi" w:cstheme="minorHAnsi"/>
          <w:sz w:val="22"/>
          <w:szCs w:val="22"/>
        </w:rPr>
        <w:t>d</w:t>
      </w:r>
      <w:r w:rsidRPr="007B4618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7B4618">
        <w:rPr>
          <w:rFonts w:asciiTheme="minorHAnsi" w:hAnsiTheme="minorHAnsi" w:cstheme="minorHAnsi"/>
          <w:sz w:val="22"/>
          <w:szCs w:val="22"/>
        </w:rPr>
        <w:t xml:space="preserve">w siedzibie Zamawiającego, a jeśli nie będzie to możliwe w siedzibie Wykonawcy. </w:t>
      </w:r>
    </w:p>
    <w:p w14:paraId="14587F2F" w14:textId="77777777" w:rsidR="005248FA" w:rsidRPr="007B4618" w:rsidRDefault="005248FA" w:rsidP="007B461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W przypadku niewykonania przez Wykonawc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ę </w:t>
      </w:r>
      <w:r w:rsidRPr="007B4618">
        <w:rPr>
          <w:rFonts w:asciiTheme="minorHAnsi" w:hAnsiTheme="minorHAnsi" w:cstheme="minorHAnsi"/>
          <w:bCs/>
          <w:sz w:val="22"/>
          <w:szCs w:val="22"/>
        </w:rPr>
        <w:t>obowi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zk</w:t>
      </w:r>
      <w:r w:rsidR="00DE62CB" w:rsidRPr="007B4618">
        <w:rPr>
          <w:rFonts w:asciiTheme="minorHAnsi" w:hAnsiTheme="minorHAnsi" w:cstheme="minorHAnsi"/>
          <w:bCs/>
          <w:sz w:val="22"/>
          <w:szCs w:val="22"/>
        </w:rPr>
        <w:t>ów gwarancyjnych</w:t>
      </w:r>
      <w:r w:rsidRPr="007B4618">
        <w:rPr>
          <w:rFonts w:asciiTheme="minorHAnsi" w:hAnsiTheme="minorHAnsi" w:cstheme="minorHAnsi"/>
          <w:bCs/>
          <w:sz w:val="22"/>
          <w:szCs w:val="22"/>
        </w:rPr>
        <w:t>, Zamawiaj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7B4618">
        <w:rPr>
          <w:rFonts w:asciiTheme="minorHAnsi" w:hAnsiTheme="minorHAnsi" w:cstheme="minorHAnsi"/>
          <w:bCs/>
          <w:sz w:val="22"/>
          <w:szCs w:val="22"/>
        </w:rPr>
        <w:t>cy ma prawo zleci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 xml:space="preserve">ć </w:t>
      </w:r>
      <w:r w:rsidRPr="007B4618">
        <w:rPr>
          <w:rFonts w:asciiTheme="minorHAnsi" w:hAnsiTheme="minorHAnsi" w:cstheme="minorHAnsi"/>
          <w:bCs/>
          <w:sz w:val="22"/>
          <w:szCs w:val="22"/>
        </w:rPr>
        <w:t>ich usuni</w:t>
      </w:r>
      <w:r w:rsidRPr="007B4618">
        <w:rPr>
          <w:rFonts w:asciiTheme="minorHAnsi" w:eastAsia="TimesNewRoman" w:hAnsiTheme="minorHAnsi" w:cstheme="minorHAnsi"/>
          <w:bCs/>
          <w:sz w:val="22"/>
          <w:szCs w:val="22"/>
        </w:rPr>
        <w:t>ę</w:t>
      </w:r>
      <w:r w:rsidRPr="007B4618">
        <w:rPr>
          <w:rFonts w:asciiTheme="minorHAnsi" w:hAnsiTheme="minorHAnsi" w:cstheme="minorHAnsi"/>
          <w:bCs/>
          <w:sz w:val="22"/>
          <w:szCs w:val="22"/>
        </w:rPr>
        <w:t>cie na koszt i ryzyko Wykonawcy.</w:t>
      </w:r>
    </w:p>
    <w:p w14:paraId="2213F842" w14:textId="77777777" w:rsidR="0034359A" w:rsidRPr="007B4618" w:rsidRDefault="0034359A" w:rsidP="00B83CEB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327B435" w14:textId="2F0AF219" w:rsidR="00804E6D" w:rsidRDefault="00774DB0" w:rsidP="00804E6D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t>§</w:t>
      </w:r>
      <w:r w:rsidR="00B35F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2"/>
        </w:rPr>
        <w:t>3</w:t>
      </w:r>
    </w:p>
    <w:p w14:paraId="55394E99" w14:textId="77777777" w:rsidR="002242FF" w:rsidRPr="002242FF" w:rsidRDefault="00DC389D" w:rsidP="002242F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Za </w:t>
      </w:r>
      <w:r w:rsidR="0034359A" w:rsidRPr="00804E6D">
        <w:rPr>
          <w:rFonts w:asciiTheme="minorHAnsi" w:hAnsiTheme="minorHAnsi" w:cstheme="minorHAnsi"/>
          <w:sz w:val="22"/>
          <w:szCs w:val="22"/>
        </w:rPr>
        <w:t xml:space="preserve">zrealizowanie przedmiotu umowy ustala się wynagrodzenie w wysokości: </w:t>
      </w:r>
      <w:r w:rsidR="008206F0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A56968" w:rsidRPr="007D44E1">
        <w:rPr>
          <w:rFonts w:asciiTheme="minorHAnsi" w:hAnsiTheme="minorHAnsi" w:cstheme="minorHAnsi"/>
          <w:b/>
          <w:sz w:val="22"/>
          <w:szCs w:val="22"/>
        </w:rPr>
        <w:t xml:space="preserve">zł </w:t>
      </w:r>
      <w:r w:rsidR="002242FF" w:rsidRPr="007D44E1">
        <w:rPr>
          <w:rFonts w:asciiTheme="minorHAnsi" w:hAnsiTheme="minorHAnsi" w:cstheme="minorHAnsi"/>
          <w:b/>
          <w:sz w:val="22"/>
          <w:szCs w:val="22"/>
        </w:rPr>
        <w:t>brutto</w:t>
      </w:r>
      <w:r w:rsidR="002242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89370D" w14:textId="77777777" w:rsidR="002242FF" w:rsidRDefault="0034359A" w:rsidP="002242FF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słownie:</w:t>
      </w:r>
      <w:r w:rsidR="002242FF">
        <w:rPr>
          <w:rFonts w:asciiTheme="minorHAnsi" w:hAnsiTheme="minorHAnsi" w:cstheme="minorHAnsi"/>
          <w:sz w:val="22"/>
          <w:szCs w:val="22"/>
        </w:rPr>
        <w:t xml:space="preserve"> </w:t>
      </w:r>
      <w:r w:rsidR="008206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2242FF">
        <w:rPr>
          <w:rFonts w:asciiTheme="minorHAnsi" w:hAnsiTheme="minorHAnsi" w:cstheme="minorHAnsi"/>
          <w:sz w:val="22"/>
          <w:szCs w:val="22"/>
        </w:rPr>
        <w:t>,</w:t>
      </w:r>
    </w:p>
    <w:p w14:paraId="35119DAE" w14:textId="77777777" w:rsidR="00804E6D" w:rsidRPr="00804E6D" w:rsidRDefault="003662DD" w:rsidP="002242FF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wynikające </w:t>
      </w:r>
      <w:r w:rsidR="0034359A" w:rsidRPr="00804E6D">
        <w:rPr>
          <w:rFonts w:asciiTheme="minorHAnsi" w:hAnsiTheme="minorHAnsi" w:cstheme="minorHAnsi"/>
          <w:sz w:val="22"/>
          <w:szCs w:val="22"/>
        </w:rPr>
        <w:t xml:space="preserve">z przyjętej </w:t>
      </w:r>
      <w:r w:rsidR="003776C3">
        <w:rPr>
          <w:rFonts w:asciiTheme="minorHAnsi" w:hAnsiTheme="minorHAnsi" w:cstheme="minorHAnsi"/>
          <w:sz w:val="22"/>
          <w:szCs w:val="22"/>
        </w:rPr>
        <w:t xml:space="preserve">w toku negocjacji </w:t>
      </w:r>
      <w:r w:rsidR="0034359A" w:rsidRPr="00804E6D">
        <w:rPr>
          <w:rFonts w:asciiTheme="minorHAnsi" w:hAnsiTheme="minorHAnsi" w:cstheme="minorHAnsi"/>
          <w:sz w:val="22"/>
          <w:szCs w:val="22"/>
        </w:rPr>
        <w:t>ofert</w:t>
      </w:r>
      <w:r w:rsidR="003776C3">
        <w:rPr>
          <w:rFonts w:asciiTheme="minorHAnsi" w:hAnsiTheme="minorHAnsi" w:cstheme="minorHAnsi"/>
          <w:sz w:val="22"/>
          <w:szCs w:val="22"/>
        </w:rPr>
        <w:t>y.</w:t>
      </w:r>
    </w:p>
    <w:p w14:paraId="7FDAD946" w14:textId="77777777" w:rsidR="00804E6D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Wynagrodzenie, o którym mowa w ust.</w:t>
      </w:r>
      <w:r w:rsidR="00804E6D">
        <w:rPr>
          <w:rFonts w:asciiTheme="minorHAnsi" w:hAnsiTheme="minorHAnsi" w:cstheme="minorHAnsi"/>
          <w:sz w:val="22"/>
          <w:szCs w:val="22"/>
        </w:rPr>
        <w:t xml:space="preserve"> </w:t>
      </w:r>
      <w:r w:rsidRPr="00804E6D">
        <w:rPr>
          <w:rFonts w:asciiTheme="minorHAnsi" w:hAnsiTheme="minorHAnsi" w:cstheme="minorHAnsi"/>
          <w:sz w:val="22"/>
          <w:szCs w:val="22"/>
        </w:rPr>
        <w:t>1</w:t>
      </w:r>
      <w:r w:rsidR="00804E6D" w:rsidRPr="00804E6D">
        <w:rPr>
          <w:rFonts w:asciiTheme="minorHAnsi" w:hAnsiTheme="minorHAnsi" w:cstheme="minorHAnsi"/>
          <w:sz w:val="22"/>
          <w:szCs w:val="22"/>
        </w:rPr>
        <w:t>,</w:t>
      </w:r>
      <w:r w:rsidRPr="00804E6D">
        <w:rPr>
          <w:rFonts w:asciiTheme="minorHAnsi" w:hAnsiTheme="minorHAnsi" w:cstheme="minorHAnsi"/>
          <w:sz w:val="22"/>
          <w:szCs w:val="22"/>
        </w:rPr>
        <w:t xml:space="preserve"> obejmuje również wszelkie koszty związane </w:t>
      </w:r>
      <w:r w:rsidRPr="00804E6D">
        <w:rPr>
          <w:rFonts w:asciiTheme="minorHAnsi" w:hAnsiTheme="minorHAnsi" w:cstheme="minorHAnsi"/>
          <w:sz w:val="22"/>
          <w:szCs w:val="22"/>
        </w:rPr>
        <w:br/>
        <w:t>z transportem, montażem i instalacją przedmiotu umowy w miejscu wskazanym przez Zamawiającego, a także w</w:t>
      </w:r>
      <w:r w:rsidRPr="00804E6D">
        <w:rPr>
          <w:rFonts w:asciiTheme="minorHAnsi" w:eastAsia="Arial Unicode MS" w:hAnsiTheme="minorHAnsi" w:cstheme="minorHAnsi"/>
          <w:sz w:val="22"/>
          <w:szCs w:val="22"/>
        </w:rPr>
        <w:t>szelkie opłaty i podatki (w tym podatek od towarów i usług).</w:t>
      </w:r>
    </w:p>
    <w:p w14:paraId="09CE540F" w14:textId="77777777" w:rsidR="00804E6D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>Kwota wynagrodzenia, o której mowa w ust.</w:t>
      </w:r>
      <w:r w:rsid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 xml:space="preserve"> </w:t>
      </w:r>
      <w:r w:rsidRP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>1</w:t>
      </w:r>
      <w:r w:rsid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>,</w:t>
      </w:r>
      <w:r w:rsidRPr="00804E6D">
        <w:rPr>
          <w:rFonts w:asciiTheme="minorHAnsi" w:eastAsia="Arial Unicode MS" w:hAnsiTheme="minorHAnsi" w:cstheme="minorHAnsi"/>
          <w:sz w:val="22"/>
          <w:szCs w:val="22"/>
          <w:lang w:eastAsia="en-US"/>
        </w:rPr>
        <w:t xml:space="preserve"> nie może ulec zwiększeniu.</w:t>
      </w:r>
    </w:p>
    <w:p w14:paraId="4B7B8037" w14:textId="4866AC83" w:rsidR="00804E6D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Faktura, będąca podstawą zapłaty wynagrodzenia, zostanie wystawiona przez Wykonawcę po dokonaniu odbioru, potwierdzonego podpisanym przez </w:t>
      </w:r>
      <w:r w:rsidR="00804E6D">
        <w:rPr>
          <w:rFonts w:asciiTheme="minorHAnsi" w:hAnsiTheme="minorHAnsi" w:cstheme="minorHAnsi"/>
          <w:sz w:val="22"/>
          <w:szCs w:val="22"/>
        </w:rPr>
        <w:t>Zamawiającego</w:t>
      </w:r>
      <w:r w:rsidRPr="00804E6D">
        <w:rPr>
          <w:rFonts w:asciiTheme="minorHAnsi" w:hAnsiTheme="minorHAnsi" w:cstheme="minorHAnsi"/>
          <w:sz w:val="22"/>
          <w:szCs w:val="22"/>
        </w:rPr>
        <w:t xml:space="preserve"> protokołem uruchomienia i przekazania do eksploatacji oraz po przeprowadzeniu szkolenia</w:t>
      </w:r>
      <w:r w:rsidR="001C5794">
        <w:rPr>
          <w:rFonts w:asciiTheme="minorHAnsi" w:hAnsiTheme="minorHAnsi" w:cstheme="minorHAnsi"/>
          <w:sz w:val="22"/>
          <w:szCs w:val="22"/>
        </w:rPr>
        <w:t xml:space="preserve">, na warunkach określonych w </w:t>
      </w:r>
      <w:r w:rsidR="001C5794" w:rsidRPr="001C5794">
        <w:rPr>
          <w:rFonts w:asciiTheme="minorHAnsi" w:hAnsiTheme="minorHAnsi" w:cstheme="minorHAnsi"/>
          <w:sz w:val="22"/>
          <w:szCs w:val="22"/>
        </w:rPr>
        <w:t>§</w:t>
      </w:r>
      <w:r w:rsidR="001C5794">
        <w:rPr>
          <w:rFonts w:asciiTheme="minorHAnsi" w:hAnsiTheme="minorHAnsi" w:cstheme="minorHAnsi"/>
          <w:sz w:val="22"/>
          <w:szCs w:val="22"/>
        </w:rPr>
        <w:t xml:space="preserve"> 1 ust. 6 i ust. 7 </w:t>
      </w:r>
      <w:r w:rsidRPr="00804E6D">
        <w:rPr>
          <w:rFonts w:asciiTheme="minorHAnsi" w:hAnsiTheme="minorHAnsi" w:cstheme="minorHAnsi"/>
          <w:sz w:val="22"/>
          <w:szCs w:val="22"/>
        </w:rPr>
        <w:t>.</w:t>
      </w:r>
    </w:p>
    <w:p w14:paraId="5BF2A3BB" w14:textId="77777777" w:rsidR="0034359A" w:rsidRPr="00804E6D" w:rsidRDefault="0034359A" w:rsidP="00804E6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4E6D">
        <w:rPr>
          <w:rFonts w:asciiTheme="minorHAnsi" w:eastAsia="Arial Unicode MS" w:hAnsiTheme="minorHAnsi" w:cstheme="minorHAnsi"/>
          <w:sz w:val="22"/>
          <w:szCs w:val="22"/>
        </w:rPr>
        <w:t>Zamawiający zobowiązany jest zapłacić przysługujące Wykonawcy wynagrodzenie w terminie do 30 dni od daty przekazania prawidłowo wystawionej faktury VAT</w:t>
      </w:r>
      <w:r w:rsidRPr="00804E6D">
        <w:rPr>
          <w:rFonts w:asciiTheme="minorHAnsi" w:hAnsiTheme="minorHAnsi" w:cstheme="minorHAnsi"/>
          <w:sz w:val="22"/>
          <w:szCs w:val="22"/>
        </w:rPr>
        <w:t xml:space="preserve"> wraz z protokołem z uruchomienia i przekazania do eksploatacji do Działu Obsługi Zakupów Zamawiającego (ul. Grunwaldzka 6, 60-529 Poznań)</w:t>
      </w:r>
      <w:r w:rsidRPr="00804E6D">
        <w:rPr>
          <w:rFonts w:asciiTheme="minorHAnsi" w:eastAsia="Arial Unicode MS" w:hAnsiTheme="minorHAnsi" w:cstheme="minorHAnsi"/>
          <w:sz w:val="22"/>
          <w:szCs w:val="22"/>
        </w:rPr>
        <w:t xml:space="preserve">, przelewem na wskazany w fakturze rachunek bankowy Wykonawcy.  </w:t>
      </w:r>
    </w:p>
    <w:p w14:paraId="05C441D3" w14:textId="77777777" w:rsidR="007A7934" w:rsidRDefault="007A7934" w:rsidP="00B83CEB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6803067" w14:textId="51F672A9" w:rsidR="0034359A" w:rsidRPr="007B4618" w:rsidRDefault="0034359A" w:rsidP="00B83CEB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4618">
        <w:rPr>
          <w:rFonts w:asciiTheme="minorHAnsi" w:hAnsiTheme="minorHAnsi" w:cstheme="minorHAnsi"/>
          <w:bCs/>
          <w:sz w:val="22"/>
          <w:szCs w:val="22"/>
        </w:rPr>
        <w:lastRenderedPageBreak/>
        <w:t>§</w:t>
      </w:r>
      <w:r w:rsidR="00B35F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4618">
        <w:rPr>
          <w:rFonts w:asciiTheme="minorHAnsi" w:hAnsiTheme="minorHAnsi" w:cstheme="minorHAnsi"/>
          <w:bCs/>
          <w:sz w:val="22"/>
          <w:szCs w:val="22"/>
        </w:rPr>
        <w:t>4</w:t>
      </w:r>
    </w:p>
    <w:p w14:paraId="7ECD8F5E" w14:textId="77777777" w:rsidR="00804E6D" w:rsidRDefault="00A85361" w:rsidP="00804E6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 razie niewykonania lub nienależytego wykonania Umowy Wykonawca zobowiązuje się zapłacić Zamawiającemu kary umowne:</w:t>
      </w:r>
    </w:p>
    <w:p w14:paraId="2F0212F1" w14:textId="21525205" w:rsidR="00804E6D" w:rsidRPr="00804E6D" w:rsidRDefault="00A85361" w:rsidP="00804E6D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1C5794">
        <w:rPr>
          <w:rFonts w:asciiTheme="minorHAnsi" w:hAnsiTheme="minorHAnsi" w:cstheme="minorHAnsi"/>
          <w:bCs/>
          <w:sz w:val="22"/>
          <w:szCs w:val="22"/>
        </w:rPr>
        <w:t xml:space="preserve">zwłokę </w:t>
      </w:r>
      <w:r w:rsidRPr="00804E6D">
        <w:rPr>
          <w:rFonts w:asciiTheme="minorHAnsi" w:hAnsiTheme="minorHAnsi" w:cstheme="minorHAnsi"/>
          <w:bCs/>
          <w:sz w:val="22"/>
          <w:szCs w:val="22"/>
        </w:rPr>
        <w:t>w wykonaniu umowy w wysoko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0,2 % warto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umowy brutto za każdy dzie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 xml:space="preserve">ń </w:t>
      </w:r>
      <w:r w:rsidR="007A7934">
        <w:rPr>
          <w:rFonts w:asciiTheme="minorHAnsi" w:hAnsiTheme="minorHAnsi" w:cstheme="minorHAnsi"/>
          <w:bCs/>
          <w:sz w:val="22"/>
          <w:szCs w:val="22"/>
        </w:rPr>
        <w:t>zwłoki</w:t>
      </w:r>
      <w:r w:rsidRPr="00804E6D">
        <w:rPr>
          <w:rFonts w:asciiTheme="minorHAnsi" w:hAnsiTheme="minorHAnsi" w:cstheme="minorHAnsi"/>
          <w:bCs/>
          <w:sz w:val="22"/>
          <w:szCs w:val="22"/>
        </w:rPr>
        <w:t>,</w:t>
      </w:r>
    </w:p>
    <w:p w14:paraId="7D9D82E3" w14:textId="799F28D2" w:rsidR="00804E6D" w:rsidRPr="00804E6D" w:rsidRDefault="00A85361" w:rsidP="00804E6D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1C5794">
        <w:rPr>
          <w:rFonts w:asciiTheme="minorHAnsi" w:hAnsiTheme="minorHAnsi" w:cstheme="minorHAnsi"/>
          <w:bCs/>
          <w:sz w:val="22"/>
          <w:szCs w:val="22"/>
        </w:rPr>
        <w:t>zwłokę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 w usuni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ę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ciu wad lub usterek w okresie gwarancji zgodnie z §2 ust. 4 </w:t>
      </w:r>
      <w:r w:rsidRPr="00804E6D">
        <w:rPr>
          <w:rFonts w:asciiTheme="minorHAnsi" w:hAnsiTheme="minorHAnsi" w:cstheme="minorHAnsi"/>
          <w:bCs/>
          <w:sz w:val="22"/>
          <w:szCs w:val="22"/>
        </w:rPr>
        <w:br/>
        <w:t>w wysoko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0,2% warto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umowy brutto za każdy dzie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 xml:space="preserve">ń </w:t>
      </w:r>
      <w:r w:rsidR="007A7934">
        <w:rPr>
          <w:rFonts w:asciiTheme="minorHAnsi" w:hAnsiTheme="minorHAnsi" w:cstheme="minorHAnsi"/>
          <w:bCs/>
          <w:sz w:val="22"/>
          <w:szCs w:val="22"/>
        </w:rPr>
        <w:t>zwłoki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 liczony od upływu terminu wyznaczonego na usuni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ę</w:t>
      </w:r>
      <w:r w:rsidRPr="00804E6D">
        <w:rPr>
          <w:rFonts w:asciiTheme="minorHAnsi" w:hAnsiTheme="minorHAnsi" w:cstheme="minorHAnsi"/>
          <w:bCs/>
          <w:sz w:val="22"/>
          <w:szCs w:val="22"/>
        </w:rPr>
        <w:t>cie wad,</w:t>
      </w:r>
    </w:p>
    <w:p w14:paraId="1EB3286A" w14:textId="77777777" w:rsidR="00715A14" w:rsidRPr="00715A14" w:rsidRDefault="00A85361" w:rsidP="00715A14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bCs/>
          <w:sz w:val="22"/>
          <w:szCs w:val="22"/>
        </w:rPr>
        <w:t>z tytułu odst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804E6D">
        <w:rPr>
          <w:rFonts w:asciiTheme="minorHAnsi" w:hAnsiTheme="minorHAnsi" w:cstheme="minorHAnsi"/>
          <w:bCs/>
          <w:sz w:val="22"/>
          <w:szCs w:val="22"/>
        </w:rPr>
        <w:t>pienia od umowy lub rozwi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804E6D">
        <w:rPr>
          <w:rFonts w:asciiTheme="minorHAnsi" w:hAnsiTheme="minorHAnsi" w:cstheme="minorHAnsi"/>
          <w:bCs/>
          <w:sz w:val="22"/>
          <w:szCs w:val="22"/>
        </w:rPr>
        <w:t>zania umowy przez któr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ą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kolwiek ze stron </w:t>
      </w:r>
      <w:r w:rsidRPr="00804E6D">
        <w:rPr>
          <w:rFonts w:asciiTheme="minorHAnsi" w:hAnsiTheme="minorHAnsi" w:cstheme="minorHAnsi"/>
          <w:bCs/>
          <w:sz w:val="22"/>
          <w:szCs w:val="22"/>
        </w:rPr>
        <w:br/>
        <w:t>z przyczyn zależnych od Wykonawcy w wysoko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>ci 10 % warto</w:t>
      </w:r>
      <w:r w:rsidRPr="00804E6D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Pr="00804E6D">
        <w:rPr>
          <w:rFonts w:asciiTheme="minorHAnsi" w:hAnsiTheme="minorHAnsi" w:cstheme="minorHAnsi"/>
          <w:bCs/>
          <w:sz w:val="22"/>
          <w:szCs w:val="22"/>
        </w:rPr>
        <w:t xml:space="preserve">ci umowy </w:t>
      </w:r>
      <w:r w:rsidRPr="00804E6D">
        <w:rPr>
          <w:rFonts w:asciiTheme="minorHAnsi" w:hAnsiTheme="minorHAnsi" w:cstheme="minorHAnsi"/>
          <w:sz w:val="22"/>
          <w:szCs w:val="22"/>
        </w:rPr>
        <w:t xml:space="preserve">z wyjątkiem wystąpienia sytuacji przedstawionej w art. </w:t>
      </w:r>
      <w:r w:rsidR="00E5221D">
        <w:rPr>
          <w:rFonts w:asciiTheme="minorHAnsi" w:hAnsiTheme="minorHAnsi" w:cstheme="minorHAnsi"/>
          <w:sz w:val="22"/>
          <w:szCs w:val="22"/>
        </w:rPr>
        <w:t>456-461</w:t>
      </w:r>
      <w:r w:rsidRPr="00804E6D">
        <w:rPr>
          <w:rFonts w:asciiTheme="minorHAnsi" w:hAnsiTheme="minorHAnsi" w:cstheme="minorHAnsi"/>
          <w:sz w:val="22"/>
          <w:szCs w:val="22"/>
        </w:rPr>
        <w:t xml:space="preserve"> ustawy </w:t>
      </w:r>
      <w:r w:rsidR="00E5221D">
        <w:rPr>
          <w:rFonts w:asciiTheme="minorHAnsi" w:hAnsiTheme="minorHAnsi" w:cstheme="minorHAnsi"/>
          <w:sz w:val="22"/>
          <w:szCs w:val="22"/>
        </w:rPr>
        <w:t xml:space="preserve">z </w:t>
      </w:r>
      <w:r w:rsidR="00E5221D">
        <w:rPr>
          <w:rFonts w:asciiTheme="minorHAnsi" w:hAnsiTheme="minorHAnsi" w:cstheme="minorHAnsi"/>
          <w:bCs/>
          <w:sz w:val="22"/>
          <w:szCs w:val="20"/>
        </w:rPr>
        <w:t>dnia 11 września</w:t>
      </w:r>
      <w:r w:rsidR="00E5221D" w:rsidRPr="00F0211D">
        <w:rPr>
          <w:rFonts w:asciiTheme="minorHAnsi" w:hAnsiTheme="minorHAnsi" w:cstheme="minorHAnsi"/>
          <w:bCs/>
          <w:sz w:val="22"/>
          <w:szCs w:val="20"/>
        </w:rPr>
        <w:t xml:space="preserve"> 20</w:t>
      </w:r>
      <w:r w:rsidR="00E5221D">
        <w:rPr>
          <w:rFonts w:asciiTheme="minorHAnsi" w:hAnsiTheme="minorHAnsi" w:cstheme="minorHAnsi"/>
          <w:bCs/>
          <w:sz w:val="22"/>
          <w:szCs w:val="20"/>
        </w:rPr>
        <w:t>19</w:t>
      </w:r>
      <w:r w:rsidR="00E5221D" w:rsidRPr="00F0211D">
        <w:rPr>
          <w:rFonts w:asciiTheme="minorHAnsi" w:hAnsiTheme="minorHAnsi" w:cstheme="minorHAnsi"/>
          <w:bCs/>
          <w:sz w:val="22"/>
          <w:szCs w:val="20"/>
        </w:rPr>
        <w:t xml:space="preserve"> roku Prawo zamówień publicznych (</w:t>
      </w:r>
      <w:r w:rsidR="00E5221D" w:rsidRPr="008206F0">
        <w:rPr>
          <w:rFonts w:asciiTheme="minorHAnsi" w:hAnsiTheme="minorHAnsi" w:cstheme="minorHAnsi"/>
          <w:bCs/>
          <w:sz w:val="22"/>
          <w:szCs w:val="20"/>
        </w:rPr>
        <w:t xml:space="preserve">Dz.U. 2019 poz. </w:t>
      </w:r>
      <w:r w:rsidR="00E5221D">
        <w:rPr>
          <w:rFonts w:asciiTheme="minorHAnsi" w:hAnsiTheme="minorHAnsi" w:cstheme="minorHAnsi"/>
          <w:bCs/>
          <w:sz w:val="22"/>
          <w:szCs w:val="20"/>
        </w:rPr>
        <w:t>2019</w:t>
      </w:r>
      <w:r w:rsidR="00E5221D" w:rsidRPr="00F0211D">
        <w:rPr>
          <w:rFonts w:asciiTheme="minorHAnsi" w:hAnsiTheme="minorHAnsi" w:cstheme="minorHAnsi"/>
          <w:bCs/>
          <w:sz w:val="22"/>
          <w:szCs w:val="20"/>
        </w:rPr>
        <w:t xml:space="preserve"> ze zm.)</w:t>
      </w:r>
      <w:r w:rsidR="00E5221D">
        <w:rPr>
          <w:rFonts w:asciiTheme="minorHAnsi" w:hAnsiTheme="minorHAnsi" w:cstheme="minorHAnsi"/>
          <w:bCs/>
          <w:sz w:val="22"/>
          <w:szCs w:val="20"/>
        </w:rPr>
        <w:t>.</w:t>
      </w:r>
    </w:p>
    <w:p w14:paraId="5A223E5A" w14:textId="345FC74D" w:rsidR="00A85361" w:rsidRDefault="00164AB1" w:rsidP="00804E6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Zamawiający</w:t>
      </w:r>
      <w:r w:rsidR="00A85361" w:rsidRPr="00804E6D">
        <w:rPr>
          <w:rFonts w:asciiTheme="minorHAnsi" w:hAnsiTheme="minorHAnsi" w:cstheme="minorHAnsi"/>
          <w:sz w:val="22"/>
          <w:szCs w:val="22"/>
        </w:rPr>
        <w:t>, niezależnie od zapłaty kar umownych, ma prawo dochodzić odszkodowani</w:t>
      </w:r>
      <w:r w:rsidRPr="00804E6D">
        <w:rPr>
          <w:rFonts w:asciiTheme="minorHAnsi" w:hAnsiTheme="minorHAnsi" w:cstheme="minorHAnsi"/>
          <w:sz w:val="22"/>
          <w:szCs w:val="22"/>
        </w:rPr>
        <w:t>e</w:t>
      </w:r>
      <w:r w:rsidR="00A85361" w:rsidRPr="00804E6D">
        <w:rPr>
          <w:rFonts w:asciiTheme="minorHAnsi" w:hAnsiTheme="minorHAnsi" w:cstheme="minorHAnsi"/>
          <w:sz w:val="22"/>
          <w:szCs w:val="22"/>
        </w:rPr>
        <w:t xml:space="preserve"> uzupełniające na zasadach Kodeksu</w:t>
      </w:r>
      <w:r w:rsidR="00804E6D">
        <w:rPr>
          <w:rFonts w:asciiTheme="minorHAnsi" w:hAnsiTheme="minorHAnsi" w:cstheme="minorHAnsi"/>
          <w:sz w:val="22"/>
          <w:szCs w:val="22"/>
        </w:rPr>
        <w:t xml:space="preserve"> </w:t>
      </w:r>
      <w:r w:rsidR="00A85361" w:rsidRPr="00804E6D">
        <w:rPr>
          <w:rFonts w:asciiTheme="minorHAnsi" w:hAnsiTheme="minorHAnsi" w:cstheme="minorHAnsi"/>
          <w:sz w:val="22"/>
          <w:szCs w:val="22"/>
        </w:rPr>
        <w:t>Cywilnego, jeżeli szkoda przewyższy wysokość zastrzeżonych kar umownych.</w:t>
      </w:r>
    </w:p>
    <w:p w14:paraId="596DA059" w14:textId="3BBFCA0A" w:rsidR="001C5794" w:rsidRPr="00863280" w:rsidRDefault="001C5794" w:rsidP="001C5794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5794">
        <w:rPr>
          <w:rFonts w:asciiTheme="minorHAnsi" w:hAnsiTheme="minorHAnsi" w:cstheme="minorHAnsi"/>
          <w:sz w:val="22"/>
          <w:szCs w:val="22"/>
        </w:rPr>
        <w:t xml:space="preserve">Łączna maksymalna wysokość </w:t>
      </w:r>
      <w:r>
        <w:rPr>
          <w:rFonts w:asciiTheme="minorHAnsi" w:hAnsiTheme="minorHAnsi" w:cstheme="minorHAnsi"/>
          <w:sz w:val="22"/>
          <w:szCs w:val="22"/>
        </w:rPr>
        <w:t xml:space="preserve">naliczonych </w:t>
      </w:r>
      <w:r w:rsidRPr="001C5794">
        <w:rPr>
          <w:rFonts w:asciiTheme="minorHAnsi" w:hAnsiTheme="minorHAnsi" w:cstheme="minorHAnsi"/>
          <w:sz w:val="22"/>
          <w:szCs w:val="22"/>
        </w:rPr>
        <w:t>kar umownych nie może przekroczyć połowy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5794">
        <w:rPr>
          <w:rFonts w:asciiTheme="minorHAnsi" w:hAnsiTheme="minorHAnsi" w:cstheme="minorHAnsi"/>
          <w:sz w:val="22"/>
          <w:szCs w:val="22"/>
        </w:rPr>
        <w:t>wynagrodzenia brutto należnego Wykonawcy.</w:t>
      </w:r>
    </w:p>
    <w:p w14:paraId="6EBEE659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7D480" w14:textId="7699A578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5</w:t>
      </w:r>
    </w:p>
    <w:p w14:paraId="57C00931" w14:textId="77777777" w:rsidR="00804E6D" w:rsidRDefault="00A85361" w:rsidP="00804E6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Zamawiaj</w:t>
      </w:r>
      <w:r w:rsidRPr="00804E6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04E6D">
        <w:rPr>
          <w:rFonts w:asciiTheme="minorHAnsi" w:hAnsiTheme="minorHAnsi" w:cstheme="minorHAnsi"/>
          <w:sz w:val="22"/>
          <w:szCs w:val="22"/>
        </w:rPr>
        <w:t>cemu przysługuje prawo odst</w:t>
      </w:r>
      <w:r w:rsidRPr="00804E6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04E6D">
        <w:rPr>
          <w:rFonts w:asciiTheme="minorHAnsi" w:hAnsiTheme="minorHAnsi" w:cstheme="minorHAnsi"/>
          <w:sz w:val="22"/>
          <w:szCs w:val="22"/>
        </w:rPr>
        <w:t xml:space="preserve">pienia od umowy w </w:t>
      </w:r>
      <w:r w:rsidR="00670939" w:rsidRPr="00804E6D">
        <w:rPr>
          <w:rFonts w:asciiTheme="minorHAnsi" w:hAnsiTheme="minorHAnsi" w:cstheme="minorHAnsi"/>
          <w:sz w:val="22"/>
          <w:szCs w:val="22"/>
        </w:rPr>
        <w:t>terminie 30 dni</w:t>
      </w:r>
      <w:r w:rsidR="00EF23B2" w:rsidRPr="00804E6D">
        <w:rPr>
          <w:rFonts w:asciiTheme="minorHAnsi" w:hAnsiTheme="minorHAnsi" w:cstheme="minorHAnsi"/>
          <w:sz w:val="22"/>
          <w:szCs w:val="22"/>
        </w:rPr>
        <w:t xml:space="preserve">, </w:t>
      </w:r>
      <w:r w:rsidR="00670939" w:rsidRPr="00804E6D">
        <w:rPr>
          <w:rFonts w:asciiTheme="minorHAnsi" w:hAnsiTheme="minorHAnsi" w:cstheme="minorHAnsi"/>
          <w:sz w:val="22"/>
          <w:szCs w:val="22"/>
        </w:rPr>
        <w:t xml:space="preserve">gdy </w:t>
      </w:r>
      <w:r w:rsidR="00EF23B2" w:rsidRPr="00804E6D">
        <w:rPr>
          <w:rFonts w:asciiTheme="minorHAnsi" w:hAnsiTheme="minorHAnsi" w:cstheme="minorHAnsi"/>
          <w:sz w:val="22"/>
          <w:szCs w:val="22"/>
        </w:rPr>
        <w:t>W</w:t>
      </w:r>
      <w:r w:rsidR="00670939" w:rsidRPr="00804E6D">
        <w:rPr>
          <w:rFonts w:asciiTheme="minorHAnsi" w:hAnsiTheme="minorHAnsi" w:cstheme="minorHAnsi"/>
          <w:sz w:val="22"/>
          <w:szCs w:val="22"/>
        </w:rPr>
        <w:t>ykonawca opóźni się z wykonaniem umowy o co najmniej 14 dni.</w:t>
      </w:r>
    </w:p>
    <w:p w14:paraId="7D2D7CB5" w14:textId="77777777" w:rsidR="00A85361" w:rsidRPr="00804E6D" w:rsidRDefault="00670939" w:rsidP="00804E6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Odstąpienie od umowy wymaga zachowania formy pisemnej pod rygorem nieważności.</w:t>
      </w:r>
    </w:p>
    <w:p w14:paraId="551618C6" w14:textId="77777777" w:rsidR="00223611" w:rsidRPr="007B4618" w:rsidRDefault="00223611" w:rsidP="00B83CE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C148DC" w14:textId="7F6DD1E5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6</w:t>
      </w:r>
    </w:p>
    <w:p w14:paraId="5114ED19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 xml:space="preserve">Wykonawca nie może bez uprzedniej zgody Zamawiającego, wyrażonej w formie pisemnej pod rygorem nieważności, dokonać na rzecz podmiotu trzeciego, cesji praw lub obowiązków wynikających z Umowy. </w:t>
      </w:r>
    </w:p>
    <w:p w14:paraId="2AD8B55F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2B675" w14:textId="331A2E36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7</w:t>
      </w:r>
    </w:p>
    <w:p w14:paraId="210E8225" w14:textId="77777777" w:rsid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Wszelkie zmiany Umowy wymagają dla swej ważności formy pisemnej w postaci aneksu.</w:t>
      </w:r>
    </w:p>
    <w:p w14:paraId="44A37E89" w14:textId="77777777" w:rsid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 xml:space="preserve">Załączniki do Umowy stanowią jej integralną część. </w:t>
      </w:r>
    </w:p>
    <w:p w14:paraId="4F3A3758" w14:textId="77777777" w:rsid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W sprawach nie uregulowanych postanowieniami Umowy mają zastosowanie przepisy kodeksu cywilnego i inne obowiązujące przepisy prawa.</w:t>
      </w:r>
    </w:p>
    <w:p w14:paraId="076A0230" w14:textId="77777777" w:rsidR="00A85361" w:rsidRPr="00804E6D" w:rsidRDefault="00A85361" w:rsidP="00804E6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E6D">
        <w:rPr>
          <w:rFonts w:asciiTheme="minorHAnsi" w:hAnsiTheme="minorHAnsi" w:cstheme="minorHAnsi"/>
          <w:sz w:val="22"/>
          <w:szCs w:val="22"/>
        </w:rPr>
        <w:t>Ewentualne spory mogące wyniknąć na w związku z realizacją Umowy, Strony poddają rozstrzygnięciu sądom właściwym miejscowo ze względu na siedzibę Zamawiającego.</w:t>
      </w:r>
    </w:p>
    <w:p w14:paraId="08E2AF67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FAC3A" w14:textId="0E6B9660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sym w:font="Arial" w:char="00A7"/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8</w:t>
      </w:r>
    </w:p>
    <w:p w14:paraId="062F148D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Umowa wchodzi w życie z dniem podpisania.</w:t>
      </w:r>
    </w:p>
    <w:p w14:paraId="573412DA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0D4F3" w14:textId="5074A2A9" w:rsidR="00A85361" w:rsidRPr="007B4618" w:rsidRDefault="00A85361" w:rsidP="00B83C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§</w:t>
      </w:r>
      <w:r w:rsidR="00B35F6D">
        <w:rPr>
          <w:rFonts w:asciiTheme="minorHAnsi" w:hAnsiTheme="minorHAnsi" w:cstheme="minorHAnsi"/>
          <w:sz w:val="22"/>
          <w:szCs w:val="22"/>
        </w:rPr>
        <w:t xml:space="preserve"> </w:t>
      </w:r>
      <w:r w:rsidR="0034359A" w:rsidRPr="007B4618">
        <w:rPr>
          <w:rFonts w:asciiTheme="minorHAnsi" w:hAnsiTheme="minorHAnsi" w:cstheme="minorHAnsi"/>
          <w:sz w:val="22"/>
          <w:szCs w:val="22"/>
        </w:rPr>
        <w:t>9</w:t>
      </w:r>
    </w:p>
    <w:p w14:paraId="7BC61F47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7AAADF0D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BE419" w14:textId="77777777" w:rsidR="00A85361" w:rsidRPr="007B4618" w:rsidRDefault="00A85361" w:rsidP="00B83C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A359F" w14:textId="77777777" w:rsidR="005248FA" w:rsidRPr="007B4618" w:rsidRDefault="00A85361" w:rsidP="00804E6D">
      <w:pPr>
        <w:ind w:left="709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B4618">
        <w:rPr>
          <w:rFonts w:asciiTheme="minorHAnsi" w:hAnsiTheme="minorHAnsi" w:cstheme="minorHAnsi"/>
          <w:sz w:val="22"/>
          <w:szCs w:val="22"/>
        </w:rPr>
        <w:t>WYKONAWCA                                                                       ZAMAWIAJĄCY</w:t>
      </w:r>
    </w:p>
    <w:p w14:paraId="28D80ADA" w14:textId="77777777" w:rsidR="00E6287C" w:rsidRPr="007B4618" w:rsidRDefault="00E6287C" w:rsidP="00B83CEB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sectPr w:rsidR="00E6287C" w:rsidRPr="007B4618" w:rsidSect="00DF4FF2">
      <w:headerReference w:type="default" r:id="rId8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C1456" w14:textId="77777777" w:rsidR="005F14FC" w:rsidRDefault="005F14FC" w:rsidP="00280F6F">
      <w:r>
        <w:separator/>
      </w:r>
    </w:p>
  </w:endnote>
  <w:endnote w:type="continuationSeparator" w:id="0">
    <w:p w14:paraId="45ECEA6F" w14:textId="77777777" w:rsidR="005F14FC" w:rsidRDefault="005F14FC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47C4" w14:textId="77777777" w:rsidR="005F14FC" w:rsidRDefault="005F14FC" w:rsidP="00280F6F">
      <w:r>
        <w:separator/>
      </w:r>
    </w:p>
  </w:footnote>
  <w:footnote w:type="continuationSeparator" w:id="0">
    <w:p w14:paraId="22B0E24D" w14:textId="77777777" w:rsidR="005F14FC" w:rsidRDefault="005F14FC" w:rsidP="002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A160" w14:textId="77777777" w:rsidR="007B1ADA" w:rsidRDefault="007B1ADA" w:rsidP="007B1ADA">
    <w:pPr>
      <w:pStyle w:val="Nagwek"/>
      <w:jc w:val="center"/>
      <w:rPr>
        <w:noProof/>
        <w:sz w:val="22"/>
        <w:szCs w:val="22"/>
      </w:rPr>
    </w:pPr>
  </w:p>
  <w:p w14:paraId="2AA0D8BC" w14:textId="77777777" w:rsidR="007B1ADA" w:rsidRDefault="007B1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C563AD"/>
    <w:multiLevelType w:val="hybridMultilevel"/>
    <w:tmpl w:val="589AA51A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7"/>
  </w:num>
  <w:num w:numId="9">
    <w:abstractNumId w:val="18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4"/>
  </w:num>
  <w:num w:numId="19">
    <w:abstractNumId w:val="1"/>
  </w:num>
  <w:num w:numId="20">
    <w:abstractNumId w:val="9"/>
  </w:num>
  <w:num w:numId="21">
    <w:abstractNumId w:val="17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011305@ump.edu.pl">
    <w15:presenceInfo w15:providerId="AD" w15:userId="S-1-5-21-1033547400-1017049186-954281887-112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rE0NzUwMzU3tDBT0lEKTi0uzszPAykwrAUA6rwatiwAAAA="/>
  </w:docVars>
  <w:rsids>
    <w:rsidRoot w:val="00A3157C"/>
    <w:rsid w:val="00017B5E"/>
    <w:rsid w:val="00025263"/>
    <w:rsid w:val="000403BC"/>
    <w:rsid w:val="00041E3B"/>
    <w:rsid w:val="00042204"/>
    <w:rsid w:val="000459DB"/>
    <w:rsid w:val="000626CD"/>
    <w:rsid w:val="0007116C"/>
    <w:rsid w:val="00072E42"/>
    <w:rsid w:val="00083D97"/>
    <w:rsid w:val="000C18E5"/>
    <w:rsid w:val="000E3FFA"/>
    <w:rsid w:val="00104DE7"/>
    <w:rsid w:val="00111DAA"/>
    <w:rsid w:val="00124F7E"/>
    <w:rsid w:val="00140B96"/>
    <w:rsid w:val="00164AB1"/>
    <w:rsid w:val="00174DA7"/>
    <w:rsid w:val="00181AA5"/>
    <w:rsid w:val="001C5794"/>
    <w:rsid w:val="001D1207"/>
    <w:rsid w:val="001D18B0"/>
    <w:rsid w:val="0021344F"/>
    <w:rsid w:val="00223611"/>
    <w:rsid w:val="002242FF"/>
    <w:rsid w:val="002330FF"/>
    <w:rsid w:val="00250722"/>
    <w:rsid w:val="0026389E"/>
    <w:rsid w:val="00264ABA"/>
    <w:rsid w:val="00280C7C"/>
    <w:rsid w:val="00280F6F"/>
    <w:rsid w:val="0028105A"/>
    <w:rsid w:val="002D472C"/>
    <w:rsid w:val="002F785F"/>
    <w:rsid w:val="0030221C"/>
    <w:rsid w:val="00302BE9"/>
    <w:rsid w:val="00321E1B"/>
    <w:rsid w:val="003258BB"/>
    <w:rsid w:val="00336DB5"/>
    <w:rsid w:val="00337F02"/>
    <w:rsid w:val="00341063"/>
    <w:rsid w:val="0034359A"/>
    <w:rsid w:val="003522E5"/>
    <w:rsid w:val="003662DD"/>
    <w:rsid w:val="00370D51"/>
    <w:rsid w:val="003776C3"/>
    <w:rsid w:val="003965B0"/>
    <w:rsid w:val="003C5C3A"/>
    <w:rsid w:val="003D54FA"/>
    <w:rsid w:val="004248ED"/>
    <w:rsid w:val="00433D90"/>
    <w:rsid w:val="00467999"/>
    <w:rsid w:val="00497236"/>
    <w:rsid w:val="004C1D62"/>
    <w:rsid w:val="004C7357"/>
    <w:rsid w:val="004C7D5B"/>
    <w:rsid w:val="005248FA"/>
    <w:rsid w:val="005468BF"/>
    <w:rsid w:val="0056510A"/>
    <w:rsid w:val="00586786"/>
    <w:rsid w:val="005A545D"/>
    <w:rsid w:val="005D4508"/>
    <w:rsid w:val="005F14FC"/>
    <w:rsid w:val="00670939"/>
    <w:rsid w:val="00673732"/>
    <w:rsid w:val="006E53A6"/>
    <w:rsid w:val="006E5D9D"/>
    <w:rsid w:val="0071544A"/>
    <w:rsid w:val="00715A14"/>
    <w:rsid w:val="007353EB"/>
    <w:rsid w:val="00744950"/>
    <w:rsid w:val="00751B55"/>
    <w:rsid w:val="00774DB0"/>
    <w:rsid w:val="007829C2"/>
    <w:rsid w:val="00786B4D"/>
    <w:rsid w:val="007A7934"/>
    <w:rsid w:val="007B1ADA"/>
    <w:rsid w:val="007B4618"/>
    <w:rsid w:val="007D44E1"/>
    <w:rsid w:val="007E0A2B"/>
    <w:rsid w:val="007E3632"/>
    <w:rsid w:val="00800B1F"/>
    <w:rsid w:val="00804E6D"/>
    <w:rsid w:val="008206F0"/>
    <w:rsid w:val="00827640"/>
    <w:rsid w:val="00835169"/>
    <w:rsid w:val="00862F0D"/>
    <w:rsid w:val="00863280"/>
    <w:rsid w:val="008676DE"/>
    <w:rsid w:val="0088122D"/>
    <w:rsid w:val="0088486A"/>
    <w:rsid w:val="00891247"/>
    <w:rsid w:val="008B4978"/>
    <w:rsid w:val="008B66C3"/>
    <w:rsid w:val="008B7592"/>
    <w:rsid w:val="008D3471"/>
    <w:rsid w:val="00910535"/>
    <w:rsid w:val="009157B7"/>
    <w:rsid w:val="009335C9"/>
    <w:rsid w:val="00935072"/>
    <w:rsid w:val="00944F3A"/>
    <w:rsid w:val="00946A85"/>
    <w:rsid w:val="0095162A"/>
    <w:rsid w:val="00992418"/>
    <w:rsid w:val="00995C62"/>
    <w:rsid w:val="009976DC"/>
    <w:rsid w:val="00A04665"/>
    <w:rsid w:val="00A2128B"/>
    <w:rsid w:val="00A3157C"/>
    <w:rsid w:val="00A56968"/>
    <w:rsid w:val="00A625C7"/>
    <w:rsid w:val="00A636BD"/>
    <w:rsid w:val="00A85361"/>
    <w:rsid w:val="00A9506D"/>
    <w:rsid w:val="00AB4D1D"/>
    <w:rsid w:val="00AB6115"/>
    <w:rsid w:val="00AB7455"/>
    <w:rsid w:val="00AD08A3"/>
    <w:rsid w:val="00AE528E"/>
    <w:rsid w:val="00B10931"/>
    <w:rsid w:val="00B17D5A"/>
    <w:rsid w:val="00B24EBE"/>
    <w:rsid w:val="00B35F6D"/>
    <w:rsid w:val="00B37859"/>
    <w:rsid w:val="00B37E4C"/>
    <w:rsid w:val="00B57B45"/>
    <w:rsid w:val="00B6656D"/>
    <w:rsid w:val="00B83CEB"/>
    <w:rsid w:val="00BA4744"/>
    <w:rsid w:val="00BB1AD3"/>
    <w:rsid w:val="00BB5865"/>
    <w:rsid w:val="00BC4C54"/>
    <w:rsid w:val="00BC7F59"/>
    <w:rsid w:val="00BE7EFE"/>
    <w:rsid w:val="00C11892"/>
    <w:rsid w:val="00C133E7"/>
    <w:rsid w:val="00C44BBB"/>
    <w:rsid w:val="00C50335"/>
    <w:rsid w:val="00C52632"/>
    <w:rsid w:val="00C8219F"/>
    <w:rsid w:val="00C86098"/>
    <w:rsid w:val="00CD0D6F"/>
    <w:rsid w:val="00CF579A"/>
    <w:rsid w:val="00D02316"/>
    <w:rsid w:val="00D1258A"/>
    <w:rsid w:val="00D44D42"/>
    <w:rsid w:val="00D66D0E"/>
    <w:rsid w:val="00D7396A"/>
    <w:rsid w:val="00D86B7A"/>
    <w:rsid w:val="00D87A3A"/>
    <w:rsid w:val="00DC21F0"/>
    <w:rsid w:val="00DC389D"/>
    <w:rsid w:val="00DE09AF"/>
    <w:rsid w:val="00DE0DBA"/>
    <w:rsid w:val="00DE62CB"/>
    <w:rsid w:val="00DF157A"/>
    <w:rsid w:val="00DF4FF2"/>
    <w:rsid w:val="00E01BEC"/>
    <w:rsid w:val="00E02E56"/>
    <w:rsid w:val="00E16FCA"/>
    <w:rsid w:val="00E317A4"/>
    <w:rsid w:val="00E31BDD"/>
    <w:rsid w:val="00E5221D"/>
    <w:rsid w:val="00E56CBF"/>
    <w:rsid w:val="00E6287C"/>
    <w:rsid w:val="00EF23B2"/>
    <w:rsid w:val="00F0211D"/>
    <w:rsid w:val="00F334AE"/>
    <w:rsid w:val="00F43B10"/>
    <w:rsid w:val="00F4508D"/>
    <w:rsid w:val="00F54EBC"/>
    <w:rsid w:val="00F84A38"/>
    <w:rsid w:val="00FC372C"/>
    <w:rsid w:val="00FC46FE"/>
    <w:rsid w:val="00FD5243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D2925"/>
  <w15:docId w15:val="{17A94CAB-0535-4029-9BD0-7660E3C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A4A0-BEE4-4B9F-A62D-6A091005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p011305@ump.edu.pl</cp:lastModifiedBy>
  <cp:revision>2</cp:revision>
  <cp:lastPrinted>2021-04-23T07:10:00Z</cp:lastPrinted>
  <dcterms:created xsi:type="dcterms:W3CDTF">2021-04-23T07:25:00Z</dcterms:created>
  <dcterms:modified xsi:type="dcterms:W3CDTF">2021-04-23T07:25:00Z</dcterms:modified>
</cp:coreProperties>
</file>