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53BFC7EA" w:rsidR="00743337" w:rsidRPr="0006631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1F6022" w:rsidRPr="00066318">
        <w:rPr>
          <w:rFonts w:ascii="Tahoma" w:hAnsi="Tahoma" w:cs="Tahoma"/>
          <w:b/>
          <w:bCs/>
          <w:sz w:val="20"/>
          <w:szCs w:val="20"/>
        </w:rPr>
        <w:t>7</w:t>
      </w:r>
      <w:r w:rsidRPr="00066318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240D62" w:rsidRPr="00066318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066318">
        <w:rPr>
          <w:rFonts w:ascii="Tahoma" w:hAnsi="Tahoma" w:cs="Tahoma"/>
          <w:sz w:val="20"/>
          <w:szCs w:val="20"/>
        </w:rPr>
        <w:t xml:space="preserve"> </w:t>
      </w:r>
      <w:r w:rsidR="002D504E" w:rsidRPr="00066318">
        <w:rPr>
          <w:rFonts w:ascii="Tahoma" w:hAnsi="Tahoma" w:cs="Tahoma"/>
          <w:b/>
          <w:bCs/>
          <w:sz w:val="20"/>
          <w:szCs w:val="20"/>
        </w:rPr>
        <w:t>nr 01/PCF/PP/2024</w:t>
      </w:r>
    </w:p>
    <w:p w14:paraId="11632222" w14:textId="0CC8A502" w:rsidR="00743337" w:rsidRPr="0006631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E6F94" w14:textId="33F6564C" w:rsidR="00295FA3" w:rsidRPr="00066318" w:rsidRDefault="00743337" w:rsidP="009F7865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Wzór oświadczenia</w:t>
      </w:r>
      <w:r w:rsidR="00295FA3" w:rsidRPr="00066318">
        <w:rPr>
          <w:rFonts w:ascii="Tahoma" w:hAnsi="Tahoma" w:cs="Tahoma"/>
          <w:sz w:val="20"/>
          <w:szCs w:val="20"/>
        </w:rPr>
        <w:t xml:space="preserve"> </w:t>
      </w:r>
      <w:r w:rsidR="001F6022" w:rsidRPr="00066318">
        <w:rPr>
          <w:rFonts w:ascii="Tahoma" w:hAnsi="Tahoma" w:cs="Tahoma"/>
          <w:sz w:val="20"/>
          <w:szCs w:val="20"/>
        </w:rPr>
        <w:t>– wykaz wykonanych zamówień</w:t>
      </w:r>
    </w:p>
    <w:p w14:paraId="0810D2AA" w14:textId="77777777" w:rsidR="009F7865" w:rsidRPr="00066318" w:rsidRDefault="009F7865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15A5789D" w:rsidR="00743337" w:rsidRPr="00066318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66318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0C5960ED" w:rsidR="00BA3F09" w:rsidRPr="00066318" w:rsidRDefault="001F6022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66318">
        <w:rPr>
          <w:rFonts w:ascii="Tahoma" w:hAnsi="Tahoma" w:cs="Tahoma"/>
          <w:b/>
          <w:bCs/>
          <w:sz w:val="20"/>
          <w:szCs w:val="20"/>
        </w:rPr>
        <w:t>WYKAZ ZREALIZOWANYCH ZAMÓWIEŃ</w:t>
      </w:r>
    </w:p>
    <w:p w14:paraId="7948A509" w14:textId="4A991CCC" w:rsidR="00BA3F09" w:rsidRDefault="00066318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71DA5BA4">
        <w:rPr>
          <w:rFonts w:ascii="Tahoma" w:hAnsi="Tahoma" w:cs="Tahoma"/>
          <w:sz w:val="20"/>
          <w:szCs w:val="20"/>
        </w:rPr>
        <w:t xml:space="preserve">W związku ze składaniem Oferty w Postępowaniu </w:t>
      </w:r>
      <w:r w:rsidR="006E3E6E" w:rsidRPr="71DA5BA4">
        <w:rPr>
          <w:rFonts w:ascii="Tahoma" w:hAnsi="Tahoma" w:cs="Tahoma"/>
          <w:sz w:val="20"/>
          <w:szCs w:val="20"/>
        </w:rPr>
        <w:t xml:space="preserve">o  udzielenie Zamówienia na </w:t>
      </w:r>
      <w:r w:rsidRPr="71DA5BA4">
        <w:rPr>
          <w:rFonts w:ascii="Tahoma" w:hAnsi="Tahoma" w:cs="Tahoma"/>
          <w:sz w:val="20"/>
          <w:szCs w:val="20"/>
        </w:rPr>
        <w:t xml:space="preserve">realizację Robót w charakterze Generalnego Wykonawcy (GW) dla kompleksowej realizacji inwestycji polegającej na </w:t>
      </w:r>
      <w:r w:rsidR="0534AE0A" w:rsidRPr="71DA5BA4">
        <w:rPr>
          <w:rFonts w:ascii="Tahoma" w:hAnsi="Tahoma" w:cs="Tahoma"/>
          <w:sz w:val="20"/>
          <w:szCs w:val="20"/>
        </w:rPr>
        <w:t>r</w:t>
      </w:r>
      <w:r w:rsidRPr="71DA5BA4">
        <w:rPr>
          <w:rFonts w:ascii="Tahoma" w:hAnsi="Tahoma" w:cs="Tahoma"/>
          <w:sz w:val="20"/>
          <w:szCs w:val="20"/>
        </w:rPr>
        <w:t xml:space="preserve">ozbudowie istniejącego budynku biurowo – magazynowego o budynek hali magazynowej z częścią socjalną dla potrzeb hurtowni produktów leczniczych </w:t>
      </w:r>
      <w:proofErr w:type="spellStart"/>
      <w:r w:rsidRPr="71DA5BA4">
        <w:rPr>
          <w:rFonts w:ascii="Tahoma" w:hAnsi="Tahoma" w:cs="Tahoma"/>
          <w:sz w:val="20"/>
          <w:szCs w:val="20"/>
        </w:rPr>
        <w:t>Procefar</w:t>
      </w:r>
      <w:proofErr w:type="spellEnd"/>
      <w:r w:rsidRPr="71DA5BA4">
        <w:rPr>
          <w:rFonts w:ascii="Tahoma" w:hAnsi="Tahoma" w:cs="Tahoma"/>
          <w:sz w:val="20"/>
          <w:szCs w:val="20"/>
        </w:rPr>
        <w:t xml:space="preserve">, wraz z zagospodarowaniem terenu oraz niezbędną infrastrukturą techniczną  i zapleczem socjalnym i biurowym - zlokalizowanej w Sosnowcu, gm. Stryków, numer działek 63/2 i 64/3 - zadanie „Budowa centrum </w:t>
      </w:r>
      <w:proofErr w:type="spellStart"/>
      <w:r w:rsidRPr="71DA5BA4">
        <w:rPr>
          <w:rFonts w:ascii="Tahoma" w:hAnsi="Tahoma" w:cs="Tahoma"/>
          <w:sz w:val="20"/>
          <w:szCs w:val="20"/>
        </w:rPr>
        <w:t>dystrybucyjno</w:t>
      </w:r>
      <w:proofErr w:type="spellEnd"/>
      <w:r w:rsidRPr="71DA5BA4">
        <w:rPr>
          <w:rFonts w:ascii="Tahoma" w:hAnsi="Tahoma" w:cs="Tahoma"/>
          <w:sz w:val="20"/>
          <w:szCs w:val="20"/>
        </w:rPr>
        <w:t xml:space="preserve"> – logistycznego, realizowane w ramach przedsięwzięcia „Budowa centrum </w:t>
      </w:r>
      <w:proofErr w:type="spellStart"/>
      <w:r w:rsidRPr="71DA5BA4">
        <w:rPr>
          <w:rFonts w:ascii="Tahoma" w:hAnsi="Tahoma" w:cs="Tahoma"/>
          <w:sz w:val="20"/>
          <w:szCs w:val="20"/>
        </w:rPr>
        <w:t>dystrybucyjno</w:t>
      </w:r>
      <w:proofErr w:type="spellEnd"/>
      <w:r w:rsidRPr="71DA5BA4">
        <w:rPr>
          <w:rFonts w:ascii="Tahoma" w:hAnsi="Tahoma" w:cs="Tahoma"/>
          <w:sz w:val="20"/>
          <w:szCs w:val="20"/>
        </w:rPr>
        <w:t xml:space="preserve"> – logistycznego w oparciu o nowoczesne inteligentne modele predykcyjne ze wsparciem sztucznej inteligencji oraz cyfryzacja i automatyzacja procesów w PCF </w:t>
      </w:r>
      <w:proofErr w:type="spellStart"/>
      <w:r w:rsidRPr="71DA5BA4">
        <w:rPr>
          <w:rFonts w:ascii="Tahoma" w:hAnsi="Tahoma" w:cs="Tahoma"/>
          <w:sz w:val="20"/>
          <w:szCs w:val="20"/>
        </w:rPr>
        <w:t>Procefar</w:t>
      </w:r>
      <w:proofErr w:type="spellEnd"/>
      <w:r w:rsidRPr="71DA5BA4">
        <w:rPr>
          <w:rFonts w:ascii="Tahoma" w:hAnsi="Tahoma" w:cs="Tahoma"/>
          <w:sz w:val="20"/>
          <w:szCs w:val="20"/>
        </w:rPr>
        <w:t xml:space="preserve"> sp. z o.o.”, prowadzonym przez</w:t>
      </w:r>
      <w:r w:rsidR="006D4CF6" w:rsidRPr="71DA5BA4">
        <w:rPr>
          <w:rFonts w:ascii="Tahoma" w:hAnsi="Tahoma" w:cs="Tahoma"/>
          <w:sz w:val="20"/>
          <w:szCs w:val="20"/>
        </w:rPr>
        <w:t xml:space="preserve"> PCF</w:t>
      </w:r>
      <w:r w:rsidRPr="71DA5B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71DA5BA4">
        <w:rPr>
          <w:rFonts w:ascii="Tahoma" w:hAnsi="Tahoma" w:cs="Tahoma"/>
          <w:sz w:val="20"/>
          <w:szCs w:val="20"/>
        </w:rPr>
        <w:t>Procefar</w:t>
      </w:r>
      <w:proofErr w:type="spellEnd"/>
      <w:r w:rsidRPr="71DA5BA4">
        <w:rPr>
          <w:rFonts w:ascii="Tahoma" w:hAnsi="Tahoma" w:cs="Tahoma"/>
          <w:sz w:val="20"/>
          <w:szCs w:val="20"/>
        </w:rPr>
        <w:t xml:space="preserve"> Spółka z ograniczoną odpowiedzialnością z siedzibą we Wrocławiu (Zamawiający), w związku z warunkami określonymi w Zapytaniu Ofertowym</w:t>
      </w:r>
      <w:r w:rsidR="00875D4A" w:rsidRPr="71DA5BA4">
        <w:rPr>
          <w:rFonts w:ascii="Tahoma" w:hAnsi="Tahoma" w:cs="Tahoma"/>
          <w:sz w:val="20"/>
          <w:szCs w:val="20"/>
        </w:rPr>
        <w:t>, działając w imieniu i na rzecz</w:t>
      </w:r>
      <w:r w:rsidR="00BA3F09" w:rsidRPr="71DA5BA4">
        <w:rPr>
          <w:rFonts w:ascii="Tahoma" w:hAnsi="Tahoma" w:cs="Tahoma"/>
          <w:sz w:val="20"/>
          <w:szCs w:val="20"/>
        </w:rPr>
        <w:t xml:space="preserve"> podmiot</w:t>
      </w:r>
      <w:r w:rsidR="00875D4A" w:rsidRPr="71DA5BA4">
        <w:rPr>
          <w:rFonts w:ascii="Tahoma" w:hAnsi="Tahoma" w:cs="Tahoma"/>
          <w:sz w:val="20"/>
          <w:szCs w:val="20"/>
        </w:rPr>
        <w:t>u</w:t>
      </w:r>
      <w:r w:rsidR="00BA3F09" w:rsidRPr="71DA5BA4">
        <w:rPr>
          <w:rFonts w:ascii="Tahoma" w:hAnsi="Tahoma" w:cs="Tahoma"/>
          <w:sz w:val="20"/>
          <w:szCs w:val="20"/>
        </w:rPr>
        <w:t xml:space="preserve">, który reprezentuję tj. </w:t>
      </w:r>
    </w:p>
    <w:p w14:paraId="01996459" w14:textId="77777777" w:rsidR="00066318" w:rsidRPr="00066318" w:rsidRDefault="00066318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06631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0D9B4405" w:rsidR="00BA3F09" w:rsidRPr="00066318" w:rsidRDefault="00BA3F09" w:rsidP="00066318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066318">
        <w:rPr>
          <w:rFonts w:ascii="Tahoma" w:hAnsi="Tahoma" w:cs="Tahoma"/>
          <w:sz w:val="16"/>
          <w:szCs w:val="16"/>
        </w:rPr>
        <w:t>(</w:t>
      </w:r>
      <w:r w:rsidR="00066318" w:rsidRPr="00066318">
        <w:rPr>
          <w:rFonts w:ascii="Tahoma" w:hAnsi="Tahoma" w:cs="Tahoma"/>
          <w:sz w:val="16"/>
          <w:szCs w:val="16"/>
        </w:rPr>
        <w:t xml:space="preserve">firma </w:t>
      </w:r>
      <w:r w:rsidRPr="00066318">
        <w:rPr>
          <w:rFonts w:ascii="Tahoma" w:hAnsi="Tahoma" w:cs="Tahoma"/>
          <w:sz w:val="16"/>
          <w:szCs w:val="16"/>
        </w:rPr>
        <w:t>Wykonawcy)</w:t>
      </w:r>
    </w:p>
    <w:p w14:paraId="40E7C06A" w14:textId="77777777" w:rsidR="00066318" w:rsidRDefault="00875D4A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(dalej jako „Wykonawca”),</w:t>
      </w:r>
    </w:p>
    <w:p w14:paraId="6CFE4296" w14:textId="714D634F" w:rsidR="00066318" w:rsidRDefault="00875D4A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 xml:space="preserve"> </w:t>
      </w:r>
    </w:p>
    <w:p w14:paraId="711A79B8" w14:textId="701308F5" w:rsidR="00BA3F09" w:rsidRDefault="00875D4A" w:rsidP="008041A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oświadczam, że Wykonawca w</w:t>
      </w:r>
      <w:r w:rsidR="001F6022" w:rsidRPr="00066318">
        <w:rPr>
          <w:rFonts w:ascii="Tahoma" w:hAnsi="Tahoma" w:cs="Tahoma"/>
          <w:sz w:val="20"/>
          <w:szCs w:val="20"/>
        </w:rPr>
        <w:t>ykonał następujące zamówienia</w:t>
      </w:r>
      <w:r w:rsidRPr="00066318">
        <w:rPr>
          <w:rFonts w:ascii="Tahoma" w:hAnsi="Tahoma" w:cs="Tahoma"/>
          <w:sz w:val="20"/>
          <w:szCs w:val="20"/>
        </w:rPr>
        <w:t xml:space="preserve">, które stanowią wykazanie spełnienia warunku udziału w Postępowaniu określonych w pkt 5.1. ust. 2 lit. b)  </w:t>
      </w:r>
      <w:proofErr w:type="spellStart"/>
      <w:r w:rsidRPr="00066318">
        <w:rPr>
          <w:rFonts w:ascii="Tahoma" w:hAnsi="Tahoma" w:cs="Tahoma"/>
          <w:sz w:val="20"/>
          <w:szCs w:val="20"/>
        </w:rPr>
        <w:t>ppkt</w:t>
      </w:r>
      <w:proofErr w:type="spellEnd"/>
      <w:r w:rsidRPr="00066318">
        <w:rPr>
          <w:rFonts w:ascii="Tahoma" w:hAnsi="Tahoma" w:cs="Tahoma"/>
          <w:sz w:val="20"/>
          <w:szCs w:val="20"/>
        </w:rPr>
        <w:t xml:space="preserve"> A Zapytania Ofertowego</w:t>
      </w:r>
      <w:r w:rsidR="008041A6">
        <w:rPr>
          <w:rFonts w:ascii="Tahoma" w:hAnsi="Tahoma" w:cs="Tahoma"/>
          <w:sz w:val="20"/>
          <w:szCs w:val="20"/>
        </w:rPr>
        <w:t xml:space="preserve">, tj.  </w:t>
      </w:r>
      <w:r w:rsidR="008041A6" w:rsidRPr="008041A6">
        <w:rPr>
          <w:rFonts w:ascii="Tahoma" w:hAnsi="Tahoma" w:cs="Tahoma"/>
          <w:sz w:val="20"/>
          <w:szCs w:val="20"/>
        </w:rPr>
        <w:t xml:space="preserve">co najmniej 3 (trzy) zamówienia obejmujące budowę, przebudowę lub rozbudowę - obiektu magazynowego, przemysłowego lub produkcyjnego o całkowitej powierzchni min. 8.000 m2 (każdy z obiektów z osobna) i wartości nie mniejszej niż </w:t>
      </w:r>
      <w:r w:rsidR="00C6297F">
        <w:rPr>
          <w:rFonts w:ascii="Tahoma" w:hAnsi="Tahoma" w:cs="Tahoma"/>
          <w:sz w:val="20"/>
          <w:szCs w:val="20"/>
        </w:rPr>
        <w:t>3</w:t>
      </w:r>
      <w:r w:rsidR="008041A6" w:rsidRPr="008041A6">
        <w:rPr>
          <w:rFonts w:ascii="Tahoma" w:hAnsi="Tahoma" w:cs="Tahoma"/>
          <w:sz w:val="20"/>
          <w:szCs w:val="20"/>
        </w:rPr>
        <w:t xml:space="preserve">0 mln PLN </w:t>
      </w:r>
      <w:r w:rsidR="00C6297F">
        <w:rPr>
          <w:rFonts w:ascii="Tahoma" w:hAnsi="Tahoma" w:cs="Tahoma"/>
          <w:sz w:val="20"/>
          <w:szCs w:val="20"/>
        </w:rPr>
        <w:t>netto</w:t>
      </w:r>
      <w:r w:rsidR="008041A6" w:rsidRPr="008041A6">
        <w:rPr>
          <w:rFonts w:ascii="Tahoma" w:hAnsi="Tahoma" w:cs="Tahoma"/>
          <w:sz w:val="20"/>
          <w:szCs w:val="20"/>
        </w:rPr>
        <w:t xml:space="preserve"> – każda z nich, obejmującego branże: konstrukcyjną, elektryczną, telekomunikacyjną, sanitarną oraz zagospodarowanie terenu dla którego uzyskano ostateczne pozwolenie na użytkowanie</w:t>
      </w:r>
      <w:r w:rsidR="00D63BE6">
        <w:rPr>
          <w:rFonts w:ascii="Tahoma" w:hAnsi="Tahoma" w:cs="Tahoma"/>
          <w:sz w:val="20"/>
          <w:szCs w:val="20"/>
        </w:rPr>
        <w:t>; a w</w:t>
      </w:r>
      <w:r w:rsidR="008041A6" w:rsidRPr="008041A6">
        <w:rPr>
          <w:rFonts w:ascii="Tahoma" w:hAnsi="Tahoma" w:cs="Tahoma"/>
          <w:sz w:val="20"/>
          <w:szCs w:val="20"/>
        </w:rPr>
        <w:t xml:space="preserve"> przypadku rozbudowy czy przebudowy, zakres nowo powstałej powierzchni </w:t>
      </w:r>
      <w:r w:rsidR="00D63BE6">
        <w:rPr>
          <w:rFonts w:ascii="Tahoma" w:hAnsi="Tahoma" w:cs="Tahoma"/>
          <w:sz w:val="20"/>
          <w:szCs w:val="20"/>
        </w:rPr>
        <w:t>stanowił</w:t>
      </w:r>
      <w:r w:rsidR="008041A6" w:rsidRPr="008041A6">
        <w:rPr>
          <w:rFonts w:ascii="Tahoma" w:hAnsi="Tahoma" w:cs="Tahoma"/>
          <w:sz w:val="20"/>
          <w:szCs w:val="20"/>
        </w:rPr>
        <w:t xml:space="preserve"> co najmniej 5000 m2, a wartość prac </w:t>
      </w:r>
      <w:r w:rsidR="00D63BE6">
        <w:rPr>
          <w:rFonts w:ascii="Tahoma" w:hAnsi="Tahoma" w:cs="Tahoma"/>
          <w:sz w:val="20"/>
          <w:szCs w:val="20"/>
        </w:rPr>
        <w:t xml:space="preserve">była </w:t>
      </w:r>
      <w:r w:rsidR="008041A6" w:rsidRPr="008041A6">
        <w:rPr>
          <w:rFonts w:ascii="Tahoma" w:hAnsi="Tahoma" w:cs="Tahoma"/>
          <w:sz w:val="20"/>
          <w:szCs w:val="20"/>
        </w:rPr>
        <w:t xml:space="preserve">nie mniejsza niż netto </w:t>
      </w:r>
      <w:r w:rsidR="00C6297F">
        <w:rPr>
          <w:rFonts w:ascii="Tahoma" w:hAnsi="Tahoma" w:cs="Tahoma"/>
          <w:sz w:val="20"/>
          <w:szCs w:val="20"/>
        </w:rPr>
        <w:t>2</w:t>
      </w:r>
      <w:r w:rsidR="008041A6" w:rsidRPr="008041A6">
        <w:rPr>
          <w:rFonts w:ascii="Tahoma" w:hAnsi="Tahoma" w:cs="Tahoma"/>
          <w:sz w:val="20"/>
          <w:szCs w:val="20"/>
        </w:rPr>
        <w:t xml:space="preserve">0 mln PLN </w:t>
      </w:r>
      <w:r w:rsidR="00C6297F">
        <w:rPr>
          <w:rFonts w:ascii="Tahoma" w:hAnsi="Tahoma" w:cs="Tahoma"/>
          <w:sz w:val="20"/>
          <w:szCs w:val="20"/>
        </w:rPr>
        <w:t>netto</w:t>
      </w:r>
      <w:r w:rsidR="008041A6">
        <w:rPr>
          <w:rFonts w:ascii="Tahoma" w:hAnsi="Tahoma" w:cs="Tahoma"/>
          <w:sz w:val="20"/>
          <w:szCs w:val="20"/>
        </w:rPr>
        <w:t>.</w:t>
      </w:r>
    </w:p>
    <w:p w14:paraId="3527E926" w14:textId="77777777" w:rsidR="006D4CF6" w:rsidRDefault="006D4CF6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6D4CF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917712" w14:textId="77777777" w:rsidR="006D4CF6" w:rsidRPr="00066318" w:rsidRDefault="006D4CF6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421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99"/>
        <w:gridCol w:w="1818"/>
        <w:gridCol w:w="1129"/>
        <w:gridCol w:w="1261"/>
        <w:gridCol w:w="1734"/>
        <w:gridCol w:w="2786"/>
        <w:gridCol w:w="1448"/>
        <w:gridCol w:w="1418"/>
      </w:tblGrid>
      <w:tr w:rsidR="00C6297F" w:rsidRPr="00066318" w14:paraId="32AE2D87" w14:textId="64430F9B" w:rsidTr="00FC074B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F4CE14E" w14:textId="4B68906C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L.p</w:t>
            </w:r>
            <w:r w:rsidR="00F642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4C5F4496" w14:textId="336C28E8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9" w:type="dxa"/>
            <w:vMerge w:val="restart"/>
            <w:shd w:val="clear" w:color="auto" w:fill="auto"/>
            <w:vAlign w:val="center"/>
            <w:hideMark/>
          </w:tcPr>
          <w:p w14:paraId="7DD7160A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zamówienia </w:t>
            </w:r>
          </w:p>
          <w:p w14:paraId="3F757EE2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7F82023C" w14:textId="6A76740D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vMerge w:val="restart"/>
          </w:tcPr>
          <w:p w14:paraId="1B63CFA3" w14:textId="77777777" w:rsidR="008041A6" w:rsidRPr="00066318" w:rsidRDefault="008041A6" w:rsidP="006D4C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i adres </w:t>
            </w:r>
          </w:p>
          <w:p w14:paraId="5E648E80" w14:textId="3DF39566" w:rsidR="008041A6" w:rsidRPr="00066318" w:rsidRDefault="00C6297F" w:rsidP="006D4CF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Pr="006C12AF">
              <w:rPr>
                <w:rFonts w:ascii="Tahoma" w:hAnsi="Tahoma" w:cs="Tahoma"/>
                <w:sz w:val="20"/>
              </w:rPr>
              <w:t>odmio</w:t>
            </w:r>
            <w:r>
              <w:rPr>
                <w:rFonts w:ascii="Tahoma" w:hAnsi="Tahoma" w:cs="Tahoma"/>
                <w:sz w:val="20"/>
              </w:rPr>
              <w:t>tu</w:t>
            </w:r>
            <w:r w:rsidRPr="006C12AF">
              <w:rPr>
                <w:rFonts w:ascii="Tahoma" w:hAnsi="Tahoma" w:cs="Tahoma"/>
                <w:sz w:val="20"/>
              </w:rPr>
              <w:t xml:space="preserve"> na rzecz któr</w:t>
            </w:r>
            <w:r>
              <w:rPr>
                <w:rFonts w:ascii="Tahoma" w:hAnsi="Tahoma" w:cs="Tahoma"/>
                <w:sz w:val="20"/>
              </w:rPr>
              <w:t>ego</w:t>
            </w:r>
            <w:r w:rsidRPr="006C12AF">
              <w:rPr>
                <w:rFonts w:ascii="Tahoma" w:hAnsi="Tahoma" w:cs="Tahoma"/>
                <w:sz w:val="20"/>
              </w:rPr>
              <w:t xml:space="preserve"> został</w:t>
            </w:r>
            <w:r>
              <w:rPr>
                <w:rFonts w:ascii="Tahoma" w:hAnsi="Tahoma" w:cs="Tahoma"/>
                <w:sz w:val="20"/>
              </w:rPr>
              <w:t xml:space="preserve">o </w:t>
            </w:r>
            <w:r w:rsidRPr="006C12AF">
              <w:rPr>
                <w:rFonts w:ascii="Tahoma" w:hAnsi="Tahoma" w:cs="Tahoma"/>
                <w:sz w:val="20"/>
              </w:rPr>
              <w:t xml:space="preserve"> wykonane</w:t>
            </w:r>
            <w:r>
              <w:rPr>
                <w:rFonts w:ascii="Tahoma" w:hAnsi="Tahoma" w:cs="Tahoma"/>
                <w:sz w:val="20"/>
              </w:rPr>
              <w:t xml:space="preserve"> zamówienie </w:t>
            </w:r>
            <w:r w:rsidR="008041A6"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oraz dane kontaktowe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399CAD83" w14:textId="44B749E3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C6297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netto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wykonanego</w:t>
            </w: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zamówienia 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  <w:hideMark/>
          </w:tcPr>
          <w:p w14:paraId="22DFAF25" w14:textId="7F9AF453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 realizacji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(dzień/miesiąc/rok)</w:t>
            </w: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 </w:t>
            </w:r>
          </w:p>
          <w:p w14:paraId="6F84D7DC" w14:textId="7DCBBBDE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14:paraId="1AA50F3E" w14:textId="598C1EC2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Opis zamówienia </w:t>
            </w:r>
          </w:p>
          <w:p w14:paraId="49468D79" w14:textId="0157FFF0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(rodzaj</w:t>
            </w:r>
            <w:r w:rsidR="00C6297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przedmiot</w:t>
            </w:r>
            <w:ins w:id="0" w:author="Pepłowska Beata" w:date="2024-04-28T20:05:00Z">
              <w:r w:rsidR="0033487F">
                <w:rPr>
                  <w:rFonts w:ascii="Tahoma" w:eastAsia="Times New Roman" w:hAnsi="Tahoma" w:cs="Tahoma"/>
                  <w:sz w:val="20"/>
                  <w:szCs w:val="20"/>
                  <w:lang w:eastAsia="pl-PL"/>
                </w:rPr>
                <w:t>,</w:t>
              </w:r>
            </w:ins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zakres rzeczowy </w:t>
            </w: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 miejsce wykonania wraz z datą pozwolenia na użytkowanie) </w:t>
            </w:r>
          </w:p>
        </w:tc>
        <w:tc>
          <w:tcPr>
            <w:tcW w:w="1448" w:type="dxa"/>
          </w:tcPr>
          <w:p w14:paraId="70E08913" w14:textId="1132A0A0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Rodzaj obiektu</w:t>
            </w:r>
          </w:p>
        </w:tc>
        <w:tc>
          <w:tcPr>
            <w:tcW w:w="1418" w:type="dxa"/>
          </w:tcPr>
          <w:p w14:paraId="7BBAA9D6" w14:textId="5AAD59B5" w:rsidR="008041A6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Powierzchnia w m2</w:t>
            </w:r>
          </w:p>
        </w:tc>
      </w:tr>
      <w:tr w:rsidR="00C6297F" w:rsidRPr="00066318" w14:paraId="04DB2130" w14:textId="1DC17D19" w:rsidTr="00FC074B">
        <w:trPr>
          <w:trHeight w:val="300"/>
        </w:trPr>
        <w:tc>
          <w:tcPr>
            <w:tcW w:w="426" w:type="dxa"/>
            <w:vMerge/>
            <w:shd w:val="clear" w:color="auto" w:fill="auto"/>
            <w:hideMark/>
          </w:tcPr>
          <w:p w14:paraId="5F157453" w14:textId="57AC1ACE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1C7DA7" w14:textId="77777777" w:rsidR="008041A6" w:rsidRPr="00066318" w:rsidRDefault="008041A6" w:rsidP="001F60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</w:tcPr>
          <w:p w14:paraId="06CA51CB" w14:textId="77777777" w:rsidR="008041A6" w:rsidRPr="00066318" w:rsidRDefault="008041A6" w:rsidP="001F60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0D3FEB" w14:textId="6DC056AE" w:rsidR="008041A6" w:rsidRPr="00066318" w:rsidRDefault="008041A6" w:rsidP="001F60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14:paraId="3459E274" w14:textId="1F02C92D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rozpoczęcie </w:t>
            </w:r>
          </w:p>
        </w:tc>
        <w:tc>
          <w:tcPr>
            <w:tcW w:w="1734" w:type="dxa"/>
          </w:tcPr>
          <w:p w14:paraId="1180DB23" w14:textId="533637D0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zakończenie </w:t>
            </w:r>
          </w:p>
        </w:tc>
        <w:tc>
          <w:tcPr>
            <w:tcW w:w="2786" w:type="dxa"/>
            <w:shd w:val="clear" w:color="auto" w:fill="auto"/>
            <w:hideMark/>
          </w:tcPr>
          <w:p w14:paraId="77514BF0" w14:textId="60E6CE2F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</w:tcPr>
          <w:p w14:paraId="6BB5090A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2E8DC76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6297F" w:rsidRPr="00066318" w14:paraId="4B571A73" w14:textId="42B1FFD4" w:rsidTr="00FC074B">
        <w:trPr>
          <w:trHeight w:val="820"/>
        </w:trPr>
        <w:tc>
          <w:tcPr>
            <w:tcW w:w="426" w:type="dxa"/>
            <w:shd w:val="clear" w:color="auto" w:fill="auto"/>
            <w:vAlign w:val="center"/>
            <w:hideMark/>
          </w:tcPr>
          <w:p w14:paraId="07DE5088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2199" w:type="dxa"/>
            <w:shd w:val="clear" w:color="auto" w:fill="auto"/>
            <w:hideMark/>
          </w:tcPr>
          <w:p w14:paraId="76C438F6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60CA211D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4565372B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</w:tcPr>
          <w:p w14:paraId="4133AC76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57023A19" w14:textId="170F4E18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14:paraId="3563F7B1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0B7BA3E2" w14:textId="57220DF4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4" w:type="dxa"/>
          </w:tcPr>
          <w:p w14:paraId="1A0ACE68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shd w:val="clear" w:color="auto" w:fill="auto"/>
            <w:hideMark/>
          </w:tcPr>
          <w:p w14:paraId="214ABD91" w14:textId="50C4695C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</w:tcPr>
          <w:p w14:paraId="40540B9B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1B02FDF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6297F" w:rsidRPr="00066318" w14:paraId="654BC8E3" w14:textId="46076C37" w:rsidTr="00FC074B">
        <w:trPr>
          <w:trHeight w:val="820"/>
        </w:trPr>
        <w:tc>
          <w:tcPr>
            <w:tcW w:w="426" w:type="dxa"/>
            <w:shd w:val="clear" w:color="auto" w:fill="auto"/>
            <w:vAlign w:val="center"/>
            <w:hideMark/>
          </w:tcPr>
          <w:p w14:paraId="217194F7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2199" w:type="dxa"/>
            <w:shd w:val="clear" w:color="auto" w:fill="auto"/>
            <w:hideMark/>
          </w:tcPr>
          <w:p w14:paraId="1D6C8ED7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68B0900A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5892C9D7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</w:tcPr>
          <w:p w14:paraId="47A99279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125620C3" w14:textId="0920BAC3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14:paraId="3A4D2369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0D33A2A6" w14:textId="3C543BFA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4" w:type="dxa"/>
          </w:tcPr>
          <w:p w14:paraId="71D7D9FB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shd w:val="clear" w:color="auto" w:fill="auto"/>
            <w:hideMark/>
          </w:tcPr>
          <w:p w14:paraId="10F36A90" w14:textId="3824AB99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</w:tcPr>
          <w:p w14:paraId="161DF23D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5CF46EF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6297F" w:rsidRPr="00066318" w14:paraId="2C49902B" w14:textId="43860BD3" w:rsidTr="00FC074B">
        <w:trPr>
          <w:trHeight w:val="820"/>
        </w:trPr>
        <w:tc>
          <w:tcPr>
            <w:tcW w:w="426" w:type="dxa"/>
            <w:shd w:val="clear" w:color="auto" w:fill="auto"/>
            <w:vAlign w:val="center"/>
            <w:hideMark/>
          </w:tcPr>
          <w:p w14:paraId="46B0F5E6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3 </w:t>
            </w:r>
          </w:p>
        </w:tc>
        <w:tc>
          <w:tcPr>
            <w:tcW w:w="2199" w:type="dxa"/>
            <w:shd w:val="clear" w:color="auto" w:fill="auto"/>
            <w:hideMark/>
          </w:tcPr>
          <w:p w14:paraId="0DD656E5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</w:tcPr>
          <w:p w14:paraId="5B9EDC59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72D0369A" w14:textId="0D178D92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14:paraId="351A262C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38CBA09D" w14:textId="47372333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4" w:type="dxa"/>
          </w:tcPr>
          <w:p w14:paraId="56DABA1A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shd w:val="clear" w:color="auto" w:fill="auto"/>
            <w:hideMark/>
          </w:tcPr>
          <w:p w14:paraId="76DD8BD0" w14:textId="60D7EE38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</w:tcPr>
          <w:p w14:paraId="085570EA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88087AE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6297F" w:rsidRPr="00066318" w14:paraId="61B1B899" w14:textId="0B47ACDD" w:rsidTr="00FC074B">
        <w:trPr>
          <w:trHeight w:val="1495"/>
        </w:trPr>
        <w:tc>
          <w:tcPr>
            <w:tcW w:w="426" w:type="dxa"/>
            <w:shd w:val="clear" w:color="auto" w:fill="auto"/>
            <w:vAlign w:val="center"/>
            <w:hideMark/>
          </w:tcPr>
          <w:p w14:paraId="66F0DFC8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4 </w:t>
            </w:r>
          </w:p>
          <w:p w14:paraId="41C5DF76" w14:textId="77777777" w:rsidR="008041A6" w:rsidRPr="00066318" w:rsidRDefault="008041A6" w:rsidP="001F60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9" w:type="dxa"/>
            <w:shd w:val="clear" w:color="auto" w:fill="auto"/>
            <w:hideMark/>
          </w:tcPr>
          <w:p w14:paraId="5F1A899B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181DF40D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50284A0C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</w:tcPr>
          <w:p w14:paraId="19756352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14:paraId="34AD9875" w14:textId="5A235B60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14:paraId="64C5CB03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02BEA224" w14:textId="130A27F5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4" w:type="dxa"/>
          </w:tcPr>
          <w:p w14:paraId="6F9FA802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shd w:val="clear" w:color="auto" w:fill="auto"/>
            <w:hideMark/>
          </w:tcPr>
          <w:p w14:paraId="665EE630" w14:textId="3FD1D330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631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</w:tcPr>
          <w:p w14:paraId="646EF709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7BF4644" w14:textId="77777777" w:rsidR="008041A6" w:rsidRPr="00066318" w:rsidRDefault="008041A6" w:rsidP="001F6022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03A0F20E" w14:textId="77777777" w:rsidR="005D58B9" w:rsidRPr="00066318" w:rsidRDefault="005D58B9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6A84CFE" w14:textId="77777777" w:rsidR="00066318" w:rsidRPr="00066318" w:rsidRDefault="00066318" w:rsidP="000663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19E69DD" w14:textId="77777777" w:rsidR="00066318" w:rsidRPr="00066318" w:rsidRDefault="00066318" w:rsidP="000663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55028F6" w14:textId="77777777" w:rsidR="00066318" w:rsidRPr="00066318" w:rsidRDefault="00066318" w:rsidP="00066318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……………………..………………………………………</w:t>
      </w:r>
      <w:r w:rsidRPr="00066318">
        <w:rPr>
          <w:rFonts w:ascii="Tahoma" w:hAnsi="Tahoma" w:cs="Tahoma"/>
          <w:sz w:val="20"/>
          <w:szCs w:val="20"/>
        </w:rPr>
        <w:tab/>
      </w:r>
      <w:r w:rsidRPr="00066318">
        <w:rPr>
          <w:rFonts w:ascii="Tahoma" w:hAnsi="Tahoma" w:cs="Tahoma"/>
          <w:sz w:val="20"/>
          <w:szCs w:val="20"/>
        </w:rPr>
        <w:tab/>
      </w:r>
      <w:r w:rsidRPr="00066318">
        <w:rPr>
          <w:rFonts w:ascii="Tahoma" w:hAnsi="Tahoma" w:cs="Tahoma"/>
          <w:sz w:val="20"/>
          <w:szCs w:val="20"/>
        </w:rPr>
        <w:tab/>
      </w:r>
    </w:p>
    <w:p w14:paraId="2F4051DD" w14:textId="77777777" w:rsidR="00066318" w:rsidRPr="00066318" w:rsidRDefault="00066318" w:rsidP="000663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ab/>
      </w:r>
      <w:r w:rsidRPr="00066318">
        <w:rPr>
          <w:rFonts w:ascii="Tahoma" w:hAnsi="Tahoma" w:cs="Tahoma"/>
          <w:sz w:val="20"/>
          <w:szCs w:val="20"/>
        </w:rPr>
        <w:tab/>
      </w:r>
      <w:r w:rsidRPr="00066318">
        <w:rPr>
          <w:rFonts w:ascii="Tahoma" w:hAnsi="Tahoma" w:cs="Tahoma"/>
          <w:sz w:val="20"/>
          <w:szCs w:val="20"/>
        </w:rPr>
        <w:tab/>
        <w:t xml:space="preserve">           Podpis (kwalifikowany podpis elektroniczny) </w:t>
      </w:r>
    </w:p>
    <w:p w14:paraId="519165B9" w14:textId="77777777" w:rsidR="00066318" w:rsidRPr="00066318" w:rsidRDefault="00066318" w:rsidP="00066318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 w:rsidRPr="00066318">
        <w:rPr>
          <w:rFonts w:ascii="Tahoma" w:hAnsi="Tahoma" w:cs="Tahoma"/>
          <w:sz w:val="20"/>
          <w:szCs w:val="20"/>
        </w:rPr>
        <w:t>osoby upoważnionej do reprezentowania Wykonawcy</w:t>
      </w:r>
    </w:p>
    <w:p w14:paraId="1CA91204" w14:textId="088CA526" w:rsidR="00743337" w:rsidRPr="00066318" w:rsidRDefault="00743337" w:rsidP="000663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066318" w:rsidSect="00FC0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FB6C0" w14:textId="77777777" w:rsidR="004850D8" w:rsidRDefault="004850D8" w:rsidP="00743337">
      <w:pPr>
        <w:spacing w:after="0" w:line="240" w:lineRule="auto"/>
      </w:pPr>
      <w:r>
        <w:separator/>
      </w:r>
    </w:p>
  </w:endnote>
  <w:endnote w:type="continuationSeparator" w:id="0">
    <w:p w14:paraId="17947AF1" w14:textId="77777777" w:rsidR="004850D8" w:rsidRDefault="004850D8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E58F8" w14:textId="77777777" w:rsidR="004850D8" w:rsidRDefault="004850D8" w:rsidP="00743337">
      <w:pPr>
        <w:spacing w:after="0" w:line="240" w:lineRule="auto"/>
      </w:pPr>
      <w:r>
        <w:separator/>
      </w:r>
    </w:p>
  </w:footnote>
  <w:footnote w:type="continuationSeparator" w:id="0">
    <w:p w14:paraId="4E0016ED" w14:textId="77777777" w:rsidR="004850D8" w:rsidRDefault="004850D8" w:rsidP="0074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5F55BFB4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07618">
    <w:abstractNumId w:val="0"/>
  </w:num>
  <w:num w:numId="2" w16cid:durableId="1232041490">
    <w:abstractNumId w:val="2"/>
  </w:num>
  <w:num w:numId="3" w16cid:durableId="209416444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epłowska Beata">
    <w15:presenceInfo w15:providerId="AD" w15:userId="S::b.peplowska@hasco-lek.pl::774f0c81-99ae-4153-b224-72f1d004b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66318"/>
    <w:rsid w:val="000842C8"/>
    <w:rsid w:val="000A4E28"/>
    <w:rsid w:val="0010733E"/>
    <w:rsid w:val="00126CEA"/>
    <w:rsid w:val="001935E2"/>
    <w:rsid w:val="001E742D"/>
    <w:rsid w:val="001F6022"/>
    <w:rsid w:val="00240D62"/>
    <w:rsid w:val="002530B9"/>
    <w:rsid w:val="00295FA3"/>
    <w:rsid w:val="002D504E"/>
    <w:rsid w:val="0033487F"/>
    <w:rsid w:val="00353039"/>
    <w:rsid w:val="00372EAD"/>
    <w:rsid w:val="003B0D43"/>
    <w:rsid w:val="003B7D21"/>
    <w:rsid w:val="003E3DAA"/>
    <w:rsid w:val="00431097"/>
    <w:rsid w:val="00431E91"/>
    <w:rsid w:val="00436A7C"/>
    <w:rsid w:val="004705D5"/>
    <w:rsid w:val="00472749"/>
    <w:rsid w:val="004749E4"/>
    <w:rsid w:val="004850D8"/>
    <w:rsid w:val="00485816"/>
    <w:rsid w:val="004D328F"/>
    <w:rsid w:val="004D5EBC"/>
    <w:rsid w:val="00543651"/>
    <w:rsid w:val="005C5BFE"/>
    <w:rsid w:val="005D58B9"/>
    <w:rsid w:val="00620E91"/>
    <w:rsid w:val="006768B9"/>
    <w:rsid w:val="00694214"/>
    <w:rsid w:val="006D4CF6"/>
    <w:rsid w:val="006E3E6E"/>
    <w:rsid w:val="007101EF"/>
    <w:rsid w:val="007129CA"/>
    <w:rsid w:val="00743337"/>
    <w:rsid w:val="007C29C8"/>
    <w:rsid w:val="007C4842"/>
    <w:rsid w:val="008041A6"/>
    <w:rsid w:val="00875D4A"/>
    <w:rsid w:val="00892594"/>
    <w:rsid w:val="008B4191"/>
    <w:rsid w:val="0095326D"/>
    <w:rsid w:val="009F7865"/>
    <w:rsid w:val="00A301DD"/>
    <w:rsid w:val="00B53270"/>
    <w:rsid w:val="00BA3F09"/>
    <w:rsid w:val="00C03C0A"/>
    <w:rsid w:val="00C6297F"/>
    <w:rsid w:val="00D63BE6"/>
    <w:rsid w:val="00E31DB2"/>
    <w:rsid w:val="00E40D25"/>
    <w:rsid w:val="00E46E9A"/>
    <w:rsid w:val="00EE399F"/>
    <w:rsid w:val="00EF08F5"/>
    <w:rsid w:val="00F64209"/>
    <w:rsid w:val="00FA42AA"/>
    <w:rsid w:val="00FC074B"/>
    <w:rsid w:val="00FE41FF"/>
    <w:rsid w:val="0534AE0A"/>
    <w:rsid w:val="71DA5BA4"/>
    <w:rsid w:val="7AD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paragraph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F6022"/>
  </w:style>
  <w:style w:type="character" w:customStyle="1" w:styleId="eop">
    <w:name w:val="eop"/>
    <w:basedOn w:val="Domylnaczcionkaakapitu"/>
    <w:rsid w:val="001F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4" ma:contentTypeDescription="Utwórz nowy dokument." ma:contentTypeScope="" ma:versionID="7e8d7d3dc4757e8df6db48154707aacb">
  <xsd:schema xmlns:xsd="http://www.w3.org/2001/XMLSchema" xmlns:xs="http://www.w3.org/2001/XMLSchema" xmlns:p="http://schemas.microsoft.com/office/2006/metadata/properties" xmlns:ns2="55a51da8-de30-4bca-95a0-2fde8eb56288" xmlns:ns3="ebe3389c-0c40-4f7c-a693-6ea323669126" targetNamespace="http://schemas.microsoft.com/office/2006/metadata/properties" ma:root="true" ma:fieldsID="1fad9a488b0e253ae88e94867d539898" ns2:_="" ns3:_=""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B35C6847-C968-4094-9B60-C98C1929B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E9502-490B-4A1B-8C68-7F7395198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3AE2-3053-4DF4-AAB0-996ACEE9847F}">
  <ds:schemaRefs>
    <ds:schemaRef ds:uri="http://purl.org/dc/dcmitype/"/>
    <ds:schemaRef ds:uri="ebe3389c-0c40-4f7c-a693-6ea323669126"/>
    <ds:schemaRef ds:uri="http://purl.org/dc/terms/"/>
    <ds:schemaRef ds:uri="http://schemas.microsoft.com/office/2006/metadata/properties"/>
    <ds:schemaRef ds:uri="55a51da8-de30-4bca-95a0-2fde8eb5628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Zysko Joanna</cp:lastModifiedBy>
  <cp:revision>5</cp:revision>
  <dcterms:created xsi:type="dcterms:W3CDTF">2024-04-28T18:07:00Z</dcterms:created>
  <dcterms:modified xsi:type="dcterms:W3CDTF">2024-04-29T12:08:00Z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