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72702B" w:rsidRPr="00570745" w14:paraId="4F115A0F" w14:textId="77777777" w:rsidTr="00035F8F">
        <w:trPr>
          <w:trHeight w:val="1525"/>
        </w:trPr>
        <w:tc>
          <w:tcPr>
            <w:tcW w:w="6239" w:type="dxa"/>
            <w:tcBorders>
              <w:top w:val="single" w:sz="4" w:space="0" w:color="auto"/>
              <w:left w:val="single" w:sz="4" w:space="0" w:color="auto"/>
              <w:bottom w:val="single" w:sz="4" w:space="0" w:color="auto"/>
              <w:right w:val="single" w:sz="4" w:space="0" w:color="auto"/>
            </w:tcBorders>
            <w:vAlign w:val="center"/>
            <w:hideMark/>
          </w:tcPr>
          <w:p w14:paraId="284317B3" w14:textId="2D3E9F36" w:rsidR="0072702B" w:rsidRPr="00570745" w:rsidRDefault="0072702B" w:rsidP="00035F8F">
            <w:pPr>
              <w:pStyle w:val="Nagwek"/>
              <w:rPr>
                <w:rFonts w:ascii="Garamond" w:hAnsi="Garamond" w:cs="Garamond"/>
                <w:b/>
                <w:bCs/>
                <w:sz w:val="20"/>
              </w:rPr>
            </w:pPr>
            <w:r w:rsidRPr="00570745">
              <w:rPr>
                <w:rFonts w:ascii="Garamond" w:hAnsi="Garamond" w:cs="Garamond"/>
                <w:b/>
                <w:bCs/>
                <w:sz w:val="20"/>
              </w:rPr>
              <w:t xml:space="preserve">DZIAŁ ZAMÓWIEŃ PUBLICZNYCH </w:t>
            </w:r>
          </w:p>
          <w:p w14:paraId="30F10971" w14:textId="77777777" w:rsidR="0072702B" w:rsidRPr="00570745" w:rsidRDefault="0072702B" w:rsidP="00035F8F">
            <w:pPr>
              <w:pStyle w:val="Nagwek"/>
              <w:rPr>
                <w:rFonts w:ascii="Garamond" w:hAnsi="Garamond" w:cs="Garamond"/>
                <w:b/>
                <w:bCs/>
                <w:sz w:val="20"/>
              </w:rPr>
            </w:pPr>
            <w:r w:rsidRPr="00570745">
              <w:rPr>
                <w:rFonts w:ascii="Garamond" w:hAnsi="Garamond" w:cs="Garamond"/>
                <w:b/>
                <w:bCs/>
                <w:sz w:val="20"/>
              </w:rPr>
              <w:t>UNIWERSYTETU JAGIELLOŃSKIEGO</w:t>
            </w:r>
          </w:p>
          <w:p w14:paraId="2A03FE9B" w14:textId="6EADB9DB" w:rsidR="0072702B" w:rsidRPr="009A3EA2" w:rsidRDefault="0072702B" w:rsidP="00035F8F">
            <w:pPr>
              <w:pStyle w:val="Nagwek"/>
              <w:rPr>
                <w:rFonts w:ascii="Garamond" w:hAnsi="Garamond" w:cs="Garamond"/>
                <w:sz w:val="20"/>
              </w:rPr>
            </w:pPr>
            <w:r w:rsidRPr="009A3EA2">
              <w:rPr>
                <w:rFonts w:ascii="Garamond" w:hAnsi="Garamond" w:cs="Garamond"/>
                <w:sz w:val="20"/>
              </w:rPr>
              <w:t>ul. Straszewskiego 25/</w:t>
            </w:r>
            <w:r w:rsidR="00C07143" w:rsidRPr="009A3EA2">
              <w:rPr>
                <w:rFonts w:ascii="Garamond" w:hAnsi="Garamond" w:cs="Garamond"/>
                <w:sz w:val="20"/>
              </w:rPr>
              <w:t>3 i 4</w:t>
            </w:r>
            <w:r w:rsidRPr="009A3EA2">
              <w:rPr>
                <w:rFonts w:ascii="Garamond" w:hAnsi="Garamond" w:cs="Garamond"/>
                <w:sz w:val="20"/>
              </w:rPr>
              <w:t>, 31-113 Kraków</w:t>
            </w:r>
          </w:p>
          <w:p w14:paraId="764B4FE1" w14:textId="3CCE4A4A" w:rsidR="0072702B" w:rsidRPr="009A3EA2" w:rsidRDefault="0072702B" w:rsidP="00035F8F">
            <w:pPr>
              <w:pStyle w:val="Stopka"/>
              <w:rPr>
                <w:rFonts w:ascii="Garamond" w:hAnsi="Garamond" w:cs="Garamond"/>
                <w:sz w:val="20"/>
                <w:lang w:val="pt-BR"/>
              </w:rPr>
            </w:pPr>
            <w:r w:rsidRPr="009A3EA2">
              <w:rPr>
                <w:rFonts w:ascii="Garamond" w:hAnsi="Garamond" w:cs="Garamond"/>
                <w:sz w:val="20"/>
                <w:lang w:val="pt-BR"/>
              </w:rPr>
              <w:t>tel. +4812-</w:t>
            </w:r>
            <w:r w:rsidR="00C07143" w:rsidRPr="009A3EA2">
              <w:rPr>
                <w:rFonts w:ascii="Garamond" w:hAnsi="Garamond" w:cs="Garamond"/>
                <w:sz w:val="20"/>
                <w:lang w:val="pt-BR"/>
              </w:rPr>
              <w:t>663</w:t>
            </w:r>
            <w:r w:rsidRPr="009A3EA2">
              <w:rPr>
                <w:rFonts w:ascii="Garamond" w:hAnsi="Garamond" w:cs="Garamond"/>
                <w:sz w:val="20"/>
                <w:lang w:val="pt-BR"/>
              </w:rPr>
              <w:t>-</w:t>
            </w:r>
            <w:r w:rsidR="00C07143" w:rsidRPr="009A3EA2">
              <w:rPr>
                <w:rFonts w:ascii="Garamond" w:hAnsi="Garamond" w:cs="Garamond"/>
                <w:sz w:val="20"/>
                <w:lang w:val="pt-BR"/>
              </w:rPr>
              <w:t>39</w:t>
            </w:r>
            <w:r w:rsidRPr="009A3EA2">
              <w:rPr>
                <w:rFonts w:ascii="Garamond" w:hAnsi="Garamond" w:cs="Garamond"/>
                <w:sz w:val="20"/>
                <w:lang w:val="pt-BR"/>
              </w:rPr>
              <w:t>-</w:t>
            </w:r>
            <w:r w:rsidR="00C07143" w:rsidRPr="009A3EA2">
              <w:rPr>
                <w:rFonts w:ascii="Garamond" w:hAnsi="Garamond" w:cs="Garamond"/>
                <w:sz w:val="20"/>
                <w:lang w:val="pt-BR"/>
              </w:rPr>
              <w:t>03</w:t>
            </w:r>
          </w:p>
          <w:p w14:paraId="42446732" w14:textId="77777777" w:rsidR="0072702B" w:rsidRPr="009A3EA2" w:rsidRDefault="0072702B" w:rsidP="00035F8F">
            <w:pPr>
              <w:pStyle w:val="Nagwek"/>
              <w:rPr>
                <w:rFonts w:cs="Arial"/>
                <w:lang w:val="pt-BR"/>
              </w:rPr>
            </w:pPr>
            <w:r w:rsidRPr="009A3EA2">
              <w:rPr>
                <w:rFonts w:ascii="Garamond" w:hAnsi="Garamond" w:cs="Garamond"/>
                <w:sz w:val="20"/>
                <w:lang w:val="pt-BR"/>
              </w:rPr>
              <w:t xml:space="preserve">e-mail: </w:t>
            </w:r>
            <w:r>
              <w:fldChar w:fldCharType="begin"/>
            </w:r>
            <w:r>
              <w:instrText>HYPERLINK "mailto:bzp@uj.edu.pl"</w:instrText>
            </w:r>
            <w:r>
              <w:fldChar w:fldCharType="separate"/>
            </w:r>
            <w:r w:rsidRPr="009A3EA2">
              <w:rPr>
                <w:rStyle w:val="Hipercze"/>
                <w:rFonts w:ascii="Garamond" w:hAnsi="Garamond" w:cs="Garamond"/>
                <w:sz w:val="20"/>
                <w:lang w:val="pt-BR"/>
              </w:rPr>
              <w:t>bzp@uj.edu.pl</w:t>
            </w:r>
            <w:r>
              <w:rPr>
                <w:rStyle w:val="Hipercze"/>
                <w:rFonts w:ascii="Garamond" w:hAnsi="Garamond" w:cs="Garamond"/>
                <w:sz w:val="20"/>
                <w:lang w:val="pt-BR"/>
              </w:rPr>
              <w:fldChar w:fldCharType="end"/>
            </w:r>
            <w:r w:rsidRPr="009A3EA2">
              <w:rPr>
                <w:rFonts w:ascii="Garamond" w:hAnsi="Garamond" w:cs="Garamond"/>
                <w:sz w:val="20"/>
                <w:lang w:val="pt-BR"/>
              </w:rPr>
              <w:t xml:space="preserve"> </w:t>
            </w:r>
            <w:hyperlink r:id="rId11" w:history="1">
              <w:r w:rsidRPr="009A3EA2">
                <w:rPr>
                  <w:rStyle w:val="Hipercze"/>
                  <w:rFonts w:ascii="Garamond" w:hAnsi="Garamond" w:cs="Garamond"/>
                  <w:sz w:val="20"/>
                  <w:lang w:val="pt-BR"/>
                </w:rPr>
                <w:t>www.uj.edu.pl</w:t>
              </w:r>
            </w:hyperlink>
          </w:p>
          <w:p w14:paraId="5537B7C3" w14:textId="77777777" w:rsidR="0072702B" w:rsidRPr="00570745" w:rsidRDefault="001F746F" w:rsidP="00035F8F">
            <w:pPr>
              <w:pStyle w:val="Nagwek"/>
              <w:rPr>
                <w:rFonts w:ascii="Garamond" w:hAnsi="Garamond" w:cs="Garamond"/>
                <w:sz w:val="20"/>
                <w:lang w:val="pt-BR"/>
              </w:rPr>
            </w:pPr>
            <w:hyperlink r:id="rId12" w:history="1">
              <w:r w:rsidR="0072702B" w:rsidRPr="009A3EA2">
                <w:rPr>
                  <w:rStyle w:val="Hipercze"/>
                  <w:rFonts w:ascii="Garamond" w:hAnsi="Garamond"/>
                  <w:sz w:val="20"/>
                  <w:lang w:val="pt-BR"/>
                </w:rPr>
                <w:t>www.przetargi.uj.edu.pl</w:t>
              </w:r>
            </w:hyperlink>
          </w:p>
        </w:tc>
        <w:tc>
          <w:tcPr>
            <w:tcW w:w="3329" w:type="dxa"/>
            <w:tcBorders>
              <w:top w:val="single" w:sz="4" w:space="0" w:color="auto"/>
              <w:left w:val="single" w:sz="4" w:space="0" w:color="auto"/>
              <w:bottom w:val="single" w:sz="4" w:space="0" w:color="auto"/>
              <w:right w:val="single" w:sz="4" w:space="0" w:color="auto"/>
            </w:tcBorders>
            <w:hideMark/>
          </w:tcPr>
          <w:p w14:paraId="5591A26F" w14:textId="77777777" w:rsidR="0072702B" w:rsidRPr="00570745" w:rsidRDefault="0072702B" w:rsidP="00035F8F">
            <w:pPr>
              <w:pStyle w:val="Nagwek"/>
              <w:rPr>
                <w:rFonts w:cs="Arial"/>
              </w:rPr>
            </w:pPr>
            <w:r w:rsidRPr="00570745">
              <w:rPr>
                <w:rFonts w:cs="Arial"/>
                <w:b/>
                <w:noProof/>
              </w:rPr>
              <w:drawing>
                <wp:inline distT="0" distB="0" distL="0" distR="0" wp14:anchorId="35E0BBCB" wp14:editId="09912767">
                  <wp:extent cx="857250" cy="876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r>
    </w:tbl>
    <w:p w14:paraId="1DE621FF" w14:textId="77777777" w:rsidR="00901861" w:rsidRDefault="00901861" w:rsidP="0072702B">
      <w:pPr>
        <w:widowControl/>
        <w:suppressAutoHyphens w:val="0"/>
        <w:ind w:left="360"/>
        <w:jc w:val="right"/>
        <w:outlineLvl w:val="0"/>
      </w:pPr>
    </w:p>
    <w:p w14:paraId="67B8D434" w14:textId="19408E9D" w:rsidR="0072702B" w:rsidRPr="0022359D" w:rsidRDefault="00947FD9" w:rsidP="0072702B">
      <w:pPr>
        <w:widowControl/>
        <w:suppressAutoHyphens w:val="0"/>
        <w:ind w:left="360"/>
        <w:jc w:val="right"/>
        <w:outlineLvl w:val="0"/>
        <w:rPr>
          <w:sz w:val="23"/>
          <w:szCs w:val="23"/>
        </w:rPr>
      </w:pPr>
      <w:r>
        <w:rPr>
          <w:sz w:val="23"/>
          <w:szCs w:val="23"/>
        </w:rPr>
        <w:t xml:space="preserve"> </w:t>
      </w:r>
      <w:r w:rsidR="0072702B" w:rsidRPr="00947FD9">
        <w:rPr>
          <w:sz w:val="23"/>
          <w:szCs w:val="23"/>
        </w:rPr>
        <w:t xml:space="preserve">Kraków, dnia </w:t>
      </w:r>
      <w:r w:rsidR="0022359D">
        <w:rPr>
          <w:sz w:val="23"/>
          <w:szCs w:val="23"/>
        </w:rPr>
        <w:t>2 czerwca 2023</w:t>
      </w:r>
      <w:r w:rsidR="0022359D" w:rsidRPr="0022359D">
        <w:rPr>
          <w:sz w:val="23"/>
          <w:szCs w:val="23"/>
        </w:rPr>
        <w:t xml:space="preserve"> </w:t>
      </w:r>
      <w:r w:rsidR="0072702B" w:rsidRPr="0022359D">
        <w:rPr>
          <w:sz w:val="23"/>
          <w:szCs w:val="23"/>
        </w:rPr>
        <w:t>r.</w:t>
      </w:r>
    </w:p>
    <w:p w14:paraId="38B1B82A" w14:textId="77777777" w:rsidR="0072702B" w:rsidRPr="0022359D" w:rsidRDefault="0072702B" w:rsidP="0072702B">
      <w:pPr>
        <w:widowControl/>
        <w:suppressAutoHyphens w:val="0"/>
        <w:ind w:left="360"/>
        <w:jc w:val="left"/>
        <w:outlineLvl w:val="0"/>
        <w:rPr>
          <w:b/>
          <w:bCs/>
          <w:sz w:val="16"/>
          <w:u w:val="single"/>
        </w:rPr>
      </w:pPr>
    </w:p>
    <w:p w14:paraId="233449EC" w14:textId="77777777" w:rsidR="0072702B" w:rsidRDefault="0072702B" w:rsidP="001C5A0B">
      <w:pPr>
        <w:jc w:val="both"/>
      </w:pPr>
    </w:p>
    <w:p w14:paraId="28049FCD" w14:textId="77777777" w:rsidR="0072702B" w:rsidRDefault="0072702B" w:rsidP="0072702B">
      <w:pPr>
        <w:widowControl/>
        <w:suppressAutoHyphens w:val="0"/>
        <w:ind w:left="360"/>
        <w:outlineLvl w:val="0"/>
        <w:rPr>
          <w:b/>
          <w:bCs/>
          <w:u w:val="single"/>
        </w:rPr>
      </w:pPr>
      <w:r>
        <w:rPr>
          <w:b/>
          <w:bCs/>
          <w:u w:val="single"/>
        </w:rPr>
        <w:t xml:space="preserve">SPECYFIKACJA  WARUNKÓW  ZAMÓWIENIA  </w:t>
      </w:r>
    </w:p>
    <w:p w14:paraId="547356BC" w14:textId="77777777" w:rsidR="0072702B" w:rsidRDefault="0072702B" w:rsidP="0072702B">
      <w:pPr>
        <w:widowControl/>
        <w:suppressAutoHyphens w:val="0"/>
        <w:ind w:left="360"/>
        <w:rPr>
          <w:b/>
          <w:bCs/>
          <w:u w:val="single"/>
        </w:rPr>
      </w:pPr>
      <w:r>
        <w:rPr>
          <w:b/>
          <w:bCs/>
          <w:u w:val="single"/>
        </w:rPr>
        <w:t>zwana dalej w skrócie SWZ</w:t>
      </w:r>
    </w:p>
    <w:p w14:paraId="67D34D46" w14:textId="77777777" w:rsidR="0072702B" w:rsidRPr="00362A6A" w:rsidRDefault="0072702B" w:rsidP="0072702B">
      <w:pPr>
        <w:widowControl/>
        <w:suppressAutoHyphens w:val="0"/>
        <w:ind w:left="360"/>
        <w:rPr>
          <w:b/>
          <w:bCs/>
          <w:sz w:val="16"/>
          <w:szCs w:val="16"/>
          <w:u w:val="single"/>
        </w:rPr>
      </w:pPr>
    </w:p>
    <w:p w14:paraId="3048749C" w14:textId="77777777" w:rsidR="0072702B" w:rsidRPr="00947FD9" w:rsidRDefault="0072702B" w:rsidP="0072702B">
      <w:pPr>
        <w:widowControl/>
        <w:suppressAutoHyphens w:val="0"/>
        <w:jc w:val="both"/>
        <w:rPr>
          <w:b/>
          <w:bCs/>
          <w:sz w:val="23"/>
          <w:szCs w:val="23"/>
        </w:rPr>
      </w:pPr>
      <w:r w:rsidRPr="00947FD9">
        <w:rPr>
          <w:b/>
          <w:bCs/>
          <w:sz w:val="23"/>
          <w:szCs w:val="23"/>
        </w:rPr>
        <w:t>Rozdział I - Nazwa (firma) oraz adres Zamawiającego.</w:t>
      </w:r>
    </w:p>
    <w:p w14:paraId="314DD608" w14:textId="77777777" w:rsidR="00901861" w:rsidRPr="00947FD9" w:rsidRDefault="00901861" w:rsidP="00C359A7">
      <w:pPr>
        <w:widowControl/>
        <w:numPr>
          <w:ilvl w:val="0"/>
          <w:numId w:val="78"/>
        </w:numPr>
        <w:suppressAutoHyphens w:val="0"/>
        <w:ind w:left="426"/>
        <w:contextualSpacing/>
        <w:jc w:val="both"/>
        <w:rPr>
          <w:rFonts w:eastAsia="Calibri"/>
          <w:bCs/>
          <w:sz w:val="23"/>
          <w:szCs w:val="23"/>
          <w:lang w:eastAsia="en-US"/>
        </w:rPr>
      </w:pPr>
      <w:r w:rsidRPr="00947FD9">
        <w:rPr>
          <w:rFonts w:eastAsia="Calibri"/>
          <w:bCs/>
          <w:sz w:val="23"/>
          <w:szCs w:val="23"/>
          <w:lang w:eastAsia="en-US"/>
        </w:rPr>
        <w:t>Uniwersytet Jagielloński, ul. Gołębia 24, 31-007 Kraków.</w:t>
      </w:r>
    </w:p>
    <w:p w14:paraId="1218C607" w14:textId="77777777" w:rsidR="00901861" w:rsidRPr="00947FD9" w:rsidRDefault="00901861" w:rsidP="00C359A7">
      <w:pPr>
        <w:widowControl/>
        <w:numPr>
          <w:ilvl w:val="0"/>
          <w:numId w:val="78"/>
        </w:numPr>
        <w:suppressAutoHyphens w:val="0"/>
        <w:ind w:left="426"/>
        <w:contextualSpacing/>
        <w:jc w:val="both"/>
        <w:rPr>
          <w:rFonts w:eastAsia="Calibri"/>
          <w:bCs/>
          <w:sz w:val="23"/>
          <w:szCs w:val="23"/>
          <w:u w:val="single"/>
          <w:lang w:eastAsia="en-US"/>
        </w:rPr>
      </w:pPr>
      <w:r w:rsidRPr="00947FD9">
        <w:rPr>
          <w:rFonts w:eastAsia="Calibri"/>
          <w:bCs/>
          <w:sz w:val="23"/>
          <w:szCs w:val="23"/>
          <w:u w:val="single"/>
          <w:lang w:eastAsia="en-US"/>
        </w:rPr>
        <w:t>Jednostka prowadząca sprawę:</w:t>
      </w:r>
    </w:p>
    <w:p w14:paraId="5B71BB34" w14:textId="77777777" w:rsidR="00901861" w:rsidRPr="00947FD9" w:rsidRDefault="00901861" w:rsidP="00C359A7">
      <w:pPr>
        <w:widowControl/>
        <w:numPr>
          <w:ilvl w:val="0"/>
          <w:numId w:val="79"/>
        </w:numPr>
        <w:tabs>
          <w:tab w:val="left" w:pos="851"/>
        </w:tabs>
        <w:suppressAutoHyphens w:val="0"/>
        <w:ind w:left="851" w:hanging="425"/>
        <w:contextualSpacing/>
        <w:jc w:val="both"/>
        <w:rPr>
          <w:rFonts w:eastAsia="Calibri"/>
          <w:bCs/>
          <w:sz w:val="23"/>
          <w:szCs w:val="23"/>
          <w:u w:val="single"/>
          <w:lang w:eastAsia="en-US"/>
        </w:rPr>
      </w:pPr>
      <w:r w:rsidRPr="00947FD9">
        <w:rPr>
          <w:rFonts w:eastAsia="Calibri"/>
          <w:bCs/>
          <w:sz w:val="23"/>
          <w:szCs w:val="23"/>
          <w:lang w:eastAsia="en-US"/>
        </w:rPr>
        <w:t>Dział Zamówień Publicznych, ul. Straszewskiego 25/3 i 4, 31-113 Kraków;</w:t>
      </w:r>
    </w:p>
    <w:p w14:paraId="3527B0BA" w14:textId="77777777" w:rsidR="00901861" w:rsidRPr="00947FD9" w:rsidRDefault="00901861" w:rsidP="00901861">
      <w:pPr>
        <w:widowControl/>
        <w:tabs>
          <w:tab w:val="left" w:pos="1134"/>
        </w:tabs>
        <w:suppressAutoHyphens w:val="0"/>
        <w:ind w:left="1134" w:hanging="283"/>
        <w:contextualSpacing/>
        <w:jc w:val="both"/>
        <w:rPr>
          <w:rFonts w:eastAsia="Calibri"/>
          <w:bCs/>
          <w:sz w:val="23"/>
          <w:szCs w:val="23"/>
          <w:lang w:val="en-US" w:eastAsia="en-US"/>
        </w:rPr>
      </w:pPr>
      <w:r w:rsidRPr="00947FD9">
        <w:rPr>
          <w:rFonts w:eastAsia="Calibri"/>
          <w:bCs/>
          <w:sz w:val="23"/>
          <w:szCs w:val="23"/>
          <w:lang w:val="en-US" w:eastAsia="en-US"/>
        </w:rPr>
        <w:t xml:space="preserve">tel.: +4812 663-39-03; </w:t>
      </w:r>
    </w:p>
    <w:p w14:paraId="4EB3AC8E" w14:textId="77777777" w:rsidR="00901861" w:rsidRPr="00947FD9" w:rsidRDefault="00901861" w:rsidP="00C359A7">
      <w:pPr>
        <w:widowControl/>
        <w:numPr>
          <w:ilvl w:val="0"/>
          <w:numId w:val="79"/>
        </w:numPr>
        <w:suppressAutoHyphens w:val="0"/>
        <w:ind w:left="851" w:hanging="425"/>
        <w:contextualSpacing/>
        <w:jc w:val="both"/>
        <w:rPr>
          <w:rFonts w:eastAsia="Calibri"/>
          <w:bCs/>
          <w:sz w:val="23"/>
          <w:szCs w:val="23"/>
          <w:lang w:eastAsia="en-US"/>
        </w:rPr>
      </w:pPr>
      <w:r w:rsidRPr="00947FD9">
        <w:rPr>
          <w:rFonts w:eastAsia="Calibri"/>
          <w:bCs/>
          <w:sz w:val="23"/>
          <w:szCs w:val="23"/>
          <w:lang w:eastAsia="en-US"/>
        </w:rPr>
        <w:t>godziny urzędowania: od poniedziałku do piątku w godzinach od 7:30 do 15:30, z wyłączeniem dni ustawowo wolnych od pracy;</w:t>
      </w:r>
    </w:p>
    <w:p w14:paraId="5DEFAD62" w14:textId="77777777" w:rsidR="00901861" w:rsidRPr="00947FD9" w:rsidRDefault="00901861" w:rsidP="00C359A7">
      <w:pPr>
        <w:widowControl/>
        <w:numPr>
          <w:ilvl w:val="0"/>
          <w:numId w:val="79"/>
        </w:numPr>
        <w:suppressAutoHyphens w:val="0"/>
        <w:ind w:left="851" w:hanging="425"/>
        <w:contextualSpacing/>
        <w:jc w:val="both"/>
        <w:rPr>
          <w:rFonts w:eastAsia="Calibri"/>
          <w:bCs/>
          <w:sz w:val="23"/>
          <w:szCs w:val="23"/>
          <w:u w:val="single"/>
          <w:lang w:eastAsia="en-US"/>
        </w:rPr>
      </w:pPr>
      <w:r w:rsidRPr="00947FD9">
        <w:rPr>
          <w:rFonts w:eastAsia="Calibri"/>
          <w:bCs/>
          <w:sz w:val="23"/>
          <w:szCs w:val="23"/>
          <w:lang w:eastAsia="en-US"/>
        </w:rPr>
        <w:t xml:space="preserve">strona internetowa (adres </w:t>
      </w:r>
      <w:proofErr w:type="spellStart"/>
      <w:r w:rsidRPr="00947FD9">
        <w:rPr>
          <w:rFonts w:eastAsia="Calibri"/>
          <w:bCs/>
          <w:sz w:val="23"/>
          <w:szCs w:val="23"/>
          <w:lang w:eastAsia="en-US"/>
        </w:rPr>
        <w:t>url</w:t>
      </w:r>
      <w:proofErr w:type="spellEnd"/>
      <w:r w:rsidRPr="00947FD9">
        <w:rPr>
          <w:rFonts w:eastAsia="Calibri"/>
          <w:bCs/>
          <w:sz w:val="23"/>
          <w:szCs w:val="23"/>
          <w:lang w:eastAsia="en-US"/>
        </w:rPr>
        <w:t>):</w:t>
      </w:r>
      <w:proofErr w:type="spellStart"/>
      <w:r>
        <w:fldChar w:fldCharType="begin"/>
      </w:r>
      <w:r>
        <w:instrText>HYPERLINK "https://www.uj.edu.pl"</w:instrText>
      </w:r>
      <w:r>
        <w:fldChar w:fldCharType="separate"/>
      </w:r>
      <w:r w:rsidRPr="00947FD9">
        <w:rPr>
          <w:rFonts w:eastAsia="Calibri"/>
          <w:bCs/>
          <w:color w:val="0000FF"/>
          <w:sz w:val="23"/>
          <w:szCs w:val="23"/>
          <w:u w:val="single"/>
          <w:lang w:eastAsia="en-US"/>
        </w:rPr>
        <w:t>https</w:t>
      </w:r>
      <w:proofErr w:type="spellEnd"/>
      <w:r w:rsidRPr="00947FD9">
        <w:rPr>
          <w:rFonts w:eastAsia="Calibri"/>
          <w:bCs/>
          <w:color w:val="0000FF"/>
          <w:sz w:val="23"/>
          <w:szCs w:val="23"/>
          <w:u w:val="single"/>
          <w:lang w:eastAsia="en-US"/>
        </w:rPr>
        <w:t>://www.uj.edu.pl</w:t>
      </w:r>
      <w:r>
        <w:rPr>
          <w:rFonts w:eastAsia="Calibri"/>
          <w:bCs/>
          <w:color w:val="0000FF"/>
          <w:sz w:val="23"/>
          <w:szCs w:val="23"/>
          <w:u w:val="single"/>
          <w:lang w:eastAsia="en-US"/>
        </w:rPr>
        <w:fldChar w:fldCharType="end"/>
      </w:r>
      <w:r w:rsidRPr="00947FD9">
        <w:rPr>
          <w:rFonts w:eastAsia="Calibri"/>
          <w:bCs/>
          <w:sz w:val="23"/>
          <w:szCs w:val="23"/>
          <w:lang w:eastAsia="en-US"/>
        </w:rPr>
        <w:t>;</w:t>
      </w:r>
    </w:p>
    <w:p w14:paraId="4EDB74B9" w14:textId="77777777" w:rsidR="00901861" w:rsidRPr="00947FD9" w:rsidRDefault="00901861" w:rsidP="00C359A7">
      <w:pPr>
        <w:widowControl/>
        <w:numPr>
          <w:ilvl w:val="0"/>
          <w:numId w:val="79"/>
        </w:numPr>
        <w:suppressAutoHyphens w:val="0"/>
        <w:ind w:left="851" w:hanging="425"/>
        <w:contextualSpacing/>
        <w:jc w:val="both"/>
        <w:rPr>
          <w:rFonts w:eastAsia="Calibri"/>
          <w:bCs/>
          <w:sz w:val="23"/>
          <w:szCs w:val="23"/>
          <w:u w:val="single"/>
          <w:lang w:eastAsia="en-US"/>
        </w:rPr>
      </w:pPr>
      <w:r w:rsidRPr="00947FD9">
        <w:rPr>
          <w:bCs/>
          <w:sz w:val="23"/>
          <w:szCs w:val="23"/>
        </w:rPr>
        <w:t xml:space="preserve">narzędzie komercyjne do prowadzenia postępowania: </w:t>
      </w:r>
      <w:hyperlink r:id="rId14" w:history="1">
        <w:r w:rsidRPr="00947FD9">
          <w:rPr>
            <w:bCs/>
            <w:color w:val="0000FF"/>
            <w:sz w:val="23"/>
            <w:szCs w:val="23"/>
            <w:u w:val="single"/>
          </w:rPr>
          <w:t>https://platformazakupowa.pl</w:t>
        </w:r>
      </w:hyperlink>
      <w:r w:rsidRPr="00947FD9">
        <w:rPr>
          <w:bCs/>
          <w:sz w:val="23"/>
          <w:szCs w:val="23"/>
        </w:rPr>
        <w:t xml:space="preserve">; </w:t>
      </w:r>
    </w:p>
    <w:p w14:paraId="5419BB2B" w14:textId="77777777" w:rsidR="00901861" w:rsidRPr="00947FD9" w:rsidRDefault="00901861" w:rsidP="00C359A7">
      <w:pPr>
        <w:widowControl/>
        <w:numPr>
          <w:ilvl w:val="0"/>
          <w:numId w:val="79"/>
        </w:numPr>
        <w:suppressAutoHyphens w:val="0"/>
        <w:ind w:left="851" w:hanging="425"/>
        <w:contextualSpacing/>
        <w:jc w:val="both"/>
        <w:rPr>
          <w:rFonts w:eastAsia="Calibri"/>
          <w:bCs/>
          <w:sz w:val="23"/>
          <w:szCs w:val="23"/>
          <w:u w:val="single"/>
          <w:lang w:eastAsia="en-US"/>
        </w:rPr>
      </w:pPr>
      <w:r w:rsidRPr="00947FD9">
        <w:rPr>
          <w:bCs/>
          <w:sz w:val="23"/>
          <w:szCs w:val="23"/>
        </w:rPr>
        <w:t xml:space="preserve">adres strony internetowej prowadzonego postępowania, na której udostępniane będą zmiany i wyjaśnienia treści SWZ oraz inne dokumenty zamówienia bezpośrednio związane z postępowaniem (adres profilu nabywcy): </w:t>
      </w:r>
      <w:bookmarkStart w:id="0" w:name="_Hlk96422742"/>
      <w:r w:rsidRPr="00947FD9">
        <w:rPr>
          <w:rFonts w:eastAsia="Calibri"/>
          <w:sz w:val="23"/>
          <w:szCs w:val="23"/>
          <w:lang w:eastAsia="en-US"/>
        </w:rPr>
        <w:fldChar w:fldCharType="begin"/>
      </w:r>
      <w:r w:rsidRPr="00947FD9">
        <w:rPr>
          <w:rFonts w:eastAsia="Calibri"/>
          <w:sz w:val="23"/>
          <w:szCs w:val="23"/>
          <w:lang w:eastAsia="en-US"/>
        </w:rPr>
        <w:instrText xml:space="preserve"> HYPERLINK "https://platformazakupowa.pl/pn/uj_edu" </w:instrText>
      </w:r>
      <w:r w:rsidRPr="00947FD9">
        <w:rPr>
          <w:rFonts w:eastAsia="Calibri"/>
          <w:sz w:val="23"/>
          <w:szCs w:val="23"/>
          <w:lang w:eastAsia="en-US"/>
        </w:rPr>
      </w:r>
      <w:r w:rsidRPr="00947FD9">
        <w:rPr>
          <w:rFonts w:eastAsia="Calibri"/>
          <w:sz w:val="23"/>
          <w:szCs w:val="23"/>
          <w:lang w:eastAsia="en-US"/>
        </w:rPr>
        <w:fldChar w:fldCharType="separate"/>
      </w:r>
      <w:r w:rsidRPr="00947FD9">
        <w:rPr>
          <w:bCs/>
          <w:color w:val="0000FF"/>
          <w:sz w:val="23"/>
          <w:szCs w:val="23"/>
          <w:u w:val="single"/>
        </w:rPr>
        <w:t>https://platformazakupowa.pl/pn/uj_edu</w:t>
      </w:r>
      <w:r w:rsidRPr="00947FD9">
        <w:rPr>
          <w:rFonts w:eastAsia="Calibri"/>
          <w:sz w:val="23"/>
          <w:szCs w:val="23"/>
          <w:lang w:eastAsia="en-US"/>
        </w:rPr>
        <w:fldChar w:fldCharType="end"/>
      </w:r>
      <w:bookmarkEnd w:id="0"/>
    </w:p>
    <w:p w14:paraId="04D6A9C6" w14:textId="77777777" w:rsidR="0072702B" w:rsidRPr="00947FD9" w:rsidRDefault="0072702B" w:rsidP="0072702B">
      <w:pPr>
        <w:widowControl/>
        <w:suppressAutoHyphens w:val="0"/>
        <w:ind w:left="720"/>
        <w:jc w:val="left"/>
        <w:rPr>
          <w:b/>
          <w:bCs/>
          <w:sz w:val="23"/>
          <w:szCs w:val="23"/>
        </w:rPr>
      </w:pPr>
    </w:p>
    <w:p w14:paraId="3A3BD3C5" w14:textId="77777777" w:rsidR="0072702B" w:rsidRPr="00947FD9" w:rsidRDefault="0072702B" w:rsidP="0072702B">
      <w:pPr>
        <w:widowControl/>
        <w:suppressAutoHyphens w:val="0"/>
        <w:jc w:val="both"/>
        <w:rPr>
          <w:sz w:val="23"/>
          <w:szCs w:val="23"/>
        </w:rPr>
      </w:pPr>
      <w:r w:rsidRPr="00947FD9">
        <w:rPr>
          <w:b/>
          <w:bCs/>
          <w:sz w:val="23"/>
          <w:szCs w:val="23"/>
        </w:rPr>
        <w:t>Rozdział II - Tryb udzielenia zamówienia.</w:t>
      </w:r>
    </w:p>
    <w:p w14:paraId="2437F7F0" w14:textId="0201AF69" w:rsidR="0072702B" w:rsidRPr="00947FD9" w:rsidRDefault="0072702B" w:rsidP="0072702B">
      <w:pPr>
        <w:widowControl/>
        <w:numPr>
          <w:ilvl w:val="3"/>
          <w:numId w:val="1"/>
        </w:numPr>
        <w:tabs>
          <w:tab w:val="clear" w:pos="2880"/>
          <w:tab w:val="left" w:pos="426"/>
        </w:tabs>
        <w:suppressAutoHyphens w:val="0"/>
        <w:ind w:left="426" w:hanging="426"/>
        <w:jc w:val="both"/>
        <w:rPr>
          <w:sz w:val="23"/>
          <w:szCs w:val="23"/>
        </w:rPr>
      </w:pPr>
      <w:r w:rsidRPr="00947FD9">
        <w:rPr>
          <w:sz w:val="23"/>
          <w:szCs w:val="23"/>
        </w:rPr>
        <w:t xml:space="preserve">Postępowanie prowadzone jest w </w:t>
      </w:r>
      <w:r w:rsidRPr="00947FD9">
        <w:rPr>
          <w:b/>
          <w:sz w:val="23"/>
          <w:szCs w:val="23"/>
        </w:rPr>
        <w:t xml:space="preserve">trybie podstawowym bez możliwości negocjacji </w:t>
      </w:r>
      <w:r w:rsidRPr="00947FD9">
        <w:rPr>
          <w:sz w:val="23"/>
          <w:szCs w:val="23"/>
        </w:rPr>
        <w:t>na podstawie art.  275  pkt.  1  ustawy  z  dnia  11</w:t>
      </w:r>
      <w:r w:rsidRPr="00947FD9">
        <w:rPr>
          <w:spacing w:val="-13"/>
          <w:sz w:val="23"/>
          <w:szCs w:val="23"/>
        </w:rPr>
        <w:t xml:space="preserve"> </w:t>
      </w:r>
      <w:r w:rsidRPr="00947FD9">
        <w:rPr>
          <w:sz w:val="23"/>
          <w:szCs w:val="23"/>
        </w:rPr>
        <w:t>września</w:t>
      </w:r>
      <w:r w:rsidRPr="00947FD9">
        <w:rPr>
          <w:spacing w:val="47"/>
          <w:sz w:val="23"/>
          <w:szCs w:val="23"/>
        </w:rPr>
        <w:t xml:space="preserve"> </w:t>
      </w:r>
      <w:r w:rsidRPr="00947FD9">
        <w:rPr>
          <w:sz w:val="23"/>
          <w:szCs w:val="23"/>
        </w:rPr>
        <w:t xml:space="preserve">2019 r. Prawo zamówień publicznych (Dz. U. z </w:t>
      </w:r>
      <w:r w:rsidR="00D66050" w:rsidRPr="00947FD9">
        <w:rPr>
          <w:sz w:val="23"/>
          <w:szCs w:val="23"/>
        </w:rPr>
        <w:t>202</w:t>
      </w:r>
      <w:r w:rsidR="009A3EA2">
        <w:rPr>
          <w:sz w:val="23"/>
          <w:szCs w:val="23"/>
        </w:rPr>
        <w:t>2</w:t>
      </w:r>
      <w:r w:rsidR="00D66050" w:rsidRPr="00947FD9">
        <w:rPr>
          <w:sz w:val="23"/>
          <w:szCs w:val="23"/>
        </w:rPr>
        <w:t xml:space="preserve"> </w:t>
      </w:r>
      <w:r w:rsidRPr="00947FD9">
        <w:rPr>
          <w:sz w:val="23"/>
          <w:szCs w:val="23"/>
        </w:rPr>
        <w:t xml:space="preserve">r. poz. </w:t>
      </w:r>
      <w:r w:rsidR="009A3EA2">
        <w:rPr>
          <w:sz w:val="23"/>
          <w:szCs w:val="23"/>
        </w:rPr>
        <w:t>1710</w:t>
      </w:r>
      <w:r w:rsidRPr="00947FD9">
        <w:rPr>
          <w:sz w:val="23"/>
          <w:szCs w:val="23"/>
        </w:rPr>
        <w:t>, z późn. zm.), zwanej dalej ustawą PZP, oraz zgodnie z wymogami określonymi w niniejszej Specyfikacji Warunków Zamówienia, zwanej dalej</w:t>
      </w:r>
      <w:r w:rsidRPr="00947FD9">
        <w:rPr>
          <w:spacing w:val="-15"/>
          <w:sz w:val="23"/>
          <w:szCs w:val="23"/>
        </w:rPr>
        <w:t xml:space="preserve"> </w:t>
      </w:r>
      <w:r w:rsidRPr="00947FD9">
        <w:rPr>
          <w:sz w:val="23"/>
          <w:szCs w:val="23"/>
        </w:rPr>
        <w:t>„SWZ”.</w:t>
      </w:r>
    </w:p>
    <w:p w14:paraId="4864A71F" w14:textId="48E1C97D" w:rsidR="00C71E24" w:rsidRPr="00947FD9" w:rsidRDefault="00C71E24" w:rsidP="00C71E24">
      <w:pPr>
        <w:widowControl/>
        <w:numPr>
          <w:ilvl w:val="3"/>
          <w:numId w:val="1"/>
        </w:numPr>
        <w:tabs>
          <w:tab w:val="left" w:pos="426"/>
        </w:tabs>
        <w:suppressAutoHyphens w:val="0"/>
        <w:ind w:left="426" w:hanging="426"/>
        <w:jc w:val="both"/>
        <w:rPr>
          <w:sz w:val="23"/>
          <w:szCs w:val="23"/>
        </w:rPr>
      </w:pPr>
      <w:r w:rsidRPr="00947FD9">
        <w:rPr>
          <w:sz w:val="23"/>
          <w:szCs w:val="23"/>
        </w:rPr>
        <w:t>Postępowanie prowadzone jest przez komisję przetargową powołaną do przeprowadzenia niniejszego postępowania o udzielenie zamówienia publicznego.</w:t>
      </w:r>
    </w:p>
    <w:p w14:paraId="122F7267" w14:textId="1F63326E" w:rsidR="0072702B" w:rsidRPr="00947FD9" w:rsidRDefault="0072702B" w:rsidP="0072702B">
      <w:pPr>
        <w:widowControl/>
        <w:numPr>
          <w:ilvl w:val="3"/>
          <w:numId w:val="1"/>
        </w:numPr>
        <w:tabs>
          <w:tab w:val="clear" w:pos="2880"/>
          <w:tab w:val="left" w:pos="426"/>
        </w:tabs>
        <w:suppressAutoHyphens w:val="0"/>
        <w:ind w:left="426" w:hanging="426"/>
        <w:jc w:val="both"/>
        <w:rPr>
          <w:sz w:val="23"/>
          <w:szCs w:val="23"/>
        </w:rPr>
      </w:pPr>
      <w:r w:rsidRPr="00947FD9">
        <w:rPr>
          <w:sz w:val="23"/>
          <w:szCs w:val="23"/>
        </w:rPr>
        <w:t>Do czynności podejmowanych przez Zamawiającego i Wykonawców w postępowaniu o</w:t>
      </w:r>
      <w:r w:rsidR="00BC1B3D">
        <w:rPr>
          <w:sz w:val="23"/>
          <w:szCs w:val="23"/>
        </w:rPr>
        <w:t> </w:t>
      </w:r>
      <w:r w:rsidRPr="00947FD9">
        <w:rPr>
          <w:sz w:val="23"/>
          <w:szCs w:val="23"/>
        </w:rPr>
        <w:t>udzielenie zamówienia stosuje się przepisy powołanej ustawy PZP oraz aktów wykonawczych wydanych na jej podstawie, a w sprawach nieuregulowanych przepisy ustawy z dnia 23 kwietnia 1964 r. - Kodeks cywilny (Dz. U. 202</w:t>
      </w:r>
      <w:r w:rsidR="009A3EA2">
        <w:rPr>
          <w:sz w:val="23"/>
          <w:szCs w:val="23"/>
        </w:rPr>
        <w:t>2</w:t>
      </w:r>
      <w:r w:rsidRPr="00947FD9">
        <w:rPr>
          <w:sz w:val="23"/>
          <w:szCs w:val="23"/>
        </w:rPr>
        <w:t xml:space="preserve"> poz. 1</w:t>
      </w:r>
      <w:r w:rsidR="009A3EA2">
        <w:rPr>
          <w:sz w:val="23"/>
          <w:szCs w:val="23"/>
        </w:rPr>
        <w:t>360</w:t>
      </w:r>
      <w:r w:rsidRPr="00947FD9">
        <w:rPr>
          <w:sz w:val="23"/>
          <w:szCs w:val="23"/>
        </w:rPr>
        <w:t xml:space="preserve"> ze zm.).</w:t>
      </w:r>
    </w:p>
    <w:p w14:paraId="4144A672" w14:textId="77777777" w:rsidR="0072702B" w:rsidRPr="00947FD9" w:rsidRDefault="0072702B">
      <w:pPr>
        <w:rPr>
          <w:sz w:val="23"/>
          <w:szCs w:val="23"/>
        </w:rPr>
      </w:pPr>
    </w:p>
    <w:p w14:paraId="01B232C4" w14:textId="77777777" w:rsidR="0072702B" w:rsidRPr="00947FD9" w:rsidRDefault="0072702B" w:rsidP="0072702B">
      <w:pPr>
        <w:widowControl/>
        <w:suppressAutoHyphens w:val="0"/>
        <w:jc w:val="both"/>
        <w:rPr>
          <w:b/>
          <w:bCs/>
          <w:sz w:val="23"/>
          <w:szCs w:val="23"/>
        </w:rPr>
      </w:pPr>
      <w:r w:rsidRPr="00947FD9">
        <w:rPr>
          <w:b/>
          <w:bCs/>
          <w:sz w:val="23"/>
          <w:szCs w:val="23"/>
        </w:rPr>
        <w:t>Rozdział III – Nazwa i opis przedmiotu zamówienia.</w:t>
      </w:r>
    </w:p>
    <w:p w14:paraId="72FBAE47" w14:textId="54F26E5E" w:rsidR="001C5A0B" w:rsidRPr="008F0174" w:rsidRDefault="001C5A0B" w:rsidP="00C359A7">
      <w:pPr>
        <w:pStyle w:val="Akapitzlist"/>
        <w:numPr>
          <w:ilvl w:val="0"/>
          <w:numId w:val="4"/>
        </w:numPr>
        <w:rPr>
          <w:color w:val="000000"/>
          <w:sz w:val="23"/>
          <w:szCs w:val="23"/>
        </w:rPr>
      </w:pPr>
      <w:bookmarkStart w:id="1" w:name="_Hlk37082600"/>
      <w:r w:rsidRPr="008F0174">
        <w:rPr>
          <w:color w:val="000000"/>
          <w:sz w:val="23"/>
          <w:szCs w:val="23"/>
        </w:rPr>
        <w:t xml:space="preserve">Przedmiotem postępowania i zamówienia jest </w:t>
      </w:r>
      <w:r w:rsidR="008F0174" w:rsidRPr="008F0174">
        <w:rPr>
          <w:color w:val="000000"/>
          <w:sz w:val="23"/>
          <w:szCs w:val="23"/>
        </w:rPr>
        <w:t>wyłonienie Wykonawcy w zakresie malowania ścian i sufitów w pomieszczeniach na II i III piętrze w budynku Wydziału Matematyki i</w:t>
      </w:r>
      <w:r w:rsidR="001165BF">
        <w:rPr>
          <w:color w:val="000000"/>
          <w:sz w:val="23"/>
          <w:szCs w:val="23"/>
        </w:rPr>
        <w:t> </w:t>
      </w:r>
      <w:r w:rsidR="008F0174" w:rsidRPr="008F0174">
        <w:rPr>
          <w:color w:val="000000"/>
          <w:sz w:val="23"/>
          <w:szCs w:val="23"/>
        </w:rPr>
        <w:t>Informatyki UJ przy ul. Łojasiewicza 6 w Krakowie</w:t>
      </w:r>
      <w:r w:rsidRPr="008F0174">
        <w:rPr>
          <w:color w:val="000000"/>
          <w:sz w:val="23"/>
          <w:szCs w:val="23"/>
        </w:rPr>
        <w:t>.</w:t>
      </w:r>
    </w:p>
    <w:p w14:paraId="3C59DD4B" w14:textId="320CB7B5" w:rsidR="001C5A0B" w:rsidRPr="00FA2E17" w:rsidRDefault="001C5A0B" w:rsidP="00C359A7">
      <w:pPr>
        <w:pStyle w:val="Akapitzlist"/>
        <w:numPr>
          <w:ilvl w:val="0"/>
          <w:numId w:val="4"/>
        </w:numPr>
        <w:rPr>
          <w:color w:val="000000"/>
          <w:sz w:val="23"/>
          <w:szCs w:val="23"/>
        </w:rPr>
      </w:pPr>
      <w:r w:rsidRPr="00FA2E17">
        <w:rPr>
          <w:color w:val="000000"/>
          <w:sz w:val="23"/>
          <w:szCs w:val="23"/>
        </w:rPr>
        <w:t>Szczegółowy opis przedmiotu zamówienia stanowi załącznik A do niniejszej SWZ, który zawiera specyfikację techniczną wykonania i odbioru robót (zwan</w:t>
      </w:r>
      <w:r w:rsidR="001165BF">
        <w:rPr>
          <w:color w:val="000000"/>
          <w:sz w:val="23"/>
          <w:szCs w:val="23"/>
        </w:rPr>
        <w:t>ą</w:t>
      </w:r>
      <w:r w:rsidRPr="00FA2E17">
        <w:rPr>
          <w:color w:val="000000"/>
          <w:sz w:val="23"/>
          <w:szCs w:val="23"/>
        </w:rPr>
        <w:t xml:space="preserve"> dalej w skrócie „</w:t>
      </w:r>
      <w:proofErr w:type="spellStart"/>
      <w:r w:rsidRPr="00FA2E17">
        <w:rPr>
          <w:color w:val="000000"/>
          <w:sz w:val="23"/>
          <w:szCs w:val="23"/>
        </w:rPr>
        <w:t>STWiOR</w:t>
      </w:r>
      <w:proofErr w:type="spellEnd"/>
      <w:r w:rsidRPr="00FA2E17">
        <w:rPr>
          <w:color w:val="000000"/>
          <w:sz w:val="23"/>
          <w:szCs w:val="23"/>
        </w:rPr>
        <w:t>”), informacje uzupełniające,</w:t>
      </w:r>
      <w:r w:rsidR="00FA2E17">
        <w:rPr>
          <w:color w:val="000000"/>
          <w:sz w:val="23"/>
          <w:szCs w:val="23"/>
        </w:rPr>
        <w:t xml:space="preserve"> </w:t>
      </w:r>
      <w:r w:rsidRPr="00FA2E17">
        <w:rPr>
          <w:color w:val="000000"/>
          <w:sz w:val="23"/>
          <w:szCs w:val="23"/>
        </w:rPr>
        <w:t>przedmiar</w:t>
      </w:r>
      <w:r w:rsidR="00FA2E17">
        <w:rPr>
          <w:color w:val="000000"/>
          <w:sz w:val="23"/>
          <w:szCs w:val="23"/>
        </w:rPr>
        <w:t>, jak i wykaz pomieszczeń i opis prac</w:t>
      </w:r>
      <w:r w:rsidRPr="00FA2E17">
        <w:rPr>
          <w:color w:val="000000"/>
          <w:sz w:val="23"/>
          <w:szCs w:val="23"/>
        </w:rPr>
        <w:t>. Zamawiający zaznacza, iż załączony przedmiar stanowi jedynie materiał pomocniczy, a</w:t>
      </w:r>
      <w:r w:rsidR="00FA2E17">
        <w:rPr>
          <w:color w:val="000000"/>
          <w:sz w:val="23"/>
          <w:szCs w:val="23"/>
        </w:rPr>
        <w:t> </w:t>
      </w:r>
      <w:r w:rsidRPr="00FA2E17">
        <w:rPr>
          <w:color w:val="000000"/>
          <w:sz w:val="23"/>
          <w:szCs w:val="23"/>
        </w:rPr>
        <w:t xml:space="preserve">podstawą do sporządzenia oferty jest </w:t>
      </w:r>
      <w:proofErr w:type="spellStart"/>
      <w:r w:rsidRPr="00FA2E17">
        <w:rPr>
          <w:color w:val="000000"/>
          <w:sz w:val="23"/>
          <w:szCs w:val="23"/>
        </w:rPr>
        <w:t>STWiOR</w:t>
      </w:r>
      <w:proofErr w:type="spellEnd"/>
      <w:r w:rsidR="00FA2E17">
        <w:rPr>
          <w:color w:val="000000"/>
          <w:sz w:val="23"/>
          <w:szCs w:val="23"/>
        </w:rPr>
        <w:t xml:space="preserve"> oraz wykaz pomieszczeń i opis prac</w:t>
      </w:r>
      <w:r w:rsidRPr="00FA2E17">
        <w:rPr>
          <w:color w:val="000000"/>
          <w:sz w:val="23"/>
          <w:szCs w:val="23"/>
        </w:rPr>
        <w:t>.</w:t>
      </w:r>
    </w:p>
    <w:p w14:paraId="5E8B57B1" w14:textId="77777777" w:rsidR="001C5A0B" w:rsidRPr="00947FD9" w:rsidRDefault="001C5A0B" w:rsidP="00C359A7">
      <w:pPr>
        <w:pStyle w:val="Akapitzlist"/>
        <w:numPr>
          <w:ilvl w:val="0"/>
          <w:numId w:val="4"/>
        </w:numPr>
        <w:rPr>
          <w:color w:val="000000"/>
          <w:sz w:val="23"/>
          <w:szCs w:val="23"/>
        </w:rPr>
      </w:pPr>
      <w:r w:rsidRPr="00947FD9">
        <w:rPr>
          <w:color w:val="000000"/>
          <w:sz w:val="23"/>
          <w:szCs w:val="23"/>
        </w:rPr>
        <w:t>Wykonawca musi zaoferować przedmiot zamówienia zgodny z wymogami Zamawiającego określonymi w SWZ.</w:t>
      </w:r>
    </w:p>
    <w:p w14:paraId="22B00C27" w14:textId="04314CC1" w:rsidR="001C5A0B" w:rsidRPr="00947FD9" w:rsidRDefault="001C5A0B" w:rsidP="00C359A7">
      <w:pPr>
        <w:pStyle w:val="Akapitzlist"/>
        <w:numPr>
          <w:ilvl w:val="0"/>
          <w:numId w:val="4"/>
        </w:numPr>
        <w:rPr>
          <w:color w:val="000000"/>
          <w:sz w:val="23"/>
          <w:szCs w:val="23"/>
        </w:rPr>
      </w:pPr>
      <w:r w:rsidRPr="00947FD9">
        <w:rPr>
          <w:color w:val="000000"/>
          <w:sz w:val="23"/>
          <w:szCs w:val="23"/>
        </w:rPr>
        <w:t>Wykonawca zobowiązany jest zrealizować zamówienie na zasadach i warunkach opisanych w</w:t>
      </w:r>
      <w:r w:rsidR="00BC1B3D">
        <w:rPr>
          <w:color w:val="000000"/>
          <w:sz w:val="23"/>
          <w:szCs w:val="23"/>
        </w:rPr>
        <w:t> </w:t>
      </w:r>
      <w:r w:rsidRPr="00947FD9">
        <w:rPr>
          <w:color w:val="000000"/>
          <w:sz w:val="23"/>
          <w:szCs w:val="23"/>
        </w:rPr>
        <w:t>SWZ</w:t>
      </w:r>
      <w:r w:rsidR="001165BF">
        <w:rPr>
          <w:color w:val="000000"/>
          <w:sz w:val="23"/>
          <w:szCs w:val="23"/>
        </w:rPr>
        <w:t xml:space="preserve"> wraz z załącznikami</w:t>
      </w:r>
      <w:r w:rsidRPr="00947FD9">
        <w:rPr>
          <w:color w:val="000000"/>
          <w:sz w:val="23"/>
          <w:szCs w:val="23"/>
        </w:rPr>
        <w:t>, jak i w projektowanych postanowieniach umowy stanowiących załącznik nr 2 do SWZ, mając na względzie następujące uwarunkowania realizacji zadania:</w:t>
      </w:r>
    </w:p>
    <w:p w14:paraId="6C285889" w14:textId="6A936A7D" w:rsidR="000F5518" w:rsidRDefault="000F5518" w:rsidP="00C359A7">
      <w:pPr>
        <w:numPr>
          <w:ilvl w:val="1"/>
          <w:numId w:val="4"/>
        </w:numPr>
        <w:tabs>
          <w:tab w:val="clear" w:pos="720"/>
        </w:tabs>
        <w:jc w:val="both"/>
        <w:rPr>
          <w:sz w:val="23"/>
          <w:szCs w:val="23"/>
        </w:rPr>
      </w:pPr>
      <w:r w:rsidRPr="00947FD9">
        <w:rPr>
          <w:sz w:val="23"/>
          <w:szCs w:val="23"/>
        </w:rPr>
        <w:lastRenderedPageBreak/>
        <w:t>Realizacja prac będzie się odbywać w obiekcie czynnym, gdyż budynek na czas prowadzonych prac nie zostanie wyłączony z użytkowania, w godzinach od 07:30 – 15:30.</w:t>
      </w:r>
    </w:p>
    <w:p w14:paraId="6FDC57A8" w14:textId="2579C377" w:rsidR="00FA2E17" w:rsidRPr="00947FD9" w:rsidRDefault="00FA2E17" w:rsidP="00C359A7">
      <w:pPr>
        <w:numPr>
          <w:ilvl w:val="1"/>
          <w:numId w:val="4"/>
        </w:numPr>
        <w:tabs>
          <w:tab w:val="clear" w:pos="720"/>
        </w:tabs>
        <w:jc w:val="both"/>
        <w:rPr>
          <w:sz w:val="23"/>
          <w:szCs w:val="23"/>
        </w:rPr>
      </w:pPr>
      <w:r>
        <w:rPr>
          <w:sz w:val="23"/>
          <w:szCs w:val="23"/>
        </w:rPr>
        <w:t>Zamawiający informuje, że</w:t>
      </w:r>
      <w:r w:rsidR="005A68F1">
        <w:rPr>
          <w:sz w:val="23"/>
          <w:szCs w:val="23"/>
        </w:rPr>
        <w:t xml:space="preserve"> wszystkie pomieszczenia są użytkowane i</w:t>
      </w:r>
      <w:r>
        <w:rPr>
          <w:sz w:val="23"/>
          <w:szCs w:val="23"/>
        </w:rPr>
        <w:t xml:space="preserve"> nie ma możliwości rozpoczęcia prac we wszystkich </w:t>
      </w:r>
      <w:r w:rsidR="00A06A75">
        <w:rPr>
          <w:sz w:val="23"/>
          <w:szCs w:val="23"/>
        </w:rPr>
        <w:t>jednocześnie. Do</w:t>
      </w:r>
      <w:r>
        <w:rPr>
          <w:sz w:val="23"/>
          <w:szCs w:val="23"/>
        </w:rPr>
        <w:t xml:space="preserve"> obowiązku Wykonawcy należy takie zorganizowanie prac, aby </w:t>
      </w:r>
      <w:r w:rsidR="00F40A67">
        <w:rPr>
          <w:sz w:val="23"/>
          <w:szCs w:val="23"/>
        </w:rPr>
        <w:t>zapewnić stały dostęp do pomieszczeń.</w:t>
      </w:r>
    </w:p>
    <w:p w14:paraId="62D96E96" w14:textId="7492B0BD" w:rsidR="000F5518" w:rsidRPr="00947FD9" w:rsidRDefault="000F5518" w:rsidP="00C359A7">
      <w:pPr>
        <w:numPr>
          <w:ilvl w:val="1"/>
          <w:numId w:val="4"/>
        </w:numPr>
        <w:tabs>
          <w:tab w:val="clear" w:pos="720"/>
        </w:tabs>
        <w:jc w:val="both"/>
        <w:rPr>
          <w:sz w:val="23"/>
          <w:szCs w:val="23"/>
        </w:rPr>
      </w:pPr>
      <w:r w:rsidRPr="00947FD9">
        <w:rPr>
          <w:sz w:val="23"/>
          <w:szCs w:val="23"/>
        </w:rPr>
        <w:t>Wykonawca powinien przewidzieć realizację prac z podziałem na etapy. Godziny pracy oraz wszelkie zagadnienia związane z wykonywaniem robót, Wykonawca uzgodni z</w:t>
      </w:r>
      <w:r w:rsidR="00BC1B3D">
        <w:rPr>
          <w:sz w:val="23"/>
          <w:szCs w:val="23"/>
        </w:rPr>
        <w:t> </w:t>
      </w:r>
      <w:r w:rsidRPr="00947FD9">
        <w:rPr>
          <w:sz w:val="23"/>
          <w:szCs w:val="23"/>
        </w:rPr>
        <w:t>administratorem budynku.</w:t>
      </w:r>
    </w:p>
    <w:p w14:paraId="4A746335" w14:textId="78FC69AA" w:rsidR="000F5518" w:rsidRPr="00947FD9" w:rsidRDefault="000F5518" w:rsidP="00C359A7">
      <w:pPr>
        <w:numPr>
          <w:ilvl w:val="1"/>
          <w:numId w:val="4"/>
        </w:numPr>
        <w:tabs>
          <w:tab w:val="clear" w:pos="720"/>
        </w:tabs>
        <w:jc w:val="both"/>
        <w:rPr>
          <w:sz w:val="23"/>
          <w:szCs w:val="23"/>
        </w:rPr>
      </w:pPr>
      <w:r w:rsidRPr="00947FD9">
        <w:rPr>
          <w:sz w:val="23"/>
          <w:szCs w:val="23"/>
        </w:rPr>
        <w:t>Wykonawca zobowiązany jest do zabezpieczenia terenu prac oraz sprzątania i mycia po zakończeniu prac.</w:t>
      </w:r>
    </w:p>
    <w:p w14:paraId="6E0EC59D" w14:textId="6013480D" w:rsidR="000F5518" w:rsidRPr="00947FD9" w:rsidRDefault="000F5518" w:rsidP="00C359A7">
      <w:pPr>
        <w:numPr>
          <w:ilvl w:val="1"/>
          <w:numId w:val="4"/>
        </w:numPr>
        <w:tabs>
          <w:tab w:val="clear" w:pos="720"/>
        </w:tabs>
        <w:jc w:val="both"/>
        <w:rPr>
          <w:sz w:val="23"/>
          <w:szCs w:val="23"/>
        </w:rPr>
      </w:pPr>
      <w:r w:rsidRPr="00947FD9">
        <w:rPr>
          <w:sz w:val="23"/>
          <w:szCs w:val="23"/>
        </w:rPr>
        <w:t>Wykonawca zobowiązany jest do przygotowania podłoża do malowania, uzupełnienie ubytków ścian, sufitów</w:t>
      </w:r>
      <w:r w:rsidR="005A68F1">
        <w:rPr>
          <w:sz w:val="23"/>
          <w:szCs w:val="23"/>
        </w:rPr>
        <w:t>.</w:t>
      </w:r>
    </w:p>
    <w:p w14:paraId="47BFFE50" w14:textId="6521419B" w:rsidR="000F5518" w:rsidRPr="00947FD9" w:rsidRDefault="000F5518" w:rsidP="00C359A7">
      <w:pPr>
        <w:numPr>
          <w:ilvl w:val="1"/>
          <w:numId w:val="4"/>
        </w:numPr>
        <w:tabs>
          <w:tab w:val="clear" w:pos="720"/>
        </w:tabs>
        <w:jc w:val="both"/>
        <w:rPr>
          <w:sz w:val="23"/>
          <w:szCs w:val="23"/>
        </w:rPr>
      </w:pPr>
      <w:r w:rsidRPr="00947FD9">
        <w:rPr>
          <w:sz w:val="23"/>
          <w:szCs w:val="23"/>
        </w:rPr>
        <w:t>Zamawiający może wskazać Wykonawcy miejsce pod ustawienie kontenera dla biura przenośnego.</w:t>
      </w:r>
    </w:p>
    <w:p w14:paraId="2B8C1AA8" w14:textId="77777777" w:rsidR="000F5518" w:rsidRPr="00947FD9" w:rsidRDefault="000F5518" w:rsidP="00C359A7">
      <w:pPr>
        <w:numPr>
          <w:ilvl w:val="1"/>
          <w:numId w:val="4"/>
        </w:numPr>
        <w:tabs>
          <w:tab w:val="clear" w:pos="720"/>
        </w:tabs>
        <w:jc w:val="both"/>
        <w:rPr>
          <w:sz w:val="23"/>
          <w:szCs w:val="23"/>
        </w:rPr>
      </w:pPr>
      <w:r w:rsidRPr="00947FD9">
        <w:rPr>
          <w:sz w:val="23"/>
          <w:szCs w:val="23"/>
        </w:rPr>
        <w:t>Koszty wynikające z powyższych zobowiązań Wykonawcy, należy ująć w ofercie.</w:t>
      </w:r>
    </w:p>
    <w:p w14:paraId="6160D599" w14:textId="7FBE969B" w:rsidR="0072702B" w:rsidRPr="00947FD9" w:rsidRDefault="00D16E94" w:rsidP="00C359A7">
      <w:pPr>
        <w:pStyle w:val="Akapitzlist"/>
        <w:numPr>
          <w:ilvl w:val="0"/>
          <w:numId w:val="4"/>
        </w:numPr>
        <w:rPr>
          <w:bCs/>
          <w:sz w:val="23"/>
          <w:szCs w:val="23"/>
        </w:rPr>
      </w:pPr>
      <w:r w:rsidRPr="00947FD9">
        <w:rPr>
          <w:bCs/>
          <w:sz w:val="23"/>
          <w:szCs w:val="23"/>
        </w:rPr>
        <w:t xml:space="preserve">Oznaczenie przedmiotu zamówienia według kodu Wspólnego Słownika Zamówień CPV: </w:t>
      </w:r>
      <w:r w:rsidRPr="00F40A67">
        <w:rPr>
          <w:bCs/>
          <w:i/>
          <w:iCs/>
          <w:sz w:val="23"/>
          <w:szCs w:val="23"/>
        </w:rPr>
        <w:t>45442110-1 malowanie budynków</w:t>
      </w:r>
      <w:r w:rsidR="00A16A6B">
        <w:rPr>
          <w:bCs/>
          <w:i/>
          <w:iCs/>
          <w:sz w:val="23"/>
          <w:szCs w:val="23"/>
        </w:rPr>
        <w:t xml:space="preserve">, </w:t>
      </w:r>
      <w:r w:rsidR="00A16A6B" w:rsidRPr="00A16A6B">
        <w:rPr>
          <w:bCs/>
          <w:i/>
          <w:iCs/>
          <w:sz w:val="23"/>
          <w:szCs w:val="23"/>
        </w:rPr>
        <w:t>45442100-8 – roboty malarskie</w:t>
      </w:r>
      <w:r w:rsidRPr="00A16A6B">
        <w:rPr>
          <w:bCs/>
          <w:i/>
          <w:iCs/>
          <w:sz w:val="23"/>
          <w:szCs w:val="23"/>
        </w:rPr>
        <w:t>.</w:t>
      </w:r>
    </w:p>
    <w:p w14:paraId="5AEF37C8" w14:textId="77777777" w:rsidR="0072702B" w:rsidRPr="00947FD9" w:rsidRDefault="0072702B" w:rsidP="00C359A7">
      <w:pPr>
        <w:pStyle w:val="Akapitzlist"/>
        <w:numPr>
          <w:ilvl w:val="0"/>
          <w:numId w:val="4"/>
        </w:numPr>
        <w:rPr>
          <w:sz w:val="23"/>
          <w:szCs w:val="23"/>
        </w:rPr>
      </w:pPr>
      <w:r w:rsidRPr="00947FD9">
        <w:rPr>
          <w:b/>
          <w:sz w:val="23"/>
          <w:szCs w:val="23"/>
          <w:u w:val="single"/>
        </w:rPr>
        <w:t>Wymagania ogólne dla całości zamówienia:</w:t>
      </w:r>
    </w:p>
    <w:p w14:paraId="263BCE65" w14:textId="52994031" w:rsidR="0072702B" w:rsidRPr="00947FD9" w:rsidRDefault="0072702B" w:rsidP="00C359A7">
      <w:pPr>
        <w:pStyle w:val="Akapitzlist"/>
        <w:numPr>
          <w:ilvl w:val="0"/>
          <w:numId w:val="5"/>
        </w:numPr>
        <w:ind w:left="851" w:hanging="425"/>
        <w:rPr>
          <w:sz w:val="23"/>
          <w:szCs w:val="23"/>
        </w:rPr>
      </w:pPr>
      <w:r w:rsidRPr="00947FD9">
        <w:rPr>
          <w:sz w:val="23"/>
          <w:szCs w:val="23"/>
        </w:rPr>
        <w:t xml:space="preserve">Wykonawca musi zaoferować co najmniej </w:t>
      </w:r>
      <w:r w:rsidR="00F40A67">
        <w:rPr>
          <w:b/>
          <w:sz w:val="23"/>
          <w:szCs w:val="23"/>
        </w:rPr>
        <w:t>24</w:t>
      </w:r>
      <w:r w:rsidR="00691B3F">
        <w:rPr>
          <w:b/>
          <w:sz w:val="23"/>
          <w:szCs w:val="23"/>
        </w:rPr>
        <w:t>-</w:t>
      </w:r>
      <w:r w:rsidRPr="00947FD9">
        <w:rPr>
          <w:b/>
          <w:sz w:val="23"/>
          <w:szCs w:val="23"/>
        </w:rPr>
        <w:t>miesięczny</w:t>
      </w:r>
      <w:r w:rsidRPr="00947FD9">
        <w:rPr>
          <w:sz w:val="23"/>
          <w:szCs w:val="23"/>
        </w:rPr>
        <w:t xml:space="preserve"> okres gwarancji na wykonan</w:t>
      </w:r>
      <w:r w:rsidR="00947FD9">
        <w:rPr>
          <w:sz w:val="23"/>
          <w:szCs w:val="23"/>
        </w:rPr>
        <w:t>y</w:t>
      </w:r>
      <w:r w:rsidRPr="00947FD9">
        <w:rPr>
          <w:sz w:val="23"/>
          <w:szCs w:val="23"/>
        </w:rPr>
        <w:t xml:space="preserve"> </w:t>
      </w:r>
      <w:r w:rsidR="00947FD9">
        <w:rPr>
          <w:sz w:val="23"/>
          <w:szCs w:val="23"/>
        </w:rPr>
        <w:t>przedmiot zamówienia</w:t>
      </w:r>
      <w:r w:rsidRPr="00947FD9">
        <w:rPr>
          <w:sz w:val="23"/>
          <w:szCs w:val="23"/>
        </w:rPr>
        <w:t xml:space="preserve"> liczony od daty odbioru całości zamówienia</w:t>
      </w:r>
      <w:r w:rsidR="00691B3F">
        <w:rPr>
          <w:sz w:val="23"/>
          <w:szCs w:val="23"/>
        </w:rPr>
        <w:t>, co należy skalkulować w cenie ryczałtowej oferty.</w:t>
      </w:r>
    </w:p>
    <w:p w14:paraId="5F69D141" w14:textId="08D7FDCC" w:rsidR="0072702B" w:rsidRPr="00947FD9" w:rsidRDefault="0072702B" w:rsidP="00C359A7">
      <w:pPr>
        <w:pStyle w:val="Akapitzlist"/>
        <w:numPr>
          <w:ilvl w:val="0"/>
          <w:numId w:val="5"/>
        </w:numPr>
        <w:ind w:left="851" w:hanging="425"/>
        <w:rPr>
          <w:sz w:val="23"/>
          <w:szCs w:val="23"/>
        </w:rPr>
      </w:pPr>
      <w:r w:rsidRPr="00947FD9">
        <w:rPr>
          <w:sz w:val="23"/>
          <w:szCs w:val="23"/>
        </w:rPr>
        <w:t>Wykonawca musi zaoferować przedmiot zamówienia zgodny z wymogami Zamawiającego określonymi w SWZ, przy czym zobowiązany jest dołączyć do oferty kosztorysy uproszczone plus zestawienie materiałów, wraz z</w:t>
      </w:r>
      <w:r w:rsidR="007939B6">
        <w:rPr>
          <w:sz w:val="23"/>
          <w:szCs w:val="23"/>
        </w:rPr>
        <w:t xml:space="preserve"> </w:t>
      </w:r>
      <w:r w:rsidRPr="00947FD9">
        <w:rPr>
          <w:sz w:val="23"/>
          <w:szCs w:val="23"/>
        </w:rPr>
        <w:t>nośnikami cenotwórczymi stanowiącymi podstawę do wykonania kosztorysów. W</w:t>
      </w:r>
      <w:r w:rsidR="005A68F1">
        <w:rPr>
          <w:sz w:val="23"/>
          <w:szCs w:val="23"/>
        </w:rPr>
        <w:t> </w:t>
      </w:r>
      <w:r w:rsidRPr="00947FD9">
        <w:rPr>
          <w:sz w:val="23"/>
          <w:szCs w:val="23"/>
        </w:rPr>
        <w:t>przypadku rozbieżności opisów materiałów pomiędzy SWZ a zestawieniem materiałów, urządzeń i wyposażenia w ofercie Wykonawcy przyjmuje się, że Wykonawca uwzględnił w cenie materiały, zgodne ze specyfikacją techniczną. Ewentualne braki w wycenach pozycji robót oraz materiałów i sprzętu w</w:t>
      </w:r>
      <w:r w:rsidR="005A68F1">
        <w:rPr>
          <w:sz w:val="23"/>
          <w:szCs w:val="23"/>
        </w:rPr>
        <w:t> </w:t>
      </w:r>
      <w:r w:rsidRPr="00947FD9">
        <w:rPr>
          <w:sz w:val="23"/>
          <w:szCs w:val="23"/>
        </w:rPr>
        <w:t>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p>
    <w:p w14:paraId="798D9F46" w14:textId="7E948766" w:rsidR="0072702B" w:rsidRPr="00947FD9" w:rsidRDefault="0072702B" w:rsidP="00C359A7">
      <w:pPr>
        <w:pStyle w:val="Akapitzlist"/>
        <w:numPr>
          <w:ilvl w:val="0"/>
          <w:numId w:val="5"/>
        </w:numPr>
        <w:ind w:left="851" w:hanging="425"/>
        <w:rPr>
          <w:sz w:val="23"/>
          <w:szCs w:val="23"/>
        </w:rPr>
      </w:pPr>
      <w:r w:rsidRPr="00947FD9">
        <w:rPr>
          <w:sz w:val="23"/>
          <w:szCs w:val="23"/>
        </w:rPr>
        <w:t>W przypadku gdy opis przedmiotu zamówienia odnosi się do norm, ocen technicznych, specyfikacji technicznych i systemów referencji technicznych, Zamawiający nie odrzuci oferty tylko dlatego, że oferowane roboty budowlane, dostawy lub usługi nie są zgodne z</w:t>
      </w:r>
      <w:r w:rsidR="00F40A67">
        <w:rPr>
          <w:sz w:val="23"/>
          <w:szCs w:val="23"/>
        </w:rPr>
        <w:t> </w:t>
      </w:r>
      <w:r w:rsidRPr="00947FD9">
        <w:rPr>
          <w:sz w:val="23"/>
          <w:szCs w:val="23"/>
        </w:rPr>
        <w:t xml:space="preserve">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 zgodnie z treścią pkt. 4 ). </w:t>
      </w:r>
    </w:p>
    <w:p w14:paraId="49243983" w14:textId="63AEADBB" w:rsidR="0072702B" w:rsidRPr="00947FD9" w:rsidRDefault="0072702B" w:rsidP="00C359A7">
      <w:pPr>
        <w:pStyle w:val="Akapitzlist"/>
        <w:numPr>
          <w:ilvl w:val="0"/>
          <w:numId w:val="5"/>
        </w:numPr>
        <w:ind w:left="851" w:hanging="425"/>
        <w:rPr>
          <w:sz w:val="23"/>
          <w:szCs w:val="23"/>
        </w:rPr>
      </w:pPr>
      <w:r w:rsidRPr="00947FD9">
        <w:rPr>
          <w:sz w:val="23"/>
          <w:szCs w:val="23"/>
        </w:rPr>
        <w:t>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w:t>
      </w:r>
      <w:r w:rsidR="00E542E6">
        <w:rPr>
          <w:sz w:val="23"/>
          <w:szCs w:val="23"/>
        </w:rPr>
        <w:t> </w:t>
      </w:r>
      <w:r w:rsidRPr="00947FD9">
        <w:rPr>
          <w:sz w:val="23"/>
          <w:szCs w:val="23"/>
        </w:rPr>
        <w:t xml:space="preserve">dokumentacji projektowej, stanowiącej załącznik A do SWZ i </w:t>
      </w:r>
      <w:r w:rsidRPr="00947FD9">
        <w:rPr>
          <w:bCs/>
          <w:sz w:val="23"/>
          <w:szCs w:val="23"/>
        </w:rPr>
        <w:t xml:space="preserve"> </w:t>
      </w:r>
      <w:r w:rsidRPr="00947FD9">
        <w:rPr>
          <w:sz w:val="23"/>
          <w:szCs w:val="23"/>
        </w:rPr>
        <w:t>parametrów technicznych na poziomie co najmniej takim, jak wskazane przez Zamawiającego (w tym zakresie zamawiający dopuszcza również rozwiązania lepsze niż opisane przez niego, w</w:t>
      </w:r>
      <w:r w:rsidR="00E542E6">
        <w:rPr>
          <w:sz w:val="23"/>
          <w:szCs w:val="23"/>
        </w:rPr>
        <w:t> </w:t>
      </w:r>
      <w:r w:rsidRPr="00947FD9">
        <w:rPr>
          <w:sz w:val="23"/>
          <w:szCs w:val="23"/>
        </w:rPr>
        <w:t>szczególności wynikające z unowocześnienia technologicznej linii produkcyjnej),</w:t>
      </w:r>
    </w:p>
    <w:p w14:paraId="35CD6C85" w14:textId="5B29A57E" w:rsidR="00947FD9" w:rsidRPr="00947FD9" w:rsidRDefault="0072702B" w:rsidP="00C359A7">
      <w:pPr>
        <w:pStyle w:val="Akapitzlist"/>
        <w:numPr>
          <w:ilvl w:val="0"/>
          <w:numId w:val="5"/>
        </w:numPr>
        <w:ind w:left="851" w:hanging="425"/>
        <w:rPr>
          <w:sz w:val="23"/>
          <w:szCs w:val="23"/>
        </w:rPr>
      </w:pPr>
      <w:r w:rsidRPr="00947FD9">
        <w:rPr>
          <w:sz w:val="23"/>
          <w:szCs w:val="23"/>
        </w:rPr>
        <w:t xml:space="preserve">W przypadku, gdy Wykonawca zapowiada zatrudnienie podwykonawców do oferty musi być załączony wykaz z zakresem powierzonych im zadań (części zamówienia) oraz </w:t>
      </w:r>
      <w:r w:rsidRPr="00947FD9">
        <w:rPr>
          <w:sz w:val="23"/>
          <w:szCs w:val="23"/>
        </w:rPr>
        <w:lastRenderedPageBreak/>
        <w:t>z</w:t>
      </w:r>
      <w:r w:rsidR="00E542E6">
        <w:rPr>
          <w:sz w:val="23"/>
          <w:szCs w:val="23"/>
        </w:rPr>
        <w:t> </w:t>
      </w:r>
      <w:r w:rsidRPr="00947FD9">
        <w:rPr>
          <w:sz w:val="23"/>
          <w:szCs w:val="23"/>
        </w:rPr>
        <w:t>nazwami ewentualnych podwykonawców, jeżeli są już znani</w:t>
      </w:r>
      <w:r w:rsidRPr="00947FD9">
        <w:rPr>
          <w:bCs/>
          <w:sz w:val="23"/>
          <w:szCs w:val="23"/>
        </w:rPr>
        <w:t xml:space="preserve"> według wzoru stanowiącego załącznik nr 3 do formularza oferty.</w:t>
      </w:r>
    </w:p>
    <w:p w14:paraId="7DBF9A74" w14:textId="48CCEA1D" w:rsidR="0072702B" w:rsidRPr="00947FD9" w:rsidRDefault="00947FD9" w:rsidP="00C359A7">
      <w:pPr>
        <w:pStyle w:val="Akapitzlist"/>
        <w:numPr>
          <w:ilvl w:val="0"/>
          <w:numId w:val="5"/>
        </w:numPr>
        <w:ind w:left="851" w:hanging="425"/>
        <w:rPr>
          <w:sz w:val="23"/>
          <w:szCs w:val="23"/>
        </w:rPr>
      </w:pPr>
      <w:r w:rsidRPr="00947FD9">
        <w:rPr>
          <w:sz w:val="23"/>
          <w:szCs w:val="23"/>
        </w:rPr>
        <w:t>Zamawiający wymaga, aby osoby wykonujące czynności w zakresie prac malarskich objęte przedmiotem zamówienia, były zatrudnione przez Wykonawcę jako jego pracownicy w rozumieniu przepisów ustawy z dnia 26 czerwca 1974 r. – Kodeks pracy (t.</w:t>
      </w:r>
      <w:r w:rsidR="00E542E6">
        <w:rPr>
          <w:sz w:val="23"/>
          <w:szCs w:val="23"/>
        </w:rPr>
        <w:t> </w:t>
      </w:r>
      <w:r w:rsidRPr="00947FD9">
        <w:rPr>
          <w:sz w:val="23"/>
          <w:szCs w:val="23"/>
        </w:rPr>
        <w:t>j. Dz. U. 202</w:t>
      </w:r>
      <w:r w:rsidR="00E542E6">
        <w:rPr>
          <w:sz w:val="23"/>
          <w:szCs w:val="23"/>
        </w:rPr>
        <w:t>2</w:t>
      </w:r>
      <w:r w:rsidRPr="00947FD9">
        <w:rPr>
          <w:sz w:val="23"/>
          <w:szCs w:val="23"/>
        </w:rPr>
        <w:t xml:space="preserve"> poz. 1</w:t>
      </w:r>
      <w:r w:rsidR="00E542E6">
        <w:rPr>
          <w:sz w:val="23"/>
          <w:szCs w:val="23"/>
        </w:rPr>
        <w:t>51</w:t>
      </w:r>
      <w:r w:rsidRPr="00947FD9">
        <w:rPr>
          <w:sz w:val="23"/>
          <w:szCs w:val="23"/>
        </w:rPr>
        <w:t>0 ze zm.), na odpowiednim do rodzaju ich pracy stanowisku, co najmniej przez okres realizacji zamówienia.</w:t>
      </w:r>
    </w:p>
    <w:p w14:paraId="3A954B81" w14:textId="2576E56C" w:rsidR="0072702B" w:rsidRPr="00947FD9" w:rsidRDefault="0072702B" w:rsidP="00C359A7">
      <w:pPr>
        <w:pStyle w:val="Akapitzlist"/>
        <w:numPr>
          <w:ilvl w:val="0"/>
          <w:numId w:val="5"/>
        </w:numPr>
        <w:ind w:left="851" w:hanging="425"/>
        <w:rPr>
          <w:sz w:val="23"/>
          <w:szCs w:val="23"/>
        </w:rPr>
      </w:pPr>
      <w:r w:rsidRPr="00947FD9">
        <w:rPr>
          <w:sz w:val="23"/>
          <w:szCs w:val="23"/>
        </w:rPr>
        <w:t xml:space="preserve">W trakcie realizacji zamówienia </w:t>
      </w:r>
      <w:r w:rsidR="00A16A6B">
        <w:rPr>
          <w:sz w:val="23"/>
          <w:szCs w:val="23"/>
        </w:rPr>
        <w:t>Z</w:t>
      </w:r>
      <w:r w:rsidRPr="00947FD9">
        <w:rPr>
          <w:sz w:val="23"/>
          <w:szCs w:val="23"/>
        </w:rPr>
        <w:t xml:space="preserve">amawiający uprawniony jest do wykonywania czynności kontrolnych wobec </w:t>
      </w:r>
      <w:r w:rsidR="00A16A6B">
        <w:rPr>
          <w:sz w:val="23"/>
          <w:szCs w:val="23"/>
        </w:rPr>
        <w:t>W</w:t>
      </w:r>
      <w:r w:rsidR="00A16A6B" w:rsidRPr="00947FD9">
        <w:rPr>
          <w:sz w:val="23"/>
          <w:szCs w:val="23"/>
        </w:rPr>
        <w:t xml:space="preserve">ykonawcy </w:t>
      </w:r>
      <w:r w:rsidRPr="00947FD9">
        <w:rPr>
          <w:sz w:val="23"/>
          <w:szCs w:val="23"/>
        </w:rPr>
        <w:t>odnośnie spełniania przez wykonawcę lub podwykonawcę wymogu zatrudnienia na podstawie umowy o pracę osób, o których mowa w pkt 6</w:t>
      </w:r>
      <w:r w:rsidR="00947FD9">
        <w:rPr>
          <w:sz w:val="23"/>
          <w:szCs w:val="23"/>
        </w:rPr>
        <w:t>)</w:t>
      </w:r>
      <w:r w:rsidRPr="00947FD9">
        <w:rPr>
          <w:sz w:val="23"/>
          <w:szCs w:val="23"/>
        </w:rPr>
        <w:t>.</w:t>
      </w:r>
      <w:r w:rsidRPr="00947FD9">
        <w:rPr>
          <w:color w:val="0000FF"/>
          <w:sz w:val="23"/>
          <w:szCs w:val="23"/>
        </w:rPr>
        <w:t xml:space="preserve"> </w:t>
      </w:r>
      <w:r w:rsidRPr="00947FD9">
        <w:rPr>
          <w:sz w:val="23"/>
          <w:szCs w:val="23"/>
        </w:rPr>
        <w:t xml:space="preserve">Zamawiający uprawniony jest w szczególności do: </w:t>
      </w:r>
    </w:p>
    <w:p w14:paraId="0C7E54FB" w14:textId="77777777" w:rsidR="0072702B" w:rsidRPr="00947FD9" w:rsidRDefault="0072702B" w:rsidP="0072702B">
      <w:pPr>
        <w:widowControl/>
        <w:numPr>
          <w:ilvl w:val="0"/>
          <w:numId w:val="3"/>
        </w:numPr>
        <w:suppressAutoHyphens w:val="0"/>
        <w:ind w:left="1440"/>
        <w:jc w:val="both"/>
        <w:rPr>
          <w:sz w:val="23"/>
          <w:szCs w:val="23"/>
        </w:rPr>
      </w:pPr>
      <w:r w:rsidRPr="00947FD9">
        <w:rPr>
          <w:sz w:val="23"/>
          <w:szCs w:val="23"/>
        </w:rPr>
        <w:t>żądania oświadczeń i dokumentów w zakresie potwierdzenia spełniania ww. wymogów i dokonywania ich oceny,</w:t>
      </w:r>
    </w:p>
    <w:p w14:paraId="658ECEBD" w14:textId="77777777" w:rsidR="0072702B" w:rsidRPr="00947FD9" w:rsidRDefault="0072702B" w:rsidP="0072702B">
      <w:pPr>
        <w:widowControl/>
        <w:numPr>
          <w:ilvl w:val="0"/>
          <w:numId w:val="3"/>
        </w:numPr>
        <w:suppressAutoHyphens w:val="0"/>
        <w:ind w:left="1440"/>
        <w:jc w:val="both"/>
        <w:rPr>
          <w:sz w:val="23"/>
          <w:szCs w:val="23"/>
        </w:rPr>
      </w:pPr>
      <w:r w:rsidRPr="00947FD9">
        <w:rPr>
          <w:sz w:val="23"/>
          <w:szCs w:val="23"/>
        </w:rPr>
        <w:t>żądania wyjaśnień w przypadku wątpliwości w zakresie potwierdzenia spełniania ww. wymogów,</w:t>
      </w:r>
    </w:p>
    <w:p w14:paraId="29AA05FD" w14:textId="5D8366A0" w:rsidR="0072702B" w:rsidRPr="009A3EA2" w:rsidRDefault="0072702B" w:rsidP="009A3EA2">
      <w:pPr>
        <w:widowControl/>
        <w:numPr>
          <w:ilvl w:val="0"/>
          <w:numId w:val="3"/>
        </w:numPr>
        <w:suppressAutoHyphens w:val="0"/>
        <w:ind w:left="1440"/>
        <w:jc w:val="both"/>
        <w:rPr>
          <w:sz w:val="23"/>
          <w:szCs w:val="23"/>
        </w:rPr>
      </w:pPr>
      <w:r w:rsidRPr="00947FD9">
        <w:rPr>
          <w:sz w:val="23"/>
          <w:szCs w:val="23"/>
        </w:rPr>
        <w:t>przeprowadzania kontroli na miejscu wykonywania świadczenia.</w:t>
      </w:r>
    </w:p>
    <w:p w14:paraId="7AB492CC" w14:textId="7FCAAAC2" w:rsidR="0072702B" w:rsidRPr="00947FD9" w:rsidRDefault="0072702B" w:rsidP="00C359A7">
      <w:pPr>
        <w:pStyle w:val="Akapitzlist"/>
        <w:numPr>
          <w:ilvl w:val="0"/>
          <w:numId w:val="5"/>
        </w:numPr>
        <w:ind w:left="851" w:hanging="425"/>
        <w:rPr>
          <w:sz w:val="23"/>
          <w:szCs w:val="23"/>
        </w:rPr>
      </w:pPr>
      <w:r w:rsidRPr="00947FD9">
        <w:rPr>
          <w:sz w:val="23"/>
          <w:szCs w:val="23"/>
        </w:rPr>
        <w:t xml:space="preserve">W trakcie realizacji zamówienia na każde wezwanie </w:t>
      </w:r>
      <w:r w:rsidR="00A16A6B">
        <w:rPr>
          <w:sz w:val="23"/>
          <w:szCs w:val="23"/>
        </w:rPr>
        <w:t>Z</w:t>
      </w:r>
      <w:r w:rsidR="00A16A6B" w:rsidRPr="00947FD9">
        <w:rPr>
          <w:sz w:val="23"/>
          <w:szCs w:val="23"/>
        </w:rPr>
        <w:t xml:space="preserve">amawiającego </w:t>
      </w:r>
      <w:r w:rsidRPr="00947FD9">
        <w:rPr>
          <w:sz w:val="23"/>
          <w:szCs w:val="23"/>
        </w:rPr>
        <w:t>w wyznaczonym w</w:t>
      </w:r>
      <w:r w:rsidR="00AC58DA">
        <w:rPr>
          <w:sz w:val="23"/>
          <w:szCs w:val="23"/>
        </w:rPr>
        <w:t> </w:t>
      </w:r>
      <w:r w:rsidRPr="00947FD9">
        <w:rPr>
          <w:sz w:val="23"/>
          <w:szCs w:val="23"/>
        </w:rPr>
        <w:t xml:space="preserve">tym wezwaniu terminie </w:t>
      </w:r>
      <w:r w:rsidR="00A16A6B">
        <w:rPr>
          <w:sz w:val="23"/>
          <w:szCs w:val="23"/>
        </w:rPr>
        <w:t>W</w:t>
      </w:r>
      <w:r w:rsidR="00A16A6B" w:rsidRPr="00947FD9">
        <w:rPr>
          <w:sz w:val="23"/>
          <w:szCs w:val="23"/>
        </w:rPr>
        <w:t xml:space="preserve">ykonawca </w:t>
      </w:r>
      <w:r w:rsidRPr="00947FD9">
        <w:rPr>
          <w:sz w:val="23"/>
          <w:szCs w:val="23"/>
        </w:rPr>
        <w:t xml:space="preserve">przedłoży </w:t>
      </w:r>
      <w:r w:rsidR="00A16A6B">
        <w:rPr>
          <w:sz w:val="23"/>
          <w:szCs w:val="23"/>
        </w:rPr>
        <w:t>Z</w:t>
      </w:r>
      <w:r w:rsidR="00A16A6B" w:rsidRPr="00947FD9">
        <w:rPr>
          <w:sz w:val="23"/>
          <w:szCs w:val="23"/>
        </w:rPr>
        <w:t xml:space="preserve">amawiającemu </w:t>
      </w:r>
      <w:r w:rsidRPr="00947FD9">
        <w:rPr>
          <w:sz w:val="23"/>
          <w:szCs w:val="23"/>
        </w:rPr>
        <w:t xml:space="preserve">wskazane w tym wezwaniu dowody w celu potwierdzenia spełnienia wymogu zatrudnienia na podstawie umowy o pracę przez wykonawcę lub </w:t>
      </w:r>
      <w:r w:rsidR="00A16A6B">
        <w:rPr>
          <w:sz w:val="23"/>
          <w:szCs w:val="23"/>
        </w:rPr>
        <w:t>P</w:t>
      </w:r>
      <w:r w:rsidR="00A16A6B" w:rsidRPr="00947FD9">
        <w:rPr>
          <w:sz w:val="23"/>
          <w:szCs w:val="23"/>
        </w:rPr>
        <w:t xml:space="preserve">odwykonawcę </w:t>
      </w:r>
      <w:r w:rsidRPr="00947FD9">
        <w:rPr>
          <w:sz w:val="23"/>
          <w:szCs w:val="23"/>
        </w:rPr>
        <w:t>osób, o których mowa w pkt 6</w:t>
      </w:r>
      <w:r w:rsidR="00947FD9">
        <w:rPr>
          <w:sz w:val="23"/>
          <w:szCs w:val="23"/>
        </w:rPr>
        <w:t>)</w:t>
      </w:r>
      <w:r w:rsidRPr="00947FD9">
        <w:rPr>
          <w:sz w:val="23"/>
          <w:szCs w:val="23"/>
        </w:rPr>
        <w:t xml:space="preserve"> w</w:t>
      </w:r>
      <w:r w:rsidR="00AC58DA">
        <w:rPr>
          <w:sz w:val="23"/>
          <w:szCs w:val="23"/>
        </w:rPr>
        <w:t> </w:t>
      </w:r>
      <w:r w:rsidRPr="00947FD9">
        <w:rPr>
          <w:sz w:val="23"/>
          <w:szCs w:val="23"/>
        </w:rPr>
        <w:t>trakcie realizacji zamówienia. Dowodami tymi mogą być w szczególności:</w:t>
      </w:r>
    </w:p>
    <w:p w14:paraId="4F09347C" w14:textId="244AFC8E" w:rsidR="003F4653" w:rsidRPr="00947FD9" w:rsidRDefault="003F4653" w:rsidP="00C359A7">
      <w:pPr>
        <w:widowControl/>
        <w:numPr>
          <w:ilvl w:val="0"/>
          <w:numId w:val="47"/>
        </w:numPr>
        <w:tabs>
          <w:tab w:val="left" w:pos="851"/>
        </w:tabs>
        <w:suppressAutoHyphens w:val="0"/>
        <w:ind w:left="1701" w:hanging="425"/>
        <w:jc w:val="both"/>
        <w:rPr>
          <w:sz w:val="23"/>
          <w:szCs w:val="23"/>
        </w:rPr>
      </w:pPr>
      <w:r w:rsidRPr="00947FD9">
        <w:rPr>
          <w:sz w:val="23"/>
          <w:szCs w:val="23"/>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AC58DA">
        <w:rPr>
          <w:sz w:val="23"/>
          <w:szCs w:val="23"/>
        </w:rPr>
        <w:t xml:space="preserve"> p</w:t>
      </w:r>
      <w:r w:rsidRPr="00947FD9">
        <w:rPr>
          <w:sz w:val="23"/>
          <w:szCs w:val="23"/>
        </w:rPr>
        <w:t>racę i wymiaru etatu oraz podpis osoby uprawnionej do złożenia oświadczenia w</w:t>
      </w:r>
      <w:r w:rsidR="00AC58DA">
        <w:rPr>
          <w:sz w:val="23"/>
          <w:szCs w:val="23"/>
        </w:rPr>
        <w:t xml:space="preserve"> </w:t>
      </w:r>
      <w:r w:rsidRPr="00947FD9">
        <w:rPr>
          <w:sz w:val="23"/>
          <w:szCs w:val="23"/>
        </w:rPr>
        <w:t>imieniu Wykonawcy</w:t>
      </w:r>
      <w:r w:rsidR="00AE0C8D">
        <w:rPr>
          <w:sz w:val="23"/>
          <w:szCs w:val="23"/>
        </w:rPr>
        <w:t xml:space="preserve"> </w:t>
      </w:r>
      <w:r w:rsidRPr="00947FD9">
        <w:rPr>
          <w:sz w:val="23"/>
          <w:szCs w:val="23"/>
        </w:rPr>
        <w:t>lub Podwykonawcy;</w:t>
      </w:r>
    </w:p>
    <w:p w14:paraId="2F2F4CE5" w14:textId="77777777" w:rsidR="003F4653" w:rsidRPr="00B92F03" w:rsidRDefault="003F4653" w:rsidP="00C359A7">
      <w:pPr>
        <w:widowControl/>
        <w:numPr>
          <w:ilvl w:val="0"/>
          <w:numId w:val="47"/>
        </w:numPr>
        <w:tabs>
          <w:tab w:val="left" w:pos="851"/>
        </w:tabs>
        <w:suppressAutoHyphens w:val="0"/>
        <w:ind w:left="1701" w:hanging="425"/>
        <w:jc w:val="both"/>
        <w:rPr>
          <w:sz w:val="23"/>
          <w:szCs w:val="23"/>
        </w:rPr>
      </w:pPr>
      <w:r w:rsidRPr="00B92F03">
        <w:rPr>
          <w:sz w:val="23"/>
          <w:szCs w:val="23"/>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4A5AA7C" w14:textId="6C8F6BBB" w:rsidR="003F4653" w:rsidRPr="00947FD9" w:rsidRDefault="003F4653" w:rsidP="00C359A7">
      <w:pPr>
        <w:widowControl/>
        <w:numPr>
          <w:ilvl w:val="0"/>
          <w:numId w:val="47"/>
        </w:numPr>
        <w:tabs>
          <w:tab w:val="left" w:pos="851"/>
        </w:tabs>
        <w:suppressAutoHyphens w:val="0"/>
        <w:ind w:left="1701" w:hanging="425"/>
        <w:jc w:val="both"/>
        <w:rPr>
          <w:sz w:val="23"/>
          <w:szCs w:val="23"/>
        </w:rPr>
      </w:pPr>
      <w:r w:rsidRPr="00B92F03">
        <w:rPr>
          <w:sz w:val="23"/>
          <w:szCs w:val="23"/>
        </w:rPr>
        <w:t>poświadczona za zgodność z oryginałem odpowiednio przez</w:t>
      </w:r>
      <w:r w:rsidRPr="00947FD9">
        <w:rPr>
          <w:sz w:val="23"/>
          <w:szCs w:val="23"/>
        </w:rPr>
        <w:t xml:space="preserve">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w:t>
      </w:r>
      <w:r w:rsidRPr="00AC58DA">
        <w:t>z</w:t>
      </w:r>
      <w:r w:rsidR="00AC58DA">
        <w:t> </w:t>
      </w:r>
      <w:r w:rsidRPr="00AC58DA">
        <w:t>dnia</w:t>
      </w:r>
      <w:r w:rsidRPr="00947FD9">
        <w:rPr>
          <w:sz w:val="23"/>
          <w:szCs w:val="23"/>
        </w:rPr>
        <w:t xml:space="preserve"> 27 kwietnia 2016 r. w sprawie ochrony osób fizycznych w związku z</w:t>
      </w:r>
      <w:r w:rsidR="00AC58DA">
        <w:rPr>
          <w:sz w:val="23"/>
          <w:szCs w:val="23"/>
        </w:rPr>
        <w:t> </w:t>
      </w:r>
      <w:r w:rsidRPr="00947FD9">
        <w:rPr>
          <w:sz w:val="23"/>
          <w:szCs w:val="23"/>
        </w:rPr>
        <w:t xml:space="preserve">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w:t>
      </w:r>
      <w:r w:rsidRPr="00947FD9">
        <w:rPr>
          <w:sz w:val="23"/>
          <w:szCs w:val="23"/>
        </w:rPr>
        <w:lastRenderedPageBreak/>
        <w:t>oraz wymiaru czasu pracy tej osoby, to jest wszelkich informacji dotyczących zidentyfikowanej lub możliwej do zidentyfikowania osoby fizycznej;</w:t>
      </w:r>
    </w:p>
    <w:p w14:paraId="228A20DA" w14:textId="77777777" w:rsidR="003F4653" w:rsidRPr="00947FD9" w:rsidRDefault="003F4653" w:rsidP="00C359A7">
      <w:pPr>
        <w:pStyle w:val="Akapitzlist"/>
        <w:numPr>
          <w:ilvl w:val="0"/>
          <w:numId w:val="47"/>
        </w:numPr>
        <w:ind w:left="1636"/>
        <w:rPr>
          <w:bCs/>
          <w:sz w:val="23"/>
          <w:szCs w:val="23"/>
        </w:rPr>
      </w:pPr>
      <w:r w:rsidRPr="00947FD9">
        <w:rPr>
          <w:color w:val="000000"/>
          <w:sz w:val="23"/>
          <w:szCs w:val="23"/>
        </w:rPr>
        <w:t>inne dokumenty, zawierające informacje niezbędne do weryfikacji zatrudnienia na podstawie umowy o pracę, w tym w szczególności:</w:t>
      </w:r>
    </w:p>
    <w:p w14:paraId="281B21D0" w14:textId="77777777" w:rsidR="003F4653" w:rsidRPr="00947FD9" w:rsidRDefault="003F4653" w:rsidP="00C359A7">
      <w:pPr>
        <w:pStyle w:val="Akapitzlist"/>
        <w:numPr>
          <w:ilvl w:val="0"/>
          <w:numId w:val="88"/>
        </w:numPr>
        <w:ind w:left="2061"/>
        <w:rPr>
          <w:color w:val="333333"/>
          <w:sz w:val="23"/>
          <w:szCs w:val="23"/>
          <w:shd w:val="clear" w:color="auto" w:fill="FFFFFF"/>
        </w:rPr>
      </w:pPr>
      <w:r w:rsidRPr="00947FD9">
        <w:rPr>
          <w:color w:val="333333"/>
          <w:sz w:val="23"/>
          <w:szCs w:val="23"/>
          <w:shd w:val="clear" w:color="auto" w:fill="FFFFFF"/>
        </w:rPr>
        <w:t>imię i nazwisko zatrudnionego pracownika, datę zawarcia umowy o pracę, rodzaj umowy o pracę i zakres obowiązków pracownika;</w:t>
      </w:r>
    </w:p>
    <w:p w14:paraId="0971B04F" w14:textId="77777777" w:rsidR="00153BC4" w:rsidRPr="00153BC4" w:rsidRDefault="003F4653" w:rsidP="00C359A7">
      <w:pPr>
        <w:pStyle w:val="Akapitzlist"/>
        <w:numPr>
          <w:ilvl w:val="0"/>
          <w:numId w:val="88"/>
        </w:numPr>
        <w:ind w:left="2061"/>
        <w:rPr>
          <w:bCs/>
          <w:sz w:val="23"/>
          <w:szCs w:val="23"/>
        </w:rPr>
      </w:pPr>
      <w:r w:rsidRPr="00947FD9">
        <w:rPr>
          <w:color w:val="000000"/>
          <w:sz w:val="23"/>
          <w:szCs w:val="23"/>
        </w:rPr>
        <w:t>poświadczone za zgodność z oryginałem odpowiednio przez Wykonawcę lub Podwykonawcę</w:t>
      </w:r>
      <w:r w:rsidRPr="00947FD9">
        <w:rPr>
          <w:bCs/>
          <w:i/>
          <w:color w:val="000000"/>
          <w:sz w:val="23"/>
          <w:szCs w:val="23"/>
        </w:rPr>
        <w:t xml:space="preserve"> </w:t>
      </w:r>
      <w:r w:rsidRPr="00947FD9">
        <w:rPr>
          <w:bCs/>
          <w:color w:val="000000"/>
          <w:sz w:val="23"/>
          <w:szCs w:val="23"/>
        </w:rPr>
        <w:t xml:space="preserve">kopie dokumentów </w:t>
      </w:r>
      <w:r w:rsidRPr="00947FD9">
        <w:rPr>
          <w:rFonts w:eastAsia="Tahoma"/>
          <w:bCs/>
          <w:color w:val="000000"/>
          <w:sz w:val="23"/>
          <w:szCs w:val="23"/>
        </w:rPr>
        <w:t xml:space="preserve">potwierdzających opłacanie składek na ubezpieczenia społeczne i zdrowotne z tytułu zatrudnienia na podstawie umów o pracę (wraz z informacją o liczbie odprowadzonych składek) tj.: </w:t>
      </w:r>
    </w:p>
    <w:p w14:paraId="33ED0181" w14:textId="43842CCD" w:rsidR="003F4653" w:rsidRPr="00947FD9" w:rsidRDefault="003F4653" w:rsidP="00153BC4">
      <w:pPr>
        <w:pStyle w:val="Akapitzlist"/>
        <w:numPr>
          <w:ilvl w:val="0"/>
          <w:numId w:val="0"/>
        </w:numPr>
        <w:ind w:left="2061"/>
        <w:rPr>
          <w:bCs/>
          <w:sz w:val="23"/>
          <w:szCs w:val="23"/>
        </w:rPr>
      </w:pPr>
      <w:r w:rsidRPr="00947FD9">
        <w:rPr>
          <w:bCs/>
          <w:color w:val="000000"/>
          <w:sz w:val="23"/>
          <w:szCs w:val="23"/>
        </w:rPr>
        <w:t>zaświadczenie właściwego oddziału ZUS, potwierdzające opłacanie przez Wykonawcę lub Podwykonawcę składek na ubezpieczenia społeczne i zdrowotne z tytułu zatrudnienia na podstawie umów o pracę za ostatni okres rozliczeniowy lub</w:t>
      </w:r>
      <w:r w:rsidRPr="00947FD9">
        <w:rPr>
          <w:bCs/>
          <w:i/>
          <w:color w:val="000000"/>
          <w:sz w:val="23"/>
          <w:szCs w:val="23"/>
        </w:rPr>
        <w:t xml:space="preserve"> </w:t>
      </w:r>
      <w:r w:rsidRPr="00947FD9">
        <w:rPr>
          <w:bCs/>
          <w:color w:val="000000"/>
          <w:sz w:val="23"/>
          <w:szCs w:val="23"/>
        </w:rPr>
        <w:t xml:space="preserve">kopie dowodu potwierdzającego zgłoszenie pracownika do ubezpieczeń, </w:t>
      </w:r>
      <w:r w:rsidRPr="00947FD9">
        <w:rPr>
          <w:sz w:val="23"/>
          <w:szCs w:val="23"/>
        </w:rPr>
        <w:t>zanonimizowane w sposób zapewniający ochronę danych osobowych pracowników, zgodnie z przepisami powołanymi w lit c).</w:t>
      </w:r>
    </w:p>
    <w:p w14:paraId="022A4915" w14:textId="1F21A07C" w:rsidR="0072702B" w:rsidRPr="00947FD9" w:rsidRDefault="0072702B" w:rsidP="00C359A7">
      <w:pPr>
        <w:pStyle w:val="Akapitzlist"/>
        <w:numPr>
          <w:ilvl w:val="0"/>
          <w:numId w:val="5"/>
        </w:numPr>
        <w:rPr>
          <w:sz w:val="23"/>
          <w:szCs w:val="23"/>
        </w:rPr>
      </w:pPr>
      <w:r w:rsidRPr="00947FD9">
        <w:rPr>
          <w:sz w:val="23"/>
          <w:szCs w:val="23"/>
        </w:rPr>
        <w:t>Z tytułu niespełnienia przez wykonawcę lub podwykonawcę wymogu zatrudnienia na podstawie umowy o pracę osób, o których mowa w pkt. 6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6</w:t>
      </w:r>
      <w:r w:rsidR="00E30FD9">
        <w:rPr>
          <w:sz w:val="23"/>
          <w:szCs w:val="23"/>
        </w:rPr>
        <w:t>.</w:t>
      </w:r>
    </w:p>
    <w:p w14:paraId="2B425B2F" w14:textId="77777777" w:rsidR="0072702B" w:rsidRPr="00947FD9" w:rsidRDefault="0072702B" w:rsidP="00C359A7">
      <w:pPr>
        <w:pStyle w:val="Akapitzlist"/>
        <w:numPr>
          <w:ilvl w:val="0"/>
          <w:numId w:val="5"/>
        </w:numPr>
        <w:ind w:hanging="437"/>
        <w:rPr>
          <w:sz w:val="23"/>
          <w:szCs w:val="23"/>
        </w:rPr>
      </w:pPr>
      <w:r w:rsidRPr="00947FD9">
        <w:rPr>
          <w:sz w:val="23"/>
          <w:szCs w:val="23"/>
        </w:rPr>
        <w:t>W przypadku uzasadnionych wątpliwości co do przestrzegania prawa pracy przez wykonawcę lub podwykonawcę,</w:t>
      </w:r>
      <w:r w:rsidR="00E46FDB" w:rsidRPr="00947FD9">
        <w:rPr>
          <w:sz w:val="23"/>
          <w:szCs w:val="23"/>
        </w:rPr>
        <w:t xml:space="preserve"> zamawiający może zwrócić się o </w:t>
      </w:r>
      <w:r w:rsidRPr="00947FD9">
        <w:rPr>
          <w:sz w:val="23"/>
          <w:szCs w:val="23"/>
        </w:rPr>
        <w:t>przeprowadzenie kontroli przez Państwową Inspekcję Pracy.</w:t>
      </w:r>
    </w:p>
    <w:p w14:paraId="2BB0E887" w14:textId="68167A0E" w:rsidR="0072702B" w:rsidRPr="00947FD9" w:rsidRDefault="0072702B" w:rsidP="00C359A7">
      <w:pPr>
        <w:pStyle w:val="Akapitzlist"/>
        <w:numPr>
          <w:ilvl w:val="0"/>
          <w:numId w:val="5"/>
        </w:numPr>
        <w:ind w:hanging="437"/>
        <w:rPr>
          <w:sz w:val="23"/>
          <w:szCs w:val="23"/>
        </w:rPr>
      </w:pPr>
      <w:r w:rsidRPr="00947FD9">
        <w:rPr>
          <w:sz w:val="23"/>
          <w:szCs w:val="23"/>
        </w:rPr>
        <w:t xml:space="preserve">Stosownie do treści art. 102 ustawy PZP, Zamawiający informuje, że wymagania, </w:t>
      </w:r>
      <w:r w:rsidRPr="00947FD9">
        <w:rPr>
          <w:sz w:val="23"/>
          <w:szCs w:val="23"/>
        </w:rPr>
        <w:br/>
        <w:t xml:space="preserve">o których mowa w przywołanym przepisie, Zamawiający określił w dokumentacji projektowej i </w:t>
      </w:r>
      <w:proofErr w:type="spellStart"/>
      <w:r w:rsidRPr="00947FD9">
        <w:rPr>
          <w:sz w:val="23"/>
          <w:szCs w:val="23"/>
        </w:rPr>
        <w:t>STWiOR</w:t>
      </w:r>
      <w:proofErr w:type="spellEnd"/>
      <w:r w:rsidRPr="00947FD9">
        <w:rPr>
          <w:sz w:val="23"/>
          <w:szCs w:val="23"/>
        </w:rPr>
        <w:t>, stanowiących załącznik A od SWZ.</w:t>
      </w:r>
      <w:bookmarkEnd w:id="1"/>
    </w:p>
    <w:p w14:paraId="3CD55457" w14:textId="77777777" w:rsidR="00E46FDB" w:rsidRPr="00947FD9" w:rsidRDefault="00E46FDB" w:rsidP="00E46FDB">
      <w:pPr>
        <w:rPr>
          <w:sz w:val="23"/>
          <w:szCs w:val="23"/>
        </w:rPr>
      </w:pPr>
    </w:p>
    <w:p w14:paraId="5F116A84" w14:textId="77777777" w:rsidR="00E46FDB" w:rsidRPr="00947FD9" w:rsidRDefault="00E46FDB" w:rsidP="00E46FDB">
      <w:pPr>
        <w:widowControl/>
        <w:suppressAutoHyphens w:val="0"/>
        <w:jc w:val="both"/>
        <w:rPr>
          <w:b/>
          <w:bCs/>
          <w:sz w:val="23"/>
          <w:szCs w:val="23"/>
        </w:rPr>
      </w:pPr>
      <w:r w:rsidRPr="00947FD9">
        <w:rPr>
          <w:b/>
          <w:bCs/>
          <w:sz w:val="23"/>
          <w:szCs w:val="23"/>
        </w:rPr>
        <w:t>Rozdział IV – Przedmiotowe środki dowodowe</w:t>
      </w:r>
    </w:p>
    <w:p w14:paraId="3A302CC9" w14:textId="77777777" w:rsidR="00E46FDB" w:rsidRPr="00947FD9" w:rsidRDefault="00E46FDB" w:rsidP="00E46FDB">
      <w:pPr>
        <w:pStyle w:val="Akapitzlist1"/>
        <w:ind w:left="426" w:hanging="426"/>
        <w:rPr>
          <w:sz w:val="23"/>
          <w:szCs w:val="23"/>
        </w:rPr>
      </w:pPr>
      <w:r w:rsidRPr="00947FD9">
        <w:rPr>
          <w:sz w:val="23"/>
          <w:szCs w:val="23"/>
        </w:rPr>
        <w:t>Zamawiający nie wymaga złożenia przedmiotowych środków dowodowych.</w:t>
      </w:r>
    </w:p>
    <w:p w14:paraId="6532E4E6" w14:textId="77777777" w:rsidR="00E46FDB" w:rsidRPr="00947FD9" w:rsidRDefault="00E46FDB" w:rsidP="00E46FDB">
      <w:pPr>
        <w:pStyle w:val="Akapitzlist1"/>
        <w:ind w:left="426" w:hanging="426"/>
        <w:rPr>
          <w:sz w:val="23"/>
          <w:szCs w:val="23"/>
        </w:rPr>
      </w:pPr>
      <w:r w:rsidRPr="00947FD9">
        <w:rPr>
          <w:sz w:val="23"/>
          <w:szCs w:val="23"/>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usługi lub roboty budowlane spełniają określone przez zamawiającego wymagania, cechy lub kryteria.</w:t>
      </w:r>
    </w:p>
    <w:p w14:paraId="6C842923" w14:textId="246E41A6" w:rsidR="00E46FDB" w:rsidRPr="00947FD9" w:rsidRDefault="00E46FDB" w:rsidP="00E46FDB">
      <w:pPr>
        <w:pStyle w:val="Akapitzlist1"/>
        <w:ind w:left="426" w:hanging="426"/>
        <w:rPr>
          <w:sz w:val="23"/>
          <w:szCs w:val="23"/>
        </w:rPr>
      </w:pPr>
      <w:r w:rsidRPr="00947FD9">
        <w:rPr>
          <w:sz w:val="23"/>
          <w:szCs w:val="23"/>
        </w:rPr>
        <w:t xml:space="preserve">Jeżeli </w:t>
      </w:r>
      <w:r w:rsidR="00A16A6B">
        <w:rPr>
          <w:sz w:val="23"/>
          <w:szCs w:val="23"/>
        </w:rPr>
        <w:t>W</w:t>
      </w:r>
      <w:r w:rsidR="00A16A6B" w:rsidRPr="00947FD9">
        <w:rPr>
          <w:sz w:val="23"/>
          <w:szCs w:val="23"/>
        </w:rPr>
        <w:t xml:space="preserve">ykonawca </w:t>
      </w:r>
      <w:r w:rsidRPr="00947FD9">
        <w:rPr>
          <w:sz w:val="23"/>
          <w:szCs w:val="23"/>
        </w:rPr>
        <w:t>nie złożył przedmiotowych środków dowodowych lub złożone przedmiotowe środki dowodowe są niekompletne, zamawiający wzywa do ich złożenia lub uzupełnienia w wyznaczonym terminie, nie krótszym niż dwa (2) dni robocze.</w:t>
      </w:r>
    </w:p>
    <w:p w14:paraId="252B1EE6" w14:textId="77777777" w:rsidR="00E46FDB" w:rsidRPr="00947FD9" w:rsidRDefault="00E46FDB" w:rsidP="00E46FDB">
      <w:pPr>
        <w:pStyle w:val="Akapitzlist1"/>
        <w:ind w:left="426" w:hanging="426"/>
        <w:rPr>
          <w:sz w:val="23"/>
          <w:szCs w:val="23"/>
        </w:rPr>
      </w:pPr>
      <w:r w:rsidRPr="00947FD9">
        <w:rPr>
          <w:sz w:val="23"/>
          <w:szCs w:val="23"/>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024D28B6" w14:textId="77777777" w:rsidR="00E46FDB" w:rsidRPr="00947FD9" w:rsidRDefault="00E46FDB" w:rsidP="00E46FDB">
      <w:pPr>
        <w:pStyle w:val="Akapitzlist1"/>
        <w:ind w:left="426" w:hanging="426"/>
        <w:rPr>
          <w:sz w:val="23"/>
          <w:szCs w:val="23"/>
        </w:rPr>
      </w:pPr>
      <w:r w:rsidRPr="00947FD9">
        <w:rPr>
          <w:sz w:val="23"/>
          <w:szCs w:val="23"/>
        </w:rPr>
        <w:t>Zamawiający może żądać od wykonawców wyjaśnień dotyczących treści przedmiotowych środków dowodowych.</w:t>
      </w:r>
    </w:p>
    <w:p w14:paraId="651F88B6" w14:textId="77777777" w:rsidR="00E46FDB" w:rsidRPr="00947FD9" w:rsidRDefault="00E46FDB" w:rsidP="00E46FDB">
      <w:pPr>
        <w:rPr>
          <w:sz w:val="23"/>
          <w:szCs w:val="23"/>
        </w:rPr>
      </w:pPr>
    </w:p>
    <w:p w14:paraId="05CC899C" w14:textId="77777777" w:rsidR="00E46FDB" w:rsidRPr="00947FD9" w:rsidRDefault="00E46FDB" w:rsidP="00E46FDB">
      <w:pPr>
        <w:widowControl/>
        <w:suppressAutoHyphens w:val="0"/>
        <w:jc w:val="both"/>
        <w:rPr>
          <w:b/>
          <w:bCs/>
          <w:sz w:val="23"/>
          <w:szCs w:val="23"/>
        </w:rPr>
      </w:pPr>
      <w:r w:rsidRPr="00947FD9">
        <w:rPr>
          <w:b/>
          <w:bCs/>
          <w:sz w:val="23"/>
          <w:szCs w:val="23"/>
        </w:rPr>
        <w:t xml:space="preserve">Rozdział V - Termin wykonania zamówienia. </w:t>
      </w:r>
    </w:p>
    <w:p w14:paraId="1207B79F" w14:textId="0676DE52" w:rsidR="00E46CF6" w:rsidRPr="00E46CF6" w:rsidRDefault="00E46CF6" w:rsidP="00C359A7">
      <w:pPr>
        <w:widowControl/>
        <w:numPr>
          <w:ilvl w:val="0"/>
          <w:numId w:val="49"/>
        </w:numPr>
        <w:tabs>
          <w:tab w:val="clear" w:pos="360"/>
        </w:tabs>
        <w:suppressAutoHyphens w:val="0"/>
        <w:jc w:val="both"/>
        <w:rPr>
          <w:b/>
          <w:sz w:val="23"/>
          <w:szCs w:val="23"/>
        </w:rPr>
      </w:pPr>
      <w:r w:rsidRPr="00E46CF6">
        <w:rPr>
          <w:sz w:val="23"/>
          <w:szCs w:val="23"/>
        </w:rPr>
        <w:t xml:space="preserve">Zamówienie musi zostać wykonane w </w:t>
      </w:r>
      <w:r w:rsidRPr="00600DE0">
        <w:rPr>
          <w:sz w:val="23"/>
          <w:szCs w:val="23"/>
        </w:rPr>
        <w:t xml:space="preserve">terminie do </w:t>
      </w:r>
      <w:r w:rsidR="00600DE0" w:rsidRPr="00600DE0">
        <w:rPr>
          <w:b/>
          <w:bCs/>
          <w:sz w:val="23"/>
          <w:szCs w:val="23"/>
        </w:rPr>
        <w:t>3</w:t>
      </w:r>
      <w:r w:rsidRPr="00600DE0">
        <w:rPr>
          <w:b/>
          <w:bCs/>
          <w:sz w:val="23"/>
          <w:szCs w:val="23"/>
        </w:rPr>
        <w:t xml:space="preserve"> miesięcy</w:t>
      </w:r>
      <w:r w:rsidRPr="00600DE0">
        <w:rPr>
          <w:sz w:val="23"/>
          <w:szCs w:val="23"/>
        </w:rPr>
        <w:t xml:space="preserve"> od </w:t>
      </w:r>
      <w:r w:rsidR="00691B3F" w:rsidRPr="00600DE0">
        <w:rPr>
          <w:sz w:val="23"/>
          <w:szCs w:val="23"/>
        </w:rPr>
        <w:t>daty</w:t>
      </w:r>
      <w:r w:rsidR="00691B3F">
        <w:rPr>
          <w:sz w:val="23"/>
          <w:szCs w:val="23"/>
        </w:rPr>
        <w:t xml:space="preserve"> zawarcia umowy, tj. udzielenia zamówienia.</w:t>
      </w:r>
    </w:p>
    <w:p w14:paraId="5E4B0E00" w14:textId="5C4E39E4" w:rsidR="00EA281C" w:rsidRPr="00947FD9" w:rsidRDefault="00E46FDB" w:rsidP="00C359A7">
      <w:pPr>
        <w:widowControl/>
        <w:numPr>
          <w:ilvl w:val="0"/>
          <w:numId w:val="49"/>
        </w:numPr>
        <w:tabs>
          <w:tab w:val="clear" w:pos="360"/>
        </w:tabs>
        <w:suppressAutoHyphens w:val="0"/>
        <w:jc w:val="both"/>
        <w:rPr>
          <w:b/>
          <w:sz w:val="23"/>
          <w:szCs w:val="23"/>
        </w:rPr>
      </w:pPr>
      <w:r w:rsidRPr="00947FD9">
        <w:rPr>
          <w:sz w:val="23"/>
          <w:szCs w:val="23"/>
        </w:rPr>
        <w:lastRenderedPageBreak/>
        <w:t xml:space="preserve">Zamawiający zaprasza wszystkich zainteresowanych Wykonawców do dokonania wizji lokalnej miejsca </w:t>
      </w:r>
      <w:r w:rsidRPr="00687294">
        <w:rPr>
          <w:sz w:val="23"/>
          <w:szCs w:val="23"/>
        </w:rPr>
        <w:t xml:space="preserve">objętego zakresem zamówienia, która będzie miała miejsce w dniu </w:t>
      </w:r>
      <w:r w:rsidR="00687294" w:rsidRPr="00DE52FD">
        <w:rPr>
          <w:b/>
          <w:bCs/>
          <w:sz w:val="23"/>
          <w:szCs w:val="23"/>
          <w:u w:val="single"/>
        </w:rPr>
        <w:t>13 czerwca 2023</w:t>
      </w:r>
      <w:r w:rsidR="004C237D" w:rsidRPr="007B0DD9">
        <w:rPr>
          <w:b/>
          <w:bCs/>
          <w:sz w:val="23"/>
          <w:szCs w:val="23"/>
          <w:u w:val="single"/>
        </w:rPr>
        <w:t xml:space="preserve"> </w:t>
      </w:r>
      <w:r w:rsidR="00020402" w:rsidRPr="007B0DD9">
        <w:rPr>
          <w:b/>
          <w:bCs/>
          <w:sz w:val="23"/>
          <w:szCs w:val="23"/>
          <w:u w:val="single"/>
        </w:rPr>
        <w:t xml:space="preserve">r. o godz. </w:t>
      </w:r>
      <w:r w:rsidR="00F506D1" w:rsidRPr="007B0DD9">
        <w:rPr>
          <w:b/>
          <w:bCs/>
          <w:sz w:val="23"/>
          <w:szCs w:val="23"/>
          <w:u w:val="single"/>
        </w:rPr>
        <w:t>12</w:t>
      </w:r>
      <w:r w:rsidR="00020402" w:rsidRPr="007B0DD9">
        <w:rPr>
          <w:b/>
          <w:bCs/>
          <w:sz w:val="23"/>
          <w:szCs w:val="23"/>
          <w:u w:val="single"/>
        </w:rPr>
        <w:t>.00</w:t>
      </w:r>
      <w:r w:rsidRPr="00687294">
        <w:rPr>
          <w:b/>
          <w:sz w:val="23"/>
          <w:szCs w:val="23"/>
        </w:rPr>
        <w:t xml:space="preserve"> </w:t>
      </w:r>
      <w:r w:rsidRPr="00687294">
        <w:rPr>
          <w:sz w:val="23"/>
          <w:szCs w:val="23"/>
        </w:rPr>
        <w:t>Spotkanie</w:t>
      </w:r>
      <w:r w:rsidRPr="00947FD9">
        <w:rPr>
          <w:sz w:val="23"/>
          <w:szCs w:val="23"/>
        </w:rPr>
        <w:t xml:space="preserve">, przy ul. </w:t>
      </w:r>
      <w:r w:rsidR="004C237D">
        <w:rPr>
          <w:sz w:val="23"/>
          <w:szCs w:val="23"/>
        </w:rPr>
        <w:t>Łojasiewicza 6</w:t>
      </w:r>
      <w:r w:rsidRPr="00947FD9">
        <w:rPr>
          <w:sz w:val="23"/>
          <w:szCs w:val="23"/>
        </w:rPr>
        <w:t xml:space="preserve"> w Krakowie. Osoba do kontaktów: </w:t>
      </w:r>
      <w:r w:rsidR="00E46CF6" w:rsidRPr="00E46CF6">
        <w:rPr>
          <w:sz w:val="23"/>
          <w:szCs w:val="23"/>
        </w:rPr>
        <w:t>Paweł Szymczak tel</w:t>
      </w:r>
      <w:r w:rsidR="00E46CF6">
        <w:rPr>
          <w:sz w:val="23"/>
          <w:szCs w:val="23"/>
        </w:rPr>
        <w:t>.</w:t>
      </w:r>
      <w:r w:rsidR="000B7E8D">
        <w:rPr>
          <w:sz w:val="23"/>
          <w:szCs w:val="23"/>
        </w:rPr>
        <w:t xml:space="preserve"> +48</w:t>
      </w:r>
      <w:r w:rsidR="00E46CF6" w:rsidRPr="00E46CF6">
        <w:rPr>
          <w:sz w:val="23"/>
          <w:szCs w:val="23"/>
        </w:rPr>
        <w:t xml:space="preserve"> 606 139 785</w:t>
      </w:r>
      <w:r w:rsidRPr="00947FD9">
        <w:rPr>
          <w:sz w:val="23"/>
          <w:szCs w:val="23"/>
        </w:rPr>
        <w:t>. Zamawiający informuje, iż do złożenia oferty nie jest wymagana obecność w trakcie trwania w wizji lokalnej, a jedynie zalecamy w niej udział.</w:t>
      </w:r>
    </w:p>
    <w:p w14:paraId="4F522C47" w14:textId="7533C64A" w:rsidR="00E46FDB" w:rsidRPr="00947FD9" w:rsidRDefault="00E46FDB" w:rsidP="00C359A7">
      <w:pPr>
        <w:widowControl/>
        <w:numPr>
          <w:ilvl w:val="0"/>
          <w:numId w:val="49"/>
        </w:numPr>
        <w:tabs>
          <w:tab w:val="clear" w:pos="360"/>
        </w:tabs>
        <w:suppressAutoHyphens w:val="0"/>
        <w:jc w:val="both"/>
        <w:rPr>
          <w:b/>
          <w:sz w:val="23"/>
          <w:szCs w:val="23"/>
        </w:rPr>
      </w:pPr>
      <w:r w:rsidRPr="00947FD9">
        <w:rPr>
          <w:sz w:val="23"/>
          <w:szCs w:val="23"/>
        </w:rPr>
        <w:t>Zamawiający dopuszcza możliwość wcześniejszej realizacji zamówienia.</w:t>
      </w:r>
    </w:p>
    <w:p w14:paraId="1E799116" w14:textId="77777777" w:rsidR="00E46FDB" w:rsidRPr="00947FD9" w:rsidRDefault="00E46FDB" w:rsidP="00E46FDB">
      <w:pPr>
        <w:rPr>
          <w:sz w:val="23"/>
          <w:szCs w:val="23"/>
        </w:rPr>
      </w:pPr>
    </w:p>
    <w:p w14:paraId="38BFC50C" w14:textId="77777777" w:rsidR="00E46FDB" w:rsidRPr="00947FD9" w:rsidRDefault="00E46FDB" w:rsidP="00E46FDB">
      <w:pPr>
        <w:widowControl/>
        <w:suppressAutoHyphens w:val="0"/>
        <w:jc w:val="both"/>
        <w:rPr>
          <w:b/>
          <w:bCs/>
          <w:sz w:val="23"/>
          <w:szCs w:val="23"/>
        </w:rPr>
      </w:pPr>
      <w:r w:rsidRPr="00947FD9">
        <w:rPr>
          <w:b/>
          <w:bCs/>
          <w:sz w:val="23"/>
          <w:szCs w:val="23"/>
        </w:rPr>
        <w:t>Rozdział VI - Opis warunków podmiotowych udziału w postępowaniu.</w:t>
      </w:r>
    </w:p>
    <w:p w14:paraId="2FF71ED9" w14:textId="77777777" w:rsidR="00E46FDB" w:rsidRPr="00947FD9" w:rsidRDefault="00E46FDB" w:rsidP="00E30FD9">
      <w:pPr>
        <w:pStyle w:val="Akapitzlist1"/>
        <w:numPr>
          <w:ilvl w:val="0"/>
          <w:numId w:val="8"/>
        </w:numPr>
        <w:ind w:left="426" w:hanging="426"/>
        <w:rPr>
          <w:sz w:val="23"/>
          <w:szCs w:val="23"/>
        </w:rPr>
      </w:pPr>
      <w:r w:rsidRPr="00947FD9">
        <w:rPr>
          <w:rFonts w:eastAsia="Calibri"/>
          <w:sz w:val="23"/>
          <w:szCs w:val="23"/>
        </w:rPr>
        <w:t>Zdolność do występowania w obrocie gospodarczym – Zamawiający nie wyznacza warunku w tym zakresie,</w:t>
      </w:r>
    </w:p>
    <w:p w14:paraId="36673B3B" w14:textId="77777777" w:rsidR="00E46FDB" w:rsidRPr="00947FD9" w:rsidRDefault="00E46FDB" w:rsidP="00E30FD9">
      <w:pPr>
        <w:pStyle w:val="Akapitzlist1"/>
        <w:numPr>
          <w:ilvl w:val="0"/>
          <w:numId w:val="8"/>
        </w:numPr>
        <w:ind w:left="426" w:hanging="426"/>
        <w:rPr>
          <w:rFonts w:eastAsia="Calibri"/>
          <w:sz w:val="23"/>
          <w:szCs w:val="23"/>
        </w:rPr>
      </w:pPr>
      <w:r w:rsidRPr="00947FD9">
        <w:rPr>
          <w:rFonts w:eastAsia="Calibri"/>
          <w:sz w:val="23"/>
          <w:szCs w:val="23"/>
        </w:rPr>
        <w:t>Uprawnienia do prowadzenia określonej działalności gospodarczej lub zawodowej, o ile wynika to z odrębnych przepisów</w:t>
      </w:r>
      <w:r w:rsidRPr="00947FD9" w:rsidDel="00F61608">
        <w:rPr>
          <w:rFonts w:eastAsia="Calibri"/>
          <w:sz w:val="23"/>
          <w:szCs w:val="23"/>
        </w:rPr>
        <w:t xml:space="preserve"> </w:t>
      </w:r>
      <w:r w:rsidRPr="00947FD9">
        <w:rPr>
          <w:rFonts w:eastAsia="Calibri"/>
          <w:sz w:val="23"/>
          <w:szCs w:val="23"/>
        </w:rPr>
        <w:t xml:space="preserve">– Zamawiający nie wyznacza warunku w tym zakresie, </w:t>
      </w:r>
    </w:p>
    <w:p w14:paraId="5F9A92A0" w14:textId="50D410C1" w:rsidR="00E46FDB" w:rsidRPr="00947FD9" w:rsidRDefault="00E46FDB" w:rsidP="00E30FD9">
      <w:pPr>
        <w:pStyle w:val="Akapitzlist1"/>
        <w:numPr>
          <w:ilvl w:val="0"/>
          <w:numId w:val="8"/>
        </w:numPr>
        <w:ind w:left="426" w:hanging="426"/>
        <w:rPr>
          <w:sz w:val="23"/>
          <w:szCs w:val="23"/>
        </w:rPr>
      </w:pPr>
      <w:r w:rsidRPr="00947FD9">
        <w:rPr>
          <w:rFonts w:eastAsia="Calibri"/>
          <w:sz w:val="23"/>
          <w:szCs w:val="23"/>
        </w:rPr>
        <w:t>Sytuacja ekonomiczna lub finansowa</w:t>
      </w:r>
      <w:r w:rsidR="00642365" w:rsidRPr="00947FD9">
        <w:rPr>
          <w:rFonts w:eastAsia="Calibri"/>
          <w:sz w:val="23"/>
          <w:szCs w:val="23"/>
        </w:rPr>
        <w:t xml:space="preserve"> - Zamawiający nie wyznacza warunku w tym zakresie.</w:t>
      </w:r>
    </w:p>
    <w:p w14:paraId="6D9B90F5" w14:textId="77777777" w:rsidR="003931C8" w:rsidRDefault="00E46FDB" w:rsidP="00E30FD9">
      <w:pPr>
        <w:pStyle w:val="Akapitzlist1"/>
        <w:numPr>
          <w:ilvl w:val="0"/>
          <w:numId w:val="8"/>
        </w:numPr>
        <w:ind w:left="426" w:hanging="426"/>
        <w:rPr>
          <w:sz w:val="23"/>
          <w:szCs w:val="23"/>
        </w:rPr>
      </w:pPr>
      <w:r w:rsidRPr="00947FD9">
        <w:rPr>
          <w:rFonts w:eastAsia="Calibri"/>
          <w:sz w:val="23"/>
          <w:szCs w:val="23"/>
        </w:rPr>
        <w:t>Zdolność techniczna lub zawodowa – o udzielenie zamówienia mogą się ubiegać Wykonawcy,</w:t>
      </w:r>
      <w:r w:rsidRPr="00947FD9">
        <w:rPr>
          <w:sz w:val="23"/>
          <w:szCs w:val="23"/>
        </w:rPr>
        <w:t xml:space="preserve"> którzy wykażą, że</w:t>
      </w:r>
      <w:r w:rsidR="003931C8">
        <w:rPr>
          <w:sz w:val="23"/>
          <w:szCs w:val="23"/>
        </w:rPr>
        <w:t>:</w:t>
      </w:r>
    </w:p>
    <w:p w14:paraId="308D58A5" w14:textId="296E7A09" w:rsidR="003931C8" w:rsidRPr="003931C8" w:rsidRDefault="00E46FDB" w:rsidP="00C359A7">
      <w:pPr>
        <w:pStyle w:val="Akapitzlist1"/>
        <w:numPr>
          <w:ilvl w:val="0"/>
          <w:numId w:val="100"/>
        </w:numPr>
        <w:ind w:left="786"/>
        <w:rPr>
          <w:sz w:val="23"/>
          <w:szCs w:val="23"/>
        </w:rPr>
      </w:pPr>
      <w:r w:rsidRPr="003931C8">
        <w:rPr>
          <w:sz w:val="23"/>
          <w:szCs w:val="23"/>
        </w:rPr>
        <w:t>skierują do realizacji zamówienia osoby zdolne do realizacji zamówienia tj.</w:t>
      </w:r>
      <w:r w:rsidR="003931C8">
        <w:rPr>
          <w:sz w:val="23"/>
          <w:szCs w:val="23"/>
        </w:rPr>
        <w:t xml:space="preserve"> </w:t>
      </w:r>
      <w:r w:rsidRPr="003931C8">
        <w:rPr>
          <w:b/>
          <w:bCs/>
          <w:sz w:val="23"/>
          <w:szCs w:val="23"/>
        </w:rPr>
        <w:t xml:space="preserve">kierownika </w:t>
      </w:r>
      <w:r w:rsidR="003931C8" w:rsidRPr="003931C8">
        <w:rPr>
          <w:b/>
          <w:bCs/>
          <w:sz w:val="23"/>
          <w:szCs w:val="23"/>
        </w:rPr>
        <w:t>robót budowlanych z uprawnieniami do kierowania</w:t>
      </w:r>
      <w:r w:rsidRPr="003931C8">
        <w:rPr>
          <w:b/>
          <w:bCs/>
          <w:sz w:val="23"/>
          <w:szCs w:val="23"/>
        </w:rPr>
        <w:t xml:space="preserve"> robotami budowlanymi </w:t>
      </w:r>
      <w:r w:rsidR="004C237D">
        <w:rPr>
          <w:b/>
          <w:bCs/>
          <w:sz w:val="23"/>
          <w:szCs w:val="23"/>
        </w:rPr>
        <w:t>wykonawczymi</w:t>
      </w:r>
      <w:r w:rsidR="00642365" w:rsidRPr="003931C8">
        <w:rPr>
          <w:b/>
          <w:bCs/>
          <w:sz w:val="23"/>
          <w:szCs w:val="23"/>
        </w:rPr>
        <w:t>;</w:t>
      </w:r>
    </w:p>
    <w:p w14:paraId="05590929" w14:textId="5369B846" w:rsidR="00642365" w:rsidRPr="003931C8" w:rsidRDefault="00642365" w:rsidP="00C359A7">
      <w:pPr>
        <w:pStyle w:val="Akapitzlist1"/>
        <w:numPr>
          <w:ilvl w:val="0"/>
          <w:numId w:val="100"/>
        </w:numPr>
        <w:ind w:left="786"/>
        <w:rPr>
          <w:sz w:val="23"/>
          <w:szCs w:val="23"/>
        </w:rPr>
      </w:pPr>
      <w:r w:rsidRPr="003931C8">
        <w:rPr>
          <w:rFonts w:eastAsia="Calibri"/>
          <w:sz w:val="23"/>
          <w:szCs w:val="23"/>
        </w:rPr>
        <w:t>posiadają niezbędną wiedzę i doświadczenie, tzn.: w okresie ostatnich 5 lat przed</w:t>
      </w:r>
      <w:r w:rsidRPr="003931C8">
        <w:rPr>
          <w:sz w:val="23"/>
          <w:szCs w:val="23"/>
        </w:rPr>
        <w:t xml:space="preserve"> upływem terminu składania ofert o udzielenie zamówienia, a jeżeli okres prowadzenia działalności jest krótszy – w tym okresie – </w:t>
      </w:r>
      <w:r w:rsidRPr="003931C8">
        <w:rPr>
          <w:b/>
          <w:bCs/>
          <w:sz w:val="23"/>
          <w:szCs w:val="23"/>
        </w:rPr>
        <w:t xml:space="preserve">wykonali co najmniej </w:t>
      </w:r>
      <w:r w:rsidR="00360682">
        <w:rPr>
          <w:b/>
          <w:bCs/>
          <w:sz w:val="23"/>
          <w:szCs w:val="23"/>
        </w:rPr>
        <w:t xml:space="preserve">dwa (2) </w:t>
      </w:r>
      <w:r w:rsidRPr="003931C8">
        <w:rPr>
          <w:b/>
          <w:bCs/>
          <w:sz w:val="23"/>
          <w:szCs w:val="23"/>
        </w:rPr>
        <w:t xml:space="preserve">zamówienia (dwa odrębne kontrakty) obejmujące </w:t>
      </w:r>
      <w:r w:rsidR="00360682">
        <w:rPr>
          <w:b/>
          <w:bCs/>
          <w:sz w:val="23"/>
          <w:szCs w:val="23"/>
        </w:rPr>
        <w:t>swoim zakresem roboty związane z malowaniem pomieszczeń</w:t>
      </w:r>
      <w:r w:rsidRPr="003931C8">
        <w:rPr>
          <w:b/>
          <w:bCs/>
          <w:sz w:val="23"/>
          <w:szCs w:val="23"/>
        </w:rPr>
        <w:t>,</w:t>
      </w:r>
      <w:r w:rsidR="003931C8">
        <w:rPr>
          <w:b/>
          <w:bCs/>
          <w:sz w:val="23"/>
          <w:szCs w:val="23"/>
        </w:rPr>
        <w:t xml:space="preserve"> </w:t>
      </w:r>
      <w:r w:rsidRPr="003931C8">
        <w:rPr>
          <w:b/>
          <w:bCs/>
          <w:sz w:val="23"/>
          <w:szCs w:val="23"/>
        </w:rPr>
        <w:t xml:space="preserve">z których co najmniej jedna robota budowlana prowadzona była w obiekcie czynnym w trakcie prowadzenia robót, o wartości każdej z nich nie mniejszej niż </w:t>
      </w:r>
      <w:r w:rsidR="004C237D">
        <w:rPr>
          <w:b/>
          <w:bCs/>
          <w:sz w:val="23"/>
          <w:szCs w:val="23"/>
        </w:rPr>
        <w:t>75</w:t>
      </w:r>
      <w:r w:rsidRPr="003931C8">
        <w:rPr>
          <w:b/>
          <w:bCs/>
          <w:sz w:val="23"/>
          <w:szCs w:val="23"/>
        </w:rPr>
        <w:t xml:space="preserve"> 000,00 zł brutto (słownie: </w:t>
      </w:r>
      <w:r w:rsidR="004C237D">
        <w:rPr>
          <w:b/>
          <w:bCs/>
          <w:sz w:val="23"/>
          <w:szCs w:val="23"/>
        </w:rPr>
        <w:t xml:space="preserve">siedemdziesiąt pięć </w:t>
      </w:r>
      <w:r w:rsidRPr="003931C8">
        <w:rPr>
          <w:b/>
          <w:bCs/>
          <w:sz w:val="23"/>
          <w:szCs w:val="23"/>
        </w:rPr>
        <w:t>tysięcy złotych),</w:t>
      </w:r>
      <w:r w:rsidRPr="003931C8">
        <w:rPr>
          <w:sz w:val="23"/>
          <w:szCs w:val="23"/>
        </w:rPr>
        <w:t xml:space="preserve"> a roboty te zostały wykonane należycie, w szczególności zgodnie z przepisami prawa budowlanego i prawidłowo ukończone.</w:t>
      </w:r>
    </w:p>
    <w:p w14:paraId="43C1216B" w14:textId="41555017" w:rsidR="00642365" w:rsidRPr="00947FD9" w:rsidRDefault="00642365" w:rsidP="00C359A7">
      <w:pPr>
        <w:pStyle w:val="Akapitzlist"/>
        <w:numPr>
          <w:ilvl w:val="0"/>
          <w:numId w:val="93"/>
        </w:numPr>
        <w:adjustRightInd w:val="0"/>
        <w:ind w:left="1146"/>
        <w:textAlignment w:val="baseline"/>
        <w:rPr>
          <w:sz w:val="23"/>
          <w:szCs w:val="23"/>
        </w:rPr>
      </w:pPr>
      <w:r w:rsidRPr="00947FD9">
        <w:rPr>
          <w:sz w:val="23"/>
          <w:szCs w:val="23"/>
        </w:rPr>
        <w:t>Zamawiający „odrębny kontrakt” rozumie jako jedną, pisemną umowę odpłatną – a nie sumę pojedynczych ustnych bądź pisemnych zleceń realizowanych na rzecz tego samego podmiotu.</w:t>
      </w:r>
    </w:p>
    <w:p w14:paraId="24C03E3C" w14:textId="476CE711" w:rsidR="00700BDB" w:rsidRPr="00947FD9" w:rsidRDefault="00642365" w:rsidP="00C359A7">
      <w:pPr>
        <w:pStyle w:val="Akapitzlist"/>
        <w:numPr>
          <w:ilvl w:val="0"/>
          <w:numId w:val="93"/>
        </w:numPr>
        <w:adjustRightInd w:val="0"/>
        <w:ind w:left="1146"/>
        <w:textAlignment w:val="baseline"/>
        <w:rPr>
          <w:sz w:val="23"/>
          <w:szCs w:val="23"/>
        </w:rPr>
      </w:pPr>
      <w:r w:rsidRPr="00947FD9">
        <w:rPr>
          <w:sz w:val="23"/>
          <w:szCs w:val="23"/>
        </w:rPr>
        <w:t>Zamawiający za zrealizowanie robót budowlanych w czynnym obiekcie uzna roboty budowlane, które były prowadzone w obiektach budowlanych, które były użytkowane podczas prowadzenia robót budowlanych.</w:t>
      </w:r>
    </w:p>
    <w:p w14:paraId="7E205C49" w14:textId="77777777" w:rsidR="00E46FDB" w:rsidRPr="00947FD9" w:rsidRDefault="00E46FDB" w:rsidP="00C359A7">
      <w:pPr>
        <w:pStyle w:val="Akapitzlist1"/>
        <w:numPr>
          <w:ilvl w:val="0"/>
          <w:numId w:val="8"/>
        </w:numPr>
        <w:ind w:left="426" w:hanging="426"/>
        <w:rPr>
          <w:rFonts w:eastAsia="Calibri"/>
          <w:sz w:val="23"/>
          <w:szCs w:val="23"/>
        </w:rPr>
      </w:pPr>
      <w:r w:rsidRPr="00947FD9">
        <w:rPr>
          <w:rFonts w:eastAsia="Calibri"/>
          <w:sz w:val="23"/>
          <w:szCs w:val="23"/>
        </w:rPr>
        <w:t>Weryfikacji i oceny warunków udziału w postępowaniu Zamawiający dokona na podstawie oświadczeń i dokumentów składanych przez uczestniczących w postępowaniu wykonawców z zachowaniem sposobu i formy, o których mowa w niniejszej SWZ.</w:t>
      </w:r>
    </w:p>
    <w:p w14:paraId="3A814A37" w14:textId="77777777" w:rsidR="00E46FDB" w:rsidRPr="00947FD9" w:rsidRDefault="00E46FDB" w:rsidP="00C359A7">
      <w:pPr>
        <w:pStyle w:val="Akapitzlist1"/>
        <w:numPr>
          <w:ilvl w:val="0"/>
          <w:numId w:val="8"/>
        </w:numPr>
        <w:ind w:left="426" w:hanging="426"/>
        <w:rPr>
          <w:rFonts w:eastAsia="Calibri"/>
          <w:sz w:val="23"/>
          <w:szCs w:val="23"/>
        </w:rPr>
      </w:pPr>
      <w:r w:rsidRPr="00947FD9">
        <w:rPr>
          <w:rFonts w:eastAsia="Calibri"/>
          <w:sz w:val="23"/>
          <w:szCs w:val="23"/>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0D08F6D3" w14:textId="1A6F8C6A" w:rsidR="00E46FDB" w:rsidRPr="00947FD9" w:rsidRDefault="00E46FDB" w:rsidP="00C359A7">
      <w:pPr>
        <w:pStyle w:val="Akapitzlist1"/>
        <w:numPr>
          <w:ilvl w:val="0"/>
          <w:numId w:val="8"/>
        </w:numPr>
        <w:ind w:left="426" w:hanging="426"/>
        <w:rPr>
          <w:sz w:val="23"/>
          <w:szCs w:val="23"/>
        </w:rPr>
      </w:pPr>
      <w:r w:rsidRPr="00947FD9">
        <w:rPr>
          <w:rFonts w:eastAsia="Calibri"/>
          <w:sz w:val="23"/>
          <w:szCs w:val="23"/>
        </w:rPr>
        <w:t xml:space="preserve">Wykonawca, który polega na zdolnościach lub sytuacji podmiotów udostępniających zasoby, składa wraz z ofertą, zobowiązanie podmiotu udostępniającego zasoby (podpisane przez ten podmiot, na zasadach wskazanych w Rozdziale IX ust. 1 pkt 6) </w:t>
      </w:r>
      <w:proofErr w:type="spellStart"/>
      <w:r w:rsidRPr="00947FD9">
        <w:rPr>
          <w:rFonts w:eastAsia="Calibri"/>
          <w:sz w:val="23"/>
          <w:szCs w:val="23"/>
        </w:rPr>
        <w:t>lit.a</w:t>
      </w:r>
      <w:proofErr w:type="spellEnd"/>
      <w:r w:rsidRPr="00947FD9">
        <w:rPr>
          <w:rFonts w:eastAsia="Calibri"/>
          <w:sz w:val="23"/>
          <w:szCs w:val="23"/>
        </w:rPr>
        <w:t>))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2BF1C423" w14:textId="77777777" w:rsidR="00E46FDB" w:rsidRPr="00947FD9" w:rsidRDefault="00E46FDB" w:rsidP="00C359A7">
      <w:pPr>
        <w:pStyle w:val="Akapitzlist1"/>
        <w:numPr>
          <w:ilvl w:val="0"/>
          <w:numId w:val="8"/>
        </w:numPr>
        <w:ind w:left="426" w:hanging="426"/>
        <w:rPr>
          <w:sz w:val="23"/>
          <w:szCs w:val="23"/>
        </w:rPr>
      </w:pPr>
      <w:r w:rsidRPr="00947FD9">
        <w:rPr>
          <w:rFonts w:eastAsia="Calibri"/>
          <w:sz w:val="23"/>
          <w:szCs w:val="23"/>
        </w:rPr>
        <w:t>W odniesieniu do warunków dotyczących potencjału technicznego lub doświadczenia,</w:t>
      </w:r>
      <w:r w:rsidRPr="00947FD9">
        <w:rPr>
          <w:sz w:val="23"/>
          <w:szCs w:val="23"/>
        </w:rPr>
        <w:t xml:space="preserve"> wykonawcy mogą polegać na zdolnościach innych podmiotów, jeśli podmioty te zrealizują roboty budowlane, do realizacji których te zdolności są wymagane.</w:t>
      </w:r>
    </w:p>
    <w:p w14:paraId="64B49CDA" w14:textId="510B2C97" w:rsidR="00642365" w:rsidRPr="00947FD9" w:rsidRDefault="00E46FDB" w:rsidP="00C359A7">
      <w:pPr>
        <w:pStyle w:val="Akapitzlist1"/>
        <w:numPr>
          <w:ilvl w:val="0"/>
          <w:numId w:val="8"/>
        </w:numPr>
        <w:ind w:left="426" w:hanging="426"/>
        <w:rPr>
          <w:sz w:val="23"/>
          <w:szCs w:val="23"/>
        </w:rPr>
      </w:pPr>
      <w:r w:rsidRPr="00947FD9">
        <w:rPr>
          <w:sz w:val="23"/>
          <w:szCs w:val="23"/>
        </w:rPr>
        <w:t>Podmiot, który zobowiązał się do udostępnienia zasobów, odpowiada solidarnie z</w:t>
      </w:r>
      <w:r w:rsidR="003D0B71">
        <w:rPr>
          <w:sz w:val="23"/>
          <w:szCs w:val="23"/>
        </w:rPr>
        <w:t> </w:t>
      </w:r>
      <w:r w:rsidRPr="00947FD9">
        <w:rPr>
          <w:sz w:val="23"/>
          <w:szCs w:val="23"/>
        </w:rPr>
        <w:t xml:space="preserve">Wykonawcą, który polega na jego sytuacji finansowej lub ekonomicznej, za szkodę </w:t>
      </w:r>
      <w:r w:rsidRPr="00947FD9">
        <w:rPr>
          <w:sz w:val="23"/>
          <w:szCs w:val="23"/>
        </w:rPr>
        <w:lastRenderedPageBreak/>
        <w:t>poniesioną przez Zamawiającego powstałą wskutek nieudostępnienia tych zasobów, chyba że za nieudostępnienie zasobów podmiot ten nie ponosi winy.</w:t>
      </w:r>
    </w:p>
    <w:p w14:paraId="2B4A1A63" w14:textId="20432CA1" w:rsidR="00E46FDB" w:rsidRPr="003D0B71" w:rsidRDefault="00E46FDB" w:rsidP="00E57DC4">
      <w:pPr>
        <w:pStyle w:val="Akapitzlist1"/>
        <w:numPr>
          <w:ilvl w:val="0"/>
          <w:numId w:val="0"/>
        </w:numPr>
        <w:spacing w:after="240"/>
        <w:ind w:left="360"/>
        <w:rPr>
          <w:sz w:val="23"/>
          <w:szCs w:val="23"/>
        </w:rPr>
      </w:pPr>
      <w:r w:rsidRPr="003D0B71">
        <w:rPr>
          <w:sz w:val="23"/>
          <w:szCs w:val="23"/>
        </w:rPr>
        <w:t>W przypadku wykonawców wspólnie ubiegających się o udzielenie zamówieni</w:t>
      </w:r>
      <w:r w:rsidR="00642365" w:rsidRPr="003D0B71">
        <w:rPr>
          <w:sz w:val="23"/>
          <w:szCs w:val="23"/>
        </w:rPr>
        <w:t>a</w:t>
      </w:r>
      <w:r w:rsidR="003D0B71">
        <w:rPr>
          <w:sz w:val="23"/>
          <w:szCs w:val="23"/>
        </w:rPr>
        <w:t xml:space="preserve"> </w:t>
      </w:r>
      <w:r w:rsidRPr="003D0B71">
        <w:rPr>
          <w:sz w:val="23"/>
          <w:szCs w:val="23"/>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4E30029" w14:textId="77777777" w:rsidR="00700BDB" w:rsidRPr="00947FD9" w:rsidRDefault="00700BDB" w:rsidP="00700BDB">
      <w:pPr>
        <w:widowControl/>
        <w:suppressAutoHyphens w:val="0"/>
        <w:jc w:val="both"/>
        <w:rPr>
          <w:b/>
          <w:bCs/>
          <w:sz w:val="23"/>
          <w:szCs w:val="23"/>
        </w:rPr>
      </w:pPr>
      <w:r w:rsidRPr="00947FD9">
        <w:rPr>
          <w:b/>
          <w:bCs/>
          <w:sz w:val="23"/>
          <w:szCs w:val="23"/>
        </w:rPr>
        <w:t>Rozdział VII - Podstawy wykluczenia wykonawców.</w:t>
      </w:r>
    </w:p>
    <w:p w14:paraId="2E04A495" w14:textId="2695CA84" w:rsidR="0079176F" w:rsidRPr="00947FD9" w:rsidRDefault="0079176F" w:rsidP="0079176F">
      <w:pPr>
        <w:pStyle w:val="Akapitzlist1"/>
        <w:numPr>
          <w:ilvl w:val="6"/>
          <w:numId w:val="1"/>
        </w:numPr>
        <w:tabs>
          <w:tab w:val="clear" w:pos="5040"/>
          <w:tab w:val="num" w:pos="4680"/>
        </w:tabs>
        <w:ind w:left="426" w:hanging="426"/>
        <w:rPr>
          <w:sz w:val="23"/>
          <w:szCs w:val="23"/>
          <w:lang w:val="x-none"/>
        </w:rPr>
      </w:pPr>
      <w:r w:rsidRPr="00947FD9">
        <w:rPr>
          <w:sz w:val="23"/>
          <w:szCs w:val="23"/>
          <w:lang w:val="x-none"/>
        </w:rPr>
        <w:t>Zamawiający wykluczy wykonawcę w przypadku zaistnienia okoliczności przewidzianych postanowieniami:</w:t>
      </w:r>
    </w:p>
    <w:p w14:paraId="3B708E30" w14:textId="2736538A" w:rsidR="0079176F" w:rsidRPr="00947FD9" w:rsidRDefault="0079176F" w:rsidP="00C359A7">
      <w:pPr>
        <w:pStyle w:val="Akapitzlist1"/>
        <w:numPr>
          <w:ilvl w:val="0"/>
          <w:numId w:val="90"/>
        </w:numPr>
        <w:rPr>
          <w:sz w:val="23"/>
          <w:szCs w:val="23"/>
          <w:lang w:val="x-none"/>
        </w:rPr>
      </w:pPr>
      <w:r w:rsidRPr="00947FD9">
        <w:rPr>
          <w:sz w:val="23"/>
          <w:szCs w:val="23"/>
          <w:lang w:val="x-none"/>
        </w:rPr>
        <w:t xml:space="preserve">art. 108 ust. 1 PZP, z zastrzeżeniem art. 110 ust. 2; </w:t>
      </w:r>
      <w:bookmarkStart w:id="2" w:name="_Hlk101968999"/>
    </w:p>
    <w:p w14:paraId="6A2FA9F3" w14:textId="62FADA0A" w:rsidR="0079176F" w:rsidRPr="00947FD9" w:rsidRDefault="0079176F" w:rsidP="00C359A7">
      <w:pPr>
        <w:pStyle w:val="Akapitzlist1"/>
        <w:numPr>
          <w:ilvl w:val="0"/>
          <w:numId w:val="90"/>
        </w:numPr>
        <w:rPr>
          <w:sz w:val="23"/>
          <w:szCs w:val="23"/>
          <w:lang w:val="x-none"/>
        </w:rPr>
      </w:pPr>
      <w:r w:rsidRPr="00947FD9">
        <w:rPr>
          <w:sz w:val="23"/>
          <w:szCs w:val="23"/>
          <w:lang w:val="x-none"/>
        </w:rPr>
        <w:t>art. 7 ust. 1 ustawy z dnia 13 kwietnia 2022 r. o szczególnych rozwiązaniach w zakresie przeciwdziałania wspieraniu agresji na Ukrainę oraz służących ochronie bezpieczeństwa narodowego (Dz.</w:t>
      </w:r>
      <w:r w:rsidRPr="00947FD9">
        <w:rPr>
          <w:sz w:val="23"/>
          <w:szCs w:val="23"/>
        </w:rPr>
        <w:t xml:space="preserve"> </w:t>
      </w:r>
      <w:r w:rsidRPr="00947FD9">
        <w:rPr>
          <w:sz w:val="23"/>
          <w:szCs w:val="23"/>
          <w:lang w:val="x-none"/>
        </w:rPr>
        <w:t>U. z 2022 r., poz. 835).</w:t>
      </w:r>
    </w:p>
    <w:bookmarkEnd w:id="2"/>
    <w:p w14:paraId="015174B6" w14:textId="77777777" w:rsidR="00700BDB" w:rsidRPr="00947FD9" w:rsidRDefault="00700BDB" w:rsidP="00700BDB">
      <w:pPr>
        <w:pStyle w:val="Akapitzlist1"/>
        <w:numPr>
          <w:ilvl w:val="6"/>
          <w:numId w:val="1"/>
        </w:numPr>
        <w:tabs>
          <w:tab w:val="clear" w:pos="5040"/>
          <w:tab w:val="num" w:pos="4680"/>
        </w:tabs>
        <w:ind w:left="426" w:hanging="426"/>
        <w:rPr>
          <w:rFonts w:eastAsia="Calibri"/>
          <w:sz w:val="23"/>
          <w:szCs w:val="23"/>
        </w:rPr>
      </w:pPr>
      <w:r w:rsidRPr="00947FD9">
        <w:rPr>
          <w:rFonts w:eastAsia="Calibri"/>
          <w:sz w:val="23"/>
          <w:szCs w:val="23"/>
        </w:rPr>
        <w:t>Stosownie do treści art. 109 ust. 1 ustawy PZP, Zamawiający wykluczy z postępowania Wykonawcę:</w:t>
      </w:r>
    </w:p>
    <w:p w14:paraId="2CF72995" w14:textId="77777777" w:rsidR="00700BDB" w:rsidRPr="00947FD9" w:rsidRDefault="00700BDB" w:rsidP="00C359A7">
      <w:pPr>
        <w:pStyle w:val="Akapitzlist"/>
        <w:numPr>
          <w:ilvl w:val="0"/>
          <w:numId w:val="9"/>
        </w:numPr>
        <w:rPr>
          <w:sz w:val="23"/>
          <w:szCs w:val="23"/>
        </w:rPr>
      </w:pPr>
      <w:r w:rsidRPr="00947FD9">
        <w:rPr>
          <w:sz w:val="23"/>
          <w:szCs w:val="23"/>
        </w:rPr>
        <w:t xml:space="preserve">który naruszył obowiązki dotyczące płatności podatków, opłat lub składek na ubezpieczenia społeczne lub zdrowotne, z wyjątkiem przypadku, o którym mowa </w:t>
      </w:r>
      <w:r w:rsidRPr="00947FD9">
        <w:rPr>
          <w:sz w:val="23"/>
          <w:szCs w:val="23"/>
        </w:rPr>
        <w:br/>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1030D34" w14:textId="77777777" w:rsidR="00700BDB" w:rsidRPr="00947FD9" w:rsidRDefault="00700BDB" w:rsidP="00C359A7">
      <w:pPr>
        <w:pStyle w:val="Akapitzlist"/>
        <w:numPr>
          <w:ilvl w:val="0"/>
          <w:numId w:val="9"/>
        </w:numPr>
        <w:rPr>
          <w:sz w:val="23"/>
          <w:szCs w:val="23"/>
        </w:rPr>
      </w:pPr>
      <w:r w:rsidRPr="00947FD9">
        <w:rPr>
          <w:sz w:val="23"/>
          <w:szCs w:val="2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1E3B3B" w14:textId="77777777" w:rsidR="00700BDB" w:rsidRPr="00947FD9" w:rsidRDefault="00700BDB" w:rsidP="00C359A7">
      <w:pPr>
        <w:pStyle w:val="Akapitzlist"/>
        <w:numPr>
          <w:ilvl w:val="0"/>
          <w:numId w:val="9"/>
        </w:numPr>
        <w:rPr>
          <w:sz w:val="23"/>
          <w:szCs w:val="23"/>
        </w:rPr>
      </w:pPr>
      <w:r w:rsidRPr="00947FD9">
        <w:rPr>
          <w:sz w:val="23"/>
          <w:szCs w:val="23"/>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D2EC29" w14:textId="77777777" w:rsidR="00700BDB" w:rsidRPr="00947FD9" w:rsidRDefault="00700BDB" w:rsidP="00C359A7">
      <w:pPr>
        <w:pStyle w:val="Akapitzlist"/>
        <w:numPr>
          <w:ilvl w:val="0"/>
          <w:numId w:val="9"/>
        </w:numPr>
        <w:rPr>
          <w:sz w:val="23"/>
          <w:szCs w:val="23"/>
        </w:rPr>
      </w:pPr>
      <w:r w:rsidRPr="00947FD9">
        <w:rPr>
          <w:sz w:val="23"/>
          <w:szCs w:val="2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BAB90C" w14:textId="77777777" w:rsidR="00700BDB" w:rsidRPr="00947FD9" w:rsidRDefault="00700BDB" w:rsidP="00C359A7">
      <w:pPr>
        <w:pStyle w:val="Akapitzlist"/>
        <w:numPr>
          <w:ilvl w:val="0"/>
          <w:numId w:val="9"/>
        </w:numPr>
        <w:rPr>
          <w:sz w:val="23"/>
          <w:szCs w:val="23"/>
        </w:rPr>
      </w:pPr>
      <w:r w:rsidRPr="00947FD9">
        <w:rPr>
          <w:sz w:val="23"/>
          <w:szCs w:val="23"/>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759E2EB" w14:textId="77777777" w:rsidR="00700BDB" w:rsidRPr="00947FD9" w:rsidRDefault="00700BDB" w:rsidP="00C359A7">
      <w:pPr>
        <w:pStyle w:val="Akapitzlist"/>
        <w:numPr>
          <w:ilvl w:val="0"/>
          <w:numId w:val="9"/>
        </w:numPr>
        <w:rPr>
          <w:sz w:val="23"/>
          <w:szCs w:val="23"/>
        </w:rPr>
      </w:pPr>
      <w:r w:rsidRPr="00947FD9">
        <w:rPr>
          <w:sz w:val="23"/>
          <w:szCs w:val="23"/>
        </w:rPr>
        <w:t xml:space="preserve">który bezprawnie wpływał lub próbował wpływać na czynności zamawiającego lub próbował pozyskać lub pozyskał informacje poufne, mogące dać mu przewagę </w:t>
      </w:r>
      <w:r w:rsidRPr="00947FD9">
        <w:rPr>
          <w:sz w:val="23"/>
          <w:szCs w:val="23"/>
        </w:rPr>
        <w:br/>
        <w:t xml:space="preserve">w postępowaniu o udzielenie zamówienia; </w:t>
      </w:r>
    </w:p>
    <w:p w14:paraId="3E6317E1" w14:textId="77777777" w:rsidR="00700BDB" w:rsidRPr="00947FD9" w:rsidRDefault="00700BDB" w:rsidP="00C359A7">
      <w:pPr>
        <w:pStyle w:val="Akapitzlist"/>
        <w:numPr>
          <w:ilvl w:val="0"/>
          <w:numId w:val="9"/>
        </w:numPr>
        <w:rPr>
          <w:sz w:val="23"/>
          <w:szCs w:val="23"/>
        </w:rPr>
      </w:pPr>
      <w:r w:rsidRPr="00947FD9">
        <w:rPr>
          <w:sz w:val="23"/>
          <w:szCs w:val="23"/>
        </w:rPr>
        <w:t>który w wyniku lekkomyślności lub niedbalstwa przedstawił informacje wprowadzające w błąd, co mogło mieć istotny wpływ na decyzje podejmowane przez zamawiającego w postępowaniu o udzielenie zamówienia.</w:t>
      </w:r>
    </w:p>
    <w:p w14:paraId="7A97E9A7" w14:textId="77777777" w:rsidR="00700BDB" w:rsidRPr="00947FD9" w:rsidRDefault="00700BDB" w:rsidP="00700BDB">
      <w:pPr>
        <w:pStyle w:val="Akapitzlist1"/>
        <w:numPr>
          <w:ilvl w:val="6"/>
          <w:numId w:val="1"/>
        </w:numPr>
        <w:tabs>
          <w:tab w:val="clear" w:pos="5040"/>
          <w:tab w:val="num" w:pos="4680"/>
        </w:tabs>
        <w:ind w:left="426" w:hanging="426"/>
        <w:rPr>
          <w:rFonts w:eastAsia="Calibri"/>
          <w:sz w:val="23"/>
          <w:szCs w:val="23"/>
        </w:rPr>
      </w:pPr>
      <w:r w:rsidRPr="00947FD9">
        <w:rPr>
          <w:rFonts w:eastAsia="Calibri"/>
          <w:sz w:val="23"/>
          <w:szCs w:val="23"/>
        </w:rPr>
        <w:t xml:space="preserve">W przypadkach, o których mowa w ust. 2 pkt 1–4, zamawiający może nie wykluczać wykonawcy, jeżeli wykluczenie byłoby w sposób oczywisty nieproporcjonalne, </w:t>
      </w:r>
      <w:r w:rsidRPr="00947FD9">
        <w:rPr>
          <w:rFonts w:eastAsia="Calibri"/>
          <w:sz w:val="23"/>
          <w:szCs w:val="23"/>
        </w:rPr>
        <w:br/>
        <w:t xml:space="preserve">w szczególności gdy kwota zaległych podatków lub składek na ubezpieczenie społeczne jest </w:t>
      </w:r>
      <w:r w:rsidRPr="00947FD9">
        <w:rPr>
          <w:rFonts w:eastAsia="Calibri"/>
          <w:sz w:val="23"/>
          <w:szCs w:val="23"/>
        </w:rPr>
        <w:lastRenderedPageBreak/>
        <w:t xml:space="preserve">niewielka albo sytuacja ekonomiczna lub finansowa wykonawcy, o którym mowa </w:t>
      </w:r>
      <w:r w:rsidRPr="00947FD9">
        <w:rPr>
          <w:rFonts w:eastAsia="Calibri"/>
          <w:sz w:val="23"/>
          <w:szCs w:val="23"/>
        </w:rPr>
        <w:br/>
        <w:t>w ust. 2 pkt 2, jest wystarczająca do wykonania zamówienia.</w:t>
      </w:r>
    </w:p>
    <w:p w14:paraId="30EBA07C" w14:textId="77777777" w:rsidR="00E46FDB" w:rsidRPr="00947FD9" w:rsidRDefault="00E46FDB" w:rsidP="00E46FDB">
      <w:pPr>
        <w:rPr>
          <w:sz w:val="23"/>
          <w:szCs w:val="23"/>
        </w:rPr>
      </w:pPr>
    </w:p>
    <w:p w14:paraId="5A786F6A" w14:textId="56C84BBC" w:rsidR="00700BDB" w:rsidRPr="00947FD9" w:rsidRDefault="00700BDB" w:rsidP="00700BDB">
      <w:pPr>
        <w:widowControl/>
        <w:suppressAutoHyphens w:val="0"/>
        <w:jc w:val="both"/>
        <w:rPr>
          <w:b/>
          <w:bCs/>
          <w:sz w:val="23"/>
          <w:szCs w:val="23"/>
        </w:rPr>
      </w:pPr>
      <w:r w:rsidRPr="00947FD9">
        <w:rPr>
          <w:b/>
          <w:bCs/>
          <w:sz w:val="23"/>
          <w:szCs w:val="23"/>
        </w:rPr>
        <w:t xml:space="preserve">Rozdział VIII - Wykaz oświadczeń i dokumentów, jakie mają dostarczyć Wykonawcy </w:t>
      </w:r>
      <w:r w:rsidRPr="00947FD9">
        <w:rPr>
          <w:b/>
          <w:bCs/>
          <w:sz w:val="23"/>
          <w:szCs w:val="23"/>
        </w:rPr>
        <w:br/>
        <w:t>w celu potwierdzenia spełnienia warunków udziału w postępowaniu oraz braku podstaw do wykluczenia.</w:t>
      </w:r>
    </w:p>
    <w:p w14:paraId="59572274" w14:textId="77777777" w:rsidR="00700BDB" w:rsidRPr="00947FD9" w:rsidRDefault="00700BDB" w:rsidP="00700BDB">
      <w:pPr>
        <w:pStyle w:val="Akapitzlist1"/>
        <w:numPr>
          <w:ilvl w:val="7"/>
          <w:numId w:val="1"/>
        </w:numPr>
        <w:tabs>
          <w:tab w:val="clear" w:pos="5760"/>
          <w:tab w:val="num" w:pos="5400"/>
        </w:tabs>
        <w:ind w:left="426" w:hanging="426"/>
        <w:rPr>
          <w:rFonts w:eastAsia="Calibri"/>
          <w:sz w:val="23"/>
          <w:szCs w:val="23"/>
        </w:rPr>
      </w:pPr>
      <w:r w:rsidRPr="00947FD9">
        <w:rPr>
          <w:rFonts w:eastAsia="Calibri"/>
          <w:sz w:val="23"/>
          <w:szCs w:val="23"/>
        </w:rPr>
        <w:t>Oświadczenia składane obligatoryjnie wraz z ofertą:</w:t>
      </w:r>
    </w:p>
    <w:p w14:paraId="7ED19A06" w14:textId="77777777" w:rsidR="00700BDB" w:rsidRPr="00947FD9" w:rsidRDefault="00700BDB" w:rsidP="00C359A7">
      <w:pPr>
        <w:pStyle w:val="Akapitzlist"/>
        <w:numPr>
          <w:ilvl w:val="0"/>
          <w:numId w:val="12"/>
        </w:numPr>
        <w:rPr>
          <w:sz w:val="23"/>
          <w:szCs w:val="23"/>
        </w:rPr>
      </w:pPr>
      <w:r w:rsidRPr="00947FD9">
        <w:rPr>
          <w:sz w:val="23"/>
          <w:szCs w:val="23"/>
        </w:rPr>
        <w:t xml:space="preserve">W celu potwierdzenia braku podstaw do wykluczenia Wykonawcy z postepowania </w:t>
      </w:r>
      <w:r w:rsidRPr="00947FD9">
        <w:rPr>
          <w:sz w:val="23"/>
          <w:szCs w:val="23"/>
        </w:rPr>
        <w:br/>
        <w:t xml:space="preserve">o udzielenie zamówienia publicznego w okolicznościach, o których mowa w Rozdziale VII SWZ, Wykonawca musi dołączyć do oferty oświadczenie wykonawcy </w:t>
      </w:r>
      <w:r w:rsidRPr="00947FD9">
        <w:rPr>
          <w:sz w:val="23"/>
          <w:szCs w:val="23"/>
        </w:rPr>
        <w:br/>
        <w:t>o  niepodleganiu wykluczeniu, według wzoru stanowiącego załącznik nr 1a do formularza oferty.</w:t>
      </w:r>
    </w:p>
    <w:p w14:paraId="4A0EC8DF" w14:textId="77777777" w:rsidR="00700BDB" w:rsidRPr="00947FD9" w:rsidRDefault="00700BDB" w:rsidP="00C359A7">
      <w:pPr>
        <w:pStyle w:val="Akapitzlist"/>
        <w:numPr>
          <w:ilvl w:val="0"/>
          <w:numId w:val="12"/>
        </w:numPr>
        <w:rPr>
          <w:sz w:val="23"/>
          <w:szCs w:val="23"/>
        </w:rPr>
      </w:pPr>
      <w:r w:rsidRPr="00947FD9">
        <w:rPr>
          <w:sz w:val="23"/>
          <w:szCs w:val="23"/>
        </w:rPr>
        <w:t xml:space="preserve">W celu potwierdzenia spełnienia warunków udziału w postępowaniu, Wykonawca musi dołączyć do oferty oświadczenie Wykonawcy o spełnieniu warunków zgodnie </w:t>
      </w:r>
      <w:r w:rsidRPr="00947FD9">
        <w:rPr>
          <w:sz w:val="23"/>
          <w:szCs w:val="23"/>
        </w:rPr>
        <w:br/>
        <w:t>z wymogami Zamawiającego określonymi w Rozdziale VI</w:t>
      </w:r>
      <w:r w:rsidRPr="00947FD9" w:rsidDel="00271637">
        <w:rPr>
          <w:sz w:val="23"/>
          <w:szCs w:val="23"/>
        </w:rPr>
        <w:t xml:space="preserve"> </w:t>
      </w:r>
      <w:r w:rsidRPr="00947FD9">
        <w:rPr>
          <w:sz w:val="23"/>
          <w:szCs w:val="23"/>
        </w:rPr>
        <w:t xml:space="preserve">SWZ, według wzoru stanowiącego załącznik nr 1b do formularza oferty. </w:t>
      </w:r>
    </w:p>
    <w:p w14:paraId="343CF40B" w14:textId="77777777" w:rsidR="00700BDB" w:rsidRPr="00947FD9" w:rsidRDefault="00700BDB" w:rsidP="00C359A7">
      <w:pPr>
        <w:pStyle w:val="Akapitzlist"/>
        <w:numPr>
          <w:ilvl w:val="0"/>
          <w:numId w:val="12"/>
        </w:numPr>
        <w:rPr>
          <w:sz w:val="23"/>
          <w:szCs w:val="23"/>
        </w:rPr>
      </w:pPr>
      <w:r w:rsidRPr="00947FD9">
        <w:rPr>
          <w:sz w:val="23"/>
          <w:szCs w:val="23"/>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16B2C74" w14:textId="58F4B115" w:rsidR="00700BDB" w:rsidRPr="00947FD9" w:rsidRDefault="00700BDB" w:rsidP="00C359A7">
      <w:pPr>
        <w:pStyle w:val="Akapitzlist"/>
        <w:numPr>
          <w:ilvl w:val="0"/>
          <w:numId w:val="12"/>
        </w:numPr>
        <w:rPr>
          <w:sz w:val="23"/>
          <w:szCs w:val="23"/>
        </w:rPr>
      </w:pPr>
      <w:r w:rsidRPr="00947FD9">
        <w:rPr>
          <w:sz w:val="23"/>
          <w:szCs w:val="23"/>
        </w:rPr>
        <w:t xml:space="preserve">W przypadku wspólnego ubiegania się o zamówienie przez </w:t>
      </w:r>
      <w:r w:rsidR="00477456">
        <w:rPr>
          <w:sz w:val="23"/>
          <w:szCs w:val="23"/>
        </w:rPr>
        <w:t>W</w:t>
      </w:r>
      <w:r w:rsidRPr="00947FD9">
        <w:rPr>
          <w:sz w:val="23"/>
          <w:szCs w:val="23"/>
        </w:rPr>
        <w:t xml:space="preserve">ykonawców, oświadczenie w celu potwierdzenia braku podstaw do wykluczenia, o których mowa </w:t>
      </w:r>
      <w:r w:rsidRPr="00947FD9">
        <w:rPr>
          <w:sz w:val="23"/>
          <w:szCs w:val="23"/>
        </w:rPr>
        <w:br/>
        <w:t>w punkcie 1</w:t>
      </w:r>
      <w:r w:rsidRPr="00947FD9">
        <w:rPr>
          <w:rFonts w:ascii="Calibri" w:hAnsi="Calibri"/>
          <w:sz w:val="23"/>
          <w:szCs w:val="23"/>
        </w:rPr>
        <w:t>)</w:t>
      </w:r>
      <w:r w:rsidRPr="00947FD9">
        <w:rPr>
          <w:sz w:val="23"/>
          <w:szCs w:val="23"/>
        </w:rPr>
        <w:t xml:space="preserve"> składa każdy z wykonawców wspólnie ubiegających się o zamówienie.</w:t>
      </w:r>
    </w:p>
    <w:p w14:paraId="27952B8B" w14:textId="77777777" w:rsidR="00700BDB" w:rsidRPr="00947FD9" w:rsidRDefault="00700BDB" w:rsidP="00700BDB">
      <w:pPr>
        <w:pStyle w:val="Akapitzlist1"/>
        <w:numPr>
          <w:ilvl w:val="7"/>
          <w:numId w:val="1"/>
        </w:numPr>
        <w:tabs>
          <w:tab w:val="clear" w:pos="5760"/>
          <w:tab w:val="num" w:pos="5400"/>
        </w:tabs>
        <w:ind w:left="426" w:hanging="426"/>
        <w:rPr>
          <w:sz w:val="23"/>
          <w:szCs w:val="23"/>
        </w:rPr>
      </w:pPr>
      <w:r w:rsidRPr="00947FD9">
        <w:rPr>
          <w:rFonts w:eastAsia="Calibri"/>
          <w:sz w:val="23"/>
          <w:szCs w:val="23"/>
        </w:rPr>
        <w:t xml:space="preserve">Dodatkowe oświadczenia składane obligatoryjnie wraz z ofertą w przypadku składania oferty przez </w:t>
      </w:r>
      <w:r w:rsidRPr="00947FD9">
        <w:rPr>
          <w:sz w:val="23"/>
          <w:szCs w:val="23"/>
        </w:rPr>
        <w:t>wykonawców wspólnie ubiegających się o udzielenie zamówienia:</w:t>
      </w:r>
    </w:p>
    <w:p w14:paraId="20B43F53" w14:textId="77777777" w:rsidR="00700BDB" w:rsidRPr="00947FD9" w:rsidRDefault="00700BDB" w:rsidP="00C359A7">
      <w:pPr>
        <w:pStyle w:val="Akapitzlist1"/>
        <w:numPr>
          <w:ilvl w:val="0"/>
          <w:numId w:val="15"/>
        </w:numPr>
        <w:rPr>
          <w:sz w:val="23"/>
          <w:szCs w:val="23"/>
        </w:rPr>
      </w:pPr>
      <w:r w:rsidRPr="00947FD9">
        <w:rPr>
          <w:sz w:val="23"/>
          <w:szCs w:val="23"/>
        </w:rPr>
        <w:t>Wykonawcy wspólnie ubiegający się o udzielenie zamówienia dołączają do oferty oświadczenie, z którego wynika, które roboty budowlane, dostawy lub usługi wykonają poszczególni wykonawcy.</w:t>
      </w:r>
    </w:p>
    <w:p w14:paraId="3DEE2619" w14:textId="77777777" w:rsidR="00700BDB" w:rsidRPr="00947FD9" w:rsidRDefault="00700BDB" w:rsidP="00700BDB">
      <w:pPr>
        <w:pStyle w:val="Akapitzlist1"/>
        <w:numPr>
          <w:ilvl w:val="7"/>
          <w:numId w:val="1"/>
        </w:numPr>
        <w:tabs>
          <w:tab w:val="clear" w:pos="5760"/>
          <w:tab w:val="num" w:pos="5400"/>
        </w:tabs>
        <w:ind w:left="426" w:hanging="426"/>
        <w:rPr>
          <w:sz w:val="23"/>
          <w:szCs w:val="23"/>
        </w:rPr>
      </w:pPr>
      <w:r w:rsidRPr="00947FD9">
        <w:rPr>
          <w:rFonts w:eastAsia="Calibri"/>
          <w:sz w:val="23"/>
          <w:szCs w:val="23"/>
        </w:rPr>
        <w:t>Dodatkowe oświadczenia składane obligatoryjnie wraz z ofertą wymagane przy poleganiu na zasobach podmiotów je udostępniających:</w:t>
      </w:r>
    </w:p>
    <w:p w14:paraId="743869D7" w14:textId="77777777" w:rsidR="00700BDB" w:rsidRPr="00947FD9" w:rsidRDefault="00700BDB" w:rsidP="00C359A7">
      <w:pPr>
        <w:pStyle w:val="Akapitzlist"/>
        <w:numPr>
          <w:ilvl w:val="0"/>
          <w:numId w:val="14"/>
        </w:numPr>
        <w:rPr>
          <w:sz w:val="23"/>
          <w:szCs w:val="23"/>
        </w:rPr>
      </w:pPr>
      <w:r w:rsidRPr="00947FD9">
        <w:rPr>
          <w:sz w:val="23"/>
          <w:szCs w:val="23"/>
        </w:rPr>
        <w:t xml:space="preserve">Wykonawca polegający na zdolnościach technicznych lub zawodowych podmiotów udostępniających zasoby, w celu wykazania braku istnienia wobec nich podstaw wykluczenia oraz odpowiednio spełniania przez nich warunków udziału </w:t>
      </w:r>
      <w:r w:rsidRPr="00947FD9">
        <w:rPr>
          <w:sz w:val="23"/>
          <w:szCs w:val="23"/>
        </w:rPr>
        <w:br/>
        <w:t xml:space="preserve">w postępowaniu, jest zobowiązany do złożenia oświadczenia podmiotu udostępniającego zasoby, potwierdzającego brak podstaw wykluczenia tego podmiotu oraz odpowiednio spełnianie warunków udziału w postępowaniu, </w:t>
      </w:r>
      <w:r w:rsidRPr="00947FD9">
        <w:rPr>
          <w:color w:val="000000"/>
          <w:sz w:val="23"/>
          <w:szCs w:val="23"/>
        </w:rPr>
        <w:t>według wzoru stanowiącego załącznik nr 4 do formularza oferty</w:t>
      </w:r>
      <w:r w:rsidRPr="00947FD9">
        <w:rPr>
          <w:sz w:val="23"/>
          <w:szCs w:val="23"/>
        </w:rPr>
        <w:t>,</w:t>
      </w:r>
    </w:p>
    <w:p w14:paraId="3341585D" w14:textId="7AFA09CD" w:rsidR="00700BDB" w:rsidRPr="00947FD9" w:rsidRDefault="00700BDB" w:rsidP="00C359A7">
      <w:pPr>
        <w:pStyle w:val="Akapitzlist"/>
        <w:numPr>
          <w:ilvl w:val="0"/>
          <w:numId w:val="14"/>
        </w:numPr>
        <w:rPr>
          <w:sz w:val="23"/>
          <w:szCs w:val="23"/>
        </w:rPr>
      </w:pPr>
      <w:r w:rsidRPr="00947FD9">
        <w:rPr>
          <w:sz w:val="23"/>
          <w:szCs w:val="23"/>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947FD9">
        <w:rPr>
          <w:color w:val="000000"/>
          <w:sz w:val="23"/>
          <w:szCs w:val="23"/>
        </w:rPr>
        <w:t xml:space="preserve">według wzoru stanowiącego załącznik nr 4 do formularza oferty. </w:t>
      </w:r>
      <w:r w:rsidRPr="00947FD9">
        <w:rPr>
          <w:sz w:val="23"/>
          <w:szCs w:val="23"/>
        </w:rPr>
        <w:t xml:space="preserve">Treść zobowiązania powinna bezspornie </w:t>
      </w:r>
      <w:r w:rsidR="009D7A81">
        <w:rPr>
          <w:sz w:val="23"/>
          <w:szCs w:val="23"/>
        </w:rPr>
        <w:br/>
      </w:r>
      <w:r w:rsidRPr="00947FD9">
        <w:rPr>
          <w:sz w:val="23"/>
          <w:szCs w:val="23"/>
        </w:rPr>
        <w:t xml:space="preserve">i jednoznacznie wskazywać na zakres zobowiązania innego podmiotu, określać czego dotyczy zobowiązanie oraz w jaki sposób i w jakim okresie będzie ono wykonywane. </w:t>
      </w:r>
    </w:p>
    <w:p w14:paraId="6CE7B9FB" w14:textId="77777777" w:rsidR="00700BDB" w:rsidRPr="00947FD9" w:rsidRDefault="00700BDB" w:rsidP="003D0B71">
      <w:pPr>
        <w:pStyle w:val="Akapitzlist"/>
        <w:numPr>
          <w:ilvl w:val="0"/>
          <w:numId w:val="14"/>
        </w:numPr>
        <w:rPr>
          <w:sz w:val="23"/>
          <w:szCs w:val="23"/>
        </w:rPr>
      </w:pPr>
      <w:r w:rsidRPr="00947FD9">
        <w:rPr>
          <w:sz w:val="23"/>
          <w:szCs w:val="23"/>
        </w:rPr>
        <w:t>Zobowiązanie podmiotu udostępniającego zasoby, o którym mowa w pkt 2, potwierdza, że stosunek łączący Wykonawcę z podmiotami udostępniającymi zasoby gwarantuje rzeczywisty dostęp do tych zasobów oraz określa w szczególności:</w:t>
      </w:r>
    </w:p>
    <w:p w14:paraId="10D6B5FE" w14:textId="77777777" w:rsidR="00700BDB" w:rsidRPr="00947FD9" w:rsidRDefault="00700BDB" w:rsidP="003D0B71">
      <w:pPr>
        <w:pStyle w:val="Akapitzlist"/>
        <w:numPr>
          <w:ilvl w:val="0"/>
          <w:numId w:val="11"/>
        </w:numPr>
        <w:ind w:left="1134" w:hanging="425"/>
        <w:rPr>
          <w:sz w:val="23"/>
          <w:szCs w:val="23"/>
        </w:rPr>
      </w:pPr>
      <w:r w:rsidRPr="00947FD9">
        <w:rPr>
          <w:sz w:val="23"/>
          <w:szCs w:val="23"/>
        </w:rPr>
        <w:t>zakres dostępnych Wykonawcy zasobów podmiotu udostępniającego</w:t>
      </w:r>
      <w:r w:rsidRPr="00947FD9">
        <w:rPr>
          <w:spacing w:val="-6"/>
          <w:sz w:val="23"/>
          <w:szCs w:val="23"/>
        </w:rPr>
        <w:t xml:space="preserve"> </w:t>
      </w:r>
      <w:r w:rsidRPr="00947FD9">
        <w:rPr>
          <w:sz w:val="23"/>
          <w:szCs w:val="23"/>
        </w:rPr>
        <w:t>zasoby;</w:t>
      </w:r>
    </w:p>
    <w:p w14:paraId="181082A7" w14:textId="77777777" w:rsidR="00700BDB" w:rsidRPr="00947FD9" w:rsidRDefault="00700BDB" w:rsidP="003D0B71">
      <w:pPr>
        <w:pStyle w:val="Akapitzlist"/>
        <w:numPr>
          <w:ilvl w:val="0"/>
          <w:numId w:val="11"/>
        </w:numPr>
        <w:ind w:left="1134" w:hanging="425"/>
        <w:rPr>
          <w:sz w:val="23"/>
          <w:szCs w:val="23"/>
        </w:rPr>
      </w:pPr>
      <w:r w:rsidRPr="00947FD9">
        <w:rPr>
          <w:sz w:val="23"/>
          <w:szCs w:val="23"/>
        </w:rPr>
        <w:t>sposób i okres udostępnienia Wykonawcy i wykorzystania przez niego zasobów podmiotu udostępniającego te zasoby przy wykonywaniu zamówienia;</w:t>
      </w:r>
    </w:p>
    <w:p w14:paraId="4C710F0B" w14:textId="77777777" w:rsidR="00700BDB" w:rsidRPr="00947FD9" w:rsidRDefault="00700BDB" w:rsidP="00C359A7">
      <w:pPr>
        <w:pStyle w:val="Akapitzlist"/>
        <w:numPr>
          <w:ilvl w:val="0"/>
          <w:numId w:val="11"/>
        </w:numPr>
        <w:ind w:left="1134" w:hanging="425"/>
        <w:rPr>
          <w:sz w:val="23"/>
          <w:szCs w:val="23"/>
        </w:rPr>
      </w:pPr>
      <w:r w:rsidRPr="00947FD9">
        <w:rPr>
          <w:sz w:val="23"/>
          <w:szCs w:val="23"/>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5AF2B0" w14:textId="77777777" w:rsidR="00700BDB" w:rsidRPr="00947FD9" w:rsidRDefault="00700BDB" w:rsidP="00700BDB">
      <w:pPr>
        <w:pStyle w:val="Akapitzlist1"/>
        <w:numPr>
          <w:ilvl w:val="7"/>
          <w:numId w:val="1"/>
        </w:numPr>
        <w:tabs>
          <w:tab w:val="clear" w:pos="5760"/>
          <w:tab w:val="num" w:pos="5400"/>
        </w:tabs>
        <w:ind w:left="426" w:hanging="426"/>
        <w:rPr>
          <w:rFonts w:eastAsia="Calibri"/>
          <w:sz w:val="23"/>
          <w:szCs w:val="23"/>
        </w:rPr>
      </w:pPr>
      <w:r w:rsidRPr="00947FD9">
        <w:rPr>
          <w:rFonts w:eastAsia="Calibri"/>
          <w:sz w:val="23"/>
          <w:szCs w:val="23"/>
        </w:rPr>
        <w:t>Dokumenty i oświadczenia, które Wykonawca będzie zobowiązany złożyć na wezwanie Zamawiającego - dotyczy wykonawcy, którego oferta została najwyżej oceniona:</w:t>
      </w:r>
    </w:p>
    <w:p w14:paraId="441D0DAC" w14:textId="77777777" w:rsidR="00700BDB" w:rsidRPr="00947FD9" w:rsidRDefault="00700BDB" w:rsidP="00C359A7">
      <w:pPr>
        <w:pStyle w:val="Akapitzlist"/>
        <w:numPr>
          <w:ilvl w:val="0"/>
          <w:numId w:val="13"/>
        </w:numPr>
        <w:ind w:left="851" w:hanging="425"/>
        <w:rPr>
          <w:sz w:val="23"/>
          <w:szCs w:val="23"/>
        </w:rPr>
      </w:pPr>
      <w:r w:rsidRPr="00947FD9">
        <w:rPr>
          <w:sz w:val="23"/>
          <w:szCs w:val="23"/>
        </w:rPr>
        <w:t xml:space="preserve">Zamawiający </w:t>
      </w:r>
      <w:r w:rsidRPr="00947FD9">
        <w:rPr>
          <w:color w:val="000000"/>
          <w:sz w:val="23"/>
          <w:szCs w:val="23"/>
        </w:rPr>
        <w:t>wezwie wykonawcę</w:t>
      </w:r>
      <w:r w:rsidRPr="00947FD9">
        <w:rPr>
          <w:sz w:val="23"/>
          <w:szCs w:val="23"/>
        </w:rPr>
        <w:t xml:space="preserve">, którego oferta została najwyżej oceniona, do złożenia w wyznaczonym terminie, nie krótszym niż 5 dni od dnia wezwania, aktualnych na dzień złożenia: </w:t>
      </w:r>
      <w:r w:rsidRPr="00947FD9">
        <w:rPr>
          <w:color w:val="000000"/>
          <w:sz w:val="23"/>
          <w:szCs w:val="23"/>
        </w:rPr>
        <w:t>następujących</w:t>
      </w:r>
      <w:r w:rsidRPr="00947FD9">
        <w:rPr>
          <w:sz w:val="23"/>
          <w:szCs w:val="23"/>
        </w:rPr>
        <w:t xml:space="preserve"> podmiotowych środków dowodowych</w:t>
      </w:r>
      <w:r w:rsidRPr="00947FD9">
        <w:rPr>
          <w:color w:val="000000"/>
          <w:sz w:val="23"/>
          <w:szCs w:val="23"/>
        </w:rPr>
        <w:t>:</w:t>
      </w:r>
    </w:p>
    <w:p w14:paraId="55748960" w14:textId="77777777" w:rsidR="00700BDB" w:rsidRPr="00947FD9" w:rsidRDefault="00700BDB" w:rsidP="00C359A7">
      <w:pPr>
        <w:pStyle w:val="Akapitzlist"/>
        <w:numPr>
          <w:ilvl w:val="0"/>
          <w:numId w:val="10"/>
        </w:numPr>
        <w:ind w:left="1276" w:hanging="425"/>
        <w:rPr>
          <w:bCs/>
          <w:sz w:val="23"/>
          <w:szCs w:val="23"/>
        </w:rPr>
      </w:pPr>
      <w:r w:rsidRPr="00947FD9">
        <w:rPr>
          <w:bCs/>
          <w:sz w:val="23"/>
          <w:szCs w:val="23"/>
        </w:rPr>
        <w:t xml:space="preserve">wykaz osób skierowanych do realizacji zamówienia zawierający informacje pozwalające na potwierdzenie spełnienia warunków udziału opisanych </w:t>
      </w:r>
      <w:r w:rsidRPr="00947FD9">
        <w:rPr>
          <w:bCs/>
          <w:sz w:val="23"/>
          <w:szCs w:val="23"/>
        </w:rPr>
        <w:br/>
        <w:t xml:space="preserve">w Rozdziale VI SWZ, </w:t>
      </w:r>
      <w:r w:rsidRPr="00947FD9">
        <w:rPr>
          <w:sz w:val="23"/>
          <w:szCs w:val="23"/>
        </w:rPr>
        <w:t>w szczególności nazwę i rodzaj posiadanych uprawnień, wykaz inwestycji potwierdzających posiadane doświadczenie,</w:t>
      </w:r>
    </w:p>
    <w:p w14:paraId="72C6FAAB" w14:textId="27694EB3" w:rsidR="00700BDB" w:rsidRPr="00947FD9" w:rsidRDefault="00700BDB" w:rsidP="00C359A7">
      <w:pPr>
        <w:pStyle w:val="Akapitzlist"/>
        <w:numPr>
          <w:ilvl w:val="0"/>
          <w:numId w:val="10"/>
        </w:numPr>
        <w:ind w:left="1276" w:hanging="425"/>
        <w:rPr>
          <w:bCs/>
          <w:color w:val="000000"/>
          <w:sz w:val="23"/>
          <w:szCs w:val="23"/>
        </w:rPr>
      </w:pPr>
      <w:r w:rsidRPr="00947FD9">
        <w:rPr>
          <w:bCs/>
          <w:sz w:val="23"/>
          <w:szCs w:val="23"/>
        </w:rPr>
        <w:t>wykaz robót budowlanych zawierający informacje pozwalające na potwierdzenie spełnienia warunków udziału opisanych w Rozdziale VI SWZ,</w:t>
      </w:r>
      <w:r w:rsidRPr="00947FD9">
        <w:rPr>
          <w:bCs/>
          <w:color w:val="000000"/>
          <w:sz w:val="23"/>
          <w:szCs w:val="23"/>
        </w:rPr>
        <w:t xml:space="preserve"> w szczególności nazwy inwestycji, rodzaj realizowanych prac, wartość, termin realizacji, nazwę Zamawiającego,</w:t>
      </w:r>
    </w:p>
    <w:p w14:paraId="568B674F" w14:textId="15F548E2" w:rsidR="00700BDB" w:rsidRPr="00947FD9" w:rsidRDefault="00700BDB" w:rsidP="00C359A7">
      <w:pPr>
        <w:pStyle w:val="Akapitzlist"/>
        <w:numPr>
          <w:ilvl w:val="0"/>
          <w:numId w:val="10"/>
        </w:numPr>
        <w:ind w:left="1276" w:hanging="425"/>
        <w:rPr>
          <w:bCs/>
          <w:sz w:val="23"/>
          <w:szCs w:val="23"/>
        </w:rPr>
      </w:pPr>
      <w:r w:rsidRPr="00947FD9">
        <w:rPr>
          <w:bCs/>
          <w:sz w:val="23"/>
          <w:szCs w:val="23"/>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Pr="00947FD9">
        <w:rPr>
          <w:sz w:val="23"/>
          <w:szCs w:val="23"/>
        </w:rPr>
        <w:t xml:space="preserve">a jeżeli </w:t>
      </w:r>
      <w:r w:rsidR="00477456">
        <w:rPr>
          <w:sz w:val="23"/>
          <w:szCs w:val="23"/>
        </w:rPr>
        <w:t>W</w:t>
      </w:r>
      <w:r w:rsidRPr="00947FD9">
        <w:rPr>
          <w:sz w:val="23"/>
          <w:szCs w:val="23"/>
        </w:rPr>
        <w:t>ykonawca z przyczyn niezależnych od niego nie jest w stanie uzyskać tych dokumentów – inne odpowiednie dokumenty</w:t>
      </w:r>
      <w:r w:rsidRPr="00947FD9">
        <w:rPr>
          <w:bCs/>
          <w:sz w:val="23"/>
          <w:szCs w:val="23"/>
        </w:rPr>
        <w:t>,</w:t>
      </w:r>
    </w:p>
    <w:p w14:paraId="3D071ED6" w14:textId="531B6512" w:rsidR="00700BDB" w:rsidRPr="00947FD9" w:rsidRDefault="00700BDB" w:rsidP="00C359A7">
      <w:pPr>
        <w:pStyle w:val="Akapitzlist"/>
        <w:numPr>
          <w:ilvl w:val="0"/>
          <w:numId w:val="10"/>
        </w:numPr>
        <w:ind w:left="1276" w:hanging="425"/>
        <w:rPr>
          <w:bCs/>
          <w:sz w:val="23"/>
          <w:szCs w:val="23"/>
        </w:rPr>
      </w:pPr>
      <w:r w:rsidRPr="00947FD9">
        <w:rPr>
          <w:bCs/>
          <w:sz w:val="23"/>
          <w:szCs w:val="23"/>
        </w:rPr>
        <w:t xml:space="preserve">Jeżeli z uzasadnionej przyczyny </w:t>
      </w:r>
      <w:r w:rsidR="00477456">
        <w:rPr>
          <w:bCs/>
          <w:sz w:val="23"/>
          <w:szCs w:val="23"/>
        </w:rPr>
        <w:t>W</w:t>
      </w:r>
      <w:r w:rsidRPr="00947FD9">
        <w:rPr>
          <w:bCs/>
          <w:sz w:val="23"/>
          <w:szCs w:val="23"/>
        </w:rPr>
        <w:t xml:space="preserve">ykonawca nie może złożyć wymaganych przez Zamawiającego dokumentów, o których mowa w lit. a), </w:t>
      </w:r>
      <w:r w:rsidR="00477456">
        <w:rPr>
          <w:bCs/>
          <w:sz w:val="23"/>
          <w:szCs w:val="23"/>
        </w:rPr>
        <w:t>W</w:t>
      </w:r>
      <w:r w:rsidRPr="00947FD9">
        <w:rPr>
          <w:bCs/>
          <w:sz w:val="23"/>
          <w:szCs w:val="23"/>
        </w:rPr>
        <w:t>ykonawca może złożyć inny dokument, który w wystarczający sposób potwierdza spełnianie opisanego przez Zamawiającego warunku udziału w postępowaniu.</w:t>
      </w:r>
    </w:p>
    <w:p w14:paraId="5536C91D" w14:textId="77777777" w:rsidR="00700BDB" w:rsidRPr="00947FD9" w:rsidRDefault="00700BDB" w:rsidP="00C359A7">
      <w:pPr>
        <w:pStyle w:val="Akapitzlist"/>
        <w:numPr>
          <w:ilvl w:val="0"/>
          <w:numId w:val="13"/>
        </w:numPr>
        <w:ind w:left="851" w:hanging="425"/>
        <w:rPr>
          <w:sz w:val="23"/>
          <w:szCs w:val="23"/>
        </w:rPr>
      </w:pPr>
      <w:r w:rsidRPr="00947FD9">
        <w:rPr>
          <w:sz w:val="23"/>
          <w:szCs w:val="23"/>
        </w:rPr>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31CE416A" w14:textId="55028332" w:rsidR="00700BDB" w:rsidRPr="00947FD9" w:rsidRDefault="00700BDB" w:rsidP="00700BDB">
      <w:pPr>
        <w:pStyle w:val="Akapitzlist1"/>
        <w:numPr>
          <w:ilvl w:val="7"/>
          <w:numId w:val="1"/>
        </w:numPr>
        <w:tabs>
          <w:tab w:val="clear" w:pos="5760"/>
          <w:tab w:val="num" w:pos="5400"/>
        </w:tabs>
        <w:ind w:left="426" w:hanging="426"/>
        <w:rPr>
          <w:sz w:val="23"/>
          <w:szCs w:val="23"/>
        </w:rPr>
      </w:pPr>
      <w:r w:rsidRPr="00947FD9">
        <w:rPr>
          <w:rFonts w:eastAsia="Calibri"/>
          <w:sz w:val="23"/>
          <w:szCs w:val="23"/>
        </w:rPr>
        <w:t xml:space="preserve">Jeżeli, w toku postępowania, </w:t>
      </w:r>
      <w:r w:rsidR="00477456">
        <w:rPr>
          <w:rFonts w:eastAsia="Calibri"/>
          <w:sz w:val="23"/>
          <w:szCs w:val="23"/>
        </w:rPr>
        <w:t>W</w:t>
      </w:r>
      <w:r w:rsidRPr="00947FD9">
        <w:rPr>
          <w:rFonts w:eastAsia="Calibri"/>
          <w:sz w:val="23"/>
          <w:szCs w:val="23"/>
        </w:rPr>
        <w:t xml:space="preserve">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Pr="00947FD9">
        <w:rPr>
          <w:rFonts w:eastAsia="Calibri"/>
          <w:sz w:val="23"/>
          <w:szCs w:val="23"/>
        </w:rPr>
        <w:br/>
        <w:t xml:space="preserve">w wyznaczonym terminie nie krótszym niż dwa (2) dni robocze, chyba że mimo ich złożenia oferta </w:t>
      </w:r>
      <w:r w:rsidR="00477456">
        <w:rPr>
          <w:rFonts w:eastAsia="Calibri"/>
          <w:sz w:val="23"/>
          <w:szCs w:val="23"/>
        </w:rPr>
        <w:t>W</w:t>
      </w:r>
      <w:r w:rsidRPr="00947FD9">
        <w:rPr>
          <w:rFonts w:eastAsia="Calibri"/>
          <w:sz w:val="23"/>
          <w:szCs w:val="23"/>
        </w:rPr>
        <w:t>ykonawcy podlegałaby odrzuceniu albo konieczne byłoby unieważnienie postępowania.</w:t>
      </w:r>
    </w:p>
    <w:p w14:paraId="50B05E37" w14:textId="77777777" w:rsidR="00700BDB" w:rsidRPr="00947FD9" w:rsidRDefault="00700BDB" w:rsidP="00700BDB">
      <w:pPr>
        <w:pStyle w:val="Akapitzlist1"/>
        <w:numPr>
          <w:ilvl w:val="7"/>
          <w:numId w:val="1"/>
        </w:numPr>
        <w:tabs>
          <w:tab w:val="clear" w:pos="5760"/>
          <w:tab w:val="num" w:pos="5400"/>
        </w:tabs>
        <w:ind w:left="426" w:hanging="426"/>
        <w:rPr>
          <w:rFonts w:eastAsia="Calibri"/>
          <w:sz w:val="23"/>
          <w:szCs w:val="23"/>
        </w:rPr>
      </w:pPr>
      <w:r w:rsidRPr="00947FD9">
        <w:rPr>
          <w:rFonts w:eastAsia="Calibri"/>
          <w:sz w:val="23"/>
          <w:szCs w:val="23"/>
        </w:rPr>
        <w:t xml:space="preserve">Podmiotowe środki dowodowe sporządzone w języku obcym składa się wraz </w:t>
      </w:r>
      <w:r w:rsidRPr="00947FD9">
        <w:rPr>
          <w:rFonts w:eastAsia="Calibri"/>
          <w:sz w:val="23"/>
          <w:szCs w:val="23"/>
        </w:rPr>
        <w:br/>
        <w:t>z tłumaczeniem na język polski.</w:t>
      </w:r>
    </w:p>
    <w:p w14:paraId="191B549A" w14:textId="77777777" w:rsidR="00700BDB" w:rsidRPr="00947FD9" w:rsidRDefault="00700BDB" w:rsidP="00E46FDB">
      <w:pPr>
        <w:rPr>
          <w:sz w:val="23"/>
          <w:szCs w:val="23"/>
        </w:rPr>
      </w:pPr>
    </w:p>
    <w:p w14:paraId="48894BA5" w14:textId="77777777" w:rsidR="00700BDB" w:rsidRPr="00947FD9" w:rsidRDefault="00700BDB" w:rsidP="00700BDB">
      <w:pPr>
        <w:widowControl/>
        <w:suppressAutoHyphens w:val="0"/>
        <w:jc w:val="both"/>
        <w:rPr>
          <w:b/>
          <w:bCs/>
          <w:sz w:val="23"/>
          <w:szCs w:val="23"/>
        </w:rPr>
      </w:pPr>
      <w:r w:rsidRPr="00947FD9">
        <w:rPr>
          <w:b/>
          <w:bCs/>
          <w:sz w:val="23"/>
          <w:szCs w:val="23"/>
        </w:rPr>
        <w:t>Rozdział IX - Informacja o sposobie porozumiewania się Zamawiającego z Wykonawcami oraz przekazywania oświadczeń i dokumentów, a także wskazanie osób uprawnionych do porozumiewania się z Wykonawcami.</w:t>
      </w:r>
    </w:p>
    <w:p w14:paraId="10A8AC70" w14:textId="77777777" w:rsidR="00405C04" w:rsidRPr="00947FD9" w:rsidRDefault="00405C04" w:rsidP="00C359A7">
      <w:pPr>
        <w:widowControl/>
        <w:numPr>
          <w:ilvl w:val="0"/>
          <w:numId w:val="80"/>
        </w:numPr>
        <w:suppressAutoHyphens w:val="0"/>
        <w:ind w:left="426" w:hanging="426"/>
        <w:contextualSpacing/>
        <w:jc w:val="both"/>
        <w:rPr>
          <w:bCs/>
          <w:sz w:val="23"/>
          <w:szCs w:val="23"/>
          <w:lang w:val="x-none" w:eastAsia="x-none"/>
        </w:rPr>
      </w:pPr>
      <w:r w:rsidRPr="00947FD9">
        <w:rPr>
          <w:bCs/>
          <w:sz w:val="23"/>
          <w:szCs w:val="23"/>
          <w:lang w:val="x-none" w:eastAsia="x-none"/>
        </w:rPr>
        <w:t>Informacje ogólne.</w:t>
      </w:r>
    </w:p>
    <w:p w14:paraId="31EC0161" w14:textId="77777777" w:rsidR="00405C04" w:rsidRPr="00947FD9" w:rsidRDefault="00405C04" w:rsidP="00C359A7">
      <w:pPr>
        <w:widowControl/>
        <w:numPr>
          <w:ilvl w:val="1"/>
          <w:numId w:val="80"/>
        </w:numPr>
        <w:suppressAutoHyphens w:val="0"/>
        <w:ind w:left="1134" w:hanging="567"/>
        <w:contextualSpacing/>
        <w:jc w:val="both"/>
        <w:rPr>
          <w:sz w:val="23"/>
          <w:szCs w:val="23"/>
          <w:lang w:val="x-none" w:eastAsia="x-none"/>
        </w:rPr>
      </w:pPr>
      <w:r w:rsidRPr="00947FD9">
        <w:rPr>
          <w:sz w:val="23"/>
          <w:szCs w:val="23"/>
          <w:lang w:val="x-none" w:eastAsia="x-none"/>
        </w:rPr>
        <w:t xml:space="preserve">Postępowanie o udzielenie zamówienia publicznego prowadzone jest przy użyciu narzędzia komercyjnego </w:t>
      </w:r>
      <w:hyperlink r:id="rId15" w:history="1">
        <w:r w:rsidRPr="00947FD9">
          <w:rPr>
            <w:color w:val="0000FF"/>
            <w:sz w:val="23"/>
            <w:szCs w:val="23"/>
            <w:u w:val="single"/>
            <w:lang w:val="x-none" w:eastAsia="x-none"/>
          </w:rPr>
          <w:t>https://platformazakupowa.pl</w:t>
        </w:r>
      </w:hyperlink>
      <w:r w:rsidRPr="00947FD9">
        <w:rPr>
          <w:sz w:val="23"/>
          <w:szCs w:val="23"/>
          <w:lang w:val="x-none" w:eastAsia="x-none"/>
        </w:rPr>
        <w:t xml:space="preserve"> – adres profilu nabywcy: </w:t>
      </w:r>
      <w:hyperlink r:id="rId16" w:history="1">
        <w:r w:rsidRPr="00947FD9">
          <w:rPr>
            <w:color w:val="0000FF"/>
            <w:sz w:val="23"/>
            <w:szCs w:val="23"/>
            <w:u w:val="single"/>
            <w:lang w:val="x-none" w:eastAsia="x-none"/>
          </w:rPr>
          <w:t>https://platformazakupowa.pl/pn/uj_edu</w:t>
        </w:r>
      </w:hyperlink>
    </w:p>
    <w:p w14:paraId="45FDC506" w14:textId="77777777" w:rsidR="00405C04" w:rsidRPr="00947FD9" w:rsidRDefault="00405C04" w:rsidP="00C359A7">
      <w:pPr>
        <w:widowControl/>
        <w:numPr>
          <w:ilvl w:val="1"/>
          <w:numId w:val="80"/>
        </w:numPr>
        <w:suppressAutoHyphens w:val="0"/>
        <w:ind w:left="1134" w:hanging="567"/>
        <w:contextualSpacing/>
        <w:jc w:val="both"/>
        <w:rPr>
          <w:sz w:val="23"/>
          <w:szCs w:val="23"/>
          <w:lang w:val="x-none" w:eastAsia="x-none"/>
        </w:rPr>
      </w:pPr>
      <w:r w:rsidRPr="00947FD9">
        <w:rPr>
          <w:color w:val="000000"/>
          <w:sz w:val="23"/>
          <w:szCs w:val="23"/>
          <w:lang w:val="x-none" w:eastAsia="x-none"/>
        </w:rPr>
        <w:t>Wykonawca przystępując do niniejszego postępowania o udzielenie zamówienia publicznego:</w:t>
      </w:r>
    </w:p>
    <w:p w14:paraId="337C4867" w14:textId="77777777" w:rsidR="00405C04" w:rsidRPr="00947FD9" w:rsidRDefault="00405C04" w:rsidP="00C359A7">
      <w:pPr>
        <w:widowControl/>
        <w:numPr>
          <w:ilvl w:val="2"/>
          <w:numId w:val="80"/>
        </w:numPr>
        <w:suppressAutoHyphens w:val="0"/>
        <w:ind w:left="1843" w:hanging="709"/>
        <w:contextualSpacing/>
        <w:jc w:val="both"/>
        <w:rPr>
          <w:color w:val="000000"/>
          <w:sz w:val="23"/>
          <w:szCs w:val="23"/>
          <w:lang w:val="x-none" w:eastAsia="x-none"/>
        </w:rPr>
      </w:pPr>
      <w:r w:rsidRPr="00947FD9">
        <w:rPr>
          <w:color w:val="000000"/>
          <w:sz w:val="23"/>
          <w:szCs w:val="23"/>
          <w:lang w:val="x-none" w:eastAsia="x-none"/>
        </w:rPr>
        <w:lastRenderedPageBreak/>
        <w:t xml:space="preserve">akceptuje warunki korzystania z </w:t>
      </w:r>
      <w:hyperlink r:id="rId17" w:history="1">
        <w:r w:rsidRPr="00947FD9">
          <w:rPr>
            <w:color w:val="0000FF"/>
            <w:sz w:val="23"/>
            <w:szCs w:val="23"/>
            <w:u w:val="single"/>
            <w:lang w:val="x-none" w:eastAsia="x-none"/>
          </w:rPr>
          <w:t>https://platformazakupowa.pl</w:t>
        </w:r>
      </w:hyperlink>
      <w:r w:rsidRPr="00947FD9">
        <w:rPr>
          <w:color w:val="000000"/>
          <w:sz w:val="23"/>
          <w:szCs w:val="23"/>
          <w:lang w:val="x-none" w:eastAsia="x-none"/>
        </w:rPr>
        <w:t xml:space="preserve"> określone w regulaminie zamieszczonym w zakładce „Regulamin” oraz uznaje go za wiążący;</w:t>
      </w:r>
    </w:p>
    <w:p w14:paraId="41F26D5C" w14:textId="77777777" w:rsidR="00405C04" w:rsidRPr="00947FD9" w:rsidRDefault="00405C04" w:rsidP="00C359A7">
      <w:pPr>
        <w:widowControl/>
        <w:numPr>
          <w:ilvl w:val="2"/>
          <w:numId w:val="80"/>
        </w:numPr>
        <w:suppressAutoHyphens w:val="0"/>
        <w:ind w:left="1843" w:hanging="709"/>
        <w:contextualSpacing/>
        <w:jc w:val="both"/>
        <w:rPr>
          <w:color w:val="000000"/>
          <w:sz w:val="23"/>
          <w:szCs w:val="23"/>
          <w:lang w:val="x-none" w:eastAsia="x-none"/>
        </w:rPr>
      </w:pPr>
      <w:r w:rsidRPr="00947FD9">
        <w:rPr>
          <w:color w:val="000000"/>
          <w:sz w:val="23"/>
          <w:szCs w:val="23"/>
          <w:lang w:val="x-none" w:eastAsia="x-none"/>
        </w:rPr>
        <w:t xml:space="preserve">zapozna się z instrukcją korzystania z </w:t>
      </w:r>
      <w:hyperlink r:id="rId18" w:history="1">
        <w:r w:rsidRPr="00947FD9">
          <w:rPr>
            <w:color w:val="0000FF"/>
            <w:sz w:val="23"/>
            <w:szCs w:val="23"/>
            <w:u w:val="single"/>
            <w:lang w:val="x-none" w:eastAsia="x-none"/>
          </w:rPr>
          <w:t>https://platformazakupowa.pl</w:t>
        </w:r>
      </w:hyperlink>
      <w:r w:rsidRPr="00947FD9">
        <w:rPr>
          <w:color w:val="000000"/>
          <w:sz w:val="23"/>
          <w:szCs w:val="23"/>
          <w:lang w:val="x-none" w:eastAsia="x-none"/>
        </w:rPr>
        <w:t xml:space="preserve">, a w szczególności z zasadami logowania, składania wniosków o wyjaśnienie treści SWZ, składania ofert oraz dokonywania innych czynności w niniejszym postępowaniu przy użyciu </w:t>
      </w:r>
      <w:hyperlink r:id="rId19" w:history="1">
        <w:r w:rsidRPr="00947FD9">
          <w:rPr>
            <w:color w:val="0000FF"/>
            <w:sz w:val="23"/>
            <w:szCs w:val="23"/>
            <w:u w:val="single"/>
            <w:lang w:val="x-none" w:eastAsia="x-none"/>
          </w:rPr>
          <w:t>https://platformazakupowa.pl</w:t>
        </w:r>
      </w:hyperlink>
      <w:r w:rsidRPr="00947FD9">
        <w:rPr>
          <w:color w:val="000000"/>
          <w:sz w:val="23"/>
          <w:szCs w:val="23"/>
          <w:lang w:val="x-none" w:eastAsia="x-none"/>
        </w:rPr>
        <w:t xml:space="preserve"> dostępną na </w:t>
      </w:r>
      <w:hyperlink r:id="rId20" w:history="1">
        <w:r w:rsidRPr="00947FD9">
          <w:rPr>
            <w:color w:val="0000FF"/>
            <w:sz w:val="23"/>
            <w:szCs w:val="23"/>
            <w:u w:val="single"/>
            <w:lang w:val="x-none" w:eastAsia="x-none"/>
          </w:rPr>
          <w:t>https://platformazakupowa.pl</w:t>
        </w:r>
      </w:hyperlink>
      <w:r w:rsidRPr="00947FD9">
        <w:rPr>
          <w:color w:val="000000"/>
          <w:sz w:val="23"/>
          <w:szCs w:val="23"/>
          <w:lang w:val="x-none" w:eastAsia="x-none"/>
        </w:rPr>
        <w:t xml:space="preserve"> – link poniżej:</w:t>
      </w:r>
    </w:p>
    <w:p w14:paraId="0C5A4960" w14:textId="77777777" w:rsidR="00405C04" w:rsidRPr="00947FD9" w:rsidRDefault="001F746F" w:rsidP="00405C04">
      <w:pPr>
        <w:widowControl/>
        <w:suppressAutoHyphens w:val="0"/>
        <w:ind w:left="1843" w:right="-142"/>
        <w:jc w:val="both"/>
        <w:rPr>
          <w:color w:val="000000"/>
          <w:sz w:val="23"/>
          <w:szCs w:val="23"/>
          <w:lang w:val="x-none" w:eastAsia="x-none"/>
        </w:rPr>
      </w:pPr>
      <w:hyperlink r:id="rId21" w:history="1">
        <w:r w:rsidR="00405C04" w:rsidRPr="00947FD9">
          <w:rPr>
            <w:color w:val="0000FF"/>
            <w:sz w:val="23"/>
            <w:szCs w:val="23"/>
            <w:u w:val="single"/>
            <w:lang w:val="x-none" w:eastAsia="x-none"/>
          </w:rPr>
          <w:t>https://drive.google.com/file/d/1Kd1DttbBeiNWt4q4slS4t76lZVKPbkyD/view</w:t>
        </w:r>
      </w:hyperlink>
      <w:r w:rsidR="00405C04" w:rsidRPr="00947FD9">
        <w:rPr>
          <w:color w:val="000000"/>
          <w:sz w:val="23"/>
          <w:szCs w:val="23"/>
          <w:lang w:val="x-none" w:eastAsia="x-none"/>
        </w:rPr>
        <w:t xml:space="preserve"> lub w zakładce: </w:t>
      </w:r>
      <w:hyperlink r:id="rId22" w:history="1">
        <w:r w:rsidR="00405C04" w:rsidRPr="00947FD9">
          <w:rPr>
            <w:color w:val="0000FF"/>
            <w:sz w:val="23"/>
            <w:szCs w:val="23"/>
            <w:u w:val="single"/>
            <w:lang w:val="x-none" w:eastAsia="x-none"/>
          </w:rPr>
          <w:t>https://platformazakupowa.pl/strona/45-instrukcje</w:t>
        </w:r>
      </w:hyperlink>
      <w:r w:rsidR="00405C04" w:rsidRPr="00947FD9">
        <w:rPr>
          <w:color w:val="000000"/>
          <w:sz w:val="23"/>
          <w:szCs w:val="23"/>
          <w:lang w:val="x-none" w:eastAsia="x-none"/>
        </w:rPr>
        <w:t xml:space="preserve"> oraz będzie ją stosować.</w:t>
      </w:r>
    </w:p>
    <w:p w14:paraId="7EBDB160" w14:textId="77777777" w:rsidR="00405C04" w:rsidRPr="00947FD9" w:rsidRDefault="00405C04" w:rsidP="00C359A7">
      <w:pPr>
        <w:widowControl/>
        <w:numPr>
          <w:ilvl w:val="1"/>
          <w:numId w:val="80"/>
        </w:numPr>
        <w:suppressAutoHyphens w:val="0"/>
        <w:ind w:left="1134" w:hanging="567"/>
        <w:contextualSpacing/>
        <w:jc w:val="both"/>
        <w:rPr>
          <w:sz w:val="23"/>
          <w:szCs w:val="23"/>
          <w:lang w:val="x-none" w:eastAsia="x-none"/>
        </w:rPr>
      </w:pPr>
      <w:r w:rsidRPr="00947FD9">
        <w:rPr>
          <w:sz w:val="23"/>
          <w:szCs w:val="23"/>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947FD9">
          <w:rPr>
            <w:color w:val="0000FF"/>
            <w:sz w:val="23"/>
            <w:szCs w:val="23"/>
            <w:u w:val="single"/>
            <w:lang w:val="x-none" w:eastAsia="x-none"/>
          </w:rPr>
          <w:t>https://platformazakupowa.pl</w:t>
        </w:r>
      </w:hyperlink>
      <w:r w:rsidRPr="00947FD9">
        <w:rPr>
          <w:sz w:val="23"/>
          <w:szCs w:val="23"/>
          <w:lang w:val="x-none" w:eastAsia="x-none"/>
        </w:rPr>
        <w:t xml:space="preserve">, </w:t>
      </w:r>
      <w:r w:rsidRPr="00947FD9">
        <w:rPr>
          <w:color w:val="000000"/>
          <w:sz w:val="23"/>
          <w:szCs w:val="23"/>
          <w:lang w:val="x-none" w:eastAsia="x-none"/>
        </w:rPr>
        <w:t>w regulaminie zamieszczonym w zakładce „Regulamin” oraz instrukcji składania ofert (linki w ust. 1.2.2 powyżej).</w:t>
      </w:r>
    </w:p>
    <w:p w14:paraId="4E4AB758" w14:textId="77777777" w:rsidR="00405C04" w:rsidRPr="00947FD9" w:rsidRDefault="00405C04" w:rsidP="00C359A7">
      <w:pPr>
        <w:widowControl/>
        <w:numPr>
          <w:ilvl w:val="1"/>
          <w:numId w:val="80"/>
        </w:numPr>
        <w:suppressAutoHyphens w:val="0"/>
        <w:ind w:left="1134" w:hanging="567"/>
        <w:contextualSpacing/>
        <w:jc w:val="both"/>
        <w:rPr>
          <w:sz w:val="23"/>
          <w:szCs w:val="23"/>
          <w:lang w:val="x-none" w:eastAsia="x-none"/>
        </w:rPr>
      </w:pPr>
      <w:r w:rsidRPr="00947FD9">
        <w:rPr>
          <w:sz w:val="23"/>
          <w:szCs w:val="23"/>
          <w:lang w:val="x-none" w:eastAsia="x-none"/>
        </w:rPr>
        <w:t>Wielkość plików:</w:t>
      </w:r>
    </w:p>
    <w:p w14:paraId="23689465" w14:textId="77777777" w:rsidR="00405C04" w:rsidRPr="00947FD9" w:rsidRDefault="00405C04" w:rsidP="00C359A7">
      <w:pPr>
        <w:widowControl/>
        <w:numPr>
          <w:ilvl w:val="2"/>
          <w:numId w:val="80"/>
        </w:numPr>
        <w:suppressAutoHyphens w:val="0"/>
        <w:ind w:left="1701" w:hanging="567"/>
        <w:contextualSpacing/>
        <w:jc w:val="both"/>
        <w:rPr>
          <w:sz w:val="23"/>
          <w:szCs w:val="23"/>
          <w:lang w:val="x-none" w:eastAsia="x-none"/>
        </w:rPr>
      </w:pPr>
      <w:r w:rsidRPr="00947FD9">
        <w:rPr>
          <w:sz w:val="23"/>
          <w:szCs w:val="23"/>
          <w:lang w:val="x-none" w:eastAsia="x-none"/>
        </w:rPr>
        <w:t>w odniesieniu do oferty – maksymalna liczba plików to 10 po 150 MB każdy;</w:t>
      </w:r>
    </w:p>
    <w:p w14:paraId="7E11AFF8" w14:textId="77777777" w:rsidR="00405C04" w:rsidRPr="00947FD9" w:rsidRDefault="00405C04" w:rsidP="00C359A7">
      <w:pPr>
        <w:widowControl/>
        <w:numPr>
          <w:ilvl w:val="2"/>
          <w:numId w:val="80"/>
        </w:numPr>
        <w:suppressAutoHyphens w:val="0"/>
        <w:ind w:left="1701" w:hanging="567"/>
        <w:contextualSpacing/>
        <w:jc w:val="both"/>
        <w:rPr>
          <w:sz w:val="23"/>
          <w:szCs w:val="23"/>
          <w:lang w:val="x-none" w:eastAsia="x-none"/>
        </w:rPr>
      </w:pPr>
      <w:r w:rsidRPr="00947FD9">
        <w:rPr>
          <w:sz w:val="23"/>
          <w:szCs w:val="23"/>
          <w:lang w:val="x-none" w:eastAsia="x-none"/>
        </w:rPr>
        <w:t>w przypadku komunikacji – wiadomość do zamawiającego max. 500 MB;</w:t>
      </w:r>
    </w:p>
    <w:p w14:paraId="0798AFAA" w14:textId="77777777" w:rsidR="00405C04" w:rsidRPr="00947FD9" w:rsidRDefault="00405C04" w:rsidP="00C359A7">
      <w:pPr>
        <w:widowControl/>
        <w:numPr>
          <w:ilvl w:val="1"/>
          <w:numId w:val="80"/>
        </w:numPr>
        <w:suppressAutoHyphens w:val="0"/>
        <w:ind w:left="1134" w:hanging="567"/>
        <w:contextualSpacing/>
        <w:jc w:val="both"/>
        <w:rPr>
          <w:sz w:val="23"/>
          <w:szCs w:val="23"/>
          <w:lang w:val="x-none" w:eastAsia="x-none"/>
        </w:rPr>
      </w:pPr>
      <w:r w:rsidRPr="00947FD9">
        <w:rPr>
          <w:sz w:val="23"/>
          <w:szCs w:val="23"/>
          <w:lang w:val="x-none" w:eastAsia="x-none"/>
        </w:rPr>
        <w:t xml:space="preserve">Komunikacja między zamawiającym i wykonawcami odbywa się </w:t>
      </w:r>
      <w:r w:rsidRPr="00947FD9">
        <w:rPr>
          <w:sz w:val="23"/>
          <w:szCs w:val="23"/>
          <w:lang w:eastAsia="x-none"/>
        </w:rPr>
        <w:t xml:space="preserve">wyłącznie </w:t>
      </w:r>
      <w:r w:rsidRPr="00947FD9">
        <w:rPr>
          <w:sz w:val="23"/>
          <w:szCs w:val="23"/>
          <w:lang w:val="x-none" w:eastAsia="x-none"/>
        </w:rPr>
        <w:t xml:space="preserve">przy użyciu narzędzia komercyjnego </w:t>
      </w:r>
      <w:hyperlink r:id="rId24" w:history="1">
        <w:r w:rsidRPr="00947FD9">
          <w:rPr>
            <w:color w:val="0000FF"/>
            <w:sz w:val="23"/>
            <w:szCs w:val="23"/>
            <w:u w:val="single"/>
            <w:lang w:val="x-none" w:eastAsia="x-none"/>
          </w:rPr>
          <w:t>https://platformazakupowa.pl</w:t>
        </w:r>
      </w:hyperlink>
      <w:r w:rsidRPr="00947FD9">
        <w:rPr>
          <w:sz w:val="23"/>
          <w:szCs w:val="23"/>
          <w:lang w:val="x-none" w:eastAsia="x-none"/>
        </w:rPr>
        <w:t xml:space="preserve"> – adres profilu nabywcy: </w:t>
      </w:r>
      <w:hyperlink r:id="rId25" w:history="1">
        <w:r w:rsidRPr="00947FD9">
          <w:rPr>
            <w:color w:val="0000FF"/>
            <w:sz w:val="23"/>
            <w:szCs w:val="23"/>
            <w:u w:val="single"/>
            <w:lang w:val="x-none" w:eastAsia="x-none"/>
          </w:rPr>
          <w:t>https://platformazakupowa.pl/pn/uj_edu</w:t>
        </w:r>
      </w:hyperlink>
    </w:p>
    <w:p w14:paraId="0797B5E6" w14:textId="77777777" w:rsidR="00405C04" w:rsidRPr="00947FD9" w:rsidRDefault="00405C04" w:rsidP="00C359A7">
      <w:pPr>
        <w:widowControl/>
        <w:numPr>
          <w:ilvl w:val="2"/>
          <w:numId w:val="80"/>
        </w:numPr>
        <w:suppressAutoHyphens w:val="0"/>
        <w:ind w:left="1701" w:hanging="567"/>
        <w:contextualSpacing/>
        <w:jc w:val="both"/>
        <w:rPr>
          <w:bCs/>
          <w:sz w:val="23"/>
          <w:szCs w:val="23"/>
          <w:lang w:val="x-none" w:eastAsia="x-none"/>
        </w:rPr>
      </w:pPr>
      <w:r w:rsidRPr="00947FD9">
        <w:rPr>
          <w:color w:val="000000"/>
          <w:sz w:val="23"/>
          <w:szCs w:val="23"/>
          <w:lang w:val="x-none" w:eastAsia="x-none"/>
        </w:rPr>
        <w:t>W celu skrócenia czasu udzielenia odpowiedzi na pytania komunikacja między zamawiającym a wykonawcami w zakresie:</w:t>
      </w:r>
    </w:p>
    <w:p w14:paraId="6229E150" w14:textId="77777777" w:rsidR="00405C04" w:rsidRPr="00947FD9" w:rsidRDefault="00405C04" w:rsidP="00C359A7">
      <w:pPr>
        <w:widowControl/>
        <w:numPr>
          <w:ilvl w:val="1"/>
          <w:numId w:val="81"/>
        </w:numPr>
        <w:suppressAutoHyphens w:val="0"/>
        <w:ind w:left="1985" w:hanging="284"/>
        <w:contextualSpacing/>
        <w:jc w:val="both"/>
        <w:rPr>
          <w:color w:val="000000"/>
          <w:sz w:val="23"/>
          <w:szCs w:val="23"/>
          <w:lang w:val="x-none" w:eastAsia="x-none"/>
        </w:rPr>
      </w:pPr>
      <w:r w:rsidRPr="00947FD9">
        <w:rPr>
          <w:color w:val="000000"/>
          <w:sz w:val="23"/>
          <w:szCs w:val="23"/>
          <w:lang w:val="x-none" w:eastAsia="x-none"/>
        </w:rPr>
        <w:t>przesyłania zamawiającemu pytań do treści SWZ;</w:t>
      </w:r>
    </w:p>
    <w:p w14:paraId="7BB5B312" w14:textId="77777777" w:rsidR="00405C04" w:rsidRPr="00947FD9" w:rsidRDefault="00405C04" w:rsidP="00C359A7">
      <w:pPr>
        <w:widowControl/>
        <w:numPr>
          <w:ilvl w:val="1"/>
          <w:numId w:val="81"/>
        </w:numPr>
        <w:suppressAutoHyphens w:val="0"/>
        <w:ind w:left="1985" w:hanging="284"/>
        <w:contextualSpacing/>
        <w:jc w:val="both"/>
        <w:rPr>
          <w:color w:val="000000"/>
          <w:sz w:val="23"/>
          <w:szCs w:val="23"/>
          <w:lang w:val="x-none" w:eastAsia="x-none"/>
        </w:rPr>
      </w:pPr>
      <w:r w:rsidRPr="00947FD9">
        <w:rPr>
          <w:sz w:val="23"/>
          <w:szCs w:val="23"/>
          <w:lang w:val="x-none" w:eastAsia="x-none"/>
        </w:rPr>
        <w:t>przesyłania odpowiedzi na wezwanie zamawiającego do złożenia podmiotowych środków dowodowych;</w:t>
      </w:r>
    </w:p>
    <w:p w14:paraId="04A3A0CB" w14:textId="77777777" w:rsidR="00405C04" w:rsidRPr="00947FD9" w:rsidRDefault="00405C04" w:rsidP="00C359A7">
      <w:pPr>
        <w:widowControl/>
        <w:numPr>
          <w:ilvl w:val="1"/>
          <w:numId w:val="81"/>
        </w:numPr>
        <w:suppressAutoHyphens w:val="0"/>
        <w:ind w:left="1985" w:hanging="284"/>
        <w:contextualSpacing/>
        <w:jc w:val="both"/>
        <w:rPr>
          <w:color w:val="000000"/>
          <w:sz w:val="23"/>
          <w:szCs w:val="23"/>
          <w:lang w:val="x-none" w:eastAsia="x-none"/>
        </w:rPr>
      </w:pPr>
      <w:r w:rsidRPr="00947FD9">
        <w:rPr>
          <w:color w:val="000000"/>
          <w:sz w:val="23"/>
          <w:szCs w:val="23"/>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145C4AEA" w14:textId="77777777" w:rsidR="00405C04" w:rsidRPr="00947FD9" w:rsidRDefault="00405C04" w:rsidP="00C359A7">
      <w:pPr>
        <w:widowControl/>
        <w:numPr>
          <w:ilvl w:val="1"/>
          <w:numId w:val="81"/>
        </w:numPr>
        <w:suppressAutoHyphens w:val="0"/>
        <w:ind w:left="1985" w:hanging="284"/>
        <w:contextualSpacing/>
        <w:jc w:val="both"/>
        <w:rPr>
          <w:color w:val="000000"/>
          <w:sz w:val="23"/>
          <w:szCs w:val="23"/>
          <w:lang w:val="x-none" w:eastAsia="x-none"/>
        </w:rPr>
      </w:pPr>
      <w:r w:rsidRPr="00947FD9">
        <w:rPr>
          <w:color w:val="000000"/>
          <w:sz w:val="23"/>
          <w:szCs w:val="23"/>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3B2AB35" w14:textId="77777777" w:rsidR="00405C04" w:rsidRPr="00947FD9" w:rsidRDefault="00405C04" w:rsidP="00C359A7">
      <w:pPr>
        <w:widowControl/>
        <w:numPr>
          <w:ilvl w:val="1"/>
          <w:numId w:val="81"/>
        </w:numPr>
        <w:suppressAutoHyphens w:val="0"/>
        <w:ind w:left="1985" w:hanging="284"/>
        <w:contextualSpacing/>
        <w:jc w:val="both"/>
        <w:rPr>
          <w:color w:val="000000"/>
          <w:sz w:val="23"/>
          <w:szCs w:val="23"/>
          <w:lang w:val="x-none" w:eastAsia="x-none"/>
        </w:rPr>
      </w:pPr>
      <w:r w:rsidRPr="00947FD9">
        <w:rPr>
          <w:color w:val="000000"/>
          <w:sz w:val="23"/>
          <w:szCs w:val="23"/>
          <w:shd w:val="clear" w:color="auto" w:fill="FFFFFF"/>
          <w:lang w:val="x-none" w:eastAsia="x-none"/>
        </w:rPr>
        <w:t>przesyłania odpowiedzi na wezwanie zamawiającego do złożenia wyjaśnień dotyczących treści przedmiotowych środków dowodowych;</w:t>
      </w:r>
    </w:p>
    <w:p w14:paraId="685ECC92" w14:textId="77777777" w:rsidR="00405C04" w:rsidRPr="00947FD9" w:rsidRDefault="00405C04" w:rsidP="00C359A7">
      <w:pPr>
        <w:widowControl/>
        <w:numPr>
          <w:ilvl w:val="1"/>
          <w:numId w:val="81"/>
        </w:numPr>
        <w:suppressAutoHyphens w:val="0"/>
        <w:ind w:left="1985" w:hanging="284"/>
        <w:contextualSpacing/>
        <w:jc w:val="both"/>
        <w:rPr>
          <w:color w:val="000000"/>
          <w:sz w:val="23"/>
          <w:szCs w:val="23"/>
          <w:lang w:val="x-none" w:eastAsia="x-none"/>
        </w:rPr>
      </w:pPr>
      <w:r w:rsidRPr="00947FD9">
        <w:rPr>
          <w:color w:val="000000"/>
          <w:sz w:val="23"/>
          <w:szCs w:val="23"/>
          <w:shd w:val="clear" w:color="auto" w:fill="FFFFFF"/>
          <w:lang w:val="x-none" w:eastAsia="x-none"/>
        </w:rPr>
        <w:t>przesłania odpowiedzi na inne wezwania zamawiającego wynikające z ustawy – Prawo zamówień publicznych;</w:t>
      </w:r>
    </w:p>
    <w:p w14:paraId="17DADF59" w14:textId="77777777" w:rsidR="00405C04" w:rsidRPr="00947FD9" w:rsidRDefault="00405C04" w:rsidP="00C359A7">
      <w:pPr>
        <w:widowControl/>
        <w:numPr>
          <w:ilvl w:val="1"/>
          <w:numId w:val="81"/>
        </w:numPr>
        <w:suppressAutoHyphens w:val="0"/>
        <w:ind w:left="1985" w:hanging="284"/>
        <w:contextualSpacing/>
        <w:jc w:val="both"/>
        <w:rPr>
          <w:color w:val="000000"/>
          <w:sz w:val="23"/>
          <w:szCs w:val="23"/>
          <w:lang w:val="x-none" w:eastAsia="x-none"/>
        </w:rPr>
      </w:pPr>
      <w:r w:rsidRPr="00947FD9">
        <w:rPr>
          <w:sz w:val="23"/>
          <w:szCs w:val="23"/>
          <w:lang w:val="x-none" w:eastAsia="x-none"/>
        </w:rPr>
        <w:t>przesyłania wniosków, informacji, oświadczeń wykonawcy;</w:t>
      </w:r>
    </w:p>
    <w:p w14:paraId="42B718CC" w14:textId="77777777" w:rsidR="00405C04" w:rsidRPr="00947FD9" w:rsidRDefault="00405C04" w:rsidP="00C359A7">
      <w:pPr>
        <w:widowControl/>
        <w:numPr>
          <w:ilvl w:val="1"/>
          <w:numId w:val="81"/>
        </w:numPr>
        <w:suppressAutoHyphens w:val="0"/>
        <w:ind w:left="1985" w:hanging="284"/>
        <w:contextualSpacing/>
        <w:jc w:val="both"/>
        <w:rPr>
          <w:color w:val="000000"/>
          <w:sz w:val="23"/>
          <w:szCs w:val="23"/>
          <w:lang w:val="x-none" w:eastAsia="x-none"/>
        </w:rPr>
      </w:pPr>
      <w:r w:rsidRPr="00947FD9">
        <w:rPr>
          <w:sz w:val="23"/>
          <w:szCs w:val="23"/>
          <w:lang w:val="x-none" w:eastAsia="x-none"/>
        </w:rPr>
        <w:t>przesyłania odwołania/innych</w:t>
      </w:r>
    </w:p>
    <w:p w14:paraId="053F1E2F" w14:textId="77777777" w:rsidR="00405C04" w:rsidRPr="00947FD9" w:rsidRDefault="00405C04" w:rsidP="00405C04">
      <w:pPr>
        <w:widowControl/>
        <w:suppressAutoHyphens w:val="0"/>
        <w:ind w:left="993"/>
        <w:jc w:val="both"/>
        <w:rPr>
          <w:sz w:val="23"/>
          <w:szCs w:val="23"/>
          <w:lang w:val="x-none" w:eastAsia="x-none"/>
        </w:rPr>
      </w:pPr>
      <w:r w:rsidRPr="00947FD9">
        <w:rPr>
          <w:sz w:val="23"/>
          <w:szCs w:val="23"/>
          <w:lang w:val="x-none" w:eastAsia="x-none"/>
        </w:rPr>
        <w:t xml:space="preserve">odbywa się za pośrednictwem </w:t>
      </w:r>
      <w:hyperlink r:id="rId26" w:history="1">
        <w:r w:rsidRPr="00947FD9">
          <w:rPr>
            <w:color w:val="0000FF"/>
            <w:sz w:val="23"/>
            <w:szCs w:val="23"/>
            <w:u w:val="single"/>
            <w:lang w:val="x-none" w:eastAsia="x-none"/>
          </w:rPr>
          <w:t>https://platformazakupowa.pl</w:t>
        </w:r>
      </w:hyperlink>
      <w:r w:rsidRPr="00947FD9">
        <w:rPr>
          <w:sz w:val="23"/>
          <w:szCs w:val="23"/>
          <w:lang w:val="x-none" w:eastAsia="x-none"/>
        </w:rPr>
        <w:t xml:space="preserve"> i formularza: „Wyślij wiadomość do zamawiającego”.</w:t>
      </w:r>
    </w:p>
    <w:p w14:paraId="61759CE8" w14:textId="77777777" w:rsidR="00405C04" w:rsidRPr="00947FD9" w:rsidRDefault="00405C04" w:rsidP="00405C04">
      <w:pPr>
        <w:widowControl/>
        <w:suppressAutoHyphens w:val="0"/>
        <w:ind w:left="993"/>
        <w:jc w:val="both"/>
        <w:rPr>
          <w:sz w:val="23"/>
          <w:szCs w:val="23"/>
        </w:rPr>
      </w:pPr>
      <w:r w:rsidRPr="00947FD9">
        <w:rPr>
          <w:color w:val="000000"/>
          <w:sz w:val="23"/>
          <w:szCs w:val="23"/>
        </w:rPr>
        <w:t xml:space="preserve">Za datę przekazania (wpływu) oświadczeń, wniosków, zawiadomień oraz informacji przyjmuje się datę ich przesłania za pośrednictwem </w:t>
      </w:r>
      <w:hyperlink r:id="rId27" w:history="1">
        <w:r w:rsidRPr="00947FD9">
          <w:rPr>
            <w:color w:val="0000FF"/>
            <w:sz w:val="23"/>
            <w:szCs w:val="23"/>
            <w:u w:val="single"/>
          </w:rPr>
          <w:t>https://platformazakupowa.pl</w:t>
        </w:r>
      </w:hyperlink>
      <w:r w:rsidRPr="00947FD9">
        <w:rPr>
          <w:color w:val="000000"/>
          <w:sz w:val="23"/>
          <w:szCs w:val="23"/>
        </w:rPr>
        <w:t xml:space="preserve"> poprzez kliknięcie przycisku: „Wyślij wiadomość do zamawiającego”, po którym pojawi się komunikat, że wiadomość została wysłana do zamawiającego.</w:t>
      </w:r>
    </w:p>
    <w:p w14:paraId="78115415" w14:textId="77777777" w:rsidR="00405C04" w:rsidRPr="00947FD9" w:rsidRDefault="00405C04" w:rsidP="00C359A7">
      <w:pPr>
        <w:widowControl/>
        <w:numPr>
          <w:ilvl w:val="2"/>
          <w:numId w:val="80"/>
        </w:numPr>
        <w:tabs>
          <w:tab w:val="left" w:pos="1560"/>
        </w:tabs>
        <w:suppressAutoHyphens w:val="0"/>
        <w:ind w:left="1560" w:hanging="567"/>
        <w:contextualSpacing/>
        <w:jc w:val="both"/>
        <w:rPr>
          <w:sz w:val="23"/>
          <w:szCs w:val="23"/>
          <w:lang w:val="x-none" w:eastAsia="x-none"/>
        </w:rPr>
      </w:pPr>
      <w:r w:rsidRPr="00947FD9">
        <w:rPr>
          <w:sz w:val="23"/>
          <w:szCs w:val="23"/>
          <w:lang w:val="x-none" w:eastAsia="x-none"/>
        </w:rPr>
        <w:t xml:space="preserve">Zamawiający przekazuje wykonawcom informacje za pośrednictwem </w:t>
      </w:r>
      <w:hyperlink r:id="rId28" w:history="1">
        <w:r w:rsidRPr="00947FD9">
          <w:rPr>
            <w:color w:val="0000FF"/>
            <w:sz w:val="23"/>
            <w:szCs w:val="23"/>
            <w:u w:val="single"/>
            <w:lang w:val="x-none" w:eastAsia="x-none"/>
          </w:rPr>
          <w:t>https://platformazakupowa.pl</w:t>
        </w:r>
      </w:hyperlink>
      <w:r w:rsidRPr="00947FD9">
        <w:rPr>
          <w:sz w:val="23"/>
          <w:szCs w:val="23"/>
          <w:lang w:val="x-none" w:eastAsia="x-none"/>
        </w:rPr>
        <w:t xml:space="preserve">. </w:t>
      </w:r>
      <w:r w:rsidRPr="00947FD9">
        <w:rPr>
          <w:color w:val="000000"/>
          <w:sz w:val="23"/>
          <w:szCs w:val="23"/>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w:t>
      </w:r>
      <w:r w:rsidRPr="00947FD9">
        <w:rPr>
          <w:color w:val="000000"/>
          <w:sz w:val="23"/>
          <w:szCs w:val="23"/>
          <w:lang w:val="x-none" w:eastAsia="x-none"/>
        </w:rPr>
        <w:lastRenderedPageBreak/>
        <w:t xml:space="preserve">będzie przekazywana za pośrednictwem </w:t>
      </w:r>
      <w:hyperlink r:id="rId29" w:history="1">
        <w:r w:rsidRPr="00947FD9">
          <w:rPr>
            <w:color w:val="0000FF"/>
            <w:sz w:val="23"/>
            <w:szCs w:val="23"/>
            <w:u w:val="single"/>
            <w:lang w:val="x-none" w:eastAsia="x-none"/>
          </w:rPr>
          <w:t>https://platformazakupowa.pl</w:t>
        </w:r>
      </w:hyperlink>
      <w:r w:rsidRPr="00947FD9">
        <w:rPr>
          <w:color w:val="000000"/>
          <w:sz w:val="23"/>
          <w:szCs w:val="23"/>
          <w:lang w:val="x-none" w:eastAsia="x-none"/>
        </w:rPr>
        <w:t xml:space="preserve"> do konkretnego wykonawcy.</w:t>
      </w:r>
    </w:p>
    <w:p w14:paraId="4BD3A7BC" w14:textId="77777777" w:rsidR="00405C04" w:rsidRPr="00947FD9" w:rsidRDefault="00405C04" w:rsidP="00C359A7">
      <w:pPr>
        <w:widowControl/>
        <w:numPr>
          <w:ilvl w:val="2"/>
          <w:numId w:val="80"/>
        </w:numPr>
        <w:tabs>
          <w:tab w:val="left" w:pos="1560"/>
        </w:tabs>
        <w:suppressAutoHyphens w:val="0"/>
        <w:ind w:left="1560" w:hanging="567"/>
        <w:contextualSpacing/>
        <w:jc w:val="both"/>
        <w:rPr>
          <w:sz w:val="23"/>
          <w:szCs w:val="23"/>
          <w:lang w:val="x-none" w:eastAsia="x-none"/>
        </w:rPr>
      </w:pPr>
      <w:r w:rsidRPr="00947FD9">
        <w:rPr>
          <w:color w:val="000000"/>
          <w:sz w:val="23"/>
          <w:szCs w:val="23"/>
          <w:lang w:val="x-none" w:eastAsia="x-none"/>
        </w:rPr>
        <w:t xml:space="preserve">Wykonawca jako podmiot profesjonalny ma obowiązek sprawdzania komunikatów i wiadomości bezpośrednio na </w:t>
      </w:r>
      <w:hyperlink r:id="rId30" w:history="1">
        <w:r w:rsidRPr="00947FD9">
          <w:rPr>
            <w:color w:val="0000FF"/>
            <w:sz w:val="23"/>
            <w:szCs w:val="23"/>
            <w:u w:val="single"/>
            <w:lang w:val="x-none" w:eastAsia="x-none"/>
          </w:rPr>
          <w:t>https://platformazakupowa.pl</w:t>
        </w:r>
      </w:hyperlink>
      <w:r w:rsidRPr="00947FD9">
        <w:rPr>
          <w:color w:val="000000"/>
          <w:sz w:val="23"/>
          <w:szCs w:val="23"/>
          <w:lang w:val="x-none" w:eastAsia="x-none"/>
        </w:rPr>
        <w:t xml:space="preserve"> przesyłanych przez zamawiającego, gdyż system powiadomień może ulec awarii lub powiadomienie może trafić do folderu SPAM.</w:t>
      </w:r>
    </w:p>
    <w:p w14:paraId="11D6A5C0" w14:textId="77777777" w:rsidR="00405C04" w:rsidRPr="00947FD9" w:rsidRDefault="00405C04" w:rsidP="00C359A7">
      <w:pPr>
        <w:widowControl/>
        <w:numPr>
          <w:ilvl w:val="2"/>
          <w:numId w:val="80"/>
        </w:numPr>
        <w:tabs>
          <w:tab w:val="left" w:pos="1560"/>
        </w:tabs>
        <w:suppressAutoHyphens w:val="0"/>
        <w:ind w:left="1560" w:hanging="567"/>
        <w:contextualSpacing/>
        <w:jc w:val="both"/>
        <w:rPr>
          <w:sz w:val="23"/>
          <w:szCs w:val="23"/>
          <w:lang w:val="x-none" w:eastAsia="x-none"/>
        </w:rPr>
      </w:pPr>
      <w:r w:rsidRPr="00947FD9">
        <w:rPr>
          <w:color w:val="000000"/>
          <w:sz w:val="23"/>
          <w:szCs w:val="23"/>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947FD9">
          <w:rPr>
            <w:color w:val="0000FF"/>
            <w:sz w:val="23"/>
            <w:szCs w:val="23"/>
            <w:u w:val="single"/>
            <w:lang w:val="x-none" w:eastAsia="x-none"/>
          </w:rPr>
          <w:t>https://platformazakupowa.pl</w:t>
        </w:r>
      </w:hyperlink>
      <w:r w:rsidRPr="00947FD9">
        <w:rPr>
          <w:color w:val="000000"/>
          <w:sz w:val="23"/>
          <w:szCs w:val="23"/>
          <w:lang w:val="x-none" w:eastAsia="x-none"/>
        </w:rPr>
        <w:t>, tj.:</w:t>
      </w:r>
    </w:p>
    <w:p w14:paraId="72A1710B" w14:textId="77777777" w:rsidR="00405C04" w:rsidRPr="00947FD9" w:rsidRDefault="00405C04" w:rsidP="00C359A7">
      <w:pPr>
        <w:widowControl/>
        <w:numPr>
          <w:ilvl w:val="1"/>
          <w:numId w:val="82"/>
        </w:numPr>
        <w:suppressAutoHyphens w:val="0"/>
        <w:ind w:left="1985" w:hanging="425"/>
        <w:contextualSpacing/>
        <w:jc w:val="both"/>
        <w:rPr>
          <w:color w:val="000000"/>
          <w:sz w:val="23"/>
          <w:szCs w:val="23"/>
          <w:lang w:val="x-none" w:eastAsia="x-none"/>
        </w:rPr>
      </w:pPr>
      <w:r w:rsidRPr="00947FD9">
        <w:rPr>
          <w:color w:val="000000"/>
          <w:sz w:val="23"/>
          <w:szCs w:val="23"/>
          <w:lang w:val="x-none" w:eastAsia="x-none"/>
        </w:rPr>
        <w:t xml:space="preserve">stały dostęp do sieci Internet o gwarantowanej przepustowości nie mniejszej niż 512 </w:t>
      </w:r>
      <w:proofErr w:type="spellStart"/>
      <w:r w:rsidRPr="00947FD9">
        <w:rPr>
          <w:color w:val="000000"/>
          <w:sz w:val="23"/>
          <w:szCs w:val="23"/>
          <w:lang w:val="x-none" w:eastAsia="x-none"/>
        </w:rPr>
        <w:t>kb</w:t>
      </w:r>
      <w:proofErr w:type="spellEnd"/>
      <w:r w:rsidRPr="00947FD9">
        <w:rPr>
          <w:color w:val="000000"/>
          <w:sz w:val="23"/>
          <w:szCs w:val="23"/>
          <w:lang w:val="x-none" w:eastAsia="x-none"/>
        </w:rPr>
        <w:t>/s;</w:t>
      </w:r>
    </w:p>
    <w:p w14:paraId="367A98F9" w14:textId="77777777" w:rsidR="00405C04" w:rsidRPr="00947FD9" w:rsidRDefault="00405C04" w:rsidP="00C359A7">
      <w:pPr>
        <w:widowControl/>
        <w:numPr>
          <w:ilvl w:val="1"/>
          <w:numId w:val="82"/>
        </w:numPr>
        <w:suppressAutoHyphens w:val="0"/>
        <w:ind w:left="1985" w:hanging="425"/>
        <w:contextualSpacing/>
        <w:jc w:val="both"/>
        <w:rPr>
          <w:color w:val="000000"/>
          <w:sz w:val="23"/>
          <w:szCs w:val="23"/>
          <w:lang w:val="x-none" w:eastAsia="x-none"/>
        </w:rPr>
      </w:pPr>
      <w:r w:rsidRPr="00947FD9">
        <w:rPr>
          <w:color w:val="000000"/>
          <w:sz w:val="23"/>
          <w:szCs w:val="23"/>
          <w:lang w:val="x-none" w:eastAsia="x-none"/>
        </w:rPr>
        <w:t>komputer klasy PC lub MAC o następującej konfiguracji: pamięć min. 2 GB Ram, procesor Intel IV 2 GHZ lub jego nowsza wersja, jeden z systemów operacyjnych – MS Windows 7, Mac Os x 10 4, Linux, lub ich nowsze wersje;</w:t>
      </w:r>
    </w:p>
    <w:p w14:paraId="184B6A8A" w14:textId="77777777" w:rsidR="00405C04" w:rsidRPr="00947FD9" w:rsidRDefault="00405C04" w:rsidP="00C359A7">
      <w:pPr>
        <w:widowControl/>
        <w:numPr>
          <w:ilvl w:val="1"/>
          <w:numId w:val="82"/>
        </w:numPr>
        <w:suppressAutoHyphens w:val="0"/>
        <w:ind w:left="1985" w:hanging="425"/>
        <w:contextualSpacing/>
        <w:jc w:val="both"/>
        <w:rPr>
          <w:color w:val="000000"/>
          <w:sz w:val="23"/>
          <w:szCs w:val="23"/>
          <w:lang w:val="x-none" w:eastAsia="x-none"/>
        </w:rPr>
      </w:pPr>
      <w:r w:rsidRPr="00947FD9">
        <w:rPr>
          <w:color w:val="000000"/>
          <w:sz w:val="23"/>
          <w:szCs w:val="23"/>
          <w:lang w:val="x-none" w:eastAsia="x-none"/>
        </w:rPr>
        <w:t>zainstalowana dowolna, inna przeglądarka internetowa niż Internet Explorer;</w:t>
      </w:r>
    </w:p>
    <w:p w14:paraId="2043010F" w14:textId="77777777" w:rsidR="00405C04" w:rsidRPr="00947FD9" w:rsidRDefault="00405C04" w:rsidP="00C359A7">
      <w:pPr>
        <w:widowControl/>
        <w:numPr>
          <w:ilvl w:val="1"/>
          <w:numId w:val="82"/>
        </w:numPr>
        <w:suppressAutoHyphens w:val="0"/>
        <w:ind w:left="1985" w:hanging="425"/>
        <w:contextualSpacing/>
        <w:jc w:val="both"/>
        <w:rPr>
          <w:color w:val="000000"/>
          <w:sz w:val="23"/>
          <w:szCs w:val="23"/>
          <w:lang w:val="x-none" w:eastAsia="x-none"/>
        </w:rPr>
      </w:pPr>
      <w:r w:rsidRPr="00947FD9">
        <w:rPr>
          <w:color w:val="000000"/>
          <w:sz w:val="23"/>
          <w:szCs w:val="23"/>
          <w:lang w:val="x-none" w:eastAsia="x-none"/>
        </w:rPr>
        <w:t>włączona obsługa JavaScript,</w:t>
      </w:r>
    </w:p>
    <w:p w14:paraId="458C5685" w14:textId="77777777" w:rsidR="00405C04" w:rsidRPr="00947FD9" w:rsidRDefault="00405C04" w:rsidP="00C359A7">
      <w:pPr>
        <w:widowControl/>
        <w:numPr>
          <w:ilvl w:val="1"/>
          <w:numId w:val="82"/>
        </w:numPr>
        <w:suppressAutoHyphens w:val="0"/>
        <w:ind w:left="1985" w:hanging="425"/>
        <w:contextualSpacing/>
        <w:jc w:val="both"/>
        <w:rPr>
          <w:color w:val="000000"/>
          <w:sz w:val="23"/>
          <w:szCs w:val="23"/>
          <w:lang w:val="x-none" w:eastAsia="x-none"/>
        </w:rPr>
      </w:pPr>
      <w:r w:rsidRPr="00947FD9">
        <w:rPr>
          <w:color w:val="000000"/>
          <w:sz w:val="23"/>
          <w:szCs w:val="23"/>
          <w:lang w:val="x-none" w:eastAsia="x-none"/>
        </w:rPr>
        <w:t xml:space="preserve">zainstalowany program Adobe </w:t>
      </w:r>
      <w:proofErr w:type="spellStart"/>
      <w:r w:rsidRPr="00947FD9">
        <w:rPr>
          <w:color w:val="000000"/>
          <w:sz w:val="23"/>
          <w:szCs w:val="23"/>
          <w:lang w:val="x-none" w:eastAsia="x-none"/>
        </w:rPr>
        <w:t>Acrobat</w:t>
      </w:r>
      <w:proofErr w:type="spellEnd"/>
      <w:r w:rsidRPr="00947FD9">
        <w:rPr>
          <w:color w:val="000000"/>
          <w:sz w:val="23"/>
          <w:szCs w:val="23"/>
          <w:lang w:val="x-none" w:eastAsia="x-none"/>
        </w:rPr>
        <w:t xml:space="preserve"> Reader lub inny obsługujący format plików .pdf.</w:t>
      </w:r>
    </w:p>
    <w:p w14:paraId="33DFFD64" w14:textId="77777777" w:rsidR="00405C04" w:rsidRPr="00947FD9" w:rsidRDefault="00405C04" w:rsidP="00C359A7">
      <w:pPr>
        <w:widowControl/>
        <w:numPr>
          <w:ilvl w:val="2"/>
          <w:numId w:val="80"/>
        </w:numPr>
        <w:suppressAutoHyphens w:val="0"/>
        <w:ind w:left="1560" w:hanging="567"/>
        <w:jc w:val="both"/>
        <w:textAlignment w:val="baseline"/>
        <w:rPr>
          <w:color w:val="000000"/>
          <w:sz w:val="23"/>
          <w:szCs w:val="23"/>
        </w:rPr>
      </w:pPr>
      <w:r w:rsidRPr="00947FD9">
        <w:rPr>
          <w:color w:val="000000"/>
          <w:sz w:val="23"/>
          <w:szCs w:val="23"/>
        </w:rPr>
        <w:t xml:space="preserve">Szyfrowanie na </w:t>
      </w:r>
      <w:hyperlink r:id="rId32" w:history="1">
        <w:r w:rsidRPr="00947FD9">
          <w:rPr>
            <w:color w:val="0000FF"/>
            <w:sz w:val="23"/>
            <w:szCs w:val="23"/>
            <w:u w:val="single"/>
          </w:rPr>
          <w:t>https://platformazakupowa.pl</w:t>
        </w:r>
      </w:hyperlink>
      <w:r w:rsidRPr="00947FD9">
        <w:rPr>
          <w:color w:val="000000"/>
          <w:sz w:val="23"/>
          <w:szCs w:val="23"/>
        </w:rPr>
        <w:t xml:space="preserve"> odbywa się za pomocą protokołu TLS 1.3.</w:t>
      </w:r>
    </w:p>
    <w:p w14:paraId="3308AD56" w14:textId="77777777" w:rsidR="00405C04" w:rsidRPr="00947FD9" w:rsidRDefault="00405C04" w:rsidP="00C359A7">
      <w:pPr>
        <w:widowControl/>
        <w:numPr>
          <w:ilvl w:val="2"/>
          <w:numId w:val="80"/>
        </w:numPr>
        <w:suppressAutoHyphens w:val="0"/>
        <w:ind w:left="1560" w:hanging="567"/>
        <w:jc w:val="both"/>
        <w:textAlignment w:val="baseline"/>
        <w:rPr>
          <w:color w:val="000000"/>
          <w:sz w:val="23"/>
          <w:szCs w:val="23"/>
        </w:rPr>
      </w:pPr>
      <w:r w:rsidRPr="00947FD9">
        <w:rPr>
          <w:color w:val="000000"/>
          <w:sz w:val="23"/>
          <w:szCs w:val="23"/>
        </w:rPr>
        <w:t>Oznaczenie czasu odbioru danych przez platformę zakupową stanowi datę oraz  dokładny czas (</w:t>
      </w:r>
      <w:proofErr w:type="spellStart"/>
      <w:r w:rsidRPr="00947FD9">
        <w:rPr>
          <w:color w:val="000000"/>
          <w:sz w:val="23"/>
          <w:szCs w:val="23"/>
        </w:rPr>
        <w:t>hh:mm:ss</w:t>
      </w:r>
      <w:proofErr w:type="spellEnd"/>
      <w:r w:rsidRPr="00947FD9">
        <w:rPr>
          <w:color w:val="000000"/>
          <w:sz w:val="23"/>
          <w:szCs w:val="23"/>
        </w:rPr>
        <w:t>) generowany według czasu lokalnego serwera synchronizowanego z zegarem Głównego Urzędu Miar.</w:t>
      </w:r>
    </w:p>
    <w:p w14:paraId="6EEE8512" w14:textId="77777777" w:rsidR="00405C04" w:rsidRPr="00947FD9" w:rsidRDefault="00405C04" w:rsidP="00C359A7">
      <w:pPr>
        <w:widowControl/>
        <w:numPr>
          <w:ilvl w:val="1"/>
          <w:numId w:val="80"/>
        </w:numPr>
        <w:suppressAutoHyphens w:val="0"/>
        <w:ind w:left="1134" w:hanging="567"/>
        <w:contextualSpacing/>
        <w:jc w:val="both"/>
        <w:rPr>
          <w:bCs/>
          <w:sz w:val="23"/>
          <w:szCs w:val="23"/>
          <w:lang w:val="x-none" w:eastAsia="x-none"/>
        </w:rPr>
      </w:pPr>
      <w:r w:rsidRPr="00947FD9">
        <w:rPr>
          <w:sz w:val="23"/>
          <w:szCs w:val="23"/>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947FD9">
        <w:rPr>
          <w:sz w:val="23"/>
          <w:szCs w:val="23"/>
          <w:lang w:val="x-none" w:eastAsia="x-none"/>
        </w:rPr>
        <w:t>t.j</w:t>
      </w:r>
      <w:proofErr w:type="spellEnd"/>
      <w:r w:rsidRPr="00947FD9">
        <w:rPr>
          <w:sz w:val="23"/>
          <w:szCs w:val="23"/>
          <w:lang w:val="x-none" w:eastAsia="x-none"/>
        </w:rPr>
        <w:t xml:space="preserve">.: Dz. U. 2020 r., poz. 2452 z późn. </w:t>
      </w:r>
      <w:proofErr w:type="spellStart"/>
      <w:r w:rsidRPr="00947FD9">
        <w:rPr>
          <w:sz w:val="23"/>
          <w:szCs w:val="23"/>
          <w:lang w:val="x-none" w:eastAsia="x-none"/>
        </w:rPr>
        <w:t>zm</w:t>
      </w:r>
      <w:proofErr w:type="spellEnd"/>
      <w:r w:rsidRPr="00947FD9">
        <w:rPr>
          <w:sz w:val="23"/>
          <w:szCs w:val="23"/>
          <w:lang w:val="x-none" w:eastAsia="x-none"/>
        </w:rPr>
        <w:t>) oraz rozporządzeniu Ministra Rozwoju, Pracy i Technologii z dnia 23 grudnia 2020 r. w sprawie podmiotowych środków dowodowych oraz innych dokumentów lub oświadczeń, jakich może żądać zamawiający od wykonawcy (t. j.: Dz. U. 2020 r., poz. 2415 z późn. zm.), tj.:</w:t>
      </w:r>
    </w:p>
    <w:p w14:paraId="4F73F2A8" w14:textId="77777777" w:rsidR="00405C04" w:rsidRPr="00947FD9" w:rsidRDefault="00405C04" w:rsidP="00C359A7">
      <w:pPr>
        <w:widowControl/>
        <w:numPr>
          <w:ilvl w:val="1"/>
          <w:numId w:val="83"/>
        </w:numPr>
        <w:suppressAutoHyphens w:val="0"/>
        <w:ind w:left="1560" w:hanging="426"/>
        <w:contextualSpacing/>
        <w:jc w:val="both"/>
        <w:rPr>
          <w:bCs/>
          <w:i/>
          <w:iCs/>
          <w:sz w:val="23"/>
          <w:szCs w:val="23"/>
          <w:u w:val="single"/>
          <w:lang w:val="x-none" w:eastAsia="x-none"/>
        </w:rPr>
      </w:pPr>
      <w:r w:rsidRPr="00947FD9">
        <w:rPr>
          <w:sz w:val="23"/>
          <w:szCs w:val="23"/>
          <w:lang w:val="x-none" w:eastAsia="x-none"/>
        </w:rPr>
        <w:t xml:space="preserve">dokumenty lub oświadczenia, w tym oferta, składane są </w:t>
      </w:r>
      <w:r w:rsidRPr="00947FD9">
        <w:rPr>
          <w:sz w:val="23"/>
          <w:szCs w:val="23"/>
          <w:u w:val="single"/>
          <w:lang w:val="x-none" w:eastAsia="x-none"/>
        </w:rPr>
        <w:t>w oryginale w formie elektronicznej przy użyciu kwalifikowanego podpisu elektronicznego lub  w  postaci elektronicznej opatrzonej podpisem zaufanym lub podpisem osobistym</w:t>
      </w:r>
      <w:r w:rsidRPr="00947FD9">
        <w:rPr>
          <w:sz w:val="23"/>
          <w:szCs w:val="23"/>
          <w:lang w:val="x-none" w:eastAsia="x-none"/>
        </w:rPr>
        <w:t xml:space="preserve">. </w:t>
      </w:r>
      <w:r w:rsidRPr="00947FD9">
        <w:rPr>
          <w:color w:val="000000"/>
          <w:sz w:val="23"/>
          <w:szCs w:val="23"/>
          <w:lang w:val="x-none" w:eastAsia="x-none"/>
        </w:rPr>
        <w:t xml:space="preserve">W przypadku składania podpisu kwalifikowanego i wykorzystania formatu podpisu </w:t>
      </w:r>
      <w:proofErr w:type="spellStart"/>
      <w:r w:rsidRPr="00947FD9">
        <w:rPr>
          <w:color w:val="000000"/>
          <w:sz w:val="23"/>
          <w:szCs w:val="23"/>
          <w:lang w:val="x-none" w:eastAsia="x-none"/>
        </w:rPr>
        <w:t>XAdES</w:t>
      </w:r>
      <w:proofErr w:type="spellEnd"/>
      <w:r w:rsidRPr="00947FD9">
        <w:rPr>
          <w:color w:val="000000"/>
          <w:sz w:val="23"/>
          <w:szCs w:val="23"/>
          <w:lang w:val="x-none" w:eastAsia="x-none"/>
        </w:rPr>
        <w:t xml:space="preserve"> zewnętrzny, zamawiający wymaga dołączenia odpowiedniej ilości plików, tj. podpisywanych plików z danymi oraz plików podpisu w formacie </w:t>
      </w:r>
      <w:proofErr w:type="spellStart"/>
      <w:r w:rsidRPr="00947FD9">
        <w:rPr>
          <w:color w:val="000000"/>
          <w:sz w:val="23"/>
          <w:szCs w:val="23"/>
          <w:lang w:val="x-none" w:eastAsia="x-none"/>
        </w:rPr>
        <w:t>XAdES</w:t>
      </w:r>
      <w:proofErr w:type="spellEnd"/>
      <w:r w:rsidRPr="00947FD9">
        <w:rPr>
          <w:color w:val="000000"/>
          <w:sz w:val="23"/>
          <w:szCs w:val="23"/>
          <w:lang w:val="x-none" w:eastAsia="x-none"/>
        </w:rPr>
        <w:t xml:space="preserve">. </w:t>
      </w:r>
      <w:r w:rsidRPr="00947FD9">
        <w:rPr>
          <w:b/>
          <w:i/>
          <w:iCs/>
          <w:sz w:val="23"/>
          <w:szCs w:val="23"/>
          <w:lang w:val="x-none" w:eastAsia="x-none"/>
        </w:rPr>
        <w:t>Oferta złożona bez opatrzenia właściwym podpisem elektronicznym podlega odrzuceniu na podstawie art. 226 ust. 1 pkt 3 ustawy PZP, z uwagi na niezgodność z art. 63 tej ustawy;</w:t>
      </w:r>
    </w:p>
    <w:p w14:paraId="2E30FF42" w14:textId="77777777" w:rsidR="00405C04" w:rsidRPr="00947FD9" w:rsidRDefault="00405C04" w:rsidP="00C359A7">
      <w:pPr>
        <w:widowControl/>
        <w:numPr>
          <w:ilvl w:val="1"/>
          <w:numId w:val="83"/>
        </w:numPr>
        <w:suppressAutoHyphens w:val="0"/>
        <w:ind w:left="1560" w:hanging="426"/>
        <w:contextualSpacing/>
        <w:jc w:val="both"/>
        <w:rPr>
          <w:bCs/>
          <w:sz w:val="23"/>
          <w:szCs w:val="23"/>
          <w:lang w:val="x-none" w:eastAsia="x-none"/>
        </w:rPr>
      </w:pPr>
      <w:r w:rsidRPr="00947FD9">
        <w:rPr>
          <w:bCs/>
          <w:sz w:val="23"/>
          <w:szCs w:val="23"/>
          <w:lang w:val="x-none" w:eastAsia="x-none"/>
        </w:rPr>
        <w:t>dokumenty wystawione w formie elektronicznej przekazuje się jako dokumenty elektroniczne, zapewniając zamawiającemu możliwość weryfikacji podpisów;</w:t>
      </w:r>
    </w:p>
    <w:p w14:paraId="28BD53DB" w14:textId="77777777" w:rsidR="00405C04" w:rsidRPr="00947FD9" w:rsidRDefault="00405C04" w:rsidP="00C359A7">
      <w:pPr>
        <w:widowControl/>
        <w:numPr>
          <w:ilvl w:val="1"/>
          <w:numId w:val="83"/>
        </w:numPr>
        <w:suppressAutoHyphens w:val="0"/>
        <w:ind w:left="1560" w:hanging="426"/>
        <w:contextualSpacing/>
        <w:jc w:val="both"/>
        <w:rPr>
          <w:bCs/>
          <w:sz w:val="23"/>
          <w:szCs w:val="23"/>
          <w:lang w:val="x-none" w:eastAsia="x-none"/>
        </w:rPr>
      </w:pPr>
      <w:r w:rsidRPr="00947FD9">
        <w:rPr>
          <w:bCs/>
          <w:sz w:val="23"/>
          <w:szCs w:val="23"/>
          <w:lang w:val="x-none" w:eastAsia="x-none"/>
        </w:rPr>
        <w:t>j</w:t>
      </w:r>
      <w:r w:rsidRPr="00947FD9">
        <w:rPr>
          <w:sz w:val="23"/>
          <w:szCs w:val="23"/>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947FD9">
        <w:rPr>
          <w:color w:val="FF0000"/>
          <w:sz w:val="23"/>
          <w:szCs w:val="23"/>
          <w:lang w:val="x-none" w:eastAsia="x-none"/>
        </w:rPr>
        <w:t xml:space="preserve"> </w:t>
      </w:r>
      <w:r w:rsidRPr="00947FD9">
        <w:rPr>
          <w:color w:val="000000"/>
          <w:sz w:val="23"/>
          <w:szCs w:val="23"/>
          <w:lang w:val="x-none" w:eastAsia="x-none"/>
        </w:rPr>
        <w:t>z dokumentem lub oświadczeniem w postaci papierowej,</w:t>
      </w:r>
      <w:r w:rsidRPr="00947FD9">
        <w:rPr>
          <w:sz w:val="23"/>
          <w:szCs w:val="23"/>
          <w:lang w:val="x-none" w:eastAsia="x-none"/>
        </w:rPr>
        <w:t xml:space="preserve"> opatrując je kwalifikowanym podpisem elektronicznym, podpisem zaufanym lub podpisem </w:t>
      </w:r>
      <w:r w:rsidRPr="00947FD9">
        <w:rPr>
          <w:sz w:val="23"/>
          <w:szCs w:val="23"/>
          <w:lang w:val="x-none" w:eastAsia="x-none"/>
        </w:rPr>
        <w:lastRenderedPageBreak/>
        <w:t>osobistym, co jest równoznaczne z poświadczeniem przekazywanych dokumentów lub oświadczeń za zgodność z oryginałem;</w:t>
      </w:r>
    </w:p>
    <w:p w14:paraId="0246B9FA" w14:textId="77777777" w:rsidR="00405C04" w:rsidRPr="00947FD9" w:rsidRDefault="00405C04" w:rsidP="00C359A7">
      <w:pPr>
        <w:widowControl/>
        <w:numPr>
          <w:ilvl w:val="1"/>
          <w:numId w:val="83"/>
        </w:numPr>
        <w:suppressAutoHyphens w:val="0"/>
        <w:ind w:left="1560" w:hanging="426"/>
        <w:contextualSpacing/>
        <w:jc w:val="both"/>
        <w:rPr>
          <w:bCs/>
          <w:sz w:val="23"/>
          <w:szCs w:val="23"/>
          <w:lang w:val="x-none" w:eastAsia="x-none"/>
        </w:rPr>
      </w:pPr>
      <w:r w:rsidRPr="00947FD9">
        <w:rPr>
          <w:sz w:val="23"/>
          <w:szCs w:val="23"/>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E594EE2" w14:textId="77777777" w:rsidR="00405C04" w:rsidRPr="00947FD9" w:rsidRDefault="00405C04" w:rsidP="00C359A7">
      <w:pPr>
        <w:widowControl/>
        <w:numPr>
          <w:ilvl w:val="1"/>
          <w:numId w:val="83"/>
        </w:numPr>
        <w:suppressAutoHyphens w:val="0"/>
        <w:ind w:left="1560" w:hanging="426"/>
        <w:contextualSpacing/>
        <w:jc w:val="both"/>
        <w:rPr>
          <w:bCs/>
          <w:sz w:val="23"/>
          <w:szCs w:val="23"/>
          <w:lang w:val="x-none" w:eastAsia="x-none"/>
        </w:rPr>
      </w:pPr>
      <w:r w:rsidRPr="00947FD9">
        <w:rPr>
          <w:color w:val="000000"/>
          <w:sz w:val="23"/>
          <w:szCs w:val="23"/>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334349A" w14:textId="77777777" w:rsidR="00405C04" w:rsidRPr="00947FD9" w:rsidRDefault="00405C04" w:rsidP="00C359A7">
      <w:pPr>
        <w:widowControl/>
        <w:numPr>
          <w:ilvl w:val="0"/>
          <w:numId w:val="80"/>
        </w:numPr>
        <w:suppressAutoHyphens w:val="0"/>
        <w:ind w:left="709" w:hanging="425"/>
        <w:contextualSpacing/>
        <w:jc w:val="both"/>
        <w:rPr>
          <w:bCs/>
          <w:sz w:val="23"/>
          <w:szCs w:val="23"/>
          <w:lang w:val="x-none" w:eastAsia="x-none"/>
        </w:rPr>
      </w:pPr>
      <w:r w:rsidRPr="00947FD9">
        <w:rPr>
          <w:bCs/>
          <w:sz w:val="23"/>
          <w:szCs w:val="23"/>
          <w:lang w:val="x-none" w:eastAsia="x-none"/>
        </w:rPr>
        <w:t>Sposób porozumiewania się zamawiającego z wykonawcami w zakresie skutecznego złożenia oferty.</w:t>
      </w:r>
    </w:p>
    <w:p w14:paraId="34D2FC7F" w14:textId="77777777" w:rsidR="00405C04" w:rsidRPr="00947FD9" w:rsidRDefault="00405C04" w:rsidP="00C359A7">
      <w:pPr>
        <w:widowControl/>
        <w:numPr>
          <w:ilvl w:val="1"/>
          <w:numId w:val="80"/>
        </w:numPr>
        <w:suppressAutoHyphens w:val="0"/>
        <w:contextualSpacing/>
        <w:jc w:val="both"/>
        <w:rPr>
          <w:bCs/>
          <w:sz w:val="23"/>
          <w:szCs w:val="23"/>
          <w:lang w:val="x-none" w:eastAsia="x-none"/>
        </w:rPr>
      </w:pPr>
      <w:r w:rsidRPr="00947FD9">
        <w:rPr>
          <w:sz w:val="23"/>
          <w:szCs w:val="23"/>
          <w:lang w:val="x-none" w:eastAsia="x-none"/>
        </w:rPr>
        <w:t xml:space="preserve">Oferta musi być sporządzona z zachowaniem postaci elektronicznej w formacie danych </w:t>
      </w:r>
      <w:r w:rsidRPr="00947FD9">
        <w:rPr>
          <w:bCs/>
          <w:sz w:val="23"/>
          <w:szCs w:val="23"/>
          <w:lang w:val="x-none" w:eastAsia="x-none"/>
        </w:rPr>
        <w:t xml:space="preserve">zgodnym z </w:t>
      </w:r>
      <w:r w:rsidRPr="00947FD9">
        <w:rPr>
          <w:color w:val="000000"/>
          <w:sz w:val="23"/>
          <w:szCs w:val="23"/>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47FD9">
        <w:rPr>
          <w:sz w:val="23"/>
          <w:szCs w:val="23"/>
          <w:lang w:val="x-none" w:eastAsia="x-none"/>
        </w:rPr>
        <w:t>i podpisana kwalifikowanym podpisem elektronicznym, podpisem zaufanym lub podpisem osobistym. Zaleca się wykorzystanie formatów: .</w:t>
      </w:r>
      <w:r w:rsidRPr="00947FD9">
        <w:rPr>
          <w:b/>
          <w:bCs/>
          <w:i/>
          <w:iCs/>
          <w:sz w:val="23"/>
          <w:szCs w:val="23"/>
          <w:lang w:val="x-none" w:eastAsia="x-none"/>
        </w:rPr>
        <w:t>pdf, .doc., .xls, .jpg (.</w:t>
      </w:r>
      <w:proofErr w:type="spellStart"/>
      <w:r w:rsidRPr="00947FD9">
        <w:rPr>
          <w:b/>
          <w:bCs/>
          <w:i/>
          <w:iCs/>
          <w:sz w:val="23"/>
          <w:szCs w:val="23"/>
          <w:lang w:val="x-none" w:eastAsia="x-none"/>
        </w:rPr>
        <w:t>jpeg</w:t>
      </w:r>
      <w:proofErr w:type="spellEnd"/>
      <w:r w:rsidRPr="00947FD9">
        <w:rPr>
          <w:b/>
          <w:bCs/>
          <w:i/>
          <w:iCs/>
          <w:sz w:val="23"/>
          <w:szCs w:val="23"/>
          <w:lang w:val="x-none" w:eastAsia="x-none"/>
        </w:rPr>
        <w:t>) ze szczególnym wskazaniem na .pdf.</w:t>
      </w:r>
      <w:r w:rsidRPr="00947FD9">
        <w:rPr>
          <w:sz w:val="23"/>
          <w:szCs w:val="23"/>
          <w:lang w:val="x-none" w:eastAsia="x-none"/>
        </w:rPr>
        <w:t xml:space="preserve"> W celu ewentualnej kompresji danych rekomenduje się wykorzystanie formatów: .</w:t>
      </w:r>
      <w:r w:rsidRPr="00947FD9">
        <w:rPr>
          <w:b/>
          <w:bCs/>
          <w:i/>
          <w:iCs/>
          <w:sz w:val="23"/>
          <w:szCs w:val="23"/>
          <w:lang w:val="x-none" w:eastAsia="x-none"/>
        </w:rPr>
        <w:t>zip, 7Z</w:t>
      </w:r>
      <w:r w:rsidRPr="00947FD9">
        <w:rPr>
          <w:sz w:val="23"/>
          <w:szCs w:val="23"/>
          <w:lang w:val="x-none" w:eastAsia="x-none"/>
        </w:rPr>
        <w:t>. Do formatów powszechnych a nieobjętych treścią rozporządzenia zalicza się: .</w:t>
      </w:r>
      <w:proofErr w:type="spellStart"/>
      <w:r w:rsidRPr="00947FD9">
        <w:rPr>
          <w:sz w:val="23"/>
          <w:szCs w:val="23"/>
          <w:lang w:val="x-none" w:eastAsia="x-none"/>
        </w:rPr>
        <w:t>rar</w:t>
      </w:r>
      <w:proofErr w:type="spellEnd"/>
      <w:r w:rsidRPr="00947FD9">
        <w:rPr>
          <w:sz w:val="23"/>
          <w:szCs w:val="23"/>
          <w:lang w:val="x-none" w:eastAsia="x-none"/>
        </w:rPr>
        <w:t>, .gif, .</w:t>
      </w:r>
      <w:proofErr w:type="spellStart"/>
      <w:r w:rsidRPr="00947FD9">
        <w:rPr>
          <w:sz w:val="23"/>
          <w:szCs w:val="23"/>
          <w:lang w:val="x-none" w:eastAsia="x-none"/>
        </w:rPr>
        <w:t>bmp</w:t>
      </w:r>
      <w:proofErr w:type="spellEnd"/>
      <w:r w:rsidRPr="00947FD9">
        <w:rPr>
          <w:sz w:val="23"/>
          <w:szCs w:val="23"/>
          <w:lang w:val="x-none" w:eastAsia="x-none"/>
        </w:rPr>
        <w:t>, .</w:t>
      </w:r>
      <w:proofErr w:type="spellStart"/>
      <w:r w:rsidRPr="00947FD9">
        <w:rPr>
          <w:sz w:val="23"/>
          <w:szCs w:val="23"/>
          <w:lang w:val="x-none" w:eastAsia="x-none"/>
        </w:rPr>
        <w:t>numbers</w:t>
      </w:r>
      <w:proofErr w:type="spellEnd"/>
      <w:r w:rsidRPr="00947FD9">
        <w:rPr>
          <w:sz w:val="23"/>
          <w:szCs w:val="23"/>
          <w:lang w:val="x-none" w:eastAsia="x-none"/>
        </w:rPr>
        <w:t>, .</w:t>
      </w:r>
      <w:proofErr w:type="spellStart"/>
      <w:r w:rsidRPr="00947FD9">
        <w:rPr>
          <w:sz w:val="23"/>
          <w:szCs w:val="23"/>
          <w:lang w:val="x-none" w:eastAsia="x-none"/>
        </w:rPr>
        <w:t>pages</w:t>
      </w:r>
      <w:proofErr w:type="spellEnd"/>
      <w:r w:rsidRPr="00947FD9">
        <w:rPr>
          <w:sz w:val="23"/>
          <w:szCs w:val="23"/>
          <w:lang w:val="x-none" w:eastAsia="x-none"/>
        </w:rPr>
        <w:t xml:space="preserve">. Dokumenty złożone </w:t>
      </w:r>
      <w:r w:rsidRPr="00947FD9">
        <w:rPr>
          <w:sz w:val="23"/>
          <w:szCs w:val="23"/>
          <w:lang w:val="x-none" w:eastAsia="x-none"/>
        </w:rPr>
        <w:br/>
        <w:t xml:space="preserve">w takich plikach zostaną uznane za złożone nieskutecznie. </w:t>
      </w:r>
    </w:p>
    <w:p w14:paraId="1D2D540E" w14:textId="77777777" w:rsidR="00405C04" w:rsidRPr="00947FD9" w:rsidRDefault="00405C04" w:rsidP="00C359A7">
      <w:pPr>
        <w:widowControl/>
        <w:numPr>
          <w:ilvl w:val="1"/>
          <w:numId w:val="80"/>
        </w:numPr>
        <w:suppressAutoHyphens w:val="0"/>
        <w:contextualSpacing/>
        <w:jc w:val="both"/>
        <w:rPr>
          <w:bCs/>
          <w:sz w:val="23"/>
          <w:szCs w:val="23"/>
          <w:lang w:val="x-none" w:eastAsia="x-none"/>
        </w:rPr>
      </w:pPr>
      <w:r w:rsidRPr="00947FD9">
        <w:rPr>
          <w:sz w:val="23"/>
          <w:szCs w:val="23"/>
          <w:lang w:val="x-none" w:eastAsia="x-none"/>
        </w:rPr>
        <w:t xml:space="preserve">Wykonawca składa ofertę za pośrednictwem </w:t>
      </w:r>
      <w:hyperlink r:id="rId33" w:history="1">
        <w:r w:rsidRPr="00947FD9">
          <w:rPr>
            <w:color w:val="0000FF"/>
            <w:sz w:val="23"/>
            <w:szCs w:val="23"/>
            <w:u w:val="single"/>
            <w:lang w:val="x-none" w:eastAsia="x-none"/>
          </w:rPr>
          <w:t>https://platformazakupowa.pl</w:t>
        </w:r>
      </w:hyperlink>
      <w:r w:rsidRPr="00947FD9">
        <w:rPr>
          <w:sz w:val="23"/>
          <w:szCs w:val="23"/>
          <w:lang w:val="x-none" w:eastAsia="x-none"/>
        </w:rPr>
        <w:t xml:space="preserve"> – adres profilu nabywcy </w:t>
      </w:r>
      <w:hyperlink r:id="rId34" w:history="1">
        <w:r w:rsidRPr="00947FD9">
          <w:rPr>
            <w:color w:val="0000FF"/>
            <w:sz w:val="23"/>
            <w:szCs w:val="23"/>
            <w:u w:val="single"/>
            <w:lang w:val="x-none" w:eastAsia="x-none"/>
          </w:rPr>
          <w:t>https://platformazakupowa.pl/pn/uj_edu</w:t>
        </w:r>
      </w:hyperlink>
      <w:r w:rsidRPr="00947FD9">
        <w:rPr>
          <w:bCs/>
          <w:sz w:val="23"/>
          <w:szCs w:val="23"/>
          <w:lang w:val="x-none" w:eastAsia="x-none"/>
        </w:rPr>
        <w:t xml:space="preserve">, </w:t>
      </w:r>
      <w:r w:rsidRPr="00947FD9">
        <w:rPr>
          <w:sz w:val="23"/>
          <w:szCs w:val="23"/>
          <w:lang w:val="x-none" w:eastAsia="x-none"/>
        </w:rPr>
        <w:t xml:space="preserve">zgodnie z regulaminem, o którym mowa w ust. 1 tego rozdziału. </w:t>
      </w:r>
      <w:r w:rsidRPr="00947FD9">
        <w:rPr>
          <w:color w:val="000000"/>
          <w:sz w:val="23"/>
          <w:szCs w:val="23"/>
          <w:lang w:val="x-none" w:eastAsia="x-none"/>
        </w:rPr>
        <w:t>Zamawiający nie ponosi odpowiedzialności za   złożenie oferty w sposób niezgodny z instrukcją korzystania z  </w:t>
      </w:r>
      <w:hyperlink r:id="rId35" w:history="1">
        <w:r w:rsidRPr="00947FD9">
          <w:rPr>
            <w:color w:val="0000FF"/>
            <w:sz w:val="23"/>
            <w:szCs w:val="23"/>
            <w:u w:val="single"/>
            <w:lang w:val="x-none" w:eastAsia="x-none"/>
          </w:rPr>
          <w:t>https://platformazakupowa.pl</w:t>
        </w:r>
      </w:hyperlink>
      <w:r w:rsidRPr="00947FD9">
        <w:rPr>
          <w:color w:val="000000"/>
          <w:sz w:val="23"/>
          <w:szCs w:val="23"/>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EFE4E3D" w14:textId="6C3A864A" w:rsidR="00405C04" w:rsidRPr="00947FD9" w:rsidRDefault="00405C04" w:rsidP="00C359A7">
      <w:pPr>
        <w:widowControl/>
        <w:numPr>
          <w:ilvl w:val="1"/>
          <w:numId w:val="80"/>
        </w:numPr>
        <w:suppressAutoHyphens w:val="0"/>
        <w:contextualSpacing/>
        <w:jc w:val="both"/>
        <w:rPr>
          <w:sz w:val="23"/>
          <w:szCs w:val="23"/>
          <w:lang w:val="x-none" w:eastAsia="x-none"/>
        </w:rPr>
      </w:pPr>
      <w:r w:rsidRPr="00947FD9">
        <w:rPr>
          <w:sz w:val="23"/>
          <w:szCs w:val="23"/>
          <w:lang w:val="x-none" w:eastAsia="x-none"/>
        </w:rPr>
        <w:t xml:space="preserve">Sposób zaszyfrowania oferty opisany został w </w:t>
      </w:r>
      <w:r w:rsidRPr="00947FD9">
        <w:rPr>
          <w:color w:val="000000"/>
          <w:sz w:val="23"/>
          <w:szCs w:val="23"/>
          <w:lang w:val="x-none" w:eastAsia="x-none"/>
        </w:rPr>
        <w:t>instrukcji składania ofert (linki w ust. 1.2.2 powyżej).</w:t>
      </w:r>
      <w:r w:rsidRPr="00947FD9">
        <w:rPr>
          <w:color w:val="000000"/>
          <w:sz w:val="23"/>
          <w:szCs w:val="23"/>
          <w:lang w:eastAsia="x-none"/>
        </w:rPr>
        <w:t xml:space="preserve"> </w:t>
      </w:r>
      <w:r w:rsidR="00A618EA" w:rsidRPr="00947FD9">
        <w:rPr>
          <w:color w:val="000000"/>
          <w:sz w:val="23"/>
          <w:szCs w:val="23"/>
          <w:lang w:eastAsia="x-none"/>
        </w:rPr>
        <w:t>Przy czym szyfrowanie oferty ma być dokonane jedynie za pomocą narzędzia wbudowanego w platformę zakupową.</w:t>
      </w:r>
    </w:p>
    <w:p w14:paraId="2D0C59FF" w14:textId="77777777" w:rsidR="00405C04" w:rsidRPr="00947FD9" w:rsidRDefault="00405C04" w:rsidP="00C359A7">
      <w:pPr>
        <w:widowControl/>
        <w:numPr>
          <w:ilvl w:val="1"/>
          <w:numId w:val="80"/>
        </w:numPr>
        <w:suppressAutoHyphens w:val="0"/>
        <w:contextualSpacing/>
        <w:jc w:val="both"/>
        <w:rPr>
          <w:bCs/>
          <w:sz w:val="23"/>
          <w:szCs w:val="23"/>
          <w:lang w:val="x-none" w:eastAsia="x-none"/>
        </w:rPr>
      </w:pPr>
      <w:r w:rsidRPr="00947FD9">
        <w:rPr>
          <w:bCs/>
          <w:sz w:val="23"/>
          <w:szCs w:val="23"/>
          <w:lang w:val="x-none" w:eastAsia="x-none"/>
        </w:rPr>
        <w:t>Po upływie terminu składania ofert wykonawca nie może skutecznie dokonać zmiany ani wycofać uprzednio złożonej oferty.</w:t>
      </w:r>
    </w:p>
    <w:p w14:paraId="4DE54B66" w14:textId="0FD85994" w:rsidR="00405C04" w:rsidRPr="00947FD9" w:rsidRDefault="00405C04" w:rsidP="00C359A7">
      <w:pPr>
        <w:widowControl/>
        <w:numPr>
          <w:ilvl w:val="0"/>
          <w:numId w:val="84"/>
        </w:numPr>
        <w:suppressAutoHyphens w:val="0"/>
        <w:ind w:left="426" w:hanging="426"/>
        <w:contextualSpacing/>
        <w:jc w:val="both"/>
        <w:rPr>
          <w:rFonts w:eastAsia="Calibri"/>
          <w:sz w:val="23"/>
          <w:szCs w:val="23"/>
          <w:lang w:eastAsia="en-US"/>
        </w:rPr>
      </w:pPr>
      <w:r w:rsidRPr="00947FD9">
        <w:rPr>
          <w:rFonts w:eastAsia="Calibri"/>
          <w:sz w:val="23"/>
          <w:szCs w:val="23"/>
          <w:lang w:eastAsia="en-US"/>
        </w:rPr>
        <w:t>Do porozumiewania się z Wykonawcami upoważniony w zakresie formalnym i</w:t>
      </w:r>
      <w:r w:rsidR="00633A9B">
        <w:rPr>
          <w:rFonts w:eastAsia="Calibri"/>
          <w:sz w:val="23"/>
          <w:szCs w:val="23"/>
          <w:lang w:eastAsia="en-US"/>
        </w:rPr>
        <w:t> </w:t>
      </w:r>
      <w:r w:rsidRPr="00947FD9">
        <w:rPr>
          <w:rFonts w:eastAsia="Calibri"/>
          <w:sz w:val="23"/>
          <w:szCs w:val="23"/>
          <w:lang w:eastAsia="en-US"/>
        </w:rPr>
        <w:t xml:space="preserve">merytorycznym jest </w:t>
      </w:r>
      <w:r w:rsidR="00633A9B">
        <w:rPr>
          <w:rFonts w:eastAsia="Calibri"/>
          <w:sz w:val="23"/>
          <w:szCs w:val="23"/>
          <w:lang w:eastAsia="en-US"/>
        </w:rPr>
        <w:t>Justyna Żyrkowska, tel. +48</w:t>
      </w:r>
      <w:r w:rsidR="00A06A75">
        <w:rPr>
          <w:rFonts w:eastAsia="Calibri"/>
          <w:sz w:val="23"/>
          <w:szCs w:val="23"/>
          <w:lang w:eastAsia="en-US"/>
        </w:rPr>
        <w:t> </w:t>
      </w:r>
      <w:r w:rsidR="00633A9B">
        <w:rPr>
          <w:rFonts w:eastAsia="Calibri"/>
          <w:sz w:val="23"/>
          <w:szCs w:val="23"/>
          <w:lang w:eastAsia="en-US"/>
        </w:rPr>
        <w:t>12</w:t>
      </w:r>
      <w:r w:rsidR="00A06A75">
        <w:rPr>
          <w:rFonts w:eastAsia="Calibri"/>
          <w:sz w:val="23"/>
          <w:szCs w:val="23"/>
          <w:lang w:eastAsia="en-US"/>
        </w:rPr>
        <w:t> </w:t>
      </w:r>
      <w:r w:rsidR="00633A9B">
        <w:rPr>
          <w:rFonts w:eastAsia="Calibri"/>
          <w:sz w:val="23"/>
          <w:szCs w:val="23"/>
          <w:lang w:eastAsia="en-US"/>
        </w:rPr>
        <w:t>663</w:t>
      </w:r>
      <w:r w:rsidR="00A06A75">
        <w:rPr>
          <w:rFonts w:eastAsia="Calibri"/>
          <w:sz w:val="23"/>
          <w:szCs w:val="23"/>
          <w:lang w:eastAsia="en-US"/>
        </w:rPr>
        <w:t> </w:t>
      </w:r>
      <w:r w:rsidR="00633A9B">
        <w:rPr>
          <w:rFonts w:eastAsia="Calibri"/>
          <w:sz w:val="23"/>
          <w:szCs w:val="23"/>
          <w:lang w:eastAsia="en-US"/>
        </w:rPr>
        <w:t>39</w:t>
      </w:r>
      <w:r w:rsidR="00A06A75">
        <w:rPr>
          <w:rFonts w:eastAsia="Calibri"/>
          <w:sz w:val="23"/>
          <w:szCs w:val="23"/>
          <w:lang w:eastAsia="en-US"/>
        </w:rPr>
        <w:t> </w:t>
      </w:r>
      <w:r w:rsidR="00633A9B">
        <w:rPr>
          <w:rFonts w:eastAsia="Calibri"/>
          <w:sz w:val="23"/>
          <w:szCs w:val="23"/>
          <w:lang w:eastAsia="en-US"/>
        </w:rPr>
        <w:t xml:space="preserve">63, e-mail: </w:t>
      </w:r>
      <w:hyperlink r:id="rId36" w:history="1">
        <w:r w:rsidR="003D0B71" w:rsidRPr="00AD6DFE">
          <w:rPr>
            <w:rStyle w:val="Hipercze"/>
            <w:rFonts w:eastAsia="Calibri"/>
            <w:sz w:val="23"/>
            <w:szCs w:val="23"/>
            <w:lang w:eastAsia="en-US"/>
          </w:rPr>
          <w:t>justyna.zyrkowska@uj.edu.pl</w:t>
        </w:r>
      </w:hyperlink>
      <w:r w:rsidR="003D0B71">
        <w:rPr>
          <w:rFonts w:eastAsia="Calibri"/>
          <w:sz w:val="23"/>
          <w:szCs w:val="23"/>
          <w:lang w:eastAsia="en-US"/>
        </w:rPr>
        <w:t xml:space="preserve"> </w:t>
      </w:r>
    </w:p>
    <w:p w14:paraId="3BB0F51B" w14:textId="77777777" w:rsidR="00700BDB" w:rsidRPr="00947FD9" w:rsidRDefault="00700BDB" w:rsidP="00700BDB">
      <w:pPr>
        <w:widowControl/>
        <w:tabs>
          <w:tab w:val="left" w:pos="900"/>
        </w:tabs>
        <w:suppressAutoHyphens w:val="0"/>
        <w:ind w:left="426" w:hanging="426"/>
        <w:jc w:val="both"/>
        <w:rPr>
          <w:color w:val="000000"/>
          <w:sz w:val="23"/>
          <w:szCs w:val="23"/>
        </w:rPr>
      </w:pPr>
    </w:p>
    <w:p w14:paraId="0EB7E6E0" w14:textId="77777777" w:rsidR="00700BDB" w:rsidRPr="00947FD9" w:rsidRDefault="00700BDB" w:rsidP="00700BDB">
      <w:pPr>
        <w:widowControl/>
        <w:suppressAutoHyphens w:val="0"/>
        <w:jc w:val="both"/>
        <w:rPr>
          <w:b/>
          <w:bCs/>
          <w:sz w:val="23"/>
          <w:szCs w:val="23"/>
        </w:rPr>
      </w:pPr>
      <w:r w:rsidRPr="00947FD9">
        <w:rPr>
          <w:b/>
          <w:bCs/>
          <w:sz w:val="23"/>
          <w:szCs w:val="23"/>
        </w:rPr>
        <w:t xml:space="preserve">Rozdział X - Wymagania dotyczące wadium. </w:t>
      </w:r>
    </w:p>
    <w:p w14:paraId="4020DF97" w14:textId="48D9AE97" w:rsidR="00700BDB" w:rsidRPr="00947FD9" w:rsidRDefault="00700BDB" w:rsidP="00C359A7">
      <w:pPr>
        <w:widowControl/>
        <w:numPr>
          <w:ilvl w:val="0"/>
          <w:numId w:val="17"/>
        </w:numPr>
        <w:suppressAutoHyphens w:val="0"/>
        <w:ind w:left="426" w:hanging="426"/>
        <w:jc w:val="both"/>
        <w:rPr>
          <w:sz w:val="23"/>
          <w:szCs w:val="23"/>
        </w:rPr>
      </w:pPr>
      <w:r w:rsidRPr="00947FD9">
        <w:rPr>
          <w:sz w:val="23"/>
          <w:szCs w:val="23"/>
        </w:rPr>
        <w:t xml:space="preserve">Wykonawca, najpóźniej w dniu składania ofert a przed upływem terminu składania ofert, winien wnieść wadium w wysokości wynoszącej kwotę </w:t>
      </w:r>
      <w:r w:rsidR="00633A9B">
        <w:rPr>
          <w:b/>
          <w:sz w:val="23"/>
          <w:szCs w:val="23"/>
        </w:rPr>
        <w:t xml:space="preserve">2 </w:t>
      </w:r>
      <w:r w:rsidR="00F8549C" w:rsidRPr="00947FD9">
        <w:rPr>
          <w:b/>
          <w:sz w:val="23"/>
          <w:szCs w:val="23"/>
        </w:rPr>
        <w:t>000</w:t>
      </w:r>
      <w:r w:rsidRPr="00947FD9">
        <w:rPr>
          <w:b/>
          <w:sz w:val="23"/>
          <w:szCs w:val="23"/>
        </w:rPr>
        <w:t>,00 zł</w:t>
      </w:r>
      <w:r w:rsidRPr="00947FD9">
        <w:rPr>
          <w:sz w:val="23"/>
          <w:szCs w:val="23"/>
        </w:rPr>
        <w:t xml:space="preserve"> (słownie: </w:t>
      </w:r>
      <w:r w:rsidR="00633A9B">
        <w:rPr>
          <w:sz w:val="23"/>
          <w:szCs w:val="23"/>
        </w:rPr>
        <w:t>dwa</w:t>
      </w:r>
      <w:r w:rsidR="00F8549C" w:rsidRPr="00947FD9">
        <w:rPr>
          <w:sz w:val="23"/>
          <w:szCs w:val="23"/>
        </w:rPr>
        <w:t xml:space="preserve"> </w:t>
      </w:r>
      <w:r w:rsidRPr="00947FD9">
        <w:rPr>
          <w:sz w:val="23"/>
          <w:szCs w:val="23"/>
        </w:rPr>
        <w:t>tysiąc</w:t>
      </w:r>
      <w:r w:rsidR="00633A9B">
        <w:rPr>
          <w:sz w:val="23"/>
          <w:szCs w:val="23"/>
        </w:rPr>
        <w:t xml:space="preserve">e </w:t>
      </w:r>
      <w:r w:rsidRPr="00947FD9">
        <w:rPr>
          <w:sz w:val="23"/>
          <w:szCs w:val="23"/>
        </w:rPr>
        <w:t>złotych</w:t>
      </w:r>
      <w:r w:rsidR="00A54324">
        <w:rPr>
          <w:sz w:val="23"/>
          <w:szCs w:val="23"/>
        </w:rPr>
        <w:t xml:space="preserve"> 00/100</w:t>
      </w:r>
      <w:r w:rsidRPr="00947FD9">
        <w:rPr>
          <w:sz w:val="23"/>
          <w:szCs w:val="23"/>
        </w:rPr>
        <w:t xml:space="preserve">) i utrzymać go nieprzerwanie do dnia upływu terminu związania ofertą, </w:t>
      </w:r>
      <w:r w:rsidRPr="00947FD9">
        <w:rPr>
          <w:sz w:val="23"/>
          <w:szCs w:val="23"/>
        </w:rPr>
        <w:br/>
        <w:t>z wyjątkiem przypadków, o których mowa w ust. 5 pkt 2 lub 3 lub w ust. 6.</w:t>
      </w:r>
    </w:p>
    <w:p w14:paraId="482E70E2" w14:textId="77777777" w:rsidR="00700BDB" w:rsidRPr="00947FD9" w:rsidRDefault="00700BDB" w:rsidP="00C359A7">
      <w:pPr>
        <w:widowControl/>
        <w:numPr>
          <w:ilvl w:val="0"/>
          <w:numId w:val="17"/>
        </w:numPr>
        <w:suppressAutoHyphens w:val="0"/>
        <w:ind w:left="426" w:hanging="426"/>
        <w:jc w:val="both"/>
        <w:rPr>
          <w:sz w:val="23"/>
          <w:szCs w:val="23"/>
        </w:rPr>
      </w:pPr>
      <w:r w:rsidRPr="00947FD9">
        <w:rPr>
          <w:sz w:val="23"/>
          <w:szCs w:val="23"/>
        </w:rPr>
        <w:lastRenderedPageBreak/>
        <w:t xml:space="preserve">Wadium może być wnoszone w jednej lub kilku następujących formach: </w:t>
      </w:r>
    </w:p>
    <w:p w14:paraId="38AD5D74" w14:textId="77777777" w:rsidR="00700BDB" w:rsidRPr="00947FD9" w:rsidRDefault="00700BDB" w:rsidP="00C359A7">
      <w:pPr>
        <w:pStyle w:val="Akapitzlist"/>
        <w:numPr>
          <w:ilvl w:val="1"/>
          <w:numId w:val="18"/>
        </w:numPr>
        <w:ind w:left="851" w:hanging="425"/>
        <w:rPr>
          <w:sz w:val="23"/>
          <w:szCs w:val="23"/>
        </w:rPr>
      </w:pPr>
      <w:r w:rsidRPr="00947FD9">
        <w:rPr>
          <w:sz w:val="23"/>
          <w:szCs w:val="23"/>
        </w:rPr>
        <w:t>pieniądzu;</w:t>
      </w:r>
    </w:p>
    <w:p w14:paraId="6DE6EC53" w14:textId="77777777" w:rsidR="00700BDB" w:rsidRPr="00947FD9" w:rsidRDefault="00700BDB" w:rsidP="00C359A7">
      <w:pPr>
        <w:pStyle w:val="Akapitzlist"/>
        <w:numPr>
          <w:ilvl w:val="1"/>
          <w:numId w:val="18"/>
        </w:numPr>
        <w:ind w:left="851" w:hanging="425"/>
        <w:rPr>
          <w:sz w:val="23"/>
          <w:szCs w:val="23"/>
        </w:rPr>
      </w:pPr>
      <w:r w:rsidRPr="00947FD9">
        <w:rPr>
          <w:sz w:val="23"/>
          <w:szCs w:val="23"/>
        </w:rPr>
        <w:t xml:space="preserve">gwarancjach bankowych; </w:t>
      </w:r>
    </w:p>
    <w:p w14:paraId="4F052D67" w14:textId="77777777" w:rsidR="00700BDB" w:rsidRPr="00947FD9" w:rsidRDefault="00700BDB" w:rsidP="00C359A7">
      <w:pPr>
        <w:pStyle w:val="Akapitzlist"/>
        <w:numPr>
          <w:ilvl w:val="1"/>
          <w:numId w:val="18"/>
        </w:numPr>
        <w:ind w:left="851" w:hanging="425"/>
        <w:rPr>
          <w:sz w:val="23"/>
          <w:szCs w:val="23"/>
        </w:rPr>
      </w:pPr>
      <w:r w:rsidRPr="00947FD9">
        <w:rPr>
          <w:sz w:val="23"/>
          <w:szCs w:val="23"/>
        </w:rPr>
        <w:t xml:space="preserve">gwarancjach ubezpieczeniowych; </w:t>
      </w:r>
    </w:p>
    <w:p w14:paraId="14ABAEFF" w14:textId="77777777" w:rsidR="00700BDB" w:rsidRPr="00947FD9" w:rsidRDefault="00700BDB" w:rsidP="00C359A7">
      <w:pPr>
        <w:pStyle w:val="Akapitzlist"/>
        <w:numPr>
          <w:ilvl w:val="1"/>
          <w:numId w:val="18"/>
        </w:numPr>
        <w:ind w:left="851" w:hanging="425"/>
        <w:rPr>
          <w:sz w:val="23"/>
          <w:szCs w:val="23"/>
        </w:rPr>
      </w:pPr>
      <w:r w:rsidRPr="00947FD9">
        <w:rPr>
          <w:sz w:val="23"/>
          <w:szCs w:val="23"/>
        </w:rPr>
        <w:t>poręczeniach udzielanych przez podmioty, o których mowa w art. 6b ust. 5 pkt 2 ustawy z dnia 9 listopada 2000 r. o utworzeniu Polskiej Agencji Rozwoju Przedsiębiorczości (Dz. U. z 2019 r. poz. 310, 836 i 1572).</w:t>
      </w:r>
      <w:r w:rsidRPr="00947FD9" w:rsidDel="005F5CA7">
        <w:rPr>
          <w:sz w:val="23"/>
          <w:szCs w:val="23"/>
        </w:rPr>
        <w:t xml:space="preserve"> </w:t>
      </w:r>
    </w:p>
    <w:p w14:paraId="196539AA" w14:textId="77777777" w:rsidR="00700BDB" w:rsidRPr="00947FD9" w:rsidRDefault="00700BDB" w:rsidP="00C359A7">
      <w:pPr>
        <w:widowControl/>
        <w:numPr>
          <w:ilvl w:val="0"/>
          <w:numId w:val="17"/>
        </w:numPr>
        <w:suppressAutoHyphens w:val="0"/>
        <w:ind w:left="426" w:hanging="426"/>
        <w:jc w:val="both"/>
        <w:rPr>
          <w:sz w:val="23"/>
          <w:szCs w:val="23"/>
        </w:rPr>
      </w:pPr>
      <w:r w:rsidRPr="00947FD9">
        <w:rPr>
          <w:sz w:val="23"/>
          <w:szCs w:val="23"/>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5B61FE1B" w14:textId="77777777" w:rsidR="00700BDB" w:rsidRPr="00947FD9" w:rsidRDefault="00700BDB" w:rsidP="00C359A7">
      <w:pPr>
        <w:widowControl/>
        <w:numPr>
          <w:ilvl w:val="0"/>
          <w:numId w:val="17"/>
        </w:numPr>
        <w:suppressAutoHyphens w:val="0"/>
        <w:ind w:left="426" w:hanging="426"/>
        <w:jc w:val="both"/>
        <w:rPr>
          <w:sz w:val="23"/>
          <w:szCs w:val="23"/>
        </w:rPr>
      </w:pPr>
      <w:r w:rsidRPr="00947FD9">
        <w:rPr>
          <w:sz w:val="23"/>
          <w:szCs w:val="23"/>
        </w:rPr>
        <w:t>W przypadku złożenia wadium w innej formie niż pieniężna, Wykonawca przekazuje Zamawiającemu oryginał gwarancji lub poręczenia, w postaci elektronicznej.</w:t>
      </w:r>
    </w:p>
    <w:p w14:paraId="595E395C" w14:textId="77777777" w:rsidR="00700BDB" w:rsidRPr="00947FD9" w:rsidRDefault="00700BDB" w:rsidP="00C359A7">
      <w:pPr>
        <w:widowControl/>
        <w:numPr>
          <w:ilvl w:val="0"/>
          <w:numId w:val="17"/>
        </w:numPr>
        <w:suppressAutoHyphens w:val="0"/>
        <w:ind w:left="426" w:hanging="426"/>
        <w:jc w:val="both"/>
        <w:rPr>
          <w:sz w:val="23"/>
          <w:szCs w:val="23"/>
        </w:rPr>
      </w:pPr>
      <w:r w:rsidRPr="00947FD9">
        <w:rPr>
          <w:sz w:val="23"/>
          <w:szCs w:val="23"/>
        </w:rPr>
        <w:t xml:space="preserve">Zamawiający zwraca wadium niezwłocznie, nie później jednak niż w terminie 7 dni od dnia wystąpienia jednej z okoliczności: </w:t>
      </w:r>
    </w:p>
    <w:p w14:paraId="0ECB5950" w14:textId="77777777" w:rsidR="00700BDB" w:rsidRPr="00947FD9" w:rsidRDefault="00700BDB" w:rsidP="00C359A7">
      <w:pPr>
        <w:pStyle w:val="Akapitzlist"/>
        <w:numPr>
          <w:ilvl w:val="3"/>
          <w:numId w:val="22"/>
        </w:numPr>
        <w:ind w:left="851" w:hanging="425"/>
        <w:rPr>
          <w:sz w:val="23"/>
          <w:szCs w:val="23"/>
        </w:rPr>
      </w:pPr>
      <w:r w:rsidRPr="00947FD9">
        <w:rPr>
          <w:sz w:val="23"/>
          <w:szCs w:val="23"/>
        </w:rPr>
        <w:t xml:space="preserve">upływu terminu związania ofertą; </w:t>
      </w:r>
    </w:p>
    <w:p w14:paraId="2A2E1234" w14:textId="77777777" w:rsidR="00700BDB" w:rsidRPr="00947FD9" w:rsidRDefault="00700BDB" w:rsidP="00C359A7">
      <w:pPr>
        <w:pStyle w:val="Akapitzlist"/>
        <w:numPr>
          <w:ilvl w:val="3"/>
          <w:numId w:val="22"/>
        </w:numPr>
        <w:ind w:left="851" w:hanging="425"/>
        <w:rPr>
          <w:sz w:val="23"/>
          <w:szCs w:val="23"/>
        </w:rPr>
      </w:pPr>
      <w:r w:rsidRPr="00947FD9">
        <w:rPr>
          <w:sz w:val="23"/>
          <w:szCs w:val="23"/>
        </w:rPr>
        <w:t xml:space="preserve">zawarcia umowy w sprawie zamówienia publicznego; </w:t>
      </w:r>
    </w:p>
    <w:p w14:paraId="447D1AF3" w14:textId="77777777" w:rsidR="00700BDB" w:rsidRPr="00947FD9" w:rsidRDefault="00700BDB" w:rsidP="00C359A7">
      <w:pPr>
        <w:pStyle w:val="Akapitzlist"/>
        <w:numPr>
          <w:ilvl w:val="3"/>
          <w:numId w:val="22"/>
        </w:numPr>
        <w:ind w:left="851" w:hanging="425"/>
        <w:rPr>
          <w:sz w:val="23"/>
          <w:szCs w:val="23"/>
        </w:rPr>
      </w:pPr>
      <w:r w:rsidRPr="00947FD9">
        <w:rPr>
          <w:sz w:val="23"/>
          <w:szCs w:val="23"/>
        </w:rPr>
        <w:t xml:space="preserve">unieważnienia postępowania o udzielenie zamówienia, z wyjątkiem sytuacji gdy nie zostało rozstrzygnięte odwołanie na czynność unieważnienia albo nie upłynął termin do jego wniesienia. </w:t>
      </w:r>
    </w:p>
    <w:p w14:paraId="0E7FAFC0" w14:textId="77777777" w:rsidR="00700BDB" w:rsidRPr="00947FD9" w:rsidRDefault="00700BDB" w:rsidP="00C359A7">
      <w:pPr>
        <w:widowControl/>
        <w:numPr>
          <w:ilvl w:val="0"/>
          <w:numId w:val="17"/>
        </w:numPr>
        <w:suppressAutoHyphens w:val="0"/>
        <w:ind w:left="426" w:hanging="426"/>
        <w:jc w:val="both"/>
        <w:rPr>
          <w:sz w:val="23"/>
          <w:szCs w:val="23"/>
        </w:rPr>
      </w:pPr>
      <w:r w:rsidRPr="00947FD9">
        <w:rPr>
          <w:sz w:val="23"/>
          <w:szCs w:val="23"/>
        </w:rPr>
        <w:t xml:space="preserve">Zamawiający, niezwłocznie, nie później jednak niż w terminie 7 dni od dnia złożenia wniosku zwraca wadium wykonawcy: </w:t>
      </w:r>
    </w:p>
    <w:p w14:paraId="53861990" w14:textId="77777777" w:rsidR="00700BDB" w:rsidRPr="00947FD9" w:rsidRDefault="00700BDB" w:rsidP="00C359A7">
      <w:pPr>
        <w:pStyle w:val="Akapitzlist"/>
        <w:numPr>
          <w:ilvl w:val="0"/>
          <w:numId w:val="21"/>
        </w:numPr>
        <w:ind w:left="851" w:hanging="425"/>
        <w:rPr>
          <w:sz w:val="23"/>
          <w:szCs w:val="23"/>
        </w:rPr>
      </w:pPr>
      <w:r w:rsidRPr="00947FD9">
        <w:rPr>
          <w:sz w:val="23"/>
          <w:szCs w:val="23"/>
        </w:rPr>
        <w:t xml:space="preserve">który wycofał ofertę przed upływem terminu składania ofert; </w:t>
      </w:r>
    </w:p>
    <w:p w14:paraId="5A8F87B9" w14:textId="77777777" w:rsidR="00700BDB" w:rsidRPr="00947FD9" w:rsidRDefault="00700BDB" w:rsidP="00C359A7">
      <w:pPr>
        <w:pStyle w:val="Akapitzlist"/>
        <w:numPr>
          <w:ilvl w:val="0"/>
          <w:numId w:val="21"/>
        </w:numPr>
        <w:ind w:left="851" w:hanging="425"/>
        <w:rPr>
          <w:sz w:val="23"/>
          <w:szCs w:val="23"/>
        </w:rPr>
      </w:pPr>
      <w:r w:rsidRPr="00947FD9">
        <w:rPr>
          <w:sz w:val="23"/>
          <w:szCs w:val="23"/>
        </w:rPr>
        <w:t xml:space="preserve">którego oferta została odrzucona; </w:t>
      </w:r>
    </w:p>
    <w:p w14:paraId="4F5698F3" w14:textId="77777777" w:rsidR="00700BDB" w:rsidRPr="00947FD9" w:rsidRDefault="00700BDB" w:rsidP="00C359A7">
      <w:pPr>
        <w:pStyle w:val="Akapitzlist"/>
        <w:numPr>
          <w:ilvl w:val="0"/>
          <w:numId w:val="21"/>
        </w:numPr>
        <w:ind w:left="851" w:hanging="425"/>
        <w:rPr>
          <w:sz w:val="23"/>
          <w:szCs w:val="23"/>
        </w:rPr>
      </w:pPr>
      <w:r w:rsidRPr="00947FD9">
        <w:rPr>
          <w:sz w:val="23"/>
          <w:szCs w:val="23"/>
        </w:rPr>
        <w:t xml:space="preserve">po wyborze najkorzystniejszej oferty, z wyjątkiem wykonawcy, którego oferta została wybrana jako najkorzystniejsza; </w:t>
      </w:r>
    </w:p>
    <w:p w14:paraId="48368CD3" w14:textId="77777777" w:rsidR="00700BDB" w:rsidRPr="00947FD9" w:rsidRDefault="00700BDB" w:rsidP="00C359A7">
      <w:pPr>
        <w:pStyle w:val="Akapitzlist"/>
        <w:numPr>
          <w:ilvl w:val="0"/>
          <w:numId w:val="21"/>
        </w:numPr>
        <w:ind w:left="851" w:hanging="425"/>
        <w:rPr>
          <w:sz w:val="23"/>
          <w:szCs w:val="23"/>
        </w:rPr>
      </w:pPr>
      <w:r w:rsidRPr="00947FD9">
        <w:rPr>
          <w:sz w:val="23"/>
          <w:szCs w:val="23"/>
        </w:rPr>
        <w:t xml:space="preserve">po unieważnieniu postępowania, w przypadku gdy nie zostało rozstrzygnięte odwołanie na czynność unieważnienia albo nie upłynął termin do jego wniesienia. </w:t>
      </w:r>
    </w:p>
    <w:p w14:paraId="6FC55FBA" w14:textId="77777777" w:rsidR="00700BDB" w:rsidRPr="00947FD9" w:rsidRDefault="00700BDB" w:rsidP="00C359A7">
      <w:pPr>
        <w:widowControl/>
        <w:numPr>
          <w:ilvl w:val="0"/>
          <w:numId w:val="17"/>
        </w:numPr>
        <w:suppressAutoHyphens w:val="0"/>
        <w:ind w:left="426" w:hanging="426"/>
        <w:jc w:val="both"/>
        <w:rPr>
          <w:sz w:val="23"/>
          <w:szCs w:val="23"/>
        </w:rPr>
      </w:pPr>
      <w:r w:rsidRPr="00947FD9">
        <w:rPr>
          <w:sz w:val="23"/>
          <w:szCs w:val="23"/>
        </w:rPr>
        <w:t xml:space="preserve">Złożenie wniosku o zwrot wadium, o którym mowa w ust. 6, powoduje rozwiązanie stosunku prawnego z wykonawcą wraz z utratą przez niego prawa do korzystania ze środków ochrony prawnej, o których mowa w rozdziale XVIII SWZ. </w:t>
      </w:r>
    </w:p>
    <w:p w14:paraId="01F6640D" w14:textId="77777777" w:rsidR="00700BDB" w:rsidRPr="00947FD9" w:rsidRDefault="00700BDB" w:rsidP="00C359A7">
      <w:pPr>
        <w:widowControl/>
        <w:numPr>
          <w:ilvl w:val="0"/>
          <w:numId w:val="17"/>
        </w:numPr>
        <w:suppressAutoHyphens w:val="0"/>
        <w:ind w:left="426" w:hanging="426"/>
        <w:jc w:val="both"/>
        <w:rPr>
          <w:sz w:val="23"/>
          <w:szCs w:val="23"/>
        </w:rPr>
      </w:pPr>
      <w:r w:rsidRPr="00947FD9">
        <w:rPr>
          <w:sz w:val="23"/>
          <w:szCs w:val="23"/>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6468F567" w14:textId="77777777" w:rsidR="00700BDB" w:rsidRPr="00947FD9" w:rsidRDefault="00700BDB" w:rsidP="00C359A7">
      <w:pPr>
        <w:widowControl/>
        <w:numPr>
          <w:ilvl w:val="0"/>
          <w:numId w:val="17"/>
        </w:numPr>
        <w:suppressAutoHyphens w:val="0"/>
        <w:ind w:left="426" w:hanging="426"/>
        <w:jc w:val="both"/>
        <w:rPr>
          <w:sz w:val="23"/>
          <w:szCs w:val="23"/>
        </w:rPr>
      </w:pPr>
      <w:r w:rsidRPr="00947FD9">
        <w:rPr>
          <w:sz w:val="23"/>
          <w:szCs w:val="23"/>
        </w:rPr>
        <w:t>Zamawiający zwraca wadium wniesione w innej formie niż w pieniądzu poprzez złożenie gwarantowi lub poręczycielowi oświadczenia o zwolnieniu wadium.</w:t>
      </w:r>
    </w:p>
    <w:p w14:paraId="299B507B" w14:textId="2716F108" w:rsidR="00700BDB" w:rsidRPr="00947FD9" w:rsidRDefault="00700BDB" w:rsidP="00C359A7">
      <w:pPr>
        <w:widowControl/>
        <w:numPr>
          <w:ilvl w:val="0"/>
          <w:numId w:val="17"/>
        </w:numPr>
        <w:suppressAutoHyphens w:val="0"/>
        <w:ind w:left="426" w:hanging="426"/>
        <w:jc w:val="both"/>
        <w:rPr>
          <w:sz w:val="23"/>
          <w:szCs w:val="23"/>
        </w:rPr>
      </w:pPr>
      <w:r w:rsidRPr="00947FD9">
        <w:rPr>
          <w:sz w:val="23"/>
          <w:szCs w:val="23"/>
        </w:rPr>
        <w:t>Zamawiający zatrzymuje wadium wraz z odsetkami, a w przypadku wadium wniesionego w formie gwarancji lub poręczenia, występuje odpowiednio do gwaranta lub poręczyciela z żądaniem zapłaty wadium, w okolicznościach wskazanych w art. 9</w:t>
      </w:r>
      <w:r w:rsidR="00FC4777" w:rsidRPr="00947FD9">
        <w:rPr>
          <w:sz w:val="23"/>
          <w:szCs w:val="23"/>
        </w:rPr>
        <w:t>8</w:t>
      </w:r>
      <w:r w:rsidRPr="00947FD9">
        <w:rPr>
          <w:sz w:val="23"/>
          <w:szCs w:val="23"/>
        </w:rPr>
        <w:t xml:space="preserve"> ust. 6 ustawy PZP.</w:t>
      </w:r>
    </w:p>
    <w:p w14:paraId="466B43EB" w14:textId="77777777" w:rsidR="00700BDB" w:rsidRPr="00947FD9" w:rsidRDefault="00700BDB" w:rsidP="00700BDB">
      <w:pPr>
        <w:widowControl/>
        <w:suppressAutoHyphens w:val="0"/>
        <w:ind w:left="720"/>
        <w:jc w:val="both"/>
        <w:rPr>
          <w:b/>
          <w:sz w:val="23"/>
          <w:szCs w:val="23"/>
          <w:highlight w:val="yellow"/>
          <w:u w:val="single"/>
        </w:rPr>
      </w:pPr>
    </w:p>
    <w:p w14:paraId="1C1961EB" w14:textId="77777777" w:rsidR="00700BDB" w:rsidRPr="00947FD9" w:rsidRDefault="00700BDB" w:rsidP="00700BDB">
      <w:pPr>
        <w:widowControl/>
        <w:suppressAutoHyphens w:val="0"/>
        <w:jc w:val="both"/>
        <w:rPr>
          <w:b/>
          <w:bCs/>
          <w:sz w:val="23"/>
          <w:szCs w:val="23"/>
        </w:rPr>
      </w:pPr>
      <w:r w:rsidRPr="00947FD9">
        <w:rPr>
          <w:b/>
          <w:bCs/>
          <w:sz w:val="23"/>
          <w:szCs w:val="23"/>
        </w:rPr>
        <w:t>Rozdział XI - Termin związania ofertą.</w:t>
      </w:r>
    </w:p>
    <w:p w14:paraId="14CE3C28" w14:textId="32B586BB" w:rsidR="00700BDB" w:rsidRPr="0022359D" w:rsidRDefault="00700BDB" w:rsidP="00C359A7">
      <w:pPr>
        <w:widowControl/>
        <w:numPr>
          <w:ilvl w:val="0"/>
          <w:numId w:val="19"/>
        </w:numPr>
        <w:suppressAutoHyphens w:val="0"/>
        <w:ind w:left="567" w:hanging="567"/>
        <w:jc w:val="both"/>
        <w:rPr>
          <w:sz w:val="23"/>
          <w:szCs w:val="23"/>
        </w:rPr>
      </w:pPr>
      <w:r w:rsidRPr="0022359D">
        <w:rPr>
          <w:sz w:val="23"/>
          <w:szCs w:val="23"/>
        </w:rPr>
        <w:t xml:space="preserve">Wykonawca jest związany złożoną ofertą od dnia upływu terminu składania ofert do dnia </w:t>
      </w:r>
      <w:r w:rsidR="0022359D" w:rsidRPr="0022359D">
        <w:rPr>
          <w:b/>
          <w:bCs/>
          <w:sz w:val="23"/>
          <w:szCs w:val="23"/>
        </w:rPr>
        <w:t xml:space="preserve">20 lipca 2023 </w:t>
      </w:r>
      <w:r w:rsidRPr="0022359D">
        <w:rPr>
          <w:b/>
          <w:bCs/>
          <w:sz w:val="23"/>
          <w:szCs w:val="23"/>
        </w:rPr>
        <w:t>r</w:t>
      </w:r>
      <w:r w:rsidRPr="0022359D">
        <w:rPr>
          <w:sz w:val="23"/>
          <w:szCs w:val="23"/>
        </w:rPr>
        <w:t>.</w:t>
      </w:r>
    </w:p>
    <w:p w14:paraId="46E67E75" w14:textId="1C2F0885" w:rsidR="00700BDB" w:rsidRPr="00947FD9" w:rsidRDefault="00700BDB" w:rsidP="00C359A7">
      <w:pPr>
        <w:widowControl/>
        <w:numPr>
          <w:ilvl w:val="0"/>
          <w:numId w:val="19"/>
        </w:numPr>
        <w:suppressAutoHyphens w:val="0"/>
        <w:ind w:left="567" w:hanging="567"/>
        <w:jc w:val="both"/>
        <w:rPr>
          <w:sz w:val="23"/>
          <w:szCs w:val="23"/>
        </w:rPr>
      </w:pPr>
      <w:r w:rsidRPr="00947FD9">
        <w:rPr>
          <w:sz w:val="23"/>
          <w:szCs w:val="23"/>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1F5ABF">
        <w:rPr>
          <w:sz w:val="23"/>
          <w:szCs w:val="23"/>
        </w:rPr>
        <w:br/>
      </w:r>
      <w:r w:rsidRPr="00947FD9">
        <w:rPr>
          <w:sz w:val="23"/>
          <w:szCs w:val="23"/>
        </w:rPr>
        <w:t>o wskazywany przez niego okres, nie dłuższy niż 30 dni.</w:t>
      </w:r>
    </w:p>
    <w:p w14:paraId="138E23A0" w14:textId="77777777" w:rsidR="00700BDB" w:rsidRPr="00947FD9" w:rsidRDefault="00700BDB" w:rsidP="00C359A7">
      <w:pPr>
        <w:widowControl/>
        <w:numPr>
          <w:ilvl w:val="0"/>
          <w:numId w:val="19"/>
        </w:numPr>
        <w:suppressAutoHyphens w:val="0"/>
        <w:ind w:left="567" w:hanging="567"/>
        <w:jc w:val="both"/>
        <w:rPr>
          <w:sz w:val="23"/>
          <w:szCs w:val="23"/>
        </w:rPr>
      </w:pPr>
      <w:r w:rsidRPr="00947FD9">
        <w:rPr>
          <w:sz w:val="23"/>
          <w:szCs w:val="23"/>
        </w:rPr>
        <w:t>Przedłużenie terminu związania oferta, o którym mowa w ust. 2, wymaga złożenia przez Wykonawcę pisemnego oświadczenia o wyrażeniu zgody na przedłużenie terminu związania ofertą.</w:t>
      </w:r>
    </w:p>
    <w:p w14:paraId="528F22DB" w14:textId="00D4FE6D" w:rsidR="00700BDB" w:rsidRPr="00633A9B" w:rsidRDefault="00700BDB" w:rsidP="00633A9B">
      <w:pPr>
        <w:widowControl/>
        <w:numPr>
          <w:ilvl w:val="0"/>
          <w:numId w:val="19"/>
        </w:numPr>
        <w:suppressAutoHyphens w:val="0"/>
        <w:ind w:left="567" w:hanging="567"/>
        <w:jc w:val="both"/>
        <w:rPr>
          <w:sz w:val="23"/>
          <w:szCs w:val="23"/>
        </w:rPr>
      </w:pPr>
      <w:r w:rsidRPr="00947FD9">
        <w:rPr>
          <w:sz w:val="23"/>
          <w:szCs w:val="23"/>
        </w:rPr>
        <w:lastRenderedPageBreak/>
        <w:t>Przedłużenie terminu związania ofertą jest dopuszczalne tylko z jednoczesnym przedłużeniem okresu ważności wadium albo, jeżeli nie jest to możliwe, z wniesieniem nowego wadium na przedłużony okres związania ofertą.</w:t>
      </w:r>
    </w:p>
    <w:p w14:paraId="29E3DE57" w14:textId="77777777" w:rsidR="001B20D2" w:rsidRDefault="001B20D2" w:rsidP="00700BDB">
      <w:pPr>
        <w:widowControl/>
        <w:suppressAutoHyphens w:val="0"/>
        <w:jc w:val="both"/>
        <w:rPr>
          <w:b/>
          <w:bCs/>
          <w:sz w:val="23"/>
          <w:szCs w:val="23"/>
        </w:rPr>
      </w:pPr>
    </w:p>
    <w:p w14:paraId="5839088B" w14:textId="7B3B3818" w:rsidR="00700BDB" w:rsidRPr="00947FD9" w:rsidRDefault="00700BDB" w:rsidP="00700BDB">
      <w:pPr>
        <w:widowControl/>
        <w:suppressAutoHyphens w:val="0"/>
        <w:jc w:val="both"/>
        <w:rPr>
          <w:b/>
          <w:bCs/>
          <w:sz w:val="23"/>
          <w:szCs w:val="23"/>
        </w:rPr>
      </w:pPr>
      <w:r w:rsidRPr="00947FD9">
        <w:rPr>
          <w:b/>
          <w:bCs/>
          <w:sz w:val="23"/>
          <w:szCs w:val="23"/>
        </w:rPr>
        <w:t>Rozdział XII  - Opis sposobu przygotowywania ofert.</w:t>
      </w:r>
    </w:p>
    <w:p w14:paraId="1F09A64C" w14:textId="77777777" w:rsidR="00700BDB" w:rsidRPr="00947FD9" w:rsidRDefault="00700BDB" w:rsidP="00C359A7">
      <w:pPr>
        <w:widowControl/>
        <w:numPr>
          <w:ilvl w:val="0"/>
          <w:numId w:val="16"/>
        </w:numPr>
        <w:suppressAutoHyphens w:val="0"/>
        <w:ind w:left="426" w:hanging="426"/>
        <w:jc w:val="both"/>
        <w:rPr>
          <w:b/>
          <w:bCs/>
          <w:sz w:val="23"/>
          <w:szCs w:val="23"/>
        </w:rPr>
      </w:pPr>
      <w:r w:rsidRPr="00947FD9">
        <w:rPr>
          <w:sz w:val="23"/>
          <w:szCs w:val="23"/>
        </w:rPr>
        <w:t>Każdy wykonawca może złożyć tylko jedną ofertę na realizację całości przedmiotu zamówienia w formie w elektronicznej, tj. opatrzoną elektronicznym podpisem kwalifikowanym, lub w postaci elektronicznej opatrzonej podpisem zaufanym lub podpisem osobistym</w:t>
      </w:r>
      <w:r w:rsidRPr="00947FD9">
        <w:rPr>
          <w:b/>
          <w:bCs/>
          <w:sz w:val="23"/>
          <w:szCs w:val="23"/>
        </w:rPr>
        <w:t xml:space="preserve">. </w:t>
      </w:r>
    </w:p>
    <w:p w14:paraId="503D775E" w14:textId="77777777" w:rsidR="00700BDB" w:rsidRPr="00947FD9" w:rsidRDefault="00700BDB" w:rsidP="00C359A7">
      <w:pPr>
        <w:widowControl/>
        <w:numPr>
          <w:ilvl w:val="0"/>
          <w:numId w:val="16"/>
        </w:numPr>
        <w:suppressAutoHyphens w:val="0"/>
        <w:ind w:left="426" w:hanging="426"/>
        <w:jc w:val="both"/>
        <w:rPr>
          <w:sz w:val="23"/>
          <w:szCs w:val="23"/>
        </w:rPr>
      </w:pPr>
      <w:r w:rsidRPr="00947FD9">
        <w:rPr>
          <w:sz w:val="23"/>
          <w:szCs w:val="23"/>
        </w:rPr>
        <w:t>Dopuszcza się możliwość składania jednej oferty przez dwa lub więcej podmiotów z uwzględnieniem postanowień art. 58 ustawy PZP.</w:t>
      </w:r>
    </w:p>
    <w:p w14:paraId="61192F1B" w14:textId="77777777" w:rsidR="00700BDB" w:rsidRPr="00947FD9" w:rsidRDefault="00700BDB" w:rsidP="00C359A7">
      <w:pPr>
        <w:numPr>
          <w:ilvl w:val="0"/>
          <w:numId w:val="16"/>
        </w:numPr>
        <w:ind w:left="426" w:hanging="426"/>
        <w:jc w:val="both"/>
        <w:rPr>
          <w:sz w:val="23"/>
          <w:szCs w:val="23"/>
        </w:rPr>
      </w:pPr>
      <w:r w:rsidRPr="00947FD9">
        <w:rPr>
          <w:sz w:val="23"/>
          <w:szCs w:val="23"/>
        </w:rPr>
        <w:t>Wykonawcy mogą wspólnie ubiegać się o udzielenie zamówienia zgodnie z art. 58 ustawy PZP. Przepisy dotyczące wykonawcy stosuje się odpowiednio do wykonawców wspólnie ubiegających się o udzielenie zamówienia publicznego.</w:t>
      </w:r>
    </w:p>
    <w:p w14:paraId="1E311679" w14:textId="77777777" w:rsidR="00700BDB" w:rsidRPr="00947FD9" w:rsidRDefault="00700BDB" w:rsidP="00C359A7">
      <w:pPr>
        <w:numPr>
          <w:ilvl w:val="0"/>
          <w:numId w:val="16"/>
        </w:numPr>
        <w:ind w:left="426" w:hanging="426"/>
        <w:jc w:val="both"/>
        <w:rPr>
          <w:sz w:val="23"/>
          <w:szCs w:val="23"/>
        </w:rPr>
      </w:pPr>
      <w:r w:rsidRPr="00947FD9">
        <w:rPr>
          <w:sz w:val="23"/>
          <w:szCs w:val="23"/>
        </w:rPr>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rsidRPr="00947FD9">
        <w:rPr>
          <w:sz w:val="23"/>
          <w:szCs w:val="23"/>
        </w:rPr>
        <w:br/>
        <w:t>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C37D681" w14:textId="77777777" w:rsidR="00700BDB" w:rsidRPr="00947FD9" w:rsidRDefault="00700BDB" w:rsidP="00C359A7">
      <w:pPr>
        <w:numPr>
          <w:ilvl w:val="0"/>
          <w:numId w:val="16"/>
        </w:numPr>
        <w:ind w:left="426" w:hanging="426"/>
        <w:jc w:val="both"/>
        <w:rPr>
          <w:sz w:val="23"/>
          <w:szCs w:val="23"/>
        </w:rPr>
      </w:pPr>
      <w:r w:rsidRPr="00947FD9">
        <w:rPr>
          <w:sz w:val="23"/>
          <w:szCs w:val="23"/>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t>
      </w:r>
      <w:r w:rsidRPr="00947FD9">
        <w:rPr>
          <w:sz w:val="23"/>
          <w:szCs w:val="23"/>
        </w:rPr>
        <w:br/>
        <w:t xml:space="preserve">w formie elektronicznej lub postaci elektronicznej opatrzonej podpisem zaufanym lub podpisem osobistym). 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Pr="00947FD9">
        <w:rPr>
          <w:sz w:val="23"/>
          <w:szCs w:val="23"/>
        </w:rPr>
        <w:br/>
        <w:t xml:space="preserve">w postaci papierowej, przy czym poświadczenia dokonuje mocodawca lub notariusz, zgodnie z art. 97 § 2 ustawy z dnia 14 lutego 1991 r.  – Prawo  o notariacie (Dz. U. 2020 r., poz. 1192 z późn. zm.). </w:t>
      </w:r>
    </w:p>
    <w:p w14:paraId="652CF5B1" w14:textId="61497FCB" w:rsidR="00700BDB" w:rsidRPr="00947FD9" w:rsidRDefault="00700BDB" w:rsidP="00C359A7">
      <w:pPr>
        <w:numPr>
          <w:ilvl w:val="0"/>
          <w:numId w:val="16"/>
        </w:numPr>
        <w:ind w:left="426" w:hanging="426"/>
        <w:jc w:val="both"/>
        <w:rPr>
          <w:sz w:val="23"/>
          <w:szCs w:val="23"/>
        </w:rPr>
      </w:pPr>
      <w:r w:rsidRPr="00947FD9">
        <w:rPr>
          <w:sz w:val="23"/>
          <w:szCs w:val="23"/>
        </w:rPr>
        <w:t xml:space="preserve">Oferta wraz ze stanowiącymi jej integralną część załącznikami powinna być sporządzona przez </w:t>
      </w:r>
      <w:r w:rsidR="00A06A75">
        <w:rPr>
          <w:sz w:val="23"/>
          <w:szCs w:val="23"/>
        </w:rPr>
        <w:t>W</w:t>
      </w:r>
      <w:r w:rsidR="00A06A75" w:rsidRPr="00947FD9">
        <w:rPr>
          <w:sz w:val="23"/>
          <w:szCs w:val="23"/>
        </w:rPr>
        <w:t xml:space="preserve">ykonawcę </w:t>
      </w:r>
      <w:r w:rsidRPr="00947FD9">
        <w:rPr>
          <w:sz w:val="23"/>
          <w:szCs w:val="23"/>
        </w:rPr>
        <w:t>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08DA778C" w14:textId="77777777" w:rsidR="00700BDB" w:rsidRPr="00947FD9" w:rsidRDefault="00700BDB" w:rsidP="00C359A7">
      <w:pPr>
        <w:pStyle w:val="Akapitzlist"/>
        <w:numPr>
          <w:ilvl w:val="3"/>
          <w:numId w:val="21"/>
        </w:numPr>
        <w:tabs>
          <w:tab w:val="num" w:pos="3240"/>
        </w:tabs>
        <w:ind w:left="851" w:hanging="425"/>
        <w:rPr>
          <w:sz w:val="23"/>
          <w:szCs w:val="23"/>
        </w:rPr>
      </w:pPr>
      <w:r w:rsidRPr="00947FD9">
        <w:rPr>
          <w:sz w:val="23"/>
          <w:szCs w:val="23"/>
        </w:rPr>
        <w:t>oświadczenie Wykonawcy o niepodleganiu wykluczeniu – w przypadku wspólnego ubiegania się o zamówienie przez Wykonawców, oświadczenie o niepodleganiu wykluczeniu składa każdy z Wykonawców,</w:t>
      </w:r>
    </w:p>
    <w:p w14:paraId="4028ED15" w14:textId="77777777" w:rsidR="00700BDB" w:rsidRPr="00947FD9" w:rsidRDefault="00700BDB" w:rsidP="00C359A7">
      <w:pPr>
        <w:pStyle w:val="Akapitzlist"/>
        <w:numPr>
          <w:ilvl w:val="3"/>
          <w:numId w:val="21"/>
        </w:numPr>
        <w:tabs>
          <w:tab w:val="num" w:pos="3240"/>
        </w:tabs>
        <w:ind w:left="851" w:hanging="425"/>
        <w:rPr>
          <w:sz w:val="23"/>
          <w:szCs w:val="23"/>
        </w:rPr>
      </w:pPr>
      <w:r w:rsidRPr="00947FD9">
        <w:rPr>
          <w:sz w:val="23"/>
          <w:szCs w:val="23"/>
        </w:rPr>
        <w:t>oświadczenie Wykonawcy o spełnianiu warunków udziału w postępowaniu,</w:t>
      </w:r>
    </w:p>
    <w:p w14:paraId="7D1C1372" w14:textId="77777777" w:rsidR="00700BDB" w:rsidRPr="00947FD9" w:rsidRDefault="00700BDB" w:rsidP="00C359A7">
      <w:pPr>
        <w:pStyle w:val="Akapitzlist"/>
        <w:numPr>
          <w:ilvl w:val="3"/>
          <w:numId w:val="21"/>
        </w:numPr>
        <w:tabs>
          <w:tab w:val="num" w:pos="3240"/>
        </w:tabs>
        <w:ind w:left="851" w:hanging="425"/>
        <w:rPr>
          <w:sz w:val="23"/>
          <w:szCs w:val="23"/>
        </w:rPr>
      </w:pPr>
      <w:r w:rsidRPr="00947FD9">
        <w:rPr>
          <w:sz w:val="23"/>
          <w:szCs w:val="23"/>
        </w:rPr>
        <w:lastRenderedPageBreak/>
        <w:t>oświadczenie dotyczące podmiotu udostępniającego zasoby wykonawcy (o ile dotyczy),</w:t>
      </w:r>
      <w:r w:rsidRPr="00947FD9">
        <w:rPr>
          <w:bCs/>
          <w:sz w:val="23"/>
          <w:szCs w:val="23"/>
        </w:rPr>
        <w:t>tj.:</w:t>
      </w:r>
    </w:p>
    <w:p w14:paraId="3922EDEE" w14:textId="77777777" w:rsidR="00700BDB" w:rsidRPr="00947FD9" w:rsidRDefault="00700BDB" w:rsidP="00C359A7">
      <w:pPr>
        <w:pStyle w:val="Akapitzlist"/>
        <w:numPr>
          <w:ilvl w:val="0"/>
          <w:numId w:val="23"/>
        </w:numPr>
        <w:rPr>
          <w:sz w:val="23"/>
          <w:szCs w:val="23"/>
        </w:rPr>
      </w:pPr>
      <w:r w:rsidRPr="00947FD9">
        <w:rPr>
          <w:bCs/>
          <w:sz w:val="23"/>
          <w:szCs w:val="23"/>
        </w:rPr>
        <w:t>oświadczenie o udostępnieniu zasobów wykonawcy wraz ze stosownym zobowiązaniem lub innym środkiem dowodowym /o ile dotyczy/;</w:t>
      </w:r>
    </w:p>
    <w:p w14:paraId="0C0EA47F" w14:textId="77777777" w:rsidR="00700BDB" w:rsidRPr="00947FD9" w:rsidRDefault="00700BDB" w:rsidP="00C359A7">
      <w:pPr>
        <w:pStyle w:val="Akapitzlist"/>
        <w:numPr>
          <w:ilvl w:val="0"/>
          <w:numId w:val="23"/>
        </w:numPr>
        <w:rPr>
          <w:bCs/>
          <w:sz w:val="23"/>
          <w:szCs w:val="23"/>
        </w:rPr>
      </w:pPr>
      <w:r w:rsidRPr="00947FD9">
        <w:rPr>
          <w:bCs/>
          <w:sz w:val="23"/>
          <w:szCs w:val="23"/>
        </w:rPr>
        <w:t>oświadczenie o niepodleganiu wykluczeniu;</w:t>
      </w:r>
    </w:p>
    <w:p w14:paraId="28C9583B" w14:textId="77777777" w:rsidR="00700BDB" w:rsidRPr="00947FD9" w:rsidRDefault="00700BDB" w:rsidP="00C359A7">
      <w:pPr>
        <w:pStyle w:val="Akapitzlist"/>
        <w:numPr>
          <w:ilvl w:val="0"/>
          <w:numId w:val="23"/>
        </w:numPr>
        <w:rPr>
          <w:bCs/>
          <w:sz w:val="23"/>
          <w:szCs w:val="23"/>
        </w:rPr>
      </w:pPr>
      <w:r w:rsidRPr="00947FD9">
        <w:rPr>
          <w:bCs/>
          <w:sz w:val="23"/>
          <w:szCs w:val="23"/>
        </w:rPr>
        <w:t>oświadczenie o spełnieniu warunków udziału w postępowaniu w zakresie, w jakim go dotyczą;</w:t>
      </w:r>
    </w:p>
    <w:p w14:paraId="4F4A9CD5" w14:textId="65CEE0E3" w:rsidR="00700BDB" w:rsidRPr="00947FD9" w:rsidRDefault="00700BDB" w:rsidP="00C359A7">
      <w:pPr>
        <w:pStyle w:val="Akapitzlist"/>
        <w:numPr>
          <w:ilvl w:val="3"/>
          <w:numId w:val="21"/>
        </w:numPr>
        <w:tabs>
          <w:tab w:val="num" w:pos="3240"/>
        </w:tabs>
        <w:ind w:left="851" w:hanging="425"/>
        <w:rPr>
          <w:rFonts w:ascii="Calibri" w:hAnsi="Calibri"/>
          <w:sz w:val="23"/>
          <w:szCs w:val="23"/>
        </w:rPr>
      </w:pPr>
      <w:r w:rsidRPr="00947FD9">
        <w:rPr>
          <w:sz w:val="23"/>
          <w:szCs w:val="23"/>
        </w:rPr>
        <w:t xml:space="preserve">indywidualną kalkulację ceny oferty, zgodnie z zapisami Rozdziału III ust. </w:t>
      </w:r>
      <w:r w:rsidR="00A06A75">
        <w:rPr>
          <w:sz w:val="23"/>
          <w:szCs w:val="23"/>
        </w:rPr>
        <w:t>6</w:t>
      </w:r>
      <w:r w:rsidR="00A06A75" w:rsidRPr="00947FD9">
        <w:rPr>
          <w:sz w:val="23"/>
          <w:szCs w:val="23"/>
        </w:rPr>
        <w:t xml:space="preserve"> </w:t>
      </w:r>
      <w:r w:rsidRPr="00947FD9">
        <w:rPr>
          <w:sz w:val="23"/>
          <w:szCs w:val="23"/>
        </w:rPr>
        <w:t>pkt 2),</w:t>
      </w:r>
    </w:p>
    <w:p w14:paraId="7C6F8991" w14:textId="77777777" w:rsidR="00700BDB" w:rsidRPr="00947FD9" w:rsidRDefault="00700BDB" w:rsidP="00C359A7">
      <w:pPr>
        <w:pStyle w:val="Akapitzlist"/>
        <w:numPr>
          <w:ilvl w:val="3"/>
          <w:numId w:val="21"/>
        </w:numPr>
        <w:tabs>
          <w:tab w:val="num" w:pos="3240"/>
        </w:tabs>
        <w:ind w:left="851" w:hanging="425"/>
        <w:rPr>
          <w:sz w:val="23"/>
          <w:szCs w:val="23"/>
        </w:rPr>
      </w:pPr>
      <w:r w:rsidRPr="00947FD9">
        <w:rPr>
          <w:sz w:val="23"/>
          <w:szCs w:val="23"/>
        </w:rPr>
        <w:t xml:space="preserve">przedmiotowe środki dowodowe: o ile dotyczy, zgodnie z rozdziałem IV SWZ. </w:t>
      </w:r>
    </w:p>
    <w:p w14:paraId="5DFD78FC" w14:textId="77777777" w:rsidR="00700BDB" w:rsidRPr="00947FD9" w:rsidRDefault="00700BDB" w:rsidP="00C359A7">
      <w:pPr>
        <w:pStyle w:val="Akapitzlist"/>
        <w:numPr>
          <w:ilvl w:val="3"/>
          <w:numId w:val="21"/>
        </w:numPr>
        <w:tabs>
          <w:tab w:val="num" w:pos="3240"/>
        </w:tabs>
        <w:ind w:left="851" w:hanging="425"/>
        <w:rPr>
          <w:sz w:val="23"/>
          <w:szCs w:val="23"/>
        </w:rPr>
      </w:pPr>
      <w:r w:rsidRPr="00947FD9">
        <w:rPr>
          <w:sz w:val="23"/>
          <w:szCs w:val="23"/>
        </w:rPr>
        <w:t>pełnomocnictwo (zgodnie z ust. 4-5 powyżej) lub inny dokument potwierdzający umocowanie do reprezentowania wykonawcy;</w:t>
      </w:r>
    </w:p>
    <w:p w14:paraId="60173862" w14:textId="77777777" w:rsidR="00700BDB" w:rsidRPr="00947FD9" w:rsidRDefault="00700BDB" w:rsidP="00C359A7">
      <w:pPr>
        <w:pStyle w:val="Akapitzlist"/>
        <w:numPr>
          <w:ilvl w:val="3"/>
          <w:numId w:val="21"/>
        </w:numPr>
        <w:tabs>
          <w:tab w:val="num" w:pos="3240"/>
        </w:tabs>
        <w:ind w:left="851" w:hanging="425"/>
        <w:rPr>
          <w:sz w:val="23"/>
          <w:szCs w:val="23"/>
        </w:rPr>
      </w:pPr>
      <w:r w:rsidRPr="00947FD9">
        <w:rPr>
          <w:sz w:val="23"/>
          <w:szCs w:val="23"/>
        </w:rPr>
        <w:t>dowód wniesienia wadium.</w:t>
      </w:r>
    </w:p>
    <w:p w14:paraId="75DAE376" w14:textId="77777777" w:rsidR="00700BDB" w:rsidRPr="00947FD9" w:rsidRDefault="00700BDB" w:rsidP="00C359A7">
      <w:pPr>
        <w:numPr>
          <w:ilvl w:val="0"/>
          <w:numId w:val="16"/>
        </w:numPr>
        <w:ind w:left="426" w:hanging="426"/>
        <w:jc w:val="both"/>
        <w:rPr>
          <w:sz w:val="23"/>
          <w:szCs w:val="23"/>
        </w:rPr>
      </w:pPr>
      <w:r w:rsidRPr="00947FD9">
        <w:rPr>
          <w:sz w:val="23"/>
          <w:szCs w:val="23"/>
        </w:rPr>
        <w:t>Oferta musi być napisana w języku polskim.</w:t>
      </w:r>
    </w:p>
    <w:p w14:paraId="69551A3B" w14:textId="77777777" w:rsidR="00700BDB" w:rsidRPr="00947FD9" w:rsidRDefault="00700BDB" w:rsidP="00C359A7">
      <w:pPr>
        <w:numPr>
          <w:ilvl w:val="0"/>
          <w:numId w:val="16"/>
        </w:numPr>
        <w:ind w:left="426" w:hanging="426"/>
        <w:jc w:val="both"/>
        <w:rPr>
          <w:sz w:val="23"/>
          <w:szCs w:val="23"/>
        </w:rPr>
      </w:pPr>
      <w:r w:rsidRPr="00947FD9">
        <w:rPr>
          <w:sz w:val="23"/>
          <w:szCs w:val="23"/>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00DC26B9" w14:textId="77777777" w:rsidR="00700BDB" w:rsidRPr="00947FD9" w:rsidRDefault="00700BDB" w:rsidP="00C359A7">
      <w:pPr>
        <w:numPr>
          <w:ilvl w:val="0"/>
          <w:numId w:val="16"/>
        </w:numPr>
        <w:ind w:left="426" w:hanging="426"/>
        <w:jc w:val="both"/>
        <w:rPr>
          <w:sz w:val="23"/>
          <w:szCs w:val="23"/>
        </w:rPr>
      </w:pPr>
      <w:r w:rsidRPr="00947FD9">
        <w:rPr>
          <w:sz w:val="23"/>
          <w:szCs w:val="23"/>
        </w:rPr>
        <w:t>Zaleca się, aby wszystkie karty oferty wraz z załącznikami były jednoznacznie ponumerowane oraz aby wykonawca sporządził i dołączył spis treści oferty.</w:t>
      </w:r>
    </w:p>
    <w:p w14:paraId="18C64028" w14:textId="77777777" w:rsidR="00700BDB" w:rsidRPr="00947FD9" w:rsidRDefault="00700BDB" w:rsidP="00C359A7">
      <w:pPr>
        <w:numPr>
          <w:ilvl w:val="0"/>
          <w:numId w:val="16"/>
        </w:numPr>
        <w:ind w:left="426" w:hanging="426"/>
        <w:jc w:val="both"/>
        <w:rPr>
          <w:sz w:val="23"/>
          <w:szCs w:val="23"/>
        </w:rPr>
      </w:pPr>
      <w:r w:rsidRPr="00947FD9">
        <w:rPr>
          <w:sz w:val="23"/>
          <w:szCs w:val="23"/>
        </w:rPr>
        <w:t>Wszelkie koszty związane z przygotowaniem i złożeniem oferty ponosi wykonawca.</w:t>
      </w:r>
    </w:p>
    <w:p w14:paraId="0897F3CF" w14:textId="77777777" w:rsidR="00700BDB" w:rsidRPr="00947FD9" w:rsidRDefault="00700BDB" w:rsidP="00700BDB">
      <w:pPr>
        <w:ind w:left="426"/>
        <w:jc w:val="both"/>
        <w:rPr>
          <w:sz w:val="23"/>
          <w:szCs w:val="23"/>
        </w:rPr>
      </w:pPr>
    </w:p>
    <w:p w14:paraId="487110CC" w14:textId="77777777" w:rsidR="00700BDB" w:rsidRPr="00947FD9" w:rsidRDefault="00700BDB" w:rsidP="00700BDB">
      <w:pPr>
        <w:widowControl/>
        <w:suppressAutoHyphens w:val="0"/>
        <w:jc w:val="both"/>
        <w:rPr>
          <w:b/>
          <w:bCs/>
          <w:sz w:val="23"/>
          <w:szCs w:val="23"/>
        </w:rPr>
      </w:pPr>
      <w:r w:rsidRPr="00947FD9">
        <w:rPr>
          <w:b/>
          <w:bCs/>
          <w:sz w:val="23"/>
          <w:szCs w:val="23"/>
        </w:rPr>
        <w:t>Rozdział XIII -  Termin składania i otwarcia ofert.</w:t>
      </w:r>
    </w:p>
    <w:p w14:paraId="06638E37" w14:textId="19667C8B" w:rsidR="00DE3B54" w:rsidRPr="0022359D" w:rsidRDefault="00DE3B54" w:rsidP="00C359A7">
      <w:pPr>
        <w:widowControl/>
        <w:numPr>
          <w:ilvl w:val="0"/>
          <w:numId w:val="85"/>
        </w:numPr>
        <w:tabs>
          <w:tab w:val="num" w:pos="426"/>
        </w:tabs>
        <w:suppressAutoHyphens w:val="0"/>
        <w:ind w:left="426" w:hanging="426"/>
        <w:jc w:val="both"/>
        <w:rPr>
          <w:sz w:val="23"/>
          <w:szCs w:val="23"/>
        </w:rPr>
      </w:pPr>
      <w:r w:rsidRPr="00947FD9">
        <w:rPr>
          <w:sz w:val="23"/>
          <w:szCs w:val="23"/>
        </w:rPr>
        <w:t xml:space="preserve">Oferty należy składać w </w:t>
      </w:r>
      <w:r w:rsidRPr="0022359D">
        <w:rPr>
          <w:sz w:val="23"/>
          <w:szCs w:val="23"/>
        </w:rPr>
        <w:t xml:space="preserve">terminie </w:t>
      </w:r>
      <w:r w:rsidRPr="0022359D">
        <w:rPr>
          <w:b/>
          <w:bCs/>
          <w:sz w:val="23"/>
          <w:szCs w:val="23"/>
        </w:rPr>
        <w:t xml:space="preserve">do dnia </w:t>
      </w:r>
      <w:r w:rsidR="0022359D" w:rsidRPr="0022359D">
        <w:rPr>
          <w:b/>
          <w:bCs/>
          <w:sz w:val="23"/>
          <w:szCs w:val="23"/>
        </w:rPr>
        <w:t xml:space="preserve">21 czerwca  </w:t>
      </w:r>
      <w:r w:rsidRPr="0022359D">
        <w:rPr>
          <w:b/>
          <w:bCs/>
          <w:sz w:val="23"/>
          <w:szCs w:val="23"/>
        </w:rPr>
        <w:t>202</w:t>
      </w:r>
      <w:r w:rsidR="001B20D2" w:rsidRPr="0022359D">
        <w:rPr>
          <w:b/>
          <w:bCs/>
          <w:sz w:val="23"/>
          <w:szCs w:val="23"/>
        </w:rPr>
        <w:t>3</w:t>
      </w:r>
      <w:r w:rsidRPr="0022359D">
        <w:rPr>
          <w:b/>
          <w:bCs/>
          <w:sz w:val="23"/>
          <w:szCs w:val="23"/>
        </w:rPr>
        <w:t xml:space="preserve"> r. do godziny </w:t>
      </w:r>
      <w:r w:rsidR="009315E1" w:rsidRPr="0022359D">
        <w:rPr>
          <w:b/>
          <w:bCs/>
          <w:sz w:val="23"/>
          <w:szCs w:val="23"/>
        </w:rPr>
        <w:t>10</w:t>
      </w:r>
      <w:r w:rsidRPr="0022359D">
        <w:rPr>
          <w:b/>
          <w:bCs/>
          <w:sz w:val="23"/>
          <w:szCs w:val="23"/>
        </w:rPr>
        <w:t xml:space="preserve">:00 </w:t>
      </w:r>
      <w:r w:rsidRPr="0022359D">
        <w:rPr>
          <w:sz w:val="23"/>
          <w:szCs w:val="23"/>
        </w:rPr>
        <w:t>na zasadach opisanych w Rozdziale IX  ust. 1-2 SWZ.</w:t>
      </w:r>
    </w:p>
    <w:p w14:paraId="34537DB7" w14:textId="77777777" w:rsidR="00DE3B54" w:rsidRPr="0022359D" w:rsidRDefault="00DE3B54" w:rsidP="00C359A7">
      <w:pPr>
        <w:widowControl/>
        <w:numPr>
          <w:ilvl w:val="0"/>
          <w:numId w:val="86"/>
        </w:numPr>
        <w:suppressAutoHyphens w:val="0"/>
        <w:ind w:left="426" w:hanging="426"/>
        <w:contextualSpacing/>
        <w:jc w:val="both"/>
        <w:rPr>
          <w:rFonts w:eastAsia="Calibri"/>
          <w:bCs/>
          <w:sz w:val="23"/>
          <w:szCs w:val="23"/>
          <w:lang w:eastAsia="en-US"/>
        </w:rPr>
      </w:pPr>
      <w:r w:rsidRPr="0022359D">
        <w:rPr>
          <w:rFonts w:eastAsia="Calibri"/>
          <w:sz w:val="23"/>
          <w:szCs w:val="23"/>
          <w:lang w:eastAsia="en-US"/>
        </w:rPr>
        <w:t xml:space="preserve">Wykonawca przed upływem terminu do składania ofert może wycofać ofertę zgodnie z regulaminem na </w:t>
      </w:r>
      <w:hyperlink r:id="rId37" w:history="1">
        <w:r w:rsidRPr="0022359D">
          <w:rPr>
            <w:rFonts w:eastAsia="Calibri"/>
            <w:color w:val="0000FF"/>
            <w:sz w:val="23"/>
            <w:szCs w:val="23"/>
            <w:u w:val="single"/>
            <w:lang w:eastAsia="en-US"/>
          </w:rPr>
          <w:t>https://platformazakupowa.pl</w:t>
        </w:r>
      </w:hyperlink>
      <w:r w:rsidRPr="0022359D">
        <w:rPr>
          <w:rFonts w:eastAsia="Calibri"/>
          <w:sz w:val="23"/>
          <w:szCs w:val="23"/>
          <w:lang w:eastAsia="en-US"/>
        </w:rPr>
        <w:t xml:space="preserve">. </w:t>
      </w:r>
      <w:r w:rsidRPr="0022359D">
        <w:rPr>
          <w:rFonts w:eastAsia="Calibri"/>
          <w:color w:val="000000"/>
          <w:sz w:val="23"/>
          <w:szCs w:val="23"/>
          <w:lang w:eastAsia="en-US"/>
        </w:rPr>
        <w:t xml:space="preserve">Sposób wycofania oferty zamieszczono w instrukcji dostępnej adresem: </w:t>
      </w:r>
      <w:hyperlink r:id="rId38" w:history="1">
        <w:r w:rsidRPr="0022359D">
          <w:rPr>
            <w:rFonts w:eastAsia="Calibri"/>
            <w:color w:val="0000FF"/>
            <w:sz w:val="23"/>
            <w:szCs w:val="23"/>
            <w:u w:val="single"/>
            <w:lang w:eastAsia="en-US"/>
          </w:rPr>
          <w:t>https://platformazakupowa.pl/strona/45-instrukcje</w:t>
        </w:r>
      </w:hyperlink>
      <w:r w:rsidRPr="0022359D">
        <w:rPr>
          <w:rFonts w:eastAsia="Calibri"/>
          <w:color w:val="000000"/>
          <w:sz w:val="23"/>
          <w:szCs w:val="23"/>
          <w:lang w:eastAsia="en-US"/>
        </w:rPr>
        <w:t xml:space="preserve">. Oferta nie może zostać wycofana po upływie terminu składania ofert. </w:t>
      </w:r>
    </w:p>
    <w:p w14:paraId="020AB5FE" w14:textId="77777777" w:rsidR="00DE3B54" w:rsidRPr="0022359D" w:rsidRDefault="00DE3B54" w:rsidP="00C359A7">
      <w:pPr>
        <w:widowControl/>
        <w:numPr>
          <w:ilvl w:val="0"/>
          <w:numId w:val="86"/>
        </w:numPr>
        <w:suppressAutoHyphens w:val="0"/>
        <w:ind w:left="426" w:hanging="426"/>
        <w:contextualSpacing/>
        <w:jc w:val="both"/>
        <w:rPr>
          <w:rFonts w:eastAsia="Calibri"/>
          <w:bCs/>
          <w:sz w:val="23"/>
          <w:szCs w:val="23"/>
          <w:lang w:eastAsia="en-US"/>
        </w:rPr>
      </w:pPr>
      <w:r w:rsidRPr="0022359D">
        <w:rPr>
          <w:rFonts w:eastAsia="Calibri"/>
          <w:sz w:val="23"/>
          <w:szCs w:val="23"/>
          <w:lang w:eastAsia="en-US"/>
        </w:rPr>
        <w:t>Zamawiający odrzuci ofertę złożoną po terminie składania ofert.</w:t>
      </w:r>
    </w:p>
    <w:p w14:paraId="6FF482F3" w14:textId="277E4671" w:rsidR="00DE3B54" w:rsidRPr="0022359D" w:rsidRDefault="00DE3B54" w:rsidP="00C359A7">
      <w:pPr>
        <w:widowControl/>
        <w:numPr>
          <w:ilvl w:val="0"/>
          <w:numId w:val="86"/>
        </w:numPr>
        <w:suppressAutoHyphens w:val="0"/>
        <w:ind w:left="426" w:hanging="426"/>
        <w:contextualSpacing/>
        <w:jc w:val="both"/>
        <w:rPr>
          <w:rFonts w:eastAsia="Calibri"/>
          <w:bCs/>
          <w:sz w:val="23"/>
          <w:szCs w:val="23"/>
          <w:lang w:eastAsia="en-US"/>
        </w:rPr>
      </w:pPr>
      <w:r w:rsidRPr="0022359D">
        <w:rPr>
          <w:rFonts w:eastAsia="Calibri"/>
          <w:sz w:val="23"/>
          <w:szCs w:val="23"/>
          <w:lang w:eastAsia="en-US"/>
        </w:rPr>
        <w:t xml:space="preserve">Otwarcie ofert nastąpi </w:t>
      </w:r>
      <w:r w:rsidRPr="0022359D">
        <w:rPr>
          <w:rFonts w:eastAsia="Calibri"/>
          <w:b/>
          <w:sz w:val="23"/>
          <w:szCs w:val="23"/>
          <w:lang w:eastAsia="en-US"/>
        </w:rPr>
        <w:t xml:space="preserve">w </w:t>
      </w:r>
      <w:r w:rsidRPr="0022359D">
        <w:rPr>
          <w:rFonts w:eastAsia="Calibri"/>
          <w:b/>
          <w:bCs/>
          <w:sz w:val="23"/>
          <w:szCs w:val="23"/>
          <w:lang w:eastAsia="en-US"/>
        </w:rPr>
        <w:t xml:space="preserve">dnia </w:t>
      </w:r>
      <w:r w:rsidR="0022359D" w:rsidRPr="0022359D">
        <w:rPr>
          <w:rFonts w:eastAsia="Calibri"/>
          <w:b/>
          <w:bCs/>
          <w:sz w:val="23"/>
          <w:szCs w:val="23"/>
          <w:lang w:eastAsia="en-US"/>
        </w:rPr>
        <w:t xml:space="preserve">21 czerwca </w:t>
      </w:r>
      <w:r w:rsidRPr="0022359D">
        <w:rPr>
          <w:rFonts w:eastAsia="Calibri"/>
          <w:b/>
          <w:bCs/>
          <w:sz w:val="23"/>
          <w:szCs w:val="23"/>
          <w:lang w:eastAsia="en-US"/>
        </w:rPr>
        <w:t>202</w:t>
      </w:r>
      <w:r w:rsidR="001B20D2" w:rsidRPr="0022359D">
        <w:rPr>
          <w:rFonts w:eastAsia="Calibri"/>
          <w:b/>
          <w:bCs/>
          <w:sz w:val="23"/>
          <w:szCs w:val="23"/>
          <w:lang w:eastAsia="en-US"/>
        </w:rPr>
        <w:t>3</w:t>
      </w:r>
      <w:r w:rsidRPr="0022359D">
        <w:rPr>
          <w:rFonts w:eastAsia="Calibri"/>
          <w:b/>
          <w:bCs/>
          <w:sz w:val="23"/>
          <w:szCs w:val="23"/>
          <w:lang w:eastAsia="en-US"/>
        </w:rPr>
        <w:t xml:space="preserve"> r.</w:t>
      </w:r>
      <w:r w:rsidRPr="0022359D">
        <w:rPr>
          <w:rFonts w:eastAsia="Calibri"/>
          <w:b/>
          <w:sz w:val="23"/>
          <w:szCs w:val="23"/>
          <w:lang w:eastAsia="en-US"/>
        </w:rPr>
        <w:t>, o godzinie 1</w:t>
      </w:r>
      <w:r w:rsidR="001B20D2" w:rsidRPr="0022359D">
        <w:rPr>
          <w:rFonts w:eastAsia="Calibri"/>
          <w:b/>
          <w:sz w:val="23"/>
          <w:szCs w:val="23"/>
          <w:lang w:eastAsia="en-US"/>
        </w:rPr>
        <w:t>0</w:t>
      </w:r>
      <w:r w:rsidRPr="0022359D">
        <w:rPr>
          <w:rFonts w:eastAsia="Calibri"/>
          <w:b/>
          <w:sz w:val="23"/>
          <w:szCs w:val="23"/>
          <w:lang w:eastAsia="en-US"/>
        </w:rPr>
        <w:t>:</w:t>
      </w:r>
      <w:r w:rsidR="001B20D2" w:rsidRPr="0022359D">
        <w:rPr>
          <w:rFonts w:eastAsia="Calibri"/>
          <w:b/>
          <w:sz w:val="23"/>
          <w:szCs w:val="23"/>
          <w:lang w:eastAsia="en-US"/>
        </w:rPr>
        <w:t>3</w:t>
      </w:r>
      <w:r w:rsidR="009315E1" w:rsidRPr="0022359D">
        <w:rPr>
          <w:rFonts w:eastAsia="Calibri"/>
          <w:b/>
          <w:sz w:val="23"/>
          <w:szCs w:val="23"/>
          <w:lang w:eastAsia="en-US"/>
        </w:rPr>
        <w:t>0</w:t>
      </w:r>
      <w:r w:rsidRPr="0022359D">
        <w:rPr>
          <w:rFonts w:eastAsia="Calibri"/>
          <w:b/>
          <w:sz w:val="23"/>
          <w:szCs w:val="23"/>
          <w:lang w:eastAsia="en-US"/>
        </w:rPr>
        <w:t xml:space="preserve"> </w:t>
      </w:r>
      <w:r w:rsidRPr="0022359D">
        <w:rPr>
          <w:rFonts w:eastAsia="Calibri"/>
          <w:sz w:val="23"/>
          <w:szCs w:val="23"/>
          <w:lang w:eastAsia="en-US"/>
        </w:rPr>
        <w:t xml:space="preserve">za pośrednictwem </w:t>
      </w:r>
      <w:hyperlink r:id="rId39" w:history="1">
        <w:r w:rsidRPr="0022359D">
          <w:rPr>
            <w:rFonts w:eastAsia="Calibri"/>
            <w:color w:val="0000FF"/>
            <w:sz w:val="23"/>
            <w:szCs w:val="23"/>
            <w:u w:val="single"/>
            <w:lang w:eastAsia="en-US"/>
          </w:rPr>
          <w:t>https://platformazakupowa.pl</w:t>
        </w:r>
      </w:hyperlink>
      <w:r w:rsidRPr="0022359D">
        <w:rPr>
          <w:rFonts w:eastAsia="Calibri"/>
          <w:sz w:val="23"/>
          <w:szCs w:val="23"/>
          <w:lang w:eastAsia="en-US"/>
        </w:rPr>
        <w:t xml:space="preserve"> </w:t>
      </w:r>
    </w:p>
    <w:p w14:paraId="12508E88" w14:textId="77777777" w:rsidR="00DE3B54" w:rsidRPr="00947FD9" w:rsidRDefault="00DE3B54" w:rsidP="00C359A7">
      <w:pPr>
        <w:widowControl/>
        <w:numPr>
          <w:ilvl w:val="0"/>
          <w:numId w:val="86"/>
        </w:numPr>
        <w:tabs>
          <w:tab w:val="center" w:pos="4536"/>
          <w:tab w:val="right" w:pos="9072"/>
        </w:tabs>
        <w:suppressAutoHyphens w:val="0"/>
        <w:ind w:left="426" w:hanging="426"/>
        <w:jc w:val="both"/>
        <w:rPr>
          <w:sz w:val="23"/>
          <w:szCs w:val="23"/>
        </w:rPr>
      </w:pPr>
      <w:r w:rsidRPr="00947FD9">
        <w:rPr>
          <w:sz w:val="23"/>
          <w:szCs w:val="23"/>
        </w:rPr>
        <w:t xml:space="preserve">W przypadku zmiany terminu składania ofert zamawiający zamieści informację o   jego   przedłużeniu na </w:t>
      </w:r>
      <w:hyperlink r:id="rId40" w:history="1">
        <w:r w:rsidRPr="00947FD9">
          <w:rPr>
            <w:color w:val="0000FF"/>
            <w:sz w:val="23"/>
            <w:szCs w:val="23"/>
            <w:u w:val="single"/>
          </w:rPr>
          <w:t>https://platformazakupowa.pl</w:t>
        </w:r>
      </w:hyperlink>
      <w:r w:rsidRPr="00947FD9">
        <w:rPr>
          <w:sz w:val="23"/>
          <w:szCs w:val="23"/>
        </w:rPr>
        <w:t xml:space="preserve"> – adres profilu nabywcy – </w:t>
      </w:r>
      <w:hyperlink r:id="rId41" w:history="1">
        <w:r w:rsidRPr="00947FD9">
          <w:rPr>
            <w:color w:val="0000FF"/>
            <w:sz w:val="23"/>
            <w:szCs w:val="23"/>
            <w:u w:val="single"/>
          </w:rPr>
          <w:t>https://platformazakupowa.pl/pn/uj_edu</w:t>
        </w:r>
      </w:hyperlink>
      <w:r w:rsidRPr="00947FD9">
        <w:rPr>
          <w:bCs/>
          <w:sz w:val="23"/>
          <w:szCs w:val="23"/>
        </w:rPr>
        <w:t>, w zakładce właściwej dla prowadzonego postępowania, w sekcji „Komunikaty”.</w:t>
      </w:r>
    </w:p>
    <w:p w14:paraId="3778B154" w14:textId="77777777" w:rsidR="00DE3B54" w:rsidRPr="00947FD9" w:rsidRDefault="00DE3B54" w:rsidP="00C359A7">
      <w:pPr>
        <w:widowControl/>
        <w:numPr>
          <w:ilvl w:val="0"/>
          <w:numId w:val="86"/>
        </w:numPr>
        <w:tabs>
          <w:tab w:val="center" w:pos="4536"/>
          <w:tab w:val="right" w:pos="9072"/>
        </w:tabs>
        <w:suppressAutoHyphens w:val="0"/>
        <w:ind w:left="426" w:hanging="426"/>
        <w:jc w:val="both"/>
        <w:rPr>
          <w:sz w:val="23"/>
          <w:szCs w:val="23"/>
        </w:rPr>
      </w:pPr>
      <w:r w:rsidRPr="00947FD9">
        <w:rPr>
          <w:sz w:val="23"/>
          <w:szCs w:val="23"/>
        </w:rPr>
        <w:t>W przypadku awarii systemu teleinformatycznego, skutkującej brakiem możliwości otwarcia ofert w terminie określonym przez zamawiającego, otwarcie ofert nastąpi niezwłocznie po usunięciu awarii.</w:t>
      </w:r>
    </w:p>
    <w:p w14:paraId="2C37A6A7" w14:textId="77777777" w:rsidR="00DE3B54" w:rsidRPr="00947FD9" w:rsidRDefault="00DE3B54" w:rsidP="00C359A7">
      <w:pPr>
        <w:widowControl/>
        <w:numPr>
          <w:ilvl w:val="0"/>
          <w:numId w:val="86"/>
        </w:numPr>
        <w:tabs>
          <w:tab w:val="center" w:pos="4536"/>
          <w:tab w:val="right" w:pos="9072"/>
        </w:tabs>
        <w:suppressAutoHyphens w:val="0"/>
        <w:ind w:left="426" w:hanging="426"/>
        <w:jc w:val="both"/>
        <w:rPr>
          <w:sz w:val="23"/>
          <w:szCs w:val="23"/>
        </w:rPr>
      </w:pPr>
      <w:r w:rsidRPr="00947FD9">
        <w:rPr>
          <w:sz w:val="23"/>
          <w:szCs w:val="23"/>
        </w:rPr>
        <w:t xml:space="preserve">Zamawiający najpóźniej przed otwarciem ofert udostępni na </w:t>
      </w:r>
      <w:hyperlink r:id="rId42" w:history="1">
        <w:r w:rsidRPr="00947FD9">
          <w:rPr>
            <w:color w:val="0000FF"/>
            <w:sz w:val="23"/>
            <w:szCs w:val="23"/>
            <w:u w:val="single"/>
          </w:rPr>
          <w:t>https://platformazakupowa.pl</w:t>
        </w:r>
      </w:hyperlink>
      <w:r w:rsidRPr="00947FD9">
        <w:rPr>
          <w:sz w:val="23"/>
          <w:szCs w:val="23"/>
        </w:rPr>
        <w:t xml:space="preserve"> – adres profilu nabywcy – </w:t>
      </w:r>
      <w:hyperlink r:id="rId43" w:history="1">
        <w:r w:rsidRPr="00947FD9">
          <w:rPr>
            <w:color w:val="0000FF"/>
            <w:sz w:val="23"/>
            <w:szCs w:val="23"/>
            <w:u w:val="single"/>
          </w:rPr>
          <w:t>https://platformazakupowa.pl/pn/uj_edu</w:t>
        </w:r>
      </w:hyperlink>
      <w:r w:rsidRPr="00947FD9">
        <w:rPr>
          <w:bCs/>
          <w:sz w:val="23"/>
          <w:szCs w:val="23"/>
        </w:rPr>
        <w:t xml:space="preserve">, w zakładce właściwej dla prowadzonego postępowania, w sekcji „Komunikaty”, </w:t>
      </w:r>
      <w:r w:rsidRPr="00947FD9">
        <w:rPr>
          <w:sz w:val="23"/>
          <w:szCs w:val="23"/>
        </w:rPr>
        <w:t>informację o kwocie, jaką zamierza przeznaczyć na sfinansowanie zamówienia.</w:t>
      </w:r>
    </w:p>
    <w:p w14:paraId="6E0124EA" w14:textId="77777777" w:rsidR="00DE3B54" w:rsidRPr="00947FD9" w:rsidRDefault="00DE3B54" w:rsidP="00C359A7">
      <w:pPr>
        <w:widowControl/>
        <w:numPr>
          <w:ilvl w:val="0"/>
          <w:numId w:val="86"/>
        </w:numPr>
        <w:tabs>
          <w:tab w:val="center" w:pos="4536"/>
          <w:tab w:val="right" w:pos="9072"/>
        </w:tabs>
        <w:suppressAutoHyphens w:val="0"/>
        <w:ind w:left="426" w:hanging="426"/>
        <w:jc w:val="both"/>
        <w:rPr>
          <w:sz w:val="23"/>
          <w:szCs w:val="23"/>
        </w:rPr>
      </w:pPr>
      <w:r w:rsidRPr="00947FD9">
        <w:rPr>
          <w:sz w:val="23"/>
          <w:szCs w:val="23"/>
        </w:rPr>
        <w:t>Zamawiający niezwłocznie po otwarciu ofert, udostępni na stronie internetowej prowadzonego postępowania informacje o:</w:t>
      </w:r>
    </w:p>
    <w:p w14:paraId="3CF21374" w14:textId="77777777" w:rsidR="00DE3B54" w:rsidRPr="00947FD9" w:rsidRDefault="00DE3B54" w:rsidP="00C359A7">
      <w:pPr>
        <w:widowControl/>
        <w:numPr>
          <w:ilvl w:val="1"/>
          <w:numId w:val="86"/>
        </w:numPr>
        <w:tabs>
          <w:tab w:val="left" w:pos="708"/>
          <w:tab w:val="center" w:pos="4536"/>
          <w:tab w:val="right" w:pos="9072"/>
        </w:tabs>
        <w:suppressAutoHyphens w:val="0"/>
        <w:ind w:left="993" w:hanging="567"/>
        <w:jc w:val="both"/>
        <w:rPr>
          <w:sz w:val="23"/>
          <w:szCs w:val="23"/>
        </w:rPr>
      </w:pPr>
      <w:r w:rsidRPr="00947FD9">
        <w:rPr>
          <w:sz w:val="23"/>
          <w:szCs w:val="23"/>
        </w:rPr>
        <w:t>nazwach albo imionach i nazwiskach oraz siedzibach lub miejscach prowadzonej działalności gospodarczej albo miejscach zamieszkania wykonawców, których oferty zostały</w:t>
      </w:r>
      <w:r w:rsidRPr="00947FD9">
        <w:rPr>
          <w:spacing w:val="-3"/>
          <w:sz w:val="23"/>
          <w:szCs w:val="23"/>
        </w:rPr>
        <w:t xml:space="preserve"> </w:t>
      </w:r>
      <w:r w:rsidRPr="00947FD9">
        <w:rPr>
          <w:sz w:val="23"/>
          <w:szCs w:val="23"/>
        </w:rPr>
        <w:t>otwarte;</w:t>
      </w:r>
    </w:p>
    <w:p w14:paraId="2DE11917" w14:textId="77777777" w:rsidR="00DE3B54" w:rsidRPr="00947FD9" w:rsidRDefault="00DE3B54" w:rsidP="00C359A7">
      <w:pPr>
        <w:widowControl/>
        <w:numPr>
          <w:ilvl w:val="1"/>
          <w:numId w:val="86"/>
        </w:numPr>
        <w:tabs>
          <w:tab w:val="left" w:pos="708"/>
          <w:tab w:val="center" w:pos="4536"/>
          <w:tab w:val="right" w:pos="9072"/>
        </w:tabs>
        <w:suppressAutoHyphens w:val="0"/>
        <w:ind w:left="993" w:hanging="567"/>
        <w:jc w:val="both"/>
        <w:rPr>
          <w:sz w:val="23"/>
          <w:szCs w:val="23"/>
        </w:rPr>
      </w:pPr>
      <w:r w:rsidRPr="00947FD9">
        <w:rPr>
          <w:sz w:val="23"/>
          <w:szCs w:val="23"/>
        </w:rPr>
        <w:lastRenderedPageBreak/>
        <w:t>cenach lub kosztach zawartych w</w:t>
      </w:r>
      <w:r w:rsidRPr="00947FD9">
        <w:rPr>
          <w:spacing w:val="-4"/>
          <w:sz w:val="23"/>
          <w:szCs w:val="23"/>
        </w:rPr>
        <w:t xml:space="preserve"> </w:t>
      </w:r>
      <w:r w:rsidRPr="00947FD9">
        <w:rPr>
          <w:sz w:val="23"/>
          <w:szCs w:val="23"/>
        </w:rPr>
        <w:t>ofertach.</w:t>
      </w:r>
    </w:p>
    <w:p w14:paraId="2F8C59EE" w14:textId="77777777" w:rsidR="00DE3B54" w:rsidRPr="00947FD9" w:rsidRDefault="00DE3B54" w:rsidP="00C359A7">
      <w:pPr>
        <w:widowControl/>
        <w:numPr>
          <w:ilvl w:val="0"/>
          <w:numId w:val="87"/>
        </w:numPr>
        <w:suppressAutoHyphens w:val="0"/>
        <w:ind w:left="426" w:hanging="426"/>
        <w:jc w:val="both"/>
        <w:rPr>
          <w:sz w:val="23"/>
          <w:szCs w:val="23"/>
        </w:rPr>
      </w:pPr>
      <w:r w:rsidRPr="00947FD9">
        <w:rPr>
          <w:sz w:val="23"/>
          <w:szCs w:val="23"/>
          <w:u w:val="single"/>
        </w:rPr>
        <w:t>Zamawiający nie przewiduje przeprowadzania jawnej sesji otwarcia ofert z udziałem wykonawców, jak też transmitowania sesji otwarcia za pośrednictwem elektronicznych narzędzi do przekazu wideo on-line.</w:t>
      </w:r>
    </w:p>
    <w:p w14:paraId="383C9480" w14:textId="77777777" w:rsidR="00700BDB" w:rsidRPr="00947FD9" w:rsidRDefault="00700BDB" w:rsidP="00700BDB">
      <w:pPr>
        <w:pStyle w:val="Nagwek"/>
        <w:jc w:val="both"/>
        <w:rPr>
          <w:sz w:val="23"/>
          <w:szCs w:val="23"/>
        </w:rPr>
      </w:pPr>
    </w:p>
    <w:p w14:paraId="0719BF02" w14:textId="77777777" w:rsidR="00700BDB" w:rsidRPr="00947FD9" w:rsidRDefault="00700BDB" w:rsidP="00700BDB">
      <w:pPr>
        <w:widowControl/>
        <w:suppressAutoHyphens w:val="0"/>
        <w:jc w:val="both"/>
        <w:rPr>
          <w:b/>
          <w:bCs/>
          <w:sz w:val="23"/>
          <w:szCs w:val="23"/>
        </w:rPr>
      </w:pPr>
      <w:r w:rsidRPr="00947FD9">
        <w:rPr>
          <w:b/>
          <w:bCs/>
          <w:sz w:val="23"/>
          <w:szCs w:val="23"/>
        </w:rPr>
        <w:t>Rozdział XIV - Opis sposobu obliczenia ceny.</w:t>
      </w:r>
    </w:p>
    <w:p w14:paraId="527869D9" w14:textId="77777777" w:rsidR="001D3CB2" w:rsidRPr="00947FD9" w:rsidRDefault="001D3CB2" w:rsidP="00C359A7">
      <w:pPr>
        <w:widowControl/>
        <w:numPr>
          <w:ilvl w:val="0"/>
          <w:numId w:val="20"/>
        </w:numPr>
        <w:tabs>
          <w:tab w:val="left" w:pos="900"/>
        </w:tabs>
        <w:suppressAutoHyphens w:val="0"/>
        <w:jc w:val="both"/>
        <w:rPr>
          <w:sz w:val="23"/>
          <w:szCs w:val="23"/>
        </w:rPr>
      </w:pPr>
      <w:r w:rsidRPr="00947FD9">
        <w:rPr>
          <w:sz w:val="23"/>
          <w:szCs w:val="23"/>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dla całości zamówienia wraz z nośnikami cenotwórczymi stanowiącymi podstawę do wykonania kosztorysów, z uwzględnieniem zapisów Rozdziału III ust. 6 pkt. 2) SWZ. </w:t>
      </w:r>
    </w:p>
    <w:p w14:paraId="7081998C" w14:textId="77777777" w:rsidR="001D3CB2" w:rsidRPr="00947FD9" w:rsidRDefault="001D3CB2" w:rsidP="00C359A7">
      <w:pPr>
        <w:widowControl/>
        <w:numPr>
          <w:ilvl w:val="0"/>
          <w:numId w:val="20"/>
        </w:numPr>
        <w:tabs>
          <w:tab w:val="left" w:pos="900"/>
        </w:tabs>
        <w:suppressAutoHyphens w:val="0"/>
        <w:jc w:val="both"/>
        <w:rPr>
          <w:sz w:val="23"/>
          <w:szCs w:val="23"/>
        </w:rPr>
      </w:pPr>
      <w:r w:rsidRPr="00947FD9">
        <w:rPr>
          <w:sz w:val="23"/>
          <w:szCs w:val="23"/>
        </w:rPr>
        <w:t>Sumaryczna cena brutto wyliczona na podstawie indywidualnej kalkulacji Wykonawcy winna odpowiadać cenie podanej przez Wykonawcę w formularzu oferty.</w:t>
      </w:r>
    </w:p>
    <w:p w14:paraId="36EC8965" w14:textId="77777777" w:rsidR="001D3CB2" w:rsidRPr="00947FD9" w:rsidRDefault="001D3CB2" w:rsidP="00C359A7">
      <w:pPr>
        <w:widowControl/>
        <w:numPr>
          <w:ilvl w:val="0"/>
          <w:numId w:val="20"/>
        </w:numPr>
        <w:tabs>
          <w:tab w:val="left" w:pos="900"/>
        </w:tabs>
        <w:suppressAutoHyphens w:val="0"/>
        <w:jc w:val="both"/>
        <w:rPr>
          <w:sz w:val="23"/>
          <w:szCs w:val="23"/>
        </w:rPr>
      </w:pPr>
      <w:r w:rsidRPr="00947FD9">
        <w:rPr>
          <w:sz w:val="23"/>
          <w:szCs w:val="23"/>
        </w:rPr>
        <w:t>Ceny muszą być podane i wyliczone w zaokrągleniu do dwóch miejsc po przecinku (zasada zaokrąglenia – poniżej 5 należy końcówkę pominąć, powyżej i równe 5 należy zaokrąglić w górę).</w:t>
      </w:r>
    </w:p>
    <w:p w14:paraId="2B5FB325" w14:textId="77777777" w:rsidR="001D3CB2" w:rsidRPr="00947FD9" w:rsidRDefault="001D3CB2" w:rsidP="00C359A7">
      <w:pPr>
        <w:widowControl/>
        <w:numPr>
          <w:ilvl w:val="0"/>
          <w:numId w:val="20"/>
        </w:numPr>
        <w:tabs>
          <w:tab w:val="left" w:pos="900"/>
        </w:tabs>
        <w:suppressAutoHyphens w:val="0"/>
        <w:jc w:val="both"/>
        <w:rPr>
          <w:sz w:val="23"/>
          <w:szCs w:val="23"/>
        </w:rPr>
      </w:pPr>
      <w:r w:rsidRPr="00947FD9">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BAA3EC7" w14:textId="3CA91399" w:rsidR="00700BDB" w:rsidRPr="00947FD9" w:rsidRDefault="001D3CB2" w:rsidP="00C359A7">
      <w:pPr>
        <w:widowControl/>
        <w:numPr>
          <w:ilvl w:val="0"/>
          <w:numId w:val="20"/>
        </w:numPr>
        <w:tabs>
          <w:tab w:val="left" w:pos="900"/>
        </w:tabs>
        <w:suppressAutoHyphens w:val="0"/>
        <w:jc w:val="both"/>
        <w:rPr>
          <w:sz w:val="23"/>
          <w:szCs w:val="23"/>
        </w:rPr>
      </w:pPr>
      <w:r w:rsidRPr="00947FD9">
        <w:rPr>
          <w:sz w:val="23"/>
          <w:szCs w:val="23"/>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9CBFCF" w14:textId="77777777" w:rsidR="004A346C" w:rsidRPr="00947FD9" w:rsidRDefault="004A346C" w:rsidP="004A346C">
      <w:pPr>
        <w:widowControl/>
        <w:tabs>
          <w:tab w:val="left" w:pos="900"/>
        </w:tabs>
        <w:suppressAutoHyphens w:val="0"/>
        <w:ind w:left="426"/>
        <w:jc w:val="both"/>
        <w:rPr>
          <w:sz w:val="23"/>
          <w:szCs w:val="23"/>
        </w:rPr>
      </w:pPr>
    </w:p>
    <w:p w14:paraId="75DF0E99" w14:textId="77777777" w:rsidR="004A346C" w:rsidRPr="00947FD9" w:rsidRDefault="004A346C" w:rsidP="004A346C">
      <w:pPr>
        <w:widowControl/>
        <w:suppressAutoHyphens w:val="0"/>
        <w:jc w:val="both"/>
        <w:rPr>
          <w:b/>
          <w:bCs/>
          <w:sz w:val="23"/>
          <w:szCs w:val="23"/>
        </w:rPr>
      </w:pPr>
      <w:r w:rsidRPr="00947FD9">
        <w:rPr>
          <w:b/>
          <w:bCs/>
          <w:sz w:val="23"/>
          <w:szCs w:val="23"/>
        </w:rPr>
        <w:t>Rozdział XV - Opis kryteriów, którymi Zamawiający będzie się kierował przy wyborze oferty wraz z podaniem znaczenia tych kryteriów i sposobu oceny ofert.</w:t>
      </w:r>
    </w:p>
    <w:p w14:paraId="7524A7E3" w14:textId="77777777" w:rsidR="002B1576" w:rsidRPr="0003475D" w:rsidRDefault="002B1576" w:rsidP="002B1576">
      <w:pPr>
        <w:widowControl/>
        <w:numPr>
          <w:ilvl w:val="0"/>
          <w:numId w:val="24"/>
        </w:numPr>
        <w:tabs>
          <w:tab w:val="clear" w:pos="720"/>
        </w:tabs>
        <w:suppressAutoHyphens w:val="0"/>
        <w:jc w:val="both"/>
        <w:rPr>
          <w:sz w:val="23"/>
          <w:szCs w:val="23"/>
        </w:rPr>
      </w:pPr>
      <w:r w:rsidRPr="0003475D">
        <w:rPr>
          <w:sz w:val="23"/>
          <w:szCs w:val="23"/>
        </w:rPr>
        <w:t>Kryteria oceny ofert i ich znaczenie:</w:t>
      </w:r>
    </w:p>
    <w:p w14:paraId="1A49967E" w14:textId="77777777" w:rsidR="002B1576" w:rsidRPr="0003475D" w:rsidRDefault="002B1576" w:rsidP="002B1576">
      <w:pPr>
        <w:widowControl/>
        <w:suppressAutoHyphens w:val="0"/>
        <w:ind w:left="720"/>
        <w:jc w:val="both"/>
        <w:rPr>
          <w:sz w:val="23"/>
          <w:szCs w:val="23"/>
        </w:rPr>
      </w:pPr>
      <w:r w:rsidRPr="0003475D">
        <w:rPr>
          <w:sz w:val="23"/>
          <w:szCs w:val="23"/>
        </w:rPr>
        <w:t>1.1 Cena ryczałtowa brutto za całość zamówienia – 80%</w:t>
      </w:r>
    </w:p>
    <w:p w14:paraId="141F3053" w14:textId="77777777" w:rsidR="002B1576" w:rsidRPr="0003475D" w:rsidRDefault="002B1576" w:rsidP="002B1576">
      <w:pPr>
        <w:widowControl/>
        <w:suppressAutoHyphens w:val="0"/>
        <w:ind w:left="720"/>
        <w:jc w:val="both"/>
        <w:rPr>
          <w:sz w:val="23"/>
          <w:szCs w:val="23"/>
        </w:rPr>
      </w:pPr>
      <w:r w:rsidRPr="0003475D">
        <w:rPr>
          <w:sz w:val="23"/>
          <w:szCs w:val="23"/>
        </w:rPr>
        <w:t>1.2 Wydłużenie gwarancji – 20%.</w:t>
      </w:r>
    </w:p>
    <w:p w14:paraId="0B8D9DBF" w14:textId="273C6172" w:rsidR="002B1576" w:rsidRPr="0003475D" w:rsidRDefault="002B1576" w:rsidP="002B1576">
      <w:pPr>
        <w:widowControl/>
        <w:numPr>
          <w:ilvl w:val="0"/>
          <w:numId w:val="24"/>
        </w:numPr>
        <w:tabs>
          <w:tab w:val="clear" w:pos="720"/>
        </w:tabs>
        <w:suppressAutoHyphens w:val="0"/>
        <w:jc w:val="both"/>
        <w:rPr>
          <w:sz w:val="23"/>
          <w:szCs w:val="23"/>
        </w:rPr>
      </w:pPr>
      <w:r w:rsidRPr="0003475D">
        <w:rPr>
          <w:sz w:val="23"/>
          <w:szCs w:val="23"/>
        </w:rPr>
        <w:t>Punkty przyznawane za kryterium „cena ryczałtowa</w:t>
      </w:r>
      <w:r w:rsidR="004E40D1">
        <w:rPr>
          <w:sz w:val="23"/>
          <w:szCs w:val="23"/>
        </w:rPr>
        <w:t xml:space="preserve"> brutto</w:t>
      </w:r>
      <w:r w:rsidRPr="0003475D">
        <w:rPr>
          <w:sz w:val="23"/>
          <w:szCs w:val="23"/>
        </w:rPr>
        <w:t xml:space="preserve"> za całość zamówienia” będą liczone wg następującego wzoru:</w:t>
      </w:r>
    </w:p>
    <w:p w14:paraId="52E967B3" w14:textId="77777777" w:rsidR="002B1576" w:rsidRPr="0003475D" w:rsidRDefault="002B1576" w:rsidP="002B1576">
      <w:pPr>
        <w:widowControl/>
        <w:suppressAutoHyphens w:val="0"/>
        <w:ind w:left="720"/>
        <w:jc w:val="both"/>
        <w:rPr>
          <w:sz w:val="23"/>
          <w:szCs w:val="23"/>
        </w:rPr>
      </w:pPr>
      <w:r w:rsidRPr="0003475D">
        <w:rPr>
          <w:sz w:val="23"/>
          <w:szCs w:val="23"/>
        </w:rPr>
        <w:t>C = (</w:t>
      </w:r>
      <w:proofErr w:type="spellStart"/>
      <w:r w:rsidRPr="0003475D">
        <w:rPr>
          <w:sz w:val="23"/>
          <w:szCs w:val="23"/>
        </w:rPr>
        <w:t>Cnaj</w:t>
      </w:r>
      <w:proofErr w:type="spellEnd"/>
      <w:r w:rsidRPr="0003475D">
        <w:rPr>
          <w:sz w:val="23"/>
          <w:szCs w:val="23"/>
        </w:rPr>
        <w:t xml:space="preserve"> : Co) x 10</w:t>
      </w:r>
    </w:p>
    <w:p w14:paraId="5F3C2A86" w14:textId="77777777" w:rsidR="002B1576" w:rsidRPr="0003475D" w:rsidRDefault="002B1576" w:rsidP="002B1576">
      <w:pPr>
        <w:widowControl/>
        <w:suppressAutoHyphens w:val="0"/>
        <w:ind w:left="720"/>
        <w:jc w:val="both"/>
        <w:rPr>
          <w:sz w:val="23"/>
          <w:szCs w:val="23"/>
        </w:rPr>
      </w:pPr>
      <w:r w:rsidRPr="0003475D">
        <w:rPr>
          <w:sz w:val="23"/>
          <w:szCs w:val="23"/>
        </w:rPr>
        <w:t>gdzie:</w:t>
      </w:r>
    </w:p>
    <w:p w14:paraId="2238311F" w14:textId="77777777" w:rsidR="002B1576" w:rsidRPr="0003475D" w:rsidRDefault="002B1576" w:rsidP="002B1576">
      <w:pPr>
        <w:widowControl/>
        <w:suppressAutoHyphens w:val="0"/>
        <w:ind w:left="720"/>
        <w:jc w:val="both"/>
        <w:rPr>
          <w:sz w:val="23"/>
          <w:szCs w:val="23"/>
        </w:rPr>
      </w:pPr>
      <w:r w:rsidRPr="0003475D">
        <w:rPr>
          <w:sz w:val="23"/>
          <w:szCs w:val="23"/>
        </w:rPr>
        <w:t>C – liczba punktów przyznana danej ofercie,</w:t>
      </w:r>
    </w:p>
    <w:p w14:paraId="60C12EF4" w14:textId="77777777" w:rsidR="002B1576" w:rsidRPr="0003475D" w:rsidRDefault="002B1576" w:rsidP="002B1576">
      <w:pPr>
        <w:widowControl/>
        <w:suppressAutoHyphens w:val="0"/>
        <w:ind w:left="720"/>
        <w:jc w:val="both"/>
        <w:rPr>
          <w:sz w:val="23"/>
          <w:szCs w:val="23"/>
        </w:rPr>
      </w:pPr>
      <w:proofErr w:type="spellStart"/>
      <w:r w:rsidRPr="0003475D">
        <w:rPr>
          <w:sz w:val="23"/>
          <w:szCs w:val="23"/>
        </w:rPr>
        <w:t>Cnaj</w:t>
      </w:r>
      <w:proofErr w:type="spellEnd"/>
      <w:r w:rsidRPr="0003475D">
        <w:rPr>
          <w:sz w:val="23"/>
          <w:szCs w:val="23"/>
        </w:rPr>
        <w:t xml:space="preserve"> – najniższa cena spośród ważnych ofert,</w:t>
      </w:r>
    </w:p>
    <w:p w14:paraId="6E33256C" w14:textId="77777777" w:rsidR="002B1576" w:rsidRPr="0003475D" w:rsidRDefault="002B1576" w:rsidP="002B1576">
      <w:pPr>
        <w:widowControl/>
        <w:suppressAutoHyphens w:val="0"/>
        <w:ind w:left="720"/>
        <w:jc w:val="both"/>
        <w:rPr>
          <w:sz w:val="23"/>
          <w:szCs w:val="23"/>
        </w:rPr>
      </w:pPr>
      <w:r w:rsidRPr="0003475D">
        <w:rPr>
          <w:sz w:val="23"/>
          <w:szCs w:val="23"/>
        </w:rPr>
        <w:t>Co – cena podana przez Wykonawcę dla którego wynik jest obliczany.</w:t>
      </w:r>
    </w:p>
    <w:p w14:paraId="3B2F97D2" w14:textId="77777777" w:rsidR="002B1576" w:rsidRPr="0003475D" w:rsidRDefault="002B1576" w:rsidP="002B1576">
      <w:pPr>
        <w:widowControl/>
        <w:suppressAutoHyphens w:val="0"/>
        <w:ind w:left="720"/>
        <w:jc w:val="both"/>
        <w:rPr>
          <w:sz w:val="23"/>
          <w:szCs w:val="23"/>
          <w:u w:val="single"/>
        </w:rPr>
      </w:pPr>
      <w:r w:rsidRPr="0003475D">
        <w:rPr>
          <w:sz w:val="23"/>
          <w:szCs w:val="23"/>
          <w:u w:val="single"/>
        </w:rPr>
        <w:t>Maksymalna liczba punktów, które Wykonawca może uzyskać, wynosi 10.</w:t>
      </w:r>
    </w:p>
    <w:p w14:paraId="519AA362" w14:textId="633FE530" w:rsidR="002B1576" w:rsidRPr="0003475D" w:rsidRDefault="002B1576" w:rsidP="002B1576">
      <w:pPr>
        <w:widowControl/>
        <w:numPr>
          <w:ilvl w:val="0"/>
          <w:numId w:val="24"/>
        </w:numPr>
        <w:tabs>
          <w:tab w:val="clear" w:pos="720"/>
        </w:tabs>
        <w:suppressAutoHyphens w:val="0"/>
        <w:jc w:val="both"/>
        <w:rPr>
          <w:sz w:val="23"/>
          <w:szCs w:val="23"/>
        </w:rPr>
      </w:pPr>
      <w:r w:rsidRPr="0003475D">
        <w:rPr>
          <w:sz w:val="23"/>
          <w:szCs w:val="23"/>
        </w:rPr>
        <w:t>Punkty przyznawane za kryterium „wydłużenie gwarancji” będą przyznawane w</w:t>
      </w:r>
      <w:r w:rsidR="00072740">
        <w:rPr>
          <w:sz w:val="23"/>
          <w:szCs w:val="23"/>
        </w:rPr>
        <w:t> </w:t>
      </w:r>
      <w:r w:rsidRPr="0003475D">
        <w:rPr>
          <w:sz w:val="23"/>
          <w:szCs w:val="23"/>
        </w:rPr>
        <w:t>następujący sposób:</w:t>
      </w:r>
    </w:p>
    <w:p w14:paraId="347AD678" w14:textId="5DBB82EF" w:rsidR="002B1576" w:rsidRPr="0003475D" w:rsidRDefault="002B1576" w:rsidP="009E188F">
      <w:pPr>
        <w:widowControl/>
        <w:suppressAutoHyphens w:val="0"/>
        <w:ind w:left="720"/>
        <w:jc w:val="both"/>
        <w:rPr>
          <w:sz w:val="23"/>
          <w:szCs w:val="23"/>
        </w:rPr>
      </w:pPr>
      <w:r w:rsidRPr="0003475D">
        <w:rPr>
          <w:sz w:val="23"/>
          <w:szCs w:val="23"/>
        </w:rPr>
        <w:t xml:space="preserve">-Wydłużenie terminu gwarancji na całość przedmiotu zamówienia do </w:t>
      </w:r>
      <w:r w:rsidRPr="009E188F">
        <w:rPr>
          <w:sz w:val="23"/>
          <w:szCs w:val="23"/>
          <w:u w:val="single"/>
        </w:rPr>
        <w:t>36 miesięcy</w:t>
      </w:r>
      <w:r w:rsidRPr="0003475D">
        <w:rPr>
          <w:sz w:val="23"/>
          <w:szCs w:val="23"/>
        </w:rPr>
        <w:t xml:space="preserve">, liczone od daty odbioru całości zamówienia – </w:t>
      </w:r>
      <w:r w:rsidRPr="0003475D">
        <w:rPr>
          <w:b/>
          <w:bCs/>
          <w:sz w:val="23"/>
          <w:szCs w:val="23"/>
        </w:rPr>
        <w:t>5 punktów</w:t>
      </w:r>
    </w:p>
    <w:p w14:paraId="67829AB3" w14:textId="1D24BE7C" w:rsidR="002B1576" w:rsidRDefault="002B1576" w:rsidP="009E188F">
      <w:pPr>
        <w:widowControl/>
        <w:suppressAutoHyphens w:val="0"/>
        <w:ind w:left="720"/>
        <w:jc w:val="both"/>
        <w:rPr>
          <w:b/>
          <w:bCs/>
          <w:sz w:val="23"/>
          <w:szCs w:val="23"/>
        </w:rPr>
      </w:pPr>
      <w:r w:rsidRPr="0003475D">
        <w:rPr>
          <w:sz w:val="23"/>
          <w:szCs w:val="23"/>
        </w:rPr>
        <w:t xml:space="preserve">-Wydłużenie terminu gwarancji na całość przedmiotu zamówienia do </w:t>
      </w:r>
      <w:r w:rsidRPr="009E188F">
        <w:rPr>
          <w:sz w:val="23"/>
          <w:szCs w:val="23"/>
          <w:u w:val="single"/>
        </w:rPr>
        <w:t>48 miesięcy</w:t>
      </w:r>
      <w:r w:rsidRPr="0003475D">
        <w:rPr>
          <w:sz w:val="23"/>
          <w:szCs w:val="23"/>
        </w:rPr>
        <w:t xml:space="preserve">, liczone od daty odbioru całości zamówienia – </w:t>
      </w:r>
      <w:r w:rsidRPr="0003475D">
        <w:rPr>
          <w:b/>
          <w:bCs/>
          <w:sz w:val="23"/>
          <w:szCs w:val="23"/>
        </w:rPr>
        <w:t>10 punktów</w:t>
      </w:r>
    </w:p>
    <w:p w14:paraId="25AC64A1" w14:textId="781A7BEA" w:rsidR="009E188F" w:rsidRDefault="009E188F" w:rsidP="009E188F">
      <w:pPr>
        <w:widowControl/>
        <w:suppressAutoHyphens w:val="0"/>
        <w:ind w:left="720"/>
        <w:jc w:val="both"/>
        <w:rPr>
          <w:b/>
          <w:bCs/>
          <w:sz w:val="23"/>
          <w:szCs w:val="23"/>
        </w:rPr>
      </w:pPr>
      <w:r>
        <w:rPr>
          <w:b/>
          <w:bCs/>
          <w:sz w:val="23"/>
          <w:szCs w:val="23"/>
        </w:rPr>
        <w:t>-</w:t>
      </w:r>
      <w:r w:rsidRPr="009E188F">
        <w:rPr>
          <w:sz w:val="23"/>
          <w:szCs w:val="23"/>
        </w:rPr>
        <w:t xml:space="preserve">Termin gwarancji zgodny z SWZ, tj. </w:t>
      </w:r>
      <w:r>
        <w:rPr>
          <w:sz w:val="23"/>
          <w:szCs w:val="23"/>
        </w:rPr>
        <w:t>24</w:t>
      </w:r>
      <w:r w:rsidRPr="009E188F">
        <w:rPr>
          <w:sz w:val="23"/>
          <w:szCs w:val="23"/>
        </w:rPr>
        <w:t xml:space="preserve"> miesi</w:t>
      </w:r>
      <w:r>
        <w:rPr>
          <w:sz w:val="23"/>
          <w:szCs w:val="23"/>
        </w:rPr>
        <w:t>ące,</w:t>
      </w:r>
      <w:r w:rsidRPr="009E188F">
        <w:rPr>
          <w:sz w:val="23"/>
          <w:szCs w:val="23"/>
        </w:rPr>
        <w:t xml:space="preserve"> liczone od daty odbioru całości zamówienia</w:t>
      </w:r>
      <w:r w:rsidRPr="009E188F">
        <w:rPr>
          <w:b/>
          <w:bCs/>
          <w:sz w:val="23"/>
          <w:szCs w:val="23"/>
        </w:rPr>
        <w:t xml:space="preserve"> – 0 punktów</w:t>
      </w:r>
    </w:p>
    <w:p w14:paraId="2B10C3F5" w14:textId="0FBBC534" w:rsidR="009E188F" w:rsidRPr="009E188F" w:rsidRDefault="009E188F" w:rsidP="009E188F">
      <w:pPr>
        <w:widowControl/>
        <w:suppressAutoHyphens w:val="0"/>
        <w:ind w:left="720"/>
        <w:jc w:val="both"/>
        <w:rPr>
          <w:sz w:val="23"/>
          <w:szCs w:val="23"/>
          <w:u w:val="single"/>
        </w:rPr>
      </w:pPr>
      <w:r w:rsidRPr="009E188F">
        <w:rPr>
          <w:sz w:val="23"/>
          <w:szCs w:val="23"/>
          <w:u w:val="single"/>
        </w:rPr>
        <w:t>Maksymalna liczba punktów, które Wykonawca może uzyskać w tym kryterium wynosi 10.</w:t>
      </w:r>
    </w:p>
    <w:p w14:paraId="72EE5182" w14:textId="74AEAF53" w:rsidR="009E188F" w:rsidRDefault="009E188F" w:rsidP="00C359A7">
      <w:pPr>
        <w:widowControl/>
        <w:numPr>
          <w:ilvl w:val="0"/>
          <w:numId w:val="24"/>
        </w:numPr>
        <w:tabs>
          <w:tab w:val="clear" w:pos="720"/>
          <w:tab w:val="num" w:pos="426"/>
        </w:tabs>
        <w:suppressAutoHyphens w:val="0"/>
        <w:ind w:left="426" w:hanging="426"/>
        <w:jc w:val="both"/>
        <w:rPr>
          <w:sz w:val="23"/>
          <w:szCs w:val="23"/>
        </w:rPr>
      </w:pPr>
      <w:r w:rsidRPr="009E188F">
        <w:rPr>
          <w:sz w:val="23"/>
          <w:szCs w:val="23"/>
        </w:rPr>
        <w:t>Po dokonaniu ocen, punkty przyznane dla każdego z kryteriów zostaną przemnożone przez wagi przyjętych kryteriów i zsumowane.</w:t>
      </w:r>
    </w:p>
    <w:p w14:paraId="6C8904DA" w14:textId="76980900" w:rsidR="009E188F" w:rsidRDefault="009E188F" w:rsidP="00C359A7">
      <w:pPr>
        <w:widowControl/>
        <w:numPr>
          <w:ilvl w:val="0"/>
          <w:numId w:val="24"/>
        </w:numPr>
        <w:tabs>
          <w:tab w:val="clear" w:pos="720"/>
          <w:tab w:val="num" w:pos="426"/>
        </w:tabs>
        <w:suppressAutoHyphens w:val="0"/>
        <w:ind w:left="426" w:hanging="426"/>
        <w:jc w:val="both"/>
        <w:rPr>
          <w:sz w:val="23"/>
          <w:szCs w:val="23"/>
        </w:rPr>
      </w:pPr>
      <w:r w:rsidRPr="009E188F">
        <w:rPr>
          <w:sz w:val="23"/>
          <w:szCs w:val="23"/>
        </w:rPr>
        <w:lastRenderedPageBreak/>
        <w:t>Suma ta stanowić będzie końcową ocenę danej oferty.</w:t>
      </w:r>
    </w:p>
    <w:p w14:paraId="7A0F2FF1" w14:textId="318914C3" w:rsidR="004A346C" w:rsidRPr="00947FD9" w:rsidRDefault="004A346C" w:rsidP="00C359A7">
      <w:pPr>
        <w:widowControl/>
        <w:numPr>
          <w:ilvl w:val="0"/>
          <w:numId w:val="24"/>
        </w:numPr>
        <w:tabs>
          <w:tab w:val="clear" w:pos="720"/>
          <w:tab w:val="num" w:pos="426"/>
        </w:tabs>
        <w:suppressAutoHyphens w:val="0"/>
        <w:ind w:left="426" w:hanging="426"/>
        <w:jc w:val="both"/>
        <w:rPr>
          <w:sz w:val="23"/>
          <w:szCs w:val="23"/>
        </w:rPr>
      </w:pPr>
      <w:r w:rsidRPr="00947FD9">
        <w:rPr>
          <w:sz w:val="23"/>
          <w:szCs w:val="23"/>
        </w:rPr>
        <w:t>Wszystkie obliczenia punktów będą dokonywane z dokładnością do dwóch miejsc po przecinku (bez zaokrągleń).</w:t>
      </w:r>
    </w:p>
    <w:p w14:paraId="33AF388C" w14:textId="77777777" w:rsidR="004A346C" w:rsidRPr="00947FD9" w:rsidRDefault="004A346C" w:rsidP="00C359A7">
      <w:pPr>
        <w:widowControl/>
        <w:numPr>
          <w:ilvl w:val="0"/>
          <w:numId w:val="24"/>
        </w:numPr>
        <w:tabs>
          <w:tab w:val="clear" w:pos="720"/>
          <w:tab w:val="num" w:pos="426"/>
        </w:tabs>
        <w:suppressAutoHyphens w:val="0"/>
        <w:ind w:left="426" w:hanging="426"/>
        <w:jc w:val="both"/>
        <w:rPr>
          <w:sz w:val="23"/>
          <w:szCs w:val="23"/>
        </w:rPr>
      </w:pPr>
      <w:r w:rsidRPr="00947FD9">
        <w:rPr>
          <w:sz w:val="23"/>
          <w:szCs w:val="23"/>
        </w:rPr>
        <w:t xml:space="preserve">Oferta Wykonawcy, która uzyska najwyższą sumaryczną liczbę punktów, uznana zostanie za najkorzystniejszą. </w:t>
      </w:r>
    </w:p>
    <w:p w14:paraId="64192069" w14:textId="77777777" w:rsidR="004A346C" w:rsidRPr="00947FD9" w:rsidRDefault="004A346C" w:rsidP="00C359A7">
      <w:pPr>
        <w:pStyle w:val="Akapitzlist"/>
        <w:numPr>
          <w:ilvl w:val="0"/>
          <w:numId w:val="24"/>
        </w:numPr>
        <w:tabs>
          <w:tab w:val="clear" w:pos="720"/>
          <w:tab w:val="num" w:pos="426"/>
        </w:tabs>
        <w:ind w:left="426" w:hanging="426"/>
        <w:rPr>
          <w:bCs/>
          <w:sz w:val="23"/>
          <w:szCs w:val="23"/>
        </w:rPr>
      </w:pPr>
      <w:r w:rsidRPr="00947FD9">
        <w:rPr>
          <w:color w:val="000000"/>
          <w:sz w:val="23"/>
          <w:szCs w:val="23"/>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2FD35E9" w14:textId="77777777" w:rsidR="004A346C" w:rsidRPr="00947FD9" w:rsidRDefault="004A346C" w:rsidP="00C359A7">
      <w:pPr>
        <w:pStyle w:val="Akapitzlist"/>
        <w:numPr>
          <w:ilvl w:val="0"/>
          <w:numId w:val="24"/>
        </w:numPr>
        <w:tabs>
          <w:tab w:val="clear" w:pos="720"/>
          <w:tab w:val="num" w:pos="426"/>
        </w:tabs>
        <w:ind w:left="426" w:hanging="426"/>
        <w:rPr>
          <w:bCs/>
          <w:sz w:val="23"/>
          <w:szCs w:val="23"/>
        </w:rPr>
      </w:pPr>
      <w:r w:rsidRPr="00947FD9">
        <w:rPr>
          <w:color w:val="000000"/>
          <w:sz w:val="23"/>
          <w:szCs w:val="23"/>
        </w:rPr>
        <w:t>Jeżeli oferty otrzymały taką samą ocenę w kryterium o najwyższej wadze, zamawiający wybiera ofertę z najniższą ceną lub najniższym kosztem.</w:t>
      </w:r>
    </w:p>
    <w:p w14:paraId="3709F659" w14:textId="0E1259FE" w:rsidR="004A346C" w:rsidRPr="00947FD9" w:rsidRDefault="004A346C" w:rsidP="00C359A7">
      <w:pPr>
        <w:pStyle w:val="Akapitzlist"/>
        <w:numPr>
          <w:ilvl w:val="0"/>
          <w:numId w:val="24"/>
        </w:numPr>
        <w:tabs>
          <w:tab w:val="clear" w:pos="720"/>
          <w:tab w:val="num" w:pos="426"/>
        </w:tabs>
        <w:ind w:left="426" w:hanging="426"/>
        <w:rPr>
          <w:bCs/>
          <w:sz w:val="23"/>
          <w:szCs w:val="23"/>
        </w:rPr>
      </w:pPr>
      <w:r w:rsidRPr="00947FD9">
        <w:rPr>
          <w:color w:val="000000"/>
          <w:sz w:val="23"/>
          <w:szCs w:val="23"/>
        </w:rPr>
        <w:t>Jeżeli nie można dokonać wyboru oferty w sposób, o którym mowa w ust. 2, zamawiający wzywa wykonawców, którzy złożyli te oferty, do złożenia w terminie określonym przez zamawiającego ofert dodatkowych zawierających nową cenę lub koszt.</w:t>
      </w:r>
    </w:p>
    <w:p w14:paraId="1FE0CC82" w14:textId="77777777" w:rsidR="004A346C" w:rsidRPr="00947FD9" w:rsidRDefault="004A346C" w:rsidP="004A346C">
      <w:pPr>
        <w:pStyle w:val="Akapitzlist"/>
        <w:numPr>
          <w:ilvl w:val="0"/>
          <w:numId w:val="0"/>
        </w:numPr>
        <w:ind w:left="720"/>
        <w:rPr>
          <w:bCs/>
          <w:sz w:val="23"/>
          <w:szCs w:val="23"/>
        </w:rPr>
      </w:pPr>
    </w:p>
    <w:p w14:paraId="5214FA24" w14:textId="77777777" w:rsidR="004A346C" w:rsidRPr="00947FD9" w:rsidRDefault="004A346C" w:rsidP="004A346C">
      <w:pPr>
        <w:widowControl/>
        <w:suppressAutoHyphens w:val="0"/>
        <w:jc w:val="both"/>
        <w:rPr>
          <w:b/>
          <w:bCs/>
          <w:sz w:val="23"/>
          <w:szCs w:val="23"/>
        </w:rPr>
      </w:pPr>
      <w:r w:rsidRPr="00947FD9">
        <w:rPr>
          <w:b/>
          <w:bCs/>
          <w:sz w:val="23"/>
          <w:szCs w:val="23"/>
        </w:rPr>
        <w:t>Rozdział XVI - Informacje o formalnościach, jakie powinny zostać dopełnione po wyborze oferty w celu zawarcia umowy w sprawie zamówienia publicznego.</w:t>
      </w:r>
    </w:p>
    <w:p w14:paraId="09CD07DB" w14:textId="77777777" w:rsidR="004A346C" w:rsidRPr="00947FD9" w:rsidRDefault="004A346C" w:rsidP="00C359A7">
      <w:pPr>
        <w:widowControl/>
        <w:numPr>
          <w:ilvl w:val="3"/>
          <w:numId w:val="25"/>
        </w:numPr>
        <w:suppressAutoHyphens w:val="0"/>
        <w:ind w:left="426" w:hanging="426"/>
        <w:jc w:val="both"/>
        <w:rPr>
          <w:color w:val="000000"/>
          <w:sz w:val="23"/>
          <w:szCs w:val="23"/>
        </w:rPr>
      </w:pPr>
      <w:r w:rsidRPr="00947FD9">
        <w:rPr>
          <w:color w:val="000000"/>
          <w:sz w:val="23"/>
          <w:szCs w:val="23"/>
        </w:rPr>
        <w:t>Przed podpisaniem umowy wykonawca powinien złożyć:</w:t>
      </w:r>
    </w:p>
    <w:p w14:paraId="19B308B2" w14:textId="77777777" w:rsidR="004A346C" w:rsidRPr="00947FD9" w:rsidRDefault="004A346C" w:rsidP="00C359A7">
      <w:pPr>
        <w:pStyle w:val="Akapitzlist"/>
        <w:numPr>
          <w:ilvl w:val="0"/>
          <w:numId w:val="26"/>
        </w:numPr>
        <w:ind w:left="851" w:hanging="425"/>
        <w:rPr>
          <w:sz w:val="23"/>
          <w:szCs w:val="23"/>
        </w:rPr>
      </w:pPr>
      <w:r w:rsidRPr="00947FD9">
        <w:rPr>
          <w:sz w:val="23"/>
          <w:szCs w:val="23"/>
        </w:rPr>
        <w:t>kopię umowy(-ów) określającej podstawy i zasady wspólnego ubiegania się o udzielenie zamówienia publicznego – w przypadku złożenia oferty przez podmioty występujące wspólnie (tj. konsorcjum).</w:t>
      </w:r>
    </w:p>
    <w:p w14:paraId="0461479F" w14:textId="25483CF4" w:rsidR="004A346C" w:rsidRDefault="004A346C" w:rsidP="00C359A7">
      <w:pPr>
        <w:pStyle w:val="Akapitzlist"/>
        <w:numPr>
          <w:ilvl w:val="0"/>
          <w:numId w:val="26"/>
        </w:numPr>
        <w:ind w:left="851" w:hanging="425"/>
        <w:rPr>
          <w:sz w:val="23"/>
          <w:szCs w:val="23"/>
        </w:rPr>
      </w:pPr>
      <w:r w:rsidRPr="00947FD9">
        <w:rPr>
          <w:sz w:val="23"/>
          <w:szCs w:val="23"/>
        </w:rPr>
        <w:t>wykaz podwykonawców z zakresem powierzanych im zadań, o ile przewiduje się ich udział w realizacji zamówienia.</w:t>
      </w:r>
    </w:p>
    <w:p w14:paraId="5F57204D" w14:textId="319A68A5" w:rsidR="00072740" w:rsidRPr="00947FD9" w:rsidRDefault="00072740" w:rsidP="00C359A7">
      <w:pPr>
        <w:pStyle w:val="Akapitzlist"/>
        <w:numPr>
          <w:ilvl w:val="0"/>
          <w:numId w:val="26"/>
        </w:numPr>
        <w:ind w:left="851" w:hanging="425"/>
        <w:rPr>
          <w:sz w:val="23"/>
          <w:szCs w:val="23"/>
        </w:rPr>
      </w:pPr>
      <w: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23053FA8" w14:textId="1F253BCB" w:rsidR="004A346C" w:rsidRPr="00947FD9" w:rsidRDefault="004A346C" w:rsidP="00C359A7">
      <w:pPr>
        <w:widowControl/>
        <w:numPr>
          <w:ilvl w:val="3"/>
          <w:numId w:val="25"/>
        </w:numPr>
        <w:suppressAutoHyphens w:val="0"/>
        <w:ind w:left="426" w:hanging="426"/>
        <w:jc w:val="both"/>
        <w:rPr>
          <w:color w:val="000000"/>
          <w:sz w:val="23"/>
          <w:szCs w:val="23"/>
        </w:rPr>
      </w:pPr>
      <w:r w:rsidRPr="00947FD9">
        <w:rPr>
          <w:color w:val="000000"/>
          <w:sz w:val="23"/>
          <w:szCs w:val="23"/>
        </w:rPr>
        <w:t>Wybrany Wykonawca jest zobowiązany do zawarcia umowy w terminie i miejscu wyznaczonym przez Zamawiającego.</w:t>
      </w:r>
    </w:p>
    <w:p w14:paraId="7EC9CF5E" w14:textId="77777777" w:rsidR="004A346C" w:rsidRPr="00947FD9" w:rsidRDefault="004A346C" w:rsidP="004A346C">
      <w:pPr>
        <w:widowControl/>
        <w:suppressAutoHyphens w:val="0"/>
        <w:jc w:val="both"/>
        <w:rPr>
          <w:color w:val="000000"/>
          <w:sz w:val="23"/>
          <w:szCs w:val="23"/>
        </w:rPr>
      </w:pPr>
    </w:p>
    <w:p w14:paraId="4CAD9322" w14:textId="77777777" w:rsidR="004A346C" w:rsidRPr="00947FD9" w:rsidRDefault="004A346C" w:rsidP="004A346C">
      <w:pPr>
        <w:widowControl/>
        <w:suppressAutoHyphens w:val="0"/>
        <w:jc w:val="both"/>
        <w:rPr>
          <w:b/>
          <w:bCs/>
          <w:sz w:val="23"/>
          <w:szCs w:val="23"/>
        </w:rPr>
      </w:pPr>
      <w:r w:rsidRPr="00947FD9">
        <w:rPr>
          <w:b/>
          <w:bCs/>
          <w:sz w:val="23"/>
          <w:szCs w:val="23"/>
        </w:rPr>
        <w:t>Rozdział XVII - Wymagania dotyczące zabezpieczenia należytego wykonania umowy.</w:t>
      </w:r>
    </w:p>
    <w:p w14:paraId="39F25ED0" w14:textId="516E28B9" w:rsidR="004A346C" w:rsidRPr="00947FD9" w:rsidRDefault="004A346C" w:rsidP="00C359A7">
      <w:pPr>
        <w:widowControl/>
        <w:numPr>
          <w:ilvl w:val="0"/>
          <w:numId w:val="33"/>
        </w:numPr>
        <w:tabs>
          <w:tab w:val="num" w:pos="720"/>
        </w:tabs>
        <w:suppressAutoHyphens w:val="0"/>
        <w:jc w:val="both"/>
        <w:rPr>
          <w:sz w:val="23"/>
          <w:szCs w:val="23"/>
        </w:rPr>
      </w:pPr>
      <w:r w:rsidRPr="00947FD9">
        <w:rPr>
          <w:sz w:val="23"/>
          <w:szCs w:val="23"/>
        </w:rPr>
        <w:t>Zabezpieczenie będzie wynosiło 5% ceny całkowitej podanej w ofercie albo maksymalnej wartości nominalnej zobowiązania Zamawiającego wynikającego z umowy.</w:t>
      </w:r>
    </w:p>
    <w:p w14:paraId="222C14C6" w14:textId="77777777" w:rsidR="004A346C" w:rsidRPr="00947FD9" w:rsidRDefault="004A346C" w:rsidP="00C359A7">
      <w:pPr>
        <w:widowControl/>
        <w:numPr>
          <w:ilvl w:val="0"/>
          <w:numId w:val="33"/>
        </w:numPr>
        <w:suppressAutoHyphens w:val="0"/>
        <w:jc w:val="both"/>
        <w:rPr>
          <w:sz w:val="23"/>
          <w:szCs w:val="23"/>
        </w:rPr>
      </w:pPr>
      <w:r w:rsidRPr="00947FD9">
        <w:rPr>
          <w:sz w:val="23"/>
          <w:szCs w:val="23"/>
        </w:rPr>
        <w:t xml:space="preserve">Zabezpieczenie może być wnoszone według wyboru Wykonawcy w jednej lub w kilku następujących formach: </w:t>
      </w:r>
    </w:p>
    <w:p w14:paraId="1025C726" w14:textId="77777777" w:rsidR="004A346C" w:rsidRPr="00947FD9" w:rsidRDefault="004A346C" w:rsidP="00C359A7">
      <w:pPr>
        <w:widowControl/>
        <w:numPr>
          <w:ilvl w:val="0"/>
          <w:numId w:val="34"/>
        </w:numPr>
        <w:suppressAutoHyphens w:val="0"/>
        <w:jc w:val="both"/>
        <w:rPr>
          <w:sz w:val="23"/>
          <w:szCs w:val="23"/>
        </w:rPr>
      </w:pPr>
      <w:r w:rsidRPr="00947FD9">
        <w:rPr>
          <w:sz w:val="23"/>
          <w:szCs w:val="23"/>
        </w:rPr>
        <w:t>pieniądzu;</w:t>
      </w:r>
    </w:p>
    <w:p w14:paraId="1455C0C5" w14:textId="77777777" w:rsidR="004A346C" w:rsidRPr="00947FD9" w:rsidRDefault="004A346C" w:rsidP="00C359A7">
      <w:pPr>
        <w:widowControl/>
        <w:numPr>
          <w:ilvl w:val="0"/>
          <w:numId w:val="34"/>
        </w:numPr>
        <w:suppressAutoHyphens w:val="0"/>
        <w:jc w:val="both"/>
        <w:rPr>
          <w:sz w:val="23"/>
          <w:szCs w:val="23"/>
        </w:rPr>
      </w:pPr>
      <w:r w:rsidRPr="00947FD9">
        <w:rPr>
          <w:sz w:val="23"/>
          <w:szCs w:val="23"/>
        </w:rPr>
        <w:t>poręczeniach bankowych lub poręczeniach spółdzielczej kasy oszczędnościowo-kredytowej, z tym że poręczenie kasy jest zawsze poręczeniem pieniężnym;</w:t>
      </w:r>
    </w:p>
    <w:p w14:paraId="38D0EF61" w14:textId="77777777" w:rsidR="004A346C" w:rsidRPr="00947FD9" w:rsidRDefault="004A346C" w:rsidP="00C359A7">
      <w:pPr>
        <w:widowControl/>
        <w:numPr>
          <w:ilvl w:val="0"/>
          <w:numId w:val="34"/>
        </w:numPr>
        <w:suppressAutoHyphens w:val="0"/>
        <w:jc w:val="both"/>
        <w:rPr>
          <w:sz w:val="23"/>
          <w:szCs w:val="23"/>
        </w:rPr>
      </w:pPr>
      <w:r w:rsidRPr="00947FD9">
        <w:rPr>
          <w:sz w:val="23"/>
          <w:szCs w:val="23"/>
        </w:rPr>
        <w:t>gwarancjach bankowych;</w:t>
      </w:r>
    </w:p>
    <w:p w14:paraId="427C1D5A" w14:textId="77777777" w:rsidR="004A346C" w:rsidRPr="00947FD9" w:rsidRDefault="004A346C" w:rsidP="00C359A7">
      <w:pPr>
        <w:widowControl/>
        <w:numPr>
          <w:ilvl w:val="0"/>
          <w:numId w:val="34"/>
        </w:numPr>
        <w:suppressAutoHyphens w:val="0"/>
        <w:jc w:val="both"/>
        <w:rPr>
          <w:sz w:val="23"/>
          <w:szCs w:val="23"/>
        </w:rPr>
      </w:pPr>
      <w:r w:rsidRPr="00947FD9">
        <w:rPr>
          <w:sz w:val="23"/>
          <w:szCs w:val="23"/>
        </w:rPr>
        <w:t>gwarancjach ubezpieczeniowych;</w:t>
      </w:r>
    </w:p>
    <w:p w14:paraId="2E7ED99E" w14:textId="67E4FA9E" w:rsidR="004A346C" w:rsidRPr="00947FD9" w:rsidRDefault="004A346C" w:rsidP="00C359A7">
      <w:pPr>
        <w:widowControl/>
        <w:numPr>
          <w:ilvl w:val="0"/>
          <w:numId w:val="34"/>
        </w:numPr>
        <w:suppressAutoHyphens w:val="0"/>
        <w:jc w:val="both"/>
        <w:rPr>
          <w:sz w:val="23"/>
          <w:szCs w:val="23"/>
        </w:rPr>
      </w:pPr>
      <w:r w:rsidRPr="00947FD9">
        <w:rPr>
          <w:sz w:val="23"/>
          <w:szCs w:val="23"/>
        </w:rPr>
        <w:t xml:space="preserve">poręczeniach udzielanych przez podmioty, o których mowa w art. 6b ust. 5 pkt 2 ustawy z dnia 9 listopada 2000 r. o utworzeniu Polskiej Agencji Rozwoju Przedsiębiorczości (tj. Dz.U. z </w:t>
      </w:r>
      <w:r w:rsidR="007939B6" w:rsidRPr="00947FD9">
        <w:rPr>
          <w:sz w:val="23"/>
          <w:szCs w:val="23"/>
        </w:rPr>
        <w:t>20</w:t>
      </w:r>
      <w:r w:rsidR="007939B6">
        <w:rPr>
          <w:sz w:val="23"/>
          <w:szCs w:val="23"/>
        </w:rPr>
        <w:t>23</w:t>
      </w:r>
      <w:r w:rsidR="007939B6" w:rsidRPr="00947FD9">
        <w:rPr>
          <w:sz w:val="23"/>
          <w:szCs w:val="23"/>
        </w:rPr>
        <w:t xml:space="preserve"> </w:t>
      </w:r>
      <w:r w:rsidRPr="00947FD9">
        <w:rPr>
          <w:sz w:val="23"/>
          <w:szCs w:val="23"/>
        </w:rPr>
        <w:t xml:space="preserve">r. poz. </w:t>
      </w:r>
      <w:r w:rsidR="00072740">
        <w:rPr>
          <w:sz w:val="23"/>
          <w:szCs w:val="23"/>
        </w:rPr>
        <w:t>462</w:t>
      </w:r>
      <w:r w:rsidRPr="00947FD9">
        <w:rPr>
          <w:sz w:val="23"/>
          <w:szCs w:val="23"/>
        </w:rPr>
        <w:t xml:space="preserve"> ze zm.).</w:t>
      </w:r>
    </w:p>
    <w:p w14:paraId="536F46A8" w14:textId="77777777" w:rsidR="004A346C" w:rsidRPr="00947FD9" w:rsidRDefault="004A346C" w:rsidP="00C359A7">
      <w:pPr>
        <w:widowControl/>
        <w:numPr>
          <w:ilvl w:val="0"/>
          <w:numId w:val="33"/>
        </w:numPr>
        <w:tabs>
          <w:tab w:val="num" w:pos="720"/>
        </w:tabs>
        <w:suppressAutoHyphens w:val="0"/>
        <w:jc w:val="both"/>
        <w:rPr>
          <w:sz w:val="23"/>
          <w:szCs w:val="23"/>
        </w:rPr>
      </w:pPr>
      <w:r w:rsidRPr="00947FD9">
        <w:rPr>
          <w:sz w:val="23"/>
          <w:szCs w:val="23"/>
        </w:rP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EF68713" w14:textId="77777777" w:rsidR="004A346C" w:rsidRPr="00947FD9" w:rsidRDefault="004A346C" w:rsidP="00C359A7">
      <w:pPr>
        <w:widowControl/>
        <w:numPr>
          <w:ilvl w:val="0"/>
          <w:numId w:val="33"/>
        </w:numPr>
        <w:tabs>
          <w:tab w:val="num" w:pos="720"/>
        </w:tabs>
        <w:suppressAutoHyphens w:val="0"/>
        <w:jc w:val="both"/>
        <w:rPr>
          <w:sz w:val="23"/>
          <w:szCs w:val="23"/>
        </w:rPr>
      </w:pPr>
      <w:r w:rsidRPr="00947FD9">
        <w:rPr>
          <w:sz w:val="23"/>
          <w:szCs w:val="23"/>
        </w:rPr>
        <w:t xml:space="preserve">W przypadku wniesienia wadium w pieniądzu Wykonawca może wyrazić zgodę na zaliczenie kwoty wadium na poczet zabezpieczenia. </w:t>
      </w:r>
    </w:p>
    <w:p w14:paraId="02A8E143" w14:textId="77777777" w:rsidR="004A346C" w:rsidRPr="00947FD9" w:rsidRDefault="004A346C" w:rsidP="00C359A7">
      <w:pPr>
        <w:widowControl/>
        <w:numPr>
          <w:ilvl w:val="0"/>
          <w:numId w:val="33"/>
        </w:numPr>
        <w:tabs>
          <w:tab w:val="num" w:pos="720"/>
        </w:tabs>
        <w:suppressAutoHyphens w:val="0"/>
        <w:jc w:val="both"/>
        <w:rPr>
          <w:sz w:val="23"/>
          <w:szCs w:val="23"/>
        </w:rPr>
      </w:pPr>
      <w:r w:rsidRPr="00947FD9">
        <w:rPr>
          <w:sz w:val="23"/>
          <w:szCs w:val="23"/>
        </w:rPr>
        <w:lastRenderedPageBreak/>
        <w:t xml:space="preserve">Jeżeli zabezpieczenie wniesiono w pieniądzu, Zamawiający przechowuje je na oprocentowanym rachunku bankowym i zwraca zabezpieczenie wniesione w pieniądzu </w:t>
      </w:r>
      <w:r w:rsidRPr="00947FD9">
        <w:rPr>
          <w:sz w:val="23"/>
          <w:szCs w:val="23"/>
        </w:rPr>
        <w:br/>
        <w:t>z odsetkami wynikającymi z umowy rachunku bankowego, na którym było ono przechowywane, pomniejszone o koszt prowadzenia tego rachunku oraz prowizji bankowej za przelew pieniędzy na rachunek bankowy Wykonawcy.</w:t>
      </w:r>
    </w:p>
    <w:p w14:paraId="23D67679" w14:textId="77777777" w:rsidR="004A346C" w:rsidRPr="00947FD9" w:rsidRDefault="004A346C" w:rsidP="00C359A7">
      <w:pPr>
        <w:widowControl/>
        <w:numPr>
          <w:ilvl w:val="0"/>
          <w:numId w:val="33"/>
        </w:numPr>
        <w:tabs>
          <w:tab w:val="num" w:pos="720"/>
        </w:tabs>
        <w:suppressAutoHyphens w:val="0"/>
        <w:jc w:val="both"/>
        <w:rPr>
          <w:sz w:val="23"/>
          <w:szCs w:val="23"/>
        </w:rPr>
      </w:pPr>
      <w:r w:rsidRPr="00947FD9">
        <w:rPr>
          <w:sz w:val="23"/>
          <w:szCs w:val="23"/>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758BBD19" w14:textId="77777777" w:rsidR="004A346C" w:rsidRPr="00947FD9" w:rsidRDefault="004A346C" w:rsidP="00C359A7">
      <w:pPr>
        <w:widowControl/>
        <w:numPr>
          <w:ilvl w:val="0"/>
          <w:numId w:val="33"/>
        </w:numPr>
        <w:tabs>
          <w:tab w:val="num" w:pos="720"/>
        </w:tabs>
        <w:suppressAutoHyphens w:val="0"/>
        <w:jc w:val="both"/>
        <w:rPr>
          <w:sz w:val="23"/>
          <w:szCs w:val="23"/>
        </w:rPr>
      </w:pPr>
      <w:r w:rsidRPr="00947FD9">
        <w:rPr>
          <w:sz w:val="23"/>
          <w:szCs w:val="23"/>
        </w:rPr>
        <w:t>W trakcie realizacji umowy Wykonawca może dokonać zmiany formy zabezpieczenia na jedną lub kilka form, o których mowa w Rozdziale XVII ust. 2 SWZ.</w:t>
      </w:r>
    </w:p>
    <w:p w14:paraId="0CE26152" w14:textId="77777777" w:rsidR="004A346C" w:rsidRPr="00947FD9" w:rsidRDefault="004A346C" w:rsidP="00C359A7">
      <w:pPr>
        <w:widowControl/>
        <w:numPr>
          <w:ilvl w:val="0"/>
          <w:numId w:val="33"/>
        </w:numPr>
        <w:tabs>
          <w:tab w:val="num" w:pos="720"/>
        </w:tabs>
        <w:suppressAutoHyphens w:val="0"/>
        <w:jc w:val="both"/>
        <w:rPr>
          <w:sz w:val="23"/>
          <w:szCs w:val="23"/>
        </w:rPr>
      </w:pPr>
      <w:r w:rsidRPr="00947FD9">
        <w:rPr>
          <w:sz w:val="23"/>
          <w:szCs w:val="23"/>
        </w:rPr>
        <w:t>Zmiana formy zabezpieczenia musi być dokonywana z zachowaniem ciągłości zabezpieczenia i bez zmniejszenia jego wysokości.</w:t>
      </w:r>
    </w:p>
    <w:p w14:paraId="63BC365E" w14:textId="77777777" w:rsidR="004A346C" w:rsidRPr="00947FD9" w:rsidRDefault="004A346C" w:rsidP="00C359A7">
      <w:pPr>
        <w:widowControl/>
        <w:numPr>
          <w:ilvl w:val="0"/>
          <w:numId w:val="33"/>
        </w:numPr>
        <w:tabs>
          <w:tab w:val="num" w:pos="720"/>
        </w:tabs>
        <w:suppressAutoHyphens w:val="0"/>
        <w:jc w:val="both"/>
        <w:rPr>
          <w:sz w:val="23"/>
          <w:szCs w:val="23"/>
        </w:rPr>
      </w:pPr>
      <w:r w:rsidRPr="00947FD9">
        <w:rPr>
          <w:sz w:val="23"/>
          <w:szCs w:val="23"/>
        </w:rPr>
        <w:t>Zamawiający zwróci 70% wysokości zabezpieczenia w terminie 30 dni od dnia wykonania zamówienia potwierdzonego protokołem odbioru prac.</w:t>
      </w:r>
    </w:p>
    <w:p w14:paraId="467E9B1A" w14:textId="77777777" w:rsidR="004A346C" w:rsidRPr="00947FD9" w:rsidRDefault="004A346C" w:rsidP="00C359A7">
      <w:pPr>
        <w:widowControl/>
        <w:numPr>
          <w:ilvl w:val="0"/>
          <w:numId w:val="33"/>
        </w:numPr>
        <w:tabs>
          <w:tab w:val="num" w:pos="720"/>
        </w:tabs>
        <w:suppressAutoHyphens w:val="0"/>
        <w:jc w:val="both"/>
        <w:rPr>
          <w:sz w:val="23"/>
          <w:szCs w:val="23"/>
        </w:rPr>
      </w:pPr>
      <w:r w:rsidRPr="00947FD9">
        <w:rPr>
          <w:sz w:val="23"/>
          <w:szCs w:val="23"/>
        </w:rPr>
        <w:t xml:space="preserve">Na zabezpieczenie roszczeń z tytułu rękojmi za wady lub gwarancji Zamawiający zatrzyma 30% wysokości zabezpieczenia, które zwróci nie później niż w 15 dniu po upływie okresu rękojmi za wady. </w:t>
      </w:r>
    </w:p>
    <w:p w14:paraId="0210FDF4" w14:textId="77777777" w:rsidR="004A346C" w:rsidRPr="00947FD9" w:rsidRDefault="004A346C" w:rsidP="00C359A7">
      <w:pPr>
        <w:widowControl/>
        <w:numPr>
          <w:ilvl w:val="0"/>
          <w:numId w:val="33"/>
        </w:numPr>
        <w:tabs>
          <w:tab w:val="num" w:pos="720"/>
        </w:tabs>
        <w:suppressAutoHyphens w:val="0"/>
        <w:jc w:val="both"/>
        <w:rPr>
          <w:sz w:val="23"/>
          <w:szCs w:val="23"/>
        </w:rPr>
      </w:pPr>
      <w:r w:rsidRPr="00947FD9">
        <w:rPr>
          <w:sz w:val="23"/>
          <w:szCs w:val="23"/>
        </w:rPr>
        <w:t>Zamawiający zaznacza, iż treść wzoru umowy będącego integralną częścią SWZ przedstawia również regulacje związane z zabezpieczeniem należytego wykonania umowy.</w:t>
      </w:r>
    </w:p>
    <w:p w14:paraId="60EB3462" w14:textId="77777777" w:rsidR="004A346C" w:rsidRPr="00947FD9" w:rsidRDefault="004A346C" w:rsidP="00C359A7">
      <w:pPr>
        <w:widowControl/>
        <w:numPr>
          <w:ilvl w:val="0"/>
          <w:numId w:val="33"/>
        </w:numPr>
        <w:tabs>
          <w:tab w:val="num" w:pos="720"/>
        </w:tabs>
        <w:suppressAutoHyphens w:val="0"/>
        <w:jc w:val="both"/>
        <w:rPr>
          <w:sz w:val="23"/>
          <w:szCs w:val="23"/>
        </w:rPr>
      </w:pPr>
      <w:r w:rsidRPr="00947FD9">
        <w:rPr>
          <w:sz w:val="23"/>
          <w:szCs w:val="23"/>
        </w:rPr>
        <w:t>Istotne postanowienia, jakie powinny zawierać poręczenia lub gwarancje:</w:t>
      </w:r>
    </w:p>
    <w:p w14:paraId="3A457D07"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Słowo „gwarancja/poręczenie” w języku wystawienia gwarancji/poręczenia, jej numer oraz ewentualnie inną informację identyfikującą wystawioną gwarancję/ poręcznie np. rodzaj gwarancji/poręczenia.</w:t>
      </w:r>
    </w:p>
    <w:p w14:paraId="16DA55D4"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Klauzulę wskazującą, iż gwarancja/poręczenie jest nieodwołalna i bezwarunkowa.</w:t>
      </w:r>
    </w:p>
    <w:p w14:paraId="511B6927"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Beneficjenta, tj. Uniwersytet Jagielloński, ul. Gołębia 24, 31-007 Kraków.</w:t>
      </w:r>
    </w:p>
    <w:p w14:paraId="239DCD6B"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Zleceniodawcę.</w:t>
      </w:r>
    </w:p>
    <w:p w14:paraId="77DE49F3"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Gwaranta/Poręczyciela.</w:t>
      </w:r>
    </w:p>
    <w:p w14:paraId="25C7E571"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Informację identyfikującą źródłowy stosunek umowny przez wskazanie przedmiotu umowy i jej numeru.</w:t>
      </w:r>
    </w:p>
    <w:p w14:paraId="00B9E4C4"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Maksymalną kwotę do zapłaty.</w:t>
      </w:r>
    </w:p>
    <w:p w14:paraId="7689D5F8"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Zapis, że gwarancja/poręczenie stanowi zabezpieczenie należytego wykonania umowy i dotyczy pokrycia roszczeń z tytułu niewykonania lub nienależytego wykonania umowy, w szczególności zapłaty kar umownych oraz ewentualnych roszczeń z tytułu rękojmi.</w:t>
      </w:r>
    </w:p>
    <w:p w14:paraId="20E26FBA"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 xml:space="preserve">Zapis, że Gwarant/Poręczyciel wypłaci Beneficjentowi kwotę do określonej wysokości na pierwsze pisemne żądanie, bez konieczności uzasadnienia żądania, </w:t>
      </w:r>
      <w:r w:rsidRPr="00947FD9">
        <w:rPr>
          <w:sz w:val="23"/>
          <w:szCs w:val="23"/>
        </w:rPr>
        <w:br/>
        <w:t xml:space="preserve">o ile Beneficjent stwierdzi w swoim żądaniu, że kwota roszczenia jest mu należna </w:t>
      </w:r>
      <w:r w:rsidRPr="00947FD9">
        <w:rPr>
          <w:sz w:val="23"/>
          <w:szCs w:val="23"/>
        </w:rPr>
        <w:br/>
        <w:t xml:space="preserve">w związku z zaistnieniem choćby jednego z warunków wymienionych w umowie </w:t>
      </w:r>
      <w:r w:rsidRPr="00947FD9">
        <w:rPr>
          <w:sz w:val="23"/>
          <w:szCs w:val="23"/>
        </w:rPr>
        <w:br/>
        <w:t>i wyszczególni zaistniały warunek lub warunki.</w:t>
      </w:r>
    </w:p>
    <w:p w14:paraId="29E4EF7D"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Termin w jakim zostanie zapłacona żądana kwota.</w:t>
      </w:r>
    </w:p>
    <w:p w14:paraId="4EC45BBC"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Warunki zapłaty, pisemną formę żądania zapłaty i oświadczenia Beneficjenta.</w:t>
      </w:r>
    </w:p>
    <w:p w14:paraId="5E002685"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Okres obowiązywania gwarancji/poręczenia.</w:t>
      </w:r>
    </w:p>
    <w:p w14:paraId="46D29362"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Sposób doręczenia Gwarantowi/Poręczycielowi żądania zapłaty (w tym adres do korespondencji).</w:t>
      </w:r>
    </w:p>
    <w:p w14:paraId="176CF2FE"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Zapis, że wszelkie prawa i obowiązki wynikające z gwarancji/poręczenia podlegają ustawodawstwu polskiemu.</w:t>
      </w:r>
    </w:p>
    <w:p w14:paraId="49B2AC53"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 xml:space="preserve">Zapis, że sądem właściwym do rozstrzygania ewentualnych sporów wynikłych </w:t>
      </w:r>
      <w:r w:rsidRPr="00947FD9">
        <w:rPr>
          <w:sz w:val="23"/>
          <w:szCs w:val="23"/>
        </w:rPr>
        <w:br/>
        <w:t>z gwarancji/poręczenia jest sąd powszechny właściwy miejscowo dla siedziby Beneficjenta.</w:t>
      </w:r>
    </w:p>
    <w:p w14:paraId="6689D2E1"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Klauzulę indentyfikacyjną.</w:t>
      </w:r>
    </w:p>
    <w:p w14:paraId="506BDCB3"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 xml:space="preserve">Zabezpieczenie wniesione w formie gwarancji i poręczeń musi spełniać warunki zabezpieczenia wniesionego w pieniądzu i Wykonawca nie może w żaden sposób (np. </w:t>
      </w:r>
      <w:r w:rsidRPr="00947FD9">
        <w:rPr>
          <w:sz w:val="23"/>
          <w:szCs w:val="23"/>
        </w:rPr>
        <w:lastRenderedPageBreak/>
        <w:t xml:space="preserve">żądaniem dodatkowych dokumentów, stawianiem dodatkowych warunków) ograniczać prawa Zamawiającego do dysponowania zabezpieczeniem </w:t>
      </w:r>
      <w:r w:rsidRPr="00947FD9">
        <w:rPr>
          <w:sz w:val="23"/>
          <w:szCs w:val="23"/>
        </w:rPr>
        <w:br/>
        <w:t>w okolicznościach wymienionych w umowie.</w:t>
      </w:r>
    </w:p>
    <w:p w14:paraId="54FEAC7F" w14:textId="77777777" w:rsidR="004A346C" w:rsidRPr="00947FD9" w:rsidRDefault="004A346C" w:rsidP="00C359A7">
      <w:pPr>
        <w:widowControl/>
        <w:numPr>
          <w:ilvl w:val="1"/>
          <w:numId w:val="33"/>
        </w:numPr>
        <w:suppressAutoHyphens w:val="0"/>
        <w:ind w:left="993" w:hanging="633"/>
        <w:jc w:val="both"/>
        <w:rPr>
          <w:sz w:val="23"/>
          <w:szCs w:val="23"/>
        </w:rPr>
      </w:pPr>
      <w:r w:rsidRPr="00947FD9">
        <w:rPr>
          <w:sz w:val="23"/>
          <w:szCs w:val="23"/>
        </w:rPr>
        <w:t>Kopie pełnomocnictwa/w dla osoby/osób podpisującej/</w:t>
      </w:r>
      <w:proofErr w:type="spellStart"/>
      <w:r w:rsidRPr="00947FD9">
        <w:rPr>
          <w:sz w:val="23"/>
          <w:szCs w:val="23"/>
        </w:rPr>
        <w:t>ych</w:t>
      </w:r>
      <w:proofErr w:type="spellEnd"/>
      <w:r w:rsidRPr="00947FD9">
        <w:rPr>
          <w:sz w:val="23"/>
          <w:szCs w:val="23"/>
        </w:rPr>
        <w:t xml:space="preserve"> gwarancję, udzielone przez osobę/osoby upoważnione w KRS gwaranta, potwierdzone za zgodność </w:t>
      </w:r>
      <w:r w:rsidRPr="00947FD9">
        <w:rPr>
          <w:sz w:val="23"/>
          <w:szCs w:val="23"/>
        </w:rPr>
        <w:br/>
        <w:t>z oryginałem przez osobę upoważnioną w KRS gwaranta, lub innego pracownika gwaranta, albo przez notariusza.</w:t>
      </w:r>
    </w:p>
    <w:p w14:paraId="492C6C70" w14:textId="77777777" w:rsidR="004A346C" w:rsidRPr="00947FD9" w:rsidRDefault="004A346C" w:rsidP="004A346C">
      <w:pPr>
        <w:widowControl/>
        <w:suppressAutoHyphens w:val="0"/>
        <w:jc w:val="both"/>
        <w:rPr>
          <w:sz w:val="23"/>
          <w:szCs w:val="23"/>
        </w:rPr>
      </w:pPr>
    </w:p>
    <w:p w14:paraId="4848D888" w14:textId="77777777" w:rsidR="004A346C" w:rsidRPr="00947FD9" w:rsidRDefault="004A346C" w:rsidP="004A346C">
      <w:pPr>
        <w:widowControl/>
        <w:suppressAutoHyphens w:val="0"/>
        <w:jc w:val="both"/>
        <w:rPr>
          <w:b/>
          <w:bCs/>
          <w:sz w:val="23"/>
          <w:szCs w:val="23"/>
        </w:rPr>
      </w:pPr>
      <w:r w:rsidRPr="00947FD9">
        <w:rPr>
          <w:b/>
          <w:bCs/>
          <w:sz w:val="23"/>
          <w:szCs w:val="23"/>
        </w:rPr>
        <w:t>Rozdział XVIII – Projektowane postanowienia umowy – stanowią Załącznik Nr 2 do SWZ.</w:t>
      </w:r>
    </w:p>
    <w:p w14:paraId="2DA7BD10" w14:textId="77777777" w:rsidR="004A346C" w:rsidRPr="00947FD9" w:rsidRDefault="004A346C" w:rsidP="004A346C">
      <w:pPr>
        <w:widowControl/>
        <w:suppressAutoHyphens w:val="0"/>
        <w:ind w:left="720"/>
        <w:jc w:val="both"/>
        <w:rPr>
          <w:b/>
          <w:bCs/>
          <w:sz w:val="23"/>
          <w:szCs w:val="23"/>
          <w:highlight w:val="yellow"/>
        </w:rPr>
      </w:pPr>
    </w:p>
    <w:p w14:paraId="1F76FE65" w14:textId="77777777" w:rsidR="004A346C" w:rsidRPr="00947FD9" w:rsidRDefault="004A346C" w:rsidP="004A346C">
      <w:pPr>
        <w:widowControl/>
        <w:suppressAutoHyphens w:val="0"/>
        <w:jc w:val="both"/>
        <w:rPr>
          <w:b/>
          <w:bCs/>
          <w:sz w:val="23"/>
          <w:szCs w:val="23"/>
        </w:rPr>
      </w:pPr>
      <w:r w:rsidRPr="00947FD9">
        <w:rPr>
          <w:b/>
          <w:bCs/>
          <w:sz w:val="23"/>
          <w:szCs w:val="23"/>
        </w:rPr>
        <w:t xml:space="preserve">Rozdział XIX - Pouczenie o środkach ochrony prawnej przysługujących Wykonawcy </w:t>
      </w:r>
      <w:r w:rsidRPr="00947FD9">
        <w:rPr>
          <w:b/>
          <w:bCs/>
          <w:sz w:val="23"/>
          <w:szCs w:val="23"/>
        </w:rPr>
        <w:br/>
        <w:t>w toku postępowania o udzielenie zamówienia.</w:t>
      </w:r>
    </w:p>
    <w:p w14:paraId="330A3379" w14:textId="01B43C2F" w:rsidR="004A346C" w:rsidRPr="00947FD9" w:rsidRDefault="004A346C" w:rsidP="00C359A7">
      <w:pPr>
        <w:pStyle w:val="Akapitzlist"/>
        <w:numPr>
          <w:ilvl w:val="0"/>
          <w:numId w:val="29"/>
        </w:numPr>
        <w:ind w:left="426" w:hanging="426"/>
        <w:rPr>
          <w:sz w:val="23"/>
          <w:szCs w:val="23"/>
        </w:rPr>
      </w:pPr>
      <w:r w:rsidRPr="00947FD9">
        <w:rPr>
          <w:spacing w:val="-1"/>
          <w:sz w:val="23"/>
          <w:szCs w:val="23"/>
        </w:rPr>
        <w:t>Ś</w:t>
      </w:r>
      <w:r w:rsidRPr="00947FD9">
        <w:rPr>
          <w:spacing w:val="-3"/>
          <w:sz w:val="23"/>
          <w:szCs w:val="23"/>
        </w:rPr>
        <w:t>r</w:t>
      </w:r>
      <w:r w:rsidRPr="00947FD9">
        <w:rPr>
          <w:sz w:val="23"/>
          <w:szCs w:val="23"/>
        </w:rPr>
        <w:t>od</w:t>
      </w:r>
      <w:r w:rsidRPr="00947FD9">
        <w:rPr>
          <w:spacing w:val="-5"/>
          <w:sz w:val="23"/>
          <w:szCs w:val="23"/>
        </w:rPr>
        <w:t>k</w:t>
      </w:r>
      <w:r w:rsidRPr="00947FD9">
        <w:rPr>
          <w:sz w:val="23"/>
          <w:szCs w:val="23"/>
        </w:rPr>
        <w:t xml:space="preserve">i </w:t>
      </w:r>
      <w:r w:rsidRPr="00947FD9">
        <w:rPr>
          <w:spacing w:val="15"/>
          <w:sz w:val="23"/>
          <w:szCs w:val="23"/>
        </w:rPr>
        <w:t xml:space="preserve"> </w:t>
      </w:r>
      <w:r w:rsidRPr="00947FD9">
        <w:rPr>
          <w:sz w:val="23"/>
          <w:szCs w:val="23"/>
        </w:rPr>
        <w:t>o</w:t>
      </w:r>
      <w:r w:rsidRPr="00947FD9">
        <w:rPr>
          <w:spacing w:val="-2"/>
          <w:sz w:val="23"/>
          <w:szCs w:val="23"/>
        </w:rPr>
        <w:t>c</w:t>
      </w:r>
      <w:r w:rsidRPr="00947FD9">
        <w:rPr>
          <w:spacing w:val="-3"/>
          <w:sz w:val="23"/>
          <w:szCs w:val="23"/>
        </w:rPr>
        <w:t>h</w:t>
      </w:r>
      <w:r w:rsidRPr="00947FD9">
        <w:rPr>
          <w:sz w:val="23"/>
          <w:szCs w:val="23"/>
        </w:rPr>
        <w:t>r</w:t>
      </w:r>
      <w:r w:rsidRPr="00947FD9">
        <w:rPr>
          <w:spacing w:val="-3"/>
          <w:sz w:val="23"/>
          <w:szCs w:val="23"/>
        </w:rPr>
        <w:t>o</w:t>
      </w:r>
      <w:r w:rsidRPr="00947FD9">
        <w:rPr>
          <w:sz w:val="23"/>
          <w:szCs w:val="23"/>
        </w:rPr>
        <w:t xml:space="preserve">ny </w:t>
      </w:r>
      <w:r w:rsidRPr="00947FD9">
        <w:rPr>
          <w:spacing w:val="-3"/>
          <w:sz w:val="23"/>
          <w:szCs w:val="23"/>
        </w:rPr>
        <w:t>p</w:t>
      </w:r>
      <w:r w:rsidRPr="00947FD9">
        <w:rPr>
          <w:spacing w:val="-2"/>
          <w:sz w:val="23"/>
          <w:szCs w:val="23"/>
        </w:rPr>
        <w:t>r</w:t>
      </w:r>
      <w:r w:rsidRPr="00947FD9">
        <w:rPr>
          <w:sz w:val="23"/>
          <w:szCs w:val="23"/>
        </w:rPr>
        <w:t>a</w:t>
      </w:r>
      <w:r w:rsidRPr="00947FD9">
        <w:rPr>
          <w:spacing w:val="-4"/>
          <w:sz w:val="23"/>
          <w:szCs w:val="23"/>
        </w:rPr>
        <w:t>w</w:t>
      </w:r>
      <w:r w:rsidRPr="00947FD9">
        <w:rPr>
          <w:sz w:val="23"/>
          <w:szCs w:val="23"/>
        </w:rPr>
        <w:t>n</w:t>
      </w:r>
      <w:r w:rsidRPr="00947FD9">
        <w:rPr>
          <w:spacing w:val="-2"/>
          <w:sz w:val="23"/>
          <w:szCs w:val="23"/>
        </w:rPr>
        <w:t>e</w:t>
      </w:r>
      <w:r w:rsidRPr="00947FD9">
        <w:rPr>
          <w:sz w:val="23"/>
          <w:szCs w:val="23"/>
        </w:rPr>
        <w:t>j pr</w:t>
      </w:r>
      <w:r w:rsidRPr="00947FD9">
        <w:rPr>
          <w:spacing w:val="-2"/>
          <w:sz w:val="23"/>
          <w:szCs w:val="23"/>
        </w:rPr>
        <w:t>z</w:t>
      </w:r>
      <w:r w:rsidRPr="00947FD9">
        <w:rPr>
          <w:spacing w:val="-5"/>
          <w:sz w:val="23"/>
          <w:szCs w:val="23"/>
        </w:rPr>
        <w:t>y</w:t>
      </w:r>
      <w:r w:rsidRPr="00947FD9">
        <w:rPr>
          <w:spacing w:val="-1"/>
          <w:sz w:val="23"/>
          <w:szCs w:val="23"/>
        </w:rPr>
        <w:t>sł</w:t>
      </w:r>
      <w:r w:rsidRPr="00947FD9">
        <w:rPr>
          <w:sz w:val="23"/>
          <w:szCs w:val="23"/>
        </w:rPr>
        <w:t>u</w:t>
      </w:r>
      <w:r w:rsidRPr="00947FD9">
        <w:rPr>
          <w:spacing w:val="-3"/>
          <w:sz w:val="23"/>
          <w:szCs w:val="23"/>
        </w:rPr>
        <w:t>gu</w:t>
      </w:r>
      <w:r w:rsidRPr="00947FD9">
        <w:rPr>
          <w:sz w:val="23"/>
          <w:szCs w:val="23"/>
        </w:rPr>
        <w:t>ją</w:t>
      </w:r>
      <w:r w:rsidRPr="00947FD9">
        <w:rPr>
          <w:spacing w:val="-2"/>
          <w:sz w:val="23"/>
          <w:szCs w:val="23"/>
        </w:rPr>
        <w:t xml:space="preserve"> </w:t>
      </w:r>
      <w:r w:rsidRPr="00947FD9">
        <w:rPr>
          <w:sz w:val="23"/>
          <w:szCs w:val="23"/>
        </w:rPr>
        <w:t>W</w:t>
      </w:r>
      <w:r w:rsidRPr="00947FD9">
        <w:rPr>
          <w:spacing w:val="-2"/>
          <w:sz w:val="23"/>
          <w:szCs w:val="23"/>
        </w:rPr>
        <w:t>y</w:t>
      </w:r>
      <w:r w:rsidRPr="00947FD9">
        <w:rPr>
          <w:spacing w:val="-3"/>
          <w:sz w:val="23"/>
          <w:szCs w:val="23"/>
        </w:rPr>
        <w:t>ko</w:t>
      </w:r>
      <w:r w:rsidRPr="00947FD9">
        <w:rPr>
          <w:sz w:val="23"/>
          <w:szCs w:val="23"/>
        </w:rPr>
        <w:t>n</w:t>
      </w:r>
      <w:r w:rsidRPr="00947FD9">
        <w:rPr>
          <w:spacing w:val="-2"/>
          <w:sz w:val="23"/>
          <w:szCs w:val="23"/>
        </w:rPr>
        <w:t>aw</w:t>
      </w:r>
      <w:r w:rsidRPr="00947FD9">
        <w:rPr>
          <w:sz w:val="23"/>
          <w:szCs w:val="23"/>
        </w:rPr>
        <w:t>c</w:t>
      </w:r>
      <w:r w:rsidRPr="00947FD9">
        <w:rPr>
          <w:spacing w:val="-2"/>
          <w:sz w:val="23"/>
          <w:szCs w:val="23"/>
        </w:rPr>
        <w:t>y</w:t>
      </w:r>
      <w:r w:rsidRPr="00947FD9">
        <w:rPr>
          <w:sz w:val="23"/>
          <w:szCs w:val="23"/>
        </w:rPr>
        <w:t>,</w:t>
      </w:r>
      <w:r w:rsidRPr="00947FD9">
        <w:rPr>
          <w:spacing w:val="12"/>
          <w:sz w:val="23"/>
          <w:szCs w:val="23"/>
        </w:rPr>
        <w:t xml:space="preserve"> </w:t>
      </w:r>
      <w:r w:rsidRPr="00947FD9">
        <w:rPr>
          <w:sz w:val="23"/>
          <w:szCs w:val="23"/>
        </w:rPr>
        <w:t>je</w:t>
      </w:r>
      <w:r w:rsidRPr="00947FD9">
        <w:rPr>
          <w:spacing w:val="-2"/>
          <w:sz w:val="23"/>
          <w:szCs w:val="23"/>
        </w:rPr>
        <w:t>żel</w:t>
      </w:r>
      <w:r w:rsidRPr="00947FD9">
        <w:rPr>
          <w:spacing w:val="1"/>
          <w:sz w:val="23"/>
          <w:szCs w:val="23"/>
        </w:rPr>
        <w:t>i</w:t>
      </w:r>
      <w:r w:rsidRPr="00947FD9">
        <w:rPr>
          <w:spacing w:val="17"/>
          <w:sz w:val="23"/>
          <w:szCs w:val="23"/>
        </w:rPr>
        <w:t xml:space="preserve"> </w:t>
      </w:r>
      <w:r w:rsidRPr="00947FD9">
        <w:rPr>
          <w:spacing w:val="-4"/>
          <w:sz w:val="23"/>
          <w:szCs w:val="23"/>
        </w:rPr>
        <w:t>m</w:t>
      </w:r>
      <w:r w:rsidRPr="00947FD9">
        <w:rPr>
          <w:sz w:val="23"/>
          <w:szCs w:val="23"/>
        </w:rPr>
        <w:t>a</w:t>
      </w:r>
      <w:r w:rsidRPr="00947FD9">
        <w:rPr>
          <w:spacing w:val="15"/>
          <w:sz w:val="23"/>
          <w:szCs w:val="23"/>
        </w:rPr>
        <w:t xml:space="preserve"> </w:t>
      </w:r>
      <w:r w:rsidRPr="00947FD9">
        <w:rPr>
          <w:sz w:val="23"/>
          <w:szCs w:val="23"/>
        </w:rPr>
        <w:t>l</w:t>
      </w:r>
      <w:r w:rsidRPr="00947FD9">
        <w:rPr>
          <w:spacing w:val="-3"/>
          <w:sz w:val="23"/>
          <w:szCs w:val="23"/>
        </w:rPr>
        <w:t>u</w:t>
      </w:r>
      <w:r w:rsidRPr="00947FD9">
        <w:rPr>
          <w:sz w:val="23"/>
          <w:szCs w:val="23"/>
        </w:rPr>
        <w:t xml:space="preserve">b </w:t>
      </w:r>
      <w:r w:rsidRPr="00947FD9">
        <w:rPr>
          <w:spacing w:val="-4"/>
          <w:sz w:val="23"/>
          <w:szCs w:val="23"/>
        </w:rPr>
        <w:t>m</w:t>
      </w:r>
      <w:r w:rsidRPr="00947FD9">
        <w:rPr>
          <w:spacing w:val="-2"/>
          <w:sz w:val="23"/>
          <w:szCs w:val="23"/>
        </w:rPr>
        <w:t>ia</w:t>
      </w:r>
      <w:r w:rsidRPr="00947FD9">
        <w:rPr>
          <w:sz w:val="23"/>
          <w:szCs w:val="23"/>
        </w:rPr>
        <w:t>ł</w:t>
      </w:r>
      <w:r w:rsidRPr="00947FD9">
        <w:rPr>
          <w:spacing w:val="15"/>
          <w:sz w:val="23"/>
          <w:szCs w:val="23"/>
        </w:rPr>
        <w:t xml:space="preserve"> </w:t>
      </w:r>
      <w:r w:rsidRPr="00947FD9">
        <w:rPr>
          <w:sz w:val="23"/>
          <w:szCs w:val="23"/>
        </w:rPr>
        <w:t>i</w:t>
      </w:r>
      <w:r w:rsidRPr="00947FD9">
        <w:rPr>
          <w:spacing w:val="-3"/>
          <w:sz w:val="23"/>
          <w:szCs w:val="23"/>
        </w:rPr>
        <w:t>n</w:t>
      </w:r>
      <w:r w:rsidRPr="00947FD9">
        <w:rPr>
          <w:spacing w:val="-2"/>
          <w:sz w:val="23"/>
          <w:szCs w:val="23"/>
        </w:rPr>
        <w:t>ter</w:t>
      </w:r>
      <w:r w:rsidRPr="00947FD9">
        <w:rPr>
          <w:sz w:val="23"/>
          <w:szCs w:val="23"/>
        </w:rPr>
        <w:t>es w u</w:t>
      </w:r>
      <w:r w:rsidRPr="00947FD9">
        <w:rPr>
          <w:spacing w:val="-2"/>
          <w:sz w:val="23"/>
          <w:szCs w:val="23"/>
        </w:rPr>
        <w:t>z</w:t>
      </w:r>
      <w:r w:rsidRPr="00947FD9">
        <w:rPr>
          <w:spacing w:val="-3"/>
          <w:sz w:val="23"/>
          <w:szCs w:val="23"/>
        </w:rPr>
        <w:t>y</w:t>
      </w:r>
      <w:r w:rsidRPr="00947FD9">
        <w:rPr>
          <w:spacing w:val="-1"/>
          <w:sz w:val="23"/>
          <w:szCs w:val="23"/>
        </w:rPr>
        <w:t>s</w:t>
      </w:r>
      <w:r w:rsidRPr="00947FD9">
        <w:rPr>
          <w:spacing w:val="-5"/>
          <w:sz w:val="23"/>
          <w:szCs w:val="23"/>
        </w:rPr>
        <w:t>k</w:t>
      </w:r>
      <w:r w:rsidRPr="00947FD9">
        <w:rPr>
          <w:sz w:val="23"/>
          <w:szCs w:val="23"/>
        </w:rPr>
        <w:t>a</w:t>
      </w:r>
      <w:r w:rsidRPr="00947FD9">
        <w:rPr>
          <w:spacing w:val="-2"/>
          <w:sz w:val="23"/>
          <w:szCs w:val="23"/>
        </w:rPr>
        <w:t>n</w:t>
      </w:r>
      <w:r w:rsidRPr="00947FD9">
        <w:rPr>
          <w:spacing w:val="-4"/>
          <w:sz w:val="23"/>
          <w:szCs w:val="23"/>
        </w:rPr>
        <w:t>i</w:t>
      </w:r>
      <w:r w:rsidRPr="00947FD9">
        <w:rPr>
          <w:sz w:val="23"/>
          <w:szCs w:val="23"/>
        </w:rPr>
        <w:t>u zamówienia oraz poniós</w:t>
      </w:r>
      <w:r w:rsidR="00F93D81">
        <w:rPr>
          <w:sz w:val="23"/>
          <w:szCs w:val="23"/>
        </w:rPr>
        <w:t>ł</w:t>
      </w:r>
      <w:r w:rsidRPr="00947FD9">
        <w:rPr>
          <w:sz w:val="23"/>
          <w:szCs w:val="23"/>
        </w:rPr>
        <w:t xml:space="preserve"> lub może ponieść szkodę w wyniku naruszenia przez Zamawiająceg</w:t>
      </w:r>
      <w:r w:rsidR="00F93D81">
        <w:rPr>
          <w:sz w:val="23"/>
          <w:szCs w:val="23"/>
        </w:rPr>
        <w:t>o</w:t>
      </w:r>
      <w:r w:rsidRPr="00947FD9">
        <w:rPr>
          <w:sz w:val="23"/>
          <w:szCs w:val="23"/>
        </w:rPr>
        <w:t xml:space="preserve"> przepisów ustawy PZP.</w:t>
      </w:r>
    </w:p>
    <w:p w14:paraId="29656713" w14:textId="77777777" w:rsidR="004A346C" w:rsidRPr="00947FD9" w:rsidRDefault="004A346C" w:rsidP="00C359A7">
      <w:pPr>
        <w:pStyle w:val="Akapitzlist"/>
        <w:numPr>
          <w:ilvl w:val="0"/>
          <w:numId w:val="29"/>
        </w:numPr>
        <w:ind w:left="426" w:hanging="426"/>
        <w:rPr>
          <w:sz w:val="23"/>
          <w:szCs w:val="23"/>
        </w:rPr>
      </w:pPr>
      <w:r w:rsidRPr="00947FD9">
        <w:rPr>
          <w:sz w:val="23"/>
          <w:szCs w:val="23"/>
        </w:rPr>
        <w:t>Odwołanie przysługuje na:</w:t>
      </w:r>
    </w:p>
    <w:p w14:paraId="32300DA2" w14:textId="0CC16F14" w:rsidR="004A346C" w:rsidRPr="00947FD9" w:rsidRDefault="004A346C" w:rsidP="00C359A7">
      <w:pPr>
        <w:pStyle w:val="Akapitzlist"/>
        <w:numPr>
          <w:ilvl w:val="0"/>
          <w:numId w:val="30"/>
        </w:numPr>
        <w:tabs>
          <w:tab w:val="clear" w:pos="2880"/>
        </w:tabs>
        <w:ind w:left="851" w:hanging="425"/>
        <w:rPr>
          <w:spacing w:val="-1"/>
          <w:sz w:val="23"/>
          <w:szCs w:val="23"/>
        </w:rPr>
      </w:pPr>
      <w:r w:rsidRPr="00947FD9">
        <w:rPr>
          <w:sz w:val="23"/>
          <w:szCs w:val="23"/>
        </w:rPr>
        <w:t xml:space="preserve">niezgodna z przepisami ustawy czynność Zamawiającego, podjętą w </w:t>
      </w:r>
      <w:r w:rsidR="004E40D1" w:rsidRPr="00947FD9">
        <w:rPr>
          <w:sz w:val="23"/>
          <w:szCs w:val="23"/>
        </w:rPr>
        <w:t>post</w:t>
      </w:r>
      <w:r w:rsidR="004E40D1">
        <w:rPr>
          <w:sz w:val="23"/>
          <w:szCs w:val="23"/>
        </w:rPr>
        <w:t>ę</w:t>
      </w:r>
      <w:r w:rsidR="004E40D1" w:rsidRPr="00947FD9">
        <w:rPr>
          <w:sz w:val="23"/>
          <w:szCs w:val="23"/>
        </w:rPr>
        <w:t>powani</w:t>
      </w:r>
      <w:r w:rsidR="004E40D1">
        <w:rPr>
          <w:sz w:val="23"/>
          <w:szCs w:val="23"/>
        </w:rPr>
        <w:t>u</w:t>
      </w:r>
      <w:r w:rsidR="004E40D1" w:rsidRPr="00947FD9">
        <w:rPr>
          <w:sz w:val="23"/>
          <w:szCs w:val="23"/>
        </w:rPr>
        <w:t xml:space="preserve"> </w:t>
      </w:r>
      <w:r w:rsidRPr="00947FD9">
        <w:rPr>
          <w:sz w:val="23"/>
          <w:szCs w:val="23"/>
        </w:rPr>
        <w:br/>
        <w:t>o udzielenie zamówienia, w tym na projektowane postanowienie</w:t>
      </w:r>
      <w:r w:rsidRPr="00947FD9">
        <w:rPr>
          <w:spacing w:val="-26"/>
          <w:sz w:val="23"/>
          <w:szCs w:val="23"/>
        </w:rPr>
        <w:t xml:space="preserve"> </w:t>
      </w:r>
      <w:r w:rsidRPr="00947FD9">
        <w:rPr>
          <w:sz w:val="23"/>
          <w:szCs w:val="23"/>
        </w:rPr>
        <w:t>umowy;</w:t>
      </w:r>
    </w:p>
    <w:p w14:paraId="7887CF7F" w14:textId="01DB8A4B" w:rsidR="004A346C" w:rsidRPr="00947FD9" w:rsidRDefault="004A346C" w:rsidP="00C359A7">
      <w:pPr>
        <w:pStyle w:val="Akapitzlist"/>
        <w:numPr>
          <w:ilvl w:val="0"/>
          <w:numId w:val="30"/>
        </w:numPr>
        <w:tabs>
          <w:tab w:val="clear" w:pos="2880"/>
        </w:tabs>
        <w:ind w:left="851" w:hanging="425"/>
        <w:rPr>
          <w:sz w:val="23"/>
          <w:szCs w:val="23"/>
        </w:rPr>
      </w:pPr>
      <w:r w:rsidRPr="00947FD9">
        <w:rPr>
          <w:sz w:val="23"/>
          <w:szCs w:val="23"/>
        </w:rPr>
        <w:t>zaniechanie czynnośc</w:t>
      </w:r>
      <w:r w:rsidR="00F93D81">
        <w:rPr>
          <w:sz w:val="23"/>
          <w:szCs w:val="23"/>
        </w:rPr>
        <w:t>i</w:t>
      </w:r>
      <w:r w:rsidRPr="00947FD9">
        <w:rPr>
          <w:sz w:val="23"/>
          <w:szCs w:val="23"/>
        </w:rPr>
        <w:t xml:space="preserve"> w postepowaniu o udzielenie zamówienia, do które</w:t>
      </w:r>
      <w:r w:rsidR="00F93D81">
        <w:rPr>
          <w:sz w:val="23"/>
          <w:szCs w:val="23"/>
        </w:rPr>
        <w:t>j</w:t>
      </w:r>
      <w:r w:rsidRPr="00947FD9">
        <w:rPr>
          <w:sz w:val="23"/>
          <w:szCs w:val="23"/>
        </w:rPr>
        <w:t xml:space="preserve"> Zamawiający̨ był obowiązany̨ na podstawie ustawy PZP.</w:t>
      </w:r>
    </w:p>
    <w:p w14:paraId="0D303E90" w14:textId="7ED92A9B" w:rsidR="004A346C" w:rsidRPr="00947FD9" w:rsidRDefault="004A346C" w:rsidP="00C359A7">
      <w:pPr>
        <w:pStyle w:val="Akapitzlist"/>
        <w:numPr>
          <w:ilvl w:val="0"/>
          <w:numId w:val="29"/>
        </w:numPr>
        <w:ind w:left="426" w:hanging="426"/>
        <w:rPr>
          <w:sz w:val="23"/>
          <w:szCs w:val="23"/>
        </w:rPr>
      </w:pPr>
      <w:r w:rsidRPr="00947FD9">
        <w:rPr>
          <w:sz w:val="23"/>
          <w:szCs w:val="23"/>
        </w:rPr>
        <w:t xml:space="preserve">Odwołanie wnosi się do Prezesa Krajowej Izby Odwoławczej w formie pisemnej albo </w:t>
      </w:r>
      <w:r w:rsidRPr="00947FD9">
        <w:rPr>
          <w:sz w:val="23"/>
          <w:szCs w:val="23"/>
        </w:rPr>
        <w:br/>
        <w:t>w formie elektronicznej albo w postaci elektronicznej opatrzone podpisem zaufanym.</w:t>
      </w:r>
    </w:p>
    <w:p w14:paraId="0EDCE4DF" w14:textId="3D16BABE" w:rsidR="004A346C" w:rsidRPr="00947FD9" w:rsidRDefault="004A346C" w:rsidP="00C359A7">
      <w:pPr>
        <w:pStyle w:val="Akapitzlist"/>
        <w:numPr>
          <w:ilvl w:val="0"/>
          <w:numId w:val="29"/>
        </w:numPr>
        <w:ind w:left="426" w:hanging="426"/>
        <w:rPr>
          <w:sz w:val="23"/>
          <w:szCs w:val="23"/>
        </w:rPr>
      </w:pPr>
      <w:r w:rsidRPr="00947FD9">
        <w:rPr>
          <w:sz w:val="23"/>
          <w:szCs w:val="23"/>
        </w:rPr>
        <w:t>Na orzeczenie Krajowej Izby Odwoławczej oraz postanowienie Prezesa Krajowej Izby Odwoławczej, o który</w:t>
      </w:r>
      <w:r w:rsidR="00F93D81">
        <w:rPr>
          <w:sz w:val="23"/>
          <w:szCs w:val="23"/>
        </w:rPr>
        <w:t>m</w:t>
      </w:r>
      <w:r w:rsidRPr="00947FD9">
        <w:rPr>
          <w:sz w:val="23"/>
          <w:szCs w:val="23"/>
        </w:rPr>
        <w:t xml:space="preserve"> mowa w art. 519 ust. 1 ustawy PZP, stronom oraz uczestnikom postepowania odwoławczego przysługuje skarga do sadu.</w:t>
      </w:r>
      <w:r w:rsidR="00F93D81">
        <w:rPr>
          <w:sz w:val="23"/>
          <w:szCs w:val="23"/>
        </w:rPr>
        <w:t xml:space="preserve"> </w:t>
      </w:r>
      <w:r w:rsidRPr="00947FD9">
        <w:rPr>
          <w:sz w:val="23"/>
          <w:szCs w:val="23"/>
        </w:rPr>
        <w:t>Skargę̨ wnosi się do Sądu Okręgowego w Warszawie, – sądu zamówień publicznych, za pośrednictwe</w:t>
      </w:r>
      <w:r w:rsidR="00F93D81">
        <w:rPr>
          <w:sz w:val="23"/>
          <w:szCs w:val="23"/>
        </w:rPr>
        <w:t>m</w:t>
      </w:r>
      <w:r w:rsidRPr="00947FD9">
        <w:rPr>
          <w:sz w:val="23"/>
          <w:szCs w:val="23"/>
        </w:rPr>
        <w:t xml:space="preserve"> Prezesa Krajowej Izby Odwoławczej.</w:t>
      </w:r>
    </w:p>
    <w:p w14:paraId="4B44E839" w14:textId="77777777" w:rsidR="004A346C" w:rsidRPr="00947FD9" w:rsidRDefault="004A346C" w:rsidP="00C359A7">
      <w:pPr>
        <w:pStyle w:val="Akapitzlist"/>
        <w:numPr>
          <w:ilvl w:val="0"/>
          <w:numId w:val="29"/>
        </w:numPr>
        <w:ind w:left="426" w:hanging="426"/>
        <w:rPr>
          <w:sz w:val="23"/>
          <w:szCs w:val="23"/>
        </w:rPr>
      </w:pPr>
      <w:r w:rsidRPr="00947FD9">
        <w:rPr>
          <w:sz w:val="23"/>
          <w:szCs w:val="23"/>
        </w:rPr>
        <w:t>Szczegółowe informacje dotyczące środków ochrony prawnej określone są w Dziale IX „Środki ochrony prawnej” ustawy PZP.</w:t>
      </w:r>
    </w:p>
    <w:p w14:paraId="2D8DA8CD" w14:textId="77777777" w:rsidR="004A346C" w:rsidRPr="00947FD9" w:rsidRDefault="004A346C" w:rsidP="004A346C">
      <w:pPr>
        <w:widowControl/>
        <w:suppressAutoHyphens w:val="0"/>
        <w:ind w:left="720"/>
        <w:jc w:val="both"/>
        <w:rPr>
          <w:color w:val="000000"/>
          <w:sz w:val="23"/>
          <w:szCs w:val="23"/>
          <w:highlight w:val="yellow"/>
        </w:rPr>
      </w:pPr>
    </w:p>
    <w:p w14:paraId="2E918F00" w14:textId="77777777" w:rsidR="004A346C" w:rsidRPr="00947FD9" w:rsidRDefault="004A346C" w:rsidP="004A346C">
      <w:pPr>
        <w:widowControl/>
        <w:suppressAutoHyphens w:val="0"/>
        <w:jc w:val="both"/>
        <w:rPr>
          <w:b/>
          <w:bCs/>
          <w:sz w:val="23"/>
          <w:szCs w:val="23"/>
        </w:rPr>
      </w:pPr>
      <w:r w:rsidRPr="00947FD9">
        <w:rPr>
          <w:b/>
          <w:bCs/>
          <w:sz w:val="23"/>
          <w:szCs w:val="23"/>
        </w:rPr>
        <w:t>Rozdział XX - Postanowienia ogólne.</w:t>
      </w:r>
    </w:p>
    <w:p w14:paraId="5B9499F4" w14:textId="427F0B90" w:rsidR="001D3CB2" w:rsidRPr="00444ED7" w:rsidRDefault="001D3CB2" w:rsidP="00C359A7">
      <w:pPr>
        <w:pStyle w:val="Akapitzlist"/>
        <w:numPr>
          <w:ilvl w:val="0"/>
          <w:numId w:val="27"/>
        </w:numPr>
        <w:rPr>
          <w:rFonts w:eastAsia="Times New Roman"/>
          <w:sz w:val="23"/>
          <w:szCs w:val="23"/>
          <w:lang w:eastAsia="pl-PL"/>
        </w:rPr>
      </w:pPr>
      <w:r w:rsidRPr="00444ED7">
        <w:rPr>
          <w:rFonts w:eastAsia="Times New Roman"/>
          <w:sz w:val="23"/>
          <w:szCs w:val="23"/>
          <w:lang w:eastAsia="pl-PL"/>
        </w:rPr>
        <w:t xml:space="preserve">Zamawiający nie dopuszcza składania ofert częściowych. Zamawiający wskazuje, iż przedmiot zamówienia opisany jest jedną dokumentacją projektową i dotyczy jednej inwestycji i jednego obiektu, tj. </w:t>
      </w:r>
      <w:r w:rsidR="00444ED7" w:rsidRPr="00444ED7">
        <w:rPr>
          <w:rFonts w:eastAsia="Times New Roman"/>
          <w:sz w:val="23"/>
          <w:szCs w:val="23"/>
          <w:lang w:eastAsia="pl-PL"/>
        </w:rPr>
        <w:t>Wydziału Matematyki i Informatyki UJ przy ul. Łojasiewicza 6 w Krakowie</w:t>
      </w:r>
      <w:r w:rsidRPr="00444ED7">
        <w:rPr>
          <w:rFonts w:eastAsia="Times New Roman"/>
          <w:sz w:val="23"/>
          <w:szCs w:val="23"/>
          <w:lang w:eastAsia="pl-PL"/>
        </w:rPr>
        <w:t>. Podział na części nie jest uzasadniony z technologicznego punktu widzenia, dodatkowo wpływałby na czas realizacji oraz koszty wynikające m. in. z konieczności koordynacji inwestycji między różnymi Wykonawcami, jak również przyczyniłby się do powstania niepotrzebnych wydatków po stronie Zamawiającego, co mogłoby prowadzić do braku efektywności w wydatkowaniu środków publicznych.</w:t>
      </w:r>
    </w:p>
    <w:p w14:paraId="0B3B5033" w14:textId="77777777" w:rsidR="004A346C" w:rsidRPr="00947FD9" w:rsidRDefault="004A346C" w:rsidP="00C359A7">
      <w:pPr>
        <w:widowControl/>
        <w:numPr>
          <w:ilvl w:val="0"/>
          <w:numId w:val="27"/>
        </w:numPr>
        <w:suppressAutoHyphens w:val="0"/>
        <w:ind w:left="426" w:hanging="426"/>
        <w:jc w:val="both"/>
        <w:rPr>
          <w:sz w:val="23"/>
          <w:szCs w:val="23"/>
        </w:rPr>
      </w:pPr>
      <w:r w:rsidRPr="00947FD9">
        <w:rPr>
          <w:sz w:val="23"/>
          <w:szCs w:val="23"/>
        </w:rPr>
        <w:t>Zamawiający nie przewiduje możliwości zawarcia umowy ramowej.</w:t>
      </w:r>
    </w:p>
    <w:p w14:paraId="7D80708B" w14:textId="231983BE" w:rsidR="004A346C" w:rsidRPr="00947FD9" w:rsidRDefault="004A346C" w:rsidP="00C359A7">
      <w:pPr>
        <w:widowControl/>
        <w:numPr>
          <w:ilvl w:val="0"/>
          <w:numId w:val="27"/>
        </w:numPr>
        <w:suppressAutoHyphens w:val="0"/>
        <w:ind w:left="426" w:hanging="426"/>
        <w:jc w:val="both"/>
        <w:rPr>
          <w:sz w:val="23"/>
          <w:szCs w:val="23"/>
        </w:rPr>
      </w:pPr>
      <w:r w:rsidRPr="00947FD9">
        <w:rPr>
          <w:sz w:val="23"/>
          <w:szCs w:val="23"/>
        </w:rPr>
        <w:t>Zamawiający</w:t>
      </w:r>
      <w:r w:rsidR="00E35A74" w:rsidRPr="00947FD9">
        <w:rPr>
          <w:sz w:val="23"/>
          <w:szCs w:val="23"/>
        </w:rPr>
        <w:t xml:space="preserve"> </w:t>
      </w:r>
      <w:r w:rsidRPr="00947FD9">
        <w:rPr>
          <w:sz w:val="23"/>
          <w:szCs w:val="23"/>
        </w:rPr>
        <w:t>przewiduje możliwoś</w:t>
      </w:r>
      <w:r w:rsidR="00E35A74" w:rsidRPr="00947FD9">
        <w:rPr>
          <w:sz w:val="23"/>
          <w:szCs w:val="23"/>
        </w:rPr>
        <w:t>ci</w:t>
      </w:r>
      <w:r w:rsidRPr="00947FD9">
        <w:rPr>
          <w:sz w:val="23"/>
          <w:szCs w:val="23"/>
        </w:rPr>
        <w:t xml:space="preserve"> udzielenia zamówienia</w:t>
      </w:r>
      <w:r w:rsidR="00A3229B">
        <w:rPr>
          <w:sz w:val="23"/>
          <w:szCs w:val="23"/>
        </w:rPr>
        <w:t xml:space="preserve"> uzupełniającego do 50% kwoty przeznaczonej na realizację zadania,</w:t>
      </w:r>
      <w:r w:rsidRPr="00947FD9">
        <w:rPr>
          <w:sz w:val="23"/>
          <w:szCs w:val="23"/>
        </w:rPr>
        <w:t xml:space="preserve"> polegającego na powtórzeniu podobnych robót</w:t>
      </w:r>
      <w:r w:rsidRPr="00947FD9" w:rsidDel="00121213">
        <w:rPr>
          <w:sz w:val="23"/>
          <w:szCs w:val="23"/>
        </w:rPr>
        <w:t xml:space="preserve"> </w:t>
      </w:r>
      <w:r w:rsidRPr="00947FD9">
        <w:rPr>
          <w:sz w:val="23"/>
          <w:szCs w:val="23"/>
        </w:rPr>
        <w:t xml:space="preserve">na podstawie art. 214 ust. 1 pkt 7 ustawy PZP. </w:t>
      </w:r>
    </w:p>
    <w:p w14:paraId="436A714B" w14:textId="77777777" w:rsidR="004A346C" w:rsidRPr="00947FD9" w:rsidRDefault="004A346C" w:rsidP="00C359A7">
      <w:pPr>
        <w:widowControl/>
        <w:numPr>
          <w:ilvl w:val="0"/>
          <w:numId w:val="27"/>
        </w:numPr>
        <w:suppressAutoHyphens w:val="0"/>
        <w:ind w:left="426" w:hanging="426"/>
        <w:jc w:val="both"/>
        <w:rPr>
          <w:sz w:val="23"/>
          <w:szCs w:val="23"/>
        </w:rPr>
      </w:pPr>
      <w:r w:rsidRPr="00947FD9">
        <w:rPr>
          <w:sz w:val="23"/>
          <w:szCs w:val="23"/>
        </w:rPr>
        <w:t>Zamawiający nie dopuszcza składania ofert wariantowych.</w:t>
      </w:r>
    </w:p>
    <w:p w14:paraId="65891A31" w14:textId="77777777" w:rsidR="004A346C" w:rsidRPr="00947FD9" w:rsidRDefault="004A346C" w:rsidP="00C359A7">
      <w:pPr>
        <w:widowControl/>
        <w:numPr>
          <w:ilvl w:val="0"/>
          <w:numId w:val="27"/>
        </w:numPr>
        <w:suppressAutoHyphens w:val="0"/>
        <w:ind w:left="426" w:hanging="426"/>
        <w:jc w:val="both"/>
        <w:rPr>
          <w:sz w:val="23"/>
          <w:szCs w:val="23"/>
        </w:rPr>
      </w:pPr>
      <w:r w:rsidRPr="00947FD9">
        <w:rPr>
          <w:sz w:val="23"/>
          <w:szCs w:val="23"/>
        </w:rPr>
        <w:t xml:space="preserve">Rozliczenia pomiędzy Wykonawcą a Zamawiającym będą dokonywane w złotych polskich (PLN). </w:t>
      </w:r>
    </w:p>
    <w:p w14:paraId="57BEC2BC" w14:textId="77777777" w:rsidR="004A346C" w:rsidRPr="00947FD9" w:rsidRDefault="004A346C" w:rsidP="00C359A7">
      <w:pPr>
        <w:widowControl/>
        <w:numPr>
          <w:ilvl w:val="0"/>
          <w:numId w:val="27"/>
        </w:numPr>
        <w:suppressAutoHyphens w:val="0"/>
        <w:ind w:left="426" w:hanging="426"/>
        <w:jc w:val="both"/>
        <w:rPr>
          <w:sz w:val="23"/>
          <w:szCs w:val="23"/>
        </w:rPr>
      </w:pPr>
      <w:r w:rsidRPr="00947FD9">
        <w:rPr>
          <w:bCs/>
          <w:sz w:val="23"/>
          <w:szCs w:val="23"/>
        </w:rPr>
        <w:t>Zamawiający nie przewiduje aukcji elektronicznej.</w:t>
      </w:r>
    </w:p>
    <w:p w14:paraId="4C418694" w14:textId="77777777" w:rsidR="004A346C" w:rsidRPr="00947FD9" w:rsidRDefault="004A346C" w:rsidP="00C359A7">
      <w:pPr>
        <w:widowControl/>
        <w:numPr>
          <w:ilvl w:val="0"/>
          <w:numId w:val="27"/>
        </w:numPr>
        <w:suppressAutoHyphens w:val="0"/>
        <w:ind w:left="426" w:hanging="426"/>
        <w:jc w:val="both"/>
        <w:rPr>
          <w:sz w:val="23"/>
          <w:szCs w:val="23"/>
        </w:rPr>
      </w:pPr>
      <w:r w:rsidRPr="00947FD9">
        <w:rPr>
          <w:bCs/>
          <w:sz w:val="23"/>
          <w:szCs w:val="23"/>
        </w:rPr>
        <w:t>Zamawiający nie przewiduje zwrotu kosztów udziału w postępowaniu.</w:t>
      </w:r>
    </w:p>
    <w:p w14:paraId="08D4C545" w14:textId="77777777" w:rsidR="004A346C" w:rsidRPr="00947FD9" w:rsidRDefault="004A346C" w:rsidP="004A346C">
      <w:pPr>
        <w:widowControl/>
        <w:suppressAutoHyphens w:val="0"/>
        <w:jc w:val="both"/>
        <w:rPr>
          <w:sz w:val="23"/>
          <w:szCs w:val="23"/>
        </w:rPr>
      </w:pPr>
    </w:p>
    <w:p w14:paraId="65A091F3" w14:textId="77777777" w:rsidR="004A346C" w:rsidRPr="00947FD9" w:rsidRDefault="004A346C" w:rsidP="004A346C">
      <w:pPr>
        <w:widowControl/>
        <w:suppressAutoHyphens w:val="0"/>
        <w:jc w:val="both"/>
        <w:rPr>
          <w:b/>
          <w:bCs/>
          <w:sz w:val="23"/>
          <w:szCs w:val="23"/>
        </w:rPr>
      </w:pPr>
      <w:r w:rsidRPr="00947FD9">
        <w:rPr>
          <w:b/>
          <w:bCs/>
          <w:sz w:val="23"/>
          <w:szCs w:val="23"/>
        </w:rPr>
        <w:t>Rozdział XXI – Wymagania dot. umów o podwykonawstwo</w:t>
      </w:r>
    </w:p>
    <w:p w14:paraId="5C0C05B8" w14:textId="77777777" w:rsidR="004A346C" w:rsidRPr="00947FD9" w:rsidRDefault="004A346C" w:rsidP="00C359A7">
      <w:pPr>
        <w:widowControl/>
        <w:numPr>
          <w:ilvl w:val="0"/>
          <w:numId w:val="37"/>
        </w:numPr>
        <w:tabs>
          <w:tab w:val="clear" w:pos="502"/>
          <w:tab w:val="num" w:pos="709"/>
        </w:tabs>
        <w:suppressAutoHyphens w:val="0"/>
        <w:ind w:left="426" w:hanging="426"/>
        <w:jc w:val="both"/>
        <w:rPr>
          <w:sz w:val="23"/>
          <w:szCs w:val="23"/>
        </w:rPr>
      </w:pPr>
      <w:r w:rsidRPr="00947FD9">
        <w:rPr>
          <w:sz w:val="23"/>
          <w:szCs w:val="23"/>
        </w:rPr>
        <w:t xml:space="preserve">Zamawiający wymaga, aby projekt każdej umowy o podwykonawstwo na roboty budowlane, zawieranej przez Wykonawcę, jego podwykonawcę lub dalszego podwykonawcę zawierał, co </w:t>
      </w:r>
      <w:r w:rsidRPr="00947FD9">
        <w:rPr>
          <w:sz w:val="23"/>
          <w:szCs w:val="23"/>
        </w:rPr>
        <w:lastRenderedPageBreak/>
        <w:t>najmniej poniższe postanowienia pod rygorem wniesienia przez Zamawiającego zastrzeżeń do ww. projektu umowy w terminie 14 dni od daty jego przedłożenia:</w:t>
      </w:r>
    </w:p>
    <w:p w14:paraId="54445A01" w14:textId="77777777" w:rsidR="004A346C" w:rsidRPr="00947FD9" w:rsidRDefault="004A346C" w:rsidP="00C359A7">
      <w:pPr>
        <w:pStyle w:val="Akapitzlist"/>
        <w:numPr>
          <w:ilvl w:val="1"/>
          <w:numId w:val="35"/>
        </w:numPr>
        <w:ind w:left="851" w:hanging="425"/>
        <w:rPr>
          <w:sz w:val="23"/>
          <w:szCs w:val="23"/>
        </w:rPr>
      </w:pPr>
      <w:r w:rsidRPr="00947FD9">
        <w:rPr>
          <w:sz w:val="23"/>
          <w:szCs w:val="23"/>
        </w:rPr>
        <w:t xml:space="preserve">O obowiązku przedkładania przez podwykonawcę Wykonawcy projektu umowy </w:t>
      </w:r>
      <w:r w:rsidRPr="00947FD9">
        <w:rPr>
          <w:sz w:val="23"/>
          <w:szCs w:val="23"/>
        </w:rPr>
        <w:br/>
        <w:t xml:space="preserve">o podwykonawstwo na roboty budowlane, dostawy lub usługi wykonywane w ramach robót budowlanych, a także projektu jej zmiany, oraz poświadczonej za zgodność </w:t>
      </w:r>
      <w:r w:rsidRPr="00947FD9">
        <w:rPr>
          <w:sz w:val="23"/>
          <w:szCs w:val="23"/>
        </w:rPr>
        <w:br/>
        <w:t xml:space="preserve">z oryginałem kopii zawartej umowy o podwykonawstwo w ciągu 7 dni od sporządzenia projektu umowy albo zawarcia umowy o podwykonawstwo albo zmiany tej umowy. W razie niespełnienia przez projekt umowy albo umowy </w:t>
      </w:r>
      <w:r w:rsidRPr="00947FD9">
        <w:rPr>
          <w:sz w:val="23"/>
          <w:szCs w:val="23"/>
        </w:rPr>
        <w:br/>
        <w:t>o podwykonawstwo wymagań zawartych w rozdziale XXI ust. 1 pkt 2 –  12 SWZ Wykonawca może zgłosić podwykonawcy odpowiednio zastrzeżenia albo sprzeciw w terminie 14 dni od daty przedłożenia mu projektu umowy o podwykonawstwo albo poświadczonej kopii przedmiotowej umowy.</w:t>
      </w:r>
    </w:p>
    <w:p w14:paraId="5D3DC35C" w14:textId="77777777" w:rsidR="004A346C" w:rsidRPr="00947FD9" w:rsidRDefault="004A346C" w:rsidP="00C359A7">
      <w:pPr>
        <w:widowControl/>
        <w:numPr>
          <w:ilvl w:val="1"/>
          <w:numId w:val="35"/>
        </w:numPr>
        <w:suppressAutoHyphens w:val="0"/>
        <w:ind w:left="851" w:hanging="425"/>
        <w:jc w:val="both"/>
        <w:rPr>
          <w:sz w:val="23"/>
          <w:szCs w:val="23"/>
        </w:rPr>
      </w:pPr>
      <w:r w:rsidRPr="00947FD9">
        <w:rPr>
          <w:sz w:val="23"/>
          <w:szCs w:val="23"/>
        </w:rPr>
        <w:t xml:space="preserve">O obowiązku uzyskania zgody Zamawiającego na zawarcie umowy </w:t>
      </w:r>
      <w:r w:rsidRPr="00947FD9">
        <w:rPr>
          <w:sz w:val="23"/>
          <w:szCs w:val="23"/>
        </w:rPr>
        <w:br/>
        <w:t>o podwykonawstwo z konkretnym podwykonawcą, przy czym zawarcie kolejnej umowy o podwykonawstwo pomiędzy podwykonawcą, a dalszym podwykonawcą wymaga również uzyskania zgody Wykonawcy.</w:t>
      </w:r>
    </w:p>
    <w:p w14:paraId="257C88F3" w14:textId="77777777" w:rsidR="004A346C" w:rsidRPr="00947FD9" w:rsidRDefault="004A346C" w:rsidP="00C359A7">
      <w:pPr>
        <w:widowControl/>
        <w:numPr>
          <w:ilvl w:val="1"/>
          <w:numId w:val="35"/>
        </w:numPr>
        <w:suppressAutoHyphens w:val="0"/>
        <w:ind w:left="851" w:hanging="425"/>
        <w:jc w:val="both"/>
        <w:rPr>
          <w:sz w:val="23"/>
          <w:szCs w:val="23"/>
        </w:rPr>
      </w:pPr>
      <w:r w:rsidRPr="00947FD9">
        <w:rPr>
          <w:sz w:val="23"/>
          <w:szCs w:val="23"/>
        </w:rPr>
        <w:t xml:space="preserve">O obowiązku posiadania przez podwykonawcę przez cały okres realizacji umowy </w:t>
      </w:r>
      <w:r w:rsidRPr="00947FD9">
        <w:rPr>
          <w:sz w:val="23"/>
          <w:szCs w:val="23"/>
        </w:rPr>
        <w:br/>
        <w:t>o podwykonawstwo aktualnej polisy lub dokumentu ubezpieczenia od odpowiedzialności cywilnej w zakresie objętym niniejszym zamówieniem.</w:t>
      </w:r>
    </w:p>
    <w:p w14:paraId="359E94AA" w14:textId="77777777" w:rsidR="004A346C" w:rsidRPr="00947FD9" w:rsidRDefault="004A346C" w:rsidP="00C359A7">
      <w:pPr>
        <w:widowControl/>
        <w:numPr>
          <w:ilvl w:val="1"/>
          <w:numId w:val="35"/>
        </w:numPr>
        <w:suppressAutoHyphens w:val="0"/>
        <w:ind w:left="851" w:hanging="425"/>
        <w:jc w:val="both"/>
        <w:rPr>
          <w:sz w:val="23"/>
          <w:szCs w:val="23"/>
        </w:rPr>
      </w:pPr>
      <w:r w:rsidRPr="00947FD9">
        <w:rPr>
          <w:sz w:val="23"/>
          <w:szCs w:val="23"/>
        </w:rPr>
        <w:t>O odpowiedzialności Wykonawcy wobec Zamawiającego za działania lub zaniechania podwykonawcy, jak za własne działania i zaniechania.</w:t>
      </w:r>
    </w:p>
    <w:p w14:paraId="1FBA150D" w14:textId="77777777" w:rsidR="004A346C" w:rsidRPr="00947FD9" w:rsidRDefault="004A346C" w:rsidP="00C359A7">
      <w:pPr>
        <w:widowControl/>
        <w:numPr>
          <w:ilvl w:val="1"/>
          <w:numId w:val="35"/>
        </w:numPr>
        <w:suppressAutoHyphens w:val="0"/>
        <w:ind w:left="851" w:hanging="425"/>
        <w:jc w:val="both"/>
        <w:rPr>
          <w:sz w:val="23"/>
          <w:szCs w:val="23"/>
        </w:rPr>
      </w:pPr>
      <w:r w:rsidRPr="00947FD9">
        <w:rPr>
          <w:sz w:val="23"/>
          <w:szCs w:val="23"/>
        </w:rPr>
        <w:t>O obowiązku posiadania przez podwykonawcę lub osoby, którymi on się posługuje przy realizacji umowy o podwykonawstwo, uprawnień lub innych zasobów pozwalających im spełnić warunki udziału w niniejszym postępowaniu postawione przez Zamawiającego w rozdziale VI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40C65EA7" w14:textId="77777777" w:rsidR="004A346C" w:rsidRPr="00947FD9" w:rsidRDefault="004A346C" w:rsidP="00C359A7">
      <w:pPr>
        <w:widowControl/>
        <w:numPr>
          <w:ilvl w:val="1"/>
          <w:numId w:val="35"/>
        </w:numPr>
        <w:suppressAutoHyphens w:val="0"/>
        <w:ind w:left="851" w:hanging="425"/>
        <w:jc w:val="both"/>
        <w:rPr>
          <w:sz w:val="23"/>
          <w:szCs w:val="23"/>
        </w:rPr>
      </w:pPr>
      <w:r w:rsidRPr="00947FD9">
        <w:rPr>
          <w:sz w:val="23"/>
          <w:szCs w:val="23"/>
        </w:rPr>
        <w:t>Termin zapłaty wynagrodzenia podwykonawcy przez Wykonawcę z tytułu realizacji umowy o podwykonawstwo nie może być dłuższy niż 30 dni od dnia doręczenia Wykonawcy prawidłowo wystawionej faktury, pod rygorem zapłaty kary umownej w wysokości wskazanej w rozdziale XXI ust. 1 pkt12 lit a SWZ.</w:t>
      </w:r>
    </w:p>
    <w:p w14:paraId="1529F8B9" w14:textId="77777777" w:rsidR="004A346C" w:rsidRPr="00947FD9" w:rsidRDefault="004A346C" w:rsidP="00C359A7">
      <w:pPr>
        <w:widowControl/>
        <w:numPr>
          <w:ilvl w:val="1"/>
          <w:numId w:val="35"/>
        </w:numPr>
        <w:suppressAutoHyphens w:val="0"/>
        <w:ind w:left="851" w:hanging="425"/>
        <w:jc w:val="both"/>
        <w:rPr>
          <w:sz w:val="23"/>
          <w:szCs w:val="23"/>
        </w:rPr>
      </w:pPr>
      <w:r w:rsidRPr="00947FD9">
        <w:rPr>
          <w:sz w:val="23"/>
          <w:szCs w:val="23"/>
        </w:rPr>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063792B3" w14:textId="77777777" w:rsidR="004A346C" w:rsidRPr="00947FD9" w:rsidRDefault="004A346C" w:rsidP="00C359A7">
      <w:pPr>
        <w:widowControl/>
        <w:numPr>
          <w:ilvl w:val="1"/>
          <w:numId w:val="35"/>
        </w:numPr>
        <w:suppressAutoHyphens w:val="0"/>
        <w:ind w:left="851" w:hanging="425"/>
        <w:jc w:val="both"/>
        <w:rPr>
          <w:sz w:val="23"/>
          <w:szCs w:val="23"/>
        </w:rPr>
      </w:pPr>
      <w:r w:rsidRPr="00947FD9">
        <w:rPr>
          <w:sz w:val="23"/>
          <w:szCs w:val="23"/>
        </w:rP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1D038711" w14:textId="77777777" w:rsidR="004A346C" w:rsidRPr="00947FD9" w:rsidRDefault="004A346C" w:rsidP="00C359A7">
      <w:pPr>
        <w:widowControl/>
        <w:numPr>
          <w:ilvl w:val="1"/>
          <w:numId w:val="35"/>
        </w:numPr>
        <w:suppressAutoHyphens w:val="0"/>
        <w:ind w:left="851" w:hanging="425"/>
        <w:jc w:val="both"/>
        <w:rPr>
          <w:sz w:val="23"/>
          <w:szCs w:val="23"/>
        </w:rPr>
      </w:pPr>
      <w:r w:rsidRPr="00947FD9">
        <w:rPr>
          <w:sz w:val="23"/>
          <w:szCs w:val="23"/>
        </w:rPr>
        <w:t>O niżej wymienionych uprawnieniach Wykonawcy w razie wniesienia przez podwykonawcę pisemnych uwag do:</w:t>
      </w:r>
    </w:p>
    <w:p w14:paraId="2B6146D5" w14:textId="77777777" w:rsidR="004A346C" w:rsidRPr="00947FD9" w:rsidRDefault="004A346C" w:rsidP="00C359A7">
      <w:pPr>
        <w:pStyle w:val="Akapitzlist"/>
        <w:numPr>
          <w:ilvl w:val="1"/>
          <w:numId w:val="36"/>
        </w:numPr>
        <w:rPr>
          <w:sz w:val="23"/>
          <w:szCs w:val="23"/>
        </w:rPr>
      </w:pPr>
      <w:r w:rsidRPr="00947FD9">
        <w:rPr>
          <w:sz w:val="23"/>
          <w:szCs w:val="23"/>
        </w:rPr>
        <w:t>zaniechania przez niego bezpośredniej zapłaty wynagrodzenia dalszemu podwykonawcy w razie wykazania przez podwykonawcę niezasadności roszczenia dalszego podwykonawcy;</w:t>
      </w:r>
    </w:p>
    <w:p w14:paraId="4DE720EF" w14:textId="77777777" w:rsidR="004A346C" w:rsidRPr="00947FD9" w:rsidRDefault="004A346C" w:rsidP="00C359A7">
      <w:pPr>
        <w:widowControl/>
        <w:numPr>
          <w:ilvl w:val="1"/>
          <w:numId w:val="36"/>
        </w:numPr>
        <w:suppressAutoHyphens w:val="0"/>
        <w:jc w:val="both"/>
        <w:rPr>
          <w:sz w:val="23"/>
          <w:szCs w:val="23"/>
        </w:rPr>
      </w:pPr>
      <w:r w:rsidRPr="00947FD9">
        <w:rPr>
          <w:sz w:val="23"/>
          <w:szCs w:val="23"/>
        </w:rPr>
        <w:t>dokonania bezpośredniej zapłaty wynagrodzenia dalszemu podwykonawcy, jeżeli wykazał on zasadność takiej zapłaty udokumentowaną przedłożonymi Wykonawcy fakturami lub rachunkami;</w:t>
      </w:r>
    </w:p>
    <w:p w14:paraId="36E75C92" w14:textId="77777777" w:rsidR="004A346C" w:rsidRPr="00947FD9" w:rsidRDefault="004A346C" w:rsidP="00C359A7">
      <w:pPr>
        <w:widowControl/>
        <w:numPr>
          <w:ilvl w:val="1"/>
          <w:numId w:val="36"/>
        </w:numPr>
        <w:suppressAutoHyphens w:val="0"/>
        <w:jc w:val="both"/>
        <w:rPr>
          <w:sz w:val="23"/>
          <w:szCs w:val="23"/>
        </w:rPr>
      </w:pPr>
      <w:r w:rsidRPr="00947FD9">
        <w:rPr>
          <w:sz w:val="23"/>
          <w:szCs w:val="23"/>
        </w:rPr>
        <w:lastRenderedPageBreak/>
        <w:t>złożenia do depozytu sądowego spornej kwoty na pokrycie wynagrodzenia dalszego podwykonawcy w przypadku istnienia zasadniczej wątpliwości Wykonawcy, co do wysokości należnej zapłaty lub podmiotu, któremu płatność się należy;</w:t>
      </w:r>
    </w:p>
    <w:p w14:paraId="64D72E85" w14:textId="77777777" w:rsidR="004A346C" w:rsidRPr="00947FD9" w:rsidRDefault="004A346C" w:rsidP="004A346C">
      <w:pPr>
        <w:widowControl/>
        <w:suppressAutoHyphens w:val="0"/>
        <w:jc w:val="both"/>
        <w:rPr>
          <w:sz w:val="23"/>
          <w:szCs w:val="23"/>
        </w:rPr>
      </w:pPr>
      <w:r w:rsidRPr="00947FD9">
        <w:rPr>
          <w:sz w:val="23"/>
          <w:szCs w:val="23"/>
        </w:rPr>
        <w:t>- w terminie 7 dni od doręczenia mu pisma podwykonawcy zawierającego uwagi.</w:t>
      </w:r>
    </w:p>
    <w:p w14:paraId="2E208A38" w14:textId="77777777" w:rsidR="004A346C" w:rsidRPr="00947FD9" w:rsidRDefault="004A346C" w:rsidP="00C359A7">
      <w:pPr>
        <w:widowControl/>
        <w:numPr>
          <w:ilvl w:val="1"/>
          <w:numId w:val="35"/>
        </w:numPr>
        <w:suppressAutoHyphens w:val="0"/>
        <w:ind w:left="851" w:hanging="567"/>
        <w:jc w:val="both"/>
        <w:rPr>
          <w:sz w:val="23"/>
          <w:szCs w:val="23"/>
        </w:rPr>
      </w:pPr>
      <w:r w:rsidRPr="00947FD9">
        <w:rPr>
          <w:sz w:val="23"/>
          <w:szCs w:val="23"/>
        </w:rPr>
        <w:t xml:space="preserve">O uprawnieniu Wykonawcy do potrącenia kwoty wypłaconego wynagrodzenia </w:t>
      </w:r>
      <w:r w:rsidRPr="00947FD9">
        <w:rPr>
          <w:sz w:val="23"/>
          <w:szCs w:val="23"/>
        </w:rPr>
        <w:br/>
        <w:t>z wynagrodzenia bez odsetek należnego podwykonawcy w przypadku dokonania bezpośredniej zapłaty dalszemu podwykonawcy przez Wykonawcę.</w:t>
      </w:r>
    </w:p>
    <w:p w14:paraId="31636162" w14:textId="77777777" w:rsidR="004A346C" w:rsidRPr="00947FD9" w:rsidRDefault="004A346C" w:rsidP="00C359A7">
      <w:pPr>
        <w:widowControl/>
        <w:numPr>
          <w:ilvl w:val="1"/>
          <w:numId w:val="35"/>
        </w:numPr>
        <w:suppressAutoHyphens w:val="0"/>
        <w:ind w:left="851" w:hanging="567"/>
        <w:jc w:val="both"/>
        <w:rPr>
          <w:sz w:val="23"/>
          <w:szCs w:val="23"/>
        </w:rPr>
      </w:pPr>
      <w:r w:rsidRPr="00947FD9">
        <w:rPr>
          <w:sz w:val="23"/>
          <w:szCs w:val="23"/>
        </w:rPr>
        <w:t xml:space="preserve">O obowiązku odstąpienia przez Wykonawcę od umowy o podwykonawstwo </w:t>
      </w:r>
      <w:r w:rsidRPr="00947FD9">
        <w:rPr>
          <w:sz w:val="23"/>
          <w:szCs w:val="23"/>
        </w:rPr>
        <w:br/>
        <w:t>w razie dokonania, co najmniej trzech bezpośrednich zapłat wynagrodzenia należnego dalszemu podwykonawcy.</w:t>
      </w:r>
    </w:p>
    <w:p w14:paraId="4C9BBAAD" w14:textId="77777777" w:rsidR="004A346C" w:rsidRPr="00947FD9" w:rsidRDefault="004A346C" w:rsidP="00C359A7">
      <w:pPr>
        <w:widowControl/>
        <w:numPr>
          <w:ilvl w:val="1"/>
          <w:numId w:val="35"/>
        </w:numPr>
        <w:suppressAutoHyphens w:val="0"/>
        <w:ind w:left="851" w:hanging="567"/>
        <w:jc w:val="both"/>
        <w:rPr>
          <w:sz w:val="23"/>
          <w:szCs w:val="23"/>
        </w:rPr>
      </w:pPr>
      <w:r w:rsidRPr="00947FD9">
        <w:rPr>
          <w:sz w:val="23"/>
          <w:szCs w:val="23"/>
        </w:rPr>
        <w:t xml:space="preserve">O obowiązku zapłaty kary umownej przez podwykonawcę na rzecz Wykonawcy </w:t>
      </w:r>
      <w:r w:rsidRPr="00947FD9">
        <w:rPr>
          <w:sz w:val="23"/>
          <w:szCs w:val="23"/>
        </w:rPr>
        <w:br/>
        <w:t>w razie:</w:t>
      </w:r>
    </w:p>
    <w:p w14:paraId="0D556308" w14:textId="77777777" w:rsidR="004A346C" w:rsidRPr="00947FD9" w:rsidRDefault="004A346C" w:rsidP="00C359A7">
      <w:pPr>
        <w:widowControl/>
        <w:numPr>
          <w:ilvl w:val="2"/>
          <w:numId w:val="38"/>
        </w:numPr>
        <w:suppressAutoHyphens w:val="0"/>
        <w:ind w:left="1277" w:hanging="426"/>
        <w:jc w:val="both"/>
        <w:rPr>
          <w:sz w:val="23"/>
          <w:szCs w:val="23"/>
        </w:rPr>
      </w:pPr>
      <w:r w:rsidRPr="00947FD9">
        <w:rPr>
          <w:sz w:val="23"/>
          <w:szCs w:val="23"/>
        </w:rPr>
        <w:t>braku zapłaty lub zwłoki w zapłacie wymagalnego wynagrodzenia należnego dalszemu podwykonawcy w wysokości 0,05% wynagrodzenia brutto dalszego podwykonawcy ustalonego w umowie za każdy dzień zwłoki w odniesieniu do terminu płatności, określonego w rozdziale XXI ust. 1pkt 6 SWZ;</w:t>
      </w:r>
    </w:p>
    <w:p w14:paraId="1FC4D7C4" w14:textId="77777777" w:rsidR="004A346C" w:rsidRPr="00947FD9" w:rsidRDefault="004A346C" w:rsidP="00C359A7">
      <w:pPr>
        <w:widowControl/>
        <w:numPr>
          <w:ilvl w:val="2"/>
          <w:numId w:val="38"/>
        </w:numPr>
        <w:suppressAutoHyphens w:val="0"/>
        <w:ind w:left="1277" w:hanging="426"/>
        <w:jc w:val="both"/>
        <w:rPr>
          <w:sz w:val="23"/>
          <w:szCs w:val="23"/>
        </w:rPr>
      </w:pPr>
      <w:r w:rsidRPr="00947FD9">
        <w:rPr>
          <w:sz w:val="23"/>
          <w:szCs w:val="23"/>
        </w:rP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5D9633F9" w14:textId="77777777" w:rsidR="004A346C" w:rsidRPr="00947FD9" w:rsidRDefault="004A346C" w:rsidP="00C359A7">
      <w:pPr>
        <w:widowControl/>
        <w:numPr>
          <w:ilvl w:val="2"/>
          <w:numId w:val="38"/>
        </w:numPr>
        <w:suppressAutoHyphens w:val="0"/>
        <w:ind w:left="1277" w:hanging="426"/>
        <w:jc w:val="both"/>
        <w:rPr>
          <w:sz w:val="23"/>
          <w:szCs w:val="23"/>
        </w:rPr>
      </w:pPr>
      <w:r w:rsidRPr="00947FD9">
        <w:rPr>
          <w:sz w:val="23"/>
          <w:szCs w:val="23"/>
        </w:rPr>
        <w:t>braku zmiany umowy o podwykonawstwo w zakresie terminu zapłaty wynagrodzenia dalszemu podwykonawcy poprzez jego skrócenie do terminu określonego w rozdziale XXI 1.6 SWZ, pomimo wniesienia przez Wykonawcę zastrzeżeń albo sprzeciwu, w wysokości 0,2% wynagrodzenia brutto dalszego podwykonawcy ustalonego w umowie.</w:t>
      </w:r>
    </w:p>
    <w:p w14:paraId="6654B304" w14:textId="77777777" w:rsidR="004A346C" w:rsidRPr="00947FD9" w:rsidRDefault="004A346C" w:rsidP="00B54B12">
      <w:pPr>
        <w:widowControl/>
        <w:suppressAutoHyphens w:val="0"/>
        <w:jc w:val="both"/>
        <w:rPr>
          <w:sz w:val="23"/>
          <w:szCs w:val="23"/>
        </w:rPr>
      </w:pPr>
    </w:p>
    <w:p w14:paraId="5A649F4E" w14:textId="3B770B17" w:rsidR="004A346C" w:rsidRPr="00947FD9" w:rsidRDefault="004A346C" w:rsidP="004A346C">
      <w:pPr>
        <w:widowControl/>
        <w:suppressAutoHyphens w:val="0"/>
        <w:jc w:val="both"/>
        <w:rPr>
          <w:b/>
          <w:bCs/>
          <w:sz w:val="23"/>
          <w:szCs w:val="23"/>
        </w:rPr>
      </w:pPr>
      <w:r w:rsidRPr="00947FD9">
        <w:rPr>
          <w:b/>
          <w:bCs/>
          <w:sz w:val="23"/>
          <w:szCs w:val="23"/>
        </w:rPr>
        <w:t>Rozdział XXII - Informacja o przetwarzaniu danych osobowych</w:t>
      </w:r>
    </w:p>
    <w:p w14:paraId="61406107" w14:textId="39156D61" w:rsidR="004A346C" w:rsidRPr="00947FD9" w:rsidRDefault="004A346C" w:rsidP="004A346C">
      <w:pPr>
        <w:tabs>
          <w:tab w:val="left" w:pos="567"/>
        </w:tabs>
        <w:spacing w:before="60"/>
        <w:jc w:val="both"/>
        <w:rPr>
          <w:sz w:val="23"/>
          <w:szCs w:val="23"/>
        </w:rPr>
      </w:pPr>
      <w:r w:rsidRPr="00947FD9">
        <w:rPr>
          <w:sz w:val="23"/>
          <w:szCs w:val="23"/>
        </w:rPr>
        <w:t xml:space="preserve">Zgodnie z art. 13 </w:t>
      </w:r>
      <w:r w:rsidR="009E188F">
        <w:rPr>
          <w:sz w:val="23"/>
          <w:szCs w:val="23"/>
        </w:rPr>
        <w:t xml:space="preserve">i </w:t>
      </w:r>
      <w:r w:rsidR="00D26CFE" w:rsidRPr="00947FD9">
        <w:rPr>
          <w:sz w:val="23"/>
          <w:szCs w:val="23"/>
        </w:rPr>
        <w:t>14</w:t>
      </w:r>
      <w:r w:rsidRPr="00947FD9">
        <w:rPr>
          <w:sz w:val="23"/>
          <w:szCs w:val="23"/>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DD746BF" w14:textId="77777777" w:rsidR="004A346C" w:rsidRPr="00947FD9" w:rsidRDefault="004A346C" w:rsidP="00C359A7">
      <w:pPr>
        <w:pStyle w:val="Akapitzlist"/>
        <w:numPr>
          <w:ilvl w:val="3"/>
          <w:numId w:val="28"/>
        </w:numPr>
        <w:rPr>
          <w:sz w:val="23"/>
          <w:szCs w:val="23"/>
        </w:rPr>
      </w:pPr>
      <w:r w:rsidRPr="00947FD9">
        <w:rPr>
          <w:b/>
          <w:sz w:val="23"/>
          <w:szCs w:val="23"/>
        </w:rPr>
        <w:t>Administratorem</w:t>
      </w:r>
      <w:r w:rsidRPr="00947FD9">
        <w:rPr>
          <w:sz w:val="23"/>
          <w:szCs w:val="23"/>
        </w:rPr>
        <w:t xml:space="preserve"> Pani/Pana danych osobowych jest Uniwersytet Jagielloński, </w:t>
      </w:r>
      <w:r w:rsidRPr="00947FD9">
        <w:rPr>
          <w:sz w:val="23"/>
          <w:szCs w:val="23"/>
        </w:rPr>
        <w:br/>
        <w:t>ul. Gołębia 24, 31-007 Kraków, reprezentowany przez Rektora UJ.</w:t>
      </w:r>
    </w:p>
    <w:p w14:paraId="46C1FB3B" w14:textId="77777777" w:rsidR="004A346C" w:rsidRPr="00947FD9" w:rsidRDefault="004A346C" w:rsidP="00C359A7">
      <w:pPr>
        <w:pStyle w:val="Akapitzlist"/>
        <w:numPr>
          <w:ilvl w:val="3"/>
          <w:numId w:val="28"/>
        </w:numPr>
        <w:rPr>
          <w:sz w:val="23"/>
          <w:szCs w:val="23"/>
        </w:rPr>
      </w:pPr>
      <w:r w:rsidRPr="00947FD9">
        <w:rPr>
          <w:b/>
          <w:sz w:val="23"/>
          <w:szCs w:val="23"/>
        </w:rPr>
        <w:t>Uniwersytet Jagielloński wyznaczył Inspektora Ochrony Danych</w:t>
      </w:r>
      <w:r w:rsidRPr="00947FD9">
        <w:rPr>
          <w:sz w:val="23"/>
          <w:szCs w:val="23"/>
        </w:rPr>
        <w:t xml:space="preserve">, ul. Gołębia 24, </w:t>
      </w:r>
      <w:r w:rsidRPr="00947FD9">
        <w:rPr>
          <w:sz w:val="23"/>
          <w:szCs w:val="23"/>
        </w:rPr>
        <w:br/>
        <w:t xml:space="preserve">31-007 Kraków, pokój nr 5. Kontakt z Inspektorem możliwy jest przez e-mail: </w:t>
      </w:r>
      <w:hyperlink r:id="rId44" w:history="1">
        <w:r w:rsidRPr="00947FD9">
          <w:rPr>
            <w:rStyle w:val="Hipercze"/>
            <w:sz w:val="23"/>
            <w:szCs w:val="23"/>
          </w:rPr>
          <w:t>iod@uj.edu.pl</w:t>
        </w:r>
      </w:hyperlink>
      <w:r w:rsidRPr="00947FD9">
        <w:rPr>
          <w:sz w:val="23"/>
          <w:szCs w:val="23"/>
        </w:rPr>
        <w:t xml:space="preserve"> lub pod nr telefonu +4812 663 12 25.</w:t>
      </w:r>
    </w:p>
    <w:p w14:paraId="1ACFEB5D" w14:textId="5A922930" w:rsidR="004A346C" w:rsidRPr="00947FD9" w:rsidRDefault="004A346C" w:rsidP="00C359A7">
      <w:pPr>
        <w:pStyle w:val="Akapitzlist"/>
        <w:numPr>
          <w:ilvl w:val="3"/>
          <w:numId w:val="28"/>
        </w:numPr>
        <w:rPr>
          <w:i/>
          <w:sz w:val="23"/>
          <w:szCs w:val="23"/>
        </w:rPr>
      </w:pPr>
      <w:r w:rsidRPr="00947FD9">
        <w:rPr>
          <w:sz w:val="23"/>
          <w:szCs w:val="23"/>
        </w:rPr>
        <w:t xml:space="preserve">Pani/Pana dane osobowe przetwarzane będą na podstawie art. 6 ust. 1 lit. c) RODO </w:t>
      </w:r>
      <w:r w:rsidRPr="00947FD9">
        <w:rPr>
          <w:sz w:val="23"/>
          <w:szCs w:val="23"/>
        </w:rPr>
        <w:br/>
        <w:t>w celu związanym z postępowaniem o udzielenie zamówienia publicznego</w:t>
      </w:r>
      <w:r w:rsidRPr="00947FD9">
        <w:rPr>
          <w:i/>
          <w:sz w:val="23"/>
          <w:szCs w:val="23"/>
        </w:rPr>
        <w:t>, nr sprawy 80.272.</w:t>
      </w:r>
      <w:r w:rsidR="001B20D2">
        <w:rPr>
          <w:i/>
          <w:sz w:val="23"/>
          <w:szCs w:val="23"/>
        </w:rPr>
        <w:t>127</w:t>
      </w:r>
      <w:r w:rsidRPr="00947FD9">
        <w:rPr>
          <w:i/>
          <w:sz w:val="23"/>
          <w:szCs w:val="23"/>
        </w:rPr>
        <w:t>.202</w:t>
      </w:r>
      <w:r w:rsidR="001B20D2">
        <w:rPr>
          <w:i/>
          <w:sz w:val="23"/>
          <w:szCs w:val="23"/>
        </w:rPr>
        <w:t>3</w:t>
      </w:r>
      <w:r w:rsidRPr="00947FD9">
        <w:rPr>
          <w:sz w:val="23"/>
          <w:szCs w:val="23"/>
        </w:rPr>
        <w:t>.</w:t>
      </w:r>
    </w:p>
    <w:p w14:paraId="35851BF6" w14:textId="77777777" w:rsidR="004A346C" w:rsidRPr="00947FD9" w:rsidRDefault="004A346C" w:rsidP="00C359A7">
      <w:pPr>
        <w:pStyle w:val="Akapitzlist"/>
        <w:numPr>
          <w:ilvl w:val="3"/>
          <w:numId w:val="28"/>
        </w:numPr>
        <w:rPr>
          <w:sz w:val="23"/>
          <w:szCs w:val="23"/>
        </w:rPr>
      </w:pPr>
      <w:r w:rsidRPr="00947FD9">
        <w:rPr>
          <w:sz w:val="23"/>
          <w:szCs w:val="23"/>
        </w:rPr>
        <w:t xml:space="preserve">Podanie przez Panią/Pana danych osobowych jest wymogiem ustawowym określonym </w:t>
      </w:r>
      <w:r w:rsidRPr="00947FD9">
        <w:rPr>
          <w:sz w:val="23"/>
          <w:szCs w:val="23"/>
        </w:rPr>
        <w:br/>
        <w:t xml:space="preserve">w przepisach ustawy PZP związanym z udziałem w postępowaniu o udzielenie zamówienia publicznego. </w:t>
      </w:r>
    </w:p>
    <w:p w14:paraId="4E8E89A7" w14:textId="77777777" w:rsidR="004A346C" w:rsidRPr="00947FD9" w:rsidRDefault="004A346C" w:rsidP="00C359A7">
      <w:pPr>
        <w:pStyle w:val="Akapitzlist"/>
        <w:numPr>
          <w:ilvl w:val="3"/>
          <w:numId w:val="28"/>
        </w:numPr>
        <w:rPr>
          <w:sz w:val="23"/>
          <w:szCs w:val="23"/>
        </w:rPr>
      </w:pPr>
      <w:r w:rsidRPr="00947FD9">
        <w:rPr>
          <w:sz w:val="23"/>
          <w:szCs w:val="23"/>
        </w:rPr>
        <w:t>Konsekwencje niepodania danych osobowych wynikają z ustawy PZP.</w:t>
      </w:r>
    </w:p>
    <w:p w14:paraId="4D43AAFA" w14:textId="77777777" w:rsidR="004A346C" w:rsidRPr="00947FD9" w:rsidRDefault="004A346C" w:rsidP="00C359A7">
      <w:pPr>
        <w:pStyle w:val="Akapitzlist"/>
        <w:numPr>
          <w:ilvl w:val="3"/>
          <w:numId w:val="28"/>
        </w:numPr>
        <w:rPr>
          <w:sz w:val="23"/>
          <w:szCs w:val="23"/>
        </w:rPr>
      </w:pPr>
      <w:r w:rsidRPr="00947FD9">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8031475" w14:textId="77777777" w:rsidR="004A346C" w:rsidRPr="00947FD9" w:rsidRDefault="004A346C" w:rsidP="00C359A7">
      <w:pPr>
        <w:pStyle w:val="Akapitzlist"/>
        <w:numPr>
          <w:ilvl w:val="3"/>
          <w:numId w:val="28"/>
        </w:numPr>
        <w:rPr>
          <w:sz w:val="23"/>
          <w:szCs w:val="23"/>
        </w:rPr>
      </w:pPr>
      <w:r w:rsidRPr="00947FD9">
        <w:rPr>
          <w:sz w:val="23"/>
          <w:szCs w:val="23"/>
        </w:rPr>
        <w:t xml:space="preserve">Pani/Pana dane osobowe będą przechowywane zgodnie z art. 78 ust. 1 ustawy PZP przez okres co najmniej 4 lat liczonych od dnia zakończenia postępowania o udzielenie zamówienia publicznego albo do upływu terminu możliwości kontroli projektu </w:t>
      </w:r>
      <w:r w:rsidRPr="00947FD9">
        <w:rPr>
          <w:sz w:val="23"/>
          <w:szCs w:val="23"/>
        </w:rPr>
        <w:lastRenderedPageBreak/>
        <w:t>współfinansowanego lub finansowanego ze środków Unii Europejskiej albo jego trwałości takie projektu bądź innych umów czy zobowiązań wynikających z realizowanych projektów.</w:t>
      </w:r>
    </w:p>
    <w:p w14:paraId="6934ABF6" w14:textId="77777777" w:rsidR="004A346C" w:rsidRPr="00947FD9" w:rsidRDefault="004A346C" w:rsidP="00C359A7">
      <w:pPr>
        <w:pStyle w:val="Akapitzlist"/>
        <w:numPr>
          <w:ilvl w:val="3"/>
          <w:numId w:val="28"/>
        </w:numPr>
        <w:rPr>
          <w:sz w:val="23"/>
          <w:szCs w:val="23"/>
        </w:rPr>
      </w:pPr>
      <w:r w:rsidRPr="00947FD9">
        <w:rPr>
          <w:sz w:val="23"/>
          <w:szCs w:val="23"/>
        </w:rPr>
        <w:t xml:space="preserve">Posiada Pani/Pan prawo do: </w:t>
      </w:r>
    </w:p>
    <w:p w14:paraId="24B5E5F1" w14:textId="77777777" w:rsidR="004A346C" w:rsidRPr="00947FD9" w:rsidRDefault="004A346C" w:rsidP="00C359A7">
      <w:pPr>
        <w:pStyle w:val="Akapitzlist"/>
        <w:numPr>
          <w:ilvl w:val="0"/>
          <w:numId w:val="31"/>
        </w:numPr>
        <w:rPr>
          <w:sz w:val="23"/>
          <w:szCs w:val="23"/>
        </w:rPr>
      </w:pPr>
      <w:r w:rsidRPr="00947FD9">
        <w:rPr>
          <w:sz w:val="23"/>
          <w:szCs w:val="23"/>
        </w:rPr>
        <w:t>na podstawie art. 15 RODO prawo dostępu do danych osobowych Pani/Pana dotyczących;</w:t>
      </w:r>
    </w:p>
    <w:p w14:paraId="714325C4" w14:textId="77777777" w:rsidR="004A346C" w:rsidRPr="00947FD9" w:rsidRDefault="004A346C" w:rsidP="00C359A7">
      <w:pPr>
        <w:pStyle w:val="Akapitzlist"/>
        <w:numPr>
          <w:ilvl w:val="0"/>
          <w:numId w:val="31"/>
        </w:numPr>
        <w:rPr>
          <w:sz w:val="23"/>
          <w:szCs w:val="23"/>
        </w:rPr>
      </w:pPr>
      <w:r w:rsidRPr="00947FD9">
        <w:rPr>
          <w:sz w:val="23"/>
          <w:szCs w:val="23"/>
        </w:rPr>
        <w:t>na podstawie art. 16 RODO prawo do sprostowania Pani/Pana danych osobowych;</w:t>
      </w:r>
    </w:p>
    <w:p w14:paraId="380CBA87" w14:textId="77777777" w:rsidR="004A346C" w:rsidRPr="00947FD9" w:rsidRDefault="004A346C" w:rsidP="00C359A7">
      <w:pPr>
        <w:pStyle w:val="Akapitzlist"/>
        <w:numPr>
          <w:ilvl w:val="0"/>
          <w:numId w:val="31"/>
        </w:numPr>
        <w:rPr>
          <w:sz w:val="23"/>
          <w:szCs w:val="23"/>
        </w:rPr>
      </w:pPr>
      <w:r w:rsidRPr="00947FD9">
        <w:rPr>
          <w:sz w:val="23"/>
          <w:szCs w:val="23"/>
        </w:rPr>
        <w:t>na podstawie art. 18 RODO prawo żądania od administratora ograniczenia przetwarzania danych osobowych,</w:t>
      </w:r>
    </w:p>
    <w:p w14:paraId="5B5C9D4A" w14:textId="77777777" w:rsidR="004A346C" w:rsidRPr="00947FD9" w:rsidRDefault="004A346C" w:rsidP="00C359A7">
      <w:pPr>
        <w:pStyle w:val="Akapitzlist"/>
        <w:numPr>
          <w:ilvl w:val="0"/>
          <w:numId w:val="31"/>
        </w:numPr>
        <w:rPr>
          <w:sz w:val="23"/>
          <w:szCs w:val="23"/>
        </w:rPr>
      </w:pPr>
      <w:r w:rsidRPr="00947FD9">
        <w:rPr>
          <w:sz w:val="23"/>
          <w:szCs w:val="23"/>
        </w:rPr>
        <w:t>prawo do wniesienia skargi do Prezesa Urzędu Ochrony Danych Osobowych, gdy uzna Pani/Pan, że przetwarzanie danych osobowych Pani/Pana dotyczących narusza przepisy RODO.</w:t>
      </w:r>
    </w:p>
    <w:p w14:paraId="0B0B0E55" w14:textId="77777777" w:rsidR="004A346C" w:rsidRPr="00947FD9" w:rsidRDefault="004A346C" w:rsidP="00C359A7">
      <w:pPr>
        <w:pStyle w:val="Akapitzlist"/>
        <w:numPr>
          <w:ilvl w:val="3"/>
          <w:numId w:val="28"/>
        </w:numPr>
        <w:rPr>
          <w:sz w:val="23"/>
          <w:szCs w:val="23"/>
        </w:rPr>
      </w:pPr>
      <w:r w:rsidRPr="00947FD9">
        <w:rPr>
          <w:sz w:val="23"/>
          <w:szCs w:val="23"/>
        </w:rPr>
        <w:t>Nie przysługuje Pani/Panu prawo do:</w:t>
      </w:r>
    </w:p>
    <w:p w14:paraId="42317C50" w14:textId="77777777" w:rsidR="004A346C" w:rsidRPr="00947FD9" w:rsidRDefault="004A346C" w:rsidP="00C359A7">
      <w:pPr>
        <w:pStyle w:val="Akapitzlist"/>
        <w:numPr>
          <w:ilvl w:val="0"/>
          <w:numId w:val="32"/>
        </w:numPr>
        <w:rPr>
          <w:sz w:val="23"/>
          <w:szCs w:val="23"/>
        </w:rPr>
      </w:pPr>
      <w:r w:rsidRPr="00947FD9">
        <w:rPr>
          <w:sz w:val="23"/>
          <w:szCs w:val="23"/>
        </w:rPr>
        <w:t>prawo do usunięcia danych osobowych w zw. z art. 17 ust. 3 lit. b), d) lub e) RODO,</w:t>
      </w:r>
    </w:p>
    <w:p w14:paraId="7F7AF40E" w14:textId="77777777" w:rsidR="004A346C" w:rsidRPr="00947FD9" w:rsidRDefault="004A346C" w:rsidP="00C359A7">
      <w:pPr>
        <w:pStyle w:val="Akapitzlist"/>
        <w:numPr>
          <w:ilvl w:val="0"/>
          <w:numId w:val="32"/>
        </w:numPr>
        <w:rPr>
          <w:sz w:val="23"/>
          <w:szCs w:val="23"/>
        </w:rPr>
      </w:pPr>
      <w:r w:rsidRPr="00947FD9">
        <w:rPr>
          <w:sz w:val="23"/>
          <w:szCs w:val="23"/>
        </w:rPr>
        <w:t>prawo do przenoszenia danych osobowych, o którym mowa w art. 20 RODO,</w:t>
      </w:r>
    </w:p>
    <w:p w14:paraId="2AF1CBFA" w14:textId="77777777" w:rsidR="004A346C" w:rsidRPr="00947FD9" w:rsidRDefault="004A346C" w:rsidP="00C359A7">
      <w:pPr>
        <w:pStyle w:val="Akapitzlist"/>
        <w:numPr>
          <w:ilvl w:val="0"/>
          <w:numId w:val="32"/>
        </w:numPr>
        <w:rPr>
          <w:sz w:val="23"/>
          <w:szCs w:val="23"/>
        </w:rPr>
      </w:pPr>
      <w:r w:rsidRPr="00947FD9">
        <w:rPr>
          <w:sz w:val="23"/>
          <w:szCs w:val="23"/>
        </w:rPr>
        <w:t>prawo sprzeciwu, wobec przetwarzania danych osobowych, gdyż podstawą prawną przetwarzania Pani/Pana danych osobowych jest art. 6 ust. 1 lit. c) w zw. z art. 21 RODO.</w:t>
      </w:r>
    </w:p>
    <w:p w14:paraId="192AF849" w14:textId="77777777" w:rsidR="004A346C" w:rsidRPr="00947FD9" w:rsidRDefault="004A346C" w:rsidP="00C359A7">
      <w:pPr>
        <w:pStyle w:val="Akapitzlist"/>
        <w:numPr>
          <w:ilvl w:val="3"/>
          <w:numId w:val="28"/>
        </w:numPr>
        <w:rPr>
          <w:sz w:val="23"/>
          <w:szCs w:val="23"/>
        </w:rPr>
      </w:pPr>
      <w:r w:rsidRPr="00947FD9">
        <w:rPr>
          <w:b/>
          <w:sz w:val="23"/>
          <w:szCs w:val="23"/>
        </w:rPr>
        <w:t>Pana/Pani dane osobowe, o których mowa w art. 10 RODO</w:t>
      </w:r>
      <w:r w:rsidRPr="00947FD9">
        <w:rPr>
          <w:sz w:val="23"/>
          <w:szCs w:val="23"/>
        </w:rPr>
        <w:t>, mogą zostać udostępnione, w celu umożliwienia korzystania ze środków ochrony prawnej, o których mowa w Dziale IX ustawy PZP, do upływu terminu na ich wniesienie.</w:t>
      </w:r>
    </w:p>
    <w:p w14:paraId="2083C06B" w14:textId="77777777" w:rsidR="004A346C" w:rsidRPr="00947FD9" w:rsidRDefault="004A346C" w:rsidP="00C359A7">
      <w:pPr>
        <w:pStyle w:val="Akapitzlist"/>
        <w:numPr>
          <w:ilvl w:val="3"/>
          <w:numId w:val="28"/>
        </w:numPr>
        <w:rPr>
          <w:sz w:val="23"/>
          <w:szCs w:val="23"/>
        </w:rPr>
      </w:pPr>
      <w:r w:rsidRPr="00947FD9">
        <w:rPr>
          <w:sz w:val="23"/>
          <w:szCs w:val="23"/>
        </w:rPr>
        <w:t xml:space="preserve">Zamawiający informuje, że </w:t>
      </w:r>
      <w:r w:rsidRPr="00947FD9">
        <w:rPr>
          <w:b/>
          <w:sz w:val="23"/>
          <w:szCs w:val="23"/>
        </w:rPr>
        <w:t>w odniesieniu do Pani/Pana danych osobowych</w:t>
      </w:r>
      <w:r w:rsidRPr="00947FD9">
        <w:rPr>
          <w:sz w:val="23"/>
          <w:szCs w:val="23"/>
        </w:rPr>
        <w:t xml:space="preserve"> decyzje nie będą podejmowane w sposób zautomatyzowany, stosownie do art. 22 RODO.</w:t>
      </w:r>
    </w:p>
    <w:p w14:paraId="79798FAD" w14:textId="77777777" w:rsidR="004A346C" w:rsidRPr="00947FD9" w:rsidRDefault="004A346C" w:rsidP="00C359A7">
      <w:pPr>
        <w:pStyle w:val="Akapitzlist"/>
        <w:numPr>
          <w:ilvl w:val="3"/>
          <w:numId w:val="28"/>
        </w:numPr>
        <w:rPr>
          <w:sz w:val="23"/>
          <w:szCs w:val="23"/>
        </w:rPr>
      </w:pPr>
      <w:r w:rsidRPr="00947FD9">
        <w:rPr>
          <w:sz w:val="23"/>
          <w:szCs w:val="23"/>
        </w:rPr>
        <w:t xml:space="preserve">W przypadku gdy wykonanie obowiązków, o których mowa w art. 15 ust. 1 - 3 RODO, celem realizacji Pani/Pana uprawnienia wskazanego pkt 8 lit. a) powyżej, wymagałoby niewspółmiernie dużego wysiłku, </w:t>
      </w:r>
      <w:r w:rsidRPr="00947FD9">
        <w:rPr>
          <w:b/>
          <w:sz w:val="23"/>
          <w:szCs w:val="23"/>
        </w:rPr>
        <w:t>Zamawiający może żądać od Pana/Pani</w:t>
      </w:r>
      <w:r w:rsidRPr="00947FD9">
        <w:rPr>
          <w:sz w:val="23"/>
          <w:szCs w:val="23"/>
        </w:rPr>
        <w:t>, wskazania dodatkowych informacji mających na celu sprecyzowanie żądania, w szczególności podania nazwy lub daty wszczętego albo zakończonego postępowania o udzielenie zamówienia publicznego.</w:t>
      </w:r>
    </w:p>
    <w:p w14:paraId="4789D2A3" w14:textId="77777777" w:rsidR="004A346C" w:rsidRPr="00947FD9" w:rsidRDefault="004A346C" w:rsidP="00C359A7">
      <w:pPr>
        <w:pStyle w:val="Akapitzlist"/>
        <w:numPr>
          <w:ilvl w:val="3"/>
          <w:numId w:val="28"/>
        </w:numPr>
        <w:rPr>
          <w:sz w:val="23"/>
          <w:szCs w:val="23"/>
        </w:rPr>
      </w:pPr>
      <w:r w:rsidRPr="00947FD9">
        <w:rPr>
          <w:b/>
          <w:sz w:val="23"/>
          <w:szCs w:val="23"/>
        </w:rPr>
        <w:t>Skorzystanie przez Panią/Pana</w:t>
      </w:r>
      <w:r w:rsidRPr="00947FD9">
        <w:rPr>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0D629B8C" w14:textId="77777777" w:rsidR="004A346C" w:rsidRPr="00947FD9" w:rsidRDefault="004A346C" w:rsidP="00C359A7">
      <w:pPr>
        <w:pStyle w:val="Akapitzlist"/>
        <w:numPr>
          <w:ilvl w:val="3"/>
          <w:numId w:val="28"/>
        </w:numPr>
        <w:rPr>
          <w:sz w:val="23"/>
          <w:szCs w:val="23"/>
        </w:rPr>
      </w:pPr>
      <w:r w:rsidRPr="00947FD9">
        <w:rPr>
          <w:b/>
          <w:sz w:val="23"/>
          <w:szCs w:val="23"/>
        </w:rPr>
        <w:t>Skorzystanie przez Panią/Pana</w:t>
      </w:r>
      <w:r w:rsidRPr="00947FD9">
        <w:rPr>
          <w:sz w:val="23"/>
          <w:szCs w:val="23"/>
        </w:rPr>
        <w:t>, z uprawnienia wskazanego pkt 8 lit. c) powyżej,</w:t>
      </w:r>
      <w:r w:rsidRPr="00947FD9">
        <w:rPr>
          <w:b/>
          <w:sz w:val="23"/>
          <w:szCs w:val="23"/>
        </w:rPr>
        <w:t xml:space="preserve"> </w:t>
      </w:r>
      <w:r w:rsidRPr="00947FD9">
        <w:rPr>
          <w:sz w:val="23"/>
          <w:szCs w:val="23"/>
        </w:rPr>
        <w:t>polegającym na</w:t>
      </w:r>
      <w:r w:rsidRPr="00947FD9">
        <w:rPr>
          <w:b/>
          <w:sz w:val="23"/>
          <w:szCs w:val="23"/>
        </w:rPr>
        <w:t xml:space="preserve"> </w:t>
      </w:r>
      <w:r w:rsidRPr="00947FD9">
        <w:rPr>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947FD9">
        <w:rPr>
          <w:i/>
          <w:sz w:val="23"/>
          <w:szCs w:val="23"/>
        </w:rPr>
        <w:t xml:space="preserve">prawo do ograniczenia przetwarzania nie ma zastosowania w odniesieniu do przechowywania, w celu zapewnienia korzystania ze środków ochrony prawnej lub </w:t>
      </w:r>
      <w:r w:rsidRPr="00947FD9">
        <w:rPr>
          <w:i/>
          <w:sz w:val="23"/>
          <w:szCs w:val="23"/>
        </w:rPr>
        <w:br/>
        <w:t>w celu ochrony praw innej osoby fizycznej lub prawnej, lub z uwagi na ważne względy interesu publicznego Unii Europejskiej lub państwa członkowskiego</w:t>
      </w:r>
      <w:r w:rsidRPr="00947FD9">
        <w:rPr>
          <w:sz w:val="23"/>
          <w:szCs w:val="23"/>
        </w:rPr>
        <w:t>).</w:t>
      </w:r>
    </w:p>
    <w:p w14:paraId="1AF605A8" w14:textId="77777777" w:rsidR="004A346C" w:rsidRPr="00947FD9" w:rsidRDefault="004A346C" w:rsidP="004A346C">
      <w:pPr>
        <w:widowControl/>
        <w:suppressAutoHyphens w:val="0"/>
        <w:jc w:val="both"/>
        <w:rPr>
          <w:sz w:val="23"/>
          <w:szCs w:val="23"/>
        </w:rPr>
      </w:pPr>
    </w:p>
    <w:p w14:paraId="6B43AF8E" w14:textId="77777777" w:rsidR="004A346C" w:rsidRPr="00947FD9" w:rsidRDefault="004A346C" w:rsidP="004A346C">
      <w:pPr>
        <w:widowControl/>
        <w:suppressAutoHyphens w:val="0"/>
        <w:jc w:val="both"/>
        <w:rPr>
          <w:b/>
          <w:bCs/>
          <w:sz w:val="23"/>
          <w:szCs w:val="23"/>
        </w:rPr>
      </w:pPr>
      <w:r w:rsidRPr="00947FD9">
        <w:rPr>
          <w:b/>
          <w:bCs/>
          <w:sz w:val="23"/>
          <w:szCs w:val="23"/>
        </w:rPr>
        <w:t>Rozdział XXII - Załączniki do SWZ</w:t>
      </w:r>
    </w:p>
    <w:p w14:paraId="1EB2DD43" w14:textId="77777777" w:rsidR="004A346C" w:rsidRPr="00947FD9" w:rsidRDefault="004A346C" w:rsidP="004A346C">
      <w:pPr>
        <w:widowControl/>
        <w:suppressAutoHyphens w:val="0"/>
        <w:jc w:val="both"/>
        <w:rPr>
          <w:sz w:val="23"/>
          <w:szCs w:val="23"/>
        </w:rPr>
      </w:pPr>
      <w:r w:rsidRPr="00947FD9">
        <w:rPr>
          <w:sz w:val="23"/>
          <w:szCs w:val="23"/>
        </w:rPr>
        <w:t>Załącznik A – Opis Przedmiotu Zamówienia</w:t>
      </w:r>
    </w:p>
    <w:p w14:paraId="4EDF24C9" w14:textId="77777777" w:rsidR="004A346C" w:rsidRPr="00947FD9" w:rsidRDefault="004A346C" w:rsidP="004A346C">
      <w:pPr>
        <w:widowControl/>
        <w:suppressAutoHyphens w:val="0"/>
        <w:jc w:val="both"/>
        <w:rPr>
          <w:sz w:val="23"/>
          <w:szCs w:val="23"/>
        </w:rPr>
      </w:pPr>
      <w:r w:rsidRPr="00947FD9">
        <w:rPr>
          <w:sz w:val="23"/>
          <w:szCs w:val="23"/>
        </w:rPr>
        <w:t>Załącznik nr 1 – Formularz oferty</w:t>
      </w:r>
    </w:p>
    <w:p w14:paraId="56B64BFC" w14:textId="61931DDE" w:rsidR="004A346C" w:rsidRPr="00947FD9" w:rsidRDefault="004A346C" w:rsidP="004A346C">
      <w:pPr>
        <w:widowControl/>
        <w:suppressAutoHyphens w:val="0"/>
        <w:jc w:val="both"/>
        <w:rPr>
          <w:color w:val="000000"/>
          <w:sz w:val="23"/>
          <w:szCs w:val="23"/>
        </w:rPr>
      </w:pPr>
      <w:r w:rsidRPr="00947FD9">
        <w:rPr>
          <w:sz w:val="23"/>
          <w:szCs w:val="23"/>
        </w:rPr>
        <w:t>Załącznik nr 2 – Projektowane postanowienia umowy</w:t>
      </w:r>
    </w:p>
    <w:p w14:paraId="4D3749F5" w14:textId="59A99165" w:rsidR="00035F8F" w:rsidRPr="00947FD9" w:rsidRDefault="00035F8F">
      <w:pPr>
        <w:widowControl/>
        <w:suppressAutoHyphens w:val="0"/>
        <w:spacing w:after="160" w:line="259" w:lineRule="auto"/>
        <w:jc w:val="left"/>
        <w:rPr>
          <w:sz w:val="23"/>
          <w:szCs w:val="23"/>
        </w:rPr>
      </w:pPr>
      <w:r w:rsidRPr="00947FD9">
        <w:rPr>
          <w:sz w:val="23"/>
          <w:szCs w:val="23"/>
        </w:rPr>
        <w:br w:type="page"/>
      </w:r>
    </w:p>
    <w:p w14:paraId="26CEE875" w14:textId="77777777" w:rsidR="00035F8F" w:rsidRPr="00947FD9" w:rsidRDefault="00035F8F" w:rsidP="00035F8F">
      <w:pPr>
        <w:widowControl/>
        <w:suppressAutoHyphens w:val="0"/>
        <w:jc w:val="right"/>
        <w:rPr>
          <w:b/>
          <w:bCs/>
          <w:sz w:val="23"/>
          <w:szCs w:val="23"/>
          <w:u w:val="single"/>
        </w:rPr>
      </w:pPr>
      <w:r w:rsidRPr="00947FD9">
        <w:rPr>
          <w:b/>
          <w:bCs/>
          <w:sz w:val="23"/>
          <w:szCs w:val="23"/>
        </w:rPr>
        <w:lastRenderedPageBreak/>
        <w:t>Załącznik nr 1 do SWZ</w:t>
      </w:r>
    </w:p>
    <w:p w14:paraId="6AB893DD" w14:textId="3DE284D4" w:rsidR="00035F8F" w:rsidRPr="00947FD9" w:rsidRDefault="00035F8F" w:rsidP="00035F8F">
      <w:pPr>
        <w:widowControl/>
        <w:suppressAutoHyphens w:val="0"/>
        <w:rPr>
          <w:b/>
          <w:bCs/>
          <w:sz w:val="23"/>
          <w:szCs w:val="23"/>
        </w:rPr>
      </w:pPr>
      <w:r w:rsidRPr="00947FD9">
        <w:rPr>
          <w:b/>
          <w:bCs/>
          <w:sz w:val="23"/>
          <w:szCs w:val="23"/>
          <w:u w:val="single"/>
        </w:rPr>
        <w:t xml:space="preserve">FORMULARZ OFERTY </w:t>
      </w:r>
    </w:p>
    <w:p w14:paraId="460D6A70" w14:textId="77777777" w:rsidR="00035F8F" w:rsidRPr="00947FD9" w:rsidRDefault="00035F8F" w:rsidP="00035F8F">
      <w:pPr>
        <w:widowControl/>
        <w:suppressAutoHyphens w:val="0"/>
        <w:ind w:left="540"/>
        <w:jc w:val="both"/>
        <w:rPr>
          <w:b/>
          <w:bCs/>
          <w:sz w:val="23"/>
          <w:szCs w:val="23"/>
        </w:rPr>
      </w:pPr>
      <w:r w:rsidRPr="00947FD9">
        <w:rPr>
          <w:b/>
          <w:bCs/>
          <w:sz w:val="23"/>
          <w:szCs w:val="23"/>
        </w:rPr>
        <w:t>________________________________________________________________</w:t>
      </w:r>
    </w:p>
    <w:p w14:paraId="0BB92CC6" w14:textId="5FAC240E" w:rsidR="00035F8F" w:rsidRPr="00947FD9" w:rsidRDefault="00035F8F" w:rsidP="001D3CB2">
      <w:pPr>
        <w:widowControl/>
        <w:suppressAutoHyphens w:val="0"/>
        <w:jc w:val="both"/>
        <w:outlineLvl w:val="0"/>
        <w:rPr>
          <w:b/>
          <w:bCs/>
          <w:sz w:val="23"/>
          <w:szCs w:val="23"/>
        </w:rPr>
      </w:pPr>
      <w:r w:rsidRPr="00947FD9">
        <w:rPr>
          <w:i/>
          <w:iCs/>
          <w:sz w:val="23"/>
          <w:szCs w:val="23"/>
          <w:u w:val="single"/>
        </w:rPr>
        <w:t xml:space="preserve">ZAMAWIAJĄCY – </w:t>
      </w:r>
      <w:r w:rsidRPr="00947FD9">
        <w:rPr>
          <w:b/>
          <w:bCs/>
          <w:sz w:val="23"/>
          <w:szCs w:val="23"/>
        </w:rPr>
        <w:t>Uniwersytet Jagielloński</w:t>
      </w:r>
    </w:p>
    <w:p w14:paraId="59F7527D" w14:textId="77777777" w:rsidR="00035F8F" w:rsidRPr="00947FD9" w:rsidRDefault="00035F8F" w:rsidP="001D3CB2">
      <w:pPr>
        <w:widowControl/>
        <w:suppressAutoHyphens w:val="0"/>
        <w:jc w:val="both"/>
        <w:rPr>
          <w:i/>
          <w:iCs/>
          <w:sz w:val="23"/>
          <w:szCs w:val="23"/>
          <w:u w:val="single"/>
        </w:rPr>
      </w:pPr>
      <w:r w:rsidRPr="00947FD9">
        <w:rPr>
          <w:b/>
          <w:bCs/>
          <w:sz w:val="23"/>
          <w:szCs w:val="23"/>
        </w:rPr>
        <w:t>Ul. Gołębia 24, 31 – 007 Kraków;</w:t>
      </w:r>
    </w:p>
    <w:p w14:paraId="002465D9" w14:textId="77777777" w:rsidR="00035F8F" w:rsidRPr="00947FD9" w:rsidRDefault="00035F8F" w:rsidP="001D3CB2">
      <w:pPr>
        <w:widowControl/>
        <w:suppressAutoHyphens w:val="0"/>
        <w:jc w:val="both"/>
        <w:rPr>
          <w:b/>
          <w:bCs/>
          <w:sz w:val="23"/>
          <w:szCs w:val="23"/>
        </w:rPr>
      </w:pPr>
      <w:r w:rsidRPr="00947FD9">
        <w:rPr>
          <w:i/>
          <w:iCs/>
          <w:sz w:val="23"/>
          <w:szCs w:val="23"/>
          <w:u w:val="single"/>
        </w:rPr>
        <w:t xml:space="preserve">Jednostka prowadząca sprawę – </w:t>
      </w:r>
      <w:r w:rsidRPr="00947FD9">
        <w:rPr>
          <w:b/>
          <w:bCs/>
          <w:sz w:val="23"/>
          <w:szCs w:val="23"/>
        </w:rPr>
        <w:t>Dział Zamówień Publicznych UJ</w:t>
      </w:r>
    </w:p>
    <w:p w14:paraId="0F63E08B" w14:textId="399B1754" w:rsidR="00035F8F" w:rsidRPr="00947FD9" w:rsidRDefault="001D3CB2" w:rsidP="001D3CB2">
      <w:pPr>
        <w:widowControl/>
        <w:suppressAutoHyphens w:val="0"/>
        <w:jc w:val="both"/>
        <w:outlineLvl w:val="0"/>
        <w:rPr>
          <w:b/>
          <w:bCs/>
          <w:sz w:val="23"/>
          <w:szCs w:val="23"/>
        </w:rPr>
      </w:pPr>
      <w:r w:rsidRPr="00947FD9">
        <w:rPr>
          <w:b/>
          <w:bCs/>
          <w:sz w:val="23"/>
          <w:szCs w:val="23"/>
        </w:rPr>
        <w:t>ul. Straszewskiego 25/3 i 4, 31-113 Kraków</w:t>
      </w:r>
    </w:p>
    <w:p w14:paraId="05A9FC82" w14:textId="77777777" w:rsidR="00035F8F" w:rsidRPr="00947FD9" w:rsidRDefault="00035F8F" w:rsidP="001D3CB2">
      <w:pPr>
        <w:widowControl/>
        <w:tabs>
          <w:tab w:val="left" w:pos="540"/>
        </w:tabs>
        <w:suppressAutoHyphens w:val="0"/>
        <w:jc w:val="both"/>
        <w:rPr>
          <w:b/>
          <w:bCs/>
          <w:sz w:val="23"/>
          <w:szCs w:val="23"/>
        </w:rPr>
      </w:pPr>
      <w:r w:rsidRPr="00947FD9">
        <w:rPr>
          <w:b/>
          <w:bCs/>
          <w:sz w:val="23"/>
          <w:szCs w:val="23"/>
        </w:rPr>
        <w:t>________________________________________________________________</w:t>
      </w:r>
    </w:p>
    <w:p w14:paraId="6548B80F" w14:textId="77777777" w:rsidR="00035F8F" w:rsidRPr="00947FD9" w:rsidRDefault="00035F8F" w:rsidP="00035F8F">
      <w:pPr>
        <w:widowControl/>
        <w:suppressAutoHyphens w:val="0"/>
        <w:jc w:val="both"/>
        <w:rPr>
          <w:sz w:val="23"/>
          <w:szCs w:val="23"/>
        </w:rPr>
      </w:pPr>
      <w:r w:rsidRPr="00947FD9">
        <w:rPr>
          <w:sz w:val="23"/>
          <w:szCs w:val="23"/>
        </w:rPr>
        <w:t xml:space="preserve">Nazwa (Firma) Wykonawcy – </w:t>
      </w:r>
    </w:p>
    <w:p w14:paraId="31CA099F" w14:textId="77777777" w:rsidR="00035F8F" w:rsidRPr="00947FD9" w:rsidRDefault="00035F8F" w:rsidP="00035F8F">
      <w:pPr>
        <w:widowControl/>
        <w:suppressAutoHyphens w:val="0"/>
        <w:jc w:val="both"/>
        <w:rPr>
          <w:sz w:val="23"/>
          <w:szCs w:val="23"/>
        </w:rPr>
      </w:pPr>
    </w:p>
    <w:p w14:paraId="2EDFF394" w14:textId="024EF27B" w:rsidR="00035F8F" w:rsidRPr="00947FD9" w:rsidRDefault="00035F8F" w:rsidP="00035F8F">
      <w:pPr>
        <w:widowControl/>
        <w:suppressAutoHyphens w:val="0"/>
        <w:jc w:val="both"/>
        <w:rPr>
          <w:sz w:val="23"/>
          <w:szCs w:val="23"/>
        </w:rPr>
      </w:pPr>
      <w:r w:rsidRPr="00947FD9">
        <w:rPr>
          <w:sz w:val="23"/>
          <w:szCs w:val="23"/>
        </w:rPr>
        <w:t>……………………………………………………………………………</w:t>
      </w:r>
      <w:r w:rsidR="00B22D5C">
        <w:rPr>
          <w:sz w:val="23"/>
          <w:szCs w:val="23"/>
        </w:rPr>
        <w:t>...</w:t>
      </w:r>
      <w:r w:rsidRPr="00947FD9">
        <w:rPr>
          <w:sz w:val="23"/>
          <w:szCs w:val="23"/>
        </w:rPr>
        <w:t>…….,</w:t>
      </w:r>
    </w:p>
    <w:p w14:paraId="60902DEF" w14:textId="77777777" w:rsidR="00035F8F" w:rsidRPr="00947FD9" w:rsidRDefault="00035F8F" w:rsidP="00035F8F">
      <w:pPr>
        <w:widowControl/>
        <w:suppressAutoHyphens w:val="0"/>
        <w:jc w:val="both"/>
        <w:rPr>
          <w:sz w:val="23"/>
          <w:szCs w:val="23"/>
        </w:rPr>
      </w:pPr>
      <w:r w:rsidRPr="00947FD9">
        <w:rPr>
          <w:sz w:val="23"/>
          <w:szCs w:val="23"/>
        </w:rPr>
        <w:t xml:space="preserve">Adres siedziby – </w:t>
      </w:r>
    </w:p>
    <w:p w14:paraId="163F1A5F" w14:textId="77777777" w:rsidR="00035F8F" w:rsidRPr="00947FD9" w:rsidRDefault="00035F8F" w:rsidP="00035F8F">
      <w:pPr>
        <w:widowControl/>
        <w:suppressAutoHyphens w:val="0"/>
        <w:jc w:val="both"/>
        <w:rPr>
          <w:sz w:val="23"/>
          <w:szCs w:val="23"/>
        </w:rPr>
      </w:pPr>
    </w:p>
    <w:p w14:paraId="0DE35B3F" w14:textId="77777777" w:rsidR="00035F8F" w:rsidRPr="00947FD9" w:rsidRDefault="00035F8F" w:rsidP="00035F8F">
      <w:pPr>
        <w:widowControl/>
        <w:suppressAutoHyphens w:val="0"/>
        <w:jc w:val="both"/>
        <w:rPr>
          <w:sz w:val="23"/>
          <w:szCs w:val="23"/>
        </w:rPr>
      </w:pPr>
      <w:r w:rsidRPr="00947FD9">
        <w:rPr>
          <w:sz w:val="23"/>
          <w:szCs w:val="23"/>
        </w:rPr>
        <w:t>……………………………………………………………………………………,</w:t>
      </w:r>
    </w:p>
    <w:p w14:paraId="66304438" w14:textId="77777777" w:rsidR="00035F8F" w:rsidRPr="00947FD9" w:rsidRDefault="00035F8F" w:rsidP="00035F8F">
      <w:pPr>
        <w:widowControl/>
        <w:suppressAutoHyphens w:val="0"/>
        <w:jc w:val="both"/>
        <w:rPr>
          <w:sz w:val="23"/>
          <w:szCs w:val="23"/>
        </w:rPr>
      </w:pPr>
      <w:r w:rsidRPr="00947FD9">
        <w:rPr>
          <w:sz w:val="23"/>
          <w:szCs w:val="23"/>
        </w:rPr>
        <w:t xml:space="preserve">Adres do korespondencji – </w:t>
      </w:r>
    </w:p>
    <w:p w14:paraId="64B60B5B" w14:textId="77777777" w:rsidR="00035F8F" w:rsidRPr="00947FD9" w:rsidRDefault="00035F8F" w:rsidP="00035F8F">
      <w:pPr>
        <w:widowControl/>
        <w:suppressAutoHyphens w:val="0"/>
        <w:jc w:val="both"/>
        <w:rPr>
          <w:sz w:val="23"/>
          <w:szCs w:val="23"/>
        </w:rPr>
      </w:pPr>
    </w:p>
    <w:p w14:paraId="36DE9B4B" w14:textId="77777777" w:rsidR="00035F8F" w:rsidRPr="00947FD9" w:rsidRDefault="00035F8F" w:rsidP="00035F8F">
      <w:pPr>
        <w:widowControl/>
        <w:suppressAutoHyphens w:val="0"/>
        <w:jc w:val="both"/>
        <w:rPr>
          <w:sz w:val="23"/>
          <w:szCs w:val="23"/>
          <w:lang w:val="pt-BR"/>
        </w:rPr>
      </w:pPr>
      <w:r w:rsidRPr="00947FD9">
        <w:rPr>
          <w:sz w:val="23"/>
          <w:szCs w:val="23"/>
          <w:lang w:val="pt-BR"/>
        </w:rPr>
        <w:t>……………………………………………………………………………………,</w:t>
      </w:r>
    </w:p>
    <w:p w14:paraId="14F8620B" w14:textId="77777777" w:rsidR="00035F8F" w:rsidRPr="00947FD9" w:rsidRDefault="00035F8F" w:rsidP="00035F8F">
      <w:pPr>
        <w:widowControl/>
        <w:suppressAutoHyphens w:val="0"/>
        <w:jc w:val="both"/>
        <w:rPr>
          <w:sz w:val="23"/>
          <w:szCs w:val="23"/>
          <w:lang w:val="pt-BR"/>
        </w:rPr>
      </w:pPr>
    </w:p>
    <w:p w14:paraId="17D5F2A7" w14:textId="66A61291" w:rsidR="00035F8F" w:rsidRPr="00947FD9" w:rsidRDefault="00035F8F" w:rsidP="00035F8F">
      <w:pPr>
        <w:widowControl/>
        <w:suppressAutoHyphens w:val="0"/>
        <w:jc w:val="both"/>
        <w:outlineLvl w:val="0"/>
        <w:rPr>
          <w:sz w:val="23"/>
          <w:szCs w:val="23"/>
          <w:lang w:val="pt-BR"/>
        </w:rPr>
      </w:pPr>
      <w:r w:rsidRPr="00947FD9">
        <w:rPr>
          <w:sz w:val="23"/>
          <w:szCs w:val="23"/>
          <w:lang w:val="pt-BR"/>
        </w:rPr>
        <w:t>Tel. - .........................................</w:t>
      </w:r>
      <w:r w:rsidR="00F93D81">
        <w:rPr>
          <w:sz w:val="23"/>
          <w:szCs w:val="23"/>
          <w:lang w:val="pt-BR"/>
        </w:rPr>
        <w:t>..........</w:t>
      </w:r>
      <w:r w:rsidRPr="00947FD9">
        <w:rPr>
          <w:sz w:val="23"/>
          <w:szCs w:val="23"/>
          <w:lang w:val="pt-BR"/>
        </w:rPr>
        <w:t xml:space="preserve">.............; </w:t>
      </w:r>
    </w:p>
    <w:p w14:paraId="05CA9C0E" w14:textId="77777777" w:rsidR="00035F8F" w:rsidRPr="00947FD9" w:rsidRDefault="00035F8F" w:rsidP="00035F8F">
      <w:pPr>
        <w:widowControl/>
        <w:suppressAutoHyphens w:val="0"/>
        <w:jc w:val="both"/>
        <w:rPr>
          <w:sz w:val="23"/>
          <w:szCs w:val="23"/>
          <w:lang w:val="pt-BR"/>
        </w:rPr>
      </w:pPr>
    </w:p>
    <w:p w14:paraId="48D17F15" w14:textId="77777777" w:rsidR="00035F8F" w:rsidRPr="00947FD9" w:rsidRDefault="00035F8F" w:rsidP="00035F8F">
      <w:pPr>
        <w:widowControl/>
        <w:suppressAutoHyphens w:val="0"/>
        <w:jc w:val="both"/>
        <w:outlineLvl w:val="0"/>
        <w:rPr>
          <w:sz w:val="23"/>
          <w:szCs w:val="23"/>
          <w:lang w:val="pt-BR"/>
        </w:rPr>
      </w:pPr>
      <w:r w:rsidRPr="00947FD9">
        <w:rPr>
          <w:sz w:val="23"/>
          <w:szCs w:val="23"/>
          <w:lang w:val="pt-BR"/>
        </w:rPr>
        <w:t>E-mail: ..............................................................;</w:t>
      </w:r>
    </w:p>
    <w:p w14:paraId="280512BC" w14:textId="77777777" w:rsidR="00035F8F" w:rsidRPr="00947FD9" w:rsidRDefault="00035F8F" w:rsidP="00035F8F">
      <w:pPr>
        <w:widowControl/>
        <w:suppressAutoHyphens w:val="0"/>
        <w:jc w:val="both"/>
        <w:rPr>
          <w:sz w:val="23"/>
          <w:szCs w:val="23"/>
          <w:lang w:val="pt-BR"/>
        </w:rPr>
      </w:pPr>
    </w:p>
    <w:p w14:paraId="65AC826C" w14:textId="77777777" w:rsidR="00035F8F" w:rsidRPr="00947FD9" w:rsidRDefault="00035F8F" w:rsidP="00035F8F">
      <w:pPr>
        <w:widowControl/>
        <w:suppressAutoHyphens w:val="0"/>
        <w:jc w:val="both"/>
        <w:outlineLvl w:val="0"/>
        <w:rPr>
          <w:sz w:val="23"/>
          <w:szCs w:val="23"/>
          <w:lang w:val="pt-BR"/>
        </w:rPr>
      </w:pPr>
      <w:r w:rsidRPr="00947FD9">
        <w:rPr>
          <w:sz w:val="23"/>
          <w:szCs w:val="23"/>
          <w:lang w:val="pt-BR"/>
        </w:rPr>
        <w:t>NIP - .................................................; REGON - .................................................;</w:t>
      </w:r>
    </w:p>
    <w:p w14:paraId="2614580E" w14:textId="77777777" w:rsidR="00035F8F" w:rsidRPr="00947FD9" w:rsidRDefault="00035F8F" w:rsidP="00035F8F">
      <w:pPr>
        <w:widowControl/>
        <w:suppressAutoHyphens w:val="0"/>
        <w:jc w:val="both"/>
        <w:outlineLvl w:val="0"/>
        <w:rPr>
          <w:sz w:val="23"/>
          <w:szCs w:val="23"/>
          <w:lang w:val="pt-BR"/>
        </w:rPr>
      </w:pPr>
    </w:p>
    <w:p w14:paraId="7582DD5C" w14:textId="77777777" w:rsidR="00035F8F" w:rsidRPr="00947FD9" w:rsidRDefault="00035F8F" w:rsidP="00035F8F">
      <w:pPr>
        <w:widowControl/>
        <w:suppressAutoHyphens w:val="0"/>
        <w:jc w:val="both"/>
        <w:outlineLvl w:val="0"/>
        <w:rPr>
          <w:sz w:val="23"/>
          <w:szCs w:val="23"/>
        </w:rPr>
      </w:pPr>
      <w:r w:rsidRPr="00947FD9">
        <w:rPr>
          <w:sz w:val="23"/>
          <w:szCs w:val="23"/>
        </w:rPr>
        <w:t xml:space="preserve">Dane umożliwiające dostęp do dokumentów potwierdzający umocowanie osoby działającej </w:t>
      </w:r>
      <w:r w:rsidRPr="00947FD9">
        <w:rPr>
          <w:sz w:val="23"/>
          <w:szCs w:val="23"/>
        </w:rPr>
        <w:br/>
        <w:t>w imieniu wykonawcy znajduje się w bezpłatnych i ogólnodostępnych bazach danych dostępnych pod następującym adresem:</w:t>
      </w:r>
    </w:p>
    <w:p w14:paraId="38730F2E" w14:textId="68D11134" w:rsidR="00035F8F" w:rsidRPr="00947FD9" w:rsidRDefault="00035F8F" w:rsidP="00035F8F">
      <w:pPr>
        <w:widowControl/>
        <w:suppressAutoHyphens w:val="0"/>
        <w:jc w:val="both"/>
        <w:outlineLvl w:val="0"/>
        <w:rPr>
          <w:b/>
          <w:sz w:val="23"/>
          <w:szCs w:val="23"/>
        </w:rPr>
      </w:pPr>
      <w:r w:rsidRPr="00947FD9">
        <w:rPr>
          <w:b/>
          <w:sz w:val="23"/>
          <w:szCs w:val="23"/>
        </w:rPr>
        <w:t>https://................</w:t>
      </w:r>
      <w:r w:rsidR="00F93D81">
        <w:rPr>
          <w:b/>
          <w:sz w:val="23"/>
          <w:szCs w:val="23"/>
        </w:rPr>
        <w:t>........................................................................................................................</w:t>
      </w:r>
      <w:r w:rsidRPr="00947FD9">
        <w:rPr>
          <w:b/>
          <w:sz w:val="23"/>
          <w:szCs w:val="23"/>
        </w:rPr>
        <w:t>.........</w:t>
      </w:r>
    </w:p>
    <w:p w14:paraId="311A1BD2" w14:textId="77777777" w:rsidR="00035F8F" w:rsidRPr="00947FD9" w:rsidRDefault="00035F8F" w:rsidP="00035F8F">
      <w:pPr>
        <w:widowControl/>
        <w:suppressAutoHyphens w:val="0"/>
        <w:jc w:val="both"/>
        <w:outlineLvl w:val="0"/>
        <w:rPr>
          <w:sz w:val="23"/>
          <w:szCs w:val="23"/>
          <w:lang w:val="pt-BR"/>
        </w:rPr>
      </w:pPr>
    </w:p>
    <w:p w14:paraId="51AA2566" w14:textId="378DE942" w:rsidR="00035F8F" w:rsidRPr="00947FD9" w:rsidRDefault="00035F8F" w:rsidP="00035F8F">
      <w:pPr>
        <w:pStyle w:val="Nagwek"/>
        <w:jc w:val="both"/>
        <w:rPr>
          <w:sz w:val="23"/>
          <w:szCs w:val="23"/>
        </w:rPr>
      </w:pPr>
      <w:r w:rsidRPr="00E46CF6">
        <w:rPr>
          <w:i/>
          <w:iCs/>
          <w:sz w:val="23"/>
          <w:szCs w:val="23"/>
          <w:u w:val="single"/>
        </w:rPr>
        <w:t xml:space="preserve">Nawiązując do ogłoszonego postępowania w trybie podstawowym bez możliwości negocjacji </w:t>
      </w:r>
      <w:r w:rsidRPr="00E46CF6">
        <w:rPr>
          <w:i/>
          <w:sz w:val="23"/>
          <w:szCs w:val="23"/>
          <w:u w:val="single"/>
        </w:rPr>
        <w:t>na</w:t>
      </w:r>
      <w:r w:rsidRPr="00E46CF6">
        <w:rPr>
          <w:i/>
          <w:iCs/>
          <w:sz w:val="23"/>
          <w:szCs w:val="23"/>
          <w:u w:val="single"/>
        </w:rPr>
        <w:t xml:space="preserve"> </w:t>
      </w:r>
      <w:r w:rsidR="00E46CF6" w:rsidRPr="00E46CF6">
        <w:rPr>
          <w:i/>
          <w:iCs/>
          <w:sz w:val="23"/>
          <w:szCs w:val="23"/>
          <w:u w:val="single"/>
        </w:rPr>
        <w:t>wyłonienie Wykonawcy w zakresie malowania ścian i sufitów w pomieszczeniach na II i</w:t>
      </w:r>
      <w:r w:rsidR="00E46CF6">
        <w:rPr>
          <w:i/>
          <w:iCs/>
          <w:sz w:val="23"/>
          <w:szCs w:val="23"/>
          <w:u w:val="single"/>
        </w:rPr>
        <w:t> </w:t>
      </w:r>
      <w:r w:rsidR="00E46CF6" w:rsidRPr="00E46CF6">
        <w:rPr>
          <w:i/>
          <w:iCs/>
          <w:sz w:val="23"/>
          <w:szCs w:val="23"/>
          <w:u w:val="single"/>
        </w:rPr>
        <w:t>III piętrze w budynku Wydziału Matematyki i Informatyki UJ przy ul. Łojasiewicza 6 w Krakowie</w:t>
      </w:r>
      <w:r w:rsidRPr="00E46CF6">
        <w:rPr>
          <w:i/>
          <w:iCs/>
          <w:sz w:val="23"/>
          <w:szCs w:val="23"/>
          <w:u w:val="single"/>
        </w:rPr>
        <w:t>, składamy poniższą ofertę:</w:t>
      </w:r>
    </w:p>
    <w:p w14:paraId="0769994B" w14:textId="77777777" w:rsidR="00035F8F" w:rsidRPr="00947FD9" w:rsidRDefault="00035F8F" w:rsidP="00035F8F">
      <w:pPr>
        <w:widowControl/>
        <w:suppressAutoHyphens w:val="0"/>
        <w:ind w:left="426" w:hanging="426"/>
        <w:jc w:val="both"/>
        <w:rPr>
          <w:i/>
          <w:iCs/>
          <w:sz w:val="23"/>
          <w:szCs w:val="23"/>
          <w:u w:val="single"/>
        </w:rPr>
      </w:pPr>
    </w:p>
    <w:p w14:paraId="792A808C" w14:textId="72025E2F" w:rsidR="00035F8F" w:rsidRPr="00947FD9" w:rsidRDefault="00035F8F" w:rsidP="00C359A7">
      <w:pPr>
        <w:widowControl/>
        <w:numPr>
          <w:ilvl w:val="0"/>
          <w:numId w:val="39"/>
        </w:numPr>
        <w:tabs>
          <w:tab w:val="clear" w:pos="375"/>
          <w:tab w:val="num" w:pos="426"/>
        </w:tabs>
        <w:suppressAutoHyphens w:val="0"/>
        <w:ind w:left="426" w:hanging="426"/>
        <w:jc w:val="both"/>
        <w:rPr>
          <w:sz w:val="23"/>
          <w:szCs w:val="23"/>
        </w:rPr>
      </w:pPr>
      <w:r w:rsidRPr="00947FD9">
        <w:rPr>
          <w:sz w:val="23"/>
          <w:szCs w:val="23"/>
        </w:rPr>
        <w:t xml:space="preserve">oferujemy cenę łączną za </w:t>
      </w:r>
      <w:r w:rsidRPr="005C702C">
        <w:rPr>
          <w:b/>
          <w:bCs/>
          <w:sz w:val="23"/>
          <w:szCs w:val="23"/>
          <w:u w:val="single"/>
        </w:rPr>
        <w:t>całość przedmiotu zamówienia</w:t>
      </w:r>
      <w:r w:rsidRPr="00947FD9">
        <w:rPr>
          <w:sz w:val="23"/>
          <w:szCs w:val="23"/>
        </w:rPr>
        <w:t xml:space="preserve"> (zgodnie z wyceną ofertową dla realizacji zamówienia) za maksymalną kwotę </w:t>
      </w:r>
      <w:r w:rsidRPr="00947FD9">
        <w:rPr>
          <w:b/>
          <w:sz w:val="23"/>
          <w:szCs w:val="23"/>
        </w:rPr>
        <w:t>netto ……</w:t>
      </w:r>
      <w:r w:rsidR="004E40D1">
        <w:rPr>
          <w:b/>
          <w:sz w:val="23"/>
          <w:szCs w:val="23"/>
        </w:rPr>
        <w:t>…………………..</w:t>
      </w:r>
      <w:r w:rsidRPr="00947FD9">
        <w:rPr>
          <w:b/>
          <w:sz w:val="23"/>
          <w:szCs w:val="23"/>
        </w:rPr>
        <w:t>……………</w:t>
      </w:r>
      <w:r w:rsidRPr="00947FD9">
        <w:rPr>
          <w:b/>
          <w:i/>
          <w:iCs/>
          <w:sz w:val="23"/>
          <w:szCs w:val="23"/>
        </w:rPr>
        <w:t>*</w:t>
      </w:r>
      <w:r w:rsidRPr="00947FD9">
        <w:rPr>
          <w:b/>
          <w:sz w:val="23"/>
          <w:szCs w:val="23"/>
        </w:rPr>
        <w:t>,</w:t>
      </w:r>
      <w:r w:rsidRPr="00947FD9">
        <w:rPr>
          <w:sz w:val="23"/>
          <w:szCs w:val="23"/>
        </w:rPr>
        <w:t xml:space="preserve"> plus należny podatek </w:t>
      </w:r>
      <w:r w:rsidRPr="00E46CF6">
        <w:rPr>
          <w:b/>
          <w:bCs/>
          <w:sz w:val="23"/>
          <w:szCs w:val="23"/>
        </w:rPr>
        <w:t>VAT</w:t>
      </w:r>
      <w:r w:rsidR="00E46CF6" w:rsidRPr="00E46CF6">
        <w:rPr>
          <w:b/>
          <w:bCs/>
          <w:sz w:val="23"/>
          <w:szCs w:val="23"/>
        </w:rPr>
        <w:t xml:space="preserve"> w wysokości ……%</w:t>
      </w:r>
      <w:r w:rsidR="00E46CF6">
        <w:rPr>
          <w:sz w:val="23"/>
          <w:szCs w:val="23"/>
        </w:rPr>
        <w:t xml:space="preserve"> </w:t>
      </w:r>
      <w:r w:rsidRPr="00947FD9">
        <w:rPr>
          <w:sz w:val="23"/>
          <w:szCs w:val="23"/>
        </w:rPr>
        <w:t xml:space="preserve">, co daje kwotę </w:t>
      </w:r>
      <w:r w:rsidRPr="00947FD9">
        <w:rPr>
          <w:b/>
          <w:sz w:val="23"/>
          <w:szCs w:val="23"/>
        </w:rPr>
        <w:t xml:space="preserve">brutto </w:t>
      </w:r>
      <w:r w:rsidR="000948CA">
        <w:rPr>
          <w:b/>
          <w:sz w:val="23"/>
          <w:szCs w:val="23"/>
        </w:rPr>
        <w:t>….</w:t>
      </w:r>
      <w:r w:rsidRPr="00947FD9">
        <w:rPr>
          <w:b/>
          <w:sz w:val="23"/>
          <w:szCs w:val="23"/>
        </w:rPr>
        <w:t>….......................</w:t>
      </w:r>
      <w:r w:rsidRPr="00947FD9">
        <w:rPr>
          <w:i/>
          <w:iCs/>
          <w:sz w:val="23"/>
          <w:szCs w:val="23"/>
        </w:rPr>
        <w:t xml:space="preserve"> * </w:t>
      </w:r>
      <w:r w:rsidRPr="00947FD9">
        <w:rPr>
          <w:sz w:val="23"/>
          <w:szCs w:val="23"/>
        </w:rPr>
        <w:t xml:space="preserve"> (słownie ……………………</w:t>
      </w:r>
      <w:r w:rsidR="004E40D1">
        <w:rPr>
          <w:sz w:val="23"/>
          <w:szCs w:val="23"/>
        </w:rPr>
        <w:t>………………………………………………</w:t>
      </w:r>
      <w:r w:rsidRPr="00947FD9">
        <w:rPr>
          <w:sz w:val="23"/>
          <w:szCs w:val="23"/>
        </w:rPr>
        <w:t>……………....</w:t>
      </w:r>
      <w:r w:rsidR="000948CA">
        <w:rPr>
          <w:sz w:val="23"/>
          <w:szCs w:val="23"/>
        </w:rPr>
        <w:t>..</w:t>
      </w:r>
      <w:r w:rsidRPr="00947FD9">
        <w:rPr>
          <w:i/>
          <w:iCs/>
          <w:sz w:val="23"/>
          <w:szCs w:val="23"/>
        </w:rPr>
        <w:t xml:space="preserve"> *</w:t>
      </w:r>
      <w:r w:rsidRPr="00947FD9">
        <w:rPr>
          <w:sz w:val="23"/>
          <w:szCs w:val="23"/>
        </w:rPr>
        <w:t>),</w:t>
      </w:r>
    </w:p>
    <w:p w14:paraId="6E9284CD" w14:textId="792306DB" w:rsidR="00035F8F" w:rsidRPr="00947FD9" w:rsidRDefault="00035F8F" w:rsidP="00C359A7">
      <w:pPr>
        <w:widowControl/>
        <w:numPr>
          <w:ilvl w:val="0"/>
          <w:numId w:val="39"/>
        </w:numPr>
        <w:tabs>
          <w:tab w:val="clear" w:pos="375"/>
          <w:tab w:val="num" w:pos="426"/>
        </w:tabs>
        <w:suppressAutoHyphens w:val="0"/>
        <w:ind w:left="426" w:hanging="426"/>
        <w:jc w:val="both"/>
        <w:rPr>
          <w:sz w:val="23"/>
          <w:szCs w:val="23"/>
        </w:rPr>
      </w:pPr>
      <w:r w:rsidRPr="00947FD9">
        <w:rPr>
          <w:sz w:val="23"/>
          <w:szCs w:val="23"/>
        </w:rPr>
        <w:t>oferujemy termin realizacji przedmiotu umowy zgodnie z Rozdziałem V SWZ i wzor</w:t>
      </w:r>
      <w:r w:rsidR="00691B3F">
        <w:rPr>
          <w:sz w:val="23"/>
          <w:szCs w:val="23"/>
        </w:rPr>
        <w:t>em</w:t>
      </w:r>
      <w:r w:rsidRPr="00947FD9">
        <w:rPr>
          <w:sz w:val="23"/>
          <w:szCs w:val="23"/>
        </w:rPr>
        <w:t xml:space="preserve"> umowy.</w:t>
      </w:r>
    </w:p>
    <w:p w14:paraId="3DDDE677" w14:textId="63ED48F9" w:rsidR="00E46CF6" w:rsidRPr="00E46CF6" w:rsidRDefault="00B0490F" w:rsidP="00E46CF6">
      <w:pPr>
        <w:widowControl/>
        <w:numPr>
          <w:ilvl w:val="0"/>
          <w:numId w:val="39"/>
        </w:numPr>
        <w:tabs>
          <w:tab w:val="clear" w:pos="375"/>
        </w:tabs>
        <w:suppressAutoHyphens w:val="0"/>
        <w:jc w:val="both"/>
        <w:rPr>
          <w:sz w:val="23"/>
          <w:szCs w:val="23"/>
        </w:rPr>
      </w:pPr>
      <w:r w:rsidRPr="00947FD9">
        <w:rPr>
          <w:sz w:val="23"/>
          <w:szCs w:val="23"/>
        </w:rPr>
        <w:t>oświadczamy, że zgodnie z zapisami SWZ, oferujemy usługi gwarancyjne na przedmiot zamówienia spełniające warunki i wymagania wynikające ze SWZ, w szczególności w odniesieniu do ich zakresu, formy realizacji oraz wymaganego okresu</w:t>
      </w:r>
      <w:r w:rsidR="00E46CF6">
        <w:rPr>
          <w:sz w:val="23"/>
          <w:szCs w:val="23"/>
        </w:rPr>
        <w:t xml:space="preserve">. </w:t>
      </w:r>
      <w:r w:rsidR="00E46CF6" w:rsidRPr="00E46CF6">
        <w:rPr>
          <w:sz w:val="23"/>
          <w:szCs w:val="23"/>
        </w:rPr>
        <w:t xml:space="preserve">Jednakże mając na uwadze zapisy Rozdziału XV pkt. 3 SWZ, w celu uzyskania dodatkowych punktów w kryterium oceny ofert w tym zakresie oświadczam, że oferowany okres gwarancji na całość przedmiotu zamówienia zamiast </w:t>
      </w:r>
      <w:r w:rsidR="00E46CF6">
        <w:rPr>
          <w:sz w:val="23"/>
          <w:szCs w:val="23"/>
        </w:rPr>
        <w:t>24</w:t>
      </w:r>
      <w:r w:rsidR="00E46CF6" w:rsidRPr="00E46CF6">
        <w:rPr>
          <w:sz w:val="23"/>
          <w:szCs w:val="23"/>
        </w:rPr>
        <w:t xml:space="preserve"> miesięcy będzie wynosić:</w:t>
      </w:r>
    </w:p>
    <w:p w14:paraId="04DF2D6A" w14:textId="7145CD00" w:rsidR="00E46CF6" w:rsidRPr="00691B3F" w:rsidRDefault="00E46CF6" w:rsidP="00691B3F">
      <w:pPr>
        <w:widowControl/>
        <w:suppressAutoHyphens w:val="0"/>
        <w:ind w:left="375"/>
        <w:jc w:val="both"/>
        <w:rPr>
          <w:b/>
          <w:bCs/>
          <w:sz w:val="23"/>
          <w:szCs w:val="23"/>
          <w:u w:val="single"/>
        </w:rPr>
      </w:pPr>
      <w:r w:rsidRPr="00691B3F">
        <w:rPr>
          <w:b/>
          <w:bCs/>
          <w:sz w:val="23"/>
          <w:szCs w:val="23"/>
          <w:u w:val="single"/>
        </w:rPr>
        <w:t> 36 miesięcy*</w:t>
      </w:r>
    </w:p>
    <w:p w14:paraId="791C5863" w14:textId="245C2FBE" w:rsidR="00E46CF6" w:rsidRPr="00691B3F" w:rsidRDefault="00E46CF6" w:rsidP="00691B3F">
      <w:pPr>
        <w:widowControl/>
        <w:suppressAutoHyphens w:val="0"/>
        <w:ind w:left="375"/>
        <w:jc w:val="both"/>
        <w:rPr>
          <w:b/>
          <w:bCs/>
          <w:sz w:val="23"/>
          <w:szCs w:val="23"/>
          <w:u w:val="single"/>
        </w:rPr>
      </w:pPr>
      <w:r w:rsidRPr="00691B3F">
        <w:rPr>
          <w:b/>
          <w:bCs/>
          <w:sz w:val="23"/>
          <w:szCs w:val="23"/>
          <w:u w:val="single"/>
        </w:rPr>
        <w:t> 48 miesięcy*</w:t>
      </w:r>
    </w:p>
    <w:p w14:paraId="6C66A22A" w14:textId="4C44B863" w:rsidR="00035F8F" w:rsidRPr="00947FD9" w:rsidRDefault="00035F8F" w:rsidP="00C359A7">
      <w:pPr>
        <w:widowControl/>
        <w:numPr>
          <w:ilvl w:val="0"/>
          <w:numId w:val="39"/>
        </w:numPr>
        <w:tabs>
          <w:tab w:val="clear" w:pos="375"/>
          <w:tab w:val="num" w:pos="517"/>
          <w:tab w:val="num" w:pos="567"/>
        </w:tabs>
        <w:suppressAutoHyphens w:val="0"/>
        <w:jc w:val="both"/>
        <w:rPr>
          <w:sz w:val="23"/>
          <w:szCs w:val="23"/>
        </w:rPr>
      </w:pPr>
      <w:r w:rsidRPr="00947FD9">
        <w:rPr>
          <w:sz w:val="23"/>
          <w:szCs w:val="23"/>
        </w:rPr>
        <w:t>oświadczamy, że wybór oferty:</w:t>
      </w:r>
    </w:p>
    <w:p w14:paraId="38682709" w14:textId="77777777" w:rsidR="00035F8F" w:rsidRPr="00947FD9" w:rsidRDefault="00035F8F" w:rsidP="00C359A7">
      <w:pPr>
        <w:widowControl/>
        <w:numPr>
          <w:ilvl w:val="0"/>
          <w:numId w:val="40"/>
        </w:numPr>
        <w:tabs>
          <w:tab w:val="left" w:pos="851"/>
        </w:tabs>
        <w:suppressAutoHyphens w:val="0"/>
        <w:ind w:left="851" w:hanging="425"/>
        <w:jc w:val="both"/>
        <w:rPr>
          <w:sz w:val="23"/>
          <w:szCs w:val="23"/>
        </w:rPr>
      </w:pPr>
      <w:r w:rsidRPr="00947FD9">
        <w:rPr>
          <w:sz w:val="23"/>
          <w:szCs w:val="23"/>
        </w:rPr>
        <w:t>nie będzie prowadził do powstania u Zamawiającego obowiązku podatkowego zgodnie z przepisami o podatku od towarów i usług.*</w:t>
      </w:r>
    </w:p>
    <w:p w14:paraId="0EAE4ED4" w14:textId="0A54AC9E" w:rsidR="00035F8F" w:rsidRPr="00947FD9" w:rsidRDefault="00035F8F" w:rsidP="00C359A7">
      <w:pPr>
        <w:widowControl/>
        <w:numPr>
          <w:ilvl w:val="0"/>
          <w:numId w:val="40"/>
        </w:numPr>
        <w:tabs>
          <w:tab w:val="left" w:pos="851"/>
        </w:tabs>
        <w:suppressAutoHyphens w:val="0"/>
        <w:ind w:left="851" w:hanging="425"/>
        <w:jc w:val="both"/>
        <w:rPr>
          <w:sz w:val="23"/>
          <w:szCs w:val="23"/>
        </w:rPr>
      </w:pPr>
      <w:r w:rsidRPr="00947FD9">
        <w:rPr>
          <w:sz w:val="23"/>
          <w:szCs w:val="23"/>
        </w:rPr>
        <w:lastRenderedPageBreak/>
        <w:t xml:space="preserve">będzie prowadził do powstania u Zamawiającego obowiązku podatkowego zgodnie </w:t>
      </w:r>
      <w:r w:rsidRPr="00947FD9">
        <w:rPr>
          <w:sz w:val="23"/>
          <w:szCs w:val="23"/>
        </w:rPr>
        <w:br/>
        <w:t>z przepisami o podatku od towarów i usług. Powyższy obowiązek podatkowy będzie dotyczył</w:t>
      </w:r>
      <w:r w:rsidR="000948CA">
        <w:rPr>
          <w:sz w:val="23"/>
          <w:szCs w:val="23"/>
        </w:rPr>
        <w:t>…………….</w:t>
      </w:r>
      <w:r w:rsidRPr="00947FD9">
        <w:rPr>
          <w:sz w:val="23"/>
          <w:szCs w:val="23"/>
        </w:rPr>
        <w:t>…………</w:t>
      </w:r>
      <w:r w:rsidR="00F93D81">
        <w:rPr>
          <w:sz w:val="23"/>
          <w:szCs w:val="23"/>
        </w:rPr>
        <w:t>……………………………………</w:t>
      </w:r>
      <w:r w:rsidRPr="00947FD9">
        <w:rPr>
          <w:sz w:val="23"/>
          <w:szCs w:val="23"/>
        </w:rPr>
        <w:t>……………… (</w:t>
      </w:r>
      <w:r w:rsidRPr="00947FD9">
        <w:rPr>
          <w:i/>
          <w:sz w:val="23"/>
          <w:szCs w:val="23"/>
        </w:rPr>
        <w:t>Wpisać nazwę /rodzaj towaru lub usługi, które będą prowadziły do powstania u</w:t>
      </w:r>
      <w:r w:rsidR="00F93D81">
        <w:rPr>
          <w:i/>
          <w:sz w:val="23"/>
          <w:szCs w:val="23"/>
        </w:rPr>
        <w:t> </w:t>
      </w:r>
      <w:r w:rsidRPr="00947FD9">
        <w:rPr>
          <w:i/>
          <w:sz w:val="23"/>
          <w:szCs w:val="23"/>
        </w:rPr>
        <w:t>Zamawiającego obowiązku podatkowego zgodnie z przepisami o podatku od towarów i</w:t>
      </w:r>
      <w:r w:rsidR="00F93D81">
        <w:rPr>
          <w:i/>
          <w:sz w:val="23"/>
          <w:szCs w:val="23"/>
        </w:rPr>
        <w:t> </w:t>
      </w:r>
      <w:r w:rsidRPr="00947FD9">
        <w:rPr>
          <w:i/>
          <w:sz w:val="23"/>
          <w:szCs w:val="23"/>
        </w:rPr>
        <w:t>usług)</w:t>
      </w:r>
      <w:r w:rsidRPr="00947FD9">
        <w:rPr>
          <w:i/>
          <w:sz w:val="23"/>
          <w:szCs w:val="23"/>
          <w:vertAlign w:val="superscript"/>
        </w:rPr>
        <w:t xml:space="preserve"> </w:t>
      </w:r>
      <w:r w:rsidRPr="00947FD9">
        <w:rPr>
          <w:sz w:val="23"/>
          <w:szCs w:val="23"/>
        </w:rPr>
        <w:t>objętych przedmiotem zamówienia.*</w:t>
      </w:r>
    </w:p>
    <w:p w14:paraId="5012C43A" w14:textId="77777777" w:rsidR="00035F8F" w:rsidRPr="00947FD9" w:rsidRDefault="00035F8F" w:rsidP="00C359A7">
      <w:pPr>
        <w:widowControl/>
        <w:numPr>
          <w:ilvl w:val="0"/>
          <w:numId w:val="39"/>
        </w:numPr>
        <w:tabs>
          <w:tab w:val="clear" w:pos="375"/>
          <w:tab w:val="num" w:pos="517"/>
          <w:tab w:val="num" w:pos="567"/>
        </w:tabs>
        <w:suppressAutoHyphens w:val="0"/>
        <w:jc w:val="both"/>
        <w:rPr>
          <w:sz w:val="23"/>
          <w:szCs w:val="23"/>
        </w:rPr>
      </w:pPr>
      <w:r w:rsidRPr="00947FD9">
        <w:rPr>
          <w:sz w:val="23"/>
          <w:szCs w:val="23"/>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7AFEBB29" w14:textId="74DAEB85" w:rsidR="00035F8F" w:rsidRPr="00947FD9" w:rsidRDefault="00035F8F" w:rsidP="00C359A7">
      <w:pPr>
        <w:widowControl/>
        <w:numPr>
          <w:ilvl w:val="0"/>
          <w:numId w:val="39"/>
        </w:numPr>
        <w:tabs>
          <w:tab w:val="clear" w:pos="375"/>
          <w:tab w:val="num" w:pos="517"/>
          <w:tab w:val="num" w:pos="567"/>
        </w:tabs>
        <w:suppressAutoHyphens w:val="0"/>
        <w:jc w:val="both"/>
        <w:rPr>
          <w:sz w:val="23"/>
          <w:szCs w:val="23"/>
        </w:rPr>
      </w:pPr>
      <w:r w:rsidRPr="00947FD9">
        <w:rPr>
          <w:sz w:val="23"/>
          <w:szCs w:val="23"/>
        </w:rPr>
        <w:t>wadium zostało wniesione w dniu …..…</w:t>
      </w:r>
      <w:r w:rsidR="00F93D81">
        <w:rPr>
          <w:sz w:val="23"/>
          <w:szCs w:val="23"/>
        </w:rPr>
        <w:t>…….</w:t>
      </w:r>
      <w:r w:rsidRPr="00947FD9">
        <w:rPr>
          <w:sz w:val="23"/>
          <w:szCs w:val="23"/>
        </w:rPr>
        <w:t>.……. w formie: …………</w:t>
      </w:r>
      <w:r w:rsidR="00F93D81">
        <w:rPr>
          <w:sz w:val="23"/>
          <w:szCs w:val="23"/>
        </w:rPr>
        <w:t>.</w:t>
      </w:r>
      <w:r w:rsidRPr="00947FD9">
        <w:rPr>
          <w:sz w:val="23"/>
          <w:szCs w:val="23"/>
        </w:rPr>
        <w:t>…………………</w:t>
      </w:r>
      <w:r w:rsidR="00F93D81">
        <w:rPr>
          <w:sz w:val="23"/>
          <w:szCs w:val="23"/>
        </w:rPr>
        <w:t>….</w:t>
      </w:r>
      <w:r w:rsidRPr="00947FD9">
        <w:rPr>
          <w:sz w:val="23"/>
          <w:szCs w:val="23"/>
        </w:rPr>
        <w:t xml:space="preserve">, </w:t>
      </w:r>
    </w:p>
    <w:p w14:paraId="195F08C9" w14:textId="6E5569D0" w:rsidR="00035F8F" w:rsidRPr="00947FD9" w:rsidRDefault="00035F8F" w:rsidP="00C359A7">
      <w:pPr>
        <w:widowControl/>
        <w:numPr>
          <w:ilvl w:val="0"/>
          <w:numId w:val="39"/>
        </w:numPr>
        <w:tabs>
          <w:tab w:val="clear" w:pos="375"/>
          <w:tab w:val="num" w:pos="517"/>
          <w:tab w:val="num" w:pos="567"/>
        </w:tabs>
        <w:suppressAutoHyphens w:val="0"/>
        <w:jc w:val="both"/>
        <w:rPr>
          <w:sz w:val="23"/>
          <w:szCs w:val="23"/>
        </w:rPr>
      </w:pPr>
      <w:r w:rsidRPr="00947FD9">
        <w:rPr>
          <w:sz w:val="23"/>
          <w:szCs w:val="23"/>
        </w:rPr>
        <w:t>prosimy o zwrot pieniędzy wniesionych tytułem wadium na konto*: .............................</w:t>
      </w:r>
      <w:r w:rsidR="000948CA">
        <w:rPr>
          <w:sz w:val="23"/>
          <w:szCs w:val="23"/>
        </w:rPr>
        <w:t>..............</w:t>
      </w:r>
      <w:r w:rsidRPr="00947FD9">
        <w:rPr>
          <w:sz w:val="23"/>
          <w:szCs w:val="23"/>
        </w:rPr>
        <w:t xml:space="preserve"> (</w:t>
      </w:r>
      <w:r w:rsidRPr="000948CA">
        <w:rPr>
          <w:i/>
          <w:iCs/>
          <w:sz w:val="23"/>
          <w:szCs w:val="23"/>
        </w:rPr>
        <w:t>dotyczy tych Wykonawców, którzy wnoszą wadium przelewem</w:t>
      </w:r>
      <w:r w:rsidRPr="00947FD9">
        <w:rPr>
          <w:sz w:val="23"/>
          <w:szCs w:val="23"/>
        </w:rPr>
        <w:t>)*,</w:t>
      </w:r>
    </w:p>
    <w:p w14:paraId="6DE0C848" w14:textId="6FFEE4C6" w:rsidR="00035F8F" w:rsidRPr="00947FD9" w:rsidRDefault="00035F8F" w:rsidP="00C359A7">
      <w:pPr>
        <w:widowControl/>
        <w:numPr>
          <w:ilvl w:val="0"/>
          <w:numId w:val="39"/>
        </w:numPr>
        <w:tabs>
          <w:tab w:val="clear" w:pos="375"/>
          <w:tab w:val="num" w:pos="517"/>
          <w:tab w:val="num" w:pos="567"/>
        </w:tabs>
        <w:suppressAutoHyphens w:val="0"/>
        <w:jc w:val="both"/>
        <w:rPr>
          <w:sz w:val="23"/>
          <w:szCs w:val="23"/>
        </w:rPr>
      </w:pPr>
      <w:r w:rsidRPr="00947FD9">
        <w:rPr>
          <w:sz w:val="23"/>
          <w:szCs w:val="23"/>
        </w:rPr>
        <w:t xml:space="preserve">adres mailowy gwaranta lub poręczyciela, na który należy przesłać oświadczenie </w:t>
      </w:r>
      <w:r w:rsidRPr="00947FD9">
        <w:rPr>
          <w:sz w:val="23"/>
          <w:szCs w:val="23"/>
        </w:rPr>
        <w:br/>
        <w:t>o zwolnieniu wadium*: .............................</w:t>
      </w:r>
      <w:r w:rsidR="00F93D81">
        <w:rPr>
          <w:sz w:val="23"/>
          <w:szCs w:val="23"/>
        </w:rPr>
        <w:t>...................</w:t>
      </w:r>
      <w:r w:rsidRPr="00947FD9">
        <w:rPr>
          <w:sz w:val="23"/>
          <w:szCs w:val="23"/>
        </w:rPr>
        <w:t>…………………...</w:t>
      </w:r>
      <w:r w:rsidR="000948CA">
        <w:rPr>
          <w:sz w:val="23"/>
          <w:szCs w:val="23"/>
        </w:rPr>
        <w:t>.....................</w:t>
      </w:r>
      <w:r w:rsidRPr="00947FD9">
        <w:rPr>
          <w:sz w:val="23"/>
          <w:szCs w:val="23"/>
        </w:rPr>
        <w:t xml:space="preserve"> (</w:t>
      </w:r>
      <w:r w:rsidRPr="000948CA">
        <w:rPr>
          <w:i/>
          <w:iCs/>
          <w:sz w:val="23"/>
          <w:szCs w:val="23"/>
        </w:rPr>
        <w:t>dotyczy tych Wykonawców, którzy wnoszą wadium w innej formie niż w pieniądzu</w:t>
      </w:r>
      <w:r w:rsidRPr="00947FD9">
        <w:rPr>
          <w:sz w:val="23"/>
          <w:szCs w:val="23"/>
        </w:rPr>
        <w:t>)*,</w:t>
      </w:r>
    </w:p>
    <w:p w14:paraId="63705403" w14:textId="77777777" w:rsidR="00035F8F" w:rsidRPr="00947FD9" w:rsidRDefault="00035F8F" w:rsidP="00C359A7">
      <w:pPr>
        <w:widowControl/>
        <w:numPr>
          <w:ilvl w:val="0"/>
          <w:numId w:val="39"/>
        </w:numPr>
        <w:tabs>
          <w:tab w:val="clear" w:pos="375"/>
          <w:tab w:val="num" w:pos="517"/>
          <w:tab w:val="num" w:pos="567"/>
        </w:tabs>
        <w:suppressAutoHyphens w:val="0"/>
        <w:jc w:val="both"/>
        <w:rPr>
          <w:sz w:val="23"/>
          <w:szCs w:val="23"/>
        </w:rPr>
      </w:pPr>
      <w:r w:rsidRPr="00947FD9">
        <w:rPr>
          <w:sz w:val="23"/>
          <w:szCs w:val="23"/>
        </w:rPr>
        <w:t xml:space="preserve">oświadczamy, że zobowiązujemy się do wniesienia tytułem zabezpieczenia należytego wykonania umowy równowartość 5% wartości ceny ofertowej nie później niż w dacie zawarcia umowy w formie: …………………………………………………………*, </w:t>
      </w:r>
      <w:r w:rsidRPr="00947FD9">
        <w:rPr>
          <w:i/>
          <w:iCs/>
          <w:sz w:val="23"/>
          <w:szCs w:val="23"/>
        </w:rPr>
        <w:t>(pieniądze, poręczenia itp., zgodnie z Rozdziałem XVII SWZ)*,</w:t>
      </w:r>
    </w:p>
    <w:p w14:paraId="6753D99E" w14:textId="77777777" w:rsidR="00035F8F" w:rsidRPr="00947FD9" w:rsidRDefault="00035F8F" w:rsidP="00C359A7">
      <w:pPr>
        <w:widowControl/>
        <w:numPr>
          <w:ilvl w:val="0"/>
          <w:numId w:val="39"/>
        </w:numPr>
        <w:tabs>
          <w:tab w:val="clear" w:pos="375"/>
          <w:tab w:val="num" w:pos="517"/>
          <w:tab w:val="num" w:pos="567"/>
        </w:tabs>
        <w:suppressAutoHyphens w:val="0"/>
        <w:jc w:val="both"/>
        <w:rPr>
          <w:sz w:val="23"/>
          <w:szCs w:val="23"/>
        </w:rPr>
      </w:pPr>
      <w:r w:rsidRPr="00947FD9">
        <w:rPr>
          <w:sz w:val="23"/>
          <w:szCs w:val="23"/>
        </w:rPr>
        <w:t>oświadczamy, że uważamy się za związanych niniejszą ofertą na czas wskazany w Rozdziale XI SWZ,</w:t>
      </w:r>
    </w:p>
    <w:p w14:paraId="16D07D22" w14:textId="77777777" w:rsidR="00035F8F" w:rsidRPr="00947FD9" w:rsidRDefault="00035F8F" w:rsidP="00C359A7">
      <w:pPr>
        <w:widowControl/>
        <w:numPr>
          <w:ilvl w:val="0"/>
          <w:numId w:val="39"/>
        </w:numPr>
        <w:tabs>
          <w:tab w:val="clear" w:pos="375"/>
          <w:tab w:val="num" w:pos="517"/>
          <w:tab w:val="num" w:pos="567"/>
        </w:tabs>
        <w:suppressAutoHyphens w:val="0"/>
        <w:jc w:val="both"/>
        <w:rPr>
          <w:sz w:val="23"/>
          <w:szCs w:val="23"/>
        </w:rPr>
      </w:pPr>
      <w:r w:rsidRPr="00947FD9">
        <w:rPr>
          <w:sz w:val="23"/>
          <w:szCs w:val="23"/>
        </w:rPr>
        <w:t xml:space="preserve">oświadczamy, że wypełniliśmy obowiązki informacyjne przewidziane w art. 13 lub art. 14 Rozporządzenia Parlamentu Europejskiego i Rady UE 2016/679 z dnia 27 kwietnia 2016 r. w sprawie ochrony osób fizycznych w związku z przetwarzaniem danych osobowych </w:t>
      </w:r>
      <w:r w:rsidRPr="00947FD9">
        <w:rPr>
          <w:sz w:val="23"/>
          <w:szCs w:val="23"/>
        </w:rPr>
        <w:b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575D490F" w14:textId="77777777" w:rsidR="00035F8F" w:rsidRPr="00947FD9" w:rsidRDefault="00035F8F" w:rsidP="00C359A7">
      <w:pPr>
        <w:widowControl/>
        <w:numPr>
          <w:ilvl w:val="0"/>
          <w:numId w:val="39"/>
        </w:numPr>
        <w:tabs>
          <w:tab w:val="clear" w:pos="375"/>
          <w:tab w:val="num" w:pos="517"/>
          <w:tab w:val="num" w:pos="567"/>
        </w:tabs>
        <w:suppressAutoHyphens w:val="0"/>
        <w:jc w:val="both"/>
        <w:rPr>
          <w:sz w:val="23"/>
          <w:szCs w:val="23"/>
        </w:rPr>
      </w:pPr>
      <w:r w:rsidRPr="00947FD9">
        <w:rPr>
          <w:sz w:val="23"/>
          <w:szCs w:val="23"/>
        </w:rPr>
        <w:t xml:space="preserve">oświadczam, że jestem </w:t>
      </w:r>
      <w:r w:rsidRPr="00947FD9">
        <w:rPr>
          <w:i/>
          <w:iCs/>
          <w:sz w:val="23"/>
          <w:szCs w:val="23"/>
        </w:rPr>
        <w:t>(należy wybrać z listy)</w:t>
      </w:r>
      <w:r w:rsidRPr="00947FD9">
        <w:rPr>
          <w:sz w:val="23"/>
          <w:szCs w:val="23"/>
        </w:rPr>
        <w:t xml:space="preserve"> mikroprzedsiębiorstwem, małym przedsiębiorstwem, średnim przedsiębiorstwem, jednoosobową działalność gospodarcza, osoba fizyczna nieprowadząca działalności gospodarczej, inny rodzaj,</w:t>
      </w:r>
    </w:p>
    <w:p w14:paraId="30C897C5" w14:textId="77777777" w:rsidR="00035F8F" w:rsidRPr="00947FD9" w:rsidRDefault="00035F8F" w:rsidP="00C359A7">
      <w:pPr>
        <w:widowControl/>
        <w:numPr>
          <w:ilvl w:val="0"/>
          <w:numId w:val="39"/>
        </w:numPr>
        <w:tabs>
          <w:tab w:val="clear" w:pos="375"/>
          <w:tab w:val="num" w:pos="517"/>
          <w:tab w:val="num" w:pos="567"/>
        </w:tabs>
        <w:suppressAutoHyphens w:val="0"/>
        <w:jc w:val="both"/>
        <w:rPr>
          <w:sz w:val="23"/>
          <w:szCs w:val="23"/>
        </w:rPr>
      </w:pPr>
      <w:r w:rsidRPr="00947FD9">
        <w:rPr>
          <w:sz w:val="23"/>
          <w:szCs w:val="23"/>
        </w:rPr>
        <w:t xml:space="preserve">w przypadku przyznania zamówienia - zobowiązujemy się do zawarcia umowy w miejscu </w:t>
      </w:r>
      <w:r w:rsidRPr="00947FD9">
        <w:rPr>
          <w:sz w:val="23"/>
          <w:szCs w:val="23"/>
        </w:rPr>
        <w:br/>
        <w:t>i terminie wyznaczonym przez Zamawiającego,</w:t>
      </w:r>
    </w:p>
    <w:p w14:paraId="1A7339CF" w14:textId="7194DCA3" w:rsidR="00035F8F" w:rsidRPr="00947FD9" w:rsidRDefault="00035F8F" w:rsidP="00C359A7">
      <w:pPr>
        <w:widowControl/>
        <w:numPr>
          <w:ilvl w:val="0"/>
          <w:numId w:val="39"/>
        </w:numPr>
        <w:tabs>
          <w:tab w:val="clear" w:pos="375"/>
          <w:tab w:val="num" w:pos="517"/>
          <w:tab w:val="num" w:pos="567"/>
        </w:tabs>
        <w:suppressAutoHyphens w:val="0"/>
        <w:jc w:val="both"/>
        <w:rPr>
          <w:sz w:val="23"/>
          <w:szCs w:val="23"/>
        </w:rPr>
      </w:pPr>
      <w:r w:rsidRPr="00947FD9">
        <w:rPr>
          <w:sz w:val="23"/>
          <w:szCs w:val="23"/>
        </w:rPr>
        <w:t xml:space="preserve">osobą upoważnioną do kontaktów z Zamawiającym w zakresie złożonej oferty oraz </w:t>
      </w:r>
      <w:r w:rsidRPr="00947FD9">
        <w:rPr>
          <w:sz w:val="23"/>
          <w:szCs w:val="23"/>
        </w:rPr>
        <w:br/>
        <w:t>w sprawach dotyczących ewentualnej realizacji umowy jest: ………</w:t>
      </w:r>
      <w:r w:rsidR="00F93D81">
        <w:rPr>
          <w:sz w:val="23"/>
          <w:szCs w:val="23"/>
        </w:rPr>
        <w:t>……………..</w:t>
      </w:r>
      <w:r w:rsidRPr="00947FD9">
        <w:rPr>
          <w:sz w:val="23"/>
          <w:szCs w:val="23"/>
        </w:rPr>
        <w:t>…………….., e-mail: …</w:t>
      </w:r>
      <w:r w:rsidR="00F93D81">
        <w:rPr>
          <w:sz w:val="23"/>
          <w:szCs w:val="23"/>
        </w:rPr>
        <w:t>……</w:t>
      </w:r>
      <w:r w:rsidRPr="00947FD9">
        <w:rPr>
          <w:sz w:val="23"/>
          <w:szCs w:val="23"/>
        </w:rPr>
        <w:t>………………., tel.: ………</w:t>
      </w:r>
      <w:r w:rsidR="00F93D81">
        <w:rPr>
          <w:sz w:val="23"/>
          <w:szCs w:val="23"/>
        </w:rPr>
        <w:t>….</w:t>
      </w:r>
      <w:r w:rsidRPr="00947FD9">
        <w:rPr>
          <w:sz w:val="23"/>
          <w:szCs w:val="23"/>
        </w:rPr>
        <w:t xml:space="preserve">………….. </w:t>
      </w:r>
      <w:r w:rsidRPr="00947FD9">
        <w:rPr>
          <w:i/>
          <w:iCs/>
          <w:sz w:val="23"/>
          <w:szCs w:val="23"/>
        </w:rPr>
        <w:t>(można wypełnić fakultatywnie)</w:t>
      </w:r>
      <w:r w:rsidRPr="00947FD9">
        <w:rPr>
          <w:sz w:val="23"/>
          <w:szCs w:val="23"/>
        </w:rPr>
        <w:t>,</w:t>
      </w:r>
    </w:p>
    <w:p w14:paraId="517D7A7D" w14:textId="77777777" w:rsidR="00035F8F" w:rsidRPr="00947FD9" w:rsidRDefault="00035F8F" w:rsidP="00C359A7">
      <w:pPr>
        <w:widowControl/>
        <w:numPr>
          <w:ilvl w:val="0"/>
          <w:numId w:val="39"/>
        </w:numPr>
        <w:tabs>
          <w:tab w:val="clear" w:pos="375"/>
          <w:tab w:val="num" w:pos="517"/>
          <w:tab w:val="num" w:pos="567"/>
        </w:tabs>
        <w:suppressAutoHyphens w:val="0"/>
        <w:jc w:val="both"/>
        <w:rPr>
          <w:sz w:val="23"/>
          <w:szCs w:val="23"/>
        </w:rPr>
      </w:pPr>
      <w:r w:rsidRPr="00947FD9">
        <w:rPr>
          <w:sz w:val="23"/>
          <w:szCs w:val="23"/>
        </w:rPr>
        <w:t xml:space="preserve">oferta liczy </w:t>
      </w:r>
      <w:r w:rsidRPr="00947FD9">
        <w:rPr>
          <w:b/>
          <w:bCs/>
          <w:sz w:val="23"/>
          <w:szCs w:val="23"/>
        </w:rPr>
        <w:t>........................*</w:t>
      </w:r>
      <w:r w:rsidRPr="00947FD9">
        <w:rPr>
          <w:sz w:val="23"/>
          <w:szCs w:val="23"/>
        </w:rPr>
        <w:t xml:space="preserve"> kolejno ponumerowanych kart,</w:t>
      </w:r>
    </w:p>
    <w:p w14:paraId="55D0E167" w14:textId="77777777" w:rsidR="00035F8F" w:rsidRPr="00947FD9" w:rsidRDefault="00035F8F" w:rsidP="00C359A7">
      <w:pPr>
        <w:widowControl/>
        <w:numPr>
          <w:ilvl w:val="0"/>
          <w:numId w:val="39"/>
        </w:numPr>
        <w:tabs>
          <w:tab w:val="clear" w:pos="375"/>
          <w:tab w:val="num" w:pos="517"/>
          <w:tab w:val="num" w:pos="567"/>
        </w:tabs>
        <w:suppressAutoHyphens w:val="0"/>
        <w:jc w:val="both"/>
        <w:rPr>
          <w:sz w:val="23"/>
          <w:szCs w:val="23"/>
        </w:rPr>
      </w:pPr>
      <w:r w:rsidRPr="00947FD9">
        <w:rPr>
          <w:sz w:val="23"/>
          <w:szCs w:val="23"/>
        </w:rPr>
        <w:t>załącznikami do niniejszego formularza oferty są:</w:t>
      </w:r>
    </w:p>
    <w:p w14:paraId="20E01AA8" w14:textId="77777777" w:rsidR="00035F8F" w:rsidRPr="00947FD9" w:rsidRDefault="00035F8F" w:rsidP="00035F8F">
      <w:pPr>
        <w:ind w:left="567" w:hanging="567"/>
        <w:jc w:val="both"/>
        <w:rPr>
          <w:sz w:val="23"/>
          <w:szCs w:val="23"/>
        </w:rPr>
      </w:pPr>
      <w:r w:rsidRPr="00947FD9">
        <w:rPr>
          <w:sz w:val="23"/>
          <w:szCs w:val="23"/>
        </w:rPr>
        <w:t>załącznik nr 1a – oświadczenie Wykonawcy o niepodleganiu wykluczeniu,</w:t>
      </w:r>
    </w:p>
    <w:p w14:paraId="506B5009" w14:textId="77777777" w:rsidR="00035F8F" w:rsidRPr="00947FD9" w:rsidRDefault="00035F8F" w:rsidP="00035F8F">
      <w:pPr>
        <w:ind w:left="567" w:hanging="567"/>
        <w:jc w:val="both"/>
        <w:rPr>
          <w:sz w:val="23"/>
          <w:szCs w:val="23"/>
        </w:rPr>
      </w:pPr>
      <w:r w:rsidRPr="00947FD9">
        <w:rPr>
          <w:sz w:val="23"/>
          <w:szCs w:val="23"/>
        </w:rPr>
        <w:t>załącznik nr 1b – oświadczenie Wykonawcy o spełnieniu warunków w postępowaniu,</w:t>
      </w:r>
    </w:p>
    <w:p w14:paraId="3FEA3B2B" w14:textId="77777777" w:rsidR="00035F8F" w:rsidRPr="00947FD9" w:rsidRDefault="00035F8F" w:rsidP="00035F8F">
      <w:pPr>
        <w:ind w:left="567" w:hanging="567"/>
        <w:jc w:val="both"/>
        <w:rPr>
          <w:sz w:val="23"/>
          <w:szCs w:val="23"/>
        </w:rPr>
      </w:pPr>
      <w:r w:rsidRPr="00947FD9">
        <w:rPr>
          <w:sz w:val="23"/>
          <w:szCs w:val="23"/>
        </w:rPr>
        <w:t>załącznik nr 2a – wycena ofertowa,</w:t>
      </w:r>
    </w:p>
    <w:p w14:paraId="17ECA88E" w14:textId="77777777" w:rsidR="00035F8F" w:rsidRPr="00947FD9" w:rsidRDefault="00035F8F" w:rsidP="00035F8F">
      <w:pPr>
        <w:ind w:left="567" w:hanging="567"/>
        <w:jc w:val="both"/>
        <w:rPr>
          <w:sz w:val="23"/>
          <w:szCs w:val="23"/>
        </w:rPr>
      </w:pPr>
      <w:r w:rsidRPr="00947FD9">
        <w:rPr>
          <w:sz w:val="23"/>
          <w:szCs w:val="23"/>
        </w:rPr>
        <w:t xml:space="preserve">załącznik 2b – przedmiotowe środki dowodowe </w:t>
      </w:r>
      <w:r w:rsidRPr="00947FD9">
        <w:rPr>
          <w:i/>
          <w:sz w:val="23"/>
          <w:szCs w:val="23"/>
        </w:rPr>
        <w:t xml:space="preserve">- </w:t>
      </w:r>
      <w:r w:rsidRPr="00947FD9">
        <w:rPr>
          <w:sz w:val="23"/>
          <w:szCs w:val="23"/>
        </w:rPr>
        <w:t>(o ile dotyczy)</w:t>
      </w:r>
    </w:p>
    <w:p w14:paraId="6D0B1172" w14:textId="77777777" w:rsidR="00035F8F" w:rsidRPr="00947FD9" w:rsidRDefault="00035F8F" w:rsidP="00035F8F">
      <w:pPr>
        <w:ind w:left="567" w:hanging="567"/>
        <w:jc w:val="both"/>
        <w:rPr>
          <w:sz w:val="23"/>
          <w:szCs w:val="23"/>
        </w:rPr>
      </w:pPr>
      <w:r w:rsidRPr="00947FD9">
        <w:rPr>
          <w:sz w:val="23"/>
          <w:szCs w:val="23"/>
        </w:rPr>
        <w:t>załącznik nr 3 – wykaz podwykonawców (o ile dotyczy),</w:t>
      </w:r>
    </w:p>
    <w:p w14:paraId="5CA935A7" w14:textId="77777777" w:rsidR="00035F8F" w:rsidRPr="00947FD9" w:rsidRDefault="00035F8F" w:rsidP="00035F8F">
      <w:pPr>
        <w:ind w:left="567" w:hanging="567"/>
        <w:jc w:val="both"/>
        <w:rPr>
          <w:sz w:val="23"/>
          <w:szCs w:val="23"/>
        </w:rPr>
      </w:pPr>
      <w:r w:rsidRPr="00947FD9">
        <w:rPr>
          <w:sz w:val="23"/>
          <w:szCs w:val="23"/>
        </w:rPr>
        <w:t xml:space="preserve">załącznik nr 4 – wzór oświadczenia o niepodleganiu wykluczeniu podmiotu udostępniającego zasoby - </w:t>
      </w:r>
      <w:r w:rsidRPr="00947FD9">
        <w:rPr>
          <w:i/>
          <w:sz w:val="23"/>
          <w:szCs w:val="23"/>
        </w:rPr>
        <w:t xml:space="preserve">należy złożyć odrębnie dla każdego podmiotu - </w:t>
      </w:r>
      <w:r w:rsidRPr="00947FD9">
        <w:rPr>
          <w:sz w:val="23"/>
          <w:szCs w:val="23"/>
        </w:rPr>
        <w:t>(o ile dotyczy)</w:t>
      </w:r>
    </w:p>
    <w:p w14:paraId="358A1B91" w14:textId="5C2B66C1" w:rsidR="006B7C7F" w:rsidRPr="00947FD9" w:rsidRDefault="00035F8F" w:rsidP="006B7C7F">
      <w:pPr>
        <w:pStyle w:val="Akapitzlist1"/>
        <w:numPr>
          <w:ilvl w:val="0"/>
          <w:numId w:val="0"/>
        </w:numPr>
        <w:ind w:left="567" w:hanging="567"/>
        <w:rPr>
          <w:sz w:val="23"/>
          <w:szCs w:val="23"/>
        </w:rPr>
      </w:pPr>
      <w:r w:rsidRPr="00947FD9">
        <w:rPr>
          <w:sz w:val="23"/>
          <w:szCs w:val="23"/>
        </w:rPr>
        <w:t>załącznik nr 5 - Wykonawcy wspólnie ubiegający się o udzielenie zamówienia dołączają do oferty oświadczenie, z którego wynika, które roboty budowlane, dostawy lub usługi wykonają poszczególni wykonawcy (o ile dotyczy).</w:t>
      </w:r>
    </w:p>
    <w:p w14:paraId="513AB196" w14:textId="77777777" w:rsidR="00035F8F" w:rsidRPr="00947FD9" w:rsidRDefault="00035F8F" w:rsidP="00035F8F">
      <w:pPr>
        <w:tabs>
          <w:tab w:val="num" w:pos="540"/>
        </w:tabs>
        <w:jc w:val="both"/>
        <w:rPr>
          <w:sz w:val="23"/>
          <w:szCs w:val="23"/>
        </w:rPr>
      </w:pPr>
      <w:r w:rsidRPr="00947FD9">
        <w:rPr>
          <w:sz w:val="23"/>
          <w:szCs w:val="23"/>
        </w:rPr>
        <w:t>inne – .................................................................*.</w:t>
      </w:r>
    </w:p>
    <w:p w14:paraId="5EF85942" w14:textId="77777777" w:rsidR="00035F8F" w:rsidRPr="00947FD9" w:rsidRDefault="00035F8F" w:rsidP="00035F8F">
      <w:pPr>
        <w:widowControl/>
        <w:suppressAutoHyphens w:val="0"/>
        <w:ind w:left="360"/>
        <w:jc w:val="both"/>
        <w:rPr>
          <w:b/>
          <w:bCs/>
          <w:sz w:val="23"/>
          <w:szCs w:val="23"/>
        </w:rPr>
      </w:pPr>
      <w:r w:rsidRPr="00947FD9">
        <w:rPr>
          <w:b/>
          <w:bCs/>
          <w:i/>
          <w:iCs/>
          <w:sz w:val="23"/>
          <w:szCs w:val="23"/>
          <w:u w:val="single"/>
        </w:rPr>
        <w:t>Uwaga! Miejsca wykropkowane i/lub oznaczone „*” we wzorze formularza oferty i wzorach jego załączników Wykonawca zobowiązany jest odpowiednio do ich treści wypełnić lub skreślić.</w:t>
      </w:r>
    </w:p>
    <w:p w14:paraId="78852133" w14:textId="77777777" w:rsidR="00035F8F" w:rsidRPr="00947FD9" w:rsidRDefault="00035F8F" w:rsidP="00035F8F">
      <w:pPr>
        <w:widowControl/>
        <w:suppressAutoHyphens w:val="0"/>
        <w:jc w:val="right"/>
        <w:outlineLvl w:val="0"/>
        <w:rPr>
          <w:b/>
          <w:bCs/>
          <w:sz w:val="23"/>
          <w:szCs w:val="23"/>
        </w:rPr>
      </w:pPr>
      <w:r w:rsidRPr="00947FD9">
        <w:rPr>
          <w:b/>
          <w:bCs/>
          <w:sz w:val="23"/>
          <w:szCs w:val="23"/>
        </w:rPr>
        <w:br w:type="page"/>
      </w:r>
      <w:r w:rsidRPr="00947FD9">
        <w:rPr>
          <w:b/>
          <w:bCs/>
          <w:sz w:val="23"/>
          <w:szCs w:val="23"/>
        </w:rPr>
        <w:lastRenderedPageBreak/>
        <w:t>Załącznik nr 1a do formularza oferty</w:t>
      </w:r>
    </w:p>
    <w:p w14:paraId="265794C5" w14:textId="77777777" w:rsidR="00035F8F" w:rsidRPr="00947FD9" w:rsidRDefault="00035F8F" w:rsidP="00035F8F">
      <w:pPr>
        <w:widowControl/>
        <w:suppressAutoHyphens w:val="0"/>
        <w:jc w:val="right"/>
        <w:outlineLvl w:val="0"/>
        <w:rPr>
          <w:b/>
          <w:bCs/>
          <w:sz w:val="23"/>
          <w:szCs w:val="23"/>
        </w:rPr>
      </w:pPr>
    </w:p>
    <w:p w14:paraId="08F30B22" w14:textId="77777777" w:rsidR="00035F8F" w:rsidRPr="00947FD9" w:rsidRDefault="00035F8F" w:rsidP="00035F8F">
      <w:pPr>
        <w:pStyle w:val="Tekstpodstawowy"/>
        <w:spacing w:line="240" w:lineRule="auto"/>
        <w:ind w:left="540"/>
        <w:jc w:val="center"/>
        <w:outlineLvl w:val="0"/>
        <w:rPr>
          <w:rFonts w:ascii="Times New Roman" w:hAnsi="Times New Roman" w:cs="Times New Roman"/>
          <w:b/>
          <w:sz w:val="23"/>
          <w:szCs w:val="23"/>
          <w:u w:val="single"/>
        </w:rPr>
      </w:pPr>
      <w:r w:rsidRPr="00947FD9">
        <w:rPr>
          <w:rFonts w:ascii="Times New Roman" w:hAnsi="Times New Roman" w:cs="Times New Roman"/>
          <w:b/>
          <w:bCs/>
          <w:sz w:val="23"/>
          <w:szCs w:val="23"/>
        </w:rPr>
        <w:t>OŚWIADCZENIE</w:t>
      </w:r>
      <w:r w:rsidRPr="00947FD9">
        <w:rPr>
          <w:rFonts w:ascii="Times New Roman" w:hAnsi="Times New Roman" w:cs="Times New Roman"/>
          <w:b/>
          <w:sz w:val="23"/>
          <w:szCs w:val="23"/>
          <w:u w:val="single"/>
        </w:rPr>
        <w:t xml:space="preserve"> </w:t>
      </w:r>
    </w:p>
    <w:p w14:paraId="6EFEC85A" w14:textId="77777777" w:rsidR="00035F8F" w:rsidRPr="00947FD9" w:rsidRDefault="00035F8F" w:rsidP="00035F8F">
      <w:pPr>
        <w:pStyle w:val="Tekstpodstawowy"/>
        <w:spacing w:line="240" w:lineRule="auto"/>
        <w:ind w:left="540"/>
        <w:jc w:val="center"/>
        <w:outlineLvl w:val="0"/>
        <w:rPr>
          <w:rFonts w:ascii="Times New Roman" w:hAnsi="Times New Roman" w:cs="Times New Roman"/>
          <w:b/>
          <w:sz w:val="23"/>
          <w:szCs w:val="23"/>
          <w:u w:val="single"/>
        </w:rPr>
      </w:pPr>
      <w:r w:rsidRPr="00947FD9">
        <w:rPr>
          <w:rFonts w:ascii="Times New Roman" w:hAnsi="Times New Roman" w:cs="Times New Roman"/>
          <w:b/>
          <w:sz w:val="23"/>
          <w:szCs w:val="23"/>
          <w:u w:val="single"/>
        </w:rPr>
        <w:t>O NIEPODLEGANIU WYKLUCZENIU Z POSTĘPOWANIA</w:t>
      </w:r>
    </w:p>
    <w:p w14:paraId="3F591CF5" w14:textId="77777777" w:rsidR="00035F8F" w:rsidRPr="00947FD9" w:rsidRDefault="00035F8F" w:rsidP="00035F8F">
      <w:pPr>
        <w:pStyle w:val="Tekstpodstawowy"/>
        <w:spacing w:line="240" w:lineRule="auto"/>
        <w:ind w:left="540"/>
        <w:jc w:val="center"/>
        <w:outlineLvl w:val="0"/>
        <w:rPr>
          <w:rFonts w:ascii="Times New Roman" w:hAnsi="Times New Roman" w:cs="Times New Roman"/>
          <w:b/>
          <w:bCs/>
          <w:sz w:val="23"/>
          <w:szCs w:val="23"/>
        </w:rPr>
      </w:pPr>
    </w:p>
    <w:p w14:paraId="58B8AB02" w14:textId="4A299FBA" w:rsidR="00035F8F" w:rsidRPr="00947FD9" w:rsidRDefault="00035F8F" w:rsidP="00035F8F">
      <w:pPr>
        <w:pStyle w:val="Nagwek"/>
        <w:jc w:val="both"/>
        <w:rPr>
          <w:sz w:val="23"/>
          <w:szCs w:val="23"/>
          <w:highlight w:val="yellow"/>
        </w:rPr>
      </w:pPr>
      <w:r w:rsidRPr="00947FD9">
        <w:rPr>
          <w:sz w:val="23"/>
          <w:szCs w:val="23"/>
        </w:rPr>
        <w:t xml:space="preserve">Składając ofertę w postępowaniu </w:t>
      </w:r>
      <w:r w:rsidRPr="00947FD9">
        <w:rPr>
          <w:i/>
          <w:sz w:val="23"/>
          <w:szCs w:val="23"/>
          <w:u w:val="single"/>
        </w:rPr>
        <w:t xml:space="preserve">na </w:t>
      </w:r>
      <w:r w:rsidRPr="00947FD9">
        <w:rPr>
          <w:i/>
          <w:iCs/>
          <w:sz w:val="23"/>
          <w:szCs w:val="23"/>
          <w:u w:val="single"/>
        </w:rPr>
        <w:t xml:space="preserve">wyłonienie Wykonawcy </w:t>
      </w:r>
      <w:r w:rsidR="00B0490F" w:rsidRPr="00947FD9">
        <w:rPr>
          <w:i/>
          <w:iCs/>
          <w:sz w:val="23"/>
          <w:szCs w:val="23"/>
          <w:u w:val="single"/>
        </w:rPr>
        <w:t xml:space="preserve">w zakresie </w:t>
      </w:r>
      <w:r w:rsidR="00F93D81" w:rsidRPr="00F93D81">
        <w:rPr>
          <w:i/>
          <w:iCs/>
          <w:sz w:val="23"/>
          <w:szCs w:val="23"/>
          <w:u w:val="single"/>
        </w:rPr>
        <w:t>malowania ścian i sufitów w pomieszczeniach na II i III piętrze w budynku Wydziału Matematyki i Informatyki UJ przy ul. Łojasiewicza 6 w Krakowie</w:t>
      </w:r>
      <w:r w:rsidR="007145D4" w:rsidRPr="00947FD9">
        <w:rPr>
          <w:i/>
          <w:iCs/>
          <w:sz w:val="23"/>
          <w:szCs w:val="23"/>
          <w:u w:val="single"/>
        </w:rPr>
        <w:t>.</w:t>
      </w:r>
    </w:p>
    <w:p w14:paraId="3F855AEC" w14:textId="77777777" w:rsidR="00035F8F" w:rsidRPr="00947FD9" w:rsidRDefault="00035F8F" w:rsidP="00035F8F">
      <w:pPr>
        <w:spacing w:line="360" w:lineRule="auto"/>
        <w:jc w:val="both"/>
        <w:rPr>
          <w:sz w:val="23"/>
          <w:szCs w:val="23"/>
          <w:highlight w:val="yellow"/>
        </w:rPr>
      </w:pPr>
    </w:p>
    <w:p w14:paraId="0A865D69" w14:textId="77777777" w:rsidR="006B7C7F" w:rsidRPr="00947FD9" w:rsidRDefault="006B7C7F" w:rsidP="00C359A7">
      <w:pPr>
        <w:widowControl/>
        <w:numPr>
          <w:ilvl w:val="0"/>
          <w:numId w:val="91"/>
        </w:numPr>
        <w:suppressAutoHyphens w:val="0"/>
        <w:spacing w:line="276" w:lineRule="auto"/>
        <w:contextualSpacing/>
        <w:jc w:val="both"/>
        <w:rPr>
          <w:i/>
          <w:sz w:val="23"/>
          <w:szCs w:val="23"/>
          <w:lang w:val="x-none" w:eastAsia="x-none"/>
        </w:rPr>
      </w:pPr>
      <w:r w:rsidRPr="00947FD9">
        <w:rPr>
          <w:sz w:val="23"/>
          <w:szCs w:val="23"/>
          <w:lang w:val="x-none" w:eastAsia="x-none"/>
        </w:rPr>
        <w:t>Oświadczam, że nie podlegam wykluczeniu z postępowania na podstawie art. 108 ust. 1 ustawy PZP.</w:t>
      </w:r>
    </w:p>
    <w:p w14:paraId="5FBA413D" w14:textId="77777777" w:rsidR="006B7C7F" w:rsidRPr="00947FD9" w:rsidRDefault="006B7C7F" w:rsidP="00C359A7">
      <w:pPr>
        <w:widowControl/>
        <w:numPr>
          <w:ilvl w:val="0"/>
          <w:numId w:val="91"/>
        </w:numPr>
        <w:suppressAutoHyphens w:val="0"/>
        <w:spacing w:line="276" w:lineRule="auto"/>
        <w:contextualSpacing/>
        <w:jc w:val="both"/>
        <w:rPr>
          <w:i/>
          <w:sz w:val="23"/>
          <w:szCs w:val="23"/>
          <w:lang w:val="x-none" w:eastAsia="x-none"/>
        </w:rPr>
      </w:pPr>
      <w:r w:rsidRPr="00947FD9">
        <w:rPr>
          <w:sz w:val="23"/>
          <w:szCs w:val="23"/>
          <w:lang w:val="x-none" w:eastAsia="x-none"/>
        </w:rPr>
        <w:t>Oświadczam, że nie podlegam wykluczeniu z postępowania na podstawie art. 109 ust. 1 pkt 1, 4. 5, i od 7 do 10 ustawy PZP.</w:t>
      </w:r>
    </w:p>
    <w:p w14:paraId="07659C66" w14:textId="77777777" w:rsidR="006B7C7F" w:rsidRPr="00947FD9" w:rsidRDefault="006B7C7F" w:rsidP="00C359A7">
      <w:pPr>
        <w:widowControl/>
        <w:numPr>
          <w:ilvl w:val="0"/>
          <w:numId w:val="91"/>
        </w:numPr>
        <w:suppressAutoHyphens w:val="0"/>
        <w:contextualSpacing/>
        <w:jc w:val="both"/>
        <w:rPr>
          <w:sz w:val="23"/>
          <w:szCs w:val="23"/>
        </w:rPr>
      </w:pPr>
      <w:r w:rsidRPr="00947FD9">
        <w:rPr>
          <w:sz w:val="23"/>
          <w:szCs w:val="23"/>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602DAA41" w14:textId="77777777" w:rsidR="006B7C7F" w:rsidRPr="00947FD9" w:rsidRDefault="006B7C7F" w:rsidP="00C359A7">
      <w:pPr>
        <w:widowControl/>
        <w:numPr>
          <w:ilvl w:val="0"/>
          <w:numId w:val="92"/>
        </w:numPr>
        <w:suppressAutoHyphens w:val="0"/>
        <w:ind w:left="993" w:hanging="567"/>
        <w:jc w:val="both"/>
        <w:rPr>
          <w:sz w:val="23"/>
          <w:szCs w:val="23"/>
        </w:rPr>
      </w:pPr>
      <w:r w:rsidRPr="00947FD9">
        <w:rPr>
          <w:sz w:val="23"/>
          <w:szCs w:val="23"/>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2E9581A" w14:textId="77777777" w:rsidR="006B7C7F" w:rsidRPr="00947FD9" w:rsidRDefault="006B7C7F" w:rsidP="00C359A7">
      <w:pPr>
        <w:widowControl/>
        <w:numPr>
          <w:ilvl w:val="0"/>
          <w:numId w:val="92"/>
        </w:numPr>
        <w:suppressAutoHyphens w:val="0"/>
        <w:ind w:left="993" w:hanging="567"/>
        <w:jc w:val="both"/>
        <w:rPr>
          <w:sz w:val="23"/>
          <w:szCs w:val="23"/>
        </w:rPr>
      </w:pPr>
      <w:r w:rsidRPr="00947FD9">
        <w:rPr>
          <w:sz w:val="23"/>
          <w:szCs w:val="23"/>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CE5CB24" w14:textId="77777777" w:rsidR="006B7C7F" w:rsidRPr="00947FD9" w:rsidRDefault="006B7C7F" w:rsidP="00C359A7">
      <w:pPr>
        <w:widowControl/>
        <w:numPr>
          <w:ilvl w:val="0"/>
          <w:numId w:val="92"/>
        </w:numPr>
        <w:suppressAutoHyphens w:val="0"/>
        <w:ind w:left="993" w:hanging="567"/>
        <w:jc w:val="both"/>
        <w:rPr>
          <w:sz w:val="23"/>
          <w:szCs w:val="23"/>
        </w:rPr>
      </w:pPr>
      <w:r w:rsidRPr="00947FD9">
        <w:rPr>
          <w:sz w:val="23"/>
          <w:szCs w:val="23"/>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6AEFAEB" w14:textId="77777777" w:rsidR="006B7C7F" w:rsidRPr="00947FD9" w:rsidRDefault="006B7C7F" w:rsidP="006B7C7F">
      <w:pPr>
        <w:widowControl/>
        <w:suppressAutoHyphens w:val="0"/>
        <w:spacing w:after="200"/>
        <w:ind w:left="360"/>
        <w:jc w:val="both"/>
        <w:rPr>
          <w:rFonts w:ascii="Calibri" w:hAnsi="Calibri"/>
          <w:i/>
          <w:sz w:val="23"/>
          <w:szCs w:val="23"/>
          <w:lang w:val="x-none" w:eastAsia="x-none"/>
        </w:rPr>
      </w:pPr>
    </w:p>
    <w:p w14:paraId="31DCF738" w14:textId="77777777" w:rsidR="006B7C7F" w:rsidRPr="00947FD9" w:rsidRDefault="006B7C7F" w:rsidP="006B7C7F">
      <w:pPr>
        <w:jc w:val="both"/>
        <w:rPr>
          <w:sz w:val="23"/>
          <w:szCs w:val="23"/>
        </w:rPr>
      </w:pPr>
      <w:r w:rsidRPr="00947FD9">
        <w:rPr>
          <w:sz w:val="23"/>
          <w:szCs w:val="23"/>
        </w:rPr>
        <w:t xml:space="preserve">Oświadczam, że zachodzą w stosunku do mnie podstawy wykluczenia z postępowania na podstawie art. …………. ustawy PZP </w:t>
      </w:r>
      <w:r w:rsidRPr="00947FD9">
        <w:rPr>
          <w:i/>
          <w:sz w:val="23"/>
          <w:szCs w:val="23"/>
        </w:rPr>
        <w:t>(podać mającą zastosowanie podstawę wykluczenia spośród wskazanych powyżej).</w:t>
      </w:r>
      <w:r w:rsidRPr="00947FD9">
        <w:rPr>
          <w:sz w:val="23"/>
          <w:szCs w:val="23"/>
        </w:rPr>
        <w:t xml:space="preserve"> Jednocześnie oświadczam, że w związku z ww. okolicznością, na podstawie art. 110 ust. 2 ustawy PZP podjąłem następujące środki naprawcze:</w:t>
      </w:r>
    </w:p>
    <w:p w14:paraId="0504DDEA" w14:textId="2A7FAB19" w:rsidR="006B7C7F" w:rsidRPr="00947FD9" w:rsidRDefault="006B7C7F" w:rsidP="006B7C7F">
      <w:pPr>
        <w:rPr>
          <w:sz w:val="23"/>
          <w:szCs w:val="23"/>
        </w:rPr>
      </w:pPr>
      <w:r w:rsidRPr="00947FD9">
        <w:rPr>
          <w:sz w:val="23"/>
          <w:szCs w:val="23"/>
        </w:rPr>
        <w:t>………</w:t>
      </w:r>
      <w:r w:rsidR="00F93D81">
        <w:rPr>
          <w:sz w:val="23"/>
          <w:szCs w:val="23"/>
        </w:rPr>
        <w:t>…</w:t>
      </w:r>
      <w:r w:rsidRPr="00947FD9">
        <w:rPr>
          <w:sz w:val="23"/>
          <w:szCs w:val="23"/>
        </w:rPr>
        <w:t>……………………………………………………………………………..…………</w:t>
      </w:r>
      <w:r w:rsidR="00F93D81">
        <w:rPr>
          <w:sz w:val="23"/>
          <w:szCs w:val="23"/>
        </w:rPr>
        <w:t>……….</w:t>
      </w:r>
      <w:r w:rsidRPr="00947FD9">
        <w:rPr>
          <w:sz w:val="23"/>
          <w:szCs w:val="23"/>
        </w:rPr>
        <w:t>…………………...........……………………………………………………………………</w:t>
      </w:r>
      <w:r w:rsidR="00B0490F" w:rsidRPr="00947FD9">
        <w:rPr>
          <w:sz w:val="23"/>
          <w:szCs w:val="23"/>
        </w:rPr>
        <w:t>.</w:t>
      </w:r>
    </w:p>
    <w:p w14:paraId="26C200D3" w14:textId="77777777" w:rsidR="006B7C7F" w:rsidRPr="00947FD9" w:rsidRDefault="006B7C7F" w:rsidP="006B7C7F">
      <w:pPr>
        <w:jc w:val="both"/>
        <w:rPr>
          <w:sz w:val="23"/>
          <w:szCs w:val="23"/>
        </w:rPr>
      </w:pPr>
    </w:p>
    <w:p w14:paraId="7BA65592" w14:textId="77777777" w:rsidR="006B7C7F" w:rsidRPr="00947FD9" w:rsidRDefault="006B7C7F" w:rsidP="006B7C7F">
      <w:pPr>
        <w:jc w:val="both"/>
        <w:rPr>
          <w:sz w:val="23"/>
          <w:szCs w:val="23"/>
        </w:rPr>
      </w:pPr>
    </w:p>
    <w:p w14:paraId="372DC7B6" w14:textId="77777777" w:rsidR="006B7C7F" w:rsidRPr="00947FD9" w:rsidRDefault="006B7C7F" w:rsidP="006B7C7F">
      <w:pPr>
        <w:jc w:val="both"/>
        <w:rPr>
          <w:sz w:val="23"/>
          <w:szCs w:val="23"/>
        </w:rPr>
      </w:pPr>
      <w:r w:rsidRPr="00947FD9">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947FD9">
        <w:rPr>
          <w:i/>
          <w:sz w:val="23"/>
          <w:szCs w:val="23"/>
        </w:rPr>
        <w:t>(podać mającą zastosowanie podstawę wykluczenia spośród wskazanych powyżej)</w:t>
      </w:r>
    </w:p>
    <w:p w14:paraId="05800793" w14:textId="0501857F" w:rsidR="006B7C7F" w:rsidRPr="00F93D81" w:rsidRDefault="006B7C7F" w:rsidP="006B7C7F">
      <w:pPr>
        <w:widowControl/>
        <w:suppressAutoHyphens w:val="0"/>
        <w:jc w:val="both"/>
        <w:rPr>
          <w:sz w:val="23"/>
          <w:szCs w:val="23"/>
        </w:rPr>
      </w:pPr>
      <w:r w:rsidRPr="00947FD9">
        <w:rPr>
          <w:sz w:val="23"/>
          <w:szCs w:val="23"/>
        </w:rPr>
        <w:t>…………………………………………………………………………………………..…………………...........……………………………….………………………………………………………</w:t>
      </w:r>
    </w:p>
    <w:p w14:paraId="1BAF55C4" w14:textId="77777777" w:rsidR="006B7C7F" w:rsidRPr="00947FD9" w:rsidRDefault="006B7C7F" w:rsidP="00C359A7">
      <w:pPr>
        <w:numPr>
          <w:ilvl w:val="4"/>
          <w:numId w:val="41"/>
        </w:numPr>
        <w:spacing w:line="276" w:lineRule="auto"/>
        <w:ind w:left="0" w:firstLine="0"/>
        <w:jc w:val="both"/>
        <w:rPr>
          <w:b/>
          <w:sz w:val="23"/>
          <w:szCs w:val="23"/>
        </w:rPr>
      </w:pPr>
      <w:r w:rsidRPr="00947FD9">
        <w:rPr>
          <w:b/>
          <w:sz w:val="23"/>
          <w:szCs w:val="23"/>
        </w:rPr>
        <w:lastRenderedPageBreak/>
        <w:t>OŚWIADCZENIE DOTYCZĄCE PODWYKONAWCY NIEBĘDĄCEGO PODMIOTEM, NA KTÓREGO ZASOBY POWOŁUJE SIĘ WYKONAWCA*</w:t>
      </w:r>
    </w:p>
    <w:p w14:paraId="3079FEFF" w14:textId="77777777" w:rsidR="006B7C7F" w:rsidRPr="00947FD9" w:rsidRDefault="006B7C7F" w:rsidP="006B7C7F">
      <w:pPr>
        <w:spacing w:line="276" w:lineRule="auto"/>
        <w:jc w:val="both"/>
        <w:rPr>
          <w:sz w:val="23"/>
          <w:szCs w:val="23"/>
        </w:rPr>
      </w:pPr>
    </w:p>
    <w:p w14:paraId="5338385B" w14:textId="77777777" w:rsidR="006B7C7F" w:rsidRPr="00947FD9" w:rsidRDefault="006B7C7F" w:rsidP="006B7C7F">
      <w:pPr>
        <w:spacing w:line="276" w:lineRule="auto"/>
        <w:jc w:val="both"/>
        <w:rPr>
          <w:sz w:val="23"/>
          <w:szCs w:val="23"/>
        </w:rPr>
      </w:pPr>
      <w:r w:rsidRPr="00947FD9">
        <w:rPr>
          <w:sz w:val="23"/>
          <w:szCs w:val="23"/>
        </w:rPr>
        <w:t>Oświadczam, że w stosunku do następującego/</w:t>
      </w:r>
      <w:proofErr w:type="spellStart"/>
      <w:r w:rsidRPr="00947FD9">
        <w:rPr>
          <w:sz w:val="23"/>
          <w:szCs w:val="23"/>
        </w:rPr>
        <w:t>ych</w:t>
      </w:r>
      <w:proofErr w:type="spellEnd"/>
      <w:r w:rsidRPr="00947FD9">
        <w:rPr>
          <w:sz w:val="23"/>
          <w:szCs w:val="23"/>
        </w:rPr>
        <w:t xml:space="preserve"> podmiotu/</w:t>
      </w:r>
      <w:proofErr w:type="spellStart"/>
      <w:r w:rsidRPr="00947FD9">
        <w:rPr>
          <w:sz w:val="23"/>
          <w:szCs w:val="23"/>
        </w:rPr>
        <w:t>tów</w:t>
      </w:r>
      <w:proofErr w:type="spellEnd"/>
      <w:r w:rsidRPr="00947FD9">
        <w:rPr>
          <w:sz w:val="23"/>
          <w:szCs w:val="23"/>
        </w:rPr>
        <w:t>, będącego/</w:t>
      </w:r>
      <w:proofErr w:type="spellStart"/>
      <w:r w:rsidRPr="00947FD9">
        <w:rPr>
          <w:sz w:val="23"/>
          <w:szCs w:val="23"/>
        </w:rPr>
        <w:t>ych</w:t>
      </w:r>
      <w:proofErr w:type="spellEnd"/>
      <w:r w:rsidRPr="00947FD9">
        <w:rPr>
          <w:sz w:val="23"/>
          <w:szCs w:val="23"/>
        </w:rPr>
        <w:t xml:space="preserve"> podwykonawcą/</w:t>
      </w:r>
      <w:proofErr w:type="spellStart"/>
      <w:r w:rsidRPr="00947FD9">
        <w:rPr>
          <w:sz w:val="23"/>
          <w:szCs w:val="23"/>
        </w:rPr>
        <w:t>ami</w:t>
      </w:r>
      <w:proofErr w:type="spellEnd"/>
      <w:r w:rsidRPr="00947FD9">
        <w:rPr>
          <w:sz w:val="23"/>
          <w:szCs w:val="23"/>
        </w:rPr>
        <w:t xml:space="preserve">: </w:t>
      </w:r>
      <w:r w:rsidRPr="00947FD9">
        <w:rPr>
          <w:i/>
          <w:sz w:val="23"/>
          <w:szCs w:val="23"/>
        </w:rPr>
        <w:t>(należy podać pełną nazwę/firmę, adres, a także w zależności od podmiotu: NIP/PESEL, KRS/</w:t>
      </w:r>
      <w:proofErr w:type="spellStart"/>
      <w:r w:rsidRPr="00947FD9">
        <w:rPr>
          <w:i/>
          <w:sz w:val="23"/>
          <w:szCs w:val="23"/>
        </w:rPr>
        <w:t>CEiDG</w:t>
      </w:r>
      <w:proofErr w:type="spellEnd"/>
      <w:r w:rsidRPr="00947FD9">
        <w:rPr>
          <w:i/>
          <w:sz w:val="23"/>
          <w:szCs w:val="23"/>
        </w:rPr>
        <w:t>)</w:t>
      </w:r>
      <w:r w:rsidRPr="00947FD9">
        <w:rPr>
          <w:sz w:val="23"/>
          <w:szCs w:val="23"/>
        </w:rPr>
        <w:t>,</w:t>
      </w:r>
    </w:p>
    <w:p w14:paraId="2ED6CBFC" w14:textId="6D13E6D0" w:rsidR="006B7C7F" w:rsidRPr="00947FD9" w:rsidRDefault="006B7C7F" w:rsidP="006B7C7F">
      <w:pPr>
        <w:spacing w:line="276" w:lineRule="auto"/>
        <w:jc w:val="both"/>
        <w:rPr>
          <w:sz w:val="23"/>
          <w:szCs w:val="23"/>
        </w:rPr>
      </w:pPr>
      <w:r w:rsidRPr="00947FD9">
        <w:rPr>
          <w:sz w:val="23"/>
          <w:szCs w:val="23"/>
        </w:rPr>
        <w:t xml:space="preserve"> ……………………………………………………………………..….……</w:t>
      </w:r>
      <w:r w:rsidR="00F93D81">
        <w:rPr>
          <w:sz w:val="23"/>
          <w:szCs w:val="23"/>
        </w:rPr>
        <w:t>……………………….</w:t>
      </w:r>
    </w:p>
    <w:p w14:paraId="015C3C9F" w14:textId="77777777" w:rsidR="006B7C7F" w:rsidRPr="00947FD9" w:rsidRDefault="006B7C7F" w:rsidP="006B7C7F">
      <w:pPr>
        <w:spacing w:line="276" w:lineRule="auto"/>
        <w:jc w:val="both"/>
        <w:rPr>
          <w:sz w:val="23"/>
          <w:szCs w:val="23"/>
        </w:rPr>
      </w:pPr>
      <w:r w:rsidRPr="00947FD9">
        <w:rPr>
          <w:sz w:val="23"/>
          <w:szCs w:val="23"/>
        </w:rPr>
        <w:t>nie zachodzą podstawy wykluczenia z postępowania o udzielenie zamówienia.</w:t>
      </w:r>
    </w:p>
    <w:p w14:paraId="4A8E4A78" w14:textId="77777777" w:rsidR="006B7C7F" w:rsidRPr="00947FD9" w:rsidRDefault="006B7C7F" w:rsidP="006B7C7F">
      <w:pPr>
        <w:spacing w:line="360" w:lineRule="auto"/>
        <w:jc w:val="both"/>
        <w:rPr>
          <w:sz w:val="23"/>
          <w:szCs w:val="23"/>
        </w:rPr>
      </w:pPr>
    </w:p>
    <w:p w14:paraId="4FCBCBF7" w14:textId="77777777" w:rsidR="006B7C7F" w:rsidRPr="00947FD9" w:rsidRDefault="006B7C7F" w:rsidP="006B7C7F">
      <w:pPr>
        <w:widowControl/>
        <w:suppressAutoHyphens w:val="0"/>
        <w:ind w:left="540"/>
        <w:rPr>
          <w:b/>
          <w:bCs/>
          <w:sz w:val="23"/>
          <w:szCs w:val="23"/>
        </w:rPr>
      </w:pPr>
      <w:r w:rsidRPr="00947FD9">
        <w:rPr>
          <w:b/>
          <w:bCs/>
          <w:sz w:val="23"/>
          <w:szCs w:val="23"/>
        </w:rPr>
        <w:t>OŚWIADCZENIE</w:t>
      </w:r>
    </w:p>
    <w:p w14:paraId="585C9706" w14:textId="77777777" w:rsidR="006B7C7F" w:rsidRPr="00947FD9" w:rsidRDefault="006B7C7F" w:rsidP="006B7C7F">
      <w:pPr>
        <w:widowControl/>
        <w:suppressAutoHyphens w:val="0"/>
        <w:ind w:left="540"/>
        <w:jc w:val="right"/>
        <w:rPr>
          <w:i/>
          <w:sz w:val="23"/>
          <w:szCs w:val="23"/>
        </w:rPr>
      </w:pPr>
    </w:p>
    <w:p w14:paraId="731AA847" w14:textId="77777777" w:rsidR="006B7C7F" w:rsidRPr="00947FD9" w:rsidRDefault="006B7C7F" w:rsidP="006B7C7F">
      <w:pPr>
        <w:spacing w:line="276" w:lineRule="auto"/>
        <w:jc w:val="both"/>
        <w:rPr>
          <w:i/>
          <w:sz w:val="23"/>
          <w:szCs w:val="23"/>
        </w:rPr>
      </w:pPr>
      <w:r w:rsidRPr="00947FD9">
        <w:rPr>
          <w:sz w:val="23"/>
          <w:szCs w:val="23"/>
        </w:rPr>
        <w:t xml:space="preserve">Oświadczam, że w stosunku do podmiotu ……………… </w:t>
      </w:r>
      <w:r w:rsidRPr="00947FD9">
        <w:rPr>
          <w:i/>
          <w:sz w:val="23"/>
          <w:szCs w:val="23"/>
        </w:rPr>
        <w:t>[należy podać pełną nazwę/firmę, adres, a także w zależności od podmiotu: NIP/PESEL, KRS/</w:t>
      </w:r>
      <w:proofErr w:type="spellStart"/>
      <w:r w:rsidRPr="00947FD9">
        <w:rPr>
          <w:i/>
          <w:sz w:val="23"/>
          <w:szCs w:val="23"/>
        </w:rPr>
        <w:t>CEiDG</w:t>
      </w:r>
      <w:proofErr w:type="spellEnd"/>
      <w:r w:rsidRPr="00947FD9">
        <w:rPr>
          <w:i/>
          <w:sz w:val="23"/>
          <w:szCs w:val="23"/>
        </w:rPr>
        <w:t>]</w:t>
      </w:r>
    </w:p>
    <w:p w14:paraId="60B6A999" w14:textId="77777777" w:rsidR="006B7C7F" w:rsidRPr="00947FD9" w:rsidRDefault="006B7C7F" w:rsidP="006B7C7F">
      <w:pPr>
        <w:spacing w:line="276" w:lineRule="auto"/>
        <w:jc w:val="both"/>
        <w:rPr>
          <w:sz w:val="23"/>
          <w:szCs w:val="23"/>
        </w:rPr>
      </w:pPr>
      <w:r w:rsidRPr="00947FD9">
        <w:rPr>
          <w:sz w:val="23"/>
          <w:szCs w:val="23"/>
        </w:rPr>
        <w:t xml:space="preserve">zachodzą podstawy wykluczenia z postępowania na podstawie art. …………. ustawy PZP </w:t>
      </w:r>
      <w:r w:rsidRPr="00947FD9">
        <w:rPr>
          <w:i/>
          <w:sz w:val="23"/>
          <w:szCs w:val="23"/>
        </w:rPr>
        <w:t>[podać mającą zastosowanie podstawę wykluczenia spośród wskazanych powyżej].</w:t>
      </w:r>
      <w:r w:rsidRPr="00947FD9">
        <w:rPr>
          <w:sz w:val="23"/>
          <w:szCs w:val="23"/>
        </w:rPr>
        <w:t xml:space="preserve"> Jednocześnie oświadczam, że w związku z ww. okolicznością, na podstawie art. 110 ust. 2 ustawy PZP podjęte zostały następujące środki naprawcze:</w:t>
      </w:r>
    </w:p>
    <w:p w14:paraId="27B37E76" w14:textId="6287FD5E" w:rsidR="006B7C7F" w:rsidRPr="00F93D81" w:rsidRDefault="006B7C7F" w:rsidP="006B7C7F">
      <w:pPr>
        <w:jc w:val="both"/>
        <w:rPr>
          <w:sz w:val="23"/>
          <w:szCs w:val="23"/>
        </w:rPr>
      </w:pPr>
      <w:r w:rsidRPr="00947FD9">
        <w:rPr>
          <w:sz w:val="23"/>
          <w:szCs w:val="23"/>
        </w:rPr>
        <w:t>…………………………………………………………………………………</w:t>
      </w:r>
      <w:r w:rsidR="00F93D81">
        <w:rPr>
          <w:sz w:val="23"/>
          <w:szCs w:val="23"/>
        </w:rPr>
        <w:t>…</w:t>
      </w:r>
      <w:r w:rsidRPr="00947FD9">
        <w:rPr>
          <w:sz w:val="23"/>
          <w:szCs w:val="23"/>
        </w:rPr>
        <w:t>………..……</w:t>
      </w:r>
      <w:r w:rsidR="00F93D81">
        <w:rPr>
          <w:sz w:val="23"/>
          <w:szCs w:val="23"/>
        </w:rPr>
        <w:t>…</w:t>
      </w:r>
      <w:r w:rsidRPr="00947FD9">
        <w:rPr>
          <w:sz w:val="23"/>
          <w:szCs w:val="23"/>
        </w:rPr>
        <w:t>……………...........…………………………………………………………………………………</w:t>
      </w:r>
      <w:r w:rsidR="00F93D81">
        <w:rPr>
          <w:sz w:val="23"/>
          <w:szCs w:val="23"/>
        </w:rPr>
        <w:t>…</w:t>
      </w:r>
      <w:r w:rsidRPr="00947FD9">
        <w:rPr>
          <w:sz w:val="23"/>
          <w:szCs w:val="23"/>
        </w:rPr>
        <w:t>……………</w:t>
      </w:r>
      <w:r w:rsidR="00F93D81">
        <w:rPr>
          <w:sz w:val="23"/>
          <w:szCs w:val="23"/>
        </w:rPr>
        <w:t>………………………………………………………………………………………………...</w:t>
      </w:r>
      <w:r w:rsidRPr="00947FD9">
        <w:rPr>
          <w:sz w:val="23"/>
          <w:szCs w:val="23"/>
        </w:rPr>
        <w:t>…………………………………………………………………………………………..…</w:t>
      </w:r>
    </w:p>
    <w:p w14:paraId="46CC59E1" w14:textId="77777777" w:rsidR="00F93D81" w:rsidRDefault="00F93D81" w:rsidP="006B7C7F">
      <w:pPr>
        <w:spacing w:line="276" w:lineRule="auto"/>
        <w:jc w:val="both"/>
        <w:rPr>
          <w:sz w:val="23"/>
          <w:szCs w:val="23"/>
        </w:rPr>
      </w:pPr>
    </w:p>
    <w:p w14:paraId="40898420" w14:textId="77777777" w:rsidR="00F93D81" w:rsidRDefault="00F93D81" w:rsidP="006B7C7F">
      <w:pPr>
        <w:spacing w:line="276" w:lineRule="auto"/>
        <w:jc w:val="both"/>
        <w:rPr>
          <w:sz w:val="23"/>
          <w:szCs w:val="23"/>
        </w:rPr>
      </w:pPr>
    </w:p>
    <w:p w14:paraId="2C0732FC" w14:textId="28A0EBF9" w:rsidR="006B7C7F" w:rsidRPr="00947FD9" w:rsidRDefault="006B7C7F" w:rsidP="006B7C7F">
      <w:pPr>
        <w:spacing w:line="276" w:lineRule="auto"/>
        <w:jc w:val="both"/>
        <w:rPr>
          <w:sz w:val="23"/>
          <w:szCs w:val="23"/>
        </w:rPr>
      </w:pPr>
      <w:r w:rsidRPr="00947FD9">
        <w:rPr>
          <w:sz w:val="23"/>
          <w:szCs w:val="23"/>
        </w:rPr>
        <w:t xml:space="preserve">Oświadczam, że wszystkie informacje podane w powyższych oświadczeniach są aktualne </w:t>
      </w:r>
      <w:r w:rsidRPr="00947FD9">
        <w:rPr>
          <w:sz w:val="23"/>
          <w:szCs w:val="23"/>
        </w:rPr>
        <w:br/>
        <w:t>i zgodne z prawdą oraz zostały przedstawione z pełną świadomością konsekwencji wprowadzenia Zamawiającego w błąd przy przedstawianiu informacji.</w:t>
      </w:r>
    </w:p>
    <w:p w14:paraId="7EB2421C" w14:textId="77777777" w:rsidR="006B7C7F" w:rsidRPr="00947FD9" w:rsidRDefault="006B7C7F" w:rsidP="006B7C7F">
      <w:pPr>
        <w:widowControl/>
        <w:suppressAutoHyphens w:val="0"/>
        <w:jc w:val="left"/>
        <w:rPr>
          <w:b/>
          <w:bCs/>
          <w:sz w:val="23"/>
          <w:szCs w:val="23"/>
        </w:rPr>
      </w:pPr>
      <w:r w:rsidRPr="00947FD9">
        <w:rPr>
          <w:b/>
          <w:bCs/>
          <w:sz w:val="23"/>
          <w:szCs w:val="23"/>
        </w:rPr>
        <w:br w:type="page"/>
      </w:r>
    </w:p>
    <w:p w14:paraId="1A0B1E23" w14:textId="77777777" w:rsidR="00035F8F" w:rsidRPr="00947FD9" w:rsidRDefault="00035F8F" w:rsidP="00035F8F">
      <w:pPr>
        <w:widowControl/>
        <w:suppressAutoHyphens w:val="0"/>
        <w:jc w:val="right"/>
        <w:outlineLvl w:val="0"/>
        <w:rPr>
          <w:b/>
          <w:bCs/>
          <w:sz w:val="23"/>
          <w:szCs w:val="23"/>
        </w:rPr>
      </w:pPr>
      <w:r w:rsidRPr="00947FD9">
        <w:rPr>
          <w:b/>
          <w:bCs/>
          <w:sz w:val="23"/>
          <w:szCs w:val="23"/>
        </w:rPr>
        <w:lastRenderedPageBreak/>
        <w:t>Załącznik nr 1b do formularza oferty</w:t>
      </w:r>
    </w:p>
    <w:p w14:paraId="378FEE85" w14:textId="77777777" w:rsidR="00035F8F" w:rsidRPr="00947FD9" w:rsidRDefault="00035F8F" w:rsidP="00035F8F">
      <w:pPr>
        <w:widowControl/>
        <w:suppressAutoHyphens w:val="0"/>
        <w:jc w:val="right"/>
        <w:outlineLvl w:val="0"/>
        <w:rPr>
          <w:b/>
          <w:bCs/>
          <w:sz w:val="23"/>
          <w:szCs w:val="23"/>
        </w:rPr>
      </w:pPr>
    </w:p>
    <w:p w14:paraId="47E7BBC4" w14:textId="77777777" w:rsidR="00035F8F" w:rsidRPr="00947FD9" w:rsidRDefault="00035F8F" w:rsidP="00035F8F">
      <w:pPr>
        <w:pStyle w:val="Tekstpodstawowy"/>
        <w:spacing w:line="240" w:lineRule="auto"/>
        <w:ind w:left="540"/>
        <w:jc w:val="center"/>
        <w:outlineLvl w:val="0"/>
        <w:rPr>
          <w:rFonts w:ascii="Times New Roman" w:hAnsi="Times New Roman" w:cs="Times New Roman"/>
          <w:b/>
          <w:sz w:val="23"/>
          <w:szCs w:val="23"/>
          <w:u w:val="single"/>
        </w:rPr>
      </w:pPr>
      <w:r w:rsidRPr="00947FD9">
        <w:rPr>
          <w:rFonts w:ascii="Times New Roman" w:hAnsi="Times New Roman" w:cs="Times New Roman"/>
          <w:b/>
          <w:bCs/>
          <w:sz w:val="23"/>
          <w:szCs w:val="23"/>
        </w:rPr>
        <w:t>OŚWIADCZENIE</w:t>
      </w:r>
      <w:r w:rsidRPr="00947FD9">
        <w:rPr>
          <w:rFonts w:ascii="Times New Roman" w:hAnsi="Times New Roman" w:cs="Times New Roman"/>
          <w:b/>
          <w:sz w:val="23"/>
          <w:szCs w:val="23"/>
          <w:u w:val="single"/>
        </w:rPr>
        <w:t xml:space="preserve"> </w:t>
      </w:r>
    </w:p>
    <w:p w14:paraId="201B18FC" w14:textId="77777777" w:rsidR="00035F8F" w:rsidRPr="00947FD9" w:rsidRDefault="00035F8F" w:rsidP="00035F8F">
      <w:pPr>
        <w:pStyle w:val="Tekstpodstawowy"/>
        <w:spacing w:line="240" w:lineRule="auto"/>
        <w:ind w:left="540"/>
        <w:jc w:val="center"/>
        <w:outlineLvl w:val="0"/>
        <w:rPr>
          <w:rFonts w:ascii="Times New Roman" w:hAnsi="Times New Roman" w:cs="Times New Roman"/>
          <w:b/>
          <w:bCs/>
          <w:sz w:val="23"/>
          <w:szCs w:val="23"/>
        </w:rPr>
      </w:pPr>
      <w:r w:rsidRPr="00947FD9">
        <w:rPr>
          <w:rFonts w:ascii="Times New Roman" w:hAnsi="Times New Roman" w:cs="Times New Roman"/>
          <w:b/>
          <w:bCs/>
          <w:sz w:val="23"/>
          <w:szCs w:val="23"/>
        </w:rPr>
        <w:t>O SPEŁNIENIU WARUNKÓW UDZIAŁU W POSTĘPOWANIU</w:t>
      </w:r>
    </w:p>
    <w:p w14:paraId="4A9A39AA" w14:textId="77777777" w:rsidR="00035F8F" w:rsidRPr="00947FD9" w:rsidRDefault="00035F8F" w:rsidP="00035F8F">
      <w:pPr>
        <w:pStyle w:val="Tekstpodstawowy"/>
        <w:spacing w:line="240" w:lineRule="auto"/>
        <w:ind w:left="540"/>
        <w:jc w:val="center"/>
        <w:outlineLvl w:val="0"/>
        <w:rPr>
          <w:rFonts w:ascii="Times New Roman" w:hAnsi="Times New Roman" w:cs="Times New Roman"/>
          <w:b/>
          <w:bCs/>
          <w:sz w:val="23"/>
          <w:szCs w:val="23"/>
        </w:rPr>
      </w:pPr>
    </w:p>
    <w:p w14:paraId="7F5283F0" w14:textId="769EA334" w:rsidR="00A14BC2" w:rsidRDefault="00035F8F" w:rsidP="00035F8F">
      <w:pPr>
        <w:jc w:val="both"/>
        <w:rPr>
          <w:sz w:val="23"/>
          <w:szCs w:val="23"/>
        </w:rPr>
      </w:pPr>
      <w:r w:rsidRPr="00947FD9">
        <w:rPr>
          <w:sz w:val="23"/>
          <w:szCs w:val="23"/>
        </w:rPr>
        <w:t xml:space="preserve">Składając ofertę w postępowaniu </w:t>
      </w:r>
      <w:r w:rsidRPr="00A14BC2">
        <w:rPr>
          <w:i/>
          <w:sz w:val="23"/>
          <w:szCs w:val="23"/>
          <w:u w:val="single"/>
        </w:rPr>
        <w:t xml:space="preserve">na </w:t>
      </w:r>
      <w:r w:rsidRPr="00A14BC2">
        <w:rPr>
          <w:i/>
          <w:iCs/>
          <w:sz w:val="23"/>
          <w:szCs w:val="23"/>
          <w:u w:val="single"/>
        </w:rPr>
        <w:t xml:space="preserve">wyłonienie Wykonawcy </w:t>
      </w:r>
      <w:r w:rsidR="00B0490F" w:rsidRPr="00A14BC2">
        <w:rPr>
          <w:i/>
          <w:iCs/>
          <w:sz w:val="23"/>
          <w:szCs w:val="23"/>
          <w:u w:val="single"/>
        </w:rPr>
        <w:t xml:space="preserve">w zakresie </w:t>
      </w:r>
      <w:r w:rsidR="00A14BC2" w:rsidRPr="00A14BC2">
        <w:rPr>
          <w:i/>
          <w:iCs/>
          <w:sz w:val="23"/>
          <w:szCs w:val="23"/>
          <w:u w:val="single"/>
        </w:rPr>
        <w:t>malowania ścian i sufitów w pomieszczeniach na II i III piętrze w budynku Wydziału Matematyki i Informatyki UJ przy ul. Łojasiewicza 6 w Krakowie</w:t>
      </w:r>
      <w:r w:rsidRPr="00947FD9">
        <w:rPr>
          <w:i/>
          <w:iCs/>
          <w:sz w:val="23"/>
          <w:szCs w:val="23"/>
          <w:u w:val="single"/>
        </w:rPr>
        <w:t>,</w:t>
      </w:r>
      <w:r w:rsidRPr="00947FD9">
        <w:rPr>
          <w:sz w:val="23"/>
          <w:szCs w:val="23"/>
        </w:rPr>
        <w:t xml:space="preserve"> </w:t>
      </w:r>
    </w:p>
    <w:p w14:paraId="5E4098F8" w14:textId="77777777" w:rsidR="00A14BC2" w:rsidRDefault="00A14BC2" w:rsidP="00035F8F">
      <w:pPr>
        <w:jc w:val="both"/>
        <w:rPr>
          <w:sz w:val="23"/>
          <w:szCs w:val="23"/>
        </w:rPr>
      </w:pPr>
    </w:p>
    <w:p w14:paraId="259D86BE" w14:textId="1B9C8254" w:rsidR="00A14BC2" w:rsidRDefault="00035F8F" w:rsidP="00035F8F">
      <w:pPr>
        <w:jc w:val="both"/>
        <w:rPr>
          <w:sz w:val="23"/>
          <w:szCs w:val="23"/>
        </w:rPr>
      </w:pPr>
      <w:r w:rsidRPr="00947FD9">
        <w:rPr>
          <w:sz w:val="23"/>
          <w:szCs w:val="23"/>
        </w:rPr>
        <w:t xml:space="preserve">oświadczam że spełniam warunki udziału w postępowaniu określone przez zamawiającego w Rozdziale VI SWZ, </w:t>
      </w:r>
    </w:p>
    <w:p w14:paraId="78B22243" w14:textId="77777777" w:rsidR="00A14BC2" w:rsidRPr="00947FD9" w:rsidRDefault="00A14BC2" w:rsidP="00035F8F">
      <w:pPr>
        <w:jc w:val="both"/>
        <w:rPr>
          <w:sz w:val="23"/>
          <w:szCs w:val="23"/>
        </w:rPr>
      </w:pPr>
    </w:p>
    <w:p w14:paraId="0F71D141" w14:textId="77777777" w:rsidR="00035F8F" w:rsidRPr="00947FD9" w:rsidRDefault="00035F8F" w:rsidP="00C359A7">
      <w:pPr>
        <w:numPr>
          <w:ilvl w:val="3"/>
          <w:numId w:val="44"/>
        </w:numPr>
        <w:suppressAutoHyphens w:val="0"/>
        <w:adjustRightInd w:val="0"/>
        <w:ind w:left="426" w:hanging="426"/>
        <w:jc w:val="both"/>
        <w:textAlignment w:val="baseline"/>
        <w:rPr>
          <w:sz w:val="23"/>
          <w:szCs w:val="23"/>
        </w:rPr>
      </w:pPr>
      <w:r w:rsidRPr="00947FD9">
        <w:rPr>
          <w:sz w:val="23"/>
          <w:szCs w:val="23"/>
        </w:rPr>
        <w:t>posiadam doświadczenie opisane przez Zamawiającego w Rozdziale VI SWZ, w tym:</w:t>
      </w:r>
    </w:p>
    <w:p w14:paraId="1C756A74" w14:textId="279DEBA8" w:rsidR="00035F8F" w:rsidRPr="00947FD9" w:rsidRDefault="00035F8F" w:rsidP="00C359A7">
      <w:pPr>
        <w:pStyle w:val="Akapitzlist"/>
        <w:numPr>
          <w:ilvl w:val="0"/>
          <w:numId w:val="42"/>
        </w:numPr>
        <w:rPr>
          <w:sz w:val="23"/>
          <w:szCs w:val="23"/>
        </w:rPr>
      </w:pPr>
      <w:r w:rsidRPr="00947FD9">
        <w:rPr>
          <w:sz w:val="23"/>
          <w:szCs w:val="23"/>
        </w:rPr>
        <w:t xml:space="preserve">warunek ten spełniam samodzielnie – Tak w pełnym zakresie*/Tak, częściowo </w:t>
      </w:r>
      <w:r w:rsidRPr="00947FD9">
        <w:rPr>
          <w:sz w:val="23"/>
          <w:szCs w:val="23"/>
        </w:rPr>
        <w:br/>
        <w:t>w zakresie ………………………………</w:t>
      </w:r>
      <w:r w:rsidR="00B22D5C">
        <w:rPr>
          <w:sz w:val="23"/>
          <w:szCs w:val="23"/>
        </w:rPr>
        <w:t>………………………….</w:t>
      </w:r>
      <w:r w:rsidRPr="00947FD9">
        <w:rPr>
          <w:sz w:val="23"/>
          <w:szCs w:val="23"/>
        </w:rPr>
        <w:t>……./ Nie*,</w:t>
      </w:r>
    </w:p>
    <w:p w14:paraId="5F81B4B0" w14:textId="77777777" w:rsidR="00035F8F" w:rsidRPr="00947FD9" w:rsidRDefault="00035F8F" w:rsidP="00035F8F">
      <w:pPr>
        <w:pStyle w:val="Akapitzlist"/>
        <w:rPr>
          <w:sz w:val="23"/>
          <w:szCs w:val="23"/>
        </w:rPr>
      </w:pPr>
      <w:r w:rsidRPr="00947FD9">
        <w:rPr>
          <w:sz w:val="23"/>
          <w:szCs w:val="23"/>
        </w:rPr>
        <w:t>w celu spełnienia tego warunku polegam na zasadach określonych w art. 118 ustawy PZP, na następującym podmiocie*:</w:t>
      </w:r>
    </w:p>
    <w:p w14:paraId="0DFDA7E5" w14:textId="0DDD79AE" w:rsidR="00035F8F" w:rsidRPr="00947FD9" w:rsidRDefault="00035F8F" w:rsidP="00035F8F">
      <w:pPr>
        <w:pStyle w:val="Tekstpodstawowy"/>
        <w:spacing w:line="240" w:lineRule="auto"/>
        <w:rPr>
          <w:rFonts w:ascii="Times New Roman" w:hAnsi="Times New Roman" w:cs="Times New Roman"/>
          <w:sz w:val="23"/>
          <w:szCs w:val="23"/>
        </w:rPr>
      </w:pPr>
      <w:r w:rsidRPr="00947FD9">
        <w:rPr>
          <w:rFonts w:ascii="Times New Roman" w:hAnsi="Times New Roman" w:cs="Times New Roman"/>
          <w:sz w:val="23"/>
          <w:szCs w:val="23"/>
        </w:rPr>
        <w:t>……………………………………</w:t>
      </w:r>
      <w:r w:rsidR="00B22D5C">
        <w:rPr>
          <w:rFonts w:ascii="Times New Roman" w:hAnsi="Times New Roman" w:cs="Times New Roman"/>
          <w:sz w:val="23"/>
          <w:szCs w:val="23"/>
        </w:rPr>
        <w:t>………...</w:t>
      </w:r>
      <w:r w:rsidRPr="00947FD9">
        <w:rPr>
          <w:rFonts w:ascii="Times New Roman" w:hAnsi="Times New Roman" w:cs="Times New Roman"/>
          <w:sz w:val="23"/>
          <w:szCs w:val="23"/>
        </w:rPr>
        <w:t>………………………………..………………………</w:t>
      </w:r>
    </w:p>
    <w:p w14:paraId="571EBB81" w14:textId="77777777" w:rsidR="00035F8F" w:rsidRPr="00947FD9" w:rsidRDefault="00035F8F" w:rsidP="00035F8F">
      <w:pPr>
        <w:pStyle w:val="Tekstpodstawowy"/>
        <w:spacing w:line="240" w:lineRule="auto"/>
        <w:rPr>
          <w:rFonts w:ascii="Times New Roman" w:hAnsi="Times New Roman" w:cs="Times New Roman"/>
          <w:sz w:val="23"/>
          <w:szCs w:val="23"/>
        </w:rPr>
      </w:pPr>
      <w:r w:rsidRPr="00947FD9">
        <w:rPr>
          <w:rFonts w:ascii="Times New Roman" w:hAnsi="Times New Roman" w:cs="Times New Roman"/>
          <w:i/>
          <w:sz w:val="23"/>
          <w:szCs w:val="23"/>
        </w:rPr>
        <w:t>(należy podać pełną nazwę/firmę, adres, a także w zależności od podmiotu: NIP/PESEL, KRS/</w:t>
      </w:r>
      <w:proofErr w:type="spellStart"/>
      <w:r w:rsidRPr="00947FD9">
        <w:rPr>
          <w:rFonts w:ascii="Times New Roman" w:hAnsi="Times New Roman" w:cs="Times New Roman"/>
          <w:i/>
          <w:sz w:val="23"/>
          <w:szCs w:val="23"/>
        </w:rPr>
        <w:t>CEiDG</w:t>
      </w:r>
      <w:proofErr w:type="spellEnd"/>
      <w:r w:rsidRPr="00947FD9">
        <w:rPr>
          <w:rFonts w:ascii="Times New Roman" w:hAnsi="Times New Roman" w:cs="Times New Roman"/>
          <w:i/>
          <w:sz w:val="23"/>
          <w:szCs w:val="23"/>
        </w:rPr>
        <w:t>)</w:t>
      </w:r>
    </w:p>
    <w:p w14:paraId="510C305C" w14:textId="77777777" w:rsidR="00035F8F" w:rsidRPr="00947FD9" w:rsidRDefault="00035F8F" w:rsidP="00035F8F">
      <w:pPr>
        <w:pStyle w:val="Tekstpodstawowy"/>
        <w:spacing w:line="240" w:lineRule="auto"/>
        <w:rPr>
          <w:rFonts w:ascii="Times New Roman" w:hAnsi="Times New Roman" w:cs="Times New Roman"/>
          <w:sz w:val="23"/>
          <w:szCs w:val="23"/>
        </w:rPr>
      </w:pPr>
    </w:p>
    <w:p w14:paraId="5BA813DC" w14:textId="77777777" w:rsidR="00035F8F" w:rsidRPr="00947FD9" w:rsidRDefault="00035F8F" w:rsidP="00035F8F">
      <w:pPr>
        <w:pStyle w:val="Tekstpodstawowy"/>
        <w:spacing w:line="240" w:lineRule="auto"/>
        <w:rPr>
          <w:rFonts w:ascii="Times New Roman" w:hAnsi="Times New Roman" w:cs="Times New Roman"/>
          <w:sz w:val="23"/>
          <w:szCs w:val="23"/>
        </w:rPr>
      </w:pPr>
      <w:r w:rsidRPr="00947FD9">
        <w:rPr>
          <w:rFonts w:ascii="Times New Roman" w:hAnsi="Times New Roman" w:cs="Times New Roman"/>
          <w:sz w:val="23"/>
          <w:szCs w:val="23"/>
        </w:rPr>
        <w:t>w następującym zakresie:</w:t>
      </w:r>
    </w:p>
    <w:p w14:paraId="0334729C" w14:textId="279ABCAB" w:rsidR="00035F8F" w:rsidRPr="00947FD9" w:rsidRDefault="00035F8F" w:rsidP="007145D4">
      <w:pPr>
        <w:pStyle w:val="Tekstpodstawowy"/>
        <w:spacing w:line="240" w:lineRule="auto"/>
        <w:rPr>
          <w:rFonts w:ascii="Times New Roman" w:hAnsi="Times New Roman" w:cs="Times New Roman"/>
          <w:sz w:val="23"/>
          <w:szCs w:val="23"/>
        </w:rPr>
      </w:pPr>
      <w:r w:rsidRPr="00947FD9">
        <w:rPr>
          <w:rFonts w:ascii="Times New Roman" w:hAnsi="Times New Roman" w:cs="Times New Roman"/>
          <w:sz w:val="23"/>
          <w:szCs w:val="23"/>
        </w:rPr>
        <w:t>………………………………………</w:t>
      </w:r>
      <w:r w:rsidR="00B22D5C">
        <w:rPr>
          <w:rFonts w:ascii="Times New Roman" w:hAnsi="Times New Roman" w:cs="Times New Roman"/>
          <w:sz w:val="23"/>
          <w:szCs w:val="23"/>
        </w:rPr>
        <w:t>…………………………………………...</w:t>
      </w:r>
      <w:r w:rsidRPr="00947FD9">
        <w:rPr>
          <w:rFonts w:ascii="Times New Roman" w:hAnsi="Times New Roman" w:cs="Times New Roman"/>
          <w:sz w:val="23"/>
          <w:szCs w:val="23"/>
        </w:rPr>
        <w:t>…………………..</w:t>
      </w:r>
    </w:p>
    <w:p w14:paraId="0E1D7589" w14:textId="77777777" w:rsidR="00035F8F" w:rsidRPr="00947FD9" w:rsidRDefault="00035F8F" w:rsidP="00035F8F">
      <w:pPr>
        <w:pStyle w:val="Tekstpodstawowy"/>
        <w:spacing w:line="240" w:lineRule="auto"/>
        <w:ind w:left="539"/>
        <w:rPr>
          <w:rFonts w:ascii="Times New Roman" w:hAnsi="Times New Roman" w:cs="Times New Roman"/>
          <w:i/>
          <w:sz w:val="23"/>
          <w:szCs w:val="23"/>
          <w:u w:val="single"/>
        </w:rPr>
      </w:pPr>
      <w:r w:rsidRPr="00947FD9">
        <w:rPr>
          <w:rFonts w:ascii="Times New Roman" w:hAnsi="Times New Roman" w:cs="Times New Roman"/>
          <w:i/>
          <w:sz w:val="23"/>
          <w:szCs w:val="23"/>
        </w:rPr>
        <w:t>* niepotrzebne skreślić</w:t>
      </w:r>
    </w:p>
    <w:p w14:paraId="1B32B85B" w14:textId="77777777" w:rsidR="00035F8F" w:rsidRPr="00947FD9" w:rsidRDefault="00035F8F" w:rsidP="00035F8F">
      <w:pPr>
        <w:adjustRightInd w:val="0"/>
        <w:ind w:left="720"/>
        <w:jc w:val="both"/>
        <w:textAlignment w:val="baseline"/>
        <w:rPr>
          <w:sz w:val="23"/>
          <w:szCs w:val="23"/>
        </w:rPr>
      </w:pPr>
    </w:p>
    <w:p w14:paraId="7E5C408C" w14:textId="77777777" w:rsidR="00FE7936" w:rsidRDefault="00FE7936" w:rsidP="00FE7936">
      <w:pPr>
        <w:pStyle w:val="Default"/>
      </w:pPr>
    </w:p>
    <w:p w14:paraId="342540E8" w14:textId="6633E8C6" w:rsidR="00FE7936" w:rsidRDefault="00FE7936" w:rsidP="00FE7936">
      <w:pPr>
        <w:pStyle w:val="Default"/>
        <w:rPr>
          <w:sz w:val="23"/>
          <w:szCs w:val="23"/>
        </w:rPr>
      </w:pPr>
      <w:r w:rsidRPr="00FE7936">
        <w:rPr>
          <w:b/>
          <w:bCs/>
          <w:sz w:val="23"/>
          <w:szCs w:val="23"/>
        </w:rPr>
        <w:t>2.</w:t>
      </w:r>
      <w:r>
        <w:rPr>
          <w:sz w:val="23"/>
          <w:szCs w:val="23"/>
        </w:rPr>
        <w:t xml:space="preserve">   w zakresie zdolności technicznej lub zawodowej: </w:t>
      </w:r>
    </w:p>
    <w:p w14:paraId="1437DC7A" w14:textId="1550B7FC" w:rsidR="00FE7936" w:rsidRDefault="00FE7936" w:rsidP="00FE7936">
      <w:pPr>
        <w:pStyle w:val="Default"/>
        <w:ind w:firstLine="426"/>
        <w:rPr>
          <w:sz w:val="23"/>
          <w:szCs w:val="23"/>
        </w:rPr>
      </w:pPr>
      <w:r>
        <w:rPr>
          <w:sz w:val="23"/>
          <w:szCs w:val="23"/>
        </w:rPr>
        <w:t xml:space="preserve">1) dysponuję osobami zdolnymi do realizacji zamówienia o kwalifikacjach i doświadczeniu </w:t>
      </w:r>
      <w:r>
        <w:rPr>
          <w:sz w:val="23"/>
          <w:szCs w:val="23"/>
        </w:rPr>
        <w:tab/>
        <w:t xml:space="preserve">wymaganym przez Zamawiającego w Rozdziale VI pkt.4 SWZ, </w:t>
      </w:r>
    </w:p>
    <w:p w14:paraId="3E11DFC7" w14:textId="05EAE2F5" w:rsidR="00FE7936" w:rsidRDefault="00FE7936" w:rsidP="00FE7936">
      <w:pPr>
        <w:pStyle w:val="Default"/>
        <w:ind w:firstLine="426"/>
        <w:rPr>
          <w:sz w:val="23"/>
          <w:szCs w:val="23"/>
        </w:rPr>
      </w:pPr>
      <w:r>
        <w:rPr>
          <w:sz w:val="23"/>
          <w:szCs w:val="23"/>
        </w:rPr>
        <w:t xml:space="preserve">2) posiadam doświadczenie opisane przez Zamawiającego w Rozdziale VI pkt.4 SWZ, </w:t>
      </w:r>
    </w:p>
    <w:p w14:paraId="1F11860E" w14:textId="77777777" w:rsidR="00FE7936" w:rsidRDefault="00FE7936" w:rsidP="00FE7936">
      <w:pPr>
        <w:pStyle w:val="Default"/>
        <w:rPr>
          <w:sz w:val="23"/>
          <w:szCs w:val="23"/>
        </w:rPr>
      </w:pPr>
    </w:p>
    <w:p w14:paraId="4EC2BC9E" w14:textId="7E5091A3" w:rsidR="00FE7936" w:rsidRDefault="00FE7936" w:rsidP="00FE7936">
      <w:pPr>
        <w:pStyle w:val="Default"/>
        <w:rPr>
          <w:sz w:val="23"/>
          <w:szCs w:val="23"/>
        </w:rPr>
      </w:pPr>
      <w:r>
        <w:rPr>
          <w:sz w:val="23"/>
          <w:szCs w:val="23"/>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73F01026" w14:textId="77777777" w:rsidR="00FE7936" w:rsidRDefault="00FE7936" w:rsidP="00FE7936">
      <w:pPr>
        <w:pStyle w:val="Default"/>
        <w:rPr>
          <w:sz w:val="23"/>
          <w:szCs w:val="23"/>
        </w:rPr>
      </w:pPr>
    </w:p>
    <w:p w14:paraId="1FCAE5BF" w14:textId="1C250ED6" w:rsidR="00FE7936" w:rsidRDefault="00FE7936" w:rsidP="00FE7936">
      <w:pPr>
        <w:pStyle w:val="Default"/>
        <w:rPr>
          <w:sz w:val="23"/>
          <w:szCs w:val="23"/>
        </w:rPr>
      </w:pPr>
      <w:r>
        <w:rPr>
          <w:sz w:val="23"/>
          <w:szCs w:val="23"/>
        </w:rPr>
        <w:t>warunek ten spełniam samodzielnie – Tak w pełnym zakresie*/Tak, częściowo w zakresie ………………………………</w:t>
      </w:r>
      <w:r w:rsidR="00B22D5C">
        <w:rPr>
          <w:sz w:val="23"/>
          <w:szCs w:val="23"/>
        </w:rPr>
        <w:t>…………………………..</w:t>
      </w:r>
      <w:r>
        <w:rPr>
          <w:sz w:val="23"/>
          <w:szCs w:val="23"/>
        </w:rPr>
        <w:t xml:space="preserve">……./ Nie*, </w:t>
      </w:r>
    </w:p>
    <w:p w14:paraId="6A065EAE" w14:textId="77777777" w:rsidR="00FE7936" w:rsidRDefault="00FE7936" w:rsidP="00FE7936">
      <w:pPr>
        <w:pStyle w:val="Default"/>
        <w:rPr>
          <w:sz w:val="23"/>
          <w:szCs w:val="23"/>
        </w:rPr>
      </w:pPr>
    </w:p>
    <w:p w14:paraId="45DC9CE3" w14:textId="77777777" w:rsidR="00FE7936" w:rsidRDefault="00FE7936" w:rsidP="00FE7936">
      <w:pPr>
        <w:pStyle w:val="Default"/>
        <w:rPr>
          <w:sz w:val="23"/>
          <w:szCs w:val="23"/>
        </w:rPr>
      </w:pPr>
      <w:r>
        <w:rPr>
          <w:sz w:val="23"/>
          <w:szCs w:val="23"/>
        </w:rPr>
        <w:t xml:space="preserve">w celu spełnienia tego warunku polegam na zasadach określonych w art. 118 ustawy PZP, na następującym podmiocie*: </w:t>
      </w:r>
    </w:p>
    <w:p w14:paraId="3B7B9BC3" w14:textId="3BDDFA63" w:rsidR="00FE7936" w:rsidRDefault="00FE7936" w:rsidP="00FE7936">
      <w:pPr>
        <w:pStyle w:val="Default"/>
        <w:rPr>
          <w:sz w:val="23"/>
          <w:szCs w:val="23"/>
        </w:rPr>
      </w:pPr>
      <w:r>
        <w:rPr>
          <w:sz w:val="23"/>
          <w:szCs w:val="23"/>
        </w:rPr>
        <w:t>………………………………………………………</w:t>
      </w:r>
      <w:r w:rsidR="00B22D5C">
        <w:rPr>
          <w:sz w:val="23"/>
          <w:szCs w:val="23"/>
        </w:rPr>
        <w:t>………...</w:t>
      </w:r>
      <w:r>
        <w:rPr>
          <w:sz w:val="23"/>
          <w:szCs w:val="23"/>
        </w:rPr>
        <w:t xml:space="preserve">……………..……………………… </w:t>
      </w:r>
    </w:p>
    <w:p w14:paraId="51E1C1A0" w14:textId="116B1F91" w:rsidR="00FE7936" w:rsidRDefault="00FE7936" w:rsidP="00FE7936">
      <w:pPr>
        <w:suppressAutoHyphens w:val="0"/>
        <w:adjustRightInd w:val="0"/>
        <w:jc w:val="both"/>
        <w:textAlignment w:val="baseline"/>
        <w:rPr>
          <w:i/>
          <w:iCs/>
          <w:sz w:val="23"/>
          <w:szCs w:val="23"/>
        </w:rPr>
      </w:pPr>
      <w:r>
        <w:rPr>
          <w:i/>
          <w:iCs/>
          <w:sz w:val="23"/>
          <w:szCs w:val="23"/>
        </w:rPr>
        <w:t>(należy podać pełną nazwę/firmę, adres, a także w zależności od podmiotu: NIP/PESEL, KRS/</w:t>
      </w:r>
      <w:proofErr w:type="spellStart"/>
      <w:r>
        <w:rPr>
          <w:i/>
          <w:iCs/>
          <w:sz w:val="23"/>
          <w:szCs w:val="23"/>
        </w:rPr>
        <w:t>CEiDG</w:t>
      </w:r>
      <w:proofErr w:type="spellEnd"/>
      <w:r>
        <w:rPr>
          <w:i/>
          <w:iCs/>
          <w:sz w:val="23"/>
          <w:szCs w:val="23"/>
        </w:rPr>
        <w:t>)</w:t>
      </w:r>
    </w:p>
    <w:p w14:paraId="689FDED5" w14:textId="77777777" w:rsidR="00FE7936" w:rsidRDefault="00FE7936" w:rsidP="00FE7936">
      <w:pPr>
        <w:pStyle w:val="Default"/>
        <w:rPr>
          <w:sz w:val="23"/>
          <w:szCs w:val="23"/>
        </w:rPr>
      </w:pPr>
      <w:r>
        <w:rPr>
          <w:sz w:val="23"/>
          <w:szCs w:val="23"/>
        </w:rPr>
        <w:t xml:space="preserve">w następującym zakresie: </w:t>
      </w:r>
    </w:p>
    <w:p w14:paraId="58347735" w14:textId="536D23BE" w:rsidR="00FE7936" w:rsidRDefault="00FE7936" w:rsidP="00FE7936">
      <w:pPr>
        <w:pStyle w:val="Default"/>
        <w:rPr>
          <w:sz w:val="23"/>
          <w:szCs w:val="23"/>
        </w:rPr>
      </w:pPr>
      <w:r>
        <w:rPr>
          <w:sz w:val="23"/>
          <w:szCs w:val="23"/>
        </w:rPr>
        <w:t>……………………………………</w:t>
      </w:r>
      <w:r w:rsidR="00B22D5C">
        <w:rPr>
          <w:sz w:val="23"/>
          <w:szCs w:val="23"/>
        </w:rPr>
        <w:t>…………………………………………...</w:t>
      </w:r>
      <w:r>
        <w:rPr>
          <w:sz w:val="23"/>
          <w:szCs w:val="23"/>
        </w:rPr>
        <w:t xml:space="preserve">…………………….. </w:t>
      </w:r>
    </w:p>
    <w:p w14:paraId="280401E8" w14:textId="77777777" w:rsidR="00B22D5C" w:rsidRDefault="00B22D5C" w:rsidP="00FE7936">
      <w:pPr>
        <w:suppressAutoHyphens w:val="0"/>
        <w:adjustRightInd w:val="0"/>
        <w:jc w:val="both"/>
        <w:textAlignment w:val="baseline"/>
        <w:rPr>
          <w:i/>
          <w:iCs/>
          <w:sz w:val="23"/>
          <w:szCs w:val="23"/>
        </w:rPr>
      </w:pPr>
    </w:p>
    <w:p w14:paraId="55A6B5CC" w14:textId="38336DB1" w:rsidR="00FE7936" w:rsidRDefault="00FE7936" w:rsidP="00FE7936">
      <w:pPr>
        <w:suppressAutoHyphens w:val="0"/>
        <w:adjustRightInd w:val="0"/>
        <w:jc w:val="both"/>
        <w:textAlignment w:val="baseline"/>
        <w:rPr>
          <w:i/>
          <w:iCs/>
          <w:sz w:val="23"/>
          <w:szCs w:val="23"/>
        </w:rPr>
      </w:pPr>
      <w:r>
        <w:rPr>
          <w:i/>
          <w:iCs/>
          <w:sz w:val="23"/>
          <w:szCs w:val="23"/>
        </w:rPr>
        <w:t>* niepotrzebne skreślić</w:t>
      </w:r>
    </w:p>
    <w:p w14:paraId="4AA614B7" w14:textId="74908624" w:rsidR="00FE7936" w:rsidRDefault="00FE7936" w:rsidP="00FE7936">
      <w:pPr>
        <w:suppressAutoHyphens w:val="0"/>
        <w:adjustRightInd w:val="0"/>
        <w:jc w:val="both"/>
        <w:textAlignment w:val="baseline"/>
        <w:rPr>
          <w:sz w:val="23"/>
          <w:szCs w:val="23"/>
        </w:rPr>
      </w:pPr>
    </w:p>
    <w:p w14:paraId="67770019" w14:textId="5B4BA402" w:rsidR="00FE7936" w:rsidRDefault="00FE7936" w:rsidP="00FE7936">
      <w:pPr>
        <w:suppressAutoHyphens w:val="0"/>
        <w:adjustRightInd w:val="0"/>
        <w:jc w:val="both"/>
        <w:textAlignment w:val="baseline"/>
        <w:rPr>
          <w:sz w:val="23"/>
          <w:szCs w:val="23"/>
        </w:rPr>
      </w:pPr>
    </w:p>
    <w:p w14:paraId="7FDFD443" w14:textId="48DF11FD" w:rsidR="00FE7936" w:rsidRDefault="00FE7936" w:rsidP="00FE7936">
      <w:pPr>
        <w:suppressAutoHyphens w:val="0"/>
        <w:adjustRightInd w:val="0"/>
        <w:jc w:val="both"/>
        <w:textAlignment w:val="baseline"/>
        <w:rPr>
          <w:sz w:val="23"/>
          <w:szCs w:val="23"/>
        </w:rPr>
      </w:pPr>
    </w:p>
    <w:p w14:paraId="30C1F64C" w14:textId="1C127DDB" w:rsidR="00FE7936" w:rsidRDefault="00FE7936" w:rsidP="00FE7936">
      <w:pPr>
        <w:suppressAutoHyphens w:val="0"/>
        <w:adjustRightInd w:val="0"/>
        <w:jc w:val="both"/>
        <w:textAlignment w:val="baseline"/>
        <w:rPr>
          <w:sz w:val="23"/>
          <w:szCs w:val="23"/>
        </w:rPr>
      </w:pPr>
    </w:p>
    <w:p w14:paraId="0C72EF89" w14:textId="305C1E5B" w:rsidR="00FE7936" w:rsidRDefault="00FE7936" w:rsidP="00FE7936">
      <w:pPr>
        <w:suppressAutoHyphens w:val="0"/>
        <w:adjustRightInd w:val="0"/>
        <w:jc w:val="both"/>
        <w:textAlignment w:val="baseline"/>
        <w:rPr>
          <w:sz w:val="23"/>
          <w:szCs w:val="23"/>
        </w:rPr>
      </w:pPr>
    </w:p>
    <w:p w14:paraId="59055CC1" w14:textId="77777777" w:rsidR="00FE7936" w:rsidRDefault="00FE7936" w:rsidP="00FE7936">
      <w:pPr>
        <w:suppressAutoHyphens w:val="0"/>
        <w:adjustRightInd w:val="0"/>
        <w:jc w:val="both"/>
        <w:textAlignment w:val="baseline"/>
        <w:rPr>
          <w:sz w:val="23"/>
          <w:szCs w:val="23"/>
        </w:rPr>
      </w:pPr>
    </w:p>
    <w:p w14:paraId="03D72C4A" w14:textId="38F609C6" w:rsidR="00035F8F" w:rsidRPr="00947FD9" w:rsidRDefault="00035F8F" w:rsidP="00FE7936">
      <w:pPr>
        <w:numPr>
          <w:ilvl w:val="0"/>
          <w:numId w:val="108"/>
        </w:numPr>
        <w:tabs>
          <w:tab w:val="clear" w:pos="2880"/>
          <w:tab w:val="left" w:pos="284"/>
        </w:tabs>
        <w:suppressAutoHyphens w:val="0"/>
        <w:adjustRightInd w:val="0"/>
        <w:ind w:left="284" w:hanging="284"/>
        <w:jc w:val="both"/>
        <w:textAlignment w:val="baseline"/>
        <w:rPr>
          <w:sz w:val="23"/>
          <w:szCs w:val="23"/>
        </w:rPr>
      </w:pPr>
      <w:r w:rsidRPr="00947FD9">
        <w:rPr>
          <w:sz w:val="23"/>
          <w:szCs w:val="23"/>
        </w:rPr>
        <w:t xml:space="preserve">skieruję do realizacji zamówienia osoby zdolne do realizacji zamówienia, zgodnie </w:t>
      </w:r>
      <w:r w:rsidRPr="00947FD9">
        <w:rPr>
          <w:sz w:val="23"/>
          <w:szCs w:val="23"/>
        </w:rPr>
        <w:br/>
        <w:t>z wymaganiami zawartymi w Rozdziale VI SWZ, w tym:</w:t>
      </w:r>
    </w:p>
    <w:p w14:paraId="70CAD352" w14:textId="3324A0FE" w:rsidR="00035F8F" w:rsidRPr="00947FD9" w:rsidRDefault="00035F8F" w:rsidP="00C359A7">
      <w:pPr>
        <w:pStyle w:val="Akapitzlist"/>
        <w:numPr>
          <w:ilvl w:val="0"/>
          <w:numId w:val="43"/>
        </w:numPr>
        <w:rPr>
          <w:sz w:val="23"/>
          <w:szCs w:val="23"/>
        </w:rPr>
      </w:pPr>
      <w:r w:rsidRPr="00947FD9">
        <w:rPr>
          <w:sz w:val="23"/>
          <w:szCs w:val="23"/>
        </w:rPr>
        <w:t xml:space="preserve">warunek ten spełniam samodzielnie – Tak w pełnym zakresie*/Tak, częściowo </w:t>
      </w:r>
      <w:r w:rsidRPr="00947FD9">
        <w:rPr>
          <w:sz w:val="23"/>
          <w:szCs w:val="23"/>
        </w:rPr>
        <w:br/>
        <w:t>w zakresie ………………………………</w:t>
      </w:r>
      <w:r w:rsidR="00B22D5C">
        <w:rPr>
          <w:sz w:val="23"/>
          <w:szCs w:val="23"/>
        </w:rPr>
        <w:t>………………………….</w:t>
      </w:r>
      <w:r w:rsidRPr="00947FD9">
        <w:rPr>
          <w:sz w:val="23"/>
          <w:szCs w:val="23"/>
        </w:rPr>
        <w:t>……./ Nie*,</w:t>
      </w:r>
    </w:p>
    <w:p w14:paraId="3019D2B9" w14:textId="77777777" w:rsidR="00035F8F" w:rsidRPr="00947FD9" w:rsidRDefault="00035F8F" w:rsidP="00035F8F">
      <w:pPr>
        <w:pStyle w:val="Akapitzlist"/>
        <w:rPr>
          <w:sz w:val="23"/>
          <w:szCs w:val="23"/>
        </w:rPr>
      </w:pPr>
      <w:r w:rsidRPr="00947FD9">
        <w:rPr>
          <w:sz w:val="23"/>
          <w:szCs w:val="23"/>
        </w:rPr>
        <w:t>w celu spełnienia tego warunku polegam na zasadach określonych w art. 118 ustawy PZP, na następującym podmiocie*:</w:t>
      </w:r>
    </w:p>
    <w:p w14:paraId="69B5C644" w14:textId="10833F2E" w:rsidR="00035F8F" w:rsidRPr="00947FD9" w:rsidRDefault="00035F8F" w:rsidP="00035F8F">
      <w:pPr>
        <w:pStyle w:val="Tekstpodstawowy"/>
        <w:spacing w:line="240" w:lineRule="auto"/>
        <w:rPr>
          <w:rFonts w:ascii="Times New Roman" w:hAnsi="Times New Roman" w:cs="Times New Roman"/>
          <w:sz w:val="23"/>
          <w:szCs w:val="23"/>
        </w:rPr>
      </w:pPr>
      <w:r w:rsidRPr="00947FD9">
        <w:rPr>
          <w:rFonts w:ascii="Times New Roman" w:hAnsi="Times New Roman" w:cs="Times New Roman"/>
          <w:sz w:val="23"/>
          <w:szCs w:val="23"/>
        </w:rPr>
        <w:t>……………………………………………………………………..………………………</w:t>
      </w:r>
      <w:r w:rsidR="00B22D5C">
        <w:rPr>
          <w:rFonts w:ascii="Times New Roman" w:hAnsi="Times New Roman" w:cs="Times New Roman"/>
          <w:sz w:val="23"/>
          <w:szCs w:val="23"/>
        </w:rPr>
        <w:t>………...</w:t>
      </w:r>
    </w:p>
    <w:p w14:paraId="7D840E58" w14:textId="77777777" w:rsidR="00035F8F" w:rsidRPr="00947FD9" w:rsidRDefault="00035F8F" w:rsidP="00035F8F">
      <w:pPr>
        <w:pStyle w:val="Tekstpodstawowy"/>
        <w:spacing w:line="240" w:lineRule="auto"/>
        <w:rPr>
          <w:rFonts w:ascii="Times New Roman" w:hAnsi="Times New Roman" w:cs="Times New Roman"/>
          <w:sz w:val="23"/>
          <w:szCs w:val="23"/>
        </w:rPr>
      </w:pPr>
      <w:r w:rsidRPr="00947FD9">
        <w:rPr>
          <w:rFonts w:ascii="Times New Roman" w:hAnsi="Times New Roman" w:cs="Times New Roman"/>
          <w:i/>
          <w:sz w:val="23"/>
          <w:szCs w:val="23"/>
        </w:rPr>
        <w:t>(należy podać pełną nazwę/firmę, adres, a także w zależności od podmiotu: NIP/PESEL, KRS/</w:t>
      </w:r>
      <w:proofErr w:type="spellStart"/>
      <w:r w:rsidRPr="00947FD9">
        <w:rPr>
          <w:rFonts w:ascii="Times New Roman" w:hAnsi="Times New Roman" w:cs="Times New Roman"/>
          <w:i/>
          <w:sz w:val="23"/>
          <w:szCs w:val="23"/>
        </w:rPr>
        <w:t>CEiDG</w:t>
      </w:r>
      <w:proofErr w:type="spellEnd"/>
      <w:r w:rsidRPr="00947FD9">
        <w:rPr>
          <w:rFonts w:ascii="Times New Roman" w:hAnsi="Times New Roman" w:cs="Times New Roman"/>
          <w:i/>
          <w:sz w:val="23"/>
          <w:szCs w:val="23"/>
        </w:rPr>
        <w:t>)</w:t>
      </w:r>
    </w:p>
    <w:p w14:paraId="4E273889" w14:textId="77777777" w:rsidR="00035F8F" w:rsidRPr="00947FD9" w:rsidRDefault="00035F8F" w:rsidP="00035F8F">
      <w:pPr>
        <w:pStyle w:val="Tekstpodstawowy"/>
        <w:spacing w:line="240" w:lineRule="auto"/>
        <w:rPr>
          <w:rFonts w:ascii="Times New Roman" w:hAnsi="Times New Roman" w:cs="Times New Roman"/>
          <w:sz w:val="23"/>
          <w:szCs w:val="23"/>
        </w:rPr>
      </w:pPr>
    </w:p>
    <w:p w14:paraId="51B0AF45" w14:textId="77777777" w:rsidR="00035F8F" w:rsidRPr="00947FD9" w:rsidRDefault="00035F8F" w:rsidP="00035F8F">
      <w:pPr>
        <w:pStyle w:val="Tekstpodstawowy"/>
        <w:spacing w:line="240" w:lineRule="auto"/>
        <w:rPr>
          <w:rFonts w:ascii="Times New Roman" w:hAnsi="Times New Roman" w:cs="Times New Roman"/>
          <w:sz w:val="23"/>
          <w:szCs w:val="23"/>
        </w:rPr>
      </w:pPr>
      <w:r w:rsidRPr="00947FD9">
        <w:rPr>
          <w:rFonts w:ascii="Times New Roman" w:hAnsi="Times New Roman" w:cs="Times New Roman"/>
          <w:sz w:val="23"/>
          <w:szCs w:val="23"/>
        </w:rPr>
        <w:t>w następującym zakresie:</w:t>
      </w:r>
    </w:p>
    <w:p w14:paraId="080D5F73" w14:textId="596B6868" w:rsidR="00035F8F" w:rsidRPr="00947FD9" w:rsidRDefault="00035F8F" w:rsidP="007145D4">
      <w:pPr>
        <w:pStyle w:val="Tekstpodstawowy"/>
        <w:spacing w:line="240" w:lineRule="auto"/>
        <w:rPr>
          <w:rFonts w:ascii="Times New Roman" w:hAnsi="Times New Roman" w:cs="Times New Roman"/>
          <w:sz w:val="23"/>
          <w:szCs w:val="23"/>
        </w:rPr>
      </w:pPr>
      <w:r w:rsidRPr="00947FD9">
        <w:rPr>
          <w:rFonts w:ascii="Times New Roman" w:hAnsi="Times New Roman" w:cs="Times New Roman"/>
          <w:sz w:val="23"/>
          <w:szCs w:val="23"/>
        </w:rPr>
        <w:t>………………………………………………………</w:t>
      </w:r>
      <w:r w:rsidR="00B22D5C">
        <w:rPr>
          <w:rFonts w:ascii="Times New Roman" w:hAnsi="Times New Roman" w:cs="Times New Roman"/>
          <w:sz w:val="23"/>
          <w:szCs w:val="23"/>
        </w:rPr>
        <w:t>…………………………………………...</w:t>
      </w:r>
      <w:r w:rsidRPr="00947FD9">
        <w:rPr>
          <w:rFonts w:ascii="Times New Roman" w:hAnsi="Times New Roman" w:cs="Times New Roman"/>
          <w:sz w:val="23"/>
          <w:szCs w:val="23"/>
        </w:rPr>
        <w:t>…..</w:t>
      </w:r>
    </w:p>
    <w:p w14:paraId="06A065A8" w14:textId="5F0A1DC5" w:rsidR="00035F8F" w:rsidRPr="00947FD9" w:rsidRDefault="00035F8F" w:rsidP="007145D4">
      <w:pPr>
        <w:pStyle w:val="Tekstpodstawowy"/>
        <w:spacing w:line="240" w:lineRule="auto"/>
        <w:ind w:left="539"/>
        <w:rPr>
          <w:rFonts w:ascii="Times New Roman" w:hAnsi="Times New Roman" w:cs="Times New Roman"/>
          <w:i/>
          <w:sz w:val="23"/>
          <w:szCs w:val="23"/>
          <w:u w:val="single"/>
        </w:rPr>
      </w:pPr>
      <w:r w:rsidRPr="00947FD9">
        <w:rPr>
          <w:rFonts w:ascii="Times New Roman" w:hAnsi="Times New Roman" w:cs="Times New Roman"/>
          <w:i/>
          <w:sz w:val="23"/>
          <w:szCs w:val="23"/>
        </w:rPr>
        <w:t>* niepotrzebne skreślić</w:t>
      </w:r>
    </w:p>
    <w:p w14:paraId="5268825F" w14:textId="54AEF492" w:rsidR="00035F8F" w:rsidRDefault="00035F8F" w:rsidP="00035F8F">
      <w:pPr>
        <w:adjustRightInd w:val="0"/>
        <w:jc w:val="both"/>
        <w:textAlignment w:val="baseline"/>
        <w:rPr>
          <w:sz w:val="23"/>
          <w:szCs w:val="23"/>
        </w:rPr>
      </w:pPr>
    </w:p>
    <w:p w14:paraId="56E95D74" w14:textId="51B311DE" w:rsidR="00FE7936" w:rsidRDefault="00FE7936" w:rsidP="00035F8F">
      <w:pPr>
        <w:adjustRightInd w:val="0"/>
        <w:jc w:val="both"/>
        <w:textAlignment w:val="baseline"/>
        <w:rPr>
          <w:sz w:val="23"/>
          <w:szCs w:val="23"/>
        </w:rPr>
      </w:pPr>
    </w:p>
    <w:p w14:paraId="5DC14C9C" w14:textId="77777777" w:rsidR="00FE7936" w:rsidRPr="00947FD9" w:rsidRDefault="00FE7936" w:rsidP="00035F8F">
      <w:pPr>
        <w:adjustRightInd w:val="0"/>
        <w:jc w:val="both"/>
        <w:textAlignment w:val="baseline"/>
        <w:rPr>
          <w:sz w:val="23"/>
          <w:szCs w:val="23"/>
        </w:rPr>
      </w:pPr>
    </w:p>
    <w:p w14:paraId="0E5E5407" w14:textId="77777777" w:rsidR="00035F8F" w:rsidRPr="00947FD9" w:rsidRDefault="00035F8F" w:rsidP="00035F8F">
      <w:pPr>
        <w:jc w:val="both"/>
        <w:rPr>
          <w:sz w:val="23"/>
          <w:szCs w:val="23"/>
        </w:rPr>
      </w:pPr>
      <w:r w:rsidRPr="00947FD9">
        <w:rPr>
          <w:sz w:val="23"/>
          <w:szCs w:val="23"/>
        </w:rPr>
        <w:t xml:space="preserve">Oświadczam, że wszystkie informacje podane w powyższych oświadczeniach są aktualne </w:t>
      </w:r>
      <w:r w:rsidRPr="00947FD9">
        <w:rPr>
          <w:sz w:val="23"/>
          <w:szCs w:val="23"/>
        </w:rPr>
        <w:br/>
        <w:t>i zgodne z prawdą oraz zostały przedstawione z pełną świadomością konsekwencji wprowadzenia Zamawiającego w błąd przy przedstawianiu informacji.</w:t>
      </w:r>
    </w:p>
    <w:p w14:paraId="5AB1AD67" w14:textId="77777777" w:rsidR="00FE7936" w:rsidRDefault="00FE7936">
      <w:pPr>
        <w:widowControl/>
        <w:suppressAutoHyphens w:val="0"/>
        <w:spacing w:after="160" w:line="259" w:lineRule="auto"/>
        <w:jc w:val="left"/>
        <w:rPr>
          <w:b/>
          <w:bCs/>
          <w:sz w:val="23"/>
          <w:szCs w:val="23"/>
        </w:rPr>
      </w:pPr>
      <w:r>
        <w:rPr>
          <w:b/>
          <w:bCs/>
          <w:sz w:val="23"/>
          <w:szCs w:val="23"/>
        </w:rPr>
        <w:br w:type="page"/>
      </w:r>
    </w:p>
    <w:p w14:paraId="21F1B4DF" w14:textId="11816F18" w:rsidR="0005655A" w:rsidRPr="00947FD9" w:rsidRDefault="0005655A" w:rsidP="0005655A">
      <w:pPr>
        <w:widowControl/>
        <w:suppressAutoHyphens w:val="0"/>
        <w:jc w:val="right"/>
        <w:rPr>
          <w:b/>
          <w:bCs/>
          <w:sz w:val="23"/>
          <w:szCs w:val="23"/>
        </w:rPr>
      </w:pPr>
      <w:r w:rsidRPr="00947FD9">
        <w:rPr>
          <w:b/>
          <w:bCs/>
          <w:sz w:val="23"/>
          <w:szCs w:val="23"/>
        </w:rPr>
        <w:lastRenderedPageBreak/>
        <w:t>Załącznik nr 2</w:t>
      </w:r>
      <w:r w:rsidR="000948CA">
        <w:rPr>
          <w:b/>
          <w:bCs/>
          <w:sz w:val="23"/>
          <w:szCs w:val="23"/>
        </w:rPr>
        <w:t>a</w:t>
      </w:r>
      <w:r w:rsidRPr="00947FD9">
        <w:rPr>
          <w:b/>
          <w:bCs/>
          <w:sz w:val="23"/>
          <w:szCs w:val="23"/>
        </w:rPr>
        <w:t xml:space="preserve"> do formularza oferty</w:t>
      </w:r>
    </w:p>
    <w:p w14:paraId="0F521B03" w14:textId="77777777" w:rsidR="0005655A" w:rsidRPr="00947FD9" w:rsidRDefault="0005655A" w:rsidP="0005655A">
      <w:pPr>
        <w:widowControl/>
        <w:suppressAutoHyphens w:val="0"/>
        <w:jc w:val="left"/>
        <w:rPr>
          <w:i/>
          <w:sz w:val="23"/>
          <w:szCs w:val="23"/>
        </w:rPr>
      </w:pPr>
    </w:p>
    <w:p w14:paraId="397D15E2" w14:textId="77777777" w:rsidR="0005655A" w:rsidRPr="00947FD9" w:rsidRDefault="0005655A" w:rsidP="0005655A">
      <w:pPr>
        <w:pStyle w:val="Tekstpodstawowy"/>
        <w:spacing w:line="240" w:lineRule="auto"/>
        <w:jc w:val="center"/>
        <w:outlineLvl w:val="0"/>
        <w:rPr>
          <w:b/>
          <w:sz w:val="23"/>
          <w:szCs w:val="23"/>
        </w:rPr>
      </w:pPr>
    </w:p>
    <w:p w14:paraId="2DE76A9C" w14:textId="46FEB7CC" w:rsidR="00035F8F" w:rsidRDefault="00FE7936" w:rsidP="00FE7936">
      <w:pPr>
        <w:widowControl/>
        <w:suppressAutoHyphens w:val="0"/>
        <w:jc w:val="both"/>
        <w:outlineLvl w:val="0"/>
        <w:rPr>
          <w:b/>
          <w:bCs/>
          <w:sz w:val="23"/>
          <w:szCs w:val="23"/>
          <w:u w:val="single"/>
        </w:rPr>
      </w:pPr>
      <w:r w:rsidRPr="00FE7936">
        <w:rPr>
          <w:b/>
          <w:bCs/>
          <w:sz w:val="23"/>
          <w:szCs w:val="23"/>
          <w:u w:val="single"/>
        </w:rPr>
        <w:t>Niniejszy załącznik zawiera wyliczoną cenę ryczałtową oferty, indywidualną kalkulację, przy uwzględnieniu zapisów SWZ i doświadczenia zawodowego Wykonawcy (tj. kosztorysy uproszczone plus zestawienie materiałów, urządzeń i wyposażenia wraz z nośnikami cenotwórczymi stanowiącymi podstawę do wykonania kosztorysów)</w:t>
      </w:r>
    </w:p>
    <w:p w14:paraId="34DDEA52" w14:textId="40732421" w:rsidR="00FE7936" w:rsidRDefault="00FE7936" w:rsidP="00FE7936">
      <w:pPr>
        <w:widowControl/>
        <w:suppressAutoHyphens w:val="0"/>
        <w:jc w:val="both"/>
        <w:outlineLvl w:val="0"/>
        <w:rPr>
          <w:b/>
          <w:bCs/>
          <w:sz w:val="23"/>
          <w:szCs w:val="23"/>
          <w:u w:val="single"/>
        </w:rPr>
      </w:pPr>
    </w:p>
    <w:p w14:paraId="1C3DE5C0" w14:textId="3DD215D5" w:rsidR="00FE7936" w:rsidRDefault="00FE7936" w:rsidP="00FE7936">
      <w:pPr>
        <w:widowControl/>
        <w:suppressAutoHyphens w:val="0"/>
        <w:jc w:val="both"/>
        <w:outlineLvl w:val="0"/>
        <w:rPr>
          <w:b/>
          <w:bCs/>
          <w:sz w:val="23"/>
          <w:szCs w:val="23"/>
          <w:u w:val="single"/>
        </w:rPr>
      </w:pPr>
    </w:p>
    <w:p w14:paraId="3F9C6851" w14:textId="6E5AC064" w:rsidR="00B22D5C" w:rsidRDefault="00B22D5C" w:rsidP="00FE7936">
      <w:pPr>
        <w:widowControl/>
        <w:suppressAutoHyphens w:val="0"/>
        <w:jc w:val="both"/>
        <w:outlineLvl w:val="0"/>
        <w:rPr>
          <w:b/>
          <w:bCs/>
          <w:sz w:val="23"/>
          <w:szCs w:val="23"/>
          <w:u w:val="single"/>
        </w:rPr>
      </w:pPr>
    </w:p>
    <w:p w14:paraId="2A93BBC8" w14:textId="0097C073" w:rsidR="00B22D5C" w:rsidRDefault="00B22D5C" w:rsidP="00FE7936">
      <w:pPr>
        <w:widowControl/>
        <w:suppressAutoHyphens w:val="0"/>
        <w:jc w:val="both"/>
        <w:outlineLvl w:val="0"/>
        <w:rPr>
          <w:b/>
          <w:bCs/>
          <w:sz w:val="23"/>
          <w:szCs w:val="23"/>
          <w:u w:val="single"/>
        </w:rPr>
      </w:pPr>
    </w:p>
    <w:p w14:paraId="58BEB89E" w14:textId="77777777" w:rsidR="00B22D5C" w:rsidRDefault="00B22D5C" w:rsidP="00FE7936">
      <w:pPr>
        <w:widowControl/>
        <w:suppressAutoHyphens w:val="0"/>
        <w:jc w:val="both"/>
        <w:outlineLvl w:val="0"/>
        <w:rPr>
          <w:b/>
          <w:bCs/>
          <w:sz w:val="23"/>
          <w:szCs w:val="23"/>
          <w:u w:val="single"/>
        </w:rPr>
      </w:pPr>
    </w:p>
    <w:p w14:paraId="4AEC52B9" w14:textId="3331F28A" w:rsidR="00FE7936" w:rsidRPr="000948CA" w:rsidRDefault="00FE7936" w:rsidP="00FE7936">
      <w:pPr>
        <w:pStyle w:val="Default"/>
        <w:jc w:val="right"/>
        <w:rPr>
          <w:sz w:val="23"/>
          <w:szCs w:val="23"/>
        </w:rPr>
      </w:pPr>
      <w:r w:rsidRPr="000948CA">
        <w:rPr>
          <w:sz w:val="23"/>
          <w:szCs w:val="23"/>
        </w:rPr>
        <w:t xml:space="preserve">Miejscowość .................................................. dnia ........................................... 2023 roku </w:t>
      </w:r>
    </w:p>
    <w:p w14:paraId="12DDD952" w14:textId="77777777" w:rsidR="000948CA" w:rsidRDefault="000948CA" w:rsidP="00FE7936">
      <w:pPr>
        <w:pStyle w:val="Default"/>
        <w:jc w:val="right"/>
        <w:rPr>
          <w:sz w:val="23"/>
          <w:szCs w:val="23"/>
        </w:rPr>
      </w:pPr>
    </w:p>
    <w:p w14:paraId="0D87E7C0" w14:textId="77777777" w:rsidR="000948CA" w:rsidRDefault="000948CA" w:rsidP="00FE7936">
      <w:pPr>
        <w:pStyle w:val="Default"/>
        <w:jc w:val="right"/>
        <w:rPr>
          <w:sz w:val="23"/>
          <w:szCs w:val="23"/>
        </w:rPr>
      </w:pPr>
    </w:p>
    <w:p w14:paraId="672E52C7" w14:textId="4D8A713D" w:rsidR="00FE7936" w:rsidRPr="000948CA" w:rsidRDefault="00FE7936" w:rsidP="00FE7936">
      <w:pPr>
        <w:pStyle w:val="Default"/>
        <w:jc w:val="right"/>
        <w:rPr>
          <w:sz w:val="23"/>
          <w:szCs w:val="23"/>
        </w:rPr>
      </w:pPr>
      <w:r w:rsidRPr="000948CA">
        <w:rPr>
          <w:sz w:val="23"/>
          <w:szCs w:val="23"/>
        </w:rPr>
        <w:t>........</w:t>
      </w:r>
      <w:r w:rsidR="00B22D5C" w:rsidRPr="000948CA">
        <w:rPr>
          <w:sz w:val="23"/>
          <w:szCs w:val="23"/>
        </w:rPr>
        <w:t>...........</w:t>
      </w:r>
      <w:r w:rsidRPr="000948CA">
        <w:rPr>
          <w:sz w:val="23"/>
          <w:szCs w:val="23"/>
        </w:rPr>
        <w:t>................................................................</w:t>
      </w:r>
      <w:r w:rsidR="000948CA">
        <w:rPr>
          <w:sz w:val="23"/>
          <w:szCs w:val="23"/>
        </w:rPr>
        <w:t>..</w:t>
      </w:r>
    </w:p>
    <w:p w14:paraId="772A98BF" w14:textId="77777777" w:rsidR="00FE7936" w:rsidRPr="000948CA" w:rsidRDefault="00FE7936" w:rsidP="00FE7936">
      <w:pPr>
        <w:pStyle w:val="Default"/>
        <w:jc w:val="right"/>
        <w:rPr>
          <w:i/>
          <w:iCs/>
          <w:sz w:val="23"/>
          <w:szCs w:val="23"/>
        </w:rPr>
      </w:pPr>
      <w:r>
        <w:rPr>
          <w:sz w:val="23"/>
          <w:szCs w:val="23"/>
        </w:rPr>
        <w:t>(</w:t>
      </w:r>
      <w:r w:rsidRPr="000948CA">
        <w:rPr>
          <w:i/>
          <w:iCs/>
          <w:sz w:val="23"/>
          <w:szCs w:val="23"/>
        </w:rPr>
        <w:t xml:space="preserve">pieczęć i podpis osoby uprawnionej do </w:t>
      </w:r>
    </w:p>
    <w:p w14:paraId="5B8F7BB0" w14:textId="3832CC47" w:rsidR="00FE7936" w:rsidRPr="00947FD9" w:rsidRDefault="00FE7936" w:rsidP="00FE7936">
      <w:pPr>
        <w:widowControl/>
        <w:suppressAutoHyphens w:val="0"/>
        <w:jc w:val="right"/>
        <w:outlineLvl w:val="0"/>
        <w:rPr>
          <w:i/>
          <w:iCs/>
          <w:sz w:val="23"/>
          <w:szCs w:val="23"/>
        </w:rPr>
      </w:pPr>
      <w:r w:rsidRPr="000948CA">
        <w:rPr>
          <w:i/>
          <w:iCs/>
          <w:sz w:val="23"/>
          <w:szCs w:val="23"/>
        </w:rPr>
        <w:t>składania oświadczeń woli w imieniu Wykonawcy</w:t>
      </w:r>
      <w:r>
        <w:rPr>
          <w:sz w:val="23"/>
          <w:szCs w:val="23"/>
        </w:rPr>
        <w:t>)</w:t>
      </w:r>
    </w:p>
    <w:p w14:paraId="6094774B" w14:textId="17913B22" w:rsidR="0005655A" w:rsidRPr="00947FD9" w:rsidRDefault="00035F8F" w:rsidP="00B22D5C">
      <w:pPr>
        <w:widowControl/>
        <w:suppressAutoHyphens w:val="0"/>
        <w:spacing w:after="160" w:line="259" w:lineRule="auto"/>
        <w:rPr>
          <w:b/>
          <w:bCs/>
          <w:sz w:val="23"/>
          <w:szCs w:val="23"/>
        </w:rPr>
      </w:pPr>
      <w:r w:rsidRPr="00947FD9">
        <w:rPr>
          <w:b/>
          <w:bCs/>
          <w:sz w:val="23"/>
          <w:szCs w:val="23"/>
        </w:rPr>
        <w:br w:type="page"/>
      </w:r>
    </w:p>
    <w:p w14:paraId="5FC481CC" w14:textId="77777777" w:rsidR="0005655A" w:rsidRPr="00947FD9" w:rsidRDefault="0005655A" w:rsidP="0005655A">
      <w:pPr>
        <w:pStyle w:val="Tekstpodstawowy"/>
        <w:ind w:left="540"/>
        <w:jc w:val="right"/>
        <w:rPr>
          <w:rFonts w:ascii="Times New Roman" w:hAnsi="Times New Roman" w:cs="Times New Roman"/>
          <w:b/>
          <w:sz w:val="23"/>
          <w:szCs w:val="23"/>
        </w:rPr>
      </w:pPr>
      <w:r w:rsidRPr="00947FD9">
        <w:rPr>
          <w:rFonts w:ascii="Times New Roman" w:hAnsi="Times New Roman" w:cs="Times New Roman"/>
          <w:b/>
          <w:sz w:val="23"/>
          <w:szCs w:val="23"/>
        </w:rPr>
        <w:lastRenderedPageBreak/>
        <w:t>Załącznik nr 3 do formularza oferty</w:t>
      </w:r>
    </w:p>
    <w:p w14:paraId="10B45CCF" w14:textId="77777777" w:rsidR="0005655A" w:rsidRPr="00947FD9" w:rsidRDefault="0005655A" w:rsidP="0005655A">
      <w:pPr>
        <w:pStyle w:val="Tekstpodstawowy"/>
        <w:spacing w:line="240" w:lineRule="auto"/>
        <w:ind w:left="540"/>
        <w:rPr>
          <w:rFonts w:ascii="Times New Roman" w:hAnsi="Times New Roman" w:cs="Times New Roman"/>
          <w:i/>
          <w:sz w:val="23"/>
          <w:szCs w:val="23"/>
        </w:rPr>
      </w:pPr>
      <w:r w:rsidRPr="00947FD9">
        <w:rPr>
          <w:rFonts w:ascii="Times New Roman" w:hAnsi="Times New Roman" w:cs="Times New Roman"/>
          <w:i/>
          <w:sz w:val="23"/>
          <w:szCs w:val="23"/>
        </w:rPr>
        <w:t>(Pieczęć firmowa Wykonawcy)</w:t>
      </w:r>
    </w:p>
    <w:p w14:paraId="725921AD" w14:textId="77777777" w:rsidR="0005655A" w:rsidRPr="00947FD9" w:rsidRDefault="0005655A" w:rsidP="0005655A">
      <w:pPr>
        <w:pStyle w:val="Tekstpodstawowy"/>
        <w:spacing w:line="240" w:lineRule="auto"/>
        <w:ind w:left="540"/>
        <w:rPr>
          <w:rFonts w:ascii="Times New Roman" w:hAnsi="Times New Roman" w:cs="Times New Roman"/>
          <w:i/>
          <w:sz w:val="23"/>
          <w:szCs w:val="23"/>
        </w:rPr>
      </w:pPr>
    </w:p>
    <w:p w14:paraId="606DD7B1" w14:textId="77777777" w:rsidR="0005655A" w:rsidRPr="00947FD9" w:rsidRDefault="0005655A" w:rsidP="0005655A">
      <w:pPr>
        <w:pStyle w:val="Tekstpodstawowy"/>
        <w:spacing w:line="240" w:lineRule="auto"/>
        <w:ind w:left="540"/>
        <w:rPr>
          <w:rFonts w:ascii="Times New Roman" w:hAnsi="Times New Roman" w:cs="Times New Roman"/>
          <w:sz w:val="23"/>
          <w:szCs w:val="23"/>
        </w:rPr>
      </w:pPr>
    </w:p>
    <w:p w14:paraId="70F8863A" w14:textId="77777777" w:rsidR="0005655A" w:rsidRPr="00947FD9" w:rsidRDefault="0005655A" w:rsidP="0005655A">
      <w:pPr>
        <w:pStyle w:val="Tekstpodstawowy"/>
        <w:spacing w:line="240" w:lineRule="auto"/>
        <w:ind w:left="540"/>
        <w:jc w:val="center"/>
        <w:rPr>
          <w:rFonts w:ascii="Times New Roman" w:hAnsi="Times New Roman" w:cs="Times New Roman"/>
          <w:b/>
          <w:iCs/>
          <w:color w:val="000000"/>
          <w:sz w:val="23"/>
          <w:szCs w:val="23"/>
        </w:rPr>
      </w:pPr>
      <w:r w:rsidRPr="00947FD9">
        <w:rPr>
          <w:rFonts w:ascii="Times New Roman" w:hAnsi="Times New Roman" w:cs="Times New Roman"/>
          <w:b/>
          <w:iCs/>
          <w:color w:val="000000"/>
          <w:sz w:val="23"/>
          <w:szCs w:val="23"/>
        </w:rPr>
        <w:t>OŚWIADCZENIE</w:t>
      </w:r>
    </w:p>
    <w:p w14:paraId="0942529D" w14:textId="77777777" w:rsidR="0005655A" w:rsidRPr="00947FD9" w:rsidRDefault="0005655A" w:rsidP="0005655A">
      <w:pPr>
        <w:pStyle w:val="Tekstpodstawowy"/>
        <w:spacing w:line="240" w:lineRule="auto"/>
        <w:ind w:left="540"/>
        <w:jc w:val="center"/>
        <w:rPr>
          <w:rFonts w:ascii="Times New Roman" w:hAnsi="Times New Roman" w:cs="Times New Roman"/>
          <w:b/>
          <w:iCs/>
          <w:color w:val="000000"/>
          <w:sz w:val="23"/>
          <w:szCs w:val="23"/>
        </w:rPr>
      </w:pPr>
      <w:r w:rsidRPr="00947FD9">
        <w:rPr>
          <w:rFonts w:ascii="Times New Roman" w:hAnsi="Times New Roman" w:cs="Times New Roman"/>
          <w:b/>
          <w:iCs/>
          <w:color w:val="000000"/>
          <w:sz w:val="23"/>
          <w:szCs w:val="23"/>
        </w:rPr>
        <w:t>(wykaz podwykonawców)</w:t>
      </w:r>
    </w:p>
    <w:p w14:paraId="5068081B" w14:textId="77777777" w:rsidR="0005655A" w:rsidRPr="00947FD9" w:rsidRDefault="0005655A" w:rsidP="0005655A">
      <w:pPr>
        <w:pStyle w:val="Tekstpodstawowy"/>
        <w:spacing w:line="240" w:lineRule="auto"/>
        <w:ind w:left="540"/>
        <w:rPr>
          <w:rFonts w:ascii="Times New Roman" w:hAnsi="Times New Roman" w:cs="Times New Roman"/>
          <w:sz w:val="23"/>
          <w:szCs w:val="23"/>
        </w:rPr>
      </w:pPr>
    </w:p>
    <w:p w14:paraId="420BE10E" w14:textId="77777777" w:rsidR="0005655A" w:rsidRPr="00947FD9" w:rsidRDefault="0005655A" w:rsidP="0005655A">
      <w:pPr>
        <w:pStyle w:val="Tekstpodstawowy"/>
        <w:spacing w:line="240" w:lineRule="auto"/>
        <w:ind w:firstLine="540"/>
        <w:rPr>
          <w:rFonts w:ascii="Times New Roman" w:hAnsi="Times New Roman" w:cs="Times New Roman"/>
          <w:sz w:val="23"/>
          <w:szCs w:val="23"/>
        </w:rPr>
      </w:pPr>
      <w:r w:rsidRPr="00947FD9">
        <w:rPr>
          <w:rFonts w:ascii="Times New Roman" w:hAnsi="Times New Roman" w:cs="Times New Roman"/>
          <w:sz w:val="23"/>
          <w:szCs w:val="23"/>
        </w:rPr>
        <w:t>Oświadczamy, że:</w:t>
      </w:r>
    </w:p>
    <w:p w14:paraId="5CC5A97B" w14:textId="77777777" w:rsidR="0005655A" w:rsidRPr="00947FD9" w:rsidRDefault="0005655A" w:rsidP="0005655A">
      <w:pPr>
        <w:pStyle w:val="Tekstpodstawowy"/>
        <w:spacing w:line="240" w:lineRule="auto"/>
        <w:ind w:left="540"/>
        <w:rPr>
          <w:rFonts w:ascii="Times New Roman" w:hAnsi="Times New Roman" w:cs="Times New Roman"/>
          <w:sz w:val="23"/>
          <w:szCs w:val="23"/>
        </w:rPr>
      </w:pPr>
    </w:p>
    <w:p w14:paraId="2603B3E5" w14:textId="77777777" w:rsidR="0005655A" w:rsidRPr="00947FD9" w:rsidRDefault="0005655A" w:rsidP="0005655A">
      <w:pPr>
        <w:pStyle w:val="Tekstpodstawowy"/>
        <w:spacing w:line="240" w:lineRule="auto"/>
        <w:ind w:left="540"/>
        <w:rPr>
          <w:rFonts w:ascii="Times New Roman" w:hAnsi="Times New Roman" w:cs="Times New Roman"/>
          <w:sz w:val="23"/>
          <w:szCs w:val="23"/>
        </w:rPr>
      </w:pPr>
      <w:r w:rsidRPr="00947FD9">
        <w:rPr>
          <w:rFonts w:ascii="Times New Roman" w:hAnsi="Times New Roman" w:cs="Times New Roman"/>
          <w:sz w:val="23"/>
          <w:szCs w:val="23"/>
        </w:rPr>
        <w:t>- powierzamy* następującym podwykonawcom wykonanie następujących części (zakresu) zamówienia</w:t>
      </w:r>
    </w:p>
    <w:p w14:paraId="7719145B" w14:textId="77777777" w:rsidR="0005655A" w:rsidRPr="00947FD9" w:rsidRDefault="0005655A" w:rsidP="0005655A">
      <w:pPr>
        <w:pStyle w:val="Tekstpodstawowy"/>
        <w:spacing w:line="240" w:lineRule="auto"/>
        <w:ind w:left="540"/>
        <w:rPr>
          <w:rFonts w:ascii="Times New Roman" w:hAnsi="Times New Roman" w:cs="Times New Roman"/>
          <w:sz w:val="23"/>
          <w:szCs w:val="23"/>
        </w:rPr>
      </w:pPr>
    </w:p>
    <w:p w14:paraId="6EDC28F8" w14:textId="77777777" w:rsidR="00B22D5C" w:rsidRDefault="0005655A" w:rsidP="0005655A">
      <w:pPr>
        <w:pStyle w:val="Tekstpodstawowy"/>
        <w:spacing w:line="240" w:lineRule="auto"/>
        <w:ind w:left="720"/>
        <w:rPr>
          <w:rFonts w:ascii="Times New Roman" w:hAnsi="Times New Roman" w:cs="Times New Roman"/>
          <w:i/>
          <w:sz w:val="23"/>
          <w:szCs w:val="23"/>
        </w:rPr>
      </w:pPr>
      <w:r w:rsidRPr="00947FD9">
        <w:rPr>
          <w:rFonts w:ascii="Times New Roman" w:hAnsi="Times New Roman" w:cs="Times New Roman"/>
          <w:sz w:val="23"/>
          <w:szCs w:val="23"/>
        </w:rPr>
        <w:t xml:space="preserve">1. Podwykonawca </w:t>
      </w:r>
      <w:r w:rsidRPr="00947FD9">
        <w:rPr>
          <w:rFonts w:ascii="Times New Roman" w:hAnsi="Times New Roman" w:cs="Times New Roman"/>
          <w:i/>
          <w:sz w:val="23"/>
          <w:szCs w:val="23"/>
        </w:rPr>
        <w:t>(podać pełną nazwę/firmę, adres, a także w zależności od podmiotu: NIP/PESEL, KRS/</w:t>
      </w:r>
      <w:proofErr w:type="spellStart"/>
      <w:r w:rsidRPr="00947FD9">
        <w:rPr>
          <w:rFonts w:ascii="Times New Roman" w:hAnsi="Times New Roman" w:cs="Times New Roman"/>
          <w:i/>
          <w:sz w:val="23"/>
          <w:szCs w:val="23"/>
        </w:rPr>
        <w:t>CEiDG</w:t>
      </w:r>
      <w:proofErr w:type="spellEnd"/>
      <w:r w:rsidRPr="00947FD9">
        <w:rPr>
          <w:rFonts w:ascii="Times New Roman" w:hAnsi="Times New Roman" w:cs="Times New Roman"/>
          <w:i/>
          <w:sz w:val="23"/>
          <w:szCs w:val="23"/>
        </w:rPr>
        <w:t>) -</w:t>
      </w:r>
    </w:p>
    <w:p w14:paraId="182EE1CB" w14:textId="51FD7C6D" w:rsidR="0005655A" w:rsidRPr="00947FD9" w:rsidRDefault="0005655A" w:rsidP="0005655A">
      <w:pPr>
        <w:pStyle w:val="Tekstpodstawowy"/>
        <w:spacing w:line="240" w:lineRule="auto"/>
        <w:ind w:left="720"/>
        <w:rPr>
          <w:rFonts w:ascii="Times New Roman" w:hAnsi="Times New Roman" w:cs="Times New Roman"/>
          <w:sz w:val="23"/>
          <w:szCs w:val="23"/>
        </w:rPr>
      </w:pPr>
      <w:r w:rsidRPr="00947FD9">
        <w:rPr>
          <w:rFonts w:ascii="Times New Roman" w:hAnsi="Times New Roman" w:cs="Times New Roman"/>
          <w:sz w:val="23"/>
          <w:szCs w:val="23"/>
        </w:rPr>
        <w:t>……………………………………………………………………………………</w:t>
      </w:r>
      <w:r w:rsidR="00B22D5C">
        <w:rPr>
          <w:rFonts w:ascii="Times New Roman" w:hAnsi="Times New Roman" w:cs="Times New Roman"/>
          <w:sz w:val="23"/>
          <w:szCs w:val="23"/>
        </w:rPr>
        <w:t>…….</w:t>
      </w:r>
      <w:r w:rsidRPr="00947FD9">
        <w:rPr>
          <w:rFonts w:ascii="Times New Roman" w:hAnsi="Times New Roman" w:cs="Times New Roman"/>
          <w:sz w:val="23"/>
          <w:szCs w:val="23"/>
        </w:rPr>
        <w:t>……</w:t>
      </w:r>
    </w:p>
    <w:p w14:paraId="5998F09A" w14:textId="77777777" w:rsidR="0005655A" w:rsidRPr="00947FD9" w:rsidRDefault="0005655A" w:rsidP="0005655A">
      <w:pPr>
        <w:pStyle w:val="Tekstpodstawowy"/>
        <w:spacing w:line="240" w:lineRule="auto"/>
        <w:ind w:left="720"/>
        <w:rPr>
          <w:rFonts w:ascii="Times New Roman" w:hAnsi="Times New Roman" w:cs="Times New Roman"/>
          <w:sz w:val="23"/>
          <w:szCs w:val="23"/>
        </w:rPr>
      </w:pPr>
      <w:r w:rsidRPr="00947FD9">
        <w:rPr>
          <w:rFonts w:ascii="Times New Roman" w:hAnsi="Times New Roman" w:cs="Times New Roman"/>
          <w:sz w:val="23"/>
          <w:szCs w:val="23"/>
        </w:rPr>
        <w:t xml:space="preserve">zakres zamówienia: </w:t>
      </w:r>
    </w:p>
    <w:p w14:paraId="5B532533" w14:textId="5C856F14" w:rsidR="0005655A" w:rsidRPr="00947FD9" w:rsidRDefault="0005655A" w:rsidP="0005655A">
      <w:pPr>
        <w:pStyle w:val="Tekstpodstawowy"/>
        <w:spacing w:line="240" w:lineRule="auto"/>
        <w:ind w:left="720"/>
        <w:rPr>
          <w:rFonts w:ascii="Times New Roman" w:hAnsi="Times New Roman" w:cs="Times New Roman"/>
          <w:sz w:val="23"/>
          <w:szCs w:val="23"/>
        </w:rPr>
      </w:pPr>
      <w:r w:rsidRPr="00947FD9">
        <w:rPr>
          <w:rFonts w:ascii="Times New Roman" w:hAnsi="Times New Roman" w:cs="Times New Roman"/>
          <w:sz w:val="23"/>
          <w:szCs w:val="23"/>
        </w:rPr>
        <w:t>……………………………………………….................</w:t>
      </w:r>
      <w:r w:rsidR="00B22D5C">
        <w:rPr>
          <w:rFonts w:ascii="Times New Roman" w:hAnsi="Times New Roman" w:cs="Times New Roman"/>
          <w:sz w:val="23"/>
          <w:szCs w:val="23"/>
        </w:rPr>
        <w:t>...............................................</w:t>
      </w:r>
      <w:r w:rsidRPr="00947FD9">
        <w:rPr>
          <w:rFonts w:ascii="Times New Roman" w:hAnsi="Times New Roman" w:cs="Times New Roman"/>
          <w:sz w:val="23"/>
          <w:szCs w:val="23"/>
        </w:rPr>
        <w:t>.........</w:t>
      </w:r>
    </w:p>
    <w:p w14:paraId="1FC70CE4" w14:textId="77777777" w:rsidR="0005655A" w:rsidRPr="00947FD9" w:rsidRDefault="0005655A" w:rsidP="0005655A">
      <w:pPr>
        <w:pStyle w:val="Tekstpodstawowy"/>
        <w:spacing w:line="240" w:lineRule="auto"/>
        <w:ind w:left="720"/>
        <w:rPr>
          <w:rFonts w:ascii="Times New Roman" w:hAnsi="Times New Roman" w:cs="Times New Roman"/>
          <w:sz w:val="23"/>
          <w:szCs w:val="23"/>
        </w:rPr>
      </w:pPr>
    </w:p>
    <w:p w14:paraId="324647DE" w14:textId="159E13C1" w:rsidR="0005655A" w:rsidRPr="00947FD9" w:rsidRDefault="0005655A" w:rsidP="00B22D5C">
      <w:pPr>
        <w:pStyle w:val="Tekstpodstawowy"/>
        <w:spacing w:line="240" w:lineRule="auto"/>
        <w:ind w:left="709"/>
        <w:rPr>
          <w:rFonts w:ascii="Times New Roman" w:hAnsi="Times New Roman" w:cs="Times New Roman"/>
          <w:i/>
          <w:sz w:val="23"/>
          <w:szCs w:val="23"/>
        </w:rPr>
      </w:pPr>
      <w:r w:rsidRPr="00947FD9">
        <w:rPr>
          <w:rFonts w:ascii="Times New Roman" w:hAnsi="Times New Roman" w:cs="Times New Roman"/>
          <w:sz w:val="23"/>
          <w:szCs w:val="23"/>
        </w:rPr>
        <w:t xml:space="preserve">2. Podwykonawca </w:t>
      </w:r>
      <w:r w:rsidRPr="00947FD9">
        <w:rPr>
          <w:rFonts w:ascii="Times New Roman" w:hAnsi="Times New Roman" w:cs="Times New Roman"/>
          <w:i/>
          <w:sz w:val="23"/>
          <w:szCs w:val="23"/>
        </w:rPr>
        <w:t>(podać pełną nazwę/firmę, adres, a także w zależności od podmiotu:</w:t>
      </w:r>
      <w:r w:rsidR="00B22D5C">
        <w:rPr>
          <w:rFonts w:ascii="Times New Roman" w:hAnsi="Times New Roman" w:cs="Times New Roman"/>
          <w:i/>
          <w:sz w:val="23"/>
          <w:szCs w:val="23"/>
        </w:rPr>
        <w:t xml:space="preserve"> </w:t>
      </w:r>
      <w:r w:rsidRPr="00947FD9">
        <w:rPr>
          <w:rFonts w:ascii="Times New Roman" w:hAnsi="Times New Roman" w:cs="Times New Roman"/>
          <w:i/>
          <w:sz w:val="23"/>
          <w:szCs w:val="23"/>
        </w:rPr>
        <w:t>NIP/PESEL, KRS/</w:t>
      </w:r>
      <w:proofErr w:type="spellStart"/>
      <w:r w:rsidRPr="00947FD9">
        <w:rPr>
          <w:rFonts w:ascii="Times New Roman" w:hAnsi="Times New Roman" w:cs="Times New Roman"/>
          <w:i/>
          <w:sz w:val="23"/>
          <w:szCs w:val="23"/>
        </w:rPr>
        <w:t>CEiDG</w:t>
      </w:r>
      <w:proofErr w:type="spellEnd"/>
      <w:r w:rsidRPr="00947FD9">
        <w:rPr>
          <w:rFonts w:ascii="Times New Roman" w:hAnsi="Times New Roman" w:cs="Times New Roman"/>
          <w:i/>
          <w:sz w:val="23"/>
          <w:szCs w:val="23"/>
        </w:rPr>
        <w:t>) -</w:t>
      </w:r>
    </w:p>
    <w:p w14:paraId="4D3FDC99" w14:textId="6EF4B3AD" w:rsidR="0005655A" w:rsidRPr="00947FD9" w:rsidRDefault="0005655A" w:rsidP="00B22D5C">
      <w:pPr>
        <w:pStyle w:val="Tekstpodstawowy"/>
        <w:spacing w:line="240" w:lineRule="auto"/>
        <w:ind w:firstLine="709"/>
        <w:rPr>
          <w:rFonts w:ascii="Times New Roman" w:hAnsi="Times New Roman" w:cs="Times New Roman"/>
          <w:sz w:val="23"/>
          <w:szCs w:val="23"/>
        </w:rPr>
      </w:pPr>
      <w:r w:rsidRPr="00947FD9">
        <w:rPr>
          <w:rFonts w:ascii="Times New Roman" w:hAnsi="Times New Roman" w:cs="Times New Roman"/>
          <w:sz w:val="23"/>
          <w:szCs w:val="23"/>
        </w:rPr>
        <w:t>…………………………………………………………………………………</w:t>
      </w:r>
      <w:r w:rsidR="00B22D5C">
        <w:rPr>
          <w:rFonts w:ascii="Times New Roman" w:hAnsi="Times New Roman" w:cs="Times New Roman"/>
          <w:sz w:val="23"/>
          <w:szCs w:val="23"/>
        </w:rPr>
        <w:t>…….</w:t>
      </w:r>
      <w:r w:rsidRPr="00947FD9">
        <w:rPr>
          <w:rFonts w:ascii="Times New Roman" w:hAnsi="Times New Roman" w:cs="Times New Roman"/>
          <w:sz w:val="23"/>
          <w:szCs w:val="23"/>
        </w:rPr>
        <w:t>………</w:t>
      </w:r>
    </w:p>
    <w:p w14:paraId="25FEC854" w14:textId="77777777" w:rsidR="0005655A" w:rsidRPr="00947FD9" w:rsidRDefault="0005655A" w:rsidP="0005655A">
      <w:pPr>
        <w:pStyle w:val="Tekstpodstawowy"/>
        <w:spacing w:line="240" w:lineRule="auto"/>
        <w:ind w:left="720"/>
        <w:rPr>
          <w:rFonts w:ascii="Times New Roman" w:hAnsi="Times New Roman" w:cs="Times New Roman"/>
          <w:sz w:val="23"/>
          <w:szCs w:val="23"/>
        </w:rPr>
      </w:pPr>
      <w:r w:rsidRPr="00947FD9">
        <w:rPr>
          <w:rFonts w:ascii="Times New Roman" w:hAnsi="Times New Roman" w:cs="Times New Roman"/>
          <w:sz w:val="23"/>
          <w:szCs w:val="23"/>
        </w:rPr>
        <w:t xml:space="preserve">zakres zamówienia: </w:t>
      </w:r>
    </w:p>
    <w:p w14:paraId="3A5803D3" w14:textId="40A88B15" w:rsidR="0005655A" w:rsidRPr="00947FD9" w:rsidRDefault="0005655A" w:rsidP="0005655A">
      <w:pPr>
        <w:pStyle w:val="Tekstpodstawowy"/>
        <w:spacing w:line="240" w:lineRule="auto"/>
        <w:ind w:left="720"/>
        <w:rPr>
          <w:rFonts w:ascii="Times New Roman" w:hAnsi="Times New Roman" w:cs="Times New Roman"/>
          <w:sz w:val="23"/>
          <w:szCs w:val="23"/>
        </w:rPr>
      </w:pPr>
      <w:r w:rsidRPr="00947FD9">
        <w:rPr>
          <w:rFonts w:ascii="Times New Roman" w:hAnsi="Times New Roman" w:cs="Times New Roman"/>
          <w:sz w:val="23"/>
          <w:szCs w:val="23"/>
        </w:rPr>
        <w:t>………………………………………………..........................</w:t>
      </w:r>
      <w:r w:rsidR="00B22D5C">
        <w:rPr>
          <w:rFonts w:ascii="Times New Roman" w:hAnsi="Times New Roman" w:cs="Times New Roman"/>
          <w:sz w:val="23"/>
          <w:szCs w:val="23"/>
        </w:rPr>
        <w:t>...............................................</w:t>
      </w:r>
    </w:p>
    <w:p w14:paraId="5D97902A" w14:textId="77777777" w:rsidR="0005655A" w:rsidRPr="00947FD9" w:rsidRDefault="0005655A" w:rsidP="0005655A">
      <w:pPr>
        <w:pStyle w:val="Tekstpodstawowy"/>
        <w:spacing w:line="240" w:lineRule="auto"/>
        <w:ind w:left="540"/>
        <w:rPr>
          <w:rFonts w:ascii="Times New Roman" w:hAnsi="Times New Roman" w:cs="Times New Roman"/>
          <w:sz w:val="23"/>
          <w:szCs w:val="23"/>
        </w:rPr>
      </w:pPr>
    </w:p>
    <w:p w14:paraId="1A828549" w14:textId="0133DE34" w:rsidR="0005655A" w:rsidRPr="00947FD9" w:rsidRDefault="0005655A" w:rsidP="0005655A">
      <w:pPr>
        <w:pStyle w:val="Tekstpodstawowy"/>
        <w:spacing w:line="240" w:lineRule="auto"/>
        <w:ind w:left="540"/>
        <w:rPr>
          <w:rFonts w:ascii="Times New Roman" w:hAnsi="Times New Roman" w:cs="Times New Roman"/>
          <w:sz w:val="23"/>
          <w:szCs w:val="23"/>
        </w:rPr>
      </w:pPr>
      <w:r w:rsidRPr="00947FD9">
        <w:rPr>
          <w:rFonts w:ascii="Times New Roman" w:hAnsi="Times New Roman" w:cs="Times New Roman"/>
          <w:sz w:val="23"/>
          <w:szCs w:val="23"/>
        </w:rPr>
        <w:t>- nie powierzamy* podwykonawcom żadnej części (zakresu) zamówienia</w:t>
      </w:r>
    </w:p>
    <w:p w14:paraId="1C3FF5D2" w14:textId="77777777" w:rsidR="0005655A" w:rsidRPr="00947FD9" w:rsidRDefault="0005655A" w:rsidP="0005655A">
      <w:pPr>
        <w:pStyle w:val="Tekstpodstawowy"/>
        <w:spacing w:line="240" w:lineRule="auto"/>
        <w:ind w:left="540"/>
        <w:rPr>
          <w:rFonts w:ascii="Times New Roman" w:hAnsi="Times New Roman" w:cs="Times New Roman"/>
          <w:sz w:val="23"/>
          <w:szCs w:val="23"/>
        </w:rPr>
      </w:pPr>
    </w:p>
    <w:p w14:paraId="5CC64AE2" w14:textId="77777777" w:rsidR="0005655A" w:rsidRPr="00947FD9" w:rsidRDefault="0005655A" w:rsidP="0005655A">
      <w:pPr>
        <w:pStyle w:val="Tekstpodstawowy"/>
        <w:spacing w:line="240" w:lineRule="auto"/>
        <w:ind w:left="540"/>
        <w:rPr>
          <w:rFonts w:ascii="Times New Roman" w:hAnsi="Times New Roman" w:cs="Times New Roman"/>
          <w:sz w:val="23"/>
          <w:szCs w:val="23"/>
        </w:rPr>
      </w:pPr>
      <w:r w:rsidRPr="00947FD9">
        <w:rPr>
          <w:rFonts w:ascii="Times New Roman" w:hAnsi="Times New Roman" w:cs="Times New Roman"/>
          <w:sz w:val="23"/>
          <w:szCs w:val="23"/>
        </w:rPr>
        <w:t>(jeżeli Wykonawca nie wykreśli żadnej z powyższych opcji, Zamawiający uzna, że nie powierza podwykonawcom wykonania żadnych prac objętych niniejszym  zamówieniem)</w:t>
      </w:r>
    </w:p>
    <w:p w14:paraId="3E33B8E3" w14:textId="77777777" w:rsidR="0005655A" w:rsidRPr="00947FD9" w:rsidRDefault="0005655A" w:rsidP="0005655A">
      <w:pPr>
        <w:pStyle w:val="Tekstpodstawowy"/>
        <w:spacing w:line="240" w:lineRule="auto"/>
        <w:ind w:left="540"/>
        <w:rPr>
          <w:rFonts w:ascii="Times New Roman" w:hAnsi="Times New Roman" w:cs="Times New Roman"/>
          <w:sz w:val="23"/>
          <w:szCs w:val="23"/>
        </w:rPr>
      </w:pPr>
    </w:p>
    <w:p w14:paraId="6148AECF" w14:textId="77777777" w:rsidR="0005655A" w:rsidRPr="00947FD9" w:rsidRDefault="0005655A" w:rsidP="0005655A">
      <w:pPr>
        <w:pStyle w:val="Tekstpodstawowy"/>
        <w:ind w:left="540"/>
        <w:rPr>
          <w:rFonts w:ascii="Times New Roman" w:hAnsi="Times New Roman" w:cs="Times New Roman"/>
          <w:sz w:val="23"/>
          <w:szCs w:val="23"/>
        </w:rPr>
      </w:pPr>
    </w:p>
    <w:p w14:paraId="3C672CF1" w14:textId="77777777" w:rsidR="0005655A" w:rsidRPr="00947FD9" w:rsidRDefault="0005655A" w:rsidP="0005655A">
      <w:pPr>
        <w:pStyle w:val="Tekstpodstawowy"/>
        <w:spacing w:line="240" w:lineRule="auto"/>
        <w:ind w:left="540"/>
        <w:rPr>
          <w:rFonts w:ascii="Times New Roman" w:hAnsi="Times New Roman" w:cs="Times New Roman"/>
          <w:sz w:val="23"/>
          <w:szCs w:val="23"/>
        </w:rPr>
      </w:pPr>
    </w:p>
    <w:p w14:paraId="5D33E90C" w14:textId="77777777" w:rsidR="0005655A" w:rsidRPr="00947FD9" w:rsidRDefault="0005655A" w:rsidP="0005655A">
      <w:pPr>
        <w:pStyle w:val="Tekstpodstawowy"/>
        <w:spacing w:line="240" w:lineRule="auto"/>
        <w:ind w:left="540"/>
        <w:rPr>
          <w:rFonts w:ascii="Times New Roman" w:hAnsi="Times New Roman" w:cs="Times New Roman"/>
          <w:sz w:val="23"/>
          <w:szCs w:val="23"/>
        </w:rPr>
      </w:pPr>
    </w:p>
    <w:p w14:paraId="2B8066D9" w14:textId="77777777" w:rsidR="0005655A" w:rsidRPr="00947FD9" w:rsidRDefault="0005655A" w:rsidP="0005655A">
      <w:pPr>
        <w:pStyle w:val="Tekstpodstawowy"/>
        <w:spacing w:line="240" w:lineRule="auto"/>
        <w:ind w:left="540"/>
        <w:rPr>
          <w:rFonts w:ascii="Times New Roman" w:hAnsi="Times New Roman" w:cs="Times New Roman"/>
          <w:i/>
          <w:iCs/>
          <w:sz w:val="23"/>
          <w:szCs w:val="23"/>
        </w:rPr>
      </w:pPr>
    </w:p>
    <w:p w14:paraId="77F6657A" w14:textId="77777777" w:rsidR="0005655A" w:rsidRPr="00947FD9" w:rsidRDefault="0005655A" w:rsidP="0005655A">
      <w:pPr>
        <w:pStyle w:val="Tekstpodstawowy"/>
        <w:spacing w:line="240" w:lineRule="auto"/>
        <w:ind w:left="539"/>
        <w:rPr>
          <w:rFonts w:ascii="Times New Roman" w:hAnsi="Times New Roman" w:cs="Times New Roman"/>
          <w:i/>
          <w:sz w:val="23"/>
          <w:szCs w:val="23"/>
          <w:u w:val="single"/>
        </w:rPr>
      </w:pPr>
      <w:r w:rsidRPr="00947FD9">
        <w:rPr>
          <w:rFonts w:ascii="Times New Roman" w:hAnsi="Times New Roman" w:cs="Times New Roman"/>
          <w:i/>
          <w:sz w:val="23"/>
          <w:szCs w:val="23"/>
        </w:rPr>
        <w:t>* niepotrzebne skreślić</w:t>
      </w:r>
    </w:p>
    <w:p w14:paraId="099BD8B7" w14:textId="77777777" w:rsidR="0005655A" w:rsidRPr="00947FD9" w:rsidRDefault="0005655A" w:rsidP="0005655A">
      <w:pPr>
        <w:pStyle w:val="Tekstpodstawowy"/>
        <w:spacing w:line="240" w:lineRule="auto"/>
        <w:ind w:left="540"/>
        <w:jc w:val="right"/>
        <w:rPr>
          <w:rFonts w:ascii="Times New Roman" w:hAnsi="Times New Roman" w:cs="Times New Roman"/>
          <w:b/>
          <w:sz w:val="23"/>
          <w:szCs w:val="23"/>
        </w:rPr>
      </w:pPr>
      <w:r w:rsidRPr="00947FD9">
        <w:rPr>
          <w:rFonts w:ascii="Times New Roman" w:hAnsi="Times New Roman" w:cs="Times New Roman"/>
          <w:b/>
          <w:sz w:val="23"/>
          <w:szCs w:val="23"/>
          <w:highlight w:val="yellow"/>
        </w:rPr>
        <w:br w:type="page"/>
      </w:r>
      <w:r w:rsidRPr="00947FD9">
        <w:rPr>
          <w:rFonts w:ascii="Times New Roman" w:hAnsi="Times New Roman" w:cs="Times New Roman"/>
          <w:b/>
          <w:sz w:val="23"/>
          <w:szCs w:val="23"/>
        </w:rPr>
        <w:lastRenderedPageBreak/>
        <w:t>Załącznik nr 4 do formularza oferty</w:t>
      </w:r>
    </w:p>
    <w:p w14:paraId="3AD59050" w14:textId="77777777" w:rsidR="0005655A" w:rsidRPr="00947FD9" w:rsidRDefault="0005655A" w:rsidP="0005655A">
      <w:pPr>
        <w:pStyle w:val="Tekstpodstawowy"/>
        <w:spacing w:line="240" w:lineRule="auto"/>
        <w:ind w:left="540"/>
        <w:rPr>
          <w:rFonts w:ascii="Times New Roman" w:hAnsi="Times New Roman" w:cs="Times New Roman"/>
          <w:i/>
          <w:sz w:val="23"/>
          <w:szCs w:val="23"/>
        </w:rPr>
      </w:pPr>
    </w:p>
    <w:p w14:paraId="2E0E30DE" w14:textId="77777777" w:rsidR="0005655A" w:rsidRPr="00947FD9" w:rsidRDefault="0005655A" w:rsidP="0005655A">
      <w:pPr>
        <w:pStyle w:val="Tekstpodstawowy"/>
        <w:spacing w:line="240" w:lineRule="auto"/>
        <w:ind w:left="540"/>
        <w:jc w:val="center"/>
        <w:outlineLvl w:val="0"/>
        <w:rPr>
          <w:rFonts w:ascii="Times New Roman" w:hAnsi="Times New Roman" w:cs="Times New Roman"/>
          <w:b/>
          <w:bCs/>
          <w:sz w:val="23"/>
          <w:szCs w:val="23"/>
        </w:rPr>
      </w:pPr>
    </w:p>
    <w:p w14:paraId="4507692C" w14:textId="77777777" w:rsidR="001F5ABF" w:rsidRPr="00F15C97" w:rsidRDefault="001F5ABF" w:rsidP="001F5ABF">
      <w:pPr>
        <w:pStyle w:val="Tekstpodstawowy"/>
        <w:spacing w:line="240" w:lineRule="auto"/>
        <w:jc w:val="center"/>
        <w:outlineLvl w:val="0"/>
        <w:rPr>
          <w:rFonts w:ascii="Times New Roman" w:hAnsi="Times New Roman" w:cs="Times New Roman"/>
          <w:b/>
          <w:bCs/>
          <w:sz w:val="22"/>
          <w:szCs w:val="22"/>
          <w:u w:val="single"/>
        </w:rPr>
      </w:pPr>
      <w:r w:rsidRPr="00F15C97">
        <w:rPr>
          <w:rFonts w:ascii="Times New Roman" w:hAnsi="Times New Roman" w:cs="Times New Roman"/>
          <w:b/>
          <w:bCs/>
          <w:sz w:val="22"/>
          <w:szCs w:val="22"/>
          <w:u w:val="single"/>
        </w:rPr>
        <w:t xml:space="preserve">OŚWIADCZENIE </w:t>
      </w:r>
    </w:p>
    <w:p w14:paraId="485AA283" w14:textId="77777777" w:rsidR="001F5ABF" w:rsidRPr="00F15C97" w:rsidRDefault="001F5ABF" w:rsidP="001F5ABF">
      <w:pPr>
        <w:pStyle w:val="Tekstpodstawowy"/>
        <w:spacing w:line="240" w:lineRule="auto"/>
        <w:jc w:val="center"/>
        <w:outlineLvl w:val="0"/>
        <w:rPr>
          <w:rFonts w:ascii="Times New Roman" w:hAnsi="Times New Roman" w:cs="Times New Roman"/>
          <w:b/>
          <w:bCs/>
          <w:sz w:val="22"/>
          <w:szCs w:val="22"/>
          <w:u w:val="single"/>
        </w:rPr>
      </w:pPr>
      <w:r w:rsidRPr="00F15C97">
        <w:rPr>
          <w:rFonts w:ascii="Times New Roman" w:hAnsi="Times New Roman" w:cs="Times New Roman"/>
          <w:b/>
          <w:bCs/>
          <w:sz w:val="22"/>
          <w:szCs w:val="22"/>
          <w:u w:val="single"/>
        </w:rPr>
        <w:t>DOTYCZĄCE PODMIOTU UDOSTĘPNIAJĄCEGO ZASOBY WYKONAWCY</w:t>
      </w:r>
    </w:p>
    <w:p w14:paraId="58195A26" w14:textId="77777777" w:rsidR="001F5ABF" w:rsidRPr="00F15C97" w:rsidRDefault="001F5ABF" w:rsidP="001F5ABF">
      <w:pPr>
        <w:pStyle w:val="Tekstpodstawowy"/>
        <w:spacing w:line="240" w:lineRule="auto"/>
        <w:jc w:val="center"/>
        <w:outlineLvl w:val="0"/>
        <w:rPr>
          <w:rFonts w:ascii="Times New Roman" w:hAnsi="Times New Roman" w:cs="Times New Roman"/>
          <w:b/>
          <w:bCs/>
          <w:sz w:val="22"/>
          <w:szCs w:val="22"/>
          <w:u w:val="single"/>
        </w:rPr>
      </w:pPr>
    </w:p>
    <w:p w14:paraId="5FA4467C" w14:textId="77777777" w:rsidR="001F5ABF" w:rsidRPr="00FE7936" w:rsidRDefault="001F5ABF" w:rsidP="001F5ABF">
      <w:pPr>
        <w:pStyle w:val="Tekstpodstawowy"/>
        <w:spacing w:line="240" w:lineRule="auto"/>
        <w:ind w:left="426"/>
        <w:outlineLvl w:val="0"/>
        <w:rPr>
          <w:rFonts w:ascii="Times New Roman" w:hAnsi="Times New Roman" w:cs="Times New Roman"/>
          <w:sz w:val="20"/>
          <w:szCs w:val="20"/>
          <w:u w:val="single"/>
        </w:rPr>
      </w:pPr>
      <w:r w:rsidRPr="00FE7936">
        <w:rPr>
          <w:rFonts w:ascii="Times New Roman" w:hAnsi="Times New Roman" w:cs="Times New Roman"/>
          <w:i/>
          <w:sz w:val="20"/>
          <w:szCs w:val="20"/>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000" w:firstRow="0" w:lastRow="0" w:firstColumn="0" w:lastColumn="0" w:noHBand="0" w:noVBand="0"/>
      </w:tblPr>
      <w:tblGrid>
        <w:gridCol w:w="1986"/>
        <w:gridCol w:w="7225"/>
      </w:tblGrid>
      <w:tr w:rsidR="001F5ABF" w:rsidRPr="002018CF" w14:paraId="14B74FC1" w14:textId="77777777" w:rsidTr="008D3E8A">
        <w:trPr>
          <w:trHeight w:val="426"/>
        </w:trPr>
        <w:tc>
          <w:tcPr>
            <w:tcW w:w="1986" w:type="dxa"/>
            <w:vAlign w:val="bottom"/>
          </w:tcPr>
          <w:p w14:paraId="3C30E55A" w14:textId="77777777" w:rsidR="001F5ABF" w:rsidRPr="002018CF" w:rsidRDefault="001F5ABF" w:rsidP="00AE1515">
            <w:pPr>
              <w:autoSpaceDE w:val="0"/>
              <w:autoSpaceDN w:val="0"/>
              <w:adjustRightInd w:val="0"/>
              <w:spacing w:before="60"/>
              <w:rPr>
                <w:sz w:val="22"/>
                <w:szCs w:val="22"/>
              </w:rPr>
            </w:pPr>
            <w:r w:rsidRPr="002018CF">
              <w:rPr>
                <w:sz w:val="22"/>
                <w:szCs w:val="22"/>
              </w:rPr>
              <w:t xml:space="preserve">Nazwa </w:t>
            </w:r>
          </w:p>
        </w:tc>
        <w:tc>
          <w:tcPr>
            <w:tcW w:w="7225" w:type="dxa"/>
            <w:vAlign w:val="bottom"/>
          </w:tcPr>
          <w:p w14:paraId="3ADB9386" w14:textId="77777777" w:rsidR="001F5ABF" w:rsidRPr="002018CF" w:rsidRDefault="001F5ABF" w:rsidP="00AE1515">
            <w:pPr>
              <w:autoSpaceDE w:val="0"/>
              <w:autoSpaceDN w:val="0"/>
              <w:adjustRightInd w:val="0"/>
              <w:spacing w:before="60"/>
              <w:rPr>
                <w:spacing w:val="40"/>
                <w:sz w:val="22"/>
                <w:szCs w:val="22"/>
              </w:rPr>
            </w:pPr>
            <w:r w:rsidRPr="002018CF">
              <w:rPr>
                <w:spacing w:val="40"/>
                <w:sz w:val="22"/>
                <w:szCs w:val="22"/>
              </w:rPr>
              <w:t>......................................................................</w:t>
            </w:r>
          </w:p>
        </w:tc>
      </w:tr>
      <w:tr w:rsidR="001F5ABF" w:rsidRPr="002018CF" w14:paraId="333CAF96" w14:textId="77777777" w:rsidTr="008D3E8A">
        <w:trPr>
          <w:trHeight w:val="427"/>
        </w:trPr>
        <w:tc>
          <w:tcPr>
            <w:tcW w:w="1986" w:type="dxa"/>
            <w:vAlign w:val="bottom"/>
          </w:tcPr>
          <w:p w14:paraId="577B4AF2" w14:textId="77777777" w:rsidR="001F5ABF" w:rsidRPr="002018CF" w:rsidRDefault="001F5ABF" w:rsidP="00AE1515">
            <w:pPr>
              <w:autoSpaceDE w:val="0"/>
              <w:autoSpaceDN w:val="0"/>
              <w:adjustRightInd w:val="0"/>
              <w:spacing w:before="60"/>
              <w:rPr>
                <w:sz w:val="22"/>
                <w:szCs w:val="22"/>
              </w:rPr>
            </w:pPr>
            <w:r w:rsidRPr="002018CF">
              <w:rPr>
                <w:sz w:val="22"/>
                <w:szCs w:val="22"/>
              </w:rPr>
              <w:t xml:space="preserve">Adres </w:t>
            </w:r>
          </w:p>
        </w:tc>
        <w:tc>
          <w:tcPr>
            <w:tcW w:w="7225" w:type="dxa"/>
            <w:vAlign w:val="bottom"/>
          </w:tcPr>
          <w:p w14:paraId="2FF709B8" w14:textId="77777777" w:rsidR="001F5ABF" w:rsidRPr="002018CF" w:rsidRDefault="001F5ABF" w:rsidP="00AE1515">
            <w:pPr>
              <w:autoSpaceDE w:val="0"/>
              <w:autoSpaceDN w:val="0"/>
              <w:adjustRightInd w:val="0"/>
              <w:spacing w:before="60"/>
              <w:rPr>
                <w:sz w:val="22"/>
                <w:szCs w:val="22"/>
              </w:rPr>
            </w:pPr>
            <w:r w:rsidRPr="002018CF">
              <w:rPr>
                <w:spacing w:val="40"/>
                <w:sz w:val="22"/>
                <w:szCs w:val="22"/>
              </w:rPr>
              <w:t>......................................................................</w:t>
            </w:r>
          </w:p>
        </w:tc>
      </w:tr>
    </w:tbl>
    <w:p w14:paraId="3A28DBDE" w14:textId="77777777" w:rsidR="001F5ABF" w:rsidRPr="002018CF" w:rsidRDefault="001F5ABF" w:rsidP="001F5ABF">
      <w:pPr>
        <w:pStyle w:val="Tekstpodstawowywcity3"/>
        <w:spacing w:before="60" w:after="0"/>
        <w:ind w:left="284"/>
        <w:jc w:val="both"/>
        <w:rPr>
          <w:sz w:val="22"/>
          <w:szCs w:val="22"/>
        </w:rPr>
      </w:pPr>
    </w:p>
    <w:p w14:paraId="4C87AD56" w14:textId="77777777" w:rsidR="001F5ABF" w:rsidRPr="002018CF" w:rsidRDefault="001F5ABF" w:rsidP="001F5ABF">
      <w:pPr>
        <w:autoSpaceDE w:val="0"/>
        <w:autoSpaceDN w:val="0"/>
        <w:adjustRightInd w:val="0"/>
        <w:jc w:val="left"/>
        <w:rPr>
          <w:sz w:val="22"/>
          <w:szCs w:val="22"/>
        </w:rPr>
      </w:pPr>
      <w:r w:rsidRPr="002018CF">
        <w:rPr>
          <w:sz w:val="22"/>
          <w:szCs w:val="22"/>
        </w:rPr>
        <w:t>Ja (My) niżej podpisany (ni)</w:t>
      </w:r>
    </w:p>
    <w:p w14:paraId="0C11A658" w14:textId="77777777" w:rsidR="001F5ABF" w:rsidRPr="002018CF" w:rsidRDefault="001F5ABF" w:rsidP="001F5ABF">
      <w:pPr>
        <w:autoSpaceDE w:val="0"/>
        <w:autoSpaceDN w:val="0"/>
        <w:adjustRightInd w:val="0"/>
        <w:rPr>
          <w:sz w:val="22"/>
          <w:szCs w:val="22"/>
        </w:rPr>
      </w:pPr>
    </w:p>
    <w:p w14:paraId="1C27393D" w14:textId="77777777" w:rsidR="001F5ABF" w:rsidRPr="002018CF" w:rsidRDefault="001F5ABF" w:rsidP="001F5ABF">
      <w:pPr>
        <w:autoSpaceDE w:val="0"/>
        <w:autoSpaceDN w:val="0"/>
        <w:adjustRightInd w:val="0"/>
        <w:rPr>
          <w:sz w:val="22"/>
          <w:szCs w:val="22"/>
        </w:rPr>
      </w:pPr>
      <w:r w:rsidRPr="002018CF">
        <w:rPr>
          <w:sz w:val="22"/>
          <w:szCs w:val="22"/>
        </w:rPr>
        <w:t>………………………………………………………………………………………………</w:t>
      </w:r>
      <w:r>
        <w:rPr>
          <w:sz w:val="22"/>
          <w:szCs w:val="22"/>
        </w:rPr>
        <w:t>……………</w:t>
      </w:r>
    </w:p>
    <w:p w14:paraId="27CBA6A3" w14:textId="77777777" w:rsidR="001F5ABF" w:rsidRPr="002018CF" w:rsidRDefault="001F5ABF" w:rsidP="001F5ABF">
      <w:pPr>
        <w:autoSpaceDE w:val="0"/>
        <w:autoSpaceDN w:val="0"/>
        <w:adjustRightInd w:val="0"/>
        <w:rPr>
          <w:sz w:val="22"/>
          <w:szCs w:val="22"/>
        </w:rPr>
      </w:pPr>
    </w:p>
    <w:p w14:paraId="4AC48E03" w14:textId="104AB7BA" w:rsidR="001F5ABF" w:rsidRPr="002018CF" w:rsidRDefault="001F5ABF" w:rsidP="001F5ABF">
      <w:pPr>
        <w:autoSpaceDE w:val="0"/>
        <w:autoSpaceDN w:val="0"/>
        <w:adjustRightInd w:val="0"/>
        <w:jc w:val="left"/>
        <w:rPr>
          <w:sz w:val="22"/>
          <w:szCs w:val="22"/>
        </w:rPr>
      </w:pPr>
      <w:r w:rsidRPr="002018CF">
        <w:rPr>
          <w:sz w:val="22"/>
          <w:szCs w:val="22"/>
        </w:rPr>
        <w:t>działając w imieniu i na rzecz :</w:t>
      </w:r>
      <w:r w:rsidR="00B22D5C">
        <w:rPr>
          <w:sz w:val="22"/>
          <w:szCs w:val="22"/>
        </w:rPr>
        <w:t xml:space="preserve"> </w:t>
      </w:r>
      <w:r w:rsidRPr="002018CF">
        <w:rPr>
          <w:sz w:val="22"/>
          <w:szCs w:val="22"/>
        </w:rPr>
        <w:t>………………………………………………………………………………………………………………………………………………………………………………</w:t>
      </w:r>
      <w:r>
        <w:rPr>
          <w:sz w:val="22"/>
          <w:szCs w:val="22"/>
        </w:rPr>
        <w:t>…………………………………………</w:t>
      </w:r>
    </w:p>
    <w:p w14:paraId="7188D7E9" w14:textId="77777777" w:rsidR="001F5ABF" w:rsidRPr="002018CF" w:rsidRDefault="001F5ABF" w:rsidP="001F5ABF">
      <w:pPr>
        <w:pStyle w:val="Nagwek"/>
        <w:jc w:val="both"/>
        <w:rPr>
          <w:sz w:val="22"/>
          <w:szCs w:val="22"/>
        </w:rPr>
      </w:pPr>
      <w:r w:rsidRPr="002018CF">
        <w:rPr>
          <w:sz w:val="22"/>
          <w:szCs w:val="22"/>
        </w:rPr>
        <w:t>w związku</w:t>
      </w:r>
      <w:r>
        <w:rPr>
          <w:sz w:val="22"/>
          <w:szCs w:val="22"/>
        </w:rPr>
        <w:t xml:space="preserve"> tym, iż w</w:t>
      </w:r>
      <w:r w:rsidRPr="002018CF">
        <w:rPr>
          <w:sz w:val="22"/>
          <w:szCs w:val="22"/>
        </w:rPr>
        <w:t>ykonawca:</w:t>
      </w:r>
    </w:p>
    <w:p w14:paraId="29D00925" w14:textId="77777777" w:rsidR="001F5ABF" w:rsidRPr="002018CF" w:rsidRDefault="001F5ABF" w:rsidP="001F5ABF">
      <w:pPr>
        <w:autoSpaceDE w:val="0"/>
        <w:autoSpaceDN w:val="0"/>
        <w:adjustRightInd w:val="0"/>
        <w:rPr>
          <w:sz w:val="22"/>
          <w:szCs w:val="22"/>
        </w:rPr>
      </w:pPr>
      <w:r w:rsidRPr="002018CF">
        <w:rPr>
          <w:sz w:val="22"/>
          <w:szCs w:val="22"/>
        </w:rPr>
        <w:t>…………………………</w:t>
      </w:r>
      <w:r>
        <w:rPr>
          <w:sz w:val="22"/>
          <w:szCs w:val="22"/>
        </w:rPr>
        <w:t>……………………………………………………………………………….</w:t>
      </w:r>
    </w:p>
    <w:p w14:paraId="2CFBA1E4" w14:textId="77777777" w:rsidR="001F5ABF" w:rsidRPr="00411B1E" w:rsidRDefault="001F5ABF" w:rsidP="001F5ABF">
      <w:pPr>
        <w:autoSpaceDE w:val="0"/>
        <w:autoSpaceDN w:val="0"/>
        <w:adjustRightInd w:val="0"/>
        <w:rPr>
          <w:rFonts w:ascii="Arial" w:hAnsi="Arial" w:cs="Arial"/>
          <w:i/>
          <w:sz w:val="18"/>
          <w:szCs w:val="18"/>
        </w:rPr>
      </w:pPr>
      <w:r>
        <w:rPr>
          <w:rFonts w:ascii="Arial" w:hAnsi="Arial" w:cs="Arial"/>
          <w:i/>
          <w:sz w:val="18"/>
          <w:szCs w:val="18"/>
        </w:rPr>
        <w:t>[pełna nazwa w</w:t>
      </w:r>
      <w:r w:rsidRPr="00411B1E">
        <w:rPr>
          <w:rFonts w:ascii="Arial" w:hAnsi="Arial" w:cs="Arial"/>
          <w:i/>
          <w:sz w:val="18"/>
          <w:szCs w:val="18"/>
        </w:rPr>
        <w:t>ykon</w:t>
      </w:r>
      <w:r>
        <w:rPr>
          <w:rFonts w:ascii="Arial" w:hAnsi="Arial" w:cs="Arial"/>
          <w:i/>
          <w:sz w:val="18"/>
          <w:szCs w:val="18"/>
        </w:rPr>
        <w:t>awcy i adres/siedziba wykonawcy]</w:t>
      </w:r>
    </w:p>
    <w:p w14:paraId="4C7E6C50" w14:textId="77777777" w:rsidR="001F5ABF" w:rsidRDefault="001F5ABF" w:rsidP="001F5ABF">
      <w:pPr>
        <w:pStyle w:val="Tekstpodstawowy"/>
        <w:spacing w:line="240" w:lineRule="auto"/>
        <w:outlineLvl w:val="0"/>
        <w:rPr>
          <w:rFonts w:ascii="Times New Roman" w:hAnsi="Times New Roman" w:cs="Times New Roman"/>
          <w:b/>
          <w:sz w:val="22"/>
          <w:szCs w:val="22"/>
          <w:u w:val="single"/>
        </w:rPr>
      </w:pPr>
    </w:p>
    <w:p w14:paraId="290E13A7" w14:textId="77777777" w:rsidR="001F5ABF" w:rsidRPr="00294771" w:rsidRDefault="001F5ABF" w:rsidP="001F5ABF">
      <w:pPr>
        <w:pStyle w:val="Tekstpodstawowy"/>
        <w:spacing w:line="240" w:lineRule="auto"/>
        <w:outlineLvl w:val="0"/>
        <w:rPr>
          <w:rFonts w:ascii="Times New Roman" w:hAnsi="Times New Roman" w:cs="Times New Roman"/>
          <w:b/>
          <w:sz w:val="22"/>
          <w:szCs w:val="22"/>
          <w:u w:val="single"/>
        </w:rPr>
      </w:pPr>
      <w:r w:rsidRPr="00294771">
        <w:rPr>
          <w:rFonts w:ascii="Times New Roman" w:hAnsi="Times New Roman" w:cs="Times New Roman"/>
          <w:b/>
          <w:sz w:val="22"/>
          <w:szCs w:val="22"/>
          <w:u w:val="single"/>
        </w:rPr>
        <w:t>polega na naszych zasobach oświadczam, że:</w:t>
      </w:r>
    </w:p>
    <w:p w14:paraId="1C14B84D" w14:textId="77777777" w:rsidR="001F5ABF" w:rsidRPr="002018CF" w:rsidRDefault="001F5ABF" w:rsidP="001F5ABF">
      <w:pPr>
        <w:jc w:val="both"/>
        <w:rPr>
          <w:b/>
          <w:sz w:val="22"/>
          <w:szCs w:val="22"/>
          <w:u w:val="single"/>
        </w:rPr>
      </w:pPr>
    </w:p>
    <w:p w14:paraId="61EF1226" w14:textId="77777777" w:rsidR="001F5ABF" w:rsidRPr="00F0269A" w:rsidRDefault="001F5ABF" w:rsidP="001F5ABF">
      <w:pPr>
        <w:pStyle w:val="Akapitzlist"/>
        <w:numPr>
          <w:ilvl w:val="2"/>
          <w:numId w:val="102"/>
        </w:numPr>
        <w:ind w:left="426" w:hanging="426"/>
        <w:rPr>
          <w:i/>
          <w:sz w:val="22"/>
          <w:szCs w:val="22"/>
        </w:rPr>
      </w:pPr>
      <w:r w:rsidRPr="002018CF">
        <w:rPr>
          <w:b/>
          <w:sz w:val="22"/>
          <w:szCs w:val="22"/>
          <w:u w:val="single"/>
        </w:rPr>
        <w:t>nie podlegam wykluczeniu</w:t>
      </w:r>
      <w:r w:rsidRPr="002018CF">
        <w:rPr>
          <w:sz w:val="22"/>
          <w:szCs w:val="22"/>
        </w:rPr>
        <w:t xml:space="preserve"> z postępowania na podstawie art.</w:t>
      </w:r>
      <w:r>
        <w:rPr>
          <w:sz w:val="22"/>
          <w:szCs w:val="22"/>
        </w:rPr>
        <w:t xml:space="preserve"> 108 ust. 1 oraz art. 109 ust. 1</w:t>
      </w:r>
      <w:r w:rsidRPr="002018CF">
        <w:rPr>
          <w:sz w:val="22"/>
          <w:szCs w:val="22"/>
        </w:rPr>
        <w:t xml:space="preserve"> p</w:t>
      </w:r>
      <w:r>
        <w:rPr>
          <w:sz w:val="22"/>
          <w:szCs w:val="22"/>
        </w:rPr>
        <w:t xml:space="preserve">kt 1, 4. 5, i 7-10 ustawy </w:t>
      </w:r>
      <w:r w:rsidRPr="002018CF">
        <w:rPr>
          <w:sz w:val="22"/>
          <w:szCs w:val="22"/>
        </w:rPr>
        <w:t>PZP.</w:t>
      </w:r>
    </w:p>
    <w:p w14:paraId="2B983424" w14:textId="77777777" w:rsidR="001F5ABF" w:rsidRPr="00F0269A" w:rsidRDefault="001F5ABF" w:rsidP="001F5ABF">
      <w:pPr>
        <w:pStyle w:val="Akapitzlist"/>
        <w:numPr>
          <w:ilvl w:val="0"/>
          <w:numId w:val="0"/>
        </w:numPr>
        <w:ind w:left="426"/>
        <w:rPr>
          <w:i/>
          <w:sz w:val="22"/>
          <w:szCs w:val="22"/>
        </w:rPr>
      </w:pPr>
    </w:p>
    <w:p w14:paraId="091517FB" w14:textId="77777777" w:rsidR="001F5ABF" w:rsidRDefault="001F5ABF" w:rsidP="001F5ABF">
      <w:pPr>
        <w:jc w:val="both"/>
        <w:rPr>
          <w:i/>
          <w:sz w:val="22"/>
          <w:szCs w:val="22"/>
        </w:rPr>
      </w:pPr>
      <w:r w:rsidRPr="002018CF">
        <w:rPr>
          <w:sz w:val="22"/>
          <w:szCs w:val="22"/>
        </w:rPr>
        <w:t>Oświadczam, że zachodzą w stosunku do mnie podstawy wykluczenia z</w:t>
      </w:r>
      <w:r>
        <w:rPr>
          <w:sz w:val="22"/>
          <w:szCs w:val="22"/>
        </w:rPr>
        <w:t xml:space="preserve"> postępowania na podstawie art. </w:t>
      </w:r>
      <w:r w:rsidRPr="002018CF">
        <w:rPr>
          <w:sz w:val="22"/>
          <w:szCs w:val="22"/>
        </w:rPr>
        <w:t xml:space="preserve">………….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p>
    <w:p w14:paraId="0945B5EE" w14:textId="77777777" w:rsidR="001F5ABF" w:rsidRPr="002018CF" w:rsidRDefault="001F5ABF" w:rsidP="001F5ABF">
      <w:pPr>
        <w:jc w:val="both"/>
        <w:rPr>
          <w:sz w:val="22"/>
          <w:szCs w:val="22"/>
        </w:rPr>
      </w:pPr>
      <w:r w:rsidRPr="002018CF">
        <w:rPr>
          <w:sz w:val="22"/>
          <w:szCs w:val="22"/>
        </w:rPr>
        <w:t>Jednocześnie oświadczam, że w związku z ww. okolicznością, na podstawie art. 110 ust. 2 ustawy PZP podjąłem następujące środki naprawcze:</w:t>
      </w:r>
    </w:p>
    <w:p w14:paraId="52611259" w14:textId="23784C0D" w:rsidR="001F5ABF" w:rsidRPr="002018CF" w:rsidRDefault="001F5ABF" w:rsidP="001F5ABF">
      <w:pPr>
        <w:pStyle w:val="Tekstpodstawowy"/>
        <w:spacing w:line="240" w:lineRule="auto"/>
        <w:ind w:left="540"/>
        <w:rPr>
          <w:rFonts w:ascii="Times New Roman" w:hAnsi="Times New Roman" w:cs="Times New Roman"/>
          <w:i/>
          <w:sz w:val="22"/>
          <w:szCs w:val="22"/>
        </w:rPr>
      </w:pPr>
      <w:r w:rsidRPr="002018CF">
        <w:rPr>
          <w:rFonts w:ascii="Times New Roman" w:hAnsi="Times New Roman" w:cs="Times New Roman"/>
          <w:sz w:val="22"/>
          <w:szCs w:val="22"/>
        </w:rPr>
        <w:t>…………………………………………………………………………………………..…………………...........…………………………………………………………………………………</w:t>
      </w:r>
      <w:r>
        <w:rPr>
          <w:rFonts w:ascii="Times New Roman" w:hAnsi="Times New Roman" w:cs="Times New Roman"/>
          <w:sz w:val="22"/>
          <w:szCs w:val="22"/>
        </w:rPr>
        <w:t>…...</w:t>
      </w:r>
    </w:p>
    <w:p w14:paraId="7109C495" w14:textId="77777777" w:rsidR="001F5ABF" w:rsidRPr="002018CF" w:rsidRDefault="001F5ABF" w:rsidP="001F5ABF">
      <w:pPr>
        <w:pStyle w:val="Tekstpodstawowy"/>
        <w:spacing w:line="240" w:lineRule="auto"/>
        <w:rPr>
          <w:rFonts w:ascii="Times New Roman" w:hAnsi="Times New Roman" w:cs="Times New Roman"/>
          <w:i/>
          <w:sz w:val="22"/>
          <w:szCs w:val="22"/>
        </w:rPr>
      </w:pPr>
    </w:p>
    <w:p w14:paraId="1EC789AF" w14:textId="77777777" w:rsidR="001F5ABF" w:rsidRPr="00CD79FD" w:rsidRDefault="001F5ABF" w:rsidP="001F5ABF">
      <w:pPr>
        <w:pStyle w:val="Akapitzlist"/>
        <w:numPr>
          <w:ilvl w:val="2"/>
          <w:numId w:val="16"/>
        </w:numPr>
        <w:ind w:left="426" w:hanging="426"/>
        <w:rPr>
          <w:b/>
          <w:sz w:val="22"/>
          <w:szCs w:val="22"/>
          <w:u w:val="single"/>
        </w:rPr>
      </w:pPr>
      <w:r w:rsidRPr="00CD79FD">
        <w:rPr>
          <w:b/>
          <w:bCs/>
          <w:iCs/>
          <w:sz w:val="22"/>
          <w:szCs w:val="22"/>
          <w:u w:val="single"/>
        </w:rPr>
        <w:t>nie podlegam wykluczeniu</w:t>
      </w:r>
      <w:r w:rsidRPr="00CD79FD">
        <w:rPr>
          <w:iCs/>
          <w:sz w:val="22"/>
          <w:szCs w:val="22"/>
        </w:rPr>
        <w:t xml:space="preserve"> z postępowania na podstawie art. </w:t>
      </w:r>
      <w:r w:rsidRPr="00CD79FD">
        <w:rPr>
          <w:bCs/>
          <w:sz w:val="22"/>
          <w:szCs w:val="22"/>
        </w:rPr>
        <w:t xml:space="preserve">7 ust. 1 ustawy </w:t>
      </w:r>
      <w:r w:rsidRPr="00CD79FD">
        <w:rPr>
          <w:sz w:val="22"/>
          <w:szCs w:val="22"/>
        </w:rPr>
        <w:t>z dnia 13 kwietnia 2022 r. o szczególnych rozwiązaniach w zakresie przeciwdziałania wspieraniu agresji na Ukrainę oraz służących ochronie bezpieczeństwa narodowego (Dz.U. z 2022 r., poz. 835), tj.:</w:t>
      </w:r>
    </w:p>
    <w:p w14:paraId="67F9B44C" w14:textId="77777777" w:rsidR="001F5ABF" w:rsidRPr="00A41CA4" w:rsidRDefault="001F5ABF" w:rsidP="001F5ABF">
      <w:pPr>
        <w:pStyle w:val="Akapitzlist"/>
        <w:numPr>
          <w:ilvl w:val="0"/>
          <w:numId w:val="103"/>
        </w:numPr>
        <w:ind w:hanging="720"/>
        <w:rPr>
          <w:sz w:val="22"/>
          <w:szCs w:val="22"/>
        </w:rPr>
      </w:pPr>
      <w:r w:rsidRPr="00A41CA4">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186AA83" w14:textId="77777777" w:rsidR="001F5ABF" w:rsidRPr="00A41CA4" w:rsidRDefault="001F5ABF" w:rsidP="001F5ABF">
      <w:pPr>
        <w:pStyle w:val="Akapitzlist"/>
        <w:numPr>
          <w:ilvl w:val="0"/>
          <w:numId w:val="103"/>
        </w:numPr>
        <w:ind w:hanging="720"/>
        <w:rPr>
          <w:sz w:val="22"/>
          <w:szCs w:val="22"/>
        </w:rPr>
      </w:pPr>
      <w:r w:rsidRPr="00A41CA4">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6485ACD" w14:textId="77777777" w:rsidR="001F5ABF" w:rsidRDefault="001F5ABF" w:rsidP="001F5ABF">
      <w:pPr>
        <w:pStyle w:val="Akapitzlist"/>
        <w:numPr>
          <w:ilvl w:val="0"/>
          <w:numId w:val="103"/>
        </w:numPr>
        <w:ind w:hanging="720"/>
        <w:rPr>
          <w:sz w:val="22"/>
          <w:szCs w:val="22"/>
        </w:rPr>
      </w:pPr>
      <w:r w:rsidRPr="00A41CA4">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Pr="00A41CA4">
        <w:rPr>
          <w:sz w:val="22"/>
          <w:szCs w:val="22"/>
        </w:rPr>
        <w:lastRenderedPageBreak/>
        <w:t>w sprawie wpisu na listę rozstrzygającej o zastosowaniu środka, o którym mowa w art. 1 pkt 3 cyt. ustawy.</w:t>
      </w:r>
    </w:p>
    <w:p w14:paraId="30D04403" w14:textId="77777777" w:rsidR="001F5ABF" w:rsidRDefault="001F5ABF" w:rsidP="001F5ABF">
      <w:pPr>
        <w:pStyle w:val="Akapitzlist"/>
        <w:numPr>
          <w:ilvl w:val="0"/>
          <w:numId w:val="0"/>
        </w:numPr>
        <w:ind w:left="1429"/>
        <w:rPr>
          <w:sz w:val="22"/>
          <w:szCs w:val="22"/>
        </w:rPr>
      </w:pPr>
    </w:p>
    <w:p w14:paraId="40CE0340" w14:textId="77777777" w:rsidR="001F5ABF" w:rsidRDefault="001F5ABF" w:rsidP="001F5ABF">
      <w:pPr>
        <w:pStyle w:val="Tekstpodstawowy"/>
        <w:spacing w:line="240" w:lineRule="auto"/>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Pr="00A41CA4">
        <w:rPr>
          <w:rFonts w:ascii="Times New Roman" w:hAnsi="Times New Roman" w:cs="Times New Roman"/>
          <w:sz w:val="22"/>
          <w:szCs w:val="22"/>
        </w:rPr>
        <w:t>z dnia 13 kwietnia 2022 r. o szczególnych rozwiązaniach w</w:t>
      </w:r>
      <w:r>
        <w:rPr>
          <w:rFonts w:ascii="Times New Roman" w:hAnsi="Times New Roman" w:cs="Times New Roman"/>
          <w:sz w:val="22"/>
          <w:szCs w:val="22"/>
        </w:rPr>
        <w:t> </w:t>
      </w:r>
      <w:r w:rsidRPr="00A41CA4">
        <w:rPr>
          <w:rFonts w:ascii="Times New Roman" w:hAnsi="Times New Roman" w:cs="Times New Roman"/>
          <w:sz w:val="22"/>
          <w:szCs w:val="22"/>
        </w:rPr>
        <w:t>zakresie przeciwdziałania wspieraniu agresji na Ukrainę oraz służących ochronie bezpieczeństwa narodowego (Dz.U. z 2022 r., poz. 835)</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p>
    <w:p w14:paraId="3A5F9820" w14:textId="77777777" w:rsidR="001F5ABF" w:rsidRPr="00694FD7" w:rsidRDefault="001F5ABF" w:rsidP="001F5ABF">
      <w:pPr>
        <w:widowControl/>
        <w:suppressAutoHyphens w:val="0"/>
        <w:jc w:val="both"/>
        <w:rPr>
          <w:b/>
          <w:sz w:val="22"/>
          <w:szCs w:val="22"/>
          <w:u w:val="single"/>
        </w:rPr>
      </w:pPr>
    </w:p>
    <w:p w14:paraId="005BD05B" w14:textId="77777777" w:rsidR="001F5ABF" w:rsidRPr="002018CF" w:rsidRDefault="001F5ABF" w:rsidP="001F5ABF">
      <w:pPr>
        <w:pStyle w:val="Akapitzlist"/>
        <w:numPr>
          <w:ilvl w:val="2"/>
          <w:numId w:val="16"/>
        </w:numPr>
        <w:ind w:left="426" w:hanging="426"/>
        <w:rPr>
          <w:b/>
          <w:sz w:val="22"/>
          <w:szCs w:val="22"/>
          <w:u w:val="single"/>
        </w:rPr>
      </w:pPr>
      <w:r w:rsidRPr="002018CF">
        <w:rPr>
          <w:b/>
          <w:sz w:val="22"/>
          <w:szCs w:val="22"/>
          <w:u w:val="single"/>
        </w:rPr>
        <w:t>zobowiązuję s</w:t>
      </w:r>
      <w:r>
        <w:rPr>
          <w:b/>
          <w:sz w:val="22"/>
          <w:szCs w:val="22"/>
          <w:u w:val="single"/>
        </w:rPr>
        <w:t>ię udostępnić swoje zasoby ww. w</w:t>
      </w:r>
      <w:r w:rsidRPr="002018CF">
        <w:rPr>
          <w:b/>
          <w:sz w:val="22"/>
          <w:szCs w:val="22"/>
          <w:u w:val="single"/>
        </w:rPr>
        <w:t>ykonawcy.</w:t>
      </w:r>
    </w:p>
    <w:p w14:paraId="5D54E688" w14:textId="77777777" w:rsidR="001F5ABF" w:rsidRPr="002018CF" w:rsidRDefault="001F5ABF" w:rsidP="001F5ABF">
      <w:pPr>
        <w:autoSpaceDE w:val="0"/>
        <w:autoSpaceDN w:val="0"/>
        <w:adjustRightInd w:val="0"/>
        <w:rPr>
          <w:sz w:val="22"/>
          <w:szCs w:val="22"/>
        </w:rPr>
      </w:pPr>
    </w:p>
    <w:p w14:paraId="1D1CE772" w14:textId="77777777" w:rsidR="001F5ABF" w:rsidRPr="002018CF" w:rsidRDefault="001F5ABF" w:rsidP="001F5ABF">
      <w:pPr>
        <w:autoSpaceDE w:val="0"/>
        <w:autoSpaceDN w:val="0"/>
        <w:adjustRightInd w:val="0"/>
        <w:jc w:val="both"/>
        <w:rPr>
          <w:sz w:val="22"/>
          <w:szCs w:val="22"/>
        </w:rPr>
      </w:pPr>
      <w:r>
        <w:rPr>
          <w:sz w:val="22"/>
          <w:szCs w:val="22"/>
        </w:rPr>
        <w:t>W celu oceny, czy ww. w</w:t>
      </w:r>
      <w:r w:rsidRPr="002018CF">
        <w:rPr>
          <w:sz w:val="22"/>
          <w:szCs w:val="22"/>
        </w:rPr>
        <w:t>ykonawca będzie dysponował moimi zasobami w stopniu niezbędnym dla należytego wykonania zamówienia oraz oceny, czy stosunek nas łączący gwarantuje rzeczywisty dostęp do moich zasobów podaję następujące informacje:</w:t>
      </w:r>
    </w:p>
    <w:p w14:paraId="78E7C1D3" w14:textId="77777777" w:rsidR="001F5ABF" w:rsidRPr="002018CF" w:rsidRDefault="001F5ABF" w:rsidP="001F5ABF">
      <w:pPr>
        <w:autoSpaceDE w:val="0"/>
        <w:autoSpaceDN w:val="0"/>
        <w:adjustRightInd w:val="0"/>
        <w:rPr>
          <w:sz w:val="22"/>
          <w:szCs w:val="22"/>
        </w:rPr>
      </w:pPr>
    </w:p>
    <w:p w14:paraId="6E03AB71" w14:textId="77777777" w:rsidR="001F5ABF" w:rsidRPr="002018CF" w:rsidRDefault="001F5ABF" w:rsidP="001F5ABF">
      <w:pPr>
        <w:widowControl/>
        <w:numPr>
          <w:ilvl w:val="0"/>
          <w:numId w:val="45"/>
        </w:numPr>
        <w:suppressAutoHyphens w:val="0"/>
        <w:autoSpaceDE w:val="0"/>
        <w:autoSpaceDN w:val="0"/>
        <w:adjustRightInd w:val="0"/>
        <w:ind w:hanging="1260"/>
        <w:jc w:val="left"/>
        <w:rPr>
          <w:sz w:val="22"/>
          <w:szCs w:val="22"/>
        </w:rPr>
      </w:pPr>
      <w:r w:rsidRPr="002018CF">
        <w:rPr>
          <w:sz w:val="22"/>
          <w:szCs w:val="22"/>
        </w:rPr>
        <w:t>z</w:t>
      </w:r>
      <w:r>
        <w:rPr>
          <w:sz w:val="22"/>
          <w:szCs w:val="22"/>
        </w:rPr>
        <w:t>akres moich zasobów dostępnych w</w:t>
      </w:r>
      <w:r w:rsidRPr="002018CF">
        <w:rPr>
          <w:sz w:val="22"/>
          <w:szCs w:val="22"/>
        </w:rPr>
        <w:t>ykonawcy:</w:t>
      </w:r>
    </w:p>
    <w:p w14:paraId="1DD50E8E" w14:textId="77777777" w:rsidR="001F5ABF" w:rsidRPr="002018CF" w:rsidRDefault="001F5ABF" w:rsidP="001F5ABF">
      <w:pPr>
        <w:autoSpaceDE w:val="0"/>
        <w:autoSpaceDN w:val="0"/>
        <w:adjustRightInd w:val="0"/>
        <w:ind w:left="567"/>
        <w:rPr>
          <w:sz w:val="22"/>
          <w:szCs w:val="22"/>
        </w:rPr>
      </w:pPr>
      <w:r w:rsidRPr="002018CF">
        <w:rPr>
          <w:sz w:val="22"/>
          <w:szCs w:val="22"/>
        </w:rPr>
        <w:t>…………………………………………………………………………………</w:t>
      </w:r>
      <w:r>
        <w:rPr>
          <w:sz w:val="22"/>
          <w:szCs w:val="22"/>
        </w:rPr>
        <w:t>……………….</w:t>
      </w:r>
    </w:p>
    <w:p w14:paraId="119C24D9" w14:textId="77777777" w:rsidR="001F5ABF" w:rsidRPr="002018CF" w:rsidRDefault="001F5ABF" w:rsidP="001F5ABF">
      <w:pPr>
        <w:autoSpaceDE w:val="0"/>
        <w:autoSpaceDN w:val="0"/>
        <w:adjustRightInd w:val="0"/>
        <w:ind w:left="567"/>
        <w:rPr>
          <w:sz w:val="22"/>
          <w:szCs w:val="22"/>
        </w:rPr>
      </w:pPr>
      <w:r w:rsidRPr="002018CF">
        <w:rPr>
          <w:sz w:val="22"/>
          <w:szCs w:val="22"/>
        </w:rPr>
        <w:t>…………………………………………………………………………………</w:t>
      </w:r>
      <w:r>
        <w:rPr>
          <w:sz w:val="22"/>
          <w:szCs w:val="22"/>
        </w:rPr>
        <w:t>………………</w:t>
      </w:r>
    </w:p>
    <w:p w14:paraId="2E3E4258" w14:textId="77777777" w:rsidR="001F5ABF" w:rsidRPr="002018CF" w:rsidRDefault="001F5ABF" w:rsidP="001F5ABF">
      <w:pPr>
        <w:autoSpaceDE w:val="0"/>
        <w:autoSpaceDN w:val="0"/>
        <w:adjustRightInd w:val="0"/>
        <w:ind w:left="567"/>
        <w:rPr>
          <w:sz w:val="22"/>
          <w:szCs w:val="22"/>
        </w:rPr>
      </w:pPr>
    </w:p>
    <w:p w14:paraId="2583F593" w14:textId="77777777" w:rsidR="001F5ABF" w:rsidRPr="002018CF" w:rsidRDefault="001F5ABF" w:rsidP="001F5ABF">
      <w:pPr>
        <w:widowControl/>
        <w:numPr>
          <w:ilvl w:val="0"/>
          <w:numId w:val="45"/>
        </w:numPr>
        <w:suppressAutoHyphens w:val="0"/>
        <w:autoSpaceDE w:val="0"/>
        <w:autoSpaceDN w:val="0"/>
        <w:adjustRightInd w:val="0"/>
        <w:ind w:hanging="1260"/>
        <w:jc w:val="left"/>
        <w:rPr>
          <w:sz w:val="22"/>
          <w:szCs w:val="22"/>
        </w:rPr>
      </w:pPr>
      <w:r w:rsidRPr="002018CF">
        <w:rPr>
          <w:sz w:val="22"/>
          <w:szCs w:val="22"/>
        </w:rPr>
        <w:t>sposób wyk</w:t>
      </w:r>
      <w:r>
        <w:rPr>
          <w:sz w:val="22"/>
          <w:szCs w:val="22"/>
        </w:rPr>
        <w:t>orzystania moich zasobów przez w</w:t>
      </w:r>
      <w:r w:rsidRPr="002018CF">
        <w:rPr>
          <w:sz w:val="22"/>
          <w:szCs w:val="22"/>
        </w:rPr>
        <w:t>ykonawcę przy wykonywaniu zamówienia:</w:t>
      </w:r>
    </w:p>
    <w:p w14:paraId="5270C671" w14:textId="77777777" w:rsidR="001F5ABF" w:rsidRPr="002018CF" w:rsidRDefault="001F5ABF" w:rsidP="001F5ABF">
      <w:pPr>
        <w:autoSpaceDE w:val="0"/>
        <w:autoSpaceDN w:val="0"/>
        <w:adjustRightInd w:val="0"/>
        <w:ind w:left="567"/>
        <w:rPr>
          <w:sz w:val="22"/>
          <w:szCs w:val="22"/>
        </w:rPr>
      </w:pPr>
      <w:r w:rsidRPr="002018CF">
        <w:rPr>
          <w:sz w:val="22"/>
          <w:szCs w:val="22"/>
        </w:rPr>
        <w:t>…………………………………………………………………………………</w:t>
      </w:r>
      <w:r>
        <w:rPr>
          <w:sz w:val="22"/>
          <w:szCs w:val="22"/>
        </w:rPr>
        <w:t>…………………</w:t>
      </w:r>
    </w:p>
    <w:p w14:paraId="4B79C62D" w14:textId="77777777" w:rsidR="001F5ABF" w:rsidRPr="002018CF" w:rsidRDefault="001F5ABF" w:rsidP="001F5ABF">
      <w:pPr>
        <w:autoSpaceDE w:val="0"/>
        <w:autoSpaceDN w:val="0"/>
        <w:adjustRightInd w:val="0"/>
        <w:ind w:left="567"/>
        <w:rPr>
          <w:sz w:val="22"/>
          <w:szCs w:val="22"/>
        </w:rPr>
      </w:pPr>
      <w:r w:rsidRPr="002018CF">
        <w:rPr>
          <w:sz w:val="22"/>
          <w:szCs w:val="22"/>
        </w:rPr>
        <w:t>…………………………………………………………………………………</w:t>
      </w:r>
      <w:r>
        <w:rPr>
          <w:sz w:val="22"/>
          <w:szCs w:val="22"/>
        </w:rPr>
        <w:t>…………………</w:t>
      </w:r>
    </w:p>
    <w:p w14:paraId="19B4801F" w14:textId="77777777" w:rsidR="001F5ABF" w:rsidRPr="002018CF" w:rsidRDefault="001F5ABF" w:rsidP="001F5ABF">
      <w:pPr>
        <w:autoSpaceDE w:val="0"/>
        <w:autoSpaceDN w:val="0"/>
        <w:adjustRightInd w:val="0"/>
        <w:ind w:left="567"/>
        <w:jc w:val="both"/>
        <w:rPr>
          <w:sz w:val="22"/>
          <w:szCs w:val="22"/>
        </w:rPr>
      </w:pPr>
    </w:p>
    <w:p w14:paraId="3CA3DB96" w14:textId="77777777" w:rsidR="001F5ABF" w:rsidRPr="002018CF" w:rsidRDefault="001F5ABF" w:rsidP="001F5ABF">
      <w:pPr>
        <w:widowControl/>
        <w:numPr>
          <w:ilvl w:val="0"/>
          <w:numId w:val="45"/>
        </w:numPr>
        <w:suppressAutoHyphens w:val="0"/>
        <w:autoSpaceDE w:val="0"/>
        <w:autoSpaceDN w:val="0"/>
        <w:adjustRightInd w:val="0"/>
        <w:ind w:hanging="1260"/>
        <w:jc w:val="left"/>
        <w:rPr>
          <w:sz w:val="22"/>
          <w:szCs w:val="22"/>
        </w:rPr>
      </w:pPr>
      <w:r w:rsidRPr="002018CF">
        <w:rPr>
          <w:sz w:val="22"/>
          <w:szCs w:val="22"/>
        </w:rPr>
        <w:t>charakteru stosu</w:t>
      </w:r>
      <w:r>
        <w:rPr>
          <w:sz w:val="22"/>
          <w:szCs w:val="22"/>
        </w:rPr>
        <w:t>nku, jaki będzie mnie łączył z w</w:t>
      </w:r>
      <w:r w:rsidRPr="002018CF">
        <w:rPr>
          <w:sz w:val="22"/>
          <w:szCs w:val="22"/>
        </w:rPr>
        <w:t>ykonawcą:</w:t>
      </w:r>
    </w:p>
    <w:p w14:paraId="752BD76A" w14:textId="77777777" w:rsidR="001F5ABF" w:rsidRPr="002018CF" w:rsidRDefault="001F5ABF" w:rsidP="001F5ABF">
      <w:pPr>
        <w:autoSpaceDE w:val="0"/>
        <w:autoSpaceDN w:val="0"/>
        <w:adjustRightInd w:val="0"/>
        <w:ind w:left="567"/>
        <w:rPr>
          <w:sz w:val="22"/>
          <w:szCs w:val="22"/>
        </w:rPr>
      </w:pPr>
      <w:r w:rsidRPr="002018CF">
        <w:rPr>
          <w:sz w:val="22"/>
          <w:szCs w:val="22"/>
        </w:rPr>
        <w:t>……………………………………………………………………………………………………</w:t>
      </w:r>
    </w:p>
    <w:p w14:paraId="2DF3FA1D" w14:textId="77777777" w:rsidR="001F5ABF" w:rsidRPr="002018CF" w:rsidRDefault="001F5ABF" w:rsidP="001F5ABF">
      <w:pPr>
        <w:autoSpaceDE w:val="0"/>
        <w:autoSpaceDN w:val="0"/>
        <w:adjustRightInd w:val="0"/>
        <w:ind w:left="567"/>
        <w:rPr>
          <w:sz w:val="22"/>
          <w:szCs w:val="22"/>
        </w:rPr>
      </w:pPr>
      <w:r w:rsidRPr="002018CF">
        <w:rPr>
          <w:sz w:val="22"/>
          <w:szCs w:val="22"/>
        </w:rPr>
        <w:t>…………………………………………………………………………………</w:t>
      </w:r>
      <w:r>
        <w:rPr>
          <w:sz w:val="22"/>
          <w:szCs w:val="22"/>
        </w:rPr>
        <w:t>…………………</w:t>
      </w:r>
    </w:p>
    <w:p w14:paraId="03CF0713" w14:textId="77777777" w:rsidR="001F5ABF" w:rsidRPr="002018CF" w:rsidRDefault="001F5ABF" w:rsidP="001F5ABF">
      <w:pPr>
        <w:autoSpaceDE w:val="0"/>
        <w:autoSpaceDN w:val="0"/>
        <w:adjustRightInd w:val="0"/>
        <w:rPr>
          <w:sz w:val="22"/>
          <w:szCs w:val="22"/>
        </w:rPr>
      </w:pPr>
    </w:p>
    <w:p w14:paraId="384F23E4" w14:textId="77777777" w:rsidR="001F5ABF" w:rsidRPr="002018CF" w:rsidRDefault="001F5ABF" w:rsidP="001F5ABF">
      <w:pPr>
        <w:widowControl/>
        <w:numPr>
          <w:ilvl w:val="0"/>
          <w:numId w:val="45"/>
        </w:numPr>
        <w:suppressAutoHyphens w:val="0"/>
        <w:autoSpaceDE w:val="0"/>
        <w:autoSpaceDN w:val="0"/>
        <w:adjustRightInd w:val="0"/>
        <w:ind w:hanging="1260"/>
        <w:jc w:val="left"/>
        <w:rPr>
          <w:sz w:val="22"/>
          <w:szCs w:val="22"/>
        </w:rPr>
      </w:pPr>
      <w:r w:rsidRPr="002018CF">
        <w:rPr>
          <w:sz w:val="22"/>
          <w:szCs w:val="22"/>
        </w:rPr>
        <w:t>zakres i okres mojego udziału przy wykonywaniu zamówienia:</w:t>
      </w:r>
    </w:p>
    <w:p w14:paraId="4F20C050" w14:textId="77777777" w:rsidR="001F5ABF" w:rsidRPr="002018CF" w:rsidRDefault="001F5ABF" w:rsidP="001F5ABF">
      <w:pPr>
        <w:autoSpaceDE w:val="0"/>
        <w:autoSpaceDN w:val="0"/>
        <w:adjustRightInd w:val="0"/>
        <w:ind w:left="567"/>
        <w:rPr>
          <w:sz w:val="22"/>
          <w:szCs w:val="22"/>
        </w:rPr>
      </w:pPr>
      <w:r w:rsidRPr="002018CF">
        <w:rPr>
          <w:sz w:val="22"/>
          <w:szCs w:val="22"/>
        </w:rPr>
        <w:t>…………………………………………………………………</w:t>
      </w:r>
      <w:r>
        <w:rPr>
          <w:sz w:val="22"/>
          <w:szCs w:val="22"/>
        </w:rPr>
        <w:t>…………………………………</w:t>
      </w:r>
    </w:p>
    <w:p w14:paraId="367E98C7" w14:textId="77777777" w:rsidR="001F5ABF" w:rsidRPr="002018CF" w:rsidRDefault="001F5ABF" w:rsidP="001F5ABF">
      <w:pPr>
        <w:autoSpaceDE w:val="0"/>
        <w:autoSpaceDN w:val="0"/>
        <w:adjustRightInd w:val="0"/>
        <w:ind w:left="567"/>
        <w:rPr>
          <w:sz w:val="22"/>
          <w:szCs w:val="22"/>
        </w:rPr>
      </w:pPr>
      <w:r w:rsidRPr="002018CF">
        <w:rPr>
          <w:sz w:val="22"/>
          <w:szCs w:val="22"/>
        </w:rPr>
        <w:t>…………………………………………………………………………………</w:t>
      </w:r>
      <w:r>
        <w:rPr>
          <w:sz w:val="22"/>
          <w:szCs w:val="22"/>
        </w:rPr>
        <w:t>…………………</w:t>
      </w:r>
    </w:p>
    <w:p w14:paraId="31B7CA5C" w14:textId="77777777" w:rsidR="001F5ABF" w:rsidRPr="002018CF" w:rsidRDefault="001F5ABF" w:rsidP="001F5ABF">
      <w:pPr>
        <w:jc w:val="both"/>
        <w:rPr>
          <w:b/>
          <w:sz w:val="22"/>
          <w:szCs w:val="22"/>
        </w:rPr>
      </w:pPr>
    </w:p>
    <w:p w14:paraId="72DAEA82" w14:textId="77777777" w:rsidR="001F5ABF" w:rsidRPr="00F15C97" w:rsidRDefault="001F5ABF" w:rsidP="001F5ABF">
      <w:pPr>
        <w:pStyle w:val="Akapitzlist"/>
        <w:widowControl w:val="0"/>
        <w:numPr>
          <w:ilvl w:val="2"/>
          <w:numId w:val="16"/>
        </w:numPr>
        <w:tabs>
          <w:tab w:val="left" w:pos="426"/>
        </w:tabs>
        <w:suppressAutoHyphens/>
        <w:ind w:left="426"/>
        <w:rPr>
          <w:b/>
          <w:sz w:val="22"/>
          <w:szCs w:val="22"/>
          <w:u w:val="single"/>
        </w:rPr>
      </w:pPr>
      <w:r w:rsidRPr="00F15C97">
        <w:rPr>
          <w:b/>
          <w:sz w:val="22"/>
          <w:szCs w:val="22"/>
          <w:u w:val="single"/>
        </w:rPr>
        <w:t>spełniam warunki udziału w postępowaniu w zakresie, w którym mnie dotyczą, tj.:</w:t>
      </w:r>
    </w:p>
    <w:p w14:paraId="53637B2E" w14:textId="77777777" w:rsidR="001F5ABF" w:rsidRPr="002418C7" w:rsidRDefault="001F5ABF" w:rsidP="002418C7">
      <w:pPr>
        <w:tabs>
          <w:tab w:val="left" w:pos="426"/>
        </w:tabs>
        <w:ind w:left="360"/>
        <w:rPr>
          <w:sz w:val="22"/>
          <w:szCs w:val="22"/>
        </w:rPr>
      </w:pPr>
      <w:r w:rsidRPr="002418C7">
        <w:rPr>
          <w:sz w:val="22"/>
          <w:szCs w:val="22"/>
        </w:rPr>
        <w:t>……………………………………………………………………………………………………….</w:t>
      </w:r>
    </w:p>
    <w:p w14:paraId="2A797A97" w14:textId="77777777" w:rsidR="001F5ABF" w:rsidRDefault="001F5ABF" w:rsidP="002418C7">
      <w:pPr>
        <w:pStyle w:val="Akapitzlist"/>
        <w:numPr>
          <w:ilvl w:val="0"/>
          <w:numId w:val="0"/>
        </w:numPr>
        <w:tabs>
          <w:tab w:val="left" w:pos="426"/>
        </w:tabs>
        <w:ind w:left="426"/>
        <w:rPr>
          <w:sz w:val="22"/>
          <w:szCs w:val="22"/>
        </w:rPr>
      </w:pPr>
      <w:r w:rsidRPr="00F15C97">
        <w:rPr>
          <w:sz w:val="22"/>
          <w:szCs w:val="22"/>
        </w:rPr>
        <w:t>………………………………………………………………………………………………………………………………………………………………………………………………………………</w:t>
      </w:r>
    </w:p>
    <w:p w14:paraId="0A5220CC" w14:textId="503A4B99" w:rsidR="0005655A" w:rsidRPr="001F5ABF" w:rsidRDefault="0005655A" w:rsidP="001F5ABF">
      <w:pPr>
        <w:pStyle w:val="Akapitzlist"/>
        <w:tabs>
          <w:tab w:val="left" w:pos="426"/>
        </w:tabs>
        <w:ind w:left="426"/>
        <w:rPr>
          <w:sz w:val="22"/>
          <w:szCs w:val="22"/>
        </w:rPr>
        <w:sectPr w:rsidR="0005655A" w:rsidRPr="001F5ABF" w:rsidSect="008401F9">
          <w:headerReference w:type="default" r:id="rId45"/>
          <w:footerReference w:type="even" r:id="rId46"/>
          <w:footerReference w:type="default" r:id="rId47"/>
          <w:pgSz w:w="11907" w:h="16840" w:code="9"/>
          <w:pgMar w:top="582" w:right="1418" w:bottom="1418" w:left="1418" w:header="568" w:footer="708" w:gutter="0"/>
          <w:cols w:space="708"/>
          <w:noEndnote/>
        </w:sectPr>
      </w:pPr>
    </w:p>
    <w:p w14:paraId="3C5D3B9B" w14:textId="77777777" w:rsidR="00035F8F" w:rsidRPr="00947FD9" w:rsidRDefault="00035F8F" w:rsidP="00035F8F">
      <w:pPr>
        <w:widowControl/>
        <w:suppressAutoHyphens w:val="0"/>
        <w:jc w:val="left"/>
        <w:rPr>
          <w:b/>
          <w:bCs/>
          <w:sz w:val="23"/>
          <w:szCs w:val="23"/>
        </w:rPr>
      </w:pPr>
    </w:p>
    <w:p w14:paraId="2C278536" w14:textId="77777777" w:rsidR="00035F8F" w:rsidRPr="00947FD9" w:rsidRDefault="00035F8F" w:rsidP="00035F8F">
      <w:pPr>
        <w:spacing w:line="276" w:lineRule="auto"/>
        <w:jc w:val="both"/>
        <w:rPr>
          <w:sz w:val="23"/>
          <w:szCs w:val="23"/>
        </w:rPr>
      </w:pPr>
    </w:p>
    <w:p w14:paraId="492D9F70" w14:textId="77777777" w:rsidR="0005655A" w:rsidRPr="00947FD9" w:rsidRDefault="0005655A" w:rsidP="0005655A">
      <w:pPr>
        <w:widowControl/>
        <w:suppressAutoHyphens w:val="0"/>
        <w:jc w:val="right"/>
        <w:rPr>
          <w:b/>
          <w:bCs/>
          <w:sz w:val="23"/>
          <w:szCs w:val="23"/>
        </w:rPr>
      </w:pPr>
      <w:r w:rsidRPr="00947FD9">
        <w:rPr>
          <w:b/>
          <w:sz w:val="23"/>
          <w:szCs w:val="23"/>
        </w:rPr>
        <w:t>Załącznik nr 2 do SWZ</w:t>
      </w:r>
    </w:p>
    <w:p w14:paraId="1F1A3E3C" w14:textId="200F0402" w:rsidR="0005655A" w:rsidRPr="00947FD9" w:rsidRDefault="0005655A" w:rsidP="00C25319">
      <w:pPr>
        <w:widowControl/>
        <w:suppressAutoHyphens w:val="0"/>
        <w:ind w:left="360"/>
        <w:jc w:val="left"/>
        <w:outlineLvl w:val="0"/>
        <w:rPr>
          <w:b/>
          <w:bCs/>
          <w:sz w:val="23"/>
          <w:szCs w:val="23"/>
          <w:u w:val="single"/>
        </w:rPr>
      </w:pPr>
      <w:r w:rsidRPr="00947FD9">
        <w:rPr>
          <w:noProof/>
          <w:color w:val="FF0000"/>
          <w:sz w:val="23"/>
          <w:szCs w:val="23"/>
        </w:rPr>
        <w:drawing>
          <wp:inline distT="0" distB="0" distL="0" distR="0" wp14:anchorId="3C7E23AC" wp14:editId="4E2B5ED1">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947FD9">
        <w:rPr>
          <w:b/>
          <w:bCs/>
          <w:sz w:val="23"/>
          <w:szCs w:val="23"/>
          <w:u w:val="single"/>
        </w:rPr>
        <w:t>PROJEKTOWANE POSTANOWIENIA UMOWY nr 80.272.</w:t>
      </w:r>
      <w:r w:rsidR="001B20D2">
        <w:rPr>
          <w:b/>
          <w:bCs/>
          <w:sz w:val="23"/>
          <w:szCs w:val="23"/>
          <w:u w:val="single"/>
        </w:rPr>
        <w:t>127</w:t>
      </w:r>
      <w:r w:rsidRPr="00947FD9">
        <w:rPr>
          <w:b/>
          <w:bCs/>
          <w:sz w:val="23"/>
          <w:szCs w:val="23"/>
          <w:u w:val="single"/>
        </w:rPr>
        <w:t>.202</w:t>
      </w:r>
      <w:r w:rsidR="001B20D2">
        <w:rPr>
          <w:b/>
          <w:bCs/>
          <w:sz w:val="23"/>
          <w:szCs w:val="23"/>
          <w:u w:val="single"/>
        </w:rPr>
        <w:t>3</w:t>
      </w:r>
    </w:p>
    <w:p w14:paraId="4CD24775" w14:textId="77777777" w:rsidR="0005655A" w:rsidRPr="00947FD9" w:rsidRDefault="0005655A" w:rsidP="0005655A">
      <w:pPr>
        <w:pStyle w:val="Tekstpodstawowy"/>
        <w:spacing w:line="240" w:lineRule="auto"/>
        <w:ind w:left="360"/>
        <w:jc w:val="center"/>
        <w:outlineLvl w:val="0"/>
        <w:rPr>
          <w:b/>
          <w:bCs/>
          <w:sz w:val="23"/>
          <w:szCs w:val="23"/>
          <w:highlight w:val="yellow"/>
          <w:u w:val="single"/>
        </w:rPr>
      </w:pPr>
    </w:p>
    <w:p w14:paraId="3A0C2E2B" w14:textId="327B7206" w:rsidR="0005655A" w:rsidRPr="00947FD9" w:rsidRDefault="0005655A" w:rsidP="00B22D5C">
      <w:pPr>
        <w:widowControl/>
        <w:suppressAutoHyphens w:val="0"/>
        <w:jc w:val="both"/>
        <w:rPr>
          <w:b/>
          <w:bCs/>
          <w:sz w:val="23"/>
          <w:szCs w:val="23"/>
        </w:rPr>
      </w:pPr>
      <w:r w:rsidRPr="00947FD9">
        <w:rPr>
          <w:b/>
          <w:bCs/>
          <w:sz w:val="23"/>
          <w:szCs w:val="23"/>
        </w:rPr>
        <w:t>zawarta w Krakowie w dniu …............ 202</w:t>
      </w:r>
      <w:r w:rsidR="002418C7">
        <w:rPr>
          <w:b/>
          <w:bCs/>
          <w:sz w:val="23"/>
          <w:szCs w:val="23"/>
        </w:rPr>
        <w:t>3</w:t>
      </w:r>
      <w:r w:rsidRPr="00947FD9">
        <w:rPr>
          <w:b/>
          <w:bCs/>
          <w:sz w:val="23"/>
          <w:szCs w:val="23"/>
        </w:rPr>
        <w:t xml:space="preserve"> r. pomiędzy:</w:t>
      </w:r>
    </w:p>
    <w:p w14:paraId="0053F939" w14:textId="77777777" w:rsidR="0005655A" w:rsidRPr="00947FD9" w:rsidRDefault="0005655A" w:rsidP="00B22D5C">
      <w:pPr>
        <w:widowControl/>
        <w:suppressAutoHyphens w:val="0"/>
        <w:jc w:val="both"/>
        <w:rPr>
          <w:b/>
          <w:bCs/>
          <w:sz w:val="23"/>
          <w:szCs w:val="23"/>
        </w:rPr>
      </w:pPr>
      <w:r w:rsidRPr="00947FD9">
        <w:rPr>
          <w:b/>
          <w:bCs/>
          <w:sz w:val="23"/>
          <w:szCs w:val="23"/>
        </w:rPr>
        <w:t xml:space="preserve">Uniwersytetem Jagiellońskim z siedzibą przy ul. Gołębiej 24, 31-007 Kraków, NIP 675-000-22-36, zwanym dalej „Zamawiającym”, reprezentowanym przez: </w:t>
      </w:r>
    </w:p>
    <w:p w14:paraId="308CABC4" w14:textId="77777777" w:rsidR="0005655A" w:rsidRPr="00947FD9" w:rsidRDefault="0005655A" w:rsidP="00B22D5C">
      <w:pPr>
        <w:widowControl/>
        <w:suppressAutoHyphens w:val="0"/>
        <w:jc w:val="both"/>
        <w:rPr>
          <w:b/>
          <w:bCs/>
          <w:sz w:val="23"/>
          <w:szCs w:val="23"/>
        </w:rPr>
      </w:pPr>
      <w:r w:rsidRPr="00947FD9">
        <w:rPr>
          <w:b/>
          <w:bCs/>
          <w:sz w:val="23"/>
          <w:szCs w:val="23"/>
        </w:rPr>
        <w:t>1. ………. – …………….., przy kontrasygnacie finansowej Kwestora UJ,</w:t>
      </w:r>
    </w:p>
    <w:p w14:paraId="1FA6508E" w14:textId="77777777" w:rsidR="0005655A" w:rsidRPr="00947FD9" w:rsidRDefault="0005655A" w:rsidP="00B22D5C">
      <w:pPr>
        <w:widowControl/>
        <w:suppressAutoHyphens w:val="0"/>
        <w:jc w:val="both"/>
        <w:rPr>
          <w:b/>
          <w:bCs/>
          <w:sz w:val="23"/>
          <w:szCs w:val="23"/>
          <w:highlight w:val="yellow"/>
        </w:rPr>
      </w:pPr>
    </w:p>
    <w:p w14:paraId="4A6D0AFD" w14:textId="44429389" w:rsidR="0005655A" w:rsidRPr="00947FD9" w:rsidRDefault="0005655A" w:rsidP="00B22D5C">
      <w:pPr>
        <w:widowControl/>
        <w:suppressAutoHyphens w:val="0"/>
        <w:jc w:val="both"/>
        <w:rPr>
          <w:b/>
          <w:sz w:val="23"/>
          <w:szCs w:val="23"/>
        </w:rPr>
      </w:pPr>
      <w:r w:rsidRPr="00947FD9">
        <w:rPr>
          <w:b/>
          <w:sz w:val="23"/>
          <w:szCs w:val="23"/>
        </w:rPr>
        <w:t>a ………………………, wpisanym do …</w:t>
      </w:r>
      <w:r w:rsidR="00B22D5C">
        <w:rPr>
          <w:b/>
          <w:sz w:val="23"/>
          <w:szCs w:val="23"/>
        </w:rPr>
        <w:t>…….</w:t>
      </w:r>
      <w:r w:rsidRPr="00947FD9">
        <w:rPr>
          <w:b/>
          <w:sz w:val="23"/>
          <w:szCs w:val="23"/>
        </w:rPr>
        <w:t xml:space="preserve">……, zwanym dalej „Wykonawcą”, reprezentowanym przez: </w:t>
      </w:r>
    </w:p>
    <w:p w14:paraId="544B569D" w14:textId="14A2C4D2" w:rsidR="0005655A" w:rsidRPr="00947FD9" w:rsidRDefault="0005655A" w:rsidP="00B22D5C">
      <w:pPr>
        <w:pStyle w:val="Tekstpodstawowy2"/>
        <w:widowControl/>
        <w:spacing w:after="0"/>
        <w:jc w:val="both"/>
        <w:rPr>
          <w:b/>
          <w:bCs/>
          <w:sz w:val="23"/>
          <w:szCs w:val="23"/>
        </w:rPr>
      </w:pPr>
      <w:r w:rsidRPr="00947FD9">
        <w:rPr>
          <w:b/>
          <w:bCs/>
          <w:sz w:val="23"/>
          <w:szCs w:val="23"/>
        </w:rPr>
        <w:t>………</w:t>
      </w:r>
      <w:r w:rsidR="00B22D5C">
        <w:rPr>
          <w:b/>
          <w:bCs/>
          <w:sz w:val="23"/>
          <w:szCs w:val="23"/>
        </w:rPr>
        <w:t>………………….</w:t>
      </w:r>
      <w:r w:rsidRPr="00947FD9">
        <w:rPr>
          <w:b/>
          <w:bCs/>
          <w:sz w:val="23"/>
          <w:szCs w:val="23"/>
        </w:rPr>
        <w:t>..</w:t>
      </w:r>
    </w:p>
    <w:p w14:paraId="55D6A2B5" w14:textId="26C31034" w:rsidR="0005655A" w:rsidRPr="00947FD9" w:rsidRDefault="0005655A" w:rsidP="0005655A">
      <w:pPr>
        <w:pStyle w:val="Tekstpodstawowy"/>
        <w:spacing w:line="240" w:lineRule="auto"/>
        <w:rPr>
          <w:rFonts w:ascii="Times New Roman" w:hAnsi="Times New Roman" w:cs="Times New Roman"/>
          <w:i/>
          <w:sz w:val="23"/>
          <w:szCs w:val="23"/>
        </w:rPr>
      </w:pPr>
      <w:r w:rsidRPr="00947FD9">
        <w:rPr>
          <w:rFonts w:ascii="Times New Roman" w:hAnsi="Times New Roman" w:cs="Times New Roman"/>
          <w:i/>
          <w:sz w:val="23"/>
          <w:szCs w:val="23"/>
        </w:rPr>
        <w:t xml:space="preserve">W wyniku przeprowadzenia postępowania w </w:t>
      </w:r>
      <w:r w:rsidRPr="00947FD9">
        <w:rPr>
          <w:rFonts w:ascii="Times New Roman" w:hAnsi="Times New Roman" w:cs="Times New Roman"/>
          <w:b/>
          <w:i/>
          <w:sz w:val="23"/>
          <w:szCs w:val="23"/>
        </w:rPr>
        <w:t xml:space="preserve">trybie podstawowym bez możliwości negocjacji </w:t>
      </w:r>
      <w:r w:rsidRPr="00947FD9">
        <w:rPr>
          <w:rFonts w:ascii="Times New Roman" w:hAnsi="Times New Roman" w:cs="Times New Roman"/>
          <w:i/>
          <w:sz w:val="23"/>
          <w:szCs w:val="23"/>
        </w:rPr>
        <w:t xml:space="preserve">na podstawie art. 275 pkt. 1 ustawy z dnia  11 września 2019 r. Prawo zamówień publicznych (Dz. U. z </w:t>
      </w:r>
      <w:r w:rsidR="007A279B" w:rsidRPr="00947FD9">
        <w:rPr>
          <w:rFonts w:ascii="Times New Roman" w:hAnsi="Times New Roman" w:cs="Times New Roman"/>
          <w:i/>
          <w:sz w:val="23"/>
          <w:szCs w:val="23"/>
        </w:rPr>
        <w:t>202</w:t>
      </w:r>
      <w:r w:rsidR="00A041C1">
        <w:rPr>
          <w:rFonts w:ascii="Times New Roman" w:hAnsi="Times New Roman" w:cs="Times New Roman"/>
          <w:i/>
          <w:sz w:val="23"/>
          <w:szCs w:val="23"/>
        </w:rPr>
        <w:t>2</w:t>
      </w:r>
      <w:r w:rsidR="007A279B" w:rsidRPr="00947FD9">
        <w:rPr>
          <w:rFonts w:ascii="Times New Roman" w:hAnsi="Times New Roman" w:cs="Times New Roman"/>
          <w:i/>
          <w:sz w:val="23"/>
          <w:szCs w:val="23"/>
        </w:rPr>
        <w:t xml:space="preserve"> </w:t>
      </w:r>
      <w:r w:rsidRPr="00947FD9">
        <w:rPr>
          <w:rFonts w:ascii="Times New Roman" w:hAnsi="Times New Roman" w:cs="Times New Roman"/>
          <w:i/>
          <w:sz w:val="23"/>
          <w:szCs w:val="23"/>
        </w:rPr>
        <w:t xml:space="preserve">r. poz. </w:t>
      </w:r>
      <w:r w:rsidR="00A041C1">
        <w:rPr>
          <w:rFonts w:ascii="Times New Roman" w:hAnsi="Times New Roman" w:cs="Times New Roman"/>
          <w:i/>
          <w:sz w:val="23"/>
          <w:szCs w:val="23"/>
        </w:rPr>
        <w:t>1710</w:t>
      </w:r>
      <w:r w:rsidRPr="00947FD9">
        <w:rPr>
          <w:rFonts w:ascii="Times New Roman" w:hAnsi="Times New Roman" w:cs="Times New Roman"/>
          <w:i/>
          <w:sz w:val="23"/>
          <w:szCs w:val="23"/>
        </w:rPr>
        <w:t>, z późn. zm.), zawarto umowę następującej treści:</w:t>
      </w:r>
    </w:p>
    <w:p w14:paraId="262CEF65" w14:textId="77777777" w:rsidR="0005655A" w:rsidRPr="00947FD9" w:rsidRDefault="0005655A" w:rsidP="0005655A">
      <w:pPr>
        <w:widowControl/>
        <w:suppressAutoHyphens w:val="0"/>
        <w:ind w:left="540"/>
        <w:outlineLvl w:val="0"/>
        <w:rPr>
          <w:b/>
          <w:bCs/>
          <w:sz w:val="23"/>
          <w:szCs w:val="23"/>
        </w:rPr>
      </w:pPr>
    </w:p>
    <w:p w14:paraId="24E8AFEA" w14:textId="19474082" w:rsidR="0005655A" w:rsidRPr="00947FD9" w:rsidRDefault="0005655A" w:rsidP="0005655A">
      <w:pPr>
        <w:widowControl/>
        <w:tabs>
          <w:tab w:val="left" w:pos="720"/>
        </w:tabs>
        <w:suppressAutoHyphens w:val="0"/>
        <w:ind w:left="360"/>
        <w:rPr>
          <w:b/>
          <w:bCs/>
          <w:sz w:val="23"/>
          <w:szCs w:val="23"/>
        </w:rPr>
      </w:pPr>
      <w:r w:rsidRPr="00947FD9">
        <w:rPr>
          <w:b/>
          <w:bCs/>
          <w:sz w:val="23"/>
          <w:szCs w:val="23"/>
        </w:rPr>
        <w:t>§ 1</w:t>
      </w:r>
      <w:r w:rsidR="00AE4F86">
        <w:rPr>
          <w:b/>
          <w:bCs/>
          <w:sz w:val="23"/>
          <w:szCs w:val="23"/>
        </w:rPr>
        <w:t xml:space="preserve"> </w:t>
      </w:r>
      <w:r w:rsidR="004D0C12">
        <w:rPr>
          <w:b/>
          <w:bCs/>
          <w:sz w:val="23"/>
          <w:szCs w:val="23"/>
        </w:rPr>
        <w:t>Przedmiot umowy</w:t>
      </w:r>
    </w:p>
    <w:p w14:paraId="21FBE148" w14:textId="0355D7AE" w:rsidR="00BC53A1" w:rsidRPr="002418C7" w:rsidRDefault="00BC53A1" w:rsidP="00C359A7">
      <w:pPr>
        <w:pStyle w:val="Akapitzlist"/>
        <w:numPr>
          <w:ilvl w:val="0"/>
          <w:numId w:val="94"/>
        </w:numPr>
        <w:tabs>
          <w:tab w:val="left" w:pos="720"/>
        </w:tabs>
        <w:rPr>
          <w:sz w:val="23"/>
          <w:szCs w:val="23"/>
        </w:rPr>
      </w:pPr>
      <w:r w:rsidRPr="002418C7">
        <w:rPr>
          <w:sz w:val="23"/>
          <w:szCs w:val="23"/>
        </w:rPr>
        <w:t xml:space="preserve">Przedmiotem umowy jest </w:t>
      </w:r>
      <w:r w:rsidR="000948CA" w:rsidRPr="002418C7">
        <w:rPr>
          <w:sz w:val="23"/>
          <w:szCs w:val="23"/>
        </w:rPr>
        <w:t>malowani</w:t>
      </w:r>
      <w:r w:rsidR="000948CA">
        <w:rPr>
          <w:sz w:val="23"/>
          <w:szCs w:val="23"/>
        </w:rPr>
        <w:t>e</w:t>
      </w:r>
      <w:r w:rsidR="000948CA" w:rsidRPr="002418C7">
        <w:rPr>
          <w:sz w:val="23"/>
          <w:szCs w:val="23"/>
        </w:rPr>
        <w:t xml:space="preserve"> </w:t>
      </w:r>
      <w:r w:rsidR="002418C7" w:rsidRPr="002418C7">
        <w:rPr>
          <w:sz w:val="23"/>
          <w:szCs w:val="23"/>
        </w:rPr>
        <w:t>wewnętrznych ścian i sufitów w pomieszczeniach na II i III piętrze w budynku Wydziału Matematyki i Informatyki UJ przy ul. Łojasiewicza 6 w</w:t>
      </w:r>
      <w:r w:rsidR="00B22D5C">
        <w:rPr>
          <w:sz w:val="23"/>
          <w:szCs w:val="23"/>
        </w:rPr>
        <w:t> </w:t>
      </w:r>
      <w:r w:rsidR="002418C7" w:rsidRPr="002418C7">
        <w:rPr>
          <w:sz w:val="23"/>
          <w:szCs w:val="23"/>
        </w:rPr>
        <w:t>Krakowie</w:t>
      </w:r>
      <w:r w:rsidR="002418C7">
        <w:rPr>
          <w:sz w:val="23"/>
          <w:szCs w:val="23"/>
        </w:rPr>
        <w:t>.</w:t>
      </w:r>
    </w:p>
    <w:p w14:paraId="54B6CD6D" w14:textId="45E82E4B" w:rsidR="00BC53A1" w:rsidRPr="00947FD9" w:rsidRDefault="00BC53A1" w:rsidP="00C359A7">
      <w:pPr>
        <w:pStyle w:val="Akapitzlist"/>
        <w:numPr>
          <w:ilvl w:val="0"/>
          <w:numId w:val="94"/>
        </w:numPr>
        <w:tabs>
          <w:tab w:val="left" w:pos="720"/>
        </w:tabs>
        <w:rPr>
          <w:sz w:val="23"/>
          <w:szCs w:val="23"/>
        </w:rPr>
      </w:pPr>
      <w:r w:rsidRPr="00947FD9">
        <w:rPr>
          <w:sz w:val="23"/>
          <w:szCs w:val="23"/>
        </w:rPr>
        <w:t>Zakres czynności i prac objętych niniejszą umową określony jest szczegółowo w dokumentacji postępowania przetargowego, w szczególności w Specyfikacji Warunków Zamówienia oraz Załączniku A do SWZ, będącym jej integralną częścią.</w:t>
      </w:r>
    </w:p>
    <w:p w14:paraId="0928BBA9" w14:textId="76B9E5EE" w:rsidR="00BC53A1" w:rsidRPr="00947FD9" w:rsidRDefault="00BC53A1" w:rsidP="00C359A7">
      <w:pPr>
        <w:pStyle w:val="Akapitzlist"/>
        <w:numPr>
          <w:ilvl w:val="0"/>
          <w:numId w:val="94"/>
        </w:numPr>
        <w:tabs>
          <w:tab w:val="left" w:pos="720"/>
        </w:tabs>
        <w:rPr>
          <w:sz w:val="23"/>
          <w:szCs w:val="23"/>
        </w:rPr>
      </w:pPr>
      <w:r w:rsidRPr="00947FD9">
        <w:rPr>
          <w:sz w:val="23"/>
          <w:szCs w:val="23"/>
        </w:rPr>
        <w:t>Integralną częścią niniejszej umowy są:</w:t>
      </w:r>
    </w:p>
    <w:p w14:paraId="7AB4018E" w14:textId="27DBB714" w:rsidR="00BC53A1" w:rsidRPr="00947FD9" w:rsidRDefault="00BC53A1" w:rsidP="00C359A7">
      <w:pPr>
        <w:pStyle w:val="Akapitzlist"/>
        <w:numPr>
          <w:ilvl w:val="0"/>
          <w:numId w:val="95"/>
        </w:numPr>
        <w:tabs>
          <w:tab w:val="left" w:pos="720"/>
        </w:tabs>
        <w:rPr>
          <w:sz w:val="23"/>
          <w:szCs w:val="23"/>
        </w:rPr>
      </w:pPr>
      <w:r w:rsidRPr="00947FD9">
        <w:rPr>
          <w:sz w:val="23"/>
          <w:szCs w:val="23"/>
        </w:rPr>
        <w:t>dokumentacja postępowania przetargowego wraz z ofertą Wykonawcy</w:t>
      </w:r>
      <w:r w:rsidR="00B22D5C">
        <w:rPr>
          <w:sz w:val="23"/>
          <w:szCs w:val="23"/>
        </w:rPr>
        <w:t xml:space="preserve"> z dnia …………….</w:t>
      </w:r>
      <w:r w:rsidRPr="00947FD9">
        <w:rPr>
          <w:sz w:val="23"/>
          <w:szCs w:val="23"/>
        </w:rPr>
        <w:t>;</w:t>
      </w:r>
    </w:p>
    <w:p w14:paraId="66ACA982" w14:textId="77777777" w:rsidR="00BC53A1" w:rsidRPr="00947FD9" w:rsidRDefault="00BC53A1" w:rsidP="00C359A7">
      <w:pPr>
        <w:pStyle w:val="Akapitzlist"/>
        <w:numPr>
          <w:ilvl w:val="0"/>
          <w:numId w:val="95"/>
        </w:numPr>
        <w:tabs>
          <w:tab w:val="left" w:pos="720"/>
        </w:tabs>
        <w:rPr>
          <w:sz w:val="23"/>
          <w:szCs w:val="23"/>
        </w:rPr>
      </w:pPr>
      <w:r w:rsidRPr="00947FD9">
        <w:rPr>
          <w:sz w:val="23"/>
          <w:szCs w:val="23"/>
        </w:rPr>
        <w:t>lista podwykonawców z określeniem zakresu i wartości robót przewidzianych do wykonania (załącznik nr 1), o ile są przewidziani na etapie zawarcia umowy.</w:t>
      </w:r>
    </w:p>
    <w:p w14:paraId="3CA3EB4B" w14:textId="77777777" w:rsidR="0005655A" w:rsidRPr="00947FD9" w:rsidRDefault="0005655A" w:rsidP="0005655A">
      <w:pPr>
        <w:tabs>
          <w:tab w:val="left" w:pos="720"/>
        </w:tabs>
        <w:ind w:left="360"/>
        <w:rPr>
          <w:b/>
          <w:sz w:val="23"/>
          <w:szCs w:val="23"/>
        </w:rPr>
      </w:pPr>
    </w:p>
    <w:p w14:paraId="778667C5" w14:textId="77777777" w:rsidR="0005655A" w:rsidRPr="00947FD9" w:rsidRDefault="0005655A" w:rsidP="0005655A">
      <w:pPr>
        <w:tabs>
          <w:tab w:val="left" w:pos="720"/>
        </w:tabs>
        <w:ind w:left="360"/>
        <w:rPr>
          <w:b/>
          <w:sz w:val="23"/>
          <w:szCs w:val="23"/>
        </w:rPr>
      </w:pPr>
      <w:r w:rsidRPr="00947FD9">
        <w:rPr>
          <w:b/>
          <w:sz w:val="23"/>
          <w:szCs w:val="23"/>
        </w:rPr>
        <w:t>§ 2</w:t>
      </w:r>
    </w:p>
    <w:p w14:paraId="3F95D08A" w14:textId="77777777" w:rsidR="00BC53A1" w:rsidRPr="00947FD9" w:rsidRDefault="00BC53A1" w:rsidP="00C359A7">
      <w:pPr>
        <w:pStyle w:val="Akapitzlist"/>
        <w:numPr>
          <w:ilvl w:val="0"/>
          <w:numId w:val="96"/>
        </w:numPr>
        <w:rPr>
          <w:sz w:val="23"/>
          <w:szCs w:val="23"/>
        </w:rPr>
      </w:pPr>
      <w:r w:rsidRPr="00947FD9">
        <w:rPr>
          <w:sz w:val="23"/>
          <w:szCs w:val="23"/>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2125B5E6" w14:textId="7C596D32" w:rsidR="00BC53A1" w:rsidRDefault="00BC53A1" w:rsidP="00C359A7">
      <w:pPr>
        <w:pStyle w:val="Akapitzlist"/>
        <w:numPr>
          <w:ilvl w:val="0"/>
          <w:numId w:val="96"/>
        </w:numPr>
        <w:rPr>
          <w:sz w:val="23"/>
          <w:szCs w:val="23"/>
        </w:rPr>
      </w:pPr>
      <w:r w:rsidRPr="00947FD9">
        <w:rPr>
          <w:sz w:val="23"/>
          <w:szCs w:val="23"/>
        </w:rPr>
        <w:t>Wykonawca oświadcza, że w złożonej ofercie uwzględnił wszystkie koszty związane z</w:t>
      </w:r>
      <w:r w:rsidR="00B22D5C">
        <w:rPr>
          <w:sz w:val="23"/>
          <w:szCs w:val="23"/>
        </w:rPr>
        <w:t> </w:t>
      </w:r>
      <w:r w:rsidRPr="00947FD9">
        <w:rPr>
          <w:sz w:val="23"/>
          <w:szCs w:val="23"/>
        </w:rPr>
        <w:t>realizacją niniejszej umowy, a przedmiary robót zostały potraktowane przez strony jako materiał pomocniczy do skosztorysowania prac związanych z realizacją przedmiotu zamówienia</w:t>
      </w:r>
      <w:r w:rsidR="002418C7">
        <w:rPr>
          <w:sz w:val="23"/>
          <w:szCs w:val="23"/>
        </w:rPr>
        <w:t xml:space="preserve"> </w:t>
      </w:r>
      <w:r w:rsidR="002418C7" w:rsidRPr="002418C7">
        <w:rPr>
          <w:sz w:val="23"/>
          <w:szCs w:val="23"/>
        </w:rPr>
        <w:t>szczególności osoby z personelu Wykonawcy posiadają:</w:t>
      </w:r>
    </w:p>
    <w:p w14:paraId="3923B137" w14:textId="4F131655" w:rsidR="002418C7" w:rsidRDefault="002418C7" w:rsidP="002418C7">
      <w:pPr>
        <w:pStyle w:val="Akapitzlist"/>
        <w:numPr>
          <w:ilvl w:val="0"/>
          <w:numId w:val="0"/>
        </w:numPr>
        <w:ind w:left="360"/>
        <w:rPr>
          <w:sz w:val="23"/>
          <w:szCs w:val="23"/>
        </w:rPr>
      </w:pPr>
      <w:r>
        <w:rPr>
          <w:sz w:val="23"/>
          <w:szCs w:val="23"/>
        </w:rPr>
        <w:t xml:space="preserve">- </w:t>
      </w:r>
      <w:r w:rsidRPr="002418C7">
        <w:rPr>
          <w:sz w:val="23"/>
          <w:szCs w:val="23"/>
        </w:rPr>
        <w:t>kierownika robót budowlanych z uprawnieniami do kierowania robotami budowlanymi wykonawczymi</w:t>
      </w:r>
      <w:r>
        <w:rPr>
          <w:sz w:val="23"/>
          <w:szCs w:val="23"/>
        </w:rPr>
        <w:t>.</w:t>
      </w:r>
    </w:p>
    <w:p w14:paraId="2A4CA50E" w14:textId="19E47AA7" w:rsidR="002418C7" w:rsidRPr="00947FD9" w:rsidRDefault="002418C7" w:rsidP="002418C7">
      <w:pPr>
        <w:pStyle w:val="Akapitzlist"/>
        <w:numPr>
          <w:ilvl w:val="0"/>
          <w:numId w:val="0"/>
        </w:numPr>
        <w:ind w:left="360"/>
        <w:rPr>
          <w:sz w:val="23"/>
          <w:szCs w:val="23"/>
        </w:rPr>
      </w:pPr>
      <w:r w:rsidRPr="002418C7">
        <w:rPr>
          <w:sz w:val="23"/>
          <w:szCs w:val="23"/>
        </w:rPr>
        <w:t>Wykonawca na potwierdzenie posiadania uprawnień przez ww. osoby w dniu zawarcia umowy przedłoży osobie wskazanej w § 3 ust 2 lit. a-b potwierdzone za zgodność oryginałem kopie tych dokumentów, a w przypadku, gdy którykolwiek z nich straci ważność niezwłocznie powiadomi o tym fakcie Zamawiającego poprzez dostarczenie.</w:t>
      </w:r>
    </w:p>
    <w:p w14:paraId="4EDE5C88" w14:textId="7A9AD929" w:rsidR="00BC53A1" w:rsidRPr="00947FD9" w:rsidRDefault="00BC53A1" w:rsidP="00C359A7">
      <w:pPr>
        <w:pStyle w:val="Akapitzlist"/>
        <w:numPr>
          <w:ilvl w:val="0"/>
          <w:numId w:val="96"/>
        </w:numPr>
        <w:rPr>
          <w:sz w:val="23"/>
          <w:szCs w:val="23"/>
        </w:rPr>
      </w:pPr>
      <w:r w:rsidRPr="00947FD9">
        <w:rPr>
          <w:sz w:val="23"/>
          <w:szCs w:val="23"/>
        </w:rPr>
        <w:t xml:space="preserve">Wykonawca zobowiązuje się, że osoby wykonujące czynności w zakresie prac malarskich objęte przedmiotem zamówienia, będą zatrudnione przez Wykonawcę lub jego podwykonawcę </w:t>
      </w:r>
      <w:r w:rsidRPr="00947FD9">
        <w:rPr>
          <w:sz w:val="23"/>
          <w:szCs w:val="23"/>
        </w:rPr>
        <w:lastRenderedPageBreak/>
        <w:t>jako jego pracownicy w rozumieniu przepisów ustawy z dnia 26 czerwca 1974 r. – Kodeks pracy (t. j. Dz.U. 202</w:t>
      </w:r>
      <w:r w:rsidR="00F5210C">
        <w:rPr>
          <w:sz w:val="23"/>
          <w:szCs w:val="23"/>
        </w:rPr>
        <w:t>2</w:t>
      </w:r>
      <w:r w:rsidRPr="00947FD9">
        <w:rPr>
          <w:sz w:val="23"/>
          <w:szCs w:val="23"/>
        </w:rPr>
        <w:t xml:space="preserve"> poz. 1</w:t>
      </w:r>
      <w:r w:rsidR="00F5210C">
        <w:rPr>
          <w:sz w:val="23"/>
          <w:szCs w:val="23"/>
        </w:rPr>
        <w:t>51</w:t>
      </w:r>
      <w:r w:rsidRPr="00947FD9">
        <w:rPr>
          <w:sz w:val="23"/>
          <w:szCs w:val="23"/>
        </w:rPr>
        <w:t>0 ze zm.), na odpowiednim do rodzaju ich pracy stanowisku, co najmniej przez okres realizacji niniejszej umowy.</w:t>
      </w:r>
    </w:p>
    <w:p w14:paraId="105349FD" w14:textId="200A0684" w:rsidR="00BC53A1" w:rsidRPr="00947FD9" w:rsidRDefault="00BC53A1" w:rsidP="00C359A7">
      <w:pPr>
        <w:pStyle w:val="Akapitzlist"/>
        <w:numPr>
          <w:ilvl w:val="0"/>
          <w:numId w:val="96"/>
        </w:numPr>
        <w:rPr>
          <w:sz w:val="23"/>
          <w:szCs w:val="23"/>
        </w:rPr>
      </w:pPr>
      <w:r w:rsidRPr="00947FD9">
        <w:rPr>
          <w:sz w:val="23"/>
          <w:szCs w:val="23"/>
        </w:rPr>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ust. 3 czynności w</w:t>
      </w:r>
      <w:r w:rsidR="000B75B6">
        <w:rPr>
          <w:sz w:val="23"/>
          <w:szCs w:val="23"/>
        </w:rPr>
        <w:t> </w:t>
      </w:r>
      <w:r w:rsidRPr="00947FD9">
        <w:rPr>
          <w:sz w:val="23"/>
          <w:szCs w:val="23"/>
        </w:rPr>
        <w:t>trakcie realizacji zamówienia. Dowodami tymi mogą w szczególności być:</w:t>
      </w:r>
    </w:p>
    <w:p w14:paraId="6BEDC1DF" w14:textId="77777777" w:rsidR="00BC53A1" w:rsidRPr="00947FD9" w:rsidRDefault="00BC53A1" w:rsidP="00C359A7">
      <w:pPr>
        <w:pStyle w:val="Akapitzlist"/>
        <w:numPr>
          <w:ilvl w:val="0"/>
          <w:numId w:val="97"/>
        </w:numPr>
        <w:rPr>
          <w:sz w:val="23"/>
          <w:szCs w:val="23"/>
        </w:rPr>
      </w:pPr>
      <w:r w:rsidRPr="00947FD9">
        <w:rPr>
          <w:sz w:val="23"/>
          <w:szCs w:val="23"/>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2D8446C" w14:textId="77777777" w:rsidR="00BC53A1" w:rsidRPr="00947FD9" w:rsidRDefault="00BC53A1" w:rsidP="00C359A7">
      <w:pPr>
        <w:pStyle w:val="Akapitzlist"/>
        <w:numPr>
          <w:ilvl w:val="0"/>
          <w:numId w:val="97"/>
        </w:numPr>
        <w:rPr>
          <w:sz w:val="23"/>
          <w:szCs w:val="23"/>
        </w:rPr>
      </w:pPr>
      <w:r w:rsidRPr="00947FD9">
        <w:rPr>
          <w:sz w:val="23"/>
          <w:szCs w:val="23"/>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05BD255C" w14:textId="4BF06419" w:rsidR="00BC53A1" w:rsidRPr="00947FD9" w:rsidRDefault="00BC53A1" w:rsidP="00C359A7">
      <w:pPr>
        <w:pStyle w:val="Akapitzlist"/>
        <w:numPr>
          <w:ilvl w:val="0"/>
          <w:numId w:val="97"/>
        </w:numPr>
        <w:rPr>
          <w:sz w:val="23"/>
          <w:szCs w:val="23"/>
        </w:rPr>
      </w:pPr>
      <w:r w:rsidRPr="00947FD9">
        <w:rPr>
          <w:sz w:val="23"/>
          <w:szCs w:val="23"/>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444EEEA6" w14:textId="77777777" w:rsidR="00BC53A1" w:rsidRPr="00947FD9" w:rsidRDefault="00BC53A1" w:rsidP="00C359A7">
      <w:pPr>
        <w:pStyle w:val="Akapitzlist"/>
        <w:numPr>
          <w:ilvl w:val="0"/>
          <w:numId w:val="97"/>
        </w:numPr>
        <w:rPr>
          <w:sz w:val="23"/>
          <w:szCs w:val="23"/>
        </w:rPr>
      </w:pPr>
      <w:r w:rsidRPr="00947FD9">
        <w:rPr>
          <w:sz w:val="23"/>
          <w:szCs w:val="23"/>
        </w:rPr>
        <w:t>inne dokumenty, zawierające informacje niezbędne do weryfikacji zatrudnienia na podstawie umowy o pracę, w tym w szczególności:</w:t>
      </w:r>
    </w:p>
    <w:p w14:paraId="232620EF" w14:textId="77777777" w:rsidR="00BC53A1" w:rsidRPr="00947FD9" w:rsidRDefault="00BC53A1" w:rsidP="00C359A7">
      <w:pPr>
        <w:pStyle w:val="Akapitzlist"/>
        <w:numPr>
          <w:ilvl w:val="0"/>
          <w:numId w:val="98"/>
        </w:numPr>
        <w:rPr>
          <w:sz w:val="23"/>
          <w:szCs w:val="23"/>
        </w:rPr>
      </w:pPr>
      <w:r w:rsidRPr="00947FD9">
        <w:rPr>
          <w:sz w:val="23"/>
          <w:szCs w:val="23"/>
        </w:rPr>
        <w:t xml:space="preserve">imię i nazwisko zatrudnionego pracownika, datę zawarcia umowy o pracę, rodzaj umowy o pracę i zakres obowiązków pracownika, </w:t>
      </w:r>
    </w:p>
    <w:p w14:paraId="7D75B7FF" w14:textId="4645F20B" w:rsidR="00BC53A1" w:rsidRPr="00692012" w:rsidRDefault="00BC53A1" w:rsidP="00692012">
      <w:pPr>
        <w:pStyle w:val="Akapitzlist"/>
        <w:numPr>
          <w:ilvl w:val="0"/>
          <w:numId w:val="98"/>
        </w:numPr>
        <w:rPr>
          <w:sz w:val="23"/>
          <w:szCs w:val="23"/>
        </w:rPr>
      </w:pPr>
      <w:r w:rsidRPr="00947FD9">
        <w:rPr>
          <w:sz w:val="23"/>
          <w:szCs w:val="23"/>
        </w:rPr>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r w:rsidR="00692012">
        <w:rPr>
          <w:sz w:val="23"/>
          <w:szCs w:val="23"/>
        </w:rPr>
        <w:t xml:space="preserve"> </w:t>
      </w:r>
      <w:r w:rsidRPr="00692012">
        <w:rPr>
          <w:sz w:val="23"/>
          <w:szCs w:val="23"/>
        </w:rPr>
        <w:t xml:space="preserve">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lit c). </w:t>
      </w:r>
    </w:p>
    <w:p w14:paraId="3D5EDBAE" w14:textId="504D9492" w:rsidR="002C7473" w:rsidRPr="00947FD9" w:rsidRDefault="00BC53A1" w:rsidP="00C359A7">
      <w:pPr>
        <w:pStyle w:val="Akapitzlist"/>
        <w:numPr>
          <w:ilvl w:val="0"/>
          <w:numId w:val="96"/>
        </w:numPr>
        <w:rPr>
          <w:sz w:val="23"/>
          <w:szCs w:val="23"/>
        </w:rPr>
      </w:pPr>
      <w:r w:rsidRPr="00947FD9">
        <w:rPr>
          <w:sz w:val="23"/>
          <w:szCs w:val="23"/>
        </w:rPr>
        <w:lastRenderedPageBreak/>
        <w:t>Nieprzedłożenie przez Wykonawcę kopii dokumentów zawartych przez Wykonawcę z ww. pracownikami w terminie i zakresie wskazanym przez Zamawiającego zgodnie z ust. 4, będzie traktowane jako niewypełnienie obowiązku zatrudnienia pracowników na podstawie umowy o</w:t>
      </w:r>
      <w:r w:rsidR="000B75B6">
        <w:rPr>
          <w:sz w:val="23"/>
          <w:szCs w:val="23"/>
        </w:rPr>
        <w:t> </w:t>
      </w:r>
      <w:r w:rsidRPr="00947FD9">
        <w:rPr>
          <w:sz w:val="23"/>
          <w:szCs w:val="23"/>
        </w:rPr>
        <w:t>pracę, co będzie skutkować naliczeniem kar umownych zgodnie z § 16 ust. 2 lit. h) umowy.</w:t>
      </w:r>
    </w:p>
    <w:p w14:paraId="031DC80F" w14:textId="77777777" w:rsidR="002C7473" w:rsidRPr="00947FD9" w:rsidRDefault="00BC53A1" w:rsidP="00C359A7">
      <w:pPr>
        <w:pStyle w:val="Akapitzlist"/>
        <w:numPr>
          <w:ilvl w:val="0"/>
          <w:numId w:val="96"/>
        </w:numPr>
        <w:rPr>
          <w:sz w:val="23"/>
          <w:szCs w:val="23"/>
        </w:rPr>
      </w:pPr>
      <w:r w:rsidRPr="00947FD9">
        <w:rPr>
          <w:sz w:val="23"/>
          <w:szCs w:val="23"/>
        </w:rPr>
        <w:t>W przypadku uzasadnionych wątpliwości co do przestrzegania prawa pracy przez Wykonawcę lub Podwykonawcę, Zamawiający może zwrócić się o przeprowadzenie stosownej kontroli przez Państwową Inspekcję Pracy.</w:t>
      </w:r>
    </w:p>
    <w:p w14:paraId="02B1FA84" w14:textId="6107C7B5" w:rsidR="00BC53A1" w:rsidRPr="00947FD9" w:rsidRDefault="00BC53A1" w:rsidP="00C359A7">
      <w:pPr>
        <w:pStyle w:val="Akapitzlist"/>
        <w:numPr>
          <w:ilvl w:val="0"/>
          <w:numId w:val="96"/>
        </w:numPr>
        <w:rPr>
          <w:sz w:val="23"/>
          <w:szCs w:val="23"/>
        </w:rPr>
      </w:pPr>
      <w:r w:rsidRPr="00947FD9">
        <w:rPr>
          <w:sz w:val="23"/>
          <w:szCs w:val="23"/>
        </w:rPr>
        <w:t>W trakcie realizacji zamówienia Zamawiający uprawniony jest do wykonywania czynności kontrolnych wobec Wykonawcy odnośnie spełniania przez Wykonawcę lub Podwykonawcę wymogu zatrudnienia na podstawie umowy o pracę osób wykonujących wskazane w ust. 3</w:t>
      </w:r>
      <w:r w:rsidR="000B75B6">
        <w:rPr>
          <w:sz w:val="23"/>
          <w:szCs w:val="23"/>
        </w:rPr>
        <w:t> </w:t>
      </w:r>
      <w:r w:rsidRPr="00947FD9">
        <w:rPr>
          <w:sz w:val="23"/>
          <w:szCs w:val="23"/>
        </w:rPr>
        <w:t xml:space="preserve">czynności. Zamawiający uprawniony jest w szczególności do: </w:t>
      </w:r>
    </w:p>
    <w:p w14:paraId="00E44C02" w14:textId="77777777" w:rsidR="00BC53A1" w:rsidRPr="00947FD9" w:rsidRDefault="00BC53A1" w:rsidP="00C359A7">
      <w:pPr>
        <w:pStyle w:val="Akapitzlist"/>
        <w:numPr>
          <w:ilvl w:val="0"/>
          <w:numId w:val="99"/>
        </w:numPr>
        <w:rPr>
          <w:sz w:val="23"/>
          <w:szCs w:val="23"/>
        </w:rPr>
      </w:pPr>
      <w:r w:rsidRPr="00947FD9">
        <w:rPr>
          <w:sz w:val="23"/>
          <w:szCs w:val="23"/>
        </w:rPr>
        <w:t>żądania oświadczeń i dokumentów w zakresie potwierdzenia spełniania ww. wymogów i dokonywania ich oceny,</w:t>
      </w:r>
    </w:p>
    <w:p w14:paraId="5144A917" w14:textId="77777777" w:rsidR="00BC53A1" w:rsidRPr="00947FD9" w:rsidRDefault="00BC53A1" w:rsidP="00C359A7">
      <w:pPr>
        <w:pStyle w:val="Akapitzlist"/>
        <w:numPr>
          <w:ilvl w:val="0"/>
          <w:numId w:val="99"/>
        </w:numPr>
        <w:rPr>
          <w:sz w:val="23"/>
          <w:szCs w:val="23"/>
        </w:rPr>
      </w:pPr>
      <w:r w:rsidRPr="00947FD9">
        <w:rPr>
          <w:sz w:val="23"/>
          <w:szCs w:val="23"/>
        </w:rPr>
        <w:t>żądania wyjaśnień w przypadku wątpliwości w zakresie potwierdzenia spełniania ww. wymogów,</w:t>
      </w:r>
    </w:p>
    <w:p w14:paraId="5217C951" w14:textId="218A0244" w:rsidR="00BC53A1" w:rsidRDefault="00BC53A1" w:rsidP="00F5210C">
      <w:pPr>
        <w:pStyle w:val="Akapitzlist"/>
        <w:numPr>
          <w:ilvl w:val="0"/>
          <w:numId w:val="99"/>
        </w:numPr>
        <w:rPr>
          <w:sz w:val="23"/>
          <w:szCs w:val="23"/>
        </w:rPr>
      </w:pPr>
      <w:r w:rsidRPr="00947FD9">
        <w:rPr>
          <w:sz w:val="23"/>
          <w:szCs w:val="23"/>
        </w:rPr>
        <w:t>przeprowadzania kontroli na miejscu wykonywania świadczenia.</w:t>
      </w:r>
    </w:p>
    <w:p w14:paraId="05204CBB" w14:textId="01FC08B6" w:rsidR="00F5210C" w:rsidRPr="00F5210C" w:rsidRDefault="00F5210C" w:rsidP="00F5210C">
      <w:pPr>
        <w:pStyle w:val="Default"/>
        <w:numPr>
          <w:ilvl w:val="0"/>
          <w:numId w:val="96"/>
        </w:numPr>
        <w:jc w:val="both"/>
      </w:pPr>
      <w:r w:rsidRPr="00F5210C">
        <w:rPr>
          <w:sz w:val="23"/>
          <w:szCs w:val="23"/>
        </w:rPr>
        <w:t xml:space="preserve">Wykonawca zobowiązuje się do zapewnienia porządku w rejonie prowadzonych prac oraz wykonania niezbędnych zabezpieczeń w sposób gwarantujący bezpieczeństwo osób postronnych, co zostało skalkulowane w ryczałtowej cenie oferty. </w:t>
      </w:r>
    </w:p>
    <w:p w14:paraId="432C58EE" w14:textId="4980D6D4" w:rsidR="00F5210C" w:rsidRDefault="00F5210C" w:rsidP="00F5210C">
      <w:pPr>
        <w:pStyle w:val="Default"/>
        <w:numPr>
          <w:ilvl w:val="0"/>
          <w:numId w:val="96"/>
        </w:numPr>
        <w:spacing w:after="27"/>
        <w:jc w:val="both"/>
        <w:rPr>
          <w:sz w:val="23"/>
          <w:szCs w:val="23"/>
        </w:rPr>
      </w:pPr>
      <w:r>
        <w:rPr>
          <w:sz w:val="23"/>
          <w:szCs w:val="23"/>
        </w:rPr>
        <w:t xml:space="preserve">Wykonawca przedłoży Zamawiającemu listy pracowników upoważnionych do wykonywania prac oraz zapewni odzież roboczą, jak i identyfikatory pozwalające na jednoznaczną identyfikację pracowników. </w:t>
      </w:r>
    </w:p>
    <w:p w14:paraId="175C88BE" w14:textId="0A05C1AC" w:rsidR="00F5210C" w:rsidRDefault="00F5210C" w:rsidP="00F5210C">
      <w:pPr>
        <w:pStyle w:val="Default"/>
        <w:numPr>
          <w:ilvl w:val="0"/>
          <w:numId w:val="96"/>
        </w:numPr>
        <w:jc w:val="both"/>
        <w:rPr>
          <w:sz w:val="23"/>
          <w:szCs w:val="23"/>
        </w:rPr>
      </w:pPr>
      <w:r>
        <w:rPr>
          <w:sz w:val="23"/>
          <w:szCs w:val="23"/>
        </w:rPr>
        <w:t xml:space="preserve">Zamawiający wymaga wcześniejszego uzgodnienia terminu realizacji robót głośnych mogących zakłócić prace w sąsiednich pomieszczeniach. </w:t>
      </w:r>
    </w:p>
    <w:p w14:paraId="0AE71F7C" w14:textId="77777777" w:rsidR="0005655A" w:rsidRPr="00947FD9" w:rsidRDefault="0005655A" w:rsidP="00F5210C">
      <w:pPr>
        <w:jc w:val="both"/>
        <w:rPr>
          <w:sz w:val="23"/>
          <w:szCs w:val="23"/>
        </w:rPr>
      </w:pPr>
    </w:p>
    <w:p w14:paraId="5FAF8633" w14:textId="77777777" w:rsidR="0005655A" w:rsidRPr="00947FD9" w:rsidRDefault="0005655A" w:rsidP="0005655A">
      <w:pPr>
        <w:pStyle w:val="Nagwek2"/>
        <w:tabs>
          <w:tab w:val="left" w:pos="720"/>
        </w:tabs>
        <w:spacing w:before="0"/>
        <w:ind w:left="360"/>
        <w:rPr>
          <w:rFonts w:ascii="Times New Roman" w:hAnsi="Times New Roman"/>
          <w:b/>
          <w:i/>
          <w:color w:val="auto"/>
          <w:sz w:val="23"/>
          <w:szCs w:val="23"/>
        </w:rPr>
      </w:pPr>
      <w:r w:rsidRPr="00947FD9">
        <w:rPr>
          <w:rFonts w:ascii="Times New Roman" w:hAnsi="Times New Roman"/>
          <w:b/>
          <w:color w:val="auto"/>
          <w:sz w:val="23"/>
          <w:szCs w:val="23"/>
        </w:rPr>
        <w:t>Przedstawiciele stron i uczestnicy procesu inwestycyjnego</w:t>
      </w:r>
    </w:p>
    <w:p w14:paraId="6BBC4E88" w14:textId="77777777" w:rsidR="0005655A" w:rsidRPr="00947FD9" w:rsidRDefault="0005655A" w:rsidP="0005655A">
      <w:pPr>
        <w:tabs>
          <w:tab w:val="left" w:pos="720"/>
        </w:tabs>
        <w:ind w:left="360"/>
        <w:rPr>
          <w:b/>
          <w:sz w:val="23"/>
          <w:szCs w:val="23"/>
        </w:rPr>
      </w:pPr>
      <w:r w:rsidRPr="00947FD9">
        <w:rPr>
          <w:b/>
          <w:sz w:val="23"/>
          <w:szCs w:val="23"/>
        </w:rPr>
        <w:t>§ 3</w:t>
      </w:r>
    </w:p>
    <w:p w14:paraId="321DA8D9" w14:textId="77777777" w:rsidR="0005655A" w:rsidRPr="00947FD9" w:rsidRDefault="0005655A" w:rsidP="00C359A7">
      <w:pPr>
        <w:widowControl/>
        <w:numPr>
          <w:ilvl w:val="0"/>
          <w:numId w:val="73"/>
        </w:numPr>
        <w:tabs>
          <w:tab w:val="clear" w:pos="360"/>
          <w:tab w:val="num" w:pos="426"/>
        </w:tabs>
        <w:suppressAutoHyphens w:val="0"/>
        <w:ind w:left="426"/>
        <w:jc w:val="both"/>
        <w:rPr>
          <w:sz w:val="23"/>
          <w:szCs w:val="23"/>
        </w:rPr>
      </w:pPr>
      <w:r w:rsidRPr="00947FD9">
        <w:rPr>
          <w:sz w:val="23"/>
          <w:szCs w:val="23"/>
        </w:rPr>
        <w:t>Każda ze Stron zobowiązuje się do dołożenia należytej zawodowej staranności przy realizacji niniejszej umowy, w tym także do pełnej współpracy z drugą Stroną w celu zapewnienia należytego i terminowego jej wykonania.</w:t>
      </w:r>
    </w:p>
    <w:p w14:paraId="36E366F9" w14:textId="77777777" w:rsidR="0005655A" w:rsidRPr="00947FD9" w:rsidRDefault="0005655A" w:rsidP="00C359A7">
      <w:pPr>
        <w:widowControl/>
        <w:numPr>
          <w:ilvl w:val="0"/>
          <w:numId w:val="73"/>
        </w:numPr>
        <w:tabs>
          <w:tab w:val="clear" w:pos="360"/>
          <w:tab w:val="num" w:pos="426"/>
        </w:tabs>
        <w:suppressAutoHyphens w:val="0"/>
        <w:ind w:left="426"/>
        <w:jc w:val="both"/>
        <w:rPr>
          <w:sz w:val="23"/>
          <w:szCs w:val="23"/>
        </w:rPr>
      </w:pPr>
      <w:r w:rsidRPr="00947FD9">
        <w:rPr>
          <w:sz w:val="23"/>
          <w:szCs w:val="23"/>
        </w:rPr>
        <w:t>Strony ustalają, że przedstawicielami Zamawiającego w toku realizacji umowy będą:</w:t>
      </w:r>
    </w:p>
    <w:p w14:paraId="4CF225A3" w14:textId="77777777" w:rsidR="0005655A" w:rsidRPr="00947FD9" w:rsidRDefault="0005655A" w:rsidP="00C359A7">
      <w:pPr>
        <w:widowControl/>
        <w:numPr>
          <w:ilvl w:val="0"/>
          <w:numId w:val="74"/>
        </w:numPr>
        <w:tabs>
          <w:tab w:val="left" w:pos="720"/>
        </w:tabs>
        <w:suppressAutoHyphens w:val="0"/>
        <w:ind w:left="851"/>
        <w:jc w:val="both"/>
        <w:rPr>
          <w:sz w:val="23"/>
          <w:szCs w:val="23"/>
        </w:rPr>
      </w:pPr>
      <w:r w:rsidRPr="00947FD9">
        <w:rPr>
          <w:sz w:val="23"/>
          <w:szCs w:val="23"/>
        </w:rPr>
        <w:t xml:space="preserve"> .........................................................;</w:t>
      </w:r>
    </w:p>
    <w:p w14:paraId="009ACD7D" w14:textId="77777777" w:rsidR="0005655A" w:rsidRPr="00947FD9" w:rsidRDefault="0005655A" w:rsidP="00C359A7">
      <w:pPr>
        <w:widowControl/>
        <w:numPr>
          <w:ilvl w:val="0"/>
          <w:numId w:val="74"/>
        </w:numPr>
        <w:tabs>
          <w:tab w:val="left" w:pos="720"/>
        </w:tabs>
        <w:suppressAutoHyphens w:val="0"/>
        <w:ind w:left="851"/>
        <w:jc w:val="both"/>
        <w:rPr>
          <w:sz w:val="23"/>
          <w:szCs w:val="23"/>
        </w:rPr>
      </w:pPr>
      <w:r w:rsidRPr="00947FD9">
        <w:rPr>
          <w:sz w:val="23"/>
          <w:szCs w:val="23"/>
        </w:rPr>
        <w:t xml:space="preserve"> ......................................................... .</w:t>
      </w:r>
    </w:p>
    <w:p w14:paraId="4DC9DDC5" w14:textId="77777777" w:rsidR="0005655A" w:rsidRPr="00947FD9" w:rsidRDefault="0005655A" w:rsidP="0005655A">
      <w:pPr>
        <w:widowControl/>
        <w:suppressAutoHyphens w:val="0"/>
        <w:ind w:left="426"/>
        <w:jc w:val="both"/>
        <w:rPr>
          <w:sz w:val="23"/>
          <w:szCs w:val="23"/>
        </w:rPr>
      </w:pPr>
      <w:r w:rsidRPr="00947FD9">
        <w:rPr>
          <w:sz w:val="23"/>
          <w:szCs w:val="23"/>
        </w:rPr>
        <w:t>Osoby wymienione w lit. a) do b) nie są upoważnione do podejmowania decyzji powodujących zmianę postanowień umowy, w szczególności wzrostu uzgodnionego wynagrodzenia i zwiększenia lub zmiany zakresu czynności i prac objętych umową.</w:t>
      </w:r>
    </w:p>
    <w:p w14:paraId="544DB299" w14:textId="77777777" w:rsidR="0005655A" w:rsidRPr="00947FD9" w:rsidRDefault="0005655A" w:rsidP="00C359A7">
      <w:pPr>
        <w:widowControl/>
        <w:numPr>
          <w:ilvl w:val="0"/>
          <w:numId w:val="73"/>
        </w:numPr>
        <w:tabs>
          <w:tab w:val="clear" w:pos="360"/>
        </w:tabs>
        <w:suppressAutoHyphens w:val="0"/>
        <w:ind w:left="426"/>
        <w:jc w:val="both"/>
        <w:rPr>
          <w:sz w:val="23"/>
          <w:szCs w:val="23"/>
        </w:rPr>
      </w:pPr>
      <w:r w:rsidRPr="00947FD9">
        <w:rPr>
          <w:sz w:val="23"/>
          <w:szCs w:val="23"/>
        </w:rPr>
        <w:t>Strony ustalają, że przedstawicielami Wykonawcy w toku realizacji umowy będą:</w:t>
      </w:r>
    </w:p>
    <w:p w14:paraId="43C96954" w14:textId="2954F496" w:rsidR="0005655A" w:rsidRPr="00947FD9" w:rsidRDefault="004D5469" w:rsidP="00C359A7">
      <w:pPr>
        <w:pStyle w:val="Akapitzlist"/>
        <w:numPr>
          <w:ilvl w:val="3"/>
          <w:numId w:val="73"/>
        </w:numPr>
        <w:contextualSpacing w:val="0"/>
        <w:rPr>
          <w:sz w:val="23"/>
          <w:szCs w:val="23"/>
        </w:rPr>
      </w:pPr>
      <w:r>
        <w:rPr>
          <w:sz w:val="23"/>
          <w:szCs w:val="23"/>
        </w:rPr>
        <w:t>K</w:t>
      </w:r>
      <w:r w:rsidRPr="004D5469">
        <w:rPr>
          <w:sz w:val="23"/>
          <w:szCs w:val="23"/>
        </w:rPr>
        <w:t>ierownik robót budowlanych z uprawnieniami do kierowania robotami budowlanymi wykonawczymi</w:t>
      </w:r>
      <w:r w:rsidR="0005655A" w:rsidRPr="00947FD9">
        <w:rPr>
          <w:sz w:val="23"/>
          <w:szCs w:val="23"/>
        </w:rPr>
        <w:t xml:space="preserve"> – ……</w:t>
      </w:r>
      <w:r w:rsidR="000B75B6">
        <w:rPr>
          <w:sz w:val="23"/>
          <w:szCs w:val="23"/>
        </w:rPr>
        <w:t>………………………………….</w:t>
      </w:r>
      <w:r w:rsidR="0005655A" w:rsidRPr="00947FD9">
        <w:rPr>
          <w:sz w:val="23"/>
          <w:szCs w:val="23"/>
        </w:rPr>
        <w:t xml:space="preserve">……, </w:t>
      </w:r>
    </w:p>
    <w:p w14:paraId="7D9AAA7A" w14:textId="1B988477" w:rsidR="0005655A" w:rsidRPr="00947FD9" w:rsidRDefault="0005655A" w:rsidP="0005655A">
      <w:pPr>
        <w:pStyle w:val="Akapitzlist"/>
        <w:numPr>
          <w:ilvl w:val="0"/>
          <w:numId w:val="0"/>
        </w:numPr>
        <w:ind w:left="360"/>
        <w:rPr>
          <w:sz w:val="23"/>
          <w:szCs w:val="23"/>
        </w:rPr>
      </w:pPr>
      <w:r w:rsidRPr="00947FD9">
        <w:rPr>
          <w:sz w:val="23"/>
          <w:szCs w:val="23"/>
        </w:rPr>
        <w:t>- wskazan</w:t>
      </w:r>
      <w:r w:rsidR="002C7473" w:rsidRPr="00947FD9">
        <w:rPr>
          <w:sz w:val="23"/>
          <w:szCs w:val="23"/>
        </w:rPr>
        <w:t>y</w:t>
      </w:r>
      <w:r w:rsidRPr="00947FD9">
        <w:rPr>
          <w:sz w:val="23"/>
          <w:szCs w:val="23"/>
        </w:rPr>
        <w:t xml:space="preserve"> w ofercie Wykonawcy</w:t>
      </w:r>
      <w:r w:rsidRPr="00B54B12">
        <w:rPr>
          <w:sz w:val="23"/>
          <w:szCs w:val="23"/>
        </w:rPr>
        <w:t>, przy czym Wykonawca oświadcza, iż wskazany kierownik robót będ</w:t>
      </w:r>
      <w:r w:rsidR="00B54B12">
        <w:rPr>
          <w:sz w:val="23"/>
          <w:szCs w:val="23"/>
        </w:rPr>
        <w:t>zie</w:t>
      </w:r>
      <w:r w:rsidRPr="00B54B12">
        <w:rPr>
          <w:sz w:val="23"/>
          <w:szCs w:val="23"/>
        </w:rPr>
        <w:t xml:space="preserve"> obecn</w:t>
      </w:r>
      <w:r w:rsidR="00B54B12">
        <w:rPr>
          <w:sz w:val="23"/>
          <w:szCs w:val="23"/>
        </w:rPr>
        <w:t>y</w:t>
      </w:r>
      <w:r w:rsidRPr="00B54B12">
        <w:rPr>
          <w:sz w:val="23"/>
          <w:szCs w:val="23"/>
        </w:rPr>
        <w:t xml:space="preserve"> osobiście w trakcie realizacji prac przez minimum 6 godzin dziennie w dni robocze w okresie prowadzenia prac z danego zakresu.</w:t>
      </w:r>
    </w:p>
    <w:p w14:paraId="318AFCD0" w14:textId="77777777" w:rsidR="0005655A" w:rsidRPr="00947FD9" w:rsidRDefault="0005655A" w:rsidP="00C359A7">
      <w:pPr>
        <w:widowControl/>
        <w:numPr>
          <w:ilvl w:val="0"/>
          <w:numId w:val="73"/>
        </w:numPr>
        <w:tabs>
          <w:tab w:val="clear" w:pos="360"/>
        </w:tabs>
        <w:suppressAutoHyphens w:val="0"/>
        <w:ind w:left="426"/>
        <w:jc w:val="both"/>
        <w:rPr>
          <w:sz w:val="23"/>
          <w:szCs w:val="23"/>
        </w:rPr>
      </w:pPr>
      <w:r w:rsidRPr="00947FD9">
        <w:rPr>
          <w:sz w:val="23"/>
          <w:szCs w:val="23"/>
        </w:rPr>
        <w:t>Zamawiający może w trakcie realizacji przedmiotu umowy zgłosić uzasadniony sprzeciw wobec osoby lub osób wymienionych w ust. 3. W takim przypadku Wykonawca jest zobowiązany do jej lub ich zmiany w terminie 7 dni od zgłoszenia przez Zamawiającego.</w:t>
      </w:r>
    </w:p>
    <w:p w14:paraId="3C118005" w14:textId="3E353388" w:rsidR="0005655A" w:rsidRPr="00947FD9" w:rsidRDefault="0005655A" w:rsidP="00C359A7">
      <w:pPr>
        <w:widowControl/>
        <w:numPr>
          <w:ilvl w:val="0"/>
          <w:numId w:val="73"/>
        </w:numPr>
        <w:tabs>
          <w:tab w:val="clear" w:pos="360"/>
        </w:tabs>
        <w:suppressAutoHyphens w:val="0"/>
        <w:ind w:left="426"/>
        <w:jc w:val="both"/>
        <w:rPr>
          <w:sz w:val="23"/>
          <w:szCs w:val="23"/>
        </w:rPr>
      </w:pPr>
      <w:r w:rsidRPr="00947FD9">
        <w:rPr>
          <w:sz w:val="23"/>
          <w:szCs w:val="23"/>
        </w:rPr>
        <w:t>Strony zgodnie ustalają, że zmiana os</w:t>
      </w:r>
      <w:r w:rsidR="000B75B6">
        <w:rPr>
          <w:sz w:val="23"/>
          <w:szCs w:val="23"/>
        </w:rPr>
        <w:t>oby</w:t>
      </w:r>
      <w:r w:rsidRPr="00947FD9">
        <w:rPr>
          <w:sz w:val="23"/>
          <w:szCs w:val="23"/>
        </w:rPr>
        <w:t xml:space="preserve"> wskazanych w ust. 3 oraz przeznaczonych zgodnie z ofertą do realizacji umowy w treści oferty Wykonawcy wymaga uprzedniej pisemnej zgody Zamawiającego i dopuszczalna jest wyłącznie w wyjątkowych sytuacjach, w szczególności z</w:t>
      </w:r>
      <w:r w:rsidR="000B75B6">
        <w:rPr>
          <w:sz w:val="23"/>
          <w:szCs w:val="23"/>
        </w:rPr>
        <w:t> </w:t>
      </w:r>
      <w:r w:rsidRPr="00947FD9">
        <w:rPr>
          <w:sz w:val="23"/>
          <w:szCs w:val="23"/>
        </w:rPr>
        <w:t xml:space="preserve">powodu choroby lub innych zdarzeń losowych powodujących niemożność wykonywania powierzonego </w:t>
      </w:r>
      <w:r w:rsidR="0074664C">
        <w:rPr>
          <w:sz w:val="23"/>
          <w:szCs w:val="23"/>
        </w:rPr>
        <w:t>im</w:t>
      </w:r>
      <w:r w:rsidRPr="00947FD9">
        <w:rPr>
          <w:sz w:val="23"/>
          <w:szCs w:val="23"/>
        </w:rPr>
        <w:t xml:space="preserve"> zakresu obowiązków, a wskazan</w:t>
      </w:r>
      <w:r w:rsidR="0074664C">
        <w:rPr>
          <w:sz w:val="23"/>
          <w:szCs w:val="23"/>
        </w:rPr>
        <w:t>a</w:t>
      </w:r>
      <w:r w:rsidRPr="00947FD9">
        <w:rPr>
          <w:sz w:val="23"/>
          <w:szCs w:val="23"/>
        </w:rPr>
        <w:t xml:space="preserve"> w zastępstwie osoba lub osoby muszą </w:t>
      </w:r>
      <w:r w:rsidRPr="00947FD9">
        <w:rPr>
          <w:sz w:val="23"/>
          <w:szCs w:val="23"/>
        </w:rPr>
        <w:lastRenderedPageBreak/>
        <w:t>posiadać kwalifikacje i doświadczenie spełniające, co najmniej wymagania zawarte w</w:t>
      </w:r>
      <w:r w:rsidR="000B75B6">
        <w:rPr>
          <w:sz w:val="23"/>
          <w:szCs w:val="23"/>
        </w:rPr>
        <w:t> </w:t>
      </w:r>
      <w:r w:rsidRPr="00947FD9">
        <w:rPr>
          <w:sz w:val="23"/>
          <w:szCs w:val="23"/>
        </w:rPr>
        <w:t xml:space="preserve">Rozdziale VI pkt 4 SWZ. W takim przypadku strony zawrą aneks do umowy. </w:t>
      </w:r>
    </w:p>
    <w:p w14:paraId="06690C19" w14:textId="432F28C8" w:rsidR="0005655A" w:rsidRPr="00947FD9" w:rsidRDefault="0005655A" w:rsidP="00C359A7">
      <w:pPr>
        <w:widowControl/>
        <w:numPr>
          <w:ilvl w:val="0"/>
          <w:numId w:val="73"/>
        </w:numPr>
        <w:tabs>
          <w:tab w:val="clear" w:pos="360"/>
        </w:tabs>
        <w:suppressAutoHyphens w:val="0"/>
        <w:ind w:left="426"/>
        <w:jc w:val="both"/>
        <w:rPr>
          <w:sz w:val="23"/>
          <w:szCs w:val="23"/>
        </w:rPr>
      </w:pPr>
      <w:r w:rsidRPr="00947FD9">
        <w:rPr>
          <w:sz w:val="23"/>
          <w:szCs w:val="23"/>
        </w:rPr>
        <w:t>W przypadku zmiany przedstawiciela przez jedną ze stron z</w:t>
      </w:r>
      <w:r w:rsidR="00D56EF6" w:rsidRPr="00947FD9">
        <w:rPr>
          <w:sz w:val="23"/>
          <w:szCs w:val="23"/>
        </w:rPr>
        <w:t xml:space="preserve">obowiązana jest ona powiadomić </w:t>
      </w:r>
      <w:r w:rsidRPr="00947FD9">
        <w:rPr>
          <w:sz w:val="23"/>
          <w:szCs w:val="23"/>
        </w:rPr>
        <w:t>o tym na piśmie drugą stronę w terminie 3 dni.</w:t>
      </w:r>
    </w:p>
    <w:p w14:paraId="0701CB1D" w14:textId="6A630465" w:rsidR="0005655A" w:rsidRPr="00947FD9" w:rsidRDefault="0005655A" w:rsidP="00C359A7">
      <w:pPr>
        <w:widowControl/>
        <w:numPr>
          <w:ilvl w:val="0"/>
          <w:numId w:val="73"/>
        </w:numPr>
        <w:tabs>
          <w:tab w:val="clear" w:pos="360"/>
        </w:tabs>
        <w:suppressAutoHyphens w:val="0"/>
        <w:ind w:left="426"/>
        <w:jc w:val="both"/>
        <w:rPr>
          <w:sz w:val="23"/>
          <w:szCs w:val="23"/>
        </w:rPr>
      </w:pPr>
      <w:r w:rsidRPr="00947FD9">
        <w:rPr>
          <w:sz w:val="23"/>
          <w:szCs w:val="23"/>
        </w:rPr>
        <w:t>Zmian</w:t>
      </w:r>
      <w:r w:rsidR="00330C38" w:rsidRPr="00947FD9">
        <w:rPr>
          <w:sz w:val="23"/>
          <w:szCs w:val="23"/>
        </w:rPr>
        <w:t>a osób wymienion</w:t>
      </w:r>
      <w:r w:rsidR="008A5AEA" w:rsidRPr="00947FD9">
        <w:rPr>
          <w:sz w:val="23"/>
          <w:szCs w:val="23"/>
        </w:rPr>
        <w:t xml:space="preserve">ych w ust. 2 </w:t>
      </w:r>
      <w:r w:rsidR="002C7473" w:rsidRPr="00947FD9">
        <w:rPr>
          <w:sz w:val="23"/>
          <w:szCs w:val="23"/>
        </w:rPr>
        <w:t xml:space="preserve">i 3 </w:t>
      </w:r>
      <w:r w:rsidRPr="00947FD9">
        <w:rPr>
          <w:sz w:val="23"/>
          <w:szCs w:val="23"/>
        </w:rPr>
        <w:t>nie stanowi zmiany umowy.</w:t>
      </w:r>
    </w:p>
    <w:p w14:paraId="6AD9DB91" w14:textId="77777777" w:rsidR="0005655A" w:rsidRPr="00947FD9" w:rsidRDefault="0005655A" w:rsidP="0005655A">
      <w:pPr>
        <w:tabs>
          <w:tab w:val="left" w:pos="720"/>
        </w:tabs>
        <w:ind w:left="360"/>
        <w:rPr>
          <w:b/>
          <w:sz w:val="23"/>
          <w:szCs w:val="23"/>
        </w:rPr>
      </w:pPr>
    </w:p>
    <w:p w14:paraId="42C9472E" w14:textId="77777777" w:rsidR="0005655A" w:rsidRPr="00947FD9" w:rsidRDefault="0005655A" w:rsidP="0005655A">
      <w:pPr>
        <w:tabs>
          <w:tab w:val="left" w:pos="720"/>
        </w:tabs>
        <w:ind w:left="360"/>
        <w:rPr>
          <w:b/>
          <w:sz w:val="23"/>
          <w:szCs w:val="23"/>
        </w:rPr>
      </w:pPr>
      <w:r w:rsidRPr="00947FD9">
        <w:rPr>
          <w:b/>
          <w:sz w:val="23"/>
          <w:szCs w:val="23"/>
        </w:rPr>
        <w:t>Wynagrodzenie</w:t>
      </w:r>
    </w:p>
    <w:p w14:paraId="3EBC9324" w14:textId="77777777" w:rsidR="0005655A" w:rsidRPr="00947FD9" w:rsidRDefault="0005655A" w:rsidP="0005655A">
      <w:pPr>
        <w:tabs>
          <w:tab w:val="left" w:pos="720"/>
        </w:tabs>
        <w:ind w:left="360"/>
        <w:rPr>
          <w:b/>
          <w:sz w:val="23"/>
          <w:szCs w:val="23"/>
        </w:rPr>
      </w:pPr>
      <w:r w:rsidRPr="00947FD9">
        <w:rPr>
          <w:b/>
          <w:sz w:val="23"/>
          <w:szCs w:val="23"/>
        </w:rPr>
        <w:t>§ 4</w:t>
      </w:r>
    </w:p>
    <w:p w14:paraId="24793881" w14:textId="77777777" w:rsidR="00DC2490" w:rsidRDefault="0005655A" w:rsidP="00A90F24">
      <w:pPr>
        <w:widowControl/>
        <w:numPr>
          <w:ilvl w:val="0"/>
          <w:numId w:val="48"/>
        </w:numPr>
        <w:tabs>
          <w:tab w:val="clear" w:pos="360"/>
          <w:tab w:val="num" w:pos="426"/>
        </w:tabs>
        <w:suppressAutoHyphens w:val="0"/>
        <w:ind w:left="426"/>
        <w:jc w:val="both"/>
        <w:rPr>
          <w:sz w:val="23"/>
          <w:szCs w:val="23"/>
        </w:rPr>
      </w:pPr>
      <w:r w:rsidRPr="00F5210C">
        <w:rPr>
          <w:sz w:val="23"/>
          <w:szCs w:val="23"/>
        </w:rPr>
        <w:t>Wysokość wynagrodzenia przysługującego Wykonawcy za wykonanie przedmiotu umowy ustalona została na podstawie złożonej oferty i ma charakter ryczałtowy</w:t>
      </w:r>
      <w:r w:rsidR="00F5210C" w:rsidRPr="00F5210C">
        <w:t xml:space="preserve"> </w:t>
      </w:r>
      <w:r w:rsidR="00F5210C" w:rsidRPr="00F5210C">
        <w:rPr>
          <w:sz w:val="23"/>
          <w:szCs w:val="23"/>
        </w:rPr>
        <w:t xml:space="preserve">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DD19796" w14:textId="58F11A9B" w:rsidR="0005655A" w:rsidRPr="00F5210C" w:rsidRDefault="0005655A" w:rsidP="00A90F24">
      <w:pPr>
        <w:widowControl/>
        <w:numPr>
          <w:ilvl w:val="0"/>
          <w:numId w:val="48"/>
        </w:numPr>
        <w:tabs>
          <w:tab w:val="clear" w:pos="360"/>
          <w:tab w:val="num" w:pos="426"/>
        </w:tabs>
        <w:suppressAutoHyphens w:val="0"/>
        <w:ind w:left="426"/>
        <w:jc w:val="both"/>
        <w:rPr>
          <w:sz w:val="23"/>
          <w:szCs w:val="23"/>
        </w:rPr>
      </w:pPr>
      <w:r w:rsidRPr="00F5210C">
        <w:rPr>
          <w:sz w:val="23"/>
          <w:szCs w:val="23"/>
        </w:rPr>
        <w:t>Wynagrodzenie za przedmiot umowy wynosi kwotę netto</w:t>
      </w:r>
      <w:r w:rsidRPr="00F5210C">
        <w:rPr>
          <w:b/>
          <w:sz w:val="23"/>
          <w:szCs w:val="23"/>
        </w:rPr>
        <w:t xml:space="preserve"> ……</w:t>
      </w:r>
      <w:r w:rsidR="000B75B6">
        <w:rPr>
          <w:b/>
          <w:sz w:val="23"/>
          <w:szCs w:val="23"/>
        </w:rPr>
        <w:t>…………..</w:t>
      </w:r>
      <w:r w:rsidRPr="00F5210C">
        <w:rPr>
          <w:b/>
          <w:sz w:val="23"/>
          <w:szCs w:val="23"/>
        </w:rPr>
        <w:t>……… PLN,</w:t>
      </w:r>
      <w:r w:rsidRPr="00F5210C">
        <w:rPr>
          <w:sz w:val="23"/>
          <w:szCs w:val="23"/>
        </w:rPr>
        <w:t xml:space="preserve"> (słownie: …………………</w:t>
      </w:r>
      <w:r w:rsidR="000B75B6">
        <w:rPr>
          <w:sz w:val="23"/>
          <w:szCs w:val="23"/>
        </w:rPr>
        <w:t>……</w:t>
      </w:r>
      <w:r w:rsidRPr="00F5210C">
        <w:rPr>
          <w:sz w:val="23"/>
          <w:szCs w:val="23"/>
        </w:rPr>
        <w:t xml:space="preserve">…. złotych </w:t>
      </w:r>
      <w:r w:rsidR="000B75B6">
        <w:rPr>
          <w:sz w:val="23"/>
          <w:szCs w:val="23"/>
        </w:rPr>
        <w:t>.</w:t>
      </w:r>
      <w:r w:rsidRPr="00F5210C">
        <w:rPr>
          <w:sz w:val="23"/>
          <w:szCs w:val="23"/>
        </w:rPr>
        <w:t>…/100), która po doliczeniu obowiązującej stawki podatku od towarów i usług VAT</w:t>
      </w:r>
      <w:r w:rsidR="00F5210C">
        <w:rPr>
          <w:sz w:val="23"/>
          <w:szCs w:val="23"/>
        </w:rPr>
        <w:t xml:space="preserve"> w wysokości …..%</w:t>
      </w:r>
      <w:r w:rsidRPr="00F5210C">
        <w:rPr>
          <w:sz w:val="23"/>
          <w:szCs w:val="23"/>
        </w:rPr>
        <w:t xml:space="preserve"> daje kwotę brutto: </w:t>
      </w:r>
      <w:r w:rsidRPr="00F5210C">
        <w:rPr>
          <w:b/>
          <w:sz w:val="23"/>
          <w:szCs w:val="23"/>
        </w:rPr>
        <w:t>………………</w:t>
      </w:r>
      <w:r w:rsidR="000B75B6">
        <w:rPr>
          <w:b/>
          <w:sz w:val="23"/>
          <w:szCs w:val="23"/>
        </w:rPr>
        <w:t>…….</w:t>
      </w:r>
      <w:r w:rsidRPr="00F5210C">
        <w:rPr>
          <w:b/>
          <w:sz w:val="23"/>
          <w:szCs w:val="23"/>
        </w:rPr>
        <w:t>……. PLN</w:t>
      </w:r>
      <w:r w:rsidRPr="00F5210C">
        <w:rPr>
          <w:sz w:val="23"/>
          <w:szCs w:val="23"/>
        </w:rPr>
        <w:t>, (słownie: ………………</w:t>
      </w:r>
      <w:r w:rsidR="000B75B6">
        <w:rPr>
          <w:sz w:val="23"/>
          <w:szCs w:val="23"/>
        </w:rPr>
        <w:t>……….</w:t>
      </w:r>
      <w:r w:rsidRPr="00F5210C">
        <w:rPr>
          <w:sz w:val="23"/>
          <w:szCs w:val="23"/>
        </w:rPr>
        <w:t xml:space="preserve">………….. złotych …/100). </w:t>
      </w:r>
    </w:p>
    <w:p w14:paraId="7CB12D4E" w14:textId="524C81D7" w:rsidR="0005655A" w:rsidRPr="00947FD9" w:rsidRDefault="0005655A" w:rsidP="00C359A7">
      <w:pPr>
        <w:widowControl/>
        <w:numPr>
          <w:ilvl w:val="0"/>
          <w:numId w:val="48"/>
        </w:numPr>
        <w:tabs>
          <w:tab w:val="clear" w:pos="360"/>
          <w:tab w:val="num" w:pos="426"/>
        </w:tabs>
        <w:suppressAutoHyphens w:val="0"/>
        <w:ind w:left="426"/>
        <w:jc w:val="both"/>
        <w:rPr>
          <w:sz w:val="23"/>
          <w:szCs w:val="23"/>
        </w:rPr>
      </w:pPr>
      <w:r w:rsidRPr="00947FD9">
        <w:rPr>
          <w:sz w:val="23"/>
          <w:szCs w:val="23"/>
        </w:rPr>
        <w:t>Wynagrodzenie Wykonawcy może zostać obniżone proporcjonalnie do obniżenia jakości spowodowanej wadami przedmiotu umowy w przypadku gdy wady są nieusuwalne, albo</w:t>
      </w:r>
      <w:r w:rsidR="000B75B6">
        <w:rPr>
          <w:sz w:val="23"/>
          <w:szCs w:val="23"/>
        </w:rPr>
        <w:t xml:space="preserve"> </w:t>
      </w:r>
      <w:r w:rsidRPr="00947FD9">
        <w:rPr>
          <w:sz w:val="23"/>
          <w:szCs w:val="23"/>
        </w:rPr>
        <w:t>z</w:t>
      </w:r>
      <w:r w:rsidR="000B75B6">
        <w:rPr>
          <w:sz w:val="23"/>
          <w:szCs w:val="23"/>
        </w:rPr>
        <w:t> </w:t>
      </w:r>
      <w:r w:rsidRPr="00947FD9">
        <w:rPr>
          <w:sz w:val="23"/>
          <w:szCs w:val="23"/>
        </w:rPr>
        <w:t xml:space="preserve">okoliczności wynika, że Wykonawca nie zdoła wad usunąć w odpowiednim czasie, bądź ich nie usunął w wyznaczonym przez Zamawiającego terminie. </w:t>
      </w:r>
    </w:p>
    <w:p w14:paraId="3424050B" w14:textId="77777777" w:rsidR="0005655A" w:rsidRPr="00947FD9" w:rsidRDefault="0005655A" w:rsidP="00C359A7">
      <w:pPr>
        <w:widowControl/>
        <w:numPr>
          <w:ilvl w:val="0"/>
          <w:numId w:val="48"/>
        </w:numPr>
        <w:tabs>
          <w:tab w:val="clear" w:pos="360"/>
          <w:tab w:val="num" w:pos="426"/>
        </w:tabs>
        <w:suppressAutoHyphens w:val="0"/>
        <w:ind w:left="426"/>
        <w:jc w:val="both"/>
        <w:rPr>
          <w:sz w:val="23"/>
          <w:szCs w:val="23"/>
        </w:rPr>
      </w:pPr>
      <w:r w:rsidRPr="00947FD9">
        <w:rPr>
          <w:sz w:val="23"/>
          <w:szCs w:val="23"/>
        </w:rPr>
        <w:t>Stwierdzone wady jednych parametrów przedmiotu umowy nie mogą podlegać kompensacji polepszeniem jakości innych parametrów przedmiotu umowy.</w:t>
      </w:r>
    </w:p>
    <w:p w14:paraId="64E24CA3" w14:textId="4519A829" w:rsidR="0005655A" w:rsidRDefault="0005655A" w:rsidP="00C359A7">
      <w:pPr>
        <w:widowControl/>
        <w:numPr>
          <w:ilvl w:val="0"/>
          <w:numId w:val="48"/>
        </w:numPr>
        <w:tabs>
          <w:tab w:val="clear" w:pos="360"/>
          <w:tab w:val="num" w:pos="426"/>
        </w:tabs>
        <w:suppressAutoHyphens w:val="0"/>
        <w:ind w:left="426"/>
        <w:jc w:val="both"/>
        <w:rPr>
          <w:sz w:val="23"/>
          <w:szCs w:val="23"/>
        </w:rPr>
      </w:pPr>
      <w:r w:rsidRPr="00947FD9">
        <w:rPr>
          <w:sz w:val="23"/>
          <w:szCs w:val="23"/>
        </w:rPr>
        <w:t>Wynagrodzenie nie będzie podlegać waloryzacji i zmianom, za wyjątkiem przypadków opisanych w umowie, w szczególności 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w:t>
      </w:r>
      <w:r w:rsidR="000B75B6">
        <w:rPr>
          <w:sz w:val="23"/>
          <w:szCs w:val="23"/>
        </w:rPr>
        <w:t xml:space="preserve"> </w:t>
      </w:r>
      <w:r w:rsidRPr="00947FD9">
        <w:rPr>
          <w:sz w:val="23"/>
          <w:szCs w:val="23"/>
        </w:rPr>
        <w:t>umowie (wchodzi w życie z dniem zawarcia aneksu) i dotyczy wyłącznie niezrealizowanej części umowy.</w:t>
      </w:r>
    </w:p>
    <w:p w14:paraId="16055D3B" w14:textId="7A6F95EA" w:rsidR="0047122B" w:rsidRDefault="0047122B" w:rsidP="0005655A">
      <w:pPr>
        <w:tabs>
          <w:tab w:val="left" w:pos="720"/>
        </w:tabs>
        <w:ind w:left="360"/>
        <w:rPr>
          <w:b/>
          <w:sz w:val="23"/>
          <w:szCs w:val="23"/>
        </w:rPr>
      </w:pPr>
      <w:bookmarkStart w:id="5" w:name="_Hlk22627570"/>
    </w:p>
    <w:p w14:paraId="25D732A9" w14:textId="7CEB3216" w:rsidR="000B75B6" w:rsidRDefault="000B75B6" w:rsidP="0005655A">
      <w:pPr>
        <w:tabs>
          <w:tab w:val="left" w:pos="720"/>
        </w:tabs>
        <w:ind w:left="360"/>
        <w:rPr>
          <w:b/>
          <w:sz w:val="23"/>
          <w:szCs w:val="23"/>
        </w:rPr>
      </w:pPr>
      <w:r>
        <w:rPr>
          <w:b/>
          <w:sz w:val="23"/>
          <w:szCs w:val="23"/>
        </w:rPr>
        <w:t>Roboty</w:t>
      </w:r>
      <w:r w:rsidR="00E62689">
        <w:rPr>
          <w:b/>
          <w:sz w:val="23"/>
          <w:szCs w:val="23"/>
        </w:rPr>
        <w:t xml:space="preserve"> </w:t>
      </w:r>
      <w:r w:rsidR="0018142F">
        <w:rPr>
          <w:b/>
          <w:sz w:val="23"/>
          <w:szCs w:val="23"/>
        </w:rPr>
        <w:t xml:space="preserve">zaniechane i </w:t>
      </w:r>
      <w:r w:rsidR="00E62689">
        <w:rPr>
          <w:b/>
          <w:sz w:val="23"/>
          <w:szCs w:val="23"/>
        </w:rPr>
        <w:t>zamienne</w:t>
      </w:r>
    </w:p>
    <w:p w14:paraId="58A2FAA8" w14:textId="3125E66B" w:rsidR="0005655A" w:rsidRPr="00947FD9" w:rsidRDefault="0005655A" w:rsidP="0005655A">
      <w:pPr>
        <w:tabs>
          <w:tab w:val="left" w:pos="720"/>
        </w:tabs>
        <w:ind w:left="360"/>
        <w:rPr>
          <w:b/>
          <w:sz w:val="23"/>
          <w:szCs w:val="23"/>
        </w:rPr>
      </w:pPr>
      <w:r w:rsidRPr="00947FD9">
        <w:rPr>
          <w:b/>
          <w:sz w:val="23"/>
          <w:szCs w:val="23"/>
        </w:rPr>
        <w:t>§ 5</w:t>
      </w:r>
    </w:p>
    <w:bookmarkEnd w:id="5"/>
    <w:p w14:paraId="7F76D904" w14:textId="1B077DD1" w:rsidR="0005655A" w:rsidRPr="00947FD9" w:rsidRDefault="0005655A" w:rsidP="00C359A7">
      <w:pPr>
        <w:widowControl/>
        <w:numPr>
          <w:ilvl w:val="0"/>
          <w:numId w:val="72"/>
        </w:numPr>
        <w:tabs>
          <w:tab w:val="clear" w:pos="360"/>
          <w:tab w:val="num" w:pos="426"/>
        </w:tabs>
        <w:suppressAutoHyphens w:val="0"/>
        <w:ind w:left="426"/>
        <w:jc w:val="both"/>
        <w:rPr>
          <w:sz w:val="23"/>
          <w:szCs w:val="23"/>
        </w:rPr>
      </w:pPr>
      <w:r w:rsidRPr="00947FD9">
        <w:rPr>
          <w:sz w:val="23"/>
          <w:szCs w:val="23"/>
        </w:rPr>
        <w:t>Przewiduje się możliwość obniżenia wynagrodzenia ryczałtowego o wartość robót niewykonanych</w:t>
      </w:r>
      <w:r w:rsidRPr="00947FD9">
        <w:rPr>
          <w:color w:val="FF0000"/>
          <w:sz w:val="23"/>
          <w:szCs w:val="23"/>
        </w:rPr>
        <w:t xml:space="preserve"> </w:t>
      </w:r>
      <w:r w:rsidRPr="00947FD9">
        <w:rPr>
          <w:sz w:val="23"/>
          <w:szCs w:val="23"/>
        </w:rPr>
        <w:t>uznanych przez Zamawiającego jako zbędne</w:t>
      </w:r>
      <w:r w:rsidR="00687294">
        <w:rPr>
          <w:sz w:val="23"/>
          <w:szCs w:val="23"/>
        </w:rPr>
        <w:t xml:space="preserve"> </w:t>
      </w:r>
      <w:r w:rsidRPr="00947FD9">
        <w:rPr>
          <w:sz w:val="23"/>
          <w:szCs w:val="23"/>
        </w:rPr>
        <w:t>choć objęte ofertą Wykonawcy oraz Specyfikacją Warunków Zamówienia</w:t>
      </w:r>
      <w:r w:rsidR="00687294">
        <w:rPr>
          <w:sz w:val="23"/>
          <w:szCs w:val="23"/>
        </w:rPr>
        <w:t xml:space="preserve"> o maksymalnie 15%</w:t>
      </w:r>
      <w:r w:rsidRPr="00947FD9">
        <w:rPr>
          <w:sz w:val="23"/>
          <w:szCs w:val="23"/>
        </w:rPr>
        <w:t>, przy czym ewentualne obniżenie wynagrodzenia nastąpi stosownie do wartości wynikających z kosztorysów uproszczonych wraz z</w:t>
      </w:r>
      <w:r w:rsidR="000B75B6">
        <w:rPr>
          <w:sz w:val="23"/>
          <w:szCs w:val="23"/>
        </w:rPr>
        <w:t> </w:t>
      </w:r>
      <w:r w:rsidRPr="00947FD9">
        <w:rPr>
          <w:sz w:val="23"/>
          <w:szCs w:val="23"/>
        </w:rPr>
        <w:t xml:space="preserve">zestawieniem materiałów stanowiących załącznik do oferty Wykonawcy. </w:t>
      </w:r>
    </w:p>
    <w:p w14:paraId="0D70746E" w14:textId="0DF67164" w:rsidR="0005655A" w:rsidRPr="00947FD9" w:rsidRDefault="0005655A" w:rsidP="00C359A7">
      <w:pPr>
        <w:widowControl/>
        <w:numPr>
          <w:ilvl w:val="0"/>
          <w:numId w:val="72"/>
        </w:numPr>
        <w:suppressAutoHyphens w:val="0"/>
        <w:jc w:val="both"/>
        <w:rPr>
          <w:sz w:val="23"/>
          <w:szCs w:val="23"/>
        </w:rPr>
      </w:pPr>
      <w:r w:rsidRPr="00947FD9">
        <w:rPr>
          <w:sz w:val="23"/>
          <w:szCs w:val="23"/>
        </w:rP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w:t>
      </w:r>
      <w:r w:rsidRPr="00947FD9">
        <w:rPr>
          <w:sz w:val="23"/>
          <w:szCs w:val="23"/>
        </w:rPr>
        <w:lastRenderedPageBreak/>
        <w:t>i</w:t>
      </w:r>
      <w:r w:rsidR="000B75B6">
        <w:rPr>
          <w:sz w:val="23"/>
          <w:szCs w:val="23"/>
        </w:rPr>
        <w:t> </w:t>
      </w:r>
      <w:r w:rsidRPr="00947FD9">
        <w:rPr>
          <w:sz w:val="23"/>
          <w:szCs w:val="23"/>
        </w:rPr>
        <w:t xml:space="preserve">wartość każdej takiej modyfikacji zostanie poddana </w:t>
      </w:r>
      <w:r w:rsidRPr="00B54B12">
        <w:rPr>
          <w:sz w:val="23"/>
          <w:szCs w:val="23"/>
        </w:rPr>
        <w:t xml:space="preserve">osobnej wycenie w oparciu o kosztorysy uproszczone z zestawieniem materiałów stanowiące załączniki do umowy i kalkulację szczegółową wprowadzonych robót zamiennych </w:t>
      </w:r>
      <w:r w:rsidRPr="00947FD9">
        <w:rPr>
          <w:sz w:val="23"/>
          <w:szCs w:val="23"/>
        </w:rPr>
        <w:t xml:space="preserve">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947FD9">
        <w:rPr>
          <w:sz w:val="23"/>
          <w:szCs w:val="23"/>
        </w:rPr>
        <w:t>Sekocenbudu</w:t>
      </w:r>
      <w:proofErr w:type="spellEnd"/>
      <w:r w:rsidRPr="00947FD9">
        <w:rPr>
          <w:sz w:val="23"/>
          <w:szCs w:val="23"/>
        </w:rPr>
        <w:t xml:space="preserve"> z ostatniego kwartału poprzedzającego rozliczenie. W przypadku braku odniesienia rozliczenia zostaną dokonane według średnich cen </w:t>
      </w:r>
      <w:proofErr w:type="spellStart"/>
      <w:r w:rsidRPr="00947FD9">
        <w:rPr>
          <w:sz w:val="23"/>
          <w:szCs w:val="23"/>
        </w:rPr>
        <w:t>Sekocenbudu</w:t>
      </w:r>
      <w:proofErr w:type="spellEnd"/>
      <w:r w:rsidRPr="00947FD9">
        <w:rPr>
          <w:sz w:val="23"/>
          <w:szCs w:val="23"/>
        </w:rPr>
        <w:t xml:space="preserve"> z ostatniego kwartału poprzedzającego rozliczenie, przy czym w przypadku elementów wyposażenia pomocniczo dopuszcza się również ewentualność wyceny w oparciu o ceny rynkowe udokumentowane ofertami dostawców, producentów etc.</w:t>
      </w:r>
    </w:p>
    <w:p w14:paraId="2E2F4ABF" w14:textId="77777777" w:rsidR="0005655A" w:rsidRPr="00947FD9" w:rsidRDefault="0005655A" w:rsidP="00C359A7">
      <w:pPr>
        <w:widowControl/>
        <w:numPr>
          <w:ilvl w:val="0"/>
          <w:numId w:val="72"/>
        </w:numPr>
        <w:suppressAutoHyphens w:val="0"/>
        <w:jc w:val="both"/>
        <w:rPr>
          <w:sz w:val="23"/>
          <w:szCs w:val="23"/>
        </w:rPr>
      </w:pPr>
      <w:r w:rsidRPr="00947FD9">
        <w:rPr>
          <w:sz w:val="23"/>
          <w:szCs w:val="23"/>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6753505C" w14:textId="77777777" w:rsidR="0005655A" w:rsidRPr="00947FD9" w:rsidRDefault="0005655A" w:rsidP="0005655A">
      <w:pPr>
        <w:widowControl/>
        <w:suppressAutoHyphens w:val="0"/>
        <w:ind w:left="360"/>
        <w:jc w:val="both"/>
        <w:rPr>
          <w:sz w:val="23"/>
          <w:szCs w:val="23"/>
        </w:rPr>
      </w:pPr>
    </w:p>
    <w:p w14:paraId="023EC480" w14:textId="77777777" w:rsidR="0005655A" w:rsidRPr="00947FD9" w:rsidRDefault="0005655A" w:rsidP="0005655A">
      <w:pPr>
        <w:pStyle w:val="Nagwek2"/>
        <w:tabs>
          <w:tab w:val="left" w:pos="720"/>
        </w:tabs>
        <w:spacing w:before="0"/>
        <w:ind w:left="360"/>
        <w:rPr>
          <w:rFonts w:ascii="Times New Roman" w:hAnsi="Times New Roman"/>
          <w:b/>
          <w:i/>
          <w:color w:val="auto"/>
          <w:sz w:val="23"/>
          <w:szCs w:val="23"/>
        </w:rPr>
      </w:pPr>
      <w:r w:rsidRPr="00947FD9">
        <w:rPr>
          <w:rFonts w:ascii="Times New Roman" w:hAnsi="Times New Roman"/>
          <w:b/>
          <w:color w:val="auto"/>
          <w:sz w:val="23"/>
          <w:szCs w:val="23"/>
        </w:rPr>
        <w:t xml:space="preserve">Termin realizacji umowy </w:t>
      </w:r>
    </w:p>
    <w:p w14:paraId="3D050544" w14:textId="77777777" w:rsidR="0005655A" w:rsidRPr="00947FD9" w:rsidRDefault="0005655A" w:rsidP="0005655A">
      <w:pPr>
        <w:tabs>
          <w:tab w:val="left" w:pos="720"/>
        </w:tabs>
        <w:ind w:left="360"/>
        <w:rPr>
          <w:b/>
          <w:sz w:val="23"/>
          <w:szCs w:val="23"/>
        </w:rPr>
      </w:pPr>
      <w:r w:rsidRPr="00947FD9">
        <w:rPr>
          <w:b/>
          <w:sz w:val="23"/>
          <w:szCs w:val="23"/>
        </w:rPr>
        <w:t>§ 6</w:t>
      </w:r>
    </w:p>
    <w:p w14:paraId="04A7E657" w14:textId="66C0B4BD" w:rsidR="0005655A" w:rsidRPr="00947FD9" w:rsidRDefault="003F75AD" w:rsidP="00E35A74">
      <w:pPr>
        <w:widowControl/>
        <w:tabs>
          <w:tab w:val="left" w:pos="426"/>
        </w:tabs>
        <w:suppressAutoHyphens w:val="0"/>
        <w:ind w:left="426" w:hanging="426"/>
        <w:jc w:val="both"/>
        <w:rPr>
          <w:b/>
          <w:sz w:val="23"/>
          <w:szCs w:val="23"/>
          <w:u w:val="single"/>
        </w:rPr>
      </w:pPr>
      <w:r w:rsidRPr="00947FD9">
        <w:rPr>
          <w:sz w:val="23"/>
          <w:szCs w:val="23"/>
        </w:rPr>
        <w:t>1</w:t>
      </w:r>
      <w:r w:rsidR="00E35A74" w:rsidRPr="00947FD9">
        <w:rPr>
          <w:sz w:val="23"/>
          <w:szCs w:val="23"/>
        </w:rPr>
        <w:t>.</w:t>
      </w:r>
      <w:r w:rsidRPr="00947FD9">
        <w:rPr>
          <w:sz w:val="23"/>
          <w:szCs w:val="23"/>
        </w:rPr>
        <w:tab/>
      </w:r>
      <w:r w:rsidR="00F5210C" w:rsidRPr="00F5210C">
        <w:rPr>
          <w:sz w:val="23"/>
          <w:szCs w:val="23"/>
        </w:rPr>
        <w:t>Wykonawca jest zobowiązany do wykonania przedmiotu umowy w terminie</w:t>
      </w:r>
      <w:r w:rsidR="004C0943">
        <w:rPr>
          <w:sz w:val="23"/>
          <w:szCs w:val="23"/>
        </w:rPr>
        <w:t xml:space="preserve"> do</w:t>
      </w:r>
      <w:r w:rsidR="00F5210C" w:rsidRPr="00F5210C">
        <w:rPr>
          <w:sz w:val="23"/>
          <w:szCs w:val="23"/>
        </w:rPr>
        <w:t xml:space="preserve"> </w:t>
      </w:r>
      <w:r w:rsidR="000B75B6">
        <w:rPr>
          <w:b/>
          <w:bCs/>
          <w:sz w:val="23"/>
          <w:szCs w:val="23"/>
        </w:rPr>
        <w:t xml:space="preserve">3 miesięcy </w:t>
      </w:r>
      <w:proofErr w:type="spellStart"/>
      <w:r w:rsidR="00F5210C" w:rsidRPr="00F5210C">
        <w:rPr>
          <w:b/>
          <w:bCs/>
          <w:sz w:val="23"/>
          <w:szCs w:val="23"/>
        </w:rPr>
        <w:t>miesięcy</w:t>
      </w:r>
      <w:proofErr w:type="spellEnd"/>
      <w:r w:rsidR="00F5210C" w:rsidRPr="00F5210C">
        <w:rPr>
          <w:sz w:val="23"/>
          <w:szCs w:val="23"/>
        </w:rPr>
        <w:t xml:space="preserve"> od dnia zawarcia umowy</w:t>
      </w:r>
      <w:r w:rsidR="000B75B6">
        <w:rPr>
          <w:sz w:val="23"/>
          <w:szCs w:val="23"/>
        </w:rPr>
        <w:t>, tj. udzielenia zamówienia</w:t>
      </w:r>
      <w:r w:rsidR="00F5210C" w:rsidRPr="00F5210C">
        <w:rPr>
          <w:sz w:val="23"/>
          <w:szCs w:val="23"/>
        </w:rPr>
        <w:t>.</w:t>
      </w:r>
    </w:p>
    <w:p w14:paraId="383C398C" w14:textId="77777777" w:rsidR="0005655A" w:rsidRPr="00947FD9" w:rsidRDefault="0005655A" w:rsidP="00C359A7">
      <w:pPr>
        <w:widowControl/>
        <w:numPr>
          <w:ilvl w:val="0"/>
          <w:numId w:val="49"/>
        </w:numPr>
        <w:tabs>
          <w:tab w:val="clear" w:pos="360"/>
          <w:tab w:val="num" w:pos="426"/>
        </w:tabs>
        <w:suppressAutoHyphens w:val="0"/>
        <w:ind w:left="426"/>
        <w:jc w:val="both"/>
        <w:rPr>
          <w:sz w:val="23"/>
          <w:szCs w:val="23"/>
        </w:rPr>
      </w:pPr>
      <w:r w:rsidRPr="00947FD9">
        <w:rPr>
          <w:bCs/>
          <w:sz w:val="23"/>
          <w:szCs w:val="23"/>
        </w:rPr>
        <w:t xml:space="preserve">Strony dopuszczają możliwość zmiany terminu zakończenia realizacji przedmiotu umowy określonego w ust. 1 wyłącznie w przypadku: </w:t>
      </w:r>
    </w:p>
    <w:p w14:paraId="7978948F" w14:textId="77777777" w:rsidR="0005655A" w:rsidRPr="00947FD9" w:rsidRDefault="0005655A" w:rsidP="00C359A7">
      <w:pPr>
        <w:widowControl/>
        <w:numPr>
          <w:ilvl w:val="0"/>
          <w:numId w:val="50"/>
        </w:numPr>
        <w:tabs>
          <w:tab w:val="left" w:pos="851"/>
        </w:tabs>
        <w:suppressAutoHyphens w:val="0"/>
        <w:ind w:left="851"/>
        <w:jc w:val="both"/>
        <w:rPr>
          <w:bCs/>
          <w:sz w:val="23"/>
          <w:szCs w:val="23"/>
        </w:rPr>
      </w:pPr>
      <w:r w:rsidRPr="00947FD9">
        <w:rPr>
          <w:bCs/>
          <w:sz w:val="23"/>
          <w:szCs w:val="23"/>
        </w:rPr>
        <w:t>działania siły wyższej w rozumieniu § 17 umowy,</w:t>
      </w:r>
    </w:p>
    <w:p w14:paraId="21E836F3" w14:textId="77777777" w:rsidR="0005655A" w:rsidRPr="00947FD9" w:rsidRDefault="0005655A" w:rsidP="00C359A7">
      <w:pPr>
        <w:widowControl/>
        <w:numPr>
          <w:ilvl w:val="0"/>
          <w:numId w:val="50"/>
        </w:numPr>
        <w:tabs>
          <w:tab w:val="left" w:pos="851"/>
        </w:tabs>
        <w:suppressAutoHyphens w:val="0"/>
        <w:ind w:left="851"/>
        <w:jc w:val="both"/>
        <w:rPr>
          <w:bCs/>
          <w:sz w:val="23"/>
          <w:szCs w:val="23"/>
        </w:rPr>
      </w:pPr>
      <w:r w:rsidRPr="00947FD9">
        <w:rPr>
          <w:bCs/>
          <w:sz w:val="23"/>
          <w:szCs w:val="23"/>
        </w:rPr>
        <w:t xml:space="preserve">obniżenia lub braku finansowania przedmiotowego zadania, </w:t>
      </w:r>
    </w:p>
    <w:p w14:paraId="6490CBA3" w14:textId="77777777" w:rsidR="0005655A" w:rsidRPr="00947FD9" w:rsidRDefault="0005655A" w:rsidP="00C359A7">
      <w:pPr>
        <w:widowControl/>
        <w:numPr>
          <w:ilvl w:val="0"/>
          <w:numId w:val="50"/>
        </w:numPr>
        <w:tabs>
          <w:tab w:val="left" w:pos="851"/>
        </w:tabs>
        <w:suppressAutoHyphens w:val="0"/>
        <w:ind w:left="851"/>
        <w:jc w:val="both"/>
        <w:rPr>
          <w:bCs/>
          <w:sz w:val="23"/>
          <w:szCs w:val="23"/>
        </w:rPr>
      </w:pPr>
      <w:r w:rsidRPr="00947FD9">
        <w:rPr>
          <w:bCs/>
          <w:sz w:val="23"/>
          <w:szCs w:val="23"/>
        </w:rPr>
        <w:t>udokumentowanego opóźnienia wprowadzenia Wykonawcy na budowę przez Zamawiającego lub wstrzymania realizacji robót przez Zamawiającego z przyczyn, za które Wykonawca nie odpowiada.</w:t>
      </w:r>
    </w:p>
    <w:p w14:paraId="21E1115F" w14:textId="77777777" w:rsidR="0005655A" w:rsidRPr="00947FD9" w:rsidRDefault="0005655A" w:rsidP="00C359A7">
      <w:pPr>
        <w:widowControl/>
        <w:numPr>
          <w:ilvl w:val="0"/>
          <w:numId w:val="50"/>
        </w:numPr>
        <w:tabs>
          <w:tab w:val="left" w:pos="851"/>
        </w:tabs>
        <w:suppressAutoHyphens w:val="0"/>
        <w:ind w:left="851"/>
        <w:jc w:val="both"/>
        <w:rPr>
          <w:bCs/>
          <w:sz w:val="23"/>
          <w:szCs w:val="23"/>
        </w:rPr>
      </w:pPr>
      <w:r w:rsidRPr="00947FD9">
        <w:rPr>
          <w:bCs/>
          <w:sz w:val="23"/>
          <w:szCs w:val="23"/>
        </w:rPr>
        <w:t>zwłoki Zamawiającego w przekazaniu dokumentów niezbędnych do realizacji umowy,</w:t>
      </w:r>
    </w:p>
    <w:p w14:paraId="5264253B" w14:textId="77777777" w:rsidR="0005655A" w:rsidRPr="00947FD9" w:rsidRDefault="0005655A" w:rsidP="00C359A7">
      <w:pPr>
        <w:widowControl/>
        <w:numPr>
          <w:ilvl w:val="0"/>
          <w:numId w:val="50"/>
        </w:numPr>
        <w:tabs>
          <w:tab w:val="left" w:pos="851"/>
        </w:tabs>
        <w:suppressAutoHyphens w:val="0"/>
        <w:ind w:left="851"/>
        <w:jc w:val="both"/>
        <w:rPr>
          <w:bCs/>
          <w:sz w:val="23"/>
          <w:szCs w:val="23"/>
        </w:rPr>
      </w:pPr>
      <w:r w:rsidRPr="00947FD9">
        <w:rPr>
          <w:bCs/>
          <w:sz w:val="23"/>
          <w:szCs w:val="23"/>
        </w:rPr>
        <w:t>konieczności wykonania ostatecznych albo natychmiast wykonalnych decyzji administracyjnych, postanowień lub innych aktów organów i uprawnionych instytucji, wydanych z przyczyn, za które Wykonawca nie odpowiada,</w:t>
      </w:r>
    </w:p>
    <w:p w14:paraId="66F5195B" w14:textId="77777777" w:rsidR="0005655A" w:rsidRPr="00947FD9" w:rsidRDefault="0005655A" w:rsidP="00C359A7">
      <w:pPr>
        <w:widowControl/>
        <w:numPr>
          <w:ilvl w:val="0"/>
          <w:numId w:val="50"/>
        </w:numPr>
        <w:tabs>
          <w:tab w:val="left" w:pos="851"/>
        </w:tabs>
        <w:suppressAutoHyphens w:val="0"/>
        <w:ind w:left="851"/>
        <w:jc w:val="both"/>
        <w:rPr>
          <w:bCs/>
          <w:sz w:val="23"/>
          <w:szCs w:val="23"/>
        </w:rPr>
      </w:pPr>
      <w:r w:rsidRPr="00947FD9">
        <w:rPr>
          <w:bCs/>
          <w:sz w:val="23"/>
          <w:szCs w:val="23"/>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63DA987D" w14:textId="77777777" w:rsidR="0005655A" w:rsidRPr="00947FD9" w:rsidRDefault="0005655A" w:rsidP="00C359A7">
      <w:pPr>
        <w:widowControl/>
        <w:numPr>
          <w:ilvl w:val="0"/>
          <w:numId w:val="50"/>
        </w:numPr>
        <w:tabs>
          <w:tab w:val="left" w:pos="851"/>
        </w:tabs>
        <w:suppressAutoHyphens w:val="0"/>
        <w:ind w:left="851"/>
        <w:jc w:val="both"/>
        <w:rPr>
          <w:bCs/>
          <w:sz w:val="23"/>
          <w:szCs w:val="23"/>
        </w:rPr>
      </w:pPr>
      <w:r w:rsidRPr="00947FD9">
        <w:rPr>
          <w:bCs/>
          <w:sz w:val="23"/>
          <w:szCs w:val="23"/>
        </w:rPr>
        <w:t>wystąpienia konieczności wykonania robót dodatkowych, nieobjętych zamówieniem podstawowym, których Zamawiający nie był w stanie przewidzieć lub wprowadzenia robót zamiennych, o których mowa w § 5 ust. 2 umowy.</w:t>
      </w:r>
    </w:p>
    <w:p w14:paraId="6FEDD86D" w14:textId="05DA31FF" w:rsidR="00A45D46" w:rsidRPr="00A45D46" w:rsidRDefault="00A45D46" w:rsidP="00C359A7">
      <w:pPr>
        <w:widowControl/>
        <w:numPr>
          <w:ilvl w:val="0"/>
          <w:numId w:val="50"/>
        </w:numPr>
        <w:tabs>
          <w:tab w:val="left" w:pos="851"/>
        </w:tabs>
        <w:suppressAutoHyphens w:val="0"/>
        <w:ind w:left="851"/>
        <w:jc w:val="both"/>
        <w:rPr>
          <w:b/>
          <w:sz w:val="23"/>
          <w:szCs w:val="23"/>
          <w:u w:val="single"/>
        </w:rPr>
      </w:pPr>
      <w:r w:rsidRPr="00A45D46">
        <w:rPr>
          <w:sz w:val="23"/>
          <w:szCs w:val="23"/>
        </w:rPr>
        <w:t xml:space="preserve">W przypadku udokumentowanych opóźnień w dostawie materiałów budowlanych wynikających z przyczyn niezależnych od Wykonawcy. </w:t>
      </w:r>
    </w:p>
    <w:p w14:paraId="6548462E" w14:textId="77777777" w:rsidR="0074664C" w:rsidRDefault="0005655A" w:rsidP="0074664C">
      <w:pPr>
        <w:widowControl/>
        <w:numPr>
          <w:ilvl w:val="0"/>
          <w:numId w:val="49"/>
        </w:numPr>
        <w:tabs>
          <w:tab w:val="clear" w:pos="360"/>
          <w:tab w:val="num" w:pos="426"/>
        </w:tabs>
        <w:suppressAutoHyphens w:val="0"/>
        <w:ind w:left="426"/>
        <w:jc w:val="both"/>
        <w:rPr>
          <w:bCs/>
          <w:sz w:val="23"/>
          <w:szCs w:val="23"/>
        </w:rPr>
      </w:pPr>
      <w:r w:rsidRPr="00947FD9">
        <w:rPr>
          <w:bCs/>
          <w:sz w:val="23"/>
          <w:szCs w:val="23"/>
        </w:rPr>
        <w:t xml:space="preserve">Ewentualne przedłużenie terminu </w:t>
      </w:r>
      <w:r w:rsidRPr="00947FD9">
        <w:rPr>
          <w:sz w:val="23"/>
          <w:szCs w:val="23"/>
        </w:rPr>
        <w:t xml:space="preserve">zakończenia realizacji przedmiotu umowy </w:t>
      </w:r>
      <w:r w:rsidRPr="00947FD9">
        <w:rPr>
          <w:bCs/>
          <w:sz w:val="23"/>
          <w:szCs w:val="23"/>
        </w:rPr>
        <w:t>winno zostać poprzedzone przygotowaniem protokołu konieczności i udokumentowaniem zaistnienia okoliczności wpływających na zmianę terminu, a następnie podpisaniem przez Strony aneksu do umowy.</w:t>
      </w:r>
    </w:p>
    <w:p w14:paraId="363B56F0" w14:textId="52C8328E" w:rsidR="0005655A" w:rsidRPr="0074664C" w:rsidRDefault="0005655A" w:rsidP="0074664C">
      <w:pPr>
        <w:widowControl/>
        <w:numPr>
          <w:ilvl w:val="0"/>
          <w:numId w:val="49"/>
        </w:numPr>
        <w:tabs>
          <w:tab w:val="clear" w:pos="360"/>
          <w:tab w:val="num" w:pos="426"/>
        </w:tabs>
        <w:suppressAutoHyphens w:val="0"/>
        <w:ind w:left="426"/>
        <w:jc w:val="both"/>
        <w:rPr>
          <w:bCs/>
          <w:sz w:val="23"/>
          <w:szCs w:val="23"/>
        </w:rPr>
      </w:pPr>
      <w:r w:rsidRPr="0074664C">
        <w:rPr>
          <w:bCs/>
          <w:sz w:val="23"/>
          <w:szCs w:val="23"/>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1D82FDF2" w14:textId="77777777" w:rsidR="0005655A" w:rsidRPr="00947FD9" w:rsidRDefault="0005655A" w:rsidP="0005655A">
      <w:pPr>
        <w:tabs>
          <w:tab w:val="left" w:pos="720"/>
        </w:tabs>
        <w:ind w:left="360"/>
        <w:rPr>
          <w:b/>
          <w:sz w:val="23"/>
          <w:szCs w:val="23"/>
        </w:rPr>
      </w:pPr>
    </w:p>
    <w:p w14:paraId="4554EEB3" w14:textId="77777777" w:rsidR="0005655A" w:rsidRPr="00947FD9" w:rsidRDefault="0005655A" w:rsidP="0005655A">
      <w:pPr>
        <w:tabs>
          <w:tab w:val="left" w:pos="720"/>
        </w:tabs>
        <w:ind w:left="360"/>
        <w:rPr>
          <w:b/>
          <w:sz w:val="23"/>
          <w:szCs w:val="23"/>
        </w:rPr>
      </w:pPr>
      <w:r w:rsidRPr="00947FD9">
        <w:rPr>
          <w:b/>
          <w:sz w:val="23"/>
          <w:szCs w:val="23"/>
        </w:rPr>
        <w:t>Przekazanie terenu budowy</w:t>
      </w:r>
    </w:p>
    <w:p w14:paraId="6656354C" w14:textId="77777777" w:rsidR="0005655A" w:rsidRPr="00947FD9" w:rsidRDefault="0005655A" w:rsidP="0005655A">
      <w:pPr>
        <w:tabs>
          <w:tab w:val="left" w:pos="720"/>
        </w:tabs>
        <w:ind w:left="360"/>
        <w:rPr>
          <w:b/>
          <w:sz w:val="23"/>
          <w:szCs w:val="23"/>
        </w:rPr>
      </w:pPr>
      <w:r w:rsidRPr="00947FD9">
        <w:rPr>
          <w:b/>
          <w:sz w:val="23"/>
          <w:szCs w:val="23"/>
        </w:rPr>
        <w:t>§ 7</w:t>
      </w:r>
    </w:p>
    <w:p w14:paraId="14479082" w14:textId="66D66969" w:rsidR="0005655A" w:rsidRDefault="0005655A" w:rsidP="00C359A7">
      <w:pPr>
        <w:widowControl/>
        <w:numPr>
          <w:ilvl w:val="0"/>
          <w:numId w:val="51"/>
        </w:numPr>
        <w:tabs>
          <w:tab w:val="left" w:pos="360"/>
        </w:tabs>
        <w:suppressAutoHyphens w:val="0"/>
        <w:jc w:val="both"/>
        <w:rPr>
          <w:sz w:val="23"/>
          <w:szCs w:val="23"/>
        </w:rPr>
      </w:pPr>
      <w:r w:rsidRPr="00947FD9">
        <w:rPr>
          <w:sz w:val="23"/>
          <w:szCs w:val="23"/>
        </w:rPr>
        <w:t>Zamawiający na podstawie pisemnego zgłoszenia przez Wykonawcę gotowości do rozpoczęcia prac przekaże protokolarnie plac budowy.</w:t>
      </w:r>
    </w:p>
    <w:p w14:paraId="4A96DE33" w14:textId="3EF83DC7" w:rsidR="0047122B" w:rsidRPr="00947FD9" w:rsidRDefault="0047122B" w:rsidP="00C359A7">
      <w:pPr>
        <w:widowControl/>
        <w:numPr>
          <w:ilvl w:val="0"/>
          <w:numId w:val="51"/>
        </w:numPr>
        <w:tabs>
          <w:tab w:val="left" w:pos="360"/>
        </w:tabs>
        <w:suppressAutoHyphens w:val="0"/>
        <w:jc w:val="both"/>
        <w:rPr>
          <w:sz w:val="23"/>
          <w:szCs w:val="23"/>
        </w:rPr>
      </w:pPr>
      <w:r w:rsidRPr="0047122B">
        <w:rPr>
          <w:sz w:val="23"/>
          <w:szCs w:val="23"/>
        </w:rPr>
        <w:t>Wykonawca w terminie do 14 dni od podpisania umowy przedstawi zaakceptowany przez przedstawicieli Zamawiającego (inspektora nadzoru, administratora budynku, użytkownika) harmonogram rzeczowy prac.</w:t>
      </w:r>
    </w:p>
    <w:p w14:paraId="187F9449" w14:textId="77777777" w:rsidR="0005655A" w:rsidRPr="00947FD9" w:rsidRDefault="0005655A" w:rsidP="00C359A7">
      <w:pPr>
        <w:widowControl/>
        <w:numPr>
          <w:ilvl w:val="0"/>
          <w:numId w:val="51"/>
        </w:numPr>
        <w:tabs>
          <w:tab w:val="left" w:pos="360"/>
        </w:tabs>
        <w:suppressAutoHyphens w:val="0"/>
        <w:jc w:val="both"/>
        <w:rPr>
          <w:sz w:val="23"/>
          <w:szCs w:val="23"/>
        </w:rPr>
      </w:pPr>
      <w:r w:rsidRPr="00947FD9">
        <w:rPr>
          <w:sz w:val="23"/>
          <w:szCs w:val="23"/>
        </w:rPr>
        <w:t xml:space="preserve">Wykonawca we własnym zakresie i na własny koszt: </w:t>
      </w:r>
    </w:p>
    <w:p w14:paraId="71686BD0" w14:textId="77777777" w:rsidR="0005655A" w:rsidRPr="00947FD9" w:rsidRDefault="0005655A" w:rsidP="00C359A7">
      <w:pPr>
        <w:widowControl/>
        <w:numPr>
          <w:ilvl w:val="0"/>
          <w:numId w:val="52"/>
        </w:numPr>
        <w:tabs>
          <w:tab w:val="left" w:pos="360"/>
        </w:tabs>
        <w:suppressAutoHyphens w:val="0"/>
        <w:ind w:left="851"/>
        <w:jc w:val="both"/>
        <w:rPr>
          <w:sz w:val="23"/>
          <w:szCs w:val="23"/>
        </w:rPr>
      </w:pPr>
      <w:r w:rsidRPr="00947FD9">
        <w:rPr>
          <w:sz w:val="23"/>
          <w:szCs w:val="23"/>
        </w:rPr>
        <w:t xml:space="preserve"> zapewni sprzęt i materiały niezbędne do realizacji przedmiotu umowy,</w:t>
      </w:r>
    </w:p>
    <w:p w14:paraId="4DFD0CB6" w14:textId="5466D954" w:rsidR="0005655A" w:rsidRDefault="0005655A" w:rsidP="00C359A7">
      <w:pPr>
        <w:widowControl/>
        <w:numPr>
          <w:ilvl w:val="0"/>
          <w:numId w:val="52"/>
        </w:numPr>
        <w:tabs>
          <w:tab w:val="left" w:pos="360"/>
        </w:tabs>
        <w:suppressAutoHyphens w:val="0"/>
        <w:ind w:left="851"/>
        <w:jc w:val="both"/>
        <w:rPr>
          <w:sz w:val="23"/>
          <w:szCs w:val="23"/>
        </w:rPr>
      </w:pPr>
      <w:r w:rsidRPr="00947FD9">
        <w:rPr>
          <w:sz w:val="23"/>
          <w:szCs w:val="23"/>
        </w:rPr>
        <w:t xml:space="preserve">zapewni właściwą organizację robót zgodnie z przepisami bhp i p.poż., urządzenie placu budowy, obsługę oraz ponosi odpowiedzialność za naruszenie przepisów bhp </w:t>
      </w:r>
      <w:r w:rsidRPr="00947FD9">
        <w:rPr>
          <w:sz w:val="23"/>
          <w:szCs w:val="23"/>
        </w:rPr>
        <w:br/>
        <w:t>i p.poż.</w:t>
      </w:r>
    </w:p>
    <w:p w14:paraId="08AC43C9" w14:textId="02E70A50" w:rsidR="0047122B" w:rsidRPr="00947FD9" w:rsidRDefault="0047122B" w:rsidP="00C359A7">
      <w:pPr>
        <w:widowControl/>
        <w:numPr>
          <w:ilvl w:val="0"/>
          <w:numId w:val="52"/>
        </w:numPr>
        <w:tabs>
          <w:tab w:val="left" w:pos="360"/>
        </w:tabs>
        <w:suppressAutoHyphens w:val="0"/>
        <w:ind w:left="851"/>
        <w:jc w:val="both"/>
        <w:rPr>
          <w:sz w:val="23"/>
          <w:szCs w:val="23"/>
        </w:rPr>
      </w:pPr>
      <w:r w:rsidRPr="0047122B">
        <w:rPr>
          <w:sz w:val="23"/>
          <w:szCs w:val="23"/>
        </w:rPr>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7FDD8F95" w14:textId="77777777" w:rsidR="0005655A" w:rsidRPr="00947FD9" w:rsidRDefault="0005655A" w:rsidP="00C359A7">
      <w:pPr>
        <w:widowControl/>
        <w:numPr>
          <w:ilvl w:val="0"/>
          <w:numId w:val="51"/>
        </w:numPr>
        <w:suppressAutoHyphens w:val="0"/>
        <w:jc w:val="both"/>
        <w:rPr>
          <w:sz w:val="23"/>
          <w:szCs w:val="23"/>
        </w:rPr>
      </w:pPr>
      <w:r w:rsidRPr="00947FD9">
        <w:rPr>
          <w:sz w:val="23"/>
          <w:szCs w:val="23"/>
        </w:rPr>
        <w:t>Wykonawca zobowiązuje się do wykonywania stałego sprzątania w rejonie prowadzonych prac oraz wykonania niezbędnych zabezpieczeń w sposób gwarantujący bezpieczeństwo użytkowników budynku, co zostało skalkulowane w ryczałtowej cenie oferty.</w:t>
      </w:r>
    </w:p>
    <w:p w14:paraId="601A2097" w14:textId="025DE49B" w:rsidR="0005655A" w:rsidRPr="00947FD9" w:rsidRDefault="0005655A" w:rsidP="00C359A7">
      <w:pPr>
        <w:widowControl/>
        <w:numPr>
          <w:ilvl w:val="0"/>
          <w:numId w:val="51"/>
        </w:numPr>
        <w:suppressAutoHyphens w:val="0"/>
        <w:jc w:val="both"/>
        <w:rPr>
          <w:sz w:val="23"/>
          <w:szCs w:val="23"/>
        </w:rPr>
      </w:pPr>
      <w:r w:rsidRPr="00947FD9">
        <w:rPr>
          <w:sz w:val="23"/>
          <w:szCs w:val="23"/>
        </w:rPr>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65612495" w14:textId="77777777" w:rsidR="0005655A" w:rsidRPr="00947FD9" w:rsidRDefault="0005655A" w:rsidP="00C359A7">
      <w:pPr>
        <w:widowControl/>
        <w:numPr>
          <w:ilvl w:val="0"/>
          <w:numId w:val="51"/>
        </w:numPr>
        <w:tabs>
          <w:tab w:val="left" w:pos="360"/>
        </w:tabs>
        <w:suppressAutoHyphens w:val="0"/>
        <w:jc w:val="both"/>
        <w:rPr>
          <w:sz w:val="23"/>
          <w:szCs w:val="23"/>
        </w:rPr>
      </w:pPr>
      <w:r w:rsidRPr="00947FD9">
        <w:rPr>
          <w:sz w:val="23"/>
          <w:szCs w:val="23"/>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5AC55F43" w14:textId="77777777" w:rsidR="0005655A" w:rsidRPr="0047122B" w:rsidRDefault="0005655A" w:rsidP="0005655A">
      <w:pPr>
        <w:pStyle w:val="Nagwek2"/>
        <w:tabs>
          <w:tab w:val="left" w:pos="720"/>
        </w:tabs>
        <w:spacing w:before="0"/>
        <w:ind w:left="360"/>
        <w:rPr>
          <w:rFonts w:ascii="Times New Roman" w:hAnsi="Times New Roman"/>
          <w:i/>
          <w:color w:val="0D0D0D" w:themeColor="text1" w:themeTint="F2"/>
          <w:sz w:val="23"/>
          <w:szCs w:val="23"/>
        </w:rPr>
      </w:pPr>
    </w:p>
    <w:p w14:paraId="60E48633" w14:textId="77777777" w:rsidR="0005655A" w:rsidRPr="00947FD9" w:rsidRDefault="0005655A" w:rsidP="0005655A">
      <w:pPr>
        <w:pStyle w:val="Nagwek2"/>
        <w:tabs>
          <w:tab w:val="left" w:pos="720"/>
        </w:tabs>
        <w:spacing w:before="0"/>
        <w:ind w:left="360"/>
        <w:rPr>
          <w:rFonts w:ascii="Times New Roman" w:hAnsi="Times New Roman"/>
          <w:b/>
          <w:i/>
          <w:color w:val="auto"/>
          <w:sz w:val="23"/>
          <w:szCs w:val="23"/>
        </w:rPr>
      </w:pPr>
      <w:r w:rsidRPr="00947FD9">
        <w:rPr>
          <w:rFonts w:ascii="Times New Roman" w:hAnsi="Times New Roman"/>
          <w:b/>
          <w:color w:val="auto"/>
          <w:sz w:val="23"/>
          <w:szCs w:val="23"/>
        </w:rPr>
        <w:t>Realizacja umowy</w:t>
      </w:r>
    </w:p>
    <w:p w14:paraId="39FD2BD8" w14:textId="77777777" w:rsidR="0005655A" w:rsidRPr="00947FD9" w:rsidRDefault="0005655A" w:rsidP="0005655A">
      <w:pPr>
        <w:pStyle w:val="Nagwek2"/>
        <w:tabs>
          <w:tab w:val="left" w:pos="720"/>
        </w:tabs>
        <w:spacing w:before="0"/>
        <w:ind w:left="360"/>
        <w:rPr>
          <w:rFonts w:ascii="Times New Roman" w:hAnsi="Times New Roman"/>
          <w:b/>
          <w:i/>
          <w:color w:val="auto"/>
          <w:sz w:val="23"/>
          <w:szCs w:val="23"/>
        </w:rPr>
      </w:pPr>
      <w:r w:rsidRPr="00947FD9">
        <w:rPr>
          <w:rFonts w:ascii="Times New Roman" w:hAnsi="Times New Roman"/>
          <w:b/>
          <w:color w:val="auto"/>
          <w:sz w:val="23"/>
          <w:szCs w:val="23"/>
        </w:rPr>
        <w:t>Podwykonawcy</w:t>
      </w:r>
    </w:p>
    <w:p w14:paraId="4087C4BA" w14:textId="77777777" w:rsidR="0005655A" w:rsidRPr="00947FD9" w:rsidRDefault="0005655A" w:rsidP="0005655A">
      <w:pPr>
        <w:tabs>
          <w:tab w:val="left" w:pos="720"/>
        </w:tabs>
        <w:ind w:left="360"/>
        <w:rPr>
          <w:b/>
          <w:sz w:val="23"/>
          <w:szCs w:val="23"/>
        </w:rPr>
      </w:pPr>
      <w:r w:rsidRPr="00947FD9">
        <w:rPr>
          <w:b/>
          <w:sz w:val="23"/>
          <w:szCs w:val="23"/>
        </w:rPr>
        <w:t>§ 8</w:t>
      </w:r>
    </w:p>
    <w:p w14:paraId="3392E372" w14:textId="77777777" w:rsidR="0005655A" w:rsidRPr="00947FD9" w:rsidRDefault="0005655A" w:rsidP="00C359A7">
      <w:pPr>
        <w:widowControl/>
        <w:numPr>
          <w:ilvl w:val="0"/>
          <w:numId w:val="53"/>
        </w:numPr>
        <w:tabs>
          <w:tab w:val="clear" w:pos="720"/>
          <w:tab w:val="num" w:pos="426"/>
          <w:tab w:val="left" w:pos="1080"/>
        </w:tabs>
        <w:suppressAutoHyphens w:val="0"/>
        <w:ind w:left="426"/>
        <w:jc w:val="both"/>
        <w:rPr>
          <w:sz w:val="23"/>
          <w:szCs w:val="23"/>
        </w:rPr>
      </w:pPr>
      <w:r w:rsidRPr="00947FD9">
        <w:rPr>
          <w:sz w:val="23"/>
          <w:szCs w:val="23"/>
        </w:rPr>
        <w:t>Wykonawca zobowiązuje się wykonać siłami własnymi przedmiot umowy za wyjątkiem czynności i prac powierzonego podwykonawcom.</w:t>
      </w:r>
    </w:p>
    <w:p w14:paraId="252C5805" w14:textId="78A79B8A" w:rsidR="0005655A" w:rsidRPr="00947FD9" w:rsidRDefault="0005655A" w:rsidP="00C359A7">
      <w:pPr>
        <w:widowControl/>
        <w:numPr>
          <w:ilvl w:val="0"/>
          <w:numId w:val="53"/>
        </w:numPr>
        <w:tabs>
          <w:tab w:val="clear" w:pos="720"/>
          <w:tab w:val="num" w:pos="426"/>
          <w:tab w:val="left" w:pos="1080"/>
        </w:tabs>
        <w:suppressAutoHyphens w:val="0"/>
        <w:ind w:left="426"/>
        <w:jc w:val="both"/>
        <w:rPr>
          <w:sz w:val="23"/>
          <w:szCs w:val="23"/>
        </w:rPr>
      </w:pPr>
      <w:r w:rsidRPr="00947FD9">
        <w:rPr>
          <w:sz w:val="23"/>
          <w:szCs w:val="23"/>
        </w:rPr>
        <w:t>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 trakcie realizacji umowy.</w:t>
      </w:r>
    </w:p>
    <w:p w14:paraId="313975DC" w14:textId="1B71032F" w:rsidR="0005655A" w:rsidRPr="00947FD9" w:rsidRDefault="0005655A" w:rsidP="00C359A7">
      <w:pPr>
        <w:widowControl/>
        <w:numPr>
          <w:ilvl w:val="0"/>
          <w:numId w:val="53"/>
        </w:numPr>
        <w:tabs>
          <w:tab w:val="clear" w:pos="720"/>
          <w:tab w:val="num" w:pos="426"/>
          <w:tab w:val="left" w:pos="1080"/>
        </w:tabs>
        <w:suppressAutoHyphens w:val="0"/>
        <w:ind w:left="426"/>
        <w:jc w:val="both"/>
        <w:rPr>
          <w:sz w:val="23"/>
          <w:szCs w:val="23"/>
        </w:rPr>
      </w:pPr>
      <w:r w:rsidRPr="00947FD9">
        <w:rPr>
          <w:sz w:val="23"/>
          <w:szCs w:val="23"/>
        </w:rP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w:t>
      </w:r>
      <w:r w:rsidRPr="00947FD9">
        <w:rPr>
          <w:sz w:val="23"/>
          <w:szCs w:val="23"/>
        </w:rPr>
        <w:lastRenderedPageBreak/>
        <w:t>o</w:t>
      </w:r>
      <w:r w:rsidR="00DC2490">
        <w:rPr>
          <w:sz w:val="23"/>
          <w:szCs w:val="23"/>
        </w:rPr>
        <w:t> </w:t>
      </w:r>
      <w:r w:rsidRPr="00947FD9">
        <w:rPr>
          <w:sz w:val="23"/>
          <w:szCs w:val="23"/>
        </w:rPr>
        <w:t>podwykonawstwo albo poświadczonej kopii przedmiotowej umowy. Brak zgłoszenia przez Zamawiającego zastrzeżeń albo sprzeciwu w powyższym terminie uważa się za wyrażenie przez niego zgody na zawarciu umowy o podwykonawstwo lub jej zmianę. Zamawiający zastrzega, iż zawarcie lub zmiana umowy o podwykonawstwo pomiędzy podwykonawcą, a</w:t>
      </w:r>
      <w:r w:rsidR="00DC2490">
        <w:rPr>
          <w:sz w:val="23"/>
          <w:szCs w:val="23"/>
        </w:rPr>
        <w:t> </w:t>
      </w:r>
      <w:r w:rsidRPr="00947FD9">
        <w:rPr>
          <w:sz w:val="23"/>
          <w:szCs w:val="23"/>
        </w:rPr>
        <w:t>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46B3BB0" w14:textId="14B1E27A" w:rsidR="0005655A" w:rsidRPr="00947FD9" w:rsidRDefault="0005655A" w:rsidP="00C359A7">
      <w:pPr>
        <w:widowControl/>
        <w:numPr>
          <w:ilvl w:val="0"/>
          <w:numId w:val="53"/>
        </w:numPr>
        <w:tabs>
          <w:tab w:val="clear" w:pos="720"/>
          <w:tab w:val="num" w:pos="426"/>
          <w:tab w:val="left" w:pos="1080"/>
        </w:tabs>
        <w:suppressAutoHyphens w:val="0"/>
        <w:ind w:left="426"/>
        <w:jc w:val="both"/>
        <w:rPr>
          <w:sz w:val="23"/>
          <w:szCs w:val="23"/>
        </w:rPr>
      </w:pPr>
      <w:r w:rsidRPr="00947FD9">
        <w:rPr>
          <w:sz w:val="23"/>
          <w:szCs w:val="23"/>
        </w:rPr>
        <w:t>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o</w:t>
      </w:r>
      <w:r w:rsidR="00DC2490">
        <w:rPr>
          <w:sz w:val="23"/>
          <w:szCs w:val="23"/>
        </w:rPr>
        <w:t> </w:t>
      </w:r>
      <w:r w:rsidRPr="00947FD9">
        <w:rPr>
          <w:sz w:val="23"/>
          <w:szCs w:val="23"/>
        </w:rPr>
        <w:t>podwykonawstwo w terminie określonym w ust. 3 zdanie 1. niniejszego paragrafu umowy.</w:t>
      </w:r>
    </w:p>
    <w:p w14:paraId="20DD7C59" w14:textId="4451F552" w:rsidR="0005655A" w:rsidRPr="00947FD9" w:rsidRDefault="0005655A" w:rsidP="00C359A7">
      <w:pPr>
        <w:widowControl/>
        <w:numPr>
          <w:ilvl w:val="0"/>
          <w:numId w:val="53"/>
        </w:numPr>
        <w:tabs>
          <w:tab w:val="clear" w:pos="720"/>
          <w:tab w:val="num" w:pos="426"/>
          <w:tab w:val="left" w:pos="1080"/>
        </w:tabs>
        <w:suppressAutoHyphens w:val="0"/>
        <w:ind w:left="426"/>
        <w:jc w:val="both"/>
        <w:rPr>
          <w:sz w:val="23"/>
          <w:szCs w:val="23"/>
        </w:rPr>
      </w:pPr>
      <w:r w:rsidRPr="00947FD9">
        <w:rPr>
          <w:sz w:val="23"/>
          <w:szCs w:val="23"/>
        </w:rPr>
        <w:t>W przypadku, gdy Wykonawca zawrze umowę z podwykonawcą odpowiada wobec Zamawiającego za działania lub zaniechania podwykonawcy, jak za własne działania i</w:t>
      </w:r>
      <w:r w:rsidR="00DC2490">
        <w:rPr>
          <w:sz w:val="23"/>
          <w:szCs w:val="23"/>
        </w:rPr>
        <w:t> </w:t>
      </w:r>
      <w:r w:rsidRPr="00947FD9">
        <w:rPr>
          <w:sz w:val="23"/>
          <w:szCs w:val="23"/>
        </w:rPr>
        <w:t>zaniechania.</w:t>
      </w:r>
    </w:p>
    <w:p w14:paraId="6BF818A7" w14:textId="77777777" w:rsidR="0005655A" w:rsidRPr="00947FD9" w:rsidRDefault="0005655A" w:rsidP="00C359A7">
      <w:pPr>
        <w:widowControl/>
        <w:numPr>
          <w:ilvl w:val="0"/>
          <w:numId w:val="53"/>
        </w:numPr>
        <w:tabs>
          <w:tab w:val="clear" w:pos="720"/>
          <w:tab w:val="num" w:pos="426"/>
          <w:tab w:val="left" w:pos="1080"/>
        </w:tabs>
        <w:suppressAutoHyphens w:val="0"/>
        <w:ind w:left="426"/>
        <w:jc w:val="both"/>
        <w:rPr>
          <w:sz w:val="23"/>
          <w:szCs w:val="23"/>
        </w:rPr>
      </w:pPr>
      <w:r w:rsidRPr="00947FD9">
        <w:rPr>
          <w:sz w:val="23"/>
          <w:szCs w:val="23"/>
        </w:rP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27D6B2F5" w14:textId="77777777" w:rsidR="0005655A" w:rsidRPr="00947FD9" w:rsidRDefault="0005655A" w:rsidP="00C359A7">
      <w:pPr>
        <w:widowControl/>
        <w:numPr>
          <w:ilvl w:val="0"/>
          <w:numId w:val="53"/>
        </w:numPr>
        <w:tabs>
          <w:tab w:val="clear" w:pos="720"/>
          <w:tab w:val="num" w:pos="426"/>
          <w:tab w:val="left" w:pos="1080"/>
        </w:tabs>
        <w:suppressAutoHyphens w:val="0"/>
        <w:ind w:left="426"/>
        <w:jc w:val="both"/>
        <w:rPr>
          <w:sz w:val="23"/>
          <w:szCs w:val="23"/>
        </w:rPr>
      </w:pPr>
      <w:r w:rsidRPr="00947FD9">
        <w:rPr>
          <w:sz w:val="23"/>
          <w:szCs w:val="23"/>
        </w:rPr>
        <w:t>Podwykonawca (dalszy podwykonawca) nie może przystąpić do realizacji robót przed uzyskaniem przez Wykonawcę zgody Zamawiającego na zawarcie z podwykonawcą (dalszym podwykonawcą) umowy.</w:t>
      </w:r>
    </w:p>
    <w:p w14:paraId="729C373E" w14:textId="1D320301" w:rsidR="0005655A" w:rsidRPr="00947FD9" w:rsidRDefault="0005655A" w:rsidP="00C359A7">
      <w:pPr>
        <w:widowControl/>
        <w:numPr>
          <w:ilvl w:val="0"/>
          <w:numId w:val="53"/>
        </w:numPr>
        <w:tabs>
          <w:tab w:val="clear" w:pos="720"/>
          <w:tab w:val="num" w:pos="426"/>
          <w:tab w:val="left" w:pos="1080"/>
        </w:tabs>
        <w:suppressAutoHyphens w:val="0"/>
        <w:ind w:left="426"/>
        <w:jc w:val="both"/>
        <w:rPr>
          <w:sz w:val="23"/>
          <w:szCs w:val="23"/>
        </w:rPr>
      </w:pPr>
      <w:r w:rsidRPr="00947FD9">
        <w:rPr>
          <w:sz w:val="23"/>
          <w:szCs w:val="23"/>
        </w:rPr>
        <w:t>W przypadku przystąpienia podwykonawcy (dalszego podwykonawcy) do robót na inwestycji przed akceptacją umowy o podwykonawstwo lub jej zmiany przez Zamawiającego, o której mowa w ust. 2 lub pomimo nieuzyskania przez Wykonawcę zgody na zawarcie umowy o</w:t>
      </w:r>
      <w:r w:rsidR="00DC2490">
        <w:rPr>
          <w:sz w:val="23"/>
          <w:szCs w:val="23"/>
        </w:rPr>
        <w:t> </w:t>
      </w:r>
      <w:r w:rsidRPr="00947FD9">
        <w:rPr>
          <w:sz w:val="23"/>
          <w:szCs w:val="23"/>
        </w:rPr>
        <w:t>podwykonawstwo z podwykonawcą (dalszym podwykonawcą):</w:t>
      </w:r>
    </w:p>
    <w:p w14:paraId="6E004859" w14:textId="106B3189" w:rsidR="0005655A" w:rsidRPr="00947FD9" w:rsidRDefault="0005655A" w:rsidP="00C359A7">
      <w:pPr>
        <w:widowControl/>
        <w:numPr>
          <w:ilvl w:val="0"/>
          <w:numId w:val="54"/>
        </w:numPr>
        <w:tabs>
          <w:tab w:val="left" w:pos="720"/>
        </w:tabs>
        <w:suppressAutoHyphens w:val="0"/>
        <w:ind w:left="709"/>
        <w:jc w:val="both"/>
        <w:rPr>
          <w:sz w:val="23"/>
          <w:szCs w:val="23"/>
        </w:rPr>
      </w:pPr>
      <w:r w:rsidRPr="00947FD9">
        <w:rPr>
          <w:sz w:val="23"/>
          <w:szCs w:val="23"/>
        </w:rPr>
        <w:t xml:space="preserve">Wykonawca zobowiązany będzie zapłacić Zamawiającemu karę umowną w wysokości 5% wynagrodzenia umownego brutto, o którym mowa w § 4 ust. </w:t>
      </w:r>
      <w:r w:rsidR="00DC2490">
        <w:rPr>
          <w:sz w:val="23"/>
          <w:szCs w:val="23"/>
        </w:rPr>
        <w:t>2</w:t>
      </w:r>
      <w:r w:rsidRPr="00947FD9">
        <w:rPr>
          <w:sz w:val="23"/>
          <w:szCs w:val="23"/>
        </w:rPr>
        <w:t xml:space="preserve"> umowy,</w:t>
      </w:r>
    </w:p>
    <w:p w14:paraId="1BE45DDE" w14:textId="7DDEEC6C" w:rsidR="0005655A" w:rsidRPr="00947FD9" w:rsidRDefault="0005655A" w:rsidP="00C359A7">
      <w:pPr>
        <w:widowControl/>
        <w:numPr>
          <w:ilvl w:val="0"/>
          <w:numId w:val="54"/>
        </w:numPr>
        <w:tabs>
          <w:tab w:val="left" w:pos="720"/>
        </w:tabs>
        <w:suppressAutoHyphens w:val="0"/>
        <w:ind w:left="709"/>
        <w:jc w:val="both"/>
        <w:rPr>
          <w:sz w:val="23"/>
          <w:szCs w:val="23"/>
        </w:rPr>
      </w:pPr>
      <w:r w:rsidRPr="00947FD9">
        <w:rPr>
          <w:sz w:val="23"/>
          <w:szCs w:val="23"/>
        </w:rPr>
        <w:t>Zamawiający uprawniony będzie do wstrzymania robót budowlanych realizowanych na inwestycji, w tym przez podwykonawcę (dalszego podwykonawcę) do czasu przedstawienia przez Wykonawcę albo podwykonawcę Zamawiającemu projektu umowy o</w:t>
      </w:r>
      <w:r w:rsidR="00DC2490">
        <w:rPr>
          <w:sz w:val="23"/>
          <w:szCs w:val="23"/>
        </w:rPr>
        <w:t> </w:t>
      </w:r>
      <w:r w:rsidRPr="00947FD9">
        <w:rPr>
          <w:sz w:val="23"/>
          <w:szCs w:val="23"/>
        </w:rPr>
        <w:t xml:space="preserve">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22F1D7E8" w14:textId="640CBF51" w:rsidR="0005655A" w:rsidRPr="00947FD9" w:rsidRDefault="0005655A" w:rsidP="00C359A7">
      <w:pPr>
        <w:widowControl/>
        <w:numPr>
          <w:ilvl w:val="0"/>
          <w:numId w:val="54"/>
        </w:numPr>
        <w:tabs>
          <w:tab w:val="left" w:pos="720"/>
          <w:tab w:val="left" w:pos="851"/>
        </w:tabs>
        <w:suppressAutoHyphens w:val="0"/>
        <w:ind w:left="709"/>
        <w:jc w:val="both"/>
        <w:rPr>
          <w:sz w:val="23"/>
          <w:szCs w:val="23"/>
        </w:rPr>
      </w:pPr>
      <w:r w:rsidRPr="00947FD9">
        <w:rPr>
          <w:sz w:val="23"/>
          <w:szCs w:val="23"/>
        </w:rPr>
        <w:t>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w:t>
      </w:r>
    </w:p>
    <w:p w14:paraId="32F492FC" w14:textId="5814826E" w:rsidR="0005655A" w:rsidRPr="00947FD9" w:rsidRDefault="0005655A" w:rsidP="00C359A7">
      <w:pPr>
        <w:widowControl/>
        <w:numPr>
          <w:ilvl w:val="0"/>
          <w:numId w:val="53"/>
        </w:numPr>
        <w:tabs>
          <w:tab w:val="clear" w:pos="720"/>
          <w:tab w:val="num" w:pos="426"/>
          <w:tab w:val="left" w:pos="1080"/>
        </w:tabs>
        <w:suppressAutoHyphens w:val="0"/>
        <w:ind w:left="426"/>
        <w:jc w:val="both"/>
        <w:rPr>
          <w:sz w:val="23"/>
          <w:szCs w:val="23"/>
        </w:rPr>
      </w:pPr>
      <w:r w:rsidRPr="00947FD9">
        <w:rPr>
          <w:sz w:val="23"/>
          <w:szCs w:val="23"/>
        </w:rPr>
        <w:lastRenderedPageBreak/>
        <w:t>W przypadku przystąpienia podwykonawcy do robót na inwestycji pomimo nieuzyskania przez Wykonawcę (podwykonawcę) zgody na zawarcie umowy o podwykonawstwo 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6BB78DC2" w14:textId="25DCA767" w:rsidR="0005655A" w:rsidRPr="00947FD9" w:rsidRDefault="0005655A" w:rsidP="00C359A7">
      <w:pPr>
        <w:widowControl/>
        <w:numPr>
          <w:ilvl w:val="0"/>
          <w:numId w:val="53"/>
        </w:numPr>
        <w:tabs>
          <w:tab w:val="clear" w:pos="720"/>
          <w:tab w:val="num" w:pos="426"/>
          <w:tab w:val="left" w:pos="1080"/>
        </w:tabs>
        <w:suppressAutoHyphens w:val="0"/>
        <w:ind w:left="426"/>
        <w:jc w:val="both"/>
        <w:rPr>
          <w:sz w:val="23"/>
          <w:szCs w:val="23"/>
        </w:rPr>
      </w:pPr>
      <w:r w:rsidRPr="00947FD9">
        <w:rPr>
          <w:sz w:val="23"/>
          <w:szCs w:val="23"/>
        </w:rPr>
        <w:t>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w:t>
      </w:r>
    </w:p>
    <w:p w14:paraId="7BC63EDD" w14:textId="77777777" w:rsidR="0005655A" w:rsidRPr="00947FD9" w:rsidRDefault="0005655A" w:rsidP="00C359A7">
      <w:pPr>
        <w:widowControl/>
        <w:numPr>
          <w:ilvl w:val="0"/>
          <w:numId w:val="53"/>
        </w:numPr>
        <w:tabs>
          <w:tab w:val="clear" w:pos="720"/>
          <w:tab w:val="num" w:pos="426"/>
          <w:tab w:val="left" w:pos="1080"/>
        </w:tabs>
        <w:suppressAutoHyphens w:val="0"/>
        <w:ind w:left="426"/>
        <w:jc w:val="both"/>
        <w:rPr>
          <w:sz w:val="23"/>
          <w:szCs w:val="23"/>
        </w:rPr>
      </w:pPr>
      <w:r w:rsidRPr="00947FD9">
        <w:rPr>
          <w:sz w:val="23"/>
          <w:szCs w:val="23"/>
        </w:rPr>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7F6699FE" w14:textId="77777777" w:rsidR="0005655A" w:rsidRPr="00947FD9" w:rsidRDefault="0005655A" w:rsidP="00C359A7">
      <w:pPr>
        <w:widowControl/>
        <w:numPr>
          <w:ilvl w:val="0"/>
          <w:numId w:val="53"/>
        </w:numPr>
        <w:tabs>
          <w:tab w:val="clear" w:pos="720"/>
          <w:tab w:val="num" w:pos="426"/>
          <w:tab w:val="left" w:pos="1080"/>
        </w:tabs>
        <w:suppressAutoHyphens w:val="0"/>
        <w:ind w:left="426"/>
        <w:jc w:val="both"/>
        <w:rPr>
          <w:sz w:val="23"/>
          <w:szCs w:val="23"/>
        </w:rPr>
      </w:pPr>
      <w:r w:rsidRPr="00947FD9">
        <w:rPr>
          <w:sz w:val="23"/>
          <w:szCs w:val="23"/>
        </w:rPr>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947FD9">
        <w:rPr>
          <w:bCs/>
          <w:sz w:val="23"/>
          <w:szCs w:val="23"/>
        </w:rPr>
        <w:t>w celu wykazania spełniania warunków udziału w postępowaniu, Wykonawca jest obowiązany wykazać, że proponowany inny podwykonawca lub on samodzielnie spełnia je w stopniu nie mniejszym niż dotychczasowy podmiot (podwykonawca).</w:t>
      </w:r>
      <w:r w:rsidRPr="00947FD9">
        <w:rPr>
          <w:sz w:val="23"/>
          <w:szCs w:val="23"/>
        </w:rPr>
        <w:t xml:space="preserve"> </w:t>
      </w:r>
    </w:p>
    <w:p w14:paraId="1E2EB344" w14:textId="77777777" w:rsidR="0005655A" w:rsidRPr="00947FD9" w:rsidRDefault="0005655A" w:rsidP="0005655A">
      <w:pPr>
        <w:tabs>
          <w:tab w:val="left" w:pos="720"/>
        </w:tabs>
        <w:ind w:left="360"/>
        <w:rPr>
          <w:b/>
          <w:sz w:val="23"/>
          <w:szCs w:val="23"/>
        </w:rPr>
      </w:pPr>
    </w:p>
    <w:p w14:paraId="009FF346" w14:textId="77777777" w:rsidR="0005655A" w:rsidRPr="00947FD9" w:rsidRDefault="0005655A" w:rsidP="0005655A">
      <w:pPr>
        <w:tabs>
          <w:tab w:val="left" w:pos="720"/>
        </w:tabs>
        <w:ind w:left="360"/>
        <w:rPr>
          <w:b/>
          <w:sz w:val="23"/>
          <w:szCs w:val="23"/>
        </w:rPr>
      </w:pPr>
      <w:r w:rsidRPr="00947FD9">
        <w:rPr>
          <w:b/>
          <w:sz w:val="23"/>
          <w:szCs w:val="23"/>
        </w:rPr>
        <w:t>Materiały</w:t>
      </w:r>
    </w:p>
    <w:p w14:paraId="1344876B" w14:textId="77777777" w:rsidR="0005655A" w:rsidRPr="00947FD9" w:rsidRDefault="0005655A" w:rsidP="0005655A">
      <w:pPr>
        <w:tabs>
          <w:tab w:val="left" w:pos="720"/>
        </w:tabs>
        <w:ind w:left="360"/>
        <w:rPr>
          <w:b/>
          <w:sz w:val="23"/>
          <w:szCs w:val="23"/>
        </w:rPr>
      </w:pPr>
      <w:r w:rsidRPr="00947FD9">
        <w:rPr>
          <w:b/>
          <w:sz w:val="23"/>
          <w:szCs w:val="23"/>
        </w:rPr>
        <w:t>§ 9</w:t>
      </w:r>
    </w:p>
    <w:p w14:paraId="470BD62F" w14:textId="470FC6C7" w:rsidR="0005655A" w:rsidRPr="00947FD9" w:rsidRDefault="0005655A" w:rsidP="00C359A7">
      <w:pPr>
        <w:widowControl/>
        <w:numPr>
          <w:ilvl w:val="0"/>
          <w:numId w:val="55"/>
        </w:numPr>
        <w:tabs>
          <w:tab w:val="clear" w:pos="360"/>
          <w:tab w:val="num" w:pos="426"/>
        </w:tabs>
        <w:suppressAutoHyphens w:val="0"/>
        <w:ind w:left="426"/>
        <w:jc w:val="both"/>
        <w:rPr>
          <w:sz w:val="23"/>
          <w:szCs w:val="23"/>
        </w:rPr>
      </w:pPr>
      <w:r w:rsidRPr="00947FD9">
        <w:rPr>
          <w:sz w:val="23"/>
          <w:szCs w:val="23"/>
        </w:rPr>
        <w:t>Wykonawca zobowiązany jest do używania materiałów wyłącznie o jakości odpowiadającej opisowi zawartemu w SWZ i jej załącznikach, a szczególnie w projekcie i Specyfikacji Technicznej Wykonania i Odbioru Robót (</w:t>
      </w:r>
      <w:proofErr w:type="spellStart"/>
      <w:r w:rsidRPr="00947FD9">
        <w:rPr>
          <w:sz w:val="23"/>
          <w:szCs w:val="23"/>
        </w:rPr>
        <w:t>STWiOR</w:t>
      </w:r>
      <w:proofErr w:type="spellEnd"/>
      <w:r w:rsidRPr="00947FD9">
        <w:rPr>
          <w:sz w:val="23"/>
          <w:szCs w:val="23"/>
        </w:rPr>
        <w:t>) oraz normom zawartym w dokumentacji technicznej, projektowej oraz specyfikacjach technicznych, mających wymagane przez powszechnie obowiązujące przepisy prawa RP oraz Unii Europejskiej, atesty, świadectwa i</w:t>
      </w:r>
      <w:r w:rsidR="00E51C66">
        <w:rPr>
          <w:sz w:val="23"/>
          <w:szCs w:val="23"/>
        </w:rPr>
        <w:t> </w:t>
      </w:r>
      <w:r w:rsidRPr="00947FD9">
        <w:rPr>
          <w:sz w:val="23"/>
          <w:szCs w:val="23"/>
        </w:rPr>
        <w:t>certyfikaty dopuszczające je do stosowania.</w:t>
      </w:r>
    </w:p>
    <w:p w14:paraId="2C24A4E6" w14:textId="77777777" w:rsidR="0005655A" w:rsidRPr="00947FD9" w:rsidRDefault="0005655A" w:rsidP="00C359A7">
      <w:pPr>
        <w:widowControl/>
        <w:numPr>
          <w:ilvl w:val="0"/>
          <w:numId w:val="55"/>
        </w:numPr>
        <w:tabs>
          <w:tab w:val="clear" w:pos="360"/>
          <w:tab w:val="num" w:pos="426"/>
        </w:tabs>
        <w:suppressAutoHyphens w:val="0"/>
        <w:ind w:left="426"/>
        <w:jc w:val="both"/>
        <w:rPr>
          <w:sz w:val="23"/>
          <w:szCs w:val="23"/>
        </w:rPr>
      </w:pPr>
      <w:r w:rsidRPr="00947FD9">
        <w:rPr>
          <w:sz w:val="23"/>
          <w:szCs w:val="23"/>
        </w:rPr>
        <w:t>Wykonawca ma obowiązek przedstawić i przekazać Zamawiającemu świadectwa i inne dokumenty stwierdzające jakość użytych materiałów i wyrobów najpóźniej na 7 dni przed ich wbudowaniem.</w:t>
      </w:r>
    </w:p>
    <w:p w14:paraId="14D6E938" w14:textId="77777777" w:rsidR="0005655A" w:rsidRPr="00947FD9" w:rsidRDefault="0005655A" w:rsidP="00C359A7">
      <w:pPr>
        <w:widowControl/>
        <w:numPr>
          <w:ilvl w:val="0"/>
          <w:numId w:val="55"/>
        </w:numPr>
        <w:tabs>
          <w:tab w:val="clear" w:pos="360"/>
          <w:tab w:val="num" w:pos="426"/>
        </w:tabs>
        <w:suppressAutoHyphens w:val="0"/>
        <w:ind w:left="426"/>
        <w:jc w:val="both"/>
        <w:rPr>
          <w:sz w:val="23"/>
          <w:szCs w:val="23"/>
        </w:rPr>
      </w:pPr>
      <w:r w:rsidRPr="00947FD9">
        <w:rPr>
          <w:sz w:val="23"/>
          <w:szCs w:val="23"/>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13BDBEC5" w14:textId="77777777" w:rsidR="0005655A" w:rsidRPr="00947FD9" w:rsidRDefault="0005655A" w:rsidP="00C359A7">
      <w:pPr>
        <w:widowControl/>
        <w:numPr>
          <w:ilvl w:val="0"/>
          <w:numId w:val="55"/>
        </w:numPr>
        <w:tabs>
          <w:tab w:val="clear" w:pos="360"/>
          <w:tab w:val="num" w:pos="426"/>
        </w:tabs>
        <w:suppressAutoHyphens w:val="0"/>
        <w:ind w:left="426"/>
        <w:jc w:val="both"/>
        <w:rPr>
          <w:sz w:val="23"/>
          <w:szCs w:val="23"/>
        </w:rPr>
      </w:pPr>
      <w:r w:rsidRPr="00947FD9">
        <w:rPr>
          <w:sz w:val="23"/>
          <w:szCs w:val="23"/>
        </w:rP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14C5299" w14:textId="59A4302B" w:rsidR="0005655A" w:rsidRPr="00947FD9" w:rsidRDefault="0005655A" w:rsidP="00C359A7">
      <w:pPr>
        <w:widowControl/>
        <w:numPr>
          <w:ilvl w:val="0"/>
          <w:numId w:val="55"/>
        </w:numPr>
        <w:tabs>
          <w:tab w:val="clear" w:pos="360"/>
          <w:tab w:val="num" w:pos="426"/>
        </w:tabs>
        <w:suppressAutoHyphens w:val="0"/>
        <w:ind w:left="426"/>
        <w:jc w:val="both"/>
        <w:rPr>
          <w:sz w:val="23"/>
          <w:szCs w:val="23"/>
        </w:rPr>
      </w:pPr>
      <w:r w:rsidRPr="00947FD9">
        <w:rPr>
          <w:sz w:val="23"/>
          <w:szCs w:val="23"/>
        </w:rPr>
        <w:t xml:space="preserve">Wykonawca przed wbudowaniem określonego materiału lub urządzenia zobowiązany jest uzyskać pisemną akceptację Zamawiającego, co do ich zgodności z dokumentacją wykonawczą oraz przyjętym standardem użytkowym, przy czym bezskuteczny upływ </w:t>
      </w:r>
      <w:r w:rsidR="0074664C">
        <w:rPr>
          <w:sz w:val="23"/>
          <w:szCs w:val="23"/>
        </w:rPr>
        <w:t xml:space="preserve">7 </w:t>
      </w:r>
      <w:r w:rsidRPr="00947FD9">
        <w:rPr>
          <w:sz w:val="23"/>
          <w:szCs w:val="23"/>
        </w:rPr>
        <w:t>-</w:t>
      </w:r>
      <w:r w:rsidRPr="00947FD9">
        <w:rPr>
          <w:sz w:val="23"/>
          <w:szCs w:val="23"/>
        </w:rPr>
        <w:lastRenderedPageBreak/>
        <w:t>dniowego terminu, jaki Strony ustalają na akceptację lub odmowę akceptacji przez Zamawiającego, jest równoznaczny z wyrażeniem akceptacji przez Zamawiającego. W</w:t>
      </w:r>
      <w:r w:rsidR="00E51C66">
        <w:rPr>
          <w:sz w:val="23"/>
          <w:szCs w:val="23"/>
        </w:rPr>
        <w:t> </w:t>
      </w:r>
      <w:r w:rsidRPr="00947FD9">
        <w:rPr>
          <w:sz w:val="23"/>
          <w:szCs w:val="23"/>
        </w:rPr>
        <w:t>przypadku zastosowania równoważnych rozwiązań zamiennych wymagana jest akceptacja tychże przez Zamawiającego</w:t>
      </w:r>
      <w:r w:rsidR="0070495E">
        <w:rPr>
          <w:sz w:val="23"/>
          <w:szCs w:val="23"/>
        </w:rPr>
        <w:t>.</w:t>
      </w:r>
    </w:p>
    <w:p w14:paraId="2CB09D5C" w14:textId="77777777" w:rsidR="00E51C66" w:rsidRDefault="0005655A" w:rsidP="00E51C66">
      <w:pPr>
        <w:widowControl/>
        <w:numPr>
          <w:ilvl w:val="0"/>
          <w:numId w:val="55"/>
        </w:numPr>
        <w:tabs>
          <w:tab w:val="clear" w:pos="360"/>
          <w:tab w:val="num" w:pos="426"/>
        </w:tabs>
        <w:suppressAutoHyphens w:val="0"/>
        <w:ind w:left="426"/>
        <w:jc w:val="both"/>
        <w:rPr>
          <w:sz w:val="23"/>
          <w:szCs w:val="23"/>
        </w:rPr>
      </w:pPr>
      <w:r w:rsidRPr="00947FD9">
        <w:rPr>
          <w:sz w:val="23"/>
          <w:szCs w:val="23"/>
        </w:rPr>
        <w:t>Wykonawca przedstawi w celu dokonania wyboru i akceptacji przez Zamawiającego nie mniej niż trzy przykładowe elementy materiałów podstawowych i wyposażenia przynajmniej na</w:t>
      </w:r>
      <w:r w:rsidR="0074664C">
        <w:rPr>
          <w:sz w:val="23"/>
          <w:szCs w:val="23"/>
        </w:rPr>
        <w:t xml:space="preserve"> 7</w:t>
      </w:r>
      <w:r w:rsidR="00E51C66">
        <w:rPr>
          <w:sz w:val="23"/>
          <w:szCs w:val="23"/>
        </w:rPr>
        <w:t> </w:t>
      </w:r>
      <w:r w:rsidRPr="00947FD9">
        <w:rPr>
          <w:sz w:val="23"/>
          <w:szCs w:val="23"/>
        </w:rPr>
        <w:t>dni przed planowanym wbudowaniem lub dostawą.</w:t>
      </w:r>
    </w:p>
    <w:p w14:paraId="04B5A196" w14:textId="77777777" w:rsidR="00E51C66" w:rsidRDefault="00E51C66" w:rsidP="00E51C66">
      <w:pPr>
        <w:widowControl/>
        <w:suppressAutoHyphens w:val="0"/>
        <w:ind w:left="426"/>
        <w:jc w:val="both"/>
        <w:rPr>
          <w:sz w:val="23"/>
          <w:szCs w:val="23"/>
        </w:rPr>
      </w:pPr>
    </w:p>
    <w:p w14:paraId="74CCB39B" w14:textId="0E91A6B8" w:rsidR="0005655A" w:rsidRPr="00E51C66" w:rsidRDefault="0005655A" w:rsidP="00E51C66">
      <w:pPr>
        <w:widowControl/>
        <w:suppressAutoHyphens w:val="0"/>
        <w:ind w:left="426"/>
        <w:rPr>
          <w:sz w:val="23"/>
          <w:szCs w:val="23"/>
        </w:rPr>
      </w:pPr>
      <w:r w:rsidRPr="00E51C66">
        <w:rPr>
          <w:b/>
          <w:sz w:val="23"/>
          <w:szCs w:val="23"/>
        </w:rPr>
        <w:t>Odbiór robót budowlanych</w:t>
      </w:r>
    </w:p>
    <w:p w14:paraId="6C1330E0" w14:textId="77777777" w:rsidR="0005655A" w:rsidRPr="00947FD9" w:rsidRDefault="0005655A" w:rsidP="0005655A">
      <w:pPr>
        <w:tabs>
          <w:tab w:val="left" w:pos="720"/>
        </w:tabs>
        <w:rPr>
          <w:b/>
          <w:sz w:val="23"/>
          <w:szCs w:val="23"/>
        </w:rPr>
      </w:pPr>
      <w:r w:rsidRPr="00947FD9">
        <w:rPr>
          <w:b/>
          <w:sz w:val="23"/>
          <w:szCs w:val="23"/>
        </w:rPr>
        <w:t>§ 10</w:t>
      </w:r>
    </w:p>
    <w:p w14:paraId="3746ED0C" w14:textId="3140B7C7" w:rsidR="0005655A" w:rsidRPr="00947FD9" w:rsidRDefault="0005655A" w:rsidP="00C359A7">
      <w:pPr>
        <w:widowControl/>
        <w:numPr>
          <w:ilvl w:val="0"/>
          <w:numId w:val="56"/>
        </w:numPr>
        <w:tabs>
          <w:tab w:val="left" w:pos="426"/>
          <w:tab w:val="num" w:pos="1495"/>
        </w:tabs>
        <w:suppressAutoHyphens w:val="0"/>
        <w:ind w:left="426"/>
        <w:jc w:val="both"/>
        <w:rPr>
          <w:sz w:val="23"/>
          <w:szCs w:val="23"/>
        </w:rPr>
      </w:pPr>
      <w:r w:rsidRPr="00947FD9">
        <w:rPr>
          <w:sz w:val="23"/>
          <w:szCs w:val="23"/>
        </w:rPr>
        <w:t xml:space="preserve">Roboty zanikające i ulegające zakryciu winny być zgłoszone do odbioru Zamawiającemu, </w:t>
      </w:r>
      <w:r w:rsidR="0070495E">
        <w:rPr>
          <w:sz w:val="23"/>
          <w:szCs w:val="23"/>
        </w:rPr>
        <w:t xml:space="preserve">na piśmie do obioru w </w:t>
      </w:r>
      <w:r w:rsidRPr="00947FD9">
        <w:rPr>
          <w:sz w:val="23"/>
          <w:szCs w:val="23"/>
        </w:rPr>
        <w:t>terminie 3 dni roboczych przed ich zakończeniem. Odbiór zostanie dokonany przez przedstawicieli Zamawiającego i Wykonawcy w terminie nie dłuższym niż 3</w:t>
      </w:r>
      <w:r w:rsidR="00E51C66">
        <w:rPr>
          <w:sz w:val="23"/>
          <w:szCs w:val="23"/>
        </w:rPr>
        <w:t> </w:t>
      </w:r>
      <w:r w:rsidRPr="00947FD9">
        <w:rPr>
          <w:sz w:val="23"/>
          <w:szCs w:val="23"/>
        </w:rPr>
        <w:t xml:space="preserve">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3700BFF3" w14:textId="15438C92" w:rsidR="0005655A" w:rsidRPr="00947FD9" w:rsidRDefault="0005655A" w:rsidP="00C359A7">
      <w:pPr>
        <w:widowControl/>
        <w:numPr>
          <w:ilvl w:val="0"/>
          <w:numId w:val="56"/>
        </w:numPr>
        <w:tabs>
          <w:tab w:val="left" w:pos="426"/>
          <w:tab w:val="num" w:pos="1495"/>
        </w:tabs>
        <w:suppressAutoHyphens w:val="0"/>
        <w:ind w:left="426"/>
        <w:jc w:val="both"/>
        <w:rPr>
          <w:sz w:val="23"/>
          <w:szCs w:val="23"/>
        </w:rPr>
      </w:pPr>
      <w:r w:rsidRPr="00947FD9">
        <w:rPr>
          <w:sz w:val="23"/>
          <w:szCs w:val="23"/>
        </w:rPr>
        <w:t xml:space="preserve">Odbiorom częściowym podlegają roboty oraz dostawy wyszczególnione w kosztorysie ofertowym, zakończone w 100%. Odbiory winny być dokonane przez przedstawicieli Zamawiającego i Wykonawcy w terminie nie dłuższym niż 7 dni roboczych od daty zgłoszenia poprzez </w:t>
      </w:r>
      <w:r w:rsidR="0074664C" w:rsidRPr="0074664C">
        <w:rPr>
          <w:sz w:val="23"/>
          <w:szCs w:val="23"/>
        </w:rPr>
        <w:t>zawiadomienie przedstawiciela Zamawiającego - Inspektora Nadzoru do spraw budowlanych drogą elektroniczną</w:t>
      </w:r>
      <w:r w:rsidRPr="00947FD9">
        <w:rPr>
          <w:sz w:val="23"/>
          <w:szCs w:val="23"/>
        </w:rPr>
        <w:t>.</w:t>
      </w:r>
    </w:p>
    <w:p w14:paraId="32D097E8" w14:textId="4DC66255" w:rsidR="0005655A" w:rsidRPr="00947FD9" w:rsidRDefault="0005655A" w:rsidP="00C359A7">
      <w:pPr>
        <w:widowControl/>
        <w:numPr>
          <w:ilvl w:val="0"/>
          <w:numId w:val="56"/>
        </w:numPr>
        <w:tabs>
          <w:tab w:val="left" w:pos="426"/>
          <w:tab w:val="num" w:pos="1495"/>
        </w:tabs>
        <w:suppressAutoHyphens w:val="0"/>
        <w:ind w:left="426"/>
        <w:jc w:val="both"/>
        <w:rPr>
          <w:sz w:val="23"/>
          <w:szCs w:val="23"/>
        </w:rPr>
      </w:pPr>
      <w:r w:rsidRPr="00947FD9">
        <w:rPr>
          <w:sz w:val="23"/>
          <w:szCs w:val="23"/>
        </w:rPr>
        <w:t xml:space="preserve">Przedmiotem odbioru końcowego jest wykonanie całego przedmiotu umowy, 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w:t>
      </w:r>
      <w:r w:rsidR="0074664C">
        <w:rPr>
          <w:sz w:val="23"/>
          <w:szCs w:val="23"/>
        </w:rPr>
        <w:t>w formie pisemnej</w:t>
      </w:r>
      <w:r w:rsidRPr="00947FD9">
        <w:rPr>
          <w:sz w:val="23"/>
          <w:szCs w:val="23"/>
        </w:rPr>
        <w:t>. Dla dokonania odbioru końcowego Wykonawca przedłoży Inspektorowi nadzoru niezbędne dokumenty wskazane w ust. 5 niniejszego paragrafu umowy.</w:t>
      </w:r>
    </w:p>
    <w:p w14:paraId="076075D4" w14:textId="2667A590" w:rsidR="0005655A" w:rsidRPr="00947FD9" w:rsidRDefault="0005655A" w:rsidP="00C359A7">
      <w:pPr>
        <w:widowControl/>
        <w:numPr>
          <w:ilvl w:val="0"/>
          <w:numId w:val="56"/>
        </w:numPr>
        <w:tabs>
          <w:tab w:val="left" w:pos="426"/>
          <w:tab w:val="num" w:pos="1495"/>
        </w:tabs>
        <w:suppressAutoHyphens w:val="0"/>
        <w:ind w:left="426"/>
        <w:jc w:val="both"/>
        <w:rPr>
          <w:sz w:val="23"/>
          <w:szCs w:val="23"/>
        </w:rPr>
      </w:pPr>
      <w:r w:rsidRPr="00947FD9">
        <w:rPr>
          <w:sz w:val="23"/>
          <w:szCs w:val="23"/>
        </w:rPr>
        <w:t>W razie braku zgody Zamawiającego na odbiór końcowy, tj. odbiór przedmiotu umowy, z</w:t>
      </w:r>
      <w:r w:rsidR="00E51C66">
        <w:rPr>
          <w:sz w:val="23"/>
          <w:szCs w:val="23"/>
        </w:rPr>
        <w:t> </w:t>
      </w:r>
      <w:r w:rsidRPr="00947FD9">
        <w:rPr>
          <w:sz w:val="23"/>
          <w:szCs w:val="23"/>
        </w:rPr>
        <w:t>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w:t>
      </w:r>
      <w:r w:rsidR="00E51C66">
        <w:rPr>
          <w:sz w:val="23"/>
          <w:szCs w:val="23"/>
        </w:rPr>
        <w:t> </w:t>
      </w:r>
      <w:r w:rsidRPr="00947FD9">
        <w:rPr>
          <w:sz w:val="23"/>
          <w:szCs w:val="23"/>
        </w:rPr>
        <w:t xml:space="preserve">użytkowymi. </w:t>
      </w:r>
    </w:p>
    <w:p w14:paraId="1A94F1A0" w14:textId="54BC2AA8" w:rsidR="0005655A" w:rsidRPr="00947FD9" w:rsidRDefault="0005655A" w:rsidP="00C359A7">
      <w:pPr>
        <w:widowControl/>
        <w:numPr>
          <w:ilvl w:val="0"/>
          <w:numId w:val="56"/>
        </w:numPr>
        <w:suppressAutoHyphens w:val="0"/>
        <w:ind w:left="426"/>
        <w:jc w:val="both"/>
        <w:rPr>
          <w:sz w:val="23"/>
          <w:szCs w:val="23"/>
        </w:rPr>
      </w:pPr>
      <w:r w:rsidRPr="00947FD9">
        <w:rPr>
          <w:sz w:val="23"/>
          <w:szCs w:val="23"/>
        </w:rPr>
        <w:t>Przy odbiorze końcowym Wykonawca zobowiązany jest dołączyć dokumenty, w</w:t>
      </w:r>
      <w:r w:rsidR="00E51C66">
        <w:rPr>
          <w:sz w:val="23"/>
          <w:szCs w:val="23"/>
        </w:rPr>
        <w:t> </w:t>
      </w:r>
      <w:r w:rsidRPr="00947FD9">
        <w:rPr>
          <w:sz w:val="23"/>
          <w:szCs w:val="23"/>
        </w:rPr>
        <w:t xml:space="preserve">szczególności: </w:t>
      </w:r>
    </w:p>
    <w:p w14:paraId="5F065606" w14:textId="79102BA7" w:rsidR="0005655A" w:rsidRPr="00947FD9" w:rsidRDefault="0005655A" w:rsidP="00C359A7">
      <w:pPr>
        <w:widowControl/>
        <w:numPr>
          <w:ilvl w:val="0"/>
          <w:numId w:val="57"/>
        </w:numPr>
        <w:suppressAutoHyphens w:val="0"/>
        <w:jc w:val="both"/>
        <w:rPr>
          <w:sz w:val="23"/>
          <w:szCs w:val="23"/>
        </w:rPr>
      </w:pPr>
      <w:r w:rsidRPr="00947FD9">
        <w:rPr>
          <w:sz w:val="23"/>
          <w:szCs w:val="23"/>
        </w:rPr>
        <w:t>dokumentację powykonawczą (</w:t>
      </w:r>
      <w:r w:rsidR="0070495E">
        <w:rPr>
          <w:sz w:val="23"/>
          <w:szCs w:val="23"/>
        </w:rPr>
        <w:t>3</w:t>
      </w:r>
      <w:r w:rsidR="001F5ABF">
        <w:rPr>
          <w:sz w:val="23"/>
          <w:szCs w:val="23"/>
        </w:rPr>
        <w:t xml:space="preserve"> </w:t>
      </w:r>
      <w:r w:rsidRPr="00947FD9">
        <w:rPr>
          <w:sz w:val="23"/>
          <w:szCs w:val="23"/>
        </w:rPr>
        <w:t>egzemplarze wersji papierowej oraz w formie elektronicznej po jednym egzemplarzu w formacie .</w:t>
      </w:r>
      <w:proofErr w:type="spellStart"/>
      <w:r w:rsidRPr="00947FD9">
        <w:rPr>
          <w:sz w:val="23"/>
          <w:szCs w:val="23"/>
        </w:rPr>
        <w:t>doc</w:t>
      </w:r>
      <w:proofErr w:type="spellEnd"/>
      <w:r w:rsidRPr="00947FD9">
        <w:rPr>
          <w:sz w:val="23"/>
          <w:szCs w:val="23"/>
        </w:rPr>
        <w:t>, .pdf oraz .</w:t>
      </w:r>
      <w:proofErr w:type="spellStart"/>
      <w:r w:rsidRPr="00947FD9">
        <w:rPr>
          <w:sz w:val="23"/>
          <w:szCs w:val="23"/>
        </w:rPr>
        <w:t>dwg</w:t>
      </w:r>
      <w:proofErr w:type="spellEnd"/>
      <w:r w:rsidRPr="00947FD9">
        <w:rPr>
          <w:sz w:val="23"/>
          <w:szCs w:val="23"/>
        </w:rPr>
        <w:t>),</w:t>
      </w:r>
    </w:p>
    <w:p w14:paraId="111F0849" w14:textId="45C51612" w:rsidR="0005655A" w:rsidRPr="00947FD9" w:rsidRDefault="0005655A" w:rsidP="00C359A7">
      <w:pPr>
        <w:widowControl/>
        <w:numPr>
          <w:ilvl w:val="0"/>
          <w:numId w:val="57"/>
        </w:numPr>
        <w:suppressAutoHyphens w:val="0"/>
        <w:jc w:val="both"/>
        <w:rPr>
          <w:sz w:val="23"/>
          <w:szCs w:val="23"/>
        </w:rPr>
      </w:pPr>
      <w:r w:rsidRPr="00947FD9">
        <w:rPr>
          <w:sz w:val="23"/>
          <w:szCs w:val="23"/>
        </w:rPr>
        <w:t>świadectwa jakości, deklaracje zgodności, certyfikaty, świadectwa wykonanych prób i</w:t>
      </w:r>
      <w:r w:rsidR="00E51C66">
        <w:rPr>
          <w:sz w:val="23"/>
          <w:szCs w:val="23"/>
        </w:rPr>
        <w:t> </w:t>
      </w:r>
      <w:r w:rsidRPr="00947FD9">
        <w:rPr>
          <w:sz w:val="23"/>
          <w:szCs w:val="23"/>
        </w:rPr>
        <w:t xml:space="preserve">atesty, dotyczące odbieranego elementu robót dokumenty gwarancyjne, instrukcje obsługi, eksploatacji, konserwacji, bądź inne dokumenty dotyczące </w:t>
      </w:r>
      <w:r w:rsidR="007939B6">
        <w:rPr>
          <w:sz w:val="23"/>
          <w:szCs w:val="23"/>
        </w:rPr>
        <w:t>wykonanych prac</w:t>
      </w:r>
      <w:r w:rsidRPr="00947FD9">
        <w:rPr>
          <w:sz w:val="23"/>
          <w:szCs w:val="23"/>
        </w:rPr>
        <w:t>.</w:t>
      </w:r>
    </w:p>
    <w:p w14:paraId="6E8DA5C5" w14:textId="77777777" w:rsidR="0005655A" w:rsidRPr="00947FD9" w:rsidRDefault="0005655A" w:rsidP="00C359A7">
      <w:pPr>
        <w:widowControl/>
        <w:numPr>
          <w:ilvl w:val="0"/>
          <w:numId w:val="56"/>
        </w:numPr>
        <w:tabs>
          <w:tab w:val="num" w:pos="426"/>
        </w:tabs>
        <w:suppressAutoHyphens w:val="0"/>
        <w:ind w:left="426"/>
        <w:jc w:val="both"/>
        <w:rPr>
          <w:sz w:val="23"/>
          <w:szCs w:val="23"/>
        </w:rPr>
      </w:pPr>
      <w:r w:rsidRPr="00947FD9">
        <w:rPr>
          <w:sz w:val="23"/>
          <w:szCs w:val="23"/>
        </w:rPr>
        <w:t>Jeżeli w trakcie dokonywania odbioru przedmiotu umowy stwierdzono wady nieistotne, Zamawiający wyznaczy Wykonawcy stosowny termin do ich usunięcia.</w:t>
      </w:r>
    </w:p>
    <w:p w14:paraId="4B1D5AD2" w14:textId="016CDA8B" w:rsidR="0005655A" w:rsidRPr="00947FD9" w:rsidRDefault="0005655A" w:rsidP="00C359A7">
      <w:pPr>
        <w:widowControl/>
        <w:numPr>
          <w:ilvl w:val="0"/>
          <w:numId w:val="56"/>
        </w:numPr>
        <w:tabs>
          <w:tab w:val="num" w:pos="426"/>
        </w:tabs>
        <w:suppressAutoHyphens w:val="0"/>
        <w:ind w:left="426"/>
        <w:jc w:val="both"/>
        <w:rPr>
          <w:sz w:val="23"/>
          <w:szCs w:val="23"/>
        </w:rPr>
      </w:pPr>
      <w:r w:rsidRPr="00947FD9">
        <w:rPr>
          <w:sz w:val="23"/>
          <w:szCs w:val="23"/>
        </w:rPr>
        <w:t xml:space="preserve">W </w:t>
      </w:r>
      <w:r w:rsidR="0073714B" w:rsidRPr="00947FD9">
        <w:rPr>
          <w:sz w:val="23"/>
          <w:szCs w:val="23"/>
        </w:rPr>
        <w:t>sytuacji określonej w § 4 ust. 3</w:t>
      </w:r>
      <w:r w:rsidRPr="00947FD9">
        <w:rPr>
          <w:sz w:val="23"/>
          <w:szCs w:val="23"/>
        </w:rPr>
        <w:t xml:space="preserve"> Zamawiający może żądać obniżenia wynagrodzenia należnego Wykonawcy. </w:t>
      </w:r>
    </w:p>
    <w:p w14:paraId="403205A1" w14:textId="77777777" w:rsidR="0005655A" w:rsidRPr="00947FD9" w:rsidRDefault="0005655A" w:rsidP="00C359A7">
      <w:pPr>
        <w:widowControl/>
        <w:numPr>
          <w:ilvl w:val="0"/>
          <w:numId w:val="56"/>
        </w:numPr>
        <w:tabs>
          <w:tab w:val="num" w:pos="426"/>
        </w:tabs>
        <w:suppressAutoHyphens w:val="0"/>
        <w:ind w:left="426"/>
        <w:jc w:val="both"/>
        <w:rPr>
          <w:sz w:val="23"/>
          <w:szCs w:val="23"/>
        </w:rPr>
      </w:pPr>
      <w:r w:rsidRPr="00947FD9">
        <w:rPr>
          <w:sz w:val="23"/>
          <w:szCs w:val="23"/>
        </w:rPr>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1C6220EA" w14:textId="77777777" w:rsidR="001314EA" w:rsidRPr="0074664C" w:rsidRDefault="001314EA" w:rsidP="0074664C">
      <w:pPr>
        <w:widowControl/>
        <w:tabs>
          <w:tab w:val="num" w:pos="426"/>
        </w:tabs>
        <w:suppressAutoHyphens w:val="0"/>
        <w:ind w:left="426"/>
        <w:jc w:val="both"/>
        <w:rPr>
          <w:strike/>
          <w:sz w:val="23"/>
          <w:szCs w:val="23"/>
        </w:rPr>
      </w:pPr>
    </w:p>
    <w:p w14:paraId="5A0EB513" w14:textId="77777777" w:rsidR="0005655A" w:rsidRPr="00947FD9" w:rsidRDefault="0005655A" w:rsidP="0005655A">
      <w:pPr>
        <w:pStyle w:val="Nagwek2"/>
        <w:tabs>
          <w:tab w:val="left" w:pos="720"/>
        </w:tabs>
        <w:spacing w:before="0"/>
        <w:ind w:left="360"/>
        <w:rPr>
          <w:rFonts w:ascii="Times New Roman" w:hAnsi="Times New Roman"/>
          <w:b/>
          <w:i/>
          <w:color w:val="auto"/>
          <w:sz w:val="23"/>
          <w:szCs w:val="23"/>
        </w:rPr>
      </w:pPr>
      <w:r w:rsidRPr="00947FD9">
        <w:rPr>
          <w:rFonts w:ascii="Times New Roman" w:hAnsi="Times New Roman"/>
          <w:b/>
          <w:color w:val="auto"/>
          <w:sz w:val="23"/>
          <w:szCs w:val="23"/>
        </w:rPr>
        <w:t>Zasady rozliczeń</w:t>
      </w:r>
    </w:p>
    <w:p w14:paraId="01456D9A" w14:textId="77777777" w:rsidR="0005655A" w:rsidRPr="00947FD9" w:rsidRDefault="0005655A" w:rsidP="0005655A">
      <w:pPr>
        <w:tabs>
          <w:tab w:val="left" w:pos="720"/>
        </w:tabs>
        <w:ind w:left="360"/>
        <w:rPr>
          <w:b/>
          <w:sz w:val="23"/>
          <w:szCs w:val="23"/>
        </w:rPr>
      </w:pPr>
      <w:bookmarkStart w:id="6" w:name="_Hlk132191219"/>
      <w:r w:rsidRPr="00947FD9">
        <w:rPr>
          <w:b/>
          <w:sz w:val="23"/>
          <w:szCs w:val="23"/>
        </w:rPr>
        <w:t>§ 11</w:t>
      </w:r>
    </w:p>
    <w:bookmarkEnd w:id="6"/>
    <w:p w14:paraId="5A03C805" w14:textId="6A1D8171" w:rsidR="0005655A" w:rsidRPr="00947FD9" w:rsidRDefault="0070495E" w:rsidP="00C359A7">
      <w:pPr>
        <w:widowControl/>
        <w:numPr>
          <w:ilvl w:val="0"/>
          <w:numId w:val="58"/>
        </w:numPr>
        <w:suppressAutoHyphens w:val="0"/>
        <w:ind w:left="426"/>
        <w:jc w:val="both"/>
        <w:rPr>
          <w:sz w:val="23"/>
          <w:szCs w:val="23"/>
        </w:rPr>
      </w:pPr>
      <w:r w:rsidRPr="0070495E">
        <w:rPr>
          <w:sz w:val="23"/>
          <w:szCs w:val="23"/>
        </w:rPr>
        <w:t xml:space="preserve">Wynagrodzenie za realizację przedmiotu umowy </w:t>
      </w:r>
      <w:r>
        <w:rPr>
          <w:sz w:val="23"/>
          <w:szCs w:val="23"/>
        </w:rPr>
        <w:t>będzie płatne w częściach</w:t>
      </w:r>
      <w:r w:rsidRPr="0070495E">
        <w:rPr>
          <w:sz w:val="23"/>
          <w:szCs w:val="23"/>
        </w:rPr>
        <w:t>, (</w:t>
      </w:r>
      <w:r w:rsidR="00DC2490">
        <w:rPr>
          <w:sz w:val="23"/>
          <w:szCs w:val="23"/>
        </w:rPr>
        <w:t xml:space="preserve">na podstawie </w:t>
      </w:r>
      <w:r w:rsidRPr="0070495E">
        <w:rPr>
          <w:sz w:val="23"/>
          <w:szCs w:val="23"/>
        </w:rPr>
        <w:t>faktur częściow</w:t>
      </w:r>
      <w:r w:rsidR="00DC2490">
        <w:rPr>
          <w:sz w:val="23"/>
          <w:szCs w:val="23"/>
        </w:rPr>
        <w:t>ych</w:t>
      </w:r>
      <w:r w:rsidRPr="0070495E">
        <w:rPr>
          <w:sz w:val="23"/>
          <w:szCs w:val="23"/>
        </w:rPr>
        <w:t xml:space="preserve"> </w:t>
      </w:r>
      <w:r>
        <w:rPr>
          <w:sz w:val="23"/>
          <w:szCs w:val="23"/>
        </w:rPr>
        <w:t>za każdy miesiąc pracy do osiągnięcia</w:t>
      </w:r>
      <w:r w:rsidRPr="0070495E">
        <w:rPr>
          <w:sz w:val="23"/>
          <w:szCs w:val="23"/>
        </w:rPr>
        <w:t xml:space="preserve"> kwoty </w:t>
      </w:r>
      <w:r w:rsidR="007939B6">
        <w:rPr>
          <w:sz w:val="23"/>
          <w:szCs w:val="23"/>
        </w:rPr>
        <w:t>7</w:t>
      </w:r>
      <w:r w:rsidR="007939B6" w:rsidRPr="0070495E">
        <w:rPr>
          <w:sz w:val="23"/>
          <w:szCs w:val="23"/>
        </w:rPr>
        <w:t>0</w:t>
      </w:r>
      <w:r w:rsidR="00DC2490" w:rsidRPr="0070495E">
        <w:rPr>
          <w:sz w:val="23"/>
          <w:szCs w:val="23"/>
        </w:rPr>
        <w:t xml:space="preserve">% </w:t>
      </w:r>
      <w:r w:rsidRPr="0070495E">
        <w:rPr>
          <w:sz w:val="23"/>
          <w:szCs w:val="23"/>
        </w:rPr>
        <w:t xml:space="preserve">wartości </w:t>
      </w:r>
      <w:r w:rsidR="006C50F0">
        <w:rPr>
          <w:sz w:val="23"/>
          <w:szCs w:val="23"/>
        </w:rPr>
        <w:t xml:space="preserve">całego </w:t>
      </w:r>
      <w:r w:rsidRPr="0070495E">
        <w:rPr>
          <w:sz w:val="23"/>
          <w:szCs w:val="23"/>
        </w:rPr>
        <w:t xml:space="preserve">wynagrodzenia wskazanego </w:t>
      </w:r>
      <w:r w:rsidRPr="00DC2490">
        <w:rPr>
          <w:sz w:val="23"/>
          <w:szCs w:val="23"/>
        </w:rPr>
        <w:t>w § 4</w:t>
      </w:r>
      <w:r w:rsidR="00DC2490">
        <w:rPr>
          <w:sz w:val="23"/>
          <w:szCs w:val="23"/>
        </w:rPr>
        <w:t xml:space="preserve"> ust. 2</w:t>
      </w:r>
      <w:r w:rsidRPr="00DC2490">
        <w:rPr>
          <w:sz w:val="23"/>
          <w:szCs w:val="23"/>
        </w:rPr>
        <w:t xml:space="preserve"> </w:t>
      </w:r>
      <w:r w:rsidR="00DC2490">
        <w:rPr>
          <w:sz w:val="23"/>
          <w:szCs w:val="23"/>
        </w:rPr>
        <w:t>oraz</w:t>
      </w:r>
      <w:r w:rsidRPr="00DC2490">
        <w:rPr>
          <w:sz w:val="23"/>
          <w:szCs w:val="23"/>
        </w:rPr>
        <w:t xml:space="preserve"> faktury</w:t>
      </w:r>
      <w:r w:rsidRPr="0070495E">
        <w:rPr>
          <w:sz w:val="23"/>
          <w:szCs w:val="23"/>
        </w:rPr>
        <w:t xml:space="preserve"> końcowej w wysokości </w:t>
      </w:r>
      <w:r w:rsidR="007939B6">
        <w:rPr>
          <w:sz w:val="23"/>
          <w:szCs w:val="23"/>
        </w:rPr>
        <w:t>3</w:t>
      </w:r>
      <w:r w:rsidR="007939B6" w:rsidRPr="0070495E">
        <w:rPr>
          <w:sz w:val="23"/>
          <w:szCs w:val="23"/>
        </w:rPr>
        <w:t>0</w:t>
      </w:r>
      <w:r w:rsidRPr="0070495E">
        <w:rPr>
          <w:sz w:val="23"/>
          <w:szCs w:val="23"/>
        </w:rPr>
        <w:t>% tejże kwoty) w</w:t>
      </w:r>
      <w:r w:rsidR="00DC2490">
        <w:rPr>
          <w:sz w:val="23"/>
          <w:szCs w:val="23"/>
        </w:rPr>
        <w:t> </w:t>
      </w:r>
      <w:r w:rsidRPr="0070495E">
        <w:rPr>
          <w:sz w:val="23"/>
          <w:szCs w:val="23"/>
        </w:rPr>
        <w:t xml:space="preserve">terminie do 30 dni od daty doręczenia faktury, wystawionej po wystąpieniu przesłanek do jej wystawienia, wraz z protokołem odbioru części prac wykonanych w całości (100%) lub protokołem końcowym, jednak nie wcześniej niż po przedstawieniu przez Wykonawcę Zamawiającemu dokumentów, o których mowa w § 11 ust. 6 zdanie 1, o ile przewidziano udział podwykonawców przy realizacji umowy. </w:t>
      </w:r>
      <w:r w:rsidR="0005655A" w:rsidRPr="00947FD9">
        <w:rPr>
          <w:sz w:val="23"/>
          <w:szCs w:val="23"/>
        </w:rPr>
        <w:t>W przypadku wystawiania przez Wykonawcę ustrukturyzowanych faktur elektronicznych</w:t>
      </w:r>
      <w:r w:rsidR="006C50F0">
        <w:rPr>
          <w:sz w:val="23"/>
          <w:szCs w:val="23"/>
        </w:rPr>
        <w:t xml:space="preserve"> </w:t>
      </w:r>
      <w:r w:rsidR="0005655A" w:rsidRPr="00947FD9">
        <w:rPr>
          <w:sz w:val="23"/>
          <w:szCs w:val="23"/>
        </w:rPr>
        <w:t xml:space="preserve">w rozumieniu art. 6 ust. 1 ustawy z dnia 9 listopada 2018 r. o elektronicznym fakturowaniu w zamówieniach publicznych, koncesjach na roboty budowlane lub usługi oraz partnerstwie publiczno-prywatnym (Dz. U. </w:t>
      </w:r>
      <w:r w:rsidR="005D4D10" w:rsidRPr="00947FD9">
        <w:rPr>
          <w:sz w:val="23"/>
          <w:szCs w:val="23"/>
        </w:rPr>
        <w:t xml:space="preserve">2020 </w:t>
      </w:r>
      <w:r w:rsidR="0005655A" w:rsidRPr="00947FD9">
        <w:rPr>
          <w:sz w:val="23"/>
          <w:szCs w:val="23"/>
        </w:rPr>
        <w:t xml:space="preserve">poz. </w:t>
      </w:r>
      <w:r w:rsidR="005D4D10" w:rsidRPr="00947FD9">
        <w:rPr>
          <w:sz w:val="23"/>
          <w:szCs w:val="23"/>
        </w:rPr>
        <w:t>1666</w:t>
      </w:r>
      <w:r w:rsidR="0005655A" w:rsidRPr="00947FD9">
        <w:rPr>
          <w:sz w:val="23"/>
          <w:szCs w:val="23"/>
        </w:rPr>
        <w:t xml:space="preserve"> ze zm.) za pośrednictwem Platformy Elektronicznego Fakturowania dostępnej pod adresem: </w:t>
      </w:r>
      <w:hyperlink r:id="rId49" w:history="1">
        <w:r w:rsidR="0005655A" w:rsidRPr="00947FD9">
          <w:rPr>
            <w:rStyle w:val="Hipercze"/>
            <w:sz w:val="23"/>
            <w:szCs w:val="23"/>
          </w:rPr>
          <w:t>https://efaktura.gov.pl/</w:t>
        </w:r>
      </w:hyperlink>
      <w:r w:rsidR="0005655A" w:rsidRPr="00947FD9">
        <w:rPr>
          <w:sz w:val="23"/>
          <w:szCs w:val="23"/>
        </w:rPr>
        <w:t xml:space="preserve">, w polu „referencja”, Wykonawca wpisze następujący adres e-mail: …………………… </w:t>
      </w:r>
    </w:p>
    <w:p w14:paraId="248C0EC6" w14:textId="5399C3F3" w:rsidR="0005655A" w:rsidRPr="00947FD9" w:rsidRDefault="00B44D71" w:rsidP="00C359A7">
      <w:pPr>
        <w:numPr>
          <w:ilvl w:val="0"/>
          <w:numId w:val="58"/>
        </w:numPr>
        <w:ind w:left="426"/>
        <w:jc w:val="both"/>
        <w:rPr>
          <w:sz w:val="23"/>
          <w:szCs w:val="23"/>
        </w:rPr>
      </w:pPr>
      <w:r w:rsidRPr="00947FD9">
        <w:rPr>
          <w:sz w:val="23"/>
          <w:szCs w:val="23"/>
        </w:rP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2C1F7ED9" w14:textId="63D400EC" w:rsidR="0005655A" w:rsidRPr="00947FD9" w:rsidRDefault="0005655A" w:rsidP="00C359A7">
      <w:pPr>
        <w:numPr>
          <w:ilvl w:val="0"/>
          <w:numId w:val="58"/>
        </w:numPr>
        <w:ind w:left="426"/>
        <w:jc w:val="both"/>
        <w:rPr>
          <w:sz w:val="23"/>
          <w:szCs w:val="23"/>
        </w:rPr>
      </w:pPr>
      <w:r w:rsidRPr="00947FD9">
        <w:rPr>
          <w:sz w:val="23"/>
          <w:szCs w:val="23"/>
        </w:rPr>
        <w:t>W przypadku niedołączenia do faktury protokołu odbioru końcowego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4F521828" w14:textId="34E09258" w:rsidR="0005655A" w:rsidRPr="00947FD9" w:rsidRDefault="0005655A" w:rsidP="00C359A7">
      <w:pPr>
        <w:numPr>
          <w:ilvl w:val="0"/>
          <w:numId w:val="58"/>
        </w:numPr>
        <w:ind w:left="426"/>
        <w:jc w:val="both"/>
        <w:rPr>
          <w:sz w:val="23"/>
          <w:szCs w:val="23"/>
        </w:rPr>
      </w:pPr>
      <w:r w:rsidRPr="00947FD9">
        <w:rPr>
          <w:sz w:val="23"/>
          <w:szCs w:val="23"/>
        </w:rP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w:t>
      </w:r>
      <w:r w:rsidRPr="00947FD9">
        <w:rPr>
          <w:sz w:val="23"/>
          <w:szCs w:val="23"/>
        </w:rPr>
        <w:lastRenderedPageBreak/>
        <w:t>przedłożonych przez Wykonawcę dokumentów i wyjaśnień w terminie 14 dni od chwili ich przedłożenia.</w:t>
      </w:r>
      <w:r w:rsidRPr="00947FD9">
        <w:rPr>
          <w:rFonts w:ascii="Courier New" w:hAnsi="Courier New" w:cs="Courier New"/>
          <w:sz w:val="23"/>
          <w:szCs w:val="23"/>
        </w:rPr>
        <w:t xml:space="preserve"> </w:t>
      </w:r>
      <w:r w:rsidRPr="00947FD9">
        <w:rPr>
          <w:sz w:val="23"/>
          <w:szCs w:val="23"/>
        </w:rP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B75A1C2" w14:textId="209B5719" w:rsidR="0005655A" w:rsidRPr="00947FD9" w:rsidRDefault="0005655A" w:rsidP="00C359A7">
      <w:pPr>
        <w:numPr>
          <w:ilvl w:val="0"/>
          <w:numId w:val="58"/>
        </w:numPr>
        <w:ind w:left="426"/>
        <w:jc w:val="both"/>
        <w:rPr>
          <w:sz w:val="23"/>
          <w:szCs w:val="23"/>
        </w:rPr>
      </w:pPr>
      <w:r w:rsidRPr="00947FD9">
        <w:rPr>
          <w:sz w:val="23"/>
          <w:szCs w:val="23"/>
        </w:rPr>
        <w:t>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w:t>
      </w:r>
      <w:r w:rsidR="00E51C66">
        <w:rPr>
          <w:sz w:val="23"/>
          <w:szCs w:val="23"/>
        </w:rPr>
        <w:t> </w:t>
      </w:r>
      <w:r w:rsidRPr="00947FD9">
        <w:rPr>
          <w:sz w:val="23"/>
          <w:szCs w:val="23"/>
        </w:rPr>
        <w:t>którym mowa w ust. 3 powyżej. Zamawiający niezwłocznie, jednak, nie później niż na co najmniej 7 dni roboczych przed planowaną realizacją bezpośredniego przelewu na konto podwykonawcy powiadamia Wykonawcę o powyższym zamiarze.</w:t>
      </w:r>
    </w:p>
    <w:p w14:paraId="0ACB402F" w14:textId="77777777" w:rsidR="0005655A" w:rsidRPr="00947FD9" w:rsidRDefault="0005655A" w:rsidP="00C359A7">
      <w:pPr>
        <w:numPr>
          <w:ilvl w:val="0"/>
          <w:numId w:val="58"/>
        </w:numPr>
        <w:ind w:left="426"/>
        <w:jc w:val="both"/>
        <w:rPr>
          <w:sz w:val="23"/>
          <w:szCs w:val="23"/>
        </w:rPr>
      </w:pPr>
      <w:r w:rsidRPr="00947FD9">
        <w:rPr>
          <w:sz w:val="23"/>
          <w:szCs w:val="23"/>
        </w:rP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326A0119" w14:textId="77777777" w:rsidR="0005655A" w:rsidRPr="00947FD9" w:rsidRDefault="0005655A" w:rsidP="00C359A7">
      <w:pPr>
        <w:numPr>
          <w:ilvl w:val="0"/>
          <w:numId w:val="59"/>
        </w:numPr>
        <w:tabs>
          <w:tab w:val="left" w:pos="851"/>
        </w:tabs>
        <w:ind w:left="851"/>
        <w:jc w:val="both"/>
        <w:rPr>
          <w:sz w:val="23"/>
          <w:szCs w:val="23"/>
        </w:rPr>
      </w:pPr>
      <w:r w:rsidRPr="00947FD9">
        <w:rPr>
          <w:sz w:val="23"/>
          <w:szCs w:val="23"/>
        </w:rPr>
        <w:t>zaniechania przez niego bezpośredniej zapłaty wynagrodzenia podwykonawcy w razie wykazanie przez Wykonawcę niezasadności roszczenia podwykonawcy;</w:t>
      </w:r>
    </w:p>
    <w:p w14:paraId="27B8F480" w14:textId="77777777" w:rsidR="0005655A" w:rsidRPr="00947FD9" w:rsidRDefault="0005655A" w:rsidP="00C359A7">
      <w:pPr>
        <w:numPr>
          <w:ilvl w:val="0"/>
          <w:numId w:val="59"/>
        </w:numPr>
        <w:tabs>
          <w:tab w:val="left" w:pos="851"/>
        </w:tabs>
        <w:ind w:left="851"/>
        <w:jc w:val="both"/>
        <w:rPr>
          <w:sz w:val="23"/>
          <w:szCs w:val="23"/>
        </w:rPr>
      </w:pPr>
      <w:r w:rsidRPr="00947FD9">
        <w:rPr>
          <w:sz w:val="23"/>
          <w:szCs w:val="23"/>
        </w:rPr>
        <w:t>dokonania bezpośredniej zapłaty wynagrodzenia podwykonawcy, jeżeli wykazał on zasadność takiej zapłaty udokumentowaną przedłożonymi Wykonawcy fakturami lub rachunkami;</w:t>
      </w:r>
    </w:p>
    <w:p w14:paraId="7D8892DC" w14:textId="77777777" w:rsidR="0005655A" w:rsidRPr="00947FD9" w:rsidRDefault="0005655A" w:rsidP="00C359A7">
      <w:pPr>
        <w:numPr>
          <w:ilvl w:val="0"/>
          <w:numId w:val="59"/>
        </w:numPr>
        <w:tabs>
          <w:tab w:val="left" w:pos="851"/>
        </w:tabs>
        <w:ind w:left="851"/>
        <w:jc w:val="both"/>
        <w:rPr>
          <w:sz w:val="23"/>
          <w:szCs w:val="23"/>
        </w:rPr>
      </w:pPr>
      <w:r w:rsidRPr="00947FD9">
        <w:rPr>
          <w:sz w:val="23"/>
          <w:szCs w:val="23"/>
        </w:rPr>
        <w:t>złożenia do depozytu sądowego spornej kwoty na pokrycie wynagrodzenia podwykonawcy w przypadku istnienia zasadniczej wątpliwości Zamawiającego, co do wysokości należnej zapłaty lub podmiotu, któremu płatność się należy.</w:t>
      </w:r>
    </w:p>
    <w:p w14:paraId="7B77033F" w14:textId="1D0FF9AE" w:rsidR="0005655A" w:rsidRPr="00947FD9" w:rsidRDefault="0005655A" w:rsidP="00C359A7">
      <w:pPr>
        <w:numPr>
          <w:ilvl w:val="0"/>
          <w:numId w:val="58"/>
        </w:numPr>
        <w:ind w:left="426"/>
        <w:jc w:val="both"/>
        <w:rPr>
          <w:sz w:val="23"/>
          <w:szCs w:val="23"/>
        </w:rPr>
      </w:pPr>
      <w:r w:rsidRPr="00947FD9">
        <w:rPr>
          <w:sz w:val="23"/>
          <w:szCs w:val="23"/>
        </w:rPr>
        <w:t>Zamawiający dokona potrącenia kwoty wypłaconego wynagrodzenia bez odsetek bezpośrednio podwykonawcy z wynagrodzenia wskazanego w § 4 ust. 2 niniejszej w</w:t>
      </w:r>
      <w:r w:rsidR="00E51C66">
        <w:rPr>
          <w:sz w:val="23"/>
          <w:szCs w:val="23"/>
        </w:rPr>
        <w:t> </w:t>
      </w:r>
      <w:r w:rsidRPr="00947FD9">
        <w:rPr>
          <w:sz w:val="23"/>
          <w:szCs w:val="23"/>
        </w:rPr>
        <w:t>przypadku dokonania bezpośredniej zapłaty podwykonawcy przez Zamawiającego.</w:t>
      </w:r>
    </w:p>
    <w:p w14:paraId="1FC47582" w14:textId="77777777" w:rsidR="0005655A" w:rsidRPr="00947FD9" w:rsidRDefault="0005655A" w:rsidP="00C359A7">
      <w:pPr>
        <w:numPr>
          <w:ilvl w:val="0"/>
          <w:numId w:val="58"/>
        </w:numPr>
        <w:ind w:left="426"/>
        <w:jc w:val="both"/>
        <w:rPr>
          <w:sz w:val="23"/>
          <w:szCs w:val="23"/>
        </w:rPr>
      </w:pPr>
      <w:r w:rsidRPr="00947FD9">
        <w:rPr>
          <w:sz w:val="23"/>
          <w:szCs w:val="23"/>
        </w:rPr>
        <w:t xml:space="preserve">Wykonawca w umowach z podwykonawcami ustali termin płatności tak, aby przed zapłatą przez Zamawiającego faktury końcowej, zostały zapłacone przez Wykonawcę wszystkie faktury podwykonawców. </w:t>
      </w:r>
    </w:p>
    <w:p w14:paraId="4EDCCC2D" w14:textId="345070BE" w:rsidR="0005655A" w:rsidRPr="00947FD9" w:rsidRDefault="0005655A" w:rsidP="00C359A7">
      <w:pPr>
        <w:numPr>
          <w:ilvl w:val="0"/>
          <w:numId w:val="58"/>
        </w:numPr>
        <w:ind w:left="426"/>
        <w:jc w:val="both"/>
        <w:rPr>
          <w:sz w:val="23"/>
          <w:szCs w:val="23"/>
        </w:rPr>
      </w:pPr>
      <w:r w:rsidRPr="00947FD9">
        <w:rPr>
          <w:sz w:val="23"/>
          <w:szCs w:val="23"/>
        </w:rPr>
        <w:t>Strony uznają, że zgodnie z istotą wiążącego ich stosunku prawnego Wykonawca, na zasadzie art. 647</w:t>
      </w:r>
      <w:r w:rsidRPr="00947FD9">
        <w:rPr>
          <w:sz w:val="23"/>
          <w:szCs w:val="23"/>
          <w:vertAlign w:val="superscript"/>
        </w:rPr>
        <w:t>1</w:t>
      </w:r>
      <w:r w:rsidRPr="00947FD9">
        <w:rPr>
          <w:sz w:val="23"/>
          <w:szCs w:val="23"/>
        </w:rPr>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055897FC" w14:textId="77777777" w:rsidR="00803773" w:rsidRPr="00947FD9" w:rsidRDefault="0005655A" w:rsidP="00C359A7">
      <w:pPr>
        <w:numPr>
          <w:ilvl w:val="0"/>
          <w:numId w:val="58"/>
        </w:numPr>
        <w:ind w:left="426"/>
        <w:jc w:val="both"/>
        <w:rPr>
          <w:sz w:val="23"/>
          <w:szCs w:val="23"/>
        </w:rPr>
      </w:pPr>
      <w:r w:rsidRPr="00947FD9">
        <w:rPr>
          <w:sz w:val="23"/>
          <w:szCs w:val="23"/>
        </w:rPr>
        <w:t xml:space="preserve">Wykonawca zobowiązany jest do wskazania numeru rachunku, który został ujawniony </w:t>
      </w:r>
      <w:r w:rsidRPr="00947FD9">
        <w:rPr>
          <w:sz w:val="23"/>
          <w:szCs w:val="23"/>
        </w:rPr>
        <w:br/>
        <w:t>w wykazie podmiotów zarejestrowanych jako podatnicy VAT, niezarejestrowanych oraz wykreślonych i przywróconych do rejestru VAT prowadzonym przez Szefa Krajowej Administracji Skarbowej (dalej: „Biała lista”).</w:t>
      </w:r>
    </w:p>
    <w:p w14:paraId="7AA393A7" w14:textId="67BB70C4" w:rsidR="0005655A" w:rsidRPr="00947FD9" w:rsidRDefault="00803773" w:rsidP="00C359A7">
      <w:pPr>
        <w:numPr>
          <w:ilvl w:val="0"/>
          <w:numId w:val="58"/>
        </w:numPr>
        <w:ind w:left="426"/>
        <w:jc w:val="both"/>
        <w:rPr>
          <w:sz w:val="23"/>
          <w:szCs w:val="23"/>
        </w:rPr>
      </w:pPr>
      <w:r w:rsidRPr="00947FD9">
        <w:rPr>
          <w:sz w:val="23"/>
          <w:szCs w:val="23"/>
        </w:rPr>
        <w:t xml:space="preserve">W </w:t>
      </w:r>
      <w:r w:rsidR="0005655A" w:rsidRPr="00947FD9">
        <w:rPr>
          <w:rFonts w:eastAsia="Microsoft Sans Serif"/>
          <w:bCs/>
          <w:sz w:val="23"/>
          <w:szCs w:val="23"/>
        </w:rPr>
        <w:t xml:space="preserve">przypadku, gdy Wykonawca jest zarejestrowany jako czynny podatnik podatku od towarów i usług Zamawiający może dokonać płatności wynagrodzenia z zastosowaniem mechanizmu </w:t>
      </w:r>
      <w:r w:rsidR="0005655A" w:rsidRPr="00947FD9">
        <w:rPr>
          <w:rFonts w:eastAsia="Microsoft Sans Serif"/>
          <w:bCs/>
          <w:sz w:val="23"/>
          <w:szCs w:val="23"/>
        </w:rPr>
        <w:lastRenderedPageBreak/>
        <w:t xml:space="preserve">podzielonej płatności, to jest w sposób wskazany w art. 108a ust. 2 ustawy </w:t>
      </w:r>
      <w:r w:rsidR="0005655A" w:rsidRPr="00947FD9">
        <w:rPr>
          <w:rFonts w:eastAsia="Microsoft Sans Serif"/>
          <w:bCs/>
          <w:sz w:val="23"/>
          <w:szCs w:val="23"/>
        </w:rPr>
        <w:br/>
        <w:t>z dnia 11 marca 2004 r. o podatku od towarów i usług (t. j. Dz. U. 20</w:t>
      </w:r>
      <w:r w:rsidR="00DB3246">
        <w:rPr>
          <w:rFonts w:eastAsia="Microsoft Sans Serif"/>
          <w:bCs/>
          <w:sz w:val="23"/>
          <w:szCs w:val="23"/>
        </w:rPr>
        <w:t>22</w:t>
      </w:r>
      <w:r w:rsidR="0005655A" w:rsidRPr="00947FD9">
        <w:rPr>
          <w:rFonts w:eastAsia="Microsoft Sans Serif"/>
          <w:bCs/>
          <w:sz w:val="23"/>
          <w:szCs w:val="23"/>
        </w:rPr>
        <w:t xml:space="preserve"> poz. </w:t>
      </w:r>
      <w:r w:rsidR="00DB3246">
        <w:rPr>
          <w:rFonts w:eastAsia="Microsoft Sans Serif"/>
          <w:bCs/>
          <w:sz w:val="23"/>
          <w:szCs w:val="23"/>
        </w:rPr>
        <w:t>931</w:t>
      </w:r>
      <w:r w:rsidR="0005655A" w:rsidRPr="00947FD9">
        <w:rPr>
          <w:rFonts w:eastAsia="Microsoft Sans Serif"/>
          <w:bCs/>
          <w:sz w:val="23"/>
          <w:szCs w:val="23"/>
        </w:rPr>
        <w:t xml:space="preserve"> ze zm.)</w:t>
      </w:r>
      <w:r w:rsidR="008E036A" w:rsidRPr="00947FD9">
        <w:rPr>
          <w:rFonts w:eastAsia="Microsoft Sans Serif"/>
          <w:bCs/>
          <w:sz w:val="23"/>
          <w:szCs w:val="23"/>
        </w:rPr>
        <w:t>, dalej „</w:t>
      </w:r>
      <w:proofErr w:type="spellStart"/>
      <w:r w:rsidR="008E036A" w:rsidRPr="00947FD9">
        <w:rPr>
          <w:rFonts w:eastAsia="Microsoft Sans Serif"/>
          <w:bCs/>
          <w:sz w:val="23"/>
          <w:szCs w:val="23"/>
        </w:rPr>
        <w:t>p.t.u</w:t>
      </w:r>
      <w:proofErr w:type="spellEnd"/>
      <w:r w:rsidR="008E036A" w:rsidRPr="00947FD9">
        <w:rPr>
          <w:rFonts w:eastAsia="Microsoft Sans Serif"/>
          <w:bCs/>
          <w:sz w:val="23"/>
          <w:szCs w:val="23"/>
        </w:rPr>
        <w:t>”</w:t>
      </w:r>
      <w:r w:rsidR="0005655A" w:rsidRPr="00947FD9">
        <w:rPr>
          <w:rFonts w:eastAsia="Microsoft Sans Serif"/>
          <w:bCs/>
          <w:sz w:val="23"/>
          <w:szCs w:val="23"/>
        </w:rPr>
        <w:t>. Postanowień zdania 1. nie stosuje się, gdy przedmiot umowy stanowi czynność zwolnioną z podatku VAT albo jest on objęty 0% stawką podatku VAT.</w:t>
      </w:r>
    </w:p>
    <w:p w14:paraId="7064572A" w14:textId="77777777" w:rsidR="0005655A" w:rsidRPr="00947FD9" w:rsidRDefault="0005655A" w:rsidP="00C359A7">
      <w:pPr>
        <w:numPr>
          <w:ilvl w:val="0"/>
          <w:numId w:val="58"/>
        </w:numPr>
        <w:ind w:left="426"/>
        <w:jc w:val="both"/>
        <w:rPr>
          <w:sz w:val="23"/>
          <w:szCs w:val="23"/>
        </w:rPr>
      </w:pPr>
      <w:r w:rsidRPr="00947FD9">
        <w:rPr>
          <w:rFonts w:eastAsia="Microsoft Sans Serif"/>
          <w:bCs/>
          <w:sz w:val="23"/>
          <w:szCs w:val="23"/>
        </w:rPr>
        <w:t>Wykonawca potwierdza, iż ujawniony na fakturze bankowy rachunek rozliczeniowy służy mu dla celów rozliczeń z tytułu prowadzonej przez niego działalności gospodarczej, dla którego prowadzony jest rachunek VAT.</w:t>
      </w:r>
    </w:p>
    <w:p w14:paraId="5470DCDE" w14:textId="77777777" w:rsidR="0005655A" w:rsidRPr="00947FD9" w:rsidRDefault="0005655A" w:rsidP="00C359A7">
      <w:pPr>
        <w:numPr>
          <w:ilvl w:val="0"/>
          <w:numId w:val="58"/>
        </w:numPr>
        <w:ind w:left="426"/>
        <w:jc w:val="both"/>
        <w:rPr>
          <w:sz w:val="23"/>
          <w:szCs w:val="23"/>
        </w:rPr>
      </w:pPr>
      <w:r w:rsidRPr="00947FD9">
        <w:rPr>
          <w:rFonts w:eastAsia="Microsoft Sans Serif"/>
          <w:bCs/>
          <w:sz w:val="23"/>
          <w:szCs w:val="23"/>
        </w:rPr>
        <w:t>Zamawiający dokona płatności wynagrodzenia przelewem z rachunku Zamawiającego, na rachunek bankowy Wykonawcy wskazany w fakturze, z zastrzeżeniem postanowień ust 13</w:t>
      </w:r>
    </w:p>
    <w:p w14:paraId="08D61F2C" w14:textId="77777777" w:rsidR="0005655A" w:rsidRPr="00947FD9" w:rsidRDefault="0005655A" w:rsidP="00C359A7">
      <w:pPr>
        <w:widowControl/>
        <w:numPr>
          <w:ilvl w:val="0"/>
          <w:numId w:val="58"/>
        </w:numPr>
        <w:autoSpaceDE w:val="0"/>
        <w:ind w:left="426"/>
        <w:jc w:val="both"/>
        <w:rPr>
          <w:sz w:val="23"/>
          <w:szCs w:val="23"/>
        </w:rPr>
      </w:pPr>
      <w:r w:rsidRPr="00947FD9">
        <w:rPr>
          <w:sz w:val="23"/>
          <w:szCs w:val="23"/>
        </w:rPr>
        <w:t>Faktura winna być wystawiana w następujący sposób:</w:t>
      </w:r>
    </w:p>
    <w:p w14:paraId="19768B64" w14:textId="77777777" w:rsidR="0005655A" w:rsidRPr="009D2F4E" w:rsidRDefault="0005655A" w:rsidP="0005655A">
      <w:pPr>
        <w:widowControl/>
        <w:autoSpaceDE w:val="0"/>
        <w:ind w:left="426"/>
        <w:jc w:val="both"/>
        <w:rPr>
          <w:b/>
          <w:bCs/>
          <w:sz w:val="23"/>
          <w:szCs w:val="23"/>
        </w:rPr>
      </w:pPr>
      <w:r w:rsidRPr="009D2F4E">
        <w:rPr>
          <w:b/>
          <w:bCs/>
          <w:sz w:val="23"/>
          <w:szCs w:val="23"/>
        </w:rPr>
        <w:t xml:space="preserve">Uniwersytet Jagielloński, ul. Gołębia 24, 31-007 Kraków, </w:t>
      </w:r>
    </w:p>
    <w:p w14:paraId="73CE3BD7" w14:textId="77777777" w:rsidR="0005655A" w:rsidRPr="009D2F4E" w:rsidRDefault="0005655A" w:rsidP="0005655A">
      <w:pPr>
        <w:widowControl/>
        <w:autoSpaceDE w:val="0"/>
        <w:ind w:left="426"/>
        <w:jc w:val="both"/>
        <w:rPr>
          <w:b/>
          <w:bCs/>
          <w:sz w:val="23"/>
          <w:szCs w:val="23"/>
        </w:rPr>
      </w:pPr>
      <w:r w:rsidRPr="009D2F4E">
        <w:rPr>
          <w:b/>
          <w:bCs/>
          <w:sz w:val="23"/>
          <w:szCs w:val="23"/>
        </w:rPr>
        <w:t xml:space="preserve">NIP: 675-000-22-36, REGON: 000001270 </w:t>
      </w:r>
    </w:p>
    <w:p w14:paraId="49DA9001" w14:textId="329F1DDA" w:rsidR="0005655A" w:rsidRPr="00947FD9" w:rsidRDefault="0005655A" w:rsidP="0005655A">
      <w:pPr>
        <w:widowControl/>
        <w:autoSpaceDE w:val="0"/>
        <w:ind w:left="426"/>
        <w:jc w:val="both"/>
        <w:rPr>
          <w:sz w:val="23"/>
          <w:szCs w:val="23"/>
        </w:rPr>
      </w:pPr>
      <w:r w:rsidRPr="00947FD9">
        <w:rPr>
          <w:sz w:val="23"/>
          <w:szCs w:val="23"/>
        </w:rPr>
        <w:t>i opatrzona dopiskiem, dla jakiej Jednostki Zamawia</w:t>
      </w:r>
      <w:r w:rsidR="00377551" w:rsidRPr="00947FD9">
        <w:rPr>
          <w:sz w:val="23"/>
          <w:szCs w:val="23"/>
        </w:rPr>
        <w:t>jącego zamówienie zrealizowano, numer i data umowy, adres prac.</w:t>
      </w:r>
    </w:p>
    <w:p w14:paraId="60D35B97" w14:textId="77777777" w:rsidR="0005655A" w:rsidRPr="00947FD9" w:rsidRDefault="0005655A" w:rsidP="00C359A7">
      <w:pPr>
        <w:numPr>
          <w:ilvl w:val="0"/>
          <w:numId w:val="58"/>
        </w:numPr>
        <w:ind w:left="426"/>
        <w:jc w:val="both"/>
        <w:rPr>
          <w:sz w:val="23"/>
          <w:szCs w:val="23"/>
        </w:rPr>
      </w:pPr>
      <w:r w:rsidRPr="00947FD9">
        <w:rPr>
          <w:sz w:val="23"/>
          <w:szCs w:val="23"/>
        </w:rPr>
        <w:t>Miejscem płatności jest Bank Zamawiającego, a zapłata następuje w dniu zlecenia przelewu przez Zamawiającego.</w:t>
      </w:r>
    </w:p>
    <w:p w14:paraId="163EBBE6" w14:textId="77777777" w:rsidR="006C50F0" w:rsidRDefault="006C50F0" w:rsidP="00B54B12">
      <w:pPr>
        <w:jc w:val="both"/>
        <w:rPr>
          <w:sz w:val="23"/>
          <w:szCs w:val="23"/>
        </w:rPr>
      </w:pPr>
    </w:p>
    <w:p w14:paraId="44ABFB4D" w14:textId="322ADC99" w:rsidR="003C5916" w:rsidRPr="003C5916" w:rsidRDefault="003C5916" w:rsidP="003C5916">
      <w:pPr>
        <w:spacing w:line="276" w:lineRule="auto"/>
        <w:rPr>
          <w:sz w:val="23"/>
          <w:szCs w:val="23"/>
        </w:rPr>
      </w:pPr>
      <w:r w:rsidRPr="003C5916">
        <w:rPr>
          <w:b/>
          <w:bCs/>
          <w:sz w:val="23"/>
          <w:szCs w:val="23"/>
        </w:rPr>
        <w:t>Bezpieczeństwo i higiena pracy, ochrona przeciwpożarowa</w:t>
      </w:r>
    </w:p>
    <w:p w14:paraId="7661972B" w14:textId="7B4D0BBC" w:rsidR="003C5916" w:rsidRPr="00947FD9" w:rsidRDefault="003C5916" w:rsidP="003C5916">
      <w:pPr>
        <w:tabs>
          <w:tab w:val="left" w:pos="720"/>
        </w:tabs>
        <w:ind w:left="360"/>
        <w:rPr>
          <w:b/>
          <w:sz w:val="23"/>
          <w:szCs w:val="23"/>
        </w:rPr>
      </w:pPr>
      <w:r w:rsidRPr="00947FD9">
        <w:rPr>
          <w:b/>
          <w:sz w:val="23"/>
          <w:szCs w:val="23"/>
        </w:rPr>
        <w:t>§ 1</w:t>
      </w:r>
      <w:r>
        <w:rPr>
          <w:b/>
          <w:sz w:val="23"/>
          <w:szCs w:val="23"/>
        </w:rPr>
        <w:t>2</w:t>
      </w:r>
    </w:p>
    <w:p w14:paraId="3B41B987" w14:textId="69AC14EE" w:rsidR="003C5916" w:rsidRPr="00E51C66" w:rsidRDefault="003C5916" w:rsidP="00E51C66">
      <w:pPr>
        <w:pStyle w:val="Akapitzlist"/>
        <w:numPr>
          <w:ilvl w:val="0"/>
          <w:numId w:val="105"/>
        </w:numPr>
        <w:rPr>
          <w:sz w:val="23"/>
          <w:szCs w:val="23"/>
        </w:rPr>
      </w:pPr>
      <w:r w:rsidRPr="00E51C66">
        <w:rPr>
          <w:sz w:val="23"/>
          <w:szCs w:val="23"/>
        </w:rPr>
        <w:t>Wykonawca oświadcza, że posiada odpowiednią wiedzę, doświadczenie i uprawnienia, dysponuje odpowiednim potencjałem technicznym i osobowym oraz zobowiązuje się wykonać przedmiot umowy przy zachowaniu należytej zawodowej staranności.</w:t>
      </w:r>
    </w:p>
    <w:p w14:paraId="63773A98" w14:textId="3E455AF1" w:rsidR="003C5916" w:rsidRPr="00E51C66" w:rsidRDefault="003C5916" w:rsidP="00E51C66">
      <w:pPr>
        <w:pStyle w:val="Akapitzlist"/>
        <w:numPr>
          <w:ilvl w:val="0"/>
          <w:numId w:val="105"/>
        </w:numPr>
        <w:rPr>
          <w:sz w:val="23"/>
          <w:szCs w:val="23"/>
        </w:rPr>
      </w:pPr>
      <w:r w:rsidRPr="00E51C66">
        <w:rPr>
          <w:sz w:val="23"/>
          <w:szCs w:val="23"/>
        </w:rPr>
        <w:t xml:space="preserve">Wykonawca zapewnia właściwą organizację prac zgodnie z obowiązującymi przepisami prawa i normami, w szczególności zgodnie z  przepisami BHP i PPOŻ, oraz  ponosi wyłączną </w:t>
      </w:r>
      <w:r w:rsidR="00E51C66">
        <w:rPr>
          <w:sz w:val="23"/>
          <w:szCs w:val="23"/>
        </w:rPr>
        <w:t>o</w:t>
      </w:r>
      <w:r w:rsidRPr="00E51C66">
        <w:rPr>
          <w:sz w:val="23"/>
          <w:szCs w:val="23"/>
        </w:rPr>
        <w:t>dpowiedzialność  za naruszenie przepisów  BHP i PPOŻ, w tym:</w:t>
      </w:r>
    </w:p>
    <w:p w14:paraId="700FCF27" w14:textId="21F613C3" w:rsidR="003C5916" w:rsidRPr="00E51C66" w:rsidRDefault="003C5916" w:rsidP="00E51C66">
      <w:pPr>
        <w:pStyle w:val="Akapitzlist"/>
        <w:numPr>
          <w:ilvl w:val="2"/>
          <w:numId w:val="36"/>
        </w:numPr>
        <w:tabs>
          <w:tab w:val="left" w:pos="709"/>
        </w:tabs>
        <w:ind w:left="709" w:hanging="283"/>
        <w:rPr>
          <w:sz w:val="23"/>
          <w:szCs w:val="23"/>
        </w:rPr>
      </w:pPr>
      <w:r w:rsidRPr="00E51C66">
        <w:rPr>
          <w:sz w:val="23"/>
          <w:szCs w:val="23"/>
        </w:rPr>
        <w:t xml:space="preserve">prowadzi prace tak, aby nie stwarzały bezpośredniego zagrożenia dla osób je wykonujących, użytkowników obiektu oraz osób trzecich, </w:t>
      </w:r>
    </w:p>
    <w:p w14:paraId="298B07A0" w14:textId="10323C6B" w:rsidR="003C5916" w:rsidRPr="00E51C66" w:rsidRDefault="003C5916" w:rsidP="00E51C66">
      <w:pPr>
        <w:pStyle w:val="Akapitzlist"/>
        <w:numPr>
          <w:ilvl w:val="2"/>
          <w:numId w:val="36"/>
        </w:numPr>
        <w:tabs>
          <w:tab w:val="left" w:pos="709"/>
        </w:tabs>
        <w:ind w:left="709" w:hanging="283"/>
        <w:rPr>
          <w:sz w:val="23"/>
          <w:szCs w:val="23"/>
        </w:rPr>
      </w:pPr>
      <w:r w:rsidRPr="00E51C66">
        <w:rPr>
          <w:sz w:val="23"/>
          <w:szCs w:val="23"/>
        </w:rPr>
        <w:t>organizuje właściwe urządzenie i zabezpieczenie terenu prowadzonych prac, w tym jego wygrodzenie i oznakowanie, zabezpieczenie przed wejściem osób niepowołanych, a</w:t>
      </w:r>
      <w:r w:rsidR="00E51C66">
        <w:rPr>
          <w:sz w:val="23"/>
          <w:szCs w:val="23"/>
        </w:rPr>
        <w:t> </w:t>
      </w:r>
      <w:r w:rsidRPr="00E51C66">
        <w:rPr>
          <w:sz w:val="23"/>
          <w:szCs w:val="23"/>
        </w:rPr>
        <w:t>w</w:t>
      </w:r>
      <w:r w:rsidR="00E51C66">
        <w:rPr>
          <w:sz w:val="23"/>
          <w:szCs w:val="23"/>
        </w:rPr>
        <w:t> </w:t>
      </w:r>
      <w:r w:rsidRPr="00E51C66">
        <w:rPr>
          <w:sz w:val="23"/>
          <w:szCs w:val="23"/>
        </w:rPr>
        <w:t>uzasadnionych przypadkach zapewnia dozór,</w:t>
      </w:r>
    </w:p>
    <w:p w14:paraId="55B053B9" w14:textId="1287B009" w:rsidR="003C5916" w:rsidRPr="00E51C66" w:rsidRDefault="003C5916" w:rsidP="00E51C66">
      <w:pPr>
        <w:pStyle w:val="Akapitzlist"/>
        <w:numPr>
          <w:ilvl w:val="2"/>
          <w:numId w:val="36"/>
        </w:numPr>
        <w:tabs>
          <w:tab w:val="left" w:pos="709"/>
        </w:tabs>
        <w:ind w:left="709" w:hanging="283"/>
        <w:rPr>
          <w:sz w:val="23"/>
          <w:szCs w:val="23"/>
        </w:rPr>
      </w:pPr>
      <w:r w:rsidRPr="00E51C66">
        <w:rPr>
          <w:sz w:val="23"/>
          <w:szCs w:val="23"/>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6888CECD" w14:textId="55A13990" w:rsidR="003C5916" w:rsidRPr="00E51C66" w:rsidRDefault="003C5916" w:rsidP="00E51C66">
      <w:pPr>
        <w:pStyle w:val="Akapitzlist"/>
        <w:numPr>
          <w:ilvl w:val="1"/>
          <w:numId w:val="36"/>
        </w:numPr>
        <w:tabs>
          <w:tab w:val="left" w:pos="709"/>
        </w:tabs>
        <w:ind w:left="709" w:hanging="283"/>
        <w:rPr>
          <w:sz w:val="23"/>
          <w:szCs w:val="23"/>
        </w:rPr>
      </w:pPr>
      <w:r w:rsidRPr="00E51C66">
        <w:rPr>
          <w:sz w:val="23"/>
          <w:szCs w:val="23"/>
        </w:rPr>
        <w:t>utrzymuje porządek w rejonie prowadzonych prac,</w:t>
      </w:r>
    </w:p>
    <w:p w14:paraId="63726C35" w14:textId="5ACD888E" w:rsidR="003C5916" w:rsidRPr="003C5916" w:rsidRDefault="003C5916" w:rsidP="00E51C66">
      <w:pPr>
        <w:pStyle w:val="Akapitzlist"/>
        <w:numPr>
          <w:ilvl w:val="1"/>
          <w:numId w:val="36"/>
        </w:numPr>
        <w:tabs>
          <w:tab w:val="left" w:pos="709"/>
        </w:tabs>
        <w:ind w:left="709" w:hanging="283"/>
        <w:rPr>
          <w:rFonts w:eastAsia="Times New Roman"/>
          <w:sz w:val="23"/>
          <w:szCs w:val="23"/>
          <w:lang w:eastAsia="pl-PL"/>
        </w:rPr>
      </w:pPr>
      <w:r w:rsidRPr="00E51C66">
        <w:rPr>
          <w:sz w:val="23"/>
          <w:szCs w:val="23"/>
        </w:rPr>
        <w:t>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w:t>
      </w:r>
      <w:r w:rsidRPr="003C5916">
        <w:rPr>
          <w:rFonts w:eastAsia="Times New Roman"/>
          <w:sz w:val="23"/>
          <w:szCs w:val="23"/>
          <w:lang w:eastAsia="pl-PL"/>
        </w:rPr>
        <w:t xml:space="preserve"> przedłożenia administratorowi obiektu listy zawierającej pisemne potwierdzenia zapoznania się z instrukcją w/w osób oraz aktualizacji listy w toku realizacji prac. </w:t>
      </w:r>
    </w:p>
    <w:p w14:paraId="37AE1003" w14:textId="15D00D3B" w:rsidR="003C5916" w:rsidRPr="00E51C66" w:rsidRDefault="003C5916" w:rsidP="00E51C66">
      <w:pPr>
        <w:pStyle w:val="Akapitzlist"/>
        <w:numPr>
          <w:ilvl w:val="0"/>
          <w:numId w:val="36"/>
        </w:numPr>
        <w:rPr>
          <w:sz w:val="23"/>
          <w:szCs w:val="23"/>
        </w:rPr>
      </w:pPr>
      <w:r w:rsidRPr="00E51C66">
        <w:rPr>
          <w:sz w:val="23"/>
          <w:szCs w:val="23"/>
        </w:rPr>
        <w:t>W przypadku wykonywania prac w obiekcie czynnym prace uciążliwe (ograniczające możliwość użytkowania obiektu) należy każdorazowo uzgadniać z administracją i</w:t>
      </w:r>
      <w:r w:rsidR="00E51C66">
        <w:rPr>
          <w:sz w:val="23"/>
          <w:szCs w:val="23"/>
        </w:rPr>
        <w:t> </w:t>
      </w:r>
      <w:r w:rsidRPr="00E51C66">
        <w:rPr>
          <w:sz w:val="23"/>
          <w:szCs w:val="23"/>
        </w:rPr>
        <w:t xml:space="preserve">użytkownikiem obiektu z co najmniej 3-dniowym wyprzedzeniem.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w:t>
      </w:r>
      <w:r w:rsidRPr="00E51C66">
        <w:rPr>
          <w:sz w:val="23"/>
          <w:szCs w:val="23"/>
        </w:rPr>
        <w:lastRenderedPageBreak/>
        <w:t>prowadzenie określonych aktywności zawodowych (np. precyzyjnych badań lub zajęć edukacyjnych).</w:t>
      </w:r>
    </w:p>
    <w:p w14:paraId="2BA90601" w14:textId="77777777" w:rsidR="003C5916" w:rsidRPr="00E51C66" w:rsidRDefault="003C5916" w:rsidP="00E51C66">
      <w:pPr>
        <w:pStyle w:val="Akapitzlist"/>
        <w:numPr>
          <w:ilvl w:val="0"/>
          <w:numId w:val="36"/>
        </w:numPr>
        <w:rPr>
          <w:sz w:val="23"/>
          <w:szCs w:val="23"/>
        </w:rPr>
      </w:pPr>
      <w:r w:rsidRPr="00E51C66">
        <w:rPr>
          <w:sz w:val="23"/>
          <w:szCs w:val="23"/>
        </w:rPr>
        <w:t xml:space="preserve">Wykonawca jest zobowiązany niezwłocznie informować Zamawiającego o wszelkich okolicznościach, które mogą przeszkodzić prawidłowemu, terminowemu i bezpiecznemu wykonaniu przedmiotu umowy.  </w:t>
      </w:r>
    </w:p>
    <w:p w14:paraId="0E580FB6" w14:textId="354F66FC" w:rsidR="003C5916" w:rsidRPr="00E51C66" w:rsidRDefault="003C5916" w:rsidP="00E51C66">
      <w:pPr>
        <w:pStyle w:val="Akapitzlist"/>
        <w:numPr>
          <w:ilvl w:val="0"/>
          <w:numId w:val="36"/>
        </w:numPr>
        <w:rPr>
          <w:sz w:val="23"/>
          <w:szCs w:val="23"/>
        </w:rPr>
      </w:pPr>
      <w:r w:rsidRPr="00E51C66">
        <w:rPr>
          <w:sz w:val="23"/>
          <w:szCs w:val="23"/>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26315259" w14:textId="4D30E710" w:rsidR="003C5916" w:rsidRDefault="003C5916" w:rsidP="00B54B12">
      <w:pPr>
        <w:jc w:val="both"/>
        <w:rPr>
          <w:sz w:val="23"/>
          <w:szCs w:val="23"/>
        </w:rPr>
      </w:pPr>
    </w:p>
    <w:p w14:paraId="328FC915" w14:textId="77777777" w:rsidR="0005655A" w:rsidRPr="00947FD9" w:rsidRDefault="0005655A" w:rsidP="0005655A">
      <w:pPr>
        <w:tabs>
          <w:tab w:val="left" w:pos="720"/>
        </w:tabs>
        <w:rPr>
          <w:b/>
          <w:sz w:val="23"/>
          <w:szCs w:val="23"/>
        </w:rPr>
      </w:pPr>
      <w:r w:rsidRPr="00947FD9">
        <w:rPr>
          <w:b/>
          <w:sz w:val="23"/>
          <w:szCs w:val="23"/>
        </w:rPr>
        <w:t>Zabezpieczenie należytego wykonania umowy</w:t>
      </w:r>
    </w:p>
    <w:p w14:paraId="51220B6F" w14:textId="7BDA9800" w:rsidR="0005655A" w:rsidRPr="00947FD9" w:rsidRDefault="0005655A" w:rsidP="0005655A">
      <w:pPr>
        <w:tabs>
          <w:tab w:val="left" w:pos="720"/>
        </w:tabs>
        <w:rPr>
          <w:b/>
          <w:sz w:val="23"/>
          <w:szCs w:val="23"/>
        </w:rPr>
      </w:pPr>
      <w:r w:rsidRPr="00947FD9">
        <w:rPr>
          <w:b/>
          <w:sz w:val="23"/>
          <w:szCs w:val="23"/>
        </w:rPr>
        <w:t>§ 1</w:t>
      </w:r>
      <w:r w:rsidR="003C5916">
        <w:rPr>
          <w:b/>
          <w:sz w:val="23"/>
          <w:szCs w:val="23"/>
        </w:rPr>
        <w:t>3</w:t>
      </w:r>
    </w:p>
    <w:p w14:paraId="221D953E" w14:textId="709B8E8F" w:rsidR="0005655A" w:rsidRPr="00947FD9" w:rsidRDefault="0005655A" w:rsidP="00C359A7">
      <w:pPr>
        <w:widowControl/>
        <w:numPr>
          <w:ilvl w:val="0"/>
          <w:numId w:val="60"/>
        </w:numPr>
        <w:tabs>
          <w:tab w:val="left" w:pos="426"/>
        </w:tabs>
        <w:suppressAutoHyphens w:val="0"/>
        <w:ind w:left="426"/>
        <w:jc w:val="both"/>
        <w:rPr>
          <w:sz w:val="23"/>
          <w:szCs w:val="23"/>
        </w:rPr>
      </w:pPr>
      <w:r w:rsidRPr="00947FD9">
        <w:rPr>
          <w:sz w:val="23"/>
          <w:szCs w:val="23"/>
        </w:rPr>
        <w:t>Wykonawca złożył przed podpisaniem umowy zabezpieczenie należytego wykonania umowy w wysokości 5% kwoty brutto wynagrodzenia umownego, tj. w wysokości …………….. PLN (słownie: ………………………</w:t>
      </w:r>
      <w:r w:rsidR="00E51C66">
        <w:rPr>
          <w:sz w:val="23"/>
          <w:szCs w:val="23"/>
        </w:rPr>
        <w:t>……………………………………………</w:t>
      </w:r>
      <w:r w:rsidRPr="00947FD9">
        <w:rPr>
          <w:sz w:val="23"/>
          <w:szCs w:val="23"/>
        </w:rPr>
        <w:t>…… złote 00/100).</w:t>
      </w:r>
    </w:p>
    <w:p w14:paraId="63F31EEC" w14:textId="77777777" w:rsidR="0005655A" w:rsidRPr="00947FD9" w:rsidRDefault="0005655A" w:rsidP="00C359A7">
      <w:pPr>
        <w:widowControl/>
        <w:numPr>
          <w:ilvl w:val="0"/>
          <w:numId w:val="60"/>
        </w:numPr>
        <w:tabs>
          <w:tab w:val="left" w:pos="426"/>
        </w:tabs>
        <w:suppressAutoHyphens w:val="0"/>
        <w:ind w:left="426"/>
        <w:jc w:val="both"/>
        <w:rPr>
          <w:sz w:val="23"/>
          <w:szCs w:val="23"/>
        </w:rPr>
      </w:pPr>
      <w:r w:rsidRPr="00947FD9">
        <w:rPr>
          <w:sz w:val="23"/>
          <w:szCs w:val="23"/>
        </w:rPr>
        <w:t>Zabezpieczenie należytego wykonania umowy zostało złożone w formie …………………….. (w przypadku zabezpieczenia składane w formie innej niż pieniężna musi być ono bezwarunkowe oraz nieodwołalne).</w:t>
      </w:r>
    </w:p>
    <w:p w14:paraId="00F634CE" w14:textId="77777777" w:rsidR="0005655A" w:rsidRPr="00947FD9" w:rsidRDefault="0005655A" w:rsidP="00C359A7">
      <w:pPr>
        <w:widowControl/>
        <w:numPr>
          <w:ilvl w:val="0"/>
          <w:numId w:val="60"/>
        </w:numPr>
        <w:tabs>
          <w:tab w:val="left" w:pos="426"/>
        </w:tabs>
        <w:suppressAutoHyphens w:val="0"/>
        <w:ind w:left="426"/>
        <w:jc w:val="both"/>
        <w:rPr>
          <w:sz w:val="23"/>
          <w:szCs w:val="23"/>
        </w:rPr>
      </w:pPr>
      <w:r w:rsidRPr="00947FD9">
        <w:rPr>
          <w:sz w:val="23"/>
          <w:szCs w:val="23"/>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005479FD" w14:textId="77777777" w:rsidR="0005655A" w:rsidRPr="00947FD9" w:rsidRDefault="0005655A" w:rsidP="00C359A7">
      <w:pPr>
        <w:widowControl/>
        <w:numPr>
          <w:ilvl w:val="0"/>
          <w:numId w:val="60"/>
        </w:numPr>
        <w:tabs>
          <w:tab w:val="left" w:pos="426"/>
        </w:tabs>
        <w:suppressAutoHyphens w:val="0"/>
        <w:ind w:left="426"/>
        <w:jc w:val="both"/>
        <w:rPr>
          <w:sz w:val="23"/>
          <w:szCs w:val="23"/>
        </w:rPr>
      </w:pPr>
      <w:r w:rsidRPr="00947FD9">
        <w:rPr>
          <w:sz w:val="23"/>
          <w:szCs w:val="23"/>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43D88666" w14:textId="39D97DE1" w:rsidR="0005655A" w:rsidRPr="00947FD9" w:rsidRDefault="0005655A" w:rsidP="00C359A7">
      <w:pPr>
        <w:widowControl/>
        <w:numPr>
          <w:ilvl w:val="0"/>
          <w:numId w:val="60"/>
        </w:numPr>
        <w:tabs>
          <w:tab w:val="left" w:pos="426"/>
        </w:tabs>
        <w:suppressAutoHyphens w:val="0"/>
        <w:ind w:left="426"/>
        <w:jc w:val="both"/>
        <w:rPr>
          <w:sz w:val="23"/>
          <w:szCs w:val="23"/>
        </w:rPr>
      </w:pPr>
      <w:r w:rsidRPr="00947FD9">
        <w:rPr>
          <w:sz w:val="23"/>
          <w:szCs w:val="23"/>
        </w:rP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4E091B" w:rsidRPr="00947FD9">
        <w:rPr>
          <w:sz w:val="23"/>
          <w:szCs w:val="23"/>
        </w:rPr>
        <w:t>1,5</w:t>
      </w:r>
      <w:r w:rsidRPr="00947FD9">
        <w:rPr>
          <w:sz w:val="23"/>
          <w:szCs w:val="23"/>
        </w:rPr>
        <w:t>% wynagrodzenia brutto w formie przewidzianej jako obligatoryjna zgodnie z art. 450 ust. 1 PZP.</w:t>
      </w:r>
    </w:p>
    <w:p w14:paraId="64A8D1D4" w14:textId="77777777" w:rsidR="0005655A" w:rsidRPr="00947FD9" w:rsidRDefault="0005655A" w:rsidP="00C359A7">
      <w:pPr>
        <w:widowControl/>
        <w:numPr>
          <w:ilvl w:val="0"/>
          <w:numId w:val="60"/>
        </w:numPr>
        <w:tabs>
          <w:tab w:val="left" w:pos="426"/>
        </w:tabs>
        <w:suppressAutoHyphens w:val="0"/>
        <w:ind w:left="426"/>
        <w:jc w:val="both"/>
        <w:rPr>
          <w:sz w:val="23"/>
          <w:szCs w:val="23"/>
        </w:rPr>
      </w:pPr>
      <w:r w:rsidRPr="00947FD9">
        <w:rPr>
          <w:sz w:val="23"/>
          <w:szCs w:val="23"/>
        </w:rPr>
        <w:t xml:space="preserve">W przypadku nieprzedłużenia lub niewniesienia nowego zabezpieczenia najpóźniej </w:t>
      </w:r>
      <w:r w:rsidRPr="00947FD9">
        <w:rPr>
          <w:sz w:val="23"/>
          <w:szCs w:val="23"/>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1A94DBBF" w14:textId="01337CCC" w:rsidR="00202E8C" w:rsidRPr="009D2F4E" w:rsidRDefault="0005655A" w:rsidP="009D2F4E">
      <w:pPr>
        <w:widowControl/>
        <w:numPr>
          <w:ilvl w:val="0"/>
          <w:numId w:val="60"/>
        </w:numPr>
        <w:tabs>
          <w:tab w:val="left" w:pos="426"/>
        </w:tabs>
        <w:suppressAutoHyphens w:val="0"/>
        <w:ind w:left="426"/>
        <w:jc w:val="both"/>
        <w:rPr>
          <w:sz w:val="23"/>
          <w:szCs w:val="23"/>
        </w:rPr>
      </w:pPr>
      <w:r w:rsidRPr="00947FD9">
        <w:rPr>
          <w:sz w:val="23"/>
          <w:szCs w:val="23"/>
        </w:rPr>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947FD9">
        <w:rPr>
          <w:sz w:val="23"/>
          <w:szCs w:val="23"/>
        </w:rPr>
        <w:br/>
        <w:t xml:space="preserve">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668A0A7E" w14:textId="77777777" w:rsidR="003C5916" w:rsidRDefault="003C5916" w:rsidP="0005655A">
      <w:pPr>
        <w:widowControl/>
        <w:tabs>
          <w:tab w:val="left" w:pos="720"/>
        </w:tabs>
        <w:suppressAutoHyphens w:val="0"/>
        <w:rPr>
          <w:b/>
          <w:sz w:val="23"/>
          <w:szCs w:val="23"/>
        </w:rPr>
      </w:pPr>
    </w:p>
    <w:p w14:paraId="2D07EE5E" w14:textId="77777777" w:rsidR="001F746F" w:rsidRDefault="001F746F" w:rsidP="0005655A">
      <w:pPr>
        <w:widowControl/>
        <w:tabs>
          <w:tab w:val="left" w:pos="720"/>
        </w:tabs>
        <w:suppressAutoHyphens w:val="0"/>
        <w:rPr>
          <w:ins w:id="7" w:author="Justyna Żyrkowska" w:date="2023-06-02T13:20:00Z"/>
          <w:b/>
          <w:sz w:val="23"/>
          <w:szCs w:val="23"/>
        </w:rPr>
      </w:pPr>
    </w:p>
    <w:p w14:paraId="59CB12F7" w14:textId="07D5B831" w:rsidR="0005655A" w:rsidRPr="00947FD9" w:rsidRDefault="0005655A" w:rsidP="0005655A">
      <w:pPr>
        <w:widowControl/>
        <w:tabs>
          <w:tab w:val="left" w:pos="720"/>
        </w:tabs>
        <w:suppressAutoHyphens w:val="0"/>
        <w:rPr>
          <w:b/>
          <w:sz w:val="23"/>
          <w:szCs w:val="23"/>
        </w:rPr>
      </w:pPr>
      <w:r w:rsidRPr="00947FD9">
        <w:rPr>
          <w:b/>
          <w:sz w:val="23"/>
          <w:szCs w:val="23"/>
        </w:rPr>
        <w:lastRenderedPageBreak/>
        <w:t>Rękojmia za wady</w:t>
      </w:r>
    </w:p>
    <w:p w14:paraId="5EA36253" w14:textId="122A886B" w:rsidR="0005655A" w:rsidRPr="00947FD9" w:rsidRDefault="0005655A" w:rsidP="0005655A">
      <w:pPr>
        <w:widowControl/>
        <w:tabs>
          <w:tab w:val="left" w:pos="720"/>
        </w:tabs>
        <w:suppressAutoHyphens w:val="0"/>
        <w:rPr>
          <w:b/>
          <w:sz w:val="23"/>
          <w:szCs w:val="23"/>
        </w:rPr>
      </w:pPr>
      <w:r w:rsidRPr="00947FD9">
        <w:rPr>
          <w:b/>
          <w:sz w:val="23"/>
          <w:szCs w:val="23"/>
        </w:rPr>
        <w:t>§ 1</w:t>
      </w:r>
      <w:r w:rsidR="003C5916">
        <w:rPr>
          <w:b/>
          <w:sz w:val="23"/>
          <w:szCs w:val="23"/>
        </w:rPr>
        <w:t>4</w:t>
      </w:r>
    </w:p>
    <w:p w14:paraId="3CFFE6C4" w14:textId="5AECDD60" w:rsidR="0005655A" w:rsidRPr="00947FD9" w:rsidRDefault="0005655A" w:rsidP="00C359A7">
      <w:pPr>
        <w:widowControl/>
        <w:numPr>
          <w:ilvl w:val="0"/>
          <w:numId w:val="61"/>
        </w:numPr>
        <w:tabs>
          <w:tab w:val="left" w:pos="426"/>
        </w:tabs>
        <w:suppressAutoHyphens w:val="0"/>
        <w:ind w:left="426"/>
        <w:jc w:val="both"/>
        <w:rPr>
          <w:sz w:val="23"/>
          <w:szCs w:val="23"/>
        </w:rPr>
      </w:pPr>
      <w:r w:rsidRPr="00947FD9">
        <w:rPr>
          <w:sz w:val="23"/>
          <w:szCs w:val="23"/>
        </w:rPr>
        <w:t>Wykonawca odpowiada z tytułu rękojmi za wady przedmiotu umowy, które ujawnią się w</w:t>
      </w:r>
      <w:r w:rsidR="00E51C66">
        <w:rPr>
          <w:sz w:val="23"/>
          <w:szCs w:val="23"/>
        </w:rPr>
        <w:t> </w:t>
      </w:r>
      <w:r w:rsidRPr="00947FD9">
        <w:rPr>
          <w:sz w:val="23"/>
          <w:szCs w:val="23"/>
        </w:rPr>
        <w:t>terminie 60</w:t>
      </w:r>
      <w:r w:rsidRPr="00947FD9">
        <w:rPr>
          <w:b/>
          <w:sz w:val="23"/>
          <w:szCs w:val="23"/>
        </w:rPr>
        <w:t xml:space="preserve"> </w:t>
      </w:r>
      <w:r w:rsidRPr="00947FD9">
        <w:rPr>
          <w:sz w:val="23"/>
          <w:szCs w:val="23"/>
        </w:rPr>
        <w:t>miesięcy liczonych od dnia zakończenia realizacji przedmiotu umowy potwierdzonego odbiorem końcowym.</w:t>
      </w:r>
    </w:p>
    <w:p w14:paraId="4044B429" w14:textId="77777777" w:rsidR="0005655A" w:rsidRPr="00947FD9" w:rsidRDefault="0005655A" w:rsidP="00C359A7">
      <w:pPr>
        <w:widowControl/>
        <w:numPr>
          <w:ilvl w:val="0"/>
          <w:numId w:val="61"/>
        </w:numPr>
        <w:tabs>
          <w:tab w:val="left" w:pos="426"/>
        </w:tabs>
        <w:suppressAutoHyphens w:val="0"/>
        <w:ind w:left="426"/>
        <w:jc w:val="both"/>
        <w:rPr>
          <w:sz w:val="23"/>
          <w:szCs w:val="23"/>
        </w:rPr>
      </w:pPr>
      <w:r w:rsidRPr="00947FD9">
        <w:rPr>
          <w:sz w:val="23"/>
          <w:szCs w:val="23"/>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26C06343" w14:textId="77777777" w:rsidR="0005655A" w:rsidRPr="00947FD9" w:rsidRDefault="0005655A" w:rsidP="0005655A">
      <w:pPr>
        <w:widowControl/>
        <w:tabs>
          <w:tab w:val="left" w:pos="720"/>
        </w:tabs>
        <w:suppressAutoHyphens w:val="0"/>
        <w:ind w:left="360"/>
        <w:rPr>
          <w:b/>
          <w:sz w:val="23"/>
          <w:szCs w:val="23"/>
        </w:rPr>
      </w:pPr>
    </w:p>
    <w:p w14:paraId="3DACB710" w14:textId="59028ADC" w:rsidR="0005655A" w:rsidRPr="00947FD9" w:rsidRDefault="0005655A" w:rsidP="0005655A">
      <w:pPr>
        <w:widowControl/>
        <w:tabs>
          <w:tab w:val="left" w:pos="720"/>
        </w:tabs>
        <w:suppressAutoHyphens w:val="0"/>
        <w:ind w:left="360"/>
        <w:rPr>
          <w:b/>
          <w:sz w:val="23"/>
          <w:szCs w:val="23"/>
        </w:rPr>
      </w:pPr>
      <w:r w:rsidRPr="00947FD9">
        <w:rPr>
          <w:b/>
          <w:sz w:val="23"/>
          <w:szCs w:val="23"/>
        </w:rPr>
        <w:t>Gwarancja</w:t>
      </w:r>
    </w:p>
    <w:p w14:paraId="25F7C3B8" w14:textId="5C8C817E" w:rsidR="0005655A" w:rsidRPr="00947FD9" w:rsidRDefault="0005655A" w:rsidP="0005655A">
      <w:pPr>
        <w:tabs>
          <w:tab w:val="left" w:pos="720"/>
        </w:tabs>
        <w:ind w:left="360"/>
        <w:rPr>
          <w:b/>
          <w:sz w:val="23"/>
          <w:szCs w:val="23"/>
        </w:rPr>
      </w:pPr>
      <w:r w:rsidRPr="00947FD9">
        <w:rPr>
          <w:b/>
          <w:sz w:val="23"/>
          <w:szCs w:val="23"/>
        </w:rPr>
        <w:t>§ 1</w:t>
      </w:r>
      <w:r w:rsidR="003C5916">
        <w:rPr>
          <w:b/>
          <w:sz w:val="23"/>
          <w:szCs w:val="23"/>
        </w:rPr>
        <w:t>5</w:t>
      </w:r>
    </w:p>
    <w:p w14:paraId="2D1C3AB1" w14:textId="1404600B" w:rsidR="0005655A" w:rsidRPr="00947FD9" w:rsidRDefault="0005655A" w:rsidP="00C359A7">
      <w:pPr>
        <w:widowControl/>
        <w:numPr>
          <w:ilvl w:val="0"/>
          <w:numId w:val="62"/>
        </w:numPr>
        <w:suppressAutoHyphens w:val="0"/>
        <w:jc w:val="both"/>
        <w:rPr>
          <w:strike/>
          <w:sz w:val="23"/>
          <w:szCs w:val="23"/>
        </w:rPr>
      </w:pPr>
      <w:r w:rsidRPr="00947FD9">
        <w:rPr>
          <w:sz w:val="23"/>
          <w:szCs w:val="23"/>
        </w:rPr>
        <w:t xml:space="preserve">Wykonawca udziela Zamawiającemu </w:t>
      </w:r>
      <w:r w:rsidR="006C50F0">
        <w:rPr>
          <w:b/>
          <w:sz w:val="23"/>
          <w:szCs w:val="23"/>
        </w:rPr>
        <w:t>…</w:t>
      </w:r>
      <w:r w:rsidR="00E51C66">
        <w:rPr>
          <w:b/>
          <w:sz w:val="23"/>
          <w:szCs w:val="23"/>
        </w:rPr>
        <w:t>..</w:t>
      </w:r>
      <w:r w:rsidR="006C50F0">
        <w:rPr>
          <w:b/>
          <w:sz w:val="23"/>
          <w:szCs w:val="23"/>
        </w:rPr>
        <w:t>……</w:t>
      </w:r>
      <w:r w:rsidRPr="00947FD9">
        <w:rPr>
          <w:b/>
          <w:sz w:val="23"/>
          <w:szCs w:val="23"/>
        </w:rPr>
        <w:t xml:space="preserve"> miesięczny</w:t>
      </w:r>
      <w:r w:rsidRPr="00947FD9">
        <w:rPr>
          <w:sz w:val="23"/>
          <w:szCs w:val="23"/>
        </w:rPr>
        <w:t xml:space="preserve"> okres gwarancji na </w:t>
      </w:r>
      <w:r w:rsidR="003301E8" w:rsidRPr="00947FD9">
        <w:rPr>
          <w:sz w:val="23"/>
          <w:szCs w:val="23"/>
        </w:rPr>
        <w:t xml:space="preserve">przedmiot umowy, liczony od daty odbioru końcowego przedmiotu umowy. </w:t>
      </w:r>
    </w:p>
    <w:p w14:paraId="2F0471C4" w14:textId="274DF758" w:rsidR="0005655A" w:rsidRPr="00947FD9" w:rsidRDefault="0005655A" w:rsidP="00C359A7">
      <w:pPr>
        <w:widowControl/>
        <w:numPr>
          <w:ilvl w:val="0"/>
          <w:numId w:val="62"/>
        </w:numPr>
        <w:suppressAutoHyphens w:val="0"/>
        <w:jc w:val="both"/>
        <w:rPr>
          <w:strike/>
          <w:sz w:val="23"/>
          <w:szCs w:val="23"/>
        </w:rPr>
      </w:pPr>
      <w:r w:rsidRPr="00947FD9">
        <w:rPr>
          <w:sz w:val="23"/>
          <w:szCs w:val="23"/>
        </w:rPr>
        <w:t>Wykonawca będzie usuwał wady (usterki) w okresie odpowiedzialności swoim kosztem i</w:t>
      </w:r>
      <w:r w:rsidR="00E51C66">
        <w:rPr>
          <w:sz w:val="23"/>
          <w:szCs w:val="23"/>
        </w:rPr>
        <w:t> </w:t>
      </w:r>
      <w:r w:rsidRPr="00947FD9">
        <w:rPr>
          <w:sz w:val="23"/>
          <w:szCs w:val="23"/>
        </w:rPr>
        <w:t>staraniem.</w:t>
      </w:r>
    </w:p>
    <w:p w14:paraId="588D4165" w14:textId="77777777" w:rsidR="0005655A" w:rsidRPr="00947FD9" w:rsidRDefault="0005655A" w:rsidP="00C359A7">
      <w:pPr>
        <w:widowControl/>
        <w:numPr>
          <w:ilvl w:val="0"/>
          <w:numId w:val="62"/>
        </w:numPr>
        <w:suppressAutoHyphens w:val="0"/>
        <w:jc w:val="both"/>
        <w:rPr>
          <w:strike/>
          <w:sz w:val="23"/>
          <w:szCs w:val="23"/>
        </w:rPr>
      </w:pPr>
      <w:r w:rsidRPr="00947FD9">
        <w:rPr>
          <w:sz w:val="23"/>
          <w:szCs w:val="23"/>
        </w:rPr>
        <w:t>Zamawiający jest uprawniony do wykonywania uprawnień z gwarancji niezależnie od przysługujących mu uprawnień z tytułu rękojmi.</w:t>
      </w:r>
    </w:p>
    <w:p w14:paraId="3E12ADB0" w14:textId="77777777" w:rsidR="0005655A" w:rsidRPr="00947FD9" w:rsidRDefault="0005655A" w:rsidP="00C359A7">
      <w:pPr>
        <w:widowControl/>
        <w:numPr>
          <w:ilvl w:val="0"/>
          <w:numId w:val="62"/>
        </w:numPr>
        <w:suppressAutoHyphens w:val="0"/>
        <w:jc w:val="both"/>
        <w:rPr>
          <w:strike/>
          <w:sz w:val="23"/>
          <w:szCs w:val="23"/>
        </w:rPr>
      </w:pPr>
      <w:r w:rsidRPr="00947FD9">
        <w:rPr>
          <w:sz w:val="23"/>
          <w:szCs w:val="23"/>
        </w:rPr>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6D9E0549" w14:textId="77777777" w:rsidR="0005655A" w:rsidRPr="00947FD9" w:rsidRDefault="0005655A" w:rsidP="00C359A7">
      <w:pPr>
        <w:widowControl/>
        <w:numPr>
          <w:ilvl w:val="0"/>
          <w:numId w:val="62"/>
        </w:numPr>
        <w:suppressAutoHyphens w:val="0"/>
        <w:jc w:val="both"/>
        <w:rPr>
          <w:strike/>
          <w:sz w:val="23"/>
          <w:szCs w:val="23"/>
        </w:rPr>
      </w:pPr>
      <w:r w:rsidRPr="00947FD9">
        <w:rPr>
          <w:sz w:val="23"/>
          <w:szCs w:val="23"/>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23DC53E" w14:textId="3F776A12" w:rsidR="0005655A" w:rsidRPr="00947FD9" w:rsidRDefault="0005655A" w:rsidP="00C359A7">
      <w:pPr>
        <w:widowControl/>
        <w:numPr>
          <w:ilvl w:val="0"/>
          <w:numId w:val="62"/>
        </w:numPr>
        <w:suppressAutoHyphens w:val="0"/>
        <w:jc w:val="both"/>
        <w:rPr>
          <w:sz w:val="23"/>
          <w:szCs w:val="23"/>
        </w:rPr>
      </w:pPr>
      <w:r w:rsidRPr="00947FD9">
        <w:rPr>
          <w:sz w:val="23"/>
          <w:szCs w:val="23"/>
        </w:rPr>
        <w:t>Naprawa gwarancyjna będzie wykonana w terminie nie dłuższym niż 14 dni z wyłączeniem dni ustawowo wolnych od pracy, licząc od dnia przyjęcia zgłoszenia przez serwis (e-mailem). W</w:t>
      </w:r>
      <w:r w:rsidR="00666172">
        <w:rPr>
          <w:sz w:val="23"/>
          <w:szCs w:val="23"/>
        </w:rPr>
        <w:t> </w:t>
      </w:r>
      <w:r w:rsidRPr="00947FD9">
        <w:rPr>
          <w:sz w:val="23"/>
          <w:szCs w:val="23"/>
        </w:rPr>
        <w:t>przypadku konieczności sprowadzenia specjalistycznych części zamiennych, termin ten nie może być dłuższy niż 30 dni, chyba, że Strony uzgodnią inny termin, co zostanie potwierdzone pisemnym protokołem konieczności</w:t>
      </w:r>
    </w:p>
    <w:p w14:paraId="76C4C1F3" w14:textId="77777777" w:rsidR="0005655A" w:rsidRPr="00947FD9" w:rsidRDefault="0005655A" w:rsidP="00C359A7">
      <w:pPr>
        <w:widowControl/>
        <w:numPr>
          <w:ilvl w:val="0"/>
          <w:numId w:val="62"/>
        </w:numPr>
        <w:suppressAutoHyphens w:val="0"/>
        <w:jc w:val="both"/>
        <w:rPr>
          <w:sz w:val="23"/>
          <w:szCs w:val="23"/>
        </w:rPr>
      </w:pPr>
      <w:r w:rsidRPr="00947FD9">
        <w:rPr>
          <w:sz w:val="23"/>
          <w:szCs w:val="23"/>
        </w:rPr>
        <w:t>Okres gwarancji na naprawiane elementy ulega automatycznemu przedłużeniu o okres naprawy, tj. czas liczony od zgłoszenia do usunięcia awarii czy usterki.</w:t>
      </w:r>
    </w:p>
    <w:p w14:paraId="75516CBA" w14:textId="77777777" w:rsidR="0005655A" w:rsidRPr="00947FD9" w:rsidRDefault="0005655A" w:rsidP="00C359A7">
      <w:pPr>
        <w:widowControl/>
        <w:numPr>
          <w:ilvl w:val="0"/>
          <w:numId w:val="62"/>
        </w:numPr>
        <w:suppressAutoHyphens w:val="0"/>
        <w:jc w:val="both"/>
        <w:rPr>
          <w:sz w:val="23"/>
          <w:szCs w:val="23"/>
        </w:rPr>
      </w:pPr>
      <w:r w:rsidRPr="00947FD9">
        <w:rPr>
          <w:sz w:val="23"/>
          <w:szCs w:val="23"/>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FC519AD" w14:textId="77777777" w:rsidR="0005655A" w:rsidRPr="00947FD9" w:rsidRDefault="0005655A" w:rsidP="00C359A7">
      <w:pPr>
        <w:widowControl/>
        <w:numPr>
          <w:ilvl w:val="0"/>
          <w:numId w:val="62"/>
        </w:numPr>
        <w:suppressAutoHyphens w:val="0"/>
        <w:jc w:val="both"/>
        <w:rPr>
          <w:sz w:val="23"/>
          <w:szCs w:val="23"/>
        </w:rPr>
      </w:pPr>
      <w:r w:rsidRPr="00947FD9">
        <w:rPr>
          <w:sz w:val="23"/>
          <w:szCs w:val="23"/>
        </w:rPr>
        <w:t>Wykonawca ma obowiązek poinformowania Zamawiającego o przystąpieniu do usuwania wady (usterki). Usunięcie wady (usterki) będzie stwierdzone protokolarnie, po uprzednim zawiadomieniu przez Wykonawcę Zamawiającego o jej usunięciu.</w:t>
      </w:r>
    </w:p>
    <w:p w14:paraId="5776D04C" w14:textId="77777777" w:rsidR="0005655A" w:rsidRPr="00947FD9" w:rsidRDefault="0005655A" w:rsidP="00C359A7">
      <w:pPr>
        <w:widowControl/>
        <w:numPr>
          <w:ilvl w:val="0"/>
          <w:numId w:val="62"/>
        </w:numPr>
        <w:suppressAutoHyphens w:val="0"/>
        <w:jc w:val="both"/>
        <w:rPr>
          <w:sz w:val="23"/>
          <w:szCs w:val="23"/>
        </w:rPr>
      </w:pPr>
      <w:r w:rsidRPr="00947FD9">
        <w:rPr>
          <w:sz w:val="23"/>
          <w:szCs w:val="23"/>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0421D445" w14:textId="77777777" w:rsidR="0005655A" w:rsidRPr="00947FD9" w:rsidRDefault="0005655A" w:rsidP="00C359A7">
      <w:pPr>
        <w:widowControl/>
        <w:numPr>
          <w:ilvl w:val="0"/>
          <w:numId w:val="62"/>
        </w:numPr>
        <w:suppressAutoHyphens w:val="0"/>
        <w:jc w:val="both"/>
        <w:rPr>
          <w:strike/>
          <w:sz w:val="23"/>
          <w:szCs w:val="23"/>
        </w:rPr>
      </w:pPr>
      <w:r w:rsidRPr="00947FD9">
        <w:rPr>
          <w:sz w:val="23"/>
          <w:szCs w:val="23"/>
        </w:rPr>
        <w:t>Zamawiający zobowiązuje się do dotrzymywania podstawowych warunków eksploatacji określonych w instrukcjach eksploatacji i kartach gwarancyjnych wystawionych przez producentów, i dostarczonych przez Wykonawcę Zamawiającemu.</w:t>
      </w:r>
    </w:p>
    <w:p w14:paraId="20D91AAF" w14:textId="77777777" w:rsidR="0005655A" w:rsidRPr="00947FD9" w:rsidRDefault="0005655A" w:rsidP="0005655A">
      <w:pPr>
        <w:tabs>
          <w:tab w:val="left" w:pos="720"/>
        </w:tabs>
        <w:ind w:left="360"/>
        <w:rPr>
          <w:b/>
          <w:sz w:val="23"/>
          <w:szCs w:val="23"/>
          <w:highlight w:val="yellow"/>
        </w:rPr>
      </w:pPr>
    </w:p>
    <w:p w14:paraId="43E16738" w14:textId="77777777" w:rsidR="0005655A" w:rsidRPr="00947FD9" w:rsidRDefault="0005655A" w:rsidP="0005655A">
      <w:pPr>
        <w:tabs>
          <w:tab w:val="left" w:pos="720"/>
        </w:tabs>
        <w:ind w:left="360"/>
        <w:rPr>
          <w:b/>
          <w:sz w:val="23"/>
          <w:szCs w:val="23"/>
        </w:rPr>
      </w:pPr>
      <w:r w:rsidRPr="00947FD9">
        <w:rPr>
          <w:b/>
          <w:sz w:val="23"/>
          <w:szCs w:val="23"/>
        </w:rPr>
        <w:lastRenderedPageBreak/>
        <w:t xml:space="preserve">Odstąpienie od umowy </w:t>
      </w:r>
    </w:p>
    <w:p w14:paraId="3941994C" w14:textId="4FCAB2E8" w:rsidR="0005655A" w:rsidRPr="00947FD9" w:rsidRDefault="0005655A" w:rsidP="0005655A">
      <w:pPr>
        <w:tabs>
          <w:tab w:val="left" w:pos="720"/>
        </w:tabs>
        <w:ind w:left="360"/>
        <w:rPr>
          <w:b/>
          <w:sz w:val="23"/>
          <w:szCs w:val="23"/>
        </w:rPr>
      </w:pPr>
      <w:r w:rsidRPr="00947FD9">
        <w:rPr>
          <w:b/>
          <w:sz w:val="23"/>
          <w:szCs w:val="23"/>
        </w:rPr>
        <w:t>§ 1</w:t>
      </w:r>
      <w:r w:rsidR="003C5916">
        <w:rPr>
          <w:b/>
          <w:sz w:val="23"/>
          <w:szCs w:val="23"/>
        </w:rPr>
        <w:t>6</w:t>
      </w:r>
    </w:p>
    <w:p w14:paraId="24A2DD2A" w14:textId="77777777" w:rsidR="0005655A" w:rsidRPr="00947FD9" w:rsidRDefault="0005655A" w:rsidP="00C359A7">
      <w:pPr>
        <w:widowControl/>
        <w:numPr>
          <w:ilvl w:val="0"/>
          <w:numId w:val="63"/>
        </w:numPr>
        <w:suppressAutoHyphens w:val="0"/>
        <w:ind w:left="426"/>
        <w:jc w:val="both"/>
        <w:rPr>
          <w:sz w:val="23"/>
          <w:szCs w:val="23"/>
        </w:rPr>
      </w:pPr>
      <w:r w:rsidRPr="00947FD9">
        <w:rPr>
          <w:sz w:val="23"/>
          <w:szCs w:val="23"/>
        </w:rPr>
        <w:t>Oprócz przypadków wymienionych w Kodeksie cywilnym Stronom przysługuje prawo odstąpienia od niniejszej umowy w razie zaistnienia okoliczności wskazanych w ust. 2.</w:t>
      </w:r>
    </w:p>
    <w:p w14:paraId="170B64F5" w14:textId="7EA28EC9" w:rsidR="0005655A" w:rsidRPr="00947FD9" w:rsidRDefault="0005655A" w:rsidP="00C359A7">
      <w:pPr>
        <w:widowControl/>
        <w:numPr>
          <w:ilvl w:val="0"/>
          <w:numId w:val="63"/>
        </w:numPr>
        <w:suppressAutoHyphens w:val="0"/>
        <w:ind w:left="426"/>
        <w:jc w:val="both"/>
        <w:rPr>
          <w:sz w:val="23"/>
          <w:szCs w:val="23"/>
        </w:rPr>
      </w:pPr>
      <w:r w:rsidRPr="00947FD9">
        <w:rPr>
          <w:sz w:val="23"/>
          <w:szCs w:val="23"/>
        </w:rPr>
        <w:t>Zamawiający może odstąpić od umowy, nie wcześniej niż w terminie 7 (siedmiu) dni od dnia powzięcia wiadomości o tym, że:</w:t>
      </w:r>
    </w:p>
    <w:p w14:paraId="2B2CD689" w14:textId="77777777" w:rsidR="0005655A" w:rsidRPr="00947FD9" w:rsidRDefault="0005655A" w:rsidP="00C359A7">
      <w:pPr>
        <w:widowControl/>
        <w:numPr>
          <w:ilvl w:val="0"/>
          <w:numId w:val="64"/>
        </w:numPr>
        <w:tabs>
          <w:tab w:val="left" w:pos="851"/>
        </w:tabs>
        <w:suppressAutoHyphens w:val="0"/>
        <w:ind w:left="851"/>
        <w:jc w:val="both"/>
        <w:rPr>
          <w:sz w:val="23"/>
          <w:szCs w:val="23"/>
        </w:rPr>
      </w:pPr>
      <w:r w:rsidRPr="00947FD9">
        <w:rPr>
          <w:sz w:val="23"/>
          <w:szCs w:val="23"/>
        </w:rPr>
        <w:t>Wykonawca na skutek swojej niewypłacalności nie wykonuje zobowiązań pieniężnych przez okres co najmniej 3 miesięcy,</w:t>
      </w:r>
    </w:p>
    <w:p w14:paraId="722EFCD7" w14:textId="77777777" w:rsidR="0005655A" w:rsidRPr="00947FD9" w:rsidRDefault="0005655A" w:rsidP="00C359A7">
      <w:pPr>
        <w:widowControl/>
        <w:numPr>
          <w:ilvl w:val="0"/>
          <w:numId w:val="64"/>
        </w:numPr>
        <w:tabs>
          <w:tab w:val="left" w:pos="851"/>
        </w:tabs>
        <w:suppressAutoHyphens w:val="0"/>
        <w:ind w:left="851"/>
        <w:jc w:val="both"/>
        <w:rPr>
          <w:sz w:val="23"/>
          <w:szCs w:val="23"/>
        </w:rPr>
      </w:pPr>
      <w:r w:rsidRPr="00947FD9">
        <w:rPr>
          <w:sz w:val="23"/>
          <w:szCs w:val="23"/>
        </w:rPr>
        <w:t>została podjęta likwidacja Wykonawcy,</w:t>
      </w:r>
    </w:p>
    <w:p w14:paraId="0FA6B15B" w14:textId="77777777" w:rsidR="0005655A" w:rsidRPr="00947FD9" w:rsidRDefault="0005655A" w:rsidP="00C359A7">
      <w:pPr>
        <w:widowControl/>
        <w:numPr>
          <w:ilvl w:val="0"/>
          <w:numId w:val="64"/>
        </w:numPr>
        <w:tabs>
          <w:tab w:val="left" w:pos="851"/>
        </w:tabs>
        <w:suppressAutoHyphens w:val="0"/>
        <w:ind w:left="851"/>
        <w:jc w:val="both"/>
        <w:rPr>
          <w:sz w:val="23"/>
          <w:szCs w:val="23"/>
        </w:rPr>
      </w:pPr>
      <w:r w:rsidRPr="00947FD9">
        <w:rPr>
          <w:sz w:val="23"/>
          <w:szCs w:val="23"/>
        </w:rPr>
        <w:t>wystąpiło u Wykonawcy znaczne zadłużenie, w szczególności skierowanie przeciwko Wykonawcy zajęć komorniczych lub innych zajęć uprawnionych organów o łącznej wartości przekraczającej 200 000,00 PLN (</w:t>
      </w:r>
      <w:r w:rsidRPr="00947FD9">
        <w:rPr>
          <w:sz w:val="23"/>
          <w:szCs w:val="23"/>
          <w:u w:val="single"/>
        </w:rPr>
        <w:t>słownie:</w:t>
      </w:r>
      <w:r w:rsidRPr="00947FD9">
        <w:rPr>
          <w:sz w:val="23"/>
          <w:szCs w:val="23"/>
        </w:rPr>
        <w:t xml:space="preserve"> dwieście tysięcy złotych),</w:t>
      </w:r>
    </w:p>
    <w:p w14:paraId="08EE9D3E" w14:textId="77777777" w:rsidR="0005655A" w:rsidRPr="00947FD9" w:rsidRDefault="0005655A" w:rsidP="00C359A7">
      <w:pPr>
        <w:widowControl/>
        <w:numPr>
          <w:ilvl w:val="0"/>
          <w:numId w:val="64"/>
        </w:numPr>
        <w:tabs>
          <w:tab w:val="left" w:pos="851"/>
        </w:tabs>
        <w:suppressAutoHyphens w:val="0"/>
        <w:ind w:left="851"/>
        <w:jc w:val="both"/>
        <w:rPr>
          <w:sz w:val="23"/>
          <w:szCs w:val="23"/>
        </w:rPr>
      </w:pPr>
      <w:r w:rsidRPr="00947FD9">
        <w:rPr>
          <w:sz w:val="23"/>
          <w:szCs w:val="23"/>
        </w:rPr>
        <w:t>Wykonawca zaniechał realizacji przedmiotu umowy, tj. w sposób nieprzerwany nie realizuje go przez okres 30 dni, z przyczyn, za które odpowiada Wykonawca,</w:t>
      </w:r>
    </w:p>
    <w:p w14:paraId="45131B4E" w14:textId="77777777" w:rsidR="0005655A" w:rsidRPr="00947FD9" w:rsidRDefault="0005655A" w:rsidP="00C359A7">
      <w:pPr>
        <w:widowControl/>
        <w:numPr>
          <w:ilvl w:val="0"/>
          <w:numId w:val="64"/>
        </w:numPr>
        <w:tabs>
          <w:tab w:val="left" w:pos="851"/>
        </w:tabs>
        <w:suppressAutoHyphens w:val="0"/>
        <w:ind w:left="851"/>
        <w:jc w:val="both"/>
        <w:rPr>
          <w:sz w:val="23"/>
          <w:szCs w:val="23"/>
        </w:rPr>
      </w:pPr>
      <w:r w:rsidRPr="00947FD9">
        <w:rPr>
          <w:sz w:val="23"/>
          <w:szCs w:val="23"/>
        </w:rPr>
        <w:t xml:space="preserve">Wykonawca bez uzasadnionego powodu nie rozpoczął realizacji przedmiotu umowy lub w przypadku wstrzymania prac przez Zamawiającego, nie podjął ich w ciągu 7 dni od chwili otrzymania decyzji o ich podjęciu od Zamawiającego, </w:t>
      </w:r>
    </w:p>
    <w:p w14:paraId="090B59A1" w14:textId="77777777" w:rsidR="0005655A" w:rsidRPr="00947FD9" w:rsidRDefault="0005655A" w:rsidP="00C359A7">
      <w:pPr>
        <w:widowControl/>
        <w:numPr>
          <w:ilvl w:val="0"/>
          <w:numId w:val="64"/>
        </w:numPr>
        <w:tabs>
          <w:tab w:val="left" w:pos="851"/>
        </w:tabs>
        <w:suppressAutoHyphens w:val="0"/>
        <w:ind w:left="851"/>
        <w:jc w:val="both"/>
        <w:rPr>
          <w:sz w:val="23"/>
          <w:szCs w:val="23"/>
        </w:rPr>
      </w:pPr>
      <w:r w:rsidRPr="00947FD9">
        <w:rPr>
          <w:sz w:val="23"/>
          <w:szCs w:val="23"/>
        </w:rPr>
        <w:t>Wykonawca wykonuje przedmiot umowy wadliwie oraz nie reaguje na polecenia Zamawiającego dotyczące poprawek i zmian sposobu wykonania w wyznaczonym mu na piśmie przez Zamawiającego terminie,</w:t>
      </w:r>
    </w:p>
    <w:p w14:paraId="137A243F" w14:textId="77777777" w:rsidR="0005655A" w:rsidRPr="00947FD9" w:rsidRDefault="0005655A" w:rsidP="00C359A7">
      <w:pPr>
        <w:widowControl/>
        <w:numPr>
          <w:ilvl w:val="0"/>
          <w:numId w:val="64"/>
        </w:numPr>
        <w:tabs>
          <w:tab w:val="left" w:pos="851"/>
        </w:tabs>
        <w:suppressAutoHyphens w:val="0"/>
        <w:ind w:left="851"/>
        <w:jc w:val="both"/>
        <w:rPr>
          <w:sz w:val="23"/>
          <w:szCs w:val="23"/>
        </w:rPr>
      </w:pPr>
      <w:r w:rsidRPr="00947FD9">
        <w:rPr>
          <w:sz w:val="23"/>
          <w:szCs w:val="23"/>
        </w:rPr>
        <w:t>Wykonawca spowodował zwłokę w wykonaniu przedmiotu umowy w stosunku do terminu realizacji powyżej 1 miesiąca,</w:t>
      </w:r>
    </w:p>
    <w:p w14:paraId="4FCD458D" w14:textId="77777777" w:rsidR="0005655A" w:rsidRPr="00947FD9" w:rsidRDefault="0005655A" w:rsidP="00C359A7">
      <w:pPr>
        <w:widowControl/>
        <w:numPr>
          <w:ilvl w:val="0"/>
          <w:numId w:val="64"/>
        </w:numPr>
        <w:tabs>
          <w:tab w:val="left" w:pos="851"/>
        </w:tabs>
        <w:suppressAutoHyphens w:val="0"/>
        <w:ind w:left="851"/>
        <w:jc w:val="both"/>
        <w:rPr>
          <w:sz w:val="23"/>
          <w:szCs w:val="23"/>
        </w:rPr>
      </w:pPr>
      <w:r w:rsidRPr="00947FD9">
        <w:rPr>
          <w:sz w:val="23"/>
          <w:szCs w:val="23"/>
        </w:rPr>
        <w:t>Zaistniały okoliczności wskazane w § 8 ust. 9 umowy, chyba, że powierzenie tych czynności i prac podwykonawcom było konieczne z powodu niedających się przewidzieć okoliczności, w szczególności z powodu wystąpienia siły wyższej,</w:t>
      </w:r>
    </w:p>
    <w:p w14:paraId="10F202B3" w14:textId="77777777" w:rsidR="0005655A" w:rsidRPr="00947FD9" w:rsidRDefault="0005655A" w:rsidP="00C359A7">
      <w:pPr>
        <w:widowControl/>
        <w:numPr>
          <w:ilvl w:val="0"/>
          <w:numId w:val="64"/>
        </w:numPr>
        <w:tabs>
          <w:tab w:val="left" w:pos="851"/>
        </w:tabs>
        <w:suppressAutoHyphens w:val="0"/>
        <w:ind w:left="851"/>
        <w:jc w:val="both"/>
        <w:rPr>
          <w:sz w:val="23"/>
          <w:szCs w:val="23"/>
        </w:rPr>
      </w:pPr>
      <w:r w:rsidRPr="00947FD9">
        <w:rPr>
          <w:sz w:val="23"/>
          <w:szCs w:val="23"/>
        </w:rPr>
        <w:t>Wykonawca nie zastosował się do żądania Zamawiającego, o którym mowa w § 3 ust. 4 zdanie 2,</w:t>
      </w:r>
    </w:p>
    <w:p w14:paraId="2F5E43A7" w14:textId="77777777" w:rsidR="0005655A" w:rsidRPr="00947FD9" w:rsidRDefault="0005655A" w:rsidP="00C359A7">
      <w:pPr>
        <w:widowControl/>
        <w:numPr>
          <w:ilvl w:val="0"/>
          <w:numId w:val="64"/>
        </w:numPr>
        <w:tabs>
          <w:tab w:val="left" w:pos="851"/>
        </w:tabs>
        <w:suppressAutoHyphens w:val="0"/>
        <w:ind w:left="851"/>
        <w:jc w:val="both"/>
        <w:rPr>
          <w:sz w:val="23"/>
          <w:szCs w:val="23"/>
        </w:rPr>
      </w:pPr>
      <w:r w:rsidRPr="00947FD9">
        <w:rPr>
          <w:sz w:val="23"/>
          <w:szCs w:val="23"/>
        </w:rPr>
        <w:t>zaistniały okoliczności wskazane w § 10 ust. 8 umowy,</w:t>
      </w:r>
    </w:p>
    <w:p w14:paraId="4E56211A" w14:textId="7CBC96F3" w:rsidR="0005655A" w:rsidRPr="00947FD9" w:rsidRDefault="0005655A" w:rsidP="00C359A7">
      <w:pPr>
        <w:widowControl/>
        <w:numPr>
          <w:ilvl w:val="0"/>
          <w:numId w:val="64"/>
        </w:numPr>
        <w:tabs>
          <w:tab w:val="left" w:pos="851"/>
        </w:tabs>
        <w:suppressAutoHyphens w:val="0"/>
        <w:ind w:left="851"/>
        <w:jc w:val="both"/>
        <w:rPr>
          <w:sz w:val="23"/>
          <w:szCs w:val="23"/>
        </w:rPr>
      </w:pPr>
      <w:r w:rsidRPr="00947FD9">
        <w:rPr>
          <w:sz w:val="23"/>
          <w:szCs w:val="23"/>
        </w:rPr>
        <w:t>Zamawiający, dokonał trzech bezpośrednich zapłat wynagrodzenia należnego podwykonawcy - w przypadkach określonych w niniejszej umowie.</w:t>
      </w:r>
    </w:p>
    <w:p w14:paraId="69F7EC39" w14:textId="79096263" w:rsidR="00B627FB" w:rsidRPr="00947FD9" w:rsidRDefault="00B627FB" w:rsidP="00C359A7">
      <w:pPr>
        <w:widowControl/>
        <w:numPr>
          <w:ilvl w:val="0"/>
          <w:numId w:val="64"/>
        </w:numPr>
        <w:tabs>
          <w:tab w:val="left" w:pos="851"/>
        </w:tabs>
        <w:suppressAutoHyphens w:val="0"/>
        <w:ind w:left="851"/>
        <w:jc w:val="both"/>
        <w:rPr>
          <w:sz w:val="23"/>
          <w:szCs w:val="23"/>
        </w:rPr>
      </w:pPr>
      <w:r w:rsidRPr="00947FD9">
        <w:rPr>
          <w:sz w:val="23"/>
          <w:szCs w:val="23"/>
        </w:rPr>
        <w:t>Łączna wysokość kar umownych przekroczyła 35%</w:t>
      </w:r>
    </w:p>
    <w:p w14:paraId="78107329" w14:textId="47071467" w:rsidR="000A26E6" w:rsidRPr="00947FD9" w:rsidRDefault="000A26E6" w:rsidP="00330C38">
      <w:pPr>
        <w:widowControl/>
        <w:tabs>
          <w:tab w:val="left" w:pos="720"/>
        </w:tabs>
        <w:suppressAutoHyphens w:val="0"/>
        <w:ind w:left="491"/>
        <w:jc w:val="both"/>
        <w:rPr>
          <w:sz w:val="23"/>
          <w:szCs w:val="23"/>
        </w:rPr>
      </w:pPr>
      <w:r w:rsidRPr="00947FD9">
        <w:rPr>
          <w:sz w:val="23"/>
          <w:szCs w:val="23"/>
        </w:rPr>
        <w:t>Zamawiający może odst</w:t>
      </w:r>
      <w:r w:rsidR="009345CF" w:rsidRPr="00947FD9">
        <w:rPr>
          <w:sz w:val="23"/>
          <w:szCs w:val="23"/>
        </w:rPr>
        <w:t>ąp</w:t>
      </w:r>
      <w:r w:rsidRPr="00947FD9">
        <w:rPr>
          <w:sz w:val="23"/>
          <w:szCs w:val="23"/>
        </w:rPr>
        <w:t xml:space="preserve">ić od umowy do upływu okresu </w:t>
      </w:r>
      <w:r w:rsidR="009345CF" w:rsidRPr="00947FD9">
        <w:rPr>
          <w:sz w:val="23"/>
          <w:szCs w:val="23"/>
        </w:rPr>
        <w:t>rękojmi</w:t>
      </w:r>
      <w:r w:rsidRPr="00947FD9">
        <w:rPr>
          <w:sz w:val="23"/>
          <w:szCs w:val="23"/>
        </w:rPr>
        <w:t>, o którym mowa w §</w:t>
      </w:r>
      <w:r w:rsidR="0022717C" w:rsidRPr="00947FD9">
        <w:rPr>
          <w:sz w:val="23"/>
          <w:szCs w:val="23"/>
        </w:rPr>
        <w:t> </w:t>
      </w:r>
      <w:r w:rsidR="009345CF" w:rsidRPr="00947FD9">
        <w:rPr>
          <w:sz w:val="23"/>
          <w:szCs w:val="23"/>
        </w:rPr>
        <w:t>1</w:t>
      </w:r>
      <w:r w:rsidR="00FF1430">
        <w:rPr>
          <w:sz w:val="23"/>
          <w:szCs w:val="23"/>
        </w:rPr>
        <w:t>4</w:t>
      </w:r>
      <w:r w:rsidR="009345CF" w:rsidRPr="00947FD9">
        <w:rPr>
          <w:sz w:val="23"/>
          <w:szCs w:val="23"/>
        </w:rPr>
        <w:t xml:space="preserve"> ust. 1 </w:t>
      </w:r>
    </w:p>
    <w:p w14:paraId="5940CE91" w14:textId="77777777" w:rsidR="0005655A" w:rsidRPr="00947FD9" w:rsidRDefault="0005655A" w:rsidP="00C359A7">
      <w:pPr>
        <w:widowControl/>
        <w:numPr>
          <w:ilvl w:val="0"/>
          <w:numId w:val="63"/>
        </w:numPr>
        <w:suppressAutoHyphens w:val="0"/>
        <w:ind w:left="426"/>
        <w:jc w:val="both"/>
        <w:rPr>
          <w:sz w:val="23"/>
          <w:szCs w:val="23"/>
          <w:shd w:val="clear" w:color="auto" w:fill="FFFFFF"/>
        </w:rPr>
      </w:pPr>
      <w:r w:rsidRPr="00947FD9">
        <w:rPr>
          <w:sz w:val="23"/>
          <w:szCs w:val="23"/>
          <w:shd w:val="clear" w:color="auto" w:fill="FFFFFF"/>
        </w:rPr>
        <w:t>Zamawiający może odstąpić od umowy:</w:t>
      </w:r>
    </w:p>
    <w:p w14:paraId="26416EA3" w14:textId="77777777" w:rsidR="0005655A" w:rsidRPr="00947FD9" w:rsidRDefault="0005655A" w:rsidP="00C359A7">
      <w:pPr>
        <w:pStyle w:val="Akapitzlist"/>
        <w:numPr>
          <w:ilvl w:val="3"/>
          <w:numId w:val="48"/>
        </w:numPr>
        <w:rPr>
          <w:sz w:val="23"/>
          <w:szCs w:val="23"/>
        </w:rPr>
      </w:pPr>
      <w:r w:rsidRPr="00947FD9">
        <w:rPr>
          <w:sz w:val="23"/>
          <w:szCs w:val="23"/>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373E3483" w14:textId="77777777" w:rsidR="0005655A" w:rsidRPr="00947FD9" w:rsidRDefault="0005655A" w:rsidP="00C359A7">
      <w:pPr>
        <w:pStyle w:val="Akapitzlist"/>
        <w:numPr>
          <w:ilvl w:val="3"/>
          <w:numId w:val="48"/>
        </w:numPr>
        <w:rPr>
          <w:sz w:val="23"/>
          <w:szCs w:val="23"/>
        </w:rPr>
      </w:pPr>
      <w:r w:rsidRPr="00947FD9">
        <w:rPr>
          <w:sz w:val="23"/>
          <w:szCs w:val="23"/>
          <w:shd w:val="clear" w:color="auto" w:fill="FFFFFF"/>
        </w:rPr>
        <w:t>gdy dokonano zmiany umowy z naruszeniem art. 454 i art. 455 PZP),</w:t>
      </w:r>
    </w:p>
    <w:p w14:paraId="68716280" w14:textId="77777777" w:rsidR="0005655A" w:rsidRPr="00947FD9" w:rsidRDefault="0005655A" w:rsidP="00C359A7">
      <w:pPr>
        <w:pStyle w:val="Akapitzlist"/>
        <w:numPr>
          <w:ilvl w:val="3"/>
          <w:numId w:val="48"/>
        </w:numPr>
        <w:rPr>
          <w:sz w:val="23"/>
          <w:szCs w:val="23"/>
        </w:rPr>
      </w:pPr>
      <w:r w:rsidRPr="00947FD9">
        <w:rPr>
          <w:sz w:val="23"/>
          <w:szCs w:val="23"/>
        </w:rPr>
        <w:t>wykonawca w chwili zawarcia umowy podlegał wykluczeniu na podstawie art. 108 PZP,</w:t>
      </w:r>
    </w:p>
    <w:p w14:paraId="60DCAB54" w14:textId="77777777" w:rsidR="0005655A" w:rsidRPr="00947FD9" w:rsidRDefault="0005655A" w:rsidP="00C359A7">
      <w:pPr>
        <w:pStyle w:val="Akapitzlist"/>
        <w:numPr>
          <w:ilvl w:val="3"/>
          <w:numId w:val="48"/>
        </w:numPr>
        <w:rPr>
          <w:sz w:val="23"/>
          <w:szCs w:val="23"/>
        </w:rPr>
      </w:pPr>
      <w:r w:rsidRPr="00947FD9">
        <w:rPr>
          <w:sz w:val="23"/>
          <w:szCs w:val="23"/>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8" w:name="_Hlk65068545"/>
      <w:r w:rsidRPr="00947FD9">
        <w:rPr>
          <w:sz w:val="23"/>
          <w:szCs w:val="23"/>
        </w:rPr>
        <w:t>dyrektywy</w:t>
      </w:r>
      <w:bookmarkEnd w:id="8"/>
      <w:r w:rsidRPr="00947FD9">
        <w:rPr>
          <w:sz w:val="23"/>
          <w:szCs w:val="23"/>
        </w:rPr>
        <w:t xml:space="preserve"> 2014/24/UE, dyrektywy 2014/25/UE i dyrektywy 2009/81/WE, z uwagi na to, że zamawiający udzielił zamówienia z naruszeniem prawa Unii Europejskiej.</w:t>
      </w:r>
    </w:p>
    <w:p w14:paraId="0CA5A5C3" w14:textId="6B2C8ECC" w:rsidR="0005655A" w:rsidRPr="00947FD9" w:rsidRDefault="0005655A" w:rsidP="00C359A7">
      <w:pPr>
        <w:widowControl/>
        <w:numPr>
          <w:ilvl w:val="0"/>
          <w:numId w:val="63"/>
        </w:numPr>
        <w:suppressAutoHyphens w:val="0"/>
        <w:ind w:left="426"/>
        <w:jc w:val="both"/>
        <w:rPr>
          <w:sz w:val="23"/>
          <w:szCs w:val="23"/>
        </w:rPr>
      </w:pPr>
      <w:r w:rsidRPr="00947FD9">
        <w:rPr>
          <w:sz w:val="23"/>
          <w:szCs w:val="23"/>
        </w:rPr>
        <w:t>Wykonawcy nie przysługuje odszkodowanie z tytułu odstąpienia przez Zamawiającego od umowy z powodu okoliczności leżących po stronie Wykonawcy lub</w:t>
      </w:r>
      <w:r w:rsidR="00330C38" w:rsidRPr="00947FD9">
        <w:rPr>
          <w:sz w:val="23"/>
          <w:szCs w:val="23"/>
        </w:rPr>
        <w:t xml:space="preserve"> w przypadku określonym w ust. 3</w:t>
      </w:r>
      <w:r w:rsidRPr="00947FD9">
        <w:rPr>
          <w:sz w:val="23"/>
          <w:szCs w:val="23"/>
        </w:rPr>
        <w:t xml:space="preserve"> niniejszego paragrafu umowy.</w:t>
      </w:r>
    </w:p>
    <w:p w14:paraId="49D4E110" w14:textId="77777777" w:rsidR="0005655A" w:rsidRPr="00947FD9" w:rsidRDefault="0005655A" w:rsidP="00C359A7">
      <w:pPr>
        <w:widowControl/>
        <w:numPr>
          <w:ilvl w:val="0"/>
          <w:numId w:val="63"/>
        </w:numPr>
        <w:suppressAutoHyphens w:val="0"/>
        <w:ind w:left="426"/>
        <w:jc w:val="both"/>
        <w:rPr>
          <w:color w:val="000000"/>
          <w:sz w:val="23"/>
          <w:szCs w:val="23"/>
        </w:rPr>
      </w:pPr>
      <w:r w:rsidRPr="00947FD9">
        <w:rPr>
          <w:sz w:val="23"/>
          <w:szCs w:val="23"/>
        </w:rPr>
        <w:t>W razie odstąpienia od umowy albo jej rozwiązania Wykonawca:</w:t>
      </w:r>
    </w:p>
    <w:p w14:paraId="06CAF7A3" w14:textId="632CFD25" w:rsidR="0005655A" w:rsidRPr="00947FD9" w:rsidRDefault="0005655A" w:rsidP="00C359A7">
      <w:pPr>
        <w:widowControl/>
        <w:numPr>
          <w:ilvl w:val="0"/>
          <w:numId w:val="65"/>
        </w:numPr>
        <w:tabs>
          <w:tab w:val="left" w:pos="709"/>
        </w:tabs>
        <w:suppressAutoHyphens w:val="0"/>
        <w:ind w:left="851" w:hanging="425"/>
        <w:jc w:val="both"/>
        <w:rPr>
          <w:sz w:val="23"/>
          <w:szCs w:val="23"/>
        </w:rPr>
      </w:pPr>
      <w:r w:rsidRPr="00947FD9">
        <w:rPr>
          <w:sz w:val="23"/>
          <w:szCs w:val="23"/>
        </w:rPr>
        <w:lastRenderedPageBreak/>
        <w:t xml:space="preserve"> przy udziale Zamawiającego sporządzi szczegółowy protokół inwentaryzacji robót w toku wg stanu na dzień odstąpienia,</w:t>
      </w:r>
    </w:p>
    <w:p w14:paraId="338ACD01" w14:textId="77777777" w:rsidR="0005655A" w:rsidRPr="00947FD9" w:rsidRDefault="0005655A" w:rsidP="00C359A7">
      <w:pPr>
        <w:widowControl/>
        <w:numPr>
          <w:ilvl w:val="0"/>
          <w:numId w:val="65"/>
        </w:numPr>
        <w:tabs>
          <w:tab w:val="left" w:pos="709"/>
        </w:tabs>
        <w:suppressAutoHyphens w:val="0"/>
        <w:ind w:left="851" w:hanging="425"/>
        <w:jc w:val="both"/>
        <w:rPr>
          <w:sz w:val="23"/>
          <w:szCs w:val="23"/>
        </w:rPr>
      </w:pPr>
      <w:r w:rsidRPr="00947FD9">
        <w:rPr>
          <w:sz w:val="23"/>
          <w:szCs w:val="23"/>
        </w:rP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6EE78051" w14:textId="77777777" w:rsidR="0005655A" w:rsidRPr="00947FD9" w:rsidRDefault="0005655A" w:rsidP="00C359A7">
      <w:pPr>
        <w:widowControl/>
        <w:numPr>
          <w:ilvl w:val="0"/>
          <w:numId w:val="65"/>
        </w:numPr>
        <w:tabs>
          <w:tab w:val="left" w:pos="709"/>
        </w:tabs>
        <w:suppressAutoHyphens w:val="0"/>
        <w:ind w:left="851" w:hanging="425"/>
        <w:jc w:val="both"/>
        <w:rPr>
          <w:sz w:val="23"/>
          <w:szCs w:val="23"/>
        </w:rPr>
      </w:pPr>
      <w:r w:rsidRPr="00947FD9">
        <w:rPr>
          <w:sz w:val="23"/>
          <w:szCs w:val="23"/>
        </w:rPr>
        <w:t xml:space="preserve"> zgłosi do dokonania przez Zamawiającego odbiór robót przerwanych oraz zabezpieczających, jeżeli odstąpienie od umowy nastąpiło z przyczyn, za które odpowiada Wykonawca.</w:t>
      </w:r>
    </w:p>
    <w:p w14:paraId="4232A547" w14:textId="77777777" w:rsidR="0005655A" w:rsidRPr="00947FD9" w:rsidRDefault="0005655A" w:rsidP="00C359A7">
      <w:pPr>
        <w:widowControl/>
        <w:numPr>
          <w:ilvl w:val="0"/>
          <w:numId w:val="63"/>
        </w:numPr>
        <w:suppressAutoHyphens w:val="0"/>
        <w:ind w:left="426"/>
        <w:jc w:val="both"/>
        <w:rPr>
          <w:sz w:val="23"/>
          <w:szCs w:val="23"/>
        </w:rPr>
      </w:pPr>
      <w:r w:rsidRPr="00947FD9">
        <w:rPr>
          <w:sz w:val="23"/>
          <w:szCs w:val="23"/>
        </w:rPr>
        <w:t>Zamawiający dokona odbioru robót przerwanych oraz zapłaty wynagrodzenia za roboty, które zostały wykonane do dnia odstąpienia albo rozwiązania umowy, pod warunkiem ich należytego, w tym zgodnego z umową wykonania i odebrania przez Zamawiającego .</w:t>
      </w:r>
    </w:p>
    <w:p w14:paraId="2BFB6664" w14:textId="77777777" w:rsidR="0005655A" w:rsidRPr="00947FD9" w:rsidRDefault="0005655A" w:rsidP="00C359A7">
      <w:pPr>
        <w:widowControl/>
        <w:numPr>
          <w:ilvl w:val="0"/>
          <w:numId w:val="66"/>
        </w:numPr>
        <w:tabs>
          <w:tab w:val="left" w:pos="284"/>
        </w:tabs>
        <w:suppressAutoHyphens w:val="0"/>
        <w:ind w:left="426" w:hanging="425"/>
        <w:jc w:val="both"/>
        <w:rPr>
          <w:sz w:val="23"/>
          <w:szCs w:val="23"/>
        </w:rPr>
      </w:pPr>
      <w:r w:rsidRPr="00947FD9">
        <w:rPr>
          <w:sz w:val="23"/>
          <w:szCs w:val="23"/>
        </w:rPr>
        <w:t xml:space="preserve"> Odstąpienie od umowy albo rozwiązanie niniejszej umowy powinno nastąpić w formie pisemnej pod rygorem nieważności takiego oświadczenia i powinno zawierać uzasadnienie.</w:t>
      </w:r>
      <w:r w:rsidRPr="00947FD9">
        <w:rPr>
          <w:color w:val="000000"/>
          <w:sz w:val="23"/>
          <w:szCs w:val="23"/>
        </w:rPr>
        <w:t xml:space="preserve"> </w:t>
      </w:r>
    </w:p>
    <w:p w14:paraId="784F733E" w14:textId="68AD3CDB" w:rsidR="007145D4" w:rsidRDefault="0005655A" w:rsidP="00C359A7">
      <w:pPr>
        <w:widowControl/>
        <w:numPr>
          <w:ilvl w:val="0"/>
          <w:numId w:val="66"/>
        </w:numPr>
        <w:tabs>
          <w:tab w:val="left" w:pos="284"/>
        </w:tabs>
        <w:suppressAutoHyphens w:val="0"/>
        <w:ind w:left="426" w:hanging="425"/>
        <w:jc w:val="both"/>
        <w:rPr>
          <w:sz w:val="23"/>
          <w:szCs w:val="23"/>
        </w:rPr>
      </w:pPr>
      <w:r w:rsidRPr="00947FD9">
        <w:rPr>
          <w:sz w:val="23"/>
          <w:szCs w:val="23"/>
        </w:rPr>
        <w:t>Odstąpienie od umowy albo rozwiązania niniejszej umowy nie wpływa na istnienie i</w:t>
      </w:r>
      <w:r w:rsidR="00666172">
        <w:rPr>
          <w:sz w:val="23"/>
          <w:szCs w:val="23"/>
        </w:rPr>
        <w:t> </w:t>
      </w:r>
      <w:r w:rsidRPr="00947FD9">
        <w:rPr>
          <w:sz w:val="23"/>
          <w:szCs w:val="23"/>
        </w:rPr>
        <w:t>skuteczność roszczeń o zapłatę kar umownych.</w:t>
      </w:r>
    </w:p>
    <w:p w14:paraId="506BD9E5" w14:textId="77777777" w:rsidR="00B54B12" w:rsidRPr="00B54B12" w:rsidRDefault="00B54B12" w:rsidP="00B54B12">
      <w:pPr>
        <w:widowControl/>
        <w:tabs>
          <w:tab w:val="left" w:pos="284"/>
        </w:tabs>
        <w:suppressAutoHyphens w:val="0"/>
        <w:ind w:left="426"/>
        <w:jc w:val="both"/>
        <w:rPr>
          <w:sz w:val="23"/>
          <w:szCs w:val="23"/>
        </w:rPr>
      </w:pPr>
    </w:p>
    <w:p w14:paraId="7D407E75" w14:textId="0DBF2086" w:rsidR="0005655A" w:rsidRPr="00947FD9" w:rsidRDefault="0005655A" w:rsidP="0005655A">
      <w:pPr>
        <w:widowControl/>
        <w:tabs>
          <w:tab w:val="left" w:pos="0"/>
        </w:tabs>
        <w:suppressAutoHyphens w:val="0"/>
        <w:rPr>
          <w:sz w:val="23"/>
          <w:szCs w:val="23"/>
        </w:rPr>
      </w:pPr>
      <w:r w:rsidRPr="00947FD9">
        <w:rPr>
          <w:b/>
          <w:sz w:val="23"/>
          <w:szCs w:val="23"/>
        </w:rPr>
        <w:t>Kary umowne</w:t>
      </w:r>
    </w:p>
    <w:p w14:paraId="2E40445E" w14:textId="25508B39" w:rsidR="0005655A" w:rsidRPr="00947FD9" w:rsidRDefault="0005655A" w:rsidP="0005655A">
      <w:pPr>
        <w:tabs>
          <w:tab w:val="left" w:pos="0"/>
        </w:tabs>
        <w:rPr>
          <w:b/>
          <w:sz w:val="23"/>
          <w:szCs w:val="23"/>
        </w:rPr>
      </w:pPr>
      <w:r w:rsidRPr="00947FD9">
        <w:rPr>
          <w:b/>
          <w:sz w:val="23"/>
          <w:szCs w:val="23"/>
        </w:rPr>
        <w:t>§ 1</w:t>
      </w:r>
      <w:r w:rsidR="003C5916">
        <w:rPr>
          <w:b/>
          <w:sz w:val="23"/>
          <w:szCs w:val="23"/>
        </w:rPr>
        <w:t>7</w:t>
      </w:r>
    </w:p>
    <w:p w14:paraId="728B9958" w14:textId="77777777" w:rsidR="0005655A" w:rsidRPr="00947FD9" w:rsidRDefault="0005655A" w:rsidP="00C359A7">
      <w:pPr>
        <w:pStyle w:val="Tekstpodstawowy"/>
        <w:numPr>
          <w:ilvl w:val="0"/>
          <w:numId w:val="67"/>
        </w:numPr>
        <w:tabs>
          <w:tab w:val="left" w:pos="426"/>
        </w:tabs>
        <w:spacing w:line="240" w:lineRule="auto"/>
        <w:ind w:left="426"/>
        <w:rPr>
          <w:rFonts w:ascii="Times New Roman" w:hAnsi="Times New Roman" w:cs="Times New Roman"/>
          <w:sz w:val="23"/>
          <w:szCs w:val="23"/>
        </w:rPr>
      </w:pPr>
      <w:r w:rsidRPr="00947FD9">
        <w:rPr>
          <w:rFonts w:ascii="Times New Roman" w:hAnsi="Times New Roman" w:cs="Times New Roman"/>
          <w:sz w:val="23"/>
          <w:szCs w:val="23"/>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7086C4F2" w14:textId="77777777" w:rsidR="0005655A" w:rsidRPr="00947FD9" w:rsidRDefault="0005655A" w:rsidP="00C359A7">
      <w:pPr>
        <w:pStyle w:val="Tekstpodstawowy"/>
        <w:numPr>
          <w:ilvl w:val="0"/>
          <w:numId w:val="67"/>
        </w:numPr>
        <w:tabs>
          <w:tab w:val="left" w:pos="426"/>
        </w:tabs>
        <w:spacing w:line="240" w:lineRule="auto"/>
        <w:ind w:left="426"/>
        <w:rPr>
          <w:rFonts w:ascii="Times New Roman" w:hAnsi="Times New Roman" w:cs="Times New Roman"/>
          <w:sz w:val="23"/>
          <w:szCs w:val="23"/>
        </w:rPr>
      </w:pPr>
      <w:r w:rsidRPr="00947FD9">
        <w:rPr>
          <w:rFonts w:ascii="Times New Roman" w:hAnsi="Times New Roman" w:cs="Times New Roman"/>
          <w:sz w:val="23"/>
          <w:szCs w:val="23"/>
        </w:rPr>
        <w:t>Wykonawca zapłaci Zamawiającemu, niezależne od okoliczności wskazanej w § 8 ust. 8 lit. a) lub § 8 ust. 9 umowy, karę umowną w przypadku:</w:t>
      </w:r>
    </w:p>
    <w:p w14:paraId="7D3E5B0A" w14:textId="77777777" w:rsidR="0005655A" w:rsidRPr="00947FD9" w:rsidRDefault="0005655A" w:rsidP="00C359A7">
      <w:pPr>
        <w:pStyle w:val="Tekstpodstawowy"/>
        <w:numPr>
          <w:ilvl w:val="0"/>
          <w:numId w:val="68"/>
        </w:numPr>
        <w:spacing w:line="240" w:lineRule="auto"/>
        <w:ind w:left="709" w:hanging="283"/>
        <w:rPr>
          <w:rFonts w:ascii="Times New Roman" w:hAnsi="Times New Roman" w:cs="Times New Roman"/>
          <w:sz w:val="23"/>
          <w:szCs w:val="23"/>
        </w:rPr>
      </w:pPr>
      <w:r w:rsidRPr="00947FD9">
        <w:rPr>
          <w:rFonts w:ascii="Times New Roman" w:hAnsi="Times New Roman" w:cs="Times New Roman"/>
          <w:sz w:val="23"/>
          <w:szCs w:val="23"/>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5C379AD2" w14:textId="77777777" w:rsidR="0005655A" w:rsidRPr="00947FD9" w:rsidRDefault="0005655A" w:rsidP="00C359A7">
      <w:pPr>
        <w:pStyle w:val="Tekstpodstawowy"/>
        <w:numPr>
          <w:ilvl w:val="0"/>
          <w:numId w:val="68"/>
        </w:numPr>
        <w:spacing w:line="240" w:lineRule="auto"/>
        <w:ind w:left="709"/>
        <w:rPr>
          <w:rFonts w:ascii="Times New Roman" w:hAnsi="Times New Roman" w:cs="Times New Roman"/>
          <w:sz w:val="23"/>
          <w:szCs w:val="23"/>
        </w:rPr>
      </w:pPr>
      <w:r w:rsidRPr="00947FD9">
        <w:rPr>
          <w:rFonts w:ascii="Times New Roman" w:hAnsi="Times New Roman" w:cs="Times New Roman"/>
          <w:sz w:val="23"/>
          <w:szCs w:val="23"/>
        </w:rPr>
        <w:t xml:space="preserve">zwłoki w wykonaniu przedmiotu umowy w wysokości 0,2 % wynagrodzenia brutto ustalonego w § 4 ust. 2 umowy za każdy dzień zwłoki w odniesieniu do terminu zakończenia realizacji przedmiotu umowy, określonego w § 6 ust. 1 umowy, </w:t>
      </w:r>
    </w:p>
    <w:p w14:paraId="5C3B64CC" w14:textId="77777777" w:rsidR="0005655A" w:rsidRPr="00947FD9" w:rsidRDefault="0005655A" w:rsidP="00C359A7">
      <w:pPr>
        <w:pStyle w:val="Tekstpodstawowy"/>
        <w:numPr>
          <w:ilvl w:val="0"/>
          <w:numId w:val="68"/>
        </w:numPr>
        <w:spacing w:line="240" w:lineRule="auto"/>
        <w:ind w:left="709"/>
        <w:rPr>
          <w:rFonts w:ascii="Times New Roman" w:hAnsi="Times New Roman" w:cs="Times New Roman"/>
          <w:sz w:val="23"/>
          <w:szCs w:val="23"/>
        </w:rPr>
      </w:pPr>
      <w:r w:rsidRPr="00947FD9">
        <w:rPr>
          <w:rFonts w:ascii="Times New Roman" w:hAnsi="Times New Roman" w:cs="Times New Roman"/>
          <w:sz w:val="23"/>
          <w:szCs w:val="23"/>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6D96BF46" w14:textId="49B43BD8" w:rsidR="0005655A" w:rsidRPr="00947FD9" w:rsidRDefault="0005655A" w:rsidP="00C359A7">
      <w:pPr>
        <w:pStyle w:val="Tekstpodstawowy"/>
        <w:numPr>
          <w:ilvl w:val="0"/>
          <w:numId w:val="68"/>
        </w:numPr>
        <w:spacing w:line="240" w:lineRule="auto"/>
        <w:ind w:left="709"/>
        <w:rPr>
          <w:rFonts w:ascii="Times New Roman" w:hAnsi="Times New Roman" w:cs="Times New Roman"/>
          <w:sz w:val="23"/>
          <w:szCs w:val="23"/>
        </w:rPr>
      </w:pPr>
      <w:r w:rsidRPr="00947FD9">
        <w:rPr>
          <w:rFonts w:ascii="Times New Roman" w:hAnsi="Times New Roman" w:cs="Times New Roman"/>
          <w:sz w:val="23"/>
          <w:szCs w:val="23"/>
        </w:rPr>
        <w:t xml:space="preserve">zwłoki w usunięciu wad i usterek stwierdzonych w okresie gwarancji lub rękojmi </w:t>
      </w:r>
      <w:r w:rsidRPr="00947FD9">
        <w:rPr>
          <w:rFonts w:ascii="Times New Roman" w:hAnsi="Times New Roman" w:cs="Times New Roman"/>
          <w:sz w:val="23"/>
          <w:szCs w:val="23"/>
        </w:rPr>
        <w:br/>
        <w:t>w wysokości 1 000,00 PLN (słownie: jeden tysiąc złotych) za każdą wadę lub usterkę za każdy dzień zwłoki, liczony od terminu (dnia) ustalonego zgodnie z treścią § 1</w:t>
      </w:r>
      <w:r w:rsidR="00096F5C">
        <w:rPr>
          <w:rFonts w:ascii="Times New Roman" w:hAnsi="Times New Roman" w:cs="Times New Roman"/>
          <w:sz w:val="23"/>
          <w:szCs w:val="23"/>
        </w:rPr>
        <w:t>4</w:t>
      </w:r>
      <w:r w:rsidRPr="00947FD9">
        <w:rPr>
          <w:rFonts w:ascii="Times New Roman" w:hAnsi="Times New Roman" w:cs="Times New Roman"/>
          <w:sz w:val="23"/>
          <w:szCs w:val="23"/>
        </w:rPr>
        <w:t xml:space="preserve"> ust. 2 albo § 1</w:t>
      </w:r>
      <w:r w:rsidR="00096F5C">
        <w:rPr>
          <w:rFonts w:ascii="Times New Roman" w:hAnsi="Times New Roman" w:cs="Times New Roman"/>
          <w:sz w:val="23"/>
          <w:szCs w:val="23"/>
        </w:rPr>
        <w:t>5</w:t>
      </w:r>
      <w:r w:rsidRPr="00947FD9">
        <w:rPr>
          <w:rFonts w:ascii="Times New Roman" w:hAnsi="Times New Roman" w:cs="Times New Roman"/>
          <w:sz w:val="23"/>
          <w:szCs w:val="23"/>
        </w:rPr>
        <w:t xml:space="preserve"> ust. 6 umowy,</w:t>
      </w:r>
    </w:p>
    <w:p w14:paraId="4B34C01D" w14:textId="77777777" w:rsidR="0005655A" w:rsidRPr="00947FD9" w:rsidRDefault="0005655A" w:rsidP="00C359A7">
      <w:pPr>
        <w:pStyle w:val="Tekstpodstawowy"/>
        <w:numPr>
          <w:ilvl w:val="0"/>
          <w:numId w:val="68"/>
        </w:numPr>
        <w:spacing w:line="240" w:lineRule="auto"/>
        <w:ind w:left="709"/>
        <w:rPr>
          <w:rFonts w:ascii="Times New Roman" w:hAnsi="Times New Roman" w:cs="Times New Roman"/>
          <w:sz w:val="23"/>
          <w:szCs w:val="23"/>
        </w:rPr>
      </w:pPr>
      <w:r w:rsidRPr="00947FD9">
        <w:rPr>
          <w:rFonts w:ascii="Times New Roman" w:hAnsi="Times New Roman" w:cs="Times New Roman"/>
          <w:sz w:val="23"/>
          <w:szCs w:val="23"/>
        </w:rPr>
        <w:t>braku zapłaty lub zwłoki w zapłacie wymagalnego wynagrodzenia należnego podwykonawcy w wysokości 0,2 % wynagrodzenia brutto ustalonego w § 4 ust. 2, za każdy dzień zwłoki w odniesieniu do terminu płatności, określonego w § 11 ust 1,</w:t>
      </w:r>
    </w:p>
    <w:p w14:paraId="41BAF0BA" w14:textId="77777777" w:rsidR="0005655A" w:rsidRPr="00947FD9" w:rsidRDefault="0005655A" w:rsidP="00C359A7">
      <w:pPr>
        <w:pStyle w:val="Tekstpodstawowy"/>
        <w:numPr>
          <w:ilvl w:val="0"/>
          <w:numId w:val="68"/>
        </w:numPr>
        <w:spacing w:line="240" w:lineRule="auto"/>
        <w:ind w:left="709"/>
        <w:rPr>
          <w:rFonts w:ascii="Times New Roman" w:hAnsi="Times New Roman" w:cs="Times New Roman"/>
          <w:sz w:val="23"/>
          <w:szCs w:val="23"/>
        </w:rPr>
      </w:pPr>
      <w:r w:rsidRPr="00947FD9">
        <w:rPr>
          <w:rFonts w:ascii="Times New Roman" w:hAnsi="Times New Roman" w:cs="Times New Roman"/>
          <w:sz w:val="23"/>
          <w:szCs w:val="23"/>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3BB1E165" w14:textId="77777777" w:rsidR="0005655A" w:rsidRPr="00947FD9" w:rsidRDefault="0005655A" w:rsidP="00C359A7">
      <w:pPr>
        <w:pStyle w:val="Tekstpodstawowy"/>
        <w:numPr>
          <w:ilvl w:val="0"/>
          <w:numId w:val="68"/>
        </w:numPr>
        <w:tabs>
          <w:tab w:val="left" w:pos="720"/>
        </w:tabs>
        <w:spacing w:line="240" w:lineRule="auto"/>
        <w:ind w:left="709"/>
        <w:rPr>
          <w:rFonts w:ascii="Times New Roman" w:hAnsi="Times New Roman" w:cs="Times New Roman"/>
          <w:sz w:val="23"/>
          <w:szCs w:val="23"/>
        </w:rPr>
      </w:pPr>
      <w:r w:rsidRPr="00947FD9">
        <w:rPr>
          <w:rFonts w:ascii="Times New Roman" w:hAnsi="Times New Roman" w:cs="Times New Roman"/>
          <w:sz w:val="23"/>
          <w:szCs w:val="23"/>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3220A0A8" w14:textId="77777777" w:rsidR="0005655A" w:rsidRPr="00947FD9" w:rsidRDefault="0005655A" w:rsidP="00C359A7">
      <w:pPr>
        <w:pStyle w:val="Tekstpodstawowy"/>
        <w:numPr>
          <w:ilvl w:val="0"/>
          <w:numId w:val="68"/>
        </w:numPr>
        <w:tabs>
          <w:tab w:val="left" w:pos="720"/>
        </w:tabs>
        <w:spacing w:line="240" w:lineRule="auto"/>
        <w:ind w:left="709"/>
        <w:rPr>
          <w:rFonts w:ascii="Times New Roman" w:hAnsi="Times New Roman" w:cs="Times New Roman"/>
          <w:b/>
          <w:sz w:val="23"/>
          <w:szCs w:val="23"/>
        </w:rPr>
      </w:pPr>
      <w:r w:rsidRPr="00947FD9">
        <w:rPr>
          <w:rFonts w:ascii="Times New Roman" w:hAnsi="Times New Roman" w:cs="Times New Roman"/>
          <w:sz w:val="23"/>
          <w:szCs w:val="23"/>
        </w:rPr>
        <w:lastRenderedPageBreak/>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28C01304" w14:textId="77777777" w:rsidR="0005655A" w:rsidRPr="00947FD9" w:rsidRDefault="0005655A" w:rsidP="00C359A7">
      <w:pPr>
        <w:pStyle w:val="Tekstpodstawowy"/>
        <w:numPr>
          <w:ilvl w:val="0"/>
          <w:numId w:val="67"/>
        </w:numPr>
        <w:spacing w:line="240" w:lineRule="auto"/>
        <w:ind w:left="426"/>
        <w:rPr>
          <w:rFonts w:ascii="Times New Roman" w:hAnsi="Times New Roman" w:cs="Times New Roman"/>
          <w:sz w:val="23"/>
          <w:szCs w:val="23"/>
        </w:rPr>
      </w:pPr>
      <w:r w:rsidRPr="00947FD9">
        <w:rPr>
          <w:rFonts w:ascii="Times New Roman" w:hAnsi="Times New Roman" w:cs="Times New Roman"/>
          <w:sz w:val="23"/>
          <w:szCs w:val="23"/>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6BA64CF4" w14:textId="77777777" w:rsidR="0005655A" w:rsidRPr="00947FD9" w:rsidRDefault="0005655A" w:rsidP="00C359A7">
      <w:pPr>
        <w:pStyle w:val="Tekstpodstawowy"/>
        <w:numPr>
          <w:ilvl w:val="0"/>
          <w:numId w:val="67"/>
        </w:numPr>
        <w:spacing w:line="240" w:lineRule="auto"/>
        <w:ind w:left="426"/>
        <w:rPr>
          <w:rFonts w:ascii="Times New Roman" w:hAnsi="Times New Roman" w:cs="Times New Roman"/>
          <w:sz w:val="23"/>
          <w:szCs w:val="23"/>
        </w:rPr>
      </w:pPr>
      <w:r w:rsidRPr="00947FD9">
        <w:rPr>
          <w:rFonts w:ascii="Times New Roman" w:hAnsi="Times New Roman" w:cs="Times New Roman"/>
          <w:sz w:val="23"/>
          <w:szCs w:val="23"/>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65E317F0" w14:textId="77777777" w:rsidR="0005655A" w:rsidRPr="00947FD9" w:rsidRDefault="0005655A" w:rsidP="00C359A7">
      <w:pPr>
        <w:pStyle w:val="Tekstpodstawowy"/>
        <w:numPr>
          <w:ilvl w:val="0"/>
          <w:numId w:val="67"/>
        </w:numPr>
        <w:tabs>
          <w:tab w:val="left" w:pos="426"/>
        </w:tabs>
        <w:spacing w:line="240" w:lineRule="auto"/>
        <w:ind w:left="426"/>
        <w:rPr>
          <w:rFonts w:ascii="Times New Roman" w:hAnsi="Times New Roman" w:cs="Times New Roman"/>
          <w:sz w:val="23"/>
          <w:szCs w:val="23"/>
        </w:rPr>
      </w:pPr>
      <w:r w:rsidRPr="00947FD9">
        <w:rPr>
          <w:rFonts w:ascii="Times New Roman" w:hAnsi="Times New Roman" w:cs="Times New Roman"/>
          <w:sz w:val="23"/>
          <w:szCs w:val="23"/>
        </w:rPr>
        <w:t>Roszczenie o zapłatę kar umownych staje się wymagalne począwszy od dnia następnego po dniu, w którym miały miejsce okoliczności faktyczne określone w niniejszej umowie stanowiące podstawę do ich naliczenia.</w:t>
      </w:r>
    </w:p>
    <w:p w14:paraId="541A3039" w14:textId="77777777" w:rsidR="0005655A" w:rsidRPr="00947FD9" w:rsidRDefault="0005655A" w:rsidP="00C359A7">
      <w:pPr>
        <w:pStyle w:val="Tekstpodstawowy"/>
        <w:numPr>
          <w:ilvl w:val="0"/>
          <w:numId w:val="67"/>
        </w:numPr>
        <w:spacing w:line="240" w:lineRule="auto"/>
        <w:ind w:left="426"/>
        <w:rPr>
          <w:rFonts w:ascii="Times New Roman" w:hAnsi="Times New Roman" w:cs="Times New Roman"/>
          <w:sz w:val="23"/>
          <w:szCs w:val="23"/>
        </w:rPr>
      </w:pPr>
      <w:r w:rsidRPr="00947FD9">
        <w:rPr>
          <w:rFonts w:ascii="Times New Roman" w:hAnsi="Times New Roman" w:cs="Times New Roman"/>
          <w:sz w:val="23"/>
          <w:szCs w:val="23"/>
        </w:rPr>
        <w:t>Zamawiający zastrzega sobie prawo potrącenia ewentualnych kar umownych z należnych do zapłaty faktur lub zabezpieczenia należytego wykonania umowy.</w:t>
      </w:r>
    </w:p>
    <w:p w14:paraId="0BB8D2FA" w14:textId="77777777" w:rsidR="0005655A" w:rsidRPr="00947FD9" w:rsidRDefault="0005655A" w:rsidP="00C359A7">
      <w:pPr>
        <w:widowControl/>
        <w:numPr>
          <w:ilvl w:val="0"/>
          <w:numId w:val="67"/>
        </w:numPr>
        <w:tabs>
          <w:tab w:val="left" w:pos="426"/>
        </w:tabs>
        <w:suppressAutoHyphens w:val="0"/>
        <w:spacing w:after="240"/>
        <w:ind w:left="426"/>
        <w:jc w:val="both"/>
        <w:rPr>
          <w:iCs/>
          <w:sz w:val="23"/>
          <w:szCs w:val="23"/>
        </w:rPr>
      </w:pPr>
      <w:r w:rsidRPr="00947FD9">
        <w:rPr>
          <w:sz w:val="23"/>
          <w:szCs w:val="23"/>
        </w:rPr>
        <w:t>Zapłata kar umownych nie zwalnia Wykonawcy od obowiązku wykonania umowy.</w:t>
      </w:r>
    </w:p>
    <w:p w14:paraId="4C82733F" w14:textId="77777777" w:rsidR="0005655A" w:rsidRPr="00947FD9" w:rsidRDefault="0005655A" w:rsidP="0005655A">
      <w:pPr>
        <w:pStyle w:val="Nagwek2"/>
        <w:tabs>
          <w:tab w:val="left" w:pos="720"/>
        </w:tabs>
        <w:spacing w:before="0"/>
        <w:ind w:left="360"/>
        <w:rPr>
          <w:rFonts w:ascii="Times New Roman" w:hAnsi="Times New Roman"/>
          <w:b/>
          <w:i/>
          <w:color w:val="auto"/>
          <w:sz w:val="23"/>
          <w:szCs w:val="23"/>
        </w:rPr>
      </w:pPr>
      <w:r w:rsidRPr="00947FD9">
        <w:rPr>
          <w:rFonts w:ascii="Times New Roman" w:hAnsi="Times New Roman"/>
          <w:b/>
          <w:color w:val="auto"/>
          <w:sz w:val="23"/>
          <w:szCs w:val="23"/>
        </w:rPr>
        <w:t>Siła wyższa</w:t>
      </w:r>
    </w:p>
    <w:p w14:paraId="438C1B18" w14:textId="11F818F2" w:rsidR="0005655A" w:rsidRPr="00947FD9" w:rsidRDefault="0005655A" w:rsidP="0005655A">
      <w:pPr>
        <w:pStyle w:val="Nagwek2"/>
        <w:tabs>
          <w:tab w:val="left" w:pos="720"/>
        </w:tabs>
        <w:spacing w:before="0"/>
        <w:ind w:left="360"/>
        <w:rPr>
          <w:rFonts w:ascii="Times New Roman" w:hAnsi="Times New Roman"/>
          <w:b/>
          <w:i/>
          <w:color w:val="auto"/>
          <w:sz w:val="23"/>
          <w:szCs w:val="23"/>
        </w:rPr>
      </w:pPr>
      <w:r w:rsidRPr="00947FD9">
        <w:rPr>
          <w:rFonts w:ascii="Times New Roman" w:hAnsi="Times New Roman"/>
          <w:b/>
          <w:color w:val="auto"/>
          <w:sz w:val="23"/>
          <w:szCs w:val="23"/>
        </w:rPr>
        <w:t>§ 1</w:t>
      </w:r>
      <w:r w:rsidR="003C5916">
        <w:rPr>
          <w:rFonts w:ascii="Times New Roman" w:hAnsi="Times New Roman"/>
          <w:b/>
          <w:color w:val="auto"/>
          <w:sz w:val="23"/>
          <w:szCs w:val="23"/>
        </w:rPr>
        <w:t>8</w:t>
      </w:r>
    </w:p>
    <w:p w14:paraId="70F82E13" w14:textId="23CF0C54" w:rsidR="0005655A" w:rsidRPr="00947FD9" w:rsidRDefault="0005655A" w:rsidP="00C359A7">
      <w:pPr>
        <w:widowControl/>
        <w:numPr>
          <w:ilvl w:val="0"/>
          <w:numId w:val="69"/>
        </w:numPr>
        <w:suppressAutoHyphens w:val="0"/>
        <w:ind w:left="426"/>
        <w:jc w:val="both"/>
        <w:rPr>
          <w:sz w:val="23"/>
          <w:szCs w:val="23"/>
        </w:rPr>
      </w:pPr>
      <w:r w:rsidRPr="00947FD9">
        <w:rPr>
          <w:sz w:val="23"/>
          <w:szCs w:val="23"/>
        </w:rPr>
        <w:t>Przez siłę wyższą, rozumie się zdarzenie niezależne od Wykonawcy, nie wynikające z jego i</w:t>
      </w:r>
      <w:r w:rsidR="00666172">
        <w:rPr>
          <w:sz w:val="23"/>
          <w:szCs w:val="23"/>
        </w:rPr>
        <w:t> </w:t>
      </w:r>
      <w:r w:rsidRPr="00947FD9">
        <w:rPr>
          <w:sz w:val="23"/>
          <w:szCs w:val="23"/>
        </w:rPr>
        <w:t>jego podwykonawców problemów organizacyjnych, którego wystąpienia lub skutków nie mógł przewidzieć lub któremu nie mógł zapobiec, ani któremu nie mógł przeciwdziałać, a</w:t>
      </w:r>
      <w:r w:rsidR="00666172">
        <w:rPr>
          <w:sz w:val="23"/>
          <w:szCs w:val="23"/>
        </w:rPr>
        <w:t> </w:t>
      </w:r>
      <w:r w:rsidRPr="00947FD9">
        <w:rPr>
          <w:sz w:val="23"/>
          <w:szCs w:val="23"/>
        </w:rPr>
        <w:t>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FE7596">
        <w:rPr>
          <w:sz w:val="23"/>
          <w:szCs w:val="23"/>
        </w:rPr>
        <w:t>.</w:t>
      </w:r>
    </w:p>
    <w:p w14:paraId="7C0C7E3E" w14:textId="77777777" w:rsidR="0005655A" w:rsidRPr="00947FD9" w:rsidRDefault="0005655A" w:rsidP="00C359A7">
      <w:pPr>
        <w:widowControl/>
        <w:numPr>
          <w:ilvl w:val="0"/>
          <w:numId w:val="69"/>
        </w:numPr>
        <w:suppressAutoHyphens w:val="0"/>
        <w:ind w:left="426"/>
        <w:jc w:val="both"/>
        <w:rPr>
          <w:sz w:val="23"/>
          <w:szCs w:val="23"/>
        </w:rPr>
      </w:pPr>
      <w:r w:rsidRPr="00947FD9">
        <w:rPr>
          <w:sz w:val="23"/>
          <w:szCs w:val="23"/>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06540DBC" w14:textId="77777777" w:rsidR="0005655A" w:rsidRPr="00947FD9" w:rsidRDefault="0005655A" w:rsidP="00C359A7">
      <w:pPr>
        <w:widowControl/>
        <w:numPr>
          <w:ilvl w:val="0"/>
          <w:numId w:val="69"/>
        </w:numPr>
        <w:suppressAutoHyphens w:val="0"/>
        <w:ind w:left="426"/>
        <w:jc w:val="both"/>
        <w:rPr>
          <w:sz w:val="23"/>
          <w:szCs w:val="23"/>
        </w:rPr>
      </w:pPr>
      <w:r w:rsidRPr="00947FD9">
        <w:rPr>
          <w:sz w:val="23"/>
          <w:szCs w:val="23"/>
        </w:rPr>
        <w:t>Bieg terminów określonych w niniejszej umowie ulega zawieszeniu przez czas trwania przeszkody spowodowanej siłą wyższą.</w:t>
      </w:r>
    </w:p>
    <w:p w14:paraId="619F867D" w14:textId="77777777" w:rsidR="0005655A" w:rsidRPr="00947FD9" w:rsidRDefault="0005655A" w:rsidP="0005655A">
      <w:pPr>
        <w:tabs>
          <w:tab w:val="left" w:pos="720"/>
        </w:tabs>
        <w:ind w:left="360"/>
        <w:rPr>
          <w:b/>
          <w:sz w:val="23"/>
          <w:szCs w:val="23"/>
        </w:rPr>
      </w:pPr>
    </w:p>
    <w:p w14:paraId="3FF75528" w14:textId="54931828" w:rsidR="0005655A" w:rsidRPr="00947FD9" w:rsidRDefault="0005655A" w:rsidP="0005655A">
      <w:pPr>
        <w:tabs>
          <w:tab w:val="left" w:pos="720"/>
        </w:tabs>
        <w:ind w:left="360"/>
        <w:rPr>
          <w:b/>
          <w:sz w:val="23"/>
          <w:szCs w:val="23"/>
        </w:rPr>
      </w:pPr>
      <w:r w:rsidRPr="00947FD9">
        <w:rPr>
          <w:b/>
          <w:sz w:val="23"/>
          <w:szCs w:val="23"/>
        </w:rPr>
        <w:t>Poufność</w:t>
      </w:r>
    </w:p>
    <w:p w14:paraId="0E8AC104" w14:textId="701AA997" w:rsidR="0005655A" w:rsidRPr="00947FD9" w:rsidRDefault="0005655A" w:rsidP="0005655A">
      <w:pPr>
        <w:tabs>
          <w:tab w:val="left" w:pos="720"/>
        </w:tabs>
        <w:ind w:left="360"/>
        <w:rPr>
          <w:b/>
          <w:sz w:val="23"/>
          <w:szCs w:val="23"/>
        </w:rPr>
      </w:pPr>
      <w:r w:rsidRPr="00947FD9">
        <w:rPr>
          <w:b/>
          <w:sz w:val="23"/>
          <w:szCs w:val="23"/>
        </w:rPr>
        <w:t>§ 1</w:t>
      </w:r>
      <w:r w:rsidR="003C5916">
        <w:rPr>
          <w:b/>
          <w:sz w:val="23"/>
          <w:szCs w:val="23"/>
        </w:rPr>
        <w:t>9</w:t>
      </w:r>
    </w:p>
    <w:p w14:paraId="7C1B75FD" w14:textId="77777777" w:rsidR="0005655A" w:rsidRPr="00947FD9" w:rsidRDefault="0005655A" w:rsidP="00C359A7">
      <w:pPr>
        <w:numPr>
          <w:ilvl w:val="0"/>
          <w:numId w:val="70"/>
        </w:numPr>
        <w:tabs>
          <w:tab w:val="left" w:pos="360"/>
        </w:tabs>
        <w:ind w:left="284"/>
        <w:jc w:val="both"/>
        <w:rPr>
          <w:sz w:val="23"/>
          <w:szCs w:val="23"/>
        </w:rPr>
      </w:pPr>
      <w:r w:rsidRPr="00947FD9">
        <w:rPr>
          <w:sz w:val="23"/>
          <w:szCs w:val="23"/>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448A6C50" w14:textId="77777777" w:rsidR="0005655A" w:rsidRPr="00947FD9" w:rsidRDefault="0005655A" w:rsidP="00C359A7">
      <w:pPr>
        <w:numPr>
          <w:ilvl w:val="0"/>
          <w:numId w:val="70"/>
        </w:numPr>
        <w:tabs>
          <w:tab w:val="left" w:pos="284"/>
        </w:tabs>
        <w:ind w:left="284"/>
        <w:jc w:val="both"/>
        <w:rPr>
          <w:sz w:val="23"/>
          <w:szCs w:val="23"/>
        </w:rPr>
      </w:pPr>
      <w:r w:rsidRPr="00947FD9">
        <w:rPr>
          <w:sz w:val="23"/>
          <w:szCs w:val="23"/>
        </w:rPr>
        <w:t xml:space="preserve">Wykonawca zobowiązuje się do utrzymania w ścisłej tajemnicy wszelkich informacji, </w:t>
      </w:r>
    </w:p>
    <w:p w14:paraId="0D6A0737" w14:textId="77777777" w:rsidR="0005655A" w:rsidRPr="00947FD9" w:rsidRDefault="0005655A" w:rsidP="0005655A">
      <w:pPr>
        <w:tabs>
          <w:tab w:val="left" w:pos="360"/>
        </w:tabs>
        <w:ind w:left="284"/>
        <w:jc w:val="both"/>
        <w:rPr>
          <w:sz w:val="23"/>
          <w:szCs w:val="23"/>
        </w:rPr>
      </w:pPr>
      <w:r w:rsidRPr="00947FD9">
        <w:rPr>
          <w:sz w:val="23"/>
          <w:szCs w:val="23"/>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7A38DC4" w14:textId="77777777" w:rsidR="0005655A" w:rsidRPr="00947FD9" w:rsidRDefault="0005655A" w:rsidP="00C359A7">
      <w:pPr>
        <w:numPr>
          <w:ilvl w:val="0"/>
          <w:numId w:val="70"/>
        </w:numPr>
        <w:tabs>
          <w:tab w:val="left" w:pos="284"/>
        </w:tabs>
        <w:ind w:left="284"/>
        <w:jc w:val="both"/>
        <w:rPr>
          <w:sz w:val="23"/>
          <w:szCs w:val="23"/>
        </w:rPr>
      </w:pPr>
      <w:r w:rsidRPr="00947FD9">
        <w:rPr>
          <w:sz w:val="23"/>
          <w:szCs w:val="23"/>
        </w:rPr>
        <w:t xml:space="preserve">Strony podejmą odpowiednie kroki dla zachowania poufności przez osoby wykonujące </w:t>
      </w:r>
    </w:p>
    <w:p w14:paraId="1882684E" w14:textId="77777777" w:rsidR="0005655A" w:rsidRPr="00947FD9" w:rsidRDefault="0005655A" w:rsidP="0005655A">
      <w:pPr>
        <w:tabs>
          <w:tab w:val="left" w:pos="360"/>
        </w:tabs>
        <w:ind w:left="284"/>
        <w:jc w:val="both"/>
        <w:rPr>
          <w:sz w:val="23"/>
          <w:szCs w:val="23"/>
        </w:rPr>
      </w:pPr>
      <w:r w:rsidRPr="00947FD9">
        <w:rPr>
          <w:sz w:val="23"/>
          <w:szCs w:val="23"/>
        </w:rPr>
        <w:lastRenderedPageBreak/>
        <w:t>w ich imieniu obowiązki w ramach umowy.</w:t>
      </w:r>
    </w:p>
    <w:p w14:paraId="5DE8327B" w14:textId="32140ED4" w:rsidR="0005655A" w:rsidRPr="00947FD9" w:rsidRDefault="0005655A" w:rsidP="00C359A7">
      <w:pPr>
        <w:numPr>
          <w:ilvl w:val="0"/>
          <w:numId w:val="70"/>
        </w:numPr>
        <w:tabs>
          <w:tab w:val="left" w:pos="284"/>
        </w:tabs>
        <w:ind w:left="284"/>
        <w:jc w:val="both"/>
        <w:rPr>
          <w:sz w:val="23"/>
          <w:szCs w:val="23"/>
        </w:rPr>
      </w:pPr>
      <w:r w:rsidRPr="00947FD9">
        <w:rPr>
          <w:sz w:val="23"/>
          <w:szCs w:val="23"/>
        </w:rPr>
        <w:t>Wykonawca zobowiązuje się do zachowania w tajemnicy wszelkich informacji uzyskanych w</w:t>
      </w:r>
      <w:r w:rsidR="00666172">
        <w:rPr>
          <w:sz w:val="23"/>
          <w:szCs w:val="23"/>
        </w:rPr>
        <w:t> </w:t>
      </w:r>
      <w:r w:rsidRPr="00947FD9">
        <w:rPr>
          <w:sz w:val="23"/>
          <w:szCs w:val="23"/>
        </w:rPr>
        <w:t>trakcie realizacji umowy.</w:t>
      </w:r>
    </w:p>
    <w:p w14:paraId="2FE570BA" w14:textId="77777777" w:rsidR="0005655A" w:rsidRPr="00947FD9" w:rsidRDefault="0005655A" w:rsidP="0005655A">
      <w:pPr>
        <w:tabs>
          <w:tab w:val="left" w:pos="720"/>
        </w:tabs>
        <w:ind w:left="360"/>
        <w:rPr>
          <w:b/>
          <w:sz w:val="23"/>
          <w:szCs w:val="23"/>
        </w:rPr>
      </w:pPr>
      <w:bookmarkStart w:id="9" w:name="_Hlk67316092"/>
      <w:r w:rsidRPr="00947FD9">
        <w:rPr>
          <w:b/>
          <w:sz w:val="23"/>
          <w:szCs w:val="23"/>
        </w:rPr>
        <w:t>Zmiana umowy</w:t>
      </w:r>
    </w:p>
    <w:p w14:paraId="10225375" w14:textId="47A74AE3" w:rsidR="0005655A" w:rsidRPr="00947FD9" w:rsidRDefault="0005655A" w:rsidP="0005655A">
      <w:pPr>
        <w:tabs>
          <w:tab w:val="left" w:pos="720"/>
        </w:tabs>
        <w:ind w:left="360"/>
        <w:rPr>
          <w:b/>
          <w:sz w:val="23"/>
          <w:szCs w:val="23"/>
        </w:rPr>
      </w:pPr>
      <w:r w:rsidRPr="00947FD9">
        <w:rPr>
          <w:b/>
          <w:sz w:val="23"/>
          <w:szCs w:val="23"/>
        </w:rPr>
        <w:t xml:space="preserve">§ </w:t>
      </w:r>
      <w:r w:rsidR="003C5916">
        <w:rPr>
          <w:b/>
          <w:sz w:val="23"/>
          <w:szCs w:val="23"/>
        </w:rPr>
        <w:t>20</w:t>
      </w:r>
    </w:p>
    <w:p w14:paraId="0FE878B6" w14:textId="2CA9BEB2" w:rsidR="0005655A" w:rsidRPr="00947FD9" w:rsidRDefault="0005655A" w:rsidP="00C359A7">
      <w:pPr>
        <w:pStyle w:val="Lista"/>
        <w:numPr>
          <w:ilvl w:val="0"/>
          <w:numId w:val="76"/>
        </w:numPr>
        <w:ind w:left="284"/>
        <w:jc w:val="both"/>
        <w:rPr>
          <w:sz w:val="23"/>
          <w:szCs w:val="23"/>
        </w:rPr>
      </w:pPr>
      <w:r w:rsidRPr="00947FD9">
        <w:rPr>
          <w:sz w:val="23"/>
          <w:szCs w:val="23"/>
        </w:rPr>
        <w:t>Strony dopuszczają</w:t>
      </w:r>
      <w:r w:rsidRPr="00947FD9">
        <w:rPr>
          <w:sz w:val="23"/>
          <w:szCs w:val="23"/>
          <w:highlight w:val="white"/>
        </w:rPr>
        <w:t>, poza zmianami wskazanymi w art. 455 Ustawy, możliwość zmiany umowy bez obowiązku przeprowadzania nowego postępowania w następujących przypadkach i</w:t>
      </w:r>
      <w:r w:rsidR="00666172">
        <w:rPr>
          <w:sz w:val="23"/>
          <w:szCs w:val="23"/>
          <w:highlight w:val="white"/>
        </w:rPr>
        <w:t> </w:t>
      </w:r>
      <w:r w:rsidRPr="00947FD9">
        <w:rPr>
          <w:sz w:val="23"/>
          <w:szCs w:val="23"/>
          <w:highlight w:val="white"/>
        </w:rPr>
        <w:t>zakresach:</w:t>
      </w:r>
      <w:r w:rsidRPr="00947FD9">
        <w:rPr>
          <w:sz w:val="23"/>
          <w:szCs w:val="23"/>
          <w:highlight w:val="white"/>
          <w:shd w:val="clear" w:color="auto" w:fill="FFFFFF"/>
        </w:rPr>
        <w:tab/>
      </w:r>
    </w:p>
    <w:p w14:paraId="646BA359" w14:textId="77777777" w:rsidR="0005655A" w:rsidRPr="00947FD9" w:rsidRDefault="0005655A" w:rsidP="00C359A7">
      <w:pPr>
        <w:pStyle w:val="Lista2"/>
        <w:numPr>
          <w:ilvl w:val="0"/>
          <w:numId w:val="75"/>
        </w:numPr>
        <w:ind w:left="567"/>
        <w:jc w:val="both"/>
        <w:rPr>
          <w:sz w:val="23"/>
          <w:szCs w:val="23"/>
          <w:shd w:val="clear" w:color="auto" w:fill="FFFFFF"/>
        </w:rPr>
      </w:pPr>
      <w:r w:rsidRPr="00947FD9">
        <w:rPr>
          <w:sz w:val="23"/>
          <w:szCs w:val="23"/>
        </w:rPr>
        <w:t xml:space="preserve">zmiana terminu wykonania zamówienia, </w:t>
      </w:r>
      <w:r w:rsidRPr="00947FD9">
        <w:rPr>
          <w:sz w:val="23"/>
          <w:szCs w:val="23"/>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1066873E" w14:textId="77777777" w:rsidR="0005655A" w:rsidRPr="00947FD9" w:rsidRDefault="0005655A" w:rsidP="00C359A7">
      <w:pPr>
        <w:pStyle w:val="Lista2"/>
        <w:numPr>
          <w:ilvl w:val="0"/>
          <w:numId w:val="75"/>
        </w:numPr>
        <w:ind w:left="567"/>
        <w:jc w:val="both"/>
        <w:rPr>
          <w:sz w:val="23"/>
          <w:szCs w:val="23"/>
        </w:rPr>
      </w:pPr>
      <w:r w:rsidRPr="00947FD9">
        <w:rPr>
          <w:sz w:val="23"/>
          <w:szCs w:val="23"/>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5F1D4E" w14:textId="77777777" w:rsidR="0005655A" w:rsidRPr="00947FD9" w:rsidRDefault="0005655A" w:rsidP="00C359A7">
      <w:pPr>
        <w:pStyle w:val="Lista2"/>
        <w:numPr>
          <w:ilvl w:val="0"/>
          <w:numId w:val="75"/>
        </w:numPr>
        <w:ind w:left="567"/>
        <w:jc w:val="both"/>
        <w:rPr>
          <w:sz w:val="23"/>
          <w:szCs w:val="23"/>
        </w:rPr>
      </w:pPr>
      <w:r w:rsidRPr="00947FD9">
        <w:rPr>
          <w:sz w:val="23"/>
          <w:szCs w:val="23"/>
        </w:rPr>
        <w:t>zmiany postanowień umowy związane ze:</w:t>
      </w:r>
    </w:p>
    <w:p w14:paraId="03F413A1" w14:textId="7A568942" w:rsidR="0005655A" w:rsidRPr="00947FD9" w:rsidRDefault="0005655A" w:rsidP="0005655A">
      <w:pPr>
        <w:pStyle w:val="Lista3"/>
        <w:jc w:val="both"/>
        <w:rPr>
          <w:sz w:val="23"/>
          <w:szCs w:val="23"/>
        </w:rPr>
      </w:pPr>
      <w:r w:rsidRPr="00947FD9">
        <w:rPr>
          <w:sz w:val="23"/>
          <w:szCs w:val="23"/>
        </w:rPr>
        <w:t>a)</w:t>
      </w:r>
      <w:r w:rsidRPr="00947FD9">
        <w:rPr>
          <w:sz w:val="23"/>
          <w:szCs w:val="23"/>
        </w:rPr>
        <w:tab/>
        <w:t>zmianą danych identyfikacyjnych (w tym adresowych i teleadresowych) Strony umowy i</w:t>
      </w:r>
      <w:r w:rsidR="00666172">
        <w:rPr>
          <w:sz w:val="23"/>
          <w:szCs w:val="23"/>
        </w:rPr>
        <w:t> </w:t>
      </w:r>
      <w:r w:rsidRPr="00947FD9">
        <w:rPr>
          <w:sz w:val="23"/>
          <w:szCs w:val="23"/>
        </w:rPr>
        <w:t>osób reprezentujących Strony (w szczególności z powodu nieprzewidzianych zmian organizacyjnych, choroby, wypadków losowych),</w:t>
      </w:r>
    </w:p>
    <w:p w14:paraId="45A1B63E" w14:textId="77777777" w:rsidR="0005655A" w:rsidRPr="00947FD9" w:rsidRDefault="0005655A" w:rsidP="0005655A">
      <w:pPr>
        <w:pStyle w:val="Lista3"/>
        <w:jc w:val="both"/>
        <w:rPr>
          <w:sz w:val="23"/>
          <w:szCs w:val="23"/>
        </w:rPr>
      </w:pPr>
      <w:r w:rsidRPr="00947FD9">
        <w:rPr>
          <w:sz w:val="23"/>
          <w:szCs w:val="23"/>
        </w:rPr>
        <w:t>b)</w:t>
      </w:r>
      <w:r w:rsidRPr="00947FD9">
        <w:rPr>
          <w:sz w:val="23"/>
          <w:szCs w:val="23"/>
        </w:rPr>
        <w:tab/>
        <w:t>zmianą numeru rachunku bankowego Wykonawcy wskazanego w niniejszej umowie,</w:t>
      </w:r>
    </w:p>
    <w:p w14:paraId="67D94F8C" w14:textId="77777777" w:rsidR="0005655A" w:rsidRPr="00947FD9" w:rsidRDefault="0005655A" w:rsidP="0005655A">
      <w:pPr>
        <w:pStyle w:val="Lista3"/>
        <w:jc w:val="both"/>
        <w:rPr>
          <w:sz w:val="23"/>
          <w:szCs w:val="23"/>
        </w:rPr>
      </w:pPr>
      <w:r w:rsidRPr="00947FD9">
        <w:rPr>
          <w:sz w:val="23"/>
          <w:szCs w:val="23"/>
        </w:rPr>
        <w:t>c)</w:t>
      </w:r>
      <w:r w:rsidRPr="00947FD9">
        <w:rPr>
          <w:sz w:val="23"/>
          <w:szCs w:val="23"/>
        </w:rPr>
        <w:tab/>
        <w:t>wystąpieniem oczywistych omyłek pisarskich i rachunkowych w treści niniejszej umowy,</w:t>
      </w:r>
    </w:p>
    <w:p w14:paraId="16CDA4B3" w14:textId="77777777" w:rsidR="0005655A" w:rsidRPr="00947FD9" w:rsidRDefault="0005655A" w:rsidP="0005655A">
      <w:pPr>
        <w:pStyle w:val="Lista3"/>
        <w:jc w:val="both"/>
        <w:rPr>
          <w:sz w:val="23"/>
          <w:szCs w:val="23"/>
        </w:rPr>
      </w:pPr>
      <w:r w:rsidRPr="00947FD9">
        <w:rPr>
          <w:sz w:val="23"/>
          <w:szCs w:val="23"/>
        </w:rPr>
        <w:t>d)</w:t>
      </w:r>
      <w:r w:rsidRPr="00947FD9">
        <w:rPr>
          <w:sz w:val="23"/>
          <w:szCs w:val="23"/>
        </w:rPr>
        <w:tab/>
        <w:t xml:space="preserve">zmianą w KRS, wpisie do </w:t>
      </w:r>
      <w:proofErr w:type="spellStart"/>
      <w:r w:rsidRPr="00947FD9">
        <w:rPr>
          <w:sz w:val="23"/>
          <w:szCs w:val="23"/>
        </w:rPr>
        <w:t>CEiDG</w:t>
      </w:r>
      <w:proofErr w:type="spellEnd"/>
      <w:r w:rsidRPr="00947FD9">
        <w:rPr>
          <w:sz w:val="23"/>
          <w:szCs w:val="23"/>
        </w:rPr>
        <w:t xml:space="preserve"> w trakcie realizacji zamówienia dotyczące Wykonawcy,</w:t>
      </w:r>
    </w:p>
    <w:p w14:paraId="6A341DA6" w14:textId="77777777" w:rsidR="0005655A" w:rsidRPr="00947FD9" w:rsidRDefault="0005655A" w:rsidP="0005655A">
      <w:pPr>
        <w:pStyle w:val="Lista3"/>
        <w:jc w:val="both"/>
        <w:rPr>
          <w:sz w:val="23"/>
          <w:szCs w:val="23"/>
        </w:rPr>
      </w:pPr>
      <w:r w:rsidRPr="00947FD9">
        <w:rPr>
          <w:sz w:val="23"/>
          <w:szCs w:val="23"/>
        </w:rPr>
        <w:t>e)</w:t>
      </w:r>
      <w:r w:rsidRPr="00947FD9">
        <w:rPr>
          <w:sz w:val="23"/>
          <w:szCs w:val="23"/>
        </w:rPr>
        <w:tab/>
        <w:t>zmianą formy zabezpieczenia należytego wykonania umowy,</w:t>
      </w:r>
    </w:p>
    <w:p w14:paraId="6C62531A" w14:textId="77777777" w:rsidR="0005655A" w:rsidRPr="00947FD9" w:rsidRDefault="0005655A" w:rsidP="0005655A">
      <w:pPr>
        <w:pStyle w:val="Lista3"/>
        <w:jc w:val="both"/>
        <w:rPr>
          <w:sz w:val="23"/>
          <w:szCs w:val="23"/>
        </w:rPr>
      </w:pPr>
      <w:r w:rsidRPr="00947FD9">
        <w:rPr>
          <w:sz w:val="23"/>
          <w:szCs w:val="23"/>
        </w:rPr>
        <w:t>f)</w:t>
      </w:r>
      <w:r w:rsidRPr="00947FD9">
        <w:rPr>
          <w:sz w:val="23"/>
          <w:szCs w:val="23"/>
        </w:rPr>
        <w:tab/>
        <w:t>zmianą zabezpieczenia należytego wykonania umowy w związku ze zmianą warunków realizacji umowy,</w:t>
      </w:r>
    </w:p>
    <w:p w14:paraId="131AF892" w14:textId="77777777" w:rsidR="0005655A" w:rsidRPr="00947FD9" w:rsidRDefault="0005655A" w:rsidP="00C359A7">
      <w:pPr>
        <w:pStyle w:val="Lista2"/>
        <w:numPr>
          <w:ilvl w:val="0"/>
          <w:numId w:val="75"/>
        </w:numPr>
        <w:ind w:left="567"/>
        <w:jc w:val="both"/>
        <w:rPr>
          <w:sz w:val="23"/>
          <w:szCs w:val="23"/>
          <w:lang w:eastAsia="ar-SA"/>
        </w:rPr>
      </w:pPr>
      <w:r w:rsidRPr="00947FD9">
        <w:rPr>
          <w:sz w:val="23"/>
          <w:szCs w:val="23"/>
          <w:lang w:eastAsia="ar-SA"/>
        </w:rPr>
        <w:t>zmiany terminu wykonania zamówienia wskutek wystąpienia okoliczności leżących wyłącznie po stronie Zamawiającego, w tym w szczególności wstrzymanie realizacji umowy,</w:t>
      </w:r>
    </w:p>
    <w:p w14:paraId="0CBEB0B7" w14:textId="77777777" w:rsidR="0005655A" w:rsidRPr="00947FD9" w:rsidRDefault="0005655A" w:rsidP="00C359A7">
      <w:pPr>
        <w:pStyle w:val="Lista2"/>
        <w:numPr>
          <w:ilvl w:val="0"/>
          <w:numId w:val="75"/>
        </w:numPr>
        <w:ind w:left="567"/>
        <w:jc w:val="both"/>
        <w:rPr>
          <w:sz w:val="23"/>
          <w:szCs w:val="23"/>
          <w:lang w:eastAsia="ar-SA"/>
        </w:rPr>
      </w:pPr>
      <w:r w:rsidRPr="00947FD9">
        <w:rPr>
          <w:sz w:val="23"/>
          <w:szCs w:val="23"/>
          <w:lang w:eastAsia="ar-SA"/>
        </w:rPr>
        <w:t xml:space="preserve">zmiany terminu wykonania zamówienia wskutek opóźnień w udostępnieniu poszczególnych lokali przez ich użytkowników.  </w:t>
      </w:r>
    </w:p>
    <w:p w14:paraId="0A8E0E63" w14:textId="77777777" w:rsidR="0005655A" w:rsidRPr="00947FD9" w:rsidRDefault="0005655A" w:rsidP="00C359A7">
      <w:pPr>
        <w:pStyle w:val="Lista2"/>
        <w:numPr>
          <w:ilvl w:val="0"/>
          <w:numId w:val="75"/>
        </w:numPr>
        <w:ind w:left="567"/>
        <w:jc w:val="both"/>
        <w:rPr>
          <w:sz w:val="23"/>
          <w:szCs w:val="23"/>
          <w:lang w:eastAsia="ar-SA"/>
        </w:rPr>
      </w:pPr>
      <w:r w:rsidRPr="00947FD9">
        <w:rPr>
          <w:sz w:val="23"/>
          <w:szCs w:val="23"/>
          <w:lang w:eastAsia="ar-SA"/>
        </w:rPr>
        <w:t>zmiana terminu wykonania zamówienia, zmiana postanowień umowy wskutek zmiany przepisów prawa Unii Europejskiej lub prawa krajowego.</w:t>
      </w:r>
    </w:p>
    <w:p w14:paraId="53EF09B0" w14:textId="5CB9274D" w:rsidR="00B44D71" w:rsidRPr="001E0B6B" w:rsidRDefault="0005655A" w:rsidP="00C359A7">
      <w:pPr>
        <w:pStyle w:val="Lista"/>
        <w:numPr>
          <w:ilvl w:val="0"/>
          <w:numId w:val="76"/>
        </w:numPr>
        <w:ind w:left="284"/>
        <w:jc w:val="both"/>
        <w:rPr>
          <w:color w:val="0D0D0D" w:themeColor="text1" w:themeTint="F2"/>
          <w:sz w:val="23"/>
          <w:szCs w:val="23"/>
        </w:rPr>
      </w:pPr>
      <w:r w:rsidRPr="00947FD9">
        <w:rPr>
          <w:sz w:val="23"/>
          <w:szCs w:val="23"/>
        </w:rPr>
        <w:t xml:space="preserve">Strona występująca o zmianę postanowień niniejszej umowy zobowiązana jest do udokumentowania zaistnienia okoliczności, o których mowa w ust. 1. </w:t>
      </w:r>
      <w:r w:rsidRPr="00947FD9">
        <w:rPr>
          <w:sz w:val="23"/>
          <w:szCs w:val="23"/>
          <w:highlight w:val="white"/>
        </w:rPr>
        <w:t xml:space="preserve">Wniosek o zmianę postanowień niniejszej umowy musi być wyrażony </w:t>
      </w:r>
      <w:r w:rsidRPr="00947FD9">
        <w:rPr>
          <w:rFonts w:eastAsia="Palatino Linotype"/>
          <w:sz w:val="23"/>
          <w:szCs w:val="23"/>
        </w:rPr>
        <w:t>w formie pisemnej</w:t>
      </w:r>
      <w:r w:rsidRPr="00947FD9">
        <w:rPr>
          <w:sz w:val="23"/>
          <w:szCs w:val="23"/>
        </w:rPr>
        <w:t xml:space="preserve"> na zasadach wskazanych w art. 78 lub 78</w:t>
      </w:r>
      <w:r w:rsidRPr="00947FD9">
        <w:rPr>
          <w:sz w:val="23"/>
          <w:szCs w:val="23"/>
          <w:vertAlign w:val="superscript"/>
        </w:rPr>
        <w:t>1</w:t>
      </w:r>
      <w:r w:rsidRPr="00947FD9">
        <w:rPr>
          <w:sz w:val="23"/>
          <w:szCs w:val="23"/>
        </w:rPr>
        <w:t xml:space="preserve"> Kodeksu cywilnego</w:t>
      </w:r>
      <w:r w:rsidRPr="00947FD9">
        <w:rPr>
          <w:sz w:val="23"/>
          <w:szCs w:val="23"/>
          <w:highlight w:val="white"/>
        </w:rPr>
        <w:t>.</w:t>
      </w:r>
      <w:bookmarkEnd w:id="9"/>
    </w:p>
    <w:p w14:paraId="64CE4BF6" w14:textId="77777777" w:rsidR="00B44D71" w:rsidRPr="00947FD9" w:rsidRDefault="00B44D71" w:rsidP="0005655A">
      <w:pPr>
        <w:tabs>
          <w:tab w:val="left" w:pos="720"/>
        </w:tabs>
        <w:ind w:left="360"/>
        <w:rPr>
          <w:b/>
          <w:sz w:val="23"/>
          <w:szCs w:val="23"/>
        </w:rPr>
      </w:pPr>
    </w:p>
    <w:p w14:paraId="65175F20" w14:textId="547B4EB7" w:rsidR="0005655A" w:rsidRPr="00947FD9" w:rsidRDefault="0005655A" w:rsidP="0005655A">
      <w:pPr>
        <w:tabs>
          <w:tab w:val="left" w:pos="720"/>
        </w:tabs>
        <w:ind w:left="360"/>
        <w:rPr>
          <w:b/>
          <w:sz w:val="23"/>
          <w:szCs w:val="23"/>
        </w:rPr>
      </w:pPr>
      <w:r w:rsidRPr="00947FD9">
        <w:rPr>
          <w:b/>
          <w:sz w:val="23"/>
          <w:szCs w:val="23"/>
        </w:rPr>
        <w:t>Postanowienia końcowe</w:t>
      </w:r>
    </w:p>
    <w:p w14:paraId="4CA93DF8" w14:textId="6BEB6C8A" w:rsidR="0005655A" w:rsidRPr="00947FD9" w:rsidRDefault="0005655A" w:rsidP="0005655A">
      <w:pPr>
        <w:tabs>
          <w:tab w:val="left" w:pos="720"/>
        </w:tabs>
        <w:ind w:left="360"/>
        <w:rPr>
          <w:b/>
          <w:sz w:val="23"/>
          <w:szCs w:val="23"/>
        </w:rPr>
      </w:pPr>
      <w:r w:rsidRPr="00947FD9">
        <w:rPr>
          <w:b/>
          <w:sz w:val="23"/>
          <w:szCs w:val="23"/>
        </w:rPr>
        <w:t>§ 2</w:t>
      </w:r>
      <w:r w:rsidR="003C5916">
        <w:rPr>
          <w:b/>
          <w:sz w:val="23"/>
          <w:szCs w:val="23"/>
        </w:rPr>
        <w:t>1</w:t>
      </w:r>
    </w:p>
    <w:p w14:paraId="13BB29CA" w14:textId="77777777" w:rsidR="0005655A" w:rsidRPr="00947FD9" w:rsidRDefault="0005655A" w:rsidP="00C359A7">
      <w:pPr>
        <w:pStyle w:val="Akapitzlist"/>
        <w:numPr>
          <w:ilvl w:val="0"/>
          <w:numId w:val="89"/>
        </w:numPr>
        <w:tabs>
          <w:tab w:val="left" w:pos="284"/>
        </w:tabs>
        <w:rPr>
          <w:sz w:val="23"/>
          <w:szCs w:val="23"/>
        </w:rPr>
      </w:pPr>
      <w:r w:rsidRPr="00947FD9">
        <w:rPr>
          <w:sz w:val="23"/>
          <w:szCs w:val="23"/>
        </w:rPr>
        <w:t>Wszelkie oświadczenia Stron umowy będą składane na piśmie pod rygorem nieważności, listem poleconym lub za potwierdzeniem ich złożenia, chyba że wyraźne postanowienie niniejszej umowy przewiduje inny sposób złożenia oświadczenia.</w:t>
      </w:r>
    </w:p>
    <w:p w14:paraId="0E3EE3EE" w14:textId="77777777" w:rsidR="0005655A" w:rsidRPr="00947FD9" w:rsidRDefault="0005655A" w:rsidP="00C359A7">
      <w:pPr>
        <w:pStyle w:val="Akapitzlist"/>
        <w:numPr>
          <w:ilvl w:val="0"/>
          <w:numId w:val="89"/>
        </w:numPr>
        <w:tabs>
          <w:tab w:val="left" w:pos="284"/>
        </w:tabs>
        <w:rPr>
          <w:sz w:val="23"/>
          <w:szCs w:val="23"/>
        </w:rPr>
      </w:pPr>
      <w:r w:rsidRPr="00947FD9">
        <w:rPr>
          <w:sz w:val="23"/>
          <w:szCs w:val="23"/>
        </w:rPr>
        <w:t>Wszelkie zmiany, w tym uzupełnienia niniejszej umowy, rozwiązanie lub odstąpienie od umowy wymagają formy pisemnej pod rygorem nieważności.</w:t>
      </w:r>
    </w:p>
    <w:p w14:paraId="1DBAE81F" w14:textId="77777777" w:rsidR="0005655A" w:rsidRPr="00947FD9" w:rsidRDefault="0005655A" w:rsidP="00C359A7">
      <w:pPr>
        <w:pStyle w:val="Akapitzlist"/>
        <w:numPr>
          <w:ilvl w:val="0"/>
          <w:numId w:val="89"/>
        </w:numPr>
        <w:tabs>
          <w:tab w:val="left" w:pos="284"/>
        </w:tabs>
        <w:rPr>
          <w:sz w:val="23"/>
          <w:szCs w:val="23"/>
        </w:rPr>
      </w:pPr>
      <w:r w:rsidRPr="00947FD9">
        <w:rPr>
          <w:sz w:val="23"/>
          <w:szCs w:val="23"/>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2667ABC1" w14:textId="33F48C70" w:rsidR="0005655A" w:rsidRPr="00947FD9" w:rsidRDefault="0005655A" w:rsidP="00C359A7">
      <w:pPr>
        <w:pStyle w:val="Akapitzlist"/>
        <w:numPr>
          <w:ilvl w:val="0"/>
          <w:numId w:val="89"/>
        </w:numPr>
        <w:tabs>
          <w:tab w:val="left" w:pos="284"/>
        </w:tabs>
        <w:rPr>
          <w:sz w:val="23"/>
          <w:szCs w:val="23"/>
        </w:rPr>
      </w:pPr>
      <w:r w:rsidRPr="00947FD9">
        <w:rPr>
          <w:sz w:val="23"/>
          <w:szCs w:val="23"/>
        </w:rPr>
        <w:lastRenderedPageBreak/>
        <w:t>Wykonawca pokryje wszelkie koszty i opłaty związane z realizacją umowy między innymi:</w:t>
      </w:r>
      <w:r w:rsidR="00666172">
        <w:rPr>
          <w:sz w:val="23"/>
          <w:szCs w:val="23"/>
        </w:rPr>
        <w:t xml:space="preserve"> </w:t>
      </w:r>
      <w:r w:rsidRPr="00947FD9">
        <w:rPr>
          <w:sz w:val="23"/>
          <w:szCs w:val="23"/>
        </w:rPr>
        <w:t>przeglądów, odbiorów oraz uzyska niezbędne zezwolenia od zarządcy dróg na przejazd pojazdami budowy.</w:t>
      </w:r>
    </w:p>
    <w:p w14:paraId="7234D151" w14:textId="77777777" w:rsidR="0005655A" w:rsidRPr="00947FD9" w:rsidRDefault="0005655A" w:rsidP="00C359A7">
      <w:pPr>
        <w:pStyle w:val="Akapitzlist"/>
        <w:numPr>
          <w:ilvl w:val="0"/>
          <w:numId w:val="89"/>
        </w:numPr>
        <w:tabs>
          <w:tab w:val="left" w:pos="284"/>
        </w:tabs>
        <w:rPr>
          <w:sz w:val="23"/>
          <w:szCs w:val="23"/>
        </w:rPr>
      </w:pPr>
      <w:r w:rsidRPr="00947FD9">
        <w:rPr>
          <w:sz w:val="23"/>
          <w:szCs w:val="23"/>
        </w:rPr>
        <w:t>Wykonawca przedłoży Zamawiającemu listy pracowników upoważnionych do wykonywania prac oraz zapewni odzież roboczą, jak i identyfikatory pozwalające na jednoznaczną identyfikację pracowników.</w:t>
      </w:r>
    </w:p>
    <w:p w14:paraId="6F4F1831" w14:textId="77777777" w:rsidR="0005655A" w:rsidRPr="00947FD9" w:rsidRDefault="0005655A" w:rsidP="00C359A7">
      <w:pPr>
        <w:pStyle w:val="Akapitzlist"/>
        <w:numPr>
          <w:ilvl w:val="0"/>
          <w:numId w:val="89"/>
        </w:numPr>
        <w:tabs>
          <w:tab w:val="left" w:pos="284"/>
        </w:tabs>
        <w:rPr>
          <w:sz w:val="23"/>
          <w:szCs w:val="23"/>
        </w:rPr>
      </w:pPr>
      <w:r w:rsidRPr="00947FD9">
        <w:rPr>
          <w:sz w:val="23"/>
          <w:szCs w:val="23"/>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48601519" w14:textId="77777777" w:rsidR="0005655A" w:rsidRPr="00947FD9" w:rsidRDefault="0005655A" w:rsidP="00C359A7">
      <w:pPr>
        <w:pStyle w:val="Akapitzlist"/>
        <w:numPr>
          <w:ilvl w:val="0"/>
          <w:numId w:val="89"/>
        </w:numPr>
        <w:tabs>
          <w:tab w:val="left" w:pos="284"/>
        </w:tabs>
        <w:rPr>
          <w:sz w:val="23"/>
          <w:szCs w:val="23"/>
        </w:rPr>
      </w:pPr>
      <w:r w:rsidRPr="00947FD9">
        <w:rPr>
          <w:snapToGrid w:val="0"/>
          <w:sz w:val="23"/>
          <w:szCs w:val="23"/>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29163F51" w14:textId="77777777" w:rsidR="0005655A" w:rsidRPr="00947FD9" w:rsidRDefault="0005655A" w:rsidP="00C359A7">
      <w:pPr>
        <w:pStyle w:val="Akapitzlist"/>
        <w:numPr>
          <w:ilvl w:val="0"/>
          <w:numId w:val="89"/>
        </w:numPr>
        <w:tabs>
          <w:tab w:val="left" w:pos="284"/>
        </w:tabs>
        <w:rPr>
          <w:sz w:val="23"/>
          <w:szCs w:val="23"/>
        </w:rPr>
      </w:pPr>
      <w:r w:rsidRPr="00947FD9">
        <w:rPr>
          <w:sz w:val="23"/>
          <w:szCs w:val="23"/>
        </w:rPr>
        <w:t>Strony zobowiązują się do każdorazowego powiadamiania się listem poleconym o zmianie adresu swojej siedziby, pod rygorem uznania za skutecznie doręczoną korespondencję wysłaną pod dotychczas znany adres.</w:t>
      </w:r>
    </w:p>
    <w:p w14:paraId="5587DB18" w14:textId="4646A981" w:rsidR="0005655A" w:rsidRPr="00947FD9" w:rsidRDefault="0005655A" w:rsidP="00C359A7">
      <w:pPr>
        <w:pStyle w:val="Akapitzlist"/>
        <w:numPr>
          <w:ilvl w:val="0"/>
          <w:numId w:val="89"/>
        </w:numPr>
        <w:tabs>
          <w:tab w:val="left" w:pos="284"/>
        </w:tabs>
        <w:rPr>
          <w:sz w:val="23"/>
          <w:szCs w:val="23"/>
        </w:rPr>
      </w:pPr>
      <w:r w:rsidRPr="00947FD9">
        <w:rPr>
          <w:sz w:val="23"/>
          <w:szCs w:val="23"/>
        </w:rPr>
        <w:t>Strony ustalają, iż pod pojęciem dni roboczych rozumieją dni od poniedziałku do piątku, z</w:t>
      </w:r>
      <w:r w:rsidR="00666172">
        <w:rPr>
          <w:sz w:val="23"/>
          <w:szCs w:val="23"/>
        </w:rPr>
        <w:t> </w:t>
      </w:r>
      <w:r w:rsidRPr="00947FD9">
        <w:rPr>
          <w:sz w:val="23"/>
          <w:szCs w:val="23"/>
        </w:rPr>
        <w:t xml:space="preserve">wyłączeniem dni ustawowo wolnych od pracy . </w:t>
      </w:r>
    </w:p>
    <w:p w14:paraId="57ED0B4C" w14:textId="77777777" w:rsidR="0005655A" w:rsidRPr="00947FD9" w:rsidRDefault="0005655A" w:rsidP="00C359A7">
      <w:pPr>
        <w:pStyle w:val="Akapitzlist"/>
        <w:numPr>
          <w:ilvl w:val="0"/>
          <w:numId w:val="89"/>
        </w:numPr>
        <w:tabs>
          <w:tab w:val="left" w:pos="284"/>
        </w:tabs>
        <w:rPr>
          <w:sz w:val="23"/>
          <w:szCs w:val="23"/>
        </w:rPr>
      </w:pPr>
      <w:r w:rsidRPr="00947FD9">
        <w:rPr>
          <w:sz w:val="23"/>
          <w:szCs w:val="23"/>
        </w:rPr>
        <w:t>Wszelkie spory wynikające z niniejszej umowy będą rozstrzygane przez Sąd właściwy dla siedziby Zamawiającego.</w:t>
      </w:r>
    </w:p>
    <w:p w14:paraId="3BD74BCF" w14:textId="1EFFC971" w:rsidR="0005655A" w:rsidRPr="00947FD9" w:rsidRDefault="0005655A" w:rsidP="00C359A7">
      <w:pPr>
        <w:pStyle w:val="Akapitzlist"/>
        <w:numPr>
          <w:ilvl w:val="0"/>
          <w:numId w:val="89"/>
        </w:numPr>
        <w:tabs>
          <w:tab w:val="left" w:pos="284"/>
        </w:tabs>
        <w:rPr>
          <w:sz w:val="23"/>
          <w:szCs w:val="23"/>
        </w:rPr>
      </w:pPr>
      <w:r w:rsidRPr="00947FD9">
        <w:rPr>
          <w:sz w:val="23"/>
          <w:szCs w:val="23"/>
        </w:rPr>
        <w:t xml:space="preserve">W sprawach nieunormowanych niniejszą umową mają zastosowanie przepisy ustawy z dnia 23 kwietnia 1964 r. – Kodeks cywilny (t. j. Dz. U. </w:t>
      </w:r>
      <w:r w:rsidR="00B3536D" w:rsidRPr="00947FD9">
        <w:rPr>
          <w:sz w:val="23"/>
          <w:szCs w:val="23"/>
        </w:rPr>
        <w:t>202</w:t>
      </w:r>
      <w:r w:rsidR="00666172">
        <w:rPr>
          <w:sz w:val="23"/>
          <w:szCs w:val="23"/>
        </w:rPr>
        <w:t>2</w:t>
      </w:r>
      <w:r w:rsidR="00B3536D" w:rsidRPr="00947FD9">
        <w:rPr>
          <w:sz w:val="23"/>
          <w:szCs w:val="23"/>
        </w:rPr>
        <w:t xml:space="preserve"> </w:t>
      </w:r>
      <w:r w:rsidRPr="00947FD9">
        <w:rPr>
          <w:sz w:val="23"/>
          <w:szCs w:val="23"/>
        </w:rPr>
        <w:t>poz. 1</w:t>
      </w:r>
      <w:r w:rsidR="00666172">
        <w:rPr>
          <w:sz w:val="23"/>
          <w:szCs w:val="23"/>
        </w:rPr>
        <w:t>360</w:t>
      </w:r>
      <w:r w:rsidRPr="00947FD9">
        <w:rPr>
          <w:sz w:val="23"/>
          <w:szCs w:val="23"/>
        </w:rPr>
        <w:t xml:space="preserve"> z późn. zm.), ustawy z dnia 29 stycznia 2004 r. – Prawo zamówień publicznych (t. j. Dz. U. 2</w:t>
      </w:r>
      <w:r w:rsidR="00666172">
        <w:rPr>
          <w:sz w:val="23"/>
          <w:szCs w:val="23"/>
        </w:rPr>
        <w:t>022</w:t>
      </w:r>
      <w:r w:rsidRPr="00947FD9">
        <w:rPr>
          <w:sz w:val="23"/>
          <w:szCs w:val="23"/>
        </w:rPr>
        <w:t xml:space="preserve"> poz. </w:t>
      </w:r>
      <w:r w:rsidR="00666172">
        <w:rPr>
          <w:sz w:val="23"/>
          <w:szCs w:val="23"/>
        </w:rPr>
        <w:t>17</w:t>
      </w:r>
      <w:r w:rsidRPr="00947FD9">
        <w:rPr>
          <w:sz w:val="23"/>
          <w:szCs w:val="23"/>
        </w:rPr>
        <w:t>1</w:t>
      </w:r>
      <w:r w:rsidR="00666172">
        <w:rPr>
          <w:sz w:val="23"/>
          <w:szCs w:val="23"/>
        </w:rPr>
        <w:t>0</w:t>
      </w:r>
      <w:r w:rsidRPr="00947FD9">
        <w:rPr>
          <w:sz w:val="23"/>
          <w:szCs w:val="23"/>
        </w:rPr>
        <w:t xml:space="preserve"> z późn. zm.), ustawy z dnia 23 lipca 2003 r. o ochronie zabytków i opiece nad zabytkami (t. j. Dz. U. 202</w:t>
      </w:r>
      <w:r w:rsidR="00C749F5" w:rsidRPr="00947FD9">
        <w:rPr>
          <w:sz w:val="23"/>
          <w:szCs w:val="23"/>
        </w:rPr>
        <w:t>2</w:t>
      </w:r>
      <w:r w:rsidRPr="00947FD9">
        <w:rPr>
          <w:sz w:val="23"/>
          <w:szCs w:val="23"/>
        </w:rPr>
        <w:t xml:space="preserve"> poz. </w:t>
      </w:r>
      <w:r w:rsidR="00C749F5" w:rsidRPr="00947FD9">
        <w:rPr>
          <w:sz w:val="23"/>
          <w:szCs w:val="23"/>
        </w:rPr>
        <w:t>840</w:t>
      </w:r>
      <w:r w:rsidRPr="00947FD9">
        <w:rPr>
          <w:sz w:val="23"/>
          <w:szCs w:val="23"/>
        </w:rPr>
        <w:t xml:space="preserve"> z późn. zm.), ustawy z dnia 7 lipca 1994 r. – Prawo budowlane (t. j. Dz. U. 202</w:t>
      </w:r>
      <w:r w:rsidR="00A964F0">
        <w:rPr>
          <w:sz w:val="23"/>
          <w:szCs w:val="23"/>
        </w:rPr>
        <w:t>3</w:t>
      </w:r>
      <w:r w:rsidRPr="00947FD9">
        <w:rPr>
          <w:sz w:val="23"/>
          <w:szCs w:val="23"/>
        </w:rPr>
        <w:t xml:space="preserve"> poz. </w:t>
      </w:r>
      <w:r w:rsidR="00CA5A83">
        <w:rPr>
          <w:sz w:val="23"/>
          <w:szCs w:val="23"/>
        </w:rPr>
        <w:t>68</w:t>
      </w:r>
      <w:r w:rsidR="00A964F0">
        <w:rPr>
          <w:sz w:val="23"/>
          <w:szCs w:val="23"/>
        </w:rPr>
        <w:t>2</w:t>
      </w:r>
      <w:r w:rsidRPr="00947FD9">
        <w:rPr>
          <w:sz w:val="23"/>
          <w:szCs w:val="23"/>
        </w:rPr>
        <w:t xml:space="preserve"> z późn. zm.) oraz ustawy z dnia 2 marca 2020 r. o szczególnych rozwiązaniach związanych z zapobieganiem, przeciwdziałaniem i zwalczaniem COVID-19, innych chorób zakaźnych oraz wywołanych nimi sytuacji kryzysowych (Dz. U. 202</w:t>
      </w:r>
      <w:r w:rsidR="00FE1699" w:rsidRPr="00947FD9">
        <w:rPr>
          <w:sz w:val="23"/>
          <w:szCs w:val="23"/>
        </w:rPr>
        <w:t>1</w:t>
      </w:r>
      <w:r w:rsidRPr="00947FD9">
        <w:rPr>
          <w:sz w:val="23"/>
          <w:szCs w:val="23"/>
        </w:rPr>
        <w:t xml:space="preserve"> poz. </w:t>
      </w:r>
      <w:r w:rsidR="00FE1699" w:rsidRPr="00947FD9">
        <w:rPr>
          <w:sz w:val="23"/>
          <w:szCs w:val="23"/>
        </w:rPr>
        <w:t>2095</w:t>
      </w:r>
      <w:r w:rsidRPr="00947FD9">
        <w:rPr>
          <w:sz w:val="23"/>
          <w:szCs w:val="23"/>
        </w:rPr>
        <w:t xml:space="preserve"> z późn. zm.) wraz z przepisami wykonawczymi.</w:t>
      </w:r>
    </w:p>
    <w:p w14:paraId="4D841EF0" w14:textId="77777777" w:rsidR="0005655A" w:rsidRPr="00947FD9" w:rsidRDefault="0005655A" w:rsidP="00C359A7">
      <w:pPr>
        <w:pStyle w:val="Akapitzlist"/>
        <w:numPr>
          <w:ilvl w:val="0"/>
          <w:numId w:val="89"/>
        </w:numPr>
        <w:tabs>
          <w:tab w:val="left" w:pos="284"/>
        </w:tabs>
        <w:rPr>
          <w:sz w:val="23"/>
          <w:szCs w:val="23"/>
        </w:rPr>
      </w:pPr>
      <w:r w:rsidRPr="00947FD9">
        <w:rPr>
          <w:sz w:val="23"/>
          <w:szCs w:val="23"/>
        </w:rPr>
        <w:t>Umowę sporządzono w dwóch jednobrzmiących egzemplarzach, po jednym dla każdej ze Stron.</w:t>
      </w:r>
    </w:p>
    <w:p w14:paraId="60A3B5C0" w14:textId="011A97C3" w:rsidR="0005655A" w:rsidRPr="00666172" w:rsidRDefault="0005655A" w:rsidP="00C359A7">
      <w:pPr>
        <w:pStyle w:val="Akapitzlist"/>
        <w:numPr>
          <w:ilvl w:val="0"/>
          <w:numId w:val="89"/>
        </w:numPr>
        <w:tabs>
          <w:tab w:val="left" w:pos="284"/>
        </w:tabs>
        <w:rPr>
          <w:sz w:val="23"/>
          <w:szCs w:val="23"/>
        </w:rPr>
      </w:pPr>
      <w:r w:rsidRPr="00947FD9">
        <w:rPr>
          <w:snapToGrid w:val="0"/>
          <w:sz w:val="23"/>
          <w:szCs w:val="23"/>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1E384FE" w14:textId="77777777" w:rsidR="00C516F8" w:rsidRPr="00666172" w:rsidRDefault="00C516F8" w:rsidP="00666172">
      <w:pPr>
        <w:tabs>
          <w:tab w:val="left" w:pos="284"/>
        </w:tabs>
        <w:jc w:val="left"/>
        <w:rPr>
          <w:sz w:val="23"/>
          <w:szCs w:val="23"/>
        </w:rPr>
      </w:pPr>
    </w:p>
    <w:p w14:paraId="730B643A" w14:textId="77777777" w:rsidR="0005655A" w:rsidRPr="00947FD9" w:rsidRDefault="0005655A" w:rsidP="0005655A">
      <w:pPr>
        <w:widowControl/>
        <w:suppressAutoHyphens w:val="0"/>
        <w:jc w:val="both"/>
        <w:rPr>
          <w:i/>
          <w:sz w:val="23"/>
          <w:szCs w:val="23"/>
          <w:u w:val="single"/>
        </w:rPr>
      </w:pPr>
      <w:r w:rsidRPr="00947FD9">
        <w:rPr>
          <w:i/>
          <w:sz w:val="23"/>
          <w:szCs w:val="23"/>
          <w:u w:val="single"/>
        </w:rPr>
        <w:t>Załączniki do umowy:</w:t>
      </w:r>
    </w:p>
    <w:p w14:paraId="1710F34B" w14:textId="77777777" w:rsidR="0005655A" w:rsidRPr="00947FD9" w:rsidRDefault="0005655A" w:rsidP="00C359A7">
      <w:pPr>
        <w:widowControl/>
        <w:numPr>
          <w:ilvl w:val="0"/>
          <w:numId w:val="71"/>
        </w:numPr>
        <w:suppressAutoHyphens w:val="0"/>
        <w:jc w:val="both"/>
        <w:rPr>
          <w:i/>
          <w:sz w:val="23"/>
          <w:szCs w:val="23"/>
        </w:rPr>
      </w:pPr>
      <w:r w:rsidRPr="00947FD9">
        <w:rPr>
          <w:i/>
          <w:sz w:val="23"/>
          <w:szCs w:val="23"/>
        </w:rPr>
        <w:t>Załącznik nr 1 – lista podwykonawców z określeniem zakresu i wartości robót przewidzianych do wykonania, o ile są przewidziani na etapie zawarcia umowy.</w:t>
      </w:r>
    </w:p>
    <w:p w14:paraId="00523F38" w14:textId="77777777" w:rsidR="0005655A" w:rsidRPr="00947FD9" w:rsidRDefault="0005655A" w:rsidP="0005655A">
      <w:pPr>
        <w:widowControl/>
        <w:tabs>
          <w:tab w:val="left" w:pos="720"/>
        </w:tabs>
        <w:suppressAutoHyphens w:val="0"/>
        <w:ind w:left="360"/>
        <w:jc w:val="both"/>
        <w:rPr>
          <w:i/>
          <w:sz w:val="23"/>
          <w:szCs w:val="23"/>
          <w:highlight w:val="yellow"/>
        </w:rPr>
      </w:pPr>
    </w:p>
    <w:p w14:paraId="0D0E3F33" w14:textId="0DD46653" w:rsidR="0005655A" w:rsidRPr="00947FD9" w:rsidRDefault="0005655A" w:rsidP="0005655A">
      <w:pPr>
        <w:widowControl/>
        <w:tabs>
          <w:tab w:val="left" w:pos="720"/>
        </w:tabs>
        <w:suppressAutoHyphens w:val="0"/>
        <w:ind w:left="360"/>
        <w:jc w:val="both"/>
        <w:rPr>
          <w:sz w:val="23"/>
          <w:szCs w:val="23"/>
        </w:rPr>
      </w:pPr>
      <w:r w:rsidRPr="00947FD9">
        <w:rPr>
          <w:sz w:val="23"/>
          <w:szCs w:val="23"/>
        </w:rPr>
        <w:t>…………………………                                 ………………………………</w:t>
      </w:r>
    </w:p>
    <w:p w14:paraId="593BB452" w14:textId="41AFC9F7" w:rsidR="00700BDB" w:rsidRPr="00947FD9" w:rsidRDefault="0005655A" w:rsidP="003C5916">
      <w:pPr>
        <w:spacing w:line="360" w:lineRule="auto"/>
        <w:jc w:val="both"/>
        <w:rPr>
          <w:sz w:val="23"/>
          <w:szCs w:val="23"/>
        </w:rPr>
      </w:pPr>
      <w:r w:rsidRPr="00947FD9">
        <w:rPr>
          <w:i/>
          <w:sz w:val="23"/>
          <w:szCs w:val="23"/>
        </w:rPr>
        <w:tab/>
      </w:r>
      <w:r w:rsidRPr="00947FD9">
        <w:rPr>
          <w:i/>
          <w:sz w:val="23"/>
          <w:szCs w:val="23"/>
        </w:rPr>
        <w:tab/>
        <w:t>Zamawiający</w:t>
      </w:r>
      <w:r w:rsidRPr="00947FD9">
        <w:rPr>
          <w:i/>
          <w:sz w:val="23"/>
          <w:szCs w:val="23"/>
        </w:rPr>
        <w:tab/>
      </w:r>
      <w:r w:rsidRPr="00947FD9">
        <w:rPr>
          <w:i/>
          <w:sz w:val="23"/>
          <w:szCs w:val="23"/>
        </w:rPr>
        <w:tab/>
      </w:r>
      <w:r w:rsidRPr="00947FD9">
        <w:rPr>
          <w:i/>
          <w:sz w:val="23"/>
          <w:szCs w:val="23"/>
        </w:rPr>
        <w:tab/>
      </w:r>
      <w:r w:rsidRPr="00947FD9">
        <w:rPr>
          <w:i/>
          <w:sz w:val="23"/>
          <w:szCs w:val="23"/>
        </w:rPr>
        <w:tab/>
      </w:r>
      <w:r w:rsidRPr="00947FD9">
        <w:rPr>
          <w:i/>
          <w:sz w:val="23"/>
          <w:szCs w:val="23"/>
        </w:rPr>
        <w:tab/>
        <w:t xml:space="preserve">      Wykonawca</w:t>
      </w:r>
    </w:p>
    <w:sectPr w:rsidR="00700BDB" w:rsidRPr="00947FD9">
      <w:headerReference w:type="default" r:id="rId50"/>
      <w:foot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D5CF" w14:textId="77777777" w:rsidR="00703824" w:rsidRDefault="00703824" w:rsidP="0072702B">
      <w:r>
        <w:separator/>
      </w:r>
    </w:p>
  </w:endnote>
  <w:endnote w:type="continuationSeparator" w:id="0">
    <w:p w14:paraId="6AB887D2" w14:textId="77777777" w:rsidR="00703824" w:rsidRDefault="00703824" w:rsidP="007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533230" w:rsidRPr="009328EB" w14:paraId="32C9670D" w14:textId="77777777" w:rsidTr="008401F9">
      <w:tc>
        <w:tcPr>
          <w:tcW w:w="5570" w:type="dxa"/>
        </w:tcPr>
        <w:p w14:paraId="4C084320" w14:textId="77777777" w:rsidR="00533230" w:rsidRPr="009328EB" w:rsidRDefault="00533230" w:rsidP="008401F9">
          <w:pPr>
            <w:pStyle w:val="Stopka"/>
            <w:rPr>
              <w:rFonts w:ascii="Arial Narrow" w:hAnsi="Arial Narrow" w:cs="Tahoma"/>
              <w:i/>
              <w:sz w:val="16"/>
              <w:szCs w:val="18"/>
            </w:rPr>
          </w:pPr>
          <w:r w:rsidRPr="009328EB">
            <w:rPr>
              <w:rFonts w:ascii="Arial Narrow" w:hAnsi="Arial Narrow" w:cs="Tahoma"/>
              <w:i/>
              <w:sz w:val="16"/>
              <w:szCs w:val="18"/>
            </w:rPr>
            <w:t>……………………………………..</w:t>
          </w:r>
        </w:p>
        <w:p w14:paraId="7403F87D" w14:textId="77777777" w:rsidR="00533230" w:rsidRPr="009328EB" w:rsidRDefault="00533230"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5760D9C1" w14:textId="77777777" w:rsidR="00533230" w:rsidRPr="009328EB" w:rsidRDefault="00533230"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398EB52E" w14:textId="77777777" w:rsidR="00533230" w:rsidRPr="009328EB" w:rsidRDefault="00533230"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7383202E" w14:textId="77777777" w:rsidR="00533230" w:rsidRDefault="005332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F33" w14:textId="77777777" w:rsidR="00533230" w:rsidRPr="00A76BCB" w:rsidRDefault="00533230" w:rsidP="008401F9">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1D9D1E5" w14:textId="77777777" w:rsidR="00533230" w:rsidRPr="00CE7D23" w:rsidRDefault="00533230" w:rsidP="008401F9">
    <w:pPr>
      <w:pStyle w:val="Stopka"/>
      <w:jc w:val="right"/>
      <w:rPr>
        <w:sz w:val="8"/>
      </w:rPr>
    </w:pPr>
    <w:r w:rsidRPr="00A76BCB">
      <w:rPr>
        <w:b/>
        <w:i/>
        <w:sz w:val="20"/>
        <w:szCs w:val="20"/>
      </w:rPr>
      <w:tab/>
    </w:r>
    <w:r w:rsidRPr="00CE7D23">
      <w:rPr>
        <w:b/>
        <w:i/>
        <w:sz w:val="20"/>
        <w:szCs w:val="20"/>
      </w:rPr>
      <w:t xml:space="preserve">Strona </w:t>
    </w:r>
    <w:r w:rsidRPr="00CE7D23">
      <w:rPr>
        <w:b/>
        <w:i/>
        <w:sz w:val="20"/>
        <w:szCs w:val="20"/>
      </w:rPr>
      <w:fldChar w:fldCharType="begin"/>
    </w:r>
    <w:r w:rsidRPr="00CE7D23">
      <w:rPr>
        <w:b/>
        <w:i/>
        <w:sz w:val="20"/>
        <w:szCs w:val="20"/>
      </w:rPr>
      <w:instrText xml:space="preserve"> PAGE </w:instrText>
    </w:r>
    <w:r w:rsidRPr="00CE7D23">
      <w:rPr>
        <w:b/>
        <w:i/>
        <w:sz w:val="20"/>
        <w:szCs w:val="20"/>
      </w:rPr>
      <w:fldChar w:fldCharType="separate"/>
    </w:r>
    <w:r w:rsidR="00CB0DC4">
      <w:rPr>
        <w:b/>
        <w:i/>
        <w:noProof/>
        <w:sz w:val="20"/>
        <w:szCs w:val="20"/>
      </w:rPr>
      <w:t>16</w:t>
    </w:r>
    <w:r w:rsidRPr="00CE7D23">
      <w:rPr>
        <w:b/>
        <w:i/>
        <w:sz w:val="20"/>
        <w:szCs w:val="20"/>
      </w:rPr>
      <w:fldChar w:fldCharType="end"/>
    </w:r>
    <w:r w:rsidRPr="00CE7D23">
      <w:rPr>
        <w:b/>
        <w:i/>
        <w:sz w:val="20"/>
        <w:szCs w:val="20"/>
      </w:rPr>
      <w:t xml:space="preserve"> z </w:t>
    </w:r>
    <w:r w:rsidRPr="00CE7D23">
      <w:rPr>
        <w:b/>
        <w:i/>
        <w:sz w:val="20"/>
        <w:szCs w:val="20"/>
      </w:rPr>
      <w:fldChar w:fldCharType="begin"/>
    </w:r>
    <w:r w:rsidRPr="00CE7D23">
      <w:rPr>
        <w:b/>
        <w:i/>
        <w:sz w:val="20"/>
        <w:szCs w:val="20"/>
      </w:rPr>
      <w:instrText xml:space="preserve"> NUMPAGES </w:instrText>
    </w:r>
    <w:r w:rsidRPr="00CE7D23">
      <w:rPr>
        <w:b/>
        <w:i/>
        <w:sz w:val="20"/>
        <w:szCs w:val="20"/>
      </w:rPr>
      <w:fldChar w:fldCharType="separate"/>
    </w:r>
    <w:r w:rsidR="00CB0DC4">
      <w:rPr>
        <w:b/>
        <w:i/>
        <w:noProof/>
        <w:sz w:val="20"/>
        <w:szCs w:val="20"/>
      </w:rPr>
      <w:t>49</w:t>
    </w:r>
    <w:r w:rsidRPr="00CE7D23">
      <w:rPr>
        <w:b/>
        <w:i/>
        <w:sz w:val="20"/>
        <w:szCs w:val="20"/>
      </w:rPr>
      <w:fldChar w:fldCharType="end"/>
    </w:r>
  </w:p>
  <w:p w14:paraId="3C55F3EA" w14:textId="77777777" w:rsidR="00533230" w:rsidRPr="00B773B4" w:rsidRDefault="00533230"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5074"/>
      <w:docPartObj>
        <w:docPartGallery w:val="Page Numbers (Bottom of Page)"/>
        <w:docPartUnique/>
      </w:docPartObj>
    </w:sdtPr>
    <w:sdtEndPr/>
    <w:sdtContent>
      <w:sdt>
        <w:sdtPr>
          <w:id w:val="-1769616900"/>
          <w:docPartObj>
            <w:docPartGallery w:val="Page Numbers (Top of Page)"/>
            <w:docPartUnique/>
          </w:docPartObj>
        </w:sdtPr>
        <w:sdtEndPr/>
        <w:sdtContent>
          <w:p w14:paraId="459A35F0" w14:textId="46DBD301" w:rsidR="00533230" w:rsidRDefault="00533230">
            <w:pPr>
              <w:pStyle w:val="Stopka"/>
              <w:jc w:val="right"/>
            </w:pPr>
            <w:r w:rsidRPr="00035F8F">
              <w:rPr>
                <w:sz w:val="22"/>
              </w:rPr>
              <w:t xml:space="preserve">Strona </w:t>
            </w:r>
            <w:r w:rsidRPr="00035F8F">
              <w:rPr>
                <w:b/>
                <w:bCs/>
                <w:sz w:val="22"/>
              </w:rPr>
              <w:fldChar w:fldCharType="begin"/>
            </w:r>
            <w:r w:rsidRPr="00035F8F">
              <w:rPr>
                <w:b/>
                <w:bCs/>
                <w:sz w:val="22"/>
              </w:rPr>
              <w:instrText>PAGE</w:instrText>
            </w:r>
            <w:r w:rsidRPr="00035F8F">
              <w:rPr>
                <w:b/>
                <w:bCs/>
                <w:sz w:val="22"/>
              </w:rPr>
              <w:fldChar w:fldCharType="separate"/>
            </w:r>
            <w:r w:rsidR="00CB0DC4">
              <w:rPr>
                <w:b/>
                <w:bCs/>
                <w:noProof/>
                <w:sz w:val="22"/>
              </w:rPr>
              <w:t>41</w:t>
            </w:r>
            <w:r w:rsidRPr="00035F8F">
              <w:rPr>
                <w:b/>
                <w:bCs/>
                <w:sz w:val="22"/>
              </w:rPr>
              <w:fldChar w:fldCharType="end"/>
            </w:r>
            <w:r w:rsidRPr="00035F8F">
              <w:rPr>
                <w:sz w:val="22"/>
              </w:rPr>
              <w:t xml:space="preserve"> z </w:t>
            </w:r>
            <w:r w:rsidRPr="00035F8F">
              <w:rPr>
                <w:b/>
                <w:bCs/>
                <w:sz w:val="22"/>
              </w:rPr>
              <w:fldChar w:fldCharType="begin"/>
            </w:r>
            <w:r w:rsidRPr="00035F8F">
              <w:rPr>
                <w:b/>
                <w:bCs/>
                <w:sz w:val="22"/>
              </w:rPr>
              <w:instrText>NUMPAGES</w:instrText>
            </w:r>
            <w:r w:rsidRPr="00035F8F">
              <w:rPr>
                <w:b/>
                <w:bCs/>
                <w:sz w:val="22"/>
              </w:rPr>
              <w:fldChar w:fldCharType="separate"/>
            </w:r>
            <w:r w:rsidR="00CB0DC4">
              <w:rPr>
                <w:b/>
                <w:bCs/>
                <w:noProof/>
                <w:sz w:val="22"/>
              </w:rPr>
              <w:t>49</w:t>
            </w:r>
            <w:r w:rsidRPr="00035F8F">
              <w:rPr>
                <w:b/>
                <w:bCs/>
                <w:sz w:val="22"/>
              </w:rPr>
              <w:fldChar w:fldCharType="end"/>
            </w:r>
          </w:p>
        </w:sdtContent>
      </w:sdt>
    </w:sdtContent>
  </w:sdt>
  <w:p w14:paraId="30D2B4EA" w14:textId="77777777" w:rsidR="00533230" w:rsidRDefault="005332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959C" w14:textId="77777777" w:rsidR="00703824" w:rsidRDefault="00703824" w:rsidP="0072702B">
      <w:r>
        <w:separator/>
      </w:r>
    </w:p>
  </w:footnote>
  <w:footnote w:type="continuationSeparator" w:id="0">
    <w:p w14:paraId="5DD9C591" w14:textId="77777777" w:rsidR="00703824" w:rsidRDefault="00703824" w:rsidP="0072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1DDD" w14:textId="213B91DB" w:rsidR="00533230" w:rsidRPr="001C5A0B" w:rsidRDefault="00533230" w:rsidP="0005655A">
    <w:pPr>
      <w:jc w:val="both"/>
      <w:rPr>
        <w:i/>
        <w:iCs/>
        <w:sz w:val="20"/>
        <w:szCs w:val="20"/>
        <w:u w:val="single"/>
      </w:rPr>
    </w:pPr>
    <w:bookmarkStart w:id="3" w:name="_Hlk74823361"/>
    <w:r w:rsidRPr="003F1179">
      <w:rPr>
        <w:i/>
        <w:iCs/>
        <w:sz w:val="20"/>
        <w:szCs w:val="20"/>
        <w:u w:val="single"/>
      </w:rPr>
      <w:t xml:space="preserve">SWZ – </w:t>
    </w:r>
    <w:r w:rsidR="008F0174" w:rsidRPr="008F0174">
      <w:rPr>
        <w:i/>
        <w:iCs/>
        <w:sz w:val="20"/>
        <w:szCs w:val="20"/>
        <w:u w:val="single"/>
      </w:rPr>
      <w:t xml:space="preserve">Wyłonienie Wykonawcy w zakresie </w:t>
    </w:r>
    <w:bookmarkStart w:id="4" w:name="_Hlk134189504"/>
    <w:r w:rsidR="008F0174" w:rsidRPr="008F0174">
      <w:rPr>
        <w:i/>
        <w:iCs/>
        <w:sz w:val="20"/>
        <w:szCs w:val="20"/>
        <w:u w:val="single"/>
      </w:rPr>
      <w:t>malowania ścian i sufitów w pomieszczeniach</w:t>
    </w:r>
    <w:r w:rsidR="001165BF">
      <w:rPr>
        <w:i/>
        <w:iCs/>
        <w:sz w:val="20"/>
        <w:szCs w:val="20"/>
        <w:u w:val="single"/>
      </w:rPr>
      <w:t xml:space="preserve"> </w:t>
    </w:r>
    <w:r w:rsidR="008F0174" w:rsidRPr="008F0174">
      <w:rPr>
        <w:i/>
        <w:iCs/>
        <w:sz w:val="20"/>
        <w:szCs w:val="20"/>
        <w:u w:val="single"/>
      </w:rPr>
      <w:t>na II i III piętrze w</w:t>
    </w:r>
    <w:r w:rsidR="001165BF">
      <w:rPr>
        <w:i/>
        <w:iCs/>
        <w:sz w:val="20"/>
        <w:szCs w:val="20"/>
        <w:u w:val="single"/>
      </w:rPr>
      <w:t> </w:t>
    </w:r>
    <w:r w:rsidR="008F0174" w:rsidRPr="008F0174">
      <w:rPr>
        <w:i/>
        <w:iCs/>
        <w:sz w:val="20"/>
        <w:szCs w:val="20"/>
        <w:u w:val="single"/>
      </w:rPr>
      <w:t>budynku Wydziału Matematyki i Informatyki UJ przy ul. Łojasiewicza 6 w Krakowie</w:t>
    </w:r>
    <w:bookmarkEnd w:id="4"/>
    <w:r w:rsidRPr="001C5A0B">
      <w:rPr>
        <w:i/>
        <w:iCs/>
        <w:sz w:val="20"/>
        <w:szCs w:val="20"/>
        <w:u w:val="single"/>
      </w:rPr>
      <w:t xml:space="preserve">. </w:t>
    </w:r>
  </w:p>
  <w:bookmarkEnd w:id="3"/>
  <w:p w14:paraId="6CEE932E" w14:textId="467A6E1B" w:rsidR="00533230" w:rsidRPr="00251918" w:rsidRDefault="00533230" w:rsidP="009A3EA2">
    <w:pPr>
      <w:widowControl/>
      <w:tabs>
        <w:tab w:val="center" w:pos="4536"/>
        <w:tab w:val="right" w:pos="9072"/>
      </w:tabs>
      <w:suppressAutoHyphens w:val="0"/>
      <w:jc w:val="right"/>
      <w:rPr>
        <w:sz w:val="20"/>
        <w:szCs w:val="20"/>
      </w:rPr>
    </w:pPr>
    <w:r w:rsidRPr="00CE2A39">
      <w:rPr>
        <w:i/>
        <w:sz w:val="20"/>
        <w:szCs w:val="20"/>
      </w:rPr>
      <w:t xml:space="preserve">Nr </w:t>
    </w:r>
    <w:r w:rsidRPr="009E7878">
      <w:rPr>
        <w:i/>
        <w:sz w:val="20"/>
        <w:szCs w:val="20"/>
      </w:rPr>
      <w:t>sprawy 80.272</w:t>
    </w:r>
    <w:r>
      <w:rPr>
        <w:i/>
        <w:sz w:val="20"/>
        <w:szCs w:val="20"/>
      </w:rPr>
      <w:t>.</w:t>
    </w:r>
    <w:r w:rsidR="003C5916">
      <w:rPr>
        <w:i/>
        <w:sz w:val="20"/>
        <w:szCs w:val="20"/>
      </w:rPr>
      <w:t>127</w:t>
    </w:r>
    <w:r>
      <w:rPr>
        <w:i/>
        <w:sz w:val="20"/>
        <w:szCs w:val="20"/>
      </w:rPr>
      <w:t>.</w:t>
    </w:r>
    <w:r w:rsidRPr="009E7878">
      <w:rPr>
        <w:i/>
        <w:sz w:val="20"/>
        <w:szCs w:val="20"/>
      </w:rPr>
      <w:t>202</w:t>
    </w:r>
    <w:r w:rsidR="003C5916">
      <w:rPr>
        <w:i/>
        <w:sz w:val="20"/>
        <w:szCs w:val="20"/>
      </w:rPr>
      <w:t>3</w:t>
    </w:r>
  </w:p>
  <w:p w14:paraId="049E815D" w14:textId="634EAE78" w:rsidR="00533230" w:rsidRPr="0005655A" w:rsidRDefault="00533230" w:rsidP="000565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9334" w14:textId="352A1541" w:rsidR="00533230" w:rsidRPr="00435A64" w:rsidRDefault="00533230" w:rsidP="000E4FDA">
    <w:pPr>
      <w:jc w:val="both"/>
      <w:rPr>
        <w:i/>
        <w:sz w:val="20"/>
        <w:szCs w:val="20"/>
        <w:u w:val="single"/>
      </w:rPr>
    </w:pPr>
    <w:r w:rsidRPr="003F1179">
      <w:rPr>
        <w:i/>
        <w:iCs/>
        <w:sz w:val="20"/>
        <w:szCs w:val="20"/>
        <w:u w:val="single"/>
      </w:rPr>
      <w:t xml:space="preserve">SWZ – </w:t>
    </w:r>
    <w:r w:rsidR="002418C7" w:rsidRPr="002418C7">
      <w:rPr>
        <w:i/>
        <w:sz w:val="20"/>
        <w:szCs w:val="20"/>
        <w:u w:val="single"/>
      </w:rPr>
      <w:t>Wyłonienie Wykonawcy w zakresie malowania ścian i sufitów w pomieszczeniach biurowych na II i III piętrze w budynku Wydziału Matematyki i Informatyki UJ przy ul. Łojasiewicza 6 w Krakowie</w:t>
    </w:r>
    <w:r w:rsidRPr="004E0278">
      <w:rPr>
        <w:i/>
        <w:sz w:val="20"/>
        <w:szCs w:val="20"/>
        <w:u w:val="single"/>
      </w:rPr>
      <w:t>.</w:t>
    </w:r>
    <w:r w:rsidRPr="00435A64">
      <w:rPr>
        <w:i/>
        <w:sz w:val="20"/>
        <w:szCs w:val="20"/>
        <w:u w:val="single"/>
      </w:rPr>
      <w:t xml:space="preserve"> </w:t>
    </w:r>
  </w:p>
  <w:p w14:paraId="17B6D748" w14:textId="3411F003" w:rsidR="00533230" w:rsidRPr="00251918" w:rsidRDefault="00533230" w:rsidP="000E4FDA">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w:t>
    </w:r>
    <w:r w:rsidR="001B20D2">
      <w:rPr>
        <w:i/>
        <w:sz w:val="20"/>
        <w:szCs w:val="20"/>
      </w:rPr>
      <w:t>127</w:t>
    </w:r>
    <w:r>
      <w:rPr>
        <w:i/>
        <w:sz w:val="20"/>
        <w:szCs w:val="20"/>
      </w:rPr>
      <w:t>.</w:t>
    </w:r>
    <w:r w:rsidRPr="009E7878">
      <w:rPr>
        <w:i/>
        <w:sz w:val="20"/>
        <w:szCs w:val="20"/>
      </w:rPr>
      <w:t>202</w:t>
    </w:r>
    <w:r w:rsidR="001B20D2">
      <w:rPr>
        <w:i/>
        <w:sz w:val="20"/>
        <w:szCs w:val="20"/>
      </w:rPr>
      <w:t>3</w:t>
    </w:r>
  </w:p>
  <w:p w14:paraId="1DA3EE34" w14:textId="4B72774D" w:rsidR="00533230" w:rsidRPr="000E4FDA" w:rsidRDefault="00533230" w:rsidP="000E4F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37A1731"/>
    <w:multiLevelType w:val="hybridMultilevel"/>
    <w:tmpl w:val="F0686A4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8"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4A41964"/>
    <w:multiLevelType w:val="multilevel"/>
    <w:tmpl w:val="EFFC30C4"/>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4F64E63"/>
    <w:multiLevelType w:val="hybridMultilevel"/>
    <w:tmpl w:val="F9D63F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77A6885"/>
    <w:multiLevelType w:val="hybridMultilevel"/>
    <w:tmpl w:val="7EE6CCA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1B32750A"/>
    <w:multiLevelType w:val="hybridMultilevel"/>
    <w:tmpl w:val="8E20F532"/>
    <w:lvl w:ilvl="0" w:tplc="93C46254">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8"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2"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FC04D60"/>
    <w:multiLevelType w:val="hybridMultilevel"/>
    <w:tmpl w:val="25966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451785"/>
    <w:multiLevelType w:val="multilevel"/>
    <w:tmpl w:val="4D2E74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sz w:val="23"/>
        <w:szCs w:val="23"/>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265242AF"/>
    <w:multiLevelType w:val="hybridMultilevel"/>
    <w:tmpl w:val="D96A6A12"/>
    <w:lvl w:ilvl="0" w:tplc="1EA61770">
      <w:start w:val="3"/>
      <w:numFmt w:val="decimal"/>
      <w:lvlText w:val="%1."/>
      <w:lvlJc w:val="left"/>
      <w:pPr>
        <w:tabs>
          <w:tab w:val="num" w:pos="2880"/>
        </w:tabs>
        <w:ind w:left="288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1" w15:restartNumberingAfterBreak="0">
    <w:nsid w:val="27F10B78"/>
    <w:multiLevelType w:val="hybridMultilevel"/>
    <w:tmpl w:val="58E24234"/>
    <w:lvl w:ilvl="0" w:tplc="385694D0">
      <w:start w:val="1"/>
      <w:numFmt w:val="decimal"/>
      <w:lvlText w:val="%1."/>
      <w:lvlJc w:val="left"/>
      <w:pPr>
        <w:tabs>
          <w:tab w:val="num" w:pos="502"/>
        </w:tabs>
        <w:ind w:left="502" w:hanging="360"/>
      </w:pPr>
      <w:rPr>
        <w:rFonts w:cs="Times New Roman"/>
        <w:b w:val="0"/>
        <w:bCs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5"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2FB91793"/>
    <w:multiLevelType w:val="hybridMultilevel"/>
    <w:tmpl w:val="16A2C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A66E0E"/>
    <w:multiLevelType w:val="multilevel"/>
    <w:tmpl w:val="72A480D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48"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9"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B25724"/>
    <w:multiLevelType w:val="hybridMultilevel"/>
    <w:tmpl w:val="3A1CB6DE"/>
    <w:lvl w:ilvl="0" w:tplc="C678702E">
      <w:start w:val="1"/>
      <w:numFmt w:val="lowerLetter"/>
      <w:lvlText w:val="%1."/>
      <w:lvlJc w:val="left"/>
      <w:pPr>
        <w:ind w:left="1770" w:hanging="360"/>
      </w:pPr>
    </w:lvl>
    <w:lvl w:ilvl="1" w:tplc="E71A5F32">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1"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817668"/>
    <w:multiLevelType w:val="hybridMultilevel"/>
    <w:tmpl w:val="7DFA70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9"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3EBA1EA2"/>
    <w:multiLevelType w:val="multilevel"/>
    <w:tmpl w:val="EBF8338E"/>
    <w:lvl w:ilvl="0">
      <w:start w:val="1"/>
      <w:numFmt w:val="decimal"/>
      <w:lvlText w:val="%1"/>
      <w:lvlJc w:val="left"/>
      <w:pPr>
        <w:ind w:left="480" w:hanging="480"/>
      </w:pPr>
      <w:rPr>
        <w:rFonts w:cs="Times New Roman" w:hint="default"/>
      </w:rPr>
    </w:lvl>
    <w:lvl w:ilvl="1">
      <w:start w:val="1"/>
      <w:numFmt w:val="lowerLetter"/>
      <w:lvlText w:val="%2)"/>
      <w:lvlJc w:val="left"/>
      <w:pPr>
        <w:ind w:left="1331" w:hanging="480"/>
      </w:pPr>
      <w:rPr>
        <w:rFonts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1"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2"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3" w15:restartNumberingAfterBreak="0">
    <w:nsid w:val="41006C44"/>
    <w:multiLevelType w:val="hybridMultilevel"/>
    <w:tmpl w:val="576E72B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8"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9"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0" w15:restartNumberingAfterBreak="0">
    <w:nsid w:val="4BE12AEA"/>
    <w:multiLevelType w:val="hybridMultilevel"/>
    <w:tmpl w:val="128E273E"/>
    <w:lvl w:ilvl="0" w:tplc="88349FF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3"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4"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6"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77" w15:restartNumberingAfterBreak="0">
    <w:nsid w:val="563E5B98"/>
    <w:multiLevelType w:val="hybridMultilevel"/>
    <w:tmpl w:val="368629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Zero"/>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208" w:hanging="1440"/>
      </w:pPr>
    </w:lvl>
  </w:abstractNum>
  <w:abstractNum w:abstractNumId="79" w15:restartNumberingAfterBreak="0">
    <w:nsid w:val="57935DD5"/>
    <w:multiLevelType w:val="hybridMultilevel"/>
    <w:tmpl w:val="0B0400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0"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4"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67852CBC"/>
    <w:multiLevelType w:val="hybridMultilevel"/>
    <w:tmpl w:val="76EA870A"/>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86"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87" w15:restartNumberingAfterBreak="0">
    <w:nsid w:val="69A406D8"/>
    <w:multiLevelType w:val="hybridMultilevel"/>
    <w:tmpl w:val="F8881498"/>
    <w:lvl w:ilvl="0" w:tplc="04150001">
      <w:start w:val="1"/>
      <w:numFmt w:val="decimal"/>
      <w:lvlText w:val="%1."/>
      <w:lvlJc w:val="left"/>
      <w:pPr>
        <w:tabs>
          <w:tab w:val="num" w:pos="360"/>
        </w:tabs>
        <w:ind w:left="360" w:hanging="360"/>
      </w:pPr>
      <w:rPr>
        <w:rFonts w:cs="Times New Roman"/>
      </w:rPr>
    </w:lvl>
    <w:lvl w:ilvl="1" w:tplc="04150003">
      <w:start w:val="1"/>
      <w:numFmt w:val="lowerLetter"/>
      <w:lvlText w:val="%2."/>
      <w:lvlJc w:val="left"/>
      <w:pPr>
        <w:tabs>
          <w:tab w:val="num" w:pos="1080"/>
        </w:tabs>
        <w:ind w:left="1080" w:hanging="360"/>
      </w:pPr>
      <w:rPr>
        <w:rFonts w:cs="Times New Roman"/>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9" w15:restartNumberingAfterBreak="0">
    <w:nsid w:val="6B086990"/>
    <w:multiLevelType w:val="hybridMultilevel"/>
    <w:tmpl w:val="04BC04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DA63569"/>
    <w:multiLevelType w:val="hybridMultilevel"/>
    <w:tmpl w:val="95124AE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6E563107"/>
    <w:multiLevelType w:val="hybridMultilevel"/>
    <w:tmpl w:val="A46AE510"/>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800A7D"/>
    <w:multiLevelType w:val="hybridMultilevel"/>
    <w:tmpl w:val="29F60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9EE7589"/>
    <w:multiLevelType w:val="multilevel"/>
    <w:tmpl w:val="3F866486"/>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8"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9"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1" w15:restartNumberingAfterBreak="0">
    <w:nsid w:val="7EE851A1"/>
    <w:multiLevelType w:val="multilevel"/>
    <w:tmpl w:val="14880C6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5896711">
    <w:abstractNumId w:val="32"/>
  </w:num>
  <w:num w:numId="2" w16cid:durableId="637417457">
    <w:abstractNumId w:val="10"/>
  </w:num>
  <w:num w:numId="3" w16cid:durableId="16053770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190703">
    <w:abstractNumId w:val="34"/>
  </w:num>
  <w:num w:numId="5" w16cid:durableId="1871532772">
    <w:abstractNumId w:val="89"/>
  </w:num>
  <w:num w:numId="6" w16cid:durableId="909777555">
    <w:abstractNumId w:val="51"/>
  </w:num>
  <w:num w:numId="7" w16cid:durableId="1243832172">
    <w:abstractNumId w:val="74"/>
  </w:num>
  <w:num w:numId="8" w16cid:durableId="26374287">
    <w:abstractNumId w:val="49"/>
  </w:num>
  <w:num w:numId="9" w16cid:durableId="2086367591">
    <w:abstractNumId w:val="19"/>
  </w:num>
  <w:num w:numId="10" w16cid:durableId="2104497894">
    <w:abstractNumId w:val="61"/>
  </w:num>
  <w:num w:numId="11" w16cid:durableId="702242399">
    <w:abstractNumId w:val="36"/>
  </w:num>
  <w:num w:numId="12" w16cid:durableId="1825513130">
    <w:abstractNumId w:val="84"/>
  </w:num>
  <w:num w:numId="13" w16cid:durableId="779570916">
    <w:abstractNumId w:val="91"/>
  </w:num>
  <w:num w:numId="14" w16cid:durableId="1134525408">
    <w:abstractNumId w:val="29"/>
  </w:num>
  <w:num w:numId="15" w16cid:durableId="1348361942">
    <w:abstractNumId w:val="81"/>
  </w:num>
  <w:num w:numId="16" w16cid:durableId="568928137">
    <w:abstractNumId w:val="93"/>
    <w:lvlOverride w:ilvl="0">
      <w:lvl w:ilvl="0" w:tplc="EEEEAE54">
        <w:start w:val="1"/>
        <w:numFmt w:val="decimal"/>
        <w:lvlText w:val="%1."/>
        <w:lvlJc w:val="left"/>
        <w:pPr>
          <w:tabs>
            <w:tab w:val="num" w:pos="720"/>
          </w:tabs>
          <w:ind w:left="720" w:hanging="360"/>
        </w:pPr>
        <w:rPr>
          <w:rFonts w:cs="Times New Roman"/>
          <w:b w:val="0"/>
        </w:rPr>
      </w:lvl>
    </w:lvlOverride>
  </w:num>
  <w:num w:numId="17" w16cid:durableId="470175170">
    <w:abstractNumId w:val="75"/>
  </w:num>
  <w:num w:numId="18" w16cid:durableId="927273334">
    <w:abstractNumId w:val="40"/>
  </w:num>
  <w:num w:numId="19" w16cid:durableId="8382785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5668372">
    <w:abstractNumId w:val="87"/>
  </w:num>
  <w:num w:numId="21" w16cid:durableId="1841308290">
    <w:abstractNumId w:val="42"/>
  </w:num>
  <w:num w:numId="22" w16cid:durableId="922372558">
    <w:abstractNumId w:val="9"/>
  </w:num>
  <w:num w:numId="23" w16cid:durableId="1841894976">
    <w:abstractNumId w:val="64"/>
  </w:num>
  <w:num w:numId="24" w16cid:durableId="17603287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2739627">
    <w:abstractNumId w:val="65"/>
  </w:num>
  <w:num w:numId="26" w16cid:durableId="1177647908">
    <w:abstractNumId w:val="94"/>
  </w:num>
  <w:num w:numId="27" w16cid:durableId="363560428">
    <w:abstractNumId w:val="25"/>
  </w:num>
  <w:num w:numId="28" w16cid:durableId="13532182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3183421">
    <w:abstractNumId w:val="8"/>
  </w:num>
  <w:num w:numId="30" w16cid:durableId="8070524">
    <w:abstractNumId w:val="54"/>
  </w:num>
  <w:num w:numId="31" w16cid:durableId="27067195">
    <w:abstractNumId w:val="21"/>
  </w:num>
  <w:num w:numId="32" w16cid:durableId="444807966">
    <w:abstractNumId w:val="1"/>
  </w:num>
  <w:num w:numId="33" w16cid:durableId="1499954803">
    <w:abstractNumId w:val="101"/>
  </w:num>
  <w:num w:numId="34" w16cid:durableId="876625541">
    <w:abstractNumId w:val="47"/>
  </w:num>
  <w:num w:numId="35" w16cid:durableId="6384595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57107356">
    <w:abstractNumId w:val="60"/>
  </w:num>
  <w:num w:numId="37" w16cid:durableId="574320503">
    <w:abstractNumId w:val="41"/>
  </w:num>
  <w:num w:numId="38" w16cid:durableId="114833555">
    <w:abstractNumId w:val="48"/>
  </w:num>
  <w:num w:numId="39" w16cid:durableId="175854847">
    <w:abstractNumId w:val="17"/>
  </w:num>
  <w:num w:numId="40" w16cid:durableId="1469710687">
    <w:abstractNumId w:val="88"/>
  </w:num>
  <w:num w:numId="41" w16cid:durableId="1856310206">
    <w:abstractNumId w:val="56"/>
  </w:num>
  <w:num w:numId="42" w16cid:durableId="1497964826">
    <w:abstractNumId w:val="10"/>
    <w:lvlOverride w:ilvl="0">
      <w:startOverride w:val="1"/>
    </w:lvlOverride>
  </w:num>
  <w:num w:numId="43" w16cid:durableId="853495727">
    <w:abstractNumId w:val="10"/>
    <w:lvlOverride w:ilvl="0">
      <w:startOverride w:val="1"/>
    </w:lvlOverride>
  </w:num>
  <w:num w:numId="44" w16cid:durableId="512957523">
    <w:abstractNumId w:val="15"/>
  </w:num>
  <w:num w:numId="45" w16cid:durableId="1813405773">
    <w:abstractNumId w:val="83"/>
  </w:num>
  <w:num w:numId="46" w16cid:durableId="1796868830">
    <w:abstractNumId w:val="11"/>
  </w:num>
  <w:num w:numId="47" w16cid:durableId="6702552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1211485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8126917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8609087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75905767">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009911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1338240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3615070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17573723">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125876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903582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512791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92496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978236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872329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172478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597949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9655243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188546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2287573">
    <w:abstractNumId w:val="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184490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299493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833781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02408648">
    <w:abstractNumId w:val="66"/>
  </w:num>
  <w:num w:numId="71" w16cid:durableId="1460301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5528116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37036009">
    <w:abstractNumId w:val="2"/>
  </w:num>
  <w:num w:numId="74" w16cid:durableId="1633439265">
    <w:abstractNumId w:val="43"/>
  </w:num>
  <w:num w:numId="75" w16cid:durableId="27338222">
    <w:abstractNumId w:val="62"/>
  </w:num>
  <w:num w:numId="76" w16cid:durableId="1824859001">
    <w:abstractNumId w:val="0"/>
  </w:num>
  <w:num w:numId="77" w16cid:durableId="1612203448">
    <w:abstractNumId w:val="93"/>
  </w:num>
  <w:num w:numId="78" w16cid:durableId="4373371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207376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450792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734943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3468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852074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4946419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7875607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76860866">
    <w:abstractNumId w:val="20"/>
  </w:num>
  <w:num w:numId="87" w16cid:durableId="684553980">
    <w:abstractNumId w:val="9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39053055">
    <w:abstractNumId w:val="27"/>
  </w:num>
  <w:num w:numId="89" w16cid:durableId="490566555">
    <w:abstractNumId w:val="63"/>
  </w:num>
  <w:num w:numId="90" w16cid:durableId="357586808">
    <w:abstractNumId w:val="92"/>
  </w:num>
  <w:num w:numId="91" w16cid:durableId="1791052709">
    <w:abstractNumId w:val="6"/>
  </w:num>
  <w:num w:numId="92" w16cid:durableId="1718817420">
    <w:abstractNumId w:val="90"/>
  </w:num>
  <w:num w:numId="93" w16cid:durableId="1002783927">
    <w:abstractNumId w:val="79"/>
  </w:num>
  <w:num w:numId="94" w16cid:durableId="1369799003">
    <w:abstractNumId w:val="55"/>
  </w:num>
  <w:num w:numId="95" w16cid:durableId="1377123344">
    <w:abstractNumId w:val="33"/>
  </w:num>
  <w:num w:numId="96" w16cid:durableId="1086734340">
    <w:abstractNumId w:val="96"/>
  </w:num>
  <w:num w:numId="97" w16cid:durableId="408043048">
    <w:abstractNumId w:val="46"/>
  </w:num>
  <w:num w:numId="98" w16cid:durableId="702637099">
    <w:abstractNumId w:val="70"/>
  </w:num>
  <w:num w:numId="99" w16cid:durableId="1997147840">
    <w:abstractNumId w:val="77"/>
  </w:num>
  <w:num w:numId="100" w16cid:durableId="14500263">
    <w:abstractNumId w:val="22"/>
  </w:num>
  <w:num w:numId="101" w16cid:durableId="1139029552">
    <w:abstractNumId w:val="18"/>
  </w:num>
  <w:num w:numId="102" w16cid:durableId="1472088579">
    <w:abstractNumId w:val="93"/>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25045CD0">
        <w:start w:val="1"/>
        <w:numFmt w:val="decimal"/>
        <w:lvlText w:val="%2."/>
        <w:lvlJc w:val="left"/>
        <w:pPr>
          <w:tabs>
            <w:tab w:val="num" w:pos="360"/>
          </w:tabs>
          <w:ind w:left="360" w:hanging="360"/>
        </w:pPr>
        <w:rPr>
          <w:rFonts w:cs="Times New Roman"/>
          <w:b/>
          <w:bCs/>
          <w:i w:val="0"/>
          <w:iCs/>
        </w:rPr>
      </w:lvl>
    </w:lvlOverride>
    <w:lvlOverride w:ilvl="2">
      <w:lvl w:ilvl="2" w:tplc="4AB440C0">
        <w:start w:val="1"/>
        <w:numFmt w:val="decimal"/>
        <w:lvlText w:val="%3."/>
        <w:lvlJc w:val="left"/>
        <w:pPr>
          <w:tabs>
            <w:tab w:val="num" w:pos="2160"/>
          </w:tabs>
          <w:ind w:left="2160" w:hanging="360"/>
        </w:pPr>
        <w:rPr>
          <w:rFonts w:cs="Times New Roman"/>
          <w:b/>
          <w:i w:val="0"/>
          <w:u w:val="none"/>
        </w:rPr>
      </w:lvl>
    </w:lvlOverride>
  </w:num>
  <w:num w:numId="103" w16cid:durableId="1325743367">
    <w:abstractNumId w:val="71"/>
  </w:num>
  <w:num w:numId="104" w16cid:durableId="1543208421">
    <w:abstractNumId w:val="14"/>
  </w:num>
  <w:num w:numId="105" w16cid:durableId="1493259271">
    <w:abstractNumId w:val="23"/>
  </w:num>
  <w:num w:numId="106" w16cid:durableId="1303921119">
    <w:abstractNumId w:val="95"/>
  </w:num>
  <w:num w:numId="107" w16cid:durableId="1211111005">
    <w:abstractNumId w:val="5"/>
  </w:num>
  <w:num w:numId="108" w16cid:durableId="1005127584">
    <w:abstractNumId w:val="39"/>
  </w:num>
  <w:num w:numId="109" w16cid:durableId="207571023">
    <w:abstractNumId w:val="10"/>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yna Żyrkowska">
    <w15:presenceInfo w15:providerId="AD" w15:userId="S::justyna.zyrkowska@uj.edu.pl::78d850e2-217d-46bf-bb60-006ee16d7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2B"/>
    <w:rsid w:val="000026FD"/>
    <w:rsid w:val="00013A50"/>
    <w:rsid w:val="00014DA1"/>
    <w:rsid w:val="000153BF"/>
    <w:rsid w:val="00020402"/>
    <w:rsid w:val="00035F8F"/>
    <w:rsid w:val="00045C17"/>
    <w:rsid w:val="00051326"/>
    <w:rsid w:val="0005655A"/>
    <w:rsid w:val="00065FE7"/>
    <w:rsid w:val="00066BD6"/>
    <w:rsid w:val="00072435"/>
    <w:rsid w:val="00072740"/>
    <w:rsid w:val="00087FAB"/>
    <w:rsid w:val="000948CA"/>
    <w:rsid w:val="00096F5C"/>
    <w:rsid w:val="00097282"/>
    <w:rsid w:val="000A26E6"/>
    <w:rsid w:val="000B75B6"/>
    <w:rsid w:val="000B7E8D"/>
    <w:rsid w:val="000C22F1"/>
    <w:rsid w:val="000C6A6B"/>
    <w:rsid w:val="000D3DF5"/>
    <w:rsid w:val="000E4FDA"/>
    <w:rsid w:val="000F5518"/>
    <w:rsid w:val="001009CD"/>
    <w:rsid w:val="001035FC"/>
    <w:rsid w:val="001048BE"/>
    <w:rsid w:val="001165BF"/>
    <w:rsid w:val="001225ED"/>
    <w:rsid w:val="00122E59"/>
    <w:rsid w:val="00130C2E"/>
    <w:rsid w:val="00130D41"/>
    <w:rsid w:val="001314EA"/>
    <w:rsid w:val="00153BC4"/>
    <w:rsid w:val="0015623E"/>
    <w:rsid w:val="0017756A"/>
    <w:rsid w:val="00180D09"/>
    <w:rsid w:val="001810E1"/>
    <w:rsid w:val="0018142F"/>
    <w:rsid w:val="001B20D2"/>
    <w:rsid w:val="001B3E79"/>
    <w:rsid w:val="001C5A0B"/>
    <w:rsid w:val="001D3CB2"/>
    <w:rsid w:val="001E0B6B"/>
    <w:rsid w:val="001E41C5"/>
    <w:rsid w:val="001F5ABF"/>
    <w:rsid w:val="001F619C"/>
    <w:rsid w:val="001F746F"/>
    <w:rsid w:val="00201E73"/>
    <w:rsid w:val="00202E8C"/>
    <w:rsid w:val="002047B1"/>
    <w:rsid w:val="00215C4D"/>
    <w:rsid w:val="0022359D"/>
    <w:rsid w:val="0022717C"/>
    <w:rsid w:val="002418C7"/>
    <w:rsid w:val="00251FD0"/>
    <w:rsid w:val="00252AAD"/>
    <w:rsid w:val="00260B83"/>
    <w:rsid w:val="00286B35"/>
    <w:rsid w:val="00287CF3"/>
    <w:rsid w:val="002A4F55"/>
    <w:rsid w:val="002A6C02"/>
    <w:rsid w:val="002B1576"/>
    <w:rsid w:val="002B5038"/>
    <w:rsid w:val="002C7473"/>
    <w:rsid w:val="002C7A59"/>
    <w:rsid w:val="002D41E7"/>
    <w:rsid w:val="002E5A9C"/>
    <w:rsid w:val="00305376"/>
    <w:rsid w:val="003301E8"/>
    <w:rsid w:val="00330C38"/>
    <w:rsid w:val="003428BA"/>
    <w:rsid w:val="0034657F"/>
    <w:rsid w:val="00360682"/>
    <w:rsid w:val="00377551"/>
    <w:rsid w:val="003931C8"/>
    <w:rsid w:val="00397E2D"/>
    <w:rsid w:val="00397EF3"/>
    <w:rsid w:val="003A1C8E"/>
    <w:rsid w:val="003C5916"/>
    <w:rsid w:val="003D0B71"/>
    <w:rsid w:val="003D19BC"/>
    <w:rsid w:val="003D2A6F"/>
    <w:rsid w:val="003E70A2"/>
    <w:rsid w:val="003F4653"/>
    <w:rsid w:val="003F75AD"/>
    <w:rsid w:val="00405C04"/>
    <w:rsid w:val="00416AB5"/>
    <w:rsid w:val="004200BF"/>
    <w:rsid w:val="0042776F"/>
    <w:rsid w:val="00442F99"/>
    <w:rsid w:val="004446DD"/>
    <w:rsid w:val="00444ED7"/>
    <w:rsid w:val="004616B9"/>
    <w:rsid w:val="0047122B"/>
    <w:rsid w:val="00477456"/>
    <w:rsid w:val="00487123"/>
    <w:rsid w:val="004A346C"/>
    <w:rsid w:val="004B739A"/>
    <w:rsid w:val="004C0943"/>
    <w:rsid w:val="004C237D"/>
    <w:rsid w:val="004D0C12"/>
    <w:rsid w:val="004D5469"/>
    <w:rsid w:val="004E091B"/>
    <w:rsid w:val="004E40D1"/>
    <w:rsid w:val="004F0F7B"/>
    <w:rsid w:val="005073B5"/>
    <w:rsid w:val="0052335C"/>
    <w:rsid w:val="00524C84"/>
    <w:rsid w:val="00526C03"/>
    <w:rsid w:val="00533230"/>
    <w:rsid w:val="00534A30"/>
    <w:rsid w:val="00545FA4"/>
    <w:rsid w:val="00556C08"/>
    <w:rsid w:val="0057185C"/>
    <w:rsid w:val="005A68F1"/>
    <w:rsid w:val="005B1CAD"/>
    <w:rsid w:val="005B6C2B"/>
    <w:rsid w:val="005C6CF8"/>
    <w:rsid w:val="005C702C"/>
    <w:rsid w:val="005D4D10"/>
    <w:rsid w:val="005D58B6"/>
    <w:rsid w:val="005D5E8D"/>
    <w:rsid w:val="005E38AB"/>
    <w:rsid w:val="005F0503"/>
    <w:rsid w:val="00600DE0"/>
    <w:rsid w:val="00625116"/>
    <w:rsid w:val="00633A9B"/>
    <w:rsid w:val="00637D70"/>
    <w:rsid w:val="00640655"/>
    <w:rsid w:val="00642365"/>
    <w:rsid w:val="0064718A"/>
    <w:rsid w:val="006570A4"/>
    <w:rsid w:val="00666172"/>
    <w:rsid w:val="0067662F"/>
    <w:rsid w:val="00683A09"/>
    <w:rsid w:val="00687294"/>
    <w:rsid w:val="00691B3F"/>
    <w:rsid w:val="00692012"/>
    <w:rsid w:val="0069489D"/>
    <w:rsid w:val="0069704C"/>
    <w:rsid w:val="006B7C7F"/>
    <w:rsid w:val="006B7CB7"/>
    <w:rsid w:val="006C50F0"/>
    <w:rsid w:val="006D5C27"/>
    <w:rsid w:val="006E711C"/>
    <w:rsid w:val="006F48EC"/>
    <w:rsid w:val="00700BDB"/>
    <w:rsid w:val="00703824"/>
    <w:rsid w:val="0070495E"/>
    <w:rsid w:val="007145D4"/>
    <w:rsid w:val="0072594A"/>
    <w:rsid w:val="0072702B"/>
    <w:rsid w:val="007278F9"/>
    <w:rsid w:val="0073646E"/>
    <w:rsid w:val="0073714B"/>
    <w:rsid w:val="0074664C"/>
    <w:rsid w:val="0075478A"/>
    <w:rsid w:val="0079176F"/>
    <w:rsid w:val="007939B6"/>
    <w:rsid w:val="007A050D"/>
    <w:rsid w:val="007A279B"/>
    <w:rsid w:val="007B0DD9"/>
    <w:rsid w:val="007E0BC2"/>
    <w:rsid w:val="0080211A"/>
    <w:rsid w:val="00803773"/>
    <w:rsid w:val="0080641C"/>
    <w:rsid w:val="00814D6E"/>
    <w:rsid w:val="008401F9"/>
    <w:rsid w:val="00851C92"/>
    <w:rsid w:val="00862DAC"/>
    <w:rsid w:val="00881661"/>
    <w:rsid w:val="008A5AEA"/>
    <w:rsid w:val="008B3C50"/>
    <w:rsid w:val="008D4271"/>
    <w:rsid w:val="008D6461"/>
    <w:rsid w:val="008E036A"/>
    <w:rsid w:val="008F0174"/>
    <w:rsid w:val="00901861"/>
    <w:rsid w:val="009221F1"/>
    <w:rsid w:val="009315E1"/>
    <w:rsid w:val="009345CF"/>
    <w:rsid w:val="009368B5"/>
    <w:rsid w:val="00947FD9"/>
    <w:rsid w:val="00952BD2"/>
    <w:rsid w:val="00975350"/>
    <w:rsid w:val="009A3EA2"/>
    <w:rsid w:val="009D2F4E"/>
    <w:rsid w:val="009D7A81"/>
    <w:rsid w:val="009E188F"/>
    <w:rsid w:val="009F0B99"/>
    <w:rsid w:val="009F7052"/>
    <w:rsid w:val="00A01CC4"/>
    <w:rsid w:val="00A03363"/>
    <w:rsid w:val="00A041C1"/>
    <w:rsid w:val="00A06A75"/>
    <w:rsid w:val="00A0727E"/>
    <w:rsid w:val="00A14BC2"/>
    <w:rsid w:val="00A16A6B"/>
    <w:rsid w:val="00A3229B"/>
    <w:rsid w:val="00A45D46"/>
    <w:rsid w:val="00A52F69"/>
    <w:rsid w:val="00A54324"/>
    <w:rsid w:val="00A618EA"/>
    <w:rsid w:val="00A753FF"/>
    <w:rsid w:val="00A766E5"/>
    <w:rsid w:val="00A9227B"/>
    <w:rsid w:val="00A937CC"/>
    <w:rsid w:val="00A964F0"/>
    <w:rsid w:val="00AB1FD3"/>
    <w:rsid w:val="00AC58DA"/>
    <w:rsid w:val="00AC63E6"/>
    <w:rsid w:val="00AD08DA"/>
    <w:rsid w:val="00AD4E9D"/>
    <w:rsid w:val="00AE0C8D"/>
    <w:rsid w:val="00AE1D95"/>
    <w:rsid w:val="00AE4F86"/>
    <w:rsid w:val="00AF50D2"/>
    <w:rsid w:val="00B0490F"/>
    <w:rsid w:val="00B14308"/>
    <w:rsid w:val="00B22D5C"/>
    <w:rsid w:val="00B3536D"/>
    <w:rsid w:val="00B44D71"/>
    <w:rsid w:val="00B54B12"/>
    <w:rsid w:val="00B57E43"/>
    <w:rsid w:val="00B603AC"/>
    <w:rsid w:val="00B627FB"/>
    <w:rsid w:val="00B6587C"/>
    <w:rsid w:val="00B92F03"/>
    <w:rsid w:val="00BC1B3D"/>
    <w:rsid w:val="00BC4E18"/>
    <w:rsid w:val="00BC53A1"/>
    <w:rsid w:val="00BF3016"/>
    <w:rsid w:val="00BF3E73"/>
    <w:rsid w:val="00C07143"/>
    <w:rsid w:val="00C07D68"/>
    <w:rsid w:val="00C123B1"/>
    <w:rsid w:val="00C25319"/>
    <w:rsid w:val="00C359A7"/>
    <w:rsid w:val="00C516F8"/>
    <w:rsid w:val="00C55907"/>
    <w:rsid w:val="00C71E24"/>
    <w:rsid w:val="00C749F5"/>
    <w:rsid w:val="00C86A75"/>
    <w:rsid w:val="00CA5A83"/>
    <w:rsid w:val="00CB0DC4"/>
    <w:rsid w:val="00CB0E7F"/>
    <w:rsid w:val="00CB1052"/>
    <w:rsid w:val="00CC4910"/>
    <w:rsid w:val="00D1318F"/>
    <w:rsid w:val="00D16E94"/>
    <w:rsid w:val="00D26CFE"/>
    <w:rsid w:val="00D32EC1"/>
    <w:rsid w:val="00D561C0"/>
    <w:rsid w:val="00D56EF6"/>
    <w:rsid w:val="00D66050"/>
    <w:rsid w:val="00D91C4C"/>
    <w:rsid w:val="00DA2046"/>
    <w:rsid w:val="00DB3246"/>
    <w:rsid w:val="00DC2490"/>
    <w:rsid w:val="00DC3645"/>
    <w:rsid w:val="00DD1E20"/>
    <w:rsid w:val="00DE3B54"/>
    <w:rsid w:val="00DE40A3"/>
    <w:rsid w:val="00DE52FD"/>
    <w:rsid w:val="00DE7D8D"/>
    <w:rsid w:val="00E15E5B"/>
    <w:rsid w:val="00E23C3E"/>
    <w:rsid w:val="00E30FD9"/>
    <w:rsid w:val="00E35A74"/>
    <w:rsid w:val="00E46CF6"/>
    <w:rsid w:val="00E46FDB"/>
    <w:rsid w:val="00E51C66"/>
    <w:rsid w:val="00E542E6"/>
    <w:rsid w:val="00E62689"/>
    <w:rsid w:val="00E80E23"/>
    <w:rsid w:val="00E87244"/>
    <w:rsid w:val="00EA281C"/>
    <w:rsid w:val="00EB6097"/>
    <w:rsid w:val="00EC4062"/>
    <w:rsid w:val="00EF6207"/>
    <w:rsid w:val="00F06082"/>
    <w:rsid w:val="00F20686"/>
    <w:rsid w:val="00F40A67"/>
    <w:rsid w:val="00F42BDF"/>
    <w:rsid w:val="00F506D1"/>
    <w:rsid w:val="00F5210C"/>
    <w:rsid w:val="00F6187C"/>
    <w:rsid w:val="00F700B9"/>
    <w:rsid w:val="00F8549C"/>
    <w:rsid w:val="00F93D81"/>
    <w:rsid w:val="00FA2E17"/>
    <w:rsid w:val="00FA5E35"/>
    <w:rsid w:val="00FC3AE1"/>
    <w:rsid w:val="00FC4777"/>
    <w:rsid w:val="00FD20F6"/>
    <w:rsid w:val="00FD332C"/>
    <w:rsid w:val="00FE1699"/>
    <w:rsid w:val="00FE7596"/>
    <w:rsid w:val="00FE7936"/>
    <w:rsid w:val="00FF0805"/>
    <w:rsid w:val="00FF1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13C5"/>
  <w15:chartTrackingRefBased/>
  <w15:docId w15:val="{3E396415-0312-4F58-8B31-C88ECED4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4777"/>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565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72702B"/>
    <w:pPr>
      <w:keepNext/>
      <w:widowControl/>
      <w:numPr>
        <w:ilvl w:val="4"/>
        <w:numId w:val="1"/>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72702B"/>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72702B"/>
  </w:style>
  <w:style w:type="paragraph" w:styleId="Stopka">
    <w:name w:val="footer"/>
    <w:basedOn w:val="Normalny"/>
    <w:link w:val="StopkaZnak"/>
    <w:uiPriority w:val="99"/>
    <w:unhideWhenUsed/>
    <w:rsid w:val="0072702B"/>
    <w:pPr>
      <w:tabs>
        <w:tab w:val="center" w:pos="4536"/>
        <w:tab w:val="right" w:pos="9072"/>
      </w:tabs>
    </w:pPr>
  </w:style>
  <w:style w:type="character" w:customStyle="1" w:styleId="StopkaZnak">
    <w:name w:val="Stopka Znak"/>
    <w:basedOn w:val="Domylnaczcionkaakapitu"/>
    <w:link w:val="Stopka"/>
    <w:uiPriority w:val="99"/>
    <w:rsid w:val="0072702B"/>
  </w:style>
  <w:style w:type="character" w:styleId="Hipercze">
    <w:name w:val="Hyperlink"/>
    <w:uiPriority w:val="99"/>
    <w:rsid w:val="0072702B"/>
    <w:rPr>
      <w:rFonts w:cs="Times New Roman"/>
      <w:color w:val="0000FF"/>
      <w:u w:val="single"/>
    </w:rPr>
  </w:style>
  <w:style w:type="character" w:customStyle="1" w:styleId="Nagwek3Znak">
    <w:name w:val="Nagłówek 3 Znak"/>
    <w:aliases w:val="ASAPHeading 3 Znak,h3 Znak"/>
    <w:basedOn w:val="Domylnaczcionkaakapitu"/>
    <w:link w:val="Nagwek3"/>
    <w:rsid w:val="0072702B"/>
    <w:rPr>
      <w:rFonts w:ascii="Times New Roman" w:eastAsia="Times New Roman" w:hAnsi="Times New Roman" w:cs="Times New Roman"/>
      <w:b/>
      <w:bCs/>
      <w:sz w:val="24"/>
      <w:szCs w:val="24"/>
      <w:lang w:val="en-US" w:eastAsia="pl-PL"/>
    </w:rPr>
  </w:style>
  <w:style w:type="paragraph" w:styleId="Akapitzlist">
    <w:name w:val="List Paragraph"/>
    <w:aliases w:val="CW_Lista,Wypunktowanie,L1,Numerowanie,Akapit z listą BS,wypunktowanie,sw tekst,Adresat stanowisko,Akapit z punktorem 1,&gt;&gt;&gt; Akapit &gt; lista / 1 st. [ctrl + num 6]  2-3 st. [tab],ps_akapit_z_lista,Podsis rysunku,Akapit z listą numerowaną,lp1"/>
    <w:basedOn w:val="Normalny"/>
    <w:link w:val="AkapitzlistZnak"/>
    <w:uiPriority w:val="34"/>
    <w:qFormat/>
    <w:rsid w:val="0072702B"/>
    <w:pPr>
      <w:widowControl/>
      <w:numPr>
        <w:numId w:val="2"/>
      </w:numPr>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72702B"/>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72702B"/>
    <w:rPr>
      <w:sz w:val="16"/>
      <w:szCs w:val="16"/>
    </w:rPr>
  </w:style>
  <w:style w:type="paragraph" w:styleId="Tekstkomentarza">
    <w:name w:val="annotation text"/>
    <w:basedOn w:val="Normalny"/>
    <w:link w:val="TekstkomentarzaZnak"/>
    <w:uiPriority w:val="99"/>
    <w:unhideWhenUsed/>
    <w:rsid w:val="0072702B"/>
    <w:rPr>
      <w:sz w:val="20"/>
      <w:szCs w:val="20"/>
    </w:rPr>
  </w:style>
  <w:style w:type="character" w:customStyle="1" w:styleId="TekstkomentarzaZnak">
    <w:name w:val="Tekst komentarza Znak"/>
    <w:basedOn w:val="Domylnaczcionkaakapitu"/>
    <w:link w:val="Tekstkomentarza"/>
    <w:uiPriority w:val="99"/>
    <w:rsid w:val="007270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02B"/>
    <w:rPr>
      <w:b/>
      <w:bCs/>
    </w:rPr>
  </w:style>
  <w:style w:type="character" w:customStyle="1" w:styleId="TematkomentarzaZnak">
    <w:name w:val="Temat komentarza Znak"/>
    <w:basedOn w:val="TekstkomentarzaZnak"/>
    <w:link w:val="Tematkomentarza"/>
    <w:uiPriority w:val="99"/>
    <w:semiHidden/>
    <w:rsid w:val="0072702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0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02B"/>
    <w:rPr>
      <w:rFonts w:ascii="Segoe UI" w:eastAsia="Times New Roman" w:hAnsi="Segoe UI" w:cs="Segoe UI"/>
      <w:sz w:val="18"/>
      <w:szCs w:val="18"/>
      <w:lang w:eastAsia="pl-PL"/>
    </w:rPr>
  </w:style>
  <w:style w:type="paragraph" w:customStyle="1" w:styleId="Akapitzlist1">
    <w:name w:val="Akapit z listą1"/>
    <w:basedOn w:val="Normalny"/>
    <w:qFormat/>
    <w:rsid w:val="00E46FDB"/>
    <w:pPr>
      <w:widowControl/>
      <w:numPr>
        <w:numId w:val="7"/>
      </w:numPr>
      <w:suppressAutoHyphens w:val="0"/>
      <w:contextualSpacing/>
      <w:jc w:val="both"/>
    </w:pPr>
    <w:rPr>
      <w:rFonts w:cs="Calibri"/>
      <w:lang w:eastAsia="en-US"/>
    </w:rPr>
  </w:style>
  <w:style w:type="numbering" w:customStyle="1" w:styleId="1111111">
    <w:name w:val="1 / 1.1 / 1.1.11"/>
    <w:basedOn w:val="Bezlisty"/>
    <w:next w:val="111111"/>
    <w:rsid w:val="00700BDB"/>
  </w:style>
  <w:style w:type="numbering" w:styleId="111111">
    <w:name w:val="Outline List 2"/>
    <w:basedOn w:val="Bezlisty"/>
    <w:uiPriority w:val="99"/>
    <w:semiHidden/>
    <w:unhideWhenUsed/>
    <w:rsid w:val="00700BDB"/>
    <w:pPr>
      <w:numPr>
        <w:numId w:val="77"/>
      </w:numPr>
    </w:pPr>
  </w:style>
  <w:style w:type="paragraph" w:styleId="Tekstpodstawowy">
    <w:name w:val="Body Text"/>
    <w:basedOn w:val="Normalny"/>
    <w:link w:val="TekstpodstawowyZnak"/>
    <w:qFormat/>
    <w:rsid w:val="00035F8F"/>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035F8F"/>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0565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5655A"/>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05655A"/>
    <w:rPr>
      <w:rFonts w:asciiTheme="majorHAnsi" w:eastAsiaTheme="majorEastAsia" w:hAnsiTheme="majorHAnsi" w:cstheme="majorBidi"/>
      <w:color w:val="2E74B5" w:themeColor="accent1" w:themeShade="BF"/>
      <w:sz w:val="26"/>
      <w:szCs w:val="26"/>
      <w:lang w:eastAsia="pl-PL"/>
    </w:rPr>
  </w:style>
  <w:style w:type="paragraph" w:styleId="Tekstpodstawowy2">
    <w:name w:val="Body Text 2"/>
    <w:basedOn w:val="Normalny"/>
    <w:link w:val="Tekstpodstawowy2Znak"/>
    <w:uiPriority w:val="99"/>
    <w:semiHidden/>
    <w:unhideWhenUsed/>
    <w:rsid w:val="0005655A"/>
    <w:pPr>
      <w:spacing w:after="120" w:line="480" w:lineRule="auto"/>
    </w:pPr>
  </w:style>
  <w:style w:type="character" w:customStyle="1" w:styleId="Tekstpodstawowy2Znak">
    <w:name w:val="Tekst podstawowy 2 Znak"/>
    <w:basedOn w:val="Domylnaczcionkaakapitu"/>
    <w:link w:val="Tekstpodstawowy2"/>
    <w:uiPriority w:val="99"/>
    <w:semiHidden/>
    <w:rsid w:val="0005655A"/>
    <w:rPr>
      <w:rFonts w:ascii="Times New Roman" w:eastAsia="Times New Roman" w:hAnsi="Times New Roman" w:cs="Times New Roman"/>
      <w:sz w:val="24"/>
      <w:szCs w:val="24"/>
      <w:lang w:eastAsia="pl-PL"/>
    </w:rPr>
  </w:style>
  <w:style w:type="paragraph" w:styleId="Lista">
    <w:name w:val="List"/>
    <w:basedOn w:val="Normalny"/>
    <w:uiPriority w:val="99"/>
    <w:unhideWhenUsed/>
    <w:rsid w:val="0005655A"/>
    <w:pPr>
      <w:ind w:left="283" w:hanging="283"/>
      <w:contextualSpacing/>
    </w:pPr>
  </w:style>
  <w:style w:type="paragraph" w:styleId="Lista2">
    <w:name w:val="List 2"/>
    <w:basedOn w:val="Normalny"/>
    <w:uiPriority w:val="99"/>
    <w:unhideWhenUsed/>
    <w:rsid w:val="0005655A"/>
    <w:pPr>
      <w:ind w:left="566" w:hanging="283"/>
      <w:contextualSpacing/>
    </w:pPr>
  </w:style>
  <w:style w:type="paragraph" w:styleId="Lista3">
    <w:name w:val="List 3"/>
    <w:basedOn w:val="Normalny"/>
    <w:uiPriority w:val="99"/>
    <w:unhideWhenUsed/>
    <w:rsid w:val="0005655A"/>
    <w:pPr>
      <w:ind w:left="849" w:hanging="283"/>
      <w:contextualSpacing/>
    </w:pPr>
  </w:style>
  <w:style w:type="character" w:customStyle="1" w:styleId="TekstpodstawowyZnak1">
    <w:name w:val="Tekst podstawowy Znak1"/>
    <w:locked/>
    <w:rsid w:val="001F5ABF"/>
    <w:rPr>
      <w:rFonts w:ascii="Arial" w:eastAsia="Times New Roman" w:hAnsi="Arial" w:cs="Arial"/>
      <w:sz w:val="24"/>
      <w:szCs w:val="24"/>
      <w:lang w:eastAsia="pl-PL"/>
    </w:rPr>
  </w:style>
  <w:style w:type="paragraph" w:customStyle="1" w:styleId="Default">
    <w:name w:val="Default"/>
    <w:rsid w:val="00FE7936"/>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3D0B71"/>
    <w:rPr>
      <w:color w:val="605E5C"/>
      <w:shd w:val="clear" w:color="auto" w:fill="E1DFDD"/>
    </w:rPr>
  </w:style>
  <w:style w:type="paragraph" w:styleId="Poprawka">
    <w:name w:val="Revision"/>
    <w:hidden/>
    <w:uiPriority w:val="99"/>
    <w:semiHidden/>
    <w:rsid w:val="009F705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4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justyna.zyrkowska@uj.edu.pl" TargetMode="External"/><Relationship Id="rId4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4DDE0-FE6D-4935-9CBC-EE230940FC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4D6F6-AD85-4B0C-936F-E6D99181C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3608D-6A22-428B-817B-3AB176F1FF43}">
  <ds:schemaRefs>
    <ds:schemaRef ds:uri="http://schemas.openxmlformats.org/officeDocument/2006/bibliography"/>
  </ds:schemaRefs>
</ds:datastoreItem>
</file>

<file path=customXml/itemProps4.xml><?xml version="1.0" encoding="utf-8"?>
<ds:datastoreItem xmlns:ds="http://schemas.openxmlformats.org/officeDocument/2006/customXml" ds:itemID="{6B5C5FEC-5A19-4AAC-B6F5-DCC53F9B3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50</Pages>
  <Words>22487</Words>
  <Characters>134922</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Justyna Żyrkowska</cp:lastModifiedBy>
  <cp:revision>10</cp:revision>
  <cp:lastPrinted>2022-06-07T10:31:00Z</cp:lastPrinted>
  <dcterms:created xsi:type="dcterms:W3CDTF">2023-05-28T19:21:00Z</dcterms:created>
  <dcterms:modified xsi:type="dcterms:W3CDTF">2023-06-02T11:20:00Z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