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1743" w:rsidRDefault="000575BB">
      <w:pPr>
        <w:pStyle w:val="Nagwek10"/>
        <w:spacing w:before="227"/>
        <w:rPr>
          <w:rFonts w:cs="Arial"/>
          <w:szCs w:val="20"/>
        </w:rPr>
      </w:pPr>
      <w:r>
        <w:rPr>
          <w:rFonts w:cs="Arial"/>
          <w:sz w:val="20"/>
          <w:szCs w:val="20"/>
        </w:rPr>
        <w:t>UMOWA Nr ...............................</w:t>
      </w:r>
    </w:p>
    <w:p w:rsidR="00C31743" w:rsidRDefault="00C31743">
      <w:pPr>
        <w:pStyle w:val="KRP"/>
        <w:ind w:firstLine="0"/>
        <w:rPr>
          <w:rFonts w:ascii="Arial" w:hAnsi="Arial" w:cs="Arial"/>
          <w:szCs w:val="20"/>
        </w:rPr>
      </w:pPr>
    </w:p>
    <w:p w:rsidR="00C31743" w:rsidRDefault="000575BB">
      <w:pPr>
        <w:pStyle w:val="KRP"/>
        <w:ind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w dniu …………….  w Białej Podlaskiej </w:t>
      </w:r>
    </w:p>
    <w:p w:rsidR="00C31743" w:rsidRDefault="000575BB">
      <w:pPr>
        <w:pStyle w:val="KRP"/>
        <w:ind w:firstLine="0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bCs/>
          <w:szCs w:val="20"/>
        </w:rPr>
        <w:t>KUPUJĄCY (ZAMAWIAJĄCY)</w:t>
      </w:r>
      <w:r>
        <w:rPr>
          <w:rFonts w:ascii="Arial" w:hAnsi="Arial" w:cs="Arial"/>
          <w:szCs w:val="20"/>
        </w:rPr>
        <w:t>:</w:t>
      </w:r>
    </w:p>
    <w:p w:rsidR="00C31743" w:rsidRDefault="000575BB">
      <w:pPr>
        <w:pStyle w:val="KRP"/>
        <w:spacing w:after="0" w:line="276" w:lineRule="auto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 xml:space="preserve">Bialskie Wodociągi i Kanalizacja "WOD-KAN" spółka z ograniczoną odpowiedzialnością w Białej </w:t>
      </w:r>
      <w:proofErr w:type="spellStart"/>
      <w:r>
        <w:rPr>
          <w:rFonts w:ascii="Arial" w:hAnsi="Arial" w:cs="Arial"/>
          <w:szCs w:val="20"/>
          <w:u w:val="single"/>
        </w:rPr>
        <w:t>Podl</w:t>
      </w:r>
      <w:proofErr w:type="spellEnd"/>
      <w:r>
        <w:rPr>
          <w:rFonts w:ascii="Arial" w:hAnsi="Arial" w:cs="Arial"/>
          <w:szCs w:val="20"/>
          <w:u w:val="single"/>
        </w:rPr>
        <w:t>.,</w:t>
      </w:r>
      <w:r>
        <w:rPr>
          <w:rFonts w:ascii="Arial" w:hAnsi="Arial" w:cs="Arial"/>
          <w:szCs w:val="20"/>
        </w:rPr>
        <w:t xml:space="preserve"> ul. Narutowicza nr 35A, poczta 21-500 Biała Podlaska,</w:t>
      </w:r>
    </w:p>
    <w:p w:rsidR="00C31743" w:rsidRDefault="000575BB">
      <w:pPr>
        <w:pStyle w:val="KRP"/>
        <w:spacing w:after="0" w:line="276" w:lineRule="auto"/>
        <w:ind w:firstLine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wpisana do rejestru przedsiębiorców Krajowego Rejestru Sądowego, akta rejestrowe w: Sąd Rejonowy Lublin Wschód w Lublinie z siedzibą w Świdniku, VI Wydział Gospodarczy Krajowego Rejestru Sądowego, </w:t>
      </w:r>
    </w:p>
    <w:p w:rsidR="00C31743" w:rsidRDefault="000575BB">
      <w:pPr>
        <w:pStyle w:val="KRP"/>
        <w:spacing w:after="0" w:line="276" w:lineRule="auto"/>
        <w:ind w:firstLine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KRS: 0000088316, NIP: 5370001388, REGON: 030107507, </w:t>
      </w:r>
    </w:p>
    <w:p w:rsidR="00C31743" w:rsidRDefault="000575BB">
      <w:pPr>
        <w:pStyle w:val="KRP"/>
        <w:spacing w:after="0" w:line="276" w:lineRule="auto"/>
        <w:ind w:firstLine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o kap</w:t>
      </w:r>
      <w:r>
        <w:rPr>
          <w:rFonts w:ascii="Calibri" w:hAnsi="Calibri" w:cs="Calibri"/>
          <w:szCs w:val="20"/>
        </w:rPr>
        <w:t>itale zakładowym w wysokości 83.317.000,00 zł</w:t>
      </w:r>
    </w:p>
    <w:p w:rsidR="00C31743" w:rsidRDefault="000575BB">
      <w:pPr>
        <w:pStyle w:val="KRP"/>
        <w:spacing w:after="0" w:line="276" w:lineRule="auto"/>
        <w:ind w:firstLine="0"/>
        <w:rPr>
          <w:rFonts w:ascii="Arial" w:eastAsia="Tahoma" w:hAnsi="Arial" w:cs="Arial"/>
          <w:szCs w:val="20"/>
        </w:rPr>
      </w:pPr>
      <w:r>
        <w:rPr>
          <w:rStyle w:val="Domylnaczcionkaakapitu3"/>
          <w:rFonts w:ascii="Arial" w:eastAsia="Tahoma" w:hAnsi="Arial" w:cs="Arial"/>
          <w:szCs w:val="20"/>
        </w:rPr>
        <w:t>reprezentowana przez:</w:t>
      </w:r>
    </w:p>
    <w:p w:rsidR="00C31743" w:rsidRDefault="000575BB">
      <w:pPr>
        <w:pStyle w:val="KRP"/>
        <w:spacing w:after="0" w:line="276" w:lineRule="auto"/>
        <w:ind w:firstLine="0"/>
        <w:rPr>
          <w:rFonts w:ascii="Arial" w:hAnsi="Arial" w:cs="Arial"/>
          <w:szCs w:val="20"/>
        </w:rPr>
      </w:pPr>
      <w:r>
        <w:rPr>
          <w:rFonts w:ascii="Arial" w:eastAsia="Tahoma" w:hAnsi="Arial" w:cs="Arial"/>
          <w:szCs w:val="20"/>
        </w:rPr>
        <w:t>Panią Beatą Jasińską - Prezes Zarządu,</w:t>
      </w:r>
    </w:p>
    <w:p w:rsidR="00C31743" w:rsidRDefault="00C31743">
      <w:pPr>
        <w:pStyle w:val="KRP"/>
        <w:rPr>
          <w:rFonts w:ascii="Arial" w:hAnsi="Arial" w:cs="Arial"/>
          <w:szCs w:val="20"/>
        </w:rPr>
      </w:pPr>
    </w:p>
    <w:p w:rsidR="00C31743" w:rsidRDefault="000575BB">
      <w:pPr>
        <w:pStyle w:val="KRP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i</w:t>
      </w:r>
    </w:p>
    <w:p w:rsidR="00C31743" w:rsidRDefault="00C31743">
      <w:pPr>
        <w:pStyle w:val="KRP"/>
        <w:rPr>
          <w:rFonts w:ascii="Arial" w:hAnsi="Arial" w:cs="Arial"/>
          <w:szCs w:val="20"/>
        </w:rPr>
      </w:pPr>
    </w:p>
    <w:p w:rsidR="00C31743" w:rsidRDefault="000575BB">
      <w:pPr>
        <w:pStyle w:val="KRP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SPRZEDAWCA (WYKONAWCA)</w:t>
      </w:r>
      <w:r>
        <w:rPr>
          <w:rFonts w:ascii="Arial" w:hAnsi="Arial" w:cs="Arial"/>
          <w:szCs w:val="20"/>
        </w:rPr>
        <w:t>:</w:t>
      </w:r>
    </w:p>
    <w:p w:rsidR="00C31743" w:rsidRDefault="000575BB">
      <w:pPr>
        <w:pStyle w:val="KRP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/</w:t>
      </w:r>
      <w:r>
        <w:rPr>
          <w:rFonts w:ascii="Arial" w:hAnsi="Arial" w:cs="Arial"/>
          <w:i/>
          <w:iCs/>
          <w:szCs w:val="20"/>
        </w:rPr>
        <w:t>imię i nazwisko osoby fizycznej będącej przedsiębiorcą</w:t>
      </w:r>
      <w:r>
        <w:rPr>
          <w:rFonts w:ascii="Arial" w:hAnsi="Arial" w:cs="Arial"/>
          <w:szCs w:val="20"/>
        </w:rPr>
        <w:t>/,                                     zam. w ………………………</w:t>
      </w:r>
      <w:r>
        <w:rPr>
          <w:rFonts w:ascii="Arial" w:hAnsi="Arial" w:cs="Arial"/>
          <w:szCs w:val="20"/>
        </w:rPr>
        <w:t>… przy ul. ……………, legitymujący się dowodem osobistym                           seria nr ………………., PESEL: .………………………, NIP ….............................,                                   REGON ..............................</w:t>
      </w:r>
    </w:p>
    <w:p w:rsidR="00C31743" w:rsidRDefault="000575BB">
      <w:pPr>
        <w:pStyle w:val="KRP"/>
        <w:ind w:firstLine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szCs w:val="20"/>
        </w:rPr>
        <w:t xml:space="preserve">prowadzący działalność </w:t>
      </w:r>
      <w:r>
        <w:rPr>
          <w:rFonts w:ascii="Arial" w:hAnsi="Arial" w:cs="Arial"/>
          <w:szCs w:val="20"/>
        </w:rPr>
        <w:t>gospodarczą pod firmą „……………………” z siedzibą                                               w …………………………… przy ul. …………………, zgodnie z zaświadczeniem (wydrukiem)                          z Centralnej Ewidencji i Informacji o Działalności Gospodarczej Rzeczpos</w:t>
      </w:r>
      <w:r>
        <w:rPr>
          <w:rFonts w:ascii="Arial" w:hAnsi="Arial" w:cs="Arial"/>
          <w:szCs w:val="20"/>
        </w:rPr>
        <w:t>politej Polskiej, który stanowi załącznik do niniejszej umowy</w:t>
      </w:r>
    </w:p>
    <w:p w:rsidR="00C31743" w:rsidRDefault="000575BB">
      <w:pPr>
        <w:pStyle w:val="KRP"/>
        <w:rPr>
          <w:rFonts w:ascii="Arial" w:hAnsi="Arial" w:cs="Arial"/>
          <w:szCs w:val="20"/>
        </w:rPr>
      </w:pPr>
      <w:r>
        <w:rPr>
          <w:rFonts w:ascii="Arial" w:hAnsi="Arial" w:cs="Arial"/>
          <w:i/>
          <w:iCs/>
          <w:szCs w:val="20"/>
        </w:rPr>
        <w:t>lub</w:t>
      </w:r>
    </w:p>
    <w:p w:rsidR="00C31743" w:rsidRDefault="000575BB">
      <w:pPr>
        <w:pStyle w:val="KRP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/</w:t>
      </w:r>
      <w:r>
        <w:rPr>
          <w:rFonts w:ascii="Arial" w:hAnsi="Arial" w:cs="Arial"/>
          <w:i/>
          <w:iCs/>
          <w:szCs w:val="20"/>
        </w:rPr>
        <w:t>nazwa spółki</w:t>
      </w:r>
      <w:r>
        <w:rPr>
          <w:rFonts w:ascii="Arial" w:hAnsi="Arial" w:cs="Arial"/>
          <w:szCs w:val="20"/>
        </w:rPr>
        <w:t xml:space="preserve">/ z siedzibą w …………………. przy ul. ………………., wpisana do rejestru przedsiębiorców Krajowego Rejestru Sądowego, </w:t>
      </w:r>
      <w:r>
        <w:rPr>
          <w:rFonts w:ascii="Arial" w:hAnsi="Arial" w:cs="Arial"/>
          <w:szCs w:val="20"/>
        </w:rPr>
        <w:t>akta rejestrowe w: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Sąd Rejonowy w ………………… Wydział …. Go</w:t>
      </w:r>
      <w:r>
        <w:rPr>
          <w:rFonts w:ascii="Arial" w:hAnsi="Arial" w:cs="Arial"/>
          <w:szCs w:val="20"/>
        </w:rPr>
        <w:t xml:space="preserve">spodarczy Krajowego Rejestru Sądowego </w:t>
      </w:r>
    </w:p>
    <w:p w:rsidR="00C31743" w:rsidRDefault="000575BB">
      <w:pPr>
        <w:pStyle w:val="KRP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KRS …………………..,                            NIP: ………………, REGON </w:t>
      </w:r>
      <w:r>
        <w:rPr>
          <w:rFonts w:ascii="Arial" w:hAnsi="Arial" w:cs="Arial"/>
          <w:szCs w:val="20"/>
        </w:rPr>
        <w:t>…………………</w:t>
      </w:r>
    </w:p>
    <w:p w:rsidR="00C31743" w:rsidRDefault="000575BB">
      <w:pPr>
        <w:pStyle w:val="KRP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 kapitale zakładowym w wysokości …… zł /</w:t>
      </w:r>
      <w:r>
        <w:rPr>
          <w:rFonts w:ascii="Arial" w:hAnsi="Arial" w:cs="Arial"/>
          <w:i/>
          <w:iCs/>
          <w:szCs w:val="20"/>
        </w:rPr>
        <w:t>w przypadku spółki akcyjnej kapitał zakładowy wpłacony ……………………………...</w:t>
      </w:r>
      <w:r>
        <w:rPr>
          <w:rFonts w:ascii="Arial" w:hAnsi="Arial" w:cs="Arial"/>
          <w:szCs w:val="20"/>
        </w:rPr>
        <w:t xml:space="preserve">, </w:t>
      </w:r>
    </w:p>
    <w:p w:rsidR="00C31743" w:rsidRDefault="000575BB">
      <w:pPr>
        <w:pStyle w:val="KRP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reprezentowany przez:</w:t>
      </w:r>
    </w:p>
    <w:p w:rsidR="00C31743" w:rsidRDefault="000575BB">
      <w:pPr>
        <w:pStyle w:val="KRP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…………</w:t>
      </w:r>
      <w:r>
        <w:rPr>
          <w:rFonts w:ascii="Arial" w:hAnsi="Arial" w:cs="Arial"/>
          <w:szCs w:val="20"/>
        </w:rPr>
        <w:t>…………….. - ………………………,</w:t>
      </w:r>
    </w:p>
    <w:p w:rsidR="00C31743" w:rsidRDefault="000575BB">
      <w:pPr>
        <w:pStyle w:val="KRP"/>
        <w:spacing w:after="0"/>
        <w:ind w:firstLine="0"/>
        <w:rPr>
          <w:szCs w:val="22"/>
        </w:rPr>
      </w:pPr>
      <w:r>
        <w:rPr>
          <w:szCs w:val="22"/>
        </w:rPr>
        <w:t>który/a oświadcza, iż posiada kompetencję do reprezentowania w/w Spółki oraz, że uprawnienie do jej reprezentacji nie wygasło ani nie zostało odwołane,</w:t>
      </w:r>
    </w:p>
    <w:p w:rsidR="00C31743" w:rsidRDefault="00C31743">
      <w:pPr>
        <w:pStyle w:val="KRP"/>
        <w:spacing w:after="0"/>
        <w:ind w:firstLine="0"/>
      </w:pPr>
    </w:p>
    <w:p w:rsidR="00C31743" w:rsidRDefault="000575BB">
      <w:pPr>
        <w:pStyle w:val="KRPzwyk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przeprowadzenia stosownego postępowania – na podstawie zaproszenia do </w:t>
      </w:r>
      <w:r>
        <w:rPr>
          <w:rFonts w:ascii="Arial" w:hAnsi="Arial" w:cs="Arial"/>
          <w:sz w:val="20"/>
          <w:szCs w:val="20"/>
        </w:rPr>
        <w:t>składania ofert z dnia ………………….., w toku którego ofertę z dnia  …............................... złożył Wykonawca, wskazani powyżej zwani dalej „Stronami” lub z osobna „Stroną”, zawierają niniejszą umowę (zwaną dalej także „Umową”) postanawiając, co następ</w:t>
      </w:r>
      <w:r>
        <w:rPr>
          <w:rFonts w:ascii="Arial" w:hAnsi="Arial" w:cs="Arial"/>
          <w:sz w:val="20"/>
          <w:szCs w:val="20"/>
        </w:rPr>
        <w:t>uje:</w:t>
      </w:r>
    </w:p>
    <w:p w:rsidR="00C31743" w:rsidRDefault="00C31743">
      <w:pPr>
        <w:pStyle w:val="KRPzwyky"/>
        <w:ind w:firstLine="0"/>
        <w:rPr>
          <w:rFonts w:ascii="Arial" w:hAnsi="Arial" w:cs="Arial"/>
          <w:sz w:val="20"/>
          <w:szCs w:val="20"/>
        </w:rPr>
      </w:pPr>
    </w:p>
    <w:p w:rsidR="00C31743" w:rsidRDefault="00C31743">
      <w:pPr>
        <w:pStyle w:val="KRPzwyky"/>
        <w:ind w:firstLine="0"/>
        <w:rPr>
          <w:rFonts w:ascii="Arial" w:hAnsi="Arial" w:cs="Arial"/>
          <w:sz w:val="20"/>
          <w:szCs w:val="20"/>
        </w:rPr>
      </w:pPr>
    </w:p>
    <w:p w:rsidR="00C31743" w:rsidRDefault="000575BB">
      <w:pPr>
        <w:pStyle w:val="KRP"/>
        <w:ind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§1</w:t>
      </w:r>
    </w:p>
    <w:p w:rsidR="00C31743" w:rsidRDefault="000575BB">
      <w:pPr>
        <w:pStyle w:val="KRPzwyky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potrzeb interpretacji postanowień niniejszej Umowy (zwanej dalej także „Umową”), Strony ustalają znaczenie następujących pojęć:</w:t>
      </w:r>
    </w:p>
    <w:p w:rsidR="00C31743" w:rsidRDefault="000575BB">
      <w:pPr>
        <w:pStyle w:val="KRPzwyky"/>
        <w:numPr>
          <w:ilvl w:val="1"/>
          <w:numId w:val="5"/>
        </w:num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Odbiór przedmiotu umowy</w:t>
      </w:r>
      <w:r>
        <w:rPr>
          <w:rFonts w:ascii="Arial" w:hAnsi="Arial" w:cs="Arial"/>
          <w:sz w:val="20"/>
          <w:szCs w:val="20"/>
        </w:rPr>
        <w:t xml:space="preserve"> - odbiór polegający na ocenie ilości i jakości sprzedawanych rzeczy (gazu),</w:t>
      </w:r>
    </w:p>
    <w:p w:rsidR="00C31743" w:rsidRDefault="000575BB">
      <w:pPr>
        <w:pStyle w:val="KRP"/>
        <w:numPr>
          <w:ilvl w:val="1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Siła wyższa</w:t>
      </w:r>
      <w:r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/>
          <w:szCs w:val="20"/>
        </w:rPr>
        <w:t>wydarzenie lub okoliczność o charakterze nadzwyczajnym, na którą Sprzedawca ani Kupujący nie mają wpływu; wystąpieniu której Sprzedawca                          ani Kupujący, działając racjonalnie, nie mogli zapobiec przed zawarciem Umowy, której       w p</w:t>
      </w:r>
      <w:r>
        <w:rPr>
          <w:rFonts w:ascii="Arial" w:hAnsi="Arial" w:cs="Arial"/>
          <w:szCs w:val="20"/>
        </w:rPr>
        <w:t>rzypadku jej wystąpienia, Sprzedawca ani Kupujący, działając racjonalnie, nie mogli uniknąć lub jej przezwyciężyć; oraz która nie może być zasadniczo przypisana Sprzedawcy ani Kupującemu,</w:t>
      </w:r>
    </w:p>
    <w:p w:rsidR="00C31743" w:rsidRDefault="000575BB">
      <w:pPr>
        <w:pStyle w:val="KRPzwyk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Ilekroć pojęcie użyte jest w liczbie pojedynczej, dotyczy to również</w:t>
      </w:r>
      <w:r>
        <w:rPr>
          <w:rFonts w:ascii="Arial" w:hAnsi="Arial" w:cs="Arial"/>
          <w:sz w:val="20"/>
          <w:szCs w:val="20"/>
        </w:rPr>
        <w:t xml:space="preserve"> użytego pojęcia w liczbie mnogiej i odwrotnie chyba, że z określonego uregulowania wynika wyraźnie coś innego.</w:t>
      </w:r>
    </w:p>
    <w:p w:rsidR="00C31743" w:rsidRDefault="000575BB">
      <w:pPr>
        <w:pStyle w:val="KRPzwyk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dokumenty dostarczane drugiej Stronie w trakcie realizacji Umowy będą sporządzane w języku polskim.</w:t>
      </w:r>
    </w:p>
    <w:p w:rsidR="00C31743" w:rsidRDefault="000575BB">
      <w:pPr>
        <w:pStyle w:val="KRPzwyk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Umowa przewiduje d</w:t>
      </w:r>
      <w:r>
        <w:rPr>
          <w:rFonts w:ascii="Arial" w:hAnsi="Arial" w:cs="Arial"/>
          <w:sz w:val="20"/>
          <w:szCs w:val="20"/>
        </w:rPr>
        <w:t>okonywanie zatwierdzeń, powiadomień, przekazywanie informacji lub wydawanie poleceń lub zgód, będą one przekazywane na piśmie i dostarczane (przekazywane) osobiście (za pokwitowaniem), wysłane pocztą lub kurierem za potwierdzeniem odbioru pisemnie, drogą e</w:t>
      </w:r>
      <w:r>
        <w:rPr>
          <w:rFonts w:ascii="Arial" w:hAnsi="Arial" w:cs="Arial"/>
          <w:sz w:val="20"/>
          <w:szCs w:val="20"/>
        </w:rPr>
        <w:t>lektroniczną lub faksem na podane przez Strony adresy.</w:t>
      </w:r>
    </w:p>
    <w:p w:rsidR="00C31743" w:rsidRDefault="000575BB">
      <w:pPr>
        <w:pStyle w:val="KRPzwyky"/>
        <w:numPr>
          <w:ilvl w:val="0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Strony otrzymująca dokonane faksem lub drogą elektroniczną zamówienie, zatwierdzenie, powiadomienie, informację, wydane polecenie lub zgodę ma obowiązek potwierdzenia jego otrzymania. Brak potwierdzeni</w:t>
      </w:r>
      <w:r>
        <w:rPr>
          <w:rFonts w:ascii="Arial" w:hAnsi="Arial" w:cs="Arial"/>
          <w:sz w:val="20"/>
          <w:szCs w:val="20"/>
        </w:rPr>
        <w:t>a nie powoduje bezskuteczności dokonanego faksem lub drogą elektroniczną zamówienia, zatwierdzenia, powiadomienia, informacji, wydanego polecenia lub zgody.</w:t>
      </w:r>
      <w:r>
        <w:rPr>
          <w:rFonts w:ascii="Arial" w:hAnsi="Arial" w:cs="Arial"/>
          <w:sz w:val="20"/>
          <w:szCs w:val="20"/>
        </w:rPr>
        <w:t xml:space="preserve"> Strony będą uznawały dokonane faksem lub drogą elektroniczną zatwierdzenie, powiadomienie, informac</w:t>
      </w:r>
      <w:r>
        <w:rPr>
          <w:rFonts w:ascii="Arial" w:hAnsi="Arial" w:cs="Arial"/>
          <w:sz w:val="20"/>
          <w:szCs w:val="20"/>
        </w:rPr>
        <w:t>ję, wydane polecenie lub zgodę za dokonane w chwili dostarczenia ich drugiej stronie, chyba że Umowa zastrzega dla danej czynności inną formę lub szczególną procedurę.</w:t>
      </w:r>
    </w:p>
    <w:p w:rsidR="00C31743" w:rsidRDefault="00C31743">
      <w:pPr>
        <w:pStyle w:val="KRP"/>
        <w:rPr>
          <w:rFonts w:ascii="Arial" w:hAnsi="Arial" w:cs="Arial"/>
          <w:szCs w:val="20"/>
        </w:rPr>
      </w:pPr>
    </w:p>
    <w:p w:rsidR="00C31743" w:rsidRDefault="000575BB">
      <w:pPr>
        <w:pStyle w:val="KRP"/>
        <w:ind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§2</w:t>
      </w:r>
    </w:p>
    <w:p w:rsidR="00C31743" w:rsidRDefault="000575BB">
      <w:pPr>
        <w:pStyle w:val="KRP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Przedmiotem niniejszej umowy jest przeniesienie własności i dostawa do siedziby Kupu</w:t>
      </w:r>
      <w:r>
        <w:rPr>
          <w:rFonts w:ascii="Arial" w:hAnsi="Arial" w:cs="Arial"/>
          <w:szCs w:val="20"/>
        </w:rPr>
        <w:t xml:space="preserve">jącego – w miejsce wskazane przez Zamawiającego - gazu płynnego propan w szacowanej ilości </w:t>
      </w:r>
      <w:ins w:id="0" w:author="Darek" w:date="2023-12-19T08:07:00Z">
        <w:r w:rsidR="0039647E">
          <w:rPr>
            <w:rFonts w:ascii="Arial" w:hAnsi="Arial" w:cs="Arial"/>
            <w:szCs w:val="20"/>
          </w:rPr>
          <w:t xml:space="preserve">      </w:t>
        </w:r>
      </w:ins>
      <w:r>
        <w:rPr>
          <w:rFonts w:ascii="Arial" w:hAnsi="Arial" w:cs="Arial"/>
          <w:b/>
          <w:color w:val="000000"/>
          <w:szCs w:val="20"/>
        </w:rPr>
        <w:t>4</w:t>
      </w:r>
      <w:r w:rsidR="0039647E">
        <w:rPr>
          <w:rFonts w:ascii="Arial" w:hAnsi="Arial" w:cs="Arial"/>
          <w:b/>
          <w:color w:val="000000"/>
          <w:szCs w:val="20"/>
        </w:rPr>
        <w:t>5</w:t>
      </w:r>
      <w:r>
        <w:rPr>
          <w:rFonts w:ascii="Arial" w:hAnsi="Arial" w:cs="Arial"/>
          <w:b/>
          <w:color w:val="000000"/>
          <w:szCs w:val="20"/>
        </w:rPr>
        <w:t xml:space="preserve"> 000</w:t>
      </w:r>
      <w:r>
        <w:rPr>
          <w:rFonts w:ascii="Arial" w:hAnsi="Arial" w:cs="Arial"/>
          <w:color w:val="000000"/>
          <w:szCs w:val="20"/>
        </w:rPr>
        <w:t xml:space="preserve"> litrów (</w:t>
      </w:r>
      <w:r>
        <w:rPr>
          <w:rFonts w:ascii="Arial" w:hAnsi="Arial" w:cs="Arial"/>
          <w:i/>
          <w:iCs/>
          <w:color w:val="000000"/>
          <w:szCs w:val="20"/>
        </w:rPr>
        <w:t xml:space="preserve">słownie: czterdzieści </w:t>
      </w:r>
      <w:r w:rsidR="0039647E">
        <w:rPr>
          <w:rFonts w:ascii="Arial" w:hAnsi="Arial" w:cs="Arial"/>
          <w:i/>
          <w:iCs/>
          <w:color w:val="000000"/>
          <w:szCs w:val="20"/>
        </w:rPr>
        <w:t>pięć</w:t>
      </w:r>
      <w:bookmarkStart w:id="1" w:name="_GoBack"/>
      <w:bookmarkEnd w:id="1"/>
      <w:r>
        <w:rPr>
          <w:rFonts w:ascii="Arial" w:hAnsi="Arial" w:cs="Arial"/>
          <w:i/>
          <w:iCs/>
          <w:color w:val="000000"/>
          <w:szCs w:val="20"/>
        </w:rPr>
        <w:t xml:space="preserve"> tysięcy litrów</w:t>
      </w:r>
      <w:r>
        <w:rPr>
          <w:rFonts w:ascii="Arial" w:hAnsi="Arial" w:cs="Arial"/>
          <w:color w:val="000000"/>
          <w:szCs w:val="20"/>
        </w:rPr>
        <w:t xml:space="preserve">) </w:t>
      </w:r>
      <w:r>
        <w:rPr>
          <w:rFonts w:ascii="Arial" w:hAnsi="Arial" w:cs="Arial"/>
          <w:szCs w:val="20"/>
        </w:rPr>
        <w:t>zgodnie z Umową, oraz innymi dokumentami stanowiącymi załącznik do Umowy.</w:t>
      </w:r>
    </w:p>
    <w:p w:rsidR="00C31743" w:rsidRDefault="000575BB">
      <w:pPr>
        <w:pStyle w:val="KRP"/>
        <w:numPr>
          <w:ilvl w:val="0"/>
          <w:numId w:val="2"/>
        </w:numPr>
        <w:rPr>
          <w:rFonts w:ascii="Arial" w:hAnsi="Arial" w:cs="Arial"/>
          <w:color w:val="000000"/>
          <w:szCs w:val="20"/>
          <w:shd w:val="clear" w:color="auto" w:fill="FFFF00"/>
        </w:rPr>
      </w:pPr>
      <w:r>
        <w:rPr>
          <w:rFonts w:ascii="Arial" w:hAnsi="Arial" w:cs="Arial"/>
          <w:szCs w:val="20"/>
        </w:rPr>
        <w:t xml:space="preserve">Własność rzeczy wskazanych w ust. 1 przechodzi na Kupującego w momencie ich wydania Kupującemu. Do tego czasu ryzyko ich przypadkowego zniszczenia lub utraty ponosi Sprzedawca. </w:t>
      </w:r>
    </w:p>
    <w:p w:rsidR="00C31743" w:rsidRDefault="000575BB">
      <w:pPr>
        <w:pStyle w:val="KRP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Rozliczenia będą dokonywane za faktycznie dostarczone i odebrane przez Kupując</w:t>
      </w:r>
      <w:r>
        <w:rPr>
          <w:rFonts w:ascii="Arial" w:hAnsi="Arial" w:cs="Arial"/>
          <w:szCs w:val="20"/>
        </w:rPr>
        <w:t xml:space="preserve">ego rzeczy stanowiące przedmiot sprzedaży, według </w:t>
      </w:r>
      <w:r>
        <w:rPr>
          <w:rFonts w:ascii="Arial" w:hAnsi="Arial" w:cs="Arial"/>
          <w:szCs w:val="20"/>
        </w:rPr>
        <w:t xml:space="preserve">ceny jednostkowej i </w:t>
      </w:r>
      <w:r>
        <w:rPr>
          <w:rFonts w:ascii="Arial" w:hAnsi="Arial" w:cs="Arial"/>
          <w:szCs w:val="20"/>
        </w:rPr>
        <w:t xml:space="preserve">metody wskazanej w ofercie wykonawcy </w:t>
      </w:r>
      <w:r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załącznik</w:t>
      </w:r>
      <w:r>
        <w:rPr>
          <w:rFonts w:ascii="Arial" w:hAnsi="Arial" w:cs="Arial"/>
          <w:szCs w:val="20"/>
        </w:rPr>
        <w:t xml:space="preserve">ach </w:t>
      </w:r>
      <w:r>
        <w:rPr>
          <w:rFonts w:ascii="Arial" w:hAnsi="Arial" w:cs="Arial"/>
          <w:szCs w:val="20"/>
        </w:rPr>
        <w:t xml:space="preserve">nr </w:t>
      </w:r>
      <w:r>
        <w:rPr>
          <w:rFonts w:ascii="Arial" w:hAnsi="Arial" w:cs="Arial"/>
          <w:szCs w:val="20"/>
        </w:rPr>
        <w:t xml:space="preserve">1 i nr </w:t>
      </w:r>
      <w:r>
        <w:rPr>
          <w:rFonts w:ascii="Arial" w:hAnsi="Arial" w:cs="Arial"/>
          <w:szCs w:val="20"/>
        </w:rPr>
        <w:t>2 do Umowy.</w:t>
      </w:r>
    </w:p>
    <w:p w:rsidR="00C31743" w:rsidRDefault="000575BB">
      <w:pPr>
        <w:pStyle w:val="KRP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Przedmiot sprzedaży opisany jest w załączniku nr 1 do Umowy – zaproszenie do składania ofert. Rzeczy</w:t>
      </w:r>
      <w:r>
        <w:rPr>
          <w:rFonts w:ascii="Arial" w:hAnsi="Arial" w:cs="Arial"/>
          <w:szCs w:val="20"/>
        </w:rPr>
        <w:t xml:space="preserve"> (gaz)</w:t>
      </w:r>
      <w:r>
        <w:rPr>
          <w:rFonts w:ascii="Arial" w:hAnsi="Arial" w:cs="Arial"/>
          <w:szCs w:val="20"/>
        </w:rPr>
        <w:t xml:space="preserve"> dos</w:t>
      </w:r>
      <w:r>
        <w:rPr>
          <w:rFonts w:ascii="Arial" w:hAnsi="Arial" w:cs="Arial"/>
          <w:szCs w:val="20"/>
        </w:rPr>
        <w:t>tarczane przez Sprzedawcę w wykonaniu Umowy muszą spełniać wymogi nakładane przez przepisy prawa powszechnego w zakresie ich jakości i bezpieczeństwa oraz warunków wprowadzania ich do obrotu. Na każde żądanie Kupującego oraz samodzielnie (bez takiego żądan</w:t>
      </w:r>
      <w:r>
        <w:rPr>
          <w:rFonts w:ascii="Arial" w:hAnsi="Arial" w:cs="Arial"/>
          <w:szCs w:val="20"/>
        </w:rPr>
        <w:t xml:space="preserve">ia) przy dostawie rzeczy celem wykonania umowy, Sprzedawca jest obowiązany wykazać Kupującemu w stosowny sposób, w szczególności przedstawiając adekwatne dokumenty i atesty, iż dostarczane rzeczy spełniają żądane wymogi co do ich jakości oraz wprowadzania </w:t>
      </w:r>
      <w:r>
        <w:rPr>
          <w:rFonts w:ascii="Arial" w:hAnsi="Arial" w:cs="Arial"/>
          <w:szCs w:val="20"/>
        </w:rPr>
        <w:t>ich do obrotu (w szczególności świadectwo jego jakości potwierdzające jakość (parametry) dostarczonego gazu Kupującemu).</w:t>
      </w:r>
    </w:p>
    <w:p w:rsidR="00C31743" w:rsidRDefault="000575BB">
      <w:pPr>
        <w:pStyle w:val="KRP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Sprzedawca oświadcza, że w celu realizacji Umowy zapewni odpowiednie zasoby techniczne oraz personel posiadający zdolności, doświadczen</w:t>
      </w:r>
      <w:r>
        <w:rPr>
          <w:rFonts w:ascii="Arial" w:hAnsi="Arial" w:cs="Arial"/>
          <w:szCs w:val="20"/>
        </w:rPr>
        <w:t>ie, wiedzę oraz wymagane uprawnienia,                     w zakresie niezbędnym do należytego wykonania przedmiotu Umowy.</w:t>
      </w:r>
    </w:p>
    <w:p w:rsidR="00C31743" w:rsidRDefault="000575BB">
      <w:pPr>
        <w:pStyle w:val="KRP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Sprzedawca oświadcza, że posiada wiedzę i doświadczenie w zakresie niezbędnym                          do należytego wykonania przedmi</w:t>
      </w:r>
      <w:r>
        <w:rPr>
          <w:rFonts w:ascii="Arial" w:hAnsi="Arial" w:cs="Arial"/>
          <w:szCs w:val="20"/>
        </w:rPr>
        <w:t>otu Umowy.</w:t>
      </w:r>
    </w:p>
    <w:p w:rsidR="00C31743" w:rsidRDefault="000575BB">
      <w:pPr>
        <w:pStyle w:val="KRP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Sprzedawca oświadcza, że dysponuje odpowiednimi środkami finansowymi umożliwiającymi należyte wykonanie przedmiotu Umowy.</w:t>
      </w:r>
    </w:p>
    <w:p w:rsidR="00C31743" w:rsidRDefault="000575BB">
      <w:pPr>
        <w:pStyle w:val="KRP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Sprzedawca zapewnia, iż swe zobowiązanie wypełni z należytą starannością, zgodnie                           z obowiązującym</w:t>
      </w:r>
      <w:r>
        <w:rPr>
          <w:rFonts w:ascii="Arial" w:hAnsi="Arial" w:cs="Arial"/>
          <w:szCs w:val="20"/>
        </w:rPr>
        <w:t>i przepisami prawa z uwzględnieniem zawodowego charakteru prowadzonej przez siebie działalności.</w:t>
      </w:r>
    </w:p>
    <w:p w:rsidR="00C31743" w:rsidRDefault="000575BB">
      <w:pPr>
        <w:pStyle w:val="KRP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Kupujący zastrzega sobie prawo do wyznaczenia Sprzedawcy terminów dostaw. Każde pojedyncze zamówienie w okresie obowiązywania umowy, będzie składane według pot</w:t>
      </w:r>
      <w:r>
        <w:rPr>
          <w:rFonts w:ascii="Arial" w:hAnsi="Arial" w:cs="Arial"/>
          <w:szCs w:val="20"/>
        </w:rPr>
        <w:t xml:space="preserve">rzeb </w:t>
      </w:r>
      <w:r>
        <w:rPr>
          <w:rFonts w:ascii="Arial" w:hAnsi="Arial" w:cs="Arial"/>
          <w:szCs w:val="20"/>
        </w:rPr>
        <w:lastRenderedPageBreak/>
        <w:t>Kupującego, z zastrzeżeniem, że rzeczywiste zapotrzebowanie zależne będzie od zapotrzebowania na paliwo gazowe oraz zewnętrznych warunków atmosferycznych mogących mieć wpływ na ilość zamawianego gazu i może ta ilość  ulec zwiększeniu lub zmniejszeniu,</w:t>
      </w:r>
      <w:r>
        <w:rPr>
          <w:rFonts w:ascii="Arial" w:hAnsi="Arial" w:cs="Arial"/>
          <w:szCs w:val="20"/>
        </w:rPr>
        <w:t xml:space="preserve"> w zależności od potrzeb Kupującego, w stosunku do szacowanej ilości wskazanej w zaproszeniu do negocjacji. </w:t>
      </w:r>
    </w:p>
    <w:p w:rsidR="00C31743" w:rsidRDefault="000575BB">
      <w:pPr>
        <w:pStyle w:val="KRP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Kupujący zastrzega sobie prawo opcji przy realizacji przedmiotu umowy. Kupujący będzie miał obowiązek złożenia Sprzedawcy zlecenia na przeniesienie</w:t>
      </w:r>
      <w:r>
        <w:rPr>
          <w:rFonts w:ascii="Arial" w:hAnsi="Arial" w:cs="Arial"/>
          <w:szCs w:val="20"/>
        </w:rPr>
        <w:t xml:space="preserve"> własności i dostarczenie gazu stanowiącego przedmiot umowy, co najmniej w minimalnym zakresie zamówienia tj. zlecenie w zakresie odpowiadającym, co najmniej 60% jego ilości wskazanych w § 2 ust. 1 Umowy (gwarantowany zakres zamówienia). Kupujący ma prawo </w:t>
      </w:r>
      <w:r>
        <w:rPr>
          <w:rFonts w:ascii="Arial" w:hAnsi="Arial" w:cs="Arial"/>
          <w:szCs w:val="20"/>
        </w:rPr>
        <w:t>do rozszerzenia zakresu przedmiotu umowy w zakresie objętym opcją tj. do złożenia Sprzedawcy zlecenia na przeniesienie własności i dostarczenie w/w gazu w zakresie odpowiadającym do 140% jego ilości wskazanej w § 2 ust, 1 Umowy(zakres rozszerzony zamówieni</w:t>
      </w:r>
      <w:r>
        <w:rPr>
          <w:rFonts w:ascii="Arial" w:hAnsi="Arial" w:cs="Arial"/>
          <w:szCs w:val="20"/>
        </w:rPr>
        <w:t>a).</w:t>
      </w:r>
    </w:p>
    <w:p w:rsidR="00C31743" w:rsidRDefault="000575BB">
      <w:pPr>
        <w:pStyle w:val="KRP"/>
        <w:ind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§3</w:t>
      </w:r>
    </w:p>
    <w:p w:rsidR="00C31743" w:rsidRDefault="000575BB">
      <w:pPr>
        <w:pStyle w:val="KRP"/>
        <w:numPr>
          <w:ilvl w:val="0"/>
          <w:numId w:val="3"/>
        </w:num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</w:rPr>
        <w:t xml:space="preserve">Sprzedawca </w:t>
      </w:r>
      <w:bookmarkStart w:id="2" w:name="OLE_LINK3"/>
      <w:r>
        <w:rPr>
          <w:rFonts w:ascii="Arial" w:hAnsi="Arial" w:cs="Arial"/>
          <w:szCs w:val="20"/>
        </w:rPr>
        <w:t xml:space="preserve">gwarantuje dostawę gazu stanowiącego przedmiot sprzedaży </w:t>
      </w:r>
      <w:r>
        <w:rPr>
          <w:rFonts w:ascii="Arial" w:hAnsi="Arial" w:cs="Arial"/>
          <w:bCs/>
          <w:szCs w:val="20"/>
        </w:rPr>
        <w:t xml:space="preserve">w miejsce wskazane przez </w:t>
      </w:r>
      <w:r>
        <w:rPr>
          <w:rFonts w:ascii="Arial" w:hAnsi="Arial" w:cs="Arial"/>
          <w:szCs w:val="20"/>
        </w:rPr>
        <w:t xml:space="preserve">Kupującego w mieście Biała Podlaska w terminie </w:t>
      </w:r>
      <w:r>
        <w:rPr>
          <w:rFonts w:ascii="Arial" w:hAnsi="Arial" w:cs="Arial"/>
          <w:color w:val="000000"/>
          <w:szCs w:val="20"/>
        </w:rPr>
        <w:t xml:space="preserve">nie dłuższym niż 48 godzin od dnia złożenia zamówienia </w:t>
      </w:r>
      <w:r>
        <w:rPr>
          <w:rFonts w:ascii="Arial" w:hAnsi="Arial" w:cs="Arial"/>
          <w:szCs w:val="20"/>
        </w:rPr>
        <w:t xml:space="preserve">przez Kupującego. Kupujący będzie składał zamówienia </w:t>
      </w:r>
      <w:r>
        <w:rPr>
          <w:rFonts w:ascii="Arial" w:hAnsi="Arial" w:cs="Arial"/>
          <w:szCs w:val="20"/>
        </w:rPr>
        <w:t>sukcesywnie w miarę zaistniałych potrzeb.</w:t>
      </w:r>
      <w:bookmarkEnd w:id="2"/>
    </w:p>
    <w:p w:rsidR="00C31743" w:rsidRDefault="000575BB">
      <w:pPr>
        <w:pStyle w:val="KRP"/>
        <w:numPr>
          <w:ilvl w:val="0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Dostawy przedmiotu umowy będą realizowane w oparciu o zamówienie Kupującego zgłoszone Sprzedawcy na e-mail lub telefonicznie przez upoważnionego pracownika Kupującego.</w:t>
      </w:r>
    </w:p>
    <w:p w:rsidR="00C31743" w:rsidRDefault="000575BB">
      <w:pPr>
        <w:pStyle w:val="KRP"/>
        <w:numPr>
          <w:ilvl w:val="0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Upoważnionymi pracownikami Kupującego do dokon</w:t>
      </w:r>
      <w:r>
        <w:rPr>
          <w:rFonts w:ascii="Arial" w:hAnsi="Arial" w:cs="Arial"/>
          <w:szCs w:val="20"/>
        </w:rPr>
        <w:t xml:space="preserve">ywania zamówień i do potwierdzania ich dostaw, a także do dokonywania kontroli, jakości i ilości dostarczonych rzeczy jest/są: </w:t>
      </w:r>
      <w:r>
        <w:rPr>
          <w:rFonts w:ascii="Arial" w:hAnsi="Arial" w:cs="Arial"/>
          <w:color w:val="000000"/>
          <w:szCs w:val="20"/>
        </w:rPr>
        <w:t>……………………………………………………………………………………</w:t>
      </w:r>
    </w:p>
    <w:p w:rsidR="00C31743" w:rsidRDefault="000575BB">
      <w:pPr>
        <w:pStyle w:val="KRP"/>
        <w:numPr>
          <w:ilvl w:val="0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Dostawa gazu będzie realizowana specjalistycznymi cysternami zaopatrzonymi w atestowany miernik</w:t>
      </w:r>
      <w:r>
        <w:rPr>
          <w:rFonts w:ascii="Arial" w:hAnsi="Arial" w:cs="Arial"/>
          <w:szCs w:val="20"/>
        </w:rPr>
        <w:t xml:space="preserve"> gazu umożliwiający określenie ilości dostarczanego gazu do Zamawiającego.</w:t>
      </w:r>
    </w:p>
    <w:p w:rsidR="00C31743" w:rsidRDefault="000575BB">
      <w:pPr>
        <w:pStyle w:val="KRP"/>
        <w:numPr>
          <w:ilvl w:val="0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przypadku nieterminowej dostawy, Kupujący ma prawo:</w:t>
      </w:r>
    </w:p>
    <w:p w:rsidR="00C31743" w:rsidRDefault="000575BB">
      <w:pPr>
        <w:pStyle w:val="KRP"/>
        <w:numPr>
          <w:ilvl w:val="1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 odmowy przyjęcia danej partii dostarczanego przedmiotu sprzedaży;</w:t>
      </w:r>
    </w:p>
    <w:p w:rsidR="00C31743" w:rsidRDefault="000575BB">
      <w:pPr>
        <w:pStyle w:val="KRP"/>
        <w:numPr>
          <w:ilvl w:val="1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 odstąpienia od umowy ze skutkiem natychmiastowym. Odstąpienie odnosi skutek tylko co do dostaw niezrealizowanych przez Sprzedawcę lub nieprzyjętych przez Kupującego. </w:t>
      </w:r>
    </w:p>
    <w:p w:rsidR="00C31743" w:rsidRDefault="000575BB">
      <w:pPr>
        <w:pStyle w:val="KRP"/>
        <w:numPr>
          <w:ilvl w:val="0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Każdorazowa dostawa przedmiotu sprzedaży będzie sprawdzana przez upoważnionego pracown</w:t>
      </w:r>
      <w:r>
        <w:rPr>
          <w:rFonts w:ascii="Arial" w:hAnsi="Arial" w:cs="Arial"/>
          <w:szCs w:val="20"/>
        </w:rPr>
        <w:t>ika Kupującego pod względem ilościowym. Miejscem sprawdzenia będzie siedziba Kupującego – zbiornik do którego będzie wtłaczany sprzedawany przez Sprzedawcę gaz. Sprzedawca ma prawo uczestniczyć przy odbiorze dokonywanym przez Kupującego.</w:t>
      </w:r>
    </w:p>
    <w:p w:rsidR="00C31743" w:rsidRDefault="00C31743">
      <w:pPr>
        <w:pStyle w:val="KRP"/>
        <w:ind w:left="567" w:firstLine="0"/>
        <w:rPr>
          <w:rFonts w:ascii="Arial" w:hAnsi="Arial" w:cs="Arial"/>
          <w:szCs w:val="20"/>
        </w:rPr>
      </w:pPr>
    </w:p>
    <w:p w:rsidR="00C31743" w:rsidRDefault="000575BB">
      <w:pPr>
        <w:pStyle w:val="KRP"/>
        <w:ind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§4</w:t>
      </w:r>
    </w:p>
    <w:p w:rsidR="00C31743" w:rsidRDefault="000575BB">
      <w:pPr>
        <w:pStyle w:val="KRP"/>
        <w:numPr>
          <w:ilvl w:val="0"/>
          <w:numId w:val="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Przedmiot umow</w:t>
      </w:r>
      <w:r>
        <w:rPr>
          <w:rFonts w:ascii="Arial" w:hAnsi="Arial" w:cs="Arial"/>
          <w:szCs w:val="20"/>
        </w:rPr>
        <w:t xml:space="preserve">y wskazany w § 2 ust. 1 będzie zrealizowany przez Sprzedawcę w okresie od </w:t>
      </w:r>
      <w:r>
        <w:rPr>
          <w:rFonts w:ascii="Arial" w:hAnsi="Arial" w:cs="Arial"/>
          <w:color w:val="000000"/>
          <w:szCs w:val="20"/>
          <w:u w:val="single"/>
        </w:rPr>
        <w:t xml:space="preserve">dnia podpisania umowy </w:t>
      </w:r>
      <w:r>
        <w:rPr>
          <w:rFonts w:ascii="Arial" w:hAnsi="Arial" w:cs="Arial"/>
          <w:color w:val="000000"/>
          <w:szCs w:val="20"/>
          <w:u w:val="single"/>
        </w:rPr>
        <w:t>do 31 grudnia 2024</w:t>
      </w:r>
      <w:r>
        <w:rPr>
          <w:rFonts w:ascii="Arial" w:hAnsi="Arial" w:cs="Arial"/>
          <w:color w:val="000000"/>
          <w:szCs w:val="20"/>
        </w:rPr>
        <w:t xml:space="preserve"> r., </w:t>
      </w:r>
      <w:r>
        <w:rPr>
          <w:rFonts w:ascii="Arial" w:hAnsi="Arial" w:cs="Arial"/>
          <w:szCs w:val="20"/>
        </w:rPr>
        <w:t xml:space="preserve">co oznacza że, w tym terminie Sprzedawca dostarczy Kupującemu sprzedawane rzeczy o jakości zgodnej z umową. </w:t>
      </w:r>
    </w:p>
    <w:p w:rsidR="00C31743" w:rsidRDefault="000575BB">
      <w:pPr>
        <w:pStyle w:val="KRP"/>
        <w:numPr>
          <w:ilvl w:val="0"/>
          <w:numId w:val="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przypadku, gdy Kup</w:t>
      </w:r>
      <w:r>
        <w:rPr>
          <w:rFonts w:ascii="Arial" w:hAnsi="Arial" w:cs="Arial"/>
          <w:szCs w:val="20"/>
        </w:rPr>
        <w:t>ujący w terminie obowiązywania Umowy nie odbierze pełnej ilości gazu objętej Umową, strony na zgodny wniosek mogą przedłużyć okres obowiązywania umowy do czasu odbioru ilości określonej w § 2 ust. 1 lub § 2 ust. 1</w:t>
      </w:r>
      <w:r>
        <w:rPr>
          <w:rFonts w:ascii="Arial" w:hAnsi="Arial" w:cs="Arial"/>
          <w:szCs w:val="20"/>
        </w:rPr>
        <w:t>0</w:t>
      </w:r>
      <w:r>
        <w:rPr>
          <w:rFonts w:ascii="Arial" w:hAnsi="Arial" w:cs="Arial"/>
          <w:szCs w:val="20"/>
        </w:rPr>
        <w:t xml:space="preserve"> Umowy.</w:t>
      </w:r>
    </w:p>
    <w:p w:rsidR="00C31743" w:rsidRDefault="00C31743">
      <w:pPr>
        <w:pStyle w:val="KRP"/>
        <w:rPr>
          <w:rFonts w:ascii="Arial" w:hAnsi="Arial" w:cs="Arial"/>
          <w:szCs w:val="20"/>
        </w:rPr>
      </w:pPr>
    </w:p>
    <w:p w:rsidR="00C31743" w:rsidRDefault="000575BB">
      <w:pPr>
        <w:pStyle w:val="KRP"/>
        <w:ind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§5</w:t>
      </w:r>
    </w:p>
    <w:p w:rsidR="00C31743" w:rsidRDefault="000575BB">
      <w:pPr>
        <w:pStyle w:val="KRP"/>
        <w:numPr>
          <w:ilvl w:val="0"/>
          <w:numId w:val="11"/>
        </w:numPr>
      </w:pPr>
      <w:r>
        <w:rPr>
          <w:rFonts w:ascii="Arial" w:hAnsi="Arial" w:cs="Arial"/>
          <w:szCs w:val="20"/>
        </w:rPr>
        <w:t>Strony ustalają dla Sprzedawc</w:t>
      </w:r>
      <w:r>
        <w:rPr>
          <w:rFonts w:ascii="Arial" w:hAnsi="Arial" w:cs="Arial"/>
          <w:szCs w:val="20"/>
        </w:rPr>
        <w:t>y łączną szacunkową cenę sprzedaży w wysokości brutto …............................................. (słownie: …..................................…), która została ustalona na przez Strony na podstawie oferty wykonawcy (załącznik nr 2 do Umowy). Cena zawie</w:t>
      </w:r>
      <w:r>
        <w:rPr>
          <w:rFonts w:ascii="Arial" w:hAnsi="Arial" w:cs="Arial"/>
          <w:szCs w:val="20"/>
        </w:rPr>
        <w:t xml:space="preserve">ra należny podatek od towarów i usług (VAT) w wysokości …………zł (słownie: …………………………..) oraz inne podatki, narzuty, daniny i inne opłaty związane z wprowadzeniem sprzedawanej rzeczy do obrotu na obszar Rzeczypospolitej Polskiej. 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 Kupujący zapłaci Sprzedaw</w:t>
      </w:r>
      <w:r>
        <w:rPr>
          <w:rFonts w:ascii="Arial" w:hAnsi="Arial" w:cs="Arial"/>
          <w:szCs w:val="20"/>
        </w:rPr>
        <w:t xml:space="preserve">cy faktyczną cenę za dostarczony gaz wyliczoną </w:t>
      </w:r>
      <w:r>
        <w:rPr>
          <w:rFonts w:ascii="Arial" w:hAnsi="Arial" w:cs="Arial"/>
          <w:color w:val="000000"/>
          <w:szCs w:val="20"/>
        </w:rPr>
        <w:t xml:space="preserve">wg </w:t>
      </w:r>
      <w:r>
        <w:rPr>
          <w:rFonts w:ascii="Arial" w:hAnsi="Arial" w:cs="Arial"/>
          <w:color w:val="000000"/>
          <w:szCs w:val="20"/>
        </w:rPr>
        <w:t xml:space="preserve">ceny jednostkowej i </w:t>
      </w:r>
      <w:r>
        <w:rPr>
          <w:rFonts w:ascii="Arial" w:hAnsi="Arial" w:cs="Arial"/>
          <w:color w:val="000000"/>
          <w:szCs w:val="20"/>
        </w:rPr>
        <w:t xml:space="preserve">metody określonej w </w:t>
      </w:r>
      <w:r>
        <w:rPr>
          <w:rFonts w:ascii="Arial" w:hAnsi="Arial" w:cs="Arial"/>
          <w:color w:val="000000"/>
          <w:szCs w:val="20"/>
        </w:rPr>
        <w:t xml:space="preserve">zapytaniu ofertowym i w </w:t>
      </w:r>
      <w:r>
        <w:rPr>
          <w:rFonts w:ascii="Arial" w:hAnsi="Arial" w:cs="Arial"/>
          <w:color w:val="000000"/>
          <w:szCs w:val="20"/>
        </w:rPr>
        <w:t>ofercie wykonawcy (załącznik</w:t>
      </w:r>
      <w:r>
        <w:rPr>
          <w:rFonts w:ascii="Arial" w:hAnsi="Arial" w:cs="Arial"/>
          <w:color w:val="000000"/>
          <w:szCs w:val="20"/>
        </w:rPr>
        <w:t xml:space="preserve">ach </w:t>
      </w:r>
      <w:r>
        <w:rPr>
          <w:rFonts w:ascii="Arial" w:hAnsi="Arial" w:cs="Arial"/>
          <w:color w:val="000000"/>
          <w:szCs w:val="20"/>
        </w:rPr>
        <w:t xml:space="preserve">nr </w:t>
      </w:r>
      <w:r>
        <w:rPr>
          <w:rFonts w:ascii="Arial" w:hAnsi="Arial" w:cs="Arial"/>
          <w:color w:val="000000"/>
          <w:szCs w:val="20"/>
        </w:rPr>
        <w:t xml:space="preserve">1 i nr </w:t>
      </w:r>
      <w:r>
        <w:rPr>
          <w:rFonts w:ascii="Arial" w:hAnsi="Arial" w:cs="Arial"/>
          <w:color w:val="000000"/>
          <w:szCs w:val="20"/>
        </w:rPr>
        <w:t>2 do Umowy)</w:t>
      </w:r>
      <w:r>
        <w:rPr>
          <w:rFonts w:ascii="Arial" w:hAnsi="Arial" w:cs="Arial"/>
          <w:szCs w:val="20"/>
        </w:rPr>
        <w:t xml:space="preserve">. Każda parta dostarczanego gazu będzie rozliczana odrębnie. 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Cena wskazana w ust. 1 je</w:t>
      </w:r>
      <w:r>
        <w:rPr>
          <w:rFonts w:ascii="Arial" w:hAnsi="Arial" w:cs="Arial"/>
          <w:szCs w:val="20"/>
        </w:rPr>
        <w:t xml:space="preserve">st ekwiwalentem wszystkich świadczeń Sprzedawcy wskazanych w umowie i nie jest mu należne odrębne wynagrodzenie za dostawę sprzedanych rzeczy ani za ich rozładunek. Dostawa odbywa się na warunkach DDP </w:t>
      </w:r>
      <w:proofErr w:type="spellStart"/>
      <w:r>
        <w:rPr>
          <w:rFonts w:ascii="Arial" w:hAnsi="Arial" w:cs="Arial"/>
          <w:szCs w:val="20"/>
        </w:rPr>
        <w:t>Delivered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Duty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Paid</w:t>
      </w:r>
      <w:proofErr w:type="spellEnd"/>
      <w:r>
        <w:rPr>
          <w:rFonts w:ascii="Arial" w:hAnsi="Arial" w:cs="Arial"/>
          <w:szCs w:val="20"/>
        </w:rPr>
        <w:t xml:space="preserve"> – Biała Podlaska (dostarczone cło o</w:t>
      </w:r>
      <w:r>
        <w:rPr>
          <w:rFonts w:ascii="Arial" w:hAnsi="Arial" w:cs="Arial"/>
          <w:szCs w:val="20"/>
        </w:rPr>
        <w:t xml:space="preserve">płacone) – wg </w:t>
      </w:r>
      <w:proofErr w:type="spellStart"/>
      <w:r>
        <w:rPr>
          <w:rFonts w:ascii="Arial" w:hAnsi="Arial" w:cs="Arial"/>
          <w:szCs w:val="20"/>
        </w:rPr>
        <w:t>Incoterms</w:t>
      </w:r>
      <w:proofErr w:type="spellEnd"/>
      <w:r>
        <w:rPr>
          <w:rFonts w:ascii="Arial" w:hAnsi="Arial" w:cs="Arial"/>
          <w:szCs w:val="20"/>
        </w:rPr>
        <w:t xml:space="preserve"> 2020.</w:t>
      </w:r>
    </w:p>
    <w:p w:rsidR="00C31743" w:rsidRDefault="000575BB">
      <w:pPr>
        <w:pStyle w:val="KRP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Kupujący zobowiązuje się zapłacić Sprzedawcy cenę za dostarczone rzeczy stanowiące przedmiot sprzedaży </w:t>
      </w:r>
      <w:r>
        <w:rPr>
          <w:rFonts w:ascii="Arial" w:hAnsi="Arial" w:cs="Arial"/>
          <w:color w:val="000000"/>
          <w:szCs w:val="20"/>
        </w:rPr>
        <w:t>w ciągu</w:t>
      </w:r>
      <w:r>
        <w:rPr>
          <w:rFonts w:ascii="Arial" w:hAnsi="Arial" w:cs="Arial"/>
          <w:color w:val="000000"/>
          <w:szCs w:val="20"/>
        </w:rPr>
        <w:t xml:space="preserve"> do</w:t>
      </w:r>
      <w:r>
        <w:rPr>
          <w:rFonts w:ascii="Arial" w:hAnsi="Arial" w:cs="Arial"/>
          <w:color w:val="000000"/>
          <w:szCs w:val="20"/>
        </w:rPr>
        <w:t xml:space="preserve"> 30 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dni </w:t>
      </w:r>
      <w:r>
        <w:rPr>
          <w:rFonts w:ascii="Arial" w:hAnsi="Arial" w:cs="Arial"/>
          <w:szCs w:val="20"/>
        </w:rPr>
        <w:t xml:space="preserve">od daty złożenia mu przez Sprzedawcę prawidłowo wystawionej faktury (decyduje data wpływu faktury do </w:t>
      </w:r>
      <w:r>
        <w:rPr>
          <w:rFonts w:ascii="Arial" w:hAnsi="Arial" w:cs="Arial"/>
          <w:szCs w:val="20"/>
        </w:rPr>
        <w:t>Kupującego). Podstawę do wystawienia faktury stanowi załączony do faktury protokół odbioru przedmiotu umowy potwierdzający przez Kupującego dostarczenie ilości sprzedanych rzeczy do Kupującego zgodnie ze złożonym zamówieniem. Faktury mogą być przesyłane dr</w:t>
      </w:r>
      <w:r>
        <w:rPr>
          <w:rFonts w:ascii="Arial" w:hAnsi="Arial" w:cs="Arial"/>
          <w:szCs w:val="20"/>
        </w:rPr>
        <w:t>ogą elektroniczną i formie elektronicznej na adres</w:t>
      </w:r>
      <w:r>
        <w:rPr>
          <w:rFonts w:ascii="Arial" w:hAnsi="Arial" w:cs="Arial"/>
          <w:color w:val="000000"/>
          <w:szCs w:val="20"/>
        </w:rPr>
        <w:t>: e-faktura@bwikwodkan.pl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Kupujący zapłaci Sprzedawcy umówioną cenę wyliczoną zgodnie z zasadami określonymi Umową.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przypadku dostarczenia Kupującemu faktury wystawionej w sposób sprzeczny z umową        </w:t>
      </w:r>
      <w:r>
        <w:rPr>
          <w:rFonts w:ascii="Arial" w:hAnsi="Arial" w:cs="Arial"/>
          <w:szCs w:val="20"/>
        </w:rPr>
        <w:t xml:space="preserve">        lub z przepisami prawa powszechnego Kupujący może nie przyjąć tej faktury. W przypadku odmowy przyjęcia faktury przyjmuje się, iż Kupujący nie znajduje się w opóźnieniu w zapłacie ceny ponieważ termin na spełnienie świadczenia wskazanego fakturą za</w:t>
      </w:r>
      <w:r>
        <w:rPr>
          <w:rFonts w:ascii="Arial" w:hAnsi="Arial" w:cs="Arial"/>
          <w:szCs w:val="20"/>
        </w:rPr>
        <w:t>czyna biec dopiero                od złożenia przez Sprzedawcę faktury zgodnej z umową i z przepisami prawa powszechnego.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Cena będzie płatna na rachunek bankowy Sprzedawcy wskazany na fakturze/rachunku                        z zastrzeżeniem ust. 16.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Zapłat</w:t>
      </w:r>
      <w:r>
        <w:rPr>
          <w:rFonts w:ascii="Arial" w:hAnsi="Arial" w:cs="Arial"/>
          <w:szCs w:val="20"/>
        </w:rPr>
        <w:t>a ceny dokonywana na podstawie Umowy będzie realizowana przez Kupującego                         w złotych polskich.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Cena należna Sprzedawcy zostanie ustalona z zastosowaniem stawki VAT obowiązującej                      w chwili powstania obowiązku podatk</w:t>
      </w:r>
      <w:r>
        <w:rPr>
          <w:rFonts w:ascii="Arial" w:hAnsi="Arial" w:cs="Arial"/>
          <w:szCs w:val="20"/>
        </w:rPr>
        <w:t>owego. Zmiana ceny w tym zakresie nie stanowi zmiany Umowy.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Kupujący nie będzie udzielał Sprzedawcy zaliczek na poczet wykonania zamówienia.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Kupujący jest uprawniony do żądania i uzyskania od Sprzedawcy niezwłocznie wyjaśnień                    w przypadku</w:t>
      </w:r>
      <w:r>
        <w:rPr>
          <w:rFonts w:ascii="Arial" w:hAnsi="Arial" w:cs="Arial"/>
          <w:szCs w:val="20"/>
        </w:rPr>
        <w:t xml:space="preserve"> wątpliwości dotyczących faktur lub dokumentów składanych z nimi.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przypadku zwłoki Kupującego w zapłacie ceny, Sprzedawca ma prawo do naliczania                           przewidzianych odsetek ustawowych za opóźnienie.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Cena wskazana w ust. 1 jest ceną b</w:t>
      </w:r>
      <w:r>
        <w:rPr>
          <w:rFonts w:ascii="Arial" w:hAnsi="Arial" w:cs="Arial"/>
          <w:szCs w:val="20"/>
        </w:rPr>
        <w:t>rutto tj. Kupujący nie będzie zobowiązany do ponoszenia żadnych innych wydatków przekraczających jej ustaloną wysokość i obejmuje ona wszystkie koszty związane z realizacją przedmiotu umowy oraz będzie niezmienna do końca jego realizacji. Zastrzega się, że</w:t>
      </w:r>
      <w:r>
        <w:rPr>
          <w:rFonts w:ascii="Arial" w:hAnsi="Arial" w:cs="Arial"/>
          <w:szCs w:val="20"/>
        </w:rPr>
        <w:t xml:space="preserve"> cena ta uwzględnia wszystkie obciążenia, które poniesie Kupujący                 z tytułu zawarcia umowy ze Sprzedawcą i wypłacenia mu ceny (np. podatek od towarów i usług, itd.). W przypadku gdyby wykonanie przedmiotu umowy było czynnością powodującą,   </w:t>
      </w:r>
      <w:r>
        <w:rPr>
          <w:rFonts w:ascii="Arial" w:hAnsi="Arial" w:cs="Arial"/>
          <w:szCs w:val="20"/>
        </w:rPr>
        <w:t xml:space="preserve">                       iż obowiązek podatkowy w szczególności w podatku od towarów i usług powstanie                              u Kupującego, Kupujący zapłaci Sprzedawcy cenę brutto pomniejszoną o podatek, do którego zapłaty zobowiązany będzie Kupujący. </w:t>
      </w:r>
      <w:r>
        <w:rPr>
          <w:rFonts w:ascii="Arial" w:hAnsi="Arial" w:cs="Arial"/>
          <w:szCs w:val="20"/>
        </w:rPr>
        <w:t>Przyjmuje się, iż w takim przypadku Kupujący rozliczy                 w ten sposób podatek od towarów i usług według stawki podstawowej (na dzień zawarcia umowy 23 %) chyba że właściwa w tym zakresie będzie inna stawka tego podatku.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 dzień zapłaty ceny p</w:t>
      </w:r>
      <w:r>
        <w:rPr>
          <w:rFonts w:ascii="Arial" w:hAnsi="Arial" w:cs="Arial"/>
          <w:szCs w:val="20"/>
        </w:rPr>
        <w:t xml:space="preserve">rzyjmuje się dzień uznania rachunku bankowego Sprzedawcy. 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Podatek VAT naliczony zostanie w wysokości obowiązującej w dniu powstania obowiązku podatkowego w zakresie fakturowanej ceny.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Sprzedawca przy realizacji Umowy zobowiązuje posługiwać się rachunkiem </w:t>
      </w:r>
      <w:r>
        <w:rPr>
          <w:rFonts w:ascii="Arial" w:hAnsi="Arial" w:cs="Arial"/>
          <w:szCs w:val="20"/>
        </w:rPr>
        <w:t xml:space="preserve">rozliczeniowym o którym mowa w art. 49 ust. 1 pkt 1 ustawy z dnia 29 sierpnia 1997 r.  Prawo Bankowe (tekst jedn.: Dz. U. z 2018 r. poz. 2187 z </w:t>
      </w:r>
      <w:proofErr w:type="spellStart"/>
      <w:r>
        <w:rPr>
          <w:rFonts w:ascii="Arial" w:hAnsi="Arial" w:cs="Arial"/>
          <w:szCs w:val="20"/>
        </w:rPr>
        <w:t>późn</w:t>
      </w:r>
      <w:proofErr w:type="spellEnd"/>
      <w:r>
        <w:rPr>
          <w:rFonts w:ascii="Arial" w:hAnsi="Arial" w:cs="Arial"/>
          <w:szCs w:val="20"/>
        </w:rPr>
        <w:t>. zm.) zawartym w wykazie podmiotów, o którym mowa w art. 96b ust. 1 ustawy z dnia 11 marca 2004 r. o podatk</w:t>
      </w:r>
      <w:r>
        <w:rPr>
          <w:rFonts w:ascii="Arial" w:hAnsi="Arial" w:cs="Arial"/>
          <w:szCs w:val="20"/>
        </w:rPr>
        <w:t xml:space="preserve">u od towarów i usług (tekst jedn.: Dz. U. z 2018 r. poz. 2174 z </w:t>
      </w:r>
      <w:proofErr w:type="spellStart"/>
      <w:r>
        <w:rPr>
          <w:rFonts w:ascii="Arial" w:hAnsi="Arial" w:cs="Arial"/>
          <w:szCs w:val="20"/>
        </w:rPr>
        <w:t>późn</w:t>
      </w:r>
      <w:proofErr w:type="spellEnd"/>
      <w:r>
        <w:rPr>
          <w:rFonts w:ascii="Arial" w:hAnsi="Arial" w:cs="Arial"/>
          <w:szCs w:val="20"/>
        </w:rPr>
        <w:t>. zm.).  Jeżeli nr rachunku wskazany na fakturze będzie inny niż w w/w wykazie, Kupujący na prawo zapłacić cenę sprzedaży na jeden z rachunków wskazanych w tym wykazie.</w:t>
      </w:r>
    </w:p>
    <w:p w:rsidR="00C31743" w:rsidRDefault="000575BB">
      <w:pPr>
        <w:pStyle w:val="KRP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Sprzedawca przyjmuj</w:t>
      </w:r>
      <w:r>
        <w:rPr>
          <w:rFonts w:ascii="Arial" w:hAnsi="Arial" w:cs="Arial"/>
          <w:szCs w:val="20"/>
        </w:rPr>
        <w:t xml:space="preserve">e do wiadomości, iż Kupujący przy zapłacie wynagrodzenia będzie stosował mechanizm podzielonej płatności, o którym mowa w art. 108a ust. 1 ustawy z dnia 11 marca 2004 r. o podatku od towarów i usług (tekst jedn.: Dz. U. z 2018 r. poz. 2174 z </w:t>
      </w:r>
      <w:proofErr w:type="spellStart"/>
      <w:r>
        <w:rPr>
          <w:rFonts w:ascii="Arial" w:hAnsi="Arial" w:cs="Arial"/>
          <w:szCs w:val="20"/>
        </w:rPr>
        <w:t>późn</w:t>
      </w:r>
      <w:proofErr w:type="spellEnd"/>
      <w:r>
        <w:rPr>
          <w:rFonts w:ascii="Arial" w:hAnsi="Arial" w:cs="Arial"/>
          <w:szCs w:val="20"/>
        </w:rPr>
        <w:t>. zm.).</w:t>
      </w:r>
    </w:p>
    <w:p w:rsidR="00C31743" w:rsidRDefault="000575BB">
      <w:pPr>
        <w:pStyle w:val="KRP"/>
        <w:ind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§6</w:t>
      </w:r>
    </w:p>
    <w:p w:rsidR="00C31743" w:rsidRDefault="000575BB">
      <w:pPr>
        <w:pStyle w:val="KRP"/>
        <w:numPr>
          <w:ilvl w:val="0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Sprzedawca nie może dokonać zastawienia lub przeniesienia, w szczególności na podstawie cesji, przekazu, sprzedaży, jakiejkolwiek wierzytelności wynikającej z Umowy lub jej części,                  jak również korzyści wynikającej z Umowy lub udziału w ni</w:t>
      </w:r>
      <w:r>
        <w:rPr>
          <w:rFonts w:ascii="Arial" w:hAnsi="Arial" w:cs="Arial"/>
          <w:szCs w:val="20"/>
        </w:rPr>
        <w:t xml:space="preserve">ej na osoby trzecie bez uprzedniej, pisemnej pod rygorem nieważności, zgody Kupującego. Przeniesienie przez Sprzedawcę praw lub obowiązków wynikających z niniejszej umowy na osobę trzecią nie jest możliwe bez zgody Kupującego. </w:t>
      </w:r>
    </w:p>
    <w:p w:rsidR="00C31743" w:rsidRDefault="000575BB">
      <w:pPr>
        <w:pStyle w:val="KRP"/>
        <w:numPr>
          <w:ilvl w:val="0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Cesja, przelew lub czynność </w:t>
      </w:r>
      <w:r>
        <w:rPr>
          <w:rFonts w:ascii="Arial" w:hAnsi="Arial" w:cs="Arial"/>
          <w:szCs w:val="20"/>
        </w:rPr>
        <w:t>wywołująca podobne skutki, dokonane bez pisemnej zgody Kupującego, są względem Kupującego bezskuteczne.</w:t>
      </w:r>
    </w:p>
    <w:p w:rsidR="00C31743" w:rsidRDefault="00C31743">
      <w:pPr>
        <w:pStyle w:val="KRP"/>
        <w:rPr>
          <w:rFonts w:ascii="Arial" w:hAnsi="Arial" w:cs="Arial"/>
          <w:szCs w:val="20"/>
        </w:rPr>
      </w:pPr>
    </w:p>
    <w:p w:rsidR="00C31743" w:rsidRDefault="000575BB">
      <w:pPr>
        <w:pStyle w:val="KRP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szCs w:val="20"/>
        </w:rPr>
        <w:t>§7</w:t>
      </w:r>
    </w:p>
    <w:p w:rsidR="00C31743" w:rsidRDefault="000575BB">
      <w:pPr>
        <w:pStyle w:val="KRP"/>
        <w:jc w:val="left"/>
        <w:rPr>
          <w:rFonts w:ascii="Arial" w:hAnsi="Arial" w:cs="Arial"/>
          <w:color w:val="000000"/>
          <w:szCs w:val="20"/>
          <w:shd w:val="clear" w:color="auto" w:fill="FFFF00"/>
        </w:rPr>
      </w:pPr>
      <w:bookmarkStart w:id="3" w:name="_Hlk24437901"/>
      <w:bookmarkEnd w:id="3"/>
      <w:r>
        <w:rPr>
          <w:rFonts w:ascii="Arial" w:hAnsi="Arial" w:cs="Arial"/>
        </w:rPr>
        <w:t xml:space="preserve">Do bezpośredniej współpracy w ramach wykonywania niniejszej umowy Sprzedawca </w:t>
      </w:r>
      <w:r>
        <w:rPr>
          <w:rFonts w:ascii="Arial" w:hAnsi="Arial" w:cs="Arial"/>
          <w:szCs w:val="20"/>
        </w:rPr>
        <w:t>upoważnia następujące osoby:………………………….................................</w:t>
      </w:r>
      <w:r>
        <w:rPr>
          <w:rFonts w:ascii="Arial" w:hAnsi="Arial" w:cs="Arial"/>
          <w:szCs w:val="20"/>
        </w:rPr>
        <w:t>.......................tel. ...................................................… Zamówienia będą składane na następujące adresy: tel. ……………………………………………,          e-mail …………………………………..</w:t>
      </w:r>
    </w:p>
    <w:p w:rsidR="00C31743" w:rsidRDefault="00C31743">
      <w:pPr>
        <w:pStyle w:val="KRP"/>
        <w:rPr>
          <w:rFonts w:ascii="Arial" w:hAnsi="Arial" w:cs="Arial"/>
          <w:color w:val="000000"/>
          <w:szCs w:val="20"/>
          <w:shd w:val="clear" w:color="auto" w:fill="FFFF00"/>
        </w:rPr>
      </w:pPr>
    </w:p>
    <w:p w:rsidR="00C31743" w:rsidRDefault="000575BB">
      <w:pPr>
        <w:pStyle w:val="KRP"/>
        <w:ind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§8</w:t>
      </w:r>
    </w:p>
    <w:p w:rsidR="00C31743" w:rsidRDefault="000575BB">
      <w:pPr>
        <w:pStyle w:val="KRP"/>
        <w:numPr>
          <w:ilvl w:val="0"/>
          <w:numId w:val="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Sprzedawca zapłaci Kupującemu karę umowną:</w:t>
      </w:r>
    </w:p>
    <w:p w:rsidR="00C31743" w:rsidRDefault="000575BB">
      <w:pPr>
        <w:pStyle w:val="KRP"/>
        <w:numPr>
          <w:ilvl w:val="1"/>
          <w:numId w:val="8"/>
        </w:numPr>
      </w:pPr>
      <w:r>
        <w:rPr>
          <w:rFonts w:ascii="Arial" w:hAnsi="Arial" w:cs="Arial"/>
          <w:szCs w:val="20"/>
        </w:rPr>
        <w:t>z tytułu odstąpienia Kup</w:t>
      </w:r>
      <w:r>
        <w:rPr>
          <w:rFonts w:ascii="Arial" w:hAnsi="Arial" w:cs="Arial"/>
          <w:szCs w:val="20"/>
        </w:rPr>
        <w:t>ującego od umowy z przyczyn, za które ponosi odp</w:t>
      </w:r>
      <w:r>
        <w:rPr>
          <w:rFonts w:ascii="Arial" w:hAnsi="Arial" w:cs="Arial"/>
          <w:color w:val="000000"/>
          <w:szCs w:val="20"/>
        </w:rPr>
        <w:t>owiedzialność Sprzedawca - w wysokości 20% łącznej szacunkowej ceny sprzedaży w wysokości brutto, o której mowa w § 5 ust. 1 Umowy.</w:t>
      </w:r>
    </w:p>
    <w:p w:rsidR="00C31743" w:rsidRDefault="000575BB">
      <w:pPr>
        <w:pStyle w:val="KRP"/>
        <w:numPr>
          <w:ilvl w:val="1"/>
          <w:numId w:val="8"/>
        </w:numPr>
        <w:shd w:val="clear" w:color="auto" w:fill="FFFFFF" w:themeFill="background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 zwłokę Sprzedawcy w dostarczeniu przedmiotu sprzedaży w wysokości 0,05% ł</w:t>
      </w:r>
      <w:r>
        <w:rPr>
          <w:rFonts w:ascii="Arial" w:hAnsi="Arial" w:cs="Arial"/>
          <w:szCs w:val="20"/>
        </w:rPr>
        <w:t>ącznej szacunkowej ceny sprzedaży w wysokości brutto , o której mowa w § 5 ust. 1 Umowy za każdy dzień zwłoki.</w:t>
      </w:r>
    </w:p>
    <w:p w:rsidR="00C31743" w:rsidRDefault="000575BB">
      <w:pPr>
        <w:pStyle w:val="KRP"/>
        <w:numPr>
          <w:ilvl w:val="0"/>
          <w:numId w:val="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Jeżeli kara umowna z któregokolwiek tytułu nie pokrywa poniesionej szkody, to Kupujący może dochodzić odszkodowania uzupełniającego na zasadach </w:t>
      </w:r>
      <w:r>
        <w:rPr>
          <w:rFonts w:ascii="Arial" w:hAnsi="Arial" w:cs="Arial"/>
          <w:szCs w:val="20"/>
        </w:rPr>
        <w:t>ogólnych określonych przepisami Kodeksu cywilnego.</w:t>
      </w:r>
    </w:p>
    <w:p w:rsidR="00C31743" w:rsidRDefault="000575BB">
      <w:pPr>
        <w:pStyle w:val="KRP"/>
        <w:numPr>
          <w:ilvl w:val="0"/>
          <w:numId w:val="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Kara umowna z tytułu zwłoki przysługuje za każdy rozpoczęty dzień zwłoki i jest wymagalna od dnia następnego po upływie terminu jej zapłaty.</w:t>
      </w:r>
    </w:p>
    <w:p w:rsidR="00C31743" w:rsidRDefault="000575BB">
      <w:pPr>
        <w:pStyle w:val="KRP"/>
        <w:numPr>
          <w:ilvl w:val="0"/>
          <w:numId w:val="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Termin zapłaty kary umownej wynosi 7 dni. W razie opóźnienia z z</w:t>
      </w:r>
      <w:r>
        <w:rPr>
          <w:rFonts w:ascii="Arial" w:hAnsi="Arial" w:cs="Arial"/>
          <w:szCs w:val="20"/>
        </w:rPr>
        <w:t>apłatą kary umownej Strona uprawniona do otrzymania kary umownej może żądać stosownych odsetek ustawowych za każdy dzień opóźnienia.</w:t>
      </w:r>
    </w:p>
    <w:p w:rsidR="00C31743" w:rsidRDefault="000575BB">
      <w:pPr>
        <w:pStyle w:val="KRP"/>
        <w:numPr>
          <w:ilvl w:val="0"/>
          <w:numId w:val="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Strony oświadczają, że w przypadku wystąpienia jednocześnie kilku podstaw przewidzianych                 w umowie, które up</w:t>
      </w:r>
      <w:r>
        <w:rPr>
          <w:rFonts w:ascii="Arial" w:hAnsi="Arial" w:cs="Arial"/>
          <w:szCs w:val="20"/>
        </w:rPr>
        <w:t>rawniają Strony do naliczenia kary umownej, Stronom przysługuje prawo                do łącznego naliczania kar umownych.</w:t>
      </w:r>
    </w:p>
    <w:p w:rsidR="00C31743" w:rsidRDefault="00C31743">
      <w:pPr>
        <w:pStyle w:val="KRP"/>
        <w:rPr>
          <w:rFonts w:ascii="Arial" w:hAnsi="Arial" w:cs="Arial"/>
          <w:szCs w:val="20"/>
        </w:rPr>
      </w:pPr>
    </w:p>
    <w:p w:rsidR="00C31743" w:rsidRDefault="000575BB">
      <w:pPr>
        <w:pStyle w:val="KRP"/>
        <w:ind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§9</w:t>
      </w:r>
    </w:p>
    <w:p w:rsidR="00C31743" w:rsidRDefault="000575BB">
      <w:pPr>
        <w:pStyle w:val="KRP"/>
        <w:numPr>
          <w:ilvl w:val="0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Kupujący jest uprawniony do odstąpienia od Umowy w terminie do 90 dni od dnia uzyskania przez niego wiedzy o okoliczności </w:t>
      </w:r>
      <w:r>
        <w:rPr>
          <w:rFonts w:ascii="Arial" w:hAnsi="Arial" w:cs="Arial"/>
          <w:szCs w:val="20"/>
        </w:rPr>
        <w:t>uzasadniającej odstąpienie, jeżeli Sprzedawca:</w:t>
      </w:r>
    </w:p>
    <w:p w:rsidR="00C31743" w:rsidRDefault="000575BB">
      <w:pPr>
        <w:pStyle w:val="KRP"/>
        <w:numPr>
          <w:ilvl w:val="1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pozostaje w zwłoce z wykonaniem umowy lub jej części przez okres dłuższy niż 5 dni,</w:t>
      </w:r>
    </w:p>
    <w:p w:rsidR="00C31743" w:rsidRDefault="000575BB">
      <w:pPr>
        <w:pStyle w:val="KRP"/>
        <w:numPr>
          <w:ilvl w:val="1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dokonuje przeniesienia praw lub obowiązków z Umowy lub ich części bez zgody Kupującego.</w:t>
      </w:r>
    </w:p>
    <w:p w:rsidR="00C31743" w:rsidRDefault="000575BB">
      <w:pPr>
        <w:pStyle w:val="KRP"/>
        <w:numPr>
          <w:ilvl w:val="0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Sprzedawca udziela rękojmi i gwarancj</w:t>
      </w:r>
      <w:r>
        <w:rPr>
          <w:rFonts w:ascii="Arial" w:hAnsi="Arial" w:cs="Arial"/>
          <w:szCs w:val="20"/>
        </w:rPr>
        <w:t xml:space="preserve">i jakości w zakresie określonym w Umowie na część zobowiązania wykonaną przed odstąpieniem od Umowy wskazanym w ust. </w:t>
      </w:r>
      <w:r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>. Kupujący zachowuje w tym przypadku prawo do roszczeń z tytułu rękojmi i gwarancji do prac dotychczas wykonanych przed odstąpieniem od u</w:t>
      </w:r>
      <w:r>
        <w:rPr>
          <w:rFonts w:ascii="Arial" w:hAnsi="Arial" w:cs="Arial"/>
          <w:szCs w:val="20"/>
        </w:rPr>
        <w:t>mowy.</w:t>
      </w:r>
    </w:p>
    <w:p w:rsidR="00C31743" w:rsidRDefault="000575BB">
      <w:pPr>
        <w:pStyle w:val="KRP"/>
        <w:numPr>
          <w:ilvl w:val="0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Odstąpienie od Umowy następuje za pośrednictwem listu poleconego lub w formie pisma złożonego w siedzibie drugiej strony za pokwitowaniem.</w:t>
      </w:r>
    </w:p>
    <w:p w:rsidR="00C31743" w:rsidRDefault="000575BB">
      <w:pPr>
        <w:pStyle w:val="KRP"/>
        <w:numPr>
          <w:ilvl w:val="0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Oprócz odstąpienia wskazanego umową Kupujący może dokonać odstąpienia wskazanego w przepisach prawa powszechneg</w:t>
      </w:r>
      <w:r>
        <w:rPr>
          <w:rFonts w:ascii="Arial" w:hAnsi="Arial" w:cs="Arial"/>
          <w:szCs w:val="20"/>
        </w:rPr>
        <w:t>o znajdujących zastosowanie do Umowy.</w:t>
      </w:r>
    </w:p>
    <w:p w:rsidR="00C31743" w:rsidRDefault="00C31743">
      <w:pPr>
        <w:pStyle w:val="KRP"/>
        <w:rPr>
          <w:rFonts w:ascii="Arial" w:hAnsi="Arial" w:cs="Arial"/>
          <w:szCs w:val="20"/>
        </w:rPr>
      </w:pPr>
    </w:p>
    <w:p w:rsidR="00C31743" w:rsidRDefault="000575BB">
      <w:pPr>
        <w:pStyle w:val="KRP"/>
        <w:ind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§10</w:t>
      </w:r>
    </w:p>
    <w:p w:rsidR="00C31743" w:rsidRDefault="000575BB">
      <w:pPr>
        <w:pStyle w:val="KRP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Wszelkie zmiany niniejszej umowy wymagają dla swej ważności formy pisemnej pod rygorem nieważności.</w:t>
      </w:r>
    </w:p>
    <w:p w:rsidR="00C31743" w:rsidRDefault="000575BB">
      <w:pPr>
        <w:pStyle w:val="KRP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Strony dopuszczają możliwość zmiany ustaleń</w:t>
      </w:r>
      <w:r>
        <w:rPr>
          <w:rStyle w:val="Odwoaniedokomentarza1"/>
          <w:rFonts w:ascii="Arial" w:hAnsi="Arial" w:cs="Arial"/>
        </w:rPr>
        <w:t xml:space="preserve"> </w:t>
      </w:r>
      <w:r>
        <w:rPr>
          <w:rFonts w:ascii="Arial" w:hAnsi="Arial" w:cs="Arial"/>
          <w:szCs w:val="20"/>
        </w:rPr>
        <w:t xml:space="preserve">zawartej umowy w stosunku do treści oferty Sprzedawcy w następującym </w:t>
      </w:r>
      <w:r>
        <w:rPr>
          <w:rFonts w:ascii="Arial" w:hAnsi="Arial" w:cs="Arial"/>
          <w:szCs w:val="20"/>
        </w:rPr>
        <w:t>zakresie i okolicznościach:</w:t>
      </w:r>
    </w:p>
    <w:p w:rsidR="00C31743" w:rsidRDefault="000575BB">
      <w:pPr>
        <w:pStyle w:val="KRP"/>
        <w:numPr>
          <w:ilvl w:val="1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zmiany terminu zakończenia wykonania przedmiotu umowy o czas opóźnienia lub przewidywanego opóźnienia, jeżeli takie opóźnienie jest lub będzie miało wpływ na wykonanie przedmiotu umowy pod warunkiem, że zmiana ta wynika z okolic</w:t>
      </w:r>
      <w:r>
        <w:rPr>
          <w:rFonts w:ascii="Arial" w:hAnsi="Arial" w:cs="Arial"/>
          <w:szCs w:val="20"/>
        </w:rPr>
        <w:t>zności, których Sprzedawca nie mógł przewidzieć na etapie składania oferty i nie ponosi odpowiedzialności za opóźnienie, w szczególności  w następujących przypadkach:</w:t>
      </w:r>
    </w:p>
    <w:p w:rsidR="00C31743" w:rsidRDefault="000575BB">
      <w:pPr>
        <w:pStyle w:val="KRP"/>
        <w:numPr>
          <w:ilvl w:val="2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wstrzymania dostaw przez Kupującego, z przyczyn niezależnych od Sprzedawcy,</w:t>
      </w:r>
    </w:p>
    <w:p w:rsidR="00C31743" w:rsidRDefault="000575BB">
      <w:pPr>
        <w:pStyle w:val="KRP"/>
        <w:numPr>
          <w:ilvl w:val="2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wystąpienia i</w:t>
      </w:r>
      <w:r>
        <w:rPr>
          <w:rFonts w:ascii="Arial" w:hAnsi="Arial" w:cs="Arial"/>
          <w:szCs w:val="20"/>
        </w:rPr>
        <w:t>nnych szczególnych okoliczności, za które Sprzedawca nie jest odpowiedzialny,</w:t>
      </w:r>
    </w:p>
    <w:p w:rsidR="00C31743" w:rsidRDefault="000575BB">
      <w:pPr>
        <w:pStyle w:val="KRP"/>
        <w:numPr>
          <w:ilvl w:val="2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siły wyższej, tj. zdarzenia nagłego, nieprzewidywalnego i niezależnego od woli stron, uniemożliwiającego wykonanie umowy w całości lub części (np. pożar, trzęsienie ziemi,  torna</w:t>
      </w:r>
      <w:r>
        <w:rPr>
          <w:rFonts w:ascii="Arial" w:hAnsi="Arial" w:cs="Arial"/>
          <w:szCs w:val="20"/>
        </w:rPr>
        <w:t>do, powódź);</w:t>
      </w:r>
    </w:p>
    <w:p w:rsidR="00C31743" w:rsidRDefault="000575BB">
      <w:pPr>
        <w:pStyle w:val="KRP"/>
        <w:numPr>
          <w:ilvl w:val="2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zmiany obowiązujących przepisów prawa,</w:t>
      </w:r>
    </w:p>
    <w:p w:rsidR="00C31743" w:rsidRDefault="000575BB">
      <w:pPr>
        <w:pStyle w:val="KRP"/>
        <w:numPr>
          <w:ilvl w:val="1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zmniejszenia lub zwiększenia zakresu rzeczowego umowy w obiektywnie uzasadnionych przypadkach wraz ze stosowną zmianą ceny.</w:t>
      </w:r>
    </w:p>
    <w:p w:rsidR="00C31743" w:rsidRDefault="000575BB">
      <w:pPr>
        <w:pStyle w:val="KRP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Warunkiem dokonania zmiany, której mowa w ust. 2 jest złożenie uzasadnionego wni</w:t>
      </w:r>
      <w:r>
        <w:rPr>
          <w:rFonts w:ascii="Arial" w:hAnsi="Arial" w:cs="Arial"/>
          <w:szCs w:val="20"/>
        </w:rPr>
        <w:t>osku przez stronę inicjującą zmianę lub sporządzenie przez strony stosownego protokołu konieczności.</w:t>
      </w:r>
    </w:p>
    <w:p w:rsidR="00C31743" w:rsidRDefault="000575BB">
      <w:pPr>
        <w:pStyle w:val="KRP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razie wątpliwości, przyjmuje się, że nie stanowią zmiany Umowy następujące zmiany:</w:t>
      </w:r>
    </w:p>
    <w:p w:rsidR="00C31743" w:rsidRDefault="000575BB">
      <w:pPr>
        <w:pStyle w:val="KRP"/>
        <w:numPr>
          <w:ilvl w:val="1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danych związanych z obsługą administracyjno-organizacyjną Umowy,</w:t>
      </w:r>
    </w:p>
    <w:p w:rsidR="00C31743" w:rsidRDefault="000575BB">
      <w:pPr>
        <w:pStyle w:val="KRP"/>
        <w:numPr>
          <w:ilvl w:val="1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danyc</w:t>
      </w:r>
      <w:r>
        <w:rPr>
          <w:rFonts w:ascii="Arial" w:hAnsi="Arial" w:cs="Arial"/>
          <w:szCs w:val="20"/>
        </w:rPr>
        <w:t>h teleadresowych,</w:t>
      </w:r>
    </w:p>
    <w:p w:rsidR="00C31743" w:rsidRDefault="000575BB">
      <w:pPr>
        <w:pStyle w:val="KRP"/>
        <w:numPr>
          <w:ilvl w:val="1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danych rejestrowych,</w:t>
      </w:r>
    </w:p>
    <w:p w:rsidR="00C31743" w:rsidRDefault="000575BB">
      <w:pPr>
        <w:pStyle w:val="KRP"/>
        <w:numPr>
          <w:ilvl w:val="1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będące następstwem sukcesji uniwersalnej po jednej ze stron Umowy,</w:t>
      </w:r>
    </w:p>
    <w:p w:rsidR="00C31743" w:rsidRDefault="000575BB">
      <w:pPr>
        <w:pStyle w:val="KRP"/>
        <w:numPr>
          <w:ilvl w:val="1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zmiany ceny brutto w przypadku zmiany obowiązującej wysokości stawki podatku VAT (zmiana dotyczyć może jedynie dostaw nie zafakturowanych).</w:t>
      </w:r>
    </w:p>
    <w:p w:rsidR="00C31743" w:rsidRDefault="00C31743">
      <w:pPr>
        <w:pStyle w:val="KRP"/>
        <w:ind w:firstLine="0"/>
        <w:rPr>
          <w:rFonts w:ascii="Arial" w:hAnsi="Arial" w:cs="Arial"/>
          <w:szCs w:val="20"/>
        </w:rPr>
      </w:pPr>
    </w:p>
    <w:p w:rsidR="00C31743" w:rsidRDefault="000575BB">
      <w:pPr>
        <w:pStyle w:val="KRP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szCs w:val="20"/>
        </w:rPr>
        <w:t>§ 11</w:t>
      </w:r>
    </w:p>
    <w:p w:rsidR="00C31743" w:rsidRDefault="000575BB">
      <w:pPr>
        <w:pStyle w:val="KRP"/>
        <w:numPr>
          <w:ilvl w:val="4"/>
          <w:numId w:val="4"/>
        </w:num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wystąpienia Siły Wyższej, która stanowią przeszkodę dla całkowitego lub częściowego wykonania przez którąkolwiek Stronę zobowiązań wynikających z Umowy, a mianowicie: pożaru, klęski żywiołowej lub innych przeszkód, wojny, działań wojennych o ja</w:t>
      </w:r>
      <w:r>
        <w:rPr>
          <w:rFonts w:ascii="Arial" w:hAnsi="Arial" w:cs="Arial"/>
        </w:rPr>
        <w:t>kimkolwiek charakterze , blokad, sankcji ekonomicznych, innych sankcji, blokad i zamknięcia granic , aktów władzy ustawodawczej, termin wykonania zobowiązań wynikających z Umowy będzie przedłużony stosownie do okresu oddziaływań okoliczności natury zaistni</w:t>
      </w:r>
      <w:r>
        <w:rPr>
          <w:rFonts w:ascii="Arial" w:hAnsi="Arial" w:cs="Arial"/>
        </w:rPr>
        <w:t xml:space="preserve">ałej siły wyższej. </w:t>
      </w:r>
    </w:p>
    <w:p w:rsidR="00C31743" w:rsidRDefault="000575BB">
      <w:pPr>
        <w:pStyle w:val="KRP"/>
        <w:numPr>
          <w:ilvl w:val="4"/>
          <w:numId w:val="4"/>
        </w:num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 przypadku powstania okoliczności Siły Wyższej, każda Strona będzie miała prawo do zaniechania dalszego wykonania zobowiązań wynikających z Umowy. W takich okolicznościach żadna ze Stron nie będzie miała prawa (zrzeka się) domagać się </w:t>
      </w:r>
      <w:r>
        <w:rPr>
          <w:rFonts w:ascii="Arial" w:hAnsi="Arial" w:cs="Arial"/>
        </w:rPr>
        <w:t>od drugiej strony odszkodowania za ewentualne straty.</w:t>
      </w:r>
    </w:p>
    <w:p w:rsidR="00C31743" w:rsidRDefault="000575BB">
      <w:pPr>
        <w:pStyle w:val="KRP"/>
        <w:numPr>
          <w:ilvl w:val="4"/>
          <w:numId w:val="4"/>
        </w:num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trwania siły wyższej co najmniej 2 miesiące, każda ze Stron ma prawo do rozwiązania umowy w trybie natychmiastowym. W przypadku takiego rozwiązania żadna ze Stron nie będzie miała prawa (zrz</w:t>
      </w:r>
      <w:r>
        <w:rPr>
          <w:rFonts w:ascii="Arial" w:hAnsi="Arial" w:cs="Arial"/>
        </w:rPr>
        <w:t>eka się) domagać się od drugiej strony odszkodowania za ewentualne straty.</w:t>
      </w:r>
    </w:p>
    <w:p w:rsidR="00C31743" w:rsidRDefault="000575BB">
      <w:pPr>
        <w:pStyle w:val="KRP"/>
        <w:numPr>
          <w:ilvl w:val="4"/>
          <w:numId w:val="4"/>
        </w:numPr>
        <w:tabs>
          <w:tab w:val="left" w:pos="567"/>
        </w:tabs>
        <w:ind w:left="567" w:hanging="567"/>
        <w:rPr>
          <w:rFonts w:ascii="Arial" w:hAnsi="Arial" w:cs="Arial"/>
          <w:szCs w:val="20"/>
        </w:rPr>
      </w:pPr>
      <w:r>
        <w:rPr>
          <w:rFonts w:ascii="Arial" w:hAnsi="Arial" w:cs="Arial"/>
        </w:rPr>
        <w:t>Powstanie siły wyższej musi być w wiarygodny sposób udokumentowane, a Strona dotknięta siłą wyższą zobowiązana jest do powiadomienia o wystąpieniu siły wyższej uniemożliwiającej jej</w:t>
      </w:r>
      <w:r>
        <w:rPr>
          <w:rFonts w:ascii="Arial" w:hAnsi="Arial" w:cs="Arial"/>
        </w:rPr>
        <w:t xml:space="preserve"> realizację Umowy w terminie pięciu dni roboczych od daty wystąpienia takich okoliczności.</w:t>
      </w:r>
    </w:p>
    <w:p w:rsidR="00C31743" w:rsidRDefault="00C31743">
      <w:pPr>
        <w:pStyle w:val="KRP"/>
        <w:ind w:firstLine="0"/>
        <w:rPr>
          <w:rFonts w:ascii="Arial" w:hAnsi="Arial" w:cs="Arial"/>
          <w:szCs w:val="20"/>
        </w:rPr>
      </w:pPr>
    </w:p>
    <w:p w:rsidR="00C31743" w:rsidRDefault="000575BB">
      <w:pPr>
        <w:pStyle w:val="KRP"/>
        <w:ind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§ 12</w:t>
      </w:r>
    </w:p>
    <w:p w:rsidR="00C31743" w:rsidRDefault="000575BB">
      <w:pPr>
        <w:pStyle w:val="KRP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Wszelkie oświadczenia, powiadomienia, dokumenty oraz rachunki dotyczące niniejszej umowy, Strony będą doręczać sobie wzajemnie pod adresy jak w komparycji.</w:t>
      </w:r>
    </w:p>
    <w:p w:rsidR="00C31743" w:rsidRDefault="000575BB">
      <w:pPr>
        <w:pStyle w:val="KRP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Każda ze stron umowy zobowiązuje się do zawiadomienia drugiej strony o każdej zmianie swojego adresu. W przypadku zaniedbania tego obowiązku wszelką korespondencję doręczaną na dotychczasowy adres uważa się za skutecznie doręczoną.</w:t>
      </w:r>
    </w:p>
    <w:p w:rsidR="00C31743" w:rsidRDefault="000575BB">
      <w:pPr>
        <w:pStyle w:val="KRP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Sprzedawca nie może potr</w:t>
      </w:r>
      <w:r>
        <w:rPr>
          <w:rFonts w:ascii="Arial" w:hAnsi="Arial" w:cs="Arial"/>
          <w:szCs w:val="20"/>
        </w:rPr>
        <w:t>ącać swojej wierzytelności o zapłatę ceny lub kary umownej z żadną wierzytelnością Kupującego.</w:t>
      </w:r>
    </w:p>
    <w:p w:rsidR="00C31743" w:rsidRDefault="000575BB">
      <w:pPr>
        <w:pStyle w:val="KRP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Nieważność poszczególnych postanowień niniejszej Umowy nie narusza ważności pozostałych postanowień oraz Umowy jako całości. Strony Umowy zobowiązują się w takim</w:t>
      </w:r>
      <w:r>
        <w:rPr>
          <w:rFonts w:ascii="Arial" w:hAnsi="Arial" w:cs="Arial"/>
          <w:szCs w:val="20"/>
        </w:rPr>
        <w:t xml:space="preserve"> przypadku do niezwłocznego sformułowania postanowienia ważnego prawnie, które będzie najbliższe ekonomicznemu celowi postanowienia uznanego za nieważne.</w:t>
      </w:r>
    </w:p>
    <w:p w:rsidR="00C31743" w:rsidRDefault="000575BB">
      <w:pPr>
        <w:pStyle w:val="KRP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Treść niniejszej Umowy stanowi wyraz zgodnej woli Stron oparcia współpracy na warunkach przynoszących </w:t>
      </w:r>
      <w:r>
        <w:rPr>
          <w:rFonts w:ascii="Arial" w:hAnsi="Arial" w:cs="Arial"/>
          <w:szCs w:val="20"/>
        </w:rPr>
        <w:t>im wzajemne korzyści w ramach prowadzonej przez nie działalności. Osoby działające za strony oświadczają i zapewniają się wzajem, że posiadają prawo i kompetencję do zawarcia i wykonania porozumienia, nie istnieją żadne zobowiązania umowne ani inne zobowią</w:t>
      </w:r>
      <w:r>
        <w:rPr>
          <w:rFonts w:ascii="Arial" w:hAnsi="Arial" w:cs="Arial"/>
          <w:szCs w:val="20"/>
        </w:rPr>
        <w:t>zania, które uniemożliwiałyby stronom czy którejkolwiek ze stron wykonanie porozumienia..</w:t>
      </w:r>
    </w:p>
    <w:p w:rsidR="00C31743" w:rsidRDefault="000575BB">
      <w:pPr>
        <w:pStyle w:val="KRP"/>
        <w:numPr>
          <w:ilvl w:val="0"/>
          <w:numId w:val="7"/>
        </w:numPr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>Wszystkie załączniki do Umowy stanowią jej integralną część:</w:t>
      </w:r>
    </w:p>
    <w:p w:rsidR="00C31743" w:rsidRDefault="000575BB">
      <w:pPr>
        <w:pStyle w:val="KRP"/>
        <w:numPr>
          <w:ilvl w:val="1"/>
          <w:numId w:val="7"/>
        </w:numPr>
        <w:shd w:val="clear" w:color="auto" w:fill="FFFFFF" w:themeFill="background1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Załącznik nr 1 – </w:t>
      </w:r>
      <w:r>
        <w:rPr>
          <w:rFonts w:ascii="Arial" w:hAnsi="Arial" w:cs="Arial"/>
          <w:bCs/>
          <w:color w:val="000000"/>
          <w:szCs w:val="20"/>
          <w:shd w:val="clear" w:color="auto" w:fill="FFFFFF"/>
        </w:rPr>
        <w:t xml:space="preserve">zapytanie ofertowe z dnia ….... </w:t>
      </w:r>
    </w:p>
    <w:p w:rsidR="00C31743" w:rsidRDefault="000575BB">
      <w:pPr>
        <w:pStyle w:val="KRP"/>
        <w:numPr>
          <w:ilvl w:val="1"/>
          <w:numId w:val="7"/>
        </w:numPr>
        <w:shd w:val="clear" w:color="auto" w:fill="FFFFFF" w:themeFill="background1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 xml:space="preserve">Załącznik nr 2 – </w:t>
      </w:r>
      <w:r>
        <w:rPr>
          <w:rFonts w:ascii="Arial" w:hAnsi="Arial" w:cs="Arial"/>
          <w:bCs/>
          <w:color w:val="000000"/>
          <w:szCs w:val="20"/>
          <w:shd w:val="clear" w:color="auto" w:fill="FFFFFF"/>
        </w:rPr>
        <w:t xml:space="preserve">formularz oferty i formularz cenowy </w:t>
      </w:r>
      <w:r>
        <w:rPr>
          <w:rFonts w:ascii="Arial" w:hAnsi="Arial" w:cs="Arial"/>
          <w:bCs/>
          <w:color w:val="000000"/>
          <w:szCs w:val="20"/>
          <w:shd w:val="clear" w:color="auto" w:fill="FFFFFF"/>
        </w:rPr>
        <w:t>Wy</w:t>
      </w:r>
      <w:r>
        <w:rPr>
          <w:rFonts w:ascii="Arial" w:hAnsi="Arial" w:cs="Arial"/>
          <w:bCs/>
          <w:color w:val="000000"/>
          <w:szCs w:val="20"/>
          <w:shd w:val="clear" w:color="auto" w:fill="FFFFFF"/>
        </w:rPr>
        <w:t xml:space="preserve">konawcy z dnia </w:t>
      </w:r>
      <w:r>
        <w:rPr>
          <w:rFonts w:ascii="Arial" w:hAnsi="Arial" w:cs="Arial"/>
          <w:bCs/>
          <w:color w:val="000000"/>
          <w:szCs w:val="20"/>
          <w:shd w:val="clear" w:color="auto" w:fill="FFFFFF"/>
        </w:rPr>
        <w:t>……………</w:t>
      </w:r>
      <w:r>
        <w:rPr>
          <w:rFonts w:ascii="Arial" w:hAnsi="Arial" w:cs="Arial"/>
          <w:bCs/>
          <w:color w:val="000000"/>
          <w:szCs w:val="20"/>
          <w:shd w:val="clear" w:color="auto" w:fill="FFFFFF"/>
        </w:rPr>
        <w:t>..</w:t>
      </w:r>
    </w:p>
    <w:p w:rsidR="00C31743" w:rsidRDefault="000575BB">
      <w:pPr>
        <w:pStyle w:val="KRP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Wszelkie sprawy sporne w pierwszej kolejności będą załatwiane polubownie. W przypadku braku polubownego rozwiązania, sprawa będzie poddana jurysdykcji sądów polskich                            i rozstrzygnięciu sądu powszechnego właś</w:t>
      </w:r>
      <w:r>
        <w:rPr>
          <w:rFonts w:ascii="Arial" w:hAnsi="Arial" w:cs="Arial"/>
          <w:szCs w:val="20"/>
        </w:rPr>
        <w:t>ciwego miejscowo ze względu na siedzibę Kupującego.</w:t>
      </w:r>
    </w:p>
    <w:p w:rsidR="00C31743" w:rsidRDefault="000575BB">
      <w:pPr>
        <w:pStyle w:val="KRP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sprawach nieuregulowanych w Umowie mają odpowiednio zastosowanie przepisy prawa polskiego w tym Kodeksu Cywilnego.</w:t>
      </w:r>
    </w:p>
    <w:p w:rsidR="00C31743" w:rsidRDefault="000575BB">
      <w:pPr>
        <w:pStyle w:val="KRP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Umowę sporządzono w dwóch jednobrzmiących egzemplarzach, po jednym dla każdej ze stron.</w:t>
      </w:r>
    </w:p>
    <w:p w:rsidR="00C31743" w:rsidRDefault="00C31743">
      <w:pPr>
        <w:pStyle w:val="KRP"/>
        <w:rPr>
          <w:rFonts w:ascii="Arial" w:hAnsi="Arial" w:cs="Arial"/>
          <w:szCs w:val="20"/>
        </w:rPr>
      </w:pPr>
    </w:p>
    <w:p w:rsidR="00C31743" w:rsidRDefault="000575BB">
      <w:pPr>
        <w:pStyle w:val="KRP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Strony niniejszym oświadczają, że przeczytały niniejszą Umowę w całości, oraz że zawierają ją z pełną świadomością wszelkich jej konsekwencji prawno-finansowych. Strony są w szczególności świadome ryzyka gospodarczego, jakim obarczone jest prowadzenie wł</w:t>
      </w:r>
      <w:r>
        <w:rPr>
          <w:rFonts w:ascii="Arial" w:hAnsi="Arial" w:cs="Arial"/>
          <w:szCs w:val="20"/>
        </w:rPr>
        <w:t>asnej działalności gospodarczej lub zawodowej. Strony są świadome, że druga ze stron nie ponosi odpowiedzialności za jej zobowiązania wobec osób trzecich, które nie zostały wskazane w umowie.</w:t>
      </w:r>
    </w:p>
    <w:p w:rsidR="00C31743" w:rsidRDefault="00C31743">
      <w:pPr>
        <w:pStyle w:val="KRP"/>
        <w:rPr>
          <w:rFonts w:ascii="Arial" w:hAnsi="Arial" w:cs="Arial"/>
          <w:szCs w:val="20"/>
        </w:rPr>
      </w:pPr>
    </w:p>
    <w:p w:rsidR="00C31743" w:rsidRDefault="00C31743">
      <w:pPr>
        <w:pStyle w:val="KRP"/>
        <w:rPr>
          <w:rFonts w:ascii="Arial" w:hAnsi="Arial" w:cs="Arial"/>
          <w:szCs w:val="20"/>
        </w:rPr>
      </w:pPr>
    </w:p>
    <w:p w:rsidR="00C31743" w:rsidRDefault="000575BB">
      <w:pPr>
        <w:pStyle w:val="KRP"/>
        <w:tabs>
          <w:tab w:val="center" w:pos="6255"/>
        </w:tabs>
        <w:ind w:left="567" w:firstLine="0"/>
        <w:jc w:val="center"/>
      </w:pPr>
      <w:r>
        <w:rPr>
          <w:rFonts w:ascii="Arial" w:hAnsi="Arial" w:cs="Arial"/>
          <w:b/>
          <w:bCs/>
          <w:szCs w:val="20"/>
        </w:rPr>
        <w:t>KUPUJĄCY</w:t>
      </w:r>
      <w:r>
        <w:rPr>
          <w:rFonts w:ascii="Arial" w:hAnsi="Arial" w:cs="Arial"/>
          <w:b/>
          <w:bCs/>
          <w:szCs w:val="20"/>
        </w:rPr>
        <w:tab/>
        <w:t xml:space="preserve"> SPRZEDAWCA</w:t>
      </w:r>
      <w:r>
        <w:rPr>
          <w:rFonts w:ascii="Arial" w:hAnsi="Arial" w:cs="Arial"/>
          <w:szCs w:val="20"/>
        </w:rPr>
        <w:t xml:space="preserve"> </w:t>
      </w:r>
    </w:p>
    <w:sectPr w:rsidR="00C3174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13" w:right="1134" w:bottom="1276" w:left="1701" w:header="49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BB" w:rsidRDefault="000575BB">
      <w:r>
        <w:separator/>
      </w:r>
    </w:p>
  </w:endnote>
  <w:endnote w:type="continuationSeparator" w:id="0">
    <w:p w:rsidR="000575BB" w:rsidRDefault="0005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1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43" w:rsidRDefault="000575BB">
    <w:pPr>
      <w:pStyle w:val="Stopka"/>
      <w:jc w:val="right"/>
    </w:pPr>
    <w:r>
      <w:rPr>
        <w:rFonts w:ascii="Arial" w:hAnsi="Arial" w:cs="Arial"/>
        <w:sz w:val="20"/>
        <w:szCs w:val="22"/>
      </w:rPr>
      <w:fldChar w:fldCharType="begin"/>
    </w:r>
    <w:r>
      <w:rPr>
        <w:rFonts w:ascii="Arial" w:hAnsi="Arial" w:cs="Arial"/>
        <w:sz w:val="20"/>
        <w:szCs w:val="22"/>
      </w:rPr>
      <w:instrText xml:space="preserve"> PAGE </w:instrText>
    </w:r>
    <w:r>
      <w:rPr>
        <w:rFonts w:ascii="Arial" w:hAnsi="Arial" w:cs="Arial"/>
        <w:sz w:val="20"/>
        <w:szCs w:val="22"/>
      </w:rPr>
      <w:fldChar w:fldCharType="separate"/>
    </w:r>
    <w:r w:rsidR="0039647E">
      <w:rPr>
        <w:rFonts w:ascii="Arial" w:hAnsi="Arial" w:cs="Arial"/>
        <w:noProof/>
        <w:sz w:val="20"/>
        <w:szCs w:val="22"/>
      </w:rPr>
      <w:t>6</w:t>
    </w:r>
    <w:r>
      <w:rPr>
        <w:rFonts w:ascii="Arial" w:hAnsi="Arial" w:cs="Arial"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43" w:rsidRDefault="000575BB">
    <w:pPr>
      <w:pStyle w:val="Stopka"/>
      <w:jc w:val="right"/>
    </w:pPr>
    <w:r>
      <w:rPr>
        <w:rFonts w:ascii="Calibri" w:hAnsi="Calibri" w:cs="Calibri"/>
        <w:sz w:val="20"/>
        <w:szCs w:val="22"/>
      </w:rPr>
      <w:fldChar w:fldCharType="begin"/>
    </w:r>
    <w:r>
      <w:rPr>
        <w:rFonts w:ascii="Calibri" w:hAnsi="Calibri" w:cs="Calibri"/>
        <w:sz w:val="20"/>
        <w:szCs w:val="22"/>
      </w:rPr>
      <w:instrText xml:space="preserve"> PAGE </w:instrText>
    </w:r>
    <w:r>
      <w:rPr>
        <w:rFonts w:ascii="Calibri" w:hAnsi="Calibri" w:cs="Calibri"/>
        <w:sz w:val="20"/>
        <w:szCs w:val="22"/>
      </w:rPr>
      <w:fldChar w:fldCharType="separate"/>
    </w:r>
    <w:r w:rsidR="0039647E">
      <w:rPr>
        <w:rFonts w:ascii="Calibri" w:hAnsi="Calibri" w:cs="Calibri"/>
        <w:noProof/>
        <w:sz w:val="20"/>
        <w:szCs w:val="22"/>
      </w:rPr>
      <w:t>5</w:t>
    </w:r>
    <w:r>
      <w:rPr>
        <w:rFonts w:ascii="Calibri" w:hAnsi="Calibri" w:cs="Calibri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BB" w:rsidRDefault="000575BB">
      <w:r>
        <w:separator/>
      </w:r>
    </w:p>
  </w:footnote>
  <w:footnote w:type="continuationSeparator" w:id="0">
    <w:p w:rsidR="000575BB" w:rsidRDefault="0005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43" w:rsidRDefault="00C31743">
    <w:pPr>
      <w:pStyle w:val="Nagwek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43" w:rsidRDefault="00C31743">
    <w:pPr>
      <w:pStyle w:val="Nagwek"/>
      <w:rPr>
        <w:rFonts w:ascii="Calibri" w:hAnsi="Calibri" w:cs="Calibri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F23"/>
    <w:multiLevelType w:val="multilevel"/>
    <w:tmpl w:val="07CEB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20"/>
        <w:szCs w:val="20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</w:abstractNum>
  <w:abstractNum w:abstractNumId="1">
    <w:nsid w:val="0F2815ED"/>
    <w:multiLevelType w:val="multilevel"/>
    <w:tmpl w:val="8EF83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2">
    <w:nsid w:val="1F6809B2"/>
    <w:multiLevelType w:val="multilevel"/>
    <w:tmpl w:val="22CC78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3">
    <w:nsid w:val="26827CEF"/>
    <w:multiLevelType w:val="multilevel"/>
    <w:tmpl w:val="85F0E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4">
    <w:nsid w:val="28A33192"/>
    <w:multiLevelType w:val="multilevel"/>
    <w:tmpl w:val="CDE204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color w:val="000000"/>
        <w:sz w:val="20"/>
        <w:szCs w:val="22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sz w:val="20"/>
        <w:szCs w:val="22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sz w:val="20"/>
        <w:szCs w:val="22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2"/>
      </w:rPr>
    </w:lvl>
  </w:abstractNum>
  <w:abstractNum w:abstractNumId="5">
    <w:nsid w:val="2A6F1752"/>
    <w:multiLevelType w:val="multilevel"/>
    <w:tmpl w:val="A2C29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20"/>
        <w:szCs w:val="20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</w:abstractNum>
  <w:abstractNum w:abstractNumId="6">
    <w:nsid w:val="31F83A1C"/>
    <w:multiLevelType w:val="multilevel"/>
    <w:tmpl w:val="FE6283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7">
    <w:nsid w:val="4DF1600E"/>
    <w:multiLevelType w:val="multilevel"/>
    <w:tmpl w:val="7E32B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20"/>
        <w:szCs w:val="20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</w:abstractNum>
  <w:abstractNum w:abstractNumId="8">
    <w:nsid w:val="55DA555C"/>
    <w:multiLevelType w:val="multilevel"/>
    <w:tmpl w:val="ECA2B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sz w:val="20"/>
        <w:szCs w:val="22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sz w:val="20"/>
        <w:szCs w:val="22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sz w:val="20"/>
        <w:szCs w:val="22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2"/>
      </w:rPr>
    </w:lvl>
  </w:abstractNum>
  <w:abstractNum w:abstractNumId="9">
    <w:nsid w:val="58504A6C"/>
    <w:multiLevelType w:val="multilevel"/>
    <w:tmpl w:val="CA8E654A"/>
    <w:lvl w:ilvl="0">
      <w:start w:val="1"/>
      <w:numFmt w:val="upperRoman"/>
      <w:pStyle w:val="Nagwek1"/>
      <w:lvlText w:val="%1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134"/>
        </w:tabs>
        <w:ind w:left="1134" w:hanging="567"/>
      </w:pPr>
      <w:rPr>
        <w:b/>
        <w:bCs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5EE15AD"/>
    <w:multiLevelType w:val="multilevel"/>
    <w:tmpl w:val="87F44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b w:val="0"/>
        <w:bCs w:val="0"/>
        <w:sz w:val="20"/>
        <w:szCs w:val="20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43"/>
    <w:rsid w:val="000575BB"/>
    <w:rsid w:val="0039647E"/>
    <w:rsid w:val="007358F0"/>
    <w:rsid w:val="00C3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ascii="Tahoma" w:hAnsi="Tahoma" w:cs="Tahoma"/>
      <w:sz w:val="22"/>
      <w:szCs w:val="24"/>
      <w:lang w:eastAsia="zh-CN"/>
    </w:rPr>
  </w:style>
  <w:style w:type="paragraph" w:styleId="Nagwek1">
    <w:name w:val="heading 1"/>
    <w:basedOn w:val="Nagwek10"/>
    <w:next w:val="KRP"/>
    <w:qFormat/>
    <w:pPr>
      <w:numPr>
        <w:numId w:val="1"/>
      </w:numPr>
      <w:ind w:left="0" w:firstLine="0"/>
      <w:jc w:val="both"/>
      <w:outlineLvl w:val="0"/>
    </w:pPr>
    <w:rPr>
      <w:bCs/>
      <w:szCs w:val="32"/>
    </w:rPr>
  </w:style>
  <w:style w:type="paragraph" w:styleId="Nagwek2">
    <w:name w:val="heading 2"/>
    <w:basedOn w:val="Nagwek10"/>
    <w:next w:val="KRP"/>
    <w:qFormat/>
    <w:pPr>
      <w:numPr>
        <w:ilvl w:val="1"/>
        <w:numId w:val="1"/>
      </w:numPr>
      <w:ind w:left="0" w:firstLine="0"/>
      <w:jc w:val="both"/>
      <w:outlineLvl w:val="1"/>
    </w:pPr>
    <w:rPr>
      <w:bCs/>
      <w:iCs/>
      <w:sz w:val="22"/>
    </w:rPr>
  </w:style>
  <w:style w:type="paragraph" w:styleId="Nagwek3">
    <w:name w:val="heading 3"/>
    <w:basedOn w:val="Nagwek10"/>
    <w:next w:val="Tekst"/>
    <w:qFormat/>
    <w:pPr>
      <w:numPr>
        <w:ilvl w:val="2"/>
        <w:numId w:val="1"/>
      </w:numPr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</w:rPr>
  </w:style>
  <w:style w:type="character" w:customStyle="1" w:styleId="WW8Num2z0">
    <w:name w:val="WW8Num2z0"/>
    <w:qFormat/>
    <w:rPr>
      <w:rFonts w:ascii="Arial" w:hAnsi="Arial" w:cs="Arial"/>
      <w:color w:val="000000"/>
      <w:sz w:val="20"/>
      <w:szCs w:val="22"/>
    </w:rPr>
  </w:style>
  <w:style w:type="character" w:customStyle="1" w:styleId="WW8Num2z1">
    <w:name w:val="WW8Num2z1"/>
    <w:qFormat/>
    <w:rPr>
      <w:rFonts w:ascii="Arial" w:hAnsi="Arial" w:cs="Arial"/>
      <w:sz w:val="20"/>
      <w:szCs w:val="22"/>
    </w:rPr>
  </w:style>
  <w:style w:type="character" w:customStyle="1" w:styleId="WW8Num2z3">
    <w:name w:val="WW8Num2z3"/>
    <w:qFormat/>
    <w:rPr>
      <w:rFonts w:ascii="Segoe UI" w:hAnsi="Segoe UI" w:cs="OpenSymbol"/>
    </w:rPr>
  </w:style>
  <w:style w:type="character" w:customStyle="1" w:styleId="WW8Num3z0">
    <w:name w:val="WW8Num3z0"/>
    <w:qFormat/>
    <w:rPr>
      <w:rFonts w:ascii="Arial" w:hAnsi="Arial" w:cs="Arial"/>
      <w:sz w:val="20"/>
      <w:szCs w:val="22"/>
    </w:rPr>
  </w:style>
  <w:style w:type="character" w:customStyle="1" w:styleId="WW8Num3z3">
    <w:name w:val="WW8Num3z3"/>
    <w:qFormat/>
    <w:rPr>
      <w:rFonts w:ascii="Segoe UI" w:hAnsi="Segoe UI" w:cs="OpenSymbol"/>
    </w:rPr>
  </w:style>
  <w:style w:type="character" w:customStyle="1" w:styleId="WW8Num4z0">
    <w:name w:val="WW8Num4z0"/>
    <w:qFormat/>
    <w:rPr>
      <w:rFonts w:cs="Arial"/>
      <w:sz w:val="20"/>
      <w:szCs w:val="20"/>
    </w:rPr>
  </w:style>
  <w:style w:type="character" w:customStyle="1" w:styleId="WW8Num4z3">
    <w:name w:val="WW8Num4z3"/>
    <w:qFormat/>
    <w:rPr>
      <w:rFonts w:ascii="Segoe UI" w:hAnsi="Segoe UI" w:cs="OpenSymbol"/>
    </w:rPr>
  </w:style>
  <w:style w:type="character" w:customStyle="1" w:styleId="WW8Num5z0">
    <w:name w:val="WW8Num5z0"/>
    <w:qFormat/>
    <w:rPr>
      <w:rFonts w:ascii="Arial" w:hAnsi="Arial" w:cs="Arial"/>
      <w:sz w:val="20"/>
      <w:szCs w:val="20"/>
    </w:rPr>
  </w:style>
  <w:style w:type="character" w:customStyle="1" w:styleId="WW8Num5z3">
    <w:name w:val="WW8Num5z3"/>
    <w:qFormat/>
    <w:rPr>
      <w:rFonts w:ascii="Segoe UI" w:hAnsi="Segoe UI" w:cs="OpenSymbol"/>
    </w:rPr>
  </w:style>
  <w:style w:type="character" w:customStyle="1" w:styleId="WW8Num6z0">
    <w:name w:val="WW8Num6z0"/>
    <w:qFormat/>
    <w:rPr>
      <w:rFonts w:cs="Arial"/>
      <w:sz w:val="20"/>
      <w:szCs w:val="20"/>
    </w:rPr>
  </w:style>
  <w:style w:type="character" w:customStyle="1" w:styleId="WW8Num6z3">
    <w:name w:val="WW8Num6z3"/>
    <w:qFormat/>
    <w:rPr>
      <w:rFonts w:ascii="Segoe UI" w:hAnsi="Segoe UI" w:cs="OpenSymbol"/>
    </w:rPr>
  </w:style>
  <w:style w:type="character" w:customStyle="1" w:styleId="WW8Num7z0">
    <w:name w:val="WW8Num7z0"/>
    <w:qFormat/>
    <w:rPr>
      <w:rFonts w:cs="Arial"/>
      <w:sz w:val="20"/>
      <w:szCs w:val="20"/>
    </w:rPr>
  </w:style>
  <w:style w:type="character" w:customStyle="1" w:styleId="WW8Num7z1">
    <w:name w:val="WW8Num7z1"/>
    <w:qFormat/>
    <w:rPr>
      <w:rFonts w:cs="Arial"/>
      <w:b w:val="0"/>
      <w:bCs w:val="0"/>
      <w:sz w:val="20"/>
      <w:szCs w:val="20"/>
    </w:rPr>
  </w:style>
  <w:style w:type="character" w:customStyle="1" w:styleId="WW8Num7z3">
    <w:name w:val="WW8Num7z3"/>
    <w:qFormat/>
    <w:rPr>
      <w:rFonts w:ascii="Segoe UI" w:hAnsi="Segoe UI" w:cs="OpenSymbol"/>
    </w:rPr>
  </w:style>
  <w:style w:type="character" w:customStyle="1" w:styleId="WW8Num8z0">
    <w:name w:val="WW8Num8z0"/>
    <w:qFormat/>
    <w:rPr>
      <w:rFonts w:cs="Arial"/>
      <w:sz w:val="18"/>
      <w:szCs w:val="18"/>
    </w:rPr>
  </w:style>
  <w:style w:type="character" w:customStyle="1" w:styleId="WW8Num8z3">
    <w:name w:val="WW8Num8z3"/>
    <w:qFormat/>
    <w:rPr>
      <w:rFonts w:ascii="Segoe UI" w:hAnsi="Segoe UI" w:cs="OpenSymbol"/>
    </w:rPr>
  </w:style>
  <w:style w:type="character" w:customStyle="1" w:styleId="WW8Num9z0">
    <w:name w:val="WW8Num9z0"/>
    <w:qFormat/>
    <w:rPr>
      <w:rFonts w:cs="Arial"/>
      <w:sz w:val="18"/>
      <w:szCs w:val="18"/>
    </w:rPr>
  </w:style>
  <w:style w:type="character" w:customStyle="1" w:styleId="WW8Num9z3">
    <w:name w:val="WW8Num9z3"/>
    <w:qFormat/>
    <w:rPr>
      <w:rFonts w:ascii="Segoe UI" w:hAnsi="Segoe UI" w:cs="OpenSymbol"/>
    </w:rPr>
  </w:style>
  <w:style w:type="character" w:customStyle="1" w:styleId="WW8Num10z0">
    <w:name w:val="WW8Num10z0"/>
    <w:qFormat/>
    <w:rPr>
      <w:rFonts w:cs="Arial"/>
      <w:sz w:val="18"/>
      <w:szCs w:val="18"/>
    </w:rPr>
  </w:style>
  <w:style w:type="character" w:customStyle="1" w:styleId="WW8Num10z3">
    <w:name w:val="WW8Num10z3"/>
    <w:qFormat/>
    <w:rPr>
      <w:rFonts w:ascii="Segoe UI" w:hAnsi="Segoe UI" w:cs="OpenSymbol"/>
    </w:rPr>
  </w:style>
  <w:style w:type="character" w:customStyle="1" w:styleId="WW8Num11z0">
    <w:name w:val="WW8Num11z0"/>
    <w:qFormat/>
    <w:rPr>
      <w:rFonts w:cs="Arial"/>
      <w:sz w:val="20"/>
      <w:szCs w:val="20"/>
    </w:rPr>
  </w:style>
  <w:style w:type="character" w:customStyle="1" w:styleId="WW8Num11z3">
    <w:name w:val="WW8Num11z3"/>
    <w:qFormat/>
    <w:rPr>
      <w:rFonts w:ascii="Segoe UI" w:hAnsi="Segoe UI" w:cs="OpenSymbol"/>
    </w:rPr>
  </w:style>
  <w:style w:type="character" w:customStyle="1" w:styleId="WW8Num12z0">
    <w:name w:val="WW8Num12z0"/>
    <w:qFormat/>
    <w:rPr>
      <w:rFonts w:cs="Arial"/>
      <w:sz w:val="20"/>
      <w:szCs w:val="20"/>
    </w:rPr>
  </w:style>
  <w:style w:type="character" w:customStyle="1" w:styleId="WW8Num12z3">
    <w:name w:val="WW8Num12z3"/>
    <w:qFormat/>
    <w:rPr>
      <w:rFonts w:ascii="Segoe UI" w:hAnsi="Segoe UI" w:cs="OpenSymbol"/>
    </w:rPr>
  </w:style>
  <w:style w:type="character" w:customStyle="1" w:styleId="Domylnaczcionkaakapitu4">
    <w:name w:val="Domyślna czcionka akapitu4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3z0">
    <w:name w:val="WW8Num13z0"/>
    <w:qFormat/>
    <w:rPr>
      <w:rFonts w:cs="Arial"/>
      <w:sz w:val="18"/>
      <w:szCs w:val="18"/>
    </w:rPr>
  </w:style>
  <w:style w:type="character" w:customStyle="1" w:styleId="WW8Num13z1">
    <w:name w:val="WW8Num13z1"/>
    <w:qFormat/>
    <w:rPr>
      <w:rFonts w:cs="Arial"/>
      <w:b w:val="0"/>
      <w:bCs w:val="0"/>
      <w:sz w:val="18"/>
      <w:szCs w:val="18"/>
    </w:rPr>
  </w:style>
  <w:style w:type="character" w:customStyle="1" w:styleId="WW8Num13z3">
    <w:name w:val="WW8Num13z3"/>
    <w:qFormat/>
    <w:rPr>
      <w:rFonts w:ascii="Segoe UI" w:hAnsi="Segoe UI" w:cs="OpenSymbol"/>
    </w:rPr>
  </w:style>
  <w:style w:type="character" w:customStyle="1" w:styleId="WW8Num14z0">
    <w:name w:val="WW8Num14z0"/>
    <w:qFormat/>
    <w:rPr>
      <w:rFonts w:cs="Arial"/>
      <w:sz w:val="18"/>
      <w:szCs w:val="18"/>
    </w:rPr>
  </w:style>
  <w:style w:type="character" w:customStyle="1" w:styleId="WW8Num14z3">
    <w:name w:val="WW8Num14z3"/>
    <w:qFormat/>
    <w:rPr>
      <w:rFonts w:ascii="Segoe UI" w:hAnsi="Segoe UI" w:cs="OpenSymbol"/>
    </w:rPr>
  </w:style>
  <w:style w:type="character" w:customStyle="1" w:styleId="WW8Num15z0">
    <w:name w:val="WW8Num15z0"/>
    <w:qFormat/>
    <w:rPr>
      <w:rFonts w:cs="Arial"/>
      <w:sz w:val="18"/>
      <w:szCs w:val="18"/>
    </w:rPr>
  </w:style>
  <w:style w:type="character" w:customStyle="1" w:styleId="WW8Num15z3">
    <w:name w:val="WW8Num15z3"/>
    <w:qFormat/>
    <w:rPr>
      <w:rFonts w:ascii="Segoe UI" w:hAnsi="Segoe UI" w:cs="OpenSymbol"/>
    </w:rPr>
  </w:style>
  <w:style w:type="character" w:customStyle="1" w:styleId="WW8Num16z0">
    <w:name w:val="WW8Num16z0"/>
    <w:qFormat/>
    <w:rPr>
      <w:rFonts w:cs="Arial"/>
      <w:sz w:val="18"/>
      <w:szCs w:val="18"/>
    </w:rPr>
  </w:style>
  <w:style w:type="character" w:customStyle="1" w:styleId="WW8Num16z3">
    <w:name w:val="WW8Num16z3"/>
    <w:qFormat/>
    <w:rPr>
      <w:rFonts w:ascii="Segoe UI" w:hAnsi="Segoe UI" w:cs="OpenSymbol"/>
    </w:rPr>
  </w:style>
  <w:style w:type="character" w:customStyle="1" w:styleId="WW8Num17z0">
    <w:name w:val="WW8Num17z0"/>
    <w:qFormat/>
    <w:rPr>
      <w:rFonts w:cs="Arial"/>
      <w:sz w:val="18"/>
      <w:szCs w:val="18"/>
    </w:rPr>
  </w:style>
  <w:style w:type="character" w:customStyle="1" w:styleId="WW8Num17z3">
    <w:name w:val="WW8Num17z3"/>
    <w:qFormat/>
    <w:rPr>
      <w:rFonts w:ascii="Segoe UI" w:hAnsi="Segoe UI" w:cs="OpenSymbol"/>
    </w:rPr>
  </w:style>
  <w:style w:type="character" w:customStyle="1" w:styleId="WW8Num18z0">
    <w:name w:val="WW8Num18z0"/>
    <w:qFormat/>
    <w:rPr>
      <w:rFonts w:cs="Arial"/>
      <w:sz w:val="18"/>
      <w:szCs w:val="18"/>
    </w:rPr>
  </w:style>
  <w:style w:type="character" w:customStyle="1" w:styleId="WW8Num18z3">
    <w:name w:val="WW8Num18z3"/>
    <w:qFormat/>
    <w:rPr>
      <w:rFonts w:ascii="Segoe UI" w:hAnsi="Segoe UI" w:cs="OpenSymbol"/>
    </w:rPr>
  </w:style>
  <w:style w:type="character" w:customStyle="1" w:styleId="Domylnaczcionkaakapitu3">
    <w:name w:val="Domyślna czcionka akapitu3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qFormat/>
    <w:rPr>
      <w:sz w:val="20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19z0">
    <w:name w:val="WW8Num19z0"/>
    <w:qFormat/>
    <w:rPr>
      <w:rFonts w:ascii="Tahoma" w:hAnsi="Tahoma" w:cs="Tahoma"/>
      <w:b w:val="0"/>
      <w:bCs w:val="0"/>
      <w:i w:val="0"/>
      <w:sz w:val="22"/>
      <w:szCs w:val="22"/>
    </w:rPr>
  </w:style>
  <w:style w:type="character" w:customStyle="1" w:styleId="Znakiprzypiswdolnych">
    <w:name w:val="Znaki przypisów dolnych"/>
    <w:qFormat/>
    <w:rPr>
      <w:sz w:val="22"/>
      <w:vertAlign w:val="superscript"/>
    </w:rPr>
  </w:style>
  <w:style w:type="character" w:customStyle="1" w:styleId="Odwoanieprzypisudolnego1">
    <w:name w:val="Odwołanie przypisu dolnego1"/>
    <w:qFormat/>
    <w:rPr>
      <w:sz w:val="22"/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ahoma" w:hAnsi="Tahoma" w:cs="Tahoma"/>
      <w:lang w:eastAsia="zh-CN"/>
    </w:rPr>
  </w:style>
  <w:style w:type="character" w:customStyle="1" w:styleId="TematkomentarzaZnak">
    <w:name w:val="Temat komentarza Znak"/>
    <w:qFormat/>
    <w:rPr>
      <w:rFonts w:ascii="Tahoma" w:hAnsi="Tahoma" w:cs="Tahoma"/>
      <w:b/>
      <w:bCs/>
      <w:lang w:eastAsia="zh-CN"/>
    </w:rPr>
  </w:style>
  <w:style w:type="character" w:customStyle="1" w:styleId="linenumber1">
    <w:name w:val="line number1"/>
    <w:qFormat/>
  </w:style>
  <w:style w:type="character" w:styleId="Numerwiersza">
    <w:name w:val="line number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Arial Unicode MS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Lucida Sans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</w:rPr>
  </w:style>
  <w:style w:type="paragraph" w:customStyle="1" w:styleId="Nagwek10">
    <w:name w:val="Nagłówek1"/>
    <w:basedOn w:val="Normalny"/>
    <w:next w:val="KRP"/>
    <w:qFormat/>
    <w:pPr>
      <w:keepNext/>
      <w:spacing w:after="227"/>
      <w:jc w:val="center"/>
    </w:pPr>
    <w:rPr>
      <w:rFonts w:ascii="Arial" w:eastAsia="Microsoft YaHei" w:hAnsi="Arial" w:cs="Mangal"/>
      <w:b/>
      <w:sz w:val="26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Lucida Sans"/>
      <w:sz w:val="26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Lucida Sans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16"/>
    </w:rPr>
  </w:style>
  <w:style w:type="paragraph" w:customStyle="1" w:styleId="KRP">
    <w:name w:val="KRP"/>
    <w:basedOn w:val="Normalny"/>
    <w:qFormat/>
    <w:pPr>
      <w:spacing w:after="113"/>
      <w:ind w:firstLine="850"/>
    </w:pPr>
    <w:rPr>
      <w:sz w:val="20"/>
    </w:rPr>
  </w:style>
  <w:style w:type="paragraph" w:customStyle="1" w:styleId="Zawartoramki">
    <w:name w:val="Zawartość ramki"/>
    <w:basedOn w:val="Tekst"/>
    <w:qFormat/>
  </w:style>
  <w:style w:type="paragraph" w:customStyle="1" w:styleId="KRPmay">
    <w:name w:val="KRP mały"/>
    <w:basedOn w:val="KRP"/>
    <w:qFormat/>
    <w:pPr>
      <w:spacing w:after="0"/>
      <w:ind w:firstLine="0"/>
    </w:pPr>
    <w:rPr>
      <w:sz w:val="18"/>
      <w:szCs w:val="20"/>
    </w:rPr>
  </w:style>
  <w:style w:type="paragraph" w:customStyle="1" w:styleId="KRPnumeracja">
    <w:name w:val="KRP numeracja"/>
    <w:basedOn w:val="KRP"/>
    <w:qFormat/>
    <w:pPr>
      <w:spacing w:after="0"/>
      <w:ind w:firstLine="0"/>
    </w:pPr>
  </w:style>
  <w:style w:type="paragraph" w:customStyle="1" w:styleId="Tekstpodstawowy32">
    <w:name w:val="Tekst podstawowy 32"/>
    <w:basedOn w:val="Normalny"/>
    <w:qFormat/>
    <w:rPr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KRPpetitum">
    <w:name w:val="KRP petitum"/>
    <w:basedOn w:val="Normalny"/>
    <w:qFormat/>
    <w:pPr>
      <w:spacing w:line="360" w:lineRule="auto"/>
      <w:ind w:firstLine="850"/>
    </w:pPr>
  </w:style>
  <w:style w:type="paragraph" w:customStyle="1" w:styleId="Tabela">
    <w:name w:val="Tabela"/>
    <w:basedOn w:val="Legenda1"/>
    <w:qFormat/>
  </w:style>
  <w:style w:type="paragraph" w:customStyle="1" w:styleId="Gwkalewa">
    <w:name w:val="Główka lewa"/>
    <w:basedOn w:val="Normalny"/>
    <w:qFormat/>
    <w:pPr>
      <w:suppressLineNumbers/>
      <w:tabs>
        <w:tab w:val="center" w:pos="4535"/>
        <w:tab w:val="right" w:pos="9071"/>
      </w:tabs>
    </w:pPr>
  </w:style>
  <w:style w:type="paragraph" w:customStyle="1" w:styleId="KRPzwyky">
    <w:name w:val="KRP zwykły"/>
    <w:basedOn w:val="Normalny"/>
    <w:qFormat/>
    <w:pPr>
      <w:spacing w:after="113"/>
      <w:ind w:firstLine="850"/>
    </w:pPr>
  </w:style>
  <w:style w:type="paragraph" w:customStyle="1" w:styleId="Standard">
    <w:name w:val="Standard"/>
    <w:qFormat/>
    <w:pPr>
      <w:jc w:val="both"/>
    </w:pPr>
    <w:rPr>
      <w:rFonts w:ascii="Tahoma" w:hAnsi="Tahoma" w:cs="Tahoma"/>
      <w:kern w:val="2"/>
      <w:sz w:val="22"/>
      <w:szCs w:val="24"/>
      <w:lang w:eastAsia="zh-CN" w:bidi="hi-I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omylny1">
    <w:name w:val="Domyślny1"/>
    <w:basedOn w:val="Normalny"/>
    <w:qFormat/>
    <w:rPr>
      <w:szCs w:val="22"/>
    </w:rPr>
  </w:style>
  <w:style w:type="paragraph" w:styleId="Poprawka">
    <w:name w:val="Revision"/>
    <w:qFormat/>
    <w:rPr>
      <w:rFonts w:ascii="Tahoma" w:hAnsi="Tahoma" w:cs="Tahoma"/>
      <w:sz w:val="22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28E5-62EE-4D96-996C-EAE54964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3337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KRP zwykły</vt:lpstr>
    </vt:vector>
  </TitlesOfParts>
  <Company/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KRP zwykły</dc:title>
  <dc:subject/>
  <dc:creator>MP</dc:creator>
  <dc:description/>
  <cp:lastModifiedBy>Darek</cp:lastModifiedBy>
  <cp:revision>6</cp:revision>
  <cp:lastPrinted>1995-11-21T16:41:00Z</cp:lastPrinted>
  <dcterms:created xsi:type="dcterms:W3CDTF">2023-12-07T11:59:00Z</dcterms:created>
  <dcterms:modified xsi:type="dcterms:W3CDTF">2023-12-19T07:08:00Z</dcterms:modified>
  <dc:language>pl-PL</dc:language>
</cp:coreProperties>
</file>