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29EB" w14:textId="4278F8A4" w:rsidR="00027763" w:rsidRDefault="00C142C4">
      <w:pPr>
        <w:jc w:val="center"/>
        <w:rPr>
          <w:b/>
          <w:bCs/>
          <w:noProof/>
          <w:color w:val="C9211E"/>
          <w:shd w:val="clear" w:color="auto" w:fill="FFFF00"/>
        </w:rPr>
      </w:pPr>
      <w:r>
        <w:rPr>
          <w:b/>
          <w:bCs/>
          <w:noProof/>
          <w:color w:val="C9211E"/>
          <w:shd w:val="clear" w:color="auto" w:fill="FFFF00"/>
        </w:rPr>
        <w:drawing>
          <wp:anchor distT="0" distB="0" distL="114300" distR="114300" simplePos="0" relativeHeight="34" behindDoc="0" locked="0" layoutInCell="0" allowOverlap="1" wp14:anchorId="31153E4D" wp14:editId="07B6CDE2">
            <wp:simplePos x="0" y="0"/>
            <wp:positionH relativeFrom="column">
              <wp:posOffset>-746709</wp:posOffset>
            </wp:positionH>
            <wp:positionV relativeFrom="paragraph">
              <wp:posOffset>4751</wp:posOffset>
            </wp:positionV>
            <wp:extent cx="1488366" cy="9819860"/>
            <wp:effectExtent l="0" t="0" r="0" b="0"/>
            <wp:wrapNone/>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rotWithShape="1">
                    <a:blip r:embed="rId7"/>
                    <a:srcRect l="5493" t="1950" r="4774" b="1907"/>
                    <a:stretch/>
                  </pic:blipFill>
                  <pic:spPr bwMode="auto">
                    <a:xfrm>
                      <a:off x="0" y="0"/>
                      <a:ext cx="1488366" cy="98198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0587E0A" w14:textId="1758BDE0" w:rsidR="00027763" w:rsidRDefault="00027763">
      <w:pPr>
        <w:jc w:val="center"/>
        <w:rPr>
          <w:b/>
          <w:bCs/>
          <w:noProof/>
          <w:color w:val="C9211E"/>
          <w:shd w:val="clear" w:color="auto" w:fill="FFFF00"/>
        </w:rPr>
      </w:pPr>
    </w:p>
    <w:p w14:paraId="2A20237B" w14:textId="6ECBE9C6" w:rsidR="00C07B6C" w:rsidRDefault="00C07B6C">
      <w:pPr>
        <w:jc w:val="center"/>
        <w:rPr>
          <w:b/>
          <w:bCs/>
          <w:color w:val="C9211E"/>
          <w:sz w:val="28"/>
          <w:szCs w:val="28"/>
          <w:shd w:val="clear" w:color="auto" w:fill="FFFF00"/>
        </w:rPr>
      </w:pPr>
    </w:p>
    <w:p w14:paraId="2DFDEFF0" w14:textId="406FDF24" w:rsidR="00C07B6C" w:rsidRDefault="00000000">
      <w:pPr>
        <w:jc w:val="center"/>
        <w:rPr>
          <w:b/>
          <w:bCs/>
          <w:lang w:eastAsia="zh-CN"/>
        </w:rPr>
      </w:pPr>
      <w:r>
        <w:rPr>
          <w:b/>
          <w:bCs/>
          <w:lang w:eastAsia="zh-CN"/>
        </w:rPr>
        <w:t>ZAMAWIAJĄCY</w:t>
      </w:r>
    </w:p>
    <w:p w14:paraId="01EAA441" w14:textId="2DDB7A9F" w:rsidR="00C07B6C" w:rsidRDefault="00C07B6C">
      <w:pPr>
        <w:jc w:val="center"/>
        <w:rPr>
          <w:b/>
          <w:bCs/>
          <w:color w:val="C9211E"/>
          <w:shd w:val="clear" w:color="auto" w:fill="FFFF00"/>
        </w:rPr>
      </w:pPr>
    </w:p>
    <w:p w14:paraId="21AC11D4" w14:textId="77777777" w:rsidR="00C07B6C" w:rsidRDefault="00000000">
      <w:pPr>
        <w:jc w:val="center"/>
        <w:rPr>
          <w:b/>
          <w:bCs/>
          <w:lang w:eastAsia="zh-CN"/>
        </w:rPr>
      </w:pPr>
      <w:r>
        <w:rPr>
          <w:b/>
          <w:bCs/>
          <w:lang w:eastAsia="zh-CN"/>
        </w:rPr>
        <w:t>GMINA PSARY</w:t>
      </w:r>
    </w:p>
    <w:p w14:paraId="6134BF0B" w14:textId="77777777" w:rsidR="00C07B6C" w:rsidRDefault="00000000">
      <w:pPr>
        <w:jc w:val="center"/>
        <w:rPr>
          <w:b/>
          <w:bCs/>
          <w:sz w:val="22"/>
          <w:szCs w:val="22"/>
        </w:rPr>
      </w:pPr>
      <w:r>
        <w:rPr>
          <w:b/>
          <w:bCs/>
          <w:sz w:val="22"/>
          <w:szCs w:val="22"/>
        </w:rPr>
        <w:t>42-512 Psary</w:t>
      </w:r>
    </w:p>
    <w:p w14:paraId="3F91EF59" w14:textId="77777777" w:rsidR="00C07B6C" w:rsidRDefault="00000000">
      <w:pPr>
        <w:jc w:val="center"/>
        <w:rPr>
          <w:b/>
          <w:bCs/>
          <w:sz w:val="22"/>
          <w:szCs w:val="22"/>
        </w:rPr>
      </w:pPr>
      <w:r>
        <w:rPr>
          <w:b/>
          <w:bCs/>
          <w:sz w:val="22"/>
          <w:szCs w:val="22"/>
        </w:rPr>
        <w:t xml:space="preserve">ul. </w:t>
      </w:r>
      <w:proofErr w:type="spellStart"/>
      <w:r>
        <w:rPr>
          <w:b/>
          <w:bCs/>
          <w:sz w:val="22"/>
          <w:szCs w:val="22"/>
        </w:rPr>
        <w:t>Malinowicka</w:t>
      </w:r>
      <w:proofErr w:type="spellEnd"/>
      <w:r>
        <w:rPr>
          <w:b/>
          <w:bCs/>
          <w:sz w:val="22"/>
          <w:szCs w:val="22"/>
        </w:rPr>
        <w:t xml:space="preserve"> </w:t>
      </w:r>
    </w:p>
    <w:p w14:paraId="5C9807D1" w14:textId="77777777" w:rsidR="00C07B6C" w:rsidRDefault="00000000">
      <w:pPr>
        <w:jc w:val="center"/>
        <w:rPr>
          <w:b/>
          <w:bCs/>
          <w:sz w:val="22"/>
          <w:szCs w:val="22"/>
        </w:rPr>
      </w:pPr>
      <w:r>
        <w:rPr>
          <w:b/>
          <w:bCs/>
          <w:sz w:val="22"/>
          <w:szCs w:val="22"/>
        </w:rPr>
        <w:t xml:space="preserve">woj. Śląskie             </w:t>
      </w:r>
    </w:p>
    <w:p w14:paraId="4F70B8A3" w14:textId="77777777" w:rsidR="00C07B6C" w:rsidRDefault="00000000">
      <w:pPr>
        <w:jc w:val="center"/>
        <w:rPr>
          <w:sz w:val="22"/>
          <w:szCs w:val="22"/>
        </w:rPr>
      </w:pPr>
      <w:r>
        <w:rPr>
          <w:sz w:val="22"/>
          <w:szCs w:val="22"/>
        </w:rPr>
        <w:t xml:space="preserve">Regon: 276258167,     </w:t>
      </w:r>
    </w:p>
    <w:p w14:paraId="32682BA5" w14:textId="77777777" w:rsidR="00C07B6C" w:rsidRDefault="00000000">
      <w:pPr>
        <w:jc w:val="center"/>
        <w:rPr>
          <w:sz w:val="22"/>
          <w:szCs w:val="22"/>
        </w:rPr>
      </w:pPr>
      <w:r>
        <w:rPr>
          <w:sz w:val="22"/>
          <w:szCs w:val="22"/>
        </w:rPr>
        <w:t>NIP:  625-244-67-73</w:t>
      </w:r>
    </w:p>
    <w:p w14:paraId="615F1808" w14:textId="77777777" w:rsidR="00C07B6C" w:rsidRDefault="00000000">
      <w:pPr>
        <w:jc w:val="center"/>
        <w:rPr>
          <w:sz w:val="22"/>
          <w:szCs w:val="22"/>
        </w:rPr>
      </w:pPr>
      <w:r>
        <w:rPr>
          <w:sz w:val="22"/>
          <w:szCs w:val="22"/>
        </w:rPr>
        <w:t xml:space="preserve">Tel. 32 294 49 21 </w:t>
      </w:r>
    </w:p>
    <w:p w14:paraId="1829C280" w14:textId="77777777" w:rsidR="00C07B6C" w:rsidRDefault="00000000">
      <w:pPr>
        <w:ind w:right="28"/>
        <w:jc w:val="center"/>
      </w:pPr>
      <w:r>
        <w:rPr>
          <w:rFonts w:cs="Arial"/>
          <w:color w:val="0000FF"/>
          <w:sz w:val="22"/>
          <w:szCs w:val="22"/>
          <w:u w:val="single"/>
          <w:lang w:val="en-US"/>
        </w:rPr>
        <w:t xml:space="preserve">e-mail: </w:t>
      </w:r>
      <w:hyperlink r:id="rId8">
        <w:r>
          <w:rPr>
            <w:rFonts w:cs="Arial"/>
            <w:color w:val="0000FF"/>
            <w:sz w:val="22"/>
            <w:szCs w:val="22"/>
            <w:u w:val="single"/>
            <w:lang w:val="en-US"/>
          </w:rPr>
          <w:t>urzad@psary.pl</w:t>
        </w:r>
      </w:hyperlink>
      <w:r>
        <w:rPr>
          <w:rFonts w:cs="Arial"/>
          <w:color w:val="0000FF"/>
          <w:sz w:val="22"/>
          <w:szCs w:val="22"/>
          <w:u w:val="single"/>
          <w:lang w:val="en-US"/>
        </w:rPr>
        <w:t xml:space="preserve"> </w:t>
      </w:r>
    </w:p>
    <w:p w14:paraId="151768F1" w14:textId="77777777" w:rsidR="00C07B6C" w:rsidRDefault="00000000">
      <w:pPr>
        <w:jc w:val="center"/>
      </w:pPr>
      <w:hyperlink r:id="rId9">
        <w:r>
          <w:rPr>
            <w:color w:val="0000FF"/>
            <w:sz w:val="22"/>
            <w:szCs w:val="22"/>
            <w:u w:val="single"/>
            <w:lang w:val="en-US"/>
          </w:rPr>
          <w:t>http://www.psary.pl</w:t>
        </w:r>
      </w:hyperlink>
    </w:p>
    <w:p w14:paraId="3E21A11F" w14:textId="77777777" w:rsidR="00C07B6C" w:rsidRDefault="00000000">
      <w:pPr>
        <w:jc w:val="center"/>
        <w:rPr>
          <w:color w:val="0000FF"/>
          <w:sz w:val="22"/>
          <w:szCs w:val="22"/>
          <w:u w:val="single"/>
          <w:lang w:val="en-US"/>
        </w:rPr>
      </w:pPr>
      <w:r>
        <w:rPr>
          <w:color w:val="0000FF"/>
          <w:sz w:val="22"/>
          <w:szCs w:val="22"/>
          <w:u w:val="single"/>
          <w:lang w:val="en-US"/>
        </w:rPr>
        <w:t>http://www.bip.psary.pl</w:t>
      </w:r>
    </w:p>
    <w:bookmarkStart w:id="0" w:name="_Hlk129001543"/>
    <w:p w14:paraId="7D310E03" w14:textId="34F62918" w:rsidR="006442D4" w:rsidRPr="00C142C4" w:rsidRDefault="00C142C4" w:rsidP="006442D4">
      <w:pPr>
        <w:ind w:firstLine="11"/>
        <w:jc w:val="center"/>
        <w:rPr>
          <w:rFonts w:eastAsia="TeXGyrePagella" w:cs="Times New Roman"/>
          <w:color w:val="0000FF"/>
          <w:kern w:val="0"/>
          <w:sz w:val="22"/>
          <w:szCs w:val="22"/>
          <w:lang w:bidi="ar-SA"/>
        </w:rPr>
      </w:pPr>
      <w:r w:rsidRPr="00C142C4">
        <w:rPr>
          <w:rFonts w:eastAsia="TeXGyrePagella" w:cs="Times New Roman"/>
          <w:color w:val="0000FF"/>
          <w:kern w:val="0"/>
          <w:sz w:val="22"/>
          <w:szCs w:val="22"/>
          <w:lang w:bidi="ar-SA"/>
        </w:rPr>
        <w:fldChar w:fldCharType="begin"/>
      </w:r>
      <w:r w:rsidRPr="00C142C4">
        <w:rPr>
          <w:rFonts w:eastAsia="TeXGyrePagella" w:cs="Times New Roman"/>
          <w:color w:val="0000FF"/>
          <w:kern w:val="0"/>
          <w:sz w:val="22"/>
          <w:szCs w:val="22"/>
          <w:lang w:bidi="ar-SA"/>
        </w:rPr>
        <w:instrText xml:space="preserve"> HYPERLINK "https://platformazakupowa.pl" </w:instrText>
      </w:r>
      <w:r w:rsidRPr="00C142C4">
        <w:rPr>
          <w:rFonts w:eastAsia="TeXGyrePagella" w:cs="Times New Roman"/>
          <w:color w:val="0000FF"/>
          <w:kern w:val="0"/>
          <w:sz w:val="22"/>
          <w:szCs w:val="22"/>
          <w:lang w:bidi="ar-SA"/>
        </w:rPr>
      </w:r>
      <w:r w:rsidRPr="00C142C4">
        <w:rPr>
          <w:rFonts w:eastAsia="TeXGyrePagella" w:cs="Times New Roman"/>
          <w:color w:val="0000FF"/>
          <w:kern w:val="0"/>
          <w:sz w:val="22"/>
          <w:szCs w:val="22"/>
          <w:lang w:bidi="ar-SA"/>
        </w:rPr>
        <w:fldChar w:fldCharType="separate"/>
      </w:r>
      <w:r w:rsidRPr="00C142C4">
        <w:rPr>
          <w:rStyle w:val="Hipercze"/>
          <w:rFonts w:eastAsia="TeXGyrePagella" w:cs="Times New Roman"/>
          <w:color w:val="0000FF"/>
          <w:kern w:val="0"/>
          <w:sz w:val="22"/>
          <w:szCs w:val="22"/>
          <w:lang w:bidi="ar-SA"/>
        </w:rPr>
        <w:t>https://platformazakupowa.p</w:t>
      </w:r>
      <w:bookmarkEnd w:id="0"/>
      <w:r w:rsidRPr="00C142C4">
        <w:rPr>
          <w:rStyle w:val="Hipercze"/>
          <w:rFonts w:eastAsia="TeXGyrePagella" w:cs="Times New Roman"/>
          <w:color w:val="0000FF"/>
          <w:kern w:val="0"/>
          <w:sz w:val="22"/>
          <w:szCs w:val="22"/>
          <w:lang w:bidi="ar-SA"/>
        </w:rPr>
        <w:t>l</w:t>
      </w:r>
      <w:r w:rsidRPr="00C142C4">
        <w:rPr>
          <w:rFonts w:eastAsia="TeXGyrePagella" w:cs="Times New Roman"/>
          <w:color w:val="0000FF"/>
          <w:kern w:val="0"/>
          <w:sz w:val="22"/>
          <w:szCs w:val="22"/>
          <w:lang w:bidi="ar-SA"/>
        </w:rPr>
        <w:fldChar w:fldCharType="end"/>
      </w:r>
    </w:p>
    <w:p w14:paraId="63BDFE61" w14:textId="5DF3931B" w:rsidR="00C07B6C" w:rsidRPr="00C142C4" w:rsidRDefault="00000000" w:rsidP="00027763">
      <w:pPr>
        <w:ind w:left="1134" w:firstLine="11"/>
        <w:jc w:val="center"/>
        <w:rPr>
          <w:i/>
          <w:iCs/>
          <w:sz w:val="22"/>
          <w:szCs w:val="22"/>
          <w:u w:val="single"/>
        </w:rPr>
      </w:pPr>
      <w:r w:rsidRPr="00C142C4">
        <w:rPr>
          <w:i/>
          <w:iCs/>
          <w:sz w:val="22"/>
          <w:szCs w:val="22"/>
          <w:u w:val="single"/>
        </w:rPr>
        <w:t xml:space="preserve">(dedykowana Platforma zakupowa do obsługi komunikacji w formie elektronicznej pomiędzy Zamawiającym a Wykonawcami oraz składania ofert), </w:t>
      </w:r>
    </w:p>
    <w:p w14:paraId="0AD4BAC4" w14:textId="77777777" w:rsidR="00C07B6C" w:rsidRDefault="00C07B6C">
      <w:pPr>
        <w:spacing w:line="276" w:lineRule="auto"/>
        <w:ind w:right="28"/>
        <w:jc w:val="center"/>
        <w:rPr>
          <w:rFonts w:cs="Arial"/>
          <w:b/>
        </w:rPr>
      </w:pPr>
    </w:p>
    <w:p w14:paraId="1E0D976B" w14:textId="77777777" w:rsidR="00C07B6C" w:rsidRDefault="00C07B6C">
      <w:pPr>
        <w:spacing w:line="276" w:lineRule="auto"/>
        <w:ind w:right="28"/>
        <w:jc w:val="center"/>
        <w:rPr>
          <w:rFonts w:cs="Arial"/>
          <w:b/>
        </w:rPr>
      </w:pPr>
    </w:p>
    <w:p w14:paraId="0A76AFC7" w14:textId="77777777" w:rsidR="00C07B6C" w:rsidRDefault="00C07B6C">
      <w:pPr>
        <w:rPr>
          <w:rFonts w:cs="Arial"/>
        </w:rPr>
      </w:pPr>
    </w:p>
    <w:p w14:paraId="064218D9" w14:textId="77777777" w:rsidR="00C07B6C" w:rsidRDefault="00000000">
      <w:pPr>
        <w:spacing w:after="120" w:line="276" w:lineRule="auto"/>
        <w:ind w:left="698" w:right="699"/>
        <w:jc w:val="center"/>
        <w:rPr>
          <w:rFonts w:eastAsia="TeXGyrePagella"/>
          <w:b/>
          <w:sz w:val="28"/>
          <w:szCs w:val="28"/>
        </w:rPr>
      </w:pPr>
      <w:r>
        <w:rPr>
          <w:rFonts w:eastAsia="TeXGyrePagella"/>
          <w:b/>
          <w:sz w:val="28"/>
          <w:szCs w:val="28"/>
        </w:rPr>
        <w:t>SPECYFIKACJA WARUNKÓW ZAMÓWIENIA</w:t>
      </w:r>
    </w:p>
    <w:p w14:paraId="30BFEF1C" w14:textId="77777777" w:rsidR="00C07B6C" w:rsidRDefault="00C07B6C">
      <w:pPr>
        <w:spacing w:after="120" w:line="276" w:lineRule="auto"/>
        <w:ind w:left="698" w:right="699"/>
        <w:jc w:val="center"/>
      </w:pPr>
    </w:p>
    <w:tbl>
      <w:tblPr>
        <w:tblW w:w="8217" w:type="dxa"/>
        <w:jc w:val="right"/>
        <w:tblLayout w:type="fixed"/>
        <w:tblLook w:val="04A0" w:firstRow="1" w:lastRow="0" w:firstColumn="1" w:lastColumn="0" w:noHBand="0" w:noVBand="1"/>
      </w:tblPr>
      <w:tblGrid>
        <w:gridCol w:w="1645"/>
        <w:gridCol w:w="6572"/>
      </w:tblGrid>
      <w:tr w:rsidR="00C07B6C" w14:paraId="5609D24A" w14:textId="77777777">
        <w:trPr>
          <w:jc w:val="right"/>
        </w:trPr>
        <w:tc>
          <w:tcPr>
            <w:tcW w:w="1645" w:type="dxa"/>
          </w:tcPr>
          <w:p w14:paraId="4E44DA71" w14:textId="77777777" w:rsidR="00C07B6C" w:rsidRDefault="00000000">
            <w:pPr>
              <w:jc w:val="both"/>
              <w:rPr>
                <w:rFonts w:eastAsia="TeXGyrePagella" w:cs="Times New Roman"/>
                <w:kern w:val="0"/>
                <w:sz w:val="22"/>
                <w:szCs w:val="22"/>
                <w:lang w:bidi="ar-SA"/>
              </w:rPr>
            </w:pPr>
            <w:r>
              <w:rPr>
                <w:rFonts w:eastAsia="TeXGyrePagella" w:cs="Times New Roman"/>
                <w:kern w:val="0"/>
                <w:sz w:val="22"/>
                <w:szCs w:val="22"/>
                <w:lang w:bidi="ar-SA"/>
              </w:rPr>
              <w:t>Nazwa zamówienia:</w:t>
            </w:r>
          </w:p>
        </w:tc>
        <w:tc>
          <w:tcPr>
            <w:tcW w:w="6572" w:type="dxa"/>
          </w:tcPr>
          <w:p w14:paraId="3187C7EB" w14:textId="77777777" w:rsidR="00C142C4" w:rsidRDefault="00C142C4" w:rsidP="00027763">
            <w:pPr>
              <w:widowControl/>
              <w:jc w:val="center"/>
              <w:rPr>
                <w:rFonts w:eastAsia="Arial" w:cs="Times New Roman"/>
                <w:b/>
                <w:bCs/>
                <w:sz w:val="22"/>
                <w:szCs w:val="22"/>
                <w:lang w:eastAsia="zh-CN" w:bidi="hi-IN"/>
              </w:rPr>
            </w:pPr>
            <w:bookmarkStart w:id="1" w:name="_Hlk134187043"/>
            <w:r w:rsidRPr="00C142C4">
              <w:rPr>
                <w:rFonts w:eastAsia="Arial" w:cs="Times New Roman"/>
                <w:b/>
                <w:bCs/>
                <w:sz w:val="22"/>
                <w:szCs w:val="22"/>
                <w:lang w:eastAsia="zh-CN" w:bidi="hi-IN"/>
              </w:rPr>
              <w:t>Opieka nad zwierzętami wolno żyjącymi (dzikimi) z terenu gminy Psary, wraz z ich transportem w latach 2023-2025.</w:t>
            </w:r>
            <w:bookmarkStart w:id="2" w:name="_Hlk78575119"/>
          </w:p>
          <w:bookmarkEnd w:id="1"/>
          <w:p w14:paraId="4E02A1E6" w14:textId="3719067E" w:rsidR="00C07B6C" w:rsidRDefault="00000000" w:rsidP="00027763">
            <w:pPr>
              <w:widowControl/>
              <w:jc w:val="center"/>
              <w:rPr>
                <w:rFonts w:eastAsia="Times New Roman" w:cs="Times New Roman"/>
                <w:kern w:val="0"/>
                <w:lang w:bidi="ar-SA"/>
              </w:rPr>
            </w:pPr>
            <w:r>
              <w:rPr>
                <w:rFonts w:eastAsia="Times New Roman" w:cs="Times New Roman"/>
                <w:b/>
                <w:bCs/>
                <w:kern w:val="0"/>
                <w:sz w:val="22"/>
                <w:szCs w:val="22"/>
                <w:lang w:eastAsia="zh-CN" w:bidi="ar-SA"/>
              </w:rPr>
              <w:t>Znak sprawy: ZP.271.</w:t>
            </w:r>
            <w:r w:rsidR="00027763">
              <w:rPr>
                <w:rFonts w:eastAsia="Times New Roman" w:cs="Times New Roman"/>
                <w:b/>
                <w:bCs/>
                <w:kern w:val="0"/>
                <w:sz w:val="22"/>
                <w:szCs w:val="22"/>
                <w:lang w:eastAsia="zh-CN" w:bidi="ar-SA"/>
              </w:rPr>
              <w:t>0</w:t>
            </w:r>
            <w:r w:rsidR="00C142C4">
              <w:rPr>
                <w:rFonts w:eastAsia="Times New Roman" w:cs="Times New Roman"/>
                <w:b/>
                <w:bCs/>
                <w:kern w:val="0"/>
                <w:sz w:val="22"/>
                <w:szCs w:val="22"/>
                <w:lang w:eastAsia="zh-CN" w:bidi="ar-SA"/>
              </w:rPr>
              <w:t>4</w:t>
            </w:r>
            <w:r>
              <w:rPr>
                <w:rFonts w:eastAsia="Times New Roman" w:cs="Times New Roman"/>
                <w:b/>
                <w:bCs/>
                <w:kern w:val="0"/>
                <w:sz w:val="22"/>
                <w:szCs w:val="22"/>
                <w:lang w:eastAsia="zh-CN" w:bidi="ar-SA"/>
              </w:rPr>
              <w:t>.202</w:t>
            </w:r>
            <w:bookmarkEnd w:id="2"/>
            <w:r w:rsidR="00027763">
              <w:rPr>
                <w:rFonts w:eastAsia="Times New Roman" w:cs="Times New Roman"/>
                <w:b/>
                <w:bCs/>
                <w:kern w:val="0"/>
                <w:sz w:val="22"/>
                <w:szCs w:val="22"/>
                <w:lang w:eastAsia="zh-CN" w:bidi="ar-SA"/>
              </w:rPr>
              <w:t>3</w:t>
            </w:r>
          </w:p>
        </w:tc>
      </w:tr>
      <w:tr w:rsidR="00C07B6C" w14:paraId="325C761E" w14:textId="77777777">
        <w:trPr>
          <w:jc w:val="right"/>
        </w:trPr>
        <w:tc>
          <w:tcPr>
            <w:tcW w:w="1645" w:type="dxa"/>
          </w:tcPr>
          <w:p w14:paraId="51D543A3" w14:textId="77777777" w:rsidR="00C07B6C" w:rsidRDefault="00C07B6C">
            <w:pPr>
              <w:jc w:val="both"/>
            </w:pPr>
          </w:p>
        </w:tc>
        <w:tc>
          <w:tcPr>
            <w:tcW w:w="6572" w:type="dxa"/>
          </w:tcPr>
          <w:p w14:paraId="7D90AD7C" w14:textId="77777777" w:rsidR="00C07B6C" w:rsidRDefault="00C07B6C">
            <w:pPr>
              <w:jc w:val="both"/>
            </w:pPr>
          </w:p>
        </w:tc>
      </w:tr>
      <w:tr w:rsidR="00C07B6C" w14:paraId="412A4824" w14:textId="77777777">
        <w:trPr>
          <w:jc w:val="right"/>
        </w:trPr>
        <w:tc>
          <w:tcPr>
            <w:tcW w:w="1645" w:type="dxa"/>
          </w:tcPr>
          <w:p w14:paraId="202C3158" w14:textId="77777777" w:rsidR="00C07B6C" w:rsidRDefault="00000000">
            <w:pPr>
              <w:jc w:val="both"/>
              <w:rPr>
                <w:rFonts w:eastAsia="TeXGyrePagella" w:cs="Times New Roman"/>
                <w:kern w:val="0"/>
                <w:sz w:val="22"/>
                <w:szCs w:val="22"/>
                <w:lang w:bidi="ar-SA"/>
              </w:rPr>
            </w:pPr>
            <w:r>
              <w:rPr>
                <w:rFonts w:eastAsia="TeXGyrePagella" w:cs="Times New Roman"/>
                <w:kern w:val="0"/>
                <w:sz w:val="22"/>
                <w:szCs w:val="22"/>
                <w:lang w:bidi="ar-SA"/>
              </w:rPr>
              <w:t>Tryb postępowania:</w:t>
            </w:r>
          </w:p>
        </w:tc>
        <w:tc>
          <w:tcPr>
            <w:tcW w:w="6572" w:type="dxa"/>
          </w:tcPr>
          <w:p w14:paraId="5A6DCBA4" w14:textId="1CFD5AF1" w:rsidR="00C07B6C" w:rsidRDefault="00000000">
            <w:pPr>
              <w:ind w:left="57" w:right="113"/>
              <w:jc w:val="both"/>
            </w:pPr>
            <w:r>
              <w:rPr>
                <w:rFonts w:eastAsia="TeXGyrePagella" w:cs="Times New Roman"/>
                <w:kern w:val="0"/>
                <w:sz w:val="22"/>
                <w:szCs w:val="22"/>
                <w:lang w:bidi="ar-SA"/>
              </w:rPr>
              <w:t>tryb podstawowy z możliwością negocjacji art. 275 pkt 2 ustawy, o wartości zamówienia nie przekraczającej progów</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unijnych</w:t>
            </w:r>
            <w:r>
              <w:rPr>
                <w:rFonts w:eastAsia="TeXGyrePagella" w:cs="Times New Roman"/>
                <w:spacing w:val="-9"/>
                <w:kern w:val="0"/>
                <w:sz w:val="22"/>
                <w:szCs w:val="22"/>
                <w:lang w:bidi="ar-SA"/>
              </w:rPr>
              <w:t xml:space="preserve"> </w:t>
            </w:r>
            <w:r>
              <w:rPr>
                <w:rFonts w:eastAsia="TeXGyrePagella" w:cs="Times New Roman"/>
                <w:kern w:val="0"/>
                <w:sz w:val="22"/>
                <w:szCs w:val="22"/>
                <w:lang w:bidi="ar-SA"/>
              </w:rPr>
              <w:t>o</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jakich</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stanowi</w:t>
            </w:r>
            <w:r>
              <w:rPr>
                <w:rFonts w:eastAsia="TeXGyrePagella" w:cs="Times New Roman"/>
                <w:spacing w:val="-9"/>
                <w:kern w:val="0"/>
                <w:sz w:val="22"/>
                <w:szCs w:val="22"/>
                <w:lang w:bidi="ar-SA"/>
              </w:rPr>
              <w:t xml:space="preserve"> </w:t>
            </w:r>
            <w:r>
              <w:rPr>
                <w:rFonts w:eastAsia="TeXGyrePagella" w:cs="Times New Roman"/>
                <w:kern w:val="0"/>
                <w:sz w:val="22"/>
                <w:szCs w:val="22"/>
                <w:lang w:bidi="ar-SA"/>
              </w:rPr>
              <w:t>art.</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3</w:t>
            </w:r>
            <w:r>
              <w:rPr>
                <w:rFonts w:eastAsia="TeXGyrePagella" w:cs="Times New Roman"/>
                <w:spacing w:val="-12"/>
                <w:kern w:val="0"/>
                <w:sz w:val="22"/>
                <w:szCs w:val="22"/>
                <w:lang w:bidi="ar-SA"/>
              </w:rPr>
              <w:t xml:space="preserve"> </w:t>
            </w:r>
            <w:r>
              <w:rPr>
                <w:rFonts w:eastAsia="TeXGyrePagella" w:cs="Times New Roman"/>
                <w:kern w:val="0"/>
                <w:sz w:val="22"/>
                <w:szCs w:val="22"/>
                <w:lang w:bidi="ar-SA"/>
              </w:rPr>
              <w:t>ustawy</w:t>
            </w:r>
            <w:r>
              <w:rPr>
                <w:rFonts w:eastAsia="TeXGyrePagella" w:cs="Times New Roman"/>
                <w:spacing w:val="-12"/>
                <w:kern w:val="0"/>
                <w:sz w:val="22"/>
                <w:szCs w:val="22"/>
                <w:lang w:bidi="ar-SA"/>
              </w:rPr>
              <w:t xml:space="preserve"> </w:t>
            </w:r>
            <w:r>
              <w:rPr>
                <w:rFonts w:eastAsia="TeXGyrePagella" w:cs="Times New Roman"/>
                <w:kern w:val="0"/>
                <w:sz w:val="22"/>
                <w:szCs w:val="22"/>
                <w:lang w:bidi="ar-SA"/>
              </w:rPr>
              <w:t>z</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11 września</w:t>
            </w:r>
            <w:r>
              <w:rPr>
                <w:rFonts w:eastAsia="TeXGyrePagella" w:cs="Times New Roman"/>
                <w:spacing w:val="-10"/>
                <w:kern w:val="0"/>
                <w:sz w:val="22"/>
                <w:szCs w:val="22"/>
                <w:lang w:bidi="ar-SA"/>
              </w:rPr>
              <w:t xml:space="preserve"> </w:t>
            </w:r>
            <w:r>
              <w:rPr>
                <w:rFonts w:eastAsia="TeXGyrePagella" w:cs="Times New Roman"/>
                <w:kern w:val="0"/>
                <w:sz w:val="22"/>
                <w:szCs w:val="22"/>
                <w:lang w:bidi="ar-SA"/>
              </w:rPr>
              <w:t>2019</w:t>
            </w:r>
            <w:r>
              <w:rPr>
                <w:rFonts w:eastAsia="TeXGyrePagella" w:cs="Times New Roman"/>
                <w:spacing w:val="-10"/>
                <w:kern w:val="0"/>
                <w:sz w:val="22"/>
                <w:szCs w:val="22"/>
                <w:lang w:bidi="ar-SA"/>
              </w:rPr>
              <w:t xml:space="preserve"> </w:t>
            </w:r>
            <w:r>
              <w:rPr>
                <w:rFonts w:eastAsia="TeXGyrePagella" w:cs="Times New Roman"/>
                <w:kern w:val="0"/>
                <w:sz w:val="22"/>
                <w:szCs w:val="22"/>
                <w:lang w:bidi="ar-SA"/>
              </w:rPr>
              <w:t>r.</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w:t>
            </w:r>
            <w:r>
              <w:rPr>
                <w:rFonts w:eastAsia="TeXGyrePagella" w:cs="Times New Roman"/>
                <w:spacing w:val="-10"/>
                <w:kern w:val="0"/>
                <w:sz w:val="22"/>
                <w:szCs w:val="22"/>
                <w:lang w:bidi="ar-SA"/>
              </w:rPr>
              <w:t xml:space="preserve"> </w:t>
            </w:r>
            <w:r>
              <w:rPr>
                <w:rFonts w:eastAsia="TeXGyrePagella" w:cs="Times New Roman"/>
                <w:kern w:val="0"/>
                <w:sz w:val="22"/>
                <w:szCs w:val="22"/>
                <w:lang w:bidi="ar-SA"/>
              </w:rPr>
              <w:t xml:space="preserve">Prawo zamówień publicznych ( Dz. U. z </w:t>
            </w:r>
            <w:r>
              <w:rPr>
                <w:rFonts w:eastAsia="TeXGyrePagella" w:cs="Times New Roman"/>
                <w:spacing w:val="-3"/>
                <w:kern w:val="0"/>
                <w:sz w:val="22"/>
                <w:szCs w:val="22"/>
                <w:lang w:bidi="ar-SA"/>
              </w:rPr>
              <w:t>2022 r. poz. 1710</w:t>
            </w:r>
            <w:r>
              <w:rPr>
                <w:rFonts w:eastAsia="TeXGyrePagella" w:cs="Times New Roman"/>
                <w:kern w:val="0"/>
                <w:sz w:val="22"/>
                <w:szCs w:val="22"/>
                <w:lang w:bidi="ar-SA"/>
              </w:rPr>
              <w:t xml:space="preserve"> z </w:t>
            </w:r>
            <w:proofErr w:type="spellStart"/>
            <w:r>
              <w:rPr>
                <w:rFonts w:eastAsia="TeXGyrePagella" w:cs="Times New Roman"/>
                <w:kern w:val="0"/>
                <w:sz w:val="22"/>
                <w:szCs w:val="22"/>
                <w:lang w:bidi="ar-SA"/>
              </w:rPr>
              <w:t>późn</w:t>
            </w:r>
            <w:proofErr w:type="spellEnd"/>
            <w:r>
              <w:rPr>
                <w:rFonts w:eastAsia="TeXGyrePagella" w:cs="Times New Roman"/>
                <w:kern w:val="0"/>
                <w:sz w:val="22"/>
                <w:szCs w:val="22"/>
                <w:lang w:bidi="ar-SA"/>
              </w:rPr>
              <w:t>. zm.)</w:t>
            </w:r>
            <w:r w:rsidR="00027763">
              <w:rPr>
                <w:rFonts w:eastAsia="TeXGyrePagella" w:cs="Times New Roman"/>
                <w:kern w:val="0"/>
                <w:sz w:val="22"/>
                <w:szCs w:val="22"/>
                <w:lang w:bidi="ar-SA"/>
              </w:rPr>
              <w:t>.</w:t>
            </w:r>
          </w:p>
        </w:tc>
      </w:tr>
      <w:tr w:rsidR="00C07B6C" w14:paraId="73309CB6" w14:textId="77777777">
        <w:trPr>
          <w:jc w:val="right"/>
        </w:trPr>
        <w:tc>
          <w:tcPr>
            <w:tcW w:w="1645" w:type="dxa"/>
          </w:tcPr>
          <w:p w14:paraId="0E1E66B2" w14:textId="77777777" w:rsidR="00C07B6C" w:rsidRDefault="00C07B6C">
            <w:pPr>
              <w:jc w:val="both"/>
            </w:pPr>
          </w:p>
        </w:tc>
        <w:tc>
          <w:tcPr>
            <w:tcW w:w="6572" w:type="dxa"/>
          </w:tcPr>
          <w:p w14:paraId="3F56776E" w14:textId="77777777" w:rsidR="00C07B6C" w:rsidRDefault="00C07B6C">
            <w:pPr>
              <w:jc w:val="both"/>
            </w:pPr>
          </w:p>
        </w:tc>
      </w:tr>
      <w:tr w:rsidR="00C07B6C" w14:paraId="298C5B86" w14:textId="77777777">
        <w:trPr>
          <w:jc w:val="right"/>
        </w:trPr>
        <w:tc>
          <w:tcPr>
            <w:tcW w:w="8217" w:type="dxa"/>
            <w:gridSpan w:val="2"/>
          </w:tcPr>
          <w:p w14:paraId="2AF8E595" w14:textId="6743A3E1" w:rsidR="00C07B6C" w:rsidRDefault="00000000">
            <w:pPr>
              <w:spacing w:after="120" w:line="276" w:lineRule="auto"/>
              <w:ind w:left="132" w:right="131"/>
              <w:jc w:val="center"/>
            </w:pPr>
            <w:r>
              <w:rPr>
                <w:rFonts w:eastAsia="TeXGyrePagella" w:cs="Times New Roman"/>
                <w:kern w:val="0"/>
                <w:sz w:val="22"/>
                <w:szCs w:val="22"/>
                <w:lang w:bidi="ar-SA"/>
              </w:rPr>
              <w:t>Przedmiotowe postępowanie prowadzone jest przy użyciu środków komunikacji elektronicznej. Składanie ofert następuje za pośrednictwem platformy zakupowej dostępnej pod adresem interneto</w:t>
            </w:r>
            <w:r w:rsidRPr="00601338">
              <w:rPr>
                <w:rFonts w:eastAsia="TeXGyrePagella" w:cs="Times New Roman"/>
                <w:kern w:val="0"/>
                <w:sz w:val="22"/>
                <w:szCs w:val="22"/>
                <w:lang w:bidi="ar-SA"/>
              </w:rPr>
              <w:t>wym:</w:t>
            </w:r>
            <w:r w:rsidR="00601338">
              <w:rPr>
                <w:rFonts w:eastAsia="TeXGyrePagella" w:cs="Times New Roman"/>
                <w:kern w:val="0"/>
                <w:sz w:val="22"/>
                <w:szCs w:val="22"/>
                <w:lang w:bidi="ar-SA"/>
              </w:rPr>
              <w:t xml:space="preserve"> </w:t>
            </w:r>
            <w:hyperlink r:id="rId10" w:history="1">
              <w:r w:rsidR="00601338" w:rsidRPr="00095ACB">
                <w:rPr>
                  <w:rStyle w:val="Hipercze"/>
                </w:rPr>
                <w:t>https://platformazakupowa.pl/transakcja/762945</w:t>
              </w:r>
            </w:hyperlink>
            <w:r w:rsidR="002E2F79" w:rsidRPr="002E2F79">
              <w:rPr>
                <w:rFonts w:eastAsia="TeXGyrePagella" w:cs="Times New Roman"/>
                <w:color w:val="0000FF"/>
                <w:kern w:val="0"/>
                <w:sz w:val="22"/>
                <w:szCs w:val="22"/>
                <w:u w:val="single"/>
                <w:lang w:bidi="ar-SA"/>
              </w:rPr>
              <w:t xml:space="preserve"> </w:t>
            </w:r>
          </w:p>
        </w:tc>
      </w:tr>
    </w:tbl>
    <w:p w14:paraId="089FE7B8" w14:textId="77777777" w:rsidR="00C07B6C" w:rsidRDefault="00000000">
      <w:pPr>
        <w:tabs>
          <w:tab w:val="center" w:pos="4607"/>
        </w:tabs>
        <w:ind w:right="28"/>
        <w:jc w:val="center"/>
        <w:rPr>
          <w:rFonts w:cs="Arial"/>
          <w:b/>
        </w:rPr>
      </w:pPr>
      <w:r>
        <w:rPr>
          <w:rFonts w:cs="Arial"/>
          <w:b/>
        </w:rPr>
        <w:t xml:space="preserve">  </w:t>
      </w:r>
    </w:p>
    <w:p w14:paraId="26A9B2B9" w14:textId="77777777" w:rsidR="00C142C4" w:rsidRDefault="00C142C4" w:rsidP="00D56F67">
      <w:pPr>
        <w:tabs>
          <w:tab w:val="left" w:pos="2719"/>
        </w:tabs>
        <w:ind w:right="1"/>
        <w:jc w:val="center"/>
        <w:rPr>
          <w:rFonts w:eastAsia="TeXGyrePagella"/>
          <w:sz w:val="22"/>
          <w:szCs w:val="22"/>
        </w:rPr>
      </w:pPr>
    </w:p>
    <w:p w14:paraId="717E6D50" w14:textId="77777777" w:rsidR="00C142C4" w:rsidRDefault="00C142C4" w:rsidP="00D56F67">
      <w:pPr>
        <w:tabs>
          <w:tab w:val="left" w:pos="2719"/>
        </w:tabs>
        <w:ind w:right="1"/>
        <w:jc w:val="center"/>
        <w:rPr>
          <w:rFonts w:eastAsia="TeXGyrePagella"/>
          <w:sz w:val="22"/>
          <w:szCs w:val="22"/>
        </w:rPr>
      </w:pPr>
    </w:p>
    <w:p w14:paraId="691DC09A" w14:textId="76212B13" w:rsidR="00D56F67" w:rsidRPr="00D56F67" w:rsidRDefault="00000000" w:rsidP="00D56F67">
      <w:pPr>
        <w:tabs>
          <w:tab w:val="left" w:pos="2719"/>
        </w:tabs>
        <w:ind w:right="1"/>
        <w:jc w:val="center"/>
        <w:rPr>
          <w:rFonts w:eastAsia="TeXGyrePagella" w:cs="Times New Roman"/>
          <w:kern w:val="0"/>
          <w:sz w:val="22"/>
          <w:szCs w:val="22"/>
          <w:lang w:bidi="ar-SA"/>
        </w:rPr>
      </w:pPr>
      <w:r>
        <w:rPr>
          <w:rFonts w:eastAsia="TeXGyrePagella"/>
          <w:sz w:val="22"/>
          <w:szCs w:val="22"/>
        </w:rPr>
        <w:t>Z</w:t>
      </w:r>
      <w:r>
        <w:rPr>
          <w:rFonts w:eastAsia="TeXGyrePagella" w:cs="Times New Roman"/>
          <w:kern w:val="0"/>
          <w:sz w:val="22"/>
          <w:szCs w:val="22"/>
          <w:lang w:bidi="ar-SA"/>
        </w:rPr>
        <w:t>atwierdzam</w:t>
      </w:r>
    </w:p>
    <w:p w14:paraId="3572C038" w14:textId="77777777" w:rsidR="00D56F67" w:rsidRPr="00D56F67" w:rsidRDefault="00D56F67" w:rsidP="00D56F67">
      <w:pPr>
        <w:tabs>
          <w:tab w:val="left" w:pos="2719"/>
        </w:tabs>
        <w:ind w:right="1"/>
        <w:jc w:val="center"/>
        <w:rPr>
          <w:rFonts w:eastAsia="TeXGyrePagella" w:cs="Times New Roman"/>
          <w:kern w:val="0"/>
          <w:sz w:val="22"/>
          <w:szCs w:val="22"/>
          <w:lang w:bidi="ar-SA"/>
        </w:rPr>
      </w:pPr>
    </w:p>
    <w:p w14:paraId="0E44E9E1" w14:textId="0A2A4EC5" w:rsidR="00D56F67" w:rsidRPr="00D56F67" w:rsidRDefault="00D56F67" w:rsidP="00D56F67">
      <w:pPr>
        <w:tabs>
          <w:tab w:val="left" w:pos="2719"/>
        </w:tabs>
        <w:ind w:right="1"/>
        <w:jc w:val="center"/>
        <w:rPr>
          <w:rFonts w:eastAsia="TeXGyrePagella" w:cs="Times New Roman"/>
          <w:kern w:val="0"/>
          <w:sz w:val="22"/>
          <w:szCs w:val="22"/>
          <w:lang w:bidi="ar-SA"/>
        </w:rPr>
      </w:pPr>
      <w:r w:rsidRPr="00D56F67">
        <w:rPr>
          <w:rFonts w:eastAsia="TeXGyrePagella" w:cs="Times New Roman"/>
          <w:kern w:val="0"/>
          <w:sz w:val="22"/>
          <w:szCs w:val="22"/>
          <w:lang w:bidi="ar-SA"/>
        </w:rPr>
        <w:t>Wójt</w:t>
      </w:r>
    </w:p>
    <w:p w14:paraId="703CEC57" w14:textId="2D51E4CA" w:rsidR="00C07B6C" w:rsidRDefault="00D56F67">
      <w:pPr>
        <w:tabs>
          <w:tab w:val="left" w:pos="2719"/>
        </w:tabs>
        <w:ind w:right="1"/>
        <w:jc w:val="center"/>
        <w:rPr>
          <w:rFonts w:eastAsia="TeXGyrePagella" w:cs="Times New Roman"/>
          <w:color w:val="auto"/>
          <w:kern w:val="0"/>
          <w:sz w:val="22"/>
          <w:szCs w:val="22"/>
          <w:lang w:bidi="ar-SA"/>
        </w:rPr>
      </w:pPr>
      <w:r w:rsidRPr="00D56F67">
        <w:rPr>
          <w:rFonts w:eastAsia="TeXGyrePagella" w:cs="Times New Roman"/>
          <w:kern w:val="0"/>
          <w:sz w:val="22"/>
          <w:szCs w:val="22"/>
          <w:lang w:bidi="ar-SA"/>
        </w:rPr>
        <w:t xml:space="preserve">Tomasz </w:t>
      </w:r>
      <w:proofErr w:type="spellStart"/>
      <w:r w:rsidRPr="00D56F67">
        <w:rPr>
          <w:rFonts w:eastAsia="TeXGyrePagella" w:cs="Times New Roman"/>
          <w:kern w:val="0"/>
          <w:sz w:val="22"/>
          <w:szCs w:val="22"/>
          <w:lang w:bidi="ar-SA"/>
        </w:rPr>
        <w:t>Sadłoń</w:t>
      </w:r>
      <w:proofErr w:type="spellEnd"/>
    </w:p>
    <w:p w14:paraId="518FCD82" w14:textId="676433F6" w:rsidR="00C07B6C" w:rsidRDefault="00000000">
      <w:pPr>
        <w:tabs>
          <w:tab w:val="left" w:pos="2719"/>
        </w:tabs>
        <w:ind w:right="1"/>
        <w:jc w:val="center"/>
        <w:rPr>
          <w:rFonts w:eastAsia="TeXGyrePagella"/>
          <w:sz w:val="22"/>
          <w:szCs w:val="22"/>
        </w:rPr>
      </w:pPr>
      <w:r>
        <w:rPr>
          <w:rFonts w:eastAsia="TeXGyrePagella"/>
          <w:sz w:val="22"/>
          <w:szCs w:val="22"/>
        </w:rPr>
        <w:t>………………………...…………….…………………</w:t>
      </w:r>
    </w:p>
    <w:p w14:paraId="14CBD629" w14:textId="77777777" w:rsidR="00C07B6C" w:rsidRDefault="00000000">
      <w:pPr>
        <w:ind w:left="696" w:right="129"/>
        <w:jc w:val="center"/>
        <w:rPr>
          <w:rFonts w:eastAsia="TeXGyrePagella"/>
          <w:i/>
          <w:sz w:val="16"/>
          <w:szCs w:val="16"/>
        </w:rPr>
      </w:pPr>
      <w:r>
        <w:rPr>
          <w:rFonts w:eastAsia="TeXGyrePagella"/>
          <w:i/>
          <w:sz w:val="16"/>
          <w:szCs w:val="16"/>
        </w:rPr>
        <w:t xml:space="preserve">data i podpis Kierownika Zamawiającego </w:t>
      </w:r>
    </w:p>
    <w:p w14:paraId="6AE3A5E1" w14:textId="77777777" w:rsidR="00C07B6C" w:rsidRDefault="00000000">
      <w:pPr>
        <w:ind w:left="696" w:right="129"/>
        <w:jc w:val="center"/>
        <w:rPr>
          <w:rFonts w:eastAsia="TeXGyrePagella"/>
          <w:i/>
          <w:sz w:val="16"/>
          <w:szCs w:val="16"/>
        </w:rPr>
      </w:pPr>
      <w:r>
        <w:rPr>
          <w:rFonts w:eastAsia="TeXGyrePagella"/>
          <w:i/>
          <w:sz w:val="16"/>
          <w:szCs w:val="16"/>
        </w:rPr>
        <w:t>lub osoby upoważnionej/</w:t>
      </w:r>
    </w:p>
    <w:p w14:paraId="3A5F916A" w14:textId="77777777" w:rsidR="00C07B6C" w:rsidRDefault="00C07B6C">
      <w:pPr>
        <w:ind w:left="4956" w:right="28" w:firstLine="708"/>
        <w:rPr>
          <w:rFonts w:eastAsia="TeXGyrePagella" w:cs="Arial"/>
          <w:sz w:val="22"/>
          <w:szCs w:val="22"/>
        </w:rPr>
      </w:pPr>
    </w:p>
    <w:p w14:paraId="7AE0CED8" w14:textId="77777777" w:rsidR="00C142C4" w:rsidRDefault="00C142C4">
      <w:pPr>
        <w:tabs>
          <w:tab w:val="left" w:pos="2719"/>
        </w:tabs>
        <w:suppressAutoHyphens w:val="0"/>
        <w:spacing w:after="120" w:line="276" w:lineRule="auto"/>
        <w:ind w:right="1"/>
        <w:jc w:val="center"/>
        <w:rPr>
          <w:rFonts w:eastAsia="TeXGyrePagella" w:cs="Arial"/>
          <w:sz w:val="22"/>
          <w:szCs w:val="22"/>
        </w:rPr>
      </w:pPr>
    </w:p>
    <w:p w14:paraId="7F5A5FE7" w14:textId="2794A9ED" w:rsidR="00C07B6C" w:rsidRDefault="00000000">
      <w:pPr>
        <w:tabs>
          <w:tab w:val="left" w:pos="2719"/>
        </w:tabs>
        <w:suppressAutoHyphens w:val="0"/>
        <w:spacing w:after="120" w:line="276" w:lineRule="auto"/>
        <w:ind w:right="1"/>
        <w:jc w:val="center"/>
        <w:sectPr w:rsidR="00C07B6C" w:rsidSect="00C142C4">
          <w:headerReference w:type="default" r:id="rId11"/>
          <w:footerReference w:type="default" r:id="rId12"/>
          <w:pgSz w:w="11906" w:h="16838"/>
          <w:pgMar w:top="993" w:right="1247" w:bottom="1180" w:left="1276" w:header="300" w:footer="512" w:gutter="0"/>
          <w:cols w:space="708"/>
          <w:formProt w:val="0"/>
          <w:docGrid w:linePitch="272" w:charSpace="8192"/>
        </w:sectPr>
      </w:pPr>
      <w:r w:rsidRPr="00AC4B7F">
        <w:rPr>
          <w:rFonts w:eastAsia="TeXGyrePagella" w:cs="Arial"/>
          <w:sz w:val="22"/>
          <w:szCs w:val="22"/>
        </w:rPr>
        <w:t xml:space="preserve">Psary, dnia </w:t>
      </w:r>
      <w:r w:rsidR="00D47B05" w:rsidRPr="00AC4B7F">
        <w:rPr>
          <w:rFonts w:eastAsia="TeXGyrePagella" w:cs="Arial"/>
          <w:sz w:val="22"/>
          <w:szCs w:val="22"/>
        </w:rPr>
        <w:t>0</w:t>
      </w:r>
      <w:r w:rsidR="00AC4B7F" w:rsidRPr="00AC4B7F">
        <w:rPr>
          <w:rFonts w:eastAsia="TeXGyrePagella" w:cs="Arial"/>
          <w:sz w:val="22"/>
          <w:szCs w:val="22"/>
        </w:rPr>
        <w:t>5</w:t>
      </w:r>
      <w:r w:rsidRPr="00AC4B7F">
        <w:rPr>
          <w:rFonts w:eastAsia="TeXGyrePagella" w:cs="Arial"/>
          <w:sz w:val="22"/>
          <w:szCs w:val="22"/>
        </w:rPr>
        <w:t>.</w:t>
      </w:r>
      <w:r w:rsidR="00027763" w:rsidRPr="00AC4B7F">
        <w:rPr>
          <w:rFonts w:eastAsia="TeXGyrePagella" w:cs="Arial"/>
          <w:sz w:val="22"/>
          <w:szCs w:val="22"/>
        </w:rPr>
        <w:t>0</w:t>
      </w:r>
      <w:r w:rsidR="00D47B05" w:rsidRPr="00AC4B7F">
        <w:rPr>
          <w:rFonts w:eastAsia="TeXGyrePagella" w:cs="Arial"/>
          <w:sz w:val="22"/>
          <w:szCs w:val="22"/>
        </w:rPr>
        <w:t>5</w:t>
      </w:r>
      <w:r w:rsidRPr="00AC4B7F">
        <w:rPr>
          <w:rFonts w:eastAsia="TeXGyrePagella" w:cs="Arial"/>
          <w:spacing w:val="-2"/>
          <w:sz w:val="22"/>
          <w:szCs w:val="22"/>
        </w:rPr>
        <w:t>.</w:t>
      </w:r>
      <w:r w:rsidRPr="00AC4B7F">
        <w:rPr>
          <w:rFonts w:eastAsia="TeXGyrePagella" w:cs="Arial"/>
          <w:sz w:val="22"/>
          <w:szCs w:val="22"/>
        </w:rPr>
        <w:t>202</w:t>
      </w:r>
      <w:r w:rsidR="00027763" w:rsidRPr="00AC4B7F">
        <w:rPr>
          <w:rFonts w:eastAsia="TeXGyrePagella" w:cs="Arial"/>
          <w:sz w:val="22"/>
          <w:szCs w:val="22"/>
        </w:rPr>
        <w:t>3</w:t>
      </w:r>
      <w:r w:rsidRPr="00AC4B7F">
        <w:rPr>
          <w:rFonts w:eastAsia="TeXGyrePagella" w:cs="Arial"/>
          <w:spacing w:val="-1"/>
          <w:sz w:val="22"/>
          <w:szCs w:val="22"/>
        </w:rPr>
        <w:t xml:space="preserve"> </w:t>
      </w:r>
      <w:r w:rsidRPr="00AC4B7F">
        <w:rPr>
          <w:rFonts w:eastAsia="TeXGyrePagella" w:cs="Arial"/>
          <w:sz w:val="22"/>
          <w:szCs w:val="22"/>
        </w:rPr>
        <w:t>r.</w:t>
      </w:r>
    </w:p>
    <w:p w14:paraId="7A4C5EEA" w14:textId="77777777" w:rsidR="00C142C4" w:rsidRPr="00C142C4" w:rsidRDefault="00C142C4" w:rsidP="00C142C4">
      <w:pPr>
        <w:widowControl/>
        <w:autoSpaceDN w:val="0"/>
        <w:spacing w:before="57" w:after="63" w:line="23" w:lineRule="atLeast"/>
        <w:jc w:val="center"/>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lastRenderedPageBreak/>
        <w:t>POSTANOWIENIA SPECYFIKACJI WARUNKÓW  ZAMÓWIENIA</w:t>
      </w:r>
    </w:p>
    <w:p w14:paraId="5EE22BAB" w14:textId="77777777" w:rsidR="00C142C4" w:rsidRPr="00C142C4" w:rsidRDefault="00C142C4" w:rsidP="00C142C4">
      <w:pPr>
        <w:widowControl/>
        <w:autoSpaceDN w:val="0"/>
        <w:spacing w:after="454" w:line="23" w:lineRule="atLeast"/>
        <w:jc w:val="center"/>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(SWZ)</w:t>
      </w:r>
    </w:p>
    <w:p w14:paraId="25B23848" w14:textId="77777777" w:rsidR="00C142C4" w:rsidRPr="00C142C4" w:rsidRDefault="00C142C4" w:rsidP="00C142C4">
      <w:pPr>
        <w:widowControl/>
        <w:pBdr>
          <w:bottom w:val="single" w:sz="4" w:space="1" w:color="000000"/>
        </w:pBdr>
        <w:tabs>
          <w:tab w:val="left" w:pos="2154"/>
        </w:tabs>
        <w:autoSpaceDN w:val="0"/>
        <w:spacing w:after="63" w:line="23" w:lineRule="atLeast"/>
        <w:ind w:left="1587" w:hanging="1587"/>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I.</w:t>
      </w:r>
      <w:r w:rsidRPr="00C142C4">
        <w:rPr>
          <w:rFonts w:eastAsia="Times New Roman" w:cs="Times New Roman"/>
          <w:b/>
          <w:color w:val="auto"/>
          <w:kern w:val="0"/>
          <w:sz w:val="22"/>
          <w:szCs w:val="22"/>
          <w:lang w:eastAsia="pl-PL" w:bidi="ar-SA"/>
        </w:rPr>
        <w:tab/>
        <w:t xml:space="preserve">ZAMAWIAJĄCY (NAZWA I ADRES ORAZ INNE DANE </w:t>
      </w:r>
      <w:r w:rsidRPr="00C142C4">
        <w:rPr>
          <w:rFonts w:eastAsia="Times New Roman" w:cs="Times New Roman"/>
          <w:b/>
          <w:color w:val="auto"/>
          <w:kern w:val="0"/>
          <w:sz w:val="22"/>
          <w:szCs w:val="22"/>
          <w:lang w:eastAsia="pl-PL" w:bidi="ar-SA"/>
        </w:rPr>
        <w:br/>
        <w:t>TELEINFORMATYCZNE)</w:t>
      </w:r>
    </w:p>
    <w:p w14:paraId="4125F0FB" w14:textId="77777777" w:rsidR="00C142C4" w:rsidRPr="00C142C4" w:rsidRDefault="00C142C4">
      <w:pPr>
        <w:widowControl/>
        <w:numPr>
          <w:ilvl w:val="0"/>
          <w:numId w:val="210"/>
        </w:numPr>
        <w:autoSpaceDN w:val="0"/>
        <w:ind w:left="567" w:hanging="567"/>
        <w:jc w:val="both"/>
        <w:rPr>
          <w:rFonts w:cs="Times New Roman"/>
          <w:b/>
          <w:color w:val="auto"/>
          <w:kern w:val="0"/>
          <w:sz w:val="22"/>
          <w:szCs w:val="22"/>
          <w:lang w:eastAsia="pl-PL"/>
        </w:rPr>
      </w:pPr>
      <w:r w:rsidRPr="00C142C4">
        <w:rPr>
          <w:rFonts w:cs="Times New Roman"/>
          <w:b/>
          <w:color w:val="auto"/>
          <w:kern w:val="0"/>
          <w:sz w:val="22"/>
          <w:szCs w:val="22"/>
          <w:lang w:eastAsia="pl-PL"/>
        </w:rPr>
        <w:t>Zamawiający</w:t>
      </w:r>
    </w:p>
    <w:p w14:paraId="679AAA51" w14:textId="77777777" w:rsidR="00C142C4" w:rsidRPr="00C142C4" w:rsidRDefault="00C142C4" w:rsidP="00C142C4">
      <w:pPr>
        <w:widowControl/>
        <w:autoSpaceDN w:val="0"/>
        <w:ind w:left="567"/>
        <w:jc w:val="both"/>
        <w:rPr>
          <w:rFonts w:cs="Times New Roman"/>
          <w:bCs/>
          <w:color w:val="auto"/>
          <w:kern w:val="0"/>
          <w:sz w:val="22"/>
          <w:szCs w:val="22"/>
          <w:lang w:eastAsia="pl-PL"/>
        </w:rPr>
      </w:pPr>
      <w:r w:rsidRPr="00C142C4">
        <w:rPr>
          <w:rFonts w:cs="Times New Roman"/>
          <w:bCs/>
          <w:color w:val="auto"/>
          <w:kern w:val="0"/>
          <w:sz w:val="22"/>
          <w:szCs w:val="22"/>
          <w:lang w:eastAsia="pl-PL"/>
        </w:rPr>
        <w:t>Gmina Psary</w:t>
      </w:r>
    </w:p>
    <w:p w14:paraId="3384DD2A" w14:textId="77777777" w:rsidR="00C142C4" w:rsidRPr="00C142C4" w:rsidRDefault="00C142C4" w:rsidP="00C142C4">
      <w:pPr>
        <w:widowControl/>
        <w:autoSpaceDN w:val="0"/>
        <w:ind w:left="57" w:firstLine="510"/>
        <w:jc w:val="both"/>
        <w:rPr>
          <w:rFonts w:cs="Times New Roman"/>
          <w:bCs/>
          <w:color w:val="auto"/>
          <w:kern w:val="0"/>
          <w:sz w:val="22"/>
          <w:szCs w:val="22"/>
          <w:lang w:eastAsia="pl-PL"/>
        </w:rPr>
      </w:pPr>
      <w:r w:rsidRPr="00C142C4">
        <w:rPr>
          <w:rFonts w:cs="Times New Roman"/>
          <w:bCs/>
          <w:color w:val="auto"/>
          <w:kern w:val="0"/>
          <w:sz w:val="22"/>
          <w:szCs w:val="22"/>
          <w:lang w:eastAsia="pl-PL"/>
        </w:rPr>
        <w:t xml:space="preserve">ul. </w:t>
      </w:r>
      <w:proofErr w:type="spellStart"/>
      <w:r w:rsidRPr="00C142C4">
        <w:rPr>
          <w:rFonts w:cs="Times New Roman"/>
          <w:bCs/>
          <w:color w:val="auto"/>
          <w:kern w:val="0"/>
          <w:sz w:val="22"/>
          <w:szCs w:val="22"/>
          <w:lang w:eastAsia="pl-PL"/>
        </w:rPr>
        <w:t>Malinowicka</w:t>
      </w:r>
      <w:proofErr w:type="spellEnd"/>
      <w:r w:rsidRPr="00C142C4">
        <w:rPr>
          <w:rFonts w:cs="Times New Roman"/>
          <w:bCs/>
          <w:color w:val="auto"/>
          <w:kern w:val="0"/>
          <w:sz w:val="22"/>
          <w:szCs w:val="22"/>
          <w:lang w:eastAsia="pl-PL"/>
        </w:rPr>
        <w:t xml:space="preserve"> 4</w:t>
      </w:r>
    </w:p>
    <w:p w14:paraId="0B2551C7" w14:textId="77777777" w:rsidR="00C142C4" w:rsidRPr="00C142C4" w:rsidRDefault="00C142C4" w:rsidP="00C142C4">
      <w:pPr>
        <w:widowControl/>
        <w:autoSpaceDN w:val="0"/>
        <w:ind w:left="57" w:firstLine="510"/>
        <w:jc w:val="both"/>
        <w:rPr>
          <w:rFonts w:cs="Times New Roman"/>
          <w:bCs/>
          <w:color w:val="auto"/>
          <w:kern w:val="0"/>
          <w:sz w:val="22"/>
          <w:szCs w:val="22"/>
          <w:lang w:eastAsia="pl-PL"/>
        </w:rPr>
      </w:pPr>
      <w:r w:rsidRPr="00C142C4">
        <w:rPr>
          <w:rFonts w:cs="Times New Roman"/>
          <w:bCs/>
          <w:color w:val="auto"/>
          <w:kern w:val="0"/>
          <w:sz w:val="22"/>
          <w:szCs w:val="22"/>
          <w:lang w:eastAsia="pl-PL"/>
        </w:rPr>
        <w:t>42-512 Psary</w:t>
      </w:r>
    </w:p>
    <w:p w14:paraId="31BEF7A4" w14:textId="77777777" w:rsidR="00C142C4" w:rsidRPr="00C142C4" w:rsidRDefault="00C142C4" w:rsidP="00C142C4">
      <w:pPr>
        <w:widowControl/>
        <w:autoSpaceDN w:val="0"/>
        <w:ind w:left="57" w:firstLine="510"/>
        <w:jc w:val="both"/>
        <w:rPr>
          <w:rFonts w:cs="Times New Roman"/>
          <w:bCs/>
          <w:color w:val="auto"/>
          <w:kern w:val="0"/>
          <w:sz w:val="22"/>
          <w:szCs w:val="22"/>
          <w:lang w:eastAsia="pl-PL"/>
        </w:rPr>
      </w:pPr>
      <w:r w:rsidRPr="00C142C4">
        <w:rPr>
          <w:rFonts w:cs="Times New Roman"/>
          <w:bCs/>
          <w:color w:val="auto"/>
          <w:kern w:val="0"/>
          <w:sz w:val="22"/>
          <w:szCs w:val="22"/>
          <w:lang w:eastAsia="pl-PL"/>
        </w:rPr>
        <w:t>Regon: 276258167</w:t>
      </w:r>
    </w:p>
    <w:p w14:paraId="062F18D6" w14:textId="77777777" w:rsidR="00C142C4" w:rsidRPr="00C142C4" w:rsidRDefault="00C142C4" w:rsidP="00C142C4">
      <w:pPr>
        <w:widowControl/>
        <w:tabs>
          <w:tab w:val="left" w:pos="624"/>
        </w:tabs>
        <w:autoSpaceDN w:val="0"/>
        <w:ind w:left="57"/>
        <w:jc w:val="both"/>
        <w:rPr>
          <w:rFonts w:cs="Times New Roman"/>
          <w:bCs/>
          <w:color w:val="auto"/>
          <w:kern w:val="0"/>
          <w:sz w:val="22"/>
          <w:szCs w:val="22"/>
          <w:lang w:eastAsia="pl-PL"/>
        </w:rPr>
      </w:pPr>
      <w:r w:rsidRPr="00C142C4">
        <w:rPr>
          <w:rFonts w:cs="Times New Roman"/>
          <w:bCs/>
          <w:color w:val="auto"/>
          <w:kern w:val="0"/>
          <w:sz w:val="22"/>
          <w:szCs w:val="22"/>
          <w:lang w:eastAsia="pl-PL"/>
        </w:rPr>
        <w:tab/>
        <w:t>NIP:  625-244-67-73</w:t>
      </w:r>
    </w:p>
    <w:p w14:paraId="57D87D71" w14:textId="77777777" w:rsidR="00C142C4" w:rsidRPr="00C142C4" w:rsidRDefault="00C142C4" w:rsidP="00C142C4">
      <w:pPr>
        <w:widowControl/>
        <w:autoSpaceDN w:val="0"/>
        <w:ind w:left="567"/>
        <w:jc w:val="both"/>
        <w:rPr>
          <w:rFonts w:cs="Times New Roman"/>
          <w:b/>
          <w:bCs/>
          <w:color w:val="auto"/>
          <w:kern w:val="0"/>
          <w:sz w:val="22"/>
          <w:szCs w:val="22"/>
          <w:lang w:eastAsia="pl-PL"/>
        </w:rPr>
      </w:pPr>
    </w:p>
    <w:p w14:paraId="27513EA1" w14:textId="77777777" w:rsidR="00C142C4" w:rsidRPr="00C142C4" w:rsidRDefault="00C142C4" w:rsidP="00C142C4">
      <w:pPr>
        <w:widowControl/>
        <w:autoSpaceDN w:val="0"/>
        <w:ind w:left="567"/>
        <w:jc w:val="both"/>
        <w:rPr>
          <w:rFonts w:cs="Times New Roman"/>
          <w:b/>
          <w:bCs/>
          <w:color w:val="auto"/>
          <w:kern w:val="0"/>
          <w:sz w:val="22"/>
          <w:szCs w:val="22"/>
          <w:lang w:eastAsia="pl-PL"/>
        </w:rPr>
      </w:pPr>
      <w:r w:rsidRPr="00C142C4">
        <w:rPr>
          <w:rFonts w:cs="Times New Roman"/>
          <w:b/>
          <w:bCs/>
          <w:color w:val="auto"/>
          <w:kern w:val="0"/>
          <w:sz w:val="22"/>
          <w:szCs w:val="22"/>
          <w:lang w:eastAsia="pl-PL"/>
        </w:rPr>
        <w:t>Adres do korespondencji:</w:t>
      </w:r>
    </w:p>
    <w:p w14:paraId="72DC7383" w14:textId="77777777" w:rsidR="00C142C4" w:rsidRPr="00C142C4" w:rsidRDefault="00C142C4" w:rsidP="00C142C4">
      <w:pPr>
        <w:widowControl/>
        <w:autoSpaceDN w:val="0"/>
        <w:ind w:left="567"/>
        <w:jc w:val="both"/>
        <w:rPr>
          <w:rFonts w:cs="Times New Roman"/>
          <w:bCs/>
          <w:color w:val="auto"/>
          <w:kern w:val="0"/>
          <w:sz w:val="22"/>
          <w:szCs w:val="22"/>
          <w:lang w:eastAsia="pl-PL"/>
        </w:rPr>
      </w:pPr>
      <w:r w:rsidRPr="00C142C4">
        <w:rPr>
          <w:rFonts w:cs="Times New Roman"/>
          <w:bCs/>
          <w:color w:val="auto"/>
          <w:kern w:val="0"/>
          <w:sz w:val="22"/>
          <w:szCs w:val="22"/>
          <w:lang w:eastAsia="pl-PL"/>
        </w:rPr>
        <w:t>Urząd Gminy w  Psarach</w:t>
      </w:r>
    </w:p>
    <w:p w14:paraId="0E485E4E" w14:textId="77777777" w:rsidR="00C142C4" w:rsidRPr="00C142C4" w:rsidRDefault="00C142C4" w:rsidP="00C142C4">
      <w:pPr>
        <w:widowControl/>
        <w:autoSpaceDN w:val="0"/>
        <w:ind w:left="567"/>
        <w:jc w:val="both"/>
        <w:rPr>
          <w:rFonts w:cs="Times New Roman"/>
          <w:bCs/>
          <w:color w:val="auto"/>
          <w:kern w:val="0"/>
          <w:sz w:val="22"/>
          <w:szCs w:val="22"/>
          <w:lang w:eastAsia="pl-PL"/>
        </w:rPr>
      </w:pPr>
      <w:r w:rsidRPr="00C142C4">
        <w:rPr>
          <w:rFonts w:cs="Times New Roman"/>
          <w:bCs/>
          <w:color w:val="auto"/>
          <w:kern w:val="0"/>
          <w:sz w:val="22"/>
          <w:szCs w:val="22"/>
          <w:lang w:eastAsia="pl-PL"/>
        </w:rPr>
        <w:t xml:space="preserve">ul. </w:t>
      </w:r>
      <w:proofErr w:type="spellStart"/>
      <w:r w:rsidRPr="00C142C4">
        <w:rPr>
          <w:rFonts w:cs="Times New Roman"/>
          <w:bCs/>
          <w:color w:val="auto"/>
          <w:kern w:val="0"/>
          <w:sz w:val="22"/>
          <w:szCs w:val="22"/>
          <w:lang w:eastAsia="pl-PL"/>
        </w:rPr>
        <w:t>Malinowicka</w:t>
      </w:r>
      <w:proofErr w:type="spellEnd"/>
      <w:r w:rsidRPr="00C142C4">
        <w:rPr>
          <w:rFonts w:cs="Times New Roman"/>
          <w:bCs/>
          <w:color w:val="auto"/>
          <w:kern w:val="0"/>
          <w:sz w:val="22"/>
          <w:szCs w:val="22"/>
          <w:lang w:eastAsia="pl-PL"/>
        </w:rPr>
        <w:t xml:space="preserve"> 4</w:t>
      </w:r>
    </w:p>
    <w:p w14:paraId="0956979A" w14:textId="77777777" w:rsidR="00C142C4" w:rsidRPr="00C142C4" w:rsidRDefault="00C142C4" w:rsidP="00C142C4">
      <w:pPr>
        <w:widowControl/>
        <w:autoSpaceDN w:val="0"/>
        <w:ind w:left="567"/>
        <w:jc w:val="both"/>
        <w:rPr>
          <w:rFonts w:cs="Times New Roman"/>
          <w:bCs/>
          <w:color w:val="auto"/>
          <w:kern w:val="0"/>
          <w:sz w:val="22"/>
          <w:szCs w:val="22"/>
          <w:lang w:eastAsia="pl-PL"/>
        </w:rPr>
      </w:pPr>
      <w:r w:rsidRPr="00C142C4">
        <w:rPr>
          <w:rFonts w:cs="Times New Roman"/>
          <w:bCs/>
          <w:color w:val="auto"/>
          <w:kern w:val="0"/>
          <w:sz w:val="22"/>
          <w:szCs w:val="22"/>
          <w:lang w:eastAsia="pl-PL"/>
        </w:rPr>
        <w:t>42-512 Psary</w:t>
      </w:r>
    </w:p>
    <w:p w14:paraId="5A02AA70" w14:textId="77777777" w:rsidR="00C142C4" w:rsidRPr="00C142C4" w:rsidRDefault="00C142C4" w:rsidP="00C142C4">
      <w:pPr>
        <w:widowControl/>
        <w:autoSpaceDN w:val="0"/>
        <w:ind w:left="567"/>
        <w:jc w:val="both"/>
        <w:rPr>
          <w:rFonts w:cs="Times New Roman"/>
          <w:bCs/>
          <w:color w:val="auto"/>
          <w:kern w:val="0"/>
          <w:sz w:val="22"/>
          <w:szCs w:val="22"/>
          <w:lang w:eastAsia="pl-PL"/>
        </w:rPr>
      </w:pPr>
      <w:r w:rsidRPr="00C142C4">
        <w:rPr>
          <w:rFonts w:cs="Times New Roman"/>
          <w:bCs/>
          <w:color w:val="auto"/>
          <w:kern w:val="0"/>
          <w:sz w:val="22"/>
          <w:szCs w:val="22"/>
          <w:lang w:eastAsia="pl-PL"/>
        </w:rPr>
        <w:t>Tel. 32 294 49 21</w:t>
      </w:r>
    </w:p>
    <w:p w14:paraId="33516D12" w14:textId="77777777" w:rsidR="00C142C4" w:rsidRPr="00C142C4" w:rsidRDefault="00C142C4" w:rsidP="00C142C4">
      <w:pPr>
        <w:widowControl/>
        <w:autoSpaceDN w:val="0"/>
        <w:ind w:left="567"/>
        <w:jc w:val="both"/>
        <w:rPr>
          <w:rFonts w:eastAsia="Times New Roman" w:cs="Times New Roman"/>
          <w:color w:val="auto"/>
          <w:kern w:val="0"/>
          <w:sz w:val="20"/>
          <w:szCs w:val="20"/>
          <w:lang w:eastAsia="pl-PL" w:bidi="ar-SA"/>
        </w:rPr>
      </w:pPr>
      <w:r w:rsidRPr="00C142C4">
        <w:rPr>
          <w:rFonts w:cs="Times New Roman"/>
          <w:bCs/>
          <w:color w:val="auto"/>
          <w:kern w:val="0"/>
          <w:sz w:val="22"/>
          <w:szCs w:val="22"/>
          <w:lang w:eastAsia="pl-PL"/>
        </w:rPr>
        <w:t>e-mail:</w:t>
      </w:r>
      <w:r w:rsidRPr="00C142C4">
        <w:rPr>
          <w:rFonts w:cs="Times New Roman"/>
          <w:bCs/>
          <w:color w:val="0000CD"/>
          <w:kern w:val="0"/>
          <w:sz w:val="22"/>
          <w:szCs w:val="22"/>
          <w:lang w:eastAsia="pl-PL"/>
        </w:rPr>
        <w:t xml:space="preserve"> </w:t>
      </w:r>
      <w:hyperlink r:id="rId13" w:history="1">
        <w:r w:rsidRPr="00C142C4">
          <w:rPr>
            <w:rFonts w:cs="Times New Roman"/>
            <w:bCs/>
            <w:color w:val="0000CD"/>
            <w:kern w:val="0"/>
            <w:sz w:val="22"/>
            <w:szCs w:val="22"/>
            <w:u w:val="single"/>
            <w:lang w:eastAsia="pl-PL" w:bidi="ar-SA"/>
          </w:rPr>
          <w:t>urzad@psary.pl</w:t>
        </w:r>
      </w:hyperlink>
    </w:p>
    <w:p w14:paraId="55D211F8" w14:textId="77777777" w:rsidR="00C142C4" w:rsidRPr="00C142C4" w:rsidRDefault="00000000" w:rsidP="00C142C4">
      <w:pPr>
        <w:widowControl/>
        <w:autoSpaceDN w:val="0"/>
        <w:ind w:left="567"/>
        <w:jc w:val="both"/>
        <w:rPr>
          <w:rFonts w:eastAsia="Times New Roman" w:cs="Times New Roman"/>
          <w:color w:val="auto"/>
          <w:kern w:val="0"/>
          <w:sz w:val="20"/>
          <w:szCs w:val="20"/>
          <w:lang w:eastAsia="pl-PL" w:bidi="ar-SA"/>
        </w:rPr>
      </w:pPr>
      <w:hyperlink r:id="rId14" w:history="1">
        <w:r w:rsidR="00C142C4" w:rsidRPr="00C142C4">
          <w:rPr>
            <w:rFonts w:cs="Times New Roman"/>
            <w:bCs/>
            <w:color w:val="0000CD"/>
            <w:kern w:val="0"/>
            <w:sz w:val="22"/>
            <w:szCs w:val="22"/>
            <w:u w:val="single"/>
            <w:lang w:eastAsia="pl-PL" w:bidi="ar-SA"/>
          </w:rPr>
          <w:t>www.psary.pl</w:t>
        </w:r>
      </w:hyperlink>
    </w:p>
    <w:p w14:paraId="77084D67" w14:textId="77777777" w:rsidR="00C142C4" w:rsidRPr="00C142C4" w:rsidRDefault="00000000" w:rsidP="00C142C4">
      <w:pPr>
        <w:widowControl/>
        <w:autoSpaceDN w:val="0"/>
        <w:ind w:left="567"/>
        <w:jc w:val="both"/>
        <w:rPr>
          <w:rFonts w:eastAsia="Times New Roman" w:cs="Times New Roman"/>
          <w:color w:val="auto"/>
          <w:kern w:val="0"/>
          <w:sz w:val="20"/>
          <w:szCs w:val="20"/>
          <w:lang w:eastAsia="pl-PL" w:bidi="ar-SA"/>
        </w:rPr>
      </w:pPr>
      <w:hyperlink r:id="rId15" w:history="1">
        <w:r w:rsidR="00C142C4" w:rsidRPr="00C142C4">
          <w:rPr>
            <w:rFonts w:cs="Times New Roman"/>
            <w:bCs/>
            <w:color w:val="0000CD"/>
            <w:kern w:val="0"/>
            <w:sz w:val="22"/>
            <w:szCs w:val="22"/>
            <w:u w:val="single"/>
            <w:lang w:eastAsia="pl-PL" w:bidi="ar-SA"/>
          </w:rPr>
          <w:t>www.bip.psary.pl</w:t>
        </w:r>
      </w:hyperlink>
    </w:p>
    <w:p w14:paraId="148E615B" w14:textId="77777777" w:rsidR="00C142C4" w:rsidRPr="00C142C4" w:rsidRDefault="00C142C4" w:rsidP="00C142C4">
      <w:pPr>
        <w:widowControl/>
        <w:autoSpaceDN w:val="0"/>
        <w:spacing w:line="276" w:lineRule="auto"/>
        <w:jc w:val="both"/>
        <w:rPr>
          <w:rFonts w:eastAsia="Times New Roman" w:cs="Times New Roman"/>
          <w:color w:val="auto"/>
          <w:kern w:val="0"/>
          <w:sz w:val="22"/>
          <w:szCs w:val="22"/>
          <w:lang w:eastAsia="pl-PL" w:bidi="ar-SA"/>
        </w:rPr>
      </w:pPr>
    </w:p>
    <w:p w14:paraId="35399A21" w14:textId="77777777" w:rsidR="00C142C4" w:rsidRPr="00C142C4" w:rsidRDefault="00C142C4" w:rsidP="00C142C4">
      <w:pPr>
        <w:widowControl/>
        <w:autoSpaceDN w:val="0"/>
        <w:spacing w:line="276" w:lineRule="auto"/>
        <w:ind w:left="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Godziny urzędowania:    </w:t>
      </w:r>
    </w:p>
    <w:p w14:paraId="7DDAB50F" w14:textId="77777777" w:rsidR="00C142C4" w:rsidRPr="00C142C4" w:rsidRDefault="00C142C4" w:rsidP="00C142C4">
      <w:pPr>
        <w:widowControl/>
        <w:autoSpaceDN w:val="0"/>
        <w:spacing w:line="276" w:lineRule="auto"/>
        <w:ind w:left="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poniedziałek – 7:30 – 17:00; wtorek – czwartek 7:30 – 15:30; piątek 7:30 – 14:00.</w:t>
      </w:r>
    </w:p>
    <w:p w14:paraId="4A60EED1" w14:textId="77777777" w:rsidR="00C142C4" w:rsidRPr="00C142C4" w:rsidRDefault="00C142C4" w:rsidP="00C142C4">
      <w:pPr>
        <w:widowControl/>
        <w:autoSpaceDN w:val="0"/>
        <w:spacing w:line="276" w:lineRule="auto"/>
        <w:ind w:left="567"/>
        <w:jc w:val="both"/>
        <w:rPr>
          <w:rFonts w:eastAsia="Times New Roman" w:cs="Times New Roman"/>
          <w:color w:val="auto"/>
          <w:kern w:val="0"/>
          <w:sz w:val="22"/>
          <w:szCs w:val="22"/>
          <w:lang w:eastAsia="pl-PL" w:bidi="ar-SA"/>
        </w:rPr>
      </w:pPr>
    </w:p>
    <w:p w14:paraId="03B6B733" w14:textId="77777777" w:rsidR="00C142C4" w:rsidRPr="00C142C4" w:rsidRDefault="00C142C4">
      <w:pPr>
        <w:widowControl/>
        <w:numPr>
          <w:ilvl w:val="0"/>
          <w:numId w:val="124"/>
        </w:numPr>
        <w:autoSpaceDN w:val="0"/>
        <w:spacing w:after="120" w:line="23" w:lineRule="atLeast"/>
        <w:ind w:left="567" w:hanging="567"/>
        <w:jc w:val="both"/>
        <w:rPr>
          <w:rFonts w:eastAsia="Times New Roman" w:cs="Times New Roman"/>
          <w:b/>
          <w:bCs/>
          <w:color w:val="auto"/>
          <w:kern w:val="0"/>
          <w:sz w:val="22"/>
          <w:szCs w:val="22"/>
          <w:lang w:eastAsia="ar-SA" w:bidi="ar-SA"/>
        </w:rPr>
      </w:pPr>
      <w:r w:rsidRPr="00C142C4">
        <w:rPr>
          <w:rFonts w:eastAsia="Times New Roman" w:cs="Times New Roman"/>
          <w:b/>
          <w:bCs/>
          <w:color w:val="auto"/>
          <w:kern w:val="0"/>
          <w:sz w:val="22"/>
          <w:szCs w:val="22"/>
          <w:lang w:eastAsia="ar-SA" w:bidi="ar-SA"/>
        </w:rPr>
        <w:t>Strona internetowa prowadzonego postępowania:</w:t>
      </w:r>
    </w:p>
    <w:p w14:paraId="139EC8E4" w14:textId="1DB85B96" w:rsidR="00C142C4" w:rsidRPr="00C142C4" w:rsidRDefault="00C142C4">
      <w:pPr>
        <w:widowControl/>
        <w:numPr>
          <w:ilvl w:val="0"/>
          <w:numId w:val="211"/>
        </w:numPr>
        <w:autoSpaceDN w:val="0"/>
        <w:spacing w:after="120" w:line="23" w:lineRule="atLeast"/>
        <w:ind w:left="850"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adres strony internetowej, na której jest prowadzone postępowanie oraz na której będą zamieszczane zmiany i wyjaśnienia treści SWZ oraz inne dokumenty zamówienia bezpośrednio związane z postępowaniem: </w:t>
      </w:r>
      <w:hyperlink r:id="rId16" w:history="1">
        <w:r w:rsidR="00601338" w:rsidRPr="00601338">
          <w:rPr>
            <w:color w:val="0000FF"/>
            <w:u w:val="single"/>
          </w:rPr>
          <w:t>https://platformazakupowa.pl/transakcja/762945</w:t>
        </w:r>
      </w:hyperlink>
    </w:p>
    <w:p w14:paraId="4D8D907E" w14:textId="36015D60" w:rsidR="00C142C4" w:rsidRPr="00C142C4" w:rsidRDefault="00C142C4">
      <w:pPr>
        <w:widowControl/>
        <w:numPr>
          <w:ilvl w:val="0"/>
          <w:numId w:val="125"/>
        </w:numPr>
        <w:autoSpaceDN w:val="0"/>
        <w:spacing w:after="120" w:line="23" w:lineRule="atLeast"/>
        <w:ind w:left="850"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Zamawiający informuje, iż na stronie internetowej Biuletynu Informacji Publicznej Urzędu Gminy Psary tj. </w:t>
      </w:r>
      <w:hyperlink r:id="rId17" w:history="1">
        <w:r w:rsidRPr="00C142C4">
          <w:rPr>
            <w:rFonts w:eastAsia="Times New Roman" w:cs="Times New Roman"/>
            <w:color w:val="0000CD"/>
            <w:kern w:val="0"/>
            <w:sz w:val="22"/>
            <w:szCs w:val="22"/>
            <w:u w:val="single"/>
            <w:lang w:eastAsia="pl-PL" w:bidi="ar-SA"/>
          </w:rPr>
          <w:t>http://www.bip.psary.pl</w:t>
        </w:r>
      </w:hyperlink>
      <w:r w:rsidRPr="00C142C4">
        <w:rPr>
          <w:rFonts w:eastAsia="Times New Roman" w:cs="Times New Roman"/>
          <w:color w:val="0000CD"/>
          <w:kern w:val="0"/>
          <w:sz w:val="22"/>
          <w:szCs w:val="22"/>
          <w:lang w:eastAsia="pl-PL" w:bidi="ar-SA"/>
        </w:rPr>
        <w:t xml:space="preserve"> </w:t>
      </w:r>
      <w:r w:rsidRPr="00C142C4">
        <w:rPr>
          <w:rFonts w:eastAsia="Times New Roman" w:cs="Times New Roman"/>
          <w:color w:val="auto"/>
          <w:kern w:val="0"/>
          <w:sz w:val="22"/>
          <w:szCs w:val="22"/>
          <w:lang w:eastAsia="pl-PL" w:bidi="ar-SA"/>
        </w:rPr>
        <w:t xml:space="preserve">– znajduje się przekierowanie do Platformy zakupowej  Zamawiającego: </w:t>
      </w:r>
      <w:hyperlink r:id="rId18" w:history="1">
        <w:r w:rsidR="00601338" w:rsidRPr="00601338">
          <w:rPr>
            <w:color w:val="0000FF"/>
            <w:u w:val="single"/>
          </w:rPr>
          <w:t>https://platformazakupowa.pl/transakcja/762945</w:t>
        </w:r>
      </w:hyperlink>
    </w:p>
    <w:p w14:paraId="4AED1E6B" w14:textId="77777777" w:rsidR="00C142C4" w:rsidRPr="00C142C4" w:rsidRDefault="00C142C4" w:rsidP="00C142C4">
      <w:pPr>
        <w:widowControl/>
        <w:tabs>
          <w:tab w:val="left" w:pos="1985"/>
          <w:tab w:val="left" w:pos="2411"/>
        </w:tabs>
        <w:autoSpaceDN w:val="0"/>
        <w:spacing w:after="600" w:line="276" w:lineRule="auto"/>
        <w:ind w:left="284" w:right="28"/>
        <w:jc w:val="both"/>
        <w:rPr>
          <w:rFonts w:cs="Times New Roman"/>
          <w:i/>
          <w:iCs/>
          <w:color w:val="auto"/>
          <w:kern w:val="0"/>
          <w:sz w:val="22"/>
          <w:szCs w:val="22"/>
          <w:u w:val="single"/>
          <w:lang w:eastAsia="ar-SA"/>
        </w:rPr>
      </w:pPr>
      <w:r w:rsidRPr="00C142C4">
        <w:rPr>
          <w:rFonts w:cs="Times New Roman"/>
          <w:i/>
          <w:iCs/>
          <w:color w:val="auto"/>
          <w:kern w:val="0"/>
          <w:sz w:val="22"/>
          <w:szCs w:val="22"/>
          <w:u w:val="single"/>
          <w:lang w:eastAsia="ar-SA"/>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05B4D740" w14:textId="77777777" w:rsidR="00C142C4" w:rsidRPr="00C142C4" w:rsidRDefault="00C142C4" w:rsidP="00C142C4">
      <w:pPr>
        <w:widowControl/>
        <w:pBdr>
          <w:bottom w:val="single" w:sz="4" w:space="1" w:color="000000"/>
        </w:pBdr>
        <w:tabs>
          <w:tab w:val="left" w:pos="567"/>
          <w:tab w:val="left" w:pos="1985"/>
          <w:tab w:val="left" w:pos="2127"/>
        </w:tabs>
        <w:autoSpaceDN w:val="0"/>
        <w:spacing w:after="120" w:line="23" w:lineRule="atLeast"/>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II.</w:t>
      </w: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t>TRYB UDZIELENIA ZAMÓWIENIA PUBLICZNEGO</w:t>
      </w:r>
    </w:p>
    <w:p w14:paraId="05B266B4" w14:textId="2344BEE6" w:rsidR="00C142C4" w:rsidRPr="00C142C4" w:rsidRDefault="00C142C4">
      <w:pPr>
        <w:widowControl/>
        <w:numPr>
          <w:ilvl w:val="0"/>
          <w:numId w:val="212"/>
        </w:numPr>
        <w:autoSpaceDN w:val="0"/>
        <w:spacing w:after="120" w:line="276" w:lineRule="auto"/>
        <w:ind w:left="284" w:hanging="284"/>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Postępowanie prowadzone jest w </w:t>
      </w:r>
      <w:r w:rsidRPr="00C142C4">
        <w:rPr>
          <w:rFonts w:eastAsia="Times New Roman" w:cs="Times New Roman"/>
          <w:b/>
          <w:color w:val="auto"/>
          <w:kern w:val="0"/>
          <w:sz w:val="22"/>
          <w:szCs w:val="22"/>
          <w:lang w:eastAsia="pl-PL" w:bidi="ar-SA"/>
        </w:rPr>
        <w:t>trybie</w:t>
      </w:r>
      <w:r w:rsidRPr="00C142C4">
        <w:rPr>
          <w:rFonts w:eastAsia="Times New Roman" w:cs="Times New Roman"/>
          <w:color w:val="auto"/>
          <w:kern w:val="0"/>
          <w:sz w:val="22"/>
          <w:szCs w:val="22"/>
          <w:lang w:eastAsia="pl-PL" w:bidi="ar-SA"/>
        </w:rPr>
        <w:t xml:space="preserve"> </w:t>
      </w:r>
      <w:r w:rsidRPr="00C142C4">
        <w:rPr>
          <w:rFonts w:eastAsia="Times New Roman" w:cs="Times New Roman"/>
          <w:b/>
          <w:color w:val="auto"/>
          <w:kern w:val="0"/>
          <w:sz w:val="22"/>
          <w:szCs w:val="22"/>
          <w:lang w:eastAsia="pl-PL" w:bidi="ar-SA"/>
        </w:rPr>
        <w:t>podstawowym,</w:t>
      </w:r>
      <w:r w:rsidRPr="00C142C4">
        <w:rPr>
          <w:rFonts w:eastAsia="Times New Roman" w:cs="Times New Roman"/>
          <w:color w:val="auto"/>
          <w:kern w:val="0"/>
          <w:sz w:val="22"/>
          <w:szCs w:val="22"/>
          <w:lang w:eastAsia="pl-PL" w:bidi="ar-SA"/>
        </w:rPr>
        <w:t xml:space="preserve"> zgodnie z ustawą z dnia 11 września 2019</w:t>
      </w:r>
      <w:r>
        <w:rPr>
          <w:rFonts w:eastAsia="Times New Roman" w:cs="Times New Roman"/>
          <w:color w:val="auto"/>
          <w:kern w:val="0"/>
          <w:sz w:val="22"/>
          <w:szCs w:val="22"/>
          <w:lang w:eastAsia="pl-PL" w:bidi="ar-SA"/>
        </w:rPr>
        <w:t xml:space="preserve"> </w:t>
      </w:r>
      <w:r w:rsidRPr="00C142C4">
        <w:rPr>
          <w:rFonts w:eastAsia="Times New Roman" w:cs="Times New Roman"/>
          <w:color w:val="auto"/>
          <w:kern w:val="0"/>
          <w:sz w:val="22"/>
          <w:szCs w:val="22"/>
          <w:lang w:eastAsia="pl-PL" w:bidi="ar-SA"/>
        </w:rPr>
        <w:t xml:space="preserve">r. Prawo zamówień publicznych ( </w:t>
      </w:r>
      <w:r w:rsidRPr="00C142C4">
        <w:rPr>
          <w:rFonts w:eastAsia="TeXGyrePagella" w:cs="Times New Roman"/>
          <w:color w:val="auto"/>
          <w:kern w:val="0"/>
          <w:sz w:val="22"/>
          <w:szCs w:val="22"/>
          <w:lang w:bidi="ar-SA"/>
        </w:rPr>
        <w:t xml:space="preserve">Dz. U. z </w:t>
      </w:r>
      <w:r w:rsidRPr="00C142C4">
        <w:rPr>
          <w:rFonts w:eastAsia="TeXGyrePagella" w:cs="Times New Roman"/>
          <w:color w:val="auto"/>
          <w:spacing w:val="-3"/>
          <w:kern w:val="0"/>
          <w:sz w:val="22"/>
          <w:szCs w:val="22"/>
          <w:lang w:bidi="ar-SA"/>
        </w:rPr>
        <w:t>2022 r. poz. 1710</w:t>
      </w:r>
      <w:r w:rsidRPr="00C142C4">
        <w:rPr>
          <w:rFonts w:eastAsia="Times New Roman" w:cs="Times New Roman"/>
          <w:color w:val="auto"/>
          <w:kern w:val="0"/>
          <w:sz w:val="22"/>
          <w:szCs w:val="22"/>
          <w:lang w:eastAsia="pl-PL" w:bidi="ar-SA"/>
        </w:rPr>
        <w:t xml:space="preserve"> z </w:t>
      </w:r>
      <w:proofErr w:type="spellStart"/>
      <w:r w:rsidRPr="00C142C4">
        <w:rPr>
          <w:rFonts w:eastAsia="Times New Roman" w:cs="Times New Roman"/>
          <w:color w:val="auto"/>
          <w:kern w:val="0"/>
          <w:sz w:val="22"/>
          <w:szCs w:val="22"/>
          <w:lang w:eastAsia="pl-PL" w:bidi="ar-SA"/>
        </w:rPr>
        <w:t>późn</w:t>
      </w:r>
      <w:proofErr w:type="spellEnd"/>
      <w:r w:rsidRPr="00C142C4">
        <w:rPr>
          <w:rFonts w:eastAsia="Times New Roman" w:cs="Times New Roman"/>
          <w:color w:val="auto"/>
          <w:kern w:val="0"/>
          <w:sz w:val="22"/>
          <w:szCs w:val="22"/>
          <w:lang w:eastAsia="pl-PL" w:bidi="ar-SA"/>
        </w:rPr>
        <w:t>. zm.) zwaną w dalszej części ustawą. W sprawach nieuregulowanych zapisami niniejszej SWZ, stosuje się przepisy wspomnianej ustawy wraz z aktami wykonawczymi do tej ustawy.</w:t>
      </w:r>
    </w:p>
    <w:p w14:paraId="281AC090" w14:textId="77777777" w:rsidR="00C142C4" w:rsidRPr="00C142C4" w:rsidRDefault="00C142C4">
      <w:pPr>
        <w:widowControl/>
        <w:numPr>
          <w:ilvl w:val="0"/>
          <w:numId w:val="69"/>
        </w:numPr>
        <w:autoSpaceDN w:val="0"/>
        <w:spacing w:after="120" w:line="276" w:lineRule="auto"/>
        <w:ind w:left="284" w:hanging="28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255A1E7E" w14:textId="300AA410" w:rsidR="00C142C4" w:rsidRDefault="00C142C4">
      <w:pPr>
        <w:numPr>
          <w:ilvl w:val="0"/>
          <w:numId w:val="69"/>
        </w:numPr>
        <w:tabs>
          <w:tab w:val="left" w:pos="-20083"/>
        </w:tabs>
        <w:suppressAutoHyphens w:val="0"/>
        <w:autoSpaceDN w:val="0"/>
        <w:spacing w:after="120" w:line="23" w:lineRule="atLeast"/>
        <w:ind w:left="284" w:hanging="284"/>
        <w:jc w:val="both"/>
        <w:rPr>
          <w:rFonts w:cs="Times New Roman"/>
          <w:color w:val="auto"/>
          <w:kern w:val="3"/>
          <w:sz w:val="22"/>
          <w:szCs w:val="22"/>
          <w:lang w:eastAsia="zh-CN"/>
        </w:rPr>
      </w:pPr>
      <w:r w:rsidRPr="00C142C4">
        <w:rPr>
          <w:rFonts w:cs="Times New Roman"/>
          <w:color w:val="auto"/>
          <w:kern w:val="3"/>
          <w:sz w:val="22"/>
          <w:szCs w:val="22"/>
          <w:lang w:eastAsia="zh-CN"/>
        </w:rPr>
        <w:t>Postępowanie prowadzone jest dla wartości zamówienia mniejszej niż próg unijny</w:t>
      </w:r>
      <w:r w:rsidR="007962D9" w:rsidRPr="007962D9">
        <w:t xml:space="preserve"> </w:t>
      </w:r>
      <w:r w:rsidR="007962D9" w:rsidRPr="007962D9">
        <w:rPr>
          <w:rFonts w:cs="Times New Roman"/>
          <w:color w:val="auto"/>
          <w:kern w:val="3"/>
          <w:sz w:val="22"/>
          <w:szCs w:val="22"/>
          <w:lang w:eastAsia="zh-CN"/>
        </w:rPr>
        <w:t>określony na podstawie art. 3  ustawy</w:t>
      </w:r>
      <w:r w:rsidRPr="00C142C4">
        <w:rPr>
          <w:rFonts w:cs="Times New Roman"/>
          <w:color w:val="auto"/>
          <w:kern w:val="3"/>
          <w:sz w:val="22"/>
          <w:szCs w:val="22"/>
          <w:lang w:eastAsia="zh-CN"/>
        </w:rPr>
        <w:t>.</w:t>
      </w:r>
    </w:p>
    <w:p w14:paraId="68522158" w14:textId="77777777" w:rsidR="00C142C4" w:rsidRPr="00C142C4" w:rsidRDefault="00C142C4" w:rsidP="00C142C4">
      <w:pPr>
        <w:widowControl/>
        <w:pBdr>
          <w:bottom w:val="single" w:sz="4" w:space="1" w:color="000000"/>
        </w:pBdr>
        <w:tabs>
          <w:tab w:val="left" w:pos="567"/>
          <w:tab w:val="left" w:pos="2127"/>
        </w:tabs>
        <w:autoSpaceDN w:val="0"/>
        <w:spacing w:after="120" w:line="23" w:lineRule="atLeast"/>
        <w:jc w:val="both"/>
        <w:rPr>
          <w:rFonts w:eastAsia="Times New Roman" w:cs="Times New Roman"/>
          <w:color w:val="auto"/>
          <w:kern w:val="0"/>
          <w:sz w:val="22"/>
          <w:szCs w:val="22"/>
          <w:lang w:eastAsia="pl-PL" w:bidi="ar-SA"/>
        </w:rPr>
      </w:pPr>
      <w:r w:rsidRPr="00C142C4">
        <w:rPr>
          <w:rFonts w:eastAsia="Times New Roman" w:cs="Times New Roman"/>
          <w:b/>
          <w:color w:val="auto"/>
          <w:kern w:val="0"/>
          <w:sz w:val="22"/>
          <w:szCs w:val="22"/>
          <w:lang w:eastAsia="pl-PL" w:bidi="ar-SA"/>
        </w:rPr>
        <w:lastRenderedPageBreak/>
        <w:t>ROZDZIAŁ III.</w:t>
      </w:r>
      <w:r w:rsidRPr="00C142C4">
        <w:rPr>
          <w:rFonts w:eastAsia="Times New Roman" w:cs="Times New Roman"/>
          <w:b/>
          <w:color w:val="auto"/>
          <w:kern w:val="0"/>
          <w:sz w:val="22"/>
          <w:szCs w:val="22"/>
          <w:lang w:eastAsia="pl-PL" w:bidi="ar-SA"/>
        </w:rPr>
        <w:tab/>
        <w:t>OPIS</w:t>
      </w:r>
      <w:r w:rsidRPr="00C142C4">
        <w:rPr>
          <w:rFonts w:eastAsia="Times New Roman" w:cs="Times New Roman"/>
          <w:color w:val="auto"/>
          <w:kern w:val="0"/>
          <w:sz w:val="22"/>
          <w:szCs w:val="22"/>
          <w:lang w:eastAsia="pl-PL" w:bidi="ar-SA"/>
        </w:rPr>
        <w:t xml:space="preserve"> </w:t>
      </w:r>
      <w:r w:rsidRPr="00C142C4">
        <w:rPr>
          <w:rFonts w:eastAsia="Times New Roman" w:cs="Times New Roman"/>
          <w:b/>
          <w:color w:val="auto"/>
          <w:kern w:val="0"/>
          <w:sz w:val="22"/>
          <w:szCs w:val="22"/>
          <w:lang w:eastAsia="pl-PL" w:bidi="ar-SA"/>
        </w:rPr>
        <w:t>PRZEDMIOTU ZAMÓWIENIA</w:t>
      </w:r>
    </w:p>
    <w:p w14:paraId="31D61FFC" w14:textId="77777777" w:rsidR="00C142C4" w:rsidRPr="001D5375" w:rsidRDefault="00C142C4" w:rsidP="00C142C4">
      <w:pPr>
        <w:widowControl/>
        <w:tabs>
          <w:tab w:val="left" w:pos="-29617"/>
          <w:tab w:val="left" w:pos="-20537"/>
        </w:tabs>
        <w:autoSpaceDN w:val="0"/>
        <w:spacing w:after="57" w:line="276" w:lineRule="auto"/>
        <w:jc w:val="both"/>
        <w:rPr>
          <w:rFonts w:eastAsia="Arial" w:cs="Arial"/>
          <w:b/>
          <w:kern w:val="3"/>
          <w:sz w:val="22"/>
          <w:szCs w:val="22"/>
          <w:lang w:eastAsia="zh-CN" w:bidi="hi-IN"/>
        </w:rPr>
      </w:pPr>
      <w:r w:rsidRPr="001D5375">
        <w:rPr>
          <w:rFonts w:eastAsia="Arial" w:cs="Arial"/>
          <w:b/>
          <w:kern w:val="3"/>
          <w:sz w:val="22"/>
          <w:szCs w:val="22"/>
          <w:lang w:eastAsia="zh-CN" w:bidi="hi-IN"/>
        </w:rPr>
        <w:t>Określenie przedmiotu zamówienia (krótki opis) :</w:t>
      </w:r>
    </w:p>
    <w:p w14:paraId="77D62309" w14:textId="6001970F" w:rsidR="00CE32FE" w:rsidRPr="001D5375" w:rsidRDefault="00C142C4" w:rsidP="00CE32FE">
      <w:pPr>
        <w:pStyle w:val="Akapitzlist"/>
        <w:widowControl/>
        <w:numPr>
          <w:ilvl w:val="3"/>
          <w:numId w:val="69"/>
        </w:numPr>
        <w:autoSpaceDN w:val="0"/>
        <w:spacing w:after="57" w:line="276" w:lineRule="auto"/>
        <w:ind w:left="426"/>
        <w:jc w:val="both"/>
        <w:rPr>
          <w:rFonts w:eastAsia="Times New Roman" w:cs="Times New Roman"/>
          <w:color w:val="auto"/>
          <w:kern w:val="0"/>
          <w:sz w:val="22"/>
          <w:szCs w:val="22"/>
          <w:lang w:eastAsia="pl-PL" w:bidi="ar-SA"/>
        </w:rPr>
      </w:pPr>
      <w:r w:rsidRPr="001D5375">
        <w:rPr>
          <w:rFonts w:eastAsia="NSimSun" w:cs="Times New Roman"/>
          <w:color w:val="auto"/>
          <w:kern w:val="3"/>
          <w:sz w:val="22"/>
          <w:szCs w:val="22"/>
          <w:lang w:eastAsia="zh-CN" w:bidi="hi-IN"/>
        </w:rPr>
        <w:t xml:space="preserve">Przedmiotem zamówienia jest </w:t>
      </w:r>
      <w:bookmarkStart w:id="10" w:name="_Hlk133573637"/>
      <w:r w:rsidR="00446B27" w:rsidRPr="001D5375">
        <w:rPr>
          <w:rFonts w:eastAsia="Arial" w:cs="Arial"/>
          <w:iCs/>
          <w:color w:val="auto"/>
          <w:kern w:val="3"/>
          <w:sz w:val="22"/>
          <w:szCs w:val="22"/>
          <w:shd w:val="clear" w:color="auto" w:fill="FFFFFF"/>
          <w:lang w:eastAsia="zh-CN" w:bidi="hi-IN"/>
        </w:rPr>
        <w:t xml:space="preserve">opieka nad chorymi lub wymagającymi pomocy zwierzętami </w:t>
      </w:r>
      <w:r w:rsidRPr="001D5375">
        <w:rPr>
          <w:rFonts w:eastAsia="Times New Roman" w:cs="Times New Roman"/>
          <w:color w:val="auto"/>
          <w:kern w:val="0"/>
          <w:sz w:val="22"/>
          <w:szCs w:val="22"/>
          <w:lang w:eastAsia="pl-PL" w:bidi="ar-SA"/>
        </w:rPr>
        <w:t xml:space="preserve">wolno żyjącymi (dzikimi) z terenu gminy Psary, w tym zapewnienie im transportu, właściwych  warunków bytowania w okresie leczenia i w razie konieczności dalszą opiekę rehabilitacji </w:t>
      </w:r>
      <w:r w:rsidR="00CE32FE" w:rsidRPr="001D5375">
        <w:rPr>
          <w:rFonts w:eastAsia="Times New Roman" w:cs="Times New Roman"/>
          <w:color w:val="auto"/>
          <w:kern w:val="0"/>
          <w:sz w:val="22"/>
          <w:szCs w:val="22"/>
          <w:lang w:eastAsia="pl-PL" w:bidi="ar-SA"/>
        </w:rPr>
        <w:t>w latach 2023-2025</w:t>
      </w:r>
      <w:r w:rsidRPr="001D5375">
        <w:rPr>
          <w:rFonts w:eastAsia="Times New Roman" w:cs="Times New Roman"/>
          <w:color w:val="auto"/>
          <w:kern w:val="0"/>
          <w:sz w:val="22"/>
          <w:szCs w:val="22"/>
          <w:lang w:eastAsia="pl-PL" w:bidi="ar-SA"/>
        </w:rPr>
        <w:t>.</w:t>
      </w:r>
      <w:bookmarkEnd w:id="10"/>
    </w:p>
    <w:p w14:paraId="5EC07A82" w14:textId="77777777" w:rsidR="00CE32FE" w:rsidRPr="001D5375" w:rsidRDefault="00CE32FE" w:rsidP="00CE32FE">
      <w:pPr>
        <w:widowControl/>
        <w:numPr>
          <w:ilvl w:val="0"/>
          <w:numId w:val="262"/>
        </w:numPr>
        <w:autoSpaceDE w:val="0"/>
        <w:autoSpaceDN w:val="0"/>
        <w:spacing w:after="57" w:line="276" w:lineRule="auto"/>
        <w:jc w:val="both"/>
        <w:rPr>
          <w:rFonts w:ascii="Liberation Serif" w:eastAsia="NSimSun" w:hAnsi="Liberation Serif" w:cs="Arial"/>
          <w:b/>
          <w:bCs/>
          <w:color w:val="auto"/>
          <w:kern w:val="3"/>
          <w:sz w:val="22"/>
          <w:szCs w:val="22"/>
          <w:lang w:eastAsia="zh-CN" w:bidi="hi-IN"/>
        </w:rPr>
      </w:pPr>
      <w:r w:rsidRPr="001D5375">
        <w:rPr>
          <w:rFonts w:eastAsia="TimesNewRomanPSMT" w:cs="TimesNewRomanPSMT"/>
          <w:b/>
          <w:bCs/>
          <w:color w:val="auto"/>
          <w:kern w:val="3"/>
          <w:sz w:val="22"/>
          <w:szCs w:val="22"/>
          <w:lang w:eastAsia="zh-CN" w:bidi="hi-IN"/>
        </w:rPr>
        <w:t>Przedmiot umowy obejmuje:</w:t>
      </w:r>
    </w:p>
    <w:p w14:paraId="1928C0D8" w14:textId="5F932D01" w:rsidR="00CE32FE" w:rsidRPr="00CE32FE" w:rsidRDefault="00CE32FE" w:rsidP="00CE32FE">
      <w:pPr>
        <w:widowControl/>
        <w:numPr>
          <w:ilvl w:val="1"/>
          <w:numId w:val="262"/>
        </w:numPr>
        <w:autoSpaceDE w:val="0"/>
        <w:autoSpaceDN w:val="0"/>
        <w:spacing w:after="57" w:line="276" w:lineRule="auto"/>
        <w:jc w:val="both"/>
        <w:rPr>
          <w:rFonts w:ascii="Liberation Serif" w:eastAsia="NSimSun" w:hAnsi="Liberation Serif" w:cs="Arial"/>
          <w:color w:val="auto"/>
          <w:kern w:val="3"/>
          <w:lang w:eastAsia="zh-CN" w:bidi="hi-IN"/>
        </w:rPr>
      </w:pPr>
      <w:bookmarkStart w:id="11" w:name="_Hlk133575224"/>
      <w:r w:rsidRPr="00CE32FE">
        <w:rPr>
          <w:rFonts w:eastAsia="TimesNewRomanPSMT" w:cs="TimesNewRomanPSMT"/>
          <w:kern w:val="3"/>
          <w:sz w:val="22"/>
          <w:szCs w:val="22"/>
          <w:lang w:eastAsia="zh-CN" w:bidi="hi-IN"/>
        </w:rPr>
        <w:t>odławianie chorych lub wymagających pomocy dzikich  zwierząt z terenu Gminy Psary</w:t>
      </w:r>
      <w:r w:rsidR="00E96100">
        <w:rPr>
          <w:rFonts w:eastAsia="TimesNewRomanPSMT" w:cs="TimesNewRomanPSMT"/>
          <w:kern w:val="3"/>
          <w:sz w:val="22"/>
          <w:szCs w:val="22"/>
          <w:lang w:eastAsia="zh-CN" w:bidi="hi-IN"/>
        </w:rPr>
        <w:t>,</w:t>
      </w:r>
    </w:p>
    <w:p w14:paraId="4364909C" w14:textId="402ECB4B" w:rsidR="00CE32FE" w:rsidRPr="00E96100" w:rsidRDefault="00C37524" w:rsidP="00CE32FE">
      <w:pPr>
        <w:widowControl/>
        <w:numPr>
          <w:ilvl w:val="1"/>
          <w:numId w:val="262"/>
        </w:numPr>
        <w:autoSpaceDE w:val="0"/>
        <w:autoSpaceDN w:val="0"/>
        <w:spacing w:after="57" w:line="276" w:lineRule="auto"/>
        <w:jc w:val="both"/>
        <w:rPr>
          <w:rFonts w:eastAsia="TimesNewRomanPSMT" w:cs="Times New Roman"/>
          <w:kern w:val="3"/>
          <w:sz w:val="22"/>
          <w:szCs w:val="22"/>
          <w:lang w:eastAsia="zh-CN" w:bidi="hi-IN"/>
        </w:rPr>
      </w:pPr>
      <w:bookmarkStart w:id="12" w:name="_Hlk133575267"/>
      <w:bookmarkEnd w:id="11"/>
      <w:r w:rsidRPr="00C37524">
        <w:rPr>
          <w:rFonts w:eastAsia="TimesNewRomanPSMT" w:cs="TimesNewRomanPSMT"/>
          <w:kern w:val="3"/>
          <w:sz w:val="22"/>
          <w:szCs w:val="22"/>
          <w:lang w:eastAsia="zh-CN" w:bidi="hi-IN"/>
        </w:rPr>
        <w:t>transport</w:t>
      </w:r>
      <w:r>
        <w:rPr>
          <w:rFonts w:eastAsia="TimesNewRomanPSMT" w:cs="TimesNewRomanPSMT"/>
          <w:kern w:val="3"/>
          <w:sz w:val="22"/>
          <w:szCs w:val="22"/>
          <w:lang w:eastAsia="zh-CN" w:bidi="hi-IN"/>
        </w:rPr>
        <w:t xml:space="preserve"> i</w:t>
      </w:r>
      <w:r w:rsidRPr="00C37524">
        <w:rPr>
          <w:rFonts w:eastAsia="TimesNewRomanPSMT" w:cs="TimesNewRomanPSMT"/>
          <w:kern w:val="3"/>
          <w:sz w:val="22"/>
          <w:szCs w:val="22"/>
          <w:lang w:eastAsia="zh-CN" w:bidi="hi-IN"/>
        </w:rPr>
        <w:t xml:space="preserve"> </w:t>
      </w:r>
      <w:r w:rsidR="00CE32FE" w:rsidRPr="00CE32FE">
        <w:rPr>
          <w:rFonts w:eastAsia="TimesNewRomanPSMT" w:cs="TimesNewRomanPSMT"/>
          <w:kern w:val="3"/>
          <w:sz w:val="22"/>
          <w:szCs w:val="22"/>
          <w:lang w:eastAsia="zh-CN" w:bidi="hi-IN"/>
        </w:rPr>
        <w:t xml:space="preserve">umieszczenie odłowionych zwierząt w ośrodku rehabilitacji </w:t>
      </w:r>
      <w:r w:rsidR="005A4441">
        <w:rPr>
          <w:rFonts w:eastAsia="TimesNewRomanPSMT" w:cs="TimesNewRomanPSMT"/>
          <w:kern w:val="3"/>
          <w:sz w:val="22"/>
          <w:szCs w:val="22"/>
          <w:lang w:eastAsia="zh-CN" w:bidi="hi-IN"/>
        </w:rPr>
        <w:t xml:space="preserve">dzikich </w:t>
      </w:r>
      <w:r w:rsidR="00CE32FE" w:rsidRPr="00CE32FE">
        <w:rPr>
          <w:rFonts w:eastAsia="TimesNewRomanPSMT" w:cs="TimesNewRomanPSMT"/>
          <w:kern w:val="3"/>
          <w:sz w:val="22"/>
          <w:szCs w:val="22"/>
          <w:lang w:eastAsia="zh-CN" w:bidi="hi-IN"/>
        </w:rPr>
        <w:t>zwierząt</w:t>
      </w:r>
      <w:bookmarkEnd w:id="12"/>
      <w:r w:rsidR="00AC4B7F">
        <w:rPr>
          <w:rFonts w:eastAsia="TimesNewRomanPSMT" w:cs="TimesNewRomanPSMT"/>
          <w:kern w:val="3"/>
          <w:sz w:val="22"/>
          <w:szCs w:val="22"/>
          <w:lang w:eastAsia="zh-CN" w:bidi="hi-IN"/>
        </w:rPr>
        <w:t>,</w:t>
      </w:r>
    </w:p>
    <w:p w14:paraId="040C8CB0" w14:textId="68C8FED7" w:rsidR="00CE32FE" w:rsidRPr="001D5375" w:rsidRDefault="00CE32FE" w:rsidP="00CE32FE">
      <w:pPr>
        <w:widowControl/>
        <w:numPr>
          <w:ilvl w:val="1"/>
          <w:numId w:val="262"/>
        </w:numPr>
        <w:autoSpaceDE w:val="0"/>
        <w:autoSpaceDN w:val="0"/>
        <w:spacing w:after="57" w:line="276" w:lineRule="auto"/>
        <w:jc w:val="both"/>
        <w:rPr>
          <w:rFonts w:eastAsia="NSimSun" w:cs="Times New Roman"/>
          <w:color w:val="auto"/>
          <w:kern w:val="3"/>
          <w:sz w:val="22"/>
          <w:szCs w:val="22"/>
          <w:lang w:eastAsia="zh-CN" w:bidi="hi-IN"/>
        </w:rPr>
      </w:pPr>
      <w:bookmarkStart w:id="13" w:name="_Hlk133575330"/>
      <w:r w:rsidRPr="001D5375">
        <w:rPr>
          <w:rFonts w:eastAsia="TimesNewRomanPSMT" w:cs="Times New Roman"/>
          <w:color w:val="auto"/>
          <w:kern w:val="0"/>
          <w:sz w:val="22"/>
          <w:szCs w:val="22"/>
          <w:lang w:eastAsia="zh-CN" w:bidi="hi-IN"/>
        </w:rPr>
        <w:t>ponoszenie kosztów zakupu żywności oraz sprzętu i wyposażenia zapewniającego przekazanym zwierzętom odpowiednie warunki bytowania</w:t>
      </w:r>
      <w:r w:rsidRPr="001D5375">
        <w:rPr>
          <w:rFonts w:eastAsia="Times New Roman" w:cs="Times New Roman"/>
          <w:color w:val="auto"/>
          <w:kern w:val="0"/>
          <w:sz w:val="22"/>
          <w:szCs w:val="22"/>
          <w:lang w:eastAsia="pl-PL" w:bidi="ar-SA"/>
        </w:rPr>
        <w:t xml:space="preserve"> w okresie leczenia i w razie konieczności dalszą opiekę rehabilitacji i powrót do środowiska naturalnego lub dożywotnia opieka</w:t>
      </w:r>
      <w:r w:rsidR="00AC4B7F" w:rsidRPr="001D5375">
        <w:rPr>
          <w:rFonts w:eastAsia="Times New Roman" w:cs="Times New Roman"/>
          <w:color w:val="auto"/>
          <w:kern w:val="0"/>
          <w:sz w:val="22"/>
          <w:szCs w:val="22"/>
          <w:lang w:eastAsia="pl-PL" w:bidi="ar-SA"/>
        </w:rPr>
        <w:t>,</w:t>
      </w:r>
    </w:p>
    <w:p w14:paraId="6F8BCE47" w14:textId="579C62E0" w:rsidR="00E96100" w:rsidRPr="001D5375" w:rsidRDefault="00C37524" w:rsidP="00D47B05">
      <w:pPr>
        <w:pStyle w:val="Akapitzlist"/>
        <w:widowControl/>
        <w:numPr>
          <w:ilvl w:val="1"/>
          <w:numId w:val="262"/>
        </w:numPr>
        <w:autoSpaceDE w:val="0"/>
        <w:autoSpaceDN w:val="0"/>
        <w:spacing w:after="57" w:line="276" w:lineRule="auto"/>
        <w:jc w:val="both"/>
        <w:rPr>
          <w:rFonts w:eastAsia="NSimSun" w:cs="Times New Roman"/>
          <w:color w:val="auto"/>
          <w:kern w:val="3"/>
          <w:sz w:val="22"/>
          <w:szCs w:val="22"/>
          <w:lang w:eastAsia="zh-CN" w:bidi="hi-IN"/>
        </w:rPr>
      </w:pPr>
      <w:bookmarkStart w:id="14" w:name="_Hlk133575473"/>
      <w:bookmarkEnd w:id="13"/>
      <w:r w:rsidRPr="001D5375">
        <w:rPr>
          <w:rFonts w:eastAsia="NSimSun" w:cs="Times New Roman"/>
          <w:color w:val="auto"/>
          <w:kern w:val="3"/>
          <w:sz w:val="22"/>
          <w:szCs w:val="22"/>
          <w:lang w:eastAsia="zh-CN" w:bidi="hi-IN"/>
        </w:rPr>
        <w:t xml:space="preserve">potwierdzenie w formie pisemnej oraz w postaci dokumentacji zdjęciowej, każdorazowego przekazania zwierzęcia do </w:t>
      </w:r>
      <w:r w:rsidR="005A4441" w:rsidRPr="001D5375">
        <w:rPr>
          <w:rFonts w:eastAsia="NSimSun" w:cs="Times New Roman"/>
          <w:color w:val="auto"/>
          <w:kern w:val="3"/>
          <w:sz w:val="22"/>
          <w:szCs w:val="22"/>
          <w:lang w:eastAsia="zh-CN" w:bidi="hi-IN"/>
        </w:rPr>
        <w:t>ośrodka rehabilitacji dzikich zwierząt</w:t>
      </w:r>
      <w:r w:rsidR="00AC4B7F" w:rsidRPr="001D5375">
        <w:rPr>
          <w:rFonts w:eastAsia="NSimSun" w:cs="Times New Roman"/>
          <w:color w:val="auto"/>
          <w:kern w:val="3"/>
          <w:sz w:val="22"/>
          <w:szCs w:val="22"/>
          <w:lang w:eastAsia="zh-CN" w:bidi="hi-IN"/>
        </w:rPr>
        <w:t>,</w:t>
      </w:r>
    </w:p>
    <w:p w14:paraId="721B3A36" w14:textId="5186ED9E" w:rsidR="00D47B05" w:rsidRPr="00AC4B7F" w:rsidRDefault="00AC4B7F" w:rsidP="00AC4B7F">
      <w:pPr>
        <w:widowControl/>
        <w:autoSpaceDE w:val="0"/>
        <w:autoSpaceDN w:val="0"/>
        <w:spacing w:after="57" w:line="276" w:lineRule="auto"/>
        <w:jc w:val="both"/>
        <w:rPr>
          <w:rFonts w:eastAsia="NSimSun" w:cs="Times New Roman"/>
          <w:color w:val="auto"/>
          <w:kern w:val="3"/>
          <w:sz w:val="22"/>
          <w:szCs w:val="22"/>
          <w:lang w:eastAsia="zh-CN" w:bidi="hi-IN"/>
        </w:rPr>
      </w:pPr>
      <w:r>
        <w:rPr>
          <w:rFonts w:eastAsia="NSimSun" w:cs="Times New Roman"/>
          <w:color w:val="auto"/>
          <w:kern w:val="3"/>
          <w:sz w:val="22"/>
          <w:szCs w:val="22"/>
          <w:lang w:eastAsia="zh-CN" w:bidi="hi-IN"/>
        </w:rPr>
        <w:t>O</w:t>
      </w:r>
      <w:r w:rsidR="00D47B05" w:rsidRPr="00AC4B7F">
        <w:rPr>
          <w:rFonts w:eastAsia="NSimSun" w:cs="Times New Roman"/>
          <w:color w:val="auto"/>
          <w:kern w:val="3"/>
          <w:sz w:val="22"/>
          <w:szCs w:val="22"/>
          <w:lang w:eastAsia="zh-CN" w:bidi="hi-IN"/>
        </w:rPr>
        <w:t>dławianie wolno żyjących zwierząt będzie następowało w ciągu maksymalnie 3 godzin po telefonicznym zgłoszeniu przez pracowników Urzędu Gminy Psary lub Zakładu Gospodarki Komunalnej w Psarach. którzy wskażą Wykonawcy lokalizację zwierzęcia.</w:t>
      </w:r>
    </w:p>
    <w:bookmarkEnd w:id="14"/>
    <w:p w14:paraId="707DF182" w14:textId="77777777" w:rsidR="00CE32FE" w:rsidRPr="00E96100" w:rsidRDefault="00CE32FE" w:rsidP="00CE32FE">
      <w:pPr>
        <w:widowControl/>
        <w:autoSpaceDN w:val="0"/>
        <w:spacing w:after="57" w:line="276" w:lineRule="auto"/>
        <w:ind w:left="340" w:hanging="340"/>
        <w:jc w:val="both"/>
        <w:rPr>
          <w:rFonts w:eastAsia="NSimSun" w:cs="Times New Roman"/>
          <w:kern w:val="3"/>
          <w:sz w:val="22"/>
          <w:szCs w:val="22"/>
          <w:shd w:val="clear" w:color="auto" w:fill="FFFFFF"/>
          <w:lang w:eastAsia="zh-CN" w:bidi="hi-IN"/>
        </w:rPr>
      </w:pPr>
    </w:p>
    <w:p w14:paraId="2AA7038F" w14:textId="77777777" w:rsidR="00CE32FE" w:rsidRPr="00CE32FE" w:rsidRDefault="00CE32FE" w:rsidP="005A4441">
      <w:pPr>
        <w:widowControl/>
        <w:autoSpaceDE w:val="0"/>
        <w:autoSpaceDN w:val="0"/>
        <w:spacing w:after="57" w:line="276" w:lineRule="auto"/>
        <w:jc w:val="both"/>
        <w:rPr>
          <w:rFonts w:eastAsia="Arial" w:cs="Arial"/>
          <w:color w:val="auto"/>
          <w:kern w:val="3"/>
          <w:sz w:val="22"/>
          <w:szCs w:val="22"/>
          <w:lang w:eastAsia="zh-CN" w:bidi="hi-IN"/>
        </w:rPr>
      </w:pPr>
      <w:r w:rsidRPr="00CE32FE">
        <w:rPr>
          <w:rFonts w:eastAsia="Arial" w:cs="Arial"/>
          <w:color w:val="auto"/>
          <w:kern w:val="3"/>
          <w:sz w:val="22"/>
          <w:szCs w:val="22"/>
          <w:lang w:eastAsia="zh-CN" w:bidi="hi-IN"/>
        </w:rPr>
        <w:t>Zamawiający przewiduje, że liczba poszczególnych usług świadczonych w trakcie trwania umowy będzie wynosić:</w:t>
      </w:r>
    </w:p>
    <w:tbl>
      <w:tblPr>
        <w:tblW w:w="0" w:type="auto"/>
        <w:tblCellMar>
          <w:left w:w="10" w:type="dxa"/>
          <w:right w:w="10" w:type="dxa"/>
        </w:tblCellMar>
        <w:tblLook w:val="0000" w:firstRow="0" w:lastRow="0" w:firstColumn="0" w:lastColumn="0" w:noHBand="0" w:noVBand="0"/>
      </w:tblPr>
      <w:tblGrid>
        <w:gridCol w:w="356"/>
        <w:gridCol w:w="6379"/>
        <w:gridCol w:w="2637"/>
      </w:tblGrid>
      <w:tr w:rsidR="00CE32FE" w:rsidRPr="00CE32FE" w14:paraId="139863ED" w14:textId="77777777" w:rsidTr="003C4664">
        <w:tc>
          <w:tcPr>
            <w:tcW w:w="0" w:type="auto"/>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64405E30"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Lp.</w:t>
            </w:r>
          </w:p>
        </w:tc>
        <w:tc>
          <w:tcPr>
            <w:tcW w:w="6587"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146A3E18"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Nazwa usługi lub nazwa zakresu usługi</w:t>
            </w:r>
          </w:p>
        </w:tc>
        <w:tc>
          <w:tcPr>
            <w:tcW w:w="268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14:paraId="4ADCCC5A" w14:textId="77777777" w:rsidR="00CE32FE" w:rsidRPr="00CE32FE" w:rsidRDefault="00CE32FE" w:rsidP="00CE32FE">
            <w:pPr>
              <w:suppressLineNumbers/>
              <w:autoSpaceDN w:val="0"/>
              <w:spacing w:after="57" w:line="276" w:lineRule="auto"/>
              <w:ind w:right="113"/>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Przewidywana ilość jednostek w roku</w:t>
            </w:r>
          </w:p>
        </w:tc>
      </w:tr>
      <w:tr w:rsidR="00CE32FE" w:rsidRPr="00CE32FE" w14:paraId="56FAE297" w14:textId="77777777" w:rsidTr="003C4664">
        <w:tc>
          <w:tcPr>
            <w:tcW w:w="0" w:type="auto"/>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83E3CA9"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1.</w:t>
            </w:r>
          </w:p>
        </w:tc>
        <w:tc>
          <w:tcPr>
            <w:tcW w:w="658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6A9F6C2" w14:textId="77777777" w:rsidR="00CE32FE" w:rsidRPr="00CE32FE" w:rsidRDefault="00CE32FE" w:rsidP="00CE32FE">
            <w:pPr>
              <w:suppressLineNumbers/>
              <w:autoSpaceDN w:val="0"/>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 xml:space="preserve">opłata za </w:t>
            </w:r>
            <w:r w:rsidRPr="00CE32FE">
              <w:rPr>
                <w:rFonts w:eastAsia="Times New Roman" w:cs="Times New Roman"/>
                <w:color w:val="FF0000"/>
                <w:kern w:val="3"/>
                <w:sz w:val="22"/>
                <w:szCs w:val="22"/>
                <w:lang w:eastAsia="zh-CN"/>
              </w:rPr>
              <w:t xml:space="preserve"> </w:t>
            </w:r>
            <w:r w:rsidRPr="00CE32FE">
              <w:rPr>
                <w:rFonts w:eastAsia="Times New Roman" w:cs="Times New Roman"/>
                <w:color w:val="auto"/>
                <w:kern w:val="3"/>
                <w:sz w:val="22"/>
                <w:szCs w:val="22"/>
                <w:lang w:eastAsia="zh-CN"/>
              </w:rPr>
              <w:t>przyjęcie dużych ssaków ( dzik, sarna, muflon)</w:t>
            </w:r>
          </w:p>
        </w:tc>
        <w:tc>
          <w:tcPr>
            <w:tcW w:w="2684" w:type="dxa"/>
            <w:tcBorders>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14:paraId="216C68BD"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10</w:t>
            </w:r>
          </w:p>
        </w:tc>
      </w:tr>
      <w:tr w:rsidR="00CE32FE" w:rsidRPr="00CE32FE" w14:paraId="3B7219C0" w14:textId="77777777" w:rsidTr="003C4664">
        <w:tc>
          <w:tcPr>
            <w:tcW w:w="0" w:type="auto"/>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1D3A314"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2.</w:t>
            </w:r>
          </w:p>
        </w:tc>
        <w:tc>
          <w:tcPr>
            <w:tcW w:w="658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F242981" w14:textId="77777777" w:rsidR="00CE32FE" w:rsidRPr="00CE32FE" w:rsidRDefault="00CE32FE" w:rsidP="00CE32FE">
            <w:pPr>
              <w:suppressLineNumbers/>
              <w:autoSpaceDN w:val="0"/>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 xml:space="preserve">opłata za </w:t>
            </w:r>
            <w:r w:rsidRPr="00CE32FE">
              <w:rPr>
                <w:rFonts w:eastAsia="Times New Roman" w:cs="Times New Roman"/>
                <w:color w:val="FF0000"/>
                <w:kern w:val="3"/>
                <w:sz w:val="22"/>
                <w:szCs w:val="22"/>
                <w:lang w:eastAsia="zh-CN"/>
              </w:rPr>
              <w:t xml:space="preserve"> </w:t>
            </w:r>
            <w:r w:rsidRPr="00CE32FE">
              <w:rPr>
                <w:rFonts w:eastAsia="Times New Roman" w:cs="Times New Roman"/>
                <w:color w:val="auto"/>
                <w:kern w:val="3"/>
                <w:sz w:val="22"/>
                <w:szCs w:val="22"/>
                <w:lang w:eastAsia="zh-CN"/>
              </w:rPr>
              <w:t>przyjęcie małych ssaków ( m.in. gryzonie, jeż, łasica, gronostaj, zając, królik, wiewiórka)</w:t>
            </w:r>
          </w:p>
        </w:tc>
        <w:tc>
          <w:tcPr>
            <w:tcW w:w="2684" w:type="dxa"/>
            <w:tcBorders>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14:paraId="095921CB"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5</w:t>
            </w:r>
          </w:p>
        </w:tc>
      </w:tr>
      <w:tr w:rsidR="00CE32FE" w:rsidRPr="00CE32FE" w14:paraId="32BC850F" w14:textId="77777777" w:rsidTr="003C4664">
        <w:tc>
          <w:tcPr>
            <w:tcW w:w="0" w:type="auto"/>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352ACA6"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3.</w:t>
            </w:r>
          </w:p>
        </w:tc>
        <w:tc>
          <w:tcPr>
            <w:tcW w:w="658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5B6243D" w14:textId="77777777" w:rsidR="00CE32FE" w:rsidRPr="00CE32FE" w:rsidRDefault="00CE32FE" w:rsidP="00CE32FE">
            <w:pPr>
              <w:suppressLineNumbers/>
              <w:autoSpaceDN w:val="0"/>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opłata za przyjęcie ptaków brodzących ( bociany, czaple, żuraw)</w:t>
            </w:r>
          </w:p>
        </w:tc>
        <w:tc>
          <w:tcPr>
            <w:tcW w:w="2684" w:type="dxa"/>
            <w:tcBorders>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14:paraId="2798FA06"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1</w:t>
            </w:r>
          </w:p>
        </w:tc>
      </w:tr>
      <w:tr w:rsidR="00CE32FE" w:rsidRPr="00CE32FE" w14:paraId="2B75FCF2" w14:textId="77777777" w:rsidTr="003C4664">
        <w:tc>
          <w:tcPr>
            <w:tcW w:w="0" w:type="auto"/>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54951DE"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4.</w:t>
            </w:r>
          </w:p>
        </w:tc>
        <w:tc>
          <w:tcPr>
            <w:tcW w:w="658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8D654B6" w14:textId="77777777" w:rsidR="00CE32FE" w:rsidRPr="00CE32FE" w:rsidRDefault="00CE32FE" w:rsidP="00CE32FE">
            <w:pPr>
              <w:suppressLineNumbers/>
              <w:autoSpaceDN w:val="0"/>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opłata za  przyjęcie ptaków małych (wielkości sikory, wróbla)</w:t>
            </w:r>
          </w:p>
        </w:tc>
        <w:tc>
          <w:tcPr>
            <w:tcW w:w="2684" w:type="dxa"/>
            <w:tcBorders>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14:paraId="017CCAA0"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5</w:t>
            </w:r>
          </w:p>
        </w:tc>
      </w:tr>
      <w:tr w:rsidR="00CE32FE" w:rsidRPr="00CE32FE" w14:paraId="790394D3" w14:textId="77777777" w:rsidTr="003C4664">
        <w:tc>
          <w:tcPr>
            <w:tcW w:w="0" w:type="auto"/>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87598D1"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5.</w:t>
            </w:r>
          </w:p>
        </w:tc>
        <w:tc>
          <w:tcPr>
            <w:tcW w:w="658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2748B85" w14:textId="77777777" w:rsidR="00CE32FE" w:rsidRPr="00CE32FE" w:rsidRDefault="00CE32FE" w:rsidP="00CE32FE">
            <w:pPr>
              <w:suppressLineNumbers/>
              <w:autoSpaceDN w:val="0"/>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 xml:space="preserve">opłata za </w:t>
            </w:r>
            <w:r w:rsidRPr="00CE32FE">
              <w:rPr>
                <w:rFonts w:eastAsia="Times New Roman" w:cs="Times New Roman"/>
                <w:color w:val="FF0000"/>
                <w:kern w:val="3"/>
                <w:sz w:val="22"/>
                <w:szCs w:val="22"/>
                <w:lang w:eastAsia="zh-CN"/>
              </w:rPr>
              <w:t xml:space="preserve"> </w:t>
            </w:r>
            <w:r w:rsidRPr="00CE32FE">
              <w:rPr>
                <w:rFonts w:eastAsia="Times New Roman" w:cs="Times New Roman"/>
                <w:color w:val="auto"/>
                <w:kern w:val="3"/>
                <w:sz w:val="22"/>
                <w:szCs w:val="22"/>
                <w:lang w:eastAsia="zh-CN"/>
              </w:rPr>
              <w:t>przyjęcie ptaków średnich (wielkości kosa, drozda itp.)</w:t>
            </w:r>
          </w:p>
        </w:tc>
        <w:tc>
          <w:tcPr>
            <w:tcW w:w="2684" w:type="dxa"/>
            <w:tcBorders>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14:paraId="4C19133B"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2</w:t>
            </w:r>
          </w:p>
        </w:tc>
      </w:tr>
      <w:tr w:rsidR="00CE32FE" w:rsidRPr="00CE32FE" w14:paraId="4C2BAF03" w14:textId="77777777" w:rsidTr="003C4664">
        <w:tc>
          <w:tcPr>
            <w:tcW w:w="0" w:type="auto"/>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971640E"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6.</w:t>
            </w:r>
          </w:p>
        </w:tc>
        <w:tc>
          <w:tcPr>
            <w:tcW w:w="658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E183B3D" w14:textId="77777777" w:rsidR="00CE32FE" w:rsidRPr="00CE32FE" w:rsidRDefault="00CE32FE" w:rsidP="00CE32FE">
            <w:pPr>
              <w:suppressLineNumbers/>
              <w:autoSpaceDN w:val="0"/>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 xml:space="preserve">opłata za  </w:t>
            </w:r>
            <w:r w:rsidRPr="00CE32FE">
              <w:rPr>
                <w:rFonts w:eastAsia="Times New Roman" w:cs="Times New Roman"/>
                <w:color w:val="FF0000"/>
                <w:kern w:val="3"/>
                <w:sz w:val="22"/>
                <w:szCs w:val="22"/>
                <w:lang w:eastAsia="zh-CN"/>
              </w:rPr>
              <w:t xml:space="preserve"> </w:t>
            </w:r>
            <w:r w:rsidRPr="00CE32FE">
              <w:rPr>
                <w:rFonts w:eastAsia="Times New Roman" w:cs="Times New Roman"/>
                <w:color w:val="auto"/>
                <w:kern w:val="3"/>
                <w:sz w:val="22"/>
                <w:szCs w:val="22"/>
                <w:lang w:eastAsia="zh-CN"/>
              </w:rPr>
              <w:t>przyjęcie ptaków dużych (np. kukułka, dudek, wilga)</w:t>
            </w:r>
          </w:p>
        </w:tc>
        <w:tc>
          <w:tcPr>
            <w:tcW w:w="2684" w:type="dxa"/>
            <w:tcBorders>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14:paraId="72A557F1"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2</w:t>
            </w:r>
          </w:p>
        </w:tc>
      </w:tr>
      <w:tr w:rsidR="00CE32FE" w:rsidRPr="00CE32FE" w14:paraId="1D9ABD80" w14:textId="77777777" w:rsidTr="003C4664">
        <w:tc>
          <w:tcPr>
            <w:tcW w:w="0" w:type="auto"/>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2E5E6AC"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7.</w:t>
            </w:r>
          </w:p>
        </w:tc>
        <w:tc>
          <w:tcPr>
            <w:tcW w:w="658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8CF337F" w14:textId="77777777" w:rsidR="00CE32FE" w:rsidRPr="00CE32FE" w:rsidRDefault="00CE32FE" w:rsidP="00CE32FE">
            <w:pPr>
              <w:suppressLineNumbers/>
              <w:autoSpaceDN w:val="0"/>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opłata za przyjęcie innych zwierząt wolno żyjących (dzikich) innych niż wymienione w pkt.1-6</w:t>
            </w:r>
          </w:p>
        </w:tc>
        <w:tc>
          <w:tcPr>
            <w:tcW w:w="2684" w:type="dxa"/>
            <w:tcBorders>
              <w:left w:val="single" w:sz="2" w:space="0" w:color="000000"/>
              <w:bottom w:val="single" w:sz="2" w:space="0" w:color="000000"/>
              <w:right w:val="single" w:sz="6" w:space="0" w:color="000000"/>
            </w:tcBorders>
            <w:shd w:val="clear" w:color="auto" w:fill="auto"/>
            <w:tcMar>
              <w:top w:w="28" w:type="dxa"/>
              <w:left w:w="28" w:type="dxa"/>
              <w:bottom w:w="28" w:type="dxa"/>
              <w:right w:w="28" w:type="dxa"/>
            </w:tcMar>
            <w:vAlign w:val="center"/>
          </w:tcPr>
          <w:p w14:paraId="0FF74EE7"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1</w:t>
            </w:r>
          </w:p>
        </w:tc>
      </w:tr>
      <w:tr w:rsidR="00CE32FE" w:rsidRPr="00CE32FE" w14:paraId="3F68C902" w14:textId="77777777" w:rsidTr="003C4664">
        <w:tc>
          <w:tcPr>
            <w:tcW w:w="0" w:type="auto"/>
            <w:tcBorders>
              <w:left w:val="single" w:sz="2" w:space="0" w:color="000000"/>
              <w:bottom w:val="single" w:sz="4" w:space="0" w:color="auto"/>
            </w:tcBorders>
            <w:shd w:val="clear" w:color="auto" w:fill="auto"/>
            <w:tcMar>
              <w:top w:w="28" w:type="dxa"/>
              <w:left w:w="28" w:type="dxa"/>
              <w:bottom w:w="28" w:type="dxa"/>
              <w:right w:w="28" w:type="dxa"/>
            </w:tcMar>
            <w:vAlign w:val="center"/>
          </w:tcPr>
          <w:p w14:paraId="54649936"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8.</w:t>
            </w:r>
          </w:p>
        </w:tc>
        <w:tc>
          <w:tcPr>
            <w:tcW w:w="6587" w:type="dxa"/>
            <w:tcBorders>
              <w:left w:val="single" w:sz="2" w:space="0" w:color="000000"/>
              <w:bottom w:val="single" w:sz="4" w:space="0" w:color="auto"/>
            </w:tcBorders>
            <w:shd w:val="clear" w:color="auto" w:fill="auto"/>
            <w:tcMar>
              <w:top w:w="28" w:type="dxa"/>
              <w:left w:w="28" w:type="dxa"/>
              <w:bottom w:w="28" w:type="dxa"/>
              <w:right w:w="28" w:type="dxa"/>
            </w:tcMar>
            <w:vAlign w:val="center"/>
          </w:tcPr>
          <w:p w14:paraId="325691EC" w14:textId="77777777" w:rsidR="00CE32FE" w:rsidRPr="00CE32FE" w:rsidRDefault="00CE32FE" w:rsidP="00CE32FE">
            <w:pPr>
              <w:suppressLineNumbers/>
              <w:autoSpaceDN w:val="0"/>
              <w:rPr>
                <w:rFonts w:eastAsia="Times New Roman" w:cs="Times New Roman"/>
                <w:color w:val="auto"/>
                <w:kern w:val="3"/>
                <w:sz w:val="22"/>
                <w:szCs w:val="22"/>
                <w:lang w:eastAsia="zh-CN"/>
              </w:rPr>
            </w:pPr>
            <w:bookmarkStart w:id="15" w:name="_Hlk133578061"/>
            <w:r w:rsidRPr="00CE32FE">
              <w:rPr>
                <w:rFonts w:eastAsia="Times New Roman" w:cs="Times New Roman"/>
                <w:color w:val="auto"/>
                <w:kern w:val="3"/>
                <w:sz w:val="22"/>
                <w:szCs w:val="22"/>
                <w:lang w:eastAsia="zh-CN"/>
              </w:rPr>
              <w:t>opłata za wyłapanie i transport rannego zwierzęcia do ośrodka rehabilitacji dla dzikich zwierząt</w:t>
            </w:r>
            <w:bookmarkEnd w:id="15"/>
          </w:p>
        </w:tc>
        <w:tc>
          <w:tcPr>
            <w:tcW w:w="2684" w:type="dxa"/>
            <w:tcBorders>
              <w:left w:val="single" w:sz="2" w:space="0" w:color="000000"/>
              <w:bottom w:val="single" w:sz="4" w:space="0" w:color="auto"/>
              <w:right w:val="single" w:sz="6" w:space="0" w:color="000000"/>
            </w:tcBorders>
            <w:shd w:val="clear" w:color="auto" w:fill="auto"/>
            <w:tcMar>
              <w:top w:w="28" w:type="dxa"/>
              <w:left w:w="28" w:type="dxa"/>
              <w:bottom w:w="28" w:type="dxa"/>
              <w:right w:w="28" w:type="dxa"/>
            </w:tcMar>
            <w:vAlign w:val="center"/>
          </w:tcPr>
          <w:p w14:paraId="3E28D464"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26</w:t>
            </w:r>
          </w:p>
        </w:tc>
      </w:tr>
      <w:tr w:rsidR="00CE32FE" w:rsidRPr="00CE32FE" w14:paraId="09B5114F" w14:textId="77777777" w:rsidTr="003C4664">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1F432E9"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color w:val="auto"/>
                <w:kern w:val="3"/>
                <w:sz w:val="22"/>
                <w:szCs w:val="22"/>
                <w:lang w:eastAsia="zh-CN"/>
              </w:rPr>
              <w:t>9.</w:t>
            </w:r>
          </w:p>
        </w:tc>
        <w:tc>
          <w:tcPr>
            <w:tcW w:w="65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051DEAE" w14:textId="77777777" w:rsidR="00CE32FE" w:rsidRPr="00CE32FE" w:rsidRDefault="00CE32FE" w:rsidP="00CE32FE">
            <w:pPr>
              <w:suppressLineNumbers/>
              <w:autoSpaceDN w:val="0"/>
              <w:rPr>
                <w:rFonts w:eastAsia="Times New Roman" w:cs="Times New Roman"/>
                <w:color w:val="auto"/>
                <w:kern w:val="3"/>
                <w:sz w:val="22"/>
                <w:szCs w:val="22"/>
                <w:lang w:eastAsia="zh-CN"/>
              </w:rPr>
            </w:pPr>
            <w:bookmarkStart w:id="16" w:name="_Hlk133578123"/>
            <w:r w:rsidRPr="00CE32FE">
              <w:rPr>
                <w:rFonts w:eastAsia="Times New Roman" w:cs="Times New Roman"/>
                <w:color w:val="auto"/>
                <w:kern w:val="3"/>
                <w:sz w:val="22"/>
                <w:szCs w:val="22"/>
                <w:lang w:eastAsia="zh-CN"/>
              </w:rPr>
              <w:t>opłata za dojazd w przypadku zgłoszenia i braku zwierzyny na miejscu</w:t>
            </w:r>
            <w:bookmarkEnd w:id="16"/>
          </w:p>
        </w:tc>
        <w:tc>
          <w:tcPr>
            <w:tcW w:w="268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FD85801" w14:textId="77777777" w:rsidR="00CE32FE" w:rsidRPr="00CE32FE" w:rsidRDefault="00CE32FE" w:rsidP="00CE32FE">
            <w:pPr>
              <w:suppressLineNumbers/>
              <w:autoSpaceDN w:val="0"/>
              <w:jc w:val="center"/>
              <w:rPr>
                <w:rFonts w:eastAsia="Times New Roman" w:cs="Times New Roman"/>
                <w:color w:val="auto"/>
                <w:kern w:val="3"/>
                <w:sz w:val="22"/>
                <w:szCs w:val="22"/>
                <w:lang w:eastAsia="zh-CN"/>
              </w:rPr>
            </w:pPr>
            <w:r w:rsidRPr="00CE32FE">
              <w:rPr>
                <w:rFonts w:eastAsia="Times New Roman" w:cs="Times New Roman"/>
                <w:kern w:val="3"/>
                <w:sz w:val="22"/>
                <w:szCs w:val="22"/>
                <w:lang w:eastAsia="zh-CN"/>
              </w:rPr>
              <w:t>4</w:t>
            </w:r>
          </w:p>
        </w:tc>
      </w:tr>
    </w:tbl>
    <w:p w14:paraId="0265B7A1" w14:textId="77777777" w:rsidR="00CE32FE" w:rsidRPr="00CE32FE" w:rsidRDefault="00CE32FE" w:rsidP="00CE32FE">
      <w:pPr>
        <w:widowControl/>
        <w:autoSpaceDE w:val="0"/>
        <w:autoSpaceDN w:val="0"/>
        <w:spacing w:after="57" w:line="276" w:lineRule="auto"/>
        <w:jc w:val="both"/>
        <w:rPr>
          <w:rFonts w:eastAsia="Arial" w:cs="Arial"/>
          <w:color w:val="FF0000"/>
          <w:kern w:val="3"/>
          <w:sz w:val="22"/>
          <w:szCs w:val="22"/>
          <w:lang w:eastAsia="zh-CN" w:bidi="hi-IN"/>
        </w:rPr>
      </w:pPr>
    </w:p>
    <w:p w14:paraId="13424A3F" w14:textId="77777777" w:rsidR="00CE32FE" w:rsidRPr="00CE32FE" w:rsidRDefault="00CE32FE" w:rsidP="00CE32FE">
      <w:pPr>
        <w:widowControl/>
        <w:autoSpaceDE w:val="0"/>
        <w:autoSpaceDN w:val="0"/>
        <w:spacing w:after="57" w:line="276" w:lineRule="auto"/>
        <w:ind w:left="426"/>
        <w:jc w:val="both"/>
        <w:rPr>
          <w:rFonts w:eastAsia="Arial" w:cs="Arial"/>
          <w:color w:val="auto"/>
          <w:kern w:val="3"/>
          <w:sz w:val="22"/>
          <w:szCs w:val="22"/>
          <w:lang w:eastAsia="zh-CN" w:bidi="hi-IN"/>
        </w:rPr>
      </w:pPr>
      <w:r w:rsidRPr="00CE32FE">
        <w:rPr>
          <w:rFonts w:eastAsia="Arial" w:cs="Arial"/>
          <w:color w:val="auto"/>
          <w:kern w:val="3"/>
          <w:sz w:val="22"/>
          <w:szCs w:val="22"/>
          <w:lang w:eastAsia="zh-CN" w:bidi="hi-IN"/>
        </w:rPr>
        <w:t>Zamawiający nie gwarantuje maksymalnej ilości zwierząt do odłowienia w trakcie trwania umowy. Zmniejszenie ilości zwierząt nie uprawnia Wykonawcy do odszkodowania.</w:t>
      </w:r>
    </w:p>
    <w:p w14:paraId="7127138D" w14:textId="77777777" w:rsidR="00CE32FE" w:rsidRPr="00CE32FE" w:rsidRDefault="00CE32FE" w:rsidP="00CE32FE">
      <w:pPr>
        <w:widowControl/>
        <w:autoSpaceDE w:val="0"/>
        <w:autoSpaceDN w:val="0"/>
        <w:spacing w:after="57" w:line="276" w:lineRule="auto"/>
        <w:ind w:left="426"/>
        <w:jc w:val="both"/>
        <w:rPr>
          <w:rFonts w:eastAsia="NSimSun" w:cs="Arial"/>
          <w:color w:val="auto"/>
          <w:kern w:val="3"/>
          <w:sz w:val="22"/>
          <w:szCs w:val="22"/>
          <w:lang w:eastAsia="zh-CN" w:bidi="hi-IN"/>
        </w:rPr>
      </w:pPr>
    </w:p>
    <w:p w14:paraId="2A46618B" w14:textId="77777777" w:rsidR="00CE32FE" w:rsidRPr="00CE32FE" w:rsidRDefault="00CE32FE" w:rsidP="00CE32FE">
      <w:pPr>
        <w:pStyle w:val="Akapitzlist"/>
        <w:widowControl/>
        <w:numPr>
          <w:ilvl w:val="0"/>
          <w:numId w:val="263"/>
        </w:numPr>
        <w:autoSpaceDE w:val="0"/>
        <w:autoSpaceDN w:val="0"/>
        <w:spacing w:after="57" w:line="276" w:lineRule="auto"/>
        <w:jc w:val="both"/>
        <w:rPr>
          <w:rFonts w:eastAsia="NSimSun" w:cs="Arial"/>
          <w:b/>
          <w:bCs/>
          <w:vanish/>
          <w:color w:val="auto"/>
          <w:kern w:val="3"/>
          <w:sz w:val="22"/>
          <w:szCs w:val="22"/>
          <w:lang w:eastAsia="zh-CN" w:bidi="hi-IN"/>
        </w:rPr>
      </w:pPr>
    </w:p>
    <w:p w14:paraId="776E88EF" w14:textId="77777777" w:rsidR="00CE32FE" w:rsidRPr="00CE32FE" w:rsidRDefault="00CE32FE" w:rsidP="00CE32FE">
      <w:pPr>
        <w:pStyle w:val="Akapitzlist"/>
        <w:widowControl/>
        <w:numPr>
          <w:ilvl w:val="0"/>
          <w:numId w:val="263"/>
        </w:numPr>
        <w:autoSpaceDE w:val="0"/>
        <w:autoSpaceDN w:val="0"/>
        <w:spacing w:after="57" w:line="276" w:lineRule="auto"/>
        <w:jc w:val="both"/>
        <w:rPr>
          <w:rFonts w:eastAsia="NSimSun" w:cs="Arial"/>
          <w:b/>
          <w:bCs/>
          <w:vanish/>
          <w:color w:val="auto"/>
          <w:kern w:val="3"/>
          <w:sz w:val="22"/>
          <w:szCs w:val="22"/>
          <w:lang w:eastAsia="zh-CN" w:bidi="hi-IN"/>
        </w:rPr>
      </w:pPr>
    </w:p>
    <w:p w14:paraId="61697A05" w14:textId="6918CC9D" w:rsidR="00CE32FE" w:rsidRPr="00CE32FE" w:rsidRDefault="00CE32FE" w:rsidP="00CE32FE">
      <w:pPr>
        <w:widowControl/>
        <w:numPr>
          <w:ilvl w:val="0"/>
          <w:numId w:val="263"/>
        </w:numPr>
        <w:autoSpaceDE w:val="0"/>
        <w:autoSpaceDN w:val="0"/>
        <w:spacing w:after="57" w:line="276" w:lineRule="auto"/>
        <w:jc w:val="both"/>
        <w:rPr>
          <w:rFonts w:eastAsia="NSimSun" w:cs="Arial"/>
          <w:b/>
          <w:bCs/>
          <w:color w:val="auto"/>
          <w:kern w:val="3"/>
          <w:sz w:val="22"/>
          <w:szCs w:val="22"/>
          <w:lang w:eastAsia="zh-CN" w:bidi="hi-IN"/>
        </w:rPr>
      </w:pPr>
      <w:r w:rsidRPr="00CE32FE">
        <w:rPr>
          <w:rFonts w:eastAsia="NSimSun" w:cs="Arial"/>
          <w:b/>
          <w:bCs/>
          <w:color w:val="auto"/>
          <w:kern w:val="3"/>
          <w:sz w:val="22"/>
          <w:szCs w:val="22"/>
          <w:lang w:eastAsia="zh-CN" w:bidi="hi-IN"/>
        </w:rPr>
        <w:t>Dodatkowe wymagania:</w:t>
      </w:r>
    </w:p>
    <w:p w14:paraId="267B0369" w14:textId="77777777" w:rsidR="00CE32FE" w:rsidRPr="00CE32FE" w:rsidRDefault="00CE32FE" w:rsidP="00CE32FE">
      <w:pPr>
        <w:widowControl/>
        <w:autoSpaceDE w:val="0"/>
        <w:autoSpaceDN w:val="0"/>
        <w:spacing w:after="57" w:line="276" w:lineRule="auto"/>
        <w:ind w:left="426"/>
        <w:jc w:val="both"/>
        <w:rPr>
          <w:rFonts w:ascii="Liberation Serif" w:eastAsia="NSimSun" w:hAnsi="Liberation Serif" w:cs="Arial"/>
          <w:color w:val="auto"/>
          <w:kern w:val="3"/>
          <w:lang w:eastAsia="zh-CN" w:bidi="hi-IN"/>
        </w:rPr>
      </w:pPr>
      <w:r w:rsidRPr="00CE32FE">
        <w:rPr>
          <w:rFonts w:eastAsia="NSimSun" w:cs="Arial"/>
          <w:color w:val="auto"/>
          <w:kern w:val="3"/>
          <w:sz w:val="22"/>
          <w:szCs w:val="22"/>
          <w:lang w:eastAsia="zh-CN" w:bidi="hi-IN"/>
        </w:rPr>
        <w:t>W postępowaniu mogą wziąć udział Wykonawcy, którzy:</w:t>
      </w:r>
    </w:p>
    <w:p w14:paraId="583EABB5" w14:textId="77777777" w:rsidR="00CE32FE" w:rsidRPr="00CE32FE" w:rsidRDefault="00CE32FE" w:rsidP="00CE32FE">
      <w:pPr>
        <w:widowControl/>
        <w:numPr>
          <w:ilvl w:val="1"/>
          <w:numId w:val="263"/>
        </w:numPr>
        <w:autoSpaceDE w:val="0"/>
        <w:autoSpaceDN w:val="0"/>
        <w:spacing w:after="57" w:line="276" w:lineRule="auto"/>
        <w:ind w:left="1134" w:hanging="425"/>
        <w:jc w:val="both"/>
        <w:rPr>
          <w:rFonts w:ascii="Liberation Serif" w:eastAsia="NSimSun" w:hAnsi="Liberation Serif" w:cs="Arial"/>
          <w:color w:val="auto"/>
          <w:kern w:val="3"/>
          <w:lang w:eastAsia="zh-CN" w:bidi="hi-IN"/>
        </w:rPr>
      </w:pPr>
      <w:r w:rsidRPr="00CE32FE">
        <w:rPr>
          <w:rFonts w:eastAsia="NSimSun" w:cs="Times New Roman"/>
          <w:color w:val="auto"/>
          <w:kern w:val="3"/>
          <w:sz w:val="22"/>
          <w:szCs w:val="22"/>
          <w:lang w:eastAsia="zh-CN" w:bidi="hi-IN"/>
        </w:rPr>
        <w:t>nie byli skazani prawomocnym wyrokiem sądu za znęcanie się nad zwierzętami jak również żaden z pracowników zatrudnionych przez Wykonawcę mający kontakt ze zwierzętami nie był skazany prawomocnym wyrokiem sądu za znęcanie się nad zwierzętami,</w:t>
      </w:r>
    </w:p>
    <w:p w14:paraId="774E336A" w14:textId="77777777" w:rsidR="00CE32FE" w:rsidRPr="00CE32FE" w:rsidRDefault="00CE32FE" w:rsidP="00CE32FE">
      <w:pPr>
        <w:widowControl/>
        <w:numPr>
          <w:ilvl w:val="1"/>
          <w:numId w:val="263"/>
        </w:numPr>
        <w:autoSpaceDE w:val="0"/>
        <w:autoSpaceDN w:val="0"/>
        <w:spacing w:after="57" w:line="276" w:lineRule="auto"/>
        <w:ind w:left="1134" w:hanging="425"/>
        <w:jc w:val="both"/>
        <w:rPr>
          <w:rFonts w:ascii="Liberation Serif" w:eastAsia="NSimSun" w:hAnsi="Liberation Serif" w:cs="Arial"/>
          <w:color w:val="auto"/>
          <w:kern w:val="3"/>
          <w:lang w:eastAsia="zh-CN" w:bidi="hi-IN"/>
        </w:rPr>
      </w:pPr>
      <w:r w:rsidRPr="00CE32FE">
        <w:rPr>
          <w:rFonts w:eastAsia="Univers, Univers" w:cs="Arial"/>
          <w:color w:val="auto"/>
          <w:kern w:val="3"/>
          <w:sz w:val="22"/>
          <w:szCs w:val="22"/>
          <w:lang w:eastAsia="zh-CN" w:bidi="hi-IN"/>
        </w:rPr>
        <w:t xml:space="preserve">posiadają doświadczenie potwierdzone prawidłowym wykonaniem w okresie ostatnich 3 lat przed upływem terminu składania ofert, a jeżeli okres prowadzenia działalności jest krótszy – w tym okresie wykonali przynajmniej 1 usługę w zakresie odławiania, transportu i opieki nad </w:t>
      </w:r>
      <w:r w:rsidRPr="00CE32FE">
        <w:rPr>
          <w:rFonts w:eastAsia="Univers, Univers" w:cs="Arial"/>
          <w:color w:val="auto"/>
          <w:kern w:val="3"/>
          <w:sz w:val="22"/>
          <w:szCs w:val="22"/>
          <w:lang w:eastAsia="zh-CN" w:bidi="hi-IN"/>
        </w:rPr>
        <w:lastRenderedPageBreak/>
        <w:t xml:space="preserve">zwierzętami wolno żyjącymi na kwotę minimum 40 000 zł brutto </w:t>
      </w:r>
      <w:r w:rsidRPr="00CE32FE">
        <w:rPr>
          <w:rFonts w:eastAsia="TimesNewRomanPS-BoldMT" w:cs="TimesNewRomanPS-BoldMT"/>
          <w:color w:val="auto"/>
          <w:kern w:val="3"/>
          <w:sz w:val="22"/>
          <w:szCs w:val="22"/>
          <w:lang w:eastAsia="zh-CN" w:bidi="hi-IN"/>
        </w:rPr>
        <w:t>wraz z podaniem jej wartości, daty wykonania i podmiotu, na rzecz którego usługi zostały wykonane, oraz załączeniem dowodów, że zostały wykonane lub są wykonywane należycie,</w:t>
      </w:r>
    </w:p>
    <w:p w14:paraId="0E176298" w14:textId="4B84199E" w:rsidR="00CE32FE" w:rsidRPr="00CE32FE" w:rsidRDefault="00CE32FE" w:rsidP="00CE32FE">
      <w:pPr>
        <w:widowControl/>
        <w:numPr>
          <w:ilvl w:val="1"/>
          <w:numId w:val="263"/>
        </w:numPr>
        <w:autoSpaceDE w:val="0"/>
        <w:autoSpaceDN w:val="0"/>
        <w:spacing w:after="57" w:line="276" w:lineRule="auto"/>
        <w:ind w:left="1134" w:hanging="425"/>
        <w:jc w:val="both"/>
        <w:rPr>
          <w:rFonts w:ascii="Liberation Serif" w:eastAsia="NSimSun" w:hAnsi="Liberation Serif" w:cs="Arial"/>
          <w:color w:val="auto"/>
          <w:kern w:val="3"/>
          <w:lang w:eastAsia="zh-CN" w:bidi="hi-IN"/>
        </w:rPr>
      </w:pPr>
      <w:r w:rsidRPr="00CE32FE">
        <w:rPr>
          <w:rFonts w:eastAsia="TimesNewRomanPS-BoldMT" w:cs="TimesNewRomanPS-BoldMT"/>
          <w:color w:val="auto"/>
          <w:kern w:val="3"/>
          <w:sz w:val="22"/>
          <w:szCs w:val="22"/>
          <w:lang w:eastAsia="zh-CN" w:bidi="hi-IN"/>
        </w:rPr>
        <w:t>Wykonawca na dzień zawarcia umowy, powinien</w:t>
      </w:r>
      <w:r w:rsidR="0030679A">
        <w:rPr>
          <w:rFonts w:eastAsia="TimesNewRomanPS-BoldMT" w:cs="TimesNewRomanPS-BoldMT"/>
          <w:color w:val="auto"/>
          <w:kern w:val="3"/>
          <w:sz w:val="22"/>
          <w:szCs w:val="22"/>
          <w:lang w:eastAsia="zh-CN" w:bidi="hi-IN"/>
        </w:rPr>
        <w:t xml:space="preserve"> posiadać</w:t>
      </w:r>
      <w:r w:rsidRPr="00CE32FE">
        <w:rPr>
          <w:rFonts w:eastAsia="TimesNewRomanPS-BoldMT" w:cs="TimesNewRomanPS-BoldMT"/>
          <w:color w:val="auto"/>
          <w:kern w:val="3"/>
          <w:sz w:val="22"/>
          <w:szCs w:val="22"/>
          <w:lang w:eastAsia="zh-CN" w:bidi="hi-IN"/>
        </w:rPr>
        <w:t>:</w:t>
      </w:r>
    </w:p>
    <w:p w14:paraId="322E2913" w14:textId="2F999C83" w:rsidR="00CE32FE" w:rsidRPr="00CE32FE" w:rsidRDefault="00CE32FE" w:rsidP="00CE32FE">
      <w:pPr>
        <w:widowControl/>
        <w:numPr>
          <w:ilvl w:val="2"/>
          <w:numId w:val="263"/>
        </w:numPr>
        <w:autoSpaceDE w:val="0"/>
        <w:autoSpaceDN w:val="0"/>
        <w:spacing w:after="57" w:line="276" w:lineRule="auto"/>
        <w:jc w:val="both"/>
        <w:rPr>
          <w:rFonts w:ascii="Liberation Serif" w:eastAsia="NSimSun" w:hAnsi="Liberation Serif" w:cs="Arial"/>
          <w:color w:val="auto"/>
          <w:kern w:val="3"/>
          <w:lang w:eastAsia="zh-CN" w:bidi="hi-IN"/>
        </w:rPr>
      </w:pPr>
      <w:r w:rsidRPr="00CE32FE">
        <w:rPr>
          <w:rFonts w:eastAsia="TimesNewRomanPS-BoldMT" w:cs="TimesNewRomanPS-BoldMT"/>
          <w:color w:val="auto"/>
          <w:kern w:val="3"/>
          <w:sz w:val="22"/>
          <w:szCs w:val="22"/>
          <w:lang w:eastAsia="zh-CN" w:bidi="hi-IN"/>
        </w:rPr>
        <w:t>zezwolenie na prowadzenie ośrodka rehabilitacji dzikich zwierząt, bądź zezwolenie na ich odłów, leczenie i rehabilitację, wydane przez Generalnego Dyrektora Ochrony Środowiska bądź  Regionalnego Dyrektora Ochrony Środowiska właściwego ze względu na obszar działania</w:t>
      </w:r>
      <w:r w:rsidR="00A33E42">
        <w:rPr>
          <w:rFonts w:eastAsia="TimesNewRomanPS-BoldMT" w:cs="TimesNewRomanPS-BoldMT"/>
          <w:color w:val="auto"/>
          <w:kern w:val="3"/>
          <w:sz w:val="22"/>
          <w:szCs w:val="22"/>
          <w:lang w:eastAsia="zh-CN" w:bidi="hi-IN"/>
        </w:rPr>
        <w:t>,</w:t>
      </w:r>
    </w:p>
    <w:p w14:paraId="56E8B8E4" w14:textId="00655BEC" w:rsidR="00CE32FE" w:rsidRPr="0030679A" w:rsidRDefault="00CE32FE" w:rsidP="0030679A">
      <w:pPr>
        <w:widowControl/>
        <w:numPr>
          <w:ilvl w:val="2"/>
          <w:numId w:val="263"/>
        </w:numPr>
        <w:autoSpaceDE w:val="0"/>
        <w:autoSpaceDN w:val="0"/>
        <w:spacing w:after="57" w:line="276" w:lineRule="auto"/>
        <w:jc w:val="both"/>
        <w:rPr>
          <w:rFonts w:ascii="Liberation Serif" w:eastAsia="NSimSun" w:hAnsi="Liberation Serif" w:cs="Arial"/>
          <w:color w:val="auto"/>
          <w:kern w:val="3"/>
          <w:lang w:eastAsia="zh-CN" w:bidi="hi-IN"/>
        </w:rPr>
      </w:pPr>
      <w:r w:rsidRPr="0030679A">
        <w:rPr>
          <w:rFonts w:eastAsia="TimesNewRomanPS-BoldMT" w:cs="TimesNewRomanPS-BoldMT"/>
          <w:kern w:val="3"/>
          <w:sz w:val="22"/>
          <w:szCs w:val="22"/>
          <w:lang w:eastAsia="zh-CN" w:bidi="hi-IN"/>
        </w:rPr>
        <w:t>zezwolenie na przetrzymywanie żywych okazów zwierząt,</w:t>
      </w:r>
    </w:p>
    <w:p w14:paraId="3909EA3B" w14:textId="00529E79" w:rsidR="00CE32FE" w:rsidRPr="0030679A" w:rsidRDefault="00CE32FE" w:rsidP="0030679A">
      <w:pPr>
        <w:widowControl/>
        <w:numPr>
          <w:ilvl w:val="2"/>
          <w:numId w:val="263"/>
        </w:numPr>
        <w:autoSpaceDE w:val="0"/>
        <w:autoSpaceDN w:val="0"/>
        <w:spacing w:after="57" w:line="276" w:lineRule="auto"/>
        <w:jc w:val="both"/>
        <w:rPr>
          <w:rFonts w:ascii="Liberation Serif" w:eastAsia="NSimSun" w:hAnsi="Liberation Serif" w:cs="Arial"/>
          <w:color w:val="auto"/>
          <w:kern w:val="3"/>
          <w:lang w:eastAsia="zh-CN" w:bidi="hi-IN"/>
        </w:rPr>
      </w:pPr>
      <w:r w:rsidRPr="0030679A">
        <w:rPr>
          <w:rFonts w:eastAsia="TimesNewRomanPS-BoldMT" w:cs="TimesNewRomanPS-BoldMT"/>
          <w:kern w:val="3"/>
          <w:sz w:val="22"/>
          <w:szCs w:val="22"/>
          <w:lang w:eastAsia="zh-CN" w:bidi="hi-IN"/>
        </w:rPr>
        <w:t>nadany numer weterynaryjny,</w:t>
      </w:r>
    </w:p>
    <w:p w14:paraId="266D157D" w14:textId="77777777" w:rsidR="0030679A" w:rsidRDefault="00CE32FE" w:rsidP="0030679A">
      <w:pPr>
        <w:widowControl/>
        <w:numPr>
          <w:ilvl w:val="2"/>
          <w:numId w:val="263"/>
        </w:numPr>
        <w:autoSpaceDE w:val="0"/>
        <w:autoSpaceDN w:val="0"/>
        <w:spacing w:after="57" w:line="276" w:lineRule="auto"/>
        <w:jc w:val="both"/>
        <w:rPr>
          <w:rFonts w:ascii="Liberation Serif" w:eastAsia="NSimSun" w:hAnsi="Liberation Serif" w:cs="Arial"/>
          <w:color w:val="auto"/>
          <w:kern w:val="3"/>
          <w:lang w:eastAsia="zh-CN" w:bidi="hi-IN"/>
        </w:rPr>
      </w:pPr>
      <w:r w:rsidRPr="0030679A">
        <w:rPr>
          <w:rFonts w:eastAsia="TimesNewRomanPS-BoldMT" w:cs="TimesNewRomanPS-BoldMT"/>
          <w:kern w:val="3"/>
          <w:sz w:val="22"/>
          <w:szCs w:val="22"/>
          <w:lang w:eastAsia="zh-CN" w:bidi="hi-IN"/>
        </w:rPr>
        <w:t>zawartą umowę o współpracy z weterynarzem w celu udzielenia pierwszej pomocy lub wykazać  współpracę z lekarzem weterynarii</w:t>
      </w:r>
      <w:r w:rsidR="0030679A">
        <w:rPr>
          <w:rFonts w:eastAsia="TimesNewRomanPS-BoldMT" w:cs="TimesNewRomanPS-BoldMT"/>
          <w:kern w:val="3"/>
          <w:sz w:val="22"/>
          <w:szCs w:val="22"/>
          <w:lang w:eastAsia="zh-CN" w:bidi="hi-IN"/>
        </w:rPr>
        <w:t>,</w:t>
      </w:r>
    </w:p>
    <w:p w14:paraId="58DAEC58" w14:textId="264E5705" w:rsidR="00CE32FE" w:rsidRPr="00CE32FE" w:rsidRDefault="00CE32FE" w:rsidP="0030679A">
      <w:pPr>
        <w:widowControl/>
        <w:numPr>
          <w:ilvl w:val="2"/>
          <w:numId w:val="263"/>
        </w:numPr>
        <w:autoSpaceDE w:val="0"/>
        <w:autoSpaceDN w:val="0"/>
        <w:spacing w:after="57" w:line="276" w:lineRule="auto"/>
        <w:jc w:val="both"/>
        <w:rPr>
          <w:rFonts w:ascii="Liberation Serif" w:eastAsia="NSimSun" w:hAnsi="Liberation Serif" w:cs="Arial"/>
          <w:color w:val="auto"/>
          <w:kern w:val="3"/>
          <w:lang w:eastAsia="zh-CN" w:bidi="hi-IN"/>
        </w:rPr>
      </w:pPr>
      <w:r w:rsidRPr="00CE32FE">
        <w:rPr>
          <w:rFonts w:eastAsia="TimesNewRomanPS-BoldMT" w:cs="TimesNewRomanPS-BoldMT"/>
          <w:color w:val="auto"/>
          <w:kern w:val="3"/>
          <w:sz w:val="22"/>
          <w:szCs w:val="22"/>
          <w:lang w:eastAsia="zh-CN" w:bidi="hi-IN"/>
        </w:rPr>
        <w:t>aktualne zezwolenie dla przewoźnika zgodne z art. 10 ust.1 rozporządzenia Rady (WE) nr 1/2005 na transport zwierząt.</w:t>
      </w:r>
    </w:p>
    <w:p w14:paraId="61A9D7A4" w14:textId="77777777" w:rsidR="00CE32FE" w:rsidRPr="00CE32FE" w:rsidRDefault="00CE32FE" w:rsidP="00CE32FE">
      <w:pPr>
        <w:widowControl/>
        <w:numPr>
          <w:ilvl w:val="1"/>
          <w:numId w:val="263"/>
        </w:numPr>
        <w:tabs>
          <w:tab w:val="left" w:pos="1527"/>
        </w:tabs>
        <w:autoSpaceDN w:val="0"/>
        <w:spacing w:after="57" w:line="276" w:lineRule="auto"/>
        <w:jc w:val="both"/>
        <w:rPr>
          <w:rFonts w:ascii="Liberation Serif" w:eastAsia="NSimSun" w:hAnsi="Liberation Serif" w:cs="Arial"/>
          <w:color w:val="auto"/>
          <w:kern w:val="3"/>
          <w:lang w:eastAsia="zh-CN" w:bidi="hi-IN"/>
        </w:rPr>
      </w:pPr>
      <w:r w:rsidRPr="00CE32FE">
        <w:rPr>
          <w:rFonts w:eastAsia="NSimSun" w:cs="Arial"/>
          <w:color w:val="auto"/>
          <w:kern w:val="3"/>
          <w:sz w:val="22"/>
          <w:szCs w:val="22"/>
          <w:lang w:eastAsia="zh-CN" w:bidi="hi-IN"/>
        </w:rPr>
        <w:t>Wykonawca powinien dysponować sprzętem niezbędnym do realizacji zamówienia: tj.</w:t>
      </w:r>
    </w:p>
    <w:p w14:paraId="4BC28917" w14:textId="77777777" w:rsidR="00CE32FE" w:rsidRPr="00CE32FE" w:rsidRDefault="00CE32FE" w:rsidP="00CE32FE">
      <w:pPr>
        <w:widowControl/>
        <w:numPr>
          <w:ilvl w:val="2"/>
          <w:numId w:val="263"/>
        </w:numPr>
        <w:tabs>
          <w:tab w:val="left" w:pos="1867"/>
        </w:tabs>
        <w:autoSpaceDN w:val="0"/>
        <w:spacing w:after="57" w:line="276" w:lineRule="auto"/>
        <w:jc w:val="both"/>
        <w:rPr>
          <w:rFonts w:ascii="Liberation Serif" w:eastAsia="NSimSun" w:hAnsi="Liberation Serif" w:cs="Arial"/>
          <w:color w:val="auto"/>
          <w:kern w:val="3"/>
          <w:lang w:eastAsia="zh-CN" w:bidi="hi-IN"/>
        </w:rPr>
      </w:pPr>
      <w:r w:rsidRPr="00CE32FE">
        <w:rPr>
          <w:rFonts w:eastAsia="NSimSun" w:cs="Arial"/>
          <w:color w:val="auto"/>
          <w:kern w:val="3"/>
          <w:sz w:val="22"/>
          <w:szCs w:val="22"/>
          <w:lang w:eastAsia="zh-CN" w:bidi="hi-IN"/>
        </w:rPr>
        <w:t xml:space="preserve">sprzętem do odławiania dzikich zwierząt, tj. minimum: </w:t>
      </w:r>
      <w:bookmarkStart w:id="17" w:name="_Hlk133575691"/>
      <w:r w:rsidRPr="00CE32FE">
        <w:rPr>
          <w:rFonts w:eastAsia="NSimSun" w:cs="Arial"/>
          <w:color w:val="auto"/>
          <w:kern w:val="3"/>
          <w:sz w:val="22"/>
          <w:szCs w:val="22"/>
          <w:lang w:eastAsia="zh-CN" w:bidi="hi-IN"/>
        </w:rPr>
        <w:t>siatka barierowa, siatka do rzucania, chwytak na zwierzęta, chwytak na zwierzęta z workiem do odławiania małych zwierząt, chwytak do gadów, przyrząd do unieruchamia gadów, klatka-pułapka</w:t>
      </w:r>
      <w:bookmarkEnd w:id="17"/>
      <w:r w:rsidRPr="00CE32FE">
        <w:rPr>
          <w:rFonts w:eastAsia="NSimSun" w:cs="Arial"/>
          <w:color w:val="auto"/>
          <w:kern w:val="3"/>
          <w:sz w:val="22"/>
          <w:szCs w:val="22"/>
          <w:lang w:eastAsia="zh-CN" w:bidi="hi-IN"/>
        </w:rPr>
        <w:t>.</w:t>
      </w:r>
    </w:p>
    <w:p w14:paraId="6C60C73C" w14:textId="4DF8518E" w:rsidR="005A4441" w:rsidRPr="005A4441" w:rsidRDefault="00CE32FE" w:rsidP="005A4441">
      <w:pPr>
        <w:widowControl/>
        <w:numPr>
          <w:ilvl w:val="2"/>
          <w:numId w:val="263"/>
        </w:numPr>
        <w:tabs>
          <w:tab w:val="left" w:pos="1867"/>
        </w:tabs>
        <w:autoSpaceDN w:val="0"/>
        <w:spacing w:after="57" w:line="276" w:lineRule="auto"/>
        <w:jc w:val="both"/>
        <w:rPr>
          <w:rFonts w:ascii="Liberation Serif" w:eastAsia="NSimSun" w:hAnsi="Liberation Serif" w:cs="Arial"/>
          <w:color w:val="auto"/>
          <w:kern w:val="3"/>
          <w:lang w:eastAsia="zh-CN" w:bidi="hi-IN"/>
        </w:rPr>
      </w:pPr>
      <w:bookmarkStart w:id="18" w:name="_Hlk133576304"/>
      <w:r w:rsidRPr="00CE32FE">
        <w:rPr>
          <w:rFonts w:eastAsia="TimesNewRomanPS-BoldMT" w:cs="Arial"/>
          <w:color w:val="auto"/>
          <w:kern w:val="3"/>
          <w:sz w:val="22"/>
          <w:szCs w:val="22"/>
          <w:lang w:eastAsia="zh-CN" w:bidi="hi-IN"/>
        </w:rPr>
        <w:t xml:space="preserve">środek transportu </w:t>
      </w:r>
      <w:r w:rsidRPr="00CE32FE">
        <w:rPr>
          <w:rFonts w:eastAsia="TimesNewRomanPS-BoldMT" w:cs="Arial"/>
          <w:b/>
          <w:bCs/>
          <w:color w:val="auto"/>
          <w:kern w:val="3"/>
          <w:sz w:val="22"/>
          <w:szCs w:val="22"/>
          <w:lang w:eastAsia="zh-CN" w:bidi="hi-IN"/>
        </w:rPr>
        <w:t>(samochód)</w:t>
      </w:r>
      <w:r w:rsidRPr="00CE32FE">
        <w:rPr>
          <w:rFonts w:eastAsia="TimesNewRomanPS-BoldMT" w:cs="Arial"/>
          <w:color w:val="auto"/>
          <w:kern w:val="3"/>
          <w:sz w:val="22"/>
          <w:szCs w:val="22"/>
          <w:lang w:eastAsia="zh-CN" w:bidi="hi-IN"/>
        </w:rPr>
        <w:t xml:space="preserve"> do przewozu zwierząt dopuszczony przez Powiatowego Lekarza Weterynarii </w:t>
      </w:r>
      <w:bookmarkEnd w:id="18"/>
      <w:r w:rsidRPr="00CE32FE">
        <w:rPr>
          <w:rFonts w:eastAsia="TimesNewRomanPS-BoldMT" w:cs="Arial"/>
          <w:color w:val="auto"/>
          <w:kern w:val="3"/>
          <w:sz w:val="22"/>
          <w:szCs w:val="22"/>
          <w:lang w:eastAsia="zh-CN" w:bidi="hi-IN"/>
        </w:rPr>
        <w:t>oraz aktualne zezwolenie dla przewoźnika zgodne z art. 10 ust.1 rozporządzenia Rady (WE) nr 1/2005 na transport zwierząt</w:t>
      </w:r>
      <w:r>
        <w:rPr>
          <w:rFonts w:eastAsia="TimesNewRomanPS-BoldMT" w:cs="Arial"/>
          <w:color w:val="auto"/>
          <w:kern w:val="3"/>
          <w:sz w:val="22"/>
          <w:szCs w:val="22"/>
          <w:lang w:eastAsia="zh-CN" w:bidi="hi-IN"/>
        </w:rPr>
        <w:t>.</w:t>
      </w:r>
    </w:p>
    <w:p w14:paraId="1E477D90" w14:textId="77777777" w:rsidR="005A4441" w:rsidRDefault="005A4441" w:rsidP="00C142C4">
      <w:pPr>
        <w:widowControl/>
        <w:tabs>
          <w:tab w:val="left" w:pos="733"/>
        </w:tabs>
        <w:autoSpaceDN w:val="0"/>
        <w:spacing w:after="57" w:line="276" w:lineRule="auto"/>
        <w:jc w:val="both"/>
        <w:rPr>
          <w:ins w:id="19" w:author="Andrzej Piestrzyński" w:date="2023-04-28T12:00:00Z"/>
          <w:rFonts w:eastAsia="TimesNewRomanPS-BoldMT" w:cs="Arial"/>
          <w:b/>
          <w:bCs/>
          <w:i/>
          <w:iCs/>
          <w:color w:val="auto"/>
          <w:kern w:val="0"/>
          <w:sz w:val="22"/>
          <w:szCs w:val="22"/>
        </w:rPr>
      </w:pPr>
    </w:p>
    <w:p w14:paraId="20514626" w14:textId="00BAEDF5" w:rsidR="00C142C4" w:rsidRPr="0096684B" w:rsidRDefault="00C142C4" w:rsidP="00C142C4">
      <w:pPr>
        <w:widowControl/>
        <w:tabs>
          <w:tab w:val="left" w:pos="733"/>
        </w:tabs>
        <w:autoSpaceDN w:val="0"/>
        <w:spacing w:after="57" w:line="276" w:lineRule="auto"/>
        <w:jc w:val="both"/>
        <w:rPr>
          <w:rFonts w:eastAsia="Times New Roman" w:cs="Times New Roman"/>
          <w:b/>
          <w:bCs/>
          <w:color w:val="auto"/>
          <w:kern w:val="0"/>
          <w:sz w:val="20"/>
          <w:szCs w:val="20"/>
          <w:lang w:eastAsia="pl-PL" w:bidi="ar-SA"/>
        </w:rPr>
      </w:pPr>
      <w:r w:rsidRPr="00C142C4">
        <w:rPr>
          <w:rFonts w:eastAsia="TimesNewRomanPS-BoldMT" w:cs="Arial"/>
          <w:b/>
          <w:bCs/>
          <w:i/>
          <w:iCs/>
          <w:color w:val="auto"/>
          <w:kern w:val="0"/>
          <w:sz w:val="22"/>
          <w:szCs w:val="22"/>
        </w:rPr>
        <w:t>W celu wykazania spełnienia wymagań o których mowa w pkt od 3.3 do 3.</w:t>
      </w:r>
      <w:r w:rsidR="007549EE">
        <w:rPr>
          <w:rFonts w:eastAsia="TimesNewRomanPS-BoldMT" w:cs="Arial"/>
          <w:b/>
          <w:bCs/>
          <w:i/>
          <w:iCs/>
          <w:color w:val="auto"/>
          <w:kern w:val="0"/>
          <w:sz w:val="22"/>
          <w:szCs w:val="22"/>
        </w:rPr>
        <w:t>4</w:t>
      </w:r>
      <w:r w:rsidRPr="00C142C4">
        <w:rPr>
          <w:rFonts w:eastAsia="TimesNewRomanPS-BoldMT" w:cs="Arial"/>
          <w:b/>
          <w:bCs/>
          <w:i/>
          <w:iCs/>
          <w:color w:val="auto"/>
          <w:kern w:val="0"/>
          <w:sz w:val="22"/>
          <w:szCs w:val="22"/>
        </w:rPr>
        <w:t>, Wykonawca przekaże Zamawiającemu oświadczenia lub dokumenty w formie oryginału lub kopii poświadczonej przez Wykonawcę za zgodność z oryginałem.</w:t>
      </w:r>
    </w:p>
    <w:p w14:paraId="68FCF106" w14:textId="77777777" w:rsidR="00C142C4" w:rsidRPr="0096684B" w:rsidRDefault="00C142C4" w:rsidP="00C142C4">
      <w:pPr>
        <w:widowControl/>
        <w:tabs>
          <w:tab w:val="left" w:pos="733"/>
        </w:tabs>
        <w:autoSpaceDN w:val="0"/>
        <w:spacing w:after="57" w:line="276" w:lineRule="auto"/>
        <w:jc w:val="both"/>
        <w:rPr>
          <w:rFonts w:eastAsia="Times New Roman" w:cs="Times New Roman"/>
          <w:b/>
          <w:bCs/>
          <w:color w:val="auto"/>
          <w:kern w:val="0"/>
          <w:sz w:val="20"/>
          <w:szCs w:val="20"/>
          <w:lang w:eastAsia="pl-PL" w:bidi="ar-SA"/>
        </w:rPr>
      </w:pPr>
    </w:p>
    <w:p w14:paraId="0A4C50C6" w14:textId="77777777" w:rsidR="0096684B" w:rsidRPr="0096684B" w:rsidRDefault="0096684B">
      <w:pPr>
        <w:pStyle w:val="Akapitzlist"/>
        <w:widowControl/>
        <w:numPr>
          <w:ilvl w:val="0"/>
          <w:numId w:val="130"/>
        </w:numPr>
        <w:tabs>
          <w:tab w:val="left" w:pos="1130"/>
        </w:tabs>
        <w:autoSpaceDN w:val="0"/>
        <w:spacing w:after="57" w:line="276" w:lineRule="auto"/>
        <w:ind w:left="397" w:hanging="340"/>
        <w:jc w:val="both"/>
        <w:rPr>
          <w:rFonts w:eastAsia="Times New Roman" w:cs="Times New Roman"/>
          <w:b/>
          <w:bCs/>
          <w:vanish/>
          <w:color w:val="auto"/>
          <w:kern w:val="0"/>
          <w:sz w:val="22"/>
          <w:szCs w:val="22"/>
          <w:lang w:eastAsia="pl-PL" w:bidi="ar-SA"/>
        </w:rPr>
      </w:pPr>
    </w:p>
    <w:p w14:paraId="6233A7D4" w14:textId="77777777" w:rsidR="0096684B" w:rsidRPr="0096684B" w:rsidRDefault="0096684B">
      <w:pPr>
        <w:pStyle w:val="Akapitzlist"/>
        <w:widowControl/>
        <w:numPr>
          <w:ilvl w:val="0"/>
          <w:numId w:val="130"/>
        </w:numPr>
        <w:tabs>
          <w:tab w:val="left" w:pos="1130"/>
        </w:tabs>
        <w:autoSpaceDN w:val="0"/>
        <w:spacing w:after="57" w:line="276" w:lineRule="auto"/>
        <w:ind w:left="397" w:hanging="340"/>
        <w:jc w:val="both"/>
        <w:rPr>
          <w:rFonts w:eastAsia="Times New Roman" w:cs="Times New Roman"/>
          <w:b/>
          <w:bCs/>
          <w:vanish/>
          <w:color w:val="auto"/>
          <w:kern w:val="0"/>
          <w:sz w:val="22"/>
          <w:szCs w:val="22"/>
          <w:lang w:eastAsia="pl-PL" w:bidi="ar-SA"/>
        </w:rPr>
      </w:pPr>
    </w:p>
    <w:p w14:paraId="72ACC5D4" w14:textId="77777777" w:rsidR="0096684B" w:rsidRPr="0096684B" w:rsidRDefault="0096684B">
      <w:pPr>
        <w:pStyle w:val="Akapitzlist"/>
        <w:widowControl/>
        <w:numPr>
          <w:ilvl w:val="0"/>
          <w:numId w:val="130"/>
        </w:numPr>
        <w:tabs>
          <w:tab w:val="left" w:pos="1130"/>
        </w:tabs>
        <w:autoSpaceDN w:val="0"/>
        <w:spacing w:after="57" w:line="276" w:lineRule="auto"/>
        <w:ind w:left="397" w:hanging="340"/>
        <w:jc w:val="both"/>
        <w:rPr>
          <w:rFonts w:eastAsia="Times New Roman" w:cs="Times New Roman"/>
          <w:b/>
          <w:bCs/>
          <w:vanish/>
          <w:color w:val="auto"/>
          <w:kern w:val="0"/>
          <w:sz w:val="22"/>
          <w:szCs w:val="22"/>
          <w:lang w:eastAsia="pl-PL" w:bidi="ar-SA"/>
        </w:rPr>
      </w:pPr>
    </w:p>
    <w:p w14:paraId="4AB76F7C" w14:textId="72BA5DC8" w:rsidR="00C142C4" w:rsidRPr="0096684B" w:rsidRDefault="00C142C4">
      <w:pPr>
        <w:widowControl/>
        <w:numPr>
          <w:ilvl w:val="0"/>
          <w:numId w:val="130"/>
        </w:numPr>
        <w:tabs>
          <w:tab w:val="left" w:pos="1130"/>
        </w:tabs>
        <w:autoSpaceDN w:val="0"/>
        <w:spacing w:after="57" w:line="276" w:lineRule="auto"/>
        <w:ind w:left="397" w:hanging="340"/>
        <w:jc w:val="both"/>
        <w:rPr>
          <w:rFonts w:eastAsia="Times New Roman" w:cs="Times New Roman"/>
          <w:b/>
          <w:bCs/>
          <w:color w:val="auto"/>
          <w:kern w:val="0"/>
          <w:sz w:val="22"/>
          <w:szCs w:val="22"/>
          <w:lang w:eastAsia="pl-PL" w:bidi="ar-SA"/>
        </w:rPr>
      </w:pPr>
      <w:r w:rsidRPr="0096684B">
        <w:rPr>
          <w:rFonts w:eastAsia="Times New Roman" w:cs="Times New Roman"/>
          <w:b/>
          <w:bCs/>
          <w:color w:val="auto"/>
          <w:kern w:val="0"/>
          <w:sz w:val="22"/>
          <w:szCs w:val="22"/>
          <w:lang w:eastAsia="pl-PL" w:bidi="ar-SA"/>
        </w:rPr>
        <w:t>Pełny, szczegółowy i wyczerpujący opis przedmiotu zamówienia został określony w:</w:t>
      </w:r>
    </w:p>
    <w:p w14:paraId="7A3CCEFF" w14:textId="77777777" w:rsidR="00C142C4" w:rsidRPr="00C142C4" w:rsidRDefault="00C142C4">
      <w:pPr>
        <w:widowControl/>
        <w:numPr>
          <w:ilvl w:val="1"/>
          <w:numId w:val="130"/>
        </w:numPr>
        <w:tabs>
          <w:tab w:val="left" w:pos="2009"/>
        </w:tabs>
        <w:autoSpaceDN w:val="0"/>
        <w:spacing w:after="57" w:line="276" w:lineRule="auto"/>
        <w:ind w:left="1020"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SWZ wraz z załącznikami,</w:t>
      </w:r>
    </w:p>
    <w:p w14:paraId="09DDFC82" w14:textId="77777777" w:rsidR="00C142C4" w:rsidRPr="00C142C4" w:rsidRDefault="00C142C4">
      <w:pPr>
        <w:widowControl/>
        <w:numPr>
          <w:ilvl w:val="1"/>
          <w:numId w:val="130"/>
        </w:numPr>
        <w:tabs>
          <w:tab w:val="left" w:pos="2009"/>
        </w:tabs>
        <w:autoSpaceDN w:val="0"/>
        <w:spacing w:after="57" w:line="276" w:lineRule="auto"/>
        <w:ind w:left="1020"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projektowanych postanowieniach umowy,</w:t>
      </w:r>
    </w:p>
    <w:p w14:paraId="242CC20C" w14:textId="77777777" w:rsidR="00C142C4" w:rsidRPr="00C142C4" w:rsidRDefault="00C142C4">
      <w:pPr>
        <w:widowControl/>
        <w:numPr>
          <w:ilvl w:val="1"/>
          <w:numId w:val="130"/>
        </w:numPr>
        <w:tabs>
          <w:tab w:val="left" w:pos="2009"/>
        </w:tabs>
        <w:autoSpaceDN w:val="0"/>
        <w:spacing w:after="113" w:line="276" w:lineRule="auto"/>
        <w:ind w:left="1020"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odpowiedziach na pytania udzielanych w trakcie procedury przetargowej (jeżeli dotyczy),</w:t>
      </w:r>
    </w:p>
    <w:p w14:paraId="641D1063" w14:textId="77777777" w:rsidR="00C142C4" w:rsidRPr="00C142C4" w:rsidRDefault="00C142C4" w:rsidP="00C142C4">
      <w:pPr>
        <w:widowControl/>
        <w:autoSpaceDN w:val="0"/>
        <w:ind w:right="110"/>
        <w:jc w:val="both"/>
        <w:rPr>
          <w:rFonts w:eastAsia="Symbol" w:cs="Arial"/>
          <w:spacing w:val="-1"/>
          <w:kern w:val="0"/>
          <w:sz w:val="22"/>
          <w:szCs w:val="22"/>
          <w:shd w:val="clear" w:color="auto" w:fill="FFFFFF"/>
          <w:lang w:eastAsia="pl-PL" w:bidi="ar-SA"/>
        </w:rPr>
      </w:pPr>
    </w:p>
    <w:p w14:paraId="4A0A917D" w14:textId="77777777" w:rsidR="00C142C4" w:rsidRPr="00C142C4" w:rsidRDefault="00C142C4" w:rsidP="00C142C4">
      <w:pPr>
        <w:tabs>
          <w:tab w:val="left" w:pos="-29334"/>
          <w:tab w:val="left" w:pos="-20254"/>
        </w:tabs>
        <w:autoSpaceDN w:val="0"/>
        <w:spacing w:after="120" w:line="276" w:lineRule="auto"/>
        <w:ind w:left="283"/>
        <w:jc w:val="both"/>
        <w:rPr>
          <w:rFonts w:eastAsia="Times New Roman" w:cs="Times New Roman"/>
          <w:color w:val="auto"/>
          <w:kern w:val="0"/>
          <w:sz w:val="22"/>
          <w:szCs w:val="22"/>
          <w:lang w:eastAsia="pl-PL" w:bidi="ar-SA"/>
        </w:rPr>
      </w:pPr>
      <w:bookmarkStart w:id="20" w:name="_Hlk37845292"/>
      <w:bookmarkStart w:id="21" w:name="_Hlk31361328"/>
      <w:bookmarkEnd w:id="20"/>
      <w:bookmarkEnd w:id="21"/>
      <w:r w:rsidRPr="00C142C4">
        <w:rPr>
          <w:rFonts w:eastAsia="Calibri" w:cs="Times New Roman"/>
          <w:kern w:val="0"/>
          <w:sz w:val="22"/>
          <w:szCs w:val="22"/>
          <w:lang w:eastAsia="zh-CN" w:bidi="ar-SA"/>
        </w:rPr>
        <w:t>Wszystkie ww. dokumenty należy traktować jako wzajemnie się uzupełniające.</w:t>
      </w:r>
      <w:r w:rsidRPr="00C142C4">
        <w:rPr>
          <w:rFonts w:eastAsia="Calibri" w:cs="Times New Roman"/>
          <w:color w:val="auto"/>
          <w:kern w:val="0"/>
          <w:sz w:val="22"/>
          <w:szCs w:val="22"/>
          <w:lang w:eastAsia="pl-PL" w:bidi="ar-SA"/>
        </w:rPr>
        <w:t xml:space="preserve"> </w:t>
      </w:r>
      <w:r w:rsidRPr="00C142C4">
        <w:rPr>
          <w:rFonts w:eastAsia="Cambria" w:cs="Times New Roman"/>
          <w:color w:val="auto"/>
          <w:kern w:val="0"/>
          <w:sz w:val="22"/>
          <w:szCs w:val="22"/>
          <w:lang w:bidi="ar-SA"/>
        </w:rPr>
        <w:t>Wszystkie wymagania określone w dokumentach wskazanych powyżej stanowią wymagania minimalne, a ich spełnienie jest obligatoryjne.</w:t>
      </w:r>
    </w:p>
    <w:p w14:paraId="127C34FD" w14:textId="77777777" w:rsidR="00C142C4" w:rsidRPr="00C142C4" w:rsidRDefault="00C142C4">
      <w:pPr>
        <w:numPr>
          <w:ilvl w:val="0"/>
          <w:numId w:val="215"/>
        </w:numPr>
        <w:autoSpaceDN w:val="0"/>
        <w:spacing w:after="120" w:line="276" w:lineRule="auto"/>
        <w:ind w:left="567" w:hanging="567"/>
        <w:jc w:val="both"/>
        <w:rPr>
          <w:rFonts w:eastAsia="Times New Roman" w:cs="Times New Roman"/>
          <w:b/>
          <w:bCs/>
          <w:color w:val="auto"/>
          <w:kern w:val="3"/>
          <w:sz w:val="22"/>
          <w:szCs w:val="22"/>
          <w:lang w:eastAsia="pl-PL" w:bidi="ar-SA"/>
        </w:rPr>
      </w:pPr>
      <w:r w:rsidRPr="00C142C4">
        <w:rPr>
          <w:rFonts w:eastAsia="Times New Roman" w:cs="Times New Roman"/>
          <w:b/>
          <w:bCs/>
          <w:color w:val="auto"/>
          <w:kern w:val="3"/>
          <w:sz w:val="22"/>
          <w:szCs w:val="22"/>
          <w:lang w:eastAsia="pl-PL" w:bidi="ar-SA"/>
        </w:rPr>
        <w:t xml:space="preserve">Wymagania w zakresie zatrudnienia przez Wykonawcę lub podwykonawcę osób, o których mowa w art. 96 ust. 2 pkt 2 ustawy </w:t>
      </w:r>
      <w:proofErr w:type="spellStart"/>
      <w:r w:rsidRPr="00C142C4">
        <w:rPr>
          <w:rFonts w:eastAsia="Times New Roman" w:cs="Times New Roman"/>
          <w:b/>
          <w:bCs/>
          <w:color w:val="auto"/>
          <w:kern w:val="3"/>
          <w:sz w:val="22"/>
          <w:szCs w:val="22"/>
          <w:lang w:eastAsia="pl-PL" w:bidi="ar-SA"/>
        </w:rPr>
        <w:t>Pzp</w:t>
      </w:r>
      <w:proofErr w:type="spellEnd"/>
      <w:r w:rsidRPr="00C142C4">
        <w:rPr>
          <w:rFonts w:eastAsia="Times New Roman" w:cs="Times New Roman"/>
          <w:b/>
          <w:bCs/>
          <w:color w:val="auto"/>
          <w:kern w:val="3"/>
          <w:sz w:val="22"/>
          <w:szCs w:val="22"/>
          <w:lang w:eastAsia="pl-PL" w:bidi="ar-SA"/>
        </w:rPr>
        <w:t>.</w:t>
      </w:r>
    </w:p>
    <w:p w14:paraId="420999D0" w14:textId="77777777" w:rsidR="00C142C4" w:rsidRPr="00C142C4" w:rsidRDefault="00C142C4" w:rsidP="00C142C4">
      <w:pPr>
        <w:autoSpaceDN w:val="0"/>
        <w:spacing w:after="120" w:line="276" w:lineRule="auto"/>
        <w:ind w:left="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Zamawiający </w:t>
      </w:r>
      <w:r w:rsidRPr="00C142C4">
        <w:rPr>
          <w:rFonts w:eastAsia="Times New Roman" w:cs="Times New Roman"/>
          <w:b/>
          <w:bCs/>
          <w:color w:val="auto"/>
          <w:kern w:val="0"/>
          <w:sz w:val="22"/>
          <w:szCs w:val="22"/>
          <w:lang w:eastAsia="pl-PL" w:bidi="ar-SA"/>
        </w:rPr>
        <w:t xml:space="preserve">nie wymaga </w:t>
      </w:r>
      <w:r w:rsidRPr="00C142C4">
        <w:rPr>
          <w:rFonts w:eastAsia="Times New Roman" w:cs="Times New Roman"/>
          <w:color w:val="auto"/>
          <w:kern w:val="0"/>
          <w:sz w:val="22"/>
          <w:szCs w:val="22"/>
          <w:lang w:eastAsia="pl-PL" w:bidi="ar-SA"/>
        </w:rPr>
        <w:t xml:space="preserve">zatrudnienia przez Wykonawcę lub Podwykonawcę osób, </w:t>
      </w:r>
      <w:r w:rsidRPr="00C142C4">
        <w:rPr>
          <w:rFonts w:eastAsia="Times New Roman" w:cs="Times New Roman"/>
          <w:color w:val="auto"/>
          <w:kern w:val="0"/>
          <w:sz w:val="22"/>
          <w:szCs w:val="22"/>
          <w:lang w:eastAsia="pl-PL" w:bidi="ar-SA"/>
        </w:rPr>
        <w:br/>
        <w:t xml:space="preserve">o których mowa w art. 96 ust. 2 pkt 2 ustawy </w:t>
      </w:r>
      <w:proofErr w:type="spellStart"/>
      <w:r w:rsidRPr="00C142C4">
        <w:rPr>
          <w:rFonts w:eastAsia="Times New Roman" w:cs="Times New Roman"/>
          <w:color w:val="auto"/>
          <w:kern w:val="0"/>
          <w:sz w:val="22"/>
          <w:szCs w:val="22"/>
          <w:lang w:eastAsia="pl-PL" w:bidi="ar-SA"/>
        </w:rPr>
        <w:t>Pzp</w:t>
      </w:r>
      <w:proofErr w:type="spellEnd"/>
      <w:r w:rsidRPr="00C142C4">
        <w:rPr>
          <w:rFonts w:eastAsia="Times New Roman" w:cs="Times New Roman"/>
          <w:color w:val="auto"/>
          <w:kern w:val="0"/>
          <w:sz w:val="22"/>
          <w:szCs w:val="22"/>
          <w:lang w:eastAsia="pl-PL" w:bidi="ar-SA"/>
        </w:rPr>
        <w:t>.</w:t>
      </w:r>
    </w:p>
    <w:p w14:paraId="055E9A7B" w14:textId="77777777" w:rsidR="00C142C4" w:rsidRPr="00C142C4" w:rsidRDefault="00C142C4">
      <w:pPr>
        <w:numPr>
          <w:ilvl w:val="0"/>
          <w:numId w:val="93"/>
        </w:numPr>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eXGyrePagella" w:cs="Times New Roman"/>
          <w:b/>
          <w:bCs/>
          <w:color w:val="auto"/>
          <w:kern w:val="0"/>
          <w:sz w:val="22"/>
          <w:szCs w:val="22"/>
          <w:lang w:bidi="ar-SA"/>
        </w:rPr>
        <w:t>Wymagania dotyczące zatrudnienia przez Wykonawcę lub Podwykonawcę na podstawie stosunku pracy</w:t>
      </w:r>
      <w:r w:rsidRPr="00C142C4">
        <w:rPr>
          <w:rFonts w:eastAsia="TeXGyrePagella" w:cs="Times New Roman"/>
          <w:color w:val="auto"/>
          <w:kern w:val="0"/>
          <w:sz w:val="22"/>
          <w:szCs w:val="22"/>
          <w:lang w:bidi="ar-SA"/>
        </w:rPr>
        <w:t xml:space="preserve"> </w:t>
      </w:r>
      <w:r w:rsidRPr="00C142C4">
        <w:rPr>
          <w:rFonts w:eastAsia="Times New Roman" w:cs="Times New Roman"/>
          <w:color w:val="auto"/>
          <w:kern w:val="0"/>
          <w:sz w:val="22"/>
          <w:szCs w:val="22"/>
          <w:lang w:bidi="ar-SA"/>
        </w:rPr>
        <w:t xml:space="preserve">w okolicznościach, o których mowa w art. 95 ustawy </w:t>
      </w:r>
      <w:proofErr w:type="spellStart"/>
      <w:r w:rsidRPr="00C142C4">
        <w:rPr>
          <w:rFonts w:eastAsia="Times New Roman" w:cs="Times New Roman"/>
          <w:color w:val="auto"/>
          <w:kern w:val="0"/>
          <w:sz w:val="22"/>
          <w:szCs w:val="22"/>
          <w:lang w:bidi="ar-SA"/>
        </w:rPr>
        <w:t>Pzp</w:t>
      </w:r>
      <w:proofErr w:type="spellEnd"/>
      <w:r w:rsidRPr="00C142C4">
        <w:rPr>
          <w:rFonts w:eastAsia="Times New Roman" w:cs="Times New Roman"/>
          <w:color w:val="auto"/>
          <w:kern w:val="0"/>
          <w:sz w:val="22"/>
          <w:szCs w:val="22"/>
          <w:lang w:bidi="ar-SA"/>
        </w:rPr>
        <w:t xml:space="preserve"> – </w:t>
      </w:r>
      <w:r w:rsidRPr="00C142C4">
        <w:rPr>
          <w:rFonts w:eastAsia="Times New Roman" w:cs="Times New Roman"/>
          <w:b/>
          <w:bCs/>
          <w:color w:val="auto"/>
          <w:kern w:val="0"/>
          <w:sz w:val="22"/>
          <w:szCs w:val="22"/>
          <w:lang w:bidi="ar-SA"/>
        </w:rPr>
        <w:t>nie</w:t>
      </w:r>
      <w:r w:rsidRPr="00C142C4">
        <w:rPr>
          <w:rFonts w:eastAsia="Times New Roman" w:cs="Times New Roman"/>
          <w:b/>
          <w:bCs/>
          <w:color w:val="auto"/>
          <w:spacing w:val="1"/>
          <w:kern w:val="0"/>
          <w:sz w:val="22"/>
          <w:szCs w:val="22"/>
          <w:lang w:bidi="ar-SA"/>
        </w:rPr>
        <w:t xml:space="preserve"> </w:t>
      </w:r>
      <w:r w:rsidRPr="00C142C4">
        <w:rPr>
          <w:rFonts w:eastAsia="Times New Roman" w:cs="Times New Roman"/>
          <w:b/>
          <w:bCs/>
          <w:color w:val="auto"/>
          <w:kern w:val="0"/>
          <w:sz w:val="22"/>
          <w:szCs w:val="22"/>
          <w:lang w:bidi="ar-SA"/>
        </w:rPr>
        <w:t>dotyczy.</w:t>
      </w:r>
    </w:p>
    <w:p w14:paraId="195912F7" w14:textId="77777777" w:rsidR="00C142C4" w:rsidRPr="00C142C4" w:rsidRDefault="00C142C4">
      <w:pPr>
        <w:numPr>
          <w:ilvl w:val="0"/>
          <w:numId w:val="93"/>
        </w:numPr>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b/>
          <w:bCs/>
          <w:color w:val="auto"/>
          <w:kern w:val="0"/>
          <w:sz w:val="22"/>
          <w:szCs w:val="22"/>
          <w:lang w:bidi="ar-SA"/>
        </w:rPr>
        <w:t xml:space="preserve">Zastrzeżenie o możliwości ubiegania się o udzieleniu zamówienia wyłącznie Wykonawców o których mowa w art. 94. ustawy </w:t>
      </w:r>
      <w:proofErr w:type="spellStart"/>
      <w:r w:rsidRPr="00C142C4">
        <w:rPr>
          <w:rFonts w:eastAsia="Times New Roman" w:cs="Times New Roman"/>
          <w:b/>
          <w:bCs/>
          <w:color w:val="auto"/>
          <w:kern w:val="0"/>
          <w:sz w:val="22"/>
          <w:szCs w:val="22"/>
          <w:lang w:bidi="ar-SA"/>
        </w:rPr>
        <w:t>Pzp</w:t>
      </w:r>
      <w:proofErr w:type="spellEnd"/>
      <w:r w:rsidRPr="00C142C4">
        <w:rPr>
          <w:rFonts w:eastAsia="Times New Roman" w:cs="Times New Roman"/>
          <w:color w:val="auto"/>
          <w:kern w:val="0"/>
          <w:sz w:val="22"/>
          <w:szCs w:val="22"/>
          <w:lang w:bidi="ar-SA"/>
        </w:rPr>
        <w:t xml:space="preserve"> - </w:t>
      </w:r>
      <w:r w:rsidRPr="00C142C4">
        <w:rPr>
          <w:rFonts w:eastAsia="Times New Roman" w:cs="Times New Roman"/>
          <w:b/>
          <w:bCs/>
          <w:color w:val="auto"/>
          <w:kern w:val="0"/>
          <w:sz w:val="22"/>
          <w:szCs w:val="22"/>
          <w:lang w:bidi="ar-SA"/>
        </w:rPr>
        <w:t>nie dotyczy.</w:t>
      </w:r>
    </w:p>
    <w:p w14:paraId="09393CA4" w14:textId="77777777" w:rsidR="00C142C4" w:rsidRPr="00C142C4" w:rsidRDefault="00C142C4">
      <w:pPr>
        <w:numPr>
          <w:ilvl w:val="0"/>
          <w:numId w:val="93"/>
        </w:numPr>
        <w:autoSpaceDN w:val="0"/>
        <w:spacing w:after="120" w:line="276" w:lineRule="auto"/>
        <w:ind w:left="567" w:hanging="567"/>
        <w:jc w:val="both"/>
        <w:rPr>
          <w:rFonts w:eastAsia="Times New Roman" w:cs="Times New Roman"/>
          <w:b/>
          <w:bCs/>
          <w:color w:val="auto"/>
          <w:kern w:val="0"/>
          <w:sz w:val="22"/>
          <w:szCs w:val="22"/>
          <w:lang w:eastAsia="pl-PL" w:bidi="ar-SA"/>
        </w:rPr>
      </w:pPr>
      <w:r w:rsidRPr="00C142C4">
        <w:rPr>
          <w:rFonts w:eastAsia="Times New Roman" w:cs="Times New Roman"/>
          <w:b/>
          <w:bCs/>
          <w:color w:val="auto"/>
          <w:kern w:val="3"/>
          <w:sz w:val="22"/>
          <w:szCs w:val="22"/>
          <w:lang w:eastAsia="pl-PL" w:bidi="ar-SA"/>
        </w:rPr>
        <w:t>Informacja o przedmiotowych środkach dowodowych.</w:t>
      </w:r>
    </w:p>
    <w:p w14:paraId="73D807D0" w14:textId="77777777" w:rsidR="00C142C4" w:rsidRPr="00C142C4" w:rsidRDefault="00C142C4" w:rsidP="00C142C4">
      <w:pPr>
        <w:widowControl/>
        <w:autoSpaceDN w:val="0"/>
        <w:spacing w:after="120" w:line="276" w:lineRule="auto"/>
        <w:ind w:left="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lastRenderedPageBreak/>
        <w:t xml:space="preserve">Zamawiający </w:t>
      </w:r>
      <w:r w:rsidRPr="00C142C4">
        <w:rPr>
          <w:rFonts w:eastAsia="Times New Roman" w:cs="Times New Roman"/>
          <w:b/>
          <w:bCs/>
          <w:color w:val="auto"/>
          <w:kern w:val="0"/>
          <w:sz w:val="22"/>
          <w:szCs w:val="22"/>
          <w:lang w:eastAsia="pl-PL" w:bidi="ar-SA"/>
        </w:rPr>
        <w:t xml:space="preserve">nie </w:t>
      </w:r>
      <w:r w:rsidRPr="00C142C4">
        <w:rPr>
          <w:rFonts w:eastAsia="Times New Roman" w:cs="Times New Roman"/>
          <w:color w:val="auto"/>
          <w:kern w:val="0"/>
          <w:sz w:val="22"/>
          <w:szCs w:val="22"/>
          <w:lang w:eastAsia="pl-PL" w:bidi="ar-SA"/>
        </w:rPr>
        <w:t>wymaga złożenia wraz z ofertą przedmiotowych środków dowodowych.</w:t>
      </w:r>
    </w:p>
    <w:p w14:paraId="41B0A528" w14:textId="77777777" w:rsidR="00C142C4" w:rsidRPr="00C142C4" w:rsidRDefault="00C142C4">
      <w:pPr>
        <w:numPr>
          <w:ilvl w:val="0"/>
          <w:numId w:val="93"/>
        </w:numPr>
        <w:tabs>
          <w:tab w:val="left" w:pos="1701"/>
        </w:tabs>
        <w:autoSpaceDN w:val="0"/>
        <w:spacing w:after="120" w:line="23" w:lineRule="atLeast"/>
        <w:ind w:left="567" w:hanging="567"/>
        <w:jc w:val="both"/>
        <w:rPr>
          <w:rFonts w:eastAsia="Times New Roman" w:cs="Times New Roman"/>
          <w:b/>
          <w:bCs/>
          <w:color w:val="auto"/>
          <w:kern w:val="0"/>
          <w:sz w:val="22"/>
          <w:szCs w:val="22"/>
          <w:lang w:eastAsia="pl-PL" w:bidi="ar-SA"/>
        </w:rPr>
      </w:pPr>
      <w:r w:rsidRPr="00C142C4">
        <w:rPr>
          <w:rFonts w:eastAsia="Times New Roman" w:cs="Times New Roman"/>
          <w:b/>
          <w:bCs/>
          <w:color w:val="auto"/>
          <w:kern w:val="0"/>
          <w:sz w:val="22"/>
          <w:szCs w:val="22"/>
          <w:lang w:eastAsia="pl-PL" w:bidi="ar-SA"/>
        </w:rPr>
        <w:t>Ubezpieczenie od odpowiedzialności cywilnej w zakresie prowadzonej działalności.</w:t>
      </w:r>
    </w:p>
    <w:p w14:paraId="30BCCD45" w14:textId="0AAF0A68" w:rsidR="00C142C4" w:rsidRPr="00C142C4" w:rsidRDefault="00C142C4" w:rsidP="00C142C4">
      <w:pPr>
        <w:tabs>
          <w:tab w:val="left" w:pos="-19970"/>
        </w:tabs>
        <w:autoSpaceDN w:val="0"/>
        <w:spacing w:after="120" w:line="23" w:lineRule="atLeast"/>
        <w:ind w:left="567"/>
        <w:jc w:val="both"/>
        <w:rPr>
          <w:rFonts w:eastAsia="Times New Roman" w:cs="Times New Roman"/>
          <w:color w:val="auto"/>
          <w:kern w:val="0"/>
          <w:sz w:val="22"/>
          <w:szCs w:val="22"/>
          <w:lang w:eastAsia="pl-PL" w:bidi="ar-SA"/>
        </w:rPr>
      </w:pPr>
      <w:r w:rsidRPr="00C142C4">
        <w:rPr>
          <w:rFonts w:eastAsia="Symbol" w:cs="Times New Roman"/>
          <w:iCs/>
          <w:color w:val="auto"/>
          <w:kern w:val="0"/>
          <w:sz w:val="22"/>
          <w:szCs w:val="22"/>
          <w:lang w:eastAsia="pl-PL" w:bidi="ar-SA"/>
        </w:rPr>
        <w:t xml:space="preserve">Wymagania, co do ubezpieczenia od odpowiedzialności cywilnej w zakresie prowadzonej działalności Wykonawcy, znajdują się w projektowanych postanowieniach umowy – załącznik nr </w:t>
      </w:r>
      <w:r w:rsidR="00C50F8B">
        <w:rPr>
          <w:rFonts w:eastAsia="Symbol" w:cs="Times New Roman"/>
          <w:iCs/>
          <w:color w:val="auto"/>
          <w:kern w:val="0"/>
          <w:sz w:val="22"/>
          <w:szCs w:val="22"/>
          <w:lang w:eastAsia="pl-PL" w:bidi="ar-SA"/>
        </w:rPr>
        <w:t>5</w:t>
      </w:r>
      <w:r w:rsidRPr="00C142C4">
        <w:rPr>
          <w:rFonts w:eastAsia="Symbol" w:cs="Times New Roman"/>
          <w:iCs/>
          <w:color w:val="auto"/>
          <w:kern w:val="0"/>
          <w:sz w:val="22"/>
          <w:szCs w:val="22"/>
          <w:lang w:eastAsia="pl-PL" w:bidi="ar-SA"/>
        </w:rPr>
        <w:t xml:space="preserve"> do SWZ.</w:t>
      </w:r>
    </w:p>
    <w:p w14:paraId="561B8C75" w14:textId="77777777" w:rsidR="00C142C4" w:rsidRPr="00C142C4" w:rsidRDefault="00C142C4">
      <w:pPr>
        <w:numPr>
          <w:ilvl w:val="0"/>
          <w:numId w:val="93"/>
        </w:numPr>
        <w:autoSpaceDN w:val="0"/>
        <w:spacing w:after="120" w:line="276" w:lineRule="auto"/>
        <w:ind w:left="567" w:hanging="567"/>
        <w:jc w:val="both"/>
        <w:rPr>
          <w:rFonts w:eastAsia="Times New Roman" w:cs="Times New Roman"/>
          <w:b/>
          <w:bCs/>
          <w:color w:val="auto"/>
          <w:kern w:val="3"/>
          <w:sz w:val="22"/>
          <w:szCs w:val="22"/>
          <w:lang w:eastAsia="pl-PL" w:bidi="ar-SA"/>
        </w:rPr>
      </w:pPr>
      <w:r w:rsidRPr="00C142C4">
        <w:rPr>
          <w:rFonts w:eastAsia="Times New Roman" w:cs="Times New Roman"/>
          <w:b/>
          <w:bCs/>
          <w:color w:val="auto"/>
          <w:kern w:val="3"/>
          <w:sz w:val="22"/>
          <w:szCs w:val="22"/>
          <w:lang w:eastAsia="pl-PL" w:bidi="ar-SA"/>
        </w:rPr>
        <w:t>Warunki płatności.</w:t>
      </w:r>
    </w:p>
    <w:p w14:paraId="79E84DC6" w14:textId="77777777" w:rsidR="00C142C4" w:rsidRPr="00C142C4" w:rsidRDefault="00C142C4" w:rsidP="00C142C4">
      <w:pPr>
        <w:tabs>
          <w:tab w:val="left" w:pos="-19970"/>
        </w:tabs>
        <w:autoSpaceDN w:val="0"/>
        <w:spacing w:after="120" w:line="276" w:lineRule="auto"/>
        <w:ind w:left="567"/>
        <w:jc w:val="both"/>
        <w:rPr>
          <w:rFonts w:eastAsia="Times New Roman" w:cs="Times New Roman"/>
          <w:color w:val="auto"/>
          <w:kern w:val="0"/>
          <w:sz w:val="22"/>
          <w:szCs w:val="22"/>
          <w:lang w:eastAsia="pl-PL" w:bidi="ar-SA"/>
        </w:rPr>
      </w:pPr>
      <w:r w:rsidRPr="00C142C4">
        <w:rPr>
          <w:rFonts w:eastAsia="Calibri" w:cs="Times New Roman"/>
          <w:iCs/>
          <w:kern w:val="0"/>
          <w:sz w:val="22"/>
          <w:szCs w:val="22"/>
          <w:lang w:eastAsia="zh-CN" w:bidi="ar-SA"/>
        </w:rPr>
        <w:t>Wynagrodzenie będzie płatne w okresach miesięcznych, w terminie 30 dni od otrzymania faktury VAT na rachunek podany na fakturze. Podstawą wystawienia faktury będzie zatwierdzone przez zamawiającego miesięczne sprawozdanie z wykonanej usługi.</w:t>
      </w:r>
    </w:p>
    <w:p w14:paraId="5FFCACFF" w14:textId="77777777" w:rsidR="00C142C4" w:rsidRPr="00C142C4" w:rsidRDefault="00C142C4" w:rsidP="00C142C4">
      <w:pPr>
        <w:tabs>
          <w:tab w:val="left" w:pos="-19970"/>
        </w:tabs>
        <w:autoSpaceDN w:val="0"/>
        <w:spacing w:after="120" w:line="276" w:lineRule="auto"/>
        <w:ind w:left="567"/>
        <w:jc w:val="both"/>
        <w:rPr>
          <w:rFonts w:eastAsia="Calibri" w:cs="Times New Roman"/>
          <w:iCs/>
          <w:kern w:val="0"/>
          <w:sz w:val="22"/>
          <w:szCs w:val="22"/>
          <w:lang w:eastAsia="zh-CN" w:bidi="ar-SA"/>
        </w:rPr>
      </w:pPr>
      <w:r w:rsidRPr="00C142C4">
        <w:rPr>
          <w:rFonts w:eastAsia="Calibri" w:cs="Times New Roman"/>
          <w:iCs/>
          <w:kern w:val="0"/>
          <w:sz w:val="22"/>
          <w:szCs w:val="22"/>
          <w:lang w:eastAsia="zh-CN" w:bidi="ar-SA"/>
        </w:rPr>
        <w:t>Numer rachunku bankowego wskazany na fakturze musi być numerem właściwym do wykonywania rozliczeń na zasadach podzielonej płatności (</w:t>
      </w:r>
      <w:proofErr w:type="spellStart"/>
      <w:r w:rsidRPr="00C142C4">
        <w:rPr>
          <w:rFonts w:eastAsia="Calibri" w:cs="Times New Roman"/>
          <w:iCs/>
          <w:kern w:val="0"/>
          <w:sz w:val="22"/>
          <w:szCs w:val="22"/>
          <w:lang w:eastAsia="zh-CN" w:bidi="ar-SA"/>
        </w:rPr>
        <w:t>split</w:t>
      </w:r>
      <w:proofErr w:type="spellEnd"/>
      <w:r w:rsidRPr="00C142C4">
        <w:rPr>
          <w:rFonts w:eastAsia="Calibri" w:cs="Times New Roman"/>
          <w:iCs/>
          <w:kern w:val="0"/>
          <w:sz w:val="22"/>
          <w:szCs w:val="22"/>
          <w:lang w:eastAsia="zh-CN" w:bidi="ar-SA"/>
        </w:rPr>
        <w:t xml:space="preserve"> </w:t>
      </w:r>
      <w:proofErr w:type="spellStart"/>
      <w:r w:rsidRPr="00C142C4">
        <w:rPr>
          <w:rFonts w:eastAsia="Calibri" w:cs="Times New Roman"/>
          <w:iCs/>
          <w:kern w:val="0"/>
          <w:sz w:val="22"/>
          <w:szCs w:val="22"/>
          <w:lang w:eastAsia="zh-CN" w:bidi="ar-SA"/>
        </w:rPr>
        <w:t>payment</w:t>
      </w:r>
      <w:proofErr w:type="spellEnd"/>
      <w:r w:rsidRPr="00C142C4">
        <w:rPr>
          <w:rFonts w:eastAsia="Calibri" w:cs="Times New Roman"/>
          <w:iCs/>
          <w:kern w:val="0"/>
          <w:sz w:val="22"/>
          <w:szCs w:val="22"/>
          <w:lang w:eastAsia="zh-CN" w:bidi="ar-SA"/>
        </w:rPr>
        <w:t>) i wskazanym w wykazie kont bankowych na tzw. białej liście, zgodnie z zapisami Ustawy z dnia 11 marca 2004r. o podatku od towarów i usług.</w:t>
      </w:r>
    </w:p>
    <w:p w14:paraId="7B85AD71" w14:textId="77777777" w:rsidR="00C142C4" w:rsidRPr="00C142C4" w:rsidRDefault="00C142C4">
      <w:pPr>
        <w:numPr>
          <w:ilvl w:val="0"/>
          <w:numId w:val="93"/>
        </w:numPr>
        <w:tabs>
          <w:tab w:val="left" w:pos="1701"/>
        </w:tabs>
        <w:autoSpaceDN w:val="0"/>
        <w:spacing w:after="120" w:line="23" w:lineRule="atLeast"/>
        <w:ind w:left="567" w:hanging="567"/>
        <w:jc w:val="both"/>
        <w:rPr>
          <w:rFonts w:eastAsia="Times New Roman" w:cs="Times New Roman"/>
          <w:color w:val="auto"/>
          <w:kern w:val="0"/>
          <w:sz w:val="22"/>
          <w:szCs w:val="22"/>
          <w:lang w:eastAsia="pl-PL" w:bidi="ar-SA"/>
        </w:rPr>
      </w:pPr>
      <w:r w:rsidRPr="00C142C4">
        <w:rPr>
          <w:rFonts w:eastAsia="TeXGyrePagella" w:cs="Times New Roman"/>
          <w:b/>
          <w:bCs/>
          <w:color w:val="auto"/>
          <w:kern w:val="0"/>
          <w:sz w:val="22"/>
          <w:szCs w:val="22"/>
          <w:lang w:bidi="ar-SA"/>
        </w:rPr>
        <w:t>Oznaczenie przedmiotu zamówienia wg Wspólnego Słownika Zamówień</w:t>
      </w:r>
      <w:r w:rsidRPr="00C142C4">
        <w:rPr>
          <w:rFonts w:eastAsia="TeXGyrePagella" w:cs="Times New Roman"/>
          <w:b/>
          <w:bCs/>
          <w:color w:val="auto"/>
          <w:spacing w:val="-13"/>
          <w:kern w:val="0"/>
          <w:sz w:val="22"/>
          <w:szCs w:val="22"/>
          <w:lang w:bidi="ar-SA"/>
        </w:rPr>
        <w:t xml:space="preserve"> </w:t>
      </w:r>
      <w:r w:rsidRPr="00C142C4">
        <w:rPr>
          <w:rFonts w:eastAsia="TeXGyrePagella" w:cs="Times New Roman"/>
          <w:b/>
          <w:bCs/>
          <w:color w:val="auto"/>
          <w:kern w:val="0"/>
          <w:sz w:val="22"/>
          <w:szCs w:val="22"/>
          <w:lang w:bidi="ar-SA"/>
        </w:rPr>
        <w:t>CPV:</w:t>
      </w:r>
    </w:p>
    <w:p w14:paraId="525BBD17" w14:textId="77777777" w:rsidR="00C142C4" w:rsidRPr="00C142C4" w:rsidRDefault="00C142C4" w:rsidP="00C142C4">
      <w:pPr>
        <w:tabs>
          <w:tab w:val="left" w:pos="1814"/>
        </w:tabs>
        <w:autoSpaceDN w:val="0"/>
        <w:spacing w:after="57"/>
        <w:ind w:left="68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Główny kod CPV:</w:t>
      </w:r>
    </w:p>
    <w:p w14:paraId="2471EAB5" w14:textId="77777777" w:rsidR="00C142C4" w:rsidRPr="00C142C4" w:rsidRDefault="00C142C4">
      <w:pPr>
        <w:numPr>
          <w:ilvl w:val="0"/>
          <w:numId w:val="216"/>
        </w:numPr>
        <w:autoSpaceDN w:val="0"/>
        <w:spacing w:after="57"/>
        <w:ind w:left="1418" w:hanging="28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85200000-1 - usługi weterynaryjne  </w:t>
      </w:r>
    </w:p>
    <w:p w14:paraId="0A4ED2DD" w14:textId="1AB1F2F7" w:rsidR="00C142C4" w:rsidRPr="00C142C4" w:rsidRDefault="00C142C4" w:rsidP="00C142C4">
      <w:pPr>
        <w:tabs>
          <w:tab w:val="left" w:pos="1276"/>
          <w:tab w:val="left" w:pos="2552"/>
        </w:tabs>
        <w:autoSpaceDN w:val="0"/>
        <w:spacing w:after="57"/>
        <w:rPr>
          <w:rFonts w:eastAsia="SimSun, 宋体" w:cs="Times New Roman"/>
          <w:b/>
          <w:bCs/>
          <w:color w:val="auto"/>
          <w:kern w:val="3"/>
          <w:sz w:val="22"/>
          <w:szCs w:val="22"/>
          <w:lang w:eastAsia="pl-PL" w:bidi="hi-IN"/>
        </w:rPr>
      </w:pPr>
    </w:p>
    <w:p w14:paraId="0CFC1565" w14:textId="37C2B0F1" w:rsidR="00C142C4" w:rsidRPr="00C142C4" w:rsidRDefault="00C142C4" w:rsidP="0096684B">
      <w:pPr>
        <w:widowControl/>
        <w:pBdr>
          <w:bottom w:val="single" w:sz="4" w:space="1" w:color="000000"/>
        </w:pBdr>
        <w:tabs>
          <w:tab w:val="left" w:pos="4253"/>
        </w:tabs>
        <w:autoSpaceDN w:val="0"/>
        <w:spacing w:after="120" w:line="276" w:lineRule="auto"/>
        <w:ind w:left="2126" w:hanging="2126"/>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IV. </w:t>
      </w:r>
      <w:r w:rsidRPr="00C142C4">
        <w:rPr>
          <w:rFonts w:eastAsia="Times New Roman" w:cs="Times New Roman"/>
          <w:b/>
          <w:color w:val="auto"/>
          <w:kern w:val="0"/>
          <w:sz w:val="22"/>
          <w:szCs w:val="22"/>
          <w:lang w:eastAsia="pl-PL" w:bidi="ar-SA"/>
        </w:rPr>
        <w:tab/>
        <w:t>INFORMACJA NA TEMAT CZĘŚCI ZAMÓWIENIA I MOŻLIWOŚCI SKŁADANIA OFERT CZĘŚCIOWYCH</w:t>
      </w:r>
    </w:p>
    <w:p w14:paraId="4EA6AEFE" w14:textId="77777777" w:rsidR="00390C0A" w:rsidRPr="00390C0A" w:rsidRDefault="00390C0A" w:rsidP="007549EE">
      <w:pPr>
        <w:widowControl/>
        <w:numPr>
          <w:ilvl w:val="0"/>
          <w:numId w:val="266"/>
        </w:numPr>
        <w:tabs>
          <w:tab w:val="left" w:pos="1134"/>
        </w:tabs>
        <w:autoSpaceDN w:val="0"/>
        <w:spacing w:after="120" w:line="276" w:lineRule="auto"/>
        <w:ind w:left="567" w:hanging="567"/>
        <w:jc w:val="both"/>
        <w:rPr>
          <w:rFonts w:eastAsia="Times New Roman" w:cs="Times New Roman"/>
          <w:color w:val="auto"/>
          <w:kern w:val="0"/>
          <w:sz w:val="22"/>
          <w:szCs w:val="22"/>
          <w:lang w:eastAsia="pl-PL" w:bidi="ar-SA"/>
        </w:rPr>
      </w:pPr>
      <w:r w:rsidRPr="00390C0A">
        <w:rPr>
          <w:rFonts w:eastAsia="Times New Roman" w:cs="Times New Roman"/>
          <w:color w:val="auto"/>
          <w:kern w:val="0"/>
          <w:sz w:val="22"/>
          <w:szCs w:val="22"/>
          <w:lang w:eastAsia="pl-PL" w:bidi="ar-SA"/>
        </w:rPr>
        <w:t xml:space="preserve">Zamawiający nie dokonuje podziału zamówienia na części. Tym samym Zamawiający nie dopuszcza możliwości składania ofert częściowych, o których mowa w art. 7 pkt 15 ustawy </w:t>
      </w:r>
      <w:proofErr w:type="spellStart"/>
      <w:r w:rsidRPr="00390C0A">
        <w:rPr>
          <w:rFonts w:eastAsia="Times New Roman" w:cs="Times New Roman"/>
          <w:color w:val="auto"/>
          <w:kern w:val="0"/>
          <w:sz w:val="22"/>
          <w:szCs w:val="22"/>
          <w:lang w:eastAsia="pl-PL" w:bidi="ar-SA"/>
        </w:rPr>
        <w:t>Pzp</w:t>
      </w:r>
      <w:proofErr w:type="spellEnd"/>
      <w:r w:rsidRPr="00390C0A">
        <w:rPr>
          <w:rFonts w:eastAsia="Times New Roman" w:cs="Times New Roman"/>
          <w:color w:val="auto"/>
          <w:kern w:val="0"/>
          <w:sz w:val="22"/>
          <w:szCs w:val="22"/>
          <w:lang w:eastAsia="pl-PL" w:bidi="ar-SA"/>
        </w:rPr>
        <w:t>. </w:t>
      </w:r>
    </w:p>
    <w:p w14:paraId="6B94371D" w14:textId="51E981A3" w:rsidR="00390C0A" w:rsidRPr="00390C0A" w:rsidRDefault="00390C0A" w:rsidP="007549EE">
      <w:pPr>
        <w:widowControl/>
        <w:numPr>
          <w:ilvl w:val="0"/>
          <w:numId w:val="265"/>
        </w:numPr>
        <w:tabs>
          <w:tab w:val="left" w:pos="1134"/>
        </w:tabs>
        <w:autoSpaceDN w:val="0"/>
        <w:spacing w:after="120" w:line="276" w:lineRule="auto"/>
        <w:ind w:left="567" w:hanging="567"/>
        <w:jc w:val="both"/>
        <w:rPr>
          <w:rFonts w:eastAsia="Times New Roman" w:cs="Times New Roman"/>
          <w:color w:val="auto"/>
          <w:kern w:val="0"/>
          <w:sz w:val="22"/>
          <w:szCs w:val="22"/>
          <w:lang w:eastAsia="pl-PL" w:bidi="ar-SA"/>
        </w:rPr>
      </w:pPr>
      <w:r w:rsidRPr="00390C0A">
        <w:rPr>
          <w:rFonts w:eastAsia="Times New Roman" w:cs="Times New Roman"/>
          <w:color w:val="auto"/>
          <w:kern w:val="0"/>
          <w:sz w:val="22"/>
          <w:szCs w:val="22"/>
          <w:lang w:eastAsia="pl-PL" w:bidi="ar-SA"/>
        </w:rPr>
        <w:t>Zamawiający nie dokonuje podziału zamówienia na części z uwagi na  fakt, że przedmiot zamówienia obejmuje swym zakresem jeden rodzaj usług. Ponadto podział zamówienia spowodowałby nadmierne trudności techniczne i wygenerowałby zwiększenie kosztów realizacji tegoż zamówienia. Stworzyłoby to również zagrożenie prawidłowego zrealizowania zadania przez potrzebę skoordynowania działań poszczególnych wykonawców, którzy realizowaliby różne części zamówienia.</w:t>
      </w:r>
      <w:r w:rsidR="007549EE" w:rsidRPr="007549EE">
        <w:t xml:space="preserve"> </w:t>
      </w:r>
      <w:r w:rsidR="007549EE" w:rsidRPr="007549EE">
        <w:rPr>
          <w:rFonts w:eastAsia="Times New Roman" w:cs="Times New Roman"/>
          <w:color w:val="auto"/>
          <w:kern w:val="0"/>
          <w:sz w:val="22"/>
          <w:szCs w:val="22"/>
          <w:lang w:eastAsia="pl-PL" w:bidi="ar-SA"/>
        </w:rPr>
        <w:t>Należy również wskazać, iż kwestia podzielności świadczenia nie została uregulowana 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30134281" w14:textId="77777777" w:rsidR="00390C0A" w:rsidRDefault="00390C0A" w:rsidP="007549EE">
      <w:pPr>
        <w:widowControl/>
        <w:numPr>
          <w:ilvl w:val="0"/>
          <w:numId w:val="265"/>
        </w:numPr>
        <w:tabs>
          <w:tab w:val="left" w:pos="1134"/>
        </w:tabs>
        <w:autoSpaceDN w:val="0"/>
        <w:spacing w:after="120" w:line="276" w:lineRule="auto"/>
        <w:ind w:left="567" w:hanging="567"/>
        <w:jc w:val="both"/>
        <w:rPr>
          <w:rFonts w:eastAsia="Times New Roman" w:cs="Times New Roman"/>
          <w:color w:val="auto"/>
          <w:kern w:val="0"/>
          <w:sz w:val="22"/>
          <w:szCs w:val="22"/>
          <w:lang w:eastAsia="pl-PL" w:bidi="ar-SA"/>
        </w:rPr>
      </w:pPr>
      <w:r w:rsidRPr="00390C0A">
        <w:rPr>
          <w:rFonts w:eastAsia="Times New Roman" w:cs="Times New Roman"/>
          <w:color w:val="auto"/>
          <w:kern w:val="0"/>
          <w:sz w:val="22"/>
          <w:szCs w:val="22"/>
          <w:lang w:eastAsia="pl-PL" w:bidi="ar-SA"/>
        </w:rPr>
        <w:t>Każdy 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 </w:t>
      </w:r>
    </w:p>
    <w:p w14:paraId="3571B82C" w14:textId="47CD949D" w:rsidR="00A50676" w:rsidRPr="00390C0A" w:rsidRDefault="00A50676" w:rsidP="007549EE">
      <w:pPr>
        <w:widowControl/>
        <w:numPr>
          <w:ilvl w:val="0"/>
          <w:numId w:val="265"/>
        </w:numPr>
        <w:tabs>
          <w:tab w:val="left" w:pos="1134"/>
        </w:tabs>
        <w:autoSpaceDN w:val="0"/>
        <w:spacing w:after="120" w:line="276" w:lineRule="auto"/>
        <w:ind w:left="567" w:hanging="567"/>
        <w:jc w:val="both"/>
        <w:rPr>
          <w:sz w:val="22"/>
          <w:szCs w:val="22"/>
        </w:rPr>
      </w:pPr>
      <w:r w:rsidRPr="00390C0A">
        <w:rPr>
          <w:sz w:val="22"/>
          <w:szCs w:val="22"/>
        </w:rPr>
        <w:t>Oferta częściowa stanowić będzie ofertę o treści niezgodnej z warunkami zamówienia i zostanie odrzucona, zgodnie z art. 226 ust. 1 pkt 5 ustawy.</w:t>
      </w:r>
    </w:p>
    <w:p w14:paraId="17CAEB89" w14:textId="77777777" w:rsidR="00C142C4" w:rsidRPr="00C142C4" w:rsidRDefault="00C142C4" w:rsidP="00C142C4">
      <w:pPr>
        <w:widowControl/>
        <w:pBdr>
          <w:bottom w:val="single" w:sz="4" w:space="1" w:color="000000"/>
        </w:pBdr>
        <w:autoSpaceDN w:val="0"/>
        <w:spacing w:after="120" w:line="23" w:lineRule="atLeast"/>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V. </w:t>
      </w:r>
      <w:r w:rsidRPr="00C142C4">
        <w:rPr>
          <w:rFonts w:eastAsia="Times New Roman" w:cs="Times New Roman"/>
          <w:b/>
          <w:color w:val="auto"/>
          <w:kern w:val="0"/>
          <w:sz w:val="22"/>
          <w:szCs w:val="22"/>
          <w:lang w:eastAsia="pl-PL" w:bidi="ar-SA"/>
        </w:rPr>
        <w:tab/>
        <w:t>INFORMACJA NA TEMAT MOŻLIWOŚCI SKŁADANIA OFERT WARIANTOWYCH</w:t>
      </w:r>
    </w:p>
    <w:p w14:paraId="5EBAA5A2" w14:textId="77777777" w:rsidR="00C142C4" w:rsidRPr="00C142C4" w:rsidRDefault="00C142C4" w:rsidP="00C142C4">
      <w:pPr>
        <w:widowControl/>
        <w:autoSpaceDN w:val="0"/>
        <w:spacing w:after="510" w:line="276" w:lineRule="auto"/>
        <w:ind w:right="28"/>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Zamawiający </w:t>
      </w:r>
      <w:r w:rsidRPr="00C142C4">
        <w:rPr>
          <w:rFonts w:eastAsia="Times New Roman" w:cs="Times New Roman"/>
          <w:b/>
          <w:bCs/>
          <w:color w:val="auto"/>
          <w:kern w:val="0"/>
          <w:sz w:val="22"/>
          <w:szCs w:val="22"/>
          <w:lang w:eastAsia="pl-PL" w:bidi="ar-SA"/>
        </w:rPr>
        <w:t xml:space="preserve">nie dopuszcza </w:t>
      </w:r>
      <w:r w:rsidRPr="00C142C4">
        <w:rPr>
          <w:rFonts w:eastAsia="Times New Roman" w:cs="Times New Roman"/>
          <w:color w:val="auto"/>
          <w:kern w:val="0"/>
          <w:sz w:val="22"/>
          <w:szCs w:val="22"/>
          <w:lang w:eastAsia="pl-PL" w:bidi="ar-SA"/>
        </w:rPr>
        <w:t>możliwości złożenia oferty wariantowej.</w:t>
      </w:r>
    </w:p>
    <w:p w14:paraId="397120E7" w14:textId="500AFF50" w:rsidR="00C142C4" w:rsidRPr="00C142C4" w:rsidRDefault="00C142C4" w:rsidP="00C142C4">
      <w:pPr>
        <w:widowControl/>
        <w:pBdr>
          <w:bottom w:val="single" w:sz="4" w:space="1" w:color="000000"/>
        </w:pBdr>
        <w:tabs>
          <w:tab w:val="left" w:pos="3827"/>
        </w:tabs>
        <w:autoSpaceDN w:val="0"/>
        <w:spacing w:after="120" w:line="23" w:lineRule="atLeast"/>
        <w:ind w:left="2126" w:hanging="2126"/>
        <w:rPr>
          <w:rFonts w:eastAsia="Times New Roman" w:cs="Times New Roman"/>
          <w:color w:val="auto"/>
          <w:kern w:val="0"/>
          <w:sz w:val="20"/>
          <w:szCs w:val="20"/>
          <w:lang w:eastAsia="pl-PL" w:bidi="ar-SA"/>
        </w:rPr>
      </w:pPr>
      <w:r w:rsidRPr="00C142C4">
        <w:rPr>
          <w:rFonts w:eastAsia="Times New Roman" w:cs="Times New Roman"/>
          <w:b/>
          <w:color w:val="auto"/>
          <w:kern w:val="0"/>
          <w:sz w:val="22"/>
          <w:szCs w:val="22"/>
          <w:lang w:eastAsia="pl-PL" w:bidi="ar-SA"/>
        </w:rPr>
        <w:lastRenderedPageBreak/>
        <w:t xml:space="preserve">ROZDZIAŁ VI. </w:t>
      </w:r>
      <w:r w:rsidRPr="00C142C4">
        <w:rPr>
          <w:rFonts w:eastAsia="Times New Roman" w:cs="Times New Roman"/>
          <w:b/>
          <w:color w:val="auto"/>
          <w:kern w:val="0"/>
          <w:sz w:val="22"/>
          <w:szCs w:val="22"/>
          <w:lang w:eastAsia="pl-PL" w:bidi="ar-SA"/>
        </w:rPr>
        <w:tab/>
        <w:t>INFORMACJA NA TEMAT PRZEWIDYWANYCH ZAMÓWIEŃ  POLEGAJĄCYCH NA POWTÓRZENIU PODOBNYCH USŁUG</w:t>
      </w:r>
    </w:p>
    <w:p w14:paraId="44080AB8" w14:textId="77777777" w:rsidR="00C142C4" w:rsidRPr="00C142C4" w:rsidRDefault="00C142C4" w:rsidP="00C142C4">
      <w:pPr>
        <w:widowControl/>
        <w:autoSpaceDN w:val="0"/>
        <w:spacing w:after="510" w:line="23" w:lineRule="atLeast"/>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Zamawiający </w:t>
      </w:r>
      <w:r w:rsidRPr="00C142C4">
        <w:rPr>
          <w:rFonts w:eastAsia="Times New Roman" w:cs="Times New Roman"/>
          <w:b/>
          <w:bCs/>
          <w:color w:val="auto"/>
          <w:kern w:val="0"/>
          <w:sz w:val="22"/>
          <w:szCs w:val="22"/>
          <w:lang w:eastAsia="pl-PL" w:bidi="ar-SA"/>
        </w:rPr>
        <w:t>nie przewiduje</w:t>
      </w:r>
      <w:r w:rsidRPr="00C142C4">
        <w:rPr>
          <w:rFonts w:eastAsia="Times New Roman" w:cs="Times New Roman"/>
          <w:color w:val="auto"/>
          <w:kern w:val="0"/>
          <w:sz w:val="22"/>
          <w:szCs w:val="22"/>
          <w:lang w:eastAsia="pl-PL" w:bidi="ar-SA"/>
        </w:rPr>
        <w:t xml:space="preserve"> udzielenia zamówienia polegającego na powtórzeniu podobnych usług, </w:t>
      </w:r>
      <w:r w:rsidRPr="00C142C4">
        <w:rPr>
          <w:rFonts w:eastAsia="Times New Roman" w:cs="Times New Roman"/>
          <w:color w:val="auto"/>
          <w:kern w:val="0"/>
          <w:sz w:val="22"/>
          <w:szCs w:val="22"/>
          <w:lang w:eastAsia="pl-PL" w:bidi="ar-SA"/>
        </w:rPr>
        <w:br/>
        <w:t>o którym mowa w art. 214 ust.1 pkt 7 ustawy.</w:t>
      </w:r>
    </w:p>
    <w:p w14:paraId="039015A8" w14:textId="77777777" w:rsidR="00C142C4" w:rsidRPr="00C142C4" w:rsidRDefault="00C142C4" w:rsidP="00C142C4">
      <w:pPr>
        <w:widowControl/>
        <w:pBdr>
          <w:bottom w:val="single" w:sz="4" w:space="1" w:color="000000"/>
        </w:pBdr>
        <w:tabs>
          <w:tab w:val="left" w:pos="2552"/>
        </w:tabs>
        <w:autoSpaceDN w:val="0"/>
        <w:spacing w:after="120" w:line="23" w:lineRule="atLeast"/>
        <w:ind w:left="2126" w:hanging="2126"/>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VII. </w:t>
      </w:r>
      <w:r w:rsidRPr="00C142C4">
        <w:rPr>
          <w:rFonts w:eastAsia="Times New Roman" w:cs="Times New Roman"/>
          <w:b/>
          <w:color w:val="auto"/>
          <w:kern w:val="0"/>
          <w:sz w:val="22"/>
          <w:szCs w:val="22"/>
          <w:lang w:eastAsia="pl-PL" w:bidi="ar-SA"/>
        </w:rPr>
        <w:tab/>
        <w:t>MAKSYMALNA LICZBA WYKONAWCÓW, Z KTÓRYMI ZAMAWIAJĄCY ZAWRZE UMOWĘ RAMOWĄ</w:t>
      </w:r>
    </w:p>
    <w:p w14:paraId="499B7538" w14:textId="77777777" w:rsidR="00C142C4" w:rsidRPr="00C142C4" w:rsidRDefault="00C142C4" w:rsidP="0096684B">
      <w:pPr>
        <w:widowControl/>
        <w:tabs>
          <w:tab w:val="left" w:pos="2127"/>
        </w:tabs>
        <w:autoSpaceDN w:val="0"/>
        <w:spacing w:after="600" w:line="23" w:lineRule="atLeast"/>
        <w:ind w:left="1701" w:hanging="1701"/>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Przedmiotowe postępowanie </w:t>
      </w:r>
      <w:r w:rsidRPr="00C142C4">
        <w:rPr>
          <w:rFonts w:eastAsia="Times New Roman" w:cs="Times New Roman"/>
          <w:b/>
          <w:bCs/>
          <w:color w:val="auto"/>
          <w:kern w:val="0"/>
          <w:sz w:val="22"/>
          <w:szCs w:val="22"/>
          <w:lang w:eastAsia="pl-PL" w:bidi="ar-SA"/>
        </w:rPr>
        <w:t>nie jest prowadzone</w:t>
      </w:r>
      <w:r w:rsidRPr="00C142C4">
        <w:rPr>
          <w:rFonts w:eastAsia="Times New Roman" w:cs="Times New Roman"/>
          <w:color w:val="auto"/>
          <w:kern w:val="0"/>
          <w:sz w:val="22"/>
          <w:szCs w:val="22"/>
          <w:lang w:eastAsia="pl-PL" w:bidi="ar-SA"/>
        </w:rPr>
        <w:t xml:space="preserve"> w celu zawarcia umowy ramowej.</w:t>
      </w:r>
    </w:p>
    <w:p w14:paraId="6BECBF1B" w14:textId="77777777" w:rsidR="00C142C4" w:rsidRPr="00C142C4" w:rsidRDefault="00C142C4" w:rsidP="00C142C4">
      <w:pPr>
        <w:widowControl/>
        <w:pBdr>
          <w:bottom w:val="single" w:sz="4" w:space="1" w:color="000000"/>
        </w:pBdr>
        <w:tabs>
          <w:tab w:val="left" w:pos="567"/>
          <w:tab w:val="left" w:pos="2127"/>
        </w:tabs>
        <w:autoSpaceDN w:val="0"/>
        <w:spacing w:after="120" w:line="276" w:lineRule="auto"/>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VIII. </w:t>
      </w:r>
      <w:r w:rsidRPr="00C142C4">
        <w:rPr>
          <w:rFonts w:eastAsia="Times New Roman" w:cs="Times New Roman"/>
          <w:b/>
          <w:color w:val="auto"/>
          <w:kern w:val="0"/>
          <w:sz w:val="22"/>
          <w:szCs w:val="22"/>
          <w:lang w:eastAsia="pl-PL" w:bidi="ar-SA"/>
        </w:rPr>
        <w:tab/>
        <w:t>TERMIN WYKONANIA ZAMÓWIENIA</w:t>
      </w:r>
    </w:p>
    <w:p w14:paraId="746C5FDF" w14:textId="5830687F" w:rsidR="00C142C4" w:rsidRPr="00C142C4" w:rsidRDefault="00C142C4" w:rsidP="0096684B">
      <w:pPr>
        <w:widowControl/>
        <w:numPr>
          <w:ilvl w:val="0"/>
          <w:numId w:val="219"/>
        </w:numPr>
        <w:autoSpaceDN w:val="0"/>
        <w:spacing w:after="600" w:line="23" w:lineRule="atLeast"/>
        <w:ind w:left="567" w:hanging="567"/>
        <w:jc w:val="both"/>
        <w:rPr>
          <w:rFonts w:eastAsia="Times New Roman" w:cs="Times New Roman"/>
          <w:color w:val="auto"/>
          <w:kern w:val="0"/>
          <w:sz w:val="20"/>
          <w:szCs w:val="20"/>
          <w:lang w:eastAsia="pl-PL" w:bidi="ar-SA"/>
        </w:rPr>
      </w:pPr>
      <w:r w:rsidRPr="00C142C4">
        <w:rPr>
          <w:rFonts w:eastAsia="ArialMT" w:cs="Times New Roman"/>
          <w:color w:val="auto"/>
          <w:kern w:val="0"/>
          <w:sz w:val="22"/>
          <w:szCs w:val="22"/>
          <w:lang w:eastAsia="pl-PL" w:bidi="ar-SA"/>
        </w:rPr>
        <w:t xml:space="preserve">Termin wykonania przedmiotu zamówienia: </w:t>
      </w:r>
      <w:r w:rsidRPr="00C142C4">
        <w:rPr>
          <w:rFonts w:eastAsia="Times New Roman" w:cs="Times New Roman"/>
          <w:b/>
          <w:bCs/>
          <w:color w:val="auto"/>
          <w:kern w:val="0"/>
          <w:sz w:val="22"/>
          <w:szCs w:val="22"/>
          <w:lang w:eastAsia="pl-PL" w:bidi="ar-SA"/>
        </w:rPr>
        <w:t>do dnia 3</w:t>
      </w:r>
      <w:r w:rsidR="00390C0A">
        <w:rPr>
          <w:rFonts w:eastAsia="Times New Roman" w:cs="Times New Roman"/>
          <w:b/>
          <w:bCs/>
          <w:color w:val="auto"/>
          <w:kern w:val="0"/>
          <w:sz w:val="22"/>
          <w:szCs w:val="22"/>
          <w:lang w:eastAsia="pl-PL" w:bidi="ar-SA"/>
        </w:rPr>
        <w:t>0</w:t>
      </w:r>
      <w:r w:rsidRPr="00C142C4">
        <w:rPr>
          <w:rFonts w:eastAsia="Times New Roman" w:cs="Times New Roman"/>
          <w:b/>
          <w:bCs/>
          <w:color w:val="auto"/>
          <w:kern w:val="0"/>
          <w:sz w:val="22"/>
          <w:szCs w:val="22"/>
          <w:lang w:eastAsia="pl-PL" w:bidi="ar-SA"/>
        </w:rPr>
        <w:t>.</w:t>
      </w:r>
      <w:r w:rsidR="00390C0A">
        <w:rPr>
          <w:rFonts w:eastAsia="Times New Roman" w:cs="Times New Roman"/>
          <w:b/>
          <w:bCs/>
          <w:color w:val="auto"/>
          <w:kern w:val="0"/>
          <w:sz w:val="22"/>
          <w:szCs w:val="22"/>
          <w:lang w:eastAsia="pl-PL" w:bidi="ar-SA"/>
        </w:rPr>
        <w:t>06</w:t>
      </w:r>
      <w:r w:rsidRPr="00C142C4">
        <w:rPr>
          <w:rFonts w:eastAsia="Times New Roman" w:cs="Times New Roman"/>
          <w:b/>
          <w:bCs/>
          <w:color w:val="auto"/>
          <w:kern w:val="0"/>
          <w:sz w:val="22"/>
          <w:szCs w:val="22"/>
          <w:lang w:eastAsia="pl-PL" w:bidi="ar-SA"/>
        </w:rPr>
        <w:t>.202</w:t>
      </w:r>
      <w:r w:rsidR="00390C0A">
        <w:rPr>
          <w:rFonts w:eastAsia="Times New Roman" w:cs="Times New Roman"/>
          <w:b/>
          <w:bCs/>
          <w:color w:val="auto"/>
          <w:kern w:val="0"/>
          <w:sz w:val="22"/>
          <w:szCs w:val="22"/>
          <w:lang w:eastAsia="pl-PL" w:bidi="ar-SA"/>
        </w:rPr>
        <w:t>5</w:t>
      </w:r>
      <w:r w:rsidRPr="00C142C4">
        <w:rPr>
          <w:rFonts w:eastAsia="Times New Roman" w:cs="Times New Roman"/>
          <w:b/>
          <w:bCs/>
          <w:color w:val="auto"/>
          <w:kern w:val="0"/>
          <w:sz w:val="22"/>
          <w:szCs w:val="22"/>
          <w:lang w:eastAsia="pl-PL" w:bidi="ar-SA"/>
        </w:rPr>
        <w:t xml:space="preserve"> roku</w:t>
      </w:r>
      <w:r w:rsidRPr="00C142C4">
        <w:rPr>
          <w:rFonts w:eastAsia="Times New Roman" w:cs="Times New Roman"/>
          <w:color w:val="auto"/>
          <w:kern w:val="0"/>
          <w:sz w:val="22"/>
          <w:szCs w:val="22"/>
          <w:lang w:eastAsia="pl-PL" w:bidi="ar-SA"/>
        </w:rPr>
        <w:t xml:space="preserve"> lub do wyczerpania środków na realizację zamówienia.</w:t>
      </w:r>
    </w:p>
    <w:p w14:paraId="2E10CE93" w14:textId="77777777" w:rsidR="00C142C4" w:rsidRPr="00C142C4" w:rsidRDefault="00C142C4" w:rsidP="00C142C4">
      <w:pPr>
        <w:widowControl/>
        <w:pBdr>
          <w:bottom w:val="single" w:sz="4" w:space="1" w:color="000000"/>
        </w:pBdr>
        <w:tabs>
          <w:tab w:val="left" w:pos="4251"/>
        </w:tabs>
        <w:autoSpaceDN w:val="0"/>
        <w:spacing w:after="119" w:line="276" w:lineRule="auto"/>
        <w:ind w:left="2124" w:hanging="2124"/>
        <w:rPr>
          <w:rFonts w:eastAsia="Times New Roman" w:cs="Times New Roman"/>
          <w:b/>
          <w:color w:val="auto"/>
          <w:kern w:val="0"/>
          <w:sz w:val="22"/>
          <w:szCs w:val="22"/>
          <w:lang w:eastAsia="pl-PL" w:bidi="ar-SA"/>
        </w:rPr>
      </w:pPr>
      <w:bookmarkStart w:id="22" w:name="_Hlk58839809"/>
      <w:bookmarkEnd w:id="22"/>
      <w:r w:rsidRPr="00C142C4">
        <w:rPr>
          <w:rFonts w:eastAsia="Times New Roman" w:cs="Times New Roman"/>
          <w:b/>
          <w:color w:val="auto"/>
          <w:kern w:val="0"/>
          <w:sz w:val="22"/>
          <w:szCs w:val="22"/>
          <w:lang w:eastAsia="pl-PL" w:bidi="ar-SA"/>
        </w:rPr>
        <w:t xml:space="preserve">ROZDZIAŁ IX. </w:t>
      </w:r>
      <w:r w:rsidRPr="00C142C4">
        <w:rPr>
          <w:rFonts w:eastAsia="Times New Roman" w:cs="Times New Roman"/>
          <w:b/>
          <w:color w:val="auto"/>
          <w:kern w:val="0"/>
          <w:sz w:val="22"/>
          <w:szCs w:val="22"/>
          <w:lang w:eastAsia="pl-PL" w:bidi="ar-SA"/>
        </w:rPr>
        <w:tab/>
        <w:t>PROJEKTOWANE POSTANOWIENIA UMOWY W SPRAWIE ZAMÓWIENIA PUBLICZNEGO, KTÓRE ZOSTANĄ WPROWADZONE DO TREŚCI TEJ UMOWY</w:t>
      </w:r>
    </w:p>
    <w:p w14:paraId="55D1B524" w14:textId="02F1E65F" w:rsidR="00C142C4" w:rsidRPr="00C142C4" w:rsidRDefault="00C142C4">
      <w:pPr>
        <w:widowControl/>
        <w:numPr>
          <w:ilvl w:val="0"/>
          <w:numId w:val="220"/>
        </w:numPr>
        <w:autoSpaceDN w:val="0"/>
        <w:spacing w:after="120" w:line="276" w:lineRule="auto"/>
        <w:ind w:left="567"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Projektowane postanowienia umowy w sprawie zamówienia publicznego, które zostaną wprowadzone do treści tej umowy, zawiera </w:t>
      </w:r>
      <w:r w:rsidRPr="00C142C4">
        <w:rPr>
          <w:rFonts w:eastAsia="Times New Roman" w:cs="Times New Roman"/>
          <w:b/>
          <w:bCs/>
          <w:color w:val="auto"/>
          <w:kern w:val="0"/>
          <w:sz w:val="22"/>
          <w:szCs w:val="22"/>
          <w:lang w:eastAsia="pl-PL" w:bidi="ar-SA"/>
        </w:rPr>
        <w:t xml:space="preserve">załącznik nr </w:t>
      </w:r>
      <w:r w:rsidR="00C50F8B">
        <w:rPr>
          <w:rFonts w:eastAsia="Times New Roman" w:cs="Times New Roman"/>
          <w:b/>
          <w:bCs/>
          <w:color w:val="auto"/>
          <w:kern w:val="0"/>
          <w:sz w:val="22"/>
          <w:szCs w:val="22"/>
          <w:lang w:eastAsia="pl-PL" w:bidi="ar-SA"/>
        </w:rPr>
        <w:t>5</w:t>
      </w:r>
      <w:r w:rsidR="00C50F8B" w:rsidRPr="00C142C4">
        <w:rPr>
          <w:rFonts w:eastAsia="Times New Roman" w:cs="Times New Roman"/>
          <w:b/>
          <w:bCs/>
          <w:color w:val="auto"/>
          <w:kern w:val="0"/>
          <w:sz w:val="22"/>
          <w:szCs w:val="22"/>
          <w:lang w:eastAsia="pl-PL" w:bidi="ar-SA"/>
        </w:rPr>
        <w:t xml:space="preserve"> </w:t>
      </w:r>
      <w:r w:rsidRPr="00C142C4">
        <w:rPr>
          <w:rFonts w:eastAsia="Times New Roman" w:cs="Times New Roman"/>
          <w:b/>
          <w:bCs/>
          <w:color w:val="auto"/>
          <w:kern w:val="0"/>
          <w:sz w:val="22"/>
          <w:szCs w:val="22"/>
          <w:lang w:eastAsia="pl-PL" w:bidi="ar-SA"/>
        </w:rPr>
        <w:t>do SWZ</w:t>
      </w:r>
      <w:r w:rsidRPr="00C142C4">
        <w:rPr>
          <w:rFonts w:eastAsia="Times New Roman" w:cs="Times New Roman"/>
          <w:color w:val="auto"/>
          <w:kern w:val="0"/>
          <w:sz w:val="22"/>
          <w:szCs w:val="22"/>
          <w:lang w:eastAsia="pl-PL" w:bidi="ar-SA"/>
        </w:rPr>
        <w:t>.</w:t>
      </w:r>
    </w:p>
    <w:p w14:paraId="691F1AD0" w14:textId="5EBE9677" w:rsidR="00C142C4" w:rsidRPr="00C142C4" w:rsidRDefault="00C142C4">
      <w:pPr>
        <w:widowControl/>
        <w:numPr>
          <w:ilvl w:val="0"/>
          <w:numId w:val="74"/>
        </w:numPr>
        <w:autoSpaceDN w:val="0"/>
        <w:spacing w:after="120" w:line="276" w:lineRule="auto"/>
        <w:ind w:left="567"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Zamawiający przewiduje możliwość zmian postanowień zawartej umowy (tzw. zmiany kontraktowe w oparciu o art. 455 ust. 1 pkt 1 ustawy) w stosunku do treści oferty, na podstawie której dokonano wyboru Wykonawcy, zgodnie z warunkami zawartymi </w:t>
      </w:r>
      <w:r w:rsidRPr="00C142C4">
        <w:rPr>
          <w:rFonts w:eastAsia="Times New Roman" w:cs="Times New Roman"/>
          <w:b/>
          <w:bCs/>
          <w:color w:val="auto"/>
          <w:kern w:val="0"/>
          <w:sz w:val="22"/>
          <w:szCs w:val="22"/>
          <w:lang w:eastAsia="pl-PL" w:bidi="ar-SA"/>
        </w:rPr>
        <w:t xml:space="preserve">w projektowanych postanowieniach umowy – załącznik nr </w:t>
      </w:r>
      <w:r w:rsidR="00C50F8B">
        <w:rPr>
          <w:rFonts w:eastAsia="Times New Roman" w:cs="Times New Roman"/>
          <w:b/>
          <w:bCs/>
          <w:color w:val="auto"/>
          <w:kern w:val="0"/>
          <w:sz w:val="22"/>
          <w:szCs w:val="22"/>
          <w:lang w:eastAsia="pl-PL" w:bidi="ar-SA"/>
        </w:rPr>
        <w:t>5</w:t>
      </w:r>
      <w:r w:rsidR="00C50F8B" w:rsidRPr="00C142C4">
        <w:rPr>
          <w:rFonts w:eastAsia="Times New Roman" w:cs="Times New Roman"/>
          <w:b/>
          <w:bCs/>
          <w:color w:val="auto"/>
          <w:kern w:val="0"/>
          <w:sz w:val="22"/>
          <w:szCs w:val="22"/>
          <w:lang w:eastAsia="pl-PL" w:bidi="ar-SA"/>
        </w:rPr>
        <w:t xml:space="preserve"> </w:t>
      </w:r>
      <w:r w:rsidRPr="00C142C4">
        <w:rPr>
          <w:rFonts w:eastAsia="Times New Roman" w:cs="Times New Roman"/>
          <w:b/>
          <w:bCs/>
          <w:color w:val="auto"/>
          <w:kern w:val="0"/>
          <w:sz w:val="22"/>
          <w:szCs w:val="22"/>
          <w:lang w:eastAsia="pl-PL" w:bidi="ar-SA"/>
        </w:rPr>
        <w:t>do</w:t>
      </w:r>
      <w:r w:rsidR="0096684B">
        <w:rPr>
          <w:rFonts w:eastAsia="Times New Roman" w:cs="Times New Roman"/>
          <w:b/>
          <w:bCs/>
          <w:color w:val="auto"/>
          <w:kern w:val="0"/>
          <w:sz w:val="22"/>
          <w:szCs w:val="22"/>
          <w:lang w:eastAsia="pl-PL" w:bidi="ar-SA"/>
        </w:rPr>
        <w:t xml:space="preserve"> SWZ</w:t>
      </w:r>
      <w:r w:rsidRPr="00C142C4">
        <w:rPr>
          <w:rFonts w:eastAsia="Times New Roman" w:cs="Times New Roman"/>
          <w:b/>
          <w:bCs/>
          <w:color w:val="auto"/>
          <w:kern w:val="0"/>
          <w:sz w:val="22"/>
          <w:szCs w:val="22"/>
          <w:lang w:eastAsia="pl-PL" w:bidi="ar-SA"/>
        </w:rPr>
        <w:t>.</w:t>
      </w:r>
    </w:p>
    <w:p w14:paraId="69549D9D" w14:textId="77777777" w:rsidR="00C142C4" w:rsidRPr="00C142C4" w:rsidRDefault="00C142C4">
      <w:pPr>
        <w:widowControl/>
        <w:numPr>
          <w:ilvl w:val="0"/>
          <w:numId w:val="74"/>
        </w:numPr>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Zmiana umowy może także nastąpić w przypadkach, o których mowa w art. 455 ust. 1 pkt 2-4 oraz ust. 2 ustawy.</w:t>
      </w:r>
    </w:p>
    <w:p w14:paraId="6E2F7A22" w14:textId="77777777" w:rsidR="00C142C4" w:rsidRDefault="00C142C4" w:rsidP="0096684B">
      <w:pPr>
        <w:widowControl/>
        <w:numPr>
          <w:ilvl w:val="0"/>
          <w:numId w:val="74"/>
        </w:numPr>
        <w:autoSpaceDN w:val="0"/>
        <w:spacing w:after="60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Przed zawarciem umowy należy dopełnić formalności, które zostały wskazane w Rozdziale XXX SWZ.</w:t>
      </w:r>
    </w:p>
    <w:p w14:paraId="2E6D4BFC" w14:textId="77777777" w:rsidR="00C142C4" w:rsidRPr="00C142C4" w:rsidRDefault="00C142C4" w:rsidP="0096684B">
      <w:pPr>
        <w:widowControl/>
        <w:pBdr>
          <w:bottom w:val="single" w:sz="4" w:space="1" w:color="000000"/>
        </w:pBdr>
        <w:tabs>
          <w:tab w:val="left" w:pos="1134"/>
          <w:tab w:val="left" w:pos="2127"/>
        </w:tabs>
        <w:autoSpaceDN w:val="0"/>
        <w:spacing w:after="120" w:line="276" w:lineRule="auto"/>
        <w:ind w:left="567" w:hanging="567"/>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 . </w:t>
      </w:r>
      <w:r w:rsidRPr="00C142C4">
        <w:rPr>
          <w:rFonts w:eastAsia="Times New Roman" w:cs="Times New Roman"/>
          <w:b/>
          <w:color w:val="auto"/>
          <w:kern w:val="0"/>
          <w:sz w:val="22"/>
          <w:szCs w:val="22"/>
          <w:lang w:eastAsia="pl-PL" w:bidi="ar-SA"/>
        </w:rPr>
        <w:tab/>
        <w:t>OPIS SPOSOBU OBLICZENIA CENY</w:t>
      </w:r>
    </w:p>
    <w:p w14:paraId="3208D019" w14:textId="776BA8EA" w:rsidR="00C142C4" w:rsidRPr="00C142C4" w:rsidRDefault="00C142C4">
      <w:pPr>
        <w:widowControl/>
        <w:numPr>
          <w:ilvl w:val="0"/>
          <w:numId w:val="221"/>
        </w:numPr>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Wykonawca może złożyć </w:t>
      </w:r>
      <w:r w:rsidR="005508EA">
        <w:rPr>
          <w:rFonts w:eastAsia="Times New Roman" w:cs="Times New Roman"/>
          <w:color w:val="auto"/>
          <w:kern w:val="0"/>
          <w:sz w:val="22"/>
          <w:szCs w:val="22"/>
          <w:lang w:eastAsia="pl-PL" w:bidi="ar-SA"/>
        </w:rPr>
        <w:t xml:space="preserve">jedną </w:t>
      </w:r>
      <w:r w:rsidRPr="00C142C4">
        <w:rPr>
          <w:rFonts w:eastAsia="Times New Roman" w:cs="Times New Roman"/>
          <w:color w:val="auto"/>
          <w:kern w:val="0"/>
          <w:sz w:val="22"/>
          <w:szCs w:val="22"/>
          <w:lang w:eastAsia="pl-PL" w:bidi="ar-SA"/>
        </w:rPr>
        <w:t>ofertę. Oferta musi obejmować całość zamówienia.</w:t>
      </w:r>
    </w:p>
    <w:p w14:paraId="172428D9" w14:textId="28AF8578" w:rsidR="00C142C4" w:rsidRPr="00C142C4" w:rsidRDefault="00C142C4">
      <w:pPr>
        <w:widowControl/>
        <w:numPr>
          <w:ilvl w:val="0"/>
          <w:numId w:val="58"/>
        </w:numPr>
        <w:autoSpaceDN w:val="0"/>
        <w:spacing w:after="120" w:line="276" w:lineRule="auto"/>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Wykonawca poda cenę ofertową na formularzu oferty, zgodnie z </w:t>
      </w:r>
      <w:r w:rsidRPr="00C142C4">
        <w:rPr>
          <w:rFonts w:eastAsia="Times New Roman" w:cs="Times New Roman"/>
          <w:b/>
          <w:color w:val="auto"/>
          <w:kern w:val="0"/>
          <w:sz w:val="22"/>
          <w:szCs w:val="22"/>
          <w:lang w:eastAsia="pl-PL" w:bidi="ar-SA"/>
        </w:rPr>
        <w:t>załącznikiem nr 1</w:t>
      </w:r>
      <w:r w:rsidRPr="00C142C4">
        <w:rPr>
          <w:rFonts w:eastAsia="Times New Roman" w:cs="Times New Roman"/>
          <w:color w:val="auto"/>
          <w:kern w:val="0"/>
          <w:sz w:val="22"/>
          <w:szCs w:val="22"/>
          <w:lang w:eastAsia="pl-PL" w:bidi="ar-SA"/>
        </w:rPr>
        <w:t xml:space="preserve"> do SWZ.</w:t>
      </w:r>
    </w:p>
    <w:p w14:paraId="613FD789" w14:textId="1C29DD8A" w:rsidR="00C142C4" w:rsidRPr="00C142C4" w:rsidRDefault="00C142C4">
      <w:pPr>
        <w:widowControl/>
        <w:numPr>
          <w:ilvl w:val="0"/>
          <w:numId w:val="58"/>
        </w:numPr>
        <w:autoSpaceDN w:val="0"/>
        <w:spacing w:after="120" w:line="23" w:lineRule="atLeast"/>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Podana w ofercie cena musi być wyrażona w pol</w:t>
      </w:r>
      <w:r w:rsidRPr="00C142C4">
        <w:rPr>
          <w:rFonts w:eastAsia="Times New Roman" w:cs="Times New Roman"/>
          <w:kern w:val="0"/>
          <w:sz w:val="22"/>
          <w:szCs w:val="22"/>
          <w:lang w:eastAsia="pl-PL" w:bidi="ar-SA"/>
        </w:rPr>
        <w:t>skich złotych z dokładnością do dwóch miejsc po przecinku z zastosowaniem przybliżenia dziesiętnego.</w:t>
      </w:r>
      <w:r w:rsidR="005508EA">
        <w:rPr>
          <w:rFonts w:eastAsia="Times New Roman" w:cs="Times New Roman"/>
          <w:kern w:val="0"/>
          <w:sz w:val="22"/>
          <w:szCs w:val="22"/>
          <w:lang w:eastAsia="pl-PL" w:bidi="ar-SA"/>
        </w:rPr>
        <w:t xml:space="preserve"> </w:t>
      </w:r>
    </w:p>
    <w:p w14:paraId="693C8047" w14:textId="77777777" w:rsidR="00C142C4" w:rsidRPr="00C142C4" w:rsidRDefault="00C142C4">
      <w:pPr>
        <w:widowControl/>
        <w:numPr>
          <w:ilvl w:val="0"/>
          <w:numId w:val="58"/>
        </w:numPr>
        <w:autoSpaceDN w:val="0"/>
        <w:spacing w:after="120" w:line="276" w:lineRule="auto"/>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Podana cena ofertowa, musi uwzględniać wszystkie wymagania opisane w dokumentach wymienionych w rozdziale </w:t>
      </w:r>
      <w:r w:rsidRPr="00C142C4">
        <w:rPr>
          <w:rFonts w:eastAsia="Times New Roman" w:cs="Times New Roman"/>
          <w:b/>
          <w:bCs/>
          <w:kern w:val="0"/>
          <w:sz w:val="22"/>
          <w:szCs w:val="22"/>
          <w:lang w:eastAsia="pl-PL" w:bidi="ar-SA"/>
        </w:rPr>
        <w:t>III ust. 4 SWZ</w:t>
      </w:r>
      <w:r w:rsidRPr="00C142C4">
        <w:rPr>
          <w:rFonts w:eastAsia="Times New Roman" w:cs="Times New Roman"/>
          <w:kern w:val="0"/>
          <w:sz w:val="22"/>
          <w:szCs w:val="22"/>
          <w:lang w:eastAsia="pl-PL" w:bidi="ar-SA"/>
        </w:rPr>
        <w:t xml:space="preserve"> oraz obejmować wszelkie koszty, jakie poniesie Wykonawca z tytułu należytej oraz zgodnej z obowiązującymi przepisami realizacji przedmiotu zamówienia,</w:t>
      </w:r>
    </w:p>
    <w:p w14:paraId="51121802" w14:textId="77777777" w:rsidR="00C142C4" w:rsidRPr="0096684B" w:rsidRDefault="00C142C4">
      <w:pPr>
        <w:widowControl/>
        <w:numPr>
          <w:ilvl w:val="0"/>
          <w:numId w:val="58"/>
        </w:numPr>
        <w:autoSpaceDN w:val="0"/>
        <w:spacing w:after="120" w:line="276" w:lineRule="auto"/>
        <w:ind w:right="28"/>
        <w:jc w:val="both"/>
        <w:rPr>
          <w:rFonts w:eastAsia="Times New Roman" w:cs="Times New Roman"/>
          <w:color w:val="auto"/>
          <w:kern w:val="0"/>
          <w:sz w:val="22"/>
          <w:szCs w:val="22"/>
          <w:lang w:eastAsia="pl-PL" w:bidi="ar-SA"/>
        </w:rPr>
      </w:pPr>
      <w:r w:rsidRPr="0096684B">
        <w:rPr>
          <w:rFonts w:eastAsia="Times New Roman" w:cs="Times New Roman"/>
          <w:kern w:val="0"/>
          <w:sz w:val="22"/>
          <w:szCs w:val="22"/>
          <w:lang w:eastAsia="pl-PL" w:bidi="ar-SA"/>
        </w:rPr>
        <w:t xml:space="preserve">Wykonawca, składając ofertę (na formularzu oferty, zgodnie z </w:t>
      </w:r>
      <w:r w:rsidRPr="0096684B">
        <w:rPr>
          <w:rFonts w:eastAsia="Times New Roman" w:cs="Times New Roman"/>
          <w:b/>
          <w:bCs/>
          <w:kern w:val="0"/>
          <w:sz w:val="22"/>
          <w:szCs w:val="22"/>
          <w:lang w:eastAsia="pl-PL" w:bidi="ar-SA"/>
        </w:rPr>
        <w:t>załącznikiem nr 1 do SWZ</w:t>
      </w:r>
      <w:r w:rsidRPr="0096684B">
        <w:rPr>
          <w:rFonts w:eastAsia="Times New Roman" w:cs="Times New Roman"/>
          <w:kern w:val="0"/>
          <w:sz w:val="22"/>
          <w:szCs w:val="22"/>
          <w:lang w:eastAsia="pl-PL" w:bidi="ar-SA"/>
        </w:rPr>
        <w:t>),  informuje Zamawiającego, że wybór jego oferty będzie prowadził do powstania u Zamawiającego obowiązku podatkowego, wskazując:</w:t>
      </w:r>
    </w:p>
    <w:p w14:paraId="3E2FD400" w14:textId="77777777" w:rsidR="00C142C4" w:rsidRPr="0096684B" w:rsidRDefault="00C142C4">
      <w:pPr>
        <w:widowControl/>
        <w:numPr>
          <w:ilvl w:val="0"/>
          <w:numId w:val="222"/>
        </w:numPr>
        <w:autoSpaceDN w:val="0"/>
        <w:spacing w:after="120" w:line="276" w:lineRule="auto"/>
        <w:jc w:val="both"/>
        <w:rPr>
          <w:rFonts w:eastAsia="Times New Roman" w:cs="Times New Roman"/>
          <w:kern w:val="0"/>
          <w:sz w:val="22"/>
          <w:szCs w:val="22"/>
          <w:lang w:eastAsia="pl-PL" w:bidi="ar-SA"/>
        </w:rPr>
      </w:pPr>
      <w:r w:rsidRPr="0096684B">
        <w:rPr>
          <w:rFonts w:eastAsia="Times New Roman" w:cs="Times New Roman"/>
          <w:kern w:val="0"/>
          <w:sz w:val="22"/>
          <w:szCs w:val="22"/>
          <w:lang w:eastAsia="pl-PL" w:bidi="ar-SA"/>
        </w:rPr>
        <w:lastRenderedPageBreak/>
        <w:t>nazwę (rodzaj) towaru lub usługi, których dostawa lub świadczenie będą prowadziły do powstania obowiązku podatkowego;</w:t>
      </w:r>
    </w:p>
    <w:p w14:paraId="4BE4E495" w14:textId="77777777" w:rsidR="00C142C4" w:rsidRPr="0096684B" w:rsidRDefault="00C142C4">
      <w:pPr>
        <w:widowControl/>
        <w:numPr>
          <w:ilvl w:val="0"/>
          <w:numId w:val="76"/>
        </w:numPr>
        <w:autoSpaceDN w:val="0"/>
        <w:spacing w:after="120" w:line="276" w:lineRule="auto"/>
        <w:jc w:val="both"/>
        <w:rPr>
          <w:rFonts w:eastAsia="Times New Roman" w:cs="Times New Roman"/>
          <w:kern w:val="0"/>
          <w:sz w:val="22"/>
          <w:szCs w:val="22"/>
          <w:lang w:eastAsia="pl-PL" w:bidi="ar-SA"/>
        </w:rPr>
      </w:pPr>
      <w:r w:rsidRPr="0096684B">
        <w:rPr>
          <w:rFonts w:eastAsia="Times New Roman" w:cs="Times New Roman"/>
          <w:kern w:val="0"/>
          <w:sz w:val="22"/>
          <w:szCs w:val="22"/>
          <w:lang w:eastAsia="pl-PL" w:bidi="ar-SA"/>
        </w:rPr>
        <w:t>wartość towaru lub usługi objętego obowiązkiem podatkowym Zamawiającego, bez kwoty podatku;</w:t>
      </w:r>
    </w:p>
    <w:p w14:paraId="27220724" w14:textId="77777777" w:rsidR="00C142C4" w:rsidRPr="0096684B" w:rsidRDefault="00C142C4">
      <w:pPr>
        <w:widowControl/>
        <w:numPr>
          <w:ilvl w:val="0"/>
          <w:numId w:val="76"/>
        </w:numPr>
        <w:autoSpaceDN w:val="0"/>
        <w:spacing w:after="510" w:line="276" w:lineRule="auto"/>
        <w:ind w:left="737" w:hanging="340"/>
        <w:jc w:val="both"/>
        <w:rPr>
          <w:rFonts w:eastAsia="Times New Roman" w:cs="Times New Roman"/>
          <w:kern w:val="0"/>
          <w:sz w:val="22"/>
          <w:szCs w:val="22"/>
          <w:lang w:eastAsia="pl-PL" w:bidi="ar-SA"/>
        </w:rPr>
      </w:pPr>
      <w:r w:rsidRPr="0096684B">
        <w:rPr>
          <w:rFonts w:eastAsia="Times New Roman" w:cs="Times New Roman"/>
          <w:kern w:val="0"/>
          <w:sz w:val="22"/>
          <w:szCs w:val="22"/>
          <w:lang w:eastAsia="pl-PL" w:bidi="ar-SA"/>
        </w:rPr>
        <w:t>stawkę podatku od towarów i usług, która zgodnie z wiedzą Wykonawcy, będzie miała zastosowanie.</w:t>
      </w:r>
    </w:p>
    <w:p w14:paraId="5F78AFD7" w14:textId="77777777" w:rsidR="00C142C4" w:rsidRPr="00C142C4" w:rsidRDefault="00C142C4" w:rsidP="00C142C4">
      <w:pPr>
        <w:widowControl/>
        <w:pBdr>
          <w:bottom w:val="single" w:sz="4" w:space="1" w:color="000000"/>
        </w:pBdr>
        <w:shd w:val="clear" w:color="auto" w:fill="FFFFFF"/>
        <w:tabs>
          <w:tab w:val="left" w:pos="4251"/>
        </w:tabs>
        <w:autoSpaceDN w:val="0"/>
        <w:spacing w:after="120" w:line="276" w:lineRule="auto"/>
        <w:ind w:left="2124" w:right="100"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XI. </w:t>
      </w:r>
      <w:r w:rsidRPr="00C142C4">
        <w:rPr>
          <w:rFonts w:eastAsia="Times New Roman" w:cs="Times New Roman"/>
          <w:b/>
          <w:color w:val="auto"/>
          <w:kern w:val="0"/>
          <w:sz w:val="22"/>
          <w:szCs w:val="22"/>
          <w:lang w:eastAsia="pl-PL" w:bidi="ar-SA"/>
        </w:rPr>
        <w:tab/>
        <w:t xml:space="preserve">INFORMACJA NA TEMAT MOŻLIWOŚCI ROZLICZANIA SIĘ </w:t>
      </w:r>
      <w:r w:rsidRPr="00C142C4">
        <w:rPr>
          <w:rFonts w:eastAsia="Times New Roman" w:cs="Times New Roman"/>
          <w:b/>
          <w:color w:val="auto"/>
          <w:kern w:val="0"/>
          <w:sz w:val="22"/>
          <w:szCs w:val="22"/>
          <w:lang w:eastAsia="pl-PL" w:bidi="ar-SA"/>
        </w:rPr>
        <w:br/>
        <w:t>W WALUTACH OBCYCH</w:t>
      </w:r>
    </w:p>
    <w:p w14:paraId="33FEBB0D" w14:textId="77777777" w:rsidR="00C142C4" w:rsidRPr="00C142C4" w:rsidRDefault="00C142C4" w:rsidP="00C142C4">
      <w:pPr>
        <w:widowControl/>
        <w:autoSpaceDN w:val="0"/>
        <w:spacing w:after="510" w:line="276" w:lineRule="auto"/>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 xml:space="preserve">Zamawiający będzie rozliczał się z Wykonawcą </w:t>
      </w:r>
      <w:r w:rsidRPr="00C142C4">
        <w:rPr>
          <w:rFonts w:eastAsia="Times New Roman" w:cs="Times New Roman"/>
          <w:b/>
          <w:bCs/>
          <w:color w:val="auto"/>
          <w:kern w:val="0"/>
          <w:sz w:val="22"/>
          <w:szCs w:val="22"/>
          <w:lang w:eastAsia="pl-PL" w:bidi="ar-SA"/>
        </w:rPr>
        <w:t>wyłącznie</w:t>
      </w:r>
      <w:r w:rsidRPr="00C142C4">
        <w:rPr>
          <w:rFonts w:eastAsia="Times New Roman" w:cs="Times New Roman"/>
          <w:color w:val="auto"/>
          <w:kern w:val="0"/>
          <w:sz w:val="22"/>
          <w:szCs w:val="22"/>
          <w:lang w:eastAsia="pl-PL" w:bidi="ar-SA"/>
        </w:rPr>
        <w:t xml:space="preserve"> w walucie polskiej (PLN).</w:t>
      </w:r>
    </w:p>
    <w:p w14:paraId="4E5AA36F" w14:textId="77777777" w:rsidR="00C142C4" w:rsidRPr="00C142C4" w:rsidRDefault="00C142C4" w:rsidP="00C142C4">
      <w:pPr>
        <w:widowControl/>
        <w:pBdr>
          <w:bottom w:val="single" w:sz="4" w:space="1" w:color="000000"/>
        </w:pBdr>
        <w:tabs>
          <w:tab w:val="left" w:pos="2124"/>
          <w:tab w:val="left" w:pos="4251"/>
        </w:tabs>
        <w:autoSpaceDN w:val="0"/>
        <w:spacing w:after="120" w:line="276" w:lineRule="auto"/>
        <w:ind w:left="2124" w:right="-11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XII. </w:t>
      </w:r>
      <w:r w:rsidRPr="00C142C4">
        <w:rPr>
          <w:rFonts w:eastAsia="Times New Roman" w:cs="Times New Roman"/>
          <w:b/>
          <w:color w:val="auto"/>
          <w:kern w:val="0"/>
          <w:sz w:val="22"/>
          <w:szCs w:val="22"/>
          <w:lang w:eastAsia="pl-PL" w:bidi="ar-SA"/>
        </w:rPr>
        <w:tab/>
        <w:t>INFORMACJA O ŚRODKACH KOMUNIKACJI ELEKTRONICZNEJ, PRZY UŻYCIU KTÓRYCH ZAMAWIAJĄCY BĘDZIE KOMUNIKOWAŁ SIĘ Z WYKONAWCAMI</w:t>
      </w:r>
    </w:p>
    <w:p w14:paraId="063CBEA2" w14:textId="1B806BB3" w:rsidR="00C142C4" w:rsidRPr="00C142C4" w:rsidRDefault="00C142C4">
      <w:pPr>
        <w:widowControl/>
        <w:numPr>
          <w:ilvl w:val="0"/>
          <w:numId w:val="223"/>
        </w:numPr>
        <w:autoSpaceDN w:val="0"/>
        <w:spacing w:after="120" w:line="23" w:lineRule="atLeast"/>
        <w:ind w:left="340" w:hanging="340"/>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Postępowanie prowadzone jest w języku polskim w formie elektronicznej za pośrednictwem </w:t>
      </w:r>
      <w:hyperlink r:id="rId19" w:history="1">
        <w:r w:rsidRPr="00C142C4">
          <w:rPr>
            <w:rFonts w:eastAsia="TeXGyrePagella" w:cs="Times New Roman"/>
            <w:b/>
            <w:bCs/>
            <w:color w:val="000080"/>
            <w:kern w:val="0"/>
            <w:sz w:val="22"/>
            <w:szCs w:val="22"/>
            <w:u w:val="single"/>
            <w:lang w:bidi="ar-SA"/>
          </w:rPr>
          <w:t>platformazakupowa.pl</w:t>
        </w:r>
      </w:hyperlink>
      <w:r w:rsidRPr="00C142C4">
        <w:rPr>
          <w:rFonts w:eastAsia="TeXGyrePagella" w:cs="Times New Roman"/>
          <w:b/>
          <w:bCs/>
          <w:color w:val="000080"/>
          <w:kern w:val="0"/>
          <w:sz w:val="22"/>
          <w:szCs w:val="22"/>
          <w:u w:val="single"/>
          <w:lang w:bidi="ar-SA"/>
        </w:rPr>
        <w:t xml:space="preserve"> </w:t>
      </w:r>
      <w:r w:rsidRPr="00C142C4">
        <w:rPr>
          <w:rFonts w:eastAsia="Times New Roman" w:cs="Times New Roman"/>
          <w:kern w:val="0"/>
          <w:sz w:val="22"/>
          <w:szCs w:val="22"/>
          <w:lang w:eastAsia="pl-PL" w:bidi="ar-SA"/>
        </w:rPr>
        <w:t xml:space="preserve">pod adresem: </w:t>
      </w:r>
      <w:hyperlink r:id="rId20" w:history="1">
        <w:r w:rsidR="00601338" w:rsidRPr="00601338">
          <w:rPr>
            <w:color w:val="0000FF"/>
            <w:u w:val="single"/>
          </w:rPr>
          <w:t>https://platformazakupowa.pl/transakcja/762945</w:t>
        </w:r>
      </w:hyperlink>
    </w:p>
    <w:p w14:paraId="6369F024" w14:textId="77777777" w:rsidR="00C142C4" w:rsidRPr="00C142C4" w:rsidRDefault="00C142C4">
      <w:pPr>
        <w:widowControl/>
        <w:numPr>
          <w:ilvl w:val="0"/>
          <w:numId w:val="80"/>
        </w:numPr>
        <w:autoSpaceDN w:val="0"/>
        <w:spacing w:after="120" w:line="23" w:lineRule="atLeast"/>
        <w:ind w:left="340"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W celu skrócenia czasu udzielenia odpowiedzi na pytania, komunikacja między zamawiającym </w:t>
      </w:r>
      <w:r w:rsidRPr="00C142C4">
        <w:rPr>
          <w:rFonts w:eastAsia="Times New Roman" w:cs="Times New Roman"/>
          <w:kern w:val="0"/>
          <w:sz w:val="22"/>
          <w:szCs w:val="22"/>
          <w:lang w:eastAsia="pl-PL" w:bidi="ar-SA"/>
        </w:rPr>
        <w:br/>
        <w:t>a wykonawcami w zakresie:</w:t>
      </w:r>
    </w:p>
    <w:p w14:paraId="722E841E" w14:textId="77777777" w:rsidR="00C142C4" w:rsidRPr="00C142C4" w:rsidRDefault="00C142C4">
      <w:pPr>
        <w:widowControl/>
        <w:numPr>
          <w:ilvl w:val="0"/>
          <w:numId w:val="224"/>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Zamawiającemu pytań do treści SWZ;</w:t>
      </w:r>
    </w:p>
    <w:p w14:paraId="7D8F7A71"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odpowiedzi na wezwanie Zamawiającego do złożenia podmiotowych środków dowodowych;</w:t>
      </w:r>
    </w:p>
    <w:p w14:paraId="04593186"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odpowiedzi na wezwanie Zamawiającego do złożenia/ poprawienia/ uzupełnienia oświadczenia, o którym mowa w art. 125 ust. 1, podmiotowych środków dowodowych, innych dokumentów lub oświadczeń składanych w postępowaniu;</w:t>
      </w:r>
    </w:p>
    <w:p w14:paraId="6CCD8784"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C142C4">
        <w:rPr>
          <w:rFonts w:eastAsia="Times New Roman" w:cs="Times New Roman"/>
          <w:kern w:val="0"/>
          <w:sz w:val="22"/>
          <w:szCs w:val="22"/>
          <w:lang w:eastAsia="pl-PL" w:bidi="ar-SA"/>
        </w:rPr>
        <w:br/>
        <w:t>w postępowaniu;</w:t>
      </w:r>
    </w:p>
    <w:p w14:paraId="23D4C8BE"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odpowiedzi na wezwanie Zamawiającego do złożenia wyjaśnień dot. treści przedmiotowych środków dowodowych – jeżeli dotyczy;</w:t>
      </w:r>
    </w:p>
    <w:p w14:paraId="3525E92E"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przesłania odpowiedzi na inne wezwania Zamawiającego wynikające z ustawy - Prawo zamówień publicznych;</w:t>
      </w:r>
    </w:p>
    <w:p w14:paraId="0A6F607B"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wniosków, informacji, oświadczeń Wykonawcy;</w:t>
      </w:r>
    </w:p>
    <w:p w14:paraId="6DD50F32"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odwołania/inne,</w:t>
      </w:r>
    </w:p>
    <w:p w14:paraId="21B4DA11" w14:textId="77777777" w:rsidR="00C142C4" w:rsidRPr="00C142C4" w:rsidRDefault="00C142C4" w:rsidP="00C142C4">
      <w:pPr>
        <w:widowControl/>
        <w:autoSpaceDN w:val="0"/>
        <w:spacing w:after="120" w:line="23" w:lineRule="atLeast"/>
        <w:ind w:left="340"/>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odbywa się za pośrednictwem </w:t>
      </w:r>
      <w:hyperlink r:id="rId21" w:history="1">
        <w:r w:rsidRPr="00C142C4">
          <w:rPr>
            <w:rFonts w:eastAsia="TeXGyrePagella" w:cs="Times New Roman"/>
            <w:b/>
            <w:color w:val="000080"/>
            <w:kern w:val="0"/>
            <w:sz w:val="22"/>
            <w:szCs w:val="22"/>
            <w:u w:val="single"/>
            <w:lang w:bidi="ar-SA"/>
          </w:rPr>
          <w:t>platformazakupowa.pl</w:t>
        </w:r>
      </w:hyperlink>
      <w:r w:rsidRPr="00C142C4">
        <w:rPr>
          <w:rFonts w:eastAsia="Times New Roman" w:cs="Times New Roman"/>
          <w:kern w:val="0"/>
          <w:sz w:val="22"/>
          <w:szCs w:val="22"/>
          <w:lang w:eastAsia="pl-PL" w:bidi="ar-SA"/>
        </w:rPr>
        <w:t xml:space="preserve"> i formularza </w:t>
      </w:r>
      <w:r w:rsidRPr="00C142C4">
        <w:rPr>
          <w:rFonts w:eastAsia="Times New Roman" w:cs="Times New Roman"/>
          <w:b/>
          <w:bCs/>
          <w:kern w:val="0"/>
          <w:sz w:val="22"/>
          <w:szCs w:val="22"/>
          <w:lang w:eastAsia="pl-PL" w:bidi="ar-SA"/>
        </w:rPr>
        <w:t>„Wyślij wiadomość do zamawiającego”. </w:t>
      </w:r>
    </w:p>
    <w:p w14:paraId="321E7D0B" w14:textId="77777777" w:rsidR="00C142C4" w:rsidRPr="00C142C4" w:rsidRDefault="00C142C4">
      <w:pPr>
        <w:widowControl/>
        <w:numPr>
          <w:ilvl w:val="0"/>
          <w:numId w:val="225"/>
        </w:numPr>
        <w:autoSpaceDN w:val="0"/>
        <w:spacing w:after="120" w:line="23" w:lineRule="atLeast"/>
        <w:ind w:left="397" w:hanging="340"/>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Za datę przekazania (wpływu) oświadczeń, wniosków, zawiadomień oraz informacji przyjmuje się datę ich przesłania za pośrednictwem </w:t>
      </w:r>
      <w:hyperlink r:id="rId22" w:history="1">
        <w:r w:rsidRPr="00C142C4">
          <w:rPr>
            <w:rFonts w:eastAsia="TeXGyrePagella" w:cs="Times New Roman"/>
            <w:b/>
            <w:color w:val="000080"/>
            <w:kern w:val="0"/>
            <w:sz w:val="22"/>
            <w:szCs w:val="22"/>
            <w:u w:val="single"/>
            <w:lang w:bidi="ar-SA"/>
          </w:rPr>
          <w:t>platformazakupowa.pl</w:t>
        </w:r>
      </w:hyperlink>
      <w:r w:rsidRPr="00C142C4">
        <w:rPr>
          <w:rFonts w:eastAsia="TeXGyrePagella" w:cs="Times New Roman"/>
          <w:b/>
          <w:color w:val="000080"/>
          <w:kern w:val="0"/>
          <w:sz w:val="22"/>
          <w:szCs w:val="22"/>
          <w:u w:val="single"/>
          <w:lang w:bidi="ar-SA"/>
        </w:rPr>
        <w:t xml:space="preserve"> </w:t>
      </w:r>
      <w:r w:rsidRPr="00C142C4">
        <w:rPr>
          <w:rFonts w:eastAsia="Times New Roman" w:cs="Times New Roman"/>
          <w:kern w:val="0"/>
          <w:sz w:val="22"/>
          <w:szCs w:val="22"/>
          <w:lang w:eastAsia="pl-PL" w:bidi="ar-SA"/>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podano w ROZDZIALE XV SWZ. Nie dotyczy składania ofert.</w:t>
      </w:r>
    </w:p>
    <w:p w14:paraId="56AFD1AE" w14:textId="77777777" w:rsidR="00C142C4" w:rsidRPr="00C142C4" w:rsidRDefault="00C142C4">
      <w:pPr>
        <w:widowControl/>
        <w:numPr>
          <w:ilvl w:val="0"/>
          <w:numId w:val="81"/>
        </w:numPr>
        <w:autoSpaceDN w:val="0"/>
        <w:spacing w:after="120" w:line="23" w:lineRule="atLeast"/>
        <w:ind w:left="397" w:hanging="340"/>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Zamawiający będzie przekazywał wykonawcom informacje za pośrednictwem </w:t>
      </w:r>
      <w:hyperlink r:id="rId23" w:history="1">
        <w:r w:rsidRPr="00C142C4">
          <w:rPr>
            <w:rFonts w:eastAsia="TeXGyrePagella" w:cs="Times New Roman"/>
            <w:b/>
            <w:color w:val="000080"/>
            <w:kern w:val="0"/>
            <w:sz w:val="22"/>
            <w:szCs w:val="22"/>
            <w:u w:val="single"/>
            <w:lang w:bidi="ar-SA"/>
          </w:rPr>
          <w:t>platformazakupowa.pl</w:t>
        </w:r>
      </w:hyperlink>
      <w:r w:rsidRPr="00C142C4">
        <w:rPr>
          <w:rFonts w:eastAsia="TeXGyrePagella" w:cs="Times New Roman"/>
          <w:b/>
          <w:color w:val="000080"/>
          <w:kern w:val="0"/>
          <w:sz w:val="22"/>
          <w:szCs w:val="22"/>
          <w:u w:val="single"/>
          <w:lang w:bidi="ar-SA"/>
        </w:rPr>
        <w:t>.</w:t>
      </w:r>
      <w:r w:rsidRPr="00C142C4">
        <w:rPr>
          <w:rFonts w:eastAsia="Times New Roman" w:cs="Times New Roman"/>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C142C4">
        <w:rPr>
          <w:rFonts w:eastAsia="Times New Roman" w:cs="Times New Roman"/>
          <w:kern w:val="0"/>
          <w:sz w:val="22"/>
          <w:szCs w:val="22"/>
          <w:lang w:eastAsia="pl-PL" w:bidi="ar-SA"/>
        </w:rPr>
        <w:lastRenderedPageBreak/>
        <w:t xml:space="preserve">konkretny Wykonawca, będzie przekazywana za pośrednictwem </w:t>
      </w:r>
      <w:hyperlink r:id="rId24" w:history="1">
        <w:r w:rsidRPr="00C142C4">
          <w:rPr>
            <w:rFonts w:eastAsia="TeXGyrePagella" w:cs="Times New Roman"/>
            <w:b/>
            <w:color w:val="000080"/>
            <w:kern w:val="0"/>
            <w:sz w:val="22"/>
            <w:szCs w:val="22"/>
            <w:u w:val="single"/>
            <w:lang w:bidi="ar-SA"/>
          </w:rPr>
          <w:t>platformazakupowa.pl</w:t>
        </w:r>
      </w:hyperlink>
      <w:r w:rsidRPr="00C142C4">
        <w:rPr>
          <w:rFonts w:eastAsia="Times New Roman" w:cs="Times New Roman"/>
          <w:kern w:val="0"/>
          <w:sz w:val="22"/>
          <w:szCs w:val="22"/>
          <w:lang w:eastAsia="pl-PL" w:bidi="ar-SA"/>
        </w:rPr>
        <w:t xml:space="preserve"> do konkretnego wykonawcy.</w:t>
      </w:r>
    </w:p>
    <w:p w14:paraId="320BF360" w14:textId="77777777" w:rsidR="00C142C4" w:rsidRPr="00C142C4" w:rsidRDefault="00C142C4">
      <w:pPr>
        <w:widowControl/>
        <w:numPr>
          <w:ilvl w:val="0"/>
          <w:numId w:val="81"/>
        </w:numPr>
        <w:autoSpaceDN w:val="0"/>
        <w:spacing w:after="120" w:line="23" w:lineRule="atLeast"/>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848AB0" w14:textId="77777777" w:rsidR="00C142C4" w:rsidRPr="00C142C4" w:rsidRDefault="00C142C4">
      <w:pPr>
        <w:widowControl/>
        <w:numPr>
          <w:ilvl w:val="0"/>
          <w:numId w:val="81"/>
        </w:numPr>
        <w:autoSpaceDN w:val="0"/>
        <w:spacing w:after="120" w:line="23" w:lineRule="atLeast"/>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Wykonawca, przystępując do niniejszego postępowania o udzielenie zamówienia publicznego:</w:t>
      </w:r>
    </w:p>
    <w:p w14:paraId="6AC9291F" w14:textId="77777777" w:rsidR="00C142C4" w:rsidRPr="00C142C4" w:rsidRDefault="00C142C4" w:rsidP="00C142C4">
      <w:pPr>
        <w:widowControl/>
        <w:autoSpaceDN w:val="0"/>
        <w:spacing w:after="120" w:line="23" w:lineRule="atLeast"/>
        <w:ind w:left="777"/>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6.1 akceptuje warunki korzystania z </w:t>
      </w:r>
      <w:hyperlink r:id="rId25" w:history="1">
        <w:r w:rsidRPr="00C142C4">
          <w:rPr>
            <w:rFonts w:eastAsia="TeXGyrePagella" w:cs="Times New Roman"/>
            <w:b/>
            <w:color w:val="000080"/>
            <w:kern w:val="0"/>
            <w:sz w:val="22"/>
            <w:szCs w:val="22"/>
            <w:u w:val="single"/>
            <w:lang w:bidi="ar-SA"/>
          </w:rPr>
          <w:t>platformazakupowa.pl</w:t>
        </w:r>
      </w:hyperlink>
      <w:r w:rsidRPr="00C142C4">
        <w:rPr>
          <w:rFonts w:eastAsia="Times New Roman" w:cs="Times New Roman"/>
          <w:kern w:val="0"/>
          <w:sz w:val="22"/>
          <w:szCs w:val="22"/>
          <w:lang w:eastAsia="pl-PL" w:bidi="ar-SA"/>
        </w:rPr>
        <w:t xml:space="preserve"> określone w Regulaminie zamieszczonym na stronie internetowej </w:t>
      </w:r>
      <w:hyperlink r:id="rId26" w:history="1">
        <w:r w:rsidRPr="00C142C4">
          <w:rPr>
            <w:rFonts w:eastAsia="Times New Roman" w:cs="Times New Roman"/>
            <w:kern w:val="0"/>
            <w:sz w:val="22"/>
            <w:szCs w:val="22"/>
            <w:u w:val="single"/>
            <w:lang w:eastAsia="pl-PL" w:bidi="ar-SA"/>
          </w:rPr>
          <w:t>pod linkiem</w:t>
        </w:r>
      </w:hyperlink>
      <w:r w:rsidRPr="00C142C4">
        <w:rPr>
          <w:rFonts w:eastAsia="Times New Roman" w:cs="Times New Roman"/>
          <w:kern w:val="0"/>
          <w:sz w:val="22"/>
          <w:szCs w:val="22"/>
          <w:lang w:eastAsia="pl-PL" w:bidi="ar-SA"/>
        </w:rPr>
        <w:t xml:space="preserve"> w zakładce „Regulamin" oraz uznaje go za wiążący,</w:t>
      </w:r>
    </w:p>
    <w:p w14:paraId="423B8A64" w14:textId="77777777" w:rsidR="00C142C4" w:rsidRPr="00C142C4" w:rsidRDefault="00C142C4" w:rsidP="00C142C4">
      <w:pPr>
        <w:widowControl/>
        <w:autoSpaceDN w:val="0"/>
        <w:spacing w:after="120" w:line="23" w:lineRule="atLeast"/>
        <w:ind w:left="777"/>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6.2 zapoznał i stosuje się do Instrukcji składania ofert/wniosków dostępnej </w:t>
      </w:r>
      <w:hyperlink r:id="rId27" w:history="1">
        <w:r w:rsidRPr="00C142C4">
          <w:rPr>
            <w:rFonts w:eastAsia="TeXGyrePagella" w:cs="Times New Roman"/>
            <w:b/>
            <w:color w:val="000080"/>
            <w:kern w:val="0"/>
            <w:sz w:val="22"/>
            <w:szCs w:val="22"/>
            <w:u w:val="single"/>
            <w:lang w:bidi="ar-SA"/>
          </w:rPr>
          <w:t>pod linkiem</w:t>
        </w:r>
      </w:hyperlink>
      <w:r w:rsidRPr="00C142C4">
        <w:rPr>
          <w:rFonts w:eastAsia="TeXGyrePagella" w:cs="Times New Roman"/>
          <w:b/>
          <w:color w:val="000080"/>
          <w:kern w:val="0"/>
          <w:sz w:val="22"/>
          <w:szCs w:val="22"/>
          <w:u w:val="single"/>
          <w:lang w:bidi="ar-SA"/>
        </w:rPr>
        <w:t>. </w:t>
      </w:r>
    </w:p>
    <w:p w14:paraId="0138E930" w14:textId="77777777" w:rsidR="00C142C4" w:rsidRPr="00C142C4" w:rsidRDefault="00C142C4">
      <w:pPr>
        <w:widowControl/>
        <w:numPr>
          <w:ilvl w:val="0"/>
          <w:numId w:val="81"/>
        </w:numPr>
        <w:autoSpaceDN w:val="0"/>
        <w:spacing w:after="120" w:line="23" w:lineRule="atLeast"/>
        <w:ind w:left="397" w:hanging="340"/>
        <w:jc w:val="both"/>
        <w:rPr>
          <w:rFonts w:eastAsia="Times New Roman" w:cs="Times New Roman"/>
          <w:color w:val="auto"/>
          <w:kern w:val="0"/>
          <w:sz w:val="20"/>
          <w:szCs w:val="20"/>
          <w:lang w:eastAsia="pl-PL" w:bidi="ar-SA"/>
        </w:rPr>
      </w:pPr>
      <w:r w:rsidRPr="00C142C4">
        <w:rPr>
          <w:rFonts w:eastAsia="Times New Roman" w:cs="Times New Roman"/>
          <w:b/>
          <w:bCs/>
          <w:kern w:val="0"/>
          <w:sz w:val="22"/>
          <w:szCs w:val="22"/>
          <w:lang w:eastAsia="pl-PL" w:bidi="ar-SA"/>
        </w:rPr>
        <w:t xml:space="preserve">Zamawiający nie ponosi odpowiedzialności za złożenie oferty w sposób niezgodny </w:t>
      </w:r>
      <w:r w:rsidRPr="00C142C4">
        <w:rPr>
          <w:rFonts w:eastAsia="Times New Roman" w:cs="Times New Roman"/>
          <w:b/>
          <w:bCs/>
          <w:kern w:val="0"/>
          <w:sz w:val="22"/>
          <w:szCs w:val="22"/>
          <w:lang w:eastAsia="pl-PL" w:bidi="ar-SA"/>
        </w:rPr>
        <w:br/>
        <w:t xml:space="preserve">z Instrukcją korzystania z </w:t>
      </w:r>
      <w:hyperlink r:id="rId28" w:history="1">
        <w:r w:rsidRPr="00C142C4">
          <w:rPr>
            <w:rFonts w:eastAsia="TeXGyrePagella" w:cs="Times New Roman"/>
            <w:b/>
            <w:color w:val="000080"/>
            <w:kern w:val="0"/>
            <w:sz w:val="22"/>
            <w:szCs w:val="22"/>
            <w:u w:val="single"/>
            <w:lang w:bidi="ar-SA"/>
          </w:rPr>
          <w:t>platformazakupowa.pl</w:t>
        </w:r>
      </w:hyperlink>
      <w:r w:rsidRPr="00C142C4">
        <w:rPr>
          <w:rFonts w:eastAsia="Times New Roman" w:cs="Times New Roman"/>
          <w:kern w:val="0"/>
          <w:sz w:val="22"/>
          <w:szCs w:val="22"/>
          <w:lang w:eastAsia="pl-PL"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567528" w14:textId="77777777" w:rsidR="00C142C4" w:rsidRPr="00C142C4" w:rsidRDefault="00C142C4" w:rsidP="0096684B">
      <w:pPr>
        <w:widowControl/>
        <w:numPr>
          <w:ilvl w:val="0"/>
          <w:numId w:val="81"/>
        </w:numPr>
        <w:autoSpaceDN w:val="0"/>
        <w:spacing w:after="600" w:line="23" w:lineRule="atLeast"/>
        <w:ind w:left="397" w:hanging="340"/>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Zamawiający informuje, że instrukcje korzystania z </w:t>
      </w:r>
      <w:hyperlink r:id="rId29" w:history="1">
        <w:r w:rsidRPr="00C142C4">
          <w:rPr>
            <w:rFonts w:eastAsia="TeXGyrePagella" w:cs="Times New Roman"/>
            <w:b/>
            <w:color w:val="000080"/>
            <w:kern w:val="0"/>
            <w:sz w:val="22"/>
            <w:szCs w:val="22"/>
            <w:u w:val="single"/>
            <w:lang w:bidi="ar-SA"/>
          </w:rPr>
          <w:t>platformazakupowa.pl</w:t>
        </w:r>
      </w:hyperlink>
      <w:r w:rsidRPr="00C142C4">
        <w:rPr>
          <w:rFonts w:eastAsia="Times New Roman" w:cs="Times New Roman"/>
          <w:kern w:val="0"/>
          <w:sz w:val="22"/>
          <w:szCs w:val="22"/>
          <w:lang w:eastAsia="pl-PL" w:bidi="ar-SA"/>
        </w:rPr>
        <w:t xml:space="preserve"> dotyczące </w:t>
      </w:r>
      <w:r w:rsidRPr="00C142C4">
        <w:rPr>
          <w:rFonts w:eastAsia="Times New Roman" w:cs="Times New Roman"/>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30" w:history="1">
        <w:r w:rsidRPr="00C142C4">
          <w:rPr>
            <w:rFonts w:eastAsia="TeXGyrePagella" w:cs="Times New Roman"/>
            <w:b/>
            <w:color w:val="000080"/>
            <w:kern w:val="0"/>
            <w:sz w:val="22"/>
            <w:szCs w:val="22"/>
            <w:u w:val="single"/>
            <w:lang w:bidi="ar-SA"/>
          </w:rPr>
          <w:t>platformazakupowa.pl</w:t>
        </w:r>
      </w:hyperlink>
      <w:r w:rsidRPr="00C142C4">
        <w:rPr>
          <w:rFonts w:eastAsia="Times New Roman" w:cs="Times New Roman"/>
          <w:kern w:val="0"/>
          <w:sz w:val="22"/>
          <w:szCs w:val="22"/>
          <w:lang w:eastAsia="pl-PL" w:bidi="ar-SA"/>
        </w:rPr>
        <w:t xml:space="preserve"> znajdują się w zakładce „Instrukcje dla Wykonawców" na stronie internetowej pod adresem: </w:t>
      </w:r>
      <w:hyperlink r:id="rId31" w:history="1">
        <w:r w:rsidRPr="00C142C4">
          <w:rPr>
            <w:rFonts w:eastAsia="Calibri" w:cs="Calibri"/>
            <w:b/>
            <w:bCs/>
            <w:color w:val="000080"/>
            <w:kern w:val="0"/>
            <w:sz w:val="22"/>
            <w:szCs w:val="22"/>
            <w:u w:val="single"/>
            <w:lang w:eastAsia="pl-PL" w:bidi="ar-SA"/>
          </w:rPr>
          <w:t>https://platformazakupowa.pl/strona/45-instrukcje</w:t>
        </w:r>
      </w:hyperlink>
      <w:r w:rsidRPr="00C142C4">
        <w:rPr>
          <w:rFonts w:eastAsia="Times New Roman" w:cs="Times New Roman"/>
          <w:b/>
          <w:bCs/>
          <w:kern w:val="0"/>
          <w:sz w:val="22"/>
          <w:szCs w:val="22"/>
          <w:lang w:eastAsia="pl-PL" w:bidi="ar-SA"/>
        </w:rPr>
        <w:t>.</w:t>
      </w:r>
    </w:p>
    <w:p w14:paraId="59FE0F80" w14:textId="77777777"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XIII.</w:t>
      </w:r>
      <w:r w:rsidRPr="00C142C4">
        <w:rPr>
          <w:rFonts w:eastAsia="Times New Roman" w:cs="Times New Roman"/>
          <w:b/>
          <w:color w:val="auto"/>
          <w:kern w:val="0"/>
          <w:sz w:val="22"/>
          <w:szCs w:val="22"/>
          <w:lang w:eastAsia="pl-PL" w:bidi="ar-SA"/>
        </w:rPr>
        <w:tab/>
        <w:t xml:space="preserve">INFORMACJE O WYMAGANIACH TECHNICZNYCH </w:t>
      </w:r>
      <w:r w:rsidRPr="00C142C4">
        <w:rPr>
          <w:rFonts w:eastAsia="Times New Roman" w:cs="Times New Roman"/>
          <w:b/>
          <w:color w:val="auto"/>
          <w:kern w:val="0"/>
          <w:sz w:val="22"/>
          <w:szCs w:val="22"/>
          <w:lang w:eastAsia="pl-PL" w:bidi="ar-SA"/>
        </w:rPr>
        <w:br/>
        <w:t xml:space="preserve">I ORGANIZACYJNYCH SPORZĄDZANIA, WYSYŁANIA </w:t>
      </w:r>
      <w:r w:rsidRPr="00C142C4">
        <w:rPr>
          <w:rFonts w:eastAsia="Times New Roman" w:cs="Times New Roman"/>
          <w:b/>
          <w:color w:val="auto"/>
          <w:kern w:val="0"/>
          <w:sz w:val="22"/>
          <w:szCs w:val="22"/>
          <w:lang w:eastAsia="pl-PL" w:bidi="ar-SA"/>
        </w:rPr>
        <w:br/>
        <w:t>I ODBIERANIA KORESPONDENCJI ELEKTRONICZNEJ</w:t>
      </w:r>
    </w:p>
    <w:p w14:paraId="02A580F6" w14:textId="77777777" w:rsidR="00C142C4" w:rsidRPr="00C142C4" w:rsidRDefault="00C142C4">
      <w:pPr>
        <w:widowControl/>
        <w:numPr>
          <w:ilvl w:val="0"/>
          <w:numId w:val="226"/>
        </w:numPr>
        <w:autoSpaceDN w:val="0"/>
        <w:spacing w:after="120" w:line="23" w:lineRule="atLeast"/>
        <w:ind w:left="567" w:hanging="567"/>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Zamawiający, zgodnie z Rozporządzeniem Prezesa Rady Ministrów z dnia 31 grudnia 2020 r. </w:t>
      </w:r>
      <w:r w:rsidRPr="00C142C4">
        <w:rPr>
          <w:rFonts w:eastAsia="Times New Roman" w:cs="Times New Roman"/>
          <w:kern w:val="0"/>
          <w:sz w:val="22"/>
          <w:szCs w:val="22"/>
          <w:lang w:eastAsia="pl-PL" w:bidi="ar-SA"/>
        </w:rPr>
        <w:br/>
        <w:t xml:space="preserve">w sprawie sposobu sporządzania i przekazywania informacji oraz wymagań technicznych dla dokumentów elektronicznych oraz środków komunikacji elektronicznej w postępowaniu </w:t>
      </w:r>
      <w:r w:rsidRPr="00C142C4">
        <w:rPr>
          <w:rFonts w:eastAsia="Times New Roman" w:cs="Times New Roman"/>
          <w:kern w:val="0"/>
          <w:sz w:val="22"/>
          <w:szCs w:val="22"/>
          <w:lang w:eastAsia="pl-PL" w:bidi="ar-SA"/>
        </w:rPr>
        <w:br/>
        <w:t xml:space="preserve">o udzielenie zamówienia publicznego lub konkursie (Dz. U. z 2020r. poz. 2452), określa niezbędne wymagania sprzętowo – aplikacyjne umożliwiające pracę na  </w:t>
      </w:r>
      <w:hyperlink r:id="rId32" w:history="1">
        <w:r w:rsidRPr="00C142C4">
          <w:rPr>
            <w:rFonts w:eastAsia="TeXGyrePagella" w:cs="Times New Roman"/>
            <w:b/>
            <w:color w:val="000080"/>
            <w:kern w:val="0"/>
            <w:sz w:val="22"/>
            <w:szCs w:val="22"/>
            <w:u w:val="single"/>
            <w:lang w:bidi="ar-SA"/>
          </w:rPr>
          <w:t>platformazakupowa.pl</w:t>
        </w:r>
      </w:hyperlink>
      <w:r w:rsidRPr="00C142C4">
        <w:rPr>
          <w:rFonts w:eastAsia="Times New Roman" w:cs="Times New Roman"/>
          <w:kern w:val="0"/>
          <w:sz w:val="22"/>
          <w:szCs w:val="22"/>
          <w:lang w:eastAsia="pl-PL" w:bidi="ar-SA"/>
        </w:rPr>
        <w:t>, tj.:</w:t>
      </w:r>
    </w:p>
    <w:p w14:paraId="22512094" w14:textId="77777777" w:rsidR="00C142C4" w:rsidRPr="00C142C4" w:rsidRDefault="00C142C4">
      <w:pPr>
        <w:widowControl/>
        <w:numPr>
          <w:ilvl w:val="1"/>
          <w:numId w:val="129"/>
        </w:numPr>
        <w:autoSpaceDN w:val="0"/>
        <w:spacing w:after="120" w:line="23" w:lineRule="atLeast"/>
        <w:ind w:left="1134"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stały dostęp do sieci Internet o gwarantowanej przepustowości nie mniejszej niż 512 </w:t>
      </w:r>
      <w:proofErr w:type="spellStart"/>
      <w:r w:rsidRPr="00C142C4">
        <w:rPr>
          <w:rFonts w:eastAsia="Times New Roman" w:cs="Times New Roman"/>
          <w:kern w:val="0"/>
          <w:sz w:val="22"/>
          <w:szCs w:val="22"/>
          <w:lang w:eastAsia="pl-PL" w:bidi="ar-SA"/>
        </w:rPr>
        <w:t>kb</w:t>
      </w:r>
      <w:proofErr w:type="spellEnd"/>
      <w:r w:rsidRPr="00C142C4">
        <w:rPr>
          <w:rFonts w:eastAsia="Times New Roman" w:cs="Times New Roman"/>
          <w:kern w:val="0"/>
          <w:sz w:val="22"/>
          <w:szCs w:val="22"/>
          <w:lang w:eastAsia="pl-PL" w:bidi="ar-SA"/>
        </w:rPr>
        <w:t>/s,</w:t>
      </w:r>
    </w:p>
    <w:p w14:paraId="1D5BA4FD" w14:textId="77777777" w:rsidR="00C142C4" w:rsidRPr="00C142C4" w:rsidRDefault="00C142C4">
      <w:pPr>
        <w:widowControl/>
        <w:numPr>
          <w:ilvl w:val="1"/>
          <w:numId w:val="129"/>
        </w:numPr>
        <w:autoSpaceDN w:val="0"/>
        <w:spacing w:after="120" w:line="23" w:lineRule="atLeast"/>
        <w:ind w:left="1134"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5FD53282" w14:textId="77777777" w:rsidR="00C142C4" w:rsidRPr="00C142C4" w:rsidRDefault="00C142C4">
      <w:pPr>
        <w:widowControl/>
        <w:numPr>
          <w:ilvl w:val="1"/>
          <w:numId w:val="129"/>
        </w:numPr>
        <w:autoSpaceDN w:val="0"/>
        <w:spacing w:after="120" w:line="23" w:lineRule="atLeast"/>
        <w:ind w:left="1134"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zainstalowana dowolna, inna przeglądarka internetowa niż Internet Explorer;</w:t>
      </w:r>
    </w:p>
    <w:p w14:paraId="10FF92B3" w14:textId="77777777" w:rsidR="00C142C4" w:rsidRPr="00C142C4" w:rsidRDefault="00C142C4">
      <w:pPr>
        <w:widowControl/>
        <w:numPr>
          <w:ilvl w:val="1"/>
          <w:numId w:val="129"/>
        </w:numPr>
        <w:autoSpaceDN w:val="0"/>
        <w:spacing w:after="120" w:line="23" w:lineRule="atLeast"/>
        <w:ind w:left="1134"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włączona obsługa JavaScript,</w:t>
      </w:r>
    </w:p>
    <w:p w14:paraId="37AB9EF7" w14:textId="77777777" w:rsidR="00C142C4" w:rsidRPr="00C142C4" w:rsidRDefault="00C142C4">
      <w:pPr>
        <w:widowControl/>
        <w:numPr>
          <w:ilvl w:val="1"/>
          <w:numId w:val="129"/>
        </w:numPr>
        <w:autoSpaceDN w:val="0"/>
        <w:spacing w:after="120" w:line="23" w:lineRule="atLeast"/>
        <w:ind w:left="1134"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zainstalowany program Adobe </w:t>
      </w:r>
      <w:proofErr w:type="spellStart"/>
      <w:r w:rsidRPr="00C142C4">
        <w:rPr>
          <w:rFonts w:eastAsia="Times New Roman" w:cs="Times New Roman"/>
          <w:kern w:val="0"/>
          <w:sz w:val="22"/>
          <w:szCs w:val="22"/>
          <w:lang w:eastAsia="pl-PL" w:bidi="ar-SA"/>
        </w:rPr>
        <w:t>Acrobat</w:t>
      </w:r>
      <w:proofErr w:type="spellEnd"/>
      <w:r w:rsidRPr="00C142C4">
        <w:rPr>
          <w:rFonts w:eastAsia="Times New Roman" w:cs="Times New Roman"/>
          <w:kern w:val="0"/>
          <w:sz w:val="22"/>
          <w:szCs w:val="22"/>
          <w:lang w:eastAsia="pl-PL" w:bidi="ar-SA"/>
        </w:rPr>
        <w:t xml:space="preserve"> Reader lub inny obsługujący format plików .pdf,</w:t>
      </w:r>
    </w:p>
    <w:p w14:paraId="4DFE3D93" w14:textId="77777777" w:rsidR="00C142C4" w:rsidRPr="00C142C4" w:rsidRDefault="00C142C4">
      <w:pPr>
        <w:widowControl/>
        <w:numPr>
          <w:ilvl w:val="1"/>
          <w:numId w:val="129"/>
        </w:numPr>
        <w:autoSpaceDN w:val="0"/>
        <w:spacing w:after="120" w:line="23" w:lineRule="atLeast"/>
        <w:ind w:left="1134"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szyfrowanie na platformazakupowa.pl odbywa się za pomocą protokołu TLS 1.3.</w:t>
      </w:r>
    </w:p>
    <w:p w14:paraId="2D8D140F" w14:textId="77777777" w:rsidR="00C142C4" w:rsidRPr="00C142C4" w:rsidRDefault="00C142C4">
      <w:pPr>
        <w:widowControl/>
        <w:numPr>
          <w:ilvl w:val="1"/>
          <w:numId w:val="129"/>
        </w:numPr>
        <w:autoSpaceDN w:val="0"/>
        <w:spacing w:after="120" w:line="23" w:lineRule="atLeast"/>
        <w:ind w:left="1134"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oznaczenie czasu odbioru danych przez platformę zakupową stanowi datę oraz dokładny czas (</w:t>
      </w:r>
      <w:proofErr w:type="spellStart"/>
      <w:r w:rsidRPr="00C142C4">
        <w:rPr>
          <w:rFonts w:eastAsia="Times New Roman" w:cs="Times New Roman"/>
          <w:kern w:val="0"/>
          <w:sz w:val="22"/>
          <w:szCs w:val="22"/>
          <w:lang w:eastAsia="pl-PL" w:bidi="ar-SA"/>
        </w:rPr>
        <w:t>hh:mm:ss</w:t>
      </w:r>
      <w:proofErr w:type="spellEnd"/>
      <w:r w:rsidRPr="00C142C4">
        <w:rPr>
          <w:rFonts w:eastAsia="Times New Roman" w:cs="Times New Roman"/>
          <w:kern w:val="0"/>
          <w:sz w:val="22"/>
          <w:szCs w:val="22"/>
          <w:lang w:eastAsia="pl-PL" w:bidi="ar-SA"/>
        </w:rPr>
        <w:t>) generowany wg. czasu lokalnego serwera synchronizowanego z zegarem Głównego Urzędu Miar.</w:t>
      </w:r>
    </w:p>
    <w:p w14:paraId="026B8D3C" w14:textId="6F32005D" w:rsidR="00C142C4" w:rsidRPr="0096684B" w:rsidRDefault="00C142C4" w:rsidP="00062A1D">
      <w:pPr>
        <w:widowControl/>
        <w:numPr>
          <w:ilvl w:val="0"/>
          <w:numId w:val="227"/>
        </w:numPr>
        <w:autoSpaceDN w:val="0"/>
        <w:spacing w:after="113" w:line="23" w:lineRule="atLeast"/>
        <w:ind w:left="567" w:hanging="567"/>
        <w:jc w:val="both"/>
        <w:rPr>
          <w:rFonts w:eastAsia="Times New Roman" w:cs="Times New Roman"/>
          <w:kern w:val="0"/>
          <w:sz w:val="22"/>
          <w:szCs w:val="22"/>
          <w:lang w:eastAsia="pl-PL" w:bidi="ar-SA"/>
        </w:rPr>
      </w:pPr>
      <w:r w:rsidRPr="0096684B">
        <w:rPr>
          <w:rFonts w:eastAsia="Times New Roman" w:cs="Times New Roman"/>
          <w:kern w:val="0"/>
          <w:sz w:val="22"/>
          <w:szCs w:val="22"/>
          <w:lang w:eastAsia="pl-PL" w:bidi="ar-SA"/>
        </w:rPr>
        <w:t xml:space="preserve">Zamawiający informuje, że instrukcje korzystania z </w:t>
      </w:r>
      <w:hyperlink r:id="rId33" w:history="1">
        <w:r w:rsidRPr="0096684B">
          <w:rPr>
            <w:rFonts w:eastAsia="Times New Roman" w:cs="Times New Roman"/>
            <w:color w:val="0000CD"/>
            <w:kern w:val="0"/>
            <w:sz w:val="22"/>
            <w:szCs w:val="22"/>
            <w:u w:val="single"/>
            <w:lang w:eastAsia="pl-PL" w:bidi="ar-SA"/>
          </w:rPr>
          <w:t>platformazakupowa.pl</w:t>
        </w:r>
      </w:hyperlink>
      <w:r w:rsidRPr="0096684B">
        <w:rPr>
          <w:rFonts w:eastAsia="Times New Roman" w:cs="Times New Roman"/>
          <w:color w:val="0000CD"/>
          <w:kern w:val="0"/>
          <w:sz w:val="22"/>
          <w:szCs w:val="22"/>
          <w:lang w:eastAsia="pl-PL" w:bidi="ar-SA"/>
        </w:rPr>
        <w:t xml:space="preserve"> </w:t>
      </w:r>
      <w:r w:rsidRPr="0096684B">
        <w:rPr>
          <w:rFonts w:eastAsia="Times New Roman" w:cs="Times New Roman"/>
          <w:kern w:val="0"/>
          <w:sz w:val="22"/>
          <w:szCs w:val="22"/>
          <w:lang w:eastAsia="pl-PL" w:bidi="ar-SA"/>
        </w:rPr>
        <w:t xml:space="preserve">dotyczące </w:t>
      </w:r>
      <w:r w:rsidRPr="0096684B">
        <w:rPr>
          <w:rFonts w:eastAsia="Times New Roman" w:cs="Times New Roman"/>
          <w:kern w:val="0"/>
          <w:sz w:val="22"/>
          <w:szCs w:val="22"/>
          <w:lang w:eastAsia="pl-PL" w:bidi="ar-SA"/>
        </w:rPr>
        <w:br/>
        <w:t>w szczególności logowania, składania wniosków o wyjaśnienie treści SWZ, składania ofert oraz innych czynności podejmowanych w niniejszym postępowaniu przy użyciu</w:t>
      </w:r>
      <w:r w:rsidRPr="0096684B">
        <w:rPr>
          <w:rFonts w:eastAsia="Times New Roman" w:cs="Times New Roman"/>
          <w:color w:val="0000CD"/>
          <w:kern w:val="0"/>
          <w:sz w:val="22"/>
          <w:szCs w:val="22"/>
          <w:lang w:eastAsia="pl-PL" w:bidi="ar-SA"/>
        </w:rPr>
        <w:t xml:space="preserve"> </w:t>
      </w:r>
      <w:hyperlink r:id="rId34" w:history="1">
        <w:r w:rsidRPr="0096684B">
          <w:rPr>
            <w:rFonts w:eastAsia="Times New Roman" w:cs="Times New Roman"/>
            <w:color w:val="0000CD"/>
            <w:kern w:val="0"/>
            <w:sz w:val="22"/>
            <w:szCs w:val="22"/>
            <w:u w:val="single"/>
            <w:lang w:eastAsia="pl-PL" w:bidi="ar-SA"/>
          </w:rPr>
          <w:t>platformazakupowa.pl</w:t>
        </w:r>
      </w:hyperlink>
      <w:r w:rsidRPr="0096684B">
        <w:rPr>
          <w:rFonts w:eastAsia="Times New Roman" w:cs="Times New Roman"/>
          <w:kern w:val="0"/>
          <w:sz w:val="22"/>
          <w:szCs w:val="22"/>
          <w:lang w:eastAsia="pl-PL" w:bidi="ar-SA"/>
        </w:rPr>
        <w:t xml:space="preserve"> znajdują się w zakładce „Instrukcje dla Wykonawców" na stronie internetowej pod adresem: </w:t>
      </w:r>
      <w:hyperlink r:id="rId35" w:history="1">
        <w:r w:rsidRPr="0096684B">
          <w:rPr>
            <w:rFonts w:eastAsia="Times New Roman" w:cs="Times New Roman"/>
            <w:color w:val="0000CD"/>
            <w:kern w:val="0"/>
            <w:sz w:val="22"/>
            <w:szCs w:val="22"/>
            <w:u w:val="single"/>
            <w:lang w:eastAsia="pl-PL" w:bidi="ar-SA"/>
          </w:rPr>
          <w:t>https://platformazakupowa.pl/strona/45-instrukcje</w:t>
        </w:r>
      </w:hyperlink>
      <w:r w:rsidRPr="0096684B">
        <w:rPr>
          <w:rFonts w:eastAsia="Times New Roman" w:cs="Times New Roman"/>
          <w:color w:val="0000CD"/>
          <w:kern w:val="0"/>
          <w:sz w:val="22"/>
          <w:szCs w:val="22"/>
          <w:lang w:eastAsia="pl-PL" w:bidi="ar-SA"/>
        </w:rPr>
        <w:t xml:space="preserve"> .</w:t>
      </w:r>
    </w:p>
    <w:p w14:paraId="7315E95F" w14:textId="77777777" w:rsidR="00C142C4" w:rsidRPr="00C142C4" w:rsidRDefault="00C142C4">
      <w:pPr>
        <w:widowControl/>
        <w:numPr>
          <w:ilvl w:val="0"/>
          <w:numId w:val="78"/>
        </w:numPr>
        <w:autoSpaceDN w:val="0"/>
        <w:spacing w:after="113" w:line="276" w:lineRule="auto"/>
        <w:ind w:left="567" w:hanging="567"/>
        <w:jc w:val="both"/>
        <w:rPr>
          <w:rFonts w:eastAsia="Times New Roman" w:cs="Times New Roman"/>
          <w:b/>
          <w:bCs/>
          <w:color w:val="auto"/>
          <w:kern w:val="0"/>
          <w:sz w:val="20"/>
          <w:szCs w:val="20"/>
          <w:lang w:eastAsia="pl-PL" w:bidi="ar-SA"/>
        </w:rPr>
      </w:pPr>
      <w:r w:rsidRPr="00C142C4">
        <w:rPr>
          <w:rFonts w:eastAsia="Times New Roman" w:cs="Times New Roman"/>
          <w:b/>
          <w:bCs/>
          <w:color w:val="auto"/>
          <w:kern w:val="0"/>
          <w:sz w:val="20"/>
          <w:szCs w:val="20"/>
          <w:lang w:eastAsia="pl-PL" w:bidi="ar-SA"/>
        </w:rPr>
        <w:t>Zalecenia</w:t>
      </w:r>
    </w:p>
    <w:p w14:paraId="2AA6D2A8" w14:textId="77777777" w:rsidR="00C142C4" w:rsidRPr="00C142C4" w:rsidRDefault="00C142C4">
      <w:pPr>
        <w:widowControl/>
        <w:numPr>
          <w:ilvl w:val="1"/>
          <w:numId w:val="78"/>
        </w:numPr>
        <w:autoSpaceDN w:val="0"/>
        <w:ind w:left="567" w:hanging="567"/>
        <w:rPr>
          <w:rFonts w:eastAsia="Times New Roman" w:cs="Times New Roman"/>
          <w:color w:val="auto"/>
          <w:kern w:val="0"/>
          <w:sz w:val="20"/>
          <w:szCs w:val="20"/>
          <w:lang w:eastAsia="pl-PL" w:bidi="ar-SA"/>
        </w:rPr>
      </w:pPr>
      <w:r w:rsidRPr="00C142C4">
        <w:rPr>
          <w:rFonts w:eastAsia="Times New Roman" w:cs="Times New Roman"/>
          <w:b/>
          <w:bCs/>
          <w:kern w:val="0"/>
          <w:sz w:val="22"/>
          <w:szCs w:val="22"/>
          <w:lang w:eastAsia="pl-PL" w:bidi="ar-SA"/>
        </w:rPr>
        <w:lastRenderedPageBreak/>
        <w:t xml:space="preserve">Formaty plików wykorzystywanych przez Wykonawców powinny być zgodne </w:t>
      </w:r>
      <w:r w:rsidRPr="00C142C4">
        <w:rPr>
          <w:rFonts w:eastAsia="Times New Roman" w:cs="Times New Roman"/>
          <w:b/>
          <w:bCs/>
          <w:kern w:val="0"/>
          <w:sz w:val="22"/>
          <w:szCs w:val="22"/>
          <w:lang w:eastAsia="pl-PL" w:bidi="ar-SA"/>
        </w:rPr>
        <w:br/>
        <w:t>z</w:t>
      </w:r>
      <w:r w:rsidRPr="00C142C4">
        <w:rPr>
          <w:rFonts w:eastAsia="Times New Roman" w:cs="Times New Roman"/>
          <w:kern w:val="0"/>
          <w:sz w:val="22"/>
          <w:szCs w:val="22"/>
          <w:lang w:eastAsia="pl-PL" w:bidi="ar-SA"/>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CEC4C39" w14:textId="77777777" w:rsidR="00C142C4" w:rsidRPr="00C142C4" w:rsidRDefault="00C142C4">
      <w:pPr>
        <w:widowControl/>
        <w:numPr>
          <w:ilvl w:val="1"/>
          <w:numId w:val="78"/>
        </w:numPr>
        <w:autoSpaceDN w:val="0"/>
        <w:ind w:left="567" w:hanging="567"/>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Zamawiający rekomenduje wykorzystanie formatów: .pdf .</w:t>
      </w:r>
      <w:proofErr w:type="spellStart"/>
      <w:r w:rsidRPr="00C142C4">
        <w:rPr>
          <w:rFonts w:eastAsia="Times New Roman" w:cs="Times New Roman"/>
          <w:kern w:val="0"/>
          <w:sz w:val="22"/>
          <w:szCs w:val="22"/>
          <w:lang w:eastAsia="pl-PL" w:bidi="ar-SA"/>
        </w:rPr>
        <w:t>doc</w:t>
      </w:r>
      <w:proofErr w:type="spellEnd"/>
      <w:r w:rsidRPr="00C142C4">
        <w:rPr>
          <w:rFonts w:eastAsia="Times New Roman" w:cs="Times New Roman"/>
          <w:kern w:val="0"/>
          <w:sz w:val="22"/>
          <w:szCs w:val="22"/>
          <w:lang w:eastAsia="pl-PL" w:bidi="ar-SA"/>
        </w:rPr>
        <w:t xml:space="preserve"> .xls .jpg (.</w:t>
      </w:r>
      <w:proofErr w:type="spellStart"/>
      <w:r w:rsidRPr="00C142C4">
        <w:rPr>
          <w:rFonts w:eastAsia="Times New Roman" w:cs="Times New Roman"/>
          <w:kern w:val="0"/>
          <w:sz w:val="22"/>
          <w:szCs w:val="22"/>
          <w:lang w:eastAsia="pl-PL" w:bidi="ar-SA"/>
        </w:rPr>
        <w:t>jpeg</w:t>
      </w:r>
      <w:proofErr w:type="spellEnd"/>
      <w:r w:rsidRPr="00C142C4">
        <w:rPr>
          <w:rFonts w:eastAsia="Times New Roman" w:cs="Times New Roman"/>
          <w:kern w:val="0"/>
          <w:sz w:val="22"/>
          <w:szCs w:val="22"/>
          <w:lang w:eastAsia="pl-PL" w:bidi="ar-SA"/>
        </w:rPr>
        <w:t xml:space="preserve">) </w:t>
      </w:r>
      <w:r w:rsidRPr="00C142C4">
        <w:rPr>
          <w:rFonts w:eastAsia="Times New Roman" w:cs="Times New Roman"/>
          <w:b/>
          <w:bCs/>
          <w:kern w:val="0"/>
          <w:sz w:val="22"/>
          <w:szCs w:val="22"/>
          <w:u w:val="single"/>
          <w:lang w:eastAsia="pl-PL" w:bidi="ar-SA"/>
        </w:rPr>
        <w:t>ze szczególnym wskazaniem na .pdf</w:t>
      </w:r>
    </w:p>
    <w:p w14:paraId="703514B3" w14:textId="77777777" w:rsidR="00C142C4" w:rsidRPr="00C142C4" w:rsidRDefault="00C142C4">
      <w:pPr>
        <w:widowControl/>
        <w:numPr>
          <w:ilvl w:val="1"/>
          <w:numId w:val="78"/>
        </w:numPr>
        <w:autoSpaceDN w:val="0"/>
        <w:ind w:left="567" w:hanging="567"/>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W celu ewentualnej kompresji danych Zamawiający rekomenduje wykorzystanie jednego </w:t>
      </w:r>
      <w:r w:rsidRPr="00C142C4">
        <w:rPr>
          <w:rFonts w:eastAsia="Times New Roman" w:cs="Times New Roman"/>
          <w:kern w:val="0"/>
          <w:sz w:val="22"/>
          <w:szCs w:val="22"/>
          <w:lang w:eastAsia="pl-PL" w:bidi="ar-SA"/>
        </w:rPr>
        <w:br/>
        <w:t>z rozszerzeń:</w:t>
      </w:r>
    </w:p>
    <w:p w14:paraId="3F6809BE" w14:textId="77777777" w:rsidR="00C142C4" w:rsidRPr="00C142C4" w:rsidRDefault="00C142C4">
      <w:pPr>
        <w:widowControl/>
        <w:numPr>
          <w:ilvl w:val="2"/>
          <w:numId w:val="78"/>
        </w:numPr>
        <w:autoSpaceDN w:val="0"/>
        <w:ind w:left="1417" w:hanging="737"/>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.zip </w:t>
      </w:r>
    </w:p>
    <w:p w14:paraId="154A9B76" w14:textId="77777777" w:rsidR="00C142C4" w:rsidRPr="00C142C4" w:rsidRDefault="00C142C4">
      <w:pPr>
        <w:widowControl/>
        <w:numPr>
          <w:ilvl w:val="2"/>
          <w:numId w:val="78"/>
        </w:numPr>
        <w:autoSpaceDN w:val="0"/>
        <w:ind w:left="1417" w:hanging="737"/>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.7Z</w:t>
      </w:r>
    </w:p>
    <w:p w14:paraId="6A3AC4BF" w14:textId="77777777" w:rsidR="00C142C4" w:rsidRPr="00C142C4" w:rsidRDefault="00C142C4">
      <w:pPr>
        <w:widowControl/>
        <w:numPr>
          <w:ilvl w:val="1"/>
          <w:numId w:val="78"/>
        </w:numPr>
        <w:autoSpaceDN w:val="0"/>
        <w:ind w:left="567" w:hanging="567"/>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Wśród rozszerzeń powszechnych a </w:t>
      </w:r>
      <w:r w:rsidRPr="00C142C4">
        <w:rPr>
          <w:rFonts w:eastAsia="Times New Roman" w:cs="Times New Roman"/>
          <w:b/>
          <w:bCs/>
          <w:kern w:val="0"/>
          <w:sz w:val="22"/>
          <w:szCs w:val="22"/>
          <w:lang w:eastAsia="pl-PL" w:bidi="ar-SA"/>
        </w:rPr>
        <w:t>nie występujących</w:t>
      </w:r>
      <w:r w:rsidRPr="00C142C4">
        <w:rPr>
          <w:rFonts w:eastAsia="Times New Roman" w:cs="Times New Roman"/>
          <w:kern w:val="0"/>
          <w:sz w:val="22"/>
          <w:szCs w:val="22"/>
          <w:lang w:eastAsia="pl-PL" w:bidi="ar-SA"/>
        </w:rPr>
        <w:t xml:space="preserve"> w rozporządzeniu występują: .</w:t>
      </w:r>
      <w:proofErr w:type="spellStart"/>
      <w:r w:rsidRPr="00C142C4">
        <w:rPr>
          <w:rFonts w:eastAsia="Times New Roman" w:cs="Times New Roman"/>
          <w:kern w:val="0"/>
          <w:sz w:val="22"/>
          <w:szCs w:val="22"/>
          <w:lang w:eastAsia="pl-PL" w:bidi="ar-SA"/>
        </w:rPr>
        <w:t>rar</w:t>
      </w:r>
      <w:proofErr w:type="spellEnd"/>
      <w:r w:rsidRPr="00C142C4">
        <w:rPr>
          <w:rFonts w:eastAsia="Times New Roman" w:cs="Times New Roman"/>
          <w:kern w:val="0"/>
          <w:sz w:val="22"/>
          <w:szCs w:val="22"/>
          <w:lang w:eastAsia="pl-PL" w:bidi="ar-SA"/>
        </w:rPr>
        <w:t xml:space="preserve"> .gif .</w:t>
      </w:r>
      <w:proofErr w:type="spellStart"/>
      <w:r w:rsidRPr="00C142C4">
        <w:rPr>
          <w:rFonts w:eastAsia="Times New Roman" w:cs="Times New Roman"/>
          <w:kern w:val="0"/>
          <w:sz w:val="22"/>
          <w:szCs w:val="22"/>
          <w:lang w:eastAsia="pl-PL" w:bidi="ar-SA"/>
        </w:rPr>
        <w:t>bmp</w:t>
      </w:r>
      <w:proofErr w:type="spellEnd"/>
      <w:r w:rsidRPr="00C142C4">
        <w:rPr>
          <w:rFonts w:eastAsia="Times New Roman" w:cs="Times New Roman"/>
          <w:kern w:val="0"/>
          <w:sz w:val="22"/>
          <w:szCs w:val="22"/>
          <w:lang w:eastAsia="pl-PL" w:bidi="ar-SA"/>
        </w:rPr>
        <w:t xml:space="preserve"> .</w:t>
      </w:r>
      <w:proofErr w:type="spellStart"/>
      <w:r w:rsidRPr="00C142C4">
        <w:rPr>
          <w:rFonts w:eastAsia="Times New Roman" w:cs="Times New Roman"/>
          <w:kern w:val="0"/>
          <w:sz w:val="22"/>
          <w:szCs w:val="22"/>
          <w:lang w:eastAsia="pl-PL" w:bidi="ar-SA"/>
        </w:rPr>
        <w:t>numbers</w:t>
      </w:r>
      <w:proofErr w:type="spellEnd"/>
      <w:r w:rsidRPr="00C142C4">
        <w:rPr>
          <w:rFonts w:eastAsia="Times New Roman" w:cs="Times New Roman"/>
          <w:kern w:val="0"/>
          <w:sz w:val="22"/>
          <w:szCs w:val="22"/>
          <w:lang w:eastAsia="pl-PL" w:bidi="ar-SA"/>
        </w:rPr>
        <w:t xml:space="preserve"> .</w:t>
      </w:r>
      <w:proofErr w:type="spellStart"/>
      <w:r w:rsidRPr="00C142C4">
        <w:rPr>
          <w:rFonts w:eastAsia="Times New Roman" w:cs="Times New Roman"/>
          <w:kern w:val="0"/>
          <w:sz w:val="22"/>
          <w:szCs w:val="22"/>
          <w:lang w:eastAsia="pl-PL" w:bidi="ar-SA"/>
        </w:rPr>
        <w:t>pages</w:t>
      </w:r>
      <w:proofErr w:type="spellEnd"/>
      <w:r w:rsidRPr="00C142C4">
        <w:rPr>
          <w:rFonts w:eastAsia="Times New Roman" w:cs="Times New Roman"/>
          <w:kern w:val="0"/>
          <w:sz w:val="22"/>
          <w:szCs w:val="22"/>
          <w:lang w:eastAsia="pl-PL" w:bidi="ar-SA"/>
        </w:rPr>
        <w:t xml:space="preserve">. </w:t>
      </w:r>
      <w:r w:rsidRPr="00C142C4">
        <w:rPr>
          <w:rFonts w:eastAsia="Times New Roman" w:cs="Times New Roman"/>
          <w:b/>
          <w:bCs/>
          <w:kern w:val="0"/>
          <w:sz w:val="22"/>
          <w:szCs w:val="22"/>
          <w:u w:val="single"/>
          <w:lang w:eastAsia="pl-PL" w:bidi="ar-SA"/>
        </w:rPr>
        <w:t>Dokumenty złożone w takich plikach zostaną uznane za złożone nieskutecznie.</w:t>
      </w:r>
    </w:p>
    <w:p w14:paraId="6B9ACD25" w14:textId="77777777" w:rsidR="00C142C4" w:rsidRPr="00C142C4" w:rsidRDefault="00C142C4">
      <w:pPr>
        <w:widowControl/>
        <w:numPr>
          <w:ilvl w:val="1"/>
          <w:numId w:val="78"/>
        </w:numPr>
        <w:autoSpaceDN w:val="0"/>
        <w:ind w:left="567" w:hanging="567"/>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Zamawiający zwraca uwagę na ograniczenia wielkości plików podpisywanych profilem zaufanym, który wynosi </w:t>
      </w:r>
      <w:r w:rsidRPr="00C142C4">
        <w:rPr>
          <w:rFonts w:eastAsia="Times New Roman" w:cs="Times New Roman"/>
          <w:b/>
          <w:bCs/>
          <w:kern w:val="0"/>
          <w:sz w:val="22"/>
          <w:szCs w:val="22"/>
          <w:lang w:eastAsia="pl-PL" w:bidi="ar-SA"/>
        </w:rPr>
        <w:t>maksymalnie 10MB</w:t>
      </w:r>
      <w:r w:rsidRPr="00C142C4">
        <w:rPr>
          <w:rFonts w:eastAsia="Times New Roman" w:cs="Times New Roman"/>
          <w:kern w:val="0"/>
          <w:sz w:val="22"/>
          <w:szCs w:val="22"/>
          <w:lang w:eastAsia="pl-PL" w:bidi="ar-SA"/>
        </w:rPr>
        <w:t xml:space="preserve">, oraz na ograniczenie wielkości plików podpisywanych w aplikacji </w:t>
      </w:r>
      <w:proofErr w:type="spellStart"/>
      <w:r w:rsidRPr="00C142C4">
        <w:rPr>
          <w:rFonts w:eastAsia="Times New Roman" w:cs="Times New Roman"/>
          <w:kern w:val="0"/>
          <w:sz w:val="22"/>
          <w:szCs w:val="22"/>
          <w:lang w:eastAsia="pl-PL" w:bidi="ar-SA"/>
        </w:rPr>
        <w:t>eDoApp</w:t>
      </w:r>
      <w:proofErr w:type="spellEnd"/>
      <w:r w:rsidRPr="00C142C4">
        <w:rPr>
          <w:rFonts w:eastAsia="Times New Roman" w:cs="Times New Roman"/>
          <w:kern w:val="0"/>
          <w:sz w:val="22"/>
          <w:szCs w:val="22"/>
          <w:lang w:eastAsia="pl-PL" w:bidi="ar-SA"/>
        </w:rPr>
        <w:t xml:space="preserve"> służącej do składania podpisu osobistego, który wynosi </w:t>
      </w:r>
      <w:r w:rsidRPr="00C142C4">
        <w:rPr>
          <w:rFonts w:eastAsia="Times New Roman" w:cs="Times New Roman"/>
          <w:b/>
          <w:bCs/>
          <w:kern w:val="0"/>
          <w:sz w:val="22"/>
          <w:szCs w:val="22"/>
          <w:lang w:eastAsia="pl-PL" w:bidi="ar-SA"/>
        </w:rPr>
        <w:t>maksymalnie 5MB</w:t>
      </w:r>
      <w:r w:rsidRPr="00C142C4">
        <w:rPr>
          <w:rFonts w:eastAsia="Times New Roman" w:cs="Times New Roman"/>
          <w:kern w:val="0"/>
          <w:sz w:val="22"/>
          <w:szCs w:val="22"/>
          <w:lang w:eastAsia="pl-PL" w:bidi="ar-SA"/>
        </w:rPr>
        <w:t>.</w:t>
      </w:r>
    </w:p>
    <w:p w14:paraId="2CBCE4A7" w14:textId="77777777" w:rsidR="00C142C4" w:rsidRPr="00C142C4" w:rsidRDefault="00C142C4">
      <w:pPr>
        <w:widowControl/>
        <w:numPr>
          <w:ilvl w:val="1"/>
          <w:numId w:val="78"/>
        </w:numPr>
        <w:autoSpaceDN w:val="0"/>
        <w:ind w:left="567" w:hanging="567"/>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Ze względu na niskie ryzyko naruszenia integralności pliku oraz łatwiejszą weryfikację podpisu zamawiający zaleca, w miarę możliwości, </w:t>
      </w:r>
      <w:r w:rsidRPr="00C142C4">
        <w:rPr>
          <w:rFonts w:eastAsia="Times New Roman" w:cs="Times New Roman"/>
          <w:b/>
          <w:bCs/>
          <w:kern w:val="0"/>
          <w:sz w:val="22"/>
          <w:szCs w:val="22"/>
          <w:lang w:eastAsia="pl-PL" w:bidi="ar-SA"/>
        </w:rPr>
        <w:t xml:space="preserve">przekonwertowanie plików składających się na ofertę na format .pdf  i opatrzenie ich podpisem kwalifikowanym w formacie </w:t>
      </w:r>
      <w:proofErr w:type="spellStart"/>
      <w:r w:rsidRPr="00C142C4">
        <w:rPr>
          <w:rFonts w:eastAsia="Times New Roman" w:cs="Times New Roman"/>
          <w:b/>
          <w:bCs/>
          <w:kern w:val="0"/>
          <w:sz w:val="22"/>
          <w:szCs w:val="22"/>
          <w:lang w:eastAsia="pl-PL" w:bidi="ar-SA"/>
        </w:rPr>
        <w:t>PAdES</w:t>
      </w:r>
      <w:proofErr w:type="spellEnd"/>
      <w:r w:rsidRPr="00C142C4">
        <w:rPr>
          <w:rFonts w:eastAsia="Times New Roman" w:cs="Times New Roman"/>
          <w:b/>
          <w:bCs/>
          <w:kern w:val="0"/>
          <w:sz w:val="22"/>
          <w:szCs w:val="22"/>
          <w:lang w:eastAsia="pl-PL" w:bidi="ar-SA"/>
        </w:rPr>
        <w:t>. </w:t>
      </w:r>
    </w:p>
    <w:p w14:paraId="659C96D5" w14:textId="77777777" w:rsidR="00C142C4" w:rsidRPr="00C142C4" w:rsidRDefault="00C142C4">
      <w:pPr>
        <w:widowControl/>
        <w:numPr>
          <w:ilvl w:val="1"/>
          <w:numId w:val="78"/>
        </w:numPr>
        <w:autoSpaceDN w:val="0"/>
        <w:ind w:left="567" w:hanging="567"/>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Pliki w innych formatach niż PDF </w:t>
      </w:r>
      <w:r w:rsidRPr="00C142C4">
        <w:rPr>
          <w:rFonts w:eastAsia="Times New Roman" w:cs="Times New Roman"/>
          <w:b/>
          <w:bCs/>
          <w:kern w:val="0"/>
          <w:sz w:val="22"/>
          <w:szCs w:val="22"/>
          <w:lang w:eastAsia="pl-PL" w:bidi="ar-SA"/>
        </w:rPr>
        <w:t xml:space="preserve">zaleca się opatrzyć zewnętrznym podpisem </w:t>
      </w:r>
      <w:proofErr w:type="spellStart"/>
      <w:r w:rsidRPr="00C142C4">
        <w:rPr>
          <w:rFonts w:eastAsia="Times New Roman" w:cs="Times New Roman"/>
          <w:b/>
          <w:bCs/>
          <w:kern w:val="0"/>
          <w:sz w:val="22"/>
          <w:szCs w:val="22"/>
          <w:lang w:eastAsia="pl-PL" w:bidi="ar-SA"/>
        </w:rPr>
        <w:t>XAdES</w:t>
      </w:r>
      <w:proofErr w:type="spellEnd"/>
      <w:r w:rsidRPr="00C142C4">
        <w:rPr>
          <w:rFonts w:eastAsia="Times New Roman" w:cs="Times New Roman"/>
          <w:b/>
          <w:bCs/>
          <w:kern w:val="0"/>
          <w:sz w:val="22"/>
          <w:szCs w:val="22"/>
          <w:lang w:eastAsia="pl-PL" w:bidi="ar-SA"/>
        </w:rPr>
        <w:t xml:space="preserve">. </w:t>
      </w:r>
      <w:r w:rsidRPr="00C142C4">
        <w:rPr>
          <w:rFonts w:eastAsia="Times New Roman" w:cs="Times New Roman"/>
          <w:b/>
          <w:bCs/>
          <w:kern w:val="0"/>
          <w:sz w:val="22"/>
          <w:szCs w:val="22"/>
          <w:lang w:eastAsia="pl-PL" w:bidi="ar-SA"/>
        </w:rPr>
        <w:br/>
      </w:r>
      <w:r w:rsidRPr="00C142C4">
        <w:rPr>
          <w:rFonts w:eastAsia="Times New Roman" w:cs="Times New Roman"/>
          <w:kern w:val="0"/>
          <w:sz w:val="22"/>
          <w:szCs w:val="22"/>
          <w:lang w:eastAsia="pl-PL" w:bidi="ar-SA"/>
        </w:rPr>
        <w:t>Wykonawca powinien pamiętać, aby plik z podpisem przekazywać łącznie z dokumentem podpisywanym.</w:t>
      </w:r>
    </w:p>
    <w:p w14:paraId="4353641D" w14:textId="77777777" w:rsidR="00C142C4" w:rsidRPr="00C142C4" w:rsidRDefault="00C142C4">
      <w:pPr>
        <w:widowControl/>
        <w:numPr>
          <w:ilvl w:val="1"/>
          <w:numId w:val="78"/>
        </w:numPr>
        <w:autoSpaceDN w:val="0"/>
        <w:ind w:left="567" w:hanging="567"/>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Zamawiający zaleca aby</w:t>
      </w:r>
      <w:r w:rsidRPr="00C142C4">
        <w:rPr>
          <w:rFonts w:eastAsia="Times New Roman" w:cs="Times New Roman"/>
          <w:b/>
          <w:bCs/>
          <w:kern w:val="0"/>
          <w:sz w:val="22"/>
          <w:szCs w:val="22"/>
          <w:lang w:eastAsia="pl-PL" w:bidi="ar-SA"/>
        </w:rPr>
        <w:t xml:space="preserve"> w przypadku podpisywania pliku przez kilka osób, stosować podpisy tego samego rodzaju.</w:t>
      </w:r>
      <w:r w:rsidRPr="00C142C4">
        <w:rPr>
          <w:rFonts w:eastAsia="Times New Roman" w:cs="Times New Roman"/>
          <w:kern w:val="0"/>
          <w:sz w:val="22"/>
          <w:szCs w:val="22"/>
          <w:lang w:eastAsia="pl-PL" w:bidi="ar-SA"/>
        </w:rPr>
        <w:t xml:space="preserve"> Podpisywanie różnymi rodzajami podpisów np. osobistym </w:t>
      </w:r>
      <w:r w:rsidRPr="00C142C4">
        <w:rPr>
          <w:rFonts w:eastAsia="Times New Roman" w:cs="Times New Roman"/>
          <w:kern w:val="0"/>
          <w:sz w:val="22"/>
          <w:szCs w:val="22"/>
          <w:lang w:eastAsia="pl-PL" w:bidi="ar-SA"/>
        </w:rPr>
        <w:br/>
        <w:t>i kwalifikowanym może doprowadzić do problemów w weryfikacji plików. </w:t>
      </w:r>
    </w:p>
    <w:p w14:paraId="7134743D" w14:textId="77777777" w:rsidR="00C142C4" w:rsidRPr="00C142C4" w:rsidRDefault="00C142C4">
      <w:pPr>
        <w:widowControl/>
        <w:numPr>
          <w:ilvl w:val="1"/>
          <w:numId w:val="78"/>
        </w:numPr>
        <w:autoSpaceDN w:val="0"/>
        <w:ind w:left="567" w:hanging="567"/>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Zamawiający zaleca, aby Wykonawca z odpowiednim wyprzedzeniem przetestował możliwość prawidłowego wykorzystania wybranej metody podpisania plików oferty.</w:t>
      </w:r>
    </w:p>
    <w:p w14:paraId="045C41D9" w14:textId="77777777" w:rsidR="00C142C4" w:rsidRPr="00C142C4" w:rsidRDefault="00C142C4">
      <w:pPr>
        <w:widowControl/>
        <w:numPr>
          <w:ilvl w:val="1"/>
          <w:numId w:val="78"/>
        </w:numPr>
        <w:autoSpaceDN w:val="0"/>
        <w:ind w:left="567" w:hanging="567"/>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Zaleca się, aby komunikacja z wykonawcami odbywała się tylko na Platformie za pośrednictwem formularza „Wyślij wiadomość do zamawiającego”, nie za pośrednictwem adresu email.</w:t>
      </w:r>
    </w:p>
    <w:p w14:paraId="6256D4B5" w14:textId="77777777" w:rsidR="00C142C4" w:rsidRPr="00C142C4" w:rsidRDefault="00C142C4">
      <w:pPr>
        <w:widowControl/>
        <w:numPr>
          <w:ilvl w:val="1"/>
          <w:numId w:val="78"/>
        </w:numPr>
        <w:autoSpaceDN w:val="0"/>
        <w:ind w:left="567" w:hanging="567"/>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Osobą składającą ofertę powinna być osoba kontaktowa podawana w dokumentacji.</w:t>
      </w:r>
    </w:p>
    <w:p w14:paraId="382B0A68" w14:textId="77777777" w:rsidR="00C142C4" w:rsidRPr="00C142C4" w:rsidRDefault="00C142C4">
      <w:pPr>
        <w:widowControl/>
        <w:numPr>
          <w:ilvl w:val="1"/>
          <w:numId w:val="78"/>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63B0BC6" w14:textId="77777777" w:rsidR="00C142C4" w:rsidRPr="00C142C4" w:rsidRDefault="00C142C4">
      <w:pPr>
        <w:widowControl/>
        <w:numPr>
          <w:ilvl w:val="1"/>
          <w:numId w:val="78"/>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Podczas podpisywania plików zaleca się stosowanie algorytmu skrótu SHA2 zamiast SHA1.</w:t>
      </w:r>
    </w:p>
    <w:p w14:paraId="023F9C86" w14:textId="77777777" w:rsidR="00C142C4" w:rsidRPr="00C142C4" w:rsidRDefault="00C142C4">
      <w:pPr>
        <w:widowControl/>
        <w:numPr>
          <w:ilvl w:val="1"/>
          <w:numId w:val="78"/>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Jeśli Wykonawca pakuje dokumenty np. w plik ZIP, zaleca się wcześniejsze podpisanie każdego ze skompresowanych plików. </w:t>
      </w:r>
    </w:p>
    <w:p w14:paraId="5D64823E" w14:textId="77777777" w:rsidR="00C142C4" w:rsidRPr="00C142C4" w:rsidRDefault="00C142C4">
      <w:pPr>
        <w:widowControl/>
        <w:numPr>
          <w:ilvl w:val="1"/>
          <w:numId w:val="78"/>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Zamawiający rekomenduje wykorzystanie podpisu z kwalifikowanym znacznikiem czasu.</w:t>
      </w:r>
    </w:p>
    <w:p w14:paraId="73E55BE4" w14:textId="77777777" w:rsidR="00C142C4" w:rsidRPr="00C142C4" w:rsidRDefault="00C142C4" w:rsidP="0096684B">
      <w:pPr>
        <w:widowControl/>
        <w:numPr>
          <w:ilvl w:val="1"/>
          <w:numId w:val="78"/>
        </w:numPr>
        <w:autoSpaceDN w:val="0"/>
        <w:spacing w:after="600" w:line="23" w:lineRule="atLeast"/>
        <w:ind w:left="567" w:hanging="567"/>
        <w:jc w:val="both"/>
        <w:rPr>
          <w:rFonts w:eastAsia="TeXGyrePagella" w:cs="Times New Roman"/>
          <w:kern w:val="0"/>
          <w:sz w:val="22"/>
          <w:szCs w:val="22"/>
          <w:lang w:bidi="ar-SA"/>
        </w:rPr>
      </w:pPr>
      <w:r w:rsidRPr="00C142C4">
        <w:rPr>
          <w:rFonts w:eastAsia="TeXGyrePagella" w:cs="Times New Roman"/>
          <w:kern w:val="0"/>
          <w:sz w:val="22"/>
          <w:szCs w:val="22"/>
          <w:lang w:bidi="ar-SA"/>
        </w:rPr>
        <w:t>Zamawiający zaleca aby nie wprowadzać jakichkolwiek zmian w plikach po podpisaniu ich podpisem kwalifikowanym. Może to skutkować naruszeniem integralności plików co równoważne będzie z koniecznością odrzucenia oferty.</w:t>
      </w:r>
    </w:p>
    <w:p w14:paraId="30581ECD" w14:textId="77777777"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XIV. </w:t>
      </w:r>
      <w:r w:rsidRPr="00C142C4">
        <w:rPr>
          <w:rFonts w:eastAsia="Times New Roman" w:cs="Times New Roman"/>
          <w:b/>
          <w:color w:val="auto"/>
          <w:kern w:val="0"/>
          <w:sz w:val="22"/>
          <w:szCs w:val="22"/>
          <w:lang w:eastAsia="pl-PL" w:bidi="ar-SA"/>
        </w:rPr>
        <w:tab/>
        <w:t>OPIS SPOSOBU UDZIELANIA WYJAŚNIEŃ DOTYCZĄCYCH SPECYFIKACJI WARUNKÓW ZAMÓWIENIA</w:t>
      </w:r>
    </w:p>
    <w:p w14:paraId="3FA26129" w14:textId="77777777" w:rsidR="00C142C4" w:rsidRPr="00C142C4" w:rsidRDefault="00C142C4">
      <w:pPr>
        <w:widowControl/>
        <w:numPr>
          <w:ilvl w:val="0"/>
          <w:numId w:val="228"/>
        </w:numPr>
        <w:tabs>
          <w:tab w:val="left" w:pos="426"/>
        </w:tabs>
        <w:autoSpaceDN w:val="0"/>
        <w:spacing w:after="57"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Treść SWZ wraz z załącznikami zamieszczona jest na Platformie zakupowej.</w:t>
      </w:r>
    </w:p>
    <w:p w14:paraId="53762EB2" w14:textId="77777777" w:rsidR="00C142C4" w:rsidRPr="00C142C4" w:rsidRDefault="00C142C4">
      <w:pPr>
        <w:widowControl/>
        <w:numPr>
          <w:ilvl w:val="0"/>
          <w:numId w:val="59"/>
        </w:numPr>
        <w:tabs>
          <w:tab w:val="left" w:pos="993"/>
        </w:tabs>
        <w:autoSpaceDN w:val="0"/>
        <w:spacing w:after="57" w:line="276" w:lineRule="auto"/>
        <w:ind w:right="28"/>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Wykonawca może zwrócić się do Zamawiającego z wnioskiem o wyjaśnienie treści SWZ.</w:t>
      </w:r>
    </w:p>
    <w:p w14:paraId="77EA4378" w14:textId="77777777" w:rsidR="00C142C4" w:rsidRPr="00C142C4" w:rsidRDefault="00C142C4">
      <w:pPr>
        <w:widowControl/>
        <w:numPr>
          <w:ilvl w:val="0"/>
          <w:numId w:val="59"/>
        </w:numPr>
        <w:autoSpaceDN w:val="0"/>
        <w:spacing w:after="57" w:line="276" w:lineRule="auto"/>
        <w:ind w:left="426" w:right="28" w:hanging="42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12B4681" w14:textId="77777777" w:rsidR="00C142C4" w:rsidRPr="00C142C4" w:rsidRDefault="00C142C4">
      <w:pPr>
        <w:widowControl/>
        <w:numPr>
          <w:ilvl w:val="0"/>
          <w:numId w:val="59"/>
        </w:numPr>
        <w:autoSpaceDN w:val="0"/>
        <w:spacing w:after="57" w:line="276" w:lineRule="auto"/>
        <w:ind w:left="426" w:right="28" w:hanging="42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lastRenderedPageBreak/>
        <w:t>Wszelkie wyjaśnienia, modyfikacje treści SWZ oraz inne informacje związane z niniejszym postępowaniem, Zamawiający będzie zamieszczał wyłącznie na Platformie zakupowej, w wierszu oznaczonym tytułem oraz znakiem sprawy niniejszego postępowania.</w:t>
      </w:r>
    </w:p>
    <w:p w14:paraId="243CC311" w14:textId="77777777" w:rsidR="00C142C4" w:rsidRPr="00C142C4" w:rsidRDefault="00C142C4">
      <w:pPr>
        <w:widowControl/>
        <w:numPr>
          <w:ilvl w:val="0"/>
          <w:numId w:val="59"/>
        </w:numPr>
        <w:autoSpaceDN w:val="0"/>
        <w:spacing w:after="57" w:line="276" w:lineRule="auto"/>
        <w:ind w:left="426" w:right="28" w:hanging="42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4A1434EC" w14:textId="77777777" w:rsidR="00C142C4" w:rsidRPr="00C142C4" w:rsidRDefault="00C142C4">
      <w:pPr>
        <w:widowControl/>
        <w:numPr>
          <w:ilvl w:val="0"/>
          <w:numId w:val="59"/>
        </w:numPr>
        <w:tabs>
          <w:tab w:val="left" w:pos="567"/>
        </w:tabs>
        <w:autoSpaceDN w:val="0"/>
        <w:spacing w:after="600" w:line="276" w:lineRule="auto"/>
        <w:ind w:left="425" w:right="28" w:hanging="425"/>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oświadcza, iż nie zamierza zwoływać zebrania Wykonawców w celu wyjaśnienia treści SWZ.</w:t>
      </w:r>
    </w:p>
    <w:p w14:paraId="043F2219" w14:textId="7A1FDC18"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XV. </w:t>
      </w:r>
      <w:r w:rsidRPr="00C142C4">
        <w:rPr>
          <w:rFonts w:eastAsia="Times New Roman" w:cs="Times New Roman"/>
          <w:b/>
          <w:color w:val="auto"/>
          <w:kern w:val="0"/>
          <w:sz w:val="22"/>
          <w:szCs w:val="22"/>
          <w:lang w:eastAsia="pl-PL" w:bidi="ar-SA"/>
        </w:rPr>
        <w:tab/>
        <w:t>OSOBY ZE STRONY ZAMAWIAJĄCEGO UPRAWNIONE DO KOMUNIKOWANIA SIĘ Z WYKONAWCAMI</w:t>
      </w:r>
    </w:p>
    <w:p w14:paraId="050BBCD4" w14:textId="77777777" w:rsidR="00C142C4" w:rsidRPr="00C142C4" w:rsidRDefault="00C142C4" w:rsidP="00C142C4">
      <w:pPr>
        <w:widowControl/>
        <w:pBdr>
          <w:bottom w:val="single" w:sz="4" w:space="1" w:color="000000"/>
        </w:pBdr>
        <w:tabs>
          <w:tab w:val="left" w:pos="567"/>
        </w:tabs>
        <w:autoSpaceDN w:val="0"/>
        <w:spacing w:after="600" w:line="276" w:lineRule="auto"/>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Zamawiający wyznacza n</w:t>
      </w:r>
      <w:r w:rsidRPr="00C142C4">
        <w:rPr>
          <w:rFonts w:eastAsia="Times New Roman" w:cs="Times New Roman"/>
          <w:kern w:val="0"/>
          <w:sz w:val="22"/>
          <w:szCs w:val="22"/>
          <w:lang w:eastAsia="pl-PL" w:bidi="ar-SA"/>
        </w:rPr>
        <w:t xml:space="preserve">astępującą osobę do komunikowania się z Wykonawcami, w sprawach dotyczących niniejszego postępowania: Andrzej Piestrzyński, – e-mail: </w:t>
      </w:r>
      <w:hyperlink r:id="rId36" w:history="1">
        <w:r w:rsidRPr="00C142C4">
          <w:rPr>
            <w:rFonts w:eastAsia="Times New Roman" w:cs="Times New Roman"/>
            <w:color w:val="0000CD"/>
            <w:kern w:val="0"/>
            <w:sz w:val="22"/>
            <w:szCs w:val="22"/>
            <w:u w:val="single"/>
            <w:lang w:eastAsia="pl-PL" w:bidi="ar-SA"/>
          </w:rPr>
          <w:t>andrzejpiestrzynski@psary.p</w:t>
        </w:r>
      </w:hyperlink>
      <w:r w:rsidRPr="00C142C4">
        <w:rPr>
          <w:rFonts w:eastAsia="Times New Roman" w:cs="Times New Roman"/>
          <w:color w:val="0000CD"/>
          <w:kern w:val="0"/>
          <w:sz w:val="22"/>
          <w:szCs w:val="22"/>
          <w:u w:val="single"/>
          <w:lang w:eastAsia="pl-PL" w:bidi="ar-SA"/>
        </w:rPr>
        <w:t>l</w:t>
      </w:r>
      <w:r w:rsidRPr="00C142C4">
        <w:rPr>
          <w:rFonts w:eastAsia="Times New Roman" w:cs="Times New Roman"/>
          <w:kern w:val="0"/>
          <w:sz w:val="22"/>
          <w:szCs w:val="22"/>
          <w:lang w:eastAsia="pl-PL" w:bidi="ar-SA"/>
        </w:rPr>
        <w:t xml:space="preserve"> nr telefonu 32 294 49 43.</w:t>
      </w:r>
    </w:p>
    <w:p w14:paraId="2E57B6C8" w14:textId="77777777" w:rsidR="00C142C4" w:rsidRPr="00C142C4" w:rsidRDefault="00C142C4" w:rsidP="00C142C4">
      <w:pPr>
        <w:widowControl/>
        <w:pBdr>
          <w:bottom w:val="single" w:sz="4" w:space="1" w:color="000000"/>
        </w:pBdr>
        <w:tabs>
          <w:tab w:val="left" w:pos="1873"/>
        </w:tabs>
        <w:autoSpaceDN w:val="0"/>
        <w:spacing w:after="120" w:line="23" w:lineRule="atLeast"/>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XVI. OPIS SPOSOBU PRZYGOTOWANIA OFERTY ORAZ DOKUMENTÓW </w:t>
      </w:r>
      <w:r w:rsidRPr="00C142C4">
        <w:rPr>
          <w:rFonts w:eastAsia="Times New Roman" w:cs="Times New Roman"/>
          <w:b/>
          <w:color w:val="auto"/>
          <w:kern w:val="0"/>
          <w:sz w:val="22"/>
          <w:szCs w:val="22"/>
          <w:lang w:eastAsia="pl-PL" w:bidi="ar-SA"/>
        </w:rPr>
        <w:tab/>
        <w:t>WYMAGANYCH PRZEZ ZAMAWIAJĄCEGO W SWZ</w:t>
      </w:r>
    </w:p>
    <w:p w14:paraId="760BDF1C" w14:textId="77777777" w:rsidR="00C142C4" w:rsidRPr="0096684B" w:rsidRDefault="00C142C4" w:rsidP="002225A8">
      <w:pPr>
        <w:pStyle w:val="Akapitzlist"/>
        <w:widowControl/>
        <w:numPr>
          <w:ilvl w:val="0"/>
          <w:numId w:val="268"/>
        </w:numPr>
        <w:autoSpaceDN w:val="0"/>
        <w:spacing w:after="120" w:line="23" w:lineRule="atLeast"/>
        <w:ind w:left="426"/>
        <w:jc w:val="both"/>
        <w:rPr>
          <w:rFonts w:eastAsia="Times New Roman" w:cs="Times New Roman"/>
          <w:color w:val="auto"/>
          <w:kern w:val="0"/>
          <w:szCs w:val="20"/>
          <w:lang w:eastAsia="pl-PL" w:bidi="ar-SA"/>
        </w:rPr>
      </w:pPr>
      <w:r w:rsidRPr="0096684B">
        <w:rPr>
          <w:rFonts w:eastAsia="Times New Roman" w:cs="Times New Roman"/>
          <w:kern w:val="0"/>
          <w:sz w:val="22"/>
          <w:szCs w:val="22"/>
          <w:lang w:eastAsia="pl-PL" w:bidi="ar-SA"/>
        </w:rPr>
        <w:t xml:space="preserve">Oferta oraz przedmiotowe środki dowodowe (jeżeli były wymagane) składane elektronicznie muszą zostać podpisane </w:t>
      </w:r>
      <w:r w:rsidRPr="0096684B">
        <w:rPr>
          <w:rFonts w:eastAsia="Times New Roman" w:cs="Times New Roman"/>
          <w:b/>
          <w:bCs/>
          <w:kern w:val="0"/>
          <w:sz w:val="22"/>
          <w:szCs w:val="22"/>
          <w:lang w:eastAsia="pl-PL" w:bidi="ar-SA"/>
        </w:rPr>
        <w:t>elektronicznym kwalifikowanym podpisem</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podpisem zaufanym</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podpisem osobistym</w:t>
      </w:r>
      <w:r w:rsidRPr="0096684B">
        <w:rPr>
          <w:rFonts w:eastAsia="Times New Roman" w:cs="Times New Roman"/>
          <w:kern w:val="0"/>
          <w:sz w:val="22"/>
          <w:szCs w:val="22"/>
          <w:lang w:eastAsia="pl-PL" w:bidi="ar-SA"/>
        </w:rPr>
        <w:t xml:space="preserve">. W procesie składania oferty, w tym przedmiotowych środków dowodowych na platformie, </w:t>
      </w:r>
      <w:r w:rsidRPr="0096684B">
        <w:rPr>
          <w:rFonts w:eastAsia="Times New Roman" w:cs="Times New Roman"/>
          <w:b/>
          <w:bCs/>
          <w:kern w:val="0"/>
          <w:sz w:val="22"/>
          <w:szCs w:val="22"/>
          <w:lang w:eastAsia="pl-PL" w:bidi="ar-SA"/>
        </w:rPr>
        <w:t>kwalifikowany podpis elektroniczny</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 zaufany</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 osobisty</w:t>
      </w:r>
      <w:r w:rsidRPr="0096684B">
        <w:rPr>
          <w:rFonts w:eastAsia="Times New Roman" w:cs="Times New Roman"/>
          <w:kern w:val="0"/>
          <w:sz w:val="22"/>
          <w:szCs w:val="22"/>
          <w:lang w:eastAsia="pl-PL" w:bidi="ar-SA"/>
        </w:rPr>
        <w:t xml:space="preserve"> Wykonawca składa bezpośrednio na dokumencie, który następnie przesyła do systemu.</w:t>
      </w:r>
    </w:p>
    <w:p w14:paraId="407B27D0" w14:textId="77777777" w:rsidR="00C142C4" w:rsidRPr="0096684B" w:rsidRDefault="00C142C4" w:rsidP="002225A8">
      <w:pPr>
        <w:pStyle w:val="Akapitzlist"/>
        <w:widowControl/>
        <w:numPr>
          <w:ilvl w:val="0"/>
          <w:numId w:val="268"/>
        </w:numPr>
        <w:autoSpaceDN w:val="0"/>
        <w:spacing w:after="120" w:line="23" w:lineRule="atLeast"/>
        <w:ind w:left="426"/>
        <w:jc w:val="both"/>
        <w:rPr>
          <w:rFonts w:eastAsia="Times New Roman" w:cs="Times New Roman"/>
          <w:color w:val="auto"/>
          <w:kern w:val="0"/>
          <w:szCs w:val="20"/>
          <w:lang w:eastAsia="pl-PL" w:bidi="ar-SA"/>
        </w:rPr>
      </w:pPr>
      <w:r w:rsidRPr="0096684B">
        <w:rPr>
          <w:rFonts w:eastAsia="Times New Roman" w:cs="Times New Roman"/>
          <w:kern w:val="0"/>
          <w:sz w:val="22"/>
          <w:szCs w:val="22"/>
          <w:lang w:eastAsia="pl-PL" w:bidi="ar-SA"/>
        </w:rPr>
        <w:t xml:space="preserve">Poświadczenia za zgodność z oryginałem dokonuje odpowiednio Wykonawca, podmiot, na którego zdolnościach lub sytuacji polega Wykonawca, wykonawcy wspólnie ubiegający się </w:t>
      </w:r>
      <w:r w:rsidRPr="0096684B">
        <w:rPr>
          <w:rFonts w:eastAsia="Times New Roman" w:cs="Times New Roman"/>
          <w:kern w:val="0"/>
          <w:sz w:val="22"/>
          <w:szCs w:val="22"/>
          <w:lang w:eastAsia="pl-PL" w:bidi="ar-SA"/>
        </w:rPr>
        <w:br/>
        <w:t xml:space="preserve">o udzielenie zamówienia publicznego albo podwykonawca, w zakresie dokumentów, które każdego z nich dotyczą. Poprzez oryginał należy rozumieć dokument podpisany </w:t>
      </w:r>
      <w:r w:rsidRPr="0096684B">
        <w:rPr>
          <w:rFonts w:eastAsia="Times New Roman" w:cs="Times New Roman"/>
          <w:b/>
          <w:bCs/>
          <w:kern w:val="0"/>
          <w:sz w:val="22"/>
          <w:szCs w:val="22"/>
          <w:lang w:eastAsia="pl-PL" w:bidi="ar-SA"/>
        </w:rPr>
        <w:t>kwalifikowanym podpisem elektronicznym</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podpisem zaufanym</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podpisem osobistym</w:t>
      </w:r>
      <w:r w:rsidRPr="0096684B">
        <w:rPr>
          <w:rFonts w:eastAsia="Times New Roman" w:cs="Times New Roman"/>
          <w:kern w:val="0"/>
          <w:sz w:val="22"/>
          <w:szCs w:val="22"/>
          <w:lang w:eastAsia="pl-PL" w:bidi="ar-SA"/>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FB32D1B" w14:textId="77777777" w:rsidR="00C142C4" w:rsidRPr="0096684B" w:rsidRDefault="00C142C4" w:rsidP="002225A8">
      <w:pPr>
        <w:pStyle w:val="Akapitzlist"/>
        <w:widowControl/>
        <w:numPr>
          <w:ilvl w:val="0"/>
          <w:numId w:val="268"/>
        </w:numPr>
        <w:autoSpaceDN w:val="0"/>
        <w:spacing w:after="120" w:line="23" w:lineRule="atLeast"/>
        <w:ind w:left="426"/>
        <w:jc w:val="both"/>
        <w:rPr>
          <w:rFonts w:eastAsia="Times New Roman" w:cs="Times New Roman"/>
          <w:kern w:val="0"/>
          <w:sz w:val="22"/>
          <w:szCs w:val="22"/>
          <w:lang w:eastAsia="pl-PL" w:bidi="ar-SA"/>
        </w:rPr>
      </w:pPr>
      <w:r w:rsidRPr="0096684B">
        <w:rPr>
          <w:rFonts w:eastAsia="Times New Roman" w:cs="Times New Roman"/>
          <w:kern w:val="0"/>
          <w:sz w:val="22"/>
          <w:szCs w:val="22"/>
          <w:lang w:eastAsia="pl-PL" w:bidi="ar-SA"/>
        </w:rPr>
        <w:t>Oferta powinna być:</w:t>
      </w:r>
    </w:p>
    <w:p w14:paraId="469C6942" w14:textId="77777777" w:rsidR="0096684B" w:rsidRPr="0096684B" w:rsidRDefault="0096684B" w:rsidP="0096684B">
      <w:pPr>
        <w:pStyle w:val="Akapitzlist"/>
        <w:widowControl/>
        <w:numPr>
          <w:ilvl w:val="0"/>
          <w:numId w:val="174"/>
        </w:numPr>
        <w:autoSpaceDN w:val="0"/>
        <w:spacing w:after="120" w:line="23" w:lineRule="atLeast"/>
        <w:jc w:val="both"/>
        <w:rPr>
          <w:rFonts w:eastAsia="Times New Roman" w:cs="Times New Roman"/>
          <w:vanish/>
          <w:kern w:val="0"/>
          <w:sz w:val="22"/>
          <w:szCs w:val="22"/>
          <w:lang w:eastAsia="pl-PL" w:bidi="ar-SA"/>
        </w:rPr>
      </w:pPr>
    </w:p>
    <w:p w14:paraId="14E7110E" w14:textId="77777777" w:rsidR="0096684B" w:rsidRPr="0096684B" w:rsidRDefault="0096684B" w:rsidP="0096684B">
      <w:pPr>
        <w:pStyle w:val="Akapitzlist"/>
        <w:widowControl/>
        <w:numPr>
          <w:ilvl w:val="0"/>
          <w:numId w:val="174"/>
        </w:numPr>
        <w:autoSpaceDN w:val="0"/>
        <w:spacing w:after="120" w:line="23" w:lineRule="atLeast"/>
        <w:jc w:val="both"/>
        <w:rPr>
          <w:rFonts w:eastAsia="Times New Roman" w:cs="Times New Roman"/>
          <w:vanish/>
          <w:kern w:val="0"/>
          <w:sz w:val="22"/>
          <w:szCs w:val="22"/>
          <w:lang w:eastAsia="pl-PL" w:bidi="ar-SA"/>
        </w:rPr>
      </w:pPr>
    </w:p>
    <w:p w14:paraId="550B3538" w14:textId="77777777" w:rsidR="0096684B" w:rsidRPr="0096684B" w:rsidRDefault="0096684B" w:rsidP="0096684B">
      <w:pPr>
        <w:pStyle w:val="Akapitzlist"/>
        <w:widowControl/>
        <w:numPr>
          <w:ilvl w:val="0"/>
          <w:numId w:val="174"/>
        </w:numPr>
        <w:autoSpaceDN w:val="0"/>
        <w:spacing w:after="120" w:line="23" w:lineRule="atLeast"/>
        <w:jc w:val="both"/>
        <w:rPr>
          <w:rFonts w:eastAsia="Times New Roman" w:cs="Times New Roman"/>
          <w:vanish/>
          <w:kern w:val="0"/>
          <w:sz w:val="22"/>
          <w:szCs w:val="22"/>
          <w:lang w:eastAsia="pl-PL" w:bidi="ar-SA"/>
        </w:rPr>
      </w:pPr>
    </w:p>
    <w:p w14:paraId="27D636C8" w14:textId="7F860F70" w:rsidR="00C142C4" w:rsidRPr="00C142C4" w:rsidRDefault="00C142C4" w:rsidP="0096684B">
      <w:pPr>
        <w:widowControl/>
        <w:numPr>
          <w:ilvl w:val="1"/>
          <w:numId w:val="174"/>
        </w:numPr>
        <w:autoSpaceDN w:val="0"/>
        <w:spacing w:after="120" w:line="23" w:lineRule="atLeast"/>
        <w:ind w:left="92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sporządzona na podstawie załączników niniejszej SWZ w języku polskim,</w:t>
      </w:r>
    </w:p>
    <w:p w14:paraId="6000658E" w14:textId="77777777" w:rsidR="00C142C4" w:rsidRPr="00C142C4" w:rsidRDefault="00C142C4">
      <w:pPr>
        <w:widowControl/>
        <w:numPr>
          <w:ilvl w:val="1"/>
          <w:numId w:val="174"/>
        </w:numPr>
        <w:autoSpaceDN w:val="0"/>
        <w:spacing w:after="120" w:line="23" w:lineRule="atLeast"/>
        <w:ind w:left="1134" w:hanging="567"/>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złożona przy użyciu środków komunikacji elektronicznej tzn. za pośrednictwem </w:t>
      </w:r>
      <w:hyperlink r:id="rId37" w:history="1">
        <w:r w:rsidRPr="00C142C4">
          <w:rPr>
            <w:rFonts w:eastAsia="Times New Roman" w:cs="Times New Roman"/>
            <w:color w:val="1155CC"/>
            <w:kern w:val="0"/>
            <w:sz w:val="22"/>
            <w:szCs w:val="22"/>
            <w:u w:val="single"/>
            <w:lang w:eastAsia="pl-PL" w:bidi="ar-SA"/>
          </w:rPr>
          <w:t>platformazakupowa.pl</w:t>
        </w:r>
      </w:hyperlink>
      <w:r w:rsidRPr="00C142C4">
        <w:rPr>
          <w:rFonts w:eastAsia="Times New Roman" w:cs="Times New Roman"/>
          <w:kern w:val="0"/>
          <w:sz w:val="22"/>
          <w:szCs w:val="22"/>
          <w:lang w:eastAsia="pl-PL" w:bidi="ar-SA"/>
        </w:rPr>
        <w:t>,</w:t>
      </w:r>
    </w:p>
    <w:p w14:paraId="0A44DCB2" w14:textId="77777777" w:rsidR="00C142C4" w:rsidRPr="00C142C4" w:rsidRDefault="00C142C4">
      <w:pPr>
        <w:widowControl/>
        <w:numPr>
          <w:ilvl w:val="1"/>
          <w:numId w:val="174"/>
        </w:numPr>
        <w:autoSpaceDN w:val="0"/>
        <w:spacing w:after="120" w:line="23" w:lineRule="atLeast"/>
        <w:ind w:left="1134" w:hanging="567"/>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podpisana </w:t>
      </w:r>
      <w:hyperlink r:id="rId38" w:history="1">
        <w:r w:rsidRPr="00C142C4">
          <w:rPr>
            <w:rFonts w:eastAsia="Times New Roman" w:cs="Times New Roman"/>
            <w:b/>
            <w:bCs/>
            <w:color w:val="1155CC"/>
            <w:kern w:val="0"/>
            <w:sz w:val="22"/>
            <w:szCs w:val="22"/>
            <w:u w:val="single"/>
            <w:lang w:eastAsia="pl-PL" w:bidi="ar-SA"/>
          </w:rPr>
          <w:t>kwalifikowanym podpisem elektronicznym</w:t>
        </w:r>
      </w:hyperlink>
      <w:r w:rsidRPr="00C142C4">
        <w:rPr>
          <w:rFonts w:eastAsia="Times New Roman" w:cs="Times New Roman"/>
          <w:kern w:val="0"/>
          <w:sz w:val="22"/>
          <w:szCs w:val="22"/>
          <w:lang w:eastAsia="pl-PL" w:bidi="ar-SA"/>
        </w:rPr>
        <w:t xml:space="preserve"> lub </w:t>
      </w:r>
      <w:hyperlink r:id="rId39" w:history="1">
        <w:r w:rsidRPr="00C142C4">
          <w:rPr>
            <w:rFonts w:eastAsia="Times New Roman" w:cs="Times New Roman"/>
            <w:b/>
            <w:bCs/>
            <w:color w:val="1155CC"/>
            <w:kern w:val="0"/>
            <w:sz w:val="22"/>
            <w:szCs w:val="22"/>
            <w:u w:val="single"/>
            <w:lang w:eastAsia="pl-PL" w:bidi="ar-SA"/>
          </w:rPr>
          <w:t>podpisem zaufanym</w:t>
        </w:r>
      </w:hyperlink>
      <w:r w:rsidRPr="00C142C4">
        <w:rPr>
          <w:rFonts w:eastAsia="Times New Roman" w:cs="Times New Roman"/>
          <w:kern w:val="0"/>
          <w:sz w:val="22"/>
          <w:szCs w:val="22"/>
          <w:lang w:eastAsia="pl-PL" w:bidi="ar-SA"/>
        </w:rPr>
        <w:t xml:space="preserve"> lub </w:t>
      </w:r>
      <w:hyperlink r:id="rId40" w:history="1">
        <w:r w:rsidRPr="00C142C4">
          <w:rPr>
            <w:rFonts w:eastAsia="Times New Roman" w:cs="Times New Roman"/>
            <w:b/>
            <w:bCs/>
            <w:color w:val="1155CC"/>
            <w:kern w:val="0"/>
            <w:sz w:val="22"/>
            <w:szCs w:val="22"/>
            <w:u w:val="single"/>
            <w:lang w:eastAsia="pl-PL" w:bidi="ar-SA"/>
          </w:rPr>
          <w:t>podpisem osobistym</w:t>
        </w:r>
      </w:hyperlink>
      <w:r w:rsidRPr="00C142C4">
        <w:rPr>
          <w:rFonts w:eastAsia="Times New Roman" w:cs="Times New Roman"/>
          <w:kern w:val="0"/>
          <w:sz w:val="22"/>
          <w:szCs w:val="22"/>
          <w:lang w:eastAsia="pl-PL" w:bidi="ar-SA"/>
        </w:rPr>
        <w:t xml:space="preserve"> przez osobę/osoby upoważnioną/upoważnione.</w:t>
      </w:r>
    </w:p>
    <w:p w14:paraId="2E3B6667" w14:textId="77777777" w:rsidR="0096684B" w:rsidRPr="0096684B" w:rsidRDefault="0096684B" w:rsidP="0096684B">
      <w:pPr>
        <w:pStyle w:val="Akapitzlist"/>
        <w:widowControl/>
        <w:numPr>
          <w:ilvl w:val="0"/>
          <w:numId w:val="171"/>
        </w:numPr>
        <w:autoSpaceDN w:val="0"/>
        <w:spacing w:after="120" w:line="23" w:lineRule="atLeast"/>
        <w:jc w:val="both"/>
        <w:rPr>
          <w:rFonts w:eastAsia="Times New Roman" w:cs="Times New Roman"/>
          <w:vanish/>
          <w:kern w:val="0"/>
          <w:sz w:val="22"/>
          <w:szCs w:val="22"/>
          <w:lang w:eastAsia="pl-PL" w:bidi="ar-SA"/>
        </w:rPr>
      </w:pPr>
    </w:p>
    <w:p w14:paraId="63F14104" w14:textId="77777777" w:rsidR="0096684B" w:rsidRPr="0096684B" w:rsidRDefault="0096684B" w:rsidP="0096684B">
      <w:pPr>
        <w:pStyle w:val="Akapitzlist"/>
        <w:widowControl/>
        <w:numPr>
          <w:ilvl w:val="0"/>
          <w:numId w:val="171"/>
        </w:numPr>
        <w:autoSpaceDN w:val="0"/>
        <w:spacing w:after="120" w:line="23" w:lineRule="atLeast"/>
        <w:jc w:val="both"/>
        <w:rPr>
          <w:rFonts w:eastAsia="Times New Roman" w:cs="Times New Roman"/>
          <w:vanish/>
          <w:kern w:val="0"/>
          <w:sz w:val="22"/>
          <w:szCs w:val="22"/>
          <w:lang w:eastAsia="pl-PL" w:bidi="ar-SA"/>
        </w:rPr>
      </w:pPr>
    </w:p>
    <w:p w14:paraId="0367540F" w14:textId="77777777" w:rsidR="0096684B" w:rsidRPr="0096684B" w:rsidRDefault="0096684B" w:rsidP="0096684B">
      <w:pPr>
        <w:pStyle w:val="Akapitzlist"/>
        <w:widowControl/>
        <w:numPr>
          <w:ilvl w:val="0"/>
          <w:numId w:val="171"/>
        </w:numPr>
        <w:autoSpaceDN w:val="0"/>
        <w:spacing w:after="120" w:line="23" w:lineRule="atLeast"/>
        <w:jc w:val="both"/>
        <w:rPr>
          <w:rFonts w:eastAsia="Times New Roman" w:cs="Times New Roman"/>
          <w:vanish/>
          <w:kern w:val="0"/>
          <w:sz w:val="22"/>
          <w:szCs w:val="22"/>
          <w:lang w:eastAsia="pl-PL" w:bidi="ar-SA"/>
        </w:rPr>
      </w:pPr>
    </w:p>
    <w:p w14:paraId="0ED33F8E" w14:textId="39581696" w:rsidR="00C142C4" w:rsidRPr="00C142C4" w:rsidRDefault="00C142C4" w:rsidP="0096684B">
      <w:pPr>
        <w:widowControl/>
        <w:numPr>
          <w:ilvl w:val="0"/>
          <w:numId w:val="171"/>
        </w:numPr>
        <w:autoSpaceDN w:val="0"/>
        <w:spacing w:after="120" w:line="23" w:lineRule="atLeast"/>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142C4">
        <w:rPr>
          <w:rFonts w:eastAsia="Times New Roman" w:cs="Times New Roman"/>
          <w:kern w:val="0"/>
          <w:sz w:val="22"/>
          <w:szCs w:val="22"/>
          <w:lang w:eastAsia="pl-PL" w:bidi="ar-SA"/>
        </w:rPr>
        <w:t>eIDAS</w:t>
      </w:r>
      <w:proofErr w:type="spellEnd"/>
      <w:r w:rsidRPr="00C142C4">
        <w:rPr>
          <w:rFonts w:eastAsia="Times New Roman" w:cs="Times New Roman"/>
          <w:kern w:val="0"/>
          <w:sz w:val="22"/>
          <w:szCs w:val="22"/>
          <w:lang w:eastAsia="pl-PL" w:bidi="ar-SA"/>
        </w:rPr>
        <w:t>) (UE) nr 910/2014 - od 1 lipca 2016 roku”.</w:t>
      </w:r>
    </w:p>
    <w:p w14:paraId="5939E87A"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W przypadku wykorzystania formatu podpisu </w:t>
      </w:r>
      <w:proofErr w:type="spellStart"/>
      <w:r w:rsidRPr="00C142C4">
        <w:rPr>
          <w:rFonts w:eastAsia="Times New Roman" w:cs="Times New Roman"/>
          <w:kern w:val="0"/>
          <w:sz w:val="22"/>
          <w:szCs w:val="22"/>
          <w:lang w:eastAsia="pl-PL" w:bidi="ar-SA"/>
        </w:rPr>
        <w:t>XAdES</w:t>
      </w:r>
      <w:proofErr w:type="spellEnd"/>
      <w:r w:rsidRPr="00C142C4">
        <w:rPr>
          <w:rFonts w:eastAsia="Times New Roman" w:cs="Times New Roman"/>
          <w:kern w:val="0"/>
          <w:sz w:val="22"/>
          <w:szCs w:val="22"/>
          <w:lang w:eastAsia="pl-PL" w:bidi="ar-SA"/>
        </w:rPr>
        <w:t xml:space="preserve"> zewnętrzny. Zamawiający wymaga dołączenia odpowiedniej ilości plików tj. podpisywanych plików z danymi oraz plików podpisu </w:t>
      </w:r>
      <w:r w:rsidRPr="00C142C4">
        <w:rPr>
          <w:rFonts w:eastAsia="Times New Roman" w:cs="Times New Roman"/>
          <w:kern w:val="0"/>
          <w:sz w:val="22"/>
          <w:szCs w:val="22"/>
          <w:lang w:eastAsia="pl-PL" w:bidi="ar-SA"/>
        </w:rPr>
        <w:br/>
        <w:t xml:space="preserve">w formacie </w:t>
      </w:r>
      <w:proofErr w:type="spellStart"/>
      <w:r w:rsidRPr="00C142C4">
        <w:rPr>
          <w:rFonts w:eastAsia="Times New Roman" w:cs="Times New Roman"/>
          <w:kern w:val="0"/>
          <w:sz w:val="22"/>
          <w:szCs w:val="22"/>
          <w:lang w:eastAsia="pl-PL" w:bidi="ar-SA"/>
        </w:rPr>
        <w:t>XAdES</w:t>
      </w:r>
      <w:proofErr w:type="spellEnd"/>
      <w:r w:rsidRPr="00C142C4">
        <w:rPr>
          <w:rFonts w:eastAsia="Times New Roman" w:cs="Times New Roman"/>
          <w:kern w:val="0"/>
          <w:sz w:val="22"/>
          <w:szCs w:val="22"/>
          <w:lang w:eastAsia="pl-PL" w:bidi="ar-SA"/>
        </w:rPr>
        <w:t>.</w:t>
      </w:r>
    </w:p>
    <w:p w14:paraId="1D986B83"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Zgodnie z art. 18 ust. 3 ustawy </w:t>
      </w:r>
      <w:proofErr w:type="spellStart"/>
      <w:r w:rsidRPr="00C142C4">
        <w:rPr>
          <w:rFonts w:eastAsia="Times New Roman" w:cs="Times New Roman"/>
          <w:kern w:val="0"/>
          <w:sz w:val="22"/>
          <w:szCs w:val="22"/>
          <w:lang w:eastAsia="pl-PL" w:bidi="ar-SA"/>
        </w:rPr>
        <w:t>Pzp</w:t>
      </w:r>
      <w:proofErr w:type="spellEnd"/>
      <w:r w:rsidRPr="00C142C4">
        <w:rPr>
          <w:rFonts w:eastAsia="Times New Roman" w:cs="Times New Roman"/>
          <w:kern w:val="0"/>
          <w:sz w:val="22"/>
          <w:szCs w:val="22"/>
          <w:lang w:eastAsia="pl-PL"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C142C4">
        <w:rPr>
          <w:rFonts w:eastAsia="Times New Roman" w:cs="Times New Roman"/>
          <w:kern w:val="0"/>
          <w:sz w:val="22"/>
          <w:szCs w:val="22"/>
          <w:lang w:eastAsia="pl-PL" w:bidi="ar-SA"/>
        </w:rPr>
        <w:lastRenderedPageBreak/>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61363C" w14:textId="77777777" w:rsidR="00C142C4" w:rsidRPr="00C142C4" w:rsidRDefault="00C142C4">
      <w:pPr>
        <w:widowControl/>
        <w:numPr>
          <w:ilvl w:val="0"/>
          <w:numId w:val="171"/>
        </w:numPr>
        <w:autoSpaceDN w:val="0"/>
        <w:spacing w:after="120" w:line="23" w:lineRule="atLeast"/>
        <w:ind w:left="567" w:hanging="567"/>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Wykonawca, za pośrednictwem </w:t>
      </w:r>
      <w:hyperlink r:id="rId41" w:history="1">
        <w:r w:rsidRPr="00C142C4">
          <w:rPr>
            <w:rFonts w:eastAsia="Times New Roman" w:cs="Times New Roman"/>
            <w:color w:val="0000CD"/>
            <w:kern w:val="0"/>
            <w:sz w:val="22"/>
            <w:szCs w:val="22"/>
            <w:u w:val="single"/>
            <w:lang w:eastAsia="pl-PL" w:bidi="ar-SA"/>
          </w:rPr>
          <w:t>platformazakupowa.pl</w:t>
        </w:r>
      </w:hyperlink>
      <w:r w:rsidRPr="00C142C4">
        <w:rPr>
          <w:rFonts w:eastAsia="Times New Roman" w:cs="Times New Roman"/>
          <w:color w:val="0000CD"/>
          <w:kern w:val="0"/>
          <w:sz w:val="22"/>
          <w:szCs w:val="22"/>
          <w:lang w:eastAsia="pl-PL" w:bidi="ar-SA"/>
        </w:rPr>
        <w:t xml:space="preserve"> </w:t>
      </w:r>
      <w:r w:rsidRPr="00C142C4">
        <w:rPr>
          <w:rFonts w:eastAsia="Times New Roman" w:cs="Times New Roman"/>
          <w:kern w:val="0"/>
          <w:sz w:val="22"/>
          <w:szCs w:val="22"/>
          <w:lang w:eastAsia="pl-PL" w:bidi="ar-SA"/>
        </w:rPr>
        <w:t xml:space="preserve">może przed upływem terminu do składania ofert wycofać ofertę. Sposób dokonywania wycofania oferty zamieszczono w instrukcji zamieszczonej na stronie internetowej pod adresem: </w:t>
      </w:r>
      <w:hyperlink r:id="rId42" w:history="1">
        <w:r w:rsidRPr="00C142C4">
          <w:rPr>
            <w:rFonts w:eastAsia="Times New Roman" w:cs="Times New Roman"/>
            <w:color w:val="0000CD"/>
            <w:kern w:val="0"/>
            <w:sz w:val="22"/>
            <w:szCs w:val="22"/>
            <w:u w:val="single"/>
            <w:lang w:eastAsia="pl-PL" w:bidi="ar-SA"/>
          </w:rPr>
          <w:t>https://platformazakupowa.pl/strona/45-instrukcje</w:t>
        </w:r>
      </w:hyperlink>
    </w:p>
    <w:p w14:paraId="5B6A9E19"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Każdy z Wykonawców może złożyć tylko jedną ofertę. Złożenie większej liczby ofert lub oferty zawierającej propozycje wariantowe spowoduje odrzucenie oferty.</w:t>
      </w:r>
    </w:p>
    <w:p w14:paraId="243FFA21"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Ceny oferty muszą zawierać wszystkie koszty, jakie musi ponieść Wykonawca, aby zrealizować zamówienie z najwyższą starannością oraz ewentualne rabaty.</w:t>
      </w:r>
    </w:p>
    <w:p w14:paraId="456B7DAF"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Dokumenty i oświadczenia składane przez wykonawcę powinny być w języku polskim, chyba że </w:t>
      </w:r>
      <w:r w:rsidRPr="00C142C4">
        <w:rPr>
          <w:rFonts w:eastAsia="Times New Roman" w:cs="Times New Roman"/>
          <w:kern w:val="0"/>
          <w:sz w:val="22"/>
          <w:szCs w:val="22"/>
          <w:lang w:eastAsia="pl-PL" w:bidi="ar-SA"/>
        </w:rPr>
        <w:br/>
        <w:t xml:space="preserve">w SWZ dopuszczono inaczej. W przypadku  załączenia dokumentów sporządzonych </w:t>
      </w:r>
      <w:r w:rsidRPr="00C142C4">
        <w:rPr>
          <w:rFonts w:eastAsia="Times New Roman" w:cs="Times New Roman"/>
          <w:kern w:val="0"/>
          <w:sz w:val="22"/>
          <w:szCs w:val="22"/>
          <w:lang w:eastAsia="pl-PL" w:bidi="ar-SA"/>
        </w:rPr>
        <w:br/>
        <w:t>w innym języku niż dopuszczony, Wykonawca zobowiązany jest załączyć tłumaczenie na język polski.</w:t>
      </w:r>
    </w:p>
    <w:p w14:paraId="47C1772B"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05893B"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Maksymalny rozmiar jednego pliku przesyłanego za pośrednictwem dedykowanych formularzy do: złożenia, zmiany, wycofania oferty wynosi 150 MB natomiast przy komunikacji wielkość pliku to maksymalnie 500 MB.</w:t>
      </w:r>
    </w:p>
    <w:p w14:paraId="436E89C1"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b/>
          <w:bCs/>
          <w:color w:val="auto"/>
          <w:kern w:val="0"/>
          <w:sz w:val="22"/>
          <w:szCs w:val="22"/>
          <w:u w:val="single"/>
          <w:lang w:eastAsia="pl-PL" w:bidi="ar-SA"/>
        </w:rPr>
      </w:pPr>
      <w:r w:rsidRPr="00C142C4">
        <w:rPr>
          <w:rFonts w:eastAsia="Times New Roman" w:cs="Times New Roman"/>
          <w:b/>
          <w:bCs/>
          <w:color w:val="auto"/>
          <w:kern w:val="0"/>
          <w:sz w:val="22"/>
          <w:szCs w:val="22"/>
          <w:u w:val="single"/>
          <w:lang w:eastAsia="pl-PL" w:bidi="ar-SA"/>
        </w:rPr>
        <w:t>Do oferty należy załączyć:</w:t>
      </w:r>
    </w:p>
    <w:p w14:paraId="0DF5BA5F"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1BCA6C29"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1789E146"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09F80500"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7A1A40BE"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1E77B496"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47344C84"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06B29F70"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18E6F384"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27CA5AE3"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375D5DE8"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550B2A78"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6327C9D2"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02A78B7B" w14:textId="28691A6F" w:rsidR="00C142C4" w:rsidRPr="00C142C4" w:rsidRDefault="00C142C4" w:rsidP="002225A8">
      <w:pPr>
        <w:widowControl/>
        <w:numPr>
          <w:ilvl w:val="1"/>
          <w:numId w:val="187"/>
        </w:numPr>
        <w:autoSpaceDN w:val="0"/>
        <w:spacing w:after="120" w:line="23" w:lineRule="atLeast"/>
        <w:ind w:left="993"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Ofertę należy sporządzić na formularzu oferty lub według takiego samego schematu, stanowiącego </w:t>
      </w:r>
      <w:r w:rsidRPr="00C142C4">
        <w:rPr>
          <w:rFonts w:eastAsia="Times New Roman" w:cs="Times New Roman"/>
          <w:b/>
          <w:bCs/>
          <w:color w:val="auto"/>
          <w:kern w:val="0"/>
          <w:sz w:val="22"/>
          <w:szCs w:val="22"/>
          <w:lang w:eastAsia="pl-PL" w:bidi="ar-SA"/>
        </w:rPr>
        <w:t>załącznik nr 1 do SWZ</w:t>
      </w:r>
      <w:r w:rsidRPr="00C142C4">
        <w:rPr>
          <w:rFonts w:eastAsia="Times New Roman" w:cs="Times New Roman"/>
          <w:color w:val="auto"/>
          <w:kern w:val="0"/>
          <w:sz w:val="22"/>
          <w:szCs w:val="22"/>
          <w:lang w:eastAsia="pl-PL" w:bidi="ar-SA"/>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709EA368" w14:textId="77777777" w:rsidR="00C142C4" w:rsidRPr="00C142C4" w:rsidRDefault="00C142C4" w:rsidP="002225A8">
      <w:pPr>
        <w:widowControl/>
        <w:numPr>
          <w:ilvl w:val="1"/>
          <w:numId w:val="187"/>
        </w:numPr>
        <w:autoSpaceDN w:val="0"/>
        <w:spacing w:after="120" w:line="23" w:lineRule="atLeast"/>
        <w:ind w:left="993"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0EFAFB1" w14:textId="77777777" w:rsidR="00C142C4" w:rsidRPr="00C142C4" w:rsidRDefault="00C142C4" w:rsidP="002225A8">
      <w:pPr>
        <w:widowControl/>
        <w:numPr>
          <w:ilvl w:val="1"/>
          <w:numId w:val="187"/>
        </w:numPr>
        <w:autoSpaceDN w:val="0"/>
        <w:spacing w:after="120" w:line="23" w:lineRule="atLeast"/>
        <w:ind w:left="993" w:hanging="567"/>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Wraz z ofertą (dotyczy oferty składanej w odpowiedzi na ogłoszenie o zamówieniu) należy złożyć:</w:t>
      </w:r>
    </w:p>
    <w:p w14:paraId="74E52BFE"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1D833B09"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1D138CFA"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28759E6D"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421604E0"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7C0615B2"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65F9A8DF"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1825FF10"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7137167E"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285E0628"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4FA985B2"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475F025E"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201AB9FD" w14:textId="77777777" w:rsidR="007D2F47" w:rsidRPr="007D2F47"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794B2FE1" w14:textId="77777777" w:rsidR="007D2F47" w:rsidRPr="007D2F47" w:rsidRDefault="007D2F47" w:rsidP="007D2F47">
      <w:pPr>
        <w:pStyle w:val="Akapitzlist"/>
        <w:widowControl/>
        <w:numPr>
          <w:ilvl w:val="1"/>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38C6749B" w14:textId="77777777" w:rsidR="007D2F47" w:rsidRPr="007D2F47" w:rsidRDefault="007D2F47" w:rsidP="007D2F47">
      <w:pPr>
        <w:pStyle w:val="Akapitzlist"/>
        <w:widowControl/>
        <w:numPr>
          <w:ilvl w:val="1"/>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75D17904" w14:textId="77777777" w:rsidR="007D2F47" w:rsidRPr="007D2F47" w:rsidRDefault="007D2F47" w:rsidP="007D2F47">
      <w:pPr>
        <w:pStyle w:val="Akapitzlist"/>
        <w:widowControl/>
        <w:numPr>
          <w:ilvl w:val="1"/>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5633DADD" w14:textId="2B2D5E58" w:rsidR="00C142C4" w:rsidRPr="00C142C4" w:rsidRDefault="00C142C4" w:rsidP="007D2F47">
      <w:pPr>
        <w:widowControl/>
        <w:numPr>
          <w:ilvl w:val="2"/>
          <w:numId w:val="190"/>
        </w:numPr>
        <w:autoSpaceDN w:val="0"/>
        <w:spacing w:after="120" w:line="23" w:lineRule="atLeast"/>
        <w:ind w:left="1560" w:hanging="709"/>
        <w:jc w:val="both"/>
        <w:rPr>
          <w:rFonts w:eastAsia="Times New Roman" w:cs="Times New Roman"/>
          <w:color w:val="auto"/>
          <w:kern w:val="0"/>
          <w:sz w:val="22"/>
          <w:szCs w:val="22"/>
          <w:lang w:eastAsia="pl-PL" w:bidi="ar-SA"/>
        </w:rPr>
      </w:pPr>
      <w:r w:rsidRPr="00C142C4">
        <w:rPr>
          <w:rFonts w:eastAsia="Times New Roman" w:cs="Times New Roman"/>
          <w:b/>
          <w:color w:val="auto"/>
          <w:kern w:val="0"/>
          <w:sz w:val="22"/>
          <w:szCs w:val="22"/>
          <w:lang w:eastAsia="pl-PL" w:bidi="ar-SA"/>
        </w:rPr>
        <w:t>Oświadczenie, o którym mowa w art. 125 ust. 1 ustawy</w:t>
      </w:r>
      <w:r w:rsidRPr="00C142C4">
        <w:rPr>
          <w:rFonts w:eastAsia="Times New Roman" w:cs="Times New Roman"/>
          <w:color w:val="auto"/>
          <w:kern w:val="0"/>
          <w:sz w:val="22"/>
          <w:szCs w:val="22"/>
          <w:lang w:eastAsia="pl-PL" w:bidi="ar-SA"/>
        </w:rPr>
        <w:t>, o niepodleganiu wykluczeniu z postępowania oraz spełnianiu warunków udziału w postępowaniu, w zakresie wskazanym w rozdziale XIX SWZ (</w:t>
      </w:r>
      <w:r w:rsidR="00496B09">
        <w:rPr>
          <w:rFonts w:eastAsia="Times New Roman" w:cs="Times New Roman"/>
          <w:b/>
          <w:bCs/>
          <w:color w:val="auto"/>
          <w:kern w:val="0"/>
          <w:sz w:val="22"/>
          <w:szCs w:val="22"/>
          <w:lang w:eastAsia="pl-PL" w:bidi="ar-SA"/>
        </w:rPr>
        <w:t>Z</w:t>
      </w:r>
      <w:r w:rsidRPr="00C142C4">
        <w:rPr>
          <w:rFonts w:eastAsia="Times New Roman" w:cs="Times New Roman"/>
          <w:b/>
          <w:bCs/>
          <w:color w:val="auto"/>
          <w:kern w:val="0"/>
          <w:sz w:val="22"/>
          <w:szCs w:val="22"/>
          <w:lang w:eastAsia="pl-PL" w:bidi="ar-SA"/>
        </w:rPr>
        <w:t>ałączniki nr 2 i 3 do SWZ</w:t>
      </w:r>
      <w:r w:rsidRPr="00C142C4">
        <w:rPr>
          <w:rFonts w:eastAsia="Times New Roman" w:cs="Times New Roman"/>
          <w:color w:val="auto"/>
          <w:kern w:val="0"/>
          <w:sz w:val="22"/>
          <w:szCs w:val="22"/>
          <w:lang w:eastAsia="pl-PL" w:bidi="ar-SA"/>
        </w:rPr>
        <w:t>).</w:t>
      </w:r>
    </w:p>
    <w:p w14:paraId="1E6027A7" w14:textId="7DAC5851" w:rsidR="00C142C4" w:rsidRPr="00C142C4" w:rsidRDefault="00C142C4" w:rsidP="00C142C4">
      <w:pPr>
        <w:widowControl/>
        <w:tabs>
          <w:tab w:val="left" w:pos="3231"/>
        </w:tabs>
        <w:autoSpaceDN w:val="0"/>
        <w:spacing w:after="120" w:line="23" w:lineRule="atLeast"/>
        <w:ind w:left="1531"/>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C142C4">
        <w:rPr>
          <w:rFonts w:eastAsia="Times New Roman" w:cs="Times New Roman"/>
          <w:bCs/>
          <w:color w:val="auto"/>
          <w:kern w:val="0"/>
          <w:sz w:val="22"/>
          <w:szCs w:val="22"/>
          <w:lang w:eastAsia="pl-PL" w:bidi="ar-SA"/>
        </w:rPr>
        <w:t>technicznych lub zawodowych podmiotów udostępniających zasoby, przedstawia wraz z oświadczeniem, o którym wyżej mowa, także oświadczenie</w:t>
      </w:r>
      <w:r w:rsidRPr="00C142C4">
        <w:rPr>
          <w:rFonts w:eastAsia="Times New Roman" w:cs="Times New Roman"/>
          <w:color w:val="auto"/>
          <w:kern w:val="0"/>
          <w:sz w:val="22"/>
          <w:szCs w:val="22"/>
          <w:lang w:eastAsia="pl-PL" w:bidi="ar-SA"/>
        </w:rPr>
        <w:t xml:space="preserve"> podmiotu udostępniającego </w:t>
      </w:r>
      <w:r w:rsidRPr="00C142C4">
        <w:rPr>
          <w:rFonts w:eastAsia="Times New Roman" w:cs="Times New Roman"/>
          <w:color w:val="auto"/>
          <w:kern w:val="0"/>
          <w:sz w:val="22"/>
          <w:szCs w:val="22"/>
          <w:lang w:eastAsia="pl-PL" w:bidi="ar-SA"/>
        </w:rPr>
        <w:lastRenderedPageBreak/>
        <w:t>zasoby, potwierdzające brak</w:t>
      </w:r>
      <w:r w:rsidRPr="00C142C4">
        <w:rPr>
          <w:rFonts w:eastAsia="Times New Roman" w:cs="Times New Roman"/>
          <w:bCs/>
          <w:color w:val="auto"/>
          <w:kern w:val="0"/>
          <w:sz w:val="22"/>
          <w:szCs w:val="22"/>
          <w:lang w:eastAsia="pl-PL" w:bidi="ar-SA"/>
        </w:rPr>
        <w:t xml:space="preserve"> podstaw wykluczenia tego podmiotu oraz odpowiednio spełnianie warunków udziału w postępowaniu w zakresie, w jakim Wykonawca powołuje się na jego zasoby.</w:t>
      </w:r>
    </w:p>
    <w:p w14:paraId="69DE0390" w14:textId="77777777" w:rsidR="00C142C4" w:rsidRPr="00C142C4" w:rsidRDefault="00C142C4">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C142C4">
        <w:rPr>
          <w:rFonts w:eastAsia="Times New Roman" w:cs="Times New Roman"/>
          <w:b/>
          <w:color w:val="auto"/>
          <w:kern w:val="0"/>
          <w:sz w:val="22"/>
          <w:szCs w:val="22"/>
          <w:lang w:eastAsia="pl-PL" w:bidi="ar-SA"/>
        </w:rPr>
        <w:t xml:space="preserve">Oświadczenie, że Wykonawca zapoznał się z warunkami zamówienia </w:t>
      </w:r>
      <w:r w:rsidRPr="00C142C4">
        <w:rPr>
          <w:rFonts w:eastAsia="Times New Roman" w:cs="Times New Roman"/>
          <w:b/>
          <w:color w:val="auto"/>
          <w:kern w:val="0"/>
          <w:sz w:val="22"/>
          <w:szCs w:val="22"/>
          <w:lang w:eastAsia="pl-PL" w:bidi="ar-SA"/>
        </w:rPr>
        <w:br/>
        <w:t>i z projektowanymi postanowieniami umowy</w:t>
      </w:r>
      <w:r w:rsidRPr="00C142C4">
        <w:rPr>
          <w:rFonts w:eastAsia="Times New Roman" w:cs="Times New Roman"/>
          <w:color w:val="auto"/>
          <w:kern w:val="0"/>
          <w:sz w:val="22"/>
          <w:szCs w:val="22"/>
          <w:lang w:eastAsia="pl-PL" w:bidi="ar-SA"/>
        </w:rPr>
        <w:t xml:space="preserve"> w sprawie zamówienia, które zostaną wprowadzone do umowy w sprawie zamówienia oraz, że przyjmuje ich treść bez żadnych zastrzeżeń – zgodnie z treścią zawartą w formularzu oferty, stanowiącym </w:t>
      </w:r>
      <w:r w:rsidRPr="00C142C4">
        <w:rPr>
          <w:rFonts w:eastAsia="Times New Roman" w:cs="Times New Roman"/>
          <w:b/>
          <w:color w:val="auto"/>
          <w:kern w:val="0"/>
          <w:sz w:val="22"/>
          <w:szCs w:val="22"/>
          <w:lang w:eastAsia="pl-PL" w:bidi="ar-SA"/>
        </w:rPr>
        <w:t>załącznik nr 1</w:t>
      </w:r>
      <w:r w:rsidRPr="00C142C4">
        <w:rPr>
          <w:rFonts w:eastAsia="Times New Roman" w:cs="Times New Roman"/>
          <w:b/>
          <w:bCs/>
          <w:color w:val="auto"/>
          <w:kern w:val="0"/>
          <w:sz w:val="22"/>
          <w:szCs w:val="22"/>
          <w:lang w:eastAsia="pl-PL" w:bidi="ar-SA"/>
        </w:rPr>
        <w:t xml:space="preserve"> do SWZ</w:t>
      </w:r>
      <w:r w:rsidRPr="00C142C4">
        <w:rPr>
          <w:rFonts w:eastAsia="Times New Roman" w:cs="Times New Roman"/>
          <w:color w:val="auto"/>
          <w:kern w:val="0"/>
          <w:sz w:val="22"/>
          <w:szCs w:val="22"/>
          <w:lang w:eastAsia="pl-PL" w:bidi="ar-SA"/>
        </w:rPr>
        <w:t>. Oświadczenie składa się, pod rygorem nieważności, w formie elektronicznej (w postaci elektronicznej opatrzonej kwalifikowanym podpisem elektronicznym) lub w postaci elektronicznej opatrzonej podpisem zaufanym lub podpisem osobistym.</w:t>
      </w:r>
    </w:p>
    <w:p w14:paraId="053B999C" w14:textId="77777777" w:rsidR="00C142C4" w:rsidRPr="00496B09" w:rsidRDefault="00C142C4">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C142C4">
        <w:rPr>
          <w:rFonts w:eastAsia="Times New Roman" w:cs="Times New Roman"/>
          <w:b/>
          <w:color w:val="auto"/>
          <w:kern w:val="0"/>
          <w:sz w:val="22"/>
          <w:szCs w:val="22"/>
          <w:lang w:eastAsia="pl-PL" w:bidi="ar-SA"/>
        </w:rPr>
        <w:t>Pełnomocnictwo ustanowione do reprezentowania Wykonawcy/ów ubiegającego/</w:t>
      </w:r>
      <w:proofErr w:type="spellStart"/>
      <w:r w:rsidRPr="00C142C4">
        <w:rPr>
          <w:rFonts w:eastAsia="Times New Roman" w:cs="Times New Roman"/>
          <w:b/>
          <w:color w:val="auto"/>
          <w:kern w:val="0"/>
          <w:sz w:val="22"/>
          <w:szCs w:val="22"/>
          <w:lang w:eastAsia="pl-PL" w:bidi="ar-SA"/>
        </w:rPr>
        <w:t>cych</w:t>
      </w:r>
      <w:proofErr w:type="spellEnd"/>
      <w:r w:rsidRPr="00C142C4">
        <w:rPr>
          <w:rFonts w:eastAsia="Times New Roman" w:cs="Times New Roman"/>
          <w:b/>
          <w:color w:val="auto"/>
          <w:kern w:val="0"/>
          <w:sz w:val="22"/>
          <w:szCs w:val="22"/>
          <w:lang w:eastAsia="pl-PL" w:bidi="ar-SA"/>
        </w:rPr>
        <w:t xml:space="preserve"> się o udzielenie zamówienia publicznego. </w:t>
      </w:r>
      <w:r w:rsidRPr="00C142C4">
        <w:rPr>
          <w:rFonts w:eastAsia="Times New Roman" w:cs="Times New Roman"/>
          <w:bCs/>
          <w:color w:val="auto"/>
          <w:kern w:val="0"/>
          <w:sz w:val="22"/>
          <w:szCs w:val="22"/>
          <w:lang w:eastAsia="pl-PL" w:bidi="ar-SA"/>
        </w:rPr>
        <w:t xml:space="preserve">Pełnomocnictwo przekazuje się w postaci elektronicznej i opatruje kwalifikowanym podpisem elektronicznym, podpisem zaufanym lub podpisem osobistym. </w:t>
      </w:r>
      <w:r w:rsidRPr="00C142C4">
        <w:rPr>
          <w:rFonts w:eastAsia="Times New Roman" w:cs="Times New Roman"/>
          <w:bCs/>
          <w:color w:val="auto"/>
          <w:kern w:val="0"/>
          <w:sz w:val="22"/>
          <w:szCs w:val="22"/>
          <w:lang w:eastAsia="pl-PL" w:bidi="ar-SA"/>
        </w:rPr>
        <w:br/>
        <w:t xml:space="preserve">W przypadku, gdy pełnomocnictwo zostało wystawione w postaci papierowej </w:t>
      </w:r>
      <w:r w:rsidRPr="00C142C4">
        <w:rPr>
          <w:rFonts w:eastAsia="Times New Roman" w:cs="Times New Roman"/>
          <w:bCs/>
          <w:color w:val="auto"/>
          <w:kern w:val="0"/>
          <w:sz w:val="22"/>
          <w:szCs w:val="22"/>
          <w:lang w:eastAsia="pl-PL" w:bidi="ar-SA"/>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w:t>
      </w:r>
      <w:r w:rsidRPr="00496B09">
        <w:rPr>
          <w:rFonts w:eastAsia="Times New Roman" w:cs="Times New Roman"/>
          <w:bCs/>
          <w:color w:val="auto"/>
          <w:kern w:val="0"/>
          <w:sz w:val="22"/>
          <w:szCs w:val="22"/>
          <w:lang w:eastAsia="pl-PL" w:bidi="ar-SA"/>
        </w:rPr>
        <w:t>o) lub notariusz.</w:t>
      </w:r>
    </w:p>
    <w:p w14:paraId="5A80B788" w14:textId="31FE45FC" w:rsidR="00C142C4" w:rsidRPr="00496B09" w:rsidRDefault="00C142C4">
      <w:pPr>
        <w:widowControl/>
        <w:numPr>
          <w:ilvl w:val="2"/>
          <w:numId w:val="190"/>
        </w:numPr>
        <w:tabs>
          <w:tab w:val="left" w:pos="3287"/>
        </w:tabs>
        <w:autoSpaceDN w:val="0"/>
        <w:spacing w:after="120" w:line="23" w:lineRule="atLeast"/>
        <w:ind w:left="1587" w:hanging="680"/>
        <w:jc w:val="both"/>
        <w:rPr>
          <w:rFonts w:eastAsia="Times New Roman" w:cs="Times New Roman"/>
          <w:b/>
          <w:color w:val="auto"/>
          <w:kern w:val="0"/>
          <w:sz w:val="20"/>
          <w:szCs w:val="20"/>
          <w:lang w:eastAsia="pl-PL" w:bidi="ar-SA"/>
        </w:rPr>
      </w:pPr>
      <w:r w:rsidRPr="00496B09">
        <w:rPr>
          <w:rFonts w:eastAsia="Times New Roman" w:cs="Times New Roman"/>
          <w:b/>
          <w:color w:val="auto"/>
          <w:kern w:val="0"/>
          <w:sz w:val="22"/>
          <w:szCs w:val="22"/>
          <w:lang w:eastAsia="pl-PL" w:bidi="ar-SA"/>
        </w:rPr>
        <w:t>Oświadczenie</w:t>
      </w:r>
      <w:r w:rsidRPr="00496B09">
        <w:rPr>
          <w:rFonts w:eastAsia="Times New Roman" w:cs="Times New Roman"/>
          <w:bCs/>
          <w:color w:val="auto"/>
          <w:kern w:val="0"/>
          <w:sz w:val="22"/>
          <w:szCs w:val="22"/>
          <w:lang w:eastAsia="pl-PL" w:bidi="ar-SA"/>
        </w:rPr>
        <w:t>, o którym mowa w art. 117 ust. 4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r w:rsidR="00496B09" w:rsidRPr="00496B09">
        <w:rPr>
          <w:rFonts w:eastAsia="Times New Roman" w:cs="Times New Roman"/>
          <w:bCs/>
          <w:color w:val="auto"/>
          <w:kern w:val="0"/>
          <w:sz w:val="22"/>
          <w:szCs w:val="22"/>
          <w:lang w:eastAsia="pl-PL" w:bidi="ar-SA"/>
        </w:rPr>
        <w:t xml:space="preserve"> </w:t>
      </w:r>
      <w:r w:rsidR="00496B09" w:rsidRPr="00496B09">
        <w:rPr>
          <w:rFonts w:eastAsia="Times New Roman" w:cs="Times New Roman"/>
          <w:b/>
          <w:color w:val="auto"/>
          <w:kern w:val="0"/>
          <w:sz w:val="22"/>
          <w:szCs w:val="22"/>
          <w:lang w:eastAsia="pl-PL" w:bidi="ar-SA"/>
        </w:rPr>
        <w:t>– Załącznik nr 4 do SWZ.</w:t>
      </w:r>
    </w:p>
    <w:p w14:paraId="32C260BD" w14:textId="77777777" w:rsidR="007D2F47" w:rsidRPr="007D2F47" w:rsidRDefault="00C142C4" w:rsidP="00E378AD">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7D2F47">
        <w:rPr>
          <w:rFonts w:eastAsia="Times New Roman" w:cs="Times New Roman"/>
          <w:b/>
          <w:color w:val="auto"/>
          <w:kern w:val="0"/>
          <w:sz w:val="22"/>
          <w:szCs w:val="22"/>
          <w:lang w:eastAsia="pl-PL" w:bidi="ar-SA"/>
        </w:rPr>
        <w:t>Zobowiązanie podmiotu udostępniającego Wykonawcy zasoby</w:t>
      </w:r>
      <w:r w:rsidRPr="007D2F47">
        <w:rPr>
          <w:rFonts w:eastAsia="Times New Roman" w:cs="Times New Roman"/>
          <w:color w:val="auto"/>
          <w:kern w:val="0"/>
          <w:sz w:val="22"/>
          <w:szCs w:val="22"/>
          <w:lang w:eastAsia="pl-PL" w:bidi="ar-SA"/>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7D2F47">
        <w:rPr>
          <w:rFonts w:eastAsia="Times New Roman" w:cs="Times New Roman"/>
          <w:color w:val="auto"/>
          <w:kern w:val="0"/>
          <w:sz w:val="22"/>
          <w:szCs w:val="22"/>
          <w:lang w:eastAsia="pl-PL" w:bidi="ar-SA"/>
        </w:rPr>
        <w:br/>
        <w:t>w art. 118 ustawy).</w:t>
      </w:r>
    </w:p>
    <w:p w14:paraId="07E3D4B9" w14:textId="3587B89E" w:rsidR="00C142C4" w:rsidRPr="007D2F47" w:rsidRDefault="00C142C4" w:rsidP="007D2F47">
      <w:pPr>
        <w:widowControl/>
        <w:tabs>
          <w:tab w:val="left" w:pos="3287"/>
        </w:tabs>
        <w:autoSpaceDN w:val="0"/>
        <w:spacing w:after="120" w:line="23" w:lineRule="atLeast"/>
        <w:ind w:left="1587"/>
        <w:jc w:val="both"/>
        <w:rPr>
          <w:rFonts w:eastAsia="Times New Roman" w:cs="Times New Roman"/>
          <w:color w:val="auto"/>
          <w:kern w:val="0"/>
          <w:sz w:val="20"/>
          <w:szCs w:val="20"/>
          <w:lang w:eastAsia="pl-PL" w:bidi="ar-SA"/>
        </w:rPr>
      </w:pPr>
      <w:r w:rsidRPr="007D2F47">
        <w:rPr>
          <w:rFonts w:eastAsia="Times New Roman" w:cs="Times New Roman"/>
          <w:color w:val="auto"/>
          <w:kern w:val="0"/>
          <w:sz w:val="22"/>
          <w:szCs w:val="22"/>
          <w:lang w:eastAsia="pl-PL" w:bidi="ar-SA"/>
        </w:rPr>
        <w:t xml:space="preserve">Zobowiązanie lub inny podmiotowy środek dowodowy w opisywanym zakresie, przekazuje się w postaci elektronicznej, </w:t>
      </w:r>
      <w:r w:rsidRPr="007D2F47">
        <w:rPr>
          <w:rFonts w:eastAsia="Times New Roman" w:cs="Times New Roman"/>
          <w:bCs/>
          <w:color w:val="auto"/>
          <w:kern w:val="0"/>
          <w:sz w:val="22"/>
          <w:szCs w:val="22"/>
          <w:lang w:eastAsia="pl-PL" w:bidi="ar-SA"/>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odpowiednio wykonawca, wykonawca wspólnie ubiegający się o udzielenie zamówienia lub notariusz.</w:t>
      </w:r>
    </w:p>
    <w:p w14:paraId="4A646046" w14:textId="77777777" w:rsidR="00C142C4" w:rsidRPr="00960C67" w:rsidRDefault="00C142C4">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960C67">
        <w:rPr>
          <w:rFonts w:eastAsia="Times New Roman" w:cs="Times New Roman"/>
          <w:b/>
          <w:bCs/>
          <w:color w:val="auto"/>
          <w:kern w:val="0"/>
          <w:sz w:val="22"/>
          <w:szCs w:val="22"/>
          <w:lang w:eastAsia="pl-PL" w:bidi="ar-SA"/>
        </w:rPr>
        <w:t xml:space="preserve">Oświadczenie, że Wykonawca nie był skazany </w:t>
      </w:r>
      <w:r w:rsidRPr="00960C67">
        <w:rPr>
          <w:rFonts w:eastAsia="Times New Roman" w:cs="Times New Roman"/>
          <w:bCs/>
          <w:color w:val="auto"/>
          <w:kern w:val="0"/>
          <w:sz w:val="22"/>
          <w:szCs w:val="22"/>
          <w:lang w:eastAsia="pl-PL" w:bidi="ar-SA"/>
        </w:rPr>
        <w:t>prawomocnym wyrokiem sądu za znęcanie się nad zwierzętami jak również żaden z pracowników uczestniczących w realizacji niniejszego zamówienia mający kontakt ze zwierzętami nie był skazany prawomocnym wyrokiem sądu za znęcanie się nad zwierzętami;</w:t>
      </w:r>
    </w:p>
    <w:p w14:paraId="1B219ADD" w14:textId="77777777" w:rsidR="00496B09" w:rsidRPr="00496B09" w:rsidRDefault="00C142C4" w:rsidP="00BB29A4">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496B09">
        <w:rPr>
          <w:rFonts w:eastAsia="Times New Roman" w:cs="Times New Roman"/>
          <w:b/>
          <w:bCs/>
          <w:color w:val="auto"/>
          <w:kern w:val="0"/>
          <w:sz w:val="22"/>
          <w:szCs w:val="22"/>
          <w:lang w:eastAsia="pl-PL" w:bidi="ar-SA"/>
        </w:rPr>
        <w:t>Przedmiotowe środki dowodowe</w:t>
      </w:r>
      <w:r w:rsidRPr="00496B09">
        <w:rPr>
          <w:rFonts w:eastAsia="Times New Roman" w:cs="Times New Roman"/>
          <w:color w:val="auto"/>
          <w:kern w:val="0"/>
          <w:sz w:val="22"/>
          <w:szCs w:val="22"/>
          <w:lang w:eastAsia="pl-PL" w:bidi="ar-SA"/>
        </w:rPr>
        <w:t xml:space="preserve"> (jeżeli dotyczy) – zgodnie z zapisami ust. 8 Rozdziału III niniejszej SWZ</w:t>
      </w:r>
      <w:r w:rsidRPr="00496B09">
        <w:rPr>
          <w:rFonts w:eastAsia="Times New Roman" w:cs="Times New Roman"/>
          <w:b/>
          <w:bCs/>
          <w:color w:val="auto"/>
          <w:kern w:val="0"/>
          <w:sz w:val="22"/>
          <w:szCs w:val="22"/>
          <w:lang w:eastAsia="pl-PL" w:bidi="ar-SA"/>
        </w:rPr>
        <w:t>.</w:t>
      </w:r>
    </w:p>
    <w:p w14:paraId="0D36A339" w14:textId="6B619F1A" w:rsidR="00C142C4" w:rsidRPr="00496B09" w:rsidRDefault="00C142C4" w:rsidP="00BB29A4">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496B09">
        <w:rPr>
          <w:rFonts w:eastAsia="Times New Roman" w:cs="Times New Roman"/>
          <w:b/>
          <w:color w:val="auto"/>
          <w:kern w:val="0"/>
          <w:sz w:val="22"/>
          <w:szCs w:val="22"/>
          <w:lang w:eastAsia="pl-PL" w:bidi="ar-SA"/>
        </w:rPr>
        <w:t>Dowód wniesienia wadium</w:t>
      </w:r>
      <w:r w:rsidRPr="00496B09">
        <w:rPr>
          <w:rFonts w:eastAsia="Times New Roman" w:cs="Times New Roman"/>
          <w:color w:val="auto"/>
          <w:kern w:val="0"/>
          <w:sz w:val="22"/>
          <w:szCs w:val="22"/>
          <w:lang w:eastAsia="pl-PL" w:bidi="ar-SA"/>
        </w:rPr>
        <w:t>: nie dotyczy</w:t>
      </w:r>
    </w:p>
    <w:p w14:paraId="666494BD"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286609D6"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67834809"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75D049CA"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2079D16B"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18A09345"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711D4A8F"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34456B0F"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4CBBA133"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63745408"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29ECDAFB"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679D0C5C"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2C2B5075"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04208A9E" w14:textId="0EF01A3D" w:rsidR="00C142C4" w:rsidRPr="00C142C4" w:rsidRDefault="00C142C4" w:rsidP="00960C67">
      <w:pPr>
        <w:widowControl/>
        <w:numPr>
          <w:ilvl w:val="0"/>
          <w:numId w:val="230"/>
        </w:numPr>
        <w:autoSpaceDN w:val="0"/>
        <w:spacing w:after="120" w:line="23" w:lineRule="atLeast"/>
        <w:ind w:left="567" w:hanging="567"/>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 xml:space="preserve">Spis wszystkich załączonych dokumentów </w:t>
      </w:r>
      <w:r w:rsidRPr="00C142C4">
        <w:rPr>
          <w:rFonts w:eastAsia="Times New Roman" w:cs="Times New Roman"/>
          <w:b/>
          <w:bCs/>
          <w:color w:val="auto"/>
          <w:kern w:val="0"/>
          <w:sz w:val="22"/>
          <w:szCs w:val="22"/>
          <w:lang w:eastAsia="pl-PL" w:bidi="ar-SA"/>
        </w:rPr>
        <w:t>(spis treści)</w:t>
      </w:r>
      <w:r w:rsidRPr="00C142C4">
        <w:rPr>
          <w:rFonts w:eastAsia="Times New Roman" w:cs="Times New Roman"/>
          <w:color w:val="auto"/>
          <w:kern w:val="0"/>
          <w:sz w:val="22"/>
          <w:szCs w:val="22"/>
          <w:lang w:eastAsia="pl-PL" w:bidi="ar-SA"/>
        </w:rPr>
        <w:t xml:space="preserve"> – zalecane, niewymagane.</w:t>
      </w:r>
    </w:p>
    <w:p w14:paraId="6F7278C2" w14:textId="3A932C7F" w:rsidR="00C142C4" w:rsidRPr="00C142C4" w:rsidRDefault="00C142C4">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lastRenderedPageBreak/>
        <w:t>Każdy Wykonawca może złożyć tylko jedną ofertę na jedną część. Ofertę należy sporządzić zgodnie z wymaganiami SWZ.</w:t>
      </w:r>
    </w:p>
    <w:p w14:paraId="158F8E82" w14:textId="7410D734" w:rsidR="00C142C4" w:rsidRDefault="00C142C4">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2A749DB" w14:textId="77777777" w:rsidR="00960C67" w:rsidRDefault="00C142C4" w:rsidP="00D535C5">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960C67">
        <w:rPr>
          <w:rFonts w:eastAsia="Times New Roman" w:cs="Times New Roman"/>
          <w:color w:val="auto"/>
          <w:kern w:val="0"/>
          <w:sz w:val="22"/>
          <w:szCs w:val="22"/>
          <w:lang w:eastAsia="pl-PL" w:bidi="ar-SA"/>
        </w:rPr>
        <w:t>Podmiotowe środki dowodowe, przedmiotowe środki dowodowe oraz inne dokumenty lub oświadczenia, sporządzone w języku obcym przekazuje się wraz z tłumaczeniem na język polski.</w:t>
      </w:r>
    </w:p>
    <w:p w14:paraId="61B16D27" w14:textId="77777777" w:rsidR="00960C67" w:rsidRDefault="00C142C4" w:rsidP="00BF466A">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960C67">
        <w:rPr>
          <w:rFonts w:eastAsia="Times New Roman" w:cs="Times New Roman"/>
          <w:color w:val="auto"/>
          <w:kern w:val="0"/>
          <w:sz w:val="22"/>
          <w:szCs w:val="22"/>
          <w:lang w:eastAsia="pl-PL" w:bidi="ar-SA"/>
        </w:rPr>
        <w:t>Oferta musi być podpisana przez osobę/y upoważnioną/e do reprezentowania Wykonawcy.</w:t>
      </w:r>
    </w:p>
    <w:p w14:paraId="6BE200BE" w14:textId="77777777" w:rsidR="00960C67" w:rsidRPr="00960C67" w:rsidRDefault="00C142C4" w:rsidP="00B954BC">
      <w:pPr>
        <w:widowControl/>
        <w:numPr>
          <w:ilvl w:val="0"/>
          <w:numId w:val="197"/>
        </w:numPr>
        <w:autoSpaceDN w:val="0"/>
        <w:spacing w:after="120" w:line="23" w:lineRule="atLeast"/>
        <w:ind w:left="567" w:hanging="567"/>
        <w:jc w:val="both"/>
        <w:rPr>
          <w:rFonts w:eastAsia="Times New Roman" w:cs="Times New Roman"/>
          <w:color w:val="auto"/>
          <w:kern w:val="0"/>
          <w:szCs w:val="20"/>
          <w:lang w:eastAsia="pl-PL" w:bidi="ar-SA"/>
        </w:rPr>
      </w:pPr>
      <w:r w:rsidRPr="00960C67">
        <w:rPr>
          <w:rFonts w:eastAsia="Times New Roman" w:cs="Times New Roman"/>
          <w:color w:val="auto"/>
          <w:kern w:val="0"/>
          <w:sz w:val="22"/>
          <w:szCs w:val="22"/>
          <w:lang w:eastAsia="pl-PL" w:bidi="ar-SA"/>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497BDDFA" w14:textId="77777777" w:rsidR="00960C67" w:rsidRDefault="00C142C4" w:rsidP="00567842">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960C67">
        <w:rPr>
          <w:rFonts w:eastAsia="Times New Roman" w:cs="Times New Roman"/>
          <w:color w:val="auto"/>
          <w:kern w:val="0"/>
          <w:sz w:val="22"/>
          <w:szCs w:val="22"/>
          <w:lang w:eastAsia="pl-PL" w:bidi="ar-SA"/>
        </w:rPr>
        <w:t xml:space="preserve">W przypadku, gdy w opatrzonej kwalifikowanym podpisem elektronicznym, podpisem zaufanym lub podpisem osobistym ofercie lub oświadczeniu Wykonawcy, zostały naniesione zmiany, oferta/oświadczenie Wykonawcy </w:t>
      </w:r>
      <w:r w:rsidRPr="00960C67">
        <w:rPr>
          <w:rFonts w:eastAsia="Times New Roman" w:cs="Times New Roman"/>
          <w:b/>
          <w:color w:val="auto"/>
          <w:kern w:val="0"/>
          <w:sz w:val="22"/>
          <w:szCs w:val="22"/>
          <w:lang w:eastAsia="pl-PL" w:bidi="ar-SA"/>
        </w:rPr>
        <w:t>muszą być ponownie</w:t>
      </w:r>
      <w:r w:rsidRPr="00960C67">
        <w:rPr>
          <w:rFonts w:eastAsia="Times New Roman" w:cs="Times New Roman"/>
          <w:color w:val="auto"/>
          <w:kern w:val="0"/>
          <w:sz w:val="22"/>
          <w:szCs w:val="22"/>
          <w:lang w:eastAsia="pl-PL" w:bidi="ar-SA"/>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4D77274" w14:textId="77777777" w:rsidR="00960C67" w:rsidRDefault="00C142C4" w:rsidP="00F16B9E">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960C67">
        <w:rPr>
          <w:rFonts w:eastAsia="Times New Roman" w:cs="Times New Roman"/>
          <w:color w:val="auto"/>
          <w:kern w:val="0"/>
          <w:sz w:val="22"/>
          <w:szCs w:val="22"/>
          <w:lang w:eastAsia="pl-PL" w:bidi="ar-SA"/>
        </w:rPr>
        <w:t>Wykonawca może wprowadzić zmiany w złożonej przez siebie ofercie lub wycofać złożoną przez siebie ofertę. Sposób zmiany lub wycofania oferty został opisany w instrukcjach użytkownika, o których mowa w rozdziale XVI SWZ.</w:t>
      </w:r>
    </w:p>
    <w:p w14:paraId="22A31BDB" w14:textId="77777777" w:rsidR="00960C67" w:rsidRPr="00960C67" w:rsidRDefault="00C142C4" w:rsidP="00272BC9">
      <w:pPr>
        <w:widowControl/>
        <w:numPr>
          <w:ilvl w:val="0"/>
          <w:numId w:val="197"/>
        </w:numPr>
        <w:autoSpaceDN w:val="0"/>
        <w:spacing w:after="120" w:line="23" w:lineRule="atLeast"/>
        <w:ind w:left="567" w:hanging="567"/>
        <w:jc w:val="both"/>
        <w:rPr>
          <w:rFonts w:eastAsia="Times New Roman" w:cs="Times New Roman"/>
          <w:kern w:val="0"/>
          <w:sz w:val="22"/>
          <w:szCs w:val="22"/>
          <w:lang w:eastAsia="pl-PL" w:bidi="ar-SA"/>
        </w:rPr>
      </w:pPr>
      <w:r w:rsidRPr="00960C67">
        <w:rPr>
          <w:rFonts w:eastAsia="Times New Roman" w:cs="Times New Roman"/>
          <w:color w:val="auto"/>
          <w:kern w:val="0"/>
          <w:sz w:val="22"/>
          <w:szCs w:val="22"/>
          <w:lang w:eastAsia="pl-PL" w:bidi="ar-SA"/>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DADB922" w14:textId="77777777" w:rsidR="00960C67" w:rsidRPr="00960C67" w:rsidRDefault="00C142C4" w:rsidP="00960C67">
      <w:pPr>
        <w:widowControl/>
        <w:numPr>
          <w:ilvl w:val="0"/>
          <w:numId w:val="197"/>
        </w:numPr>
        <w:autoSpaceDN w:val="0"/>
        <w:spacing w:after="120" w:line="23" w:lineRule="atLeast"/>
        <w:ind w:left="567" w:hanging="567"/>
        <w:jc w:val="both"/>
        <w:rPr>
          <w:rFonts w:eastAsia="Times New Roman" w:cs="Times New Roman"/>
          <w:color w:val="auto"/>
          <w:kern w:val="0"/>
          <w:szCs w:val="20"/>
          <w:lang w:eastAsia="pl-PL" w:bidi="ar-SA"/>
        </w:rPr>
      </w:pPr>
      <w:r w:rsidRPr="00960C67">
        <w:rPr>
          <w:rFonts w:eastAsia="Times New Roman" w:cs="Times New Roman"/>
          <w:kern w:val="0"/>
          <w:sz w:val="22"/>
          <w:szCs w:val="22"/>
          <w:lang w:eastAsia="pl-PL" w:bidi="ar-SA"/>
        </w:rPr>
        <w:t>W przypadku, gdy Wykonawca nie wykaże, że zastrzeżone informacje stanowią tajemnicę przedsiębiorstwa w rozumieniu art. 11 ust. 2 ustawy z dnia 16.04.1993 r. o zwalczaniu nieuczciwej konkurencji (Dz. U. z 2022 r. poz. 1233) Zamawiający uzna zastrzeżenie tajemnicy za bezskuteczne, o czym poinformuje Wykonawcę.</w:t>
      </w:r>
    </w:p>
    <w:p w14:paraId="63C1EC03" w14:textId="77777777" w:rsidR="00960C67" w:rsidRPr="00960C67" w:rsidRDefault="00C142C4" w:rsidP="00960C67">
      <w:pPr>
        <w:widowControl/>
        <w:numPr>
          <w:ilvl w:val="0"/>
          <w:numId w:val="197"/>
        </w:numPr>
        <w:pBdr>
          <w:bottom w:val="single" w:sz="4" w:space="1" w:color="000000"/>
        </w:pBdr>
        <w:autoSpaceDN w:val="0"/>
        <w:spacing w:after="120" w:line="23" w:lineRule="atLeast"/>
        <w:ind w:left="567" w:hanging="567"/>
        <w:jc w:val="both"/>
        <w:rPr>
          <w:rFonts w:eastAsia="Times New Roman" w:cs="Times New Roman"/>
          <w:kern w:val="0"/>
          <w:sz w:val="22"/>
          <w:szCs w:val="22"/>
          <w:lang w:eastAsia="pl-PL" w:bidi="ar-SA"/>
        </w:rPr>
      </w:pPr>
      <w:r w:rsidRPr="00960C67">
        <w:rPr>
          <w:rFonts w:eastAsia="Times New Roman" w:cs="Times New Roman"/>
          <w:kern w:val="0"/>
          <w:sz w:val="22"/>
          <w:szCs w:val="22"/>
          <w:lang w:eastAsia="pl-PL" w:bidi="ar-SA"/>
        </w:rPr>
        <w:t>Informacje stanowiące tajemnicę przedsiębiorstwa powinny być zgrupowane i stanowić oddzielną część oferty - odrębny plik lub pliki elektroniczne. Plik (pliki) należy opatrzyć dopiskiem „tajemnica przedsiębiorstwa” lub innym (</w:t>
      </w:r>
      <w:r w:rsidRPr="00960C67">
        <w:rPr>
          <w:rFonts w:eastAsia="Times New Roman" w:cs="Times New Roman"/>
          <w:color w:val="auto"/>
          <w:kern w:val="0"/>
          <w:sz w:val="22"/>
          <w:szCs w:val="22"/>
          <w:lang w:eastAsia="pl-PL" w:bidi="ar-SA"/>
        </w:rPr>
        <w:t>nazwa pliku powinna jednoznacznie wskazywać, iż dane w nim zawarte stanowią tajemnicę przedsiębiorstwa).</w:t>
      </w:r>
    </w:p>
    <w:p w14:paraId="061E8EAF" w14:textId="1C7F8945" w:rsidR="00C142C4" w:rsidRPr="00960C67" w:rsidRDefault="00C142C4" w:rsidP="008A2A7A">
      <w:pPr>
        <w:widowControl/>
        <w:numPr>
          <w:ilvl w:val="0"/>
          <w:numId w:val="197"/>
        </w:numPr>
        <w:pBdr>
          <w:bottom w:val="single" w:sz="4" w:space="1" w:color="000000"/>
        </w:pBdr>
        <w:autoSpaceDN w:val="0"/>
        <w:spacing w:after="510" w:line="23" w:lineRule="atLeast"/>
        <w:ind w:left="567" w:hanging="567"/>
        <w:jc w:val="both"/>
        <w:rPr>
          <w:rFonts w:eastAsia="Times New Roman" w:cs="Times New Roman"/>
          <w:kern w:val="0"/>
          <w:sz w:val="22"/>
          <w:szCs w:val="22"/>
          <w:lang w:eastAsia="pl-PL" w:bidi="ar-SA"/>
        </w:rPr>
      </w:pPr>
      <w:r w:rsidRPr="00960C67">
        <w:rPr>
          <w:rFonts w:eastAsia="Times New Roman" w:cs="Times New Roman"/>
          <w:kern w:val="0"/>
          <w:sz w:val="22"/>
          <w:szCs w:val="22"/>
          <w:lang w:eastAsia="pl-PL" w:bidi="ar-SA"/>
        </w:rPr>
        <w:t>Protokół postępowania wraz z załącznikami, w tym oferty wraz z załącznikami, udostępnia się na wniosek.</w:t>
      </w:r>
    </w:p>
    <w:p w14:paraId="5D54885E" w14:textId="77777777" w:rsidR="00C142C4" w:rsidRPr="00C142C4" w:rsidRDefault="00C142C4" w:rsidP="00496B09">
      <w:pPr>
        <w:widowControl/>
        <w:pBdr>
          <w:bottom w:val="single" w:sz="4" w:space="1" w:color="000000"/>
        </w:pBdr>
        <w:tabs>
          <w:tab w:val="left" w:pos="1134"/>
        </w:tabs>
        <w:autoSpaceDN w:val="0"/>
        <w:spacing w:after="227" w:line="23" w:lineRule="atLeast"/>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XVII.</w:t>
      </w:r>
      <w:r w:rsidRPr="00C142C4">
        <w:rPr>
          <w:rFonts w:eastAsia="Times New Roman" w:cs="Times New Roman"/>
          <w:b/>
          <w:color w:val="auto"/>
          <w:kern w:val="0"/>
          <w:sz w:val="22"/>
          <w:szCs w:val="22"/>
          <w:lang w:eastAsia="pl-PL" w:bidi="ar-SA"/>
        </w:rPr>
        <w:tab/>
        <w:t xml:space="preserve">INFORMACJA NA TEMAT WSPÓLNEGO UBIEGANIA SIĘ </w:t>
      </w: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t>WYKONAWCÓW O UDZIELENIE ZAMÓWIENIA</w:t>
      </w:r>
    </w:p>
    <w:p w14:paraId="0F007237" w14:textId="77777777" w:rsidR="00C142C4" w:rsidRPr="00C142C4" w:rsidRDefault="00C142C4" w:rsidP="00496B09">
      <w:pPr>
        <w:widowControl/>
        <w:numPr>
          <w:ilvl w:val="0"/>
          <w:numId w:val="231"/>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Wykonawcy mogą wspólnie ubiegać się o udzielenie zamówienia publicznego.</w:t>
      </w:r>
    </w:p>
    <w:p w14:paraId="1F2A6952" w14:textId="77777777" w:rsidR="00C142C4" w:rsidRPr="00C142C4"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9173140" w14:textId="77777777" w:rsidR="00C142C4" w:rsidRPr="00C142C4"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Wykonawcy wspólnie ubiegający się o udzielenie zamówienia, zobowiązani się złożyć wraz z ofertą stosowne pełnomocnictwo – zgodnie z ust. 13.3.3. rozdz. XVI SWZ – nie dotyczy spółki cywilnej, o </w:t>
      </w:r>
      <w:r w:rsidRPr="00C142C4">
        <w:rPr>
          <w:rFonts w:eastAsia="Times New Roman" w:cs="Times New Roman"/>
          <w:color w:val="auto"/>
          <w:kern w:val="0"/>
          <w:sz w:val="22"/>
          <w:szCs w:val="22"/>
          <w:lang w:eastAsia="pl-PL" w:bidi="ar-SA"/>
        </w:rPr>
        <w:lastRenderedPageBreak/>
        <w:t>ile upoważnienie/pełnomocnictwo do występowania w imieniu tej spółki wynika z dołączonej do oferty umowy spółki bądź wszyscy wspólnicy podpiszą ofertę.</w:t>
      </w:r>
    </w:p>
    <w:p w14:paraId="49C94282" w14:textId="77777777" w:rsidR="00C142C4" w:rsidRPr="00C142C4" w:rsidRDefault="00C142C4" w:rsidP="00496B09">
      <w:pPr>
        <w:widowControl/>
        <w:autoSpaceDN w:val="0"/>
        <w:spacing w:after="57" w:line="276" w:lineRule="auto"/>
        <w:rPr>
          <w:rFonts w:eastAsia="Times New Roman" w:cs="Times New Roman"/>
          <w:b/>
          <w:bCs/>
          <w:i/>
          <w:iCs/>
          <w:color w:val="auto"/>
          <w:kern w:val="0"/>
          <w:sz w:val="22"/>
          <w:szCs w:val="22"/>
          <w:lang w:eastAsia="pl-PL" w:bidi="ar-SA"/>
        </w:rPr>
      </w:pPr>
      <w:r w:rsidRPr="00C142C4">
        <w:rPr>
          <w:rFonts w:eastAsia="Times New Roman" w:cs="Times New Roman"/>
          <w:b/>
          <w:bCs/>
          <w:i/>
          <w:iCs/>
          <w:color w:val="auto"/>
          <w:kern w:val="0"/>
          <w:sz w:val="22"/>
          <w:szCs w:val="22"/>
          <w:lang w:eastAsia="pl-PL" w:bidi="ar-SA"/>
        </w:rPr>
        <w:t>Uwaga nr 1:</w:t>
      </w:r>
    </w:p>
    <w:p w14:paraId="49096266" w14:textId="77777777" w:rsidR="00C142C4" w:rsidRPr="00C142C4" w:rsidRDefault="00C142C4" w:rsidP="00496B09">
      <w:pPr>
        <w:widowControl/>
        <w:autoSpaceDN w:val="0"/>
        <w:spacing w:after="57" w:line="276" w:lineRule="auto"/>
        <w:rPr>
          <w:rFonts w:eastAsia="Times New Roman" w:cs="Times New Roman"/>
          <w:i/>
          <w:iCs/>
          <w:color w:val="auto"/>
          <w:kern w:val="0"/>
          <w:sz w:val="22"/>
          <w:szCs w:val="22"/>
          <w:lang w:eastAsia="pl-PL" w:bidi="ar-SA"/>
        </w:rPr>
      </w:pPr>
      <w:r w:rsidRPr="00C142C4">
        <w:rPr>
          <w:rFonts w:eastAsia="Times New Roman" w:cs="Times New Roman"/>
          <w:i/>
          <w:iCs/>
          <w:color w:val="auto"/>
          <w:kern w:val="0"/>
          <w:sz w:val="22"/>
          <w:szCs w:val="22"/>
          <w:lang w:eastAsia="pl-PL" w:bidi="ar-SA"/>
        </w:rPr>
        <w:t>Pełnomocnictwo, o którym mowa powyżej może wynikać albo z dokumentu pod taką samą nazwą, albo z umowy Wykonawców wspólnie ubiegających się o udzielenie zamówienia.</w:t>
      </w:r>
    </w:p>
    <w:p w14:paraId="0810AF7C" w14:textId="77777777" w:rsidR="00C142C4" w:rsidRPr="00C142C4"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Oferta musi być podpisana w taki sposób, by prawnie zobowiązywała wszystkich Wykonawców występujących wspólnie (przez każdego z Wykonawców lub upoważnionego pełnomocnika).</w:t>
      </w:r>
    </w:p>
    <w:p w14:paraId="0328E604" w14:textId="65A94327" w:rsidR="00C142C4" w:rsidRPr="00C142C4"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W przypadku wspólnego ubiegania się o udzielenie zamówienie przez Wykonawców oświadczenie, o którym mowa w art. 125 ustawy (ust. 13.3.1. rozdziału XVI SWZ) składa każdy </w:t>
      </w:r>
      <w:r w:rsidRPr="00C142C4">
        <w:rPr>
          <w:rFonts w:eastAsia="Times New Roman" w:cs="Times New Roman"/>
          <w:color w:val="auto"/>
          <w:kern w:val="0"/>
          <w:sz w:val="22"/>
          <w:szCs w:val="22"/>
          <w:lang w:eastAsia="pl-PL" w:bidi="ar-SA"/>
        </w:rPr>
        <w:br/>
        <w:t>z Wykonawców wspólnie ubiegających się o zamówienie. Oświadczenie t</w:t>
      </w:r>
      <w:r w:rsidR="00D617FF">
        <w:rPr>
          <w:rFonts w:eastAsia="Times New Roman" w:cs="Times New Roman"/>
          <w:color w:val="auto"/>
          <w:kern w:val="0"/>
          <w:sz w:val="22"/>
          <w:szCs w:val="22"/>
          <w:lang w:eastAsia="pl-PL" w:bidi="ar-SA"/>
        </w:rPr>
        <w:t>o</w:t>
      </w:r>
      <w:r w:rsidRPr="00C142C4">
        <w:rPr>
          <w:rFonts w:eastAsia="Times New Roman" w:cs="Times New Roman"/>
          <w:color w:val="auto"/>
          <w:kern w:val="0"/>
          <w:sz w:val="22"/>
          <w:szCs w:val="22"/>
          <w:lang w:eastAsia="pl-PL" w:bidi="ar-SA"/>
        </w:rPr>
        <w:t xml:space="preserve"> potwierdza brak podstaw wykluczenia - każdy z Wykonawców wspólnie ubiegających się o udzielenie zamówienia nie może podlegać wykluczeniu z postępowania w oparciu o wskazane w SWZ podstawy wykluczenia. Powyższe oznacza, iż:</w:t>
      </w:r>
    </w:p>
    <w:p w14:paraId="530CE33F" w14:textId="77777777" w:rsidR="00C142C4" w:rsidRPr="00C142C4" w:rsidRDefault="00C142C4" w:rsidP="00496B09">
      <w:pPr>
        <w:widowControl/>
        <w:numPr>
          <w:ilvl w:val="1"/>
          <w:numId w:val="128"/>
        </w:numPr>
        <w:autoSpaceDN w:val="0"/>
        <w:spacing w:after="57" w:line="276" w:lineRule="auto"/>
        <w:ind w:left="993" w:hanging="567"/>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Oświadczenie w zakresie braku podstaw wykluczenia musi złożyć każdy z Wykonawców wspólnie ubiegających się o udzielenie zamówienia.</w:t>
      </w:r>
    </w:p>
    <w:p w14:paraId="3076BFC8" w14:textId="77777777" w:rsidR="00C142C4" w:rsidRPr="00C142C4" w:rsidRDefault="00C142C4" w:rsidP="00496B09">
      <w:pPr>
        <w:widowControl/>
        <w:numPr>
          <w:ilvl w:val="1"/>
          <w:numId w:val="128"/>
        </w:numPr>
        <w:autoSpaceDN w:val="0"/>
        <w:spacing w:after="57" w:line="276" w:lineRule="auto"/>
        <w:ind w:left="993" w:hanging="567"/>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6A8289B" w14:textId="071E5112" w:rsidR="00C142C4" w:rsidRPr="00875BB1"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r w:rsidRPr="00875BB1">
        <w:rPr>
          <w:rFonts w:eastAsia="Times New Roman" w:cs="Times New Roman"/>
          <w:color w:val="auto"/>
          <w:kern w:val="0"/>
          <w:sz w:val="22"/>
          <w:szCs w:val="22"/>
          <w:lang w:eastAsia="pl-PL" w:bidi="ar-SA"/>
        </w:rPr>
        <w:t>.”)</w:t>
      </w:r>
      <w:r w:rsidR="0060659B" w:rsidRPr="00875BB1">
        <w:rPr>
          <w:rFonts w:eastAsia="Times New Roman" w:cs="Times New Roman"/>
          <w:color w:val="auto"/>
          <w:kern w:val="0"/>
          <w:sz w:val="22"/>
          <w:szCs w:val="22"/>
          <w:lang w:eastAsia="pl-PL" w:bidi="ar-SA"/>
        </w:rPr>
        <w:t xml:space="preserve"> - </w:t>
      </w:r>
      <w:r w:rsidR="0060659B" w:rsidRPr="00875BB1">
        <w:rPr>
          <w:rFonts w:eastAsia="Times New Roman" w:cs="Times New Roman"/>
          <w:b/>
          <w:bCs/>
          <w:color w:val="auto"/>
          <w:kern w:val="0"/>
          <w:sz w:val="22"/>
          <w:szCs w:val="22"/>
          <w:lang w:eastAsia="pl-PL" w:bidi="ar-SA"/>
        </w:rPr>
        <w:t>Załącznik</w:t>
      </w:r>
      <w:r w:rsidR="00875BB1" w:rsidRPr="00875BB1">
        <w:rPr>
          <w:rFonts w:eastAsia="Times New Roman" w:cs="Times New Roman"/>
          <w:b/>
          <w:bCs/>
          <w:color w:val="auto"/>
          <w:kern w:val="0"/>
          <w:sz w:val="22"/>
          <w:szCs w:val="22"/>
          <w:lang w:eastAsia="pl-PL" w:bidi="ar-SA"/>
        </w:rPr>
        <w:t xml:space="preserve"> nr 4 </w:t>
      </w:r>
      <w:r w:rsidR="0060659B" w:rsidRPr="00875BB1">
        <w:rPr>
          <w:rFonts w:eastAsia="Times New Roman" w:cs="Times New Roman"/>
          <w:b/>
          <w:bCs/>
          <w:color w:val="auto"/>
          <w:kern w:val="0"/>
          <w:sz w:val="22"/>
          <w:szCs w:val="22"/>
          <w:lang w:eastAsia="pl-PL" w:bidi="ar-SA"/>
        </w:rPr>
        <w:t>do SWZ</w:t>
      </w:r>
    </w:p>
    <w:p w14:paraId="0C2AB10E" w14:textId="77777777" w:rsidR="00C142C4" w:rsidRPr="00C142C4"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Wszelka korespondencja prowadzona będzie wyłącznie z podmiotem występującym jako pełnomocnik Wykonawców wspólnie ubiegających się o udzielenie zamówienia.</w:t>
      </w:r>
    </w:p>
    <w:p w14:paraId="5CD72B65" w14:textId="77777777" w:rsidR="00C142C4" w:rsidRPr="00C142C4" w:rsidRDefault="00C142C4" w:rsidP="00C142C4">
      <w:pPr>
        <w:widowControl/>
        <w:autoSpaceDN w:val="0"/>
        <w:spacing w:after="120" w:line="276" w:lineRule="auto"/>
        <w:ind w:left="1068"/>
        <w:jc w:val="both"/>
        <w:rPr>
          <w:rFonts w:eastAsia="Times New Roman" w:cs="Times New Roman"/>
          <w:color w:val="auto"/>
          <w:kern w:val="0"/>
          <w:sz w:val="22"/>
          <w:szCs w:val="22"/>
          <w:lang w:eastAsia="pl-PL" w:bidi="ar-SA"/>
        </w:rPr>
      </w:pPr>
    </w:p>
    <w:p w14:paraId="45A89C34" w14:textId="77777777" w:rsidR="00C142C4" w:rsidRPr="00C142C4" w:rsidRDefault="00C142C4" w:rsidP="00D617FF">
      <w:pPr>
        <w:widowControl/>
        <w:pBdr>
          <w:bottom w:val="single" w:sz="4" w:space="1" w:color="000000"/>
        </w:pBdr>
        <w:autoSpaceDN w:val="0"/>
        <w:spacing w:after="120" w:line="276" w:lineRule="auto"/>
        <w:ind w:left="1701" w:hanging="1701"/>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XVIII. </w:t>
      </w:r>
      <w:r w:rsidRPr="00C142C4">
        <w:rPr>
          <w:rFonts w:eastAsia="Times New Roman" w:cs="Times New Roman"/>
          <w:b/>
          <w:color w:val="auto"/>
          <w:kern w:val="0"/>
          <w:sz w:val="22"/>
          <w:szCs w:val="22"/>
          <w:lang w:eastAsia="pl-PL" w:bidi="ar-SA"/>
        </w:rPr>
        <w:tab/>
        <w:t>INFORMACJA NA TEMAT PODWYKONAWCÓW</w:t>
      </w:r>
    </w:p>
    <w:p w14:paraId="707D60E9" w14:textId="77777777" w:rsidR="00C142C4" w:rsidRPr="00C142C4" w:rsidRDefault="00C142C4">
      <w:pPr>
        <w:widowControl/>
        <w:numPr>
          <w:ilvl w:val="0"/>
          <w:numId w:val="232"/>
        </w:numPr>
        <w:tabs>
          <w:tab w:val="left" w:pos="1134"/>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Wykonawca może powierzyć wykonanie części zamówienia podwykonawcy.</w:t>
      </w:r>
    </w:p>
    <w:p w14:paraId="14FBCBAD" w14:textId="77777777" w:rsidR="00C142C4" w:rsidRPr="00C142C4" w:rsidRDefault="00C142C4">
      <w:pPr>
        <w:widowControl/>
        <w:numPr>
          <w:ilvl w:val="0"/>
          <w:numId w:val="72"/>
        </w:numPr>
        <w:tabs>
          <w:tab w:val="left" w:pos="1134"/>
        </w:tabs>
        <w:autoSpaceDN w:val="0"/>
        <w:spacing w:after="120" w:line="276" w:lineRule="auto"/>
        <w:ind w:left="567"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Wykonawca, który zamierza wykonywać zamówienie przy udziale podwykonawcy/ów, musi wyraźnie w ofercie wskazać, jaką część (zakres zamówienia) wykonywać będzie w jego imieniu podwykonawca </w:t>
      </w:r>
      <w:r w:rsidRPr="00C142C4">
        <w:rPr>
          <w:rFonts w:eastAsia="Times New Roman" w:cs="Times New Roman"/>
          <w:b/>
          <w:color w:val="auto"/>
          <w:kern w:val="0"/>
          <w:sz w:val="22"/>
          <w:szCs w:val="22"/>
          <w:lang w:eastAsia="pl-PL" w:bidi="ar-SA"/>
        </w:rPr>
        <w:t>oraz podać nazwę ewentualnych podwykonawców</w:t>
      </w:r>
      <w:r w:rsidRPr="00C142C4">
        <w:rPr>
          <w:rFonts w:eastAsia="Times New Roman" w:cs="Times New Roman"/>
          <w:color w:val="auto"/>
          <w:kern w:val="0"/>
          <w:sz w:val="22"/>
          <w:szCs w:val="22"/>
          <w:lang w:eastAsia="pl-PL" w:bidi="ar-SA"/>
        </w:rPr>
        <w:t xml:space="preserve">, </w:t>
      </w:r>
      <w:r w:rsidRPr="00C142C4">
        <w:rPr>
          <w:rFonts w:eastAsia="Times New Roman" w:cs="Times New Roman"/>
          <w:b/>
          <w:bCs/>
          <w:color w:val="auto"/>
          <w:kern w:val="0"/>
          <w:sz w:val="22"/>
          <w:szCs w:val="22"/>
          <w:lang w:eastAsia="pl-PL" w:bidi="ar-SA"/>
        </w:rPr>
        <w:t>jeżeli są już znani</w:t>
      </w:r>
      <w:r w:rsidRPr="00C142C4">
        <w:rPr>
          <w:rFonts w:eastAsia="Times New Roman" w:cs="Times New Roman"/>
          <w:color w:val="auto"/>
          <w:kern w:val="0"/>
          <w:sz w:val="22"/>
          <w:szCs w:val="22"/>
          <w:lang w:eastAsia="pl-PL" w:bidi="ar-SA"/>
        </w:rPr>
        <w:t>. Należy w tym celu wypełnić odpowiedni punkt formularza oferty, stanowiącego załącznik nr 1 do SWZ.</w:t>
      </w:r>
      <w:r w:rsidRPr="00C142C4">
        <w:rPr>
          <w:rFonts w:eastAsia="Times New Roman" w:cs="Times New Roman"/>
          <w:b/>
          <w:color w:val="auto"/>
          <w:kern w:val="0"/>
          <w:sz w:val="22"/>
          <w:szCs w:val="22"/>
          <w:lang w:eastAsia="pl-PL" w:bidi="ar-SA"/>
        </w:rPr>
        <w:t xml:space="preserve"> </w:t>
      </w:r>
      <w:r w:rsidRPr="00C142C4">
        <w:rPr>
          <w:rFonts w:eastAsia="Times New Roman" w:cs="Times New Roman"/>
          <w:color w:val="auto"/>
          <w:kern w:val="0"/>
          <w:sz w:val="22"/>
          <w:szCs w:val="22"/>
          <w:lang w:eastAsia="pl-PL"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AC1573C" w14:textId="77777777" w:rsidR="00C142C4" w:rsidRPr="00C142C4" w:rsidRDefault="00C142C4">
      <w:pPr>
        <w:widowControl/>
        <w:numPr>
          <w:ilvl w:val="0"/>
          <w:numId w:val="72"/>
        </w:numPr>
        <w:tabs>
          <w:tab w:val="left" w:pos="1134"/>
        </w:tabs>
        <w:autoSpaceDN w:val="0"/>
        <w:spacing w:after="120" w:line="276" w:lineRule="auto"/>
        <w:ind w:left="567"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Zamawiający żąda, </w:t>
      </w:r>
      <w:r w:rsidRPr="00C142C4">
        <w:rPr>
          <w:rFonts w:eastAsia="Times New Roman" w:cs="Times New Roman"/>
          <w:kern w:val="0"/>
          <w:sz w:val="22"/>
          <w:szCs w:val="22"/>
          <w:lang w:eastAsia="pl-PL" w:bidi="ar-SA"/>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63C52CC" w14:textId="77777777" w:rsidR="00C142C4" w:rsidRPr="00C142C4" w:rsidRDefault="00C142C4">
      <w:pPr>
        <w:widowControl/>
        <w:numPr>
          <w:ilvl w:val="0"/>
          <w:numId w:val="72"/>
        </w:numPr>
        <w:tabs>
          <w:tab w:val="left" w:pos="1134"/>
        </w:tabs>
        <w:autoSpaceDN w:val="0"/>
        <w:spacing w:after="120" w:line="276" w:lineRule="auto"/>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w:t>
      </w:r>
      <w:r w:rsidRPr="00C142C4">
        <w:rPr>
          <w:rFonts w:eastAsia="Times New Roman" w:cs="Times New Roman"/>
          <w:kern w:val="0"/>
          <w:sz w:val="22"/>
          <w:szCs w:val="22"/>
          <w:lang w:eastAsia="pl-PL" w:bidi="ar-SA"/>
        </w:rPr>
        <w:lastRenderedPageBreak/>
        <w:t>proponowany inny podwykonawca lub Wykonawca samodzielnie spełnia je w stopniu nie mniejszym niż podwykonawca, na którego zasoby Wykonawca powoływał się w trakcie postępowania o udzielenie zamówienia.</w:t>
      </w:r>
    </w:p>
    <w:p w14:paraId="5340FFD9" w14:textId="77777777" w:rsidR="00C142C4" w:rsidRPr="00C142C4" w:rsidRDefault="00C142C4">
      <w:pPr>
        <w:widowControl/>
        <w:numPr>
          <w:ilvl w:val="0"/>
          <w:numId w:val="72"/>
        </w:numPr>
        <w:tabs>
          <w:tab w:val="left" w:pos="1134"/>
        </w:tabs>
        <w:autoSpaceDN w:val="0"/>
        <w:spacing w:after="60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Powierzenie wykonania części zamówienia podwykonawcom nie zwalnia Wykonawcy z odpowiedzialności za należyte wykonanie tego zamówienia.</w:t>
      </w:r>
    </w:p>
    <w:p w14:paraId="7FA41A52" w14:textId="77777777" w:rsidR="00C142C4" w:rsidRPr="00C142C4" w:rsidRDefault="00C142C4" w:rsidP="00C142C4">
      <w:pPr>
        <w:widowControl/>
        <w:pBdr>
          <w:bottom w:val="single" w:sz="4" w:space="1" w:color="000000"/>
        </w:pBdr>
        <w:tabs>
          <w:tab w:val="left" w:pos="2691"/>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XIX. </w:t>
      </w:r>
      <w:r w:rsidRPr="00C142C4">
        <w:rPr>
          <w:rFonts w:eastAsia="Times New Roman" w:cs="Times New Roman"/>
          <w:b/>
          <w:color w:val="auto"/>
          <w:kern w:val="0"/>
          <w:sz w:val="22"/>
          <w:szCs w:val="22"/>
          <w:lang w:eastAsia="pl-PL" w:bidi="ar-SA"/>
        </w:rPr>
        <w:tab/>
        <w:t>PODSTAWY (PRZESŁANKI) WYKLUCZENIA Z POSTĘPOWANIA, WARUNKI UDZIAŁU W POSTĘPOWANIU WYKAZ PODMIOTOWYCH ŚRODKÓW DOWODOWYCH</w:t>
      </w:r>
    </w:p>
    <w:p w14:paraId="5592AA9B" w14:textId="77777777" w:rsidR="00C142C4" w:rsidRPr="00C142C4" w:rsidRDefault="00C142C4">
      <w:pPr>
        <w:widowControl/>
        <w:numPr>
          <w:ilvl w:val="0"/>
          <w:numId w:val="233"/>
        </w:numPr>
        <w:autoSpaceDN w:val="0"/>
        <w:spacing w:after="120" w:line="276" w:lineRule="auto"/>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O udzielenie zamówienia mogą się ubiegać Wykonawcy, którzy:</w:t>
      </w:r>
    </w:p>
    <w:p w14:paraId="76A7EF05" w14:textId="77777777" w:rsidR="00C142C4" w:rsidRPr="00C142C4" w:rsidRDefault="00C142C4">
      <w:pPr>
        <w:widowControl/>
        <w:numPr>
          <w:ilvl w:val="0"/>
          <w:numId w:val="234"/>
        </w:numPr>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nie podlegają wykluczeniu;</w:t>
      </w:r>
    </w:p>
    <w:p w14:paraId="2389968B" w14:textId="77777777" w:rsidR="00C142C4" w:rsidRPr="00C142C4" w:rsidRDefault="00C142C4">
      <w:pPr>
        <w:widowControl/>
        <w:numPr>
          <w:ilvl w:val="0"/>
          <w:numId w:val="84"/>
        </w:numPr>
        <w:autoSpaceDN w:val="0"/>
        <w:spacing w:after="120" w:line="276" w:lineRule="auto"/>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spełniają warunki udziału w postępowaniu, określone przez Zamawiającego w ogłoszeniu o zamówieniu oraz w ust. 3 niniejszego rozdziału SWZ.</w:t>
      </w:r>
    </w:p>
    <w:p w14:paraId="7061128F" w14:textId="77777777" w:rsidR="00C142C4" w:rsidRPr="00B54205" w:rsidRDefault="00C142C4">
      <w:pPr>
        <w:widowControl/>
        <w:numPr>
          <w:ilvl w:val="0"/>
          <w:numId w:val="83"/>
        </w:numPr>
        <w:autoSpaceDN w:val="0"/>
        <w:spacing w:after="120" w:line="276" w:lineRule="auto"/>
        <w:ind w:left="567" w:hanging="567"/>
        <w:jc w:val="both"/>
        <w:rPr>
          <w:rFonts w:eastAsia="Times New Roman" w:cs="Times New Roman"/>
          <w:b/>
          <w:color w:val="auto"/>
          <w:kern w:val="0"/>
          <w:sz w:val="22"/>
          <w:szCs w:val="22"/>
          <w:lang w:eastAsia="pl-PL" w:bidi="ar-SA"/>
        </w:rPr>
      </w:pPr>
      <w:r w:rsidRPr="00B54205">
        <w:rPr>
          <w:rFonts w:eastAsia="Times New Roman" w:cs="Times New Roman"/>
          <w:b/>
          <w:color w:val="auto"/>
          <w:kern w:val="0"/>
          <w:sz w:val="22"/>
          <w:szCs w:val="22"/>
          <w:lang w:eastAsia="pl-PL" w:bidi="ar-SA"/>
        </w:rPr>
        <w:t>Podstawy wykluczenia:</w:t>
      </w:r>
    </w:p>
    <w:p w14:paraId="5711DD67" w14:textId="77777777" w:rsidR="00C142C4" w:rsidRPr="00B54205" w:rsidRDefault="00C142C4">
      <w:pPr>
        <w:widowControl/>
        <w:numPr>
          <w:ilvl w:val="1"/>
          <w:numId w:val="83"/>
        </w:numPr>
        <w:autoSpaceDN w:val="0"/>
        <w:spacing w:line="276" w:lineRule="auto"/>
        <w:rPr>
          <w:rFonts w:eastAsia="Times New Roman" w:cs="Times New Roman"/>
          <w:color w:val="auto"/>
          <w:kern w:val="0"/>
          <w:sz w:val="22"/>
          <w:szCs w:val="22"/>
          <w:lang w:eastAsia="pl-PL" w:bidi="ar-SA"/>
        </w:rPr>
      </w:pPr>
      <w:r w:rsidRPr="00B54205">
        <w:rPr>
          <w:rFonts w:eastAsia="Times New Roman" w:cs="Times New Roman"/>
          <w:color w:val="auto"/>
          <w:kern w:val="0"/>
          <w:sz w:val="22"/>
          <w:szCs w:val="22"/>
          <w:lang w:eastAsia="pl-PL" w:bidi="ar-SA"/>
        </w:rPr>
        <w:t>Zamawiający wykluczy z postępowania Wykonawcę w przypadkach, o których mowa w:</w:t>
      </w:r>
    </w:p>
    <w:p w14:paraId="63679028" w14:textId="77777777" w:rsidR="00C142C4" w:rsidRPr="00B54205" w:rsidRDefault="00C142C4">
      <w:pPr>
        <w:widowControl/>
        <w:numPr>
          <w:ilvl w:val="2"/>
          <w:numId w:val="83"/>
        </w:numPr>
        <w:autoSpaceDN w:val="0"/>
        <w:spacing w:line="276" w:lineRule="auto"/>
        <w:ind w:left="1814" w:hanging="737"/>
        <w:rPr>
          <w:rFonts w:eastAsia="Times New Roman" w:cs="Times New Roman"/>
          <w:color w:val="auto"/>
          <w:kern w:val="0"/>
          <w:sz w:val="22"/>
          <w:szCs w:val="22"/>
          <w:lang w:eastAsia="pl-PL" w:bidi="ar-SA"/>
        </w:rPr>
      </w:pPr>
      <w:r w:rsidRPr="00B54205">
        <w:rPr>
          <w:rFonts w:eastAsia="Times New Roman" w:cs="Times New Roman"/>
          <w:color w:val="auto"/>
          <w:kern w:val="0"/>
          <w:sz w:val="22"/>
          <w:szCs w:val="22"/>
          <w:lang w:eastAsia="pl-PL" w:bidi="ar-SA"/>
        </w:rPr>
        <w:t>art. 108 ust. 1 pkt 1-6 ustawy PZP (obligatoryjne przesłanki wykluczenia),</w:t>
      </w:r>
    </w:p>
    <w:p w14:paraId="17124346" w14:textId="77777777" w:rsidR="00C142C4" w:rsidRPr="00B54205" w:rsidRDefault="00C142C4">
      <w:pPr>
        <w:widowControl/>
        <w:numPr>
          <w:ilvl w:val="2"/>
          <w:numId w:val="83"/>
        </w:numPr>
        <w:autoSpaceDN w:val="0"/>
        <w:spacing w:line="276" w:lineRule="auto"/>
        <w:ind w:left="1814" w:hanging="737"/>
        <w:rPr>
          <w:rFonts w:eastAsia="Times New Roman" w:cs="Times New Roman"/>
          <w:color w:val="auto"/>
          <w:kern w:val="0"/>
          <w:sz w:val="22"/>
          <w:szCs w:val="22"/>
          <w:lang w:eastAsia="pl-PL" w:bidi="ar-SA"/>
        </w:rPr>
      </w:pPr>
      <w:r w:rsidRPr="00B54205">
        <w:rPr>
          <w:rFonts w:eastAsia="Times New Roman" w:cs="Times New Roman"/>
          <w:color w:val="auto"/>
          <w:kern w:val="0"/>
          <w:sz w:val="22"/>
          <w:szCs w:val="22"/>
          <w:lang w:eastAsia="pl-PL" w:bidi="ar-SA"/>
        </w:rPr>
        <w:t>art. 7 ust. 1 pkt 1-3 ustawy z dnia 13 kwietnia 2022r. o szczególnych rozwiązaniach w zakresie przeciwdziałania wspieraniu agresji na Ukrainę oraz służących ochronie bezpieczeństwa narodowego  (Dz.U. 2022 poz. 835). Do Wykonawcy podlegającego wykluczeniu w tym zakresie, stosuje się art. 7 ust. 3 wspomnianej ustawy.”</w:t>
      </w:r>
    </w:p>
    <w:p w14:paraId="32AB87C2" w14:textId="77777777" w:rsidR="00C142C4" w:rsidRPr="00B54205" w:rsidRDefault="00C142C4">
      <w:pPr>
        <w:widowControl/>
        <w:numPr>
          <w:ilvl w:val="1"/>
          <w:numId w:val="83"/>
        </w:numPr>
        <w:autoSpaceDN w:val="0"/>
        <w:spacing w:after="120" w:line="276" w:lineRule="auto"/>
        <w:jc w:val="both"/>
        <w:rPr>
          <w:rFonts w:eastAsia="Times New Roman" w:cs="Times New Roman"/>
          <w:b/>
          <w:color w:val="auto"/>
          <w:kern w:val="0"/>
          <w:sz w:val="22"/>
          <w:szCs w:val="22"/>
          <w:lang w:eastAsia="pl-PL" w:bidi="ar-SA"/>
        </w:rPr>
      </w:pPr>
      <w:r w:rsidRPr="00B54205">
        <w:rPr>
          <w:rFonts w:eastAsia="Times New Roman" w:cs="Times New Roman"/>
          <w:b/>
          <w:color w:val="auto"/>
          <w:kern w:val="0"/>
          <w:sz w:val="22"/>
          <w:szCs w:val="22"/>
          <w:lang w:eastAsia="pl-PL" w:bidi="ar-SA"/>
        </w:rPr>
        <w:t>Zamawiający nie przewiduje fakultatywnych podstaw (przesłanek) wykluczenia</w:t>
      </w:r>
    </w:p>
    <w:p w14:paraId="7983E135" w14:textId="77777777" w:rsidR="00C142C4" w:rsidRPr="00601338" w:rsidRDefault="00C142C4">
      <w:pPr>
        <w:widowControl/>
        <w:numPr>
          <w:ilvl w:val="0"/>
          <w:numId w:val="83"/>
        </w:numPr>
        <w:autoSpaceDN w:val="0"/>
        <w:spacing w:after="120" w:line="276" w:lineRule="auto"/>
        <w:ind w:left="397" w:hanging="340"/>
        <w:jc w:val="both"/>
        <w:rPr>
          <w:rFonts w:eastAsia="Times New Roman" w:cs="Times New Roman"/>
          <w:b/>
          <w:color w:val="auto"/>
          <w:kern w:val="0"/>
          <w:sz w:val="22"/>
          <w:szCs w:val="22"/>
          <w:lang w:eastAsia="pl-PL" w:bidi="ar-SA"/>
        </w:rPr>
      </w:pPr>
      <w:r w:rsidRPr="00601338">
        <w:rPr>
          <w:rFonts w:eastAsia="Times New Roman" w:cs="Times New Roman"/>
          <w:b/>
          <w:color w:val="auto"/>
          <w:kern w:val="0"/>
          <w:sz w:val="22"/>
          <w:szCs w:val="22"/>
          <w:lang w:eastAsia="pl-PL" w:bidi="ar-SA"/>
        </w:rPr>
        <w:t>Warunki udziału w postępowaniu, określone przez Zamawiającego na podstawie w art. 112 ust. 2 ustawy:</w:t>
      </w:r>
    </w:p>
    <w:p w14:paraId="5363B63F" w14:textId="77777777" w:rsidR="00C142C4" w:rsidRPr="00601338" w:rsidRDefault="00C142C4">
      <w:pPr>
        <w:widowControl/>
        <w:numPr>
          <w:ilvl w:val="1"/>
          <w:numId w:val="83"/>
        </w:numPr>
        <w:tabs>
          <w:tab w:val="left" w:pos="1842"/>
        </w:tabs>
        <w:autoSpaceDN w:val="0"/>
        <w:spacing w:after="120" w:line="276" w:lineRule="auto"/>
        <w:jc w:val="both"/>
        <w:rPr>
          <w:rFonts w:eastAsia="Times New Roman" w:cs="Times New Roman"/>
          <w:b/>
          <w:color w:val="auto"/>
          <w:kern w:val="0"/>
          <w:sz w:val="22"/>
          <w:szCs w:val="22"/>
          <w:lang w:eastAsia="pl-PL" w:bidi="ar-SA"/>
        </w:rPr>
      </w:pPr>
      <w:r w:rsidRPr="00601338">
        <w:rPr>
          <w:rFonts w:eastAsia="Times New Roman" w:cs="Times New Roman"/>
          <w:b/>
          <w:color w:val="auto"/>
          <w:kern w:val="0"/>
          <w:sz w:val="22"/>
          <w:szCs w:val="22"/>
          <w:lang w:eastAsia="pl-PL" w:bidi="ar-SA"/>
        </w:rPr>
        <w:t>Zdolność do występowania w obrocie gospodarczym</w:t>
      </w:r>
    </w:p>
    <w:p w14:paraId="335382CD" w14:textId="77777777" w:rsidR="00C142C4" w:rsidRPr="00B54205" w:rsidRDefault="00C142C4" w:rsidP="00C142C4">
      <w:pPr>
        <w:widowControl/>
        <w:tabs>
          <w:tab w:val="left" w:pos="2268"/>
        </w:tabs>
        <w:autoSpaceDN w:val="0"/>
        <w:spacing w:after="120" w:line="276" w:lineRule="auto"/>
        <w:ind w:left="1134"/>
        <w:jc w:val="both"/>
        <w:rPr>
          <w:rFonts w:eastAsia="Times New Roman" w:cs="Times New Roman"/>
          <w:color w:val="auto"/>
          <w:kern w:val="0"/>
          <w:sz w:val="20"/>
          <w:szCs w:val="20"/>
          <w:lang w:eastAsia="pl-PL" w:bidi="ar-SA"/>
        </w:rPr>
      </w:pPr>
      <w:r w:rsidRPr="00601338">
        <w:rPr>
          <w:rFonts w:eastAsia="Times New Roman" w:cs="Times New Roman"/>
          <w:color w:val="auto"/>
          <w:kern w:val="0"/>
          <w:sz w:val="22"/>
          <w:szCs w:val="22"/>
          <w:lang w:eastAsia="pl-PL" w:bidi="ar-SA"/>
        </w:rPr>
        <w:t xml:space="preserve">Zamawiający </w:t>
      </w:r>
      <w:r w:rsidRPr="00601338">
        <w:rPr>
          <w:rFonts w:eastAsia="Times New Roman" w:cs="Times New Roman"/>
          <w:b/>
          <w:bCs/>
          <w:color w:val="auto"/>
          <w:kern w:val="0"/>
          <w:sz w:val="22"/>
          <w:szCs w:val="22"/>
          <w:lang w:eastAsia="pl-PL" w:bidi="ar-SA"/>
        </w:rPr>
        <w:t xml:space="preserve">nie określa </w:t>
      </w:r>
      <w:r w:rsidRPr="00601338">
        <w:rPr>
          <w:rFonts w:eastAsia="Times New Roman" w:cs="Times New Roman"/>
          <w:color w:val="auto"/>
          <w:kern w:val="0"/>
          <w:sz w:val="22"/>
          <w:szCs w:val="22"/>
          <w:lang w:eastAsia="pl-PL" w:bidi="ar-SA"/>
        </w:rPr>
        <w:t>warunków udziału w postępowaniu w tym zakresie.</w:t>
      </w:r>
    </w:p>
    <w:p w14:paraId="25CDCC3D" w14:textId="77777777" w:rsidR="00C142C4" w:rsidRPr="00B54205" w:rsidRDefault="00C142C4">
      <w:pPr>
        <w:widowControl/>
        <w:numPr>
          <w:ilvl w:val="1"/>
          <w:numId w:val="83"/>
        </w:numPr>
        <w:tabs>
          <w:tab w:val="left" w:pos="1842"/>
        </w:tabs>
        <w:autoSpaceDN w:val="0"/>
        <w:spacing w:after="120" w:line="276" w:lineRule="auto"/>
        <w:jc w:val="both"/>
        <w:rPr>
          <w:rFonts w:eastAsia="Times New Roman" w:cs="Times New Roman"/>
          <w:b/>
          <w:color w:val="auto"/>
          <w:kern w:val="0"/>
          <w:sz w:val="22"/>
          <w:szCs w:val="22"/>
          <w:lang w:eastAsia="pl-PL" w:bidi="ar-SA"/>
        </w:rPr>
      </w:pPr>
      <w:r w:rsidRPr="00B54205">
        <w:rPr>
          <w:rFonts w:eastAsia="Times New Roman" w:cs="Times New Roman"/>
          <w:b/>
          <w:color w:val="auto"/>
          <w:kern w:val="0"/>
          <w:sz w:val="22"/>
          <w:szCs w:val="22"/>
          <w:lang w:eastAsia="pl-PL" w:bidi="ar-SA"/>
        </w:rPr>
        <w:t>Uprawnienia do prowadzenia określonej działalności gospodarczej lub zawodowej</w:t>
      </w:r>
    </w:p>
    <w:p w14:paraId="63210ADD" w14:textId="77777777" w:rsidR="00C142C4" w:rsidRPr="00B54205" w:rsidRDefault="00C142C4" w:rsidP="00C142C4">
      <w:pPr>
        <w:widowControl/>
        <w:tabs>
          <w:tab w:val="left" w:pos="2325"/>
        </w:tabs>
        <w:autoSpaceDN w:val="0"/>
        <w:spacing w:after="120" w:line="276" w:lineRule="auto"/>
        <w:ind w:left="1191"/>
        <w:jc w:val="both"/>
        <w:rPr>
          <w:rFonts w:eastAsia="Times New Roman" w:cs="Times New Roman"/>
          <w:color w:val="auto"/>
          <w:kern w:val="0"/>
          <w:sz w:val="20"/>
          <w:szCs w:val="20"/>
          <w:lang w:eastAsia="pl-PL" w:bidi="ar-SA"/>
        </w:rPr>
      </w:pPr>
      <w:r w:rsidRPr="00B54205">
        <w:rPr>
          <w:rFonts w:eastAsia="Times New Roman" w:cs="Times New Roman"/>
          <w:color w:val="auto"/>
          <w:kern w:val="0"/>
          <w:sz w:val="22"/>
          <w:szCs w:val="22"/>
          <w:lang w:eastAsia="pl-PL" w:bidi="ar-SA"/>
        </w:rPr>
        <w:t xml:space="preserve">Zamawiający </w:t>
      </w:r>
      <w:r w:rsidRPr="00B54205">
        <w:rPr>
          <w:rFonts w:eastAsia="Times New Roman" w:cs="Times New Roman"/>
          <w:b/>
          <w:bCs/>
          <w:color w:val="auto"/>
          <w:kern w:val="0"/>
          <w:sz w:val="22"/>
          <w:szCs w:val="22"/>
          <w:lang w:eastAsia="pl-PL" w:bidi="ar-SA"/>
        </w:rPr>
        <w:t xml:space="preserve">nie określa </w:t>
      </w:r>
      <w:r w:rsidRPr="00B54205">
        <w:rPr>
          <w:rFonts w:eastAsia="Times New Roman" w:cs="Times New Roman"/>
          <w:color w:val="auto"/>
          <w:kern w:val="0"/>
          <w:sz w:val="22"/>
          <w:szCs w:val="22"/>
          <w:lang w:eastAsia="pl-PL" w:bidi="ar-SA"/>
        </w:rPr>
        <w:t>warunków udziału w postępowaniu w tym zakresie.</w:t>
      </w:r>
    </w:p>
    <w:p w14:paraId="05AA9DCD" w14:textId="77777777" w:rsidR="00C142C4" w:rsidRPr="00B54205" w:rsidRDefault="00C142C4">
      <w:pPr>
        <w:widowControl/>
        <w:numPr>
          <w:ilvl w:val="1"/>
          <w:numId w:val="83"/>
        </w:numPr>
        <w:tabs>
          <w:tab w:val="left" w:pos="1842"/>
        </w:tabs>
        <w:autoSpaceDN w:val="0"/>
        <w:spacing w:after="120" w:line="276" w:lineRule="auto"/>
        <w:jc w:val="both"/>
        <w:rPr>
          <w:rFonts w:eastAsia="Times New Roman" w:cs="Times New Roman"/>
          <w:b/>
          <w:color w:val="auto"/>
          <w:kern w:val="0"/>
          <w:sz w:val="22"/>
          <w:szCs w:val="22"/>
          <w:lang w:eastAsia="pl-PL" w:bidi="ar-SA"/>
        </w:rPr>
      </w:pPr>
      <w:r w:rsidRPr="00B54205">
        <w:rPr>
          <w:rFonts w:eastAsia="Times New Roman" w:cs="Times New Roman"/>
          <w:b/>
          <w:color w:val="auto"/>
          <w:kern w:val="0"/>
          <w:sz w:val="22"/>
          <w:szCs w:val="22"/>
          <w:lang w:eastAsia="pl-PL" w:bidi="ar-SA"/>
        </w:rPr>
        <w:t>Sytuacja ekonomiczna lub finansowa</w:t>
      </w:r>
    </w:p>
    <w:p w14:paraId="7D7468F5" w14:textId="77777777" w:rsidR="00C142C4" w:rsidRPr="00B54205" w:rsidRDefault="00C142C4" w:rsidP="00C142C4">
      <w:pPr>
        <w:widowControl/>
        <w:tabs>
          <w:tab w:val="left" w:pos="2268"/>
        </w:tabs>
        <w:autoSpaceDN w:val="0"/>
        <w:spacing w:after="120" w:line="276" w:lineRule="auto"/>
        <w:ind w:left="1134"/>
        <w:jc w:val="both"/>
        <w:rPr>
          <w:rFonts w:eastAsia="Times New Roman" w:cs="Times New Roman"/>
          <w:color w:val="auto"/>
          <w:kern w:val="0"/>
          <w:sz w:val="20"/>
          <w:szCs w:val="20"/>
          <w:lang w:eastAsia="pl-PL" w:bidi="ar-SA"/>
        </w:rPr>
      </w:pPr>
      <w:r w:rsidRPr="00B54205">
        <w:rPr>
          <w:rFonts w:eastAsia="Times New Roman" w:cs="Times New Roman"/>
          <w:color w:val="auto"/>
          <w:kern w:val="0"/>
          <w:sz w:val="22"/>
          <w:szCs w:val="22"/>
          <w:lang w:eastAsia="pl-PL" w:bidi="ar-SA"/>
        </w:rPr>
        <w:t xml:space="preserve">Zamawiający </w:t>
      </w:r>
      <w:r w:rsidRPr="00B54205">
        <w:rPr>
          <w:rFonts w:eastAsia="Times New Roman" w:cs="Times New Roman"/>
          <w:b/>
          <w:bCs/>
          <w:color w:val="auto"/>
          <w:kern w:val="0"/>
          <w:sz w:val="22"/>
          <w:szCs w:val="22"/>
          <w:lang w:eastAsia="pl-PL" w:bidi="ar-SA"/>
        </w:rPr>
        <w:t>nie określa</w:t>
      </w:r>
      <w:r w:rsidRPr="00B54205">
        <w:rPr>
          <w:rFonts w:eastAsia="Times New Roman" w:cs="Times New Roman"/>
          <w:color w:val="auto"/>
          <w:kern w:val="0"/>
          <w:sz w:val="22"/>
          <w:szCs w:val="22"/>
          <w:lang w:eastAsia="pl-PL" w:bidi="ar-SA"/>
        </w:rPr>
        <w:t xml:space="preserve"> warunków udziału w postępowaniu w tym zakresie.</w:t>
      </w:r>
    </w:p>
    <w:p w14:paraId="75EB74A3" w14:textId="77777777" w:rsidR="00C142C4" w:rsidRPr="00B54205" w:rsidRDefault="00C142C4">
      <w:pPr>
        <w:widowControl/>
        <w:numPr>
          <w:ilvl w:val="1"/>
          <w:numId w:val="83"/>
        </w:numPr>
        <w:tabs>
          <w:tab w:val="left" w:pos="1842"/>
        </w:tabs>
        <w:autoSpaceDN w:val="0"/>
        <w:spacing w:after="120" w:line="276" w:lineRule="auto"/>
        <w:jc w:val="both"/>
        <w:rPr>
          <w:rFonts w:eastAsia="Times New Roman" w:cs="Times New Roman"/>
          <w:b/>
          <w:color w:val="auto"/>
          <w:kern w:val="0"/>
          <w:sz w:val="22"/>
          <w:szCs w:val="22"/>
          <w:lang w:eastAsia="pl-PL" w:bidi="ar-SA"/>
        </w:rPr>
      </w:pPr>
      <w:r w:rsidRPr="00B54205">
        <w:rPr>
          <w:rFonts w:eastAsia="Times New Roman" w:cs="Times New Roman"/>
          <w:b/>
          <w:color w:val="auto"/>
          <w:kern w:val="0"/>
          <w:sz w:val="22"/>
          <w:szCs w:val="22"/>
          <w:lang w:eastAsia="pl-PL" w:bidi="ar-SA"/>
        </w:rPr>
        <w:t>Zdolność techniczna lub zawodowa:</w:t>
      </w:r>
    </w:p>
    <w:p w14:paraId="7D6DFBB7" w14:textId="728E11F5" w:rsidR="00C142C4" w:rsidRPr="00E96100" w:rsidRDefault="00C142C4">
      <w:pPr>
        <w:widowControl/>
        <w:numPr>
          <w:ilvl w:val="2"/>
          <w:numId w:val="86"/>
        </w:numPr>
        <w:tabs>
          <w:tab w:val="left" w:pos="2973"/>
        </w:tabs>
        <w:autoSpaceDN w:val="0"/>
        <w:spacing w:after="120" w:line="276" w:lineRule="auto"/>
        <w:ind w:left="1644" w:hanging="567"/>
        <w:jc w:val="both"/>
        <w:rPr>
          <w:rFonts w:eastAsia="Times New Roman" w:cs="Times New Roman"/>
          <w:kern w:val="3"/>
          <w:sz w:val="22"/>
          <w:szCs w:val="22"/>
          <w:lang w:eastAsia="zh-CN"/>
        </w:rPr>
      </w:pPr>
      <w:r w:rsidRPr="00E96100">
        <w:rPr>
          <w:rFonts w:eastAsia="Times New Roman" w:cs="Times New Roman"/>
          <w:kern w:val="3"/>
          <w:sz w:val="22"/>
          <w:szCs w:val="22"/>
          <w:lang w:eastAsia="zh-CN"/>
        </w:rPr>
        <w:t xml:space="preserve">Wykonawca musi wykazać, iż w okresie ostatnich 3 lat przed upływem terminu składania ofert, a jeżeli okres prowadzenia działalności jest krótszy – w tym okresie, wykonał/wykonuje należycie co najmniej jedną usługę </w:t>
      </w:r>
      <w:r w:rsidRPr="00E96100">
        <w:rPr>
          <w:rFonts w:eastAsia="Univers, Univers" w:cs="Arial"/>
          <w:color w:val="auto"/>
          <w:kern w:val="3"/>
          <w:sz w:val="22"/>
          <w:szCs w:val="22"/>
        </w:rPr>
        <w:t>w zakresie odławiania, transportu i opieki nad zwierzętami wolno żyjącymi na kwotę minimum 40 000 zł brutto</w:t>
      </w:r>
      <w:r w:rsidR="00AD541A">
        <w:rPr>
          <w:rFonts w:eastAsia="Univers, Univers" w:cs="Arial"/>
          <w:color w:val="auto"/>
          <w:kern w:val="3"/>
          <w:sz w:val="22"/>
          <w:szCs w:val="22"/>
        </w:rPr>
        <w:t>.</w:t>
      </w:r>
    </w:p>
    <w:p w14:paraId="7F5EA6B2" w14:textId="77777777" w:rsidR="00C142C4" w:rsidRPr="00E96100" w:rsidRDefault="00C142C4" w:rsidP="00C142C4">
      <w:pPr>
        <w:widowControl/>
        <w:tabs>
          <w:tab w:val="left" w:pos="1329"/>
        </w:tabs>
        <w:autoSpaceDN w:val="0"/>
        <w:spacing w:after="120" w:line="276" w:lineRule="auto"/>
        <w:jc w:val="both"/>
        <w:rPr>
          <w:rFonts w:eastAsia="Times New Roman" w:cs="Times New Roman"/>
          <w:b/>
          <w:bCs/>
          <w:i/>
          <w:iCs/>
          <w:kern w:val="3"/>
          <w:sz w:val="22"/>
          <w:szCs w:val="22"/>
          <w:lang w:eastAsia="zh-CN"/>
        </w:rPr>
      </w:pPr>
      <w:r w:rsidRPr="00E96100">
        <w:rPr>
          <w:rFonts w:eastAsia="Times New Roman" w:cs="Times New Roman"/>
          <w:b/>
          <w:bCs/>
          <w:i/>
          <w:iCs/>
          <w:kern w:val="3"/>
          <w:sz w:val="22"/>
          <w:szCs w:val="22"/>
          <w:lang w:eastAsia="zh-CN"/>
        </w:rPr>
        <w:t>UWAGA nr 2.</w:t>
      </w:r>
    </w:p>
    <w:p w14:paraId="6D2DE762" w14:textId="77777777" w:rsidR="00C142C4" w:rsidRPr="00E96100" w:rsidRDefault="00C142C4" w:rsidP="00C142C4">
      <w:pPr>
        <w:widowControl/>
        <w:tabs>
          <w:tab w:val="left" w:pos="1329"/>
        </w:tabs>
        <w:autoSpaceDN w:val="0"/>
        <w:spacing w:after="120" w:line="276" w:lineRule="auto"/>
        <w:jc w:val="both"/>
        <w:rPr>
          <w:rFonts w:eastAsia="Times New Roman" w:cs="Times New Roman"/>
          <w:i/>
          <w:iCs/>
          <w:kern w:val="3"/>
          <w:sz w:val="22"/>
          <w:szCs w:val="22"/>
          <w:lang w:eastAsia="zh-CN"/>
        </w:rPr>
      </w:pPr>
      <w:r w:rsidRPr="00E96100">
        <w:rPr>
          <w:rFonts w:eastAsia="Times New Roman" w:cs="Times New Roman"/>
          <w:i/>
          <w:iCs/>
          <w:kern w:val="3"/>
          <w:sz w:val="22"/>
          <w:szCs w:val="22"/>
          <w:lang w:eastAsia="zh-CN"/>
        </w:rPr>
        <w:t>1) 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15128A06" w14:textId="77777777" w:rsidR="00C142C4" w:rsidRPr="00E96100" w:rsidRDefault="00C142C4" w:rsidP="00C142C4">
      <w:pPr>
        <w:widowControl/>
        <w:tabs>
          <w:tab w:val="left" w:pos="1329"/>
        </w:tabs>
        <w:autoSpaceDN w:val="0"/>
        <w:spacing w:after="120" w:line="276" w:lineRule="auto"/>
        <w:jc w:val="both"/>
        <w:rPr>
          <w:rFonts w:eastAsia="Times New Roman" w:cs="Times New Roman"/>
          <w:i/>
          <w:iCs/>
          <w:kern w:val="3"/>
          <w:sz w:val="22"/>
          <w:szCs w:val="22"/>
          <w:lang w:eastAsia="zh-CN"/>
        </w:rPr>
      </w:pPr>
      <w:r w:rsidRPr="00E96100">
        <w:rPr>
          <w:rFonts w:eastAsia="Times New Roman" w:cs="Times New Roman"/>
          <w:i/>
          <w:iCs/>
          <w:kern w:val="3"/>
          <w:sz w:val="22"/>
          <w:szCs w:val="22"/>
          <w:lang w:eastAsia="zh-CN"/>
        </w:rPr>
        <w:lastRenderedPageBreak/>
        <w:t>2) Jeżeli Wykonawca powołuje się na doświadczenie w realizacji usług wykonywanych wspólnie z innymi wykonawcami, należy wykazać szczegółowo usługę (zakres), w której Wykonawca bezpośrednio uczestniczył.</w:t>
      </w:r>
      <w:bookmarkStart w:id="23" w:name="_Hlk69822180"/>
    </w:p>
    <w:p w14:paraId="0345BF8E" w14:textId="77777777" w:rsidR="00C142C4" w:rsidRPr="00E96100" w:rsidRDefault="00C142C4">
      <w:pPr>
        <w:widowControl/>
        <w:numPr>
          <w:ilvl w:val="0"/>
          <w:numId w:val="83"/>
        </w:numPr>
        <w:tabs>
          <w:tab w:val="left" w:pos="1701"/>
          <w:tab w:val="left" w:pos="1842"/>
        </w:tabs>
        <w:autoSpaceDN w:val="0"/>
        <w:spacing w:after="120" w:line="276" w:lineRule="auto"/>
        <w:contextualSpacing/>
        <w:jc w:val="both"/>
        <w:rPr>
          <w:rFonts w:eastAsia="Times New Roman" w:cs="Times New Roman"/>
          <w:b/>
          <w:color w:val="auto"/>
          <w:kern w:val="0"/>
          <w:sz w:val="22"/>
          <w:szCs w:val="22"/>
          <w:lang w:eastAsia="pl-PL" w:bidi="ar-SA"/>
        </w:rPr>
      </w:pPr>
      <w:r w:rsidRPr="00E96100">
        <w:rPr>
          <w:rFonts w:eastAsia="Times New Roman" w:cs="Times New Roman"/>
          <w:b/>
          <w:color w:val="auto"/>
          <w:kern w:val="0"/>
          <w:sz w:val="22"/>
          <w:szCs w:val="22"/>
          <w:lang w:eastAsia="pl-PL" w:bidi="ar-SA"/>
        </w:rPr>
        <w:t>Wykaz podmiotowych środków dowodowych</w:t>
      </w:r>
    </w:p>
    <w:p w14:paraId="25D266FB" w14:textId="77777777" w:rsidR="00C142C4" w:rsidRPr="00E96100" w:rsidRDefault="00C142C4">
      <w:pPr>
        <w:widowControl/>
        <w:numPr>
          <w:ilvl w:val="1"/>
          <w:numId w:val="83"/>
        </w:numPr>
        <w:autoSpaceDN w:val="0"/>
        <w:spacing w:after="120" w:line="276" w:lineRule="auto"/>
        <w:jc w:val="both"/>
        <w:rPr>
          <w:rFonts w:eastAsia="Times New Roman" w:cs="Times New Roman"/>
          <w:b/>
          <w:color w:val="auto"/>
          <w:kern w:val="0"/>
          <w:sz w:val="22"/>
          <w:szCs w:val="22"/>
          <w:lang w:eastAsia="pl-PL" w:bidi="ar-SA"/>
        </w:rPr>
      </w:pPr>
      <w:r w:rsidRPr="00E96100">
        <w:rPr>
          <w:rFonts w:eastAsia="Times New Roman" w:cs="Times New Roman"/>
          <w:b/>
          <w:color w:val="auto"/>
          <w:kern w:val="0"/>
          <w:sz w:val="22"/>
          <w:szCs w:val="22"/>
          <w:lang w:eastAsia="pl-PL" w:bidi="ar-SA"/>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13C56E1A" w14:textId="5C2B0874" w:rsidR="00C142C4" w:rsidRPr="00B54205" w:rsidRDefault="00C142C4">
      <w:pPr>
        <w:widowControl/>
        <w:numPr>
          <w:ilvl w:val="0"/>
          <w:numId w:val="235"/>
        </w:numPr>
        <w:tabs>
          <w:tab w:val="left" w:pos="2410"/>
          <w:tab w:val="left" w:pos="2551"/>
        </w:tabs>
        <w:autoSpaceDN w:val="0"/>
        <w:spacing w:after="120" w:line="276" w:lineRule="auto"/>
        <w:ind w:left="1417" w:hanging="283"/>
        <w:contextualSpacing/>
        <w:jc w:val="both"/>
        <w:rPr>
          <w:rFonts w:eastAsia="Times New Roman" w:cs="Times New Roman"/>
          <w:color w:val="auto"/>
          <w:kern w:val="0"/>
          <w:sz w:val="20"/>
          <w:szCs w:val="20"/>
          <w:lang w:eastAsia="pl-PL" w:bidi="ar-SA"/>
        </w:rPr>
      </w:pPr>
      <w:r w:rsidRPr="00B54205">
        <w:rPr>
          <w:rFonts w:eastAsia="Times New Roman" w:cs="Times New Roman"/>
          <w:bCs/>
          <w:color w:val="auto"/>
          <w:kern w:val="0"/>
          <w:sz w:val="22"/>
          <w:szCs w:val="22"/>
          <w:lang w:eastAsia="pl-PL" w:bidi="ar-SA"/>
        </w:rPr>
        <w:t xml:space="preserve">oświadczenia Wykonawcy, w zakresie art. 108 ust. 1 pkt 5 ustawy, o braku przynależności do tej samej grupy kapitałowej w rozumieniu ustawy z dnia 16 lutego 2007r. o ochronie konkurencji i konsumentów (Dz.U. 2021 poz. 275 z </w:t>
      </w:r>
      <w:proofErr w:type="spellStart"/>
      <w:r w:rsidRPr="00B54205">
        <w:rPr>
          <w:rFonts w:eastAsia="Times New Roman" w:cs="Times New Roman"/>
          <w:bCs/>
          <w:color w:val="auto"/>
          <w:kern w:val="0"/>
          <w:sz w:val="22"/>
          <w:szCs w:val="22"/>
          <w:lang w:eastAsia="pl-PL" w:bidi="ar-SA"/>
        </w:rPr>
        <w:t>późn</w:t>
      </w:r>
      <w:proofErr w:type="spellEnd"/>
      <w:r w:rsidRPr="00B54205">
        <w:rPr>
          <w:rFonts w:eastAsia="Times New Roman" w:cs="Times New Roman"/>
          <w:bCs/>
          <w:color w:val="auto"/>
          <w:kern w:val="0"/>
          <w:sz w:val="22"/>
          <w:szCs w:val="22"/>
          <w:lang w:eastAsia="pl-PL" w:bidi="ar-SA"/>
        </w:rPr>
        <w:t xml:space="preserve">. zm.), </w:t>
      </w:r>
      <w:r w:rsidR="00B54205">
        <w:rPr>
          <w:rFonts w:eastAsia="Times New Roman" w:cs="Times New Roman"/>
          <w:bCs/>
          <w:color w:val="auto"/>
          <w:kern w:val="0"/>
          <w:sz w:val="22"/>
          <w:szCs w:val="22"/>
          <w:lang w:eastAsia="pl-PL" w:bidi="ar-SA"/>
        </w:rPr>
        <w:t xml:space="preserve"> </w:t>
      </w:r>
      <w:r w:rsidRPr="00B54205">
        <w:rPr>
          <w:rFonts w:eastAsia="Times New Roman" w:cs="Times New Roman"/>
          <w:bCs/>
          <w:color w:val="auto"/>
          <w:kern w:val="0"/>
          <w:sz w:val="22"/>
          <w:szCs w:val="22"/>
          <w:lang w:eastAsia="pl-PL" w:bidi="ar-SA"/>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B54205">
        <w:rPr>
          <w:rFonts w:eastAsia="Times New Roman" w:cs="Times New Roman"/>
          <w:color w:val="auto"/>
          <w:kern w:val="0"/>
          <w:sz w:val="22"/>
          <w:szCs w:val="22"/>
          <w:lang w:eastAsia="pl-PL" w:bidi="ar-SA"/>
        </w:rPr>
        <w:t>.</w:t>
      </w:r>
    </w:p>
    <w:p w14:paraId="181D876E" w14:textId="77777777" w:rsidR="00C142C4" w:rsidRPr="00C142C4" w:rsidRDefault="00C142C4" w:rsidP="00C142C4">
      <w:pPr>
        <w:widowControl/>
        <w:tabs>
          <w:tab w:val="left" w:pos="5988"/>
          <w:tab w:val="left" w:pos="6129"/>
        </w:tabs>
        <w:autoSpaceDN w:val="0"/>
        <w:spacing w:after="120" w:line="276" w:lineRule="auto"/>
        <w:ind w:left="4995"/>
        <w:contextualSpacing/>
        <w:jc w:val="both"/>
        <w:rPr>
          <w:rFonts w:eastAsia="Times New Roman" w:cs="Times New Roman"/>
          <w:color w:val="auto"/>
          <w:kern w:val="0"/>
          <w:sz w:val="22"/>
          <w:szCs w:val="22"/>
          <w:lang w:eastAsia="pl-PL" w:bidi="ar-SA"/>
        </w:rPr>
      </w:pPr>
    </w:p>
    <w:p w14:paraId="3FE15257" w14:textId="77777777" w:rsidR="00C142C4" w:rsidRPr="00C142C4" w:rsidRDefault="00C142C4" w:rsidP="00C142C4">
      <w:pPr>
        <w:widowControl/>
        <w:tabs>
          <w:tab w:val="left" w:pos="1447"/>
          <w:tab w:val="left" w:pos="1588"/>
        </w:tabs>
        <w:autoSpaceDN w:val="0"/>
        <w:spacing w:after="120" w:line="276" w:lineRule="auto"/>
        <w:ind w:left="454"/>
        <w:contextualSpacing/>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W przypadku wspólnego ubiegania się o zamówienie przez Wykonawców, dokumenty </w:t>
      </w:r>
      <w:r w:rsidRPr="00C142C4">
        <w:rPr>
          <w:rFonts w:eastAsia="Times New Roman" w:cs="Times New Roman"/>
          <w:color w:val="auto"/>
          <w:kern w:val="0"/>
          <w:sz w:val="20"/>
          <w:szCs w:val="20"/>
          <w:lang w:eastAsia="pl-PL" w:bidi="ar-SA"/>
        </w:rPr>
        <w:br/>
      </w:r>
      <w:r w:rsidRPr="00C142C4">
        <w:rPr>
          <w:rFonts w:eastAsia="Times New Roman" w:cs="Times New Roman"/>
          <w:color w:val="auto"/>
          <w:kern w:val="0"/>
          <w:sz w:val="22"/>
          <w:szCs w:val="22"/>
          <w:lang w:eastAsia="pl-PL" w:bidi="ar-SA"/>
        </w:rPr>
        <w:t>i oświadczenia określone w pkt 4.1 składa każdy z Wykonawców wspólnie ubiegających się o zamówienie, w zakresie jakim go dotyczą</w:t>
      </w:r>
    </w:p>
    <w:p w14:paraId="4220A31B" w14:textId="77777777" w:rsidR="00C142C4" w:rsidRPr="00C142C4" w:rsidRDefault="00C142C4" w:rsidP="00C142C4">
      <w:pPr>
        <w:widowControl/>
        <w:tabs>
          <w:tab w:val="left" w:pos="5705"/>
          <w:tab w:val="left" w:pos="5846"/>
        </w:tabs>
        <w:autoSpaceDN w:val="0"/>
        <w:spacing w:after="120" w:line="276" w:lineRule="auto"/>
        <w:ind w:left="4712"/>
        <w:contextualSpacing/>
        <w:jc w:val="both"/>
        <w:rPr>
          <w:rFonts w:eastAsia="Times New Roman" w:cs="Times New Roman"/>
          <w:color w:val="auto"/>
          <w:kern w:val="0"/>
          <w:sz w:val="22"/>
          <w:szCs w:val="22"/>
          <w:lang w:eastAsia="pl-PL" w:bidi="ar-SA"/>
        </w:rPr>
      </w:pPr>
    </w:p>
    <w:p w14:paraId="791E11EE" w14:textId="77777777" w:rsidR="00C142C4" w:rsidRPr="00C142C4" w:rsidRDefault="00C142C4">
      <w:pPr>
        <w:widowControl/>
        <w:numPr>
          <w:ilvl w:val="1"/>
          <w:numId w:val="83"/>
        </w:numPr>
        <w:autoSpaceDN w:val="0"/>
        <w:spacing w:after="120" w:line="276" w:lineRule="auto"/>
        <w:jc w:val="both"/>
        <w:rPr>
          <w:rFonts w:eastAsia="Times New Roman" w:cs="Times New Roman"/>
          <w:b/>
          <w:bCs/>
          <w:color w:val="auto"/>
          <w:kern w:val="0"/>
          <w:sz w:val="22"/>
          <w:szCs w:val="22"/>
          <w:lang w:eastAsia="pl-PL" w:bidi="ar-SA"/>
        </w:rPr>
      </w:pPr>
      <w:r w:rsidRPr="00C142C4">
        <w:rPr>
          <w:rFonts w:eastAsia="Times New Roman" w:cs="Times New Roman"/>
          <w:b/>
          <w:bCs/>
          <w:color w:val="auto"/>
          <w:kern w:val="0"/>
          <w:sz w:val="22"/>
          <w:szCs w:val="22"/>
          <w:lang w:eastAsia="pl-PL" w:bidi="ar-SA"/>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11A2D079" w14:textId="77777777" w:rsidR="00C142C4" w:rsidRPr="00C142C4" w:rsidRDefault="00C142C4">
      <w:pPr>
        <w:widowControl/>
        <w:numPr>
          <w:ilvl w:val="3"/>
          <w:numId w:val="118"/>
        </w:numPr>
        <w:autoSpaceDN w:val="0"/>
        <w:spacing w:after="120" w:line="276" w:lineRule="auto"/>
        <w:contextualSpacing/>
        <w:jc w:val="both"/>
        <w:rPr>
          <w:rFonts w:eastAsia="Calibri" w:cs="Times New Roman"/>
          <w:b/>
          <w:bCs/>
          <w:color w:val="auto"/>
          <w:kern w:val="0"/>
          <w:sz w:val="22"/>
          <w:szCs w:val="22"/>
          <w:lang w:eastAsia="pl-PL" w:bidi="ar-SA"/>
        </w:rPr>
      </w:pPr>
      <w:r w:rsidRPr="00C142C4">
        <w:rPr>
          <w:rFonts w:eastAsia="Calibri" w:cs="Times New Roman"/>
          <w:b/>
          <w:bCs/>
          <w:color w:val="auto"/>
          <w:kern w:val="0"/>
          <w:sz w:val="22"/>
          <w:szCs w:val="22"/>
          <w:lang w:eastAsia="pl-PL" w:bidi="ar-SA"/>
        </w:rPr>
        <w:t>w celu wykazania spełniania warunku z ust. 3.4.1.</w:t>
      </w:r>
    </w:p>
    <w:p w14:paraId="4C475344" w14:textId="77777777" w:rsidR="00C142C4" w:rsidRPr="00C142C4" w:rsidRDefault="00C142C4">
      <w:pPr>
        <w:widowControl/>
        <w:numPr>
          <w:ilvl w:val="0"/>
          <w:numId w:val="119"/>
        </w:numPr>
        <w:autoSpaceDN w:val="0"/>
        <w:spacing w:after="120" w:line="276" w:lineRule="auto"/>
        <w:ind w:left="1531" w:hanging="34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wykazu usług wykonanych, a w przypadku świadczeń powtarzających się lub ciągłych również wykonywanych, w okresie ostatnich 3 lat, a jeżeli okres prowadzenia działalności jest krótszy – w tym okresie, wraz z podaniem przedmiotu usługi, wartości, dat wykonania i podmiotów, na rzecz których usługi zostały wykonane lub są wykonywane oraz załączeniem dowodów określających, czy te usługi zostały wykonane lub są wykonywane należycie.</w:t>
      </w:r>
    </w:p>
    <w:p w14:paraId="675235BC" w14:textId="77777777" w:rsidR="00C142C4" w:rsidRPr="00C142C4" w:rsidRDefault="00C142C4" w:rsidP="00C142C4">
      <w:pPr>
        <w:widowControl/>
        <w:autoSpaceDN w:val="0"/>
        <w:spacing w:after="120" w:line="276" w:lineRule="auto"/>
        <w:jc w:val="both"/>
        <w:rPr>
          <w:rFonts w:eastAsia="Times New Roman" w:cs="Times New Roman"/>
          <w:color w:val="auto"/>
          <w:kern w:val="0"/>
          <w:sz w:val="20"/>
          <w:szCs w:val="20"/>
          <w:lang w:eastAsia="pl-PL" w:bidi="ar-SA"/>
        </w:rPr>
      </w:pPr>
      <w:r w:rsidRPr="00C142C4">
        <w:rPr>
          <w:rFonts w:eastAsia="Times New Roman" w:cs="Times New Roman"/>
          <w:b/>
          <w:i/>
          <w:iCs/>
          <w:color w:val="auto"/>
          <w:kern w:val="0"/>
          <w:sz w:val="22"/>
          <w:szCs w:val="22"/>
          <w:u w:val="single"/>
          <w:lang w:eastAsia="pl-PL" w:bidi="ar-SA"/>
        </w:rPr>
        <w:t>UWAGA</w:t>
      </w:r>
      <w:r w:rsidRPr="00C142C4">
        <w:rPr>
          <w:rFonts w:eastAsia="Times New Roman" w:cs="Times New Roman"/>
          <w:b/>
          <w:i/>
          <w:iCs/>
          <w:color w:val="auto"/>
          <w:kern w:val="0"/>
          <w:sz w:val="22"/>
          <w:szCs w:val="22"/>
          <w:lang w:eastAsia="pl-PL" w:bidi="ar-SA"/>
        </w:rPr>
        <w:t xml:space="preserve"> nr 4:</w:t>
      </w:r>
    </w:p>
    <w:p w14:paraId="57E46BED" w14:textId="77777777" w:rsidR="00C142C4" w:rsidRPr="00C142C4" w:rsidRDefault="00C142C4" w:rsidP="00C142C4">
      <w:pPr>
        <w:widowControl/>
        <w:autoSpaceDN w:val="0"/>
        <w:spacing w:after="120" w:line="276" w:lineRule="auto"/>
        <w:jc w:val="both"/>
        <w:rPr>
          <w:rFonts w:eastAsia="Times New Roman" w:cs="Times New Roman"/>
          <w:i/>
          <w:iCs/>
          <w:color w:val="auto"/>
          <w:kern w:val="0"/>
          <w:sz w:val="22"/>
          <w:szCs w:val="22"/>
          <w:lang w:eastAsia="pl-PL" w:bidi="ar-SA"/>
        </w:rPr>
      </w:pPr>
      <w:r w:rsidRPr="00C142C4">
        <w:rPr>
          <w:rFonts w:eastAsia="Times New Roman" w:cs="Times New Roman"/>
          <w:i/>
          <w:iCs/>
          <w:color w:val="auto"/>
          <w:kern w:val="0"/>
          <w:sz w:val="22"/>
          <w:szCs w:val="22"/>
          <w:lang w:eastAsia="pl-PL" w:bidi="ar-SA"/>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10D3BE3" w14:textId="77777777" w:rsidR="00C142C4" w:rsidRPr="00C142C4" w:rsidRDefault="00C142C4" w:rsidP="00C142C4">
      <w:pPr>
        <w:widowControl/>
        <w:autoSpaceDN w:val="0"/>
        <w:spacing w:after="120" w:line="276" w:lineRule="auto"/>
        <w:ind w:left="1531" w:hanging="340"/>
        <w:jc w:val="both"/>
        <w:rPr>
          <w:rFonts w:eastAsia="Times New Roman" w:cs="Times New Roman"/>
          <w:color w:val="auto"/>
          <w:kern w:val="0"/>
          <w:sz w:val="22"/>
          <w:szCs w:val="22"/>
          <w:lang w:eastAsia="pl-PL" w:bidi="ar-SA"/>
        </w:rPr>
      </w:pPr>
    </w:p>
    <w:p w14:paraId="23BF56AC" w14:textId="130D60A7" w:rsidR="00C142C4" w:rsidRPr="00C142C4" w:rsidRDefault="00C142C4" w:rsidP="00C142C4">
      <w:pPr>
        <w:widowControl/>
        <w:pBdr>
          <w:bottom w:val="single" w:sz="4" w:space="1" w:color="000000"/>
        </w:pBdr>
        <w:tabs>
          <w:tab w:val="left" w:pos="3825"/>
          <w:tab w:val="left" w:pos="4251"/>
        </w:tabs>
        <w:autoSpaceDN w:val="0"/>
        <w:spacing w:after="120" w:line="276" w:lineRule="auto"/>
        <w:ind w:left="2124" w:hanging="2124"/>
        <w:rPr>
          <w:rFonts w:eastAsia="Times New Roman" w:cs="Times New Roman"/>
          <w:color w:val="auto"/>
          <w:kern w:val="0"/>
          <w:sz w:val="20"/>
          <w:szCs w:val="20"/>
          <w:lang w:eastAsia="pl-PL" w:bidi="ar-SA"/>
        </w:rPr>
      </w:pPr>
      <w:r w:rsidRPr="00C142C4">
        <w:rPr>
          <w:rFonts w:eastAsia="Times New Roman" w:cs="Times New Roman"/>
          <w:b/>
          <w:color w:val="auto"/>
          <w:kern w:val="0"/>
          <w:sz w:val="22"/>
          <w:szCs w:val="22"/>
          <w:lang w:eastAsia="pl-PL" w:bidi="ar-SA"/>
        </w:rPr>
        <w:t>ROZDZIAŁ XX.</w:t>
      </w:r>
      <w:r w:rsidRPr="00C142C4">
        <w:rPr>
          <w:rFonts w:eastAsia="Times New Roman" w:cs="Times New Roman"/>
          <w:b/>
          <w:color w:val="auto"/>
          <w:kern w:val="0"/>
          <w:sz w:val="22"/>
          <w:szCs w:val="22"/>
          <w:lang w:eastAsia="pl-PL" w:bidi="ar-SA"/>
        </w:rPr>
        <w:tab/>
        <w:t>KORZYSTANIE PRZEZ WYKONAWCĘ Z ZASOBÓW INNYCH PODMIOTÓW W CELU POTWIERDZENIA SPEŁNIANIA WARUNKÓW UDZIAŁU W POSTĘPOWANIU</w:t>
      </w:r>
    </w:p>
    <w:p w14:paraId="7E6CCAD7" w14:textId="77777777" w:rsidR="00C142C4" w:rsidRPr="00C142C4" w:rsidRDefault="00C142C4">
      <w:pPr>
        <w:widowControl/>
        <w:numPr>
          <w:ilvl w:val="0"/>
          <w:numId w:val="237"/>
        </w:numPr>
        <w:autoSpaceDN w:val="0"/>
        <w:spacing w:line="276" w:lineRule="auto"/>
        <w:ind w:left="56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lastRenderedPageBreak/>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2EAE8973" w14:textId="77777777" w:rsidR="00C142C4" w:rsidRPr="00C142C4" w:rsidRDefault="00C142C4">
      <w:pPr>
        <w:widowControl/>
        <w:numPr>
          <w:ilvl w:val="0"/>
          <w:numId w:val="109"/>
        </w:numPr>
        <w:autoSpaceDN w:val="0"/>
        <w:spacing w:line="276" w:lineRule="auto"/>
        <w:ind w:left="567" w:hanging="567"/>
        <w:jc w:val="both"/>
        <w:rPr>
          <w:rFonts w:eastAsia="Times New Roman" w:cs="Times New Roman"/>
          <w:b/>
          <w:bCs/>
          <w:color w:val="auto"/>
          <w:kern w:val="0"/>
          <w:sz w:val="22"/>
          <w:szCs w:val="22"/>
          <w:lang w:eastAsia="pl-PL" w:bidi="ar-SA"/>
        </w:rPr>
      </w:pPr>
      <w:r w:rsidRPr="00C142C4">
        <w:rPr>
          <w:rFonts w:eastAsia="Times New Roman" w:cs="Times New Roman"/>
          <w:b/>
          <w:bCs/>
          <w:color w:val="auto"/>
          <w:kern w:val="0"/>
          <w:sz w:val="22"/>
          <w:szCs w:val="22"/>
          <w:lang w:eastAsia="pl-PL" w:bidi="ar-SA"/>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78DBD79E" w14:textId="77777777" w:rsidR="00C142C4" w:rsidRPr="00C142C4" w:rsidRDefault="00C142C4">
      <w:pPr>
        <w:widowControl/>
        <w:numPr>
          <w:ilvl w:val="0"/>
          <w:numId w:val="109"/>
        </w:numPr>
        <w:autoSpaceDN w:val="0"/>
        <w:spacing w:line="276" w:lineRule="auto"/>
        <w:ind w:left="56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 xml:space="preserve">Wykonawca, który polega na zdolnościach podmiotów udostępniających zasoby, składa, wraz </w:t>
      </w:r>
      <w:r w:rsidRPr="00C142C4">
        <w:rPr>
          <w:rFonts w:eastAsia="Times New Roman" w:cs="Times New Roman"/>
          <w:bCs/>
          <w:color w:val="auto"/>
          <w:kern w:val="0"/>
          <w:sz w:val="22"/>
          <w:szCs w:val="22"/>
          <w:lang w:eastAsia="pl-PL" w:bidi="ar-SA"/>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4EBB63F" w14:textId="77777777" w:rsidR="00C142C4" w:rsidRPr="00C142C4" w:rsidRDefault="00C142C4" w:rsidP="00C142C4">
      <w:pPr>
        <w:widowControl/>
        <w:autoSpaceDN w:val="0"/>
        <w:spacing w:line="276" w:lineRule="auto"/>
        <w:ind w:left="1134"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01BB4D75" w14:textId="77777777" w:rsidR="00C142C4" w:rsidRPr="00C142C4" w:rsidRDefault="00C142C4">
      <w:pPr>
        <w:widowControl/>
        <w:numPr>
          <w:ilvl w:val="0"/>
          <w:numId w:val="238"/>
        </w:numPr>
        <w:autoSpaceDN w:val="0"/>
        <w:spacing w:before="57" w:line="276" w:lineRule="auto"/>
        <w:ind w:left="141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zakres dostępnych Wykonawcy zasobów podmiotu udostępniającego zasoby;</w:t>
      </w:r>
    </w:p>
    <w:p w14:paraId="09972852" w14:textId="77777777" w:rsidR="00C142C4" w:rsidRPr="00C142C4" w:rsidRDefault="00C142C4">
      <w:pPr>
        <w:widowControl/>
        <w:numPr>
          <w:ilvl w:val="0"/>
          <w:numId w:val="110"/>
        </w:numPr>
        <w:autoSpaceDN w:val="0"/>
        <w:spacing w:line="276" w:lineRule="auto"/>
        <w:ind w:left="141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sposób i okres udostępnienia Wykonawcy i wykorzystania przez niego zasobów podmiotu udostępniającego te zasoby przy wykonywaniu zamówienia;</w:t>
      </w:r>
    </w:p>
    <w:p w14:paraId="06F288B8" w14:textId="77777777" w:rsidR="00C142C4" w:rsidRPr="00C142C4" w:rsidRDefault="00C142C4">
      <w:pPr>
        <w:widowControl/>
        <w:numPr>
          <w:ilvl w:val="0"/>
          <w:numId w:val="110"/>
        </w:numPr>
        <w:autoSpaceDN w:val="0"/>
        <w:spacing w:after="57" w:line="276" w:lineRule="auto"/>
        <w:ind w:left="141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173A46C" w14:textId="77777777" w:rsidR="00C142C4" w:rsidRPr="00C142C4" w:rsidRDefault="00C142C4">
      <w:pPr>
        <w:widowControl/>
        <w:numPr>
          <w:ilvl w:val="0"/>
          <w:numId w:val="239"/>
        </w:numPr>
        <w:autoSpaceDN w:val="0"/>
        <w:spacing w:line="276" w:lineRule="auto"/>
        <w:ind w:left="56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6C77868C" w14:textId="77777777" w:rsidR="00C142C4" w:rsidRPr="00C142C4" w:rsidRDefault="00C142C4">
      <w:pPr>
        <w:widowControl/>
        <w:numPr>
          <w:ilvl w:val="0"/>
          <w:numId w:val="73"/>
        </w:numPr>
        <w:autoSpaceDN w:val="0"/>
        <w:spacing w:line="276" w:lineRule="auto"/>
        <w:ind w:left="56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0718E76" w14:textId="77777777" w:rsidR="00C142C4" w:rsidRPr="00C142C4" w:rsidRDefault="00C142C4">
      <w:pPr>
        <w:widowControl/>
        <w:numPr>
          <w:ilvl w:val="0"/>
          <w:numId w:val="73"/>
        </w:numPr>
        <w:autoSpaceDN w:val="0"/>
        <w:spacing w:after="51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Wykonawca nie może, po upływie terminu składania ofert, powoływać się na zdolności podmiotów udostępniających zasoby, jeżeli na etapie składania ofert nie polegał on w danym zakresie na zdolnościach podmiotów udostępniających zasoby.</w:t>
      </w:r>
    </w:p>
    <w:p w14:paraId="5F732A65" w14:textId="77777777" w:rsidR="00C142C4" w:rsidRPr="00C142C4" w:rsidRDefault="00C142C4" w:rsidP="00B54205">
      <w:pPr>
        <w:widowControl/>
        <w:pBdr>
          <w:bottom w:val="single" w:sz="4" w:space="1" w:color="000000"/>
        </w:pBdr>
        <w:tabs>
          <w:tab w:val="left" w:pos="2268"/>
          <w:tab w:val="left" w:pos="3402"/>
        </w:tabs>
        <w:autoSpaceDN w:val="0"/>
        <w:spacing w:after="120" w:line="276" w:lineRule="auto"/>
        <w:ind w:left="1701" w:right="-114" w:hanging="1701"/>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XXI. </w:t>
      </w:r>
      <w:r w:rsidRPr="00C142C4">
        <w:rPr>
          <w:rFonts w:eastAsia="Times New Roman" w:cs="Times New Roman"/>
          <w:b/>
          <w:color w:val="auto"/>
          <w:kern w:val="0"/>
          <w:sz w:val="22"/>
          <w:szCs w:val="22"/>
          <w:lang w:eastAsia="pl-PL" w:bidi="ar-SA"/>
        </w:rPr>
        <w:tab/>
        <w:t>PROCEDURA SANACYJNA - SAMOOCZYSZCZENIE</w:t>
      </w:r>
    </w:p>
    <w:p w14:paraId="602E4340" w14:textId="77777777" w:rsidR="00C142C4" w:rsidRPr="00C142C4" w:rsidRDefault="00C142C4">
      <w:pPr>
        <w:widowControl/>
        <w:numPr>
          <w:ilvl w:val="0"/>
          <w:numId w:val="240"/>
        </w:numPr>
        <w:tabs>
          <w:tab w:val="left" w:pos="1134"/>
        </w:tabs>
        <w:autoSpaceDN w:val="0"/>
        <w:spacing w:after="120" w:line="276" w:lineRule="auto"/>
        <w:ind w:left="567" w:hanging="567"/>
        <w:jc w:val="both"/>
        <w:rPr>
          <w:rFonts w:eastAsia="Times New Roman" w:cs="Times New Roman"/>
          <w:color w:val="auto"/>
          <w:kern w:val="0"/>
          <w:lang w:eastAsia="pl-PL" w:bidi="ar-SA"/>
        </w:rPr>
      </w:pPr>
      <w:r w:rsidRPr="00C142C4">
        <w:rPr>
          <w:rFonts w:eastAsia="Times New Roman" w:cs="Times New Roman"/>
          <w:kern w:val="0"/>
          <w:sz w:val="22"/>
          <w:szCs w:val="22"/>
          <w:lang w:eastAsia="pl-PL" w:bidi="ar-SA"/>
        </w:rPr>
        <w:t>Wykonawca nie podlega wykluczeniu w okolicznościach określonych w art. 108 ust. 1 pkt 1,2 i 5</w:t>
      </w:r>
      <w:r w:rsidRPr="00C142C4">
        <w:rPr>
          <w:rFonts w:eastAsia="Times New Roman" w:cs="Times New Roman"/>
          <w:color w:val="auto"/>
          <w:kern w:val="0"/>
          <w:sz w:val="22"/>
          <w:szCs w:val="22"/>
          <w:lang w:eastAsia="pl-PL" w:bidi="ar-SA"/>
        </w:rPr>
        <w:t>, jeżeli udowodni Zamawiającemu</w:t>
      </w:r>
      <w:r w:rsidRPr="00C142C4">
        <w:rPr>
          <w:rFonts w:eastAsia="Times New Roman" w:cs="Times New Roman"/>
          <w:kern w:val="0"/>
          <w:sz w:val="22"/>
          <w:szCs w:val="22"/>
          <w:lang w:eastAsia="pl-PL" w:bidi="ar-SA"/>
        </w:rPr>
        <w:t>, że spełnił łącznie następujące przesłanki:</w:t>
      </w:r>
    </w:p>
    <w:p w14:paraId="69D6D0EE" w14:textId="77777777" w:rsidR="00C142C4" w:rsidRPr="00C142C4" w:rsidRDefault="00C142C4" w:rsidP="00C142C4">
      <w:pPr>
        <w:widowControl/>
        <w:autoSpaceDN w:val="0"/>
        <w:spacing w:after="120" w:line="23" w:lineRule="atLeast"/>
        <w:ind w:left="851"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1)</w:t>
      </w:r>
      <w:r w:rsidRPr="00C142C4">
        <w:rPr>
          <w:rFonts w:eastAsia="Times New Roman" w:cs="Times New Roman"/>
          <w:kern w:val="0"/>
          <w:sz w:val="22"/>
          <w:szCs w:val="22"/>
          <w:lang w:eastAsia="pl-PL" w:bidi="ar-SA"/>
        </w:rPr>
        <w:tab/>
        <w:t>naprawił lub zobowiązał się do naprawienia szkody wyrządzonej przestępstwem, wykroczeniem lub swoim nieprawidłowym postępowaniem, w tym poprzez zadośćuczynienie pieniężne;</w:t>
      </w:r>
    </w:p>
    <w:p w14:paraId="711A1CC4" w14:textId="77777777" w:rsidR="00C142C4" w:rsidRPr="00C142C4" w:rsidRDefault="00C142C4" w:rsidP="00C142C4">
      <w:pPr>
        <w:widowControl/>
        <w:autoSpaceDN w:val="0"/>
        <w:spacing w:after="120" w:line="23" w:lineRule="atLeast"/>
        <w:ind w:left="851"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2)</w:t>
      </w:r>
      <w:r w:rsidRPr="00C142C4">
        <w:rPr>
          <w:rFonts w:eastAsia="Times New Roman" w:cs="Times New Roman"/>
          <w:kern w:val="0"/>
          <w:sz w:val="22"/>
          <w:szCs w:val="22"/>
          <w:lang w:eastAsia="pl-PL" w:bidi="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CE7109" w14:textId="77777777" w:rsidR="00C142C4" w:rsidRPr="00C142C4" w:rsidRDefault="00C142C4" w:rsidP="00C142C4">
      <w:pPr>
        <w:widowControl/>
        <w:autoSpaceDN w:val="0"/>
        <w:spacing w:after="120" w:line="23" w:lineRule="atLeast"/>
        <w:ind w:left="851"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lastRenderedPageBreak/>
        <w:t>3)</w:t>
      </w:r>
      <w:r w:rsidRPr="00C142C4">
        <w:rPr>
          <w:rFonts w:eastAsia="Times New Roman" w:cs="Times New Roman"/>
          <w:kern w:val="0"/>
          <w:sz w:val="22"/>
          <w:szCs w:val="22"/>
          <w:lang w:eastAsia="pl-PL" w:bidi="ar-SA"/>
        </w:rPr>
        <w:tab/>
        <w:t>podjął konkretne środki techniczne, organizacyjne i kadrowe, odpowiednie dla zapobiegania dalszym przestępstwom, wykroczeniom lub nieprawidłowemu postępowaniu, w szczególności:</w:t>
      </w:r>
    </w:p>
    <w:p w14:paraId="37D3140D" w14:textId="77777777" w:rsidR="00C142C4" w:rsidRPr="00C142C4" w:rsidRDefault="00C142C4" w:rsidP="00C142C4">
      <w:pPr>
        <w:widowControl/>
        <w:autoSpaceDN w:val="0"/>
        <w:spacing w:after="120" w:line="23" w:lineRule="atLeast"/>
        <w:ind w:left="1418"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a)</w:t>
      </w:r>
      <w:r w:rsidRPr="00C142C4">
        <w:rPr>
          <w:rFonts w:eastAsia="Times New Roman" w:cs="Times New Roman"/>
          <w:kern w:val="0"/>
          <w:sz w:val="22"/>
          <w:szCs w:val="22"/>
          <w:lang w:eastAsia="pl-PL" w:bidi="ar-SA"/>
        </w:rPr>
        <w:tab/>
        <w:t>zerwał wszelkie powiązania z osobami lub podmiotami odpowiedzialnymi za nieprawidłowe postępowanie Wykonawcy,</w:t>
      </w:r>
    </w:p>
    <w:p w14:paraId="37B50FE3" w14:textId="77777777" w:rsidR="00C142C4" w:rsidRPr="00C142C4" w:rsidRDefault="00C142C4" w:rsidP="00C142C4">
      <w:pPr>
        <w:widowControl/>
        <w:autoSpaceDN w:val="0"/>
        <w:spacing w:after="120" w:line="23" w:lineRule="atLeast"/>
        <w:ind w:left="1418"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b)</w:t>
      </w:r>
      <w:r w:rsidRPr="00C142C4">
        <w:rPr>
          <w:rFonts w:eastAsia="Times New Roman" w:cs="Times New Roman"/>
          <w:kern w:val="0"/>
          <w:sz w:val="22"/>
          <w:szCs w:val="22"/>
          <w:lang w:eastAsia="pl-PL" w:bidi="ar-SA"/>
        </w:rPr>
        <w:tab/>
        <w:t>zreorganizował personel,</w:t>
      </w:r>
    </w:p>
    <w:p w14:paraId="382F5726" w14:textId="77777777" w:rsidR="00C142C4" w:rsidRPr="00C142C4" w:rsidRDefault="00C142C4" w:rsidP="00C142C4">
      <w:pPr>
        <w:widowControl/>
        <w:autoSpaceDN w:val="0"/>
        <w:spacing w:after="120" w:line="23" w:lineRule="atLeast"/>
        <w:ind w:left="1418"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c)</w:t>
      </w:r>
      <w:r w:rsidRPr="00C142C4">
        <w:rPr>
          <w:rFonts w:eastAsia="Times New Roman" w:cs="Times New Roman"/>
          <w:kern w:val="0"/>
          <w:sz w:val="22"/>
          <w:szCs w:val="22"/>
          <w:lang w:eastAsia="pl-PL" w:bidi="ar-SA"/>
        </w:rPr>
        <w:tab/>
        <w:t>wdrożył system sprawozdawczości i kontroli,</w:t>
      </w:r>
    </w:p>
    <w:p w14:paraId="0B2F24ED" w14:textId="77777777" w:rsidR="00C142C4" w:rsidRPr="00C142C4" w:rsidRDefault="00C142C4" w:rsidP="00C142C4">
      <w:pPr>
        <w:widowControl/>
        <w:autoSpaceDN w:val="0"/>
        <w:spacing w:after="120" w:line="23" w:lineRule="atLeast"/>
        <w:ind w:left="1418"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d)</w:t>
      </w:r>
      <w:r w:rsidRPr="00C142C4">
        <w:rPr>
          <w:rFonts w:eastAsia="Times New Roman" w:cs="Times New Roman"/>
          <w:kern w:val="0"/>
          <w:sz w:val="22"/>
          <w:szCs w:val="22"/>
          <w:lang w:eastAsia="pl-PL" w:bidi="ar-SA"/>
        </w:rPr>
        <w:tab/>
        <w:t>utworzył struktury audytu wewnętrznego do monitorowania przestrzegania przepisów, wewnętrznych regulacji lub standardów,</w:t>
      </w:r>
    </w:p>
    <w:p w14:paraId="2AA83C97" w14:textId="77777777" w:rsidR="00C142C4" w:rsidRPr="00C142C4" w:rsidRDefault="00C142C4" w:rsidP="00C142C4">
      <w:pPr>
        <w:widowControl/>
        <w:autoSpaceDN w:val="0"/>
        <w:spacing w:after="120" w:line="23" w:lineRule="atLeast"/>
        <w:ind w:left="1418"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e)</w:t>
      </w:r>
      <w:r w:rsidRPr="00C142C4">
        <w:rPr>
          <w:rFonts w:eastAsia="Times New Roman" w:cs="Times New Roman"/>
          <w:kern w:val="0"/>
          <w:sz w:val="22"/>
          <w:szCs w:val="22"/>
          <w:lang w:eastAsia="pl-PL" w:bidi="ar-SA"/>
        </w:rPr>
        <w:tab/>
        <w:t>wprowadził wewnętrzne regulacje dotyczące odpowiedzialności i odszkodowań za nieprzestrzeganie przepisów, wewnętrznych regulacji lub standardów.</w:t>
      </w:r>
    </w:p>
    <w:p w14:paraId="132931F1" w14:textId="77777777" w:rsidR="00C142C4" w:rsidRPr="00C142C4" w:rsidRDefault="00C142C4">
      <w:pPr>
        <w:widowControl/>
        <w:numPr>
          <w:ilvl w:val="0"/>
          <w:numId w:val="241"/>
        </w:numPr>
        <w:tabs>
          <w:tab w:val="left" w:pos="1134"/>
        </w:tabs>
        <w:autoSpaceDN w:val="0"/>
        <w:spacing w:after="510" w:line="23" w:lineRule="atLeast"/>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2E6DB029" w14:textId="77777777" w:rsidR="00C142C4" w:rsidRPr="00C142C4" w:rsidRDefault="00C142C4" w:rsidP="00C142C4">
      <w:pPr>
        <w:widowControl/>
        <w:pBdr>
          <w:bottom w:val="single" w:sz="4" w:space="1" w:color="000000"/>
        </w:pBdr>
        <w:tabs>
          <w:tab w:val="left" w:pos="567"/>
          <w:tab w:val="left" w:pos="2127"/>
        </w:tabs>
        <w:autoSpaceDN w:val="0"/>
        <w:spacing w:after="120" w:line="276" w:lineRule="auto"/>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XXII. </w:t>
      </w:r>
      <w:r w:rsidRPr="00C142C4">
        <w:rPr>
          <w:rFonts w:eastAsia="Times New Roman" w:cs="Times New Roman"/>
          <w:b/>
          <w:color w:val="auto"/>
          <w:kern w:val="0"/>
          <w:sz w:val="22"/>
          <w:szCs w:val="22"/>
          <w:lang w:eastAsia="pl-PL" w:bidi="ar-SA"/>
        </w:rPr>
        <w:tab/>
        <w:t>WYMAGANIA DOTYCZĄCE WADIUM</w:t>
      </w:r>
    </w:p>
    <w:p w14:paraId="410BE4EB" w14:textId="77777777" w:rsidR="00C142C4" w:rsidRPr="00C142C4" w:rsidRDefault="00C142C4">
      <w:pPr>
        <w:numPr>
          <w:ilvl w:val="0"/>
          <w:numId w:val="242"/>
        </w:numPr>
        <w:tabs>
          <w:tab w:val="left" w:pos="1134"/>
        </w:tabs>
        <w:autoSpaceDN w:val="0"/>
        <w:spacing w:after="600" w:line="23" w:lineRule="atLeast"/>
        <w:ind w:left="567" w:hanging="567"/>
        <w:jc w:val="both"/>
        <w:rPr>
          <w:rFonts w:eastAsia="Times New Roman" w:cs="Times New Roman"/>
          <w:color w:val="auto"/>
          <w:kern w:val="0"/>
          <w:sz w:val="20"/>
          <w:szCs w:val="20"/>
          <w:lang w:eastAsia="pl-PL" w:bidi="ar-SA"/>
        </w:rPr>
      </w:pPr>
      <w:r w:rsidRPr="00C142C4">
        <w:rPr>
          <w:rFonts w:eastAsia="TeXGyrePagella" w:cs="Times New Roman"/>
          <w:color w:val="auto"/>
          <w:kern w:val="0"/>
          <w:sz w:val="22"/>
          <w:szCs w:val="22"/>
          <w:lang w:bidi="ar-SA"/>
        </w:rPr>
        <w:t xml:space="preserve">Zamawiający </w:t>
      </w:r>
      <w:r w:rsidRPr="00C142C4">
        <w:rPr>
          <w:rFonts w:eastAsia="TeXGyrePagella" w:cs="Times New Roman"/>
          <w:b/>
          <w:bCs/>
          <w:color w:val="auto"/>
          <w:kern w:val="0"/>
          <w:sz w:val="22"/>
          <w:szCs w:val="22"/>
          <w:lang w:bidi="ar-SA"/>
        </w:rPr>
        <w:t>nie wymaga</w:t>
      </w:r>
      <w:r w:rsidRPr="00C142C4">
        <w:rPr>
          <w:rFonts w:eastAsia="TeXGyrePagella" w:cs="Times New Roman"/>
          <w:color w:val="auto"/>
          <w:kern w:val="0"/>
          <w:sz w:val="22"/>
          <w:szCs w:val="22"/>
          <w:lang w:bidi="ar-SA"/>
        </w:rPr>
        <w:t xml:space="preserve"> wniesienia wadium w niniejszym postępowaniu o udzielenie zamówienia.</w:t>
      </w:r>
      <w:bookmarkStart w:id="24" w:name="_Hlk71712492"/>
    </w:p>
    <w:p w14:paraId="0059E4EA" w14:textId="77777777" w:rsidR="00C142C4" w:rsidRPr="00C142C4" w:rsidRDefault="00C142C4" w:rsidP="00C142C4">
      <w:pPr>
        <w:widowControl/>
        <w:pBdr>
          <w:bottom w:val="single" w:sz="4" w:space="1" w:color="000000"/>
        </w:pBdr>
        <w:tabs>
          <w:tab w:val="left" w:pos="2127"/>
        </w:tabs>
        <w:autoSpaceDN w:val="0"/>
        <w:spacing w:after="120" w:line="276" w:lineRule="auto"/>
        <w:rPr>
          <w:rFonts w:eastAsia="Times New Roman" w:cs="Times New Roman"/>
          <w:b/>
          <w:kern w:val="0"/>
          <w:sz w:val="22"/>
          <w:szCs w:val="22"/>
          <w:lang w:eastAsia="pl-PL" w:bidi="ar-SA"/>
        </w:rPr>
      </w:pPr>
      <w:r w:rsidRPr="00C142C4">
        <w:rPr>
          <w:rFonts w:eastAsia="Times New Roman" w:cs="Times New Roman"/>
          <w:b/>
          <w:kern w:val="0"/>
          <w:sz w:val="22"/>
          <w:szCs w:val="22"/>
          <w:lang w:eastAsia="pl-PL" w:bidi="ar-SA"/>
        </w:rPr>
        <w:t xml:space="preserve">ROZDZIAŁ XXIII. </w:t>
      </w:r>
      <w:r w:rsidRPr="00C142C4">
        <w:rPr>
          <w:rFonts w:eastAsia="Times New Roman" w:cs="Times New Roman"/>
          <w:b/>
          <w:kern w:val="0"/>
          <w:sz w:val="22"/>
          <w:szCs w:val="22"/>
          <w:lang w:eastAsia="pl-PL" w:bidi="ar-SA"/>
        </w:rPr>
        <w:tab/>
        <w:t>MIEJSCE, SPOSÓB ORAZ TERMIN SKŁADANIA OFERT</w:t>
      </w:r>
    </w:p>
    <w:p w14:paraId="13AF9ACF" w14:textId="407AC0C9" w:rsidR="00C142C4" w:rsidRPr="00C142C4" w:rsidRDefault="00C142C4">
      <w:pPr>
        <w:widowControl/>
        <w:numPr>
          <w:ilvl w:val="0"/>
          <w:numId w:val="243"/>
        </w:numPr>
        <w:tabs>
          <w:tab w:val="left" w:pos="1134"/>
        </w:tabs>
        <w:autoSpaceDN w:val="0"/>
        <w:spacing w:after="63" w:line="276" w:lineRule="auto"/>
        <w:ind w:right="130"/>
        <w:jc w:val="both"/>
        <w:rPr>
          <w:rFonts w:eastAsia="Times New Roman" w:cs="Times New Roman"/>
          <w:color w:val="auto"/>
          <w:kern w:val="0"/>
          <w:szCs w:val="20"/>
          <w:lang w:eastAsia="pl-PL" w:bidi="ar-SA"/>
        </w:rPr>
      </w:pPr>
      <w:r w:rsidRPr="00C142C4">
        <w:rPr>
          <w:rFonts w:eastAsia="Times New Roman" w:cs="Times New Roman"/>
          <w:kern w:val="0"/>
          <w:sz w:val="22"/>
          <w:szCs w:val="22"/>
          <w:lang w:eastAsia="pl-PL" w:bidi="ar-SA"/>
        </w:rPr>
        <w:t xml:space="preserve">Ofertę wraz z wymaganymi dokumentami należy złożyć za pośrednictwem Platformy zakupowej: </w:t>
      </w:r>
      <w:hyperlink r:id="rId43" w:history="1">
        <w:r w:rsidRPr="00C142C4">
          <w:rPr>
            <w:rFonts w:eastAsia="Times New Roman" w:cs="Times New Roman"/>
            <w:color w:val="2A6099"/>
            <w:kern w:val="0"/>
            <w:sz w:val="22"/>
            <w:szCs w:val="22"/>
            <w:u w:val="single"/>
            <w:lang w:eastAsia="pl-PL" w:bidi="ar-SA"/>
          </w:rPr>
          <w:t>platformazakupowa.pl</w:t>
        </w:r>
      </w:hyperlink>
      <w:r w:rsidRPr="00C142C4">
        <w:rPr>
          <w:rFonts w:eastAsia="Times New Roman" w:cs="Times New Roman"/>
          <w:color w:val="2A6099"/>
          <w:kern w:val="0"/>
          <w:sz w:val="22"/>
          <w:szCs w:val="22"/>
          <w:lang w:eastAsia="pl-PL" w:bidi="ar-SA"/>
        </w:rPr>
        <w:t xml:space="preserve"> </w:t>
      </w:r>
      <w:r w:rsidRPr="00C142C4">
        <w:rPr>
          <w:rFonts w:eastAsia="Times New Roman" w:cs="Times New Roman"/>
          <w:kern w:val="0"/>
          <w:sz w:val="22"/>
          <w:szCs w:val="22"/>
          <w:lang w:eastAsia="pl-PL" w:bidi="ar-SA"/>
        </w:rPr>
        <w:t>pod adresem</w:t>
      </w:r>
      <w:r w:rsidR="003140A5">
        <w:rPr>
          <w:rFonts w:eastAsia="Times New Roman" w:cs="Times New Roman"/>
          <w:kern w:val="0"/>
          <w:sz w:val="22"/>
          <w:szCs w:val="22"/>
          <w:lang w:eastAsia="pl-PL" w:bidi="ar-SA"/>
        </w:rPr>
        <w:t xml:space="preserve">; </w:t>
      </w:r>
      <w:hyperlink r:id="rId44" w:history="1">
        <w:r w:rsidR="003140A5" w:rsidRPr="00095ACB">
          <w:rPr>
            <w:rStyle w:val="Hipercze"/>
          </w:rPr>
          <w:t>https://platformazakupowa.pl/transakcja/762945</w:t>
        </w:r>
      </w:hyperlink>
      <w:r w:rsidR="003140A5">
        <w:rPr>
          <w:color w:val="0000FF"/>
          <w:u w:val="single"/>
        </w:rPr>
        <w:t xml:space="preserve"> </w:t>
      </w:r>
      <w:r w:rsidRPr="00C142C4">
        <w:rPr>
          <w:rFonts w:eastAsia="Times New Roman" w:cs="Times New Roman"/>
          <w:kern w:val="0"/>
          <w:sz w:val="22"/>
          <w:szCs w:val="22"/>
          <w:lang w:eastAsia="pl-PL" w:bidi="ar-SA"/>
        </w:rPr>
        <w:t xml:space="preserve">nie później niż </w:t>
      </w:r>
      <w:r w:rsidRPr="00601338">
        <w:rPr>
          <w:rFonts w:eastAsia="Times New Roman" w:cs="Times New Roman"/>
          <w:kern w:val="0"/>
          <w:sz w:val="22"/>
          <w:szCs w:val="22"/>
          <w:lang w:eastAsia="pl-PL" w:bidi="ar-SA"/>
        </w:rPr>
        <w:t xml:space="preserve">do dnia  </w:t>
      </w:r>
      <w:r w:rsidR="009B335E" w:rsidRPr="00601338">
        <w:rPr>
          <w:rFonts w:eastAsia="Times New Roman" w:cs="Times New Roman"/>
          <w:b/>
          <w:bCs/>
          <w:kern w:val="0"/>
          <w:sz w:val="22"/>
          <w:szCs w:val="22"/>
          <w:lang w:eastAsia="pl-PL" w:bidi="ar-SA"/>
        </w:rPr>
        <w:t>1</w:t>
      </w:r>
      <w:r w:rsidR="00601338" w:rsidRPr="00601338">
        <w:rPr>
          <w:rFonts w:eastAsia="Times New Roman" w:cs="Times New Roman"/>
          <w:b/>
          <w:bCs/>
          <w:kern w:val="0"/>
          <w:sz w:val="22"/>
          <w:szCs w:val="22"/>
          <w:lang w:eastAsia="pl-PL" w:bidi="ar-SA"/>
        </w:rPr>
        <w:t>9</w:t>
      </w:r>
      <w:r w:rsidRPr="00601338">
        <w:rPr>
          <w:rFonts w:eastAsia="Times New Roman" w:cs="Times New Roman"/>
          <w:b/>
          <w:bCs/>
          <w:kern w:val="0"/>
          <w:sz w:val="22"/>
          <w:szCs w:val="22"/>
          <w:lang w:eastAsia="pl-PL" w:bidi="ar-SA"/>
        </w:rPr>
        <w:t>.</w:t>
      </w:r>
      <w:r w:rsidR="009B335E" w:rsidRPr="00601338">
        <w:rPr>
          <w:rFonts w:eastAsia="Times New Roman" w:cs="Times New Roman"/>
          <w:b/>
          <w:bCs/>
          <w:kern w:val="0"/>
          <w:sz w:val="22"/>
          <w:szCs w:val="22"/>
          <w:lang w:eastAsia="pl-PL" w:bidi="ar-SA"/>
        </w:rPr>
        <w:t>05</w:t>
      </w:r>
      <w:r w:rsidRPr="00601338">
        <w:rPr>
          <w:rFonts w:eastAsia="Times New Roman" w:cs="Times New Roman"/>
          <w:b/>
          <w:bCs/>
          <w:kern w:val="0"/>
          <w:sz w:val="22"/>
          <w:szCs w:val="22"/>
          <w:lang w:eastAsia="pl-PL" w:bidi="ar-SA"/>
        </w:rPr>
        <w:t>.202</w:t>
      </w:r>
      <w:r w:rsidR="009B335E" w:rsidRPr="00601338">
        <w:rPr>
          <w:rFonts w:eastAsia="Times New Roman" w:cs="Times New Roman"/>
          <w:b/>
          <w:bCs/>
          <w:kern w:val="0"/>
          <w:sz w:val="22"/>
          <w:szCs w:val="22"/>
          <w:lang w:eastAsia="pl-PL" w:bidi="ar-SA"/>
        </w:rPr>
        <w:t>3</w:t>
      </w:r>
      <w:r w:rsidRPr="00601338">
        <w:rPr>
          <w:rFonts w:eastAsia="Times New Roman" w:cs="Times New Roman"/>
          <w:b/>
          <w:bCs/>
          <w:kern w:val="0"/>
          <w:sz w:val="22"/>
          <w:szCs w:val="22"/>
          <w:lang w:eastAsia="pl-PL" w:bidi="ar-SA"/>
        </w:rPr>
        <w:t xml:space="preserve"> r. do godziny 1</w:t>
      </w:r>
      <w:r w:rsidR="009B335E" w:rsidRPr="00601338">
        <w:rPr>
          <w:rFonts w:eastAsia="Times New Roman" w:cs="Times New Roman"/>
          <w:b/>
          <w:bCs/>
          <w:kern w:val="0"/>
          <w:sz w:val="22"/>
          <w:szCs w:val="22"/>
          <w:lang w:eastAsia="pl-PL" w:bidi="ar-SA"/>
        </w:rPr>
        <w:t>2</w:t>
      </w:r>
      <w:r w:rsidRPr="00601338">
        <w:rPr>
          <w:rFonts w:eastAsia="Times New Roman" w:cs="Times New Roman"/>
          <w:b/>
          <w:bCs/>
          <w:kern w:val="0"/>
          <w:sz w:val="22"/>
          <w:szCs w:val="22"/>
          <w:lang w:eastAsia="pl-PL" w:bidi="ar-SA"/>
        </w:rPr>
        <w:t>:00.</w:t>
      </w:r>
    </w:p>
    <w:p w14:paraId="52D2BAB6" w14:textId="77777777" w:rsidR="00C142C4" w:rsidRPr="00C142C4" w:rsidRDefault="00C142C4">
      <w:pPr>
        <w:widowControl/>
        <w:numPr>
          <w:ilvl w:val="0"/>
          <w:numId w:val="89"/>
        </w:numPr>
        <w:tabs>
          <w:tab w:val="left" w:pos="1134"/>
        </w:tabs>
        <w:autoSpaceDN w:val="0"/>
        <w:spacing w:after="63" w:line="276" w:lineRule="auto"/>
        <w:ind w:right="13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Do oferty należy dołączyć wszystkie wymagane w SWZ dokumenty.</w:t>
      </w:r>
    </w:p>
    <w:p w14:paraId="7951B335" w14:textId="77777777" w:rsidR="00C142C4" w:rsidRPr="00C142C4" w:rsidRDefault="00C142C4">
      <w:pPr>
        <w:widowControl/>
        <w:numPr>
          <w:ilvl w:val="0"/>
          <w:numId w:val="89"/>
        </w:numPr>
        <w:tabs>
          <w:tab w:val="left" w:pos="1134"/>
        </w:tabs>
        <w:autoSpaceDN w:val="0"/>
        <w:spacing w:after="120" w:line="276" w:lineRule="auto"/>
        <w:ind w:right="13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Po wypełnieniu Formularza składania oferty lub wniosku i dołączenia  wszystkich wymaganych załączników należy kliknąć przycisk „Przejdź do podsumowania”.</w:t>
      </w:r>
    </w:p>
    <w:p w14:paraId="4E54FB87" w14:textId="77777777" w:rsidR="00C142C4" w:rsidRPr="00C142C4" w:rsidRDefault="00C142C4">
      <w:pPr>
        <w:widowControl/>
        <w:numPr>
          <w:ilvl w:val="0"/>
          <w:numId w:val="89"/>
        </w:numPr>
        <w:tabs>
          <w:tab w:val="left" w:pos="1134"/>
        </w:tabs>
        <w:autoSpaceDN w:val="0"/>
        <w:spacing w:after="120" w:line="276" w:lineRule="auto"/>
        <w:ind w:right="130"/>
        <w:jc w:val="both"/>
        <w:rPr>
          <w:rFonts w:eastAsia="Times New Roman" w:cs="Times New Roman"/>
          <w:color w:val="auto"/>
          <w:kern w:val="0"/>
          <w:szCs w:val="20"/>
          <w:lang w:eastAsia="pl-PL" w:bidi="ar-SA"/>
        </w:rPr>
      </w:pPr>
      <w:r w:rsidRPr="00C142C4">
        <w:rPr>
          <w:rFonts w:eastAsia="Times New Roman" w:cs="Times New Roman"/>
          <w:kern w:val="0"/>
          <w:sz w:val="22"/>
          <w:szCs w:val="22"/>
          <w:lang w:eastAsia="pl-PL" w:bidi="ar-SA"/>
        </w:rPr>
        <w:t xml:space="preserve">Oferta lub wniosek składana elektronicznie musi zostać podpisana elektronicznym podpisem kwalifikowanym, podpisem zaufanym lub podpisem osobistym. W procesie składania oferty za pośrednictwem </w:t>
      </w:r>
      <w:hyperlink r:id="rId45" w:history="1">
        <w:r w:rsidRPr="00C142C4">
          <w:rPr>
            <w:rFonts w:eastAsia="Times New Roman" w:cs="Times New Roman"/>
            <w:color w:val="1155CC"/>
            <w:kern w:val="0"/>
            <w:sz w:val="22"/>
            <w:szCs w:val="22"/>
            <w:u w:val="single"/>
            <w:lang w:eastAsia="pl-PL" w:bidi="ar-SA"/>
          </w:rPr>
          <w:t>platformazakupowa.pl</w:t>
        </w:r>
      </w:hyperlink>
      <w:r w:rsidRPr="00C142C4">
        <w:rPr>
          <w:rFonts w:eastAsia="Times New Roman" w:cs="Times New Roman"/>
          <w:kern w:val="0"/>
          <w:sz w:val="22"/>
          <w:szCs w:val="22"/>
          <w:lang w:eastAsia="pl-PL" w:bidi="ar-SA"/>
        </w:rPr>
        <w:t xml:space="preserve">, Wykonawca powinien złożyć podpis bezpośrednio na dokumentach przesłanych za pośrednictwem </w:t>
      </w:r>
      <w:hyperlink r:id="rId46" w:history="1">
        <w:r w:rsidRPr="00C142C4">
          <w:rPr>
            <w:rFonts w:eastAsia="Times New Roman" w:cs="Times New Roman"/>
            <w:color w:val="1155CC"/>
            <w:kern w:val="0"/>
            <w:sz w:val="22"/>
            <w:szCs w:val="22"/>
            <w:u w:val="single"/>
            <w:lang w:eastAsia="pl-PL" w:bidi="ar-SA"/>
          </w:rPr>
          <w:t>platformazakupowa.pl</w:t>
        </w:r>
      </w:hyperlink>
      <w:r w:rsidRPr="00C142C4">
        <w:rPr>
          <w:rFonts w:eastAsia="Times New Roman" w:cs="Times New Roman"/>
          <w:kern w:val="0"/>
          <w:sz w:val="22"/>
          <w:szCs w:val="22"/>
          <w:lang w:eastAsia="pl-PL" w:bidi="ar-SA"/>
        </w:rPr>
        <w:t xml:space="preserve">. Zalecamy stosowanie podpisu na każdym załączonym pliku osobno, w szczególności wskazanych w art. 63 ust 1 oraz ust.2  </w:t>
      </w:r>
      <w:proofErr w:type="spellStart"/>
      <w:r w:rsidRPr="00C142C4">
        <w:rPr>
          <w:rFonts w:eastAsia="Times New Roman" w:cs="Times New Roman"/>
          <w:kern w:val="0"/>
          <w:sz w:val="22"/>
          <w:szCs w:val="22"/>
          <w:lang w:eastAsia="pl-PL" w:bidi="ar-SA"/>
        </w:rPr>
        <w:t>Pzp</w:t>
      </w:r>
      <w:proofErr w:type="spellEnd"/>
      <w:r w:rsidRPr="00C142C4">
        <w:rPr>
          <w:rFonts w:eastAsia="Times New Roman" w:cs="Times New Roman"/>
          <w:kern w:val="0"/>
          <w:sz w:val="22"/>
          <w:szCs w:val="22"/>
          <w:lang w:eastAsia="pl-PL"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D424CE0" w14:textId="77777777" w:rsidR="00C142C4" w:rsidRPr="00C142C4" w:rsidRDefault="00C142C4">
      <w:pPr>
        <w:widowControl/>
        <w:numPr>
          <w:ilvl w:val="0"/>
          <w:numId w:val="89"/>
        </w:numPr>
        <w:tabs>
          <w:tab w:val="left" w:pos="1134"/>
        </w:tabs>
        <w:autoSpaceDN w:val="0"/>
        <w:spacing w:after="120" w:line="276" w:lineRule="auto"/>
        <w:ind w:right="13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 datę złożenia oferty przyjmuje się datę jej przekazania w systemie (platformie) w drugim kroku składania oferty poprzez kliknięcie przycisku “Złóż ofertę” i wyświetlenie się komunikatu, że oferta została zaszyfrowana i złożona.</w:t>
      </w:r>
    </w:p>
    <w:p w14:paraId="638BF741" w14:textId="77777777" w:rsidR="00C142C4" w:rsidRPr="00C142C4" w:rsidRDefault="00C142C4">
      <w:pPr>
        <w:widowControl/>
        <w:numPr>
          <w:ilvl w:val="0"/>
          <w:numId w:val="89"/>
        </w:numPr>
        <w:tabs>
          <w:tab w:val="left" w:pos="1134"/>
        </w:tabs>
        <w:autoSpaceDN w:val="0"/>
        <w:spacing w:after="120" w:line="276" w:lineRule="auto"/>
        <w:ind w:right="130"/>
        <w:jc w:val="both"/>
        <w:rPr>
          <w:rFonts w:eastAsia="Times New Roman" w:cs="Times New Roman"/>
          <w:color w:val="auto"/>
          <w:kern w:val="0"/>
          <w:szCs w:val="20"/>
          <w:lang w:eastAsia="pl-PL" w:bidi="ar-SA"/>
        </w:rPr>
      </w:pPr>
      <w:r w:rsidRPr="00C142C4">
        <w:rPr>
          <w:rFonts w:eastAsia="Times New Roman" w:cs="Times New Roman"/>
          <w:kern w:val="0"/>
          <w:sz w:val="22"/>
          <w:szCs w:val="22"/>
          <w:lang w:eastAsia="pl-PL" w:bidi="ar-SA"/>
        </w:rPr>
        <w:t xml:space="preserve">Szczegółowa instrukcja dla Wykonawców dotycząca złożenia, zmiany i wycofania oferty znajduje się na stronie internetowej pod adresem: </w:t>
      </w:r>
      <w:hyperlink r:id="rId47" w:history="1">
        <w:r w:rsidRPr="00C142C4">
          <w:rPr>
            <w:rFonts w:eastAsia="Times New Roman" w:cs="Times New Roman"/>
            <w:color w:val="1155CC"/>
            <w:kern w:val="0"/>
            <w:sz w:val="22"/>
            <w:szCs w:val="22"/>
            <w:u w:val="single"/>
            <w:lang w:eastAsia="pl-PL" w:bidi="ar-SA"/>
          </w:rPr>
          <w:t>https://platformazakupowa.pl/strona/45-instrukcje</w:t>
        </w:r>
      </w:hyperlink>
    </w:p>
    <w:p w14:paraId="0B995634" w14:textId="77777777" w:rsidR="00C142C4" w:rsidRPr="00C142C4" w:rsidRDefault="00C142C4" w:rsidP="00C142C4">
      <w:pPr>
        <w:widowControl/>
        <w:tabs>
          <w:tab w:val="left" w:pos="567"/>
        </w:tabs>
        <w:autoSpaceDN w:val="0"/>
        <w:spacing w:after="120" w:line="276" w:lineRule="auto"/>
        <w:ind w:right="130"/>
        <w:rPr>
          <w:rFonts w:eastAsia="Times New Roman" w:cs="Times New Roman"/>
          <w:b/>
          <w:bCs/>
          <w:color w:val="auto"/>
          <w:kern w:val="0"/>
          <w:sz w:val="22"/>
          <w:szCs w:val="22"/>
          <w:lang w:eastAsia="pl-PL" w:bidi="ar-SA"/>
        </w:rPr>
      </w:pPr>
      <w:bookmarkStart w:id="25" w:name="_Hlk4933681611"/>
      <w:bookmarkEnd w:id="23"/>
      <w:bookmarkEnd w:id="24"/>
      <w:bookmarkEnd w:id="25"/>
    </w:p>
    <w:p w14:paraId="148CB759" w14:textId="77777777" w:rsidR="00C142C4" w:rsidRPr="00C142C4" w:rsidRDefault="00C142C4" w:rsidP="00C142C4">
      <w:pPr>
        <w:widowControl/>
        <w:pBdr>
          <w:bottom w:val="single" w:sz="4" w:space="1" w:color="000000"/>
        </w:pBdr>
        <w:tabs>
          <w:tab w:val="left" w:pos="567"/>
          <w:tab w:val="left" w:pos="2127"/>
        </w:tabs>
        <w:autoSpaceDN w:val="0"/>
        <w:spacing w:after="120" w:line="276" w:lineRule="auto"/>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XXIV. </w:t>
      </w:r>
      <w:r w:rsidRPr="00C142C4">
        <w:rPr>
          <w:rFonts w:eastAsia="Times New Roman" w:cs="Times New Roman"/>
          <w:b/>
          <w:color w:val="auto"/>
          <w:kern w:val="0"/>
          <w:sz w:val="22"/>
          <w:szCs w:val="22"/>
          <w:lang w:eastAsia="pl-PL" w:bidi="ar-SA"/>
        </w:rPr>
        <w:tab/>
        <w:t>TERMIN ZWIĄZANIA OFERTĄ</w:t>
      </w:r>
    </w:p>
    <w:p w14:paraId="75629C7B" w14:textId="3AF01E91" w:rsidR="00C142C4" w:rsidRPr="00C142C4" w:rsidRDefault="00C142C4" w:rsidP="00C142C4">
      <w:pPr>
        <w:widowControl/>
        <w:tabs>
          <w:tab w:val="left" w:pos="2127"/>
        </w:tabs>
        <w:autoSpaceDN w:val="0"/>
        <w:spacing w:after="600" w:line="276" w:lineRule="auto"/>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lastRenderedPageBreak/>
        <w:t>Termin związania ofertą 30 dni i upływa w dniu</w:t>
      </w:r>
      <w:r w:rsidRPr="00C142C4">
        <w:rPr>
          <w:rFonts w:eastAsia="Times New Roman" w:cs="Times New Roman"/>
          <w:b/>
          <w:bCs/>
          <w:color w:val="auto"/>
          <w:kern w:val="0"/>
          <w:sz w:val="22"/>
          <w:szCs w:val="22"/>
          <w:lang w:eastAsia="pl-PL" w:bidi="ar-SA"/>
        </w:rPr>
        <w:t xml:space="preserve"> 1</w:t>
      </w:r>
      <w:r w:rsidR="00601338">
        <w:rPr>
          <w:rFonts w:eastAsia="Times New Roman" w:cs="Times New Roman"/>
          <w:b/>
          <w:bCs/>
          <w:color w:val="auto"/>
          <w:kern w:val="0"/>
          <w:sz w:val="22"/>
          <w:szCs w:val="22"/>
          <w:lang w:eastAsia="pl-PL" w:bidi="ar-SA"/>
        </w:rPr>
        <w:t>7</w:t>
      </w:r>
      <w:r w:rsidRPr="00C142C4">
        <w:rPr>
          <w:rFonts w:eastAsia="Times New Roman" w:cs="Times New Roman"/>
          <w:b/>
          <w:bCs/>
          <w:color w:val="auto"/>
          <w:kern w:val="0"/>
          <w:sz w:val="22"/>
          <w:szCs w:val="22"/>
          <w:lang w:eastAsia="pl-PL" w:bidi="ar-SA"/>
        </w:rPr>
        <w:t>.0</w:t>
      </w:r>
      <w:r w:rsidR="009B335E">
        <w:rPr>
          <w:rFonts w:eastAsia="Times New Roman" w:cs="Times New Roman"/>
          <w:b/>
          <w:bCs/>
          <w:color w:val="auto"/>
          <w:kern w:val="0"/>
          <w:sz w:val="22"/>
          <w:szCs w:val="22"/>
          <w:lang w:eastAsia="pl-PL" w:bidi="ar-SA"/>
        </w:rPr>
        <w:t>6</w:t>
      </w:r>
      <w:r w:rsidRPr="00C142C4">
        <w:rPr>
          <w:rFonts w:eastAsia="Times New Roman" w:cs="Times New Roman"/>
          <w:b/>
          <w:bCs/>
          <w:color w:val="auto"/>
          <w:kern w:val="0"/>
          <w:sz w:val="22"/>
          <w:szCs w:val="22"/>
          <w:lang w:eastAsia="pl-PL" w:bidi="ar-SA"/>
        </w:rPr>
        <w:t>.2023 r.</w:t>
      </w:r>
    </w:p>
    <w:p w14:paraId="631A2201" w14:textId="77777777" w:rsidR="00C142C4" w:rsidRPr="00C142C4" w:rsidRDefault="00C142C4" w:rsidP="00C142C4">
      <w:pPr>
        <w:widowControl/>
        <w:tabs>
          <w:tab w:val="left" w:pos="567"/>
          <w:tab w:val="left" w:pos="2127"/>
        </w:tabs>
        <w:autoSpaceDN w:val="0"/>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XXV. </w:t>
      </w:r>
      <w:r w:rsidRPr="00C142C4">
        <w:rPr>
          <w:rFonts w:eastAsia="Times New Roman" w:cs="Times New Roman"/>
          <w:b/>
          <w:color w:val="auto"/>
          <w:kern w:val="0"/>
          <w:sz w:val="22"/>
          <w:szCs w:val="22"/>
          <w:lang w:eastAsia="pl-PL" w:bidi="ar-SA"/>
        </w:rPr>
        <w:tab/>
        <w:t>TERMIN OTWARCIA OFERT</w:t>
      </w:r>
    </w:p>
    <w:p w14:paraId="7C975BFF" w14:textId="77777777" w:rsidR="00C142C4" w:rsidRPr="00C142C4" w:rsidRDefault="00C142C4" w:rsidP="00C142C4">
      <w:pPr>
        <w:widowControl/>
        <w:pBdr>
          <w:bottom w:val="single" w:sz="4" w:space="1" w:color="000000"/>
        </w:pBdr>
        <w:tabs>
          <w:tab w:val="left" w:pos="567"/>
          <w:tab w:val="left" w:pos="2127"/>
        </w:tabs>
        <w:autoSpaceDN w:val="0"/>
        <w:spacing w:after="120" w:line="276" w:lineRule="auto"/>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t>CZYNNOŚCI ZWIĄZANE Z OTWARCIEM OFERT</w:t>
      </w:r>
    </w:p>
    <w:p w14:paraId="55B14B75" w14:textId="05C65D9B" w:rsidR="00C142C4" w:rsidRPr="00C142C4" w:rsidRDefault="00C142C4">
      <w:pPr>
        <w:widowControl/>
        <w:numPr>
          <w:ilvl w:val="0"/>
          <w:numId w:val="244"/>
        </w:numPr>
        <w:autoSpaceDN w:val="0"/>
        <w:spacing w:after="120" w:line="276" w:lineRule="auto"/>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 xml:space="preserve">Otwarcie ofert nastąpi w siedzibie Zamawiającego, w dniu </w:t>
      </w:r>
      <w:r w:rsidR="009B335E">
        <w:rPr>
          <w:rFonts w:eastAsia="Times New Roman" w:cs="Times New Roman"/>
          <w:b/>
          <w:bCs/>
          <w:color w:val="auto"/>
          <w:kern w:val="0"/>
          <w:sz w:val="22"/>
          <w:szCs w:val="22"/>
          <w:lang w:eastAsia="pl-PL" w:bidi="ar-SA"/>
        </w:rPr>
        <w:t>1</w:t>
      </w:r>
      <w:r w:rsidR="00601338">
        <w:rPr>
          <w:rFonts w:eastAsia="Times New Roman" w:cs="Times New Roman"/>
          <w:b/>
          <w:bCs/>
          <w:color w:val="auto"/>
          <w:kern w:val="0"/>
          <w:sz w:val="22"/>
          <w:szCs w:val="22"/>
          <w:lang w:eastAsia="pl-PL" w:bidi="ar-SA"/>
        </w:rPr>
        <w:t>9</w:t>
      </w:r>
      <w:r w:rsidRPr="00C142C4">
        <w:rPr>
          <w:rFonts w:eastAsia="Times New Roman" w:cs="Times New Roman"/>
          <w:b/>
          <w:bCs/>
          <w:color w:val="auto"/>
          <w:kern w:val="0"/>
          <w:sz w:val="22"/>
          <w:szCs w:val="22"/>
          <w:lang w:eastAsia="pl-PL" w:bidi="ar-SA"/>
        </w:rPr>
        <w:t>.</w:t>
      </w:r>
      <w:r w:rsidR="009B335E">
        <w:rPr>
          <w:rFonts w:eastAsia="Times New Roman" w:cs="Times New Roman"/>
          <w:b/>
          <w:bCs/>
          <w:color w:val="auto"/>
          <w:kern w:val="0"/>
          <w:sz w:val="22"/>
          <w:szCs w:val="22"/>
          <w:lang w:eastAsia="pl-PL" w:bidi="ar-SA"/>
        </w:rPr>
        <w:t>05</w:t>
      </w:r>
      <w:r w:rsidRPr="00C142C4">
        <w:rPr>
          <w:rFonts w:eastAsia="Times New Roman" w:cs="Times New Roman"/>
          <w:b/>
          <w:bCs/>
          <w:color w:val="auto"/>
          <w:kern w:val="0"/>
          <w:sz w:val="22"/>
          <w:szCs w:val="22"/>
          <w:lang w:eastAsia="pl-PL" w:bidi="ar-SA"/>
        </w:rPr>
        <w:t>.202</w:t>
      </w:r>
      <w:r w:rsidR="009B335E">
        <w:rPr>
          <w:rFonts w:eastAsia="Times New Roman" w:cs="Times New Roman"/>
          <w:b/>
          <w:bCs/>
          <w:color w:val="auto"/>
          <w:kern w:val="0"/>
          <w:sz w:val="22"/>
          <w:szCs w:val="22"/>
          <w:lang w:eastAsia="pl-PL" w:bidi="ar-SA"/>
        </w:rPr>
        <w:t>3</w:t>
      </w:r>
      <w:r w:rsidRPr="00C142C4">
        <w:rPr>
          <w:rFonts w:eastAsia="Times New Roman" w:cs="Times New Roman"/>
          <w:b/>
          <w:bCs/>
          <w:color w:val="auto"/>
          <w:kern w:val="0"/>
          <w:sz w:val="22"/>
          <w:szCs w:val="22"/>
          <w:lang w:eastAsia="pl-PL" w:bidi="ar-SA"/>
        </w:rPr>
        <w:t xml:space="preserve"> r., godzinie 1</w:t>
      </w:r>
      <w:r w:rsidR="009B335E">
        <w:rPr>
          <w:rFonts w:eastAsia="Times New Roman" w:cs="Times New Roman"/>
          <w:b/>
          <w:bCs/>
          <w:color w:val="auto"/>
          <w:kern w:val="0"/>
          <w:sz w:val="22"/>
          <w:szCs w:val="22"/>
          <w:lang w:eastAsia="pl-PL" w:bidi="ar-SA"/>
        </w:rPr>
        <w:t>2</w:t>
      </w:r>
      <w:r w:rsidRPr="00C142C4">
        <w:rPr>
          <w:rFonts w:eastAsia="Times New Roman" w:cs="Times New Roman"/>
          <w:b/>
          <w:bCs/>
          <w:color w:val="auto"/>
          <w:kern w:val="0"/>
          <w:sz w:val="22"/>
          <w:szCs w:val="22"/>
          <w:lang w:eastAsia="pl-PL" w:bidi="ar-SA"/>
        </w:rPr>
        <w:t>:30</w:t>
      </w:r>
      <w:r w:rsidRPr="00C142C4">
        <w:rPr>
          <w:rFonts w:eastAsia="Times New Roman" w:cs="Times New Roman"/>
          <w:color w:val="auto"/>
          <w:kern w:val="0"/>
          <w:sz w:val="22"/>
          <w:szCs w:val="22"/>
          <w:lang w:eastAsia="pl-PL" w:bidi="ar-SA"/>
        </w:rPr>
        <w:t xml:space="preserve">, </w:t>
      </w:r>
      <w:r w:rsidRPr="00C142C4">
        <w:rPr>
          <w:rFonts w:eastAsia="Times New Roman" w:cs="Times New Roman"/>
          <w:kern w:val="0"/>
          <w:sz w:val="22"/>
          <w:szCs w:val="22"/>
          <w:lang w:eastAsia="pl-PL" w:bidi="ar-SA"/>
        </w:rPr>
        <w:br/>
        <w:t>w pok. 203 II piętro, na komputerze Zamawiającego, po odszyfrowaniu i pobraniu z Platformy zakupowej złożonych ofert.</w:t>
      </w:r>
    </w:p>
    <w:p w14:paraId="0DA8B13B" w14:textId="77777777" w:rsidR="00C142C4" w:rsidRPr="00C142C4" w:rsidRDefault="00C142C4">
      <w:pPr>
        <w:widowControl/>
        <w:numPr>
          <w:ilvl w:val="0"/>
          <w:numId w:val="90"/>
        </w:numPr>
        <w:autoSpaceDN w:val="0"/>
        <w:spacing w:after="120" w:line="276" w:lineRule="auto"/>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A3E33A" w14:textId="77777777" w:rsidR="00C142C4" w:rsidRPr="00C142C4" w:rsidRDefault="00C142C4">
      <w:pPr>
        <w:widowControl/>
        <w:numPr>
          <w:ilvl w:val="0"/>
          <w:numId w:val="90"/>
        </w:numPr>
        <w:autoSpaceDN w:val="0"/>
        <w:spacing w:after="120" w:line="276" w:lineRule="auto"/>
        <w:jc w:val="both"/>
        <w:rPr>
          <w:rFonts w:eastAsia="Times New Roman" w:cs="Times New Roman"/>
          <w:color w:val="auto"/>
          <w:kern w:val="0"/>
          <w:szCs w:val="20"/>
          <w:lang w:eastAsia="pl-PL" w:bidi="ar-SA"/>
        </w:rPr>
      </w:pPr>
      <w:r w:rsidRPr="00C142C4">
        <w:rPr>
          <w:rFonts w:eastAsia="Times New Roman" w:cs="Times New Roman"/>
          <w:kern w:val="0"/>
          <w:sz w:val="22"/>
          <w:szCs w:val="22"/>
          <w:lang w:eastAsia="pl-PL" w:bidi="ar-SA"/>
        </w:rPr>
        <w:t>Zamawiający poinformuje o zmianie terminu otwarcia ofert na stronie internetow</w:t>
      </w:r>
      <w:r w:rsidRPr="00C142C4">
        <w:rPr>
          <w:rFonts w:eastAsia="Times New Roman" w:cs="Times New Roman"/>
          <w:color w:val="auto"/>
          <w:kern w:val="0"/>
          <w:sz w:val="22"/>
          <w:szCs w:val="22"/>
          <w:lang w:eastAsia="pl-PL" w:bidi="ar-SA"/>
        </w:rPr>
        <w:t>ej prowadzonego postępowania.</w:t>
      </w:r>
    </w:p>
    <w:p w14:paraId="7950E3C9" w14:textId="77777777" w:rsidR="00C142C4" w:rsidRPr="00C142C4" w:rsidRDefault="00C142C4">
      <w:pPr>
        <w:widowControl/>
        <w:numPr>
          <w:ilvl w:val="0"/>
          <w:numId w:val="90"/>
        </w:numPr>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najpóźniej przed otwarciem ofert, udostępnia na stronie internetowej prowadzonego postępowania informację o kwocie, jaką zamierza przeznaczyć na sfinansowanie zamówienia.</w:t>
      </w:r>
    </w:p>
    <w:p w14:paraId="2F3F8D4F" w14:textId="77777777" w:rsidR="00C142C4" w:rsidRPr="00C142C4" w:rsidRDefault="00C142C4">
      <w:pPr>
        <w:widowControl/>
        <w:numPr>
          <w:ilvl w:val="0"/>
          <w:numId w:val="90"/>
        </w:numPr>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niezwłocznie po otwarciu ofert, udostępnia na stronie internetowej prowadzonego postępowania informacje o:</w:t>
      </w:r>
    </w:p>
    <w:p w14:paraId="341CC9C5" w14:textId="77777777" w:rsidR="00C142C4" w:rsidRPr="00C142C4" w:rsidRDefault="00C142C4">
      <w:pPr>
        <w:widowControl/>
        <w:numPr>
          <w:ilvl w:val="1"/>
          <w:numId w:val="90"/>
        </w:numPr>
        <w:autoSpaceDN w:val="0"/>
        <w:spacing w:after="120"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nazwach albo imionach i nazwiskach oraz siedzibach lub miejscach prowadzonej działalności gospodarczej albo miejscach zamieszkania Wykonawców, których oferty zostały otwarte;</w:t>
      </w:r>
    </w:p>
    <w:p w14:paraId="4F755BA3" w14:textId="77777777" w:rsidR="00C142C4" w:rsidRPr="00C142C4" w:rsidRDefault="00C142C4">
      <w:pPr>
        <w:widowControl/>
        <w:numPr>
          <w:ilvl w:val="1"/>
          <w:numId w:val="90"/>
        </w:numPr>
        <w:autoSpaceDN w:val="0"/>
        <w:spacing w:after="120"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cenach lub kosztach zawartych w ofertach.</w:t>
      </w:r>
    </w:p>
    <w:p w14:paraId="64496A95" w14:textId="77777777" w:rsidR="00C142C4" w:rsidRPr="00C142C4" w:rsidRDefault="00C142C4" w:rsidP="00C142C4">
      <w:pPr>
        <w:widowControl/>
        <w:shd w:val="clear" w:color="auto" w:fill="FFFFFF"/>
        <w:autoSpaceDN w:val="0"/>
        <w:spacing w:after="120" w:line="23" w:lineRule="atLeast"/>
        <w:ind w:left="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Informacja zostanie opublikowana na stronie postępowania na</w:t>
      </w:r>
      <w:hyperlink r:id="rId48" w:history="1">
        <w:r w:rsidRPr="00C142C4">
          <w:rPr>
            <w:rFonts w:eastAsia="Times New Roman" w:cs="Times New Roman"/>
            <w:color w:val="auto"/>
            <w:kern w:val="0"/>
            <w:sz w:val="22"/>
            <w:szCs w:val="22"/>
            <w:u w:val="single"/>
            <w:lang w:eastAsia="pl-PL" w:bidi="ar-SA"/>
          </w:rPr>
          <w:t xml:space="preserve"> platformazakupowa.pl</w:t>
        </w:r>
      </w:hyperlink>
      <w:r w:rsidRPr="00C142C4">
        <w:rPr>
          <w:rFonts w:eastAsia="Times New Roman" w:cs="Times New Roman"/>
          <w:color w:val="auto"/>
          <w:kern w:val="0"/>
          <w:sz w:val="22"/>
          <w:szCs w:val="22"/>
          <w:lang w:eastAsia="pl-PL" w:bidi="ar-SA"/>
        </w:rPr>
        <w:t xml:space="preserve"> w sekcji ,,Komunikaty” .</w:t>
      </w:r>
    </w:p>
    <w:p w14:paraId="6F8AC552" w14:textId="77777777" w:rsidR="00C142C4" w:rsidRPr="00C142C4" w:rsidRDefault="00C142C4">
      <w:pPr>
        <w:widowControl/>
        <w:numPr>
          <w:ilvl w:val="0"/>
          <w:numId w:val="90"/>
        </w:numPr>
        <w:shd w:val="clear" w:color="auto" w:fill="FFFFFF"/>
        <w:autoSpaceDN w:val="0"/>
        <w:spacing w:after="120" w:line="23" w:lineRule="atLeast"/>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W przypadku ofert, które podlegają negocjacjom zamawiający udostępnia informacje o których mowa w ust. 5, niezwłocznie po otwarciu ofert dodatkowych albo o unieważnieniu postępowania.</w:t>
      </w:r>
    </w:p>
    <w:p w14:paraId="39C0C9E9" w14:textId="77777777" w:rsidR="00C142C4" w:rsidRPr="00C142C4" w:rsidRDefault="00C142C4" w:rsidP="00C142C4">
      <w:pPr>
        <w:widowControl/>
        <w:shd w:val="clear" w:color="auto" w:fill="FFFFFF"/>
        <w:autoSpaceDN w:val="0"/>
        <w:spacing w:after="120" w:line="23" w:lineRule="atLeast"/>
        <w:ind w:left="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Zgodnie z Ustawą Prawo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340EB182" w14:textId="77777777" w:rsidR="00C142C4" w:rsidRPr="00C142C4" w:rsidRDefault="00C142C4" w:rsidP="00C142C4">
      <w:pPr>
        <w:widowControl/>
        <w:shd w:val="clear" w:color="auto" w:fill="FFFFFF"/>
        <w:autoSpaceDN w:val="0"/>
        <w:spacing w:after="120" w:line="23" w:lineRule="atLeast"/>
        <w:ind w:left="567" w:hanging="567"/>
        <w:jc w:val="both"/>
        <w:rPr>
          <w:rFonts w:eastAsia="Times New Roman" w:cs="Times New Roman"/>
          <w:color w:val="auto"/>
          <w:kern w:val="0"/>
          <w:sz w:val="22"/>
          <w:szCs w:val="22"/>
          <w:lang w:eastAsia="pl-PL" w:bidi="ar-SA"/>
        </w:rPr>
      </w:pPr>
    </w:p>
    <w:p w14:paraId="32BC951B" w14:textId="77777777" w:rsidR="00C142C4" w:rsidRPr="00C142C4" w:rsidRDefault="00C142C4" w:rsidP="00C142C4">
      <w:pPr>
        <w:widowControl/>
        <w:pBdr>
          <w:bottom w:val="single" w:sz="4" w:space="1" w:color="000000"/>
        </w:pBdr>
        <w:tabs>
          <w:tab w:val="left" w:pos="2127"/>
        </w:tabs>
        <w:autoSpaceDN w:val="0"/>
        <w:spacing w:after="120" w:line="276" w:lineRule="auto"/>
        <w:jc w:val="both"/>
        <w:rPr>
          <w:rFonts w:eastAsia="Times New Roman" w:cs="Times New Roman"/>
          <w:b/>
          <w:kern w:val="0"/>
          <w:sz w:val="22"/>
          <w:szCs w:val="22"/>
          <w:lang w:eastAsia="pl-PL" w:bidi="ar-SA"/>
        </w:rPr>
      </w:pPr>
      <w:r w:rsidRPr="00C142C4">
        <w:rPr>
          <w:rFonts w:eastAsia="Times New Roman" w:cs="Times New Roman"/>
          <w:b/>
          <w:kern w:val="0"/>
          <w:sz w:val="22"/>
          <w:szCs w:val="22"/>
          <w:lang w:eastAsia="pl-PL" w:bidi="ar-SA"/>
        </w:rPr>
        <w:t xml:space="preserve">ROZDZIAŁ XXVI. </w:t>
      </w:r>
      <w:r w:rsidRPr="00C142C4">
        <w:rPr>
          <w:rFonts w:eastAsia="Times New Roman" w:cs="Times New Roman"/>
          <w:b/>
          <w:kern w:val="0"/>
          <w:sz w:val="22"/>
          <w:szCs w:val="22"/>
          <w:lang w:eastAsia="pl-PL" w:bidi="ar-SA"/>
        </w:rPr>
        <w:tab/>
        <w:t>INFORMACJE O TRYBIE OCENY OFERT</w:t>
      </w:r>
    </w:p>
    <w:p w14:paraId="07B0EE3A"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AFCA23"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Zamawiający poprawi w ofercie omyłki wskazane w art. 223 ust. 2 ustawy, niezwłocznie zawiadamiając o tym Wykonawcę, którego oferta zostanie poprawiona.</w:t>
      </w:r>
    </w:p>
    <w:p w14:paraId="57EA7ADA"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Zamawiający odrzuci złożoną ofertę, w przypadku wystąpienia przynajmniej jednej z okoliczności, o których mowa w art. 226 ust. 1 ustawy.</w:t>
      </w:r>
    </w:p>
    <w:p w14:paraId="5977EABD"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W przypadku, gdy nie zostanie złożona żadna oferta niepodlegająca odrzuceniu, postępowanie zostanie unieważnione. Zamawiający unieważni postępowanie także w innych przypadkach, określonych w ustawie.</w:t>
      </w:r>
    </w:p>
    <w:p w14:paraId="687543ED"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b/>
          <w:bCs/>
          <w:kern w:val="0"/>
          <w:sz w:val="22"/>
          <w:szCs w:val="22"/>
          <w:lang w:eastAsia="pl-PL" w:bidi="ar-SA"/>
        </w:rPr>
      </w:pPr>
      <w:r w:rsidRPr="00C142C4">
        <w:rPr>
          <w:rFonts w:eastAsia="Times New Roman" w:cs="Times New Roman"/>
          <w:b/>
          <w:bCs/>
          <w:kern w:val="0"/>
          <w:sz w:val="22"/>
          <w:szCs w:val="22"/>
          <w:lang w:eastAsia="pl-PL" w:bidi="ar-SA"/>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5BBD12F"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lastRenderedPageBreak/>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w:t>
      </w:r>
      <w:r w:rsidRPr="00C142C4">
        <w:rPr>
          <w:rFonts w:eastAsia="Times New Roman" w:cs="Times New Roman"/>
          <w:color w:val="auto"/>
          <w:kern w:val="0"/>
          <w:sz w:val="22"/>
          <w:szCs w:val="22"/>
          <w:lang w:eastAsia="pl-PL" w:bidi="ar-SA"/>
        </w:rPr>
        <w:t xml:space="preserve"> do prowadzenia negocjacji (przewiduje możliwość prowadzenia negocjacji) w celu ulepszenia treści ofert, które podlegają ocenie w ramach kryteriów oceny ofert.</w:t>
      </w:r>
    </w:p>
    <w:p w14:paraId="4154DC1B" w14:textId="77777777" w:rsidR="00C142C4" w:rsidRPr="00C142C4" w:rsidRDefault="00C142C4">
      <w:pPr>
        <w:widowControl/>
        <w:numPr>
          <w:ilvl w:val="1"/>
          <w:numId w:val="92"/>
        </w:numPr>
        <w:autoSpaceDN w:val="0"/>
        <w:spacing w:after="600" w:line="276" w:lineRule="auto"/>
        <w:ind w:left="397" w:hanging="34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6F8CBE2A" w14:textId="61B97C40" w:rsidR="00C142C4" w:rsidRPr="00C142C4" w:rsidRDefault="00C142C4" w:rsidP="00C142C4">
      <w:pPr>
        <w:widowControl/>
        <w:pBdr>
          <w:bottom w:val="single" w:sz="4" w:space="1" w:color="000000"/>
        </w:pBdr>
        <w:tabs>
          <w:tab w:val="left" w:pos="3402"/>
          <w:tab w:val="left" w:pos="3828"/>
        </w:tabs>
        <w:autoSpaceDN w:val="0"/>
        <w:spacing w:after="120" w:line="276" w:lineRule="auto"/>
        <w:ind w:left="1701" w:hanging="1701"/>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XXVII.</w:t>
      </w:r>
      <w:r w:rsidR="009B335E">
        <w:rPr>
          <w:rFonts w:eastAsia="Times New Roman" w:cs="Times New Roman"/>
          <w:b/>
          <w:color w:val="auto"/>
          <w:kern w:val="0"/>
          <w:sz w:val="22"/>
          <w:szCs w:val="22"/>
          <w:lang w:eastAsia="pl-PL" w:bidi="ar-SA"/>
        </w:rPr>
        <w:t xml:space="preserve">     </w:t>
      </w:r>
      <w:r w:rsidRPr="00C142C4">
        <w:rPr>
          <w:rFonts w:eastAsia="Times New Roman" w:cs="Times New Roman"/>
          <w:b/>
          <w:color w:val="auto"/>
          <w:kern w:val="0"/>
          <w:sz w:val="22"/>
          <w:szCs w:val="22"/>
          <w:lang w:eastAsia="pl-PL" w:bidi="ar-SA"/>
        </w:rPr>
        <w:t>NEGOCJACJE TREŚCI OFERT W CELU ICH ULEPSZENIA</w:t>
      </w:r>
    </w:p>
    <w:p w14:paraId="0568409B" w14:textId="77777777" w:rsidR="00C142C4" w:rsidRPr="00C142C4" w:rsidRDefault="00C142C4">
      <w:pPr>
        <w:widowControl/>
        <w:numPr>
          <w:ilvl w:val="2"/>
          <w:numId w:val="92"/>
        </w:numPr>
        <w:tabs>
          <w:tab w:val="left" w:pos="2727"/>
        </w:tabs>
        <w:autoSpaceDN w:val="0"/>
        <w:spacing w:after="57"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B832ACA" w14:textId="77777777" w:rsidR="00C142C4" w:rsidRPr="00C142C4" w:rsidRDefault="00C142C4">
      <w:pPr>
        <w:widowControl/>
        <w:numPr>
          <w:ilvl w:val="2"/>
          <w:numId w:val="92"/>
        </w:numPr>
        <w:tabs>
          <w:tab w:val="left" w:pos="2727"/>
        </w:tabs>
        <w:autoSpaceDN w:val="0"/>
        <w:spacing w:after="57"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20D4EDD" w14:textId="77777777" w:rsidR="00C142C4" w:rsidRPr="00C142C4" w:rsidRDefault="00C142C4">
      <w:pPr>
        <w:widowControl/>
        <w:numPr>
          <w:ilvl w:val="2"/>
          <w:numId w:val="92"/>
        </w:numPr>
        <w:tabs>
          <w:tab w:val="left" w:pos="2727"/>
        </w:tabs>
        <w:autoSpaceDN w:val="0"/>
        <w:spacing w:after="57"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informuje równocześnie wszystkich Wykonawców, którzy w odpowiedzi na ogłoszenie o zamówieniu złożyli oferty, o Wykonawcach:</w:t>
      </w:r>
    </w:p>
    <w:p w14:paraId="13975911" w14:textId="77777777" w:rsidR="00C142C4" w:rsidRPr="00C142C4" w:rsidRDefault="00C142C4">
      <w:pPr>
        <w:widowControl/>
        <w:numPr>
          <w:ilvl w:val="0"/>
          <w:numId w:val="245"/>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których oferty nie zostały odrzucone oraz punktacji przyznanej ofertom w każdym kryterium oceny ofert i łącznej punktacji,</w:t>
      </w:r>
    </w:p>
    <w:p w14:paraId="3040A06B" w14:textId="77777777" w:rsidR="00C142C4" w:rsidRPr="00C142C4" w:rsidRDefault="00C142C4">
      <w:pPr>
        <w:widowControl/>
        <w:numPr>
          <w:ilvl w:val="0"/>
          <w:numId w:val="96"/>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których oferty zostały odrzucone,</w:t>
      </w:r>
    </w:p>
    <w:p w14:paraId="3A56E809" w14:textId="77777777" w:rsidR="00C142C4" w:rsidRPr="00C142C4" w:rsidRDefault="00C142C4">
      <w:pPr>
        <w:widowControl/>
        <w:numPr>
          <w:ilvl w:val="0"/>
          <w:numId w:val="246"/>
        </w:numPr>
        <w:autoSpaceDN w:val="0"/>
        <w:spacing w:after="57"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W przypadku podjęcia przez Zamawiającego decyzji o prowadzeniu negocjacji, Zamawiający zaprasza jednocześnie wszystkich Wykonawców, którzy w odpowiedzi na ogłoszenie </w:t>
      </w:r>
      <w:r w:rsidRPr="00C142C4">
        <w:rPr>
          <w:rFonts w:eastAsia="Times New Roman" w:cs="Times New Roman"/>
          <w:color w:val="auto"/>
          <w:kern w:val="0"/>
          <w:sz w:val="22"/>
          <w:szCs w:val="22"/>
          <w:lang w:eastAsia="pl-PL" w:bidi="ar-SA"/>
        </w:rPr>
        <w:br/>
        <w:t>o zamówieniu złożyli oferty niepodlegające odrzuceniu.</w:t>
      </w:r>
    </w:p>
    <w:p w14:paraId="33107FD5" w14:textId="77777777" w:rsidR="00C142C4" w:rsidRPr="00C142C4" w:rsidRDefault="00C142C4">
      <w:pPr>
        <w:widowControl/>
        <w:numPr>
          <w:ilvl w:val="1"/>
          <w:numId w:val="99"/>
        </w:numPr>
        <w:tabs>
          <w:tab w:val="left" w:pos="1134"/>
          <w:tab w:val="left" w:pos="1701"/>
        </w:tabs>
        <w:autoSpaceDN w:val="0"/>
        <w:spacing w:after="57" w:line="276" w:lineRule="auto"/>
        <w:ind w:left="567" w:firstLine="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 zaproszeniu do negocjacji Zamawiający wskazuje:</w:t>
      </w:r>
    </w:p>
    <w:p w14:paraId="1B04CAB3" w14:textId="77777777" w:rsidR="00C142C4" w:rsidRPr="00C142C4" w:rsidRDefault="00C142C4">
      <w:pPr>
        <w:widowControl/>
        <w:numPr>
          <w:ilvl w:val="0"/>
          <w:numId w:val="247"/>
        </w:numPr>
        <w:autoSpaceDN w:val="0"/>
        <w:spacing w:after="57" w:line="276" w:lineRule="auto"/>
        <w:ind w:left="1418" w:hanging="28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miejsce prowadzenia negocjacji,</w:t>
      </w:r>
    </w:p>
    <w:p w14:paraId="21E0F0F9" w14:textId="77777777" w:rsidR="00C142C4" w:rsidRPr="00C142C4" w:rsidRDefault="00C142C4">
      <w:pPr>
        <w:widowControl/>
        <w:numPr>
          <w:ilvl w:val="0"/>
          <w:numId w:val="97"/>
        </w:numPr>
        <w:autoSpaceDN w:val="0"/>
        <w:spacing w:after="57" w:line="276" w:lineRule="auto"/>
        <w:ind w:left="1418" w:hanging="28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termin prowadzenia negocjacji,</w:t>
      </w:r>
    </w:p>
    <w:p w14:paraId="4D893FEC" w14:textId="77777777" w:rsidR="00C142C4" w:rsidRPr="00C142C4" w:rsidRDefault="00C142C4">
      <w:pPr>
        <w:widowControl/>
        <w:numPr>
          <w:ilvl w:val="0"/>
          <w:numId w:val="97"/>
        </w:numPr>
        <w:autoSpaceDN w:val="0"/>
        <w:spacing w:after="57" w:line="276" w:lineRule="auto"/>
        <w:ind w:left="1418" w:hanging="28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sposób prowadzenia negocjacji,</w:t>
      </w:r>
    </w:p>
    <w:p w14:paraId="256614CE" w14:textId="77777777" w:rsidR="00C142C4" w:rsidRPr="00C142C4" w:rsidRDefault="00C142C4">
      <w:pPr>
        <w:widowControl/>
        <w:numPr>
          <w:ilvl w:val="0"/>
          <w:numId w:val="97"/>
        </w:numPr>
        <w:autoSpaceDN w:val="0"/>
        <w:spacing w:after="57" w:line="276" w:lineRule="auto"/>
        <w:ind w:left="1418" w:hanging="284"/>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kryteria oceny ofert w ramach których będą prowadzone negocjacje – Zamawiający przewiduje możliwość negocjacji w kryterium:</w:t>
      </w:r>
      <w:r w:rsidRPr="00C142C4">
        <w:rPr>
          <w:rFonts w:eastAsia="Times New Roman" w:cs="Times New Roman"/>
          <w:b/>
          <w:bCs/>
          <w:color w:val="auto"/>
          <w:kern w:val="0"/>
          <w:sz w:val="22"/>
          <w:szCs w:val="22"/>
          <w:u w:val="single"/>
          <w:lang w:eastAsia="pl-PL" w:bidi="ar-SA"/>
        </w:rPr>
        <w:t xml:space="preserve"> cena ofertowa</w:t>
      </w:r>
      <w:r w:rsidRPr="00C142C4">
        <w:rPr>
          <w:rFonts w:eastAsia="Times New Roman" w:cs="Times New Roman"/>
          <w:color w:val="auto"/>
          <w:kern w:val="0"/>
          <w:sz w:val="22"/>
          <w:szCs w:val="22"/>
          <w:lang w:eastAsia="pl-PL" w:bidi="ar-SA"/>
        </w:rPr>
        <w:t>.</w:t>
      </w:r>
    </w:p>
    <w:p w14:paraId="5838F508" w14:textId="77777777" w:rsidR="00C142C4" w:rsidRPr="00C142C4" w:rsidRDefault="00C142C4">
      <w:pPr>
        <w:widowControl/>
        <w:numPr>
          <w:ilvl w:val="1"/>
          <w:numId w:val="99"/>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Podczas negocjacji ofert Zamawiający zapewnia równe traktowanie wszystkich Wykonawców.</w:t>
      </w:r>
    </w:p>
    <w:p w14:paraId="1C1D17B7" w14:textId="77777777" w:rsidR="00C142C4" w:rsidRPr="00C142C4" w:rsidRDefault="00C142C4">
      <w:pPr>
        <w:widowControl/>
        <w:numPr>
          <w:ilvl w:val="1"/>
          <w:numId w:val="99"/>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nie udziela informacji w sposób, który mógłby zapewnić niektórym Wykonawcom przewagę nad innymi Wykonawcami.</w:t>
      </w:r>
    </w:p>
    <w:p w14:paraId="232378DC" w14:textId="77777777" w:rsidR="00C142C4" w:rsidRPr="00C142C4" w:rsidRDefault="00C142C4">
      <w:pPr>
        <w:widowControl/>
        <w:numPr>
          <w:ilvl w:val="1"/>
          <w:numId w:val="99"/>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Prowadzone negocjacje mają charakter poufny.</w:t>
      </w:r>
    </w:p>
    <w:p w14:paraId="22E05E4D" w14:textId="77777777" w:rsidR="00C142C4" w:rsidRPr="00C142C4" w:rsidRDefault="00C142C4">
      <w:pPr>
        <w:widowControl/>
        <w:numPr>
          <w:ilvl w:val="1"/>
          <w:numId w:val="99"/>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Żadna ze stron nie może, bez zgody drugiej strony, ujawniać informacji technicznych i handlowych związanych z negocjacjami. Zgoda jest udzielana w odniesieniu do konkretnych informacji i przed ich ujawnieniem.</w:t>
      </w:r>
    </w:p>
    <w:p w14:paraId="148E634D" w14:textId="77777777" w:rsidR="00C142C4" w:rsidRPr="00C142C4" w:rsidRDefault="00C142C4">
      <w:pPr>
        <w:widowControl/>
        <w:numPr>
          <w:ilvl w:val="2"/>
          <w:numId w:val="100"/>
        </w:numPr>
        <w:autoSpaceDN w:val="0"/>
        <w:spacing w:after="57" w:line="276" w:lineRule="auto"/>
        <w:ind w:left="567" w:hanging="567"/>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C142C4">
        <w:rPr>
          <w:rFonts w:eastAsia="Times New Roman" w:cs="Times New Roman"/>
          <w:b/>
          <w:color w:val="auto"/>
          <w:kern w:val="0"/>
          <w:sz w:val="22"/>
          <w:szCs w:val="22"/>
          <w:lang w:eastAsia="pl-PL" w:bidi="ar-SA"/>
        </w:rPr>
        <w:t>ofert dodatkowych</w:t>
      </w:r>
      <w:r w:rsidRPr="00C142C4">
        <w:rPr>
          <w:rFonts w:eastAsia="Times New Roman" w:cs="Times New Roman"/>
          <w:color w:val="auto"/>
          <w:kern w:val="0"/>
          <w:sz w:val="22"/>
          <w:szCs w:val="22"/>
          <w:lang w:eastAsia="pl-PL" w:bidi="ar-SA"/>
        </w:rPr>
        <w:t>.</w:t>
      </w:r>
    </w:p>
    <w:p w14:paraId="358444B5" w14:textId="77777777" w:rsidR="00C142C4" w:rsidRPr="00C142C4" w:rsidRDefault="00C142C4">
      <w:pPr>
        <w:widowControl/>
        <w:numPr>
          <w:ilvl w:val="1"/>
          <w:numId w:val="107"/>
        </w:numPr>
        <w:autoSpaceDN w:val="0"/>
        <w:spacing w:after="57"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lastRenderedPageBreak/>
        <w:t>Zaproszenie do składania ofert dodatkowych zawiera co najmniej:</w:t>
      </w:r>
    </w:p>
    <w:p w14:paraId="2E4CB563" w14:textId="77777777" w:rsidR="00C142C4" w:rsidRPr="00C142C4" w:rsidRDefault="00C142C4">
      <w:pPr>
        <w:widowControl/>
        <w:numPr>
          <w:ilvl w:val="0"/>
          <w:numId w:val="248"/>
        </w:numPr>
        <w:autoSpaceDN w:val="0"/>
        <w:spacing w:after="57" w:line="276" w:lineRule="auto"/>
        <w:ind w:left="1701"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nazwę oraz adres Zamawiającego, numer telefonu, adres poczty elektronicznej oraz strony internetowej prowadzonego postępowania,</w:t>
      </w:r>
    </w:p>
    <w:p w14:paraId="4FD76471" w14:textId="77777777" w:rsidR="00C142C4" w:rsidRPr="00C142C4" w:rsidRDefault="00C142C4">
      <w:pPr>
        <w:widowControl/>
        <w:numPr>
          <w:ilvl w:val="0"/>
          <w:numId w:val="98"/>
        </w:numPr>
        <w:autoSpaceDN w:val="0"/>
        <w:spacing w:after="57" w:line="276" w:lineRule="auto"/>
        <w:ind w:left="1701"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sposób i termin składania ofert dodatkowych oraz język lub języki, w jakich muszą być one sporządzone, oraz termin otwarcia tych ofert.</w:t>
      </w:r>
    </w:p>
    <w:p w14:paraId="153515D9" w14:textId="77777777" w:rsidR="00C142C4" w:rsidRPr="00C142C4" w:rsidRDefault="00C142C4">
      <w:pPr>
        <w:widowControl/>
        <w:numPr>
          <w:ilvl w:val="1"/>
          <w:numId w:val="107"/>
        </w:numPr>
        <w:autoSpaceDN w:val="0"/>
        <w:spacing w:after="57" w:line="276" w:lineRule="auto"/>
        <w:ind w:left="1134" w:hanging="567"/>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 xml:space="preserve">Wykonawca </w:t>
      </w:r>
      <w:r w:rsidRPr="00C142C4">
        <w:rPr>
          <w:rFonts w:eastAsia="Times New Roman" w:cs="Times New Roman"/>
          <w:b/>
          <w:color w:val="auto"/>
          <w:kern w:val="0"/>
          <w:sz w:val="22"/>
          <w:szCs w:val="22"/>
          <w:lang w:eastAsia="pl-PL" w:bidi="ar-SA"/>
        </w:rPr>
        <w:t>może złożyć ofertę dodatkową</w:t>
      </w:r>
      <w:r w:rsidRPr="00C142C4">
        <w:rPr>
          <w:rFonts w:eastAsia="Times New Roman" w:cs="Times New Roman"/>
          <w:color w:val="auto"/>
          <w:kern w:val="0"/>
          <w:sz w:val="22"/>
          <w:szCs w:val="22"/>
          <w:lang w:eastAsia="pl-PL" w:bidi="ar-SA"/>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3093F4A8" w14:textId="77777777" w:rsidR="00C142C4" w:rsidRPr="00C142C4" w:rsidRDefault="00C142C4">
      <w:pPr>
        <w:widowControl/>
        <w:numPr>
          <w:ilvl w:val="1"/>
          <w:numId w:val="107"/>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Oferta dodatkowa nie może być mniej korzystna w żadnym z kryteriów oceny ofert wskazanych w zaproszeniu do negocjacji niż oferta złożona w odpowiedzi na ogłoszenie o zamówieniu.</w:t>
      </w:r>
    </w:p>
    <w:p w14:paraId="371DAE2B" w14:textId="77777777" w:rsidR="00C142C4" w:rsidRPr="00C142C4" w:rsidRDefault="00C142C4">
      <w:pPr>
        <w:widowControl/>
        <w:numPr>
          <w:ilvl w:val="1"/>
          <w:numId w:val="107"/>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Oferta przestaje wiązać Wykonawcę w takim zakresie, w jakim złoży on ofertę dodatkową zawierającą korzystniejsze propozycje w ramach każdego z kryteriów oceny ofert wskazanych w zaproszeniu do negocjacji.</w:t>
      </w:r>
    </w:p>
    <w:p w14:paraId="08AF78FF" w14:textId="77777777" w:rsidR="00C142C4" w:rsidRPr="00C142C4" w:rsidRDefault="00C142C4" w:rsidP="009B335E">
      <w:pPr>
        <w:widowControl/>
        <w:numPr>
          <w:ilvl w:val="1"/>
          <w:numId w:val="107"/>
        </w:numPr>
        <w:autoSpaceDN w:val="0"/>
        <w:spacing w:after="600"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Oferta dodatkowa, która jest mniej korzystna w którymkolwiek z kryteriów oceny ofert wskazanych w zaproszeniu do negocjacji niż oferta złożona w odpowiedzi na ogłoszenie o zamówieniu, podlega odrzuceniu.</w:t>
      </w:r>
    </w:p>
    <w:p w14:paraId="4EC18C27" w14:textId="77777777" w:rsidR="00C142C4" w:rsidRPr="00C142C4" w:rsidRDefault="00C142C4" w:rsidP="00C142C4">
      <w:pPr>
        <w:widowControl/>
        <w:pBdr>
          <w:bottom w:val="single" w:sz="4" w:space="1" w:color="000000"/>
        </w:pBdr>
        <w:tabs>
          <w:tab w:val="left" w:pos="3825"/>
          <w:tab w:val="left" w:pos="4251"/>
        </w:tabs>
        <w:autoSpaceDN w:val="0"/>
        <w:spacing w:after="120" w:line="276" w:lineRule="auto"/>
        <w:ind w:left="2124" w:hanging="2124"/>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XXVIII. </w:t>
      </w:r>
      <w:r w:rsidRPr="00C142C4">
        <w:rPr>
          <w:rFonts w:eastAsia="Times New Roman" w:cs="Times New Roman"/>
          <w:b/>
          <w:color w:val="auto"/>
          <w:kern w:val="0"/>
          <w:sz w:val="22"/>
          <w:szCs w:val="22"/>
          <w:lang w:eastAsia="pl-PL" w:bidi="ar-SA"/>
        </w:rPr>
        <w:tab/>
        <w:t>OPIS KRYTERIÓW OCENY OFERT, WRAZ Z PODANIEM WAG TYCH KRYTERIÓW I SPOSOBU OCENY OFERT</w:t>
      </w:r>
    </w:p>
    <w:p w14:paraId="722A92E0" w14:textId="77777777" w:rsidR="00C142C4" w:rsidRPr="00C142C4" w:rsidRDefault="00C142C4">
      <w:pPr>
        <w:numPr>
          <w:ilvl w:val="0"/>
          <w:numId w:val="249"/>
        </w:numPr>
        <w:tabs>
          <w:tab w:val="left" w:pos="1134"/>
          <w:tab w:val="left" w:pos="1303"/>
        </w:tabs>
        <w:autoSpaceDN w:val="0"/>
        <w:spacing w:after="120" w:line="23" w:lineRule="atLeast"/>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1188"/>
        <w:gridCol w:w="5050"/>
        <w:gridCol w:w="1135"/>
        <w:gridCol w:w="1564"/>
      </w:tblGrid>
      <w:tr w:rsidR="00C142C4" w:rsidRPr="00C142C4" w14:paraId="3BAA31FA" w14:textId="77777777" w:rsidTr="00B701BF">
        <w:trPr>
          <w:trHeight w:val="454"/>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518BFD"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Lp.</w:t>
            </w:r>
          </w:p>
        </w:tc>
        <w:tc>
          <w:tcPr>
            <w:tcW w:w="5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746969"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FCCEB0"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922536"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Punktacja</w:t>
            </w:r>
          </w:p>
        </w:tc>
      </w:tr>
      <w:tr w:rsidR="00C142C4" w:rsidRPr="00C142C4" w14:paraId="54FE1D2D" w14:textId="77777777" w:rsidTr="00B701BF">
        <w:trPr>
          <w:trHeight w:val="461"/>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C27DB"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1.</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1B37C" w14:textId="77777777" w:rsidR="00C142C4" w:rsidRPr="00C142C4" w:rsidRDefault="00C142C4" w:rsidP="00C142C4">
            <w:pPr>
              <w:autoSpaceDN w:val="0"/>
              <w:spacing w:after="120" w:line="23" w:lineRule="atLeast"/>
              <w:jc w:val="both"/>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Cena ofertowa (IP1)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F54FD"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90 %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C6FE9"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max - 90 pkt</w:t>
            </w:r>
          </w:p>
        </w:tc>
      </w:tr>
      <w:tr w:rsidR="00C142C4" w:rsidRPr="00C142C4" w14:paraId="167A9FB2" w14:textId="77777777" w:rsidTr="00B701BF">
        <w:trPr>
          <w:trHeight w:val="454"/>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237E4"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2.</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6F8EC" w14:textId="77777777" w:rsidR="00C142C4" w:rsidRPr="00C142C4" w:rsidRDefault="00C142C4" w:rsidP="00C142C4">
            <w:pPr>
              <w:autoSpaceDN w:val="0"/>
              <w:spacing w:after="120" w:line="23" w:lineRule="atLeast"/>
              <w:jc w:val="both"/>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 xml:space="preserve"> Wysokość kar umownych  (IP2)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8606F"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10 %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84EFB"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max – 10 pkt</w:t>
            </w:r>
          </w:p>
        </w:tc>
      </w:tr>
      <w:tr w:rsidR="00C142C4" w:rsidRPr="00C142C4" w14:paraId="6CB6205A" w14:textId="77777777" w:rsidTr="00B701BF">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D1F17"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EB4BC"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8620C"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100,00 pkt</w:t>
            </w:r>
          </w:p>
        </w:tc>
      </w:tr>
    </w:tbl>
    <w:p w14:paraId="22040D2A" w14:textId="77777777" w:rsidR="00C142C4" w:rsidRPr="00C142C4" w:rsidRDefault="00C142C4" w:rsidP="00C142C4">
      <w:pPr>
        <w:widowControl/>
        <w:autoSpaceDN w:val="0"/>
        <w:rPr>
          <w:rFonts w:eastAsia="Times New Roman" w:cs="Times New Roman"/>
          <w:color w:val="auto"/>
          <w:kern w:val="0"/>
          <w:sz w:val="20"/>
          <w:szCs w:val="20"/>
          <w:lang w:eastAsia="pl-PL" w:bidi="ar-SA"/>
        </w:rPr>
      </w:pPr>
    </w:p>
    <w:p w14:paraId="1079D077" w14:textId="77777777" w:rsidR="00C142C4" w:rsidRPr="00C142C4" w:rsidRDefault="00C142C4" w:rsidP="00C142C4">
      <w:pPr>
        <w:suppressAutoHyphens w:val="0"/>
        <w:autoSpaceDN w:val="0"/>
        <w:spacing w:after="120" w:line="23" w:lineRule="atLeast"/>
        <w:ind w:left="720"/>
        <w:jc w:val="both"/>
        <w:rPr>
          <w:rFonts w:eastAsia="Courier New" w:cs="Times New Roman"/>
          <w:color w:val="auto"/>
          <w:kern w:val="0"/>
          <w:sz w:val="22"/>
          <w:szCs w:val="22"/>
          <w:lang w:eastAsia="pl-PL"/>
        </w:rPr>
      </w:pPr>
      <w:r w:rsidRPr="00C142C4">
        <w:rPr>
          <w:rFonts w:eastAsia="Courier New" w:cs="Times New Roman"/>
          <w:color w:val="auto"/>
          <w:kern w:val="0"/>
          <w:sz w:val="22"/>
          <w:szCs w:val="22"/>
          <w:lang w:eastAsia="pl-PL"/>
        </w:rPr>
        <w:t>Przyjmuje się, że 1% = 1 punkt.</w:t>
      </w:r>
    </w:p>
    <w:p w14:paraId="2C3F0E4B" w14:textId="77777777" w:rsidR="00C142C4" w:rsidRPr="00C142C4" w:rsidRDefault="00C142C4">
      <w:pPr>
        <w:numPr>
          <w:ilvl w:val="0"/>
          <w:numId w:val="250"/>
        </w:numPr>
        <w:suppressAutoHyphens w:val="0"/>
        <w:autoSpaceDN w:val="0"/>
        <w:spacing w:after="120" w:line="23" w:lineRule="atLeast"/>
        <w:ind w:left="680" w:hanging="680"/>
        <w:jc w:val="both"/>
        <w:rPr>
          <w:rFonts w:eastAsia="Times New Roman" w:cs="Times New Roman"/>
          <w:color w:val="auto"/>
          <w:kern w:val="3"/>
          <w:sz w:val="20"/>
          <w:szCs w:val="20"/>
          <w:lang w:eastAsia="zh-CN"/>
        </w:rPr>
      </w:pPr>
      <w:r w:rsidRPr="00C142C4">
        <w:rPr>
          <w:rFonts w:eastAsia="Courier New" w:cs="Times New Roman"/>
          <w:color w:val="auto"/>
          <w:kern w:val="0"/>
          <w:sz w:val="22"/>
          <w:szCs w:val="22"/>
          <w:lang w:eastAsia="pl-PL"/>
        </w:rPr>
        <w:t xml:space="preserve">Każdy z Wykonawców w poszczególnych kryteriach otrzyma odpowiednią ilość punktów, </w:t>
      </w:r>
      <w:r w:rsidRPr="00C142C4">
        <w:rPr>
          <w:rFonts w:eastAsia="Courier New" w:cs="Times New Roman"/>
          <w:color w:val="auto"/>
          <w:kern w:val="0"/>
          <w:sz w:val="22"/>
          <w:szCs w:val="22"/>
          <w:lang w:eastAsia="pl-PL"/>
        </w:rPr>
        <w:br/>
        <w:t>wyliczoną w następujący sposób:</w:t>
      </w:r>
    </w:p>
    <w:p w14:paraId="0A141B68" w14:textId="77777777" w:rsidR="00C142C4" w:rsidRPr="00C142C4" w:rsidRDefault="00C142C4">
      <w:pPr>
        <w:numPr>
          <w:ilvl w:val="1"/>
          <w:numId w:val="91"/>
        </w:numPr>
        <w:autoSpaceDN w:val="0"/>
        <w:spacing w:after="120" w:line="360" w:lineRule="auto"/>
        <w:ind w:left="1417" w:hanging="850"/>
        <w:jc w:val="both"/>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Kryterium - cena ofertowa IP1 – max 90 pkt - wg następującego wzoru:</w:t>
      </w:r>
    </w:p>
    <w:p w14:paraId="406C152F" w14:textId="77777777" w:rsidR="00C142C4" w:rsidRPr="00C142C4" w:rsidRDefault="00C142C4" w:rsidP="00C142C4">
      <w:pPr>
        <w:widowControl/>
        <w:autoSpaceDN w:val="0"/>
        <w:spacing w:after="120"/>
        <w:jc w:val="center"/>
        <w:rPr>
          <w:rFonts w:eastAsia="Courier New" w:cs="Times New Roman"/>
          <w:color w:val="auto"/>
          <w:kern w:val="0"/>
          <w:sz w:val="22"/>
          <w:szCs w:val="22"/>
          <w:lang w:eastAsia="pl-PL" w:bidi="ar-SA"/>
        </w:rPr>
      </w:pPr>
      <w:proofErr w:type="spellStart"/>
      <w:r w:rsidRPr="00C142C4">
        <w:rPr>
          <w:rFonts w:eastAsia="Courier New" w:cs="Times New Roman"/>
          <w:color w:val="auto"/>
          <w:kern w:val="0"/>
          <w:sz w:val="22"/>
          <w:szCs w:val="22"/>
          <w:lang w:eastAsia="pl-PL" w:bidi="ar-SA"/>
        </w:rPr>
        <w:t>Cn</w:t>
      </w:r>
      <w:proofErr w:type="spellEnd"/>
    </w:p>
    <w:p w14:paraId="0D7592F4" w14:textId="77777777" w:rsidR="00C142C4" w:rsidRPr="00C142C4" w:rsidRDefault="00C142C4" w:rsidP="00C142C4">
      <w:pPr>
        <w:widowControl/>
        <w:autoSpaceDN w:val="0"/>
        <w:spacing w:after="120"/>
        <w:jc w:val="center"/>
        <w:rPr>
          <w:rFonts w:eastAsia="Courier New" w:cs="Times New Roman"/>
          <w:color w:val="auto"/>
          <w:kern w:val="0"/>
          <w:sz w:val="22"/>
          <w:szCs w:val="22"/>
          <w:lang w:eastAsia="pl-PL" w:bidi="ar-SA"/>
        </w:rPr>
      </w:pPr>
      <w:r w:rsidRPr="00C142C4">
        <w:rPr>
          <w:rFonts w:eastAsia="Courier New" w:cs="Times New Roman"/>
          <w:color w:val="auto"/>
          <w:kern w:val="0"/>
          <w:sz w:val="22"/>
          <w:szCs w:val="22"/>
          <w:lang w:eastAsia="pl-PL" w:bidi="ar-SA"/>
        </w:rPr>
        <w:t xml:space="preserve">IP1 =   -----   x  </w:t>
      </w:r>
      <w:proofErr w:type="spellStart"/>
      <w:r w:rsidRPr="00C142C4">
        <w:rPr>
          <w:rFonts w:eastAsia="Courier New" w:cs="Times New Roman"/>
          <w:color w:val="auto"/>
          <w:kern w:val="0"/>
          <w:sz w:val="22"/>
          <w:szCs w:val="22"/>
          <w:lang w:eastAsia="pl-PL" w:bidi="ar-SA"/>
        </w:rPr>
        <w:t>Zc</w:t>
      </w:r>
      <w:proofErr w:type="spellEnd"/>
    </w:p>
    <w:p w14:paraId="72935D2D" w14:textId="77777777" w:rsidR="00C142C4" w:rsidRPr="00C142C4" w:rsidRDefault="00C142C4" w:rsidP="00C142C4">
      <w:pPr>
        <w:widowControl/>
        <w:autoSpaceDN w:val="0"/>
        <w:spacing w:after="120"/>
        <w:jc w:val="center"/>
        <w:rPr>
          <w:rFonts w:eastAsia="Courier New" w:cs="Times New Roman"/>
          <w:color w:val="auto"/>
          <w:kern w:val="0"/>
          <w:sz w:val="22"/>
          <w:szCs w:val="22"/>
          <w:lang w:eastAsia="pl-PL" w:bidi="ar-SA"/>
        </w:rPr>
      </w:pPr>
      <w:proofErr w:type="spellStart"/>
      <w:r w:rsidRPr="00C142C4">
        <w:rPr>
          <w:rFonts w:eastAsia="Courier New" w:cs="Times New Roman"/>
          <w:color w:val="auto"/>
          <w:kern w:val="0"/>
          <w:sz w:val="22"/>
          <w:szCs w:val="22"/>
          <w:lang w:eastAsia="pl-PL" w:bidi="ar-SA"/>
        </w:rPr>
        <w:t>Cb</w:t>
      </w:r>
      <w:proofErr w:type="spellEnd"/>
    </w:p>
    <w:p w14:paraId="1A6A6C94" w14:textId="77777777" w:rsidR="00C142C4" w:rsidRPr="00C142C4" w:rsidRDefault="00C142C4" w:rsidP="00C142C4">
      <w:pPr>
        <w:widowControl/>
        <w:autoSpaceDN w:val="0"/>
        <w:spacing w:after="5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gdzie poszczególne litery oznaczają:</w:t>
      </w:r>
    </w:p>
    <w:p w14:paraId="7FD42C86" w14:textId="77777777" w:rsidR="00C142C4" w:rsidRPr="00C142C4" w:rsidRDefault="00C142C4" w:rsidP="00C142C4">
      <w:pPr>
        <w:widowControl/>
        <w:autoSpaceDN w:val="0"/>
        <w:spacing w:after="57"/>
        <w:jc w:val="both"/>
        <w:rPr>
          <w:rFonts w:eastAsia="Times New Roman" w:cs="Times New Roman"/>
          <w:color w:val="auto"/>
          <w:kern w:val="0"/>
          <w:sz w:val="20"/>
          <w:szCs w:val="20"/>
          <w:lang w:eastAsia="pl-PL" w:bidi="ar-SA"/>
        </w:rPr>
      </w:pPr>
      <w:r w:rsidRPr="00C142C4">
        <w:rPr>
          <w:rFonts w:eastAsia="Courier New" w:cs="Times New Roman"/>
          <w:color w:val="auto"/>
          <w:kern w:val="0"/>
          <w:sz w:val="22"/>
          <w:szCs w:val="22"/>
          <w:lang w:eastAsia="pl-PL" w:bidi="ar-SA"/>
        </w:rPr>
        <w:t>IP1 – ilość punktów,</w:t>
      </w:r>
    </w:p>
    <w:p w14:paraId="09BD0AD1" w14:textId="77777777" w:rsidR="00C142C4" w:rsidRPr="00C142C4" w:rsidRDefault="00C142C4" w:rsidP="00C142C4">
      <w:pPr>
        <w:widowControl/>
        <w:autoSpaceDN w:val="0"/>
        <w:spacing w:after="57"/>
        <w:jc w:val="both"/>
        <w:rPr>
          <w:rFonts w:eastAsia="Courier New" w:cs="Times New Roman"/>
          <w:color w:val="auto"/>
          <w:kern w:val="0"/>
          <w:sz w:val="22"/>
          <w:szCs w:val="22"/>
          <w:lang w:eastAsia="pl-PL" w:bidi="ar-SA"/>
        </w:rPr>
      </w:pPr>
      <w:proofErr w:type="spellStart"/>
      <w:r w:rsidRPr="00C142C4">
        <w:rPr>
          <w:rFonts w:eastAsia="Courier New" w:cs="Times New Roman"/>
          <w:color w:val="auto"/>
          <w:kern w:val="0"/>
          <w:sz w:val="22"/>
          <w:szCs w:val="22"/>
          <w:lang w:eastAsia="pl-PL" w:bidi="ar-SA"/>
        </w:rPr>
        <w:t>Cn</w:t>
      </w:r>
      <w:proofErr w:type="spellEnd"/>
      <w:r w:rsidRPr="00C142C4">
        <w:rPr>
          <w:rFonts w:eastAsia="Courier New" w:cs="Times New Roman"/>
          <w:color w:val="auto"/>
          <w:kern w:val="0"/>
          <w:sz w:val="22"/>
          <w:szCs w:val="22"/>
          <w:lang w:eastAsia="pl-PL" w:bidi="ar-SA"/>
        </w:rPr>
        <w:t xml:space="preserve"> – cena  ofertowa najniższa spośród wszystkich rozpatrywanych i nieodrzuconych ofert,</w:t>
      </w:r>
    </w:p>
    <w:p w14:paraId="3454AA66" w14:textId="77777777" w:rsidR="00C142C4" w:rsidRPr="00C142C4" w:rsidRDefault="00C142C4" w:rsidP="00C142C4">
      <w:pPr>
        <w:widowControl/>
        <w:autoSpaceDN w:val="0"/>
        <w:spacing w:after="57"/>
        <w:jc w:val="both"/>
        <w:rPr>
          <w:rFonts w:eastAsia="Courier New" w:cs="Times New Roman"/>
          <w:color w:val="auto"/>
          <w:kern w:val="0"/>
          <w:sz w:val="22"/>
          <w:szCs w:val="22"/>
          <w:lang w:eastAsia="pl-PL" w:bidi="ar-SA"/>
        </w:rPr>
      </w:pPr>
      <w:proofErr w:type="spellStart"/>
      <w:r w:rsidRPr="00C142C4">
        <w:rPr>
          <w:rFonts w:eastAsia="Courier New" w:cs="Times New Roman"/>
          <w:color w:val="auto"/>
          <w:kern w:val="0"/>
          <w:sz w:val="22"/>
          <w:szCs w:val="22"/>
          <w:lang w:eastAsia="pl-PL" w:bidi="ar-SA"/>
        </w:rPr>
        <w:t>Cb</w:t>
      </w:r>
      <w:proofErr w:type="spellEnd"/>
      <w:r w:rsidRPr="00C142C4">
        <w:rPr>
          <w:rFonts w:eastAsia="Courier New" w:cs="Times New Roman"/>
          <w:color w:val="auto"/>
          <w:kern w:val="0"/>
          <w:sz w:val="22"/>
          <w:szCs w:val="22"/>
          <w:lang w:eastAsia="pl-PL" w:bidi="ar-SA"/>
        </w:rPr>
        <w:t xml:space="preserve"> – cena ofertowa oferty badanej (przeliczanej),</w:t>
      </w:r>
    </w:p>
    <w:p w14:paraId="2F19E6EB" w14:textId="77777777" w:rsidR="00C142C4" w:rsidRPr="00C142C4" w:rsidRDefault="00C142C4" w:rsidP="00C142C4">
      <w:pPr>
        <w:autoSpaceDN w:val="0"/>
        <w:spacing w:after="57"/>
        <w:ind w:left="340" w:hanging="340"/>
        <w:jc w:val="both"/>
        <w:rPr>
          <w:rFonts w:eastAsia="Courier New" w:cs="Times New Roman"/>
          <w:color w:val="auto"/>
          <w:kern w:val="0"/>
          <w:sz w:val="22"/>
          <w:szCs w:val="22"/>
          <w:lang w:eastAsia="pl-PL" w:bidi="ar-SA"/>
        </w:rPr>
      </w:pPr>
      <w:proofErr w:type="spellStart"/>
      <w:r w:rsidRPr="00C142C4">
        <w:rPr>
          <w:rFonts w:eastAsia="Courier New" w:cs="Times New Roman"/>
          <w:color w:val="auto"/>
          <w:kern w:val="0"/>
          <w:sz w:val="22"/>
          <w:szCs w:val="22"/>
          <w:lang w:eastAsia="pl-PL" w:bidi="ar-SA"/>
        </w:rPr>
        <w:t>Zc</w:t>
      </w:r>
      <w:proofErr w:type="spellEnd"/>
      <w:r w:rsidRPr="00C142C4">
        <w:rPr>
          <w:rFonts w:eastAsia="Courier New" w:cs="Times New Roman"/>
          <w:color w:val="auto"/>
          <w:kern w:val="0"/>
          <w:sz w:val="22"/>
          <w:szCs w:val="22"/>
          <w:lang w:eastAsia="pl-PL" w:bidi="ar-SA"/>
        </w:rPr>
        <w:t xml:space="preserve"> – znaczenie (waga) kryterium cena ofertowa wyrażone w punktach – 60% / max. 60 pkt</w:t>
      </w:r>
    </w:p>
    <w:p w14:paraId="0FBC9360" w14:textId="77777777" w:rsidR="00C142C4" w:rsidRPr="00C142C4" w:rsidRDefault="00C142C4" w:rsidP="00C142C4">
      <w:pPr>
        <w:autoSpaceDN w:val="0"/>
        <w:spacing w:after="57"/>
        <w:ind w:left="340" w:hanging="340"/>
        <w:jc w:val="both"/>
        <w:rPr>
          <w:rFonts w:eastAsia="Courier New" w:cs="Times New Roman"/>
          <w:color w:val="auto"/>
          <w:kern w:val="0"/>
          <w:sz w:val="22"/>
          <w:szCs w:val="22"/>
          <w:lang w:eastAsia="pl-PL" w:bidi="ar-SA"/>
        </w:rPr>
      </w:pPr>
    </w:p>
    <w:p w14:paraId="506E80B9" w14:textId="77777777" w:rsidR="00C142C4" w:rsidRPr="00C142C4" w:rsidRDefault="00C142C4">
      <w:pPr>
        <w:numPr>
          <w:ilvl w:val="1"/>
          <w:numId w:val="91"/>
        </w:numPr>
        <w:autoSpaceDN w:val="0"/>
        <w:spacing w:line="276" w:lineRule="auto"/>
        <w:ind w:left="1417" w:hanging="850"/>
        <w:jc w:val="both"/>
        <w:rPr>
          <w:rFonts w:eastAsia="Times New Roman" w:cs="Times New Roman"/>
          <w:b/>
          <w:bCs/>
          <w:color w:val="auto"/>
          <w:kern w:val="0"/>
          <w:sz w:val="22"/>
          <w:szCs w:val="22"/>
          <w:lang w:eastAsia="pl-PL" w:bidi="ar-SA"/>
        </w:rPr>
      </w:pPr>
      <w:r w:rsidRPr="00C142C4">
        <w:rPr>
          <w:rFonts w:eastAsia="Times New Roman" w:cs="Times New Roman"/>
          <w:b/>
          <w:bCs/>
          <w:color w:val="auto"/>
          <w:kern w:val="0"/>
          <w:sz w:val="22"/>
          <w:szCs w:val="22"/>
          <w:lang w:eastAsia="pl-PL" w:bidi="ar-SA"/>
        </w:rPr>
        <w:lastRenderedPageBreak/>
        <w:t>Kryterium 2 –  Wysokość kar umownych  (IP2)</w:t>
      </w:r>
      <w:r w:rsidRPr="00C142C4">
        <w:rPr>
          <w:rFonts w:eastAsia="Courier New" w:cs="Times New Roman"/>
          <w:b/>
          <w:bCs/>
          <w:color w:val="auto"/>
          <w:kern w:val="0"/>
          <w:sz w:val="22"/>
          <w:szCs w:val="22"/>
          <w:lang w:eastAsia="pl-PL" w:bidi="ar-SA"/>
        </w:rPr>
        <w:t xml:space="preserve"> </w:t>
      </w:r>
      <w:r w:rsidRPr="00C142C4">
        <w:rPr>
          <w:rFonts w:eastAsia="Times New Roman" w:cs="Times New Roman"/>
          <w:b/>
          <w:bCs/>
          <w:color w:val="auto"/>
          <w:kern w:val="0"/>
          <w:sz w:val="22"/>
          <w:szCs w:val="22"/>
          <w:lang w:eastAsia="pl-PL" w:bidi="ar-SA"/>
        </w:rPr>
        <w:t>– max. 10 pkt - oferty oceniane będą wg następującej punktacji:</w:t>
      </w:r>
    </w:p>
    <w:p w14:paraId="3A4D118C" w14:textId="77777777" w:rsidR="00C142C4" w:rsidRPr="00C142C4" w:rsidRDefault="00C142C4" w:rsidP="00C142C4">
      <w:pPr>
        <w:autoSpaceDN w:val="0"/>
        <w:spacing w:line="276" w:lineRule="auto"/>
        <w:ind w:left="964"/>
        <w:jc w:val="both"/>
        <w:rPr>
          <w:rFonts w:eastAsia="Times New Roman" w:cs="Times New Roman"/>
          <w:color w:val="auto"/>
          <w:kern w:val="0"/>
          <w:sz w:val="22"/>
          <w:szCs w:val="22"/>
          <w:lang w:eastAsia="pl-PL" w:bidi="ar-SA"/>
        </w:rPr>
      </w:pPr>
    </w:p>
    <w:p w14:paraId="39A7079E" w14:textId="77777777" w:rsidR="00C142C4" w:rsidRPr="00C142C4" w:rsidRDefault="00C142C4" w:rsidP="00C142C4">
      <w:pPr>
        <w:autoSpaceDN w:val="0"/>
        <w:spacing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 ramach kryterium wysokość kar umownych Zamawiający będzie przyznawał punkty za deklarowaną przez Wykonawcę wartość, zwaną dalej „mnożnikiem” przez, którą zostaną pomnożone kary umowne określone na poziomie minimalnym w wysokości 200 zł. Wykonawca może zadeklarować wyłącznie wartość całkowitą z przedziału od 1 do 6.</w:t>
      </w:r>
    </w:p>
    <w:tbl>
      <w:tblPr>
        <w:tblW w:w="9213" w:type="dxa"/>
        <w:jc w:val="center"/>
        <w:tblLayout w:type="fixed"/>
        <w:tblCellMar>
          <w:left w:w="10" w:type="dxa"/>
          <w:right w:w="10" w:type="dxa"/>
        </w:tblCellMar>
        <w:tblLook w:val="0000" w:firstRow="0" w:lastRow="0" w:firstColumn="0" w:lastColumn="0" w:noHBand="0" w:noVBand="0"/>
      </w:tblPr>
      <w:tblGrid>
        <w:gridCol w:w="5052"/>
        <w:gridCol w:w="4161"/>
      </w:tblGrid>
      <w:tr w:rsidR="00C142C4" w:rsidRPr="00C142C4" w14:paraId="317DB6C8" w14:textId="77777777" w:rsidTr="00B701BF">
        <w:trPr>
          <w:trHeight w:val="787"/>
          <w:jc w:val="center"/>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7DC177B" w14:textId="77777777" w:rsidR="00C142C4" w:rsidRPr="00C142C4" w:rsidRDefault="00C142C4" w:rsidP="00C142C4">
            <w:pPr>
              <w:autoSpaceDN w:val="0"/>
              <w:spacing w:after="120" w:line="23" w:lineRule="atLeast"/>
              <w:jc w:val="center"/>
              <w:rPr>
                <w:rFonts w:eastAsia="Arial" w:cs="Times New Roman"/>
                <w:color w:val="auto"/>
                <w:kern w:val="0"/>
                <w:sz w:val="20"/>
                <w:szCs w:val="20"/>
                <w:lang w:bidi="ar-SA"/>
              </w:rPr>
            </w:pPr>
          </w:p>
        </w:tc>
      </w:tr>
      <w:tr w:rsidR="00C142C4" w:rsidRPr="00C142C4" w14:paraId="5470A154" w14:textId="77777777" w:rsidTr="00B701BF">
        <w:trPr>
          <w:trHeight w:val="89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ED9DC1D" w14:textId="77777777" w:rsidR="00C142C4" w:rsidRPr="00C142C4" w:rsidRDefault="00C142C4" w:rsidP="00C142C4">
            <w:pPr>
              <w:autoSpaceDN w:val="0"/>
              <w:spacing w:after="120" w:line="23" w:lineRule="atLeast"/>
              <w:jc w:val="center"/>
              <w:rPr>
                <w:rFonts w:eastAsia="Courier New" w:cs="Times New Roman"/>
                <w:b/>
                <w:color w:val="auto"/>
                <w:kern w:val="0"/>
                <w:sz w:val="20"/>
                <w:szCs w:val="20"/>
                <w:lang w:eastAsia="pl-PL" w:bidi="ar-SA"/>
              </w:rPr>
            </w:pPr>
            <w:r w:rsidRPr="00C142C4">
              <w:rPr>
                <w:rFonts w:eastAsia="Courier New" w:cs="Times New Roman"/>
                <w:b/>
                <w:color w:val="auto"/>
                <w:kern w:val="0"/>
                <w:sz w:val="20"/>
                <w:szCs w:val="20"/>
                <w:lang w:eastAsia="pl-PL" w:bidi="ar-SA"/>
              </w:rPr>
              <w:t>Zaoferowany mnożnik</w:t>
            </w:r>
          </w:p>
        </w:tc>
        <w:tc>
          <w:tcPr>
            <w:tcW w:w="4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6DE2CFC" w14:textId="77777777" w:rsidR="00C142C4" w:rsidRPr="00C142C4" w:rsidRDefault="00C142C4" w:rsidP="00C142C4">
            <w:pPr>
              <w:autoSpaceDN w:val="0"/>
              <w:spacing w:after="120" w:line="23" w:lineRule="atLeast"/>
              <w:jc w:val="center"/>
              <w:rPr>
                <w:rFonts w:eastAsia="Courier New" w:cs="Times New Roman"/>
                <w:b/>
                <w:color w:val="auto"/>
                <w:kern w:val="0"/>
                <w:sz w:val="20"/>
                <w:szCs w:val="20"/>
                <w:lang w:eastAsia="pl-PL" w:bidi="ar-SA"/>
              </w:rPr>
            </w:pPr>
            <w:r w:rsidRPr="00C142C4">
              <w:rPr>
                <w:rFonts w:eastAsia="Courier New" w:cs="Times New Roman"/>
                <w:b/>
                <w:color w:val="auto"/>
                <w:kern w:val="0"/>
                <w:sz w:val="20"/>
                <w:szCs w:val="20"/>
                <w:lang w:eastAsia="pl-PL" w:bidi="ar-SA"/>
              </w:rPr>
              <w:t xml:space="preserve">Liczba punktów przyznana badanej ofercie (Wykonawcy) w ramach kryterium: </w:t>
            </w:r>
            <w:r w:rsidRPr="00C142C4">
              <w:rPr>
                <w:rFonts w:eastAsia="Courier New" w:cs="Times New Roman"/>
                <w:b/>
                <w:bCs/>
                <w:color w:val="auto"/>
                <w:kern w:val="0"/>
                <w:sz w:val="22"/>
                <w:szCs w:val="22"/>
                <w:lang w:eastAsia="pl-PL" w:bidi="ar-SA"/>
              </w:rPr>
              <w:t>Wysokość kar umownych</w:t>
            </w:r>
          </w:p>
        </w:tc>
      </w:tr>
      <w:tr w:rsidR="00C142C4" w:rsidRPr="00C142C4" w14:paraId="6267C81A" w14:textId="77777777" w:rsidTr="00B701BF">
        <w:trPr>
          <w:trHeight w:val="430"/>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E9EEED"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- 1</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7FEB04"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0</w:t>
            </w:r>
          </w:p>
        </w:tc>
      </w:tr>
      <w:tr w:rsidR="00C142C4" w:rsidRPr="00C142C4" w14:paraId="75C5537C" w14:textId="77777777" w:rsidTr="00B701BF">
        <w:trPr>
          <w:trHeight w:val="450"/>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46A82"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- 2</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26C7A2"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2</w:t>
            </w:r>
          </w:p>
        </w:tc>
      </w:tr>
      <w:tr w:rsidR="00C142C4" w:rsidRPr="00C142C4" w14:paraId="44C74C6F" w14:textId="77777777" w:rsidTr="00B701BF">
        <w:trPr>
          <w:trHeight w:val="451"/>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20C0BF"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- 3</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8F2D3D"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4</w:t>
            </w:r>
          </w:p>
        </w:tc>
      </w:tr>
      <w:tr w:rsidR="00C142C4" w:rsidRPr="00C142C4" w14:paraId="4E01C202" w14:textId="77777777" w:rsidTr="00B701BF">
        <w:trPr>
          <w:trHeight w:val="450"/>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CC1EE9"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- 4</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CA894B"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6</w:t>
            </w:r>
          </w:p>
        </w:tc>
      </w:tr>
      <w:tr w:rsidR="00C142C4" w:rsidRPr="00C142C4" w14:paraId="428CB178" w14:textId="77777777" w:rsidTr="00B701BF">
        <w:trPr>
          <w:trHeight w:val="349"/>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7CB6AC"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- 5</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78A633"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8</w:t>
            </w:r>
          </w:p>
        </w:tc>
      </w:tr>
      <w:tr w:rsidR="00C142C4" w:rsidRPr="00C142C4" w14:paraId="5C0C30A4" w14:textId="77777777" w:rsidTr="00B701BF">
        <w:trPr>
          <w:trHeight w:val="349"/>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811240"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- 6</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A5E9EE"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10</w:t>
            </w:r>
          </w:p>
        </w:tc>
      </w:tr>
    </w:tbl>
    <w:p w14:paraId="5AB2F3F8" w14:textId="77777777" w:rsidR="00C142C4" w:rsidRPr="00C142C4" w:rsidRDefault="00C142C4" w:rsidP="00C142C4">
      <w:pPr>
        <w:autoSpaceDN w:val="0"/>
        <w:spacing w:after="120" w:line="23" w:lineRule="atLeast"/>
        <w:ind w:left="992"/>
        <w:jc w:val="both"/>
        <w:rPr>
          <w:rFonts w:eastAsia="Courier New" w:cs="Times New Roman"/>
          <w:b/>
          <w:bCs/>
          <w:color w:val="auto"/>
          <w:kern w:val="0"/>
          <w:sz w:val="22"/>
          <w:szCs w:val="22"/>
          <w:lang w:eastAsia="pl-PL" w:bidi="ar-SA"/>
        </w:rPr>
      </w:pPr>
    </w:p>
    <w:p w14:paraId="1E465C9E" w14:textId="77777777" w:rsidR="00C142C4" w:rsidRPr="00C142C4" w:rsidRDefault="00C142C4">
      <w:pPr>
        <w:numPr>
          <w:ilvl w:val="0"/>
          <w:numId w:val="251"/>
        </w:numPr>
        <w:shd w:val="clear" w:color="auto" w:fill="FFFFFF"/>
        <w:autoSpaceDN w:val="0"/>
        <w:spacing w:before="114" w:after="234" w:line="276" w:lineRule="auto"/>
        <w:jc w:val="both"/>
        <w:rPr>
          <w:rFonts w:eastAsia="Courier New" w:cs="Times New Roman"/>
          <w:color w:val="auto"/>
          <w:kern w:val="0"/>
          <w:sz w:val="22"/>
          <w:szCs w:val="22"/>
          <w:lang w:eastAsia="pl-PL" w:bidi="ar-SA"/>
        </w:rPr>
      </w:pPr>
      <w:r w:rsidRPr="00C142C4">
        <w:rPr>
          <w:rFonts w:eastAsia="Courier New" w:cs="Times New Roman"/>
          <w:color w:val="auto"/>
          <w:kern w:val="0"/>
          <w:sz w:val="22"/>
          <w:szCs w:val="22"/>
          <w:lang w:eastAsia="pl-PL" w:bidi="ar-SA"/>
        </w:rPr>
        <w:t>Za ofertę najkorzystniejszą będzie uznana oferta, która przy uwzględnieniu powyższych kryteriów i ich wag otrzyma najwyższą punktację.</w:t>
      </w:r>
    </w:p>
    <w:p w14:paraId="0C5BE5FB" w14:textId="77777777" w:rsidR="00C142C4" w:rsidRPr="00C142C4" w:rsidRDefault="00C142C4">
      <w:pPr>
        <w:numPr>
          <w:ilvl w:val="0"/>
          <w:numId w:val="121"/>
        </w:numPr>
        <w:shd w:val="clear" w:color="auto" w:fill="FFFFFF"/>
        <w:autoSpaceDN w:val="0"/>
        <w:spacing w:after="120" w:line="276" w:lineRule="auto"/>
        <w:jc w:val="both"/>
        <w:rPr>
          <w:rFonts w:eastAsia="Courier New" w:cs="Times New Roman"/>
          <w:color w:val="auto"/>
          <w:kern w:val="0"/>
          <w:sz w:val="22"/>
          <w:szCs w:val="22"/>
          <w:lang w:eastAsia="pl-PL" w:bidi="ar-SA"/>
        </w:rPr>
      </w:pPr>
      <w:r w:rsidRPr="00C142C4">
        <w:rPr>
          <w:rFonts w:eastAsia="Courier New" w:cs="Times New Roman"/>
          <w:color w:val="auto"/>
          <w:kern w:val="0"/>
          <w:sz w:val="22"/>
          <w:szCs w:val="22"/>
          <w:lang w:eastAsia="pl-PL" w:bidi="ar-SA"/>
        </w:rPr>
        <w:t>W ramach wszystkich wskazanych i opisanych kryteriów, Wykonawca otrzyma łączną (końcową) ilość punktów wyliczoną w następujący sposób:</w:t>
      </w:r>
    </w:p>
    <w:p w14:paraId="3C9273B9" w14:textId="77777777" w:rsidR="00C142C4" w:rsidRPr="00C142C4" w:rsidRDefault="00C142C4" w:rsidP="00C142C4">
      <w:pPr>
        <w:suppressAutoHyphens w:val="0"/>
        <w:autoSpaceDN w:val="0"/>
        <w:spacing w:after="120" w:line="276" w:lineRule="auto"/>
        <w:ind w:firstLine="708"/>
        <w:jc w:val="center"/>
        <w:rPr>
          <w:rFonts w:eastAsia="Courier New" w:cs="Arial"/>
          <w:color w:val="auto"/>
          <w:kern w:val="0"/>
          <w:sz w:val="22"/>
          <w:szCs w:val="22"/>
          <w:lang w:eastAsia="pl-PL"/>
        </w:rPr>
      </w:pPr>
      <w:r w:rsidRPr="00C142C4">
        <w:rPr>
          <w:rFonts w:eastAsia="Courier New" w:cs="Arial"/>
          <w:color w:val="auto"/>
          <w:kern w:val="0"/>
          <w:sz w:val="22"/>
          <w:szCs w:val="22"/>
          <w:lang w:eastAsia="pl-PL"/>
        </w:rPr>
        <w:t>KIP = IP1 + IP2</w:t>
      </w:r>
    </w:p>
    <w:p w14:paraId="596E5A1F" w14:textId="77777777" w:rsidR="00C142C4" w:rsidRPr="00C142C4" w:rsidRDefault="00C142C4" w:rsidP="00C142C4">
      <w:pPr>
        <w:widowControl/>
        <w:tabs>
          <w:tab w:val="left" w:pos="2268"/>
        </w:tabs>
        <w:autoSpaceDN w:val="0"/>
        <w:spacing w:after="120" w:line="276" w:lineRule="auto"/>
        <w:ind w:left="1701" w:hanging="113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gdzie poszczególne symbole oznaczają:</w:t>
      </w:r>
    </w:p>
    <w:p w14:paraId="79842FE6" w14:textId="77777777" w:rsidR="00C142C4" w:rsidRPr="00C142C4" w:rsidRDefault="00C142C4" w:rsidP="00C142C4">
      <w:pPr>
        <w:widowControl/>
        <w:tabs>
          <w:tab w:val="left" w:pos="2268"/>
        </w:tabs>
        <w:autoSpaceDN w:val="0"/>
        <w:spacing w:after="6" w:line="276" w:lineRule="auto"/>
        <w:ind w:left="1701" w:hanging="1134"/>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KIP – końcowa ilość punktów,</w:t>
      </w:r>
    </w:p>
    <w:p w14:paraId="5F2E862F" w14:textId="77777777" w:rsidR="00C142C4" w:rsidRPr="00C142C4" w:rsidRDefault="00C142C4" w:rsidP="00C142C4">
      <w:pPr>
        <w:widowControl/>
        <w:tabs>
          <w:tab w:val="left" w:pos="2268"/>
        </w:tabs>
        <w:autoSpaceDN w:val="0"/>
        <w:spacing w:after="6" w:line="276" w:lineRule="auto"/>
        <w:ind w:left="1701" w:hanging="1134"/>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IP1 – ilość punktów uzyskanych w kryterium:  -   cena ofertowa,</w:t>
      </w:r>
    </w:p>
    <w:p w14:paraId="16DEAE31" w14:textId="77777777" w:rsidR="00C142C4" w:rsidRPr="00C142C4" w:rsidRDefault="00C142C4" w:rsidP="00C142C4">
      <w:pPr>
        <w:widowControl/>
        <w:tabs>
          <w:tab w:val="left" w:pos="5556"/>
        </w:tabs>
        <w:autoSpaceDN w:val="0"/>
        <w:spacing w:after="6" w:line="276" w:lineRule="auto"/>
        <w:ind w:left="4989" w:hanging="4989"/>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ab/>
        <w:t>IP2 – ilość punktów uzyskanych w kryterium:  -   wysokość kar umownych</w:t>
      </w:r>
    </w:p>
    <w:p w14:paraId="77CD3D9A" w14:textId="77777777" w:rsidR="00C142C4" w:rsidRPr="00C142C4" w:rsidRDefault="00C142C4" w:rsidP="00C142C4">
      <w:pPr>
        <w:widowControl/>
        <w:tabs>
          <w:tab w:val="left" w:pos="567"/>
        </w:tabs>
        <w:autoSpaceDN w:val="0"/>
        <w:spacing w:after="6" w:line="276" w:lineRule="auto"/>
        <w:rPr>
          <w:rFonts w:eastAsia="Times New Roman" w:cs="Times New Roman"/>
          <w:color w:val="auto"/>
          <w:kern w:val="0"/>
          <w:sz w:val="20"/>
          <w:szCs w:val="20"/>
          <w:lang w:eastAsia="pl-PL" w:bidi="ar-SA"/>
        </w:rPr>
      </w:pPr>
      <w:r w:rsidRPr="00C142C4">
        <w:rPr>
          <w:rFonts w:eastAsia="Times New Roman" w:cs="Times New Roman"/>
          <w:color w:val="auto"/>
          <w:kern w:val="0"/>
          <w:sz w:val="20"/>
          <w:szCs w:val="20"/>
          <w:lang w:eastAsia="pl-PL" w:bidi="ar-SA"/>
        </w:rPr>
        <w:tab/>
      </w:r>
    </w:p>
    <w:p w14:paraId="17C138CE" w14:textId="77777777" w:rsidR="00C142C4" w:rsidRPr="00C142C4" w:rsidRDefault="00C142C4">
      <w:pPr>
        <w:numPr>
          <w:ilvl w:val="0"/>
          <w:numId w:val="252"/>
        </w:numPr>
        <w:tabs>
          <w:tab w:val="left" w:pos="1021"/>
          <w:tab w:val="left" w:pos="1163"/>
        </w:tabs>
        <w:autoSpaceDN w:val="0"/>
        <w:spacing w:after="113" w:line="276" w:lineRule="auto"/>
        <w:ind w:left="454" w:hanging="454"/>
        <w:jc w:val="both"/>
        <w:rPr>
          <w:rFonts w:eastAsia="Times New Roman" w:cs="Times New Roman"/>
          <w:b/>
          <w:bCs/>
          <w:color w:val="auto"/>
          <w:kern w:val="0"/>
          <w:sz w:val="20"/>
          <w:szCs w:val="20"/>
          <w:lang w:eastAsia="pl-PL" w:bidi="ar-SA"/>
        </w:rPr>
      </w:pPr>
      <w:r w:rsidRPr="00C142C4">
        <w:rPr>
          <w:rFonts w:eastAsia="Times New Roman" w:cs="Times New Roman"/>
          <w:b/>
          <w:bCs/>
          <w:color w:val="auto"/>
          <w:kern w:val="0"/>
          <w:sz w:val="22"/>
          <w:szCs w:val="20"/>
          <w:lang w:eastAsia="pl-PL" w:bidi="ar-SA"/>
        </w:rPr>
        <w:t xml:space="preserve">W przypadku </w:t>
      </w:r>
      <w:r w:rsidRPr="00C142C4">
        <w:rPr>
          <w:rFonts w:eastAsia="Times New Roman" w:cs="Times New Roman"/>
          <w:b/>
          <w:bCs/>
          <w:color w:val="auto"/>
          <w:kern w:val="0"/>
          <w:sz w:val="22"/>
          <w:szCs w:val="20"/>
          <w:u w:val="single"/>
          <w:lang w:eastAsia="pl-PL" w:bidi="ar-SA"/>
        </w:rPr>
        <w:t>braku wskazania</w:t>
      </w:r>
      <w:r w:rsidRPr="00C142C4">
        <w:rPr>
          <w:rFonts w:eastAsia="Times New Roman" w:cs="Times New Roman"/>
          <w:b/>
          <w:bCs/>
          <w:color w:val="auto"/>
          <w:kern w:val="0"/>
          <w:sz w:val="22"/>
          <w:szCs w:val="20"/>
          <w:lang w:eastAsia="pl-PL" w:bidi="ar-SA"/>
        </w:rPr>
        <w:t xml:space="preserve"> przez Wykonawcę w załączniku nr 1 do SWZ „Formularz ofertowy” mnożnika kary umownej (</w:t>
      </w:r>
      <w:r w:rsidRPr="00C142C4">
        <w:rPr>
          <w:rFonts w:eastAsia="Times New Roman" w:cs="Times New Roman"/>
          <w:b/>
          <w:bCs/>
          <w:color w:val="auto"/>
          <w:kern w:val="0"/>
          <w:sz w:val="22"/>
          <w:szCs w:val="20"/>
          <w:u w:val="single"/>
          <w:lang w:eastAsia="pl-PL" w:bidi="ar-SA"/>
        </w:rPr>
        <w:t>np. braku informacji w którejkolwiek pozycji formularza ofertowego</w:t>
      </w:r>
      <w:r w:rsidRPr="00C142C4">
        <w:rPr>
          <w:rFonts w:eastAsia="Times New Roman" w:cs="Times New Roman"/>
          <w:b/>
          <w:bCs/>
          <w:color w:val="auto"/>
          <w:kern w:val="0"/>
          <w:sz w:val="22"/>
          <w:szCs w:val="20"/>
          <w:lang w:eastAsia="pl-PL" w:bidi="ar-SA"/>
        </w:rPr>
        <w:t>) - Zamawiający przyzna „0” (zero) punktów w tym kryterium oceny ofert.</w:t>
      </w:r>
    </w:p>
    <w:p w14:paraId="6AACF40D" w14:textId="77777777" w:rsidR="00C142C4" w:rsidRPr="00C142C4" w:rsidRDefault="00C142C4">
      <w:pPr>
        <w:numPr>
          <w:ilvl w:val="0"/>
          <w:numId w:val="122"/>
        </w:numPr>
        <w:tabs>
          <w:tab w:val="left" w:pos="992"/>
          <w:tab w:val="left" w:pos="1134"/>
        </w:tabs>
        <w:autoSpaceDN w:val="0"/>
        <w:spacing w:after="113" w:line="276" w:lineRule="auto"/>
        <w:ind w:left="425" w:hanging="425"/>
        <w:jc w:val="both"/>
        <w:rPr>
          <w:rFonts w:eastAsia="Times New Roman" w:cs="Times New Roman"/>
          <w:color w:val="auto"/>
          <w:kern w:val="0"/>
          <w:sz w:val="22"/>
          <w:szCs w:val="20"/>
          <w:lang w:eastAsia="pl-PL" w:bidi="ar-SA"/>
        </w:rPr>
      </w:pPr>
      <w:r w:rsidRPr="00C142C4">
        <w:rPr>
          <w:rFonts w:eastAsia="Times New Roman" w:cs="Times New Roman"/>
          <w:color w:val="auto"/>
          <w:kern w:val="0"/>
          <w:sz w:val="22"/>
          <w:szCs w:val="20"/>
          <w:lang w:eastAsia="pl-PL" w:bidi="ar-SA"/>
        </w:rPr>
        <w:t>Za najkorzystniejszą zostanie uznana oferta, która uzyska największą ilość punktów po zsumowaniu ilości punktów uzyskanych we wszystkich wskazanych powyżej kryteriach łącznie (obliczona do 2 miejsc po przecinku).</w:t>
      </w:r>
    </w:p>
    <w:p w14:paraId="081B7FED" w14:textId="77777777" w:rsidR="00C142C4" w:rsidRPr="00C142C4" w:rsidRDefault="00C142C4">
      <w:pPr>
        <w:numPr>
          <w:ilvl w:val="0"/>
          <w:numId w:val="122"/>
        </w:numPr>
        <w:tabs>
          <w:tab w:val="left" w:pos="992"/>
          <w:tab w:val="left" w:pos="1134"/>
        </w:tabs>
        <w:autoSpaceDN w:val="0"/>
        <w:spacing w:after="120" w:line="23" w:lineRule="atLeast"/>
        <w:ind w:left="425" w:hanging="425"/>
        <w:jc w:val="both"/>
        <w:rPr>
          <w:rFonts w:eastAsia="Times New Roman" w:cs="Times New Roman"/>
          <w:color w:val="auto"/>
          <w:kern w:val="0"/>
          <w:sz w:val="22"/>
          <w:szCs w:val="20"/>
          <w:lang w:eastAsia="pl-PL" w:bidi="ar-SA"/>
        </w:rPr>
      </w:pPr>
      <w:r w:rsidRPr="00C142C4">
        <w:rPr>
          <w:rFonts w:eastAsia="Times New Roman" w:cs="Times New Roman"/>
          <w:color w:val="auto"/>
          <w:kern w:val="0"/>
          <w:sz w:val="22"/>
          <w:szCs w:val="20"/>
          <w:lang w:eastAsia="pl-PL" w:bidi="ar-SA"/>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2075B7A" w14:textId="77777777" w:rsidR="00C142C4" w:rsidRPr="00C142C4" w:rsidRDefault="00C142C4">
      <w:pPr>
        <w:numPr>
          <w:ilvl w:val="0"/>
          <w:numId w:val="122"/>
        </w:numPr>
        <w:tabs>
          <w:tab w:val="left" w:pos="992"/>
          <w:tab w:val="left" w:pos="1134"/>
        </w:tabs>
        <w:autoSpaceDN w:val="0"/>
        <w:spacing w:after="120" w:line="276" w:lineRule="auto"/>
        <w:ind w:left="425" w:hanging="425"/>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Jeżeli nie można wybrać najkorzystniejszej oferty z uwagi na to, że dwie lub więcej ofert przedstawia taki sam bilans ceny i innych kryteriów oceny ofert, Zamawiający wybiera spośród tych ofert ofertę, </w:t>
      </w:r>
      <w:r w:rsidRPr="00C142C4">
        <w:rPr>
          <w:rFonts w:eastAsia="Times New Roman" w:cs="Times New Roman"/>
          <w:color w:val="auto"/>
          <w:kern w:val="0"/>
          <w:sz w:val="22"/>
          <w:szCs w:val="22"/>
          <w:lang w:eastAsia="pl-PL" w:bidi="ar-SA"/>
        </w:rPr>
        <w:lastRenderedPageBreak/>
        <w:t>która otrzymała najwyższą ocenę w kryterium o najwyższej wadze.</w:t>
      </w:r>
    </w:p>
    <w:p w14:paraId="0F4D0987" w14:textId="77777777" w:rsidR="00C142C4" w:rsidRPr="00C142C4" w:rsidRDefault="00C142C4">
      <w:pPr>
        <w:widowControl/>
        <w:numPr>
          <w:ilvl w:val="1"/>
          <w:numId w:val="122"/>
        </w:numPr>
        <w:tabs>
          <w:tab w:val="left" w:pos="1985"/>
        </w:tabs>
        <w:autoSpaceDN w:val="0"/>
        <w:spacing w:after="120" w:line="23" w:lineRule="atLeast"/>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 Jeżeli  oferty otrzymały taką samą ocenę w kryterium o najwyższej wadze, Zamawiający wybiera ofertę z najniższą ceną.</w:t>
      </w:r>
    </w:p>
    <w:p w14:paraId="197327FC" w14:textId="77777777" w:rsidR="00C142C4" w:rsidRPr="00C142C4" w:rsidRDefault="00C142C4">
      <w:pPr>
        <w:numPr>
          <w:ilvl w:val="1"/>
          <w:numId w:val="122"/>
        </w:numPr>
        <w:shd w:val="clear" w:color="auto" w:fill="FFFFFF"/>
        <w:tabs>
          <w:tab w:val="left" w:pos="1985"/>
        </w:tabs>
        <w:autoSpaceDN w:val="0"/>
        <w:spacing w:after="113" w:line="23" w:lineRule="atLeast"/>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 Jeżeli nie można dokonać wyboru oferty w sposób, o którym mowa w ust. 9.1., Zamawiający wzywa Wykonawców, którzy złożyli te oferty, do złożenia w terminie określonym przez Zamawiającego ofert dodatkowych zawierających nową cenę.</w:t>
      </w:r>
    </w:p>
    <w:p w14:paraId="71D19AE7" w14:textId="77777777" w:rsidR="00C142C4" w:rsidRPr="00C142C4" w:rsidRDefault="00C142C4" w:rsidP="00C142C4">
      <w:pPr>
        <w:tabs>
          <w:tab w:val="left" w:pos="567"/>
          <w:tab w:val="left" w:pos="709"/>
        </w:tabs>
        <w:autoSpaceDN w:val="0"/>
        <w:spacing w:line="23" w:lineRule="atLeast"/>
        <w:jc w:val="both"/>
        <w:rPr>
          <w:rFonts w:eastAsia="Times New Roman" w:cs="Times New Roman"/>
          <w:b/>
          <w:i/>
          <w:color w:val="auto"/>
          <w:kern w:val="0"/>
          <w:sz w:val="22"/>
          <w:szCs w:val="22"/>
          <w:u w:val="single"/>
          <w:lang w:eastAsia="pl-PL" w:bidi="ar-SA"/>
        </w:rPr>
      </w:pPr>
    </w:p>
    <w:p w14:paraId="11307E24" w14:textId="77777777" w:rsidR="00C142C4" w:rsidRPr="00C142C4" w:rsidRDefault="00C142C4" w:rsidP="00C142C4">
      <w:pPr>
        <w:tabs>
          <w:tab w:val="left" w:pos="567"/>
          <w:tab w:val="left" w:pos="709"/>
        </w:tabs>
        <w:autoSpaceDN w:val="0"/>
        <w:spacing w:line="23" w:lineRule="atLeast"/>
        <w:jc w:val="both"/>
        <w:rPr>
          <w:rFonts w:eastAsia="Times New Roman" w:cs="Times New Roman"/>
          <w:b/>
          <w:i/>
          <w:color w:val="auto"/>
          <w:kern w:val="0"/>
          <w:sz w:val="22"/>
          <w:szCs w:val="22"/>
          <w:u w:val="single"/>
          <w:lang w:eastAsia="pl-PL" w:bidi="ar-SA"/>
        </w:rPr>
      </w:pPr>
      <w:r w:rsidRPr="00C142C4">
        <w:rPr>
          <w:rFonts w:eastAsia="Times New Roman" w:cs="Times New Roman"/>
          <w:b/>
          <w:i/>
          <w:color w:val="auto"/>
          <w:kern w:val="0"/>
          <w:sz w:val="22"/>
          <w:szCs w:val="22"/>
          <w:u w:val="single"/>
          <w:lang w:eastAsia="pl-PL" w:bidi="ar-SA"/>
        </w:rPr>
        <w:t>UWAGA nr 7.</w:t>
      </w:r>
    </w:p>
    <w:p w14:paraId="0C63E60D" w14:textId="5B090592" w:rsidR="00C142C4" w:rsidRPr="00C142C4" w:rsidRDefault="00C142C4" w:rsidP="00C142C4">
      <w:pPr>
        <w:widowControl/>
        <w:shd w:val="clear" w:color="auto" w:fill="FFFFFF"/>
        <w:autoSpaceDN w:val="0"/>
        <w:spacing w:line="276" w:lineRule="auto"/>
        <w:jc w:val="both"/>
        <w:rPr>
          <w:rFonts w:eastAsia="Times New Roman" w:cs="Times New Roman"/>
          <w:i/>
          <w:iCs/>
          <w:color w:val="auto"/>
          <w:kern w:val="0"/>
          <w:sz w:val="22"/>
          <w:szCs w:val="22"/>
          <w:lang w:eastAsia="pl-PL" w:bidi="ar-SA"/>
        </w:rPr>
      </w:pPr>
      <w:r w:rsidRPr="00C142C4">
        <w:rPr>
          <w:rFonts w:eastAsia="Times New Roman" w:cs="Times New Roman"/>
          <w:i/>
          <w:iCs/>
          <w:color w:val="auto"/>
          <w:kern w:val="0"/>
          <w:sz w:val="22"/>
          <w:szCs w:val="22"/>
          <w:lang w:eastAsia="pl-PL" w:bidi="ar-SA"/>
        </w:rPr>
        <w:t>Jeżeli zostanie złożona oferta, której wybór prowadziłby do powstania u Zamawiającego obowiązku podatkowego zgodnie z ustawą z dnia 11 marca 2004 r. o podatku od towarów i usług (</w:t>
      </w:r>
      <w:proofErr w:type="spellStart"/>
      <w:r w:rsidRPr="00C142C4">
        <w:rPr>
          <w:rFonts w:eastAsia="Times New Roman" w:cs="Times New Roman"/>
          <w:i/>
          <w:iCs/>
          <w:color w:val="auto"/>
          <w:kern w:val="0"/>
          <w:sz w:val="22"/>
          <w:szCs w:val="22"/>
          <w:lang w:eastAsia="pl-PL" w:bidi="ar-SA"/>
        </w:rPr>
        <w:t>Dz</w:t>
      </w:r>
      <w:proofErr w:type="spellEnd"/>
      <w:r w:rsidRPr="00C142C4">
        <w:rPr>
          <w:rFonts w:eastAsia="Times New Roman" w:cs="Times New Roman"/>
          <w:i/>
          <w:iCs/>
          <w:color w:val="auto"/>
          <w:kern w:val="0"/>
          <w:sz w:val="22"/>
          <w:szCs w:val="22"/>
          <w:lang w:eastAsia="pl-PL" w:bidi="ar-SA"/>
        </w:rPr>
        <w:t xml:space="preserve"> .U. 202</w:t>
      </w:r>
      <w:r w:rsidR="00FA4F3D">
        <w:rPr>
          <w:rFonts w:eastAsia="Times New Roman" w:cs="Times New Roman"/>
          <w:i/>
          <w:iCs/>
          <w:color w:val="auto"/>
          <w:kern w:val="0"/>
          <w:sz w:val="22"/>
          <w:szCs w:val="22"/>
          <w:lang w:eastAsia="pl-PL" w:bidi="ar-SA"/>
        </w:rPr>
        <w:t>2</w:t>
      </w:r>
      <w:r w:rsidRPr="00C142C4">
        <w:rPr>
          <w:rFonts w:eastAsia="Times New Roman" w:cs="Times New Roman"/>
          <w:i/>
          <w:iCs/>
          <w:color w:val="auto"/>
          <w:kern w:val="0"/>
          <w:sz w:val="22"/>
          <w:szCs w:val="22"/>
          <w:lang w:eastAsia="pl-PL" w:bidi="ar-SA"/>
        </w:rPr>
        <w:t xml:space="preserve"> poz. </w:t>
      </w:r>
      <w:r w:rsidR="00FA4F3D">
        <w:rPr>
          <w:rFonts w:eastAsia="Times New Roman" w:cs="Times New Roman"/>
          <w:i/>
          <w:iCs/>
          <w:color w:val="auto"/>
          <w:kern w:val="0"/>
          <w:sz w:val="22"/>
          <w:szCs w:val="22"/>
          <w:lang w:eastAsia="pl-PL" w:bidi="ar-SA"/>
        </w:rPr>
        <w:t>931</w:t>
      </w:r>
      <w:r w:rsidRPr="00C142C4">
        <w:rPr>
          <w:rFonts w:eastAsia="Times New Roman" w:cs="Times New Roman"/>
          <w:i/>
          <w:iCs/>
          <w:color w:val="auto"/>
          <w:kern w:val="0"/>
          <w:sz w:val="22"/>
          <w:szCs w:val="22"/>
          <w:lang w:eastAsia="pl-PL" w:bidi="ar-SA"/>
        </w:rPr>
        <w:t xml:space="preserve"> z </w:t>
      </w:r>
      <w:proofErr w:type="spellStart"/>
      <w:r w:rsidRPr="00C142C4">
        <w:rPr>
          <w:rFonts w:eastAsia="Times New Roman" w:cs="Times New Roman"/>
          <w:i/>
          <w:iCs/>
          <w:color w:val="auto"/>
          <w:kern w:val="0"/>
          <w:sz w:val="22"/>
          <w:szCs w:val="22"/>
          <w:lang w:eastAsia="pl-PL" w:bidi="ar-SA"/>
        </w:rPr>
        <w:t>późn</w:t>
      </w:r>
      <w:proofErr w:type="spellEnd"/>
      <w:r w:rsidRPr="00C142C4">
        <w:rPr>
          <w:rFonts w:eastAsia="Times New Roman" w:cs="Times New Roman"/>
          <w:i/>
          <w:iCs/>
          <w:color w:val="auto"/>
          <w:kern w:val="0"/>
          <w:sz w:val="22"/>
          <w:szCs w:val="22"/>
          <w:lang w:eastAsia="pl-PL" w:bidi="ar-SA"/>
        </w:rPr>
        <w:t>. zm.), dla celów zastosowania kryterium ceny Zamawiający dolicza do przedstawionej w tej ofercie ceny kwotę podatku od towarów i usług, którą miałby obowiązek rozliczyć.</w:t>
      </w:r>
    </w:p>
    <w:p w14:paraId="6F7D3253" w14:textId="77777777" w:rsidR="00C142C4" w:rsidRPr="00C142C4" w:rsidRDefault="00C142C4" w:rsidP="00C142C4">
      <w:pPr>
        <w:widowControl/>
        <w:shd w:val="clear" w:color="auto" w:fill="FFFFFF"/>
        <w:autoSpaceDN w:val="0"/>
        <w:spacing w:line="276" w:lineRule="auto"/>
        <w:ind w:left="720"/>
        <w:jc w:val="both"/>
        <w:rPr>
          <w:rFonts w:eastAsia="Times New Roman" w:cs="Times New Roman"/>
          <w:i/>
          <w:iCs/>
          <w:color w:val="auto"/>
          <w:kern w:val="0"/>
          <w:sz w:val="22"/>
          <w:szCs w:val="22"/>
          <w:lang w:eastAsia="pl-PL" w:bidi="ar-SA"/>
        </w:rPr>
      </w:pPr>
    </w:p>
    <w:p w14:paraId="31007D6F" w14:textId="77777777" w:rsidR="00C142C4" w:rsidRPr="00C142C4" w:rsidRDefault="00C142C4" w:rsidP="00C142C4">
      <w:pPr>
        <w:widowControl/>
        <w:pBdr>
          <w:bottom w:val="single" w:sz="4" w:space="1" w:color="000000"/>
        </w:pBdr>
        <w:tabs>
          <w:tab w:val="left" w:pos="567"/>
          <w:tab w:val="left" w:pos="1701"/>
          <w:tab w:val="left" w:pos="2127"/>
        </w:tabs>
        <w:autoSpaceDN w:val="0"/>
        <w:spacing w:after="120" w:line="276" w:lineRule="auto"/>
        <w:ind w:right="28"/>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XXIX. </w:t>
      </w:r>
      <w:r w:rsidRPr="00C142C4">
        <w:rPr>
          <w:rFonts w:eastAsia="Times New Roman" w:cs="Times New Roman"/>
          <w:b/>
          <w:color w:val="auto"/>
          <w:kern w:val="0"/>
          <w:sz w:val="22"/>
          <w:szCs w:val="22"/>
          <w:lang w:eastAsia="pl-PL" w:bidi="ar-SA"/>
        </w:rPr>
        <w:tab/>
        <w:t>INFORMACJE NA TEMAT AUKCJI ELEKTRONICZNEJ</w:t>
      </w:r>
    </w:p>
    <w:p w14:paraId="7AD8D8B9" w14:textId="77777777" w:rsidR="00C142C4" w:rsidRPr="00C142C4" w:rsidRDefault="00C142C4">
      <w:pPr>
        <w:widowControl/>
        <w:numPr>
          <w:ilvl w:val="0"/>
          <w:numId w:val="253"/>
        </w:numPr>
        <w:autoSpaceDN w:val="0"/>
        <w:spacing w:after="120" w:line="276" w:lineRule="auto"/>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Zamawiający </w:t>
      </w:r>
      <w:r w:rsidRPr="00C142C4">
        <w:rPr>
          <w:rFonts w:eastAsia="Times New Roman" w:cs="Times New Roman"/>
          <w:b/>
          <w:bCs/>
          <w:color w:val="auto"/>
          <w:kern w:val="0"/>
          <w:sz w:val="22"/>
          <w:szCs w:val="22"/>
          <w:lang w:eastAsia="pl-PL" w:bidi="ar-SA"/>
        </w:rPr>
        <w:t xml:space="preserve">nie przewiduje </w:t>
      </w:r>
      <w:r w:rsidRPr="00C142C4">
        <w:rPr>
          <w:rFonts w:eastAsia="Times New Roman" w:cs="Times New Roman"/>
          <w:color w:val="auto"/>
          <w:kern w:val="0"/>
          <w:sz w:val="22"/>
          <w:szCs w:val="22"/>
          <w:lang w:eastAsia="pl-PL" w:bidi="ar-SA"/>
        </w:rPr>
        <w:t>w niniejszym postępowaniu przeprowadzenia aukcji elektronicznej.</w:t>
      </w:r>
    </w:p>
    <w:p w14:paraId="6BFF2365" w14:textId="77777777" w:rsidR="00C142C4" w:rsidRPr="00C142C4" w:rsidRDefault="00C142C4">
      <w:pPr>
        <w:widowControl/>
        <w:numPr>
          <w:ilvl w:val="0"/>
          <w:numId w:val="106"/>
        </w:numPr>
        <w:autoSpaceDN w:val="0"/>
        <w:spacing w:after="600" w:line="276" w:lineRule="auto"/>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Zamawiający</w:t>
      </w:r>
      <w:r w:rsidRPr="00C142C4">
        <w:rPr>
          <w:rFonts w:eastAsia="Times New Roman" w:cs="Times New Roman"/>
          <w:b/>
          <w:bCs/>
          <w:color w:val="auto"/>
          <w:kern w:val="0"/>
          <w:sz w:val="22"/>
          <w:szCs w:val="22"/>
          <w:lang w:eastAsia="pl-PL" w:bidi="ar-SA"/>
        </w:rPr>
        <w:t xml:space="preserve"> nie przewiduje</w:t>
      </w:r>
      <w:r w:rsidRPr="00C142C4">
        <w:rPr>
          <w:rFonts w:eastAsia="Times New Roman" w:cs="Times New Roman"/>
          <w:color w:val="auto"/>
          <w:kern w:val="0"/>
          <w:sz w:val="22"/>
          <w:szCs w:val="22"/>
          <w:lang w:eastAsia="pl-PL" w:bidi="ar-SA"/>
        </w:rPr>
        <w:t xml:space="preserve"> złożenia oferty w postaci katalogów elektronicznych.</w:t>
      </w:r>
    </w:p>
    <w:p w14:paraId="35FDD300" w14:textId="77777777"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XXX.</w:t>
      </w:r>
      <w:r w:rsidRPr="00C142C4">
        <w:rPr>
          <w:rFonts w:eastAsia="Times New Roman" w:cs="Times New Roman"/>
          <w:b/>
          <w:color w:val="auto"/>
          <w:kern w:val="0"/>
          <w:sz w:val="22"/>
          <w:szCs w:val="22"/>
          <w:lang w:eastAsia="pl-PL" w:bidi="ar-SA"/>
        </w:rPr>
        <w:tab/>
        <w:t>INFORMACJE O FORMALNOŚCIACH, JAKIE MUSZĄ ZOSTAĆ DOPEŁNIONE PO WYBORZE OFERTY  W CELU ZAWARCIA UMOWY W SPRAWIE ZAMÓWIENIA PUBLICZNEGO</w:t>
      </w:r>
    </w:p>
    <w:p w14:paraId="659483D6" w14:textId="77777777" w:rsidR="00C142C4" w:rsidRPr="00C142C4" w:rsidRDefault="00C142C4">
      <w:pPr>
        <w:widowControl/>
        <w:numPr>
          <w:ilvl w:val="3"/>
          <w:numId w:val="108"/>
        </w:numPr>
        <w:autoSpaceDN w:val="0"/>
        <w:spacing w:after="120" w:line="276" w:lineRule="auto"/>
        <w:ind w:left="340" w:hanging="34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Umowa w sprawie zamówienia publicznego może zostać zawarta wyłącznie z Wykonawcą, którego oferta zostanie wybrana jako najkorzystniejsza, po upływie terminów określonych w art. 308 ust. 2 ustawy.</w:t>
      </w:r>
    </w:p>
    <w:p w14:paraId="0D92849C" w14:textId="77777777" w:rsidR="00C142C4" w:rsidRPr="00C142C4" w:rsidRDefault="00C142C4">
      <w:pPr>
        <w:widowControl/>
        <w:numPr>
          <w:ilvl w:val="3"/>
          <w:numId w:val="108"/>
        </w:numPr>
        <w:autoSpaceDN w:val="0"/>
        <w:spacing w:after="120" w:line="276" w:lineRule="auto"/>
        <w:ind w:left="340" w:hanging="34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48F5FC4F" w14:textId="77777777" w:rsidR="00C142C4" w:rsidRPr="00C142C4" w:rsidRDefault="00C142C4">
      <w:pPr>
        <w:widowControl/>
        <w:numPr>
          <w:ilvl w:val="3"/>
          <w:numId w:val="108"/>
        </w:numPr>
        <w:autoSpaceDN w:val="0"/>
        <w:spacing w:after="120" w:line="276" w:lineRule="auto"/>
        <w:ind w:left="340" w:hanging="34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Po wyborze najkorzystniejszej oferty, w celu zawarcia umowy w sprawie zamówienia publicznego, Wykonawca zobowiązany będzie do:</w:t>
      </w:r>
    </w:p>
    <w:p w14:paraId="50D27078" w14:textId="77777777" w:rsidR="00C142C4" w:rsidRDefault="00C142C4" w:rsidP="009B335E">
      <w:pPr>
        <w:widowControl/>
        <w:numPr>
          <w:ilvl w:val="1"/>
          <w:numId w:val="123"/>
        </w:numPr>
        <w:autoSpaceDN w:val="0"/>
        <w:spacing w:after="120" w:line="276" w:lineRule="auto"/>
        <w:ind w:left="1077" w:hanging="35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3431837C" w14:textId="77777777" w:rsidR="00C142C4" w:rsidRPr="003E3CD8" w:rsidRDefault="00C142C4" w:rsidP="009B335E">
      <w:pPr>
        <w:widowControl/>
        <w:numPr>
          <w:ilvl w:val="1"/>
          <w:numId w:val="123"/>
        </w:numPr>
        <w:autoSpaceDN w:val="0"/>
        <w:spacing w:after="120" w:line="276" w:lineRule="auto"/>
        <w:ind w:left="1077" w:hanging="357"/>
        <w:jc w:val="both"/>
        <w:rPr>
          <w:rFonts w:eastAsia="Times New Roman" w:cs="Times New Roman"/>
          <w:color w:val="auto"/>
          <w:kern w:val="0"/>
          <w:sz w:val="22"/>
          <w:szCs w:val="22"/>
          <w:lang w:eastAsia="pl-PL" w:bidi="ar-SA"/>
        </w:rPr>
      </w:pPr>
      <w:r w:rsidRPr="003E2EEE">
        <w:rPr>
          <w:rFonts w:eastAsia="Times New Roman" w:cs="Times New Roman"/>
          <w:color w:val="auto"/>
          <w:kern w:val="0"/>
          <w:sz w:val="22"/>
          <w:szCs w:val="22"/>
          <w:lang w:eastAsia="pl-PL" w:bidi="ar-SA"/>
        </w:rPr>
        <w:t xml:space="preserve">w przypadku dokonania wyboru najkorzystniejszej oferty złożonej przez Wykonawców wspólnie ubiegających się o udzielenie zamówienia, złożenia umowy regulującej współpracę </w:t>
      </w:r>
      <w:r w:rsidRPr="003E3CD8">
        <w:rPr>
          <w:rFonts w:eastAsia="Times New Roman" w:cs="Times New Roman"/>
          <w:color w:val="auto"/>
          <w:kern w:val="0"/>
          <w:sz w:val="22"/>
          <w:szCs w:val="22"/>
          <w:lang w:eastAsia="pl-PL" w:bidi="ar-SA"/>
        </w:rPr>
        <w:t>tych podmiotów (np. umowa konsorcjum, umowa spółki cywilnej),</w:t>
      </w:r>
    </w:p>
    <w:p w14:paraId="6A8E085B" w14:textId="6256783B" w:rsidR="00C142C4" w:rsidRPr="003E3CD8" w:rsidRDefault="00C142C4" w:rsidP="009B335E">
      <w:pPr>
        <w:widowControl/>
        <w:numPr>
          <w:ilvl w:val="1"/>
          <w:numId w:val="123"/>
        </w:numPr>
        <w:autoSpaceDN w:val="0"/>
        <w:spacing w:after="120" w:line="276" w:lineRule="auto"/>
        <w:ind w:left="1077" w:hanging="357"/>
        <w:jc w:val="both"/>
        <w:rPr>
          <w:rFonts w:eastAsia="Times New Roman" w:cs="Times New Roman"/>
          <w:color w:val="auto"/>
          <w:kern w:val="0"/>
          <w:sz w:val="22"/>
          <w:szCs w:val="22"/>
          <w:lang w:eastAsia="pl-PL" w:bidi="ar-SA"/>
        </w:rPr>
      </w:pPr>
      <w:r w:rsidRPr="003E3CD8">
        <w:rPr>
          <w:rFonts w:eastAsia="Times New Roman" w:cs="Times New Roman"/>
          <w:color w:val="auto"/>
          <w:kern w:val="0"/>
          <w:sz w:val="22"/>
          <w:szCs w:val="22"/>
          <w:lang w:eastAsia="pl-PL" w:bidi="ar-SA"/>
        </w:rPr>
        <w:t xml:space="preserve">złożenia oświadczeń lub dokumentów wskazanych w Rozdziale III </w:t>
      </w:r>
      <w:proofErr w:type="spellStart"/>
      <w:r w:rsidRPr="003E3CD8">
        <w:rPr>
          <w:rFonts w:eastAsia="Times New Roman" w:cs="Times New Roman"/>
          <w:color w:val="auto"/>
          <w:kern w:val="0"/>
          <w:sz w:val="22"/>
          <w:szCs w:val="22"/>
          <w:lang w:eastAsia="pl-PL" w:bidi="ar-SA"/>
        </w:rPr>
        <w:t>ppkt</w:t>
      </w:r>
      <w:proofErr w:type="spellEnd"/>
      <w:r w:rsidRPr="003E3CD8">
        <w:rPr>
          <w:rFonts w:eastAsia="Times New Roman" w:cs="Times New Roman"/>
          <w:color w:val="auto"/>
          <w:kern w:val="0"/>
          <w:sz w:val="22"/>
          <w:szCs w:val="22"/>
          <w:lang w:eastAsia="pl-PL" w:bidi="ar-SA"/>
        </w:rPr>
        <w:t xml:space="preserve"> 3.3 </w:t>
      </w:r>
      <w:r w:rsidR="003E2EEE" w:rsidRPr="003E3CD8">
        <w:rPr>
          <w:rFonts w:eastAsia="Times New Roman" w:cs="Times New Roman"/>
          <w:color w:val="auto"/>
          <w:kern w:val="0"/>
          <w:sz w:val="22"/>
          <w:szCs w:val="22"/>
          <w:lang w:eastAsia="pl-PL" w:bidi="ar-SA"/>
        </w:rPr>
        <w:t>i</w:t>
      </w:r>
      <w:r w:rsidRPr="003E3CD8">
        <w:rPr>
          <w:rFonts w:eastAsia="Times New Roman" w:cs="Times New Roman"/>
          <w:color w:val="auto"/>
          <w:kern w:val="0"/>
          <w:sz w:val="22"/>
          <w:szCs w:val="22"/>
          <w:lang w:eastAsia="pl-PL" w:bidi="ar-SA"/>
        </w:rPr>
        <w:t xml:space="preserve"> 3.</w:t>
      </w:r>
      <w:r w:rsidR="003E2EEE" w:rsidRPr="003E3CD8">
        <w:rPr>
          <w:rFonts w:eastAsia="Times New Roman" w:cs="Times New Roman"/>
          <w:color w:val="auto"/>
          <w:kern w:val="0"/>
          <w:sz w:val="22"/>
          <w:szCs w:val="22"/>
          <w:lang w:eastAsia="pl-PL" w:bidi="ar-SA"/>
        </w:rPr>
        <w:t>4</w:t>
      </w:r>
      <w:r w:rsidRPr="003E3CD8">
        <w:rPr>
          <w:rFonts w:eastAsia="Times New Roman" w:cs="Times New Roman"/>
          <w:color w:val="auto"/>
          <w:kern w:val="0"/>
          <w:sz w:val="22"/>
          <w:szCs w:val="22"/>
          <w:lang w:eastAsia="pl-PL" w:bidi="ar-SA"/>
        </w:rPr>
        <w:t xml:space="preserve"> SWZ.</w:t>
      </w:r>
    </w:p>
    <w:p w14:paraId="4D3E4644" w14:textId="54AE3A34" w:rsidR="003E2EEE" w:rsidRPr="003E3CD8" w:rsidRDefault="003E2EEE" w:rsidP="00026B9D">
      <w:pPr>
        <w:pStyle w:val="Akapitzlist"/>
        <w:widowControl/>
        <w:numPr>
          <w:ilvl w:val="1"/>
          <w:numId w:val="123"/>
        </w:numPr>
        <w:autoSpaceDN w:val="0"/>
        <w:spacing w:after="120" w:line="276" w:lineRule="auto"/>
        <w:ind w:left="1077" w:hanging="357"/>
        <w:jc w:val="both"/>
        <w:rPr>
          <w:rFonts w:eastAsia="Times New Roman" w:cs="Times New Roman"/>
          <w:color w:val="auto"/>
          <w:kern w:val="0"/>
          <w:sz w:val="22"/>
          <w:szCs w:val="22"/>
          <w:lang w:eastAsia="pl-PL" w:bidi="ar-SA"/>
        </w:rPr>
      </w:pPr>
      <w:r w:rsidRPr="003E3CD8">
        <w:rPr>
          <w:rFonts w:eastAsia="Times New Roman" w:cs="Times New Roman"/>
          <w:color w:val="auto"/>
          <w:kern w:val="0"/>
          <w:sz w:val="22"/>
          <w:szCs w:val="22"/>
          <w:lang w:eastAsia="pl-PL" w:bidi="ar-SA"/>
        </w:rPr>
        <w:t>złożenia dokumentu potwierdzającego ubezpieczenie Wykonawcy, w zakresie i na kwotę określoną w projektowanych postanowieniach umowy w sprawie zamówienia publicznego, które zostaną wprowadzone do treści tej umowy,</w:t>
      </w:r>
    </w:p>
    <w:p w14:paraId="65E382DE" w14:textId="77777777" w:rsidR="00C142C4" w:rsidRPr="00C142C4" w:rsidRDefault="00C142C4" w:rsidP="009B335E">
      <w:pPr>
        <w:widowControl/>
        <w:numPr>
          <w:ilvl w:val="1"/>
          <w:numId w:val="123"/>
        </w:numPr>
        <w:autoSpaceDN w:val="0"/>
        <w:spacing w:after="120" w:line="276" w:lineRule="auto"/>
        <w:ind w:left="1077" w:hanging="357"/>
        <w:jc w:val="both"/>
        <w:rPr>
          <w:rFonts w:eastAsia="Times New Roman" w:cs="Times New Roman"/>
          <w:color w:val="auto"/>
          <w:kern w:val="0"/>
          <w:sz w:val="22"/>
          <w:szCs w:val="22"/>
          <w:lang w:eastAsia="pl-PL" w:bidi="ar-SA"/>
        </w:rPr>
      </w:pPr>
      <w:r w:rsidRPr="003E2EEE">
        <w:rPr>
          <w:rFonts w:eastAsia="Times New Roman" w:cs="Times New Roman"/>
          <w:color w:val="auto"/>
          <w:kern w:val="0"/>
          <w:sz w:val="22"/>
          <w:szCs w:val="22"/>
          <w:lang w:eastAsia="pl-PL" w:bidi="ar-SA"/>
        </w:rPr>
        <w:t>złożenia innych oświadczeń</w:t>
      </w:r>
      <w:r w:rsidRPr="00C142C4">
        <w:rPr>
          <w:rFonts w:eastAsia="Times New Roman" w:cs="Times New Roman"/>
          <w:color w:val="auto"/>
          <w:kern w:val="0"/>
          <w:sz w:val="22"/>
          <w:szCs w:val="22"/>
          <w:lang w:eastAsia="pl-PL" w:bidi="ar-SA"/>
        </w:rPr>
        <w:t xml:space="preserve"> lub dokumentów, które wynikają z projektowanych postanowień umowy w sprawie zamówienia publicznego, które zostaną wprowadzone do treści tej umowy.</w:t>
      </w:r>
    </w:p>
    <w:p w14:paraId="6420697F" w14:textId="77777777" w:rsidR="00C142C4" w:rsidRPr="00C142C4" w:rsidRDefault="00C142C4" w:rsidP="00C142C4">
      <w:pPr>
        <w:widowControl/>
        <w:autoSpaceDN w:val="0"/>
        <w:spacing w:after="120" w:line="276" w:lineRule="auto"/>
        <w:ind w:left="708"/>
        <w:jc w:val="both"/>
        <w:rPr>
          <w:rFonts w:eastAsia="Times New Roman" w:cs="Times New Roman"/>
          <w:color w:val="auto"/>
          <w:kern w:val="0"/>
          <w:sz w:val="22"/>
          <w:szCs w:val="22"/>
          <w:lang w:eastAsia="pl-PL" w:bidi="ar-SA"/>
        </w:rPr>
      </w:pPr>
    </w:p>
    <w:p w14:paraId="4A7C07BA" w14:textId="77777777" w:rsidR="00C142C4" w:rsidRPr="00C142C4" w:rsidRDefault="00C142C4">
      <w:pPr>
        <w:widowControl/>
        <w:numPr>
          <w:ilvl w:val="0"/>
          <w:numId w:val="123"/>
        </w:numPr>
        <w:autoSpaceDN w:val="0"/>
        <w:spacing w:after="120" w:line="276" w:lineRule="auto"/>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lastRenderedPageBreak/>
        <w:t xml:space="preserve">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 </w:t>
      </w:r>
      <w:r w:rsidRPr="00C142C4">
        <w:rPr>
          <w:rFonts w:eastAsia="Times New Roman" w:cs="Times New Roman"/>
          <w:b/>
          <w:bCs/>
          <w:kern w:val="0"/>
          <w:sz w:val="22"/>
          <w:szCs w:val="22"/>
          <w:lang w:eastAsia="pl-PL" w:bidi="ar-SA"/>
        </w:rPr>
        <w:t>– jeżeli dotyczy</w:t>
      </w:r>
    </w:p>
    <w:p w14:paraId="13413534" w14:textId="77777777" w:rsidR="00C142C4" w:rsidRPr="00C142C4" w:rsidRDefault="00C142C4">
      <w:pPr>
        <w:widowControl/>
        <w:numPr>
          <w:ilvl w:val="0"/>
          <w:numId w:val="123"/>
        </w:numPr>
        <w:autoSpaceDN w:val="0"/>
        <w:spacing w:after="600" w:line="276" w:lineRule="auto"/>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Osobą uprawnioną ze strony Zamawiającego do ustalania szczegółów związanych z podpisaniem umowy po wyborze najkorzystniejszej oferty będzie Andrzej Piestrzyński, – e-mail: </w:t>
      </w:r>
      <w:hyperlink r:id="rId49" w:history="1">
        <w:r w:rsidRPr="00C142C4">
          <w:rPr>
            <w:rFonts w:eastAsia="Times New Roman" w:cs="Times New Roman"/>
            <w:kern w:val="0"/>
            <w:sz w:val="22"/>
            <w:szCs w:val="22"/>
            <w:u w:val="single"/>
            <w:lang w:eastAsia="pl-PL" w:bidi="ar-SA"/>
          </w:rPr>
          <w:t>andrzejpiestrzynski@psary.pl</w:t>
        </w:r>
      </w:hyperlink>
      <w:r w:rsidRPr="00C142C4">
        <w:rPr>
          <w:rFonts w:eastAsia="Times New Roman" w:cs="Times New Roman"/>
          <w:kern w:val="0"/>
          <w:sz w:val="22"/>
          <w:szCs w:val="22"/>
          <w:lang w:eastAsia="pl-PL" w:bidi="ar-SA"/>
        </w:rPr>
        <w:t>, nr telefonu 32 294 49 43;.</w:t>
      </w:r>
    </w:p>
    <w:p w14:paraId="47A2BC12" w14:textId="77777777"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XXXI. </w:t>
      </w:r>
      <w:r w:rsidRPr="00C142C4">
        <w:rPr>
          <w:rFonts w:eastAsia="Times New Roman" w:cs="Times New Roman"/>
          <w:b/>
          <w:color w:val="auto"/>
          <w:kern w:val="0"/>
          <w:sz w:val="22"/>
          <w:szCs w:val="22"/>
          <w:lang w:eastAsia="pl-PL" w:bidi="ar-SA"/>
        </w:rPr>
        <w:tab/>
        <w:t>INFORMACJE DOTYCZĄCE ZABEZPIECZENIA NALEŻYTEGO WYKONANIA UMOWY</w:t>
      </w:r>
    </w:p>
    <w:p w14:paraId="4915D083" w14:textId="77777777" w:rsidR="00C142C4" w:rsidRPr="00C142C4" w:rsidRDefault="00C142C4">
      <w:pPr>
        <w:widowControl/>
        <w:numPr>
          <w:ilvl w:val="3"/>
          <w:numId w:val="100"/>
        </w:numPr>
        <w:autoSpaceDN w:val="0"/>
        <w:spacing w:after="120" w:line="276" w:lineRule="auto"/>
        <w:ind w:left="397" w:hanging="340"/>
        <w:jc w:val="both"/>
        <w:rPr>
          <w:rFonts w:eastAsia="Times New Roman" w:cs="Times New Roman"/>
          <w:color w:val="auto"/>
          <w:kern w:val="3"/>
          <w:sz w:val="22"/>
          <w:szCs w:val="22"/>
          <w:lang w:eastAsia="zh-CN" w:bidi="ar-SA"/>
        </w:rPr>
      </w:pPr>
      <w:r w:rsidRPr="00C142C4">
        <w:rPr>
          <w:rFonts w:eastAsia="Times New Roman" w:cs="Times New Roman"/>
          <w:color w:val="auto"/>
          <w:kern w:val="3"/>
          <w:sz w:val="22"/>
          <w:szCs w:val="22"/>
          <w:lang w:eastAsia="zh-CN" w:bidi="ar-SA"/>
        </w:rPr>
        <w:t>Zamawiający nie wymaga wniesienia zabezpieczenia należytego wykonania umowy.</w:t>
      </w:r>
    </w:p>
    <w:p w14:paraId="64ED007D" w14:textId="77777777" w:rsidR="00C142C4" w:rsidRPr="00C142C4" w:rsidRDefault="00C142C4" w:rsidP="00C142C4">
      <w:pPr>
        <w:widowControl/>
        <w:autoSpaceDN w:val="0"/>
        <w:spacing w:after="120" w:line="276" w:lineRule="auto"/>
        <w:ind w:left="397" w:hanging="340"/>
        <w:jc w:val="both"/>
        <w:rPr>
          <w:rFonts w:eastAsia="Times New Roman" w:cs="Times New Roman"/>
          <w:color w:val="auto"/>
          <w:kern w:val="3"/>
          <w:sz w:val="22"/>
          <w:szCs w:val="22"/>
          <w:lang w:eastAsia="zh-CN" w:bidi="ar-SA"/>
        </w:rPr>
      </w:pPr>
    </w:p>
    <w:p w14:paraId="73389F83" w14:textId="77777777"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XXXII. </w:t>
      </w:r>
      <w:r w:rsidRPr="00C142C4">
        <w:rPr>
          <w:rFonts w:eastAsia="Times New Roman" w:cs="Times New Roman"/>
          <w:b/>
          <w:color w:val="auto"/>
          <w:kern w:val="0"/>
          <w:sz w:val="22"/>
          <w:szCs w:val="22"/>
          <w:lang w:eastAsia="pl-PL" w:bidi="ar-SA"/>
        </w:rPr>
        <w:tab/>
        <w:t>POUCZENIE O ŚRODKACH OCHRONY PRAWNEJ PRZYSŁUGUJĄCYCH WYKONAWCY</w:t>
      </w:r>
    </w:p>
    <w:p w14:paraId="5E4C5834" w14:textId="77777777" w:rsidR="00C142C4" w:rsidRPr="00C142C4" w:rsidRDefault="00C142C4">
      <w:pPr>
        <w:widowControl/>
        <w:numPr>
          <w:ilvl w:val="0"/>
          <w:numId w:val="255"/>
        </w:numPr>
        <w:tabs>
          <w:tab w:val="left" w:pos="567"/>
        </w:tabs>
        <w:autoSpaceDN w:val="0"/>
        <w:spacing w:after="120" w:line="276" w:lineRule="auto"/>
        <w:ind w:left="567"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Zasady, terminy oraz sposób korzystania ze środków ochrony prawnej szczegółowo regulują przepisy </w:t>
      </w:r>
      <w:r w:rsidRPr="00C142C4">
        <w:rPr>
          <w:rFonts w:eastAsia="Times New Roman" w:cs="Times New Roman"/>
          <w:b/>
          <w:color w:val="auto"/>
          <w:kern w:val="0"/>
          <w:sz w:val="22"/>
          <w:szCs w:val="22"/>
          <w:lang w:eastAsia="pl-PL" w:bidi="ar-SA"/>
        </w:rPr>
        <w:t>działu IX ustawy</w:t>
      </w:r>
      <w:r w:rsidRPr="00C142C4">
        <w:rPr>
          <w:rFonts w:eastAsia="Times New Roman" w:cs="Times New Roman"/>
          <w:color w:val="auto"/>
          <w:kern w:val="0"/>
          <w:sz w:val="22"/>
          <w:szCs w:val="22"/>
          <w:lang w:eastAsia="pl-PL" w:bidi="ar-SA"/>
        </w:rPr>
        <w:t xml:space="preserve"> – Środki ochrony prawnej (</w:t>
      </w:r>
      <w:r w:rsidRPr="00C142C4">
        <w:rPr>
          <w:rFonts w:eastAsia="Times New Roman" w:cs="Times New Roman"/>
          <w:b/>
          <w:color w:val="auto"/>
          <w:kern w:val="0"/>
          <w:sz w:val="22"/>
          <w:szCs w:val="22"/>
          <w:lang w:eastAsia="pl-PL" w:bidi="ar-SA"/>
        </w:rPr>
        <w:t>art. 505 – 590 ustawy</w:t>
      </w:r>
      <w:r w:rsidRPr="00C142C4">
        <w:rPr>
          <w:rFonts w:eastAsia="Times New Roman" w:cs="Times New Roman"/>
          <w:color w:val="auto"/>
          <w:kern w:val="0"/>
          <w:sz w:val="22"/>
          <w:szCs w:val="22"/>
          <w:lang w:eastAsia="pl-PL" w:bidi="ar-SA"/>
        </w:rPr>
        <w:t>)</w:t>
      </w:r>
      <w:r w:rsidRPr="00C142C4">
        <w:rPr>
          <w:rFonts w:eastAsia="Times New Roman" w:cs="Times New Roman"/>
          <w:b/>
          <w:color w:val="auto"/>
          <w:kern w:val="0"/>
          <w:sz w:val="22"/>
          <w:szCs w:val="22"/>
          <w:lang w:eastAsia="pl-PL" w:bidi="ar-SA"/>
        </w:rPr>
        <w:t>.</w:t>
      </w:r>
    </w:p>
    <w:p w14:paraId="31E0A739" w14:textId="77777777" w:rsidR="00C142C4" w:rsidRPr="00C142C4" w:rsidRDefault="00C142C4">
      <w:pPr>
        <w:widowControl/>
        <w:numPr>
          <w:ilvl w:val="0"/>
          <w:numId w:val="91"/>
        </w:numPr>
        <w:tabs>
          <w:tab w:val="left" w:pos="5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Środki ochrony prawnej przysługują Wykonawcy oraz innemu podmiotowi, jeżeli ma lub miał interes w uzyskaniu zamówienia oraz poniósł lub może ponieść szkodę w wyniku naruszenia przez zamawiającego przepisów ustawy.</w:t>
      </w:r>
    </w:p>
    <w:p w14:paraId="127BF181" w14:textId="77777777" w:rsidR="00C142C4" w:rsidRPr="00C142C4" w:rsidRDefault="00C142C4">
      <w:pPr>
        <w:widowControl/>
        <w:numPr>
          <w:ilvl w:val="0"/>
          <w:numId w:val="91"/>
        </w:numPr>
        <w:tabs>
          <w:tab w:val="left" w:pos="5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7EC9364" w14:textId="77777777" w:rsidR="00C142C4" w:rsidRPr="00C142C4" w:rsidRDefault="00C142C4">
      <w:pPr>
        <w:widowControl/>
        <w:numPr>
          <w:ilvl w:val="0"/>
          <w:numId w:val="91"/>
        </w:numPr>
        <w:tabs>
          <w:tab w:val="left" w:pos="5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Odwołanie przysługuje na:</w:t>
      </w:r>
    </w:p>
    <w:p w14:paraId="09DF3FA5" w14:textId="77777777" w:rsidR="00C142C4" w:rsidRPr="00C142C4" w:rsidRDefault="00C142C4">
      <w:pPr>
        <w:widowControl/>
        <w:numPr>
          <w:ilvl w:val="1"/>
          <w:numId w:val="101"/>
        </w:numPr>
        <w:tabs>
          <w:tab w:val="left" w:pos="2154"/>
        </w:tabs>
        <w:autoSpaceDN w:val="0"/>
        <w:spacing w:after="120" w:line="276" w:lineRule="auto"/>
        <w:ind w:left="1020" w:hanging="45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4994806" w14:textId="77777777" w:rsidR="00C142C4" w:rsidRPr="00C142C4" w:rsidRDefault="00C142C4">
      <w:pPr>
        <w:widowControl/>
        <w:numPr>
          <w:ilvl w:val="1"/>
          <w:numId w:val="101"/>
        </w:numPr>
        <w:tabs>
          <w:tab w:val="left" w:pos="2154"/>
        </w:tabs>
        <w:autoSpaceDN w:val="0"/>
        <w:spacing w:after="120" w:line="276" w:lineRule="auto"/>
        <w:ind w:left="1020" w:hanging="45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zaniechanie czynności w postępowaniu o udzielenie zamówienia, o zawarcie umowy ramowej, dynamicznym systemie zakupów, systemie kwalifikowania wykonawców lub konkursie, do której zamawiający był obowiązany na podstawie ustawy;</w:t>
      </w:r>
    </w:p>
    <w:p w14:paraId="176CF908" w14:textId="77777777" w:rsidR="00C142C4" w:rsidRPr="00C142C4" w:rsidRDefault="00C142C4">
      <w:pPr>
        <w:widowControl/>
        <w:numPr>
          <w:ilvl w:val="1"/>
          <w:numId w:val="101"/>
        </w:numPr>
        <w:tabs>
          <w:tab w:val="left" w:pos="2154"/>
        </w:tabs>
        <w:autoSpaceDN w:val="0"/>
        <w:spacing w:after="120" w:line="276" w:lineRule="auto"/>
        <w:ind w:left="1020" w:hanging="45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zaniechanie przeprowadzenia postępowania o udzielenie zamówienia lub zorganizowania konkursu na podstawie ustawy, mimo że zamawiający był do tego obowiązany.</w:t>
      </w:r>
    </w:p>
    <w:p w14:paraId="4A9A5C22" w14:textId="77777777" w:rsidR="00C142C4" w:rsidRPr="00C142C4" w:rsidRDefault="00C142C4" w:rsidP="003E2EEE">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Odwołanie wnosi się do Prezesa Izby.</w:t>
      </w:r>
    </w:p>
    <w:p w14:paraId="1ECD4EFC" w14:textId="77777777" w:rsidR="00C142C4" w:rsidRPr="00C142C4" w:rsidRDefault="00C142C4">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55BC9BA" w14:textId="77777777" w:rsidR="00C142C4" w:rsidRPr="00C142C4" w:rsidRDefault="00C142C4">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D56B68A" w14:textId="77777777" w:rsidR="00C142C4" w:rsidRPr="00C142C4" w:rsidRDefault="00C142C4">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Zgodnie z art. 515 ustawy, odwołanie wnosi się:</w:t>
      </w:r>
    </w:p>
    <w:p w14:paraId="32A5C166" w14:textId="77777777" w:rsidR="00C142C4" w:rsidRPr="00C142C4" w:rsidRDefault="00C142C4" w:rsidP="003E2EEE">
      <w:pPr>
        <w:widowControl/>
        <w:autoSpaceDN w:val="0"/>
        <w:spacing w:after="120" w:line="276" w:lineRule="auto"/>
        <w:ind w:left="42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„1. Odwołanie wnosi się:</w:t>
      </w:r>
    </w:p>
    <w:p w14:paraId="1BF923E0"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lastRenderedPageBreak/>
        <w:t>1) w przypadku zamówień, których wartość jest równa albo przekracza progi unijne, w terminie:</w:t>
      </w:r>
    </w:p>
    <w:p w14:paraId="3FE1F63B"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a) 10 dni od dnia przekazania informacji o czynności zamawiającego stanowiącej podstawę jego wniesienia, jeżeli informacja została przekazana przy użyciu środków komunikacji elektronicznej,</w:t>
      </w:r>
    </w:p>
    <w:p w14:paraId="5AB01591"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b) 15 dni od dnia przekazania informacji o czynności zamawiającego stanowiącej podstawę jego wniesienia, jeżeli informacja została przekazana w sposób inny niż określony w lit. a;</w:t>
      </w:r>
    </w:p>
    <w:p w14:paraId="3038373D"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2) w przypadku zamówień, których wartość jest mniejsza niż progi unijne, w terminie:</w:t>
      </w:r>
    </w:p>
    <w:p w14:paraId="77ABF7A6"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a) 5 dni od dnia przekazania informacji o czynności zamawiającego stanowiącej podstawę jego wniesienia, jeżeli informacja została przekazana przy użyciu środków komunikacji elektronicznej,</w:t>
      </w:r>
    </w:p>
    <w:p w14:paraId="1B488901"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b) 10 dni od dnia przekazania informacji o czynności zamawiającego stanowiącej podstawę jego wniesienia, jeżeli informacja została przekazana w sposób inny niż określony w lit. a.</w:t>
      </w:r>
    </w:p>
    <w:p w14:paraId="48BC9BD7" w14:textId="77777777" w:rsidR="00C142C4" w:rsidRPr="00C142C4" w:rsidRDefault="00C142C4" w:rsidP="003E2EEE">
      <w:pPr>
        <w:widowControl/>
        <w:autoSpaceDN w:val="0"/>
        <w:spacing w:after="120" w:line="276" w:lineRule="auto"/>
        <w:ind w:left="42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2. Odwołanie wobec treści ogłoszenia wszczynającego postępowanie o udzielenie zamówienia lub konkurs lub wobec treści dokumentów zamówienia wnosi się w terminie:</w:t>
      </w:r>
    </w:p>
    <w:p w14:paraId="06B374F4"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1) 10 dni od dnia publikacji ogłoszenia w Dzienniku Urzędowym Unii Europejskiej lub zamieszczenia dokumentów zamówienia na stronie internetowej, w przypadku zamówień, których wartość jest równa albo przekracza progi unijne;</w:t>
      </w:r>
    </w:p>
    <w:p w14:paraId="2D9A730F"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2) 5 dni od dnia zamieszczenia ogłoszenia w Biuletynie Zamówień Publicznych lub dokumentów zamówienia na stronie internetowej, w przypadku zamówień, których wartość jest mniejsza niż progi unijne.</w:t>
      </w:r>
    </w:p>
    <w:p w14:paraId="193CC5B1" w14:textId="77777777" w:rsidR="00C142C4" w:rsidRPr="00C142C4" w:rsidRDefault="00C142C4" w:rsidP="00C142C4">
      <w:pPr>
        <w:widowControl/>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3. Odwołanie w przypadkach innych niż określone w ust. 1 i 2 wnosi się w terminie:</w:t>
      </w:r>
    </w:p>
    <w:p w14:paraId="4B78D677"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75C871C9"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2) 5 dni od dnia, w którym powzięto lub przy zachowaniu należytej staranności można było powziąć wiadomość o okolicznościach stanowiących podstawę jego wniesienia, w przypadku zamówień, których wartość jest mniejsza niż progi unijne.</w:t>
      </w:r>
    </w:p>
    <w:p w14:paraId="25C23511" w14:textId="77777777" w:rsidR="00C142C4" w:rsidRPr="00C142C4" w:rsidRDefault="00C142C4" w:rsidP="00C142C4">
      <w:pPr>
        <w:widowControl/>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67A8932"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5EE0999"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2) 6 miesięcy od dnia zawarcia umowy, jeżeli zamawiający:</w:t>
      </w:r>
    </w:p>
    <w:p w14:paraId="57F30288"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a) nie opublikował w Dzienniku Urzędowym Unii Europejskiej ogłoszenia o udzieleniu zamówienia albo</w:t>
      </w:r>
    </w:p>
    <w:p w14:paraId="20B4EDFB"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b) opublikował w Dzienniku Urzędowym Unii Europejskiej ogłoszenie o udzieleniu zamówienia, które nie zawiera uzasadnienia udzielenia zamówienia w trybie negocjacji bez ogłoszenia albo zamówienia z wolnej ręki;</w:t>
      </w:r>
    </w:p>
    <w:p w14:paraId="581A701A"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3) miesiąca od dnia zawarcia umowy, jeżeli zamawiający:</w:t>
      </w:r>
    </w:p>
    <w:p w14:paraId="094B7EF3"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lastRenderedPageBreak/>
        <w:t>a) nie zamieścił w Biuletynie Zamówień Publicznych ogłoszenia o wyniku postępowania albo</w:t>
      </w:r>
    </w:p>
    <w:p w14:paraId="3051DA2A"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b) zamieścił w Biuletynie Zamówień Publicznych ogłoszenie o wyniku postępowania, które nie zawiera uzasadnienia udzielenia zamówienia w trybie negocjacji bez ogłoszenia albo zamówienia z wolnej ręki.”</w:t>
      </w:r>
    </w:p>
    <w:p w14:paraId="4F2B4557" w14:textId="77777777" w:rsidR="00C142C4" w:rsidRPr="00C142C4" w:rsidRDefault="00C142C4">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A0FEA67" w14:textId="77777777" w:rsidR="00C142C4" w:rsidRPr="00C142C4" w:rsidRDefault="00C142C4">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5FA05C6A" w14:textId="77777777" w:rsidR="00C142C4" w:rsidRPr="00C142C4" w:rsidRDefault="00C142C4">
      <w:pPr>
        <w:widowControl/>
        <w:numPr>
          <w:ilvl w:val="0"/>
          <w:numId w:val="91"/>
        </w:numPr>
        <w:tabs>
          <w:tab w:val="left" w:pos="1134"/>
          <w:tab w:val="left" w:pos="1467"/>
        </w:tabs>
        <w:autoSpaceDN w:val="0"/>
        <w:spacing w:after="397"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Od wyroku sądu lub postanowienia kończącego postępowanie w sprawie przysługuje skarga kasacyjna do Sądu Najwyższego.</w:t>
      </w:r>
    </w:p>
    <w:p w14:paraId="26063709" w14:textId="77777777" w:rsidR="00C142C4" w:rsidRPr="00C142C4" w:rsidRDefault="00C142C4" w:rsidP="00C142C4">
      <w:pPr>
        <w:widowControl/>
        <w:pBdr>
          <w:bottom w:val="single" w:sz="4" w:space="1" w:color="000000"/>
        </w:pBdr>
        <w:tabs>
          <w:tab w:val="left" w:pos="2693"/>
          <w:tab w:val="left" w:pos="4253"/>
        </w:tabs>
        <w:autoSpaceDN w:val="0"/>
        <w:spacing w:after="120" w:line="276" w:lineRule="auto"/>
        <w:ind w:left="2126" w:hanging="2126"/>
        <w:rPr>
          <w:rFonts w:eastAsia="Times New Roman" w:cs="Times New Roman"/>
          <w:color w:val="auto"/>
          <w:kern w:val="0"/>
          <w:sz w:val="20"/>
          <w:szCs w:val="20"/>
          <w:lang w:eastAsia="pl-PL" w:bidi="ar-SA"/>
        </w:rPr>
      </w:pPr>
      <w:r w:rsidRPr="00C142C4">
        <w:rPr>
          <w:rFonts w:eastAsia="Times New Roman" w:cs="Times New Roman"/>
          <w:b/>
          <w:color w:val="auto"/>
          <w:kern w:val="0"/>
          <w:sz w:val="22"/>
          <w:szCs w:val="22"/>
          <w:lang w:eastAsia="pl-PL" w:bidi="ar-SA"/>
        </w:rPr>
        <w:t xml:space="preserve">ROZDZIAŁ XXXIII. </w:t>
      </w:r>
      <w:r w:rsidRPr="00C142C4">
        <w:rPr>
          <w:rFonts w:eastAsia="Times New Roman" w:cs="Times New Roman"/>
          <w:b/>
          <w:color w:val="auto"/>
          <w:kern w:val="0"/>
          <w:sz w:val="22"/>
          <w:szCs w:val="22"/>
          <w:lang w:eastAsia="pl-PL" w:bidi="ar-SA"/>
        </w:rPr>
        <w:tab/>
        <w:t xml:space="preserve">INFORMACJA W SPRAWIE ZWROTU KOSZTÓW </w:t>
      </w:r>
      <w:r w:rsidRPr="00C142C4">
        <w:rPr>
          <w:rFonts w:eastAsia="Times New Roman" w:cs="Times New Roman"/>
          <w:color w:val="auto"/>
          <w:kern w:val="0"/>
          <w:sz w:val="20"/>
          <w:szCs w:val="20"/>
          <w:lang w:eastAsia="pl-PL" w:bidi="ar-SA"/>
        </w:rPr>
        <w:br/>
      </w:r>
      <w:r w:rsidRPr="00C142C4">
        <w:rPr>
          <w:rFonts w:eastAsia="Times New Roman" w:cs="Times New Roman"/>
          <w:b/>
          <w:color w:val="auto"/>
          <w:kern w:val="0"/>
          <w:sz w:val="22"/>
          <w:szCs w:val="22"/>
          <w:lang w:eastAsia="pl-PL" w:bidi="ar-SA"/>
        </w:rPr>
        <w:t>W POSTĘPOWANIU</w:t>
      </w:r>
    </w:p>
    <w:p w14:paraId="577A16A8" w14:textId="77777777" w:rsidR="00C142C4" w:rsidRPr="00C142C4" w:rsidRDefault="00C142C4" w:rsidP="00C142C4">
      <w:pPr>
        <w:widowControl/>
        <w:autoSpaceDN w:val="0"/>
        <w:spacing w:after="397" w:line="276" w:lineRule="auto"/>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Koszty udziału w postępowaniu, a w szczególności koszty sporządzenia oferty, pokrywa Wykonawca. Zamawiający </w:t>
      </w:r>
      <w:r w:rsidRPr="00C142C4">
        <w:rPr>
          <w:rFonts w:eastAsia="Times New Roman" w:cs="Times New Roman"/>
          <w:b/>
          <w:bCs/>
          <w:color w:val="auto"/>
          <w:kern w:val="0"/>
          <w:sz w:val="22"/>
          <w:szCs w:val="22"/>
          <w:lang w:eastAsia="pl-PL" w:bidi="ar-SA"/>
        </w:rPr>
        <w:t>nie przewiduje</w:t>
      </w:r>
      <w:r w:rsidRPr="00C142C4">
        <w:rPr>
          <w:rFonts w:eastAsia="Times New Roman" w:cs="Times New Roman"/>
          <w:color w:val="auto"/>
          <w:kern w:val="0"/>
          <w:sz w:val="22"/>
          <w:szCs w:val="22"/>
          <w:lang w:eastAsia="pl-PL" w:bidi="ar-SA"/>
        </w:rPr>
        <w:t xml:space="preserve"> zwrotu kosztów udziału w postępowaniu (za wyjątkiem zaistnienia okoliczności, o której mowa w art. 261 ustawy).</w:t>
      </w:r>
    </w:p>
    <w:p w14:paraId="01C40254" w14:textId="77777777" w:rsidR="00C142C4" w:rsidRPr="00C142C4" w:rsidRDefault="00C142C4" w:rsidP="00C142C4">
      <w:pPr>
        <w:widowControl/>
        <w:pBdr>
          <w:bottom w:val="single" w:sz="4" w:space="1" w:color="000000"/>
        </w:pBdr>
        <w:tabs>
          <w:tab w:val="left" w:pos="4251"/>
        </w:tabs>
        <w:autoSpaceDN w:val="0"/>
        <w:spacing w:after="120" w:line="276" w:lineRule="auto"/>
        <w:ind w:left="2124" w:right="28"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XXXIV. </w:t>
      </w:r>
      <w:r w:rsidRPr="00C142C4">
        <w:rPr>
          <w:rFonts w:eastAsia="Times New Roman" w:cs="Times New Roman"/>
          <w:b/>
          <w:color w:val="auto"/>
          <w:kern w:val="0"/>
          <w:sz w:val="22"/>
          <w:szCs w:val="22"/>
          <w:lang w:eastAsia="pl-PL" w:bidi="ar-SA"/>
        </w:rPr>
        <w:tab/>
        <w:t>INFORMACJA DOTYCZĄCA OCHRONY DANYCH OSOBOWYCH – RODO</w:t>
      </w:r>
    </w:p>
    <w:p w14:paraId="5799F514" w14:textId="77777777" w:rsidR="00C142C4" w:rsidRPr="00C142C4" w:rsidRDefault="00C142C4" w:rsidP="00C142C4">
      <w:pPr>
        <w:widowControl/>
        <w:autoSpaceDN w:val="0"/>
        <w:spacing w:line="276" w:lineRule="auto"/>
        <w:jc w:val="both"/>
        <w:rPr>
          <w:rFonts w:eastAsia="Times New Roman" w:cs="Times New Roman"/>
          <w:color w:val="auto"/>
          <w:kern w:val="0"/>
          <w:sz w:val="20"/>
          <w:szCs w:val="20"/>
          <w:lang w:eastAsia="pl-PL" w:bidi="ar-SA"/>
        </w:rPr>
      </w:pPr>
      <w:r w:rsidRPr="00C142C4">
        <w:rPr>
          <w:rFonts w:eastAsia="SimSun" w:cs="Times New Roman"/>
          <w:color w:val="auto"/>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C142C4">
        <w:rPr>
          <w:rFonts w:eastAsia="Times New Roman" w:cs="Times New Roman"/>
          <w:color w:val="auto"/>
          <w:kern w:val="0"/>
          <w:sz w:val="20"/>
          <w:szCs w:val="20"/>
          <w:lang w:eastAsia="pl-PL" w:bidi="ar-SA"/>
        </w:rPr>
        <w:br/>
      </w:r>
      <w:r w:rsidRPr="00C142C4">
        <w:rPr>
          <w:rFonts w:eastAsia="SimSun" w:cs="Times New Roman"/>
          <w:color w:val="auto"/>
          <w:kern w:val="3"/>
          <w:sz w:val="22"/>
          <w:szCs w:val="22"/>
          <w:lang w:eastAsia="zh-CN" w:bidi="hi-IN"/>
        </w:rPr>
        <w:t>i w sprawie swobodnego przepływu takich danych oraz uchylenia dyrektywy 95/46/WE (ogólne rozporządzenie o ochronie danych) (Dz. Urz. UE L 119 z 04.05.2016, str. 1), dalej „RODO”, informuję, że:</w:t>
      </w:r>
    </w:p>
    <w:p w14:paraId="485BF2AF" w14:textId="77777777" w:rsidR="00C142C4" w:rsidRPr="00C142C4" w:rsidRDefault="00C142C4">
      <w:pPr>
        <w:widowControl/>
        <w:numPr>
          <w:ilvl w:val="0"/>
          <w:numId w:val="257"/>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sidRPr="00C142C4">
        <w:rPr>
          <w:rFonts w:eastAsia="SimSun" w:cs="Times New Roman"/>
          <w:color w:val="auto"/>
          <w:kern w:val="3"/>
          <w:sz w:val="22"/>
          <w:szCs w:val="22"/>
          <w:lang w:eastAsia="zh-CN" w:bidi="hi-IN"/>
        </w:rPr>
        <w:t>Malinowicka</w:t>
      </w:r>
      <w:proofErr w:type="spellEnd"/>
      <w:r w:rsidRPr="00C142C4">
        <w:rPr>
          <w:rFonts w:eastAsia="SimSun" w:cs="Times New Roman"/>
          <w:color w:val="auto"/>
          <w:kern w:val="3"/>
          <w:sz w:val="22"/>
          <w:szCs w:val="22"/>
          <w:lang w:eastAsia="zh-CN" w:bidi="hi-IN"/>
        </w:rPr>
        <w:t xml:space="preserve"> 4.</w:t>
      </w:r>
    </w:p>
    <w:p w14:paraId="0A79FC11" w14:textId="77777777" w:rsidR="00C142C4" w:rsidRPr="00C142C4" w:rsidRDefault="00C142C4">
      <w:pPr>
        <w:widowControl/>
        <w:numPr>
          <w:ilvl w:val="0"/>
          <w:numId w:val="103"/>
        </w:numPr>
        <w:autoSpaceDN w:val="0"/>
        <w:spacing w:line="276" w:lineRule="auto"/>
        <w:ind w:left="357" w:hanging="357"/>
        <w:jc w:val="both"/>
        <w:rPr>
          <w:rFonts w:eastAsia="Times New Roman" w:cs="Times New Roman"/>
          <w:color w:val="auto"/>
          <w:kern w:val="0"/>
          <w:sz w:val="20"/>
          <w:szCs w:val="20"/>
          <w:lang w:eastAsia="pl-PL" w:bidi="ar-SA"/>
        </w:rPr>
      </w:pPr>
      <w:r w:rsidRPr="00C142C4">
        <w:rPr>
          <w:rFonts w:eastAsia="SimSun" w:cs="Times New Roman"/>
          <w:color w:val="auto"/>
          <w:kern w:val="3"/>
          <w:sz w:val="22"/>
          <w:szCs w:val="22"/>
          <w:lang w:eastAsia="zh-CN" w:bidi="hi-IN"/>
        </w:rPr>
        <w:t xml:space="preserve">Administrator wyznaczył Inspektora Ochrony Danych, z którym może się Pani/Pan skontaktować </w:t>
      </w:r>
      <w:r w:rsidRPr="00C142C4">
        <w:rPr>
          <w:rFonts w:eastAsia="Times New Roman" w:cs="Times New Roman"/>
          <w:color w:val="auto"/>
          <w:kern w:val="0"/>
          <w:sz w:val="20"/>
          <w:szCs w:val="20"/>
          <w:lang w:eastAsia="pl-PL" w:bidi="ar-SA"/>
        </w:rPr>
        <w:br/>
      </w:r>
      <w:r w:rsidRPr="00C142C4">
        <w:rPr>
          <w:rFonts w:eastAsia="SimSun" w:cs="Times New Roman"/>
          <w:color w:val="auto"/>
          <w:kern w:val="3"/>
          <w:sz w:val="22"/>
          <w:szCs w:val="22"/>
          <w:lang w:eastAsia="zh-CN" w:bidi="hi-IN"/>
        </w:rPr>
        <w:t xml:space="preserve">w sprawach związanych z ochroną danych osobowych pod adresem poczty elektronicznej: </w:t>
      </w:r>
      <w:hyperlink r:id="rId50" w:history="1">
        <w:r w:rsidRPr="00C142C4">
          <w:rPr>
            <w:rFonts w:eastAsia="SimSun" w:cs="Times New Roman"/>
            <w:color w:val="auto"/>
            <w:kern w:val="3"/>
            <w:sz w:val="22"/>
            <w:szCs w:val="22"/>
            <w:lang w:eastAsia="zh-CN" w:bidi="hi-IN"/>
          </w:rPr>
          <w:t>iod@psary.pl</w:t>
        </w:r>
      </w:hyperlink>
      <w:r w:rsidRPr="00C142C4">
        <w:rPr>
          <w:rFonts w:eastAsia="SimSun" w:cs="Times New Roman"/>
          <w:color w:val="auto"/>
          <w:kern w:val="3"/>
          <w:sz w:val="22"/>
          <w:szCs w:val="22"/>
          <w:lang w:eastAsia="zh-CN" w:bidi="hi-IN"/>
        </w:rPr>
        <w:t>.</w:t>
      </w:r>
    </w:p>
    <w:p w14:paraId="04C7DF83" w14:textId="77777777" w:rsidR="00C142C4" w:rsidRPr="00C142C4" w:rsidRDefault="00C142C4">
      <w:pPr>
        <w:widowControl/>
        <w:numPr>
          <w:ilvl w:val="0"/>
          <w:numId w:val="103"/>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Pani/Pana dane osobowe będą przetwarzane na podstawie art. 6 ust. 1 lit. c RODO w celu realizacji ustawowych zadań Gminy Psary związanych z prowadzonym zamówieniem publicznym pn.:</w:t>
      </w:r>
    </w:p>
    <w:p w14:paraId="02D65513" w14:textId="77777777" w:rsidR="00C142C4" w:rsidRPr="00C142C4" w:rsidRDefault="00C142C4" w:rsidP="00C142C4">
      <w:pPr>
        <w:widowControl/>
        <w:autoSpaceDN w:val="0"/>
        <w:spacing w:line="276" w:lineRule="auto"/>
        <w:ind w:left="357" w:hanging="357"/>
        <w:jc w:val="center"/>
        <w:rPr>
          <w:rFonts w:eastAsia="SimSun" w:cs="Times New Roman"/>
          <w:b/>
          <w:bCs/>
          <w:color w:val="auto"/>
          <w:kern w:val="3"/>
          <w:sz w:val="22"/>
          <w:szCs w:val="22"/>
          <w:lang w:eastAsia="zh-CN" w:bidi="hi-IN"/>
        </w:rPr>
      </w:pPr>
    </w:p>
    <w:p w14:paraId="39D32EBF" w14:textId="77777777" w:rsidR="003E2EEE" w:rsidRDefault="003E2EEE" w:rsidP="00C142C4">
      <w:pPr>
        <w:widowControl/>
        <w:autoSpaceDN w:val="0"/>
        <w:spacing w:line="276" w:lineRule="auto"/>
        <w:ind w:left="357" w:hanging="357"/>
        <w:jc w:val="center"/>
        <w:rPr>
          <w:rFonts w:eastAsia="SimSun" w:cs="Times New Roman"/>
          <w:b/>
          <w:bCs/>
          <w:color w:val="auto"/>
          <w:kern w:val="3"/>
          <w:sz w:val="22"/>
          <w:szCs w:val="22"/>
          <w:lang w:eastAsia="zh-CN" w:bidi="hi-IN"/>
        </w:rPr>
      </w:pPr>
      <w:r w:rsidRPr="003E2EEE">
        <w:rPr>
          <w:rFonts w:eastAsia="SimSun" w:cs="Times New Roman"/>
          <w:b/>
          <w:bCs/>
          <w:color w:val="auto"/>
          <w:kern w:val="3"/>
          <w:sz w:val="22"/>
          <w:szCs w:val="22"/>
          <w:lang w:eastAsia="zh-CN" w:bidi="hi-IN"/>
        </w:rPr>
        <w:t xml:space="preserve">Opieka nad zwierzętami wolno żyjącymi (dzikimi) z terenu gminy Psary, </w:t>
      </w:r>
    </w:p>
    <w:p w14:paraId="7CD71754" w14:textId="62A6F35D" w:rsidR="003E2EEE" w:rsidRDefault="003E2EEE" w:rsidP="00C142C4">
      <w:pPr>
        <w:widowControl/>
        <w:autoSpaceDN w:val="0"/>
        <w:spacing w:line="276" w:lineRule="auto"/>
        <w:ind w:left="357" w:hanging="357"/>
        <w:jc w:val="center"/>
        <w:rPr>
          <w:rFonts w:eastAsia="SimSun" w:cs="Times New Roman"/>
          <w:b/>
          <w:bCs/>
          <w:color w:val="auto"/>
          <w:kern w:val="3"/>
          <w:sz w:val="22"/>
          <w:szCs w:val="22"/>
          <w:lang w:eastAsia="zh-CN" w:bidi="hi-IN"/>
        </w:rPr>
      </w:pPr>
      <w:r w:rsidRPr="003E2EEE">
        <w:rPr>
          <w:rFonts w:eastAsia="SimSun" w:cs="Times New Roman"/>
          <w:b/>
          <w:bCs/>
          <w:color w:val="auto"/>
          <w:kern w:val="3"/>
          <w:sz w:val="22"/>
          <w:szCs w:val="22"/>
          <w:lang w:eastAsia="zh-CN" w:bidi="hi-IN"/>
        </w:rPr>
        <w:t>wraz z ich transportem w latach 2023-2025.</w:t>
      </w:r>
    </w:p>
    <w:p w14:paraId="1DD2B39A" w14:textId="0DEA5388" w:rsidR="00C142C4" w:rsidRPr="00C142C4" w:rsidRDefault="00C142C4" w:rsidP="00C142C4">
      <w:pPr>
        <w:widowControl/>
        <w:autoSpaceDN w:val="0"/>
        <w:spacing w:line="276" w:lineRule="auto"/>
        <w:ind w:left="357" w:hanging="357"/>
        <w:jc w:val="center"/>
        <w:rPr>
          <w:rFonts w:eastAsia="SimSun" w:cs="Times New Roman"/>
          <w:b/>
          <w:bCs/>
          <w:color w:val="auto"/>
          <w:kern w:val="3"/>
          <w:sz w:val="22"/>
          <w:szCs w:val="22"/>
          <w:lang w:eastAsia="zh-CN" w:bidi="hi-IN"/>
        </w:rPr>
      </w:pPr>
      <w:r w:rsidRPr="00C142C4">
        <w:rPr>
          <w:rFonts w:eastAsia="SimSun" w:cs="Times New Roman"/>
          <w:b/>
          <w:bCs/>
          <w:color w:val="auto"/>
          <w:kern w:val="3"/>
          <w:sz w:val="22"/>
          <w:szCs w:val="22"/>
          <w:lang w:eastAsia="zh-CN" w:bidi="hi-IN"/>
        </w:rPr>
        <w:t>znak sprawy ZP.271.</w:t>
      </w:r>
      <w:r w:rsidR="003E2EEE">
        <w:rPr>
          <w:rFonts w:eastAsia="SimSun" w:cs="Times New Roman"/>
          <w:b/>
          <w:bCs/>
          <w:color w:val="auto"/>
          <w:kern w:val="3"/>
          <w:sz w:val="22"/>
          <w:szCs w:val="22"/>
          <w:lang w:eastAsia="zh-CN" w:bidi="hi-IN"/>
        </w:rPr>
        <w:t>0</w:t>
      </w:r>
      <w:r w:rsidRPr="00C142C4">
        <w:rPr>
          <w:rFonts w:eastAsia="SimSun" w:cs="Times New Roman"/>
          <w:b/>
          <w:bCs/>
          <w:color w:val="auto"/>
          <w:kern w:val="3"/>
          <w:sz w:val="22"/>
          <w:szCs w:val="22"/>
          <w:lang w:eastAsia="zh-CN" w:bidi="hi-IN"/>
        </w:rPr>
        <w:t>4.202</w:t>
      </w:r>
      <w:r w:rsidR="003E2EEE">
        <w:rPr>
          <w:rFonts w:eastAsia="SimSun" w:cs="Times New Roman"/>
          <w:b/>
          <w:bCs/>
          <w:color w:val="auto"/>
          <w:kern w:val="3"/>
          <w:sz w:val="22"/>
          <w:szCs w:val="22"/>
          <w:lang w:eastAsia="zh-CN" w:bidi="hi-IN"/>
        </w:rPr>
        <w:t>3</w:t>
      </w:r>
    </w:p>
    <w:p w14:paraId="3740CAD3" w14:textId="77777777" w:rsidR="00C142C4" w:rsidRPr="00C142C4" w:rsidRDefault="00C142C4" w:rsidP="00C142C4">
      <w:pPr>
        <w:widowControl/>
        <w:autoSpaceDN w:val="0"/>
        <w:spacing w:line="276" w:lineRule="auto"/>
        <w:ind w:left="357" w:hanging="357"/>
        <w:jc w:val="both"/>
        <w:rPr>
          <w:rFonts w:eastAsia="SimSun" w:cs="Times New Roman"/>
          <w:color w:val="auto"/>
          <w:kern w:val="3"/>
          <w:sz w:val="22"/>
          <w:szCs w:val="22"/>
          <w:lang w:eastAsia="zh-CN" w:bidi="hi-IN"/>
        </w:rPr>
      </w:pPr>
    </w:p>
    <w:p w14:paraId="4BB1DD1D" w14:textId="77777777" w:rsidR="00C142C4" w:rsidRPr="00C142C4" w:rsidRDefault="00C142C4" w:rsidP="003E2EEE">
      <w:pPr>
        <w:widowControl/>
        <w:autoSpaceDN w:val="0"/>
        <w:spacing w:line="276" w:lineRule="auto"/>
        <w:ind w:left="709"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 xml:space="preserve">na podstawie ustawy </w:t>
      </w:r>
      <w:proofErr w:type="spellStart"/>
      <w:r w:rsidRPr="00C142C4">
        <w:rPr>
          <w:rFonts w:eastAsia="SimSun" w:cs="Times New Roman"/>
          <w:color w:val="auto"/>
          <w:kern w:val="3"/>
          <w:sz w:val="22"/>
          <w:szCs w:val="22"/>
          <w:lang w:eastAsia="zh-CN" w:bidi="hi-IN"/>
        </w:rPr>
        <w:t>Pzp</w:t>
      </w:r>
      <w:proofErr w:type="spellEnd"/>
      <w:r w:rsidRPr="00C142C4">
        <w:rPr>
          <w:rFonts w:eastAsia="SimSun" w:cs="Times New Roman"/>
          <w:color w:val="auto"/>
          <w:kern w:val="3"/>
          <w:sz w:val="22"/>
          <w:szCs w:val="22"/>
          <w:lang w:eastAsia="zh-CN" w:bidi="hi-IN"/>
        </w:rPr>
        <w:t xml:space="preserve"> oraz wewnętrznych regulacji.</w:t>
      </w:r>
    </w:p>
    <w:p w14:paraId="017C80EC" w14:textId="77777777" w:rsidR="00C142C4" w:rsidRPr="00C142C4" w:rsidRDefault="00C142C4">
      <w:pPr>
        <w:widowControl/>
        <w:numPr>
          <w:ilvl w:val="0"/>
          <w:numId w:val="103"/>
        </w:numPr>
        <w:autoSpaceDN w:val="0"/>
        <w:spacing w:line="276" w:lineRule="auto"/>
        <w:ind w:left="357" w:hanging="357"/>
        <w:jc w:val="both"/>
        <w:rPr>
          <w:rFonts w:eastAsia="Times New Roman" w:cs="Times New Roman"/>
          <w:color w:val="auto"/>
          <w:kern w:val="0"/>
          <w:sz w:val="20"/>
          <w:szCs w:val="20"/>
          <w:lang w:eastAsia="pl-PL" w:bidi="ar-SA"/>
        </w:rPr>
      </w:pPr>
      <w:r w:rsidRPr="00C142C4">
        <w:rPr>
          <w:rFonts w:eastAsia="SimSun" w:cs="Times New Roman"/>
          <w:color w:val="auto"/>
          <w:kern w:val="3"/>
          <w:sz w:val="22"/>
          <w:szCs w:val="22"/>
          <w:lang w:eastAsia="zh-CN" w:bidi="hi-IN"/>
        </w:rPr>
        <w:t xml:space="preserve">Odbiorcami Pani/Pana danych osobowych będą osoby lub podmioty, </w:t>
      </w:r>
      <w:r w:rsidRPr="00C142C4">
        <w:rPr>
          <w:rFonts w:eastAsia="Times New Roman" w:cs="Times New Roman"/>
          <w:color w:val="auto"/>
          <w:kern w:val="0"/>
          <w:sz w:val="22"/>
          <w:szCs w:val="22"/>
          <w:lang w:eastAsia="pl-PL" w:bidi="ar-SA"/>
        </w:rPr>
        <w:t xml:space="preserve">którym udostępniona zostanie dokumentacja postępowania w oparciu o art. 18 oraz art. 74 ust. 1 ustawy z dnia 11 września 2019 r. – </w:t>
      </w:r>
      <w:proofErr w:type="spellStart"/>
      <w:r w:rsidRPr="00C142C4">
        <w:rPr>
          <w:rFonts w:eastAsia="Times New Roman" w:cs="Times New Roman"/>
          <w:color w:val="auto"/>
          <w:kern w:val="0"/>
          <w:sz w:val="22"/>
          <w:szCs w:val="22"/>
          <w:lang w:eastAsia="pl-PL" w:bidi="ar-SA"/>
        </w:rPr>
        <w:t>Pzp</w:t>
      </w:r>
      <w:proofErr w:type="spellEnd"/>
      <w:r w:rsidRPr="00C142C4">
        <w:rPr>
          <w:rFonts w:eastAsia="Times New Roman" w:cs="Times New Roman"/>
          <w:color w:val="auto"/>
          <w:kern w:val="0"/>
          <w:sz w:val="22"/>
          <w:szCs w:val="22"/>
          <w:lang w:eastAsia="pl-PL" w:bidi="ar-SA"/>
        </w:rPr>
        <w:t xml:space="preserve"> ( </w:t>
      </w:r>
      <w:r w:rsidRPr="00C142C4">
        <w:rPr>
          <w:rFonts w:eastAsia="TeXGyrePagella" w:cs="Times New Roman"/>
          <w:color w:val="auto"/>
          <w:kern w:val="0"/>
          <w:sz w:val="22"/>
          <w:szCs w:val="22"/>
          <w:lang w:bidi="ar-SA"/>
        </w:rPr>
        <w:t>Dz. U. z 2021 r. poz.</w:t>
      </w:r>
      <w:r w:rsidRPr="00C142C4">
        <w:rPr>
          <w:rFonts w:eastAsia="TeXGyrePagella" w:cs="Times New Roman"/>
          <w:color w:val="auto"/>
          <w:spacing w:val="-3"/>
          <w:kern w:val="0"/>
          <w:sz w:val="22"/>
          <w:szCs w:val="22"/>
          <w:lang w:bidi="ar-SA"/>
        </w:rPr>
        <w:t xml:space="preserve"> 1129</w:t>
      </w:r>
      <w:r w:rsidRPr="00C142C4">
        <w:rPr>
          <w:rFonts w:eastAsia="Times New Roman" w:cs="Times New Roman"/>
          <w:color w:val="auto"/>
          <w:kern w:val="0"/>
          <w:sz w:val="22"/>
          <w:szCs w:val="22"/>
          <w:lang w:eastAsia="pl-PL" w:bidi="ar-SA"/>
        </w:rPr>
        <w:t xml:space="preserve"> z późn.zm.)”;</w:t>
      </w:r>
    </w:p>
    <w:p w14:paraId="206A99FB" w14:textId="77777777" w:rsidR="00C142C4" w:rsidRPr="00C142C4" w:rsidRDefault="00C142C4">
      <w:pPr>
        <w:widowControl/>
        <w:numPr>
          <w:ilvl w:val="0"/>
          <w:numId w:val="103"/>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lastRenderedPageBreak/>
        <w:t>W odniesieniu do Pani/Pana danych osobowych decyzje nie będą podejmowane w sposób zautomatyzowany.</w:t>
      </w:r>
    </w:p>
    <w:p w14:paraId="34A1E729" w14:textId="77777777" w:rsidR="00C142C4" w:rsidRPr="00C142C4" w:rsidRDefault="00C142C4">
      <w:pPr>
        <w:widowControl/>
        <w:numPr>
          <w:ilvl w:val="0"/>
          <w:numId w:val="103"/>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2DDEFB" w14:textId="77777777" w:rsidR="00C142C4" w:rsidRPr="00C142C4" w:rsidRDefault="00C142C4">
      <w:pPr>
        <w:widowControl/>
        <w:numPr>
          <w:ilvl w:val="0"/>
          <w:numId w:val="103"/>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Posiada Pani/Pan prawo:</w:t>
      </w:r>
    </w:p>
    <w:p w14:paraId="74D02586" w14:textId="77777777" w:rsidR="00C142C4" w:rsidRPr="00C142C4" w:rsidRDefault="00C142C4">
      <w:pPr>
        <w:widowControl/>
        <w:numPr>
          <w:ilvl w:val="0"/>
          <w:numId w:val="258"/>
        </w:numPr>
        <w:autoSpaceDN w:val="0"/>
        <w:spacing w:line="276" w:lineRule="auto"/>
        <w:ind w:left="737" w:hanging="340"/>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dostępu do danych osobowych Pani/Pana dotyczących,</w:t>
      </w:r>
    </w:p>
    <w:p w14:paraId="703C8235" w14:textId="77777777" w:rsidR="00C142C4" w:rsidRPr="00C142C4" w:rsidRDefault="00C142C4">
      <w:pPr>
        <w:widowControl/>
        <w:numPr>
          <w:ilvl w:val="0"/>
          <w:numId w:val="102"/>
        </w:numPr>
        <w:autoSpaceDN w:val="0"/>
        <w:spacing w:line="276" w:lineRule="auto"/>
        <w:ind w:left="737" w:hanging="340"/>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prawo do sprostowania lub uzupełnienia Pani/Pana danych osobowych *;</w:t>
      </w:r>
    </w:p>
    <w:p w14:paraId="5C5C2742" w14:textId="77777777" w:rsidR="00C142C4" w:rsidRPr="00C142C4" w:rsidRDefault="00C142C4">
      <w:pPr>
        <w:widowControl/>
        <w:numPr>
          <w:ilvl w:val="0"/>
          <w:numId w:val="102"/>
        </w:numPr>
        <w:autoSpaceDN w:val="0"/>
        <w:spacing w:line="276" w:lineRule="auto"/>
        <w:ind w:left="737" w:hanging="340"/>
        <w:jc w:val="both"/>
        <w:rPr>
          <w:rFonts w:eastAsia="Times New Roman" w:cs="Times New Roman"/>
          <w:color w:val="auto"/>
          <w:kern w:val="0"/>
          <w:sz w:val="20"/>
          <w:szCs w:val="20"/>
          <w:lang w:eastAsia="pl-PL" w:bidi="ar-SA"/>
        </w:rPr>
      </w:pPr>
      <w:r w:rsidRPr="00C142C4">
        <w:rPr>
          <w:rFonts w:eastAsia="SimSun" w:cs="Times New Roman"/>
          <w:color w:val="auto"/>
          <w:kern w:val="3"/>
          <w:sz w:val="22"/>
          <w:szCs w:val="22"/>
          <w:lang w:eastAsia="zh-CN" w:bidi="hi-IN"/>
        </w:rPr>
        <w:t xml:space="preserve">prawo żądania od administratora ograniczenia przetwarzania danych osobowych </w:t>
      </w:r>
      <w:r w:rsidRPr="00C142C4">
        <w:rPr>
          <w:rFonts w:eastAsia="Times New Roman" w:cs="Times New Roman"/>
          <w:color w:val="auto"/>
          <w:kern w:val="0"/>
          <w:sz w:val="20"/>
          <w:szCs w:val="20"/>
          <w:lang w:eastAsia="pl-PL" w:bidi="ar-SA"/>
        </w:rPr>
        <w:br/>
      </w:r>
      <w:r w:rsidRPr="00C142C4">
        <w:rPr>
          <w:rFonts w:eastAsia="SimSun" w:cs="Times New Roman"/>
          <w:color w:val="auto"/>
          <w:kern w:val="3"/>
          <w:sz w:val="22"/>
          <w:szCs w:val="22"/>
          <w:lang w:eastAsia="zh-CN" w:bidi="hi-IN"/>
        </w:rPr>
        <w:t>z zastrzeżeniem przypadków, o których mowa w art. 18 ust. 1 RODO **;</w:t>
      </w:r>
    </w:p>
    <w:p w14:paraId="565B007E" w14:textId="77777777" w:rsidR="00C142C4" w:rsidRPr="00C142C4" w:rsidRDefault="00C142C4">
      <w:pPr>
        <w:widowControl/>
        <w:numPr>
          <w:ilvl w:val="0"/>
          <w:numId w:val="102"/>
        </w:numPr>
        <w:autoSpaceDN w:val="0"/>
        <w:spacing w:line="276" w:lineRule="auto"/>
        <w:ind w:left="737" w:hanging="340"/>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prawo do wniesienia skargi do Prezesa Urzędu Ochrony Danych Osobowych, gdy uzna Pani/Pan, że przetwarzanie danych osobowych Pani/Pana dotyczących narusza przepisy RODO.</w:t>
      </w:r>
    </w:p>
    <w:p w14:paraId="7C2EC2BA" w14:textId="77777777" w:rsidR="00C142C4" w:rsidRPr="00C142C4" w:rsidRDefault="00C142C4" w:rsidP="00C142C4">
      <w:pPr>
        <w:widowControl/>
        <w:autoSpaceDN w:val="0"/>
        <w:spacing w:line="276" w:lineRule="auto"/>
        <w:ind w:left="924"/>
        <w:jc w:val="both"/>
        <w:rPr>
          <w:rFonts w:eastAsia="SimSun" w:cs="Times New Roman"/>
          <w:color w:val="auto"/>
          <w:kern w:val="3"/>
          <w:sz w:val="22"/>
          <w:szCs w:val="22"/>
          <w:lang w:eastAsia="zh-CN" w:bidi="hi-IN"/>
        </w:rPr>
      </w:pPr>
    </w:p>
    <w:p w14:paraId="28F15B6C" w14:textId="77777777" w:rsidR="00C142C4" w:rsidRPr="00C142C4" w:rsidRDefault="00C142C4">
      <w:pPr>
        <w:widowControl/>
        <w:numPr>
          <w:ilvl w:val="0"/>
          <w:numId w:val="259"/>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Nie przysługuje Pani/Panu:</w:t>
      </w:r>
    </w:p>
    <w:p w14:paraId="4E4D0FD5" w14:textId="77777777" w:rsidR="00C142C4" w:rsidRPr="00C142C4" w:rsidRDefault="00C142C4">
      <w:pPr>
        <w:widowControl/>
        <w:numPr>
          <w:ilvl w:val="0"/>
          <w:numId w:val="260"/>
        </w:numPr>
        <w:autoSpaceDN w:val="0"/>
        <w:spacing w:line="276" w:lineRule="auto"/>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w związku z art. 17 ust. 3 lit. b, d lub e RODO prawo do usunięcia danych osobowych;</w:t>
      </w:r>
    </w:p>
    <w:p w14:paraId="7D6530CC" w14:textId="77777777" w:rsidR="00C142C4" w:rsidRPr="00C142C4" w:rsidRDefault="00C142C4">
      <w:pPr>
        <w:widowControl/>
        <w:numPr>
          <w:ilvl w:val="0"/>
          <w:numId w:val="105"/>
        </w:numPr>
        <w:autoSpaceDN w:val="0"/>
        <w:spacing w:line="276" w:lineRule="auto"/>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prawo do przenoszenia danych osobowych, o którym mowa w art. 20 RODO;</w:t>
      </w:r>
    </w:p>
    <w:p w14:paraId="2E0DFAD2" w14:textId="77777777" w:rsidR="00C142C4" w:rsidRPr="00C142C4" w:rsidRDefault="00C142C4">
      <w:pPr>
        <w:widowControl/>
        <w:numPr>
          <w:ilvl w:val="0"/>
          <w:numId w:val="105"/>
        </w:numPr>
        <w:autoSpaceDN w:val="0"/>
        <w:spacing w:line="276" w:lineRule="auto"/>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na podstawie art. 21 RODO prawo sprzeciwu, wobec przetwarzania danych osobowych, gdyż podstawą prawną przetwarzania Pani/Pana danych osobowych jest art. 6 ust. 1 lit. c RODO.</w:t>
      </w:r>
    </w:p>
    <w:p w14:paraId="695C15BD" w14:textId="77777777" w:rsidR="00C142C4" w:rsidRPr="00C142C4" w:rsidRDefault="00C142C4" w:rsidP="00C142C4">
      <w:pPr>
        <w:widowControl/>
        <w:autoSpaceDN w:val="0"/>
        <w:spacing w:line="276" w:lineRule="auto"/>
        <w:jc w:val="both"/>
        <w:rPr>
          <w:rFonts w:eastAsia="SimSun" w:cs="Times New Roman"/>
          <w:color w:val="auto"/>
          <w:kern w:val="3"/>
          <w:sz w:val="22"/>
          <w:szCs w:val="22"/>
          <w:lang w:eastAsia="zh-CN" w:bidi="hi-IN"/>
        </w:rPr>
      </w:pPr>
    </w:p>
    <w:p w14:paraId="0CBAF07F" w14:textId="77777777" w:rsidR="00C142C4" w:rsidRPr="00C142C4" w:rsidRDefault="00C142C4" w:rsidP="00C142C4">
      <w:pPr>
        <w:widowControl/>
        <w:autoSpaceDN w:val="0"/>
        <w:spacing w:line="276" w:lineRule="auto"/>
        <w:jc w:val="both"/>
        <w:rPr>
          <w:rFonts w:eastAsia="Times New Roman" w:cs="Times New Roman"/>
          <w:color w:val="auto"/>
          <w:kern w:val="0"/>
          <w:sz w:val="20"/>
          <w:szCs w:val="20"/>
          <w:lang w:eastAsia="pl-PL" w:bidi="ar-SA"/>
        </w:rPr>
      </w:pPr>
      <w:r w:rsidRPr="00C142C4">
        <w:rPr>
          <w:rFonts w:eastAsia="SimSun" w:cs="Times New Roman"/>
          <w:i/>
          <w:iCs/>
          <w:color w:val="auto"/>
          <w:kern w:val="3"/>
          <w:sz w:val="22"/>
          <w:szCs w:val="22"/>
          <w:lang w:eastAsia="zh-CN" w:bidi="hi-IN"/>
        </w:rPr>
        <w:t>*  Wyjaśnienie: skorzystanie z prawa do sprostowania lub uzupełnienia nie może skutkować zmianą</w:t>
      </w:r>
      <w:r w:rsidRPr="00C142C4">
        <w:rPr>
          <w:rFonts w:eastAsia="Times New Roman" w:cs="Times New Roman"/>
          <w:color w:val="auto"/>
          <w:kern w:val="0"/>
          <w:sz w:val="20"/>
          <w:szCs w:val="20"/>
          <w:lang w:eastAsia="pl-PL" w:bidi="ar-SA"/>
        </w:rPr>
        <w:br/>
      </w:r>
      <w:r w:rsidRPr="00C142C4">
        <w:rPr>
          <w:rFonts w:eastAsia="SimSun" w:cs="Times New Roman"/>
          <w:i/>
          <w:iCs/>
          <w:color w:val="auto"/>
          <w:kern w:val="3"/>
          <w:sz w:val="22"/>
          <w:szCs w:val="22"/>
          <w:lang w:eastAsia="zh-CN" w:bidi="hi-IN"/>
        </w:rPr>
        <w:t xml:space="preserve">     wyniku postępowania o udzielanie zamówienia publicznego ani zmianą postanowień umowy </w:t>
      </w:r>
      <w:r w:rsidRPr="00C142C4">
        <w:rPr>
          <w:rFonts w:eastAsia="Times New Roman" w:cs="Times New Roman"/>
          <w:color w:val="auto"/>
          <w:kern w:val="0"/>
          <w:sz w:val="20"/>
          <w:szCs w:val="20"/>
          <w:lang w:eastAsia="pl-PL" w:bidi="ar-SA"/>
        </w:rPr>
        <w:br/>
      </w:r>
      <w:r w:rsidRPr="00C142C4">
        <w:rPr>
          <w:rFonts w:eastAsia="SimSun" w:cs="Times New Roman"/>
          <w:i/>
          <w:iCs/>
          <w:color w:val="auto"/>
          <w:kern w:val="3"/>
          <w:sz w:val="22"/>
          <w:szCs w:val="22"/>
          <w:lang w:eastAsia="zh-CN" w:bidi="hi-IN"/>
        </w:rPr>
        <w:t xml:space="preserve">     w  sprawie zamówienia publicznego w zakresie niezgodnym z ustawą.</w:t>
      </w:r>
    </w:p>
    <w:p w14:paraId="7AA8DCC6" w14:textId="77777777" w:rsidR="00C142C4" w:rsidRPr="00C142C4" w:rsidRDefault="00C142C4" w:rsidP="00C142C4">
      <w:pPr>
        <w:widowControl/>
        <w:autoSpaceDN w:val="0"/>
        <w:spacing w:after="113" w:line="276" w:lineRule="auto"/>
        <w:jc w:val="both"/>
        <w:rPr>
          <w:rFonts w:eastAsia="Times New Roman" w:cs="Times New Roman"/>
          <w:color w:val="auto"/>
          <w:kern w:val="0"/>
          <w:sz w:val="20"/>
          <w:szCs w:val="20"/>
          <w:lang w:eastAsia="pl-PL" w:bidi="ar-SA"/>
        </w:rPr>
      </w:pPr>
      <w:r w:rsidRPr="00C142C4">
        <w:rPr>
          <w:rFonts w:eastAsia="SimSun" w:cs="Times New Roman"/>
          <w:i/>
          <w:iCs/>
          <w:color w:val="auto"/>
          <w:kern w:val="3"/>
          <w:sz w:val="22"/>
          <w:szCs w:val="22"/>
          <w:lang w:eastAsia="zh-CN" w:bidi="hi-IN"/>
        </w:rPr>
        <w:t>** Wyjaśnienie: prawo do ograniczenia przetwarzania nie ogranicza przetwarzania danych osobowych</w:t>
      </w:r>
      <w:r w:rsidRPr="00C142C4">
        <w:rPr>
          <w:rFonts w:eastAsia="Times New Roman" w:cs="Times New Roman"/>
          <w:color w:val="auto"/>
          <w:kern w:val="0"/>
          <w:sz w:val="20"/>
          <w:szCs w:val="20"/>
          <w:lang w:eastAsia="pl-PL" w:bidi="ar-SA"/>
        </w:rPr>
        <w:br/>
      </w:r>
      <w:r w:rsidRPr="00C142C4">
        <w:rPr>
          <w:rFonts w:eastAsia="SimSun" w:cs="Times New Roman"/>
          <w:i/>
          <w:iCs/>
          <w:color w:val="auto"/>
          <w:kern w:val="3"/>
          <w:sz w:val="22"/>
          <w:szCs w:val="22"/>
          <w:lang w:eastAsia="zh-CN" w:bidi="hi-IN"/>
        </w:rPr>
        <w:t xml:space="preserve">      do czasu zakończenia tego postępowania.</w:t>
      </w:r>
    </w:p>
    <w:p w14:paraId="3B2A9150" w14:textId="77777777" w:rsidR="00C142C4" w:rsidRPr="00C142C4" w:rsidRDefault="00C142C4" w:rsidP="00C142C4">
      <w:pPr>
        <w:widowControl/>
        <w:pBdr>
          <w:bottom w:val="single" w:sz="4" w:space="1" w:color="000000"/>
        </w:pBdr>
        <w:tabs>
          <w:tab w:val="left" w:pos="4251"/>
        </w:tabs>
        <w:autoSpaceDN w:val="0"/>
        <w:spacing w:after="120" w:line="276" w:lineRule="auto"/>
        <w:ind w:left="2124" w:right="28" w:hanging="2124"/>
        <w:rPr>
          <w:rFonts w:eastAsia="Times New Roman" w:cs="Times New Roman"/>
          <w:b/>
          <w:color w:val="auto"/>
          <w:kern w:val="0"/>
          <w:sz w:val="22"/>
          <w:szCs w:val="22"/>
          <w:lang w:eastAsia="pl-PL" w:bidi="ar-SA"/>
        </w:rPr>
      </w:pPr>
    </w:p>
    <w:p w14:paraId="6B158DCA" w14:textId="77777777" w:rsidR="00C142C4" w:rsidRPr="00C142C4" w:rsidRDefault="00C142C4" w:rsidP="00C142C4">
      <w:pPr>
        <w:widowControl/>
        <w:pBdr>
          <w:bottom w:val="single" w:sz="4" w:space="1" w:color="000000"/>
        </w:pBdr>
        <w:tabs>
          <w:tab w:val="left" w:pos="4251"/>
        </w:tabs>
        <w:autoSpaceDN w:val="0"/>
        <w:spacing w:after="120" w:line="276" w:lineRule="auto"/>
        <w:ind w:left="2124" w:right="28"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XXXV. </w:t>
      </w:r>
      <w:r w:rsidRPr="00C142C4">
        <w:rPr>
          <w:rFonts w:eastAsia="Times New Roman" w:cs="Times New Roman"/>
          <w:b/>
          <w:color w:val="auto"/>
          <w:kern w:val="0"/>
          <w:sz w:val="22"/>
          <w:szCs w:val="22"/>
          <w:lang w:eastAsia="pl-PL" w:bidi="ar-SA"/>
        </w:rPr>
        <w:tab/>
        <w:t>ZAŁĄCZNIKI DO SWZ</w:t>
      </w:r>
    </w:p>
    <w:tbl>
      <w:tblPr>
        <w:tblW w:w="9382" w:type="dxa"/>
        <w:tblInd w:w="-113" w:type="dxa"/>
        <w:tblLayout w:type="fixed"/>
        <w:tblCellMar>
          <w:left w:w="10" w:type="dxa"/>
          <w:right w:w="10" w:type="dxa"/>
        </w:tblCellMar>
        <w:tblLook w:val="0000" w:firstRow="0" w:lastRow="0" w:firstColumn="0" w:lastColumn="0" w:noHBand="0" w:noVBand="0"/>
      </w:tblPr>
      <w:tblGrid>
        <w:gridCol w:w="817"/>
        <w:gridCol w:w="1559"/>
        <w:gridCol w:w="7006"/>
      </w:tblGrid>
      <w:tr w:rsidR="00C142C4" w:rsidRPr="00C142C4" w14:paraId="14D2CFC8" w14:textId="77777777" w:rsidTr="00B701B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D7585" w14:textId="77777777" w:rsidR="00C142C4" w:rsidRPr="00C142C4" w:rsidRDefault="00C142C4" w:rsidP="00C142C4">
            <w:pPr>
              <w:autoSpaceDN w:val="0"/>
              <w:jc w:val="center"/>
              <w:rPr>
                <w:rFonts w:eastAsia="Times New Roman" w:cs="Times New Roman"/>
                <w:b/>
                <w:bCs/>
                <w:iCs/>
                <w:color w:val="auto"/>
                <w:kern w:val="0"/>
                <w:sz w:val="22"/>
                <w:szCs w:val="22"/>
                <w:lang w:eastAsia="pl-PL" w:bidi="ar-SA"/>
              </w:rPr>
            </w:pPr>
            <w:r w:rsidRPr="00C142C4">
              <w:rPr>
                <w:rFonts w:eastAsia="Times New Roman" w:cs="Times New Roman"/>
                <w:b/>
                <w:bCs/>
                <w:iCs/>
                <w:color w:val="auto"/>
                <w:kern w:val="0"/>
                <w:sz w:val="22"/>
                <w:szCs w:val="22"/>
                <w:lang w:eastAsia="pl-PL" w:bidi="ar-SA"/>
              </w:rPr>
              <w:t>L.p.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241F7" w14:textId="77777777" w:rsidR="00C142C4" w:rsidRPr="00C142C4" w:rsidRDefault="00C142C4" w:rsidP="00C142C4">
            <w:pPr>
              <w:autoSpaceDN w:val="0"/>
              <w:jc w:val="center"/>
              <w:rPr>
                <w:rFonts w:eastAsia="Times New Roman" w:cs="Times New Roman"/>
                <w:b/>
                <w:bCs/>
                <w:iCs/>
                <w:color w:val="auto"/>
                <w:kern w:val="0"/>
                <w:sz w:val="22"/>
                <w:szCs w:val="22"/>
                <w:lang w:eastAsia="pl-PL" w:bidi="ar-SA"/>
              </w:rPr>
            </w:pPr>
            <w:r w:rsidRPr="00C142C4">
              <w:rPr>
                <w:rFonts w:eastAsia="Times New Roman" w:cs="Times New Roman"/>
                <w:b/>
                <w:bCs/>
                <w:iCs/>
                <w:color w:val="auto"/>
                <w:kern w:val="0"/>
                <w:sz w:val="22"/>
                <w:szCs w:val="22"/>
                <w:lang w:eastAsia="pl-PL" w:bidi="ar-SA"/>
              </w:rPr>
              <w:t>Numer załącznika</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9619D" w14:textId="77777777" w:rsidR="00C142C4" w:rsidRPr="00C142C4" w:rsidRDefault="00C142C4" w:rsidP="00C142C4">
            <w:pPr>
              <w:autoSpaceDN w:val="0"/>
              <w:jc w:val="center"/>
              <w:rPr>
                <w:rFonts w:eastAsia="Times New Roman" w:cs="Times New Roman"/>
                <w:b/>
                <w:bCs/>
                <w:iCs/>
                <w:color w:val="auto"/>
                <w:kern w:val="0"/>
                <w:sz w:val="22"/>
                <w:szCs w:val="22"/>
                <w:lang w:eastAsia="pl-PL" w:bidi="ar-SA"/>
              </w:rPr>
            </w:pPr>
            <w:r w:rsidRPr="00C142C4">
              <w:rPr>
                <w:rFonts w:eastAsia="Times New Roman" w:cs="Times New Roman"/>
                <w:b/>
                <w:bCs/>
                <w:iCs/>
                <w:color w:val="auto"/>
                <w:kern w:val="0"/>
                <w:sz w:val="22"/>
                <w:szCs w:val="22"/>
                <w:lang w:eastAsia="pl-PL" w:bidi="ar-SA"/>
              </w:rPr>
              <w:t>Nazwa załącznika</w:t>
            </w:r>
          </w:p>
        </w:tc>
      </w:tr>
      <w:tr w:rsidR="00C142C4" w:rsidRPr="00C142C4" w14:paraId="4B88EE87" w14:textId="77777777" w:rsidTr="00B701BF">
        <w:trPr>
          <w:trHeight w:val="557"/>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9D5FD" w14:textId="77777777" w:rsidR="00C142C4" w:rsidRPr="00C142C4" w:rsidRDefault="00C142C4" w:rsidP="00C142C4">
            <w:pPr>
              <w:autoSpaceDN w:val="0"/>
              <w:jc w:val="center"/>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33CCD" w14:textId="77777777" w:rsidR="00C142C4" w:rsidRPr="00C142C4" w:rsidRDefault="00C142C4" w:rsidP="00C142C4">
            <w:pPr>
              <w:autoSpaceDN w:val="0"/>
              <w:jc w:val="both"/>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Załącznik nr 1</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061E8" w14:textId="77777777" w:rsidR="00C142C4" w:rsidRPr="00C142C4" w:rsidRDefault="00C142C4" w:rsidP="00C142C4">
            <w:pPr>
              <w:autoSpaceDN w:val="0"/>
              <w:ind w:right="113"/>
              <w:jc w:val="both"/>
              <w:rPr>
                <w:rFonts w:eastAsia="Times New Roman" w:cs="Times New Roman"/>
                <w:iCs/>
                <w:color w:val="auto"/>
                <w:kern w:val="0"/>
                <w:sz w:val="22"/>
                <w:szCs w:val="22"/>
                <w:lang w:eastAsia="pl-PL" w:bidi="ar-SA"/>
              </w:rPr>
            </w:pPr>
            <w:r w:rsidRPr="00C142C4">
              <w:rPr>
                <w:rFonts w:eastAsia="Times New Roman" w:cs="Times New Roman"/>
                <w:color w:val="auto"/>
                <w:spacing w:val="-1"/>
                <w:kern w:val="0"/>
                <w:sz w:val="20"/>
                <w:szCs w:val="20"/>
                <w:lang w:eastAsia="pl-PL" w:bidi="ar-SA"/>
              </w:rPr>
              <w:t>Formularz oferty</w:t>
            </w:r>
          </w:p>
        </w:tc>
      </w:tr>
      <w:tr w:rsidR="00C142C4" w:rsidRPr="00C142C4" w14:paraId="71EB30FB" w14:textId="77777777" w:rsidTr="00B701BF">
        <w:trPr>
          <w:trHeight w:val="564"/>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38496" w14:textId="77777777" w:rsidR="00C142C4" w:rsidRPr="00C142C4" w:rsidRDefault="00C142C4" w:rsidP="00C142C4">
            <w:pPr>
              <w:autoSpaceDN w:val="0"/>
              <w:jc w:val="center"/>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25CA3" w14:textId="77777777" w:rsidR="00C142C4" w:rsidRPr="00C142C4" w:rsidRDefault="00C142C4" w:rsidP="00C142C4">
            <w:pPr>
              <w:autoSpaceDN w:val="0"/>
              <w:jc w:val="both"/>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Załącznik nr 2</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8B380" w14:textId="77777777" w:rsidR="00C142C4" w:rsidRPr="00C142C4" w:rsidRDefault="00C142C4" w:rsidP="00C142C4">
            <w:pPr>
              <w:autoSpaceDN w:val="0"/>
              <w:jc w:val="both"/>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 xml:space="preserve">Wzór oświadczenia Wykonawcy o niepodleganiu wykluczeniu </w:t>
            </w:r>
            <w:r w:rsidRPr="00C142C4">
              <w:rPr>
                <w:rFonts w:eastAsia="Times New Roman" w:cs="Times New Roman"/>
                <w:iCs/>
                <w:color w:val="auto"/>
                <w:kern w:val="0"/>
                <w:sz w:val="22"/>
                <w:szCs w:val="22"/>
                <w:lang w:eastAsia="pl-PL" w:bidi="ar-SA"/>
              </w:rPr>
              <w:br/>
              <w:t>z postępowania oraz o spełnianiu warunków udziału w postępowaniu</w:t>
            </w:r>
          </w:p>
        </w:tc>
      </w:tr>
      <w:tr w:rsidR="00C142C4" w:rsidRPr="00C142C4" w14:paraId="0127FC4D" w14:textId="77777777" w:rsidTr="00B701BF">
        <w:trPr>
          <w:trHeight w:val="75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2F435" w14:textId="77777777" w:rsidR="00C142C4" w:rsidRPr="00C142C4" w:rsidRDefault="00C142C4" w:rsidP="00C142C4">
            <w:pPr>
              <w:autoSpaceDN w:val="0"/>
              <w:jc w:val="center"/>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1F8C2A" w14:textId="77777777" w:rsidR="00C142C4" w:rsidRPr="00C142C4" w:rsidRDefault="00C142C4" w:rsidP="00C142C4">
            <w:pPr>
              <w:autoSpaceDN w:val="0"/>
              <w:jc w:val="both"/>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Załącznik nr 3</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10B37" w14:textId="77777777" w:rsidR="00C142C4" w:rsidRPr="00C142C4" w:rsidRDefault="00C142C4" w:rsidP="00C142C4">
            <w:pPr>
              <w:autoSpaceDN w:val="0"/>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 xml:space="preserve">Wzór oświadczenia podmiotu udostępniającego zasoby o braku podstaw wykluczenia oraz spełnianiu warunków udziału w postępowaniu, w zakresie </w:t>
            </w:r>
            <w:r w:rsidRPr="00C142C4">
              <w:rPr>
                <w:rFonts w:eastAsia="Times New Roman" w:cs="Times New Roman"/>
                <w:iCs/>
                <w:color w:val="auto"/>
                <w:kern w:val="0"/>
                <w:sz w:val="22"/>
                <w:szCs w:val="22"/>
                <w:lang w:eastAsia="pl-PL" w:bidi="ar-SA"/>
              </w:rPr>
              <w:br/>
              <w:t>w jakim Wykonawca powołuje się na jego zasoby</w:t>
            </w:r>
          </w:p>
        </w:tc>
      </w:tr>
      <w:tr w:rsidR="00C142C4" w:rsidRPr="00C142C4" w14:paraId="7DD1298B" w14:textId="77777777" w:rsidTr="00B701BF">
        <w:trPr>
          <w:trHeight w:val="70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6B5BD" w14:textId="77777777" w:rsidR="00C142C4" w:rsidRPr="00C142C4" w:rsidRDefault="00C142C4" w:rsidP="00C142C4">
            <w:pPr>
              <w:autoSpaceDN w:val="0"/>
              <w:jc w:val="center"/>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771476" w14:textId="77777777" w:rsidR="00C142C4" w:rsidRPr="00C142C4" w:rsidRDefault="00C142C4" w:rsidP="00C142C4">
            <w:pPr>
              <w:autoSpaceDN w:val="0"/>
              <w:jc w:val="both"/>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Załącznik nr 4</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8E189" w14:textId="36F4100F" w:rsidR="00C142C4" w:rsidRPr="00C142C4" w:rsidRDefault="003E2EEE" w:rsidP="00C142C4">
            <w:pPr>
              <w:autoSpaceDN w:val="0"/>
              <w:rPr>
                <w:rFonts w:eastAsia="Times New Roman" w:cs="Times New Roman"/>
                <w:iCs/>
                <w:color w:val="auto"/>
                <w:kern w:val="0"/>
                <w:sz w:val="22"/>
                <w:szCs w:val="22"/>
                <w:lang w:eastAsia="pl-PL" w:bidi="ar-SA"/>
              </w:rPr>
            </w:pPr>
            <w:r w:rsidRPr="003E2EEE">
              <w:rPr>
                <w:rFonts w:eastAsia="Times New Roman" w:cs="Times New Roman"/>
                <w:iCs/>
                <w:color w:val="auto"/>
                <w:kern w:val="0"/>
                <w:sz w:val="22"/>
                <w:szCs w:val="22"/>
                <w:lang w:eastAsia="pl-PL" w:bidi="ar-SA"/>
              </w:rPr>
              <w:t xml:space="preserve">Wzór </w:t>
            </w:r>
            <w:r w:rsidR="007F51B9" w:rsidRPr="003E2EEE">
              <w:rPr>
                <w:rFonts w:eastAsia="Times New Roman" w:cs="Times New Roman"/>
                <w:iCs/>
                <w:color w:val="auto"/>
                <w:kern w:val="0"/>
                <w:sz w:val="22"/>
                <w:szCs w:val="22"/>
                <w:lang w:eastAsia="pl-PL" w:bidi="ar-SA"/>
              </w:rPr>
              <w:t xml:space="preserve">oświadczenia </w:t>
            </w:r>
            <w:r w:rsidR="007F51B9" w:rsidRPr="007F51B9">
              <w:rPr>
                <w:rFonts w:eastAsia="Times New Roman" w:cs="Times New Roman"/>
                <w:iCs/>
                <w:color w:val="auto"/>
                <w:kern w:val="0"/>
                <w:sz w:val="22"/>
                <w:szCs w:val="22"/>
                <w:lang w:eastAsia="pl-PL" w:bidi="ar-SA"/>
              </w:rPr>
              <w:t>wykonawców wspólnie ubiegających się o udzielenie zamówienia</w:t>
            </w:r>
            <w:r w:rsidR="007F51B9">
              <w:rPr>
                <w:rFonts w:eastAsia="Times New Roman" w:cs="Times New Roman"/>
                <w:iCs/>
                <w:color w:val="auto"/>
                <w:kern w:val="0"/>
                <w:sz w:val="22"/>
                <w:szCs w:val="22"/>
                <w:lang w:eastAsia="pl-PL" w:bidi="ar-SA"/>
              </w:rPr>
              <w:t>.</w:t>
            </w:r>
          </w:p>
        </w:tc>
      </w:tr>
      <w:tr w:rsidR="00C142C4" w:rsidRPr="00C142C4" w14:paraId="0499E3EF" w14:textId="77777777" w:rsidTr="00B701BF">
        <w:trPr>
          <w:trHeight w:val="705"/>
        </w:trPr>
        <w:tc>
          <w:tcPr>
            <w:tcW w:w="8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3C576" w14:textId="77777777" w:rsidR="00C142C4" w:rsidRPr="00C142C4" w:rsidRDefault="00C142C4" w:rsidP="00C142C4">
            <w:pPr>
              <w:autoSpaceDN w:val="0"/>
              <w:jc w:val="center"/>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5.</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B2565" w14:textId="77777777" w:rsidR="00C142C4" w:rsidRPr="00C142C4" w:rsidRDefault="00C142C4" w:rsidP="00C142C4">
            <w:pPr>
              <w:autoSpaceDN w:val="0"/>
              <w:jc w:val="both"/>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Załącznik nr 5</w:t>
            </w:r>
          </w:p>
        </w:tc>
        <w:tc>
          <w:tcPr>
            <w:tcW w:w="700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67241" w14:textId="73AC02B0" w:rsidR="00C142C4" w:rsidRPr="00C142C4" w:rsidRDefault="00C142C4" w:rsidP="00C142C4">
            <w:pPr>
              <w:autoSpaceDN w:val="0"/>
              <w:rPr>
                <w:rFonts w:eastAsia="Times New Roman" w:cs="Times New Roman"/>
                <w:iCs/>
                <w:color w:val="auto"/>
                <w:kern w:val="0"/>
                <w:sz w:val="22"/>
                <w:szCs w:val="22"/>
                <w:lang w:eastAsia="pl-PL" w:bidi="ar-SA"/>
              </w:rPr>
            </w:pPr>
            <w:r w:rsidRPr="00C142C4">
              <w:rPr>
                <w:rFonts w:eastAsia="Times New Roman" w:cs="Times New Roman"/>
                <w:iCs/>
                <w:color w:val="auto"/>
                <w:kern w:val="0"/>
                <w:sz w:val="22"/>
                <w:szCs w:val="22"/>
                <w:lang w:eastAsia="pl-PL" w:bidi="ar-SA"/>
              </w:rPr>
              <w:t>Projektowane postanowienia umowy, które zostaną wprowadzone do treści umowy w sprawie zamówienia</w:t>
            </w:r>
          </w:p>
        </w:tc>
      </w:tr>
    </w:tbl>
    <w:p w14:paraId="1ECA03C5" w14:textId="77777777" w:rsidR="00C142C4" w:rsidRPr="00C142C4" w:rsidRDefault="00C142C4" w:rsidP="00C142C4">
      <w:pPr>
        <w:autoSpaceDN w:val="0"/>
        <w:spacing w:after="120" w:line="276" w:lineRule="auto"/>
        <w:jc w:val="both"/>
        <w:rPr>
          <w:rFonts w:eastAsia="Times New Roman" w:cs="Times New Roman"/>
          <w:color w:val="auto"/>
          <w:kern w:val="0"/>
          <w:sz w:val="20"/>
          <w:szCs w:val="20"/>
          <w:lang w:eastAsia="pl-PL" w:bidi="ar-SA"/>
        </w:rPr>
      </w:pPr>
    </w:p>
    <w:p w14:paraId="311C988E" w14:textId="77777777" w:rsidR="00C07B6C" w:rsidRDefault="00C07B6C" w:rsidP="00C142C4">
      <w:pPr>
        <w:spacing w:before="57" w:after="63" w:line="23" w:lineRule="atLeast"/>
        <w:jc w:val="center"/>
      </w:pPr>
    </w:p>
    <w:sectPr w:rsidR="00C07B6C">
      <w:headerReference w:type="default" r:id="rId51"/>
      <w:footerReference w:type="default" r:id="rId52"/>
      <w:pgSz w:w="11906" w:h="16838"/>
      <w:pgMar w:top="1299" w:right="1247" w:bottom="1202" w:left="1276" w:header="510" w:footer="5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1FFB" w14:textId="77777777" w:rsidR="00A34061" w:rsidRDefault="00A34061">
      <w:r>
        <w:separator/>
      </w:r>
    </w:p>
  </w:endnote>
  <w:endnote w:type="continuationSeparator" w:id="0">
    <w:p w14:paraId="18EA4FF3" w14:textId="77777777" w:rsidR="00A34061" w:rsidRDefault="00A3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0">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StarSymbol">
    <w:altName w:val="Calibri"/>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eXGyrePagella">
    <w:altName w:val="Calibri"/>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EE"/>
    <w:family w:val="swiss"/>
    <w:pitch w:val="variable"/>
    <w:sig w:usb0="8100AAF7" w:usb1="0000807B" w:usb2="00000008" w:usb3="00000000" w:csb0="0000009F" w:csb1="00000000"/>
  </w:font>
  <w:font w:name="Tms Rmn">
    <w:panose1 w:val="02020603040505020304"/>
    <w:charset w:val="00"/>
    <w:family w:val="roman"/>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charset w:val="00"/>
    <w:family w:val="auto"/>
    <w:pitch w:val="variable"/>
  </w:font>
  <w:font w:name="Univers, Univers">
    <w:charset w:val="00"/>
    <w:family w:val="swiss"/>
    <w:pitch w:val="default"/>
  </w:font>
  <w:font w:name="TimesNewRomanPS-BoldMT">
    <w:charset w:val="00"/>
    <w:family w:val="auto"/>
    <w:pitch w:val="variable"/>
  </w:font>
  <w:font w:name="SimSun, 宋体">
    <w:charset w:val="00"/>
    <w:family w:val="auto"/>
    <w:pitch w:val="variable"/>
  </w:font>
  <w:font w:name="ArialMT">
    <w:altName w:val="Arial"/>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C5CC" w14:textId="6C6FDD37" w:rsidR="00C07B6C" w:rsidRPr="00783FBD" w:rsidRDefault="00783FBD" w:rsidP="00783FBD">
    <w:pPr>
      <w:pStyle w:val="Stopka"/>
      <w:jc w:val="cente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F439" w14:textId="77777777" w:rsidR="003E6F5B" w:rsidRPr="00783FBD" w:rsidRDefault="00000000">
    <w:pPr>
      <w:pStyle w:val="Stopka"/>
      <w:ind w:right="360"/>
      <w:jc w:val="center"/>
      <w:rPr>
        <w:sz w:val="18"/>
        <w:szCs w:val="18"/>
      </w:rPr>
    </w:pPr>
  </w:p>
  <w:p w14:paraId="5279E208" w14:textId="77777777" w:rsidR="003E6F5B" w:rsidRPr="00783FBD" w:rsidRDefault="00000000">
    <w:pPr>
      <w:pStyle w:val="Stopka"/>
      <w:ind w:right="360"/>
      <w:jc w:val="center"/>
      <w:rPr>
        <w:sz w:val="18"/>
        <w:szCs w:val="18"/>
      </w:rP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p w14:paraId="28E13702" w14:textId="77777777" w:rsidR="003E6F5B" w:rsidRDefault="00000000">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A324" w14:textId="77777777" w:rsidR="00A34061" w:rsidRDefault="00A34061">
      <w:r>
        <w:separator/>
      </w:r>
    </w:p>
  </w:footnote>
  <w:footnote w:type="continuationSeparator" w:id="0">
    <w:p w14:paraId="6489048F" w14:textId="77777777" w:rsidR="00A34061" w:rsidRDefault="00A3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3049" w14:textId="49FBB7A5" w:rsidR="00C07B6C" w:rsidRDefault="00000000" w:rsidP="00C142C4">
    <w:pPr>
      <w:pStyle w:val="Nagwek"/>
      <w:rPr>
        <w:sz w:val="18"/>
        <w:szCs w:val="18"/>
      </w:rPr>
    </w:pPr>
    <w:bookmarkStart w:id="3" w:name="_Hlk131599702"/>
    <w:bookmarkStart w:id="4" w:name="_Hlk131599703"/>
    <w:bookmarkStart w:id="5" w:name="_Hlk131599704"/>
    <w:bookmarkStart w:id="6" w:name="_Hlk131599705"/>
    <w:bookmarkStart w:id="7" w:name="_Hlk133573732"/>
    <w:bookmarkStart w:id="8" w:name="_Hlk133573733"/>
    <w:r>
      <w:rPr>
        <w:rFonts w:eastAsia="TeXGyrePagella"/>
        <w:sz w:val="18"/>
        <w:szCs w:val="18"/>
      </w:rPr>
      <w:t>Znak sprawy: ZP .271.</w:t>
    </w:r>
    <w:r w:rsidR="00027763">
      <w:rPr>
        <w:rFonts w:eastAsia="TeXGyrePagella"/>
        <w:sz w:val="18"/>
        <w:szCs w:val="18"/>
      </w:rPr>
      <w:t>0</w:t>
    </w:r>
    <w:r w:rsidR="00C142C4">
      <w:rPr>
        <w:rFonts w:eastAsia="TeXGyrePagella"/>
        <w:sz w:val="18"/>
        <w:szCs w:val="18"/>
      </w:rPr>
      <w:t>4</w:t>
    </w:r>
    <w:r>
      <w:rPr>
        <w:rFonts w:eastAsia="TeXGyrePagella"/>
        <w:sz w:val="18"/>
        <w:szCs w:val="18"/>
      </w:rPr>
      <w:t>.202</w:t>
    </w:r>
    <w:r w:rsidR="00027763">
      <w:rPr>
        <w:rFonts w:eastAsia="TeXGyrePagella"/>
        <w:sz w:val="18"/>
        <w:szCs w:val="18"/>
      </w:rPr>
      <w:t>3</w:t>
    </w:r>
  </w:p>
  <w:p w14:paraId="14F220F6" w14:textId="21981A0F" w:rsidR="00C07B6C" w:rsidRDefault="00000000" w:rsidP="00C142C4">
    <w:pPr>
      <w:widowControl/>
      <w:ind w:left="1560" w:hanging="1560"/>
      <w:jc w:val="both"/>
      <w:rPr>
        <w:sz w:val="18"/>
        <w:szCs w:val="18"/>
      </w:rPr>
    </w:pPr>
    <w:bookmarkStart w:id="9" w:name="_Hlk38523905"/>
    <w:bookmarkEnd w:id="9"/>
    <w:r>
      <w:rPr>
        <w:rFonts w:eastAsia="TeXGyrePagella"/>
        <w:sz w:val="18"/>
        <w:szCs w:val="18"/>
      </w:rPr>
      <w:t xml:space="preserve">Nazwa zamówienia: </w:t>
    </w:r>
    <w:r w:rsidR="00C142C4" w:rsidRPr="00C142C4">
      <w:rPr>
        <w:rFonts w:eastAsia="SimSun"/>
        <w:sz w:val="18"/>
        <w:szCs w:val="18"/>
        <w:lang w:eastAsia="zh-CN" w:bidi="hi-IN"/>
      </w:rPr>
      <w:t>Opieka nad zwierzętami wolno żyjącymi (dzikimi) z terenu gminy Psary, wraz z ich transportem w latach 2023-2025.</w:t>
    </w:r>
    <w:bookmarkEnd w:id="3"/>
    <w:bookmarkEnd w:id="4"/>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1160" w14:textId="77777777" w:rsidR="00C142C4" w:rsidRPr="00C142C4" w:rsidRDefault="00C142C4" w:rsidP="00C142C4">
    <w:pPr>
      <w:tabs>
        <w:tab w:val="center" w:pos="4536"/>
        <w:tab w:val="right" w:pos="9072"/>
      </w:tabs>
      <w:rPr>
        <w:rFonts w:eastAsia="Times New Roman" w:cs="Times New Roman"/>
        <w:color w:val="auto"/>
        <w:kern w:val="0"/>
        <w:sz w:val="18"/>
        <w:szCs w:val="18"/>
        <w:lang w:eastAsia="pl-PL" w:bidi="ar-SA"/>
      </w:rPr>
    </w:pPr>
    <w:r w:rsidRPr="00C142C4">
      <w:rPr>
        <w:rFonts w:eastAsia="TeXGyrePagella" w:cs="Times New Roman"/>
        <w:color w:val="auto"/>
        <w:kern w:val="0"/>
        <w:sz w:val="18"/>
        <w:szCs w:val="18"/>
        <w:lang w:eastAsia="pl-PL" w:bidi="ar-SA"/>
      </w:rPr>
      <w:t>Znak sprawy: ZP .271.04.2023</w:t>
    </w:r>
  </w:p>
  <w:p w14:paraId="27FA4EAB" w14:textId="77777777" w:rsidR="00C142C4" w:rsidRPr="00C142C4" w:rsidRDefault="00C142C4" w:rsidP="00C142C4">
    <w:pPr>
      <w:widowControl/>
      <w:ind w:left="1560" w:hanging="1560"/>
      <w:jc w:val="both"/>
      <w:rPr>
        <w:sz w:val="18"/>
        <w:szCs w:val="18"/>
      </w:rPr>
    </w:pPr>
    <w:r w:rsidRPr="00C142C4">
      <w:rPr>
        <w:rFonts w:eastAsia="TeXGyrePagella"/>
        <w:sz w:val="18"/>
        <w:szCs w:val="18"/>
      </w:rPr>
      <w:t xml:space="preserve">Nazwa zamówienia: </w:t>
    </w:r>
    <w:r w:rsidRPr="00C142C4">
      <w:rPr>
        <w:rFonts w:eastAsia="SimSun"/>
        <w:sz w:val="18"/>
        <w:szCs w:val="18"/>
        <w:lang w:eastAsia="zh-CN" w:bidi="hi-IN"/>
      </w:rPr>
      <w:t>Opieka nad zwierzętami wolno żyjącymi (dzikimi) z terenu gminy Psary, wraz z ich transportem w latach 2023-2025.</w:t>
    </w:r>
  </w:p>
  <w:p w14:paraId="3C758442" w14:textId="77777777" w:rsidR="003E6F5B" w:rsidRDefault="00000000">
    <w:pPr>
      <w:pStyle w:val="Nagwek"/>
      <w:jc w:val="both"/>
      <w:rPr>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138"/>
    <w:multiLevelType w:val="multilevel"/>
    <w:tmpl w:val="618EFC52"/>
    <w:numStyleLink w:val="WWNum117"/>
  </w:abstractNum>
  <w:abstractNum w:abstractNumId="1" w15:restartNumberingAfterBreak="0">
    <w:nsid w:val="02937330"/>
    <w:multiLevelType w:val="multilevel"/>
    <w:tmpl w:val="9DA074C2"/>
    <w:styleLink w:val="WWNum9"/>
    <w:lvl w:ilvl="0">
      <w:numFmt w:val="bullet"/>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2A0024"/>
    <w:multiLevelType w:val="multilevel"/>
    <w:tmpl w:val="04267CCA"/>
    <w:styleLink w:val="WWNum71"/>
    <w:lvl w:ilvl="0">
      <w:start w:val="1"/>
      <w:numFmt w:val="decimal"/>
      <w:lvlText w:val=" %1."/>
      <w:lvlJc w:val="left"/>
      <w:pPr>
        <w:ind w:left="720" w:hanging="360"/>
      </w:pPr>
      <w:rPr>
        <w:sz w:val="22"/>
        <w:szCs w:val="24"/>
      </w:r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15:restartNumberingAfterBreak="0">
    <w:nsid w:val="03894EC5"/>
    <w:multiLevelType w:val="multilevel"/>
    <w:tmpl w:val="497C6ED0"/>
    <w:styleLink w:val="Zaimportowanystyl10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3A04EA8"/>
    <w:multiLevelType w:val="multilevel"/>
    <w:tmpl w:val="9660619A"/>
    <w:styleLink w:val="Zaimportowanystyl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40F7053"/>
    <w:multiLevelType w:val="multilevel"/>
    <w:tmpl w:val="F3A49902"/>
    <w:styleLink w:val="WWNum45"/>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6" w15:restartNumberingAfterBreak="0">
    <w:nsid w:val="04B30335"/>
    <w:multiLevelType w:val="multilevel"/>
    <w:tmpl w:val="813E8DC4"/>
    <w:styleLink w:val="WWNum9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 w15:restartNumberingAfterBreak="0">
    <w:nsid w:val="04D22944"/>
    <w:multiLevelType w:val="multilevel"/>
    <w:tmpl w:val="90F20594"/>
    <w:styleLink w:val="WWNum29"/>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572"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8" w15:restartNumberingAfterBreak="0">
    <w:nsid w:val="04F71856"/>
    <w:multiLevelType w:val="multilevel"/>
    <w:tmpl w:val="B512E28C"/>
    <w:styleLink w:val="WWNum15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 w15:restartNumberingAfterBreak="0">
    <w:nsid w:val="05A37B09"/>
    <w:multiLevelType w:val="multilevel"/>
    <w:tmpl w:val="799E0C5A"/>
    <w:styleLink w:val="WWNum12"/>
    <w:lvl w:ilvl="0">
      <w:start w:val="1"/>
      <w:numFmt w:val="decimal"/>
      <w:lvlText w:val="%1."/>
      <w:lvlJc w:val="left"/>
      <w:pPr>
        <w:ind w:left="720" w:hanging="360"/>
      </w:pPr>
      <w:rPr>
        <w:rFonts w:ascii="Times New Roman" w:hAnsi="Times New Roman" w:cs="Times New Roman"/>
        <w:b w:val="0"/>
        <w:bCs/>
        <w:sz w:val="20"/>
      </w:rPr>
    </w:lvl>
    <w:lvl w:ilvl="1">
      <w:numFmt w:val="bullet"/>
      <w:lvlText w:val=""/>
      <w:lvlJc w:val="left"/>
      <w:pPr>
        <w:ind w:left="1440" w:hanging="360"/>
      </w:pPr>
      <w:rPr>
        <w:rFonts w:ascii="Symbol" w:hAnsi="Symbol" w:cs="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A64EDD"/>
    <w:multiLevelType w:val="multilevel"/>
    <w:tmpl w:val="578E3B4C"/>
    <w:styleLink w:val="WWNum44"/>
    <w:lvl w:ilvl="0">
      <w:start w:val="1"/>
      <w:numFmt w:val="decimal"/>
      <w:lvlText w:val=" %1."/>
      <w:lvlJc w:val="left"/>
      <w:pPr>
        <w:ind w:left="1146" w:hanging="360"/>
      </w:pPr>
    </w:lvl>
    <w:lvl w:ilvl="1">
      <w:start w:val="1"/>
      <w:numFmt w:val="decimal"/>
      <w:lvlText w:val=" %1.%2."/>
      <w:lvlJc w:val="left"/>
      <w:pPr>
        <w:ind w:left="1866" w:hanging="360"/>
      </w:pPr>
    </w:lvl>
    <w:lvl w:ilvl="2">
      <w:start w:val="1"/>
      <w:numFmt w:val="lowerLetter"/>
      <w:lvlText w:val=" %3)"/>
      <w:lvlJc w:val="right"/>
      <w:pPr>
        <w:ind w:left="2586" w:hanging="180"/>
      </w:pPr>
    </w:lvl>
    <w:lvl w:ilvl="3">
      <w:numFmt w:val="bullet"/>
      <w:lvlText w:val="•"/>
      <w:lvlJc w:val="left"/>
      <w:pPr>
        <w:ind w:left="3306" w:hanging="360"/>
      </w:pPr>
      <w:rPr>
        <w:rFonts w:ascii="StarSymbol" w:hAnsi="StarSymbol"/>
      </w:rPr>
    </w:lvl>
    <w:lvl w:ilvl="4">
      <w:numFmt w:val="bullet"/>
      <w:lvlText w:val="•"/>
      <w:lvlJc w:val="left"/>
      <w:pPr>
        <w:ind w:left="4026" w:hanging="360"/>
      </w:pPr>
      <w:rPr>
        <w:rFonts w:ascii="StarSymbol" w:hAnsi="StarSymbol"/>
      </w:rPr>
    </w:lvl>
    <w:lvl w:ilvl="5">
      <w:numFmt w:val="bullet"/>
      <w:lvlText w:val="•"/>
      <w:lvlJc w:val="right"/>
      <w:pPr>
        <w:ind w:left="4746" w:hanging="180"/>
      </w:pPr>
      <w:rPr>
        <w:rFonts w:ascii="StarSymbol" w:hAnsi="StarSymbol"/>
      </w:rPr>
    </w:lvl>
    <w:lvl w:ilvl="6">
      <w:numFmt w:val="bullet"/>
      <w:lvlText w:val="•"/>
      <w:lvlJc w:val="left"/>
      <w:pPr>
        <w:ind w:left="5466" w:hanging="360"/>
      </w:pPr>
      <w:rPr>
        <w:rFonts w:ascii="StarSymbol" w:hAnsi="StarSymbol"/>
      </w:rPr>
    </w:lvl>
    <w:lvl w:ilvl="7">
      <w:numFmt w:val="bullet"/>
      <w:lvlText w:val="•"/>
      <w:lvlJc w:val="left"/>
      <w:pPr>
        <w:ind w:left="6186" w:hanging="360"/>
      </w:pPr>
      <w:rPr>
        <w:rFonts w:ascii="StarSymbol" w:hAnsi="StarSymbol"/>
      </w:rPr>
    </w:lvl>
    <w:lvl w:ilvl="8">
      <w:numFmt w:val="bullet"/>
      <w:lvlText w:val="•"/>
      <w:lvlJc w:val="right"/>
      <w:pPr>
        <w:ind w:left="6906" w:hanging="180"/>
      </w:pPr>
      <w:rPr>
        <w:rFonts w:ascii="StarSymbol" w:hAnsi="StarSymbol"/>
      </w:rPr>
    </w:lvl>
  </w:abstractNum>
  <w:abstractNum w:abstractNumId="11" w15:restartNumberingAfterBreak="0">
    <w:nsid w:val="06CD1FE4"/>
    <w:multiLevelType w:val="multilevel"/>
    <w:tmpl w:val="2D7A0F2C"/>
    <w:styleLink w:val="Zaimportowanystyl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072F4FC5"/>
    <w:multiLevelType w:val="multilevel"/>
    <w:tmpl w:val="021889A2"/>
    <w:styleLink w:val="WWNum24"/>
    <w:lvl w:ilvl="0">
      <w:start w:val="3"/>
      <w:numFmt w:val="decimal"/>
      <w:lvlText w:val="%1."/>
      <w:lvlJc w:val="left"/>
      <w:pPr>
        <w:ind w:left="1287" w:hanging="360"/>
      </w:pPr>
      <w:rPr>
        <w:i w:val="0"/>
        <w:iCs w:val="0"/>
        <w:sz w:val="20"/>
        <w:szCs w:val="22"/>
      </w:r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3" w15:restartNumberingAfterBreak="0">
    <w:nsid w:val="07A73C45"/>
    <w:multiLevelType w:val="multilevel"/>
    <w:tmpl w:val="B4BE6BAC"/>
    <w:styleLink w:val="WWNum12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 w15:restartNumberingAfterBreak="0">
    <w:nsid w:val="082B1C01"/>
    <w:multiLevelType w:val="multilevel"/>
    <w:tmpl w:val="1B0034DA"/>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5" w15:restartNumberingAfterBreak="0">
    <w:nsid w:val="08EC7087"/>
    <w:multiLevelType w:val="multilevel"/>
    <w:tmpl w:val="6D781A5A"/>
    <w:styleLink w:val="WWNum1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 w15:restartNumberingAfterBreak="0">
    <w:nsid w:val="090A082B"/>
    <w:multiLevelType w:val="multilevel"/>
    <w:tmpl w:val="0AC68F2E"/>
    <w:styleLink w:val="WWNum221"/>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7" w15:restartNumberingAfterBreak="0">
    <w:nsid w:val="09BD4871"/>
    <w:multiLevelType w:val="multilevel"/>
    <w:tmpl w:val="2D00B950"/>
    <w:styleLink w:val="WWNum73"/>
    <w:lvl w:ilvl="0">
      <w:start w:val="1"/>
      <w:numFmt w:val="decimal"/>
      <w:lvlText w:val=" %1."/>
      <w:lvlJc w:val="left"/>
      <w:pPr>
        <w:ind w:left="720" w:hanging="360"/>
      </w:pPr>
      <w:rPr>
        <w:b w:val="0"/>
        <w:bCs w:val="0"/>
        <w:sz w:val="22"/>
        <w:szCs w:val="24"/>
      </w:rPr>
    </w:lvl>
    <w:lvl w:ilvl="1">
      <w:start w:val="1"/>
      <w:numFmt w:val="decimal"/>
      <w:lvlText w:val=" %1.%2."/>
      <w:lvlJc w:val="left"/>
      <w:pPr>
        <w:ind w:left="1080" w:hanging="360"/>
      </w:pPr>
      <w:rPr>
        <w:b w:val="0"/>
        <w:bCs w:val="0"/>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8" w15:restartNumberingAfterBreak="0">
    <w:nsid w:val="0B963AF4"/>
    <w:multiLevelType w:val="multilevel"/>
    <w:tmpl w:val="B9B4B120"/>
    <w:styleLink w:val="List10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0C2A4684"/>
    <w:multiLevelType w:val="multilevel"/>
    <w:tmpl w:val="EB8031E2"/>
    <w:styleLink w:val="WWNum9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 w15:restartNumberingAfterBreak="0">
    <w:nsid w:val="0C537BA8"/>
    <w:multiLevelType w:val="multilevel"/>
    <w:tmpl w:val="83303DC0"/>
    <w:styleLink w:val="WWNum13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 w15:restartNumberingAfterBreak="0">
    <w:nsid w:val="0C8E5B3E"/>
    <w:multiLevelType w:val="multilevel"/>
    <w:tmpl w:val="4B323BA6"/>
    <w:styleLink w:val="WWNum4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CF84239"/>
    <w:multiLevelType w:val="multilevel"/>
    <w:tmpl w:val="6D4C7444"/>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E6B5D7D"/>
    <w:multiLevelType w:val="multilevel"/>
    <w:tmpl w:val="A0964B9A"/>
    <w:styleLink w:val="WWNum21"/>
    <w:lvl w:ilvl="0">
      <w:start w:val="2"/>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24" w15:restartNumberingAfterBreak="0">
    <w:nsid w:val="0E6C6E0B"/>
    <w:multiLevelType w:val="multilevel"/>
    <w:tmpl w:val="C1961C8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0F7124CA"/>
    <w:multiLevelType w:val="multilevel"/>
    <w:tmpl w:val="0CAA246C"/>
    <w:styleLink w:val="WWNum7"/>
    <w:lvl w:ilvl="0">
      <w:numFmt w:val="bullet"/>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6" w15:restartNumberingAfterBreak="0">
    <w:nsid w:val="0FC52FA9"/>
    <w:multiLevelType w:val="multilevel"/>
    <w:tmpl w:val="25A48A22"/>
    <w:styleLink w:val="WWNum14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7" w15:restartNumberingAfterBreak="0">
    <w:nsid w:val="0FF716A8"/>
    <w:multiLevelType w:val="multilevel"/>
    <w:tmpl w:val="AF388FCC"/>
    <w:styleLink w:val="WW8Num7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15:restartNumberingAfterBreak="0">
    <w:nsid w:val="102342D6"/>
    <w:multiLevelType w:val="multilevel"/>
    <w:tmpl w:val="8104176A"/>
    <w:styleLink w:val="WWNum65"/>
    <w:lvl w:ilvl="0">
      <w:start w:val="6"/>
      <w:numFmt w:val="decimal"/>
      <w:lvlText w:val="%1."/>
      <w:lvlJc w:val="left"/>
      <w:pPr>
        <w:ind w:left="644" w:hanging="360"/>
      </w:pPr>
    </w:lvl>
    <w:lvl w:ilvl="1">
      <w:start w:val="1"/>
      <w:numFmt w:val="decimal"/>
      <w:lvlText w:val="%1.%2"/>
      <w:lvlJc w:val="left"/>
      <w:pPr>
        <w:ind w:left="1866" w:hanging="360"/>
      </w:p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29" w15:restartNumberingAfterBreak="0">
    <w:nsid w:val="116C0443"/>
    <w:multiLevelType w:val="multilevel"/>
    <w:tmpl w:val="59C43570"/>
    <w:styleLink w:val="WWNum1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12A33D20"/>
    <w:multiLevelType w:val="multilevel"/>
    <w:tmpl w:val="98D471A8"/>
    <w:styleLink w:val="WWNum13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1" w15:restartNumberingAfterBreak="0">
    <w:nsid w:val="133105C1"/>
    <w:multiLevelType w:val="multilevel"/>
    <w:tmpl w:val="D396A306"/>
    <w:styleLink w:val="WWNum8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2" w15:restartNumberingAfterBreak="0">
    <w:nsid w:val="13B65134"/>
    <w:multiLevelType w:val="multilevel"/>
    <w:tmpl w:val="E83600A0"/>
    <w:styleLink w:val="Zaimportowanystyl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13CF23B1"/>
    <w:multiLevelType w:val="multilevel"/>
    <w:tmpl w:val="114044B0"/>
    <w:styleLink w:val="WWNum62"/>
    <w:lvl w:ilvl="0">
      <w:numFmt w:val="bullet"/>
      <w:lvlText w:val="━"/>
      <w:lvlJc w:val="left"/>
      <w:pPr>
        <w:ind w:left="1428" w:hanging="360"/>
      </w:pPr>
      <w:rPr>
        <w:rFonts w:ascii="OpenSymbol" w:hAnsi="OpenSymbol" w:cs="OpenSymbol"/>
      </w:rPr>
    </w:lvl>
    <w:lvl w:ilvl="1">
      <w:numFmt w:val="bullet"/>
      <w:lvlText w:val="◦"/>
      <w:lvlJc w:val="left"/>
      <w:pPr>
        <w:ind w:left="1788" w:hanging="360"/>
      </w:pPr>
      <w:rPr>
        <w:rFonts w:ascii="OpenSymbol" w:hAnsi="OpenSymbol" w:cs="OpenSymbol"/>
      </w:rPr>
    </w:lvl>
    <w:lvl w:ilvl="2">
      <w:numFmt w:val="bullet"/>
      <w:lvlText w:val="▪"/>
      <w:lvlJc w:val="left"/>
      <w:pPr>
        <w:ind w:left="2148" w:hanging="360"/>
      </w:pPr>
      <w:rPr>
        <w:rFonts w:ascii="OpenSymbol" w:hAnsi="OpenSymbol" w:cs="OpenSymbol"/>
      </w:rPr>
    </w:lvl>
    <w:lvl w:ilvl="3">
      <w:numFmt w:val="bullet"/>
      <w:lvlText w:val=""/>
      <w:lvlJc w:val="left"/>
      <w:pPr>
        <w:ind w:left="2508" w:hanging="360"/>
      </w:pPr>
      <w:rPr>
        <w:rFonts w:ascii="Symbol" w:hAnsi="Symbol" w:cs="Symbol"/>
      </w:rPr>
    </w:lvl>
    <w:lvl w:ilvl="4">
      <w:numFmt w:val="bullet"/>
      <w:lvlText w:val="◦"/>
      <w:lvlJc w:val="left"/>
      <w:pPr>
        <w:ind w:left="2868" w:hanging="360"/>
      </w:pPr>
      <w:rPr>
        <w:rFonts w:ascii="OpenSymbol" w:hAnsi="OpenSymbol" w:cs="OpenSymbol"/>
      </w:rPr>
    </w:lvl>
    <w:lvl w:ilvl="5">
      <w:numFmt w:val="bullet"/>
      <w:lvlText w:val="▪"/>
      <w:lvlJc w:val="left"/>
      <w:pPr>
        <w:ind w:left="3228" w:hanging="360"/>
      </w:pPr>
      <w:rPr>
        <w:rFonts w:ascii="OpenSymbol" w:hAnsi="OpenSymbol" w:cs="OpenSymbol"/>
      </w:rPr>
    </w:lvl>
    <w:lvl w:ilvl="6">
      <w:numFmt w:val="bullet"/>
      <w:lvlText w:val=""/>
      <w:lvlJc w:val="left"/>
      <w:pPr>
        <w:ind w:left="3588" w:hanging="360"/>
      </w:pPr>
      <w:rPr>
        <w:rFonts w:ascii="Symbol" w:hAnsi="Symbol" w:cs="Symbol"/>
      </w:rPr>
    </w:lvl>
    <w:lvl w:ilvl="7">
      <w:numFmt w:val="bullet"/>
      <w:lvlText w:val="◦"/>
      <w:lvlJc w:val="left"/>
      <w:pPr>
        <w:ind w:left="3948" w:hanging="360"/>
      </w:pPr>
      <w:rPr>
        <w:rFonts w:ascii="OpenSymbol" w:hAnsi="OpenSymbol" w:cs="OpenSymbol"/>
      </w:rPr>
    </w:lvl>
    <w:lvl w:ilvl="8">
      <w:numFmt w:val="bullet"/>
      <w:lvlText w:val="▪"/>
      <w:lvlJc w:val="left"/>
      <w:pPr>
        <w:ind w:left="4308" w:hanging="360"/>
      </w:pPr>
      <w:rPr>
        <w:rFonts w:ascii="OpenSymbol" w:hAnsi="OpenSymbol" w:cs="OpenSymbol"/>
      </w:rPr>
    </w:lvl>
  </w:abstractNum>
  <w:abstractNum w:abstractNumId="34" w15:restartNumberingAfterBreak="0">
    <w:nsid w:val="1519114E"/>
    <w:multiLevelType w:val="multilevel"/>
    <w:tmpl w:val="2000ED30"/>
    <w:styleLink w:val="WWNum14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5" w15:restartNumberingAfterBreak="0">
    <w:nsid w:val="15690595"/>
    <w:multiLevelType w:val="multilevel"/>
    <w:tmpl w:val="9AC4E02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15:restartNumberingAfterBreak="0">
    <w:nsid w:val="15D01305"/>
    <w:multiLevelType w:val="multilevel"/>
    <w:tmpl w:val="99361BDA"/>
    <w:styleLink w:val="Zaimportowanystyl1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162823BF"/>
    <w:multiLevelType w:val="multilevel"/>
    <w:tmpl w:val="CE82DF66"/>
    <w:styleLink w:val="WWNum140"/>
    <w:lvl w:ilvl="0">
      <w:start w:val="1"/>
      <w:numFmt w:val="decimal"/>
      <w:lvlText w:val="%1."/>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8" w15:restartNumberingAfterBreak="0">
    <w:nsid w:val="16945231"/>
    <w:multiLevelType w:val="multilevel"/>
    <w:tmpl w:val="E3D038C0"/>
    <w:styleLink w:val="WWNum12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9" w15:restartNumberingAfterBreak="0">
    <w:nsid w:val="16B42517"/>
    <w:multiLevelType w:val="multilevel"/>
    <w:tmpl w:val="1A82602C"/>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0" w15:restartNumberingAfterBreak="0">
    <w:nsid w:val="178D22C3"/>
    <w:multiLevelType w:val="multilevel"/>
    <w:tmpl w:val="83862A04"/>
    <w:styleLink w:val="List1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17EE2A91"/>
    <w:multiLevelType w:val="multilevel"/>
    <w:tmpl w:val="65F00880"/>
    <w:styleLink w:val="WWNum8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2" w15:restartNumberingAfterBreak="0">
    <w:nsid w:val="18941D03"/>
    <w:multiLevelType w:val="multilevel"/>
    <w:tmpl w:val="4672032A"/>
    <w:styleLink w:val="List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18E11DB4"/>
    <w:multiLevelType w:val="multilevel"/>
    <w:tmpl w:val="8E583C96"/>
    <w:styleLink w:val="Zaimportowanystyl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195F7561"/>
    <w:multiLevelType w:val="multilevel"/>
    <w:tmpl w:val="97F2CBFE"/>
    <w:styleLink w:val="LFO23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 w15:restartNumberingAfterBreak="0">
    <w:nsid w:val="1AFC597C"/>
    <w:multiLevelType w:val="multilevel"/>
    <w:tmpl w:val="412A3A20"/>
    <w:styleLink w:val="WWNum8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6" w15:restartNumberingAfterBreak="0">
    <w:nsid w:val="1B1B0D98"/>
    <w:multiLevelType w:val="multilevel"/>
    <w:tmpl w:val="6128A214"/>
    <w:styleLink w:val="WWNum8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7" w15:restartNumberingAfterBreak="0">
    <w:nsid w:val="1CE41F02"/>
    <w:multiLevelType w:val="multilevel"/>
    <w:tmpl w:val="A0BA9EFE"/>
    <w:styleLink w:val="WWNum10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8" w15:restartNumberingAfterBreak="0">
    <w:nsid w:val="1D806C44"/>
    <w:multiLevelType w:val="multilevel"/>
    <w:tmpl w:val="8A2C467C"/>
    <w:styleLink w:val="WWNum13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9" w15:restartNumberingAfterBreak="0">
    <w:nsid w:val="1DEC149D"/>
    <w:multiLevelType w:val="multilevel"/>
    <w:tmpl w:val="EAE8529C"/>
    <w:styleLink w:val="WWNum12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0" w15:restartNumberingAfterBreak="0">
    <w:nsid w:val="1DF57AE0"/>
    <w:multiLevelType w:val="multilevel"/>
    <w:tmpl w:val="5BC4FB60"/>
    <w:styleLink w:val="WWNum19"/>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51" w15:restartNumberingAfterBreak="0">
    <w:nsid w:val="1E6421D6"/>
    <w:multiLevelType w:val="multilevel"/>
    <w:tmpl w:val="77B4B436"/>
    <w:styleLink w:val="WWNum10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2" w15:restartNumberingAfterBreak="0">
    <w:nsid w:val="1E68217E"/>
    <w:multiLevelType w:val="multilevel"/>
    <w:tmpl w:val="0472C21C"/>
    <w:styleLink w:val="WWNum143"/>
    <w:lvl w:ilvl="0">
      <w:start w:val="1"/>
      <w:numFmt w:val="decimal"/>
      <w:lvlText w:val=" %1 "/>
      <w:lvlJc w:val="left"/>
      <w:pPr>
        <w:ind w:left="720" w:hanging="360"/>
      </w:pPr>
    </w:lvl>
    <w:lvl w:ilvl="1">
      <w:start w:val="1"/>
      <w:numFmt w:val="decimal"/>
      <w:lvlText w:val="%2."/>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3" w15:restartNumberingAfterBreak="0">
    <w:nsid w:val="1F983766"/>
    <w:multiLevelType w:val="multilevel"/>
    <w:tmpl w:val="E236BADA"/>
    <w:styleLink w:val="WWNum10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4" w15:restartNumberingAfterBreak="0">
    <w:nsid w:val="202861A4"/>
    <w:multiLevelType w:val="multilevel"/>
    <w:tmpl w:val="35320BB8"/>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19E67F2"/>
    <w:multiLevelType w:val="multilevel"/>
    <w:tmpl w:val="618EFC52"/>
    <w:styleLink w:val="WWNum117"/>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21E870B6"/>
    <w:multiLevelType w:val="multilevel"/>
    <w:tmpl w:val="93C68F7C"/>
    <w:styleLink w:val="WWNum61"/>
    <w:lvl w:ilvl="0">
      <w:start w:val="1"/>
      <w:numFmt w:val="decimal"/>
      <w:lvlText w:val="%1."/>
      <w:lvlJc w:val="left"/>
      <w:pPr>
        <w:ind w:left="474" w:hanging="342"/>
      </w:pPr>
      <w:rPr>
        <w:rFonts w:ascii="TeXGyrePagella" w:eastAsia="TeXGyrePagella" w:hAnsi="TeXGyrePagella" w:cs="TeXGyrePagella"/>
      </w:rPr>
    </w:lvl>
    <w:lvl w:ilvl="1">
      <w:start w:val="2"/>
      <w:numFmt w:val="decimal"/>
      <w:lvlText w:val="%2)"/>
      <w:lvlJc w:val="left"/>
      <w:pPr>
        <w:ind w:left="812" w:hanging="339"/>
      </w:pPr>
      <w:rPr>
        <w:rFonts w:ascii="Times New Roman" w:eastAsia="TeXGyrePagella" w:hAnsi="Times New Roman" w:cs="Times New Roman"/>
      </w:rPr>
    </w:lvl>
    <w:lvl w:ilvl="2">
      <w:start w:val="1"/>
      <w:numFmt w:val="lowerLetter"/>
      <w:lvlText w:val="%3)"/>
      <w:lvlJc w:val="left"/>
      <w:pPr>
        <w:ind w:left="1153" w:hanging="341"/>
      </w:pPr>
      <w:rPr>
        <w:rFonts w:ascii="Times New Roman" w:eastAsia="TeXGyrePagella" w:hAnsi="Times New Roman" w:cs="Times New Roman"/>
      </w:rPr>
    </w:lvl>
    <w:lvl w:ilvl="3">
      <w:start w:val="1"/>
      <w:numFmt w:val="decimal"/>
      <w:lvlText w:val="%4)"/>
      <w:lvlJc w:val="left"/>
      <w:pPr>
        <w:ind w:left="1494" w:hanging="341"/>
      </w:pPr>
    </w:lvl>
    <w:lvl w:ilvl="4">
      <w:numFmt w:val="bullet"/>
      <w:lvlText w:val=""/>
      <w:lvlJc w:val="left"/>
      <w:pPr>
        <w:ind w:left="2700" w:hanging="341"/>
      </w:pPr>
      <w:rPr>
        <w:rFonts w:ascii="Symbol" w:hAnsi="Symbol" w:cs="Symbol"/>
      </w:rPr>
    </w:lvl>
    <w:lvl w:ilvl="5">
      <w:numFmt w:val="bullet"/>
      <w:lvlText w:val=""/>
      <w:lvlJc w:val="left"/>
      <w:pPr>
        <w:ind w:left="3901" w:hanging="341"/>
      </w:pPr>
      <w:rPr>
        <w:rFonts w:ascii="Symbol" w:hAnsi="Symbol" w:cs="Symbol"/>
      </w:rPr>
    </w:lvl>
    <w:lvl w:ilvl="6">
      <w:numFmt w:val="bullet"/>
      <w:lvlText w:val=""/>
      <w:lvlJc w:val="left"/>
      <w:pPr>
        <w:ind w:left="5102" w:hanging="341"/>
      </w:pPr>
      <w:rPr>
        <w:rFonts w:ascii="Symbol" w:hAnsi="Symbol" w:cs="Symbol"/>
      </w:rPr>
    </w:lvl>
    <w:lvl w:ilvl="7">
      <w:numFmt w:val="bullet"/>
      <w:lvlText w:val=""/>
      <w:lvlJc w:val="left"/>
      <w:pPr>
        <w:ind w:left="6303" w:hanging="341"/>
      </w:pPr>
      <w:rPr>
        <w:rFonts w:ascii="Symbol" w:hAnsi="Symbol" w:cs="Symbol"/>
      </w:rPr>
    </w:lvl>
    <w:lvl w:ilvl="8">
      <w:numFmt w:val="bullet"/>
      <w:lvlText w:val=""/>
      <w:lvlJc w:val="left"/>
      <w:pPr>
        <w:ind w:left="7504" w:hanging="341"/>
      </w:pPr>
      <w:rPr>
        <w:rFonts w:ascii="Symbol" w:hAnsi="Symbol" w:cs="Symbol"/>
      </w:rPr>
    </w:lvl>
  </w:abstractNum>
  <w:abstractNum w:abstractNumId="57" w15:restartNumberingAfterBreak="0">
    <w:nsid w:val="228805B5"/>
    <w:multiLevelType w:val="multilevel"/>
    <w:tmpl w:val="5C1E5558"/>
    <w:styleLink w:val="WWNum9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8" w15:restartNumberingAfterBreak="0">
    <w:nsid w:val="228A3079"/>
    <w:multiLevelType w:val="multilevel"/>
    <w:tmpl w:val="B49A2046"/>
    <w:styleLink w:val="WWNum12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9" w15:restartNumberingAfterBreak="0">
    <w:nsid w:val="22B8280D"/>
    <w:multiLevelType w:val="multilevel"/>
    <w:tmpl w:val="75025F42"/>
    <w:styleLink w:val="Zaimportowanystyl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22C17353"/>
    <w:multiLevelType w:val="multilevel"/>
    <w:tmpl w:val="F7C4E6B0"/>
    <w:styleLink w:val="WWNum10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1" w15:restartNumberingAfterBreak="0">
    <w:nsid w:val="254D2D30"/>
    <w:multiLevelType w:val="multilevel"/>
    <w:tmpl w:val="70C2276E"/>
    <w:styleLink w:val="WWNum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2" w15:restartNumberingAfterBreak="0">
    <w:nsid w:val="257A0530"/>
    <w:multiLevelType w:val="multilevel"/>
    <w:tmpl w:val="626E8C42"/>
    <w:styleLink w:val="WWNum9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3" w15:restartNumberingAfterBreak="0">
    <w:nsid w:val="257D7731"/>
    <w:multiLevelType w:val="multilevel"/>
    <w:tmpl w:val="CE96D0C0"/>
    <w:styleLink w:val="List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 w15:restartNumberingAfterBreak="0">
    <w:nsid w:val="26DB4C89"/>
    <w:multiLevelType w:val="multilevel"/>
    <w:tmpl w:val="B420D2A0"/>
    <w:styleLink w:val="List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5" w15:restartNumberingAfterBreak="0">
    <w:nsid w:val="282B22C6"/>
    <w:multiLevelType w:val="multilevel"/>
    <w:tmpl w:val="6CEC20A4"/>
    <w:styleLink w:val="WWNum48"/>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0" w:hAnsi="0" w:cs="0"/>
      </w:rPr>
    </w:lvl>
    <w:lvl w:ilvl="2">
      <w:numFmt w:val="bullet"/>
      <w:lvlText w:val=""/>
      <w:lvlJc w:val="left"/>
      <w:pPr>
        <w:ind w:left="2160" w:hanging="360"/>
      </w:pPr>
      <w:rPr>
        <w:rFonts w:ascii="0" w:hAnsi="0" w:cs="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0"/>
      </w:rPr>
    </w:lvl>
    <w:lvl w:ilvl="5">
      <w:numFmt w:val="bullet"/>
      <w:lvlText w:val=""/>
      <w:lvlJc w:val="left"/>
      <w:pPr>
        <w:ind w:left="4320" w:hanging="360"/>
      </w:pPr>
      <w:rPr>
        <w:rFonts w:ascii="0" w:hAnsi="0" w:cs="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0"/>
      </w:rPr>
    </w:lvl>
    <w:lvl w:ilvl="8">
      <w:numFmt w:val="bullet"/>
      <w:lvlText w:val=""/>
      <w:lvlJc w:val="left"/>
      <w:pPr>
        <w:ind w:left="6480" w:hanging="360"/>
      </w:pPr>
      <w:rPr>
        <w:rFonts w:ascii="0" w:hAnsi="0" w:cs="0"/>
      </w:rPr>
    </w:lvl>
  </w:abstractNum>
  <w:abstractNum w:abstractNumId="66" w15:restartNumberingAfterBreak="0">
    <w:nsid w:val="283A6DAC"/>
    <w:multiLevelType w:val="multilevel"/>
    <w:tmpl w:val="41805A72"/>
    <w:lvl w:ilvl="0">
      <w:start w:val="1"/>
      <w:numFmt w:val="decimal"/>
      <w:lvlText w:val=" %1."/>
      <w:lvlJc w:val="left"/>
      <w:pPr>
        <w:ind w:left="720" w:hanging="360"/>
      </w:pPr>
    </w:lvl>
    <w:lvl w:ilvl="1">
      <w:start w:val="1"/>
      <w:numFmt w:val="decimal"/>
      <w:lvlText w:val="%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7" w15:restartNumberingAfterBreak="0">
    <w:nsid w:val="284A6C0D"/>
    <w:multiLevelType w:val="multilevel"/>
    <w:tmpl w:val="18FCF22C"/>
    <w:styleLink w:val="WW8Num2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294B6FB3"/>
    <w:multiLevelType w:val="multilevel"/>
    <w:tmpl w:val="114263EE"/>
    <w:styleLink w:val="WWNum12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9" w15:restartNumberingAfterBreak="0">
    <w:nsid w:val="29543D87"/>
    <w:multiLevelType w:val="multilevel"/>
    <w:tmpl w:val="368033FC"/>
    <w:styleLink w:val="Lista5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0" w15:restartNumberingAfterBreak="0">
    <w:nsid w:val="2B146507"/>
    <w:multiLevelType w:val="multilevel"/>
    <w:tmpl w:val="13ECA182"/>
    <w:styleLink w:val="WW8Num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15:restartNumberingAfterBreak="0">
    <w:nsid w:val="2C8B0FA6"/>
    <w:multiLevelType w:val="multilevel"/>
    <w:tmpl w:val="322E94B4"/>
    <w:styleLink w:val="WWNum12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2" w15:restartNumberingAfterBreak="0">
    <w:nsid w:val="2D0F5977"/>
    <w:multiLevelType w:val="multilevel"/>
    <w:tmpl w:val="D3E48F50"/>
    <w:styleLink w:val="WWNum10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3" w15:restartNumberingAfterBreak="0">
    <w:nsid w:val="2D2C338D"/>
    <w:multiLevelType w:val="multilevel"/>
    <w:tmpl w:val="CE1E0488"/>
    <w:styleLink w:val="Lista4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4" w15:restartNumberingAfterBreak="0">
    <w:nsid w:val="2E326089"/>
    <w:multiLevelType w:val="multilevel"/>
    <w:tmpl w:val="496C4C22"/>
    <w:styleLink w:val="WWNum12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5" w15:restartNumberingAfterBreak="0">
    <w:nsid w:val="2F4065A3"/>
    <w:multiLevelType w:val="multilevel"/>
    <w:tmpl w:val="B720F222"/>
    <w:styleLink w:val="WWNum18"/>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6" w15:restartNumberingAfterBreak="0">
    <w:nsid w:val="2FD54BE1"/>
    <w:multiLevelType w:val="multilevel"/>
    <w:tmpl w:val="87949F7C"/>
    <w:styleLink w:val="WWNum10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7" w15:restartNumberingAfterBreak="0">
    <w:nsid w:val="317E6F45"/>
    <w:multiLevelType w:val="multilevel"/>
    <w:tmpl w:val="12B29530"/>
    <w:styleLink w:val="WWNum10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8" w15:restartNumberingAfterBreak="0">
    <w:nsid w:val="32FA5AE7"/>
    <w:multiLevelType w:val="multilevel"/>
    <w:tmpl w:val="216C90FA"/>
    <w:styleLink w:val="Zaimportowanystyl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9" w15:restartNumberingAfterBreak="0">
    <w:nsid w:val="330A504B"/>
    <w:multiLevelType w:val="multilevel"/>
    <w:tmpl w:val="2F346CDC"/>
    <w:styleLink w:val="WW8Num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0" w15:restartNumberingAfterBreak="0">
    <w:nsid w:val="336A1540"/>
    <w:multiLevelType w:val="multilevel"/>
    <w:tmpl w:val="B78E5CAE"/>
    <w:styleLink w:val="WWNum15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1" w15:restartNumberingAfterBreak="0">
    <w:nsid w:val="336C6100"/>
    <w:multiLevelType w:val="multilevel"/>
    <w:tmpl w:val="0FEE8F3E"/>
    <w:styleLink w:val="WWNum12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2" w15:restartNumberingAfterBreak="0">
    <w:nsid w:val="34D62F25"/>
    <w:multiLevelType w:val="multilevel"/>
    <w:tmpl w:val="8A88002C"/>
    <w:styleLink w:val="WWNum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5582FB1"/>
    <w:multiLevelType w:val="multilevel"/>
    <w:tmpl w:val="B9FEEE0E"/>
    <w:styleLink w:val="WWNum12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4" w15:restartNumberingAfterBreak="0">
    <w:nsid w:val="356F267B"/>
    <w:multiLevelType w:val="multilevel"/>
    <w:tmpl w:val="F2E4D52E"/>
    <w:styleLink w:val="WWNum11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5" w15:restartNumberingAfterBreak="0">
    <w:nsid w:val="35721DF8"/>
    <w:multiLevelType w:val="multilevel"/>
    <w:tmpl w:val="C9541B44"/>
    <w:styleLink w:val="List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36285B87"/>
    <w:multiLevelType w:val="multilevel"/>
    <w:tmpl w:val="086A4BB8"/>
    <w:styleLink w:val="WWNum8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7" w15:restartNumberingAfterBreak="0">
    <w:nsid w:val="36E82DC3"/>
    <w:multiLevelType w:val="multilevel"/>
    <w:tmpl w:val="BADE5C72"/>
    <w:styleLink w:val="WW8Num19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8" w15:restartNumberingAfterBreak="0">
    <w:nsid w:val="380012CB"/>
    <w:multiLevelType w:val="multilevel"/>
    <w:tmpl w:val="2D0C8EA4"/>
    <w:styleLink w:val="WWNum4"/>
    <w:lvl w:ilvl="0">
      <w:numFmt w:val="bullet"/>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89" w15:restartNumberingAfterBreak="0">
    <w:nsid w:val="3839170C"/>
    <w:multiLevelType w:val="multilevel"/>
    <w:tmpl w:val="B71E7418"/>
    <w:styleLink w:val="WW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A173912"/>
    <w:multiLevelType w:val="multilevel"/>
    <w:tmpl w:val="4A4E0366"/>
    <w:styleLink w:val="WWNum7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1" w15:restartNumberingAfterBreak="0">
    <w:nsid w:val="3B195EBE"/>
    <w:multiLevelType w:val="multilevel"/>
    <w:tmpl w:val="E0AA6A6A"/>
    <w:styleLink w:val="WWNum9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2" w15:restartNumberingAfterBreak="0">
    <w:nsid w:val="3B50191B"/>
    <w:multiLevelType w:val="multilevel"/>
    <w:tmpl w:val="B3F8DFDE"/>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B7D72C2"/>
    <w:multiLevelType w:val="multilevel"/>
    <w:tmpl w:val="93FEF64A"/>
    <w:styleLink w:val="WWNum11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4" w15:restartNumberingAfterBreak="0">
    <w:nsid w:val="3C01302A"/>
    <w:multiLevelType w:val="multilevel"/>
    <w:tmpl w:val="DF5C6728"/>
    <w:styleLink w:val="List0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5" w15:restartNumberingAfterBreak="0">
    <w:nsid w:val="3C0A1E8E"/>
    <w:multiLevelType w:val="multilevel"/>
    <w:tmpl w:val="A8DEBFD0"/>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96" w15:restartNumberingAfterBreak="0">
    <w:nsid w:val="3C8E503B"/>
    <w:multiLevelType w:val="multilevel"/>
    <w:tmpl w:val="6140687E"/>
    <w:styleLink w:val="WWNum13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7" w15:restartNumberingAfterBreak="0">
    <w:nsid w:val="3D1C2CAC"/>
    <w:multiLevelType w:val="multilevel"/>
    <w:tmpl w:val="F5186240"/>
    <w:styleLink w:val="WWNum8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8" w15:restartNumberingAfterBreak="0">
    <w:nsid w:val="3DD85979"/>
    <w:multiLevelType w:val="multilevel"/>
    <w:tmpl w:val="967231F8"/>
    <w:styleLink w:val="WWNum66"/>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DDD78B1"/>
    <w:multiLevelType w:val="multilevel"/>
    <w:tmpl w:val="EA869372"/>
    <w:styleLink w:val="WWNum8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0" w15:restartNumberingAfterBreak="0">
    <w:nsid w:val="3E55085E"/>
    <w:multiLevelType w:val="multilevel"/>
    <w:tmpl w:val="60D8B62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E697BB7"/>
    <w:multiLevelType w:val="multilevel"/>
    <w:tmpl w:val="DFA8AFAA"/>
    <w:styleLink w:val="WWNum58"/>
    <w:lvl w:ilvl="0">
      <w:start w:val="14"/>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02" w15:restartNumberingAfterBreak="0">
    <w:nsid w:val="3ED07348"/>
    <w:multiLevelType w:val="multilevel"/>
    <w:tmpl w:val="E604BC4C"/>
    <w:numStyleLink w:val="WWNum731"/>
  </w:abstractNum>
  <w:abstractNum w:abstractNumId="103" w15:restartNumberingAfterBreak="0">
    <w:nsid w:val="3F222EAE"/>
    <w:multiLevelType w:val="multilevel"/>
    <w:tmpl w:val="11E6F970"/>
    <w:styleLink w:val="WWNum43"/>
    <w:lvl w:ilvl="0">
      <w:start w:val="1"/>
      <w:numFmt w:val="lowerLetter"/>
      <w:lvlText w:val="%1)"/>
      <w:lvlJc w:val="left"/>
      <w:pPr>
        <w:ind w:left="720" w:hanging="360"/>
      </w:pPr>
    </w:lvl>
    <w:lvl w:ilvl="1">
      <w:start w:val="7"/>
      <w:numFmt w:val="decimal"/>
      <w:lvlText w:val="%2."/>
      <w:lvlJc w:val="left"/>
      <w:pPr>
        <w:ind w:left="1800" w:hanging="360"/>
      </w:pPr>
    </w:lvl>
    <w:lvl w:ilvl="2">
      <w:start w:val="5"/>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04" w15:restartNumberingAfterBreak="0">
    <w:nsid w:val="3F5C5CC5"/>
    <w:multiLevelType w:val="multilevel"/>
    <w:tmpl w:val="9CA867BC"/>
    <w:styleLink w:val="WWNum22"/>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05" w15:restartNumberingAfterBreak="0">
    <w:nsid w:val="3FCF30B5"/>
    <w:multiLevelType w:val="multilevel"/>
    <w:tmpl w:val="AC28245A"/>
    <w:styleLink w:val="WWNum14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6" w15:restartNumberingAfterBreak="0">
    <w:nsid w:val="40251DF6"/>
    <w:multiLevelType w:val="multilevel"/>
    <w:tmpl w:val="0415001F"/>
    <w:styleLink w:val="Styl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0506EC1"/>
    <w:multiLevelType w:val="multilevel"/>
    <w:tmpl w:val="66B83B1C"/>
    <w:styleLink w:val="WW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15:restartNumberingAfterBreak="0">
    <w:nsid w:val="427D77BA"/>
    <w:multiLevelType w:val="multilevel"/>
    <w:tmpl w:val="CF7A303C"/>
    <w:styleLink w:val="Zaimportowanystyl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9" w15:restartNumberingAfterBreak="0">
    <w:nsid w:val="45C317A1"/>
    <w:multiLevelType w:val="multilevel"/>
    <w:tmpl w:val="80221E56"/>
    <w:styleLink w:val="Lista3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0" w15:restartNumberingAfterBreak="0">
    <w:nsid w:val="47BA6021"/>
    <w:multiLevelType w:val="multilevel"/>
    <w:tmpl w:val="9E6C380C"/>
    <w:lvl w:ilvl="0">
      <w:start w:val="2"/>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ascii="Times New Roman" w:hAnsi="Times New Roman" w:cs="Times New Roman"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81F1500"/>
    <w:multiLevelType w:val="multilevel"/>
    <w:tmpl w:val="C7A6CFA2"/>
    <w:styleLink w:val="WWNum5"/>
    <w:lvl w:ilvl="0">
      <w:numFmt w:val="bullet"/>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12" w15:restartNumberingAfterBreak="0">
    <w:nsid w:val="486508E0"/>
    <w:multiLevelType w:val="multilevel"/>
    <w:tmpl w:val="46C8F030"/>
    <w:styleLink w:val="WWNum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9300972"/>
    <w:multiLevelType w:val="multilevel"/>
    <w:tmpl w:val="1F1CCC58"/>
    <w:styleLink w:val="WWNum8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4" w15:restartNumberingAfterBreak="0">
    <w:nsid w:val="4979621F"/>
    <w:multiLevelType w:val="multilevel"/>
    <w:tmpl w:val="1A662DD4"/>
    <w:styleLink w:val="WWNum8"/>
    <w:lvl w:ilvl="0">
      <w:start w:val="11"/>
      <w:numFmt w:val="decimal"/>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5" w15:restartNumberingAfterBreak="0">
    <w:nsid w:val="49A61D10"/>
    <w:multiLevelType w:val="multilevel"/>
    <w:tmpl w:val="2D4C01E8"/>
    <w:styleLink w:val="WWNum7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6" w15:restartNumberingAfterBreak="0">
    <w:nsid w:val="49AA513B"/>
    <w:multiLevelType w:val="multilevel"/>
    <w:tmpl w:val="0736DDCA"/>
    <w:styleLink w:val="WWNum63"/>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17" w15:restartNumberingAfterBreak="0">
    <w:nsid w:val="4A2D5AEA"/>
    <w:multiLevelType w:val="multilevel"/>
    <w:tmpl w:val="3CE8E3F2"/>
    <w:styleLink w:val="WWNum14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8" w15:restartNumberingAfterBreak="0">
    <w:nsid w:val="4A9D2651"/>
    <w:multiLevelType w:val="multilevel"/>
    <w:tmpl w:val="34343998"/>
    <w:styleLink w:val="WWNum10"/>
    <w:lvl w:ilvl="0">
      <w:numFmt w:val="bullet"/>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AB967AF"/>
    <w:multiLevelType w:val="multilevel"/>
    <w:tmpl w:val="0296887C"/>
    <w:styleLink w:val="Zaimportowanystyl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0" w15:restartNumberingAfterBreak="0">
    <w:nsid w:val="4B8D190F"/>
    <w:multiLevelType w:val="multilevel"/>
    <w:tmpl w:val="3524091E"/>
    <w:styleLink w:val="WWNum72"/>
    <w:lvl w:ilvl="0">
      <w:start w:val="1"/>
      <w:numFmt w:val="decimal"/>
      <w:lvlText w:val=" %1."/>
      <w:lvlJc w:val="left"/>
      <w:pPr>
        <w:ind w:left="720" w:hanging="360"/>
      </w:pPr>
      <w:rPr>
        <w:i w:val="0"/>
        <w:iCs w:val="0"/>
        <w:sz w:val="20"/>
        <w:szCs w:val="22"/>
      </w:rPr>
    </w:lvl>
    <w:lvl w:ilvl="1">
      <w:start w:val="1"/>
      <w:numFmt w:val="lowerLetter"/>
      <w:lvlText w:val=" %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1" w15:restartNumberingAfterBreak="0">
    <w:nsid w:val="4C3E1DC4"/>
    <w:multiLevelType w:val="multilevel"/>
    <w:tmpl w:val="23BE886A"/>
    <w:styleLink w:val="WWNum13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2" w15:restartNumberingAfterBreak="0">
    <w:nsid w:val="4E265802"/>
    <w:multiLevelType w:val="multilevel"/>
    <w:tmpl w:val="0B0C1832"/>
    <w:styleLink w:val="WWNum1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23" w15:restartNumberingAfterBreak="0">
    <w:nsid w:val="4E7B066D"/>
    <w:multiLevelType w:val="multilevel"/>
    <w:tmpl w:val="428E8BB4"/>
    <w:styleLink w:val="WWNum11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4" w15:restartNumberingAfterBreak="0">
    <w:nsid w:val="4F2630AC"/>
    <w:multiLevelType w:val="multilevel"/>
    <w:tmpl w:val="E55A725A"/>
    <w:styleLink w:val="WWNum11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5" w15:restartNumberingAfterBreak="0">
    <w:nsid w:val="4F344DB3"/>
    <w:multiLevelType w:val="multilevel"/>
    <w:tmpl w:val="47F84480"/>
    <w:styleLink w:val="WWNum5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6" w15:restartNumberingAfterBreak="0">
    <w:nsid w:val="4F553618"/>
    <w:multiLevelType w:val="multilevel"/>
    <w:tmpl w:val="0D08647A"/>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7" w15:restartNumberingAfterBreak="0">
    <w:nsid w:val="4FAC4714"/>
    <w:multiLevelType w:val="multilevel"/>
    <w:tmpl w:val="1AF457A0"/>
    <w:styleLink w:val="WWNum12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8" w15:restartNumberingAfterBreak="0">
    <w:nsid w:val="4FBC1503"/>
    <w:multiLevelType w:val="multilevel"/>
    <w:tmpl w:val="B35077FE"/>
    <w:styleLink w:val="WWNum3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129" w15:restartNumberingAfterBreak="0">
    <w:nsid w:val="50801296"/>
    <w:multiLevelType w:val="multilevel"/>
    <w:tmpl w:val="64942242"/>
    <w:styleLink w:val="WWNum15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30" w15:restartNumberingAfterBreak="0">
    <w:nsid w:val="50896F52"/>
    <w:multiLevelType w:val="multilevel"/>
    <w:tmpl w:val="C6124FC4"/>
    <w:styleLink w:val="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1" w15:restartNumberingAfterBreak="0">
    <w:nsid w:val="509B7E33"/>
    <w:multiLevelType w:val="multilevel"/>
    <w:tmpl w:val="7CE4DC2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2" w15:restartNumberingAfterBreak="0">
    <w:nsid w:val="515200A9"/>
    <w:multiLevelType w:val="multilevel"/>
    <w:tmpl w:val="1E6A23BC"/>
    <w:styleLink w:val="WWNum9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3" w15:restartNumberingAfterBreak="0">
    <w:nsid w:val="51520C06"/>
    <w:multiLevelType w:val="multilevel"/>
    <w:tmpl w:val="0C6A96AC"/>
    <w:styleLink w:val="List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4" w15:restartNumberingAfterBreak="0">
    <w:nsid w:val="516F55C1"/>
    <w:multiLevelType w:val="multilevel"/>
    <w:tmpl w:val="4302FEA6"/>
    <w:styleLink w:val="WWNum59"/>
    <w:lvl w:ilvl="0">
      <w:start w:val="16"/>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5" w15:restartNumberingAfterBreak="0">
    <w:nsid w:val="517D6ACA"/>
    <w:multiLevelType w:val="multilevel"/>
    <w:tmpl w:val="4DDC4A56"/>
    <w:styleLink w:val="WWNum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6" w15:restartNumberingAfterBreak="0">
    <w:nsid w:val="52BF3646"/>
    <w:multiLevelType w:val="multilevel"/>
    <w:tmpl w:val="8F02C084"/>
    <w:styleLink w:val="WWNum7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7" w15:restartNumberingAfterBreak="0">
    <w:nsid w:val="52CE7BA4"/>
    <w:multiLevelType w:val="multilevel"/>
    <w:tmpl w:val="38FCA08A"/>
    <w:styleLink w:val="WWNum2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8" w15:restartNumberingAfterBreak="0">
    <w:nsid w:val="538850F7"/>
    <w:multiLevelType w:val="multilevel"/>
    <w:tmpl w:val="B9767608"/>
    <w:styleLink w:val="WWNum11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39" w15:restartNumberingAfterBreak="0">
    <w:nsid w:val="53A65B57"/>
    <w:multiLevelType w:val="multilevel"/>
    <w:tmpl w:val="C54EC846"/>
    <w:styleLink w:val="WW8Num8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0" w15:restartNumberingAfterBreak="0">
    <w:nsid w:val="54870A37"/>
    <w:multiLevelType w:val="multilevel"/>
    <w:tmpl w:val="1F660A60"/>
    <w:styleLink w:val="WWNum20"/>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left"/>
      <w:pPr>
        <w:ind w:left="2160" w:hanging="360"/>
      </w:pPr>
    </w:lvl>
    <w:lvl w:ilvl="3">
      <w:numFmt w:val="bullet"/>
      <w:lvlText w:val="•"/>
      <w:lvlJc w:val="left"/>
      <w:pPr>
        <w:ind w:left="2880" w:hanging="360"/>
      </w:pPr>
      <w:rPr>
        <w:rFonts w:ascii="StarSymbol" w:hAnsi="StarSymbol"/>
      </w:rPr>
    </w:lvl>
    <w:lvl w:ilvl="4">
      <w:numFmt w:val="bullet"/>
      <w:lvlText w:val="•"/>
      <w:lvlJc w:val="left"/>
      <w:pPr>
        <w:ind w:left="3600" w:hanging="360"/>
      </w:pPr>
      <w:rPr>
        <w:rFonts w:ascii="StarSymbol" w:hAnsi="StarSymbol"/>
      </w:rPr>
    </w:lvl>
    <w:lvl w:ilvl="5">
      <w:numFmt w:val="bullet"/>
      <w:lvlText w:val="•"/>
      <w:lvlJc w:val="left"/>
      <w:pPr>
        <w:ind w:left="4320" w:hanging="360"/>
      </w:pPr>
      <w:rPr>
        <w:rFonts w:ascii="StarSymbol" w:hAnsi="StarSymbol"/>
      </w:rPr>
    </w:lvl>
    <w:lvl w:ilvl="6">
      <w:numFmt w:val="bullet"/>
      <w:lvlText w:val="•"/>
      <w:lvlJc w:val="left"/>
      <w:pPr>
        <w:ind w:left="5040" w:hanging="360"/>
      </w:pPr>
      <w:rPr>
        <w:rFonts w:ascii="StarSymbol" w:hAnsi="StarSymbol"/>
      </w:rPr>
    </w:lvl>
    <w:lvl w:ilvl="7">
      <w:numFmt w:val="bullet"/>
      <w:lvlText w:val="•"/>
      <w:lvlJc w:val="left"/>
      <w:pPr>
        <w:ind w:left="5760" w:hanging="360"/>
      </w:pPr>
      <w:rPr>
        <w:rFonts w:ascii="StarSymbol" w:hAnsi="StarSymbol"/>
      </w:rPr>
    </w:lvl>
    <w:lvl w:ilvl="8">
      <w:numFmt w:val="bullet"/>
      <w:lvlText w:val="•"/>
      <w:lvlJc w:val="left"/>
      <w:pPr>
        <w:ind w:left="6480" w:hanging="360"/>
      </w:pPr>
      <w:rPr>
        <w:rFonts w:ascii="StarSymbol" w:hAnsi="StarSymbol"/>
      </w:rPr>
    </w:lvl>
  </w:abstractNum>
  <w:abstractNum w:abstractNumId="141" w15:restartNumberingAfterBreak="0">
    <w:nsid w:val="54C41CD3"/>
    <w:multiLevelType w:val="multilevel"/>
    <w:tmpl w:val="056A267C"/>
    <w:styleLink w:val="WWNum60"/>
    <w:lvl w:ilvl="0">
      <w:start w:val="1"/>
      <w:numFmt w:val="decimal"/>
      <w:lvlText w:val="%1)"/>
      <w:lvlJc w:val="left"/>
      <w:pPr>
        <w:ind w:left="1854" w:hanging="360"/>
      </w:p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142" w15:restartNumberingAfterBreak="0">
    <w:nsid w:val="54EC39D6"/>
    <w:multiLevelType w:val="multilevel"/>
    <w:tmpl w:val="004EF32E"/>
    <w:styleLink w:val="Zaimportowanystyl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3" w15:restartNumberingAfterBreak="0">
    <w:nsid w:val="54F92A53"/>
    <w:multiLevelType w:val="multilevel"/>
    <w:tmpl w:val="D4E4C886"/>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44" w15:restartNumberingAfterBreak="0">
    <w:nsid w:val="5566627C"/>
    <w:multiLevelType w:val="multilevel"/>
    <w:tmpl w:val="E90AB088"/>
    <w:styleLink w:val="Zaimportowanystyl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15:restartNumberingAfterBreak="0">
    <w:nsid w:val="55957B27"/>
    <w:multiLevelType w:val="multilevel"/>
    <w:tmpl w:val="917CCB02"/>
    <w:styleLink w:val="WWNum26"/>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6" w15:restartNumberingAfterBreak="0">
    <w:nsid w:val="55C81D36"/>
    <w:multiLevelType w:val="multilevel"/>
    <w:tmpl w:val="9A94A0A0"/>
    <w:styleLink w:val="WWNum17"/>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47" w15:restartNumberingAfterBreak="0">
    <w:nsid w:val="565B2A78"/>
    <w:multiLevelType w:val="multilevel"/>
    <w:tmpl w:val="D102B5C8"/>
    <w:styleLink w:val="WWNum10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8" w15:restartNumberingAfterBreak="0">
    <w:nsid w:val="5661165D"/>
    <w:multiLevelType w:val="multilevel"/>
    <w:tmpl w:val="3B6C1BB0"/>
    <w:styleLink w:val="Zaimportowanystyl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9" w15:restartNumberingAfterBreak="0">
    <w:nsid w:val="56D56487"/>
    <w:multiLevelType w:val="multilevel"/>
    <w:tmpl w:val="0415001F"/>
    <w:styleLink w:val="Sty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7157A83"/>
    <w:multiLevelType w:val="multilevel"/>
    <w:tmpl w:val="885A619E"/>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15:restartNumberingAfterBreak="0">
    <w:nsid w:val="576E5264"/>
    <w:multiLevelType w:val="multilevel"/>
    <w:tmpl w:val="1E24A066"/>
    <w:styleLink w:val="WWNum13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2" w15:restartNumberingAfterBreak="0">
    <w:nsid w:val="57B579EE"/>
    <w:multiLevelType w:val="multilevel"/>
    <w:tmpl w:val="02780C66"/>
    <w:styleLink w:val="WWNum6"/>
    <w:lvl w:ilvl="0">
      <w:numFmt w:val="bullet"/>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3" w15:restartNumberingAfterBreak="0">
    <w:nsid w:val="58160996"/>
    <w:multiLevelType w:val="multilevel"/>
    <w:tmpl w:val="D6BEECE6"/>
    <w:styleLink w:val="WWNum5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54" w15:restartNumberingAfterBreak="0">
    <w:nsid w:val="59EC6DAB"/>
    <w:multiLevelType w:val="multilevel"/>
    <w:tmpl w:val="ECEE0F58"/>
    <w:styleLink w:val="List1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5"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strike w:val="0"/>
        <w:dstrike w:val="0"/>
        <w:u w:val="none"/>
        <w:effect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156" w15:restartNumberingAfterBreak="0">
    <w:nsid w:val="5C091533"/>
    <w:multiLevelType w:val="multilevel"/>
    <w:tmpl w:val="E604BC4C"/>
    <w:styleLink w:val="WWNum731"/>
    <w:lvl w:ilvl="0">
      <w:start w:val="1"/>
      <w:numFmt w:val="decimal"/>
      <w:lvlText w:val=" %1."/>
      <w:lvlJc w:val="left"/>
      <w:pPr>
        <w:ind w:left="720" w:hanging="360"/>
      </w:pPr>
      <w:rPr>
        <w:b w:val="0"/>
        <w:bCs w:val="0"/>
        <w:sz w:val="22"/>
        <w:szCs w:val="24"/>
      </w:rPr>
    </w:lvl>
    <w:lvl w:ilvl="1">
      <w:start w:val="1"/>
      <w:numFmt w:val="decimal"/>
      <w:lvlText w:val=" %1.%2."/>
      <w:lvlJc w:val="left"/>
      <w:pPr>
        <w:ind w:left="1080" w:hanging="360"/>
      </w:pPr>
      <w:rPr>
        <w:b w:val="0"/>
        <w:bCs w:val="0"/>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57" w15:restartNumberingAfterBreak="0">
    <w:nsid w:val="5C2F3973"/>
    <w:multiLevelType w:val="multilevel"/>
    <w:tmpl w:val="618EFC52"/>
    <w:styleLink w:val="WWNum1"/>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8" w15:restartNumberingAfterBreak="0">
    <w:nsid w:val="5D7C39D1"/>
    <w:multiLevelType w:val="multilevel"/>
    <w:tmpl w:val="72DCEFA4"/>
    <w:styleLink w:val="Lista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9" w15:restartNumberingAfterBreak="0">
    <w:nsid w:val="5DD626C8"/>
    <w:multiLevelType w:val="multilevel"/>
    <w:tmpl w:val="21586FEC"/>
    <w:styleLink w:val="WW8Num7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0" w15:restartNumberingAfterBreak="0">
    <w:nsid w:val="5E314CC1"/>
    <w:multiLevelType w:val="multilevel"/>
    <w:tmpl w:val="A9C2ECF6"/>
    <w:styleLink w:val="WWNum30"/>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61" w15:restartNumberingAfterBreak="0">
    <w:nsid w:val="5E5B0AC2"/>
    <w:multiLevelType w:val="multilevel"/>
    <w:tmpl w:val="C17E7EF0"/>
    <w:styleLink w:val="WWNum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2" w15:restartNumberingAfterBreak="0">
    <w:nsid w:val="5F9E6B05"/>
    <w:multiLevelType w:val="multilevel"/>
    <w:tmpl w:val="FC6ED13E"/>
    <w:styleLink w:val="WWNum9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3" w15:restartNumberingAfterBreak="0">
    <w:nsid w:val="5FE05486"/>
    <w:multiLevelType w:val="multilevel"/>
    <w:tmpl w:val="D6F4EA8E"/>
    <w:styleLink w:val="WWNum2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007353D"/>
    <w:multiLevelType w:val="multilevel"/>
    <w:tmpl w:val="665C5F2E"/>
    <w:styleLink w:val="WWNum5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5" w15:restartNumberingAfterBreak="0">
    <w:nsid w:val="60392EDE"/>
    <w:multiLevelType w:val="multilevel"/>
    <w:tmpl w:val="630E7EA8"/>
    <w:styleLink w:val="WWNum16"/>
    <w:lvl w:ilvl="0">
      <w:start w:val="4"/>
      <w:numFmt w:val="decimal"/>
      <w:lvlText w:val="%1."/>
      <w:lvlJc w:val="left"/>
      <w:pPr>
        <w:ind w:left="1797" w:hanging="360"/>
      </w:pPr>
    </w:lvl>
    <w:lvl w:ilvl="1">
      <w:start w:val="1"/>
      <w:numFmt w:val="decimal"/>
      <w:lvlText w:val="%2"/>
      <w:lvlJc w:val="left"/>
      <w:pPr>
        <w:ind w:left="2517" w:hanging="360"/>
      </w:pPr>
    </w:lvl>
    <w:lvl w:ilvl="2">
      <w:numFmt w:val="bullet"/>
      <w:lvlText w:val=""/>
      <w:lvlJc w:val="left"/>
      <w:pPr>
        <w:ind w:left="3237" w:hanging="360"/>
      </w:pPr>
      <w:rPr>
        <w:rFonts w:ascii="Wingdings" w:hAnsi="Wingdings" w:cs="Wingdings"/>
      </w:rPr>
    </w:lvl>
    <w:lvl w:ilvl="3">
      <w:numFmt w:val="bullet"/>
      <w:lvlText w:val=""/>
      <w:lvlJc w:val="left"/>
      <w:pPr>
        <w:ind w:left="3957" w:hanging="360"/>
      </w:pPr>
      <w:rPr>
        <w:rFonts w:ascii="Symbol" w:hAnsi="Symbol" w:cs="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cs="Wingdings"/>
      </w:rPr>
    </w:lvl>
    <w:lvl w:ilvl="6">
      <w:numFmt w:val="bullet"/>
      <w:lvlText w:val=""/>
      <w:lvlJc w:val="left"/>
      <w:pPr>
        <w:ind w:left="6117" w:hanging="360"/>
      </w:pPr>
      <w:rPr>
        <w:rFonts w:ascii="Symbol" w:hAnsi="Symbol" w:cs="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cs="Wingdings"/>
      </w:rPr>
    </w:lvl>
  </w:abstractNum>
  <w:abstractNum w:abstractNumId="166" w15:restartNumberingAfterBreak="0">
    <w:nsid w:val="611372F4"/>
    <w:multiLevelType w:val="multilevel"/>
    <w:tmpl w:val="9D7C1798"/>
    <w:styleLink w:val="WWNum5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1566CE3"/>
    <w:multiLevelType w:val="multilevel"/>
    <w:tmpl w:val="040C9E42"/>
    <w:styleLink w:val="WWNum10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8" w15:restartNumberingAfterBreak="0">
    <w:nsid w:val="61635D99"/>
    <w:multiLevelType w:val="multilevel"/>
    <w:tmpl w:val="F1782888"/>
    <w:styleLink w:val="WWNum8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9" w15:restartNumberingAfterBreak="0">
    <w:nsid w:val="61D90400"/>
    <w:multiLevelType w:val="multilevel"/>
    <w:tmpl w:val="6CEAC424"/>
    <w:styleLink w:val="Zaimportowanystyl1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0" w15:restartNumberingAfterBreak="0">
    <w:nsid w:val="62510A27"/>
    <w:multiLevelType w:val="multilevel"/>
    <w:tmpl w:val="5F745998"/>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1" w15:restartNumberingAfterBreak="0">
    <w:nsid w:val="639E5F9E"/>
    <w:multiLevelType w:val="multilevel"/>
    <w:tmpl w:val="F29498F8"/>
    <w:styleLink w:val="WWNum3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40A18EF"/>
    <w:multiLevelType w:val="multilevel"/>
    <w:tmpl w:val="795C24F8"/>
    <w:styleLink w:val="WWNum15"/>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173" w15:restartNumberingAfterBreak="0">
    <w:nsid w:val="656A5CD9"/>
    <w:multiLevelType w:val="multilevel"/>
    <w:tmpl w:val="822C5274"/>
    <w:styleLink w:val="WW8Num8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4" w15:restartNumberingAfterBreak="0">
    <w:nsid w:val="65F81E21"/>
    <w:multiLevelType w:val="multilevel"/>
    <w:tmpl w:val="356CF61A"/>
    <w:styleLink w:val="WWNum34"/>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75" w15:restartNumberingAfterBreak="0">
    <w:nsid w:val="676013D0"/>
    <w:multiLevelType w:val="multilevel"/>
    <w:tmpl w:val="97A4D88C"/>
    <w:styleLink w:val="WWNum35"/>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76" w15:restartNumberingAfterBreak="0">
    <w:nsid w:val="688F7256"/>
    <w:multiLevelType w:val="multilevel"/>
    <w:tmpl w:val="520C30B0"/>
    <w:styleLink w:val="WWNum36"/>
    <w:lvl w:ilvl="0">
      <w:start w:val="5"/>
      <w:numFmt w:val="decimal"/>
      <w:lvlText w:val="%1."/>
      <w:lvlJc w:val="left"/>
      <w:pPr>
        <w:ind w:left="1428" w:hanging="360"/>
      </w:pPr>
      <w:rPr>
        <w:b/>
        <w:bCs/>
      </w:rPr>
    </w:lvl>
    <w:lvl w:ilvl="1">
      <w:start w:val="1"/>
      <w:numFmt w:val="decimal"/>
      <w:lvlText w:val=" %1.%2."/>
      <w:lvlJc w:val="left"/>
      <w:pPr>
        <w:ind w:left="2148" w:hanging="360"/>
      </w:pPr>
    </w:lvl>
    <w:lvl w:ilvl="2">
      <w:start w:val="1"/>
      <w:numFmt w:val="lowerLetter"/>
      <w:lvlText w:val=" %3)"/>
      <w:lvlJc w:val="right"/>
      <w:pPr>
        <w:ind w:left="2868" w:hanging="180"/>
      </w:pPr>
    </w:lvl>
    <w:lvl w:ilvl="3">
      <w:numFmt w:val="bullet"/>
      <w:lvlText w:val=""/>
      <w:lvlJc w:val="left"/>
      <w:pPr>
        <w:ind w:left="3588" w:hanging="360"/>
      </w:pPr>
      <w:rPr>
        <w:rFonts w:ascii="Symbol" w:hAnsi="Symbol" w:cs="Symbol"/>
      </w:rPr>
    </w:lvl>
    <w:lvl w:ilvl="4">
      <w:numFmt w:val="bullet"/>
      <w:lvlText w:val=""/>
      <w:lvlJc w:val="left"/>
      <w:pPr>
        <w:ind w:left="4308" w:hanging="360"/>
      </w:pPr>
      <w:rPr>
        <w:rFonts w:ascii="Symbol" w:hAnsi="Symbol" w:cs="Symbol"/>
      </w:rPr>
    </w:lvl>
    <w:lvl w:ilvl="5">
      <w:numFmt w:val="bullet"/>
      <w:lvlText w:val=""/>
      <w:lvlJc w:val="right"/>
      <w:pPr>
        <w:ind w:left="5028" w:hanging="180"/>
      </w:pPr>
      <w:rPr>
        <w:rFonts w:ascii="Symbol" w:hAnsi="Symbol" w:cs="Symbol"/>
      </w:rPr>
    </w:lvl>
    <w:lvl w:ilvl="6">
      <w:numFmt w:val="bullet"/>
      <w:lvlText w:val=""/>
      <w:lvlJc w:val="left"/>
      <w:pPr>
        <w:ind w:left="5748" w:hanging="360"/>
      </w:pPr>
      <w:rPr>
        <w:rFonts w:ascii="Symbol" w:hAnsi="Symbol" w:cs="Symbol"/>
      </w:rPr>
    </w:lvl>
    <w:lvl w:ilvl="7">
      <w:numFmt w:val="bullet"/>
      <w:lvlText w:val=""/>
      <w:lvlJc w:val="left"/>
      <w:pPr>
        <w:ind w:left="6468" w:hanging="360"/>
      </w:pPr>
      <w:rPr>
        <w:rFonts w:ascii="Symbol" w:hAnsi="Symbol" w:cs="Symbol"/>
      </w:rPr>
    </w:lvl>
    <w:lvl w:ilvl="8">
      <w:numFmt w:val="bullet"/>
      <w:lvlText w:val=""/>
      <w:lvlJc w:val="right"/>
      <w:pPr>
        <w:ind w:left="7188" w:hanging="180"/>
      </w:pPr>
      <w:rPr>
        <w:rFonts w:ascii="Symbol" w:hAnsi="Symbol" w:cs="Symbol"/>
      </w:rPr>
    </w:lvl>
  </w:abstractNum>
  <w:abstractNum w:abstractNumId="177" w15:restartNumberingAfterBreak="0">
    <w:nsid w:val="68D0321C"/>
    <w:multiLevelType w:val="multilevel"/>
    <w:tmpl w:val="51C0ACB4"/>
    <w:styleLink w:val="WWNum7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8" w15:restartNumberingAfterBreak="0">
    <w:nsid w:val="68EF6F91"/>
    <w:multiLevelType w:val="multilevel"/>
    <w:tmpl w:val="94564A92"/>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79" w15:restartNumberingAfterBreak="0">
    <w:nsid w:val="6903540C"/>
    <w:multiLevelType w:val="multilevel"/>
    <w:tmpl w:val="4550680A"/>
    <w:styleLink w:val="WWNum57"/>
    <w:lvl w:ilvl="0">
      <w:start w:val="14"/>
      <w:numFmt w:val="decimal"/>
      <w:lvlText w:val=" %1."/>
      <w:lvlJc w:val="left"/>
      <w:pPr>
        <w:ind w:left="1800" w:hanging="360"/>
      </w:pPr>
    </w:lvl>
    <w:lvl w:ilvl="1">
      <w:start w:val="1"/>
      <w:numFmt w:val="decimal"/>
      <w:lvlText w:val=" %1.%2."/>
      <w:lvlJc w:val="left"/>
      <w:pPr>
        <w:ind w:left="2160" w:hanging="360"/>
      </w:pPr>
    </w:lvl>
    <w:lvl w:ilvl="2">
      <w:start w:val="1"/>
      <w:numFmt w:val="lowerLetter"/>
      <w:lvlText w:val=" %3)"/>
      <w:lvlJc w:val="left"/>
      <w:pPr>
        <w:ind w:left="2520" w:hanging="360"/>
      </w:pPr>
    </w:lvl>
    <w:lvl w:ilvl="3">
      <w:numFmt w:val="bullet"/>
      <w:lvlText w:val=""/>
      <w:lvlJc w:val="left"/>
      <w:pPr>
        <w:ind w:left="2880" w:hanging="360"/>
      </w:pPr>
      <w:rPr>
        <w:rFonts w:ascii="Symbol" w:hAnsi="Symbol" w:cs="Symbol"/>
      </w:rPr>
    </w:lvl>
    <w:lvl w:ilvl="4">
      <w:numFmt w:val="bullet"/>
      <w:lvlText w:val=""/>
      <w:lvlJc w:val="left"/>
      <w:pPr>
        <w:ind w:left="3240" w:hanging="360"/>
      </w:pPr>
      <w:rPr>
        <w:rFonts w:ascii="Symbol" w:hAnsi="Symbol" w:cs="Symbol"/>
      </w:rPr>
    </w:lvl>
    <w:lvl w:ilvl="5">
      <w:numFmt w:val="bullet"/>
      <w:lvlText w:val=""/>
      <w:lvlJc w:val="left"/>
      <w:pPr>
        <w:ind w:left="3600" w:hanging="360"/>
      </w:pPr>
      <w:rPr>
        <w:rFonts w:ascii="Symbol" w:hAnsi="Symbol" w:cs="Symbol"/>
      </w:rPr>
    </w:lvl>
    <w:lvl w:ilvl="6">
      <w:numFmt w:val="bullet"/>
      <w:lvlText w:val=""/>
      <w:lvlJc w:val="left"/>
      <w:pPr>
        <w:ind w:left="3960" w:hanging="360"/>
      </w:pPr>
      <w:rPr>
        <w:rFonts w:ascii="Symbol" w:hAnsi="Symbol" w:cs="Symbol"/>
      </w:rPr>
    </w:lvl>
    <w:lvl w:ilvl="7">
      <w:numFmt w:val="bullet"/>
      <w:lvlText w:val=""/>
      <w:lvlJc w:val="left"/>
      <w:pPr>
        <w:ind w:left="4320" w:hanging="360"/>
      </w:pPr>
      <w:rPr>
        <w:rFonts w:ascii="Symbol" w:hAnsi="Symbol" w:cs="Symbol"/>
      </w:rPr>
    </w:lvl>
    <w:lvl w:ilvl="8">
      <w:numFmt w:val="bullet"/>
      <w:lvlText w:val=""/>
      <w:lvlJc w:val="left"/>
      <w:pPr>
        <w:ind w:left="4680" w:hanging="360"/>
      </w:pPr>
      <w:rPr>
        <w:rFonts w:ascii="Symbol" w:hAnsi="Symbol" w:cs="Symbol"/>
      </w:rPr>
    </w:lvl>
  </w:abstractNum>
  <w:abstractNum w:abstractNumId="180" w15:restartNumberingAfterBreak="0">
    <w:nsid w:val="69193AD1"/>
    <w:multiLevelType w:val="multilevel"/>
    <w:tmpl w:val="474A6336"/>
    <w:styleLink w:val="WW8Num19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1" w15:restartNumberingAfterBreak="0">
    <w:nsid w:val="69482C92"/>
    <w:multiLevelType w:val="multilevel"/>
    <w:tmpl w:val="573272E8"/>
    <w:styleLink w:val="WWNum14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2" w15:restartNumberingAfterBreak="0">
    <w:nsid w:val="694B223E"/>
    <w:multiLevelType w:val="multilevel"/>
    <w:tmpl w:val="B44EC384"/>
    <w:styleLink w:val="Zaimportowanystyl1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3" w15:restartNumberingAfterBreak="0">
    <w:nsid w:val="6B0B4A3D"/>
    <w:multiLevelType w:val="multilevel"/>
    <w:tmpl w:val="8BB8A6FA"/>
    <w:styleLink w:val="List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4" w15:restartNumberingAfterBreak="0">
    <w:nsid w:val="6B7B0F05"/>
    <w:multiLevelType w:val="multilevel"/>
    <w:tmpl w:val="AF8C1F0C"/>
    <w:styleLink w:val="WWNum37"/>
    <w:lvl w:ilvl="0">
      <w:start w:val="1"/>
      <w:numFmt w:val="decimal"/>
      <w:lvlText w:val="%1)"/>
      <w:lvlJc w:val="left"/>
      <w:pPr>
        <w:ind w:left="1068" w:hanging="360"/>
      </w:pPr>
    </w:lvl>
    <w:lvl w:ilvl="1">
      <w:start w:val="3"/>
      <w:numFmt w:val="decimal"/>
      <w:lvlText w:val="%1.%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5" w15:restartNumberingAfterBreak="0">
    <w:nsid w:val="6B8346D7"/>
    <w:multiLevelType w:val="multilevel"/>
    <w:tmpl w:val="E0CA37F8"/>
    <w:styleLink w:val="WW8Num2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6" w15:restartNumberingAfterBreak="0">
    <w:nsid w:val="6D145C95"/>
    <w:multiLevelType w:val="multilevel"/>
    <w:tmpl w:val="1C926B62"/>
    <w:styleLink w:val="WW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6D923602"/>
    <w:multiLevelType w:val="multilevel"/>
    <w:tmpl w:val="71229DDA"/>
    <w:styleLink w:val="WWNum9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8" w15:restartNumberingAfterBreak="0">
    <w:nsid w:val="6D925463"/>
    <w:multiLevelType w:val="multilevel"/>
    <w:tmpl w:val="4338143A"/>
    <w:styleLink w:val="WWNum1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6DC86441"/>
    <w:multiLevelType w:val="multilevel"/>
    <w:tmpl w:val="FF867812"/>
    <w:styleLink w:val="WWNum13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0" w15:restartNumberingAfterBreak="0">
    <w:nsid w:val="6DD84A0D"/>
    <w:multiLevelType w:val="multilevel"/>
    <w:tmpl w:val="2BCE0C06"/>
    <w:styleLink w:val="WWNum8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1" w15:restartNumberingAfterBreak="0">
    <w:nsid w:val="6E1A318D"/>
    <w:multiLevelType w:val="multilevel"/>
    <w:tmpl w:val="427AC3D0"/>
    <w:styleLink w:val="WWNum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2" w15:restartNumberingAfterBreak="0">
    <w:nsid w:val="6E2670C0"/>
    <w:multiLevelType w:val="multilevel"/>
    <w:tmpl w:val="9D5C4ED2"/>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93" w15:restartNumberingAfterBreak="0">
    <w:nsid w:val="6E3C32B3"/>
    <w:multiLevelType w:val="multilevel"/>
    <w:tmpl w:val="75F0009E"/>
    <w:styleLink w:val="WWNum1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4" w15:restartNumberingAfterBreak="0">
    <w:nsid w:val="6EDD727A"/>
    <w:multiLevelType w:val="multilevel"/>
    <w:tmpl w:val="1D3CDB3A"/>
    <w:styleLink w:val="WWNum9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5" w15:restartNumberingAfterBreak="0">
    <w:nsid w:val="70454E8A"/>
    <w:multiLevelType w:val="multilevel"/>
    <w:tmpl w:val="F4202BB0"/>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6" w15:restartNumberingAfterBreak="0">
    <w:nsid w:val="70856B03"/>
    <w:multiLevelType w:val="multilevel"/>
    <w:tmpl w:val="5C9C59A0"/>
    <w:styleLink w:val="WWNum11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7" w15:restartNumberingAfterBreak="0">
    <w:nsid w:val="715A5962"/>
    <w:multiLevelType w:val="multilevel"/>
    <w:tmpl w:val="81C4E208"/>
    <w:styleLink w:val="WWNum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8" w15:restartNumberingAfterBreak="0">
    <w:nsid w:val="71DF5707"/>
    <w:multiLevelType w:val="multilevel"/>
    <w:tmpl w:val="0206201C"/>
    <w:styleLink w:val="WWNum13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9" w15:restartNumberingAfterBreak="0">
    <w:nsid w:val="72AB4928"/>
    <w:multiLevelType w:val="multilevel"/>
    <w:tmpl w:val="9FDC4932"/>
    <w:styleLink w:val="WWNum7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0" w15:restartNumberingAfterBreak="0">
    <w:nsid w:val="72BB3CD0"/>
    <w:multiLevelType w:val="multilevel"/>
    <w:tmpl w:val="5A98DE98"/>
    <w:styleLink w:val="WWNum14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1" w15:restartNumberingAfterBreak="0">
    <w:nsid w:val="72E63575"/>
    <w:multiLevelType w:val="multilevel"/>
    <w:tmpl w:val="0130D516"/>
    <w:styleLink w:val="WWNum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2" w15:restartNumberingAfterBreak="0">
    <w:nsid w:val="72F60EB6"/>
    <w:multiLevelType w:val="multilevel"/>
    <w:tmpl w:val="029ECB38"/>
    <w:styleLink w:val="WWNum53"/>
    <w:lvl w:ilvl="0">
      <w:start w:val="1"/>
      <w:numFmt w:val="decimal"/>
      <w:lvlText w:val="%1)"/>
      <w:lvlJc w:val="left"/>
      <w:pPr>
        <w:ind w:left="720" w:hanging="360"/>
      </w:pPr>
      <w:rPr>
        <w:i w:val="0"/>
        <w:iCs w:val="0"/>
        <w:sz w:val="22"/>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73457268"/>
    <w:multiLevelType w:val="multilevel"/>
    <w:tmpl w:val="C504E246"/>
    <w:styleLink w:val="WW8Num1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4" w15:restartNumberingAfterBreak="0">
    <w:nsid w:val="73E4377E"/>
    <w:multiLevelType w:val="multilevel"/>
    <w:tmpl w:val="139C9E16"/>
    <w:styleLink w:val="WWNum13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5" w15:restartNumberingAfterBreak="0">
    <w:nsid w:val="73FF53BC"/>
    <w:multiLevelType w:val="multilevel"/>
    <w:tmpl w:val="4FDE676C"/>
    <w:styleLink w:val="WWNum14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6" w15:restartNumberingAfterBreak="0">
    <w:nsid w:val="75FF1440"/>
    <w:multiLevelType w:val="multilevel"/>
    <w:tmpl w:val="222A228E"/>
    <w:styleLink w:val="WWNum33"/>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7" w15:restartNumberingAfterBreak="0">
    <w:nsid w:val="76236250"/>
    <w:multiLevelType w:val="multilevel"/>
    <w:tmpl w:val="C74AFF0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15:restartNumberingAfterBreak="0">
    <w:nsid w:val="765C7F49"/>
    <w:multiLevelType w:val="multilevel"/>
    <w:tmpl w:val="ECECB156"/>
    <w:styleLink w:val="WWNum2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76612EC0"/>
    <w:multiLevelType w:val="multilevel"/>
    <w:tmpl w:val="4A109FFC"/>
    <w:styleLink w:val="WWNum64"/>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0" w15:restartNumberingAfterBreak="0">
    <w:nsid w:val="76C47F5F"/>
    <w:multiLevelType w:val="multilevel"/>
    <w:tmpl w:val="515819C4"/>
    <w:styleLink w:val="WWNum4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1" w15:restartNumberingAfterBreak="0">
    <w:nsid w:val="77BF3C3E"/>
    <w:multiLevelType w:val="multilevel"/>
    <w:tmpl w:val="8F9A7E0C"/>
    <w:styleLink w:val="WW8Num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2" w15:restartNumberingAfterBreak="0">
    <w:nsid w:val="78CC6AF9"/>
    <w:multiLevelType w:val="multilevel"/>
    <w:tmpl w:val="65D890CE"/>
    <w:styleLink w:val="WWNum11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3" w15:restartNumberingAfterBreak="0">
    <w:nsid w:val="7BA07291"/>
    <w:multiLevelType w:val="multilevel"/>
    <w:tmpl w:val="EC9A8B54"/>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15:restartNumberingAfterBreak="0">
    <w:nsid w:val="7BDE473E"/>
    <w:multiLevelType w:val="multilevel"/>
    <w:tmpl w:val="B25620E4"/>
    <w:styleLink w:val="WWNum10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5" w15:restartNumberingAfterBreak="0">
    <w:nsid w:val="7E6B2D54"/>
    <w:multiLevelType w:val="multilevel"/>
    <w:tmpl w:val="545E0CDE"/>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216" w15:restartNumberingAfterBreak="0">
    <w:nsid w:val="7ED217E2"/>
    <w:multiLevelType w:val="multilevel"/>
    <w:tmpl w:val="C186DB94"/>
    <w:styleLink w:val="WWNum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536234320">
    <w:abstractNumId w:val="213"/>
  </w:num>
  <w:num w:numId="2" w16cid:durableId="1668744941">
    <w:abstractNumId w:val="215"/>
  </w:num>
  <w:num w:numId="3" w16cid:durableId="355077736">
    <w:abstractNumId w:val="95"/>
  </w:num>
  <w:num w:numId="4" w16cid:durableId="837771706">
    <w:abstractNumId w:val="126"/>
  </w:num>
  <w:num w:numId="5" w16cid:durableId="429198977">
    <w:abstractNumId w:val="35"/>
  </w:num>
  <w:num w:numId="6" w16cid:durableId="1223710273">
    <w:abstractNumId w:val="24"/>
  </w:num>
  <w:num w:numId="7" w16cid:durableId="1935938120">
    <w:abstractNumId w:val="207"/>
  </w:num>
  <w:num w:numId="8" w16cid:durableId="637800565">
    <w:abstractNumId w:val="150"/>
  </w:num>
  <w:num w:numId="9" w16cid:durableId="2047026177">
    <w:abstractNumId w:val="131"/>
  </w:num>
  <w:num w:numId="10" w16cid:durableId="1255433234">
    <w:abstractNumId w:val="149"/>
  </w:num>
  <w:num w:numId="11" w16cid:durableId="340201844">
    <w:abstractNumId w:val="106"/>
  </w:num>
  <w:num w:numId="12" w16cid:durableId="330066104">
    <w:abstractNumId w:val="178"/>
  </w:num>
  <w:num w:numId="13" w16cid:durableId="705526909">
    <w:abstractNumId w:val="14"/>
  </w:num>
  <w:num w:numId="14" w16cid:durableId="541553042">
    <w:abstractNumId w:val="130"/>
  </w:num>
  <w:num w:numId="15" w16cid:durableId="889150140">
    <w:abstractNumId w:val="94"/>
  </w:num>
  <w:num w:numId="16" w16cid:durableId="617953731">
    <w:abstractNumId w:val="144"/>
  </w:num>
  <w:num w:numId="17" w16cid:durableId="502013171">
    <w:abstractNumId w:val="11"/>
  </w:num>
  <w:num w:numId="18" w16cid:durableId="1153761630">
    <w:abstractNumId w:val="158"/>
  </w:num>
  <w:num w:numId="19" w16cid:durableId="846866767">
    <w:abstractNumId w:val="78"/>
  </w:num>
  <w:num w:numId="20" w16cid:durableId="1720782587">
    <w:abstractNumId w:val="109"/>
  </w:num>
  <w:num w:numId="21" w16cid:durableId="1666007959">
    <w:abstractNumId w:val="148"/>
  </w:num>
  <w:num w:numId="22" w16cid:durableId="745110969">
    <w:abstractNumId w:val="73"/>
  </w:num>
  <w:num w:numId="23" w16cid:durableId="2025857056">
    <w:abstractNumId w:val="108"/>
  </w:num>
  <w:num w:numId="24" w16cid:durableId="472717960">
    <w:abstractNumId w:val="69"/>
  </w:num>
  <w:num w:numId="25" w16cid:durableId="210113878">
    <w:abstractNumId w:val="59"/>
  </w:num>
  <w:num w:numId="26" w16cid:durableId="1132943522">
    <w:abstractNumId w:val="64"/>
  </w:num>
  <w:num w:numId="27" w16cid:durableId="2036882082">
    <w:abstractNumId w:val="32"/>
  </w:num>
  <w:num w:numId="28" w16cid:durableId="1193032434">
    <w:abstractNumId w:val="42"/>
  </w:num>
  <w:num w:numId="29" w16cid:durableId="377163404">
    <w:abstractNumId w:val="4"/>
  </w:num>
  <w:num w:numId="30" w16cid:durableId="1121070295">
    <w:abstractNumId w:val="133"/>
  </w:num>
  <w:num w:numId="31" w16cid:durableId="1799757728">
    <w:abstractNumId w:val="142"/>
  </w:num>
  <w:num w:numId="32" w16cid:durableId="1699693334">
    <w:abstractNumId w:val="183"/>
  </w:num>
  <w:num w:numId="33" w16cid:durableId="1917201567">
    <w:abstractNumId w:val="3"/>
  </w:num>
  <w:num w:numId="34" w16cid:durableId="406152993">
    <w:abstractNumId w:val="18"/>
  </w:num>
  <w:num w:numId="35" w16cid:durableId="995458817">
    <w:abstractNumId w:val="119"/>
  </w:num>
  <w:num w:numId="36" w16cid:durableId="578833184">
    <w:abstractNumId w:val="63"/>
  </w:num>
  <w:num w:numId="37" w16cid:durableId="1187518303">
    <w:abstractNumId w:val="43"/>
  </w:num>
  <w:num w:numId="38" w16cid:durableId="1461455045">
    <w:abstractNumId w:val="85"/>
  </w:num>
  <w:num w:numId="39" w16cid:durableId="538008804">
    <w:abstractNumId w:val="36"/>
  </w:num>
  <w:num w:numId="40" w16cid:durableId="1553227244">
    <w:abstractNumId w:val="154"/>
  </w:num>
  <w:num w:numId="41" w16cid:durableId="1929728454">
    <w:abstractNumId w:val="169"/>
  </w:num>
  <w:num w:numId="42" w16cid:durableId="1604071512">
    <w:abstractNumId w:val="40"/>
  </w:num>
  <w:num w:numId="43" w16cid:durableId="1304652947">
    <w:abstractNumId w:val="182"/>
  </w:num>
  <w:num w:numId="44" w16cid:durableId="313533747">
    <w:abstractNumId w:val="170"/>
  </w:num>
  <w:num w:numId="45" w16cid:durableId="1075322431">
    <w:abstractNumId w:val="70"/>
  </w:num>
  <w:num w:numId="46" w16cid:durableId="36517445">
    <w:abstractNumId w:val="44"/>
  </w:num>
  <w:num w:numId="47" w16cid:durableId="1046756572">
    <w:abstractNumId w:val="27"/>
  </w:num>
  <w:num w:numId="48" w16cid:durableId="102847774">
    <w:abstractNumId w:val="203"/>
  </w:num>
  <w:num w:numId="49" w16cid:durableId="438109656">
    <w:abstractNumId w:val="79"/>
  </w:num>
  <w:num w:numId="50" w16cid:durableId="1681930389">
    <w:abstractNumId w:val="180"/>
  </w:num>
  <w:num w:numId="51" w16cid:durableId="1496267528">
    <w:abstractNumId w:val="173"/>
  </w:num>
  <w:num w:numId="52" w16cid:durableId="1425029074">
    <w:abstractNumId w:val="139"/>
  </w:num>
  <w:num w:numId="53" w16cid:durableId="862670565">
    <w:abstractNumId w:val="87"/>
  </w:num>
  <w:num w:numId="54" w16cid:durableId="1978029488">
    <w:abstractNumId w:val="159"/>
  </w:num>
  <w:num w:numId="55" w16cid:durableId="250238601">
    <w:abstractNumId w:val="211"/>
  </w:num>
  <w:num w:numId="56" w16cid:durableId="50076128">
    <w:abstractNumId w:val="185"/>
  </w:num>
  <w:num w:numId="57" w16cid:durableId="1580481926">
    <w:abstractNumId w:val="67"/>
  </w:num>
  <w:num w:numId="58" w16cid:durableId="1851870544">
    <w:abstractNumId w:val="157"/>
  </w:num>
  <w:num w:numId="59" w16cid:durableId="1076170400">
    <w:abstractNumId w:val="112"/>
  </w:num>
  <w:num w:numId="60" w16cid:durableId="1254359126">
    <w:abstractNumId w:val="89"/>
  </w:num>
  <w:num w:numId="61" w16cid:durableId="367341578">
    <w:abstractNumId w:val="88"/>
  </w:num>
  <w:num w:numId="62" w16cid:durableId="876547329">
    <w:abstractNumId w:val="111"/>
  </w:num>
  <w:num w:numId="63" w16cid:durableId="64768234">
    <w:abstractNumId w:val="152"/>
  </w:num>
  <w:num w:numId="64" w16cid:durableId="2143230066">
    <w:abstractNumId w:val="25"/>
  </w:num>
  <w:num w:numId="65" w16cid:durableId="2107454068">
    <w:abstractNumId w:val="114"/>
  </w:num>
  <w:num w:numId="66" w16cid:durableId="1335113933">
    <w:abstractNumId w:val="1"/>
  </w:num>
  <w:num w:numId="67" w16cid:durableId="1568997964">
    <w:abstractNumId w:val="118"/>
  </w:num>
  <w:num w:numId="68" w16cid:durableId="1396126481">
    <w:abstractNumId w:val="188"/>
  </w:num>
  <w:num w:numId="69" w16cid:durableId="1419406200">
    <w:abstractNumId w:val="9"/>
  </w:num>
  <w:num w:numId="70" w16cid:durableId="642933042">
    <w:abstractNumId w:val="122"/>
  </w:num>
  <w:num w:numId="71" w16cid:durableId="2106147768">
    <w:abstractNumId w:val="135"/>
  </w:num>
  <w:num w:numId="72" w16cid:durableId="631715097">
    <w:abstractNumId w:val="172"/>
  </w:num>
  <w:num w:numId="73" w16cid:durableId="1175535186">
    <w:abstractNumId w:val="165"/>
  </w:num>
  <w:num w:numId="74" w16cid:durableId="513418703">
    <w:abstractNumId w:val="146"/>
  </w:num>
  <w:num w:numId="75" w16cid:durableId="574166140">
    <w:abstractNumId w:val="75"/>
  </w:num>
  <w:num w:numId="76" w16cid:durableId="270549999">
    <w:abstractNumId w:val="50"/>
    <w:lvlOverride w:ilvl="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Override>
  </w:num>
  <w:num w:numId="77" w16cid:durableId="1926301939">
    <w:abstractNumId w:val="140"/>
  </w:num>
  <w:num w:numId="78" w16cid:durableId="1978335543">
    <w:abstractNumId w:val="23"/>
  </w:num>
  <w:num w:numId="79" w16cid:durableId="1285424684">
    <w:abstractNumId w:val="104"/>
  </w:num>
  <w:num w:numId="80" w16cid:durableId="1879389366">
    <w:abstractNumId w:val="208"/>
  </w:num>
  <w:num w:numId="81" w16cid:durableId="1441796066">
    <w:abstractNumId w:val="12"/>
  </w:num>
  <w:num w:numId="82" w16cid:durableId="230889103">
    <w:abstractNumId w:val="163"/>
  </w:num>
  <w:num w:numId="83" w16cid:durableId="576986661">
    <w:abstractNumId w:val="145"/>
  </w:num>
  <w:num w:numId="84" w16cid:durableId="640502506">
    <w:abstractNumId w:val="107"/>
  </w:num>
  <w:num w:numId="85" w16cid:durableId="940992804">
    <w:abstractNumId w:val="137"/>
  </w:num>
  <w:num w:numId="86" w16cid:durableId="1256935592">
    <w:abstractNumId w:val="7"/>
  </w:num>
  <w:num w:numId="87" w16cid:durableId="14893654">
    <w:abstractNumId w:val="160"/>
  </w:num>
  <w:num w:numId="88" w16cid:durableId="545872882">
    <w:abstractNumId w:val="128"/>
  </w:num>
  <w:num w:numId="89" w16cid:durableId="227347430">
    <w:abstractNumId w:val="171"/>
  </w:num>
  <w:num w:numId="90" w16cid:durableId="824203586">
    <w:abstractNumId w:val="206"/>
  </w:num>
  <w:num w:numId="91" w16cid:durableId="60755035">
    <w:abstractNumId w:val="174"/>
  </w:num>
  <w:num w:numId="92" w16cid:durableId="1027833323">
    <w:abstractNumId w:val="175"/>
  </w:num>
  <w:num w:numId="93" w16cid:durableId="1716156783">
    <w:abstractNumId w:val="176"/>
  </w:num>
  <w:num w:numId="94" w16cid:durableId="1861123622">
    <w:abstractNumId w:val="184"/>
  </w:num>
  <w:num w:numId="95" w16cid:durableId="1192114451">
    <w:abstractNumId w:val="197"/>
  </w:num>
  <w:num w:numId="96" w16cid:durableId="1350597365">
    <w:abstractNumId w:val="191"/>
  </w:num>
  <w:num w:numId="97" w16cid:durableId="1736320471">
    <w:abstractNumId w:val="216"/>
  </w:num>
  <w:num w:numId="98" w16cid:durableId="1538930114">
    <w:abstractNumId w:val="210"/>
  </w:num>
  <w:num w:numId="99" w16cid:durableId="412362048">
    <w:abstractNumId w:val="201"/>
  </w:num>
  <w:num w:numId="100" w16cid:durableId="919800957">
    <w:abstractNumId w:val="103"/>
  </w:num>
  <w:num w:numId="101" w16cid:durableId="1064336537">
    <w:abstractNumId w:val="10"/>
  </w:num>
  <w:num w:numId="102" w16cid:durableId="1509785377">
    <w:abstractNumId w:val="5"/>
  </w:num>
  <w:num w:numId="103" w16cid:durableId="1461918577">
    <w:abstractNumId w:val="54"/>
  </w:num>
  <w:num w:numId="104" w16cid:durableId="2145612781">
    <w:abstractNumId w:val="21"/>
  </w:num>
  <w:num w:numId="105" w16cid:durableId="278879983">
    <w:abstractNumId w:val="65"/>
  </w:num>
  <w:num w:numId="106" w16cid:durableId="1053386180">
    <w:abstractNumId w:val="100"/>
  </w:num>
  <w:num w:numId="107" w16cid:durableId="1384479076">
    <w:abstractNumId w:val="125"/>
  </w:num>
  <w:num w:numId="108" w16cid:durableId="1380282636">
    <w:abstractNumId w:val="164"/>
  </w:num>
  <w:num w:numId="109" w16cid:durableId="512306803">
    <w:abstractNumId w:val="166"/>
  </w:num>
  <w:num w:numId="110" w16cid:durableId="802113390">
    <w:abstractNumId w:val="202"/>
  </w:num>
  <w:num w:numId="111" w16cid:durableId="167336363">
    <w:abstractNumId w:val="22"/>
  </w:num>
  <w:num w:numId="112" w16cid:durableId="1046029896">
    <w:abstractNumId w:val="186"/>
  </w:num>
  <w:num w:numId="113" w16cid:durableId="1269124129">
    <w:abstractNumId w:val="153"/>
  </w:num>
  <w:num w:numId="114" w16cid:durableId="1419211938">
    <w:abstractNumId w:val="179"/>
  </w:num>
  <w:num w:numId="115" w16cid:durableId="1221208513">
    <w:abstractNumId w:val="101"/>
  </w:num>
  <w:num w:numId="116" w16cid:durableId="485056241">
    <w:abstractNumId w:val="134"/>
  </w:num>
  <w:num w:numId="117" w16cid:durableId="87435016">
    <w:abstractNumId w:val="141"/>
  </w:num>
  <w:num w:numId="118" w16cid:durableId="627710901">
    <w:abstractNumId w:val="56"/>
  </w:num>
  <w:num w:numId="119" w16cid:durableId="585236593">
    <w:abstractNumId w:val="33"/>
  </w:num>
  <w:num w:numId="120" w16cid:durableId="208304377">
    <w:abstractNumId w:val="116"/>
  </w:num>
  <w:num w:numId="121" w16cid:durableId="1046831765">
    <w:abstractNumId w:val="209"/>
  </w:num>
  <w:num w:numId="122" w16cid:durableId="819150994">
    <w:abstractNumId w:val="28"/>
  </w:num>
  <w:num w:numId="123" w16cid:durableId="1383016746">
    <w:abstractNumId w:val="98"/>
  </w:num>
  <w:num w:numId="124" w16cid:durableId="2083525659">
    <w:abstractNumId w:val="39"/>
  </w:num>
  <w:num w:numId="125" w16cid:durableId="1906210990">
    <w:abstractNumId w:val="143"/>
  </w:num>
  <w:num w:numId="126" w16cid:durableId="2019115584">
    <w:abstractNumId w:val="192"/>
  </w:num>
  <w:num w:numId="127" w16cid:durableId="1607299975">
    <w:abstractNumId w:val="92"/>
  </w:num>
  <w:num w:numId="128" w16cid:durableId="1637182241">
    <w:abstractNumId w:val="2"/>
  </w:num>
  <w:num w:numId="129" w16cid:durableId="730228080">
    <w:abstractNumId w:val="120"/>
  </w:num>
  <w:num w:numId="130" w16cid:durableId="1371370479">
    <w:abstractNumId w:val="17"/>
    <w:lvlOverride w:ilvl="0">
      <w:lvl w:ilvl="0">
        <w:start w:val="1"/>
        <w:numFmt w:val="decimal"/>
        <w:lvlText w:val=" %1."/>
        <w:lvlJc w:val="left"/>
        <w:pPr>
          <w:ind w:left="720" w:hanging="360"/>
        </w:pPr>
        <w:rPr>
          <w:b/>
          <w:bCs/>
          <w:sz w:val="22"/>
          <w:szCs w:val="24"/>
        </w:rPr>
      </w:lvl>
    </w:lvlOverride>
  </w:num>
  <w:num w:numId="131" w16cid:durableId="1471435786">
    <w:abstractNumId w:val="61"/>
  </w:num>
  <w:num w:numId="132" w16cid:durableId="937834722">
    <w:abstractNumId w:val="199"/>
  </w:num>
  <w:num w:numId="133" w16cid:durableId="1677422838">
    <w:abstractNumId w:val="115"/>
  </w:num>
  <w:num w:numId="134" w16cid:durableId="1471746379">
    <w:abstractNumId w:val="136"/>
  </w:num>
  <w:num w:numId="135" w16cid:durableId="670527090">
    <w:abstractNumId w:val="177"/>
  </w:num>
  <w:num w:numId="136" w16cid:durableId="1211500256">
    <w:abstractNumId w:val="90"/>
  </w:num>
  <w:num w:numId="137" w16cid:durableId="1919514780">
    <w:abstractNumId w:val="168"/>
  </w:num>
  <w:num w:numId="138" w16cid:durableId="1060254556">
    <w:abstractNumId w:val="113"/>
  </w:num>
  <w:num w:numId="139" w16cid:durableId="157766874">
    <w:abstractNumId w:val="190"/>
  </w:num>
  <w:num w:numId="140" w16cid:durableId="1998224300">
    <w:abstractNumId w:val="31"/>
  </w:num>
  <w:num w:numId="141" w16cid:durableId="1079406980">
    <w:abstractNumId w:val="99"/>
  </w:num>
  <w:num w:numId="142" w16cid:durableId="409817497">
    <w:abstractNumId w:val="86"/>
  </w:num>
  <w:num w:numId="143" w16cid:durableId="499128267">
    <w:abstractNumId w:val="45"/>
  </w:num>
  <w:num w:numId="144" w16cid:durableId="1767339505">
    <w:abstractNumId w:val="41"/>
  </w:num>
  <w:num w:numId="145" w16cid:durableId="1673221550">
    <w:abstractNumId w:val="46"/>
  </w:num>
  <w:num w:numId="146" w16cid:durableId="965937873">
    <w:abstractNumId w:val="97"/>
  </w:num>
  <w:num w:numId="147" w16cid:durableId="859853061">
    <w:abstractNumId w:val="62"/>
  </w:num>
  <w:num w:numId="148" w16cid:durableId="2060398272">
    <w:abstractNumId w:val="91"/>
  </w:num>
  <w:num w:numId="149" w16cid:durableId="1226144466">
    <w:abstractNumId w:val="6"/>
  </w:num>
  <w:num w:numId="150" w16cid:durableId="170686256">
    <w:abstractNumId w:val="162"/>
  </w:num>
  <w:num w:numId="151" w16cid:durableId="876433945">
    <w:abstractNumId w:val="132"/>
  </w:num>
  <w:num w:numId="152" w16cid:durableId="1331177005">
    <w:abstractNumId w:val="57"/>
  </w:num>
  <w:num w:numId="153" w16cid:durableId="1285844806">
    <w:abstractNumId w:val="187"/>
  </w:num>
  <w:num w:numId="154" w16cid:durableId="427820071">
    <w:abstractNumId w:val="194"/>
  </w:num>
  <w:num w:numId="155" w16cid:durableId="2115130118">
    <w:abstractNumId w:val="161"/>
  </w:num>
  <w:num w:numId="156" w16cid:durableId="1197040564">
    <w:abstractNumId w:val="19"/>
  </w:num>
  <w:num w:numId="157" w16cid:durableId="1038238397">
    <w:abstractNumId w:val="77"/>
  </w:num>
  <w:num w:numId="158" w16cid:durableId="151877772">
    <w:abstractNumId w:val="167"/>
  </w:num>
  <w:num w:numId="159" w16cid:durableId="1924290759">
    <w:abstractNumId w:val="53"/>
  </w:num>
  <w:num w:numId="160" w16cid:durableId="70278684">
    <w:abstractNumId w:val="51"/>
  </w:num>
  <w:num w:numId="161" w16cid:durableId="314068696">
    <w:abstractNumId w:val="214"/>
  </w:num>
  <w:num w:numId="162" w16cid:durableId="1739554814">
    <w:abstractNumId w:val="47"/>
  </w:num>
  <w:num w:numId="163" w16cid:durableId="2092582861">
    <w:abstractNumId w:val="147"/>
  </w:num>
  <w:num w:numId="164" w16cid:durableId="1047681954">
    <w:abstractNumId w:val="60"/>
  </w:num>
  <w:num w:numId="165" w16cid:durableId="619914461">
    <w:abstractNumId w:val="76"/>
  </w:num>
  <w:num w:numId="166" w16cid:durableId="1897356827">
    <w:abstractNumId w:val="72"/>
  </w:num>
  <w:num w:numId="167" w16cid:durableId="2114323130">
    <w:abstractNumId w:val="29"/>
  </w:num>
  <w:num w:numId="168" w16cid:durableId="920796566">
    <w:abstractNumId w:val="93"/>
  </w:num>
  <w:num w:numId="169" w16cid:durableId="1391883739">
    <w:abstractNumId w:val="138"/>
  </w:num>
  <w:num w:numId="170" w16cid:durableId="911622179">
    <w:abstractNumId w:val="123"/>
  </w:num>
  <w:num w:numId="171" w16cid:durableId="782964020">
    <w:abstractNumId w:val="82"/>
    <w:lvlOverride w:ilvl="0">
      <w:lvl w:ilvl="0">
        <w:start w:val="1"/>
        <w:numFmt w:val="decimal"/>
        <w:lvlText w:val="%1."/>
        <w:lvlJc w:val="left"/>
        <w:pPr>
          <w:ind w:left="360" w:hanging="360"/>
        </w:pPr>
        <w:rPr>
          <w:rFonts w:ascii="Times New Roman" w:hAnsi="Times New Roman" w:cs="Times New Roman" w:hint="default"/>
          <w:sz w:val="22"/>
          <w:szCs w:val="22"/>
        </w:rPr>
      </w:lvl>
    </w:lvlOverride>
  </w:num>
  <w:num w:numId="172" w16cid:durableId="641496370">
    <w:abstractNumId w:val="84"/>
  </w:num>
  <w:num w:numId="173" w16cid:durableId="1336763934">
    <w:abstractNumId w:val="212"/>
  </w:num>
  <w:num w:numId="174" w16cid:durableId="1199272634">
    <w:abstractNumId w:val="55"/>
  </w:num>
  <w:num w:numId="175" w16cid:durableId="605230099">
    <w:abstractNumId w:val="124"/>
  </w:num>
  <w:num w:numId="176" w16cid:durableId="1179807181">
    <w:abstractNumId w:val="196"/>
  </w:num>
  <w:num w:numId="177" w16cid:durableId="518857445">
    <w:abstractNumId w:val="13"/>
  </w:num>
  <w:num w:numId="178" w16cid:durableId="1585141938">
    <w:abstractNumId w:val="81"/>
  </w:num>
  <w:num w:numId="179" w16cid:durableId="2094667843">
    <w:abstractNumId w:val="74"/>
  </w:num>
  <w:num w:numId="180" w16cid:durableId="1750299904">
    <w:abstractNumId w:val="68"/>
  </w:num>
  <w:num w:numId="181" w16cid:durableId="1134329523">
    <w:abstractNumId w:val="83"/>
  </w:num>
  <w:num w:numId="182" w16cid:durableId="1665206433">
    <w:abstractNumId w:val="58"/>
  </w:num>
  <w:num w:numId="183" w16cid:durableId="647369951">
    <w:abstractNumId w:val="71"/>
  </w:num>
  <w:num w:numId="184" w16cid:durableId="1720128162">
    <w:abstractNumId w:val="127"/>
  </w:num>
  <w:num w:numId="185" w16cid:durableId="27147654">
    <w:abstractNumId w:val="49"/>
  </w:num>
  <w:num w:numId="186" w16cid:durableId="2033527606">
    <w:abstractNumId w:val="38"/>
  </w:num>
  <w:num w:numId="187" w16cid:durableId="1834837887">
    <w:abstractNumId w:val="30"/>
  </w:num>
  <w:num w:numId="188" w16cid:durableId="1050110960">
    <w:abstractNumId w:val="48"/>
  </w:num>
  <w:num w:numId="189" w16cid:durableId="662198326">
    <w:abstractNumId w:val="204"/>
  </w:num>
  <w:num w:numId="190" w16cid:durableId="1265959354">
    <w:abstractNumId w:val="189"/>
  </w:num>
  <w:num w:numId="191" w16cid:durableId="1843666654">
    <w:abstractNumId w:val="193"/>
  </w:num>
  <w:num w:numId="192" w16cid:durableId="1786852790">
    <w:abstractNumId w:val="198"/>
  </w:num>
  <w:num w:numId="193" w16cid:durableId="1046028645">
    <w:abstractNumId w:val="151"/>
  </w:num>
  <w:num w:numId="194" w16cid:durableId="1398940544">
    <w:abstractNumId w:val="20"/>
  </w:num>
  <w:num w:numId="195" w16cid:durableId="518736257">
    <w:abstractNumId w:val="121"/>
  </w:num>
  <w:num w:numId="196" w16cid:durableId="268783839">
    <w:abstractNumId w:val="96"/>
  </w:num>
  <w:num w:numId="197" w16cid:durableId="834422173">
    <w:abstractNumId w:val="37"/>
  </w:num>
  <w:num w:numId="198" w16cid:durableId="1304654996">
    <w:abstractNumId w:val="26"/>
  </w:num>
  <w:num w:numId="199" w16cid:durableId="325088232">
    <w:abstractNumId w:val="15"/>
  </w:num>
  <w:num w:numId="200" w16cid:durableId="1537158822">
    <w:abstractNumId w:val="52"/>
  </w:num>
  <w:num w:numId="201" w16cid:durableId="1640528031">
    <w:abstractNumId w:val="117"/>
  </w:num>
  <w:num w:numId="202" w16cid:durableId="936790972">
    <w:abstractNumId w:val="105"/>
  </w:num>
  <w:num w:numId="203" w16cid:durableId="833380264">
    <w:abstractNumId w:val="205"/>
  </w:num>
  <w:num w:numId="204" w16cid:durableId="86317173">
    <w:abstractNumId w:val="181"/>
  </w:num>
  <w:num w:numId="205" w16cid:durableId="2057465593">
    <w:abstractNumId w:val="200"/>
  </w:num>
  <w:num w:numId="206" w16cid:durableId="493230562">
    <w:abstractNumId w:val="34"/>
  </w:num>
  <w:num w:numId="207" w16cid:durableId="809130167">
    <w:abstractNumId w:val="8"/>
  </w:num>
  <w:num w:numId="208" w16cid:durableId="535461185">
    <w:abstractNumId w:val="80"/>
  </w:num>
  <w:num w:numId="209" w16cid:durableId="2129934389">
    <w:abstractNumId w:val="129"/>
  </w:num>
  <w:num w:numId="210" w16cid:durableId="418407470">
    <w:abstractNumId w:val="39"/>
    <w:lvlOverride w:ilvl="0">
      <w:startOverride w:val="1"/>
    </w:lvlOverride>
  </w:num>
  <w:num w:numId="211" w16cid:durableId="177044852">
    <w:abstractNumId w:val="143"/>
  </w:num>
  <w:num w:numId="212" w16cid:durableId="226457351">
    <w:abstractNumId w:val="9"/>
    <w:lvlOverride w:ilvl="0">
      <w:startOverride w:val="1"/>
    </w:lvlOverride>
  </w:num>
  <w:num w:numId="213" w16cid:durableId="59795894">
    <w:abstractNumId w:val="66"/>
  </w:num>
  <w:num w:numId="214" w16cid:durableId="1618758761">
    <w:abstractNumId w:val="17"/>
    <w:lvlOverride w:ilvl="0">
      <w:startOverride w:val="1"/>
    </w:lvlOverride>
  </w:num>
  <w:num w:numId="215" w16cid:durableId="202131528">
    <w:abstractNumId w:val="176"/>
    <w:lvlOverride w:ilvl="0">
      <w:startOverride w:val="5"/>
    </w:lvlOverride>
  </w:num>
  <w:num w:numId="216" w16cid:durableId="1017270507">
    <w:abstractNumId w:val="135"/>
    <w:lvlOverride w:ilvl="0">
      <w:startOverride w:val="1"/>
    </w:lvlOverride>
  </w:num>
  <w:num w:numId="217" w16cid:durableId="213810920">
    <w:abstractNumId w:val="122"/>
    <w:lvlOverride w:ilvl="0">
      <w:startOverride w:val="1"/>
    </w:lvlOverride>
  </w:num>
  <w:num w:numId="218" w16cid:durableId="1679890436">
    <w:abstractNumId w:val="104"/>
    <w:lvlOverride w:ilvl="0">
      <w:startOverride w:val="1"/>
    </w:lvlOverride>
  </w:num>
  <w:num w:numId="219" w16cid:durableId="260914629">
    <w:abstractNumId w:val="140"/>
    <w:lvlOverride w:ilvl="0">
      <w:startOverride w:val="1"/>
    </w:lvlOverride>
  </w:num>
  <w:num w:numId="220" w16cid:durableId="1850024803">
    <w:abstractNumId w:val="146"/>
    <w:lvlOverride w:ilvl="0">
      <w:startOverride w:val="1"/>
    </w:lvlOverride>
  </w:num>
  <w:num w:numId="221" w16cid:durableId="869031083">
    <w:abstractNumId w:val="157"/>
    <w:lvlOverride w:ilvl="0">
      <w:startOverride w:val="1"/>
    </w:lvlOverride>
  </w:num>
  <w:num w:numId="222" w16cid:durableId="1421953314">
    <w:abstractNumId w:val="50"/>
    <w:lvlOverride w:ilvl="0">
      <w:startOverride w:val="1"/>
      <w:lvl w:ilvl="0">
        <w:start w:val="1"/>
        <w:numFmt w:val="lowerLetter"/>
        <w:lvlText w:val="%1)"/>
        <w:lvlJc w:val="left"/>
        <w:pPr>
          <w:ind w:left="720" w:hanging="360"/>
        </w:pPr>
        <w:rPr>
          <w:rFonts w:ascii="Times New Roman" w:hAnsi="Times New Roman" w:cs="Times New Roman" w:hint="default"/>
          <w:b w:val="0"/>
          <w:bCs w:val="0"/>
          <w:i w:val="0"/>
          <w:iCs w:val="0"/>
          <w:sz w:val="20"/>
          <w:szCs w:val="20"/>
        </w:rPr>
      </w:lvl>
    </w:lvlOverride>
  </w:num>
  <w:num w:numId="223" w16cid:durableId="1548254877">
    <w:abstractNumId w:val="208"/>
    <w:lvlOverride w:ilvl="0">
      <w:startOverride w:val="1"/>
    </w:lvlOverride>
  </w:num>
  <w:num w:numId="224" w16cid:durableId="759060421">
    <w:abstractNumId w:val="163"/>
  </w:num>
  <w:num w:numId="225" w16cid:durableId="1456101078">
    <w:abstractNumId w:val="12"/>
    <w:lvlOverride w:ilvl="0">
      <w:startOverride w:val="3"/>
    </w:lvlOverride>
  </w:num>
  <w:num w:numId="226" w16cid:durableId="562375907">
    <w:abstractNumId w:val="120"/>
    <w:lvlOverride w:ilvl="0">
      <w:startOverride w:val="1"/>
    </w:lvlOverride>
  </w:num>
  <w:num w:numId="227" w16cid:durableId="983126342">
    <w:abstractNumId w:val="23"/>
    <w:lvlOverride w:ilvl="0">
      <w:startOverride w:val="2"/>
    </w:lvlOverride>
  </w:num>
  <w:num w:numId="228" w16cid:durableId="918714503">
    <w:abstractNumId w:val="112"/>
    <w:lvlOverride w:ilvl="0">
      <w:startOverride w:val="1"/>
    </w:lvlOverride>
  </w:num>
  <w:num w:numId="229" w16cid:durableId="846556428">
    <w:abstractNumId w:val="82"/>
    <w:lvlOverride w:ilvl="0">
      <w:startOverride w:val="1"/>
    </w:lvlOverride>
  </w:num>
  <w:num w:numId="230" w16cid:durableId="603417203">
    <w:abstractNumId w:val="37"/>
    <w:lvlOverride w:ilvl="0">
      <w:lvl w:ilvl="0">
        <w:start w:val="1"/>
        <w:numFmt w:val="decimal"/>
        <w:lvlText w:val="%1."/>
        <w:lvlJc w:val="left"/>
        <w:pPr>
          <w:ind w:left="720" w:hanging="360"/>
        </w:pPr>
        <w:rPr>
          <w:sz w:val="22"/>
          <w:szCs w:val="22"/>
        </w:rPr>
      </w:lvl>
    </w:lvlOverride>
  </w:num>
  <w:num w:numId="231" w16cid:durableId="500655714">
    <w:abstractNumId w:val="2"/>
    <w:lvlOverride w:ilvl="0">
      <w:startOverride w:val="1"/>
    </w:lvlOverride>
  </w:num>
  <w:num w:numId="232" w16cid:durableId="381370892">
    <w:abstractNumId w:val="172"/>
    <w:lvlOverride w:ilvl="0">
      <w:startOverride w:val="1"/>
    </w:lvlOverride>
  </w:num>
  <w:num w:numId="233" w16cid:durableId="61366411">
    <w:abstractNumId w:val="145"/>
    <w:lvlOverride w:ilvl="0">
      <w:startOverride w:val="1"/>
    </w:lvlOverride>
  </w:num>
  <w:num w:numId="234" w16cid:durableId="1895123080">
    <w:abstractNumId w:val="107"/>
    <w:lvlOverride w:ilvl="0">
      <w:startOverride w:val="1"/>
    </w:lvlOverride>
  </w:num>
  <w:num w:numId="235" w16cid:durableId="1177379279">
    <w:abstractNumId w:val="141"/>
    <w:lvlOverride w:ilvl="0">
      <w:startOverride w:val="1"/>
    </w:lvlOverride>
  </w:num>
  <w:num w:numId="236" w16cid:durableId="146167233">
    <w:abstractNumId w:val="33"/>
  </w:num>
  <w:num w:numId="237" w16cid:durableId="161705192">
    <w:abstractNumId w:val="166"/>
    <w:lvlOverride w:ilvl="0">
      <w:startOverride w:val="1"/>
    </w:lvlOverride>
  </w:num>
  <w:num w:numId="238" w16cid:durableId="1189216929">
    <w:abstractNumId w:val="202"/>
    <w:lvlOverride w:ilvl="0">
      <w:startOverride w:val="1"/>
    </w:lvlOverride>
  </w:num>
  <w:num w:numId="239" w16cid:durableId="471364114">
    <w:abstractNumId w:val="165"/>
    <w:lvlOverride w:ilvl="0">
      <w:startOverride w:val="4"/>
    </w:lvlOverride>
  </w:num>
  <w:num w:numId="240" w16cid:durableId="1634484754">
    <w:abstractNumId w:val="22"/>
    <w:lvlOverride w:ilvl="0">
      <w:startOverride w:val="1"/>
    </w:lvlOverride>
  </w:num>
  <w:num w:numId="241" w16cid:durableId="1545018713">
    <w:abstractNumId w:val="186"/>
    <w:lvlOverride w:ilvl="0">
      <w:startOverride w:val="2"/>
    </w:lvlOverride>
  </w:num>
  <w:num w:numId="242" w16cid:durableId="129326588">
    <w:abstractNumId w:val="160"/>
    <w:lvlOverride w:ilvl="0">
      <w:startOverride w:val="1"/>
    </w:lvlOverride>
  </w:num>
  <w:num w:numId="243" w16cid:durableId="1488008666">
    <w:abstractNumId w:val="171"/>
    <w:lvlOverride w:ilvl="0">
      <w:startOverride w:val="1"/>
    </w:lvlOverride>
  </w:num>
  <w:num w:numId="244" w16cid:durableId="698437305">
    <w:abstractNumId w:val="206"/>
    <w:lvlOverride w:ilvl="0">
      <w:startOverride w:val="1"/>
    </w:lvlOverride>
  </w:num>
  <w:num w:numId="245" w16cid:durableId="1319771134">
    <w:abstractNumId w:val="191"/>
    <w:lvlOverride w:ilvl="0">
      <w:startOverride w:val="1"/>
    </w:lvlOverride>
  </w:num>
  <w:num w:numId="246" w16cid:durableId="225722264">
    <w:abstractNumId w:val="201"/>
    <w:lvlOverride w:ilvl="0">
      <w:startOverride w:val="4"/>
    </w:lvlOverride>
  </w:num>
  <w:num w:numId="247" w16cid:durableId="1880123679">
    <w:abstractNumId w:val="216"/>
    <w:lvlOverride w:ilvl="0">
      <w:startOverride w:val="1"/>
    </w:lvlOverride>
  </w:num>
  <w:num w:numId="248" w16cid:durableId="632102062">
    <w:abstractNumId w:val="210"/>
    <w:lvlOverride w:ilvl="0">
      <w:startOverride w:val="1"/>
    </w:lvlOverride>
  </w:num>
  <w:num w:numId="249" w16cid:durableId="1693336900">
    <w:abstractNumId w:val="116"/>
    <w:lvlOverride w:ilvl="0">
      <w:startOverride w:val="1"/>
    </w:lvlOverride>
  </w:num>
  <w:num w:numId="250" w16cid:durableId="181629049">
    <w:abstractNumId w:val="174"/>
    <w:lvlOverride w:ilvl="0">
      <w:startOverride w:val="2"/>
    </w:lvlOverride>
  </w:num>
  <w:num w:numId="251" w16cid:durableId="511264088">
    <w:abstractNumId w:val="209"/>
    <w:lvlOverride w:ilvl="0">
      <w:startOverride w:val="4"/>
    </w:lvlOverride>
  </w:num>
  <w:num w:numId="252" w16cid:durableId="387148306">
    <w:abstractNumId w:val="28"/>
    <w:lvlOverride w:ilvl="0">
      <w:startOverride w:val="6"/>
    </w:lvlOverride>
  </w:num>
  <w:num w:numId="253" w16cid:durableId="262885262">
    <w:abstractNumId w:val="100"/>
    <w:lvlOverride w:ilvl="0">
      <w:startOverride w:val="1"/>
    </w:lvlOverride>
  </w:num>
  <w:num w:numId="254" w16cid:durableId="1333876925">
    <w:abstractNumId w:val="184"/>
    <w:lvlOverride w:ilvl="0">
      <w:startOverride w:val="1"/>
    </w:lvlOverride>
  </w:num>
  <w:num w:numId="255" w16cid:durableId="634678630">
    <w:abstractNumId w:val="174"/>
    <w:lvlOverride w:ilvl="0">
      <w:startOverride w:val="1"/>
    </w:lvlOverride>
  </w:num>
  <w:num w:numId="256" w16cid:durableId="579558923">
    <w:abstractNumId w:val="174"/>
    <w:lvlOverride w:ilvl="0">
      <w:startOverride w:val="2"/>
    </w:lvlOverride>
  </w:num>
  <w:num w:numId="257" w16cid:durableId="628123708">
    <w:abstractNumId w:val="54"/>
    <w:lvlOverride w:ilvl="0">
      <w:startOverride w:val="1"/>
    </w:lvlOverride>
  </w:num>
  <w:num w:numId="258" w16cid:durableId="612174874">
    <w:abstractNumId w:val="5"/>
  </w:num>
  <w:num w:numId="259" w16cid:durableId="1641500046">
    <w:abstractNumId w:val="21"/>
    <w:lvlOverride w:ilvl="0">
      <w:startOverride w:val="8"/>
    </w:lvlOverride>
  </w:num>
  <w:num w:numId="260" w16cid:durableId="2061125819">
    <w:abstractNumId w:val="65"/>
  </w:num>
  <w:num w:numId="261" w16cid:durableId="1993020456">
    <w:abstractNumId w:val="156"/>
  </w:num>
  <w:num w:numId="262" w16cid:durableId="145972730">
    <w:abstractNumId w:val="110"/>
  </w:num>
  <w:num w:numId="263" w16cid:durableId="1737586560">
    <w:abstractNumId w:val="102"/>
    <w:lvlOverride w:ilvl="0">
      <w:lvl w:ilvl="0">
        <w:start w:val="2"/>
        <w:numFmt w:val="decimal"/>
        <w:lvlText w:val=" %1."/>
        <w:lvlJc w:val="left"/>
        <w:pPr>
          <w:ind w:left="720" w:hanging="360"/>
        </w:pPr>
        <w:rPr>
          <w:rFonts w:ascii="Times New Roman" w:hAnsi="Times New Roman" w:cs="Times New Roman" w:hint="default"/>
          <w:b/>
          <w:bCs/>
          <w:sz w:val="22"/>
          <w:szCs w:val="22"/>
        </w:rPr>
      </w:lvl>
    </w:lvlOverride>
    <w:lvlOverride w:ilvl="1">
      <w:lvl w:ilvl="1">
        <w:start w:val="1"/>
        <w:numFmt w:val="decimal"/>
        <w:lvlText w:val=" %1.%2."/>
        <w:lvlJc w:val="left"/>
        <w:pPr>
          <w:ind w:left="1080" w:hanging="360"/>
        </w:pPr>
        <w:rPr>
          <w:rFonts w:ascii="Times New Roman" w:hAnsi="Times New Roman" w:cs="Times New Roman" w:hint="default"/>
          <w:b w:val="0"/>
          <w:bCs w:val="0"/>
          <w:sz w:val="22"/>
          <w:szCs w:val="22"/>
        </w:rPr>
      </w:lvl>
    </w:lvlOverride>
    <w:lvlOverride w:ilvl="2">
      <w:lvl w:ilvl="2">
        <w:start w:val="1"/>
        <w:numFmt w:val="lowerLetter"/>
        <w:lvlText w:val=" %3)"/>
        <w:lvlJc w:val="left"/>
        <w:pPr>
          <w:ind w:left="1440" w:hanging="360"/>
        </w:pPr>
        <w:rPr>
          <w:rFonts w:hint="default"/>
          <w:sz w:val="22"/>
          <w:szCs w:val="24"/>
        </w:rPr>
      </w:lvl>
    </w:lvlOverride>
    <w:lvlOverride w:ilvl="3">
      <w:lvl w:ilvl="3">
        <w:numFmt w:val="bullet"/>
        <w:lvlText w:val=""/>
        <w:lvlJc w:val="left"/>
        <w:pPr>
          <w:ind w:left="1800" w:hanging="360"/>
        </w:pPr>
        <w:rPr>
          <w:rFonts w:ascii="Symbol" w:hAnsi="Symbol" w:cs="Symbol" w:hint="default"/>
        </w:rPr>
      </w:lvl>
    </w:lvlOverride>
    <w:lvlOverride w:ilvl="4">
      <w:lvl w:ilvl="4">
        <w:numFmt w:val="bullet"/>
        <w:lvlText w:val=""/>
        <w:lvlJc w:val="left"/>
        <w:pPr>
          <w:ind w:left="2160" w:hanging="360"/>
        </w:pPr>
        <w:rPr>
          <w:rFonts w:ascii="Symbol" w:hAnsi="Symbol" w:cs="Symbol" w:hint="default"/>
        </w:rPr>
      </w:lvl>
    </w:lvlOverride>
    <w:lvlOverride w:ilvl="5">
      <w:lvl w:ilvl="5">
        <w:numFmt w:val="bullet"/>
        <w:lvlText w:val=""/>
        <w:lvlJc w:val="left"/>
        <w:pPr>
          <w:ind w:left="2520" w:hanging="360"/>
        </w:pPr>
        <w:rPr>
          <w:rFonts w:ascii="Symbol" w:hAnsi="Symbol" w:cs="Symbol" w:hint="default"/>
        </w:rPr>
      </w:lvl>
    </w:lvlOverride>
    <w:lvlOverride w:ilvl="6">
      <w:lvl w:ilvl="6">
        <w:numFmt w:val="bullet"/>
        <w:lvlText w:val=""/>
        <w:lvlJc w:val="left"/>
        <w:pPr>
          <w:ind w:left="2880" w:hanging="360"/>
        </w:pPr>
        <w:rPr>
          <w:rFonts w:ascii="Symbol" w:hAnsi="Symbol" w:cs="Symbol" w:hint="default"/>
        </w:rPr>
      </w:lvl>
    </w:lvlOverride>
    <w:lvlOverride w:ilvl="7">
      <w:lvl w:ilvl="7">
        <w:numFmt w:val="bullet"/>
        <w:lvlText w:val=""/>
        <w:lvlJc w:val="left"/>
        <w:pPr>
          <w:ind w:left="3240" w:hanging="360"/>
        </w:pPr>
        <w:rPr>
          <w:rFonts w:ascii="Symbol" w:hAnsi="Symbol" w:cs="Symbol" w:hint="default"/>
        </w:rPr>
      </w:lvl>
    </w:lvlOverride>
    <w:lvlOverride w:ilvl="8">
      <w:lvl w:ilvl="8">
        <w:numFmt w:val="bullet"/>
        <w:lvlText w:val=""/>
        <w:lvlJc w:val="left"/>
        <w:pPr>
          <w:ind w:left="3600" w:hanging="360"/>
        </w:pPr>
        <w:rPr>
          <w:rFonts w:ascii="Symbol" w:hAnsi="Symbol" w:cs="Symbol" w:hint="default"/>
        </w:rPr>
      </w:lvl>
    </w:lvlOverride>
  </w:num>
  <w:num w:numId="264" w16cid:durableId="180276621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381907921">
    <w:abstractNumId w:val="16"/>
  </w:num>
  <w:num w:numId="266" w16cid:durableId="1151363687">
    <w:abstractNumId w:val="16"/>
    <w:lvlOverride w:ilvl="0">
      <w:startOverride w:val="1"/>
    </w:lvlOverride>
  </w:num>
  <w:num w:numId="267" w16cid:durableId="1179078263">
    <w:abstractNumId w:val="0"/>
  </w:num>
  <w:num w:numId="268" w16cid:durableId="942764039">
    <w:abstractNumId w:val="195"/>
  </w:num>
  <w:num w:numId="269" w16cid:durableId="1628046432">
    <w:abstractNumId w:val="9"/>
  </w:num>
  <w:num w:numId="270" w16cid:durableId="230119554">
    <w:abstractNumId w:val="17"/>
  </w:num>
  <w:num w:numId="271" w16cid:durableId="1078289691">
    <w:abstractNumId w:val="30"/>
  </w:num>
  <w:num w:numId="272" w16cid:durableId="150759325">
    <w:abstractNumId w:val="50"/>
  </w:num>
  <w:num w:numId="273" w16cid:durableId="869689549">
    <w:abstractNumId w:val="82"/>
  </w:num>
  <w:num w:numId="274" w16cid:durableId="1172454655">
    <w:abstractNumId w:val="189"/>
  </w:num>
  <w:numIdMacAtCleanup w:val="2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zej Piestrzyński">
    <w15:presenceInfo w15:providerId="None" w15:userId="Andrzej Piestrzy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6C"/>
    <w:rsid w:val="000077FE"/>
    <w:rsid w:val="00027763"/>
    <w:rsid w:val="000416FE"/>
    <w:rsid w:val="00075D41"/>
    <w:rsid w:val="000D5AEF"/>
    <w:rsid w:val="000D7F61"/>
    <w:rsid w:val="000F3C9E"/>
    <w:rsid w:val="00107CB9"/>
    <w:rsid w:val="001B220B"/>
    <w:rsid w:val="001B5324"/>
    <w:rsid w:val="001D5375"/>
    <w:rsid w:val="0020336E"/>
    <w:rsid w:val="002117DE"/>
    <w:rsid w:val="002225A8"/>
    <w:rsid w:val="00234C38"/>
    <w:rsid w:val="002410D5"/>
    <w:rsid w:val="00253295"/>
    <w:rsid w:val="002E2F79"/>
    <w:rsid w:val="0030679A"/>
    <w:rsid w:val="00310D9C"/>
    <w:rsid w:val="003140A5"/>
    <w:rsid w:val="0035355B"/>
    <w:rsid w:val="0038378B"/>
    <w:rsid w:val="00390C0A"/>
    <w:rsid w:val="003E2EEE"/>
    <w:rsid w:val="003E3CD8"/>
    <w:rsid w:val="003E7C08"/>
    <w:rsid w:val="00446B27"/>
    <w:rsid w:val="00496B09"/>
    <w:rsid w:val="004F743A"/>
    <w:rsid w:val="0052302A"/>
    <w:rsid w:val="005508EA"/>
    <w:rsid w:val="00575B1E"/>
    <w:rsid w:val="005A4441"/>
    <w:rsid w:val="005B50CB"/>
    <w:rsid w:val="005C0D4B"/>
    <w:rsid w:val="005F4BE6"/>
    <w:rsid w:val="00601338"/>
    <w:rsid w:val="0060659B"/>
    <w:rsid w:val="00634B1D"/>
    <w:rsid w:val="006442D4"/>
    <w:rsid w:val="00646D32"/>
    <w:rsid w:val="006A7BB0"/>
    <w:rsid w:val="00705420"/>
    <w:rsid w:val="0070677A"/>
    <w:rsid w:val="007213DB"/>
    <w:rsid w:val="007549EE"/>
    <w:rsid w:val="00783FBD"/>
    <w:rsid w:val="00786892"/>
    <w:rsid w:val="007962D9"/>
    <w:rsid w:val="007A546B"/>
    <w:rsid w:val="007D2F47"/>
    <w:rsid w:val="007F51B9"/>
    <w:rsid w:val="00811FB2"/>
    <w:rsid w:val="008347FB"/>
    <w:rsid w:val="00875BB1"/>
    <w:rsid w:val="00960124"/>
    <w:rsid w:val="00960C67"/>
    <w:rsid w:val="0096684B"/>
    <w:rsid w:val="00995A0C"/>
    <w:rsid w:val="009B335E"/>
    <w:rsid w:val="009F051A"/>
    <w:rsid w:val="00A33E42"/>
    <w:rsid w:val="00A34061"/>
    <w:rsid w:val="00A50676"/>
    <w:rsid w:val="00A51337"/>
    <w:rsid w:val="00A7600A"/>
    <w:rsid w:val="00A77E5B"/>
    <w:rsid w:val="00AC4B7F"/>
    <w:rsid w:val="00AD541A"/>
    <w:rsid w:val="00B05DF6"/>
    <w:rsid w:val="00B31867"/>
    <w:rsid w:val="00B54205"/>
    <w:rsid w:val="00C07B6C"/>
    <w:rsid w:val="00C142C4"/>
    <w:rsid w:val="00C37524"/>
    <w:rsid w:val="00C45CC5"/>
    <w:rsid w:val="00C50F8B"/>
    <w:rsid w:val="00C92BE6"/>
    <w:rsid w:val="00CE32FE"/>
    <w:rsid w:val="00D124E3"/>
    <w:rsid w:val="00D47684"/>
    <w:rsid w:val="00D47B05"/>
    <w:rsid w:val="00D56F67"/>
    <w:rsid w:val="00D617FF"/>
    <w:rsid w:val="00E16786"/>
    <w:rsid w:val="00E96100"/>
    <w:rsid w:val="00F3043E"/>
    <w:rsid w:val="00FA31B4"/>
    <w:rsid w:val="00FA4F3D"/>
    <w:rsid w:val="00FB2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7DE4"/>
  <w15:docId w15:val="{B9601EB3-754F-49E9-A9A9-303C1120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2C4"/>
    <w:pPr>
      <w:widowControl w:val="0"/>
      <w:textAlignment w:val="baseline"/>
    </w:pPr>
    <w:rPr>
      <w:rFonts w:eastAsia="Andale Sans UI" w:cs="Tahoma"/>
      <w:color w:val="000000"/>
      <w:kern w:val="2"/>
      <w:sz w:val="24"/>
      <w:szCs w:val="24"/>
      <w:lang w:eastAsia="en-US" w:bidi="en-US"/>
    </w:rPr>
  </w:style>
  <w:style w:type="paragraph" w:styleId="Nagwek1">
    <w:name w:val="heading 1"/>
    <w:basedOn w:val="Normalny"/>
    <w:next w:val="Normalny"/>
    <w:link w:val="Nagwek1Znak"/>
    <w:uiPriority w:val="9"/>
    <w:qFormat/>
    <w:pPr>
      <w:keepNext/>
      <w:pageBreakBefore/>
      <w:tabs>
        <w:tab w:val="left" w:pos="432"/>
      </w:tabs>
      <w:spacing w:before="120" w:after="240" w:line="360" w:lineRule="auto"/>
      <w:ind w:left="432" w:hanging="432"/>
      <w:outlineLvl w:val="0"/>
    </w:pPr>
    <w:rPr>
      <w:rFonts w:ascii="Arial" w:hAnsi="Arial"/>
      <w:b/>
      <w:caps/>
      <w:u w:val="single"/>
    </w:rPr>
  </w:style>
  <w:style w:type="paragraph" w:styleId="Nagwek2">
    <w:name w:val="heading 2"/>
    <w:basedOn w:val="Normalny"/>
    <w:next w:val="Normalny"/>
    <w:link w:val="Nagwek2Znak"/>
    <w:uiPriority w:val="9"/>
    <w:semiHidden/>
    <w:unhideWhenUsed/>
    <w:qFormat/>
    <w:pPr>
      <w:keepNext/>
      <w:ind w:firstLine="851"/>
      <w:jc w:val="both"/>
      <w:outlineLvl w:val="1"/>
    </w:pPr>
  </w:style>
  <w:style w:type="paragraph" w:styleId="Nagwek3">
    <w:name w:val="heading 3"/>
    <w:basedOn w:val="Normalny"/>
    <w:next w:val="Normalny"/>
    <w:link w:val="Nagwek3Znak"/>
    <w:uiPriority w:val="9"/>
    <w:semiHidden/>
    <w:unhideWhenUsed/>
    <w:qFormat/>
    <w:pPr>
      <w:keepNext/>
      <w:keepLines/>
      <w:spacing w:before="200"/>
      <w:outlineLvl w:val="2"/>
    </w:pPr>
    <w:rPr>
      <w:rFonts w:ascii="Cambria" w:eastAsia="Times New Roman" w:hAnsi="Cambria" w:cs="Times New Roman"/>
      <w:b/>
      <w:bCs/>
      <w:color w:val="4F81BD"/>
    </w:rPr>
  </w:style>
  <w:style w:type="paragraph" w:styleId="Nagwek4">
    <w:name w:val="heading 4"/>
    <w:basedOn w:val="Normalny"/>
    <w:next w:val="Normalny"/>
    <w:link w:val="Nagwek4Znak"/>
    <w:uiPriority w:val="9"/>
    <w:semiHidden/>
    <w:unhideWhenUsed/>
    <w:qFormat/>
    <w:pPr>
      <w:keepNext/>
      <w:keepLines/>
      <w:spacing w:before="200"/>
      <w:outlineLvl w:val="3"/>
    </w:pPr>
    <w:rPr>
      <w:rFonts w:ascii="Cambria" w:eastAsia="Times New Roman" w:hAnsi="Cambria" w:cs="Times New Roman"/>
      <w:b/>
      <w:bCs/>
      <w:i/>
      <w:iCs/>
      <w:color w:val="4F81BD"/>
    </w:rPr>
  </w:style>
  <w:style w:type="paragraph" w:styleId="Nagwek5">
    <w:name w:val="heading 5"/>
    <w:basedOn w:val="Normalny"/>
    <w:next w:val="Normalny"/>
    <w:link w:val="Nagwek5Znak"/>
    <w:uiPriority w:val="9"/>
    <w:semiHidden/>
    <w:unhideWhenUsed/>
    <w:qFormat/>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
    <w:semiHidden/>
    <w:unhideWhenUsed/>
    <w:qFormat/>
    <w:pPr>
      <w:tabs>
        <w:tab w:val="left" w:pos="1152"/>
      </w:tabs>
      <w:spacing w:before="240" w:after="60"/>
      <w:ind w:left="1152" w:hanging="1152"/>
      <w:outlineLvl w:val="5"/>
    </w:pPr>
    <w:rPr>
      <w:rFonts w:ascii="Arial" w:hAnsi="Arial"/>
      <w:i/>
      <w:sz w:val="22"/>
      <w:lang w:eastAsia="ar-SA"/>
    </w:rPr>
  </w:style>
  <w:style w:type="paragraph" w:styleId="Nagwek7">
    <w:name w:val="heading 7"/>
    <w:basedOn w:val="Normalny"/>
    <w:next w:val="Normalny"/>
    <w:link w:val="Nagwek7Znak"/>
    <w:qFormat/>
    <w:pPr>
      <w:tabs>
        <w:tab w:val="left" w:pos="1296"/>
      </w:tabs>
      <w:spacing w:before="240" w:after="60"/>
      <w:ind w:left="1296" w:hanging="1296"/>
      <w:outlineLvl w:val="6"/>
    </w:pPr>
  </w:style>
  <w:style w:type="paragraph" w:styleId="Nagwek8">
    <w:name w:val="heading 8"/>
    <w:basedOn w:val="Normalny"/>
    <w:next w:val="Normalny"/>
    <w:link w:val="Nagwek8Znak"/>
    <w:qFormat/>
    <w:pPr>
      <w:tabs>
        <w:tab w:val="left" w:pos="1440"/>
      </w:tabs>
      <w:spacing w:before="240" w:after="60"/>
      <w:ind w:left="1440" w:hanging="1440"/>
      <w:outlineLvl w:val="7"/>
    </w:pPr>
    <w:rPr>
      <w:i/>
    </w:rPr>
  </w:style>
  <w:style w:type="paragraph" w:styleId="Nagwek9">
    <w:name w:val="heading 9"/>
    <w:basedOn w:val="Normalny"/>
    <w:next w:val="Normalny"/>
    <w:link w:val="Nagwek9Znak"/>
    <w:qFormat/>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styleId="Hipercze">
    <w:name w:val="Hyperlink"/>
    <w:rPr>
      <w:color w:val="000080"/>
      <w:u w:val="single"/>
    </w:rPr>
  </w:style>
  <w:style w:type="character" w:customStyle="1" w:styleId="TekstpodstawowyZnak">
    <w:name w:val="Tekst podstawowy Znak"/>
    <w:link w:val="Tekstpodstawowy"/>
    <w:qFormat/>
    <w:rPr>
      <w:sz w:val="24"/>
      <w:lang w:val="pl-PL" w:eastAsia="pl-PL" w:bidi="ar-SA"/>
    </w:rPr>
  </w:style>
  <w:style w:type="character" w:customStyle="1" w:styleId="ZnakZnak">
    <w:name w:val="Znak Znak"/>
    <w:qFormat/>
    <w:rPr>
      <w:sz w:val="24"/>
      <w:lang w:val="pl-PL" w:eastAsia="pl-PL" w:bidi="ar-SA"/>
    </w:rPr>
  </w:style>
  <w:style w:type="character" w:customStyle="1" w:styleId="TekstpodstawowyZnak1">
    <w:name w:val="Tekst podstawowy Znak1"/>
    <w:qFormat/>
    <w:rPr>
      <w:sz w:val="24"/>
    </w:rPr>
  </w:style>
  <w:style w:type="character" w:customStyle="1" w:styleId="Tekstpodstawowywcity2Znak">
    <w:name w:val="Tekst podstawowy wcięty 2 Znak"/>
    <w:basedOn w:val="Domylnaczcionkaakapitu"/>
    <w:link w:val="Tekstpodstawowywcity2"/>
    <w:qFormat/>
  </w:style>
  <w:style w:type="character" w:customStyle="1" w:styleId="Nagwek2Znak">
    <w:name w:val="Nagłówek 2 Znak"/>
    <w:basedOn w:val="Domylnaczcionkaakapitu"/>
    <w:link w:val="Nagwek2"/>
    <w:qFormat/>
    <w:rPr>
      <w:sz w:val="24"/>
    </w:rPr>
  </w:style>
  <w:style w:type="character" w:customStyle="1" w:styleId="Tekstpodstawowy2Znak">
    <w:name w:val="Tekst podstawowy 2 Znak"/>
    <w:basedOn w:val="Domylnaczcionkaakapitu"/>
    <w:link w:val="Tekstpodstawowy2"/>
    <w:qFormat/>
    <w:rPr>
      <w:sz w:val="24"/>
    </w:rPr>
  </w:style>
  <w:style w:type="character" w:customStyle="1" w:styleId="ZwykytekstZnak">
    <w:name w:val="Zwykły tekst Znak"/>
    <w:basedOn w:val="Domylnaczcionkaakapitu"/>
    <w:link w:val="Zwykytekst"/>
    <w:qFormat/>
    <w:rPr>
      <w:rFonts w:ascii="Courier New" w:hAnsi="Courier New" w:cs="Courier New"/>
    </w:rPr>
  </w:style>
  <w:style w:type="character" w:customStyle="1" w:styleId="Tekstpodstawowy3Znak">
    <w:name w:val="Tekst podstawowy 3 Znak"/>
    <w:basedOn w:val="Domylnaczcionkaakapitu"/>
    <w:link w:val="Tekstpodstawowy3"/>
    <w:qFormat/>
    <w:rPr>
      <w:sz w:val="16"/>
      <w:szCs w:val="16"/>
    </w:rPr>
  </w:style>
  <w:style w:type="character" w:customStyle="1" w:styleId="NagwekZnak">
    <w:name w:val="Nagłówek Znak"/>
    <w:basedOn w:val="Domylnaczcionkaakapitu"/>
    <w:link w:val="Nagwek"/>
    <w:qFormat/>
  </w:style>
  <w:style w:type="character" w:customStyle="1" w:styleId="tabulatory">
    <w:name w:val="tabulatory"/>
    <w:basedOn w:val="Domylnaczcionkaakapitu"/>
    <w:qFormat/>
  </w:style>
  <w:style w:type="character" w:customStyle="1" w:styleId="TekstdymkaZnak">
    <w:name w:val="Tekst dymka Znak"/>
    <w:basedOn w:val="Domylnaczcionkaakapitu"/>
    <w:link w:val="Tekstdymka"/>
    <w:qFormat/>
    <w:rPr>
      <w:rFonts w:ascii="Tahoma" w:hAnsi="Tahoma" w:cs="Tahoma"/>
      <w:sz w:val="16"/>
      <w:szCs w:val="16"/>
    </w:rPr>
  </w:style>
  <w:style w:type="character" w:styleId="Odwoanieprzypisudolnego">
    <w:name w:val="footnote reference"/>
    <w:rPr>
      <w:vertAlign w:val="superscript"/>
    </w:rPr>
  </w:style>
  <w:style w:type="character" w:customStyle="1" w:styleId="FootnoteCharacters">
    <w:name w:val="Footnote Characters"/>
    <w:basedOn w:val="Domylnaczcionkaakapitu"/>
    <w:qFormat/>
    <w:rPr>
      <w:vertAlign w:val="superscript"/>
    </w:rPr>
  </w:style>
  <w:style w:type="character" w:styleId="Pogrubienie">
    <w:name w:val="Strong"/>
    <w:basedOn w:val="Domylnaczcionkaakapitu"/>
    <w:qFormat/>
    <w:rPr>
      <w:b/>
      <w:bCs/>
    </w:rPr>
  </w:style>
  <w:style w:type="character" w:styleId="UyteHipercze">
    <w:name w:val="FollowedHyperlink"/>
    <w:basedOn w:val="Domylnaczcionkaakapitu"/>
    <w:rPr>
      <w:color w:val="800080"/>
      <w:u w:val="single"/>
    </w:rPr>
  </w:style>
  <w:style w:type="character" w:customStyle="1" w:styleId="Znakinumeracji">
    <w:name w:val="Znaki numeracji"/>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eastAsia="Arial Unicode MS" w:cs="Arial Unicode MS"/>
      <w:color w:val="000000"/>
      <w:u w:val="none"/>
    </w:rPr>
  </w:style>
  <w:style w:type="character" w:customStyle="1" w:styleId="TematkomentarzaZnak">
    <w:name w:val="Temat komentarza Znak"/>
    <w:basedOn w:val="TekstkomentarzaZnak"/>
    <w:link w:val="Tematkomentarza"/>
    <w:qFormat/>
    <w:rPr>
      <w:rFonts w:eastAsia="Arial Unicode MS" w:cs="Arial Unicode MS"/>
      <w:b/>
      <w:bCs/>
      <w:color w:val="000000"/>
      <w:u w:val="none"/>
    </w:rPr>
  </w:style>
  <w:style w:type="character" w:customStyle="1" w:styleId="Nagwek3Znak">
    <w:name w:val="Nagłówek 3 Znak"/>
    <w:basedOn w:val="Domylnaczcionkaakapitu"/>
    <w:link w:val="Nagwek3"/>
    <w:qFormat/>
    <w:rPr>
      <w:rFonts w:ascii="Cambria" w:eastAsia="Times New Roman" w:hAnsi="Cambria" w:cs="Times New Roman"/>
      <w:b/>
      <w:bCs/>
      <w:color w:val="4F81BD"/>
    </w:rPr>
  </w:style>
  <w:style w:type="character" w:customStyle="1" w:styleId="Nagwek4Znak">
    <w:name w:val="Nagłówek 4 Znak"/>
    <w:basedOn w:val="Domylnaczcionkaakapitu"/>
    <w:link w:val="Nagwek4"/>
    <w:qFormat/>
    <w:rPr>
      <w:rFonts w:ascii="Cambria" w:eastAsia="Times New Roman" w:hAnsi="Cambria" w:cs="Times New Roman"/>
      <w:b/>
      <w:bCs/>
      <w:i/>
      <w:iCs/>
      <w:color w:val="4F81BD"/>
    </w:rPr>
  </w:style>
  <w:style w:type="character" w:customStyle="1" w:styleId="Nagwek1Znak">
    <w:name w:val="Nagłówek 1 Znak"/>
    <w:basedOn w:val="Domylnaczcionkaakapitu"/>
    <w:link w:val="Nagwek1"/>
    <w:qFormat/>
    <w:rPr>
      <w:rFonts w:ascii="Arial" w:hAnsi="Arial"/>
      <w:b/>
      <w:caps/>
      <w:kern w:val="2"/>
      <w:sz w:val="24"/>
      <w:u w:val="single"/>
    </w:rPr>
  </w:style>
  <w:style w:type="character" w:customStyle="1" w:styleId="Nagwek5Znak">
    <w:name w:val="Nagłówek 5 Znak"/>
    <w:basedOn w:val="Domylnaczcionkaakapitu"/>
    <w:link w:val="Nagwek5"/>
    <w:qFormat/>
    <w:rPr>
      <w:rFonts w:ascii="Arial" w:hAnsi="Arial"/>
      <w:lang w:eastAsia="ar-SA"/>
    </w:rPr>
  </w:style>
  <w:style w:type="character" w:customStyle="1" w:styleId="Nagwek6Znak">
    <w:name w:val="Nagłówek 6 Znak"/>
    <w:basedOn w:val="Domylnaczcionkaakapitu"/>
    <w:link w:val="Nagwek6"/>
    <w:qFormat/>
    <w:rPr>
      <w:rFonts w:ascii="Arial" w:hAnsi="Arial"/>
      <w:i/>
      <w:sz w:val="22"/>
      <w:szCs w:val="24"/>
      <w:lang w:eastAsia="ar-SA"/>
    </w:rPr>
  </w:style>
  <w:style w:type="character" w:customStyle="1" w:styleId="Nagwek7Znak">
    <w:name w:val="Nagłówek 7 Znak"/>
    <w:basedOn w:val="Domylnaczcionkaakapitu"/>
    <w:link w:val="Nagwek7"/>
    <w:qFormat/>
    <w:rPr>
      <w:sz w:val="24"/>
    </w:rPr>
  </w:style>
  <w:style w:type="character" w:customStyle="1" w:styleId="Nagwek8Znak">
    <w:name w:val="Nagłówek 8 Znak"/>
    <w:basedOn w:val="Domylnaczcionkaakapitu"/>
    <w:link w:val="Nagwek8"/>
    <w:qFormat/>
    <w:rPr>
      <w:i/>
      <w:sz w:val="24"/>
    </w:rPr>
  </w:style>
  <w:style w:type="character" w:customStyle="1" w:styleId="Nagwek9Znak">
    <w:name w:val="Nagłówek 9 Znak"/>
    <w:basedOn w:val="Domylnaczcionkaakapitu"/>
    <w:link w:val="Nagwek9"/>
    <w:qFormat/>
    <w:rPr>
      <w:i/>
      <w:sz w:val="18"/>
    </w:rPr>
  </w:style>
  <w:style w:type="character" w:customStyle="1" w:styleId="AtekstROOSZnak">
    <w:name w:val="A_tekst ROOS Znak"/>
    <w:link w:val="AtekstROOS"/>
    <w:qFormat/>
    <w:rPr>
      <w:rFonts w:ascii="Arial" w:eastAsia="Andale Sans UI" w:hAnsi="Arial" w:cs="Tahoma"/>
      <w:color w:val="000000"/>
      <w:kern w:val="2"/>
      <w:sz w:val="24"/>
      <w:szCs w:val="24"/>
      <w:lang w:eastAsia="en-US" w:bidi="en-US"/>
    </w:rPr>
  </w:style>
  <w:style w:type="character" w:customStyle="1" w:styleId="1wyliczenieROOSZnak">
    <w:name w:val="1_wyliczenie _ROOS Znak"/>
    <w:link w:val="1wyliczenieROOS"/>
    <w:qFormat/>
    <w:rPr>
      <w:rFonts w:ascii="Arial" w:eastAsia="Lucida Sans Unicode" w:hAnsi="Arial" w:cs="Tahoma"/>
      <w:color w:val="000000"/>
      <w:kern w:val="2"/>
      <w:sz w:val="24"/>
      <w:szCs w:val="16"/>
      <w:lang w:eastAsia="ar-SA" w:bidi="en-US"/>
    </w:rPr>
  </w:style>
  <w:style w:type="character" w:customStyle="1" w:styleId="Odwoaniedokomentarza3">
    <w:name w:val="Odwołanie do komentarza3"/>
    <w:qFormat/>
    <w:rPr>
      <w:sz w:val="16"/>
      <w:szCs w:val="16"/>
    </w:rPr>
  </w:style>
  <w:style w:type="character" w:customStyle="1" w:styleId="Odwoaniedokomentarza2">
    <w:name w:val="Odwołanie do komentarza2"/>
    <w:basedOn w:val="Domylnaczcionkaakapitu"/>
    <w:qFormat/>
    <w:rPr>
      <w:sz w:val="16"/>
      <w:szCs w:val="16"/>
    </w:rPr>
  </w:style>
  <w:style w:type="character" w:customStyle="1" w:styleId="StopkaZnak">
    <w:name w:val="Stopka Znak"/>
    <w:basedOn w:val="Domylnaczcionkaakapitu"/>
    <w:link w:val="Stopka"/>
    <w:qFormat/>
  </w:style>
  <w:style w:type="character" w:customStyle="1" w:styleId="Tekstpodstawowywcity3Znak">
    <w:name w:val="Tekst podstawowy wcięty 3 Znak"/>
    <w:basedOn w:val="Domylnaczcionkaakapitu"/>
    <w:link w:val="Tekstpodstawowywcity3"/>
    <w:qFormat/>
    <w:rPr>
      <w:sz w:val="16"/>
      <w:szCs w:val="16"/>
    </w:rPr>
  </w:style>
  <w:style w:type="character" w:customStyle="1" w:styleId="BodyTextChar">
    <w:name w:val="Body Text Char"/>
    <w:qFormat/>
    <w:rPr>
      <w:rFonts w:ascii="Times New Roman" w:hAnsi="Times New Roman"/>
      <w:sz w:val="20"/>
      <w:lang w:eastAsia="pl-PL"/>
    </w:rPr>
  </w:style>
  <w:style w:type="character" w:customStyle="1" w:styleId="AtabelaROOSZnak">
    <w:name w:val="A_tabela_ROOS Znak"/>
    <w:link w:val="AtabelaROOS"/>
    <w:qFormat/>
    <w:rPr>
      <w:rFonts w:ascii="Arial" w:hAnsi="Arial"/>
      <w:iCs/>
      <w:sz w:val="18"/>
      <w:szCs w:val="24"/>
    </w:rPr>
  </w:style>
  <w:style w:type="character" w:customStyle="1" w:styleId="Odwoaniedokomentarza4">
    <w:name w:val="Odwołanie do komentarza4"/>
    <w:qFormat/>
    <w:rPr>
      <w:sz w:val="16"/>
      <w:szCs w:val="16"/>
    </w:rPr>
  </w:style>
  <w:style w:type="character" w:customStyle="1" w:styleId="MapadokumentuZnak">
    <w:name w:val="Mapa dokumentu Znak"/>
    <w:basedOn w:val="Domylnaczcionkaakapitu"/>
    <w:link w:val="Mapadokumentu"/>
    <w:qFormat/>
    <w:rPr>
      <w:rFonts w:ascii="Tahoma" w:hAnsi="Tahoma" w:cs="Tahoma"/>
      <w:shd w:val="clear" w:color="auto" w:fill="000080"/>
    </w:rPr>
  </w:style>
  <w:style w:type="character" w:customStyle="1" w:styleId="ZnakZnak11">
    <w:name w:val="Znak Znak11"/>
    <w:qFormat/>
    <w:rPr>
      <w:rFonts w:ascii="Cambria" w:hAnsi="Cambria"/>
      <w:b/>
      <w:bCs/>
      <w:color w:val="365F91"/>
      <w:sz w:val="28"/>
      <w:szCs w:val="28"/>
      <w:lang w:val="pl-PL" w:eastAsia="en-US" w:bidi="ar-SA"/>
    </w:rPr>
  </w:style>
  <w:style w:type="character" w:customStyle="1" w:styleId="ZnakZnak10">
    <w:name w:val="Znak Znak10"/>
    <w:qFormat/>
    <w:rPr>
      <w:sz w:val="24"/>
      <w:szCs w:val="24"/>
      <w:lang w:val="pl-PL" w:eastAsia="ar-SA" w:bidi="ar-SA"/>
    </w:rPr>
  </w:style>
  <w:style w:type="character" w:customStyle="1" w:styleId="TekstpodstawowywcityZnak">
    <w:name w:val="Tekst podstawowy wcięty Znak"/>
    <w:basedOn w:val="Domylnaczcionkaakapitu"/>
    <w:link w:val="Tekstpodstawowywcity"/>
    <w:qFormat/>
    <w:rPr>
      <w:rFonts w:ascii="Calibri" w:eastAsia="Calibri" w:hAnsi="Calibri"/>
      <w:sz w:val="22"/>
      <w:szCs w:val="22"/>
      <w:lang w:eastAsia="en-US"/>
    </w:rPr>
  </w:style>
  <w:style w:type="character" w:customStyle="1" w:styleId="NormalnyWebZnak">
    <w:name w:val="Normalny (Web) Znak"/>
    <w:link w:val="NormalnyWeb"/>
    <w:qFormat/>
    <w:rPr>
      <w:sz w:val="24"/>
      <w:szCs w:val="24"/>
    </w:rPr>
  </w:style>
  <w:style w:type="character" w:customStyle="1" w:styleId="TekstprzypisudolnegoZnak">
    <w:name w:val="Tekst przypisu dolnego Znak"/>
    <w:basedOn w:val="Domylnaczcionkaakapitu"/>
    <w:link w:val="Tekstprzypisudolnego"/>
    <w:qFormat/>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Pr>
      <w:rFonts w:ascii="Calibri" w:eastAsia="Calibri" w:hAnsi="Calibri"/>
      <w:lang w:eastAsia="en-US"/>
    </w:rPr>
  </w:style>
  <w:style w:type="character" w:customStyle="1" w:styleId="plainlinks">
    <w:name w:val="plainlinks"/>
    <w:basedOn w:val="Domylnaczcionkaakapitu"/>
    <w:qFormat/>
  </w:style>
  <w:style w:type="character" w:customStyle="1" w:styleId="st1">
    <w:name w:val="st1"/>
    <w:basedOn w:val="Domylnaczcionkaakapitu"/>
    <w:qFormat/>
  </w:style>
  <w:style w:type="character" w:customStyle="1" w:styleId="NormalBoldChar">
    <w:name w:val="NormalBold Char"/>
    <w:link w:val="NormalBold"/>
    <w:qFormat/>
    <w:rPr>
      <w:b/>
      <w:sz w:val="24"/>
      <w:lang w:eastAsia="en-GB"/>
    </w:rPr>
  </w:style>
  <w:style w:type="character" w:customStyle="1" w:styleId="DeltaViewInsertion">
    <w:name w:val="DeltaView Insertion"/>
    <w:qFormat/>
    <w:rPr>
      <w:b/>
      <w:i/>
      <w:spacing w:val="0"/>
    </w:rPr>
  </w:style>
  <w:style w:type="character" w:customStyle="1" w:styleId="ListParagraphChar">
    <w:name w:val="List Paragraph Char"/>
    <w:link w:val="Akapitzlist2"/>
    <w:qFormat/>
  </w:style>
  <w:style w:type="character" w:customStyle="1" w:styleId="AkapitzlistZnak">
    <w:name w:val="Akapit z listą Znak"/>
    <w:link w:val="Akapitzlist"/>
    <w:qFormat/>
  </w:style>
  <w:style w:type="character" w:customStyle="1" w:styleId="Domylnaczcionkaakapitu5">
    <w:name w:val="Domyślna czcionka akapitu5"/>
    <w:qFormat/>
  </w:style>
  <w:style w:type="character" w:styleId="Nierozpoznanawzmianka">
    <w:name w:val="Unresolved Mention"/>
    <w:basedOn w:val="Domylnaczcionkaakapitu"/>
    <w:qFormat/>
    <w:rPr>
      <w:color w:val="605E5C"/>
      <w:shd w:val="clear" w:color="auto" w:fill="E1DFDD"/>
    </w:rPr>
  </w:style>
  <w:style w:type="character" w:customStyle="1" w:styleId="PodtytuZnak">
    <w:name w:val="Podtytuł Znak"/>
    <w:basedOn w:val="Domylnaczcionkaakapitu"/>
    <w:link w:val="Podtytu"/>
    <w:qFormat/>
    <w:rPr>
      <w:b/>
      <w:bCs/>
      <w:kern w:val="2"/>
      <w:sz w:val="28"/>
      <w:szCs w:val="24"/>
      <w:lang w:eastAsia="zh-CN"/>
    </w:rPr>
  </w:style>
  <w:style w:type="character" w:customStyle="1" w:styleId="Domylnaczcionkaakapitu7">
    <w:name w:val="Domyślna czcionka akapitu7"/>
    <w:qFormat/>
  </w:style>
  <w:style w:type="character" w:customStyle="1" w:styleId="WW8Num24z8">
    <w:name w:val="WW8Num24z8"/>
    <w:qFormat/>
  </w:style>
  <w:style w:type="character" w:customStyle="1" w:styleId="WW8Num23z4">
    <w:name w:val="WW8Num23z4"/>
    <w:qFormat/>
  </w:style>
  <w:style w:type="character" w:customStyle="1" w:styleId="WW8Num18z4">
    <w:name w:val="WW8Num18z4"/>
    <w:qFormat/>
  </w:style>
  <w:style w:type="character" w:customStyle="1" w:styleId="markedcontent">
    <w:name w:val="markedcontent"/>
    <w:basedOn w:val="Domylnaczcionkaakapitu"/>
    <w:qFormat/>
  </w:style>
  <w:style w:type="character" w:customStyle="1" w:styleId="Znakiwypunktowania">
    <w:name w:val="Znaki wypunktowania"/>
    <w:qFormat/>
    <w:rPr>
      <w:rFonts w:ascii="OpenSymbol" w:eastAsia="OpenSymbol" w:hAnsi="OpenSymbol" w:cs="OpenSymbol"/>
    </w:rPr>
  </w:style>
  <w:style w:type="character" w:customStyle="1" w:styleId="Nierozpoznanawzmianka3">
    <w:name w:val="Nierozpoznana wzmianka3"/>
    <w:qFormat/>
    <w:rPr>
      <w:color w:val="605E5C"/>
      <w:shd w:val="clear" w:color="auto" w:fill="E1DFDD"/>
    </w:rPr>
  </w:style>
  <w:style w:type="character" w:customStyle="1" w:styleId="ListParagraphChar1">
    <w:name w:val="List Paragraph Char1"/>
    <w:qFormat/>
    <w:rPr>
      <w:rFonts w:eastAsia="Calibri"/>
    </w:rPr>
  </w:style>
  <w:style w:type="character" w:customStyle="1" w:styleId="Nierozpoznanawzmianka2">
    <w:name w:val="Nierozpoznana wzmianka2"/>
    <w:qFormat/>
    <w:rPr>
      <w:color w:val="605E5C"/>
      <w:shd w:val="clear" w:color="auto" w:fill="E1DFDD"/>
    </w:rPr>
  </w:style>
  <w:style w:type="character" w:customStyle="1" w:styleId="Nierozpoznanawzmianka1">
    <w:name w:val="Nierozpoznana wzmianka1"/>
    <w:qFormat/>
    <w:rPr>
      <w:color w:val="605E5C"/>
      <w:shd w:val="clear" w:color="auto" w:fill="E1DFDD"/>
    </w:rPr>
  </w:style>
  <w:style w:type="character" w:customStyle="1" w:styleId="Domylnaczcionkaakapitu9">
    <w:name w:val="Domyślna czcionka akapitu9"/>
    <w:qFormat/>
  </w:style>
  <w:style w:type="character" w:styleId="Numerwiersza">
    <w:name w:val="line number"/>
  </w:style>
  <w:style w:type="character" w:customStyle="1" w:styleId="WW8Num21z0">
    <w:name w:val="WW8Num21z0"/>
    <w:qFormat/>
    <w:rPr>
      <w:b/>
      <w:bCs/>
      <w:sz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CharLFO6LVL3">
    <w:name w:val="WW_CharLFO6LVL3"/>
    <w:qFormat/>
    <w:rPr>
      <w:b w:val="0"/>
      <w:sz w:val="24"/>
      <w:szCs w:val="24"/>
    </w:rPr>
  </w:style>
  <w:style w:type="character" w:customStyle="1" w:styleId="WWCharLFO6LVL2">
    <w:name w:val="WW_CharLFO6LVL2"/>
    <w:qFormat/>
    <w:rPr>
      <w:b w:val="0"/>
      <w:sz w:val="24"/>
      <w:szCs w:val="24"/>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1">
    <w:name w:val="WW8Num64z1"/>
    <w:qFormat/>
    <w:rPr>
      <w:b w:val="0"/>
      <w:sz w:val="24"/>
      <w:szCs w:val="24"/>
    </w:rPr>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pPr>
      <w:jc w:val="both"/>
    </w:pPr>
  </w:style>
  <w:style w:type="paragraph" w:styleId="Lista">
    <w:name w:val="List"/>
    <w:basedOn w:val="Tekstpodstawowy"/>
    <w:pPr>
      <w:spacing w:after="160" w:line="259" w:lineRule="auto"/>
    </w:pPr>
    <w:rPr>
      <w:rFonts w:ascii="Calibri" w:eastAsia="Calibri" w:hAnsi="Calibri"/>
      <w:b/>
      <w:u w:val="single"/>
    </w:rPr>
  </w:style>
  <w:style w:type="paragraph" w:styleId="Legenda">
    <w:name w:val="caption"/>
    <w:basedOn w:val="Normalny"/>
    <w:qFormat/>
    <w:pPr>
      <w:spacing w:before="120" w:after="120"/>
    </w:pPr>
    <w:rPr>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style>
  <w:style w:type="paragraph" w:styleId="Tekstpodstawowy2">
    <w:name w:val="Body Text 2"/>
    <w:basedOn w:val="Normalny"/>
    <w:link w:val="Tekstpodstawowy2Znak"/>
    <w:qFormat/>
  </w:style>
  <w:style w:type="paragraph" w:customStyle="1" w:styleId="tyt">
    <w:name w:val="tyt"/>
    <w:basedOn w:val="Normalny"/>
    <w:qFormat/>
    <w:pPr>
      <w:keepNext/>
      <w:spacing w:before="60" w:after="60"/>
      <w:jc w:val="center"/>
    </w:pPr>
    <w:rPr>
      <w:b/>
      <w:lang w:eastAsia="ar-SA"/>
    </w:rPr>
  </w:style>
  <w:style w:type="paragraph" w:styleId="Akapitzlist">
    <w:name w:val="List Paragraph"/>
    <w:basedOn w:val="Normalny"/>
    <w:link w:val="AkapitzlistZnak"/>
    <w:qFormat/>
    <w:pPr>
      <w:ind w:left="708"/>
    </w:pPr>
  </w:style>
  <w:style w:type="paragraph" w:styleId="Tekstpodstawowywcity2">
    <w:name w:val="Body Text Indent 2"/>
    <w:basedOn w:val="Normalny"/>
    <w:link w:val="Tekstpodstawowywcity2Znak"/>
    <w:qFormat/>
    <w:pPr>
      <w:spacing w:after="120" w:line="480" w:lineRule="auto"/>
      <w:ind w:left="283"/>
    </w:pPr>
  </w:style>
  <w:style w:type="paragraph" w:customStyle="1" w:styleId="Default">
    <w:name w:val="Default"/>
    <w:qFormat/>
    <w:rPr>
      <w:rFonts w:ascii="Arial" w:hAnsi="Arial" w:cs="Arial"/>
      <w:color w:val="000000"/>
      <w:sz w:val="24"/>
      <w:szCs w:val="24"/>
    </w:rPr>
  </w:style>
  <w:style w:type="paragraph" w:customStyle="1" w:styleId="Akapitzlist1">
    <w:name w:val="Akapit z listą1"/>
    <w:basedOn w:val="Normalny"/>
    <w:qFormat/>
    <w:pPr>
      <w:ind w:left="720"/>
      <w:contextualSpacing/>
    </w:pPr>
    <w:rPr>
      <w:rFonts w:eastAsia="Calibri"/>
    </w:rPr>
  </w:style>
  <w:style w:type="paragraph" w:styleId="Zwykytekst">
    <w:name w:val="Plain Text"/>
    <w:basedOn w:val="Normalny"/>
    <w:link w:val="ZwykytekstZnak"/>
    <w:qFormat/>
    <w:rPr>
      <w:rFonts w:ascii="Courier New" w:hAnsi="Courier New" w:cs="Courier New"/>
    </w:rPr>
  </w:style>
  <w:style w:type="paragraph" w:styleId="Tekstpodstawowy3">
    <w:name w:val="Body Text 3"/>
    <w:basedOn w:val="Normalny"/>
    <w:link w:val="Tekstpodstawowy3Znak"/>
    <w:qFormat/>
    <w:pPr>
      <w:spacing w:after="120"/>
    </w:pPr>
    <w:rPr>
      <w:sz w:val="16"/>
      <w:szCs w:val="16"/>
    </w:rPr>
  </w:style>
  <w:style w:type="paragraph" w:customStyle="1" w:styleId="Wyliczaniess">
    <w:name w:val="Wyliczanie ss"/>
    <w:qFormat/>
    <w:pPr>
      <w:spacing w:before="56" w:after="56"/>
      <w:ind w:left="340" w:hanging="340"/>
    </w:pPr>
    <w:rPr>
      <w:color w:val="000000"/>
      <w:sz w:val="26"/>
      <w:szCs w:val="26"/>
    </w:rPr>
  </w:style>
  <w:style w:type="paragraph" w:customStyle="1" w:styleId="BodySingle">
    <w:name w:val="Body Single"/>
    <w:basedOn w:val="Normalny"/>
    <w:qFormat/>
    <w:rPr>
      <w:rFonts w:ascii="Tms Rmn" w:hAnsi="Tms Rmn" w:cs="Tms Rmn"/>
      <w:shadow/>
    </w:rPr>
  </w:style>
  <w:style w:type="paragraph" w:styleId="Tekstdymka">
    <w:name w:val="Balloon Text"/>
    <w:basedOn w:val="Normalny"/>
    <w:link w:val="TekstdymkaZnak"/>
    <w:qFormat/>
    <w:rPr>
      <w:rFonts w:ascii="Tahoma" w:hAnsi="Tahoma"/>
      <w:sz w:val="16"/>
      <w:szCs w:val="16"/>
    </w:rPr>
  </w:style>
  <w:style w:type="paragraph" w:customStyle="1" w:styleId="Bezodstpw1">
    <w:name w:val="Bez odstępów1"/>
    <w:qFormat/>
    <w:rPr>
      <w:rFonts w:ascii="Calibri" w:hAnsi="Calibri" w:cs="Calibri"/>
      <w:sz w:val="22"/>
      <w:szCs w:val="22"/>
      <w:lang w:eastAsia="en-US"/>
    </w:rPr>
  </w:style>
  <w:style w:type="paragraph" w:customStyle="1" w:styleId="Kasia">
    <w:name w:val="Kasia"/>
    <w:basedOn w:val="Normalny"/>
    <w:qFormat/>
    <w:pPr>
      <w:tabs>
        <w:tab w:val="left" w:pos="284"/>
      </w:tabs>
      <w:jc w:val="both"/>
    </w:pPr>
  </w:style>
  <w:style w:type="paragraph" w:customStyle="1" w:styleId="StylArial10ptInterlinia15wiersza">
    <w:name w:val="Styl Arial 10 pt Interlinia:  15 wiersza"/>
    <w:basedOn w:val="Normalny"/>
    <w:qFormat/>
    <w:pPr>
      <w:spacing w:line="360" w:lineRule="auto"/>
      <w:jc w:val="both"/>
    </w:pPr>
    <w:rPr>
      <w:rFonts w:ascii="Arial" w:hAnsi="Arial"/>
    </w:rPr>
  </w:style>
  <w:style w:type="paragraph" w:styleId="NormalnyWeb">
    <w:name w:val="Normal (Web)"/>
    <w:basedOn w:val="Normalny"/>
    <w:link w:val="NormalnyWebZnak"/>
    <w:qFormat/>
    <w:pPr>
      <w:spacing w:before="280" w:after="280"/>
    </w:pPr>
  </w:style>
  <w:style w:type="paragraph" w:styleId="Listapunktowana">
    <w:name w:val="List Bullet"/>
    <w:basedOn w:val="Normalny"/>
    <w:qFormat/>
    <w:pPr>
      <w:numPr>
        <w:numId w:val="1"/>
      </w:numPr>
    </w:pPr>
  </w:style>
  <w:style w:type="paragraph" w:styleId="Tekstkomentarza">
    <w:name w:val="annotation text"/>
    <w:basedOn w:val="Normalny"/>
    <w:link w:val="TekstkomentarzaZnak"/>
    <w:qFormat/>
    <w:rPr>
      <w:rFonts w:eastAsia="Arial Unicode MS" w:cs="Arial Unicode MS"/>
    </w:rPr>
  </w:style>
  <w:style w:type="paragraph" w:styleId="Tematkomentarza">
    <w:name w:val="annotation subject"/>
    <w:basedOn w:val="Tekstkomentarza"/>
    <w:next w:val="Tekstkomentarza"/>
    <w:link w:val="TematkomentarzaZnak"/>
    <w:qFormat/>
    <w:rPr>
      <w:b/>
      <w:bCs/>
    </w:rPr>
  </w:style>
  <w:style w:type="paragraph" w:customStyle="1" w:styleId="AtekstROOS">
    <w:name w:val="A_tekst ROOS"/>
    <w:basedOn w:val="Normalny"/>
    <w:next w:val="Normalny"/>
    <w:link w:val="AtekstROOSZnak"/>
    <w:qFormat/>
    <w:pPr>
      <w:numPr>
        <w:numId w:val="2"/>
      </w:numPr>
      <w:tabs>
        <w:tab w:val="left" w:pos="284"/>
      </w:tabs>
      <w:spacing w:before="280" w:after="280"/>
      <w:ind w:left="0" w:firstLine="284"/>
      <w:jc w:val="both"/>
    </w:pPr>
    <w:rPr>
      <w:rFonts w:ascii="Arial" w:hAnsi="Arial"/>
    </w:rPr>
  </w:style>
  <w:style w:type="paragraph" w:customStyle="1" w:styleId="1wyliczenieROOS">
    <w:name w:val="1_wyliczenie _ROOS"/>
    <w:basedOn w:val="Normalny"/>
    <w:link w:val="1wyliczenieROOSZnak"/>
    <w:qFormat/>
    <w:pPr>
      <w:numPr>
        <w:numId w:val="4"/>
      </w:numPr>
    </w:pPr>
    <w:rPr>
      <w:rFonts w:ascii="Arial" w:eastAsia="Lucida Sans Unicode" w:hAnsi="Arial"/>
      <w:szCs w:val="16"/>
      <w:lang w:eastAsia="ar-SA"/>
    </w:rPr>
  </w:style>
  <w:style w:type="paragraph" w:customStyle="1" w:styleId="StylPunktWieksze">
    <w:name w:val="Styl Punkt Wieksze"/>
    <w:qFormat/>
    <w:pPr>
      <w:numPr>
        <w:numId w:val="3"/>
      </w:numPr>
      <w:tabs>
        <w:tab w:val="left" w:pos="397"/>
      </w:tabs>
      <w:spacing w:line="360" w:lineRule="auto"/>
    </w:pPr>
    <w:rPr>
      <w:rFonts w:eastAsia="Arial"/>
      <w:sz w:val="24"/>
      <w:szCs w:val="24"/>
      <w:lang w:eastAsia="zh-CN"/>
    </w:rPr>
  </w:style>
  <w:style w:type="paragraph" w:customStyle="1" w:styleId="parametry">
    <w:name w:val="parametry"/>
    <w:basedOn w:val="Normalny"/>
    <w:qFormat/>
    <w:pPr>
      <w:tabs>
        <w:tab w:val="right" w:pos="6804"/>
      </w:tabs>
      <w:spacing w:before="120" w:after="240" w:line="360" w:lineRule="auto"/>
      <w:jc w:val="both"/>
    </w:pPr>
    <w:rPr>
      <w:lang w:eastAsia="zh-CN"/>
    </w:rPr>
  </w:style>
  <w:style w:type="paragraph" w:customStyle="1" w:styleId="NormalnyWeb1">
    <w:name w:val="Normalny (Web)1"/>
    <w:basedOn w:val="Normalny"/>
    <w:qFormat/>
    <w:pPr>
      <w:spacing w:before="120" w:after="120" w:line="360" w:lineRule="auto"/>
      <w:ind w:left="1644" w:hanging="357"/>
      <w:jc w:val="both"/>
    </w:pPr>
    <w:rPr>
      <w:rFonts w:ascii="Arial" w:hAnsi="Arial" w:cs="Arial"/>
      <w:lang w:eastAsia="zh-CN"/>
    </w:rPr>
  </w:style>
  <w:style w:type="paragraph" w:styleId="Tekstpodstawowywcity3">
    <w:name w:val="Body Text Indent 3"/>
    <w:basedOn w:val="Normalny"/>
    <w:link w:val="Tekstpodstawowywcity3Znak"/>
    <w:qFormat/>
    <w:pPr>
      <w:spacing w:after="120"/>
      <w:ind w:left="283"/>
    </w:pPr>
    <w:rPr>
      <w:sz w:val="16"/>
      <w:szCs w:val="16"/>
    </w:rPr>
  </w:style>
  <w:style w:type="paragraph" w:customStyle="1" w:styleId="AtabelaROOS">
    <w:name w:val="A_tabela_ROOS"/>
    <w:basedOn w:val="Normalny"/>
    <w:link w:val="AtabelaROOSZnak"/>
    <w:qFormat/>
    <w:pPr>
      <w:tabs>
        <w:tab w:val="left" w:pos="284"/>
      </w:tabs>
      <w:spacing w:before="280" w:after="280"/>
      <w:jc w:val="center"/>
    </w:pPr>
    <w:rPr>
      <w:rFonts w:ascii="Arial" w:hAnsi="Arial"/>
      <w:iCs/>
      <w:sz w:val="18"/>
    </w:rPr>
  </w:style>
  <w:style w:type="paragraph" w:customStyle="1" w:styleId="wyliczanieZnak">
    <w:name w:val="– wyliczanie Znak"/>
    <w:basedOn w:val="Normalny"/>
    <w:qFormat/>
    <w:pPr>
      <w:numPr>
        <w:numId w:val="5"/>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pPr>
      <w:shd w:val="clear" w:color="auto" w:fill="000080"/>
    </w:pPr>
    <w:rPr>
      <w:rFonts w:ascii="Tahoma" w:hAnsi="Tahoma"/>
    </w:rPr>
  </w:style>
  <w:style w:type="paragraph" w:customStyle="1" w:styleId="numerowanie">
    <w:name w:val="numerowanie"/>
    <w:basedOn w:val="Normalny"/>
    <w:autoRedefine/>
    <w:qFormat/>
    <w:pPr>
      <w:numPr>
        <w:numId w:val="6"/>
      </w:numPr>
      <w:tabs>
        <w:tab w:val="left" w:pos="851"/>
      </w:tabs>
      <w:spacing w:before="120" w:after="120" w:line="360" w:lineRule="auto"/>
      <w:jc w:val="both"/>
    </w:pPr>
  </w:style>
  <w:style w:type="paragraph" w:styleId="Tekstpodstawowywcity">
    <w:name w:val="Body Text Indent"/>
    <w:basedOn w:val="Normalny"/>
    <w:link w:val="TekstpodstawowywcityZnak"/>
    <w:pPr>
      <w:spacing w:after="120" w:line="276" w:lineRule="auto"/>
      <w:ind w:left="283"/>
    </w:pPr>
    <w:rPr>
      <w:rFonts w:ascii="Calibri" w:eastAsia="Calibri" w:hAnsi="Calibri"/>
      <w:sz w:val="22"/>
      <w:szCs w:val="22"/>
    </w:rPr>
  </w:style>
  <w:style w:type="paragraph" w:styleId="Poprawka">
    <w:name w:val="Revision"/>
    <w:qFormat/>
    <w:rPr>
      <w:rFonts w:ascii="Calibri" w:eastAsia="Calibri" w:hAnsi="Calibri"/>
      <w:sz w:val="22"/>
      <w:szCs w:val="22"/>
      <w:lang w:eastAsia="en-US"/>
    </w:rPr>
  </w:style>
  <w:style w:type="paragraph" w:customStyle="1" w:styleId="tekstost">
    <w:name w:val="tekst ost"/>
    <w:basedOn w:val="Normalny"/>
    <w:qFormat/>
    <w:pPr>
      <w:jc w:val="both"/>
    </w:pPr>
  </w:style>
  <w:style w:type="paragraph" w:styleId="Tekstprzypisudolnego">
    <w:name w:val="footnote text"/>
    <w:basedOn w:val="Normalny"/>
    <w:link w:val="TekstprzypisudolnegoZnak"/>
    <w:rPr>
      <w:rFonts w:ascii="Calibri" w:eastAsia="Calibri" w:hAnsi="Calibri"/>
    </w:rPr>
  </w:style>
  <w:style w:type="paragraph" w:styleId="Nagwekindeksu">
    <w:name w:val="index heading"/>
    <w:basedOn w:val="Nagwek"/>
  </w:style>
  <w:style w:type="paragraph" w:styleId="Nagwekspisutreci">
    <w:name w:val="TOC Heading"/>
    <w:basedOn w:val="Nagwek1"/>
    <w:next w:val="Normalny"/>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rPr>
  </w:style>
  <w:style w:type="paragraph" w:styleId="Spistreci1">
    <w:name w:val="toc 1"/>
    <w:basedOn w:val="Normalny"/>
    <w:next w:val="Normalny"/>
    <w:autoRedefine/>
    <w:pPr>
      <w:spacing w:after="100" w:line="276" w:lineRule="auto"/>
    </w:pPr>
    <w:rPr>
      <w:rFonts w:ascii="Calibri" w:hAnsi="Calibri"/>
      <w:sz w:val="22"/>
      <w:szCs w:val="22"/>
    </w:rPr>
  </w:style>
  <w:style w:type="paragraph" w:styleId="Tekstprzypisukocowego">
    <w:name w:val="endnote text"/>
    <w:basedOn w:val="Normalny"/>
    <w:link w:val="TekstprzypisukocowegoZnak"/>
    <w:rPr>
      <w:rFonts w:ascii="Calibri" w:eastAsia="Calibri" w:hAnsi="Calibri"/>
    </w:rPr>
  </w:style>
  <w:style w:type="paragraph" w:customStyle="1" w:styleId="WW-NormalnyWeb">
    <w:name w:val="WW-Normalny (Web)"/>
    <w:basedOn w:val="Normalny"/>
    <w:qFormat/>
    <w:pPr>
      <w:spacing w:before="100" w:after="119"/>
    </w:pPr>
    <w:rPr>
      <w:rFonts w:ascii="Arial Unicode MS" w:eastAsia="Arial Unicode MS" w:hAnsi="Arial Unicode MS"/>
    </w:rPr>
  </w:style>
  <w:style w:type="paragraph" w:customStyle="1" w:styleId="NormalBold">
    <w:name w:val="NormalBold"/>
    <w:basedOn w:val="Normalny"/>
    <w:link w:val="NormalBoldChar"/>
    <w:qFormat/>
    <w:rPr>
      <w:b/>
      <w:lang w:eastAsia="en-GB"/>
    </w:rPr>
  </w:style>
  <w:style w:type="paragraph" w:customStyle="1" w:styleId="Text1">
    <w:name w:val="Text 1"/>
    <w:basedOn w:val="Normalny"/>
    <w:qFormat/>
    <w:pPr>
      <w:spacing w:before="120" w:after="120"/>
      <w:ind w:left="850"/>
      <w:jc w:val="both"/>
    </w:pPr>
    <w:rPr>
      <w:rFonts w:eastAsia="Calibri"/>
      <w:szCs w:val="22"/>
      <w:lang w:eastAsia="en-GB"/>
    </w:rPr>
  </w:style>
  <w:style w:type="paragraph" w:customStyle="1" w:styleId="NormalLeft">
    <w:name w:val="Normal Left"/>
    <w:basedOn w:val="Normalny"/>
    <w:qFormat/>
    <w:pPr>
      <w:spacing w:before="120" w:after="120"/>
    </w:pPr>
    <w:rPr>
      <w:rFonts w:eastAsia="Calibri"/>
      <w:szCs w:val="22"/>
      <w:lang w:eastAsia="en-GB"/>
    </w:rPr>
  </w:style>
  <w:style w:type="paragraph" w:customStyle="1" w:styleId="Tiret0">
    <w:name w:val="Tiret 0"/>
    <w:basedOn w:val="Normalny"/>
    <w:qFormat/>
    <w:pPr>
      <w:numPr>
        <w:numId w:val="7"/>
      </w:numPr>
      <w:spacing w:before="120" w:after="120"/>
      <w:jc w:val="both"/>
    </w:pPr>
    <w:rPr>
      <w:rFonts w:eastAsia="Calibri"/>
      <w:szCs w:val="22"/>
      <w:lang w:eastAsia="en-GB"/>
    </w:rPr>
  </w:style>
  <w:style w:type="paragraph" w:customStyle="1" w:styleId="Tiret1">
    <w:name w:val="Tiret 1"/>
    <w:basedOn w:val="Normalny"/>
    <w:qFormat/>
    <w:pPr>
      <w:numPr>
        <w:numId w:val="8"/>
      </w:numPr>
      <w:spacing w:before="120" w:after="120"/>
      <w:jc w:val="both"/>
    </w:pPr>
    <w:rPr>
      <w:rFonts w:eastAsia="Calibri"/>
      <w:szCs w:val="22"/>
      <w:lang w:eastAsia="en-GB"/>
    </w:rPr>
  </w:style>
  <w:style w:type="paragraph" w:customStyle="1" w:styleId="NumPar1">
    <w:name w:val="NumPar 1"/>
    <w:basedOn w:val="Normalny"/>
    <w:next w:val="Text1"/>
    <w:qFormat/>
    <w:pPr>
      <w:numPr>
        <w:numId w:val="9"/>
      </w:numPr>
      <w:spacing w:before="120" w:after="120"/>
      <w:jc w:val="both"/>
    </w:pPr>
    <w:rPr>
      <w:rFonts w:eastAsia="Calibri"/>
      <w:szCs w:val="22"/>
      <w:lang w:eastAsia="en-GB"/>
    </w:rPr>
  </w:style>
  <w:style w:type="paragraph" w:customStyle="1" w:styleId="NumPar2">
    <w:name w:val="NumPar 2"/>
    <w:basedOn w:val="Normalny"/>
    <w:next w:val="Text1"/>
    <w:qFormat/>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pPr>
      <w:spacing w:before="120" w:after="120"/>
      <w:jc w:val="center"/>
    </w:pPr>
    <w:rPr>
      <w:rFonts w:eastAsia="Calibri"/>
      <w:b/>
      <w:szCs w:val="22"/>
      <w:u w:val="single"/>
      <w:lang w:eastAsia="en-GB"/>
    </w:rPr>
  </w:style>
  <w:style w:type="paragraph" w:customStyle="1" w:styleId="Akapitzlist2">
    <w:name w:val="Akapit z listą2"/>
    <w:basedOn w:val="Normalny"/>
    <w:link w:val="ListParagraphChar"/>
    <w:qFormat/>
    <w:pPr>
      <w:ind w:left="708"/>
    </w:pPr>
  </w:style>
  <w:style w:type="paragraph" w:customStyle="1" w:styleId="Akapitzlist3">
    <w:name w:val="Akapit z listą3"/>
    <w:basedOn w:val="Normalny"/>
    <w:qFormat/>
    <w:pPr>
      <w:ind w:left="708"/>
    </w:pPr>
  </w:style>
  <w:style w:type="paragraph" w:customStyle="1" w:styleId="Akapitzlist4">
    <w:name w:val="Akapit z listą4"/>
    <w:basedOn w:val="Normalny"/>
    <w:qFormat/>
    <w:pPr>
      <w:ind w:left="708"/>
    </w:pPr>
  </w:style>
  <w:style w:type="paragraph" w:customStyle="1" w:styleId="Standard">
    <w:name w:val="Standard"/>
    <w:qFormat/>
    <w:pPr>
      <w:widowControl w:val="0"/>
      <w:textAlignment w:val="baseline"/>
    </w:pPr>
    <w:rPr>
      <w:rFonts w:eastAsia="Andale Sans UI" w:cs="Tahoma"/>
      <w:kern w:val="2"/>
      <w:sz w:val="24"/>
      <w:szCs w:val="24"/>
      <w:lang w:eastAsia="zh-CN" w:bidi="en-US"/>
    </w:rPr>
  </w:style>
  <w:style w:type="paragraph" w:customStyle="1" w:styleId="Normalny1">
    <w:name w:val="Normalny1"/>
    <w:qFormat/>
    <w:pPr>
      <w:widowControl w:val="0"/>
    </w:pPr>
    <w:rPr>
      <w:rFonts w:eastAsia="Calibri"/>
      <w:color w:val="000000"/>
      <w:sz w:val="24"/>
      <w:szCs w:val="24"/>
      <w:lang w:eastAsia="zh-CN"/>
    </w:rPr>
  </w:style>
  <w:style w:type="paragraph" w:styleId="Bezodstpw">
    <w:name w:val="No Spacing"/>
    <w:qFormat/>
    <w:rPr>
      <w:rFonts w:ascii="Calibri" w:eastAsia="Calibri" w:hAnsi="Calibri"/>
      <w:sz w:val="24"/>
      <w:szCs w:val="22"/>
      <w:lang w:eastAsia="en-US"/>
    </w:rPr>
  </w:style>
  <w:style w:type="paragraph" w:customStyle="1" w:styleId="FirstParagraph">
    <w:name w:val="First Paragraph"/>
    <w:basedOn w:val="Tekstpodstawowy"/>
    <w:next w:val="Tekstpodstawowy"/>
    <w:qFormat/>
    <w:pPr>
      <w:spacing w:before="180" w:after="180"/>
      <w:jc w:val="left"/>
    </w:pPr>
    <w:rPr>
      <w:rFonts w:ascii="Calibri" w:eastAsia="Calibri" w:hAnsi="Calibri" w:cs="Times New Roman"/>
      <w:lang w:val="en-US"/>
    </w:rPr>
  </w:style>
  <w:style w:type="paragraph" w:customStyle="1" w:styleId="Compact">
    <w:name w:val="Compact"/>
    <w:basedOn w:val="Tekstpodstawowy"/>
    <w:qFormat/>
    <w:pPr>
      <w:spacing w:before="36" w:after="36"/>
      <w:jc w:val="left"/>
    </w:pPr>
    <w:rPr>
      <w:rFonts w:ascii="Calibri" w:eastAsia="Calibri" w:hAnsi="Calibri" w:cs="Times New Roman"/>
      <w:lang w:val="en-US"/>
    </w:rPr>
  </w:style>
  <w:style w:type="paragraph" w:customStyle="1" w:styleId="pkt">
    <w:name w:val="pkt"/>
    <w:basedOn w:val="Standard"/>
    <w:qFormat/>
    <w:pPr>
      <w:spacing w:before="60" w:after="60"/>
      <w:ind w:left="851" w:hanging="295"/>
      <w:jc w:val="both"/>
    </w:pPr>
    <w:rPr>
      <w:rFonts w:eastAsia="Times New Roman" w:cs="Times New Roman"/>
    </w:rPr>
  </w:style>
  <w:style w:type="paragraph" w:styleId="Podtytu">
    <w:name w:val="Subtitle"/>
    <w:basedOn w:val="Standard"/>
    <w:next w:val="Normalny"/>
    <w:link w:val="PodtytuZnak"/>
    <w:uiPriority w:val="11"/>
    <w:qFormat/>
    <w:rPr>
      <w:rFonts w:eastAsia="Times New Roman" w:cs="Times New Roman"/>
      <w:b/>
      <w:bCs/>
      <w:sz w:val="28"/>
    </w:rPr>
  </w:style>
  <w:style w:type="paragraph" w:customStyle="1" w:styleId="Textbody">
    <w:name w:val="Text body"/>
    <w:basedOn w:val="Standard"/>
    <w:qFormat/>
    <w:pPr>
      <w:spacing w:line="360" w:lineRule="auto"/>
      <w:jc w:val="both"/>
    </w:pPr>
    <w:rPr>
      <w:rFonts w:eastAsia="Times New Roman" w:cs="Times New Roman"/>
      <w:sz w:val="20"/>
      <w:szCs w:val="20"/>
    </w:rPr>
  </w:style>
  <w:style w:type="paragraph" w:customStyle="1" w:styleId="Normalny3">
    <w:name w:val="Normalny3"/>
    <w:qFormat/>
    <w:pPr>
      <w:widowControl w:val="0"/>
    </w:pPr>
    <w:rPr>
      <w:rFonts w:ascii="Liberation Serif" w:eastAsia="SimSun" w:hAnsi="Liberation Serif" w:cs="Arial"/>
      <w:sz w:val="24"/>
      <w:szCs w:val="24"/>
      <w:lang w:eastAsia="zh-CN" w:bidi="hi-IN"/>
    </w:rPr>
  </w:style>
  <w:style w:type="paragraph" w:customStyle="1" w:styleId="Zawartotabeli">
    <w:name w:val="Zawartość tabeli"/>
    <w:basedOn w:val="Standard"/>
    <w:qFormat/>
    <w:pPr>
      <w:suppressLineNumbers/>
    </w:pPr>
    <w:rPr>
      <w:rFonts w:eastAsia="Times New Roman" w:cs="Times New Roman"/>
    </w:rPr>
  </w:style>
  <w:style w:type="paragraph" w:customStyle="1" w:styleId="western">
    <w:name w:val="western"/>
    <w:basedOn w:val="Normalny"/>
    <w:qFormat/>
    <w:pPr>
      <w:spacing w:before="280" w:after="280"/>
    </w:pPr>
  </w:style>
  <w:style w:type="paragraph" w:customStyle="1" w:styleId="Zawartoramki">
    <w:name w:val="Zawartość ramki"/>
    <w:basedOn w:val="Normalny"/>
    <w:qFormat/>
  </w:style>
  <w:style w:type="paragraph" w:customStyle="1" w:styleId="p12">
    <w:name w:val="p12"/>
    <w:basedOn w:val="Normalny"/>
    <w:qFormat/>
    <w:pPr>
      <w:spacing w:before="280" w:after="280"/>
      <w:ind w:left="300" w:hanging="300"/>
    </w:pPr>
    <w:rPr>
      <w:rFonts w:eastAsia="0"/>
    </w:rPr>
  </w:style>
  <w:style w:type="paragraph" w:customStyle="1" w:styleId="Nagwektabeli">
    <w:name w:val="Nagłówek tabeli"/>
    <w:basedOn w:val="Zawartotabeli"/>
    <w:qFormat/>
    <w:pPr>
      <w:jc w:val="center"/>
    </w:pPr>
    <w:rPr>
      <w:b/>
      <w:bCs/>
    </w:rPr>
  </w:style>
  <w:style w:type="numbering" w:customStyle="1" w:styleId="Numeracja123">
    <w:name w:val="Numeracja 123"/>
    <w:qFormat/>
  </w:style>
  <w:style w:type="numbering" w:customStyle="1" w:styleId="Punktor">
    <w:name w:val="Punktor •"/>
    <w:qFormat/>
  </w:style>
  <w:style w:type="numbering" w:customStyle="1" w:styleId="Styl1">
    <w:name w:val="Styl1"/>
    <w:qFormat/>
  </w:style>
  <w:style w:type="numbering" w:customStyle="1" w:styleId="List0">
    <w:name w:val="List 0"/>
    <w:qFormat/>
  </w:style>
  <w:style w:type="numbering" w:customStyle="1" w:styleId="Zaimportowanystyl1">
    <w:name w:val="Zaimportowany styl 1"/>
    <w:qFormat/>
  </w:style>
  <w:style w:type="numbering" w:customStyle="1" w:styleId="Zaimportowanystyl2">
    <w:name w:val="Zaimportowany styl 2"/>
    <w:qFormat/>
  </w:style>
  <w:style w:type="numbering" w:customStyle="1" w:styleId="Lista21">
    <w:name w:val="Lista 21"/>
    <w:qFormat/>
  </w:style>
  <w:style w:type="numbering" w:customStyle="1" w:styleId="Zaimportowanystyl3">
    <w:name w:val="Zaimportowany styl 3"/>
    <w:qFormat/>
  </w:style>
  <w:style w:type="numbering" w:customStyle="1" w:styleId="Lista31">
    <w:name w:val="Lista 31"/>
    <w:qFormat/>
  </w:style>
  <w:style w:type="numbering" w:customStyle="1" w:styleId="Zaimportowanystyl4">
    <w:name w:val="Zaimportowany styl 4"/>
    <w:qFormat/>
  </w:style>
  <w:style w:type="numbering" w:customStyle="1" w:styleId="Lista41">
    <w:name w:val="Lista 41"/>
    <w:qFormat/>
  </w:style>
  <w:style w:type="numbering" w:customStyle="1" w:styleId="Zaimportowanystyl5">
    <w:name w:val="Zaimportowany styl 5"/>
    <w:qFormat/>
  </w:style>
  <w:style w:type="numbering" w:customStyle="1" w:styleId="Lista51">
    <w:name w:val="Lista 51"/>
    <w:qFormat/>
  </w:style>
  <w:style w:type="numbering" w:customStyle="1" w:styleId="Zaimportowanystyl6">
    <w:name w:val="Zaimportowany styl 6"/>
    <w:qFormat/>
  </w:style>
  <w:style w:type="numbering" w:customStyle="1" w:styleId="List6">
    <w:name w:val="List 6"/>
    <w:qFormat/>
  </w:style>
  <w:style w:type="numbering" w:customStyle="1" w:styleId="Zaimportowanystyl7">
    <w:name w:val="Zaimportowany styl 7"/>
    <w:qFormat/>
  </w:style>
  <w:style w:type="numbering" w:customStyle="1" w:styleId="List7">
    <w:name w:val="List 7"/>
    <w:qFormat/>
  </w:style>
  <w:style w:type="numbering" w:customStyle="1" w:styleId="Zaimportowanystyl8">
    <w:name w:val="Zaimportowany styl 8"/>
    <w:qFormat/>
  </w:style>
  <w:style w:type="numbering" w:customStyle="1" w:styleId="List8">
    <w:name w:val="List 8"/>
    <w:qFormat/>
  </w:style>
  <w:style w:type="numbering" w:customStyle="1" w:styleId="Zaimportowanystyl9">
    <w:name w:val="Zaimportowany styl 9"/>
    <w:qFormat/>
  </w:style>
  <w:style w:type="numbering" w:customStyle="1" w:styleId="List9">
    <w:name w:val="List 9"/>
    <w:qFormat/>
  </w:style>
  <w:style w:type="numbering" w:customStyle="1" w:styleId="Zaimportowanystyl10">
    <w:name w:val="Zaimportowany styl 10"/>
    <w:qFormat/>
  </w:style>
  <w:style w:type="numbering" w:customStyle="1" w:styleId="List10">
    <w:name w:val="List 10"/>
    <w:qFormat/>
  </w:style>
  <w:style w:type="numbering" w:customStyle="1" w:styleId="Zaimportowanystyl11">
    <w:name w:val="Zaimportowany styl 11"/>
    <w:qFormat/>
  </w:style>
  <w:style w:type="numbering" w:customStyle="1" w:styleId="List11">
    <w:name w:val="List 11"/>
    <w:qFormat/>
  </w:style>
  <w:style w:type="numbering" w:customStyle="1" w:styleId="Zaimportowanystyl12">
    <w:name w:val="Zaimportowany styl 12"/>
    <w:qFormat/>
  </w:style>
  <w:style w:type="numbering" w:customStyle="1" w:styleId="List12">
    <w:name w:val="List 12"/>
    <w:qFormat/>
  </w:style>
  <w:style w:type="numbering" w:customStyle="1" w:styleId="Zaimportowanystyl13">
    <w:name w:val="Zaimportowany styl 13"/>
    <w:qFormat/>
  </w:style>
  <w:style w:type="numbering" w:customStyle="1" w:styleId="List13">
    <w:name w:val="List 13"/>
    <w:qFormat/>
  </w:style>
  <w:style w:type="numbering" w:customStyle="1" w:styleId="Zaimportowanystyl14">
    <w:name w:val="Zaimportowany styl 14"/>
    <w:qFormat/>
  </w:style>
  <w:style w:type="numbering" w:customStyle="1" w:styleId="List14">
    <w:name w:val="List 14"/>
    <w:qFormat/>
  </w:style>
  <w:style w:type="numbering" w:customStyle="1" w:styleId="Zaimportowanystyl15">
    <w:name w:val="Zaimportowany styl 15"/>
    <w:qFormat/>
  </w:style>
  <w:style w:type="numbering" w:styleId="1ai">
    <w:name w:val="Outline List 1"/>
    <w:qFormat/>
  </w:style>
  <w:style w:type="numbering" w:customStyle="1" w:styleId="WW8Num9">
    <w:name w:val="WW8Num9"/>
    <w:qFormat/>
  </w:style>
  <w:style w:type="numbering" w:customStyle="1" w:styleId="LFO236">
    <w:name w:val="LFO236"/>
    <w:qFormat/>
  </w:style>
  <w:style w:type="numbering" w:customStyle="1" w:styleId="WW8Num7">
    <w:name w:val="WW8Num7"/>
    <w:qFormat/>
  </w:style>
  <w:style w:type="numbering" w:customStyle="1" w:styleId="WW8Num15">
    <w:name w:val="WW8Num15"/>
    <w:qFormat/>
  </w:style>
  <w:style w:type="numbering" w:customStyle="1" w:styleId="WW8Num3">
    <w:name w:val="WW8Num3"/>
    <w:qFormat/>
  </w:style>
  <w:style w:type="numbering" w:customStyle="1" w:styleId="WW8Num19">
    <w:name w:val="WW8Num19"/>
    <w:qFormat/>
  </w:style>
  <w:style w:type="numbering" w:customStyle="1" w:styleId="WW8Num8">
    <w:name w:val="WW8Num8"/>
    <w:qFormat/>
  </w:style>
  <w:style w:type="numbering" w:customStyle="1" w:styleId="WW8Num81">
    <w:name w:val="WW8Num81"/>
    <w:qFormat/>
  </w:style>
  <w:style w:type="numbering" w:customStyle="1" w:styleId="WW8Num191">
    <w:name w:val="WW8Num191"/>
    <w:qFormat/>
  </w:style>
  <w:style w:type="numbering" w:customStyle="1" w:styleId="WW8Num71">
    <w:name w:val="WW8Num71"/>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Styl2">
    <w:name w:val="Styl2"/>
    <w:uiPriority w:val="99"/>
    <w:rsid w:val="005C0D4B"/>
    <w:pPr>
      <w:numPr>
        <w:numId w:val="10"/>
      </w:numPr>
    </w:pPr>
  </w:style>
  <w:style w:type="numbering" w:customStyle="1" w:styleId="Styl3">
    <w:name w:val="Styl3"/>
    <w:uiPriority w:val="99"/>
    <w:rsid w:val="005C0D4B"/>
    <w:pPr>
      <w:numPr>
        <w:numId w:val="11"/>
      </w:numPr>
    </w:pPr>
  </w:style>
  <w:style w:type="numbering" w:customStyle="1" w:styleId="Bezlisty1">
    <w:name w:val="Bez listy1"/>
    <w:next w:val="Bezlisty"/>
    <w:uiPriority w:val="99"/>
    <w:semiHidden/>
    <w:unhideWhenUsed/>
    <w:rsid w:val="00C142C4"/>
  </w:style>
  <w:style w:type="paragraph" w:customStyle="1" w:styleId="Heading">
    <w:name w:val="Heading"/>
    <w:basedOn w:val="Standard"/>
    <w:next w:val="Textbody"/>
    <w:rsid w:val="00C142C4"/>
    <w:pPr>
      <w:keepNext/>
      <w:widowControl/>
      <w:autoSpaceDN w:val="0"/>
      <w:spacing w:before="240" w:after="120"/>
    </w:pPr>
    <w:rPr>
      <w:rFonts w:ascii="Liberation Sans" w:eastAsia="Microsoft YaHei" w:hAnsi="Liberation Sans" w:cs="Lucida Sans"/>
      <w:kern w:val="0"/>
      <w:sz w:val="28"/>
      <w:szCs w:val="28"/>
      <w:lang w:eastAsia="pl-PL" w:bidi="ar-SA"/>
    </w:rPr>
  </w:style>
  <w:style w:type="paragraph" w:customStyle="1" w:styleId="Index">
    <w:name w:val="Index"/>
    <w:basedOn w:val="Standard"/>
    <w:rsid w:val="00C142C4"/>
    <w:pPr>
      <w:widowControl/>
      <w:suppressLineNumbers/>
      <w:autoSpaceDN w:val="0"/>
    </w:pPr>
    <w:rPr>
      <w:rFonts w:eastAsia="Times New Roman" w:cs="Lucida Sans"/>
      <w:kern w:val="0"/>
      <w:sz w:val="20"/>
      <w:szCs w:val="20"/>
    </w:rPr>
  </w:style>
  <w:style w:type="paragraph" w:customStyle="1" w:styleId="HeaderandFooter">
    <w:name w:val="Header and Footer"/>
    <w:basedOn w:val="Standard"/>
    <w:rsid w:val="00C142C4"/>
    <w:pPr>
      <w:widowControl/>
      <w:autoSpaceDN w:val="0"/>
    </w:pPr>
    <w:rPr>
      <w:rFonts w:eastAsia="Times New Roman" w:cs="Times New Roman"/>
      <w:kern w:val="0"/>
      <w:sz w:val="20"/>
      <w:szCs w:val="20"/>
      <w:lang w:eastAsia="pl-PL" w:bidi="ar-SA"/>
    </w:rPr>
  </w:style>
  <w:style w:type="paragraph" w:customStyle="1" w:styleId="Textbodyindent">
    <w:name w:val="Text body indent"/>
    <w:basedOn w:val="Standard"/>
    <w:rsid w:val="00C142C4"/>
    <w:pPr>
      <w:widowControl/>
      <w:autoSpaceDN w:val="0"/>
      <w:spacing w:after="120" w:line="276" w:lineRule="auto"/>
      <w:ind w:left="283"/>
    </w:pPr>
    <w:rPr>
      <w:rFonts w:ascii="Calibri" w:eastAsia="Calibri" w:hAnsi="Calibri" w:cs="Calibri"/>
      <w:kern w:val="0"/>
      <w:sz w:val="22"/>
      <w:szCs w:val="22"/>
      <w:lang w:eastAsia="en-US" w:bidi="ar-SA"/>
    </w:rPr>
  </w:style>
  <w:style w:type="paragraph" w:customStyle="1" w:styleId="Footnote">
    <w:name w:val="Footnote"/>
    <w:basedOn w:val="Standard"/>
    <w:rsid w:val="00C142C4"/>
    <w:pPr>
      <w:widowControl/>
      <w:autoSpaceDN w:val="0"/>
    </w:pPr>
    <w:rPr>
      <w:rFonts w:ascii="Calibri" w:eastAsia="Calibri" w:hAnsi="Calibri" w:cs="Calibri"/>
      <w:kern w:val="0"/>
      <w:sz w:val="20"/>
      <w:szCs w:val="20"/>
      <w:lang w:eastAsia="en-US" w:bidi="ar-SA"/>
    </w:rPr>
  </w:style>
  <w:style w:type="paragraph" w:customStyle="1" w:styleId="ContentsHeading">
    <w:name w:val="Contents Heading"/>
    <w:basedOn w:val="Nagwek1"/>
    <w:next w:val="Standard"/>
    <w:rsid w:val="00C142C4"/>
    <w:pPr>
      <w:keepLines/>
      <w:pageBreakBefore w:val="0"/>
      <w:widowControl/>
      <w:tabs>
        <w:tab w:val="clear" w:pos="432"/>
      </w:tabs>
      <w:autoSpaceDN w:val="0"/>
      <w:spacing w:before="480" w:after="0" w:line="276" w:lineRule="auto"/>
      <w:ind w:left="0" w:firstLine="0"/>
    </w:pPr>
    <w:rPr>
      <w:rFonts w:ascii="Cambria" w:eastAsia="Cambria" w:hAnsi="Cambria" w:cs="Cambria"/>
      <w:bCs/>
      <w:caps w:val="0"/>
      <w:color w:val="365F91"/>
      <w:kern w:val="0"/>
      <w:sz w:val="28"/>
      <w:szCs w:val="28"/>
      <w:u w:val="none"/>
      <w:lang w:bidi="ar-SA"/>
    </w:rPr>
  </w:style>
  <w:style w:type="paragraph" w:customStyle="1" w:styleId="Contents1">
    <w:name w:val="Contents 1"/>
    <w:basedOn w:val="Standard"/>
    <w:next w:val="Standard"/>
    <w:autoRedefine/>
    <w:rsid w:val="00C142C4"/>
    <w:pPr>
      <w:widowControl/>
      <w:autoSpaceDN w:val="0"/>
      <w:spacing w:after="100" w:line="276" w:lineRule="auto"/>
    </w:pPr>
    <w:rPr>
      <w:rFonts w:ascii="Calibri" w:eastAsia="Calibri" w:hAnsi="Calibri" w:cs="Calibri"/>
      <w:kern w:val="0"/>
      <w:sz w:val="22"/>
      <w:szCs w:val="22"/>
      <w:lang w:eastAsia="en-US" w:bidi="ar-SA"/>
    </w:rPr>
  </w:style>
  <w:style w:type="paragraph" w:customStyle="1" w:styleId="Endnote">
    <w:name w:val="Endnote"/>
    <w:basedOn w:val="Standard"/>
    <w:rsid w:val="00C142C4"/>
    <w:pPr>
      <w:widowControl/>
      <w:autoSpaceDN w:val="0"/>
    </w:pPr>
    <w:rPr>
      <w:rFonts w:ascii="Calibri" w:eastAsia="Calibri" w:hAnsi="Calibri" w:cs="Calibri"/>
      <w:kern w:val="0"/>
      <w:sz w:val="20"/>
      <w:szCs w:val="20"/>
      <w:lang w:eastAsia="en-US" w:bidi="ar-SA"/>
    </w:rPr>
  </w:style>
  <w:style w:type="paragraph" w:customStyle="1" w:styleId="Standarduser">
    <w:name w:val="Standard (user)"/>
    <w:rsid w:val="00C142C4"/>
    <w:pPr>
      <w:widowControl w:val="0"/>
      <w:autoSpaceDN w:val="0"/>
      <w:textAlignment w:val="baseline"/>
    </w:pPr>
    <w:rPr>
      <w:rFonts w:eastAsia="Andale Sans UI" w:cs="Tahoma"/>
      <w:kern w:val="3"/>
      <w:sz w:val="24"/>
      <w:szCs w:val="24"/>
      <w:lang w:eastAsia="zh-CN" w:bidi="en-US"/>
    </w:rPr>
  </w:style>
  <w:style w:type="paragraph" w:customStyle="1" w:styleId="Textbodyuser">
    <w:name w:val="Text body (user)"/>
    <w:basedOn w:val="Standarduser"/>
    <w:rsid w:val="00C142C4"/>
    <w:pPr>
      <w:spacing w:line="360" w:lineRule="auto"/>
      <w:jc w:val="both"/>
    </w:pPr>
    <w:rPr>
      <w:rFonts w:eastAsia="Times New Roman" w:cs="Times New Roman"/>
      <w:sz w:val="20"/>
      <w:szCs w:val="20"/>
    </w:rPr>
  </w:style>
  <w:style w:type="paragraph" w:customStyle="1" w:styleId="TableContents">
    <w:name w:val="Table Contents"/>
    <w:basedOn w:val="Standarduser"/>
    <w:rsid w:val="00C142C4"/>
    <w:pPr>
      <w:suppressLineNumbers/>
    </w:pPr>
    <w:rPr>
      <w:rFonts w:eastAsia="Times New Roman" w:cs="Times New Roman"/>
    </w:rPr>
  </w:style>
  <w:style w:type="paragraph" w:customStyle="1" w:styleId="Framecontents">
    <w:name w:val="Frame contents"/>
    <w:basedOn w:val="Standard"/>
    <w:rsid w:val="00C142C4"/>
    <w:pPr>
      <w:widowControl/>
      <w:autoSpaceDN w:val="0"/>
    </w:pPr>
    <w:rPr>
      <w:rFonts w:eastAsia="Times New Roman" w:cs="Times New Roman"/>
      <w:kern w:val="0"/>
      <w:sz w:val="20"/>
      <w:szCs w:val="20"/>
      <w:lang w:eastAsia="pl-PL" w:bidi="ar-SA"/>
    </w:rPr>
  </w:style>
  <w:style w:type="paragraph" w:customStyle="1" w:styleId="TableHeading">
    <w:name w:val="Table Heading"/>
    <w:basedOn w:val="TableContents"/>
    <w:rsid w:val="00C142C4"/>
    <w:pPr>
      <w:jc w:val="center"/>
    </w:pPr>
    <w:rPr>
      <w:b/>
      <w:bCs/>
    </w:rPr>
  </w:style>
  <w:style w:type="character" w:customStyle="1" w:styleId="Internetlink">
    <w:name w:val="Internet link"/>
    <w:rsid w:val="00C142C4"/>
    <w:rPr>
      <w:color w:val="000080"/>
      <w:u w:val="single"/>
    </w:rPr>
  </w:style>
  <w:style w:type="character" w:customStyle="1" w:styleId="Footnoteanchor">
    <w:name w:val="Footnote anchor"/>
    <w:rsid w:val="00C142C4"/>
    <w:rPr>
      <w:position w:val="0"/>
      <w:vertAlign w:val="superscript"/>
    </w:rPr>
  </w:style>
  <w:style w:type="character" w:customStyle="1" w:styleId="VisitedInternetLink">
    <w:name w:val="Visited Internet Link"/>
    <w:basedOn w:val="Domylnaczcionkaakapitu"/>
    <w:rsid w:val="00C142C4"/>
    <w:rPr>
      <w:color w:val="800080"/>
      <w:u w:val="single"/>
    </w:rPr>
  </w:style>
  <w:style w:type="character" w:customStyle="1" w:styleId="NumberingSymbols">
    <w:name w:val="Numbering Symbols"/>
    <w:rsid w:val="00C142C4"/>
  </w:style>
  <w:style w:type="character" w:customStyle="1" w:styleId="BulletSymbols">
    <w:name w:val="Bullet Symbols"/>
    <w:rsid w:val="00C142C4"/>
    <w:rPr>
      <w:rFonts w:ascii="OpenSymbol" w:eastAsia="OpenSymbol" w:hAnsi="OpenSymbol" w:cs="OpenSymbol"/>
    </w:rPr>
  </w:style>
  <w:style w:type="character" w:customStyle="1" w:styleId="Linenumbering">
    <w:name w:val="Line numbering"/>
    <w:rsid w:val="00C142C4"/>
  </w:style>
  <w:style w:type="character" w:customStyle="1" w:styleId="ListLabel1">
    <w:name w:val="ListLabel 1"/>
    <w:rsid w:val="00C142C4"/>
  </w:style>
  <w:style w:type="character" w:customStyle="1" w:styleId="ListLabel2">
    <w:name w:val="ListLabel 2"/>
    <w:rsid w:val="00C142C4"/>
  </w:style>
  <w:style w:type="character" w:customStyle="1" w:styleId="ListLabel3">
    <w:name w:val="ListLabel 3"/>
    <w:rsid w:val="00C142C4"/>
  </w:style>
  <w:style w:type="character" w:customStyle="1" w:styleId="ListLabel4">
    <w:name w:val="ListLabel 4"/>
    <w:rsid w:val="00C142C4"/>
  </w:style>
  <w:style w:type="character" w:customStyle="1" w:styleId="ListLabel5">
    <w:name w:val="ListLabel 5"/>
    <w:rsid w:val="00C142C4"/>
  </w:style>
  <w:style w:type="character" w:customStyle="1" w:styleId="ListLabel6">
    <w:name w:val="ListLabel 6"/>
    <w:rsid w:val="00C142C4"/>
  </w:style>
  <w:style w:type="character" w:customStyle="1" w:styleId="ListLabel7">
    <w:name w:val="ListLabel 7"/>
    <w:rsid w:val="00C142C4"/>
  </w:style>
  <w:style w:type="character" w:customStyle="1" w:styleId="ListLabel8">
    <w:name w:val="ListLabel 8"/>
    <w:rsid w:val="00C142C4"/>
  </w:style>
  <w:style w:type="character" w:customStyle="1" w:styleId="ListLabel9">
    <w:name w:val="ListLabel 9"/>
    <w:rsid w:val="00C142C4"/>
  </w:style>
  <w:style w:type="character" w:customStyle="1" w:styleId="ListLabel10">
    <w:name w:val="ListLabel 10"/>
    <w:rsid w:val="00C142C4"/>
  </w:style>
  <w:style w:type="character" w:customStyle="1" w:styleId="ListLabel11">
    <w:name w:val="ListLabel 11"/>
    <w:rsid w:val="00C142C4"/>
  </w:style>
  <w:style w:type="character" w:customStyle="1" w:styleId="ListLabel12">
    <w:name w:val="ListLabel 12"/>
    <w:rsid w:val="00C142C4"/>
  </w:style>
  <w:style w:type="character" w:customStyle="1" w:styleId="ListLabel13">
    <w:name w:val="ListLabel 13"/>
    <w:rsid w:val="00C142C4"/>
  </w:style>
  <w:style w:type="character" w:customStyle="1" w:styleId="ListLabel14">
    <w:name w:val="ListLabel 14"/>
    <w:rsid w:val="00C142C4"/>
  </w:style>
  <w:style w:type="character" w:customStyle="1" w:styleId="ListLabel15">
    <w:name w:val="ListLabel 15"/>
    <w:rsid w:val="00C142C4"/>
  </w:style>
  <w:style w:type="character" w:customStyle="1" w:styleId="ListLabel16">
    <w:name w:val="ListLabel 16"/>
    <w:rsid w:val="00C142C4"/>
  </w:style>
  <w:style w:type="character" w:customStyle="1" w:styleId="ListLabel17">
    <w:name w:val="ListLabel 17"/>
    <w:rsid w:val="00C142C4"/>
  </w:style>
  <w:style w:type="character" w:customStyle="1" w:styleId="ListLabel18">
    <w:name w:val="ListLabel 18"/>
    <w:rsid w:val="00C142C4"/>
  </w:style>
  <w:style w:type="character" w:customStyle="1" w:styleId="ListLabel19">
    <w:name w:val="ListLabel 19"/>
    <w:rsid w:val="00C142C4"/>
    <w:rPr>
      <w:rFonts w:cs="Symbol"/>
    </w:rPr>
  </w:style>
  <w:style w:type="character" w:customStyle="1" w:styleId="ListLabel20">
    <w:name w:val="ListLabel 20"/>
    <w:rsid w:val="00C142C4"/>
  </w:style>
  <w:style w:type="character" w:customStyle="1" w:styleId="ListLabel21">
    <w:name w:val="ListLabel 21"/>
    <w:rsid w:val="00C142C4"/>
  </w:style>
  <w:style w:type="character" w:customStyle="1" w:styleId="ListLabel22">
    <w:name w:val="ListLabel 22"/>
    <w:rsid w:val="00C142C4"/>
  </w:style>
  <w:style w:type="character" w:customStyle="1" w:styleId="ListLabel23">
    <w:name w:val="ListLabel 23"/>
    <w:rsid w:val="00C142C4"/>
  </w:style>
  <w:style w:type="character" w:customStyle="1" w:styleId="ListLabel24">
    <w:name w:val="ListLabel 24"/>
    <w:rsid w:val="00C142C4"/>
  </w:style>
  <w:style w:type="character" w:customStyle="1" w:styleId="ListLabel25">
    <w:name w:val="ListLabel 25"/>
    <w:rsid w:val="00C142C4"/>
  </w:style>
  <w:style w:type="character" w:customStyle="1" w:styleId="ListLabel26">
    <w:name w:val="ListLabel 26"/>
    <w:rsid w:val="00C142C4"/>
  </w:style>
  <w:style w:type="character" w:customStyle="1" w:styleId="ListLabel27">
    <w:name w:val="ListLabel 27"/>
    <w:rsid w:val="00C142C4"/>
  </w:style>
  <w:style w:type="character" w:customStyle="1" w:styleId="ListLabel28">
    <w:name w:val="ListLabel 28"/>
    <w:rsid w:val="00C142C4"/>
    <w:rPr>
      <w:rFonts w:cs="Symbol"/>
      <w:color w:val="auto"/>
      <w:sz w:val="18"/>
      <w:szCs w:val="18"/>
    </w:rPr>
  </w:style>
  <w:style w:type="character" w:customStyle="1" w:styleId="ListLabel29">
    <w:name w:val="ListLabel 29"/>
    <w:rsid w:val="00C142C4"/>
    <w:rPr>
      <w:rFonts w:cs="Wingdings"/>
    </w:rPr>
  </w:style>
  <w:style w:type="character" w:customStyle="1" w:styleId="ListLabel30">
    <w:name w:val="ListLabel 30"/>
    <w:rsid w:val="00C142C4"/>
    <w:rPr>
      <w:rFonts w:cs="Symbol"/>
      <w:color w:val="000000"/>
    </w:rPr>
  </w:style>
  <w:style w:type="character" w:customStyle="1" w:styleId="ListLabel31">
    <w:name w:val="ListLabel 31"/>
    <w:rsid w:val="00C142C4"/>
    <w:rPr>
      <w:rFonts w:cs="Symbol"/>
    </w:rPr>
  </w:style>
  <w:style w:type="character" w:customStyle="1" w:styleId="ListLabel32">
    <w:name w:val="ListLabel 32"/>
    <w:rsid w:val="00C142C4"/>
    <w:rPr>
      <w:rFonts w:cs="Courier New"/>
    </w:rPr>
  </w:style>
  <w:style w:type="character" w:customStyle="1" w:styleId="ListLabel33">
    <w:name w:val="ListLabel 33"/>
    <w:rsid w:val="00C142C4"/>
    <w:rPr>
      <w:rFonts w:cs="Wingdings"/>
    </w:rPr>
  </w:style>
  <w:style w:type="character" w:customStyle="1" w:styleId="ListLabel34">
    <w:name w:val="ListLabel 34"/>
    <w:rsid w:val="00C142C4"/>
    <w:rPr>
      <w:rFonts w:cs="Symbol"/>
    </w:rPr>
  </w:style>
  <w:style w:type="character" w:customStyle="1" w:styleId="ListLabel35">
    <w:name w:val="ListLabel 35"/>
    <w:rsid w:val="00C142C4"/>
    <w:rPr>
      <w:rFonts w:cs="Courier New"/>
    </w:rPr>
  </w:style>
  <w:style w:type="character" w:customStyle="1" w:styleId="ListLabel36">
    <w:name w:val="ListLabel 36"/>
    <w:rsid w:val="00C142C4"/>
    <w:rPr>
      <w:rFonts w:cs="Wingdings"/>
    </w:rPr>
  </w:style>
  <w:style w:type="character" w:customStyle="1" w:styleId="ListLabel37">
    <w:name w:val="ListLabel 37"/>
    <w:rsid w:val="00C142C4"/>
    <w:rPr>
      <w:rFonts w:cs="Wingdings"/>
      <w:color w:val="000000"/>
    </w:rPr>
  </w:style>
  <w:style w:type="character" w:customStyle="1" w:styleId="ListLabel38">
    <w:name w:val="ListLabel 38"/>
    <w:rsid w:val="00C142C4"/>
    <w:rPr>
      <w:rFonts w:cs="Courier New"/>
    </w:rPr>
  </w:style>
  <w:style w:type="character" w:customStyle="1" w:styleId="ListLabel39">
    <w:name w:val="ListLabel 39"/>
    <w:rsid w:val="00C142C4"/>
    <w:rPr>
      <w:rFonts w:cs="Wingdings"/>
      <w:color w:val="000000"/>
    </w:rPr>
  </w:style>
  <w:style w:type="character" w:customStyle="1" w:styleId="ListLabel40">
    <w:name w:val="ListLabel 40"/>
    <w:rsid w:val="00C142C4"/>
    <w:rPr>
      <w:rFonts w:cs="Symbol"/>
    </w:rPr>
  </w:style>
  <w:style w:type="character" w:customStyle="1" w:styleId="ListLabel41">
    <w:name w:val="ListLabel 41"/>
    <w:rsid w:val="00C142C4"/>
    <w:rPr>
      <w:rFonts w:cs="Courier New"/>
    </w:rPr>
  </w:style>
  <w:style w:type="character" w:customStyle="1" w:styleId="ListLabel42">
    <w:name w:val="ListLabel 42"/>
    <w:rsid w:val="00C142C4"/>
    <w:rPr>
      <w:rFonts w:cs="Wingdings"/>
      <w:color w:val="000000"/>
    </w:rPr>
  </w:style>
  <w:style w:type="character" w:customStyle="1" w:styleId="ListLabel43">
    <w:name w:val="ListLabel 43"/>
    <w:rsid w:val="00C142C4"/>
    <w:rPr>
      <w:rFonts w:cs="Symbol"/>
    </w:rPr>
  </w:style>
  <w:style w:type="character" w:customStyle="1" w:styleId="ListLabel44">
    <w:name w:val="ListLabel 44"/>
    <w:rsid w:val="00C142C4"/>
    <w:rPr>
      <w:rFonts w:cs="Courier New"/>
    </w:rPr>
  </w:style>
  <w:style w:type="character" w:customStyle="1" w:styleId="ListLabel45">
    <w:name w:val="ListLabel 45"/>
    <w:rsid w:val="00C142C4"/>
    <w:rPr>
      <w:rFonts w:cs="Wingdings"/>
      <w:color w:val="000000"/>
    </w:rPr>
  </w:style>
  <w:style w:type="character" w:customStyle="1" w:styleId="ListLabel46">
    <w:name w:val="ListLabel 46"/>
    <w:rsid w:val="00C142C4"/>
    <w:rPr>
      <w:rFonts w:cs="Symbol"/>
      <w:color w:val="auto"/>
    </w:rPr>
  </w:style>
  <w:style w:type="character" w:customStyle="1" w:styleId="ListLabel47">
    <w:name w:val="ListLabel 47"/>
    <w:rsid w:val="00C142C4"/>
    <w:rPr>
      <w:rFonts w:cs="Courier New"/>
    </w:rPr>
  </w:style>
  <w:style w:type="character" w:customStyle="1" w:styleId="ListLabel48">
    <w:name w:val="ListLabel 48"/>
    <w:rsid w:val="00C142C4"/>
    <w:rPr>
      <w:rFonts w:cs="Wingdings"/>
    </w:rPr>
  </w:style>
  <w:style w:type="character" w:customStyle="1" w:styleId="ListLabel49">
    <w:name w:val="ListLabel 49"/>
    <w:rsid w:val="00C142C4"/>
    <w:rPr>
      <w:rFonts w:cs="Symbol"/>
    </w:rPr>
  </w:style>
  <w:style w:type="character" w:customStyle="1" w:styleId="ListLabel50">
    <w:name w:val="ListLabel 50"/>
    <w:rsid w:val="00C142C4"/>
    <w:rPr>
      <w:rFonts w:cs="Courier New"/>
    </w:rPr>
  </w:style>
  <w:style w:type="character" w:customStyle="1" w:styleId="ListLabel51">
    <w:name w:val="ListLabel 51"/>
    <w:rsid w:val="00C142C4"/>
    <w:rPr>
      <w:rFonts w:cs="Wingdings"/>
    </w:rPr>
  </w:style>
  <w:style w:type="character" w:customStyle="1" w:styleId="ListLabel52">
    <w:name w:val="ListLabel 52"/>
    <w:rsid w:val="00C142C4"/>
    <w:rPr>
      <w:rFonts w:cs="Symbol"/>
    </w:rPr>
  </w:style>
  <w:style w:type="character" w:customStyle="1" w:styleId="ListLabel53">
    <w:name w:val="ListLabel 53"/>
    <w:rsid w:val="00C142C4"/>
    <w:rPr>
      <w:rFonts w:cs="Courier New"/>
    </w:rPr>
  </w:style>
  <w:style w:type="character" w:customStyle="1" w:styleId="ListLabel54">
    <w:name w:val="ListLabel 54"/>
    <w:rsid w:val="00C142C4"/>
    <w:rPr>
      <w:rFonts w:cs="Wingdings"/>
    </w:rPr>
  </w:style>
  <w:style w:type="character" w:customStyle="1" w:styleId="ListLabel55">
    <w:name w:val="ListLabel 55"/>
    <w:rsid w:val="00C142C4"/>
    <w:rPr>
      <w:rFonts w:cs="Symbol"/>
      <w:color w:val="auto"/>
    </w:rPr>
  </w:style>
  <w:style w:type="character" w:customStyle="1" w:styleId="ListLabel56">
    <w:name w:val="ListLabel 56"/>
    <w:rsid w:val="00C142C4"/>
    <w:rPr>
      <w:rFonts w:cs="Courier New"/>
    </w:rPr>
  </w:style>
  <w:style w:type="character" w:customStyle="1" w:styleId="ListLabel57">
    <w:name w:val="ListLabel 57"/>
    <w:rsid w:val="00C142C4"/>
    <w:rPr>
      <w:rFonts w:cs="Wingdings"/>
    </w:rPr>
  </w:style>
  <w:style w:type="character" w:customStyle="1" w:styleId="ListLabel58">
    <w:name w:val="ListLabel 58"/>
    <w:rsid w:val="00C142C4"/>
    <w:rPr>
      <w:rFonts w:cs="Symbol"/>
    </w:rPr>
  </w:style>
  <w:style w:type="character" w:customStyle="1" w:styleId="ListLabel59">
    <w:name w:val="ListLabel 59"/>
    <w:rsid w:val="00C142C4"/>
    <w:rPr>
      <w:rFonts w:cs="Courier New"/>
    </w:rPr>
  </w:style>
  <w:style w:type="character" w:customStyle="1" w:styleId="ListLabel60">
    <w:name w:val="ListLabel 60"/>
    <w:rsid w:val="00C142C4"/>
    <w:rPr>
      <w:rFonts w:cs="Wingdings"/>
    </w:rPr>
  </w:style>
  <w:style w:type="character" w:customStyle="1" w:styleId="ListLabel61">
    <w:name w:val="ListLabel 61"/>
    <w:rsid w:val="00C142C4"/>
    <w:rPr>
      <w:rFonts w:cs="Symbol"/>
    </w:rPr>
  </w:style>
  <w:style w:type="character" w:customStyle="1" w:styleId="ListLabel62">
    <w:name w:val="ListLabel 62"/>
    <w:rsid w:val="00C142C4"/>
    <w:rPr>
      <w:rFonts w:cs="Courier New"/>
    </w:rPr>
  </w:style>
  <w:style w:type="character" w:customStyle="1" w:styleId="ListLabel63">
    <w:name w:val="ListLabel 63"/>
    <w:rsid w:val="00C142C4"/>
    <w:rPr>
      <w:rFonts w:cs="Wingdings"/>
    </w:rPr>
  </w:style>
  <w:style w:type="character" w:customStyle="1" w:styleId="ListLabel64">
    <w:name w:val="ListLabel 64"/>
    <w:rsid w:val="00C142C4"/>
  </w:style>
  <w:style w:type="character" w:customStyle="1" w:styleId="ListLabel65">
    <w:name w:val="ListLabel 65"/>
    <w:rsid w:val="00C142C4"/>
    <w:rPr>
      <w:b w:val="0"/>
      <w:strike w:val="0"/>
      <w:dstrike w:val="0"/>
    </w:rPr>
  </w:style>
  <w:style w:type="character" w:customStyle="1" w:styleId="ListLabel66">
    <w:name w:val="ListLabel 66"/>
    <w:rsid w:val="00C142C4"/>
    <w:rPr>
      <w:b w:val="0"/>
      <w:strike w:val="0"/>
      <w:dstrike w:val="0"/>
    </w:rPr>
  </w:style>
  <w:style w:type="character" w:customStyle="1" w:styleId="ListLabel67">
    <w:name w:val="ListLabel 67"/>
    <w:rsid w:val="00C142C4"/>
  </w:style>
  <w:style w:type="character" w:customStyle="1" w:styleId="ListLabel68">
    <w:name w:val="ListLabel 68"/>
    <w:rsid w:val="00C142C4"/>
  </w:style>
  <w:style w:type="character" w:customStyle="1" w:styleId="ListLabel69">
    <w:name w:val="ListLabel 69"/>
    <w:rsid w:val="00C142C4"/>
  </w:style>
  <w:style w:type="character" w:customStyle="1" w:styleId="ListLabel70">
    <w:name w:val="ListLabel 70"/>
    <w:rsid w:val="00C142C4"/>
  </w:style>
  <w:style w:type="character" w:customStyle="1" w:styleId="ListLabel71">
    <w:name w:val="ListLabel 71"/>
    <w:rsid w:val="00C142C4"/>
  </w:style>
  <w:style w:type="character" w:customStyle="1" w:styleId="ListLabel72">
    <w:name w:val="ListLabel 72"/>
    <w:rsid w:val="00C142C4"/>
  </w:style>
  <w:style w:type="character" w:customStyle="1" w:styleId="ListLabel73">
    <w:name w:val="ListLabel 73"/>
    <w:rsid w:val="00C142C4"/>
    <w:rPr>
      <w:rFonts w:cs="Symbol"/>
    </w:rPr>
  </w:style>
  <w:style w:type="character" w:customStyle="1" w:styleId="ListLabel74">
    <w:name w:val="ListLabel 74"/>
    <w:rsid w:val="00C142C4"/>
  </w:style>
  <w:style w:type="character" w:customStyle="1" w:styleId="ListLabel75">
    <w:name w:val="ListLabel 75"/>
    <w:rsid w:val="00C142C4"/>
  </w:style>
  <w:style w:type="character" w:customStyle="1" w:styleId="ListLabel76">
    <w:name w:val="ListLabel 76"/>
    <w:rsid w:val="00C142C4"/>
  </w:style>
  <w:style w:type="character" w:customStyle="1" w:styleId="ListLabel77">
    <w:name w:val="ListLabel 77"/>
    <w:rsid w:val="00C142C4"/>
  </w:style>
  <w:style w:type="character" w:customStyle="1" w:styleId="ListLabel78">
    <w:name w:val="ListLabel 78"/>
    <w:rsid w:val="00C142C4"/>
  </w:style>
  <w:style w:type="character" w:customStyle="1" w:styleId="ListLabel79">
    <w:name w:val="ListLabel 79"/>
    <w:rsid w:val="00C142C4"/>
  </w:style>
  <w:style w:type="character" w:customStyle="1" w:styleId="ListLabel80">
    <w:name w:val="ListLabel 80"/>
    <w:rsid w:val="00C142C4"/>
  </w:style>
  <w:style w:type="character" w:customStyle="1" w:styleId="ListLabel81">
    <w:name w:val="ListLabel 81"/>
    <w:rsid w:val="00C142C4"/>
  </w:style>
  <w:style w:type="character" w:customStyle="1" w:styleId="ListLabel82">
    <w:name w:val="ListLabel 82"/>
    <w:rsid w:val="00C142C4"/>
    <w:rPr>
      <w:rFonts w:cs="Symbol"/>
    </w:rPr>
  </w:style>
  <w:style w:type="character" w:customStyle="1" w:styleId="ListLabel83">
    <w:name w:val="ListLabel 83"/>
    <w:rsid w:val="00C142C4"/>
  </w:style>
  <w:style w:type="character" w:customStyle="1" w:styleId="ListLabel84">
    <w:name w:val="ListLabel 84"/>
    <w:rsid w:val="00C142C4"/>
  </w:style>
  <w:style w:type="character" w:customStyle="1" w:styleId="ListLabel85">
    <w:name w:val="ListLabel 85"/>
    <w:rsid w:val="00C142C4"/>
  </w:style>
  <w:style w:type="character" w:customStyle="1" w:styleId="ListLabel86">
    <w:name w:val="ListLabel 86"/>
    <w:rsid w:val="00C142C4"/>
  </w:style>
  <w:style w:type="character" w:customStyle="1" w:styleId="ListLabel87">
    <w:name w:val="ListLabel 87"/>
    <w:rsid w:val="00C142C4"/>
  </w:style>
  <w:style w:type="character" w:customStyle="1" w:styleId="ListLabel88">
    <w:name w:val="ListLabel 88"/>
    <w:rsid w:val="00C142C4"/>
  </w:style>
  <w:style w:type="character" w:customStyle="1" w:styleId="ListLabel89">
    <w:name w:val="ListLabel 89"/>
    <w:rsid w:val="00C142C4"/>
  </w:style>
  <w:style w:type="character" w:customStyle="1" w:styleId="ListLabel90">
    <w:name w:val="ListLabel 90"/>
    <w:rsid w:val="00C142C4"/>
  </w:style>
  <w:style w:type="character" w:customStyle="1" w:styleId="ListLabel91">
    <w:name w:val="ListLabel 91"/>
    <w:rsid w:val="00C142C4"/>
  </w:style>
  <w:style w:type="character" w:customStyle="1" w:styleId="ListLabel92">
    <w:name w:val="ListLabel 92"/>
    <w:rsid w:val="00C142C4"/>
  </w:style>
  <w:style w:type="character" w:customStyle="1" w:styleId="ListLabel93">
    <w:name w:val="ListLabel 93"/>
    <w:rsid w:val="00C142C4"/>
  </w:style>
  <w:style w:type="character" w:customStyle="1" w:styleId="ListLabel94">
    <w:name w:val="ListLabel 94"/>
    <w:rsid w:val="00C142C4"/>
  </w:style>
  <w:style w:type="character" w:customStyle="1" w:styleId="ListLabel95">
    <w:name w:val="ListLabel 95"/>
    <w:rsid w:val="00C142C4"/>
  </w:style>
  <w:style w:type="character" w:customStyle="1" w:styleId="ListLabel96">
    <w:name w:val="ListLabel 96"/>
    <w:rsid w:val="00C142C4"/>
  </w:style>
  <w:style w:type="character" w:customStyle="1" w:styleId="ListLabel97">
    <w:name w:val="ListLabel 97"/>
    <w:rsid w:val="00C142C4"/>
  </w:style>
  <w:style w:type="character" w:customStyle="1" w:styleId="ListLabel98">
    <w:name w:val="ListLabel 98"/>
    <w:rsid w:val="00C142C4"/>
  </w:style>
  <w:style w:type="character" w:customStyle="1" w:styleId="ListLabel99">
    <w:name w:val="ListLabel 99"/>
    <w:rsid w:val="00C142C4"/>
  </w:style>
  <w:style w:type="character" w:customStyle="1" w:styleId="ListLabel100">
    <w:name w:val="ListLabel 100"/>
    <w:rsid w:val="00C142C4"/>
    <w:rPr>
      <w:rFonts w:ascii="Times New Roman" w:eastAsia="Times New Roman" w:hAnsi="Times New Roman" w:cs="Times New Roman"/>
      <w:b w:val="0"/>
      <w:bCs/>
      <w:sz w:val="20"/>
    </w:rPr>
  </w:style>
  <w:style w:type="character" w:customStyle="1" w:styleId="ListLabel101">
    <w:name w:val="ListLabel 101"/>
    <w:rsid w:val="00C142C4"/>
    <w:rPr>
      <w:rFonts w:cs="Symbol"/>
      <w:sz w:val="24"/>
      <w:szCs w:val="24"/>
    </w:rPr>
  </w:style>
  <w:style w:type="character" w:customStyle="1" w:styleId="ListLabel102">
    <w:name w:val="ListLabel 102"/>
    <w:rsid w:val="00C142C4"/>
  </w:style>
  <w:style w:type="character" w:customStyle="1" w:styleId="ListLabel103">
    <w:name w:val="ListLabel 103"/>
    <w:rsid w:val="00C142C4"/>
  </w:style>
  <w:style w:type="character" w:customStyle="1" w:styleId="ListLabel104">
    <w:name w:val="ListLabel 104"/>
    <w:rsid w:val="00C142C4"/>
  </w:style>
  <w:style w:type="character" w:customStyle="1" w:styleId="ListLabel105">
    <w:name w:val="ListLabel 105"/>
    <w:rsid w:val="00C142C4"/>
  </w:style>
  <w:style w:type="character" w:customStyle="1" w:styleId="ListLabel106">
    <w:name w:val="ListLabel 106"/>
    <w:rsid w:val="00C142C4"/>
  </w:style>
  <w:style w:type="character" w:customStyle="1" w:styleId="ListLabel107">
    <w:name w:val="ListLabel 107"/>
    <w:rsid w:val="00C142C4"/>
  </w:style>
  <w:style w:type="character" w:customStyle="1" w:styleId="ListLabel108">
    <w:name w:val="ListLabel 108"/>
    <w:rsid w:val="00C142C4"/>
  </w:style>
  <w:style w:type="character" w:customStyle="1" w:styleId="ListLabel109">
    <w:name w:val="ListLabel 109"/>
    <w:rsid w:val="00C142C4"/>
  </w:style>
  <w:style w:type="character" w:customStyle="1" w:styleId="ListLabel110">
    <w:name w:val="ListLabel 110"/>
    <w:rsid w:val="00C142C4"/>
  </w:style>
  <w:style w:type="character" w:customStyle="1" w:styleId="ListLabel111">
    <w:name w:val="ListLabel 111"/>
    <w:rsid w:val="00C142C4"/>
  </w:style>
  <w:style w:type="character" w:customStyle="1" w:styleId="ListLabel112">
    <w:name w:val="ListLabel 112"/>
    <w:rsid w:val="00C142C4"/>
  </w:style>
  <w:style w:type="character" w:customStyle="1" w:styleId="ListLabel113">
    <w:name w:val="ListLabel 113"/>
    <w:rsid w:val="00C142C4"/>
  </w:style>
  <w:style w:type="character" w:customStyle="1" w:styleId="ListLabel114">
    <w:name w:val="ListLabel 114"/>
    <w:rsid w:val="00C142C4"/>
  </w:style>
  <w:style w:type="character" w:customStyle="1" w:styleId="ListLabel115">
    <w:name w:val="ListLabel 115"/>
    <w:rsid w:val="00C142C4"/>
  </w:style>
  <w:style w:type="character" w:customStyle="1" w:styleId="ListLabel116">
    <w:name w:val="ListLabel 116"/>
    <w:rsid w:val="00C142C4"/>
  </w:style>
  <w:style w:type="character" w:customStyle="1" w:styleId="ListLabel117">
    <w:name w:val="ListLabel 117"/>
    <w:rsid w:val="00C142C4"/>
  </w:style>
  <w:style w:type="character" w:customStyle="1" w:styleId="ListLabel118">
    <w:name w:val="ListLabel 118"/>
    <w:rsid w:val="00C142C4"/>
  </w:style>
  <w:style w:type="character" w:customStyle="1" w:styleId="ListLabel119">
    <w:name w:val="ListLabel 119"/>
    <w:rsid w:val="00C142C4"/>
  </w:style>
  <w:style w:type="character" w:customStyle="1" w:styleId="ListLabel120">
    <w:name w:val="ListLabel 120"/>
    <w:rsid w:val="00C142C4"/>
  </w:style>
  <w:style w:type="character" w:customStyle="1" w:styleId="ListLabel121">
    <w:name w:val="ListLabel 121"/>
    <w:rsid w:val="00C142C4"/>
  </w:style>
  <w:style w:type="character" w:customStyle="1" w:styleId="ListLabel122">
    <w:name w:val="ListLabel 122"/>
    <w:rsid w:val="00C142C4"/>
  </w:style>
  <w:style w:type="character" w:customStyle="1" w:styleId="ListLabel123">
    <w:name w:val="ListLabel 123"/>
    <w:rsid w:val="00C142C4"/>
  </w:style>
  <w:style w:type="character" w:customStyle="1" w:styleId="ListLabel124">
    <w:name w:val="ListLabel 124"/>
    <w:rsid w:val="00C142C4"/>
  </w:style>
  <w:style w:type="character" w:customStyle="1" w:styleId="ListLabel125">
    <w:name w:val="ListLabel 125"/>
    <w:rsid w:val="00C142C4"/>
  </w:style>
  <w:style w:type="character" w:customStyle="1" w:styleId="ListLabel126">
    <w:name w:val="ListLabel 126"/>
    <w:rsid w:val="00C142C4"/>
  </w:style>
  <w:style w:type="character" w:customStyle="1" w:styleId="ListLabel127">
    <w:name w:val="ListLabel 127"/>
    <w:rsid w:val="00C142C4"/>
  </w:style>
  <w:style w:type="character" w:customStyle="1" w:styleId="ListLabel128">
    <w:name w:val="ListLabel 128"/>
    <w:rsid w:val="00C142C4"/>
  </w:style>
  <w:style w:type="character" w:customStyle="1" w:styleId="ListLabel129">
    <w:name w:val="ListLabel 129"/>
    <w:rsid w:val="00C142C4"/>
  </w:style>
  <w:style w:type="character" w:customStyle="1" w:styleId="ListLabel130">
    <w:name w:val="ListLabel 130"/>
    <w:rsid w:val="00C142C4"/>
    <w:rPr>
      <w:rFonts w:cs="Symbol"/>
    </w:rPr>
  </w:style>
  <w:style w:type="character" w:customStyle="1" w:styleId="ListLabel131">
    <w:name w:val="ListLabel 131"/>
    <w:rsid w:val="00C142C4"/>
    <w:rPr>
      <w:rFonts w:cs="Symbol"/>
    </w:rPr>
  </w:style>
  <w:style w:type="character" w:customStyle="1" w:styleId="ListLabel132">
    <w:name w:val="ListLabel 132"/>
    <w:rsid w:val="00C142C4"/>
    <w:rPr>
      <w:rFonts w:cs="Symbol"/>
    </w:rPr>
  </w:style>
  <w:style w:type="character" w:customStyle="1" w:styleId="ListLabel133">
    <w:name w:val="ListLabel 133"/>
    <w:rsid w:val="00C142C4"/>
    <w:rPr>
      <w:rFonts w:cs="Symbol"/>
    </w:rPr>
  </w:style>
  <w:style w:type="character" w:customStyle="1" w:styleId="ListLabel134">
    <w:name w:val="ListLabel 134"/>
    <w:rsid w:val="00C142C4"/>
    <w:rPr>
      <w:rFonts w:cs="Symbol"/>
    </w:rPr>
  </w:style>
  <w:style w:type="character" w:customStyle="1" w:styleId="ListLabel135">
    <w:name w:val="ListLabel 135"/>
    <w:rsid w:val="00C142C4"/>
    <w:rPr>
      <w:rFonts w:cs="Symbol"/>
    </w:rPr>
  </w:style>
  <w:style w:type="character" w:customStyle="1" w:styleId="ListLabel136">
    <w:name w:val="ListLabel 136"/>
    <w:rsid w:val="00C142C4"/>
  </w:style>
  <w:style w:type="character" w:customStyle="1" w:styleId="ListLabel137">
    <w:name w:val="ListLabel 137"/>
    <w:rsid w:val="00C142C4"/>
  </w:style>
  <w:style w:type="character" w:customStyle="1" w:styleId="ListLabel138">
    <w:name w:val="ListLabel 138"/>
    <w:rsid w:val="00C142C4"/>
    <w:rPr>
      <w:rFonts w:cs="Wingdings"/>
    </w:rPr>
  </w:style>
  <w:style w:type="character" w:customStyle="1" w:styleId="ListLabel139">
    <w:name w:val="ListLabel 139"/>
    <w:rsid w:val="00C142C4"/>
    <w:rPr>
      <w:rFonts w:cs="Symbol"/>
    </w:rPr>
  </w:style>
  <w:style w:type="character" w:customStyle="1" w:styleId="ListLabel140">
    <w:name w:val="ListLabel 140"/>
    <w:rsid w:val="00C142C4"/>
    <w:rPr>
      <w:rFonts w:cs="Courier New"/>
    </w:rPr>
  </w:style>
  <w:style w:type="character" w:customStyle="1" w:styleId="ListLabel141">
    <w:name w:val="ListLabel 141"/>
    <w:rsid w:val="00C142C4"/>
    <w:rPr>
      <w:rFonts w:cs="Wingdings"/>
    </w:rPr>
  </w:style>
  <w:style w:type="character" w:customStyle="1" w:styleId="ListLabel142">
    <w:name w:val="ListLabel 142"/>
    <w:rsid w:val="00C142C4"/>
    <w:rPr>
      <w:rFonts w:cs="Symbol"/>
    </w:rPr>
  </w:style>
  <w:style w:type="character" w:customStyle="1" w:styleId="ListLabel143">
    <w:name w:val="ListLabel 143"/>
    <w:rsid w:val="00C142C4"/>
    <w:rPr>
      <w:rFonts w:cs="Courier New"/>
    </w:rPr>
  </w:style>
  <w:style w:type="character" w:customStyle="1" w:styleId="ListLabel144">
    <w:name w:val="ListLabel 144"/>
    <w:rsid w:val="00C142C4"/>
    <w:rPr>
      <w:rFonts w:cs="Wingdings"/>
    </w:rPr>
  </w:style>
  <w:style w:type="character" w:customStyle="1" w:styleId="ListLabel145">
    <w:name w:val="ListLabel 145"/>
    <w:rsid w:val="00C142C4"/>
    <w:rPr>
      <w:b w:val="0"/>
      <w:bCs/>
      <w:strike w:val="0"/>
      <w:dstrike w:val="0"/>
      <w:sz w:val="22"/>
    </w:rPr>
  </w:style>
  <w:style w:type="character" w:customStyle="1" w:styleId="ListLabel146">
    <w:name w:val="ListLabel 146"/>
    <w:rsid w:val="00C142C4"/>
    <w:rPr>
      <w:b/>
    </w:rPr>
  </w:style>
  <w:style w:type="character" w:customStyle="1" w:styleId="ListLabel147">
    <w:name w:val="ListLabel 147"/>
    <w:rsid w:val="00C142C4"/>
  </w:style>
  <w:style w:type="character" w:customStyle="1" w:styleId="ListLabel148">
    <w:name w:val="ListLabel 148"/>
    <w:rsid w:val="00C142C4"/>
  </w:style>
  <w:style w:type="character" w:customStyle="1" w:styleId="ListLabel149">
    <w:name w:val="ListLabel 149"/>
    <w:rsid w:val="00C142C4"/>
  </w:style>
  <w:style w:type="character" w:customStyle="1" w:styleId="ListLabel150">
    <w:name w:val="ListLabel 150"/>
    <w:rsid w:val="00C142C4"/>
  </w:style>
  <w:style w:type="character" w:customStyle="1" w:styleId="ListLabel151">
    <w:name w:val="ListLabel 151"/>
    <w:rsid w:val="00C142C4"/>
  </w:style>
  <w:style w:type="character" w:customStyle="1" w:styleId="ListLabel152">
    <w:name w:val="ListLabel 152"/>
    <w:rsid w:val="00C142C4"/>
  </w:style>
  <w:style w:type="character" w:customStyle="1" w:styleId="ListLabel153">
    <w:name w:val="ListLabel 153"/>
    <w:rsid w:val="00C142C4"/>
  </w:style>
  <w:style w:type="character" w:customStyle="1" w:styleId="ListLabel154">
    <w:name w:val="ListLabel 154"/>
    <w:rsid w:val="00C142C4"/>
    <w:rPr>
      <w:rFonts w:ascii="Arial" w:eastAsia="Arial" w:hAnsi="Arial" w:cs="Arial"/>
      <w:sz w:val="20"/>
      <w:szCs w:val="20"/>
    </w:rPr>
  </w:style>
  <w:style w:type="character" w:customStyle="1" w:styleId="ListLabel155">
    <w:name w:val="ListLabel 155"/>
    <w:rsid w:val="00C142C4"/>
  </w:style>
  <w:style w:type="character" w:customStyle="1" w:styleId="ListLabel156">
    <w:name w:val="ListLabel 156"/>
    <w:rsid w:val="00C142C4"/>
  </w:style>
  <w:style w:type="character" w:customStyle="1" w:styleId="ListLabel157">
    <w:name w:val="ListLabel 157"/>
    <w:rsid w:val="00C142C4"/>
  </w:style>
  <w:style w:type="character" w:customStyle="1" w:styleId="ListLabel158">
    <w:name w:val="ListLabel 158"/>
    <w:rsid w:val="00C142C4"/>
  </w:style>
  <w:style w:type="character" w:customStyle="1" w:styleId="ListLabel159">
    <w:name w:val="ListLabel 159"/>
    <w:rsid w:val="00C142C4"/>
  </w:style>
  <w:style w:type="character" w:customStyle="1" w:styleId="ListLabel160">
    <w:name w:val="ListLabel 160"/>
    <w:rsid w:val="00C142C4"/>
  </w:style>
  <w:style w:type="character" w:customStyle="1" w:styleId="ListLabel161">
    <w:name w:val="ListLabel 161"/>
    <w:rsid w:val="00C142C4"/>
  </w:style>
  <w:style w:type="character" w:customStyle="1" w:styleId="ListLabel162">
    <w:name w:val="ListLabel 162"/>
    <w:rsid w:val="00C142C4"/>
  </w:style>
  <w:style w:type="character" w:customStyle="1" w:styleId="ListLabel163">
    <w:name w:val="ListLabel 163"/>
    <w:rsid w:val="00C142C4"/>
    <w:rPr>
      <w:rFonts w:ascii="Arial" w:eastAsia="Arial" w:hAnsi="Arial" w:cs="Arial"/>
      <w:b w:val="0"/>
      <w:bCs w:val="0"/>
      <w:i w:val="0"/>
      <w:iCs w:val="0"/>
      <w:sz w:val="20"/>
      <w:szCs w:val="20"/>
    </w:rPr>
  </w:style>
  <w:style w:type="character" w:customStyle="1" w:styleId="ListLabel164">
    <w:name w:val="ListLabel 164"/>
    <w:rsid w:val="00C142C4"/>
    <w:rPr>
      <w:rFonts w:ascii="Arial" w:eastAsia="Arial" w:hAnsi="Arial" w:cs="Arial"/>
      <w:b w:val="0"/>
      <w:bCs w:val="0"/>
      <w:i w:val="0"/>
      <w:iCs w:val="0"/>
      <w:sz w:val="20"/>
      <w:szCs w:val="20"/>
    </w:rPr>
  </w:style>
  <w:style w:type="character" w:customStyle="1" w:styleId="ListLabel165">
    <w:name w:val="ListLabel 165"/>
    <w:rsid w:val="00C142C4"/>
    <w:rPr>
      <w:rFonts w:ascii="Arial" w:eastAsia="Arial" w:hAnsi="Arial" w:cs="Arial"/>
      <w:b w:val="0"/>
      <w:bCs w:val="0"/>
      <w:i w:val="0"/>
      <w:iCs w:val="0"/>
      <w:sz w:val="20"/>
      <w:szCs w:val="20"/>
    </w:rPr>
  </w:style>
  <w:style w:type="character" w:customStyle="1" w:styleId="ListLabel166">
    <w:name w:val="ListLabel 166"/>
    <w:rsid w:val="00C142C4"/>
    <w:rPr>
      <w:rFonts w:ascii="Arial" w:eastAsia="Arial" w:hAnsi="Arial" w:cs="Arial"/>
      <w:b w:val="0"/>
      <w:bCs w:val="0"/>
      <w:i w:val="0"/>
      <w:iCs w:val="0"/>
      <w:sz w:val="20"/>
      <w:szCs w:val="20"/>
    </w:rPr>
  </w:style>
  <w:style w:type="character" w:customStyle="1" w:styleId="ListLabel167">
    <w:name w:val="ListLabel 167"/>
    <w:rsid w:val="00C142C4"/>
    <w:rPr>
      <w:rFonts w:ascii="Arial" w:eastAsia="Arial" w:hAnsi="Arial" w:cs="Arial"/>
      <w:b w:val="0"/>
      <w:bCs w:val="0"/>
      <w:i w:val="0"/>
      <w:iCs w:val="0"/>
      <w:sz w:val="20"/>
      <w:szCs w:val="20"/>
    </w:rPr>
  </w:style>
  <w:style w:type="character" w:customStyle="1" w:styleId="ListLabel168">
    <w:name w:val="ListLabel 168"/>
    <w:rsid w:val="00C142C4"/>
    <w:rPr>
      <w:rFonts w:ascii="Arial" w:eastAsia="Arial" w:hAnsi="Arial" w:cs="Arial"/>
      <w:b w:val="0"/>
      <w:bCs w:val="0"/>
      <w:i w:val="0"/>
      <w:iCs w:val="0"/>
      <w:sz w:val="20"/>
      <w:szCs w:val="20"/>
    </w:rPr>
  </w:style>
  <w:style w:type="character" w:customStyle="1" w:styleId="ListLabel169">
    <w:name w:val="ListLabel 169"/>
    <w:rsid w:val="00C142C4"/>
    <w:rPr>
      <w:rFonts w:ascii="Arial" w:eastAsia="Arial" w:hAnsi="Arial" w:cs="Arial"/>
      <w:b w:val="0"/>
      <w:bCs w:val="0"/>
      <w:i w:val="0"/>
      <w:iCs w:val="0"/>
      <w:sz w:val="20"/>
      <w:szCs w:val="20"/>
    </w:rPr>
  </w:style>
  <w:style w:type="character" w:customStyle="1" w:styleId="ListLabel170">
    <w:name w:val="ListLabel 170"/>
    <w:rsid w:val="00C142C4"/>
    <w:rPr>
      <w:rFonts w:ascii="Arial" w:eastAsia="Arial" w:hAnsi="Arial" w:cs="Arial"/>
      <w:b w:val="0"/>
      <w:bCs w:val="0"/>
      <w:i w:val="0"/>
      <w:iCs w:val="0"/>
      <w:sz w:val="20"/>
      <w:szCs w:val="20"/>
    </w:rPr>
  </w:style>
  <w:style w:type="character" w:customStyle="1" w:styleId="ListLabel171">
    <w:name w:val="ListLabel 171"/>
    <w:rsid w:val="00C142C4"/>
    <w:rPr>
      <w:rFonts w:ascii="Arial" w:eastAsia="Arial" w:hAnsi="Arial" w:cs="Arial"/>
      <w:b w:val="0"/>
      <w:bCs w:val="0"/>
      <w:i w:val="0"/>
      <w:iCs w:val="0"/>
      <w:sz w:val="20"/>
      <w:szCs w:val="20"/>
    </w:rPr>
  </w:style>
  <w:style w:type="character" w:customStyle="1" w:styleId="ListLabel172">
    <w:name w:val="ListLabel 172"/>
    <w:rsid w:val="00C142C4"/>
    <w:rPr>
      <w:rFonts w:cs="Symbol"/>
    </w:rPr>
  </w:style>
  <w:style w:type="character" w:customStyle="1" w:styleId="ListLabel173">
    <w:name w:val="ListLabel 173"/>
    <w:rsid w:val="00C142C4"/>
    <w:rPr>
      <w:rFonts w:cs="Courier New"/>
    </w:rPr>
  </w:style>
  <w:style w:type="character" w:customStyle="1" w:styleId="ListLabel174">
    <w:name w:val="ListLabel 174"/>
    <w:rsid w:val="00C142C4"/>
    <w:rPr>
      <w:rFonts w:cs="Wingdings"/>
    </w:rPr>
  </w:style>
  <w:style w:type="character" w:customStyle="1" w:styleId="ListLabel175">
    <w:name w:val="ListLabel 175"/>
    <w:rsid w:val="00C142C4"/>
    <w:rPr>
      <w:rFonts w:cs="Symbol"/>
    </w:rPr>
  </w:style>
  <w:style w:type="character" w:customStyle="1" w:styleId="ListLabel176">
    <w:name w:val="ListLabel 176"/>
    <w:rsid w:val="00C142C4"/>
    <w:rPr>
      <w:rFonts w:cs="Courier New"/>
    </w:rPr>
  </w:style>
  <w:style w:type="character" w:customStyle="1" w:styleId="ListLabel177">
    <w:name w:val="ListLabel 177"/>
    <w:rsid w:val="00C142C4"/>
    <w:rPr>
      <w:rFonts w:cs="Wingdings"/>
    </w:rPr>
  </w:style>
  <w:style w:type="character" w:customStyle="1" w:styleId="ListLabel178">
    <w:name w:val="ListLabel 178"/>
    <w:rsid w:val="00C142C4"/>
    <w:rPr>
      <w:rFonts w:cs="Symbol"/>
    </w:rPr>
  </w:style>
  <w:style w:type="character" w:customStyle="1" w:styleId="ListLabel179">
    <w:name w:val="ListLabel 179"/>
    <w:rsid w:val="00C142C4"/>
    <w:rPr>
      <w:rFonts w:cs="Courier New"/>
    </w:rPr>
  </w:style>
  <w:style w:type="character" w:customStyle="1" w:styleId="ListLabel180">
    <w:name w:val="ListLabel 180"/>
    <w:rsid w:val="00C142C4"/>
    <w:rPr>
      <w:rFonts w:cs="Wingdings"/>
    </w:rPr>
  </w:style>
  <w:style w:type="character" w:customStyle="1" w:styleId="ListLabel181">
    <w:name w:val="ListLabel 181"/>
    <w:rsid w:val="00C142C4"/>
  </w:style>
  <w:style w:type="character" w:customStyle="1" w:styleId="ListLabel182">
    <w:name w:val="ListLabel 182"/>
    <w:rsid w:val="00C142C4"/>
  </w:style>
  <w:style w:type="character" w:customStyle="1" w:styleId="ListLabel183">
    <w:name w:val="ListLabel 183"/>
    <w:rsid w:val="00C142C4"/>
  </w:style>
  <w:style w:type="character" w:customStyle="1" w:styleId="ListLabel184">
    <w:name w:val="ListLabel 184"/>
    <w:rsid w:val="00C142C4"/>
    <w:rPr>
      <w:rFonts w:cs="Symbol"/>
    </w:rPr>
  </w:style>
  <w:style w:type="character" w:customStyle="1" w:styleId="ListLabel185">
    <w:name w:val="ListLabel 185"/>
    <w:rsid w:val="00C142C4"/>
    <w:rPr>
      <w:rFonts w:cs="Symbol"/>
    </w:rPr>
  </w:style>
  <w:style w:type="character" w:customStyle="1" w:styleId="ListLabel186">
    <w:name w:val="ListLabel 186"/>
    <w:rsid w:val="00C142C4"/>
    <w:rPr>
      <w:rFonts w:cs="Symbol"/>
    </w:rPr>
  </w:style>
  <w:style w:type="character" w:customStyle="1" w:styleId="ListLabel187">
    <w:name w:val="ListLabel 187"/>
    <w:rsid w:val="00C142C4"/>
    <w:rPr>
      <w:rFonts w:cs="Symbol"/>
    </w:rPr>
  </w:style>
  <w:style w:type="character" w:customStyle="1" w:styleId="ListLabel188">
    <w:name w:val="ListLabel 188"/>
    <w:rsid w:val="00C142C4"/>
    <w:rPr>
      <w:rFonts w:cs="Symbol"/>
    </w:rPr>
  </w:style>
  <w:style w:type="character" w:customStyle="1" w:styleId="ListLabel189">
    <w:name w:val="ListLabel 189"/>
    <w:rsid w:val="00C142C4"/>
    <w:rPr>
      <w:rFonts w:cs="Symbol"/>
    </w:rPr>
  </w:style>
  <w:style w:type="character" w:customStyle="1" w:styleId="ListLabel190">
    <w:name w:val="ListLabel 190"/>
    <w:rsid w:val="00C142C4"/>
  </w:style>
  <w:style w:type="character" w:customStyle="1" w:styleId="ListLabel191">
    <w:name w:val="ListLabel 191"/>
    <w:rsid w:val="00C142C4"/>
    <w:rPr>
      <w:b/>
      <w:u w:val="single"/>
    </w:rPr>
  </w:style>
  <w:style w:type="character" w:customStyle="1" w:styleId="ListLabel192">
    <w:name w:val="ListLabel 192"/>
    <w:rsid w:val="00C142C4"/>
    <w:rPr>
      <w:b/>
      <w:u w:val="single"/>
    </w:rPr>
  </w:style>
  <w:style w:type="character" w:customStyle="1" w:styleId="ListLabel193">
    <w:name w:val="ListLabel 193"/>
    <w:rsid w:val="00C142C4"/>
    <w:rPr>
      <w:b/>
      <w:u w:val="single"/>
    </w:rPr>
  </w:style>
  <w:style w:type="character" w:customStyle="1" w:styleId="ListLabel194">
    <w:name w:val="ListLabel 194"/>
    <w:rsid w:val="00C142C4"/>
    <w:rPr>
      <w:b/>
      <w:u w:val="single"/>
    </w:rPr>
  </w:style>
  <w:style w:type="character" w:customStyle="1" w:styleId="ListLabel195">
    <w:name w:val="ListLabel 195"/>
    <w:rsid w:val="00C142C4"/>
    <w:rPr>
      <w:b/>
      <w:u w:val="single"/>
    </w:rPr>
  </w:style>
  <w:style w:type="character" w:customStyle="1" w:styleId="ListLabel196">
    <w:name w:val="ListLabel 196"/>
    <w:rsid w:val="00C142C4"/>
    <w:rPr>
      <w:b/>
      <w:u w:val="single"/>
    </w:rPr>
  </w:style>
  <w:style w:type="character" w:customStyle="1" w:styleId="ListLabel197">
    <w:name w:val="ListLabel 197"/>
    <w:rsid w:val="00C142C4"/>
    <w:rPr>
      <w:b/>
      <w:u w:val="single"/>
    </w:rPr>
  </w:style>
  <w:style w:type="character" w:customStyle="1" w:styleId="ListLabel198">
    <w:name w:val="ListLabel 198"/>
    <w:rsid w:val="00C142C4"/>
    <w:rPr>
      <w:b/>
      <w:u w:val="single"/>
    </w:rPr>
  </w:style>
  <w:style w:type="character" w:customStyle="1" w:styleId="ListLabel199">
    <w:name w:val="ListLabel 199"/>
    <w:rsid w:val="00C142C4"/>
    <w:rPr>
      <w:i w:val="0"/>
      <w:iCs w:val="0"/>
      <w:sz w:val="20"/>
      <w:szCs w:val="22"/>
    </w:rPr>
  </w:style>
  <w:style w:type="character" w:customStyle="1" w:styleId="ListLabel200">
    <w:name w:val="ListLabel 200"/>
    <w:rsid w:val="00C142C4"/>
  </w:style>
  <w:style w:type="character" w:customStyle="1" w:styleId="ListLabel201">
    <w:name w:val="ListLabel 201"/>
    <w:rsid w:val="00C142C4"/>
  </w:style>
  <w:style w:type="character" w:customStyle="1" w:styleId="ListLabel202">
    <w:name w:val="ListLabel 202"/>
    <w:rsid w:val="00C142C4"/>
  </w:style>
  <w:style w:type="character" w:customStyle="1" w:styleId="ListLabel203">
    <w:name w:val="ListLabel 203"/>
    <w:rsid w:val="00C142C4"/>
  </w:style>
  <w:style w:type="character" w:customStyle="1" w:styleId="ListLabel204">
    <w:name w:val="ListLabel 204"/>
    <w:rsid w:val="00C142C4"/>
  </w:style>
  <w:style w:type="character" w:customStyle="1" w:styleId="ListLabel205">
    <w:name w:val="ListLabel 205"/>
    <w:rsid w:val="00C142C4"/>
  </w:style>
  <w:style w:type="character" w:customStyle="1" w:styleId="ListLabel206">
    <w:name w:val="ListLabel 206"/>
    <w:rsid w:val="00C142C4"/>
  </w:style>
  <w:style w:type="character" w:customStyle="1" w:styleId="ListLabel207">
    <w:name w:val="ListLabel 207"/>
    <w:rsid w:val="00C142C4"/>
  </w:style>
  <w:style w:type="character" w:customStyle="1" w:styleId="ListLabel208">
    <w:name w:val="ListLabel 208"/>
    <w:rsid w:val="00C142C4"/>
    <w:rPr>
      <w:i w:val="0"/>
      <w:iCs w:val="0"/>
      <w:sz w:val="20"/>
      <w:szCs w:val="22"/>
    </w:rPr>
  </w:style>
  <w:style w:type="character" w:customStyle="1" w:styleId="ListLabel209">
    <w:name w:val="ListLabel 209"/>
    <w:rsid w:val="00C142C4"/>
  </w:style>
  <w:style w:type="character" w:customStyle="1" w:styleId="ListLabel210">
    <w:name w:val="ListLabel 210"/>
    <w:rsid w:val="00C142C4"/>
  </w:style>
  <w:style w:type="character" w:customStyle="1" w:styleId="ListLabel211">
    <w:name w:val="ListLabel 211"/>
    <w:rsid w:val="00C142C4"/>
  </w:style>
  <w:style w:type="character" w:customStyle="1" w:styleId="ListLabel212">
    <w:name w:val="ListLabel 212"/>
    <w:rsid w:val="00C142C4"/>
  </w:style>
  <w:style w:type="character" w:customStyle="1" w:styleId="ListLabel213">
    <w:name w:val="ListLabel 213"/>
    <w:rsid w:val="00C142C4"/>
  </w:style>
  <w:style w:type="character" w:customStyle="1" w:styleId="ListLabel214">
    <w:name w:val="ListLabel 214"/>
    <w:rsid w:val="00C142C4"/>
  </w:style>
  <w:style w:type="character" w:customStyle="1" w:styleId="ListLabel215">
    <w:name w:val="ListLabel 215"/>
    <w:rsid w:val="00C142C4"/>
  </w:style>
  <w:style w:type="character" w:customStyle="1" w:styleId="ListLabel216">
    <w:name w:val="ListLabel 216"/>
    <w:rsid w:val="00C142C4"/>
  </w:style>
  <w:style w:type="character" w:customStyle="1" w:styleId="ListLabel217">
    <w:name w:val="ListLabel 217"/>
    <w:rsid w:val="00C142C4"/>
    <w:rPr>
      <w:rFonts w:cs="Symbol"/>
    </w:rPr>
  </w:style>
  <w:style w:type="character" w:customStyle="1" w:styleId="ListLabel218">
    <w:name w:val="ListLabel 218"/>
    <w:rsid w:val="00C142C4"/>
  </w:style>
  <w:style w:type="character" w:customStyle="1" w:styleId="ListLabel219">
    <w:name w:val="ListLabel 219"/>
    <w:rsid w:val="00C142C4"/>
  </w:style>
  <w:style w:type="character" w:customStyle="1" w:styleId="ListLabel220">
    <w:name w:val="ListLabel 220"/>
    <w:rsid w:val="00C142C4"/>
  </w:style>
  <w:style w:type="character" w:customStyle="1" w:styleId="ListLabel221">
    <w:name w:val="ListLabel 221"/>
    <w:rsid w:val="00C142C4"/>
  </w:style>
  <w:style w:type="character" w:customStyle="1" w:styleId="ListLabel222">
    <w:name w:val="ListLabel 222"/>
    <w:rsid w:val="00C142C4"/>
  </w:style>
  <w:style w:type="character" w:customStyle="1" w:styleId="ListLabel223">
    <w:name w:val="ListLabel 223"/>
    <w:rsid w:val="00C142C4"/>
  </w:style>
  <w:style w:type="character" w:customStyle="1" w:styleId="ListLabel224">
    <w:name w:val="ListLabel 224"/>
    <w:rsid w:val="00C142C4"/>
  </w:style>
  <w:style w:type="character" w:customStyle="1" w:styleId="ListLabel225">
    <w:name w:val="ListLabel 225"/>
    <w:rsid w:val="00C142C4"/>
  </w:style>
  <w:style w:type="character" w:customStyle="1" w:styleId="ListLabel226">
    <w:name w:val="ListLabel 226"/>
    <w:rsid w:val="00C142C4"/>
  </w:style>
  <w:style w:type="character" w:customStyle="1" w:styleId="ListLabel227">
    <w:name w:val="ListLabel 227"/>
    <w:rsid w:val="00C142C4"/>
  </w:style>
  <w:style w:type="character" w:customStyle="1" w:styleId="ListLabel228">
    <w:name w:val="ListLabel 228"/>
    <w:rsid w:val="00C142C4"/>
  </w:style>
  <w:style w:type="character" w:customStyle="1" w:styleId="ListLabel229">
    <w:name w:val="ListLabel 229"/>
    <w:rsid w:val="00C142C4"/>
  </w:style>
  <w:style w:type="character" w:customStyle="1" w:styleId="ListLabel230">
    <w:name w:val="ListLabel 230"/>
    <w:rsid w:val="00C142C4"/>
  </w:style>
  <w:style w:type="character" w:customStyle="1" w:styleId="ListLabel231">
    <w:name w:val="ListLabel 231"/>
    <w:rsid w:val="00C142C4"/>
  </w:style>
  <w:style w:type="character" w:customStyle="1" w:styleId="ListLabel232">
    <w:name w:val="ListLabel 232"/>
    <w:rsid w:val="00C142C4"/>
  </w:style>
  <w:style w:type="character" w:customStyle="1" w:styleId="ListLabel233">
    <w:name w:val="ListLabel 233"/>
    <w:rsid w:val="00C142C4"/>
  </w:style>
  <w:style w:type="character" w:customStyle="1" w:styleId="ListLabel234">
    <w:name w:val="ListLabel 234"/>
    <w:rsid w:val="00C142C4"/>
  </w:style>
  <w:style w:type="character" w:customStyle="1" w:styleId="ListLabel235">
    <w:name w:val="ListLabel 235"/>
    <w:rsid w:val="00C142C4"/>
  </w:style>
  <w:style w:type="character" w:customStyle="1" w:styleId="ListLabel236">
    <w:name w:val="ListLabel 236"/>
    <w:rsid w:val="00C142C4"/>
  </w:style>
  <w:style w:type="character" w:customStyle="1" w:styleId="ListLabel237">
    <w:name w:val="ListLabel 237"/>
    <w:rsid w:val="00C142C4"/>
  </w:style>
  <w:style w:type="character" w:customStyle="1" w:styleId="ListLabel238">
    <w:name w:val="ListLabel 238"/>
    <w:rsid w:val="00C142C4"/>
  </w:style>
  <w:style w:type="character" w:customStyle="1" w:styleId="ListLabel239">
    <w:name w:val="ListLabel 239"/>
    <w:rsid w:val="00C142C4"/>
  </w:style>
  <w:style w:type="character" w:customStyle="1" w:styleId="ListLabel240">
    <w:name w:val="ListLabel 240"/>
    <w:rsid w:val="00C142C4"/>
  </w:style>
  <w:style w:type="character" w:customStyle="1" w:styleId="ListLabel241">
    <w:name w:val="ListLabel 241"/>
    <w:rsid w:val="00C142C4"/>
  </w:style>
  <w:style w:type="character" w:customStyle="1" w:styleId="ListLabel242">
    <w:name w:val="ListLabel 242"/>
    <w:rsid w:val="00C142C4"/>
  </w:style>
  <w:style w:type="character" w:customStyle="1" w:styleId="ListLabel243">
    <w:name w:val="ListLabel 243"/>
    <w:rsid w:val="00C142C4"/>
  </w:style>
  <w:style w:type="character" w:customStyle="1" w:styleId="ListLabel244">
    <w:name w:val="ListLabel 244"/>
    <w:rsid w:val="00C142C4"/>
  </w:style>
  <w:style w:type="character" w:customStyle="1" w:styleId="ListLabel245">
    <w:name w:val="ListLabel 245"/>
    <w:rsid w:val="00C142C4"/>
  </w:style>
  <w:style w:type="character" w:customStyle="1" w:styleId="ListLabel246">
    <w:name w:val="ListLabel 246"/>
    <w:rsid w:val="00C142C4"/>
  </w:style>
  <w:style w:type="character" w:customStyle="1" w:styleId="ListLabel247">
    <w:name w:val="ListLabel 247"/>
    <w:rsid w:val="00C142C4"/>
  </w:style>
  <w:style w:type="character" w:customStyle="1" w:styleId="ListLabel248">
    <w:name w:val="ListLabel 248"/>
    <w:rsid w:val="00C142C4"/>
  </w:style>
  <w:style w:type="character" w:customStyle="1" w:styleId="ListLabel249">
    <w:name w:val="ListLabel 249"/>
    <w:rsid w:val="00C142C4"/>
  </w:style>
  <w:style w:type="character" w:customStyle="1" w:styleId="ListLabel250">
    <w:name w:val="ListLabel 250"/>
    <w:rsid w:val="00C142C4"/>
  </w:style>
  <w:style w:type="character" w:customStyle="1" w:styleId="ListLabel251">
    <w:name w:val="ListLabel 251"/>
    <w:rsid w:val="00C142C4"/>
  </w:style>
  <w:style w:type="character" w:customStyle="1" w:styleId="ListLabel252">
    <w:name w:val="ListLabel 252"/>
    <w:rsid w:val="00C142C4"/>
  </w:style>
  <w:style w:type="character" w:customStyle="1" w:styleId="ListLabel253">
    <w:name w:val="ListLabel 253"/>
    <w:rsid w:val="00C142C4"/>
    <w:rPr>
      <w:rFonts w:ascii="Arial" w:eastAsia="Arial" w:hAnsi="Arial" w:cs="Arial"/>
    </w:rPr>
  </w:style>
  <w:style w:type="character" w:customStyle="1" w:styleId="ListLabel254">
    <w:name w:val="ListLabel 254"/>
    <w:rsid w:val="00C142C4"/>
    <w:rPr>
      <w:rFonts w:ascii="Arial" w:eastAsia="Arial" w:hAnsi="Arial" w:cs="Arial"/>
    </w:rPr>
  </w:style>
  <w:style w:type="character" w:customStyle="1" w:styleId="ListLabel255">
    <w:name w:val="ListLabel 255"/>
    <w:rsid w:val="00C142C4"/>
    <w:rPr>
      <w:rFonts w:ascii="Times New Roman" w:eastAsia="Times New Roman" w:hAnsi="Times New Roman" w:cs="Times New Roman"/>
      <w:b/>
      <w:sz w:val="22"/>
      <w:szCs w:val="24"/>
    </w:rPr>
  </w:style>
  <w:style w:type="character" w:customStyle="1" w:styleId="ListLabel256">
    <w:name w:val="ListLabel 256"/>
    <w:rsid w:val="00C142C4"/>
    <w:rPr>
      <w:rFonts w:ascii="Arial" w:eastAsia="Arial" w:hAnsi="Arial" w:cs="Arial"/>
    </w:rPr>
  </w:style>
  <w:style w:type="character" w:customStyle="1" w:styleId="ListLabel257">
    <w:name w:val="ListLabel 257"/>
    <w:rsid w:val="00C142C4"/>
    <w:rPr>
      <w:rFonts w:ascii="Arial" w:eastAsia="Arial" w:hAnsi="Arial" w:cs="Arial"/>
    </w:rPr>
  </w:style>
  <w:style w:type="character" w:customStyle="1" w:styleId="ListLabel258">
    <w:name w:val="ListLabel 258"/>
    <w:rsid w:val="00C142C4"/>
    <w:rPr>
      <w:rFonts w:ascii="Arial" w:eastAsia="Arial" w:hAnsi="Arial" w:cs="Arial"/>
    </w:rPr>
  </w:style>
  <w:style w:type="character" w:customStyle="1" w:styleId="ListLabel259">
    <w:name w:val="ListLabel 259"/>
    <w:rsid w:val="00C142C4"/>
    <w:rPr>
      <w:rFonts w:ascii="Arial" w:eastAsia="Arial" w:hAnsi="Arial" w:cs="Arial"/>
    </w:rPr>
  </w:style>
  <w:style w:type="character" w:customStyle="1" w:styleId="ListLabel260">
    <w:name w:val="ListLabel 260"/>
    <w:rsid w:val="00C142C4"/>
    <w:rPr>
      <w:rFonts w:ascii="Arial" w:eastAsia="Arial" w:hAnsi="Arial" w:cs="Arial"/>
    </w:rPr>
  </w:style>
  <w:style w:type="character" w:customStyle="1" w:styleId="ListLabel261">
    <w:name w:val="ListLabel 261"/>
    <w:rsid w:val="00C142C4"/>
    <w:rPr>
      <w:rFonts w:ascii="Arial" w:eastAsia="Arial" w:hAnsi="Arial" w:cs="Arial"/>
    </w:rPr>
  </w:style>
  <w:style w:type="character" w:customStyle="1" w:styleId="ListLabel262">
    <w:name w:val="ListLabel 262"/>
    <w:rsid w:val="00C142C4"/>
    <w:rPr>
      <w:rFonts w:ascii="Times New Roman" w:eastAsia="TeXGyrePagella" w:hAnsi="Times New Roman" w:cs="Times New Roman"/>
      <w:b w:val="0"/>
      <w:bCs w:val="0"/>
      <w:sz w:val="22"/>
    </w:rPr>
  </w:style>
  <w:style w:type="character" w:customStyle="1" w:styleId="ListLabel263">
    <w:name w:val="ListLabel 263"/>
    <w:rsid w:val="00C142C4"/>
    <w:rPr>
      <w:rFonts w:cs="Symbol"/>
      <w:sz w:val="22"/>
    </w:rPr>
  </w:style>
  <w:style w:type="character" w:customStyle="1" w:styleId="ListLabel264">
    <w:name w:val="ListLabel 264"/>
    <w:rsid w:val="00C142C4"/>
    <w:rPr>
      <w:rFonts w:cs="0"/>
    </w:rPr>
  </w:style>
  <w:style w:type="character" w:customStyle="1" w:styleId="ListLabel265">
    <w:name w:val="ListLabel 265"/>
    <w:rsid w:val="00C142C4"/>
    <w:rPr>
      <w:rFonts w:cs="0"/>
    </w:rPr>
  </w:style>
  <w:style w:type="character" w:customStyle="1" w:styleId="ListLabel266">
    <w:name w:val="ListLabel 266"/>
    <w:rsid w:val="00C142C4"/>
    <w:rPr>
      <w:rFonts w:cs="0"/>
    </w:rPr>
  </w:style>
  <w:style w:type="character" w:customStyle="1" w:styleId="ListLabel267">
    <w:name w:val="ListLabel 267"/>
    <w:rsid w:val="00C142C4"/>
    <w:rPr>
      <w:rFonts w:cs="0"/>
    </w:rPr>
  </w:style>
  <w:style w:type="character" w:customStyle="1" w:styleId="ListLabel268">
    <w:name w:val="ListLabel 268"/>
    <w:rsid w:val="00C142C4"/>
    <w:rPr>
      <w:rFonts w:cs="0"/>
    </w:rPr>
  </w:style>
  <w:style w:type="character" w:customStyle="1" w:styleId="ListLabel269">
    <w:name w:val="ListLabel 269"/>
    <w:rsid w:val="00C142C4"/>
    <w:rPr>
      <w:rFonts w:cs="0"/>
    </w:rPr>
  </w:style>
  <w:style w:type="character" w:customStyle="1" w:styleId="ListLabel270">
    <w:name w:val="ListLabel 270"/>
    <w:rsid w:val="00C142C4"/>
    <w:rPr>
      <w:rFonts w:cs="0"/>
    </w:rPr>
  </w:style>
  <w:style w:type="character" w:customStyle="1" w:styleId="ListLabel271">
    <w:name w:val="ListLabel 271"/>
    <w:rsid w:val="00C142C4"/>
    <w:rPr>
      <w:rFonts w:eastAsia="Times New Roman"/>
    </w:rPr>
  </w:style>
  <w:style w:type="character" w:customStyle="1" w:styleId="ListLabel272">
    <w:name w:val="ListLabel 272"/>
    <w:rsid w:val="00C142C4"/>
    <w:rPr>
      <w:rFonts w:ascii="Times New Roman" w:eastAsia="Times New Roman" w:hAnsi="Times New Roman" w:cs="Times New Roman"/>
      <w:b w:val="0"/>
      <w:bCs w:val="0"/>
      <w:sz w:val="22"/>
    </w:rPr>
  </w:style>
  <w:style w:type="character" w:customStyle="1" w:styleId="ListLabel273">
    <w:name w:val="ListLabel 273"/>
    <w:rsid w:val="00C142C4"/>
    <w:rPr>
      <w:rFonts w:eastAsia="Times New Roman"/>
    </w:rPr>
  </w:style>
  <w:style w:type="character" w:customStyle="1" w:styleId="ListLabel274">
    <w:name w:val="ListLabel 274"/>
    <w:rsid w:val="00C142C4"/>
    <w:rPr>
      <w:rFonts w:eastAsia="Times New Roman"/>
    </w:rPr>
  </w:style>
  <w:style w:type="character" w:customStyle="1" w:styleId="ListLabel275">
    <w:name w:val="ListLabel 275"/>
    <w:rsid w:val="00C142C4"/>
    <w:rPr>
      <w:rFonts w:eastAsia="Times New Roman"/>
    </w:rPr>
  </w:style>
  <w:style w:type="character" w:customStyle="1" w:styleId="ListLabel276">
    <w:name w:val="ListLabel 276"/>
    <w:rsid w:val="00C142C4"/>
    <w:rPr>
      <w:rFonts w:eastAsia="Times New Roman"/>
    </w:rPr>
  </w:style>
  <w:style w:type="character" w:customStyle="1" w:styleId="ListLabel277">
    <w:name w:val="ListLabel 277"/>
    <w:rsid w:val="00C142C4"/>
    <w:rPr>
      <w:rFonts w:eastAsia="Times New Roman"/>
    </w:rPr>
  </w:style>
  <w:style w:type="character" w:customStyle="1" w:styleId="ListLabel278">
    <w:name w:val="ListLabel 278"/>
    <w:rsid w:val="00C142C4"/>
    <w:rPr>
      <w:rFonts w:eastAsia="Times New Roman"/>
    </w:rPr>
  </w:style>
  <w:style w:type="character" w:customStyle="1" w:styleId="ListLabel279">
    <w:name w:val="ListLabel 279"/>
    <w:rsid w:val="00C142C4"/>
    <w:rPr>
      <w:rFonts w:eastAsia="Times New Roman"/>
    </w:rPr>
  </w:style>
  <w:style w:type="character" w:customStyle="1" w:styleId="ListLabel280">
    <w:name w:val="ListLabel 280"/>
    <w:rsid w:val="00C142C4"/>
  </w:style>
  <w:style w:type="character" w:customStyle="1" w:styleId="ListLabel281">
    <w:name w:val="ListLabel 281"/>
    <w:rsid w:val="00C142C4"/>
  </w:style>
  <w:style w:type="character" w:customStyle="1" w:styleId="ListLabel282">
    <w:name w:val="ListLabel 282"/>
    <w:rsid w:val="00C142C4"/>
  </w:style>
  <w:style w:type="character" w:customStyle="1" w:styleId="ListLabel283">
    <w:name w:val="ListLabel 283"/>
    <w:rsid w:val="00C142C4"/>
  </w:style>
  <w:style w:type="character" w:customStyle="1" w:styleId="ListLabel284">
    <w:name w:val="ListLabel 284"/>
    <w:rsid w:val="00C142C4"/>
  </w:style>
  <w:style w:type="character" w:customStyle="1" w:styleId="ListLabel285">
    <w:name w:val="ListLabel 285"/>
    <w:rsid w:val="00C142C4"/>
  </w:style>
  <w:style w:type="character" w:customStyle="1" w:styleId="ListLabel286">
    <w:name w:val="ListLabel 286"/>
    <w:rsid w:val="00C142C4"/>
  </w:style>
  <w:style w:type="character" w:customStyle="1" w:styleId="ListLabel287">
    <w:name w:val="ListLabel 287"/>
    <w:rsid w:val="00C142C4"/>
  </w:style>
  <w:style w:type="character" w:customStyle="1" w:styleId="ListLabel288">
    <w:name w:val="ListLabel 288"/>
    <w:rsid w:val="00C142C4"/>
  </w:style>
  <w:style w:type="character" w:customStyle="1" w:styleId="ListLabel289">
    <w:name w:val="ListLabel 289"/>
    <w:rsid w:val="00C142C4"/>
  </w:style>
  <w:style w:type="character" w:customStyle="1" w:styleId="ListLabel290">
    <w:name w:val="ListLabel 290"/>
    <w:rsid w:val="00C142C4"/>
  </w:style>
  <w:style w:type="character" w:customStyle="1" w:styleId="ListLabel291">
    <w:name w:val="ListLabel 291"/>
    <w:rsid w:val="00C142C4"/>
  </w:style>
  <w:style w:type="character" w:customStyle="1" w:styleId="ListLabel292">
    <w:name w:val="ListLabel 292"/>
    <w:rsid w:val="00C142C4"/>
  </w:style>
  <w:style w:type="character" w:customStyle="1" w:styleId="ListLabel293">
    <w:name w:val="ListLabel 293"/>
    <w:rsid w:val="00C142C4"/>
  </w:style>
  <w:style w:type="character" w:customStyle="1" w:styleId="ListLabel294">
    <w:name w:val="ListLabel 294"/>
    <w:rsid w:val="00C142C4"/>
  </w:style>
  <w:style w:type="character" w:customStyle="1" w:styleId="ListLabel295">
    <w:name w:val="ListLabel 295"/>
    <w:rsid w:val="00C142C4"/>
  </w:style>
  <w:style w:type="character" w:customStyle="1" w:styleId="ListLabel296">
    <w:name w:val="ListLabel 296"/>
    <w:rsid w:val="00C142C4"/>
  </w:style>
  <w:style w:type="character" w:customStyle="1" w:styleId="ListLabel297">
    <w:name w:val="ListLabel 297"/>
    <w:rsid w:val="00C142C4"/>
  </w:style>
  <w:style w:type="character" w:customStyle="1" w:styleId="ListLabel298">
    <w:name w:val="ListLabel 298"/>
    <w:rsid w:val="00C142C4"/>
  </w:style>
  <w:style w:type="character" w:customStyle="1" w:styleId="ListLabel299">
    <w:name w:val="ListLabel 299"/>
    <w:rsid w:val="00C142C4"/>
  </w:style>
  <w:style w:type="character" w:customStyle="1" w:styleId="ListLabel300">
    <w:name w:val="ListLabel 300"/>
    <w:rsid w:val="00C142C4"/>
  </w:style>
  <w:style w:type="character" w:customStyle="1" w:styleId="ListLabel301">
    <w:name w:val="ListLabel 301"/>
    <w:rsid w:val="00C142C4"/>
    <w:rPr>
      <w:rFonts w:cs="Symbol"/>
    </w:rPr>
  </w:style>
  <w:style w:type="character" w:customStyle="1" w:styleId="ListLabel302">
    <w:name w:val="ListLabel 302"/>
    <w:rsid w:val="00C142C4"/>
    <w:rPr>
      <w:rFonts w:cs="Symbol"/>
    </w:rPr>
  </w:style>
  <w:style w:type="character" w:customStyle="1" w:styleId="ListLabel303">
    <w:name w:val="ListLabel 303"/>
    <w:rsid w:val="00C142C4"/>
    <w:rPr>
      <w:rFonts w:cs="Symbol"/>
    </w:rPr>
  </w:style>
  <w:style w:type="character" w:customStyle="1" w:styleId="ListLabel304">
    <w:name w:val="ListLabel 304"/>
    <w:rsid w:val="00C142C4"/>
    <w:rPr>
      <w:rFonts w:cs="Symbol"/>
    </w:rPr>
  </w:style>
  <w:style w:type="character" w:customStyle="1" w:styleId="ListLabel305">
    <w:name w:val="ListLabel 305"/>
    <w:rsid w:val="00C142C4"/>
    <w:rPr>
      <w:rFonts w:cs="Symbol"/>
    </w:rPr>
  </w:style>
  <w:style w:type="character" w:customStyle="1" w:styleId="ListLabel306">
    <w:name w:val="ListLabel 306"/>
    <w:rsid w:val="00C142C4"/>
    <w:rPr>
      <w:rFonts w:cs="Symbol"/>
    </w:rPr>
  </w:style>
  <w:style w:type="character" w:customStyle="1" w:styleId="ListLabel307">
    <w:name w:val="ListLabel 307"/>
    <w:rsid w:val="00C142C4"/>
  </w:style>
  <w:style w:type="character" w:customStyle="1" w:styleId="ListLabel308">
    <w:name w:val="ListLabel 308"/>
    <w:rsid w:val="00C142C4"/>
  </w:style>
  <w:style w:type="character" w:customStyle="1" w:styleId="ListLabel309">
    <w:name w:val="ListLabel 309"/>
    <w:rsid w:val="00C142C4"/>
  </w:style>
  <w:style w:type="character" w:customStyle="1" w:styleId="ListLabel310">
    <w:name w:val="ListLabel 310"/>
    <w:rsid w:val="00C142C4"/>
  </w:style>
  <w:style w:type="character" w:customStyle="1" w:styleId="ListLabel311">
    <w:name w:val="ListLabel 311"/>
    <w:rsid w:val="00C142C4"/>
  </w:style>
  <w:style w:type="character" w:customStyle="1" w:styleId="ListLabel312">
    <w:name w:val="ListLabel 312"/>
    <w:rsid w:val="00C142C4"/>
  </w:style>
  <w:style w:type="character" w:customStyle="1" w:styleId="ListLabel313">
    <w:name w:val="ListLabel 313"/>
    <w:rsid w:val="00C142C4"/>
  </w:style>
  <w:style w:type="character" w:customStyle="1" w:styleId="ListLabel314">
    <w:name w:val="ListLabel 314"/>
    <w:rsid w:val="00C142C4"/>
  </w:style>
  <w:style w:type="character" w:customStyle="1" w:styleId="ListLabel315">
    <w:name w:val="ListLabel 315"/>
    <w:rsid w:val="00C142C4"/>
  </w:style>
  <w:style w:type="character" w:customStyle="1" w:styleId="ListLabel316">
    <w:name w:val="ListLabel 316"/>
    <w:rsid w:val="00C142C4"/>
    <w:rPr>
      <w:b/>
      <w:bCs/>
    </w:rPr>
  </w:style>
  <w:style w:type="character" w:customStyle="1" w:styleId="ListLabel317">
    <w:name w:val="ListLabel 317"/>
    <w:rsid w:val="00C142C4"/>
  </w:style>
  <w:style w:type="character" w:customStyle="1" w:styleId="ListLabel318">
    <w:name w:val="ListLabel 318"/>
    <w:rsid w:val="00C142C4"/>
  </w:style>
  <w:style w:type="character" w:customStyle="1" w:styleId="ListLabel319">
    <w:name w:val="ListLabel 319"/>
    <w:rsid w:val="00C142C4"/>
    <w:rPr>
      <w:rFonts w:cs="Symbol"/>
    </w:rPr>
  </w:style>
  <w:style w:type="character" w:customStyle="1" w:styleId="ListLabel320">
    <w:name w:val="ListLabel 320"/>
    <w:rsid w:val="00C142C4"/>
    <w:rPr>
      <w:rFonts w:cs="Symbol"/>
    </w:rPr>
  </w:style>
  <w:style w:type="character" w:customStyle="1" w:styleId="ListLabel321">
    <w:name w:val="ListLabel 321"/>
    <w:rsid w:val="00C142C4"/>
    <w:rPr>
      <w:rFonts w:cs="Symbol"/>
    </w:rPr>
  </w:style>
  <w:style w:type="character" w:customStyle="1" w:styleId="ListLabel322">
    <w:name w:val="ListLabel 322"/>
    <w:rsid w:val="00C142C4"/>
    <w:rPr>
      <w:rFonts w:cs="Symbol"/>
    </w:rPr>
  </w:style>
  <w:style w:type="character" w:customStyle="1" w:styleId="ListLabel323">
    <w:name w:val="ListLabel 323"/>
    <w:rsid w:val="00C142C4"/>
    <w:rPr>
      <w:rFonts w:cs="Symbol"/>
    </w:rPr>
  </w:style>
  <w:style w:type="character" w:customStyle="1" w:styleId="ListLabel324">
    <w:name w:val="ListLabel 324"/>
    <w:rsid w:val="00C142C4"/>
    <w:rPr>
      <w:rFonts w:cs="Symbol"/>
    </w:rPr>
  </w:style>
  <w:style w:type="character" w:customStyle="1" w:styleId="ListLabel325">
    <w:name w:val="ListLabel 325"/>
    <w:rsid w:val="00C142C4"/>
  </w:style>
  <w:style w:type="character" w:customStyle="1" w:styleId="ListLabel326">
    <w:name w:val="ListLabel 326"/>
    <w:rsid w:val="00C142C4"/>
  </w:style>
  <w:style w:type="character" w:customStyle="1" w:styleId="ListLabel327">
    <w:name w:val="ListLabel 327"/>
    <w:rsid w:val="00C142C4"/>
  </w:style>
  <w:style w:type="character" w:customStyle="1" w:styleId="ListLabel328">
    <w:name w:val="ListLabel 328"/>
    <w:rsid w:val="00C142C4"/>
  </w:style>
  <w:style w:type="character" w:customStyle="1" w:styleId="ListLabel329">
    <w:name w:val="ListLabel 329"/>
    <w:rsid w:val="00C142C4"/>
  </w:style>
  <w:style w:type="character" w:customStyle="1" w:styleId="ListLabel330">
    <w:name w:val="ListLabel 330"/>
    <w:rsid w:val="00C142C4"/>
  </w:style>
  <w:style w:type="character" w:customStyle="1" w:styleId="ListLabel331">
    <w:name w:val="ListLabel 331"/>
    <w:rsid w:val="00C142C4"/>
  </w:style>
  <w:style w:type="character" w:customStyle="1" w:styleId="ListLabel332">
    <w:name w:val="ListLabel 332"/>
    <w:rsid w:val="00C142C4"/>
  </w:style>
  <w:style w:type="character" w:customStyle="1" w:styleId="ListLabel333">
    <w:name w:val="ListLabel 333"/>
    <w:rsid w:val="00C142C4"/>
  </w:style>
  <w:style w:type="character" w:customStyle="1" w:styleId="ListLabel334">
    <w:name w:val="ListLabel 334"/>
    <w:rsid w:val="00C142C4"/>
  </w:style>
  <w:style w:type="character" w:customStyle="1" w:styleId="ListLabel335">
    <w:name w:val="ListLabel 335"/>
    <w:rsid w:val="00C142C4"/>
  </w:style>
  <w:style w:type="character" w:customStyle="1" w:styleId="ListLabel336">
    <w:name w:val="ListLabel 336"/>
    <w:rsid w:val="00C142C4"/>
  </w:style>
  <w:style w:type="character" w:customStyle="1" w:styleId="ListLabel337">
    <w:name w:val="ListLabel 337"/>
    <w:rsid w:val="00C142C4"/>
  </w:style>
  <w:style w:type="character" w:customStyle="1" w:styleId="ListLabel338">
    <w:name w:val="ListLabel 338"/>
    <w:rsid w:val="00C142C4"/>
  </w:style>
  <w:style w:type="character" w:customStyle="1" w:styleId="ListLabel339">
    <w:name w:val="ListLabel 339"/>
    <w:rsid w:val="00C142C4"/>
  </w:style>
  <w:style w:type="character" w:customStyle="1" w:styleId="ListLabel340">
    <w:name w:val="ListLabel 340"/>
    <w:rsid w:val="00C142C4"/>
  </w:style>
  <w:style w:type="character" w:customStyle="1" w:styleId="ListLabel341">
    <w:name w:val="ListLabel 341"/>
    <w:rsid w:val="00C142C4"/>
  </w:style>
  <w:style w:type="character" w:customStyle="1" w:styleId="ListLabel342">
    <w:name w:val="ListLabel 342"/>
    <w:rsid w:val="00C142C4"/>
  </w:style>
  <w:style w:type="character" w:customStyle="1" w:styleId="ListLabel343">
    <w:name w:val="ListLabel 343"/>
    <w:rsid w:val="00C142C4"/>
  </w:style>
  <w:style w:type="character" w:customStyle="1" w:styleId="ListLabel344">
    <w:name w:val="ListLabel 344"/>
    <w:rsid w:val="00C142C4"/>
  </w:style>
  <w:style w:type="character" w:customStyle="1" w:styleId="ListLabel345">
    <w:name w:val="ListLabel 345"/>
    <w:rsid w:val="00C142C4"/>
  </w:style>
  <w:style w:type="character" w:customStyle="1" w:styleId="ListLabel346">
    <w:name w:val="ListLabel 346"/>
    <w:rsid w:val="00C142C4"/>
  </w:style>
  <w:style w:type="character" w:customStyle="1" w:styleId="ListLabel347">
    <w:name w:val="ListLabel 347"/>
    <w:rsid w:val="00C142C4"/>
  </w:style>
  <w:style w:type="character" w:customStyle="1" w:styleId="ListLabel348">
    <w:name w:val="ListLabel 348"/>
    <w:rsid w:val="00C142C4"/>
  </w:style>
  <w:style w:type="character" w:customStyle="1" w:styleId="ListLabel349">
    <w:name w:val="ListLabel 349"/>
    <w:rsid w:val="00C142C4"/>
  </w:style>
  <w:style w:type="character" w:customStyle="1" w:styleId="ListLabel350">
    <w:name w:val="ListLabel 350"/>
    <w:rsid w:val="00C142C4"/>
  </w:style>
  <w:style w:type="character" w:customStyle="1" w:styleId="ListLabel351">
    <w:name w:val="ListLabel 351"/>
    <w:rsid w:val="00C142C4"/>
  </w:style>
  <w:style w:type="character" w:customStyle="1" w:styleId="ListLabel352">
    <w:name w:val="ListLabel 352"/>
    <w:rsid w:val="00C142C4"/>
  </w:style>
  <w:style w:type="character" w:customStyle="1" w:styleId="ListLabel353">
    <w:name w:val="ListLabel 353"/>
    <w:rsid w:val="00C142C4"/>
  </w:style>
  <w:style w:type="character" w:customStyle="1" w:styleId="ListLabel354">
    <w:name w:val="ListLabel 354"/>
    <w:rsid w:val="00C142C4"/>
  </w:style>
  <w:style w:type="character" w:customStyle="1" w:styleId="ListLabel355">
    <w:name w:val="ListLabel 355"/>
    <w:rsid w:val="00C142C4"/>
  </w:style>
  <w:style w:type="character" w:customStyle="1" w:styleId="ListLabel356">
    <w:name w:val="ListLabel 356"/>
    <w:rsid w:val="00C142C4"/>
  </w:style>
  <w:style w:type="character" w:customStyle="1" w:styleId="ListLabel357">
    <w:name w:val="ListLabel 357"/>
    <w:rsid w:val="00C142C4"/>
  </w:style>
  <w:style w:type="character" w:customStyle="1" w:styleId="ListLabel358">
    <w:name w:val="ListLabel 358"/>
    <w:rsid w:val="00C142C4"/>
  </w:style>
  <w:style w:type="character" w:customStyle="1" w:styleId="ListLabel359">
    <w:name w:val="ListLabel 359"/>
    <w:rsid w:val="00C142C4"/>
  </w:style>
  <w:style w:type="character" w:customStyle="1" w:styleId="ListLabel360">
    <w:name w:val="ListLabel 360"/>
    <w:rsid w:val="00C142C4"/>
  </w:style>
  <w:style w:type="character" w:customStyle="1" w:styleId="ListLabel361">
    <w:name w:val="ListLabel 361"/>
    <w:rsid w:val="00C142C4"/>
  </w:style>
  <w:style w:type="character" w:customStyle="1" w:styleId="ListLabel362">
    <w:name w:val="ListLabel 362"/>
    <w:rsid w:val="00C142C4"/>
  </w:style>
  <w:style w:type="character" w:customStyle="1" w:styleId="ListLabel363">
    <w:name w:val="ListLabel 363"/>
    <w:rsid w:val="00C142C4"/>
  </w:style>
  <w:style w:type="character" w:customStyle="1" w:styleId="ListLabel364">
    <w:name w:val="ListLabel 364"/>
    <w:rsid w:val="00C142C4"/>
  </w:style>
  <w:style w:type="character" w:customStyle="1" w:styleId="ListLabel365">
    <w:name w:val="ListLabel 365"/>
    <w:rsid w:val="00C142C4"/>
  </w:style>
  <w:style w:type="character" w:customStyle="1" w:styleId="ListLabel366">
    <w:name w:val="ListLabel 366"/>
    <w:rsid w:val="00C142C4"/>
  </w:style>
  <w:style w:type="character" w:customStyle="1" w:styleId="ListLabel367">
    <w:name w:val="ListLabel 367"/>
    <w:rsid w:val="00C142C4"/>
  </w:style>
  <w:style w:type="character" w:customStyle="1" w:styleId="ListLabel368">
    <w:name w:val="ListLabel 368"/>
    <w:rsid w:val="00C142C4"/>
  </w:style>
  <w:style w:type="character" w:customStyle="1" w:styleId="ListLabel369">
    <w:name w:val="ListLabel 369"/>
    <w:rsid w:val="00C142C4"/>
  </w:style>
  <w:style w:type="character" w:customStyle="1" w:styleId="ListLabel370">
    <w:name w:val="ListLabel 370"/>
    <w:rsid w:val="00C142C4"/>
  </w:style>
  <w:style w:type="character" w:customStyle="1" w:styleId="ListLabel371">
    <w:name w:val="ListLabel 371"/>
    <w:rsid w:val="00C142C4"/>
  </w:style>
  <w:style w:type="character" w:customStyle="1" w:styleId="ListLabel372">
    <w:name w:val="ListLabel 372"/>
    <w:rsid w:val="00C142C4"/>
  </w:style>
  <w:style w:type="character" w:customStyle="1" w:styleId="ListLabel373">
    <w:name w:val="ListLabel 373"/>
    <w:rsid w:val="00C142C4"/>
  </w:style>
  <w:style w:type="character" w:customStyle="1" w:styleId="ListLabel374">
    <w:name w:val="ListLabel 374"/>
    <w:rsid w:val="00C142C4"/>
  </w:style>
  <w:style w:type="character" w:customStyle="1" w:styleId="ListLabel375">
    <w:name w:val="ListLabel 375"/>
    <w:rsid w:val="00C142C4"/>
  </w:style>
  <w:style w:type="character" w:customStyle="1" w:styleId="ListLabel376">
    <w:name w:val="ListLabel 376"/>
    <w:rsid w:val="00C142C4"/>
  </w:style>
  <w:style w:type="character" w:customStyle="1" w:styleId="ListLabel377">
    <w:name w:val="ListLabel 377"/>
    <w:rsid w:val="00C142C4"/>
  </w:style>
  <w:style w:type="character" w:customStyle="1" w:styleId="ListLabel378">
    <w:name w:val="ListLabel 378"/>
    <w:rsid w:val="00C142C4"/>
  </w:style>
  <w:style w:type="character" w:customStyle="1" w:styleId="ListLabel379">
    <w:name w:val="ListLabel 379"/>
    <w:rsid w:val="00C142C4"/>
  </w:style>
  <w:style w:type="character" w:customStyle="1" w:styleId="ListLabel380">
    <w:name w:val="ListLabel 380"/>
    <w:rsid w:val="00C142C4"/>
  </w:style>
  <w:style w:type="character" w:customStyle="1" w:styleId="ListLabel381">
    <w:name w:val="ListLabel 381"/>
    <w:rsid w:val="00C142C4"/>
  </w:style>
  <w:style w:type="character" w:customStyle="1" w:styleId="ListLabel382">
    <w:name w:val="ListLabel 382"/>
    <w:rsid w:val="00C142C4"/>
  </w:style>
  <w:style w:type="character" w:customStyle="1" w:styleId="ListLabel383">
    <w:name w:val="ListLabel 383"/>
    <w:rsid w:val="00C142C4"/>
  </w:style>
  <w:style w:type="character" w:customStyle="1" w:styleId="ListLabel384">
    <w:name w:val="ListLabel 384"/>
    <w:rsid w:val="00C142C4"/>
  </w:style>
  <w:style w:type="character" w:customStyle="1" w:styleId="ListLabel385">
    <w:name w:val="ListLabel 385"/>
    <w:rsid w:val="00C142C4"/>
  </w:style>
  <w:style w:type="character" w:customStyle="1" w:styleId="ListLabel386">
    <w:name w:val="ListLabel 386"/>
    <w:rsid w:val="00C142C4"/>
  </w:style>
  <w:style w:type="character" w:customStyle="1" w:styleId="ListLabel387">
    <w:name w:val="ListLabel 387"/>
    <w:rsid w:val="00C142C4"/>
  </w:style>
  <w:style w:type="character" w:customStyle="1" w:styleId="ListLabel388">
    <w:name w:val="ListLabel 388"/>
    <w:rsid w:val="00C142C4"/>
  </w:style>
  <w:style w:type="character" w:customStyle="1" w:styleId="ListLabel389">
    <w:name w:val="ListLabel 389"/>
    <w:rsid w:val="00C142C4"/>
  </w:style>
  <w:style w:type="character" w:customStyle="1" w:styleId="ListLabel390">
    <w:name w:val="ListLabel 390"/>
    <w:rsid w:val="00C142C4"/>
  </w:style>
  <w:style w:type="character" w:customStyle="1" w:styleId="ListLabel391">
    <w:name w:val="ListLabel 391"/>
    <w:rsid w:val="00C142C4"/>
  </w:style>
  <w:style w:type="character" w:customStyle="1" w:styleId="ListLabel392">
    <w:name w:val="ListLabel 392"/>
    <w:rsid w:val="00C142C4"/>
  </w:style>
  <w:style w:type="character" w:customStyle="1" w:styleId="ListLabel393">
    <w:name w:val="ListLabel 393"/>
    <w:rsid w:val="00C142C4"/>
  </w:style>
  <w:style w:type="character" w:customStyle="1" w:styleId="ListLabel394">
    <w:name w:val="ListLabel 394"/>
    <w:rsid w:val="00C142C4"/>
  </w:style>
  <w:style w:type="character" w:customStyle="1" w:styleId="ListLabel395">
    <w:name w:val="ListLabel 395"/>
    <w:rsid w:val="00C142C4"/>
  </w:style>
  <w:style w:type="character" w:customStyle="1" w:styleId="ListLabel396">
    <w:name w:val="ListLabel 396"/>
    <w:rsid w:val="00C142C4"/>
  </w:style>
  <w:style w:type="character" w:customStyle="1" w:styleId="ListLabel397">
    <w:name w:val="ListLabel 397"/>
    <w:rsid w:val="00C142C4"/>
    <w:rPr>
      <w:rFonts w:cs="Symbol"/>
      <w:sz w:val="22"/>
    </w:rPr>
  </w:style>
  <w:style w:type="character" w:customStyle="1" w:styleId="ListLabel398">
    <w:name w:val="ListLabel 398"/>
    <w:rsid w:val="00C142C4"/>
    <w:rPr>
      <w:rFonts w:cs="0"/>
    </w:rPr>
  </w:style>
  <w:style w:type="character" w:customStyle="1" w:styleId="ListLabel399">
    <w:name w:val="ListLabel 399"/>
    <w:rsid w:val="00C142C4"/>
    <w:rPr>
      <w:rFonts w:cs="0"/>
    </w:rPr>
  </w:style>
  <w:style w:type="character" w:customStyle="1" w:styleId="ListLabel400">
    <w:name w:val="ListLabel 400"/>
    <w:rsid w:val="00C142C4"/>
    <w:rPr>
      <w:rFonts w:cs="Symbol"/>
    </w:rPr>
  </w:style>
  <w:style w:type="character" w:customStyle="1" w:styleId="ListLabel401">
    <w:name w:val="ListLabel 401"/>
    <w:rsid w:val="00C142C4"/>
    <w:rPr>
      <w:rFonts w:cs="0"/>
    </w:rPr>
  </w:style>
  <w:style w:type="character" w:customStyle="1" w:styleId="ListLabel402">
    <w:name w:val="ListLabel 402"/>
    <w:rsid w:val="00C142C4"/>
    <w:rPr>
      <w:rFonts w:cs="0"/>
    </w:rPr>
  </w:style>
  <w:style w:type="character" w:customStyle="1" w:styleId="ListLabel403">
    <w:name w:val="ListLabel 403"/>
    <w:rsid w:val="00C142C4"/>
    <w:rPr>
      <w:rFonts w:cs="Symbol"/>
    </w:rPr>
  </w:style>
  <w:style w:type="character" w:customStyle="1" w:styleId="ListLabel404">
    <w:name w:val="ListLabel 404"/>
    <w:rsid w:val="00C142C4"/>
    <w:rPr>
      <w:rFonts w:cs="0"/>
    </w:rPr>
  </w:style>
  <w:style w:type="character" w:customStyle="1" w:styleId="ListLabel405">
    <w:name w:val="ListLabel 405"/>
    <w:rsid w:val="00C142C4"/>
    <w:rPr>
      <w:rFonts w:cs="0"/>
    </w:rPr>
  </w:style>
  <w:style w:type="character" w:customStyle="1" w:styleId="ListLabel406">
    <w:name w:val="ListLabel 406"/>
    <w:rsid w:val="00C142C4"/>
  </w:style>
  <w:style w:type="character" w:customStyle="1" w:styleId="ListLabel407">
    <w:name w:val="ListLabel 407"/>
    <w:rsid w:val="00C142C4"/>
  </w:style>
  <w:style w:type="character" w:customStyle="1" w:styleId="ListLabel408">
    <w:name w:val="ListLabel 408"/>
    <w:rsid w:val="00C142C4"/>
  </w:style>
  <w:style w:type="character" w:customStyle="1" w:styleId="ListLabel409">
    <w:name w:val="ListLabel 409"/>
    <w:rsid w:val="00C142C4"/>
  </w:style>
  <w:style w:type="character" w:customStyle="1" w:styleId="ListLabel410">
    <w:name w:val="ListLabel 410"/>
    <w:rsid w:val="00C142C4"/>
  </w:style>
  <w:style w:type="character" w:customStyle="1" w:styleId="ListLabel411">
    <w:name w:val="ListLabel 411"/>
    <w:rsid w:val="00C142C4"/>
  </w:style>
  <w:style w:type="character" w:customStyle="1" w:styleId="ListLabel412">
    <w:name w:val="ListLabel 412"/>
    <w:rsid w:val="00C142C4"/>
  </w:style>
  <w:style w:type="character" w:customStyle="1" w:styleId="ListLabel413">
    <w:name w:val="ListLabel 413"/>
    <w:rsid w:val="00C142C4"/>
  </w:style>
  <w:style w:type="character" w:customStyle="1" w:styleId="ListLabel414">
    <w:name w:val="ListLabel 414"/>
    <w:rsid w:val="00C142C4"/>
  </w:style>
  <w:style w:type="character" w:customStyle="1" w:styleId="ListLabel415">
    <w:name w:val="ListLabel 415"/>
    <w:rsid w:val="00C142C4"/>
  </w:style>
  <w:style w:type="character" w:customStyle="1" w:styleId="ListLabel416">
    <w:name w:val="ListLabel 416"/>
    <w:rsid w:val="00C142C4"/>
  </w:style>
  <w:style w:type="character" w:customStyle="1" w:styleId="ListLabel417">
    <w:name w:val="ListLabel 417"/>
    <w:rsid w:val="00C142C4"/>
  </w:style>
  <w:style w:type="character" w:customStyle="1" w:styleId="ListLabel418">
    <w:name w:val="ListLabel 418"/>
    <w:rsid w:val="00C142C4"/>
  </w:style>
  <w:style w:type="character" w:customStyle="1" w:styleId="ListLabel419">
    <w:name w:val="ListLabel 419"/>
    <w:rsid w:val="00C142C4"/>
  </w:style>
  <w:style w:type="character" w:customStyle="1" w:styleId="ListLabel420">
    <w:name w:val="ListLabel 420"/>
    <w:rsid w:val="00C142C4"/>
  </w:style>
  <w:style w:type="character" w:customStyle="1" w:styleId="ListLabel421">
    <w:name w:val="ListLabel 421"/>
    <w:rsid w:val="00C142C4"/>
  </w:style>
  <w:style w:type="character" w:customStyle="1" w:styleId="ListLabel422">
    <w:name w:val="ListLabel 422"/>
    <w:rsid w:val="00C142C4"/>
  </w:style>
  <w:style w:type="character" w:customStyle="1" w:styleId="ListLabel423">
    <w:name w:val="ListLabel 423"/>
    <w:rsid w:val="00C142C4"/>
  </w:style>
  <w:style w:type="character" w:customStyle="1" w:styleId="ListLabel424">
    <w:name w:val="ListLabel 424"/>
    <w:rsid w:val="00C142C4"/>
    <w:rPr>
      <w:rFonts w:cs="Symbol"/>
      <w:sz w:val="22"/>
    </w:rPr>
  </w:style>
  <w:style w:type="character" w:customStyle="1" w:styleId="ListLabel425">
    <w:name w:val="ListLabel 425"/>
    <w:rsid w:val="00C142C4"/>
    <w:rPr>
      <w:rFonts w:cs="0"/>
    </w:rPr>
  </w:style>
  <w:style w:type="character" w:customStyle="1" w:styleId="ListLabel426">
    <w:name w:val="ListLabel 426"/>
    <w:rsid w:val="00C142C4"/>
    <w:rPr>
      <w:rFonts w:cs="0"/>
    </w:rPr>
  </w:style>
  <w:style w:type="character" w:customStyle="1" w:styleId="ListLabel427">
    <w:name w:val="ListLabel 427"/>
    <w:rsid w:val="00C142C4"/>
    <w:rPr>
      <w:rFonts w:cs="Symbol"/>
    </w:rPr>
  </w:style>
  <w:style w:type="character" w:customStyle="1" w:styleId="ListLabel428">
    <w:name w:val="ListLabel 428"/>
    <w:rsid w:val="00C142C4"/>
    <w:rPr>
      <w:rFonts w:cs="0"/>
    </w:rPr>
  </w:style>
  <w:style w:type="character" w:customStyle="1" w:styleId="ListLabel429">
    <w:name w:val="ListLabel 429"/>
    <w:rsid w:val="00C142C4"/>
    <w:rPr>
      <w:rFonts w:cs="0"/>
    </w:rPr>
  </w:style>
  <w:style w:type="character" w:customStyle="1" w:styleId="ListLabel430">
    <w:name w:val="ListLabel 430"/>
    <w:rsid w:val="00C142C4"/>
    <w:rPr>
      <w:rFonts w:cs="Symbol"/>
    </w:rPr>
  </w:style>
  <w:style w:type="character" w:customStyle="1" w:styleId="ListLabel431">
    <w:name w:val="ListLabel 431"/>
    <w:rsid w:val="00C142C4"/>
    <w:rPr>
      <w:rFonts w:cs="0"/>
    </w:rPr>
  </w:style>
  <w:style w:type="character" w:customStyle="1" w:styleId="ListLabel432">
    <w:name w:val="ListLabel 432"/>
    <w:rsid w:val="00C142C4"/>
    <w:rPr>
      <w:rFonts w:cs="0"/>
    </w:rPr>
  </w:style>
  <w:style w:type="character" w:customStyle="1" w:styleId="ListLabel433">
    <w:name w:val="ListLabel 433"/>
    <w:rsid w:val="00C142C4"/>
  </w:style>
  <w:style w:type="character" w:customStyle="1" w:styleId="ListLabel434">
    <w:name w:val="ListLabel 434"/>
    <w:rsid w:val="00C142C4"/>
  </w:style>
  <w:style w:type="character" w:customStyle="1" w:styleId="ListLabel435">
    <w:name w:val="ListLabel 435"/>
    <w:rsid w:val="00C142C4"/>
  </w:style>
  <w:style w:type="character" w:customStyle="1" w:styleId="ListLabel436">
    <w:name w:val="ListLabel 436"/>
    <w:rsid w:val="00C142C4"/>
  </w:style>
  <w:style w:type="character" w:customStyle="1" w:styleId="ListLabel437">
    <w:name w:val="ListLabel 437"/>
    <w:rsid w:val="00C142C4"/>
  </w:style>
  <w:style w:type="character" w:customStyle="1" w:styleId="ListLabel438">
    <w:name w:val="ListLabel 438"/>
    <w:rsid w:val="00C142C4"/>
  </w:style>
  <w:style w:type="character" w:customStyle="1" w:styleId="ListLabel439">
    <w:name w:val="ListLabel 439"/>
    <w:rsid w:val="00C142C4"/>
  </w:style>
  <w:style w:type="character" w:customStyle="1" w:styleId="ListLabel440">
    <w:name w:val="ListLabel 440"/>
    <w:rsid w:val="00C142C4"/>
  </w:style>
  <w:style w:type="character" w:customStyle="1" w:styleId="ListLabel441">
    <w:name w:val="ListLabel 441"/>
    <w:rsid w:val="00C142C4"/>
  </w:style>
  <w:style w:type="character" w:customStyle="1" w:styleId="ListLabel442">
    <w:name w:val="ListLabel 442"/>
    <w:rsid w:val="00C142C4"/>
  </w:style>
  <w:style w:type="character" w:customStyle="1" w:styleId="ListLabel443">
    <w:name w:val="ListLabel 443"/>
    <w:rsid w:val="00C142C4"/>
  </w:style>
  <w:style w:type="character" w:customStyle="1" w:styleId="ListLabel444">
    <w:name w:val="ListLabel 444"/>
    <w:rsid w:val="00C142C4"/>
  </w:style>
  <w:style w:type="character" w:customStyle="1" w:styleId="ListLabel445">
    <w:name w:val="ListLabel 445"/>
    <w:rsid w:val="00C142C4"/>
  </w:style>
  <w:style w:type="character" w:customStyle="1" w:styleId="ListLabel446">
    <w:name w:val="ListLabel 446"/>
    <w:rsid w:val="00C142C4"/>
  </w:style>
  <w:style w:type="character" w:customStyle="1" w:styleId="ListLabel447">
    <w:name w:val="ListLabel 447"/>
    <w:rsid w:val="00C142C4"/>
  </w:style>
  <w:style w:type="character" w:customStyle="1" w:styleId="ListLabel448">
    <w:name w:val="ListLabel 448"/>
    <w:rsid w:val="00C142C4"/>
  </w:style>
  <w:style w:type="character" w:customStyle="1" w:styleId="ListLabel449">
    <w:name w:val="ListLabel 449"/>
    <w:rsid w:val="00C142C4"/>
  </w:style>
  <w:style w:type="character" w:customStyle="1" w:styleId="ListLabel450">
    <w:name w:val="ListLabel 450"/>
    <w:rsid w:val="00C142C4"/>
  </w:style>
  <w:style w:type="character" w:customStyle="1" w:styleId="ListLabel451">
    <w:name w:val="ListLabel 451"/>
    <w:rsid w:val="00C142C4"/>
  </w:style>
  <w:style w:type="character" w:customStyle="1" w:styleId="ListLabel452">
    <w:name w:val="ListLabel 452"/>
    <w:rsid w:val="00C142C4"/>
  </w:style>
  <w:style w:type="character" w:customStyle="1" w:styleId="ListLabel453">
    <w:name w:val="ListLabel 453"/>
    <w:rsid w:val="00C142C4"/>
  </w:style>
  <w:style w:type="character" w:customStyle="1" w:styleId="ListLabel454">
    <w:name w:val="ListLabel 454"/>
    <w:rsid w:val="00C142C4"/>
  </w:style>
  <w:style w:type="character" w:customStyle="1" w:styleId="ListLabel455">
    <w:name w:val="ListLabel 455"/>
    <w:rsid w:val="00C142C4"/>
  </w:style>
  <w:style w:type="character" w:customStyle="1" w:styleId="ListLabel456">
    <w:name w:val="ListLabel 456"/>
    <w:rsid w:val="00C142C4"/>
  </w:style>
  <w:style w:type="character" w:customStyle="1" w:styleId="ListLabel457">
    <w:name w:val="ListLabel 457"/>
    <w:rsid w:val="00C142C4"/>
  </w:style>
  <w:style w:type="character" w:customStyle="1" w:styleId="ListLabel458">
    <w:name w:val="ListLabel 458"/>
    <w:rsid w:val="00C142C4"/>
  </w:style>
  <w:style w:type="character" w:customStyle="1" w:styleId="ListLabel459">
    <w:name w:val="ListLabel 459"/>
    <w:rsid w:val="00C142C4"/>
  </w:style>
  <w:style w:type="character" w:customStyle="1" w:styleId="ListLabel460">
    <w:name w:val="ListLabel 460"/>
    <w:rsid w:val="00C142C4"/>
  </w:style>
  <w:style w:type="character" w:customStyle="1" w:styleId="ListLabel461">
    <w:name w:val="ListLabel 461"/>
    <w:rsid w:val="00C142C4"/>
  </w:style>
  <w:style w:type="character" w:customStyle="1" w:styleId="ListLabel462">
    <w:name w:val="ListLabel 462"/>
    <w:rsid w:val="00C142C4"/>
  </w:style>
  <w:style w:type="character" w:customStyle="1" w:styleId="ListLabel463">
    <w:name w:val="ListLabel 463"/>
    <w:rsid w:val="00C142C4"/>
  </w:style>
  <w:style w:type="character" w:customStyle="1" w:styleId="ListLabel464">
    <w:name w:val="ListLabel 464"/>
    <w:rsid w:val="00C142C4"/>
  </w:style>
  <w:style w:type="character" w:customStyle="1" w:styleId="ListLabel465">
    <w:name w:val="ListLabel 465"/>
    <w:rsid w:val="00C142C4"/>
  </w:style>
  <w:style w:type="character" w:customStyle="1" w:styleId="ListLabel466">
    <w:name w:val="ListLabel 466"/>
    <w:rsid w:val="00C142C4"/>
  </w:style>
  <w:style w:type="character" w:customStyle="1" w:styleId="ListLabel467">
    <w:name w:val="ListLabel 467"/>
    <w:rsid w:val="00C142C4"/>
  </w:style>
  <w:style w:type="character" w:customStyle="1" w:styleId="ListLabel468">
    <w:name w:val="ListLabel 468"/>
    <w:rsid w:val="00C142C4"/>
  </w:style>
  <w:style w:type="character" w:customStyle="1" w:styleId="ListLabel469">
    <w:name w:val="ListLabel 469"/>
    <w:rsid w:val="00C142C4"/>
    <w:rPr>
      <w:i w:val="0"/>
      <w:iCs w:val="0"/>
      <w:sz w:val="22"/>
      <w:szCs w:val="24"/>
    </w:rPr>
  </w:style>
  <w:style w:type="character" w:customStyle="1" w:styleId="ListLabel470">
    <w:name w:val="ListLabel 470"/>
    <w:rsid w:val="00C142C4"/>
  </w:style>
  <w:style w:type="character" w:customStyle="1" w:styleId="ListLabel471">
    <w:name w:val="ListLabel 471"/>
    <w:rsid w:val="00C142C4"/>
  </w:style>
  <w:style w:type="character" w:customStyle="1" w:styleId="ListLabel472">
    <w:name w:val="ListLabel 472"/>
    <w:rsid w:val="00C142C4"/>
  </w:style>
  <w:style w:type="character" w:customStyle="1" w:styleId="ListLabel473">
    <w:name w:val="ListLabel 473"/>
    <w:rsid w:val="00C142C4"/>
  </w:style>
  <w:style w:type="character" w:customStyle="1" w:styleId="ListLabel474">
    <w:name w:val="ListLabel 474"/>
    <w:rsid w:val="00C142C4"/>
  </w:style>
  <w:style w:type="character" w:customStyle="1" w:styleId="ListLabel475">
    <w:name w:val="ListLabel 475"/>
    <w:rsid w:val="00C142C4"/>
  </w:style>
  <w:style w:type="character" w:customStyle="1" w:styleId="ListLabel476">
    <w:name w:val="ListLabel 476"/>
    <w:rsid w:val="00C142C4"/>
  </w:style>
  <w:style w:type="character" w:customStyle="1" w:styleId="ListLabel477">
    <w:name w:val="ListLabel 477"/>
    <w:rsid w:val="00C142C4"/>
  </w:style>
  <w:style w:type="character" w:customStyle="1" w:styleId="ListLabel478">
    <w:name w:val="ListLabel 478"/>
    <w:rsid w:val="00C142C4"/>
  </w:style>
  <w:style w:type="character" w:customStyle="1" w:styleId="ListLabel479">
    <w:name w:val="ListLabel 479"/>
    <w:rsid w:val="00C142C4"/>
  </w:style>
  <w:style w:type="character" w:customStyle="1" w:styleId="ListLabel480">
    <w:name w:val="ListLabel 480"/>
    <w:rsid w:val="00C142C4"/>
  </w:style>
  <w:style w:type="character" w:customStyle="1" w:styleId="ListLabel481">
    <w:name w:val="ListLabel 481"/>
    <w:rsid w:val="00C142C4"/>
  </w:style>
  <w:style w:type="character" w:customStyle="1" w:styleId="ListLabel482">
    <w:name w:val="ListLabel 482"/>
    <w:rsid w:val="00C142C4"/>
  </w:style>
  <w:style w:type="character" w:customStyle="1" w:styleId="ListLabel483">
    <w:name w:val="ListLabel 483"/>
    <w:rsid w:val="00C142C4"/>
  </w:style>
  <w:style w:type="character" w:customStyle="1" w:styleId="ListLabel484">
    <w:name w:val="ListLabel 484"/>
    <w:rsid w:val="00C142C4"/>
  </w:style>
  <w:style w:type="character" w:customStyle="1" w:styleId="ListLabel485">
    <w:name w:val="ListLabel 485"/>
    <w:rsid w:val="00C142C4"/>
  </w:style>
  <w:style w:type="character" w:customStyle="1" w:styleId="ListLabel486">
    <w:name w:val="ListLabel 486"/>
    <w:rsid w:val="00C142C4"/>
  </w:style>
  <w:style w:type="character" w:customStyle="1" w:styleId="ListLabel487">
    <w:name w:val="ListLabel 487"/>
    <w:rsid w:val="00C142C4"/>
  </w:style>
  <w:style w:type="character" w:customStyle="1" w:styleId="ListLabel488">
    <w:name w:val="ListLabel 488"/>
    <w:rsid w:val="00C142C4"/>
  </w:style>
  <w:style w:type="character" w:customStyle="1" w:styleId="ListLabel489">
    <w:name w:val="ListLabel 489"/>
    <w:rsid w:val="00C142C4"/>
  </w:style>
  <w:style w:type="character" w:customStyle="1" w:styleId="ListLabel490">
    <w:name w:val="ListLabel 490"/>
    <w:rsid w:val="00C142C4"/>
  </w:style>
  <w:style w:type="character" w:customStyle="1" w:styleId="ListLabel491">
    <w:name w:val="ListLabel 491"/>
    <w:rsid w:val="00C142C4"/>
  </w:style>
  <w:style w:type="character" w:customStyle="1" w:styleId="ListLabel492">
    <w:name w:val="ListLabel 492"/>
    <w:rsid w:val="00C142C4"/>
  </w:style>
  <w:style w:type="character" w:customStyle="1" w:styleId="ListLabel493">
    <w:name w:val="ListLabel 493"/>
    <w:rsid w:val="00C142C4"/>
  </w:style>
  <w:style w:type="character" w:customStyle="1" w:styleId="ListLabel494">
    <w:name w:val="ListLabel 494"/>
    <w:rsid w:val="00C142C4"/>
  </w:style>
  <w:style w:type="character" w:customStyle="1" w:styleId="ListLabel495">
    <w:name w:val="ListLabel 495"/>
    <w:rsid w:val="00C142C4"/>
  </w:style>
  <w:style w:type="character" w:customStyle="1" w:styleId="ListLabel496">
    <w:name w:val="ListLabel 496"/>
    <w:rsid w:val="00C142C4"/>
  </w:style>
  <w:style w:type="character" w:customStyle="1" w:styleId="ListLabel497">
    <w:name w:val="ListLabel 497"/>
    <w:rsid w:val="00C142C4"/>
  </w:style>
  <w:style w:type="character" w:customStyle="1" w:styleId="ListLabel498">
    <w:name w:val="ListLabel 498"/>
    <w:rsid w:val="00C142C4"/>
  </w:style>
  <w:style w:type="character" w:customStyle="1" w:styleId="ListLabel499">
    <w:name w:val="ListLabel 499"/>
    <w:rsid w:val="00C142C4"/>
    <w:rPr>
      <w:rFonts w:cs="Symbol"/>
    </w:rPr>
  </w:style>
  <w:style w:type="character" w:customStyle="1" w:styleId="ListLabel500">
    <w:name w:val="ListLabel 500"/>
    <w:rsid w:val="00C142C4"/>
    <w:rPr>
      <w:rFonts w:cs="Symbol"/>
    </w:rPr>
  </w:style>
  <w:style w:type="character" w:customStyle="1" w:styleId="ListLabel501">
    <w:name w:val="ListLabel 501"/>
    <w:rsid w:val="00C142C4"/>
    <w:rPr>
      <w:rFonts w:cs="Symbol"/>
    </w:rPr>
  </w:style>
  <w:style w:type="character" w:customStyle="1" w:styleId="ListLabel502">
    <w:name w:val="ListLabel 502"/>
    <w:rsid w:val="00C142C4"/>
    <w:rPr>
      <w:rFonts w:cs="Symbol"/>
    </w:rPr>
  </w:style>
  <w:style w:type="character" w:customStyle="1" w:styleId="ListLabel503">
    <w:name w:val="ListLabel 503"/>
    <w:rsid w:val="00C142C4"/>
    <w:rPr>
      <w:rFonts w:cs="Symbol"/>
    </w:rPr>
  </w:style>
  <w:style w:type="character" w:customStyle="1" w:styleId="ListLabel504">
    <w:name w:val="ListLabel 504"/>
    <w:rsid w:val="00C142C4"/>
    <w:rPr>
      <w:rFonts w:cs="Symbol"/>
    </w:rPr>
  </w:style>
  <w:style w:type="character" w:customStyle="1" w:styleId="ListLabel505">
    <w:name w:val="ListLabel 505"/>
    <w:rsid w:val="00C142C4"/>
  </w:style>
  <w:style w:type="character" w:customStyle="1" w:styleId="ListLabel506">
    <w:name w:val="ListLabel 506"/>
    <w:rsid w:val="00C142C4"/>
  </w:style>
  <w:style w:type="character" w:customStyle="1" w:styleId="ListLabel507">
    <w:name w:val="ListLabel 507"/>
    <w:rsid w:val="00C142C4"/>
  </w:style>
  <w:style w:type="character" w:customStyle="1" w:styleId="ListLabel508">
    <w:name w:val="ListLabel 508"/>
    <w:rsid w:val="00C142C4"/>
    <w:rPr>
      <w:rFonts w:cs="Symbol"/>
    </w:rPr>
  </w:style>
  <w:style w:type="character" w:customStyle="1" w:styleId="ListLabel509">
    <w:name w:val="ListLabel 509"/>
    <w:rsid w:val="00C142C4"/>
    <w:rPr>
      <w:rFonts w:cs="Symbol"/>
    </w:rPr>
  </w:style>
  <w:style w:type="character" w:customStyle="1" w:styleId="ListLabel510">
    <w:name w:val="ListLabel 510"/>
    <w:rsid w:val="00C142C4"/>
    <w:rPr>
      <w:rFonts w:cs="Symbol"/>
    </w:rPr>
  </w:style>
  <w:style w:type="character" w:customStyle="1" w:styleId="ListLabel511">
    <w:name w:val="ListLabel 511"/>
    <w:rsid w:val="00C142C4"/>
    <w:rPr>
      <w:rFonts w:cs="Symbol"/>
    </w:rPr>
  </w:style>
  <w:style w:type="character" w:customStyle="1" w:styleId="ListLabel512">
    <w:name w:val="ListLabel 512"/>
    <w:rsid w:val="00C142C4"/>
    <w:rPr>
      <w:rFonts w:cs="Symbol"/>
    </w:rPr>
  </w:style>
  <w:style w:type="character" w:customStyle="1" w:styleId="ListLabel513">
    <w:name w:val="ListLabel 513"/>
    <w:rsid w:val="00C142C4"/>
    <w:rPr>
      <w:rFonts w:cs="Symbol"/>
    </w:rPr>
  </w:style>
  <w:style w:type="character" w:customStyle="1" w:styleId="ListLabel514">
    <w:name w:val="ListLabel 514"/>
    <w:rsid w:val="00C142C4"/>
  </w:style>
  <w:style w:type="character" w:customStyle="1" w:styleId="ListLabel515">
    <w:name w:val="ListLabel 515"/>
    <w:rsid w:val="00C142C4"/>
  </w:style>
  <w:style w:type="character" w:customStyle="1" w:styleId="ListLabel516">
    <w:name w:val="ListLabel 516"/>
    <w:rsid w:val="00C142C4"/>
  </w:style>
  <w:style w:type="character" w:customStyle="1" w:styleId="ListLabel517">
    <w:name w:val="ListLabel 517"/>
    <w:rsid w:val="00C142C4"/>
    <w:rPr>
      <w:rFonts w:cs="Symbol"/>
    </w:rPr>
  </w:style>
  <w:style w:type="character" w:customStyle="1" w:styleId="ListLabel518">
    <w:name w:val="ListLabel 518"/>
    <w:rsid w:val="00C142C4"/>
    <w:rPr>
      <w:rFonts w:cs="Symbol"/>
    </w:rPr>
  </w:style>
  <w:style w:type="character" w:customStyle="1" w:styleId="ListLabel519">
    <w:name w:val="ListLabel 519"/>
    <w:rsid w:val="00C142C4"/>
    <w:rPr>
      <w:rFonts w:cs="Symbol"/>
    </w:rPr>
  </w:style>
  <w:style w:type="character" w:customStyle="1" w:styleId="ListLabel520">
    <w:name w:val="ListLabel 520"/>
    <w:rsid w:val="00C142C4"/>
    <w:rPr>
      <w:rFonts w:cs="Symbol"/>
    </w:rPr>
  </w:style>
  <w:style w:type="character" w:customStyle="1" w:styleId="ListLabel521">
    <w:name w:val="ListLabel 521"/>
    <w:rsid w:val="00C142C4"/>
    <w:rPr>
      <w:rFonts w:cs="Symbol"/>
    </w:rPr>
  </w:style>
  <w:style w:type="character" w:customStyle="1" w:styleId="ListLabel522">
    <w:name w:val="ListLabel 522"/>
    <w:rsid w:val="00C142C4"/>
    <w:rPr>
      <w:rFonts w:cs="Symbol"/>
    </w:rPr>
  </w:style>
  <w:style w:type="character" w:customStyle="1" w:styleId="ListLabel523">
    <w:name w:val="ListLabel 523"/>
    <w:rsid w:val="00C142C4"/>
  </w:style>
  <w:style w:type="character" w:customStyle="1" w:styleId="ListLabel524">
    <w:name w:val="ListLabel 524"/>
    <w:rsid w:val="00C142C4"/>
  </w:style>
  <w:style w:type="character" w:customStyle="1" w:styleId="ListLabel525">
    <w:name w:val="ListLabel 525"/>
    <w:rsid w:val="00C142C4"/>
  </w:style>
  <w:style w:type="character" w:customStyle="1" w:styleId="ListLabel526">
    <w:name w:val="ListLabel 526"/>
    <w:rsid w:val="00C142C4"/>
    <w:rPr>
      <w:rFonts w:cs="Symbol"/>
    </w:rPr>
  </w:style>
  <w:style w:type="character" w:customStyle="1" w:styleId="ListLabel527">
    <w:name w:val="ListLabel 527"/>
    <w:rsid w:val="00C142C4"/>
    <w:rPr>
      <w:rFonts w:cs="Symbol"/>
    </w:rPr>
  </w:style>
  <w:style w:type="character" w:customStyle="1" w:styleId="ListLabel528">
    <w:name w:val="ListLabel 528"/>
    <w:rsid w:val="00C142C4"/>
    <w:rPr>
      <w:rFonts w:cs="Symbol"/>
    </w:rPr>
  </w:style>
  <w:style w:type="character" w:customStyle="1" w:styleId="ListLabel529">
    <w:name w:val="ListLabel 529"/>
    <w:rsid w:val="00C142C4"/>
    <w:rPr>
      <w:rFonts w:cs="Symbol"/>
    </w:rPr>
  </w:style>
  <w:style w:type="character" w:customStyle="1" w:styleId="ListLabel530">
    <w:name w:val="ListLabel 530"/>
    <w:rsid w:val="00C142C4"/>
    <w:rPr>
      <w:rFonts w:cs="Symbol"/>
    </w:rPr>
  </w:style>
  <w:style w:type="character" w:customStyle="1" w:styleId="ListLabel531">
    <w:name w:val="ListLabel 531"/>
    <w:rsid w:val="00C142C4"/>
    <w:rPr>
      <w:rFonts w:cs="Symbol"/>
    </w:rPr>
  </w:style>
  <w:style w:type="character" w:customStyle="1" w:styleId="ListLabel532">
    <w:name w:val="ListLabel 532"/>
    <w:rsid w:val="00C142C4"/>
  </w:style>
  <w:style w:type="character" w:customStyle="1" w:styleId="ListLabel533">
    <w:name w:val="ListLabel 533"/>
    <w:rsid w:val="00C142C4"/>
    <w:rPr>
      <w:rFonts w:cs="0"/>
    </w:rPr>
  </w:style>
  <w:style w:type="character" w:customStyle="1" w:styleId="ListLabel534">
    <w:name w:val="ListLabel 534"/>
    <w:rsid w:val="00C142C4"/>
    <w:rPr>
      <w:rFonts w:cs="0"/>
    </w:rPr>
  </w:style>
  <w:style w:type="character" w:customStyle="1" w:styleId="ListLabel535">
    <w:name w:val="ListLabel 535"/>
    <w:rsid w:val="00C142C4"/>
    <w:rPr>
      <w:rFonts w:cs="Symbol"/>
    </w:rPr>
  </w:style>
  <w:style w:type="character" w:customStyle="1" w:styleId="ListLabel536">
    <w:name w:val="ListLabel 536"/>
    <w:rsid w:val="00C142C4"/>
    <w:rPr>
      <w:rFonts w:cs="0"/>
    </w:rPr>
  </w:style>
  <w:style w:type="character" w:customStyle="1" w:styleId="ListLabel537">
    <w:name w:val="ListLabel 537"/>
    <w:rsid w:val="00C142C4"/>
    <w:rPr>
      <w:rFonts w:cs="0"/>
    </w:rPr>
  </w:style>
  <w:style w:type="character" w:customStyle="1" w:styleId="ListLabel538">
    <w:name w:val="ListLabel 538"/>
    <w:rsid w:val="00C142C4"/>
    <w:rPr>
      <w:rFonts w:cs="Symbol"/>
    </w:rPr>
  </w:style>
  <w:style w:type="character" w:customStyle="1" w:styleId="ListLabel539">
    <w:name w:val="ListLabel 539"/>
    <w:rsid w:val="00C142C4"/>
    <w:rPr>
      <w:rFonts w:cs="0"/>
    </w:rPr>
  </w:style>
  <w:style w:type="character" w:customStyle="1" w:styleId="ListLabel540">
    <w:name w:val="ListLabel 540"/>
    <w:rsid w:val="00C142C4"/>
    <w:rPr>
      <w:rFonts w:cs="0"/>
    </w:rPr>
  </w:style>
  <w:style w:type="character" w:customStyle="1" w:styleId="ListLabel541">
    <w:name w:val="ListLabel 541"/>
    <w:rsid w:val="00C142C4"/>
    <w:rPr>
      <w:rFonts w:ascii="TeXGyrePagella" w:eastAsia="TeXGyrePagella" w:hAnsi="TeXGyrePagella" w:cs="TeXGyrePagella"/>
    </w:rPr>
  </w:style>
  <w:style w:type="character" w:customStyle="1" w:styleId="ListLabel542">
    <w:name w:val="ListLabel 542"/>
    <w:rsid w:val="00C142C4"/>
    <w:rPr>
      <w:rFonts w:ascii="Times New Roman" w:eastAsia="TeXGyrePagella" w:hAnsi="Times New Roman" w:cs="Times New Roman"/>
    </w:rPr>
  </w:style>
  <w:style w:type="character" w:customStyle="1" w:styleId="ListLabel543">
    <w:name w:val="ListLabel 543"/>
    <w:rsid w:val="00C142C4"/>
    <w:rPr>
      <w:rFonts w:ascii="Times New Roman" w:eastAsia="TeXGyrePagella" w:hAnsi="Times New Roman" w:cs="Times New Roman"/>
    </w:rPr>
  </w:style>
  <w:style w:type="character" w:customStyle="1" w:styleId="ListLabel544">
    <w:name w:val="ListLabel 544"/>
    <w:rsid w:val="00C142C4"/>
  </w:style>
  <w:style w:type="character" w:customStyle="1" w:styleId="ListLabel545">
    <w:name w:val="ListLabel 545"/>
    <w:rsid w:val="00C142C4"/>
    <w:rPr>
      <w:rFonts w:cs="Symbol"/>
    </w:rPr>
  </w:style>
  <w:style w:type="character" w:customStyle="1" w:styleId="ListLabel546">
    <w:name w:val="ListLabel 546"/>
    <w:rsid w:val="00C142C4"/>
    <w:rPr>
      <w:rFonts w:cs="Symbol"/>
    </w:rPr>
  </w:style>
  <w:style w:type="character" w:customStyle="1" w:styleId="ListLabel547">
    <w:name w:val="ListLabel 547"/>
    <w:rsid w:val="00C142C4"/>
    <w:rPr>
      <w:rFonts w:cs="Symbol"/>
    </w:rPr>
  </w:style>
  <w:style w:type="character" w:customStyle="1" w:styleId="ListLabel548">
    <w:name w:val="ListLabel 548"/>
    <w:rsid w:val="00C142C4"/>
    <w:rPr>
      <w:rFonts w:cs="Symbol"/>
    </w:rPr>
  </w:style>
  <w:style w:type="character" w:customStyle="1" w:styleId="ListLabel549">
    <w:name w:val="ListLabel 549"/>
    <w:rsid w:val="00C142C4"/>
    <w:rPr>
      <w:rFonts w:cs="Symbol"/>
    </w:rPr>
  </w:style>
  <w:style w:type="character" w:customStyle="1" w:styleId="ListLabel550">
    <w:name w:val="ListLabel 550"/>
    <w:rsid w:val="00C142C4"/>
    <w:rPr>
      <w:rFonts w:cs="OpenSymbol"/>
    </w:rPr>
  </w:style>
  <w:style w:type="character" w:customStyle="1" w:styleId="ListLabel551">
    <w:name w:val="ListLabel 551"/>
    <w:rsid w:val="00C142C4"/>
    <w:rPr>
      <w:rFonts w:cs="OpenSymbol"/>
    </w:rPr>
  </w:style>
  <w:style w:type="character" w:customStyle="1" w:styleId="ListLabel552">
    <w:name w:val="ListLabel 552"/>
    <w:rsid w:val="00C142C4"/>
    <w:rPr>
      <w:rFonts w:cs="OpenSymbol"/>
    </w:rPr>
  </w:style>
  <w:style w:type="character" w:customStyle="1" w:styleId="ListLabel553">
    <w:name w:val="ListLabel 553"/>
    <w:rsid w:val="00C142C4"/>
    <w:rPr>
      <w:rFonts w:cs="Symbol"/>
    </w:rPr>
  </w:style>
  <w:style w:type="character" w:customStyle="1" w:styleId="ListLabel554">
    <w:name w:val="ListLabel 554"/>
    <w:rsid w:val="00C142C4"/>
    <w:rPr>
      <w:rFonts w:cs="OpenSymbol"/>
    </w:rPr>
  </w:style>
  <w:style w:type="character" w:customStyle="1" w:styleId="ListLabel555">
    <w:name w:val="ListLabel 555"/>
    <w:rsid w:val="00C142C4"/>
    <w:rPr>
      <w:rFonts w:cs="OpenSymbol"/>
    </w:rPr>
  </w:style>
  <w:style w:type="character" w:customStyle="1" w:styleId="ListLabel556">
    <w:name w:val="ListLabel 556"/>
    <w:rsid w:val="00C142C4"/>
    <w:rPr>
      <w:rFonts w:cs="Symbol"/>
    </w:rPr>
  </w:style>
  <w:style w:type="character" w:customStyle="1" w:styleId="ListLabel557">
    <w:name w:val="ListLabel 557"/>
    <w:rsid w:val="00C142C4"/>
    <w:rPr>
      <w:rFonts w:cs="OpenSymbol"/>
    </w:rPr>
  </w:style>
  <w:style w:type="character" w:customStyle="1" w:styleId="ListLabel558">
    <w:name w:val="ListLabel 558"/>
    <w:rsid w:val="00C142C4"/>
    <w:rPr>
      <w:rFonts w:cs="OpenSymbol"/>
    </w:rPr>
  </w:style>
  <w:style w:type="character" w:customStyle="1" w:styleId="ListLabel559">
    <w:name w:val="ListLabel 559"/>
    <w:rsid w:val="00C142C4"/>
  </w:style>
  <w:style w:type="character" w:customStyle="1" w:styleId="ListLabel560">
    <w:name w:val="ListLabel 560"/>
    <w:rsid w:val="00C142C4"/>
  </w:style>
  <w:style w:type="character" w:customStyle="1" w:styleId="ListLabel561">
    <w:name w:val="ListLabel 561"/>
    <w:rsid w:val="00C142C4"/>
  </w:style>
  <w:style w:type="character" w:customStyle="1" w:styleId="ListLabel562">
    <w:name w:val="ListLabel 562"/>
    <w:rsid w:val="00C142C4"/>
    <w:rPr>
      <w:rFonts w:cs="Symbol"/>
    </w:rPr>
  </w:style>
  <w:style w:type="character" w:customStyle="1" w:styleId="ListLabel563">
    <w:name w:val="ListLabel 563"/>
    <w:rsid w:val="00C142C4"/>
    <w:rPr>
      <w:rFonts w:cs="Symbol"/>
    </w:rPr>
  </w:style>
  <w:style w:type="character" w:customStyle="1" w:styleId="ListLabel564">
    <w:name w:val="ListLabel 564"/>
    <w:rsid w:val="00C142C4"/>
    <w:rPr>
      <w:rFonts w:cs="Symbol"/>
    </w:rPr>
  </w:style>
  <w:style w:type="character" w:customStyle="1" w:styleId="ListLabel565">
    <w:name w:val="ListLabel 565"/>
    <w:rsid w:val="00C142C4"/>
    <w:rPr>
      <w:rFonts w:cs="Symbol"/>
    </w:rPr>
  </w:style>
  <w:style w:type="character" w:customStyle="1" w:styleId="ListLabel566">
    <w:name w:val="ListLabel 566"/>
    <w:rsid w:val="00C142C4"/>
    <w:rPr>
      <w:rFonts w:cs="Symbol"/>
    </w:rPr>
  </w:style>
  <w:style w:type="character" w:customStyle="1" w:styleId="ListLabel567">
    <w:name w:val="ListLabel 567"/>
    <w:rsid w:val="00C142C4"/>
    <w:rPr>
      <w:rFonts w:cs="Symbol"/>
    </w:rPr>
  </w:style>
  <w:style w:type="character" w:customStyle="1" w:styleId="ListLabel568">
    <w:name w:val="ListLabel 568"/>
    <w:rsid w:val="00C142C4"/>
    <w:rPr>
      <w:rFonts w:ascii="Times New Roman" w:eastAsia="Times New Roman" w:hAnsi="Times New Roman" w:cs="Times New Roman"/>
      <w:sz w:val="22"/>
    </w:rPr>
  </w:style>
  <w:style w:type="character" w:customStyle="1" w:styleId="ListLabel569">
    <w:name w:val="ListLabel 569"/>
    <w:rsid w:val="00C142C4"/>
    <w:rPr>
      <w:rFonts w:ascii="Arial" w:eastAsia="Arial" w:hAnsi="Arial" w:cs="Arial"/>
    </w:rPr>
  </w:style>
  <w:style w:type="character" w:customStyle="1" w:styleId="ListLabel570">
    <w:name w:val="ListLabel 570"/>
    <w:rsid w:val="00C142C4"/>
    <w:rPr>
      <w:rFonts w:cs="Times New Roman"/>
    </w:rPr>
  </w:style>
  <w:style w:type="character" w:customStyle="1" w:styleId="ListLabel571">
    <w:name w:val="ListLabel 571"/>
    <w:rsid w:val="00C142C4"/>
    <w:rPr>
      <w:rFonts w:cs="Times New Roman"/>
    </w:rPr>
  </w:style>
  <w:style w:type="character" w:customStyle="1" w:styleId="ListLabel572">
    <w:name w:val="ListLabel 572"/>
    <w:rsid w:val="00C142C4"/>
    <w:rPr>
      <w:rFonts w:cs="Times New Roman"/>
    </w:rPr>
  </w:style>
  <w:style w:type="character" w:customStyle="1" w:styleId="ListLabel573">
    <w:name w:val="ListLabel 573"/>
    <w:rsid w:val="00C142C4"/>
    <w:rPr>
      <w:rFonts w:cs="Times New Roman"/>
    </w:rPr>
  </w:style>
  <w:style w:type="character" w:customStyle="1" w:styleId="ListLabel574">
    <w:name w:val="ListLabel 574"/>
    <w:rsid w:val="00C142C4"/>
    <w:rPr>
      <w:rFonts w:cs="Times New Roman"/>
    </w:rPr>
  </w:style>
  <w:style w:type="character" w:customStyle="1" w:styleId="ListLabel575">
    <w:name w:val="ListLabel 575"/>
    <w:rsid w:val="00C142C4"/>
    <w:rPr>
      <w:rFonts w:cs="Times New Roman"/>
    </w:rPr>
  </w:style>
  <w:style w:type="character" w:customStyle="1" w:styleId="ListLabel576">
    <w:name w:val="ListLabel 576"/>
    <w:rsid w:val="00C142C4"/>
    <w:rPr>
      <w:rFonts w:cs="Times New Roman"/>
    </w:rPr>
  </w:style>
  <w:style w:type="character" w:customStyle="1" w:styleId="ListLabel577">
    <w:name w:val="ListLabel 577"/>
    <w:rsid w:val="00C142C4"/>
  </w:style>
  <w:style w:type="character" w:customStyle="1" w:styleId="ListLabel578">
    <w:name w:val="ListLabel 578"/>
    <w:rsid w:val="00C142C4"/>
  </w:style>
  <w:style w:type="character" w:customStyle="1" w:styleId="ListLabel579">
    <w:name w:val="ListLabel 579"/>
    <w:rsid w:val="00C142C4"/>
  </w:style>
  <w:style w:type="character" w:customStyle="1" w:styleId="ListLabel580">
    <w:name w:val="ListLabel 580"/>
    <w:rsid w:val="00C142C4"/>
  </w:style>
  <w:style w:type="character" w:customStyle="1" w:styleId="ListLabel581">
    <w:name w:val="ListLabel 581"/>
    <w:rsid w:val="00C142C4"/>
  </w:style>
  <w:style w:type="character" w:customStyle="1" w:styleId="ListLabel582">
    <w:name w:val="ListLabel 582"/>
    <w:rsid w:val="00C142C4"/>
  </w:style>
  <w:style w:type="character" w:customStyle="1" w:styleId="ListLabel583">
    <w:name w:val="ListLabel 583"/>
    <w:rsid w:val="00C142C4"/>
  </w:style>
  <w:style w:type="character" w:customStyle="1" w:styleId="ListLabel584">
    <w:name w:val="ListLabel 584"/>
    <w:rsid w:val="00C142C4"/>
  </w:style>
  <w:style w:type="character" w:customStyle="1" w:styleId="ListLabel585">
    <w:name w:val="ListLabel 585"/>
    <w:rsid w:val="00C142C4"/>
  </w:style>
  <w:style w:type="character" w:customStyle="1" w:styleId="ListLabel586">
    <w:name w:val="ListLabel 586"/>
    <w:rsid w:val="00C142C4"/>
  </w:style>
  <w:style w:type="character" w:customStyle="1" w:styleId="ListLabel587">
    <w:name w:val="ListLabel 587"/>
    <w:rsid w:val="00C142C4"/>
  </w:style>
  <w:style w:type="character" w:customStyle="1" w:styleId="ListLabel588">
    <w:name w:val="ListLabel 588"/>
    <w:rsid w:val="00C142C4"/>
  </w:style>
  <w:style w:type="character" w:customStyle="1" w:styleId="ListLabel589">
    <w:name w:val="ListLabel 589"/>
    <w:rsid w:val="00C142C4"/>
  </w:style>
  <w:style w:type="character" w:customStyle="1" w:styleId="ListLabel590">
    <w:name w:val="ListLabel 590"/>
    <w:rsid w:val="00C142C4"/>
  </w:style>
  <w:style w:type="character" w:customStyle="1" w:styleId="ListLabel591">
    <w:name w:val="ListLabel 591"/>
    <w:rsid w:val="00C142C4"/>
  </w:style>
  <w:style w:type="character" w:customStyle="1" w:styleId="ListLabel592">
    <w:name w:val="ListLabel 592"/>
    <w:rsid w:val="00C142C4"/>
  </w:style>
  <w:style w:type="character" w:customStyle="1" w:styleId="ListLabel593">
    <w:name w:val="ListLabel 593"/>
    <w:rsid w:val="00C142C4"/>
  </w:style>
  <w:style w:type="character" w:customStyle="1" w:styleId="ListLabel594">
    <w:name w:val="ListLabel 594"/>
    <w:rsid w:val="00C142C4"/>
  </w:style>
  <w:style w:type="character" w:customStyle="1" w:styleId="ListLabel595">
    <w:name w:val="ListLabel 595"/>
    <w:rsid w:val="00C142C4"/>
  </w:style>
  <w:style w:type="character" w:customStyle="1" w:styleId="ListLabel596">
    <w:name w:val="ListLabel 596"/>
    <w:rsid w:val="00C142C4"/>
  </w:style>
  <w:style w:type="character" w:customStyle="1" w:styleId="ListLabel597">
    <w:name w:val="ListLabel 597"/>
    <w:rsid w:val="00C142C4"/>
  </w:style>
  <w:style w:type="character" w:customStyle="1" w:styleId="ListLabel598">
    <w:name w:val="ListLabel 598"/>
    <w:rsid w:val="00C142C4"/>
  </w:style>
  <w:style w:type="character" w:customStyle="1" w:styleId="ListLabel599">
    <w:name w:val="ListLabel 599"/>
    <w:rsid w:val="00C142C4"/>
  </w:style>
  <w:style w:type="character" w:customStyle="1" w:styleId="ListLabel600">
    <w:name w:val="ListLabel 600"/>
    <w:rsid w:val="00C142C4"/>
  </w:style>
  <w:style w:type="character" w:customStyle="1" w:styleId="ListLabel601">
    <w:name w:val="ListLabel 601"/>
    <w:rsid w:val="00C142C4"/>
  </w:style>
  <w:style w:type="character" w:customStyle="1" w:styleId="ListLabel602">
    <w:name w:val="ListLabel 602"/>
    <w:rsid w:val="00C142C4"/>
  </w:style>
  <w:style w:type="character" w:customStyle="1" w:styleId="ListLabel603">
    <w:name w:val="ListLabel 603"/>
    <w:rsid w:val="00C142C4"/>
  </w:style>
  <w:style w:type="character" w:customStyle="1" w:styleId="ListLabel604">
    <w:name w:val="ListLabel 604"/>
    <w:rsid w:val="00C142C4"/>
    <w:rPr>
      <w:rFonts w:cs="Symbol"/>
    </w:rPr>
  </w:style>
  <w:style w:type="character" w:customStyle="1" w:styleId="ListLabel605">
    <w:name w:val="ListLabel 605"/>
    <w:rsid w:val="00C142C4"/>
    <w:rPr>
      <w:rFonts w:cs="Courier New"/>
    </w:rPr>
  </w:style>
  <w:style w:type="character" w:customStyle="1" w:styleId="ListLabel606">
    <w:name w:val="ListLabel 606"/>
    <w:rsid w:val="00C142C4"/>
    <w:rPr>
      <w:rFonts w:cs="Wingdings"/>
    </w:rPr>
  </w:style>
  <w:style w:type="character" w:customStyle="1" w:styleId="ListLabel607">
    <w:name w:val="ListLabel 607"/>
    <w:rsid w:val="00C142C4"/>
    <w:rPr>
      <w:rFonts w:cs="Symbol"/>
    </w:rPr>
  </w:style>
  <w:style w:type="character" w:customStyle="1" w:styleId="ListLabel608">
    <w:name w:val="ListLabel 608"/>
    <w:rsid w:val="00C142C4"/>
    <w:rPr>
      <w:rFonts w:cs="Courier New"/>
    </w:rPr>
  </w:style>
  <w:style w:type="character" w:customStyle="1" w:styleId="ListLabel609">
    <w:name w:val="ListLabel 609"/>
    <w:rsid w:val="00C142C4"/>
    <w:rPr>
      <w:rFonts w:cs="Wingdings"/>
    </w:rPr>
  </w:style>
  <w:style w:type="character" w:customStyle="1" w:styleId="ListLabel610">
    <w:name w:val="ListLabel 610"/>
    <w:rsid w:val="00C142C4"/>
    <w:rPr>
      <w:rFonts w:cs="Symbol"/>
    </w:rPr>
  </w:style>
  <w:style w:type="character" w:customStyle="1" w:styleId="ListLabel611">
    <w:name w:val="ListLabel 611"/>
    <w:rsid w:val="00C142C4"/>
    <w:rPr>
      <w:rFonts w:cs="Courier New"/>
    </w:rPr>
  </w:style>
  <w:style w:type="character" w:customStyle="1" w:styleId="ListLabel612">
    <w:name w:val="ListLabel 612"/>
    <w:rsid w:val="00C142C4"/>
    <w:rPr>
      <w:rFonts w:cs="Wingdings"/>
    </w:rPr>
  </w:style>
  <w:style w:type="character" w:customStyle="1" w:styleId="ListLabel613">
    <w:name w:val="ListLabel 613"/>
    <w:rsid w:val="00C142C4"/>
    <w:rPr>
      <w:b/>
      <w:bCs/>
      <w:sz w:val="22"/>
    </w:rPr>
  </w:style>
  <w:style w:type="character" w:customStyle="1" w:styleId="ListLabel614">
    <w:name w:val="ListLabel 614"/>
    <w:rsid w:val="00C142C4"/>
  </w:style>
  <w:style w:type="character" w:customStyle="1" w:styleId="ListLabel615">
    <w:name w:val="ListLabel 615"/>
    <w:rsid w:val="00C142C4"/>
  </w:style>
  <w:style w:type="character" w:customStyle="1" w:styleId="ListLabel616">
    <w:name w:val="ListLabel 616"/>
    <w:rsid w:val="00C142C4"/>
  </w:style>
  <w:style w:type="character" w:customStyle="1" w:styleId="ListLabel617">
    <w:name w:val="ListLabel 617"/>
    <w:rsid w:val="00C142C4"/>
  </w:style>
  <w:style w:type="character" w:customStyle="1" w:styleId="ListLabel618">
    <w:name w:val="ListLabel 618"/>
    <w:rsid w:val="00C142C4"/>
  </w:style>
  <w:style w:type="character" w:customStyle="1" w:styleId="ListLabel619">
    <w:name w:val="ListLabel 619"/>
    <w:rsid w:val="00C142C4"/>
  </w:style>
  <w:style w:type="character" w:customStyle="1" w:styleId="ListLabel620">
    <w:name w:val="ListLabel 620"/>
    <w:rsid w:val="00C142C4"/>
  </w:style>
  <w:style w:type="character" w:customStyle="1" w:styleId="ListLabel621">
    <w:name w:val="ListLabel 621"/>
    <w:rsid w:val="00C142C4"/>
  </w:style>
  <w:style w:type="character" w:customStyle="1" w:styleId="ListLabel622">
    <w:name w:val="ListLabel 622"/>
    <w:rsid w:val="00C142C4"/>
  </w:style>
  <w:style w:type="character" w:customStyle="1" w:styleId="ListLabel623">
    <w:name w:val="ListLabel 623"/>
    <w:rsid w:val="00C142C4"/>
  </w:style>
  <w:style w:type="character" w:customStyle="1" w:styleId="ListLabel624">
    <w:name w:val="ListLabel 624"/>
    <w:rsid w:val="00C142C4"/>
  </w:style>
  <w:style w:type="character" w:customStyle="1" w:styleId="ListLabel625">
    <w:name w:val="ListLabel 625"/>
    <w:rsid w:val="00C142C4"/>
  </w:style>
  <w:style w:type="character" w:customStyle="1" w:styleId="ListLabel626">
    <w:name w:val="ListLabel 626"/>
    <w:rsid w:val="00C142C4"/>
  </w:style>
  <w:style w:type="character" w:customStyle="1" w:styleId="ListLabel627">
    <w:name w:val="ListLabel 627"/>
    <w:rsid w:val="00C142C4"/>
  </w:style>
  <w:style w:type="character" w:customStyle="1" w:styleId="ListLabel628">
    <w:name w:val="ListLabel 628"/>
    <w:rsid w:val="00C142C4"/>
  </w:style>
  <w:style w:type="character" w:customStyle="1" w:styleId="ListLabel629">
    <w:name w:val="ListLabel 629"/>
    <w:rsid w:val="00C142C4"/>
  </w:style>
  <w:style w:type="character" w:customStyle="1" w:styleId="ListLabel630">
    <w:name w:val="ListLabel 630"/>
    <w:rsid w:val="00C142C4"/>
  </w:style>
  <w:style w:type="character" w:customStyle="1" w:styleId="ListLabel631">
    <w:name w:val="ListLabel 631"/>
    <w:rsid w:val="00C142C4"/>
    <w:rPr>
      <w:sz w:val="22"/>
      <w:szCs w:val="24"/>
    </w:rPr>
  </w:style>
  <w:style w:type="character" w:customStyle="1" w:styleId="ListLabel632">
    <w:name w:val="ListLabel 632"/>
    <w:rsid w:val="00C142C4"/>
    <w:rPr>
      <w:sz w:val="22"/>
      <w:szCs w:val="24"/>
    </w:rPr>
  </w:style>
  <w:style w:type="character" w:customStyle="1" w:styleId="ListLabel633">
    <w:name w:val="ListLabel 633"/>
    <w:rsid w:val="00C142C4"/>
  </w:style>
  <w:style w:type="character" w:customStyle="1" w:styleId="ListLabel634">
    <w:name w:val="ListLabel 634"/>
    <w:rsid w:val="00C142C4"/>
    <w:rPr>
      <w:rFonts w:cs="Symbol"/>
    </w:rPr>
  </w:style>
  <w:style w:type="character" w:customStyle="1" w:styleId="ListLabel635">
    <w:name w:val="ListLabel 635"/>
    <w:rsid w:val="00C142C4"/>
    <w:rPr>
      <w:rFonts w:cs="Symbol"/>
    </w:rPr>
  </w:style>
  <w:style w:type="character" w:customStyle="1" w:styleId="ListLabel636">
    <w:name w:val="ListLabel 636"/>
    <w:rsid w:val="00C142C4"/>
    <w:rPr>
      <w:rFonts w:cs="Symbol"/>
    </w:rPr>
  </w:style>
  <w:style w:type="character" w:customStyle="1" w:styleId="ListLabel637">
    <w:name w:val="ListLabel 637"/>
    <w:rsid w:val="00C142C4"/>
    <w:rPr>
      <w:rFonts w:cs="Symbol"/>
    </w:rPr>
  </w:style>
  <w:style w:type="character" w:customStyle="1" w:styleId="ListLabel638">
    <w:name w:val="ListLabel 638"/>
    <w:rsid w:val="00C142C4"/>
    <w:rPr>
      <w:rFonts w:cs="Symbol"/>
    </w:rPr>
  </w:style>
  <w:style w:type="character" w:customStyle="1" w:styleId="ListLabel639">
    <w:name w:val="ListLabel 639"/>
    <w:rsid w:val="00C142C4"/>
    <w:rPr>
      <w:rFonts w:cs="Symbol"/>
    </w:rPr>
  </w:style>
  <w:style w:type="character" w:customStyle="1" w:styleId="ListLabel640">
    <w:name w:val="ListLabel 640"/>
    <w:rsid w:val="00C142C4"/>
    <w:rPr>
      <w:i w:val="0"/>
      <w:iCs w:val="0"/>
      <w:sz w:val="20"/>
      <w:szCs w:val="22"/>
    </w:rPr>
  </w:style>
  <w:style w:type="character" w:customStyle="1" w:styleId="ListLabel641">
    <w:name w:val="ListLabel 641"/>
    <w:rsid w:val="00C142C4"/>
  </w:style>
  <w:style w:type="character" w:customStyle="1" w:styleId="ListLabel642">
    <w:name w:val="ListLabel 642"/>
    <w:rsid w:val="00C142C4"/>
    <w:rPr>
      <w:rFonts w:cs="Symbol"/>
    </w:rPr>
  </w:style>
  <w:style w:type="character" w:customStyle="1" w:styleId="ListLabel643">
    <w:name w:val="ListLabel 643"/>
    <w:rsid w:val="00C142C4"/>
    <w:rPr>
      <w:rFonts w:cs="Symbol"/>
    </w:rPr>
  </w:style>
  <w:style w:type="character" w:customStyle="1" w:styleId="ListLabel644">
    <w:name w:val="ListLabel 644"/>
    <w:rsid w:val="00C142C4"/>
    <w:rPr>
      <w:rFonts w:cs="Symbol"/>
    </w:rPr>
  </w:style>
  <w:style w:type="character" w:customStyle="1" w:styleId="ListLabel645">
    <w:name w:val="ListLabel 645"/>
    <w:rsid w:val="00C142C4"/>
    <w:rPr>
      <w:rFonts w:cs="Symbol"/>
    </w:rPr>
  </w:style>
  <w:style w:type="character" w:customStyle="1" w:styleId="ListLabel646">
    <w:name w:val="ListLabel 646"/>
    <w:rsid w:val="00C142C4"/>
    <w:rPr>
      <w:rFonts w:cs="Symbol"/>
    </w:rPr>
  </w:style>
  <w:style w:type="character" w:customStyle="1" w:styleId="ListLabel647">
    <w:name w:val="ListLabel 647"/>
    <w:rsid w:val="00C142C4"/>
    <w:rPr>
      <w:rFonts w:cs="Symbol"/>
    </w:rPr>
  </w:style>
  <w:style w:type="character" w:customStyle="1" w:styleId="ListLabel648">
    <w:name w:val="ListLabel 648"/>
    <w:rsid w:val="00C142C4"/>
    <w:rPr>
      <w:rFonts w:cs="Symbol"/>
    </w:rPr>
  </w:style>
  <w:style w:type="character" w:customStyle="1" w:styleId="ListLabel649">
    <w:name w:val="ListLabel 649"/>
    <w:rsid w:val="00C142C4"/>
    <w:rPr>
      <w:b w:val="0"/>
      <w:bCs w:val="0"/>
      <w:sz w:val="22"/>
      <w:szCs w:val="24"/>
    </w:rPr>
  </w:style>
  <w:style w:type="character" w:customStyle="1" w:styleId="ListLabel650">
    <w:name w:val="ListLabel 650"/>
    <w:rsid w:val="00C142C4"/>
    <w:rPr>
      <w:b w:val="0"/>
      <w:bCs w:val="0"/>
      <w:sz w:val="22"/>
      <w:szCs w:val="24"/>
    </w:rPr>
  </w:style>
  <w:style w:type="character" w:customStyle="1" w:styleId="ListLabel651">
    <w:name w:val="ListLabel 651"/>
    <w:rsid w:val="00C142C4"/>
    <w:rPr>
      <w:sz w:val="22"/>
      <w:szCs w:val="24"/>
    </w:rPr>
  </w:style>
  <w:style w:type="character" w:customStyle="1" w:styleId="ListLabel652">
    <w:name w:val="ListLabel 652"/>
    <w:rsid w:val="00C142C4"/>
    <w:rPr>
      <w:rFonts w:cs="Symbol"/>
    </w:rPr>
  </w:style>
  <w:style w:type="character" w:customStyle="1" w:styleId="ListLabel653">
    <w:name w:val="ListLabel 653"/>
    <w:rsid w:val="00C142C4"/>
    <w:rPr>
      <w:rFonts w:cs="Symbol"/>
    </w:rPr>
  </w:style>
  <w:style w:type="character" w:customStyle="1" w:styleId="ListLabel654">
    <w:name w:val="ListLabel 654"/>
    <w:rsid w:val="00C142C4"/>
    <w:rPr>
      <w:rFonts w:cs="Symbol"/>
    </w:rPr>
  </w:style>
  <w:style w:type="character" w:customStyle="1" w:styleId="ListLabel655">
    <w:name w:val="ListLabel 655"/>
    <w:rsid w:val="00C142C4"/>
    <w:rPr>
      <w:rFonts w:cs="Symbol"/>
    </w:rPr>
  </w:style>
  <w:style w:type="character" w:customStyle="1" w:styleId="ListLabel656">
    <w:name w:val="ListLabel 656"/>
    <w:rsid w:val="00C142C4"/>
    <w:rPr>
      <w:rFonts w:cs="Symbol"/>
    </w:rPr>
  </w:style>
  <w:style w:type="character" w:customStyle="1" w:styleId="ListLabel657">
    <w:name w:val="ListLabel 657"/>
    <w:rsid w:val="00C142C4"/>
    <w:rPr>
      <w:rFonts w:cs="Symbol"/>
    </w:rPr>
  </w:style>
  <w:style w:type="character" w:customStyle="1" w:styleId="ListLabel658">
    <w:name w:val="ListLabel 658"/>
    <w:rsid w:val="00C142C4"/>
  </w:style>
  <w:style w:type="character" w:customStyle="1" w:styleId="ListLabel659">
    <w:name w:val="ListLabel 659"/>
    <w:rsid w:val="00C142C4"/>
  </w:style>
  <w:style w:type="character" w:customStyle="1" w:styleId="ListLabel660">
    <w:name w:val="ListLabel 660"/>
    <w:rsid w:val="00C142C4"/>
  </w:style>
  <w:style w:type="character" w:customStyle="1" w:styleId="ListLabel661">
    <w:name w:val="ListLabel 661"/>
    <w:rsid w:val="00C142C4"/>
  </w:style>
  <w:style w:type="character" w:customStyle="1" w:styleId="ListLabel662">
    <w:name w:val="ListLabel 662"/>
    <w:rsid w:val="00C142C4"/>
  </w:style>
  <w:style w:type="character" w:customStyle="1" w:styleId="ListLabel663">
    <w:name w:val="ListLabel 663"/>
    <w:rsid w:val="00C142C4"/>
  </w:style>
  <w:style w:type="character" w:customStyle="1" w:styleId="ListLabel664">
    <w:name w:val="ListLabel 664"/>
    <w:rsid w:val="00C142C4"/>
  </w:style>
  <w:style w:type="character" w:customStyle="1" w:styleId="ListLabel665">
    <w:name w:val="ListLabel 665"/>
    <w:rsid w:val="00C142C4"/>
  </w:style>
  <w:style w:type="character" w:customStyle="1" w:styleId="ListLabel666">
    <w:name w:val="ListLabel 666"/>
    <w:rsid w:val="00C142C4"/>
  </w:style>
  <w:style w:type="character" w:customStyle="1" w:styleId="ListLabel667">
    <w:name w:val="ListLabel 667"/>
    <w:rsid w:val="00C142C4"/>
  </w:style>
  <w:style w:type="character" w:customStyle="1" w:styleId="ListLabel668">
    <w:name w:val="ListLabel 668"/>
    <w:rsid w:val="00C142C4"/>
  </w:style>
  <w:style w:type="character" w:customStyle="1" w:styleId="ListLabel669">
    <w:name w:val="ListLabel 669"/>
    <w:rsid w:val="00C142C4"/>
  </w:style>
  <w:style w:type="character" w:customStyle="1" w:styleId="ListLabel670">
    <w:name w:val="ListLabel 670"/>
    <w:rsid w:val="00C142C4"/>
  </w:style>
  <w:style w:type="character" w:customStyle="1" w:styleId="ListLabel671">
    <w:name w:val="ListLabel 671"/>
    <w:rsid w:val="00C142C4"/>
  </w:style>
  <w:style w:type="character" w:customStyle="1" w:styleId="ListLabel672">
    <w:name w:val="ListLabel 672"/>
    <w:rsid w:val="00C142C4"/>
  </w:style>
  <w:style w:type="character" w:customStyle="1" w:styleId="ListLabel673">
    <w:name w:val="ListLabel 673"/>
    <w:rsid w:val="00C142C4"/>
  </w:style>
  <w:style w:type="character" w:customStyle="1" w:styleId="ListLabel674">
    <w:name w:val="ListLabel 674"/>
    <w:rsid w:val="00C142C4"/>
  </w:style>
  <w:style w:type="character" w:customStyle="1" w:styleId="ListLabel675">
    <w:name w:val="ListLabel 675"/>
    <w:rsid w:val="00C142C4"/>
  </w:style>
  <w:style w:type="character" w:customStyle="1" w:styleId="ListLabel676">
    <w:name w:val="ListLabel 676"/>
    <w:rsid w:val="00C142C4"/>
  </w:style>
  <w:style w:type="character" w:customStyle="1" w:styleId="ListLabel677">
    <w:name w:val="ListLabel 677"/>
    <w:rsid w:val="00C142C4"/>
  </w:style>
  <w:style w:type="character" w:customStyle="1" w:styleId="ListLabel678">
    <w:name w:val="ListLabel 678"/>
    <w:rsid w:val="00C142C4"/>
  </w:style>
  <w:style w:type="character" w:customStyle="1" w:styleId="ListLabel679">
    <w:name w:val="ListLabel 679"/>
    <w:rsid w:val="00C142C4"/>
  </w:style>
  <w:style w:type="character" w:customStyle="1" w:styleId="ListLabel680">
    <w:name w:val="ListLabel 680"/>
    <w:rsid w:val="00C142C4"/>
  </w:style>
  <w:style w:type="character" w:customStyle="1" w:styleId="ListLabel681">
    <w:name w:val="ListLabel 681"/>
    <w:rsid w:val="00C142C4"/>
  </w:style>
  <w:style w:type="character" w:customStyle="1" w:styleId="ListLabel682">
    <w:name w:val="ListLabel 682"/>
    <w:rsid w:val="00C142C4"/>
  </w:style>
  <w:style w:type="character" w:customStyle="1" w:styleId="ListLabel683">
    <w:name w:val="ListLabel 683"/>
    <w:rsid w:val="00C142C4"/>
  </w:style>
  <w:style w:type="character" w:customStyle="1" w:styleId="ListLabel684">
    <w:name w:val="ListLabel 684"/>
    <w:rsid w:val="00C142C4"/>
  </w:style>
  <w:style w:type="character" w:customStyle="1" w:styleId="ListLabel685">
    <w:name w:val="ListLabel 685"/>
    <w:rsid w:val="00C142C4"/>
  </w:style>
  <w:style w:type="character" w:customStyle="1" w:styleId="ListLabel686">
    <w:name w:val="ListLabel 686"/>
    <w:rsid w:val="00C142C4"/>
  </w:style>
  <w:style w:type="character" w:customStyle="1" w:styleId="ListLabel687">
    <w:name w:val="ListLabel 687"/>
    <w:rsid w:val="00C142C4"/>
  </w:style>
  <w:style w:type="character" w:customStyle="1" w:styleId="ListLabel688">
    <w:name w:val="ListLabel 688"/>
    <w:rsid w:val="00C142C4"/>
  </w:style>
  <w:style w:type="character" w:customStyle="1" w:styleId="ListLabel689">
    <w:name w:val="ListLabel 689"/>
    <w:rsid w:val="00C142C4"/>
  </w:style>
  <w:style w:type="character" w:customStyle="1" w:styleId="ListLabel690">
    <w:name w:val="ListLabel 690"/>
    <w:rsid w:val="00C142C4"/>
  </w:style>
  <w:style w:type="character" w:customStyle="1" w:styleId="ListLabel691">
    <w:name w:val="ListLabel 691"/>
    <w:rsid w:val="00C142C4"/>
  </w:style>
  <w:style w:type="character" w:customStyle="1" w:styleId="ListLabel692">
    <w:name w:val="ListLabel 692"/>
    <w:rsid w:val="00C142C4"/>
  </w:style>
  <w:style w:type="character" w:customStyle="1" w:styleId="ListLabel693">
    <w:name w:val="ListLabel 693"/>
    <w:rsid w:val="00C142C4"/>
  </w:style>
  <w:style w:type="character" w:customStyle="1" w:styleId="ListLabel694">
    <w:name w:val="ListLabel 694"/>
    <w:rsid w:val="00C142C4"/>
  </w:style>
  <w:style w:type="character" w:customStyle="1" w:styleId="ListLabel695">
    <w:name w:val="ListLabel 695"/>
    <w:rsid w:val="00C142C4"/>
  </w:style>
  <w:style w:type="character" w:customStyle="1" w:styleId="ListLabel696">
    <w:name w:val="ListLabel 696"/>
    <w:rsid w:val="00C142C4"/>
  </w:style>
  <w:style w:type="character" w:customStyle="1" w:styleId="ListLabel697">
    <w:name w:val="ListLabel 697"/>
    <w:rsid w:val="00C142C4"/>
  </w:style>
  <w:style w:type="character" w:customStyle="1" w:styleId="ListLabel698">
    <w:name w:val="ListLabel 698"/>
    <w:rsid w:val="00C142C4"/>
  </w:style>
  <w:style w:type="character" w:customStyle="1" w:styleId="ListLabel699">
    <w:name w:val="ListLabel 699"/>
    <w:rsid w:val="00C142C4"/>
  </w:style>
  <w:style w:type="character" w:customStyle="1" w:styleId="ListLabel700">
    <w:name w:val="ListLabel 700"/>
    <w:rsid w:val="00C142C4"/>
  </w:style>
  <w:style w:type="character" w:customStyle="1" w:styleId="ListLabel701">
    <w:name w:val="ListLabel 701"/>
    <w:rsid w:val="00C142C4"/>
  </w:style>
  <w:style w:type="character" w:customStyle="1" w:styleId="ListLabel702">
    <w:name w:val="ListLabel 702"/>
    <w:rsid w:val="00C142C4"/>
  </w:style>
  <w:style w:type="character" w:customStyle="1" w:styleId="ListLabel703">
    <w:name w:val="ListLabel 703"/>
    <w:rsid w:val="00C142C4"/>
  </w:style>
  <w:style w:type="character" w:customStyle="1" w:styleId="ListLabel704">
    <w:name w:val="ListLabel 704"/>
    <w:rsid w:val="00C142C4"/>
  </w:style>
  <w:style w:type="character" w:customStyle="1" w:styleId="ListLabel705">
    <w:name w:val="ListLabel 705"/>
    <w:rsid w:val="00C142C4"/>
  </w:style>
  <w:style w:type="character" w:customStyle="1" w:styleId="ListLabel706">
    <w:name w:val="ListLabel 706"/>
    <w:rsid w:val="00C142C4"/>
  </w:style>
  <w:style w:type="character" w:customStyle="1" w:styleId="ListLabel707">
    <w:name w:val="ListLabel 707"/>
    <w:rsid w:val="00C142C4"/>
  </w:style>
  <w:style w:type="character" w:customStyle="1" w:styleId="ListLabel708">
    <w:name w:val="ListLabel 708"/>
    <w:rsid w:val="00C142C4"/>
  </w:style>
  <w:style w:type="character" w:customStyle="1" w:styleId="ListLabel709">
    <w:name w:val="ListLabel 709"/>
    <w:rsid w:val="00C142C4"/>
  </w:style>
  <w:style w:type="character" w:customStyle="1" w:styleId="ListLabel710">
    <w:name w:val="ListLabel 710"/>
    <w:rsid w:val="00C142C4"/>
  </w:style>
  <w:style w:type="character" w:customStyle="1" w:styleId="ListLabel711">
    <w:name w:val="ListLabel 711"/>
    <w:rsid w:val="00C142C4"/>
  </w:style>
  <w:style w:type="character" w:customStyle="1" w:styleId="ListLabel712">
    <w:name w:val="ListLabel 712"/>
    <w:rsid w:val="00C142C4"/>
  </w:style>
  <w:style w:type="character" w:customStyle="1" w:styleId="ListLabel713">
    <w:name w:val="ListLabel 713"/>
    <w:rsid w:val="00C142C4"/>
  </w:style>
  <w:style w:type="character" w:customStyle="1" w:styleId="ListLabel714">
    <w:name w:val="ListLabel 714"/>
    <w:rsid w:val="00C142C4"/>
  </w:style>
  <w:style w:type="character" w:customStyle="1" w:styleId="ListLabel715">
    <w:name w:val="ListLabel 715"/>
    <w:rsid w:val="00C142C4"/>
  </w:style>
  <w:style w:type="character" w:customStyle="1" w:styleId="ListLabel716">
    <w:name w:val="ListLabel 716"/>
    <w:rsid w:val="00C142C4"/>
  </w:style>
  <w:style w:type="character" w:customStyle="1" w:styleId="ListLabel717">
    <w:name w:val="ListLabel 717"/>
    <w:rsid w:val="00C142C4"/>
  </w:style>
  <w:style w:type="character" w:customStyle="1" w:styleId="ListLabel718">
    <w:name w:val="ListLabel 718"/>
    <w:rsid w:val="00C142C4"/>
  </w:style>
  <w:style w:type="character" w:customStyle="1" w:styleId="ListLabel719">
    <w:name w:val="ListLabel 719"/>
    <w:rsid w:val="00C142C4"/>
  </w:style>
  <w:style w:type="character" w:customStyle="1" w:styleId="ListLabel720">
    <w:name w:val="ListLabel 720"/>
    <w:rsid w:val="00C142C4"/>
  </w:style>
  <w:style w:type="character" w:customStyle="1" w:styleId="ListLabel721">
    <w:name w:val="ListLabel 721"/>
    <w:rsid w:val="00C142C4"/>
  </w:style>
  <w:style w:type="character" w:customStyle="1" w:styleId="ListLabel722">
    <w:name w:val="ListLabel 722"/>
    <w:rsid w:val="00C142C4"/>
  </w:style>
  <w:style w:type="character" w:customStyle="1" w:styleId="ListLabel723">
    <w:name w:val="ListLabel 723"/>
    <w:rsid w:val="00C142C4"/>
  </w:style>
  <w:style w:type="character" w:customStyle="1" w:styleId="ListLabel724">
    <w:name w:val="ListLabel 724"/>
    <w:rsid w:val="00C142C4"/>
  </w:style>
  <w:style w:type="character" w:customStyle="1" w:styleId="ListLabel725">
    <w:name w:val="ListLabel 725"/>
    <w:rsid w:val="00C142C4"/>
  </w:style>
  <w:style w:type="character" w:customStyle="1" w:styleId="ListLabel726">
    <w:name w:val="ListLabel 726"/>
    <w:rsid w:val="00C142C4"/>
  </w:style>
  <w:style w:type="character" w:customStyle="1" w:styleId="ListLabel727">
    <w:name w:val="ListLabel 727"/>
    <w:rsid w:val="00C142C4"/>
  </w:style>
  <w:style w:type="character" w:customStyle="1" w:styleId="ListLabel728">
    <w:name w:val="ListLabel 728"/>
    <w:rsid w:val="00C142C4"/>
  </w:style>
  <w:style w:type="character" w:customStyle="1" w:styleId="ListLabel729">
    <w:name w:val="ListLabel 729"/>
    <w:rsid w:val="00C142C4"/>
  </w:style>
  <w:style w:type="character" w:customStyle="1" w:styleId="ListLabel730">
    <w:name w:val="ListLabel 730"/>
    <w:rsid w:val="00C142C4"/>
  </w:style>
  <w:style w:type="character" w:customStyle="1" w:styleId="ListLabel731">
    <w:name w:val="ListLabel 731"/>
    <w:rsid w:val="00C142C4"/>
  </w:style>
  <w:style w:type="character" w:customStyle="1" w:styleId="ListLabel732">
    <w:name w:val="ListLabel 732"/>
    <w:rsid w:val="00C142C4"/>
  </w:style>
  <w:style w:type="character" w:customStyle="1" w:styleId="ListLabel733">
    <w:name w:val="ListLabel 733"/>
    <w:rsid w:val="00C142C4"/>
  </w:style>
  <w:style w:type="character" w:customStyle="1" w:styleId="ListLabel734">
    <w:name w:val="ListLabel 734"/>
    <w:rsid w:val="00C142C4"/>
  </w:style>
  <w:style w:type="character" w:customStyle="1" w:styleId="ListLabel735">
    <w:name w:val="ListLabel 735"/>
    <w:rsid w:val="00C142C4"/>
  </w:style>
  <w:style w:type="character" w:customStyle="1" w:styleId="ListLabel736">
    <w:name w:val="ListLabel 736"/>
    <w:rsid w:val="00C142C4"/>
  </w:style>
  <w:style w:type="character" w:customStyle="1" w:styleId="ListLabel737">
    <w:name w:val="ListLabel 737"/>
    <w:rsid w:val="00C142C4"/>
  </w:style>
  <w:style w:type="character" w:customStyle="1" w:styleId="ListLabel738">
    <w:name w:val="ListLabel 738"/>
    <w:rsid w:val="00C142C4"/>
  </w:style>
  <w:style w:type="character" w:customStyle="1" w:styleId="ListLabel739">
    <w:name w:val="ListLabel 739"/>
    <w:rsid w:val="00C142C4"/>
  </w:style>
  <w:style w:type="character" w:customStyle="1" w:styleId="ListLabel740">
    <w:name w:val="ListLabel 740"/>
    <w:rsid w:val="00C142C4"/>
  </w:style>
  <w:style w:type="character" w:customStyle="1" w:styleId="ListLabel741">
    <w:name w:val="ListLabel 741"/>
    <w:rsid w:val="00C142C4"/>
  </w:style>
  <w:style w:type="character" w:customStyle="1" w:styleId="ListLabel742">
    <w:name w:val="ListLabel 742"/>
    <w:rsid w:val="00C142C4"/>
  </w:style>
  <w:style w:type="character" w:customStyle="1" w:styleId="ListLabel743">
    <w:name w:val="ListLabel 743"/>
    <w:rsid w:val="00C142C4"/>
  </w:style>
  <w:style w:type="character" w:customStyle="1" w:styleId="ListLabel744">
    <w:name w:val="ListLabel 744"/>
    <w:rsid w:val="00C142C4"/>
  </w:style>
  <w:style w:type="character" w:customStyle="1" w:styleId="ListLabel745">
    <w:name w:val="ListLabel 745"/>
    <w:rsid w:val="00C142C4"/>
  </w:style>
  <w:style w:type="character" w:customStyle="1" w:styleId="ListLabel746">
    <w:name w:val="ListLabel 746"/>
    <w:rsid w:val="00C142C4"/>
  </w:style>
  <w:style w:type="character" w:customStyle="1" w:styleId="ListLabel747">
    <w:name w:val="ListLabel 747"/>
    <w:rsid w:val="00C142C4"/>
  </w:style>
  <w:style w:type="character" w:customStyle="1" w:styleId="ListLabel748">
    <w:name w:val="ListLabel 748"/>
    <w:rsid w:val="00C142C4"/>
  </w:style>
  <w:style w:type="character" w:customStyle="1" w:styleId="ListLabel749">
    <w:name w:val="ListLabel 749"/>
    <w:rsid w:val="00C142C4"/>
  </w:style>
  <w:style w:type="character" w:customStyle="1" w:styleId="ListLabel750">
    <w:name w:val="ListLabel 750"/>
    <w:rsid w:val="00C142C4"/>
  </w:style>
  <w:style w:type="character" w:customStyle="1" w:styleId="ListLabel751">
    <w:name w:val="ListLabel 751"/>
    <w:rsid w:val="00C142C4"/>
  </w:style>
  <w:style w:type="character" w:customStyle="1" w:styleId="ListLabel752">
    <w:name w:val="ListLabel 752"/>
    <w:rsid w:val="00C142C4"/>
  </w:style>
  <w:style w:type="character" w:customStyle="1" w:styleId="ListLabel753">
    <w:name w:val="ListLabel 753"/>
    <w:rsid w:val="00C142C4"/>
  </w:style>
  <w:style w:type="character" w:customStyle="1" w:styleId="ListLabel754">
    <w:name w:val="ListLabel 754"/>
    <w:rsid w:val="00C142C4"/>
  </w:style>
  <w:style w:type="character" w:customStyle="1" w:styleId="ListLabel755">
    <w:name w:val="ListLabel 755"/>
    <w:rsid w:val="00C142C4"/>
  </w:style>
  <w:style w:type="character" w:customStyle="1" w:styleId="ListLabel756">
    <w:name w:val="ListLabel 756"/>
    <w:rsid w:val="00C142C4"/>
  </w:style>
  <w:style w:type="character" w:customStyle="1" w:styleId="ListLabel757">
    <w:name w:val="ListLabel 757"/>
    <w:rsid w:val="00C142C4"/>
  </w:style>
  <w:style w:type="character" w:customStyle="1" w:styleId="ListLabel758">
    <w:name w:val="ListLabel 758"/>
    <w:rsid w:val="00C142C4"/>
  </w:style>
  <w:style w:type="character" w:customStyle="1" w:styleId="ListLabel759">
    <w:name w:val="ListLabel 759"/>
    <w:rsid w:val="00C142C4"/>
  </w:style>
  <w:style w:type="character" w:customStyle="1" w:styleId="ListLabel760">
    <w:name w:val="ListLabel 760"/>
    <w:rsid w:val="00C142C4"/>
  </w:style>
  <w:style w:type="character" w:customStyle="1" w:styleId="ListLabel761">
    <w:name w:val="ListLabel 761"/>
    <w:rsid w:val="00C142C4"/>
  </w:style>
  <w:style w:type="character" w:customStyle="1" w:styleId="ListLabel762">
    <w:name w:val="ListLabel 762"/>
    <w:rsid w:val="00C142C4"/>
  </w:style>
  <w:style w:type="character" w:customStyle="1" w:styleId="ListLabel763">
    <w:name w:val="ListLabel 763"/>
    <w:rsid w:val="00C142C4"/>
  </w:style>
  <w:style w:type="character" w:customStyle="1" w:styleId="ListLabel764">
    <w:name w:val="ListLabel 764"/>
    <w:rsid w:val="00C142C4"/>
  </w:style>
  <w:style w:type="character" w:customStyle="1" w:styleId="ListLabel765">
    <w:name w:val="ListLabel 765"/>
    <w:rsid w:val="00C142C4"/>
  </w:style>
  <w:style w:type="character" w:customStyle="1" w:styleId="ListLabel766">
    <w:name w:val="ListLabel 766"/>
    <w:rsid w:val="00C142C4"/>
  </w:style>
  <w:style w:type="character" w:customStyle="1" w:styleId="ListLabel767">
    <w:name w:val="ListLabel 767"/>
    <w:rsid w:val="00C142C4"/>
  </w:style>
  <w:style w:type="character" w:customStyle="1" w:styleId="ListLabel768">
    <w:name w:val="ListLabel 768"/>
    <w:rsid w:val="00C142C4"/>
  </w:style>
  <w:style w:type="character" w:customStyle="1" w:styleId="ListLabel769">
    <w:name w:val="ListLabel 769"/>
    <w:rsid w:val="00C142C4"/>
  </w:style>
  <w:style w:type="character" w:customStyle="1" w:styleId="ListLabel770">
    <w:name w:val="ListLabel 770"/>
    <w:rsid w:val="00C142C4"/>
  </w:style>
  <w:style w:type="character" w:customStyle="1" w:styleId="ListLabel771">
    <w:name w:val="ListLabel 771"/>
    <w:rsid w:val="00C142C4"/>
  </w:style>
  <w:style w:type="character" w:customStyle="1" w:styleId="ListLabel772">
    <w:name w:val="ListLabel 772"/>
    <w:rsid w:val="00C142C4"/>
  </w:style>
  <w:style w:type="character" w:customStyle="1" w:styleId="ListLabel773">
    <w:name w:val="ListLabel 773"/>
    <w:rsid w:val="00C142C4"/>
  </w:style>
  <w:style w:type="character" w:customStyle="1" w:styleId="ListLabel774">
    <w:name w:val="ListLabel 774"/>
    <w:rsid w:val="00C142C4"/>
  </w:style>
  <w:style w:type="character" w:customStyle="1" w:styleId="ListLabel775">
    <w:name w:val="ListLabel 775"/>
    <w:rsid w:val="00C142C4"/>
  </w:style>
  <w:style w:type="character" w:customStyle="1" w:styleId="ListLabel776">
    <w:name w:val="ListLabel 776"/>
    <w:rsid w:val="00C142C4"/>
  </w:style>
  <w:style w:type="character" w:customStyle="1" w:styleId="ListLabel777">
    <w:name w:val="ListLabel 777"/>
    <w:rsid w:val="00C142C4"/>
  </w:style>
  <w:style w:type="character" w:customStyle="1" w:styleId="ListLabel778">
    <w:name w:val="ListLabel 778"/>
    <w:rsid w:val="00C142C4"/>
  </w:style>
  <w:style w:type="character" w:customStyle="1" w:styleId="ListLabel779">
    <w:name w:val="ListLabel 779"/>
    <w:rsid w:val="00C142C4"/>
  </w:style>
  <w:style w:type="character" w:customStyle="1" w:styleId="ListLabel780">
    <w:name w:val="ListLabel 780"/>
    <w:rsid w:val="00C142C4"/>
  </w:style>
  <w:style w:type="character" w:customStyle="1" w:styleId="ListLabel781">
    <w:name w:val="ListLabel 781"/>
    <w:rsid w:val="00C142C4"/>
  </w:style>
  <w:style w:type="character" w:customStyle="1" w:styleId="ListLabel782">
    <w:name w:val="ListLabel 782"/>
    <w:rsid w:val="00C142C4"/>
  </w:style>
  <w:style w:type="character" w:customStyle="1" w:styleId="ListLabel783">
    <w:name w:val="ListLabel 783"/>
    <w:rsid w:val="00C142C4"/>
  </w:style>
  <w:style w:type="character" w:customStyle="1" w:styleId="ListLabel784">
    <w:name w:val="ListLabel 784"/>
    <w:rsid w:val="00C142C4"/>
  </w:style>
  <w:style w:type="character" w:customStyle="1" w:styleId="ListLabel785">
    <w:name w:val="ListLabel 785"/>
    <w:rsid w:val="00C142C4"/>
  </w:style>
  <w:style w:type="character" w:customStyle="1" w:styleId="ListLabel786">
    <w:name w:val="ListLabel 786"/>
    <w:rsid w:val="00C142C4"/>
  </w:style>
  <w:style w:type="character" w:customStyle="1" w:styleId="ListLabel787">
    <w:name w:val="ListLabel 787"/>
    <w:rsid w:val="00C142C4"/>
  </w:style>
  <w:style w:type="character" w:customStyle="1" w:styleId="ListLabel788">
    <w:name w:val="ListLabel 788"/>
    <w:rsid w:val="00C142C4"/>
  </w:style>
  <w:style w:type="character" w:customStyle="1" w:styleId="ListLabel789">
    <w:name w:val="ListLabel 789"/>
    <w:rsid w:val="00C142C4"/>
  </w:style>
  <w:style w:type="character" w:customStyle="1" w:styleId="ListLabel790">
    <w:name w:val="ListLabel 790"/>
    <w:rsid w:val="00C142C4"/>
  </w:style>
  <w:style w:type="character" w:customStyle="1" w:styleId="ListLabel791">
    <w:name w:val="ListLabel 791"/>
    <w:rsid w:val="00C142C4"/>
  </w:style>
  <w:style w:type="character" w:customStyle="1" w:styleId="ListLabel792">
    <w:name w:val="ListLabel 792"/>
    <w:rsid w:val="00C142C4"/>
  </w:style>
  <w:style w:type="character" w:customStyle="1" w:styleId="ListLabel793">
    <w:name w:val="ListLabel 793"/>
    <w:rsid w:val="00C142C4"/>
  </w:style>
  <w:style w:type="character" w:customStyle="1" w:styleId="ListLabel794">
    <w:name w:val="ListLabel 794"/>
    <w:rsid w:val="00C142C4"/>
  </w:style>
  <w:style w:type="character" w:customStyle="1" w:styleId="ListLabel795">
    <w:name w:val="ListLabel 795"/>
    <w:rsid w:val="00C142C4"/>
  </w:style>
  <w:style w:type="character" w:customStyle="1" w:styleId="ListLabel796">
    <w:name w:val="ListLabel 796"/>
    <w:rsid w:val="00C142C4"/>
  </w:style>
  <w:style w:type="character" w:customStyle="1" w:styleId="ListLabel797">
    <w:name w:val="ListLabel 797"/>
    <w:rsid w:val="00C142C4"/>
  </w:style>
  <w:style w:type="character" w:customStyle="1" w:styleId="ListLabel798">
    <w:name w:val="ListLabel 798"/>
    <w:rsid w:val="00C142C4"/>
  </w:style>
  <w:style w:type="character" w:customStyle="1" w:styleId="ListLabel799">
    <w:name w:val="ListLabel 799"/>
    <w:rsid w:val="00C142C4"/>
  </w:style>
  <w:style w:type="character" w:customStyle="1" w:styleId="ListLabel800">
    <w:name w:val="ListLabel 800"/>
    <w:rsid w:val="00C142C4"/>
  </w:style>
  <w:style w:type="character" w:customStyle="1" w:styleId="ListLabel801">
    <w:name w:val="ListLabel 801"/>
    <w:rsid w:val="00C142C4"/>
  </w:style>
  <w:style w:type="character" w:customStyle="1" w:styleId="ListLabel802">
    <w:name w:val="ListLabel 802"/>
    <w:rsid w:val="00C142C4"/>
  </w:style>
  <w:style w:type="character" w:customStyle="1" w:styleId="ListLabel803">
    <w:name w:val="ListLabel 803"/>
    <w:rsid w:val="00C142C4"/>
  </w:style>
  <w:style w:type="character" w:customStyle="1" w:styleId="ListLabel804">
    <w:name w:val="ListLabel 804"/>
    <w:rsid w:val="00C142C4"/>
  </w:style>
  <w:style w:type="character" w:customStyle="1" w:styleId="ListLabel805">
    <w:name w:val="ListLabel 805"/>
    <w:rsid w:val="00C142C4"/>
  </w:style>
  <w:style w:type="character" w:customStyle="1" w:styleId="ListLabel806">
    <w:name w:val="ListLabel 806"/>
    <w:rsid w:val="00C142C4"/>
  </w:style>
  <w:style w:type="character" w:customStyle="1" w:styleId="ListLabel807">
    <w:name w:val="ListLabel 807"/>
    <w:rsid w:val="00C142C4"/>
  </w:style>
  <w:style w:type="character" w:customStyle="1" w:styleId="ListLabel808">
    <w:name w:val="ListLabel 808"/>
    <w:rsid w:val="00C142C4"/>
  </w:style>
  <w:style w:type="character" w:customStyle="1" w:styleId="ListLabel809">
    <w:name w:val="ListLabel 809"/>
    <w:rsid w:val="00C142C4"/>
  </w:style>
  <w:style w:type="character" w:customStyle="1" w:styleId="ListLabel810">
    <w:name w:val="ListLabel 810"/>
    <w:rsid w:val="00C142C4"/>
  </w:style>
  <w:style w:type="character" w:customStyle="1" w:styleId="ListLabel811">
    <w:name w:val="ListLabel 811"/>
    <w:rsid w:val="00C142C4"/>
  </w:style>
  <w:style w:type="character" w:customStyle="1" w:styleId="ListLabel812">
    <w:name w:val="ListLabel 812"/>
    <w:rsid w:val="00C142C4"/>
  </w:style>
  <w:style w:type="character" w:customStyle="1" w:styleId="ListLabel813">
    <w:name w:val="ListLabel 813"/>
    <w:rsid w:val="00C142C4"/>
  </w:style>
  <w:style w:type="character" w:customStyle="1" w:styleId="ListLabel814">
    <w:name w:val="ListLabel 814"/>
    <w:rsid w:val="00C142C4"/>
  </w:style>
  <w:style w:type="character" w:customStyle="1" w:styleId="ListLabel815">
    <w:name w:val="ListLabel 815"/>
    <w:rsid w:val="00C142C4"/>
  </w:style>
  <w:style w:type="character" w:customStyle="1" w:styleId="ListLabel816">
    <w:name w:val="ListLabel 816"/>
    <w:rsid w:val="00C142C4"/>
  </w:style>
  <w:style w:type="character" w:customStyle="1" w:styleId="ListLabel817">
    <w:name w:val="ListLabel 817"/>
    <w:rsid w:val="00C142C4"/>
  </w:style>
  <w:style w:type="character" w:customStyle="1" w:styleId="ListLabel818">
    <w:name w:val="ListLabel 818"/>
    <w:rsid w:val="00C142C4"/>
  </w:style>
  <w:style w:type="character" w:customStyle="1" w:styleId="ListLabel819">
    <w:name w:val="ListLabel 819"/>
    <w:rsid w:val="00C142C4"/>
  </w:style>
  <w:style w:type="character" w:customStyle="1" w:styleId="ListLabel820">
    <w:name w:val="ListLabel 820"/>
    <w:rsid w:val="00C142C4"/>
  </w:style>
  <w:style w:type="character" w:customStyle="1" w:styleId="ListLabel821">
    <w:name w:val="ListLabel 821"/>
    <w:rsid w:val="00C142C4"/>
  </w:style>
  <w:style w:type="character" w:customStyle="1" w:styleId="ListLabel822">
    <w:name w:val="ListLabel 822"/>
    <w:rsid w:val="00C142C4"/>
  </w:style>
  <w:style w:type="character" w:customStyle="1" w:styleId="ListLabel823">
    <w:name w:val="ListLabel 823"/>
    <w:rsid w:val="00C142C4"/>
  </w:style>
  <w:style w:type="character" w:customStyle="1" w:styleId="ListLabel824">
    <w:name w:val="ListLabel 824"/>
    <w:rsid w:val="00C142C4"/>
  </w:style>
  <w:style w:type="character" w:customStyle="1" w:styleId="ListLabel825">
    <w:name w:val="ListLabel 825"/>
    <w:rsid w:val="00C142C4"/>
  </w:style>
  <w:style w:type="character" w:customStyle="1" w:styleId="ListLabel826">
    <w:name w:val="ListLabel 826"/>
    <w:rsid w:val="00C142C4"/>
  </w:style>
  <w:style w:type="character" w:customStyle="1" w:styleId="ListLabel827">
    <w:name w:val="ListLabel 827"/>
    <w:rsid w:val="00C142C4"/>
  </w:style>
  <w:style w:type="character" w:customStyle="1" w:styleId="ListLabel828">
    <w:name w:val="ListLabel 828"/>
    <w:rsid w:val="00C142C4"/>
  </w:style>
  <w:style w:type="character" w:customStyle="1" w:styleId="ListLabel829">
    <w:name w:val="ListLabel 829"/>
    <w:rsid w:val="00C142C4"/>
  </w:style>
  <w:style w:type="character" w:customStyle="1" w:styleId="ListLabel830">
    <w:name w:val="ListLabel 830"/>
    <w:rsid w:val="00C142C4"/>
  </w:style>
  <w:style w:type="character" w:customStyle="1" w:styleId="ListLabel831">
    <w:name w:val="ListLabel 831"/>
    <w:rsid w:val="00C142C4"/>
  </w:style>
  <w:style w:type="character" w:customStyle="1" w:styleId="ListLabel832">
    <w:name w:val="ListLabel 832"/>
    <w:rsid w:val="00C142C4"/>
  </w:style>
  <w:style w:type="character" w:customStyle="1" w:styleId="ListLabel833">
    <w:name w:val="ListLabel 833"/>
    <w:rsid w:val="00C142C4"/>
  </w:style>
  <w:style w:type="character" w:customStyle="1" w:styleId="ListLabel834">
    <w:name w:val="ListLabel 834"/>
    <w:rsid w:val="00C142C4"/>
  </w:style>
  <w:style w:type="character" w:customStyle="1" w:styleId="ListLabel835">
    <w:name w:val="ListLabel 835"/>
    <w:rsid w:val="00C142C4"/>
  </w:style>
  <w:style w:type="character" w:customStyle="1" w:styleId="ListLabel836">
    <w:name w:val="ListLabel 836"/>
    <w:rsid w:val="00C142C4"/>
  </w:style>
  <w:style w:type="character" w:customStyle="1" w:styleId="ListLabel837">
    <w:name w:val="ListLabel 837"/>
    <w:rsid w:val="00C142C4"/>
  </w:style>
  <w:style w:type="character" w:customStyle="1" w:styleId="ListLabel838">
    <w:name w:val="ListLabel 838"/>
    <w:rsid w:val="00C142C4"/>
  </w:style>
  <w:style w:type="character" w:customStyle="1" w:styleId="ListLabel839">
    <w:name w:val="ListLabel 839"/>
    <w:rsid w:val="00C142C4"/>
  </w:style>
  <w:style w:type="character" w:customStyle="1" w:styleId="ListLabel840">
    <w:name w:val="ListLabel 840"/>
    <w:rsid w:val="00C142C4"/>
  </w:style>
  <w:style w:type="character" w:customStyle="1" w:styleId="ListLabel841">
    <w:name w:val="ListLabel 841"/>
    <w:rsid w:val="00C142C4"/>
  </w:style>
  <w:style w:type="character" w:customStyle="1" w:styleId="ListLabel842">
    <w:name w:val="ListLabel 842"/>
    <w:rsid w:val="00C142C4"/>
  </w:style>
  <w:style w:type="character" w:customStyle="1" w:styleId="ListLabel843">
    <w:name w:val="ListLabel 843"/>
    <w:rsid w:val="00C142C4"/>
  </w:style>
  <w:style w:type="character" w:customStyle="1" w:styleId="ListLabel844">
    <w:name w:val="ListLabel 844"/>
    <w:rsid w:val="00C142C4"/>
  </w:style>
  <w:style w:type="character" w:customStyle="1" w:styleId="ListLabel845">
    <w:name w:val="ListLabel 845"/>
    <w:rsid w:val="00C142C4"/>
  </w:style>
  <w:style w:type="character" w:customStyle="1" w:styleId="ListLabel846">
    <w:name w:val="ListLabel 846"/>
    <w:rsid w:val="00C142C4"/>
  </w:style>
  <w:style w:type="character" w:customStyle="1" w:styleId="ListLabel847">
    <w:name w:val="ListLabel 847"/>
    <w:rsid w:val="00C142C4"/>
  </w:style>
  <w:style w:type="character" w:customStyle="1" w:styleId="ListLabel848">
    <w:name w:val="ListLabel 848"/>
    <w:rsid w:val="00C142C4"/>
  </w:style>
  <w:style w:type="character" w:customStyle="1" w:styleId="ListLabel849">
    <w:name w:val="ListLabel 849"/>
    <w:rsid w:val="00C142C4"/>
  </w:style>
  <w:style w:type="character" w:customStyle="1" w:styleId="ListLabel850">
    <w:name w:val="ListLabel 850"/>
    <w:rsid w:val="00C142C4"/>
  </w:style>
  <w:style w:type="character" w:customStyle="1" w:styleId="ListLabel851">
    <w:name w:val="ListLabel 851"/>
    <w:rsid w:val="00C142C4"/>
  </w:style>
  <w:style w:type="character" w:customStyle="1" w:styleId="ListLabel852">
    <w:name w:val="ListLabel 852"/>
    <w:rsid w:val="00C142C4"/>
  </w:style>
  <w:style w:type="character" w:customStyle="1" w:styleId="ListLabel853">
    <w:name w:val="ListLabel 853"/>
    <w:rsid w:val="00C142C4"/>
  </w:style>
  <w:style w:type="character" w:customStyle="1" w:styleId="ListLabel854">
    <w:name w:val="ListLabel 854"/>
    <w:rsid w:val="00C142C4"/>
  </w:style>
  <w:style w:type="character" w:customStyle="1" w:styleId="ListLabel855">
    <w:name w:val="ListLabel 855"/>
    <w:rsid w:val="00C142C4"/>
  </w:style>
  <w:style w:type="character" w:customStyle="1" w:styleId="ListLabel856">
    <w:name w:val="ListLabel 856"/>
    <w:rsid w:val="00C142C4"/>
  </w:style>
  <w:style w:type="character" w:customStyle="1" w:styleId="ListLabel857">
    <w:name w:val="ListLabel 857"/>
    <w:rsid w:val="00C142C4"/>
  </w:style>
  <w:style w:type="character" w:customStyle="1" w:styleId="ListLabel858">
    <w:name w:val="ListLabel 858"/>
    <w:rsid w:val="00C142C4"/>
  </w:style>
  <w:style w:type="character" w:customStyle="1" w:styleId="ListLabel859">
    <w:name w:val="ListLabel 859"/>
    <w:rsid w:val="00C142C4"/>
  </w:style>
  <w:style w:type="character" w:customStyle="1" w:styleId="ListLabel860">
    <w:name w:val="ListLabel 860"/>
    <w:rsid w:val="00C142C4"/>
  </w:style>
  <w:style w:type="character" w:customStyle="1" w:styleId="ListLabel861">
    <w:name w:val="ListLabel 861"/>
    <w:rsid w:val="00C142C4"/>
  </w:style>
  <w:style w:type="character" w:customStyle="1" w:styleId="ListLabel862">
    <w:name w:val="ListLabel 862"/>
    <w:rsid w:val="00C142C4"/>
  </w:style>
  <w:style w:type="character" w:customStyle="1" w:styleId="ListLabel863">
    <w:name w:val="ListLabel 863"/>
    <w:rsid w:val="00C142C4"/>
  </w:style>
  <w:style w:type="character" w:customStyle="1" w:styleId="ListLabel864">
    <w:name w:val="ListLabel 864"/>
    <w:rsid w:val="00C142C4"/>
  </w:style>
  <w:style w:type="character" w:customStyle="1" w:styleId="ListLabel865">
    <w:name w:val="ListLabel 865"/>
    <w:rsid w:val="00C142C4"/>
  </w:style>
  <w:style w:type="character" w:customStyle="1" w:styleId="ListLabel866">
    <w:name w:val="ListLabel 866"/>
    <w:rsid w:val="00C142C4"/>
  </w:style>
  <w:style w:type="character" w:customStyle="1" w:styleId="ListLabel867">
    <w:name w:val="ListLabel 867"/>
    <w:rsid w:val="00C142C4"/>
  </w:style>
  <w:style w:type="character" w:customStyle="1" w:styleId="ListLabel868">
    <w:name w:val="ListLabel 868"/>
    <w:rsid w:val="00C142C4"/>
  </w:style>
  <w:style w:type="character" w:customStyle="1" w:styleId="ListLabel869">
    <w:name w:val="ListLabel 869"/>
    <w:rsid w:val="00C142C4"/>
  </w:style>
  <w:style w:type="character" w:customStyle="1" w:styleId="ListLabel870">
    <w:name w:val="ListLabel 870"/>
    <w:rsid w:val="00C142C4"/>
  </w:style>
  <w:style w:type="character" w:customStyle="1" w:styleId="ListLabel871">
    <w:name w:val="ListLabel 871"/>
    <w:rsid w:val="00C142C4"/>
  </w:style>
  <w:style w:type="character" w:customStyle="1" w:styleId="ListLabel872">
    <w:name w:val="ListLabel 872"/>
    <w:rsid w:val="00C142C4"/>
  </w:style>
  <w:style w:type="character" w:customStyle="1" w:styleId="ListLabel873">
    <w:name w:val="ListLabel 873"/>
    <w:rsid w:val="00C142C4"/>
  </w:style>
  <w:style w:type="character" w:customStyle="1" w:styleId="ListLabel874">
    <w:name w:val="ListLabel 874"/>
    <w:rsid w:val="00C142C4"/>
  </w:style>
  <w:style w:type="character" w:customStyle="1" w:styleId="ListLabel875">
    <w:name w:val="ListLabel 875"/>
    <w:rsid w:val="00C142C4"/>
  </w:style>
  <w:style w:type="character" w:customStyle="1" w:styleId="ListLabel876">
    <w:name w:val="ListLabel 876"/>
    <w:rsid w:val="00C142C4"/>
  </w:style>
  <w:style w:type="character" w:customStyle="1" w:styleId="ListLabel877">
    <w:name w:val="ListLabel 877"/>
    <w:rsid w:val="00C142C4"/>
  </w:style>
  <w:style w:type="character" w:customStyle="1" w:styleId="ListLabel878">
    <w:name w:val="ListLabel 878"/>
    <w:rsid w:val="00C142C4"/>
  </w:style>
  <w:style w:type="character" w:customStyle="1" w:styleId="ListLabel879">
    <w:name w:val="ListLabel 879"/>
    <w:rsid w:val="00C142C4"/>
  </w:style>
  <w:style w:type="character" w:customStyle="1" w:styleId="ListLabel880">
    <w:name w:val="ListLabel 880"/>
    <w:rsid w:val="00C142C4"/>
  </w:style>
  <w:style w:type="character" w:customStyle="1" w:styleId="ListLabel881">
    <w:name w:val="ListLabel 881"/>
    <w:rsid w:val="00C142C4"/>
  </w:style>
  <w:style w:type="character" w:customStyle="1" w:styleId="ListLabel882">
    <w:name w:val="ListLabel 882"/>
    <w:rsid w:val="00C142C4"/>
  </w:style>
  <w:style w:type="character" w:customStyle="1" w:styleId="ListLabel883">
    <w:name w:val="ListLabel 883"/>
    <w:rsid w:val="00C142C4"/>
  </w:style>
  <w:style w:type="character" w:customStyle="1" w:styleId="ListLabel884">
    <w:name w:val="ListLabel 884"/>
    <w:rsid w:val="00C142C4"/>
  </w:style>
  <w:style w:type="character" w:customStyle="1" w:styleId="ListLabel885">
    <w:name w:val="ListLabel 885"/>
    <w:rsid w:val="00C142C4"/>
  </w:style>
  <w:style w:type="character" w:customStyle="1" w:styleId="ListLabel886">
    <w:name w:val="ListLabel 886"/>
    <w:rsid w:val="00C142C4"/>
  </w:style>
  <w:style w:type="character" w:customStyle="1" w:styleId="ListLabel887">
    <w:name w:val="ListLabel 887"/>
    <w:rsid w:val="00C142C4"/>
  </w:style>
  <w:style w:type="character" w:customStyle="1" w:styleId="ListLabel888">
    <w:name w:val="ListLabel 888"/>
    <w:rsid w:val="00C142C4"/>
  </w:style>
  <w:style w:type="character" w:customStyle="1" w:styleId="ListLabel889">
    <w:name w:val="ListLabel 889"/>
    <w:rsid w:val="00C142C4"/>
  </w:style>
  <w:style w:type="character" w:customStyle="1" w:styleId="ListLabel890">
    <w:name w:val="ListLabel 890"/>
    <w:rsid w:val="00C142C4"/>
  </w:style>
  <w:style w:type="character" w:customStyle="1" w:styleId="ListLabel891">
    <w:name w:val="ListLabel 891"/>
    <w:rsid w:val="00C142C4"/>
  </w:style>
  <w:style w:type="character" w:customStyle="1" w:styleId="ListLabel892">
    <w:name w:val="ListLabel 892"/>
    <w:rsid w:val="00C142C4"/>
  </w:style>
  <w:style w:type="character" w:customStyle="1" w:styleId="ListLabel893">
    <w:name w:val="ListLabel 893"/>
    <w:rsid w:val="00C142C4"/>
  </w:style>
  <w:style w:type="character" w:customStyle="1" w:styleId="ListLabel894">
    <w:name w:val="ListLabel 894"/>
    <w:rsid w:val="00C142C4"/>
  </w:style>
  <w:style w:type="character" w:customStyle="1" w:styleId="ListLabel895">
    <w:name w:val="ListLabel 895"/>
    <w:rsid w:val="00C142C4"/>
  </w:style>
  <w:style w:type="character" w:customStyle="1" w:styleId="ListLabel896">
    <w:name w:val="ListLabel 896"/>
    <w:rsid w:val="00C142C4"/>
  </w:style>
  <w:style w:type="character" w:customStyle="1" w:styleId="ListLabel897">
    <w:name w:val="ListLabel 897"/>
    <w:rsid w:val="00C142C4"/>
  </w:style>
  <w:style w:type="character" w:customStyle="1" w:styleId="ListLabel898">
    <w:name w:val="ListLabel 898"/>
    <w:rsid w:val="00C142C4"/>
  </w:style>
  <w:style w:type="character" w:customStyle="1" w:styleId="ListLabel899">
    <w:name w:val="ListLabel 899"/>
    <w:rsid w:val="00C142C4"/>
  </w:style>
  <w:style w:type="character" w:customStyle="1" w:styleId="ListLabel900">
    <w:name w:val="ListLabel 900"/>
    <w:rsid w:val="00C142C4"/>
  </w:style>
  <w:style w:type="character" w:customStyle="1" w:styleId="ListLabel901">
    <w:name w:val="ListLabel 901"/>
    <w:rsid w:val="00C142C4"/>
  </w:style>
  <w:style w:type="character" w:customStyle="1" w:styleId="ListLabel902">
    <w:name w:val="ListLabel 902"/>
    <w:rsid w:val="00C142C4"/>
  </w:style>
  <w:style w:type="character" w:customStyle="1" w:styleId="ListLabel903">
    <w:name w:val="ListLabel 903"/>
    <w:rsid w:val="00C142C4"/>
  </w:style>
  <w:style w:type="character" w:customStyle="1" w:styleId="ListLabel904">
    <w:name w:val="ListLabel 904"/>
    <w:rsid w:val="00C142C4"/>
  </w:style>
  <w:style w:type="character" w:customStyle="1" w:styleId="ListLabel905">
    <w:name w:val="ListLabel 905"/>
    <w:rsid w:val="00C142C4"/>
  </w:style>
  <w:style w:type="character" w:customStyle="1" w:styleId="ListLabel906">
    <w:name w:val="ListLabel 906"/>
    <w:rsid w:val="00C142C4"/>
  </w:style>
  <w:style w:type="character" w:customStyle="1" w:styleId="ListLabel907">
    <w:name w:val="ListLabel 907"/>
    <w:rsid w:val="00C142C4"/>
  </w:style>
  <w:style w:type="character" w:customStyle="1" w:styleId="ListLabel908">
    <w:name w:val="ListLabel 908"/>
    <w:rsid w:val="00C142C4"/>
  </w:style>
  <w:style w:type="character" w:customStyle="1" w:styleId="ListLabel909">
    <w:name w:val="ListLabel 909"/>
    <w:rsid w:val="00C142C4"/>
  </w:style>
  <w:style w:type="character" w:customStyle="1" w:styleId="ListLabel910">
    <w:name w:val="ListLabel 910"/>
    <w:rsid w:val="00C142C4"/>
  </w:style>
  <w:style w:type="character" w:customStyle="1" w:styleId="ListLabel911">
    <w:name w:val="ListLabel 911"/>
    <w:rsid w:val="00C142C4"/>
  </w:style>
  <w:style w:type="character" w:customStyle="1" w:styleId="ListLabel912">
    <w:name w:val="ListLabel 912"/>
    <w:rsid w:val="00C142C4"/>
  </w:style>
  <w:style w:type="character" w:customStyle="1" w:styleId="ListLabel913">
    <w:name w:val="ListLabel 913"/>
    <w:rsid w:val="00C142C4"/>
  </w:style>
  <w:style w:type="character" w:customStyle="1" w:styleId="ListLabel914">
    <w:name w:val="ListLabel 914"/>
    <w:rsid w:val="00C142C4"/>
  </w:style>
  <w:style w:type="character" w:customStyle="1" w:styleId="ListLabel915">
    <w:name w:val="ListLabel 915"/>
    <w:rsid w:val="00C142C4"/>
  </w:style>
  <w:style w:type="character" w:customStyle="1" w:styleId="ListLabel916">
    <w:name w:val="ListLabel 916"/>
    <w:rsid w:val="00C142C4"/>
  </w:style>
  <w:style w:type="character" w:customStyle="1" w:styleId="ListLabel917">
    <w:name w:val="ListLabel 917"/>
    <w:rsid w:val="00C142C4"/>
  </w:style>
  <w:style w:type="character" w:customStyle="1" w:styleId="ListLabel918">
    <w:name w:val="ListLabel 918"/>
    <w:rsid w:val="00C142C4"/>
  </w:style>
  <w:style w:type="character" w:customStyle="1" w:styleId="ListLabel919">
    <w:name w:val="ListLabel 919"/>
    <w:rsid w:val="00C142C4"/>
  </w:style>
  <w:style w:type="character" w:customStyle="1" w:styleId="ListLabel920">
    <w:name w:val="ListLabel 920"/>
    <w:rsid w:val="00C142C4"/>
  </w:style>
  <w:style w:type="character" w:customStyle="1" w:styleId="ListLabel921">
    <w:name w:val="ListLabel 921"/>
    <w:rsid w:val="00C142C4"/>
  </w:style>
  <w:style w:type="character" w:customStyle="1" w:styleId="ListLabel922">
    <w:name w:val="ListLabel 922"/>
    <w:rsid w:val="00C142C4"/>
  </w:style>
  <w:style w:type="character" w:customStyle="1" w:styleId="ListLabel923">
    <w:name w:val="ListLabel 923"/>
    <w:rsid w:val="00C142C4"/>
  </w:style>
  <w:style w:type="character" w:customStyle="1" w:styleId="ListLabel924">
    <w:name w:val="ListLabel 924"/>
    <w:rsid w:val="00C142C4"/>
  </w:style>
  <w:style w:type="character" w:customStyle="1" w:styleId="ListLabel925">
    <w:name w:val="ListLabel 925"/>
    <w:rsid w:val="00C142C4"/>
  </w:style>
  <w:style w:type="character" w:customStyle="1" w:styleId="ListLabel926">
    <w:name w:val="ListLabel 926"/>
    <w:rsid w:val="00C142C4"/>
  </w:style>
  <w:style w:type="character" w:customStyle="1" w:styleId="ListLabel927">
    <w:name w:val="ListLabel 927"/>
    <w:rsid w:val="00C142C4"/>
  </w:style>
  <w:style w:type="character" w:customStyle="1" w:styleId="ListLabel928">
    <w:name w:val="ListLabel 928"/>
    <w:rsid w:val="00C142C4"/>
  </w:style>
  <w:style w:type="character" w:customStyle="1" w:styleId="ListLabel929">
    <w:name w:val="ListLabel 929"/>
    <w:rsid w:val="00C142C4"/>
  </w:style>
  <w:style w:type="character" w:customStyle="1" w:styleId="ListLabel930">
    <w:name w:val="ListLabel 930"/>
    <w:rsid w:val="00C142C4"/>
  </w:style>
  <w:style w:type="character" w:customStyle="1" w:styleId="ListLabel931">
    <w:name w:val="ListLabel 931"/>
    <w:rsid w:val="00C142C4"/>
  </w:style>
  <w:style w:type="character" w:customStyle="1" w:styleId="ListLabel932">
    <w:name w:val="ListLabel 932"/>
    <w:rsid w:val="00C142C4"/>
  </w:style>
  <w:style w:type="character" w:customStyle="1" w:styleId="ListLabel933">
    <w:name w:val="ListLabel 933"/>
    <w:rsid w:val="00C142C4"/>
  </w:style>
  <w:style w:type="character" w:customStyle="1" w:styleId="ListLabel934">
    <w:name w:val="ListLabel 934"/>
    <w:rsid w:val="00C142C4"/>
  </w:style>
  <w:style w:type="character" w:customStyle="1" w:styleId="ListLabel935">
    <w:name w:val="ListLabel 935"/>
    <w:rsid w:val="00C142C4"/>
  </w:style>
  <w:style w:type="character" w:customStyle="1" w:styleId="ListLabel936">
    <w:name w:val="ListLabel 936"/>
    <w:rsid w:val="00C142C4"/>
  </w:style>
  <w:style w:type="character" w:customStyle="1" w:styleId="ListLabel937">
    <w:name w:val="ListLabel 937"/>
    <w:rsid w:val="00C142C4"/>
  </w:style>
  <w:style w:type="character" w:customStyle="1" w:styleId="ListLabel938">
    <w:name w:val="ListLabel 938"/>
    <w:rsid w:val="00C142C4"/>
  </w:style>
  <w:style w:type="character" w:customStyle="1" w:styleId="ListLabel939">
    <w:name w:val="ListLabel 939"/>
    <w:rsid w:val="00C142C4"/>
  </w:style>
  <w:style w:type="character" w:customStyle="1" w:styleId="ListLabel940">
    <w:name w:val="ListLabel 940"/>
    <w:rsid w:val="00C142C4"/>
  </w:style>
  <w:style w:type="character" w:customStyle="1" w:styleId="ListLabel941">
    <w:name w:val="ListLabel 941"/>
    <w:rsid w:val="00C142C4"/>
  </w:style>
  <w:style w:type="character" w:customStyle="1" w:styleId="ListLabel942">
    <w:name w:val="ListLabel 942"/>
    <w:rsid w:val="00C142C4"/>
  </w:style>
  <w:style w:type="character" w:customStyle="1" w:styleId="ListLabel943">
    <w:name w:val="ListLabel 943"/>
    <w:rsid w:val="00C142C4"/>
  </w:style>
  <w:style w:type="character" w:customStyle="1" w:styleId="ListLabel944">
    <w:name w:val="ListLabel 944"/>
    <w:rsid w:val="00C142C4"/>
  </w:style>
  <w:style w:type="character" w:customStyle="1" w:styleId="ListLabel945">
    <w:name w:val="ListLabel 945"/>
    <w:rsid w:val="00C142C4"/>
  </w:style>
  <w:style w:type="character" w:customStyle="1" w:styleId="ListLabel946">
    <w:name w:val="ListLabel 946"/>
    <w:rsid w:val="00C142C4"/>
  </w:style>
  <w:style w:type="character" w:customStyle="1" w:styleId="ListLabel947">
    <w:name w:val="ListLabel 947"/>
    <w:rsid w:val="00C142C4"/>
  </w:style>
  <w:style w:type="character" w:customStyle="1" w:styleId="ListLabel948">
    <w:name w:val="ListLabel 948"/>
    <w:rsid w:val="00C142C4"/>
  </w:style>
  <w:style w:type="character" w:customStyle="1" w:styleId="ListLabel949">
    <w:name w:val="ListLabel 949"/>
    <w:rsid w:val="00C142C4"/>
  </w:style>
  <w:style w:type="character" w:customStyle="1" w:styleId="ListLabel950">
    <w:name w:val="ListLabel 950"/>
    <w:rsid w:val="00C142C4"/>
  </w:style>
  <w:style w:type="character" w:customStyle="1" w:styleId="ListLabel951">
    <w:name w:val="ListLabel 951"/>
    <w:rsid w:val="00C142C4"/>
  </w:style>
  <w:style w:type="character" w:customStyle="1" w:styleId="ListLabel952">
    <w:name w:val="ListLabel 952"/>
    <w:rsid w:val="00C142C4"/>
  </w:style>
  <w:style w:type="character" w:customStyle="1" w:styleId="ListLabel953">
    <w:name w:val="ListLabel 953"/>
    <w:rsid w:val="00C142C4"/>
  </w:style>
  <w:style w:type="character" w:customStyle="1" w:styleId="ListLabel954">
    <w:name w:val="ListLabel 954"/>
    <w:rsid w:val="00C142C4"/>
  </w:style>
  <w:style w:type="character" w:customStyle="1" w:styleId="ListLabel955">
    <w:name w:val="ListLabel 955"/>
    <w:rsid w:val="00C142C4"/>
  </w:style>
  <w:style w:type="character" w:customStyle="1" w:styleId="ListLabel956">
    <w:name w:val="ListLabel 956"/>
    <w:rsid w:val="00C142C4"/>
  </w:style>
  <w:style w:type="character" w:customStyle="1" w:styleId="ListLabel957">
    <w:name w:val="ListLabel 957"/>
    <w:rsid w:val="00C142C4"/>
  </w:style>
  <w:style w:type="character" w:customStyle="1" w:styleId="ListLabel958">
    <w:name w:val="ListLabel 958"/>
    <w:rsid w:val="00C142C4"/>
  </w:style>
  <w:style w:type="character" w:customStyle="1" w:styleId="ListLabel959">
    <w:name w:val="ListLabel 959"/>
    <w:rsid w:val="00C142C4"/>
  </w:style>
  <w:style w:type="character" w:customStyle="1" w:styleId="ListLabel960">
    <w:name w:val="ListLabel 960"/>
    <w:rsid w:val="00C142C4"/>
  </w:style>
  <w:style w:type="character" w:customStyle="1" w:styleId="ListLabel961">
    <w:name w:val="ListLabel 961"/>
    <w:rsid w:val="00C142C4"/>
  </w:style>
  <w:style w:type="character" w:customStyle="1" w:styleId="ListLabel962">
    <w:name w:val="ListLabel 962"/>
    <w:rsid w:val="00C142C4"/>
  </w:style>
  <w:style w:type="character" w:customStyle="1" w:styleId="ListLabel963">
    <w:name w:val="ListLabel 963"/>
    <w:rsid w:val="00C142C4"/>
  </w:style>
  <w:style w:type="character" w:customStyle="1" w:styleId="ListLabel964">
    <w:name w:val="ListLabel 964"/>
    <w:rsid w:val="00C142C4"/>
  </w:style>
  <w:style w:type="character" w:customStyle="1" w:styleId="ListLabel965">
    <w:name w:val="ListLabel 965"/>
    <w:rsid w:val="00C142C4"/>
  </w:style>
  <w:style w:type="character" w:customStyle="1" w:styleId="ListLabel966">
    <w:name w:val="ListLabel 966"/>
    <w:rsid w:val="00C142C4"/>
  </w:style>
  <w:style w:type="character" w:customStyle="1" w:styleId="ListLabel967">
    <w:name w:val="ListLabel 967"/>
    <w:rsid w:val="00C142C4"/>
  </w:style>
  <w:style w:type="character" w:customStyle="1" w:styleId="ListLabel968">
    <w:name w:val="ListLabel 968"/>
    <w:rsid w:val="00C142C4"/>
  </w:style>
  <w:style w:type="character" w:customStyle="1" w:styleId="ListLabel969">
    <w:name w:val="ListLabel 969"/>
    <w:rsid w:val="00C142C4"/>
  </w:style>
  <w:style w:type="character" w:customStyle="1" w:styleId="ListLabel970">
    <w:name w:val="ListLabel 970"/>
    <w:rsid w:val="00C142C4"/>
  </w:style>
  <w:style w:type="character" w:customStyle="1" w:styleId="ListLabel971">
    <w:name w:val="ListLabel 971"/>
    <w:rsid w:val="00C142C4"/>
  </w:style>
  <w:style w:type="character" w:customStyle="1" w:styleId="ListLabel972">
    <w:name w:val="ListLabel 972"/>
    <w:rsid w:val="00C142C4"/>
  </w:style>
  <w:style w:type="character" w:customStyle="1" w:styleId="ListLabel973">
    <w:name w:val="ListLabel 973"/>
    <w:rsid w:val="00C142C4"/>
  </w:style>
  <w:style w:type="character" w:customStyle="1" w:styleId="ListLabel974">
    <w:name w:val="ListLabel 974"/>
    <w:rsid w:val="00C142C4"/>
  </w:style>
  <w:style w:type="character" w:customStyle="1" w:styleId="ListLabel975">
    <w:name w:val="ListLabel 975"/>
    <w:rsid w:val="00C142C4"/>
  </w:style>
  <w:style w:type="character" w:customStyle="1" w:styleId="ListLabel976">
    <w:name w:val="ListLabel 976"/>
    <w:rsid w:val="00C142C4"/>
  </w:style>
  <w:style w:type="character" w:customStyle="1" w:styleId="ListLabel977">
    <w:name w:val="ListLabel 977"/>
    <w:rsid w:val="00C142C4"/>
  </w:style>
  <w:style w:type="character" w:customStyle="1" w:styleId="ListLabel978">
    <w:name w:val="ListLabel 978"/>
    <w:rsid w:val="00C142C4"/>
  </w:style>
  <w:style w:type="character" w:customStyle="1" w:styleId="ListLabel979">
    <w:name w:val="ListLabel 979"/>
    <w:rsid w:val="00C142C4"/>
  </w:style>
  <w:style w:type="character" w:customStyle="1" w:styleId="ListLabel980">
    <w:name w:val="ListLabel 980"/>
    <w:rsid w:val="00C142C4"/>
  </w:style>
  <w:style w:type="character" w:customStyle="1" w:styleId="ListLabel981">
    <w:name w:val="ListLabel 981"/>
    <w:rsid w:val="00C142C4"/>
  </w:style>
  <w:style w:type="character" w:customStyle="1" w:styleId="ListLabel982">
    <w:name w:val="ListLabel 982"/>
    <w:rsid w:val="00C142C4"/>
  </w:style>
  <w:style w:type="character" w:customStyle="1" w:styleId="ListLabel983">
    <w:name w:val="ListLabel 983"/>
    <w:rsid w:val="00C142C4"/>
  </w:style>
  <w:style w:type="character" w:customStyle="1" w:styleId="ListLabel984">
    <w:name w:val="ListLabel 984"/>
    <w:rsid w:val="00C142C4"/>
  </w:style>
  <w:style w:type="character" w:customStyle="1" w:styleId="ListLabel985">
    <w:name w:val="ListLabel 985"/>
    <w:rsid w:val="00C142C4"/>
  </w:style>
  <w:style w:type="character" w:customStyle="1" w:styleId="ListLabel986">
    <w:name w:val="ListLabel 986"/>
    <w:rsid w:val="00C142C4"/>
  </w:style>
  <w:style w:type="character" w:customStyle="1" w:styleId="ListLabel987">
    <w:name w:val="ListLabel 987"/>
    <w:rsid w:val="00C142C4"/>
  </w:style>
  <w:style w:type="character" w:customStyle="1" w:styleId="ListLabel988">
    <w:name w:val="ListLabel 988"/>
    <w:rsid w:val="00C142C4"/>
  </w:style>
  <w:style w:type="character" w:customStyle="1" w:styleId="ListLabel989">
    <w:name w:val="ListLabel 989"/>
    <w:rsid w:val="00C142C4"/>
  </w:style>
  <w:style w:type="character" w:customStyle="1" w:styleId="ListLabel990">
    <w:name w:val="ListLabel 990"/>
    <w:rsid w:val="00C142C4"/>
  </w:style>
  <w:style w:type="character" w:customStyle="1" w:styleId="ListLabel991">
    <w:name w:val="ListLabel 991"/>
    <w:rsid w:val="00C142C4"/>
  </w:style>
  <w:style w:type="character" w:customStyle="1" w:styleId="ListLabel992">
    <w:name w:val="ListLabel 992"/>
    <w:rsid w:val="00C142C4"/>
  </w:style>
  <w:style w:type="character" w:customStyle="1" w:styleId="ListLabel993">
    <w:name w:val="ListLabel 993"/>
    <w:rsid w:val="00C142C4"/>
  </w:style>
  <w:style w:type="character" w:customStyle="1" w:styleId="ListLabel994">
    <w:name w:val="ListLabel 994"/>
    <w:rsid w:val="00C142C4"/>
  </w:style>
  <w:style w:type="character" w:customStyle="1" w:styleId="ListLabel995">
    <w:name w:val="ListLabel 995"/>
    <w:rsid w:val="00C142C4"/>
  </w:style>
  <w:style w:type="character" w:customStyle="1" w:styleId="ListLabel996">
    <w:name w:val="ListLabel 996"/>
    <w:rsid w:val="00C142C4"/>
  </w:style>
  <w:style w:type="character" w:customStyle="1" w:styleId="ListLabel997">
    <w:name w:val="ListLabel 997"/>
    <w:rsid w:val="00C142C4"/>
  </w:style>
  <w:style w:type="character" w:customStyle="1" w:styleId="ListLabel998">
    <w:name w:val="ListLabel 998"/>
    <w:rsid w:val="00C142C4"/>
  </w:style>
  <w:style w:type="character" w:customStyle="1" w:styleId="ListLabel999">
    <w:name w:val="ListLabel 999"/>
    <w:rsid w:val="00C142C4"/>
  </w:style>
  <w:style w:type="character" w:customStyle="1" w:styleId="ListLabel1000">
    <w:name w:val="ListLabel 1000"/>
    <w:rsid w:val="00C142C4"/>
  </w:style>
  <w:style w:type="character" w:customStyle="1" w:styleId="ListLabel1001">
    <w:name w:val="ListLabel 1001"/>
    <w:rsid w:val="00C142C4"/>
  </w:style>
  <w:style w:type="character" w:customStyle="1" w:styleId="ListLabel1002">
    <w:name w:val="ListLabel 1002"/>
    <w:rsid w:val="00C142C4"/>
  </w:style>
  <w:style w:type="character" w:customStyle="1" w:styleId="ListLabel1003">
    <w:name w:val="ListLabel 1003"/>
    <w:rsid w:val="00C142C4"/>
    <w:rPr>
      <w:rFonts w:cs="Symbol"/>
    </w:rPr>
  </w:style>
  <w:style w:type="character" w:customStyle="1" w:styleId="ListLabel1004">
    <w:name w:val="ListLabel 1004"/>
    <w:rsid w:val="00C142C4"/>
    <w:rPr>
      <w:rFonts w:cs="Symbol"/>
    </w:rPr>
  </w:style>
  <w:style w:type="character" w:customStyle="1" w:styleId="ListLabel1005">
    <w:name w:val="ListLabel 1005"/>
    <w:rsid w:val="00C142C4"/>
    <w:rPr>
      <w:rFonts w:cs="Symbol"/>
    </w:rPr>
  </w:style>
  <w:style w:type="character" w:customStyle="1" w:styleId="ListLabel1006">
    <w:name w:val="ListLabel 1006"/>
    <w:rsid w:val="00C142C4"/>
    <w:rPr>
      <w:rFonts w:cs="Symbol"/>
    </w:rPr>
  </w:style>
  <w:style w:type="character" w:customStyle="1" w:styleId="ListLabel1007">
    <w:name w:val="ListLabel 1007"/>
    <w:rsid w:val="00C142C4"/>
    <w:rPr>
      <w:rFonts w:cs="Symbol"/>
    </w:rPr>
  </w:style>
  <w:style w:type="character" w:customStyle="1" w:styleId="ListLabel1008">
    <w:name w:val="ListLabel 1008"/>
    <w:rsid w:val="00C142C4"/>
    <w:rPr>
      <w:rFonts w:cs="Symbol"/>
    </w:rPr>
  </w:style>
  <w:style w:type="character" w:customStyle="1" w:styleId="ListLabel1009">
    <w:name w:val="ListLabel 1009"/>
    <w:rsid w:val="00C142C4"/>
  </w:style>
  <w:style w:type="character" w:customStyle="1" w:styleId="ListLabel1010">
    <w:name w:val="ListLabel 1010"/>
    <w:rsid w:val="00C142C4"/>
  </w:style>
  <w:style w:type="character" w:customStyle="1" w:styleId="ListLabel1011">
    <w:name w:val="ListLabel 1011"/>
    <w:rsid w:val="00C142C4"/>
  </w:style>
  <w:style w:type="character" w:customStyle="1" w:styleId="ListLabel1012">
    <w:name w:val="ListLabel 1012"/>
    <w:rsid w:val="00C142C4"/>
  </w:style>
  <w:style w:type="character" w:customStyle="1" w:styleId="ListLabel1013">
    <w:name w:val="ListLabel 1013"/>
    <w:rsid w:val="00C142C4"/>
  </w:style>
  <w:style w:type="character" w:customStyle="1" w:styleId="ListLabel1014">
    <w:name w:val="ListLabel 1014"/>
    <w:rsid w:val="00C142C4"/>
  </w:style>
  <w:style w:type="character" w:customStyle="1" w:styleId="ListLabel1015">
    <w:name w:val="ListLabel 1015"/>
    <w:rsid w:val="00C142C4"/>
  </w:style>
  <w:style w:type="character" w:customStyle="1" w:styleId="ListLabel1016">
    <w:name w:val="ListLabel 1016"/>
    <w:rsid w:val="00C142C4"/>
  </w:style>
  <w:style w:type="character" w:customStyle="1" w:styleId="ListLabel1017">
    <w:name w:val="ListLabel 1017"/>
    <w:rsid w:val="00C142C4"/>
  </w:style>
  <w:style w:type="character" w:customStyle="1" w:styleId="ListLabel1018">
    <w:name w:val="ListLabel 1018"/>
    <w:rsid w:val="00C142C4"/>
  </w:style>
  <w:style w:type="character" w:customStyle="1" w:styleId="ListLabel1019">
    <w:name w:val="ListLabel 1019"/>
    <w:rsid w:val="00C142C4"/>
  </w:style>
  <w:style w:type="character" w:customStyle="1" w:styleId="ListLabel1020">
    <w:name w:val="ListLabel 1020"/>
    <w:rsid w:val="00C142C4"/>
  </w:style>
  <w:style w:type="character" w:customStyle="1" w:styleId="ListLabel1021">
    <w:name w:val="ListLabel 1021"/>
    <w:rsid w:val="00C142C4"/>
  </w:style>
  <w:style w:type="character" w:customStyle="1" w:styleId="ListLabel1022">
    <w:name w:val="ListLabel 1022"/>
    <w:rsid w:val="00C142C4"/>
  </w:style>
  <w:style w:type="character" w:customStyle="1" w:styleId="ListLabel1023">
    <w:name w:val="ListLabel 1023"/>
    <w:rsid w:val="00C142C4"/>
  </w:style>
  <w:style w:type="character" w:customStyle="1" w:styleId="ListLabel1024">
    <w:name w:val="ListLabel 1024"/>
    <w:rsid w:val="00C142C4"/>
  </w:style>
  <w:style w:type="character" w:customStyle="1" w:styleId="ListLabel1025">
    <w:name w:val="ListLabel 1025"/>
    <w:rsid w:val="00C142C4"/>
  </w:style>
  <w:style w:type="character" w:customStyle="1" w:styleId="ListLabel1026">
    <w:name w:val="ListLabel 1026"/>
    <w:rsid w:val="00C142C4"/>
  </w:style>
  <w:style w:type="character" w:customStyle="1" w:styleId="ListLabel1027">
    <w:name w:val="ListLabel 1027"/>
    <w:rsid w:val="00C142C4"/>
  </w:style>
  <w:style w:type="character" w:customStyle="1" w:styleId="ListLabel1028">
    <w:name w:val="ListLabel 1028"/>
    <w:rsid w:val="00C142C4"/>
  </w:style>
  <w:style w:type="character" w:customStyle="1" w:styleId="ListLabel1029">
    <w:name w:val="ListLabel 1029"/>
    <w:rsid w:val="00C142C4"/>
  </w:style>
  <w:style w:type="character" w:customStyle="1" w:styleId="ListLabel1030">
    <w:name w:val="ListLabel 1030"/>
    <w:rsid w:val="00C142C4"/>
  </w:style>
  <w:style w:type="character" w:customStyle="1" w:styleId="ListLabel1031">
    <w:name w:val="ListLabel 1031"/>
    <w:rsid w:val="00C142C4"/>
  </w:style>
  <w:style w:type="character" w:customStyle="1" w:styleId="ListLabel1032">
    <w:name w:val="ListLabel 1032"/>
    <w:rsid w:val="00C142C4"/>
  </w:style>
  <w:style w:type="character" w:customStyle="1" w:styleId="ListLabel1033">
    <w:name w:val="ListLabel 1033"/>
    <w:rsid w:val="00C142C4"/>
  </w:style>
  <w:style w:type="character" w:customStyle="1" w:styleId="ListLabel1034">
    <w:name w:val="ListLabel 1034"/>
    <w:rsid w:val="00C142C4"/>
  </w:style>
  <w:style w:type="character" w:customStyle="1" w:styleId="ListLabel1035">
    <w:name w:val="ListLabel 1035"/>
    <w:rsid w:val="00C142C4"/>
  </w:style>
  <w:style w:type="character" w:customStyle="1" w:styleId="ListLabel1036">
    <w:name w:val="ListLabel 1036"/>
    <w:rsid w:val="00C142C4"/>
  </w:style>
  <w:style w:type="character" w:customStyle="1" w:styleId="ListLabel1037">
    <w:name w:val="ListLabel 1037"/>
    <w:rsid w:val="00C142C4"/>
  </w:style>
  <w:style w:type="character" w:customStyle="1" w:styleId="ListLabel1038">
    <w:name w:val="ListLabel 1038"/>
    <w:rsid w:val="00C142C4"/>
  </w:style>
  <w:style w:type="character" w:customStyle="1" w:styleId="ListLabel1039">
    <w:name w:val="ListLabel 1039"/>
    <w:rsid w:val="00C142C4"/>
  </w:style>
  <w:style w:type="character" w:customStyle="1" w:styleId="ListLabel1040">
    <w:name w:val="ListLabel 1040"/>
    <w:rsid w:val="00C142C4"/>
  </w:style>
  <w:style w:type="character" w:customStyle="1" w:styleId="ListLabel1041">
    <w:name w:val="ListLabel 1041"/>
    <w:rsid w:val="00C142C4"/>
  </w:style>
  <w:style w:type="character" w:customStyle="1" w:styleId="ListLabel1042">
    <w:name w:val="ListLabel 1042"/>
    <w:rsid w:val="00C142C4"/>
  </w:style>
  <w:style w:type="character" w:customStyle="1" w:styleId="ListLabel1043">
    <w:name w:val="ListLabel 1043"/>
    <w:rsid w:val="00C142C4"/>
  </w:style>
  <w:style w:type="character" w:customStyle="1" w:styleId="ListLabel1044">
    <w:name w:val="ListLabel 1044"/>
    <w:rsid w:val="00C142C4"/>
  </w:style>
  <w:style w:type="character" w:customStyle="1" w:styleId="ListLabel1045">
    <w:name w:val="ListLabel 1045"/>
    <w:rsid w:val="00C142C4"/>
  </w:style>
  <w:style w:type="character" w:customStyle="1" w:styleId="ListLabel1046">
    <w:name w:val="ListLabel 1046"/>
    <w:rsid w:val="00C142C4"/>
  </w:style>
  <w:style w:type="character" w:customStyle="1" w:styleId="ListLabel1047">
    <w:name w:val="ListLabel 1047"/>
    <w:rsid w:val="00C142C4"/>
  </w:style>
  <w:style w:type="character" w:customStyle="1" w:styleId="ListLabel1048">
    <w:name w:val="ListLabel 1048"/>
    <w:rsid w:val="00C142C4"/>
  </w:style>
  <w:style w:type="character" w:customStyle="1" w:styleId="ListLabel1049">
    <w:name w:val="ListLabel 1049"/>
    <w:rsid w:val="00C142C4"/>
  </w:style>
  <w:style w:type="character" w:customStyle="1" w:styleId="ListLabel1050">
    <w:name w:val="ListLabel 1050"/>
    <w:rsid w:val="00C142C4"/>
  </w:style>
  <w:style w:type="character" w:customStyle="1" w:styleId="ListLabel1051">
    <w:name w:val="ListLabel 1051"/>
    <w:rsid w:val="00C142C4"/>
  </w:style>
  <w:style w:type="character" w:customStyle="1" w:styleId="ListLabel1052">
    <w:name w:val="ListLabel 1052"/>
    <w:rsid w:val="00C142C4"/>
  </w:style>
  <w:style w:type="character" w:customStyle="1" w:styleId="ListLabel1053">
    <w:name w:val="ListLabel 1053"/>
    <w:rsid w:val="00C142C4"/>
  </w:style>
  <w:style w:type="character" w:customStyle="1" w:styleId="ListLabel1054">
    <w:name w:val="ListLabel 1054"/>
    <w:rsid w:val="00C142C4"/>
  </w:style>
  <w:style w:type="character" w:customStyle="1" w:styleId="ListLabel1055">
    <w:name w:val="ListLabel 1055"/>
    <w:rsid w:val="00C142C4"/>
  </w:style>
  <w:style w:type="character" w:customStyle="1" w:styleId="ListLabel1056">
    <w:name w:val="ListLabel 1056"/>
    <w:rsid w:val="00C142C4"/>
  </w:style>
  <w:style w:type="character" w:customStyle="1" w:styleId="ListLabel1057">
    <w:name w:val="ListLabel 1057"/>
    <w:rsid w:val="00C142C4"/>
  </w:style>
  <w:style w:type="character" w:customStyle="1" w:styleId="ListLabel1058">
    <w:name w:val="ListLabel 1058"/>
    <w:rsid w:val="00C142C4"/>
  </w:style>
  <w:style w:type="character" w:customStyle="1" w:styleId="ListLabel1059">
    <w:name w:val="ListLabel 1059"/>
    <w:rsid w:val="00C142C4"/>
  </w:style>
  <w:style w:type="character" w:customStyle="1" w:styleId="ListLabel1060">
    <w:name w:val="ListLabel 1060"/>
    <w:rsid w:val="00C142C4"/>
  </w:style>
  <w:style w:type="character" w:customStyle="1" w:styleId="ListLabel1061">
    <w:name w:val="ListLabel 1061"/>
    <w:rsid w:val="00C142C4"/>
  </w:style>
  <w:style w:type="character" w:customStyle="1" w:styleId="ListLabel1062">
    <w:name w:val="ListLabel 1062"/>
    <w:rsid w:val="00C142C4"/>
  </w:style>
  <w:style w:type="character" w:customStyle="1" w:styleId="ListLabel1063">
    <w:name w:val="ListLabel 1063"/>
    <w:rsid w:val="00C142C4"/>
  </w:style>
  <w:style w:type="character" w:customStyle="1" w:styleId="ListLabel1064">
    <w:name w:val="ListLabel 1064"/>
    <w:rsid w:val="00C142C4"/>
  </w:style>
  <w:style w:type="character" w:customStyle="1" w:styleId="ListLabel1065">
    <w:name w:val="ListLabel 1065"/>
    <w:rsid w:val="00C142C4"/>
  </w:style>
  <w:style w:type="character" w:customStyle="1" w:styleId="ListLabel1066">
    <w:name w:val="ListLabel 1066"/>
    <w:rsid w:val="00C142C4"/>
  </w:style>
  <w:style w:type="character" w:customStyle="1" w:styleId="ListLabel1067">
    <w:name w:val="ListLabel 1067"/>
    <w:rsid w:val="00C142C4"/>
  </w:style>
  <w:style w:type="character" w:customStyle="1" w:styleId="ListLabel1068">
    <w:name w:val="ListLabel 1068"/>
    <w:rsid w:val="00C142C4"/>
  </w:style>
  <w:style w:type="character" w:customStyle="1" w:styleId="ListLabel1069">
    <w:name w:val="ListLabel 1069"/>
    <w:rsid w:val="00C142C4"/>
  </w:style>
  <w:style w:type="character" w:customStyle="1" w:styleId="ListLabel1070">
    <w:name w:val="ListLabel 1070"/>
    <w:rsid w:val="00C142C4"/>
  </w:style>
  <w:style w:type="character" w:customStyle="1" w:styleId="ListLabel1071">
    <w:name w:val="ListLabel 1071"/>
    <w:rsid w:val="00C142C4"/>
  </w:style>
  <w:style w:type="character" w:customStyle="1" w:styleId="ListLabel1072">
    <w:name w:val="ListLabel 1072"/>
    <w:rsid w:val="00C142C4"/>
  </w:style>
  <w:style w:type="character" w:customStyle="1" w:styleId="ListLabel1073">
    <w:name w:val="ListLabel 1073"/>
    <w:rsid w:val="00C142C4"/>
  </w:style>
  <w:style w:type="character" w:customStyle="1" w:styleId="ListLabel1074">
    <w:name w:val="ListLabel 1074"/>
    <w:rsid w:val="00C142C4"/>
  </w:style>
  <w:style w:type="character" w:customStyle="1" w:styleId="ListLabel1075">
    <w:name w:val="ListLabel 1075"/>
    <w:rsid w:val="00C142C4"/>
  </w:style>
  <w:style w:type="character" w:customStyle="1" w:styleId="ListLabel1076">
    <w:name w:val="ListLabel 1076"/>
    <w:rsid w:val="00C142C4"/>
  </w:style>
  <w:style w:type="character" w:customStyle="1" w:styleId="ListLabel1077">
    <w:name w:val="ListLabel 1077"/>
    <w:rsid w:val="00C142C4"/>
  </w:style>
  <w:style w:type="character" w:customStyle="1" w:styleId="ListLabel1078">
    <w:name w:val="ListLabel 1078"/>
    <w:rsid w:val="00C142C4"/>
  </w:style>
  <w:style w:type="character" w:customStyle="1" w:styleId="ListLabel1079">
    <w:name w:val="ListLabel 1079"/>
    <w:rsid w:val="00C142C4"/>
  </w:style>
  <w:style w:type="character" w:customStyle="1" w:styleId="ListLabel1080">
    <w:name w:val="ListLabel 1080"/>
    <w:rsid w:val="00C142C4"/>
  </w:style>
  <w:style w:type="character" w:customStyle="1" w:styleId="ListLabel1081">
    <w:name w:val="ListLabel 1081"/>
    <w:rsid w:val="00C142C4"/>
  </w:style>
  <w:style w:type="character" w:customStyle="1" w:styleId="ListLabel1082">
    <w:name w:val="ListLabel 1082"/>
    <w:rsid w:val="00C142C4"/>
  </w:style>
  <w:style w:type="character" w:customStyle="1" w:styleId="ListLabel1083">
    <w:name w:val="ListLabel 1083"/>
    <w:rsid w:val="00C142C4"/>
  </w:style>
  <w:style w:type="character" w:customStyle="1" w:styleId="ListLabel1084">
    <w:name w:val="ListLabel 1084"/>
    <w:rsid w:val="00C142C4"/>
  </w:style>
  <w:style w:type="character" w:customStyle="1" w:styleId="ListLabel1085">
    <w:name w:val="ListLabel 1085"/>
    <w:rsid w:val="00C142C4"/>
  </w:style>
  <w:style w:type="character" w:customStyle="1" w:styleId="ListLabel1086">
    <w:name w:val="ListLabel 1086"/>
    <w:rsid w:val="00C142C4"/>
  </w:style>
  <w:style w:type="character" w:customStyle="1" w:styleId="ListLabel1087">
    <w:name w:val="ListLabel 1087"/>
    <w:rsid w:val="00C142C4"/>
  </w:style>
  <w:style w:type="character" w:customStyle="1" w:styleId="ListLabel1088">
    <w:name w:val="ListLabel 1088"/>
    <w:rsid w:val="00C142C4"/>
  </w:style>
  <w:style w:type="character" w:customStyle="1" w:styleId="ListLabel1089">
    <w:name w:val="ListLabel 1089"/>
    <w:rsid w:val="00C142C4"/>
  </w:style>
  <w:style w:type="character" w:customStyle="1" w:styleId="ListLabel1090">
    <w:name w:val="ListLabel 1090"/>
    <w:rsid w:val="00C142C4"/>
  </w:style>
  <w:style w:type="character" w:customStyle="1" w:styleId="ListLabel1091">
    <w:name w:val="ListLabel 1091"/>
    <w:rsid w:val="00C142C4"/>
  </w:style>
  <w:style w:type="character" w:customStyle="1" w:styleId="ListLabel1092">
    <w:name w:val="ListLabel 1092"/>
    <w:rsid w:val="00C142C4"/>
  </w:style>
  <w:style w:type="character" w:customStyle="1" w:styleId="ListLabel1093">
    <w:name w:val="ListLabel 1093"/>
    <w:rsid w:val="00C142C4"/>
  </w:style>
  <w:style w:type="character" w:customStyle="1" w:styleId="ListLabel1094">
    <w:name w:val="ListLabel 1094"/>
    <w:rsid w:val="00C142C4"/>
  </w:style>
  <w:style w:type="character" w:customStyle="1" w:styleId="ListLabel1095">
    <w:name w:val="ListLabel 1095"/>
    <w:rsid w:val="00C142C4"/>
  </w:style>
  <w:style w:type="character" w:customStyle="1" w:styleId="ListLabel1096">
    <w:name w:val="ListLabel 1096"/>
    <w:rsid w:val="00C142C4"/>
  </w:style>
  <w:style w:type="character" w:customStyle="1" w:styleId="ListLabel1097">
    <w:name w:val="ListLabel 1097"/>
    <w:rsid w:val="00C142C4"/>
  </w:style>
  <w:style w:type="character" w:customStyle="1" w:styleId="ListLabel1098">
    <w:name w:val="ListLabel 1098"/>
    <w:rsid w:val="00C142C4"/>
  </w:style>
  <w:style w:type="character" w:customStyle="1" w:styleId="ListLabel1099">
    <w:name w:val="ListLabel 1099"/>
    <w:rsid w:val="00C142C4"/>
  </w:style>
  <w:style w:type="character" w:customStyle="1" w:styleId="ListLabel1100">
    <w:name w:val="ListLabel 1100"/>
    <w:rsid w:val="00C142C4"/>
  </w:style>
  <w:style w:type="character" w:customStyle="1" w:styleId="ListLabel1101">
    <w:name w:val="ListLabel 1101"/>
    <w:rsid w:val="00C142C4"/>
  </w:style>
  <w:style w:type="character" w:customStyle="1" w:styleId="ListLabel1102">
    <w:name w:val="ListLabel 1102"/>
    <w:rsid w:val="00C142C4"/>
  </w:style>
  <w:style w:type="character" w:customStyle="1" w:styleId="ListLabel1103">
    <w:name w:val="ListLabel 1103"/>
    <w:rsid w:val="00C142C4"/>
  </w:style>
  <w:style w:type="character" w:customStyle="1" w:styleId="ListLabel1104">
    <w:name w:val="ListLabel 1104"/>
    <w:rsid w:val="00C142C4"/>
  </w:style>
  <w:style w:type="character" w:customStyle="1" w:styleId="ListLabel1105">
    <w:name w:val="ListLabel 1105"/>
    <w:rsid w:val="00C142C4"/>
  </w:style>
  <w:style w:type="character" w:customStyle="1" w:styleId="ListLabel1106">
    <w:name w:val="ListLabel 1106"/>
    <w:rsid w:val="00C142C4"/>
  </w:style>
  <w:style w:type="character" w:customStyle="1" w:styleId="ListLabel1107">
    <w:name w:val="ListLabel 1107"/>
    <w:rsid w:val="00C142C4"/>
  </w:style>
  <w:style w:type="character" w:customStyle="1" w:styleId="ListLabel1108">
    <w:name w:val="ListLabel 1108"/>
    <w:rsid w:val="00C142C4"/>
  </w:style>
  <w:style w:type="character" w:customStyle="1" w:styleId="ListLabel1109">
    <w:name w:val="ListLabel 1109"/>
    <w:rsid w:val="00C142C4"/>
  </w:style>
  <w:style w:type="character" w:customStyle="1" w:styleId="ListLabel1110">
    <w:name w:val="ListLabel 1110"/>
    <w:rsid w:val="00C142C4"/>
  </w:style>
  <w:style w:type="character" w:customStyle="1" w:styleId="ListLabel1111">
    <w:name w:val="ListLabel 1111"/>
    <w:rsid w:val="00C142C4"/>
  </w:style>
  <w:style w:type="character" w:customStyle="1" w:styleId="ListLabel1112">
    <w:name w:val="ListLabel 1112"/>
    <w:rsid w:val="00C142C4"/>
  </w:style>
  <w:style w:type="character" w:customStyle="1" w:styleId="ListLabel1113">
    <w:name w:val="ListLabel 1113"/>
    <w:rsid w:val="00C142C4"/>
  </w:style>
  <w:style w:type="character" w:customStyle="1" w:styleId="ListLabel1114">
    <w:name w:val="ListLabel 1114"/>
    <w:rsid w:val="00C142C4"/>
  </w:style>
  <w:style w:type="character" w:customStyle="1" w:styleId="ListLabel1115">
    <w:name w:val="ListLabel 1115"/>
    <w:rsid w:val="00C142C4"/>
  </w:style>
  <w:style w:type="character" w:customStyle="1" w:styleId="ListLabel1116">
    <w:name w:val="ListLabel 1116"/>
    <w:rsid w:val="00C142C4"/>
  </w:style>
  <w:style w:type="character" w:customStyle="1" w:styleId="ListLabel1117">
    <w:name w:val="ListLabel 1117"/>
    <w:rsid w:val="00C142C4"/>
  </w:style>
  <w:style w:type="character" w:customStyle="1" w:styleId="ListLabel1118">
    <w:name w:val="ListLabel 1118"/>
    <w:rsid w:val="00C142C4"/>
  </w:style>
  <w:style w:type="character" w:customStyle="1" w:styleId="ListLabel1119">
    <w:name w:val="ListLabel 1119"/>
    <w:rsid w:val="00C142C4"/>
  </w:style>
  <w:style w:type="character" w:customStyle="1" w:styleId="ListLabel1120">
    <w:name w:val="ListLabel 1120"/>
    <w:rsid w:val="00C142C4"/>
  </w:style>
  <w:style w:type="character" w:customStyle="1" w:styleId="ListLabel1121">
    <w:name w:val="ListLabel 1121"/>
    <w:rsid w:val="00C142C4"/>
  </w:style>
  <w:style w:type="character" w:customStyle="1" w:styleId="ListLabel1122">
    <w:name w:val="ListLabel 1122"/>
    <w:rsid w:val="00C142C4"/>
  </w:style>
  <w:style w:type="character" w:customStyle="1" w:styleId="ListLabel1123">
    <w:name w:val="ListLabel 1123"/>
    <w:rsid w:val="00C142C4"/>
  </w:style>
  <w:style w:type="character" w:customStyle="1" w:styleId="ListLabel1124">
    <w:name w:val="ListLabel 1124"/>
    <w:rsid w:val="00C142C4"/>
  </w:style>
  <w:style w:type="character" w:customStyle="1" w:styleId="ListLabel1125">
    <w:name w:val="ListLabel 1125"/>
    <w:rsid w:val="00C142C4"/>
  </w:style>
  <w:style w:type="character" w:customStyle="1" w:styleId="ListLabel1126">
    <w:name w:val="ListLabel 1126"/>
    <w:rsid w:val="00C142C4"/>
  </w:style>
  <w:style w:type="character" w:customStyle="1" w:styleId="ListLabel1127">
    <w:name w:val="ListLabel 1127"/>
    <w:rsid w:val="00C142C4"/>
  </w:style>
  <w:style w:type="character" w:customStyle="1" w:styleId="ListLabel1128">
    <w:name w:val="ListLabel 1128"/>
    <w:rsid w:val="00C142C4"/>
  </w:style>
  <w:style w:type="character" w:customStyle="1" w:styleId="ListLabel1129">
    <w:name w:val="ListLabel 1129"/>
    <w:rsid w:val="00C142C4"/>
  </w:style>
  <w:style w:type="character" w:customStyle="1" w:styleId="ListLabel1130">
    <w:name w:val="ListLabel 1130"/>
    <w:rsid w:val="00C142C4"/>
  </w:style>
  <w:style w:type="character" w:customStyle="1" w:styleId="ListLabel1131">
    <w:name w:val="ListLabel 1131"/>
    <w:rsid w:val="00C142C4"/>
  </w:style>
  <w:style w:type="character" w:customStyle="1" w:styleId="ListLabel1132">
    <w:name w:val="ListLabel 1132"/>
    <w:rsid w:val="00C142C4"/>
  </w:style>
  <w:style w:type="character" w:customStyle="1" w:styleId="ListLabel1133">
    <w:name w:val="ListLabel 1133"/>
    <w:rsid w:val="00C142C4"/>
  </w:style>
  <w:style w:type="character" w:customStyle="1" w:styleId="ListLabel1134">
    <w:name w:val="ListLabel 1134"/>
    <w:rsid w:val="00C142C4"/>
  </w:style>
  <w:style w:type="character" w:customStyle="1" w:styleId="ListLabel1135">
    <w:name w:val="ListLabel 1135"/>
    <w:rsid w:val="00C142C4"/>
  </w:style>
  <w:style w:type="character" w:customStyle="1" w:styleId="ListLabel1136">
    <w:name w:val="ListLabel 1136"/>
    <w:rsid w:val="00C142C4"/>
  </w:style>
  <w:style w:type="character" w:customStyle="1" w:styleId="ListLabel1137">
    <w:name w:val="ListLabel 1137"/>
    <w:rsid w:val="00C142C4"/>
  </w:style>
  <w:style w:type="character" w:customStyle="1" w:styleId="ListLabel1138">
    <w:name w:val="ListLabel 1138"/>
    <w:rsid w:val="00C142C4"/>
  </w:style>
  <w:style w:type="character" w:customStyle="1" w:styleId="ListLabel1139">
    <w:name w:val="ListLabel 1139"/>
    <w:rsid w:val="00C142C4"/>
  </w:style>
  <w:style w:type="character" w:customStyle="1" w:styleId="ListLabel1140">
    <w:name w:val="ListLabel 1140"/>
    <w:rsid w:val="00C142C4"/>
  </w:style>
  <w:style w:type="character" w:customStyle="1" w:styleId="ListLabel1141">
    <w:name w:val="ListLabel 1141"/>
    <w:rsid w:val="00C142C4"/>
  </w:style>
  <w:style w:type="character" w:customStyle="1" w:styleId="ListLabel1142">
    <w:name w:val="ListLabel 1142"/>
    <w:rsid w:val="00C142C4"/>
  </w:style>
  <w:style w:type="character" w:customStyle="1" w:styleId="ListLabel1143">
    <w:name w:val="ListLabel 1143"/>
    <w:rsid w:val="00C142C4"/>
  </w:style>
  <w:style w:type="character" w:customStyle="1" w:styleId="ListLabel1144">
    <w:name w:val="ListLabel 1144"/>
    <w:rsid w:val="00C142C4"/>
  </w:style>
  <w:style w:type="character" w:customStyle="1" w:styleId="ListLabel1145">
    <w:name w:val="ListLabel 1145"/>
    <w:rsid w:val="00C142C4"/>
  </w:style>
  <w:style w:type="character" w:customStyle="1" w:styleId="ListLabel1146">
    <w:name w:val="ListLabel 1146"/>
    <w:rsid w:val="00C142C4"/>
  </w:style>
  <w:style w:type="character" w:customStyle="1" w:styleId="ListLabel1147">
    <w:name w:val="ListLabel 1147"/>
    <w:rsid w:val="00C142C4"/>
  </w:style>
  <w:style w:type="character" w:customStyle="1" w:styleId="ListLabel1148">
    <w:name w:val="ListLabel 1148"/>
    <w:rsid w:val="00C142C4"/>
  </w:style>
  <w:style w:type="character" w:customStyle="1" w:styleId="ListLabel1149">
    <w:name w:val="ListLabel 1149"/>
    <w:rsid w:val="00C142C4"/>
  </w:style>
  <w:style w:type="character" w:customStyle="1" w:styleId="ListLabel1150">
    <w:name w:val="ListLabel 1150"/>
    <w:rsid w:val="00C142C4"/>
  </w:style>
  <w:style w:type="character" w:customStyle="1" w:styleId="ListLabel1151">
    <w:name w:val="ListLabel 1151"/>
    <w:rsid w:val="00C142C4"/>
  </w:style>
  <w:style w:type="character" w:customStyle="1" w:styleId="ListLabel1152">
    <w:name w:val="ListLabel 1152"/>
    <w:rsid w:val="00C142C4"/>
  </w:style>
  <w:style w:type="character" w:customStyle="1" w:styleId="ListLabel1153">
    <w:name w:val="ListLabel 1153"/>
    <w:rsid w:val="00C142C4"/>
  </w:style>
  <w:style w:type="character" w:customStyle="1" w:styleId="ListLabel1154">
    <w:name w:val="ListLabel 1154"/>
    <w:rsid w:val="00C142C4"/>
  </w:style>
  <w:style w:type="character" w:customStyle="1" w:styleId="ListLabel1155">
    <w:name w:val="ListLabel 1155"/>
    <w:rsid w:val="00C142C4"/>
  </w:style>
  <w:style w:type="character" w:customStyle="1" w:styleId="ListLabel1156">
    <w:name w:val="ListLabel 1156"/>
    <w:rsid w:val="00C142C4"/>
  </w:style>
  <w:style w:type="character" w:customStyle="1" w:styleId="ListLabel1157">
    <w:name w:val="ListLabel 1157"/>
    <w:rsid w:val="00C142C4"/>
  </w:style>
  <w:style w:type="character" w:customStyle="1" w:styleId="ListLabel1158">
    <w:name w:val="ListLabel 1158"/>
    <w:rsid w:val="00C142C4"/>
  </w:style>
  <w:style w:type="character" w:customStyle="1" w:styleId="ListLabel1159">
    <w:name w:val="ListLabel 1159"/>
    <w:rsid w:val="00C142C4"/>
  </w:style>
  <w:style w:type="character" w:customStyle="1" w:styleId="ListLabel1160">
    <w:name w:val="ListLabel 1160"/>
    <w:rsid w:val="00C142C4"/>
  </w:style>
  <w:style w:type="character" w:customStyle="1" w:styleId="ListLabel1161">
    <w:name w:val="ListLabel 1161"/>
    <w:rsid w:val="00C142C4"/>
  </w:style>
  <w:style w:type="character" w:customStyle="1" w:styleId="ListLabel1162">
    <w:name w:val="ListLabel 1162"/>
    <w:rsid w:val="00C142C4"/>
  </w:style>
  <w:style w:type="character" w:customStyle="1" w:styleId="ListLabel1163">
    <w:name w:val="ListLabel 1163"/>
    <w:rsid w:val="00C142C4"/>
  </w:style>
  <w:style w:type="character" w:customStyle="1" w:styleId="ListLabel1164">
    <w:name w:val="ListLabel 1164"/>
    <w:rsid w:val="00C142C4"/>
  </w:style>
  <w:style w:type="character" w:customStyle="1" w:styleId="ListLabel1165">
    <w:name w:val="ListLabel 1165"/>
    <w:rsid w:val="00C142C4"/>
  </w:style>
  <w:style w:type="character" w:customStyle="1" w:styleId="ListLabel1166">
    <w:name w:val="ListLabel 1166"/>
    <w:rsid w:val="00C142C4"/>
  </w:style>
  <w:style w:type="character" w:customStyle="1" w:styleId="ListLabel1167">
    <w:name w:val="ListLabel 1167"/>
    <w:rsid w:val="00C142C4"/>
  </w:style>
  <w:style w:type="character" w:customStyle="1" w:styleId="ListLabel1168">
    <w:name w:val="ListLabel 1168"/>
    <w:rsid w:val="00C142C4"/>
  </w:style>
  <w:style w:type="character" w:customStyle="1" w:styleId="ListLabel1169">
    <w:name w:val="ListLabel 1169"/>
    <w:rsid w:val="00C142C4"/>
  </w:style>
  <w:style w:type="character" w:customStyle="1" w:styleId="ListLabel1170">
    <w:name w:val="ListLabel 1170"/>
    <w:rsid w:val="00C142C4"/>
  </w:style>
  <w:style w:type="character" w:customStyle="1" w:styleId="ListLabel1171">
    <w:name w:val="ListLabel 1171"/>
    <w:rsid w:val="00C142C4"/>
  </w:style>
  <w:style w:type="character" w:customStyle="1" w:styleId="ListLabel1172">
    <w:name w:val="ListLabel 1172"/>
    <w:rsid w:val="00C142C4"/>
  </w:style>
  <w:style w:type="character" w:customStyle="1" w:styleId="ListLabel1173">
    <w:name w:val="ListLabel 1173"/>
    <w:rsid w:val="00C142C4"/>
  </w:style>
  <w:style w:type="character" w:customStyle="1" w:styleId="ListLabel1174">
    <w:name w:val="ListLabel 1174"/>
    <w:rsid w:val="00C142C4"/>
  </w:style>
  <w:style w:type="character" w:customStyle="1" w:styleId="ListLabel1175">
    <w:name w:val="ListLabel 1175"/>
    <w:rsid w:val="00C142C4"/>
  </w:style>
  <w:style w:type="character" w:customStyle="1" w:styleId="ListLabel1176">
    <w:name w:val="ListLabel 1176"/>
    <w:rsid w:val="00C142C4"/>
  </w:style>
  <w:style w:type="character" w:customStyle="1" w:styleId="ListLabel1177">
    <w:name w:val="ListLabel 1177"/>
    <w:rsid w:val="00C142C4"/>
  </w:style>
  <w:style w:type="character" w:customStyle="1" w:styleId="ListLabel1178">
    <w:name w:val="ListLabel 1178"/>
    <w:rsid w:val="00C142C4"/>
  </w:style>
  <w:style w:type="character" w:customStyle="1" w:styleId="ListLabel1179">
    <w:name w:val="ListLabel 1179"/>
    <w:rsid w:val="00C142C4"/>
  </w:style>
  <w:style w:type="character" w:customStyle="1" w:styleId="ListLabel1180">
    <w:name w:val="ListLabel 1180"/>
    <w:rsid w:val="00C142C4"/>
  </w:style>
  <w:style w:type="character" w:customStyle="1" w:styleId="ListLabel1181">
    <w:name w:val="ListLabel 1181"/>
    <w:rsid w:val="00C142C4"/>
  </w:style>
  <w:style w:type="character" w:customStyle="1" w:styleId="ListLabel1182">
    <w:name w:val="ListLabel 1182"/>
    <w:rsid w:val="00C142C4"/>
  </w:style>
  <w:style w:type="character" w:customStyle="1" w:styleId="ListLabel1183">
    <w:name w:val="ListLabel 1183"/>
    <w:rsid w:val="00C142C4"/>
  </w:style>
  <w:style w:type="character" w:customStyle="1" w:styleId="ListLabel1184">
    <w:name w:val="ListLabel 1184"/>
    <w:rsid w:val="00C142C4"/>
  </w:style>
  <w:style w:type="character" w:customStyle="1" w:styleId="ListLabel1185">
    <w:name w:val="ListLabel 1185"/>
    <w:rsid w:val="00C142C4"/>
  </w:style>
  <w:style w:type="character" w:customStyle="1" w:styleId="ListLabel1186">
    <w:name w:val="ListLabel 1186"/>
    <w:rsid w:val="00C142C4"/>
  </w:style>
  <w:style w:type="character" w:customStyle="1" w:styleId="ListLabel1187">
    <w:name w:val="ListLabel 1187"/>
    <w:rsid w:val="00C142C4"/>
  </w:style>
  <w:style w:type="character" w:customStyle="1" w:styleId="ListLabel1188">
    <w:name w:val="ListLabel 1188"/>
    <w:rsid w:val="00C142C4"/>
  </w:style>
  <w:style w:type="character" w:customStyle="1" w:styleId="ListLabel1189">
    <w:name w:val="ListLabel 1189"/>
    <w:rsid w:val="00C142C4"/>
  </w:style>
  <w:style w:type="character" w:customStyle="1" w:styleId="ListLabel1190">
    <w:name w:val="ListLabel 1190"/>
    <w:rsid w:val="00C142C4"/>
  </w:style>
  <w:style w:type="character" w:customStyle="1" w:styleId="ListLabel1191">
    <w:name w:val="ListLabel 1191"/>
    <w:rsid w:val="00C142C4"/>
    <w:rPr>
      <w:sz w:val="22"/>
      <w:szCs w:val="24"/>
    </w:rPr>
  </w:style>
  <w:style w:type="character" w:customStyle="1" w:styleId="ListLabel1192">
    <w:name w:val="ListLabel 1192"/>
    <w:rsid w:val="00C142C4"/>
  </w:style>
  <w:style w:type="character" w:customStyle="1" w:styleId="ListLabel1193">
    <w:name w:val="ListLabel 1193"/>
    <w:rsid w:val="00C142C4"/>
  </w:style>
  <w:style w:type="character" w:customStyle="1" w:styleId="ListLabel1194">
    <w:name w:val="ListLabel 1194"/>
    <w:rsid w:val="00C142C4"/>
  </w:style>
  <w:style w:type="character" w:customStyle="1" w:styleId="ListLabel1195">
    <w:name w:val="ListLabel 1195"/>
    <w:rsid w:val="00C142C4"/>
  </w:style>
  <w:style w:type="character" w:customStyle="1" w:styleId="ListLabel1196">
    <w:name w:val="ListLabel 1196"/>
    <w:rsid w:val="00C142C4"/>
  </w:style>
  <w:style w:type="character" w:customStyle="1" w:styleId="ListLabel1197">
    <w:name w:val="ListLabel 1197"/>
    <w:rsid w:val="00C142C4"/>
  </w:style>
  <w:style w:type="character" w:customStyle="1" w:styleId="ListLabel1198">
    <w:name w:val="ListLabel 1198"/>
    <w:rsid w:val="00C142C4"/>
  </w:style>
  <w:style w:type="character" w:customStyle="1" w:styleId="ListLabel1199">
    <w:name w:val="ListLabel 1199"/>
    <w:rsid w:val="00C142C4"/>
  </w:style>
  <w:style w:type="character" w:customStyle="1" w:styleId="ListLabel1200">
    <w:name w:val="ListLabel 1200"/>
    <w:rsid w:val="00C142C4"/>
  </w:style>
  <w:style w:type="character" w:customStyle="1" w:styleId="ListLabel1201">
    <w:name w:val="ListLabel 1201"/>
    <w:rsid w:val="00C142C4"/>
  </w:style>
  <w:style w:type="character" w:customStyle="1" w:styleId="ListLabel1202">
    <w:name w:val="ListLabel 1202"/>
    <w:rsid w:val="00C142C4"/>
  </w:style>
  <w:style w:type="character" w:customStyle="1" w:styleId="ListLabel1203">
    <w:name w:val="ListLabel 1203"/>
    <w:rsid w:val="00C142C4"/>
  </w:style>
  <w:style w:type="character" w:customStyle="1" w:styleId="ListLabel1204">
    <w:name w:val="ListLabel 1204"/>
    <w:rsid w:val="00C142C4"/>
  </w:style>
  <w:style w:type="character" w:customStyle="1" w:styleId="ListLabel1205">
    <w:name w:val="ListLabel 1205"/>
    <w:rsid w:val="00C142C4"/>
  </w:style>
  <w:style w:type="character" w:customStyle="1" w:styleId="ListLabel1206">
    <w:name w:val="ListLabel 1206"/>
    <w:rsid w:val="00C142C4"/>
  </w:style>
  <w:style w:type="character" w:customStyle="1" w:styleId="ListLabel1207">
    <w:name w:val="ListLabel 1207"/>
    <w:rsid w:val="00C142C4"/>
  </w:style>
  <w:style w:type="character" w:customStyle="1" w:styleId="ListLabel1208">
    <w:name w:val="ListLabel 1208"/>
    <w:rsid w:val="00C142C4"/>
  </w:style>
  <w:style w:type="character" w:customStyle="1" w:styleId="ListLabel1209">
    <w:name w:val="ListLabel 1209"/>
    <w:rsid w:val="00C142C4"/>
  </w:style>
  <w:style w:type="character" w:customStyle="1" w:styleId="ListLabel1210">
    <w:name w:val="ListLabel 1210"/>
    <w:rsid w:val="00C142C4"/>
  </w:style>
  <w:style w:type="character" w:customStyle="1" w:styleId="ListLabel1211">
    <w:name w:val="ListLabel 1211"/>
    <w:rsid w:val="00C142C4"/>
  </w:style>
  <w:style w:type="character" w:customStyle="1" w:styleId="ListLabel1212">
    <w:name w:val="ListLabel 1212"/>
    <w:rsid w:val="00C142C4"/>
  </w:style>
  <w:style w:type="character" w:customStyle="1" w:styleId="ListLabel1213">
    <w:name w:val="ListLabel 1213"/>
    <w:rsid w:val="00C142C4"/>
  </w:style>
  <w:style w:type="character" w:customStyle="1" w:styleId="ListLabel1214">
    <w:name w:val="ListLabel 1214"/>
    <w:rsid w:val="00C142C4"/>
  </w:style>
  <w:style w:type="character" w:customStyle="1" w:styleId="ListLabel1215">
    <w:name w:val="ListLabel 1215"/>
    <w:rsid w:val="00C142C4"/>
  </w:style>
  <w:style w:type="character" w:customStyle="1" w:styleId="ListLabel1216">
    <w:name w:val="ListLabel 1216"/>
    <w:rsid w:val="00C142C4"/>
  </w:style>
  <w:style w:type="character" w:customStyle="1" w:styleId="ListLabel1217">
    <w:name w:val="ListLabel 1217"/>
    <w:rsid w:val="00C142C4"/>
  </w:style>
  <w:style w:type="character" w:customStyle="1" w:styleId="ListLabel1218">
    <w:name w:val="ListLabel 1218"/>
    <w:rsid w:val="00C142C4"/>
  </w:style>
  <w:style w:type="character" w:customStyle="1" w:styleId="ListLabel1219">
    <w:name w:val="ListLabel 1219"/>
    <w:rsid w:val="00C142C4"/>
  </w:style>
  <w:style w:type="character" w:customStyle="1" w:styleId="ListLabel1220">
    <w:name w:val="ListLabel 1220"/>
    <w:rsid w:val="00C142C4"/>
  </w:style>
  <w:style w:type="character" w:customStyle="1" w:styleId="ListLabel1221">
    <w:name w:val="ListLabel 1221"/>
    <w:rsid w:val="00C142C4"/>
  </w:style>
  <w:style w:type="character" w:customStyle="1" w:styleId="ListLabel1222">
    <w:name w:val="ListLabel 1222"/>
    <w:rsid w:val="00C142C4"/>
  </w:style>
  <w:style w:type="character" w:customStyle="1" w:styleId="ListLabel1223">
    <w:name w:val="ListLabel 1223"/>
    <w:rsid w:val="00C142C4"/>
  </w:style>
  <w:style w:type="character" w:customStyle="1" w:styleId="ListLabel1224">
    <w:name w:val="ListLabel 1224"/>
    <w:rsid w:val="00C142C4"/>
  </w:style>
  <w:style w:type="character" w:customStyle="1" w:styleId="ListLabel1225">
    <w:name w:val="ListLabel 1225"/>
    <w:rsid w:val="00C142C4"/>
  </w:style>
  <w:style w:type="character" w:customStyle="1" w:styleId="ListLabel1226">
    <w:name w:val="ListLabel 1226"/>
    <w:rsid w:val="00C142C4"/>
  </w:style>
  <w:style w:type="character" w:customStyle="1" w:styleId="ListLabel1227">
    <w:name w:val="ListLabel 1227"/>
    <w:rsid w:val="00C142C4"/>
  </w:style>
  <w:style w:type="character" w:customStyle="1" w:styleId="ListLabel1228">
    <w:name w:val="ListLabel 1228"/>
    <w:rsid w:val="00C142C4"/>
  </w:style>
  <w:style w:type="character" w:customStyle="1" w:styleId="ListLabel1229">
    <w:name w:val="ListLabel 1229"/>
    <w:rsid w:val="00C142C4"/>
  </w:style>
  <w:style w:type="character" w:customStyle="1" w:styleId="ListLabel1230">
    <w:name w:val="ListLabel 1230"/>
    <w:rsid w:val="00C142C4"/>
  </w:style>
  <w:style w:type="character" w:customStyle="1" w:styleId="ListLabel1231">
    <w:name w:val="ListLabel 1231"/>
    <w:rsid w:val="00C142C4"/>
  </w:style>
  <w:style w:type="character" w:customStyle="1" w:styleId="ListLabel1232">
    <w:name w:val="ListLabel 1232"/>
    <w:rsid w:val="00C142C4"/>
  </w:style>
  <w:style w:type="character" w:customStyle="1" w:styleId="ListLabel1233">
    <w:name w:val="ListLabel 1233"/>
    <w:rsid w:val="00C142C4"/>
  </w:style>
  <w:style w:type="character" w:customStyle="1" w:styleId="ListLabel1234">
    <w:name w:val="ListLabel 1234"/>
    <w:rsid w:val="00C142C4"/>
  </w:style>
  <w:style w:type="character" w:customStyle="1" w:styleId="ListLabel1235">
    <w:name w:val="ListLabel 1235"/>
    <w:rsid w:val="00C142C4"/>
  </w:style>
  <w:style w:type="character" w:customStyle="1" w:styleId="ListLabel1236">
    <w:name w:val="ListLabel 1236"/>
    <w:rsid w:val="00C142C4"/>
  </w:style>
  <w:style w:type="character" w:customStyle="1" w:styleId="ListLabel1237">
    <w:name w:val="ListLabel 1237"/>
    <w:rsid w:val="00C142C4"/>
  </w:style>
  <w:style w:type="character" w:customStyle="1" w:styleId="ListLabel1238">
    <w:name w:val="ListLabel 1238"/>
    <w:rsid w:val="00C142C4"/>
  </w:style>
  <w:style w:type="character" w:customStyle="1" w:styleId="ListLabel1239">
    <w:name w:val="ListLabel 1239"/>
    <w:rsid w:val="00C142C4"/>
  </w:style>
  <w:style w:type="character" w:customStyle="1" w:styleId="ListLabel1240">
    <w:name w:val="ListLabel 1240"/>
    <w:rsid w:val="00C142C4"/>
  </w:style>
  <w:style w:type="character" w:customStyle="1" w:styleId="ListLabel1241">
    <w:name w:val="ListLabel 1241"/>
    <w:rsid w:val="00C142C4"/>
  </w:style>
  <w:style w:type="character" w:customStyle="1" w:styleId="ListLabel1242">
    <w:name w:val="ListLabel 1242"/>
    <w:rsid w:val="00C142C4"/>
  </w:style>
  <w:style w:type="character" w:customStyle="1" w:styleId="ListLabel1243">
    <w:name w:val="ListLabel 1243"/>
    <w:rsid w:val="00C142C4"/>
  </w:style>
  <w:style w:type="character" w:customStyle="1" w:styleId="ListLabel1244">
    <w:name w:val="ListLabel 1244"/>
    <w:rsid w:val="00C142C4"/>
  </w:style>
  <w:style w:type="character" w:customStyle="1" w:styleId="ListLabel1245">
    <w:name w:val="ListLabel 1245"/>
    <w:rsid w:val="00C142C4"/>
  </w:style>
  <w:style w:type="character" w:customStyle="1" w:styleId="ListLabel1246">
    <w:name w:val="ListLabel 1246"/>
    <w:rsid w:val="00C142C4"/>
  </w:style>
  <w:style w:type="character" w:customStyle="1" w:styleId="ListLabel1247">
    <w:name w:val="ListLabel 1247"/>
    <w:rsid w:val="00C142C4"/>
  </w:style>
  <w:style w:type="character" w:customStyle="1" w:styleId="ListLabel1248">
    <w:name w:val="ListLabel 1248"/>
    <w:rsid w:val="00C142C4"/>
  </w:style>
  <w:style w:type="character" w:customStyle="1" w:styleId="ListLabel1249">
    <w:name w:val="ListLabel 1249"/>
    <w:rsid w:val="00C142C4"/>
  </w:style>
  <w:style w:type="character" w:customStyle="1" w:styleId="ListLabel1250">
    <w:name w:val="ListLabel 1250"/>
    <w:rsid w:val="00C142C4"/>
  </w:style>
  <w:style w:type="character" w:customStyle="1" w:styleId="ListLabel1251">
    <w:name w:val="ListLabel 1251"/>
    <w:rsid w:val="00C142C4"/>
  </w:style>
  <w:style w:type="character" w:customStyle="1" w:styleId="ListLabel1252">
    <w:name w:val="ListLabel 1252"/>
    <w:rsid w:val="00C142C4"/>
  </w:style>
  <w:style w:type="character" w:customStyle="1" w:styleId="ListLabel1253">
    <w:name w:val="ListLabel 1253"/>
    <w:rsid w:val="00C142C4"/>
  </w:style>
  <w:style w:type="character" w:customStyle="1" w:styleId="ListLabel1254">
    <w:name w:val="ListLabel 1254"/>
    <w:rsid w:val="00C142C4"/>
  </w:style>
  <w:style w:type="character" w:customStyle="1" w:styleId="ListLabel1255">
    <w:name w:val="ListLabel 1255"/>
    <w:rsid w:val="00C142C4"/>
  </w:style>
  <w:style w:type="character" w:customStyle="1" w:styleId="ListLabel1256">
    <w:name w:val="ListLabel 1256"/>
    <w:rsid w:val="00C142C4"/>
  </w:style>
  <w:style w:type="character" w:customStyle="1" w:styleId="ListLabel1257">
    <w:name w:val="ListLabel 1257"/>
    <w:rsid w:val="00C142C4"/>
  </w:style>
  <w:style w:type="character" w:customStyle="1" w:styleId="ListLabel1258">
    <w:name w:val="ListLabel 1258"/>
    <w:rsid w:val="00C142C4"/>
  </w:style>
  <w:style w:type="character" w:customStyle="1" w:styleId="ListLabel1259">
    <w:name w:val="ListLabel 1259"/>
    <w:rsid w:val="00C142C4"/>
  </w:style>
  <w:style w:type="character" w:customStyle="1" w:styleId="ListLabel1260">
    <w:name w:val="ListLabel 1260"/>
    <w:rsid w:val="00C142C4"/>
  </w:style>
  <w:style w:type="character" w:customStyle="1" w:styleId="ListLabel1261">
    <w:name w:val="ListLabel 1261"/>
    <w:rsid w:val="00C142C4"/>
  </w:style>
  <w:style w:type="character" w:customStyle="1" w:styleId="ListLabel1262">
    <w:name w:val="ListLabel 1262"/>
    <w:rsid w:val="00C142C4"/>
  </w:style>
  <w:style w:type="character" w:customStyle="1" w:styleId="ListLabel1263">
    <w:name w:val="ListLabel 1263"/>
    <w:rsid w:val="00C142C4"/>
  </w:style>
  <w:style w:type="character" w:customStyle="1" w:styleId="ListLabel1264">
    <w:name w:val="ListLabel 1264"/>
    <w:rsid w:val="00C142C4"/>
  </w:style>
  <w:style w:type="character" w:customStyle="1" w:styleId="ListLabel1265">
    <w:name w:val="ListLabel 1265"/>
    <w:rsid w:val="00C142C4"/>
  </w:style>
  <w:style w:type="character" w:customStyle="1" w:styleId="ListLabel1266">
    <w:name w:val="ListLabel 1266"/>
    <w:rsid w:val="00C142C4"/>
  </w:style>
  <w:style w:type="character" w:customStyle="1" w:styleId="ListLabel1267">
    <w:name w:val="ListLabel 1267"/>
    <w:rsid w:val="00C142C4"/>
  </w:style>
  <w:style w:type="character" w:customStyle="1" w:styleId="ListLabel1268">
    <w:name w:val="ListLabel 1268"/>
    <w:rsid w:val="00C142C4"/>
  </w:style>
  <w:style w:type="character" w:customStyle="1" w:styleId="ListLabel1269">
    <w:name w:val="ListLabel 1269"/>
    <w:rsid w:val="00C142C4"/>
  </w:style>
  <w:style w:type="character" w:customStyle="1" w:styleId="ListLabel1270">
    <w:name w:val="ListLabel 1270"/>
    <w:rsid w:val="00C142C4"/>
  </w:style>
  <w:style w:type="character" w:customStyle="1" w:styleId="ListLabel1271">
    <w:name w:val="ListLabel 1271"/>
    <w:rsid w:val="00C142C4"/>
  </w:style>
  <w:style w:type="character" w:customStyle="1" w:styleId="ListLabel1272">
    <w:name w:val="ListLabel 1272"/>
    <w:rsid w:val="00C142C4"/>
  </w:style>
  <w:style w:type="character" w:customStyle="1" w:styleId="ListLabel1273">
    <w:name w:val="ListLabel 1273"/>
    <w:rsid w:val="00C142C4"/>
  </w:style>
  <w:style w:type="character" w:customStyle="1" w:styleId="ListLabel1274">
    <w:name w:val="ListLabel 1274"/>
    <w:rsid w:val="00C142C4"/>
  </w:style>
  <w:style w:type="character" w:customStyle="1" w:styleId="ListLabel1275">
    <w:name w:val="ListLabel 1275"/>
    <w:rsid w:val="00C142C4"/>
  </w:style>
  <w:style w:type="character" w:customStyle="1" w:styleId="ListLabel1276">
    <w:name w:val="ListLabel 1276"/>
    <w:rsid w:val="00C142C4"/>
  </w:style>
  <w:style w:type="character" w:customStyle="1" w:styleId="ListLabel1277">
    <w:name w:val="ListLabel 1277"/>
    <w:rsid w:val="00C142C4"/>
  </w:style>
  <w:style w:type="character" w:customStyle="1" w:styleId="ListLabel1278">
    <w:name w:val="ListLabel 1278"/>
    <w:rsid w:val="00C142C4"/>
  </w:style>
  <w:style w:type="character" w:customStyle="1" w:styleId="ListLabel1279">
    <w:name w:val="ListLabel 1279"/>
    <w:rsid w:val="00C142C4"/>
  </w:style>
  <w:style w:type="character" w:customStyle="1" w:styleId="ListLabel1280">
    <w:name w:val="ListLabel 1280"/>
    <w:rsid w:val="00C142C4"/>
  </w:style>
  <w:style w:type="character" w:customStyle="1" w:styleId="ListLabel1281">
    <w:name w:val="ListLabel 1281"/>
    <w:rsid w:val="00C142C4"/>
  </w:style>
  <w:style w:type="character" w:customStyle="1" w:styleId="ListLabel1282">
    <w:name w:val="ListLabel 1282"/>
    <w:rsid w:val="00C142C4"/>
  </w:style>
  <w:style w:type="character" w:customStyle="1" w:styleId="ListLabel1283">
    <w:name w:val="ListLabel 1283"/>
    <w:rsid w:val="00C142C4"/>
  </w:style>
  <w:style w:type="character" w:customStyle="1" w:styleId="ListLabel1284">
    <w:name w:val="ListLabel 1284"/>
    <w:rsid w:val="00C142C4"/>
  </w:style>
  <w:style w:type="character" w:customStyle="1" w:styleId="ListLabel1285">
    <w:name w:val="ListLabel 1285"/>
    <w:rsid w:val="00C142C4"/>
  </w:style>
  <w:style w:type="character" w:customStyle="1" w:styleId="ListLabel1286">
    <w:name w:val="ListLabel 1286"/>
    <w:rsid w:val="00C142C4"/>
  </w:style>
  <w:style w:type="character" w:customStyle="1" w:styleId="ListLabel1287">
    <w:name w:val="ListLabel 1287"/>
    <w:rsid w:val="00C142C4"/>
  </w:style>
  <w:style w:type="character" w:customStyle="1" w:styleId="ListLabel1288">
    <w:name w:val="ListLabel 1288"/>
    <w:rsid w:val="00C142C4"/>
  </w:style>
  <w:style w:type="character" w:customStyle="1" w:styleId="ListLabel1289">
    <w:name w:val="ListLabel 1289"/>
    <w:rsid w:val="00C142C4"/>
  </w:style>
  <w:style w:type="character" w:customStyle="1" w:styleId="ListLabel1290">
    <w:name w:val="ListLabel 1290"/>
    <w:rsid w:val="00C142C4"/>
  </w:style>
  <w:style w:type="character" w:customStyle="1" w:styleId="ListLabel1291">
    <w:name w:val="ListLabel 1291"/>
    <w:rsid w:val="00C142C4"/>
  </w:style>
  <w:style w:type="character" w:customStyle="1" w:styleId="ListLabel1292">
    <w:name w:val="ListLabel 1292"/>
    <w:rsid w:val="00C142C4"/>
  </w:style>
  <w:style w:type="character" w:customStyle="1" w:styleId="ListLabel1293">
    <w:name w:val="ListLabel 1293"/>
    <w:rsid w:val="00C142C4"/>
  </w:style>
  <w:style w:type="character" w:customStyle="1" w:styleId="ListLabel1294">
    <w:name w:val="ListLabel 1294"/>
    <w:rsid w:val="00C142C4"/>
  </w:style>
  <w:style w:type="character" w:customStyle="1" w:styleId="ListLabel1295">
    <w:name w:val="ListLabel 1295"/>
    <w:rsid w:val="00C142C4"/>
  </w:style>
  <w:style w:type="character" w:customStyle="1" w:styleId="ListLabel1296">
    <w:name w:val="ListLabel 1296"/>
    <w:rsid w:val="00C142C4"/>
  </w:style>
  <w:style w:type="character" w:customStyle="1" w:styleId="ListLabel1297">
    <w:name w:val="ListLabel 1297"/>
    <w:rsid w:val="00C142C4"/>
  </w:style>
  <w:style w:type="character" w:customStyle="1" w:styleId="ListLabel1298">
    <w:name w:val="ListLabel 1298"/>
    <w:rsid w:val="00C142C4"/>
  </w:style>
  <w:style w:type="character" w:customStyle="1" w:styleId="ListLabel1299">
    <w:name w:val="ListLabel 1299"/>
    <w:rsid w:val="00C142C4"/>
  </w:style>
  <w:style w:type="character" w:customStyle="1" w:styleId="ListLabel1300">
    <w:name w:val="ListLabel 1300"/>
    <w:rsid w:val="00C142C4"/>
  </w:style>
  <w:style w:type="character" w:customStyle="1" w:styleId="ListLabel1301">
    <w:name w:val="ListLabel 1301"/>
    <w:rsid w:val="00C142C4"/>
  </w:style>
  <w:style w:type="character" w:customStyle="1" w:styleId="ListLabel1302">
    <w:name w:val="ListLabel 1302"/>
    <w:rsid w:val="00C142C4"/>
  </w:style>
  <w:style w:type="character" w:customStyle="1" w:styleId="ListLabel1303">
    <w:name w:val="ListLabel 1303"/>
    <w:rsid w:val="00C142C4"/>
  </w:style>
  <w:style w:type="character" w:customStyle="1" w:styleId="ListLabel1304">
    <w:name w:val="ListLabel 1304"/>
    <w:rsid w:val="00C142C4"/>
  </w:style>
  <w:style w:type="character" w:customStyle="1" w:styleId="ListLabel1305">
    <w:name w:val="ListLabel 1305"/>
    <w:rsid w:val="00C142C4"/>
  </w:style>
  <w:style w:type="character" w:customStyle="1" w:styleId="ListLabel1306">
    <w:name w:val="ListLabel 1306"/>
    <w:rsid w:val="00C142C4"/>
  </w:style>
  <w:style w:type="character" w:customStyle="1" w:styleId="ListLabel1307">
    <w:name w:val="ListLabel 1307"/>
    <w:rsid w:val="00C142C4"/>
  </w:style>
  <w:style w:type="character" w:customStyle="1" w:styleId="ListLabel1308">
    <w:name w:val="ListLabel 1308"/>
    <w:rsid w:val="00C142C4"/>
  </w:style>
  <w:style w:type="character" w:customStyle="1" w:styleId="ListLabel1309">
    <w:name w:val="ListLabel 1309"/>
    <w:rsid w:val="00C142C4"/>
  </w:style>
  <w:style w:type="character" w:customStyle="1" w:styleId="ListLabel1310">
    <w:name w:val="ListLabel 1310"/>
    <w:rsid w:val="00C142C4"/>
  </w:style>
  <w:style w:type="character" w:customStyle="1" w:styleId="ListLabel1311">
    <w:name w:val="ListLabel 1311"/>
    <w:rsid w:val="00C142C4"/>
  </w:style>
  <w:style w:type="character" w:customStyle="1" w:styleId="ListLabel1312">
    <w:name w:val="ListLabel 1312"/>
    <w:rsid w:val="00C142C4"/>
  </w:style>
  <w:style w:type="character" w:customStyle="1" w:styleId="ListLabel1313">
    <w:name w:val="ListLabel 1313"/>
    <w:rsid w:val="00C142C4"/>
  </w:style>
  <w:style w:type="character" w:customStyle="1" w:styleId="ListLabel1314">
    <w:name w:val="ListLabel 1314"/>
    <w:rsid w:val="00C142C4"/>
  </w:style>
  <w:style w:type="character" w:customStyle="1" w:styleId="ListLabel1315">
    <w:name w:val="ListLabel 1315"/>
    <w:rsid w:val="00C142C4"/>
  </w:style>
  <w:style w:type="character" w:customStyle="1" w:styleId="ListLabel1316">
    <w:name w:val="ListLabel 1316"/>
    <w:rsid w:val="00C142C4"/>
  </w:style>
  <w:style w:type="character" w:customStyle="1" w:styleId="ListLabel1317">
    <w:name w:val="ListLabel 1317"/>
    <w:rsid w:val="00C142C4"/>
  </w:style>
  <w:style w:type="character" w:customStyle="1" w:styleId="ListLabel1318">
    <w:name w:val="ListLabel 1318"/>
    <w:rsid w:val="00C142C4"/>
  </w:style>
  <w:style w:type="character" w:customStyle="1" w:styleId="ListLabel1319">
    <w:name w:val="ListLabel 1319"/>
    <w:rsid w:val="00C142C4"/>
  </w:style>
  <w:style w:type="character" w:customStyle="1" w:styleId="ListLabel1320">
    <w:name w:val="ListLabel 1320"/>
    <w:rsid w:val="00C142C4"/>
  </w:style>
  <w:style w:type="character" w:customStyle="1" w:styleId="ListLabel1321">
    <w:name w:val="ListLabel 1321"/>
    <w:rsid w:val="00C142C4"/>
  </w:style>
  <w:style w:type="character" w:customStyle="1" w:styleId="ListLabel1322">
    <w:name w:val="ListLabel 1322"/>
    <w:rsid w:val="00C142C4"/>
  </w:style>
  <w:style w:type="character" w:customStyle="1" w:styleId="ListLabel1323">
    <w:name w:val="ListLabel 1323"/>
    <w:rsid w:val="00C142C4"/>
  </w:style>
  <w:style w:type="character" w:customStyle="1" w:styleId="ListLabel1324">
    <w:name w:val="ListLabel 1324"/>
    <w:rsid w:val="00C142C4"/>
  </w:style>
  <w:style w:type="character" w:customStyle="1" w:styleId="ListLabel1325">
    <w:name w:val="ListLabel 1325"/>
    <w:rsid w:val="00C142C4"/>
  </w:style>
  <w:style w:type="character" w:customStyle="1" w:styleId="ListLabel1326">
    <w:name w:val="ListLabel 1326"/>
    <w:rsid w:val="00C142C4"/>
  </w:style>
  <w:style w:type="character" w:customStyle="1" w:styleId="ListLabel1327">
    <w:name w:val="ListLabel 1327"/>
    <w:rsid w:val="00C142C4"/>
  </w:style>
  <w:style w:type="character" w:customStyle="1" w:styleId="ListLabel1328">
    <w:name w:val="ListLabel 1328"/>
    <w:rsid w:val="00C142C4"/>
  </w:style>
  <w:style w:type="character" w:customStyle="1" w:styleId="ListLabel1329">
    <w:name w:val="ListLabel 1329"/>
    <w:rsid w:val="00C142C4"/>
  </w:style>
  <w:style w:type="character" w:customStyle="1" w:styleId="ListLabel1330">
    <w:name w:val="ListLabel 1330"/>
    <w:rsid w:val="00C142C4"/>
  </w:style>
  <w:style w:type="character" w:customStyle="1" w:styleId="ListLabel1331">
    <w:name w:val="ListLabel 1331"/>
    <w:rsid w:val="00C142C4"/>
  </w:style>
  <w:style w:type="character" w:customStyle="1" w:styleId="ListLabel1332">
    <w:name w:val="ListLabel 1332"/>
    <w:rsid w:val="00C142C4"/>
  </w:style>
  <w:style w:type="character" w:customStyle="1" w:styleId="ListLabel1333">
    <w:name w:val="ListLabel 1333"/>
    <w:rsid w:val="00C142C4"/>
  </w:style>
  <w:style w:type="character" w:customStyle="1" w:styleId="ListLabel1334">
    <w:name w:val="ListLabel 1334"/>
    <w:rsid w:val="00C142C4"/>
  </w:style>
  <w:style w:type="character" w:customStyle="1" w:styleId="ListLabel1335">
    <w:name w:val="ListLabel 1335"/>
    <w:rsid w:val="00C142C4"/>
  </w:style>
  <w:style w:type="character" w:customStyle="1" w:styleId="ListLabel1336">
    <w:name w:val="ListLabel 1336"/>
    <w:rsid w:val="00C142C4"/>
  </w:style>
  <w:style w:type="character" w:customStyle="1" w:styleId="ListLabel1337">
    <w:name w:val="ListLabel 1337"/>
    <w:rsid w:val="00C142C4"/>
  </w:style>
  <w:style w:type="character" w:customStyle="1" w:styleId="ListLabel1338">
    <w:name w:val="ListLabel 1338"/>
    <w:rsid w:val="00C142C4"/>
  </w:style>
  <w:style w:type="character" w:customStyle="1" w:styleId="ListLabel1339">
    <w:name w:val="ListLabel 1339"/>
    <w:rsid w:val="00C142C4"/>
  </w:style>
  <w:style w:type="character" w:customStyle="1" w:styleId="ListLabel1340">
    <w:name w:val="ListLabel 1340"/>
    <w:rsid w:val="00C142C4"/>
  </w:style>
  <w:style w:type="character" w:customStyle="1" w:styleId="ListLabel1341">
    <w:name w:val="ListLabel 1341"/>
    <w:rsid w:val="00C142C4"/>
  </w:style>
  <w:style w:type="character" w:customStyle="1" w:styleId="ListLabel1342">
    <w:name w:val="ListLabel 1342"/>
    <w:rsid w:val="00C142C4"/>
  </w:style>
  <w:style w:type="character" w:customStyle="1" w:styleId="ListLabel1343">
    <w:name w:val="ListLabel 1343"/>
    <w:rsid w:val="00C142C4"/>
  </w:style>
  <w:style w:type="character" w:customStyle="1" w:styleId="ListLabel1344">
    <w:name w:val="ListLabel 1344"/>
    <w:rsid w:val="00C142C4"/>
  </w:style>
  <w:style w:type="character" w:customStyle="1" w:styleId="ListLabel1345">
    <w:name w:val="ListLabel 1345"/>
    <w:rsid w:val="00C142C4"/>
  </w:style>
  <w:style w:type="character" w:customStyle="1" w:styleId="ListLabel1346">
    <w:name w:val="ListLabel 1346"/>
    <w:rsid w:val="00C142C4"/>
  </w:style>
  <w:style w:type="character" w:customStyle="1" w:styleId="ListLabel1347">
    <w:name w:val="ListLabel 1347"/>
    <w:rsid w:val="00C142C4"/>
  </w:style>
  <w:style w:type="character" w:customStyle="1" w:styleId="ListLabel1348">
    <w:name w:val="ListLabel 1348"/>
    <w:rsid w:val="00C142C4"/>
  </w:style>
  <w:style w:type="character" w:customStyle="1" w:styleId="ListLabel1349">
    <w:name w:val="ListLabel 1349"/>
    <w:rsid w:val="00C142C4"/>
  </w:style>
  <w:style w:type="character" w:customStyle="1" w:styleId="ListLabel1350">
    <w:name w:val="ListLabel 1350"/>
    <w:rsid w:val="00C142C4"/>
  </w:style>
  <w:style w:type="character" w:customStyle="1" w:styleId="ListLabel1351">
    <w:name w:val="ListLabel 1351"/>
    <w:rsid w:val="00C142C4"/>
  </w:style>
  <w:style w:type="character" w:customStyle="1" w:styleId="ListLabel1352">
    <w:name w:val="ListLabel 1352"/>
    <w:rsid w:val="00C142C4"/>
  </w:style>
  <w:style w:type="character" w:customStyle="1" w:styleId="ListLabel1353">
    <w:name w:val="ListLabel 1353"/>
    <w:rsid w:val="00C142C4"/>
  </w:style>
  <w:style w:type="character" w:customStyle="1" w:styleId="ListLabel1354">
    <w:name w:val="ListLabel 1354"/>
    <w:rsid w:val="00C142C4"/>
  </w:style>
  <w:style w:type="character" w:customStyle="1" w:styleId="ListLabel1355">
    <w:name w:val="ListLabel 1355"/>
    <w:rsid w:val="00C142C4"/>
  </w:style>
  <w:style w:type="character" w:customStyle="1" w:styleId="ListLabel1356">
    <w:name w:val="ListLabel 1356"/>
    <w:rsid w:val="00C142C4"/>
  </w:style>
  <w:style w:type="character" w:customStyle="1" w:styleId="ListLabel1357">
    <w:name w:val="ListLabel 1357"/>
    <w:rsid w:val="00C142C4"/>
  </w:style>
  <w:style w:type="character" w:customStyle="1" w:styleId="ListLabel1358">
    <w:name w:val="ListLabel 1358"/>
    <w:rsid w:val="00C142C4"/>
  </w:style>
  <w:style w:type="character" w:customStyle="1" w:styleId="ListLabel1359">
    <w:name w:val="ListLabel 1359"/>
    <w:rsid w:val="00C142C4"/>
  </w:style>
  <w:style w:type="character" w:customStyle="1" w:styleId="ListLabel1360">
    <w:name w:val="ListLabel 1360"/>
    <w:rsid w:val="00C142C4"/>
  </w:style>
  <w:style w:type="character" w:customStyle="1" w:styleId="ListLabel1361">
    <w:name w:val="ListLabel 1361"/>
    <w:rsid w:val="00C142C4"/>
  </w:style>
  <w:style w:type="character" w:customStyle="1" w:styleId="ListLabel1362">
    <w:name w:val="ListLabel 1362"/>
    <w:rsid w:val="00C142C4"/>
  </w:style>
  <w:style w:type="character" w:customStyle="1" w:styleId="ListLabel1363">
    <w:name w:val="ListLabel 1363"/>
    <w:rsid w:val="00C142C4"/>
    <w:rPr>
      <w:rFonts w:cs="Symbol"/>
    </w:rPr>
  </w:style>
  <w:style w:type="character" w:customStyle="1" w:styleId="ListLabel1364">
    <w:name w:val="ListLabel 1364"/>
    <w:rsid w:val="00C142C4"/>
    <w:rPr>
      <w:rFonts w:cs="Symbol"/>
    </w:rPr>
  </w:style>
  <w:style w:type="character" w:customStyle="1" w:styleId="ListLabel1365">
    <w:name w:val="ListLabel 1365"/>
    <w:rsid w:val="00C142C4"/>
    <w:rPr>
      <w:rFonts w:cs="Symbol"/>
    </w:rPr>
  </w:style>
  <w:style w:type="character" w:customStyle="1" w:styleId="ListLabel1366">
    <w:name w:val="ListLabel 1366"/>
    <w:rsid w:val="00C142C4"/>
    <w:rPr>
      <w:rFonts w:cs="Symbol"/>
    </w:rPr>
  </w:style>
  <w:style w:type="character" w:customStyle="1" w:styleId="ListLabel1367">
    <w:name w:val="ListLabel 1367"/>
    <w:rsid w:val="00C142C4"/>
    <w:rPr>
      <w:rFonts w:cs="Symbol"/>
    </w:rPr>
  </w:style>
  <w:style w:type="character" w:customStyle="1" w:styleId="ListLabel1368">
    <w:name w:val="ListLabel 1368"/>
    <w:rsid w:val="00C142C4"/>
    <w:rPr>
      <w:rFonts w:cs="Symbol"/>
    </w:rPr>
  </w:style>
  <w:style w:type="numbering" w:customStyle="1" w:styleId="Numbering123">
    <w:name w:val="Numbering 123"/>
    <w:basedOn w:val="Bezlisty"/>
    <w:rsid w:val="00C142C4"/>
    <w:pPr>
      <w:numPr>
        <w:numId w:val="12"/>
      </w:numPr>
    </w:pPr>
  </w:style>
  <w:style w:type="numbering" w:customStyle="1" w:styleId="List1">
    <w:name w:val="List 1"/>
    <w:basedOn w:val="Bezlisty"/>
    <w:rsid w:val="00C142C4"/>
    <w:pPr>
      <w:numPr>
        <w:numId w:val="13"/>
      </w:numPr>
    </w:pPr>
  </w:style>
  <w:style w:type="numbering" w:customStyle="1" w:styleId="Styl11">
    <w:name w:val="Styl11"/>
    <w:basedOn w:val="Bezlisty"/>
    <w:rsid w:val="00C142C4"/>
    <w:pPr>
      <w:numPr>
        <w:numId w:val="14"/>
      </w:numPr>
    </w:pPr>
  </w:style>
  <w:style w:type="numbering" w:customStyle="1" w:styleId="List01">
    <w:name w:val="List 01"/>
    <w:basedOn w:val="Bezlisty"/>
    <w:rsid w:val="00C142C4"/>
    <w:pPr>
      <w:numPr>
        <w:numId w:val="15"/>
      </w:numPr>
    </w:pPr>
  </w:style>
  <w:style w:type="numbering" w:customStyle="1" w:styleId="Zaimportowanystyl16">
    <w:name w:val="Zaimportowany styl 16"/>
    <w:basedOn w:val="Bezlisty"/>
    <w:rsid w:val="00C142C4"/>
    <w:pPr>
      <w:numPr>
        <w:numId w:val="16"/>
      </w:numPr>
    </w:pPr>
  </w:style>
  <w:style w:type="numbering" w:customStyle="1" w:styleId="Zaimportowanystyl21">
    <w:name w:val="Zaimportowany styl 21"/>
    <w:basedOn w:val="Bezlisty"/>
    <w:rsid w:val="00C142C4"/>
    <w:pPr>
      <w:numPr>
        <w:numId w:val="17"/>
      </w:numPr>
    </w:pPr>
  </w:style>
  <w:style w:type="numbering" w:customStyle="1" w:styleId="Lista211">
    <w:name w:val="Lista 211"/>
    <w:basedOn w:val="Bezlisty"/>
    <w:rsid w:val="00C142C4"/>
    <w:pPr>
      <w:numPr>
        <w:numId w:val="18"/>
      </w:numPr>
    </w:pPr>
  </w:style>
  <w:style w:type="numbering" w:customStyle="1" w:styleId="Zaimportowanystyl31">
    <w:name w:val="Zaimportowany styl 31"/>
    <w:basedOn w:val="Bezlisty"/>
    <w:rsid w:val="00C142C4"/>
    <w:pPr>
      <w:numPr>
        <w:numId w:val="19"/>
      </w:numPr>
    </w:pPr>
  </w:style>
  <w:style w:type="numbering" w:customStyle="1" w:styleId="Lista311">
    <w:name w:val="Lista 311"/>
    <w:basedOn w:val="Bezlisty"/>
    <w:rsid w:val="00C142C4"/>
    <w:pPr>
      <w:numPr>
        <w:numId w:val="20"/>
      </w:numPr>
    </w:pPr>
  </w:style>
  <w:style w:type="numbering" w:customStyle="1" w:styleId="Zaimportowanystyl41">
    <w:name w:val="Zaimportowany styl 41"/>
    <w:basedOn w:val="Bezlisty"/>
    <w:rsid w:val="00C142C4"/>
    <w:pPr>
      <w:numPr>
        <w:numId w:val="21"/>
      </w:numPr>
    </w:pPr>
  </w:style>
  <w:style w:type="numbering" w:customStyle="1" w:styleId="Lista411">
    <w:name w:val="Lista 411"/>
    <w:basedOn w:val="Bezlisty"/>
    <w:rsid w:val="00C142C4"/>
    <w:pPr>
      <w:numPr>
        <w:numId w:val="22"/>
      </w:numPr>
    </w:pPr>
  </w:style>
  <w:style w:type="numbering" w:customStyle="1" w:styleId="Zaimportowanystyl51">
    <w:name w:val="Zaimportowany styl 51"/>
    <w:basedOn w:val="Bezlisty"/>
    <w:rsid w:val="00C142C4"/>
    <w:pPr>
      <w:numPr>
        <w:numId w:val="23"/>
      </w:numPr>
    </w:pPr>
  </w:style>
  <w:style w:type="numbering" w:customStyle="1" w:styleId="Lista511">
    <w:name w:val="Lista 511"/>
    <w:basedOn w:val="Bezlisty"/>
    <w:rsid w:val="00C142C4"/>
    <w:pPr>
      <w:numPr>
        <w:numId w:val="24"/>
      </w:numPr>
    </w:pPr>
  </w:style>
  <w:style w:type="numbering" w:customStyle="1" w:styleId="Zaimportowanystyl61">
    <w:name w:val="Zaimportowany styl 61"/>
    <w:basedOn w:val="Bezlisty"/>
    <w:rsid w:val="00C142C4"/>
    <w:pPr>
      <w:numPr>
        <w:numId w:val="25"/>
      </w:numPr>
    </w:pPr>
  </w:style>
  <w:style w:type="numbering" w:customStyle="1" w:styleId="List61">
    <w:name w:val="List 61"/>
    <w:basedOn w:val="Bezlisty"/>
    <w:rsid w:val="00C142C4"/>
    <w:pPr>
      <w:numPr>
        <w:numId w:val="26"/>
      </w:numPr>
    </w:pPr>
  </w:style>
  <w:style w:type="numbering" w:customStyle="1" w:styleId="Zaimportowanystyl71">
    <w:name w:val="Zaimportowany styl 71"/>
    <w:basedOn w:val="Bezlisty"/>
    <w:rsid w:val="00C142C4"/>
    <w:pPr>
      <w:numPr>
        <w:numId w:val="27"/>
      </w:numPr>
    </w:pPr>
  </w:style>
  <w:style w:type="numbering" w:customStyle="1" w:styleId="List71">
    <w:name w:val="List 71"/>
    <w:basedOn w:val="Bezlisty"/>
    <w:rsid w:val="00C142C4"/>
    <w:pPr>
      <w:numPr>
        <w:numId w:val="28"/>
      </w:numPr>
    </w:pPr>
  </w:style>
  <w:style w:type="numbering" w:customStyle="1" w:styleId="Zaimportowanystyl81">
    <w:name w:val="Zaimportowany styl 81"/>
    <w:basedOn w:val="Bezlisty"/>
    <w:rsid w:val="00C142C4"/>
    <w:pPr>
      <w:numPr>
        <w:numId w:val="29"/>
      </w:numPr>
    </w:pPr>
  </w:style>
  <w:style w:type="numbering" w:customStyle="1" w:styleId="List81">
    <w:name w:val="List 81"/>
    <w:basedOn w:val="Bezlisty"/>
    <w:rsid w:val="00C142C4"/>
    <w:pPr>
      <w:numPr>
        <w:numId w:val="30"/>
      </w:numPr>
    </w:pPr>
  </w:style>
  <w:style w:type="numbering" w:customStyle="1" w:styleId="Zaimportowanystyl91">
    <w:name w:val="Zaimportowany styl 91"/>
    <w:basedOn w:val="Bezlisty"/>
    <w:rsid w:val="00C142C4"/>
    <w:pPr>
      <w:numPr>
        <w:numId w:val="31"/>
      </w:numPr>
    </w:pPr>
  </w:style>
  <w:style w:type="numbering" w:customStyle="1" w:styleId="List91">
    <w:name w:val="List 91"/>
    <w:basedOn w:val="Bezlisty"/>
    <w:rsid w:val="00C142C4"/>
    <w:pPr>
      <w:numPr>
        <w:numId w:val="32"/>
      </w:numPr>
    </w:pPr>
  </w:style>
  <w:style w:type="numbering" w:customStyle="1" w:styleId="Zaimportowanystyl101">
    <w:name w:val="Zaimportowany styl 101"/>
    <w:basedOn w:val="Bezlisty"/>
    <w:rsid w:val="00C142C4"/>
    <w:pPr>
      <w:numPr>
        <w:numId w:val="33"/>
      </w:numPr>
    </w:pPr>
  </w:style>
  <w:style w:type="numbering" w:customStyle="1" w:styleId="List101">
    <w:name w:val="List 101"/>
    <w:basedOn w:val="Bezlisty"/>
    <w:rsid w:val="00C142C4"/>
    <w:pPr>
      <w:numPr>
        <w:numId w:val="34"/>
      </w:numPr>
    </w:pPr>
  </w:style>
  <w:style w:type="numbering" w:customStyle="1" w:styleId="Zaimportowanystyl111">
    <w:name w:val="Zaimportowany styl 111"/>
    <w:basedOn w:val="Bezlisty"/>
    <w:rsid w:val="00C142C4"/>
    <w:pPr>
      <w:numPr>
        <w:numId w:val="35"/>
      </w:numPr>
    </w:pPr>
  </w:style>
  <w:style w:type="numbering" w:customStyle="1" w:styleId="List111">
    <w:name w:val="List 111"/>
    <w:basedOn w:val="Bezlisty"/>
    <w:rsid w:val="00C142C4"/>
    <w:pPr>
      <w:numPr>
        <w:numId w:val="36"/>
      </w:numPr>
    </w:pPr>
  </w:style>
  <w:style w:type="numbering" w:customStyle="1" w:styleId="Zaimportowanystyl121">
    <w:name w:val="Zaimportowany styl 121"/>
    <w:basedOn w:val="Bezlisty"/>
    <w:rsid w:val="00C142C4"/>
    <w:pPr>
      <w:numPr>
        <w:numId w:val="37"/>
      </w:numPr>
    </w:pPr>
  </w:style>
  <w:style w:type="numbering" w:customStyle="1" w:styleId="List121">
    <w:name w:val="List 121"/>
    <w:basedOn w:val="Bezlisty"/>
    <w:rsid w:val="00C142C4"/>
    <w:pPr>
      <w:numPr>
        <w:numId w:val="38"/>
      </w:numPr>
    </w:pPr>
  </w:style>
  <w:style w:type="numbering" w:customStyle="1" w:styleId="Zaimportowanystyl131">
    <w:name w:val="Zaimportowany styl 131"/>
    <w:basedOn w:val="Bezlisty"/>
    <w:rsid w:val="00C142C4"/>
    <w:pPr>
      <w:numPr>
        <w:numId w:val="39"/>
      </w:numPr>
    </w:pPr>
  </w:style>
  <w:style w:type="numbering" w:customStyle="1" w:styleId="List131">
    <w:name w:val="List 131"/>
    <w:basedOn w:val="Bezlisty"/>
    <w:rsid w:val="00C142C4"/>
    <w:pPr>
      <w:numPr>
        <w:numId w:val="40"/>
      </w:numPr>
    </w:pPr>
  </w:style>
  <w:style w:type="numbering" w:customStyle="1" w:styleId="Zaimportowanystyl141">
    <w:name w:val="Zaimportowany styl 141"/>
    <w:basedOn w:val="Bezlisty"/>
    <w:rsid w:val="00C142C4"/>
    <w:pPr>
      <w:numPr>
        <w:numId w:val="41"/>
      </w:numPr>
    </w:pPr>
  </w:style>
  <w:style w:type="numbering" w:customStyle="1" w:styleId="List141">
    <w:name w:val="List 141"/>
    <w:basedOn w:val="Bezlisty"/>
    <w:rsid w:val="00C142C4"/>
    <w:pPr>
      <w:numPr>
        <w:numId w:val="42"/>
      </w:numPr>
    </w:pPr>
  </w:style>
  <w:style w:type="numbering" w:customStyle="1" w:styleId="Zaimportowanystyl151">
    <w:name w:val="Zaimportowany styl 151"/>
    <w:basedOn w:val="Bezlisty"/>
    <w:rsid w:val="00C142C4"/>
    <w:pPr>
      <w:numPr>
        <w:numId w:val="43"/>
      </w:numPr>
    </w:pPr>
  </w:style>
  <w:style w:type="numbering" w:customStyle="1" w:styleId="1ai1">
    <w:name w:val="1 / a / i1"/>
    <w:basedOn w:val="Bezlisty"/>
    <w:rsid w:val="00C142C4"/>
    <w:pPr>
      <w:numPr>
        <w:numId w:val="44"/>
      </w:numPr>
    </w:pPr>
  </w:style>
  <w:style w:type="numbering" w:customStyle="1" w:styleId="WW8Num91">
    <w:name w:val="WW8Num91"/>
    <w:basedOn w:val="Bezlisty"/>
    <w:rsid w:val="00C142C4"/>
    <w:pPr>
      <w:numPr>
        <w:numId w:val="45"/>
      </w:numPr>
    </w:pPr>
  </w:style>
  <w:style w:type="numbering" w:customStyle="1" w:styleId="LFO2361">
    <w:name w:val="LFO2361"/>
    <w:basedOn w:val="Bezlisty"/>
    <w:rsid w:val="00C142C4"/>
    <w:pPr>
      <w:numPr>
        <w:numId w:val="46"/>
      </w:numPr>
    </w:pPr>
  </w:style>
  <w:style w:type="numbering" w:customStyle="1" w:styleId="WW8Num72">
    <w:name w:val="WW8Num72"/>
    <w:basedOn w:val="Bezlisty"/>
    <w:rsid w:val="00C142C4"/>
    <w:pPr>
      <w:numPr>
        <w:numId w:val="47"/>
      </w:numPr>
    </w:pPr>
  </w:style>
  <w:style w:type="numbering" w:customStyle="1" w:styleId="WW8Num151">
    <w:name w:val="WW8Num151"/>
    <w:basedOn w:val="Bezlisty"/>
    <w:rsid w:val="00C142C4"/>
    <w:pPr>
      <w:numPr>
        <w:numId w:val="48"/>
      </w:numPr>
    </w:pPr>
  </w:style>
  <w:style w:type="numbering" w:customStyle="1" w:styleId="WW8Num31">
    <w:name w:val="WW8Num31"/>
    <w:basedOn w:val="Bezlisty"/>
    <w:rsid w:val="00C142C4"/>
    <w:pPr>
      <w:numPr>
        <w:numId w:val="49"/>
      </w:numPr>
    </w:pPr>
  </w:style>
  <w:style w:type="numbering" w:customStyle="1" w:styleId="WW8Num192">
    <w:name w:val="WW8Num192"/>
    <w:basedOn w:val="Bezlisty"/>
    <w:rsid w:val="00C142C4"/>
    <w:pPr>
      <w:numPr>
        <w:numId w:val="50"/>
      </w:numPr>
    </w:pPr>
  </w:style>
  <w:style w:type="numbering" w:customStyle="1" w:styleId="WW8Num82">
    <w:name w:val="WW8Num82"/>
    <w:basedOn w:val="Bezlisty"/>
    <w:rsid w:val="00C142C4"/>
    <w:pPr>
      <w:numPr>
        <w:numId w:val="51"/>
      </w:numPr>
    </w:pPr>
  </w:style>
  <w:style w:type="numbering" w:customStyle="1" w:styleId="WW8Num811">
    <w:name w:val="WW8Num811"/>
    <w:basedOn w:val="Bezlisty"/>
    <w:rsid w:val="00C142C4"/>
    <w:pPr>
      <w:numPr>
        <w:numId w:val="52"/>
      </w:numPr>
    </w:pPr>
  </w:style>
  <w:style w:type="numbering" w:customStyle="1" w:styleId="WW8Num1911">
    <w:name w:val="WW8Num1911"/>
    <w:basedOn w:val="Bezlisty"/>
    <w:rsid w:val="00C142C4"/>
    <w:pPr>
      <w:numPr>
        <w:numId w:val="53"/>
      </w:numPr>
    </w:pPr>
  </w:style>
  <w:style w:type="numbering" w:customStyle="1" w:styleId="WW8Num711">
    <w:name w:val="WW8Num711"/>
    <w:basedOn w:val="Bezlisty"/>
    <w:rsid w:val="00C142C4"/>
    <w:pPr>
      <w:numPr>
        <w:numId w:val="54"/>
      </w:numPr>
    </w:pPr>
  </w:style>
  <w:style w:type="numbering" w:customStyle="1" w:styleId="WW8Num211">
    <w:name w:val="WW8Num211"/>
    <w:basedOn w:val="Bezlisty"/>
    <w:rsid w:val="00C142C4"/>
    <w:pPr>
      <w:numPr>
        <w:numId w:val="55"/>
      </w:numPr>
    </w:pPr>
  </w:style>
  <w:style w:type="numbering" w:customStyle="1" w:styleId="WW8Num221">
    <w:name w:val="WW8Num221"/>
    <w:basedOn w:val="Bezlisty"/>
    <w:rsid w:val="00C142C4"/>
    <w:pPr>
      <w:numPr>
        <w:numId w:val="56"/>
      </w:numPr>
    </w:pPr>
  </w:style>
  <w:style w:type="numbering" w:customStyle="1" w:styleId="WW8Num231">
    <w:name w:val="WW8Num231"/>
    <w:basedOn w:val="Bezlisty"/>
    <w:rsid w:val="00C142C4"/>
    <w:pPr>
      <w:numPr>
        <w:numId w:val="57"/>
      </w:numPr>
    </w:pPr>
  </w:style>
  <w:style w:type="numbering" w:customStyle="1" w:styleId="WWNum1">
    <w:name w:val="WWNum1"/>
    <w:basedOn w:val="Bezlisty"/>
    <w:rsid w:val="00C142C4"/>
    <w:pPr>
      <w:numPr>
        <w:numId w:val="58"/>
      </w:numPr>
    </w:pPr>
  </w:style>
  <w:style w:type="numbering" w:customStyle="1" w:styleId="WWNum2">
    <w:name w:val="WWNum2"/>
    <w:basedOn w:val="Bezlisty"/>
    <w:rsid w:val="00C142C4"/>
    <w:pPr>
      <w:numPr>
        <w:numId w:val="59"/>
      </w:numPr>
    </w:pPr>
  </w:style>
  <w:style w:type="numbering" w:customStyle="1" w:styleId="WWNum3">
    <w:name w:val="WWNum3"/>
    <w:basedOn w:val="Bezlisty"/>
    <w:rsid w:val="00C142C4"/>
    <w:pPr>
      <w:numPr>
        <w:numId w:val="60"/>
      </w:numPr>
    </w:pPr>
  </w:style>
  <w:style w:type="numbering" w:customStyle="1" w:styleId="WWNum4">
    <w:name w:val="WWNum4"/>
    <w:basedOn w:val="Bezlisty"/>
    <w:rsid w:val="00C142C4"/>
    <w:pPr>
      <w:numPr>
        <w:numId w:val="61"/>
      </w:numPr>
    </w:pPr>
  </w:style>
  <w:style w:type="numbering" w:customStyle="1" w:styleId="WWNum5">
    <w:name w:val="WWNum5"/>
    <w:basedOn w:val="Bezlisty"/>
    <w:rsid w:val="00C142C4"/>
    <w:pPr>
      <w:numPr>
        <w:numId w:val="62"/>
      </w:numPr>
    </w:pPr>
  </w:style>
  <w:style w:type="numbering" w:customStyle="1" w:styleId="WWNum6">
    <w:name w:val="WWNum6"/>
    <w:basedOn w:val="Bezlisty"/>
    <w:rsid w:val="00C142C4"/>
    <w:pPr>
      <w:numPr>
        <w:numId w:val="63"/>
      </w:numPr>
    </w:pPr>
  </w:style>
  <w:style w:type="numbering" w:customStyle="1" w:styleId="WWNum7">
    <w:name w:val="WWNum7"/>
    <w:basedOn w:val="Bezlisty"/>
    <w:rsid w:val="00C142C4"/>
    <w:pPr>
      <w:numPr>
        <w:numId w:val="64"/>
      </w:numPr>
    </w:pPr>
  </w:style>
  <w:style w:type="numbering" w:customStyle="1" w:styleId="WWNum8">
    <w:name w:val="WWNum8"/>
    <w:basedOn w:val="Bezlisty"/>
    <w:rsid w:val="00C142C4"/>
    <w:pPr>
      <w:numPr>
        <w:numId w:val="65"/>
      </w:numPr>
    </w:pPr>
  </w:style>
  <w:style w:type="numbering" w:customStyle="1" w:styleId="WWNum9">
    <w:name w:val="WWNum9"/>
    <w:basedOn w:val="Bezlisty"/>
    <w:rsid w:val="00C142C4"/>
    <w:pPr>
      <w:numPr>
        <w:numId w:val="66"/>
      </w:numPr>
    </w:pPr>
  </w:style>
  <w:style w:type="numbering" w:customStyle="1" w:styleId="WWNum10">
    <w:name w:val="WWNum10"/>
    <w:basedOn w:val="Bezlisty"/>
    <w:rsid w:val="00C142C4"/>
    <w:pPr>
      <w:numPr>
        <w:numId w:val="67"/>
      </w:numPr>
    </w:pPr>
  </w:style>
  <w:style w:type="numbering" w:customStyle="1" w:styleId="WWNum11">
    <w:name w:val="WWNum11"/>
    <w:basedOn w:val="Bezlisty"/>
    <w:rsid w:val="00C142C4"/>
    <w:pPr>
      <w:numPr>
        <w:numId w:val="68"/>
      </w:numPr>
    </w:pPr>
  </w:style>
  <w:style w:type="numbering" w:customStyle="1" w:styleId="WWNum12">
    <w:name w:val="WWNum12"/>
    <w:basedOn w:val="Bezlisty"/>
    <w:rsid w:val="00C142C4"/>
    <w:pPr>
      <w:numPr>
        <w:numId w:val="69"/>
      </w:numPr>
    </w:pPr>
  </w:style>
  <w:style w:type="numbering" w:customStyle="1" w:styleId="WWNum13">
    <w:name w:val="WWNum13"/>
    <w:basedOn w:val="Bezlisty"/>
    <w:rsid w:val="00C142C4"/>
    <w:pPr>
      <w:numPr>
        <w:numId w:val="70"/>
      </w:numPr>
    </w:pPr>
  </w:style>
  <w:style w:type="numbering" w:customStyle="1" w:styleId="WWNum14">
    <w:name w:val="WWNum14"/>
    <w:basedOn w:val="Bezlisty"/>
    <w:rsid w:val="00C142C4"/>
    <w:pPr>
      <w:numPr>
        <w:numId w:val="71"/>
      </w:numPr>
    </w:pPr>
  </w:style>
  <w:style w:type="numbering" w:customStyle="1" w:styleId="WWNum15">
    <w:name w:val="WWNum15"/>
    <w:basedOn w:val="Bezlisty"/>
    <w:rsid w:val="00C142C4"/>
    <w:pPr>
      <w:numPr>
        <w:numId w:val="72"/>
      </w:numPr>
    </w:pPr>
  </w:style>
  <w:style w:type="numbering" w:customStyle="1" w:styleId="WWNum16">
    <w:name w:val="WWNum16"/>
    <w:basedOn w:val="Bezlisty"/>
    <w:rsid w:val="00C142C4"/>
    <w:pPr>
      <w:numPr>
        <w:numId w:val="73"/>
      </w:numPr>
    </w:pPr>
  </w:style>
  <w:style w:type="numbering" w:customStyle="1" w:styleId="WWNum17">
    <w:name w:val="WWNum17"/>
    <w:basedOn w:val="Bezlisty"/>
    <w:rsid w:val="00C142C4"/>
    <w:pPr>
      <w:numPr>
        <w:numId w:val="74"/>
      </w:numPr>
    </w:pPr>
  </w:style>
  <w:style w:type="numbering" w:customStyle="1" w:styleId="WWNum18">
    <w:name w:val="WWNum18"/>
    <w:basedOn w:val="Bezlisty"/>
    <w:rsid w:val="00C142C4"/>
    <w:pPr>
      <w:numPr>
        <w:numId w:val="75"/>
      </w:numPr>
    </w:pPr>
  </w:style>
  <w:style w:type="numbering" w:customStyle="1" w:styleId="WWNum19">
    <w:name w:val="WWNum19"/>
    <w:basedOn w:val="Bezlisty"/>
    <w:rsid w:val="00C142C4"/>
    <w:pPr>
      <w:numPr>
        <w:numId w:val="272"/>
      </w:numPr>
    </w:pPr>
  </w:style>
  <w:style w:type="numbering" w:customStyle="1" w:styleId="WWNum20">
    <w:name w:val="WWNum20"/>
    <w:basedOn w:val="Bezlisty"/>
    <w:rsid w:val="00C142C4"/>
    <w:pPr>
      <w:numPr>
        <w:numId w:val="77"/>
      </w:numPr>
    </w:pPr>
  </w:style>
  <w:style w:type="numbering" w:customStyle="1" w:styleId="WWNum21">
    <w:name w:val="WWNum21"/>
    <w:basedOn w:val="Bezlisty"/>
    <w:rsid w:val="00C142C4"/>
    <w:pPr>
      <w:numPr>
        <w:numId w:val="78"/>
      </w:numPr>
    </w:pPr>
  </w:style>
  <w:style w:type="numbering" w:customStyle="1" w:styleId="WWNum22">
    <w:name w:val="WWNum22"/>
    <w:basedOn w:val="Bezlisty"/>
    <w:rsid w:val="00C142C4"/>
    <w:pPr>
      <w:numPr>
        <w:numId w:val="79"/>
      </w:numPr>
    </w:pPr>
  </w:style>
  <w:style w:type="numbering" w:customStyle="1" w:styleId="WWNum23">
    <w:name w:val="WWNum23"/>
    <w:basedOn w:val="Bezlisty"/>
    <w:rsid w:val="00C142C4"/>
    <w:pPr>
      <w:numPr>
        <w:numId w:val="80"/>
      </w:numPr>
    </w:pPr>
  </w:style>
  <w:style w:type="numbering" w:customStyle="1" w:styleId="WWNum24">
    <w:name w:val="WWNum24"/>
    <w:basedOn w:val="Bezlisty"/>
    <w:rsid w:val="00C142C4"/>
    <w:pPr>
      <w:numPr>
        <w:numId w:val="81"/>
      </w:numPr>
    </w:pPr>
  </w:style>
  <w:style w:type="numbering" w:customStyle="1" w:styleId="WWNum25">
    <w:name w:val="WWNum25"/>
    <w:basedOn w:val="Bezlisty"/>
    <w:rsid w:val="00C142C4"/>
    <w:pPr>
      <w:numPr>
        <w:numId w:val="82"/>
      </w:numPr>
    </w:pPr>
  </w:style>
  <w:style w:type="numbering" w:customStyle="1" w:styleId="WWNum26">
    <w:name w:val="WWNum26"/>
    <w:basedOn w:val="Bezlisty"/>
    <w:rsid w:val="00C142C4"/>
    <w:pPr>
      <w:numPr>
        <w:numId w:val="83"/>
      </w:numPr>
    </w:pPr>
  </w:style>
  <w:style w:type="numbering" w:customStyle="1" w:styleId="WWNum27">
    <w:name w:val="WWNum27"/>
    <w:basedOn w:val="Bezlisty"/>
    <w:rsid w:val="00C142C4"/>
    <w:pPr>
      <w:numPr>
        <w:numId w:val="84"/>
      </w:numPr>
    </w:pPr>
  </w:style>
  <w:style w:type="numbering" w:customStyle="1" w:styleId="WWNum28">
    <w:name w:val="WWNum28"/>
    <w:basedOn w:val="Bezlisty"/>
    <w:rsid w:val="00C142C4"/>
    <w:pPr>
      <w:numPr>
        <w:numId w:val="85"/>
      </w:numPr>
    </w:pPr>
  </w:style>
  <w:style w:type="numbering" w:customStyle="1" w:styleId="WWNum29">
    <w:name w:val="WWNum29"/>
    <w:basedOn w:val="Bezlisty"/>
    <w:rsid w:val="00C142C4"/>
    <w:pPr>
      <w:numPr>
        <w:numId w:val="86"/>
      </w:numPr>
    </w:pPr>
  </w:style>
  <w:style w:type="numbering" w:customStyle="1" w:styleId="WWNum30">
    <w:name w:val="WWNum30"/>
    <w:basedOn w:val="Bezlisty"/>
    <w:rsid w:val="00C142C4"/>
    <w:pPr>
      <w:numPr>
        <w:numId w:val="87"/>
      </w:numPr>
    </w:pPr>
  </w:style>
  <w:style w:type="numbering" w:customStyle="1" w:styleId="WWNum31">
    <w:name w:val="WWNum31"/>
    <w:basedOn w:val="Bezlisty"/>
    <w:rsid w:val="00C142C4"/>
    <w:pPr>
      <w:numPr>
        <w:numId w:val="88"/>
      </w:numPr>
    </w:pPr>
  </w:style>
  <w:style w:type="numbering" w:customStyle="1" w:styleId="WWNum32">
    <w:name w:val="WWNum32"/>
    <w:basedOn w:val="Bezlisty"/>
    <w:rsid w:val="00C142C4"/>
    <w:pPr>
      <w:numPr>
        <w:numId w:val="89"/>
      </w:numPr>
    </w:pPr>
  </w:style>
  <w:style w:type="numbering" w:customStyle="1" w:styleId="WWNum33">
    <w:name w:val="WWNum33"/>
    <w:basedOn w:val="Bezlisty"/>
    <w:rsid w:val="00C142C4"/>
    <w:pPr>
      <w:numPr>
        <w:numId w:val="90"/>
      </w:numPr>
    </w:pPr>
  </w:style>
  <w:style w:type="numbering" w:customStyle="1" w:styleId="WWNum34">
    <w:name w:val="WWNum34"/>
    <w:basedOn w:val="Bezlisty"/>
    <w:rsid w:val="00C142C4"/>
    <w:pPr>
      <w:numPr>
        <w:numId w:val="91"/>
      </w:numPr>
    </w:pPr>
  </w:style>
  <w:style w:type="numbering" w:customStyle="1" w:styleId="WWNum35">
    <w:name w:val="WWNum35"/>
    <w:basedOn w:val="Bezlisty"/>
    <w:rsid w:val="00C142C4"/>
    <w:pPr>
      <w:numPr>
        <w:numId w:val="92"/>
      </w:numPr>
    </w:pPr>
  </w:style>
  <w:style w:type="numbering" w:customStyle="1" w:styleId="WWNum36">
    <w:name w:val="WWNum36"/>
    <w:basedOn w:val="Bezlisty"/>
    <w:rsid w:val="00C142C4"/>
    <w:pPr>
      <w:numPr>
        <w:numId w:val="93"/>
      </w:numPr>
    </w:pPr>
  </w:style>
  <w:style w:type="numbering" w:customStyle="1" w:styleId="WWNum37">
    <w:name w:val="WWNum37"/>
    <w:basedOn w:val="Bezlisty"/>
    <w:rsid w:val="00C142C4"/>
    <w:pPr>
      <w:numPr>
        <w:numId w:val="94"/>
      </w:numPr>
    </w:pPr>
  </w:style>
  <w:style w:type="numbering" w:customStyle="1" w:styleId="WWNum38">
    <w:name w:val="WWNum38"/>
    <w:basedOn w:val="Bezlisty"/>
    <w:rsid w:val="00C142C4"/>
    <w:pPr>
      <w:numPr>
        <w:numId w:val="95"/>
      </w:numPr>
    </w:pPr>
  </w:style>
  <w:style w:type="numbering" w:customStyle="1" w:styleId="WWNum39">
    <w:name w:val="WWNum39"/>
    <w:basedOn w:val="Bezlisty"/>
    <w:rsid w:val="00C142C4"/>
    <w:pPr>
      <w:numPr>
        <w:numId w:val="96"/>
      </w:numPr>
    </w:pPr>
  </w:style>
  <w:style w:type="numbering" w:customStyle="1" w:styleId="WWNum40">
    <w:name w:val="WWNum40"/>
    <w:basedOn w:val="Bezlisty"/>
    <w:rsid w:val="00C142C4"/>
    <w:pPr>
      <w:numPr>
        <w:numId w:val="97"/>
      </w:numPr>
    </w:pPr>
  </w:style>
  <w:style w:type="numbering" w:customStyle="1" w:styleId="WWNum41">
    <w:name w:val="WWNum41"/>
    <w:basedOn w:val="Bezlisty"/>
    <w:rsid w:val="00C142C4"/>
    <w:pPr>
      <w:numPr>
        <w:numId w:val="98"/>
      </w:numPr>
    </w:pPr>
  </w:style>
  <w:style w:type="numbering" w:customStyle="1" w:styleId="WWNum42">
    <w:name w:val="WWNum42"/>
    <w:basedOn w:val="Bezlisty"/>
    <w:rsid w:val="00C142C4"/>
    <w:pPr>
      <w:numPr>
        <w:numId w:val="99"/>
      </w:numPr>
    </w:pPr>
  </w:style>
  <w:style w:type="numbering" w:customStyle="1" w:styleId="WWNum43">
    <w:name w:val="WWNum43"/>
    <w:basedOn w:val="Bezlisty"/>
    <w:rsid w:val="00C142C4"/>
    <w:pPr>
      <w:numPr>
        <w:numId w:val="100"/>
      </w:numPr>
    </w:pPr>
  </w:style>
  <w:style w:type="numbering" w:customStyle="1" w:styleId="WWNum44">
    <w:name w:val="WWNum44"/>
    <w:basedOn w:val="Bezlisty"/>
    <w:rsid w:val="00C142C4"/>
    <w:pPr>
      <w:numPr>
        <w:numId w:val="101"/>
      </w:numPr>
    </w:pPr>
  </w:style>
  <w:style w:type="numbering" w:customStyle="1" w:styleId="WWNum45">
    <w:name w:val="WWNum45"/>
    <w:basedOn w:val="Bezlisty"/>
    <w:rsid w:val="00C142C4"/>
    <w:pPr>
      <w:numPr>
        <w:numId w:val="102"/>
      </w:numPr>
    </w:pPr>
  </w:style>
  <w:style w:type="numbering" w:customStyle="1" w:styleId="WWNum46">
    <w:name w:val="WWNum46"/>
    <w:basedOn w:val="Bezlisty"/>
    <w:rsid w:val="00C142C4"/>
    <w:pPr>
      <w:numPr>
        <w:numId w:val="103"/>
      </w:numPr>
    </w:pPr>
  </w:style>
  <w:style w:type="numbering" w:customStyle="1" w:styleId="WWNum47">
    <w:name w:val="WWNum47"/>
    <w:basedOn w:val="Bezlisty"/>
    <w:rsid w:val="00C142C4"/>
    <w:pPr>
      <w:numPr>
        <w:numId w:val="104"/>
      </w:numPr>
    </w:pPr>
  </w:style>
  <w:style w:type="numbering" w:customStyle="1" w:styleId="WWNum48">
    <w:name w:val="WWNum48"/>
    <w:basedOn w:val="Bezlisty"/>
    <w:rsid w:val="00C142C4"/>
    <w:pPr>
      <w:numPr>
        <w:numId w:val="105"/>
      </w:numPr>
    </w:pPr>
  </w:style>
  <w:style w:type="numbering" w:customStyle="1" w:styleId="WWNum49">
    <w:name w:val="WWNum49"/>
    <w:basedOn w:val="Bezlisty"/>
    <w:rsid w:val="00C142C4"/>
    <w:pPr>
      <w:numPr>
        <w:numId w:val="106"/>
      </w:numPr>
    </w:pPr>
  </w:style>
  <w:style w:type="numbering" w:customStyle="1" w:styleId="WWNum50">
    <w:name w:val="WWNum50"/>
    <w:basedOn w:val="Bezlisty"/>
    <w:rsid w:val="00C142C4"/>
    <w:pPr>
      <w:numPr>
        <w:numId w:val="107"/>
      </w:numPr>
    </w:pPr>
  </w:style>
  <w:style w:type="numbering" w:customStyle="1" w:styleId="WWNum51">
    <w:name w:val="WWNum51"/>
    <w:basedOn w:val="Bezlisty"/>
    <w:rsid w:val="00C142C4"/>
    <w:pPr>
      <w:numPr>
        <w:numId w:val="108"/>
      </w:numPr>
    </w:pPr>
  </w:style>
  <w:style w:type="numbering" w:customStyle="1" w:styleId="WWNum52">
    <w:name w:val="WWNum52"/>
    <w:basedOn w:val="Bezlisty"/>
    <w:rsid w:val="00C142C4"/>
    <w:pPr>
      <w:numPr>
        <w:numId w:val="109"/>
      </w:numPr>
    </w:pPr>
  </w:style>
  <w:style w:type="numbering" w:customStyle="1" w:styleId="WWNum53">
    <w:name w:val="WWNum53"/>
    <w:basedOn w:val="Bezlisty"/>
    <w:rsid w:val="00C142C4"/>
    <w:pPr>
      <w:numPr>
        <w:numId w:val="110"/>
      </w:numPr>
    </w:pPr>
  </w:style>
  <w:style w:type="numbering" w:customStyle="1" w:styleId="WWNum54">
    <w:name w:val="WWNum54"/>
    <w:basedOn w:val="Bezlisty"/>
    <w:rsid w:val="00C142C4"/>
    <w:pPr>
      <w:numPr>
        <w:numId w:val="111"/>
      </w:numPr>
    </w:pPr>
  </w:style>
  <w:style w:type="numbering" w:customStyle="1" w:styleId="WWNum55">
    <w:name w:val="WWNum55"/>
    <w:basedOn w:val="Bezlisty"/>
    <w:rsid w:val="00C142C4"/>
    <w:pPr>
      <w:numPr>
        <w:numId w:val="112"/>
      </w:numPr>
    </w:pPr>
  </w:style>
  <w:style w:type="numbering" w:customStyle="1" w:styleId="WWNum56">
    <w:name w:val="WWNum56"/>
    <w:basedOn w:val="Bezlisty"/>
    <w:rsid w:val="00C142C4"/>
    <w:pPr>
      <w:numPr>
        <w:numId w:val="113"/>
      </w:numPr>
    </w:pPr>
  </w:style>
  <w:style w:type="numbering" w:customStyle="1" w:styleId="WWNum57">
    <w:name w:val="WWNum57"/>
    <w:basedOn w:val="Bezlisty"/>
    <w:rsid w:val="00C142C4"/>
    <w:pPr>
      <w:numPr>
        <w:numId w:val="114"/>
      </w:numPr>
    </w:pPr>
  </w:style>
  <w:style w:type="numbering" w:customStyle="1" w:styleId="WWNum58">
    <w:name w:val="WWNum58"/>
    <w:basedOn w:val="Bezlisty"/>
    <w:rsid w:val="00C142C4"/>
    <w:pPr>
      <w:numPr>
        <w:numId w:val="115"/>
      </w:numPr>
    </w:pPr>
  </w:style>
  <w:style w:type="numbering" w:customStyle="1" w:styleId="WWNum59">
    <w:name w:val="WWNum59"/>
    <w:basedOn w:val="Bezlisty"/>
    <w:rsid w:val="00C142C4"/>
    <w:pPr>
      <w:numPr>
        <w:numId w:val="116"/>
      </w:numPr>
    </w:pPr>
  </w:style>
  <w:style w:type="numbering" w:customStyle="1" w:styleId="WWNum60">
    <w:name w:val="WWNum60"/>
    <w:basedOn w:val="Bezlisty"/>
    <w:rsid w:val="00C142C4"/>
    <w:pPr>
      <w:numPr>
        <w:numId w:val="117"/>
      </w:numPr>
    </w:pPr>
  </w:style>
  <w:style w:type="numbering" w:customStyle="1" w:styleId="WWNum61">
    <w:name w:val="WWNum61"/>
    <w:basedOn w:val="Bezlisty"/>
    <w:rsid w:val="00C142C4"/>
    <w:pPr>
      <w:numPr>
        <w:numId w:val="118"/>
      </w:numPr>
    </w:pPr>
  </w:style>
  <w:style w:type="numbering" w:customStyle="1" w:styleId="WWNum62">
    <w:name w:val="WWNum62"/>
    <w:basedOn w:val="Bezlisty"/>
    <w:rsid w:val="00C142C4"/>
    <w:pPr>
      <w:numPr>
        <w:numId w:val="119"/>
      </w:numPr>
    </w:pPr>
  </w:style>
  <w:style w:type="numbering" w:customStyle="1" w:styleId="WWNum63">
    <w:name w:val="WWNum63"/>
    <w:basedOn w:val="Bezlisty"/>
    <w:rsid w:val="00C142C4"/>
    <w:pPr>
      <w:numPr>
        <w:numId w:val="120"/>
      </w:numPr>
    </w:pPr>
  </w:style>
  <w:style w:type="numbering" w:customStyle="1" w:styleId="WWNum64">
    <w:name w:val="WWNum64"/>
    <w:basedOn w:val="Bezlisty"/>
    <w:rsid w:val="00C142C4"/>
    <w:pPr>
      <w:numPr>
        <w:numId w:val="121"/>
      </w:numPr>
    </w:pPr>
  </w:style>
  <w:style w:type="numbering" w:customStyle="1" w:styleId="WWNum65">
    <w:name w:val="WWNum65"/>
    <w:basedOn w:val="Bezlisty"/>
    <w:rsid w:val="00C142C4"/>
    <w:pPr>
      <w:numPr>
        <w:numId w:val="122"/>
      </w:numPr>
    </w:pPr>
  </w:style>
  <w:style w:type="numbering" w:customStyle="1" w:styleId="WWNum66">
    <w:name w:val="WWNum66"/>
    <w:basedOn w:val="Bezlisty"/>
    <w:rsid w:val="00C142C4"/>
    <w:pPr>
      <w:numPr>
        <w:numId w:val="123"/>
      </w:numPr>
    </w:pPr>
  </w:style>
  <w:style w:type="numbering" w:customStyle="1" w:styleId="WWNum67">
    <w:name w:val="WWNum67"/>
    <w:basedOn w:val="Bezlisty"/>
    <w:rsid w:val="00C142C4"/>
    <w:pPr>
      <w:numPr>
        <w:numId w:val="124"/>
      </w:numPr>
    </w:pPr>
  </w:style>
  <w:style w:type="numbering" w:customStyle="1" w:styleId="WWNum68">
    <w:name w:val="WWNum68"/>
    <w:basedOn w:val="Bezlisty"/>
    <w:rsid w:val="00C142C4"/>
    <w:pPr>
      <w:numPr>
        <w:numId w:val="125"/>
      </w:numPr>
    </w:pPr>
  </w:style>
  <w:style w:type="numbering" w:customStyle="1" w:styleId="WWNum69">
    <w:name w:val="WWNum69"/>
    <w:basedOn w:val="Bezlisty"/>
    <w:rsid w:val="00C142C4"/>
    <w:pPr>
      <w:numPr>
        <w:numId w:val="126"/>
      </w:numPr>
    </w:pPr>
  </w:style>
  <w:style w:type="numbering" w:customStyle="1" w:styleId="WWNum70">
    <w:name w:val="WWNum70"/>
    <w:basedOn w:val="Bezlisty"/>
    <w:rsid w:val="00C142C4"/>
    <w:pPr>
      <w:numPr>
        <w:numId w:val="127"/>
      </w:numPr>
    </w:pPr>
  </w:style>
  <w:style w:type="numbering" w:customStyle="1" w:styleId="WWNum71">
    <w:name w:val="WWNum71"/>
    <w:basedOn w:val="Bezlisty"/>
    <w:rsid w:val="00C142C4"/>
    <w:pPr>
      <w:numPr>
        <w:numId w:val="128"/>
      </w:numPr>
    </w:pPr>
  </w:style>
  <w:style w:type="numbering" w:customStyle="1" w:styleId="WWNum72">
    <w:name w:val="WWNum72"/>
    <w:basedOn w:val="Bezlisty"/>
    <w:rsid w:val="00C142C4"/>
    <w:pPr>
      <w:numPr>
        <w:numId w:val="129"/>
      </w:numPr>
    </w:pPr>
  </w:style>
  <w:style w:type="numbering" w:customStyle="1" w:styleId="WWNum73">
    <w:name w:val="WWNum73"/>
    <w:basedOn w:val="Bezlisty"/>
    <w:rsid w:val="00C142C4"/>
    <w:pPr>
      <w:numPr>
        <w:numId w:val="270"/>
      </w:numPr>
    </w:pPr>
  </w:style>
  <w:style w:type="numbering" w:customStyle="1" w:styleId="WWNum74">
    <w:name w:val="WWNum74"/>
    <w:basedOn w:val="Bezlisty"/>
    <w:rsid w:val="00C142C4"/>
    <w:pPr>
      <w:numPr>
        <w:numId w:val="131"/>
      </w:numPr>
    </w:pPr>
  </w:style>
  <w:style w:type="numbering" w:customStyle="1" w:styleId="WWNum75">
    <w:name w:val="WWNum75"/>
    <w:basedOn w:val="Bezlisty"/>
    <w:rsid w:val="00C142C4"/>
    <w:pPr>
      <w:numPr>
        <w:numId w:val="132"/>
      </w:numPr>
    </w:pPr>
  </w:style>
  <w:style w:type="numbering" w:customStyle="1" w:styleId="WWNum76">
    <w:name w:val="WWNum76"/>
    <w:basedOn w:val="Bezlisty"/>
    <w:rsid w:val="00C142C4"/>
    <w:pPr>
      <w:numPr>
        <w:numId w:val="133"/>
      </w:numPr>
    </w:pPr>
  </w:style>
  <w:style w:type="numbering" w:customStyle="1" w:styleId="WWNum77">
    <w:name w:val="WWNum77"/>
    <w:basedOn w:val="Bezlisty"/>
    <w:rsid w:val="00C142C4"/>
    <w:pPr>
      <w:numPr>
        <w:numId w:val="134"/>
      </w:numPr>
    </w:pPr>
  </w:style>
  <w:style w:type="numbering" w:customStyle="1" w:styleId="WWNum78">
    <w:name w:val="WWNum78"/>
    <w:basedOn w:val="Bezlisty"/>
    <w:rsid w:val="00C142C4"/>
    <w:pPr>
      <w:numPr>
        <w:numId w:val="135"/>
      </w:numPr>
    </w:pPr>
  </w:style>
  <w:style w:type="numbering" w:customStyle="1" w:styleId="WWNum79">
    <w:name w:val="WWNum79"/>
    <w:basedOn w:val="Bezlisty"/>
    <w:rsid w:val="00C142C4"/>
    <w:pPr>
      <w:numPr>
        <w:numId w:val="136"/>
      </w:numPr>
    </w:pPr>
  </w:style>
  <w:style w:type="numbering" w:customStyle="1" w:styleId="WWNum80">
    <w:name w:val="WWNum80"/>
    <w:basedOn w:val="Bezlisty"/>
    <w:rsid w:val="00C142C4"/>
    <w:pPr>
      <w:numPr>
        <w:numId w:val="137"/>
      </w:numPr>
    </w:pPr>
  </w:style>
  <w:style w:type="numbering" w:customStyle="1" w:styleId="WWNum81">
    <w:name w:val="WWNum81"/>
    <w:basedOn w:val="Bezlisty"/>
    <w:rsid w:val="00C142C4"/>
    <w:pPr>
      <w:numPr>
        <w:numId w:val="138"/>
      </w:numPr>
    </w:pPr>
  </w:style>
  <w:style w:type="numbering" w:customStyle="1" w:styleId="WWNum82">
    <w:name w:val="WWNum82"/>
    <w:basedOn w:val="Bezlisty"/>
    <w:rsid w:val="00C142C4"/>
    <w:pPr>
      <w:numPr>
        <w:numId w:val="139"/>
      </w:numPr>
    </w:pPr>
  </w:style>
  <w:style w:type="numbering" w:customStyle="1" w:styleId="WWNum83">
    <w:name w:val="WWNum83"/>
    <w:basedOn w:val="Bezlisty"/>
    <w:rsid w:val="00C142C4"/>
    <w:pPr>
      <w:numPr>
        <w:numId w:val="140"/>
      </w:numPr>
    </w:pPr>
  </w:style>
  <w:style w:type="numbering" w:customStyle="1" w:styleId="WWNum84">
    <w:name w:val="WWNum84"/>
    <w:basedOn w:val="Bezlisty"/>
    <w:rsid w:val="00C142C4"/>
    <w:pPr>
      <w:numPr>
        <w:numId w:val="141"/>
      </w:numPr>
    </w:pPr>
  </w:style>
  <w:style w:type="numbering" w:customStyle="1" w:styleId="WWNum85">
    <w:name w:val="WWNum85"/>
    <w:basedOn w:val="Bezlisty"/>
    <w:rsid w:val="00C142C4"/>
    <w:pPr>
      <w:numPr>
        <w:numId w:val="142"/>
      </w:numPr>
    </w:pPr>
  </w:style>
  <w:style w:type="numbering" w:customStyle="1" w:styleId="WWNum86">
    <w:name w:val="WWNum86"/>
    <w:basedOn w:val="Bezlisty"/>
    <w:rsid w:val="00C142C4"/>
    <w:pPr>
      <w:numPr>
        <w:numId w:val="143"/>
      </w:numPr>
    </w:pPr>
  </w:style>
  <w:style w:type="numbering" w:customStyle="1" w:styleId="WWNum87">
    <w:name w:val="WWNum87"/>
    <w:basedOn w:val="Bezlisty"/>
    <w:rsid w:val="00C142C4"/>
    <w:pPr>
      <w:numPr>
        <w:numId w:val="144"/>
      </w:numPr>
    </w:pPr>
  </w:style>
  <w:style w:type="numbering" w:customStyle="1" w:styleId="WWNum88">
    <w:name w:val="WWNum88"/>
    <w:basedOn w:val="Bezlisty"/>
    <w:rsid w:val="00C142C4"/>
    <w:pPr>
      <w:numPr>
        <w:numId w:val="145"/>
      </w:numPr>
    </w:pPr>
  </w:style>
  <w:style w:type="numbering" w:customStyle="1" w:styleId="WWNum89">
    <w:name w:val="WWNum89"/>
    <w:basedOn w:val="Bezlisty"/>
    <w:rsid w:val="00C142C4"/>
    <w:pPr>
      <w:numPr>
        <w:numId w:val="146"/>
      </w:numPr>
    </w:pPr>
  </w:style>
  <w:style w:type="numbering" w:customStyle="1" w:styleId="WWNum90">
    <w:name w:val="WWNum90"/>
    <w:basedOn w:val="Bezlisty"/>
    <w:rsid w:val="00C142C4"/>
    <w:pPr>
      <w:numPr>
        <w:numId w:val="147"/>
      </w:numPr>
    </w:pPr>
  </w:style>
  <w:style w:type="numbering" w:customStyle="1" w:styleId="WWNum91">
    <w:name w:val="WWNum91"/>
    <w:basedOn w:val="Bezlisty"/>
    <w:rsid w:val="00C142C4"/>
    <w:pPr>
      <w:numPr>
        <w:numId w:val="148"/>
      </w:numPr>
    </w:pPr>
  </w:style>
  <w:style w:type="numbering" w:customStyle="1" w:styleId="WWNum92">
    <w:name w:val="WWNum92"/>
    <w:basedOn w:val="Bezlisty"/>
    <w:rsid w:val="00C142C4"/>
    <w:pPr>
      <w:numPr>
        <w:numId w:val="149"/>
      </w:numPr>
    </w:pPr>
  </w:style>
  <w:style w:type="numbering" w:customStyle="1" w:styleId="WWNum93">
    <w:name w:val="WWNum93"/>
    <w:basedOn w:val="Bezlisty"/>
    <w:rsid w:val="00C142C4"/>
    <w:pPr>
      <w:numPr>
        <w:numId w:val="150"/>
      </w:numPr>
    </w:pPr>
  </w:style>
  <w:style w:type="numbering" w:customStyle="1" w:styleId="WWNum94">
    <w:name w:val="WWNum94"/>
    <w:basedOn w:val="Bezlisty"/>
    <w:rsid w:val="00C142C4"/>
    <w:pPr>
      <w:numPr>
        <w:numId w:val="151"/>
      </w:numPr>
    </w:pPr>
  </w:style>
  <w:style w:type="numbering" w:customStyle="1" w:styleId="WWNum95">
    <w:name w:val="WWNum95"/>
    <w:basedOn w:val="Bezlisty"/>
    <w:rsid w:val="00C142C4"/>
    <w:pPr>
      <w:numPr>
        <w:numId w:val="152"/>
      </w:numPr>
    </w:pPr>
  </w:style>
  <w:style w:type="numbering" w:customStyle="1" w:styleId="WWNum96">
    <w:name w:val="WWNum96"/>
    <w:basedOn w:val="Bezlisty"/>
    <w:rsid w:val="00C142C4"/>
    <w:pPr>
      <w:numPr>
        <w:numId w:val="153"/>
      </w:numPr>
    </w:pPr>
  </w:style>
  <w:style w:type="numbering" w:customStyle="1" w:styleId="WWNum97">
    <w:name w:val="WWNum97"/>
    <w:basedOn w:val="Bezlisty"/>
    <w:rsid w:val="00C142C4"/>
    <w:pPr>
      <w:numPr>
        <w:numId w:val="154"/>
      </w:numPr>
    </w:pPr>
  </w:style>
  <w:style w:type="numbering" w:customStyle="1" w:styleId="WWNum98">
    <w:name w:val="WWNum98"/>
    <w:basedOn w:val="Bezlisty"/>
    <w:rsid w:val="00C142C4"/>
    <w:pPr>
      <w:numPr>
        <w:numId w:val="155"/>
      </w:numPr>
    </w:pPr>
  </w:style>
  <w:style w:type="numbering" w:customStyle="1" w:styleId="WWNum99">
    <w:name w:val="WWNum99"/>
    <w:basedOn w:val="Bezlisty"/>
    <w:rsid w:val="00C142C4"/>
    <w:pPr>
      <w:numPr>
        <w:numId w:val="156"/>
      </w:numPr>
    </w:pPr>
  </w:style>
  <w:style w:type="numbering" w:customStyle="1" w:styleId="WWNum100">
    <w:name w:val="WWNum100"/>
    <w:basedOn w:val="Bezlisty"/>
    <w:rsid w:val="00C142C4"/>
    <w:pPr>
      <w:numPr>
        <w:numId w:val="157"/>
      </w:numPr>
    </w:pPr>
  </w:style>
  <w:style w:type="numbering" w:customStyle="1" w:styleId="WWNum101">
    <w:name w:val="WWNum101"/>
    <w:basedOn w:val="Bezlisty"/>
    <w:rsid w:val="00C142C4"/>
    <w:pPr>
      <w:numPr>
        <w:numId w:val="158"/>
      </w:numPr>
    </w:pPr>
  </w:style>
  <w:style w:type="numbering" w:customStyle="1" w:styleId="WWNum102">
    <w:name w:val="WWNum102"/>
    <w:basedOn w:val="Bezlisty"/>
    <w:rsid w:val="00C142C4"/>
    <w:pPr>
      <w:numPr>
        <w:numId w:val="159"/>
      </w:numPr>
    </w:pPr>
  </w:style>
  <w:style w:type="numbering" w:customStyle="1" w:styleId="WWNum103">
    <w:name w:val="WWNum103"/>
    <w:basedOn w:val="Bezlisty"/>
    <w:rsid w:val="00C142C4"/>
    <w:pPr>
      <w:numPr>
        <w:numId w:val="160"/>
      </w:numPr>
    </w:pPr>
  </w:style>
  <w:style w:type="numbering" w:customStyle="1" w:styleId="WWNum104">
    <w:name w:val="WWNum104"/>
    <w:basedOn w:val="Bezlisty"/>
    <w:rsid w:val="00C142C4"/>
    <w:pPr>
      <w:numPr>
        <w:numId w:val="161"/>
      </w:numPr>
    </w:pPr>
  </w:style>
  <w:style w:type="numbering" w:customStyle="1" w:styleId="WWNum105">
    <w:name w:val="WWNum105"/>
    <w:basedOn w:val="Bezlisty"/>
    <w:rsid w:val="00C142C4"/>
    <w:pPr>
      <w:numPr>
        <w:numId w:val="162"/>
      </w:numPr>
    </w:pPr>
  </w:style>
  <w:style w:type="numbering" w:customStyle="1" w:styleId="WWNum106">
    <w:name w:val="WWNum106"/>
    <w:basedOn w:val="Bezlisty"/>
    <w:rsid w:val="00C142C4"/>
    <w:pPr>
      <w:numPr>
        <w:numId w:val="163"/>
      </w:numPr>
    </w:pPr>
  </w:style>
  <w:style w:type="numbering" w:customStyle="1" w:styleId="WWNum107">
    <w:name w:val="WWNum107"/>
    <w:basedOn w:val="Bezlisty"/>
    <w:rsid w:val="00C142C4"/>
    <w:pPr>
      <w:numPr>
        <w:numId w:val="164"/>
      </w:numPr>
    </w:pPr>
  </w:style>
  <w:style w:type="numbering" w:customStyle="1" w:styleId="WWNum108">
    <w:name w:val="WWNum108"/>
    <w:basedOn w:val="Bezlisty"/>
    <w:rsid w:val="00C142C4"/>
    <w:pPr>
      <w:numPr>
        <w:numId w:val="165"/>
      </w:numPr>
    </w:pPr>
  </w:style>
  <w:style w:type="numbering" w:customStyle="1" w:styleId="WWNum109">
    <w:name w:val="WWNum109"/>
    <w:basedOn w:val="Bezlisty"/>
    <w:rsid w:val="00C142C4"/>
    <w:pPr>
      <w:numPr>
        <w:numId w:val="166"/>
      </w:numPr>
    </w:pPr>
  </w:style>
  <w:style w:type="numbering" w:customStyle="1" w:styleId="WWNum110">
    <w:name w:val="WWNum110"/>
    <w:basedOn w:val="Bezlisty"/>
    <w:rsid w:val="00C142C4"/>
    <w:pPr>
      <w:numPr>
        <w:numId w:val="167"/>
      </w:numPr>
    </w:pPr>
  </w:style>
  <w:style w:type="numbering" w:customStyle="1" w:styleId="WWNum111">
    <w:name w:val="WWNum111"/>
    <w:basedOn w:val="Bezlisty"/>
    <w:rsid w:val="00C142C4"/>
    <w:pPr>
      <w:numPr>
        <w:numId w:val="168"/>
      </w:numPr>
    </w:pPr>
  </w:style>
  <w:style w:type="numbering" w:customStyle="1" w:styleId="WWNum112">
    <w:name w:val="WWNum112"/>
    <w:basedOn w:val="Bezlisty"/>
    <w:rsid w:val="00C142C4"/>
    <w:pPr>
      <w:numPr>
        <w:numId w:val="169"/>
      </w:numPr>
    </w:pPr>
  </w:style>
  <w:style w:type="numbering" w:customStyle="1" w:styleId="WWNum113">
    <w:name w:val="WWNum113"/>
    <w:basedOn w:val="Bezlisty"/>
    <w:rsid w:val="00C142C4"/>
    <w:pPr>
      <w:numPr>
        <w:numId w:val="170"/>
      </w:numPr>
    </w:pPr>
  </w:style>
  <w:style w:type="numbering" w:customStyle="1" w:styleId="WWNum114">
    <w:name w:val="WWNum114"/>
    <w:basedOn w:val="Bezlisty"/>
    <w:rsid w:val="00C142C4"/>
    <w:pPr>
      <w:numPr>
        <w:numId w:val="273"/>
      </w:numPr>
    </w:pPr>
  </w:style>
  <w:style w:type="numbering" w:customStyle="1" w:styleId="WWNum115">
    <w:name w:val="WWNum115"/>
    <w:basedOn w:val="Bezlisty"/>
    <w:rsid w:val="00C142C4"/>
    <w:pPr>
      <w:numPr>
        <w:numId w:val="172"/>
      </w:numPr>
    </w:pPr>
  </w:style>
  <w:style w:type="numbering" w:customStyle="1" w:styleId="WWNum116">
    <w:name w:val="WWNum116"/>
    <w:basedOn w:val="Bezlisty"/>
    <w:rsid w:val="00C142C4"/>
    <w:pPr>
      <w:numPr>
        <w:numId w:val="173"/>
      </w:numPr>
    </w:pPr>
  </w:style>
  <w:style w:type="numbering" w:customStyle="1" w:styleId="WWNum117">
    <w:name w:val="WWNum117"/>
    <w:basedOn w:val="Bezlisty"/>
    <w:rsid w:val="00C142C4"/>
    <w:pPr>
      <w:numPr>
        <w:numId w:val="174"/>
      </w:numPr>
    </w:pPr>
  </w:style>
  <w:style w:type="numbering" w:customStyle="1" w:styleId="WWNum118">
    <w:name w:val="WWNum118"/>
    <w:basedOn w:val="Bezlisty"/>
    <w:rsid w:val="00C142C4"/>
    <w:pPr>
      <w:numPr>
        <w:numId w:val="175"/>
      </w:numPr>
    </w:pPr>
  </w:style>
  <w:style w:type="numbering" w:customStyle="1" w:styleId="WWNum119">
    <w:name w:val="WWNum119"/>
    <w:basedOn w:val="Bezlisty"/>
    <w:rsid w:val="00C142C4"/>
    <w:pPr>
      <w:numPr>
        <w:numId w:val="176"/>
      </w:numPr>
    </w:pPr>
  </w:style>
  <w:style w:type="numbering" w:customStyle="1" w:styleId="WWNum120">
    <w:name w:val="WWNum120"/>
    <w:basedOn w:val="Bezlisty"/>
    <w:rsid w:val="00C142C4"/>
    <w:pPr>
      <w:numPr>
        <w:numId w:val="177"/>
      </w:numPr>
    </w:pPr>
  </w:style>
  <w:style w:type="numbering" w:customStyle="1" w:styleId="WWNum121">
    <w:name w:val="WWNum121"/>
    <w:basedOn w:val="Bezlisty"/>
    <w:rsid w:val="00C142C4"/>
    <w:pPr>
      <w:numPr>
        <w:numId w:val="178"/>
      </w:numPr>
    </w:pPr>
  </w:style>
  <w:style w:type="numbering" w:customStyle="1" w:styleId="WWNum122">
    <w:name w:val="WWNum122"/>
    <w:basedOn w:val="Bezlisty"/>
    <w:rsid w:val="00C142C4"/>
    <w:pPr>
      <w:numPr>
        <w:numId w:val="179"/>
      </w:numPr>
    </w:pPr>
  </w:style>
  <w:style w:type="numbering" w:customStyle="1" w:styleId="WWNum123">
    <w:name w:val="WWNum123"/>
    <w:basedOn w:val="Bezlisty"/>
    <w:rsid w:val="00C142C4"/>
    <w:pPr>
      <w:numPr>
        <w:numId w:val="180"/>
      </w:numPr>
    </w:pPr>
  </w:style>
  <w:style w:type="numbering" w:customStyle="1" w:styleId="WWNum124">
    <w:name w:val="WWNum124"/>
    <w:basedOn w:val="Bezlisty"/>
    <w:rsid w:val="00C142C4"/>
    <w:pPr>
      <w:numPr>
        <w:numId w:val="181"/>
      </w:numPr>
    </w:pPr>
  </w:style>
  <w:style w:type="numbering" w:customStyle="1" w:styleId="WWNum125">
    <w:name w:val="WWNum125"/>
    <w:basedOn w:val="Bezlisty"/>
    <w:rsid w:val="00C142C4"/>
    <w:pPr>
      <w:numPr>
        <w:numId w:val="182"/>
      </w:numPr>
    </w:pPr>
  </w:style>
  <w:style w:type="numbering" w:customStyle="1" w:styleId="WWNum126">
    <w:name w:val="WWNum126"/>
    <w:basedOn w:val="Bezlisty"/>
    <w:rsid w:val="00C142C4"/>
    <w:pPr>
      <w:numPr>
        <w:numId w:val="183"/>
      </w:numPr>
    </w:pPr>
  </w:style>
  <w:style w:type="numbering" w:customStyle="1" w:styleId="WWNum127">
    <w:name w:val="WWNum127"/>
    <w:basedOn w:val="Bezlisty"/>
    <w:rsid w:val="00C142C4"/>
    <w:pPr>
      <w:numPr>
        <w:numId w:val="184"/>
      </w:numPr>
    </w:pPr>
  </w:style>
  <w:style w:type="numbering" w:customStyle="1" w:styleId="WWNum128">
    <w:name w:val="WWNum128"/>
    <w:basedOn w:val="Bezlisty"/>
    <w:rsid w:val="00C142C4"/>
    <w:pPr>
      <w:numPr>
        <w:numId w:val="185"/>
      </w:numPr>
    </w:pPr>
  </w:style>
  <w:style w:type="numbering" w:customStyle="1" w:styleId="WWNum129">
    <w:name w:val="WWNum129"/>
    <w:basedOn w:val="Bezlisty"/>
    <w:rsid w:val="00C142C4"/>
    <w:pPr>
      <w:numPr>
        <w:numId w:val="186"/>
      </w:numPr>
    </w:pPr>
  </w:style>
  <w:style w:type="numbering" w:customStyle="1" w:styleId="WWNum130">
    <w:name w:val="WWNum130"/>
    <w:basedOn w:val="Bezlisty"/>
    <w:rsid w:val="00C142C4"/>
    <w:pPr>
      <w:numPr>
        <w:numId w:val="187"/>
      </w:numPr>
    </w:pPr>
  </w:style>
  <w:style w:type="numbering" w:customStyle="1" w:styleId="WWNum131">
    <w:name w:val="WWNum131"/>
    <w:basedOn w:val="Bezlisty"/>
    <w:rsid w:val="00C142C4"/>
    <w:pPr>
      <w:numPr>
        <w:numId w:val="188"/>
      </w:numPr>
    </w:pPr>
  </w:style>
  <w:style w:type="numbering" w:customStyle="1" w:styleId="WWNum132">
    <w:name w:val="WWNum132"/>
    <w:basedOn w:val="Bezlisty"/>
    <w:rsid w:val="00C142C4"/>
    <w:pPr>
      <w:numPr>
        <w:numId w:val="189"/>
      </w:numPr>
    </w:pPr>
  </w:style>
  <w:style w:type="numbering" w:customStyle="1" w:styleId="WWNum133">
    <w:name w:val="WWNum133"/>
    <w:basedOn w:val="Bezlisty"/>
    <w:rsid w:val="00C142C4"/>
    <w:pPr>
      <w:numPr>
        <w:numId w:val="190"/>
      </w:numPr>
    </w:pPr>
  </w:style>
  <w:style w:type="numbering" w:customStyle="1" w:styleId="WWNum134">
    <w:name w:val="WWNum134"/>
    <w:basedOn w:val="Bezlisty"/>
    <w:rsid w:val="00C142C4"/>
    <w:pPr>
      <w:numPr>
        <w:numId w:val="191"/>
      </w:numPr>
    </w:pPr>
  </w:style>
  <w:style w:type="numbering" w:customStyle="1" w:styleId="WWNum135">
    <w:name w:val="WWNum135"/>
    <w:basedOn w:val="Bezlisty"/>
    <w:rsid w:val="00C142C4"/>
    <w:pPr>
      <w:numPr>
        <w:numId w:val="192"/>
      </w:numPr>
    </w:pPr>
  </w:style>
  <w:style w:type="numbering" w:customStyle="1" w:styleId="WWNum136">
    <w:name w:val="WWNum136"/>
    <w:basedOn w:val="Bezlisty"/>
    <w:rsid w:val="00C142C4"/>
    <w:pPr>
      <w:numPr>
        <w:numId w:val="193"/>
      </w:numPr>
    </w:pPr>
  </w:style>
  <w:style w:type="numbering" w:customStyle="1" w:styleId="WWNum137">
    <w:name w:val="WWNum137"/>
    <w:basedOn w:val="Bezlisty"/>
    <w:rsid w:val="00C142C4"/>
    <w:pPr>
      <w:numPr>
        <w:numId w:val="194"/>
      </w:numPr>
    </w:pPr>
  </w:style>
  <w:style w:type="numbering" w:customStyle="1" w:styleId="WWNum138">
    <w:name w:val="WWNum138"/>
    <w:basedOn w:val="Bezlisty"/>
    <w:rsid w:val="00C142C4"/>
    <w:pPr>
      <w:numPr>
        <w:numId w:val="195"/>
      </w:numPr>
    </w:pPr>
  </w:style>
  <w:style w:type="numbering" w:customStyle="1" w:styleId="WWNum139">
    <w:name w:val="WWNum139"/>
    <w:basedOn w:val="Bezlisty"/>
    <w:rsid w:val="00C142C4"/>
    <w:pPr>
      <w:numPr>
        <w:numId w:val="196"/>
      </w:numPr>
    </w:pPr>
  </w:style>
  <w:style w:type="numbering" w:customStyle="1" w:styleId="WWNum140">
    <w:name w:val="WWNum140"/>
    <w:basedOn w:val="Bezlisty"/>
    <w:rsid w:val="00C142C4"/>
    <w:pPr>
      <w:numPr>
        <w:numId w:val="197"/>
      </w:numPr>
    </w:pPr>
  </w:style>
  <w:style w:type="numbering" w:customStyle="1" w:styleId="WWNum141">
    <w:name w:val="WWNum141"/>
    <w:basedOn w:val="Bezlisty"/>
    <w:rsid w:val="00C142C4"/>
    <w:pPr>
      <w:numPr>
        <w:numId w:val="198"/>
      </w:numPr>
    </w:pPr>
  </w:style>
  <w:style w:type="numbering" w:customStyle="1" w:styleId="WWNum142">
    <w:name w:val="WWNum142"/>
    <w:basedOn w:val="Bezlisty"/>
    <w:rsid w:val="00C142C4"/>
    <w:pPr>
      <w:numPr>
        <w:numId w:val="199"/>
      </w:numPr>
    </w:pPr>
  </w:style>
  <w:style w:type="numbering" w:customStyle="1" w:styleId="WWNum143">
    <w:name w:val="WWNum143"/>
    <w:basedOn w:val="Bezlisty"/>
    <w:rsid w:val="00C142C4"/>
    <w:pPr>
      <w:numPr>
        <w:numId w:val="200"/>
      </w:numPr>
    </w:pPr>
  </w:style>
  <w:style w:type="numbering" w:customStyle="1" w:styleId="WWNum144">
    <w:name w:val="WWNum144"/>
    <w:basedOn w:val="Bezlisty"/>
    <w:rsid w:val="00C142C4"/>
    <w:pPr>
      <w:numPr>
        <w:numId w:val="201"/>
      </w:numPr>
    </w:pPr>
  </w:style>
  <w:style w:type="numbering" w:customStyle="1" w:styleId="WWNum145">
    <w:name w:val="WWNum145"/>
    <w:basedOn w:val="Bezlisty"/>
    <w:rsid w:val="00C142C4"/>
    <w:pPr>
      <w:numPr>
        <w:numId w:val="202"/>
      </w:numPr>
    </w:pPr>
  </w:style>
  <w:style w:type="numbering" w:customStyle="1" w:styleId="WWNum146">
    <w:name w:val="WWNum146"/>
    <w:basedOn w:val="Bezlisty"/>
    <w:rsid w:val="00C142C4"/>
    <w:pPr>
      <w:numPr>
        <w:numId w:val="203"/>
      </w:numPr>
    </w:pPr>
  </w:style>
  <w:style w:type="numbering" w:customStyle="1" w:styleId="WWNum147">
    <w:name w:val="WWNum147"/>
    <w:basedOn w:val="Bezlisty"/>
    <w:rsid w:val="00C142C4"/>
    <w:pPr>
      <w:numPr>
        <w:numId w:val="204"/>
      </w:numPr>
    </w:pPr>
  </w:style>
  <w:style w:type="numbering" w:customStyle="1" w:styleId="WWNum148">
    <w:name w:val="WWNum148"/>
    <w:basedOn w:val="Bezlisty"/>
    <w:rsid w:val="00C142C4"/>
    <w:pPr>
      <w:numPr>
        <w:numId w:val="205"/>
      </w:numPr>
    </w:pPr>
  </w:style>
  <w:style w:type="numbering" w:customStyle="1" w:styleId="WWNum149">
    <w:name w:val="WWNum149"/>
    <w:basedOn w:val="Bezlisty"/>
    <w:rsid w:val="00C142C4"/>
    <w:pPr>
      <w:numPr>
        <w:numId w:val="206"/>
      </w:numPr>
    </w:pPr>
  </w:style>
  <w:style w:type="numbering" w:customStyle="1" w:styleId="WWNum150">
    <w:name w:val="WWNum150"/>
    <w:basedOn w:val="Bezlisty"/>
    <w:rsid w:val="00C142C4"/>
    <w:pPr>
      <w:numPr>
        <w:numId w:val="207"/>
      </w:numPr>
    </w:pPr>
  </w:style>
  <w:style w:type="numbering" w:customStyle="1" w:styleId="WWNum151">
    <w:name w:val="WWNum151"/>
    <w:basedOn w:val="Bezlisty"/>
    <w:rsid w:val="00C142C4"/>
    <w:pPr>
      <w:numPr>
        <w:numId w:val="208"/>
      </w:numPr>
    </w:pPr>
  </w:style>
  <w:style w:type="numbering" w:customStyle="1" w:styleId="WWNum152">
    <w:name w:val="WWNum152"/>
    <w:basedOn w:val="Bezlisty"/>
    <w:rsid w:val="00C142C4"/>
    <w:pPr>
      <w:numPr>
        <w:numId w:val="209"/>
      </w:numPr>
    </w:pPr>
  </w:style>
  <w:style w:type="numbering" w:customStyle="1" w:styleId="WWNum731">
    <w:name w:val="WWNum731"/>
    <w:basedOn w:val="Bezlisty"/>
    <w:rsid w:val="00CE32FE"/>
    <w:pPr>
      <w:numPr>
        <w:numId w:val="261"/>
      </w:numPr>
    </w:pPr>
  </w:style>
  <w:style w:type="numbering" w:customStyle="1" w:styleId="WWNum221">
    <w:name w:val="WWNum221"/>
    <w:basedOn w:val="Bezlisty"/>
    <w:rsid w:val="00390C0A"/>
    <w:pPr>
      <w:numPr>
        <w:numId w:val="2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transakcja/762945"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mailto:iod@psary.pl"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transakcja/762945" TargetMode="External"/><Relationship Id="rId29" Type="http://schemas.openxmlformats.org/officeDocument/2006/relationships/hyperlink" Target="http://platformazakupowa.pl/" TargetMode="External"/><Relationship Id="rId11" Type="http://schemas.openxmlformats.org/officeDocument/2006/relationships/header" Target="header1.xm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latformazakupowa.pl/transakcja/762945"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transakcja/762945"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mailto:urzad@psary.pl"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ip.psary.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transakcja/762945" TargetMode="External"/><Relationship Id="rId41" Type="http://schemas.openxmlformats.org/officeDocument/2006/relationships/hyperlink" Target="https://platformazakupowa.pl/" TargetMode="Externa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andrzejpiestrzynski@psary.pl" TargetMode="External"/><Relationship Id="rId49" Type="http://schemas.openxmlformats.org/officeDocument/2006/relationships/hyperlink" Target="mailto:andrzejpiestrzynski@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27</Pages>
  <Words>11415</Words>
  <Characters>68495</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Andrzej Piestrzyński</cp:lastModifiedBy>
  <cp:revision>18</cp:revision>
  <cp:lastPrinted>2023-05-05T10:00:00Z</cp:lastPrinted>
  <dcterms:created xsi:type="dcterms:W3CDTF">2023-03-07T11:35:00Z</dcterms:created>
  <dcterms:modified xsi:type="dcterms:W3CDTF">2023-05-05T11:59:00Z</dcterms:modified>
  <dc:language>pl-PL</dc:language>
</cp:coreProperties>
</file>