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6F22" w:rsidR="006A6DE4" w:rsidP="6FAFAAC4" w:rsidRDefault="006A6DE4" w14:paraId="217FD66C" w14:textId="50CED531">
      <w:pPr>
        <w:spacing w:after="0" w:line="240" w:lineRule="auto"/>
        <w:ind w:left="0" w:right="0"/>
        <w:jc w:val="center"/>
        <w:rPr>
          <w:rFonts w:asciiTheme="minorHAnsi" w:hAnsiTheme="minorHAnsi" w:cstheme="minorBidi"/>
          <w:b/>
          <w:bCs/>
          <w:u w:val="single"/>
        </w:rPr>
      </w:pPr>
      <w:r w:rsidRPr="6FAFAAC4">
        <w:rPr>
          <w:rFonts w:asciiTheme="minorHAnsi" w:hAnsiTheme="minorHAnsi" w:cstheme="minorBidi"/>
          <w:b/>
          <w:bCs/>
          <w:u w:val="single"/>
        </w:rPr>
        <w:t xml:space="preserve">Załącznik </w:t>
      </w:r>
      <w:r w:rsidRPr="6FAFAAC4" w:rsidR="0085512A">
        <w:rPr>
          <w:rFonts w:asciiTheme="minorHAnsi" w:hAnsiTheme="minorHAnsi" w:cstheme="minorBidi"/>
          <w:b/>
          <w:bCs/>
          <w:u w:val="single"/>
        </w:rPr>
        <w:t>nr 1 do postępowania nr FSM-202</w:t>
      </w:r>
      <w:r w:rsidRPr="6FAFAAC4" w:rsidR="00E1045E">
        <w:rPr>
          <w:rFonts w:asciiTheme="minorHAnsi" w:hAnsiTheme="minorHAnsi" w:cstheme="minorBidi"/>
          <w:b/>
          <w:bCs/>
          <w:u w:val="single"/>
        </w:rPr>
        <w:t>2</w:t>
      </w:r>
      <w:r w:rsidRPr="6FAFAAC4" w:rsidR="0085512A">
        <w:rPr>
          <w:rFonts w:asciiTheme="minorHAnsi" w:hAnsiTheme="minorHAnsi" w:cstheme="minorBidi"/>
          <w:b/>
          <w:bCs/>
          <w:u w:val="single"/>
        </w:rPr>
        <w:t>-</w:t>
      </w:r>
      <w:r w:rsidRPr="6FAFAAC4" w:rsidR="13E37E9F">
        <w:rPr>
          <w:rFonts w:asciiTheme="minorHAnsi" w:hAnsiTheme="minorHAnsi" w:cstheme="minorBidi"/>
          <w:b/>
          <w:bCs/>
          <w:u w:val="single"/>
        </w:rPr>
        <w:t>10</w:t>
      </w:r>
      <w:r w:rsidRPr="6FAFAAC4" w:rsidR="0085512A">
        <w:rPr>
          <w:rFonts w:asciiTheme="minorHAnsi" w:hAnsiTheme="minorHAnsi" w:cstheme="minorBidi"/>
          <w:b/>
          <w:bCs/>
          <w:u w:val="single"/>
        </w:rPr>
        <w:t>-</w:t>
      </w:r>
      <w:r w:rsidRPr="6FAFAAC4" w:rsidR="110755A3">
        <w:rPr>
          <w:rFonts w:asciiTheme="minorHAnsi" w:hAnsiTheme="minorHAnsi" w:cstheme="minorBidi"/>
          <w:b/>
          <w:bCs/>
          <w:u w:val="single"/>
        </w:rPr>
        <w:t>20</w:t>
      </w:r>
    </w:p>
    <w:p w:rsidRPr="00B06F22" w:rsidR="006A6DE4" w:rsidP="00742ED6" w:rsidRDefault="006A6DE4" w14:paraId="4051B730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B06F22" w:rsidR="006A6DE4" w:rsidP="00742ED6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:rsidRPr="00B06F22" w:rsidR="006A6DE4" w:rsidP="00742ED6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:rsidRPr="00B06F22" w:rsidR="006A6DE4" w:rsidP="00742ED6" w:rsidRDefault="00E1045E" w14:paraId="4E1200BB" w14:textId="7D66551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Pr="00B06F22" w:rsidR="006A6DE4">
        <w:rPr>
          <w:rFonts w:asciiTheme="minorHAnsi" w:hAnsiTheme="minorHAnsi" w:cstheme="minorHAnsi"/>
        </w:rPr>
        <w:t xml:space="preserve"> Warszawa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 w:rsidR="006A6DE4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:rsidRPr="00B06F22" w:rsidR="006A6DE4" w:rsidP="00742ED6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:rsidRPr="00B06F22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B06F22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1329EA" w:rsidP="001329EA" w:rsidRDefault="001329EA" w14:paraId="016511AD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:rsidRPr="00B06F22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1ACE238D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Pr="00B06F22" w:rsidR="001329EA" w:rsidP="001329EA" w:rsidRDefault="001329EA" w14:paraId="713689D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:rsidRPr="00B06F22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2A9B412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Pr="00B06F22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B06F22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5B21F7" w:rsidP="00742ED6" w:rsidRDefault="003863C1" w14:paraId="310BE5C9" w14:textId="577B1129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B06F22" w:rsidR="001E0A24" w:rsidP="001E0A24" w:rsidRDefault="001E0A24" w14:paraId="1B0773FC" w14:textId="77777777">
      <w:pPr>
        <w:rPr>
          <w:rFonts w:asciiTheme="minorHAnsi" w:hAnsiTheme="minorHAnsi" w:cstheme="minorHAnsi"/>
        </w:rPr>
      </w:pPr>
    </w:p>
    <w:p w:rsidRPr="00B06F22" w:rsidR="001E0A24" w:rsidP="001E0A24" w:rsidRDefault="001E0A24" w14:paraId="07F94046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:rsidRPr="00B06F22" w:rsidR="001E0A24" w:rsidP="001E0A24" w:rsidRDefault="001E0A24" w14:paraId="002379FA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:rsidRPr="00B06F22" w:rsidR="001E0A24" w:rsidP="001E0A24" w:rsidRDefault="001E0A24" w14:paraId="6C0B164D" w14:textId="77777777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:rsidRPr="00B06F22" w:rsidR="001E0A24" w:rsidP="001E0A24" w:rsidRDefault="001E0A24" w14:paraId="006387CE" w14:textId="77777777">
      <w:pPr>
        <w:pStyle w:val="Tekstpodstawowy"/>
        <w:rPr>
          <w:rFonts w:asciiTheme="minorHAnsi" w:hAnsiTheme="minorHAnsi" w:cstheme="minorHAnsi"/>
        </w:rPr>
      </w:pPr>
    </w:p>
    <w:p w:rsidRPr="00B06F22" w:rsidR="001E0A24" w:rsidP="001E0A24" w:rsidRDefault="001E0A24" w14:paraId="055DA70E" w14:textId="7777777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B06F22" w:rsidR="001E0A24" w:rsidP="001E0A24" w:rsidRDefault="001E0A24" w14:paraId="74DE86EC" w14:textId="5EB705B3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B06F22" w:rsidR="001E0A24" w:rsidP="001E0A24" w:rsidRDefault="001E0A24" w14:paraId="17EAF4D9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:rsidRPr="00B06F22" w:rsidR="001E0A24" w:rsidP="001E0A24" w:rsidRDefault="001E0A24" w14:paraId="2BBFE5C0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B06F22" w:rsidR="001E0A24" w:rsidP="001E0A24" w:rsidRDefault="001E0A24" w14:paraId="7BDDC413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:rsidRPr="00B06F22" w:rsidR="001E0A24" w:rsidP="001E0A24" w:rsidRDefault="001E0A24" w14:paraId="05B7F821" w14:textId="77777777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B06F22" w:rsidR="001E0A24" w:rsidP="001E0A24" w:rsidRDefault="001E0A24" w14:paraId="7DB6BAC3" w14:textId="77777777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(Numer telefonu/ numer faxu)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                          (Adres e-mail)</w:t>
      </w:r>
    </w:p>
    <w:p w:rsidRPr="00B06F22" w:rsidR="001E0A24" w:rsidP="001E0A24" w:rsidRDefault="001E0A24" w14:paraId="6627D48E" w14:textId="77777777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:rsidRPr="004E448A" w:rsidR="00063C39" w:rsidP="00063C39" w:rsidRDefault="0085512A" w14:paraId="6719D859" w14:textId="24D09191">
      <w:pPr>
        <w:rPr>
          <w:rFonts w:asciiTheme="majorHAnsi" w:hAnsiTheme="majorHAnsi" w:cstheme="majorHAnsi"/>
          <w:color w:val="3B3D3E"/>
          <w:shd w:val="clear" w:color="auto" w:fill="FFFFFF"/>
        </w:rPr>
      </w:pPr>
      <w:r w:rsidRPr="00B06F22">
        <w:rPr>
          <w:rFonts w:asciiTheme="minorHAnsi" w:hAnsiTheme="minorHAnsi" w:cstheme="minorHAnsi"/>
        </w:rPr>
        <w:t>Odpowiadając na zapytanie ofertowe Fundacji Solidarności Międzynarodowej o realizację zamówienia którego przedmiotem</w:t>
      </w:r>
      <w:r w:rsidR="00063C39">
        <w:rPr>
          <w:rFonts w:asciiTheme="minorHAnsi" w:hAnsiTheme="minorHAnsi" w:cstheme="minorHAnsi"/>
        </w:rPr>
        <w:t xml:space="preserve"> są</w:t>
      </w:r>
      <w:r w:rsidRPr="00B06F22">
        <w:rPr>
          <w:rFonts w:asciiTheme="minorHAnsi" w:hAnsiTheme="minorHAnsi" w:cstheme="minorHAnsi"/>
        </w:rPr>
        <w:t xml:space="preserve"> </w:t>
      </w:r>
      <w:r w:rsidR="00063C39">
        <w:rPr>
          <w:rFonts w:asciiTheme="majorHAnsi" w:hAnsiTheme="majorHAnsi" w:cstheme="majorHAnsi"/>
          <w:b/>
          <w:bCs/>
          <w:color w:val="3B3D3E"/>
          <w:shd w:val="clear" w:color="auto" w:fill="FFFFFF"/>
        </w:rPr>
        <w:t>usługi logistyczno-magazynierskie i wsparcie transportu towarów w ramach</w:t>
      </w:r>
      <w:r w:rsidRPr="004E448A" w:rsidR="00063C39">
        <w:rPr>
          <w:rFonts w:asciiTheme="majorHAnsi" w:hAnsiTheme="majorHAnsi" w:cstheme="majorHAnsi"/>
          <w:b/>
          <w:bCs/>
          <w:color w:val="3B3D3E"/>
          <w:shd w:val="clear" w:color="auto" w:fill="FFFFFF"/>
        </w:rPr>
        <w:t xml:space="preserve"> pomocy humanitarnej z Polski</w:t>
      </w:r>
      <w:r w:rsidRPr="004E448A" w:rsidR="00063C39">
        <w:rPr>
          <w:rFonts w:asciiTheme="majorHAnsi" w:hAnsiTheme="majorHAnsi" w:cstheme="majorHAnsi"/>
          <w:color w:val="3B3D3E"/>
          <w:shd w:val="clear" w:color="auto" w:fill="FFFFFF"/>
        </w:rPr>
        <w:t xml:space="preserve"> </w:t>
      </w:r>
      <w:r w:rsidRPr="00BD0CA7" w:rsidR="00063C39">
        <w:rPr>
          <w:rFonts w:asciiTheme="majorHAnsi" w:hAnsiTheme="majorHAnsi" w:cstheme="majorHAnsi"/>
          <w:b/>
          <w:bCs/>
          <w:color w:val="3B3D3E"/>
          <w:shd w:val="clear" w:color="auto" w:fill="FFFFFF"/>
        </w:rPr>
        <w:t>na Ukrainę</w:t>
      </w:r>
      <w:r w:rsidR="00063C39">
        <w:rPr>
          <w:rFonts w:asciiTheme="majorHAnsi" w:hAnsiTheme="majorHAnsi" w:cstheme="majorHAnsi"/>
          <w:b/>
          <w:bCs/>
          <w:color w:val="3B3D3E"/>
          <w:shd w:val="clear" w:color="auto" w:fill="FFFFFF"/>
        </w:rPr>
        <w:t xml:space="preserve"> (umowa ramowa)</w:t>
      </w:r>
    </w:p>
    <w:p w:rsidRPr="001D15D2" w:rsidR="00352963" w:rsidP="001D15D2" w:rsidRDefault="00352963" w14:paraId="73A01ECC" w14:textId="658DB043">
      <w:pPr>
        <w:rPr>
          <w:rFonts w:asciiTheme="majorHAnsi" w:hAnsiTheme="majorHAnsi" w:cstheme="majorHAnsi"/>
          <w:b/>
          <w:bCs/>
          <w:color w:val="3B3D3E"/>
          <w:shd w:val="clear" w:color="auto" w:fill="FFFFFF"/>
        </w:rPr>
      </w:pPr>
    </w:p>
    <w:p w:rsidRPr="00B06F22" w:rsidR="001E0A24" w:rsidP="001D15D2" w:rsidRDefault="001E0A24" w14:paraId="55235F5D" w14:textId="3FE60564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:rsidRPr="00B06F22" w:rsidR="001E0A24" w:rsidP="001E0A24" w:rsidRDefault="001E0A24" w14:paraId="490E6859" w14:textId="77777777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:rsidRPr="00B06F22" w:rsidR="001E0A24" w:rsidP="001E0A24" w:rsidRDefault="001E0A24" w14:paraId="48C5F7F2" w14:textId="403B1063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Pr="00B06F22" w:rsidR="0085512A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</w:r>
      <w:r w:rsidRPr="00B06F22">
        <w:rPr>
          <w:rFonts w:asciiTheme="minorHAnsi" w:hAnsiTheme="minorHAnsi" w:cstheme="minorHAnsi"/>
          <w:sz w:val="22"/>
          <w:szCs w:val="22"/>
        </w:rPr>
        <w:t>i nie wnoszę/wnosimy do nich żadnych zastrzeżeń.</w:t>
      </w:r>
    </w:p>
    <w:p w:rsidRPr="00B06F22" w:rsidR="0085512A" w:rsidP="79AA84D7" w:rsidRDefault="0085512A" w14:paraId="6C8BFCCC" w14:textId="4C33D8F8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9AA84D7" w:rsidR="008551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Oświadczam/y, że spełniam/y warunki udziału w postępowaniu określone przez zamawiającego </w:t>
      </w:r>
      <w:proofErr w:type="gramStart"/>
      <w:r w:rsidRPr="79AA84D7" w:rsidR="0085512A">
        <w:rPr>
          <w:rFonts w:ascii="Calibri" w:hAnsi="Calibri" w:cs="Calibri" w:asciiTheme="minorAscii" w:hAnsiTheme="minorAscii" w:cstheme="minorAscii"/>
          <w:sz w:val="22"/>
          <w:szCs w:val="22"/>
        </w:rPr>
        <w:t>w  zakresie</w:t>
      </w:r>
      <w:proofErr w:type="gramEnd"/>
      <w:r w:rsidRPr="79AA84D7" w:rsidR="008551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opisanym w pkt </w:t>
      </w:r>
      <w:r w:rsidRPr="79AA84D7" w:rsidR="00156C1F">
        <w:rPr>
          <w:rFonts w:ascii="Calibri" w:hAnsi="Calibri" w:cs="Calibri" w:asciiTheme="minorAscii" w:hAnsiTheme="minorAscii" w:cstheme="minorAscii"/>
          <w:sz w:val="22"/>
          <w:szCs w:val="22"/>
        </w:rPr>
        <w:t>1</w:t>
      </w:r>
      <w:r w:rsidRPr="79AA84D7" w:rsidR="00156C1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9AA84D7" w:rsidR="0085512A">
        <w:rPr>
          <w:rFonts w:ascii="Calibri" w:hAnsi="Calibri" w:cs="Calibri" w:asciiTheme="minorAscii" w:hAnsiTheme="minorAscii" w:cstheme="minorAscii"/>
          <w:sz w:val="22"/>
          <w:szCs w:val="22"/>
        </w:rPr>
        <w:t>Zapytania Ofertowego</w:t>
      </w:r>
    </w:p>
    <w:p w:rsidR="008F1EF7" w:rsidP="008F1EF7" w:rsidRDefault="008F1EF7" w14:paraId="5939B59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B06F22" w:rsidR="001E0A24">
        <w:rPr>
          <w:rFonts w:asciiTheme="minorHAnsi" w:hAnsiTheme="minorHAnsi" w:cstheme="minorHAnsi"/>
          <w:sz w:val="22"/>
          <w:szCs w:val="22"/>
        </w:rPr>
        <w:t>Oświadczam/y,</w:t>
      </w:r>
      <w:r w:rsidRPr="00B06F22" w:rsidR="008551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1EF7" w:rsidP="008F1EF7" w:rsidRDefault="008F1EF7" w14:paraId="537C6098" w14:textId="745271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podlegam/y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1EF7" w:rsidP="008F1EF7" w:rsidRDefault="008F1EF7" w14:paraId="65928181" w14:textId="7D6A2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B06F22" w:rsidR="001E0A24" w:rsidP="008F1EF7" w:rsidRDefault="001E0A24" w14:paraId="5B7DA5BF" w14:textId="6C1D94CF">
      <w:pPr>
        <w:pStyle w:val="Tekstpodstawowy2"/>
        <w:tabs>
          <w:tab w:val="num" w:pos="426"/>
        </w:tabs>
        <w:spacing w:after="240" w:line="24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B06F22" w:rsidR="00F233FD" w:rsidP="79AA84D7" w:rsidRDefault="00313753" w14:paraId="5E61937D" w14:textId="75A8004F">
      <w:pPr>
        <w:pStyle w:val="Tekstpodstawowy2"/>
        <w:tabs>
          <w:tab w:val="num" w:pos="426"/>
        </w:tabs>
        <w:spacing w:after="240" w:line="240" w:lineRule="exact"/>
        <w:ind w:left="360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9AA84D7" w:rsidR="00313753">
        <w:rPr>
          <w:rFonts w:ascii="Calibri" w:hAnsi="Calibri" w:cs="Calibri" w:asciiTheme="minorAscii" w:hAnsiTheme="minorAscii" w:cstheme="minorAscii"/>
          <w:sz w:val="22"/>
          <w:szCs w:val="22"/>
        </w:rPr>
        <w:t xml:space="preserve">4. </w:t>
      </w:r>
      <w:r w:rsidRPr="79AA84D7" w:rsidR="00F233FD">
        <w:rPr>
          <w:rFonts w:ascii="Calibri" w:hAnsi="Calibri" w:cs="Calibri" w:asciiTheme="minorAscii" w:hAnsiTheme="minorAscii" w:cstheme="minorAscii"/>
          <w:sz w:val="22"/>
          <w:szCs w:val="22"/>
        </w:rPr>
        <w:t xml:space="preserve">Oświadczam/y, że </w:t>
      </w:r>
      <w:r w:rsidRPr="79AA84D7" w:rsidR="00F233FD">
        <w:rPr>
          <w:rFonts w:ascii="Calibri" w:hAnsi="Calibri" w:cs="Calibri" w:asciiTheme="minorAscii" w:hAnsiTheme="minorAscii" w:cstheme="minorAscii"/>
          <w:color w:val="3B3D3E"/>
          <w:sz w:val="22"/>
          <w:szCs w:val="22"/>
          <w:shd w:val="clear" w:color="auto" w:fill="FFFFFF"/>
        </w:rPr>
        <w:t xml:space="preserve">wykazujemy gotowość realizacji usługi w terminie </w:t>
      </w:r>
      <w:r w:rsidRPr="79AA84D7" w:rsidR="005C1735">
        <w:rPr>
          <w:rFonts w:ascii="Calibri" w:hAnsi="Calibri" w:cs="Calibri" w:asciiTheme="minorAscii" w:hAnsiTheme="minorAscii" w:cstheme="minorAscii"/>
          <w:color w:val="3B3D3E"/>
          <w:sz w:val="22"/>
          <w:szCs w:val="22"/>
          <w:shd w:val="clear" w:color="auto" w:fill="FFFFFF"/>
        </w:rPr>
        <w:t>oraz w zakresie wskazanym w Zapytaniu Ofertowym</w:t>
      </w:r>
      <w:r w:rsidRPr="79AA84D7" w:rsidR="00F233FD">
        <w:rPr>
          <w:rFonts w:ascii="Calibri" w:hAnsi="Calibri" w:cs="Calibri" w:asciiTheme="minorAscii" w:hAnsiTheme="minorAscii" w:cstheme="minorAscii"/>
          <w:color w:val="3B3D3E"/>
          <w:sz w:val="22"/>
          <w:szCs w:val="22"/>
          <w:shd w:val="clear" w:color="auto" w:fill="FFFFFF"/>
        </w:rPr>
        <w:t>.</w:t>
      </w:r>
    </w:p>
    <w:p w:rsidR="001E0A24" w:rsidP="79AA84D7" w:rsidRDefault="001E0A24" w14:paraId="7E4C83FF" w14:textId="294C6691">
      <w:pPr>
        <w:pStyle w:val="Tekstpodstawowy2"/>
        <w:numPr>
          <w:ilvl w:val="0"/>
          <w:numId w:val="53"/>
        </w:numPr>
        <w:spacing w:after="240" w:line="240" w:lineRule="exact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9AA84D7" w:rsidR="001E0A24">
        <w:rPr>
          <w:rFonts w:ascii="Calibri" w:hAnsi="Calibri" w:cs="Calibri" w:asciiTheme="minorAscii" w:hAnsiTheme="minorAscii" w:cstheme="minorAscii"/>
          <w:sz w:val="22"/>
          <w:szCs w:val="22"/>
        </w:rPr>
        <w:t>Oświadczam</w:t>
      </w:r>
      <w:r w:rsidRPr="79AA84D7" w:rsidR="00006965">
        <w:rPr>
          <w:rFonts w:ascii="Calibri" w:hAnsi="Calibri" w:cs="Calibri" w:asciiTheme="minorAscii" w:hAnsiTheme="minorAscii" w:cstheme="minorAscii"/>
          <w:sz w:val="22"/>
          <w:szCs w:val="22"/>
        </w:rPr>
        <w:t>/y</w:t>
      </w:r>
      <w:r w:rsidRPr="79AA84D7" w:rsidR="001E0A24">
        <w:rPr>
          <w:rFonts w:ascii="Calibri" w:hAnsi="Calibri" w:cs="Calibri" w:asciiTheme="minorAscii" w:hAnsiTheme="minorAscii" w:cstheme="minorAscii"/>
          <w:sz w:val="22"/>
          <w:szCs w:val="22"/>
        </w:rPr>
        <w:t>, że wypełniłem</w:t>
      </w:r>
      <w:r w:rsidRPr="79AA84D7" w:rsidR="00006965">
        <w:rPr>
          <w:rFonts w:ascii="Calibri" w:hAnsi="Calibri" w:cs="Calibri" w:asciiTheme="minorAscii" w:hAnsiTheme="minorAscii" w:cstheme="minorAscii"/>
          <w:sz w:val="22"/>
          <w:szCs w:val="22"/>
        </w:rPr>
        <w:t>/wypełniliśmy</w:t>
      </w:r>
      <w:r w:rsidRPr="79AA84D7" w:rsidR="001E0A2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DB7E28" w:rsidP="00DB7E28" w:rsidRDefault="00DB7E28" w14:paraId="5ACE146D" w14:textId="77777777">
      <w:pPr>
        <w:ind w:left="720"/>
        <w:rPr>
          <w:rFonts w:ascii="Calibri" w:hAnsi="Calibri" w:eastAsia="Calibri" w:cs="Calibri"/>
          <w:color w:val="000000" w:themeColor="text1"/>
        </w:rPr>
      </w:pPr>
    </w:p>
    <w:p w:rsidRPr="00313753" w:rsidR="00DB7E28" w:rsidP="79AA84D7" w:rsidRDefault="00DB7E28" w14:paraId="2EF28545" w14:textId="53E8FBBD">
      <w:pPr>
        <w:pStyle w:val="Akapitzlist"/>
        <w:numPr>
          <w:ilvl w:val="0"/>
          <w:numId w:val="53"/>
        </w:numPr>
        <w:spacing w:after="0" w:line="240" w:lineRule="auto"/>
        <w:ind w:right="225"/>
        <w:rPr>
          <w:rFonts w:ascii="Calibri" w:hAnsi="Calibri" w:eastAsia="Calibri" w:cs="Calibri"/>
          <w:color w:val="000000" w:themeColor="text1"/>
        </w:rPr>
      </w:pPr>
      <w:r w:rsidRPr="79AA84D7" w:rsidR="00DB7E28">
        <w:rPr>
          <w:rFonts w:ascii="Calibri" w:hAnsi="Calibri" w:eastAsia="Calibri" w:cs="Calibri"/>
          <w:color w:val="000000" w:themeColor="text1" w:themeTint="FF" w:themeShade="FF"/>
        </w:rPr>
        <w:t>Oświadczam/ Oświadczamy, że nie jestem/ nie jesteśmy: </w:t>
      </w:r>
    </w:p>
    <w:p w:rsidR="00DB7E28" w:rsidP="00DB7E28" w:rsidRDefault="00DB7E28" w14:paraId="28EF8295" w14:textId="77777777">
      <w:pPr>
        <w:spacing w:after="0" w:line="240" w:lineRule="auto"/>
        <w:ind w:left="360"/>
        <w:rPr>
          <w:rFonts w:ascii="Calibri" w:hAnsi="Calibri" w:eastAsia="Calibri" w:cs="Calibri"/>
          <w:color w:val="000000" w:themeColor="text1"/>
        </w:rPr>
      </w:pPr>
      <w:r w:rsidRPr="79AA84D7" w:rsidR="00DB7E28">
        <w:rPr>
          <w:rFonts w:ascii="Calibri" w:hAnsi="Calibri" w:eastAsia="Calibri" w:cs="Calibri"/>
          <w:color w:val="000000" w:themeColor="text1" w:themeTint="FF" w:themeShade="FF"/>
        </w:rPr>
        <w:t>a) obywatelem rosyjskim lub osobą fizyczną lub prawną, podmiotem lub organem z siedzibą w Rosji; </w:t>
      </w:r>
    </w:p>
    <w:p w:rsidR="00DB7E28" w:rsidP="00DB7E28" w:rsidRDefault="00DB7E28" w14:paraId="077151CB" w14:textId="77777777">
      <w:pPr>
        <w:spacing w:after="0" w:line="240" w:lineRule="auto"/>
        <w:ind w:left="360"/>
        <w:rPr>
          <w:rFonts w:ascii="Calibri" w:hAnsi="Calibri" w:eastAsia="Calibri" w:cs="Calibri"/>
          <w:color w:val="000000" w:themeColor="text1"/>
        </w:rPr>
      </w:pPr>
      <w:r w:rsidRPr="79AA84D7" w:rsidR="00DB7E28">
        <w:rPr>
          <w:rFonts w:ascii="Calibri" w:hAnsi="Calibri" w:eastAsia="Calibri" w:cs="Calibri"/>
          <w:color w:val="000000" w:themeColor="text1" w:themeTint="FF" w:themeShade="FF"/>
        </w:rPr>
        <w:t>b) osobą prawną, podmiotem lub organem, do których prawa własności bezpośrednio lub pośrednio w ponad 50 % należą do podmiotu, o którym mowa w lit. a) niniejszego ustępu; lub </w:t>
      </w:r>
    </w:p>
    <w:p w:rsidR="00DB7E28" w:rsidP="00DB7E28" w:rsidRDefault="00DB7E28" w14:paraId="215B8D0C" w14:textId="77777777">
      <w:pPr>
        <w:spacing w:after="0" w:line="240" w:lineRule="auto"/>
        <w:ind w:left="360"/>
        <w:rPr>
          <w:rFonts w:ascii="Calibri" w:hAnsi="Calibri" w:eastAsia="Calibri" w:cs="Calibri"/>
          <w:color w:val="000000" w:themeColor="text1"/>
        </w:rPr>
      </w:pPr>
      <w:r w:rsidRPr="79AA84D7" w:rsidR="00DB7E28">
        <w:rPr>
          <w:rFonts w:ascii="Calibri" w:hAnsi="Calibri" w:eastAsia="Calibri" w:cs="Calibri"/>
          <w:color w:val="000000" w:themeColor="text1" w:themeTint="FF" w:themeShade="FF"/>
        </w:rPr>
        <w:t>c) osobą fizyczną lub prawną, podmiotem lub organem działającym w imieniu lub pod kierunkiem podmiotu, o którym mowa w lit. a) lub b) niniejszego ustępu, </w:t>
      </w:r>
    </w:p>
    <w:p w:rsidR="00DB7E28" w:rsidP="00DB7E28" w:rsidRDefault="00DB7E28" w14:paraId="503ED6F5" w14:textId="77777777">
      <w:pPr>
        <w:spacing w:after="0" w:line="240" w:lineRule="auto"/>
        <w:ind w:left="360"/>
        <w:rPr>
          <w:rFonts w:ascii="Calibri" w:hAnsi="Calibri" w:eastAsia="Calibri" w:cs="Calibri"/>
          <w:color w:val="000000" w:themeColor="text1"/>
        </w:rPr>
      </w:pPr>
      <w:r w:rsidRPr="79AA84D7" w:rsidR="00DB7E28">
        <w:rPr>
          <w:rFonts w:ascii="Calibri" w:hAnsi="Calibri" w:eastAsia="Calibri" w:cs="Calibri"/>
          <w:color w:val="000000" w:themeColor="text1" w:themeTint="FF" w:themeShade="FF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DB7E28" w:rsidP="00DB7E28" w:rsidRDefault="00DB7E28" w14:paraId="15C9476E" w14:textId="77777777">
      <w:pPr>
        <w:spacing w:after="240" w:line="240" w:lineRule="exact"/>
        <w:rPr>
          <w:rFonts w:ascii="Calibri" w:hAnsi="Calibri" w:eastAsia="Calibri" w:cs="Calibri"/>
          <w:color w:val="000000" w:themeColor="text1"/>
        </w:rPr>
      </w:pPr>
    </w:p>
    <w:p w:rsidR="00DB7E28" w:rsidP="79AA84D7" w:rsidRDefault="00DB7E28" w14:paraId="65C5F2F1" w14:textId="356DAB91">
      <w:pPr>
        <w:pStyle w:val="paragraph"/>
        <w:numPr>
          <w:ilvl w:val="0"/>
          <w:numId w:val="53"/>
        </w:numPr>
        <w:spacing w:beforeAutospacing="off" w:after="0" w:afterAutospacing="off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9AA84D7" w:rsidR="00DB7E2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Oświadczamy, że informacje i dokumenty zawarte w Formularzu Ofertowym i jego załącznikach są jawne.</w:t>
      </w: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</w:p>
    <w:p w:rsidR="00DB7E28" w:rsidP="00DB7E28" w:rsidRDefault="00DB7E28" w14:paraId="7605F94A" w14:textId="77777777">
      <w:pPr>
        <w:ind w:left="720"/>
        <w:rPr>
          <w:rFonts w:ascii="Calibri" w:hAnsi="Calibri" w:eastAsia="Calibri" w:cs="Calibri"/>
          <w:color w:val="000000" w:themeColor="text1"/>
        </w:rPr>
      </w:pPr>
    </w:p>
    <w:p w:rsidR="00DB7E28" w:rsidP="79AA84D7" w:rsidRDefault="00DB7E28" w14:paraId="5E3981BE" w14:textId="77777777">
      <w:pPr>
        <w:pStyle w:val="paragraph"/>
        <w:spacing w:beforeAutospacing="off" w:after="0" w:afterAutospacing="off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Opcjonalnie</w:t>
      </w:r>
      <w:proofErr w:type="gramStart"/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  <w:vertAlign w:val="superscript"/>
        </w:rPr>
        <w:t>1</w:t>
      </w: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:  informacje</w:t>
      </w:r>
      <w:proofErr w:type="gramEnd"/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i dokumenty zawarte w Ofercie </w:t>
      </w:r>
      <w:r w:rsidRPr="79AA84D7" w:rsidR="00DB7E2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  <w:t>w osobnym pliku i oznaczone „tajemnica przedsiębiorstwa” stanowią tajemnicę</w:t>
      </w: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  <w:u w:val="single"/>
        </w:rPr>
        <w:t xml:space="preserve">nie później niż w terminie składania ofert </w:t>
      </w: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zobowiązany jest wykazać, iż zastrzeżone informacje stanowią </w:t>
      </w: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79AA84D7" w:rsidR="00DB7E2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 </w:t>
      </w:r>
    </w:p>
    <w:p w:rsidR="00DB7E28" w:rsidP="00DB7E28" w:rsidRDefault="00DB7E28" w14:paraId="5F334B96" w14:textId="77777777">
      <w:pPr>
        <w:pStyle w:val="Akapitzlist"/>
        <w:numPr>
          <w:ilvl w:val="0"/>
          <w:numId w:val="51"/>
        </w:numPr>
        <w:spacing w:after="0" w:line="240" w:lineRule="auto"/>
        <w:ind w:right="0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ma charakter techniczny, technologiczny, organizacyjny przedsiębiorstwa lub jest to inna informacja mająca wartość gospodarczą,</w:t>
      </w:r>
      <w:r w:rsidRPr="79AA84D7" w:rsidR="00DB7E2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 </w:t>
      </w:r>
    </w:p>
    <w:p w:rsidR="00DB7E28" w:rsidP="00DB7E28" w:rsidRDefault="00DB7E28" w14:paraId="4DE7931B" w14:textId="77777777">
      <w:pPr>
        <w:pStyle w:val="Akapitzlist"/>
        <w:numPr>
          <w:ilvl w:val="0"/>
          <w:numId w:val="51"/>
        </w:numPr>
        <w:spacing w:after="0" w:line="240" w:lineRule="auto"/>
        <w:ind w:right="0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nie została ujawniona do wiadomości publicznej,</w:t>
      </w:r>
      <w:r w:rsidRPr="79AA84D7" w:rsidR="00DB7E2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 </w:t>
      </w:r>
    </w:p>
    <w:p w:rsidR="00DB7E28" w:rsidP="00DB7E28" w:rsidRDefault="00DB7E28" w14:paraId="480355F0" w14:textId="77777777">
      <w:pPr>
        <w:pStyle w:val="Akapitzlist"/>
        <w:numPr>
          <w:ilvl w:val="0"/>
          <w:numId w:val="51"/>
        </w:numPr>
        <w:spacing w:after="0" w:line="240" w:lineRule="auto"/>
        <w:ind w:right="0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79AA84D7" w:rsidR="00DB7E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podjęto w stosunku do niej niezbędne działania w celu zachowania poufności.)</w:t>
      </w:r>
      <w:r w:rsidRPr="79AA84D7" w:rsidR="00DB7E2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 </w:t>
      </w:r>
    </w:p>
    <w:p w:rsidR="00DB7E28" w:rsidP="00DB7E28" w:rsidRDefault="00DB7E28" w14:paraId="4304BDF1" w14:textId="77777777">
      <w:pPr>
        <w:spacing w:before="120" w:line="240" w:lineRule="auto"/>
        <w:ind w:left="720"/>
        <w:rPr>
          <w:rFonts w:ascii="Calibri" w:hAnsi="Calibri" w:eastAsia="Calibri" w:cs="Calibri"/>
          <w:color w:val="000000" w:themeColor="text1"/>
        </w:rPr>
      </w:pPr>
    </w:p>
    <w:p w:rsidRPr="00B06F22" w:rsidR="00DB7E28" w:rsidP="79AA84D7" w:rsidRDefault="00DB7E28" w14:paraId="393897AF" w14:textId="77777777">
      <w:pPr>
        <w:pStyle w:val="Tekstpodstawowy2"/>
        <w:numPr>
          <w:ilvl w:val="0"/>
          <w:numId w:val="53"/>
        </w:numPr>
        <w:spacing w:after="240" w:line="240" w:lineRule="exact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B06F22" w:rsidR="001E0A24" w:rsidP="79AA84D7" w:rsidRDefault="001E0A24" w14:paraId="5870D841" w14:textId="77777777">
      <w:pPr>
        <w:spacing w:before="120" w:after="0" w:line="240" w:lineRule="auto"/>
        <w:ind w:right="0" w:firstLine="0"/>
        <w:rPr>
          <w:rFonts w:ascii="Calibri" w:hAnsi="Calibri" w:cs="Calibri" w:asciiTheme="minorAscii" w:hAnsiTheme="minorAscii" w:cstheme="minorAscii"/>
        </w:rPr>
      </w:pPr>
      <w:r w:rsidRPr="79AA84D7" w:rsidR="001E0A24">
        <w:rPr>
          <w:rFonts w:ascii="Calibri" w:hAnsi="Calibri" w:cs="Calibri" w:asciiTheme="minorAscii" w:hAnsiTheme="minorAscii" w:cstheme="minorAscii"/>
        </w:rPr>
        <w:t xml:space="preserve">Oświadczam/y, że uważam/y się za związanych niniejszą ofertą przez okres 30 dni od upływu terminu składania ofert. </w:t>
      </w:r>
    </w:p>
    <w:p w:rsidRPr="00B06F22" w:rsidR="001E0A24" w:rsidP="79AA84D7" w:rsidRDefault="001E0A24" w14:paraId="34C54633" w14:textId="60E8394F">
      <w:pPr>
        <w:numPr>
          <w:ilvl w:val="0"/>
          <w:numId w:val="53"/>
        </w:numPr>
        <w:spacing w:before="120" w:after="120" w:line="240" w:lineRule="auto"/>
        <w:ind w:right="0"/>
        <w:rPr>
          <w:rFonts w:ascii="Calibri" w:hAnsi="Calibri" w:cs="Calibri" w:asciiTheme="minorAscii" w:hAnsiTheme="minorAscii" w:cstheme="minorAscii"/>
        </w:rPr>
      </w:pPr>
      <w:r w:rsidRPr="79AA84D7" w:rsidR="001E0A24">
        <w:rPr>
          <w:rFonts w:ascii="Calibri" w:hAnsi="Calibri" w:cs="Calibri" w:asciiTheme="minorAscii" w:hAnsiTheme="minorAscii" w:cstheme="minorAscii"/>
        </w:rPr>
        <w:t xml:space="preserve">Oświadczam/y, że zamierzam/y powierzyć realizację </w:t>
      </w:r>
      <w:r w:rsidRPr="79AA84D7" w:rsidR="00F233FD">
        <w:rPr>
          <w:rFonts w:ascii="Calibri" w:hAnsi="Calibri" w:cs="Calibri" w:asciiTheme="minorAscii" w:hAnsiTheme="minorAscii" w:cstheme="minorAscii"/>
        </w:rPr>
        <w:t xml:space="preserve">zamówienia następującym </w:t>
      </w:r>
      <w:r w:rsidRPr="79AA84D7" w:rsidR="00DF2454">
        <w:rPr>
          <w:rFonts w:ascii="Calibri" w:hAnsi="Calibri" w:cs="Calibri" w:asciiTheme="minorAscii" w:hAnsiTheme="minorAscii" w:cstheme="minorAscii"/>
        </w:rPr>
        <w:t>podwykonawcom (jeśli dotyczy)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Pr="00B06F22" w:rsidR="001E0A24" w:rsidTr="00145D98" w14:paraId="7F39D2E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145D98" w:rsidRDefault="001E0A24" w14:paraId="0F22D0A5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F233FD" w:rsidRDefault="000D7C4E" w14:paraId="4F1E7D22" w14:textId="27D35E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podwykonawcy, o</w:t>
            </w:r>
            <w:r w:rsidRPr="00B06F22" w:rsidR="001E0A24">
              <w:rPr>
                <w:rFonts w:asciiTheme="minorHAnsi" w:hAnsiTheme="minorHAnsi" w:cstheme="minorHAnsi"/>
              </w:rPr>
              <w:t xml:space="preserve">pis </w:t>
            </w:r>
            <w:r w:rsidRPr="00B06F22" w:rsidR="00F233FD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B06F22" w:rsidR="001E0A24" w:rsidP="00145D98" w:rsidRDefault="00F233FD" w14:paraId="5FB35E69" w14:textId="67B9C0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dane kontaktowe</w:t>
            </w:r>
            <w:r w:rsidR="00DF2454">
              <w:rPr>
                <w:rFonts w:asciiTheme="minorHAnsi" w:hAnsiTheme="minorHAnsi" w:cstheme="minorHAnsi"/>
              </w:rPr>
              <w:t xml:space="preserve"> i rejestrowe</w:t>
            </w:r>
          </w:p>
        </w:tc>
      </w:tr>
      <w:tr w:rsidRPr="00B06F22" w:rsidR="001E0A24" w:rsidTr="00145D98" w14:paraId="42DA9A5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F233FD" w14:paraId="685D1CA5" w14:textId="4CB5F35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1E0A24" w14:paraId="5720C446" w14:textId="47EB85D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1E0A24" w14:paraId="1F16A592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1E0A24" w:rsidTr="00145D98" w14:paraId="259D4C0C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F233FD" w14:paraId="576006AC" w14:textId="7B44F59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1E0A24" w14:paraId="19ECD31F" w14:textId="5C2B21F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1E0A24" w14:paraId="2D6C0F8C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DF2454" w:rsidTr="00145D98" w14:paraId="684453DD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6732463F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0EBDD799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2404D3F6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DF2454" w:rsidTr="00145D98" w14:paraId="46220BF7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6C7F547A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6BD8C9D3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76C38714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06F22" w:rsidR="00DF2454" w:rsidTr="00145D98" w14:paraId="5832D717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54839D6E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583B732E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DF2454" w:rsidP="00145D98" w:rsidRDefault="00DF2454" w14:paraId="7BBE8CF7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Pr="00B06F22" w:rsidR="00CA4456" w:rsidP="00D23A49" w:rsidRDefault="00CA4456" w14:paraId="4454D868" w14:textId="05FEF9C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="00176A20" w:rsidP="79AA84D7" w:rsidRDefault="005815F9" w14:paraId="112E725A" w14:textId="379A8431">
      <w:pPr>
        <w:pStyle w:val="Akapitzlist"/>
        <w:numPr>
          <w:ilvl w:val="0"/>
          <w:numId w:val="53"/>
        </w:numPr>
        <w:spacing w:after="0" w:line="240" w:lineRule="auto"/>
        <w:rPr>
          <w:rFonts w:ascii="Calibri" w:hAnsi="Calibri" w:cs="Calibri" w:asciiTheme="minorAscii" w:hAnsiTheme="minorAscii" w:cstheme="minorAscii"/>
          <w:color w:val="000000" w:themeColor="text1"/>
          <w:spacing w:val="4"/>
        </w:rPr>
      </w:pPr>
      <w:r w:rsidRPr="79AA84D7" w:rsidR="005815F9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 xml:space="preserve">Oświadczam, że obroty Wykonawcy/Wykonawców występujących wspólnie </w:t>
      </w:r>
      <w:r w:rsidRPr="79AA84D7" w:rsidR="0078561F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wyniosły co najmniej 200 000 zł w skali jedne</w:t>
      </w:r>
      <w:r w:rsidRPr="79AA84D7" w:rsidR="0078561F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go roku kalendarzowego wybranego z lat 2019-2022</w:t>
      </w:r>
      <w:r w:rsidRPr="79AA84D7" w:rsidR="002E1678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.</w:t>
      </w:r>
    </w:p>
    <w:p w:rsidRPr="00CF5E77" w:rsidR="001F3B23" w:rsidP="79AA84D7" w:rsidRDefault="001F3B23" w14:paraId="2E53311B" w14:textId="307D7E94">
      <w:pPr>
        <w:pStyle w:val="Akapitzlist"/>
        <w:spacing w:after="0" w:line="240" w:lineRule="auto"/>
        <w:ind w:firstLine="0"/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pPrChange w:author="Adam Sauer" w:date="2022-10-31T17:45:00Z" w:id="43">
          <w:pPr>
            <w:pStyle w:val="Akapitzlist"/>
            <w:spacing w:after="0" w:line="240" w:lineRule="auto"/>
            <w:ind w:left="360" w:firstLine="0"/>
          </w:pPr>
        </w:pPrChange>
      </w:pPr>
      <w:r w:rsidRPr="79AA84D7" w:rsidR="001F3B23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 xml:space="preserve">Zamawiający zastrzega sobie prawo żądania wybranej dokumentacji potwierdzającej </w:t>
      </w:r>
      <w:r w:rsidRPr="79AA84D7" w:rsidR="001F3B23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>powyższe oświadczenie.</w:t>
      </w:r>
    </w:p>
    <w:p w:rsidRPr="00F3236B" w:rsidR="00176A20" w:rsidP="00F3236B" w:rsidRDefault="00176A20" w14:paraId="44BAD070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BA1558" w:rsidP="79AA84D7" w:rsidRDefault="00BA1558" w14:paraId="63CB82A0" w14:textId="4FDAC1E9">
      <w:pPr>
        <w:pStyle w:val="Akapitzlist"/>
        <w:numPr>
          <w:ilvl w:val="0"/>
          <w:numId w:val="53"/>
        </w:numPr>
        <w:rPr>
          <w:rFonts w:ascii="Calibri Light" w:hAnsi="Calibri Light" w:cs="Calibri Light" w:asciiTheme="majorAscii" w:hAnsiTheme="majorAscii" w:cstheme="majorAscii"/>
          <w:color w:val="3B3D3E"/>
          <w:shd w:val="clear" w:color="auto" w:fill="FFFFFF"/>
        </w:rPr>
      </w:pPr>
      <w:r w:rsidRPr="79AA84D7" w:rsidR="00BA1558">
        <w:rPr>
          <w:rFonts w:ascii="Calibri Light" w:hAnsi="Calibri Light" w:cs="Calibri Light" w:asciiTheme="majorAscii" w:hAnsiTheme="majorAscii" w:cstheme="majorAscii"/>
          <w:color w:val="3B3D3E"/>
          <w:shd w:val="clear" w:color="auto" w:fill="FFFFFF"/>
        </w:rPr>
        <w:t>Adres magazynu, którego powierzchnia będzie udostępniana w ramach świadczonej usługi:</w:t>
      </w:r>
    </w:p>
    <w:p w:rsidR="00BA1558" w:rsidP="79AA84D7" w:rsidRDefault="00BA1558" w14:paraId="33305148" w14:textId="77777777">
      <w:pPr>
        <w:pStyle w:val="Akapitzlist"/>
        <w:ind w:firstLine="0"/>
        <w:rPr>
          <w:rFonts w:ascii="Calibri Light" w:hAnsi="Calibri Light" w:cs="Calibri Light" w:asciiTheme="majorAscii" w:hAnsiTheme="majorAscii" w:cstheme="majorAscii"/>
          <w:color w:val="3B3D3E"/>
          <w:shd w:val="clear" w:color="auto" w:fill="FFFFFF"/>
        </w:rPr>
      </w:pPr>
    </w:p>
    <w:p w:rsidR="00AA44D7" w:rsidP="79AA84D7" w:rsidRDefault="00AA44D7" w14:paraId="7FB99635" w14:textId="77777777">
      <w:pPr>
        <w:spacing w:line="240" w:lineRule="auto"/>
        <w:ind w:firstLine="665"/>
        <w:rPr>
          <w:rFonts w:ascii="Calibri" w:hAnsi="Calibri" w:eastAsia="Calibri" w:cs="Calibri"/>
          <w:color w:val="000000" w:themeColor="text1"/>
        </w:rPr>
        <w:pPrChange w:author="Adam Sauer" w:date="2022-10-31T17:48:00Z" w:id="50">
          <w:pPr>
            <w:spacing w:line="240" w:lineRule="auto"/>
          </w:pPr>
        </w:pPrChange>
      </w:pPr>
      <w:r w:rsidRPr="79AA84D7" w:rsidR="00AA44D7">
        <w:rPr>
          <w:rFonts w:ascii="Calibri" w:hAnsi="Calibri" w:eastAsia="Calibri" w:cs="Calibri"/>
          <w:color w:val="000000" w:themeColor="text1" w:themeTint="FF" w:themeShade="FF"/>
        </w:rPr>
        <w:t>…………PROSIMY O WYPEŁNIENIE………………………….</w:t>
      </w:r>
    </w:p>
    <w:p w:rsidRPr="00BA1558" w:rsidR="00495931" w:rsidP="79AA84D7" w:rsidRDefault="00495931" w14:paraId="3816A177" w14:textId="77777777">
      <w:pPr>
        <w:pStyle w:val="Akapitzlist"/>
        <w:ind w:firstLine="0"/>
        <w:rPr>
          <w:rFonts w:ascii="Calibri Light" w:hAnsi="Calibri Light" w:cs="Calibri Light" w:asciiTheme="majorAscii" w:hAnsiTheme="majorAscii" w:cstheme="majorAscii"/>
          <w:color w:val="3B3D3E"/>
          <w:shd w:val="clear" w:color="auto" w:fill="FFFFFF"/>
        </w:rPr>
      </w:pPr>
    </w:p>
    <w:p w:rsidRPr="00F608DB" w:rsidR="00563EC3" w:rsidP="79AA84D7" w:rsidRDefault="003802A9" w14:paraId="6EC29605" w14:textId="2594470B">
      <w:pPr>
        <w:pStyle w:val="Akapitzlist"/>
        <w:numPr>
          <w:ilvl w:val="0"/>
          <w:numId w:val="53"/>
        </w:numPr>
        <w:rPr>
          <w:rFonts w:ascii="Calibri Light" w:hAnsi="Calibri Light" w:cs="Calibri Light" w:asciiTheme="majorAscii" w:hAnsiTheme="majorAscii" w:cstheme="majorAscii"/>
          <w:color w:val="3B3D3E"/>
          <w:shd w:val="clear" w:color="auto" w:fill="FFFFFF"/>
        </w:rPr>
      </w:pPr>
      <w:r w:rsidRPr="79AA84D7" w:rsidR="003802A9">
        <w:rPr>
          <w:rFonts w:ascii="Calibri" w:hAnsi="Calibri" w:cs="Calibri" w:asciiTheme="minorAscii" w:hAnsiTheme="minorAscii" w:cstheme="minorAscii"/>
          <w:color w:val="000000" w:themeColor="text1"/>
        </w:rPr>
        <w:t xml:space="preserve">Opis doświadczenia </w:t>
      </w:r>
      <w:r w:rsidRPr="79AA84D7" w:rsidR="00A9374C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 xml:space="preserve">Wykonawcy/wykonawców występujących wspólnie </w:t>
      </w:r>
      <w:r w:rsidRPr="79AA84D7" w:rsidR="00A9374C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 xml:space="preserve">oraz podwykonawców </w:t>
      </w:r>
      <w:proofErr w:type="gramStart"/>
      <w:r w:rsidRPr="79AA84D7" w:rsidR="00A9374C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 xml:space="preserve">wymienionych </w:t>
      </w:r>
      <w:r w:rsidRPr="79AA84D7" w:rsidR="00A9374C">
        <w:rPr>
          <w:rFonts w:ascii="Calibri" w:hAnsi="Calibri" w:cs="Calibri" w:asciiTheme="minorAscii" w:hAnsiTheme="minorAscii" w:cstheme="minorAscii"/>
        </w:rPr>
        <w:t xml:space="preserve"> </w:t>
      </w:r>
      <w:r w:rsidRPr="79AA84D7" w:rsidR="00A9374C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 xml:space="preserve">w</w:t>
      </w:r>
      <w:proofErr w:type="gramEnd"/>
      <w:r w:rsidRPr="79AA84D7" w:rsidR="00A9374C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 xml:space="preserve"> pkt. </w:t>
      </w:r>
      <w:r w:rsidRPr="79AA84D7" w:rsidR="00BA1558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>9</w:t>
      </w:r>
      <w:r w:rsidRPr="79AA84D7" w:rsidR="00BA1558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 xml:space="preserve"> </w:t>
      </w:r>
      <w:r w:rsidRPr="79AA84D7" w:rsidR="00A9374C">
        <w:rPr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t>niniejszego Formularza</w:t>
      </w:r>
      <w:r w:rsidRPr="79AA84D7" w:rsidR="00A9374C">
        <w:rPr>
          <w:rStyle w:val="Odwoanieprzypisudolnego"/>
          <w:rFonts w:ascii="Calibri" w:hAnsi="Calibri" w:cs="Calibri" w:asciiTheme="minorAscii" w:hAnsiTheme="minorAscii" w:cstheme="minorAscii"/>
          <w:i w:val="1"/>
          <w:iCs w:val="1"/>
          <w:color w:val="000000" w:themeColor="text1"/>
          <w:spacing w:val="4"/>
        </w:rPr>
        <w:footnoteReference w:id="2"/>
      </w:r>
      <w:r w:rsidRPr="79AA84D7" w:rsidR="00A9374C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 xml:space="preserve"> w zakresie realizacji </w:t>
      </w:r>
      <w:r w:rsidRPr="79AA84D7" w:rsidR="00A9374C">
        <w:rPr>
          <w:rFonts w:ascii="Calibri" w:hAnsi="Calibri" w:cs="Calibri" w:asciiTheme="minorAscii" w:hAnsiTheme="minorAscii" w:cstheme="minorAscii"/>
        </w:rPr>
        <w:t>usług</w:t>
      </w:r>
      <w:r w:rsidRPr="79AA84D7" w:rsidR="00563EC3">
        <w:rPr>
          <w:rFonts w:ascii="Calibri" w:hAnsi="Calibri" w:cs="Calibri" w:asciiTheme="minorAscii" w:hAnsiTheme="minorAscii" w:cstheme="minorAscii"/>
        </w:rPr>
        <w:t xml:space="preserve"> </w:t>
      </w:r>
      <w:r w:rsidRPr="79AA84D7" w:rsidR="009E3DD5">
        <w:rPr>
          <w:rFonts w:ascii="Calibri" w:hAnsi="Calibri" w:cs="Calibri" w:asciiTheme="minorAscii" w:hAnsiTheme="minorAscii" w:cstheme="minorAscii"/>
          <w:color w:val="3B3D3E"/>
          <w:shd w:val="clear" w:color="auto" w:fill="FFFFFF"/>
        </w:rPr>
        <w:t>logistyczno-magazynierskich, wymienionych w punkcie 1.1 Zapytania Ofertowego.</w:t>
      </w:r>
    </w:p>
    <w:p w:rsidRPr="00CF5E77" w:rsidR="003802A9" w:rsidP="00563EC3" w:rsidRDefault="001E5400" w14:paraId="1D41D93C" w14:textId="376675B1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i/>
          <w:iCs/>
          <w:color w:val="000000" w:themeColor="text1"/>
          <w:spacing w:val="4"/>
        </w:rPr>
      </w:pP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Proszę wymienić daty </w:t>
      </w:r>
      <w:r w:rsidR="00F608DB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świadczenia </w:t>
      </w: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>usług</w:t>
      </w:r>
      <w:r w:rsidRPr="00CF5E77" w:rsidR="001F0B4F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(od najnowszej do najstarszej)</w:t>
      </w: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</w:t>
      </w:r>
      <w:r w:rsidR="002F3860">
        <w:rPr>
          <w:rFonts w:asciiTheme="minorHAnsi" w:hAnsiTheme="minorHAnsi" w:cstheme="minorHAnsi"/>
          <w:i/>
          <w:iCs/>
          <w:color w:val="000000" w:themeColor="text1"/>
          <w:spacing w:val="4"/>
        </w:rPr>
        <w:t>oraz krótko jej opisać względem wymogów stawianych w pkt. 1.1 Zapytania Ofertowego</w:t>
      </w:r>
      <w:r w:rsidRPr="00CF5E77" w:rsidR="00A879CF">
        <w:rPr>
          <w:rFonts w:asciiTheme="minorHAnsi" w:hAnsiTheme="minorHAnsi" w:cstheme="minorHAnsi"/>
          <w:i/>
          <w:iCs/>
          <w:color w:val="000000" w:themeColor="text1"/>
          <w:spacing w:val="4"/>
        </w:rPr>
        <w:t>.</w:t>
      </w:r>
      <w:r w:rsidR="00631B3A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Proszę też uwzględnić doświadczenie związane</w:t>
      </w:r>
      <w:r w:rsidR="00E97226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logistyczno-magazynowe związane z wysyłką towarów na Ukrainę.</w:t>
      </w:r>
      <w:r w:rsidRPr="00CF5E77" w:rsidR="00A879CF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Zamawiający zastrzega sobie prawo żądania </w:t>
      </w:r>
      <w:r w:rsidRPr="00CF5E77" w:rsid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wybranej </w:t>
      </w:r>
      <w:r w:rsidRPr="00CF5E77" w:rsidR="00A879CF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dokumentacji potwierdzającej poniższe informacje. </w:t>
      </w:r>
    </w:p>
    <w:p w:rsidR="004821D5" w:rsidP="00E01646" w:rsidRDefault="004821D5" w14:paraId="1A736A7A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760A63" w:rsidP="00E01646" w:rsidRDefault="00760A63" w14:paraId="5CCD86DC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760A63" w:rsidP="00E01646" w:rsidRDefault="00760A63" w14:paraId="5D90F172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="00760A63" w:rsidP="00E01646" w:rsidRDefault="00760A63" w14:paraId="32100E69" w14:textId="4DD79D4A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-----</w:t>
      </w:r>
    </w:p>
    <w:p w:rsidR="00760A63" w:rsidP="00E01646" w:rsidRDefault="00760A63" w14:paraId="4BFD273B" w14:textId="271144C5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-----</w:t>
      </w:r>
    </w:p>
    <w:p w:rsidR="00760A63" w:rsidP="00E01646" w:rsidRDefault="00760A63" w14:paraId="518869B7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1723D8" w:rsidR="00760A63" w:rsidP="00E01646" w:rsidRDefault="00760A63" w14:paraId="04B4741F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3357F4" w:rsidR="003357F4" w:rsidP="79AA84D7" w:rsidRDefault="008D5548" w14:paraId="5FDDFE06" w14:textId="72D86ABE">
      <w:pPr>
        <w:pStyle w:val="Normalny"/>
        <w:spacing w:after="0" w:line="240" w:lineRule="auto"/>
        <w:ind w:left="360" w:firstLine="0"/>
        <w:rPr>
          <w:rFonts w:ascii="Calibri" w:hAnsi="Calibri" w:cs="Calibri" w:asciiTheme="minorAscii" w:hAnsiTheme="minorAscii" w:cstheme="minorAscii"/>
          <w:spacing w:val="4"/>
        </w:rPr>
      </w:pPr>
      <w:r w:rsidRPr="79AA84D7" w:rsidR="008D5548">
        <w:rPr>
          <w:rFonts w:ascii="Calibri" w:hAnsi="Calibri" w:eastAsia="Arial Unicode MS" w:cs="Calibri" w:asciiTheme="minorAscii" w:hAnsiTheme="minorAscii" w:cstheme="minorAscii"/>
          <w:kern w:val="1"/>
          <w:lang w:eastAsia="hi-IN" w:bidi="hi-IN"/>
        </w:rPr>
        <w:t xml:space="preserve">13. </w:t>
      </w:r>
      <w:r w:rsidRPr="79AA84D7" w:rsidR="003357F4">
        <w:rPr>
          <w:rFonts w:ascii="Calibri" w:hAnsi="Calibri" w:eastAsia="Arial Unicode MS" w:cs="Calibri" w:asciiTheme="minorAscii" w:hAnsiTheme="minorAscii" w:cstheme="minorAscii"/>
          <w:kern w:val="1"/>
          <w:lang w:eastAsia="hi-IN" w:bidi="hi-IN"/>
        </w:rPr>
        <w:t xml:space="preserve">Informacja o stopniu umiejętności profesjonalnej komunikacji w językach wymaganych </w:t>
      </w:r>
      <w:r w:rsidRPr="79AA84D7" w:rsidR="003357F4">
        <w:rPr>
          <w:rFonts w:ascii="Calibri" w:hAnsi="Calibri" w:eastAsia="Arial Unicode MS" w:cs="Calibri" w:asciiTheme="minorAscii" w:hAnsiTheme="minorAscii" w:cstheme="minorAscii"/>
          <w:kern w:val="1"/>
          <w:lang w:eastAsia="hi-IN" w:bidi="hi-IN"/>
        </w:rPr>
        <w:t>w Zapytaniu Ofertowym</w:t>
      </w:r>
    </w:p>
    <w:p w:rsidR="003357F4" w:rsidP="003357F4" w:rsidRDefault="003357F4" w14:paraId="62672364" w14:textId="77777777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:rsidR="00FC1827" w:rsidP="003357F4" w:rsidRDefault="00FC1827" w14:paraId="421AC291" w14:textId="348E60E6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Imię i nazwisko osoby wyznaczonej do realizacji zamówienia:</w:t>
      </w:r>
    </w:p>
    <w:p w:rsidRPr="003B62D5" w:rsidR="00FC1827" w:rsidP="003357F4" w:rsidRDefault="00FC1827" w14:paraId="6D40222E" w14:textId="77777777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:rsidRPr="004F4177" w:rsidR="003357F4" w:rsidP="003357F4" w:rsidRDefault="003357F4" w14:paraId="29C58CCB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eastAsia="Arial Unicode MS" w:asciiTheme="minorHAnsi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3357F4" w:rsidTr="79AA84D7" w14:paraId="789A0F33" w14:textId="77777777">
        <w:tc>
          <w:tcPr>
            <w:tcW w:w="1762" w:type="dxa"/>
            <w:tcMar/>
          </w:tcPr>
          <w:p w:rsidR="003357F4" w:rsidP="00E34B65" w:rsidRDefault="003357F4" w14:paraId="1AB71CF1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  <w:tcMar/>
          </w:tcPr>
          <w:p w:rsidR="003357F4" w:rsidP="00E34B65" w:rsidRDefault="003357F4" w14:paraId="7DDE112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  <w:tcMar/>
          </w:tcPr>
          <w:p w:rsidR="003357F4" w:rsidP="00E34B65" w:rsidRDefault="003357F4" w14:paraId="4B46046D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  <w:tcMar/>
          </w:tcPr>
          <w:p w:rsidR="003357F4" w:rsidP="00E34B65" w:rsidRDefault="003357F4" w14:paraId="5824A70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  <w:tcMar/>
          </w:tcPr>
          <w:p w:rsidR="003357F4" w:rsidP="00E34B65" w:rsidRDefault="003357F4" w14:paraId="1128CB2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  <w:tcMar/>
          </w:tcPr>
          <w:p w:rsidR="003357F4" w:rsidP="00E34B65" w:rsidRDefault="003357F4" w14:paraId="65066A9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  <w:tcMar/>
          </w:tcPr>
          <w:p w:rsidR="003357F4" w:rsidP="00E34B65" w:rsidRDefault="003357F4" w14:paraId="4232F68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  <w:tcMar/>
          </w:tcPr>
          <w:p w:rsidR="003357F4" w:rsidP="00E34B65" w:rsidRDefault="003357F4" w14:paraId="38282ED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3357F4" w:rsidTr="79AA84D7" w14:paraId="4F66EAE1" w14:textId="77777777">
        <w:tc>
          <w:tcPr>
            <w:tcW w:w="1762" w:type="dxa"/>
            <w:tcMar/>
          </w:tcPr>
          <w:p w:rsidR="003357F4" w:rsidP="00E34B65" w:rsidRDefault="003357F4" w14:paraId="4946059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  <w:tcMar/>
          </w:tcPr>
          <w:p w:rsidR="003357F4" w:rsidP="00E34B65" w:rsidRDefault="003357F4" w14:paraId="1E5191FB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3A5A040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  <w:tcMar/>
          </w:tcPr>
          <w:p w:rsidR="003357F4" w:rsidP="00E34B65" w:rsidRDefault="003357F4" w14:paraId="2A59631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423AA44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5EBCD92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0DE2E70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  <w:tcMar/>
          </w:tcPr>
          <w:p w:rsidR="003357F4" w:rsidP="00E34B65" w:rsidRDefault="003357F4" w14:paraId="54C61D8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57F4" w:rsidTr="79AA84D7" w14:paraId="5B7F7046" w14:textId="77777777">
        <w:tc>
          <w:tcPr>
            <w:tcW w:w="1762" w:type="dxa"/>
            <w:tcMar/>
          </w:tcPr>
          <w:p w:rsidR="003357F4" w:rsidP="00E34B65" w:rsidRDefault="003357F4" w14:paraId="3A4D8DBC" w14:textId="194E613A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j. </w:t>
            </w:r>
            <w:r w:rsidR="00FC1827">
              <w:rPr>
                <w:rFonts w:asciiTheme="minorHAnsi" w:hAnsiTheme="minorHAnsi" w:cstheme="minorHAnsi"/>
                <w:spacing w:val="4"/>
              </w:rPr>
              <w:t>polski</w:t>
            </w:r>
          </w:p>
        </w:tc>
        <w:tc>
          <w:tcPr>
            <w:tcW w:w="1559" w:type="dxa"/>
            <w:tcMar/>
          </w:tcPr>
          <w:p w:rsidR="003357F4" w:rsidP="00E34B65" w:rsidRDefault="003357F4" w14:paraId="4C43308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48A96C9B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  <w:tcMar/>
          </w:tcPr>
          <w:p w:rsidR="003357F4" w:rsidP="00E34B65" w:rsidRDefault="003357F4" w14:paraId="26B84DAD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0788B7C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22FDE25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  <w:tcMar/>
          </w:tcPr>
          <w:p w:rsidR="003357F4" w:rsidP="00E34B65" w:rsidRDefault="003357F4" w14:paraId="00E025A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  <w:tcMar/>
          </w:tcPr>
          <w:p w:rsidR="003357F4" w:rsidP="00E34B65" w:rsidRDefault="003357F4" w14:paraId="3211448C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3089E" w:rsidR="003357F4" w:rsidP="79AA84D7" w:rsidRDefault="003357F4" w14:paraId="4303025C" w14:textId="77777777">
      <w:pPr>
        <w:pStyle w:val="Akapitzlist"/>
        <w:spacing w:after="0" w:line="240" w:lineRule="auto"/>
        <w:ind w:left="360" w:firstLine="0"/>
        <w:rPr>
          <w:del w:author="Lubomir Kramar" w:date="2022-11-01T18:05:40.782Z" w:id="1700820845"/>
          <w:rFonts w:ascii="Calibri" w:hAnsi="Calibri" w:cs="" w:asciiTheme="minorAscii" w:hAnsiTheme="minorAscii" w:cstheme="minorBidi"/>
          <w:spacing w:val="4"/>
        </w:rPr>
      </w:pPr>
    </w:p>
    <w:p w:rsidR="2CBF2A2E" w:rsidP="6FAFAAC4" w:rsidRDefault="2CBF2A2E" w14:paraId="4B6DB37C" w14:textId="7AB98CB2">
      <w:pPr>
        <w:spacing w:after="0" w:line="240" w:lineRule="auto"/>
        <w:ind w:left="0" w:firstLine="0"/>
        <w:rPr>
          <w:rFonts w:asciiTheme="minorHAnsi" w:hAnsiTheme="minorHAnsi" w:cstheme="minorBidi"/>
        </w:rPr>
      </w:pPr>
      <w:r w:rsidRPr="6FAFAAC4">
        <w:rPr>
          <w:rFonts w:asciiTheme="minorHAnsi" w:hAnsiTheme="minorHAnsi" w:cstheme="minorBidi"/>
        </w:rPr>
        <w:t>Uzasadnienie oceny znajomości języka (np. posiadane certyfikaty, doświadczenie XYZ lat pracy w środowisku posługującym się zawodowo wybranym językiem, itp.). Zamawiający zastrzega sobie prawo do weryfikacji umiejętności językowych oferentów.</w:t>
      </w:r>
    </w:p>
    <w:p w:rsidR="6FAFAAC4" w:rsidP="6FAFAAC4" w:rsidRDefault="6FAFAAC4" w14:paraId="6D1228E6" w14:textId="06D47C1B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p w:rsidR="6FAFAAC4" w:rsidP="6FAFAAC4" w:rsidRDefault="6FAFAAC4" w14:paraId="1D4B18D6" w14:textId="1D8CF35C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p w:rsidR="340891DF" w:rsidP="79AA84D7" w:rsidRDefault="340891DF" w14:paraId="56287552" w14:textId="0332FF49">
      <w:pPr>
        <w:pStyle w:val="Akapitzlist"/>
        <w:spacing w:after="0" w:line="240" w:lineRule="auto"/>
        <w:ind w:left="360" w:firstLine="0"/>
        <w:rPr>
          <w:rFonts w:ascii="Calibri" w:hAnsi="Calibri" w:cs="" w:asciiTheme="minorAscii" w:hAnsiTheme="minorAscii" w:cstheme="minorBidi"/>
        </w:rPr>
      </w:pPr>
      <w:r w:rsidRPr="79AA84D7" w:rsidR="00AA72A0">
        <w:rPr>
          <w:rFonts w:ascii="Calibri" w:hAnsi="Calibri" w:cs="" w:asciiTheme="minorAscii" w:hAnsiTheme="minorAscii" w:cstheme="minorBidi"/>
        </w:rPr>
        <w:t>14</w:t>
      </w:r>
      <w:r w:rsidRPr="79AA84D7" w:rsidR="42C390CB">
        <w:rPr>
          <w:rFonts w:ascii="Calibri" w:hAnsi="Calibri" w:cs="" w:asciiTheme="minorAscii" w:hAnsiTheme="minorAscii" w:cstheme="minorBidi"/>
        </w:rPr>
        <w:t xml:space="preserve">Doświadczenie </w:t>
      </w:r>
      <w:r w:rsidRPr="79AA84D7" w:rsidR="001F4E47">
        <w:rPr>
          <w:rFonts w:ascii="Calibri Light" w:hAnsi="Calibri Light" w:cs="" w:asciiTheme="majorAscii" w:hAnsiTheme="majorAscii" w:cstheme="majorBidi"/>
          <w:color w:val="3B3D3E"/>
        </w:rPr>
        <w:t>w</w:t>
      </w:r>
      <w:r w:rsidRPr="79AA84D7" w:rsidR="001F4E47">
        <w:rPr>
          <w:rFonts w:ascii="Calibri Light" w:hAnsi="Calibri Light" w:cs="" w:asciiTheme="majorAscii" w:hAnsiTheme="majorAscii" w:cstheme="majorBidi"/>
          <w:color w:val="3B3D3E"/>
        </w:rPr>
        <w:t>spółprac</w:t>
      </w:r>
      <w:r w:rsidRPr="79AA84D7" w:rsidR="001F4E47">
        <w:rPr>
          <w:rFonts w:ascii="Calibri Light" w:hAnsi="Calibri Light" w:cs="" w:asciiTheme="majorAscii" w:hAnsiTheme="majorAscii" w:cstheme="majorBidi"/>
          <w:color w:val="3B3D3E"/>
        </w:rPr>
        <w:t>y</w:t>
      </w:r>
      <w:r w:rsidRPr="79AA84D7" w:rsidR="001F4E47">
        <w:rPr>
          <w:rFonts w:ascii="Calibri Light" w:hAnsi="Calibri Light" w:cs="" w:asciiTheme="majorAscii" w:hAnsiTheme="majorAscii" w:cstheme="majorBidi"/>
          <w:color w:val="3B3D3E"/>
        </w:rPr>
        <w:t xml:space="preserve"> z organizacjami dostarczającymi pomoc humanitarną dla Ukrainy</w:t>
      </w:r>
    </w:p>
    <w:p w:rsidR="6FAFAAC4" w:rsidP="6FAFAAC4" w:rsidRDefault="6FAFAAC4" w14:paraId="3C093F76" w14:textId="068C6C09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350"/>
        <w:gridCol w:w="4350"/>
      </w:tblGrid>
      <w:tr w:rsidR="6FAFAAC4" w:rsidTr="6FAFAAC4" w14:paraId="361117B9" w14:textId="77777777">
        <w:tc>
          <w:tcPr>
            <w:tcW w:w="4350" w:type="dxa"/>
          </w:tcPr>
          <w:p w:rsidR="70D07A99" w:rsidP="6FAFAAC4" w:rsidRDefault="70D07A99" w14:paraId="07B10031" w14:textId="5C68A417">
            <w:pPr>
              <w:pStyle w:val="Akapitzlist"/>
              <w:rPr>
                <w:rFonts w:asciiTheme="minorHAnsi" w:hAnsiTheme="minorHAnsi" w:cstheme="minorBidi"/>
              </w:rPr>
            </w:pPr>
            <w:r w:rsidRPr="6FAFAAC4">
              <w:rPr>
                <w:rFonts w:asciiTheme="minorHAnsi" w:hAnsiTheme="minorHAnsi" w:cstheme="minorBidi"/>
              </w:rPr>
              <w:t>Brak doświadczenia</w:t>
            </w:r>
          </w:p>
        </w:tc>
        <w:tc>
          <w:tcPr>
            <w:tcW w:w="4350" w:type="dxa"/>
          </w:tcPr>
          <w:p w:rsidR="6FAFAAC4" w:rsidP="6FAFAAC4" w:rsidRDefault="6FAFAAC4" w14:paraId="57496DDC" w14:textId="494510FA">
            <w:pPr>
              <w:pStyle w:val="Akapitzlist"/>
              <w:rPr>
                <w:rFonts w:asciiTheme="minorHAnsi" w:hAnsiTheme="minorHAnsi" w:cstheme="minorBidi"/>
              </w:rPr>
            </w:pPr>
          </w:p>
        </w:tc>
      </w:tr>
      <w:tr w:rsidR="6FAFAAC4" w:rsidTr="6FAFAAC4" w14:paraId="73339E20" w14:textId="77777777">
        <w:tc>
          <w:tcPr>
            <w:tcW w:w="4350" w:type="dxa"/>
          </w:tcPr>
          <w:p w:rsidR="70D07A99" w:rsidP="6FAFAAC4" w:rsidRDefault="70D07A99" w14:paraId="145F1C22" w14:textId="31A1AC10">
            <w:pPr>
              <w:pStyle w:val="Akapitzlist"/>
              <w:rPr>
                <w:rFonts w:asciiTheme="minorHAnsi" w:hAnsiTheme="minorHAnsi" w:cstheme="minorBidi"/>
              </w:rPr>
            </w:pPr>
            <w:r w:rsidRPr="6FAFAAC4">
              <w:rPr>
                <w:rFonts w:asciiTheme="minorHAnsi" w:hAnsiTheme="minorHAnsi" w:cstheme="minorBidi"/>
              </w:rPr>
              <w:t>Min. 3 miesiące doświadczenia</w:t>
            </w:r>
          </w:p>
        </w:tc>
        <w:tc>
          <w:tcPr>
            <w:tcW w:w="4350" w:type="dxa"/>
          </w:tcPr>
          <w:p w:rsidR="6FAFAAC4" w:rsidP="6FAFAAC4" w:rsidRDefault="6FAFAAC4" w14:paraId="7B362645" w14:textId="494510FA">
            <w:pPr>
              <w:pStyle w:val="Akapitzlist"/>
              <w:rPr>
                <w:rFonts w:asciiTheme="minorHAnsi" w:hAnsiTheme="minorHAnsi" w:cstheme="minorBidi"/>
              </w:rPr>
            </w:pPr>
          </w:p>
        </w:tc>
      </w:tr>
      <w:tr w:rsidR="6FAFAAC4" w:rsidTr="6FAFAAC4" w14:paraId="6CA68953" w14:textId="77777777">
        <w:tc>
          <w:tcPr>
            <w:tcW w:w="4350" w:type="dxa"/>
          </w:tcPr>
          <w:p w:rsidR="70D07A99" w:rsidP="6FAFAAC4" w:rsidRDefault="70D07A99" w14:paraId="2A45C28B" w14:textId="6E5453A7">
            <w:pPr>
              <w:pStyle w:val="Akapitzlist"/>
              <w:rPr>
                <w:rFonts w:asciiTheme="minorHAnsi" w:hAnsiTheme="minorHAnsi" w:cstheme="minorBidi"/>
              </w:rPr>
            </w:pPr>
            <w:r w:rsidRPr="6FAFAAC4">
              <w:rPr>
                <w:rFonts w:asciiTheme="minorHAnsi" w:hAnsiTheme="minorHAnsi" w:cstheme="minorBidi"/>
              </w:rPr>
              <w:t>Min. 6 miesięcy doświadczenia</w:t>
            </w:r>
          </w:p>
        </w:tc>
        <w:tc>
          <w:tcPr>
            <w:tcW w:w="4350" w:type="dxa"/>
          </w:tcPr>
          <w:p w:rsidR="6FAFAAC4" w:rsidP="6FAFAAC4" w:rsidRDefault="6FAFAAC4" w14:paraId="6EF5447F" w14:textId="494510FA">
            <w:pPr>
              <w:pStyle w:val="Akapitzlist"/>
              <w:rPr>
                <w:rFonts w:asciiTheme="minorHAnsi" w:hAnsiTheme="minorHAnsi" w:cstheme="minorBidi"/>
              </w:rPr>
            </w:pPr>
          </w:p>
        </w:tc>
      </w:tr>
    </w:tbl>
    <w:p w:rsidR="6FAFAAC4" w:rsidP="6FAFAAC4" w:rsidRDefault="6FAFAAC4" w14:paraId="73FBD2C9" w14:textId="00AA5357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p w:rsidR="70D07A99" w:rsidP="6FAFAAC4" w:rsidRDefault="70D07A99" w14:paraId="26F44B69" w14:textId="16005F29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  <w:r w:rsidRPr="6FAFAAC4">
        <w:rPr>
          <w:rFonts w:asciiTheme="minorHAnsi" w:hAnsiTheme="minorHAnsi" w:cstheme="minorBidi"/>
        </w:rPr>
        <w:t>Prosimy o wymienienie organizacji, z którymi oferent miał okaz</w:t>
      </w:r>
      <w:r w:rsidRPr="6FAFAAC4" w:rsidR="5B6AB3F2">
        <w:rPr>
          <w:rFonts w:asciiTheme="minorHAnsi" w:hAnsiTheme="minorHAnsi" w:cstheme="minorBidi"/>
        </w:rPr>
        <w:t>ję współpracować:</w:t>
      </w:r>
    </w:p>
    <w:p w:rsidR="6FAFAAC4" w:rsidP="6FAFAAC4" w:rsidRDefault="6FAFAAC4" w14:paraId="29BD7C43" w14:textId="1E3F40F9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p w:rsidR="5B6AB3F2" w:rsidP="6FAFAAC4" w:rsidRDefault="5B6AB3F2" w14:paraId="5E97D8C2" w14:textId="7A35EE83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  <w:r w:rsidRPr="6FAFAAC4">
        <w:rPr>
          <w:rFonts w:asciiTheme="minorHAnsi" w:hAnsiTheme="minorHAnsi" w:cstheme="minorBidi"/>
          <w:i/>
          <w:iCs/>
        </w:rPr>
        <w:t>Zamawiający zastrzega sobie prawo do weryfikacji referencji oferenta</w:t>
      </w:r>
    </w:p>
    <w:p w:rsidR="6FAFAAC4" w:rsidP="6FAFAAC4" w:rsidRDefault="6FAFAAC4" w14:paraId="2AE45F9D" w14:textId="391E101B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p w:rsidR="0105FFDC" w:rsidP="0105FFDC" w:rsidRDefault="0105FFDC" w14:paraId="5C2D1B00" w14:textId="1450AECF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p w:rsidR="6FAFAAC4" w:rsidP="79AA84D7" w:rsidRDefault="6FAFAAC4" w14:paraId="0CC0D9A4" w14:textId="41F47AD6">
      <w:pPr>
        <w:pStyle w:val="Akapitzlist"/>
        <w:spacing w:after="0" w:line="240" w:lineRule="auto"/>
        <w:ind w:left="360" w:firstLine="0"/>
        <w:rPr>
          <w:rFonts w:ascii="Calibri" w:hAnsi="Calibri" w:cs="" w:asciiTheme="minorAscii" w:hAnsiTheme="minorAscii" w:cstheme="minorBidi"/>
        </w:rPr>
      </w:pPr>
    </w:p>
    <w:p w:rsidR="3806F0EE" w:rsidP="6FAFAAC4" w:rsidRDefault="3806F0EE" w14:paraId="1DB941CE" w14:textId="5D3C39D9">
      <w:pPr>
        <w:pStyle w:val="Akapitzlist"/>
        <w:spacing w:after="0" w:line="240" w:lineRule="auto"/>
        <w:ind w:left="360"/>
        <w:rPr>
          <w:rFonts w:asciiTheme="minorHAnsi" w:hAnsiTheme="minorHAnsi" w:cstheme="minorBidi"/>
          <w:i/>
          <w:iCs/>
        </w:rPr>
      </w:pPr>
      <w:r w:rsidRPr="6FAFAAC4">
        <w:rPr>
          <w:rFonts w:asciiTheme="minorHAnsi" w:hAnsiTheme="minorHAnsi" w:cstheme="minorBidi"/>
          <w:i/>
          <w:iCs/>
        </w:rPr>
        <w:t xml:space="preserve"> </w:t>
      </w:r>
    </w:p>
    <w:p w:rsidR="6FAFAAC4" w:rsidP="6FAFAAC4" w:rsidRDefault="6FAFAAC4" w14:paraId="6A909130" w14:textId="0C8B6173">
      <w:pPr>
        <w:pStyle w:val="Akapitzlist"/>
        <w:spacing w:after="0" w:line="240" w:lineRule="auto"/>
        <w:ind w:left="360" w:firstLine="0"/>
        <w:rPr>
          <w:rFonts w:asciiTheme="minorHAnsi" w:hAnsiTheme="minorHAnsi" w:cstheme="minorBidi"/>
        </w:rPr>
      </w:pPr>
    </w:p>
    <w:p w:rsidRPr="001723D8" w:rsidR="003802A9" w:rsidP="79AA84D7" w:rsidRDefault="46B822E9" w14:paraId="2A85564E" w14:textId="6907385B">
      <w:pPr>
        <w:spacing w:after="120" w:line="271" w:lineRule="auto"/>
        <w:ind w:left="0" w:right="0"/>
        <w:rPr>
          <w:rFonts w:ascii="Calibri Light" w:hAnsi="Calibri Light" w:cs="" w:asciiTheme="majorAscii" w:hAnsiTheme="majorAscii" w:cstheme="majorBidi"/>
          <w:color w:val="000000" w:themeColor="text1"/>
        </w:rPr>
      </w:pPr>
      <w:r w:rsidRPr="79AA84D7" w:rsidR="00AA72A0">
        <w:rPr>
          <w:rFonts w:ascii="Calibri" w:hAnsi="Calibri" w:cs="" w:asciiTheme="minorAscii" w:hAnsiTheme="minorAscii" w:cstheme="minorBidi"/>
          <w:color w:val="000000" w:themeColor="text1"/>
          <w:spacing w:val="4"/>
        </w:rPr>
        <w:t>1</w:t>
      </w:r>
      <w:r w:rsidRPr="79AA84D7" w:rsidR="00AA72A0">
        <w:rPr>
          <w:rFonts w:ascii="Calibri" w:hAnsi="Calibri" w:cs="" w:asciiTheme="minorAscii" w:hAnsiTheme="minorAscii" w:cstheme="minorBidi"/>
          <w:color w:val="000000" w:themeColor="text1"/>
          <w:spacing w:val="4"/>
        </w:rPr>
        <w:t>5</w:t>
      </w:r>
      <w:r w:rsidRPr="79AA84D7" w:rsidR="00AA72A0">
        <w:rPr>
          <w:rFonts w:ascii="Calibri" w:hAnsi="Calibri" w:cs="" w:asciiTheme="minorAscii" w:hAnsiTheme="minorAscii" w:cstheme="minorBidi"/>
          <w:color w:val="000000" w:themeColor="text1"/>
          <w:spacing w:val="4"/>
        </w:rPr>
        <w:t xml:space="preserve"> </w:t>
      </w:r>
      <w:r w:rsidRPr="79AA84D7" w:rsidR="00DF3451">
        <w:rPr>
          <w:rFonts w:ascii="Calibri" w:hAnsi="Calibri" w:cs="" w:asciiTheme="minorAscii" w:hAnsiTheme="minorAscii" w:cstheme="minorBidi"/>
          <w:color w:val="000000" w:themeColor="text1"/>
          <w:spacing w:val="4"/>
        </w:rPr>
        <w:t>Oferta Cenowa</w:t>
      </w:r>
      <w:r w:rsidRPr="79AA84D7" w:rsidR="00BC4639">
        <w:rPr>
          <w:rFonts w:ascii="Calibri" w:hAnsi="Calibri" w:cs="" w:asciiTheme="minorAscii" w:hAnsiTheme="minorAscii" w:cstheme="minorBidi"/>
          <w:color w:val="000000" w:themeColor="text1"/>
          <w:spacing w:val="4"/>
        </w:rPr>
        <w:t xml:space="preserve"> brutto</w:t>
      </w:r>
      <w:r w:rsidRPr="79AA84D7" w:rsidR="00654CE1">
        <w:rPr>
          <w:rFonts w:ascii="Calibri" w:hAnsi="Calibri" w:cs="" w:asciiTheme="minorAscii" w:hAnsiTheme="minorAscii" w:cstheme="minorBidi"/>
          <w:color w:val="000000" w:themeColor="text1"/>
          <w:spacing w:val="4"/>
        </w:rPr>
        <w:t xml:space="preserve"> w PLN__________</w:t>
      </w:r>
      <w:r w:rsidRPr="79AA84D7" w:rsidR="003B20F9">
        <w:rPr>
          <w:rFonts w:ascii="Calibri" w:hAnsi="Calibri" w:cs="" w:asciiTheme="minorAscii" w:hAnsiTheme="minorAscii" w:cstheme="minorBidi"/>
          <w:color w:val="000000" w:themeColor="text1"/>
          <w:spacing w:val="4"/>
        </w:rPr>
        <w:t xml:space="preserve"> </w:t>
      </w:r>
      <w:r w:rsidRPr="79AA84D7" w:rsidR="00562576">
        <w:rPr>
          <w:rFonts w:ascii="Calibri Light" w:hAnsi="Calibri Light" w:cs="" w:asciiTheme="majorAscii" w:hAnsiTheme="majorAscii" w:cstheme="majorBidi"/>
          <w:color w:val="000000" w:themeColor="text1"/>
        </w:rPr>
        <w:t xml:space="preserve">za pojedynczą usługę rozliczeniową obejmującą </w:t>
      </w:r>
      <w:r w:rsidRPr="79AA84D7" w:rsidR="56E7324E">
        <w:rPr>
          <w:rFonts w:ascii="Calibri Light" w:hAnsi="Calibri Light" w:cs="" w:asciiTheme="majorAscii" w:hAnsiTheme="majorAscii" w:cstheme="majorBidi"/>
          <w:color w:val="000000" w:themeColor="text1"/>
        </w:rPr>
        <w:t>1</w:t>
      </w:r>
      <w:r w:rsidRPr="79AA84D7" w:rsidR="00562576">
        <w:rPr>
          <w:rFonts w:ascii="Calibri Light" w:hAnsi="Calibri Light" w:cs="" w:asciiTheme="majorAscii" w:hAnsiTheme="majorAscii" w:cstheme="majorBidi"/>
          <w:color w:val="000000" w:themeColor="text1"/>
        </w:rPr>
        <w:t xml:space="preserve"> palet</w:t>
      </w:r>
      <w:r w:rsidRPr="79AA84D7" w:rsidR="5404F862">
        <w:rPr>
          <w:rFonts w:ascii="Calibri Light" w:hAnsi="Calibri Light" w:cs="" w:asciiTheme="majorAscii" w:hAnsiTheme="majorAscii" w:cstheme="majorBidi"/>
          <w:color w:val="000000" w:themeColor="text1"/>
        </w:rPr>
        <w:t>ę</w:t>
      </w:r>
      <w:r w:rsidRPr="79AA84D7" w:rsidR="00562576">
        <w:rPr>
          <w:rFonts w:ascii="Calibri Light" w:hAnsi="Calibri Light" w:cs="" w:asciiTheme="majorAscii" w:hAnsiTheme="majorAscii" w:cstheme="majorBidi"/>
          <w:color w:val="000000" w:themeColor="text1"/>
        </w:rPr>
        <w:t xml:space="preserve"> o wymiarach 120 (szerokość)x80(głębokość)x180 (wysokość)</w:t>
      </w:r>
      <w:r w:rsidRPr="79AA84D7" w:rsidR="00A9583E">
        <w:rPr>
          <w:rFonts w:ascii="Calibri Light" w:hAnsi="Calibri Light" w:cs="" w:asciiTheme="majorAscii" w:hAnsiTheme="majorAscii" w:cstheme="majorBidi"/>
          <w:color w:val="000000" w:themeColor="text1"/>
        </w:rPr>
        <w:t xml:space="preserve"> z okresem magazynowania do 7 dni </w:t>
      </w:r>
      <w:r w:rsidRPr="79AA84D7" w:rsidR="00A9583E">
        <w:rPr>
          <w:rFonts w:ascii="Calibri Light" w:hAnsi="Calibri Light" w:cs="" w:asciiTheme="majorAscii" w:hAnsiTheme="majorAscii" w:cstheme="majorBidi"/>
          <w:color w:val="000000" w:themeColor="text1"/>
        </w:rPr>
        <w:lastRenderedPageBreak/>
        <w:t>kalendarzowych</w:t>
      </w:r>
      <w:r w:rsidRPr="79AA84D7" w:rsidR="643981AB">
        <w:rPr>
          <w:rFonts w:ascii="Calibri Light" w:hAnsi="Calibri Light" w:cs="" w:asciiTheme="majorAscii" w:hAnsiTheme="majorAscii" w:cstheme="majorBidi"/>
          <w:color w:val="000000" w:themeColor="text1"/>
        </w:rPr>
        <w:t xml:space="preserve"> z uwzględnieniem dokonania przeliczenia towarów po odbiorze, przed wysyłką, dokonania niezbędnego przeładunku, a także prowadzenia komunikacji z firmą transportową</w:t>
      </w:r>
      <w:r w:rsidRPr="79AA84D7" w:rsidR="00A9583E">
        <w:rPr>
          <w:rFonts w:ascii="Calibri Light" w:hAnsi="Calibri Light" w:cs="" w:asciiTheme="majorAscii" w:hAnsiTheme="majorAscii" w:cstheme="majorBidi"/>
          <w:color w:val="000000" w:themeColor="text1"/>
        </w:rPr>
        <w:t xml:space="preserve">. </w:t>
      </w:r>
    </w:p>
    <w:p w:rsidRPr="001723D8" w:rsidR="00654CE1" w:rsidP="00654CE1" w:rsidRDefault="00654CE1" w14:paraId="24A2C9BA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1723D8" w:rsidR="00F379D3" w:rsidP="00742ED6" w:rsidRDefault="00F379D3" w14:paraId="6405F5C5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B06F22" w:rsidR="00F379D3" w:rsidP="79AA84D7" w:rsidRDefault="2AF83F68" w14:paraId="0053E2FD" w14:textId="4363AEC9">
      <w:pPr>
        <w:spacing w:after="0" w:line="240" w:lineRule="auto"/>
        <w:ind w:left="0"/>
        <w:rPr>
          <w:rFonts w:ascii="Calibri" w:hAnsi="Calibri" w:cs="" w:asciiTheme="minorAscii" w:hAnsiTheme="minorAscii" w:cstheme="minorBidi"/>
          <w:spacing w:val="4"/>
        </w:rPr>
      </w:pPr>
      <w:r w:rsidRPr="79AA84D7" w:rsidR="00AA72A0">
        <w:rPr>
          <w:rFonts w:ascii="Calibri" w:hAnsi="Calibri" w:cs="" w:asciiTheme="minorAscii" w:hAnsiTheme="minorAscii" w:cstheme="minorBidi"/>
          <w:spacing w:val="4"/>
        </w:rPr>
        <w:t>1</w:t>
      </w:r>
      <w:r w:rsidRPr="79AA84D7" w:rsidR="00AA72A0">
        <w:rPr>
          <w:rFonts w:ascii="Calibri" w:hAnsi="Calibri" w:cs="" w:asciiTheme="minorAscii" w:hAnsiTheme="minorAscii" w:cstheme="minorBidi"/>
          <w:spacing w:val="4"/>
        </w:rPr>
        <w:t>6</w:t>
      </w:r>
      <w:r w:rsidRPr="79AA84D7" w:rsidR="00AA72A0">
        <w:rPr>
          <w:rFonts w:ascii="Calibri" w:hAnsi="Calibri" w:cs="" w:asciiTheme="minorAscii" w:hAnsiTheme="minorAscii" w:cstheme="minorBidi"/>
          <w:spacing w:val="4"/>
        </w:rPr>
        <w:t xml:space="preserve"> </w:t>
      </w:r>
      <w:r w:rsidRPr="79AA84D7" w:rsidR="00F379D3">
        <w:rPr>
          <w:rFonts w:ascii="Calibri" w:hAnsi="Calibri" w:cs="" w:asciiTheme="minorAscii" w:hAnsiTheme="minorAscii" w:cstheme="minorBidi"/>
          <w:spacing w:val="4"/>
        </w:rPr>
        <w:t>Oświadczenie nt. oferty cenowej</w:t>
      </w:r>
    </w:p>
    <w:p w:rsidRPr="001E1AAB" w:rsidR="001E1AAB" w:rsidP="79AA84D7" w:rsidRDefault="00654CE1" w14:paraId="2BAE0A30" w14:textId="04BE3C0A">
      <w:pPr>
        <w:spacing w:after="120" w:line="271" w:lineRule="auto"/>
        <w:ind w:left="0" w:right="0" w:firstLine="0"/>
        <w:rPr>
          <w:rFonts w:ascii="Calibri Light" w:hAnsi="Calibri Light" w:cs="" w:asciiTheme="majorAscii" w:hAnsiTheme="majorAscii" w:cstheme="majorBidi"/>
          <w:color w:val="FF0000"/>
        </w:rPr>
      </w:pPr>
      <w:r w:rsidRPr="79AA84D7" w:rsidR="00654CE1">
        <w:rPr>
          <w:rFonts w:ascii="Calibri Light" w:hAnsi="Calibri Light" w:cs="" w:asciiTheme="majorAscii" w:hAnsiTheme="majorAscii" w:cstheme="majorBidi"/>
        </w:rPr>
        <w:t xml:space="preserve">Oświadczamy, że cena obejmuje wszystkie koszty ponoszone przez Zamawiającego w ramach świadczonej przez Wykonawcę usługi </w:t>
      </w:r>
      <w:r w:rsidRPr="79AA84D7" w:rsidR="001E1AAB">
        <w:rPr>
          <w:rFonts w:ascii="Calibri Light" w:hAnsi="Calibri Light" w:cs="" w:asciiTheme="majorAscii" w:hAnsiTheme="majorAscii" w:cstheme="majorBidi"/>
        </w:rPr>
        <w:t>w tym podatek VAT, opłaty parkingowe</w:t>
      </w:r>
      <w:r w:rsidRPr="79AA84D7" w:rsidR="00322F38">
        <w:rPr>
          <w:rFonts w:ascii="Calibri Light" w:hAnsi="Calibri Light" w:cs="" w:asciiTheme="majorAscii" w:hAnsiTheme="majorAscii" w:cstheme="majorBidi"/>
        </w:rPr>
        <w:t>, oraz usługi wskazane w par. 1.1. Zapytania</w:t>
      </w:r>
      <w:r w:rsidRPr="79AA84D7" w:rsidR="00AA72A0">
        <w:rPr>
          <w:rFonts w:ascii="Calibri Light" w:hAnsi="Calibri Light" w:cs="" w:asciiTheme="majorAscii" w:hAnsiTheme="majorAscii" w:cstheme="majorBidi"/>
        </w:rPr>
        <w:t xml:space="preserve"> </w:t>
      </w:r>
      <w:proofErr w:type="spellStart"/>
      <w:r w:rsidRPr="79AA84D7" w:rsidR="00AA72A0">
        <w:rPr>
          <w:rFonts w:ascii="Calibri Light" w:hAnsi="Calibri Light" w:cs="" w:asciiTheme="majorAscii" w:hAnsiTheme="majorAscii" w:cstheme="majorBidi"/>
        </w:rPr>
        <w:t>Ofertoweg</w:t>
      </w:r>
      <w:proofErr w:type="spellEnd"/>
      <w:r w:rsidRPr="79AA84D7" w:rsidR="00AA72A0">
        <w:rPr>
          <w:rFonts w:ascii="Calibri Light" w:hAnsi="Calibri Light" w:cs="" w:asciiTheme="majorAscii" w:hAnsiTheme="majorAscii" w:cstheme="majorBidi"/>
        </w:rPr>
        <w:t xml:space="preserve">) </w:t>
      </w:r>
      <w:r w:rsidRPr="79AA84D7" w:rsidR="001E1AAB">
        <w:rPr>
          <w:rFonts w:ascii="Calibri Light" w:hAnsi="Calibri Light" w:cs="" w:asciiTheme="majorAscii" w:hAnsiTheme="majorAscii" w:cstheme="majorBidi"/>
        </w:rPr>
        <w:t>)</w:t>
      </w:r>
    </w:p>
    <w:p w:rsidRPr="00B06F22" w:rsidR="00381678" w:rsidP="00381678" w:rsidRDefault="00381678" w14:paraId="45935CAA" w14:textId="77777777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B06F22" w:rsidR="00460749" w:rsidP="001E1AAB" w:rsidRDefault="00460749" w14:paraId="6B54ECFC" w14:textId="77777777">
      <w:pPr>
        <w:spacing w:before="80"/>
        <w:ind w:left="0" w:firstLine="0"/>
        <w:rPr>
          <w:rFonts w:asciiTheme="minorHAnsi" w:hAnsiTheme="minorHAnsi" w:cstheme="minorHAnsi"/>
        </w:rPr>
      </w:pPr>
    </w:p>
    <w:p w:rsidRPr="00B06F22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B071A" w:rsidR="00460749" w:rsidTr="00145D98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B071A" w:rsidR="00460749" w:rsidP="00145D98" w:rsidRDefault="00460749" w14:paraId="10EEA081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Pr="00BB071A" w:rsidR="00460749" w:rsidP="00145D98" w:rsidRDefault="00460749" w14:paraId="2D9029C4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B071A" w:rsidR="00460749" w:rsidP="00145D98" w:rsidRDefault="00460749" w14:paraId="0E9F00D3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reprezentacji wykonawcy)</w:t>
            </w:r>
          </w:p>
        </w:tc>
      </w:tr>
    </w:tbl>
    <w:p w:rsidRPr="00BB071A" w:rsidR="005B21F7" w:rsidP="00B3089E" w:rsidRDefault="005B21F7" w14:paraId="17DBCC0F" w14:textId="77777777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:rsidRPr="00B06F22" w:rsidR="005B21F7" w:rsidP="005B21F7" w:rsidRDefault="005B21F7" w14:paraId="66300F39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5B21F7" w:rsidP="005B21F7" w:rsidRDefault="005B21F7" w14:paraId="5CC4EB40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8A2B86" w:rsidP="005B21F7" w:rsidRDefault="008A2B86" w14:paraId="745332BF" w14:textId="046EFDD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Pr="00B06F22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C66" w:rsidP="007461CD" w:rsidRDefault="00820C66" w14:paraId="466AC3B4" w14:textId="77777777">
      <w:pPr>
        <w:spacing w:after="0" w:line="240" w:lineRule="auto"/>
      </w:pPr>
      <w:r>
        <w:separator/>
      </w:r>
    </w:p>
  </w:endnote>
  <w:endnote w:type="continuationSeparator" w:id="0">
    <w:p w:rsidR="00820C66" w:rsidP="007461CD" w:rsidRDefault="00820C66" w14:paraId="7B6CE24F" w14:textId="77777777">
      <w:pPr>
        <w:spacing w:after="0" w:line="240" w:lineRule="auto"/>
      </w:pPr>
      <w:r>
        <w:continuationSeparator/>
      </w:r>
    </w:p>
  </w:endnote>
  <w:endnote w:type="continuationNotice" w:id="1">
    <w:p w:rsidR="00820C66" w:rsidRDefault="00820C66" w14:paraId="0A7EF49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C66" w:rsidP="007461CD" w:rsidRDefault="00820C66" w14:paraId="5DB8A5A0" w14:textId="77777777">
      <w:pPr>
        <w:spacing w:after="0" w:line="240" w:lineRule="auto"/>
      </w:pPr>
      <w:r>
        <w:separator/>
      </w:r>
    </w:p>
  </w:footnote>
  <w:footnote w:type="continuationSeparator" w:id="0">
    <w:p w:rsidR="00820C66" w:rsidP="007461CD" w:rsidRDefault="00820C66" w14:paraId="74CE2572" w14:textId="77777777">
      <w:pPr>
        <w:spacing w:after="0" w:line="240" w:lineRule="auto"/>
      </w:pPr>
      <w:r>
        <w:continuationSeparator/>
      </w:r>
    </w:p>
  </w:footnote>
  <w:footnote w:type="continuationNotice" w:id="1">
    <w:p w:rsidR="00820C66" w:rsidRDefault="00820C66" w14:paraId="6F1424DE" w14:textId="77777777">
      <w:pPr>
        <w:spacing w:after="0" w:line="240" w:lineRule="auto"/>
      </w:pPr>
    </w:p>
  </w:footnote>
  <w:footnote w:id="2">
    <w:p w:rsidR="00A9374C" w:rsidP="00A9374C" w:rsidRDefault="00A9374C" w14:paraId="46C32CCB" w14:textId="61A45393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62502129" w14:paraId="128E4BA9" w14:textId="7417A8BF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027" style="width:12pt;height:2.25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028" style="width:9.75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443C0F"/>
    <w:multiLevelType w:val="multilevel"/>
    <w:tmpl w:val="A6580B16"/>
    <w:lvl w:ilvl="0">
      <w:start w:val="8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 w:asciiTheme="minorHAnsi" w:hAnsiTheme="minorHAnsi" w:cstheme="minorHAns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Theme="minorHAnsi" w:hAnsiTheme="minorHAnsi" w:cstheme="minorHAnsi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Theme="minorHAnsi" w:hAnsiTheme="minorHAnsi" w:cstheme="minorHAns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Theme="minorHAnsi" w:hAnsiTheme="minorHAnsi" w:cstheme="minorHAns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Theme="minorHAnsi" w:hAnsiTheme="minorHAnsi" w:cstheme="minorHAns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Theme="minorHAnsi" w:hAnsiTheme="minorHAnsi" w:cstheme="minorHAns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Theme="minorHAnsi" w:hAnsiTheme="minorHAnsi" w:cstheme="minorHAns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Theme="minorHAnsi" w:hAnsiTheme="minorHAnsi" w:cstheme="minorHAnsi"/>
        <w:color w:val="000000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2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6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7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2E0E0A74"/>
    <w:multiLevelType w:val="hybridMultilevel"/>
    <w:tmpl w:val="461C2422"/>
    <w:lvl w:ilvl="0" w:tplc="DBE0C5FE">
      <w:start w:val="8"/>
      <w:numFmt w:val="decimal"/>
      <w:lvlText w:val="%1"/>
      <w:lvlJc w:val="left"/>
      <w:pPr>
        <w:ind w:left="720" w:hanging="360"/>
      </w:pPr>
      <w:rPr>
        <w:rFonts w:hint="default" w:eastAsia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30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 w15:restartNumberingAfterBreak="0">
    <w:nsid w:val="3F7811FE"/>
    <w:multiLevelType w:val="hybridMultilevel"/>
    <w:tmpl w:val="8910A21A"/>
    <w:lvl w:ilvl="0" w:tplc="7F1E170C">
      <w:start w:val="8"/>
      <w:numFmt w:val="decimal"/>
      <w:lvlText w:val="%1"/>
      <w:lvlJc w:val="left"/>
      <w:pPr>
        <w:ind w:left="1410" w:hanging="690"/>
      </w:pPr>
      <w:rPr>
        <w:rFonts w:hint="default" w:eastAsia="Arial Unicode MS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33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5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6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7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hint="default" w:eastAsia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3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9" w15:restartNumberingAfterBreak="0">
    <w:nsid w:val="72433A23"/>
    <w:multiLevelType w:val="hybridMultilevel"/>
    <w:tmpl w:val="919C7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5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297153877">
    <w:abstractNumId w:val="13"/>
  </w:num>
  <w:num w:numId="2" w16cid:durableId="1955206793">
    <w:abstractNumId w:val="51"/>
  </w:num>
  <w:num w:numId="3" w16cid:durableId="929050371">
    <w:abstractNumId w:val="47"/>
  </w:num>
  <w:num w:numId="4" w16cid:durableId="1659189709">
    <w:abstractNumId w:val="19"/>
  </w:num>
  <w:num w:numId="5" w16cid:durableId="1478574390">
    <w:abstractNumId w:val="40"/>
  </w:num>
  <w:num w:numId="6" w16cid:durableId="621958366">
    <w:abstractNumId w:val="48"/>
  </w:num>
  <w:num w:numId="7" w16cid:durableId="199631640">
    <w:abstractNumId w:val="46"/>
  </w:num>
  <w:num w:numId="8" w16cid:durableId="571543560">
    <w:abstractNumId w:val="21"/>
  </w:num>
  <w:num w:numId="9" w16cid:durableId="75129284">
    <w:abstractNumId w:val="45"/>
  </w:num>
  <w:num w:numId="10" w16cid:durableId="1771732683">
    <w:abstractNumId w:val="2"/>
  </w:num>
  <w:num w:numId="11" w16cid:durableId="1130394042">
    <w:abstractNumId w:val="33"/>
  </w:num>
  <w:num w:numId="12" w16cid:durableId="528882430">
    <w:abstractNumId w:val="27"/>
  </w:num>
  <w:num w:numId="13" w16cid:durableId="1048994666">
    <w:abstractNumId w:val="14"/>
  </w:num>
  <w:num w:numId="14" w16cid:durableId="2060397930">
    <w:abstractNumId w:val="29"/>
  </w:num>
  <w:num w:numId="15" w16cid:durableId="1470588359">
    <w:abstractNumId w:val="15"/>
  </w:num>
  <w:num w:numId="16" w16cid:durableId="1286085143">
    <w:abstractNumId w:val="52"/>
  </w:num>
  <w:num w:numId="17" w16cid:durableId="1924143680">
    <w:abstractNumId w:val="3"/>
  </w:num>
  <w:num w:numId="18" w16cid:durableId="1932159617">
    <w:abstractNumId w:val="36"/>
  </w:num>
  <w:num w:numId="19" w16cid:durableId="325866197">
    <w:abstractNumId w:val="26"/>
  </w:num>
  <w:num w:numId="20" w16cid:durableId="1273438500">
    <w:abstractNumId w:val="53"/>
  </w:num>
  <w:num w:numId="21" w16cid:durableId="2125953589">
    <w:abstractNumId w:val="7"/>
  </w:num>
  <w:num w:numId="22" w16cid:durableId="1046370276">
    <w:abstractNumId w:val="42"/>
  </w:num>
  <w:num w:numId="23" w16cid:durableId="141043490">
    <w:abstractNumId w:val="44"/>
  </w:num>
  <w:num w:numId="24" w16cid:durableId="444887717">
    <w:abstractNumId w:val="16"/>
  </w:num>
  <w:num w:numId="25" w16cid:durableId="1547646895">
    <w:abstractNumId w:val="20"/>
  </w:num>
  <w:num w:numId="26" w16cid:durableId="571238837">
    <w:abstractNumId w:val="17"/>
  </w:num>
  <w:num w:numId="27" w16cid:durableId="774178634">
    <w:abstractNumId w:val="37"/>
  </w:num>
  <w:num w:numId="28" w16cid:durableId="1287735457">
    <w:abstractNumId w:val="4"/>
  </w:num>
  <w:num w:numId="29" w16cid:durableId="1245191246">
    <w:abstractNumId w:val="28"/>
  </w:num>
  <w:num w:numId="30" w16cid:durableId="1825466960">
    <w:abstractNumId w:val="41"/>
  </w:num>
  <w:num w:numId="31" w16cid:durableId="1373185728">
    <w:abstractNumId w:val="9"/>
  </w:num>
  <w:num w:numId="32" w16cid:durableId="426117680">
    <w:abstractNumId w:val="30"/>
  </w:num>
  <w:num w:numId="33" w16cid:durableId="1606570431">
    <w:abstractNumId w:val="23"/>
  </w:num>
  <w:num w:numId="34" w16cid:durableId="308677214">
    <w:abstractNumId w:val="5"/>
  </w:num>
  <w:num w:numId="35" w16cid:durableId="1003166862">
    <w:abstractNumId w:val="22"/>
  </w:num>
  <w:num w:numId="36" w16cid:durableId="1726683216">
    <w:abstractNumId w:val="32"/>
  </w:num>
  <w:num w:numId="37" w16cid:durableId="730541037">
    <w:abstractNumId w:val="35"/>
  </w:num>
  <w:num w:numId="38" w16cid:durableId="585261785">
    <w:abstractNumId w:val="12"/>
  </w:num>
  <w:num w:numId="39" w16cid:durableId="145128303">
    <w:abstractNumId w:val="34"/>
  </w:num>
  <w:num w:numId="40" w16cid:durableId="829105323">
    <w:abstractNumId w:val="50"/>
  </w:num>
  <w:num w:numId="41" w16cid:durableId="1089345806">
    <w:abstractNumId w:val="6"/>
  </w:num>
  <w:num w:numId="42" w16cid:durableId="2055232127">
    <w:abstractNumId w:val="0"/>
  </w:num>
  <w:num w:numId="43" w16cid:durableId="456722084">
    <w:abstractNumId w:val="1"/>
  </w:num>
  <w:num w:numId="44" w16cid:durableId="1930501858">
    <w:abstractNumId w:val="43"/>
  </w:num>
  <w:num w:numId="45" w16cid:durableId="1291128850">
    <w:abstractNumId w:val="39"/>
  </w:num>
  <w:num w:numId="46" w16cid:durableId="1400903502">
    <w:abstractNumId w:val="25"/>
  </w:num>
  <w:num w:numId="47" w16cid:durableId="404645651">
    <w:abstractNumId w:val="11"/>
  </w:num>
  <w:num w:numId="48" w16cid:durableId="748118256">
    <w:abstractNumId w:val="8"/>
  </w:num>
  <w:num w:numId="49" w16cid:durableId="781340836">
    <w:abstractNumId w:val="38"/>
  </w:num>
  <w:num w:numId="50" w16cid:durableId="903295272">
    <w:abstractNumId w:val="24"/>
  </w:num>
  <w:num w:numId="51" w16cid:durableId="2089499706">
    <w:abstractNumId w:val="10"/>
  </w:num>
  <w:num w:numId="52" w16cid:durableId="1074740594">
    <w:abstractNumId w:val="18"/>
  </w:num>
  <w:num w:numId="53" w16cid:durableId="59908479">
    <w:abstractNumId w:val="49"/>
  </w:num>
  <w:num w:numId="54" w16cid:durableId="685448642">
    <w:abstractNumId w:val="31"/>
  </w:num>
  <w:numIdMacAtCleanup w:val="5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3C39"/>
    <w:rsid w:val="00064201"/>
    <w:rsid w:val="00086009"/>
    <w:rsid w:val="00086D54"/>
    <w:rsid w:val="000A00FC"/>
    <w:rsid w:val="000B3EDA"/>
    <w:rsid w:val="000C61D0"/>
    <w:rsid w:val="000D28C0"/>
    <w:rsid w:val="000D5C4E"/>
    <w:rsid w:val="000D7C4E"/>
    <w:rsid w:val="000E14D6"/>
    <w:rsid w:val="000E31AE"/>
    <w:rsid w:val="000F47FA"/>
    <w:rsid w:val="00106FFD"/>
    <w:rsid w:val="001108FF"/>
    <w:rsid w:val="0011681F"/>
    <w:rsid w:val="00123035"/>
    <w:rsid w:val="001329EA"/>
    <w:rsid w:val="00137291"/>
    <w:rsid w:val="00143D2B"/>
    <w:rsid w:val="00151EF6"/>
    <w:rsid w:val="00156C1F"/>
    <w:rsid w:val="001723D8"/>
    <w:rsid w:val="0017502D"/>
    <w:rsid w:val="00176A20"/>
    <w:rsid w:val="00184AA1"/>
    <w:rsid w:val="001870D0"/>
    <w:rsid w:val="001874C6"/>
    <w:rsid w:val="001972B5"/>
    <w:rsid w:val="001B0702"/>
    <w:rsid w:val="001B1761"/>
    <w:rsid w:val="001B73BC"/>
    <w:rsid w:val="001C6662"/>
    <w:rsid w:val="001D0EB1"/>
    <w:rsid w:val="001D15D2"/>
    <w:rsid w:val="001D704F"/>
    <w:rsid w:val="001E0A24"/>
    <w:rsid w:val="001E1AAB"/>
    <w:rsid w:val="001E5400"/>
    <w:rsid w:val="001E5CA7"/>
    <w:rsid w:val="001F0B4F"/>
    <w:rsid w:val="001F1250"/>
    <w:rsid w:val="001F3864"/>
    <w:rsid w:val="001F3B23"/>
    <w:rsid w:val="001F4E47"/>
    <w:rsid w:val="001F6FFC"/>
    <w:rsid w:val="002012EB"/>
    <w:rsid w:val="002059E5"/>
    <w:rsid w:val="00211E46"/>
    <w:rsid w:val="00230789"/>
    <w:rsid w:val="00236FAF"/>
    <w:rsid w:val="002379B7"/>
    <w:rsid w:val="0025379F"/>
    <w:rsid w:val="00264C12"/>
    <w:rsid w:val="002740ED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307"/>
    <w:rsid w:val="002B0D73"/>
    <w:rsid w:val="002B7F28"/>
    <w:rsid w:val="002C4BCE"/>
    <w:rsid w:val="002C5428"/>
    <w:rsid w:val="002C7A2E"/>
    <w:rsid w:val="002E1678"/>
    <w:rsid w:val="002E327F"/>
    <w:rsid w:val="002F3860"/>
    <w:rsid w:val="003001BE"/>
    <w:rsid w:val="0030328F"/>
    <w:rsid w:val="00303799"/>
    <w:rsid w:val="003078B2"/>
    <w:rsid w:val="0031107C"/>
    <w:rsid w:val="003129D5"/>
    <w:rsid w:val="00313753"/>
    <w:rsid w:val="00314125"/>
    <w:rsid w:val="00321A1C"/>
    <w:rsid w:val="00322F38"/>
    <w:rsid w:val="00323B60"/>
    <w:rsid w:val="0032732E"/>
    <w:rsid w:val="003357F4"/>
    <w:rsid w:val="0034161B"/>
    <w:rsid w:val="00342ECA"/>
    <w:rsid w:val="00351E78"/>
    <w:rsid w:val="00352963"/>
    <w:rsid w:val="003556F8"/>
    <w:rsid w:val="003630CA"/>
    <w:rsid w:val="0036634E"/>
    <w:rsid w:val="003779AA"/>
    <w:rsid w:val="003802A9"/>
    <w:rsid w:val="00380CBD"/>
    <w:rsid w:val="00381678"/>
    <w:rsid w:val="00384962"/>
    <w:rsid w:val="003863C1"/>
    <w:rsid w:val="00393C3E"/>
    <w:rsid w:val="003943D0"/>
    <w:rsid w:val="003A1EFC"/>
    <w:rsid w:val="003A2E6C"/>
    <w:rsid w:val="003B0D26"/>
    <w:rsid w:val="003B1F26"/>
    <w:rsid w:val="003B20F9"/>
    <w:rsid w:val="003B2736"/>
    <w:rsid w:val="003B3427"/>
    <w:rsid w:val="003C5546"/>
    <w:rsid w:val="003C6D04"/>
    <w:rsid w:val="003E32B8"/>
    <w:rsid w:val="004008A1"/>
    <w:rsid w:val="004047FF"/>
    <w:rsid w:val="00410635"/>
    <w:rsid w:val="004118E7"/>
    <w:rsid w:val="00413E9D"/>
    <w:rsid w:val="004168BB"/>
    <w:rsid w:val="00426A0C"/>
    <w:rsid w:val="00440DC0"/>
    <w:rsid w:val="004437EF"/>
    <w:rsid w:val="00460749"/>
    <w:rsid w:val="00471C21"/>
    <w:rsid w:val="00472D6F"/>
    <w:rsid w:val="00477A2E"/>
    <w:rsid w:val="004821D5"/>
    <w:rsid w:val="00487F47"/>
    <w:rsid w:val="00490141"/>
    <w:rsid w:val="00490883"/>
    <w:rsid w:val="00492B91"/>
    <w:rsid w:val="0049593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2576"/>
    <w:rsid w:val="00563294"/>
    <w:rsid w:val="0056397B"/>
    <w:rsid w:val="00563EC3"/>
    <w:rsid w:val="00571A84"/>
    <w:rsid w:val="00576954"/>
    <w:rsid w:val="005815F9"/>
    <w:rsid w:val="00581C6D"/>
    <w:rsid w:val="005878FD"/>
    <w:rsid w:val="0059313D"/>
    <w:rsid w:val="00595BA0"/>
    <w:rsid w:val="00597A45"/>
    <w:rsid w:val="005A3F86"/>
    <w:rsid w:val="005B21F7"/>
    <w:rsid w:val="005B34E9"/>
    <w:rsid w:val="005C1735"/>
    <w:rsid w:val="005C63E8"/>
    <w:rsid w:val="005D3067"/>
    <w:rsid w:val="0060466E"/>
    <w:rsid w:val="00605CE0"/>
    <w:rsid w:val="00607073"/>
    <w:rsid w:val="00612EEC"/>
    <w:rsid w:val="00630305"/>
    <w:rsid w:val="00631B3A"/>
    <w:rsid w:val="00635E10"/>
    <w:rsid w:val="00654654"/>
    <w:rsid w:val="00654CE1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B0A25"/>
    <w:rsid w:val="006D1118"/>
    <w:rsid w:val="006E63D4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60A63"/>
    <w:rsid w:val="00776952"/>
    <w:rsid w:val="00781621"/>
    <w:rsid w:val="00781634"/>
    <w:rsid w:val="00782FCE"/>
    <w:rsid w:val="00784152"/>
    <w:rsid w:val="00784997"/>
    <w:rsid w:val="0078561F"/>
    <w:rsid w:val="00791A43"/>
    <w:rsid w:val="00795756"/>
    <w:rsid w:val="007C1ED1"/>
    <w:rsid w:val="007C52BD"/>
    <w:rsid w:val="007D57BE"/>
    <w:rsid w:val="007E1CF8"/>
    <w:rsid w:val="007F2F12"/>
    <w:rsid w:val="0081311E"/>
    <w:rsid w:val="008144B6"/>
    <w:rsid w:val="00820C66"/>
    <w:rsid w:val="00821C77"/>
    <w:rsid w:val="00827005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87869"/>
    <w:rsid w:val="00890911"/>
    <w:rsid w:val="00890B34"/>
    <w:rsid w:val="00893C79"/>
    <w:rsid w:val="00896EFA"/>
    <w:rsid w:val="008A2B86"/>
    <w:rsid w:val="008A5D68"/>
    <w:rsid w:val="008B5BCC"/>
    <w:rsid w:val="008D1C36"/>
    <w:rsid w:val="008D5548"/>
    <w:rsid w:val="008D6FAA"/>
    <w:rsid w:val="008D78FC"/>
    <w:rsid w:val="008F1EF7"/>
    <w:rsid w:val="008F354B"/>
    <w:rsid w:val="008F6E0F"/>
    <w:rsid w:val="0090002A"/>
    <w:rsid w:val="009100B2"/>
    <w:rsid w:val="0091595B"/>
    <w:rsid w:val="009244D7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674EE"/>
    <w:rsid w:val="009702CB"/>
    <w:rsid w:val="00985C6E"/>
    <w:rsid w:val="00991686"/>
    <w:rsid w:val="00992349"/>
    <w:rsid w:val="0099321C"/>
    <w:rsid w:val="009A6FAE"/>
    <w:rsid w:val="009B575A"/>
    <w:rsid w:val="009C4BBC"/>
    <w:rsid w:val="009C56C4"/>
    <w:rsid w:val="009D0EC6"/>
    <w:rsid w:val="009D3C7D"/>
    <w:rsid w:val="009E3DD5"/>
    <w:rsid w:val="00A03BD5"/>
    <w:rsid w:val="00A157D2"/>
    <w:rsid w:val="00A15EBC"/>
    <w:rsid w:val="00A2033D"/>
    <w:rsid w:val="00A3662B"/>
    <w:rsid w:val="00A400CC"/>
    <w:rsid w:val="00A43186"/>
    <w:rsid w:val="00A53749"/>
    <w:rsid w:val="00A565AD"/>
    <w:rsid w:val="00A77A9A"/>
    <w:rsid w:val="00A879CF"/>
    <w:rsid w:val="00A91A76"/>
    <w:rsid w:val="00A9374C"/>
    <w:rsid w:val="00A9583E"/>
    <w:rsid w:val="00AA44D7"/>
    <w:rsid w:val="00AA72A0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66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A1558"/>
    <w:rsid w:val="00BB071A"/>
    <w:rsid w:val="00BB2365"/>
    <w:rsid w:val="00BB4F3D"/>
    <w:rsid w:val="00BC4639"/>
    <w:rsid w:val="00BD5654"/>
    <w:rsid w:val="00BF09AA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CC9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5E77"/>
    <w:rsid w:val="00CF6F10"/>
    <w:rsid w:val="00D01A5B"/>
    <w:rsid w:val="00D13830"/>
    <w:rsid w:val="00D23A49"/>
    <w:rsid w:val="00D25048"/>
    <w:rsid w:val="00D27DD7"/>
    <w:rsid w:val="00D324B4"/>
    <w:rsid w:val="00D33186"/>
    <w:rsid w:val="00D341E5"/>
    <w:rsid w:val="00D34D6C"/>
    <w:rsid w:val="00D42EB6"/>
    <w:rsid w:val="00D56B6F"/>
    <w:rsid w:val="00D94711"/>
    <w:rsid w:val="00DA063D"/>
    <w:rsid w:val="00DB7E28"/>
    <w:rsid w:val="00DB7F02"/>
    <w:rsid w:val="00DC20AF"/>
    <w:rsid w:val="00DC47B4"/>
    <w:rsid w:val="00DD18D7"/>
    <w:rsid w:val="00DE520F"/>
    <w:rsid w:val="00DF2454"/>
    <w:rsid w:val="00DF3451"/>
    <w:rsid w:val="00DF730E"/>
    <w:rsid w:val="00E011AD"/>
    <w:rsid w:val="00E01646"/>
    <w:rsid w:val="00E1045E"/>
    <w:rsid w:val="00E262C0"/>
    <w:rsid w:val="00E306F4"/>
    <w:rsid w:val="00E33572"/>
    <w:rsid w:val="00E37000"/>
    <w:rsid w:val="00E434EC"/>
    <w:rsid w:val="00E43671"/>
    <w:rsid w:val="00E43692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97226"/>
    <w:rsid w:val="00EA2795"/>
    <w:rsid w:val="00EB1496"/>
    <w:rsid w:val="00EB5088"/>
    <w:rsid w:val="00EB7C17"/>
    <w:rsid w:val="00EC5905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236B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08DB"/>
    <w:rsid w:val="00F6392D"/>
    <w:rsid w:val="00F649A4"/>
    <w:rsid w:val="00F777C6"/>
    <w:rsid w:val="00FA1007"/>
    <w:rsid w:val="00FC0823"/>
    <w:rsid w:val="00FC1160"/>
    <w:rsid w:val="00FC1827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4D1"/>
    <w:rsid w:val="00FF48B6"/>
    <w:rsid w:val="00FF4ADB"/>
    <w:rsid w:val="00FF792F"/>
    <w:rsid w:val="0105FFDC"/>
    <w:rsid w:val="01AC308A"/>
    <w:rsid w:val="02ABD017"/>
    <w:rsid w:val="067C6E7F"/>
    <w:rsid w:val="09B1CBAB"/>
    <w:rsid w:val="102350C5"/>
    <w:rsid w:val="110755A3"/>
    <w:rsid w:val="12C9E167"/>
    <w:rsid w:val="12F13ECA"/>
    <w:rsid w:val="13E37E9F"/>
    <w:rsid w:val="16018229"/>
    <w:rsid w:val="16772656"/>
    <w:rsid w:val="1C605224"/>
    <w:rsid w:val="20416215"/>
    <w:rsid w:val="22415362"/>
    <w:rsid w:val="284C73FA"/>
    <w:rsid w:val="297E919E"/>
    <w:rsid w:val="2AF83F68"/>
    <w:rsid w:val="2CBF2A2E"/>
    <w:rsid w:val="2D61820D"/>
    <w:rsid w:val="2DD50091"/>
    <w:rsid w:val="2F6726B1"/>
    <w:rsid w:val="340891DF"/>
    <w:rsid w:val="34F855BC"/>
    <w:rsid w:val="35536B95"/>
    <w:rsid w:val="37A161F9"/>
    <w:rsid w:val="3806F0EE"/>
    <w:rsid w:val="40D63651"/>
    <w:rsid w:val="412F1BE2"/>
    <w:rsid w:val="42C390CB"/>
    <w:rsid w:val="46B822E9"/>
    <w:rsid w:val="479E5D66"/>
    <w:rsid w:val="49E2ABB2"/>
    <w:rsid w:val="4A4FE349"/>
    <w:rsid w:val="4D7EB9D9"/>
    <w:rsid w:val="5404F862"/>
    <w:rsid w:val="56E7324E"/>
    <w:rsid w:val="5712FF87"/>
    <w:rsid w:val="5B6AB3F2"/>
    <w:rsid w:val="5F5DCDDE"/>
    <w:rsid w:val="6037AA6E"/>
    <w:rsid w:val="62502129"/>
    <w:rsid w:val="643981AB"/>
    <w:rsid w:val="65CD0F62"/>
    <w:rsid w:val="67D882E2"/>
    <w:rsid w:val="6837E0BA"/>
    <w:rsid w:val="68C65573"/>
    <w:rsid w:val="68D680B0"/>
    <w:rsid w:val="68EB87C7"/>
    <w:rsid w:val="6A1BE5ED"/>
    <w:rsid w:val="6A25A3FE"/>
    <w:rsid w:val="6DA0525B"/>
    <w:rsid w:val="6FAFAAC4"/>
    <w:rsid w:val="70D07A99"/>
    <w:rsid w:val="76453770"/>
    <w:rsid w:val="79AA84D7"/>
    <w:rsid w:val="7AA0BE31"/>
    <w:rsid w:val="7CABCDD4"/>
    <w:rsid w:val="7D2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paragraph" w:styleId="paragraph" w:customStyle="1">
    <w:name w:val="paragraph"/>
    <w:basedOn w:val="Normalny"/>
    <w:uiPriority w:val="1"/>
    <w:rsid w:val="008F1E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8F1EF7"/>
  </w:style>
  <w:style w:type="character" w:styleId="eop" w:customStyle="1">
    <w:name w:val="eop"/>
    <w:basedOn w:val="Domylnaczcionkaakapitu"/>
    <w:rsid w:val="008F1EF7"/>
  </w:style>
  <w:style w:type="character" w:styleId="Odwoanieprzypisudolnego">
    <w:name w:val="footnote reference"/>
    <w:basedOn w:val="Domylnaczcionkaakapitu"/>
    <w:uiPriority w:val="99"/>
    <w:semiHidden/>
    <w:unhideWhenUsed/>
    <w:rsid w:val="009B575A"/>
    <w:rPr>
      <w:vertAlign w:val="superscript"/>
    </w:rPr>
  </w:style>
  <w:style w:type="paragraph" w:styleId="Default" w:customStyle="1">
    <w:name w:val="Default"/>
    <w:rsid w:val="00563EC3"/>
    <w:pPr>
      <w:autoSpaceDE w:val="0"/>
      <w:autoSpaceDN w:val="0"/>
      <w:adjustRightInd w:val="0"/>
      <w:spacing w:after="0" w:line="240" w:lineRule="auto"/>
    </w:pPr>
    <w:rPr>
      <w:rFonts w:ascii="Open Sans" w:hAnsi="Open Sans" w:eastAsia="MS Mincho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57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156C1F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glossaryDocument" Target="glossary/document.xml" Id="R22c5f9b06c0e43b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7baf-b9e3-47fb-8ea8-ebfe311a0434}"/>
      </w:docPartPr>
      <w:docPartBody>
        <w:p w14:paraId="7EF9F4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c33aa4-8412-402c-a093-513e1d473bf1">
      <UserInfo>
        <DisplayName>Julia Czumaczenko</DisplayName>
        <AccountId>27</AccountId>
        <AccountType/>
      </UserInfo>
    </SharedWithUsers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8c33aa4-8412-402c-a093-513e1d473bf1"/>
    <ds:schemaRef ds:uri="http://schemas.microsoft.com/office/2006/documentManagement/types"/>
    <ds:schemaRef ds:uri="http://purl.org/dc/terms/"/>
    <ds:schemaRef ds:uri="a68cde52-fcf4-459a-829d-953f8e1e21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7B31F-BD5E-42EA-A052-8AB62DA4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Sauer</dc:creator>
  <keywords/>
  <dc:description/>
  <lastModifiedBy>Lubomir Kramar</lastModifiedBy>
  <revision>45</revision>
  <dcterms:created xsi:type="dcterms:W3CDTF">2022-03-24T07:46:00.0000000Z</dcterms:created>
  <dcterms:modified xsi:type="dcterms:W3CDTF">2022-11-01T18:06:37.8712564Z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xd_Signature">
    <vt:bool>false</vt:bool>
  </property>
  <property fmtid="{D5CDD505-2E9C-101B-9397-08002B2CF9AE}" pid="4" name="SharedWithUsers">
    <vt:lpwstr>27;#Julia Czumaczenko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