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2FE3A338" w:rsidR="00517052" w:rsidRPr="003F50BE" w:rsidRDefault="00E74ABE" w:rsidP="003F50BE">
      <w:pPr>
        <w:tabs>
          <w:tab w:val="left" w:pos="2600"/>
          <w:tab w:val="left" w:pos="3970"/>
        </w:tabs>
        <w:suppressAutoHyphens/>
        <w:spacing w:after="0" w:line="264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E74ABE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6E1D5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2 </w:t>
      </w:r>
      <w:r w:rsidR="00517052" w:rsidRPr="003F50BE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541EEC35" w14:textId="77777777" w:rsidR="00517052" w:rsidRPr="003F50BE" w:rsidRDefault="00517052" w:rsidP="003F50BE">
      <w:pPr>
        <w:suppressAutoHyphens/>
        <w:spacing w:after="0" w:line="264" w:lineRule="auto"/>
        <w:ind w:left="284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53447533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 xml:space="preserve">Nazwa Wykonawcy/Wykonawców w przypadku oferty wspólnej: </w:t>
      </w:r>
    </w:p>
    <w:p w14:paraId="04511686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…………………………………………………………………………………..……</w:t>
      </w:r>
    </w:p>
    <w:p w14:paraId="35D9C2DC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</w:t>
      </w:r>
    </w:p>
    <w:p w14:paraId="7E1543E4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Adres: ...................................................................................</w:t>
      </w:r>
    </w:p>
    <w:p w14:paraId="10DA7718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TEL.: .........…….……................………</w:t>
      </w:r>
    </w:p>
    <w:p w14:paraId="28179189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NIP: ………………………………………....</w:t>
      </w:r>
    </w:p>
    <w:p w14:paraId="2B3708FE" w14:textId="77777777" w:rsidR="00B756C6" w:rsidRPr="00B756C6" w:rsidRDefault="00B756C6" w:rsidP="00B756C6">
      <w:pPr>
        <w:suppressAutoHyphens/>
        <w:spacing w:after="0" w:line="360" w:lineRule="auto"/>
        <w:ind w:left="5103" w:hanging="5103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reprezentowany przez:  ……………………………………………………………………………</w:t>
      </w:r>
    </w:p>
    <w:p w14:paraId="7960B20A" w14:textId="60334E10" w:rsidR="00B756C6" w:rsidRPr="00B756C6" w:rsidRDefault="00B756C6" w:rsidP="00B756C6">
      <w:pPr>
        <w:suppressAutoHyphens/>
        <w:spacing w:after="0" w:line="360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  <w:t>(imię, nazwisko/podstawa do reprezentacji)</w:t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B756C6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0D9B2B90" w14:textId="77777777" w:rsidR="00B756C6" w:rsidRPr="00B756C6" w:rsidRDefault="00B756C6" w:rsidP="00B756C6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 xml:space="preserve">Zamawiający:   </w:t>
      </w:r>
    </w:p>
    <w:p w14:paraId="14E2E598" w14:textId="77777777" w:rsidR="00B756C6" w:rsidRPr="00B756C6" w:rsidRDefault="00B756C6" w:rsidP="00B756C6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 xml:space="preserve">Przedsiębiorstwo Wielobranżowe </w:t>
      </w:r>
    </w:p>
    <w:p w14:paraId="5F8EA71F" w14:textId="77777777" w:rsidR="00B756C6" w:rsidRPr="00B756C6" w:rsidRDefault="00B756C6" w:rsidP="00B756C6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>TRANSKOM Sp. z o.o.</w:t>
      </w:r>
    </w:p>
    <w:p w14:paraId="7EAE4539" w14:textId="2B46B3A0" w:rsidR="00B756C6" w:rsidRDefault="00B756C6" w:rsidP="00B756C6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B756C6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 xml:space="preserve"> 62-028 Koziegłowy, ul. Piaskowa 1    </w:t>
      </w:r>
    </w:p>
    <w:p w14:paraId="02F00974" w14:textId="77777777" w:rsidR="00EE4D94" w:rsidRDefault="00EE4D94" w:rsidP="00EE4D94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</w:p>
    <w:p w14:paraId="4DAF54F1" w14:textId="71AC8826" w:rsidR="00EE4D94" w:rsidRPr="00EE4D94" w:rsidRDefault="00EE4D94" w:rsidP="00EE4D94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EE4D94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>Pełnomocnik zamawiającego:</w:t>
      </w:r>
    </w:p>
    <w:p w14:paraId="5A5A777E" w14:textId="77777777" w:rsidR="00EE4D94" w:rsidRPr="00EE4D94" w:rsidRDefault="00EE4D94" w:rsidP="00EE4D94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EE4D94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>Enmedia Aleksandra Adamska</w:t>
      </w:r>
    </w:p>
    <w:p w14:paraId="5BA703B9" w14:textId="77777777" w:rsidR="00EE4D94" w:rsidRPr="00EE4D94" w:rsidRDefault="00EE4D94" w:rsidP="00EE4D94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EE4D94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>Ul. Hetmańska 26/3</w:t>
      </w:r>
    </w:p>
    <w:p w14:paraId="3146C014" w14:textId="77777777" w:rsidR="00EE4D94" w:rsidRPr="00EE4D94" w:rsidRDefault="00EE4D94" w:rsidP="00EE4D94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EE4D94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>60-252 Poznań</w:t>
      </w:r>
    </w:p>
    <w:p w14:paraId="5265C59C" w14:textId="02437A03" w:rsidR="00EE4D94" w:rsidRPr="00B756C6" w:rsidRDefault="00EE4D94" w:rsidP="00EE4D94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</w:pPr>
      <w:r w:rsidRPr="00EE4D94">
        <w:rPr>
          <w:rFonts w:asciiTheme="majorHAnsi" w:eastAsia="Times New Roman" w:hAnsiTheme="majorHAnsi" w:cstheme="majorHAnsi"/>
          <w:bCs/>
          <w:iCs/>
          <w:color w:val="000000"/>
          <w:sz w:val="20"/>
          <w:szCs w:val="20"/>
          <w:lang w:eastAsia="ar-SA"/>
        </w:rPr>
        <w:t>NIP 781016514</w:t>
      </w:r>
    </w:p>
    <w:p w14:paraId="4F75DDC8" w14:textId="77777777" w:rsidR="00517052" w:rsidRPr="00E74ABE" w:rsidRDefault="00517052" w:rsidP="005744BD">
      <w:pPr>
        <w:suppressAutoHyphens/>
        <w:spacing w:after="0" w:line="264" w:lineRule="auto"/>
        <w:ind w:left="5103" w:hanging="141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275F3B34" w14:textId="7F40A87D" w:rsidR="00AB52D2" w:rsidRPr="00E74ABE" w:rsidRDefault="006A219F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bookmarkStart w:id="0" w:name="_Hlk62454254"/>
      <w:r w:rsidRPr="00E74ABE">
        <w:rPr>
          <w:rFonts w:asciiTheme="majorHAnsi" w:eastAsia="Times New Roman" w:hAnsiTheme="majorHAnsi" w:cstheme="majorHAnsi"/>
          <w:sz w:val="20"/>
          <w:szCs w:val="20"/>
        </w:rPr>
        <w:t>Formularz ofertowy</w:t>
      </w:r>
    </w:p>
    <w:bookmarkEnd w:id="0"/>
    <w:p w14:paraId="24DF13A5" w14:textId="77777777" w:rsidR="00B756C6" w:rsidRPr="00B756C6" w:rsidRDefault="00517052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E74ABE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E74ABE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E74ABE">
        <w:rPr>
          <w:rFonts w:asciiTheme="majorHAnsi" w:hAnsiTheme="majorHAnsi" w:cstheme="majorHAnsi"/>
          <w:sz w:val="20"/>
          <w:szCs w:val="20"/>
        </w:rPr>
        <w:t xml:space="preserve"> </w:t>
      </w:r>
      <w:r w:rsidR="00B756C6" w:rsidRPr="00B756C6">
        <w:rPr>
          <w:rFonts w:asciiTheme="majorHAnsi" w:eastAsia="Times New Roman" w:hAnsiTheme="majorHAnsi" w:cstheme="majorHAnsi"/>
          <w:sz w:val="20"/>
          <w:szCs w:val="20"/>
        </w:rPr>
        <w:t>„Dostawa oleju napędowego dla P.W. Transkom na okres 24 miesięcy"</w:t>
      </w:r>
    </w:p>
    <w:p w14:paraId="59C4B749" w14:textId="1D016C66" w:rsidR="00517052" w:rsidRPr="00E74ABE" w:rsidRDefault="00517052" w:rsidP="00B756C6">
      <w:pPr>
        <w:suppressAutoHyphens/>
        <w:spacing w:after="0" w:line="264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9518ED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62F2424D" w14:textId="018E9AD4" w:rsidR="003C51F9" w:rsidRPr="00E74ABE" w:rsidRDefault="003C51F9" w:rsidP="00B756C6">
      <w:pPr>
        <w:tabs>
          <w:tab w:val="left" w:pos="6510"/>
        </w:tabs>
        <w:suppressAutoHyphens/>
        <w:spacing w:after="0" w:line="264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12ACA4C2" w14:textId="42C6FA09" w:rsidR="009518ED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Cena NETTO:        ……………………………..……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………. zł  </w:t>
      </w:r>
    </w:p>
    <w:p w14:paraId="04394EB8" w14:textId="6538403E" w:rsidR="009518ED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sz w:val="20"/>
          <w:szCs w:val="20"/>
          <w:lang w:eastAsia="zh-CN"/>
        </w:rPr>
        <w:t>Podatek VAT:       …………………………………..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………. zł  </w:t>
      </w:r>
    </w:p>
    <w:p w14:paraId="042771D5" w14:textId="35599393" w:rsidR="004633FA" w:rsidRPr="00E74ABE" w:rsidRDefault="009518ED" w:rsidP="009518ED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Cena BRUTTO</w:t>
      </w:r>
      <w:r w:rsidRPr="00E74ABE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Pr="00E74ABE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……….……. zł  (słownie: ………………………………………………………………………………..……….)</w:t>
      </w:r>
    </w:p>
    <w:p w14:paraId="2E9FD818" w14:textId="13CE302D" w:rsidR="00E74ABE" w:rsidRPr="00E74ABE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t>Wyliczona wg zasady:</w:t>
      </w:r>
    </w:p>
    <w:p w14:paraId="539CE687" w14:textId="4004E44E" w:rsidR="00E74ABE" w:rsidRDefault="00E74ABE" w:rsidP="00E74ABE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E74ABE">
        <w:rPr>
          <w:rFonts w:asciiTheme="majorHAnsi" w:hAnsiTheme="majorHAnsi" w:cstheme="majorHAnsi"/>
        </w:rPr>
        <w:t>Tabela nr 1</w:t>
      </w:r>
    </w:p>
    <w:tbl>
      <w:tblPr>
        <w:tblW w:w="5639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1321"/>
        <w:gridCol w:w="1179"/>
        <w:gridCol w:w="1140"/>
        <w:gridCol w:w="1275"/>
        <w:gridCol w:w="1277"/>
        <w:gridCol w:w="1136"/>
        <w:gridCol w:w="1416"/>
        <w:tblGridChange w:id="1">
          <w:tblGrid>
            <w:gridCol w:w="1474"/>
            <w:gridCol w:w="1321"/>
            <w:gridCol w:w="1179"/>
            <w:gridCol w:w="1140"/>
            <w:gridCol w:w="1275"/>
            <w:gridCol w:w="1277"/>
            <w:gridCol w:w="1136"/>
            <w:gridCol w:w="1416"/>
          </w:tblGrid>
        </w:tblGridChange>
      </w:tblGrid>
      <w:tr w:rsidR="00E216F7" w:rsidRPr="00E216F7" w14:paraId="606E47A8" w14:textId="77777777" w:rsidTr="00EE4D94">
        <w:trPr>
          <w:trHeight w:val="760"/>
        </w:trPr>
        <w:tc>
          <w:tcPr>
            <w:tcW w:w="721" w:type="pct"/>
            <w:vMerge w:val="restart"/>
            <w:shd w:val="clear" w:color="auto" w:fill="auto"/>
            <w:vAlign w:val="center"/>
            <w:hideMark/>
          </w:tcPr>
          <w:p w14:paraId="72955F05" w14:textId="41E3AC4C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Zapotrzebowanie na paliwo ciekłe w trakcie trwania zamówienia – zamówienie </w:t>
            </w:r>
            <w:r w:rsidR="003E3C3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maksymalne 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(m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3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  <w:hideMark/>
          </w:tcPr>
          <w:p w14:paraId="676B3561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Rodzaj paliwa</w:t>
            </w:r>
          </w:p>
        </w:tc>
        <w:tc>
          <w:tcPr>
            <w:tcW w:w="577" w:type="pct"/>
            <w:vMerge w:val="restart"/>
            <w:shd w:val="clear" w:color="auto" w:fill="auto"/>
            <w:vAlign w:val="center"/>
            <w:hideMark/>
          </w:tcPr>
          <w:p w14:paraId="16EBC01A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Cena jednostkowa netto </w:t>
            </w:r>
            <w:proofErr w:type="spellStart"/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bscript"/>
              </w:rPr>
              <w:t>h</w:t>
            </w:r>
            <w:proofErr w:type="spellEnd"/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(*) w zł/m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3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14:paraId="6D357491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Marża/Upust M/U +/-</w:t>
            </w:r>
          </w:p>
          <w:p w14:paraId="36C5D7B0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zł/1 m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14:paraId="5EF03BE6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Cena jednostkowa netto C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bscript"/>
              </w:rPr>
              <w:t>s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 zł/1 m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  <w:vertAlign w:val="superscript"/>
              </w:rPr>
              <w:t>3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(kolumna 3 +/- kolumna 4)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  <w:hideMark/>
          </w:tcPr>
          <w:p w14:paraId="4136D2E7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Cena oferty netto w  zł (kolumna 1 x kolumna 5) </w:t>
            </w:r>
          </w:p>
        </w:tc>
        <w:tc>
          <w:tcPr>
            <w:tcW w:w="556" w:type="pct"/>
            <w:vMerge w:val="restart"/>
            <w:shd w:val="clear" w:color="auto" w:fill="auto"/>
            <w:vAlign w:val="center"/>
            <w:hideMark/>
          </w:tcPr>
          <w:p w14:paraId="6F45B46B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23% VAT  (kolumna 6 x 0,23%) w zł</w:t>
            </w:r>
          </w:p>
        </w:tc>
        <w:tc>
          <w:tcPr>
            <w:tcW w:w="693" w:type="pct"/>
            <w:vMerge w:val="restart"/>
            <w:shd w:val="clear" w:color="auto" w:fill="auto"/>
            <w:vAlign w:val="center"/>
            <w:hideMark/>
          </w:tcPr>
          <w:p w14:paraId="6027582B" w14:textId="4133D559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3438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Cena oferty brutto w zł  (kolumna</w:t>
            </w:r>
            <w:del w:id="2" w:author="Aleksandra Adamska" w:date="2021-05-07T12:05:00Z">
              <w:r w:rsidRPr="00934381" w:rsidDel="00934381">
                <w:rPr>
                  <w:rFonts w:asciiTheme="majorHAnsi" w:hAnsiTheme="majorHAnsi" w:cstheme="majorHAnsi"/>
                  <w:color w:val="FF0000"/>
                  <w:sz w:val="20"/>
                  <w:szCs w:val="20"/>
                </w:rPr>
                <w:delText xml:space="preserve"> +</w:delText>
              </w:r>
            </w:del>
            <w:ins w:id="3" w:author="Aleksandra Adamska" w:date="2021-05-07T12:05:00Z">
              <w:r w:rsidR="00934381" w:rsidRPr="00934381">
                <w:rPr>
                  <w:rFonts w:asciiTheme="majorHAnsi" w:hAnsiTheme="majorHAnsi" w:cstheme="majorHAnsi"/>
                  <w:color w:val="FF0000"/>
                  <w:sz w:val="20"/>
                  <w:szCs w:val="20"/>
                </w:rPr>
                <w:t xml:space="preserve"> </w:t>
              </w:r>
            </w:ins>
            <w:r w:rsidRPr="0093438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6 </w:t>
            </w:r>
            <w:ins w:id="4" w:author="Aleksandra Adamska" w:date="2021-05-07T12:05:00Z">
              <w:r w:rsidR="00934381" w:rsidRPr="00934381">
                <w:rPr>
                  <w:rFonts w:asciiTheme="majorHAnsi" w:hAnsiTheme="majorHAnsi" w:cstheme="majorHAnsi"/>
                  <w:color w:val="FF0000"/>
                  <w:sz w:val="20"/>
                  <w:szCs w:val="20"/>
                </w:rPr>
                <w:t xml:space="preserve">+ </w:t>
              </w:r>
            </w:ins>
            <w:r w:rsidRPr="00934381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kolumna 7)</w:t>
            </w:r>
            <w:ins w:id="5" w:author="Aleksandra Adamska" w:date="2021-05-07T12:04:00Z">
              <w:r w:rsidR="00934381" w:rsidRPr="00934381">
                <w:rPr>
                  <w:rFonts w:asciiTheme="majorHAnsi" w:hAnsiTheme="majorHAnsi" w:cstheme="majorHAnsi"/>
                  <w:color w:val="FF0000"/>
                  <w:sz w:val="20"/>
                  <w:szCs w:val="20"/>
                </w:rPr>
                <w:t xml:space="preserve"> </w:t>
              </w:r>
            </w:ins>
          </w:p>
        </w:tc>
      </w:tr>
      <w:tr w:rsidR="00E216F7" w:rsidRPr="00E216F7" w14:paraId="2B4F2C11" w14:textId="77777777" w:rsidTr="00837634">
        <w:tblPrEx>
          <w:tblW w:w="5639" w:type="pct"/>
          <w:tblInd w:w="-71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PrExChange w:id="6" w:author="Aleksandra Adamska" w:date="2021-05-12T13:39:00Z">
            <w:tblPrEx>
              <w:tblW w:w="5639" w:type="pct"/>
              <w:tblInd w:w="-7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Ex>
          </w:tblPrExChange>
        </w:tblPrEx>
        <w:trPr>
          <w:trHeight w:val="635"/>
          <w:trPrChange w:id="7" w:author="Aleksandra Adamska" w:date="2021-05-12T13:39:00Z">
            <w:trPr>
              <w:trHeight w:val="460"/>
            </w:trPr>
          </w:trPrChange>
        </w:trPr>
        <w:tc>
          <w:tcPr>
            <w:tcW w:w="721" w:type="pct"/>
            <w:vMerge/>
            <w:vAlign w:val="center"/>
            <w:hideMark/>
            <w:tcPrChange w:id="8" w:author="Aleksandra Adamska" w:date="2021-05-12T13:39:00Z">
              <w:tcPr>
                <w:tcW w:w="721" w:type="pct"/>
                <w:vMerge/>
                <w:vAlign w:val="center"/>
                <w:hideMark/>
              </w:tcPr>
            </w:tcPrChange>
          </w:tcPr>
          <w:p w14:paraId="01BFD04D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  <w:hideMark/>
            <w:tcPrChange w:id="9" w:author="Aleksandra Adamska" w:date="2021-05-12T13:39:00Z">
              <w:tcPr>
                <w:tcW w:w="646" w:type="pct"/>
                <w:vMerge/>
                <w:vAlign w:val="center"/>
                <w:hideMark/>
              </w:tcPr>
            </w:tcPrChange>
          </w:tcPr>
          <w:p w14:paraId="36A6CC66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vMerge/>
            <w:vAlign w:val="center"/>
            <w:hideMark/>
            <w:tcPrChange w:id="10" w:author="Aleksandra Adamska" w:date="2021-05-12T13:39:00Z">
              <w:tcPr>
                <w:tcW w:w="577" w:type="pct"/>
                <w:vMerge/>
                <w:vAlign w:val="center"/>
                <w:hideMark/>
              </w:tcPr>
            </w:tcPrChange>
          </w:tcPr>
          <w:p w14:paraId="37FC4843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  <w:hideMark/>
            <w:tcPrChange w:id="11" w:author="Aleksandra Adamska" w:date="2021-05-12T13:39:00Z">
              <w:tcPr>
                <w:tcW w:w="558" w:type="pct"/>
                <w:vMerge/>
                <w:vAlign w:val="center"/>
                <w:hideMark/>
              </w:tcPr>
            </w:tcPrChange>
          </w:tcPr>
          <w:p w14:paraId="646D0FB3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vAlign w:val="center"/>
            <w:hideMark/>
            <w:tcPrChange w:id="12" w:author="Aleksandra Adamska" w:date="2021-05-12T13:39:00Z">
              <w:tcPr>
                <w:tcW w:w="624" w:type="pct"/>
                <w:vMerge/>
                <w:vAlign w:val="center"/>
                <w:hideMark/>
              </w:tcPr>
            </w:tcPrChange>
          </w:tcPr>
          <w:p w14:paraId="47002C4E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  <w:hideMark/>
            <w:tcPrChange w:id="13" w:author="Aleksandra Adamska" w:date="2021-05-12T13:39:00Z">
              <w:tcPr>
                <w:tcW w:w="625" w:type="pct"/>
                <w:vMerge/>
                <w:vAlign w:val="center"/>
                <w:hideMark/>
              </w:tcPr>
            </w:tcPrChange>
          </w:tcPr>
          <w:p w14:paraId="6CB083DA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vAlign w:val="center"/>
            <w:hideMark/>
            <w:tcPrChange w:id="14" w:author="Aleksandra Adamska" w:date="2021-05-12T13:39:00Z">
              <w:tcPr>
                <w:tcW w:w="556" w:type="pct"/>
                <w:vMerge/>
                <w:vAlign w:val="center"/>
                <w:hideMark/>
              </w:tcPr>
            </w:tcPrChange>
          </w:tcPr>
          <w:p w14:paraId="4ABF2207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vMerge/>
            <w:vAlign w:val="center"/>
            <w:hideMark/>
            <w:tcPrChange w:id="15" w:author="Aleksandra Adamska" w:date="2021-05-12T13:39:00Z">
              <w:tcPr>
                <w:tcW w:w="693" w:type="pct"/>
                <w:vMerge/>
                <w:vAlign w:val="center"/>
                <w:hideMark/>
              </w:tcPr>
            </w:tcPrChange>
          </w:tcPr>
          <w:p w14:paraId="21894CAC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216F7" w:rsidRPr="00E216F7" w14:paraId="138700F3" w14:textId="77777777" w:rsidTr="00EE4D94">
        <w:trPr>
          <w:trHeight w:val="960"/>
        </w:trPr>
        <w:tc>
          <w:tcPr>
            <w:tcW w:w="721" w:type="pct"/>
            <w:vMerge/>
            <w:vAlign w:val="center"/>
            <w:hideMark/>
          </w:tcPr>
          <w:p w14:paraId="175A49E4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  <w:hideMark/>
          </w:tcPr>
          <w:p w14:paraId="7DD16EC4" w14:textId="77777777" w:rsidR="00E216F7" w:rsidRPr="00E216F7" w:rsidRDefault="00E216F7" w:rsidP="00EC595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14:paraId="66934538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sz w:val="20"/>
                <w:szCs w:val="20"/>
              </w:rPr>
              <w:t xml:space="preserve">podana do dwóch miejsc po przecinku 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14:paraId="3AD36477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sz w:val="20"/>
                <w:szCs w:val="20"/>
              </w:rPr>
              <w:t xml:space="preserve">podana do dwóch miejsc po przecinku 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AC1EB04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sz w:val="20"/>
                <w:szCs w:val="20"/>
              </w:rPr>
              <w:t>podana do dwóch miejsc po przecinku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C61E4B9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sz w:val="20"/>
                <w:szCs w:val="20"/>
              </w:rPr>
              <w:t xml:space="preserve">podana do dwóch miejsc po przecinku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14:paraId="3290791B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sz w:val="20"/>
                <w:szCs w:val="20"/>
              </w:rPr>
              <w:t>podana do dwóch miejsc po przecinku</w:t>
            </w:r>
          </w:p>
        </w:tc>
        <w:tc>
          <w:tcPr>
            <w:tcW w:w="693" w:type="pct"/>
            <w:shd w:val="clear" w:color="auto" w:fill="auto"/>
            <w:vAlign w:val="center"/>
            <w:hideMark/>
          </w:tcPr>
          <w:p w14:paraId="6B82C9DD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sz w:val="20"/>
                <w:szCs w:val="20"/>
              </w:rPr>
              <w:t>podana do dwóch miejsc po przecinku</w:t>
            </w:r>
          </w:p>
        </w:tc>
      </w:tr>
      <w:tr w:rsidR="00E216F7" w:rsidRPr="00E216F7" w14:paraId="0E82C559" w14:textId="77777777" w:rsidTr="00EE4D94">
        <w:trPr>
          <w:trHeight w:val="280"/>
        </w:trPr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3D3C1FDA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469EC32A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53B1FB59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14:paraId="6E045E0B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898CE99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5" w:type="pct"/>
            <w:shd w:val="clear" w:color="auto" w:fill="auto"/>
            <w:noWrap/>
            <w:vAlign w:val="center"/>
            <w:hideMark/>
          </w:tcPr>
          <w:p w14:paraId="593A8E22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14:paraId="366BA44A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14:paraId="5A8A80F9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</w:t>
            </w:r>
          </w:p>
        </w:tc>
      </w:tr>
      <w:tr w:rsidR="00E216F7" w:rsidRPr="00E216F7" w14:paraId="638C439C" w14:textId="77777777" w:rsidTr="00EE4D94">
        <w:trPr>
          <w:trHeight w:val="635"/>
        </w:trPr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49D9A898" w14:textId="29B660C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2 </w:t>
            </w:r>
            <w:r w:rsidR="00EE4D9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646" w:type="pct"/>
            <w:shd w:val="clear" w:color="auto" w:fill="auto"/>
            <w:noWrap/>
            <w:vAlign w:val="center"/>
            <w:hideMark/>
          </w:tcPr>
          <w:p w14:paraId="3E25B113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216F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olej napędowy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14:paraId="47070848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73D59EF3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center"/>
          </w:tcPr>
          <w:p w14:paraId="653FC696" w14:textId="77777777" w:rsidR="00E216F7" w:rsidRPr="00E216F7" w:rsidRDefault="00E216F7" w:rsidP="00EC5958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center"/>
          </w:tcPr>
          <w:p w14:paraId="5AB26180" w14:textId="77777777" w:rsidR="00E216F7" w:rsidRPr="00E216F7" w:rsidRDefault="00E216F7" w:rsidP="00EC5958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noWrap/>
            <w:vAlign w:val="center"/>
          </w:tcPr>
          <w:p w14:paraId="085352C1" w14:textId="77777777" w:rsidR="00E216F7" w:rsidRPr="00E216F7" w:rsidRDefault="00E216F7" w:rsidP="00EC5958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14:paraId="7F9A7520" w14:textId="77777777" w:rsidR="00E216F7" w:rsidRPr="00E216F7" w:rsidRDefault="00E216F7" w:rsidP="00EC5958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E216F7" w:rsidRPr="00E216F7" w14:paraId="7CBE79B6" w14:textId="77777777" w:rsidTr="00EE4D94">
        <w:trPr>
          <w:trHeight w:val="280"/>
        </w:trPr>
        <w:tc>
          <w:tcPr>
            <w:tcW w:w="721" w:type="pct"/>
            <w:shd w:val="clear" w:color="auto" w:fill="auto"/>
            <w:noWrap/>
            <w:vAlign w:val="bottom"/>
            <w:hideMark/>
          </w:tcPr>
          <w:p w14:paraId="170AA299" w14:textId="77777777" w:rsidR="00E216F7" w:rsidRPr="00E216F7" w:rsidRDefault="00E216F7" w:rsidP="00EC5958">
            <w:pPr>
              <w:jc w:val="right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14:paraId="0E0C82C7" w14:textId="77777777" w:rsidR="00E216F7" w:rsidRPr="00E216F7" w:rsidRDefault="00E216F7" w:rsidP="00EC59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1101D2CE" w14:textId="77777777" w:rsidR="00E216F7" w:rsidRPr="00E216F7" w:rsidRDefault="00E216F7" w:rsidP="00EC59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14:paraId="0E00D965" w14:textId="77777777" w:rsidR="00E216F7" w:rsidRPr="00E216F7" w:rsidRDefault="00E216F7" w:rsidP="00EC59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auto"/>
            <w:noWrap/>
            <w:vAlign w:val="bottom"/>
            <w:hideMark/>
          </w:tcPr>
          <w:p w14:paraId="51A09FC7" w14:textId="77777777" w:rsidR="00E216F7" w:rsidRPr="00E216F7" w:rsidRDefault="00E216F7" w:rsidP="00EC59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noWrap/>
            <w:vAlign w:val="bottom"/>
            <w:hideMark/>
          </w:tcPr>
          <w:p w14:paraId="1A1E75F4" w14:textId="77777777" w:rsidR="00E216F7" w:rsidRPr="00E216F7" w:rsidRDefault="00E216F7" w:rsidP="00EC59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auto"/>
            <w:noWrap/>
            <w:vAlign w:val="bottom"/>
            <w:hideMark/>
          </w:tcPr>
          <w:p w14:paraId="1D9FD142" w14:textId="77777777" w:rsidR="00E216F7" w:rsidRPr="00E216F7" w:rsidRDefault="00E216F7" w:rsidP="00EC59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3" w:type="pct"/>
            <w:shd w:val="clear" w:color="auto" w:fill="auto"/>
            <w:noWrap/>
            <w:vAlign w:val="bottom"/>
            <w:hideMark/>
          </w:tcPr>
          <w:p w14:paraId="172B8C9F" w14:textId="77777777" w:rsidR="00E216F7" w:rsidRPr="00E216F7" w:rsidRDefault="00E216F7" w:rsidP="00EC59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83B5966" w14:textId="34A93133" w:rsidR="00E216F7" w:rsidRPr="00E216F7" w:rsidRDefault="00E216F7" w:rsidP="00E216F7">
      <w:pPr>
        <w:suppressAutoHyphens/>
        <w:spacing w:line="264" w:lineRule="auto"/>
        <w:jc w:val="both"/>
        <w:rPr>
          <w:rFonts w:eastAsia="Calibri"/>
          <w:bCs/>
          <w:kern w:val="1"/>
          <w:sz w:val="18"/>
          <w:szCs w:val="18"/>
          <w:lang w:eastAsia="hi-IN" w:bidi="hi-IN"/>
        </w:rPr>
      </w:pPr>
      <w:r w:rsidRPr="00E216F7">
        <w:rPr>
          <w:rFonts w:eastAsia="Calibri"/>
          <w:bCs/>
          <w:kern w:val="1"/>
          <w:sz w:val="18"/>
          <w:szCs w:val="18"/>
          <w:lang w:eastAsia="hi-IN" w:bidi="hi-IN"/>
        </w:rPr>
        <w:t xml:space="preserve">*Została zastosowana cena jednostkowa hurtowa zł/1 </w:t>
      </w:r>
      <w:r>
        <w:rPr>
          <w:rFonts w:eastAsia="Calibri"/>
          <w:bCs/>
          <w:kern w:val="1"/>
          <w:sz w:val="18"/>
          <w:szCs w:val="18"/>
          <w:lang w:eastAsia="hi-IN" w:bidi="hi-IN"/>
        </w:rPr>
        <w:t>m</w:t>
      </w:r>
      <w:r w:rsidRPr="00E216F7">
        <w:rPr>
          <w:rFonts w:eastAsia="Calibri"/>
          <w:bCs/>
          <w:kern w:val="1"/>
          <w:sz w:val="18"/>
          <w:szCs w:val="18"/>
          <w:vertAlign w:val="superscript"/>
          <w:lang w:eastAsia="hi-IN" w:bidi="hi-IN"/>
        </w:rPr>
        <w:t xml:space="preserve">3  </w:t>
      </w:r>
      <w:r>
        <w:rPr>
          <w:rFonts w:eastAsia="Calibri"/>
          <w:bCs/>
          <w:kern w:val="1"/>
          <w:sz w:val="18"/>
          <w:szCs w:val="18"/>
          <w:lang w:eastAsia="hi-IN" w:bidi="hi-IN"/>
        </w:rPr>
        <w:t xml:space="preserve"> </w:t>
      </w:r>
      <w:r w:rsidRPr="00E216F7">
        <w:rPr>
          <w:rFonts w:eastAsia="Calibri"/>
          <w:bCs/>
          <w:kern w:val="1"/>
          <w:sz w:val="18"/>
          <w:szCs w:val="18"/>
          <w:lang w:eastAsia="hi-IN" w:bidi="hi-IN"/>
        </w:rPr>
        <w:t xml:space="preserve">paliwa ciekłego obowiązująca w dniu  07.04.2021 r.  r. producenta </w:t>
      </w:r>
      <w:r w:rsidRPr="00E216F7">
        <w:rPr>
          <w:bCs/>
        </w:rPr>
        <w:t>GRUPA LOTOS</w:t>
      </w:r>
      <w:r w:rsidR="00BD4E41">
        <w:rPr>
          <w:bCs/>
        </w:rPr>
        <w:t>.</w:t>
      </w:r>
    </w:p>
    <w:p w14:paraId="3AFD832D" w14:textId="4E1D2D94" w:rsidR="00E74ABE" w:rsidRPr="00E216F7" w:rsidRDefault="00E74ABE" w:rsidP="00C73636">
      <w:pPr>
        <w:shd w:val="clear" w:color="auto" w:fill="FFFFFF"/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216F7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W celu dokonania oceny ofert pod uwagę będzie brana </w:t>
      </w:r>
      <w:r w:rsidR="00E216F7" w:rsidRPr="00E216F7">
        <w:rPr>
          <w:rFonts w:asciiTheme="majorHAnsi" w:hAnsiTheme="majorHAnsi" w:cstheme="majorHAnsi"/>
          <w:spacing w:val="-1"/>
          <w:sz w:val="20"/>
          <w:szCs w:val="20"/>
          <w:lang w:eastAsia="zh-CN"/>
        </w:rPr>
        <w:t xml:space="preserve">cena oferty brutto dla zamówienia </w:t>
      </w:r>
      <w:r w:rsidR="00EE4D94">
        <w:rPr>
          <w:rFonts w:asciiTheme="majorHAnsi" w:hAnsiTheme="majorHAnsi" w:cstheme="majorHAnsi"/>
          <w:spacing w:val="-1"/>
          <w:sz w:val="20"/>
          <w:szCs w:val="20"/>
          <w:lang w:eastAsia="zh-CN"/>
        </w:rPr>
        <w:t>maksymalnego</w:t>
      </w:r>
      <w:r w:rsidRPr="00E216F7">
        <w:rPr>
          <w:rFonts w:asciiTheme="majorHAnsi" w:hAnsiTheme="majorHAnsi" w:cstheme="majorHAnsi"/>
          <w:spacing w:val="4"/>
          <w:sz w:val="20"/>
          <w:szCs w:val="20"/>
          <w:lang w:eastAsia="zh-CN"/>
        </w:rPr>
        <w:t xml:space="preserve"> obejmująca </w:t>
      </w:r>
      <w:r w:rsidRPr="00E216F7">
        <w:rPr>
          <w:rFonts w:asciiTheme="majorHAnsi" w:hAnsiTheme="majorHAnsi" w:cstheme="majorHAnsi"/>
          <w:spacing w:val="2"/>
          <w:sz w:val="20"/>
          <w:szCs w:val="20"/>
          <w:lang w:eastAsia="zh-CN"/>
        </w:rPr>
        <w:t xml:space="preserve">cały okres realizacji przedmiotu zamówienia określonego w Specyfikacji </w:t>
      </w:r>
      <w:r w:rsidRPr="00E216F7">
        <w:rPr>
          <w:rFonts w:asciiTheme="majorHAnsi" w:hAnsiTheme="majorHAnsi" w:cstheme="majorHAnsi"/>
          <w:spacing w:val="-2"/>
          <w:sz w:val="20"/>
          <w:szCs w:val="20"/>
          <w:lang w:eastAsia="zh-CN"/>
        </w:rPr>
        <w:t>Warunków Zamówienia</w:t>
      </w:r>
      <w:r w:rsidR="00E216F7">
        <w:rPr>
          <w:rFonts w:asciiTheme="majorHAnsi" w:hAnsiTheme="majorHAnsi" w:cstheme="majorHAnsi"/>
          <w:spacing w:val="-2"/>
          <w:sz w:val="20"/>
          <w:szCs w:val="20"/>
          <w:lang w:eastAsia="zh-CN"/>
        </w:rPr>
        <w:t>.</w:t>
      </w:r>
    </w:p>
    <w:p w14:paraId="702F897F" w14:textId="77777777" w:rsidR="00E216F7" w:rsidRDefault="00E216F7" w:rsidP="00C73636">
      <w:pPr>
        <w:tabs>
          <w:tab w:val="left" w:pos="851"/>
        </w:tabs>
        <w:suppressAutoHyphens/>
        <w:spacing w:after="0"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</w:p>
    <w:p w14:paraId="2B176C63" w14:textId="6ABAC6F8" w:rsidR="00864B53" w:rsidRDefault="00C73636" w:rsidP="00C73636">
      <w:pPr>
        <w:tabs>
          <w:tab w:val="left" w:pos="851"/>
        </w:tabs>
        <w:suppressAutoHyphens/>
        <w:spacing w:after="0"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>
        <w:rPr>
          <w:rFonts w:asciiTheme="majorHAnsi" w:hAnsiTheme="majorHAnsi" w:cstheme="majorHAnsi"/>
          <w:iCs/>
          <w:color w:val="000000"/>
          <w:sz w:val="20"/>
          <w:szCs w:val="20"/>
        </w:rPr>
        <w:t>Ceny</w:t>
      </w:r>
      <w:r w:rsidR="00E2022A" w:rsidRPr="00C73636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, </w:t>
      </w:r>
      <w:r w:rsidR="00864B53" w:rsidRPr="00C73636">
        <w:rPr>
          <w:rFonts w:asciiTheme="majorHAnsi" w:hAnsiTheme="majorHAnsi" w:cstheme="majorHAnsi"/>
          <w:iCs/>
          <w:color w:val="000000"/>
          <w:sz w:val="20"/>
          <w:szCs w:val="20"/>
        </w:rPr>
        <w:t>obliczenia należy podać z dokładnością do dwóch miejsc po przecinku, przy zachowaniu matematycznej zasady zaokrąglania liczb.</w:t>
      </w:r>
    </w:p>
    <w:p w14:paraId="1A6FFF6C" w14:textId="77777777" w:rsidR="00E216F7" w:rsidRPr="00C73636" w:rsidRDefault="00E216F7" w:rsidP="00C73636">
      <w:pPr>
        <w:tabs>
          <w:tab w:val="left" w:pos="851"/>
        </w:tabs>
        <w:suppressAutoHyphens/>
        <w:spacing w:after="0" w:line="264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</w:p>
    <w:p w14:paraId="7F9013FC" w14:textId="77777777" w:rsidR="00E216F7" w:rsidRPr="00E216F7" w:rsidRDefault="00E216F7" w:rsidP="00E216F7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ind w:hanging="644"/>
        <w:rPr>
          <w:rFonts w:asciiTheme="majorHAnsi" w:hAnsiTheme="majorHAnsi" w:cstheme="majorHAnsi"/>
          <w:sz w:val="20"/>
          <w:szCs w:val="20"/>
        </w:rPr>
      </w:pPr>
      <w:r w:rsidRPr="00E216F7">
        <w:rPr>
          <w:rFonts w:asciiTheme="majorHAnsi" w:hAnsiTheme="majorHAnsi" w:cstheme="majorHAnsi"/>
          <w:sz w:val="20"/>
          <w:szCs w:val="20"/>
        </w:rPr>
        <w:t xml:space="preserve">Kryterium oceny oferty „czas reakcji”. </w:t>
      </w:r>
    </w:p>
    <w:p w14:paraId="44822B84" w14:textId="6E733938" w:rsidR="00E216F7" w:rsidRPr="00E216F7" w:rsidRDefault="00E216F7" w:rsidP="00E216F7">
      <w:pPr>
        <w:suppressAutoHyphens/>
        <w:spacing w:after="200" w:line="264" w:lineRule="auto"/>
        <w:ind w:left="425"/>
        <w:jc w:val="both"/>
        <w:rPr>
          <w:rFonts w:asciiTheme="majorHAnsi" w:hAnsiTheme="majorHAnsi" w:cstheme="majorHAnsi"/>
          <w:sz w:val="20"/>
          <w:szCs w:val="20"/>
        </w:rPr>
      </w:pPr>
      <w:r w:rsidRPr="00E216F7">
        <w:rPr>
          <w:rFonts w:asciiTheme="majorHAnsi" w:hAnsiTheme="majorHAnsi" w:cstheme="majorHAnsi"/>
          <w:sz w:val="20"/>
          <w:szCs w:val="20"/>
        </w:rPr>
        <w:t xml:space="preserve">Wykonawca oświadcza, że dostarczy </w:t>
      </w:r>
      <w:r>
        <w:rPr>
          <w:rFonts w:asciiTheme="majorHAnsi" w:hAnsiTheme="majorHAnsi" w:cstheme="majorHAnsi"/>
          <w:sz w:val="20"/>
          <w:szCs w:val="20"/>
        </w:rPr>
        <w:t>z</w:t>
      </w:r>
      <w:r w:rsidRPr="00E216F7">
        <w:rPr>
          <w:rFonts w:asciiTheme="majorHAnsi" w:hAnsiTheme="majorHAnsi" w:cstheme="majorHAnsi"/>
          <w:sz w:val="20"/>
          <w:szCs w:val="20"/>
        </w:rPr>
        <w:t>amawiającemu paliwo (dostawy cząstkowe) od momentu wysłania zlecenia przez Zamawiającego w terminie (proszę o zaznaczenie właściwego czasu):</w:t>
      </w:r>
    </w:p>
    <w:p w14:paraId="50CC3182" w14:textId="77777777" w:rsidR="00E216F7" w:rsidRPr="00E216F7" w:rsidRDefault="00E216F7" w:rsidP="00E216F7">
      <w:pPr>
        <w:pStyle w:val="Akapitzlist"/>
        <w:numPr>
          <w:ilvl w:val="0"/>
          <w:numId w:val="16"/>
        </w:numPr>
        <w:suppressAutoHyphens/>
        <w:spacing w:after="200" w:line="264" w:lineRule="auto"/>
        <w:ind w:left="993" w:hanging="567"/>
        <w:jc w:val="both"/>
        <w:rPr>
          <w:rFonts w:asciiTheme="majorHAnsi" w:hAnsiTheme="majorHAnsi" w:cstheme="majorHAnsi"/>
          <w:sz w:val="20"/>
          <w:szCs w:val="20"/>
        </w:rPr>
      </w:pPr>
      <w:r w:rsidRPr="00E216F7">
        <w:rPr>
          <w:rFonts w:asciiTheme="majorHAnsi" w:hAnsiTheme="majorHAnsi" w:cstheme="majorHAnsi"/>
          <w:sz w:val="20"/>
          <w:szCs w:val="20"/>
        </w:rPr>
        <w:t>do 36 godzin,</w:t>
      </w:r>
    </w:p>
    <w:p w14:paraId="449417CD" w14:textId="77777777" w:rsidR="00E216F7" w:rsidRPr="00E216F7" w:rsidRDefault="00E216F7" w:rsidP="00E216F7">
      <w:pPr>
        <w:pStyle w:val="Akapitzlist"/>
        <w:numPr>
          <w:ilvl w:val="0"/>
          <w:numId w:val="16"/>
        </w:numPr>
        <w:suppressAutoHyphens/>
        <w:spacing w:after="200" w:line="264" w:lineRule="auto"/>
        <w:ind w:left="993" w:hanging="567"/>
        <w:jc w:val="both"/>
        <w:rPr>
          <w:rFonts w:asciiTheme="majorHAnsi" w:hAnsiTheme="majorHAnsi" w:cstheme="majorHAnsi"/>
          <w:sz w:val="20"/>
          <w:szCs w:val="20"/>
        </w:rPr>
      </w:pPr>
      <w:r w:rsidRPr="00E216F7">
        <w:rPr>
          <w:rFonts w:asciiTheme="majorHAnsi" w:hAnsiTheme="majorHAnsi" w:cstheme="majorHAnsi"/>
          <w:sz w:val="20"/>
          <w:szCs w:val="20"/>
        </w:rPr>
        <w:t>powyżej 36 godzin do 48 godzin,</w:t>
      </w:r>
    </w:p>
    <w:p w14:paraId="0061E992" w14:textId="77777777" w:rsidR="00E216F7" w:rsidRPr="00E216F7" w:rsidRDefault="00E216F7" w:rsidP="00E216F7">
      <w:pPr>
        <w:pStyle w:val="Akapitzlist"/>
        <w:numPr>
          <w:ilvl w:val="0"/>
          <w:numId w:val="16"/>
        </w:numPr>
        <w:suppressAutoHyphens/>
        <w:spacing w:after="200" w:line="264" w:lineRule="auto"/>
        <w:ind w:left="993" w:hanging="567"/>
        <w:jc w:val="both"/>
        <w:rPr>
          <w:rFonts w:asciiTheme="majorHAnsi" w:hAnsiTheme="majorHAnsi" w:cstheme="majorHAnsi"/>
          <w:sz w:val="20"/>
          <w:szCs w:val="20"/>
        </w:rPr>
      </w:pPr>
      <w:r w:rsidRPr="00E216F7">
        <w:rPr>
          <w:rFonts w:asciiTheme="majorHAnsi" w:hAnsiTheme="majorHAnsi" w:cstheme="majorHAnsi"/>
          <w:sz w:val="20"/>
          <w:szCs w:val="20"/>
        </w:rPr>
        <w:t>powyżej 48 godzin.</w:t>
      </w:r>
    </w:p>
    <w:p w14:paraId="474A2E33" w14:textId="77777777" w:rsidR="00E216F7" w:rsidRPr="00E216F7" w:rsidRDefault="00E216F7" w:rsidP="00E216F7">
      <w:pPr>
        <w:suppressAutoHyphens/>
        <w:spacing w:after="20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u w:val="single"/>
        </w:rPr>
      </w:pPr>
      <w:bookmarkStart w:id="16" w:name="_Hlk35783362"/>
      <w:r w:rsidRPr="00E216F7">
        <w:rPr>
          <w:rFonts w:asciiTheme="majorHAnsi" w:hAnsiTheme="majorHAnsi" w:cstheme="majorHAnsi"/>
          <w:sz w:val="20"/>
          <w:szCs w:val="20"/>
          <w:u w:val="single"/>
        </w:rPr>
        <w:t>W przypadku, gdy Wykonawca nie poda czasu reakcji wraz z ofertą Wykonawca otrzyma 0 punktów.</w:t>
      </w:r>
    </w:p>
    <w:bookmarkEnd w:id="16"/>
    <w:p w14:paraId="19D447A6" w14:textId="06876A3E" w:rsidR="00583608" w:rsidRPr="00E74ABE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 xml:space="preserve">Zobowiązuję się do realizacji przedmiotu zamówienia na warunkach, w terminach i zgodnie z wymaganiami określonymi w SWZ, w szczególności z zapisami w załączniku nr </w:t>
      </w:r>
      <w:r w:rsidR="00E216F7">
        <w:rPr>
          <w:rFonts w:asciiTheme="majorHAnsi" w:hAnsiTheme="majorHAnsi" w:cstheme="majorHAnsi"/>
          <w:sz w:val="20"/>
          <w:szCs w:val="20"/>
        </w:rPr>
        <w:t>1</w:t>
      </w:r>
      <w:r w:rsidRPr="00E74ABE">
        <w:rPr>
          <w:rFonts w:asciiTheme="majorHAnsi" w:hAnsiTheme="majorHAnsi" w:cstheme="majorHAnsi"/>
          <w:sz w:val="20"/>
          <w:szCs w:val="20"/>
        </w:rPr>
        <w:t xml:space="preserve"> do SWZ – </w:t>
      </w:r>
      <w:r w:rsidR="00864B53" w:rsidRPr="00E74ABE">
        <w:rPr>
          <w:rFonts w:asciiTheme="majorHAnsi" w:hAnsiTheme="majorHAnsi" w:cstheme="majorHAnsi"/>
          <w:sz w:val="20"/>
          <w:szCs w:val="20"/>
        </w:rPr>
        <w:t>Proje</w:t>
      </w:r>
      <w:r w:rsidR="009761BC" w:rsidRPr="00E74ABE">
        <w:rPr>
          <w:rFonts w:asciiTheme="majorHAnsi" w:hAnsiTheme="majorHAnsi" w:cstheme="majorHAnsi"/>
          <w:sz w:val="20"/>
          <w:szCs w:val="20"/>
        </w:rPr>
        <w:t>ktowane postanowienia umowy</w:t>
      </w:r>
      <w:r w:rsidRPr="00E74ABE">
        <w:rPr>
          <w:rFonts w:asciiTheme="majorHAnsi" w:hAnsiTheme="majorHAnsi" w:cstheme="majorHAnsi"/>
          <w:sz w:val="20"/>
          <w:szCs w:val="20"/>
        </w:rPr>
        <w:t xml:space="preserve"> oraz wyjaśnień do SWZ i jej modyfikacji.</w:t>
      </w:r>
    </w:p>
    <w:p w14:paraId="676980B0" w14:textId="0155146B" w:rsidR="00864B53" w:rsidRPr="00E74ABE" w:rsidRDefault="00583608" w:rsidP="00864B5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17" w:name="_Hlk63764802"/>
      <w:r w:rsidRPr="00E74ABE">
        <w:rPr>
          <w:rFonts w:asciiTheme="majorHAnsi" w:hAnsiTheme="majorHAnsi" w:cstheme="majorHAnsi"/>
          <w:sz w:val="20"/>
          <w:szCs w:val="20"/>
        </w:rPr>
        <w:t xml:space="preserve">Zobowiązuję się, w przypadku wyboru mojej oferty, do zawarcia umowy zgodnej z  </w:t>
      </w:r>
      <w:r w:rsidR="009761BC" w:rsidRPr="00E74ABE">
        <w:rPr>
          <w:rFonts w:asciiTheme="majorHAnsi" w:hAnsiTheme="majorHAnsi" w:cstheme="majorHAnsi"/>
          <w:sz w:val="20"/>
          <w:szCs w:val="20"/>
        </w:rPr>
        <w:t>Projektowanymi postanowieniami umowy</w:t>
      </w:r>
      <w:r w:rsidRPr="00E74ABE">
        <w:rPr>
          <w:rFonts w:asciiTheme="majorHAnsi" w:hAnsiTheme="majorHAnsi" w:cstheme="majorHAnsi"/>
          <w:sz w:val="20"/>
          <w:szCs w:val="20"/>
        </w:rPr>
        <w:t xml:space="preserve">, </w:t>
      </w:r>
      <w:r w:rsidR="00864B53" w:rsidRPr="00E74ABE">
        <w:rPr>
          <w:rFonts w:asciiTheme="majorHAnsi" w:hAnsiTheme="majorHAnsi" w:cstheme="majorHAnsi"/>
          <w:sz w:val="20"/>
          <w:szCs w:val="20"/>
        </w:rPr>
        <w:t>zapisami w SWZ, niniejszą ofertą w terminie wyznaczonym przez Zamawiającego.</w:t>
      </w:r>
    </w:p>
    <w:bookmarkEnd w:id="17"/>
    <w:p w14:paraId="08C4C1C6" w14:textId="557ADF04" w:rsidR="00583608" w:rsidRPr="00BD4E41" w:rsidRDefault="00583608" w:rsidP="00031BEE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D4E41">
        <w:rPr>
          <w:rFonts w:asciiTheme="majorHAnsi" w:hAnsiTheme="majorHAnsi" w:cstheme="majorHAnsi"/>
          <w:sz w:val="20"/>
          <w:szCs w:val="20"/>
        </w:rPr>
        <w:t>Oświadczamy, że zapoznaliśmy się ze SWZ i nie wnosimy do niej żadnych zastrzeżeń.</w:t>
      </w:r>
    </w:p>
    <w:p w14:paraId="7F4A88B1" w14:textId="77777777" w:rsidR="00583608" w:rsidRPr="00BD4E41" w:rsidRDefault="00583608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D4E41">
        <w:rPr>
          <w:rFonts w:asciiTheme="majorHAnsi" w:hAnsiTheme="majorHAnsi" w:cstheme="majorHAnsi"/>
          <w:sz w:val="20"/>
          <w:szCs w:val="20"/>
        </w:rPr>
        <w:t>Oświadczamy, że uzyskaliśmy wszelkie informacje niezbędne do prawidłowego przygotowania i złożenia niniejszej oferty.</w:t>
      </w:r>
    </w:p>
    <w:p w14:paraId="773E99D8" w14:textId="3113406D" w:rsidR="00D9577F" w:rsidRPr="00BD4E41" w:rsidRDefault="00D9577F" w:rsidP="00583608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D4E41">
        <w:rPr>
          <w:rFonts w:asciiTheme="majorHAnsi" w:hAnsiTheme="majorHAnsi" w:cstheme="majorHAnsi"/>
          <w:sz w:val="20"/>
          <w:szCs w:val="20"/>
        </w:rPr>
        <w:t>Oświadczamy, że uważamy się za związanych niniejszą ofertą przez czas wskazany w SWZ.</w:t>
      </w:r>
    </w:p>
    <w:p w14:paraId="63BF2A8B" w14:textId="4AEDEC9C" w:rsidR="00CD12F3" w:rsidRPr="00BD4E41" w:rsidRDefault="00CD12F3" w:rsidP="00CD12F3">
      <w:pPr>
        <w:pStyle w:val="Akapitzlist"/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BD4E41">
        <w:rPr>
          <w:rFonts w:asciiTheme="majorHAnsi" w:hAnsiTheme="majorHAnsi" w:cstheme="majorHAnsi"/>
          <w:sz w:val="20"/>
          <w:szCs w:val="20"/>
        </w:rPr>
        <w:t xml:space="preserve">Wynagrodzenie </w:t>
      </w:r>
      <w:r w:rsidR="00BD4E41" w:rsidRPr="00BD4E41">
        <w:rPr>
          <w:rFonts w:asciiTheme="majorHAnsi" w:hAnsiTheme="majorHAnsi" w:cstheme="majorHAnsi"/>
          <w:sz w:val="20"/>
          <w:szCs w:val="20"/>
        </w:rPr>
        <w:t>nastąpi w terminie  28 dni od dnia doręczenia zamawiającemu wystawionej przez wykonawcę faktury VAT, przelewem na konto Wykonawcy.</w:t>
      </w:r>
    </w:p>
    <w:p w14:paraId="55E255D9" w14:textId="175F4CA4" w:rsidR="00C73636" w:rsidRPr="00BD4E41" w:rsidRDefault="00BD4E41" w:rsidP="00C73636">
      <w:pPr>
        <w:numPr>
          <w:ilvl w:val="0"/>
          <w:numId w:val="10"/>
        </w:numPr>
        <w:tabs>
          <w:tab w:val="clear" w:pos="644"/>
        </w:tabs>
        <w:suppressAutoHyphens/>
        <w:spacing w:after="12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BD4E41">
        <w:rPr>
          <w:rFonts w:asciiTheme="majorHAnsi" w:hAnsiTheme="majorHAnsi" w:cstheme="majorHAnsi"/>
          <w:sz w:val="20"/>
          <w:szCs w:val="20"/>
          <w:lang w:eastAsia="zh-CN"/>
        </w:rPr>
        <w:t>W</w:t>
      </w:r>
      <w:r w:rsidR="00C73636" w:rsidRPr="00BD4E41">
        <w:rPr>
          <w:rFonts w:asciiTheme="majorHAnsi" w:hAnsiTheme="majorHAnsi" w:cstheme="majorHAnsi"/>
          <w:sz w:val="20"/>
          <w:szCs w:val="20"/>
          <w:lang w:eastAsia="zh-CN"/>
        </w:rPr>
        <w:t>adium w kwocie:….……… PLN zostało wniesione w dniu ……….. w formie ……………... Wadium wniesione w pieniądzu prosimy zwrócić na rachunek bankowy………………………..………….………</w:t>
      </w:r>
    </w:p>
    <w:p w14:paraId="2CFBF49F" w14:textId="77777777" w:rsidR="00C73636" w:rsidRPr="00C73636" w:rsidRDefault="00C73636" w:rsidP="00C73636">
      <w:pPr>
        <w:suppressAutoHyphens/>
        <w:spacing w:after="120" w:line="264" w:lineRule="auto"/>
        <w:ind w:left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67045180" w14:textId="1A52F544" w:rsidR="00C73636" w:rsidRDefault="00C73636" w:rsidP="00CD12F3">
      <w:pPr>
        <w:numPr>
          <w:ilvl w:val="0"/>
          <w:numId w:val="10"/>
        </w:numPr>
        <w:tabs>
          <w:tab w:val="clear" w:pos="644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C73636">
        <w:rPr>
          <w:rFonts w:asciiTheme="majorHAnsi" w:hAnsiTheme="majorHAnsi" w:cstheme="majorHAnsi"/>
          <w:sz w:val="20"/>
          <w:szCs w:val="20"/>
          <w:lang w:eastAsia="zh-CN"/>
        </w:rPr>
        <w:t>W przypadku wniesienia wadium w innej forma niż pieniężna</w:t>
      </w:r>
      <w:r w:rsidR="0099771A">
        <w:rPr>
          <w:rFonts w:asciiTheme="majorHAnsi" w:hAnsiTheme="majorHAnsi" w:cstheme="majorHAnsi"/>
          <w:sz w:val="20"/>
          <w:szCs w:val="20"/>
          <w:lang w:eastAsia="zh-CN"/>
        </w:rPr>
        <w:t>,</w:t>
      </w:r>
      <w:r w:rsidRPr="00C73636">
        <w:rPr>
          <w:rFonts w:asciiTheme="majorHAnsi" w:hAnsiTheme="majorHAnsi" w:cstheme="majorHAnsi"/>
          <w:sz w:val="20"/>
          <w:szCs w:val="20"/>
          <w:lang w:eastAsia="zh-CN"/>
        </w:rPr>
        <w:t xml:space="preserve"> dokument wadialny należy odesłać na adres:……</w:t>
      </w:r>
      <w:r>
        <w:rPr>
          <w:rFonts w:asciiTheme="majorHAnsi" w:hAnsiTheme="majorHAnsi" w:cstheme="majorHAnsi"/>
          <w:sz w:val="20"/>
          <w:szCs w:val="20"/>
          <w:lang w:eastAsia="zh-CN"/>
        </w:rPr>
        <w:t>……</w:t>
      </w:r>
      <w:r w:rsidRPr="00C73636">
        <w:rPr>
          <w:rFonts w:asciiTheme="majorHAnsi" w:hAnsiTheme="majorHAnsi" w:cstheme="majorHAnsi"/>
          <w:sz w:val="20"/>
          <w:szCs w:val="20"/>
          <w:lang w:eastAsia="zh-CN"/>
        </w:rPr>
        <w:t>…………………………………………………………………………………….</w:t>
      </w:r>
    </w:p>
    <w:p w14:paraId="11985556" w14:textId="77777777" w:rsidR="00CD12F3" w:rsidRDefault="00CD12F3" w:rsidP="00CD12F3">
      <w:pPr>
        <w:pStyle w:val="Akapitzlist"/>
        <w:spacing w:after="0" w:line="264" w:lineRule="auto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A740AA1" w14:textId="566F7008" w:rsidR="00583608" w:rsidRPr="00E74ABE" w:rsidRDefault="00583608" w:rsidP="00CD12F3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264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Oświadczamy, że zamówienie zamierzamy / nie zamierzamy </w:t>
      </w:r>
      <w:r w:rsidRPr="00E74ABE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E74ABE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E74ABE" w:rsidRDefault="00583608" w:rsidP="00077ED5">
            <w:pPr>
              <w:tabs>
                <w:tab w:val="left" w:pos="540"/>
              </w:tabs>
              <w:suppressAutoHyphens/>
              <w:spacing w:line="264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E74ABE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E74ABE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E74ABE" w:rsidRDefault="00583608" w:rsidP="00B91268">
            <w:pPr>
              <w:tabs>
                <w:tab w:val="left" w:pos="540"/>
              </w:tabs>
              <w:suppressAutoHyphens/>
              <w:spacing w:line="264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4FDD3186" w14:textId="63987264" w:rsidR="000E51A6" w:rsidRPr="00E74ABE" w:rsidRDefault="00583608" w:rsidP="000E51A6">
      <w:pPr>
        <w:numPr>
          <w:ilvl w:val="0"/>
          <w:numId w:val="10"/>
        </w:numPr>
        <w:tabs>
          <w:tab w:val="left" w:pos="426"/>
        </w:tabs>
        <w:suppressAutoHyphens/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5368E397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 …………………………………….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7A56782A" w14:textId="7B5BA1BC" w:rsidR="000E51A6" w:rsidRPr="00E74ABE" w:rsidRDefault="00583608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…………….………….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……</w:t>
      </w:r>
      <w:r w:rsidR="009A7D3E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</w:p>
    <w:p w14:paraId="4F063308" w14:textId="42274038" w:rsidR="00583608" w:rsidRPr="00E74ABE" w:rsidRDefault="009A7D3E" w:rsidP="000E51A6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wynosi:…………………………….</w:t>
      </w:r>
      <w:r w:rsidRPr="00E74ABE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E74ABE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12BB79A6" w14:textId="1DF0CF1D" w:rsidR="003C51F9" w:rsidRPr="00E74ABE" w:rsidRDefault="00583608" w:rsidP="00423B73">
      <w:pPr>
        <w:numPr>
          <w:ilvl w:val="0"/>
          <w:numId w:val="10"/>
        </w:numPr>
        <w:suppressAutoHyphens/>
        <w:spacing w:after="0" w:line="264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</w:t>
      </w:r>
      <w:r w:rsidR="000E51A6" w:rsidRPr="00E74ABE">
        <w:rPr>
          <w:rFonts w:asciiTheme="majorHAnsi" w:hAnsiTheme="majorHAnsi" w:cstheme="majorHAnsi"/>
          <w:sz w:val="20"/>
          <w:szCs w:val="20"/>
          <w:lang w:eastAsia="zh-CN"/>
        </w:rPr>
        <w:t>18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ust. 3 ustawy Pzp</w:t>
      </w:r>
      <w:r w:rsidR="003C51F9" w:rsidRPr="00E74ABE">
        <w:rPr>
          <w:rFonts w:asciiTheme="majorHAnsi" w:hAnsiTheme="majorHAnsi" w:cstheme="majorHAnsi"/>
          <w:sz w:val="20"/>
          <w:szCs w:val="20"/>
          <w:lang w:eastAsia="zh-CN"/>
        </w:rPr>
        <w:t>*:</w:t>
      </w:r>
    </w:p>
    <w:p w14:paraId="2B7DCE39" w14:textId="280D899F" w:rsidR="00583608" w:rsidRPr="00E74ABE" w:rsidRDefault="00583608" w:rsidP="003C51F9">
      <w:pPr>
        <w:pStyle w:val="Akapitzlist"/>
        <w:numPr>
          <w:ilvl w:val="0"/>
          <w:numId w:val="14"/>
        </w:numPr>
        <w:suppressAutoHyphens/>
        <w:spacing w:after="0" w:line="264" w:lineRule="auto"/>
        <w:ind w:left="851" w:hanging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zastrzegam, że informacje:  </w:t>
      </w:r>
    </w:p>
    <w:p w14:paraId="145D1FE0" w14:textId="1114DC4F" w:rsidR="00583608" w:rsidRPr="00E74ABE" w:rsidRDefault="00583608" w:rsidP="00423B73">
      <w:pPr>
        <w:suppressAutoHyphens/>
        <w:spacing w:after="0" w:line="264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</w:t>
      </w:r>
    </w:p>
    <w:p w14:paraId="37C99FB8" w14:textId="77777777" w:rsidR="00583608" w:rsidRPr="00E74ABE" w:rsidRDefault="00583608" w:rsidP="00423B73">
      <w:pPr>
        <w:suppressAutoHyphens/>
        <w:spacing w:after="0" w:line="264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(wymienić czego dotyczą)</w:t>
      </w:r>
    </w:p>
    <w:p w14:paraId="4D013826" w14:textId="77777777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42D3EFA2" w14:textId="47A035B8" w:rsidR="00583608" w:rsidRPr="00E74ABE" w:rsidRDefault="00583608" w:rsidP="00423B73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</w:t>
      </w:r>
    </w:p>
    <w:p w14:paraId="579CEDEC" w14:textId="77777777" w:rsidR="00583608" w:rsidRPr="00E74ABE" w:rsidRDefault="00583608" w:rsidP="00423B73">
      <w:pPr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740350F3" w:rsidR="00423B73" w:rsidRPr="00E74ABE" w:rsidRDefault="00583608" w:rsidP="00423B73">
      <w:pPr>
        <w:pStyle w:val="Akapitzlist"/>
        <w:numPr>
          <w:ilvl w:val="0"/>
          <w:numId w:val="11"/>
        </w:numPr>
        <w:suppressAutoHyphens/>
        <w:spacing w:after="120" w:line="264" w:lineRule="auto"/>
        <w:ind w:left="851" w:hanging="425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Nie zastrzegam informacji</w:t>
      </w:r>
      <w:r w:rsidR="00423B73" w:rsidRPr="00E74ABE">
        <w:rPr>
          <w:rFonts w:asciiTheme="majorHAnsi" w:hAnsiTheme="majorHAnsi" w:cstheme="majorHAnsi"/>
          <w:sz w:val="20"/>
          <w:szCs w:val="20"/>
          <w:lang w:eastAsia="zh-CN"/>
        </w:rPr>
        <w:t>.</w:t>
      </w:r>
    </w:p>
    <w:p w14:paraId="240A3E40" w14:textId="2360DBB9" w:rsidR="00423B73" w:rsidRPr="00E74ABE" w:rsidRDefault="003C51F9" w:rsidP="00423B73">
      <w:pPr>
        <w:pStyle w:val="Akapitzlist"/>
        <w:suppressAutoHyphens/>
        <w:spacing w:after="120" w:line="264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*zaznaczyć krzyżykiem odpowiedni</w:t>
      </w:r>
      <w:r w:rsidR="00077ED5">
        <w:rPr>
          <w:rFonts w:asciiTheme="majorHAnsi" w:hAnsiTheme="majorHAnsi" w:cstheme="majorHAnsi"/>
          <w:sz w:val="20"/>
          <w:szCs w:val="20"/>
          <w:lang w:eastAsia="zh-CN"/>
        </w:rPr>
        <w:t>o</w:t>
      </w:r>
    </w:p>
    <w:p w14:paraId="6F241A37" w14:textId="416ECA26" w:rsidR="00583608" w:rsidRPr="00E74ABE" w:rsidRDefault="00583608" w:rsidP="001C1DC6">
      <w:pPr>
        <w:numPr>
          <w:ilvl w:val="0"/>
          <w:numId w:val="10"/>
        </w:numPr>
        <w:suppressAutoHyphens/>
        <w:spacing w:after="0" w:line="264" w:lineRule="auto"/>
        <w:ind w:left="425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art. 13 lub art. 14 RODO 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E74ABE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524DFB5B" w14:textId="77777777" w:rsidR="001C1DC6" w:rsidRPr="00E74ABE" w:rsidRDefault="001C1DC6" w:rsidP="001C1DC6">
      <w:pPr>
        <w:suppressAutoHyphens/>
        <w:spacing w:after="0" w:line="264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187F442E" w14:textId="1CD3A49C" w:rsidR="009D3309" w:rsidRPr="00E74ABE" w:rsidRDefault="009D3309" w:rsidP="001C1DC6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18" w:name="_Hlk45534532"/>
      <w:r w:rsidRPr="00E74ABE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E74ABE" w:rsidRDefault="009D3309" w:rsidP="002B656E">
      <w:pPr>
        <w:pStyle w:val="Akapitzlist"/>
        <w:spacing w:after="0" w:line="264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0FADC585" w:rsidR="003C51F9" w:rsidRPr="00E74ABE" w:rsidRDefault="003C51F9" w:rsidP="002B656E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264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1A451E5F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Imię i nazwisko osoby kontaktowej:……………………………..</w:t>
      </w:r>
    </w:p>
    <w:p w14:paraId="21C4969E" w14:textId="2BD2BECD" w:rsidR="003C51F9" w:rsidRPr="00E74ABE" w:rsidRDefault="00583608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3C51F9" w:rsidRPr="00E74ABE">
        <w:rPr>
          <w:rFonts w:asciiTheme="majorHAnsi" w:hAnsiTheme="majorHAnsi" w:cstheme="majorHAnsi"/>
          <w:sz w:val="20"/>
          <w:szCs w:val="20"/>
        </w:rPr>
        <w:t>…………………………</w:t>
      </w:r>
    </w:p>
    <w:p w14:paraId="734CF4D6" w14:textId="5A392D19" w:rsidR="003C51F9" w:rsidRPr="00E74ABE" w:rsidRDefault="003C51F9" w:rsidP="002B656E">
      <w:pPr>
        <w:pStyle w:val="Akapitzlist"/>
        <w:numPr>
          <w:ilvl w:val="0"/>
          <w:numId w:val="13"/>
        </w:numPr>
        <w:tabs>
          <w:tab w:val="num" w:pos="426"/>
        </w:tabs>
        <w:spacing w:after="0" w:line="264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Numer telefonu:………………………………..…………</w:t>
      </w:r>
    </w:p>
    <w:p w14:paraId="4A064EB3" w14:textId="77777777" w:rsidR="003C51F9" w:rsidRPr="00A73969" w:rsidRDefault="003C51F9" w:rsidP="003C51F9">
      <w:pPr>
        <w:pStyle w:val="Akapitzlist"/>
        <w:spacing w:after="0" w:line="264" w:lineRule="auto"/>
        <w:ind w:left="786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bookmarkEnd w:id="18"/>
    <w:p w14:paraId="509CE513" w14:textId="77777777" w:rsidR="002B656E" w:rsidRPr="009761BC" w:rsidRDefault="002B656E" w:rsidP="002B656E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9761BC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9761BC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2E0CFA5F" w14:textId="77777777" w:rsidR="002B656E" w:rsidRPr="003C3812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noProof/>
          <w:sz w:val="20"/>
          <w:szCs w:val="20"/>
        </w:rPr>
        <w:lastRenderedPageBreak/>
        <w:drawing>
          <wp:inline distT="0" distB="0" distL="0" distR="0" wp14:anchorId="74C47CC4" wp14:editId="30F365DD">
            <wp:extent cx="228787" cy="152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5" cy="15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>mikroprzedsiębiorst</w:t>
      </w:r>
      <w:r>
        <w:rPr>
          <w:rFonts w:asciiTheme="majorHAnsi" w:hAnsiTheme="majorHAnsi" w:cstheme="majorHAnsi"/>
          <w:sz w:val="20"/>
          <w:szCs w:val="20"/>
          <w:lang w:eastAsia="zh-CN"/>
        </w:rPr>
        <w:t>wem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42EDDAA4" w14:textId="77777777" w:rsidR="002B656E" w:rsidRPr="003C3812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0497901A" wp14:editId="457FED7E">
            <wp:extent cx="228787" cy="1524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5" cy="15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>mał</w:t>
      </w:r>
      <w:r>
        <w:rPr>
          <w:rFonts w:asciiTheme="majorHAnsi" w:hAnsiTheme="majorHAnsi" w:cstheme="majorHAnsi"/>
          <w:sz w:val="20"/>
          <w:szCs w:val="20"/>
          <w:lang w:eastAsia="zh-CN"/>
        </w:rPr>
        <w:t>ym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przedsiębiorst</w:t>
      </w:r>
      <w:r>
        <w:rPr>
          <w:rFonts w:asciiTheme="majorHAnsi" w:hAnsiTheme="majorHAnsi" w:cstheme="majorHAnsi"/>
          <w:sz w:val="20"/>
          <w:szCs w:val="20"/>
          <w:lang w:eastAsia="zh-CN"/>
        </w:rPr>
        <w:t>wem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39E98E09" w14:textId="77777777" w:rsidR="002B656E" w:rsidRPr="003C3812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57C6CF84" wp14:editId="0113E581">
            <wp:extent cx="228787" cy="1524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5" cy="15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średn</w:t>
      </w:r>
      <w:r>
        <w:rPr>
          <w:rFonts w:asciiTheme="majorHAnsi" w:hAnsiTheme="majorHAnsi" w:cstheme="majorHAnsi"/>
          <w:sz w:val="20"/>
          <w:szCs w:val="20"/>
          <w:lang w:eastAsia="zh-CN"/>
        </w:rPr>
        <w:t>im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przedsiębiors</w:t>
      </w:r>
      <w:r>
        <w:rPr>
          <w:rFonts w:asciiTheme="majorHAnsi" w:hAnsiTheme="majorHAnsi" w:cstheme="majorHAnsi"/>
          <w:sz w:val="20"/>
          <w:szCs w:val="20"/>
          <w:lang w:eastAsia="zh-CN"/>
        </w:rPr>
        <w:t>twem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4FFABB8C" w14:textId="77777777" w:rsidR="002B656E" w:rsidRPr="003C3812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73584493" wp14:editId="1C4BBCE2">
            <wp:extent cx="228787" cy="1524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5" cy="15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jednoosobow</w:t>
      </w:r>
      <w:r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</w:t>
      </w:r>
      <w:r>
        <w:rPr>
          <w:rFonts w:asciiTheme="majorHAnsi" w:hAnsiTheme="majorHAnsi" w:cstheme="majorHAnsi"/>
          <w:sz w:val="20"/>
          <w:szCs w:val="20"/>
          <w:lang w:eastAsia="zh-CN"/>
        </w:rPr>
        <w:t>cią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gospodarcz</w:t>
      </w:r>
      <w:r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>,</w:t>
      </w:r>
    </w:p>
    <w:p w14:paraId="60F9C040" w14:textId="77777777" w:rsidR="002B656E" w:rsidRPr="003C3812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2099E453" wp14:editId="4AD8FCCC">
            <wp:extent cx="228787" cy="1524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5" cy="15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>osob</w:t>
      </w:r>
      <w:r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fizyczn</w:t>
      </w:r>
      <w:r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nieprowadząc</w:t>
      </w:r>
      <w:r>
        <w:rPr>
          <w:rFonts w:asciiTheme="majorHAnsi" w:hAnsiTheme="majorHAnsi" w:cstheme="majorHAnsi"/>
          <w:sz w:val="20"/>
          <w:szCs w:val="20"/>
          <w:lang w:eastAsia="zh-CN"/>
        </w:rPr>
        <w:t>ą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działalności gospodarczej,</w:t>
      </w:r>
    </w:p>
    <w:p w14:paraId="685141A5" w14:textId="77777777" w:rsidR="002B656E" w:rsidRPr="003C3812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0167043E" wp14:editId="681A61BD">
            <wp:extent cx="228787" cy="1524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35" cy="159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>inny</w:t>
      </w:r>
      <w:r>
        <w:rPr>
          <w:rFonts w:asciiTheme="majorHAnsi" w:hAnsiTheme="majorHAnsi" w:cstheme="majorHAnsi"/>
          <w:sz w:val="20"/>
          <w:szCs w:val="20"/>
          <w:lang w:eastAsia="zh-CN"/>
        </w:rPr>
        <w:t>m</w:t>
      </w:r>
      <w:r w:rsidRPr="003C3812">
        <w:rPr>
          <w:rFonts w:asciiTheme="majorHAnsi" w:hAnsiTheme="majorHAnsi" w:cstheme="majorHAnsi"/>
          <w:sz w:val="20"/>
          <w:szCs w:val="20"/>
          <w:lang w:eastAsia="zh-CN"/>
        </w:rPr>
        <w:t xml:space="preserve"> rodzaj.</w:t>
      </w:r>
    </w:p>
    <w:p w14:paraId="10505473" w14:textId="77777777" w:rsidR="002B656E" w:rsidRDefault="002B656E" w:rsidP="002B656E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9761BC">
        <w:rPr>
          <w:rFonts w:asciiTheme="majorHAnsi" w:hAnsiTheme="majorHAnsi" w:cstheme="majorHAnsi"/>
          <w:sz w:val="20"/>
          <w:szCs w:val="20"/>
          <w:lang w:eastAsia="zh-CN"/>
        </w:rPr>
        <w:t xml:space="preserve">**zaznaczyć krzyżykiem odpowiednio   </w:t>
      </w:r>
    </w:p>
    <w:p w14:paraId="0D023675" w14:textId="71186AFD" w:rsidR="009518ED" w:rsidRPr="00E74ABE" w:rsidRDefault="006618E1" w:rsidP="009518ED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264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E74ABE">
        <w:rPr>
          <w:rFonts w:asciiTheme="majorHAnsi" w:hAnsiTheme="majorHAnsi" w:cstheme="majorHAnsi"/>
          <w:sz w:val="20"/>
          <w:szCs w:val="20"/>
          <w:lang w:eastAsia="zh-CN"/>
        </w:rPr>
        <w:t>Oferta została złożona na ......</w:t>
      </w:r>
      <w:r w:rsidR="0015731F" w:rsidRPr="00E74ABE">
        <w:rPr>
          <w:rFonts w:asciiTheme="majorHAnsi" w:hAnsiTheme="majorHAnsi" w:cstheme="majorHAnsi"/>
          <w:sz w:val="20"/>
          <w:szCs w:val="20"/>
          <w:lang w:eastAsia="zh-CN"/>
        </w:rPr>
        <w:t>....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>........ kolejno ponumerowanych stronach.</w:t>
      </w:r>
      <w:r w:rsidRPr="00E74ABE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E74ABE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31BBCCE8" w14:textId="77777777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37CF960A" w:rsidR="003C51F9" w:rsidRPr="00E74ABE" w:rsidRDefault="003C51F9" w:rsidP="003C51F9">
      <w:pPr>
        <w:pStyle w:val="Tekstpodstawowywcity3"/>
        <w:spacing w:after="0" w:line="264" w:lineRule="auto"/>
        <w:ind w:left="0"/>
        <w:rPr>
          <w:rFonts w:asciiTheme="majorHAnsi" w:hAnsiTheme="majorHAnsi" w:cstheme="majorHAnsi"/>
          <w:sz w:val="20"/>
          <w:szCs w:val="20"/>
        </w:rPr>
      </w:pPr>
      <w:r w:rsidRPr="00E74ABE">
        <w:rPr>
          <w:rFonts w:asciiTheme="majorHAnsi" w:hAnsiTheme="majorHAnsi" w:cstheme="majorHAnsi"/>
          <w:sz w:val="20"/>
          <w:szCs w:val="20"/>
        </w:rPr>
        <w:t>Miejscowość……………….., data……………………</w:t>
      </w:r>
    </w:p>
    <w:p w14:paraId="3844DF9E" w14:textId="77777777" w:rsidR="00F52ED9" w:rsidRDefault="00F52ED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3C52C474" w:rsidR="003C51F9" w:rsidRPr="00E74ABE" w:rsidRDefault="003C51F9" w:rsidP="003C51F9">
      <w:pPr>
        <w:spacing w:before="12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E74ABE">
        <w:rPr>
          <w:rFonts w:asciiTheme="majorHAnsi" w:hAnsiTheme="majorHAnsi" w:cstheme="majorHAnsi"/>
          <w:sz w:val="20"/>
          <w:szCs w:val="20"/>
          <w:lang w:eastAsia="pl-PL"/>
        </w:rPr>
        <w:t>Oferta składana jest pod rygorem nieważności w formie elektronicznej</w:t>
      </w:r>
      <w:r w:rsidR="00F52ED9">
        <w:rPr>
          <w:rFonts w:asciiTheme="majorHAnsi" w:hAnsiTheme="majorHAnsi" w:cstheme="majorHAnsi"/>
          <w:sz w:val="20"/>
          <w:szCs w:val="20"/>
          <w:lang w:eastAsia="pl-PL"/>
        </w:rPr>
        <w:t>.</w:t>
      </w:r>
      <w:r w:rsidR="00077ED5" w:rsidRPr="00077ED5">
        <w:t xml:space="preserve"> </w:t>
      </w:r>
      <w:r w:rsidR="00077ED5" w:rsidRPr="00077ED5">
        <w:rPr>
          <w:rFonts w:asciiTheme="majorHAnsi" w:hAnsiTheme="majorHAnsi" w:cstheme="majorHAnsi"/>
          <w:sz w:val="20"/>
          <w:szCs w:val="20"/>
          <w:lang w:eastAsia="pl-PL"/>
        </w:rPr>
        <w:t>Podpisuje osoba uprawniona</w:t>
      </w:r>
      <w:r w:rsidR="00077ED5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sectPr w:rsidR="003C51F9" w:rsidRPr="00E74ABE" w:rsidSect="004200E7">
      <w:headerReference w:type="default" r:id="rId8"/>
      <w:footerReference w:type="default" r:id="rId9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2E97" w14:textId="77777777" w:rsidR="003070E1" w:rsidRDefault="003070E1" w:rsidP="00517052">
      <w:pPr>
        <w:spacing w:after="0" w:line="240" w:lineRule="auto"/>
      </w:pPr>
      <w:r>
        <w:separator/>
      </w:r>
    </w:p>
  </w:endnote>
  <w:endnote w:type="continuationSeparator" w:id="0">
    <w:p w14:paraId="5F2C9D94" w14:textId="77777777" w:rsidR="003070E1" w:rsidRDefault="003070E1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F7242F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F7242F" w:rsidRDefault="003070E1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781E1" w14:textId="77777777" w:rsidR="003070E1" w:rsidRDefault="003070E1" w:rsidP="00517052">
      <w:pPr>
        <w:spacing w:after="0" w:line="240" w:lineRule="auto"/>
      </w:pPr>
      <w:r>
        <w:separator/>
      </w:r>
    </w:p>
  </w:footnote>
  <w:footnote w:type="continuationSeparator" w:id="0">
    <w:p w14:paraId="6DB22C45" w14:textId="77777777" w:rsidR="003070E1" w:rsidRDefault="003070E1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F77A" w14:textId="77777777" w:rsidR="00B756C6" w:rsidRPr="00B756C6" w:rsidRDefault="00B756C6" w:rsidP="00B756C6">
    <w:pPr>
      <w:pStyle w:val="Nagwek"/>
      <w:jc w:val="center"/>
    </w:pPr>
    <w:r w:rsidRPr="00B756C6">
      <w:t>„Dostawa oleju napędowego dla P.W. Transkom na okres 24 miesięcy"</w:t>
    </w:r>
  </w:p>
  <w:p w14:paraId="116AB812" w14:textId="650D317A" w:rsidR="00617F18" w:rsidRPr="00B756C6" w:rsidRDefault="00617F18" w:rsidP="00B75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8" w15:restartNumberingAfterBreak="0">
    <w:nsid w:val="50E8156B"/>
    <w:multiLevelType w:val="multilevel"/>
    <w:tmpl w:val="229C47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4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12"/>
  </w:num>
  <w:num w:numId="13">
    <w:abstractNumId w:val="5"/>
  </w:num>
  <w:num w:numId="14">
    <w:abstractNumId w:val="11"/>
  </w:num>
  <w:num w:numId="15">
    <w:abstractNumId w:val="4"/>
  </w:num>
  <w:num w:numId="1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Adamska">
    <w15:presenceInfo w15:providerId="None" w15:userId="Aleksandra Adam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5C0B"/>
    <w:rsid w:val="00007801"/>
    <w:rsid w:val="00050378"/>
    <w:rsid w:val="000715A7"/>
    <w:rsid w:val="00077ED5"/>
    <w:rsid w:val="000A1A45"/>
    <w:rsid w:val="000A2E30"/>
    <w:rsid w:val="000A3E8E"/>
    <w:rsid w:val="000E51A6"/>
    <w:rsid w:val="001061EF"/>
    <w:rsid w:val="00125819"/>
    <w:rsid w:val="00133AAA"/>
    <w:rsid w:val="00136CB8"/>
    <w:rsid w:val="001452A2"/>
    <w:rsid w:val="0015731F"/>
    <w:rsid w:val="0016265C"/>
    <w:rsid w:val="00172B8A"/>
    <w:rsid w:val="00173BB2"/>
    <w:rsid w:val="00183DFE"/>
    <w:rsid w:val="00184674"/>
    <w:rsid w:val="0018701E"/>
    <w:rsid w:val="001929C7"/>
    <w:rsid w:val="001C1DC6"/>
    <w:rsid w:val="001C6ECE"/>
    <w:rsid w:val="001F5A65"/>
    <w:rsid w:val="00201E7B"/>
    <w:rsid w:val="0022249A"/>
    <w:rsid w:val="00245471"/>
    <w:rsid w:val="00260571"/>
    <w:rsid w:val="00265982"/>
    <w:rsid w:val="00267680"/>
    <w:rsid w:val="00276124"/>
    <w:rsid w:val="00285AAC"/>
    <w:rsid w:val="00291A1B"/>
    <w:rsid w:val="002A3999"/>
    <w:rsid w:val="002B01F8"/>
    <w:rsid w:val="002B656E"/>
    <w:rsid w:val="002C574F"/>
    <w:rsid w:val="002D7D7F"/>
    <w:rsid w:val="002F21C0"/>
    <w:rsid w:val="002F7A05"/>
    <w:rsid w:val="00300332"/>
    <w:rsid w:val="00304157"/>
    <w:rsid w:val="003070E1"/>
    <w:rsid w:val="0031212A"/>
    <w:rsid w:val="00315256"/>
    <w:rsid w:val="00315DB7"/>
    <w:rsid w:val="003174B0"/>
    <w:rsid w:val="00333D2A"/>
    <w:rsid w:val="00360857"/>
    <w:rsid w:val="00381C5A"/>
    <w:rsid w:val="003B2414"/>
    <w:rsid w:val="003C51F9"/>
    <w:rsid w:val="003D67EF"/>
    <w:rsid w:val="003E0F71"/>
    <w:rsid w:val="003E3C3B"/>
    <w:rsid w:val="003E6991"/>
    <w:rsid w:val="003F50BE"/>
    <w:rsid w:val="00411F5F"/>
    <w:rsid w:val="00415A03"/>
    <w:rsid w:val="00416C4C"/>
    <w:rsid w:val="004200E7"/>
    <w:rsid w:val="00423B73"/>
    <w:rsid w:val="004272CC"/>
    <w:rsid w:val="0044390D"/>
    <w:rsid w:val="00455C42"/>
    <w:rsid w:val="004633FA"/>
    <w:rsid w:val="00463A61"/>
    <w:rsid w:val="00464E49"/>
    <w:rsid w:val="00465230"/>
    <w:rsid w:val="00473E72"/>
    <w:rsid w:val="004B5271"/>
    <w:rsid w:val="004C7441"/>
    <w:rsid w:val="00517052"/>
    <w:rsid w:val="005230CB"/>
    <w:rsid w:val="005233FE"/>
    <w:rsid w:val="00525092"/>
    <w:rsid w:val="0054386E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B2B1B"/>
    <w:rsid w:val="005B57E2"/>
    <w:rsid w:val="005C1CC5"/>
    <w:rsid w:val="005C3792"/>
    <w:rsid w:val="005D4C61"/>
    <w:rsid w:val="005D7531"/>
    <w:rsid w:val="005E631C"/>
    <w:rsid w:val="00617F18"/>
    <w:rsid w:val="00641AD8"/>
    <w:rsid w:val="006430EC"/>
    <w:rsid w:val="00660781"/>
    <w:rsid w:val="00660A3A"/>
    <w:rsid w:val="006618E1"/>
    <w:rsid w:val="006972C7"/>
    <w:rsid w:val="006A219F"/>
    <w:rsid w:val="006B6C5B"/>
    <w:rsid w:val="006C004C"/>
    <w:rsid w:val="006D3C91"/>
    <w:rsid w:val="006D789F"/>
    <w:rsid w:val="006E1D5E"/>
    <w:rsid w:val="006F18DB"/>
    <w:rsid w:val="00722B39"/>
    <w:rsid w:val="007359FF"/>
    <w:rsid w:val="007545BA"/>
    <w:rsid w:val="00764620"/>
    <w:rsid w:val="007A3F32"/>
    <w:rsid w:val="007A59B8"/>
    <w:rsid w:val="007B5D05"/>
    <w:rsid w:val="007B6BE8"/>
    <w:rsid w:val="007B79C5"/>
    <w:rsid w:val="007F201E"/>
    <w:rsid w:val="00837634"/>
    <w:rsid w:val="0084565E"/>
    <w:rsid w:val="0086411C"/>
    <w:rsid w:val="00864B53"/>
    <w:rsid w:val="008713C9"/>
    <w:rsid w:val="00882D5B"/>
    <w:rsid w:val="00883092"/>
    <w:rsid w:val="008C2DBB"/>
    <w:rsid w:val="008C73A6"/>
    <w:rsid w:val="008C7405"/>
    <w:rsid w:val="008E30F8"/>
    <w:rsid w:val="00933061"/>
    <w:rsid w:val="00934381"/>
    <w:rsid w:val="00935412"/>
    <w:rsid w:val="009439F7"/>
    <w:rsid w:val="00944079"/>
    <w:rsid w:val="009518ED"/>
    <w:rsid w:val="009761BC"/>
    <w:rsid w:val="009806C8"/>
    <w:rsid w:val="009840F7"/>
    <w:rsid w:val="0099085E"/>
    <w:rsid w:val="00994A69"/>
    <w:rsid w:val="0099771A"/>
    <w:rsid w:val="009A7D3E"/>
    <w:rsid w:val="009C0CDA"/>
    <w:rsid w:val="009D3309"/>
    <w:rsid w:val="009D5DD5"/>
    <w:rsid w:val="00A050BC"/>
    <w:rsid w:val="00A14604"/>
    <w:rsid w:val="00A17BFF"/>
    <w:rsid w:val="00A56E66"/>
    <w:rsid w:val="00A700E5"/>
    <w:rsid w:val="00A73969"/>
    <w:rsid w:val="00A75754"/>
    <w:rsid w:val="00A76FEA"/>
    <w:rsid w:val="00A85B56"/>
    <w:rsid w:val="00A8798E"/>
    <w:rsid w:val="00A97B5A"/>
    <w:rsid w:val="00AA210C"/>
    <w:rsid w:val="00AA63EE"/>
    <w:rsid w:val="00AB2CAD"/>
    <w:rsid w:val="00AB52D2"/>
    <w:rsid w:val="00AC69AF"/>
    <w:rsid w:val="00AD0AD7"/>
    <w:rsid w:val="00B30DAE"/>
    <w:rsid w:val="00B32BD9"/>
    <w:rsid w:val="00B531D8"/>
    <w:rsid w:val="00B74F5A"/>
    <w:rsid w:val="00B756C6"/>
    <w:rsid w:val="00B977E2"/>
    <w:rsid w:val="00BA600B"/>
    <w:rsid w:val="00BB4CE1"/>
    <w:rsid w:val="00BB4F46"/>
    <w:rsid w:val="00BB58E7"/>
    <w:rsid w:val="00BD4A2A"/>
    <w:rsid w:val="00BD4E41"/>
    <w:rsid w:val="00BF3EBC"/>
    <w:rsid w:val="00C26E90"/>
    <w:rsid w:val="00C27250"/>
    <w:rsid w:val="00C2751D"/>
    <w:rsid w:val="00C31E8A"/>
    <w:rsid w:val="00C42AE4"/>
    <w:rsid w:val="00C6798C"/>
    <w:rsid w:val="00C73636"/>
    <w:rsid w:val="00CA53B1"/>
    <w:rsid w:val="00CD12F3"/>
    <w:rsid w:val="00D17B6C"/>
    <w:rsid w:val="00D2664B"/>
    <w:rsid w:val="00D348C9"/>
    <w:rsid w:val="00D62D9E"/>
    <w:rsid w:val="00D90D1E"/>
    <w:rsid w:val="00D9577F"/>
    <w:rsid w:val="00DB6C4D"/>
    <w:rsid w:val="00DD7615"/>
    <w:rsid w:val="00DE4ACC"/>
    <w:rsid w:val="00E15B07"/>
    <w:rsid w:val="00E2022A"/>
    <w:rsid w:val="00E216F7"/>
    <w:rsid w:val="00E561D0"/>
    <w:rsid w:val="00E63E1E"/>
    <w:rsid w:val="00E74ABE"/>
    <w:rsid w:val="00E82D6D"/>
    <w:rsid w:val="00E9165A"/>
    <w:rsid w:val="00EA238C"/>
    <w:rsid w:val="00EA797D"/>
    <w:rsid w:val="00EE15FA"/>
    <w:rsid w:val="00EE3DF8"/>
    <w:rsid w:val="00EE4D94"/>
    <w:rsid w:val="00F34BB6"/>
    <w:rsid w:val="00F3627A"/>
    <w:rsid w:val="00F52ED9"/>
    <w:rsid w:val="00F723A7"/>
    <w:rsid w:val="00F824C5"/>
    <w:rsid w:val="00F85EDE"/>
    <w:rsid w:val="00FA45A9"/>
    <w:rsid w:val="00FD2B8F"/>
    <w:rsid w:val="00FD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969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Adamska</cp:lastModifiedBy>
  <cp:revision>4</cp:revision>
  <dcterms:created xsi:type="dcterms:W3CDTF">2021-05-07T10:06:00Z</dcterms:created>
  <dcterms:modified xsi:type="dcterms:W3CDTF">2021-05-12T11:39:00Z</dcterms:modified>
</cp:coreProperties>
</file>