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D" w:rsidRDefault="00EF4DFD" w:rsidP="00EF4DFD">
      <w:pPr>
        <w:spacing w:line="240" w:lineRule="auto"/>
        <w:ind w:left="0" w:firstLine="0"/>
        <w:jc w:val="right"/>
        <w:rPr>
          <w:sz w:val="22"/>
          <w:szCs w:val="22"/>
        </w:rPr>
      </w:pPr>
    </w:p>
    <w:p w:rsidR="00DC739A" w:rsidRDefault="00DC739A" w:rsidP="00EF4DFD">
      <w:pPr>
        <w:spacing w:line="240" w:lineRule="auto"/>
        <w:ind w:left="0" w:firstLine="0"/>
        <w:jc w:val="right"/>
        <w:rPr>
          <w:sz w:val="22"/>
          <w:szCs w:val="22"/>
        </w:rPr>
      </w:pPr>
    </w:p>
    <w:p w:rsidR="00EF4DFD" w:rsidRDefault="00F878AD" w:rsidP="00EF4DFD">
      <w:pPr>
        <w:spacing w:line="240" w:lineRule="auto"/>
        <w:ind w:left="0" w:firstLine="0"/>
        <w:jc w:val="right"/>
        <w:rPr>
          <w:sz w:val="22"/>
          <w:szCs w:val="22"/>
        </w:rPr>
      </w:pPr>
      <w:r w:rsidRPr="00EF4DFD">
        <w:rPr>
          <w:sz w:val="22"/>
          <w:szCs w:val="22"/>
        </w:rPr>
        <w:t xml:space="preserve">Załącznik nr </w:t>
      </w:r>
      <w:r w:rsidR="00EF4DFD" w:rsidRPr="00EF4DFD">
        <w:rPr>
          <w:sz w:val="22"/>
          <w:szCs w:val="22"/>
        </w:rPr>
        <w:t>2</w:t>
      </w:r>
      <w:r w:rsidRPr="00EF4DFD">
        <w:rPr>
          <w:sz w:val="22"/>
          <w:szCs w:val="22"/>
        </w:rPr>
        <w:t xml:space="preserve"> do SIWZ</w:t>
      </w:r>
    </w:p>
    <w:p w:rsidR="00356C1C" w:rsidRDefault="00356C1C" w:rsidP="00DC739A">
      <w:pPr>
        <w:spacing w:line="240" w:lineRule="auto"/>
        <w:ind w:left="0" w:firstLine="0"/>
        <w:jc w:val="center"/>
        <w:rPr>
          <w:sz w:val="10"/>
          <w:szCs w:val="10"/>
        </w:rPr>
      </w:pPr>
    </w:p>
    <w:p w:rsidR="00356C1C" w:rsidRDefault="00356C1C" w:rsidP="00DC739A">
      <w:pPr>
        <w:spacing w:line="240" w:lineRule="auto"/>
        <w:ind w:left="0" w:firstLine="0"/>
        <w:jc w:val="center"/>
        <w:rPr>
          <w:sz w:val="10"/>
          <w:szCs w:val="10"/>
        </w:rPr>
      </w:pPr>
    </w:p>
    <w:p w:rsidR="00356C1C" w:rsidRDefault="00356C1C" w:rsidP="00DC739A">
      <w:pPr>
        <w:spacing w:line="240" w:lineRule="auto"/>
        <w:ind w:left="0" w:firstLine="0"/>
        <w:jc w:val="center"/>
        <w:rPr>
          <w:b/>
          <w:bCs/>
          <w:sz w:val="22"/>
          <w:szCs w:val="22"/>
        </w:rPr>
      </w:pPr>
    </w:p>
    <w:p w:rsidR="00F878AD" w:rsidRDefault="002762CF" w:rsidP="00DC739A">
      <w:p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EF4DFD" w:rsidRDefault="00EF4DFD" w:rsidP="0077127C">
      <w:pPr>
        <w:spacing w:line="240" w:lineRule="auto"/>
        <w:ind w:left="0" w:firstLine="0"/>
        <w:rPr>
          <w:b/>
          <w:bCs/>
          <w:sz w:val="22"/>
          <w:szCs w:val="22"/>
        </w:rPr>
      </w:pP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 xml:space="preserve">             Składając ofertę w przetargu nieograniczonym DZP.2344</w:t>
      </w:r>
      <w:r w:rsidR="00317DF0">
        <w:rPr>
          <w:rFonts w:ascii="Times New Roman" w:hAnsi="Times New Roman" w:cs="Times New Roman"/>
          <w:sz w:val="22"/>
          <w:szCs w:val="22"/>
        </w:rPr>
        <w:t>.53.</w:t>
      </w:r>
      <w:r w:rsidRPr="000F15B6">
        <w:rPr>
          <w:rFonts w:ascii="Times New Roman" w:hAnsi="Times New Roman" w:cs="Times New Roman"/>
          <w:sz w:val="22"/>
          <w:szCs w:val="22"/>
        </w:rPr>
        <w:t>2020 informujemy</w:t>
      </w:r>
      <w:r>
        <w:rPr>
          <w:rFonts w:ascii="Times New Roman" w:hAnsi="Times New Roman" w:cs="Times New Roman"/>
          <w:sz w:val="22"/>
          <w:szCs w:val="22"/>
        </w:rPr>
        <w:t>, że: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1. Dane dotyczące Wykonawcy: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Pełna nazwa Wykonawcy:………………………………………………………………………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Adres siedziby: …………………………………………………………………………………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NIP: ………………………………………..REGON:………………………………………….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Telefon: ……………………………………. FAX: …………………………………………..</w:t>
      </w:r>
    </w:p>
    <w:p w:rsidR="00EF4DFD" w:rsidRPr="000F15B6" w:rsidRDefault="00EF4DFD" w:rsidP="00EF4D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15B6">
        <w:rPr>
          <w:rFonts w:ascii="Times New Roman" w:hAnsi="Times New Roman" w:cs="Times New Roman"/>
          <w:sz w:val="22"/>
          <w:szCs w:val="22"/>
        </w:rPr>
        <w:t>Adres e-mail: ……………………………………………………………………………………</w:t>
      </w:r>
    </w:p>
    <w:p w:rsidR="00EF4DFD" w:rsidRPr="00960B15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EF4DFD" w:rsidRPr="0046078E" w:rsidRDefault="00EF4DFD" w:rsidP="00EF4DFD">
      <w:pPr>
        <w:spacing w:line="240" w:lineRule="auto"/>
        <w:ind w:left="0" w:firstLine="0"/>
        <w:rPr>
          <w:sz w:val="22"/>
          <w:szCs w:val="22"/>
        </w:rPr>
      </w:pPr>
      <w:r w:rsidRPr="000F15B6">
        <w:rPr>
          <w:sz w:val="22"/>
          <w:szCs w:val="22"/>
        </w:rPr>
        <w:t xml:space="preserve">2. Oferujemy realizację dostawy zgodnie z formularzem cenowym, stanowiącym integralną część </w:t>
      </w:r>
      <w:r w:rsidRPr="0046078E">
        <w:rPr>
          <w:sz w:val="22"/>
          <w:szCs w:val="22"/>
        </w:rPr>
        <w:t>niniejszej oferty.</w:t>
      </w:r>
    </w:p>
    <w:p w:rsidR="00EF4DFD" w:rsidRPr="0046078E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8662D1" w:rsidRPr="008662D1" w:rsidRDefault="00EF4DFD" w:rsidP="00EF4DFD">
      <w:pPr>
        <w:spacing w:line="240" w:lineRule="auto"/>
        <w:ind w:left="0" w:firstLine="0"/>
        <w:rPr>
          <w:sz w:val="22"/>
          <w:szCs w:val="22"/>
        </w:rPr>
      </w:pPr>
      <w:r w:rsidRPr="008662D1">
        <w:rPr>
          <w:sz w:val="22"/>
          <w:szCs w:val="22"/>
        </w:rPr>
        <w:t xml:space="preserve">3. Oferowany przez nas termin płatności wynosi </w:t>
      </w:r>
    </w:p>
    <w:p w:rsidR="008662D1" w:rsidRPr="008662D1" w:rsidRDefault="008662D1" w:rsidP="008662D1">
      <w:pPr>
        <w:pStyle w:val="Default"/>
        <w:tabs>
          <w:tab w:val="left" w:pos="709"/>
        </w:tabs>
        <w:ind w:hanging="1"/>
        <w:jc w:val="both"/>
        <w:rPr>
          <w:rFonts w:ascii="Times New Roman" w:hAnsi="Times New Roman" w:cs="Times New Roman"/>
          <w:sz w:val="22"/>
          <w:szCs w:val="22"/>
        </w:rPr>
      </w:pPr>
      <w:r w:rsidRPr="008662D1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r w:rsidRPr="008662D1">
        <w:rPr>
          <w:rFonts w:ascii="Times New Roman" w:hAnsi="Times New Roman" w:cs="Times New Roman"/>
          <w:sz w:val="22"/>
          <w:szCs w:val="22"/>
        </w:rPr>
        <w:t xml:space="preserve">w części finansowanej ze środków z dotacji w ciągu 5 dni od daty otrzymania przez  Zamawiającego środków z </w:t>
      </w:r>
      <w:r w:rsidRPr="008662D1">
        <w:rPr>
          <w:rFonts w:ascii="Times New Roman" w:hAnsi="Times New Roman" w:cs="Times New Roman"/>
          <w:color w:val="auto"/>
          <w:sz w:val="22"/>
          <w:szCs w:val="22"/>
        </w:rPr>
        <w:t>dotacji.</w:t>
      </w:r>
    </w:p>
    <w:p w:rsidR="00EF4DFD" w:rsidRPr="008662D1" w:rsidRDefault="008662D1" w:rsidP="008662D1">
      <w:pPr>
        <w:pStyle w:val="Default"/>
        <w:tabs>
          <w:tab w:val="left" w:pos="709"/>
        </w:tabs>
        <w:ind w:hanging="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62D1">
        <w:rPr>
          <w:rFonts w:ascii="Times New Roman" w:hAnsi="Times New Roman" w:cs="Times New Roman"/>
          <w:sz w:val="22"/>
          <w:szCs w:val="22"/>
        </w:rPr>
        <w:t xml:space="preserve">b. </w:t>
      </w:r>
      <w:r w:rsidRPr="008662D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w części finansowanej ze środków własnych w ciągu </w:t>
      </w:r>
      <w:r w:rsidRPr="008662D1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8662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662D1">
        <w:rPr>
          <w:rFonts w:ascii="Times New Roman" w:hAnsi="Times New Roman" w:cs="Times New Roman"/>
          <w:color w:val="auto"/>
          <w:sz w:val="22"/>
          <w:szCs w:val="22"/>
        </w:rPr>
        <w:t xml:space="preserve">dni (zgodnie z art. 8 ust. 2 Ustawy z dnia  8 marca 2013 r. o terminach zapłaty w transakcjach handlowych) </w:t>
      </w:r>
      <w:r w:rsidR="00EF4DFD" w:rsidRPr="008662D1">
        <w:rPr>
          <w:rFonts w:ascii="Times New Roman" w:hAnsi="Times New Roman" w:cs="Times New Roman"/>
          <w:sz w:val="22"/>
          <w:szCs w:val="22"/>
        </w:rPr>
        <w:t>licząc od daty otrzymania przez Zamawiającego faktury.</w:t>
      </w:r>
    </w:p>
    <w:p w:rsidR="00EF4DFD" w:rsidRPr="0046078E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EF4DFD" w:rsidRPr="00550CE3" w:rsidRDefault="00EF4DFD" w:rsidP="004B0BD9">
      <w:p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550CE3">
        <w:rPr>
          <w:sz w:val="22"/>
          <w:szCs w:val="22"/>
        </w:rPr>
        <w:t xml:space="preserve">4. Oferujemy następujący </w:t>
      </w:r>
      <w:r>
        <w:rPr>
          <w:sz w:val="22"/>
          <w:szCs w:val="22"/>
        </w:rPr>
        <w:t xml:space="preserve">termin realizacji umowy </w:t>
      </w:r>
      <w:r w:rsidRPr="00550CE3">
        <w:rPr>
          <w:sz w:val="22"/>
          <w:szCs w:val="22"/>
        </w:rPr>
        <w:t>: …………………</w:t>
      </w:r>
      <w:r w:rsidR="004B0BD9">
        <w:rPr>
          <w:sz w:val="22"/>
          <w:szCs w:val="22"/>
        </w:rPr>
        <w:t xml:space="preserve"> oraz termin gwarancji Oprogramowania Aplikacyjnego </w:t>
      </w:r>
      <w:r w:rsidRPr="00550CE3">
        <w:rPr>
          <w:sz w:val="22"/>
          <w:szCs w:val="22"/>
        </w:rPr>
        <w:t>.................</w:t>
      </w:r>
    </w:p>
    <w:p w:rsidR="00EF4DFD" w:rsidRPr="00960B15" w:rsidRDefault="00EF4DFD" w:rsidP="00EF4DFD">
      <w:pPr>
        <w:tabs>
          <w:tab w:val="left" w:pos="0"/>
        </w:tabs>
        <w:spacing w:line="240" w:lineRule="auto"/>
        <w:ind w:left="0" w:firstLine="0"/>
        <w:rPr>
          <w:sz w:val="10"/>
          <w:szCs w:val="10"/>
        </w:rPr>
      </w:pPr>
    </w:p>
    <w:p w:rsidR="00EF4DFD" w:rsidRDefault="00EF4DFD" w:rsidP="00EF4DFD">
      <w:pP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0F15B6">
        <w:rPr>
          <w:sz w:val="22"/>
          <w:szCs w:val="22"/>
        </w:rPr>
        <w:t xml:space="preserve">. Oświadczamy, że zapoznaliśmy się ze specyfikacją istotnych warunków zamówienia i nie  wnosimy do niej zastrzeżeń. </w:t>
      </w:r>
    </w:p>
    <w:p w:rsidR="00EF4DFD" w:rsidRPr="00960B15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EF4DFD" w:rsidRDefault="00EF4DFD" w:rsidP="00EF4DFD">
      <w:pPr>
        <w:tabs>
          <w:tab w:val="left" w:pos="142"/>
          <w:tab w:val="left" w:pos="284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F15B6">
        <w:rPr>
          <w:sz w:val="22"/>
          <w:szCs w:val="22"/>
        </w:rPr>
        <w:t xml:space="preserve">Oświadczamy iż, jesteśmy </w:t>
      </w:r>
      <w:proofErr w:type="spellStart"/>
      <w:r w:rsidRPr="000F15B6">
        <w:rPr>
          <w:sz w:val="22"/>
          <w:szCs w:val="22"/>
        </w:rPr>
        <w:t>mikroprzedsiębiorstwem</w:t>
      </w:r>
      <w:proofErr w:type="spellEnd"/>
      <w:r w:rsidRPr="000F15B6">
        <w:rPr>
          <w:sz w:val="22"/>
          <w:szCs w:val="22"/>
        </w:rPr>
        <w:t>/małym przedsiębiorstwem/średnim  przedsiębiorstwem zgodnie  z Ustawą z dnia 2 lipca 2004 r. o swobodzie działalności gospodarczej*</w:t>
      </w:r>
    </w:p>
    <w:p w:rsidR="00EF4DFD" w:rsidRPr="00960B15" w:rsidRDefault="00EF4DFD" w:rsidP="00EF4DFD">
      <w:pPr>
        <w:tabs>
          <w:tab w:val="left" w:pos="142"/>
          <w:tab w:val="left" w:pos="284"/>
        </w:tabs>
        <w:spacing w:line="240" w:lineRule="auto"/>
        <w:ind w:left="0" w:firstLine="0"/>
        <w:rPr>
          <w:sz w:val="10"/>
          <w:szCs w:val="10"/>
        </w:rPr>
      </w:pPr>
    </w:p>
    <w:p w:rsidR="00EF4DFD" w:rsidRDefault="00EF4DFD" w:rsidP="00EF4DFD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Pr="000F15B6">
        <w:rPr>
          <w:sz w:val="22"/>
          <w:szCs w:val="22"/>
        </w:rPr>
        <w:t>. Oświadczamy, iż wyrażamy zgodę na stałość cen</w:t>
      </w:r>
      <w:r>
        <w:rPr>
          <w:sz w:val="22"/>
          <w:szCs w:val="22"/>
        </w:rPr>
        <w:t>y</w:t>
      </w:r>
      <w:r w:rsidRPr="000F15B6">
        <w:rPr>
          <w:sz w:val="22"/>
          <w:szCs w:val="22"/>
        </w:rPr>
        <w:t xml:space="preserve"> na przez okres trwania umowy z zastrzeżeniem </w:t>
      </w:r>
    </w:p>
    <w:p w:rsidR="00EF4DFD" w:rsidRDefault="00EF4DFD" w:rsidP="00EF4DFD">
      <w:pPr>
        <w:spacing w:line="240" w:lineRule="auto"/>
        <w:ind w:left="284" w:hanging="284"/>
        <w:rPr>
          <w:sz w:val="22"/>
          <w:szCs w:val="22"/>
        </w:rPr>
      </w:pPr>
      <w:r w:rsidRPr="000F15B6">
        <w:rPr>
          <w:sz w:val="22"/>
          <w:szCs w:val="22"/>
        </w:rPr>
        <w:t>§ 1</w:t>
      </w:r>
      <w:r>
        <w:rPr>
          <w:sz w:val="22"/>
          <w:szCs w:val="22"/>
        </w:rPr>
        <w:t>4</w:t>
      </w:r>
      <w:r w:rsidRPr="000F15B6">
        <w:rPr>
          <w:sz w:val="22"/>
          <w:szCs w:val="22"/>
        </w:rPr>
        <w:t xml:space="preserve"> pkt. 3 umowy.</w:t>
      </w:r>
    </w:p>
    <w:p w:rsidR="00EF4DFD" w:rsidRPr="000F15B6" w:rsidRDefault="00EF4DFD" w:rsidP="00EF4DFD">
      <w:pPr>
        <w:spacing w:line="240" w:lineRule="auto"/>
        <w:ind w:left="284" w:hanging="284"/>
        <w:rPr>
          <w:sz w:val="22"/>
          <w:szCs w:val="22"/>
        </w:rPr>
      </w:pPr>
    </w:p>
    <w:p w:rsidR="00EF4DFD" w:rsidRPr="000F15B6" w:rsidRDefault="00EF4DFD" w:rsidP="00EF4DFD">
      <w:p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</w:t>
      </w:r>
      <w:r w:rsidRPr="000F15B6">
        <w:rPr>
          <w:sz w:val="22"/>
          <w:szCs w:val="22"/>
        </w:rPr>
        <w:t xml:space="preserve">. Oświadczamy, że niżej wymienione prace zamierzamy powierzyć podwykonawcom: </w:t>
      </w:r>
    </w:p>
    <w:p w:rsidR="00EF4DFD" w:rsidRPr="000F15B6" w:rsidRDefault="00EF4DFD" w:rsidP="00EF4DFD">
      <w:pPr>
        <w:spacing w:line="240" w:lineRule="auto"/>
        <w:rPr>
          <w:sz w:val="22"/>
          <w:szCs w:val="22"/>
        </w:rPr>
      </w:pPr>
      <w:r w:rsidRPr="000F15B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F4DFD" w:rsidRPr="000F15B6" w:rsidRDefault="00EF4DFD" w:rsidP="00EF4DFD">
      <w:pPr>
        <w:spacing w:line="240" w:lineRule="auto"/>
        <w:rPr>
          <w:sz w:val="10"/>
          <w:szCs w:val="10"/>
        </w:rPr>
      </w:pPr>
    </w:p>
    <w:p w:rsidR="00EF4DFD" w:rsidRDefault="00EF4DFD" w:rsidP="00EF4DFD">
      <w:pP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0F15B6">
        <w:rPr>
          <w:sz w:val="22"/>
          <w:szCs w:val="22"/>
        </w:rPr>
        <w:t>. Oświadczamy, że uważamy się za związanych niniejszą ofertą na czas wskazany w SIWZ.</w:t>
      </w:r>
    </w:p>
    <w:p w:rsidR="00EF4DFD" w:rsidRPr="00960B15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EF4DFD" w:rsidRDefault="00EF4DFD" w:rsidP="00EF4DFD">
      <w:pPr>
        <w:spacing w:line="240" w:lineRule="auto"/>
        <w:ind w:left="0" w:firstLine="0"/>
        <w:rPr>
          <w:sz w:val="22"/>
          <w:szCs w:val="22"/>
        </w:rPr>
      </w:pPr>
      <w:r w:rsidRPr="000F15B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F15B6">
        <w:rPr>
          <w:sz w:val="22"/>
          <w:szCs w:val="22"/>
        </w:rPr>
        <w:t>. W przypadku przyznania nam zamówienia, zobowiązujemy się do zawarcia umowy (wg załączonego do SIWZ wzoru umowy) zgodnie z warunkami zamieszczonymi w ofercie  w miejscu i terminie</w:t>
      </w:r>
      <w:r>
        <w:rPr>
          <w:sz w:val="22"/>
          <w:szCs w:val="22"/>
        </w:rPr>
        <w:t xml:space="preserve"> wskazanym przez Zamawiającego.</w:t>
      </w:r>
    </w:p>
    <w:p w:rsidR="00EF4DFD" w:rsidRPr="00960B15" w:rsidRDefault="00EF4DFD" w:rsidP="00EF4DFD">
      <w:pPr>
        <w:spacing w:line="240" w:lineRule="auto"/>
        <w:ind w:left="0" w:firstLine="0"/>
        <w:rPr>
          <w:sz w:val="10"/>
          <w:szCs w:val="10"/>
        </w:rPr>
      </w:pPr>
    </w:p>
    <w:p w:rsidR="00EF4DFD" w:rsidRDefault="00EF4DFD" w:rsidP="00EF4DFD">
      <w:pPr>
        <w:pStyle w:val="Nagwek2"/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0F15B6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0F15B6">
        <w:rPr>
          <w:rFonts w:ascii="Times New Roman" w:hAnsi="Times New Roman"/>
          <w:color w:val="auto"/>
          <w:sz w:val="22"/>
          <w:szCs w:val="22"/>
        </w:rPr>
        <w:t>.Wszystkie wymagane w niniejszego postępowaniu przetargowym oświadczenia oraz dokumenty złożyliśmy ze świadomością odpowiedzialności karnej za składanie fałszywych oświadczeń w celu uzyskania korzyści majątkowych.</w:t>
      </w:r>
    </w:p>
    <w:p w:rsidR="00EF4DFD" w:rsidRPr="00960B15" w:rsidRDefault="00EF4DFD" w:rsidP="00EF4DFD">
      <w:pPr>
        <w:rPr>
          <w:sz w:val="10"/>
          <w:szCs w:val="10"/>
        </w:rPr>
      </w:pPr>
    </w:p>
    <w:p w:rsidR="00EF4DFD" w:rsidRDefault="00EF4DFD" w:rsidP="00EF4DFD">
      <w:pPr>
        <w:pStyle w:val="Tekstpodstawowywcity2"/>
        <w:spacing w:after="0" w:line="240" w:lineRule="auto"/>
        <w:ind w:left="0" w:firstLine="0"/>
        <w:rPr>
          <w:sz w:val="22"/>
          <w:szCs w:val="22"/>
        </w:rPr>
      </w:pPr>
      <w:r w:rsidRPr="000F15B6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2</w:t>
      </w:r>
      <w:r w:rsidRPr="000F15B6">
        <w:rPr>
          <w:sz w:val="22"/>
          <w:szCs w:val="22"/>
        </w:rPr>
        <w:t>. Oświadczamy, iż wybór naszej oferty nie będzie/będzie prowadzić do powstania u Zamawiającego obowiązku podatkowego, zgodnie z przepisami o podatku od towarów i usług w odniesieniu do …………………………………….... (należy wskazać nazwę/rodzaj), których wartość bez kwoty podatku wynosi ……………………………………… *</w:t>
      </w:r>
    </w:p>
    <w:p w:rsidR="00EF4DFD" w:rsidRPr="00960B15" w:rsidRDefault="00EF4DFD" w:rsidP="00EF4DFD">
      <w:pPr>
        <w:pStyle w:val="Tekstpodstawowywcity2"/>
        <w:spacing w:after="0" w:line="240" w:lineRule="auto"/>
        <w:ind w:left="0" w:firstLine="0"/>
        <w:rPr>
          <w:sz w:val="10"/>
          <w:szCs w:val="10"/>
        </w:rPr>
      </w:pPr>
    </w:p>
    <w:p w:rsidR="00EF4DFD" w:rsidRPr="000F15B6" w:rsidRDefault="00EF4DFD" w:rsidP="00EF4DFD">
      <w:pPr>
        <w:pStyle w:val="Tekstpodstawowywcity2"/>
        <w:spacing w:after="0" w:line="240" w:lineRule="auto"/>
        <w:ind w:hanging="283"/>
        <w:rPr>
          <w:sz w:val="22"/>
          <w:szCs w:val="22"/>
        </w:rPr>
      </w:pPr>
      <w:r w:rsidRPr="000F1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F15B6">
        <w:rPr>
          <w:sz w:val="22"/>
          <w:szCs w:val="22"/>
        </w:rPr>
        <w:t>. Oferta została złożona na .......... kartkach podpisanych i kolejno ponumerowanych.</w:t>
      </w:r>
    </w:p>
    <w:p w:rsidR="00EF4DFD" w:rsidRDefault="00EF4DFD" w:rsidP="00EF4DFD">
      <w:pPr>
        <w:pStyle w:val="Tekstpodstawowywcity2"/>
        <w:spacing w:after="0" w:line="240" w:lineRule="auto"/>
        <w:ind w:hanging="283"/>
        <w:rPr>
          <w:sz w:val="10"/>
          <w:szCs w:val="10"/>
        </w:rPr>
      </w:pPr>
    </w:p>
    <w:p w:rsidR="00EF4DFD" w:rsidRPr="000F15B6" w:rsidRDefault="00EF4DFD" w:rsidP="00EF4DFD">
      <w:pPr>
        <w:tabs>
          <w:tab w:val="num" w:pos="720"/>
        </w:tabs>
        <w:spacing w:line="240" w:lineRule="auto"/>
        <w:ind w:left="-11" w:firstLine="11"/>
        <w:rPr>
          <w:sz w:val="22"/>
          <w:szCs w:val="22"/>
        </w:rPr>
      </w:pPr>
      <w:r w:rsidRPr="000F15B6">
        <w:rPr>
          <w:sz w:val="22"/>
          <w:szCs w:val="22"/>
        </w:rPr>
        <w:t>1</w:t>
      </w:r>
      <w:r w:rsidR="00DC739A">
        <w:rPr>
          <w:sz w:val="22"/>
          <w:szCs w:val="22"/>
        </w:rPr>
        <w:t>4</w:t>
      </w:r>
      <w:r w:rsidRPr="000F15B6">
        <w:rPr>
          <w:sz w:val="22"/>
          <w:szCs w:val="22"/>
        </w:rPr>
        <w:t xml:space="preserve">. </w:t>
      </w:r>
      <w:r w:rsidR="00DC739A">
        <w:rPr>
          <w:sz w:val="22"/>
          <w:szCs w:val="22"/>
        </w:rPr>
        <w:t>Oferujemy następujące warunki</w:t>
      </w:r>
      <w:r w:rsidR="000F1149">
        <w:rPr>
          <w:sz w:val="22"/>
          <w:szCs w:val="22"/>
        </w:rPr>
        <w:t xml:space="preserve"> </w:t>
      </w:r>
    </w:p>
    <w:p w:rsidR="00F878AD" w:rsidRPr="0077127C" w:rsidRDefault="00F878AD" w:rsidP="0077127C">
      <w:pPr>
        <w:spacing w:line="240" w:lineRule="auto"/>
        <w:ind w:left="0"/>
        <w:rPr>
          <w:sz w:val="10"/>
          <w:szCs w:val="10"/>
        </w:rPr>
      </w:pPr>
    </w:p>
    <w:p w:rsidR="00F878AD" w:rsidRPr="0077127C" w:rsidRDefault="00DC739A" w:rsidP="00DC739A">
      <w:pPr>
        <w:tabs>
          <w:tab w:val="left" w:pos="567"/>
        </w:tabs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14.1.</w:t>
      </w:r>
      <w:r w:rsidR="00F878AD" w:rsidRPr="0077127C">
        <w:rPr>
          <w:b/>
          <w:sz w:val="22"/>
          <w:szCs w:val="22"/>
        </w:rPr>
        <w:tab/>
        <w:t>Licencje.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1"/>
        <w:gridCol w:w="6351"/>
        <w:gridCol w:w="1151"/>
        <w:gridCol w:w="1485"/>
      </w:tblGrid>
      <w:tr w:rsidR="00936D22" w:rsidRPr="006C184F" w:rsidTr="002762CF">
        <w:trPr>
          <w:jc w:val="center"/>
        </w:trPr>
        <w:tc>
          <w:tcPr>
            <w:tcW w:w="594" w:type="dxa"/>
            <w:vAlign w:val="center"/>
          </w:tcPr>
          <w:p w:rsidR="00936D22" w:rsidRPr="006C184F" w:rsidRDefault="00C969BD" w:rsidP="006C184F">
            <w:pPr>
              <w:spacing w:line="240" w:lineRule="auto"/>
              <w:ind w:left="0" w:firstLine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bookmarkStart w:id="0" w:name="_Hlk42176755"/>
            <w:r w:rsidRPr="006C184F">
              <w:rPr>
                <w:rFonts w:eastAsia="Arial Unicode MS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936D22" w:rsidRPr="006C184F" w:rsidRDefault="00656519" w:rsidP="006C184F">
            <w:pPr>
              <w:spacing w:line="240" w:lineRule="auto"/>
              <w:ind w:left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6C184F">
              <w:rPr>
                <w:rFonts w:eastAsia="Arial Unicode MS"/>
                <w:b/>
                <w:bCs/>
                <w:sz w:val="22"/>
                <w:szCs w:val="22"/>
              </w:rPr>
              <w:t xml:space="preserve">Zakres </w:t>
            </w:r>
            <w:r w:rsidR="00BA1A64" w:rsidRPr="006C184F">
              <w:rPr>
                <w:rFonts w:eastAsia="Arial Unicode MS"/>
                <w:b/>
                <w:bCs/>
                <w:sz w:val="22"/>
                <w:szCs w:val="22"/>
              </w:rPr>
              <w:t>funkcjonalny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36D22" w:rsidRPr="006C184F" w:rsidRDefault="00936D22" w:rsidP="006C184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C184F">
              <w:rPr>
                <w:rFonts w:eastAsia="Arial Unicode MS"/>
                <w:b/>
                <w:bCs/>
                <w:sz w:val="22"/>
                <w:szCs w:val="22"/>
              </w:rPr>
              <w:t>Ilość</w:t>
            </w:r>
            <w:r w:rsidR="00AF40A4" w:rsidRPr="006C184F">
              <w:rPr>
                <w:rFonts w:eastAsia="Arial Unicode MS"/>
                <w:b/>
                <w:bCs/>
                <w:sz w:val="22"/>
                <w:szCs w:val="22"/>
              </w:rPr>
              <w:t xml:space="preserve"> minimum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36D22" w:rsidRPr="006C184F" w:rsidRDefault="002E7D3A" w:rsidP="002E7D3A">
            <w:pPr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43EDF"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936D22" w:rsidRPr="0077127C" w:rsidTr="002762CF">
        <w:trPr>
          <w:jc w:val="center"/>
        </w:trPr>
        <w:tc>
          <w:tcPr>
            <w:tcW w:w="594" w:type="dxa"/>
            <w:vAlign w:val="center"/>
          </w:tcPr>
          <w:p w:rsidR="00936D22" w:rsidRPr="00C969BD" w:rsidRDefault="00936D22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936D22" w:rsidRPr="0077127C" w:rsidRDefault="00656519" w:rsidP="00C969BD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pracę działu finansowo-księgowego wraz z funkcjonalnością białej listy podatników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36D22" w:rsidRPr="0077127C" w:rsidRDefault="00F45E4B" w:rsidP="005F2190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27C">
              <w:rPr>
                <w:color w:val="000000"/>
                <w:sz w:val="22"/>
                <w:szCs w:val="22"/>
              </w:rPr>
              <w:t>Open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</w:tcPr>
          <w:p w:rsidR="00936D22" w:rsidRPr="00DF24EA" w:rsidRDefault="00936D22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36D22" w:rsidRPr="0077127C" w:rsidTr="002762CF">
        <w:trPr>
          <w:jc w:val="center"/>
        </w:trPr>
        <w:tc>
          <w:tcPr>
            <w:tcW w:w="594" w:type="dxa"/>
            <w:vAlign w:val="center"/>
          </w:tcPr>
          <w:p w:rsidR="00936D22" w:rsidRPr="00C969BD" w:rsidRDefault="00936D22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936D22" w:rsidRPr="0077127C" w:rsidRDefault="00656519" w:rsidP="00C969BD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prowadzenie rejestru sprzedaży</w:t>
            </w:r>
            <w:r w:rsidR="005F2190">
              <w:rPr>
                <w:rFonts w:eastAsia="Arial Unicode MS"/>
                <w:sz w:val="22"/>
                <w:szCs w:val="22"/>
              </w:rPr>
              <w:t xml:space="preserve"> i zakupów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36D22" w:rsidRPr="0077127C" w:rsidRDefault="005F2190" w:rsidP="005F2190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36D22" w:rsidRPr="00DF24EA" w:rsidRDefault="00936D22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trHeight w:val="295"/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prowadzenie stanowiska kasowego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ewidencję kosztów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Umożliwiający </w:t>
            </w:r>
            <w:r w:rsidRPr="00237C67">
              <w:rPr>
                <w:sz w:val="22"/>
                <w:szCs w:val="22"/>
              </w:rPr>
              <w:t xml:space="preserve">bieżącą weryfikację wykonania planu finansowego 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prowadzenie ewidencji środków trwałych</w:t>
            </w:r>
            <w:r>
              <w:rPr>
                <w:rFonts w:eastAsia="Arial Unicode MS"/>
                <w:sz w:val="22"/>
                <w:szCs w:val="22"/>
              </w:rPr>
              <w:t xml:space="preserve"> i </w:t>
            </w:r>
            <w:r w:rsidRPr="0077127C">
              <w:rPr>
                <w:rFonts w:eastAsia="Arial Unicode MS"/>
                <w:sz w:val="22"/>
                <w:szCs w:val="22"/>
              </w:rPr>
              <w:t>wyposażenia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327E00" w:rsidRDefault="00237C67" w:rsidP="00237C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27E00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 xml:space="preserve">Umożliwiający prowadzenie </w:t>
            </w:r>
            <w:r>
              <w:rPr>
                <w:rFonts w:eastAsia="Arial Unicode MS"/>
                <w:sz w:val="22"/>
                <w:szCs w:val="22"/>
              </w:rPr>
              <w:t>gospodarki remontowej i zgłoszeń serwisowych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327E00" w:rsidRDefault="00237C67" w:rsidP="00237C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27E00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pracę działu kadr w zakresie pracowniczym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 pracę działu kadr w zakresie płac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Umożliwiającym ewidencję czasu pracy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27C">
              <w:rPr>
                <w:color w:val="000000"/>
                <w:sz w:val="22"/>
                <w:szCs w:val="22"/>
              </w:rPr>
              <w:t>Open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77127C">
              <w:rPr>
                <w:rFonts w:eastAsia="Arial Unicode MS"/>
                <w:sz w:val="22"/>
                <w:szCs w:val="22"/>
              </w:rPr>
              <w:t>Portal Pracownika (dla minimalnie 500 nazwanych użytkowników)</w:t>
            </w:r>
            <w:r>
              <w:rPr>
                <w:rFonts w:eastAsia="Arial Unicode MS"/>
                <w:sz w:val="22"/>
                <w:szCs w:val="22"/>
              </w:rPr>
              <w:t xml:space="preserve"> wraz z aplikacją na urządzenia mobilne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Umożliwiający pracę inspektora BHP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237C67" w:rsidRPr="0077127C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</w:tcPr>
          <w:p w:rsidR="00237C67" w:rsidRPr="00237C67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237C67">
              <w:rPr>
                <w:rFonts w:eastAsia="Arial Unicode MS"/>
                <w:sz w:val="22"/>
                <w:szCs w:val="22"/>
              </w:rPr>
              <w:t>Umożliwiający windykację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237C67" w:rsidRPr="00237C67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37C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</w:tcPr>
          <w:p w:rsidR="00237C67" w:rsidRPr="00237C67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237C67">
              <w:rPr>
                <w:rFonts w:eastAsia="Arial Unicode MS"/>
                <w:sz w:val="22"/>
                <w:szCs w:val="22"/>
              </w:rPr>
              <w:t>Umożliwiający pracę działu zamówień publicznych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237C67" w:rsidRPr="00237C67" w:rsidRDefault="00237C67" w:rsidP="00237C6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37C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7C67" w:rsidRPr="0077127C" w:rsidTr="002762CF">
        <w:trPr>
          <w:jc w:val="center"/>
        </w:trPr>
        <w:tc>
          <w:tcPr>
            <w:tcW w:w="594" w:type="dxa"/>
            <w:vAlign w:val="center"/>
          </w:tcPr>
          <w:p w:rsidR="00237C67" w:rsidRPr="00C969BD" w:rsidRDefault="00237C67" w:rsidP="002F14B8">
            <w:pPr>
              <w:numPr>
                <w:ilvl w:val="0"/>
                <w:numId w:val="19"/>
              </w:numPr>
              <w:spacing w:line="240" w:lineRule="auto"/>
              <w:ind w:left="527" w:hanging="357"/>
              <w:jc w:val="left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084" w:type="dxa"/>
            <w:shd w:val="clear" w:color="auto" w:fill="auto"/>
            <w:noWrap/>
            <w:vAlign w:val="center"/>
          </w:tcPr>
          <w:p w:rsidR="00237C67" w:rsidRPr="00244E9E" w:rsidRDefault="00237C67" w:rsidP="00237C67">
            <w:pPr>
              <w:spacing w:line="240" w:lineRule="auto"/>
              <w:ind w:left="0" w:firstLine="0"/>
              <w:jc w:val="left"/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sz w:val="22"/>
                <w:szCs w:val="22"/>
              </w:rPr>
              <w:t>Umożliwiający wycenę kosztów normatywnych ś</w:t>
            </w:r>
            <w:r w:rsidRPr="00EE74A2">
              <w:rPr>
                <w:rFonts w:eastAsia="Arial Unicode MS"/>
                <w:sz w:val="22"/>
                <w:szCs w:val="22"/>
              </w:rPr>
              <w:t>wiadczeń</w:t>
            </w:r>
            <w:r>
              <w:rPr>
                <w:rFonts w:eastAsia="Arial Unicode MS"/>
                <w:sz w:val="22"/>
                <w:szCs w:val="22"/>
              </w:rPr>
              <w:t xml:space="preserve">  wraz z kalkulacją</w:t>
            </w:r>
            <w:r w:rsidRPr="00EE74A2">
              <w:rPr>
                <w:rFonts w:eastAsia="Arial Unicode MS"/>
                <w:sz w:val="22"/>
                <w:szCs w:val="22"/>
              </w:rPr>
              <w:t xml:space="preserve"> kosztów leczenia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237C67" w:rsidRPr="00244E9E" w:rsidRDefault="00951FF7" w:rsidP="005F2190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51F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37C67" w:rsidRPr="00DF24EA" w:rsidRDefault="00237C67" w:rsidP="002E7D3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32045F" w:rsidRDefault="0032045F" w:rsidP="0077127C">
      <w:pPr>
        <w:tabs>
          <w:tab w:val="left" w:pos="851"/>
        </w:tabs>
        <w:spacing w:line="240" w:lineRule="auto"/>
        <w:ind w:left="0" w:hanging="595"/>
        <w:rPr>
          <w:sz w:val="22"/>
          <w:szCs w:val="22"/>
        </w:rPr>
      </w:pPr>
    </w:p>
    <w:p w:rsidR="0032045F" w:rsidRPr="0077127C" w:rsidRDefault="00DC739A" w:rsidP="00DC739A">
      <w:pPr>
        <w:tabs>
          <w:tab w:val="left" w:pos="567"/>
        </w:tabs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14.2</w:t>
      </w:r>
      <w:r w:rsidR="0032045F" w:rsidRPr="0077127C">
        <w:rPr>
          <w:b/>
          <w:sz w:val="22"/>
          <w:szCs w:val="22"/>
        </w:rPr>
        <w:tab/>
        <w:t>Wymagania funkcjonalne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6379"/>
        <w:gridCol w:w="1134"/>
        <w:gridCol w:w="1458"/>
      </w:tblGrid>
      <w:tr w:rsidR="006A3592" w:rsidRPr="002E7D3A" w:rsidTr="006C184F">
        <w:trPr>
          <w:jc w:val="center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A3592" w:rsidRPr="002E7D3A" w:rsidRDefault="006A3592" w:rsidP="00121267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E7D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A3592" w:rsidRPr="002E7D3A" w:rsidRDefault="006A3592" w:rsidP="00121267">
            <w:pPr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2E7D3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3592" w:rsidRPr="002E7D3A" w:rsidRDefault="002E7D3A" w:rsidP="00121267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1458" w:type="dxa"/>
            <w:vAlign w:val="center"/>
          </w:tcPr>
          <w:p w:rsidR="006A3592" w:rsidRPr="002E7D3A" w:rsidRDefault="002E7D3A" w:rsidP="00121267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6A3592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121267" w:rsidRDefault="006A3592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ma interfejs graficzny dla wszystkich modułów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pracuje w środowisku graficznym MS Windows na stanowiskach użytkowników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(preferowane środowisko MS Windows 7 lub nowszy)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Wszystkie moduły systemu działają w oparciu o jeden motor bazy danych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komunikuje się z użytkownikiem w języku polskim. Jest wyposażony w system podpowiedzi (help). W przypadku oprogramowania narzędziowego i administracyjnego serwera bazy danych - częściowa komunikacja w języku angielskim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W funkcjach związanych z wprowadzaniem danych, w przypadku istotnych danych prowadzonych w formie słowników, system pozwala na dostęp do tych słowników  w celu przyspieszenia ich wprowadzania i jednolitego ich </w:t>
            </w:r>
            <w:proofErr w:type="spellStart"/>
            <w:r w:rsidRPr="0077127C">
              <w:rPr>
                <w:sz w:val="22"/>
                <w:szCs w:val="22"/>
              </w:rPr>
              <w:t>okodowania</w:t>
            </w:r>
            <w:proofErr w:type="spellEnd"/>
            <w:r w:rsidRPr="0077127C">
              <w:rPr>
                <w:sz w:val="22"/>
                <w:szCs w:val="22"/>
              </w:rPr>
              <w:t xml:space="preserve"> (katalogi leków, procedur medycznych, danych osobowych, teryto­rialnych, kontrahentów, pracowników, ośrodków powstawania kosztów).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zapewnia odporność struktur danych (baz danych) na uszkodzenia oraz pozwala na szybkie odtworzenie ich zawartości i właściwego stanu, jak również posiada łatwość wykonania ich kopii bie­żących oraz łatwość odtwarzania z kopii. System jest wyposażony w zabezpieczenia przed nie­autoryzowanym dostępem. Zabezpieczenia funkcjonują na poziomie klienta (aplikacja) i serwera (serwer baz danych).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jest wykonany w technologii klient-serwer, dane są przechowywane w modelu relacyjnym baz danych z wykorzystaniem aktywnego serwera baz danych.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być wyposażony w zabezpieczenia przed nieautoryzowanym dostępem. Zabezpieczenia muszą funkcjonować na poziomie klienta (aplikacja) i serwera (serwer baz danych),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posiadać mechanizmy umożliwiające zapis i przeglądanie danych o logowaniu użytkowników do systemu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podgląd aktualnie zalogowanych do systemu użytkowników.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tworzyć i utrzymywać log systemu, rejestrujący wszystkich użytkowników systemu i wykonane przez nich najważniejsze czynności z możliwością analizy historii zmienianych wartości danych.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Administrator musi posiadać możliwość z poziomu aplikacji z modułu administratora nadawania danemu użytkownikowi unikalnego </w:t>
            </w:r>
            <w:proofErr w:type="spellStart"/>
            <w:r w:rsidRPr="0077127C">
              <w:rPr>
                <w:sz w:val="22"/>
                <w:szCs w:val="22"/>
              </w:rPr>
              <w:t>loginu</w:t>
            </w:r>
            <w:proofErr w:type="spellEnd"/>
            <w:r w:rsidRPr="0077127C">
              <w:rPr>
                <w:sz w:val="22"/>
                <w:szCs w:val="22"/>
              </w:rPr>
              <w:t xml:space="preserve"> oraz hasła. Administrator musi posiadać możliwość ustawienia parametrów hasła: długość, czas żywotności, czas przed wygaśnięciem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Administrator musi posiadać z poziomu </w:t>
            </w:r>
            <w:r w:rsidR="00EB7EC1">
              <w:rPr>
                <w:sz w:val="22"/>
                <w:szCs w:val="22"/>
              </w:rPr>
              <w:t xml:space="preserve">bazy danych </w:t>
            </w:r>
            <w:r w:rsidRPr="0077127C">
              <w:rPr>
                <w:sz w:val="22"/>
                <w:szCs w:val="22"/>
              </w:rPr>
              <w:t xml:space="preserve">możliwość wylogowania wszystkich użytkowników </w:t>
            </w:r>
            <w:r w:rsidR="00EB7EC1">
              <w:rPr>
                <w:sz w:val="22"/>
                <w:szCs w:val="22"/>
              </w:rPr>
              <w:t xml:space="preserve">systemu ERP </w:t>
            </w:r>
            <w:r w:rsidRPr="0077127C">
              <w:rPr>
                <w:sz w:val="22"/>
                <w:szCs w:val="22"/>
              </w:rPr>
              <w:t>oraz zablokowania im dostępu do niej przez określony czas</w:t>
            </w:r>
            <w:ins w:id="1" w:author="Autor">
              <w:r w:rsidR="00EB7EC1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 przypadku przechowywania haseł w bazie danych, hasła muszą być zapamiętane w postaci niejawnej (zaszyfrowanej).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Dane powinny być chronione przed niepowołanym dostępem przy pomocy mechanizmu uprawnień użytkowników. Każdy użytkownik systemu powinien mieć odrębny login i hasło. Jakakolwiek funkcjonalność systemu (niezależnie od ilości modułów) będzie dostępna dla użytkownika dopiero po jego zalogowaniu. Systemu uprawnień powinien być tak skonstruowany, aby można było użytkownikowi nadać uprawnienia z dokładnością do rodzaju wykonywanej operacji tj. osobne uprawnienie na odczyt danych i osobne na wprowadzanie/modyfikację danych. System uprawnień powinien umożliwiać definiowanie grup uprawnień, które to mogłyby być przydzielane poszczególnym użytkownikom.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Równolegle musi istnieć możliwość nadawania użytkownikowi pojedynczych uprawnień z listy dostępnych. System musi umożliwiać definiowanie grup użytkowników i przydzielanie użytkowników do tych grup.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umożliwia administratorowi z poziomu aplikacji definiowanie i zmianę praw dostępu dla poszczególnych użytkowników i grup użytkowników z dokładnością do poszczególnych modułów oraz funkcji systemu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6C1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121267" w:rsidRDefault="00363EB1" w:rsidP="002F14B8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uruchomienia kolejnej aplikacji bez konieczności wylogowania się z dotychczas używanej aplikacji i ponownego logowania (w przypadku gdy są one uruchamiane jako aplikacje desktopowe (za wyjątkiem aplikacji wykonanych w technologii </w:t>
            </w:r>
            <w:proofErr w:type="spellStart"/>
            <w:r w:rsidRPr="0077127C">
              <w:rPr>
                <w:sz w:val="22"/>
                <w:szCs w:val="22"/>
              </w:rPr>
              <w:t>web</w:t>
            </w:r>
            <w:proofErr w:type="spellEnd"/>
            <w:r w:rsidRPr="007712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12126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12126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A3592" w:rsidRDefault="006A3592" w:rsidP="00522FE2">
      <w:pPr>
        <w:pStyle w:val="Nagwek"/>
        <w:tabs>
          <w:tab w:val="clear" w:pos="4536"/>
          <w:tab w:val="clear" w:pos="9072"/>
        </w:tabs>
        <w:spacing w:line="240" w:lineRule="auto"/>
        <w:ind w:left="0" w:hanging="794"/>
        <w:jc w:val="center"/>
        <w:rPr>
          <w:b/>
          <w:sz w:val="22"/>
          <w:szCs w:val="22"/>
        </w:rPr>
      </w:pPr>
    </w:p>
    <w:p w:rsidR="006A3592" w:rsidRPr="0077127C" w:rsidRDefault="00DC739A" w:rsidP="00DC739A">
      <w:pPr>
        <w:pStyle w:val="Nagwek"/>
        <w:tabs>
          <w:tab w:val="clear" w:pos="4536"/>
          <w:tab w:val="clear" w:pos="9072"/>
          <w:tab w:val="left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6A3592" w:rsidRPr="0077127C">
        <w:rPr>
          <w:b/>
          <w:sz w:val="22"/>
          <w:szCs w:val="22"/>
        </w:rPr>
        <w:t>.</w:t>
      </w:r>
      <w:r w:rsidR="00187644">
        <w:rPr>
          <w:b/>
          <w:sz w:val="22"/>
          <w:szCs w:val="22"/>
        </w:rPr>
        <w:t>2.</w:t>
      </w:r>
      <w:r w:rsidR="00C24CEA">
        <w:rPr>
          <w:b/>
          <w:sz w:val="22"/>
          <w:szCs w:val="22"/>
        </w:rPr>
        <w:t>2</w:t>
      </w:r>
      <w:r w:rsidR="00187644">
        <w:rPr>
          <w:b/>
          <w:sz w:val="22"/>
          <w:szCs w:val="22"/>
        </w:rPr>
        <w:t xml:space="preserve"> </w:t>
      </w:r>
      <w:r w:rsidR="006A3592" w:rsidRPr="0077127C">
        <w:rPr>
          <w:b/>
          <w:sz w:val="22"/>
          <w:szCs w:val="22"/>
        </w:rPr>
        <w:tab/>
        <w:t>Akty prawne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5"/>
        <w:gridCol w:w="6497"/>
        <w:gridCol w:w="1104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B7EC1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B7EC1">
            <w:pPr>
              <w:spacing w:line="240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B7EC1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Oferowane oprogramowanie jest zgodne z aktualnymi aktami prawnymi regulującymi organizację i działalność sektora usług medycznych i opieki zdrowotnej. w tym: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29 września 1994 r. o rachunkowości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11.03.2004 o podatku od towarów i usług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53280D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Rozporządzenie Parlamentu Europejskiego i Rady </w:t>
            </w:r>
            <w:r w:rsidR="006A3592" w:rsidRPr="0077127C">
              <w:rPr>
                <w:sz w:val="22"/>
                <w:szCs w:val="22"/>
              </w:rPr>
              <w:t>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26 czerwca 1974 r. Kodeks pracy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26 lipca 1991 r. o podatku dochodowym od osób fizycznych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27 sierpnia 2004 r. o świadczeniach opieki zdrowotnej finansowanych ze środków publicznych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25 czerwca 1999 r. o świadczeniach pieniężnych z ubezpieczenia społecznego w razie choroby i macierzyństwa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13 października 1998 r. o systemie ubezpieczeń społecznych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17 lutego 2005 o informatyzacji działalności podmiotów realizujących zadania publiczne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Ustawa z dnia 20 maja 2010 </w:t>
            </w:r>
            <w:r w:rsidR="00DB3B11" w:rsidRPr="0077127C">
              <w:rPr>
                <w:sz w:val="22"/>
                <w:szCs w:val="22"/>
              </w:rPr>
              <w:t>o</w:t>
            </w:r>
            <w:r w:rsidRPr="0077127C">
              <w:rPr>
                <w:sz w:val="22"/>
                <w:szCs w:val="22"/>
              </w:rPr>
              <w:t xml:space="preserve"> wyrobach medycznych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3592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92" w:rsidRPr="0077127C" w:rsidRDefault="006A3592" w:rsidP="00522FE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Ustawa z dnia 10 maja 2018 r. o ochronie danych osobowych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77127C" w:rsidRDefault="006A3592" w:rsidP="005328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92" w:rsidRPr="00350F68" w:rsidRDefault="006A3592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A1B83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83" w:rsidRPr="0077127C" w:rsidRDefault="001A1B83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83" w:rsidRPr="00B953CF" w:rsidRDefault="001A1B83" w:rsidP="005302B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953CF">
              <w:rPr>
                <w:sz w:val="22"/>
                <w:szCs w:val="22"/>
              </w:rPr>
              <w:t>U</w:t>
            </w:r>
            <w:r w:rsidR="005302B8">
              <w:rPr>
                <w:sz w:val="22"/>
                <w:szCs w:val="22"/>
              </w:rPr>
              <w:t>stawa</w:t>
            </w:r>
            <w:r w:rsidRPr="00B953CF">
              <w:rPr>
                <w:sz w:val="22"/>
                <w:szCs w:val="22"/>
              </w:rPr>
              <w:t xml:space="preserve"> z dnia 4 października 2018 r. o pracowniczych planach kapitałowych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B83" w:rsidRPr="0077127C" w:rsidRDefault="001A1B83" w:rsidP="005328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B83" w:rsidRPr="00350F68" w:rsidRDefault="001A1B83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02B8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B8" w:rsidRPr="0077127C" w:rsidRDefault="005302B8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2B8" w:rsidRPr="005302B8" w:rsidRDefault="005302B8" w:rsidP="005302B8">
            <w:pPr>
              <w:tabs>
                <w:tab w:val="left" w:pos="140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02B8">
              <w:rPr>
                <w:sz w:val="22"/>
                <w:szCs w:val="22"/>
              </w:rPr>
              <w:t>ROZPORZĄDZENIE MINISTRA ZDROWIA z dnia 26października2020 r. w sprawie zaleceń dotyczących standardu rachunku kosztów u świadczeniodawców</w:t>
            </w:r>
            <w:r w:rsidRPr="005302B8">
              <w:rPr>
                <w:sz w:val="22"/>
                <w:szCs w:val="22"/>
              </w:rPr>
              <w:tab/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B8" w:rsidRDefault="005302B8" w:rsidP="005328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2B8" w:rsidRPr="00350F68" w:rsidRDefault="005302B8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43B0" w:rsidRPr="0077127C" w:rsidTr="00EE1037">
        <w:trPr>
          <w:cantSplit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0" w:rsidRPr="0077127C" w:rsidRDefault="00D643B0" w:rsidP="002F14B8">
            <w:pPr>
              <w:pStyle w:val="Akapitzlist"/>
              <w:numPr>
                <w:ilvl w:val="0"/>
                <w:numId w:val="3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B0" w:rsidRPr="002D1593" w:rsidRDefault="002D1593" w:rsidP="00D643B0">
            <w:pPr>
              <w:tabs>
                <w:tab w:val="left" w:pos="140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D1593">
              <w:rPr>
                <w:sz w:val="22"/>
                <w:szCs w:val="22"/>
              </w:rPr>
              <w:t>Ustawa z dnia 29 stycznia 2004 Prawo zamówień publicznych lub Ustawa z dnia 11 września 2019  Prawo zamówień publicznych (w zależności od daty zawarcia umowy)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B0" w:rsidRDefault="00D643B0" w:rsidP="005328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D15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3B0" w:rsidRPr="00350F68" w:rsidRDefault="00D643B0" w:rsidP="005328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A3592" w:rsidRPr="0077127C" w:rsidRDefault="006A3592" w:rsidP="0077127C">
      <w:pPr>
        <w:pStyle w:val="Nagwek"/>
        <w:tabs>
          <w:tab w:val="clear" w:pos="4536"/>
          <w:tab w:val="clear" w:pos="9072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 w:rsidR="006A3592" w:rsidRPr="0077127C" w:rsidRDefault="00DC739A" w:rsidP="00DC739A">
      <w:pPr>
        <w:pStyle w:val="Nagwek"/>
        <w:tabs>
          <w:tab w:val="clear" w:pos="4536"/>
          <w:tab w:val="clear" w:pos="9072"/>
          <w:tab w:val="left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6A3592" w:rsidRPr="0077127C">
        <w:rPr>
          <w:b/>
          <w:sz w:val="22"/>
          <w:szCs w:val="22"/>
        </w:rPr>
        <w:t>.</w:t>
      </w:r>
      <w:r w:rsidR="00187644">
        <w:rPr>
          <w:b/>
          <w:sz w:val="22"/>
          <w:szCs w:val="22"/>
        </w:rPr>
        <w:t>2.</w:t>
      </w:r>
      <w:r w:rsidR="00C24CEA">
        <w:rPr>
          <w:b/>
          <w:sz w:val="22"/>
          <w:szCs w:val="22"/>
        </w:rPr>
        <w:t>3</w:t>
      </w:r>
      <w:r w:rsidR="00187644">
        <w:rPr>
          <w:b/>
          <w:sz w:val="22"/>
          <w:szCs w:val="22"/>
        </w:rPr>
        <w:t xml:space="preserve"> </w:t>
      </w:r>
      <w:r w:rsidR="006A3592" w:rsidRPr="0077127C">
        <w:rPr>
          <w:b/>
          <w:sz w:val="22"/>
          <w:szCs w:val="22"/>
        </w:rPr>
        <w:tab/>
      </w:r>
      <w:r w:rsidR="000B391E" w:rsidRPr="0077127C">
        <w:rPr>
          <w:b/>
          <w:sz w:val="22"/>
          <w:szCs w:val="22"/>
        </w:rPr>
        <w:t>Zakres funkcjonalności finansowo-księgowych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599"/>
        <w:gridCol w:w="1069"/>
        <w:gridCol w:w="1172"/>
      </w:tblGrid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B953C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44565E" w:rsidRDefault="00EE1037" w:rsidP="00B953CF">
            <w:pPr>
              <w:spacing w:line="240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44565E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B953C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69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prowadzenie księgi głównej (konta syntetyczne), ksiąg pomocniczych (konta analityczne) i ewidencji pozabilansowej (konta pozabilansowe):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określenia sposobu budowy kodów kont analitycznych (budowy segmentów kont) dla poszczególnych kont syntetycznych,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określenia liczby i długości segmentów kont analitycznych,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możliwość ręcznego </w:t>
            </w:r>
            <w:proofErr w:type="spellStart"/>
            <w:r w:rsidRPr="0044565E">
              <w:rPr>
                <w:sz w:val="22"/>
                <w:szCs w:val="22"/>
              </w:rPr>
              <w:t>okodowania</w:t>
            </w:r>
            <w:proofErr w:type="spellEnd"/>
            <w:r w:rsidRPr="0044565E">
              <w:rPr>
                <w:sz w:val="22"/>
                <w:szCs w:val="22"/>
              </w:rPr>
              <w:t xml:space="preserve"> segmentów kont analitycznych,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możliwość automatycznego </w:t>
            </w:r>
            <w:proofErr w:type="spellStart"/>
            <w:r w:rsidRPr="0044565E">
              <w:rPr>
                <w:sz w:val="22"/>
                <w:szCs w:val="22"/>
              </w:rPr>
              <w:t>okodowania</w:t>
            </w:r>
            <w:proofErr w:type="spellEnd"/>
            <w:r w:rsidRPr="0044565E">
              <w:rPr>
                <w:sz w:val="22"/>
                <w:szCs w:val="22"/>
              </w:rPr>
              <w:t xml:space="preserve"> segmentów kont analitycznych na podstawie zdefiniowanego przez użytkownika zestawu grup analitycznych: katalogu kontrahentów, katalogu pracowników, katalogu ośrodków powstawania kosztów, katalogu źródeł finansowania działalności (typów płatników), stawek VAT, grup analitycznych do dowolnego wykorzystania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bieżąca informacja o obrotach i stanie konta, z możliwością uwzględnienia obrotów niezaksięgowanych,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automatyczne przenoszenie i aktualizacja bilansu otwarcia kont księgi głównej nowego roku obrotowego na podstawie bilansu zamknięcia poprzedniego roku,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definiowania grup kont dla potrzeb sprawozdawczości,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6679E7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6679E7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679E7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79E7">
              <w:rPr>
                <w:sz w:val="22"/>
                <w:szCs w:val="22"/>
              </w:rPr>
              <w:t>możliwość wprowadzania planów kont, grup kont Księgi głównej dla celów wykonania planu finansowego/inwestycyjnego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6679E7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679E7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miesięczne prowadzenie dziennika obrotów z możliwością prowadzenia dzienników cząstkowych (rejestrów dokumentów):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wprowadzania dokumentów z ręcznym określeniem sposobu dekretacji,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wprowadzania dokumentów z automatycznym określeniem sposobu dekretacji, poprzez zdefiniowane przez użytkownika schematy księgowania dokumentów dla określonych kategorii operacji gospodarczych,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363EB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kontrola kompletności wprowadzonych dokumentów </w:t>
            </w:r>
            <w:r w:rsidRPr="006679E7">
              <w:rPr>
                <w:sz w:val="22"/>
                <w:szCs w:val="22"/>
              </w:rPr>
              <w:t>zgodnie z zasadą podwójnego zapisu kręgu kosztowego</w:t>
            </w:r>
            <w:r w:rsidRPr="0044565E">
              <w:rPr>
                <w:sz w:val="22"/>
                <w:szCs w:val="22"/>
              </w:rPr>
              <w:t>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mechanizmy ułatwiające wprowadzanie dokumentów: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tworzenie pozycji dokumentu na podstawie pozycji wcześniej wprowadzonej,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tworzenie dekretów na podstawie zaewidencjonowanych rozrachunków (rozliczenie rozrachunków),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automatyczne przeksięgowanie obrotów wybranych kont,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automatyczne rozksięgowanie kosztów na konta ośrodków powstawania kosztów zgodnie z określonym kluczem rozdziału,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automatyczne przeksięgowanie kosztów z kont układu kalkulacyjnego na konta sprzedaży zgodnie ze zdefiniowanym sposobem rozdziału kosztów,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wspomaganie tworzenia dokumentów związanych z międzyokresowymi rozliczeniami kosztów.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wykorzystania dodatkowych słowników nie stanowiących analityki kont przy dekretacji dokumentów (np. do ewidencji kosztów wg samochodów służbowych, urządzeń medycznych),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księgowanie dokumentów wprowadzonych (zadekretowanych).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uproszonej obsługi kasowej: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wyodrębnienie dziennika cząstkowego do prowadzenia obsługi kasowej,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ewidencja operacji kasowych (dekretacja operacji kasowych),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raportu kasowego.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gromadzenie informacji o stanie rozrachunków z kontrahentami i ich obsługa: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mechanizm transakcji (szczegółowej identyfikacji rozrachunków z kontrahentem),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gromadzenie informacji identyfikacyjnych kontrahentów (kartoteka kontrahentów),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syntetycznej informacji o stanie transakcji z kontrahentem (kartoteka kontrahenta),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analitycznej informacji o stanie transakcji z kontrahentem (zapisy szczegółowe kartoteki kontrahenta),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przeglądu stanu i historii poszczególnych transakcji z kontrahentem,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wydruku dokumentu potwierdzenia sald dla kontrahenta,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naliczenia odsetek i wydruku dokumentu noty odsetkowej dla wybranych należności od kontrahenta (w szczególności wszystkich),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automatycznego generowania dokumentu naliczenia odsetek,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wydruku dokumentu wezwania do zapłaty,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rejestracji cesji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przeksięgowania wierzytelności z kontrahenta na kontrahenta,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zmiany terminu płatności transakcji.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gromadzenie informacji o stanie rozrachunków z pracownikami i ich obsługa: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mechanizm szczegółowej identyfikacji rozrachunków z pracownikami,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gromadzenie informacji identyfikacyjnych pracowników (kartoteka pracowników),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syntetycznej informacji o stanie rozrachunków z pracownikiem (kartoteka pracownika),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analitycznej informacji o stanie rozrachunków z pracownikiem (zapisy szczegółowe kartoteki pracownika),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przeglądu stanu i historii poszczególnych rozrachunków z pracownikiem,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naliczenia odsetek i wydruku noty odsetkowej,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zmiany terminu płatności rozrachunku.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ewidencja informacji kosztowych dla potrzeb rachunku kosztów w układzie rodzajowym i kalkulacyjnym: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gromadzenie informacji o schemacie organizacyjnym zakładu – ośrodkach powstawania kosztów (katalog Ośrodków Powstawania Kosztów),</w:t>
            </w:r>
            <w:r w:rsidRPr="006679E7">
              <w:rPr>
                <w:sz w:val="22"/>
                <w:szCs w:val="22"/>
              </w:rPr>
              <w:t>z uwzględnieniem zmian w nowym standardzie rachunku kosztów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1A1B8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ewidencji kosztów na kontach księgi głównej i ksiąg pomocniczych w układzie rodzajowym,</w:t>
            </w:r>
            <w:r w:rsidRPr="006679E7">
              <w:rPr>
                <w:sz w:val="22"/>
                <w:szCs w:val="22"/>
              </w:rPr>
              <w:t xml:space="preserve"> z uwzględnieniem zmian w nowym standardzie rachunku kosztów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ewidencji kosztów na kontach księgi głównej i ksiąg pomocniczych w układzie kalkulacyjnym,</w:t>
            </w:r>
            <w:r w:rsidRPr="006679E7">
              <w:rPr>
                <w:sz w:val="22"/>
                <w:szCs w:val="22"/>
              </w:rPr>
              <w:t xml:space="preserve"> z uwzględnieniem zmian w nowym standardzie rachunku kosztów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uszczegółowienia ewidencji kosztów bez konieczności rozbudowy planu kont (prowadzenie kartotek kosztów szczegółowych dla kont układu kalkulacyjnego),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bieżącej i okresowej informacji o poziomie kosztów poszczególnych OPK (kartoteka OPK),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bieżącej i okresowej informacji o poziomie kosztów dowolnej grupy ośrodków powstawania kosztów (możliwość tworzenia grup OPK).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emisja zestawień i sprawozdań określonych w ustawie o rachunkowości oraz zestawień i sprawozdań dla potrzeb Zamawiającego: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dziennika obrotów lub dzienników cząstkowych,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księgi głównej (zestawienie stanu kont),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zestawienia obrotów i sald księgi głównej,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zestawienia obrotów i sald ksiąg pomocniczych,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wydruku sprawozdań rocznych: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bilansu,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sprawozdania z przepływu środków pieniężnych,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rachunku zysków i strat (metodą kalkulacyjną i porównawczą),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zestawienie zmian w kapitale (funduszu) własnym,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tworzenie bieżących i okresowych zestawień definiowanych dla potrzeb użytkownika z możliwością zapisu w formacie .</w:t>
            </w:r>
            <w:proofErr w:type="spellStart"/>
            <w:r w:rsidRPr="0044565E">
              <w:rPr>
                <w:sz w:val="22"/>
                <w:szCs w:val="22"/>
              </w:rPr>
              <w:t>xls</w:t>
            </w:r>
            <w:proofErr w:type="spellEnd"/>
            <w:r w:rsidRPr="0044565E">
              <w:rPr>
                <w:sz w:val="22"/>
                <w:szCs w:val="22"/>
              </w:rPr>
              <w:t xml:space="preserve"> i .</w:t>
            </w:r>
            <w:proofErr w:type="spellStart"/>
            <w:r w:rsidRPr="0044565E">
              <w:rPr>
                <w:sz w:val="22"/>
                <w:szCs w:val="22"/>
              </w:rPr>
              <w:t>csv</w:t>
            </w:r>
            <w:proofErr w:type="spellEnd"/>
            <w:r w:rsidRPr="0044565E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obsługa rejestrów i deklaracji VAT: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określenia dzienników cząstkowych (rejestrów dokumentów) dla dokumentów VAT zakupu i sprzedaży,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określenia sposobu dekretacji dla poszczególnych stawek VAT w rejestrze VAT,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definicja pól deklaracji VAT (dla zakupu i sprzedaży),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dekretacja zakupów i sprzedaży VAT z określeniem pól deklaracji VAT dla poszczególnych zapisów, z możliwością określenia miesiąca rozliczenia VAT,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określenia procentowej struktury sprzedaży VAT pozwalającej na wyznaczenie wysokości VAT z zakupów z podziałem na VAT do odliczenia i nie podlegający odliczeniu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rejestru zakupów VAT,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rejestru sprzedaży VAT,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danych do deklaracji (zestawienia) VAT dla sprzedaży,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wydruk danych do deklaracji (zestawienia) VAT dla zakupów.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obsługa bankowa: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emisji (wydruku) przelewów w formie papierowej: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możliwość wyboru przed wydrukiem konta bankowego zleceniodawcy (możliwość obsługi wielu kont Zamawiającego,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możliwość wydruku przelewów zbiorczych dla kontrahenta/pracownika.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emisji (eksportu) przelewów w formie elektronicznej poprzez system bankowości elektronicznej: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możliwość elastycznego definiowania elektronicznego formatu przelewu,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możliwość określenia formatu przelewu dla kont użytkownika,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    możliwość wyboru przed eksportem konta bankowego zleceniodawcy (możliwość obsługi wielu kont zakładu).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ręcznego wprowadzania dokumentów wyciągów bankowych do dziennika FK,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importu wyciągów bankowych w formie elektronicznej poprzez system bankowości elektronicznej,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możliwość ręcznego lub automatycznego (poprzez import wyciągów w formie elektronicznej) potwierdzania przelewów,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1A1B8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możliwość obsługi przelewów w formacie </w:t>
            </w:r>
            <w:proofErr w:type="spellStart"/>
            <w:r w:rsidRPr="0044565E">
              <w:rPr>
                <w:sz w:val="22"/>
                <w:szCs w:val="22"/>
              </w:rPr>
              <w:t>split-payment</w:t>
            </w:r>
            <w:r w:rsidRPr="003E459A">
              <w:rPr>
                <w:sz w:val="22"/>
                <w:szCs w:val="22"/>
              </w:rPr>
              <w:t>z</w:t>
            </w:r>
            <w:proofErr w:type="spellEnd"/>
            <w:r w:rsidRPr="003E459A">
              <w:rPr>
                <w:sz w:val="22"/>
                <w:szCs w:val="22"/>
              </w:rPr>
              <w:t xml:space="preserve"> weryfikacją kontrahenta na białej liście podatników VAT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integracja z innymi modułami systemu, realizującymi funkcjonalność następujących zakresów (na poziomie dekretów do księgi głównej):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Fakturowanie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usług zdefiniowanych w FK</w:t>
            </w:r>
            <w:r w:rsidRPr="0044565E">
              <w:rPr>
                <w:sz w:val="22"/>
                <w:szCs w:val="22"/>
              </w:rPr>
              <w:t>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obsługa kasy gotówkowej,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3E459A" w:rsidRDefault="00EE1037" w:rsidP="00891D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459A">
              <w:rPr>
                <w:sz w:val="22"/>
                <w:szCs w:val="22"/>
              </w:rPr>
              <w:t xml:space="preserve">obsługa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dokumentów dotyczących </w:t>
            </w:r>
            <w:r w:rsidRPr="003E459A">
              <w:rPr>
                <w:sz w:val="22"/>
                <w:szCs w:val="22"/>
              </w:rPr>
              <w:t>magazynu materiałów,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3E459A" w:rsidRDefault="00EE1037" w:rsidP="00891D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459A">
              <w:rPr>
                <w:sz w:val="22"/>
                <w:szCs w:val="22"/>
              </w:rPr>
              <w:t xml:space="preserve">obsługa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dokumentów dotyczących </w:t>
            </w:r>
            <w:r w:rsidRPr="003E459A">
              <w:rPr>
                <w:sz w:val="22"/>
                <w:szCs w:val="22"/>
              </w:rPr>
              <w:t>magazynu leków.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3E459A" w:rsidRDefault="00EE1037" w:rsidP="00891D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459A">
              <w:rPr>
                <w:sz w:val="22"/>
                <w:szCs w:val="22"/>
              </w:rPr>
              <w:t xml:space="preserve">obsługa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dokumentów dotyczących </w:t>
            </w:r>
            <w:r w:rsidRPr="003E459A">
              <w:rPr>
                <w:sz w:val="22"/>
                <w:szCs w:val="22"/>
              </w:rPr>
              <w:t>środków trwałych,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3E459A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459A">
              <w:rPr>
                <w:sz w:val="22"/>
                <w:szCs w:val="22"/>
              </w:rPr>
              <w:t xml:space="preserve">obsługa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dokumentów dotyczących </w:t>
            </w:r>
            <w:r w:rsidRPr="003E459A">
              <w:rPr>
                <w:sz w:val="22"/>
                <w:szCs w:val="22"/>
              </w:rPr>
              <w:t>wynagrodzeń.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możliwość generowania pliku e-Sprawozdania Finansowego w formacie </w:t>
            </w:r>
            <w:proofErr w:type="spellStart"/>
            <w:r w:rsidRPr="0044565E">
              <w:rPr>
                <w:sz w:val="22"/>
                <w:szCs w:val="22"/>
              </w:rPr>
              <w:t>xml</w:t>
            </w:r>
            <w:proofErr w:type="spellEnd"/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zapewnienie komunikacji w zakresie JPK, w szczególności: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- przygotowanie i wysłanie komunikatu </w:t>
            </w:r>
            <w:proofErr w:type="spellStart"/>
            <w:r w:rsidRPr="0044565E">
              <w:rPr>
                <w:sz w:val="22"/>
                <w:szCs w:val="22"/>
              </w:rPr>
              <w:t>JPK_KR</w:t>
            </w:r>
            <w:proofErr w:type="spellEnd"/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- przygotowanie i wysłanie komunikatu </w:t>
            </w:r>
            <w:proofErr w:type="spellStart"/>
            <w:r w:rsidRPr="0044565E">
              <w:rPr>
                <w:sz w:val="22"/>
                <w:szCs w:val="22"/>
              </w:rPr>
              <w:t>JPK_VAT</w:t>
            </w:r>
            <w:proofErr w:type="spellEnd"/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odbiór potwierdzenia odbioru (UPO)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 xml:space="preserve">System Finansowo Księgowy </w:t>
            </w:r>
            <w:r>
              <w:rPr>
                <w:sz w:val="22"/>
                <w:szCs w:val="22"/>
              </w:rPr>
              <w:t xml:space="preserve">musi </w:t>
            </w:r>
            <w:r w:rsidRPr="0044565E">
              <w:rPr>
                <w:sz w:val="22"/>
                <w:szCs w:val="22"/>
              </w:rPr>
              <w:t>działać na jednej wspólnej bazie danych z systemem Kadr i Płac (celem jednokrotnego wprowadzania danych) i powinien umożliwiać: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automatyczna synchronizacja kartotek pracowników (nazwisko, imiona, nr kartoteki, rachunek bankowy, adres),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44565E" w:rsidRDefault="00EE1037" w:rsidP="008D07E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4565E">
              <w:rPr>
                <w:sz w:val="22"/>
                <w:szCs w:val="22"/>
              </w:rPr>
              <w:t>- integracja umowy pracownika z kontrahentem (umowy cywilnoprawne</w:t>
            </w:r>
            <w:r w:rsidRPr="00FF36B5">
              <w:rPr>
                <w:sz w:val="22"/>
                <w:szCs w:val="22"/>
              </w:rPr>
              <w:t>) , w tym możliwość gromadzenia danych o ewidencji ilości etatów; czasu pacy/gotowości/i etatu i przyporządkowania do OPK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77127C" w:rsidRDefault="00EE1037" w:rsidP="006679E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6679E7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używania dwóch różnych wersji planu kont na przełomie roku obrotowego.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kopiowania i automatycznego stornowania dowodów księgowych.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prowadzenia równoległych zapisów dla otwartych miesięcy księgowych.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prowadzenia w systemie dziennika głównego oraz wcześniej zdefiniowanych dzienników cząstkowych.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wgląd</w:t>
            </w:r>
            <w:r>
              <w:rPr>
                <w:sz w:val="22"/>
                <w:szCs w:val="22"/>
              </w:rPr>
              <w:t>u</w:t>
            </w:r>
            <w:r w:rsidRPr="00FF36B5">
              <w:rPr>
                <w:sz w:val="22"/>
                <w:szCs w:val="22"/>
              </w:rPr>
              <w:t xml:space="preserve"> do szczegółowych zapisów na wybranym koncie księgowym.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Na koniec roku obrotowego system powinien umożliwiać wywołanie procedury zamykania kont wynikowych obrotami lub saldami.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F36B5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F36B5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kopiowania na nowy rok obrotowy planu kont.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F36B5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sprawdzenia w systemie źródła każdego zapisu dowodu księgowego (daty wprowadzenia, użytkownika wprowadzającego, daty modyfikacji, użytkownika modyfikującego).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Automatyczne przeniesienie bilansu zamknięcia jako bilansu otwarcia nowego roku obrotowego, możliwość odwzorowania kont między różnymi wersjami planów kont (możliwość wielokrotnego wykonywania przeniesienie BZ na BO).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F36B5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F36B5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przeniesienia danych słownikowych między wybranymi przez użytkownika latami obrotowymi.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F36B5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pStyle w:val="TableParagraph"/>
              <w:spacing w:line="268" w:lineRule="exact"/>
              <w:ind w:left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F36B5">
              <w:rPr>
                <w:rFonts w:ascii="Times New Roman" w:eastAsia="Times New Roman" w:hAnsi="Times New Roman" w:cs="Times New Roman"/>
                <w:lang w:bidi="ar-SA"/>
              </w:rPr>
              <w:t>Automatyczne księgowanie w module FK dokumentów wprowadzonych w module Środki Trwałe oraz naliczonej amortyzacji i umorzenia.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rozksięgowania płac i kosztów płacowych wg </w:t>
            </w:r>
            <w:proofErr w:type="spellStart"/>
            <w:r w:rsidRPr="00FF36B5">
              <w:rPr>
                <w:sz w:val="22"/>
                <w:szCs w:val="22"/>
              </w:rPr>
              <w:t>OPK-ów</w:t>
            </w:r>
            <w:proofErr w:type="spellEnd"/>
            <w:r w:rsidRPr="00FF36B5">
              <w:rPr>
                <w:sz w:val="22"/>
                <w:szCs w:val="22"/>
              </w:rPr>
              <w:t xml:space="preserve"> zdefiniowanych w module płace.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Mechanizmy zapewniające integralność powstających </w:t>
            </w:r>
            <w:proofErr w:type="spellStart"/>
            <w:r w:rsidRPr="00FF36B5">
              <w:rPr>
                <w:sz w:val="22"/>
                <w:szCs w:val="22"/>
              </w:rPr>
              <w:t>OPK-ów</w:t>
            </w:r>
            <w:proofErr w:type="spellEnd"/>
            <w:r w:rsidRPr="00FF36B5">
              <w:rPr>
                <w:sz w:val="22"/>
                <w:szCs w:val="22"/>
              </w:rPr>
              <w:t xml:space="preserve"> i składników płacowych w module kadrowo-płacowym z modułem FK (Podczas definicji kont analitycznych w module FK system powinien wg określonego układu tworzyć </w:t>
            </w:r>
            <w:proofErr w:type="spellStart"/>
            <w:r w:rsidRPr="00FF36B5">
              <w:rPr>
                <w:sz w:val="22"/>
                <w:szCs w:val="22"/>
              </w:rPr>
              <w:t>OPK-i</w:t>
            </w:r>
            <w:proofErr w:type="spellEnd"/>
            <w:r w:rsidRPr="00FF36B5">
              <w:rPr>
                <w:sz w:val="22"/>
                <w:szCs w:val="22"/>
              </w:rPr>
              <w:t xml:space="preserve"> w module kadrowo-płacowym).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zdefiniowania automatów księgujących podpiętych do dokumentu lub/i do konta.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prowadzenia przekrojowej analizy rozrachunków wg:</w:t>
            </w:r>
          </w:p>
          <w:p w:rsidR="00EE1037" w:rsidRPr="00FF36B5" w:rsidRDefault="00EE1037" w:rsidP="002F14B8">
            <w:pPr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kontrahentów</w:t>
            </w:r>
          </w:p>
          <w:p w:rsidR="00EE1037" w:rsidRPr="00FF36B5" w:rsidRDefault="00EE1037" w:rsidP="002F14B8">
            <w:pPr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grup kontrahentów</w:t>
            </w:r>
          </w:p>
          <w:p w:rsidR="00EE1037" w:rsidRPr="00FF36B5" w:rsidRDefault="00EE1037" w:rsidP="002F14B8">
            <w:pPr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jednostek organizacyjnych</w:t>
            </w:r>
          </w:p>
          <w:p w:rsidR="00EE1037" w:rsidRPr="00FF36B5" w:rsidRDefault="00EE1037" w:rsidP="002F14B8">
            <w:pPr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rodzajów rozrachunków</w:t>
            </w:r>
          </w:p>
          <w:p w:rsidR="00EE1037" w:rsidRPr="00FF36B5" w:rsidRDefault="00EE1037" w:rsidP="002F14B8">
            <w:pPr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dowolnych kryteriów zdefiniowanych przez użytkownika z cechą RBN, RBZ, Struktura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definiowania rejestrów rozrachunkowych</w:t>
            </w:r>
            <w:r w:rsidRPr="00FF36B5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konfiguracji w systemie odpowiedniej treści monitu </w:t>
            </w:r>
            <w:r w:rsidRPr="00C66231">
              <w:rPr>
                <w:sz w:val="22"/>
                <w:szCs w:val="22"/>
              </w:rPr>
              <w:t xml:space="preserve"> z liczbą dni przeterminowania rozrachunku</w:t>
            </w:r>
            <w:del w:id="2" w:author="Autor">
              <w:r w:rsidRPr="00C66231" w:rsidDel="00C66231">
                <w:rPr>
                  <w:sz w:val="22"/>
                  <w:szCs w:val="22"/>
                </w:rPr>
                <w:delText>.</w:delText>
              </w:r>
            </w:del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prowadzenia kartoteki not odsetkowych wychodzących/przychodzących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1BE9">
              <w:rPr>
                <w:sz w:val="22"/>
                <w:szCs w:val="22"/>
              </w:rPr>
              <w:t>Możliwość wywołania automatycznego wystawienia not odsetkowych wychodzących (system na podstawie kryteriów podanych przez użytkownika - samodzielnie wyszukuje nieuregulowane należności i przygotowuje odpowiednie noty odsetkowe).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wystawiania not od części uregulowanej i nieuregulowanej.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wystawiania not odsetkowych wychodzących od zapłat z lat ubiegłych.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przygotowania potwierdzeń sald z kontrahentami na dowolnie wybrany dzień.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wydruku monitów, potwierdzeń sald i not odsetkowych.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definiowania wielu tabel struktury wiekowej oraz analiza struktury wiekowej rozrachunków według dowolnych okresów przeterminowania i </w:t>
            </w:r>
            <w:proofErr w:type="spellStart"/>
            <w:r w:rsidRPr="00FF36B5">
              <w:rPr>
                <w:sz w:val="22"/>
                <w:szCs w:val="22"/>
              </w:rPr>
              <w:t>jednostekorganizacyjnych</w:t>
            </w:r>
            <w:proofErr w:type="spellEnd"/>
            <w:r w:rsidRPr="00FF36B5">
              <w:rPr>
                <w:sz w:val="22"/>
                <w:szCs w:val="22"/>
              </w:rPr>
              <w:t xml:space="preserve"> (struktura wiekowa należności, zobowiązań, rozrachunków).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prowadzenia rejestru wystawionych kompensat.</w:t>
            </w:r>
          </w:p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rejestracji kompensat (dokumentów umożliwiających prowadzenie wzajemnych rozliczeń rozrachunków).</w:t>
            </w:r>
          </w:p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automatycznego księgowania kompensat.</w:t>
            </w:r>
          </w:p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uwzględnienia kompensat niezadekretowanych w analizie należności, zobowiązań, podczas wystawiania przelewów.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1BE9">
              <w:rPr>
                <w:sz w:val="22"/>
                <w:szCs w:val="22"/>
              </w:rPr>
              <w:t>Możliwość automatycznego rozliczania kontrahentów wg określonych przez użytkownika zasad np. wg numeru faktury i kwoty dla kontrahentów.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1BE9">
              <w:rPr>
                <w:sz w:val="22"/>
                <w:szCs w:val="22"/>
              </w:rPr>
              <w:t>Możliwość sporządzenia sprawozdań finansowych (np. bilans, rachunek zysków i strat).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1BE9">
              <w:rPr>
                <w:sz w:val="22"/>
                <w:szCs w:val="22"/>
              </w:rPr>
              <w:t>Możliwość przygotowania sprawozdań umożliwiających analizy wg dowolnie wybranych okresów.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1BE9">
              <w:rPr>
                <w:sz w:val="22"/>
                <w:szCs w:val="22"/>
              </w:rPr>
              <w:t>Możliwość przygotowania sprawozdań umożliwiających analizy porównawcze -okresowe, wieloletnie.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631BE9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Elektroniczny obieg faktur co najmniej w zakresie: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6E738E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Wybór procedury elektronicznej akceptacji faktur.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Uruchomienie procedury elektronicznej akceptacji faktur.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Ewidencja podjętej decyzji na etapie akceptacji formalnej.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Wskazanie osoby dla akceptacji merytorycznej.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Przesłanie faktury do akceptacji merytorycznej.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Prezentacji informacji o osobie akceptującej i etapie, na której znajduje się faktura.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Możliwość podpinania dokumentu, w tym zeskanowanych faktur.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Akceptacja merytoryczna i finansowa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42406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Prezentacja listy dokumentów do akceptacji z podziałem na etapy procedury.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Filtrowanie dostępnych danych w liście dokumentów.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Możliwość podjęcia decyzji w ramach akceptacji merytorycznej i finansowej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Wybór osoby, do której ma trafić dokument (faktura elektroniczna) w procesie akceptacji.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Możliwość obsługi załączników (podgląd, dodanie kolejnego).</w:t>
            </w:r>
          </w:p>
          <w:p w:rsidR="00EE1037" w:rsidRPr="00FE5C54" w:rsidRDefault="00EE1037" w:rsidP="002F14B8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Przegląd historia korespondencji / procesu akceptacji faktury minimum w zakresie.</w:t>
            </w:r>
          </w:p>
          <w:p w:rsidR="00EE1037" w:rsidRPr="00FE5C54" w:rsidRDefault="00EE1037" w:rsidP="002F14B8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od kogo do kogo była przesyłana</w:t>
            </w:r>
          </w:p>
          <w:p w:rsidR="00EE1037" w:rsidRPr="00FE5C54" w:rsidRDefault="00EE1037" w:rsidP="002F14B8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etap, na którym znajduje się faktura wraz z osobą, u której jest obecnie</w:t>
            </w:r>
          </w:p>
          <w:p w:rsidR="00EE1037" w:rsidRPr="00FE5C54" w:rsidRDefault="00EE1037" w:rsidP="002F14B8">
            <w:pPr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data wejścia faktury na bieżący etap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5C54">
              <w:rPr>
                <w:sz w:val="22"/>
                <w:szCs w:val="22"/>
              </w:rPr>
              <w:t>Możliwość ustalenia uprawnień osób w odniesieniu do progów wartości faktury.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Przejście do formularza rozliczania faktury, w którym ewidencjonowane są następujące informacje:</w:t>
            </w:r>
          </w:p>
          <w:p w:rsidR="00EE1037" w:rsidRPr="00FE5C54" w:rsidRDefault="00EE1037" w:rsidP="002F14B8">
            <w:pPr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Stanowisko kosztów wraz z kwotą do niego przynależną</w:t>
            </w:r>
          </w:p>
          <w:p w:rsidR="00EE1037" w:rsidRPr="00FE5C54" w:rsidRDefault="00EE1037" w:rsidP="002F14B8">
            <w:pPr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Pozycja kalkulacji kosztów</w:t>
            </w:r>
          </w:p>
          <w:p w:rsidR="00EE1037" w:rsidRPr="00FE5C54" w:rsidRDefault="00EE1037" w:rsidP="002F14B8">
            <w:pPr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Schemat księgowania</w:t>
            </w:r>
          </w:p>
          <w:p w:rsidR="00EE1037" w:rsidRPr="00FE5C54" w:rsidRDefault="00EE1037" w:rsidP="002F14B8">
            <w:pPr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Uwagi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FE5C54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E5C54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Rozliczenie faktur</w:t>
            </w:r>
          </w:p>
          <w:p w:rsidR="00EE1037" w:rsidRPr="00FE5C54" w:rsidRDefault="00EE1037" w:rsidP="002F14B8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Możliwość wglądu w listę rozliczonych pozycji w fakturach.</w:t>
            </w:r>
          </w:p>
          <w:p w:rsidR="00EE1037" w:rsidRPr="00FE5C54" w:rsidRDefault="00EE1037" w:rsidP="002F14B8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Możliwość dodania nowych pozycji do faktur.</w:t>
            </w:r>
          </w:p>
          <w:p w:rsidR="00EE1037" w:rsidRPr="00FE5C54" w:rsidRDefault="00EE1037" w:rsidP="002F14B8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Wprowadzenie pozycji z wyborem schematu, w jakim jest rozliczana faktura.</w:t>
            </w:r>
          </w:p>
          <w:p w:rsidR="00EE1037" w:rsidRPr="00FE5C54" w:rsidRDefault="00EE1037" w:rsidP="002F14B8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</w:rPr>
            </w:pPr>
            <w:r w:rsidRPr="00FE5C54">
              <w:rPr>
                <w:sz w:val="22"/>
                <w:szCs w:val="22"/>
              </w:rPr>
              <w:t>Wprowadzenie informacji na temat obiektów ewidencji kosztów, na które pozycja będzie rozliczana.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FE5C54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generacji dokumentów </w:t>
            </w:r>
            <w:proofErr w:type="spellStart"/>
            <w:r w:rsidRPr="00FF36B5">
              <w:rPr>
                <w:sz w:val="22"/>
                <w:szCs w:val="22"/>
              </w:rPr>
              <w:t>xml</w:t>
            </w:r>
            <w:proofErr w:type="spellEnd"/>
            <w:r w:rsidRPr="00FF36B5">
              <w:rPr>
                <w:sz w:val="22"/>
                <w:szCs w:val="22"/>
              </w:rPr>
              <w:t xml:space="preserve"> w formacie zgodnym ze schematami wymaganymi przez Ministerstwo Finansów </w:t>
            </w:r>
            <w:hyperlink r:id="rId8" w:history="1">
              <w:r w:rsidRPr="00FF36B5">
                <w:rPr>
                  <w:sz w:val="22"/>
                  <w:szCs w:val="22"/>
                </w:rPr>
                <w:t>(http://www.finanse.mf.gov.pl/systemy-informatyczne/e-</w:t>
              </w:r>
            </w:hyperlink>
            <w:hyperlink r:id="rId9" w:history="1">
              <w:r w:rsidRPr="00FF36B5">
                <w:rPr>
                  <w:sz w:val="22"/>
                  <w:szCs w:val="22"/>
                </w:rPr>
                <w:t>deklaracje/struktury-dokumentow-xml</w:t>
              </w:r>
            </w:hyperlink>
            <w:r w:rsidRPr="00FF36B5">
              <w:rPr>
                <w:sz w:val="22"/>
                <w:szCs w:val="22"/>
              </w:rPr>
              <w:t>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Kartoteka e-Deklaracji wraz z możliwością podglądu wygenerowanych dokumentów.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Sprawdzanie poprawności formalnej wygenerowanych dokumentów.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Możliwość eksportu niepodpisanych dokumentów.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Integracja z urządzeniami do podpisu elektronicznego.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 xml:space="preserve">Możliwość wysyłki podpisanych dokumentów do </w:t>
            </w:r>
            <w:proofErr w:type="spellStart"/>
            <w:r w:rsidRPr="00FF36B5">
              <w:rPr>
                <w:sz w:val="22"/>
                <w:szCs w:val="22"/>
              </w:rPr>
              <w:t>WebService</w:t>
            </w:r>
            <w:proofErr w:type="spellEnd"/>
            <w:r w:rsidRPr="00FF36B5">
              <w:rPr>
                <w:sz w:val="22"/>
                <w:szCs w:val="22"/>
              </w:rPr>
              <w:t xml:space="preserve"> Systemu e-Deklaracji Ministerstwa Finansów oraz pobierania potwierdzeń odbioru (UPO).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Globalny mechanizm umożliwiający obsługę różnych typów e-Deklaracji.</w:t>
            </w:r>
          </w:p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Formularze finansowe dostępne w postaci e-Deklaracji: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CIT-8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CIT-8/O (załącznik do CIT-8)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SSE-R</w:t>
            </w:r>
            <w:proofErr w:type="spellEnd"/>
            <w:r w:rsidRPr="00991C8B">
              <w:rPr>
                <w:sz w:val="22"/>
                <w:szCs w:val="22"/>
              </w:rPr>
              <w:t xml:space="preserve"> (załącznik do CIT-8)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991C8B">
              <w:rPr>
                <w:sz w:val="22"/>
                <w:szCs w:val="22"/>
              </w:rPr>
              <w:t xml:space="preserve">SSE/A (załącznik do </w:t>
            </w:r>
            <w:proofErr w:type="spellStart"/>
            <w:r w:rsidRPr="00991C8B">
              <w:rPr>
                <w:sz w:val="22"/>
                <w:szCs w:val="22"/>
              </w:rPr>
              <w:t>SSE-R</w:t>
            </w:r>
            <w:proofErr w:type="spellEnd"/>
            <w:r w:rsidRPr="00991C8B">
              <w:rPr>
                <w:sz w:val="22"/>
                <w:szCs w:val="22"/>
              </w:rPr>
              <w:t>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SSE-R</w:t>
            </w:r>
            <w:proofErr w:type="spellEnd"/>
            <w:r w:rsidRPr="00991C8B">
              <w:rPr>
                <w:sz w:val="22"/>
                <w:szCs w:val="22"/>
              </w:rPr>
              <w:t xml:space="preserve">/A (załącznik do </w:t>
            </w:r>
            <w:proofErr w:type="spellStart"/>
            <w:r w:rsidRPr="00991C8B">
              <w:rPr>
                <w:sz w:val="22"/>
                <w:szCs w:val="22"/>
              </w:rPr>
              <w:t>SSE-R</w:t>
            </w:r>
            <w:proofErr w:type="spellEnd"/>
            <w:r w:rsidRPr="00991C8B">
              <w:rPr>
                <w:sz w:val="22"/>
                <w:szCs w:val="22"/>
              </w:rPr>
              <w:t>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CIT-D</w:t>
            </w:r>
            <w:proofErr w:type="spellEnd"/>
            <w:r w:rsidRPr="00991C8B">
              <w:rPr>
                <w:sz w:val="22"/>
                <w:szCs w:val="22"/>
              </w:rPr>
              <w:t xml:space="preserve"> Z (wysyłany jako załącznik do CIT-8, CIT-8A, CIT-8B; jako zestawienia miesięczne)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CIT-ST</w:t>
            </w:r>
            <w:proofErr w:type="spellEnd"/>
            <w:r w:rsidRPr="00991C8B">
              <w:rPr>
                <w:sz w:val="22"/>
                <w:szCs w:val="22"/>
              </w:rPr>
              <w:t xml:space="preserve"> (wysyłany jako załącznik do CIT-8, CIT-8A, CIT-8B)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CIT-ST</w:t>
            </w:r>
            <w:proofErr w:type="spellEnd"/>
            <w:r w:rsidRPr="00991C8B">
              <w:rPr>
                <w:sz w:val="22"/>
                <w:szCs w:val="22"/>
              </w:rPr>
              <w:t>/A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991C8B">
              <w:rPr>
                <w:sz w:val="22"/>
                <w:szCs w:val="22"/>
              </w:rPr>
              <w:t>CIT-8A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991C8B">
              <w:rPr>
                <w:sz w:val="22"/>
                <w:szCs w:val="22"/>
              </w:rPr>
              <w:t>CIT-8B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991C8B">
              <w:rPr>
                <w:sz w:val="22"/>
                <w:szCs w:val="22"/>
              </w:rPr>
              <w:t>CIT-D</w:t>
            </w:r>
            <w:proofErr w:type="spellEnd"/>
            <w:r w:rsidRPr="00991C8B">
              <w:rPr>
                <w:sz w:val="22"/>
                <w:szCs w:val="22"/>
              </w:rPr>
              <w:t xml:space="preserve"> (składane jako deklaracja roczna)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991C8B">
              <w:rPr>
                <w:sz w:val="22"/>
                <w:szCs w:val="22"/>
              </w:rPr>
              <w:t>IFT-2</w:t>
            </w:r>
          </w:p>
          <w:p w:rsidR="00EE1037" w:rsidRPr="00991C8B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991C8B">
              <w:rPr>
                <w:sz w:val="22"/>
                <w:szCs w:val="22"/>
              </w:rPr>
              <w:t>IFT-2R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VAT-7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VAT-ZD</w:t>
            </w:r>
            <w:proofErr w:type="spellEnd"/>
            <w:r w:rsidRPr="00FF36B5">
              <w:rPr>
                <w:sz w:val="22"/>
                <w:szCs w:val="22"/>
              </w:rPr>
              <w:t xml:space="preserve">  (załącznik do VAT-7, VAT-7K, VAT-7D)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VAT-ZZ</w:t>
            </w:r>
            <w:proofErr w:type="spellEnd"/>
            <w:r w:rsidRPr="00FF36B5">
              <w:rPr>
                <w:sz w:val="22"/>
                <w:szCs w:val="22"/>
              </w:rPr>
              <w:t xml:space="preserve">  (załącznik do VAT-7, VAT-7K, VAT-7D)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VAT-ZT</w:t>
            </w:r>
            <w:proofErr w:type="spellEnd"/>
            <w:r w:rsidRPr="00FF36B5">
              <w:rPr>
                <w:sz w:val="22"/>
                <w:szCs w:val="22"/>
              </w:rPr>
              <w:t xml:space="preserve">  (załącznik do VAT-7, VAT-7K, VAT-7D)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VAT-7K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VAT-7D</w:t>
            </w:r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NAD-ZP</w:t>
            </w:r>
            <w:proofErr w:type="spellEnd"/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VAT-UE</w:t>
            </w:r>
            <w:proofErr w:type="spellEnd"/>
          </w:p>
          <w:p w:rsidR="00EE1037" w:rsidRPr="00FF36B5" w:rsidRDefault="00EE1037" w:rsidP="002F14B8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proofErr w:type="spellStart"/>
            <w:r w:rsidRPr="00FF36B5">
              <w:rPr>
                <w:sz w:val="22"/>
                <w:szCs w:val="22"/>
              </w:rPr>
              <w:t>VAT-UEK</w:t>
            </w:r>
            <w:proofErr w:type="spellEnd"/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trHeight w:val="55"/>
          <w:jc w:val="center"/>
        </w:trPr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Pr="00B953CF" w:rsidRDefault="00EE1037" w:rsidP="002F14B8">
            <w:pPr>
              <w:pStyle w:val="Akapitzlist"/>
              <w:numPr>
                <w:ilvl w:val="0"/>
                <w:numId w:val="3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037" w:rsidRPr="00FF36B5" w:rsidRDefault="00EE1037" w:rsidP="002D341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6B5">
              <w:rPr>
                <w:sz w:val="22"/>
                <w:szCs w:val="22"/>
              </w:rPr>
              <w:t>Dekretacja protokołów różnic inwentaryzacyjnych.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037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738E">
              <w:rPr>
                <w:rFonts w:eastAsia="Calibri"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9" w:type="dxa"/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</w:tbl>
    <w:p w:rsidR="006A3592" w:rsidRPr="0077127C" w:rsidRDefault="006A3592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sz w:val="22"/>
          <w:szCs w:val="22"/>
        </w:rPr>
      </w:pPr>
    </w:p>
    <w:p w:rsidR="006A3592" w:rsidRPr="002D3410" w:rsidRDefault="00DC739A" w:rsidP="00DC739A">
      <w:pPr>
        <w:pStyle w:val="Nagwek"/>
        <w:tabs>
          <w:tab w:val="clear" w:pos="4536"/>
          <w:tab w:val="clear" w:pos="9072"/>
          <w:tab w:val="left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6A3592" w:rsidRPr="0077127C">
        <w:rPr>
          <w:b/>
          <w:sz w:val="22"/>
          <w:szCs w:val="22"/>
        </w:rPr>
        <w:t>.</w:t>
      </w:r>
      <w:r w:rsidR="00C24CEA">
        <w:rPr>
          <w:b/>
          <w:sz w:val="22"/>
          <w:szCs w:val="22"/>
        </w:rPr>
        <w:t xml:space="preserve">2.4 </w:t>
      </w:r>
      <w:r w:rsidR="006A3592" w:rsidRPr="0077127C">
        <w:rPr>
          <w:b/>
          <w:sz w:val="22"/>
          <w:szCs w:val="22"/>
        </w:rPr>
        <w:tab/>
      </w:r>
      <w:r w:rsidR="00F73DEA" w:rsidRPr="0077127C">
        <w:rPr>
          <w:b/>
          <w:sz w:val="22"/>
          <w:szCs w:val="22"/>
        </w:rPr>
        <w:t>Zakres funkcjonalny umożliwiający prowadzenie rejestru sprzedaży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674"/>
        <w:gridCol w:w="6563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obsługi wielu rejestrów sprzedaży </w:t>
            </w:r>
            <w:r w:rsidRPr="002D3410">
              <w:rPr>
                <w:sz w:val="22"/>
                <w:szCs w:val="22"/>
              </w:rPr>
              <w:t>(Centralny Rejestr Sprzedaży),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2D3410" w:rsidRDefault="00EE1037" w:rsidP="0042406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D3410">
              <w:rPr>
                <w:sz w:val="22"/>
                <w:szCs w:val="22"/>
              </w:rPr>
              <w:t xml:space="preserve">dostęp do wszystkich rejestrów sprzedaży w </w:t>
            </w:r>
            <w:r>
              <w:rPr>
                <w:sz w:val="22"/>
                <w:szCs w:val="22"/>
              </w:rPr>
              <w:t>komórkach organizacyjnych zamawiającego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pracy rejestru sprzedaży w kontekście placówki medycznej Zamawiającego (na wydruku umieszczane powinny być oprócz danych Zamawiającego także dane placówki medycznej wystawiającej fakturę),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dostęp do katalogu kontrahentów i pracowników zintegrowanego z systemem Finansowo-Księgowym,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katalogów (cenników) sprzedawanych składników: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świadczonych usług.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określenie sposobu numeracji dokumentów sprzedaży (roczna lub miesięczna), w przypadku numeracji miesięcznej możliwość równoczesnej pracy w więcej niż jednym miesiącu rozrachunkowym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wprowadzanie dokumentów sprzedaży z możliwością obsługi VAT: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formy płatności,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3E389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określenie typu wystawianego dokumentu (faktura, faktura </w:t>
            </w:r>
            <w:r w:rsidRPr="00755675">
              <w:rPr>
                <w:sz w:val="22"/>
                <w:szCs w:val="22"/>
              </w:rPr>
              <w:t>korygująca, zaliczka, duplikat),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nabywcy (płatnika),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odbiorcy,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zawartości faktury – wybór z cennika sprzedawanych składników,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DF2472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F2472">
              <w:rPr>
                <w:sz w:val="22"/>
                <w:szCs w:val="22"/>
              </w:rPr>
              <w:t>- automatyczne generowanie faktur w oparciu o dane o wykonanych usługach medycznych z aplikacji medycznych (np. Recepcja, Gabinet, Pracownia) – dla każdej zrealizowanej odpłatnie usługi medycznej,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B7B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rozdziału stosunku wpływów ze sprzedaży na ośrodki powstawania kosztów.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wydruk dokumentu sprzedaży zgodnie z określonym typem wystawianego dokumentu (faktura, faktura korygująca, paragon),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2D3410" w:rsidRDefault="00EE1037" w:rsidP="0044565E">
            <w:pPr>
              <w:spacing w:line="240" w:lineRule="auto"/>
              <w:ind w:left="0" w:firstLine="0"/>
              <w:rPr>
                <w:strike/>
              </w:rPr>
            </w:pPr>
            <w:r w:rsidRPr="0077127C">
              <w:rPr>
                <w:sz w:val="22"/>
                <w:szCs w:val="22"/>
              </w:rPr>
              <w:t>możliwość współpracy z drukarkami fiskalnymi</w:t>
            </w:r>
            <w:r w:rsidRPr="006B428E">
              <w:rPr>
                <w:sz w:val="22"/>
                <w:szCs w:val="22"/>
              </w:rPr>
              <w:t xml:space="preserve"> </w:t>
            </w:r>
            <w:proofErr w:type="spellStart"/>
            <w:r w:rsidRPr="006B428E">
              <w:rPr>
                <w:sz w:val="22"/>
                <w:szCs w:val="22"/>
              </w:rPr>
              <w:t>on-line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współpracy z modułem realizującym funkcjonalność z zakresu Finanse – Księgowość na poziomie dekretów do Księgi głównej,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wydruku zestawień na podstawie dokumentów sprzedaży: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rejestru sprzedaży,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zestawienia dokumentów sprzedaży,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zestawienia w podziale na sprzedane usługi,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zestawienia przychodów wg ośrodków powstawania kosztów i wg usług,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zestawienia według nabywców.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zapewnienie komunikacji w zakresie JPK, w szczególności: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B7B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przygotowanie i wysłanie komunikatu </w:t>
            </w:r>
            <w:proofErr w:type="spellStart"/>
            <w:r w:rsidRPr="0077127C">
              <w:rPr>
                <w:sz w:val="22"/>
                <w:szCs w:val="22"/>
              </w:rPr>
              <w:t>JPK_FA</w:t>
            </w:r>
            <w:r>
              <w:rPr>
                <w:sz w:val="22"/>
                <w:szCs w:val="22"/>
              </w:rPr>
              <w:t>dla</w:t>
            </w:r>
            <w:proofErr w:type="spellEnd"/>
            <w:r>
              <w:rPr>
                <w:sz w:val="22"/>
                <w:szCs w:val="22"/>
              </w:rPr>
              <w:t xml:space="preserve"> faktury wystawionych z modułu FK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77127C" w:rsidRDefault="00EE1037" w:rsidP="0044565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odbiór potwierdzenia odbioru (UPO)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2D3410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naliczania VAT od ceny netto lub brutto w zależności od rodzaju dokumentu.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 xml:space="preserve">Możliwość naliczanie VAT jako sumy VAT po pozycjach dokumentu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tworzenia w systemie korekt ilościowo-wartościowych.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EC3629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EC3629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wystawienia jednej korekty do wielu faktur.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EC3629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629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automatycznego dekretowania dokumentów sprzedaży według ustalonych szablonów księgowania.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automatycznego dekretowania jednego produktu sprzedaży wg np. procentowego podziału wartości netto na kilka kont przychodu.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dekretacji dokumentów sprzedaży w systemie.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automatycznego wystawiania dokumentów KP/KW (w kasie powiązanej z rejestrem sprzedaży)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grupowego zatwierdzania dokumentów sprzedaży.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grupowego dekretowania dokumentów sprzedaży.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 xml:space="preserve">Możliwość ustawienia sposobu </w:t>
            </w:r>
            <w:proofErr w:type="spellStart"/>
            <w:r w:rsidRPr="00EC3629">
              <w:rPr>
                <w:sz w:val="22"/>
                <w:szCs w:val="22"/>
              </w:rPr>
              <w:t>fiskalizacji</w:t>
            </w:r>
            <w:proofErr w:type="spellEnd"/>
            <w:r w:rsidRPr="00EC3629">
              <w:rPr>
                <w:sz w:val="22"/>
                <w:szCs w:val="22"/>
              </w:rPr>
              <w:t xml:space="preserve"> w zależności od rodzaju dokumentu (automatyczna lub na życzenie użytkownika).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blokowania drukowania faktur niezatwierdzonych.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System umożliwia obsługę transakcji wewnątrz wspólnotowych.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>Możliwość anulowania faktur niezatwierdzonych.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 xml:space="preserve">Możliwość pobrania informacji do deklaracji rozliczeniowej VAT, </w:t>
            </w:r>
            <w:r w:rsidRPr="00EC3629">
              <w:rPr>
                <w:strike/>
                <w:sz w:val="22"/>
                <w:szCs w:val="22"/>
              </w:rPr>
              <w:t>PIT</w:t>
            </w:r>
            <w:r w:rsidRPr="00EC3629">
              <w:rPr>
                <w:sz w:val="22"/>
                <w:szCs w:val="22"/>
              </w:rPr>
              <w:t>, CIT.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42406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  <w:szCs w:val="22"/>
              </w:rPr>
              <w:t xml:space="preserve">Możliwość </w:t>
            </w:r>
            <w:r>
              <w:rPr>
                <w:sz w:val="22"/>
                <w:szCs w:val="22"/>
              </w:rPr>
              <w:t>powiązania</w:t>
            </w:r>
            <w:r w:rsidRPr="00EC3629">
              <w:rPr>
                <w:sz w:val="22"/>
                <w:szCs w:val="22"/>
              </w:rPr>
              <w:t xml:space="preserve"> zaliczek do rejestrowanych dokumentów sprzedaży.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3629">
              <w:rPr>
                <w:sz w:val="22"/>
              </w:rPr>
              <w:t>Możliwość wystawiania i wysyłania faktur w formie elektronicznej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EC3629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EC3629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</w:rPr>
            </w:pPr>
            <w:r w:rsidRPr="00EC3629">
              <w:rPr>
                <w:sz w:val="22"/>
              </w:rPr>
              <w:t>Możliwość automatycznego zapisu w archiwum faktur wystawionych w formie elektronicznej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EC3629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629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Default="00EE1037" w:rsidP="002F14B8">
            <w:pPr>
              <w:pStyle w:val="Akapitzlist"/>
              <w:numPr>
                <w:ilvl w:val="0"/>
                <w:numId w:val="3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7" w:rsidRPr="00EC3629" w:rsidRDefault="00EE1037" w:rsidP="00EC3629">
            <w:pPr>
              <w:spacing w:line="240" w:lineRule="auto"/>
              <w:ind w:left="0" w:firstLine="0"/>
              <w:rPr>
                <w:sz w:val="22"/>
              </w:rPr>
            </w:pPr>
            <w:r w:rsidRPr="00EC3629">
              <w:rPr>
                <w:sz w:val="22"/>
              </w:rPr>
              <w:t xml:space="preserve">Możliwość importu/eksportu cenników sprzedaży w postaci pliku </w:t>
            </w:r>
            <w:proofErr w:type="spellStart"/>
            <w:r w:rsidRPr="00EC3629">
              <w:rPr>
                <w:sz w:val="22"/>
              </w:rPr>
              <w:t>xls</w:t>
            </w:r>
            <w:proofErr w:type="spellEnd"/>
            <w:r w:rsidRPr="00EC3629">
              <w:rPr>
                <w:sz w:val="22"/>
              </w:rPr>
              <w:t xml:space="preserve">, </w:t>
            </w:r>
            <w:proofErr w:type="spellStart"/>
            <w:r w:rsidRPr="00EC3629">
              <w:rPr>
                <w:sz w:val="22"/>
              </w:rPr>
              <w:t>xlsx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9E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350F68" w:rsidRDefault="00EE1037" w:rsidP="00EC3629">
            <w:pPr>
              <w:spacing w:line="240" w:lineRule="auto"/>
              <w:ind w:left="0"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44565E" w:rsidRDefault="0044565E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b/>
          <w:sz w:val="22"/>
          <w:szCs w:val="22"/>
        </w:rPr>
      </w:pPr>
    </w:p>
    <w:p w:rsidR="0059328A" w:rsidRPr="00891DE3" w:rsidRDefault="00DC739A" w:rsidP="00DC739A">
      <w:pPr>
        <w:pStyle w:val="Nagwek"/>
        <w:tabs>
          <w:tab w:val="clear" w:pos="4536"/>
          <w:tab w:val="clear" w:pos="9072"/>
          <w:tab w:val="left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9328A" w:rsidRPr="0077127C">
        <w:rPr>
          <w:b/>
          <w:sz w:val="22"/>
          <w:szCs w:val="22"/>
        </w:rPr>
        <w:t>.</w:t>
      </w:r>
      <w:r w:rsidR="00C24CEA">
        <w:rPr>
          <w:b/>
          <w:sz w:val="22"/>
          <w:szCs w:val="22"/>
        </w:rPr>
        <w:t xml:space="preserve">2.5 </w:t>
      </w:r>
      <w:r w:rsidR="0059328A" w:rsidRPr="0077127C">
        <w:rPr>
          <w:b/>
          <w:sz w:val="22"/>
          <w:szCs w:val="22"/>
        </w:rPr>
        <w:tab/>
      </w:r>
      <w:r w:rsidR="00F73DEA" w:rsidRPr="0077127C">
        <w:rPr>
          <w:b/>
          <w:sz w:val="22"/>
          <w:szCs w:val="22"/>
        </w:rPr>
        <w:t xml:space="preserve">Zakres funkcjonalny umożliwiający prowadzenie rejestru zakupów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7"/>
        <w:gridCol w:w="6590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25" w:type="dxa"/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EC362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7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 xml:space="preserve">Możliwość obsługi wielu rejestrów zakupu 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Dostęp do katalogu kontrahentów i pracowników zintegrowanego z systemem Finansowo-Księgowym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 xml:space="preserve">Definicja rejestrów zakupu 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Określenie sposobu numeracji dokumentów zakupu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Wprowadzanie dokumentów zakupu z możliwością obsługi VAT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Określenie formy płatności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Określenie typu wystawianego dokumentu (faktura, faktura korygująca)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Określenie rozdziału stosunku wpływów z zakupów na ośrodki powstawania kosztów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Możliwość wydruku zestawień na podstawie dokumentów zakupu: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rejestru zakupu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zestawienia dokumentów zakupu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Zapewnienie komunikacji w zakresie JPK, w szczególności: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 xml:space="preserve">- przygotowanie i wysłanie komunikatu </w:t>
            </w:r>
            <w:proofErr w:type="spellStart"/>
            <w:r w:rsidRPr="0077127C">
              <w:rPr>
                <w:color w:val="000000"/>
                <w:sz w:val="22"/>
                <w:szCs w:val="22"/>
              </w:rPr>
              <w:t>JPK_FA</w:t>
            </w:r>
            <w:r w:rsidR="006F5092">
              <w:rPr>
                <w:color w:val="000000"/>
                <w:sz w:val="22"/>
                <w:szCs w:val="22"/>
              </w:rPr>
              <w:t>dla</w:t>
            </w:r>
            <w:proofErr w:type="spellEnd"/>
            <w:r w:rsidR="006F5092">
              <w:rPr>
                <w:color w:val="000000"/>
                <w:sz w:val="22"/>
                <w:szCs w:val="22"/>
              </w:rPr>
              <w:t xml:space="preserve"> faktur wystawionych w FK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C63284" w:rsidRPr="0077127C" w:rsidRDefault="00C63284" w:rsidP="0044565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odbiór potwierdzenia odbioru (UPO)</w:t>
            </w:r>
          </w:p>
        </w:tc>
        <w:tc>
          <w:tcPr>
            <w:tcW w:w="1069" w:type="dxa"/>
            <w:vAlign w:val="center"/>
          </w:tcPr>
          <w:p w:rsidR="00C63284" w:rsidRPr="0077127C" w:rsidRDefault="00C63284" w:rsidP="00D15BC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C63284" w:rsidRPr="00350F68" w:rsidRDefault="00C63284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 xml:space="preserve">Możliwość wsparcia procesu rozliczenia podatku VAT naliczonego poprzez system </w:t>
            </w:r>
            <w:r w:rsidRPr="006F5092">
              <w:rPr>
                <w:color w:val="000000"/>
                <w:sz w:val="22"/>
                <w:szCs w:val="22"/>
              </w:rPr>
              <w:t>raportowania</w:t>
            </w:r>
            <w:r w:rsidRPr="006F5092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dodatkowej rejestracji zobowiązań wobec urzędu celnego w rejestrze zakupów z importu.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wystawiania faktur ratalnych – odrębne zobowiązania z różnymi terminami płatności dla poszczególnych rat.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Kartoteka not korygujących wychodzących i przychodzących, wydruk noty korygującej. Załączniki do not korygujących. Możliwość sporządzenia Noty Korygującej dla Wierzyciela lub Dostawcy (kontrahenci z Faktury Zakupu).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podpinania załączników do dokumentów zakupu.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przenoszenia i kopiowania dokumentów zakupu pomiędzy rejestrami zakupu oraz okresami (dla dokumentów niezadekretowanych). Kopiowanie dokumentów zakupu pomiędzy latami obrotowymi.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modyfikacji terminu odliczenia podatku VAT dotyczącego okresów zablokowanych.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przypisania uprawnień wybranym użytkownikom do wybranej funkcjonalności.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15BC7" w:rsidRPr="0077127C" w:rsidTr="00EE1037">
        <w:trPr>
          <w:cantSplit/>
          <w:jc w:val="center"/>
        </w:trPr>
        <w:tc>
          <w:tcPr>
            <w:tcW w:w="667" w:type="dxa"/>
            <w:vAlign w:val="center"/>
          </w:tcPr>
          <w:p w:rsidR="00D15BC7" w:rsidRPr="0077127C" w:rsidRDefault="00D15BC7" w:rsidP="002F14B8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vAlign w:val="center"/>
          </w:tcPr>
          <w:p w:rsidR="00D15BC7" w:rsidRPr="006F5092" w:rsidRDefault="00D15BC7" w:rsidP="00D15BC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092">
              <w:rPr>
                <w:sz w:val="22"/>
                <w:szCs w:val="22"/>
              </w:rPr>
              <w:t>Możliwość wystawiania not korygujących do faktury zakupowej</w:t>
            </w:r>
          </w:p>
        </w:tc>
        <w:tc>
          <w:tcPr>
            <w:tcW w:w="1069" w:type="dxa"/>
            <w:vAlign w:val="center"/>
          </w:tcPr>
          <w:p w:rsidR="00D15BC7" w:rsidRPr="0077127C" w:rsidRDefault="00D15BC7" w:rsidP="00D15BC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95F3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7" w:type="dxa"/>
            <w:vAlign w:val="center"/>
          </w:tcPr>
          <w:p w:rsidR="00D15BC7" w:rsidRPr="00350F68" w:rsidRDefault="00D15BC7" w:rsidP="00D15BC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9328A" w:rsidRDefault="0059328A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b/>
          <w:sz w:val="22"/>
          <w:szCs w:val="22"/>
        </w:rPr>
      </w:pPr>
    </w:p>
    <w:p w:rsidR="00157438" w:rsidRDefault="00157438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b/>
          <w:sz w:val="22"/>
          <w:szCs w:val="22"/>
        </w:rPr>
      </w:pPr>
    </w:p>
    <w:p w:rsidR="00157438" w:rsidRDefault="00157438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b/>
          <w:sz w:val="22"/>
          <w:szCs w:val="22"/>
        </w:rPr>
      </w:pPr>
    </w:p>
    <w:p w:rsidR="00157438" w:rsidRPr="0077127C" w:rsidRDefault="00157438" w:rsidP="0077127C">
      <w:pPr>
        <w:pStyle w:val="Nagwek"/>
        <w:tabs>
          <w:tab w:val="clear" w:pos="4536"/>
          <w:tab w:val="clear" w:pos="9072"/>
        </w:tabs>
        <w:spacing w:line="240" w:lineRule="auto"/>
        <w:ind w:left="0"/>
        <w:jc w:val="both"/>
        <w:rPr>
          <w:b/>
          <w:sz w:val="22"/>
          <w:szCs w:val="22"/>
        </w:rPr>
      </w:pPr>
    </w:p>
    <w:p w:rsidR="0059328A" w:rsidRPr="006F5092" w:rsidRDefault="00DC739A" w:rsidP="00DC739A">
      <w:pPr>
        <w:pStyle w:val="Nagwek"/>
        <w:tabs>
          <w:tab w:val="clear" w:pos="4536"/>
          <w:tab w:val="clear" w:pos="9072"/>
          <w:tab w:val="left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9328A" w:rsidRPr="0077127C">
        <w:rPr>
          <w:b/>
          <w:sz w:val="22"/>
          <w:szCs w:val="22"/>
        </w:rPr>
        <w:t>.</w:t>
      </w:r>
      <w:r w:rsidR="00C24CEA">
        <w:rPr>
          <w:b/>
          <w:sz w:val="22"/>
          <w:szCs w:val="22"/>
        </w:rPr>
        <w:t xml:space="preserve">2.6 </w:t>
      </w:r>
      <w:r w:rsidR="0059328A" w:rsidRPr="0077127C">
        <w:rPr>
          <w:b/>
          <w:sz w:val="22"/>
          <w:szCs w:val="22"/>
        </w:rPr>
        <w:tab/>
      </w:r>
      <w:r w:rsidR="0009347B" w:rsidRPr="0077127C">
        <w:rPr>
          <w:b/>
          <w:sz w:val="22"/>
          <w:szCs w:val="22"/>
        </w:rPr>
        <w:t>Zakres funkcjonalny umożliwiający prowadzenie stanowiska kasowego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6"/>
        <w:gridCol w:w="6561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D778EA">
            <w:pPr>
              <w:spacing w:line="240" w:lineRule="auto"/>
              <w:ind w:left="0" w:firstLine="0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D778EA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D778EA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 xml:space="preserve">Możliwość obsługi wielu stanowisk kasowych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Możliwość dedykowania stanowisk kasowych do placówek medycznych zamawiającego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Możliwość pracy kasy w kontekście placówki medycznej zamawiającego (na wydruku umieszczane powinny być oprócz danych zamawiającego także dane placówki medycznej wystawiającej dokument kasowy)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Dostęp do raportów kasowych wszystkich stanowisk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Dostęp do katalogu kontrahentów i pracowników zintegrowanego z systemem Finansowo-Księgowym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3284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Wprowadzanie dokumentów kasowych dla stanowisk: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77127C" w:rsidRDefault="00C63284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84" w:rsidRPr="00350F68" w:rsidRDefault="00C63284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automatyczne tworzenie raportu kasowego – praca w kontekście raportu kasowego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operacje otwarcia/zamknięcia raportu kasowego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obsługa operacji gotówkowych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obsługi operacji bezgotówkowych (np. karty płatnicze)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obsługi operacji walutowych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wprowadzanie dokumentów poprzez schematy księgowań (automatyczne określenie sposobu dekretacji FK)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wydruk dokumentów kasowych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Możliwość dodania dodatkowych dekretów uzupełniających w raporcie kasowym przed jego zamknięciem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Wydruk raportu kasowego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Bieżące i wsteczne zestawienia stanu kasy na podstawie: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bieżących obrotów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- raportów kasowych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Możliwość zapisu wartościowego operacji kasowych na kontach księgi głównej i ksiąg pomocniczych w module realizującym funkcjonalność w zakresie Finanse – Księgowość zgodnie z określonym sposobem dekretacji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B1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363EB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Obsługa drukarek fiskalnych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77127C" w:rsidRDefault="00363EB1" w:rsidP="00D778EA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B1" w:rsidRPr="00350F68" w:rsidRDefault="00363EB1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</w:pPr>
            <w:r w:rsidRPr="00D778EA">
              <w:rPr>
                <w:color w:val="000000"/>
                <w:sz w:val="22"/>
                <w:szCs w:val="22"/>
              </w:rPr>
              <w:t>Definiowanie rachunków bankowych prowadzonych w walucie krajowej, walutach obcych i mieszanych.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uzyskania informacji o bieżącym saldzie wraz z obrotami konta bankowego na podstawie danych z wyciągów bankowych bez konieczności dekretacji poszczególnych pozycji wyciągu.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Wgląd w stany kont bankowych na dowolnie wybrany dzień.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Wgląd w bieżący stan rozrachunków z kontrahentami i pracownikami.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przydziału różnych poziomów uprawnień: podgląd, ewidencja i dekretacja wyciągów bankowych.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wczytywania wyciągów bankowych z systemów Homebanking.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automatycznego tworzenia raportów bankowych na podstawie zrealizowanych poleceń przelewu.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automatycznej dekretacji wyciągów bankowych i pojedynczych operacji bankowych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uzyskania informacji o bieżącym saldzie wraz z obrotami konta bankowego na podstawie danych z wyciągów bankowych bez konieczności dekretacji poszczególnych pozycji wyciągu.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D778EA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090B6E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90B6E">
              <w:rPr>
                <w:color w:val="000000"/>
                <w:sz w:val="22"/>
                <w:szCs w:val="22"/>
              </w:rPr>
              <w:t>System powinien posiadać wbudowany słownik banków i ich oddziałów zawierający nazwę banku, dane adresowe oraz numer rozliczeniowy wraz z możliwością jego edycji.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D778EA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D778EA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090B6E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90B6E">
              <w:rPr>
                <w:color w:val="000000"/>
                <w:sz w:val="22"/>
                <w:szCs w:val="22"/>
              </w:rPr>
              <w:t>Integracja kartoteki banków i oddziałów z kartoteką kontrahentów oraz kartoteką przelewów.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D778EA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090B6E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90B6E">
              <w:rPr>
                <w:color w:val="000000"/>
                <w:sz w:val="22"/>
                <w:szCs w:val="22"/>
              </w:rPr>
              <w:t>Kartoteka przelewów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090B6E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90B6E">
              <w:rPr>
                <w:color w:val="000000"/>
                <w:sz w:val="22"/>
                <w:szCs w:val="22"/>
              </w:rPr>
              <w:t>Możliwość automatycznego generowania przelewów do spłaty zobowiązań w momencie wystawienia faktury zakupu.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A758B1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ręcznej rejestracji przelewów.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 xml:space="preserve">Możliwość generowania przelewów z automatycznym uwzględnieniem należności i zobowiązań np. Kontrahent  posiadający zobowiązania w stosunku do </w:t>
            </w:r>
            <w:r>
              <w:rPr>
                <w:color w:val="000000"/>
                <w:sz w:val="22"/>
                <w:szCs w:val="22"/>
              </w:rPr>
              <w:t>Zamawiającego</w:t>
            </w:r>
            <w:r w:rsidRPr="00D778EA">
              <w:rPr>
                <w:color w:val="000000"/>
                <w:sz w:val="22"/>
                <w:szCs w:val="22"/>
              </w:rPr>
              <w:t xml:space="preserve"> na kwotę 50złoraz jednocześnie należności na kwotę 30 zł system powinien wygenerować przelew na kwotę 20zł).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System powinien uniemożliwić generowanie przelewów ujemnych.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przeglądania w jednym miejscu przelewów które zostały już zapłacone i tych które czekają na zapłatę.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A758B1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Możliwość obsługi planu płatności w zakresie:</w:t>
            </w:r>
          </w:p>
          <w:p w:rsidR="00D778EA" w:rsidRPr="00A758B1" w:rsidRDefault="00D778EA" w:rsidP="002F14B8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 xml:space="preserve">generowanie planu płatności zobowiązań </w:t>
            </w:r>
          </w:p>
          <w:p w:rsidR="00D778EA" w:rsidRPr="00A758B1" w:rsidRDefault="00D778EA" w:rsidP="002F14B8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płatności, możliwość zmiany daty zapłaty na dowolny inny dzień</w:t>
            </w:r>
          </w:p>
          <w:p w:rsidR="00D778EA" w:rsidRPr="00A758B1" w:rsidRDefault="00D778EA" w:rsidP="002F14B8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rozbijanie płatności na operacje z różnymi terminami realizacji zapłaty</w:t>
            </w:r>
          </w:p>
          <w:p w:rsidR="00D778EA" w:rsidRPr="00A758B1" w:rsidRDefault="00D778EA" w:rsidP="002F14B8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generowanie przelewów na podstawie zatwierdzonego planu płatności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A758B1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A758B1">
              <w:rPr>
                <w:color w:val="000000"/>
                <w:sz w:val="22"/>
                <w:szCs w:val="22"/>
              </w:rPr>
              <w:t>Możliwość kontroli salda rozrachunku podczas generowania przelewu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scalania niezrealizowanych przelewów kontrahenta w ramach jednej paczki przelewów.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Współpraca z systemami Homebanking (bankowość elektroniczna).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automatycznego przekazania paczki przelewów do systemu Homebanking (bankowość elektroniczna).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 automatycznego zadekretowania wcześniej wysłanych przelewów powracających w wyciągu bankowym.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8EA" w:rsidRPr="0077127C" w:rsidTr="00EE1037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2F14B8">
            <w:pPr>
              <w:pStyle w:val="Akapitzlist"/>
              <w:numPr>
                <w:ilvl w:val="0"/>
                <w:numId w:val="3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A" w:rsidRPr="00D778EA" w:rsidRDefault="00D778EA" w:rsidP="00D778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778EA">
              <w:rPr>
                <w:color w:val="000000"/>
                <w:sz w:val="22"/>
                <w:szCs w:val="22"/>
              </w:rPr>
              <w:t>Możliwość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automatycznego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wstępnego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rozpoznawania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otrzymanych wpłat: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według</w:t>
            </w:r>
            <w:r w:rsidR="00424067">
              <w:rPr>
                <w:color w:val="000000"/>
                <w:sz w:val="22"/>
                <w:szCs w:val="22"/>
              </w:rPr>
              <w:t xml:space="preserve"> </w:t>
            </w:r>
            <w:r w:rsidRPr="00D778EA">
              <w:rPr>
                <w:color w:val="000000"/>
                <w:sz w:val="22"/>
                <w:szCs w:val="22"/>
              </w:rPr>
              <w:t>konta wpłacającego, według opisu zawierającego symbole należności, według nieuregulowanych sald.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77127C" w:rsidRDefault="00D778EA" w:rsidP="00D778EA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9697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EA" w:rsidRPr="00350F68" w:rsidRDefault="00D778EA" w:rsidP="00D778EA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9328A" w:rsidRPr="0077127C" w:rsidRDefault="0059328A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6E34E9" w:rsidRPr="0077127C" w:rsidRDefault="00DC739A" w:rsidP="00DC739A">
      <w:pPr>
        <w:tabs>
          <w:tab w:val="left" w:pos="567"/>
        </w:tabs>
        <w:spacing w:line="240" w:lineRule="auto"/>
        <w:ind w:left="0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2.7</w:t>
      </w:r>
      <w:r w:rsidR="00D778EA">
        <w:rPr>
          <w:b/>
          <w:sz w:val="22"/>
          <w:szCs w:val="22"/>
        </w:rPr>
        <w:tab/>
      </w:r>
      <w:r w:rsidR="0009347B" w:rsidRPr="0077127C">
        <w:rPr>
          <w:b/>
          <w:sz w:val="22"/>
          <w:szCs w:val="22"/>
        </w:rPr>
        <w:t>Zakres fu</w:t>
      </w:r>
      <w:r w:rsidR="00264629">
        <w:rPr>
          <w:b/>
          <w:sz w:val="22"/>
          <w:szCs w:val="22"/>
        </w:rPr>
        <w:t>n</w:t>
      </w:r>
      <w:r w:rsidR="0009347B" w:rsidRPr="0077127C">
        <w:rPr>
          <w:b/>
          <w:sz w:val="22"/>
          <w:szCs w:val="22"/>
        </w:rPr>
        <w:t>kcjonalny umożliwiający prowadzenie ewidencji kosztów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5"/>
        <w:gridCol w:w="6562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1037" w:rsidRPr="0077127C" w:rsidRDefault="00EE1037" w:rsidP="00284FC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EE1037" w:rsidRPr="0077127C" w:rsidRDefault="00EE1037" w:rsidP="00284FC9">
            <w:pPr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284FC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0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określanie struktury ośrodków powstawania kosztów (OPK) i prowadzenie cenników wewnętrznych świadczeń: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wprowadzania struktury ośrodków powstawania kosztów w przekroju rodzajów działalności,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zdefiniowania katalogu wykonywanych świadczeń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na podstawie klasyfikacji procedur medycznych ICD-9,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na podstawie klasyfikacji badań laboratoryjnych,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innych zdefiniowanych przez użytkownika klasyfikacji.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przypisania do ośrodka listy wykonywanych świadczeń,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384E45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4E45">
              <w:rPr>
                <w:sz w:val="22"/>
                <w:szCs w:val="22"/>
              </w:rPr>
              <w:t>możliwość wprowadzenia cen wewnętrznych do rozliczeń wzajemnych pomiędzy jednostkami organizacyjnymi udzielającymi świadczeń,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384E45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4E45">
              <w:rPr>
                <w:sz w:val="22"/>
                <w:szCs w:val="22"/>
              </w:rPr>
              <w:t>wycena rzeczywistych kosztów świadczeń: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bieżącej i okresowej informacji o poziomie kosztów bezpośrednich poszczególnych OPK na podstawie zapisów księgowych realizowanych przez moduł Finanse – Księgowość,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bieżącej i okresowej informacji o poziomie kosztów dowolnej grupy ośrodków powstawania kosztów (możliwość tworzenia grupy OPK), na podstawie zapisów księgowych,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rozliczenia kosztów działalności pomocniczej, zleceń wewnętrznych i zarządu poprzez 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OPK biorących udział w rozdziale kosztów poprzez określenie statusów ośrodków w danych identyfikacyjnych OPK,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określenie rodzajów kluczy rozdziału kosztów dla OPK,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284FC9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automatyczne pobieranie wartości kluczy z miesięcy poprzednich lub z aktualnych zapisów księgowych realizowanych przez moduł Finanse – Księgowość (np. koszty leków, koszty osobowe),</w:t>
            </w:r>
            <w:r w:rsidRPr="00284FC9">
              <w:rPr>
                <w:sz w:val="22"/>
                <w:szCs w:val="22"/>
              </w:rPr>
              <w:t xml:space="preserve">automatyczne pobieranie również kluczy podziałowych  z innych modułów jak </w:t>
            </w:r>
            <w:r w:rsidRPr="00384E45">
              <w:rPr>
                <w:sz w:val="22"/>
                <w:szCs w:val="22"/>
              </w:rPr>
              <w:t>kadry majątek trwały itp</w:t>
            </w:r>
            <w:r w:rsidRPr="00284FC9">
              <w:rPr>
                <w:sz w:val="22"/>
                <w:szCs w:val="22"/>
              </w:rPr>
              <w:t xml:space="preserve">. </w:t>
            </w:r>
          </w:p>
          <w:p w:rsidR="00EE1037" w:rsidRPr="003A1C2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284FC9">
              <w:rPr>
                <w:sz w:val="22"/>
                <w:szCs w:val="22"/>
              </w:rPr>
              <w:t xml:space="preserve">Możliwość zaczytania wskaźników podziału kosztów z pliku </w:t>
            </w:r>
            <w:proofErr w:type="spellStart"/>
            <w:r w:rsidRPr="00284FC9">
              <w:rPr>
                <w:sz w:val="22"/>
                <w:szCs w:val="22"/>
              </w:rPr>
              <w:t>xls</w:t>
            </w:r>
            <w:proofErr w:type="spellEnd"/>
            <w:r w:rsidRPr="00284FC9">
              <w:rPr>
                <w:sz w:val="22"/>
                <w:szCs w:val="22"/>
              </w:rPr>
              <w:t xml:space="preserve"> do nowego modułu rozliczeń kosztów 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ręczną modyfikację wartości kluczy (w tym wielkości wykonanych zadań),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określenie planu rozdziału dla każdego ośrodka (określenie ośrodków, na które będą rozliczone koszty ośrodka).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podawania informacji o wykonaniu świadczeń przez ośrodki realizujące procedury medyczne: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ręcznego wypełnienia informacji o ilości wykonanych świadczeń,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automatycznego pobierania informacji o ilości wykonanych świadczeń z aplikacji medycznych (Ruch Chorych, Gabinet, Laboratorium, Pracownia itp.).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rozliczenie kosztów: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rozliczenie kosztów ośrodków działalności pomocniczej,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rozliczenie kosztów ośrodków proceduralnych w części dotyczącej zleceń wewnętrznych,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rozliczenie kosztów działalności ośrodków zarządu.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wprowadzania statystyki wykonanych nośników kosztów innych niż procedury medyczne: osobodni, leczonych, łóżek, </w:t>
            </w:r>
            <w:r>
              <w:rPr>
                <w:sz w:val="22"/>
                <w:szCs w:val="22"/>
              </w:rPr>
              <w:t>itp.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wycena, sprawozdania i analizy kosztowe OPK i nośników: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bezpośrednich w rozbiciu na koszty rodzajowe,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pośrednich w rozbiciu na koszty rodzajowe,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całkowitych (bezpośrednich + pośrednich) w rozbiciu na koszty rodzajowe,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wytworzenia (całkowitych + zleceń wewnętrznych) w rozbiciu na koszty rodzajowe,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sprzedaży (wytworzenia + zarządu) w rozbiciu na koszty rodzajowe,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jednostkowych nośników kosztów dla OPK,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źródeł pochodzenia kosztów pośrednich,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rozpływu kosztów dla ośrodka na różnych etapach procesu rozdziału kosztów,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kosztów świadczeń wykonywanych w ośrodkach,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analiza uśredniona kosztów świadczeń wykonywanych w jednostce Zamawiającego,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wydruku karty kosztów dla ośrodków,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możliwość elastycznego definiowania przez użytkownika zestawień dotyczących zbiorczych informacji na temat rozliczonych kosztów dla ośrodka.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9D31B7" w:rsidRDefault="00EE1037" w:rsidP="000D1B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 xml:space="preserve">Analiza kosztów według miejsc powstawania, projektów </w:t>
            </w:r>
            <w:r>
              <w:rPr>
                <w:color w:val="000000"/>
                <w:sz w:val="22"/>
                <w:szCs w:val="22"/>
              </w:rPr>
              <w:t xml:space="preserve">(jeśli projekt jest jednocześnie OPK) </w:t>
            </w:r>
            <w:r w:rsidRPr="009D31B7">
              <w:rPr>
                <w:color w:val="000000"/>
                <w:sz w:val="22"/>
                <w:szCs w:val="22"/>
              </w:rPr>
              <w:t>np. unijnych</w:t>
            </w:r>
          </w:p>
          <w:p w:rsidR="00EE1037" w:rsidRPr="009D31B7" w:rsidRDefault="00EE1037" w:rsidP="002F14B8">
            <w:pPr>
              <w:numPr>
                <w:ilvl w:val="0"/>
                <w:numId w:val="15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Analiza kosztów w układzie rodzajowym</w:t>
            </w:r>
          </w:p>
          <w:p w:rsidR="00EE1037" w:rsidRPr="009D31B7" w:rsidRDefault="00EE1037" w:rsidP="002F14B8">
            <w:pPr>
              <w:numPr>
                <w:ilvl w:val="0"/>
                <w:numId w:val="15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Analiza porównawcza kosztów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9D31B7" w:rsidRDefault="00EE1037" w:rsidP="000D1B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Automatyczne rozliczenie kosztów. Rozdzielniki kosztów przygotowywane na podstawie własnych definicji minimum w zakresie:</w:t>
            </w:r>
          </w:p>
          <w:p w:rsidR="00EE1037" w:rsidRPr="009D31B7" w:rsidRDefault="00EE1037" w:rsidP="002F14B8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 xml:space="preserve">Rozliczenia międzyokresowe np. prenumerat, ubezpieczenia </w:t>
            </w:r>
            <w:proofErr w:type="spellStart"/>
            <w:r w:rsidRPr="009D31B7">
              <w:rPr>
                <w:color w:val="000000"/>
                <w:sz w:val="22"/>
                <w:szCs w:val="22"/>
              </w:rPr>
              <w:t>oc</w:t>
            </w:r>
            <w:proofErr w:type="spellEnd"/>
            <w:r w:rsidRPr="009D31B7">
              <w:rPr>
                <w:color w:val="000000"/>
                <w:sz w:val="22"/>
                <w:szCs w:val="22"/>
              </w:rPr>
              <w:t>, majątkowe itp.</w:t>
            </w:r>
          </w:p>
          <w:p w:rsidR="00EE1037" w:rsidRPr="009D31B7" w:rsidRDefault="00EE1037" w:rsidP="002F14B8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Narzuty kosztów pośrednich np. koszty apteki wg wydanych leków</w:t>
            </w:r>
          </w:p>
          <w:p w:rsidR="00EE1037" w:rsidRPr="009D31B7" w:rsidRDefault="00EE1037" w:rsidP="002F14B8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Narzuty kosztów bezpośrednich</w:t>
            </w:r>
          </w:p>
          <w:p w:rsidR="00EE1037" w:rsidRPr="009D31B7" w:rsidRDefault="00EE1037" w:rsidP="002F14B8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Dowolne przeksięgowanie</w:t>
            </w:r>
          </w:p>
          <w:p w:rsidR="00EE1037" w:rsidRPr="009D31B7" w:rsidRDefault="00EE1037" w:rsidP="002F14B8">
            <w:pPr>
              <w:numPr>
                <w:ilvl w:val="0"/>
                <w:numId w:val="16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Procedura w bazie danych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9D31B7" w:rsidRDefault="00EE1037" w:rsidP="000D1BA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D31B7">
              <w:rPr>
                <w:color w:val="000000"/>
                <w:sz w:val="22"/>
                <w:szCs w:val="22"/>
              </w:rPr>
              <w:t>Możliwość przeprowadzania kontroli kręgu kosztów w oparciu o zdefiniowanie reguły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699" w:type="dxa"/>
            <w:vAlign w:val="center"/>
          </w:tcPr>
          <w:p w:rsidR="00EE1037" w:rsidRDefault="00EE1037" w:rsidP="002F14B8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</w:tcPr>
          <w:p w:rsidR="00EE1037" w:rsidRPr="00F03709" w:rsidRDefault="00EE1037" w:rsidP="00F037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03709">
              <w:rPr>
                <w:color w:val="000000"/>
                <w:sz w:val="22"/>
                <w:szCs w:val="22"/>
              </w:rPr>
              <w:t>Możliwość importowania raportu z wykonanych badań z  systemu laboratoryjnego Marcel posiadanego przez zamawiającego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9D31B7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A02D3" w:rsidRDefault="008A02D3" w:rsidP="0077127C">
      <w:pPr>
        <w:spacing w:line="240" w:lineRule="auto"/>
        <w:ind w:left="0" w:hanging="794"/>
        <w:rPr>
          <w:b/>
          <w:sz w:val="22"/>
          <w:szCs w:val="22"/>
        </w:rPr>
      </w:pPr>
    </w:p>
    <w:p w:rsidR="00ED4428" w:rsidRPr="0077127C" w:rsidRDefault="00DC739A" w:rsidP="00DC739A">
      <w:pPr>
        <w:tabs>
          <w:tab w:val="left" w:pos="567"/>
        </w:tabs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2.8</w:t>
      </w:r>
      <w:r w:rsidR="00437FB6" w:rsidRPr="0077127C">
        <w:rPr>
          <w:b/>
          <w:sz w:val="22"/>
          <w:szCs w:val="22"/>
        </w:rPr>
        <w:t>.</w:t>
      </w:r>
      <w:r w:rsidR="00ED4428" w:rsidRPr="0077127C">
        <w:rPr>
          <w:b/>
          <w:sz w:val="22"/>
          <w:szCs w:val="22"/>
        </w:rPr>
        <w:tab/>
      </w:r>
      <w:r w:rsidR="0009347B" w:rsidRPr="0077127C">
        <w:rPr>
          <w:b/>
          <w:sz w:val="22"/>
          <w:szCs w:val="22"/>
        </w:rPr>
        <w:t xml:space="preserve">Zakres funkcjonalny </w:t>
      </w:r>
      <w:r w:rsidR="0009347B" w:rsidRPr="009D31B7">
        <w:rPr>
          <w:b/>
          <w:sz w:val="22"/>
          <w:szCs w:val="22"/>
        </w:rPr>
        <w:t xml:space="preserve">umożliwiający </w:t>
      </w:r>
      <w:r w:rsidR="00264629" w:rsidRPr="009D31B7">
        <w:rPr>
          <w:b/>
          <w:sz w:val="22"/>
          <w:szCs w:val="22"/>
        </w:rPr>
        <w:t>bieżącą weryfikację wykonania pla</w:t>
      </w:r>
      <w:r w:rsidR="00F03709">
        <w:rPr>
          <w:b/>
          <w:sz w:val="22"/>
          <w:szCs w:val="22"/>
        </w:rPr>
        <w:t>nu finansowego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1"/>
        <w:gridCol w:w="6556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94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D31B7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0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6D6D79" w:rsidRDefault="00EE1037" w:rsidP="0026462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>wprowadzanie planu finansowego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6D6D79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>możliwość podziału ośrodków powstawania kosztów na: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ośrodki podlegające analizom rentowności poprzez określenie zysku/straty w standardzie rachunkowości zarządczej (porównanie kosztów i przychodów ze sprzedaży wewnętrznej i zewnętrznej),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6D6D79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>- ośrodki nie podlegające analizom rentowności – nie rozliczane na poziomie zysku/straty – przekazujące swoje koszty ośrodkom opisanym powyżej jako tzw. koszty pośrednie.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6D6D79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>możliwość wykorzystania cenników wewnętrznych świadczeń jako podstawy rozliczeń wzajemnych (sprzedaży wewnętrznej/zakupów wewnętrznych) dla ośrodków podlegających analizom rentowności,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6D6D79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 xml:space="preserve">możliwość pobierania automatycznie wygenerowanych cen wewnętrznych na podstawie rzeczywistych historycznych kosztów świadczeń w wybranych miesiącach,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wprowadzania budżetów kosztowych z podziałem na: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koszty bezpośrednie ośrodka w podziale na rodzaje kosztów,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koszty zakupionych świadczeń wewnętrznych,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koszty pośrednie przeniesione z ośrodków nie podlegających budżetowaniu, w tym koszty zarządu.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wprowadzania budżetów przychodowych z podziałem na: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6F0C0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przychody z tytułu sprzedanych świadczeń wewnętrznych,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6F0C0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przychody z tytułu sprzedanych usług zewnętrznych.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budżetowana zysku/straty (różnica budżetów przychodowych i kosztowych),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generowania kart rentowności dla ośrodków podlegających analizom rentowności z podziałem na: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wykonane koszty bezpośrednie ośrodka w podziale na rodzaje kosztów,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wykonane koszty zakupionych świadczeń wewnętrznych,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koszty pośrednie przeniesione z ośrodków nie podlegających budżetowaniu, w tym koszty zarządu,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wykonane przychody z tytułu sprzedanych świadczeń wewnętrznych,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wykonane przychody z tytułu sprzedanych usług zewnętrznych.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zysk/strata (różnica przychodów i kosztów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automatyczne generowanie budżetów: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na podstawie poprzedniego miesiąca,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poprzez rozdzielenie kwoty zbiorczej na wskazane miesiące.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generowania raportów monitorujących procentowe wykonanie budżetu przychodów i kosztów,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generowania procentowej realizacji budżetu w układzie kart rentowności,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generowania raportów wartościowych odchyleń wykonania od planu w układzie kart rentowności,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automatycznego wielowymiarowego agregowania budżetów i ich realizacji w jednostkach organizacyjnych wg: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rodzajów działalności,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grup ośrodków powstawania kosztów,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placówek,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rodzajów kosztów.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4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transmisji danych raportowych do arkusza kalkulacyjnego Excel.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0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62038" w:rsidRPr="0077127C" w:rsidRDefault="00562038" w:rsidP="0077127C">
      <w:pPr>
        <w:spacing w:line="240" w:lineRule="auto"/>
        <w:ind w:left="0" w:firstLine="0"/>
        <w:rPr>
          <w:sz w:val="22"/>
          <w:szCs w:val="22"/>
        </w:rPr>
      </w:pPr>
    </w:p>
    <w:p w:rsidR="00562038" w:rsidRPr="0077127C" w:rsidRDefault="00DC739A" w:rsidP="00DC739A">
      <w:pPr>
        <w:tabs>
          <w:tab w:val="left" w:pos="567"/>
        </w:tabs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62038" w:rsidRPr="0077127C">
        <w:rPr>
          <w:b/>
          <w:sz w:val="22"/>
          <w:szCs w:val="22"/>
        </w:rPr>
        <w:t>.</w:t>
      </w:r>
      <w:r w:rsidR="00C24CEA">
        <w:rPr>
          <w:b/>
          <w:sz w:val="22"/>
          <w:szCs w:val="22"/>
        </w:rPr>
        <w:t>2.9</w:t>
      </w:r>
      <w:r w:rsidR="00562038" w:rsidRPr="0077127C">
        <w:rPr>
          <w:b/>
          <w:sz w:val="22"/>
          <w:szCs w:val="22"/>
        </w:rPr>
        <w:tab/>
      </w:r>
      <w:r w:rsidR="0009347B" w:rsidRPr="0077127C">
        <w:rPr>
          <w:b/>
          <w:sz w:val="22"/>
          <w:szCs w:val="22"/>
        </w:rPr>
        <w:t xml:space="preserve"> Zakres funkcjonalny umożliwiający prowadzenie ewidencji środków trwałych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0"/>
        <w:gridCol w:w="6557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27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07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i zarządzanie środkami trwałymi: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kartotek składników majątku trwałego (ilościowo-wartościowych) obejmujących następujące informacje: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klasyfikacja GUS,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informacji dotyczących przyjęcia,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stawka i metoda amortyzacji,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wartość początkowa,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bieżący stopień zużycia (umorzenia),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bieżąca wartość netto,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miejsce użytkowania,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ośrodki powstawania kosztów (możliwość powiązania jednego środka z kilkoma ośrodkami kosztów),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osoby odpowiedzialne,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-źródła finansowania (możliwość przypisanie do środka trwałego kilku źródeł finansowania),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  dla aparatury medycznej dane klasyfikacyjne wg SEWAM, ECRI,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  dane o producencie i kraju,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części składowe środka trwałego (komponentów).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bieżąca informacja o stanie składników majątku trwałego – wydruk informacji z kartotek składników majątku trwałego,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ksiąg inwentarzowych (możliwość wydruku informacji z kartotek zgrupowanych według ksiąg inwentarzowych),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 prowadzenie tabel amortyzacyjnych bilansowych dla każdego składnika majątku trwałego, zawierających: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  informacje nt. planowanych odpisów umorzeniowych (plany amortyzacji),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informacje o realizacji planu amortyzacji – faktycznie dokonanych odpisach umorzeniowych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 prowadzenie tabel amortyzacyjnych bilansowych.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 prowadzenie tabel amortyzacyjnych dla celów podatkowych,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zapisu zawartości tabel amortyzacji w formacie </w:t>
            </w:r>
            <w:proofErr w:type="spellStart"/>
            <w:r w:rsidRPr="00F03709">
              <w:rPr>
                <w:sz w:val="22"/>
                <w:szCs w:val="22"/>
              </w:rPr>
              <w:t>PDF,</w:t>
            </w:r>
            <w:r w:rsidRPr="0077127C">
              <w:rPr>
                <w:sz w:val="22"/>
                <w:szCs w:val="22"/>
              </w:rPr>
              <w:t>Excel</w:t>
            </w:r>
            <w:proofErr w:type="spellEnd"/>
            <w:r w:rsidRPr="0077127C">
              <w:rPr>
                <w:sz w:val="22"/>
                <w:szCs w:val="22"/>
              </w:rPr>
              <w:t>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wprowadzenia bilansu otwarcia – ilościowo-wartościowego stanu składników majątku trwałego na dzień rozpoczęcia pracy modułu,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zmian w kartotekach składników majątku trwałego na podstawie dokumentów: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przyjęcia składnika majątku trwałego (środka trwałego),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ulepszenia, zmiany wartości składnika majątku trwałego,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wycofania składnika majątku trwałego z ewidencji bilansowej z uwzględnieniem sposobu wycofania: likwidacja środka trwałego, nieodpłatne przekazania środka trwałego, sprzedaż środka trwałego,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zmiana informacji ewidencyjnych w kartotece składnika majątku trwałego,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naliczenia odpisów umorzeniowych składników majątku trwałego,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rozliczenia różnic inwentaryzacyjnych składników majątku trwałego,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zmiany miejsca użytkowania: składników majątku trwałego, części składowych składników majątku trwałego.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prowadzenie i wydruk dziennika dokumentów w układzie miesięcznym,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miesięczny wydruk naliczonej amortyzacji z możliwością podziału na ośrodki powstawania kosztów,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wspieranie obsługi inwentaryzacji składników majątku trwałego: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przygotowania i wydruku arkuszy spisu z natury (również pustych),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wprowadzenia rzeczywistych ilości składników majątku trwałego na podstawie spisu z natury i ich porównanie z wartościami księgowymi,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rozliczenia różnic inwentaryzacyjnych – protokół różnic inwentaryzacyjnych.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integracja z innymi modułami realizującymi funkcjonalność w zakresie: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finansowo-księgowym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wartościowego, syntetycznego zapisu zmian w majątku trwałym na kontach księgi głównej FK,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elastycznego tworzenia wzorców eksportu do FK,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wykorzystania słowników FK kontrahentów, rodzajów kosztów, ośrodków powstawania kosztów.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6D6D79" w:rsidRDefault="00EE1037" w:rsidP="003A1C2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6D79">
              <w:rPr>
                <w:sz w:val="22"/>
                <w:szCs w:val="22"/>
              </w:rPr>
              <w:t>Możliwość generowania raportów wg stanów na dany dzień zakupionych aktywów trwałych ujętych w pasywach bilansu jako „Inne rozliczenia międzyokresowe" (z podziałem na długo i krótkoterminowe).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6D6D79" w:rsidRDefault="00EE1037" w:rsidP="003A1C2C">
            <w:pPr>
              <w:pStyle w:val="TableParagraph"/>
              <w:spacing w:line="248" w:lineRule="exact"/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Automatyczne zaczytywanie danych do</w:t>
            </w:r>
            <w:r w:rsidRPr="006D6D79">
              <w:rPr>
                <w:rFonts w:ascii="Times New Roman" w:eastAsia="Times New Roman" w:hAnsi="Times New Roman" w:cs="Times New Roman"/>
                <w:lang w:bidi="ar-SA"/>
              </w:rPr>
              <w:t xml:space="preserve"> OT na podstawie dokumentów zakupu.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6D6D79" w:rsidRDefault="00EE1037" w:rsidP="003A1C2C">
            <w:pPr>
              <w:pStyle w:val="TableParagraph"/>
              <w:spacing w:line="248" w:lineRule="exact"/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  <w:r w:rsidRPr="006D6D79">
              <w:rPr>
                <w:rFonts w:ascii="Times New Roman" w:eastAsia="Times New Roman" w:hAnsi="Times New Roman" w:cs="Times New Roman"/>
                <w:lang w:bidi="ar-SA"/>
              </w:rPr>
              <w:t>Możliwość przeprowadzania inwentaryzacji za pomocą kolektorów.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</w:tcPr>
          <w:p w:rsidR="00EE1037" w:rsidRPr="006D6D79" w:rsidRDefault="00EE1037" w:rsidP="003A1C2C">
            <w:pPr>
              <w:pStyle w:val="TableParagraph"/>
              <w:spacing w:line="248" w:lineRule="exact"/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  <w:r w:rsidRPr="006D6D79">
              <w:rPr>
                <w:rFonts w:ascii="Times New Roman" w:eastAsia="Times New Roman" w:hAnsi="Times New Roman" w:cs="Times New Roman"/>
                <w:lang w:bidi="ar-SA"/>
              </w:rPr>
              <w:t>Możliwość drukowania oznakowań (numer inwentarzowy, nazwa własna, Miejsce użytkownika) środków trwałych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6D6D7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07" w:type="dxa"/>
            <w:vAlign w:val="center"/>
          </w:tcPr>
          <w:p w:rsidR="00EE1037" w:rsidRPr="00350F68" w:rsidRDefault="00EE1037" w:rsidP="006D6D79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62038" w:rsidRPr="0077127C" w:rsidRDefault="00562038" w:rsidP="0077127C">
      <w:pPr>
        <w:spacing w:line="240" w:lineRule="auto"/>
        <w:ind w:left="0" w:firstLine="0"/>
        <w:rPr>
          <w:sz w:val="22"/>
          <w:szCs w:val="22"/>
        </w:rPr>
      </w:pPr>
    </w:p>
    <w:p w:rsidR="00562038" w:rsidRPr="0077127C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562038" w:rsidRPr="0077127C">
        <w:rPr>
          <w:b/>
          <w:sz w:val="22"/>
          <w:szCs w:val="22"/>
        </w:rPr>
        <w:t>.</w:t>
      </w:r>
      <w:r w:rsidR="00C24CEA">
        <w:rPr>
          <w:b/>
          <w:sz w:val="22"/>
          <w:szCs w:val="22"/>
        </w:rPr>
        <w:t xml:space="preserve">2.10 </w:t>
      </w:r>
      <w:r w:rsidR="00562038" w:rsidRPr="0077127C">
        <w:rPr>
          <w:b/>
          <w:sz w:val="22"/>
          <w:szCs w:val="22"/>
        </w:rPr>
        <w:tab/>
      </w:r>
      <w:r w:rsidR="00177A56" w:rsidRPr="0077127C">
        <w:rPr>
          <w:b/>
          <w:sz w:val="22"/>
          <w:szCs w:val="22"/>
        </w:rPr>
        <w:t>Zakres funkcjonalny umożliwiający prowadzenie ewidencji wyposażenia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7"/>
        <w:gridCol w:w="6560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25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13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kartotek składników majątku trwałego (ilościowo-wartościowych) obejmujących: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numer inwentarzowy elementów wyposażenia,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ilość składników danego elementu wyposażenia,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wartość składników danego elementu wyposażenia,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informacje o miejscu użytkowania każdego składnika majątku trwałego.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bieżąca informacja o stanie składników wyposażenia – wydruk informacji z kartotek składników wyposażenia,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ksiąg inwentarzowych (możliwość wydruku informacji z kartotek zgrupowanych według ksiąg inwentarzowych),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zmian w kartotekach składników wyposażenia – ewidencja wpisów w kartotekach inwentarzowych: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definicja typów dokumentów,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wpisów do ksiąg inwentarzowych, na bieżąco modyfikujących stan kartoteki składnika wyposażenia,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wykazy na podstawie dokumentów (wpisów do kartotek inwentarzowych).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wspieranie obsługi inwentaryzacji </w:t>
            </w:r>
            <w:proofErr w:type="spellStart"/>
            <w:r w:rsidRPr="0077127C">
              <w:rPr>
                <w:sz w:val="22"/>
                <w:szCs w:val="22"/>
              </w:rPr>
              <w:t>niskocennych</w:t>
            </w:r>
            <w:proofErr w:type="spellEnd"/>
            <w:r w:rsidRPr="0077127C">
              <w:rPr>
                <w:sz w:val="22"/>
                <w:szCs w:val="22"/>
              </w:rPr>
              <w:t xml:space="preserve"> składników majątku trwałego: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przygotowania i wydruku arkuszy spisu z natury,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77127C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wprowadzenia rzeczywistych ilości </w:t>
            </w:r>
            <w:proofErr w:type="spellStart"/>
            <w:r w:rsidRPr="0077127C">
              <w:rPr>
                <w:sz w:val="22"/>
                <w:szCs w:val="22"/>
              </w:rPr>
              <w:t>niskocennych</w:t>
            </w:r>
            <w:proofErr w:type="spellEnd"/>
            <w:r w:rsidRPr="0077127C">
              <w:rPr>
                <w:sz w:val="22"/>
                <w:szCs w:val="22"/>
              </w:rPr>
              <w:t xml:space="preserve"> składników majątku trwałego na podstawie spisu z natury i ich porównanie z wartościami księgowymi,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640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A05640" w:rsidRPr="0077127C" w:rsidRDefault="00A05640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A05640" w:rsidRPr="00DC1C0D" w:rsidRDefault="00A05640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sz w:val="22"/>
                <w:szCs w:val="22"/>
              </w:rPr>
              <w:t>możliwość rozliczenia różnic inwentaryzacyjnych – protokół różnic inwentaryzacyjnych.</w:t>
            </w:r>
          </w:p>
        </w:tc>
        <w:tc>
          <w:tcPr>
            <w:tcW w:w="1069" w:type="dxa"/>
            <w:vAlign w:val="center"/>
          </w:tcPr>
          <w:p w:rsidR="00A05640" w:rsidRPr="0077127C" w:rsidRDefault="00A05640" w:rsidP="00DC1C0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A05640" w:rsidRPr="00350F68" w:rsidRDefault="00A05640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A1C2C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3A1C2C" w:rsidRPr="0077127C" w:rsidRDefault="003A1C2C" w:rsidP="002F14B8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3A1C2C" w:rsidRPr="00DC1C0D" w:rsidRDefault="003A1C2C" w:rsidP="0077127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C0D">
              <w:rPr>
                <w:color w:val="000000"/>
                <w:sz w:val="22"/>
                <w:szCs w:val="22"/>
              </w:rPr>
              <w:t xml:space="preserve">Możliwość </w:t>
            </w:r>
            <w:r w:rsidR="00CF15D3" w:rsidRPr="00DC1C0D">
              <w:rPr>
                <w:color w:val="000000"/>
                <w:sz w:val="22"/>
                <w:szCs w:val="22"/>
              </w:rPr>
              <w:t>automatycznej</w:t>
            </w:r>
            <w:r w:rsidR="00DD238D">
              <w:rPr>
                <w:color w:val="000000"/>
                <w:sz w:val="22"/>
                <w:szCs w:val="22"/>
              </w:rPr>
              <w:t xml:space="preserve"> </w:t>
            </w:r>
            <w:r w:rsidR="00CF15D3" w:rsidRPr="00DC1C0D">
              <w:rPr>
                <w:color w:val="000000"/>
                <w:sz w:val="22"/>
                <w:szCs w:val="22"/>
              </w:rPr>
              <w:t>dekretacji</w:t>
            </w:r>
            <w:r w:rsidRPr="00DC1C0D">
              <w:rPr>
                <w:color w:val="000000"/>
                <w:sz w:val="22"/>
                <w:szCs w:val="22"/>
              </w:rPr>
              <w:t xml:space="preserve"> na konta pozabilansowe.</w:t>
            </w:r>
          </w:p>
        </w:tc>
        <w:tc>
          <w:tcPr>
            <w:tcW w:w="1069" w:type="dxa"/>
            <w:vAlign w:val="center"/>
          </w:tcPr>
          <w:p w:rsidR="003A1C2C" w:rsidRPr="0077127C" w:rsidRDefault="00DC1C0D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3A1C2C" w:rsidRPr="00350F68" w:rsidRDefault="003A1C2C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32258" w:rsidRDefault="00232258" w:rsidP="0077127C">
      <w:pPr>
        <w:spacing w:line="240" w:lineRule="auto"/>
        <w:ind w:left="0" w:firstLine="0"/>
        <w:rPr>
          <w:sz w:val="22"/>
          <w:szCs w:val="22"/>
        </w:rPr>
      </w:pPr>
    </w:p>
    <w:p w:rsidR="00DC1C0D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1</w:t>
      </w:r>
      <w:r w:rsidR="00C24CEA">
        <w:rPr>
          <w:b/>
          <w:sz w:val="22"/>
          <w:szCs w:val="22"/>
        </w:rPr>
        <w:t>1</w:t>
      </w:r>
      <w:r w:rsidR="00DC1C0D" w:rsidRPr="0077127C">
        <w:rPr>
          <w:b/>
          <w:sz w:val="22"/>
          <w:szCs w:val="22"/>
        </w:rPr>
        <w:t>.</w:t>
      </w:r>
      <w:r w:rsidR="00DC1C0D" w:rsidRPr="0077127C">
        <w:rPr>
          <w:b/>
          <w:sz w:val="22"/>
          <w:szCs w:val="22"/>
        </w:rPr>
        <w:tab/>
        <w:t xml:space="preserve">Zakres funkcjonalny umożliwiający </w:t>
      </w:r>
      <w:r w:rsidR="00DC1C0D">
        <w:rPr>
          <w:b/>
          <w:sz w:val="22"/>
          <w:szCs w:val="22"/>
        </w:rPr>
        <w:t>prowadzenie gospodarki remontowej i zgłoszeń serwisowych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7"/>
        <w:gridCol w:w="6560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25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13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Moduł gospodarki remontowej musi być zintegrowany z systemem środków trwałych i wyposażenia w następujących obszarach:</w:t>
            </w:r>
          </w:p>
          <w:p w:rsidR="00EE1037" w:rsidRPr="00DC1C0D" w:rsidRDefault="00EE1037" w:rsidP="002F14B8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Kartoteki środków trwałych i wyposażenia są wspólne z kartotekami urządzeń bez konieczności kopiowania, przepisywania i wykonywania dodatkowych czynności integracyjnych,</w:t>
            </w:r>
          </w:p>
          <w:p w:rsidR="00EE1037" w:rsidRPr="00DC1C0D" w:rsidRDefault="00EE1037" w:rsidP="002F14B8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Wybór urządzeń do procesów realizowanych przez moduł gospodarki remontowej następuje bezpośrednio z listy środków trwałych i wyposażenia,</w:t>
            </w:r>
          </w:p>
          <w:p w:rsidR="00EE1037" w:rsidRPr="00DC1C0D" w:rsidRDefault="00EE1037" w:rsidP="002F14B8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Dane zawarte w ewidencji środków trwałych i module gospodarki remontowej są prezentowane dla osób mających odpowiednie uprawnienia do wskazanych modułów,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 xml:space="preserve">Wspólne kartoteki kontrahentów i pracowników.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Operacje na danych dotyczących urządzenia muszą być integralne z ewidencją w środkach trwałych w obszarach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System musi umożliwiać zdefiniowanie dowolnych cech opisujących urządzenie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Ewidencja urządzeń powinna posiadać również cechy informujące o legalizacji, nadzorze technicznym i metrologicznym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Ewidencja urządzenia musi wykazywać informację o dacie zakupu, dostawcy, cenie, numerze i dacie wystawienia faktury.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Ewidencja urządzenia musi wykazywać informację dotyczące gwarancji w tym jako załącznik karta gwarancyjna, okres gwarancji (data zakończenia), nr gwarancyjny 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 xml:space="preserve">Moduł musi umożliwiać dostęp do elektronicznych wersji instrukcji obsługi urządzeń dostępnej w karcie konkretnego urządzenia.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Urządzenie musi mieć określoną osobę odpowiedzialną wraz z pełną historią zmian, wskazującą od kiedy do kiedy dana osoba była odpowiedzialna za dane urządzenie.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Urządzenie musi mieć określone miejsce użytkowania wraz z pełną historią zmian, wskazującą od kiedy do kiedy urządzenie było użytkowane w danym miejscu.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Możliwość dokonania zbiorczej likwidacji wielu urządzeń na jednym dokumencie LT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W ramach realizacji zdarzenia moduł powinien umożliwiać stworzenie dokumentu zlecenia zewnętrznego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Wydruk historii zdarzeń serwisowych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Wydruk paszportu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Wydruk kartoteki urządzenia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Moduł musi umożliwiać tworzenie zbiorczych zdarzeń (zleceń), które mogą obejmować kilka urządzeń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Moduł musi mieć możliwość wydruku pokwitowania realizacji zlecenia.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1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</w:tcPr>
          <w:p w:rsidR="00EE1037" w:rsidRPr="00DC1C0D" w:rsidRDefault="00EE1037" w:rsidP="00DC1C0D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cstheme="minorHAnsi"/>
                <w:sz w:val="22"/>
                <w:szCs w:val="22"/>
              </w:rPr>
              <w:t>Moduł zleceń serwisowych dostępny przez przeglądarkę WWW</w:t>
            </w:r>
            <w:r>
              <w:rPr>
                <w:rFonts w:cstheme="minorHAnsi"/>
                <w:sz w:val="22"/>
                <w:szCs w:val="22"/>
              </w:rPr>
              <w:t xml:space="preserve"> musi: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 xml:space="preserve">- </w:t>
            </w:r>
            <w:r w:rsidRPr="00DC1C0D">
              <w:rPr>
                <w:rFonts w:eastAsiaTheme="minorEastAsia" w:cstheme="minorHAnsi"/>
                <w:sz w:val="22"/>
                <w:szCs w:val="22"/>
              </w:rPr>
              <w:t>zapewniać elektroniczne zgłaszanie usterek i monitorowanie stanu urządzeń przez operatora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 xml:space="preserve">- </w:t>
            </w:r>
            <w:r w:rsidRPr="00DC1C0D">
              <w:rPr>
                <w:rFonts w:eastAsiaTheme="minorEastAsia" w:cstheme="minorHAnsi"/>
                <w:sz w:val="22"/>
                <w:szCs w:val="22"/>
              </w:rPr>
              <w:t xml:space="preserve">umożliwiać dokonanie zdalnego zgłaszania usterek urządzeń przez użytkowników sprzętu przy pomocy komputera z dostępem do sieci z zainstalowaną przeglądarką internetową. 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 xml:space="preserve">- </w:t>
            </w:r>
            <w:r w:rsidRPr="00DC1C0D">
              <w:rPr>
                <w:rFonts w:eastAsiaTheme="minorEastAsia" w:cstheme="minorHAnsi"/>
                <w:sz w:val="22"/>
                <w:szCs w:val="22"/>
              </w:rPr>
              <w:t>umożliwiać monitorowanie statusu zgłoszenia i procesu realizacji zlecenia przez osobę zgłaszającą przy pomocy komputera z dostępem do sieci z zainstalowaną przeglądarką internetową.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eastAsiaTheme="minorEastAsia" w:cstheme="minorHAnsi"/>
                <w:sz w:val="22"/>
                <w:szCs w:val="22"/>
              </w:rPr>
              <w:t>Każde zarejestrowane zdarzenie musi mieć możliwość określenia (zarejestrowania) czasu (godziny i minuty), jaki został poświęcony na obsługę danego zdarzenia.</w:t>
            </w:r>
          </w:p>
          <w:p w:rsidR="00EE1037" w:rsidRPr="00DC1C0D" w:rsidRDefault="00EE1037" w:rsidP="00DC1C0D">
            <w:pPr>
              <w:spacing w:line="240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DC1C0D">
              <w:rPr>
                <w:rFonts w:eastAsiaTheme="minorEastAsia" w:cstheme="minorHAnsi"/>
                <w:sz w:val="22"/>
                <w:szCs w:val="22"/>
              </w:rPr>
              <w:t>Moduł gospodarki remontowej musi być zintegrowany z modułem kalkulacji kosztowej w obszarze ośrodków kosztów jednostki zlecającej oraz jednostki obsługującej dane zlecenie.</w:t>
            </w:r>
          </w:p>
          <w:p w:rsidR="00EE1037" w:rsidRPr="0077127C" w:rsidRDefault="00EE1037" w:rsidP="00DC1C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C0D">
              <w:rPr>
                <w:rFonts w:eastAsiaTheme="minorEastAsia" w:cstheme="minorHAnsi"/>
                <w:sz w:val="22"/>
                <w:szCs w:val="22"/>
              </w:rPr>
              <w:t>Moduł pozwala na okresowe (miesięczne) generowanie zestawień obrazujących ilości godzin pracy poświęconych na realizację zgłoszeń serwisowych, z podziałem na jednostki zlecające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DC1C0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6305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13" w:type="dxa"/>
            <w:vAlign w:val="center"/>
          </w:tcPr>
          <w:p w:rsidR="00EE1037" w:rsidRPr="00350F68" w:rsidRDefault="00EE1037" w:rsidP="00DC1C0D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C1C0D" w:rsidRDefault="00DC1C0D" w:rsidP="00DC1C0D">
      <w:pPr>
        <w:spacing w:line="240" w:lineRule="auto"/>
        <w:ind w:left="0" w:hanging="284"/>
        <w:rPr>
          <w:b/>
          <w:sz w:val="22"/>
          <w:szCs w:val="22"/>
        </w:rPr>
      </w:pPr>
    </w:p>
    <w:p w:rsidR="00232258" w:rsidRPr="0077127C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2.12</w:t>
      </w:r>
      <w:r w:rsidR="00232258" w:rsidRPr="0077127C">
        <w:rPr>
          <w:b/>
          <w:sz w:val="22"/>
          <w:szCs w:val="22"/>
        </w:rPr>
        <w:tab/>
      </w:r>
      <w:r w:rsidR="00177A56" w:rsidRPr="0077127C">
        <w:rPr>
          <w:b/>
          <w:sz w:val="22"/>
          <w:szCs w:val="22"/>
        </w:rPr>
        <w:t xml:space="preserve"> Zakres funkcjonalny umożliwiający pracę działu kadr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3"/>
        <w:gridCol w:w="6554"/>
        <w:gridCol w:w="1069"/>
        <w:gridCol w:w="1302"/>
      </w:tblGrid>
      <w:tr w:rsidR="00EE1037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1037" w:rsidRPr="0077127C" w:rsidRDefault="00EE1037" w:rsidP="00820552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54" w:type="dxa"/>
            <w:vAlign w:val="center"/>
          </w:tcPr>
          <w:p w:rsidR="00EE1037" w:rsidRPr="0077127C" w:rsidRDefault="00EE1037" w:rsidP="00820552">
            <w:pPr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820552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1302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Obsługa podstawowych danych pracowników w układzie chronologicznym: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danych personalnych pracowników: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informacje identyfikacyjne z wykorzystaniem identyfikatorów określonych przepisami prawa podatkowego i ubezpieczeniowego,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informacje meldunkowe z uwzględnieniem aktualnego podziału terytorialnego kraju,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wykształceniu pracownika.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kwalifikacjach uzyskanych przez pracownika: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trwających i zakończonych specjalizacjach i tytułach zawodowych,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posiadanych uprawnieniach do wykonywania czynności zawodowych,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przyznanych, na mocy odrębnych przepisów prawach do wykonywania zawodu,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 -    informacje o podnoszeniu kwalifikacji przez pracownika: ukończonych kursach i studiach dokształcających,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wyodrębnione informacje o ukończonych kursach BHP,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dotyczących ubezpieczenia pracownika: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nabytych prawach do świadczeń emerytalno-rentowych,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dotyczące tytułu i zakresu ubezpieczenia społecznego i zdrowotnego (zakres gromadzonych informacji powinien pokrywać się z zakresem danych wymaganych do sporządzenia dokumentów zgłoszeniowych dla potrzeb ubezpieczenia społecznego i zdrowotnego).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dotyczących PPK/PPE: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 Możliwość wygenerowania plików z informacjami, tj. zarejestrowanie pracownika, wysokość składki itp. w celu  przekazania danych do IF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przyznanych pracownikom świadczeniach socjalnych,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zdefiniowania wypłaty w/w świadczeń socjalnych na liście płac,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wykonanych przez pracowników obowiązkowych badaniach lekarskich,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na temat stosunku do służby wojskowej pracownika,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członkach rodziny pracownika: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-    informacje identyfikacyjne członków rodziny pracownika,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meldunkowe członków rodziny pracownika,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dotyczące zakresu ubezpieczenia społecznego i zdrowotnego (zakres gromadzonych informacji powinien pokrywać się z zakresem danych wymaganych do sporządzenia dokumentów zgłoszeniowych dla potrzeb ubezpieczenia społecznego i zdrowotnego członków rodziny pracownika).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obsługa historii zatrudnienia pracownika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historii zatrudnienia pracownika poza aktualnym zakładem pracy: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informacje o okresie i trybie rozwiązania stosunku pracy w poprzednim zakładzie,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 informacje o zaliczeniu danej pozycji historii zatrudnienia do stażu pracy dla co najmniej 10 możliwych do zdefiniowania staży (wyróżnionych ze względu na możliwość określenia różnych regulaminów wyliczenia stażu),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informacje o odliczeniach od stażu pracy dla danej pozycji historii zatrudnienia wynikających z urlopu bezpłatnego, wychowawczego lub innych przyczyn określonych przez zakład.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odznaczeniach nadanych pracownikowi,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karach pracownika,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przyznanych pracownikowi nagrodach,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przyznanej odzieży roboczej,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gromadzenie informacji o zatrudnieniu pracownika w aktualnym zakładzie: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-   możliwość ewidencji informacji o zatrudnieniu pracownika na podstawie różnych stosunków pracy (różne typy umów – umowa o pracę, umowa zlecenie, umowa godzinowa, kontrakty na czynności medyczne),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przechowywanie informacji o historii każdego stosunku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 możliwość przechowywania informacji o pracy w szczególnych warunkach dla potrzeb ubezpieczenia,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przechowywanie informacji o obowiązku i zakresie ubezpieczenia dla każdego stosunku pracy (zakres gromadzonych informacji powinien pokrywać się z zakresem danych wymaganych do sporządzenia dokumentów zgłoszeniowych dla potrzeb ubezpieczenia społecznego i zdrowotnego),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przechowywanie informacji na temat stażu pracy na dzień rozpoczęcia stosunku pracy: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możliwość ręcznego uzupełnienia stażu na dzień rozpoczęcia stosunku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możliwość automatycznego wyliczenia stażu na dzień rozpoczęcia umowy,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możliwość określenia - wyliczenia co najmniej 10 pozycji stażu pracy wyliczanych na podstawie odrębnych regulaminów.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wyliczenia stażu bieżącego lub stażu na określoną datę na podstawie stażu na dzień rozpoczęcia umowy i przebiegu aktualnego stosunku pracy: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możliwość określenia - wyliczenia co najmniej 10 pozycji stażu pracy wyliczanych na podstawie odrębnych regulaminów,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możliwość wyliczenia stażu tylko z okresu pracy w bieżącym zakładzie.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obsługa nieobecności pracownika: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przechowywanie informacji o statystyce nieobecności dla stosunku pracy (zbiorcze informacje o przysługujących prawach do urlopu i zarejestrowanych okresach nieobecności pracownika w ramach stosunku pracy) w układzie rocznym, w tym wyróżnienie nieobecności na część dnia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automatyczna modyfikacja statystyki nieobecności po zmianie wymiaru zatrudnienia lub dobowej normy czasu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godzinowego rozliczania urlopów,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przechowywanie informacji o oddelegowaniach pracownika do innych zakładów w ramach stosunku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przechowywanie informacji o aktualnym procencie dodatku stażowego i przewidywanym terminie podwyższenia tego procentu zgodnie z przyjętym regulaminem,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zdefiniowania dla umów pracowników innych niż ogólnie obowiązujących regulaminów obliczania procentu dodatku stażowego,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przechowywanie informacji o planowanym terminie przyznania nagrody jubileuszowej zgodnie z obowiązującym regulaminem przyznawania nagrody za staż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informacje o okresach nieobecności pracownika w ramach stosunku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dla zwolnień chorobowych przechowywanie informacji określonych w przepisach o świadczeniach z ubezpieczenia społecznego w razie choroby i macierzyństwa,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pozostałe funkcje związane z obsługa kadrową pracowników: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przechowywania informacji o szczegółach zatrudnienia pracownika w ramach stosunku pracy z dokładnością do miejsca wykonywania pracy (ośrodka powstawania kosztów) dla potrzeb rachunku kosztów (etaty pracownika):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przechowywanie informacji ewidencyjnych o miejscu zatrudnienia w ramach etatu,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 przechowywanie informacji o stanowisku i zawodzie wykonywanym w ramach etatu,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-   przechowywanie informacji o zaszeregowaniu pracownika w ramach etatu.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możliwość dokonywania </w:t>
            </w:r>
            <w:r>
              <w:rPr>
                <w:sz w:val="22"/>
                <w:szCs w:val="22"/>
              </w:rPr>
              <w:t xml:space="preserve">od początku miesiąca </w:t>
            </w:r>
            <w:r w:rsidRPr="00820552">
              <w:rPr>
                <w:sz w:val="22"/>
                <w:szCs w:val="22"/>
              </w:rPr>
              <w:t>grupowego przeszeregowania pracowników – grupowa zmiana warunków zaszeregowania w ramach stosunku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prowadzenia miesięcznej ewidencji czasu pracy dla poszczególnych stosunków pracy zgodnie z wymogami prawa pracy,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Planowanie i realizacja (na podstawie ofert i planów) szkoleń </w:t>
            </w:r>
            <w:proofErr w:type="spellStart"/>
            <w:r w:rsidRPr="00820552">
              <w:rPr>
                <w:sz w:val="22"/>
                <w:szCs w:val="22"/>
              </w:rPr>
              <w:t>pracownikówze</w:t>
            </w:r>
            <w:proofErr w:type="spellEnd"/>
            <w:r w:rsidRPr="00820552">
              <w:rPr>
                <w:sz w:val="22"/>
                <w:szCs w:val="22"/>
              </w:rPr>
              <w:t xml:space="preserve"> wskazaniem na: rodzaj szkolenia, organizatora, termin od do, koszt, miejsce, numer kwalifikacji, w szczególności: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Wprowadzanie planów rocznych: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Ewidencja odbytych szkoleń: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Ocena szkoleń.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elastycznego tworzenia wykazów i zestawień na podstawie danych o pracownikach i ich stosunkach pracy: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 możliwość tworzenia szablonów wykazów (biblioteka wykazów),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-   możliwość zapisu wykazów w formacie arkusza MS-Excel, HTML,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możliwość emisji dokumentów kadrowych na podstawie danych o pracownikach i ich stosunkach pracy: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  możliwość definiowania szablonów pism (biblioteka pism),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-   możliwość wydruku pism z wykorzystaniem edytora MS-Word, </w:t>
            </w:r>
            <w:proofErr w:type="spellStart"/>
            <w:r w:rsidRPr="00820552">
              <w:rPr>
                <w:sz w:val="22"/>
                <w:szCs w:val="22"/>
              </w:rPr>
              <w:t>Open</w:t>
            </w:r>
            <w:proofErr w:type="spellEnd"/>
            <w:r w:rsidRPr="00820552">
              <w:rPr>
                <w:sz w:val="22"/>
                <w:szCs w:val="22"/>
              </w:rPr>
              <w:t xml:space="preserve"> Office.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 xml:space="preserve">możliwość przygotowania i eksportu dokumentów zgłoszeniowych ZUS dla pracowników i ich stosunków do programu ZUS-Płatnik, 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mechanizmy ochrony danych osobowych: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możliwość zdefiniowania dla użytkowników systemu dostępu do danych osobowych tylko dla wybranych pracowników.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"System Finansowo Księgowy powinien działać na jednej wspólnej bazie danych z systemem Kadr i Płac (celem jednokrotnego wprowadzania danych) i powinien umożliwiać: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-automatyczna synchronizacja kartotek pracowników (nazwisko, imiona, nr kartoteki, rachunek bankowy, adres),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73EB" w:rsidRPr="0077127C" w:rsidTr="00EE73EB">
        <w:trPr>
          <w:cantSplit/>
          <w:jc w:val="center"/>
        </w:trPr>
        <w:tc>
          <w:tcPr>
            <w:tcW w:w="683" w:type="dxa"/>
            <w:vAlign w:val="center"/>
          </w:tcPr>
          <w:p w:rsidR="00EE73EB" w:rsidRPr="0077127C" w:rsidRDefault="00EE73EB" w:rsidP="002F14B8">
            <w:pPr>
              <w:pStyle w:val="Akapitzlist"/>
              <w:numPr>
                <w:ilvl w:val="0"/>
                <w:numId w:val="43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4" w:type="dxa"/>
          </w:tcPr>
          <w:p w:rsidR="00EE73EB" w:rsidRPr="00820552" w:rsidRDefault="00EE73EB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20552">
              <w:rPr>
                <w:sz w:val="22"/>
                <w:szCs w:val="22"/>
              </w:rPr>
              <w:t>-integracja umowy pracownika z kontrahentem (umowy cywilnoprawne),</w:t>
            </w:r>
          </w:p>
        </w:tc>
        <w:tc>
          <w:tcPr>
            <w:tcW w:w="1069" w:type="dxa"/>
            <w:vAlign w:val="center"/>
          </w:tcPr>
          <w:p w:rsidR="00EE73EB" w:rsidRPr="0077127C" w:rsidRDefault="00EE73EB" w:rsidP="0082055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73EB" w:rsidRPr="00350F68" w:rsidRDefault="00EE73EB" w:rsidP="0082055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32258" w:rsidRPr="0077127C" w:rsidRDefault="00232258" w:rsidP="0077127C">
      <w:pPr>
        <w:spacing w:line="240" w:lineRule="auto"/>
        <w:ind w:left="0" w:firstLine="0"/>
        <w:rPr>
          <w:sz w:val="22"/>
          <w:szCs w:val="22"/>
        </w:rPr>
      </w:pPr>
    </w:p>
    <w:p w:rsidR="00232258" w:rsidRPr="0077127C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1</w:t>
      </w:r>
      <w:r w:rsidR="00C24CEA">
        <w:rPr>
          <w:b/>
          <w:sz w:val="22"/>
          <w:szCs w:val="22"/>
        </w:rPr>
        <w:t>3</w:t>
      </w:r>
      <w:r w:rsidR="00232258" w:rsidRPr="0077127C">
        <w:rPr>
          <w:b/>
          <w:sz w:val="22"/>
          <w:szCs w:val="22"/>
        </w:rPr>
        <w:t>.</w:t>
      </w:r>
      <w:r w:rsidR="00232258" w:rsidRPr="0077127C">
        <w:rPr>
          <w:b/>
          <w:sz w:val="22"/>
          <w:szCs w:val="22"/>
        </w:rPr>
        <w:tab/>
      </w:r>
      <w:r w:rsidR="00177A56" w:rsidRPr="0077127C">
        <w:rPr>
          <w:b/>
          <w:sz w:val="22"/>
          <w:szCs w:val="22"/>
        </w:rPr>
        <w:t xml:space="preserve"> Zakres funkcjonalny umożliwiający pracę działu kadr w zakresie płac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1"/>
        <w:gridCol w:w="6500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57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Gromadzenie danych podatkowych dotyczących pracownika: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informacje o przynależności do urzędu skarbowego,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informacje o stopie podatku,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informacje o przysługujących pracownikowi kosztach uzyskania przychodu,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informacje o przysługujących pracownikowi ulgach podatkowych,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gromadzenie zbiorczych informacji o naliczonych podstawach i procentach składek na ubezpieczenie społeczne i zdrowotne dla pracownika na podstawie jego stosunków pracy w układzie rocznym.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wyodrębnienia list płac: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podstawowych – generacja wynagrodzenia zasadniczego raz w miesiącu,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dodatkowych – generacja wynagrodzeń dodatkowych w trakcie miesiąca,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dyżurowych – generacja wypłat dyżurów i nadgodzin (możliwość pobrania przygotowanego rozliczenia z Grafików),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premiowych – generacja wypłat premii miesięcznych, kwartalnych, rocznych,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przeszacowanych – ponowne wyliczenie wartości dla pozycji z listy wejściowej (po wstecznej zmianie stawki zaszeregowania) dla wszystkich zależnych składników wynagrodzenia,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zlecenia – generacja wypłat dla umów cywilno-prawnych,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kontrakty – generacja wypłat dla umów kontrakty na czynności medyczne,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prawa majątkowe – generacja wypłat dla spadkobierców z określeniem udziału,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osoby niezatrudnione – generacja wypłat dla osób niezatrudnionych.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Gromadzenie informacji dotyczących PPK/PPE: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rozliczanie składek PPK/PPE.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korzystania w trakcie wypełniania informacji o pracownikach i listach płac z klasyfikacji uzupełnianych przez użytkownika pozwalających na systematyczne grupowanie wprowadzanych danych,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danych do list płacowych: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elastycznego określania sposobu naliczania przez użytkownika składników wypłat (możliwość definiowania algorytmów składników płacowych),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określenia stałych składników wypłat dla każdego stosunku pracy pracownika z możliwością określenia składników wypłat dla każdego miejsca pracy (etatu),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ewidencji ilościowo-wartościowa dyżurów i nadgodzin wypracowanych w ramach stosunku pracy w danym miesiącu z możliwością określenia miejsca pracy,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pobierania danych o godzinach dyżurów i nadgodzin z rozliczenia godzin przygotowanego w module realizującym funkcjonalność z zakresu ewidencji czasu pracy,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wprowadzania korekt wypłat wynagrodzenia za dyżury i nadgodziny wypłacone w poprzednich miesiącach (zarówno powiększających jak i zmniejszających wypłatę tego wynagrodzenia).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określenie informacji o przyznanych pracownikowi premiach i nagrodach pieniężnych,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przepisania list premiowych z miesiąca poprzedniego,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przygotowanie nieobecności pracownika dla potrzeb rozliczenia na liście płac: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możliwość określenia sposobu rozliczenia dla poszczególnych typów nieobecności,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automatycznego wyliczenia kwot należnych z tytułu nieobecności na podstawie przepisów o świadczeniach z ubezpieczenia społecznego w razie choroby i macierzyństwa, przepisy prawa pracy i przepisy wewnątrz zakładowe,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możliwość dokonania automatycznego przeszacowania nieobecności jeśli podstawa dla wypłaconej już nieobecności powinna zostać wyliczona na nowo z powody zmian w wynagrodzeniu,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rozliczania zwolnień dla umów-zleceń.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informacji o spłacie pożyczek,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informacji o zajęciach sądowych wynagrodzenia pracowników,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 gromadzenie informacji o świadczeniach socjalnych jakie mają zostać wypłacone pracownikom (określenie kwoty, terminu wypłaty),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przygotowanie informacji o wyrównaniach i potrąceniach.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tworzenie list płac poprzez określenie stosunków pracy rozliczanych w ramach listy,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utworzenia listy płac poprzez przepisanie informacji z miesiąca poprzedniego,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automatyczne naliczenie wynagrodzeń pracowników na podstawie danych podatkowych i danych przygotowanych dla list płacowych: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naliczenie przychodów,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naliczenie potrąceń,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naliczenie składek na ubezpieczenie społeczne,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naliczenie składek na ubezpieczenie zdrowotne,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naliczenie podatków,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bieżąca kontrola i sygnalizacja poprawności dokonywanych naliczeń.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ręcznej korekty, uzupełnienia wyliczeń dokonanych automatycznie,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potwierdzenie poprawności dokonanych wyliczeń – zatwierdzenie listy płac.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przygotowania i emisji przelewów dla naliczonych wynagrodzeń: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wydruku przelewów w formie papierowej,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wydruku przelewów zbiorczych,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emisji przelewów w formie elektronicznej z wykorzystaniem systemu bankowości elektronicznej.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wydruku podstawowych zestawień: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lista płac,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paski wynagrodzeń dla pracowników, w tym możliwość definiowania własnych wzorów pasków (utajnione),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karta wynagrodzeń pracownika,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karta zasiłkowa pracownika,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formularze rozliczeniowe PIT,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emisji danych z formularzy rozliczeniowych PIT w postaci plików XML</w:t>
            </w:r>
            <w:r>
              <w:rPr>
                <w:sz w:val="22"/>
                <w:szCs w:val="22"/>
              </w:rPr>
              <w:t xml:space="preserve"> oraz </w:t>
            </w:r>
            <w:r w:rsidRPr="00765416">
              <w:rPr>
                <w:sz w:val="22"/>
                <w:szCs w:val="22"/>
              </w:rPr>
              <w:t>wysyłanie deklaracji PIT drogą elektroniczną, bezpośrednio z programu przy wykorzystaniu podpisu elektronicznego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zestawienia nominałów dla list płac.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zamknięcie miesiąca płacowego: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kontrola rozliczenia na listach płacowych wszystkich przygotowanych składników wypłat,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kontrola przekroczenia przez pracowników progów podatkowych.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Symulacja wypłaty wynagrodzenia na podstawie wprowadzonych parametrów dotyczących sposobu pobierania wynagrodzenia z umowy. Każda z symulacji obejmuje grupę umów, dla których jest ona wykonywana.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elastycznego tworzenia wykazów i zestawień, dostosowanych do potrzeb Zamawiającego, na podstawie danych o naliczonych wynagrodzeniach: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tworzenia szablonów wykazów (biblioteka wykazów),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zapisu wykazów w formacie arkusza MS-Excel, HTML.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emisji dokumentów płacowych (pism, zaświadczeń) na podstawie danych o naliczonych wynagrodzeniach: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definiowania szablonów pism (biblioteka pism),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    możliwość wydruku pism z wykorzystaniem edytora MS-Word, </w:t>
            </w:r>
            <w:proofErr w:type="spellStart"/>
            <w:r w:rsidRPr="0077127C">
              <w:rPr>
                <w:sz w:val="22"/>
                <w:szCs w:val="22"/>
              </w:rPr>
              <w:t>Open</w:t>
            </w:r>
            <w:proofErr w:type="spellEnd"/>
            <w:r w:rsidRPr="0077127C">
              <w:rPr>
                <w:sz w:val="22"/>
                <w:szCs w:val="22"/>
              </w:rPr>
              <w:t xml:space="preserve"> Office.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tworzenia sprawozdań DEK-I-0, Z-02, Z-03, Z-05, Z-06, Z-12, PNT-01  oraz definiowanie własnych sprawozdań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prowadzenie rejestru dochodów: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przeglądu danych o dochodach pracownika naliczonych na listach płac w układzie miesięcznym,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automatyczne uzupełnianie rejestru dochodów podczas generacji list płac.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współpraca z systemem finansowo-księgowym: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zapisu informacji wartościowych o wynagrodzeniach pracowników na kontach księgi głównej i ksiąg pomocniczych modułu realizującego funkcjonalność z zakresu Finanse-Księgowość,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elastycznego określenia sposobu zapisu wynagrodzeń w module realizującym funkcjonalność z zakresu Finanse-Księgowość (definicja szablonów eksportu),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możliwość przygotowania i eksportu dokumentów rozliczeniowych ZUS dla pracowników i ich stosunków do programu ZUS-Płatnik.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obsługa kas pożyczkowych: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obsługi wielu kas pożyczkowych,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zbieranych składek (kasy PKZP),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udzielonych pożyczek: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ewidencja poręczycieli,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wypłaty pożyczki na liście płac,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określenie sposobu spłaty (generacja planu spłaty rat pożyczki),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ewidencja bieżącego stanu zadłużenia,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możliwość przeglądu historii spłaty pożyczki.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generacja zestawień dotyczących kas: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bilans kasy,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    raport o stanie zadłużenia i spłaty.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W systemie ERP powinna znajdować się jedna wspólna kartoteka z danymi osobowymi pracowników na podstawie której w module FK jest możliwość prowadzenia ewidencji rozrachunków z pracownikami.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System ERP powinien umożliwiać ewidencję rozrachunków z pracownikami w walutach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Ewidencja rozrachunków z pracownikiem odbywa się w oparciu o zintegrowaną z modułem kadrowym kartotekę osobową</w:t>
            </w:r>
          </w:p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Możliwość przygotowania przekrojowej analizy rozrachunków (wg podanych przez użytkownika kryteriów)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Możliwość zdefiniowania własnego słownika rodzajów rozrachunków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Możliwość rejestracji rozrachunków w podziale na zdefiniowane słowniki rodzajowe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Możliwość wystawiania monitów/potwierdzeń sald dla pracowników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04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</w:tcPr>
          <w:p w:rsidR="00EE1037" w:rsidRPr="00765416" w:rsidRDefault="00EE1037" w:rsidP="00765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65416">
              <w:rPr>
                <w:sz w:val="22"/>
                <w:szCs w:val="22"/>
              </w:rPr>
              <w:t>Możliwość automatycznego rozliczenia pracowników wg określonych przez użytkownika zasad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7654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7" w:type="dxa"/>
            <w:vAlign w:val="center"/>
          </w:tcPr>
          <w:p w:rsidR="00EE1037" w:rsidRPr="00350F68" w:rsidRDefault="00EE1037" w:rsidP="00765416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32258" w:rsidRDefault="00232258" w:rsidP="0077127C">
      <w:pPr>
        <w:spacing w:line="240" w:lineRule="auto"/>
        <w:ind w:left="0" w:firstLine="0"/>
        <w:rPr>
          <w:sz w:val="22"/>
          <w:szCs w:val="22"/>
        </w:rPr>
      </w:pPr>
    </w:p>
    <w:p w:rsidR="00232258" w:rsidRPr="0077127C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2.14</w:t>
      </w:r>
      <w:r w:rsidR="00232258" w:rsidRPr="0077127C">
        <w:rPr>
          <w:b/>
          <w:sz w:val="22"/>
          <w:szCs w:val="22"/>
        </w:rPr>
        <w:tab/>
      </w:r>
      <w:r w:rsidR="00167CBA" w:rsidRPr="0077127C">
        <w:rPr>
          <w:b/>
          <w:sz w:val="22"/>
          <w:szCs w:val="22"/>
        </w:rPr>
        <w:t xml:space="preserve"> Zakres funkcjonalny umożliwiający prowadzenie ewidencji czasu pracy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6522"/>
        <w:gridCol w:w="1069"/>
        <w:gridCol w:w="1302"/>
      </w:tblGrid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2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1302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Moduł musi działać w oparciu o dane pochodzące z systemu kadrowego 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dane pracowników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dane umów</w:t>
            </w:r>
            <w:r>
              <w:rPr>
                <w:sz w:val="22"/>
                <w:szCs w:val="22"/>
              </w:rPr>
              <w:t xml:space="preserve"> (o pracę oraz cywilnoprawnych)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słownik podziału z definicją ośrodków powstawania kosztów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konfiguracja grafików czasu pracy pracowników: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możliwość definiowania kalendarza, dni świątecznych oraz rozkładu standardowego pięciodniowego tygodnia pracy,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możliwość przydzielania pracowników do poszczególnych grup umów na okresy zatrudnienia w danej jednostce zakładu,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definicja rodzajów godzin jakie są stosowane do wprowadzania ewidencji czasu pracy; czasu trwania tzw. pory nocnej, doby świątecznej; ilości godzin w tygodniu pracy. 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ewidencja czasu pracy pracowników w podziale na grupy umów: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planowanie czasu pracy pracowników z dokładnością do godzin pracy w poszczególne dni z informacją o ilości godzin do przepracowania, ilością godzin nocnych i świątecznych,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 - wprowadzanie faktycznego czasu pracy pracowników (rejestracja godzin nieobecności, dodatkowych godzin pracy także w zakresie podziału na miejsca zatrudnienia),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rejestracji kilku zdarzeń, w ciągu dnia, dla jednego pracownika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wydruk grafika czasu pracy,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zatwierdzanie zaplanowanego i faktycznego czasu pracy przez osoby do tego uprawnione,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współpraca z RCP (eksport i import danych z RCP),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wykonywania raportów w oparciu o dane wprowadzone dla pracowników.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rozliczenia godzin pracy dla potrzeb naliczenia wynagrodzeń: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automatyczne obliczanie w oparciu o faktyczny czas pracy pracownika liczby przepracowanych godzin świątecznych, nocnych, nadgodzin (rozliczenie powinno być przygotowywane w rozbiciu na miejsca zatrudnienia pracownika),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modyfikacji przygotowanego rozliczenia godzin (w zakresie podziału na miejsca zatrudnienia),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przekazywać do modułu Płace czas pracy pracowników z podziałem na umowy i z rozróżnieniem rodzaju  (dyżur, nadgodziny, praca nocna itp.)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EE1037" w:rsidRPr="0077127C" w:rsidRDefault="00EE1037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EE1037" w:rsidRPr="0077127C" w:rsidRDefault="00EE1037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możliwość przekazania przygotowanego rozliczenia automatycznie realizującego funkcjonalność w zakresie obsługi wynagrodzeń.</w:t>
            </w:r>
          </w:p>
        </w:tc>
        <w:tc>
          <w:tcPr>
            <w:tcW w:w="1069" w:type="dxa"/>
            <w:vAlign w:val="center"/>
          </w:tcPr>
          <w:p w:rsidR="00EE1037" w:rsidRPr="0077127C" w:rsidRDefault="00EE1037" w:rsidP="009F171B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EE1037" w:rsidRPr="00350F68" w:rsidRDefault="00EE1037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Zliczanie wprowadzonego czasu pracy,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Automatyczna generacja dodatków świątecznych i nocnych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Rozliczanie godzin pracy miesięcznie i w ramach okresu rozliczeniowego pracownika,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Rozliczanie godzin nadpracowanych i niedopracowanych w ramach okresu rozliczeniowego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Prowadzenie grafików planowanego i wykonanego wraz z wydrukiem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Możliwość przepisania grafiku planowanego do wykonanego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Automatyczne rozliczanie nadgodzin na podstawie porównania grafików planowanego i wykonanego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Wprowadzanie czasu pracy za pomocą zdefiniowanych symboli lub godzin od-do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Możliwość wybrania przez operatora własnego zestawu wykorzystywanych symboli czasu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Rozliczanie na rozkładzie czasu godzin niewliczanych w czas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Wprowadzanie informacji o dyżurze medycznym, automatyczne wyliczenie dodatków za dyżur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Wprowadzanie informacji o dniu wolnym po dyżurze medycznym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90026D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0402C" w:rsidRPr="0077127C" w:rsidTr="0080402C">
        <w:trPr>
          <w:cantSplit/>
          <w:jc w:val="center"/>
        </w:trPr>
        <w:tc>
          <w:tcPr>
            <w:tcW w:w="715" w:type="dxa"/>
            <w:vAlign w:val="center"/>
          </w:tcPr>
          <w:p w:rsidR="0080402C" w:rsidRPr="0077127C" w:rsidRDefault="0080402C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80402C" w:rsidRPr="00F676AD" w:rsidRDefault="0080402C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Informacja o pracy pracownika w innej jednostce organizacyjnej np. na oddziale</w:t>
            </w:r>
          </w:p>
        </w:tc>
        <w:tc>
          <w:tcPr>
            <w:tcW w:w="1069" w:type="dxa"/>
            <w:vAlign w:val="center"/>
          </w:tcPr>
          <w:p w:rsidR="0080402C" w:rsidRPr="0077127C" w:rsidRDefault="000778F5" w:rsidP="009F171B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80402C" w:rsidRPr="00350F68" w:rsidRDefault="0080402C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Definicja rodzajów godzin wykorzystywanych do wprowadzania ewidencji czasu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Możliwość rozliczenia czasu pracy w przypadku zmiany czasu z zimowego na letni i z letniego na zimowy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Wyświetlenie informacji w godzinach o dostępnym limicie urlopowym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Zaznaczenie na grafiku informacji o absencjach pracowników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Rozliczanie godzin na OPK (ośrodki kosztów)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Generowane na grafiku ostrzeżeń o naruszeniu doby pracowniczej, o przekroczeniu tygodniowej normy czasu pracy, o niezachowaniu odpoczynku dobowego i tygodniowego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Rozliczenie nadgodzin w wyniku przekroczenia dobowej normy czasu pracy. Możliwość określenia na umowie, indywidualnie dla poszczególnych pracowników, normy dobowej czasu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Informacja o dniu wolnym z tytułu pięciodniowego tygodnia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Informacja o dniu wolnym za święto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Informacja dla operatora sporządzającego grafiki o absencjach wprowadzonych przez dział kadr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Wydruk rozkładu czasu pracy dla wybranej grupy pracowników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Szablony dla powtarzającego się rozkładu czasu pracy przypisywane wybranym pracownikom (edycja grafiku za pomocą szablonu)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Dodatkowe zatwierdzanie grafików czasu pracy przez osoby nadzorujące (system dwustopniowego zatwierdzania)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System uprawnień do grafików obejmujący uprawnienia do poszczególnych komórek organizacyjnych umożliwiające dostęp do tworzenia/podglądu/modyfikacji grafików wybranym użytkownikom dla wybranej grupy pracowników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Możliwość wykorzystania symboli czasu pracy zdefiniowanych w systemie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Rozróżnienie grafiku planowanego i wykonanego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Przenoszenie informacji z kadr o: czasie trwania poszczególnych umów, etacie pracownika dla każdej z umów, normatywie czasu pracy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Informacje o absencjach wprowadzanych w kadrach oraz o planie urlopów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Możliwość układania grafików pracownikom na różne rodzaje umów tj. umowa o prace, zlecenie, o dzieło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Informacja o wprowadzonym czasie pracy, normatywnym czasie pracy w miesiącu bieżącym, normatywnym czasie pracy w okresie rozliczeniowym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Generowanie godzin dodatkowych tj. godziny świąteczne, w dni wolne, nocne lub innych zdefiniowanych przez użytkownika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Automatyzacja procesu naliczania wynagrodzeń na podstawie zamkniętych grafików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System uprawnień (przegląd, tworzenie, zamykanie, zatwierdzanie, otwieranie) pozwalający na oddelegowanie pracowników spoza działu kadr do układania grafików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Podział pracowników na dowolne grupy z możliwością ustawienia uprawnień dla pracowników układających grafiki dla wybranej grupy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78F5" w:rsidRPr="0077127C" w:rsidTr="00E43497">
        <w:trPr>
          <w:cantSplit/>
          <w:jc w:val="center"/>
        </w:trPr>
        <w:tc>
          <w:tcPr>
            <w:tcW w:w="715" w:type="dxa"/>
            <w:vAlign w:val="center"/>
          </w:tcPr>
          <w:p w:rsidR="000778F5" w:rsidRPr="0077127C" w:rsidRDefault="000778F5" w:rsidP="002F14B8">
            <w:pPr>
              <w:pStyle w:val="Akapitzlist"/>
              <w:numPr>
                <w:ilvl w:val="0"/>
                <w:numId w:val="45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</w:tcPr>
          <w:p w:rsidR="000778F5" w:rsidRPr="00F676AD" w:rsidRDefault="000778F5" w:rsidP="00E4349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676AD">
              <w:rPr>
                <w:color w:val="000000"/>
                <w:sz w:val="22"/>
                <w:szCs w:val="22"/>
              </w:rPr>
              <w:t>Mechanizm zatwierdzania grafików czasu pracy z blokadą edycji zamkniętych dokumentów</w:t>
            </w:r>
          </w:p>
        </w:tc>
        <w:tc>
          <w:tcPr>
            <w:tcW w:w="1069" w:type="dxa"/>
          </w:tcPr>
          <w:p w:rsidR="000778F5" w:rsidRDefault="000778F5" w:rsidP="000778F5">
            <w:pPr>
              <w:jc w:val="center"/>
            </w:pPr>
            <w:r w:rsidRPr="00AB6F7F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0778F5" w:rsidRPr="00350F68" w:rsidRDefault="000778F5" w:rsidP="009F171B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32258" w:rsidRDefault="00232258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F10763" w:rsidRDefault="00F10763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F10763" w:rsidRDefault="00F10763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F10763" w:rsidRDefault="00F10763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F10763" w:rsidRPr="0077127C" w:rsidRDefault="00F10763" w:rsidP="0077127C">
      <w:pPr>
        <w:spacing w:line="240" w:lineRule="auto"/>
        <w:ind w:left="0" w:firstLine="0"/>
        <w:rPr>
          <w:b/>
          <w:sz w:val="22"/>
          <w:szCs w:val="22"/>
        </w:rPr>
      </w:pPr>
    </w:p>
    <w:p w:rsidR="00232258" w:rsidRPr="0077127C" w:rsidRDefault="00DC739A" w:rsidP="00EE1037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2.15</w:t>
      </w:r>
      <w:r w:rsidR="00232258" w:rsidRPr="0077127C">
        <w:rPr>
          <w:b/>
          <w:sz w:val="22"/>
          <w:szCs w:val="22"/>
        </w:rPr>
        <w:t>.</w:t>
      </w:r>
      <w:r w:rsidR="00232258" w:rsidRPr="0077127C">
        <w:rPr>
          <w:b/>
          <w:sz w:val="22"/>
          <w:szCs w:val="22"/>
        </w:rPr>
        <w:tab/>
      </w:r>
      <w:r w:rsidR="00115388" w:rsidRPr="0077127C">
        <w:rPr>
          <w:b/>
          <w:sz w:val="22"/>
          <w:szCs w:val="22"/>
        </w:rPr>
        <w:t>Portal Pracownika</w:t>
      </w:r>
      <w:r w:rsidR="00F10763">
        <w:rPr>
          <w:b/>
          <w:sz w:val="22"/>
          <w:szCs w:val="22"/>
        </w:rPr>
        <w:t xml:space="preserve"> </w:t>
      </w:r>
      <w:r w:rsidR="00F10763" w:rsidRPr="00CD1A2A">
        <w:rPr>
          <w:rFonts w:eastAsia="Arial Unicode MS"/>
          <w:b/>
          <w:bCs/>
          <w:sz w:val="22"/>
          <w:szCs w:val="22"/>
        </w:rPr>
        <w:t>wraz z aplikacją na urządzenia mobilne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1"/>
        <w:gridCol w:w="6521"/>
        <w:gridCol w:w="1074"/>
        <w:gridCol w:w="1302"/>
      </w:tblGrid>
      <w:tr w:rsidR="00EE1037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EE1037" w:rsidRPr="0077127C" w:rsidRDefault="00EE1037" w:rsidP="00976A3F">
            <w:pPr>
              <w:spacing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77127C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EE1037" w:rsidRPr="0077127C" w:rsidRDefault="00EE1037" w:rsidP="00976A3F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7127C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74" w:type="dxa"/>
            <w:vAlign w:val="center"/>
          </w:tcPr>
          <w:p w:rsidR="00EE1037" w:rsidRPr="0077127C" w:rsidRDefault="00EE1037" w:rsidP="00976A3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1302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F13249">
              <w:rPr>
                <w:sz w:val="22"/>
                <w:szCs w:val="22"/>
              </w:rPr>
              <w:t xml:space="preserve">System posiada oprócz wersji przeglądarkowej aplikację mobilną na telefon min. System android i </w:t>
            </w:r>
            <w:proofErr w:type="spellStart"/>
            <w:r w:rsidRPr="00F13249">
              <w:rPr>
                <w:sz w:val="22"/>
                <w:szCs w:val="22"/>
              </w:rPr>
              <w:t>iOS</w:t>
            </w:r>
            <w:proofErr w:type="spellEnd"/>
          </w:p>
        </w:tc>
        <w:tc>
          <w:tcPr>
            <w:tcW w:w="1074" w:type="dxa"/>
            <w:vAlign w:val="center"/>
          </w:tcPr>
          <w:p w:rsidR="00F13249" w:rsidRDefault="000778F5" w:rsidP="00976A3F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F34E2">
              <w:rPr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6C184F" w:rsidRDefault="00F13249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być dwukierunkowo zintegrowany z pozostałymi modułami systemu administracyjnego w zakresie umożliwiającym pracownikowi tworzenie zdarzeń i dostęp do prezentowanych informacji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posiadać zabezpieczenie przed dostępem do danych dla niepowołanych osób (konieczność odrębnego logowania)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modyfikowanie wyglądu pulpitu przez użytkownika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konfigurację kont użytkowników wraz z ich uprawnieniami do poszczególnych funkcji, bądź grup funkcji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9225E1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System musi umożliwiać autoryzację użytkowników poprzez usługę </w:t>
            </w:r>
            <w:proofErr w:type="spellStart"/>
            <w:r w:rsidRPr="0077127C">
              <w:rPr>
                <w:sz w:val="22"/>
                <w:szCs w:val="22"/>
              </w:rPr>
              <w:t>Active</w:t>
            </w:r>
            <w:proofErr w:type="spellEnd"/>
            <w:r w:rsidRPr="0077127C">
              <w:rPr>
                <w:sz w:val="22"/>
                <w:szCs w:val="22"/>
              </w:rPr>
              <w:t xml:space="preserve"> </w:t>
            </w:r>
            <w:proofErr w:type="spellStart"/>
            <w:r w:rsidRPr="0077127C">
              <w:rPr>
                <w:sz w:val="22"/>
                <w:szCs w:val="22"/>
              </w:rPr>
              <w:t>Directory</w:t>
            </w:r>
            <w:proofErr w:type="spellEnd"/>
            <w:r>
              <w:rPr>
                <w:sz w:val="22"/>
                <w:szCs w:val="22"/>
              </w:rPr>
              <w:t xml:space="preserve"> nie dotyczy aplikacji mobilnej</w:t>
            </w:r>
          </w:p>
        </w:tc>
        <w:tc>
          <w:tcPr>
            <w:tcW w:w="1074" w:type="dxa"/>
            <w:vAlign w:val="center"/>
          </w:tcPr>
          <w:p w:rsidR="00F13249" w:rsidRPr="0077127C" w:rsidRDefault="009225E1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zarządzanie zasadami haseł ( m.in. okresem ważności, ilością powtórzeń, długością hasła).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posiadać odrębny panel konfiguracyjny umożliwiający zarządzanie kontami użytkowników oraz parametrami systemu (m.in. widocznością poszczególnych części składowych menu)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zmianę haseł oraz automatyczne przekazanie uprawnień stanowiskowych w przypadku nieobecności, w ramach konta użytkownika.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zarządzanie widocznością danych kontaktowych pracowników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konfigurację obiegu dokumentów dla wniosków urlopowych i delegacji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parametryzację struktury organizacyjnej, w tym: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informacji o </w:t>
            </w:r>
            <w:proofErr w:type="spellStart"/>
            <w:r w:rsidRPr="0077127C">
              <w:rPr>
                <w:sz w:val="22"/>
                <w:szCs w:val="22"/>
              </w:rPr>
              <w:t>podległościach</w:t>
            </w:r>
            <w:proofErr w:type="spellEnd"/>
            <w:r w:rsidRPr="0077127C">
              <w:rPr>
                <w:sz w:val="22"/>
                <w:szCs w:val="22"/>
              </w:rPr>
              <w:t xml:space="preserve"> komórek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informacji o przełożonych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informacji o poziomach obiegu wniosku urlopowego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posiadać odrębny panel konfiguracyjny umożliwiający zarządzanie parametrami synchronizacji danych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pozwalać na przeglądanie przez pracownika swoich danych w zakresie kadrowym, w tym co najmniej: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894BB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danych personalnych wraz z informacją o dacie </w:t>
            </w:r>
            <w:r>
              <w:rPr>
                <w:sz w:val="22"/>
                <w:szCs w:val="22"/>
              </w:rPr>
              <w:t xml:space="preserve">ważności ubezpieczenia w przypadku umowy cywilnoprawnej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informacji o nieobecnościach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wymiarów i stanów urlopów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danych dotyczących badań lekarskich wraz z informacją o dacie wygaśnięcia badań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przeglądanie przez pracownika swoich danych w zakresie płacowym, w tym co najmniej: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pasków płacowych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miesięczne i narastające zestawienie dochodów wraz z informacją o przekroczeniu progu podatkowego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informacje o zadłużeniach i składkach na KZP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przeglądanie przez pracownika swoich danych dotyczących wyposażenia na stanie oraz poszczególnych komponentów tego wyposażenia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umożliwiać przeglądanie przez pracownika grafików planowanych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wspomagać elektroniczny obieg kart urlopowych poprzez: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zgłoszenia przez użytkownika wniosku urlopowego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zatwierdzenia wniosku przez przełożonego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kontrolę procesu poprzez powiadomienia mailowe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podgląd informacji o wymiarze i stanie danego typu urlopu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danych o urlopach, w ramach określonego zakresu czasowego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przekazywanie informacji o nieobecnościach planowanych do systemu kadrowo-płacowego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System musi wspomagać elektroniczny obieg delegacji poprzez: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zgłoszenia delegacji przez użytkownika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zgłoszenia zaliczki do delegacji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możliwość zatwierdzenia wniosku przez przełożonego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kontrolę procesu poprzez powiadomienia mailowe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przekazywanie informacji o delegacjach do systemu kadrowo-płacowego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System musi umożliwiać wyszukiwanie danych kontaktowych pracowników poprzez: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wyszukanie pracowników zatrudnionych w danej komórce organizacyjnej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wyszukanie pracowników podlegających danemu przełożonemu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wyszukanie pracownika według imienia lub nazwiska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System musi posiadać moduł  usprawniający obsługę dostępnych informacji przez przełożonego, pozwalający na: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wyświetlanie aktywności pracownika (rejestracja wniosku urlopowego, delegacji)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zatwierdzanie urlopów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zatwierdzanie delegacji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- przeglądanie informacji o nieobecnościach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informacji o wygasających badaniach lekarskich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informacji o ilości dni zaległego urlopu wypoczynkowego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wyposażenia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przekazywanie uprawnień do obsługi wniosków urlopowych i delegacji podległych pracowników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System musi posiadać moduł  usprawniający obsługę dostępnych informacji przez użytkownika, pozwalający na: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wyświetlanie zastępstw urlopowych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informacji o wygasających badaniach lekarskich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obsługę akceptacji zastępstw urlopowych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obsługę wniosków do korekty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 xml:space="preserve">System musi posiadać moduł  usprawniający obsługę dostępnych informacji przez kadry, pozwalający na: 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obsługę listy błędnie wyeksportowanych wniosków urlopowych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obsługę wniosków urlopowych oczekujących na akceptację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E43497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przeglądanie wniosków urlopowych wraz z możliwości rejestracji rezygnacji lub modyfikacji daty zakończenia w przypadku zachorowania pracownika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3249" w:rsidRPr="0077127C" w:rsidTr="00F13249">
        <w:trPr>
          <w:cantSplit/>
          <w:jc w:val="center"/>
        </w:trPr>
        <w:tc>
          <w:tcPr>
            <w:tcW w:w="711" w:type="dxa"/>
            <w:vAlign w:val="center"/>
          </w:tcPr>
          <w:p w:rsidR="00F13249" w:rsidRPr="0077127C" w:rsidRDefault="00F13249" w:rsidP="002F14B8">
            <w:pPr>
              <w:pStyle w:val="Akapitzlist"/>
              <w:numPr>
                <w:ilvl w:val="0"/>
                <w:numId w:val="46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F13249" w:rsidRPr="0077127C" w:rsidRDefault="00F13249" w:rsidP="0077127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obsługę wniosków delegacyjnych oczekujących na akceptację</w:t>
            </w:r>
          </w:p>
        </w:tc>
        <w:tc>
          <w:tcPr>
            <w:tcW w:w="1074" w:type="dxa"/>
            <w:vAlign w:val="center"/>
          </w:tcPr>
          <w:p w:rsidR="00F13249" w:rsidRPr="0077127C" w:rsidRDefault="00F13249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02" w:type="dxa"/>
            <w:vAlign w:val="center"/>
          </w:tcPr>
          <w:p w:rsidR="00F13249" w:rsidRPr="00350F68" w:rsidRDefault="00F13249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539A3" w:rsidRDefault="006539A3" w:rsidP="0077127C">
      <w:pPr>
        <w:spacing w:line="240" w:lineRule="auto"/>
        <w:ind w:left="0"/>
        <w:rPr>
          <w:sz w:val="22"/>
          <w:szCs w:val="22"/>
        </w:rPr>
      </w:pPr>
    </w:p>
    <w:p w:rsidR="00DE3E73" w:rsidRDefault="00DE3E73" w:rsidP="0077127C">
      <w:pPr>
        <w:spacing w:line="240" w:lineRule="auto"/>
        <w:ind w:left="0"/>
        <w:rPr>
          <w:sz w:val="22"/>
          <w:szCs w:val="22"/>
        </w:rPr>
      </w:pPr>
    </w:p>
    <w:p w:rsidR="00DE3E73" w:rsidRDefault="00DE3E73" w:rsidP="0077127C">
      <w:pPr>
        <w:spacing w:line="240" w:lineRule="auto"/>
        <w:ind w:left="0"/>
        <w:rPr>
          <w:sz w:val="22"/>
          <w:szCs w:val="22"/>
        </w:rPr>
      </w:pPr>
    </w:p>
    <w:p w:rsidR="00035393" w:rsidRPr="0077127C" w:rsidRDefault="00035393" w:rsidP="00EE1037">
      <w:pPr>
        <w:spacing w:line="240" w:lineRule="auto"/>
        <w:ind w:left="0" w:firstLine="0"/>
        <w:rPr>
          <w:b/>
          <w:sz w:val="22"/>
          <w:szCs w:val="22"/>
        </w:rPr>
      </w:pPr>
      <w:r w:rsidRPr="0077127C">
        <w:rPr>
          <w:b/>
          <w:sz w:val="22"/>
          <w:szCs w:val="22"/>
        </w:rPr>
        <w:t>1</w:t>
      </w:r>
      <w:r w:rsidR="00DC739A">
        <w:rPr>
          <w:b/>
          <w:sz w:val="22"/>
          <w:szCs w:val="22"/>
        </w:rPr>
        <w:t>4.</w:t>
      </w:r>
      <w:r w:rsidR="00C24CEA">
        <w:rPr>
          <w:b/>
          <w:sz w:val="22"/>
          <w:szCs w:val="22"/>
        </w:rPr>
        <w:t>2.16</w:t>
      </w:r>
      <w:r w:rsidRPr="0077127C">
        <w:rPr>
          <w:b/>
          <w:sz w:val="22"/>
          <w:szCs w:val="22"/>
        </w:rPr>
        <w:t>.</w:t>
      </w:r>
      <w:r w:rsidRPr="0077127C">
        <w:rPr>
          <w:b/>
          <w:sz w:val="22"/>
          <w:szCs w:val="22"/>
        </w:rPr>
        <w:tab/>
        <w:t xml:space="preserve">Zakres funkcjonalny umożliwiający </w:t>
      </w:r>
      <w:r>
        <w:rPr>
          <w:b/>
          <w:sz w:val="22"/>
          <w:szCs w:val="22"/>
        </w:rPr>
        <w:t>pracę Inspektora BHP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546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035393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93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035393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30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obsługa rejestru pracowników służby BHP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obsługa rejestru wypadków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przygotowanie danych dla standardowych wydruków dotyczących wypadków - karty statystycznej wypadku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utworzenie na podstawie zgromadzonych danych i przesłanie do programu Płatnik formularza ZUS-IWA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widok danych kadrowych: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podstawowe dane pracowników (dane osobowe, umowy),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nieobecności,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badania okresowe,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uprawnienia,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kursy BHP,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 - odzież robocza,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rodzaju i grupy </w:t>
            </w:r>
            <w:r w:rsidRPr="00035393">
              <w:rPr>
                <w:sz w:val="22"/>
                <w:szCs w:val="22"/>
              </w:rPr>
              <w:t>stanowiska – dane dotyczące oceny narażenia,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obsługa rejestru chorób zawodowych: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5393">
              <w:rPr>
                <w:sz w:val="22"/>
                <w:szCs w:val="22"/>
              </w:rPr>
              <w:t>przygotowanie danych dla standardowych wydruków dotyczących wypadków - karty stwierdzenia choroby zawodowej, karty oceny narażenia zawodowego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30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615CE" w:rsidRDefault="00C615CE" w:rsidP="0077127C">
      <w:pPr>
        <w:spacing w:line="240" w:lineRule="auto"/>
        <w:ind w:left="0" w:firstLine="0"/>
        <w:rPr>
          <w:sz w:val="22"/>
          <w:szCs w:val="22"/>
        </w:rPr>
      </w:pPr>
    </w:p>
    <w:p w:rsidR="003379BC" w:rsidRPr="0077127C" w:rsidRDefault="003379BC" w:rsidP="00EE1037">
      <w:pPr>
        <w:spacing w:line="240" w:lineRule="auto"/>
        <w:ind w:left="0" w:firstLine="0"/>
        <w:rPr>
          <w:b/>
          <w:sz w:val="22"/>
          <w:szCs w:val="22"/>
        </w:rPr>
      </w:pPr>
      <w:r w:rsidRPr="0077127C">
        <w:rPr>
          <w:b/>
          <w:sz w:val="22"/>
          <w:szCs w:val="22"/>
        </w:rPr>
        <w:t>1</w:t>
      </w:r>
      <w:r w:rsidR="00DC739A">
        <w:rPr>
          <w:b/>
          <w:sz w:val="22"/>
          <w:szCs w:val="22"/>
        </w:rPr>
        <w:t>4.</w:t>
      </w:r>
      <w:r w:rsidR="00C24CEA">
        <w:rPr>
          <w:b/>
          <w:sz w:val="22"/>
          <w:szCs w:val="22"/>
        </w:rPr>
        <w:t>2.</w:t>
      </w:r>
      <w:r w:rsidR="00DC739A">
        <w:rPr>
          <w:b/>
          <w:sz w:val="22"/>
          <w:szCs w:val="22"/>
        </w:rPr>
        <w:t>1</w:t>
      </w:r>
      <w:r w:rsidR="00C24CEA">
        <w:rPr>
          <w:b/>
          <w:sz w:val="22"/>
          <w:szCs w:val="22"/>
        </w:rPr>
        <w:t>7</w:t>
      </w:r>
      <w:r w:rsidRPr="0077127C">
        <w:rPr>
          <w:b/>
          <w:sz w:val="22"/>
          <w:szCs w:val="22"/>
        </w:rPr>
        <w:t>.</w:t>
      </w:r>
      <w:r w:rsidRPr="0077127C">
        <w:rPr>
          <w:b/>
          <w:sz w:val="22"/>
          <w:szCs w:val="22"/>
        </w:rPr>
        <w:tab/>
        <w:t xml:space="preserve">Zakres funkcjonalny umożliwiający </w:t>
      </w:r>
      <w:r w:rsidR="00B32663">
        <w:rPr>
          <w:b/>
          <w:sz w:val="22"/>
          <w:szCs w:val="22"/>
        </w:rPr>
        <w:t>windykację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6547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035393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81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035393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3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 xml:space="preserve">możliwość prowadzenia rejestru kontaktów </w:t>
            </w:r>
            <w:proofErr w:type="spellStart"/>
            <w:r w:rsidRPr="00743D3F">
              <w:rPr>
                <w:color w:val="000000"/>
                <w:sz w:val="22"/>
                <w:szCs w:val="16"/>
              </w:rPr>
              <w:t>windykatorskich</w:t>
            </w:r>
            <w:proofErr w:type="spellEnd"/>
            <w:r w:rsidRPr="00743D3F">
              <w:rPr>
                <w:color w:val="000000"/>
                <w:sz w:val="22"/>
                <w:szCs w:val="16"/>
              </w:rPr>
              <w:t xml:space="preserve"> z wyszukiwaniem wg: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symbolu faktury, której kontakt dotyczy,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daty kontaktu,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kwalifikacji sprawy,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planowanej daty następnego kontaktu,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rodzaju kontaktu (nota odsetkowa, wezwanie do zapłaty, potwierdzenie sald, zmiana terminu płatności, inne definiowane przez użytkownika):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962162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962162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2162">
              <w:rPr>
                <w:color w:val="000000"/>
                <w:sz w:val="22"/>
                <w:szCs w:val="16"/>
              </w:rPr>
              <w:t>możliwość automatycznego generowania scenariuszy spłaty należności wraz z należnymi odsetkami przy określonych warunkach porozumienia świadczeniodawcy z płatnikiem: ilość rat, terminy rat, kwoty rat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możliwość oceny płatników przez sporządzanie odpowiednich raportów prezentujących odchylenia faktycznych terminów płatności w stosunku do terminów wymagalnych,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743D3F">
              <w:rPr>
                <w:color w:val="000000"/>
                <w:sz w:val="22"/>
                <w:szCs w:val="16"/>
              </w:rPr>
              <w:t xml:space="preserve">możliwość wiekowania należności wymagalnych wg zadanych przedziałów czasowych wymagalności, 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możliwość sporządzania wykazów obrazujących zbiorcze naliczanie rezerw dla wybranych należności wymagalnych wg przypisanych do przedziałów czasowych wskaźników procentowych,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możliwość definiowania wzorców dekretowania dla: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743D3F">
              <w:rPr>
                <w:color w:val="000000"/>
                <w:sz w:val="22"/>
                <w:szCs w:val="16"/>
              </w:rPr>
              <w:t>-    dokumentów naliczania rezerw dla zobowiązań,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-    dokumentów naliczania rezerw dla należności,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3D3F">
              <w:rPr>
                <w:color w:val="000000"/>
                <w:sz w:val="22"/>
                <w:szCs w:val="16"/>
              </w:rPr>
              <w:t>możliwość automatycznego tworzenia dokumentu księgowego w dzienniku FK z naliczonymi rezerwami, zadekretowanymi wg zdefiniowanego wzorca,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1" w:type="dxa"/>
          </w:tcPr>
          <w:p w:rsidR="00EE1037" w:rsidRPr="00743D3F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743D3F">
              <w:rPr>
                <w:color w:val="000000"/>
                <w:sz w:val="22"/>
                <w:szCs w:val="16"/>
              </w:rPr>
              <w:t xml:space="preserve">możliwość automatycznego tworzenia dokumentu księgowego w dzienniku FK z rozwiązania rezerw w przypadku ich spłaty. 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976A3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976A3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379BC" w:rsidRDefault="003379BC" w:rsidP="0077127C">
      <w:pPr>
        <w:spacing w:line="240" w:lineRule="auto"/>
        <w:ind w:left="0" w:firstLine="0"/>
        <w:rPr>
          <w:sz w:val="22"/>
          <w:szCs w:val="22"/>
        </w:rPr>
      </w:pPr>
    </w:p>
    <w:p w:rsidR="00743D3F" w:rsidRPr="0077127C" w:rsidRDefault="00743D3F" w:rsidP="00EE1037">
      <w:pPr>
        <w:spacing w:line="240" w:lineRule="auto"/>
        <w:ind w:left="0" w:firstLine="0"/>
        <w:rPr>
          <w:b/>
          <w:sz w:val="22"/>
          <w:szCs w:val="22"/>
        </w:rPr>
      </w:pPr>
      <w:r w:rsidRPr="0077127C">
        <w:rPr>
          <w:b/>
          <w:sz w:val="22"/>
          <w:szCs w:val="22"/>
        </w:rPr>
        <w:t>1</w:t>
      </w:r>
      <w:r w:rsidR="00DC739A">
        <w:rPr>
          <w:b/>
          <w:sz w:val="22"/>
          <w:szCs w:val="22"/>
        </w:rPr>
        <w:t>4.</w:t>
      </w:r>
      <w:r w:rsidR="00C24CEA">
        <w:rPr>
          <w:b/>
          <w:sz w:val="22"/>
          <w:szCs w:val="22"/>
        </w:rPr>
        <w:t>2.18</w:t>
      </w:r>
      <w:r w:rsidRPr="0077127C">
        <w:rPr>
          <w:b/>
          <w:sz w:val="22"/>
          <w:szCs w:val="22"/>
        </w:rPr>
        <w:t>.</w:t>
      </w:r>
      <w:r w:rsidRPr="0077127C">
        <w:rPr>
          <w:b/>
          <w:sz w:val="22"/>
          <w:szCs w:val="22"/>
        </w:rPr>
        <w:tab/>
        <w:t xml:space="preserve">Zakres funkcjonalny umożliwiający </w:t>
      </w:r>
      <w:r>
        <w:rPr>
          <w:b/>
          <w:sz w:val="22"/>
          <w:szCs w:val="22"/>
        </w:rPr>
        <w:t>pracę działu zamówień publicznych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546"/>
        <w:gridCol w:w="1069"/>
        <w:gridCol w:w="1302"/>
      </w:tblGrid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035393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80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035393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3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obsługa zamówień i przetargów w Dziale zamówień</w:t>
            </w:r>
            <w:r>
              <w:rPr>
                <w:color w:val="000000"/>
                <w:sz w:val="22"/>
                <w:szCs w:val="16"/>
              </w:rPr>
              <w:t xml:space="preserve"> publicznych</w:t>
            </w:r>
            <w:r w:rsidRPr="00D433F0">
              <w:rPr>
                <w:color w:val="000000"/>
                <w:sz w:val="22"/>
                <w:szCs w:val="16"/>
              </w:rPr>
              <w:t>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możliwość powiązania synonimów z indeksami materiałowymi dostępnymi w module obsługi magazynu w przypadku synonimów na towary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możliwość przekazywania zamówień z jednostek do opiniowania do osób merytorycznych,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możliwość sposobu realizacji zamówienia: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-   zakup u dowolnego kontrahenta,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-   zakup u konkretnego kontrahenta,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-   zakup z umowy przetargowej.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obsługa zamówień publicznych w zakresie ewidencji danych wymaganych Ustawą Prawo Zamówień Publicznych: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ewidencja pytań i odpowiedzi do specyfikacji,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ewidencja protestów, odwołań i skarg,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ewidencja złożonych ofert,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ewidencja kontrahentów wykluczonych,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możliwość tworzenia pakietów,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możliwość zapisania do pliku listy pozycji przetargowych (arkusz cenowy do wypełnienia przez oferenta jako załącznika do SIWZ),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33F0">
              <w:rPr>
                <w:color w:val="000000"/>
                <w:sz w:val="22"/>
                <w:szCs w:val="16"/>
              </w:rPr>
              <w:t>możliwość wczytania z pliku arkusza cenowego z listą pozycji przetargowych z cena i ilością ujętą w ofercie.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wspieranie rozstrzygania przetargu poprzez ewidencję i przeliczanie ocen wystawianych w ramach kryteriów przez członków komisji,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wspieranie rozstrzygania przetargu poprzez wyliczanie ogólnej oceny na podstawie cen i ocen za kryteria.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962162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podpisywanie umów przetargowych – przepisywanie zwycięskiej oferty do umowy,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generowanie standardowych pism związanych z przetargiem oraz umową,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77127C" w:rsidTr="00EE1037">
        <w:trPr>
          <w:cantSplit/>
          <w:jc w:val="center"/>
        </w:trPr>
        <w:tc>
          <w:tcPr>
            <w:tcW w:w="745" w:type="dxa"/>
            <w:vAlign w:val="center"/>
          </w:tcPr>
          <w:p w:rsidR="00EE1037" w:rsidRPr="00035393" w:rsidRDefault="00EE1037" w:rsidP="002F14B8">
            <w:pPr>
              <w:pStyle w:val="Akapitzlist"/>
              <w:numPr>
                <w:ilvl w:val="0"/>
                <w:numId w:val="49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0" w:type="dxa"/>
          </w:tcPr>
          <w:p w:rsidR="00EE1037" w:rsidRPr="00D433F0" w:rsidRDefault="00EE1037" w:rsidP="0031718F">
            <w:pPr>
              <w:spacing w:line="240" w:lineRule="auto"/>
              <w:ind w:left="0" w:firstLine="0"/>
              <w:rPr>
                <w:color w:val="000000"/>
                <w:sz w:val="22"/>
                <w:szCs w:val="16"/>
              </w:rPr>
            </w:pPr>
            <w:r w:rsidRPr="00D433F0">
              <w:rPr>
                <w:color w:val="000000"/>
                <w:sz w:val="22"/>
                <w:szCs w:val="16"/>
              </w:rPr>
              <w:t>możliwość tworzenia własnych pism.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3171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31718F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743D3F" w:rsidRDefault="00743D3F" w:rsidP="0077127C">
      <w:pPr>
        <w:spacing w:line="240" w:lineRule="auto"/>
        <w:ind w:left="0" w:firstLine="0"/>
        <w:rPr>
          <w:sz w:val="22"/>
          <w:szCs w:val="22"/>
        </w:rPr>
      </w:pPr>
    </w:p>
    <w:p w:rsidR="00951FF7" w:rsidRPr="0077127C" w:rsidRDefault="00951FF7" w:rsidP="00EE1037">
      <w:pPr>
        <w:spacing w:line="240" w:lineRule="auto"/>
        <w:ind w:left="0" w:firstLine="0"/>
        <w:rPr>
          <w:b/>
          <w:sz w:val="22"/>
          <w:szCs w:val="22"/>
        </w:rPr>
      </w:pPr>
      <w:r w:rsidRPr="0077127C">
        <w:rPr>
          <w:b/>
          <w:sz w:val="22"/>
          <w:szCs w:val="22"/>
        </w:rPr>
        <w:t>1</w:t>
      </w:r>
      <w:r w:rsidR="00DC739A">
        <w:rPr>
          <w:b/>
          <w:sz w:val="22"/>
          <w:szCs w:val="22"/>
        </w:rPr>
        <w:t>4.</w:t>
      </w:r>
      <w:r w:rsidR="00C24CEA">
        <w:rPr>
          <w:b/>
          <w:sz w:val="22"/>
          <w:szCs w:val="22"/>
        </w:rPr>
        <w:t xml:space="preserve">2.19 </w:t>
      </w:r>
      <w:r w:rsidRPr="0077127C">
        <w:rPr>
          <w:b/>
          <w:sz w:val="22"/>
          <w:szCs w:val="22"/>
        </w:rPr>
        <w:tab/>
        <w:t xml:space="preserve">Zakres funkcjonalny </w:t>
      </w:r>
      <w:r>
        <w:rPr>
          <w:rFonts w:eastAsia="Arial Unicode MS"/>
          <w:b/>
          <w:sz w:val="22"/>
          <w:szCs w:val="22"/>
        </w:rPr>
        <w:t>u</w:t>
      </w:r>
      <w:r w:rsidRPr="00951FF7">
        <w:rPr>
          <w:rFonts w:eastAsia="Arial Unicode MS"/>
          <w:b/>
          <w:sz w:val="22"/>
          <w:szCs w:val="22"/>
        </w:rPr>
        <w:t>możliwiający wycenę kosztów normatywnych świadczeń  wraz z kalkulacją kosztów leczenia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8"/>
        <w:gridCol w:w="6548"/>
        <w:gridCol w:w="1069"/>
        <w:gridCol w:w="1302"/>
      </w:tblGrid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035393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81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035393">
              <w:rPr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843" w:type="dxa"/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kalkulacja indywidualnych kosztów leczenia pacjenta: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automatycznego pobierania danych o pacjencie w zakresie zrealizowanych mu świadczeń z aplikacji medycznych (Przychodnia, Ruch Chorych i Apteczka oddziałowa):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3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-    osobodni,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4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-    procedury,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5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-    badania,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6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-    leki.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7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wydruku kosztowej karty pacjenta dającej możliwość wyceny pobytu pacjenta (wydruk jako załącznik może być podstawą wystawienia faktury za pobyt pacjenta nieubezpieczonego) z wyszczególnieniem kosztów świadczeń i leków istotnych kosztowo oraz włączeniem kosztów pozostałych świadczeń do kosztów ogólnych pobytu: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8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-    w zakresie kosztów leków – na poziomie cen leków z konkretnej dostawy, w ramach której zrealizowano podania dla pacjenta (</w:t>
            </w:r>
            <w:proofErr w:type="spellStart"/>
            <w:r w:rsidRPr="00EE74A2">
              <w:rPr>
                <w:sz w:val="22"/>
                <w:szCs w:val="22"/>
              </w:rPr>
              <w:t>inetgracja</w:t>
            </w:r>
            <w:proofErr w:type="spellEnd"/>
            <w:r w:rsidRPr="00EE74A2">
              <w:rPr>
                <w:sz w:val="22"/>
                <w:szCs w:val="22"/>
              </w:rPr>
              <w:t xml:space="preserve"> z modułami Apteka, Apteczka oddziałowa), 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 xml:space="preserve">-    w zakresie rzeczywistych kosztów świadczeń (z ostatniego miesiąca, dla którego taka wycena istnieje – integracja z modułem Koszty) 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10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grupowania kosztowych kart pacjentów wg zdefiniowanych kryteriów i prowadzenia analiz ekonomicznych (np. wg jednostek chorobowych, produktów rozliczeniowych).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11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 xml:space="preserve"> Możliwość definiowania wskaźników kosztowo-przychodowych w oparciu o predefiniowane funkcje dla: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12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pacjentów,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13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ośrodków powstawania kosztów,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14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jednostek chorobowych,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15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produktów kontraktowych.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16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zestawienia przychodów i kosztów hospitalizacji na poziomie: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17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pojedynczego pacjenta,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18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kodu JGP,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19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produktu jednostkowego,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20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produktu kontraktowego,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21</w:t>
            </w:r>
          </w:p>
        </w:tc>
        <w:tc>
          <w:tcPr>
            <w:tcW w:w="6981" w:type="dxa"/>
          </w:tcPr>
          <w:p w:rsidR="00EE1037" w:rsidRPr="00EE74A2" w:rsidRDefault="00EE1037" w:rsidP="00457F4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74A2">
              <w:rPr>
                <w:sz w:val="22"/>
                <w:szCs w:val="22"/>
              </w:rPr>
              <w:t>rozpoznania głównego.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22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zestawienia statystyk kosztów pobytów z podziałem na lekarzy prowadzących.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23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szacunkowej kalkulacji dotychczasowych kosztów pacjenta w trakcie trwania hospitalizacji w oparciu o dane historyczne lub zdefiniowane cenniki (w przypadku braku danych historycznych).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24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Możliwość prezentacji kosztów zleceń do jednostek zewnętrznych wg przyjętych cen umownych z daną jednostką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3539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 w:rsidRPr="00EE74A2">
              <w:rPr>
                <w:sz w:val="22"/>
                <w:szCs w:val="22"/>
              </w:rPr>
              <w:t>25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raportowania pełnego kosztu procedury zabiegowej – razem z kosztem rozchodów wyłączonych z opisu normatywnego, a obciążających bezpośrednio oddział zlecający wykonanie zabiegu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EE1037" w:rsidRPr="00350F68" w:rsidRDefault="00EE1037" w:rsidP="00951FF7">
            <w:pP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</w:p>
        </w:tc>
      </w:tr>
      <w:tr w:rsidR="00EE1037" w:rsidRPr="00035393" w:rsidTr="00EE1037">
        <w:trPr>
          <w:cantSplit/>
          <w:jc w:val="center"/>
        </w:trPr>
        <w:tc>
          <w:tcPr>
            <w:tcW w:w="744" w:type="dxa"/>
            <w:vAlign w:val="center"/>
          </w:tcPr>
          <w:p w:rsidR="00EE1037" w:rsidRPr="00EE74A2" w:rsidRDefault="00EE1037" w:rsidP="007C3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81" w:type="dxa"/>
          </w:tcPr>
          <w:p w:rsidR="00EE1037" w:rsidRPr="00EE74A2" w:rsidRDefault="00EE1037" w:rsidP="007C3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raportowania średniego kosztu operacji wykonanych w danym miesiącu oraz procedur wchodzących w ich skład wg listy powiązanych procedur ICD9 lub tylko procedury głównej</w:t>
            </w:r>
          </w:p>
        </w:tc>
        <w:tc>
          <w:tcPr>
            <w:tcW w:w="1069" w:type="dxa"/>
            <w:vAlign w:val="center"/>
          </w:tcPr>
          <w:p w:rsidR="00EE1037" w:rsidRPr="00035393" w:rsidRDefault="00EE1037" w:rsidP="007C386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843" w:type="dxa"/>
            <w:vAlign w:val="center"/>
          </w:tcPr>
          <w:p w:rsidR="00EE1037" w:rsidRPr="00350F68" w:rsidRDefault="00EE1037" w:rsidP="007C3862">
            <w:pPr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51FF7" w:rsidRDefault="00951FF7" w:rsidP="008F4066">
      <w:pPr>
        <w:spacing w:line="240" w:lineRule="auto"/>
        <w:ind w:left="0" w:firstLine="0"/>
        <w:rPr>
          <w:b/>
          <w:sz w:val="22"/>
          <w:szCs w:val="22"/>
        </w:rPr>
      </w:pPr>
    </w:p>
    <w:p w:rsidR="00C615CE" w:rsidRPr="008F4066" w:rsidRDefault="0032560D" w:rsidP="008F4066">
      <w:pPr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24CEA">
        <w:rPr>
          <w:b/>
          <w:sz w:val="22"/>
          <w:szCs w:val="22"/>
        </w:rPr>
        <w:t>3</w:t>
      </w:r>
      <w:r w:rsidR="00C615CE" w:rsidRPr="008F4066">
        <w:rPr>
          <w:b/>
          <w:sz w:val="22"/>
          <w:szCs w:val="22"/>
        </w:rPr>
        <w:t>.</w:t>
      </w:r>
      <w:r w:rsidR="00C615CE" w:rsidRPr="008F4066">
        <w:rPr>
          <w:b/>
          <w:sz w:val="22"/>
          <w:szCs w:val="22"/>
        </w:rPr>
        <w:tab/>
        <w:t xml:space="preserve">Zakres </w:t>
      </w:r>
      <w:r w:rsidR="00AB5C22" w:rsidRPr="008F4066">
        <w:rPr>
          <w:b/>
          <w:sz w:val="22"/>
          <w:szCs w:val="22"/>
        </w:rPr>
        <w:t xml:space="preserve">i zasady </w:t>
      </w:r>
      <w:r w:rsidR="00C615CE" w:rsidRPr="008F4066">
        <w:rPr>
          <w:b/>
          <w:sz w:val="22"/>
          <w:szCs w:val="22"/>
        </w:rPr>
        <w:t>integracji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6692"/>
        <w:gridCol w:w="1069"/>
        <w:gridCol w:w="1302"/>
      </w:tblGrid>
      <w:tr w:rsidR="00EE1037" w:rsidRPr="0077127C" w:rsidTr="00EE1037">
        <w:trPr>
          <w:trHeight w:val="437"/>
          <w:jc w:val="center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035393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Zakres integracji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77127C" w:rsidRDefault="00EE1037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graniczny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37" w:rsidRPr="002E7D3A" w:rsidRDefault="00EE1037" w:rsidP="00DC739A">
            <w:pPr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C184F">
              <w:rPr>
                <w:b/>
                <w:sz w:val="22"/>
                <w:szCs w:val="22"/>
              </w:rPr>
              <w:t>Odpowiedź</w:t>
            </w:r>
            <w:r>
              <w:rPr>
                <w:b/>
                <w:sz w:val="22"/>
                <w:szCs w:val="22"/>
              </w:rPr>
              <w:t xml:space="preserve"> Wykonawcy</w:t>
            </w: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2" w:rsidRPr="0077127C" w:rsidRDefault="00374C02" w:rsidP="008820AB">
            <w:pPr>
              <w:tabs>
                <w:tab w:val="left" w:pos="1260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Wymagania dla dwukierunkowej integracji z Systemem AMMS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2" w:rsidRPr="0077127C" w:rsidRDefault="00374C02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2" w:rsidRPr="00350F68" w:rsidRDefault="00374C02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661D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D" w:rsidRPr="0031718F" w:rsidRDefault="00A7661D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D" w:rsidRPr="0077127C" w:rsidRDefault="00A7661D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 xml:space="preserve">System powinien umożliwiać </w:t>
            </w:r>
            <w:r w:rsidR="008820AB">
              <w:rPr>
                <w:rFonts w:ascii="Times New Roman" w:hAnsi="Times New Roman"/>
                <w:sz w:val="22"/>
                <w:szCs w:val="22"/>
              </w:rPr>
              <w:t xml:space="preserve">przyjmowanie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 xml:space="preserve">danych </w:t>
            </w:r>
            <w:r w:rsidR="008820AB">
              <w:rPr>
                <w:rFonts w:ascii="Times New Roman" w:hAnsi="Times New Roman"/>
                <w:sz w:val="22"/>
                <w:szCs w:val="22"/>
              </w:rPr>
              <w:t xml:space="preserve">do modułu KOSZTY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o ilości zleceń wewnętrznych</w:t>
            </w:r>
          </w:p>
          <w:p w:rsidR="00A7661D" w:rsidRPr="0077127C" w:rsidRDefault="00A7661D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- ilości wykonanych badań laboratoryjnych z systemu AMMS</w:t>
            </w:r>
          </w:p>
          <w:p w:rsidR="00A7661D" w:rsidRPr="0077127C" w:rsidRDefault="00A7661D" w:rsidP="008820AB">
            <w:pPr>
              <w:tabs>
                <w:tab w:val="left" w:pos="12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- ilości wykonanych badań diagnostycznych z systemu AMMS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D" w:rsidRPr="0077127C" w:rsidRDefault="00A7661D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1D" w:rsidRPr="00350F68" w:rsidRDefault="00A7661D" w:rsidP="0031718F">
            <w:pPr>
              <w:tabs>
                <w:tab w:val="left" w:pos="1260"/>
              </w:tabs>
              <w:spacing w:line="240" w:lineRule="auto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74C02" w:rsidRPr="0077127C" w:rsidRDefault="00374C02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 xml:space="preserve">System powinien umożliwiać </w:t>
            </w:r>
            <w:r w:rsidR="008820AB">
              <w:rPr>
                <w:rFonts w:ascii="Times New Roman" w:hAnsi="Times New Roman"/>
                <w:sz w:val="22"/>
                <w:szCs w:val="22"/>
              </w:rPr>
              <w:t>przyjmowanie</w:t>
            </w:r>
            <w:r w:rsidR="00EE24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danych statystycznych</w:t>
            </w:r>
            <w:r w:rsidR="008820AB">
              <w:rPr>
                <w:rFonts w:ascii="Times New Roman" w:hAnsi="Times New Roman"/>
                <w:sz w:val="22"/>
                <w:szCs w:val="22"/>
              </w:rPr>
              <w:t xml:space="preserve"> do modułu</w:t>
            </w:r>
            <w:r w:rsidR="00EE2474">
              <w:rPr>
                <w:rFonts w:ascii="Times New Roman" w:hAnsi="Times New Roman"/>
                <w:sz w:val="22"/>
                <w:szCs w:val="22"/>
              </w:rPr>
              <w:t xml:space="preserve"> kosztowego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, co najmniej w zakresie: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Ilość pacjentów wypisanych/leczonych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Ilość wykonanych procedur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Liczba łóżek</w:t>
            </w:r>
          </w:p>
          <w:p w:rsidR="00374C02" w:rsidRDefault="00374C02" w:rsidP="002F14B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Ilość wykonanych porad</w:t>
            </w:r>
          </w:p>
          <w:p w:rsidR="009100F1" w:rsidRPr="0077127C" w:rsidRDefault="009100F1" w:rsidP="002F14B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0AB">
              <w:rPr>
                <w:rFonts w:ascii="Times New Roman" w:hAnsi="Times New Roman"/>
                <w:sz w:val="22"/>
                <w:szCs w:val="22"/>
              </w:rPr>
              <w:t>Osobodni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77127C" w:rsidRDefault="00374C02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50F68" w:rsidRDefault="00374C02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74C02" w:rsidRPr="0077127C" w:rsidRDefault="00374C02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 xml:space="preserve">System powinien umożliwiać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>pobierani</w:t>
            </w:r>
            <w:r w:rsidR="008820AB">
              <w:rPr>
                <w:rFonts w:ascii="Times New Roman" w:hAnsi="Times New Roman"/>
                <w:sz w:val="22"/>
                <w:szCs w:val="22"/>
              </w:rPr>
              <w:t>e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 xml:space="preserve"> danych z zakupów i rozchodów do rejestrów FK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z Apteki, co najmniej w zakresie: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278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dane wartościowe dotyczące przychodów leków na poszczególne magazyny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278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dane o rozrachunkach wynikających z tych przychodów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77127C" w:rsidRDefault="00374C02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50F68" w:rsidRDefault="00374C02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74C02" w:rsidRPr="0077127C" w:rsidRDefault="00374C02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 xml:space="preserve">System powinien umożliwiać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>pobierani</w:t>
            </w:r>
            <w:r w:rsidR="008820AB">
              <w:rPr>
                <w:rFonts w:ascii="Times New Roman" w:hAnsi="Times New Roman"/>
                <w:sz w:val="22"/>
                <w:szCs w:val="22"/>
              </w:rPr>
              <w:t>e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 xml:space="preserve"> danych z rozchodów z 4</w:t>
            </w:r>
            <w:r w:rsidR="00CC1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>i</w:t>
            </w:r>
            <w:r w:rsidR="00CC1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 xml:space="preserve">5 do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rejestrów FK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z Apteki, co najmniej w zakresie: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34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dane wartościowe dotyczące rozchodów materiałów na poszczególne OPK w podziale na koszty szczegółowe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77127C" w:rsidRDefault="00374C02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50F68" w:rsidRDefault="00374C02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74C02" w:rsidRPr="0077127C" w:rsidRDefault="00374C02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 xml:space="preserve">System powinien umożliwiać 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>pobierani</w:t>
            </w:r>
            <w:r w:rsidR="008820AB">
              <w:rPr>
                <w:rFonts w:ascii="Times New Roman" w:hAnsi="Times New Roman"/>
                <w:sz w:val="22"/>
                <w:szCs w:val="22"/>
              </w:rPr>
              <w:t>e</w:t>
            </w:r>
            <w:r w:rsidR="008820AB" w:rsidRPr="008820AB">
              <w:rPr>
                <w:rFonts w:ascii="Times New Roman" w:hAnsi="Times New Roman"/>
                <w:sz w:val="22"/>
                <w:szCs w:val="22"/>
              </w:rPr>
              <w:t xml:space="preserve"> danych ze sprzedaży </w:t>
            </w:r>
            <w:r w:rsidRPr="0077127C">
              <w:rPr>
                <w:rFonts w:ascii="Times New Roman" w:hAnsi="Times New Roman"/>
                <w:sz w:val="22"/>
                <w:szCs w:val="22"/>
              </w:rPr>
              <w:t>w zakresie obsługi faktur: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136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zapis danych o wystawionych dokumentach sprzedaży w systemie AMMS wraz z rozrachunkami, dla nowo wystawianych faktur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77127C" w:rsidRDefault="00374C02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50F68" w:rsidRDefault="00374C02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74C02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1718F" w:rsidRDefault="00374C02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74C02" w:rsidRPr="0077127C" w:rsidRDefault="00374C02" w:rsidP="008820AB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System powinien umożliwiać przekazywanie danych kosztowych w zakresie: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278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koszty osobodni w podziale na OPK</w:t>
            </w:r>
          </w:p>
          <w:p w:rsidR="00374C02" w:rsidRPr="0077127C" w:rsidRDefault="00374C02" w:rsidP="002F14B8">
            <w:pPr>
              <w:pStyle w:val="Tekstpodstawowy"/>
              <w:numPr>
                <w:ilvl w:val="0"/>
                <w:numId w:val="2"/>
              </w:numPr>
              <w:tabs>
                <w:tab w:val="left" w:pos="278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7127C">
              <w:rPr>
                <w:rFonts w:ascii="Times New Roman" w:hAnsi="Times New Roman"/>
                <w:sz w:val="22"/>
                <w:szCs w:val="22"/>
              </w:rPr>
              <w:t>wartość wycenionych na dany miesiąc świadczeniach medycznych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8820AB" w:rsidRDefault="00374C02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20AB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02" w:rsidRPr="00350F68" w:rsidRDefault="00374C02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100F1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1718F" w:rsidRDefault="009100F1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9100F1" w:rsidRPr="0031718F" w:rsidRDefault="009100F1" w:rsidP="008820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718F">
              <w:rPr>
                <w:sz w:val="22"/>
                <w:szCs w:val="22"/>
              </w:rPr>
              <w:t>Powiązania z Modułem Gospodarki Magazynowej prowadzonej w systemie AMMS</w:t>
            </w:r>
            <w:r w:rsidR="00CB5C00">
              <w:rPr>
                <w:sz w:val="22"/>
                <w:szCs w:val="22"/>
              </w:rPr>
              <w:t xml:space="preserve"> </w:t>
            </w:r>
            <w:r w:rsidR="008820AB" w:rsidRPr="008820AB">
              <w:rPr>
                <w:sz w:val="22"/>
                <w:szCs w:val="22"/>
              </w:rPr>
              <w:t>pobierania danych pod kątem dekretacji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77127C" w:rsidRDefault="009100F1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50F68" w:rsidRDefault="009100F1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100F1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1718F" w:rsidRDefault="009100F1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9100F1" w:rsidRPr="0031718F" w:rsidRDefault="009100F1" w:rsidP="008820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718F">
              <w:rPr>
                <w:sz w:val="22"/>
                <w:szCs w:val="22"/>
              </w:rPr>
              <w:t>Definiowanie schematów księgowania dla wszystkich dokumentów obrotu magazynowego.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77127C" w:rsidRDefault="009100F1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50F68" w:rsidRDefault="009100F1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100F1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1718F" w:rsidRDefault="009100F1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9100F1" w:rsidRPr="0031718F" w:rsidRDefault="009100F1" w:rsidP="008820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718F">
              <w:rPr>
                <w:sz w:val="22"/>
                <w:szCs w:val="22"/>
              </w:rPr>
              <w:t>Możliwość zadekretowania dokumentów magazynowych w oparciu o zdefiniowane schematy dekretacji.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77127C" w:rsidRDefault="009100F1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50F68" w:rsidRDefault="009100F1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100F1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1718F" w:rsidRDefault="009100F1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9100F1" w:rsidRPr="0031718F" w:rsidRDefault="009100F1" w:rsidP="008820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718F">
              <w:rPr>
                <w:sz w:val="22"/>
                <w:szCs w:val="22"/>
              </w:rPr>
              <w:t>Dekretacja dokumentów magazynowych do modułu FK za dowolnie wybrany zakres dni w obrębie danego miesiąca.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77127C" w:rsidRDefault="009100F1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50F68" w:rsidRDefault="009100F1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100F1" w:rsidRPr="0077127C" w:rsidTr="00EE1037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1718F" w:rsidRDefault="009100F1" w:rsidP="002F14B8">
            <w:pPr>
              <w:pStyle w:val="Akapitzlist"/>
              <w:numPr>
                <w:ilvl w:val="0"/>
                <w:numId w:val="52"/>
              </w:numPr>
              <w:spacing w:line="240" w:lineRule="auto"/>
              <w:ind w:left="11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9100F1" w:rsidRPr="0031718F" w:rsidRDefault="009100F1" w:rsidP="008820A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1718F">
              <w:rPr>
                <w:sz w:val="22"/>
                <w:szCs w:val="22"/>
              </w:rPr>
              <w:t>Możliwość utworzenia podczas dekretowania magazynu dokumentów korygujących różnice wartości stanu magazynowego wynikające z zaokrągleń.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77127C" w:rsidRDefault="009100F1" w:rsidP="003171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127C">
              <w:rPr>
                <w:sz w:val="22"/>
                <w:szCs w:val="22"/>
              </w:rPr>
              <w:t>TAK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F1" w:rsidRPr="00350F68" w:rsidRDefault="009100F1" w:rsidP="0031718F">
            <w:pPr>
              <w:pStyle w:val="Tekstpodstawowy"/>
              <w:tabs>
                <w:tab w:val="num" w:pos="972"/>
                <w:tab w:val="left" w:pos="126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8820AB" w:rsidRDefault="008820AB" w:rsidP="008F4066">
      <w:pPr>
        <w:tabs>
          <w:tab w:val="left" w:pos="284"/>
        </w:tabs>
        <w:spacing w:line="240" w:lineRule="auto"/>
        <w:ind w:left="0" w:firstLine="0"/>
        <w:rPr>
          <w:b/>
          <w:sz w:val="22"/>
          <w:szCs w:val="22"/>
        </w:rPr>
      </w:pPr>
    </w:p>
    <w:p w:rsidR="00141896" w:rsidRDefault="00141896" w:rsidP="00141896">
      <w:pPr>
        <w:spacing w:line="200" w:lineRule="exact"/>
      </w:pPr>
    </w:p>
    <w:p w:rsidR="00DC739A" w:rsidRPr="000F15B6" w:rsidRDefault="00DC739A" w:rsidP="00DC739A">
      <w:pPr>
        <w:tabs>
          <w:tab w:val="num" w:pos="720"/>
        </w:tabs>
        <w:spacing w:line="240" w:lineRule="auto"/>
        <w:ind w:left="-11" w:firstLine="11"/>
        <w:rPr>
          <w:sz w:val="22"/>
          <w:szCs w:val="22"/>
        </w:rPr>
      </w:pPr>
      <w:r w:rsidRPr="000F15B6">
        <w:rPr>
          <w:sz w:val="22"/>
          <w:szCs w:val="22"/>
        </w:rPr>
        <w:t>1</w:t>
      </w:r>
      <w:r w:rsidR="004A34A1">
        <w:rPr>
          <w:sz w:val="22"/>
          <w:szCs w:val="22"/>
        </w:rPr>
        <w:t>5</w:t>
      </w:r>
      <w:r w:rsidRPr="000F15B6">
        <w:rPr>
          <w:sz w:val="22"/>
          <w:szCs w:val="22"/>
        </w:rPr>
        <w:t>. Integralną część oferty stanowią następujące dokumenty:</w:t>
      </w:r>
    </w:p>
    <w:p w:rsidR="00DC739A" w:rsidRPr="000F15B6" w:rsidRDefault="00DC739A" w:rsidP="00DC739A">
      <w:pPr>
        <w:spacing w:line="240" w:lineRule="auto"/>
        <w:rPr>
          <w:sz w:val="22"/>
          <w:szCs w:val="22"/>
        </w:rPr>
      </w:pPr>
      <w:r w:rsidRPr="000F15B6">
        <w:rPr>
          <w:sz w:val="22"/>
          <w:szCs w:val="22"/>
        </w:rPr>
        <w:t>1/ .......................................................................................................................................................</w:t>
      </w:r>
    </w:p>
    <w:p w:rsidR="00DC739A" w:rsidRPr="000F15B6" w:rsidRDefault="00DC739A" w:rsidP="00DC739A">
      <w:pPr>
        <w:spacing w:line="240" w:lineRule="auto"/>
        <w:rPr>
          <w:sz w:val="22"/>
          <w:szCs w:val="22"/>
        </w:rPr>
      </w:pPr>
      <w:r w:rsidRPr="000F15B6">
        <w:rPr>
          <w:sz w:val="22"/>
          <w:szCs w:val="22"/>
        </w:rPr>
        <w:t>2/ .......................................................................................................................................................</w:t>
      </w:r>
    </w:p>
    <w:p w:rsidR="00DC739A" w:rsidRPr="000F15B6" w:rsidRDefault="00DC739A" w:rsidP="00DC739A">
      <w:pPr>
        <w:spacing w:line="240" w:lineRule="auto"/>
        <w:rPr>
          <w:sz w:val="22"/>
          <w:szCs w:val="22"/>
        </w:rPr>
      </w:pPr>
      <w:r w:rsidRPr="000F15B6">
        <w:rPr>
          <w:sz w:val="22"/>
          <w:szCs w:val="22"/>
        </w:rPr>
        <w:t>3/ .......................................................................................................................................................</w:t>
      </w:r>
    </w:p>
    <w:p w:rsidR="00DC739A" w:rsidRPr="000F15B6" w:rsidRDefault="00DC739A" w:rsidP="00DC739A">
      <w:pPr>
        <w:spacing w:line="240" w:lineRule="auto"/>
        <w:rPr>
          <w:sz w:val="22"/>
          <w:szCs w:val="22"/>
        </w:rPr>
      </w:pPr>
      <w:r w:rsidRPr="000F15B6">
        <w:rPr>
          <w:sz w:val="22"/>
          <w:szCs w:val="22"/>
        </w:rPr>
        <w:t>4/ .......................................................................................................................................................</w:t>
      </w:r>
    </w:p>
    <w:p w:rsidR="00D643B0" w:rsidRPr="008F4066" w:rsidRDefault="00D643B0" w:rsidP="00D643B0">
      <w:p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</w:p>
    <w:sectPr w:rsidR="00D643B0" w:rsidRPr="008F4066" w:rsidSect="002D3410">
      <w:footerReference w:type="default" r:id="rId10"/>
      <w:headerReference w:type="first" r:id="rId11"/>
      <w:footerReference w:type="first" r:id="rId12"/>
      <w:pgSz w:w="11906" w:h="16838"/>
      <w:pgMar w:top="1304" w:right="1134" w:bottom="1304" w:left="1304" w:header="1418" w:footer="86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698860" w15:done="0"/>
  <w15:commentEx w15:paraId="2EAE3662" w15:done="0"/>
  <w15:commentEx w15:paraId="6CC96FA3" w15:done="0"/>
  <w15:commentEx w15:paraId="67AAD903" w15:done="0"/>
  <w15:commentEx w15:paraId="33B4AD99" w15:done="0"/>
  <w15:commentEx w15:paraId="54AC7C59" w15:done="0"/>
  <w15:commentEx w15:paraId="0801408B" w15:done="0"/>
  <w15:commentEx w15:paraId="73881B56" w15:done="0"/>
  <w15:commentEx w15:paraId="61105144" w15:done="0"/>
  <w15:commentEx w15:paraId="65739CFC" w15:done="0"/>
  <w15:commentEx w15:paraId="7B1B2A09" w15:done="0"/>
  <w15:commentEx w15:paraId="6D65DEC7" w15:done="0"/>
  <w15:commentEx w15:paraId="5FCDF0BC" w15:done="0"/>
  <w15:commentEx w15:paraId="2452C786" w15:done="0"/>
  <w15:commentEx w15:paraId="2851D46D" w15:done="0"/>
  <w15:commentEx w15:paraId="527972FB" w15:done="0"/>
  <w15:commentEx w15:paraId="30BD3631" w15:done="0"/>
  <w15:commentEx w15:paraId="1C9B0EB8" w15:done="0"/>
  <w15:commentEx w15:paraId="3A9374AC" w15:done="0"/>
  <w15:commentEx w15:paraId="610CC8EE" w15:done="0"/>
  <w15:commentEx w15:paraId="0FD3312C" w15:done="0"/>
  <w15:commentEx w15:paraId="1E4CC5E4" w15:done="0"/>
  <w15:commentEx w15:paraId="0E25CB26" w15:done="0"/>
  <w15:commentEx w15:paraId="0E537F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698860" w16cid:durableId="2361FFA1"/>
  <w16cid:commentId w16cid:paraId="2EAE3662" w16cid:durableId="236200A6"/>
  <w16cid:commentId w16cid:paraId="6CC96FA3" w16cid:durableId="236101AB"/>
  <w16cid:commentId w16cid:paraId="67AAD903" w16cid:durableId="23620448"/>
  <w16cid:commentId w16cid:paraId="33B4AD99" w16cid:durableId="2362049B"/>
  <w16cid:commentId w16cid:paraId="54AC7C59" w16cid:durableId="2362059B"/>
  <w16cid:commentId w16cid:paraId="0801408B" w16cid:durableId="2362057A"/>
  <w16cid:commentId w16cid:paraId="73881B56" w16cid:durableId="23620695"/>
  <w16cid:commentId w16cid:paraId="61105144" w16cid:durableId="23620742"/>
  <w16cid:commentId w16cid:paraId="65739CFC" w16cid:durableId="236207C9"/>
  <w16cid:commentId w16cid:paraId="7B1B2A09" w16cid:durableId="2362081A"/>
  <w16cid:commentId w16cid:paraId="6D65DEC7" w16cid:durableId="23620B5D"/>
  <w16cid:commentId w16cid:paraId="5FCDF0BC" w16cid:durableId="23620B8E"/>
  <w16cid:commentId w16cid:paraId="2452C786" w16cid:durableId="236128B0"/>
  <w16cid:commentId w16cid:paraId="2851D46D" w16cid:durableId="23620C38"/>
  <w16cid:commentId w16cid:paraId="527972FB" w16cid:durableId="23620E29"/>
  <w16cid:commentId w16cid:paraId="30BD3631" w16cid:durableId="23612F4F"/>
  <w16cid:commentId w16cid:paraId="1C9B0EB8" w16cid:durableId="23620F72"/>
  <w16cid:commentId w16cid:paraId="3A9374AC" w16cid:durableId="23620FE3"/>
  <w16cid:commentId w16cid:paraId="610CC8EE" w16cid:durableId="23590A88"/>
  <w16cid:commentId w16cid:paraId="0FD3312C" w16cid:durableId="236211E4"/>
  <w16cid:commentId w16cid:paraId="1E4CC5E4" w16cid:durableId="23621326"/>
  <w16cid:commentId w16cid:paraId="0E25CB26" w16cid:durableId="236140BD"/>
  <w16cid:commentId w16cid:paraId="0E537FE1" w16cid:durableId="236218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5F" w:rsidRDefault="002A475F" w:rsidP="000C30FE">
      <w:pPr>
        <w:spacing w:line="240" w:lineRule="auto"/>
      </w:pPr>
      <w:r>
        <w:separator/>
      </w:r>
    </w:p>
  </w:endnote>
  <w:endnote w:type="continuationSeparator" w:id="0">
    <w:p w:rsidR="002A475F" w:rsidRDefault="002A475F" w:rsidP="000C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9" w:rsidRDefault="004B0BD9">
    <w:pPr>
      <w:pStyle w:val="Stopka"/>
      <w:jc w:val="right"/>
    </w:pPr>
  </w:p>
  <w:p w:rsidR="004B0BD9" w:rsidRDefault="004B0BD9" w:rsidP="00084593">
    <w:pPr>
      <w:pStyle w:val="Stopka"/>
      <w:jc w:val="center"/>
      <w:rPr>
        <w:b/>
      </w:rPr>
    </w:pPr>
    <w:r>
      <w:tab/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D087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D0871">
      <w:rPr>
        <w:b/>
        <w:noProof/>
      </w:rPr>
      <w:t>35</w:t>
    </w:r>
    <w:r>
      <w:rPr>
        <w:b/>
      </w:rPr>
      <w:fldChar w:fldCharType="end"/>
    </w:r>
  </w:p>
  <w:p w:rsidR="004B0BD9" w:rsidRDefault="004B0BD9" w:rsidP="00084593">
    <w:pPr>
      <w:pStyle w:val="Stopka"/>
      <w:tabs>
        <w:tab w:val="left" w:pos="381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9" w:rsidRDefault="004B0BD9" w:rsidP="00084593">
    <w:pPr>
      <w:pStyle w:val="Stopka"/>
      <w:jc w:val="center"/>
      <w:rPr>
        <w:b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D087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D0871">
      <w:rPr>
        <w:b/>
        <w:noProof/>
      </w:rPr>
      <w:t>35</w:t>
    </w:r>
    <w:r>
      <w:rPr>
        <w:b/>
      </w:rPr>
      <w:fldChar w:fldCharType="end"/>
    </w:r>
  </w:p>
  <w:p w:rsidR="004B0BD9" w:rsidRDefault="004B0BD9" w:rsidP="00530696">
    <w:pPr>
      <w:pStyle w:val="Stopka"/>
      <w:jc w:val="center"/>
    </w:pPr>
    <w:r w:rsidRPr="00E623C8">
      <w:t xml:space="preserve">Dotyczy projektu pn. „PROTECT MED – opracowanie innowacyjnych rozwiązań zwiększających bezpieczeństwo personelu i pacjentów szpitali zakaźnych i jednoimiennych” w ramach konkursu pn. </w:t>
    </w:r>
    <w:r>
      <w:t>„</w:t>
    </w:r>
    <w:r w:rsidRPr="00E623C8">
      <w:t>Wsparcie szpitali jednoimiennych w walce z rozprzestrzenianiem się zakażenia wirusem SARS-CoV-2 oraz leczeniu COVID-19”</w:t>
    </w:r>
  </w:p>
  <w:p w:rsidR="004B0BD9" w:rsidRDefault="004B0BD9" w:rsidP="00530696">
    <w:pPr>
      <w:pStyle w:val="Stopka"/>
    </w:pPr>
  </w:p>
  <w:p w:rsidR="004B0BD9" w:rsidRDefault="004B0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5F" w:rsidRDefault="002A475F" w:rsidP="000C30FE">
      <w:pPr>
        <w:spacing w:line="240" w:lineRule="auto"/>
      </w:pPr>
      <w:r>
        <w:separator/>
      </w:r>
    </w:p>
  </w:footnote>
  <w:footnote w:type="continuationSeparator" w:id="0">
    <w:p w:rsidR="002A475F" w:rsidRDefault="002A475F" w:rsidP="000C30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D9" w:rsidRDefault="004B0BD9" w:rsidP="00EF4DFD">
    <w:pPr>
      <w:pStyle w:val="Nagwek"/>
    </w:pPr>
    <w:r>
      <w:rPr>
        <w:noProof/>
        <w:lang w:eastAsia="pl-PL"/>
      </w:rPr>
      <w:drawing>
        <wp:inline distT="0" distB="0" distL="0" distR="0">
          <wp:extent cx="1574165" cy="556895"/>
          <wp:effectExtent l="19050" t="0" r="6985" b="0"/>
          <wp:docPr id="1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532765" cy="620395"/>
          <wp:effectExtent l="19050" t="0" r="635" b="0"/>
          <wp:docPr id="2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707390" cy="707390"/>
          <wp:effectExtent l="19050" t="0" r="0" b="0"/>
          <wp:docPr id="3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CBB46AC4"/>
    <w:name w:val="WW8Num3"/>
    <w:lvl w:ilvl="0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hybridMultilevel"/>
    <w:tmpl w:val="2EB141F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616"/>
        </w:tabs>
        <w:ind w:left="616" w:hanging="435"/>
      </w:pPr>
      <w:rPr>
        <w:rFonts w:cs="Times New Roman"/>
      </w:rPr>
    </w:lvl>
  </w:abstractNum>
  <w:abstractNum w:abstractNumId="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23"/>
    <w:multiLevelType w:val="singleLevel"/>
    <w:tmpl w:val="00000023"/>
    <w:name w:val="WW8Num34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ascii="Arial" w:hAnsi="Arial" w:cs="Times New Roman"/>
        <w:b/>
        <w:i w:val="0"/>
        <w:sz w:val="18"/>
      </w:rPr>
    </w:lvl>
  </w:abstractNum>
  <w:abstractNum w:abstractNumId="11">
    <w:nsid w:val="0000002C"/>
    <w:multiLevelType w:val="multilevel"/>
    <w:tmpl w:val="0000002C"/>
    <w:name w:val="WW8Num43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13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D9387E"/>
    <w:multiLevelType w:val="hybridMultilevel"/>
    <w:tmpl w:val="0C9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5E7FDE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>
    <w:nsid w:val="039D430F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9">
    <w:nsid w:val="045616B8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>
    <w:nsid w:val="06CA28BA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07B3093C"/>
    <w:multiLevelType w:val="hybridMultilevel"/>
    <w:tmpl w:val="D32A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9414ED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3">
    <w:nsid w:val="10CE5ACF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A675F3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5">
    <w:nsid w:val="168F167A"/>
    <w:multiLevelType w:val="hybridMultilevel"/>
    <w:tmpl w:val="DA78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C3052"/>
    <w:multiLevelType w:val="hybridMultilevel"/>
    <w:tmpl w:val="E82471A4"/>
    <w:lvl w:ilvl="0" w:tplc="F0C678A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>
    <w:nsid w:val="1A304984"/>
    <w:multiLevelType w:val="hybridMultilevel"/>
    <w:tmpl w:val="658E7624"/>
    <w:lvl w:ilvl="0" w:tplc="0EE02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9E48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D6D8C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4AAE85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76D5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283C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825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8C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FAC9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B4D224F"/>
    <w:multiLevelType w:val="multilevel"/>
    <w:tmpl w:val="5816DE4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lowerLetter"/>
      <w:lvlText w:val="%2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1DBE49DA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D10258"/>
    <w:multiLevelType w:val="hybridMultilevel"/>
    <w:tmpl w:val="47C843CC"/>
    <w:name w:val="WW8Num522"/>
    <w:lvl w:ilvl="0" w:tplc="1438F7F0">
      <w:start w:val="1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26D5A25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>
    <w:nsid w:val="245D3D0B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582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6543" w:hanging="360"/>
      </w:p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4">
    <w:nsid w:val="259E4653"/>
    <w:multiLevelType w:val="hybridMultilevel"/>
    <w:tmpl w:val="23B6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E307C5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6">
    <w:nsid w:val="28364765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93C2025"/>
    <w:multiLevelType w:val="hybridMultilevel"/>
    <w:tmpl w:val="7C9AA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BC7EFC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9">
    <w:nsid w:val="2D3D3A12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0">
    <w:nsid w:val="31DB65E3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1">
    <w:nsid w:val="32AC20E4"/>
    <w:multiLevelType w:val="hybridMultilevel"/>
    <w:tmpl w:val="E8C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ED28CD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>
    <w:nsid w:val="36C84D53"/>
    <w:multiLevelType w:val="hybridMultilevel"/>
    <w:tmpl w:val="582C020C"/>
    <w:lvl w:ilvl="0" w:tplc="F246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2C0B8D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9B21452"/>
    <w:multiLevelType w:val="hybridMultilevel"/>
    <w:tmpl w:val="955445F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7E34C2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B7A7820"/>
    <w:multiLevelType w:val="hybridMultilevel"/>
    <w:tmpl w:val="877C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8458D1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1616EA0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0">
    <w:nsid w:val="43EC00BD"/>
    <w:multiLevelType w:val="hybridMultilevel"/>
    <w:tmpl w:val="7C9AA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A52B1E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2">
    <w:nsid w:val="460319B7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8B206E1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4">
    <w:nsid w:val="4BD60917"/>
    <w:multiLevelType w:val="hybridMultilevel"/>
    <w:tmpl w:val="CF00DABA"/>
    <w:lvl w:ilvl="0" w:tplc="FA204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EE5F51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6">
    <w:nsid w:val="4E177CD8"/>
    <w:multiLevelType w:val="hybridMultilevel"/>
    <w:tmpl w:val="6590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777F36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8">
    <w:nsid w:val="55E46447"/>
    <w:multiLevelType w:val="hybridMultilevel"/>
    <w:tmpl w:val="9386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691919"/>
    <w:multiLevelType w:val="hybridMultilevel"/>
    <w:tmpl w:val="F37228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AB1323"/>
    <w:multiLevelType w:val="hybridMultilevel"/>
    <w:tmpl w:val="73FA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B80214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C074076"/>
    <w:multiLevelType w:val="hybridMultilevel"/>
    <w:tmpl w:val="77962230"/>
    <w:lvl w:ilvl="0" w:tplc="DFBA5E0E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AF7519"/>
    <w:multiLevelType w:val="hybridMultilevel"/>
    <w:tmpl w:val="0FC8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B51699"/>
    <w:multiLevelType w:val="hybridMultilevel"/>
    <w:tmpl w:val="36B2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4D11F4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6">
    <w:nsid w:val="65BC333D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F537AA"/>
    <w:multiLevelType w:val="hybridMultilevel"/>
    <w:tmpl w:val="7C9AA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DB2496"/>
    <w:multiLevelType w:val="hybridMultilevel"/>
    <w:tmpl w:val="0D2EF1FE"/>
    <w:lvl w:ilvl="0" w:tplc="FC4C9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A63406"/>
    <w:multiLevelType w:val="hybridMultilevel"/>
    <w:tmpl w:val="2460CB18"/>
    <w:lvl w:ilvl="0" w:tplc="0415000F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2">
    <w:nsid w:val="708A2149"/>
    <w:multiLevelType w:val="hybridMultilevel"/>
    <w:tmpl w:val="CF00DABA"/>
    <w:lvl w:ilvl="0" w:tplc="FA204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17155AB"/>
    <w:multiLevelType w:val="hybridMultilevel"/>
    <w:tmpl w:val="7C9AA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077412"/>
    <w:multiLevelType w:val="hybridMultilevel"/>
    <w:tmpl w:val="6CC4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1A022E"/>
    <w:multiLevelType w:val="hybridMultilevel"/>
    <w:tmpl w:val="CF00DABA"/>
    <w:lvl w:ilvl="0" w:tplc="FA204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CEB0DD9"/>
    <w:multiLevelType w:val="hybridMultilevel"/>
    <w:tmpl w:val="F52A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3"/>
  </w:num>
  <w:num w:numId="3">
    <w:abstractNumId w:val="27"/>
  </w:num>
  <w:num w:numId="4">
    <w:abstractNumId w:val="45"/>
  </w:num>
  <w:num w:numId="5">
    <w:abstractNumId w:val="26"/>
  </w:num>
  <w:num w:numId="6">
    <w:abstractNumId w:val="31"/>
  </w:num>
  <w:num w:numId="7">
    <w:abstractNumId w:val="74"/>
  </w:num>
  <w:num w:numId="8">
    <w:abstractNumId w:val="21"/>
  </w:num>
  <w:num w:numId="9">
    <w:abstractNumId w:val="41"/>
  </w:num>
  <w:num w:numId="10">
    <w:abstractNumId w:val="58"/>
  </w:num>
  <w:num w:numId="11">
    <w:abstractNumId w:val="25"/>
  </w:num>
  <w:num w:numId="12">
    <w:abstractNumId w:val="76"/>
  </w:num>
  <w:num w:numId="13">
    <w:abstractNumId w:val="34"/>
  </w:num>
  <w:num w:numId="14">
    <w:abstractNumId w:val="64"/>
  </w:num>
  <w:num w:numId="15">
    <w:abstractNumId w:val="56"/>
  </w:num>
  <w:num w:numId="16">
    <w:abstractNumId w:val="16"/>
  </w:num>
  <w:num w:numId="17">
    <w:abstractNumId w:val="68"/>
  </w:num>
  <w:num w:numId="18">
    <w:abstractNumId w:val="73"/>
  </w:num>
  <w:num w:numId="19">
    <w:abstractNumId w:val="47"/>
  </w:num>
  <w:num w:numId="20">
    <w:abstractNumId w:val="33"/>
  </w:num>
  <w:num w:numId="21">
    <w:abstractNumId w:val="75"/>
  </w:num>
  <w:num w:numId="22">
    <w:abstractNumId w:val="36"/>
  </w:num>
  <w:num w:numId="23">
    <w:abstractNumId w:val="23"/>
  </w:num>
  <w:num w:numId="24">
    <w:abstractNumId w:val="61"/>
  </w:num>
  <w:num w:numId="25">
    <w:abstractNumId w:val="60"/>
  </w:num>
  <w:num w:numId="26">
    <w:abstractNumId w:val="52"/>
  </w:num>
  <w:num w:numId="27">
    <w:abstractNumId w:val="69"/>
  </w:num>
  <w:num w:numId="28">
    <w:abstractNumId w:val="46"/>
  </w:num>
  <w:num w:numId="29">
    <w:abstractNumId w:val="48"/>
  </w:num>
  <w:num w:numId="30">
    <w:abstractNumId w:val="29"/>
  </w:num>
  <w:num w:numId="31">
    <w:abstractNumId w:val="53"/>
  </w:num>
  <w:num w:numId="32">
    <w:abstractNumId w:val="49"/>
  </w:num>
  <w:num w:numId="33">
    <w:abstractNumId w:val="18"/>
  </w:num>
  <w:num w:numId="34">
    <w:abstractNumId w:val="40"/>
  </w:num>
  <w:num w:numId="35">
    <w:abstractNumId w:val="24"/>
  </w:num>
  <w:num w:numId="36">
    <w:abstractNumId w:val="55"/>
  </w:num>
  <w:num w:numId="37">
    <w:abstractNumId w:val="22"/>
  </w:num>
  <w:num w:numId="38">
    <w:abstractNumId w:val="38"/>
  </w:num>
  <w:num w:numId="39">
    <w:abstractNumId w:val="17"/>
  </w:num>
  <w:num w:numId="40">
    <w:abstractNumId w:val="63"/>
  </w:num>
  <w:num w:numId="41">
    <w:abstractNumId w:val="51"/>
  </w:num>
  <w:num w:numId="42">
    <w:abstractNumId w:val="65"/>
  </w:num>
  <w:num w:numId="43">
    <w:abstractNumId w:val="32"/>
  </w:num>
  <w:num w:numId="44">
    <w:abstractNumId w:val="42"/>
  </w:num>
  <w:num w:numId="45">
    <w:abstractNumId w:val="39"/>
  </w:num>
  <w:num w:numId="46">
    <w:abstractNumId w:val="57"/>
  </w:num>
  <w:num w:numId="47">
    <w:abstractNumId w:val="19"/>
  </w:num>
  <w:num w:numId="48">
    <w:abstractNumId w:val="35"/>
  </w:num>
  <w:num w:numId="49">
    <w:abstractNumId w:val="66"/>
  </w:num>
  <w:num w:numId="50">
    <w:abstractNumId w:val="72"/>
  </w:num>
  <w:num w:numId="51">
    <w:abstractNumId w:val="44"/>
  </w:num>
  <w:num w:numId="52">
    <w:abstractNumId w:val="71"/>
  </w:num>
  <w:num w:numId="53">
    <w:abstractNumId w:val="54"/>
  </w:num>
  <w:num w:numId="54">
    <w:abstractNumId w:val="20"/>
  </w:num>
  <w:num w:numId="55">
    <w:abstractNumId w:val="50"/>
  </w:num>
  <w:num w:numId="56">
    <w:abstractNumId w:val="0"/>
  </w:num>
  <w:num w:numId="57">
    <w:abstractNumId w:val="1"/>
  </w:num>
  <w:num w:numId="58">
    <w:abstractNumId w:val="2"/>
  </w:num>
  <w:num w:numId="59">
    <w:abstractNumId w:val="28"/>
  </w:num>
  <w:num w:numId="60">
    <w:abstractNumId w:val="3"/>
  </w:num>
  <w:num w:numId="61">
    <w:abstractNumId w:val="4"/>
  </w:num>
  <w:num w:numId="62">
    <w:abstractNumId w:val="62"/>
  </w:num>
  <w:num w:numId="63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7E9C"/>
    <w:rsid w:val="000007D2"/>
    <w:rsid w:val="00013C01"/>
    <w:rsid w:val="00014E80"/>
    <w:rsid w:val="00020454"/>
    <w:rsid w:val="00020AAD"/>
    <w:rsid w:val="00022055"/>
    <w:rsid w:val="00024ECA"/>
    <w:rsid w:val="00035393"/>
    <w:rsid w:val="00036D53"/>
    <w:rsid w:val="000403B0"/>
    <w:rsid w:val="00053F73"/>
    <w:rsid w:val="000565C9"/>
    <w:rsid w:val="0006311D"/>
    <w:rsid w:val="00066A1F"/>
    <w:rsid w:val="000701DB"/>
    <w:rsid w:val="00071B54"/>
    <w:rsid w:val="000778F5"/>
    <w:rsid w:val="00082721"/>
    <w:rsid w:val="00084593"/>
    <w:rsid w:val="00090B6E"/>
    <w:rsid w:val="0009103D"/>
    <w:rsid w:val="00091849"/>
    <w:rsid w:val="0009347B"/>
    <w:rsid w:val="00094C6C"/>
    <w:rsid w:val="000A407E"/>
    <w:rsid w:val="000A7DA3"/>
    <w:rsid w:val="000B391E"/>
    <w:rsid w:val="000B4054"/>
    <w:rsid w:val="000B432D"/>
    <w:rsid w:val="000C30FE"/>
    <w:rsid w:val="000C60CC"/>
    <w:rsid w:val="000D1BAF"/>
    <w:rsid w:val="000D2190"/>
    <w:rsid w:val="000D793E"/>
    <w:rsid w:val="000E4D33"/>
    <w:rsid w:val="000E5D13"/>
    <w:rsid w:val="000F1149"/>
    <w:rsid w:val="000F3326"/>
    <w:rsid w:val="000F50D4"/>
    <w:rsid w:val="00101C7B"/>
    <w:rsid w:val="00102C1B"/>
    <w:rsid w:val="001102C4"/>
    <w:rsid w:val="00111B09"/>
    <w:rsid w:val="001140AF"/>
    <w:rsid w:val="00115388"/>
    <w:rsid w:val="00116E95"/>
    <w:rsid w:val="00121267"/>
    <w:rsid w:val="00124AF4"/>
    <w:rsid w:val="0012710D"/>
    <w:rsid w:val="00141896"/>
    <w:rsid w:val="00141C9F"/>
    <w:rsid w:val="00142BA4"/>
    <w:rsid w:val="00145196"/>
    <w:rsid w:val="001474CE"/>
    <w:rsid w:val="00153885"/>
    <w:rsid w:val="0015421E"/>
    <w:rsid w:val="001545AF"/>
    <w:rsid w:val="00157438"/>
    <w:rsid w:val="0016649D"/>
    <w:rsid w:val="00167CBA"/>
    <w:rsid w:val="00170633"/>
    <w:rsid w:val="00174D0F"/>
    <w:rsid w:val="00177A56"/>
    <w:rsid w:val="00183B36"/>
    <w:rsid w:val="00187644"/>
    <w:rsid w:val="001918A9"/>
    <w:rsid w:val="00194BAB"/>
    <w:rsid w:val="001973D3"/>
    <w:rsid w:val="001A0ADA"/>
    <w:rsid w:val="001A1B83"/>
    <w:rsid w:val="001A2F81"/>
    <w:rsid w:val="001A635D"/>
    <w:rsid w:val="001B2133"/>
    <w:rsid w:val="001B67E8"/>
    <w:rsid w:val="001C118C"/>
    <w:rsid w:val="001D11BB"/>
    <w:rsid w:val="001D44A7"/>
    <w:rsid w:val="001F1C87"/>
    <w:rsid w:val="001F24EF"/>
    <w:rsid w:val="001F4358"/>
    <w:rsid w:val="001F4AF9"/>
    <w:rsid w:val="0020469C"/>
    <w:rsid w:val="00217DF9"/>
    <w:rsid w:val="00220929"/>
    <w:rsid w:val="00221300"/>
    <w:rsid w:val="0022233E"/>
    <w:rsid w:val="0022283E"/>
    <w:rsid w:val="00232258"/>
    <w:rsid w:val="00233431"/>
    <w:rsid w:val="00237C67"/>
    <w:rsid w:val="00244587"/>
    <w:rsid w:val="00244E9E"/>
    <w:rsid w:val="00245C5E"/>
    <w:rsid w:val="0025102C"/>
    <w:rsid w:val="00264629"/>
    <w:rsid w:val="0027062A"/>
    <w:rsid w:val="002762CF"/>
    <w:rsid w:val="00284FC9"/>
    <w:rsid w:val="002879DD"/>
    <w:rsid w:val="0029142E"/>
    <w:rsid w:val="00291805"/>
    <w:rsid w:val="00292BFC"/>
    <w:rsid w:val="002940D7"/>
    <w:rsid w:val="00295F27"/>
    <w:rsid w:val="002A475F"/>
    <w:rsid w:val="002A5350"/>
    <w:rsid w:val="002A71E8"/>
    <w:rsid w:val="002B46A6"/>
    <w:rsid w:val="002B5AFA"/>
    <w:rsid w:val="002C1F9D"/>
    <w:rsid w:val="002D00B2"/>
    <w:rsid w:val="002D02BE"/>
    <w:rsid w:val="002D1593"/>
    <w:rsid w:val="002D2539"/>
    <w:rsid w:val="002D308B"/>
    <w:rsid w:val="002D3410"/>
    <w:rsid w:val="002D482D"/>
    <w:rsid w:val="002E1F17"/>
    <w:rsid w:val="002E7D3A"/>
    <w:rsid w:val="002F14B8"/>
    <w:rsid w:val="002F2580"/>
    <w:rsid w:val="002F2AFD"/>
    <w:rsid w:val="002F5E7D"/>
    <w:rsid w:val="0030762A"/>
    <w:rsid w:val="00307C9C"/>
    <w:rsid w:val="00310D63"/>
    <w:rsid w:val="0031718F"/>
    <w:rsid w:val="00317DE9"/>
    <w:rsid w:val="00317DF0"/>
    <w:rsid w:val="0032045F"/>
    <w:rsid w:val="00321E58"/>
    <w:rsid w:val="0032560D"/>
    <w:rsid w:val="00327E00"/>
    <w:rsid w:val="0033235C"/>
    <w:rsid w:val="00332B69"/>
    <w:rsid w:val="00333845"/>
    <w:rsid w:val="00333E30"/>
    <w:rsid w:val="00335AC1"/>
    <w:rsid w:val="00337960"/>
    <w:rsid w:val="003379BC"/>
    <w:rsid w:val="00337E9C"/>
    <w:rsid w:val="00350F68"/>
    <w:rsid w:val="00355361"/>
    <w:rsid w:val="00356C1C"/>
    <w:rsid w:val="0036036D"/>
    <w:rsid w:val="003604F5"/>
    <w:rsid w:val="00363EB1"/>
    <w:rsid w:val="00363FE8"/>
    <w:rsid w:val="00366E76"/>
    <w:rsid w:val="00366F7C"/>
    <w:rsid w:val="00367922"/>
    <w:rsid w:val="00374C02"/>
    <w:rsid w:val="00384E45"/>
    <w:rsid w:val="00387498"/>
    <w:rsid w:val="003934FC"/>
    <w:rsid w:val="00394705"/>
    <w:rsid w:val="00395268"/>
    <w:rsid w:val="003A1C2C"/>
    <w:rsid w:val="003A3DF3"/>
    <w:rsid w:val="003A7441"/>
    <w:rsid w:val="003B6778"/>
    <w:rsid w:val="003B73A0"/>
    <w:rsid w:val="003C15FE"/>
    <w:rsid w:val="003C6C99"/>
    <w:rsid w:val="003D613F"/>
    <w:rsid w:val="003E389E"/>
    <w:rsid w:val="003E459A"/>
    <w:rsid w:val="003F0BE3"/>
    <w:rsid w:val="003F1694"/>
    <w:rsid w:val="003F4228"/>
    <w:rsid w:val="003F4609"/>
    <w:rsid w:val="00404831"/>
    <w:rsid w:val="004118E7"/>
    <w:rsid w:val="00416A57"/>
    <w:rsid w:val="00424067"/>
    <w:rsid w:val="004314A2"/>
    <w:rsid w:val="004325EF"/>
    <w:rsid w:val="00433E4E"/>
    <w:rsid w:val="00437FB6"/>
    <w:rsid w:val="00444632"/>
    <w:rsid w:val="0044565E"/>
    <w:rsid w:val="00457F4C"/>
    <w:rsid w:val="0046027D"/>
    <w:rsid w:val="00464AC2"/>
    <w:rsid w:val="004654D5"/>
    <w:rsid w:val="00470C46"/>
    <w:rsid w:val="00471479"/>
    <w:rsid w:val="00475A62"/>
    <w:rsid w:val="00475C19"/>
    <w:rsid w:val="00484220"/>
    <w:rsid w:val="00485D09"/>
    <w:rsid w:val="00490C72"/>
    <w:rsid w:val="00492808"/>
    <w:rsid w:val="004A34A1"/>
    <w:rsid w:val="004A739D"/>
    <w:rsid w:val="004B0BD9"/>
    <w:rsid w:val="004B7B63"/>
    <w:rsid w:val="004C2687"/>
    <w:rsid w:val="004D0871"/>
    <w:rsid w:val="004D6B53"/>
    <w:rsid w:val="004E4AC2"/>
    <w:rsid w:val="004F1B62"/>
    <w:rsid w:val="00522FE2"/>
    <w:rsid w:val="00523506"/>
    <w:rsid w:val="00524920"/>
    <w:rsid w:val="005302B8"/>
    <w:rsid w:val="00530696"/>
    <w:rsid w:val="0053280D"/>
    <w:rsid w:val="005373A8"/>
    <w:rsid w:val="005449B7"/>
    <w:rsid w:val="005469CF"/>
    <w:rsid w:val="0056178E"/>
    <w:rsid w:val="00562038"/>
    <w:rsid w:val="005742AC"/>
    <w:rsid w:val="00580270"/>
    <w:rsid w:val="005814FF"/>
    <w:rsid w:val="005838BE"/>
    <w:rsid w:val="00586DBD"/>
    <w:rsid w:val="00591DC2"/>
    <w:rsid w:val="00592E5F"/>
    <w:rsid w:val="0059328A"/>
    <w:rsid w:val="00593585"/>
    <w:rsid w:val="00595777"/>
    <w:rsid w:val="005A2759"/>
    <w:rsid w:val="005B606A"/>
    <w:rsid w:val="005B6411"/>
    <w:rsid w:val="005C52B4"/>
    <w:rsid w:val="005D0B7D"/>
    <w:rsid w:val="005E3763"/>
    <w:rsid w:val="005E5A0D"/>
    <w:rsid w:val="005E7936"/>
    <w:rsid w:val="005F2190"/>
    <w:rsid w:val="005F45A2"/>
    <w:rsid w:val="006013AC"/>
    <w:rsid w:val="006022F6"/>
    <w:rsid w:val="006114B2"/>
    <w:rsid w:val="00626379"/>
    <w:rsid w:val="00626A1A"/>
    <w:rsid w:val="00631BE9"/>
    <w:rsid w:val="006324BB"/>
    <w:rsid w:val="00633C7F"/>
    <w:rsid w:val="00652871"/>
    <w:rsid w:val="00652C86"/>
    <w:rsid w:val="006539A3"/>
    <w:rsid w:val="00656519"/>
    <w:rsid w:val="006565DF"/>
    <w:rsid w:val="0066280E"/>
    <w:rsid w:val="00665FAA"/>
    <w:rsid w:val="006678C7"/>
    <w:rsid w:val="006679E7"/>
    <w:rsid w:val="00671334"/>
    <w:rsid w:val="00673EEE"/>
    <w:rsid w:val="00681283"/>
    <w:rsid w:val="00682B3C"/>
    <w:rsid w:val="00683FFF"/>
    <w:rsid w:val="00687C49"/>
    <w:rsid w:val="0069109B"/>
    <w:rsid w:val="006919CB"/>
    <w:rsid w:val="006A19AF"/>
    <w:rsid w:val="006A3592"/>
    <w:rsid w:val="006A67CC"/>
    <w:rsid w:val="006A7A5E"/>
    <w:rsid w:val="006B428E"/>
    <w:rsid w:val="006B4674"/>
    <w:rsid w:val="006B496B"/>
    <w:rsid w:val="006B4C40"/>
    <w:rsid w:val="006C12AA"/>
    <w:rsid w:val="006C184F"/>
    <w:rsid w:val="006C1FEB"/>
    <w:rsid w:val="006D2FBD"/>
    <w:rsid w:val="006D6D79"/>
    <w:rsid w:val="006E332E"/>
    <w:rsid w:val="006E34E9"/>
    <w:rsid w:val="006E53F5"/>
    <w:rsid w:val="006F0C07"/>
    <w:rsid w:val="006F3731"/>
    <w:rsid w:val="006F5092"/>
    <w:rsid w:val="00701DD4"/>
    <w:rsid w:val="00705EF6"/>
    <w:rsid w:val="00712D00"/>
    <w:rsid w:val="00714B7B"/>
    <w:rsid w:val="0073370C"/>
    <w:rsid w:val="00735237"/>
    <w:rsid w:val="007434A7"/>
    <w:rsid w:val="00743D3F"/>
    <w:rsid w:val="007453CA"/>
    <w:rsid w:val="0075477F"/>
    <w:rsid w:val="00755675"/>
    <w:rsid w:val="00765416"/>
    <w:rsid w:val="007660AA"/>
    <w:rsid w:val="0077127C"/>
    <w:rsid w:val="00774830"/>
    <w:rsid w:val="00776858"/>
    <w:rsid w:val="00780277"/>
    <w:rsid w:val="00780E6C"/>
    <w:rsid w:val="007816E7"/>
    <w:rsid w:val="007857A9"/>
    <w:rsid w:val="00794FEA"/>
    <w:rsid w:val="007A13E5"/>
    <w:rsid w:val="007A7EED"/>
    <w:rsid w:val="007B0C34"/>
    <w:rsid w:val="007B2151"/>
    <w:rsid w:val="007C263D"/>
    <w:rsid w:val="007C3862"/>
    <w:rsid w:val="007D0A77"/>
    <w:rsid w:val="007D271A"/>
    <w:rsid w:val="007D49B7"/>
    <w:rsid w:val="007D764F"/>
    <w:rsid w:val="0080402C"/>
    <w:rsid w:val="00807AE7"/>
    <w:rsid w:val="00813C25"/>
    <w:rsid w:val="00815AF1"/>
    <w:rsid w:val="00820552"/>
    <w:rsid w:val="00822268"/>
    <w:rsid w:val="00824D61"/>
    <w:rsid w:val="008264EC"/>
    <w:rsid w:val="008274BC"/>
    <w:rsid w:val="00831950"/>
    <w:rsid w:val="00833F6B"/>
    <w:rsid w:val="0083633F"/>
    <w:rsid w:val="008479CC"/>
    <w:rsid w:val="00856D6A"/>
    <w:rsid w:val="00861126"/>
    <w:rsid w:val="00861138"/>
    <w:rsid w:val="008662D1"/>
    <w:rsid w:val="008739BB"/>
    <w:rsid w:val="0087564B"/>
    <w:rsid w:val="00876C40"/>
    <w:rsid w:val="008820AB"/>
    <w:rsid w:val="00883DFF"/>
    <w:rsid w:val="00891CAE"/>
    <w:rsid w:val="00891DE3"/>
    <w:rsid w:val="00892639"/>
    <w:rsid w:val="00892853"/>
    <w:rsid w:val="00894BB7"/>
    <w:rsid w:val="008959DD"/>
    <w:rsid w:val="00895B08"/>
    <w:rsid w:val="008A02D3"/>
    <w:rsid w:val="008B064A"/>
    <w:rsid w:val="008B5351"/>
    <w:rsid w:val="008B653B"/>
    <w:rsid w:val="008B65CC"/>
    <w:rsid w:val="008B7FAC"/>
    <w:rsid w:val="008D07EC"/>
    <w:rsid w:val="008D6CBA"/>
    <w:rsid w:val="008E1E5F"/>
    <w:rsid w:val="008E3F1F"/>
    <w:rsid w:val="008F2814"/>
    <w:rsid w:val="008F4066"/>
    <w:rsid w:val="008F5EE6"/>
    <w:rsid w:val="009100F1"/>
    <w:rsid w:val="009110F8"/>
    <w:rsid w:val="009142D3"/>
    <w:rsid w:val="009163B4"/>
    <w:rsid w:val="00921B37"/>
    <w:rsid w:val="009225E1"/>
    <w:rsid w:val="0093262B"/>
    <w:rsid w:val="0093376F"/>
    <w:rsid w:val="00936D22"/>
    <w:rsid w:val="00944E18"/>
    <w:rsid w:val="009502A3"/>
    <w:rsid w:val="00950592"/>
    <w:rsid w:val="0095148A"/>
    <w:rsid w:val="00951FF7"/>
    <w:rsid w:val="0095595E"/>
    <w:rsid w:val="00962162"/>
    <w:rsid w:val="009719FA"/>
    <w:rsid w:val="0097568D"/>
    <w:rsid w:val="00976A3F"/>
    <w:rsid w:val="00983511"/>
    <w:rsid w:val="00991C8B"/>
    <w:rsid w:val="00996577"/>
    <w:rsid w:val="009A7A3F"/>
    <w:rsid w:val="009B3B43"/>
    <w:rsid w:val="009C1AA0"/>
    <w:rsid w:val="009C4543"/>
    <w:rsid w:val="009D31B7"/>
    <w:rsid w:val="009F171B"/>
    <w:rsid w:val="00A00238"/>
    <w:rsid w:val="00A00DEF"/>
    <w:rsid w:val="00A05640"/>
    <w:rsid w:val="00A105C8"/>
    <w:rsid w:val="00A10855"/>
    <w:rsid w:val="00A10DBC"/>
    <w:rsid w:val="00A132A6"/>
    <w:rsid w:val="00A13A86"/>
    <w:rsid w:val="00A20E26"/>
    <w:rsid w:val="00A3008A"/>
    <w:rsid w:val="00A30609"/>
    <w:rsid w:val="00A35CCB"/>
    <w:rsid w:val="00A44091"/>
    <w:rsid w:val="00A54B9B"/>
    <w:rsid w:val="00A561CC"/>
    <w:rsid w:val="00A70A01"/>
    <w:rsid w:val="00A74547"/>
    <w:rsid w:val="00A758B1"/>
    <w:rsid w:val="00A7661D"/>
    <w:rsid w:val="00A92E36"/>
    <w:rsid w:val="00AA068C"/>
    <w:rsid w:val="00AB5C22"/>
    <w:rsid w:val="00AC193F"/>
    <w:rsid w:val="00AC61D8"/>
    <w:rsid w:val="00AD142F"/>
    <w:rsid w:val="00AD5E58"/>
    <w:rsid w:val="00AE48F2"/>
    <w:rsid w:val="00AF0BAF"/>
    <w:rsid w:val="00AF38FD"/>
    <w:rsid w:val="00AF40A4"/>
    <w:rsid w:val="00AF52BA"/>
    <w:rsid w:val="00AF7385"/>
    <w:rsid w:val="00B03052"/>
    <w:rsid w:val="00B030C4"/>
    <w:rsid w:val="00B06457"/>
    <w:rsid w:val="00B15985"/>
    <w:rsid w:val="00B20E61"/>
    <w:rsid w:val="00B21AEF"/>
    <w:rsid w:val="00B26503"/>
    <w:rsid w:val="00B32663"/>
    <w:rsid w:val="00B34447"/>
    <w:rsid w:val="00B43BE7"/>
    <w:rsid w:val="00B444D1"/>
    <w:rsid w:val="00B4657C"/>
    <w:rsid w:val="00B47467"/>
    <w:rsid w:val="00B51AB9"/>
    <w:rsid w:val="00B53B2D"/>
    <w:rsid w:val="00B64B14"/>
    <w:rsid w:val="00B72507"/>
    <w:rsid w:val="00B8141D"/>
    <w:rsid w:val="00B82194"/>
    <w:rsid w:val="00B953CF"/>
    <w:rsid w:val="00B97637"/>
    <w:rsid w:val="00BA1A64"/>
    <w:rsid w:val="00BA3483"/>
    <w:rsid w:val="00BA59C3"/>
    <w:rsid w:val="00BA5F39"/>
    <w:rsid w:val="00BB02D0"/>
    <w:rsid w:val="00BB0BDA"/>
    <w:rsid w:val="00BC4C15"/>
    <w:rsid w:val="00BD000E"/>
    <w:rsid w:val="00BD1A23"/>
    <w:rsid w:val="00BD393F"/>
    <w:rsid w:val="00BD54DC"/>
    <w:rsid w:val="00BE4B06"/>
    <w:rsid w:val="00BE624E"/>
    <w:rsid w:val="00BE768F"/>
    <w:rsid w:val="00BE7B8B"/>
    <w:rsid w:val="00BF428E"/>
    <w:rsid w:val="00BF4698"/>
    <w:rsid w:val="00C06254"/>
    <w:rsid w:val="00C076D1"/>
    <w:rsid w:val="00C07BDF"/>
    <w:rsid w:val="00C11686"/>
    <w:rsid w:val="00C17A92"/>
    <w:rsid w:val="00C24CEA"/>
    <w:rsid w:val="00C27557"/>
    <w:rsid w:val="00C358DA"/>
    <w:rsid w:val="00C37694"/>
    <w:rsid w:val="00C40EC1"/>
    <w:rsid w:val="00C424F1"/>
    <w:rsid w:val="00C50179"/>
    <w:rsid w:val="00C510D4"/>
    <w:rsid w:val="00C5314F"/>
    <w:rsid w:val="00C615CE"/>
    <w:rsid w:val="00C6207B"/>
    <w:rsid w:val="00C63284"/>
    <w:rsid w:val="00C66231"/>
    <w:rsid w:val="00C71075"/>
    <w:rsid w:val="00C71B74"/>
    <w:rsid w:val="00C731A1"/>
    <w:rsid w:val="00C768B6"/>
    <w:rsid w:val="00C7778F"/>
    <w:rsid w:val="00C80C61"/>
    <w:rsid w:val="00C900FA"/>
    <w:rsid w:val="00C934AF"/>
    <w:rsid w:val="00C9378F"/>
    <w:rsid w:val="00C969BD"/>
    <w:rsid w:val="00CA1C81"/>
    <w:rsid w:val="00CB5C00"/>
    <w:rsid w:val="00CC16C9"/>
    <w:rsid w:val="00CD1122"/>
    <w:rsid w:val="00CD1E30"/>
    <w:rsid w:val="00CD4614"/>
    <w:rsid w:val="00CD4677"/>
    <w:rsid w:val="00CD5645"/>
    <w:rsid w:val="00CE37EC"/>
    <w:rsid w:val="00CE73E2"/>
    <w:rsid w:val="00CE7664"/>
    <w:rsid w:val="00CE7F3B"/>
    <w:rsid w:val="00CF0C4F"/>
    <w:rsid w:val="00CF15D3"/>
    <w:rsid w:val="00D050EC"/>
    <w:rsid w:val="00D07913"/>
    <w:rsid w:val="00D15BC7"/>
    <w:rsid w:val="00D17517"/>
    <w:rsid w:val="00D25E50"/>
    <w:rsid w:val="00D25EA5"/>
    <w:rsid w:val="00D26853"/>
    <w:rsid w:val="00D43054"/>
    <w:rsid w:val="00D433F0"/>
    <w:rsid w:val="00D643B0"/>
    <w:rsid w:val="00D675E6"/>
    <w:rsid w:val="00D75240"/>
    <w:rsid w:val="00D778EA"/>
    <w:rsid w:val="00D81828"/>
    <w:rsid w:val="00D91D92"/>
    <w:rsid w:val="00DA428B"/>
    <w:rsid w:val="00DA6F26"/>
    <w:rsid w:val="00DB3B11"/>
    <w:rsid w:val="00DB4259"/>
    <w:rsid w:val="00DC1060"/>
    <w:rsid w:val="00DC1C0D"/>
    <w:rsid w:val="00DC2F3D"/>
    <w:rsid w:val="00DC43B8"/>
    <w:rsid w:val="00DC6E36"/>
    <w:rsid w:val="00DC739A"/>
    <w:rsid w:val="00DC7FA5"/>
    <w:rsid w:val="00DD10C6"/>
    <w:rsid w:val="00DD20EE"/>
    <w:rsid w:val="00DD238D"/>
    <w:rsid w:val="00DD6747"/>
    <w:rsid w:val="00DE3E73"/>
    <w:rsid w:val="00DE551A"/>
    <w:rsid w:val="00DF1821"/>
    <w:rsid w:val="00DF2472"/>
    <w:rsid w:val="00DF24EA"/>
    <w:rsid w:val="00DF4C6E"/>
    <w:rsid w:val="00DF5A4A"/>
    <w:rsid w:val="00DF749B"/>
    <w:rsid w:val="00E05B1E"/>
    <w:rsid w:val="00E10949"/>
    <w:rsid w:val="00E13ADC"/>
    <w:rsid w:val="00E1434C"/>
    <w:rsid w:val="00E1793B"/>
    <w:rsid w:val="00E20D5E"/>
    <w:rsid w:val="00E21756"/>
    <w:rsid w:val="00E3495A"/>
    <w:rsid w:val="00E35E8A"/>
    <w:rsid w:val="00E3639D"/>
    <w:rsid w:val="00E43094"/>
    <w:rsid w:val="00E43497"/>
    <w:rsid w:val="00E43EDF"/>
    <w:rsid w:val="00E50EF6"/>
    <w:rsid w:val="00E50F62"/>
    <w:rsid w:val="00E5438F"/>
    <w:rsid w:val="00E64A87"/>
    <w:rsid w:val="00E70E6E"/>
    <w:rsid w:val="00E70F5A"/>
    <w:rsid w:val="00E7439B"/>
    <w:rsid w:val="00E75598"/>
    <w:rsid w:val="00E77411"/>
    <w:rsid w:val="00E81C1D"/>
    <w:rsid w:val="00E82365"/>
    <w:rsid w:val="00E827B1"/>
    <w:rsid w:val="00E82EAD"/>
    <w:rsid w:val="00E857BA"/>
    <w:rsid w:val="00E9243F"/>
    <w:rsid w:val="00E92EC9"/>
    <w:rsid w:val="00E969AE"/>
    <w:rsid w:val="00EA4A7F"/>
    <w:rsid w:val="00EA51E5"/>
    <w:rsid w:val="00EA700C"/>
    <w:rsid w:val="00EB2B55"/>
    <w:rsid w:val="00EB3366"/>
    <w:rsid w:val="00EB7EC1"/>
    <w:rsid w:val="00EC3629"/>
    <w:rsid w:val="00EC537E"/>
    <w:rsid w:val="00ED0C52"/>
    <w:rsid w:val="00ED2958"/>
    <w:rsid w:val="00ED2D0B"/>
    <w:rsid w:val="00ED4428"/>
    <w:rsid w:val="00ED4600"/>
    <w:rsid w:val="00ED5BEC"/>
    <w:rsid w:val="00EE1037"/>
    <w:rsid w:val="00EE2474"/>
    <w:rsid w:val="00EE73EB"/>
    <w:rsid w:val="00EF2C61"/>
    <w:rsid w:val="00EF3FBE"/>
    <w:rsid w:val="00EF4DFD"/>
    <w:rsid w:val="00F03709"/>
    <w:rsid w:val="00F10763"/>
    <w:rsid w:val="00F1303D"/>
    <w:rsid w:val="00F13249"/>
    <w:rsid w:val="00F20C45"/>
    <w:rsid w:val="00F2612A"/>
    <w:rsid w:val="00F26387"/>
    <w:rsid w:val="00F3006F"/>
    <w:rsid w:val="00F33CA8"/>
    <w:rsid w:val="00F33F5A"/>
    <w:rsid w:val="00F40066"/>
    <w:rsid w:val="00F409DB"/>
    <w:rsid w:val="00F42047"/>
    <w:rsid w:val="00F45E4B"/>
    <w:rsid w:val="00F5243B"/>
    <w:rsid w:val="00F65C69"/>
    <w:rsid w:val="00F7238A"/>
    <w:rsid w:val="00F73614"/>
    <w:rsid w:val="00F73DEA"/>
    <w:rsid w:val="00F82297"/>
    <w:rsid w:val="00F845BF"/>
    <w:rsid w:val="00F8472C"/>
    <w:rsid w:val="00F878AD"/>
    <w:rsid w:val="00F934F4"/>
    <w:rsid w:val="00FA1C1D"/>
    <w:rsid w:val="00FA2920"/>
    <w:rsid w:val="00FB0C0F"/>
    <w:rsid w:val="00FB7BA2"/>
    <w:rsid w:val="00FB7D26"/>
    <w:rsid w:val="00FC1D63"/>
    <w:rsid w:val="00FC4715"/>
    <w:rsid w:val="00FC57D3"/>
    <w:rsid w:val="00FC65DB"/>
    <w:rsid w:val="00FD72F1"/>
    <w:rsid w:val="00FE5C54"/>
    <w:rsid w:val="00FE6369"/>
    <w:rsid w:val="00FF06B0"/>
    <w:rsid w:val="00FF36B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9C"/>
    <w:pPr>
      <w:spacing w:line="100" w:lineRule="atLeast"/>
      <w:ind w:left="397" w:hanging="39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B5C22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10D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nhideWhenUsed/>
    <w:qFormat/>
    <w:rsid w:val="006E332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10D6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nhideWhenUsed/>
    <w:qFormat/>
    <w:rsid w:val="006E332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10D63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310D6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37E9C"/>
    <w:rPr>
      <w:rFonts w:ascii="Tahoma" w:hAnsi="Tahoma"/>
      <w:sz w:val="20"/>
      <w:szCs w:val="20"/>
    </w:rPr>
  </w:style>
  <w:style w:type="character" w:customStyle="1" w:styleId="TekstpodstawowyZnak">
    <w:name w:val="Tekst podstawowy Znak"/>
    <w:semiHidden/>
    <w:rsid w:val="00337E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337E9C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337E9C"/>
    <w:pPr>
      <w:tabs>
        <w:tab w:val="center" w:pos="4536"/>
        <w:tab w:val="right" w:pos="9072"/>
      </w:tabs>
      <w:suppressAutoHyphens/>
      <w:overflowPunct w:val="0"/>
      <w:autoSpaceDE w:val="0"/>
      <w:jc w:val="right"/>
      <w:textAlignment w:val="baseline"/>
    </w:pPr>
    <w:rPr>
      <w:sz w:val="20"/>
      <w:szCs w:val="20"/>
      <w:lang w:eastAsia="ar-SA"/>
    </w:rPr>
  </w:style>
  <w:style w:type="character" w:customStyle="1" w:styleId="NagwekZnak">
    <w:name w:val="Nagłówek Znak"/>
    <w:aliases w:val="Nagłówek strony Znak"/>
    <w:link w:val="Nagwek"/>
    <w:rsid w:val="00337E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337E9C"/>
    <w:rPr>
      <w:color w:val="0000FF"/>
      <w:u w:val="single"/>
    </w:rPr>
  </w:style>
  <w:style w:type="paragraph" w:customStyle="1" w:styleId="Default">
    <w:name w:val="Default"/>
    <w:rsid w:val="00C615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C615CE"/>
    <w:rPr>
      <w:sz w:val="22"/>
      <w:szCs w:val="22"/>
      <w:lang w:eastAsia="en-US"/>
    </w:rPr>
  </w:style>
  <w:style w:type="paragraph" w:styleId="NormalnyWeb">
    <w:name w:val="Normal (Web)"/>
    <w:basedOn w:val="Normalny"/>
    <w:rsid w:val="00C615CE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Calibri" w:hAnsi="Calibri" w:cs="Calibri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link w:val="Nagwek3"/>
    <w:rsid w:val="006E332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6E332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Styl1">
    <w:name w:val="Styl1"/>
    <w:basedOn w:val="Normalny"/>
    <w:rsid w:val="006E332E"/>
    <w:pPr>
      <w:suppressAutoHyphens/>
      <w:spacing w:after="60" w:line="240" w:lineRule="auto"/>
      <w:ind w:left="0" w:firstLine="0"/>
    </w:pPr>
    <w:rPr>
      <w:rFonts w:ascii="Arial" w:hAnsi="Arial" w:cs="Arial"/>
      <w:sz w:val="16"/>
      <w:szCs w:val="20"/>
      <w:lang w:eastAsia="zh-CN"/>
    </w:rPr>
  </w:style>
  <w:style w:type="character" w:customStyle="1" w:styleId="EquationCaption">
    <w:name w:val="_Equation Caption"/>
    <w:rsid w:val="006E332E"/>
  </w:style>
  <w:style w:type="paragraph" w:styleId="Tekstdymka">
    <w:name w:val="Balloon Text"/>
    <w:basedOn w:val="Normalny"/>
    <w:link w:val="TekstdymkaZnak"/>
    <w:semiHidden/>
    <w:unhideWhenUsed/>
    <w:rsid w:val="00B030C4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B030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1">
    <w:name w:val="Akapit z listą11"/>
    <w:basedOn w:val="Normalny"/>
    <w:qFormat/>
    <w:rsid w:val="00AB5C22"/>
    <w:pPr>
      <w:spacing w:line="240" w:lineRule="auto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Nagwek1Znak">
    <w:name w:val="Nagłówek 1 Znak"/>
    <w:aliases w:val="KJU Nagłówek 1 Znak"/>
    <w:link w:val="Nagwek1"/>
    <w:rsid w:val="00AB5C2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aliases w:val="Numerowanie,List Paragraph,Akapit z listą BS"/>
    <w:basedOn w:val="Normalny"/>
    <w:link w:val="AkapitzlistZnak"/>
    <w:uiPriority w:val="34"/>
    <w:qFormat/>
    <w:rsid w:val="00AB5C22"/>
    <w:pPr>
      <w:suppressAutoHyphens/>
      <w:spacing w:line="240" w:lineRule="auto"/>
      <w:ind w:left="708" w:firstLine="0"/>
      <w:jc w:val="left"/>
    </w:pPr>
    <w:rPr>
      <w:rFonts w:eastAsia="Calibri"/>
      <w:lang w:eastAsia="zh-CN"/>
    </w:rPr>
  </w:style>
  <w:style w:type="character" w:customStyle="1" w:styleId="AkapitzlistZnak">
    <w:name w:val="Akapit z listą Znak"/>
    <w:aliases w:val="Numerowanie Znak,List Paragraph Znak,Akapit z listą BS Znak,CW_Lista Znak,Obiekt Znak,List Paragraph1 Znak,Bulleted list Znak1,List Paragraph Znak1,Akapit z listą BS Znak1,Kolorowa lista — akcent 11 Znak1,sw tekst Znak1,L1 Znak"/>
    <w:link w:val="Akapitzlist1"/>
    <w:uiPriority w:val="99"/>
    <w:qFormat/>
    <w:locked/>
    <w:rsid w:val="00AB5C22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0">
    <w:name w:val="Akapit z listą1"/>
    <w:basedOn w:val="Normalny"/>
    <w:link w:val="ListParagraphChar"/>
    <w:rsid w:val="00AB5C22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color w:val="00000A"/>
      <w:sz w:val="20"/>
      <w:szCs w:val="20"/>
    </w:rPr>
  </w:style>
  <w:style w:type="character" w:customStyle="1" w:styleId="ListParagraphChar">
    <w:name w:val="List Paragraph Char"/>
    <w:link w:val="Akapitzlist10"/>
    <w:locked/>
    <w:rsid w:val="00AB5C22"/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94BAB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rsid w:val="00310D63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10D6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310D63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310D6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HeaderChar">
    <w:name w:val="Header Char"/>
    <w:aliases w:val="Nagłówek strony Char"/>
    <w:locked/>
    <w:rsid w:val="00310D63"/>
    <w:rPr>
      <w:sz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310D63"/>
    <w:pPr>
      <w:suppressAutoHyphens/>
      <w:spacing w:line="240" w:lineRule="auto"/>
      <w:ind w:left="0" w:firstLine="0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310D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10D63"/>
    <w:pPr>
      <w:keepNext/>
      <w:suppressAutoHyphens/>
      <w:spacing w:before="240" w:after="120" w:line="240" w:lineRule="auto"/>
      <w:ind w:left="0" w:firstLine="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310D63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10D63"/>
    <w:pPr>
      <w:suppressAutoHyphens/>
      <w:spacing w:line="240" w:lineRule="auto"/>
      <w:ind w:left="360" w:hanging="360"/>
    </w:pPr>
    <w:rPr>
      <w:rFonts w:eastAsia="Calibri"/>
      <w:bCs/>
      <w:lang w:eastAsia="ar-SA"/>
    </w:rPr>
  </w:style>
  <w:style w:type="paragraph" w:styleId="Stopka">
    <w:name w:val="footer"/>
    <w:basedOn w:val="Normalny"/>
    <w:link w:val="StopkaZnak"/>
    <w:uiPriority w:val="99"/>
    <w:rsid w:val="00310D63"/>
    <w:pPr>
      <w:suppressAutoHyphens/>
      <w:spacing w:line="240" w:lineRule="auto"/>
      <w:ind w:left="0" w:firstLine="0"/>
      <w:jc w:val="left"/>
    </w:pPr>
    <w:rPr>
      <w:lang w:eastAsia="ar-SA"/>
    </w:rPr>
  </w:style>
  <w:style w:type="character" w:customStyle="1" w:styleId="StopkaZnak">
    <w:name w:val="Stopka Znak"/>
    <w:link w:val="Stopka"/>
    <w:uiPriority w:val="99"/>
    <w:rsid w:val="00310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semiHidden/>
    <w:rsid w:val="00310D63"/>
    <w:rPr>
      <w:rFonts w:ascii="Times New Roman" w:hAnsi="Times New Roman"/>
      <w:sz w:val="24"/>
      <w:lang w:eastAsia="ar-SA" w:bidi="ar-SA"/>
    </w:rPr>
  </w:style>
  <w:style w:type="paragraph" w:customStyle="1" w:styleId="Teksty">
    <w:name w:val="Teksty"/>
    <w:basedOn w:val="Normalny"/>
    <w:rsid w:val="00310D63"/>
    <w:pPr>
      <w:spacing w:before="120" w:line="360" w:lineRule="auto"/>
      <w:ind w:left="0" w:firstLine="0"/>
    </w:pPr>
    <w:rPr>
      <w:rFonts w:ascii="Arial" w:eastAsia="Calibri" w:hAnsi="Arial"/>
      <w:sz w:val="20"/>
      <w:szCs w:val="20"/>
      <w:lang w:eastAsia="ar-SA"/>
    </w:rPr>
  </w:style>
  <w:style w:type="paragraph" w:customStyle="1" w:styleId="Punkttekstu">
    <w:name w:val="Punkttekstu"/>
    <w:basedOn w:val="Normalny"/>
    <w:rsid w:val="00310D63"/>
    <w:pPr>
      <w:spacing w:line="240" w:lineRule="auto"/>
      <w:ind w:left="283" w:hanging="283"/>
    </w:pPr>
    <w:rPr>
      <w:rFonts w:eastAsia="Calibri"/>
      <w:sz w:val="20"/>
      <w:szCs w:val="20"/>
      <w:lang w:eastAsia="ar-SA"/>
    </w:rPr>
  </w:style>
  <w:style w:type="character" w:styleId="Numerstrony">
    <w:name w:val="page number"/>
    <w:rsid w:val="00310D63"/>
    <w:rPr>
      <w:rFonts w:cs="Times New Roman"/>
    </w:rPr>
  </w:style>
  <w:style w:type="paragraph" w:customStyle="1" w:styleId="Tekstkomentarza1">
    <w:name w:val="Tekst komentarza1"/>
    <w:basedOn w:val="Normalny"/>
    <w:rsid w:val="00310D63"/>
    <w:pPr>
      <w:spacing w:line="240" w:lineRule="auto"/>
      <w:ind w:left="0" w:firstLine="0"/>
      <w:jc w:val="left"/>
    </w:pPr>
    <w:rPr>
      <w:rFonts w:eastAsia="Calibri"/>
      <w:sz w:val="20"/>
      <w:szCs w:val="20"/>
      <w:lang w:eastAsia="ar-SA"/>
    </w:rPr>
  </w:style>
  <w:style w:type="paragraph" w:customStyle="1" w:styleId="Opis">
    <w:name w:val="Opis"/>
    <w:basedOn w:val="Normalny"/>
    <w:rsid w:val="00310D63"/>
    <w:pPr>
      <w:spacing w:after="240" w:line="240" w:lineRule="auto"/>
      <w:ind w:left="567" w:firstLine="0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semiHidden/>
    <w:rsid w:val="00310D63"/>
    <w:pPr>
      <w:suppressAutoHyphens/>
      <w:spacing w:after="120" w:line="480" w:lineRule="auto"/>
      <w:ind w:left="0" w:firstLine="0"/>
      <w:jc w:val="left"/>
    </w:pPr>
    <w:rPr>
      <w:lang w:eastAsia="ar-SA"/>
    </w:rPr>
  </w:style>
  <w:style w:type="character" w:customStyle="1" w:styleId="Tekstpodstawowy2Znak">
    <w:name w:val="Tekst podstawowy 2 Znak"/>
    <w:link w:val="Tekstpodstawowy2"/>
    <w:semiHidden/>
    <w:rsid w:val="00310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310D63"/>
    <w:pPr>
      <w:suppressAutoHyphens/>
      <w:spacing w:after="120" w:line="240" w:lineRule="auto"/>
      <w:ind w:left="0" w:firstLine="0"/>
      <w:jc w:val="left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semiHidden/>
    <w:rsid w:val="00310D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10D63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10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310D6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D63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semiHidden/>
    <w:rsid w:val="00310D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oprawka1">
    <w:name w:val="Poprawka1"/>
    <w:hidden/>
    <w:semiHidden/>
    <w:rsid w:val="00310D63"/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310D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310D63"/>
    <w:pPr>
      <w:numPr>
        <w:numId w:val="6"/>
      </w:numPr>
      <w:tabs>
        <w:tab w:val="num" w:pos="360"/>
      </w:tabs>
      <w:suppressAutoHyphens/>
      <w:spacing w:line="240" w:lineRule="auto"/>
      <w:ind w:left="360"/>
      <w:contextualSpacing/>
      <w:jc w:val="left"/>
    </w:pPr>
    <w:rPr>
      <w:rFonts w:eastAsia="Calibri"/>
      <w:lang w:eastAsia="ar-SA"/>
    </w:rPr>
  </w:style>
  <w:style w:type="table" w:customStyle="1" w:styleId="Jasnecieniowanieakcent51">
    <w:name w:val="Jasne cieniowanie — akcent 51"/>
    <w:rsid w:val="00310D63"/>
    <w:rPr>
      <w:color w:val="31849B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Obiekt,List Paragraph1,Bulleted list,Kolorowa lista — akcent 11,sw tekst,L1,lp1,Preambuła,Colorful Shading - Accent 31,Light List - Accent 51,Akapit z listą5"/>
    <w:basedOn w:val="Normalny"/>
    <w:uiPriority w:val="34"/>
    <w:qFormat/>
    <w:rsid w:val="006324B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76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76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F7385"/>
    <w:pPr>
      <w:suppressAutoHyphens/>
      <w:autoSpaceDN w:val="0"/>
      <w:spacing w:line="240" w:lineRule="auto"/>
      <w:ind w:left="0" w:firstLine="0"/>
      <w:textAlignment w:val="baseline"/>
    </w:pPr>
    <w:rPr>
      <w:i/>
      <w:kern w:val="3"/>
      <w:szCs w:val="20"/>
      <w:lang w:bidi="hi-IN"/>
    </w:rPr>
  </w:style>
  <w:style w:type="paragraph" w:customStyle="1" w:styleId="WW-Tekstpodstawowy2">
    <w:name w:val="WW-Tekst podstawowy 2"/>
    <w:basedOn w:val="Normalny"/>
    <w:rsid w:val="0095595E"/>
    <w:pPr>
      <w:suppressAutoHyphens/>
      <w:spacing w:line="240" w:lineRule="auto"/>
      <w:ind w:left="0" w:firstLine="0"/>
      <w:jc w:val="left"/>
    </w:pPr>
    <w:rPr>
      <w:b/>
      <w:szCs w:val="20"/>
      <w:lang w:eastAsia="ar-SA"/>
    </w:rPr>
  </w:style>
  <w:style w:type="paragraph" w:styleId="Zwykytekst">
    <w:name w:val="Plain Text"/>
    <w:basedOn w:val="Normalny"/>
    <w:link w:val="ZwykytekstZnak"/>
    <w:rsid w:val="0095595E"/>
    <w:pPr>
      <w:autoSpaceDE w:val="0"/>
      <w:autoSpaceDN w:val="0"/>
      <w:spacing w:before="90" w:line="380" w:lineRule="atLeast"/>
      <w:ind w:left="0" w:firstLine="0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95595E"/>
    <w:rPr>
      <w:rFonts w:ascii="Courier New" w:eastAsia="Times New Roman" w:hAnsi="Courier New"/>
      <w:w w:val="89"/>
      <w:sz w:val="25"/>
    </w:rPr>
  </w:style>
  <w:style w:type="paragraph" w:customStyle="1" w:styleId="TableParagraph">
    <w:name w:val="Table Paragraph"/>
    <w:basedOn w:val="Normalny"/>
    <w:rsid w:val="00FD72F1"/>
    <w:pPr>
      <w:widowControl w:val="0"/>
      <w:suppressAutoHyphens/>
      <w:autoSpaceDE w:val="0"/>
      <w:autoSpaceDN w:val="0"/>
      <w:spacing w:line="240" w:lineRule="auto"/>
      <w:ind w:left="107" w:firstLine="0"/>
      <w:jc w:val="left"/>
      <w:textAlignment w:val="baseline"/>
    </w:pPr>
    <w:rPr>
      <w:rFonts w:ascii="Calibri Light" w:eastAsia="Calibri Light" w:hAnsi="Calibri Light" w:cs="Calibri Light"/>
      <w:sz w:val="22"/>
      <w:szCs w:val="22"/>
      <w:lang w:bidi="pl-PL"/>
    </w:rPr>
  </w:style>
  <w:style w:type="paragraph" w:styleId="Poprawka">
    <w:name w:val="Revision"/>
    <w:hidden/>
    <w:uiPriority w:val="99"/>
    <w:semiHidden/>
    <w:rsid w:val="008B064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4D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4D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systemy-informatyczne/e-deklaracje/struktury-dokumentow-x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anse.mf.gov.pl/systemy-informatyczne/e-deklaracje/struktury-dokumentow-x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94AC-5220-4E08-B42D-F923E32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12960</Words>
  <Characters>77760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90539</CharactersWithSpaces>
  <SharedDoc>false</SharedDoc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http://www.finanse.mf.gov.pl/systemy-informatyczne/e-deklaracje/struktury-dokumentow-xml</vt:lpwstr>
      </vt:variant>
      <vt:variant>
        <vt:lpwstr/>
      </vt:variant>
      <vt:variant>
        <vt:i4>5046351</vt:i4>
      </vt:variant>
      <vt:variant>
        <vt:i4>0</vt:i4>
      </vt:variant>
      <vt:variant>
        <vt:i4>0</vt:i4>
      </vt:variant>
      <vt:variant>
        <vt:i4>5</vt:i4>
      </vt:variant>
      <vt:variant>
        <vt:lpwstr>http://www.finanse.mf.gov.pl/systemy-informatyczne/e-deklaracje/struktury-dokumentow-xml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2020-11-25T12:43:00Z</dcterms:created>
  <dcterms:modified xsi:type="dcterms:W3CDTF">2020-12-02T13:13:00Z</dcterms:modified>
</cp:coreProperties>
</file>