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972F8" w14:textId="5A784888" w:rsidR="005D7C58" w:rsidRPr="001F7811" w:rsidRDefault="00D319CF" w:rsidP="00A8215B">
      <w:pPr>
        <w:pStyle w:val="SIWZ2"/>
        <w:jc w:val="right"/>
      </w:pPr>
      <w:bookmarkStart w:id="0" w:name="_Toc532819260"/>
      <w:r w:rsidRPr="001F7811">
        <w:t>Załącznik nr 1 do SIWZ – Wzór formularza ofertowego</w:t>
      </w:r>
      <w:bookmarkEnd w:id="0"/>
    </w:p>
    <w:p w14:paraId="4210F009" w14:textId="77777777" w:rsidR="005D7C58" w:rsidRPr="009F51E1" w:rsidRDefault="005D7C58" w:rsidP="007F5084">
      <w:pPr>
        <w:widowControl w:val="0"/>
        <w:autoSpaceDE w:val="0"/>
        <w:spacing w:before="120" w:after="120"/>
        <w:jc w:val="center"/>
        <w:rPr>
          <w:rFonts w:asciiTheme="minorHAnsi" w:eastAsia="SimSun" w:hAnsiTheme="minorHAnsi" w:cs="Arial"/>
          <w:b/>
          <w:caps/>
          <w:kern w:val="1"/>
          <w:sz w:val="20"/>
          <w:szCs w:val="20"/>
          <w:lang w:eastAsia="hi-IN" w:bidi="hi-IN"/>
        </w:rPr>
      </w:pPr>
      <w:r w:rsidRPr="00D11259">
        <w:rPr>
          <w:rFonts w:asciiTheme="minorHAnsi" w:eastAsia="SimSun" w:hAnsiTheme="minorHAnsi" w:cs="Arial"/>
          <w:b/>
          <w:caps/>
          <w:spacing w:val="60"/>
          <w:kern w:val="28"/>
          <w:sz w:val="28"/>
          <w:szCs w:val="28"/>
          <w:lang w:eastAsia="hi-IN" w:bidi="hi-IN"/>
        </w:rPr>
        <w:t>Oferta</w:t>
      </w:r>
      <w:r w:rsidRPr="009F51E1">
        <w:rPr>
          <w:rFonts w:asciiTheme="minorHAnsi" w:eastAsia="SimSun" w:hAnsiTheme="minorHAnsi" w:cs="Arial"/>
          <w:b/>
          <w:caps/>
          <w:kern w:val="1"/>
          <w:sz w:val="20"/>
          <w:szCs w:val="20"/>
          <w:lang w:eastAsia="hi-IN" w:bidi="hi-IN"/>
        </w:rPr>
        <w:t xml:space="preserve"> </w:t>
      </w:r>
    </w:p>
    <w:p w14:paraId="1ED55C98" w14:textId="6E1E8717" w:rsidR="005D7C58" w:rsidRPr="009F51E1" w:rsidRDefault="005D7C58" w:rsidP="00D11259">
      <w:pPr>
        <w:widowControl w:val="0"/>
        <w:autoSpaceDE w:val="0"/>
        <w:spacing w:before="40" w:after="40"/>
        <w:ind w:left="5103"/>
        <w:jc w:val="both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"Przewozy Regionalne" sp. z o. o.</w:t>
      </w:r>
    </w:p>
    <w:p w14:paraId="39FC9421" w14:textId="1903F033" w:rsidR="00D11259" w:rsidRDefault="00D11259" w:rsidP="00D11259">
      <w:pPr>
        <w:widowControl w:val="0"/>
        <w:spacing w:before="40" w:after="40"/>
        <w:ind w:left="5103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>Oddział ………………………………..</w:t>
      </w:r>
    </w:p>
    <w:p w14:paraId="3BF3A038" w14:textId="29CB79BA" w:rsidR="00D11259" w:rsidRPr="009F51E1" w:rsidRDefault="00D11259" w:rsidP="00D11259">
      <w:pPr>
        <w:widowControl w:val="0"/>
        <w:spacing w:before="40" w:after="40"/>
        <w:ind w:left="5103"/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Arial"/>
          <w:b/>
          <w:bCs/>
          <w:kern w:val="1"/>
          <w:sz w:val="20"/>
          <w:szCs w:val="20"/>
          <w:lang w:eastAsia="hi-IN" w:bidi="hi-IN"/>
        </w:rPr>
        <w:t xml:space="preserve">ul. </w:t>
      </w:r>
    </w:p>
    <w:p w14:paraId="78470B31" w14:textId="77777777" w:rsidR="005D7C58" w:rsidRPr="009F51E1" w:rsidRDefault="005D7C58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My niżej podpisani, działając w imieniu i na rzecz:</w:t>
      </w:r>
    </w:p>
    <w:p w14:paraId="58855CD9" w14:textId="77777777" w:rsidR="005D7C58" w:rsidRPr="009F51E1" w:rsidRDefault="005D7C58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……………………………………………………………………………………………………</w:t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</w:t>
      </w:r>
    </w:p>
    <w:p w14:paraId="0F47C907" w14:textId="77777777" w:rsidR="005D7C58" w:rsidRPr="009F51E1" w:rsidRDefault="005D7C58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…………………………………………………………………………</w:t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………………………………………………………………….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</w:t>
      </w:r>
    </w:p>
    <w:p w14:paraId="0C1FAC81" w14:textId="55DDC849" w:rsidR="005D7C58" w:rsidRPr="009F51E1" w:rsidRDefault="005D7C58" w:rsidP="008A7B5B">
      <w:pPr>
        <w:widowControl w:val="0"/>
        <w:autoSpaceDE w:val="0"/>
        <w:spacing w:before="120" w:after="120"/>
        <w:ind w:left="-284" w:right="-427"/>
        <w:jc w:val="center"/>
        <w:rPr>
          <w:rFonts w:asciiTheme="minorHAnsi" w:eastAsia="SimSun" w:hAnsiTheme="minorHAnsi" w:cs="Arial"/>
          <w:i/>
          <w:iCs/>
          <w:kern w:val="1"/>
          <w:sz w:val="20"/>
          <w:szCs w:val="20"/>
          <w:lang w:eastAsia="hi-IN" w:bidi="hi-IN"/>
        </w:rPr>
      </w:pP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Nazwa (firma) i dokładny adres Wykonawcy</w:t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(w przypadku składania oferty przez podmioty występujące wspólnie należy podać</w:t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 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nazwy i</w:t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 </w:t>
      </w:r>
      <w:r w:rsidRPr="00D319CF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dokładne adresy wszystkich podmiotów wspólnie ubiegających się o udzielenie zamówienia)</w:t>
      </w:r>
    </w:p>
    <w:p w14:paraId="7777D32E" w14:textId="041864A2" w:rsidR="00083D7E" w:rsidRPr="004735B9" w:rsidRDefault="005D7C58" w:rsidP="0011037C">
      <w:pPr>
        <w:widowControl w:val="0"/>
        <w:numPr>
          <w:ilvl w:val="1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</w:pPr>
      <w:r w:rsidRPr="004735B9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Oferujemy</w:t>
      </w:r>
      <w:r w:rsidRPr="004735B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wykonanie zamówienia w postępowaniu o</w:t>
      </w:r>
      <w:r w:rsidR="00E24FDF" w:rsidRPr="004735B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udzielenie zamówienia publicznego o nazwie</w:t>
      </w:r>
      <w:r w:rsidR="00E24FDF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24591B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„</w:t>
      </w:r>
      <w:r w:rsidR="009B016D" w:rsidRPr="004735B9">
        <w:rPr>
          <w:rFonts w:asciiTheme="minorHAnsi" w:hAnsiTheme="minorHAnsi" w:cs="Arial"/>
          <w:b/>
          <w:sz w:val="20"/>
          <w:szCs w:val="20"/>
        </w:rPr>
        <w:t xml:space="preserve">Kolejowa komunikacja zastępcza na odcinku </w:t>
      </w:r>
      <w:r w:rsidR="00807DB2">
        <w:rPr>
          <w:rFonts w:asciiTheme="minorHAnsi" w:hAnsiTheme="minorHAnsi" w:cs="Arial"/>
          <w:b/>
          <w:sz w:val="20"/>
          <w:szCs w:val="20"/>
        </w:rPr>
        <w:t>Kedzierzyn Koźle – Gliwice – Kedzierzyn Koźle</w:t>
      </w:r>
      <w:r w:rsidR="009B016D" w:rsidRPr="004735B9">
        <w:rPr>
          <w:rFonts w:asciiTheme="minorHAnsi" w:hAnsiTheme="minorHAnsi" w:cs="Arial"/>
          <w:b/>
          <w:sz w:val="20"/>
          <w:szCs w:val="20"/>
        </w:rPr>
        <w:t xml:space="preserve"> </w:t>
      </w:r>
      <w:r w:rsidR="0024591B" w:rsidRPr="004735B9">
        <w:rPr>
          <w:rFonts w:asciiTheme="minorHAnsi" w:hAnsiTheme="minorHAnsi" w:cs="Arial"/>
          <w:sz w:val="20"/>
          <w:szCs w:val="20"/>
        </w:rPr>
        <w:t>”</w:t>
      </w:r>
      <w:r w:rsidR="002676C9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(</w:t>
      </w:r>
      <w:r w:rsidR="00BC7705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postępowanie nr </w:t>
      </w:r>
      <w:r w:rsidR="00ED1A53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PRTL</w:t>
      </w:r>
      <w:r w:rsidR="00D10BE5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a-</w:t>
      </w:r>
      <w:r w:rsidR="009B016D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251</w:t>
      </w:r>
      <w:r w:rsidR="00ED1A53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/1/2019</w:t>
      </w:r>
      <w:r w:rsidR="00E24FDF" w:rsidRPr="004735B9">
        <w:rPr>
          <w:rFonts w:asciiTheme="minorHAnsi" w:eastAsia="SimSun" w:hAnsiTheme="minorHAnsi" w:cs="Arial"/>
          <w:bCs/>
          <w:smallCaps/>
          <w:color w:val="000000"/>
          <w:kern w:val="1"/>
          <w:sz w:val="20"/>
          <w:szCs w:val="20"/>
          <w:lang w:eastAsia="hi-IN" w:bidi="hi-IN"/>
        </w:rPr>
        <w:t>)</w:t>
      </w:r>
      <w:r w:rsidR="0024591B" w:rsidRPr="004735B9">
        <w:rPr>
          <w:rFonts w:asciiTheme="minorHAnsi" w:eastAsia="SimSun" w:hAnsiTheme="minorHAnsi" w:cs="Arial"/>
          <w:bCs/>
          <w:smallCaps/>
          <w:color w:val="000000"/>
          <w:kern w:val="1"/>
          <w:sz w:val="20"/>
          <w:szCs w:val="20"/>
          <w:lang w:eastAsia="hi-IN" w:bidi="hi-IN"/>
        </w:rPr>
        <w:t>,</w:t>
      </w:r>
      <w:r w:rsidR="00E24FDF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zwanego d</w:t>
      </w:r>
      <w:r w:rsidR="009A6A8E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alej „Postępowaniem”</w:t>
      </w:r>
      <w:r w:rsidR="00214449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, </w:t>
      </w:r>
      <w:r w:rsidR="005E1D78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za cenę</w:t>
      </w:r>
      <w:r w:rsidR="00083D7E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 xml:space="preserve"> </w:t>
      </w:r>
      <w:r w:rsidR="0011037C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brutto ……………………………… zł</w:t>
      </w:r>
      <w:r w:rsidR="00083D7E" w:rsidRPr="004735B9"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  <w:t>, w tym:</w:t>
      </w:r>
    </w:p>
    <w:p w14:paraId="51674253" w14:textId="209E94AF" w:rsidR="00083D7E" w:rsidRPr="005E1D78" w:rsidRDefault="00083D7E" w:rsidP="008A7B5B">
      <w:pPr>
        <w:widowControl w:val="0"/>
        <w:tabs>
          <w:tab w:val="left" w:pos="426"/>
          <w:tab w:val="left" w:pos="709"/>
        </w:tabs>
        <w:autoSpaceDE w:val="0"/>
        <w:spacing w:before="120" w:after="120"/>
        <w:ind w:left="-284" w:right="-427"/>
        <w:jc w:val="both"/>
        <w:rPr>
          <w:rFonts w:ascii="Calibri" w:hAnsi="Calibri" w:cs="Arial"/>
          <w:kern w:val="144"/>
          <w:sz w:val="20"/>
        </w:rPr>
      </w:pPr>
      <w:r w:rsidRPr="005E1D78">
        <w:rPr>
          <w:rFonts w:ascii="Calibri" w:hAnsi="Calibri" w:cs="Arial"/>
          <w:kern w:val="144"/>
          <w:sz w:val="20"/>
        </w:rPr>
        <w:t>wartość podatku VAT ………………….</w:t>
      </w:r>
    </w:p>
    <w:p w14:paraId="78D6C903" w14:textId="1EFEDA2E" w:rsidR="00A53ECA" w:rsidRPr="005E1D78" w:rsidRDefault="00083D7E" w:rsidP="008A7B5B">
      <w:pPr>
        <w:widowControl w:val="0"/>
        <w:tabs>
          <w:tab w:val="left" w:pos="426"/>
          <w:tab w:val="left" w:pos="709"/>
        </w:tabs>
        <w:autoSpaceDE w:val="0"/>
        <w:spacing w:before="120" w:after="120"/>
        <w:ind w:left="-284" w:right="-427"/>
        <w:jc w:val="both"/>
        <w:rPr>
          <w:rFonts w:ascii="Calibri" w:hAnsi="Calibri" w:cs="Arial"/>
          <w:kern w:val="144"/>
          <w:sz w:val="20"/>
        </w:rPr>
      </w:pPr>
      <w:r w:rsidRPr="005E1D78">
        <w:rPr>
          <w:rFonts w:ascii="Calibri" w:hAnsi="Calibri" w:cs="Arial"/>
          <w:kern w:val="144"/>
          <w:sz w:val="20"/>
        </w:rPr>
        <w:t>wartość netto …………….</w:t>
      </w:r>
    </w:p>
    <w:p w14:paraId="7AC9EC46" w14:textId="5592CD29" w:rsidR="00BF38CF" w:rsidRPr="005E1D78" w:rsidRDefault="005D7C58" w:rsidP="005E1D78">
      <w:pPr>
        <w:pStyle w:val="Akapitzlist"/>
        <w:widowControl w:val="0"/>
        <w:numPr>
          <w:ilvl w:val="0"/>
          <w:numId w:val="3"/>
        </w:numPr>
        <w:tabs>
          <w:tab w:val="left" w:pos="-284"/>
          <w:tab w:val="left" w:pos="426"/>
        </w:tabs>
        <w:autoSpaceDE w:val="0"/>
        <w:spacing w:before="120" w:after="120"/>
        <w:ind w:left="-284" w:right="-427"/>
        <w:jc w:val="both"/>
        <w:rPr>
          <w:rFonts w:asciiTheme="minorHAnsi" w:eastAsia="SimSun" w:hAnsiTheme="minorHAnsi" w:cs="Arial"/>
          <w:bCs/>
          <w:color w:val="000000"/>
          <w:kern w:val="1"/>
          <w:sz w:val="20"/>
          <w:szCs w:val="20"/>
          <w:lang w:eastAsia="hi-IN" w:bidi="hi-IN"/>
        </w:rPr>
      </w:pPr>
      <w:r w:rsidRPr="005E1D78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5E1D78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, że zapoznaliśmy się ze </w:t>
      </w:r>
      <w:r w:rsidRPr="005E1D78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specyfikacją istotnych war</w:t>
      </w:r>
      <w:r w:rsidR="00B544A1" w:rsidRPr="005E1D78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unków zamówienia, sporządzoną w </w:t>
      </w:r>
      <w:r w:rsidRPr="005E1D78">
        <w:rPr>
          <w:rFonts w:asciiTheme="minorHAnsi" w:eastAsia="SimSun" w:hAnsiTheme="minorHAnsi" w:cs="Calibri"/>
          <w:bCs/>
          <w:kern w:val="1"/>
          <w:sz w:val="20"/>
          <w:szCs w:val="20"/>
          <w:lang w:eastAsia="hi-IN" w:bidi="hi-IN"/>
        </w:rPr>
        <w:t>Postępowaniu, zwaną dalej „SIWZ”</w:t>
      </w:r>
      <w:r w:rsidR="00D11259" w:rsidRPr="005E1D78">
        <w:rPr>
          <w:rFonts w:asciiTheme="minorHAnsi" w:eastAsia="SimSun" w:hAnsiTheme="minorHAnsi" w:cs="Calibri"/>
          <w:bCs/>
          <w:kern w:val="1"/>
          <w:sz w:val="20"/>
          <w:szCs w:val="20"/>
          <w:lang w:val="pl-PL" w:eastAsia="hi-IN" w:bidi="hi-IN"/>
        </w:rPr>
        <w:t>,</w:t>
      </w:r>
      <w:r w:rsidRPr="005E1D78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w tym z jej wszystkimi załącznikami, uznając się za związanych określonymi w niej postanowieniami i zasadami postępowania.</w:t>
      </w:r>
    </w:p>
    <w:p w14:paraId="45DCB420" w14:textId="130B52D7" w:rsidR="00BF38CF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/>
          <w:bCs/>
          <w:sz w:val="20"/>
          <w:szCs w:val="20"/>
          <w:lang w:eastAsia="hi-IN" w:bidi="hi-IN"/>
        </w:rPr>
        <w:t>Zobowiązujemy się</w:t>
      </w:r>
      <w:r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 do zawarcia umowy zgodnej z niniejszą ofertą, na warunkach określonych w SIWZ oraz we wzorze umowy stanowiącym Załącznik nr </w:t>
      </w:r>
      <w:r w:rsidR="00DA2289">
        <w:rPr>
          <w:rFonts w:asciiTheme="minorHAnsi" w:eastAsia="SimSun" w:hAnsiTheme="minorHAnsi"/>
          <w:sz w:val="20"/>
          <w:szCs w:val="20"/>
          <w:lang w:val="pl-PL" w:eastAsia="hi-IN" w:bidi="hi-IN"/>
        </w:rPr>
        <w:t xml:space="preserve">6 </w:t>
      </w:r>
      <w:r w:rsidR="000F01E7"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do </w:t>
      </w:r>
      <w:r w:rsidRPr="00BF38CF">
        <w:rPr>
          <w:rFonts w:asciiTheme="minorHAnsi" w:eastAsia="SimSun" w:hAnsiTheme="minorHAnsi"/>
          <w:sz w:val="20"/>
          <w:szCs w:val="20"/>
          <w:lang w:eastAsia="hi-IN" w:bidi="hi-IN"/>
        </w:rPr>
        <w:t xml:space="preserve">SIWZ, w miejscu i terminie </w:t>
      </w:r>
      <w:r w:rsidR="00E24FDF" w:rsidRPr="00BF38CF">
        <w:rPr>
          <w:rFonts w:asciiTheme="minorHAnsi" w:eastAsia="SimSun" w:hAnsiTheme="minorHAnsi"/>
          <w:sz w:val="20"/>
          <w:szCs w:val="20"/>
          <w:lang w:eastAsia="hi-IN" w:bidi="hi-IN"/>
        </w:rPr>
        <w:t>wyznaczonym przez Zamawiającego.</w:t>
      </w:r>
    </w:p>
    <w:p w14:paraId="18B3A35D" w14:textId="5CD40958" w:rsidR="0046157D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Uważamy</w:t>
      </w:r>
      <w:r w:rsidRP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się za związanych niniejszą ofertą przez czas wskazany w SIWZ, tj. przez okres 60 dni od upływu terminu składania ofert.</w:t>
      </w:r>
      <w:r w:rsidR="00E24FDF" w:rsidRP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</w:t>
      </w:r>
      <w:r w:rsidR="00E24FDF" w:rsidRPr="00BF38CF">
        <w:rPr>
          <w:rFonts w:ascii="Calibri" w:hAnsi="Calibri" w:cs="Arial"/>
          <w:sz w:val="20"/>
          <w:szCs w:val="20"/>
        </w:rPr>
        <w:t xml:space="preserve">Na potwierdzenie powyższego wnieśliśmy wadium w wysokości </w:t>
      </w:r>
    </w:p>
    <w:p w14:paraId="1842B4CA" w14:textId="77777777" w:rsidR="00BF38CF" w:rsidRDefault="00E24FDF" w:rsidP="008A7B5B">
      <w:pPr>
        <w:widowControl w:val="0"/>
        <w:tabs>
          <w:tab w:val="left" w:pos="426"/>
        </w:tabs>
        <w:autoSpaceDE w:val="0"/>
        <w:spacing w:before="120" w:after="120"/>
        <w:ind w:left="-284" w:right="-427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24591B">
        <w:rPr>
          <w:rFonts w:ascii="Calibri" w:hAnsi="Calibri" w:cs="Arial"/>
          <w:sz w:val="20"/>
          <w:szCs w:val="20"/>
        </w:rPr>
        <w:t>…………………………………..</w:t>
      </w:r>
      <w:r w:rsidR="00816A61">
        <w:rPr>
          <w:rFonts w:ascii="Calibri" w:hAnsi="Calibri" w:cs="Arial"/>
          <w:sz w:val="20"/>
          <w:szCs w:val="20"/>
        </w:rPr>
        <w:t>,………</w:t>
      </w:r>
      <w:r w:rsidRPr="0024591B">
        <w:rPr>
          <w:rFonts w:ascii="Calibri" w:hAnsi="Calibri" w:cs="Arial"/>
          <w:sz w:val="20"/>
          <w:szCs w:val="20"/>
        </w:rPr>
        <w:t xml:space="preserve"> PLN w formie </w:t>
      </w: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</w:t>
      </w:r>
      <w:r w:rsidR="00816A61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………………………..</w:t>
      </w:r>
      <w:r w:rsidR="00BF38CF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……………………………………………………………………</w:t>
      </w:r>
    </w:p>
    <w:p w14:paraId="0E5B1BA9" w14:textId="339D55D9" w:rsidR="00BF38CF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, iż </w:t>
      </w:r>
      <w:r w:rsidR="0003561D">
        <w:rPr>
          <w:rFonts w:asciiTheme="minorHAnsi" w:eastAsia="SimSun" w:hAnsiTheme="minorHAnsi" w:cs="Arial"/>
          <w:kern w:val="1"/>
          <w:sz w:val="20"/>
          <w:szCs w:val="20"/>
          <w:lang w:val="pl-PL" w:eastAsia="hi-IN" w:bidi="hi-IN"/>
        </w:rPr>
        <w:t>załączyliśmy w odrębnym pliku/plikach, w załączeniu do niniejszej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oferty</w:t>
      </w:r>
      <w:r w:rsidR="0003561D">
        <w:rPr>
          <w:rFonts w:asciiTheme="minorHAnsi" w:eastAsia="SimSun" w:hAnsiTheme="minorHAnsi" w:cs="Arial"/>
          <w:kern w:val="1"/>
          <w:sz w:val="20"/>
          <w:szCs w:val="20"/>
          <w:lang w:val="pl-PL" w:eastAsia="hi-IN" w:bidi="hi-IN"/>
        </w:rPr>
        <w:t xml:space="preserve">, 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informacje stanowiące tajemnicę przedsiębiorstwa w </w:t>
      </w:r>
      <w:r w:rsidRPr="0024591B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rozumieniu przepisów o zwalczaniu nieuczciwej konkurencji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</w:t>
      </w:r>
      <w:r w:rsidR="00E24FDF"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</w:t>
      </w:r>
      <w:r w:rsidR="00E24FDF" w:rsidRPr="0024591B">
        <w:rPr>
          <w:rFonts w:ascii="Calibri" w:hAnsi="Calibri" w:cs="Arial"/>
          <w:sz w:val="20"/>
          <w:szCs w:val="20"/>
        </w:rPr>
        <w:t>W</w:t>
      </w:r>
      <w:r w:rsidR="0003561D">
        <w:rPr>
          <w:rFonts w:ascii="Calibri" w:hAnsi="Calibri" w:cs="Arial"/>
          <w:sz w:val="20"/>
          <w:szCs w:val="20"/>
          <w:lang w:val="pl-PL"/>
        </w:rPr>
        <w:t> </w:t>
      </w:r>
      <w:r w:rsidR="00E24FDF" w:rsidRPr="0024591B">
        <w:rPr>
          <w:rFonts w:ascii="Calibri" w:hAnsi="Calibri" w:cs="Arial"/>
          <w:sz w:val="20"/>
          <w:szCs w:val="20"/>
        </w:rPr>
        <w:t>załączeniu przedkładamy</w:t>
      </w:r>
      <w:r w:rsidR="0003561D">
        <w:rPr>
          <w:rFonts w:ascii="Calibri" w:hAnsi="Calibri" w:cs="Arial"/>
          <w:sz w:val="20"/>
          <w:szCs w:val="20"/>
          <w:lang w:val="pl-PL"/>
        </w:rPr>
        <w:t xml:space="preserve"> – zgodnie z dyspozycją art. 8 ust. 3 ustawy Prawo zamówień publicznych – </w:t>
      </w:r>
      <w:r w:rsidR="00E24FDF" w:rsidRPr="0024591B">
        <w:rPr>
          <w:rFonts w:ascii="Calibri" w:hAnsi="Calibri" w:cs="Arial"/>
          <w:sz w:val="20"/>
          <w:szCs w:val="20"/>
        </w:rPr>
        <w:t xml:space="preserve"> wyjaśnienia,</w:t>
      </w:r>
      <w:r w:rsidR="0003561D">
        <w:rPr>
          <w:rFonts w:ascii="Calibri" w:hAnsi="Calibri" w:cs="Arial"/>
          <w:sz w:val="20"/>
          <w:szCs w:val="20"/>
          <w:lang w:val="pl-PL"/>
        </w:rPr>
        <w:t xml:space="preserve"> poprzez które wykazujemy, iż zastrzeżone informacje stanowią tajemnicę przedsiębiorstwa.</w:t>
      </w:r>
      <w:r w:rsidR="00E24FDF" w:rsidRPr="0024591B">
        <w:rPr>
          <w:rFonts w:ascii="Calibri" w:hAnsi="Calibri" w:cs="Arial"/>
          <w:i/>
          <w:sz w:val="20"/>
          <w:szCs w:val="20"/>
        </w:rPr>
        <w:t xml:space="preserve"> </w:t>
      </w:r>
      <w:r w:rsidR="000A7BBC">
        <w:rPr>
          <w:rStyle w:val="Odwoanieprzypisudolnego"/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footnoteReference w:id="1"/>
      </w:r>
    </w:p>
    <w:p w14:paraId="7BBD387E" w14:textId="18A2C496" w:rsidR="005D7C58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</w:pPr>
      <w:r w:rsidRPr="00BF38CF">
        <w:rPr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t>Oświadczamy</w:t>
      </w:r>
      <w:r w:rsidRP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, że pełnomocnikiem Wykonawców wspólnie ubiegających się o udzielenie niniejszego zamówienia jest:</w:t>
      </w:r>
      <w:r w:rsidR="00083D7E">
        <w:rPr>
          <w:rStyle w:val="Odwoanieprzypisudolnego"/>
          <w:rFonts w:asciiTheme="minorHAnsi" w:eastAsia="SimSun" w:hAnsiTheme="minorHAnsi" w:cs="Arial"/>
          <w:bCs/>
          <w:kern w:val="1"/>
          <w:sz w:val="20"/>
          <w:szCs w:val="20"/>
          <w:lang w:eastAsia="hi-IN" w:bidi="hi-IN"/>
        </w:rPr>
        <w:footnoteReference w:id="2"/>
      </w:r>
    </w:p>
    <w:p w14:paraId="252D24C6" w14:textId="5AD2A19A" w:rsidR="005D7C58" w:rsidRPr="0024591B" w:rsidRDefault="005D7C58" w:rsidP="008A7B5B">
      <w:pPr>
        <w:widowControl w:val="0"/>
        <w:autoSpaceDE w:val="0"/>
        <w:spacing w:before="120" w:after="120"/>
        <w:ind w:left="-284" w:right="-427"/>
        <w:jc w:val="center"/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</w:pP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……………………………………………….………………………………………………………</w:t>
      </w: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br/>
      </w:r>
      <w:r w:rsidR="0046157D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n</w:t>
      </w:r>
      <w:r w:rsidR="0046157D" w:rsidRPr="0024591B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 xml:space="preserve">azwa </w:t>
      </w:r>
      <w:r w:rsidRPr="0024591B">
        <w:rPr>
          <w:rFonts w:asciiTheme="minorHAnsi" w:eastAsia="SimSun" w:hAnsiTheme="minorHAnsi" w:cs="Arial"/>
          <w:i/>
          <w:iCs/>
          <w:kern w:val="1"/>
          <w:sz w:val="16"/>
          <w:szCs w:val="16"/>
          <w:lang w:eastAsia="hi-IN" w:bidi="hi-IN"/>
        </w:rPr>
        <w:t>(w przypadku osoby fizycznej –  imię i nazwisko) podmiotu oraz adres do korespondencji</w:t>
      </w:r>
    </w:p>
    <w:p w14:paraId="25D3951B" w14:textId="375C680A" w:rsidR="0024591B" w:rsidRDefault="00DB79ED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hAnsiTheme="minorHAnsi"/>
          <w:sz w:val="20"/>
          <w:szCs w:val="20"/>
        </w:rPr>
      </w:pPr>
      <w:r w:rsidRPr="0024591B">
        <w:rPr>
          <w:rStyle w:val="PogrubienieTeksttreci595pt"/>
          <w:rFonts w:asciiTheme="minorHAnsi" w:hAnsiTheme="minorHAnsi"/>
          <w:b w:val="0"/>
          <w:sz w:val="20"/>
          <w:szCs w:val="20"/>
        </w:rPr>
        <w:t xml:space="preserve">Oświadczamy, </w:t>
      </w:r>
      <w:r w:rsidRPr="0024591B">
        <w:rPr>
          <w:rFonts w:asciiTheme="minorHAnsi" w:hAnsiTheme="minorHAnsi"/>
          <w:sz w:val="20"/>
          <w:szCs w:val="20"/>
        </w:rPr>
        <w:t xml:space="preserve">że wadium należy zwrócić na rachunek bankowy </w:t>
      </w:r>
      <w:r w:rsidR="00083D7E">
        <w:rPr>
          <w:rStyle w:val="Odwoanieprzypisudolnego"/>
          <w:rFonts w:asciiTheme="minorHAnsi" w:hAnsiTheme="minorHAnsi"/>
          <w:sz w:val="20"/>
          <w:szCs w:val="20"/>
        </w:rPr>
        <w:footnoteReference w:id="3"/>
      </w:r>
    </w:p>
    <w:p w14:paraId="57AE42ED" w14:textId="1214F6CD" w:rsidR="00DB79ED" w:rsidRPr="0024591B" w:rsidRDefault="00DB79ED" w:rsidP="008A7B5B">
      <w:pPr>
        <w:widowControl w:val="0"/>
        <w:tabs>
          <w:tab w:val="left" w:pos="426"/>
        </w:tabs>
        <w:autoSpaceDE w:val="0"/>
        <w:spacing w:before="120" w:after="120"/>
        <w:ind w:left="-284" w:right="-427"/>
        <w:jc w:val="both"/>
      </w:pPr>
      <w:r w:rsidRPr="0024591B">
        <w:rPr>
          <w:rFonts w:asciiTheme="minorHAnsi" w:hAnsiTheme="minorHAnsi"/>
          <w:sz w:val="20"/>
          <w:szCs w:val="20"/>
        </w:rPr>
        <w:t>nr</w:t>
      </w:r>
      <w:r w:rsidR="0024591B">
        <w:rPr>
          <w:rFonts w:asciiTheme="minorHAnsi" w:hAnsiTheme="minorHAnsi"/>
          <w:sz w:val="20"/>
          <w:szCs w:val="20"/>
        </w:rPr>
        <w:t xml:space="preserve"> ……………………………………………………………</w:t>
      </w:r>
      <w:r w:rsidR="00D11259">
        <w:rPr>
          <w:rFonts w:asciiTheme="minorHAnsi" w:hAnsiTheme="minorHAnsi"/>
          <w:sz w:val="20"/>
          <w:szCs w:val="20"/>
        </w:rPr>
        <w:t xml:space="preserve">, </w:t>
      </w:r>
      <w:r w:rsidR="0046157D">
        <w:rPr>
          <w:rFonts w:asciiTheme="minorHAnsi" w:hAnsiTheme="minorHAnsi"/>
          <w:sz w:val="20"/>
          <w:szCs w:val="20"/>
        </w:rPr>
        <w:t>nazwa banku</w:t>
      </w:r>
      <w:r w:rsidR="0046157D">
        <w:rPr>
          <w:rFonts w:asciiTheme="minorHAnsi" w:hAnsiTheme="minorHAnsi"/>
          <w:sz w:val="20"/>
          <w:szCs w:val="20"/>
        </w:rPr>
        <w:tab/>
        <w:t>………………………………………………………………</w:t>
      </w:r>
    </w:p>
    <w:p w14:paraId="12B29337" w14:textId="1088961F" w:rsidR="00BF38CF" w:rsidRPr="00BF38CF" w:rsidRDefault="005D7C58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24591B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Przedstawiamy poniżej dane kontaktowe, poprzez które należy porozumiewać się w sprawach dotyczących przedmiotowego postępowania:</w:t>
      </w:r>
    </w:p>
    <w:p w14:paraId="5FBA8A33" w14:textId="6B699C8E" w:rsidR="00BF38CF" w:rsidRDefault="005D7C58" w:rsidP="008A7B5B">
      <w:pPr>
        <w:widowControl w:val="0"/>
        <w:autoSpaceDE w:val="0"/>
        <w:spacing w:before="120" w:after="120"/>
        <w:ind w:left="-284" w:right="-427" w:firstLine="426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imię i nazwisko ………………………………………………</w:t>
      </w:r>
      <w:r w:rsidR="00D1125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 xml:space="preserve"> 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tel. …………………….…..…</w:t>
      </w:r>
      <w:r w:rsidR="00D11259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…e-mail ………………........</w:t>
      </w:r>
      <w:r w:rsidR="00BF38CF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.…………</w:t>
      </w:r>
    </w:p>
    <w:p w14:paraId="03FABD4C" w14:textId="6BD94E3A" w:rsidR="000A7BBC" w:rsidRPr="000A7BBC" w:rsidRDefault="00ED1A53" w:rsidP="008A7B5B">
      <w:pPr>
        <w:pStyle w:val="Akapitzlist"/>
        <w:widowControl w:val="0"/>
        <w:numPr>
          <w:ilvl w:val="0"/>
          <w:numId w:val="3"/>
        </w:numPr>
        <w:spacing w:before="120" w:after="120"/>
        <w:ind w:left="-284" w:right="-427"/>
        <w:jc w:val="both"/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</w:pPr>
      <w:r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Oświadczamy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, że wybór naszej oferty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 xml:space="preserve"> </w:t>
      </w:r>
      <w:r w:rsidR="0022491A">
        <w:rPr>
          <w:rStyle w:val="Odwoanieprzypisudolnego"/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footnoteReference w:id="4"/>
      </w:r>
    </w:p>
    <w:p w14:paraId="1D4AD232" w14:textId="1EE45E90" w:rsidR="000A7BBC" w:rsidRDefault="00D11259" w:rsidP="008A7B5B">
      <w:pPr>
        <w:pStyle w:val="Akapitzlist"/>
        <w:widowControl w:val="0"/>
        <w:spacing w:before="120" w:after="120"/>
        <w:ind w:left="-284" w:right="-427"/>
        <w:jc w:val="both"/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</w:pPr>
      <w:r w:rsidRPr="00F846A0">
        <w:rPr>
          <w:rFonts w:asciiTheme="minorHAnsi" w:eastAsia="SimSun" w:hAnsiTheme="minorHAnsi" w:cs="Calibri"/>
          <w:b/>
          <w:kern w:val="1"/>
          <w:sz w:val="28"/>
          <w:szCs w:val="28"/>
          <w:lang w:eastAsia="hi-IN" w:bidi="hi-IN"/>
        </w:rPr>
        <w:sym w:font="Symbol" w:char="F093"/>
      </w:r>
      <w:r w:rsidR="00F846A0" w:rsidRPr="00F846A0">
        <w:rPr>
          <w:rFonts w:asciiTheme="minorHAnsi" w:eastAsia="SimSun" w:hAnsiTheme="minorHAnsi" w:cs="Calibri"/>
          <w:kern w:val="1"/>
          <w:sz w:val="20"/>
          <w:szCs w:val="20"/>
          <w:vertAlign w:val="superscript"/>
          <w:lang w:val="pl-PL" w:eastAsia="hi-IN" w:bidi="hi-IN"/>
        </w:rPr>
        <w:t>7</w:t>
      </w:r>
      <w:r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 xml:space="preserve"> 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nie będzie prowadził do powstania u Zamawiającego obowiązku pod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atkowego zgodnie z przepisami o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 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podatku od towarów i usług.</w:t>
      </w:r>
    </w:p>
    <w:p w14:paraId="07CD42C6" w14:textId="14E79161" w:rsidR="000A7BBC" w:rsidRPr="000A7BBC" w:rsidRDefault="00D11259" w:rsidP="008A7B5B">
      <w:pPr>
        <w:pStyle w:val="Akapitzlist"/>
        <w:widowControl w:val="0"/>
        <w:spacing w:before="120" w:after="120"/>
        <w:ind w:left="-284" w:right="-427"/>
        <w:jc w:val="both"/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</w:pPr>
      <w:r w:rsidRPr="00F846A0">
        <w:rPr>
          <w:rFonts w:asciiTheme="minorHAnsi" w:eastAsia="SimSun" w:hAnsiTheme="minorHAnsi" w:cs="Calibri"/>
          <w:b/>
          <w:kern w:val="1"/>
          <w:sz w:val="28"/>
          <w:szCs w:val="28"/>
          <w:lang w:eastAsia="hi-IN" w:bidi="hi-IN"/>
        </w:rPr>
        <w:sym w:font="Symbol" w:char="F093"/>
      </w:r>
      <w:r w:rsidR="00F846A0" w:rsidRPr="00F846A0">
        <w:rPr>
          <w:rFonts w:asciiTheme="minorHAnsi" w:eastAsia="SimSun" w:hAnsiTheme="minorHAnsi" w:cs="Calibri"/>
          <w:kern w:val="1"/>
          <w:sz w:val="20"/>
          <w:szCs w:val="20"/>
          <w:vertAlign w:val="superscript"/>
          <w:lang w:val="pl-PL" w:eastAsia="hi-IN" w:bidi="hi-IN"/>
        </w:rPr>
        <w:t>7</w:t>
      </w:r>
      <w:r w:rsidRPr="00F846A0">
        <w:rPr>
          <w:rFonts w:asciiTheme="minorHAnsi" w:eastAsia="SimSun" w:hAnsiTheme="minorHAnsi" w:cs="Calibri"/>
          <w:b/>
          <w:kern w:val="1"/>
          <w:sz w:val="32"/>
          <w:szCs w:val="32"/>
          <w:lang w:val="pl-PL" w:eastAsia="hi-IN" w:bidi="hi-IN"/>
        </w:rPr>
        <w:t xml:space="preserve"> 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będzie prowadził do powstania u Zamawiającego obowiązku podatkowego zgodnie z przepisami o podatku od 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lastRenderedPageBreak/>
        <w:t>towarów i usług. Powyższy obowiązek podatkowy będzie dotyczył ………</w:t>
      </w:r>
      <w:r w:rsidR="0022491A">
        <w:rPr>
          <w:rFonts w:asciiTheme="minorHAnsi" w:eastAsia="SimSun" w:hAnsiTheme="minorHAnsi" w:cs="Calibri"/>
          <w:kern w:val="1"/>
          <w:sz w:val="20"/>
          <w:szCs w:val="20"/>
          <w:lang w:val="pl-PL" w:eastAsia="hi-IN" w:bidi="hi-IN"/>
        </w:rPr>
        <w:t>…………………….</w:t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>…….</w:t>
      </w:r>
      <w:r w:rsidR="000A7BBC" w:rsidRPr="009F51E1">
        <w:rPr>
          <w:rFonts w:eastAsia="SimSun"/>
          <w:vertAlign w:val="superscript"/>
          <w:lang w:eastAsia="hi-IN" w:bidi="hi-IN"/>
        </w:rPr>
        <w:footnoteReference w:id="5"/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objętych przedmiotem zamówienia, a ich wartość netto (bez kwoty podatku) będzie wynosiła …………………....</w:t>
      </w:r>
      <w:r w:rsidR="000A7BBC" w:rsidRPr="009F51E1">
        <w:rPr>
          <w:rFonts w:eastAsia="SimSun"/>
          <w:vertAlign w:val="superscript"/>
          <w:lang w:eastAsia="hi-IN" w:bidi="hi-IN"/>
        </w:rPr>
        <w:footnoteReference w:id="6"/>
      </w:r>
      <w:r w:rsidR="000A7BBC" w:rsidRPr="000A7BBC">
        <w:rPr>
          <w:rFonts w:asciiTheme="minorHAnsi" w:eastAsia="SimSun" w:hAnsiTheme="minorHAnsi" w:cs="Calibri"/>
          <w:kern w:val="1"/>
          <w:sz w:val="20"/>
          <w:szCs w:val="20"/>
          <w:lang w:eastAsia="hi-IN" w:bidi="hi-IN"/>
        </w:rPr>
        <w:t xml:space="preserve"> zł.</w:t>
      </w:r>
    </w:p>
    <w:p w14:paraId="7EF0D5A5" w14:textId="3B781379" w:rsidR="00BF38CF" w:rsidRPr="00BF38CF" w:rsidRDefault="00BF38CF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hAnsiTheme="minorHAnsi" w:cs="Arial"/>
          <w:kern w:val="144"/>
          <w:sz w:val="20"/>
          <w:szCs w:val="20"/>
        </w:rPr>
      </w:pPr>
      <w:r w:rsidRPr="00BF38CF">
        <w:rPr>
          <w:rFonts w:asciiTheme="minorHAnsi" w:hAnsiTheme="minorHAnsi" w:cstheme="minorHAnsi"/>
          <w:sz w:val="20"/>
          <w:szCs w:val="20"/>
        </w:rPr>
        <w:t>Oświadczam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y</w:t>
      </w:r>
      <w:r w:rsidRPr="00BF38CF">
        <w:rPr>
          <w:rFonts w:asciiTheme="minorHAnsi" w:hAnsiTheme="minorHAnsi" w:cstheme="minorHAnsi"/>
          <w:sz w:val="20"/>
          <w:szCs w:val="20"/>
        </w:rPr>
        <w:t>, że wypełni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liśmy</w:t>
      </w:r>
      <w:r w:rsidRPr="00BF38CF">
        <w:rPr>
          <w:rFonts w:asciiTheme="minorHAnsi" w:hAnsiTheme="minorHAnsi" w:cstheme="minorHAnsi"/>
          <w:sz w:val="20"/>
          <w:szCs w:val="20"/>
        </w:rPr>
        <w:t xml:space="preserve"> obowiązki informacyjne przewidzia</w:t>
      </w:r>
      <w:r w:rsidR="00FE7080">
        <w:rPr>
          <w:rFonts w:asciiTheme="minorHAnsi" w:hAnsiTheme="minorHAnsi" w:cstheme="minorHAnsi"/>
          <w:sz w:val="20"/>
          <w:szCs w:val="20"/>
        </w:rPr>
        <w:t>ne w art. 13 lub art. 14 RODO</w:t>
      </w:r>
      <w:r w:rsidR="00D1125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7"/>
      </w:r>
      <w:r w:rsidRPr="00BF38CF"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liśmy</w:t>
      </w:r>
      <w:r w:rsidRPr="00BF38CF">
        <w:rPr>
          <w:rFonts w:asciiTheme="minorHAnsi" w:hAnsiTheme="minorHAnsi" w:cstheme="minorHAnsi"/>
          <w:sz w:val="20"/>
          <w:szCs w:val="20"/>
        </w:rPr>
        <w:t xml:space="preserve"> w celu ubiegania się o udzielenie zamówienia publicznego w niniejszym postępowaniu</w:t>
      </w:r>
      <w:r w:rsidRPr="00BF38CF">
        <w:rPr>
          <w:rFonts w:asciiTheme="minorHAnsi" w:hAnsiTheme="minorHAnsi" w:cstheme="minorHAnsi"/>
          <w:sz w:val="20"/>
          <w:szCs w:val="20"/>
          <w:lang w:val="pl-PL"/>
        </w:rPr>
        <w:t>, a w tym składania w nim wymaganych oświadczeń lub dokumentów, a w przypadku podpisania umowy o zamówienie publiczne jej wykonania</w:t>
      </w:r>
      <w:r w:rsidRPr="00BF38CF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EEB45EC" w14:textId="1254AD08" w:rsidR="00E24FDF" w:rsidRPr="00BF38CF" w:rsidRDefault="00E24FDF" w:rsidP="008A7B5B">
      <w:pPr>
        <w:pStyle w:val="Akapitzlist"/>
        <w:widowControl w:val="0"/>
        <w:numPr>
          <w:ilvl w:val="0"/>
          <w:numId w:val="3"/>
        </w:numPr>
        <w:tabs>
          <w:tab w:val="left" w:pos="426"/>
          <w:tab w:val="left" w:pos="709"/>
        </w:tabs>
        <w:autoSpaceDE w:val="0"/>
        <w:spacing w:before="120" w:after="120"/>
        <w:ind w:left="-284" w:right="-427" w:hanging="426"/>
        <w:jc w:val="both"/>
        <w:rPr>
          <w:rFonts w:asciiTheme="minorHAnsi" w:hAnsiTheme="minorHAnsi" w:cs="Arial"/>
          <w:kern w:val="144"/>
          <w:sz w:val="20"/>
          <w:szCs w:val="20"/>
        </w:rPr>
      </w:pPr>
      <w:r w:rsidRPr="00BF38CF">
        <w:rPr>
          <w:rFonts w:ascii="Calibri" w:hAnsi="Calibri" w:cs="Arial"/>
          <w:sz w:val="20"/>
          <w:szCs w:val="20"/>
        </w:rPr>
        <w:t xml:space="preserve">Oferta wraz z załącznikami zawiera łącznie ……….. ponumerowanych stron. </w:t>
      </w:r>
    </w:p>
    <w:p w14:paraId="7BB0F0B9" w14:textId="77777777" w:rsidR="00E24FDF" w:rsidRPr="00E24FDF" w:rsidRDefault="00E24FDF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</w:p>
    <w:p w14:paraId="4E0FEC08" w14:textId="77777777" w:rsidR="0046157D" w:rsidRDefault="005D7C58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>……..............................., dnia .............................</w:t>
      </w:r>
      <w:r w:rsidRPr="009F51E1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="0046157D"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  <w:t>………………………………………...........</w:t>
      </w:r>
    </w:p>
    <w:p w14:paraId="25A28F3B" w14:textId="6F9F30F6" w:rsidR="0046157D" w:rsidRPr="0046157D" w:rsidRDefault="0046157D" w:rsidP="008A7B5B">
      <w:pPr>
        <w:widowControl w:val="0"/>
        <w:autoSpaceDE w:val="0"/>
        <w:spacing w:before="120" w:after="120"/>
        <w:ind w:left="-284" w:right="-427"/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</w:pP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>
        <w:rPr>
          <w:rFonts w:asciiTheme="minorHAnsi" w:eastAsia="SimSun" w:hAnsiTheme="minorHAnsi" w:cs="Arial"/>
          <w:kern w:val="1"/>
          <w:sz w:val="20"/>
          <w:szCs w:val="20"/>
          <w:lang w:eastAsia="hi-IN" w:bidi="hi-IN"/>
        </w:rPr>
        <w:tab/>
      </w:r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(podpis osoby/osób upoważnionej/</w:t>
      </w:r>
      <w:proofErr w:type="spellStart"/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ych</w:t>
      </w:r>
      <w:proofErr w:type="spellEnd"/>
      <w:r w:rsidRPr="0046157D">
        <w:rPr>
          <w:rFonts w:asciiTheme="minorHAnsi" w:eastAsia="SimSun" w:hAnsiTheme="minorHAnsi" w:cs="Arial"/>
          <w:iCs/>
          <w:kern w:val="1"/>
          <w:sz w:val="14"/>
          <w:szCs w:val="14"/>
          <w:lang w:eastAsia="hi-IN" w:bidi="hi-IN"/>
        </w:rPr>
        <w:t>)</w:t>
      </w:r>
      <w:r w:rsidR="005D7C58" w:rsidRPr="0046157D">
        <w:rPr>
          <w:rFonts w:asciiTheme="minorHAnsi" w:eastAsia="SimSun" w:hAnsiTheme="minorHAnsi" w:cs="Arial"/>
          <w:kern w:val="1"/>
          <w:sz w:val="14"/>
          <w:szCs w:val="14"/>
          <w:lang w:eastAsia="hi-IN" w:bidi="hi-IN"/>
        </w:rPr>
        <w:tab/>
        <w:t xml:space="preserve">         </w:t>
      </w:r>
    </w:p>
    <w:p w14:paraId="2D19DE0E" w14:textId="77777777" w:rsidR="00FE7080" w:rsidRPr="0046157D" w:rsidRDefault="00FE7080" w:rsidP="007F5084">
      <w:pPr>
        <w:widowControl w:val="0"/>
        <w:autoSpaceDE w:val="0"/>
        <w:spacing w:before="120" w:after="120"/>
        <w:ind w:left="-426"/>
        <w:jc w:val="both"/>
        <w:rPr>
          <w:rFonts w:asciiTheme="minorHAnsi" w:eastAsia="SimSun" w:hAnsiTheme="minorHAnsi" w:cs="Arial"/>
          <w:b/>
          <w:bCs/>
          <w:kern w:val="1"/>
          <w:sz w:val="16"/>
          <w:szCs w:val="16"/>
          <w:lang w:eastAsia="hi-IN" w:bidi="hi-IN"/>
        </w:rPr>
      </w:pPr>
    </w:p>
    <w:p w14:paraId="3E60CF0A" w14:textId="251CE764" w:rsidR="00FB2376" w:rsidRDefault="005D7C58" w:rsidP="00BC52BE">
      <w:pPr>
        <w:widowControl w:val="0"/>
        <w:autoSpaceDE w:val="0"/>
        <w:spacing w:before="120" w:after="120"/>
        <w:jc w:val="right"/>
        <w:rPr>
          <w:rFonts w:eastAsia="SimSun"/>
          <w:lang w:eastAsia="hi-IN" w:bidi="hi-IN"/>
        </w:rPr>
      </w:pPr>
      <w:r w:rsidRPr="00633028"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  <w:t xml:space="preserve">            </w:t>
      </w:r>
      <w:r w:rsidRPr="00633028">
        <w:rPr>
          <w:rFonts w:asciiTheme="minorHAnsi" w:eastAsia="SimSun" w:hAnsiTheme="minorHAnsi" w:cs="Arial"/>
          <w:b/>
          <w:bCs/>
          <w:i/>
          <w:iCs/>
          <w:kern w:val="1"/>
          <w:sz w:val="20"/>
          <w:szCs w:val="20"/>
          <w:lang w:eastAsia="hi-IN" w:bidi="hi-IN"/>
        </w:rPr>
        <w:tab/>
        <w:t xml:space="preserve">      </w:t>
      </w:r>
    </w:p>
    <w:p w14:paraId="772F3B3A" w14:textId="2B551F58" w:rsidR="002B6975" w:rsidRDefault="002B6975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F724EFD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F4D29EF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E4E9090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70CBCE1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6B4957C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8D78F82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0A969CA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E4C0BB9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66AB1E4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6375C9C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4E88BEA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84C4F2C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286298B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FF49C2D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6184CA7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D41887F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61E4447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22E5753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6D8C49F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4FBEDD2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FDF448A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3554543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94F0118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6E9C2D2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0E3C89B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D93C5BC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915BEFF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24D26A9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4D0FC0F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0629D0B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22FA7C9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9447601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26FCFBD" w14:textId="77777777" w:rsidR="004735B9" w:rsidRDefault="004735B9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6A49C5B" w14:textId="4FDDF81F" w:rsidR="002D74B4" w:rsidRPr="004735B9" w:rsidRDefault="004735B9" w:rsidP="00A8215B">
      <w:pPr>
        <w:pStyle w:val="SIWZ2"/>
        <w:jc w:val="right"/>
        <w:rPr>
          <w:rFonts w:cs="Arial"/>
          <w:lang w:eastAsia="zh-CN"/>
        </w:rPr>
      </w:pPr>
      <w:bookmarkStart w:id="2" w:name="_Toc532819261"/>
      <w:r w:rsidRPr="004735B9">
        <w:lastRenderedPageBreak/>
        <w:t>Załącznik nr 1 .1 do SIWZ – Wzór formularza cenowego</w:t>
      </w:r>
      <w:bookmarkEnd w:id="2"/>
    </w:p>
    <w:p w14:paraId="140F16EB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1EEF044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68431B3" w14:textId="066BA623" w:rsidR="002D74B4" w:rsidRDefault="004735B9" w:rsidP="004735B9">
      <w:pPr>
        <w:suppressAutoHyphens w:val="0"/>
        <w:jc w:val="center"/>
        <w:rPr>
          <w:rFonts w:ascii="Calibri" w:hAnsi="Calibri" w:cs="Arial"/>
          <w:b/>
          <w:bCs/>
          <w:sz w:val="20"/>
          <w:szCs w:val="20"/>
          <w:lang w:eastAsia="zh-CN"/>
        </w:rPr>
      </w:pPr>
      <w:r w:rsidRPr="004735B9">
        <w:rPr>
          <w:rFonts w:ascii="Calibri" w:hAnsi="Calibri" w:cs="Arial"/>
          <w:b/>
          <w:bCs/>
          <w:sz w:val="20"/>
          <w:szCs w:val="20"/>
          <w:lang w:eastAsia="zh-CN"/>
        </w:rPr>
        <w:t>FORULARZ Cenowy</w:t>
      </w:r>
    </w:p>
    <w:p w14:paraId="7873876D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31F53EB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695A183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1558"/>
        <w:gridCol w:w="1559"/>
        <w:gridCol w:w="1559"/>
        <w:gridCol w:w="1559"/>
        <w:gridCol w:w="1845"/>
      </w:tblGrid>
      <w:tr w:rsidR="004735B9" w14:paraId="17554939" w14:textId="77777777" w:rsidTr="00CB6793">
        <w:tc>
          <w:tcPr>
            <w:tcW w:w="1242" w:type="dxa"/>
            <w:vAlign w:val="center"/>
          </w:tcPr>
          <w:p w14:paraId="219259A0" w14:textId="47E79FDC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1558" w:type="dxa"/>
            <w:vAlign w:val="center"/>
          </w:tcPr>
          <w:p w14:paraId="068516E9" w14:textId="47F4D66B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 xml:space="preserve">Wolumen </w:t>
            </w:r>
            <w:proofErr w:type="spellStart"/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wozokm</w:t>
            </w:r>
            <w:proofErr w:type="spellEnd"/>
          </w:p>
        </w:tc>
        <w:tc>
          <w:tcPr>
            <w:tcW w:w="1559" w:type="dxa"/>
            <w:vAlign w:val="center"/>
          </w:tcPr>
          <w:p w14:paraId="3ACC9C92" w14:textId="7D373C74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 xml:space="preserve">Cena jednostkowa (netto ( zł/ 1 </w:t>
            </w:r>
            <w:proofErr w:type="spellStart"/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wozokm</w:t>
            </w:r>
            <w:proofErr w:type="spellEnd"/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1559" w:type="dxa"/>
            <w:vAlign w:val="center"/>
          </w:tcPr>
          <w:p w14:paraId="569F6228" w14:textId="200EBE22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Wartość zł netto (kol. 2 X kol. 3)</w:t>
            </w:r>
          </w:p>
        </w:tc>
        <w:tc>
          <w:tcPr>
            <w:tcW w:w="1559" w:type="dxa"/>
            <w:vAlign w:val="center"/>
          </w:tcPr>
          <w:p w14:paraId="3B857F8F" w14:textId="47A53F8B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Podatek VAT [ zł ] ( od kwoty w kol. 4 )</w:t>
            </w:r>
          </w:p>
        </w:tc>
        <w:tc>
          <w:tcPr>
            <w:tcW w:w="1845" w:type="dxa"/>
            <w:vAlign w:val="center"/>
          </w:tcPr>
          <w:p w14:paraId="48AD5261" w14:textId="77777777" w:rsidR="004735B9" w:rsidRP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Wartość brutto [zł] (suma wartości w kol. 4 i kol. 5)</w:t>
            </w:r>
          </w:p>
          <w:p w14:paraId="0B7B616D" w14:textId="77777777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735B9" w14:paraId="79A128CE" w14:textId="77777777" w:rsidTr="00CB6793">
        <w:tc>
          <w:tcPr>
            <w:tcW w:w="1242" w:type="dxa"/>
            <w:vAlign w:val="center"/>
          </w:tcPr>
          <w:p w14:paraId="3DE6D325" w14:textId="35F2C55B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558" w:type="dxa"/>
            <w:vAlign w:val="center"/>
          </w:tcPr>
          <w:p w14:paraId="5B3EF833" w14:textId="3D8A04C2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59" w:type="dxa"/>
            <w:vAlign w:val="center"/>
          </w:tcPr>
          <w:p w14:paraId="19C49A7D" w14:textId="72E55200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559" w:type="dxa"/>
            <w:vAlign w:val="center"/>
          </w:tcPr>
          <w:p w14:paraId="26677EB6" w14:textId="6287CDCC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559" w:type="dxa"/>
            <w:vAlign w:val="center"/>
          </w:tcPr>
          <w:p w14:paraId="6B74C2AA" w14:textId="0EEEF86F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45" w:type="dxa"/>
            <w:vAlign w:val="center"/>
          </w:tcPr>
          <w:p w14:paraId="795CD696" w14:textId="00BD6E54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6</w:t>
            </w:r>
          </w:p>
        </w:tc>
      </w:tr>
      <w:tr w:rsidR="004735B9" w14:paraId="786EFB42" w14:textId="77777777" w:rsidTr="00CB6793">
        <w:trPr>
          <w:trHeight w:val="726"/>
        </w:trPr>
        <w:tc>
          <w:tcPr>
            <w:tcW w:w="1242" w:type="dxa"/>
            <w:vAlign w:val="center"/>
          </w:tcPr>
          <w:p w14:paraId="36A771D4" w14:textId="36FE6D96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558" w:type="dxa"/>
            <w:vAlign w:val="center"/>
          </w:tcPr>
          <w:p w14:paraId="50C6A9C2" w14:textId="2B0D574D" w:rsidR="004735B9" w:rsidRDefault="00807DB2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4 608</w:t>
            </w:r>
          </w:p>
        </w:tc>
        <w:tc>
          <w:tcPr>
            <w:tcW w:w="1559" w:type="dxa"/>
            <w:vAlign w:val="center"/>
          </w:tcPr>
          <w:p w14:paraId="706B45D9" w14:textId="77777777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5E6395E2" w14:textId="77777777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  <w:vAlign w:val="center"/>
          </w:tcPr>
          <w:p w14:paraId="2D79E947" w14:textId="77777777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5" w:type="dxa"/>
            <w:vAlign w:val="center"/>
          </w:tcPr>
          <w:p w14:paraId="38F70B08" w14:textId="77777777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4735B9" w14:paraId="057FFFCF" w14:textId="77777777" w:rsidTr="00CB6793">
        <w:trPr>
          <w:trHeight w:val="758"/>
        </w:trPr>
        <w:tc>
          <w:tcPr>
            <w:tcW w:w="7477" w:type="dxa"/>
            <w:gridSpan w:val="5"/>
            <w:vAlign w:val="center"/>
          </w:tcPr>
          <w:p w14:paraId="325339D2" w14:textId="2892E6FF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  <w:r w:rsidRPr="004735B9"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  <w:t>Cena oferty: (wartości z kol. 5 i kol. 6 przenieść do formularza oferty)</w:t>
            </w:r>
          </w:p>
        </w:tc>
        <w:tc>
          <w:tcPr>
            <w:tcW w:w="1845" w:type="dxa"/>
            <w:vAlign w:val="center"/>
          </w:tcPr>
          <w:p w14:paraId="3DDDEAA8" w14:textId="77777777" w:rsidR="004735B9" w:rsidRDefault="004735B9" w:rsidP="004735B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14:paraId="0561E5A0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7B2E619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531FEAF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A0462DB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8002154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80B4438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B04414C" w14:textId="77777777" w:rsidR="00CB6793" w:rsidRPr="00863898" w:rsidRDefault="00CB6793" w:rsidP="00CB6793">
      <w:pPr>
        <w:suppressAutoHyphens w:val="0"/>
        <w:rPr>
          <w:rFonts w:ascii="Calibri" w:hAnsi="Calibri" w:cs="Arial"/>
          <w:noProof/>
          <w:sz w:val="20"/>
          <w:szCs w:val="20"/>
          <w:lang w:eastAsia="pl-PL"/>
        </w:rPr>
      </w:pPr>
      <w:r w:rsidRPr="00863898">
        <w:rPr>
          <w:rFonts w:ascii="Calibri" w:hAnsi="Calibri" w:cs="Arial"/>
          <w:noProof/>
          <w:sz w:val="20"/>
          <w:szCs w:val="20"/>
          <w:lang w:eastAsia="pl-PL"/>
        </w:rPr>
        <w:t>…….......................,</w:t>
      </w:r>
      <w:r w:rsidRPr="00863898">
        <w:rPr>
          <w:rFonts w:ascii="Calibri" w:hAnsi="Calibri" w:cs="Arial"/>
          <w:sz w:val="20"/>
          <w:szCs w:val="20"/>
          <w:lang w:eastAsia="pl-PL"/>
        </w:rPr>
        <w:t xml:space="preserve"> dnia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 xml:space="preserve"> ............................</w:t>
      </w:r>
    </w:p>
    <w:p w14:paraId="2D49DFEB" w14:textId="17F92A30" w:rsidR="00CB6793" w:rsidRDefault="00CB6793" w:rsidP="00CB6793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  <w:r>
        <w:rPr>
          <w:rFonts w:ascii="Calibri" w:hAnsi="Calibri" w:cs="Arial"/>
          <w:noProof/>
          <w:sz w:val="20"/>
          <w:szCs w:val="20"/>
          <w:lang w:eastAsia="pl-PL"/>
        </w:rPr>
        <w:t xml:space="preserve">      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>...............................................................................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>
        <w:rPr>
          <w:rFonts w:ascii="Calibri" w:hAnsi="Calibri" w:cs="Arial"/>
          <w:noProof/>
          <w:sz w:val="20"/>
          <w:szCs w:val="20"/>
          <w:lang w:eastAsia="pl-PL"/>
        </w:rPr>
        <w:t xml:space="preserve">               </w:t>
      </w:r>
      <w:r w:rsidRPr="00863898">
        <w:rPr>
          <w:rFonts w:ascii="Calibri" w:hAnsi="Calibri" w:cs="Arial"/>
          <w:iCs/>
          <w:sz w:val="16"/>
          <w:szCs w:val="16"/>
          <w:lang w:eastAsia="pl-PL"/>
        </w:rPr>
        <w:t>(podpis osoby/osób upoważnionej/</w:t>
      </w:r>
      <w:proofErr w:type="spellStart"/>
      <w:r w:rsidRPr="00863898">
        <w:rPr>
          <w:rFonts w:ascii="Calibri" w:hAnsi="Calibri" w:cs="Arial"/>
          <w:iCs/>
          <w:sz w:val="16"/>
          <w:szCs w:val="16"/>
          <w:lang w:eastAsia="pl-PL"/>
        </w:rPr>
        <w:t>ych</w:t>
      </w:r>
      <w:proofErr w:type="spellEnd"/>
      <w:r w:rsidRPr="00863898">
        <w:rPr>
          <w:rFonts w:ascii="Calibri" w:hAnsi="Calibri" w:cs="Arial"/>
          <w:iCs/>
          <w:sz w:val="16"/>
          <w:szCs w:val="16"/>
          <w:lang w:eastAsia="pl-PL"/>
        </w:rPr>
        <w:t>)</w:t>
      </w:r>
    </w:p>
    <w:p w14:paraId="06201603" w14:textId="77777777" w:rsidR="00CB6793" w:rsidRDefault="00CB6793" w:rsidP="00CB6793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4344F4BB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76D8259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F2E770F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49A556A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FCB8A9D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E919155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1816416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BE983B9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86F20FC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2A510FAE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3BA26A8D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0DE786A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1BE6880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0BBE938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3EEC058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955AFE2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749489D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173B53B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5EFC7E8F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179023E5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FBDC9E8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EF78838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7931BC5C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414048B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EFF0A5D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93D384C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6CA5A362" w14:textId="77777777" w:rsidR="0002486D" w:rsidRDefault="0002486D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2D35F88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204854E" w14:textId="77777777" w:rsidR="002D74B4" w:rsidRDefault="002D74B4" w:rsidP="00D11259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41656827" w14:textId="77777777" w:rsidR="00A8215B" w:rsidRDefault="00DA2289" w:rsidP="00A8215B">
      <w:pPr>
        <w:pStyle w:val="SIWZ2"/>
        <w:jc w:val="right"/>
        <w:rPr>
          <w:rFonts w:eastAsia="SimSun"/>
          <w:noProof/>
          <w:lang w:eastAsia="hi-IN" w:bidi="hi-IN"/>
        </w:rPr>
      </w:pPr>
      <w:bookmarkStart w:id="3" w:name="_Toc532819262"/>
      <w:r w:rsidRPr="00A8215B">
        <w:rPr>
          <w:rFonts w:eastAsia="SimSun"/>
          <w:noProof/>
          <w:lang w:eastAsia="hi-IN" w:bidi="hi-IN"/>
        </w:rPr>
        <w:lastRenderedPageBreak/>
        <w:t>ZAŁĄCZNIK NR</w:t>
      </w:r>
      <w:r w:rsidR="002D74B4" w:rsidRPr="00A8215B">
        <w:rPr>
          <w:rFonts w:eastAsia="SimSun"/>
          <w:noProof/>
          <w:lang w:eastAsia="hi-IN" w:bidi="hi-IN"/>
        </w:rPr>
        <w:t xml:space="preserve"> 2 </w:t>
      </w:r>
      <w:r w:rsidRPr="00A8215B">
        <w:rPr>
          <w:rFonts w:eastAsia="SimSun"/>
          <w:noProof/>
          <w:lang w:eastAsia="hi-IN" w:bidi="hi-IN"/>
        </w:rPr>
        <w:t>DO SIWZ – WZÓR OŚWIADCZENIA O NIEZALEGANIU</w:t>
      </w:r>
      <w:bookmarkEnd w:id="3"/>
      <w:r w:rsidRPr="00A8215B">
        <w:rPr>
          <w:rFonts w:eastAsia="SimSun"/>
          <w:noProof/>
          <w:lang w:eastAsia="hi-IN" w:bidi="hi-IN"/>
        </w:rPr>
        <w:t xml:space="preserve"> </w:t>
      </w:r>
    </w:p>
    <w:p w14:paraId="04A7BC0B" w14:textId="0333DB48" w:rsidR="00A8215B" w:rsidRDefault="00DA2289" w:rsidP="00A8215B">
      <w:pPr>
        <w:pStyle w:val="SIWZ2"/>
        <w:jc w:val="right"/>
        <w:rPr>
          <w:rFonts w:eastAsia="SimSun"/>
          <w:noProof/>
          <w:lang w:eastAsia="hi-IN" w:bidi="hi-IN"/>
        </w:rPr>
      </w:pPr>
      <w:bookmarkStart w:id="4" w:name="_Toc532819263"/>
      <w:r w:rsidRPr="00A8215B">
        <w:rPr>
          <w:rFonts w:eastAsia="SimSun"/>
          <w:noProof/>
          <w:lang w:eastAsia="hi-IN" w:bidi="hi-IN"/>
        </w:rPr>
        <w:t>Z UISZCZANIEM PODATKÓW, OPŁAT LUB SKŁADEK</w:t>
      </w:r>
      <w:bookmarkEnd w:id="4"/>
      <w:r w:rsidRPr="00A8215B">
        <w:rPr>
          <w:rFonts w:eastAsia="SimSun"/>
          <w:noProof/>
          <w:lang w:eastAsia="hi-IN" w:bidi="hi-IN"/>
        </w:rPr>
        <w:t xml:space="preserve"> </w:t>
      </w:r>
      <w:r w:rsidR="00A8215B">
        <w:rPr>
          <w:rFonts w:eastAsia="SimSun"/>
          <w:noProof/>
          <w:lang w:eastAsia="hi-IN" w:bidi="hi-IN"/>
        </w:rPr>
        <w:tab/>
      </w:r>
      <w:r w:rsidR="00A8215B">
        <w:rPr>
          <w:rFonts w:eastAsia="SimSun"/>
          <w:noProof/>
          <w:lang w:eastAsia="hi-IN" w:bidi="hi-IN"/>
        </w:rPr>
        <w:tab/>
      </w:r>
      <w:r w:rsidR="00A8215B">
        <w:rPr>
          <w:rFonts w:eastAsia="SimSun"/>
          <w:noProof/>
          <w:lang w:eastAsia="hi-IN" w:bidi="hi-IN"/>
        </w:rPr>
        <w:tab/>
      </w:r>
    </w:p>
    <w:p w14:paraId="69B9A33D" w14:textId="674B7CF4" w:rsidR="002D74B4" w:rsidRPr="00BC52BE" w:rsidRDefault="00DA2289" w:rsidP="00A8215B">
      <w:pPr>
        <w:pStyle w:val="SIWZ2"/>
        <w:jc w:val="right"/>
        <w:rPr>
          <w:rFonts w:eastAsiaTheme="minorEastAsia" w:cstheme="minorBidi"/>
          <w:smallCaps/>
          <w:noProof/>
          <w:sz w:val="22"/>
          <w:szCs w:val="22"/>
          <w:lang w:eastAsia="pl-PL"/>
        </w:rPr>
      </w:pPr>
      <w:bookmarkStart w:id="5" w:name="_Toc532819264"/>
      <w:r w:rsidRPr="00A8215B">
        <w:rPr>
          <w:rFonts w:eastAsia="SimSun"/>
          <w:noProof/>
          <w:lang w:eastAsia="hi-IN" w:bidi="hi-IN"/>
        </w:rPr>
        <w:t>NA UBEZPIECZENIE SPOŁECZNE LUB ZDROWOTNE</w:t>
      </w:r>
      <w:bookmarkEnd w:id="5"/>
      <w:r w:rsidR="00A8215B">
        <w:rPr>
          <w:rFonts w:eastAsia="SimSun"/>
          <w:noProof/>
          <w:lang w:eastAsia="hi-IN" w:bidi="hi-IN"/>
        </w:rPr>
        <w:tab/>
      </w:r>
      <w:r w:rsidR="00A8215B">
        <w:rPr>
          <w:rFonts w:eastAsia="SimSun"/>
          <w:noProof/>
          <w:lang w:eastAsia="hi-IN" w:bidi="hi-IN"/>
        </w:rPr>
        <w:tab/>
      </w:r>
      <w:r w:rsidR="00A8215B">
        <w:rPr>
          <w:rFonts w:eastAsia="SimSun"/>
          <w:noProof/>
          <w:lang w:eastAsia="hi-IN" w:bidi="hi-IN"/>
        </w:rPr>
        <w:tab/>
      </w:r>
    </w:p>
    <w:p w14:paraId="390E03EE" w14:textId="77777777" w:rsidR="002D74B4" w:rsidRDefault="002D74B4" w:rsidP="002D74B4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698991A" w14:textId="77777777" w:rsidR="002D74B4" w:rsidRDefault="002D74B4" w:rsidP="002D74B4">
      <w:pPr>
        <w:suppressAutoHyphens w:val="0"/>
        <w:rPr>
          <w:rFonts w:ascii="Calibri" w:hAnsi="Calibri" w:cs="Arial"/>
          <w:b/>
          <w:bCs/>
          <w:sz w:val="20"/>
          <w:szCs w:val="20"/>
          <w:lang w:eastAsia="zh-CN"/>
        </w:rPr>
      </w:pPr>
    </w:p>
    <w:p w14:paraId="01BAA442" w14:textId="77777777" w:rsidR="002D74B4" w:rsidRPr="002D74B4" w:rsidRDefault="002D74B4" w:rsidP="002D74B4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…………………………………..</w:t>
      </w:r>
    </w:p>
    <w:p w14:paraId="703C29E0" w14:textId="77777777" w:rsidR="002D74B4" w:rsidRPr="002D74B4" w:rsidRDefault="002D74B4" w:rsidP="002D74B4">
      <w:pPr>
        <w:suppressAutoHyphens w:val="0"/>
        <w:autoSpaceDE w:val="0"/>
        <w:autoSpaceDN w:val="0"/>
        <w:adjustRightInd w:val="0"/>
        <w:rPr>
          <w:rFonts w:ascii="Calibri" w:hAnsi="Calibri" w:cs="Arial"/>
          <w:i/>
          <w:sz w:val="16"/>
          <w:szCs w:val="16"/>
          <w:lang w:eastAsia="pl-PL"/>
        </w:rPr>
      </w:pPr>
      <w:r w:rsidRPr="002D74B4">
        <w:rPr>
          <w:rFonts w:ascii="Calibri" w:hAnsi="Calibri" w:cs="Arial"/>
          <w:i/>
          <w:sz w:val="16"/>
          <w:szCs w:val="16"/>
          <w:lang w:eastAsia="pl-PL"/>
        </w:rPr>
        <w:t>pieczęć Wykonawcy</w:t>
      </w:r>
    </w:p>
    <w:p w14:paraId="4F1F7588" w14:textId="77777777" w:rsidR="002D74B4" w:rsidRPr="002D74B4" w:rsidRDefault="002D74B4" w:rsidP="002D74B4">
      <w:pPr>
        <w:keepNext/>
        <w:suppressAutoHyphens w:val="0"/>
        <w:ind w:right="-85"/>
        <w:jc w:val="center"/>
        <w:outlineLvl w:val="0"/>
        <w:rPr>
          <w:rFonts w:ascii="Calibri" w:hAnsi="Calibri" w:cs="Arial"/>
          <w:b/>
          <w:bCs/>
          <w:caps/>
          <w:kern w:val="32"/>
          <w:sz w:val="20"/>
          <w:szCs w:val="20"/>
          <w:lang w:eastAsia="pl-PL"/>
        </w:rPr>
      </w:pPr>
    </w:p>
    <w:p w14:paraId="04ECB641" w14:textId="77777777" w:rsidR="002D74B4" w:rsidRPr="002D74B4" w:rsidRDefault="002D74B4" w:rsidP="002D74B4">
      <w:pPr>
        <w:suppressAutoHyphens w:val="0"/>
        <w:jc w:val="center"/>
        <w:rPr>
          <w:rFonts w:ascii="Calibri" w:hAnsi="Calibri" w:cs="Arial"/>
          <w:b/>
          <w:sz w:val="20"/>
          <w:szCs w:val="20"/>
          <w:lang w:eastAsia="pl-PL"/>
        </w:rPr>
      </w:pPr>
    </w:p>
    <w:p w14:paraId="081898E9" w14:textId="77777777" w:rsidR="002D74B4" w:rsidRPr="002D74B4" w:rsidRDefault="002D74B4" w:rsidP="002D74B4">
      <w:pPr>
        <w:suppressAutoHyphens w:val="0"/>
        <w:jc w:val="center"/>
        <w:rPr>
          <w:rFonts w:ascii="Calibri" w:hAnsi="Calibri" w:cs="Arial"/>
          <w:b/>
          <w:sz w:val="20"/>
          <w:szCs w:val="20"/>
          <w:lang w:eastAsia="pl-PL"/>
        </w:rPr>
      </w:pPr>
    </w:p>
    <w:p w14:paraId="32AEC616" w14:textId="77777777" w:rsidR="002D74B4" w:rsidRPr="002D74B4" w:rsidRDefault="002D74B4" w:rsidP="002D74B4">
      <w:pPr>
        <w:suppressAutoHyphens w:val="0"/>
        <w:jc w:val="center"/>
        <w:rPr>
          <w:rFonts w:ascii="Calibri" w:hAnsi="Calibri" w:cs="Arial"/>
          <w:b/>
          <w:sz w:val="20"/>
          <w:szCs w:val="20"/>
          <w:lang w:eastAsia="pl-PL"/>
        </w:rPr>
      </w:pPr>
    </w:p>
    <w:p w14:paraId="75F2109B" w14:textId="0BAFBCF4" w:rsidR="002D74B4" w:rsidRPr="002D74B4" w:rsidRDefault="002D74B4" w:rsidP="002D74B4">
      <w:pPr>
        <w:suppressAutoHyphens w:val="0"/>
        <w:jc w:val="center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b/>
          <w:sz w:val="20"/>
          <w:szCs w:val="20"/>
          <w:lang w:eastAsia="pl-PL"/>
        </w:rPr>
        <w:t>OŚWIADCZENIE</w:t>
      </w:r>
      <w:r w:rsidR="00546124">
        <w:rPr>
          <w:rStyle w:val="Odwoanieprzypisudolnego"/>
          <w:rFonts w:ascii="Calibri" w:hAnsi="Calibri" w:cs="Arial"/>
          <w:b/>
          <w:sz w:val="20"/>
          <w:szCs w:val="20"/>
          <w:lang w:eastAsia="pl-PL"/>
        </w:rPr>
        <w:footnoteReference w:id="8"/>
      </w:r>
      <w:r w:rsidRPr="002D74B4">
        <w:rPr>
          <w:rFonts w:ascii="Calibri" w:hAnsi="Calibri" w:cs="Arial"/>
          <w:b/>
          <w:sz w:val="20"/>
          <w:szCs w:val="20"/>
          <w:lang w:eastAsia="pl-PL"/>
        </w:rPr>
        <w:t xml:space="preserve"> </w:t>
      </w:r>
      <w:r w:rsidRPr="002D74B4">
        <w:rPr>
          <w:rFonts w:ascii="Calibri" w:hAnsi="Calibri" w:cs="Arial"/>
          <w:b/>
          <w:sz w:val="20"/>
          <w:szCs w:val="20"/>
          <w:lang w:eastAsia="pl-PL"/>
        </w:rPr>
        <w:br/>
      </w:r>
      <w:r w:rsidRPr="002D74B4">
        <w:rPr>
          <w:rFonts w:ascii="Calibri" w:hAnsi="Calibri" w:cs="Arial"/>
          <w:b/>
          <w:caps/>
          <w:sz w:val="20"/>
          <w:szCs w:val="20"/>
          <w:lang w:eastAsia="pl-PL"/>
        </w:rPr>
        <w:br/>
      </w:r>
    </w:p>
    <w:p w14:paraId="6274099C" w14:textId="77777777" w:rsidR="002D74B4" w:rsidRPr="002D74B4" w:rsidRDefault="002D74B4" w:rsidP="002D74B4">
      <w:pPr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14:paraId="18A196E4" w14:textId="77777777" w:rsidR="002D74B4" w:rsidRPr="002D74B4" w:rsidRDefault="002D74B4" w:rsidP="002D74B4">
      <w:pPr>
        <w:suppressAutoHyphens w:val="0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 xml:space="preserve">Działając w imieniu i na rzecz: </w:t>
      </w:r>
    </w:p>
    <w:p w14:paraId="0A266DEA" w14:textId="77777777" w:rsidR="002D74B4" w:rsidRPr="002D74B4" w:rsidRDefault="002D74B4" w:rsidP="002D74B4">
      <w:pPr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14:paraId="7F536F9D" w14:textId="77777777" w:rsidR="002D74B4" w:rsidRPr="002D74B4" w:rsidRDefault="002D74B4" w:rsidP="002D74B4">
      <w:pPr>
        <w:suppressAutoHyphens w:val="0"/>
        <w:jc w:val="both"/>
        <w:outlineLvl w:val="8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……………………………………………………………………………………...…………………………………………………………….………………………</w:t>
      </w:r>
    </w:p>
    <w:p w14:paraId="3EEDD06C" w14:textId="77777777" w:rsidR="002D74B4" w:rsidRPr="002D74B4" w:rsidRDefault="002D74B4" w:rsidP="002D74B4">
      <w:pPr>
        <w:suppressAutoHyphens w:val="0"/>
        <w:jc w:val="center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(nazwa Wykonawcy)</w:t>
      </w:r>
    </w:p>
    <w:p w14:paraId="446198C6" w14:textId="77777777" w:rsidR="002D74B4" w:rsidRP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273623E2" w14:textId="4B25AC99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przystępując do udziału w postępowaniu o udzielenie zamówienia</w:t>
      </w:r>
      <w:r>
        <w:rPr>
          <w:rFonts w:ascii="Calibri" w:hAnsi="Calibri" w:cs="Arial"/>
          <w:sz w:val="20"/>
          <w:szCs w:val="20"/>
          <w:lang w:eastAsia="pl-PL"/>
        </w:rPr>
        <w:t xml:space="preserve"> publicznego o nazwie  „</w:t>
      </w:r>
      <w:r w:rsidR="009B016D">
        <w:rPr>
          <w:rFonts w:ascii="Calibri" w:hAnsi="Calibri" w:cs="Arial"/>
          <w:b/>
          <w:sz w:val="20"/>
          <w:szCs w:val="20"/>
          <w:lang w:eastAsia="pl-PL"/>
        </w:rPr>
        <w:t xml:space="preserve">Kolejowa komunikacja zastępcza na odcinku </w:t>
      </w:r>
      <w:r w:rsidR="00807DB2">
        <w:rPr>
          <w:rFonts w:ascii="Calibri" w:hAnsi="Calibri" w:cs="Arial"/>
          <w:b/>
          <w:sz w:val="20"/>
          <w:szCs w:val="20"/>
          <w:lang w:eastAsia="pl-PL"/>
        </w:rPr>
        <w:t>Kędzierzyn Koźle – Gliwice – Kędzierzyn Koźle</w:t>
      </w:r>
      <w:r w:rsidR="009B016D">
        <w:rPr>
          <w:rFonts w:ascii="Calibri" w:hAnsi="Calibri" w:cs="Arial"/>
          <w:b/>
          <w:sz w:val="20"/>
          <w:szCs w:val="20"/>
          <w:lang w:eastAsia="pl-PL"/>
        </w:rPr>
        <w:t xml:space="preserve"> </w:t>
      </w:r>
      <w:r w:rsidRPr="002D74B4">
        <w:rPr>
          <w:rFonts w:ascii="Calibri" w:hAnsi="Calibri" w:cs="Arial"/>
          <w:sz w:val="20"/>
          <w:szCs w:val="20"/>
          <w:lang w:eastAsia="pl-PL"/>
        </w:rPr>
        <w:t xml:space="preserve">”  (nr postępowania </w:t>
      </w:r>
      <w:r w:rsidR="00ED1A53">
        <w:rPr>
          <w:rFonts w:ascii="Calibri" w:hAnsi="Calibri" w:cs="Arial"/>
          <w:sz w:val="20"/>
          <w:szCs w:val="20"/>
          <w:lang w:eastAsia="pl-PL"/>
        </w:rPr>
        <w:t>PRTL</w:t>
      </w:r>
      <w:r w:rsidRPr="002D74B4">
        <w:rPr>
          <w:rFonts w:ascii="Calibri" w:hAnsi="Calibri" w:cs="Arial"/>
          <w:sz w:val="20"/>
          <w:szCs w:val="20"/>
          <w:lang w:eastAsia="pl-PL"/>
        </w:rPr>
        <w:t>a-</w:t>
      </w:r>
      <w:r w:rsidR="009B016D">
        <w:rPr>
          <w:rFonts w:ascii="Calibri" w:hAnsi="Calibri" w:cs="Arial"/>
          <w:sz w:val="20"/>
          <w:szCs w:val="20"/>
          <w:lang w:eastAsia="pl-PL"/>
        </w:rPr>
        <w:t>251</w:t>
      </w:r>
      <w:r w:rsidR="00ED1A53">
        <w:rPr>
          <w:rFonts w:ascii="Calibri" w:hAnsi="Calibri" w:cs="Arial"/>
          <w:sz w:val="20"/>
          <w:szCs w:val="20"/>
          <w:lang w:eastAsia="pl-PL"/>
        </w:rPr>
        <w:t>/1/2019</w:t>
      </w:r>
      <w:r w:rsidRPr="002D74B4">
        <w:rPr>
          <w:rFonts w:ascii="Calibri" w:hAnsi="Calibri" w:cs="Arial"/>
          <w:sz w:val="20"/>
          <w:szCs w:val="20"/>
          <w:lang w:eastAsia="pl-PL"/>
        </w:rPr>
        <w:t>) prowadzonym w trybie przetargu nieograniczonego, niniejszym oświadczam, że wobec podmiotu, który reprezentuję, nie wydano prawomocnego wyroku sądu ani ostatecznej decyzji administracyjnej o zaleganiu z uiszczaniem podatków, opłat lub składek na ubezpieczenie społeczne lub zdrowotne.</w:t>
      </w:r>
    </w:p>
    <w:p w14:paraId="571280CF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7BE46F98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059A17BA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038CF7A4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5205037A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2563424D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6BF35BC9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721529B9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30EE9A37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4C9EFB22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0A152850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68B83A2F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7E9D14F5" w14:textId="77777777" w:rsidR="002D74B4" w:rsidRDefault="002D74B4" w:rsidP="002D74B4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283F0AD5" w14:textId="77777777" w:rsidR="002D74B4" w:rsidRPr="00F50815" w:rsidRDefault="002D74B4" w:rsidP="002D74B4">
      <w:pPr>
        <w:rPr>
          <w:rFonts w:asciiTheme="minorHAnsi" w:hAnsiTheme="minorHAnsi" w:cs="Arial"/>
          <w:noProof/>
          <w:sz w:val="20"/>
          <w:szCs w:val="20"/>
        </w:rPr>
      </w:pPr>
      <w:r w:rsidRPr="00F50815">
        <w:rPr>
          <w:rFonts w:asciiTheme="minorHAnsi" w:hAnsiTheme="minorHAnsi" w:cs="Arial"/>
          <w:noProof/>
          <w:sz w:val="20"/>
          <w:szCs w:val="20"/>
        </w:rPr>
        <w:t>…….......................,</w:t>
      </w:r>
      <w:r w:rsidRPr="00F50815">
        <w:rPr>
          <w:rFonts w:asciiTheme="minorHAnsi" w:hAnsiTheme="minorHAnsi" w:cs="Arial"/>
          <w:sz w:val="20"/>
          <w:szCs w:val="20"/>
        </w:rPr>
        <w:t xml:space="preserve"> dnia</w:t>
      </w:r>
      <w:r w:rsidRPr="00F50815">
        <w:rPr>
          <w:rFonts w:asciiTheme="minorHAnsi" w:hAnsiTheme="minorHAnsi" w:cs="Arial"/>
          <w:noProof/>
          <w:sz w:val="20"/>
          <w:szCs w:val="20"/>
        </w:rPr>
        <w:t xml:space="preserve"> ............................</w:t>
      </w:r>
    </w:p>
    <w:p w14:paraId="158F5F6E" w14:textId="2D8223FD" w:rsidR="002D74B4" w:rsidRDefault="005B42F7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  <w:r>
        <w:rPr>
          <w:rFonts w:asciiTheme="minorHAnsi" w:hAnsiTheme="minorHAnsi" w:cs="Arial"/>
          <w:noProof/>
          <w:sz w:val="20"/>
          <w:szCs w:val="20"/>
        </w:rPr>
        <w:t xml:space="preserve">          </w:t>
      </w:r>
      <w:r w:rsidR="002D74B4" w:rsidRPr="00F50815">
        <w:rPr>
          <w:rFonts w:asciiTheme="minorHAnsi" w:hAnsiTheme="minorHAnsi" w:cs="Arial"/>
          <w:noProof/>
          <w:sz w:val="20"/>
          <w:szCs w:val="20"/>
        </w:rPr>
        <w:t>...............................................................................</w:t>
      </w:r>
      <w:r w:rsidR="002D74B4" w:rsidRPr="00F50815">
        <w:rPr>
          <w:rFonts w:asciiTheme="minorHAnsi" w:hAnsiTheme="minorHAnsi" w:cs="Arial"/>
          <w:noProof/>
          <w:sz w:val="20"/>
          <w:szCs w:val="20"/>
        </w:rPr>
        <w:tab/>
      </w:r>
      <w:r w:rsidR="002D74B4" w:rsidRPr="00F50815">
        <w:rPr>
          <w:rFonts w:asciiTheme="minorHAnsi" w:hAnsiTheme="minorHAnsi" w:cs="Arial"/>
          <w:noProof/>
          <w:sz w:val="20"/>
          <w:szCs w:val="20"/>
        </w:rPr>
        <w:tab/>
      </w:r>
      <w:r w:rsidR="002D74B4" w:rsidRPr="00F50815">
        <w:rPr>
          <w:rFonts w:asciiTheme="minorHAnsi" w:hAnsiTheme="minorHAnsi" w:cs="Arial"/>
          <w:noProof/>
          <w:sz w:val="20"/>
          <w:szCs w:val="20"/>
        </w:rPr>
        <w:tab/>
      </w:r>
      <w:r w:rsidR="002D74B4">
        <w:rPr>
          <w:rFonts w:asciiTheme="minorHAnsi" w:hAnsiTheme="minorHAnsi" w:cs="Arial"/>
          <w:noProof/>
          <w:sz w:val="20"/>
          <w:szCs w:val="20"/>
        </w:rPr>
        <w:t xml:space="preserve">                        </w:t>
      </w:r>
      <w:r w:rsidR="002D74B4" w:rsidRPr="00F50815">
        <w:rPr>
          <w:rFonts w:asciiTheme="minorHAnsi" w:hAnsiTheme="minorHAnsi" w:cs="Arial"/>
          <w:iCs/>
          <w:sz w:val="16"/>
          <w:szCs w:val="16"/>
        </w:rPr>
        <w:t>(podpis osoby/osób upoważnionej/</w:t>
      </w:r>
      <w:proofErr w:type="spellStart"/>
      <w:r w:rsidR="002D74B4" w:rsidRPr="00F50815">
        <w:rPr>
          <w:rFonts w:asciiTheme="minorHAnsi" w:hAnsiTheme="minorHAnsi" w:cs="Arial"/>
          <w:iCs/>
          <w:sz w:val="16"/>
          <w:szCs w:val="16"/>
        </w:rPr>
        <w:t>ych</w:t>
      </w:r>
      <w:proofErr w:type="spellEnd"/>
      <w:r w:rsidR="002D74B4" w:rsidRPr="00F50815">
        <w:rPr>
          <w:rFonts w:asciiTheme="minorHAnsi" w:hAnsiTheme="minorHAnsi" w:cs="Arial"/>
          <w:iCs/>
          <w:sz w:val="16"/>
          <w:szCs w:val="16"/>
        </w:rPr>
        <w:t>)</w:t>
      </w:r>
    </w:p>
    <w:p w14:paraId="6088DDD2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7DB2B31A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4B8DE947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1E3B13F3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5B790BDF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4DC94580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5BA5DEA2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055AC353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0603EBCC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5F799DC4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57A64BEE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21BBE099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3FA42014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166F7895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4D71B363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1DFBACD7" w14:textId="77777777" w:rsidR="00546124" w:rsidRDefault="00546124" w:rsidP="002D74B4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6D72C02E" w14:textId="1EBA9D9B" w:rsidR="00A8215B" w:rsidRDefault="00DA2289" w:rsidP="00A8215B">
      <w:pPr>
        <w:pStyle w:val="SIWZ2"/>
        <w:jc w:val="right"/>
        <w:rPr>
          <w:rFonts w:eastAsia="SimSun" w:cs="Times New Roman"/>
          <w:noProof/>
          <w:lang w:eastAsia="hi-IN" w:bidi="hi-IN"/>
        </w:rPr>
      </w:pPr>
      <w:bookmarkStart w:id="6" w:name="_Toc532819265"/>
      <w:r w:rsidRPr="00A8215B">
        <w:rPr>
          <w:rFonts w:eastAsia="SimSun" w:cs="Times New Roman"/>
          <w:noProof/>
          <w:lang w:eastAsia="hi-IN" w:bidi="hi-IN"/>
        </w:rPr>
        <w:lastRenderedPageBreak/>
        <w:t>ZAŁĄCZNIK NR 3 DO SIWZ – WZÓR OŚWIADCZENIA O BRAKU</w:t>
      </w:r>
      <w:bookmarkEnd w:id="6"/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</w:p>
    <w:p w14:paraId="4BEC78D3" w14:textId="783D180D" w:rsidR="00A8215B" w:rsidRDefault="00DA2289" w:rsidP="00A8215B">
      <w:pPr>
        <w:pStyle w:val="SIWZ2"/>
        <w:jc w:val="right"/>
        <w:rPr>
          <w:rFonts w:eastAsia="SimSun" w:cs="Times New Roman"/>
          <w:noProof/>
          <w:lang w:eastAsia="hi-IN" w:bidi="hi-IN"/>
        </w:rPr>
      </w:pPr>
      <w:r w:rsidRPr="00A8215B">
        <w:rPr>
          <w:rFonts w:eastAsia="SimSun" w:cs="Times New Roman"/>
          <w:noProof/>
          <w:lang w:eastAsia="hi-IN" w:bidi="hi-IN"/>
        </w:rPr>
        <w:t xml:space="preserve"> </w:t>
      </w:r>
      <w:bookmarkStart w:id="7" w:name="_Toc532819266"/>
      <w:r w:rsidRPr="00A8215B">
        <w:rPr>
          <w:rFonts w:eastAsia="SimSun" w:cs="Times New Roman"/>
          <w:noProof/>
          <w:lang w:eastAsia="hi-IN" w:bidi="hi-IN"/>
        </w:rPr>
        <w:t>ORZECZENIA WOBEC WYKONAWCY TYTUŁEM ŚRODKA</w:t>
      </w:r>
      <w:bookmarkEnd w:id="7"/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</w:p>
    <w:p w14:paraId="4CB5AAD1" w14:textId="22446729" w:rsidR="00A8215B" w:rsidRDefault="00DA2289" w:rsidP="00A8215B">
      <w:pPr>
        <w:pStyle w:val="SIWZ2"/>
        <w:jc w:val="right"/>
        <w:rPr>
          <w:rFonts w:eastAsia="SimSun" w:cs="Times New Roman"/>
          <w:noProof/>
          <w:lang w:eastAsia="hi-IN" w:bidi="hi-IN"/>
        </w:rPr>
      </w:pPr>
      <w:r w:rsidRPr="00A8215B">
        <w:rPr>
          <w:rFonts w:eastAsia="SimSun" w:cs="Times New Roman"/>
          <w:noProof/>
          <w:lang w:eastAsia="hi-IN" w:bidi="hi-IN"/>
        </w:rPr>
        <w:t xml:space="preserve"> </w:t>
      </w:r>
      <w:bookmarkStart w:id="8" w:name="_Toc532819267"/>
      <w:r w:rsidRPr="00A8215B">
        <w:rPr>
          <w:rFonts w:eastAsia="SimSun" w:cs="Times New Roman"/>
          <w:noProof/>
          <w:lang w:eastAsia="hi-IN" w:bidi="hi-IN"/>
        </w:rPr>
        <w:t>ZAPOBIEGAWCZEGO ZAKAZU UBIEGANIA SIĘ O ZAMÓWIENIA</w:t>
      </w:r>
      <w:bookmarkEnd w:id="8"/>
      <w:r w:rsidR="00A8215B">
        <w:rPr>
          <w:rFonts w:eastAsia="SimSun" w:cs="Times New Roman"/>
          <w:noProof/>
          <w:lang w:eastAsia="hi-IN" w:bidi="hi-IN"/>
        </w:rPr>
        <w:tab/>
      </w:r>
    </w:p>
    <w:p w14:paraId="2E40E163" w14:textId="22FEC125" w:rsidR="00546124" w:rsidRPr="00546124" w:rsidRDefault="00DA2289" w:rsidP="00A8215B">
      <w:pPr>
        <w:pStyle w:val="SIWZ2"/>
        <w:jc w:val="right"/>
        <w:rPr>
          <w:rStyle w:val="Hipercze"/>
          <w:rFonts w:eastAsia="SimSun"/>
          <w:smallCaps/>
          <w:color w:val="auto"/>
          <w:u w:val="none"/>
          <w:lang w:eastAsia="hi-IN" w:bidi="hi-IN"/>
        </w:rPr>
      </w:pPr>
      <w:r w:rsidRPr="00A8215B">
        <w:rPr>
          <w:rFonts w:eastAsia="SimSun" w:cs="Times New Roman"/>
          <w:noProof/>
          <w:lang w:eastAsia="hi-IN" w:bidi="hi-IN"/>
        </w:rPr>
        <w:t xml:space="preserve"> </w:t>
      </w:r>
      <w:bookmarkStart w:id="9" w:name="_Toc532819268"/>
      <w:r w:rsidRPr="00A8215B">
        <w:rPr>
          <w:rFonts w:eastAsia="SimSun" w:cs="Times New Roman"/>
          <w:noProof/>
          <w:lang w:eastAsia="hi-IN" w:bidi="hi-IN"/>
        </w:rPr>
        <w:t>PUBLICZNE</w:t>
      </w:r>
      <w:bookmarkEnd w:id="9"/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  <w:r w:rsidR="00A8215B">
        <w:rPr>
          <w:rFonts w:eastAsia="SimSun" w:cs="Times New Roman"/>
          <w:noProof/>
          <w:lang w:eastAsia="hi-IN" w:bidi="hi-IN"/>
        </w:rPr>
        <w:tab/>
      </w:r>
    </w:p>
    <w:p w14:paraId="6B39ECD1" w14:textId="77777777" w:rsidR="002D74B4" w:rsidRDefault="002D74B4" w:rsidP="002D74B4">
      <w:pPr>
        <w:suppressAutoHyphens w:val="0"/>
        <w:jc w:val="both"/>
        <w:rPr>
          <w:rFonts w:ascii="Calibri" w:hAnsi="Calibri" w:cs="Arial"/>
          <w:bCs/>
          <w:sz w:val="20"/>
          <w:szCs w:val="20"/>
          <w:lang w:eastAsia="zh-CN"/>
        </w:rPr>
      </w:pPr>
    </w:p>
    <w:p w14:paraId="07C91C5B" w14:textId="77777777" w:rsidR="00F86FEC" w:rsidRDefault="00F86FEC" w:rsidP="002D74B4">
      <w:pPr>
        <w:suppressAutoHyphens w:val="0"/>
        <w:jc w:val="both"/>
        <w:rPr>
          <w:rFonts w:ascii="Calibri" w:hAnsi="Calibri" w:cs="Arial"/>
          <w:bCs/>
          <w:sz w:val="20"/>
          <w:szCs w:val="20"/>
          <w:lang w:eastAsia="zh-CN"/>
        </w:rPr>
      </w:pPr>
    </w:p>
    <w:p w14:paraId="7282E596" w14:textId="77777777" w:rsidR="00F86FEC" w:rsidRDefault="00F86FEC" w:rsidP="00F86FEC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14:paraId="22AEA088" w14:textId="77777777" w:rsidR="00F86FEC" w:rsidRDefault="00F86FEC" w:rsidP="00F86FEC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14:paraId="09C54ACD" w14:textId="77777777" w:rsidR="00F86FEC" w:rsidRPr="002D74B4" w:rsidRDefault="00F86FEC" w:rsidP="00F86FEC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…………………………………..</w:t>
      </w:r>
    </w:p>
    <w:p w14:paraId="70D33DFC" w14:textId="77777777" w:rsidR="00F86FEC" w:rsidRPr="002D74B4" w:rsidRDefault="00F86FEC" w:rsidP="00F86FEC">
      <w:pPr>
        <w:suppressAutoHyphens w:val="0"/>
        <w:autoSpaceDE w:val="0"/>
        <w:autoSpaceDN w:val="0"/>
        <w:adjustRightInd w:val="0"/>
        <w:rPr>
          <w:rFonts w:ascii="Calibri" w:hAnsi="Calibri" w:cs="Arial"/>
          <w:i/>
          <w:sz w:val="16"/>
          <w:szCs w:val="16"/>
          <w:lang w:eastAsia="pl-PL"/>
        </w:rPr>
      </w:pPr>
      <w:r w:rsidRPr="002D74B4">
        <w:rPr>
          <w:rFonts w:ascii="Calibri" w:hAnsi="Calibri" w:cs="Arial"/>
          <w:i/>
          <w:sz w:val="16"/>
          <w:szCs w:val="16"/>
          <w:lang w:eastAsia="pl-PL"/>
        </w:rPr>
        <w:t>pieczęć Wykonawcy</w:t>
      </w:r>
    </w:p>
    <w:p w14:paraId="72FDF07E" w14:textId="77777777" w:rsidR="00F86FEC" w:rsidRPr="002D74B4" w:rsidRDefault="00F86FEC" w:rsidP="00F86FEC">
      <w:pPr>
        <w:keepNext/>
        <w:suppressAutoHyphens w:val="0"/>
        <w:ind w:right="-85"/>
        <w:jc w:val="center"/>
        <w:outlineLvl w:val="0"/>
        <w:rPr>
          <w:rFonts w:ascii="Calibri" w:hAnsi="Calibri" w:cs="Arial"/>
          <w:b/>
          <w:bCs/>
          <w:caps/>
          <w:kern w:val="32"/>
          <w:sz w:val="20"/>
          <w:szCs w:val="20"/>
          <w:lang w:eastAsia="pl-PL"/>
        </w:rPr>
      </w:pPr>
    </w:p>
    <w:p w14:paraId="13000D09" w14:textId="77777777" w:rsidR="00F86FEC" w:rsidRPr="002D74B4" w:rsidRDefault="00F86FEC" w:rsidP="00F86FEC">
      <w:pPr>
        <w:suppressAutoHyphens w:val="0"/>
        <w:jc w:val="center"/>
        <w:rPr>
          <w:rFonts w:ascii="Calibri" w:hAnsi="Calibri" w:cs="Arial"/>
          <w:b/>
          <w:sz w:val="20"/>
          <w:szCs w:val="20"/>
          <w:lang w:eastAsia="pl-PL"/>
        </w:rPr>
      </w:pPr>
    </w:p>
    <w:p w14:paraId="0400BE1B" w14:textId="77777777" w:rsidR="00F86FEC" w:rsidRPr="002D74B4" w:rsidRDefault="00F86FEC" w:rsidP="00F86FEC">
      <w:pPr>
        <w:suppressAutoHyphens w:val="0"/>
        <w:jc w:val="center"/>
        <w:rPr>
          <w:rFonts w:ascii="Calibri" w:hAnsi="Calibri" w:cs="Arial"/>
          <w:b/>
          <w:sz w:val="20"/>
          <w:szCs w:val="20"/>
          <w:lang w:eastAsia="pl-PL"/>
        </w:rPr>
      </w:pPr>
    </w:p>
    <w:p w14:paraId="2B89CF40" w14:textId="77777777" w:rsidR="00F86FEC" w:rsidRPr="002D74B4" w:rsidRDefault="00F86FEC" w:rsidP="00F86FEC">
      <w:pPr>
        <w:suppressAutoHyphens w:val="0"/>
        <w:jc w:val="center"/>
        <w:rPr>
          <w:rFonts w:ascii="Calibri" w:hAnsi="Calibri" w:cs="Arial"/>
          <w:b/>
          <w:sz w:val="20"/>
          <w:szCs w:val="20"/>
          <w:lang w:eastAsia="pl-PL"/>
        </w:rPr>
      </w:pPr>
    </w:p>
    <w:p w14:paraId="60E0A1FD" w14:textId="606B7EBD" w:rsidR="00F86FEC" w:rsidRPr="002D74B4" w:rsidRDefault="00F86FEC" w:rsidP="00F86FEC">
      <w:pPr>
        <w:suppressAutoHyphens w:val="0"/>
        <w:jc w:val="center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b/>
          <w:sz w:val="20"/>
          <w:szCs w:val="20"/>
          <w:lang w:eastAsia="pl-PL"/>
        </w:rPr>
        <w:t>OŚWIADCZENIE</w:t>
      </w:r>
      <w:r w:rsidRPr="002D74B4">
        <w:rPr>
          <w:rFonts w:ascii="Calibri" w:hAnsi="Calibri" w:cs="Arial"/>
          <w:b/>
          <w:sz w:val="20"/>
          <w:szCs w:val="20"/>
          <w:lang w:eastAsia="pl-PL"/>
        </w:rPr>
        <w:br/>
      </w:r>
      <w:r w:rsidRPr="002D74B4">
        <w:rPr>
          <w:rFonts w:ascii="Calibri" w:hAnsi="Calibri" w:cs="Arial"/>
          <w:b/>
          <w:caps/>
          <w:sz w:val="20"/>
          <w:szCs w:val="20"/>
          <w:lang w:eastAsia="pl-PL"/>
        </w:rPr>
        <w:br/>
      </w:r>
    </w:p>
    <w:p w14:paraId="24B35BA7" w14:textId="77777777" w:rsidR="00F86FEC" w:rsidRPr="002D74B4" w:rsidRDefault="00F86FEC" w:rsidP="00F86FEC">
      <w:pPr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14:paraId="0FCFC8FF" w14:textId="77777777" w:rsidR="00F86FEC" w:rsidRPr="002D74B4" w:rsidRDefault="00F86FEC" w:rsidP="00F86FEC">
      <w:pPr>
        <w:suppressAutoHyphens w:val="0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 xml:space="preserve">Działając w imieniu i na rzecz: </w:t>
      </w:r>
    </w:p>
    <w:p w14:paraId="315EA260" w14:textId="77777777" w:rsidR="00F86FEC" w:rsidRPr="002D74B4" w:rsidRDefault="00F86FEC" w:rsidP="00F86FEC">
      <w:pPr>
        <w:suppressAutoHyphens w:val="0"/>
        <w:rPr>
          <w:rFonts w:ascii="Calibri" w:hAnsi="Calibri" w:cs="Arial"/>
          <w:sz w:val="20"/>
          <w:szCs w:val="20"/>
          <w:lang w:eastAsia="pl-PL"/>
        </w:rPr>
      </w:pPr>
    </w:p>
    <w:p w14:paraId="1687F825" w14:textId="77777777" w:rsidR="00F86FEC" w:rsidRPr="002D74B4" w:rsidRDefault="00F86FEC" w:rsidP="00F86FEC">
      <w:pPr>
        <w:suppressAutoHyphens w:val="0"/>
        <w:jc w:val="both"/>
        <w:outlineLvl w:val="8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……………………………………………………………………………………...…………………………………………………………….………………………</w:t>
      </w:r>
    </w:p>
    <w:p w14:paraId="794770EA" w14:textId="77777777" w:rsidR="00F86FEC" w:rsidRPr="002D74B4" w:rsidRDefault="00F86FEC" w:rsidP="00F86FEC">
      <w:pPr>
        <w:suppressAutoHyphens w:val="0"/>
        <w:jc w:val="center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(nazwa Wykonawcy)</w:t>
      </w:r>
    </w:p>
    <w:p w14:paraId="44C3BA2B" w14:textId="77777777" w:rsidR="00F86FEC" w:rsidRPr="002D74B4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23C9D286" w14:textId="6D63FED1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  <w:r w:rsidRPr="002D74B4">
        <w:rPr>
          <w:rFonts w:ascii="Calibri" w:hAnsi="Calibri" w:cs="Arial"/>
          <w:sz w:val="20"/>
          <w:szCs w:val="20"/>
          <w:lang w:eastAsia="pl-PL"/>
        </w:rPr>
        <w:t>przystępując do udziału w postępowaniu o udzielenie zamówienia</w:t>
      </w:r>
      <w:r>
        <w:rPr>
          <w:rFonts w:ascii="Calibri" w:hAnsi="Calibri" w:cs="Arial"/>
          <w:sz w:val="20"/>
          <w:szCs w:val="20"/>
          <w:lang w:eastAsia="pl-PL"/>
        </w:rPr>
        <w:t xml:space="preserve"> publicznego o nazwie  „</w:t>
      </w:r>
      <w:r w:rsidR="009B016D">
        <w:rPr>
          <w:rFonts w:ascii="Calibri" w:hAnsi="Calibri" w:cs="Arial"/>
          <w:b/>
          <w:sz w:val="20"/>
          <w:szCs w:val="20"/>
          <w:lang w:eastAsia="pl-PL"/>
        </w:rPr>
        <w:t xml:space="preserve">Kolejowa komunikacja zastępcza na odcinku </w:t>
      </w:r>
      <w:r w:rsidR="00807DB2">
        <w:rPr>
          <w:rFonts w:ascii="Calibri" w:hAnsi="Calibri" w:cs="Arial"/>
          <w:b/>
          <w:sz w:val="20"/>
          <w:szCs w:val="20"/>
          <w:lang w:eastAsia="pl-PL"/>
        </w:rPr>
        <w:t>Kedzierzyn Koźle – Gliwice – Kędzierzyn Koźle</w:t>
      </w:r>
      <w:r w:rsidR="009B016D">
        <w:rPr>
          <w:rFonts w:ascii="Calibri" w:hAnsi="Calibri" w:cs="Arial"/>
          <w:b/>
          <w:sz w:val="20"/>
          <w:szCs w:val="20"/>
          <w:lang w:eastAsia="pl-PL"/>
        </w:rPr>
        <w:t xml:space="preserve"> </w:t>
      </w:r>
      <w:r w:rsidRPr="002D74B4">
        <w:rPr>
          <w:rFonts w:ascii="Calibri" w:hAnsi="Calibri" w:cs="Arial"/>
          <w:sz w:val="20"/>
          <w:szCs w:val="20"/>
          <w:lang w:eastAsia="pl-PL"/>
        </w:rPr>
        <w:t xml:space="preserve">”  (nr postępowania </w:t>
      </w:r>
      <w:r w:rsidR="00ED1A53">
        <w:rPr>
          <w:rFonts w:ascii="Calibri" w:hAnsi="Calibri" w:cs="Arial"/>
          <w:sz w:val="20"/>
          <w:szCs w:val="20"/>
          <w:lang w:eastAsia="pl-PL"/>
        </w:rPr>
        <w:t>PRTL</w:t>
      </w:r>
      <w:r w:rsidRPr="002D74B4">
        <w:rPr>
          <w:rFonts w:ascii="Calibri" w:hAnsi="Calibri" w:cs="Arial"/>
          <w:sz w:val="20"/>
          <w:szCs w:val="20"/>
          <w:lang w:eastAsia="pl-PL"/>
        </w:rPr>
        <w:t>a-</w:t>
      </w:r>
      <w:r w:rsidR="009B016D">
        <w:rPr>
          <w:rFonts w:ascii="Calibri" w:hAnsi="Calibri" w:cs="Arial"/>
          <w:sz w:val="20"/>
          <w:szCs w:val="20"/>
          <w:lang w:eastAsia="pl-PL"/>
        </w:rPr>
        <w:t>251</w:t>
      </w:r>
      <w:r w:rsidR="00ED1A53">
        <w:rPr>
          <w:rFonts w:ascii="Calibri" w:hAnsi="Calibri" w:cs="Arial"/>
          <w:sz w:val="20"/>
          <w:szCs w:val="20"/>
          <w:lang w:eastAsia="pl-PL"/>
        </w:rPr>
        <w:t>/1/2019</w:t>
      </w:r>
      <w:r w:rsidRPr="002D74B4">
        <w:rPr>
          <w:rFonts w:ascii="Calibri" w:hAnsi="Calibri" w:cs="Arial"/>
          <w:sz w:val="20"/>
          <w:szCs w:val="20"/>
          <w:lang w:eastAsia="pl-PL"/>
        </w:rPr>
        <w:t xml:space="preserve">) prowadzonym w trybie przetargu nieograniczonego, niniejszym oświadczam, że wobec podmiotu, który reprezentuję, nie wydano </w:t>
      </w:r>
      <w:r>
        <w:rPr>
          <w:rFonts w:ascii="Calibri" w:hAnsi="Calibri" w:cs="Arial"/>
          <w:sz w:val="20"/>
          <w:szCs w:val="20"/>
          <w:lang w:eastAsia="pl-PL"/>
        </w:rPr>
        <w:t xml:space="preserve">orzeczenia tytułem </w:t>
      </w:r>
      <w:r w:rsidRPr="00F86FEC">
        <w:rPr>
          <w:rFonts w:ascii="Calibri" w:hAnsi="Calibri" w:cs="Arial"/>
          <w:sz w:val="20"/>
          <w:szCs w:val="20"/>
          <w:lang w:eastAsia="pl-PL"/>
        </w:rPr>
        <w:t>środka zapobiegawczego zakazu ubiegania się o zamówienia publiczne</w:t>
      </w:r>
      <w:r w:rsidRPr="002D74B4">
        <w:rPr>
          <w:rFonts w:ascii="Calibri" w:hAnsi="Calibri" w:cs="Arial"/>
          <w:sz w:val="20"/>
          <w:szCs w:val="20"/>
          <w:lang w:eastAsia="pl-PL"/>
        </w:rPr>
        <w:t>.</w:t>
      </w:r>
    </w:p>
    <w:p w14:paraId="109E1C6C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1CB5287D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6CDF014C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4241C229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6FC27AFB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12F4D218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552C8D34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2931DD5B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7905C140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6CD3A23E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0E04173E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4DFC5C98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65792076" w14:textId="77777777" w:rsidR="00F86FEC" w:rsidRDefault="00F86FEC" w:rsidP="00F86FEC">
      <w:pPr>
        <w:suppressAutoHyphens w:val="0"/>
        <w:jc w:val="both"/>
        <w:rPr>
          <w:rFonts w:ascii="Calibri" w:hAnsi="Calibri" w:cs="Arial"/>
          <w:sz w:val="20"/>
          <w:szCs w:val="20"/>
          <w:lang w:eastAsia="pl-PL"/>
        </w:rPr>
      </w:pPr>
    </w:p>
    <w:p w14:paraId="72DF489F" w14:textId="77777777" w:rsidR="00F86FEC" w:rsidRPr="00F50815" w:rsidRDefault="00F86FEC" w:rsidP="00F86FEC">
      <w:pPr>
        <w:rPr>
          <w:rFonts w:asciiTheme="minorHAnsi" w:hAnsiTheme="minorHAnsi" w:cs="Arial"/>
          <w:noProof/>
          <w:sz w:val="20"/>
          <w:szCs w:val="20"/>
        </w:rPr>
      </w:pPr>
      <w:r w:rsidRPr="00F50815">
        <w:rPr>
          <w:rFonts w:asciiTheme="minorHAnsi" w:hAnsiTheme="minorHAnsi" w:cs="Arial"/>
          <w:noProof/>
          <w:sz w:val="20"/>
          <w:szCs w:val="20"/>
        </w:rPr>
        <w:t>…….......................,</w:t>
      </w:r>
      <w:r w:rsidRPr="00F50815">
        <w:rPr>
          <w:rFonts w:asciiTheme="minorHAnsi" w:hAnsiTheme="minorHAnsi" w:cs="Arial"/>
          <w:sz w:val="20"/>
          <w:szCs w:val="20"/>
        </w:rPr>
        <w:t xml:space="preserve"> dnia</w:t>
      </w:r>
      <w:r w:rsidRPr="00F50815">
        <w:rPr>
          <w:rFonts w:asciiTheme="minorHAnsi" w:hAnsiTheme="minorHAnsi" w:cs="Arial"/>
          <w:noProof/>
          <w:sz w:val="20"/>
          <w:szCs w:val="20"/>
        </w:rPr>
        <w:t xml:space="preserve"> ............................</w:t>
      </w:r>
    </w:p>
    <w:p w14:paraId="7AF20254" w14:textId="77777777" w:rsidR="00F86FEC" w:rsidRDefault="00F86FEC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  <w:r>
        <w:rPr>
          <w:rFonts w:asciiTheme="minorHAnsi" w:hAnsiTheme="minorHAnsi" w:cs="Arial"/>
          <w:noProof/>
          <w:sz w:val="20"/>
          <w:szCs w:val="20"/>
        </w:rPr>
        <w:t xml:space="preserve">          </w:t>
      </w:r>
      <w:r w:rsidRPr="00F50815">
        <w:rPr>
          <w:rFonts w:asciiTheme="minorHAnsi" w:hAnsiTheme="minorHAnsi" w:cs="Arial"/>
          <w:noProof/>
          <w:sz w:val="20"/>
          <w:szCs w:val="20"/>
        </w:rPr>
        <w:t>...............................................................................</w:t>
      </w:r>
      <w:r w:rsidRPr="00F50815">
        <w:rPr>
          <w:rFonts w:asciiTheme="minorHAnsi" w:hAnsiTheme="minorHAnsi" w:cs="Arial"/>
          <w:noProof/>
          <w:sz w:val="20"/>
          <w:szCs w:val="20"/>
        </w:rPr>
        <w:tab/>
      </w:r>
      <w:r w:rsidRPr="00F50815">
        <w:rPr>
          <w:rFonts w:asciiTheme="minorHAnsi" w:hAnsiTheme="minorHAnsi" w:cs="Arial"/>
          <w:noProof/>
          <w:sz w:val="20"/>
          <w:szCs w:val="20"/>
        </w:rPr>
        <w:tab/>
      </w:r>
      <w:r w:rsidRPr="00F50815">
        <w:rPr>
          <w:rFonts w:asciiTheme="minorHAnsi" w:hAnsiTheme="minorHAnsi" w:cs="Arial"/>
          <w:noProof/>
          <w:sz w:val="20"/>
          <w:szCs w:val="20"/>
        </w:rPr>
        <w:tab/>
      </w:r>
      <w:r>
        <w:rPr>
          <w:rFonts w:asciiTheme="minorHAnsi" w:hAnsiTheme="minorHAnsi" w:cs="Arial"/>
          <w:noProof/>
          <w:sz w:val="20"/>
          <w:szCs w:val="20"/>
        </w:rPr>
        <w:t xml:space="preserve">                        </w:t>
      </w:r>
      <w:r w:rsidRPr="00F50815">
        <w:rPr>
          <w:rFonts w:asciiTheme="minorHAnsi" w:hAnsiTheme="minorHAnsi" w:cs="Arial"/>
          <w:iCs/>
          <w:sz w:val="16"/>
          <w:szCs w:val="16"/>
        </w:rPr>
        <w:t>(podpis osoby/osób upoważnionej/</w:t>
      </w:r>
      <w:proofErr w:type="spellStart"/>
      <w:r w:rsidRPr="00F50815">
        <w:rPr>
          <w:rFonts w:asciiTheme="minorHAnsi" w:hAnsiTheme="minorHAnsi" w:cs="Arial"/>
          <w:iCs/>
          <w:sz w:val="16"/>
          <w:szCs w:val="16"/>
        </w:rPr>
        <w:t>ych</w:t>
      </w:r>
      <w:proofErr w:type="spellEnd"/>
      <w:r w:rsidRPr="00F50815">
        <w:rPr>
          <w:rFonts w:asciiTheme="minorHAnsi" w:hAnsiTheme="minorHAnsi" w:cs="Arial"/>
          <w:iCs/>
          <w:sz w:val="16"/>
          <w:szCs w:val="16"/>
        </w:rPr>
        <w:t>)</w:t>
      </w:r>
    </w:p>
    <w:p w14:paraId="2403AD3E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3C19F499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4AC95996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297EBEB0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7E662EB0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25134400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6F2474CF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64A22DF8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3CCA7E34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3F585513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3AC49EFB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2413DE4C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2943DEA8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2BC18CBA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3B40902A" w14:textId="77777777" w:rsidR="00863898" w:rsidRDefault="00863898" w:rsidP="00F86FEC">
      <w:pPr>
        <w:ind w:left="3540" w:firstLine="708"/>
        <w:rPr>
          <w:rFonts w:asciiTheme="minorHAnsi" w:hAnsiTheme="minorHAnsi" w:cs="Arial"/>
          <w:iCs/>
          <w:sz w:val="16"/>
          <w:szCs w:val="16"/>
        </w:rPr>
      </w:pPr>
    </w:p>
    <w:p w14:paraId="2217DD77" w14:textId="02BDB018" w:rsidR="00863898" w:rsidRPr="00863898" w:rsidRDefault="00DA2289" w:rsidP="00A8215B">
      <w:pPr>
        <w:pStyle w:val="SIWZ2"/>
        <w:jc w:val="right"/>
        <w:rPr>
          <w:rStyle w:val="Hipercze"/>
          <w:rFonts w:eastAsia="SimSun"/>
          <w:smallCaps/>
          <w:noProof/>
          <w:color w:val="auto"/>
          <w:u w:val="none"/>
          <w:lang w:eastAsia="hi-IN" w:bidi="hi-IN"/>
        </w:rPr>
      </w:pPr>
      <w:bookmarkStart w:id="10" w:name="_Toc459984573"/>
      <w:bookmarkStart w:id="11" w:name="_Toc461516823"/>
      <w:bookmarkStart w:id="12" w:name="_Toc532819269"/>
      <w:r w:rsidRPr="00863898">
        <w:rPr>
          <w:rStyle w:val="Hipercze"/>
          <w:rFonts w:eastAsia="SimSun"/>
          <w:noProof/>
          <w:color w:val="auto"/>
          <w:u w:val="none"/>
          <w:lang w:eastAsia="hi-IN" w:bidi="hi-IN"/>
        </w:rPr>
        <w:lastRenderedPageBreak/>
        <w:t xml:space="preserve">ZAŁĄCZNIK NR 4 DO SIWZ – WZÓR WYKAZU </w:t>
      </w:r>
      <w:bookmarkEnd w:id="10"/>
      <w:bookmarkEnd w:id="11"/>
      <w:r w:rsidRPr="00863898">
        <w:rPr>
          <w:rStyle w:val="Hipercze"/>
          <w:rFonts w:eastAsia="SimSun"/>
          <w:noProof/>
          <w:color w:val="auto"/>
          <w:u w:val="none"/>
          <w:lang w:eastAsia="hi-IN" w:bidi="hi-IN"/>
        </w:rPr>
        <w:t>USŁUG</w:t>
      </w:r>
      <w:bookmarkEnd w:id="12"/>
    </w:p>
    <w:p w14:paraId="7819BEF2" w14:textId="77777777" w:rsid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14:paraId="0EBF35AA" w14:textId="77777777" w:rsid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14:paraId="587A7606" w14:textId="77777777" w:rsid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14:paraId="6D0EB804" w14:textId="77777777" w:rsid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14:paraId="68B66A9C" w14:textId="77777777" w:rsid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</w:p>
    <w:p w14:paraId="0897DA1A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sz w:val="20"/>
          <w:szCs w:val="20"/>
          <w:lang w:eastAsia="pl-PL"/>
        </w:rPr>
      </w:pPr>
      <w:r w:rsidRPr="00863898">
        <w:rPr>
          <w:rFonts w:ascii="Calibri" w:hAnsi="Calibri" w:cs="Arial"/>
          <w:sz w:val="20"/>
          <w:szCs w:val="20"/>
          <w:lang w:eastAsia="pl-PL"/>
        </w:rPr>
        <w:t>…………………………………..</w:t>
      </w:r>
    </w:p>
    <w:p w14:paraId="4496CFF1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rPr>
          <w:rFonts w:ascii="Calibri" w:hAnsi="Calibri" w:cs="Arial"/>
          <w:i/>
          <w:sz w:val="16"/>
          <w:szCs w:val="16"/>
          <w:lang w:eastAsia="pl-PL"/>
        </w:rPr>
      </w:pPr>
      <w:r w:rsidRPr="00863898">
        <w:rPr>
          <w:rFonts w:ascii="Calibri" w:hAnsi="Calibri" w:cs="Arial"/>
          <w:i/>
          <w:sz w:val="16"/>
          <w:szCs w:val="16"/>
          <w:lang w:eastAsia="pl-PL"/>
        </w:rPr>
        <w:t>pieczęć Wykonawcy</w:t>
      </w:r>
    </w:p>
    <w:p w14:paraId="68B428BD" w14:textId="77777777" w:rsidR="00863898" w:rsidRPr="00863898" w:rsidRDefault="00863898" w:rsidP="00863898">
      <w:pPr>
        <w:suppressAutoHyphens w:val="0"/>
        <w:spacing w:before="80" w:after="80"/>
        <w:jc w:val="center"/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</w:pPr>
    </w:p>
    <w:p w14:paraId="628BD2D8" w14:textId="77777777" w:rsidR="00863898" w:rsidRPr="00863898" w:rsidRDefault="00863898" w:rsidP="00863898">
      <w:pPr>
        <w:suppressAutoHyphens w:val="0"/>
        <w:spacing w:before="80" w:after="80"/>
        <w:jc w:val="center"/>
        <w:rPr>
          <w:rFonts w:ascii="Calibri" w:hAnsi="Calibri" w:cs="Arial"/>
          <w:b/>
          <w:bCs/>
          <w:color w:val="000000"/>
          <w:sz w:val="20"/>
          <w:szCs w:val="20"/>
          <w:lang w:eastAsia="pl-PL"/>
        </w:rPr>
      </w:pPr>
    </w:p>
    <w:p w14:paraId="29248FCC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jc w:val="center"/>
        <w:rPr>
          <w:rFonts w:ascii="Calibri" w:hAnsi="Calibri" w:cs="Arial"/>
          <w:b/>
          <w:noProof/>
          <w:color w:val="000000"/>
          <w:sz w:val="20"/>
          <w:szCs w:val="20"/>
          <w:lang w:eastAsia="pl-PL"/>
        </w:rPr>
      </w:pPr>
      <w:r w:rsidRPr="00863898">
        <w:rPr>
          <w:rFonts w:ascii="Calibri" w:hAnsi="Calibri" w:cs="Arial"/>
          <w:b/>
          <w:noProof/>
          <w:color w:val="000000"/>
          <w:sz w:val="20"/>
          <w:szCs w:val="20"/>
          <w:lang w:eastAsia="pl-PL"/>
        </w:rPr>
        <w:t>WYKAZ USŁUG</w:t>
      </w:r>
    </w:p>
    <w:p w14:paraId="7AAD4B17" w14:textId="417AB41F"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jc w:val="both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863898">
        <w:rPr>
          <w:rFonts w:ascii="Calibri" w:hAnsi="Calibri" w:cs="Arial"/>
          <w:noProof/>
          <w:color w:val="000000"/>
          <w:sz w:val="20"/>
          <w:szCs w:val="20"/>
          <w:lang w:eastAsia="pl-PL"/>
        </w:rPr>
        <w:t xml:space="preserve">sporządzony w celu wykazania spełniania warunku, o którym mowa w § 6 ust. 2 pkt 1 SIWZ w postępowaniu pod nazwą </w:t>
      </w:r>
      <w:r w:rsidRPr="00863898">
        <w:rPr>
          <w:rFonts w:ascii="Calibri" w:hAnsi="Calibri" w:cs="Arial"/>
          <w:sz w:val="20"/>
          <w:szCs w:val="20"/>
          <w:lang w:eastAsia="pl-PL"/>
        </w:rPr>
        <w:t>„</w:t>
      </w:r>
      <w:r w:rsidR="009B016D">
        <w:rPr>
          <w:rFonts w:ascii="Calibri" w:hAnsi="Calibri" w:cs="Arial"/>
          <w:b/>
          <w:sz w:val="20"/>
          <w:szCs w:val="20"/>
          <w:lang w:eastAsia="pl-PL"/>
        </w:rPr>
        <w:t xml:space="preserve">Kolejowa komunikacja zastępcza na odcinku </w:t>
      </w:r>
      <w:r w:rsidR="00807DB2">
        <w:rPr>
          <w:rFonts w:ascii="Calibri" w:hAnsi="Calibri" w:cs="Arial"/>
          <w:b/>
          <w:sz w:val="20"/>
          <w:szCs w:val="20"/>
          <w:lang w:eastAsia="pl-PL"/>
        </w:rPr>
        <w:t>Kędzierzyn Koźle – Gliwice – Kędzierzyn Koźle</w:t>
      </w:r>
      <w:r w:rsidRPr="00863898">
        <w:rPr>
          <w:rFonts w:ascii="Calibri" w:hAnsi="Calibri" w:cs="Arial"/>
          <w:sz w:val="20"/>
          <w:szCs w:val="20"/>
          <w:lang w:eastAsia="pl-PL"/>
        </w:rPr>
        <w:t xml:space="preserve">”  (nr postępowania </w:t>
      </w:r>
      <w:r w:rsidR="00ED1A53">
        <w:rPr>
          <w:rFonts w:ascii="Calibri" w:hAnsi="Calibri" w:cs="Arial"/>
          <w:sz w:val="20"/>
          <w:szCs w:val="20"/>
          <w:lang w:eastAsia="pl-PL"/>
        </w:rPr>
        <w:t>PRTL</w:t>
      </w:r>
      <w:r w:rsidRPr="00863898">
        <w:rPr>
          <w:rFonts w:ascii="Calibri" w:hAnsi="Calibri" w:cs="Arial"/>
          <w:sz w:val="20"/>
          <w:szCs w:val="20"/>
          <w:lang w:eastAsia="pl-PL"/>
        </w:rPr>
        <w:t>a-</w:t>
      </w:r>
      <w:r w:rsidR="009B016D">
        <w:rPr>
          <w:rFonts w:ascii="Calibri" w:hAnsi="Calibri" w:cs="Arial"/>
          <w:sz w:val="20"/>
          <w:szCs w:val="20"/>
          <w:lang w:eastAsia="pl-PL"/>
        </w:rPr>
        <w:t>251</w:t>
      </w:r>
      <w:r w:rsidR="00ED1A53">
        <w:rPr>
          <w:rFonts w:ascii="Calibri" w:hAnsi="Calibri" w:cs="Arial"/>
          <w:sz w:val="20"/>
          <w:szCs w:val="20"/>
          <w:lang w:eastAsia="pl-PL"/>
        </w:rPr>
        <w:t>/1/2019</w:t>
      </w:r>
      <w:r w:rsidRPr="00863898">
        <w:rPr>
          <w:rFonts w:ascii="Calibri" w:hAnsi="Calibri" w:cs="Arial"/>
          <w:sz w:val="20"/>
          <w:szCs w:val="20"/>
          <w:lang w:eastAsia="pl-PL"/>
        </w:rPr>
        <w:t>)</w:t>
      </w:r>
    </w:p>
    <w:p w14:paraId="6526A438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ind w:left="1068"/>
        <w:contextualSpacing/>
        <w:rPr>
          <w:rFonts w:ascii="Calibri" w:hAnsi="Calibri" w:cs="Arial"/>
          <w:color w:val="000000"/>
          <w:sz w:val="20"/>
          <w:szCs w:val="20"/>
          <w:lang w:eastAsia="pl-PL"/>
        </w:rPr>
      </w:pPr>
    </w:p>
    <w:tbl>
      <w:tblPr>
        <w:tblW w:w="10558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556"/>
        <w:gridCol w:w="2552"/>
        <w:gridCol w:w="2421"/>
        <w:gridCol w:w="2466"/>
      </w:tblGrid>
      <w:tr w:rsidR="00863898" w:rsidRPr="00863898" w14:paraId="0F9662FB" w14:textId="77777777" w:rsidTr="00CB6793">
        <w:trPr>
          <w:trHeight w:val="552"/>
        </w:trPr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76E3B8" w14:textId="77777777" w:rsidR="00863898" w:rsidRPr="00863898" w:rsidRDefault="00863898" w:rsidP="00CB6793">
            <w:pPr>
              <w:suppressAutoHyphens w:val="0"/>
              <w:spacing w:before="60" w:after="60"/>
              <w:ind w:left="-108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AC87B" w14:textId="2821C74C" w:rsidR="00863898" w:rsidRPr="00863898" w:rsidRDefault="00863898" w:rsidP="00CB6793">
            <w:pPr>
              <w:suppressAutoHyphens w:val="0"/>
              <w:spacing w:before="60" w:after="60"/>
              <w:ind w:left="-108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Przedmiot </w:t>
            </w: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umowy</w:t>
            </w:r>
          </w:p>
        </w:tc>
        <w:tc>
          <w:tcPr>
            <w:tcW w:w="2552" w:type="dxa"/>
            <w:vAlign w:val="center"/>
          </w:tcPr>
          <w:p w14:paraId="0F325DF8" w14:textId="74E3B28B" w:rsidR="00863898" w:rsidRPr="00863898" w:rsidRDefault="00863898" w:rsidP="00CB6793">
            <w:pPr>
              <w:suppressAutoHyphens w:val="0"/>
              <w:spacing w:before="60" w:after="60"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Wartość </w:t>
            </w: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umowy brutto</w:t>
            </w:r>
          </w:p>
        </w:tc>
        <w:tc>
          <w:tcPr>
            <w:tcW w:w="2421" w:type="dxa"/>
            <w:shd w:val="clear" w:color="auto" w:fill="auto"/>
            <w:vAlign w:val="center"/>
          </w:tcPr>
          <w:p w14:paraId="1A4BAC6B" w14:textId="2C03403A" w:rsidR="00863898" w:rsidRPr="00863898" w:rsidRDefault="00863898" w:rsidP="00CB6793">
            <w:pPr>
              <w:suppressAutoHyphens w:val="0"/>
              <w:spacing w:before="60" w:after="60"/>
              <w:ind w:left="-56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Data realizacji </w:t>
            </w: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umowy</w:t>
            </w: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br/>
              <w:t xml:space="preserve">od do </w:t>
            </w: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br/>
            </w:r>
            <w:proofErr w:type="spellStart"/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dd</w:t>
            </w:r>
            <w:proofErr w:type="spellEnd"/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rrrr-dd</w:t>
            </w:r>
            <w:proofErr w:type="spellEnd"/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/mm/</w:t>
            </w:r>
            <w:proofErr w:type="spellStart"/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rrrr</w:t>
            </w:r>
            <w:proofErr w:type="spellEnd"/>
          </w:p>
        </w:tc>
        <w:tc>
          <w:tcPr>
            <w:tcW w:w="2466" w:type="dxa"/>
            <w:shd w:val="clear" w:color="auto" w:fill="auto"/>
            <w:vAlign w:val="center"/>
          </w:tcPr>
          <w:p w14:paraId="6422369F" w14:textId="5532ED85" w:rsidR="00863898" w:rsidRPr="00863898" w:rsidRDefault="00863898" w:rsidP="00CB6793">
            <w:pPr>
              <w:suppressAutoHyphens w:val="0"/>
              <w:spacing w:before="60" w:after="60"/>
              <w:ind w:left="-18"/>
              <w:contextualSpacing/>
              <w:jc w:val="center"/>
              <w:rPr>
                <w:rFonts w:ascii="Calibri" w:hAnsi="Calibri" w:cs="Arial"/>
                <w:b/>
                <w:sz w:val="20"/>
                <w:szCs w:val="20"/>
                <w:lang w:eastAsia="pl-PL"/>
              </w:rPr>
            </w:pP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Nazwa i siedziba podmiotu, na rzecz którego </w:t>
            </w:r>
            <w:r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>umowa</w:t>
            </w:r>
            <w:r w:rsidRPr="00863898">
              <w:rPr>
                <w:rFonts w:ascii="Calibri" w:hAnsi="Calibri" w:cs="Arial"/>
                <w:b/>
                <w:sz w:val="20"/>
                <w:szCs w:val="20"/>
                <w:lang w:eastAsia="pl-PL"/>
              </w:rPr>
              <w:t xml:space="preserve"> została wykonana</w:t>
            </w:r>
          </w:p>
        </w:tc>
      </w:tr>
      <w:tr w:rsidR="00863898" w:rsidRPr="00863898" w14:paraId="4F39BA7A" w14:textId="77777777" w:rsidTr="003522B9">
        <w:trPr>
          <w:trHeight w:val="418"/>
        </w:trPr>
        <w:tc>
          <w:tcPr>
            <w:tcW w:w="563" w:type="dxa"/>
            <w:shd w:val="clear" w:color="auto" w:fill="auto"/>
            <w:vAlign w:val="center"/>
          </w:tcPr>
          <w:p w14:paraId="175FFC45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vAlign w:val="center"/>
          </w:tcPr>
          <w:p w14:paraId="585DA8AC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1C1CC4E0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16B9788E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64529562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  <w:tr w:rsidR="00863898" w:rsidRPr="00863898" w14:paraId="42502E47" w14:textId="77777777" w:rsidTr="003522B9">
        <w:trPr>
          <w:trHeight w:val="418"/>
        </w:trPr>
        <w:tc>
          <w:tcPr>
            <w:tcW w:w="563" w:type="dxa"/>
            <w:shd w:val="clear" w:color="auto" w:fill="auto"/>
            <w:vAlign w:val="center"/>
          </w:tcPr>
          <w:p w14:paraId="74B3A70B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  <w:r w:rsidRPr="00863898">
              <w:rPr>
                <w:rFonts w:ascii="Calibri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2B1C5133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14:paraId="7863E345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21" w:type="dxa"/>
            <w:shd w:val="clear" w:color="auto" w:fill="auto"/>
            <w:vAlign w:val="center"/>
          </w:tcPr>
          <w:p w14:paraId="2B12D4CA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466" w:type="dxa"/>
            <w:shd w:val="clear" w:color="auto" w:fill="auto"/>
            <w:vAlign w:val="center"/>
          </w:tcPr>
          <w:p w14:paraId="0C7A13A4" w14:textId="77777777" w:rsidR="00863898" w:rsidRPr="00863898" w:rsidRDefault="00863898" w:rsidP="00863898">
            <w:pPr>
              <w:suppressAutoHyphens w:val="0"/>
              <w:spacing w:before="60" w:after="60"/>
              <w:ind w:left="720"/>
              <w:contextualSpacing/>
              <w:rPr>
                <w:rFonts w:ascii="Calibri" w:hAnsi="Calibri" w:cs="Arial"/>
                <w:sz w:val="20"/>
                <w:szCs w:val="20"/>
                <w:lang w:eastAsia="pl-PL"/>
              </w:rPr>
            </w:pPr>
          </w:p>
        </w:tc>
      </w:tr>
    </w:tbl>
    <w:p w14:paraId="190C405F" w14:textId="77777777" w:rsidR="00863898" w:rsidRPr="00863898" w:rsidRDefault="00863898" w:rsidP="00863898">
      <w:pPr>
        <w:suppressAutoHyphens w:val="0"/>
        <w:ind w:left="1056"/>
        <w:rPr>
          <w:rFonts w:ascii="Calibri" w:hAnsi="Calibri" w:cs="Arial"/>
          <w:sz w:val="20"/>
          <w:szCs w:val="20"/>
          <w:lang w:eastAsia="pl-PL"/>
        </w:rPr>
      </w:pPr>
    </w:p>
    <w:p w14:paraId="060E498B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ind w:left="567"/>
        <w:jc w:val="both"/>
        <w:rPr>
          <w:rFonts w:ascii="Calibri" w:hAnsi="Calibri" w:cs="Arial"/>
          <w:color w:val="000000"/>
          <w:sz w:val="20"/>
          <w:szCs w:val="20"/>
          <w:lang w:eastAsia="pl-PL"/>
        </w:rPr>
      </w:pPr>
    </w:p>
    <w:p w14:paraId="6D28027B" w14:textId="77777777" w:rsidR="00863898" w:rsidRPr="00863898" w:rsidRDefault="00863898" w:rsidP="00863898">
      <w:pPr>
        <w:suppressAutoHyphens w:val="0"/>
        <w:spacing w:before="80" w:after="80"/>
        <w:rPr>
          <w:rFonts w:ascii="Calibri" w:hAnsi="Calibri" w:cs="Arial"/>
          <w:color w:val="000000"/>
          <w:sz w:val="20"/>
          <w:szCs w:val="20"/>
          <w:lang w:eastAsia="pl-PL"/>
        </w:rPr>
      </w:pPr>
    </w:p>
    <w:p w14:paraId="32F4103C" w14:textId="77777777" w:rsidR="00863898" w:rsidRPr="00863898" w:rsidRDefault="00863898" w:rsidP="00863898">
      <w:pPr>
        <w:suppressAutoHyphens w:val="0"/>
        <w:spacing w:before="80" w:after="80"/>
        <w:jc w:val="both"/>
        <w:rPr>
          <w:rFonts w:ascii="Calibri" w:hAnsi="Calibri" w:cs="Arial"/>
          <w:color w:val="000000"/>
          <w:sz w:val="20"/>
          <w:szCs w:val="20"/>
          <w:lang w:eastAsia="pl-PL"/>
        </w:rPr>
      </w:pPr>
      <w:r w:rsidRPr="00863898">
        <w:rPr>
          <w:rFonts w:ascii="Calibri" w:hAnsi="Calibri" w:cs="Arial"/>
          <w:color w:val="000000"/>
          <w:sz w:val="20"/>
          <w:szCs w:val="20"/>
          <w:lang w:eastAsia="pl-PL"/>
        </w:rPr>
        <w:t>W załączeniu przedkładamy dowody potwierdzające, że powyższe zamówienia zostały wykonane należycie.</w:t>
      </w:r>
    </w:p>
    <w:p w14:paraId="581FA8D5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ind w:left="3240"/>
        <w:jc w:val="center"/>
        <w:rPr>
          <w:rFonts w:ascii="Calibri" w:hAnsi="Calibri" w:cs="Arial"/>
          <w:noProof/>
          <w:color w:val="000000"/>
          <w:sz w:val="20"/>
          <w:szCs w:val="20"/>
          <w:lang w:eastAsia="pl-PL"/>
        </w:rPr>
      </w:pPr>
    </w:p>
    <w:p w14:paraId="519CE7D1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ind w:left="3238"/>
        <w:jc w:val="center"/>
        <w:rPr>
          <w:rFonts w:ascii="Calibri" w:hAnsi="Calibri" w:cs="Arial"/>
          <w:noProof/>
          <w:color w:val="000000"/>
          <w:sz w:val="20"/>
          <w:szCs w:val="20"/>
          <w:lang w:eastAsia="pl-PL"/>
        </w:rPr>
      </w:pPr>
    </w:p>
    <w:p w14:paraId="0B76211C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ind w:left="3238"/>
        <w:jc w:val="center"/>
        <w:rPr>
          <w:rFonts w:ascii="Calibri" w:hAnsi="Calibri" w:cs="Arial"/>
          <w:noProof/>
          <w:color w:val="000000"/>
          <w:sz w:val="20"/>
          <w:szCs w:val="20"/>
          <w:lang w:eastAsia="pl-PL"/>
        </w:rPr>
      </w:pPr>
    </w:p>
    <w:p w14:paraId="4DE0DD07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ind w:left="3238"/>
        <w:jc w:val="center"/>
        <w:rPr>
          <w:rFonts w:ascii="Calibri" w:hAnsi="Calibri" w:cs="Arial"/>
          <w:noProof/>
          <w:color w:val="000000"/>
          <w:sz w:val="20"/>
          <w:szCs w:val="20"/>
          <w:lang w:eastAsia="pl-PL"/>
        </w:rPr>
      </w:pPr>
    </w:p>
    <w:p w14:paraId="468C35AD" w14:textId="77777777" w:rsidR="00863898" w:rsidRPr="00863898" w:rsidRDefault="00863898" w:rsidP="00863898">
      <w:pPr>
        <w:suppressAutoHyphens w:val="0"/>
        <w:autoSpaceDE w:val="0"/>
        <w:autoSpaceDN w:val="0"/>
        <w:adjustRightInd w:val="0"/>
        <w:spacing w:before="80" w:after="80"/>
        <w:ind w:left="3238"/>
        <w:jc w:val="center"/>
        <w:rPr>
          <w:rFonts w:ascii="Calibri" w:hAnsi="Calibri" w:cs="Arial"/>
          <w:noProof/>
          <w:color w:val="000000"/>
          <w:sz w:val="20"/>
          <w:szCs w:val="20"/>
          <w:lang w:eastAsia="pl-PL"/>
        </w:rPr>
      </w:pPr>
    </w:p>
    <w:p w14:paraId="0BF4096A" w14:textId="77777777" w:rsidR="00863898" w:rsidRPr="00863898" w:rsidRDefault="00863898" w:rsidP="00863898">
      <w:pPr>
        <w:suppressAutoHyphens w:val="0"/>
        <w:rPr>
          <w:rFonts w:ascii="Calibri" w:hAnsi="Calibri" w:cs="Arial"/>
          <w:noProof/>
          <w:sz w:val="20"/>
          <w:szCs w:val="20"/>
          <w:lang w:eastAsia="pl-PL"/>
        </w:rPr>
      </w:pPr>
      <w:r w:rsidRPr="00863898">
        <w:rPr>
          <w:rFonts w:ascii="Calibri" w:hAnsi="Calibri" w:cs="Arial"/>
          <w:noProof/>
          <w:sz w:val="20"/>
          <w:szCs w:val="20"/>
          <w:lang w:eastAsia="pl-PL"/>
        </w:rPr>
        <w:t>…….......................,</w:t>
      </w:r>
      <w:r w:rsidRPr="00863898">
        <w:rPr>
          <w:rFonts w:ascii="Calibri" w:hAnsi="Calibri" w:cs="Arial"/>
          <w:sz w:val="20"/>
          <w:szCs w:val="20"/>
          <w:lang w:eastAsia="pl-PL"/>
        </w:rPr>
        <w:t xml:space="preserve"> dnia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 xml:space="preserve"> ............................</w:t>
      </w:r>
    </w:p>
    <w:p w14:paraId="2C19D9A3" w14:textId="1DCEE8BA" w:rsidR="00863898" w:rsidRDefault="00863898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  <w:r w:rsidRPr="00863898">
        <w:rPr>
          <w:rFonts w:ascii="Calibri" w:hAnsi="Calibri" w:cs="Arial"/>
          <w:noProof/>
          <w:sz w:val="20"/>
          <w:szCs w:val="20"/>
          <w:lang w:eastAsia="pl-PL"/>
        </w:rPr>
        <w:t>...............................................................................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>
        <w:rPr>
          <w:rFonts w:ascii="Calibri" w:hAnsi="Calibri" w:cs="Arial"/>
          <w:noProof/>
          <w:sz w:val="20"/>
          <w:szCs w:val="20"/>
          <w:lang w:eastAsia="pl-PL"/>
        </w:rPr>
        <w:t xml:space="preserve">               </w:t>
      </w:r>
      <w:r w:rsidRPr="00863898">
        <w:rPr>
          <w:rFonts w:ascii="Calibri" w:hAnsi="Calibri" w:cs="Arial"/>
          <w:iCs/>
          <w:sz w:val="16"/>
          <w:szCs w:val="16"/>
          <w:lang w:eastAsia="pl-PL"/>
        </w:rPr>
        <w:t>(podpis osoby/osób upoważnionej/</w:t>
      </w:r>
      <w:proofErr w:type="spellStart"/>
      <w:r w:rsidRPr="00863898">
        <w:rPr>
          <w:rFonts w:ascii="Calibri" w:hAnsi="Calibri" w:cs="Arial"/>
          <w:iCs/>
          <w:sz w:val="16"/>
          <w:szCs w:val="16"/>
          <w:lang w:eastAsia="pl-PL"/>
        </w:rPr>
        <w:t>ych</w:t>
      </w:r>
      <w:proofErr w:type="spellEnd"/>
      <w:r w:rsidRPr="00863898">
        <w:rPr>
          <w:rFonts w:ascii="Calibri" w:hAnsi="Calibri" w:cs="Arial"/>
          <w:iCs/>
          <w:sz w:val="16"/>
          <w:szCs w:val="16"/>
          <w:lang w:eastAsia="pl-PL"/>
        </w:rPr>
        <w:t>)</w:t>
      </w:r>
    </w:p>
    <w:p w14:paraId="7DD53F09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78E02F22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4B7D16B9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8DD9C4A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08C177A3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011756E6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776D6F3F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3C51BED9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27134CB2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2A72158B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75B136E8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638735B7" w14:textId="77777777" w:rsidR="00CB6793" w:rsidRDefault="00CB6793" w:rsidP="00CB6793">
      <w:pPr>
        <w:pStyle w:val="Spistreci2"/>
        <w:tabs>
          <w:tab w:val="right" w:leader="dot" w:pos="9202"/>
        </w:tabs>
        <w:spacing w:before="120" w:after="120"/>
        <w:ind w:left="3686"/>
        <w:jc w:val="both"/>
        <w:rPr>
          <w:rStyle w:val="Hipercze"/>
          <w:rFonts w:eastAsia="SimSun"/>
          <w:smallCaps w:val="0"/>
          <w:noProof/>
          <w:color w:val="auto"/>
          <w:u w:val="none"/>
          <w:lang w:eastAsia="hi-IN" w:bidi="hi-IN"/>
        </w:rPr>
      </w:pPr>
    </w:p>
    <w:p w14:paraId="5524976E" w14:textId="77777777" w:rsidR="00CB6793" w:rsidRDefault="00CB6793" w:rsidP="00CB6793">
      <w:pPr>
        <w:pStyle w:val="Spistreci2"/>
        <w:tabs>
          <w:tab w:val="right" w:leader="dot" w:pos="9202"/>
        </w:tabs>
        <w:spacing w:before="120" w:after="120"/>
        <w:ind w:left="3686"/>
        <w:jc w:val="both"/>
        <w:rPr>
          <w:rStyle w:val="Hipercze"/>
          <w:rFonts w:eastAsia="SimSun"/>
          <w:smallCaps w:val="0"/>
          <w:noProof/>
          <w:color w:val="auto"/>
          <w:u w:val="none"/>
          <w:lang w:eastAsia="hi-IN" w:bidi="hi-IN"/>
        </w:rPr>
      </w:pPr>
    </w:p>
    <w:p w14:paraId="77D22AA7" w14:textId="77777777" w:rsidR="00CB6793" w:rsidRDefault="00CB6793" w:rsidP="00CB6793">
      <w:pPr>
        <w:pStyle w:val="Spistreci2"/>
        <w:tabs>
          <w:tab w:val="right" w:leader="dot" w:pos="9202"/>
        </w:tabs>
        <w:spacing w:before="120" w:after="120"/>
        <w:ind w:left="3686"/>
        <w:jc w:val="both"/>
        <w:rPr>
          <w:rStyle w:val="Hipercze"/>
          <w:rFonts w:eastAsia="SimSun"/>
          <w:smallCaps w:val="0"/>
          <w:noProof/>
          <w:color w:val="auto"/>
          <w:u w:val="none"/>
          <w:lang w:eastAsia="hi-IN" w:bidi="hi-IN"/>
        </w:rPr>
      </w:pPr>
    </w:p>
    <w:p w14:paraId="54BB44C0" w14:textId="77777777" w:rsidR="00CB6793" w:rsidRDefault="00CB6793" w:rsidP="00CB6793">
      <w:pPr>
        <w:pStyle w:val="Spistreci2"/>
        <w:tabs>
          <w:tab w:val="right" w:leader="dot" w:pos="9202"/>
        </w:tabs>
        <w:spacing w:before="120" w:after="120"/>
        <w:ind w:left="3686"/>
        <w:jc w:val="both"/>
        <w:rPr>
          <w:rStyle w:val="Hipercze"/>
          <w:rFonts w:eastAsia="SimSun"/>
          <w:smallCaps w:val="0"/>
          <w:noProof/>
          <w:color w:val="auto"/>
          <w:u w:val="none"/>
          <w:lang w:eastAsia="hi-IN" w:bidi="hi-IN"/>
        </w:rPr>
      </w:pPr>
    </w:p>
    <w:p w14:paraId="2F494BCC" w14:textId="77777777" w:rsidR="00CB6793" w:rsidRDefault="00CB6793" w:rsidP="00CB6793">
      <w:pPr>
        <w:pStyle w:val="Spistreci2"/>
        <w:tabs>
          <w:tab w:val="right" w:leader="dot" w:pos="9202"/>
        </w:tabs>
        <w:spacing w:before="120" w:after="120"/>
        <w:ind w:left="3686"/>
        <w:jc w:val="both"/>
        <w:rPr>
          <w:rStyle w:val="Hipercze"/>
          <w:rFonts w:eastAsia="SimSun"/>
          <w:smallCaps w:val="0"/>
          <w:noProof/>
          <w:color w:val="auto"/>
          <w:u w:val="none"/>
          <w:lang w:eastAsia="hi-IN" w:bidi="hi-IN"/>
        </w:rPr>
      </w:pPr>
    </w:p>
    <w:p w14:paraId="29EDA6FB" w14:textId="77777777" w:rsidR="00CB6793" w:rsidRDefault="00CB6793" w:rsidP="00CB6793">
      <w:pPr>
        <w:pStyle w:val="Spistreci2"/>
        <w:tabs>
          <w:tab w:val="right" w:leader="dot" w:pos="9202"/>
        </w:tabs>
        <w:spacing w:before="120" w:after="120"/>
        <w:ind w:left="3686"/>
        <w:jc w:val="both"/>
        <w:rPr>
          <w:rStyle w:val="Hipercze"/>
          <w:rFonts w:eastAsia="SimSun"/>
          <w:smallCaps w:val="0"/>
          <w:noProof/>
          <w:color w:val="auto"/>
          <w:u w:val="none"/>
          <w:lang w:eastAsia="hi-IN" w:bidi="hi-IN"/>
        </w:rPr>
      </w:pPr>
    </w:p>
    <w:p w14:paraId="777CEF8F" w14:textId="77777777" w:rsidR="00CB6793" w:rsidRPr="00CB6793" w:rsidRDefault="00CB6793" w:rsidP="00A8215B">
      <w:pPr>
        <w:pStyle w:val="SIWZ2"/>
        <w:jc w:val="right"/>
        <w:rPr>
          <w:rStyle w:val="Hipercze"/>
          <w:rFonts w:eastAsia="SimSun"/>
          <w:smallCaps/>
          <w:noProof/>
          <w:color w:val="auto"/>
          <w:u w:val="none"/>
          <w:lang w:eastAsia="hi-IN" w:bidi="hi-IN"/>
        </w:rPr>
      </w:pPr>
      <w:bookmarkStart w:id="13" w:name="_Toc532819270"/>
      <w:r w:rsidRPr="00CB6793">
        <w:rPr>
          <w:rStyle w:val="Hipercze"/>
          <w:rFonts w:eastAsia="SimSun"/>
          <w:noProof/>
          <w:color w:val="auto"/>
          <w:u w:val="none"/>
          <w:lang w:eastAsia="hi-IN" w:bidi="hi-IN"/>
        </w:rPr>
        <w:lastRenderedPageBreak/>
        <w:t>ZAŁĄCZNIK NR 5 DO SIWZ – WZÓR WYKAZU AUTOBUSÓW</w:t>
      </w:r>
      <w:bookmarkEnd w:id="13"/>
      <w:r w:rsidRPr="00CB6793">
        <w:rPr>
          <w:rStyle w:val="Hipercze"/>
          <w:rFonts w:eastAsia="SimSun"/>
          <w:noProof/>
          <w:color w:val="auto"/>
          <w:u w:val="none"/>
          <w:lang w:eastAsia="hi-IN" w:bidi="hi-IN"/>
        </w:rPr>
        <w:t xml:space="preserve"> </w:t>
      </w:r>
    </w:p>
    <w:p w14:paraId="1D2BA4CE" w14:textId="77777777" w:rsidR="00CB6793" w:rsidRDefault="00CB6793" w:rsidP="00CB6793">
      <w:pPr>
        <w:suppressAutoHyphens w:val="0"/>
        <w:ind w:firstLine="708"/>
        <w:rPr>
          <w:rFonts w:asciiTheme="minorHAnsi" w:hAnsiTheme="minorHAnsi"/>
          <w:sz w:val="20"/>
          <w:szCs w:val="20"/>
        </w:rPr>
      </w:pPr>
    </w:p>
    <w:p w14:paraId="2E5E4077" w14:textId="77777777" w:rsidR="00CB6793" w:rsidRDefault="00CB6793" w:rsidP="00CB6793">
      <w:pPr>
        <w:suppressAutoHyphens w:val="0"/>
        <w:ind w:firstLine="708"/>
        <w:rPr>
          <w:rFonts w:asciiTheme="minorHAnsi" w:hAnsiTheme="minorHAnsi"/>
          <w:sz w:val="20"/>
          <w:szCs w:val="20"/>
        </w:rPr>
      </w:pPr>
    </w:p>
    <w:p w14:paraId="1C717BBE" w14:textId="0EFF26B5" w:rsidR="00CB6793" w:rsidRDefault="00CB6793" w:rsidP="00CB6793">
      <w:pPr>
        <w:suppressAutoHyphens w:val="0"/>
        <w:rPr>
          <w:rFonts w:asciiTheme="minorHAnsi" w:hAnsiTheme="minorHAnsi"/>
          <w:sz w:val="20"/>
          <w:szCs w:val="20"/>
        </w:rPr>
      </w:pPr>
      <w:r w:rsidRPr="00CB6793">
        <w:rPr>
          <w:rFonts w:asciiTheme="minorHAnsi" w:hAnsiTheme="minorHAnsi"/>
          <w:sz w:val="20"/>
          <w:szCs w:val="20"/>
        </w:rPr>
        <w:t xml:space="preserve">……………………………………. </w:t>
      </w:r>
    </w:p>
    <w:p w14:paraId="4B575E2D" w14:textId="48A4DB46" w:rsidR="00CB6793" w:rsidRDefault="00CB6793" w:rsidP="00CB6793">
      <w:pPr>
        <w:suppressAutoHyphens w:val="0"/>
        <w:rPr>
          <w:rFonts w:asciiTheme="minorHAnsi" w:hAnsiTheme="minorHAnsi"/>
          <w:sz w:val="20"/>
          <w:szCs w:val="20"/>
        </w:rPr>
      </w:pPr>
      <w:r w:rsidRPr="00CB6793">
        <w:rPr>
          <w:rFonts w:asciiTheme="minorHAnsi" w:hAnsiTheme="minorHAnsi"/>
          <w:sz w:val="20"/>
          <w:szCs w:val="20"/>
        </w:rPr>
        <w:t xml:space="preserve">(pieczęć Wykonawcy) </w:t>
      </w:r>
    </w:p>
    <w:p w14:paraId="21964212" w14:textId="77777777" w:rsidR="00CB6793" w:rsidRDefault="00CB6793" w:rsidP="00CB6793">
      <w:pPr>
        <w:suppressAutoHyphens w:val="0"/>
        <w:ind w:firstLine="708"/>
        <w:rPr>
          <w:rFonts w:asciiTheme="minorHAnsi" w:hAnsiTheme="minorHAnsi"/>
          <w:sz w:val="20"/>
          <w:szCs w:val="20"/>
        </w:rPr>
      </w:pPr>
    </w:p>
    <w:p w14:paraId="57E72188" w14:textId="77777777" w:rsidR="00CB6793" w:rsidRDefault="00CB6793" w:rsidP="00CB6793">
      <w:pPr>
        <w:suppressAutoHyphens w:val="0"/>
        <w:jc w:val="center"/>
        <w:rPr>
          <w:rFonts w:asciiTheme="minorHAnsi" w:hAnsiTheme="minorHAnsi"/>
          <w:sz w:val="20"/>
          <w:szCs w:val="20"/>
        </w:rPr>
      </w:pPr>
    </w:p>
    <w:p w14:paraId="70DBCF99" w14:textId="1EEBD215" w:rsidR="00CB6793" w:rsidRDefault="00CB6793" w:rsidP="00CB6793">
      <w:pPr>
        <w:suppressAutoHyphens w:val="0"/>
        <w:jc w:val="center"/>
        <w:rPr>
          <w:rFonts w:asciiTheme="minorHAnsi" w:hAnsiTheme="minorHAnsi"/>
          <w:sz w:val="20"/>
          <w:szCs w:val="20"/>
        </w:rPr>
      </w:pPr>
      <w:r w:rsidRPr="00CB6793">
        <w:rPr>
          <w:rFonts w:asciiTheme="minorHAnsi" w:hAnsiTheme="minorHAnsi"/>
          <w:sz w:val="20"/>
          <w:szCs w:val="20"/>
        </w:rPr>
        <w:t>WYKAZ AUTOBUSÓW</w:t>
      </w:r>
    </w:p>
    <w:p w14:paraId="0A59CA4F" w14:textId="2506CCB1" w:rsidR="00CB6793" w:rsidRDefault="00CB6793" w:rsidP="00CB6793">
      <w:pPr>
        <w:suppressAutoHyphens w:val="0"/>
        <w:jc w:val="center"/>
        <w:rPr>
          <w:rFonts w:asciiTheme="minorHAnsi" w:hAnsiTheme="minorHAnsi"/>
          <w:sz w:val="20"/>
          <w:szCs w:val="20"/>
        </w:rPr>
      </w:pPr>
      <w:r w:rsidRPr="00CB6793">
        <w:rPr>
          <w:rFonts w:asciiTheme="minorHAnsi" w:hAnsiTheme="minorHAnsi"/>
          <w:sz w:val="20"/>
          <w:szCs w:val="20"/>
        </w:rPr>
        <w:t>sporządzony w celu wykazania spełniania warunku, o którym mowa w § 6 ust. 2 pkt c SIWZ w postępowaniu pod nazwą „</w:t>
      </w:r>
      <w:r w:rsidRPr="00CB6793">
        <w:rPr>
          <w:rFonts w:asciiTheme="minorHAnsi" w:hAnsiTheme="minorHAnsi"/>
          <w:b/>
          <w:sz w:val="20"/>
          <w:szCs w:val="20"/>
        </w:rPr>
        <w:t xml:space="preserve">Kolejowa komunikacja zastępcza na odcinku </w:t>
      </w:r>
      <w:r w:rsidR="00807DB2">
        <w:rPr>
          <w:rFonts w:ascii="Calibri" w:hAnsi="Calibri" w:cs="Arial"/>
          <w:b/>
          <w:sz w:val="20"/>
          <w:szCs w:val="20"/>
          <w:lang w:eastAsia="pl-PL"/>
        </w:rPr>
        <w:t>Kędzierzyn Koźle – Gliwice – Kędzierzyn Koźle</w:t>
      </w:r>
      <w:r w:rsidRPr="00CB6793">
        <w:rPr>
          <w:rFonts w:asciiTheme="minorHAnsi" w:hAnsiTheme="minorHAnsi"/>
          <w:sz w:val="20"/>
          <w:szCs w:val="20"/>
        </w:rPr>
        <w:t xml:space="preserve">” </w:t>
      </w:r>
    </w:p>
    <w:p w14:paraId="2A945213" w14:textId="5589CDBA" w:rsidR="00E509AA" w:rsidRDefault="00CB6793" w:rsidP="00CB6793">
      <w:pPr>
        <w:suppressAutoHyphens w:val="0"/>
        <w:jc w:val="center"/>
        <w:rPr>
          <w:rFonts w:asciiTheme="minorHAnsi" w:hAnsiTheme="minorHAnsi"/>
          <w:sz w:val="20"/>
          <w:szCs w:val="20"/>
        </w:rPr>
      </w:pPr>
      <w:r w:rsidRPr="00CB6793">
        <w:rPr>
          <w:rFonts w:asciiTheme="minorHAnsi" w:hAnsiTheme="minorHAnsi"/>
          <w:sz w:val="20"/>
          <w:szCs w:val="20"/>
        </w:rPr>
        <w:t xml:space="preserve"> (nr postępowania </w:t>
      </w:r>
      <w:r w:rsidR="00ED1A53">
        <w:rPr>
          <w:rFonts w:asciiTheme="minorHAnsi" w:hAnsiTheme="minorHAnsi"/>
          <w:sz w:val="20"/>
          <w:szCs w:val="20"/>
        </w:rPr>
        <w:t>PRTL</w:t>
      </w:r>
      <w:r w:rsidRPr="00CB6793">
        <w:rPr>
          <w:rFonts w:asciiTheme="minorHAnsi" w:hAnsiTheme="minorHAnsi"/>
          <w:sz w:val="20"/>
          <w:szCs w:val="20"/>
        </w:rPr>
        <w:t>a-251</w:t>
      </w:r>
      <w:r w:rsidR="00ED1A53">
        <w:rPr>
          <w:rFonts w:asciiTheme="minorHAnsi" w:hAnsiTheme="minorHAnsi"/>
          <w:sz w:val="20"/>
          <w:szCs w:val="20"/>
        </w:rPr>
        <w:t>/1/2019</w:t>
      </w:r>
      <w:r w:rsidRPr="00CB6793">
        <w:rPr>
          <w:rFonts w:asciiTheme="minorHAnsi" w:hAnsiTheme="minorHAnsi"/>
          <w:sz w:val="20"/>
          <w:szCs w:val="20"/>
        </w:rPr>
        <w:t>)</w:t>
      </w:r>
    </w:p>
    <w:p w14:paraId="3688DE20" w14:textId="77777777" w:rsidR="00CB6793" w:rsidRDefault="00CB6793" w:rsidP="00CB6793">
      <w:pPr>
        <w:suppressAutoHyphens w:val="0"/>
        <w:jc w:val="center"/>
        <w:rPr>
          <w:rFonts w:asciiTheme="minorHAnsi" w:hAnsi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1870"/>
        <w:gridCol w:w="1870"/>
        <w:gridCol w:w="1871"/>
        <w:gridCol w:w="1871"/>
      </w:tblGrid>
      <w:tr w:rsidR="00CB6793" w14:paraId="5BD08B73" w14:textId="77777777" w:rsidTr="00CB6793">
        <w:tc>
          <w:tcPr>
            <w:tcW w:w="817" w:type="dxa"/>
            <w:vAlign w:val="center"/>
          </w:tcPr>
          <w:p w14:paraId="2551DC1E" w14:textId="7CE61457" w:rsidR="00CB6793" w:rsidRP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</w:pPr>
            <w:r w:rsidRPr="00CB6793"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70" w:type="dxa"/>
            <w:vAlign w:val="center"/>
          </w:tcPr>
          <w:p w14:paraId="5076342D" w14:textId="39E3DDF9" w:rsidR="00CB6793" w:rsidRP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</w:pPr>
            <w:r w:rsidRPr="00CB6793"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  <w:t>Opis pojazdu</w:t>
            </w:r>
          </w:p>
        </w:tc>
        <w:tc>
          <w:tcPr>
            <w:tcW w:w="1870" w:type="dxa"/>
            <w:vAlign w:val="center"/>
          </w:tcPr>
          <w:p w14:paraId="61BC94E9" w14:textId="13258ED6" w:rsidR="00CB6793" w:rsidRP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</w:pPr>
            <w:r w:rsidRPr="00CB6793"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1871" w:type="dxa"/>
            <w:vAlign w:val="center"/>
          </w:tcPr>
          <w:p w14:paraId="1AA9A46F" w14:textId="70B3A8EC" w:rsidR="00CB6793" w:rsidRP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</w:pPr>
            <w:r w:rsidRPr="00CB6793"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  <w:t>Ilość miejsc siedzących / stojących</w:t>
            </w:r>
          </w:p>
        </w:tc>
        <w:tc>
          <w:tcPr>
            <w:tcW w:w="1871" w:type="dxa"/>
            <w:vAlign w:val="center"/>
          </w:tcPr>
          <w:p w14:paraId="7915FE7A" w14:textId="54E9861D" w:rsidR="00CB6793" w:rsidRP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</w:pPr>
            <w:r w:rsidRPr="00CB6793">
              <w:rPr>
                <w:rFonts w:asciiTheme="minorHAnsi" w:hAnsiTheme="minorHAnsi" w:cs="Arial"/>
                <w:b/>
                <w:iCs/>
                <w:sz w:val="20"/>
                <w:szCs w:val="20"/>
                <w:lang w:eastAsia="pl-PL"/>
              </w:rPr>
              <w:t>Podstawa dysponowania</w:t>
            </w:r>
          </w:p>
        </w:tc>
      </w:tr>
      <w:tr w:rsidR="00CB6793" w14:paraId="451592D0" w14:textId="77777777" w:rsidTr="00CB6793">
        <w:tc>
          <w:tcPr>
            <w:tcW w:w="817" w:type="dxa"/>
            <w:vAlign w:val="center"/>
          </w:tcPr>
          <w:p w14:paraId="6A82A1CD" w14:textId="5DACCCD6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70" w:type="dxa"/>
            <w:vAlign w:val="center"/>
          </w:tcPr>
          <w:p w14:paraId="30862C4F" w14:textId="493B131F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70" w:type="dxa"/>
            <w:vAlign w:val="center"/>
          </w:tcPr>
          <w:p w14:paraId="265EAFB0" w14:textId="7A595CE2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71" w:type="dxa"/>
            <w:vAlign w:val="center"/>
          </w:tcPr>
          <w:p w14:paraId="1986B660" w14:textId="514D3506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71" w:type="dxa"/>
            <w:vAlign w:val="center"/>
          </w:tcPr>
          <w:p w14:paraId="600F46A2" w14:textId="19F808D0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  <w:t>5</w:t>
            </w:r>
          </w:p>
        </w:tc>
      </w:tr>
      <w:tr w:rsidR="00CB6793" w14:paraId="0E481007" w14:textId="77777777" w:rsidTr="00CB6793">
        <w:tc>
          <w:tcPr>
            <w:tcW w:w="817" w:type="dxa"/>
          </w:tcPr>
          <w:p w14:paraId="67AE06DC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1A4A02D6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245B8836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6685497F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22616AB9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CB6793" w14:paraId="7162EC37" w14:textId="77777777" w:rsidTr="00CB6793">
        <w:tc>
          <w:tcPr>
            <w:tcW w:w="817" w:type="dxa"/>
          </w:tcPr>
          <w:p w14:paraId="7D9BA7B1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577D389F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79F20765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5512B383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497D9250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CB6793" w14:paraId="24642DB3" w14:textId="77777777" w:rsidTr="00CB6793">
        <w:tc>
          <w:tcPr>
            <w:tcW w:w="817" w:type="dxa"/>
          </w:tcPr>
          <w:p w14:paraId="7B0CDC0F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376322D0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713B46AC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0A132EC5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1CF5FFD4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CB6793" w14:paraId="0361C6D9" w14:textId="77777777" w:rsidTr="00CB6793">
        <w:tc>
          <w:tcPr>
            <w:tcW w:w="817" w:type="dxa"/>
          </w:tcPr>
          <w:p w14:paraId="323A0305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7692AC3B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73E65655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668AE14E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78F252DC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CB6793" w14:paraId="23A0CCEB" w14:textId="77777777" w:rsidTr="00CB6793">
        <w:tc>
          <w:tcPr>
            <w:tcW w:w="817" w:type="dxa"/>
          </w:tcPr>
          <w:p w14:paraId="59162F4C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432166DA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737396C7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346C4B7A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39985279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  <w:tr w:rsidR="00CB6793" w14:paraId="3534B19A" w14:textId="77777777" w:rsidTr="00CB6793">
        <w:tc>
          <w:tcPr>
            <w:tcW w:w="817" w:type="dxa"/>
          </w:tcPr>
          <w:p w14:paraId="6AE2087E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7C6CC1A8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0" w:type="dxa"/>
          </w:tcPr>
          <w:p w14:paraId="734E3BD8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1B5ACA60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871" w:type="dxa"/>
          </w:tcPr>
          <w:p w14:paraId="051296ED" w14:textId="77777777" w:rsidR="00CB6793" w:rsidRDefault="00CB6793" w:rsidP="00CB6793">
            <w:pPr>
              <w:suppressAutoHyphens w:val="0"/>
              <w:jc w:val="center"/>
              <w:rPr>
                <w:rFonts w:asciiTheme="minorHAnsi" w:hAnsiTheme="minorHAnsi" w:cs="Arial"/>
                <w:iCs/>
                <w:sz w:val="20"/>
                <w:szCs w:val="20"/>
                <w:lang w:eastAsia="pl-PL"/>
              </w:rPr>
            </w:pPr>
          </w:p>
        </w:tc>
      </w:tr>
    </w:tbl>
    <w:p w14:paraId="3BBE4C83" w14:textId="77777777" w:rsidR="00CB6793" w:rsidRPr="00CB6793" w:rsidRDefault="00CB6793" w:rsidP="00CB6793">
      <w:pPr>
        <w:suppressAutoHyphens w:val="0"/>
        <w:jc w:val="center"/>
        <w:rPr>
          <w:rFonts w:asciiTheme="minorHAnsi" w:hAnsiTheme="minorHAnsi" w:cs="Arial"/>
          <w:iCs/>
          <w:sz w:val="20"/>
          <w:szCs w:val="20"/>
          <w:lang w:eastAsia="pl-PL"/>
        </w:rPr>
      </w:pPr>
    </w:p>
    <w:p w14:paraId="171D7D0B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6152D62D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9005C20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3DDAF54B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6E939343" w14:textId="77777777" w:rsidR="00CB6793" w:rsidRPr="00863898" w:rsidRDefault="00CB6793" w:rsidP="00CB6793">
      <w:pPr>
        <w:suppressAutoHyphens w:val="0"/>
        <w:rPr>
          <w:rFonts w:ascii="Calibri" w:hAnsi="Calibri" w:cs="Arial"/>
          <w:noProof/>
          <w:sz w:val="20"/>
          <w:szCs w:val="20"/>
          <w:lang w:eastAsia="pl-PL"/>
        </w:rPr>
      </w:pPr>
      <w:r w:rsidRPr="00863898">
        <w:rPr>
          <w:rFonts w:ascii="Calibri" w:hAnsi="Calibri" w:cs="Arial"/>
          <w:noProof/>
          <w:sz w:val="20"/>
          <w:szCs w:val="20"/>
          <w:lang w:eastAsia="pl-PL"/>
        </w:rPr>
        <w:t>…….......................,</w:t>
      </w:r>
      <w:r w:rsidRPr="00863898">
        <w:rPr>
          <w:rFonts w:ascii="Calibri" w:hAnsi="Calibri" w:cs="Arial"/>
          <w:sz w:val="20"/>
          <w:szCs w:val="20"/>
          <w:lang w:eastAsia="pl-PL"/>
        </w:rPr>
        <w:t xml:space="preserve"> dnia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 xml:space="preserve"> ............................</w:t>
      </w:r>
    </w:p>
    <w:p w14:paraId="2E855E5D" w14:textId="08BC4DE0" w:rsidR="00CB6793" w:rsidRDefault="00CB6793" w:rsidP="00CB6793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  <w:r>
        <w:rPr>
          <w:rFonts w:ascii="Calibri" w:hAnsi="Calibri" w:cs="Arial"/>
          <w:noProof/>
          <w:sz w:val="20"/>
          <w:szCs w:val="20"/>
          <w:lang w:eastAsia="pl-PL"/>
        </w:rPr>
        <w:t xml:space="preserve">            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>...............................................................................</w:t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 w:rsidRPr="00863898">
        <w:rPr>
          <w:rFonts w:ascii="Calibri" w:hAnsi="Calibri" w:cs="Arial"/>
          <w:noProof/>
          <w:sz w:val="20"/>
          <w:szCs w:val="20"/>
          <w:lang w:eastAsia="pl-PL"/>
        </w:rPr>
        <w:tab/>
      </w:r>
      <w:r>
        <w:rPr>
          <w:rFonts w:ascii="Calibri" w:hAnsi="Calibri" w:cs="Arial"/>
          <w:noProof/>
          <w:sz w:val="20"/>
          <w:szCs w:val="20"/>
          <w:lang w:eastAsia="pl-PL"/>
        </w:rPr>
        <w:t xml:space="preserve">               </w:t>
      </w:r>
      <w:r w:rsidRPr="00863898">
        <w:rPr>
          <w:rFonts w:ascii="Calibri" w:hAnsi="Calibri" w:cs="Arial"/>
          <w:iCs/>
          <w:sz w:val="16"/>
          <w:szCs w:val="16"/>
          <w:lang w:eastAsia="pl-PL"/>
        </w:rPr>
        <w:t>(podpis osoby/osób upoważnionej/</w:t>
      </w:r>
      <w:proofErr w:type="spellStart"/>
      <w:r w:rsidRPr="00863898">
        <w:rPr>
          <w:rFonts w:ascii="Calibri" w:hAnsi="Calibri" w:cs="Arial"/>
          <w:iCs/>
          <w:sz w:val="16"/>
          <w:szCs w:val="16"/>
          <w:lang w:eastAsia="pl-PL"/>
        </w:rPr>
        <w:t>ych</w:t>
      </w:r>
      <w:proofErr w:type="spellEnd"/>
      <w:r w:rsidRPr="00863898">
        <w:rPr>
          <w:rFonts w:ascii="Calibri" w:hAnsi="Calibri" w:cs="Arial"/>
          <w:iCs/>
          <w:sz w:val="16"/>
          <w:szCs w:val="16"/>
          <w:lang w:eastAsia="pl-PL"/>
        </w:rPr>
        <w:t>)</w:t>
      </w:r>
    </w:p>
    <w:p w14:paraId="4D81D45A" w14:textId="77777777" w:rsidR="00CB6793" w:rsidRDefault="00CB6793" w:rsidP="00CB6793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4010488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0617976C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218BEAF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A581F1C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41AE3F5A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DCAF7FB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0E980BD0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7A09E3CE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68754D58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77251E61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660B6147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D9FCC50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66E0C00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6CF4E44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69FA609D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4559660A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1AC62E8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D5B0685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4815E48C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0AEDAC99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B0325F9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22D4AABC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3A6A9A4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3BC6CD06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4B42DDA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F4FF9C3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A2D6117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9F2927D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09EA84CE" w14:textId="77777777" w:rsidR="00CB6793" w:rsidRDefault="00CB6793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A7D5D63" w14:textId="77777777" w:rsidR="00901224" w:rsidRDefault="00901224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4C132CA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12C65A15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iCs/>
          <w:sz w:val="16"/>
          <w:szCs w:val="16"/>
          <w:lang w:eastAsia="pl-PL"/>
        </w:rPr>
      </w:pPr>
    </w:p>
    <w:p w14:paraId="5C27682C" w14:textId="01AE08B1" w:rsidR="00A8215B" w:rsidRDefault="00DA2289" w:rsidP="00A8215B">
      <w:pPr>
        <w:pStyle w:val="SIWZ2"/>
        <w:jc w:val="right"/>
        <w:rPr>
          <w:rStyle w:val="Hipercze"/>
          <w:rFonts w:eastAsia="SimSun"/>
          <w:noProof/>
          <w:color w:val="auto"/>
          <w:u w:val="none"/>
          <w:lang w:eastAsia="hi-IN" w:bidi="hi-IN"/>
        </w:rPr>
      </w:pPr>
      <w:bookmarkStart w:id="14" w:name="_Toc532819271"/>
      <w:r w:rsidRPr="00721BB1">
        <w:rPr>
          <w:rStyle w:val="Hipercze"/>
          <w:rFonts w:eastAsia="SimSun"/>
          <w:noProof/>
          <w:color w:val="auto"/>
          <w:u w:val="none"/>
          <w:lang w:eastAsia="hi-IN" w:bidi="hi-IN"/>
        </w:rPr>
        <w:lastRenderedPageBreak/>
        <w:t xml:space="preserve">ZAŁĄCZNIK NR </w:t>
      </w:r>
      <w:r w:rsidR="00CB6793">
        <w:rPr>
          <w:rStyle w:val="Hipercze"/>
          <w:rFonts w:eastAsia="SimSun"/>
          <w:noProof/>
          <w:color w:val="auto"/>
          <w:u w:val="none"/>
          <w:lang w:eastAsia="hi-IN" w:bidi="hi-IN"/>
        </w:rPr>
        <w:t>6</w:t>
      </w:r>
      <w:r w:rsidRPr="00721BB1">
        <w:rPr>
          <w:rStyle w:val="Hipercze"/>
          <w:rFonts w:eastAsia="SimSun"/>
          <w:noProof/>
          <w:color w:val="auto"/>
          <w:u w:val="none"/>
          <w:lang w:eastAsia="hi-IN" w:bidi="hi-IN"/>
        </w:rPr>
        <w:t xml:space="preserve"> DO SIWZ – WZÓR OŚWIADCZENIA O</w:t>
      </w:r>
      <w:bookmarkEnd w:id="14"/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</w:p>
    <w:p w14:paraId="5FCF18E8" w14:textId="52D57790" w:rsidR="00A8215B" w:rsidRDefault="00DA2289" w:rsidP="00A8215B">
      <w:pPr>
        <w:pStyle w:val="SIWZ2"/>
        <w:jc w:val="right"/>
        <w:rPr>
          <w:rStyle w:val="Hipercze"/>
          <w:rFonts w:eastAsia="SimSun"/>
          <w:noProof/>
          <w:color w:val="auto"/>
          <w:u w:val="none"/>
          <w:lang w:eastAsia="hi-IN" w:bidi="hi-IN"/>
        </w:rPr>
      </w:pPr>
      <w:r w:rsidRPr="00721BB1">
        <w:rPr>
          <w:rStyle w:val="Hipercze"/>
          <w:rFonts w:eastAsia="SimSun"/>
          <w:noProof/>
          <w:color w:val="auto"/>
          <w:u w:val="none"/>
          <w:lang w:eastAsia="hi-IN" w:bidi="hi-IN"/>
        </w:rPr>
        <w:t xml:space="preserve"> </w:t>
      </w:r>
      <w:bookmarkStart w:id="15" w:name="_Toc532819272"/>
      <w:r w:rsidRPr="00721BB1">
        <w:rPr>
          <w:rStyle w:val="Hipercze"/>
          <w:rFonts w:eastAsia="SimSun"/>
          <w:noProof/>
          <w:color w:val="auto"/>
          <w:u w:val="none"/>
          <w:lang w:eastAsia="hi-IN" w:bidi="hi-IN"/>
        </w:rPr>
        <w:t>PRZYNALEŻNOŚCI LUB BRAKU PRZYNALEŻNOŚCI DO GRUPY</w:t>
      </w:r>
      <w:bookmarkEnd w:id="15"/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</w:p>
    <w:p w14:paraId="051AA379" w14:textId="2BF0E031" w:rsidR="00721BB1" w:rsidRPr="00721BB1" w:rsidRDefault="00DA2289" w:rsidP="00A8215B">
      <w:pPr>
        <w:pStyle w:val="SIWZ2"/>
        <w:jc w:val="right"/>
        <w:rPr>
          <w:rStyle w:val="Hipercze"/>
          <w:rFonts w:eastAsia="SimSun"/>
          <w:smallCaps/>
          <w:noProof/>
          <w:color w:val="auto"/>
          <w:u w:val="none"/>
          <w:lang w:eastAsia="hi-IN" w:bidi="hi-IN"/>
        </w:rPr>
      </w:pPr>
      <w:r w:rsidRPr="00721BB1">
        <w:rPr>
          <w:rStyle w:val="Hipercze"/>
          <w:rFonts w:eastAsia="SimSun"/>
          <w:noProof/>
          <w:color w:val="auto"/>
          <w:u w:val="none"/>
          <w:lang w:eastAsia="hi-IN" w:bidi="hi-IN"/>
        </w:rPr>
        <w:t xml:space="preserve"> </w:t>
      </w:r>
      <w:bookmarkStart w:id="16" w:name="_Toc532819273"/>
      <w:r w:rsidRPr="00721BB1">
        <w:rPr>
          <w:rStyle w:val="Hipercze"/>
          <w:rFonts w:eastAsia="SimSun"/>
          <w:noProof/>
          <w:color w:val="auto"/>
          <w:u w:val="none"/>
          <w:lang w:eastAsia="hi-IN" w:bidi="hi-IN"/>
        </w:rPr>
        <w:t>KAPITAŁOWEJ</w:t>
      </w:r>
      <w:bookmarkEnd w:id="16"/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  <w:r w:rsidR="00A8215B">
        <w:rPr>
          <w:rStyle w:val="Hipercze"/>
          <w:rFonts w:eastAsia="SimSun"/>
          <w:noProof/>
          <w:color w:val="auto"/>
          <w:u w:val="none"/>
          <w:lang w:eastAsia="hi-IN" w:bidi="hi-IN"/>
        </w:rPr>
        <w:tab/>
      </w:r>
    </w:p>
    <w:p w14:paraId="69FE0610" w14:textId="77777777"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513B7AFD" w14:textId="77777777" w:rsidR="00721BB1" w:rsidRDefault="00721BB1" w:rsidP="00721BB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71EA1A51" w14:textId="77777777" w:rsidR="00721BB1" w:rsidRPr="00F50815" w:rsidRDefault="00721BB1" w:rsidP="00721BB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  <w:r w:rsidRPr="00F50815">
        <w:rPr>
          <w:rFonts w:asciiTheme="minorHAnsi" w:hAnsiTheme="minorHAnsi"/>
          <w:b/>
          <w:sz w:val="20"/>
          <w:szCs w:val="20"/>
        </w:rPr>
        <w:t xml:space="preserve">OŚWIADCZENIE </w:t>
      </w:r>
      <w:r w:rsidRPr="00F50815">
        <w:rPr>
          <w:rFonts w:asciiTheme="minorHAnsi" w:hAnsiTheme="minorHAnsi"/>
          <w:b/>
          <w:sz w:val="20"/>
          <w:szCs w:val="20"/>
        </w:rPr>
        <w:br/>
        <w:t>O PRZYNALEŻNOŚCI LUB BRAKU PRZYNALEŻNOŚCI DO GRUPY KAPITAŁOWEJ</w:t>
      </w:r>
    </w:p>
    <w:p w14:paraId="3D009089" w14:textId="77777777" w:rsidR="00721BB1" w:rsidRPr="00F50815" w:rsidRDefault="00721BB1" w:rsidP="00721BB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0"/>
          <w:szCs w:val="20"/>
        </w:rPr>
      </w:pPr>
    </w:p>
    <w:p w14:paraId="59B59C07" w14:textId="77777777"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b/>
          <w:sz w:val="20"/>
          <w:szCs w:val="20"/>
        </w:rPr>
      </w:pPr>
    </w:p>
    <w:p w14:paraId="272FA497" w14:textId="5AC1BC61" w:rsidR="00721BB1" w:rsidRPr="00D85E15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 w:rsidRPr="00D85E15">
        <w:rPr>
          <w:rFonts w:asciiTheme="minorHAnsi" w:hAnsiTheme="minorHAnsi" w:cs="Arial"/>
          <w:sz w:val="20"/>
          <w:szCs w:val="20"/>
        </w:rPr>
        <w:t xml:space="preserve">Przystępując do udziału w postępowaniu o udzielenie zamówienia sektorowego o nazwie </w:t>
      </w:r>
      <w:r w:rsidRPr="00721BB1">
        <w:rPr>
          <w:rFonts w:asciiTheme="minorHAnsi" w:hAnsiTheme="minorHAnsi" w:cs="Arial"/>
          <w:sz w:val="20"/>
          <w:szCs w:val="20"/>
        </w:rPr>
        <w:t>„</w:t>
      </w:r>
      <w:r w:rsidR="009B016D">
        <w:rPr>
          <w:rFonts w:asciiTheme="minorHAnsi" w:hAnsiTheme="minorHAnsi" w:cs="Arial"/>
          <w:b/>
          <w:sz w:val="20"/>
          <w:szCs w:val="20"/>
        </w:rPr>
        <w:t xml:space="preserve">Kolejowa komunikacja zastępcza na odcinku </w:t>
      </w:r>
      <w:r w:rsidR="00807DB2">
        <w:rPr>
          <w:rFonts w:ascii="Calibri" w:hAnsi="Calibri" w:cs="Arial"/>
          <w:b/>
          <w:sz w:val="20"/>
          <w:szCs w:val="20"/>
          <w:lang w:eastAsia="pl-PL"/>
        </w:rPr>
        <w:t>Kędzierzyn Koźle – Gliwice – Kędzierzyn Koźle</w:t>
      </w:r>
      <w:r w:rsidRPr="00721BB1">
        <w:rPr>
          <w:rFonts w:asciiTheme="minorHAnsi" w:hAnsiTheme="minorHAnsi" w:cs="Arial"/>
          <w:sz w:val="20"/>
          <w:szCs w:val="20"/>
        </w:rPr>
        <w:t xml:space="preserve">”  (nr postępowania </w:t>
      </w:r>
      <w:r w:rsidR="00ED1A53">
        <w:rPr>
          <w:rFonts w:asciiTheme="minorHAnsi" w:hAnsiTheme="minorHAnsi" w:cs="Arial"/>
          <w:sz w:val="20"/>
          <w:szCs w:val="20"/>
        </w:rPr>
        <w:t>PRTL</w:t>
      </w:r>
      <w:r w:rsidRPr="00721BB1">
        <w:rPr>
          <w:rFonts w:asciiTheme="minorHAnsi" w:hAnsiTheme="minorHAnsi" w:cs="Arial"/>
          <w:sz w:val="20"/>
          <w:szCs w:val="20"/>
        </w:rPr>
        <w:t>a-</w:t>
      </w:r>
      <w:r w:rsidR="009B016D">
        <w:rPr>
          <w:rFonts w:asciiTheme="minorHAnsi" w:hAnsiTheme="minorHAnsi" w:cs="Arial"/>
          <w:sz w:val="20"/>
          <w:szCs w:val="20"/>
        </w:rPr>
        <w:t>251</w:t>
      </w:r>
      <w:r w:rsidR="00ED1A53">
        <w:rPr>
          <w:rFonts w:asciiTheme="minorHAnsi" w:hAnsiTheme="minorHAnsi" w:cs="Arial"/>
          <w:sz w:val="20"/>
          <w:szCs w:val="20"/>
        </w:rPr>
        <w:t>/1/2019</w:t>
      </w:r>
      <w:r w:rsidRPr="00721BB1">
        <w:rPr>
          <w:rFonts w:asciiTheme="minorHAnsi" w:hAnsiTheme="minorHAnsi" w:cs="Arial"/>
          <w:sz w:val="20"/>
          <w:szCs w:val="20"/>
        </w:rPr>
        <w:t>)</w:t>
      </w:r>
      <w:r w:rsidRPr="000C4976">
        <w:rPr>
          <w:rFonts w:asciiTheme="minorHAnsi" w:hAnsiTheme="minorHAnsi" w:cs="Arial"/>
          <w:sz w:val="20"/>
          <w:szCs w:val="20"/>
        </w:rPr>
        <w:t>, prowadzonym w trybie przetargu nieograniczonego, niniejszym</w:t>
      </w:r>
      <w:r w:rsidRPr="000C4976">
        <w:rPr>
          <w:rFonts w:asciiTheme="minorHAnsi" w:hAnsiTheme="minorHAnsi"/>
          <w:sz w:val="20"/>
          <w:szCs w:val="20"/>
        </w:rPr>
        <w:t>, stosownie</w:t>
      </w:r>
      <w:r w:rsidRPr="00D85E15">
        <w:rPr>
          <w:rFonts w:asciiTheme="minorHAnsi" w:hAnsiTheme="minorHAnsi"/>
          <w:sz w:val="20"/>
          <w:szCs w:val="20"/>
        </w:rPr>
        <w:t xml:space="preserve"> do art. 24 ust. 11 ustawy Prawo zamówień publicznych </w:t>
      </w:r>
      <w:r w:rsidRPr="00D85E15">
        <w:rPr>
          <w:rFonts w:asciiTheme="minorHAnsi" w:hAnsiTheme="minorHAnsi"/>
          <w:color w:val="000000"/>
          <w:sz w:val="20"/>
          <w:szCs w:val="20"/>
        </w:rPr>
        <w:t>(</w:t>
      </w:r>
      <w:r w:rsidRPr="00A12F95">
        <w:rPr>
          <w:rFonts w:asciiTheme="minorHAnsi" w:hAnsiTheme="minorHAnsi"/>
          <w:bCs/>
          <w:color w:val="000000"/>
          <w:sz w:val="20"/>
          <w:szCs w:val="20"/>
        </w:rPr>
        <w:t>Dz. U. z 201</w:t>
      </w:r>
      <w:r w:rsidR="00477E8F">
        <w:rPr>
          <w:rFonts w:asciiTheme="minorHAnsi" w:hAnsiTheme="minorHAnsi"/>
          <w:bCs/>
          <w:color w:val="000000"/>
          <w:sz w:val="20"/>
          <w:szCs w:val="20"/>
        </w:rPr>
        <w:t>8</w:t>
      </w:r>
      <w:r w:rsidRPr="00A12F95">
        <w:rPr>
          <w:rFonts w:asciiTheme="minorHAnsi" w:hAnsiTheme="minorHAnsi"/>
          <w:bCs/>
          <w:color w:val="000000"/>
          <w:sz w:val="20"/>
          <w:szCs w:val="20"/>
        </w:rPr>
        <w:t xml:space="preserve"> roku, poz. </w:t>
      </w:r>
      <w:r w:rsidR="00477E8F">
        <w:rPr>
          <w:rFonts w:asciiTheme="minorHAnsi" w:hAnsiTheme="minorHAnsi"/>
          <w:bCs/>
          <w:color w:val="000000"/>
          <w:sz w:val="20"/>
          <w:szCs w:val="20"/>
        </w:rPr>
        <w:t>1986</w:t>
      </w:r>
      <w:r w:rsidRPr="00D85E15">
        <w:rPr>
          <w:rFonts w:asciiTheme="minorHAnsi" w:hAnsiTheme="minorHAnsi"/>
          <w:bCs/>
          <w:color w:val="000000"/>
          <w:sz w:val="20"/>
          <w:szCs w:val="20"/>
        </w:rPr>
        <w:t>)</w:t>
      </w:r>
      <w:r w:rsidRPr="00D85E15">
        <w:rPr>
          <w:rFonts w:asciiTheme="minorHAnsi" w:hAnsiTheme="minorHAnsi"/>
          <w:sz w:val="20"/>
          <w:szCs w:val="20"/>
        </w:rPr>
        <w:t xml:space="preserve"> oświadczam, że:</w:t>
      </w:r>
    </w:p>
    <w:p w14:paraId="69CA0BD8" w14:textId="77777777" w:rsidR="00721BB1" w:rsidRPr="00D85E15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14:paraId="07355941" w14:textId="77777777" w:rsidR="00721BB1" w:rsidRPr="00D85E15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14:paraId="24ADC8CA" w14:textId="77777777" w:rsidR="00721BB1" w:rsidRPr="00D85E15" w:rsidRDefault="00721BB1" w:rsidP="00721BB1">
      <w:pPr>
        <w:autoSpaceDE w:val="0"/>
        <w:autoSpaceDN w:val="0"/>
        <w:adjustRightInd w:val="0"/>
        <w:jc w:val="center"/>
        <w:rPr>
          <w:rFonts w:asciiTheme="minorHAnsi" w:hAnsiTheme="minorHAnsi"/>
          <w:sz w:val="20"/>
          <w:szCs w:val="20"/>
        </w:rPr>
      </w:pPr>
      <w:r w:rsidRPr="00D85E1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…………………………………………………………………………………………………………..</w:t>
      </w:r>
    </w:p>
    <w:p w14:paraId="39FCAD5F" w14:textId="77777777" w:rsidR="00721BB1" w:rsidRPr="00D85E15" w:rsidRDefault="00721BB1" w:rsidP="00721BB1">
      <w:pPr>
        <w:jc w:val="center"/>
        <w:rPr>
          <w:rFonts w:asciiTheme="minorHAnsi" w:hAnsiTheme="minorHAnsi"/>
          <w:i/>
          <w:sz w:val="20"/>
          <w:szCs w:val="20"/>
        </w:rPr>
      </w:pPr>
      <w:r w:rsidRPr="00D85E15">
        <w:rPr>
          <w:rFonts w:asciiTheme="minorHAnsi" w:hAnsiTheme="minorHAnsi"/>
          <w:i/>
          <w:sz w:val="20"/>
          <w:szCs w:val="20"/>
        </w:rPr>
        <w:t>(nazw/firma Wykonawcy)</w:t>
      </w:r>
    </w:p>
    <w:p w14:paraId="2D93F3FF" w14:textId="77777777" w:rsidR="00721BB1" w:rsidRPr="00D85E15" w:rsidRDefault="00721BB1" w:rsidP="00CC68F8">
      <w:pPr>
        <w:pStyle w:val="Nagwek9"/>
        <w:numPr>
          <w:ilvl w:val="3"/>
          <w:numId w:val="60"/>
        </w:numPr>
        <w:suppressAutoHyphens w:val="0"/>
        <w:spacing w:before="120" w:after="120"/>
        <w:ind w:left="426" w:hanging="426"/>
        <w:rPr>
          <w:rFonts w:asciiTheme="minorHAnsi" w:hAnsiTheme="minorHAnsi"/>
          <w:kern w:val="144"/>
          <w:sz w:val="20"/>
          <w:szCs w:val="20"/>
        </w:rPr>
      </w:pPr>
      <w:r w:rsidRPr="00D85E15">
        <w:rPr>
          <w:rFonts w:asciiTheme="minorHAnsi" w:hAnsiTheme="minorHAnsi"/>
          <w:kern w:val="144"/>
          <w:sz w:val="20"/>
          <w:szCs w:val="20"/>
        </w:rPr>
        <w:t>nie należy do tej samej grupy kapitałowej,</w:t>
      </w:r>
      <w:r w:rsidRPr="00D85E15">
        <w:rPr>
          <w:rFonts w:asciiTheme="minorHAnsi" w:hAnsiTheme="minorHAnsi"/>
          <w:sz w:val="20"/>
          <w:szCs w:val="20"/>
        </w:rPr>
        <w:t xml:space="preserve"> o której mowa w art. 24 ust. 1 pkt 23 ustawy </w:t>
      </w:r>
      <w:proofErr w:type="spellStart"/>
      <w:r w:rsidRPr="00D85E15">
        <w:rPr>
          <w:rFonts w:asciiTheme="minorHAnsi" w:hAnsiTheme="minorHAnsi"/>
          <w:sz w:val="20"/>
          <w:szCs w:val="20"/>
        </w:rPr>
        <w:t>Pzp</w:t>
      </w:r>
      <w:proofErr w:type="spellEnd"/>
      <w:r w:rsidRPr="00D85E15">
        <w:rPr>
          <w:rFonts w:asciiTheme="minorHAnsi" w:hAnsiTheme="minorHAnsi"/>
          <w:kern w:val="144"/>
          <w:sz w:val="20"/>
          <w:szCs w:val="20"/>
        </w:rPr>
        <w:t>/*;</w:t>
      </w:r>
    </w:p>
    <w:p w14:paraId="2004595A" w14:textId="77777777" w:rsidR="00721BB1" w:rsidRDefault="00721BB1" w:rsidP="00CC68F8">
      <w:pPr>
        <w:pStyle w:val="Nagwek9"/>
        <w:numPr>
          <w:ilvl w:val="3"/>
          <w:numId w:val="60"/>
        </w:numPr>
        <w:suppressAutoHyphens w:val="0"/>
        <w:spacing w:before="120" w:after="120"/>
        <w:ind w:left="426" w:hanging="426"/>
        <w:rPr>
          <w:rFonts w:asciiTheme="minorHAnsi" w:eastAsia="Calibri" w:hAnsiTheme="minorHAnsi"/>
          <w:sz w:val="20"/>
          <w:szCs w:val="20"/>
          <w:lang w:val="pl-PL" w:eastAsia="en-US"/>
        </w:rPr>
      </w:pPr>
      <w:r w:rsidRPr="00D85E15">
        <w:rPr>
          <w:rFonts w:asciiTheme="minorHAnsi" w:eastAsia="Calibri" w:hAnsiTheme="minorHAnsi"/>
          <w:sz w:val="20"/>
          <w:szCs w:val="20"/>
          <w:lang w:eastAsia="en-US"/>
        </w:rPr>
        <w:t xml:space="preserve">należy do tej samej grupy kapitałowej, </w:t>
      </w:r>
      <w:r w:rsidRPr="00D85E15">
        <w:rPr>
          <w:rFonts w:asciiTheme="minorHAnsi" w:hAnsiTheme="minorHAnsi"/>
          <w:sz w:val="20"/>
          <w:szCs w:val="20"/>
        </w:rPr>
        <w:t xml:space="preserve">o której mowa w art. 24 ust. 1 pkt 23 ustawy </w:t>
      </w:r>
      <w:proofErr w:type="spellStart"/>
      <w:r w:rsidRPr="00D85E15">
        <w:rPr>
          <w:rFonts w:asciiTheme="minorHAnsi" w:hAnsiTheme="minorHAnsi"/>
          <w:sz w:val="20"/>
          <w:szCs w:val="20"/>
        </w:rPr>
        <w:t>Pzp</w:t>
      </w:r>
      <w:proofErr w:type="spellEnd"/>
      <w:r w:rsidRPr="00D85E15">
        <w:rPr>
          <w:rFonts w:asciiTheme="minorHAnsi" w:hAnsiTheme="minorHAnsi"/>
          <w:sz w:val="20"/>
          <w:szCs w:val="20"/>
        </w:rPr>
        <w:t xml:space="preserve">, </w:t>
      </w:r>
      <w:r w:rsidRPr="00D85E15">
        <w:rPr>
          <w:rFonts w:asciiTheme="minorHAnsi" w:eastAsia="Calibri" w:hAnsiTheme="minorHAnsi"/>
          <w:sz w:val="20"/>
          <w:szCs w:val="20"/>
          <w:lang w:eastAsia="en-US"/>
        </w:rPr>
        <w:t>wraz z następującymi Wykonawcami, którzy złożyli oferty w niniejszym postępowaniu/*:</w:t>
      </w:r>
    </w:p>
    <w:p w14:paraId="7B61D672" w14:textId="77777777" w:rsidR="00721BB1" w:rsidRPr="00721BB1" w:rsidRDefault="00721BB1" w:rsidP="00721BB1">
      <w:pPr>
        <w:rPr>
          <w:rFonts w:eastAsia="Calibri"/>
          <w:lang w:eastAsia="en-US"/>
        </w:rPr>
      </w:pPr>
    </w:p>
    <w:p w14:paraId="61E491C2" w14:textId="77777777" w:rsidR="00721BB1" w:rsidRPr="00D85E15" w:rsidRDefault="00721BB1" w:rsidP="00CC68F8">
      <w:pPr>
        <w:pStyle w:val="Akapitzlist"/>
        <w:numPr>
          <w:ilvl w:val="0"/>
          <w:numId w:val="61"/>
        </w:numPr>
        <w:suppressAutoHyphens w:val="0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D85E15">
        <w:rPr>
          <w:rFonts w:asciiTheme="minorHAnsi" w:hAnsiTheme="minorHAnsi"/>
          <w:sz w:val="20"/>
          <w:szCs w:val="20"/>
          <w:lang w:eastAsia="en-US"/>
        </w:rPr>
        <w:t>………………………………………………………………...</w:t>
      </w:r>
    </w:p>
    <w:p w14:paraId="18B8A4EF" w14:textId="77777777" w:rsidR="00721BB1" w:rsidRPr="00D85E15" w:rsidRDefault="00721BB1" w:rsidP="00721BB1">
      <w:pPr>
        <w:pStyle w:val="Akapitzlist"/>
        <w:rPr>
          <w:rFonts w:asciiTheme="minorHAnsi" w:hAnsiTheme="minorHAnsi"/>
          <w:sz w:val="20"/>
          <w:szCs w:val="20"/>
          <w:lang w:eastAsia="en-US"/>
        </w:rPr>
      </w:pPr>
      <w:r w:rsidRPr="00D85E15">
        <w:rPr>
          <w:rFonts w:asciiTheme="minorHAnsi" w:hAnsiTheme="minorHAnsi"/>
          <w:sz w:val="20"/>
          <w:szCs w:val="20"/>
          <w:lang w:eastAsia="en-US"/>
        </w:rPr>
        <w:t xml:space="preserve">        (nazwa/firma Wykonawcy)</w:t>
      </w:r>
    </w:p>
    <w:p w14:paraId="7E9C160C" w14:textId="77777777" w:rsidR="00721BB1" w:rsidRPr="00D85E15" w:rsidRDefault="00721BB1" w:rsidP="00721BB1">
      <w:pPr>
        <w:pStyle w:val="Akapitzlist"/>
        <w:rPr>
          <w:rFonts w:asciiTheme="minorHAnsi" w:hAnsiTheme="minorHAnsi"/>
          <w:sz w:val="20"/>
          <w:szCs w:val="20"/>
          <w:lang w:eastAsia="en-US"/>
        </w:rPr>
      </w:pPr>
    </w:p>
    <w:p w14:paraId="4506D786" w14:textId="77777777" w:rsidR="00721BB1" w:rsidRPr="00D85E15" w:rsidRDefault="00721BB1" w:rsidP="00CC68F8">
      <w:pPr>
        <w:pStyle w:val="Akapitzlist"/>
        <w:numPr>
          <w:ilvl w:val="0"/>
          <w:numId w:val="61"/>
        </w:numPr>
        <w:suppressAutoHyphens w:val="0"/>
        <w:contextualSpacing/>
        <w:rPr>
          <w:rFonts w:asciiTheme="minorHAnsi" w:hAnsiTheme="minorHAnsi"/>
          <w:sz w:val="20"/>
          <w:szCs w:val="20"/>
          <w:lang w:eastAsia="en-US"/>
        </w:rPr>
      </w:pPr>
      <w:r w:rsidRPr="00D85E15">
        <w:rPr>
          <w:rFonts w:asciiTheme="minorHAnsi" w:hAnsiTheme="minorHAnsi"/>
          <w:sz w:val="20"/>
          <w:szCs w:val="20"/>
          <w:lang w:eastAsia="en-US"/>
        </w:rPr>
        <w:t>………………………………………………………………...</w:t>
      </w:r>
    </w:p>
    <w:p w14:paraId="3287119D" w14:textId="77777777" w:rsidR="00721BB1" w:rsidRPr="00D85E15" w:rsidRDefault="00721BB1" w:rsidP="00721BB1">
      <w:pPr>
        <w:pStyle w:val="Akapitzlist"/>
        <w:rPr>
          <w:rFonts w:asciiTheme="minorHAnsi" w:hAnsiTheme="minorHAnsi"/>
          <w:sz w:val="20"/>
          <w:szCs w:val="20"/>
          <w:lang w:eastAsia="en-US"/>
        </w:rPr>
      </w:pPr>
      <w:r w:rsidRPr="00D85E15">
        <w:rPr>
          <w:rFonts w:asciiTheme="minorHAnsi" w:hAnsiTheme="minorHAnsi"/>
          <w:sz w:val="20"/>
          <w:szCs w:val="20"/>
          <w:lang w:eastAsia="en-US"/>
        </w:rPr>
        <w:t xml:space="preserve">        (nazwa/firma Wykonawcy)</w:t>
      </w:r>
    </w:p>
    <w:p w14:paraId="02BB7706" w14:textId="77777777" w:rsidR="00721BB1" w:rsidRPr="00F50815" w:rsidRDefault="00721BB1" w:rsidP="00721BB1">
      <w:pPr>
        <w:pStyle w:val="Nagwek9"/>
        <w:spacing w:before="120" w:after="120"/>
        <w:ind w:left="426"/>
        <w:rPr>
          <w:rFonts w:asciiTheme="minorHAnsi" w:hAnsiTheme="minorHAnsi"/>
          <w:kern w:val="144"/>
          <w:sz w:val="20"/>
          <w:szCs w:val="20"/>
        </w:rPr>
      </w:pPr>
    </w:p>
    <w:p w14:paraId="6CD1E37D" w14:textId="77777777" w:rsidR="00721BB1" w:rsidRPr="00F50815" w:rsidRDefault="00721BB1" w:rsidP="00721BB1">
      <w:pPr>
        <w:pStyle w:val="Nagwek9"/>
        <w:spacing w:before="120" w:after="120"/>
        <w:rPr>
          <w:rFonts w:asciiTheme="minorHAnsi" w:hAnsiTheme="minorHAnsi"/>
          <w:kern w:val="144"/>
          <w:sz w:val="20"/>
          <w:szCs w:val="20"/>
        </w:rPr>
      </w:pPr>
    </w:p>
    <w:p w14:paraId="4B112919" w14:textId="77777777" w:rsidR="00721BB1" w:rsidRPr="00F50815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14:paraId="6C628A35" w14:textId="77777777"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1B5D0333" w14:textId="77777777"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5A507D63" w14:textId="77777777"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5CE73234" w14:textId="77777777"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2C7DDCAB" w14:textId="77777777"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7387558C" w14:textId="77777777"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29E9DC5D" w14:textId="77777777" w:rsidR="00721BB1" w:rsidRPr="00F50815" w:rsidRDefault="00721BB1" w:rsidP="00721BB1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14:paraId="0BB7A30C" w14:textId="77777777" w:rsidR="00721BB1" w:rsidRPr="00F50815" w:rsidRDefault="00721BB1" w:rsidP="00721BB1">
      <w:pPr>
        <w:tabs>
          <w:tab w:val="left" w:pos="709"/>
        </w:tabs>
        <w:ind w:firstLine="540"/>
        <w:rPr>
          <w:rFonts w:asciiTheme="minorHAnsi" w:hAnsiTheme="minorHAnsi"/>
          <w:sz w:val="20"/>
          <w:szCs w:val="20"/>
        </w:rPr>
      </w:pPr>
    </w:p>
    <w:p w14:paraId="1EF6ACDF" w14:textId="77777777" w:rsidR="00721BB1" w:rsidRPr="00F50815" w:rsidRDefault="00721BB1" w:rsidP="00721BB1">
      <w:pPr>
        <w:pStyle w:val="Zwykytekst"/>
        <w:jc w:val="center"/>
        <w:rPr>
          <w:rFonts w:asciiTheme="minorHAnsi" w:hAnsiTheme="minorHAnsi"/>
        </w:rPr>
      </w:pPr>
      <w:r w:rsidRPr="00F50815">
        <w:rPr>
          <w:rFonts w:asciiTheme="minorHAnsi" w:hAnsiTheme="minorHAnsi"/>
        </w:rPr>
        <w:t>……………………., dnia …………………</w:t>
      </w:r>
      <w:r w:rsidRPr="00F50815">
        <w:rPr>
          <w:rFonts w:asciiTheme="minorHAnsi" w:hAnsiTheme="minorHAnsi"/>
        </w:rPr>
        <w:tab/>
      </w:r>
      <w:r w:rsidRPr="00F50815">
        <w:rPr>
          <w:rFonts w:asciiTheme="minorHAnsi" w:hAnsiTheme="minorHAnsi"/>
        </w:rPr>
        <w:tab/>
      </w:r>
      <w:r w:rsidRPr="00F50815">
        <w:rPr>
          <w:rFonts w:asciiTheme="minorHAnsi" w:hAnsiTheme="minorHAnsi"/>
        </w:rPr>
        <w:tab/>
      </w:r>
      <w:r w:rsidRPr="00F50815">
        <w:rPr>
          <w:rFonts w:asciiTheme="minorHAnsi" w:hAnsiTheme="minorHAnsi"/>
        </w:rPr>
        <w:tab/>
      </w:r>
      <w:r w:rsidRPr="00F50815">
        <w:rPr>
          <w:rFonts w:asciiTheme="minorHAnsi" w:hAnsiTheme="minorHAnsi"/>
          <w:noProof/>
        </w:rPr>
        <w:t>……………………………………</w:t>
      </w:r>
    </w:p>
    <w:p w14:paraId="7852B29C" w14:textId="77777777" w:rsidR="00721BB1" w:rsidRPr="00F50815" w:rsidRDefault="00721BB1" w:rsidP="00721BB1">
      <w:pPr>
        <w:autoSpaceDE w:val="0"/>
        <w:autoSpaceDN w:val="0"/>
        <w:adjustRightInd w:val="0"/>
        <w:ind w:left="5506" w:firstLine="164"/>
        <w:jc w:val="center"/>
        <w:rPr>
          <w:rFonts w:asciiTheme="minorHAnsi" w:hAnsiTheme="minorHAnsi"/>
          <w:i/>
          <w:noProof/>
          <w:sz w:val="16"/>
          <w:szCs w:val="16"/>
        </w:rPr>
      </w:pPr>
      <w:r w:rsidRPr="00F50815">
        <w:rPr>
          <w:rFonts w:asciiTheme="minorHAnsi" w:hAnsiTheme="minorHAnsi"/>
          <w:i/>
          <w:noProof/>
          <w:sz w:val="16"/>
          <w:szCs w:val="16"/>
        </w:rPr>
        <w:t>podpis osoby/osób uprawnionej/ych</w:t>
      </w:r>
    </w:p>
    <w:p w14:paraId="179B1571" w14:textId="77777777" w:rsidR="00721BB1" w:rsidRPr="00F50815" w:rsidRDefault="00721BB1" w:rsidP="00721BB1">
      <w:pPr>
        <w:shd w:val="clear" w:color="auto" w:fill="FFFFFF"/>
        <w:autoSpaceDE w:val="0"/>
        <w:rPr>
          <w:rFonts w:asciiTheme="minorHAnsi" w:hAnsiTheme="minorHAnsi"/>
          <w:i/>
          <w:sz w:val="16"/>
          <w:szCs w:val="16"/>
        </w:rPr>
      </w:pPr>
    </w:p>
    <w:p w14:paraId="339252D0" w14:textId="77777777" w:rsidR="00721BB1" w:rsidRPr="00F50815" w:rsidRDefault="00721BB1" w:rsidP="00721BB1">
      <w:pPr>
        <w:pStyle w:val="azacznik1"/>
        <w:ind w:left="0"/>
        <w:jc w:val="left"/>
        <w:rPr>
          <w:rFonts w:asciiTheme="minorHAnsi" w:hAnsiTheme="minorHAnsi"/>
        </w:rPr>
      </w:pPr>
    </w:p>
    <w:p w14:paraId="0F7FC956" w14:textId="77777777" w:rsidR="00721BB1" w:rsidRPr="00F50815" w:rsidRDefault="00721BB1" w:rsidP="00721BB1">
      <w:pPr>
        <w:pStyle w:val="azacznik1"/>
        <w:ind w:left="0"/>
        <w:jc w:val="left"/>
        <w:rPr>
          <w:rFonts w:asciiTheme="minorHAnsi" w:hAnsiTheme="minorHAnsi"/>
        </w:rPr>
      </w:pPr>
    </w:p>
    <w:p w14:paraId="39DEEE9A" w14:textId="77777777" w:rsidR="00721BB1" w:rsidRPr="00F50815" w:rsidRDefault="00721BB1" w:rsidP="00721BB1">
      <w:pPr>
        <w:pStyle w:val="azacznik1"/>
        <w:ind w:left="0"/>
        <w:jc w:val="left"/>
        <w:rPr>
          <w:rFonts w:asciiTheme="minorHAnsi" w:hAnsiTheme="minorHAnsi"/>
        </w:rPr>
      </w:pPr>
    </w:p>
    <w:p w14:paraId="38746030" w14:textId="77777777" w:rsidR="00721BB1" w:rsidRPr="006F7A5F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18"/>
          <w:szCs w:val="18"/>
        </w:rPr>
      </w:pPr>
      <w:r w:rsidRPr="006F7A5F">
        <w:rPr>
          <w:rFonts w:asciiTheme="minorHAnsi" w:hAnsiTheme="minorHAnsi"/>
          <w:sz w:val="18"/>
          <w:szCs w:val="18"/>
        </w:rPr>
        <w:t>/* niepotrzebne skreślić</w:t>
      </w:r>
      <w:r w:rsidRPr="006F7A5F">
        <w:rPr>
          <w:rFonts w:asciiTheme="minorHAnsi" w:hAnsiTheme="minorHAnsi"/>
          <w:i/>
          <w:sz w:val="18"/>
          <w:szCs w:val="18"/>
        </w:rPr>
        <w:t xml:space="preserve">. </w:t>
      </w:r>
    </w:p>
    <w:p w14:paraId="639AEDE6" w14:textId="77777777" w:rsidR="00721BB1" w:rsidRPr="006F7A5F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18"/>
          <w:szCs w:val="18"/>
        </w:rPr>
      </w:pPr>
    </w:p>
    <w:p w14:paraId="49A56FF0" w14:textId="77777777" w:rsidR="00721BB1" w:rsidRPr="006F7A5F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18"/>
          <w:szCs w:val="18"/>
        </w:rPr>
      </w:pPr>
      <w:r w:rsidRPr="00F50815">
        <w:rPr>
          <w:rFonts w:asciiTheme="minorHAnsi" w:hAnsiTheme="minorHAnsi"/>
          <w:color w:val="333333"/>
          <w:sz w:val="18"/>
          <w:szCs w:val="18"/>
          <w:shd w:val="clear" w:color="auto" w:fill="FFFFFF"/>
        </w:rPr>
        <w:t>Wraz ze złożeniem oświadczenia, Wykonawca może przedstawić dowody, że powiązania z innym Wykonawcą nie prowadzą do zakłócenia konkurencji w postępowaniu o udzielenie zamówienia.</w:t>
      </w:r>
    </w:p>
    <w:p w14:paraId="6AC42CCA" w14:textId="77777777" w:rsidR="00721BB1" w:rsidRPr="006F7A5F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18"/>
          <w:szCs w:val="18"/>
        </w:rPr>
      </w:pPr>
    </w:p>
    <w:p w14:paraId="02F74316" w14:textId="77777777" w:rsidR="00721BB1" w:rsidRPr="006F7A5F" w:rsidRDefault="00721BB1" w:rsidP="00721BB1">
      <w:pPr>
        <w:autoSpaceDE w:val="0"/>
        <w:autoSpaceDN w:val="0"/>
        <w:adjustRightInd w:val="0"/>
        <w:jc w:val="both"/>
        <w:rPr>
          <w:rFonts w:asciiTheme="minorHAnsi" w:hAnsiTheme="minorHAnsi"/>
          <w:i/>
          <w:sz w:val="18"/>
          <w:szCs w:val="18"/>
        </w:rPr>
      </w:pPr>
      <w:r w:rsidRPr="006F7A5F">
        <w:rPr>
          <w:rFonts w:asciiTheme="minorHAnsi" w:hAnsiTheme="minorHAnsi"/>
          <w:bCs/>
          <w:sz w:val="18"/>
          <w:szCs w:val="18"/>
        </w:rPr>
        <w:t>Oświadczenie składa się w terminie 3 dni od zamieszczenia na stronie internetowej Zamawiającego informacji, o której mowa w § 12 ust. 5 SIWZ.</w:t>
      </w:r>
    </w:p>
    <w:p w14:paraId="4FFDE1C8" w14:textId="77777777" w:rsidR="00E509AA" w:rsidRDefault="00E509AA" w:rsidP="00863898">
      <w:pPr>
        <w:suppressAutoHyphens w:val="0"/>
        <w:ind w:left="3540" w:firstLine="708"/>
        <w:rPr>
          <w:rFonts w:ascii="Calibri" w:hAnsi="Calibri" w:cs="Arial"/>
          <w:noProof/>
          <w:sz w:val="20"/>
          <w:szCs w:val="20"/>
          <w:lang w:eastAsia="pl-PL"/>
        </w:rPr>
      </w:pPr>
      <w:bookmarkStart w:id="17" w:name="_GoBack"/>
      <w:bookmarkEnd w:id="17"/>
    </w:p>
    <w:sectPr w:rsidR="00E509AA" w:rsidSect="000A691E">
      <w:headerReference w:type="default" r:id="rId9"/>
      <w:footerReference w:type="default" r:id="rId10"/>
      <w:footerReference w:type="first" r:id="rId11"/>
      <w:pgSz w:w="11906" w:h="16838"/>
      <w:pgMar w:top="993" w:right="1276" w:bottom="993" w:left="1418" w:header="708" w:footer="351" w:gutter="0"/>
      <w:pgNumType w:start="1"/>
      <w:cols w:space="708"/>
      <w:docGrid w:linePitch="600" w:charSpace="3276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84E9DC" w15:done="0"/>
  <w15:commentEx w15:paraId="74D80BA0" w15:done="0"/>
  <w15:commentEx w15:paraId="68E4270D" w15:done="0"/>
  <w15:commentEx w15:paraId="066D7923" w15:done="0"/>
  <w15:commentEx w15:paraId="016BCFFF" w15:paraIdParent="066D7923" w15:done="0"/>
  <w15:commentEx w15:paraId="281A6433" w15:done="0"/>
  <w15:commentEx w15:paraId="15F13B01" w15:done="0"/>
  <w15:commentEx w15:paraId="166FE5D4" w15:done="0"/>
  <w15:commentEx w15:paraId="3EC1AC63" w15:paraIdParent="166FE5D4" w15:done="0"/>
  <w15:commentEx w15:paraId="75F782C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12E482" w16cid:durableId="1E6200D3"/>
  <w16cid:commentId w16cid:paraId="46C92DED" w16cid:durableId="1E6200D4"/>
  <w16cid:commentId w16cid:paraId="594E9197" w16cid:durableId="1E6200D5"/>
  <w16cid:commentId w16cid:paraId="04D41F51" w16cid:durableId="1E6206D5"/>
  <w16cid:commentId w16cid:paraId="5E949B09" w16cid:durableId="1E620A13"/>
  <w16cid:commentId w16cid:paraId="19425E89" w16cid:durableId="1E620B01"/>
  <w16cid:commentId w16cid:paraId="295420AE" w16cid:durableId="1E620BE9"/>
  <w16cid:commentId w16cid:paraId="355B991F" w16cid:durableId="1E620D98"/>
  <w16cid:commentId w16cid:paraId="59A491B4" w16cid:durableId="1E620E82"/>
  <w16cid:commentId w16cid:paraId="444E58DF" w16cid:durableId="1E620EDD"/>
  <w16cid:commentId w16cid:paraId="548027FA" w16cid:durableId="1E620F58"/>
  <w16cid:commentId w16cid:paraId="192C7F34" w16cid:durableId="1E620FBB"/>
  <w16cid:commentId w16cid:paraId="783AC535" w16cid:durableId="1E6210E3"/>
  <w16cid:commentId w16cid:paraId="614F0883" w16cid:durableId="1E6200D6"/>
  <w16cid:commentId w16cid:paraId="69A24D14" w16cid:durableId="1E6200D7"/>
  <w16cid:commentId w16cid:paraId="339A87FD" w16cid:durableId="1E621193"/>
  <w16cid:commentId w16cid:paraId="20A9983A" w16cid:durableId="1E6200D8"/>
  <w16cid:commentId w16cid:paraId="6A8B1767" w16cid:durableId="1E621EC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A8DDB" w14:textId="77777777" w:rsidR="00CC1583" w:rsidRDefault="00CC1583">
      <w:r>
        <w:separator/>
      </w:r>
    </w:p>
  </w:endnote>
  <w:endnote w:type="continuationSeparator" w:id="0">
    <w:p w14:paraId="2B60E445" w14:textId="77777777" w:rsidR="00CC1583" w:rsidRDefault="00CC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charset w:val="EE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58464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09FEB2FE" w14:textId="38C48FD5" w:rsidR="00564ECA" w:rsidRPr="00903A90" w:rsidRDefault="00564ECA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903A9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03A90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903A9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0A691E" w:rsidRPr="000A691E">
          <w:rPr>
            <w:rFonts w:asciiTheme="minorHAnsi" w:hAnsiTheme="minorHAnsi" w:cstheme="minorHAnsi"/>
            <w:noProof/>
            <w:sz w:val="18"/>
            <w:szCs w:val="18"/>
            <w:lang w:val="pl-PL"/>
          </w:rPr>
          <w:t>8</w:t>
        </w:r>
        <w:r w:rsidRPr="00903A9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57862DB2" w14:textId="77777777" w:rsidR="00564ECA" w:rsidRDefault="00564EC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54EB5" w14:textId="77777777" w:rsidR="00564ECA" w:rsidRDefault="00564ECA" w:rsidP="009B016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62A99" w14:textId="77777777" w:rsidR="00CC1583" w:rsidRDefault="00CC1583">
      <w:r>
        <w:separator/>
      </w:r>
    </w:p>
  </w:footnote>
  <w:footnote w:type="continuationSeparator" w:id="0">
    <w:p w14:paraId="55B2BD30" w14:textId="77777777" w:rsidR="00CC1583" w:rsidRDefault="00CC1583">
      <w:r>
        <w:continuationSeparator/>
      </w:r>
    </w:p>
  </w:footnote>
  <w:footnote w:id="1">
    <w:p w14:paraId="1481C008" w14:textId="7C465F2E" w:rsidR="00564ECA" w:rsidRPr="00083D7E" w:rsidRDefault="00564ECA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 xml:space="preserve">Należy usunąć bądź skreślić, jeśli oświadczenie to nie dotyczy. </w:t>
      </w:r>
    </w:p>
  </w:footnote>
  <w:footnote w:id="2">
    <w:p w14:paraId="59AD8070" w14:textId="20DE2C3A" w:rsidR="00564ECA" w:rsidRPr="00083D7E" w:rsidRDefault="00564ECA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>Należy wypełnić, jeśli dotyczy.</w:t>
      </w:r>
    </w:p>
  </w:footnote>
  <w:footnote w:id="3">
    <w:p w14:paraId="262F3DDA" w14:textId="56F55AC2" w:rsidR="00564ECA" w:rsidRPr="00083D7E" w:rsidRDefault="00564ECA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>Dotyczy wadium wniesionego w formie pieniądza.</w:t>
      </w:r>
    </w:p>
  </w:footnote>
  <w:footnote w:id="4">
    <w:p w14:paraId="5475A43D" w14:textId="08C3971C" w:rsidR="00564ECA" w:rsidRPr="00083D7E" w:rsidRDefault="00564ECA" w:rsidP="008A7B5B">
      <w:pPr>
        <w:pStyle w:val="Tekstprzypisudolnego"/>
        <w:ind w:left="-567" w:right="-427"/>
        <w:rPr>
          <w:rFonts w:asciiTheme="minorHAnsi" w:hAnsiTheme="minorHAnsi" w:cstheme="minorHAnsi"/>
          <w:sz w:val="16"/>
          <w:szCs w:val="16"/>
          <w:lang w:val="pl-PL"/>
        </w:rPr>
      </w:pPr>
      <w:r w:rsidRPr="00083D7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083D7E">
        <w:rPr>
          <w:rFonts w:asciiTheme="minorHAnsi" w:hAnsiTheme="minorHAnsi" w:cstheme="minorHAnsi"/>
          <w:sz w:val="16"/>
          <w:szCs w:val="16"/>
        </w:rPr>
        <w:t xml:space="preserve"> </w:t>
      </w:r>
      <w:r w:rsidRPr="00083D7E">
        <w:rPr>
          <w:rFonts w:asciiTheme="minorHAnsi" w:hAnsiTheme="minorHAnsi" w:cstheme="minorHAnsi"/>
          <w:sz w:val="16"/>
          <w:szCs w:val="16"/>
          <w:lang w:val="pl-PL"/>
        </w:rPr>
        <w:t xml:space="preserve">Należy </w:t>
      </w:r>
      <w:r>
        <w:rPr>
          <w:rFonts w:asciiTheme="minorHAnsi" w:hAnsiTheme="minorHAnsi" w:cstheme="minorHAnsi"/>
          <w:sz w:val="16"/>
          <w:szCs w:val="16"/>
          <w:lang w:val="pl-PL"/>
        </w:rPr>
        <w:t>zaznaczyć pole przy wariancie oświadczenia, które dotyczy oferty Wykonawcy.</w:t>
      </w:r>
    </w:p>
  </w:footnote>
  <w:footnote w:id="5">
    <w:p w14:paraId="3DD89402" w14:textId="6AF816F6" w:rsidR="00564ECA" w:rsidRPr="00D11259" w:rsidRDefault="00564ECA" w:rsidP="008A7B5B">
      <w:pPr>
        <w:pStyle w:val="Tekstprzypisudolnego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 w:rsidRPr="00D11259">
        <w:rPr>
          <w:rFonts w:asciiTheme="minorHAnsi" w:hAnsiTheme="minorHAnsi" w:cstheme="minorHAnsi"/>
          <w:sz w:val="16"/>
          <w:szCs w:val="16"/>
          <w:lang w:val="pl-PL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pl-PL"/>
        </w:rPr>
        <w:t>Należy w</w:t>
      </w:r>
      <w:r w:rsidRPr="00D11259">
        <w:rPr>
          <w:rFonts w:asciiTheme="minorHAnsi" w:hAnsiTheme="minorHAnsi" w:cstheme="minorHAnsi"/>
          <w:sz w:val="16"/>
          <w:szCs w:val="16"/>
        </w:rPr>
        <w:t>pisać (rodzaj) towaru/usługi, która będzie prowadziła do powstania u Zamawiającego obowiązku podatkowego zgodnie z przepisami o podatku od towarów i usług.</w:t>
      </w:r>
    </w:p>
  </w:footnote>
  <w:footnote w:id="6">
    <w:p w14:paraId="38B2DE34" w14:textId="6E5C5C9E" w:rsidR="00564ECA" w:rsidRPr="00D11259" w:rsidRDefault="00564ECA" w:rsidP="008A7B5B">
      <w:pPr>
        <w:pStyle w:val="Tekstprzypisudolnego"/>
        <w:ind w:left="-567" w:right="-427"/>
        <w:jc w:val="both"/>
        <w:rPr>
          <w:ins w:id="1" w:author="Agata Szewczyk" w:date="2018-11-09T07:36:00Z"/>
          <w:rFonts w:asciiTheme="minorHAnsi" w:hAnsiTheme="minorHAnsi" w:cstheme="minorHAnsi"/>
          <w:sz w:val="16"/>
          <w:szCs w:val="16"/>
        </w:rPr>
      </w:pPr>
      <w:r w:rsidRPr="00D11259">
        <w:rPr>
          <w:rStyle w:val="Znakiprzypiswdolnych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  <w:lang w:val="pl-PL"/>
        </w:rPr>
        <w:t xml:space="preserve"> Należy w</w:t>
      </w:r>
      <w:r w:rsidRPr="00D11259">
        <w:rPr>
          <w:rFonts w:asciiTheme="minorHAnsi" w:hAnsiTheme="minorHAnsi" w:cstheme="minorHAnsi"/>
          <w:sz w:val="16"/>
          <w:szCs w:val="16"/>
        </w:rPr>
        <w:t>pisać wartość netto (bez kwoty podatku) usługi/usług wymienionych wcześniej.</w:t>
      </w:r>
    </w:p>
  </w:footnote>
  <w:footnote w:id="7">
    <w:p w14:paraId="63F971EE" w14:textId="5F6A04CF" w:rsidR="00564ECA" w:rsidRPr="00D11259" w:rsidRDefault="00564ECA" w:rsidP="008A7B5B">
      <w:pPr>
        <w:spacing w:before="40" w:after="40"/>
        <w:ind w:left="-567" w:right="-427"/>
        <w:jc w:val="both"/>
        <w:rPr>
          <w:rFonts w:asciiTheme="minorHAnsi" w:hAnsiTheme="minorHAnsi" w:cstheme="minorHAnsi"/>
          <w:sz w:val="16"/>
          <w:szCs w:val="16"/>
        </w:rPr>
      </w:pPr>
      <w:r w:rsidRPr="00D1125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D11259">
        <w:rPr>
          <w:rFonts w:asciiTheme="minorHAnsi" w:hAnsiTheme="minorHAnsi" w:cstheme="minorHAnsi"/>
          <w:sz w:val="16"/>
          <w:szCs w:val="16"/>
        </w:rPr>
        <w:t>W przypadku, gdy Wykonawca nie przekazuje danych osobowych innych niż bezpośrednio jego dotyczących lub zachodzi wyłączenie stosowania obowiązku informacyjnego, stosownie do art. 13 ust. 4 lub art. 14 ust. 5 RODO treści niniejszego oświadczenia Wykonawca nie składa (usunięcie treści oświadczenia np. przez jego wykreślenie).</w:t>
      </w:r>
    </w:p>
    <w:p w14:paraId="5A139C57" w14:textId="62671E7B" w:rsidR="00564ECA" w:rsidRPr="00D11259" w:rsidRDefault="00564ECA">
      <w:pPr>
        <w:pStyle w:val="Tekstprzypisudolnego"/>
        <w:rPr>
          <w:lang w:val="pl-PL"/>
        </w:rPr>
      </w:pPr>
    </w:p>
  </w:footnote>
  <w:footnote w:id="8">
    <w:p w14:paraId="6FF099B4" w14:textId="634BE719" w:rsidR="00564ECA" w:rsidRPr="00651328" w:rsidRDefault="00564ECA" w:rsidP="00546124">
      <w:pPr>
        <w:pStyle w:val="Tekstprzypisudolnego"/>
        <w:jc w:val="both"/>
        <w:rPr>
          <w:rFonts w:asciiTheme="minorHAnsi" w:hAnsiTheme="minorHAnsi"/>
          <w:sz w:val="16"/>
          <w:szCs w:val="16"/>
          <w:lang w:val="pl-PL"/>
        </w:rPr>
      </w:pPr>
      <w:r w:rsidRPr="0065132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51328">
        <w:rPr>
          <w:rFonts w:asciiTheme="minorHAnsi" w:hAnsiTheme="minorHAnsi"/>
          <w:sz w:val="16"/>
          <w:szCs w:val="16"/>
        </w:rPr>
        <w:t xml:space="preserve"> </w:t>
      </w:r>
      <w:r w:rsidRPr="00651328">
        <w:rPr>
          <w:rFonts w:asciiTheme="minorHAnsi" w:hAnsiTheme="minorHAnsi"/>
          <w:sz w:val="16"/>
          <w:szCs w:val="16"/>
          <w:lang w:val="pl-PL"/>
        </w:rPr>
        <w:t>W przypadku wydania wyroku lub decyzji, o których mowa powyżej Wykonawca dostarcza dokumenty potwierdzające dokonanie płatności lub należności wraz z ewentualnymi odsetkami lub grzywnami lub zawarcie wiążącego porozumienia w sprawie spłat tych należności.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BB7DD" w14:textId="77777777" w:rsidR="00564ECA" w:rsidRPr="007C3112" w:rsidRDefault="00564ECA" w:rsidP="007C3112">
    <w:pPr>
      <w:jc w:val="center"/>
      <w:rPr>
        <w:rFonts w:asciiTheme="minorHAnsi" w:hAnsiTheme="minorHAnsi"/>
        <w:sz w:val="20"/>
        <w:szCs w:val="20"/>
      </w:rPr>
    </w:pPr>
    <w:r w:rsidRPr="007C3112">
      <w:rPr>
        <w:rFonts w:asciiTheme="minorHAnsi" w:hAnsiTheme="minorHAnsi"/>
        <w:sz w:val="20"/>
        <w:szCs w:val="20"/>
      </w:rPr>
      <w:t xml:space="preserve">Ogłoszenie o przetargu </w:t>
    </w:r>
  </w:p>
  <w:p w14:paraId="0AD93C94" w14:textId="40DE5FAC" w:rsidR="00564ECA" w:rsidRPr="007C3112" w:rsidRDefault="00564ECA" w:rsidP="007C3112">
    <w:pPr>
      <w:jc w:val="center"/>
      <w:rPr>
        <w:rFonts w:asciiTheme="minorHAnsi" w:hAnsiTheme="minorHAnsi"/>
        <w:sz w:val="20"/>
        <w:szCs w:val="20"/>
        <w:lang w:val="x-none"/>
      </w:rPr>
    </w:pPr>
    <w:r w:rsidRPr="007C3112">
      <w:rPr>
        <w:rFonts w:asciiTheme="minorHAnsi" w:hAnsiTheme="minorHAnsi"/>
        <w:sz w:val="20"/>
        <w:szCs w:val="20"/>
      </w:rPr>
      <w:t xml:space="preserve">Nr </w:t>
    </w:r>
    <w:r>
      <w:rPr>
        <w:rFonts w:asciiTheme="minorHAnsi" w:hAnsiTheme="minorHAnsi"/>
        <w:sz w:val="20"/>
        <w:szCs w:val="20"/>
      </w:rPr>
      <w:t>PRTL</w:t>
    </w:r>
    <w:r w:rsidRPr="007C3112">
      <w:rPr>
        <w:rFonts w:asciiTheme="minorHAnsi" w:hAnsiTheme="minorHAnsi"/>
        <w:sz w:val="20"/>
        <w:szCs w:val="20"/>
      </w:rPr>
      <w:t>a-251/</w:t>
    </w:r>
    <w:r>
      <w:rPr>
        <w:rFonts w:asciiTheme="minorHAnsi" w:hAnsiTheme="minorHAnsi"/>
        <w:sz w:val="20"/>
        <w:szCs w:val="20"/>
      </w:rPr>
      <w:t>1</w:t>
    </w:r>
    <w:r w:rsidRPr="007C3112">
      <w:rPr>
        <w:rFonts w:asciiTheme="minorHAnsi" w:hAnsiTheme="minorHAnsi"/>
        <w:sz w:val="20"/>
        <w:szCs w:val="20"/>
      </w:rPr>
      <w:t>/201</w:t>
    </w:r>
    <w:r>
      <w:rPr>
        <w:rFonts w:asciiTheme="minorHAnsi" w:hAnsiTheme="minorHAnsi"/>
        <w:sz w:val="20"/>
        <w:szCs w:val="20"/>
      </w:rPr>
      <w:t>9</w:t>
    </w:r>
  </w:p>
  <w:p w14:paraId="4AF5C273" w14:textId="77777777" w:rsidR="00564ECA" w:rsidRPr="007C3112" w:rsidRDefault="00564ECA" w:rsidP="007C3112">
    <w:pPr>
      <w:rPr>
        <w:lang w:val="x-none"/>
      </w:rPr>
    </w:pPr>
    <w:r w:rsidRPr="007C311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318797" wp14:editId="742B83E5">
              <wp:simplePos x="0" y="0"/>
              <wp:positionH relativeFrom="column">
                <wp:posOffset>-509906</wp:posOffset>
              </wp:positionH>
              <wp:positionV relativeFrom="paragraph">
                <wp:posOffset>76200</wp:posOffset>
              </wp:positionV>
              <wp:extent cx="7019925" cy="0"/>
              <wp:effectExtent l="0" t="0" r="952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1992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15pt,6pt" to="512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"/>
          </w:pict>
        </mc:Fallback>
      </mc:AlternateContent>
    </w:r>
  </w:p>
  <w:p w14:paraId="74944419" w14:textId="77777777" w:rsidR="00564ECA" w:rsidRDefault="00564E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styleLink w:val="WW8Num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styleLink w:val="WW8Num21"/>
    <w:lvl w:ilvl="0">
      <w:start w:val="1"/>
      <w:numFmt w:val="bullet"/>
      <w:pStyle w:val="Listapunktowana1"/>
      <w:lvlText w:val=""/>
      <w:lvlJc w:val="left"/>
      <w:pPr>
        <w:tabs>
          <w:tab w:val="num" w:pos="4537"/>
        </w:tabs>
        <w:ind w:left="4537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7E1A3F5C"/>
    <w:lvl w:ilvl="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0"/>
        <w:szCs w:val="20"/>
      </w:rPr>
    </w:lvl>
  </w:abstractNum>
  <w:abstractNum w:abstractNumId="3">
    <w:nsid w:val="00000004"/>
    <w:multiLevelType w:val="multilevel"/>
    <w:tmpl w:val="8444AC9C"/>
    <w:name w:val="WW8Num15"/>
    <w:lvl w:ilvl="0">
      <w:start w:val="1"/>
      <w:numFmt w:val="decimal"/>
      <w:pStyle w:val="Styl2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>
    <w:nsid w:val="00000005"/>
    <w:multiLevelType w:val="singleLevel"/>
    <w:tmpl w:val="00000005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trike w:val="0"/>
        <w:dstrike w:val="0"/>
        <w:sz w:val="20"/>
        <w:szCs w:val="20"/>
        <w:u w:val="none"/>
      </w:rPr>
    </w:lvl>
  </w:abstractNum>
  <w:abstractNum w:abstractNumId="5">
    <w:nsid w:val="00000006"/>
    <w:multiLevelType w:val="single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mallCaps w:val="0"/>
        <w:vanish w:val="0"/>
        <w:sz w:val="20"/>
        <w:szCs w:val="20"/>
      </w:rPr>
    </w:lvl>
  </w:abstractNum>
  <w:abstractNum w:abstractNumId="6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</w:abstractNum>
  <w:abstractNum w:abstractNumId="7">
    <w:nsid w:val="00000008"/>
    <w:multiLevelType w:val="multilevel"/>
    <w:tmpl w:val="00000008"/>
    <w:name w:val="WW8Num25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 w:val="0"/>
        <w:bCs w:val="0"/>
        <w:i w:val="0"/>
        <w:iCs w:val="0"/>
        <w:color w:val="00000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4260E8DC"/>
    <w:name w:val="WW8Num26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Calibri" w:hAnsi="Calibri" w:cs="Arial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abstractNum w:abstractNumId="9">
    <w:nsid w:val="0000000A"/>
    <w:multiLevelType w:val="singleLevel"/>
    <w:tmpl w:val="0000000A"/>
    <w:name w:val="WW8Num30"/>
    <w:lvl w:ilvl="0">
      <w:start w:val="1"/>
      <w:numFmt w:val="decimal"/>
      <w:lvlText w:val="%1)"/>
      <w:lvlJc w:val="left"/>
      <w:pPr>
        <w:tabs>
          <w:tab w:val="num" w:pos="360"/>
        </w:tabs>
        <w:ind w:left="1437" w:hanging="360"/>
      </w:pPr>
      <w:rPr>
        <w:rFonts w:ascii="Calibri" w:hAnsi="Calibri" w:cs="Calibri"/>
        <w:sz w:val="20"/>
        <w:szCs w:val="20"/>
      </w:rPr>
    </w:lvl>
  </w:abstractNum>
  <w:abstractNum w:abstractNumId="10">
    <w:nsid w:val="0000000B"/>
    <w:multiLevelType w:val="multilevel"/>
    <w:tmpl w:val="0000000B"/>
    <w:name w:val="WW8Num31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000000D"/>
    <w:multiLevelType w:val="multilevel"/>
    <w:tmpl w:val="0000000D"/>
    <w:name w:val="WW8Num33"/>
    <w:lvl w:ilvl="0">
      <w:start w:val="1"/>
      <w:numFmt w:val="decimal"/>
      <w:pStyle w:val="ArticleL1"/>
      <w:suff w:val="nothing"/>
      <w:lvlText w:val="§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color w:val="auto"/>
        <w:sz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mallCaps w:val="0"/>
        <w:sz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z w:val="22"/>
        <w:u w:val="none"/>
      </w:rPr>
    </w:lvl>
    <w:lvl w:ilvl="3">
      <w:start w:val="1"/>
      <w:numFmt w:val="lowerRoman"/>
      <w:lvlText w:val="%4"/>
      <w:lvlJc w:val="left"/>
      <w:pPr>
        <w:tabs>
          <w:tab w:val="num" w:pos="2160"/>
        </w:tabs>
        <w:ind w:left="2160" w:hanging="720"/>
      </w:pPr>
      <w:rPr>
        <w:rFonts w:cs="Times New Roman"/>
        <w:b/>
        <w:i w:val="0"/>
        <w:caps w:val="0"/>
        <w:smallCaps w:val="0"/>
        <w:u w:val="none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0" w:firstLine="0"/>
      </w:pPr>
      <w:rPr>
        <w:rFonts w:cs="Times New Roman"/>
        <w:b w:val="0"/>
        <w:i w:val="0"/>
        <w:caps w:val="0"/>
        <w:smallCaps w:val="0"/>
        <w:u w:val="no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0" w:firstLine="1440"/>
      </w:pPr>
      <w:rPr>
        <w:rFonts w:ascii="Times New Roman" w:hAnsi="Times New Roman" w:cs="Times New Roman"/>
        <w:b w:val="0"/>
        <w:i w:val="0"/>
        <w:caps w:val="0"/>
        <w:smallCaps w:val="0"/>
        <w:u w:val="no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0" w:firstLine="216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  <w:lvl w:ilvl="8">
      <w:start w:val="1"/>
      <w:numFmt w:val="decimal"/>
      <w:lvlText w:val="(%9)"/>
      <w:lvlJc w:val="left"/>
      <w:pPr>
        <w:tabs>
          <w:tab w:val="num" w:pos="3600"/>
        </w:tabs>
        <w:ind w:left="0" w:firstLine="2880"/>
      </w:pPr>
      <w:rPr>
        <w:rFonts w:ascii="Times New Roman" w:hAnsi="Times New Roman" w:cs="Times New Roman"/>
        <w:b w:val="0"/>
        <w:i w:val="0"/>
        <w:caps w:val="0"/>
        <w:smallCaps w:val="0"/>
        <w:color w:val="auto"/>
        <w:u w:val="none"/>
      </w:rPr>
    </w:lvl>
  </w:abstractNum>
  <w:abstractNum w:abstractNumId="12">
    <w:nsid w:val="0000000E"/>
    <w:multiLevelType w:val="multilevel"/>
    <w:tmpl w:val="0000000E"/>
    <w:name w:val="WW8Num34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1417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7"/>
        </w:tabs>
        <w:ind w:left="1417" w:hanging="850"/>
      </w:pPr>
      <w:rPr>
        <w:rFonts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6">
      <w:start w:val="1"/>
      <w:numFmt w:val="bullet"/>
      <w:lvlText w:val="–"/>
      <w:lvlJc w:val="left"/>
      <w:pPr>
        <w:tabs>
          <w:tab w:val="num" w:pos="1417"/>
        </w:tabs>
        <w:ind w:left="1417" w:hanging="850"/>
      </w:pPr>
      <w:rPr>
        <w:rFonts w:ascii="Times New Roman" w:hAnsi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3">
    <w:nsid w:val="0000000F"/>
    <w:multiLevelType w:val="multilevel"/>
    <w:tmpl w:val="0000000F"/>
    <w:name w:val="WW8Num35"/>
    <w:lvl w:ilvl="0">
      <w:start w:val="1"/>
      <w:numFmt w:val="upperLetter"/>
      <w:pStyle w:val="SIWZ-podpuntypodpunktw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800" w:hanging="360"/>
      </w:pPr>
      <w:rPr>
        <w:rFonts w:ascii="Tahoma" w:eastAsia="Times New Roman" w:hAnsi="Tahoma" w:cs="Tahoma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14">
    <w:nsid w:val="00000010"/>
    <w:multiLevelType w:val="singleLevel"/>
    <w:tmpl w:val="00000010"/>
    <w:name w:val="WW8Num38"/>
    <w:lvl w:ilvl="0">
      <w:start w:val="2"/>
      <w:numFmt w:val="bullet"/>
      <w:pStyle w:val="-liste"/>
      <w:lvlText w:val="-"/>
      <w:lvlJc w:val="left"/>
      <w:pPr>
        <w:tabs>
          <w:tab w:val="num" w:pos="502"/>
        </w:tabs>
        <w:ind w:left="312" w:hanging="170"/>
      </w:pPr>
      <w:rPr>
        <w:rFonts w:ascii="Times New Roman" w:hAnsi="Times New Roman"/>
      </w:rPr>
    </w:lvl>
  </w:abstractNum>
  <w:abstractNum w:abstractNumId="15">
    <w:nsid w:val="00000011"/>
    <w:multiLevelType w:val="multilevel"/>
    <w:tmpl w:val="00000011"/>
    <w:name w:val="WW8Num4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6">
    <w:nsid w:val="00000012"/>
    <w:multiLevelType w:val="singleLevel"/>
    <w:tmpl w:val="00000012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color w:val="auto"/>
        <w:sz w:val="20"/>
        <w:szCs w:val="20"/>
      </w:rPr>
    </w:lvl>
  </w:abstractNum>
  <w:abstractNum w:abstractNumId="17">
    <w:nsid w:val="00000013"/>
    <w:multiLevelType w:val="multilevel"/>
    <w:tmpl w:val="00000013"/>
    <w:name w:val="WW8Num44"/>
    <w:lvl w:ilvl="0">
      <w:start w:val="1"/>
      <w:numFmt w:val="decimal"/>
      <w:pStyle w:val="BylawsL1"/>
      <w:suff w:val="nothing"/>
      <w:lvlText w:val="§ %1"/>
      <w:lvlJc w:val="left"/>
      <w:pPr>
        <w:tabs>
          <w:tab w:val="num" w:pos="0"/>
        </w:tabs>
        <w:ind w:left="7935" w:firstLine="0"/>
      </w:pPr>
      <w:rPr>
        <w:rFonts w:ascii="Times New Roman" w:hAnsi="Times New Roman" w:cs="Times New Roman" w:hint="default"/>
        <w:b/>
        <w:i w:val="0"/>
        <w:caps w:val="0"/>
        <w:smallCaps w:val="0"/>
        <w:color w:val="auto"/>
        <w:u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hanging="72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2">
      <w:start w:val="1"/>
      <w:numFmt w:val="lowerLetter"/>
      <w:lvlText w:val="%3)"/>
      <w:lvlJc w:val="left"/>
      <w:pPr>
        <w:tabs>
          <w:tab w:val="num" w:pos="1152"/>
        </w:tabs>
        <w:ind w:left="1152" w:hanging="432"/>
      </w:pPr>
      <w:rPr>
        <w:rFonts w:cs="Times New Roman" w:hint="default"/>
        <w:b w:val="0"/>
        <w:i w:val="0"/>
        <w:caps w:val="0"/>
        <w:smallCaps w:val="0"/>
        <w:u w:val="none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0" w:firstLine="216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0" w:firstLine="2880"/>
      </w:pPr>
      <w:rPr>
        <w:rFonts w:cs="Times New Roman" w:hint="default"/>
        <w:b w:val="0"/>
        <w:i w:val="0"/>
        <w:caps w:val="0"/>
        <w:smallCaps w:val="0"/>
        <w:u w:val="none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0" w:firstLine="360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0" w:firstLine="432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0" w:firstLine="504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0" w:firstLine="5760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</w:abstractNum>
  <w:abstractNum w:abstractNumId="18">
    <w:nsid w:val="00000014"/>
    <w:multiLevelType w:val="singleLevel"/>
    <w:tmpl w:val="00000014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color w:val="000000"/>
        <w:sz w:val="20"/>
        <w:szCs w:val="20"/>
      </w:rPr>
    </w:lvl>
  </w:abstractNum>
  <w:abstractNum w:abstractNumId="19">
    <w:nsid w:val="00000015"/>
    <w:multiLevelType w:val="singleLevel"/>
    <w:tmpl w:val="00000015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0">
    <w:nsid w:val="00000016"/>
    <w:multiLevelType w:val="singleLevel"/>
    <w:tmpl w:val="00000016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21">
    <w:nsid w:val="00000017"/>
    <w:multiLevelType w:val="singleLevel"/>
    <w:tmpl w:val="00000017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22">
    <w:nsid w:val="00000018"/>
    <w:multiLevelType w:val="singleLevel"/>
    <w:tmpl w:val="00000018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000000"/>
        <w:spacing w:val="4"/>
        <w:sz w:val="20"/>
        <w:szCs w:val="20"/>
      </w:rPr>
    </w:lvl>
  </w:abstractNum>
  <w:abstractNum w:abstractNumId="23">
    <w:nsid w:val="00000019"/>
    <w:multiLevelType w:val="singleLevel"/>
    <w:tmpl w:val="00000019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4">
    <w:nsid w:val="0000001A"/>
    <w:multiLevelType w:val="multilevel"/>
    <w:tmpl w:val="0000001A"/>
    <w:name w:val="WW8Num54"/>
    <w:lvl w:ilvl="0">
      <w:start w:val="1"/>
      <w:numFmt w:val="decimal"/>
      <w:pStyle w:val="1Akapit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25">
    <w:nsid w:val="0000001B"/>
    <w:multiLevelType w:val="singleLevel"/>
    <w:tmpl w:val="0000001B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26">
    <w:nsid w:val="0000001C"/>
    <w:multiLevelType w:val="singleLevel"/>
    <w:tmpl w:val="0000001C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Cs/>
        <w:color w:val="000000"/>
        <w:sz w:val="20"/>
        <w:szCs w:val="20"/>
      </w:rPr>
    </w:lvl>
  </w:abstractNum>
  <w:abstractNum w:abstractNumId="27">
    <w:nsid w:val="0000001D"/>
    <w:multiLevelType w:val="singleLevel"/>
    <w:tmpl w:val="0000001D"/>
    <w:name w:val="WW8Num60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</w:rPr>
    </w:lvl>
  </w:abstractNum>
  <w:abstractNum w:abstractNumId="28">
    <w:nsid w:val="0000001E"/>
    <w:multiLevelType w:val="singleLevel"/>
    <w:tmpl w:val="0000001E"/>
    <w:name w:val="WW8Num64"/>
    <w:lvl w:ilvl="0">
      <w:start w:val="1"/>
      <w:numFmt w:val="decimal"/>
      <w:pStyle w:val="aParagraf3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trike w:val="0"/>
        <w:dstrike w:val="0"/>
        <w:color w:val="auto"/>
        <w:sz w:val="20"/>
        <w:szCs w:val="20"/>
      </w:rPr>
    </w:lvl>
  </w:abstractNum>
  <w:abstractNum w:abstractNumId="29">
    <w:nsid w:val="0000001F"/>
    <w:multiLevelType w:val="singleLevel"/>
    <w:tmpl w:val="0000001F"/>
    <w:name w:val="WW8Num66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420"/>
      </w:pPr>
      <w:rPr>
        <w:rFonts w:hint="default"/>
      </w:rPr>
    </w:lvl>
  </w:abstractNum>
  <w:abstractNum w:abstractNumId="30">
    <w:nsid w:val="00000020"/>
    <w:multiLevelType w:val="singleLevel"/>
    <w:tmpl w:val="CBCAB4C8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 w:val="0"/>
        <w:color w:val="000000"/>
        <w:sz w:val="20"/>
        <w:szCs w:val="20"/>
      </w:rPr>
    </w:lvl>
  </w:abstractNum>
  <w:abstractNum w:abstractNumId="31">
    <w:nsid w:val="00000021"/>
    <w:multiLevelType w:val="multilevel"/>
    <w:tmpl w:val="00000021"/>
    <w:name w:val="WW8Num71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/>
        <w:bCs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  <w:b/>
        <w:bCs/>
        <w:sz w:val="20"/>
        <w:szCs w:val="20"/>
      </w:rPr>
    </w:lvl>
  </w:abstractNum>
  <w:abstractNum w:abstractNumId="32">
    <w:nsid w:val="00000022"/>
    <w:multiLevelType w:val="singleLevel"/>
    <w:tmpl w:val="00000022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33">
    <w:nsid w:val="00000023"/>
    <w:multiLevelType w:val="singleLevel"/>
    <w:tmpl w:val="00000023"/>
    <w:name w:val="WW8Num73"/>
    <w:lvl w:ilvl="0">
      <w:start w:val="1"/>
      <w:numFmt w:val="decimal"/>
      <w:pStyle w:val="1"/>
      <w:lvlText w:val="%1)"/>
      <w:lvlJc w:val="left"/>
      <w:pPr>
        <w:tabs>
          <w:tab w:val="num" w:pos="296"/>
        </w:tabs>
        <w:ind w:left="1070" w:hanging="360"/>
      </w:pPr>
      <w:rPr>
        <w:rFonts w:cs="Times New Roman" w:hint="default"/>
        <w:sz w:val="22"/>
        <w:szCs w:val="22"/>
      </w:rPr>
    </w:lvl>
  </w:abstractNum>
  <w:abstractNum w:abstractNumId="34">
    <w:nsid w:val="00000024"/>
    <w:multiLevelType w:val="singleLevel"/>
    <w:tmpl w:val="00000024"/>
    <w:name w:val="WW8Num7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35">
    <w:nsid w:val="00000025"/>
    <w:multiLevelType w:val="singleLevel"/>
    <w:tmpl w:val="00000025"/>
    <w:name w:val="WW8Num7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/>
      </w:rPr>
    </w:lvl>
  </w:abstractNum>
  <w:abstractNum w:abstractNumId="36">
    <w:nsid w:val="00000026"/>
    <w:multiLevelType w:val="multilevel"/>
    <w:tmpl w:val="00000026"/>
    <w:name w:val="WW8Num76"/>
    <w:lvl w:ilvl="0">
      <w:start w:val="1"/>
      <w:numFmt w:val="decimal"/>
      <w:pStyle w:val="Paragraf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701"/>
        </w:tabs>
        <w:ind w:left="1701" w:hanging="850"/>
      </w:pPr>
      <w:rPr>
        <w:rFonts w:hint="default"/>
        <w:b w:val="0"/>
        <w:color w:val="000000"/>
      </w:rPr>
    </w:lvl>
    <w:lvl w:ilvl="3">
      <w:start w:val="1"/>
      <w:numFmt w:val="decimal"/>
      <w:lvlText w:val="%4)"/>
      <w:lvlJc w:val="left"/>
      <w:pPr>
        <w:tabs>
          <w:tab w:val="num" w:pos="2552"/>
        </w:tabs>
        <w:ind w:left="2552" w:hanging="851"/>
      </w:pPr>
      <w:rPr>
        <w:rFonts w:hint="default"/>
        <w:color w:val="000000"/>
      </w:rPr>
    </w:lvl>
    <w:lvl w:ilvl="4">
      <w:start w:val="1"/>
      <w:numFmt w:val="bullet"/>
      <w:lvlText w:val=""/>
      <w:lvlJc w:val="left"/>
      <w:pPr>
        <w:tabs>
          <w:tab w:val="num" w:pos="3402"/>
        </w:tabs>
        <w:ind w:left="3402" w:hanging="850"/>
      </w:pPr>
      <w:rPr>
        <w:rFonts w:ascii="Wingdings" w:hAnsi="Wingdings" w:cs="Wingdings" w:hint="default"/>
        <w:sz w:val="24"/>
      </w:rPr>
    </w:lvl>
    <w:lvl w:ilvl="5">
      <w:start w:val="1"/>
      <w:numFmt w:val="none"/>
      <w:suff w:val="nothing"/>
      <w:lvlText w:val=""/>
      <w:lvlJc w:val="left"/>
      <w:pPr>
        <w:tabs>
          <w:tab w:val="num" w:pos="3402"/>
        </w:tabs>
        <w:ind w:left="340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2552"/>
        </w:tabs>
        <w:ind w:left="25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1701"/>
        </w:tabs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7">
    <w:nsid w:val="00000027"/>
    <w:multiLevelType w:val="singleLevel"/>
    <w:tmpl w:val="00000027"/>
    <w:name w:val="WW8Num77"/>
    <w:lvl w:ilvl="0">
      <w:start w:val="1"/>
      <w:numFmt w:val="decimal"/>
      <w:pStyle w:val="juzia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38">
    <w:nsid w:val="00000028"/>
    <w:multiLevelType w:val="singleLevel"/>
    <w:tmpl w:val="00000028"/>
    <w:name w:val="WW8Num79"/>
    <w:lvl w:ilvl="0">
      <w:start w:val="1"/>
      <w:numFmt w:val="lowerRoman"/>
      <w:pStyle w:val="Zalacznik"/>
      <w:lvlText w:val="Załącznik (%1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9">
    <w:nsid w:val="00000029"/>
    <w:multiLevelType w:val="singleLevel"/>
    <w:tmpl w:val="00000029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sz w:val="20"/>
        <w:szCs w:val="20"/>
      </w:rPr>
    </w:lvl>
  </w:abstractNum>
  <w:abstractNum w:abstractNumId="40">
    <w:nsid w:val="0000002A"/>
    <w:multiLevelType w:val="singleLevel"/>
    <w:tmpl w:val="0000002A"/>
    <w:name w:val="WW8Num82"/>
    <w:lvl w:ilvl="0">
      <w:start w:val="1"/>
      <w:numFmt w:val="decimal"/>
      <w:lvlText w:val="%1."/>
      <w:lvlJc w:val="right"/>
      <w:pPr>
        <w:tabs>
          <w:tab w:val="num" w:pos="567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</w:rPr>
    </w:lvl>
  </w:abstractNum>
  <w:abstractNum w:abstractNumId="41">
    <w:nsid w:val="0000002B"/>
    <w:multiLevelType w:val="singleLevel"/>
    <w:tmpl w:val="0000002B"/>
    <w:name w:val="WW8Num84"/>
    <w:lvl w:ilvl="0">
      <w:start w:val="1"/>
      <w:numFmt w:val="decimal"/>
      <w:pStyle w:val="ju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2">
    <w:nsid w:val="0000002C"/>
    <w:multiLevelType w:val="singleLevel"/>
    <w:tmpl w:val="0000002C"/>
    <w:name w:val="WW8Num88"/>
    <w:lvl w:ilvl="0">
      <w:start w:val="1"/>
      <w:numFmt w:val="decimal"/>
      <w:lvlText w:val="%1)"/>
      <w:lvlJc w:val="left"/>
      <w:pPr>
        <w:tabs>
          <w:tab w:val="num" w:pos="0"/>
        </w:tabs>
        <w:ind w:left="1185" w:hanging="360"/>
      </w:pPr>
      <w:rPr>
        <w:rFonts w:ascii="Calibri" w:hAnsi="Calibri" w:cs="Calibri"/>
        <w:sz w:val="20"/>
        <w:szCs w:val="20"/>
      </w:rPr>
    </w:lvl>
  </w:abstractNum>
  <w:abstractNum w:abstractNumId="43">
    <w:nsid w:val="0000002D"/>
    <w:multiLevelType w:val="singleLevel"/>
    <w:tmpl w:val="0000002D"/>
    <w:name w:val="WW8Num89"/>
    <w:lvl w:ilvl="0">
      <w:start w:val="1"/>
      <w:numFmt w:val="bullet"/>
      <w:pStyle w:val="Styl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i w:val="0"/>
        <w:caps w:val="0"/>
        <w:smallCaps w:val="0"/>
        <w:vanish w:val="0"/>
        <w:sz w:val="22"/>
      </w:rPr>
    </w:lvl>
  </w:abstractNum>
  <w:abstractNum w:abstractNumId="44">
    <w:nsid w:val="0000002E"/>
    <w:multiLevelType w:val="singleLevel"/>
    <w:tmpl w:val="0000002E"/>
    <w:name w:val="WW8Num9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  <w:shd w:val="clear" w:color="auto" w:fill="FFFFFF"/>
      </w:rPr>
    </w:lvl>
  </w:abstractNum>
  <w:abstractNum w:abstractNumId="45">
    <w:nsid w:val="0000002F"/>
    <w:multiLevelType w:val="singleLevel"/>
    <w:tmpl w:val="0000002F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/>
        <w:i w:val="0"/>
        <w:color w:val="auto"/>
        <w:sz w:val="20"/>
        <w:szCs w:val="20"/>
      </w:rPr>
    </w:lvl>
  </w:abstractNum>
  <w:abstractNum w:abstractNumId="46">
    <w:nsid w:val="00000030"/>
    <w:multiLevelType w:val="singleLevel"/>
    <w:tmpl w:val="00000030"/>
    <w:name w:val="WW8Num92"/>
    <w:lvl w:ilvl="0">
      <w:start w:val="1"/>
      <w:numFmt w:val="decimal"/>
      <w:pStyle w:val="Styl1"/>
      <w:lvlText w:val="%1)"/>
      <w:lvlJc w:val="left"/>
      <w:pPr>
        <w:tabs>
          <w:tab w:val="num" w:pos="0"/>
        </w:tabs>
        <w:ind w:left="1083" w:hanging="360"/>
      </w:pPr>
      <w:rPr>
        <w:rFonts w:cs="Times New Roman" w:hint="default"/>
      </w:rPr>
    </w:lvl>
  </w:abstractNum>
  <w:abstractNum w:abstractNumId="47">
    <w:nsid w:val="00000031"/>
    <w:multiLevelType w:val="singleLevel"/>
    <w:tmpl w:val="00000031"/>
    <w:name w:val="WW8Num93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bCs/>
        <w:color w:val="000000"/>
        <w:sz w:val="20"/>
        <w:szCs w:val="20"/>
      </w:rPr>
    </w:lvl>
  </w:abstractNum>
  <w:abstractNum w:abstractNumId="48">
    <w:nsid w:val="00000032"/>
    <w:multiLevelType w:val="singleLevel"/>
    <w:tmpl w:val="00000032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49">
    <w:nsid w:val="00000038"/>
    <w:multiLevelType w:val="singleLevel"/>
    <w:tmpl w:val="00000038"/>
    <w:lvl w:ilvl="0">
      <w:start w:val="1"/>
      <w:numFmt w:val="decimal"/>
      <w:lvlText w:val="%1)"/>
      <w:lvlJc w:val="left"/>
      <w:pPr>
        <w:tabs>
          <w:tab w:val="num" w:pos="1474"/>
        </w:tabs>
        <w:ind w:left="1474" w:hanging="360"/>
      </w:pPr>
      <w:rPr>
        <w:rFonts w:ascii="Calibri" w:hAnsi="Calibri" w:cs="Times New Roman"/>
        <w:b w:val="0"/>
        <w:i w:val="0"/>
        <w:color w:val="000000"/>
        <w:sz w:val="20"/>
        <w:szCs w:val="20"/>
      </w:rPr>
    </w:lvl>
  </w:abstractNum>
  <w:abstractNum w:abstractNumId="50">
    <w:nsid w:val="00000044"/>
    <w:multiLevelType w:val="multilevel"/>
    <w:tmpl w:val="0000004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00000047"/>
    <w:multiLevelType w:val="multilevel"/>
    <w:tmpl w:val="5EC0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>
    <w:nsid w:val="0000004A"/>
    <w:multiLevelType w:val="multilevel"/>
    <w:tmpl w:val="000000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>
    <w:nsid w:val="0000004B"/>
    <w:multiLevelType w:val="multilevel"/>
    <w:tmpl w:val="0000004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Times New Roman"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alibri" w:hAnsi="Calibri" w:cs="Times New Roman"/>
        <w:color w:val="00000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libri" w:hAnsi="Calibri" w:cs="Times New Roman"/>
        <w:color w:val="00000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alibri" w:hAnsi="Calibri" w:cs="Times New Roman"/>
        <w:color w:val="000000"/>
        <w:sz w:val="20"/>
        <w:szCs w:val="2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alibri" w:hAnsi="Calibri" w:cs="Times New Roman"/>
        <w:color w:val="00000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alibri" w:hAnsi="Calibri" w:cs="Times New Roman"/>
        <w:color w:val="00000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alibri" w:hAnsi="Calibri" w:cs="Times New Roman"/>
        <w:color w:val="00000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alibri" w:hAnsi="Calibri" w:cs="Times New Roman"/>
        <w:color w:val="000000"/>
        <w:sz w:val="20"/>
        <w:szCs w:val="20"/>
      </w:rPr>
    </w:lvl>
  </w:abstractNum>
  <w:abstractNum w:abstractNumId="54">
    <w:nsid w:val="01A9519F"/>
    <w:multiLevelType w:val="hybridMultilevel"/>
    <w:tmpl w:val="2ACAFE94"/>
    <w:name w:val="WW8Num43"/>
    <w:lvl w:ilvl="0" w:tplc="4138910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3DF3ABC"/>
    <w:multiLevelType w:val="hybridMultilevel"/>
    <w:tmpl w:val="3DEAC6D0"/>
    <w:lvl w:ilvl="0" w:tplc="550E74FC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064B2DA2"/>
    <w:multiLevelType w:val="multilevel"/>
    <w:tmpl w:val="D674AB9A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72420B4"/>
    <w:multiLevelType w:val="multilevel"/>
    <w:tmpl w:val="D0E47096"/>
    <w:styleLink w:val="WW8Num2"/>
    <w:lvl w:ilvl="0">
      <w:start w:val="1"/>
      <w:numFmt w:val="decimal"/>
      <w:lvlText w:val="%1."/>
      <w:lvlJc w:val="right"/>
      <w:rPr>
        <w:rFonts w:ascii="Arial" w:hAnsi="Arial" w:cs="Symbol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58">
    <w:nsid w:val="0A7D20A7"/>
    <w:multiLevelType w:val="hybridMultilevel"/>
    <w:tmpl w:val="3CA4D590"/>
    <w:lvl w:ilvl="0" w:tplc="12EC4D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1" w:tplc="B7884B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0E3116AB"/>
    <w:multiLevelType w:val="hybridMultilevel"/>
    <w:tmpl w:val="8430C95E"/>
    <w:lvl w:ilvl="0" w:tplc="0415000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68BB6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0F932892"/>
    <w:multiLevelType w:val="multilevel"/>
    <w:tmpl w:val="24BA7C1A"/>
    <w:styleLink w:val="WW8Num16"/>
    <w:lvl w:ilvl="0">
      <w:start w:val="1"/>
      <w:numFmt w:val="decimal"/>
      <w:lvlText w:val="%1."/>
      <w:lvlJc w:val="left"/>
      <w:rPr>
        <w:rFonts w:ascii="Calibri" w:hAnsi="Calibri" w:cs="Arial"/>
        <w:caps w:val="0"/>
        <w:smallCaps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>
    <w:nsid w:val="11DF3B9F"/>
    <w:multiLevelType w:val="hybridMultilevel"/>
    <w:tmpl w:val="6D70C7D8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2C0755D"/>
    <w:multiLevelType w:val="hybridMultilevel"/>
    <w:tmpl w:val="73ECC032"/>
    <w:lvl w:ilvl="0" w:tplc="12EC4D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caps w:val="0"/>
        <w:vanish w:val="0"/>
        <w:webHidden w:val="0"/>
        <w:sz w:val="20"/>
        <w:szCs w:val="20"/>
        <w:specVanish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13320B46"/>
    <w:multiLevelType w:val="hybridMultilevel"/>
    <w:tmpl w:val="4C5A9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38E74EF"/>
    <w:multiLevelType w:val="multilevel"/>
    <w:tmpl w:val="A44EDEC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1800" w:hanging="360"/>
      </w:pPr>
      <w:rPr>
        <w:rFonts w:ascii="Calibri" w:hAnsi="Calibri" w:cs="Times New Roman" w:hint="default"/>
        <w:b w:val="0"/>
        <w:bCs w:val="0"/>
        <w:i w:val="0"/>
        <w:color w:val="auto"/>
        <w:sz w:val="20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17222A33"/>
    <w:multiLevelType w:val="multilevel"/>
    <w:tmpl w:val="E5404FCE"/>
    <w:name w:val="WW8Num31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hAnsi="Calibri" w:cs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6">
    <w:nsid w:val="18122191"/>
    <w:multiLevelType w:val="hybridMultilevel"/>
    <w:tmpl w:val="BFD4CCA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67">
    <w:nsid w:val="19980367"/>
    <w:multiLevelType w:val="hybridMultilevel"/>
    <w:tmpl w:val="E5EC30AE"/>
    <w:lvl w:ilvl="0" w:tplc="D17AC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C010DE5"/>
    <w:multiLevelType w:val="hybridMultilevel"/>
    <w:tmpl w:val="60B8FF8E"/>
    <w:lvl w:ilvl="0" w:tplc="B8F666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>
    <w:nsid w:val="1C244E3B"/>
    <w:multiLevelType w:val="hybridMultilevel"/>
    <w:tmpl w:val="F39A0A4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20CF69F8"/>
    <w:multiLevelType w:val="hybridMultilevel"/>
    <w:tmpl w:val="2490085E"/>
    <w:lvl w:ilvl="0" w:tplc="695425A4">
      <w:start w:val="1"/>
      <w:numFmt w:val="decimal"/>
      <w:lvlText w:val="%1."/>
      <w:legacy w:legacy="1" w:legacySpace="0" w:legacyIndent="283"/>
      <w:lvlJc w:val="left"/>
      <w:pPr>
        <w:ind w:left="1276" w:hanging="283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88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20EA79BC"/>
    <w:multiLevelType w:val="hybridMultilevel"/>
    <w:tmpl w:val="549A01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2E44180"/>
    <w:multiLevelType w:val="multilevel"/>
    <w:tmpl w:val="CB40CA18"/>
    <w:name w:val="NumPar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Calibri" w:hAnsi="Calibri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>
    <w:nsid w:val="23E07855"/>
    <w:multiLevelType w:val="hybridMultilevel"/>
    <w:tmpl w:val="517A2B70"/>
    <w:lvl w:ilvl="0" w:tplc="B0C87A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26764773"/>
    <w:multiLevelType w:val="hybridMultilevel"/>
    <w:tmpl w:val="294490DE"/>
    <w:lvl w:ilvl="0" w:tplc="0286095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 w:val="0"/>
        <w:i w:val="0"/>
        <w:color w:val="auto"/>
        <w:sz w:val="20"/>
        <w:szCs w:val="20"/>
      </w:rPr>
    </w:lvl>
    <w:lvl w:ilvl="1" w:tplc="14EE30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C1A6A062">
      <w:start w:val="3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2BE0723C"/>
    <w:multiLevelType w:val="hybridMultilevel"/>
    <w:tmpl w:val="58287D4E"/>
    <w:lvl w:ilvl="0" w:tplc="336656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6">
    <w:nsid w:val="3025289A"/>
    <w:multiLevelType w:val="multilevel"/>
    <w:tmpl w:val="C73856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7">
    <w:nsid w:val="30392C7E"/>
    <w:multiLevelType w:val="hybridMultilevel"/>
    <w:tmpl w:val="E8D01212"/>
    <w:lvl w:ilvl="0" w:tplc="30883A56">
      <w:start w:val="1"/>
      <w:numFmt w:val="decimal"/>
      <w:pStyle w:val="10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4B253B1"/>
    <w:multiLevelType w:val="hybridMultilevel"/>
    <w:tmpl w:val="D82A7968"/>
    <w:lvl w:ilvl="0" w:tplc="28ACA2D2">
      <w:start w:val="1"/>
      <w:numFmt w:val="decimal"/>
      <w:lvlText w:val="%1."/>
      <w:lvlJc w:val="left"/>
      <w:pPr>
        <w:ind w:left="720" w:hanging="360"/>
      </w:pPr>
    </w:lvl>
    <w:lvl w:ilvl="1" w:tplc="278C8C8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5A11A20"/>
    <w:multiLevelType w:val="hybridMultilevel"/>
    <w:tmpl w:val="049C3512"/>
    <w:lvl w:ilvl="0" w:tplc="95904D60">
      <w:start w:val="1"/>
      <w:numFmt w:val="decimal"/>
      <w:lvlText w:val="%1)"/>
      <w:lvlJc w:val="left"/>
      <w:pPr>
        <w:ind w:left="1004" w:hanging="360"/>
      </w:pPr>
    </w:lvl>
    <w:lvl w:ilvl="1" w:tplc="278C8C80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>
    <w:nsid w:val="374636BE"/>
    <w:multiLevelType w:val="hybridMultilevel"/>
    <w:tmpl w:val="CECCE38E"/>
    <w:lvl w:ilvl="0" w:tplc="B1E08436">
      <w:start w:val="2"/>
      <w:numFmt w:val="decimal"/>
      <w:lvlText w:val="%1."/>
      <w:lvlJc w:val="righ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85B4B2A"/>
    <w:multiLevelType w:val="hybridMultilevel"/>
    <w:tmpl w:val="BA70F0FC"/>
    <w:lvl w:ilvl="0" w:tplc="FEC2FA0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8DD2827"/>
    <w:multiLevelType w:val="hybridMultilevel"/>
    <w:tmpl w:val="6E22932C"/>
    <w:lvl w:ilvl="0" w:tplc="DA520154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83">
    <w:nsid w:val="3F501A7D"/>
    <w:multiLevelType w:val="hybridMultilevel"/>
    <w:tmpl w:val="19D69436"/>
    <w:lvl w:ilvl="0" w:tplc="8A6AA58A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46A0F416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b w:val="0"/>
      </w:rPr>
    </w:lvl>
    <w:lvl w:ilvl="2" w:tplc="A2565AD4">
      <w:start w:val="1"/>
      <w:numFmt w:val="lowerLetter"/>
      <w:lvlText w:val="%3)"/>
      <w:lvlJc w:val="right"/>
      <w:pPr>
        <w:tabs>
          <w:tab w:val="num" w:pos="2037"/>
        </w:tabs>
        <w:ind w:left="2037" w:hanging="57"/>
      </w:pPr>
      <w:rPr>
        <w:rFonts w:cs="Times New Roman"/>
        <w:b w:val="0"/>
      </w:rPr>
    </w:lvl>
    <w:lvl w:ilvl="3" w:tplc="DB4215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418E175C"/>
    <w:multiLevelType w:val="hybridMultilevel"/>
    <w:tmpl w:val="0FF205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5">
    <w:nsid w:val="45D54AEA"/>
    <w:multiLevelType w:val="hybridMultilevel"/>
    <w:tmpl w:val="572CC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7A018D2"/>
    <w:multiLevelType w:val="hybridMultilevel"/>
    <w:tmpl w:val="929AC732"/>
    <w:name w:val="WW8Num4222"/>
    <w:lvl w:ilvl="0" w:tplc="3D0A3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7F1379F"/>
    <w:multiLevelType w:val="hybridMultilevel"/>
    <w:tmpl w:val="9072D0E0"/>
    <w:lvl w:ilvl="0" w:tplc="D94A85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48B64368"/>
    <w:multiLevelType w:val="hybridMultilevel"/>
    <w:tmpl w:val="428C6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94B75F7"/>
    <w:multiLevelType w:val="hybridMultilevel"/>
    <w:tmpl w:val="6D70C7D8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AD47BEF"/>
    <w:multiLevelType w:val="hybridMultilevel"/>
    <w:tmpl w:val="8B6054BC"/>
    <w:lvl w:ilvl="0" w:tplc="1FCAE338">
      <w:start w:val="2"/>
      <w:numFmt w:val="decimal"/>
      <w:lvlText w:val="%1."/>
      <w:lvlJc w:val="righ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B3F72AC"/>
    <w:multiLevelType w:val="hybridMultilevel"/>
    <w:tmpl w:val="CDFE454E"/>
    <w:lvl w:ilvl="0" w:tplc="86025D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DC36A9C"/>
    <w:multiLevelType w:val="hybridMultilevel"/>
    <w:tmpl w:val="CA8A84E0"/>
    <w:lvl w:ilvl="0" w:tplc="49CA57E2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 w:tplc="E1FE7DE2">
      <w:start w:val="1"/>
      <w:numFmt w:val="decimal"/>
      <w:lvlText w:val="%2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2" w:tplc="EC3EB82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Theme="minorHAnsi" w:hAnsiTheme="minorHAnsi" w:cs="Times New Roman" w:hint="default"/>
        <w:b w:val="0"/>
        <w:i w:val="0"/>
        <w:caps w:val="0"/>
        <w:vanish w:val="0"/>
        <w:sz w:val="20"/>
        <w:szCs w:val="20"/>
      </w:rPr>
    </w:lvl>
    <w:lvl w:ilvl="3" w:tplc="0415000F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A8E28C8E">
      <w:start w:val="1"/>
      <w:numFmt w:val="lowerLetter"/>
      <w:lvlText w:val="%5)"/>
      <w:lvlJc w:val="left"/>
      <w:pPr>
        <w:ind w:left="3675" w:hanging="435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513230D5"/>
    <w:multiLevelType w:val="hybridMultilevel"/>
    <w:tmpl w:val="4080FAB2"/>
    <w:lvl w:ilvl="0" w:tplc="FEC2FA00">
      <w:start w:val="1"/>
      <w:numFmt w:val="decimal"/>
      <w:lvlText w:val="%1."/>
      <w:lvlJc w:val="right"/>
      <w:pPr>
        <w:ind w:left="720" w:hanging="360"/>
      </w:pPr>
      <w:rPr>
        <w:rFonts w:asciiTheme="minorHAnsi" w:hAnsiTheme="minorHAnsi" w:cs="Times New Roman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21A6352"/>
    <w:multiLevelType w:val="hybridMultilevel"/>
    <w:tmpl w:val="5BBE0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550032A2"/>
    <w:multiLevelType w:val="hybridMultilevel"/>
    <w:tmpl w:val="B8B8163C"/>
    <w:lvl w:ilvl="0" w:tplc="73E80EE2">
      <w:start w:val="1"/>
      <w:numFmt w:val="lowerLetter"/>
      <w:lvlText w:val="%1)"/>
      <w:lvlJc w:val="left"/>
      <w:pPr>
        <w:ind w:left="7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6">
    <w:nsid w:val="579C37A0"/>
    <w:multiLevelType w:val="multilevel"/>
    <w:tmpl w:val="290C3DE6"/>
    <w:lvl w:ilvl="0">
      <w:start w:val="1"/>
      <w:numFmt w:val="decimal"/>
      <w:lvlText w:val="%1)"/>
      <w:lvlJc w:val="left"/>
      <w:rPr>
        <w:rFonts w:asciiTheme="minorHAnsi" w:eastAsia="Arial" w:hAnsiTheme="minorHAns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57A64A6A"/>
    <w:multiLevelType w:val="hybridMultilevel"/>
    <w:tmpl w:val="A04C1AA2"/>
    <w:lvl w:ilvl="0" w:tplc="0415000F">
      <w:start w:val="1"/>
      <w:numFmt w:val="decimal"/>
      <w:lvlText w:val="%1.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2082685A">
      <w:start w:val="1"/>
      <w:numFmt w:val="decimal"/>
      <w:lvlText w:val="%4."/>
      <w:lvlJc w:val="left"/>
      <w:pPr>
        <w:ind w:left="3807" w:hanging="360"/>
      </w:pPr>
      <w:rPr>
        <w:rFonts w:asciiTheme="minorHAnsi" w:eastAsia="Times New Roman" w:hAnsiTheme="minorHAnsi" w:cs="Calibri"/>
      </w:r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98">
    <w:nsid w:val="57C32600"/>
    <w:multiLevelType w:val="hybridMultilevel"/>
    <w:tmpl w:val="05C0DECE"/>
    <w:lvl w:ilvl="0" w:tplc="99C6C0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A1D4A96"/>
    <w:multiLevelType w:val="hybridMultilevel"/>
    <w:tmpl w:val="B6545D20"/>
    <w:lvl w:ilvl="0" w:tplc="EC9826E0">
      <w:start w:val="1"/>
      <w:numFmt w:val="decimal"/>
      <w:lvlText w:val="%1)"/>
      <w:lvlJc w:val="left"/>
      <w:pPr>
        <w:ind w:left="13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066" w:hanging="360"/>
      </w:p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100">
    <w:nsid w:val="5B3729B4"/>
    <w:multiLevelType w:val="multilevel"/>
    <w:tmpl w:val="0CBE25D0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start w:val="1"/>
      <w:numFmt w:val="lowerLetter"/>
      <w:lvlText w:val="%4)"/>
      <w:lvlJc w:val="left"/>
      <w:rPr>
        <w:rFonts w:ascii="Arial" w:hAnsi="Arial" w:cs="Times New Roman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1">
    <w:nsid w:val="6087721D"/>
    <w:multiLevelType w:val="hybridMultilevel"/>
    <w:tmpl w:val="B2D66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584FA0">
      <w:start w:val="1"/>
      <w:numFmt w:val="decimal"/>
      <w:lvlText w:val="%2)"/>
      <w:lvlJc w:val="left"/>
      <w:pPr>
        <w:ind w:left="1440" w:hanging="360"/>
      </w:pPr>
      <w:rPr>
        <w:rFonts w:asciiTheme="minorHAnsi" w:eastAsia="Arial" w:hAnsiTheme="minorHAnsi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656334A"/>
    <w:multiLevelType w:val="hybridMultilevel"/>
    <w:tmpl w:val="B9022CEA"/>
    <w:lvl w:ilvl="0" w:tplc="C8E8F77C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66A226D7"/>
    <w:multiLevelType w:val="hybridMultilevel"/>
    <w:tmpl w:val="8430C95E"/>
    <w:lvl w:ilvl="0" w:tplc="0415000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68BB6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68C05945"/>
    <w:multiLevelType w:val="hybridMultilevel"/>
    <w:tmpl w:val="FEFEF9CC"/>
    <w:lvl w:ilvl="0" w:tplc="04150011">
      <w:start w:val="1"/>
      <w:numFmt w:val="decimal"/>
      <w:lvlText w:val="%1)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5">
    <w:nsid w:val="6B6E2B00"/>
    <w:multiLevelType w:val="hybridMultilevel"/>
    <w:tmpl w:val="EB0CD164"/>
    <w:lvl w:ilvl="0" w:tplc="0415000F">
      <w:start w:val="1"/>
      <w:numFmt w:val="decimal"/>
      <w:lvlText w:val="%1."/>
      <w:lvlJc w:val="left"/>
      <w:pPr>
        <w:ind w:left="1443" w:hanging="360"/>
      </w:pPr>
    </w:lvl>
    <w:lvl w:ilvl="1" w:tplc="04150019">
      <w:start w:val="1"/>
      <w:numFmt w:val="lowerLetter"/>
      <w:lvlText w:val="%2."/>
      <w:lvlJc w:val="left"/>
      <w:pPr>
        <w:ind w:left="2163" w:hanging="360"/>
      </w:pPr>
    </w:lvl>
    <w:lvl w:ilvl="2" w:tplc="0415001B">
      <w:start w:val="1"/>
      <w:numFmt w:val="lowerRoman"/>
      <w:lvlText w:val="%3."/>
      <w:lvlJc w:val="right"/>
      <w:pPr>
        <w:ind w:left="2883" w:hanging="180"/>
      </w:pPr>
    </w:lvl>
    <w:lvl w:ilvl="3" w:tplc="0415000F">
      <w:start w:val="1"/>
      <w:numFmt w:val="decimal"/>
      <w:lvlText w:val="%4."/>
      <w:lvlJc w:val="left"/>
      <w:pPr>
        <w:ind w:left="3603" w:hanging="360"/>
      </w:pPr>
    </w:lvl>
    <w:lvl w:ilvl="4" w:tplc="04150019">
      <w:start w:val="1"/>
      <w:numFmt w:val="lowerLetter"/>
      <w:lvlText w:val="%5."/>
      <w:lvlJc w:val="left"/>
      <w:pPr>
        <w:ind w:left="4323" w:hanging="360"/>
      </w:pPr>
    </w:lvl>
    <w:lvl w:ilvl="5" w:tplc="0415001B">
      <w:start w:val="1"/>
      <w:numFmt w:val="lowerRoman"/>
      <w:lvlText w:val="%6."/>
      <w:lvlJc w:val="right"/>
      <w:pPr>
        <w:ind w:left="5043" w:hanging="180"/>
      </w:pPr>
    </w:lvl>
    <w:lvl w:ilvl="6" w:tplc="0415000F">
      <w:start w:val="1"/>
      <w:numFmt w:val="decimal"/>
      <w:lvlText w:val="%7."/>
      <w:lvlJc w:val="left"/>
      <w:pPr>
        <w:ind w:left="5763" w:hanging="360"/>
      </w:pPr>
    </w:lvl>
    <w:lvl w:ilvl="7" w:tplc="04150019">
      <w:start w:val="1"/>
      <w:numFmt w:val="lowerLetter"/>
      <w:lvlText w:val="%8."/>
      <w:lvlJc w:val="left"/>
      <w:pPr>
        <w:ind w:left="6483" w:hanging="360"/>
      </w:pPr>
    </w:lvl>
    <w:lvl w:ilvl="8" w:tplc="0415001B">
      <w:start w:val="1"/>
      <w:numFmt w:val="lowerRoman"/>
      <w:lvlText w:val="%9."/>
      <w:lvlJc w:val="right"/>
      <w:pPr>
        <w:ind w:left="7203" w:hanging="180"/>
      </w:pPr>
    </w:lvl>
  </w:abstractNum>
  <w:abstractNum w:abstractNumId="106">
    <w:nsid w:val="6D8607D3"/>
    <w:multiLevelType w:val="multilevel"/>
    <w:tmpl w:val="8E9097B4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7">
    <w:nsid w:val="729812B3"/>
    <w:multiLevelType w:val="hybridMultilevel"/>
    <w:tmpl w:val="24262BAC"/>
    <w:lvl w:ilvl="0" w:tplc="04150011">
      <w:start w:val="1"/>
      <w:numFmt w:val="decimal"/>
      <w:lvlText w:val="%1)"/>
      <w:lvlJc w:val="left"/>
      <w:pPr>
        <w:ind w:left="1185" w:hanging="360"/>
      </w:p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8">
    <w:nsid w:val="78227E93"/>
    <w:multiLevelType w:val="hybridMultilevel"/>
    <w:tmpl w:val="36E8ADDA"/>
    <w:lvl w:ilvl="0" w:tplc="51AC9A60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82C7F5D"/>
    <w:multiLevelType w:val="hybridMultilevel"/>
    <w:tmpl w:val="49B8ABFC"/>
    <w:lvl w:ilvl="0" w:tplc="E83E3A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7CDA1B28"/>
    <w:multiLevelType w:val="hybridMultilevel"/>
    <w:tmpl w:val="56FC85A0"/>
    <w:lvl w:ilvl="0" w:tplc="73DC3D56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114F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7CE941E8"/>
    <w:multiLevelType w:val="hybridMultilevel"/>
    <w:tmpl w:val="4446A896"/>
    <w:lvl w:ilvl="0" w:tplc="36EC645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15"/>
  </w:num>
  <w:num w:numId="11">
    <w:abstractNumId w:val="17"/>
  </w:num>
  <w:num w:numId="12">
    <w:abstractNumId w:val="24"/>
  </w:num>
  <w:num w:numId="13">
    <w:abstractNumId w:val="27"/>
  </w:num>
  <w:num w:numId="14">
    <w:abstractNumId w:val="28"/>
  </w:num>
  <w:num w:numId="15">
    <w:abstractNumId w:val="30"/>
  </w:num>
  <w:num w:numId="16">
    <w:abstractNumId w:val="33"/>
  </w:num>
  <w:num w:numId="17">
    <w:abstractNumId w:val="35"/>
  </w:num>
  <w:num w:numId="18">
    <w:abstractNumId w:val="36"/>
  </w:num>
  <w:num w:numId="19">
    <w:abstractNumId w:val="37"/>
  </w:num>
  <w:num w:numId="20">
    <w:abstractNumId w:val="38"/>
  </w:num>
  <w:num w:numId="21">
    <w:abstractNumId w:val="41"/>
  </w:num>
  <w:num w:numId="22">
    <w:abstractNumId w:val="43"/>
  </w:num>
  <w:num w:numId="23">
    <w:abstractNumId w:val="45"/>
  </w:num>
  <w:num w:numId="24">
    <w:abstractNumId w:val="46"/>
  </w:num>
  <w:num w:numId="25">
    <w:abstractNumId w:val="49"/>
  </w:num>
  <w:num w:numId="26">
    <w:abstractNumId w:val="50"/>
  </w:num>
  <w:num w:numId="27">
    <w:abstractNumId w:val="51"/>
  </w:num>
  <w:num w:numId="28">
    <w:abstractNumId w:val="52"/>
  </w:num>
  <w:num w:numId="29">
    <w:abstractNumId w:val="53"/>
  </w:num>
  <w:num w:numId="30">
    <w:abstractNumId w:val="106"/>
  </w:num>
  <w:num w:numId="31">
    <w:abstractNumId w:val="60"/>
  </w:num>
  <w:num w:numId="32">
    <w:abstractNumId w:val="100"/>
  </w:num>
  <w:num w:numId="33">
    <w:abstractNumId w:val="57"/>
  </w:num>
  <w:num w:numId="34">
    <w:abstractNumId w:val="74"/>
    <w:lvlOverride w:ilvl="0">
      <w:startOverride w:val="1"/>
    </w:lvlOverride>
    <w:lvlOverride w:ilvl="1"/>
    <w:lvlOverride w:ilvl="2">
      <w:startOverride w:val="3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9"/>
  </w:num>
  <w:num w:numId="38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2"/>
  </w:num>
  <w:num w:numId="46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9"/>
  </w:num>
  <w:num w:numId="4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5"/>
  </w:num>
  <w:num w:numId="56">
    <w:abstractNumId w:val="61"/>
  </w:num>
  <w:num w:numId="57">
    <w:abstractNumId w:val="89"/>
  </w:num>
  <w:num w:numId="58">
    <w:abstractNumId w:val="98"/>
  </w:num>
  <w:num w:numId="59">
    <w:abstractNumId w:val="88"/>
  </w:num>
  <w:num w:numId="60">
    <w:abstractNumId w:val="78"/>
  </w:num>
  <w:num w:numId="61">
    <w:abstractNumId w:val="63"/>
  </w:num>
  <w:num w:numId="62">
    <w:abstractNumId w:val="91"/>
  </w:num>
  <w:num w:numId="63">
    <w:abstractNumId w:val="73"/>
  </w:num>
  <w:num w:numId="64">
    <w:abstractNumId w:val="94"/>
  </w:num>
  <w:num w:numId="65">
    <w:abstractNumId w:val="70"/>
  </w:num>
  <w:num w:numId="66">
    <w:abstractNumId w:val="104"/>
  </w:num>
  <w:num w:numId="6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10"/>
  </w:num>
  <w:num w:numId="71">
    <w:abstractNumId w:val="101"/>
  </w:num>
  <w:num w:numId="72">
    <w:abstractNumId w:val="95"/>
  </w:num>
  <w:num w:numId="73">
    <w:abstractNumId w:val="64"/>
  </w:num>
  <w:num w:numId="74">
    <w:abstractNumId w:val="96"/>
  </w:num>
  <w:num w:numId="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75"/>
  </w:num>
  <w:num w:numId="77">
    <w:abstractNumId w:val="71"/>
  </w:num>
  <w:num w:numId="78">
    <w:abstractNumId w:val="93"/>
  </w:num>
  <w:num w:numId="79">
    <w:abstractNumId w:val="68"/>
  </w:num>
  <w:num w:numId="80">
    <w:abstractNumId w:val="109"/>
  </w:num>
  <w:num w:numId="81">
    <w:abstractNumId w:val="90"/>
  </w:num>
  <w:num w:numId="82">
    <w:abstractNumId w:val="67"/>
  </w:num>
  <w:num w:numId="83">
    <w:abstractNumId w:val="84"/>
  </w:num>
  <w:num w:numId="84">
    <w:abstractNumId w:val="80"/>
  </w:num>
  <w:num w:numId="85">
    <w:abstractNumId w:val="81"/>
  </w:num>
  <w:num w:numId="86">
    <w:abstractNumId w:val="87"/>
  </w:num>
  <w:numIdMacAtCleanup w:val="8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loch Przemysław">
    <w15:presenceInfo w15:providerId="AD" w15:userId="S-1-5-21-3954371645-834304607-549911658-366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56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43"/>
    <w:rsid w:val="00000C16"/>
    <w:rsid w:val="00002B6C"/>
    <w:rsid w:val="00004260"/>
    <w:rsid w:val="000042AA"/>
    <w:rsid w:val="000045B6"/>
    <w:rsid w:val="000049BE"/>
    <w:rsid w:val="00006BC5"/>
    <w:rsid w:val="000077E5"/>
    <w:rsid w:val="000100FD"/>
    <w:rsid w:val="00011433"/>
    <w:rsid w:val="00013B8E"/>
    <w:rsid w:val="00013D54"/>
    <w:rsid w:val="000144EB"/>
    <w:rsid w:val="00015BE7"/>
    <w:rsid w:val="0001685B"/>
    <w:rsid w:val="00017198"/>
    <w:rsid w:val="000175C5"/>
    <w:rsid w:val="000176C9"/>
    <w:rsid w:val="00020442"/>
    <w:rsid w:val="00021237"/>
    <w:rsid w:val="00021356"/>
    <w:rsid w:val="000241EC"/>
    <w:rsid w:val="000246F6"/>
    <w:rsid w:val="0002486D"/>
    <w:rsid w:val="00026A09"/>
    <w:rsid w:val="000308D9"/>
    <w:rsid w:val="00034737"/>
    <w:rsid w:val="00034BC6"/>
    <w:rsid w:val="000350CF"/>
    <w:rsid w:val="0003561D"/>
    <w:rsid w:val="00035E93"/>
    <w:rsid w:val="000416C2"/>
    <w:rsid w:val="000424BD"/>
    <w:rsid w:val="000575F4"/>
    <w:rsid w:val="000578B5"/>
    <w:rsid w:val="0006048C"/>
    <w:rsid w:val="0006109D"/>
    <w:rsid w:val="000626F0"/>
    <w:rsid w:val="000635BE"/>
    <w:rsid w:val="000659B6"/>
    <w:rsid w:val="00066971"/>
    <w:rsid w:val="00071B3F"/>
    <w:rsid w:val="000770D8"/>
    <w:rsid w:val="00083D7E"/>
    <w:rsid w:val="00085C33"/>
    <w:rsid w:val="00090581"/>
    <w:rsid w:val="00092F4B"/>
    <w:rsid w:val="00094087"/>
    <w:rsid w:val="0009425E"/>
    <w:rsid w:val="0009719E"/>
    <w:rsid w:val="000A691E"/>
    <w:rsid w:val="000A7BBC"/>
    <w:rsid w:val="000B0EA2"/>
    <w:rsid w:val="000B2560"/>
    <w:rsid w:val="000B40A1"/>
    <w:rsid w:val="000B59BB"/>
    <w:rsid w:val="000B76D5"/>
    <w:rsid w:val="000C0031"/>
    <w:rsid w:val="000C1BB6"/>
    <w:rsid w:val="000C203F"/>
    <w:rsid w:val="000C2447"/>
    <w:rsid w:val="000C2C05"/>
    <w:rsid w:val="000C38B9"/>
    <w:rsid w:val="000C391A"/>
    <w:rsid w:val="000C3A65"/>
    <w:rsid w:val="000C4C08"/>
    <w:rsid w:val="000D2D43"/>
    <w:rsid w:val="000D7C76"/>
    <w:rsid w:val="000E0F2B"/>
    <w:rsid w:val="000E1FA8"/>
    <w:rsid w:val="000E2386"/>
    <w:rsid w:val="000E2479"/>
    <w:rsid w:val="000E3261"/>
    <w:rsid w:val="000E3AF2"/>
    <w:rsid w:val="000E4982"/>
    <w:rsid w:val="000E74BD"/>
    <w:rsid w:val="000E7EEA"/>
    <w:rsid w:val="000F01E7"/>
    <w:rsid w:val="000F4C1A"/>
    <w:rsid w:val="000F5C4F"/>
    <w:rsid w:val="000F69BE"/>
    <w:rsid w:val="000F73AA"/>
    <w:rsid w:val="00100E11"/>
    <w:rsid w:val="0010512A"/>
    <w:rsid w:val="00106663"/>
    <w:rsid w:val="00110279"/>
    <w:rsid w:val="0011037C"/>
    <w:rsid w:val="001108C7"/>
    <w:rsid w:val="001116A6"/>
    <w:rsid w:val="00111AC3"/>
    <w:rsid w:val="00113B2C"/>
    <w:rsid w:val="00116B20"/>
    <w:rsid w:val="00120700"/>
    <w:rsid w:val="00120B8C"/>
    <w:rsid w:val="001240CF"/>
    <w:rsid w:val="001253B8"/>
    <w:rsid w:val="001258B5"/>
    <w:rsid w:val="00126990"/>
    <w:rsid w:val="00127F4A"/>
    <w:rsid w:val="00127FA8"/>
    <w:rsid w:val="0013065D"/>
    <w:rsid w:val="0013106B"/>
    <w:rsid w:val="00131CE8"/>
    <w:rsid w:val="00132708"/>
    <w:rsid w:val="001354D5"/>
    <w:rsid w:val="00135A6C"/>
    <w:rsid w:val="00143291"/>
    <w:rsid w:val="00143E48"/>
    <w:rsid w:val="0014618B"/>
    <w:rsid w:val="00147E18"/>
    <w:rsid w:val="001505CE"/>
    <w:rsid w:val="0015195C"/>
    <w:rsid w:val="001531BD"/>
    <w:rsid w:val="00157298"/>
    <w:rsid w:val="00157A5E"/>
    <w:rsid w:val="00161F4A"/>
    <w:rsid w:val="00162B19"/>
    <w:rsid w:val="00167A79"/>
    <w:rsid w:val="00167CFF"/>
    <w:rsid w:val="00170F0B"/>
    <w:rsid w:val="00170FED"/>
    <w:rsid w:val="0017448F"/>
    <w:rsid w:val="00177684"/>
    <w:rsid w:val="00181FAD"/>
    <w:rsid w:val="00182157"/>
    <w:rsid w:val="001830EE"/>
    <w:rsid w:val="00183D72"/>
    <w:rsid w:val="0018478E"/>
    <w:rsid w:val="00187B08"/>
    <w:rsid w:val="001902E0"/>
    <w:rsid w:val="001928FB"/>
    <w:rsid w:val="00194CFC"/>
    <w:rsid w:val="001A5CE0"/>
    <w:rsid w:val="001A6F95"/>
    <w:rsid w:val="001A7146"/>
    <w:rsid w:val="001B0BCB"/>
    <w:rsid w:val="001B297A"/>
    <w:rsid w:val="001B7CB8"/>
    <w:rsid w:val="001B7ECD"/>
    <w:rsid w:val="001C1565"/>
    <w:rsid w:val="001C15E6"/>
    <w:rsid w:val="001C3040"/>
    <w:rsid w:val="001C4AE0"/>
    <w:rsid w:val="001D0B7A"/>
    <w:rsid w:val="001D5F82"/>
    <w:rsid w:val="001D7956"/>
    <w:rsid w:val="001E1AD6"/>
    <w:rsid w:val="001E24C7"/>
    <w:rsid w:val="001E354A"/>
    <w:rsid w:val="001E5816"/>
    <w:rsid w:val="001E5C79"/>
    <w:rsid w:val="001E66A7"/>
    <w:rsid w:val="001E66C3"/>
    <w:rsid w:val="001E68AE"/>
    <w:rsid w:val="001E78D8"/>
    <w:rsid w:val="001F1641"/>
    <w:rsid w:val="001F1A18"/>
    <w:rsid w:val="001F1EE2"/>
    <w:rsid w:val="001F4830"/>
    <w:rsid w:val="001F59EB"/>
    <w:rsid w:val="001F7811"/>
    <w:rsid w:val="001F7837"/>
    <w:rsid w:val="00200E91"/>
    <w:rsid w:val="002010A8"/>
    <w:rsid w:val="00202437"/>
    <w:rsid w:val="002046D3"/>
    <w:rsid w:val="0021252D"/>
    <w:rsid w:val="00213EF9"/>
    <w:rsid w:val="00214449"/>
    <w:rsid w:val="0021550F"/>
    <w:rsid w:val="002164E0"/>
    <w:rsid w:val="002166DF"/>
    <w:rsid w:val="0021752C"/>
    <w:rsid w:val="00221F6C"/>
    <w:rsid w:val="00221FD4"/>
    <w:rsid w:val="00222CBA"/>
    <w:rsid w:val="002244E2"/>
    <w:rsid w:val="002246C6"/>
    <w:rsid w:val="0022491A"/>
    <w:rsid w:val="0022693B"/>
    <w:rsid w:val="002274F0"/>
    <w:rsid w:val="0023133E"/>
    <w:rsid w:val="0023200C"/>
    <w:rsid w:val="00233A8C"/>
    <w:rsid w:val="00233B04"/>
    <w:rsid w:val="00233D0A"/>
    <w:rsid w:val="00235A06"/>
    <w:rsid w:val="0023615C"/>
    <w:rsid w:val="002376BD"/>
    <w:rsid w:val="00237B3E"/>
    <w:rsid w:val="00240017"/>
    <w:rsid w:val="00242943"/>
    <w:rsid w:val="0024591B"/>
    <w:rsid w:val="00246928"/>
    <w:rsid w:val="0024792B"/>
    <w:rsid w:val="00250F1E"/>
    <w:rsid w:val="0025106F"/>
    <w:rsid w:val="00252297"/>
    <w:rsid w:val="00254151"/>
    <w:rsid w:val="002542EB"/>
    <w:rsid w:val="00254B04"/>
    <w:rsid w:val="0025674A"/>
    <w:rsid w:val="00257BC4"/>
    <w:rsid w:val="00264590"/>
    <w:rsid w:val="002646FC"/>
    <w:rsid w:val="002676C9"/>
    <w:rsid w:val="00270FAE"/>
    <w:rsid w:val="002808FD"/>
    <w:rsid w:val="002815D1"/>
    <w:rsid w:val="0028280E"/>
    <w:rsid w:val="00284F46"/>
    <w:rsid w:val="0028687A"/>
    <w:rsid w:val="0028744D"/>
    <w:rsid w:val="002942BF"/>
    <w:rsid w:val="002A0407"/>
    <w:rsid w:val="002A17D9"/>
    <w:rsid w:val="002A277C"/>
    <w:rsid w:val="002A2D41"/>
    <w:rsid w:val="002A7945"/>
    <w:rsid w:val="002B124C"/>
    <w:rsid w:val="002B1CA6"/>
    <w:rsid w:val="002B223F"/>
    <w:rsid w:val="002B4E5B"/>
    <w:rsid w:val="002B6975"/>
    <w:rsid w:val="002C41D7"/>
    <w:rsid w:val="002C4289"/>
    <w:rsid w:val="002C60B2"/>
    <w:rsid w:val="002D0B7F"/>
    <w:rsid w:val="002D164E"/>
    <w:rsid w:val="002D249C"/>
    <w:rsid w:val="002D3294"/>
    <w:rsid w:val="002D46EA"/>
    <w:rsid w:val="002D54DC"/>
    <w:rsid w:val="002D74B4"/>
    <w:rsid w:val="002E06F5"/>
    <w:rsid w:val="002E1A9E"/>
    <w:rsid w:val="002E1F1D"/>
    <w:rsid w:val="002F0B32"/>
    <w:rsid w:val="002F1FBC"/>
    <w:rsid w:val="002F33BC"/>
    <w:rsid w:val="002F5404"/>
    <w:rsid w:val="002F69B5"/>
    <w:rsid w:val="00300081"/>
    <w:rsid w:val="0030401D"/>
    <w:rsid w:val="00307FBC"/>
    <w:rsid w:val="003107C8"/>
    <w:rsid w:val="0031323F"/>
    <w:rsid w:val="00316069"/>
    <w:rsid w:val="00320504"/>
    <w:rsid w:val="00321690"/>
    <w:rsid w:val="00321D5E"/>
    <w:rsid w:val="00322249"/>
    <w:rsid w:val="0032299A"/>
    <w:rsid w:val="00333B27"/>
    <w:rsid w:val="003341F8"/>
    <w:rsid w:val="003363BD"/>
    <w:rsid w:val="00341371"/>
    <w:rsid w:val="00341600"/>
    <w:rsid w:val="003427B4"/>
    <w:rsid w:val="00350B3A"/>
    <w:rsid w:val="00351933"/>
    <w:rsid w:val="003522B9"/>
    <w:rsid w:val="00352576"/>
    <w:rsid w:val="003525C3"/>
    <w:rsid w:val="003528DA"/>
    <w:rsid w:val="00353939"/>
    <w:rsid w:val="00353B2D"/>
    <w:rsid w:val="0035737E"/>
    <w:rsid w:val="003605D4"/>
    <w:rsid w:val="00362BBE"/>
    <w:rsid w:val="00364795"/>
    <w:rsid w:val="00364B7D"/>
    <w:rsid w:val="003655EF"/>
    <w:rsid w:val="00365C42"/>
    <w:rsid w:val="003709BF"/>
    <w:rsid w:val="00373727"/>
    <w:rsid w:val="003772EF"/>
    <w:rsid w:val="003776C9"/>
    <w:rsid w:val="00380A5A"/>
    <w:rsid w:val="00380C74"/>
    <w:rsid w:val="00382208"/>
    <w:rsid w:val="00382893"/>
    <w:rsid w:val="0038360E"/>
    <w:rsid w:val="003836D0"/>
    <w:rsid w:val="00385047"/>
    <w:rsid w:val="0038732C"/>
    <w:rsid w:val="00387867"/>
    <w:rsid w:val="00387BC2"/>
    <w:rsid w:val="00391882"/>
    <w:rsid w:val="00394666"/>
    <w:rsid w:val="003A08D4"/>
    <w:rsid w:val="003A5FBC"/>
    <w:rsid w:val="003B2BF2"/>
    <w:rsid w:val="003B3A7A"/>
    <w:rsid w:val="003C17F2"/>
    <w:rsid w:val="003C3407"/>
    <w:rsid w:val="003C6BBF"/>
    <w:rsid w:val="003D06DB"/>
    <w:rsid w:val="003D1485"/>
    <w:rsid w:val="003D24C6"/>
    <w:rsid w:val="003D489B"/>
    <w:rsid w:val="003E0C36"/>
    <w:rsid w:val="003E25C6"/>
    <w:rsid w:val="003E2B98"/>
    <w:rsid w:val="003E3CAA"/>
    <w:rsid w:val="003E3FE5"/>
    <w:rsid w:val="003E5664"/>
    <w:rsid w:val="003E7E79"/>
    <w:rsid w:val="003F09EE"/>
    <w:rsid w:val="003F0CDC"/>
    <w:rsid w:val="003F1C25"/>
    <w:rsid w:val="003F3618"/>
    <w:rsid w:val="003F553C"/>
    <w:rsid w:val="003F71C9"/>
    <w:rsid w:val="00400827"/>
    <w:rsid w:val="004010AB"/>
    <w:rsid w:val="004054DA"/>
    <w:rsid w:val="00407C45"/>
    <w:rsid w:val="00410494"/>
    <w:rsid w:val="00412549"/>
    <w:rsid w:val="00412FEB"/>
    <w:rsid w:val="00413E4A"/>
    <w:rsid w:val="00414AB3"/>
    <w:rsid w:val="004210CB"/>
    <w:rsid w:val="004215E1"/>
    <w:rsid w:val="00422250"/>
    <w:rsid w:val="0043268C"/>
    <w:rsid w:val="00433D72"/>
    <w:rsid w:val="00434D2A"/>
    <w:rsid w:val="00435F98"/>
    <w:rsid w:val="0043623A"/>
    <w:rsid w:val="00437A3C"/>
    <w:rsid w:val="004433CA"/>
    <w:rsid w:val="00445AF6"/>
    <w:rsid w:val="00446419"/>
    <w:rsid w:val="004533CA"/>
    <w:rsid w:val="00453672"/>
    <w:rsid w:val="00453F59"/>
    <w:rsid w:val="004545A5"/>
    <w:rsid w:val="0045562B"/>
    <w:rsid w:val="0046157D"/>
    <w:rsid w:val="00462EF3"/>
    <w:rsid w:val="0046426F"/>
    <w:rsid w:val="00464AA4"/>
    <w:rsid w:val="004665E4"/>
    <w:rsid w:val="00470D73"/>
    <w:rsid w:val="004735B9"/>
    <w:rsid w:val="004736B2"/>
    <w:rsid w:val="0047415E"/>
    <w:rsid w:val="00474C43"/>
    <w:rsid w:val="00477E8F"/>
    <w:rsid w:val="00477F79"/>
    <w:rsid w:val="00482CF8"/>
    <w:rsid w:val="00483EFE"/>
    <w:rsid w:val="00486F16"/>
    <w:rsid w:val="00490564"/>
    <w:rsid w:val="004912E0"/>
    <w:rsid w:val="0049273E"/>
    <w:rsid w:val="00493D23"/>
    <w:rsid w:val="00496CBE"/>
    <w:rsid w:val="00497DCC"/>
    <w:rsid w:val="004A08F5"/>
    <w:rsid w:val="004A43DB"/>
    <w:rsid w:val="004A7285"/>
    <w:rsid w:val="004B3EDF"/>
    <w:rsid w:val="004B543A"/>
    <w:rsid w:val="004B7474"/>
    <w:rsid w:val="004B7B87"/>
    <w:rsid w:val="004C2592"/>
    <w:rsid w:val="004C3811"/>
    <w:rsid w:val="004C6845"/>
    <w:rsid w:val="004C7B7A"/>
    <w:rsid w:val="004C7BF8"/>
    <w:rsid w:val="004C7E75"/>
    <w:rsid w:val="004D1726"/>
    <w:rsid w:val="004D6020"/>
    <w:rsid w:val="004D7282"/>
    <w:rsid w:val="004D77E9"/>
    <w:rsid w:val="004D7F30"/>
    <w:rsid w:val="004E007E"/>
    <w:rsid w:val="004E2CE1"/>
    <w:rsid w:val="004E2F94"/>
    <w:rsid w:val="004E37D2"/>
    <w:rsid w:val="004E3E23"/>
    <w:rsid w:val="004E488A"/>
    <w:rsid w:val="004E51E3"/>
    <w:rsid w:val="004E6FC1"/>
    <w:rsid w:val="004F0682"/>
    <w:rsid w:val="004F2DA0"/>
    <w:rsid w:val="004F2DDF"/>
    <w:rsid w:val="00501B56"/>
    <w:rsid w:val="0050222D"/>
    <w:rsid w:val="00507011"/>
    <w:rsid w:val="00507A37"/>
    <w:rsid w:val="00511443"/>
    <w:rsid w:val="00512926"/>
    <w:rsid w:val="00516CB1"/>
    <w:rsid w:val="00517AC3"/>
    <w:rsid w:val="00517B2A"/>
    <w:rsid w:val="0052084F"/>
    <w:rsid w:val="00523055"/>
    <w:rsid w:val="0052340F"/>
    <w:rsid w:val="00530381"/>
    <w:rsid w:val="00530A1B"/>
    <w:rsid w:val="00530DBF"/>
    <w:rsid w:val="0053180E"/>
    <w:rsid w:val="00535342"/>
    <w:rsid w:val="0053762B"/>
    <w:rsid w:val="005432D6"/>
    <w:rsid w:val="0054416A"/>
    <w:rsid w:val="00546124"/>
    <w:rsid w:val="00546332"/>
    <w:rsid w:val="00547378"/>
    <w:rsid w:val="0054791E"/>
    <w:rsid w:val="00551152"/>
    <w:rsid w:val="00552842"/>
    <w:rsid w:val="00553022"/>
    <w:rsid w:val="00555887"/>
    <w:rsid w:val="00561317"/>
    <w:rsid w:val="00564080"/>
    <w:rsid w:val="00564ECA"/>
    <w:rsid w:val="00571A71"/>
    <w:rsid w:val="00571E31"/>
    <w:rsid w:val="00572670"/>
    <w:rsid w:val="0057392B"/>
    <w:rsid w:val="005740F8"/>
    <w:rsid w:val="00574FF7"/>
    <w:rsid w:val="00575B56"/>
    <w:rsid w:val="005779B5"/>
    <w:rsid w:val="00582188"/>
    <w:rsid w:val="00582B4E"/>
    <w:rsid w:val="00584C6C"/>
    <w:rsid w:val="00587C23"/>
    <w:rsid w:val="00587E09"/>
    <w:rsid w:val="005940D6"/>
    <w:rsid w:val="00594468"/>
    <w:rsid w:val="00595802"/>
    <w:rsid w:val="005A7BEE"/>
    <w:rsid w:val="005B1E02"/>
    <w:rsid w:val="005B42F7"/>
    <w:rsid w:val="005B61B7"/>
    <w:rsid w:val="005B61F6"/>
    <w:rsid w:val="005C1D38"/>
    <w:rsid w:val="005C3059"/>
    <w:rsid w:val="005C579D"/>
    <w:rsid w:val="005C658E"/>
    <w:rsid w:val="005D052B"/>
    <w:rsid w:val="005D56C4"/>
    <w:rsid w:val="005D7C58"/>
    <w:rsid w:val="005E1D78"/>
    <w:rsid w:val="005E62D8"/>
    <w:rsid w:val="005E77E0"/>
    <w:rsid w:val="005F220A"/>
    <w:rsid w:val="005F53F6"/>
    <w:rsid w:val="005F7F4F"/>
    <w:rsid w:val="00601A49"/>
    <w:rsid w:val="00604BF8"/>
    <w:rsid w:val="006051E4"/>
    <w:rsid w:val="0061026B"/>
    <w:rsid w:val="006169D6"/>
    <w:rsid w:val="006174A0"/>
    <w:rsid w:val="00620489"/>
    <w:rsid w:val="006210F8"/>
    <w:rsid w:val="00621F49"/>
    <w:rsid w:val="00622C0E"/>
    <w:rsid w:val="00622E62"/>
    <w:rsid w:val="00626143"/>
    <w:rsid w:val="00626EBD"/>
    <w:rsid w:val="00633028"/>
    <w:rsid w:val="00634B07"/>
    <w:rsid w:val="00636E7B"/>
    <w:rsid w:val="0064284F"/>
    <w:rsid w:val="00643396"/>
    <w:rsid w:val="0064359D"/>
    <w:rsid w:val="00643F42"/>
    <w:rsid w:val="00651328"/>
    <w:rsid w:val="00651B66"/>
    <w:rsid w:val="006539A2"/>
    <w:rsid w:val="00653C14"/>
    <w:rsid w:val="00654635"/>
    <w:rsid w:val="00655A48"/>
    <w:rsid w:val="00655C02"/>
    <w:rsid w:val="00661FC3"/>
    <w:rsid w:val="00664158"/>
    <w:rsid w:val="00664F72"/>
    <w:rsid w:val="0066573A"/>
    <w:rsid w:val="00666017"/>
    <w:rsid w:val="006666F5"/>
    <w:rsid w:val="00670668"/>
    <w:rsid w:val="00671C05"/>
    <w:rsid w:val="00673777"/>
    <w:rsid w:val="00674A8D"/>
    <w:rsid w:val="00675A4B"/>
    <w:rsid w:val="00677E6C"/>
    <w:rsid w:val="00681718"/>
    <w:rsid w:val="006839D6"/>
    <w:rsid w:val="00683ADF"/>
    <w:rsid w:val="00686C44"/>
    <w:rsid w:val="00691F89"/>
    <w:rsid w:val="00694790"/>
    <w:rsid w:val="00697F6F"/>
    <w:rsid w:val="006A0D72"/>
    <w:rsid w:val="006A6825"/>
    <w:rsid w:val="006A69A2"/>
    <w:rsid w:val="006A6E2A"/>
    <w:rsid w:val="006B2667"/>
    <w:rsid w:val="006B3E74"/>
    <w:rsid w:val="006B46BC"/>
    <w:rsid w:val="006B6415"/>
    <w:rsid w:val="006C03FA"/>
    <w:rsid w:val="006C08AF"/>
    <w:rsid w:val="006C73A9"/>
    <w:rsid w:val="006D0C34"/>
    <w:rsid w:val="006D0D3B"/>
    <w:rsid w:val="006D166E"/>
    <w:rsid w:val="006D23FA"/>
    <w:rsid w:val="006D7EAC"/>
    <w:rsid w:val="006E1CD8"/>
    <w:rsid w:val="006E2BEB"/>
    <w:rsid w:val="006E3EBF"/>
    <w:rsid w:val="006E6C0D"/>
    <w:rsid w:val="006E6F0D"/>
    <w:rsid w:val="006E797C"/>
    <w:rsid w:val="006F29C0"/>
    <w:rsid w:val="006F42C2"/>
    <w:rsid w:val="006F472A"/>
    <w:rsid w:val="006F4E73"/>
    <w:rsid w:val="006F63DE"/>
    <w:rsid w:val="00701971"/>
    <w:rsid w:val="00701DD4"/>
    <w:rsid w:val="0070309C"/>
    <w:rsid w:val="00704974"/>
    <w:rsid w:val="00705092"/>
    <w:rsid w:val="00705E4F"/>
    <w:rsid w:val="00705E7C"/>
    <w:rsid w:val="0071043F"/>
    <w:rsid w:val="00710BF7"/>
    <w:rsid w:val="00713837"/>
    <w:rsid w:val="0071438B"/>
    <w:rsid w:val="0071536A"/>
    <w:rsid w:val="00717B28"/>
    <w:rsid w:val="00721BB1"/>
    <w:rsid w:val="007228C1"/>
    <w:rsid w:val="007237C2"/>
    <w:rsid w:val="00723D45"/>
    <w:rsid w:val="00724AE2"/>
    <w:rsid w:val="00725F7D"/>
    <w:rsid w:val="00726DC5"/>
    <w:rsid w:val="007301A2"/>
    <w:rsid w:val="00733DC8"/>
    <w:rsid w:val="00737B7D"/>
    <w:rsid w:val="00740465"/>
    <w:rsid w:val="007404D7"/>
    <w:rsid w:val="00742230"/>
    <w:rsid w:val="007508EE"/>
    <w:rsid w:val="00753F27"/>
    <w:rsid w:val="00755D9F"/>
    <w:rsid w:val="0075613F"/>
    <w:rsid w:val="00756406"/>
    <w:rsid w:val="00760E15"/>
    <w:rsid w:val="00764D9E"/>
    <w:rsid w:val="007662F2"/>
    <w:rsid w:val="0076794D"/>
    <w:rsid w:val="00770C8C"/>
    <w:rsid w:val="007774DF"/>
    <w:rsid w:val="0078028A"/>
    <w:rsid w:val="00780F17"/>
    <w:rsid w:val="00784AE9"/>
    <w:rsid w:val="00785D23"/>
    <w:rsid w:val="007A070E"/>
    <w:rsid w:val="007A0D8C"/>
    <w:rsid w:val="007A2812"/>
    <w:rsid w:val="007A33C1"/>
    <w:rsid w:val="007A5F38"/>
    <w:rsid w:val="007B1CCC"/>
    <w:rsid w:val="007B2E24"/>
    <w:rsid w:val="007B6B12"/>
    <w:rsid w:val="007B7C0A"/>
    <w:rsid w:val="007C005E"/>
    <w:rsid w:val="007C015C"/>
    <w:rsid w:val="007C0B5B"/>
    <w:rsid w:val="007C3112"/>
    <w:rsid w:val="007D184D"/>
    <w:rsid w:val="007D1F5E"/>
    <w:rsid w:val="007D24AE"/>
    <w:rsid w:val="007D2AD4"/>
    <w:rsid w:val="007D37FF"/>
    <w:rsid w:val="007E063D"/>
    <w:rsid w:val="007E2FF4"/>
    <w:rsid w:val="007E30A8"/>
    <w:rsid w:val="007E3DDB"/>
    <w:rsid w:val="007E3F08"/>
    <w:rsid w:val="007F5084"/>
    <w:rsid w:val="007F5D1A"/>
    <w:rsid w:val="0080124A"/>
    <w:rsid w:val="00801B15"/>
    <w:rsid w:val="00803CDB"/>
    <w:rsid w:val="00803F8D"/>
    <w:rsid w:val="00806236"/>
    <w:rsid w:val="008065CD"/>
    <w:rsid w:val="00806A7D"/>
    <w:rsid w:val="00807DB2"/>
    <w:rsid w:val="00810E13"/>
    <w:rsid w:val="008134E1"/>
    <w:rsid w:val="00813FFB"/>
    <w:rsid w:val="00814561"/>
    <w:rsid w:val="00816435"/>
    <w:rsid w:val="00816A61"/>
    <w:rsid w:val="00824003"/>
    <w:rsid w:val="00826610"/>
    <w:rsid w:val="00830366"/>
    <w:rsid w:val="008312AF"/>
    <w:rsid w:val="00832EBA"/>
    <w:rsid w:val="00833044"/>
    <w:rsid w:val="0083333B"/>
    <w:rsid w:val="008333CD"/>
    <w:rsid w:val="00834A42"/>
    <w:rsid w:val="00844E55"/>
    <w:rsid w:val="00846D32"/>
    <w:rsid w:val="00850D44"/>
    <w:rsid w:val="00857228"/>
    <w:rsid w:val="0086149C"/>
    <w:rsid w:val="00863898"/>
    <w:rsid w:val="00863FF8"/>
    <w:rsid w:val="00867E44"/>
    <w:rsid w:val="00872EDE"/>
    <w:rsid w:val="00877095"/>
    <w:rsid w:val="00877286"/>
    <w:rsid w:val="00877522"/>
    <w:rsid w:val="00881D23"/>
    <w:rsid w:val="00883603"/>
    <w:rsid w:val="008879B4"/>
    <w:rsid w:val="00890021"/>
    <w:rsid w:val="00890DED"/>
    <w:rsid w:val="008A22E9"/>
    <w:rsid w:val="008A239F"/>
    <w:rsid w:val="008A2630"/>
    <w:rsid w:val="008A611F"/>
    <w:rsid w:val="008A6C76"/>
    <w:rsid w:val="008A7024"/>
    <w:rsid w:val="008A7A60"/>
    <w:rsid w:val="008A7B5B"/>
    <w:rsid w:val="008B04A7"/>
    <w:rsid w:val="008B2316"/>
    <w:rsid w:val="008B2882"/>
    <w:rsid w:val="008B4E13"/>
    <w:rsid w:val="008B65D1"/>
    <w:rsid w:val="008B7C97"/>
    <w:rsid w:val="008C2A67"/>
    <w:rsid w:val="008C473A"/>
    <w:rsid w:val="008C5FE2"/>
    <w:rsid w:val="008C712C"/>
    <w:rsid w:val="008C772A"/>
    <w:rsid w:val="008C7CA8"/>
    <w:rsid w:val="008D1DF0"/>
    <w:rsid w:val="008D541C"/>
    <w:rsid w:val="008D5690"/>
    <w:rsid w:val="008D7D88"/>
    <w:rsid w:val="008E08A6"/>
    <w:rsid w:val="008E1477"/>
    <w:rsid w:val="008E155C"/>
    <w:rsid w:val="008E7237"/>
    <w:rsid w:val="008E7B08"/>
    <w:rsid w:val="008F2219"/>
    <w:rsid w:val="008F50EB"/>
    <w:rsid w:val="008F5B1B"/>
    <w:rsid w:val="008F5FD6"/>
    <w:rsid w:val="008F7204"/>
    <w:rsid w:val="008F7E20"/>
    <w:rsid w:val="00901224"/>
    <w:rsid w:val="00902EF5"/>
    <w:rsid w:val="00903A90"/>
    <w:rsid w:val="0091031B"/>
    <w:rsid w:val="009104FA"/>
    <w:rsid w:val="00910DDE"/>
    <w:rsid w:val="009114CF"/>
    <w:rsid w:val="00912295"/>
    <w:rsid w:val="0091234A"/>
    <w:rsid w:val="009124F2"/>
    <w:rsid w:val="00912A8E"/>
    <w:rsid w:val="00913107"/>
    <w:rsid w:val="009131BC"/>
    <w:rsid w:val="009133CE"/>
    <w:rsid w:val="00914C20"/>
    <w:rsid w:val="00915CEA"/>
    <w:rsid w:val="00920649"/>
    <w:rsid w:val="009215AA"/>
    <w:rsid w:val="00924553"/>
    <w:rsid w:val="009262DC"/>
    <w:rsid w:val="0093298C"/>
    <w:rsid w:val="00934209"/>
    <w:rsid w:val="00934715"/>
    <w:rsid w:val="00937FAF"/>
    <w:rsid w:val="00940D64"/>
    <w:rsid w:val="00945510"/>
    <w:rsid w:val="0094572F"/>
    <w:rsid w:val="0095257A"/>
    <w:rsid w:val="00952A22"/>
    <w:rsid w:val="009563FF"/>
    <w:rsid w:val="009574BC"/>
    <w:rsid w:val="0096292A"/>
    <w:rsid w:val="00963C79"/>
    <w:rsid w:val="00965CC8"/>
    <w:rsid w:val="00967320"/>
    <w:rsid w:val="009701B4"/>
    <w:rsid w:val="00972C00"/>
    <w:rsid w:val="00973439"/>
    <w:rsid w:val="00977005"/>
    <w:rsid w:val="00977843"/>
    <w:rsid w:val="00984EF4"/>
    <w:rsid w:val="00986D7E"/>
    <w:rsid w:val="00986F1A"/>
    <w:rsid w:val="0098759F"/>
    <w:rsid w:val="00990894"/>
    <w:rsid w:val="009919DC"/>
    <w:rsid w:val="00994FBA"/>
    <w:rsid w:val="009A05BE"/>
    <w:rsid w:val="009A102A"/>
    <w:rsid w:val="009A1533"/>
    <w:rsid w:val="009A17DC"/>
    <w:rsid w:val="009A3C84"/>
    <w:rsid w:val="009A5633"/>
    <w:rsid w:val="009A6A8E"/>
    <w:rsid w:val="009A7821"/>
    <w:rsid w:val="009A7A84"/>
    <w:rsid w:val="009B016D"/>
    <w:rsid w:val="009B16EF"/>
    <w:rsid w:val="009B6148"/>
    <w:rsid w:val="009B6817"/>
    <w:rsid w:val="009B749F"/>
    <w:rsid w:val="009C1EB4"/>
    <w:rsid w:val="009C4BC7"/>
    <w:rsid w:val="009C5E43"/>
    <w:rsid w:val="009C6765"/>
    <w:rsid w:val="009D12C0"/>
    <w:rsid w:val="009D1BD9"/>
    <w:rsid w:val="009D362A"/>
    <w:rsid w:val="009D5343"/>
    <w:rsid w:val="009D6A60"/>
    <w:rsid w:val="009F0ABB"/>
    <w:rsid w:val="009F1958"/>
    <w:rsid w:val="009F362E"/>
    <w:rsid w:val="009F3792"/>
    <w:rsid w:val="009F4316"/>
    <w:rsid w:val="009F45CD"/>
    <w:rsid w:val="009F4AC6"/>
    <w:rsid w:val="009F4B00"/>
    <w:rsid w:val="009F4C22"/>
    <w:rsid w:val="009F51E1"/>
    <w:rsid w:val="009F54C5"/>
    <w:rsid w:val="009F62EA"/>
    <w:rsid w:val="00A002C4"/>
    <w:rsid w:val="00A04830"/>
    <w:rsid w:val="00A05B5C"/>
    <w:rsid w:val="00A06FC6"/>
    <w:rsid w:val="00A123C5"/>
    <w:rsid w:val="00A15624"/>
    <w:rsid w:val="00A16D2F"/>
    <w:rsid w:val="00A17436"/>
    <w:rsid w:val="00A203DE"/>
    <w:rsid w:val="00A24B62"/>
    <w:rsid w:val="00A24E83"/>
    <w:rsid w:val="00A264D3"/>
    <w:rsid w:val="00A26F38"/>
    <w:rsid w:val="00A300E2"/>
    <w:rsid w:val="00A307FD"/>
    <w:rsid w:val="00A31499"/>
    <w:rsid w:val="00A3289C"/>
    <w:rsid w:val="00A32D84"/>
    <w:rsid w:val="00A33B5F"/>
    <w:rsid w:val="00A33DD7"/>
    <w:rsid w:val="00A36140"/>
    <w:rsid w:val="00A36635"/>
    <w:rsid w:val="00A42A18"/>
    <w:rsid w:val="00A4448F"/>
    <w:rsid w:val="00A455F2"/>
    <w:rsid w:val="00A5198C"/>
    <w:rsid w:val="00A52859"/>
    <w:rsid w:val="00A53431"/>
    <w:rsid w:val="00A53ECA"/>
    <w:rsid w:val="00A55364"/>
    <w:rsid w:val="00A613E7"/>
    <w:rsid w:val="00A62CC0"/>
    <w:rsid w:val="00A62EB1"/>
    <w:rsid w:val="00A64D11"/>
    <w:rsid w:val="00A67184"/>
    <w:rsid w:val="00A705B1"/>
    <w:rsid w:val="00A73AC0"/>
    <w:rsid w:val="00A74635"/>
    <w:rsid w:val="00A7494F"/>
    <w:rsid w:val="00A8215B"/>
    <w:rsid w:val="00A85AA8"/>
    <w:rsid w:val="00A91E28"/>
    <w:rsid w:val="00A931FB"/>
    <w:rsid w:val="00A93CAA"/>
    <w:rsid w:val="00AA0F0A"/>
    <w:rsid w:val="00AA3F70"/>
    <w:rsid w:val="00AA62DD"/>
    <w:rsid w:val="00AA6A83"/>
    <w:rsid w:val="00AB0E31"/>
    <w:rsid w:val="00AB1C0C"/>
    <w:rsid w:val="00AB3CE2"/>
    <w:rsid w:val="00AB4237"/>
    <w:rsid w:val="00AB6B68"/>
    <w:rsid w:val="00AB6C2F"/>
    <w:rsid w:val="00AC00AF"/>
    <w:rsid w:val="00AC4D05"/>
    <w:rsid w:val="00AD025B"/>
    <w:rsid w:val="00AD10FD"/>
    <w:rsid w:val="00AD19FE"/>
    <w:rsid w:val="00AD42B6"/>
    <w:rsid w:val="00AD467A"/>
    <w:rsid w:val="00AD5C8F"/>
    <w:rsid w:val="00AD5D7F"/>
    <w:rsid w:val="00AD6E84"/>
    <w:rsid w:val="00AD7088"/>
    <w:rsid w:val="00AD7389"/>
    <w:rsid w:val="00AE02C5"/>
    <w:rsid w:val="00AE19DD"/>
    <w:rsid w:val="00AE4D6B"/>
    <w:rsid w:val="00AE678D"/>
    <w:rsid w:val="00AE7D0E"/>
    <w:rsid w:val="00AF0117"/>
    <w:rsid w:val="00AF11E0"/>
    <w:rsid w:val="00AF3782"/>
    <w:rsid w:val="00AF3E9A"/>
    <w:rsid w:val="00AF6F86"/>
    <w:rsid w:val="00AF7169"/>
    <w:rsid w:val="00B01431"/>
    <w:rsid w:val="00B0143A"/>
    <w:rsid w:val="00B02304"/>
    <w:rsid w:val="00B04CC5"/>
    <w:rsid w:val="00B11BFA"/>
    <w:rsid w:val="00B156FA"/>
    <w:rsid w:val="00B21590"/>
    <w:rsid w:val="00B22F2C"/>
    <w:rsid w:val="00B2503D"/>
    <w:rsid w:val="00B25F3A"/>
    <w:rsid w:val="00B27BF4"/>
    <w:rsid w:val="00B30FBC"/>
    <w:rsid w:val="00B329FB"/>
    <w:rsid w:val="00B33B5F"/>
    <w:rsid w:val="00B34046"/>
    <w:rsid w:val="00B3691B"/>
    <w:rsid w:val="00B40A15"/>
    <w:rsid w:val="00B416C3"/>
    <w:rsid w:val="00B4428D"/>
    <w:rsid w:val="00B47C05"/>
    <w:rsid w:val="00B52EFE"/>
    <w:rsid w:val="00B5330D"/>
    <w:rsid w:val="00B544A1"/>
    <w:rsid w:val="00B56C11"/>
    <w:rsid w:val="00B57F71"/>
    <w:rsid w:val="00B61E73"/>
    <w:rsid w:val="00B62497"/>
    <w:rsid w:val="00B6380C"/>
    <w:rsid w:val="00B64B36"/>
    <w:rsid w:val="00B64B41"/>
    <w:rsid w:val="00B6558E"/>
    <w:rsid w:val="00B65F49"/>
    <w:rsid w:val="00B6749B"/>
    <w:rsid w:val="00B70AF8"/>
    <w:rsid w:val="00B70BC6"/>
    <w:rsid w:val="00B718CB"/>
    <w:rsid w:val="00B7274D"/>
    <w:rsid w:val="00B7282C"/>
    <w:rsid w:val="00B74A25"/>
    <w:rsid w:val="00B752F4"/>
    <w:rsid w:val="00B77D3B"/>
    <w:rsid w:val="00B810A7"/>
    <w:rsid w:val="00B8463F"/>
    <w:rsid w:val="00B9339E"/>
    <w:rsid w:val="00B946A0"/>
    <w:rsid w:val="00B95E1B"/>
    <w:rsid w:val="00BA08BE"/>
    <w:rsid w:val="00BA4E4C"/>
    <w:rsid w:val="00BA5798"/>
    <w:rsid w:val="00BA625C"/>
    <w:rsid w:val="00BB401F"/>
    <w:rsid w:val="00BB4C0C"/>
    <w:rsid w:val="00BB5292"/>
    <w:rsid w:val="00BC0496"/>
    <w:rsid w:val="00BC4E66"/>
    <w:rsid w:val="00BC52BE"/>
    <w:rsid w:val="00BC7705"/>
    <w:rsid w:val="00BD5A48"/>
    <w:rsid w:val="00BD76FE"/>
    <w:rsid w:val="00BE2BAD"/>
    <w:rsid w:val="00BE4899"/>
    <w:rsid w:val="00BE7BD6"/>
    <w:rsid w:val="00BE7CA7"/>
    <w:rsid w:val="00BE7F6E"/>
    <w:rsid w:val="00BF0A9B"/>
    <w:rsid w:val="00BF20AC"/>
    <w:rsid w:val="00BF38CF"/>
    <w:rsid w:val="00BF3A3C"/>
    <w:rsid w:val="00BF4308"/>
    <w:rsid w:val="00BF4394"/>
    <w:rsid w:val="00C00384"/>
    <w:rsid w:val="00C0043E"/>
    <w:rsid w:val="00C0747E"/>
    <w:rsid w:val="00C12468"/>
    <w:rsid w:val="00C12CB0"/>
    <w:rsid w:val="00C130C5"/>
    <w:rsid w:val="00C136F3"/>
    <w:rsid w:val="00C14D96"/>
    <w:rsid w:val="00C16501"/>
    <w:rsid w:val="00C17A5E"/>
    <w:rsid w:val="00C17D79"/>
    <w:rsid w:val="00C20DF0"/>
    <w:rsid w:val="00C2102E"/>
    <w:rsid w:val="00C2299A"/>
    <w:rsid w:val="00C22EA0"/>
    <w:rsid w:val="00C244BF"/>
    <w:rsid w:val="00C24966"/>
    <w:rsid w:val="00C24AEB"/>
    <w:rsid w:val="00C25280"/>
    <w:rsid w:val="00C25E43"/>
    <w:rsid w:val="00C27A32"/>
    <w:rsid w:val="00C339B7"/>
    <w:rsid w:val="00C3505B"/>
    <w:rsid w:val="00C35253"/>
    <w:rsid w:val="00C37E71"/>
    <w:rsid w:val="00C37E90"/>
    <w:rsid w:val="00C4086E"/>
    <w:rsid w:val="00C50BEB"/>
    <w:rsid w:val="00C53003"/>
    <w:rsid w:val="00C61393"/>
    <w:rsid w:val="00C61F9D"/>
    <w:rsid w:val="00C7285C"/>
    <w:rsid w:val="00C72BCE"/>
    <w:rsid w:val="00C753B8"/>
    <w:rsid w:val="00C7640C"/>
    <w:rsid w:val="00C7672B"/>
    <w:rsid w:val="00C77645"/>
    <w:rsid w:val="00C80E89"/>
    <w:rsid w:val="00C81C3F"/>
    <w:rsid w:val="00C843B9"/>
    <w:rsid w:val="00C84E3F"/>
    <w:rsid w:val="00C93008"/>
    <w:rsid w:val="00C9387A"/>
    <w:rsid w:val="00C95877"/>
    <w:rsid w:val="00C95D16"/>
    <w:rsid w:val="00CA018B"/>
    <w:rsid w:val="00CA46E5"/>
    <w:rsid w:val="00CA51D4"/>
    <w:rsid w:val="00CA548C"/>
    <w:rsid w:val="00CA5BEF"/>
    <w:rsid w:val="00CA5CB2"/>
    <w:rsid w:val="00CA781B"/>
    <w:rsid w:val="00CA7981"/>
    <w:rsid w:val="00CB16E6"/>
    <w:rsid w:val="00CB3AD1"/>
    <w:rsid w:val="00CB441F"/>
    <w:rsid w:val="00CB56ED"/>
    <w:rsid w:val="00CB6793"/>
    <w:rsid w:val="00CC1583"/>
    <w:rsid w:val="00CC2680"/>
    <w:rsid w:val="00CC3A02"/>
    <w:rsid w:val="00CC480D"/>
    <w:rsid w:val="00CC5D72"/>
    <w:rsid w:val="00CC67F2"/>
    <w:rsid w:val="00CC68F8"/>
    <w:rsid w:val="00CD122C"/>
    <w:rsid w:val="00CD12B4"/>
    <w:rsid w:val="00CD1B77"/>
    <w:rsid w:val="00CD23B4"/>
    <w:rsid w:val="00CE2647"/>
    <w:rsid w:val="00CE3B34"/>
    <w:rsid w:val="00CE42CC"/>
    <w:rsid w:val="00CE4E09"/>
    <w:rsid w:val="00CE7148"/>
    <w:rsid w:val="00CE7FF7"/>
    <w:rsid w:val="00CF00C7"/>
    <w:rsid w:val="00CF04E2"/>
    <w:rsid w:val="00CF4431"/>
    <w:rsid w:val="00CF4A11"/>
    <w:rsid w:val="00CF757E"/>
    <w:rsid w:val="00D01A02"/>
    <w:rsid w:val="00D02BD4"/>
    <w:rsid w:val="00D10BE5"/>
    <w:rsid w:val="00D11259"/>
    <w:rsid w:val="00D115FC"/>
    <w:rsid w:val="00D131CA"/>
    <w:rsid w:val="00D1515F"/>
    <w:rsid w:val="00D16570"/>
    <w:rsid w:val="00D23CFD"/>
    <w:rsid w:val="00D23E1A"/>
    <w:rsid w:val="00D26CA1"/>
    <w:rsid w:val="00D26F87"/>
    <w:rsid w:val="00D31226"/>
    <w:rsid w:val="00D319CF"/>
    <w:rsid w:val="00D3225A"/>
    <w:rsid w:val="00D358A7"/>
    <w:rsid w:val="00D35AE4"/>
    <w:rsid w:val="00D36351"/>
    <w:rsid w:val="00D4350A"/>
    <w:rsid w:val="00D4406D"/>
    <w:rsid w:val="00D522A4"/>
    <w:rsid w:val="00D54F41"/>
    <w:rsid w:val="00D55712"/>
    <w:rsid w:val="00D612F6"/>
    <w:rsid w:val="00D64894"/>
    <w:rsid w:val="00D65934"/>
    <w:rsid w:val="00D67E0E"/>
    <w:rsid w:val="00D71402"/>
    <w:rsid w:val="00D73756"/>
    <w:rsid w:val="00D75A87"/>
    <w:rsid w:val="00D76338"/>
    <w:rsid w:val="00D8073E"/>
    <w:rsid w:val="00D81D0B"/>
    <w:rsid w:val="00D876C9"/>
    <w:rsid w:val="00D94A33"/>
    <w:rsid w:val="00D97368"/>
    <w:rsid w:val="00DA2289"/>
    <w:rsid w:val="00DA2593"/>
    <w:rsid w:val="00DA313C"/>
    <w:rsid w:val="00DA6109"/>
    <w:rsid w:val="00DA648B"/>
    <w:rsid w:val="00DA671A"/>
    <w:rsid w:val="00DB1E1D"/>
    <w:rsid w:val="00DB79ED"/>
    <w:rsid w:val="00DC1E9C"/>
    <w:rsid w:val="00DC24B8"/>
    <w:rsid w:val="00DC2F8F"/>
    <w:rsid w:val="00DC53E5"/>
    <w:rsid w:val="00DC57BF"/>
    <w:rsid w:val="00DC63C0"/>
    <w:rsid w:val="00DC7BEA"/>
    <w:rsid w:val="00DC7FCC"/>
    <w:rsid w:val="00DD365E"/>
    <w:rsid w:val="00DD4741"/>
    <w:rsid w:val="00DD6653"/>
    <w:rsid w:val="00DD6AB0"/>
    <w:rsid w:val="00DE0693"/>
    <w:rsid w:val="00DE0740"/>
    <w:rsid w:val="00DE0804"/>
    <w:rsid w:val="00DE08C6"/>
    <w:rsid w:val="00DE3DF4"/>
    <w:rsid w:val="00DE42DC"/>
    <w:rsid w:val="00DE4FA4"/>
    <w:rsid w:val="00DE69DA"/>
    <w:rsid w:val="00DF2A48"/>
    <w:rsid w:val="00DF2F46"/>
    <w:rsid w:val="00DF4ACB"/>
    <w:rsid w:val="00DF4B92"/>
    <w:rsid w:val="00E00667"/>
    <w:rsid w:val="00E052CA"/>
    <w:rsid w:val="00E056A4"/>
    <w:rsid w:val="00E07CEF"/>
    <w:rsid w:val="00E1283E"/>
    <w:rsid w:val="00E14D52"/>
    <w:rsid w:val="00E15063"/>
    <w:rsid w:val="00E1732D"/>
    <w:rsid w:val="00E24FDF"/>
    <w:rsid w:val="00E2652C"/>
    <w:rsid w:val="00E32900"/>
    <w:rsid w:val="00E32F2D"/>
    <w:rsid w:val="00E33665"/>
    <w:rsid w:val="00E366E2"/>
    <w:rsid w:val="00E401B7"/>
    <w:rsid w:val="00E40E7F"/>
    <w:rsid w:val="00E41D62"/>
    <w:rsid w:val="00E4388A"/>
    <w:rsid w:val="00E4772C"/>
    <w:rsid w:val="00E478A1"/>
    <w:rsid w:val="00E47F66"/>
    <w:rsid w:val="00E504B5"/>
    <w:rsid w:val="00E509AA"/>
    <w:rsid w:val="00E52E32"/>
    <w:rsid w:val="00E56E05"/>
    <w:rsid w:val="00E57803"/>
    <w:rsid w:val="00E608F4"/>
    <w:rsid w:val="00E60E4B"/>
    <w:rsid w:val="00E623A8"/>
    <w:rsid w:val="00E62A41"/>
    <w:rsid w:val="00E64D41"/>
    <w:rsid w:val="00E70049"/>
    <w:rsid w:val="00E71FBD"/>
    <w:rsid w:val="00E729DC"/>
    <w:rsid w:val="00E74DB8"/>
    <w:rsid w:val="00E7500C"/>
    <w:rsid w:val="00E759BC"/>
    <w:rsid w:val="00E76608"/>
    <w:rsid w:val="00E77FDF"/>
    <w:rsid w:val="00E80F44"/>
    <w:rsid w:val="00E81033"/>
    <w:rsid w:val="00E81306"/>
    <w:rsid w:val="00E824E3"/>
    <w:rsid w:val="00E848CE"/>
    <w:rsid w:val="00E84CBC"/>
    <w:rsid w:val="00E84E4D"/>
    <w:rsid w:val="00E87070"/>
    <w:rsid w:val="00E87A53"/>
    <w:rsid w:val="00E87A98"/>
    <w:rsid w:val="00E9207C"/>
    <w:rsid w:val="00E94029"/>
    <w:rsid w:val="00E943C8"/>
    <w:rsid w:val="00E97C7B"/>
    <w:rsid w:val="00EA2B9C"/>
    <w:rsid w:val="00EA4AA6"/>
    <w:rsid w:val="00EA5785"/>
    <w:rsid w:val="00EA5AE7"/>
    <w:rsid w:val="00EA5D32"/>
    <w:rsid w:val="00EB1505"/>
    <w:rsid w:val="00EB52A1"/>
    <w:rsid w:val="00EB6A77"/>
    <w:rsid w:val="00EB6DA9"/>
    <w:rsid w:val="00EB7FE4"/>
    <w:rsid w:val="00EC02C2"/>
    <w:rsid w:val="00EC064F"/>
    <w:rsid w:val="00ED1A53"/>
    <w:rsid w:val="00ED5793"/>
    <w:rsid w:val="00ED6805"/>
    <w:rsid w:val="00ED7462"/>
    <w:rsid w:val="00EE0138"/>
    <w:rsid w:val="00EE1062"/>
    <w:rsid w:val="00EE3B77"/>
    <w:rsid w:val="00EE5D32"/>
    <w:rsid w:val="00EE6FE1"/>
    <w:rsid w:val="00EF0430"/>
    <w:rsid w:val="00EF17E9"/>
    <w:rsid w:val="00EF1880"/>
    <w:rsid w:val="00EF2166"/>
    <w:rsid w:val="00EF5411"/>
    <w:rsid w:val="00F015CC"/>
    <w:rsid w:val="00F02B28"/>
    <w:rsid w:val="00F03C63"/>
    <w:rsid w:val="00F0406A"/>
    <w:rsid w:val="00F040D8"/>
    <w:rsid w:val="00F04C5A"/>
    <w:rsid w:val="00F05642"/>
    <w:rsid w:val="00F06691"/>
    <w:rsid w:val="00F11B16"/>
    <w:rsid w:val="00F16989"/>
    <w:rsid w:val="00F16CA1"/>
    <w:rsid w:val="00F21D9C"/>
    <w:rsid w:val="00F24426"/>
    <w:rsid w:val="00F255F3"/>
    <w:rsid w:val="00F26A30"/>
    <w:rsid w:val="00F304F6"/>
    <w:rsid w:val="00F3098F"/>
    <w:rsid w:val="00F31BB5"/>
    <w:rsid w:val="00F32D1E"/>
    <w:rsid w:val="00F32ECF"/>
    <w:rsid w:val="00F35911"/>
    <w:rsid w:val="00F42D43"/>
    <w:rsid w:val="00F4339E"/>
    <w:rsid w:val="00F43F18"/>
    <w:rsid w:val="00F450F6"/>
    <w:rsid w:val="00F470D9"/>
    <w:rsid w:val="00F47144"/>
    <w:rsid w:val="00F47247"/>
    <w:rsid w:val="00F47D83"/>
    <w:rsid w:val="00F52757"/>
    <w:rsid w:val="00F5355D"/>
    <w:rsid w:val="00F55C39"/>
    <w:rsid w:val="00F621FC"/>
    <w:rsid w:val="00F748E1"/>
    <w:rsid w:val="00F75E7C"/>
    <w:rsid w:val="00F76501"/>
    <w:rsid w:val="00F77782"/>
    <w:rsid w:val="00F8040F"/>
    <w:rsid w:val="00F81AB4"/>
    <w:rsid w:val="00F825FB"/>
    <w:rsid w:val="00F831B3"/>
    <w:rsid w:val="00F846A0"/>
    <w:rsid w:val="00F84DFE"/>
    <w:rsid w:val="00F86768"/>
    <w:rsid w:val="00F86DDE"/>
    <w:rsid w:val="00F86FEC"/>
    <w:rsid w:val="00F87FD6"/>
    <w:rsid w:val="00F91C80"/>
    <w:rsid w:val="00F94A34"/>
    <w:rsid w:val="00F956B7"/>
    <w:rsid w:val="00F9748E"/>
    <w:rsid w:val="00F97B31"/>
    <w:rsid w:val="00FA01BA"/>
    <w:rsid w:val="00FA067E"/>
    <w:rsid w:val="00FA1089"/>
    <w:rsid w:val="00FA1609"/>
    <w:rsid w:val="00FA1BEE"/>
    <w:rsid w:val="00FA50D4"/>
    <w:rsid w:val="00FA5304"/>
    <w:rsid w:val="00FA5695"/>
    <w:rsid w:val="00FA60DF"/>
    <w:rsid w:val="00FA724C"/>
    <w:rsid w:val="00FA726F"/>
    <w:rsid w:val="00FA79A1"/>
    <w:rsid w:val="00FA7B7B"/>
    <w:rsid w:val="00FB075D"/>
    <w:rsid w:val="00FB0BDA"/>
    <w:rsid w:val="00FB0D74"/>
    <w:rsid w:val="00FB2243"/>
    <w:rsid w:val="00FB2376"/>
    <w:rsid w:val="00FB52CD"/>
    <w:rsid w:val="00FC0200"/>
    <w:rsid w:val="00FC020E"/>
    <w:rsid w:val="00FC1A1B"/>
    <w:rsid w:val="00FC1EFA"/>
    <w:rsid w:val="00FC2C4F"/>
    <w:rsid w:val="00FC339F"/>
    <w:rsid w:val="00FC62B5"/>
    <w:rsid w:val="00FC7424"/>
    <w:rsid w:val="00FC7D5B"/>
    <w:rsid w:val="00FD67A9"/>
    <w:rsid w:val="00FD71DE"/>
    <w:rsid w:val="00FD733B"/>
    <w:rsid w:val="00FD74D5"/>
    <w:rsid w:val="00FD7BC4"/>
    <w:rsid w:val="00FD7FB9"/>
    <w:rsid w:val="00FE0955"/>
    <w:rsid w:val="00FE0ECD"/>
    <w:rsid w:val="00FE1265"/>
    <w:rsid w:val="00FE45F5"/>
    <w:rsid w:val="00FE5A53"/>
    <w:rsid w:val="00FE600E"/>
    <w:rsid w:val="00FE7080"/>
    <w:rsid w:val="00FF1C46"/>
    <w:rsid w:val="00FF37F0"/>
    <w:rsid w:val="00FF5F9F"/>
    <w:rsid w:val="00FF635C"/>
    <w:rsid w:val="00FF6ADB"/>
    <w:rsid w:val="00FF713A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152F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C311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spacing w:before="240" w:after="60"/>
      <w:jc w:val="both"/>
      <w:textAlignment w:val="baseline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jc w:val="both"/>
      <w:outlineLvl w:val="6"/>
    </w:pPr>
    <w:rPr>
      <w:rFonts w:ascii="Calibri" w:hAnsi="Calibri" w:cs="Calibri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numId w:val="5"/>
      </w:numPr>
      <w:jc w:val="right"/>
      <w:outlineLvl w:val="7"/>
    </w:pPr>
    <w:rPr>
      <w:rFonts w:ascii="Arial" w:hAnsi="Arial" w:cs="Arial"/>
      <w:szCs w:val="20"/>
      <w:lang w:val="x-none"/>
    </w:rPr>
  </w:style>
  <w:style w:type="paragraph" w:styleId="Nagwek9">
    <w:name w:val="heading 9"/>
    <w:basedOn w:val="Normalny"/>
    <w:next w:val="Normalny"/>
    <w:qFormat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1">
    <w:name w:val="WW8Num4z1"/>
    <w:rPr>
      <w:rFonts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5z1">
    <w:name w:val="WW8Num5z1"/>
    <w:rPr>
      <w:rFonts w:ascii="Arial" w:eastAsia="Times New Roman" w:hAnsi="Arial" w:cs="Arial" w:hint="default"/>
      <w:color w:val="auto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sz w:val="22"/>
      <w:szCs w:val="22"/>
    </w:rPr>
  </w:style>
  <w:style w:type="character" w:customStyle="1" w:styleId="WW8Num15z1">
    <w:name w:val="WW8Num15z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sz w:val="22"/>
      <w:szCs w:val="22"/>
    </w:rPr>
  </w:style>
  <w:style w:type="character" w:customStyle="1" w:styleId="WW8Num15z2">
    <w:name w:val="WW8Num15z2"/>
    <w:rPr>
      <w:rFonts w:ascii="Symbol" w:hAnsi="Symbol" w:cs="Symbol" w:hint="default"/>
      <w:sz w:val="22"/>
    </w:rPr>
  </w:style>
  <w:style w:type="character" w:customStyle="1" w:styleId="WW8Num15z3">
    <w:name w:val="WW8Num15z3"/>
    <w:rPr>
      <w:rFonts w:cs="Times New Roman"/>
    </w:rPr>
  </w:style>
  <w:style w:type="character" w:customStyle="1" w:styleId="WW8Num15z4">
    <w:name w:val="WW8Num15z4"/>
    <w:rPr>
      <w:rFonts w:cs="Times New Roman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strike w:val="0"/>
      <w:dstrike w:val="0"/>
      <w:sz w:val="20"/>
      <w:szCs w:val="20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Times New Roman" w:hint="default"/>
      <w:b w:val="0"/>
      <w:i w:val="0"/>
      <w:caps w:val="0"/>
      <w:smallCaps w:val="0"/>
      <w:vanish w:val="0"/>
      <w:sz w:val="20"/>
      <w:szCs w:val="20"/>
    </w:rPr>
  </w:style>
  <w:style w:type="character" w:customStyle="1" w:styleId="WW8Num21z1">
    <w:name w:val="WW8Num21z1"/>
    <w:rPr>
      <w:rFonts w:ascii="Calibri" w:hAnsi="Calibri" w:cs="Times New Roman"/>
      <w:b w:val="0"/>
      <w:i w:val="0"/>
      <w:caps w:val="0"/>
      <w:smallCaps w:val="0"/>
      <w:vanish w:val="0"/>
      <w:color w:val="000000"/>
      <w:sz w:val="20"/>
      <w:szCs w:val="20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Calibri"/>
      <w:bCs/>
      <w:color w:val="auto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Arial"/>
      <w:b w:val="0"/>
      <w:bCs w:val="0"/>
      <w:i w:val="0"/>
      <w:iCs w:val="0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trike w:val="0"/>
      <w:dstrike w:val="0"/>
    </w:rPr>
  </w:style>
  <w:style w:type="character" w:customStyle="1" w:styleId="WW8Num29z1">
    <w:name w:val="WW8Num29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3">
    <w:name w:val="WW8Num29z3"/>
    <w:rPr>
      <w:rFonts w:hint="default"/>
      <w:b w:val="0"/>
    </w:rPr>
  </w:style>
  <w:style w:type="character" w:customStyle="1" w:styleId="WW8Num30z0">
    <w:name w:val="WW8Num30z0"/>
    <w:rPr>
      <w:rFonts w:ascii="Calibri" w:hAnsi="Calibri" w:cs="Calibri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ascii="Calibri" w:hAnsi="Calibri" w:cs="Calibri"/>
      <w:bCs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3z1">
    <w:name w:val="WW8Num33z1"/>
    <w:rPr>
      <w:rFonts w:ascii="Times New Roman" w:hAnsi="Times New Roman" w:cs="Times New Roman"/>
      <w:b w:val="0"/>
      <w:i w:val="0"/>
      <w:caps w:val="0"/>
      <w:smallCaps w:val="0"/>
      <w:sz w:val="22"/>
      <w:u w:val="none"/>
    </w:rPr>
  </w:style>
  <w:style w:type="character" w:customStyle="1" w:styleId="WW8Num33z2">
    <w:name w:val="WW8Num33z2"/>
    <w:rPr>
      <w:rFonts w:ascii="Times New Roman" w:hAnsi="Times New Roman" w:cs="Times New Roman" w:hint="default"/>
      <w:b w:val="0"/>
      <w:i w:val="0"/>
      <w:caps w:val="0"/>
      <w:smallCaps w:val="0"/>
      <w:sz w:val="22"/>
      <w:u w:val="none"/>
    </w:rPr>
  </w:style>
  <w:style w:type="character" w:customStyle="1" w:styleId="WW8Num33z3">
    <w:name w:val="WW8Num33z3"/>
    <w:rPr>
      <w:rFonts w:cs="Times New Roman"/>
      <w:b/>
      <w:i w:val="0"/>
      <w:caps w:val="0"/>
      <w:smallCaps w:val="0"/>
      <w:u w:val="none"/>
    </w:rPr>
  </w:style>
  <w:style w:type="character" w:customStyle="1" w:styleId="WW8Num33z4">
    <w:name w:val="WW8Num33z4"/>
    <w:rPr>
      <w:rFonts w:cs="Times New Roman"/>
      <w:b w:val="0"/>
      <w:i w:val="0"/>
      <w:caps w:val="0"/>
      <w:smallCaps w:val="0"/>
      <w:u w:val="none"/>
    </w:rPr>
  </w:style>
  <w:style w:type="character" w:customStyle="1" w:styleId="WW8Num33z5">
    <w:name w:val="WW8Num33z5"/>
    <w:rPr>
      <w:rFonts w:ascii="Times New Roman" w:hAnsi="Times New Roman" w:cs="Times New Roman"/>
      <w:b w:val="0"/>
      <w:i w:val="0"/>
      <w:caps w:val="0"/>
      <w:smallCaps w:val="0"/>
      <w:u w:val="none"/>
    </w:rPr>
  </w:style>
  <w:style w:type="character" w:customStyle="1" w:styleId="WW8Num33z6">
    <w:name w:val="WW8Num33z6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34z0">
    <w:name w:val="WW8Num34z0"/>
    <w:rPr>
      <w:rFonts w:hint="default"/>
    </w:rPr>
  </w:style>
  <w:style w:type="character" w:customStyle="1" w:styleId="WW8Num34z4">
    <w:name w:val="WW8Num34z4"/>
    <w:rPr>
      <w:rFonts w:hint="default"/>
      <w:b w:val="0"/>
    </w:rPr>
  </w:style>
  <w:style w:type="character" w:customStyle="1" w:styleId="WW8Num35z0">
    <w:name w:val="WW8Num35z0"/>
    <w:rPr>
      <w:rFonts w:hint="default"/>
    </w:rPr>
  </w:style>
  <w:style w:type="character" w:customStyle="1" w:styleId="WW8Num35z2">
    <w:name w:val="WW8Num35z2"/>
    <w:rPr>
      <w:rFonts w:hint="default"/>
      <w:color w:val="000000"/>
    </w:rPr>
  </w:style>
  <w:style w:type="character" w:customStyle="1" w:styleId="WW8Num35z4">
    <w:name w:val="WW8Num35z4"/>
    <w:rPr>
      <w:rFonts w:ascii="Tahoma" w:eastAsia="Times New Roman" w:hAnsi="Tahoma" w:cs="Tahoma"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Times New Roman"/>
      <w:b w:val="0"/>
      <w:i w:val="0"/>
      <w:color w:val="000000"/>
      <w:sz w:val="20"/>
      <w:szCs w:val="20"/>
    </w:rPr>
  </w:style>
  <w:style w:type="character" w:customStyle="1" w:styleId="WW8Num37z1">
    <w:name w:val="WW8Num37z1"/>
    <w:rPr>
      <w:rFonts w:ascii="Courier New" w:hAnsi="Courier New" w:cs="Times New Roman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  <w:rPr>
      <w:rFonts w:cs="Times New Roman"/>
    </w:rPr>
  </w:style>
  <w:style w:type="character" w:customStyle="1" w:styleId="WW8Num39z2">
    <w:name w:val="WW8Num39z2"/>
    <w:rPr>
      <w:rFonts w:cs="Times New Roman"/>
      <w:b w:val="0"/>
      <w:i w:val="0"/>
      <w:caps w:val="0"/>
      <w:smallCaps w:val="0"/>
      <w:vanish w:val="0"/>
      <w:sz w:val="20"/>
      <w:szCs w:val="20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  <w:i w:val="0"/>
      <w:color w:val="auto"/>
      <w:sz w:val="20"/>
      <w:szCs w:val="20"/>
    </w:rPr>
  </w:style>
  <w:style w:type="character" w:customStyle="1" w:styleId="WW8Num42z1">
    <w:name w:val="WW8Num42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Times New Roman"/>
      <w:color w:val="auto"/>
      <w:sz w:val="20"/>
      <w:szCs w:val="20"/>
    </w:rPr>
  </w:style>
  <w:style w:type="character" w:customStyle="1" w:styleId="WW8Num43z1">
    <w:name w:val="WW8Num43z1"/>
    <w:rPr>
      <w:rFonts w:ascii="Symbol" w:hAnsi="Symbol" w:cs="Symbol" w:hint="default"/>
      <w:color w:val="auto"/>
    </w:rPr>
  </w:style>
  <w:style w:type="character" w:customStyle="1" w:styleId="WW8Num43z2">
    <w:name w:val="WW8Num43z2"/>
    <w:rPr>
      <w:rFonts w:cs="Times New Roman"/>
    </w:rPr>
  </w:style>
  <w:style w:type="character" w:customStyle="1" w:styleId="WW8Num44z0">
    <w:name w:val="WW8Num44z0"/>
    <w:rPr>
      <w:rFonts w:ascii="Times New Roman" w:hAnsi="Times New Roman" w:cs="Times New Roman" w:hint="default"/>
      <w:b/>
      <w:i w:val="0"/>
      <w:caps w:val="0"/>
      <w:smallCaps w:val="0"/>
      <w:color w:val="auto"/>
      <w:u w:val="none"/>
    </w:rPr>
  </w:style>
  <w:style w:type="character" w:customStyle="1" w:styleId="WW8Num44z1">
    <w:name w:val="WW8Num44z1"/>
    <w:rPr>
      <w:rFonts w:cs="Times New Roman" w:hint="default"/>
      <w:b w:val="0"/>
      <w:i w:val="0"/>
      <w:caps w:val="0"/>
      <w:smallCaps w:val="0"/>
      <w:u w:val="none"/>
    </w:rPr>
  </w:style>
  <w:style w:type="character" w:customStyle="1" w:styleId="WW8Num44z5">
    <w:name w:val="WW8Num44z5"/>
    <w:rPr>
      <w:rFonts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Calibri" w:hAnsi="Calibri" w:cs="Calibri" w:hint="default"/>
      <w:color w:val="000000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Calibri" w:hAnsi="Calibri" w:cs="Calibri"/>
      <w:color w:val="000000"/>
      <w:spacing w:val="4"/>
      <w:sz w:val="20"/>
      <w:szCs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Times New Roman" w:hint="default"/>
      <w:b w:val="0"/>
      <w:color w:val="auto"/>
    </w:rPr>
  </w:style>
  <w:style w:type="character" w:customStyle="1" w:styleId="WW8Num54z1">
    <w:name w:val="WW8Num54z1"/>
    <w:rPr>
      <w:rFonts w:cs="Times New Roman" w:hint="default"/>
    </w:rPr>
  </w:style>
  <w:style w:type="character" w:customStyle="1" w:styleId="WW8Num55z0">
    <w:name w:val="WW8Num55z0"/>
    <w:rPr>
      <w:i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strike w:val="0"/>
      <w:dstrike w:val="0"/>
      <w:u w:val="none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Times New Roman"/>
      <w:color w:val="000000"/>
      <w:sz w:val="20"/>
      <w:szCs w:val="20"/>
    </w:rPr>
  </w:style>
  <w:style w:type="character" w:customStyle="1" w:styleId="WW8Num58z0">
    <w:name w:val="WW8Num58z0"/>
    <w:rPr>
      <w:rFonts w:ascii="Calibri" w:hAnsi="Calibri" w:cs="Arial"/>
      <w:bCs/>
      <w:color w:val="00000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1z0">
    <w:name w:val="WW8Num61z0"/>
    <w:rPr>
      <w:color w:val="auto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b w:val="0"/>
      <w:color w:val="auto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 w:val="0"/>
      <w:i w:val="0"/>
      <w:strike w:val="0"/>
      <w:dstrike w:val="0"/>
      <w:color w:val="auto"/>
      <w:sz w:val="20"/>
      <w:szCs w:val="2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Times New Roman" w:hint="default"/>
      <w:b w:val="0"/>
      <w:bCs/>
      <w:color w:val="000000"/>
      <w:sz w:val="20"/>
      <w:szCs w:val="20"/>
    </w:rPr>
  </w:style>
  <w:style w:type="character" w:customStyle="1" w:styleId="WW8Num67z2">
    <w:name w:val="WW8Num67z2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67z3">
    <w:name w:val="WW8Num67z3"/>
    <w:rPr>
      <w:rFonts w:ascii="Symbol" w:hAnsi="Symbol" w:cs="Symbol" w:hint="default"/>
      <w:b w:val="0"/>
    </w:rPr>
  </w:style>
  <w:style w:type="character" w:customStyle="1" w:styleId="WW8Num67z4">
    <w:name w:val="WW8Num67z4"/>
    <w:rPr>
      <w:rFonts w:cs="Times New Roman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  <w:b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Arial"/>
      <w:color w:val="000000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OpenSymbol" w:eastAsia="OpenSymbol" w:hAnsi="OpenSymbol" w:cs="OpenSymbol"/>
      <w:b/>
      <w:bCs/>
      <w:sz w:val="20"/>
      <w:szCs w:val="20"/>
    </w:rPr>
  </w:style>
  <w:style w:type="character" w:customStyle="1" w:styleId="WW8Num72z0">
    <w:name w:val="WW8Num72z0"/>
    <w:rPr>
      <w:rFonts w:ascii="Calibri" w:hAnsi="Calibri" w:cs="Times New Roman"/>
      <w:color w:val="000000"/>
      <w:sz w:val="20"/>
      <w:szCs w:val="20"/>
    </w:rPr>
  </w:style>
  <w:style w:type="character" w:customStyle="1" w:styleId="WW8Num73z0">
    <w:name w:val="WW8Num73z0"/>
    <w:rPr>
      <w:rFonts w:cs="Times New Roman" w:hint="default"/>
      <w:sz w:val="22"/>
      <w:szCs w:val="22"/>
    </w:rPr>
  </w:style>
  <w:style w:type="character" w:customStyle="1" w:styleId="WW8Num73z1">
    <w:name w:val="WW8Num73z1"/>
    <w:rPr>
      <w:rFonts w:cs="Times New Roman"/>
    </w:rPr>
  </w:style>
  <w:style w:type="character" w:customStyle="1" w:styleId="WW8Num74z0">
    <w:name w:val="WW8Num74z0"/>
    <w:rPr>
      <w:rFonts w:ascii="Calibri" w:hAnsi="Calibri" w:cs="Times New Roman"/>
      <w:color w:val="000000"/>
      <w:sz w:val="20"/>
      <w:szCs w:val="20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</w:style>
  <w:style w:type="character" w:customStyle="1" w:styleId="WW8Num76z0">
    <w:name w:val="WW8Num76z0"/>
    <w:rPr>
      <w:rFonts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76z1">
    <w:name w:val="WW8Num76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76z2">
    <w:name w:val="WW8Num76z2"/>
    <w:rPr>
      <w:rFonts w:hint="default"/>
      <w:b w:val="0"/>
      <w:color w:val="000000"/>
    </w:rPr>
  </w:style>
  <w:style w:type="character" w:customStyle="1" w:styleId="WW8Num76z3">
    <w:name w:val="WW8Num76z3"/>
    <w:rPr>
      <w:rFonts w:hint="default"/>
      <w:color w:val="000000"/>
    </w:rPr>
  </w:style>
  <w:style w:type="character" w:customStyle="1" w:styleId="WW8Num76z4">
    <w:name w:val="WW8Num76z4"/>
    <w:rPr>
      <w:rFonts w:ascii="Wingdings" w:hAnsi="Wingdings" w:cs="Wingdings" w:hint="default"/>
      <w:sz w:val="24"/>
    </w:rPr>
  </w:style>
  <w:style w:type="character" w:customStyle="1" w:styleId="WW8Num76z5">
    <w:name w:val="WW8Num76z5"/>
    <w:rPr>
      <w:rFonts w:hint="default"/>
    </w:rPr>
  </w:style>
  <w:style w:type="character" w:customStyle="1" w:styleId="WW8Num77z0">
    <w:name w:val="WW8Num77z0"/>
    <w:rPr>
      <w:rFonts w:cs="Times New Roman" w:hint="default"/>
      <w:b w:val="0"/>
      <w:i w:val="0"/>
      <w:sz w:val="22"/>
      <w:szCs w:val="22"/>
    </w:rPr>
  </w:style>
  <w:style w:type="character" w:customStyle="1" w:styleId="WW8Num77z1">
    <w:name w:val="WW8Num77z1"/>
    <w:rPr>
      <w:rFonts w:cs="Times New Roman" w:hint="default"/>
      <w:b w:val="0"/>
    </w:rPr>
  </w:style>
  <w:style w:type="character" w:customStyle="1" w:styleId="WW8Num77z2">
    <w:name w:val="WW8Num77z2"/>
    <w:rPr>
      <w:rFonts w:cs="Times New Roman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color w:val="auto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Calibri" w:hAnsi="Calibri" w:cs="Times New Roman"/>
      <w:sz w:val="20"/>
      <w:szCs w:val="20"/>
    </w:rPr>
  </w:style>
  <w:style w:type="character" w:customStyle="1" w:styleId="WW8Num82z0">
    <w:name w:val="WW8Num82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2z2">
    <w:name w:val="WW8Num82z2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cs="Times New Roman"/>
    </w:rPr>
  </w:style>
  <w:style w:type="character" w:customStyle="1" w:styleId="WW8Num85z0">
    <w:name w:val="WW8Num85z0"/>
    <w:rPr>
      <w:rFonts w:cs="Times New Roman" w:hint="default"/>
    </w:rPr>
  </w:style>
  <w:style w:type="character" w:customStyle="1" w:styleId="WW8Num85z2">
    <w:name w:val="WW8Num85z2"/>
    <w:rPr>
      <w:rFonts w:cs="Times New Roman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Calibri" w:hAnsi="Calibri" w:cs="Calibri"/>
      <w:sz w:val="20"/>
      <w:szCs w:val="2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ymbol" w:hAnsi="Symbol" w:cs="Symbol" w:hint="default"/>
      <w:b w:val="0"/>
      <w:i w:val="0"/>
      <w:caps w:val="0"/>
      <w:smallCaps w:val="0"/>
      <w:vanish w:val="0"/>
      <w:sz w:val="22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ascii="Calibri" w:hAnsi="Calibri" w:cs="Times New Roman"/>
      <w:bCs/>
      <w:color w:val="000000"/>
      <w:sz w:val="20"/>
      <w:szCs w:val="20"/>
      <w:shd w:val="clear" w:color="auto" w:fill="FFFFFF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ascii="Calibri" w:hAnsi="Calibri" w:cs="Calibri"/>
      <w:b w:val="0"/>
      <w:bCs/>
      <w:i w:val="0"/>
      <w:color w:val="auto"/>
      <w:sz w:val="20"/>
      <w:szCs w:val="20"/>
    </w:rPr>
  </w:style>
  <w:style w:type="character" w:customStyle="1" w:styleId="WW8Num91z1">
    <w:name w:val="WW8Num91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cs="Times New Roman" w:hint="default"/>
    </w:rPr>
  </w:style>
  <w:style w:type="character" w:customStyle="1" w:styleId="WW8Num92z1">
    <w:name w:val="WW8Num92z1"/>
    <w:rPr>
      <w:rFonts w:cs="Times New Roman"/>
    </w:rPr>
  </w:style>
  <w:style w:type="character" w:customStyle="1" w:styleId="WW8Num93z0">
    <w:name w:val="WW8Num93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  <w:rPr>
      <w:rFonts w:ascii="Calibri" w:hAnsi="Calibri" w:cs="Times New Roman"/>
      <w:color w:val="000000"/>
      <w:sz w:val="20"/>
      <w:szCs w:val="20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rPr>
      <w:rFonts w:ascii="Arial" w:hAnsi="Arial" w:cs="Arial"/>
      <w:sz w:val="24"/>
      <w:lang w:val="x-none"/>
    </w:rPr>
  </w:style>
  <w:style w:type="character" w:customStyle="1" w:styleId="Nagwek9Znak">
    <w:name w:val="Nagłówek 9 Znak"/>
    <w:rPr>
      <w:rFonts w:ascii="Cambria" w:hAnsi="Cambria" w:cs="Times New Roman"/>
      <w:sz w:val="22"/>
      <w:szCs w:val="22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NormalnyWebZnak1">
    <w:name w:val="Normalny (Web) Znak1"/>
    <w:rPr>
      <w:rFonts w:cs="Times New Roman"/>
      <w:sz w:val="24"/>
      <w:szCs w:val="24"/>
      <w:lang w:val="pl-PL" w:eastAsia="ar-SA" w:bidi="ar-SA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wcityZnak2">
    <w:name w:val="Tekst podstawowy wcięty Znak2"/>
    <w:rPr>
      <w:rFonts w:cs="Times New Roman"/>
      <w:sz w:val="24"/>
      <w:szCs w:val="24"/>
      <w:lang w:val="pl-PL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ZnakZnak">
    <w:name w:val="Znak Znak"/>
    <w:rPr>
      <w:rFonts w:cs="Times New Roman"/>
      <w:sz w:val="24"/>
      <w:szCs w:val="24"/>
      <w:lang w:val="pl-PL" w:eastAsia="ar-SA" w:bidi="ar-SA"/>
    </w:rPr>
  </w:style>
  <w:style w:type="character" w:customStyle="1" w:styleId="NagwekZnak">
    <w:name w:val="Nagłówek Znak"/>
    <w:uiPriority w:val="99"/>
    <w:rPr>
      <w:rFonts w:cs="Times New Roman"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StopkaZnak">
    <w:name w:val="Stopka Znak"/>
    <w:uiPriority w:val="99"/>
    <w:rPr>
      <w:rFonts w:cs="Times New Roman"/>
      <w:sz w:val="24"/>
      <w:szCs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dymkaZnak">
    <w:name w:val="Tekst dymka Znak"/>
    <w:rPr>
      <w:sz w:val="16"/>
    </w:rPr>
  </w:style>
  <w:style w:type="character" w:customStyle="1" w:styleId="ZwykytekstZnak">
    <w:name w:val="Zwykły tekst Znak"/>
    <w:aliases w:val=" Znak Znak"/>
    <w:link w:val="Zwykytekst"/>
    <w:uiPriority w:val="99"/>
    <w:rPr>
      <w:rFonts w:ascii="Courier New" w:hAnsi="Courier New" w:cs="Courier New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Pr>
      <w:rFonts w:cs="Times New Roman"/>
      <w:sz w:val="24"/>
      <w:szCs w:val="24"/>
    </w:rPr>
  </w:style>
  <w:style w:type="character" w:customStyle="1" w:styleId="TekstprzypisudolnegoZnak">
    <w:name w:val="Tekst przypisu dolnego Znak"/>
    <w:uiPriority w:val="99"/>
    <w:rPr>
      <w:rFonts w:cs="Times New Roman"/>
    </w:rPr>
  </w:style>
  <w:style w:type="character" w:customStyle="1" w:styleId="MapadokumentuZnak">
    <w:name w:val="Mapa dokumentu Znak"/>
    <w:rPr>
      <w:rFonts w:cs="Times New Roman"/>
      <w:sz w:val="2"/>
    </w:rPr>
  </w:style>
  <w:style w:type="character" w:customStyle="1" w:styleId="NormalnyWebZnak">
    <w:name w:val="Normalny (Web) Znak"/>
    <w:rPr>
      <w:rFonts w:cs="Times New Roman"/>
      <w:sz w:val="24"/>
      <w:szCs w:val="24"/>
      <w:lang w:val="pl-PL" w:eastAsia="ar-SA" w:bidi="ar-SA"/>
    </w:rPr>
  </w:style>
  <w:style w:type="character" w:customStyle="1" w:styleId="Agataspis1Znak">
    <w:name w:val="Agata spis1 Znak"/>
    <w:rPr>
      <w:rFonts w:cs="Times New Roman"/>
      <w:b/>
      <w:bCs/>
      <w:smallCaps/>
      <w:sz w:val="22"/>
      <w:szCs w:val="22"/>
      <w:lang w:val="pl-PL" w:eastAsia="ar-SA" w:bidi="ar-SA"/>
    </w:rPr>
  </w:style>
  <w:style w:type="character" w:customStyle="1" w:styleId="StylAgataspis1WszystkiewersalikiZnak">
    <w:name w:val="Styl Agata spis1 + Wszystkie wersaliki Znak"/>
    <w:rPr>
      <w:rFonts w:cs="Times New Roman"/>
      <w:b/>
      <w:bCs/>
      <w:caps/>
      <w:sz w:val="22"/>
      <w:szCs w:val="22"/>
      <w:lang w:val="pl-PL" w:eastAsia="ar-SA" w:bidi="ar-SA"/>
    </w:rPr>
  </w:style>
  <w:style w:type="character" w:customStyle="1" w:styleId="Agatastyl2Znak">
    <w:name w:val="Agata styl 2 Znak"/>
    <w:rPr>
      <w:rFonts w:cs="Times New Roman"/>
      <w:lang w:val="pl-PL" w:eastAsia="ar-SA" w:bidi="ar-SA"/>
    </w:rPr>
  </w:style>
  <w:style w:type="character" w:customStyle="1" w:styleId="cccZnak">
    <w:name w:val="ccc Znak"/>
    <w:rPr>
      <w:rFonts w:cs="Times New Roman"/>
      <w:b/>
      <w:bCs/>
      <w:caps/>
      <w:sz w:val="28"/>
      <w:szCs w:val="28"/>
      <w:lang w:val="pl-PL" w:eastAsia="ar-SA" w:bidi="ar-SA"/>
    </w:rPr>
  </w:style>
  <w:style w:type="character" w:customStyle="1" w:styleId="Styl1Znak">
    <w:name w:val="Styl1 Znak"/>
    <w:rPr>
      <w:sz w:val="22"/>
      <w:szCs w:val="22"/>
      <w:lang w:val="x-none"/>
    </w:rPr>
  </w:style>
  <w:style w:type="character" w:customStyle="1" w:styleId="Styl2Znak">
    <w:name w:val="Styl2 Znak"/>
    <w:rPr>
      <w:iCs/>
      <w:sz w:val="22"/>
      <w:szCs w:val="22"/>
      <w:lang w:val="x-none"/>
    </w:rPr>
  </w:style>
  <w:style w:type="character" w:customStyle="1" w:styleId="Jerzy1Znak">
    <w:name w:val="Jerzy.1 Znak"/>
    <w:rPr>
      <w:rFonts w:cs="Times New Roman"/>
      <w:b/>
      <w:bCs/>
      <w:smallCaps/>
      <w:sz w:val="22"/>
      <w:szCs w:val="22"/>
    </w:rPr>
  </w:style>
  <w:style w:type="character" w:customStyle="1" w:styleId="as1Znak">
    <w:name w:val="as.1 Znak"/>
    <w:rPr>
      <w:rFonts w:cs="Times New Roman"/>
      <w:b/>
      <w:sz w:val="24"/>
      <w:szCs w:val="24"/>
    </w:rPr>
  </w:style>
  <w:style w:type="character" w:customStyle="1" w:styleId="Styl3Znak">
    <w:name w:val="Styl3 Znak"/>
    <w:rPr>
      <w:sz w:val="22"/>
      <w:szCs w:val="22"/>
      <w:lang w:val="x-none"/>
    </w:rPr>
  </w:style>
  <w:style w:type="character" w:customStyle="1" w:styleId="zaacznikZnak">
    <w:name w:val="załacznik Znak"/>
    <w:rPr>
      <w:rFonts w:cs="Times New Roman"/>
      <w:lang w:val="pl-PL" w:eastAsia="ar-SA" w:bidi="ar-SA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oryg">
    <w:name w:val="oryg"/>
    <w:rPr>
      <w:rFonts w:cs="Times New Roman"/>
    </w:rPr>
  </w:style>
  <w:style w:type="character" w:customStyle="1" w:styleId="1Znak">
    <w:name w:val="1) Znak"/>
    <w:rPr>
      <w:sz w:val="24"/>
      <w:szCs w:val="24"/>
      <w:lang w:val="x-none"/>
    </w:rPr>
  </w:style>
  <w:style w:type="character" w:customStyle="1" w:styleId="1AkapitZnak">
    <w:name w:val="1.Akapit Znak"/>
    <w:rPr>
      <w:sz w:val="22"/>
      <w:szCs w:val="22"/>
      <w:lang w:val="x-none"/>
    </w:rPr>
  </w:style>
  <w:style w:type="character" w:customStyle="1" w:styleId="azacznik1Znak">
    <w:name w:val="a.załącznik1 Znak"/>
    <w:rPr>
      <w:rFonts w:cs="Times New Roman"/>
      <w:b/>
      <w:color w:val="000000"/>
      <w:lang w:val="pl-PL" w:eastAsia="ar-SA" w:bidi="ar-SA"/>
    </w:rPr>
  </w:style>
  <w:style w:type="character" w:customStyle="1" w:styleId="aparagraf1Znak">
    <w:name w:val="a.paragraf1 Znak"/>
    <w:rPr>
      <w:rFonts w:cs="Times New Roman"/>
      <w:b/>
      <w:color w:val="000000"/>
      <w:sz w:val="24"/>
      <w:szCs w:val="24"/>
    </w:rPr>
  </w:style>
  <w:style w:type="character" w:customStyle="1" w:styleId="as2Znak">
    <w:name w:val="as.2 Znak"/>
    <w:rPr>
      <w:b/>
      <w:smallCaps/>
      <w:szCs w:val="22"/>
    </w:rPr>
  </w:style>
  <w:style w:type="character" w:customStyle="1" w:styleId="aakapit2Znak">
    <w:name w:val="a.akapit2 Znak"/>
    <w:rPr>
      <w:sz w:val="22"/>
      <w:szCs w:val="22"/>
    </w:rPr>
  </w:style>
  <w:style w:type="character" w:customStyle="1" w:styleId="XZnak">
    <w:name w:val="X Znak"/>
    <w:rPr>
      <w:b/>
      <w:sz w:val="22"/>
      <w:szCs w:val="22"/>
      <w:shd w:val="clear" w:color="auto" w:fill="FFFFFF"/>
    </w:rPr>
  </w:style>
  <w:style w:type="character" w:customStyle="1" w:styleId="AkapitzlistZnak">
    <w:name w:val="Akapit z listą Znak"/>
    <w:aliases w:val="wypunktowanie Znak,sw tekst Znak,CW_Lista Znak,Odstavec Znak"/>
    <w:uiPriority w:val="34"/>
    <w:qFormat/>
    <w:rPr>
      <w:sz w:val="24"/>
      <w:szCs w:val="24"/>
    </w:rPr>
  </w:style>
  <w:style w:type="character" w:customStyle="1" w:styleId="biggertext">
    <w:name w:val="biggertext"/>
    <w:basedOn w:val="Domylnaczcionkaakapitu1"/>
  </w:style>
  <w:style w:type="character" w:customStyle="1" w:styleId="X2Znak">
    <w:name w:val="X2 Znak"/>
    <w:rPr>
      <w:rFonts w:cs="Times New Roman"/>
      <w:b/>
      <w:color w:val="000000"/>
      <w:sz w:val="18"/>
      <w:szCs w:val="18"/>
      <w:lang w:val="pl-PL" w:eastAsia="ar-SA" w:bidi="ar-SA"/>
    </w:rPr>
  </w:style>
  <w:style w:type="character" w:customStyle="1" w:styleId="AgZnak">
    <w:name w:val="Ag Znak"/>
    <w:rPr>
      <w:rFonts w:cs="Times New Roman"/>
      <w:b/>
      <w:color w:val="000000"/>
      <w:sz w:val="22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m2Znak">
    <w:name w:val="m2 Znak"/>
  </w:style>
  <w:style w:type="character" w:customStyle="1" w:styleId="xZnak0">
    <w:name w:val="x Znak"/>
    <w:rPr>
      <w:i/>
      <w:szCs w:val="22"/>
    </w:rPr>
  </w:style>
  <w:style w:type="character" w:customStyle="1" w:styleId="BezodstpwZnak">
    <w:name w:val="Bez odstępów Znak"/>
    <w:rPr>
      <w:lang w:val="pl-PL" w:eastAsia="ar-SA" w:bidi="ar-SA"/>
    </w:rPr>
  </w:style>
  <w:style w:type="character" w:customStyle="1" w:styleId="jmak2Znak">
    <w:name w:val="jm.ak.2 Znak"/>
    <w:rPr>
      <w:sz w:val="22"/>
      <w:szCs w:val="22"/>
    </w:rPr>
  </w:style>
  <w:style w:type="character" w:customStyle="1" w:styleId="FontStyle27">
    <w:name w:val="Font Style27"/>
    <w:rPr>
      <w:rFonts w:ascii="Calibri" w:hAnsi="Calibri" w:cs="Calibri"/>
      <w:sz w:val="22"/>
      <w:szCs w:val="22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Normal1Znak">
    <w:name w:val="Normal1 Znak"/>
    <w:rPr>
      <w:rFonts w:ascii="Calibri" w:eastAsia="Calibri" w:hAnsi="Calibri" w:cs="Calibri"/>
      <w:color w:val="000000"/>
      <w:sz w:val="22"/>
      <w:szCs w:val="22"/>
      <w:lang w:eastAsia="ar-SA" w:bidi="ar-SA"/>
    </w:rPr>
  </w:style>
  <w:style w:type="character" w:styleId="Numerwiersza">
    <w:name w:val="line number"/>
    <w:basedOn w:val="Domylnaczcionkaakapitu1"/>
  </w:style>
  <w:style w:type="character" w:styleId="Wyrnienieintensywne">
    <w:name w:val="Intense Emphasis"/>
    <w:qFormat/>
    <w:rPr>
      <w:b/>
      <w:bCs/>
      <w:i/>
      <w:iCs/>
      <w:color w:val="4F81BD"/>
    </w:rPr>
  </w:style>
  <w:style w:type="character" w:customStyle="1" w:styleId="h1">
    <w:name w:val="h1"/>
  </w:style>
  <w:style w:type="character" w:styleId="Pogrubienie">
    <w:name w:val="Strong"/>
    <w:qFormat/>
    <w:rPr>
      <w:b/>
      <w:bCs/>
    </w:rPr>
  </w:style>
  <w:style w:type="character" w:customStyle="1" w:styleId="H1Znak">
    <w:name w:val="H1 Znak"/>
    <w:rPr>
      <w:rFonts w:ascii="Calibri" w:eastAsia="Calibri" w:hAnsi="Calibri" w:cs="Calibri"/>
      <w:b/>
      <w:caps/>
      <w:color w:val="000000"/>
      <w:sz w:val="22"/>
      <w:szCs w:val="21"/>
    </w:rPr>
  </w:style>
  <w:style w:type="character" w:customStyle="1" w:styleId="eltit">
    <w:name w:val="eltit"/>
    <w:basedOn w:val="Domylnaczcionka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">
    <w:name w:val="WW-Absatz-Standardschriftart11"/>
  </w:style>
  <w:style w:type="character" w:customStyle="1" w:styleId="PodtytuZnak">
    <w:name w:val="Podtytuł Znak"/>
    <w:rPr>
      <w:rFonts w:ascii="Cambria" w:hAnsi="Cambria" w:cs="Cambria"/>
      <w:i/>
      <w:iCs/>
      <w:spacing w:val="13"/>
      <w:sz w:val="24"/>
      <w:szCs w:val="24"/>
      <w:lang w:val="en-US"/>
    </w:rPr>
  </w:style>
  <w:style w:type="character" w:customStyle="1" w:styleId="CytatZnak">
    <w:name w:val="Cytat Znak"/>
    <w:rPr>
      <w:rFonts w:ascii="Calibri" w:hAnsi="Calibri" w:cs="Calibri"/>
      <w:i/>
      <w:iCs/>
      <w:lang w:val="en-US"/>
    </w:rPr>
  </w:style>
  <w:style w:type="character" w:customStyle="1" w:styleId="CytatintensywnyZnak">
    <w:name w:val="Cytat intensywny Znak"/>
    <w:rPr>
      <w:rFonts w:ascii="Calibri" w:hAnsi="Calibri" w:cs="Calibri"/>
      <w:b/>
      <w:bCs/>
      <w:i/>
      <w:iCs/>
      <w:lang w:val="en-US"/>
    </w:rPr>
  </w:style>
  <w:style w:type="character" w:styleId="Wyrnieniedelikatne">
    <w:name w:val="Subtle Emphasis"/>
    <w:qFormat/>
    <w:rPr>
      <w:i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smallCaps/>
      <w:spacing w:val="5"/>
    </w:rPr>
  </w:style>
  <w:style w:type="character" w:customStyle="1" w:styleId="Heading5Char">
    <w:name w:val="Heading 5 Char"/>
    <w:rPr>
      <w:rFonts w:ascii="Arial" w:hAnsi="Arial" w:cs="Times New Roman"/>
      <w:b/>
      <w:caps/>
      <w:spacing w:val="-3"/>
      <w:sz w:val="24"/>
      <w:lang w:val="en-GB"/>
    </w:rPr>
  </w:style>
  <w:style w:type="character" w:customStyle="1" w:styleId="NormaleChar">
    <w:name w:val="Normale Char"/>
    <w:rPr>
      <w:rFonts w:ascii="Arial" w:hAnsi="Arial" w:cs="Times New Roman"/>
      <w:sz w:val="24"/>
      <w:lang w:val="it-IT" w:eastAsia="ar-SA" w:bidi="ar-SA"/>
    </w:rPr>
  </w:style>
  <w:style w:type="character" w:customStyle="1" w:styleId="normalChar">
    <w:name w:val="normal Char"/>
    <w:rPr>
      <w:rFonts w:ascii="Arial" w:hAnsi="Arial" w:cs="Times New Roman"/>
      <w:sz w:val="22"/>
      <w:lang w:val="en-GB" w:eastAsia="ar-SA" w:bidi="ar-SA"/>
    </w:rPr>
  </w:style>
  <w:style w:type="character" w:customStyle="1" w:styleId="Style1Char">
    <w:name w:val="Style1 Char"/>
    <w:rPr>
      <w:rFonts w:ascii="Arial" w:hAnsi="Arial" w:cs="Times New Roman"/>
      <w:sz w:val="22"/>
      <w:lang w:val="en-GB" w:eastAsia="ar-SA" w:bidi="ar-SA"/>
    </w:rPr>
  </w:style>
  <w:style w:type="character" w:customStyle="1" w:styleId="Heading4Char">
    <w:name w:val="Heading 4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2Char">
    <w:name w:val="Heading 2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3Char">
    <w:name w:val="Heading 3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NormalLeftChar">
    <w:name w:val="Normal Left Char"/>
    <w:rPr>
      <w:rFonts w:cs="Times New Roman"/>
      <w:sz w:val="24"/>
    </w:rPr>
  </w:style>
  <w:style w:type="character" w:customStyle="1" w:styleId="luchili">
    <w:name w:val="luc_hili"/>
    <w:rPr>
      <w:rFonts w:cs="Times New Roman"/>
    </w:rPr>
  </w:style>
  <w:style w:type="character" w:customStyle="1" w:styleId="FontStyle33">
    <w:name w:val="Font Style3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7">
    <w:name w:val="Font Style37"/>
    <w:rPr>
      <w:rFonts w:ascii="Courier New" w:hAnsi="Courier New" w:cs="Courier New"/>
      <w:b/>
      <w:bCs/>
      <w:i/>
      <w:iCs/>
      <w:color w:val="000000"/>
      <w:spacing w:val="-20"/>
      <w:sz w:val="18"/>
      <w:szCs w:val="18"/>
    </w:rPr>
  </w:style>
  <w:style w:type="character" w:customStyle="1" w:styleId="FontStyle39">
    <w:name w:val="Font Style39"/>
    <w:rPr>
      <w:rFonts w:ascii="Verdana" w:hAnsi="Verdana" w:cs="Verdana"/>
      <w:i/>
      <w:iCs/>
      <w:color w:val="000000"/>
      <w:sz w:val="24"/>
      <w:szCs w:val="24"/>
    </w:rPr>
  </w:style>
  <w:style w:type="character" w:customStyle="1" w:styleId="FontStyle40">
    <w:name w:val="Font Style4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rPr>
      <w:rFonts w:ascii="Arial" w:hAnsi="Arial" w:cs="Arial"/>
      <w:b/>
      <w:bCs/>
      <w:color w:val="000000"/>
      <w:sz w:val="28"/>
      <w:szCs w:val="28"/>
    </w:rPr>
  </w:style>
  <w:style w:type="character" w:customStyle="1" w:styleId="FontStyle38">
    <w:name w:val="Font Style38"/>
    <w:rPr>
      <w:rFonts w:ascii="Verdana" w:hAnsi="Verdana" w:cs="Verdana"/>
      <w:color w:val="000000"/>
      <w:spacing w:val="-20"/>
      <w:sz w:val="20"/>
      <w:szCs w:val="20"/>
    </w:rPr>
  </w:style>
  <w:style w:type="character" w:customStyle="1" w:styleId="FontStyle18">
    <w:name w:val="Font Style18"/>
    <w:rPr>
      <w:rFonts w:ascii="Calibri" w:hAnsi="Calibri" w:cs="Calibri"/>
      <w:i/>
      <w:iCs/>
      <w:sz w:val="20"/>
      <w:szCs w:val="20"/>
    </w:rPr>
  </w:style>
  <w:style w:type="character" w:customStyle="1" w:styleId="FontStyle17">
    <w:name w:val="Font Style17"/>
    <w:rPr>
      <w:rFonts w:ascii="Calibri" w:hAnsi="Calibri" w:cs="Calibri"/>
      <w:b/>
      <w:bCs/>
      <w:sz w:val="20"/>
      <w:szCs w:val="20"/>
    </w:rPr>
  </w:style>
  <w:style w:type="character" w:customStyle="1" w:styleId="FontStyle19">
    <w:name w:val="Font Style19"/>
    <w:rPr>
      <w:rFonts w:ascii="Calibri" w:hAnsi="Calibri" w:cs="Calibri"/>
      <w:sz w:val="20"/>
      <w:szCs w:val="20"/>
    </w:rPr>
  </w:style>
  <w:style w:type="character" w:customStyle="1" w:styleId="FontStyle20">
    <w:name w:val="Font Style20"/>
    <w:rPr>
      <w:rFonts w:ascii="Calibri" w:hAnsi="Calibri" w:cs="Calibri"/>
      <w:sz w:val="18"/>
      <w:szCs w:val="18"/>
    </w:rPr>
  </w:style>
  <w:style w:type="character" w:customStyle="1" w:styleId="M1Znak">
    <w:name w:val="M1 Znak"/>
    <w:rPr>
      <w:rFonts w:ascii="Calibri" w:hAnsi="Calibri" w:cs="Arial"/>
      <w:b/>
      <w:color w:val="000000"/>
    </w:rPr>
  </w:style>
  <w:style w:type="character" w:customStyle="1" w:styleId="apple-converted-space">
    <w:name w:val="apple-converted-space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M2Znak0">
    <w:name w:val="M2 Znak"/>
    <w:rPr>
      <w:rFonts w:ascii="Calibri" w:hAnsi="Calibri" w:cs="Arial"/>
      <w:b/>
      <w:color w:val="000000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character" w:customStyle="1" w:styleId="ZacznikiZnak">
    <w:name w:val="Załączniki Znak"/>
    <w:rPr>
      <w:rFonts w:ascii="Calibri" w:hAnsi="Calibri" w:cs="Arial"/>
      <w:b/>
      <w:color w:val="000000"/>
    </w:rPr>
  </w:style>
  <w:style w:type="character" w:customStyle="1" w:styleId="WZnak">
    <w:name w:val="W Znak"/>
    <w:rPr>
      <w:rFonts w:ascii="Calibri" w:hAnsi="Calibri" w:cs="Arial"/>
      <w:b/>
      <w:color w:val="000000"/>
      <w:sz w:val="22"/>
      <w:szCs w:val="24"/>
    </w:rPr>
  </w:style>
  <w:style w:type="character" w:customStyle="1" w:styleId="W1Znak">
    <w:name w:val="W1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2Znak">
    <w:name w:val="W2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9Znak">
    <w:name w:val="W9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AUTOBUS1Znak">
    <w:name w:val="AUTOBUS 1 Znak"/>
    <w:basedOn w:val="WZnak"/>
    <w:rPr>
      <w:rFonts w:ascii="Calibri" w:hAnsi="Calibri" w:cs="Arial"/>
      <w:b/>
      <w:color w:val="000000"/>
      <w:sz w:val="22"/>
      <w:szCs w:val="24"/>
    </w:rPr>
  </w:style>
  <w:style w:type="character" w:customStyle="1" w:styleId="AUTOBUS2Znak">
    <w:name w:val="AUTOBUS 2 Znak"/>
    <w:basedOn w:val="AUTOBUS1Znak"/>
    <w:rPr>
      <w:rFonts w:ascii="Calibri" w:hAnsi="Calibri" w:cs="Arial"/>
      <w:b/>
      <w:color w:val="000000"/>
      <w:sz w:val="22"/>
      <w:szCs w:val="24"/>
    </w:rPr>
  </w:style>
  <w:style w:type="character" w:customStyle="1" w:styleId="MapadokumentuZnak1">
    <w:name w:val="Mapa dokumentu Znak1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60" w:after="60"/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  <w:jc w:val="both"/>
    </w:pPr>
  </w:style>
  <w:style w:type="paragraph" w:styleId="Tekstpodstawowywcity">
    <w:name w:val="Body Text Indent"/>
    <w:basedOn w:val="Normalny"/>
    <w:pPr>
      <w:spacing w:before="60" w:after="60"/>
      <w:ind w:left="284"/>
      <w:jc w:val="both"/>
    </w:pPr>
  </w:style>
  <w:style w:type="paragraph" w:customStyle="1" w:styleId="Tekstpodstawowywcity32">
    <w:name w:val="Tekst podstawowy wcięty 32"/>
    <w:basedOn w:val="Normalny"/>
    <w:pPr>
      <w:spacing w:before="60" w:after="60"/>
      <w:ind w:left="360"/>
      <w:jc w:val="both"/>
    </w:pPr>
    <w:rPr>
      <w:sz w:val="16"/>
      <w:szCs w:val="16"/>
      <w:lang w:val="x-none"/>
    </w:rPr>
  </w:style>
  <w:style w:type="paragraph" w:customStyle="1" w:styleId="Styl10ptDolewej">
    <w:name w:val="Styl 10 pt Do lewej"/>
    <w:basedOn w:val="Normalny"/>
    <w:pPr>
      <w:spacing w:before="60" w:after="60"/>
    </w:pPr>
    <w:rPr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pPr>
      <w:keepNext/>
      <w:spacing w:before="240" w:after="120"/>
      <w:jc w:val="both"/>
    </w:pPr>
    <w:rPr>
      <w:rFonts w:ascii="Arial" w:hAnsi="Arial" w:cs="Arial"/>
      <w:b/>
      <w:bCs/>
      <w:smallCaps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Cs w:val="20"/>
    </w:rPr>
  </w:style>
  <w:style w:type="paragraph" w:customStyle="1" w:styleId="Tekstpodstawowy211">
    <w:name w:val="Tekst podstawowy 211"/>
    <w:basedOn w:val="Normalny"/>
    <w:rPr>
      <w:b/>
      <w:szCs w:val="20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rzypisudolnego">
    <w:name w:val="footnote text"/>
    <w:basedOn w:val="Normalny"/>
    <w:uiPriority w:val="99"/>
    <w:rPr>
      <w:sz w:val="20"/>
      <w:szCs w:val="20"/>
      <w:lang w:val="x-none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Spistreci1">
    <w:name w:val="toc 1"/>
    <w:basedOn w:val="Normalny"/>
    <w:next w:val="Normalny"/>
    <w:link w:val="Spistreci1Znak"/>
    <w:uiPriority w:val="3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Listapunktowana1">
    <w:name w:val="Lista punktowana1"/>
    <w:basedOn w:val="Normalny"/>
    <w:pPr>
      <w:numPr>
        <w:numId w:val="2"/>
      </w:numPr>
      <w:spacing w:before="60" w:after="60"/>
      <w:jc w:val="both"/>
    </w:pPr>
  </w:style>
  <w:style w:type="paragraph" w:customStyle="1" w:styleId="Agataspis1">
    <w:name w:val="Agata spis1"/>
    <w:basedOn w:val="Normalny"/>
    <w:pPr>
      <w:spacing w:before="60" w:after="60"/>
      <w:jc w:val="center"/>
    </w:pPr>
    <w:rPr>
      <w:b/>
      <w:bCs/>
      <w:smallCaps/>
      <w:sz w:val="22"/>
      <w:szCs w:val="22"/>
    </w:rPr>
  </w:style>
  <w:style w:type="paragraph" w:customStyle="1" w:styleId="StylAgataspis1Wszystkiewersaliki">
    <w:name w:val="Styl Agata spis1 + Wszystkie wersaliki"/>
    <w:basedOn w:val="Agataspis1"/>
    <w:pPr>
      <w:spacing w:before="240" w:after="120"/>
    </w:pPr>
    <w:rPr>
      <w:caps/>
    </w:rPr>
  </w:style>
  <w:style w:type="paragraph" w:customStyle="1" w:styleId="Agatastyl2">
    <w:name w:val="Agata styl 2"/>
    <w:basedOn w:val="Normalny"/>
    <w:pPr>
      <w:spacing w:before="60"/>
      <w:jc w:val="both"/>
    </w:pPr>
    <w:rPr>
      <w:sz w:val="20"/>
      <w:szCs w:val="20"/>
    </w:rPr>
  </w:style>
  <w:style w:type="paragraph" w:styleId="Spistreci2">
    <w:name w:val="toc 2"/>
    <w:basedOn w:val="Normalny"/>
    <w:next w:val="Normalny"/>
    <w:uiPriority w:val="39"/>
    <w:pPr>
      <w:ind w:left="240"/>
    </w:pPr>
    <w:rPr>
      <w:rFonts w:ascii="Calibri" w:hAnsi="Calibri" w:cs="Calibri"/>
      <w:smallCaps/>
      <w:sz w:val="20"/>
      <w:szCs w:val="20"/>
    </w:rPr>
  </w:style>
  <w:style w:type="paragraph" w:customStyle="1" w:styleId="BylawsL1">
    <w:name w:val="Bylaws_L1"/>
    <w:basedOn w:val="Normalny"/>
    <w:next w:val="Tekstpodstawowy"/>
    <w:pPr>
      <w:numPr>
        <w:numId w:val="11"/>
      </w:numPr>
      <w:spacing w:before="600"/>
      <w:jc w:val="center"/>
    </w:pPr>
    <w:rPr>
      <w:b/>
      <w:caps/>
      <w:szCs w:val="20"/>
      <w:lang w:val="en-US"/>
    </w:rPr>
  </w:style>
  <w:style w:type="paragraph" w:customStyle="1" w:styleId="BylawsL2">
    <w:name w:val="Bylaws_L2"/>
    <w:basedOn w:val="BylawsL1"/>
    <w:next w:val="Tekstpodstawowy"/>
    <w:pPr>
      <w:tabs>
        <w:tab w:val="left" w:pos="1560"/>
      </w:tabs>
      <w:spacing w:before="240" w:after="240"/>
      <w:jc w:val="both"/>
    </w:pPr>
    <w:rPr>
      <w:b w:val="0"/>
      <w:caps w:val="0"/>
      <w:sz w:val="20"/>
    </w:rPr>
  </w:style>
  <w:style w:type="paragraph" w:customStyle="1" w:styleId="BylawsL3">
    <w:name w:val="Bylaws_L3"/>
    <w:basedOn w:val="BylawsL2"/>
    <w:next w:val="Tekstpodstawowy"/>
    <w:pPr>
      <w:tabs>
        <w:tab w:val="left" w:pos="2037"/>
        <w:tab w:val="left" w:pos="2280"/>
      </w:tabs>
    </w:pPr>
  </w:style>
  <w:style w:type="paragraph" w:customStyle="1" w:styleId="BylawsL4">
    <w:name w:val="Bylaws_L4"/>
    <w:basedOn w:val="BylawsL3"/>
    <w:next w:val="Tekstpodstawowy"/>
    <w:pPr>
      <w:tabs>
        <w:tab w:val="left" w:pos="3000"/>
      </w:tabs>
      <w:ind w:left="0"/>
      <w:jc w:val="left"/>
    </w:pPr>
    <w:rPr>
      <w:sz w:val="24"/>
    </w:rPr>
  </w:style>
  <w:style w:type="paragraph" w:customStyle="1" w:styleId="BylawsL5">
    <w:name w:val="Bylaws_L5"/>
    <w:basedOn w:val="BylawsL4"/>
    <w:next w:val="Tekstpodstawowy"/>
    <w:pPr>
      <w:tabs>
        <w:tab w:val="left" w:pos="3720"/>
      </w:tabs>
      <w:ind w:left="3720"/>
    </w:pPr>
  </w:style>
  <w:style w:type="paragraph" w:customStyle="1" w:styleId="BylawsL6">
    <w:name w:val="Bylaws_L6"/>
    <w:basedOn w:val="BylawsL5"/>
    <w:next w:val="Tekstpodstawowy"/>
    <w:pPr>
      <w:tabs>
        <w:tab w:val="left" w:pos="4440"/>
      </w:tabs>
      <w:ind w:left="4440"/>
    </w:pPr>
  </w:style>
  <w:style w:type="paragraph" w:customStyle="1" w:styleId="BylawsL7">
    <w:name w:val="Bylaws_L7"/>
    <w:basedOn w:val="BylawsL6"/>
    <w:next w:val="Tekstpodstawowy"/>
    <w:pPr>
      <w:tabs>
        <w:tab w:val="left" w:pos="2880"/>
        <w:tab w:val="left" w:pos="5160"/>
      </w:tabs>
      <w:ind w:left="5160"/>
    </w:pPr>
  </w:style>
  <w:style w:type="paragraph" w:customStyle="1" w:styleId="BylawsL8">
    <w:name w:val="Bylaws_L8"/>
    <w:basedOn w:val="BylawsL7"/>
    <w:next w:val="Tekstpodstawowy"/>
    <w:pPr>
      <w:tabs>
        <w:tab w:val="left" w:pos="5880"/>
      </w:tabs>
      <w:ind w:left="5880"/>
    </w:pPr>
  </w:style>
  <w:style w:type="paragraph" w:customStyle="1" w:styleId="BylawsL9">
    <w:name w:val="Bylaws_L9"/>
    <w:basedOn w:val="BylawsL8"/>
    <w:next w:val="Tekstpodstawowy"/>
    <w:pPr>
      <w:tabs>
        <w:tab w:val="left" w:pos="3600"/>
        <w:tab w:val="left" w:pos="6600"/>
      </w:tabs>
      <w:ind w:left="6600"/>
    </w:pPr>
  </w:style>
  <w:style w:type="paragraph" w:customStyle="1" w:styleId="ArticleL1">
    <w:name w:val="Article_L1"/>
    <w:basedOn w:val="Normalny"/>
    <w:next w:val="Tekstpodstawowy"/>
    <w:pPr>
      <w:keepNext/>
      <w:keepLines/>
      <w:widowControl w:val="0"/>
      <w:numPr>
        <w:numId w:val="6"/>
      </w:numPr>
      <w:spacing w:after="240"/>
      <w:jc w:val="center"/>
    </w:pPr>
    <w:rPr>
      <w:rFonts w:eastAsia="SimSun"/>
      <w:b/>
      <w:bCs/>
      <w:sz w:val="22"/>
      <w:szCs w:val="20"/>
    </w:rPr>
  </w:style>
  <w:style w:type="paragraph" w:customStyle="1" w:styleId="ArticleL2">
    <w:name w:val="Article_L2"/>
    <w:basedOn w:val="ArticleL1"/>
    <w:next w:val="Tekstpodstawowy"/>
    <w:pPr>
      <w:keepNext w:val="0"/>
      <w:keepLines w:val="0"/>
      <w:tabs>
        <w:tab w:val="left" w:pos="1440"/>
      </w:tabs>
      <w:spacing w:before="240"/>
      <w:jc w:val="both"/>
    </w:pPr>
    <w:rPr>
      <w:b w:val="0"/>
    </w:rPr>
  </w:style>
  <w:style w:type="paragraph" w:customStyle="1" w:styleId="ArticleL3">
    <w:name w:val="Article_L3"/>
    <w:basedOn w:val="ArticleL2"/>
    <w:next w:val="Tekstpodstawowy"/>
    <w:pPr>
      <w:tabs>
        <w:tab w:val="clear" w:pos="1440"/>
        <w:tab w:val="left" w:pos="1152"/>
      </w:tabs>
      <w:spacing w:before="120" w:after="120"/>
      <w:ind w:hanging="432"/>
    </w:pPr>
  </w:style>
  <w:style w:type="paragraph" w:customStyle="1" w:styleId="ArticleL4">
    <w:name w:val="Article_L4"/>
    <w:basedOn w:val="ArticleL3"/>
    <w:next w:val="Tekstpodstawowy"/>
    <w:pPr>
      <w:tabs>
        <w:tab w:val="left" w:pos="2880"/>
      </w:tabs>
      <w:spacing w:after="360" w:line="360" w:lineRule="auto"/>
      <w:ind w:firstLine="2160"/>
    </w:pPr>
  </w:style>
  <w:style w:type="paragraph" w:customStyle="1" w:styleId="ArticleL5">
    <w:name w:val="Article_L5"/>
    <w:basedOn w:val="ArticleL4"/>
    <w:next w:val="Tekstpodstawowy"/>
    <w:pPr>
      <w:tabs>
        <w:tab w:val="left" w:pos="3600"/>
      </w:tabs>
      <w:spacing w:after="240"/>
      <w:ind w:firstLine="0"/>
      <w:jc w:val="left"/>
    </w:pPr>
    <w:rPr>
      <w:sz w:val="24"/>
    </w:rPr>
  </w:style>
  <w:style w:type="paragraph" w:customStyle="1" w:styleId="ArticleL6">
    <w:name w:val="Article_L6"/>
    <w:basedOn w:val="ArticleL5"/>
    <w:next w:val="Tekstpodstawowy"/>
    <w:pPr>
      <w:tabs>
        <w:tab w:val="left" w:pos="4320"/>
      </w:tabs>
    </w:pPr>
  </w:style>
  <w:style w:type="paragraph" w:customStyle="1" w:styleId="ArticleL7">
    <w:name w:val="Article_L7"/>
    <w:basedOn w:val="ArticleL6"/>
    <w:next w:val="Tekstpodstawowy"/>
    <w:pPr>
      <w:tabs>
        <w:tab w:val="clear" w:pos="2880"/>
        <w:tab w:val="left" w:pos="5040"/>
      </w:tabs>
    </w:pPr>
  </w:style>
  <w:style w:type="paragraph" w:customStyle="1" w:styleId="ArticleL8">
    <w:name w:val="Article_L8"/>
    <w:basedOn w:val="ArticleL7"/>
    <w:next w:val="Tekstpodstawowy"/>
    <w:pPr>
      <w:tabs>
        <w:tab w:val="clear" w:pos="3600"/>
        <w:tab w:val="left" w:pos="5760"/>
      </w:tabs>
    </w:pPr>
  </w:style>
  <w:style w:type="paragraph" w:customStyle="1" w:styleId="ccc">
    <w:name w:val="ccc"/>
    <w:basedOn w:val="Agatastyl2"/>
    <w:pPr>
      <w:jc w:val="center"/>
    </w:pPr>
    <w:rPr>
      <w:b/>
      <w:bCs/>
      <w:caps/>
      <w:sz w:val="28"/>
      <w:szCs w:val="28"/>
    </w:rPr>
  </w:style>
  <w:style w:type="paragraph" w:customStyle="1" w:styleId="ddd">
    <w:name w:val="ddd"/>
    <w:basedOn w:val="Agatastyl2"/>
    <w:pPr>
      <w:jc w:val="center"/>
    </w:pPr>
    <w:rPr>
      <w:b/>
      <w:sz w:val="28"/>
      <w:szCs w:val="28"/>
    </w:rPr>
  </w:style>
  <w:style w:type="paragraph" w:customStyle="1" w:styleId="Styl1">
    <w:name w:val="Styl1"/>
    <w:basedOn w:val="Normalny"/>
    <w:qFormat/>
    <w:pPr>
      <w:numPr>
        <w:numId w:val="24"/>
      </w:numPr>
      <w:spacing w:before="60" w:after="60"/>
      <w:jc w:val="both"/>
    </w:pPr>
    <w:rPr>
      <w:sz w:val="22"/>
      <w:szCs w:val="22"/>
      <w:lang w:val="x-none"/>
    </w:rPr>
  </w:style>
  <w:style w:type="paragraph" w:customStyle="1" w:styleId="Styl2">
    <w:name w:val="Styl2"/>
    <w:basedOn w:val="Normalny"/>
    <w:qFormat/>
    <w:pPr>
      <w:numPr>
        <w:numId w:val="4"/>
      </w:numPr>
      <w:spacing w:before="60" w:after="60"/>
      <w:jc w:val="both"/>
    </w:pPr>
    <w:rPr>
      <w:iCs/>
      <w:sz w:val="22"/>
      <w:szCs w:val="22"/>
      <w:lang w:val="x-none"/>
    </w:rPr>
  </w:style>
  <w:style w:type="paragraph" w:customStyle="1" w:styleId="juzia">
    <w:name w:val="juzia"/>
    <w:basedOn w:val="Normalny"/>
    <w:pPr>
      <w:numPr>
        <w:numId w:val="19"/>
      </w:numPr>
      <w:spacing w:before="120" w:after="120"/>
      <w:jc w:val="both"/>
    </w:pPr>
    <w:rPr>
      <w:bCs/>
    </w:rPr>
  </w:style>
  <w:style w:type="paragraph" w:customStyle="1" w:styleId="Jerzy1">
    <w:name w:val="Jerzy.1"/>
    <w:basedOn w:val="Normalny"/>
    <w:pPr>
      <w:spacing w:before="120" w:after="120"/>
      <w:jc w:val="center"/>
    </w:pPr>
    <w:rPr>
      <w:b/>
      <w:bCs/>
      <w:smallCaps/>
      <w:sz w:val="22"/>
      <w:szCs w:val="22"/>
      <w:lang w:val="x-none"/>
    </w:rPr>
  </w:style>
  <w:style w:type="paragraph" w:customStyle="1" w:styleId="ju">
    <w:name w:val="ju"/>
    <w:basedOn w:val="Normalny"/>
    <w:pPr>
      <w:numPr>
        <w:numId w:val="21"/>
      </w:numPr>
      <w:spacing w:before="60" w:after="60"/>
      <w:ind w:left="840" w:hanging="283"/>
      <w:jc w:val="both"/>
    </w:pPr>
    <w:rPr>
      <w:sz w:val="22"/>
      <w:szCs w:val="22"/>
      <w:u w:val="single"/>
    </w:rPr>
  </w:style>
  <w:style w:type="paragraph" w:customStyle="1" w:styleId="as1">
    <w:name w:val="as.1"/>
    <w:basedOn w:val="Normalny"/>
    <w:qFormat/>
    <w:pPr>
      <w:spacing w:before="60" w:after="60"/>
      <w:jc w:val="center"/>
    </w:pPr>
    <w:rPr>
      <w:b/>
      <w:lang w:val="x-none"/>
    </w:rPr>
  </w:style>
  <w:style w:type="paragraph" w:customStyle="1" w:styleId="Styl3">
    <w:name w:val="Styl3"/>
    <w:basedOn w:val="Tekstpodstawowywcity"/>
    <w:qFormat/>
    <w:pPr>
      <w:numPr>
        <w:numId w:val="22"/>
      </w:numPr>
      <w:spacing w:before="20" w:after="20"/>
    </w:pPr>
    <w:rPr>
      <w:sz w:val="22"/>
      <w:szCs w:val="22"/>
      <w:lang w:val="x-none"/>
    </w:rPr>
  </w:style>
  <w:style w:type="paragraph" w:customStyle="1" w:styleId="zaacznik">
    <w:name w:val="załacznik"/>
    <w:basedOn w:val="Agatastyl2"/>
    <w:pPr>
      <w:spacing w:before="80" w:after="80"/>
      <w:jc w:val="right"/>
    </w:p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Normalny"/>
    <w:next w:val="Normalny"/>
    <w:qFormat/>
    <w:pPr>
      <w:spacing w:after="600" w:line="276" w:lineRule="auto"/>
    </w:pPr>
    <w:rPr>
      <w:rFonts w:ascii="Cambria" w:hAnsi="Cambria" w:cs="Cambria"/>
      <w:i/>
      <w:iCs/>
      <w:spacing w:val="13"/>
      <w:lang w:val="en-US"/>
    </w:rPr>
  </w:style>
  <w:style w:type="paragraph" w:customStyle="1" w:styleId="1">
    <w:name w:val="1)"/>
    <w:basedOn w:val="Normalny"/>
    <w:pPr>
      <w:numPr>
        <w:numId w:val="16"/>
      </w:numPr>
    </w:pPr>
    <w:rPr>
      <w:lang w:val="x-none"/>
    </w:rPr>
  </w:style>
  <w:style w:type="paragraph" w:customStyle="1" w:styleId="1Akapit">
    <w:name w:val="1.Akapit"/>
    <w:basedOn w:val="Tekstpodstawowywcity"/>
    <w:pPr>
      <w:numPr>
        <w:numId w:val="12"/>
      </w:numPr>
      <w:spacing w:before="80" w:after="80"/>
    </w:pPr>
    <w:rPr>
      <w:sz w:val="22"/>
      <w:szCs w:val="22"/>
      <w:lang w:val="x-none"/>
    </w:rPr>
  </w:style>
  <w:style w:type="paragraph" w:customStyle="1" w:styleId="azacznik1">
    <w:name w:val="a.załącznik1"/>
    <w:basedOn w:val="zaacznik"/>
    <w:qFormat/>
    <w:pPr>
      <w:ind w:left="4536"/>
    </w:pPr>
    <w:rPr>
      <w:b/>
      <w:color w:val="000000"/>
    </w:rPr>
  </w:style>
  <w:style w:type="paragraph" w:customStyle="1" w:styleId="aparagraf1">
    <w:name w:val="a.paragraf1"/>
    <w:basedOn w:val="Normalny"/>
    <w:pPr>
      <w:spacing w:before="120" w:after="120"/>
      <w:jc w:val="center"/>
    </w:pPr>
    <w:rPr>
      <w:b/>
      <w:color w:val="000000"/>
      <w:lang w:val="x-none"/>
    </w:rPr>
  </w:style>
  <w:style w:type="paragraph" w:customStyle="1" w:styleId="Nagwekspisutreci1">
    <w:name w:val="Nagłówek spisu treści1"/>
    <w:basedOn w:val="Nagwek1"/>
    <w:next w:val="Normalny"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as2">
    <w:name w:val="as.2"/>
    <w:basedOn w:val="Normalny"/>
    <w:pPr>
      <w:spacing w:before="120" w:after="120"/>
      <w:ind w:left="4536"/>
      <w:jc w:val="right"/>
    </w:pPr>
    <w:rPr>
      <w:b/>
      <w:smallCaps/>
      <w:sz w:val="20"/>
      <w:szCs w:val="22"/>
      <w:lang w:val="x-none"/>
    </w:rPr>
  </w:style>
  <w:style w:type="paragraph" w:customStyle="1" w:styleId="aakapit2">
    <w:name w:val="a.akapit2"/>
    <w:basedOn w:val="Normalny"/>
    <w:pPr>
      <w:spacing w:before="60" w:line="288" w:lineRule="auto"/>
      <w:ind w:left="567"/>
      <w:jc w:val="both"/>
    </w:pPr>
    <w:rPr>
      <w:sz w:val="22"/>
      <w:szCs w:val="22"/>
      <w:lang w:val="x-none"/>
    </w:rPr>
  </w:style>
  <w:style w:type="paragraph" w:customStyle="1" w:styleId="X">
    <w:name w:val="X"/>
    <w:basedOn w:val="Normalny"/>
    <w:pPr>
      <w:shd w:val="clear" w:color="auto" w:fill="FFFFFF"/>
      <w:spacing w:before="60" w:after="60"/>
      <w:jc w:val="center"/>
    </w:pPr>
    <w:rPr>
      <w:b/>
      <w:sz w:val="22"/>
      <w:szCs w:val="22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wypunktowanie,sw tekst,CW_Lista,Odstavec"/>
    <w:basedOn w:val="Normalny"/>
    <w:uiPriority w:val="34"/>
    <w:qFormat/>
    <w:pPr>
      <w:ind w:left="720"/>
    </w:pPr>
    <w:rPr>
      <w:lang w:val="x-none"/>
    </w:rPr>
  </w:style>
  <w:style w:type="paragraph" w:customStyle="1" w:styleId="X2">
    <w:name w:val="X2"/>
    <w:basedOn w:val="azacznik1"/>
    <w:pPr>
      <w:spacing w:before="60" w:after="0"/>
    </w:pPr>
    <w:rPr>
      <w:sz w:val="18"/>
      <w:szCs w:val="18"/>
    </w:rPr>
  </w:style>
  <w:style w:type="paragraph" w:customStyle="1" w:styleId="Ag">
    <w:name w:val="Ag"/>
    <w:basedOn w:val="aparagraf1"/>
    <w:rPr>
      <w:sz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m2">
    <w:name w:val="m2"/>
    <w:basedOn w:val="Normalny"/>
    <w:pPr>
      <w:ind w:left="4536"/>
      <w:jc w:val="right"/>
    </w:pPr>
    <w:rPr>
      <w:sz w:val="20"/>
      <w:szCs w:val="20"/>
    </w:rPr>
  </w:style>
  <w:style w:type="paragraph" w:customStyle="1" w:styleId="x0">
    <w:name w:val="x"/>
    <w:basedOn w:val="Normalny"/>
    <w:pPr>
      <w:spacing w:before="120" w:after="120"/>
      <w:ind w:left="4536"/>
      <w:jc w:val="right"/>
    </w:pPr>
    <w:rPr>
      <w:i/>
      <w:sz w:val="20"/>
      <w:szCs w:val="22"/>
      <w:lang w:val="x-none"/>
    </w:rPr>
  </w:style>
  <w:style w:type="paragraph" w:customStyle="1" w:styleId="Paragraf">
    <w:name w:val="Paragraf"/>
    <w:basedOn w:val="Normalny"/>
    <w:next w:val="Ustpnumerowany"/>
    <w:pPr>
      <w:keepNext/>
      <w:numPr>
        <w:numId w:val="18"/>
      </w:numPr>
      <w:spacing w:before="600" w:after="180"/>
      <w:jc w:val="both"/>
    </w:pPr>
    <w:rPr>
      <w:rFonts w:ascii="Palatino Linotype" w:hAnsi="Palatino Linotype" w:cs="Palatino Linotype"/>
      <w:b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pPr>
      <w:suppressAutoHyphens/>
      <w:jc w:val="both"/>
    </w:pPr>
    <w:rPr>
      <w:lang w:eastAsia="ar-SA"/>
    </w:rPr>
  </w:style>
  <w:style w:type="paragraph" w:customStyle="1" w:styleId="jmak2">
    <w:name w:val="jm.ak.2"/>
    <w:basedOn w:val="Normalny"/>
    <w:pPr>
      <w:spacing w:before="120" w:after="120"/>
      <w:ind w:left="4111" w:hanging="4111"/>
    </w:pPr>
    <w:rPr>
      <w:sz w:val="22"/>
      <w:szCs w:val="22"/>
      <w:lang w:val="x-none"/>
    </w:rPr>
  </w:style>
  <w:style w:type="paragraph" w:customStyle="1" w:styleId="a1">
    <w:name w:val="a1"/>
    <w:basedOn w:val="Normalny"/>
    <w:pPr>
      <w:spacing w:before="240" w:after="240"/>
      <w:jc w:val="center"/>
    </w:pPr>
    <w:rPr>
      <w:b/>
      <w:sz w:val="22"/>
    </w:rPr>
  </w:style>
  <w:style w:type="paragraph" w:customStyle="1" w:styleId="xl63">
    <w:name w:val="xl63"/>
    <w:basedOn w:val="Normalny"/>
    <w:pPr>
      <w:spacing w:before="280" w:after="280"/>
    </w:pPr>
    <w:rPr>
      <w:sz w:val="20"/>
      <w:szCs w:val="20"/>
    </w:rPr>
  </w:style>
  <w:style w:type="paragraph" w:customStyle="1" w:styleId="xl64">
    <w:name w:val="xl64"/>
    <w:basedOn w:val="Normalny"/>
    <w:pPr>
      <w:spacing w:before="280" w:after="280"/>
    </w:pPr>
  </w:style>
  <w:style w:type="paragraph" w:customStyle="1" w:styleId="xl65">
    <w:name w:val="xl65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66">
    <w:name w:val="xl66"/>
    <w:basedOn w:val="Normalny"/>
    <w:pPr>
      <w:spacing w:before="280" w:after="280"/>
      <w:jc w:val="center"/>
      <w:textAlignment w:val="center"/>
    </w:pPr>
  </w:style>
  <w:style w:type="paragraph" w:customStyle="1" w:styleId="xl67">
    <w:name w:val="xl67"/>
    <w:basedOn w:val="Normalny"/>
    <w:pPr>
      <w:spacing w:before="280" w:after="280"/>
      <w:jc w:val="center"/>
      <w:textAlignment w:val="center"/>
    </w:pPr>
  </w:style>
  <w:style w:type="paragraph" w:customStyle="1" w:styleId="xl68">
    <w:name w:val="xl68"/>
    <w:basedOn w:val="Normalny"/>
    <w:pPr>
      <w:spacing w:before="280" w:after="280"/>
    </w:pPr>
    <w:rPr>
      <w:sz w:val="20"/>
      <w:szCs w:val="20"/>
    </w:rPr>
  </w:style>
  <w:style w:type="paragraph" w:customStyle="1" w:styleId="xl69">
    <w:name w:val="xl69"/>
    <w:basedOn w:val="Normalny"/>
    <w:pPr>
      <w:spacing w:before="280" w:after="280"/>
    </w:pPr>
    <w:rPr>
      <w:sz w:val="20"/>
      <w:szCs w:val="20"/>
    </w:rPr>
  </w:style>
  <w:style w:type="paragraph" w:customStyle="1" w:styleId="xl70">
    <w:name w:val="xl70"/>
    <w:basedOn w:val="Normalny"/>
    <w:pPr>
      <w:spacing w:before="280" w:after="280"/>
    </w:pPr>
    <w:rPr>
      <w:sz w:val="20"/>
      <w:szCs w:val="20"/>
    </w:rPr>
  </w:style>
  <w:style w:type="paragraph" w:customStyle="1" w:styleId="xl71">
    <w:name w:val="xl7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2">
    <w:name w:val="xl72"/>
    <w:basedOn w:val="Normalny"/>
    <w:pPr>
      <w:spacing w:before="280" w:after="280"/>
      <w:jc w:val="center"/>
      <w:textAlignment w:val="center"/>
    </w:pPr>
  </w:style>
  <w:style w:type="paragraph" w:customStyle="1" w:styleId="xl73">
    <w:name w:val="xl73"/>
    <w:basedOn w:val="Normalny"/>
    <w:pPr>
      <w:spacing w:before="280" w:after="280"/>
      <w:jc w:val="center"/>
      <w:textAlignment w:val="center"/>
    </w:pPr>
  </w:style>
  <w:style w:type="paragraph" w:customStyle="1" w:styleId="xl74">
    <w:name w:val="xl74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5">
    <w:name w:val="xl75"/>
    <w:basedOn w:val="Normalny"/>
    <w:pPr>
      <w:spacing w:before="280" w:after="280"/>
      <w:jc w:val="center"/>
      <w:textAlignment w:val="center"/>
    </w:pPr>
  </w:style>
  <w:style w:type="paragraph" w:customStyle="1" w:styleId="xl76">
    <w:name w:val="xl7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78">
    <w:name w:val="xl78"/>
    <w:basedOn w:val="Normalny"/>
    <w:pPr>
      <w:spacing w:before="280" w:after="280"/>
      <w:jc w:val="center"/>
      <w:textAlignment w:val="center"/>
    </w:pPr>
  </w:style>
  <w:style w:type="paragraph" w:customStyle="1" w:styleId="xl79">
    <w:name w:val="xl79"/>
    <w:basedOn w:val="Normalny"/>
    <w:pP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ny"/>
    <w:pPr>
      <w:spacing w:before="280" w:after="280"/>
      <w:jc w:val="center"/>
      <w:textAlignment w:val="center"/>
    </w:pPr>
    <w:rPr>
      <w:color w:val="222222"/>
    </w:rPr>
  </w:style>
  <w:style w:type="paragraph" w:customStyle="1" w:styleId="xl81">
    <w:name w:val="xl8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82">
    <w:name w:val="xl82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3">
    <w:name w:val="xl8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4">
    <w:name w:val="xl84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5">
    <w:name w:val="xl85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6">
    <w:name w:val="xl86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7">
    <w:name w:val="xl87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pPr>
      <w:shd w:val="clear" w:color="auto" w:fill="EFEFEF"/>
      <w:spacing w:before="280" w:after="280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Normalny"/>
    <w:pPr>
      <w:shd w:val="clear" w:color="auto" w:fill="EFEFEF"/>
      <w:spacing w:before="280" w:after="280"/>
      <w:textAlignment w:val="center"/>
    </w:pPr>
    <w:rPr>
      <w:color w:val="000000"/>
    </w:rPr>
  </w:style>
  <w:style w:type="paragraph" w:customStyle="1" w:styleId="xl90">
    <w:name w:val="xl9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pPr>
      <w:spacing w:before="280" w:after="280"/>
      <w:jc w:val="center"/>
      <w:textAlignment w:val="center"/>
    </w:pPr>
  </w:style>
  <w:style w:type="paragraph" w:customStyle="1" w:styleId="xl93">
    <w:name w:val="xl93"/>
    <w:basedOn w:val="Normalny"/>
    <w:pPr>
      <w:shd w:val="clear" w:color="auto" w:fill="FFFFFF"/>
      <w:spacing w:before="280" w:after="280"/>
    </w:pPr>
  </w:style>
  <w:style w:type="paragraph" w:customStyle="1" w:styleId="xl94">
    <w:name w:val="xl94"/>
    <w:basedOn w:val="Normalny"/>
    <w:pPr>
      <w:spacing w:before="280" w:after="280"/>
    </w:pPr>
  </w:style>
  <w:style w:type="paragraph" w:customStyle="1" w:styleId="xl95">
    <w:name w:val="xl95"/>
    <w:basedOn w:val="Normalny"/>
    <w:pPr>
      <w:shd w:val="clear" w:color="auto" w:fill="FFFFFF"/>
      <w:spacing w:before="280" w:after="280"/>
    </w:pPr>
  </w:style>
  <w:style w:type="paragraph" w:customStyle="1" w:styleId="xl96">
    <w:name w:val="xl96"/>
    <w:basedOn w:val="Normalny"/>
    <w:pPr>
      <w:shd w:val="clear" w:color="auto" w:fill="FFFFFF"/>
      <w:spacing w:before="280" w:after="280"/>
    </w:pPr>
  </w:style>
  <w:style w:type="paragraph" w:customStyle="1" w:styleId="xl97">
    <w:name w:val="xl97"/>
    <w:basedOn w:val="Normalny"/>
    <w:pPr>
      <w:spacing w:before="280" w:after="280"/>
    </w:pPr>
  </w:style>
  <w:style w:type="paragraph" w:customStyle="1" w:styleId="xl98">
    <w:name w:val="xl98"/>
    <w:basedOn w:val="Normalny"/>
    <w:pPr>
      <w:shd w:val="clear" w:color="auto" w:fill="FFFFFF"/>
      <w:spacing w:before="280" w:after="280"/>
    </w:pPr>
  </w:style>
  <w:style w:type="paragraph" w:customStyle="1" w:styleId="xl99">
    <w:name w:val="xl99"/>
    <w:basedOn w:val="Normalny"/>
    <w:pPr>
      <w:spacing w:before="280" w:after="280"/>
    </w:pPr>
  </w:style>
  <w:style w:type="paragraph" w:customStyle="1" w:styleId="xl100">
    <w:name w:val="xl100"/>
    <w:basedOn w:val="Normalny"/>
    <w:pPr>
      <w:shd w:val="clear" w:color="auto" w:fill="FFFFFF"/>
      <w:spacing w:before="280" w:after="280"/>
    </w:pPr>
  </w:style>
  <w:style w:type="paragraph" w:customStyle="1" w:styleId="xl101">
    <w:name w:val="xl101"/>
    <w:basedOn w:val="Normalny"/>
    <w:pPr>
      <w:spacing w:before="280" w:after="280"/>
    </w:pPr>
  </w:style>
  <w:style w:type="paragraph" w:customStyle="1" w:styleId="xl102">
    <w:name w:val="xl102"/>
    <w:basedOn w:val="Normalny"/>
    <w:pPr>
      <w:shd w:val="clear" w:color="auto" w:fill="FFFFFF"/>
      <w:spacing w:before="280" w:after="280"/>
    </w:pPr>
  </w:style>
  <w:style w:type="paragraph" w:customStyle="1" w:styleId="xl103">
    <w:name w:val="xl103"/>
    <w:basedOn w:val="Normalny"/>
    <w:pPr>
      <w:spacing w:before="280" w:after="280"/>
    </w:pPr>
  </w:style>
  <w:style w:type="paragraph" w:customStyle="1" w:styleId="xl104">
    <w:name w:val="xl104"/>
    <w:basedOn w:val="Normalny"/>
    <w:pPr>
      <w:shd w:val="clear" w:color="auto" w:fill="FFFFFF"/>
      <w:spacing w:before="280" w:after="280"/>
    </w:pPr>
  </w:style>
  <w:style w:type="paragraph" w:customStyle="1" w:styleId="xl105">
    <w:name w:val="xl105"/>
    <w:basedOn w:val="Normalny"/>
    <w:pPr>
      <w:shd w:val="clear" w:color="auto" w:fill="FFFFFF"/>
      <w:spacing w:before="280" w:after="280"/>
    </w:pPr>
  </w:style>
  <w:style w:type="paragraph" w:customStyle="1" w:styleId="xl106">
    <w:name w:val="xl106"/>
    <w:basedOn w:val="Normalny"/>
    <w:pPr>
      <w:spacing w:before="280" w:after="280"/>
    </w:pPr>
  </w:style>
  <w:style w:type="paragraph" w:customStyle="1" w:styleId="xl107">
    <w:name w:val="xl107"/>
    <w:basedOn w:val="Normalny"/>
    <w:pPr>
      <w:shd w:val="clear" w:color="auto" w:fill="FFFFFF"/>
      <w:spacing w:before="280" w:after="280"/>
    </w:pPr>
  </w:style>
  <w:style w:type="paragraph" w:customStyle="1" w:styleId="xl108">
    <w:name w:val="xl108"/>
    <w:basedOn w:val="Normalny"/>
    <w:pPr>
      <w:shd w:val="clear" w:color="auto" w:fill="FFFFFF"/>
      <w:spacing w:before="280" w:after="280"/>
    </w:pPr>
  </w:style>
  <w:style w:type="paragraph" w:customStyle="1" w:styleId="xl109">
    <w:name w:val="xl109"/>
    <w:basedOn w:val="Normalny"/>
    <w:pPr>
      <w:spacing w:before="280" w:after="280"/>
    </w:pPr>
  </w:style>
  <w:style w:type="paragraph" w:customStyle="1" w:styleId="xl110">
    <w:name w:val="xl110"/>
    <w:basedOn w:val="Normalny"/>
    <w:pPr>
      <w:spacing w:before="280" w:after="280"/>
    </w:pPr>
  </w:style>
  <w:style w:type="paragraph" w:customStyle="1" w:styleId="xl111">
    <w:name w:val="xl111"/>
    <w:basedOn w:val="Normalny"/>
    <w:pPr>
      <w:shd w:val="clear" w:color="auto" w:fill="FFFFFF"/>
      <w:spacing w:before="280" w:after="280"/>
    </w:pPr>
  </w:style>
  <w:style w:type="paragraph" w:customStyle="1" w:styleId="xl112">
    <w:name w:val="xl112"/>
    <w:basedOn w:val="Normalny"/>
    <w:pPr>
      <w:spacing w:before="280" w:after="280"/>
    </w:pPr>
  </w:style>
  <w:style w:type="paragraph" w:customStyle="1" w:styleId="xl113">
    <w:name w:val="xl113"/>
    <w:basedOn w:val="Normalny"/>
    <w:pPr>
      <w:spacing w:before="280" w:after="280"/>
      <w:jc w:val="center"/>
      <w:textAlignment w:val="center"/>
    </w:pPr>
  </w:style>
  <w:style w:type="paragraph" w:customStyle="1" w:styleId="xl114">
    <w:name w:val="xl114"/>
    <w:basedOn w:val="Normalny"/>
    <w:pPr>
      <w:spacing w:before="280" w:after="280"/>
      <w:jc w:val="center"/>
      <w:textAlignment w:val="center"/>
    </w:pPr>
  </w:style>
  <w:style w:type="paragraph" w:customStyle="1" w:styleId="xl115">
    <w:name w:val="xl115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6">
    <w:name w:val="xl116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7">
    <w:name w:val="xl117"/>
    <w:basedOn w:val="Normalny"/>
    <w:pPr>
      <w:shd w:val="clear" w:color="auto" w:fill="FFFFFF"/>
      <w:spacing w:before="280" w:after="280"/>
    </w:pPr>
  </w:style>
  <w:style w:type="paragraph" w:customStyle="1" w:styleId="xl118">
    <w:name w:val="xl118"/>
    <w:basedOn w:val="Normalny"/>
    <w:pPr>
      <w:spacing w:before="280" w:after="280"/>
    </w:pPr>
  </w:style>
  <w:style w:type="paragraph" w:customStyle="1" w:styleId="xl119">
    <w:name w:val="xl11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0">
    <w:name w:val="xl120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1">
    <w:name w:val="xl12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2">
    <w:name w:val="xl12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6">
    <w:name w:val="xl126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7">
    <w:name w:val="xl12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8">
    <w:name w:val="xl12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31">
    <w:name w:val="xl131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2">
    <w:name w:val="xl132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3">
    <w:name w:val="xl133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4">
    <w:name w:val="xl134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5">
    <w:name w:val="xl13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6">
    <w:name w:val="xl136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7">
    <w:name w:val="xl13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8">
    <w:name w:val="xl13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4">
    <w:name w:val="xl14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8">
    <w:name w:val="xl148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9">
    <w:name w:val="xl149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50">
    <w:name w:val="xl15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56">
    <w:name w:val="xl15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62">
    <w:name w:val="xl162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163">
    <w:name w:val="xl163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4">
    <w:name w:val="xl16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8">
    <w:name w:val="xl168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Normalny"/>
    <w:pPr>
      <w:shd w:val="clear" w:color="auto" w:fill="FFFFFF"/>
      <w:spacing w:before="280" w:after="280"/>
      <w:jc w:val="center"/>
    </w:pPr>
  </w:style>
  <w:style w:type="paragraph" w:styleId="Nagwekspisutreci">
    <w:name w:val="TOC Heading"/>
    <w:basedOn w:val="Nagwek1"/>
    <w:next w:val="Normalny"/>
    <w:qFormat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Normal1">
    <w:name w:val="Normal1"/>
    <w:pPr>
      <w:suppressAutoHyphens/>
      <w:spacing w:before="120" w:after="120" w:line="288" w:lineRule="auto"/>
      <w:jc w:val="both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pPr>
      <w:spacing w:before="120" w:after="200"/>
      <w:ind w:left="1843" w:hanging="1843"/>
    </w:pPr>
    <w:rPr>
      <w:rFonts w:ascii="Calibri" w:hAnsi="Calibri" w:cs="Calibri"/>
      <w:bCs/>
      <w:color w:val="000000"/>
      <w:sz w:val="22"/>
      <w:szCs w:val="18"/>
    </w:rPr>
  </w:style>
  <w:style w:type="paragraph" w:customStyle="1" w:styleId="text1">
    <w:name w:val="text 1"/>
    <w:basedOn w:val="Normal1"/>
    <w:pPr>
      <w:ind w:left="567"/>
    </w:pPr>
  </w:style>
  <w:style w:type="paragraph" w:customStyle="1" w:styleId="text1x">
    <w:name w:val="text 1.x"/>
    <w:basedOn w:val="text1"/>
  </w:style>
  <w:style w:type="paragraph" w:customStyle="1" w:styleId="H2">
    <w:name w:val="H2"/>
    <w:basedOn w:val="Normal1"/>
    <w:next w:val="text1x"/>
    <w:pPr>
      <w:numPr>
        <w:numId w:val="7"/>
      </w:numPr>
    </w:pPr>
    <w:rPr>
      <w:rFonts w:eastAsia="Times New Roman"/>
      <w:szCs w:val="24"/>
    </w:rPr>
  </w:style>
  <w:style w:type="paragraph" w:customStyle="1" w:styleId="text1xx">
    <w:name w:val="text 1.xx"/>
    <w:basedOn w:val="Normalny"/>
    <w:pPr>
      <w:spacing w:before="120" w:after="120" w:line="288" w:lineRule="auto"/>
      <w:ind w:left="1418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3">
    <w:name w:val="H3"/>
    <w:basedOn w:val="Normal1"/>
    <w:next w:val="text1xx"/>
    <w:pPr>
      <w:tabs>
        <w:tab w:val="num" w:pos="567"/>
        <w:tab w:val="left" w:pos="1418"/>
      </w:tabs>
      <w:ind w:left="567" w:hanging="567"/>
    </w:pPr>
    <w:rPr>
      <w:rFonts w:eastAsia="Times New Roman"/>
      <w:szCs w:val="24"/>
    </w:rPr>
  </w:style>
  <w:style w:type="paragraph" w:customStyle="1" w:styleId="H5">
    <w:name w:val="H5"/>
    <w:basedOn w:val="Normal1"/>
    <w:pPr>
      <w:tabs>
        <w:tab w:val="num" w:pos="567"/>
        <w:tab w:val="left" w:pos="2268"/>
        <w:tab w:val="left" w:pos="3119"/>
      </w:tabs>
      <w:ind w:left="567" w:hanging="567"/>
    </w:pPr>
    <w:rPr>
      <w:rFonts w:eastAsia="Times New Roman"/>
      <w:szCs w:val="24"/>
    </w:rPr>
  </w:style>
  <w:style w:type="paragraph" w:customStyle="1" w:styleId="H7">
    <w:name w:val="H7"/>
    <w:basedOn w:val="Normal1"/>
    <w:pPr>
      <w:ind w:left="1417" w:hanging="850"/>
    </w:pPr>
    <w:rPr>
      <w:rFonts w:eastAsia="Times New Roman"/>
      <w:szCs w:val="24"/>
    </w:rPr>
  </w:style>
  <w:style w:type="paragraph" w:customStyle="1" w:styleId="H4">
    <w:name w:val="H4"/>
    <w:basedOn w:val="Normalny"/>
    <w:pPr>
      <w:tabs>
        <w:tab w:val="num" w:pos="567"/>
      </w:tabs>
      <w:ind w:left="567" w:hanging="567"/>
    </w:pPr>
  </w:style>
  <w:style w:type="paragraph" w:customStyle="1" w:styleId="H6">
    <w:name w:val="H6"/>
    <w:basedOn w:val="Normalny"/>
    <w:pPr>
      <w:ind w:left="1417" w:hanging="850"/>
    </w:pPr>
  </w:style>
  <w:style w:type="paragraph" w:customStyle="1" w:styleId="Zalacznik">
    <w:name w:val="Zalacznik"/>
    <w:basedOn w:val="Normal1"/>
    <w:pPr>
      <w:numPr>
        <w:numId w:val="20"/>
      </w:numPr>
    </w:pPr>
  </w:style>
  <w:style w:type="paragraph" w:customStyle="1" w:styleId="H10">
    <w:name w:val="H1"/>
    <w:basedOn w:val="Normal1"/>
    <w:next w:val="text1"/>
    <w:pPr>
      <w:keepNext/>
      <w:keepLines/>
      <w:ind w:left="567" w:hanging="567"/>
    </w:pPr>
    <w:rPr>
      <w:b/>
      <w:caps/>
      <w:szCs w:val="21"/>
      <w:lang w:val="x-none"/>
    </w:rPr>
  </w:style>
  <w:style w:type="paragraph" w:customStyle="1" w:styleId="FR1">
    <w:name w:val="FR1"/>
    <w:pPr>
      <w:widowControl w:val="0"/>
      <w:suppressAutoHyphens/>
      <w:autoSpaceDE w:val="0"/>
      <w:spacing w:line="480" w:lineRule="auto"/>
      <w:ind w:left="2120" w:right="2000"/>
      <w:jc w:val="center"/>
    </w:pPr>
    <w:rPr>
      <w:b/>
      <w:bCs/>
      <w:sz w:val="36"/>
      <w:szCs w:val="36"/>
      <w:lang w:eastAsia="ar-SA"/>
    </w:rPr>
  </w:style>
  <w:style w:type="paragraph" w:customStyle="1" w:styleId="Listapunktowana21">
    <w:name w:val="Lista punktowana 21"/>
    <w:basedOn w:val="Normalny"/>
    <w:pPr>
      <w:overflowPunct w:val="0"/>
      <w:autoSpaceDE w:val="0"/>
      <w:spacing w:before="60" w:after="60"/>
      <w:ind w:left="566" w:hanging="283"/>
      <w:jc w:val="both"/>
      <w:textAlignment w:val="baseline"/>
    </w:pPr>
    <w:rPr>
      <w:rFonts w:ascii="Arial" w:hAnsi="Arial" w:cs="Arial"/>
      <w:szCs w:val="20"/>
    </w:rPr>
  </w:style>
  <w:style w:type="paragraph" w:customStyle="1" w:styleId="Strony">
    <w:name w:val="Strony"/>
    <w:basedOn w:val="Normalny"/>
    <w:pPr>
      <w:jc w:val="both"/>
    </w:pPr>
    <w:rPr>
      <w:rFonts w:ascii="Arial" w:hAnsi="Arial" w:cs="Arial"/>
      <w:b/>
      <w:sz w:val="16"/>
      <w:szCs w:val="16"/>
    </w:rPr>
  </w:style>
  <w:style w:type="paragraph" w:styleId="Spistreci3">
    <w:name w:val="toc 3"/>
    <w:basedOn w:val="Normalny"/>
    <w:next w:val="Normalny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glowny">
    <w:name w:val="glowny"/>
    <w:basedOn w:val="Stopka"/>
    <w:next w:val="Stopka"/>
    <w:pPr>
      <w:spacing w:line="258" w:lineRule="atLeast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Lista41">
    <w:name w:val="Lista 41"/>
    <w:basedOn w:val="Normalny"/>
    <w:pPr>
      <w:widowControl w:val="0"/>
      <w:overflowPunct w:val="0"/>
      <w:autoSpaceDE w:val="0"/>
      <w:spacing w:before="200" w:line="319" w:lineRule="auto"/>
      <w:ind w:left="1132" w:hanging="283"/>
      <w:jc w:val="both"/>
      <w:textAlignment w:val="baseline"/>
    </w:pPr>
    <w:rPr>
      <w:rFonts w:ascii="Arial" w:hAnsi="Arial" w:cs="Arial"/>
      <w:sz w:val="18"/>
      <w:szCs w:val="20"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rozdzia">
    <w:name w:val="rozdział"/>
    <w:basedOn w:val="Normalny"/>
    <w:pPr>
      <w:spacing w:before="120" w:line="288" w:lineRule="auto"/>
      <w:jc w:val="center"/>
    </w:pPr>
    <w:rPr>
      <w:rFonts w:ascii="Arial" w:hAnsi="Arial" w:cs="Arial"/>
      <w:b/>
      <w:bCs/>
      <w:iCs/>
      <w:spacing w:val="4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 Narrow" w:hAnsi="Arial Narrow" w:cs="Arial Narrow"/>
      <w:sz w:val="28"/>
      <w:szCs w:val="20"/>
    </w:rPr>
  </w:style>
  <w:style w:type="paragraph" w:customStyle="1" w:styleId="Style6">
    <w:name w:val="Style6"/>
    <w:basedOn w:val="Normalny"/>
    <w:pPr>
      <w:widowControl w:val="0"/>
      <w:autoSpaceDE w:val="0"/>
      <w:spacing w:line="252" w:lineRule="exact"/>
      <w:ind w:hanging="374"/>
      <w:jc w:val="both"/>
    </w:pPr>
    <w:rPr>
      <w:rFonts w:ascii="Arial" w:hAnsi="Arial" w:cs="Arial"/>
    </w:rPr>
  </w:style>
  <w:style w:type="paragraph" w:customStyle="1" w:styleId="AANumbering">
    <w:name w:val="AA Numbering"/>
    <w:basedOn w:val="Normalny"/>
    <w:pPr>
      <w:spacing w:line="280" w:lineRule="atLeast"/>
      <w:jc w:val="both"/>
    </w:pPr>
    <w:rPr>
      <w:rFonts w:eastAsia="Calibri"/>
      <w:sz w:val="22"/>
      <w:szCs w:val="20"/>
    </w:rPr>
  </w:style>
  <w:style w:type="paragraph" w:customStyle="1" w:styleId="AAAA-Literki">
    <w:name w:val="AAAA-Literki"/>
    <w:basedOn w:val="Normalny"/>
    <w:pPr>
      <w:spacing w:after="60"/>
      <w:ind w:left="1531" w:hanging="397"/>
    </w:pPr>
    <w:rPr>
      <w:rFonts w:ascii="Arial" w:eastAsia="SimSun" w:hAnsi="Arial" w:cs="Arial"/>
      <w:sz w:val="22"/>
    </w:rPr>
  </w:style>
  <w:style w:type="paragraph" w:customStyle="1" w:styleId="CM1">
    <w:name w:val="CM1"/>
    <w:basedOn w:val="Default"/>
    <w:next w:val="Default"/>
    <w:rPr>
      <w:rFonts w:ascii="EUAlbertina" w:eastAsia="Calibri" w:hAnsi="EUAlbertina" w:cs="EUAlbertina"/>
      <w:color w:val="auto"/>
    </w:rPr>
  </w:style>
  <w:style w:type="paragraph" w:customStyle="1" w:styleId="CM3">
    <w:name w:val="CM3"/>
    <w:basedOn w:val="Default"/>
    <w:next w:val="Default"/>
    <w:rPr>
      <w:rFonts w:ascii="EUAlbertina" w:eastAsia="Calibri" w:hAnsi="EUAlbertina" w:cs="EUAlbertina"/>
      <w:color w:val="auto"/>
    </w:rPr>
  </w:style>
  <w:style w:type="paragraph" w:styleId="Cytat">
    <w:name w:val="Quote"/>
    <w:basedOn w:val="Normalny"/>
    <w:next w:val="Normalny"/>
    <w:qFormat/>
    <w:pPr>
      <w:spacing w:before="200" w:line="276" w:lineRule="auto"/>
      <w:ind w:left="360" w:right="360"/>
    </w:pPr>
    <w:rPr>
      <w:rFonts w:ascii="Calibri" w:hAnsi="Calibri" w:cs="Calibri"/>
      <w:i/>
      <w:iCs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pP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0"/>
      <w:szCs w:val="20"/>
      <w:lang w:val="en-US"/>
    </w:rPr>
  </w:style>
  <w:style w:type="paragraph" w:customStyle="1" w:styleId="basicstyle">
    <w:name w:val="basic_style"/>
    <w:pPr>
      <w:suppressAutoHyphens/>
      <w:ind w:left="1418"/>
      <w:jc w:val="both"/>
    </w:pPr>
    <w:rPr>
      <w:rFonts w:ascii="Arial" w:hAnsi="Arial" w:cs="Arial"/>
      <w:sz w:val="22"/>
      <w:lang w:val="en-GB" w:eastAsia="ar-SA"/>
    </w:rPr>
  </w:style>
  <w:style w:type="paragraph" w:customStyle="1" w:styleId="Wcicienormalne1">
    <w:name w:val="Wcięcie normalne1"/>
    <w:basedOn w:val="Normalny"/>
    <w:pPr>
      <w:autoSpaceDE w:val="0"/>
      <w:spacing w:before="120" w:after="120"/>
      <w:ind w:left="851"/>
    </w:pPr>
    <w:rPr>
      <w:rFonts w:ascii="Arial" w:hAnsi="Arial" w:cs="Arial"/>
    </w:rPr>
  </w:style>
  <w:style w:type="paragraph" w:customStyle="1" w:styleId="-liste">
    <w:name w:val="- liste"/>
    <w:basedOn w:val="Zwykytekst2"/>
    <w:pPr>
      <w:numPr>
        <w:numId w:val="9"/>
      </w:numPr>
      <w:jc w:val="both"/>
    </w:pPr>
    <w:rPr>
      <w:rFonts w:ascii="Times New Roman" w:hAnsi="Times New Roman" w:cs="Times New Roman"/>
      <w:sz w:val="24"/>
    </w:rPr>
  </w:style>
  <w:style w:type="paragraph" w:customStyle="1" w:styleId="tiretdcal">
    <w:name w:val="tiret décalé"/>
    <w:basedOn w:val="-liste"/>
    <w:pPr>
      <w:numPr>
        <w:numId w:val="0"/>
      </w:numPr>
    </w:pPr>
  </w:style>
  <w:style w:type="paragraph" w:customStyle="1" w:styleId="Normalny1">
    <w:name w:val="Normalny1"/>
    <w:basedOn w:val="Normalny"/>
    <w:pPr>
      <w:ind w:left="1418"/>
    </w:pPr>
    <w:rPr>
      <w:rFonts w:ascii="Arial" w:hAnsi="Arial" w:cs="Arial"/>
      <w:sz w:val="22"/>
      <w:szCs w:val="20"/>
      <w:lang w:val="en-GB"/>
    </w:rPr>
  </w:style>
  <w:style w:type="paragraph" w:customStyle="1" w:styleId="Style1">
    <w:name w:val="Style1"/>
    <w:basedOn w:val="Normalny1"/>
    <w:next w:val="Normalny1"/>
    <w:pPr>
      <w:spacing w:before="280" w:after="280"/>
    </w:pPr>
  </w:style>
  <w:style w:type="paragraph" w:customStyle="1" w:styleId="Normale">
    <w:name w:val="Normale"/>
    <w:pPr>
      <w:suppressAutoHyphens/>
    </w:pPr>
    <w:rPr>
      <w:rFonts w:ascii="Arial" w:hAnsi="Arial" w:cs="Arial"/>
      <w:sz w:val="24"/>
      <w:lang w:val="it-IT" w:eastAsia="ar-SA"/>
    </w:rPr>
  </w:style>
  <w:style w:type="paragraph" w:customStyle="1" w:styleId="NormalLeft">
    <w:name w:val="Normal Left"/>
    <w:basedOn w:val="Normalny"/>
    <w:pPr>
      <w:spacing w:before="120" w:after="120"/>
    </w:pPr>
    <w:rPr>
      <w:szCs w:val="20"/>
      <w:lang w:val="fr-FR"/>
    </w:rPr>
  </w:style>
  <w:style w:type="paragraph" w:customStyle="1" w:styleId="Paragraph">
    <w:name w:val="Paragraph"/>
    <w:basedOn w:val="basicstyle"/>
  </w:style>
  <w:style w:type="paragraph" w:customStyle="1" w:styleId="CM4">
    <w:name w:val="CM4"/>
    <w:basedOn w:val="Normalny"/>
    <w:next w:val="Normalny"/>
    <w:pPr>
      <w:autoSpaceDE w:val="0"/>
    </w:pPr>
    <w:rPr>
      <w:rFonts w:ascii="EUAlbertina" w:eastAsia="Calibri" w:hAnsi="EUAlbertina" w:cs="EUAlbertina"/>
    </w:rPr>
  </w:style>
  <w:style w:type="paragraph" w:customStyle="1" w:styleId="SIWZ-opispunktwwtabelce">
    <w:name w:val="SIWZ - opis punktów w tabelce"/>
    <w:basedOn w:val="Normalny"/>
    <w:pPr>
      <w:keepLines/>
      <w:spacing w:before="120"/>
    </w:pPr>
    <w:rPr>
      <w:rFonts w:ascii="Tahoma" w:hAnsi="Tahoma" w:cs="Tahoma"/>
      <w:sz w:val="20"/>
      <w:szCs w:val="20"/>
    </w:rPr>
  </w:style>
  <w:style w:type="paragraph" w:customStyle="1" w:styleId="SIWZ-punkty">
    <w:name w:val="SIWZ - punkty"/>
    <w:basedOn w:val="Normalny"/>
    <w:pPr>
      <w:keepLines/>
      <w:spacing w:before="120"/>
      <w:ind w:left="397" w:hanging="397"/>
    </w:pPr>
    <w:rPr>
      <w:rFonts w:ascii="Tahoma" w:hAnsi="Tahoma" w:cs="Tahoma"/>
      <w:sz w:val="20"/>
      <w:szCs w:val="20"/>
    </w:rPr>
  </w:style>
  <w:style w:type="paragraph" w:customStyle="1" w:styleId="SIWZ-nagwekrozdziau">
    <w:name w:val="SIWZ - nagłówek rozdziału"/>
    <w:basedOn w:val="Nagwek2"/>
    <w:next w:val="Default"/>
    <w:pPr>
      <w:spacing w:before="360" w:after="120"/>
      <w:ind w:left="397" w:hanging="397"/>
    </w:pPr>
    <w:rPr>
      <w:rFonts w:ascii="Tahoma" w:hAnsi="Tahoma" w:cs="Tahoma"/>
      <w:i w:val="0"/>
      <w:iCs w:val="0"/>
      <w:sz w:val="20"/>
      <w:szCs w:val="20"/>
    </w:rPr>
  </w:style>
  <w:style w:type="paragraph" w:customStyle="1" w:styleId="SIWZ-podpunktypunktwzwykych">
    <w:name w:val="SIWZ - podpunkty punktów zwykłych"/>
    <w:basedOn w:val="Normalny"/>
    <w:pPr>
      <w:spacing w:before="60"/>
      <w:ind w:left="794" w:hanging="397"/>
    </w:pPr>
    <w:rPr>
      <w:rFonts w:ascii="Tahoma" w:hAnsi="Tahoma" w:cs="Tahoma"/>
      <w:sz w:val="20"/>
      <w:szCs w:val="22"/>
    </w:rPr>
  </w:style>
  <w:style w:type="paragraph" w:customStyle="1" w:styleId="SIWZ-podpuntypodpunktw">
    <w:name w:val="SIWZ - podpunty podpunktów"/>
    <w:basedOn w:val="Normalny"/>
    <w:pPr>
      <w:numPr>
        <w:numId w:val="8"/>
      </w:numPr>
      <w:spacing w:before="60"/>
    </w:pPr>
    <w:rPr>
      <w:rFonts w:ascii="Tahoma" w:hAnsi="Tahoma" w:cs="Tahoma"/>
      <w:sz w:val="20"/>
      <w:szCs w:val="20"/>
    </w:rPr>
  </w:style>
  <w:style w:type="paragraph" w:customStyle="1" w:styleId="SIWZ-zwykyakapit">
    <w:name w:val="SIWZ - zwykły akapit"/>
    <w:basedOn w:val="Normalny"/>
    <w:pPr>
      <w:spacing w:before="240"/>
    </w:pPr>
    <w:rPr>
      <w:rFonts w:ascii="Tahoma" w:hAnsi="Tahoma" w:cs="Tahoma"/>
      <w:sz w:val="20"/>
      <w:szCs w:val="20"/>
    </w:rPr>
  </w:style>
  <w:style w:type="paragraph" w:customStyle="1" w:styleId="Style9">
    <w:name w:val="Style9"/>
    <w:basedOn w:val="Normalny"/>
    <w:pPr>
      <w:widowControl w:val="0"/>
      <w:autoSpaceDE w:val="0"/>
      <w:jc w:val="both"/>
    </w:pPr>
  </w:style>
  <w:style w:type="paragraph" w:customStyle="1" w:styleId="Style13">
    <w:name w:val="Style13"/>
    <w:basedOn w:val="Normalny"/>
    <w:pPr>
      <w:widowControl w:val="0"/>
      <w:autoSpaceDE w:val="0"/>
      <w:spacing w:line="266" w:lineRule="exact"/>
      <w:ind w:firstLine="684"/>
    </w:pPr>
  </w:style>
  <w:style w:type="paragraph" w:customStyle="1" w:styleId="Style23">
    <w:name w:val="Style23"/>
    <w:basedOn w:val="Normalny"/>
    <w:pPr>
      <w:widowControl w:val="0"/>
      <w:autoSpaceDE w:val="0"/>
      <w:spacing w:line="382" w:lineRule="exact"/>
    </w:pPr>
  </w:style>
  <w:style w:type="paragraph" w:customStyle="1" w:styleId="Style24">
    <w:name w:val="Style24"/>
    <w:basedOn w:val="Normalny"/>
    <w:pPr>
      <w:widowControl w:val="0"/>
      <w:autoSpaceDE w:val="0"/>
      <w:spacing w:line="266" w:lineRule="exact"/>
      <w:jc w:val="both"/>
    </w:pPr>
  </w:style>
  <w:style w:type="paragraph" w:customStyle="1" w:styleId="Style25">
    <w:name w:val="Style25"/>
    <w:basedOn w:val="Normalny"/>
    <w:pPr>
      <w:widowControl w:val="0"/>
      <w:autoSpaceDE w:val="0"/>
      <w:spacing w:line="756" w:lineRule="exact"/>
    </w:pPr>
  </w:style>
  <w:style w:type="paragraph" w:customStyle="1" w:styleId="Style7">
    <w:name w:val="Style7"/>
    <w:basedOn w:val="Normalny"/>
    <w:pPr>
      <w:widowControl w:val="0"/>
      <w:autoSpaceDE w:val="0"/>
    </w:pPr>
  </w:style>
  <w:style w:type="paragraph" w:customStyle="1" w:styleId="Style8">
    <w:name w:val="Style8"/>
    <w:basedOn w:val="Normalny"/>
    <w:pPr>
      <w:widowControl w:val="0"/>
      <w:autoSpaceDE w:val="0"/>
    </w:pPr>
  </w:style>
  <w:style w:type="paragraph" w:customStyle="1" w:styleId="Style11">
    <w:name w:val="Style11"/>
    <w:basedOn w:val="Normalny"/>
    <w:pPr>
      <w:widowControl w:val="0"/>
      <w:autoSpaceDE w:val="0"/>
      <w:spacing w:line="382" w:lineRule="exact"/>
    </w:pPr>
  </w:style>
  <w:style w:type="paragraph" w:customStyle="1" w:styleId="Style19">
    <w:name w:val="Style19"/>
    <w:basedOn w:val="Normalny"/>
    <w:pPr>
      <w:widowControl w:val="0"/>
      <w:autoSpaceDE w:val="0"/>
      <w:spacing w:line="403" w:lineRule="exact"/>
      <w:ind w:hanging="346"/>
    </w:pPr>
  </w:style>
  <w:style w:type="paragraph" w:customStyle="1" w:styleId="Nagowek2TAPS">
    <w:name w:val="Nagłowek 2. TAPS"/>
    <w:basedOn w:val="Normalny"/>
    <w:pPr>
      <w:keepNext/>
      <w:ind w:left="360" w:hanging="360"/>
      <w:jc w:val="both"/>
    </w:pPr>
    <w:rPr>
      <w:rFonts w:ascii="Calibri" w:hAnsi="Calibri" w:cs="Calibri"/>
      <w:b/>
      <w:bCs/>
      <w:iCs/>
    </w:rPr>
  </w:style>
  <w:style w:type="paragraph" w:customStyle="1" w:styleId="Style12">
    <w:name w:val="Style12"/>
    <w:basedOn w:val="Normalny"/>
    <w:pPr>
      <w:widowControl w:val="0"/>
      <w:autoSpaceDE w:val="0"/>
      <w:spacing w:line="269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Normalny"/>
    <w:pPr>
      <w:widowControl w:val="0"/>
      <w:autoSpaceDE w:val="0"/>
      <w:spacing w:line="269" w:lineRule="exact"/>
      <w:ind w:hanging="562"/>
    </w:pPr>
    <w:rPr>
      <w:rFonts w:ascii="Arial Unicode MS" w:eastAsia="Arial Unicode MS" w:hAnsi="Arial Unicode MS" w:cs="Arial Unicode MS"/>
    </w:rPr>
  </w:style>
  <w:style w:type="paragraph" w:customStyle="1" w:styleId="Style3">
    <w:name w:val="Style3"/>
    <w:basedOn w:val="Normalny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M1">
    <w:name w:val="M1"/>
    <w:basedOn w:val="Normalny"/>
    <w:pPr>
      <w:spacing w:before="120" w:after="120"/>
      <w:jc w:val="center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Tiret0">
    <w:name w:val="Tiret 0"/>
    <w:basedOn w:val="Normalny"/>
    <w:pPr>
      <w:numPr>
        <w:numId w:val="17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numPr>
        <w:numId w:val="13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Normalny"/>
    <w:pPr>
      <w:numPr>
        <w:numId w:val="10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M20">
    <w:name w:val="M2"/>
    <w:basedOn w:val="Normalny"/>
    <w:pPr>
      <w:keepNext/>
      <w:keepLines/>
      <w:spacing w:after="240"/>
      <w:ind w:left="5103"/>
      <w:jc w:val="both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Zaczniki">
    <w:name w:val="Załączniki"/>
    <w:basedOn w:val="H10"/>
    <w:qFormat/>
    <w:pPr>
      <w:spacing w:before="0" w:after="0" w:line="240" w:lineRule="auto"/>
      <w:ind w:left="5670" w:firstLine="567"/>
      <w:jc w:val="right"/>
    </w:pPr>
    <w:rPr>
      <w:rFonts w:eastAsia="Times New Roman"/>
      <w:caps w:val="0"/>
      <w:sz w:val="20"/>
      <w:szCs w:val="20"/>
    </w:rPr>
  </w:style>
  <w:style w:type="paragraph" w:customStyle="1" w:styleId="W">
    <w:name w:val="W"/>
    <w:basedOn w:val="Ag"/>
    <w:rPr>
      <w:rFonts w:ascii="Calibri" w:hAnsi="Calibri" w:cs="Calibri"/>
    </w:rPr>
  </w:style>
  <w:style w:type="paragraph" w:customStyle="1" w:styleId="W1">
    <w:name w:val="W1"/>
    <w:basedOn w:val="H10"/>
    <w:pPr>
      <w:spacing w:after="240"/>
      <w:ind w:left="4536" w:firstLine="0"/>
      <w:jc w:val="right"/>
    </w:pPr>
    <w:rPr>
      <w:caps w:val="0"/>
    </w:rPr>
  </w:style>
  <w:style w:type="paragraph" w:customStyle="1" w:styleId="W2">
    <w:name w:val="W2"/>
    <w:basedOn w:val="W1"/>
    <w:pPr>
      <w:spacing w:line="240" w:lineRule="auto"/>
    </w:pPr>
  </w:style>
  <w:style w:type="paragraph" w:customStyle="1" w:styleId="W9">
    <w:name w:val="W9"/>
    <w:basedOn w:val="W2"/>
    <w:pPr>
      <w:spacing w:before="0" w:after="0"/>
      <w:ind w:left="4253"/>
      <w:jc w:val="both"/>
    </w:pPr>
  </w:style>
  <w:style w:type="paragraph" w:styleId="Spistreci4">
    <w:name w:val="toc 4"/>
    <w:basedOn w:val="Normalny"/>
    <w:next w:val="Normalny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pPr>
      <w:ind w:left="1920"/>
    </w:pPr>
    <w:rPr>
      <w:rFonts w:ascii="Calibri" w:hAnsi="Calibri" w:cs="Calibri"/>
      <w:sz w:val="18"/>
      <w:szCs w:val="18"/>
    </w:rPr>
  </w:style>
  <w:style w:type="paragraph" w:customStyle="1" w:styleId="aParagraf3">
    <w:name w:val="a.Paragraf.3"/>
    <w:basedOn w:val="Normalny"/>
    <w:link w:val="aParagraf3Znak"/>
    <w:qFormat/>
    <w:pPr>
      <w:numPr>
        <w:numId w:val="14"/>
      </w:numPr>
      <w:spacing w:before="120" w:after="120"/>
      <w:jc w:val="both"/>
    </w:pPr>
    <w:rPr>
      <w:b/>
      <w:sz w:val="22"/>
      <w:szCs w:val="22"/>
    </w:rPr>
  </w:style>
  <w:style w:type="paragraph" w:customStyle="1" w:styleId="AUTOBUS1">
    <w:name w:val="AUTOBUS 1"/>
    <w:basedOn w:val="W"/>
  </w:style>
  <w:style w:type="paragraph" w:customStyle="1" w:styleId="AUTOBUS2">
    <w:name w:val="AUTOBUS 2"/>
    <w:basedOn w:val="AUTOBUS1"/>
  </w:style>
  <w:style w:type="paragraph" w:customStyle="1" w:styleId="Mapadokumentu2">
    <w:name w:val="Mapa dokumentu2"/>
    <w:basedOn w:val="Normalny"/>
    <w:pPr>
      <w:shd w:val="clear" w:color="auto" w:fill="000080"/>
    </w:pPr>
    <w:rPr>
      <w:sz w:val="2"/>
      <w:szCs w:val="20"/>
      <w:lang w:val="x-none"/>
    </w:rPr>
  </w:style>
  <w:style w:type="paragraph" w:customStyle="1" w:styleId="Textbody">
    <w:name w:val="Text body"/>
    <w:basedOn w:val="Normalny"/>
    <w:pPr>
      <w:spacing w:before="60" w:after="60"/>
      <w:jc w:val="both"/>
      <w:textAlignment w:val="baseline"/>
    </w:pPr>
    <w:rPr>
      <w:b/>
      <w:bCs/>
      <w:i/>
      <w:iCs/>
      <w:kern w:val="1"/>
      <w:sz w:val="22"/>
      <w:szCs w:val="22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5D7C58"/>
  </w:style>
  <w:style w:type="character" w:customStyle="1" w:styleId="Teksttreci24">
    <w:name w:val="Tekst treści (24)_"/>
    <w:rsid w:val="005D7C5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4Maelitery">
    <w:name w:val="Tekst treści (24) + Małe litery"/>
    <w:rsid w:val="005D7C58"/>
    <w:rPr>
      <w:rFonts w:ascii="Calibri" w:eastAsia="Calibri" w:hAnsi="Calibri" w:cs="Calibri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WWCharLFO17LVL1">
    <w:name w:val="WW_CharLFO17LVL1"/>
    <w:rsid w:val="005D7C58"/>
    <w:rPr>
      <w:rFonts w:ascii="Calibri" w:hAnsi="Calibri" w:cs="Arial"/>
    </w:rPr>
  </w:style>
  <w:style w:type="character" w:customStyle="1" w:styleId="WWCharLFO28LVL1">
    <w:name w:val="WW_CharLFO28LVL1"/>
    <w:rsid w:val="005D7C58"/>
    <w:rPr>
      <w:rFonts w:cs="Arial"/>
    </w:rPr>
  </w:style>
  <w:style w:type="character" w:customStyle="1" w:styleId="WWCharLFO28LVL2">
    <w:name w:val="WW_CharLFO28LVL2"/>
    <w:rsid w:val="005D7C58"/>
    <w:rPr>
      <w:rFonts w:ascii="Arial" w:hAnsi="Arial" w:cs="Arial"/>
      <w:b/>
      <w:sz w:val="22"/>
    </w:rPr>
  </w:style>
  <w:style w:type="character" w:customStyle="1" w:styleId="WWCharLFO27LVL1">
    <w:name w:val="WW_CharLFO27LVL1"/>
    <w:rsid w:val="005D7C58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rsid w:val="005D7C58"/>
    <w:rPr>
      <w:vertAlign w:val="superscript"/>
    </w:rPr>
  </w:style>
  <w:style w:type="character" w:customStyle="1" w:styleId="WW8Num72z1">
    <w:name w:val="WW8Num72z1"/>
    <w:rsid w:val="005D7C58"/>
  </w:style>
  <w:style w:type="character" w:customStyle="1" w:styleId="WW8Num72z2">
    <w:name w:val="WW8Num72z2"/>
    <w:rsid w:val="005D7C58"/>
  </w:style>
  <w:style w:type="character" w:customStyle="1" w:styleId="WW8Num72z3">
    <w:name w:val="WW8Num72z3"/>
    <w:rsid w:val="005D7C58"/>
  </w:style>
  <w:style w:type="character" w:customStyle="1" w:styleId="WW8Num72z4">
    <w:name w:val="WW8Num72z4"/>
    <w:rsid w:val="005D7C58"/>
  </w:style>
  <w:style w:type="character" w:customStyle="1" w:styleId="WW8Num72z5">
    <w:name w:val="WW8Num72z5"/>
    <w:rsid w:val="005D7C58"/>
  </w:style>
  <w:style w:type="character" w:customStyle="1" w:styleId="WW8Num72z6">
    <w:name w:val="WW8Num72z6"/>
    <w:rsid w:val="005D7C58"/>
  </w:style>
  <w:style w:type="character" w:customStyle="1" w:styleId="WW8Num72z7">
    <w:name w:val="WW8Num72z7"/>
    <w:rsid w:val="005D7C58"/>
  </w:style>
  <w:style w:type="character" w:customStyle="1" w:styleId="WW8Num72z8">
    <w:name w:val="WW8Num72z8"/>
    <w:rsid w:val="005D7C58"/>
  </w:style>
  <w:style w:type="character" w:customStyle="1" w:styleId="WW8Num103z0">
    <w:name w:val="WW8Num103z0"/>
    <w:rsid w:val="005D7C58"/>
    <w:rPr>
      <w:rFonts w:cs="Calibri"/>
    </w:rPr>
  </w:style>
  <w:style w:type="character" w:customStyle="1" w:styleId="WW8Num103z1">
    <w:name w:val="WW8Num103z1"/>
    <w:rsid w:val="005D7C58"/>
  </w:style>
  <w:style w:type="character" w:customStyle="1" w:styleId="WW8Num103z2">
    <w:name w:val="WW8Num103z2"/>
    <w:rsid w:val="005D7C58"/>
  </w:style>
  <w:style w:type="character" w:customStyle="1" w:styleId="WW8Num103z3">
    <w:name w:val="WW8Num103z3"/>
    <w:rsid w:val="005D7C58"/>
  </w:style>
  <w:style w:type="character" w:customStyle="1" w:styleId="WW8Num103z4">
    <w:name w:val="WW8Num103z4"/>
    <w:rsid w:val="005D7C58"/>
  </w:style>
  <w:style w:type="character" w:customStyle="1" w:styleId="WW8Num103z5">
    <w:name w:val="WW8Num103z5"/>
    <w:rsid w:val="005D7C58"/>
  </w:style>
  <w:style w:type="character" w:customStyle="1" w:styleId="WW8Num103z6">
    <w:name w:val="WW8Num103z6"/>
    <w:rsid w:val="005D7C58"/>
  </w:style>
  <w:style w:type="character" w:customStyle="1" w:styleId="WW8Num103z7">
    <w:name w:val="WW8Num103z7"/>
    <w:rsid w:val="005D7C58"/>
  </w:style>
  <w:style w:type="character" w:customStyle="1" w:styleId="WW8Num103z8">
    <w:name w:val="WW8Num103z8"/>
    <w:rsid w:val="005D7C58"/>
  </w:style>
  <w:style w:type="character" w:styleId="Odwoanieprzypisukocowego">
    <w:name w:val="endnote reference"/>
    <w:rsid w:val="005D7C58"/>
    <w:rPr>
      <w:vertAlign w:val="superscript"/>
    </w:rPr>
  </w:style>
  <w:style w:type="paragraph" w:customStyle="1" w:styleId="d2">
    <w:name w:val="d2"/>
    <w:basedOn w:val="Normalny"/>
    <w:rsid w:val="005D7C58"/>
    <w:pPr>
      <w:widowControl w:val="0"/>
      <w:ind w:left="4536"/>
      <w:jc w:val="right"/>
    </w:pPr>
    <w:rPr>
      <w:rFonts w:eastAsia="SimSun" w:cs="Mangal"/>
      <w:kern w:val="1"/>
      <w:sz w:val="20"/>
      <w:szCs w:val="20"/>
      <w:lang w:eastAsia="hi-IN" w:bidi="hi-IN"/>
    </w:rPr>
  </w:style>
  <w:style w:type="paragraph" w:customStyle="1" w:styleId="AN2">
    <w:name w:val="AN2"/>
    <w:basedOn w:val="d2"/>
    <w:rsid w:val="005D7C58"/>
  </w:style>
  <w:style w:type="paragraph" w:customStyle="1" w:styleId="A">
    <w:name w:val="A"/>
    <w:basedOn w:val="Normalny"/>
    <w:rsid w:val="005D7C58"/>
    <w:pPr>
      <w:widowControl w:val="0"/>
      <w:spacing w:before="240" w:after="240"/>
      <w:jc w:val="center"/>
    </w:pPr>
    <w:rPr>
      <w:rFonts w:eastAsia="SimSun" w:cs="Mangal"/>
      <w:b/>
      <w:bCs/>
      <w:kern w:val="1"/>
      <w:lang w:eastAsia="hi-IN" w:bidi="hi-IN"/>
    </w:rPr>
  </w:style>
  <w:style w:type="numbering" w:customStyle="1" w:styleId="WW8Num2">
    <w:name w:val="WW8Num2"/>
    <w:basedOn w:val="Bezlisty"/>
    <w:rsid w:val="00F4339E"/>
    <w:pPr>
      <w:numPr>
        <w:numId w:val="33"/>
      </w:numPr>
    </w:pPr>
  </w:style>
  <w:style w:type="numbering" w:customStyle="1" w:styleId="WW8Num8">
    <w:name w:val="WW8Num8"/>
    <w:basedOn w:val="Bezlisty"/>
    <w:rsid w:val="00F4339E"/>
    <w:pPr>
      <w:numPr>
        <w:numId w:val="30"/>
      </w:numPr>
    </w:pPr>
  </w:style>
  <w:style w:type="numbering" w:customStyle="1" w:styleId="WW8Num16">
    <w:name w:val="WW8Num16"/>
    <w:basedOn w:val="Bezlisty"/>
    <w:rsid w:val="00F4339E"/>
    <w:pPr>
      <w:numPr>
        <w:numId w:val="31"/>
      </w:numPr>
    </w:pPr>
  </w:style>
  <w:style w:type="numbering" w:customStyle="1" w:styleId="WW8Num20">
    <w:name w:val="WW8Num20"/>
    <w:basedOn w:val="Bezlisty"/>
    <w:rsid w:val="00F4339E"/>
    <w:pPr>
      <w:numPr>
        <w:numId w:val="32"/>
      </w:numPr>
    </w:pPr>
  </w:style>
  <w:style w:type="character" w:customStyle="1" w:styleId="Teksttreci2">
    <w:name w:val="Tekst treści (2)_"/>
    <w:link w:val="Teksttreci20"/>
    <w:rsid w:val="00EA5D32"/>
    <w:rPr>
      <w:sz w:val="22"/>
      <w:szCs w:val="22"/>
      <w:shd w:val="clear" w:color="auto" w:fill="FFFFFF"/>
    </w:rPr>
  </w:style>
  <w:style w:type="character" w:customStyle="1" w:styleId="Nagwek33">
    <w:name w:val="Nagłówek #3 (3)_"/>
    <w:link w:val="Nagwek330"/>
    <w:rsid w:val="00EA5D32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5D32"/>
    <w:pPr>
      <w:widowControl w:val="0"/>
      <w:shd w:val="clear" w:color="auto" w:fill="FFFFFF"/>
      <w:suppressAutoHyphens w:val="0"/>
      <w:spacing w:after="620" w:line="245" w:lineRule="exact"/>
      <w:ind w:hanging="600"/>
    </w:pPr>
    <w:rPr>
      <w:sz w:val="22"/>
      <w:szCs w:val="22"/>
      <w:lang w:val="x-none" w:eastAsia="x-none"/>
    </w:rPr>
  </w:style>
  <w:style w:type="paragraph" w:customStyle="1" w:styleId="Nagwek330">
    <w:name w:val="Nagłówek #3 (3)"/>
    <w:basedOn w:val="Normalny"/>
    <w:link w:val="Nagwek33"/>
    <w:rsid w:val="00EA5D32"/>
    <w:pPr>
      <w:widowControl w:val="0"/>
      <w:shd w:val="clear" w:color="auto" w:fill="FFFFFF"/>
      <w:suppressAutoHyphens w:val="0"/>
      <w:spacing w:line="250" w:lineRule="exact"/>
      <w:outlineLvl w:val="2"/>
    </w:pPr>
    <w:rPr>
      <w:sz w:val="22"/>
      <w:szCs w:val="22"/>
      <w:lang w:val="x-none" w:eastAsia="x-none"/>
    </w:rPr>
  </w:style>
  <w:style w:type="character" w:customStyle="1" w:styleId="Teksttreci2Exact">
    <w:name w:val="Tekst treści (2) Exact"/>
    <w:rsid w:val="00EA5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B79ED"/>
    <w:rPr>
      <w:sz w:val="18"/>
      <w:szCs w:val="18"/>
      <w:shd w:val="clear" w:color="auto" w:fill="FFFFFF"/>
    </w:rPr>
  </w:style>
  <w:style w:type="character" w:customStyle="1" w:styleId="PogrubienieTeksttreci595pt">
    <w:name w:val="Pogrubienie;Tekst treści (5) + 9;5 pt"/>
    <w:rsid w:val="00DB7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B79ED"/>
    <w:pPr>
      <w:widowControl w:val="0"/>
      <w:shd w:val="clear" w:color="auto" w:fill="FFFFFF"/>
      <w:suppressAutoHyphens w:val="0"/>
      <w:spacing w:after="240" w:line="226" w:lineRule="exact"/>
      <w:ind w:hanging="280"/>
      <w:jc w:val="center"/>
    </w:pPr>
    <w:rPr>
      <w:sz w:val="18"/>
      <w:szCs w:val="18"/>
      <w:lang w:val="x-none" w:eastAsia="x-none"/>
    </w:rPr>
  </w:style>
  <w:style w:type="numbering" w:customStyle="1" w:styleId="WW8Num21">
    <w:name w:val="WW8Num21"/>
    <w:basedOn w:val="Bezlisty"/>
    <w:rsid w:val="006B3E74"/>
    <w:pPr>
      <w:numPr>
        <w:numId w:val="2"/>
      </w:numPr>
    </w:pPr>
  </w:style>
  <w:style w:type="numbering" w:customStyle="1" w:styleId="WW8Num22">
    <w:name w:val="WW8Num22"/>
    <w:basedOn w:val="Bezlisty"/>
    <w:rsid w:val="00F05642"/>
    <w:pPr>
      <w:numPr>
        <w:numId w:val="1"/>
      </w:numPr>
    </w:pPr>
  </w:style>
  <w:style w:type="character" w:customStyle="1" w:styleId="Stopka2">
    <w:name w:val="Stopka (2)_"/>
    <w:link w:val="Stopka20"/>
    <w:rsid w:val="00120700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Stopka20">
    <w:name w:val="Stopka (2)"/>
    <w:basedOn w:val="Normalny"/>
    <w:link w:val="Stopka2"/>
    <w:rsid w:val="00120700"/>
    <w:pPr>
      <w:widowControl w:val="0"/>
      <w:shd w:val="clear" w:color="auto" w:fill="FFFFFF"/>
      <w:suppressAutoHyphens w:val="0"/>
      <w:spacing w:line="196" w:lineRule="exact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treci3Exact">
    <w:name w:val="Tekst treści (3) Exact"/>
    <w:rsid w:val="0012070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Teksttreci3">
    <w:name w:val="Tekst treści (3)_"/>
    <w:link w:val="Teksttreci30"/>
    <w:rsid w:val="00120700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20700"/>
    <w:pPr>
      <w:widowControl w:val="0"/>
      <w:shd w:val="clear" w:color="auto" w:fill="FFFFFF"/>
      <w:suppressAutoHyphens w:val="0"/>
      <w:spacing w:before="60" w:after="60" w:line="268" w:lineRule="exact"/>
      <w:ind w:hanging="380"/>
      <w:jc w:val="center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numbering" w:customStyle="1" w:styleId="WW8Num23">
    <w:name w:val="WW8Num23"/>
    <w:basedOn w:val="Bezlisty"/>
    <w:rsid w:val="00412549"/>
  </w:style>
  <w:style w:type="paragraph" w:customStyle="1" w:styleId="Ania1">
    <w:name w:val="Ania1"/>
    <w:basedOn w:val="Normalny"/>
    <w:link w:val="Ania1Znak"/>
    <w:qFormat/>
    <w:rsid w:val="000E7EEA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character" w:customStyle="1" w:styleId="Ania1Znak">
    <w:name w:val="Ania1 Znak"/>
    <w:basedOn w:val="Domylnaczcionkaakapitu"/>
    <w:link w:val="Ania1"/>
    <w:rsid w:val="000E7EEA"/>
    <w:rPr>
      <w:rFonts w:ascii="Calibri" w:hAnsi="Calibri" w:cs="Arial"/>
      <w:b/>
      <w:color w:val="000000"/>
    </w:rPr>
  </w:style>
  <w:style w:type="character" w:styleId="Odwoaniedokomentarza">
    <w:name w:val="annotation reference"/>
    <w:uiPriority w:val="99"/>
    <w:rsid w:val="007A3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A33C1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A33C1"/>
    <w:rPr>
      <w:lang w:eastAsia="ar-SA"/>
    </w:rPr>
  </w:style>
  <w:style w:type="paragraph" w:customStyle="1" w:styleId="default0">
    <w:name w:val="default"/>
    <w:basedOn w:val="Normalny"/>
    <w:rsid w:val="00F94A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IWZ1">
    <w:name w:val="SIWZ 1"/>
    <w:basedOn w:val="Spistreci1"/>
    <w:link w:val="SIWZ1Znak"/>
    <w:qFormat/>
    <w:rsid w:val="006C08AF"/>
    <w:rPr>
      <w:rFonts w:asciiTheme="minorHAnsi" w:hAnsiTheme="minorHAnsi"/>
    </w:rPr>
  </w:style>
  <w:style w:type="paragraph" w:customStyle="1" w:styleId="SIWZ2">
    <w:name w:val="SIWZ 2"/>
    <w:basedOn w:val="SIWZ1"/>
    <w:link w:val="SIWZ2Znak"/>
    <w:qFormat/>
    <w:rsid w:val="006C08AF"/>
  </w:style>
  <w:style w:type="character" w:customStyle="1" w:styleId="Spistreci1Znak">
    <w:name w:val="Spis treści 1 Znak"/>
    <w:basedOn w:val="Domylnaczcionkaakapitu"/>
    <w:link w:val="Spistreci1"/>
    <w:uiPriority w:val="39"/>
    <w:rsid w:val="006C08AF"/>
    <w:rPr>
      <w:rFonts w:ascii="Calibri" w:hAnsi="Calibri" w:cs="Calibri"/>
      <w:b/>
      <w:bCs/>
      <w:caps/>
      <w:lang w:eastAsia="ar-SA"/>
    </w:rPr>
  </w:style>
  <w:style w:type="character" w:customStyle="1" w:styleId="SIWZ1Znak">
    <w:name w:val="SIWZ 1 Znak"/>
    <w:basedOn w:val="Spistreci1Znak"/>
    <w:link w:val="SIWZ1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SIWZ2Znak">
    <w:name w:val="SIWZ 2 Znak"/>
    <w:basedOn w:val="SIWZ1Znak"/>
    <w:link w:val="SIWZ2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aParagraf3Znak">
    <w:name w:val="a.Paragraf.3 Znak"/>
    <w:link w:val="aParagraf3"/>
    <w:locked/>
    <w:rsid w:val="00D65934"/>
    <w:rPr>
      <w:b/>
      <w:sz w:val="22"/>
      <w:szCs w:val="22"/>
      <w:lang w:eastAsia="ar-SA"/>
    </w:rPr>
  </w:style>
  <w:style w:type="character" w:customStyle="1" w:styleId="1Znak0">
    <w:name w:val="1 Znak"/>
    <w:link w:val="10"/>
    <w:locked/>
    <w:rsid w:val="00D65934"/>
    <w:rPr>
      <w:b/>
      <w:sz w:val="18"/>
    </w:rPr>
  </w:style>
  <w:style w:type="paragraph" w:customStyle="1" w:styleId="10">
    <w:name w:val="1"/>
    <w:basedOn w:val="Normalny"/>
    <w:link w:val="1Znak0"/>
    <w:rsid w:val="00D65934"/>
    <w:pPr>
      <w:numPr>
        <w:numId w:val="50"/>
      </w:numPr>
      <w:suppressAutoHyphens w:val="0"/>
      <w:spacing w:before="60"/>
      <w:jc w:val="both"/>
    </w:pPr>
    <w:rPr>
      <w:b/>
      <w:sz w:val="18"/>
      <w:szCs w:val="20"/>
      <w:lang w:eastAsia="pl-PL"/>
    </w:rPr>
  </w:style>
  <w:style w:type="character" w:customStyle="1" w:styleId="Ania2Znak">
    <w:name w:val="Ania2 Znak"/>
    <w:basedOn w:val="Domylnaczcionkaakapitu"/>
    <w:link w:val="Ania2"/>
    <w:locked/>
    <w:rsid w:val="003B2BF2"/>
    <w:rPr>
      <w:rFonts w:ascii="Calibri" w:hAnsi="Calibri" w:cs="Arial"/>
      <w:b/>
      <w:color w:val="000000"/>
    </w:rPr>
  </w:style>
  <w:style w:type="paragraph" w:customStyle="1" w:styleId="Ania2">
    <w:name w:val="Ania2"/>
    <w:basedOn w:val="Normalny"/>
    <w:link w:val="Ania2Znak"/>
    <w:qFormat/>
    <w:rsid w:val="003B2BF2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paragraph" w:customStyle="1" w:styleId="font5">
    <w:name w:val="font5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styleId="Zwykytekst">
    <w:name w:val="Plain Text"/>
    <w:aliases w:val=" Znak"/>
    <w:basedOn w:val="Normalny"/>
    <w:link w:val="ZwykytekstZnak"/>
    <w:uiPriority w:val="99"/>
    <w:rsid w:val="00710BF7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710BF7"/>
    <w:rPr>
      <w:rFonts w:ascii="Consolas" w:hAnsi="Consolas"/>
      <w:sz w:val="21"/>
      <w:szCs w:val="21"/>
      <w:lang w:eastAsia="ar-SA"/>
    </w:rPr>
  </w:style>
  <w:style w:type="table" w:styleId="Tabela-Siatka">
    <w:name w:val="Table Grid"/>
    <w:basedOn w:val="Standardowy"/>
    <w:uiPriority w:val="59"/>
    <w:rsid w:val="0047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7C311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both"/>
      <w:outlineLvl w:val="0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qFormat/>
    <w:pPr>
      <w:keepNext/>
      <w:overflowPunct w:val="0"/>
      <w:autoSpaceDE w:val="0"/>
      <w:spacing w:before="240" w:after="60"/>
      <w:jc w:val="both"/>
      <w:textAlignment w:val="baseline"/>
      <w:outlineLvl w:val="2"/>
    </w:pPr>
    <w:rPr>
      <w:rFonts w:ascii="Cambria" w:hAnsi="Cambria" w:cs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jc w:val="both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qFormat/>
    <w:pPr>
      <w:spacing w:before="240" w:after="60"/>
      <w:jc w:val="both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qFormat/>
    <w:pPr>
      <w:spacing w:before="240" w:after="60"/>
      <w:jc w:val="both"/>
      <w:outlineLvl w:val="6"/>
    </w:pPr>
    <w:rPr>
      <w:rFonts w:ascii="Calibri" w:hAnsi="Calibri" w:cs="Calibri"/>
      <w:lang w:val="x-none"/>
    </w:rPr>
  </w:style>
  <w:style w:type="paragraph" w:styleId="Nagwek8">
    <w:name w:val="heading 8"/>
    <w:basedOn w:val="Normalny"/>
    <w:next w:val="Normalny"/>
    <w:qFormat/>
    <w:pPr>
      <w:keepNext/>
      <w:numPr>
        <w:numId w:val="5"/>
      </w:numPr>
      <w:jc w:val="right"/>
      <w:outlineLvl w:val="7"/>
    </w:pPr>
    <w:rPr>
      <w:rFonts w:ascii="Arial" w:hAnsi="Arial" w:cs="Arial"/>
      <w:szCs w:val="20"/>
      <w:lang w:val="x-none"/>
    </w:rPr>
  </w:style>
  <w:style w:type="paragraph" w:styleId="Nagwek9">
    <w:name w:val="heading 9"/>
    <w:basedOn w:val="Normalny"/>
    <w:next w:val="Normalny"/>
    <w:qFormat/>
    <w:pPr>
      <w:spacing w:before="240" w:after="60"/>
      <w:jc w:val="both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  <w:b w:val="0"/>
    </w:rPr>
  </w:style>
  <w:style w:type="character" w:customStyle="1" w:styleId="WW8Num3z0">
    <w:name w:val="WW8Num3z0"/>
    <w:rPr>
      <w:b w:val="0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1">
    <w:name w:val="WW8Num4z1"/>
    <w:rPr>
      <w:rFonts w:cs="Times New Roman"/>
      <w:b w:val="0"/>
      <w:i w:val="0"/>
      <w:caps w:val="0"/>
      <w:smallCaps w:val="0"/>
      <w:vanish w:val="0"/>
      <w:sz w:val="22"/>
      <w:szCs w:val="22"/>
    </w:rPr>
  </w:style>
  <w:style w:type="character" w:customStyle="1" w:styleId="WW8Num4z2">
    <w:name w:val="WW8Num4z2"/>
    <w:rPr>
      <w:rFonts w:cs="Times New Roman"/>
    </w:rPr>
  </w:style>
  <w:style w:type="character" w:customStyle="1" w:styleId="WW8Num5z0">
    <w:name w:val="WW8Num5z0"/>
    <w:rPr>
      <w:rFonts w:ascii="Calibri" w:hAnsi="Calibri" w:cs="Calibri" w:hint="default"/>
      <w:b w:val="0"/>
      <w:i w:val="0"/>
      <w:sz w:val="22"/>
      <w:szCs w:val="22"/>
    </w:rPr>
  </w:style>
  <w:style w:type="character" w:customStyle="1" w:styleId="WW8Num5z1">
    <w:name w:val="WW8Num5z1"/>
    <w:rPr>
      <w:rFonts w:ascii="Arial" w:eastAsia="Times New Roman" w:hAnsi="Arial" w:cs="Arial" w:hint="default"/>
      <w:color w:val="auto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b w:val="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 w:hint="default"/>
      <w:sz w:val="22"/>
      <w:szCs w:val="22"/>
    </w:rPr>
  </w:style>
  <w:style w:type="character" w:customStyle="1" w:styleId="WW8Num15z1">
    <w:name w:val="WW8Num15z1"/>
    <w:rPr>
      <w:rFonts w:ascii="Times New Roman" w:hAnsi="Times New Roman" w:cs="Times New Roman" w:hint="default"/>
      <w:b w:val="0"/>
      <w:i w:val="0"/>
      <w:caps w:val="0"/>
      <w:smallCaps w:val="0"/>
      <w:strike w:val="0"/>
      <w:dstrike w:val="0"/>
      <w:vanish w:val="0"/>
      <w:sz w:val="22"/>
      <w:szCs w:val="22"/>
    </w:rPr>
  </w:style>
  <w:style w:type="character" w:customStyle="1" w:styleId="WW8Num15z2">
    <w:name w:val="WW8Num15z2"/>
    <w:rPr>
      <w:rFonts w:ascii="Symbol" w:hAnsi="Symbol" w:cs="Symbol" w:hint="default"/>
      <w:sz w:val="22"/>
    </w:rPr>
  </w:style>
  <w:style w:type="character" w:customStyle="1" w:styleId="WW8Num15z3">
    <w:name w:val="WW8Num15z3"/>
    <w:rPr>
      <w:rFonts w:cs="Times New Roman"/>
    </w:rPr>
  </w:style>
  <w:style w:type="character" w:customStyle="1" w:styleId="WW8Num15z4">
    <w:name w:val="WW8Num15z4"/>
    <w:rPr>
      <w:rFonts w:cs="Times New Roman" w:hint="default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Calibri" w:hAnsi="Calibri" w:cs="Calibri"/>
      <w:strike w:val="0"/>
      <w:dstrike w:val="0"/>
      <w:sz w:val="20"/>
      <w:szCs w:val="20"/>
      <w:u w:val="none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19z1">
    <w:name w:val="WW8Num19z1"/>
    <w:rPr>
      <w:rFonts w:cs="Times New Roman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Times New Roman" w:hint="default"/>
      <w:b w:val="0"/>
      <w:i w:val="0"/>
      <w:caps w:val="0"/>
      <w:smallCaps w:val="0"/>
      <w:vanish w:val="0"/>
      <w:sz w:val="20"/>
      <w:szCs w:val="20"/>
    </w:rPr>
  </w:style>
  <w:style w:type="character" w:customStyle="1" w:styleId="WW8Num21z1">
    <w:name w:val="WW8Num21z1"/>
    <w:rPr>
      <w:rFonts w:ascii="Calibri" w:hAnsi="Calibri" w:cs="Times New Roman"/>
      <w:b w:val="0"/>
      <w:i w:val="0"/>
      <w:caps w:val="0"/>
      <w:smallCaps w:val="0"/>
      <w:vanish w:val="0"/>
      <w:color w:val="000000"/>
      <w:sz w:val="20"/>
      <w:szCs w:val="20"/>
    </w:rPr>
  </w:style>
  <w:style w:type="character" w:customStyle="1" w:styleId="WW8Num21z2">
    <w:name w:val="WW8Num21z2"/>
    <w:rPr>
      <w:rFonts w:cs="Times New Roman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Calibri" w:hAnsi="Calibri" w:cs="Calibri"/>
      <w:bCs/>
      <w:color w:val="auto"/>
      <w:sz w:val="20"/>
      <w:szCs w:val="20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alibri" w:hAnsi="Calibri" w:cs="Arial"/>
      <w:b w:val="0"/>
      <w:bCs w:val="0"/>
      <w:i w:val="0"/>
      <w:iCs w:val="0"/>
      <w:sz w:val="20"/>
      <w:szCs w:val="20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strike w:val="0"/>
      <w:dstrike w:val="0"/>
    </w:rPr>
  </w:style>
  <w:style w:type="character" w:customStyle="1" w:styleId="WW8Num29z1">
    <w:name w:val="WW8Num29z1"/>
    <w:rPr>
      <w:rFonts w:ascii="Calibri" w:hAnsi="Calibri" w:cs="Arial" w:hint="default"/>
      <w:b w:val="0"/>
      <w:i w:val="0"/>
      <w:sz w:val="20"/>
      <w:szCs w:val="20"/>
    </w:rPr>
  </w:style>
  <w:style w:type="character" w:customStyle="1" w:styleId="WW8Num29z2">
    <w:name w:val="WW8Num29z2"/>
    <w:rPr>
      <w:rFonts w:hint="default"/>
    </w:rPr>
  </w:style>
  <w:style w:type="character" w:customStyle="1" w:styleId="WW8Num29z3">
    <w:name w:val="WW8Num29z3"/>
    <w:rPr>
      <w:rFonts w:hint="default"/>
      <w:b w:val="0"/>
    </w:rPr>
  </w:style>
  <w:style w:type="character" w:customStyle="1" w:styleId="WW8Num30z0">
    <w:name w:val="WW8Num30z0"/>
    <w:rPr>
      <w:rFonts w:ascii="Calibri" w:hAnsi="Calibri" w:cs="Calibri"/>
      <w:sz w:val="20"/>
      <w:szCs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2z0">
    <w:name w:val="WW8Num32z0"/>
    <w:rPr>
      <w:rFonts w:ascii="Calibri" w:hAnsi="Calibri" w:cs="Calibri"/>
      <w:bCs/>
      <w:sz w:val="20"/>
      <w:szCs w:val="20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Times New Roman" w:hAnsi="Times New Roman" w:cs="Times New Roman"/>
      <w:b/>
      <w:i w:val="0"/>
      <w:caps w:val="0"/>
      <w:smallCaps w:val="0"/>
      <w:color w:val="auto"/>
      <w:sz w:val="22"/>
      <w:u w:val="none"/>
    </w:rPr>
  </w:style>
  <w:style w:type="character" w:customStyle="1" w:styleId="WW8Num33z1">
    <w:name w:val="WW8Num33z1"/>
    <w:rPr>
      <w:rFonts w:ascii="Times New Roman" w:hAnsi="Times New Roman" w:cs="Times New Roman"/>
      <w:b w:val="0"/>
      <w:i w:val="0"/>
      <w:caps w:val="0"/>
      <w:smallCaps w:val="0"/>
      <w:sz w:val="22"/>
      <w:u w:val="none"/>
    </w:rPr>
  </w:style>
  <w:style w:type="character" w:customStyle="1" w:styleId="WW8Num33z2">
    <w:name w:val="WW8Num33z2"/>
    <w:rPr>
      <w:rFonts w:ascii="Times New Roman" w:hAnsi="Times New Roman" w:cs="Times New Roman" w:hint="default"/>
      <w:b w:val="0"/>
      <w:i w:val="0"/>
      <w:caps w:val="0"/>
      <w:smallCaps w:val="0"/>
      <w:sz w:val="22"/>
      <w:u w:val="none"/>
    </w:rPr>
  </w:style>
  <w:style w:type="character" w:customStyle="1" w:styleId="WW8Num33z3">
    <w:name w:val="WW8Num33z3"/>
    <w:rPr>
      <w:rFonts w:cs="Times New Roman"/>
      <w:b/>
      <w:i w:val="0"/>
      <w:caps w:val="0"/>
      <w:smallCaps w:val="0"/>
      <w:u w:val="none"/>
    </w:rPr>
  </w:style>
  <w:style w:type="character" w:customStyle="1" w:styleId="WW8Num33z4">
    <w:name w:val="WW8Num33z4"/>
    <w:rPr>
      <w:rFonts w:cs="Times New Roman"/>
      <w:b w:val="0"/>
      <w:i w:val="0"/>
      <w:caps w:val="0"/>
      <w:smallCaps w:val="0"/>
      <w:u w:val="none"/>
    </w:rPr>
  </w:style>
  <w:style w:type="character" w:customStyle="1" w:styleId="WW8Num33z5">
    <w:name w:val="WW8Num33z5"/>
    <w:rPr>
      <w:rFonts w:ascii="Times New Roman" w:hAnsi="Times New Roman" w:cs="Times New Roman"/>
      <w:b w:val="0"/>
      <w:i w:val="0"/>
      <w:caps w:val="0"/>
      <w:smallCaps w:val="0"/>
      <w:u w:val="none"/>
    </w:rPr>
  </w:style>
  <w:style w:type="character" w:customStyle="1" w:styleId="WW8Num33z6">
    <w:name w:val="WW8Num33z6"/>
    <w:rPr>
      <w:rFonts w:ascii="Times New Roman" w:hAnsi="Times New Roman" w:cs="Times New Roman"/>
      <w:b w:val="0"/>
      <w:i w:val="0"/>
      <w:caps w:val="0"/>
      <w:smallCaps w:val="0"/>
      <w:color w:val="auto"/>
      <w:u w:val="none"/>
    </w:rPr>
  </w:style>
  <w:style w:type="character" w:customStyle="1" w:styleId="WW8Num34z0">
    <w:name w:val="WW8Num34z0"/>
    <w:rPr>
      <w:rFonts w:hint="default"/>
    </w:rPr>
  </w:style>
  <w:style w:type="character" w:customStyle="1" w:styleId="WW8Num34z4">
    <w:name w:val="WW8Num34z4"/>
    <w:rPr>
      <w:rFonts w:hint="default"/>
      <w:b w:val="0"/>
    </w:rPr>
  </w:style>
  <w:style w:type="character" w:customStyle="1" w:styleId="WW8Num35z0">
    <w:name w:val="WW8Num35z0"/>
    <w:rPr>
      <w:rFonts w:hint="default"/>
    </w:rPr>
  </w:style>
  <w:style w:type="character" w:customStyle="1" w:styleId="WW8Num35z2">
    <w:name w:val="WW8Num35z2"/>
    <w:rPr>
      <w:rFonts w:hint="default"/>
      <w:color w:val="000000"/>
    </w:rPr>
  </w:style>
  <w:style w:type="character" w:customStyle="1" w:styleId="WW8Num35z4">
    <w:name w:val="WW8Num35z4"/>
    <w:rPr>
      <w:rFonts w:ascii="Tahoma" w:eastAsia="Times New Roman" w:hAnsi="Tahoma" w:cs="Tahoma" w:hint="default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hAnsi="Calibri" w:cs="Times New Roman"/>
      <w:b w:val="0"/>
      <w:i w:val="0"/>
      <w:color w:val="000000"/>
      <w:sz w:val="20"/>
      <w:szCs w:val="20"/>
    </w:rPr>
  </w:style>
  <w:style w:type="character" w:customStyle="1" w:styleId="WW8Num37z1">
    <w:name w:val="WW8Num37z1"/>
    <w:rPr>
      <w:rFonts w:ascii="Courier New" w:hAnsi="Courier New" w:cs="Times New Roman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</w:style>
  <w:style w:type="character" w:customStyle="1" w:styleId="WW8Num39z0">
    <w:name w:val="WW8Num39z0"/>
  </w:style>
  <w:style w:type="character" w:customStyle="1" w:styleId="WW8Num39z1">
    <w:name w:val="WW8Num39z1"/>
    <w:rPr>
      <w:rFonts w:cs="Times New Roman"/>
    </w:rPr>
  </w:style>
  <w:style w:type="character" w:customStyle="1" w:styleId="WW8Num39z2">
    <w:name w:val="WW8Num39z2"/>
    <w:rPr>
      <w:rFonts w:cs="Times New Roman"/>
      <w:b w:val="0"/>
      <w:i w:val="0"/>
      <w:caps w:val="0"/>
      <w:smallCaps w:val="0"/>
      <w:vanish w:val="0"/>
      <w:sz w:val="20"/>
      <w:szCs w:val="20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ascii="Calibri" w:hAnsi="Calibri" w:cs="Calibri"/>
      <w:b w:val="0"/>
      <w:i w:val="0"/>
      <w:color w:val="auto"/>
      <w:sz w:val="20"/>
      <w:szCs w:val="20"/>
    </w:rPr>
  </w:style>
  <w:style w:type="character" w:customStyle="1" w:styleId="WW8Num42z1">
    <w:name w:val="WW8Num42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ascii="Calibri" w:hAnsi="Calibri" w:cs="Times New Roman"/>
      <w:color w:val="auto"/>
      <w:sz w:val="20"/>
      <w:szCs w:val="20"/>
    </w:rPr>
  </w:style>
  <w:style w:type="character" w:customStyle="1" w:styleId="WW8Num43z1">
    <w:name w:val="WW8Num43z1"/>
    <w:rPr>
      <w:rFonts w:ascii="Symbol" w:hAnsi="Symbol" w:cs="Symbol" w:hint="default"/>
      <w:color w:val="auto"/>
    </w:rPr>
  </w:style>
  <w:style w:type="character" w:customStyle="1" w:styleId="WW8Num43z2">
    <w:name w:val="WW8Num43z2"/>
    <w:rPr>
      <w:rFonts w:cs="Times New Roman"/>
    </w:rPr>
  </w:style>
  <w:style w:type="character" w:customStyle="1" w:styleId="WW8Num44z0">
    <w:name w:val="WW8Num44z0"/>
    <w:rPr>
      <w:rFonts w:ascii="Times New Roman" w:hAnsi="Times New Roman" w:cs="Times New Roman" w:hint="default"/>
      <w:b/>
      <w:i w:val="0"/>
      <w:caps w:val="0"/>
      <w:smallCaps w:val="0"/>
      <w:color w:val="auto"/>
      <w:u w:val="none"/>
    </w:rPr>
  </w:style>
  <w:style w:type="character" w:customStyle="1" w:styleId="WW8Num44z1">
    <w:name w:val="WW8Num44z1"/>
    <w:rPr>
      <w:rFonts w:cs="Times New Roman" w:hint="default"/>
      <w:b w:val="0"/>
      <w:i w:val="0"/>
      <w:caps w:val="0"/>
      <w:smallCaps w:val="0"/>
      <w:u w:val="none"/>
    </w:rPr>
  </w:style>
  <w:style w:type="character" w:customStyle="1" w:styleId="WW8Num44z5">
    <w:name w:val="WW8Num44z5"/>
    <w:rPr>
      <w:rFonts w:cs="Times New Roman" w:hint="default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WW8Num45z0">
    <w:name w:val="WW8Num45z0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ascii="Calibri" w:hAnsi="Calibri" w:cs="Calibri" w:hint="default"/>
      <w:color w:val="000000"/>
      <w:sz w:val="20"/>
      <w:szCs w:val="2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cs="Times New Roman"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Calibri" w:hAnsi="Calibri" w:cs="Calibri"/>
      <w:sz w:val="20"/>
      <w:szCs w:val="20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Calibri" w:hAnsi="Calibri" w:cs="Calibri"/>
      <w:color w:val="000000"/>
      <w:spacing w:val="4"/>
      <w:sz w:val="20"/>
      <w:szCs w:val="20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cs="Times New Roman" w:hint="default"/>
      <w:b w:val="0"/>
      <w:color w:val="auto"/>
    </w:rPr>
  </w:style>
  <w:style w:type="character" w:customStyle="1" w:styleId="WW8Num54z1">
    <w:name w:val="WW8Num54z1"/>
    <w:rPr>
      <w:rFonts w:cs="Times New Roman" w:hint="default"/>
    </w:rPr>
  </w:style>
  <w:style w:type="character" w:customStyle="1" w:styleId="WW8Num55z0">
    <w:name w:val="WW8Num55z0"/>
    <w:rPr>
      <w:i w:val="0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strike w:val="0"/>
      <w:dstrike w:val="0"/>
      <w:u w:val="none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Calibri" w:hAnsi="Calibri" w:cs="Times New Roman"/>
      <w:color w:val="000000"/>
      <w:sz w:val="20"/>
      <w:szCs w:val="20"/>
    </w:rPr>
  </w:style>
  <w:style w:type="character" w:customStyle="1" w:styleId="WW8Num58z0">
    <w:name w:val="WW8Num58z0"/>
    <w:rPr>
      <w:rFonts w:ascii="Calibri" w:hAnsi="Calibri" w:cs="Arial"/>
      <w:bCs/>
      <w:color w:val="000000"/>
      <w:sz w:val="20"/>
      <w:szCs w:val="20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1z0">
    <w:name w:val="WW8Num61z0"/>
    <w:rPr>
      <w:color w:val="auto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hint="default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3z1">
    <w:name w:val="WW8Num63z1"/>
    <w:rPr>
      <w:b w:val="0"/>
      <w:color w:val="auto"/>
    </w:rPr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hint="default"/>
      <w:b w:val="0"/>
      <w:i w:val="0"/>
      <w:strike w:val="0"/>
      <w:dstrike w:val="0"/>
      <w:color w:val="auto"/>
      <w:sz w:val="20"/>
      <w:szCs w:val="2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  <w:rPr>
      <w:rFonts w:hint="default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ascii="Calibri" w:hAnsi="Calibri" w:cs="Times New Roman" w:hint="default"/>
      <w:b w:val="0"/>
      <w:bCs/>
      <w:color w:val="000000"/>
      <w:sz w:val="20"/>
      <w:szCs w:val="20"/>
    </w:rPr>
  </w:style>
  <w:style w:type="character" w:customStyle="1" w:styleId="WW8Num67z2">
    <w:name w:val="WW8Num67z2"/>
    <w:rPr>
      <w:rFonts w:ascii="Times New Roman" w:hAnsi="Times New Roman" w:cs="Times New Roman" w:hint="default"/>
      <w:b w:val="0"/>
      <w:i w:val="0"/>
      <w:caps w:val="0"/>
      <w:smallCaps w:val="0"/>
      <w:vanish w:val="0"/>
      <w:sz w:val="22"/>
      <w:szCs w:val="22"/>
    </w:rPr>
  </w:style>
  <w:style w:type="character" w:customStyle="1" w:styleId="WW8Num67z3">
    <w:name w:val="WW8Num67z3"/>
    <w:rPr>
      <w:rFonts w:ascii="Symbol" w:hAnsi="Symbol" w:cs="Symbol" w:hint="default"/>
      <w:b w:val="0"/>
    </w:rPr>
  </w:style>
  <w:style w:type="character" w:customStyle="1" w:styleId="WW8Num67z4">
    <w:name w:val="WW8Num67z4"/>
    <w:rPr>
      <w:rFonts w:cs="Times New Roman"/>
    </w:rPr>
  </w:style>
  <w:style w:type="character" w:customStyle="1" w:styleId="WW8Num68z0">
    <w:name w:val="WW8Num68z0"/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69z0">
    <w:name w:val="WW8Num69z0"/>
    <w:rPr>
      <w:rFonts w:hint="default"/>
      <w:b w:val="0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Calibri" w:hAnsi="Calibri" w:cs="Arial"/>
      <w:color w:val="000000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0">
    <w:name w:val="WW8Num71z0"/>
    <w:rPr>
      <w:rFonts w:ascii="OpenSymbol" w:eastAsia="OpenSymbol" w:hAnsi="OpenSymbol" w:cs="OpenSymbol"/>
      <w:b/>
      <w:bCs/>
      <w:sz w:val="20"/>
      <w:szCs w:val="20"/>
    </w:rPr>
  </w:style>
  <w:style w:type="character" w:customStyle="1" w:styleId="WW8Num72z0">
    <w:name w:val="WW8Num72z0"/>
    <w:rPr>
      <w:rFonts w:ascii="Calibri" w:hAnsi="Calibri" w:cs="Times New Roman"/>
      <w:color w:val="000000"/>
      <w:sz w:val="20"/>
      <w:szCs w:val="20"/>
    </w:rPr>
  </w:style>
  <w:style w:type="character" w:customStyle="1" w:styleId="WW8Num73z0">
    <w:name w:val="WW8Num73z0"/>
    <w:rPr>
      <w:rFonts w:cs="Times New Roman" w:hint="default"/>
      <w:sz w:val="22"/>
      <w:szCs w:val="22"/>
    </w:rPr>
  </w:style>
  <w:style w:type="character" w:customStyle="1" w:styleId="WW8Num73z1">
    <w:name w:val="WW8Num73z1"/>
    <w:rPr>
      <w:rFonts w:cs="Times New Roman"/>
    </w:rPr>
  </w:style>
  <w:style w:type="character" w:customStyle="1" w:styleId="WW8Num74z0">
    <w:name w:val="WW8Num74z0"/>
    <w:rPr>
      <w:rFonts w:ascii="Calibri" w:hAnsi="Calibri" w:cs="Times New Roman"/>
      <w:color w:val="000000"/>
      <w:sz w:val="20"/>
      <w:szCs w:val="20"/>
    </w:rPr>
  </w:style>
  <w:style w:type="character" w:customStyle="1" w:styleId="WW8Num74z1">
    <w:name w:val="WW8Num74z1"/>
    <w:rPr>
      <w:rFonts w:cs="Times New Roman"/>
    </w:rPr>
  </w:style>
  <w:style w:type="character" w:customStyle="1" w:styleId="WW8Num75z0">
    <w:name w:val="WW8Num75z0"/>
  </w:style>
  <w:style w:type="character" w:customStyle="1" w:styleId="WW8Num76z0">
    <w:name w:val="WW8Num76z0"/>
    <w:rPr>
      <w:rFonts w:hint="default"/>
      <w:b/>
      <w:i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WW8Num76z1">
    <w:name w:val="WW8Num76z1"/>
    <w:rPr>
      <w:rFonts w:ascii="Times New Roman" w:hAnsi="Times New Roman" w:cs="Times New Roman" w:hint="default"/>
      <w:b w:val="0"/>
      <w:i w:val="0"/>
      <w:sz w:val="22"/>
      <w:szCs w:val="22"/>
    </w:rPr>
  </w:style>
  <w:style w:type="character" w:customStyle="1" w:styleId="WW8Num76z2">
    <w:name w:val="WW8Num76z2"/>
    <w:rPr>
      <w:rFonts w:hint="default"/>
      <w:b w:val="0"/>
      <w:color w:val="000000"/>
    </w:rPr>
  </w:style>
  <w:style w:type="character" w:customStyle="1" w:styleId="WW8Num76z3">
    <w:name w:val="WW8Num76z3"/>
    <w:rPr>
      <w:rFonts w:hint="default"/>
      <w:color w:val="000000"/>
    </w:rPr>
  </w:style>
  <w:style w:type="character" w:customStyle="1" w:styleId="WW8Num76z4">
    <w:name w:val="WW8Num76z4"/>
    <w:rPr>
      <w:rFonts w:ascii="Wingdings" w:hAnsi="Wingdings" w:cs="Wingdings" w:hint="default"/>
      <w:sz w:val="24"/>
    </w:rPr>
  </w:style>
  <w:style w:type="character" w:customStyle="1" w:styleId="WW8Num76z5">
    <w:name w:val="WW8Num76z5"/>
    <w:rPr>
      <w:rFonts w:hint="default"/>
    </w:rPr>
  </w:style>
  <w:style w:type="character" w:customStyle="1" w:styleId="WW8Num77z0">
    <w:name w:val="WW8Num77z0"/>
    <w:rPr>
      <w:rFonts w:cs="Times New Roman" w:hint="default"/>
      <w:b w:val="0"/>
      <w:i w:val="0"/>
      <w:sz w:val="22"/>
      <w:szCs w:val="22"/>
    </w:rPr>
  </w:style>
  <w:style w:type="character" w:customStyle="1" w:styleId="WW8Num77z1">
    <w:name w:val="WW8Num77z1"/>
    <w:rPr>
      <w:rFonts w:cs="Times New Roman" w:hint="default"/>
      <w:b w:val="0"/>
    </w:rPr>
  </w:style>
  <w:style w:type="character" w:customStyle="1" w:styleId="WW8Num77z2">
    <w:name w:val="WW8Num77z2"/>
    <w:rPr>
      <w:rFonts w:cs="Times New Roman"/>
    </w:rPr>
  </w:style>
  <w:style w:type="character" w:customStyle="1" w:styleId="WW8Num78z0">
    <w:name w:val="WW8Num78z0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hint="default"/>
    </w:rPr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0">
    <w:name w:val="WW8Num80z0"/>
  </w:style>
  <w:style w:type="character" w:customStyle="1" w:styleId="WW8Num80z1">
    <w:name w:val="WW8Num80z1"/>
    <w:rPr>
      <w:color w:val="auto"/>
    </w:rPr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0">
    <w:name w:val="WW8Num81z0"/>
    <w:rPr>
      <w:rFonts w:ascii="Calibri" w:hAnsi="Calibri" w:cs="Times New Roman"/>
      <w:sz w:val="20"/>
      <w:szCs w:val="20"/>
    </w:rPr>
  </w:style>
  <w:style w:type="character" w:customStyle="1" w:styleId="WW8Num82z0">
    <w:name w:val="WW8Num82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82z1">
    <w:name w:val="WW8Num82z1"/>
    <w:rPr>
      <w:rFonts w:cs="Times New Roman"/>
    </w:rPr>
  </w:style>
  <w:style w:type="character" w:customStyle="1" w:styleId="WW8Num82z2">
    <w:name w:val="WW8Num82z2"/>
  </w:style>
  <w:style w:type="character" w:customStyle="1" w:styleId="WW8Num83z0">
    <w:name w:val="WW8Num83z0"/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cs="Times New Roman"/>
    </w:rPr>
  </w:style>
  <w:style w:type="character" w:customStyle="1" w:styleId="WW8Num85z0">
    <w:name w:val="WW8Num85z0"/>
    <w:rPr>
      <w:rFonts w:cs="Times New Roman" w:hint="default"/>
    </w:rPr>
  </w:style>
  <w:style w:type="character" w:customStyle="1" w:styleId="WW8Num85z2">
    <w:name w:val="WW8Num85z2"/>
    <w:rPr>
      <w:rFonts w:cs="Times New Roman"/>
    </w:rPr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0">
    <w:name w:val="WW8Num88z0"/>
    <w:rPr>
      <w:rFonts w:ascii="Calibri" w:hAnsi="Calibri" w:cs="Calibri"/>
      <w:sz w:val="20"/>
      <w:szCs w:val="20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0">
    <w:name w:val="WW8Num89z0"/>
    <w:rPr>
      <w:rFonts w:ascii="Symbol" w:hAnsi="Symbol" w:cs="Symbol" w:hint="default"/>
      <w:b w:val="0"/>
      <w:i w:val="0"/>
      <w:caps w:val="0"/>
      <w:smallCaps w:val="0"/>
      <w:vanish w:val="0"/>
      <w:sz w:val="22"/>
    </w:rPr>
  </w:style>
  <w:style w:type="character" w:customStyle="1" w:styleId="WW8Num89z1">
    <w:name w:val="WW8Num89z1"/>
    <w:rPr>
      <w:rFonts w:cs="Times New Roman"/>
    </w:rPr>
  </w:style>
  <w:style w:type="character" w:customStyle="1" w:styleId="WW8Num90z0">
    <w:name w:val="WW8Num90z0"/>
    <w:rPr>
      <w:rFonts w:ascii="Calibri" w:hAnsi="Calibri" w:cs="Times New Roman"/>
      <w:bCs/>
      <w:color w:val="000000"/>
      <w:sz w:val="20"/>
      <w:szCs w:val="20"/>
      <w:shd w:val="clear" w:color="auto" w:fill="FFFFFF"/>
    </w:rPr>
  </w:style>
  <w:style w:type="character" w:customStyle="1" w:styleId="WW8Num90z1">
    <w:name w:val="WW8Num90z1"/>
    <w:rPr>
      <w:rFonts w:cs="Times New Roman"/>
    </w:rPr>
  </w:style>
  <w:style w:type="character" w:customStyle="1" w:styleId="WW8Num91z0">
    <w:name w:val="WW8Num91z0"/>
    <w:rPr>
      <w:rFonts w:ascii="Calibri" w:hAnsi="Calibri" w:cs="Calibri"/>
      <w:b w:val="0"/>
      <w:bCs/>
      <w:i w:val="0"/>
      <w:color w:val="auto"/>
      <w:sz w:val="20"/>
      <w:szCs w:val="20"/>
    </w:rPr>
  </w:style>
  <w:style w:type="character" w:customStyle="1" w:styleId="WW8Num91z1">
    <w:name w:val="WW8Num91z1"/>
    <w:rPr>
      <w:rFonts w:ascii="Times New Roman" w:eastAsia="Times New Roman" w:hAnsi="Times New Roman" w:cs="Times New Roman"/>
      <w:b w:val="0"/>
      <w:color w:val="auto"/>
    </w:rPr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cs="Times New Roman" w:hint="default"/>
    </w:rPr>
  </w:style>
  <w:style w:type="character" w:customStyle="1" w:styleId="WW8Num92z1">
    <w:name w:val="WW8Num92z1"/>
    <w:rPr>
      <w:rFonts w:cs="Times New Roman"/>
    </w:rPr>
  </w:style>
  <w:style w:type="character" w:customStyle="1" w:styleId="WW8Num93z0">
    <w:name w:val="WW8Num93z0"/>
    <w:rPr>
      <w:rFonts w:ascii="Calibri" w:hAnsi="Calibri" w:cs="Times New Roman"/>
      <w:bCs/>
      <w:color w:val="000000"/>
      <w:sz w:val="20"/>
      <w:szCs w:val="20"/>
    </w:rPr>
  </w:style>
  <w:style w:type="character" w:customStyle="1" w:styleId="WW8Num93z1">
    <w:name w:val="WW8Num93z1"/>
    <w:rPr>
      <w:rFonts w:cs="Times New Roman"/>
    </w:rPr>
  </w:style>
  <w:style w:type="character" w:customStyle="1" w:styleId="WW8Num94z0">
    <w:name w:val="WW8Num94z0"/>
    <w:rPr>
      <w:rFonts w:ascii="Calibri" w:hAnsi="Calibri" w:cs="Times New Roman"/>
      <w:color w:val="000000"/>
      <w:sz w:val="20"/>
      <w:szCs w:val="20"/>
    </w:rPr>
  </w:style>
  <w:style w:type="character" w:customStyle="1" w:styleId="WW8Num95z0">
    <w:name w:val="WW8Num95z0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Nagwek2Znak">
    <w:name w:val="Nagłówek 2 Znak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rPr>
      <w:b/>
      <w:bCs/>
      <w:sz w:val="28"/>
      <w:szCs w:val="28"/>
    </w:rPr>
  </w:style>
  <w:style w:type="character" w:customStyle="1" w:styleId="Nagwek5Znak">
    <w:name w:val="Nagłówek 5 Znak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Pr>
      <w:b/>
      <w:bCs/>
    </w:rPr>
  </w:style>
  <w:style w:type="character" w:customStyle="1" w:styleId="Nagwek7Znak">
    <w:name w:val="Nagłówek 7 Znak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rPr>
      <w:rFonts w:ascii="Arial" w:hAnsi="Arial" w:cs="Arial"/>
      <w:sz w:val="24"/>
      <w:lang w:val="x-none"/>
    </w:rPr>
  </w:style>
  <w:style w:type="character" w:customStyle="1" w:styleId="Nagwek9Znak">
    <w:name w:val="Nagłówek 9 Znak"/>
    <w:rPr>
      <w:rFonts w:ascii="Cambria" w:hAnsi="Cambria" w:cs="Times New Roman"/>
      <w:sz w:val="22"/>
      <w:szCs w:val="22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character" w:customStyle="1" w:styleId="NormalnyWebZnak1">
    <w:name w:val="Normalny (Web) Znak1"/>
    <w:rPr>
      <w:rFonts w:cs="Times New Roman"/>
      <w:sz w:val="24"/>
      <w:szCs w:val="24"/>
      <w:lang w:val="pl-PL" w:eastAsia="ar-SA" w:bidi="ar-SA"/>
    </w:rPr>
  </w:style>
  <w:style w:type="character" w:customStyle="1" w:styleId="TekstpodstawowyZnak">
    <w:name w:val="Tekst podstawowy Znak"/>
    <w:rPr>
      <w:rFonts w:cs="Times New Roman"/>
      <w:sz w:val="24"/>
      <w:szCs w:val="24"/>
    </w:rPr>
  </w:style>
  <w:style w:type="character" w:customStyle="1" w:styleId="TekstpodstawowywcityZnak2">
    <w:name w:val="Tekst podstawowy wcięty Znak2"/>
    <w:rPr>
      <w:rFonts w:cs="Times New Roman"/>
      <w:sz w:val="24"/>
      <w:szCs w:val="24"/>
      <w:lang w:val="pl-PL"/>
    </w:rPr>
  </w:style>
  <w:style w:type="character" w:customStyle="1" w:styleId="Tekstpodstawowywcity3Znak">
    <w:name w:val="Tekst podstawowy wcięty 3 Znak"/>
    <w:rPr>
      <w:rFonts w:cs="Times New Roman"/>
      <w:sz w:val="16"/>
      <w:szCs w:val="16"/>
    </w:rPr>
  </w:style>
  <w:style w:type="character" w:customStyle="1" w:styleId="Tekstpodstawowy2Znak">
    <w:name w:val="Tekst podstawowy 2 Znak"/>
    <w:rPr>
      <w:rFonts w:cs="Times New Roman"/>
      <w:sz w:val="24"/>
      <w:szCs w:val="24"/>
    </w:rPr>
  </w:style>
  <w:style w:type="character" w:customStyle="1" w:styleId="ZnakZnak">
    <w:name w:val="Znak Znak"/>
    <w:rPr>
      <w:rFonts w:cs="Times New Roman"/>
      <w:sz w:val="24"/>
      <w:szCs w:val="24"/>
      <w:lang w:val="pl-PL" w:eastAsia="ar-SA" w:bidi="ar-SA"/>
    </w:rPr>
  </w:style>
  <w:style w:type="character" w:customStyle="1" w:styleId="NagwekZnak">
    <w:name w:val="Nagłówek Znak"/>
    <w:uiPriority w:val="99"/>
    <w:rPr>
      <w:rFonts w:cs="Times New Roman"/>
      <w:sz w:val="24"/>
      <w:szCs w:val="24"/>
    </w:rPr>
  </w:style>
  <w:style w:type="character" w:styleId="Numerstrony">
    <w:name w:val="page number"/>
    <w:rPr>
      <w:rFonts w:cs="Times New Roman"/>
    </w:rPr>
  </w:style>
  <w:style w:type="character" w:customStyle="1" w:styleId="StopkaZnak">
    <w:name w:val="Stopka Znak"/>
    <w:uiPriority w:val="99"/>
    <w:rPr>
      <w:rFonts w:cs="Times New Roman"/>
      <w:sz w:val="24"/>
      <w:szCs w:val="24"/>
    </w:rPr>
  </w:style>
  <w:style w:type="character" w:customStyle="1" w:styleId="TekstprzypisukocowegoZnak">
    <w:name w:val="Tekst przypisu końcowego Znak"/>
    <w:rPr>
      <w:rFonts w:cs="Times New Roman"/>
    </w:rPr>
  </w:style>
  <w:style w:type="character" w:customStyle="1" w:styleId="Znakiprzypiswkocowych">
    <w:name w:val="Znaki przypisów końcowych"/>
    <w:rPr>
      <w:rFonts w:cs="Times New Roman"/>
      <w:vertAlign w:val="superscript"/>
    </w:rPr>
  </w:style>
  <w:style w:type="character" w:customStyle="1" w:styleId="TekstdymkaZnak">
    <w:name w:val="Tekst dymka Znak"/>
    <w:rPr>
      <w:sz w:val="16"/>
    </w:rPr>
  </w:style>
  <w:style w:type="character" w:customStyle="1" w:styleId="ZwykytekstZnak">
    <w:name w:val="Zwykły tekst Znak"/>
    <w:aliases w:val=" Znak Znak"/>
    <w:link w:val="Zwykytekst"/>
    <w:uiPriority w:val="99"/>
    <w:rPr>
      <w:rFonts w:ascii="Courier New" w:hAnsi="Courier New" w:cs="Courier New"/>
    </w:rPr>
  </w:style>
  <w:style w:type="character" w:customStyle="1" w:styleId="Znakiprzypiswdolnych">
    <w:name w:val="Znaki przypisów dolnych"/>
    <w:rPr>
      <w:rFonts w:cs="Times New Roman"/>
      <w:vertAlign w:val="superscript"/>
    </w:rPr>
  </w:style>
  <w:style w:type="character" w:customStyle="1" w:styleId="Tekstpodstawowy3Znak">
    <w:name w:val="Tekst podstawowy 3 Znak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rPr>
      <w:rFonts w:cs="Times New Roman"/>
      <w:sz w:val="24"/>
      <w:szCs w:val="24"/>
    </w:rPr>
  </w:style>
  <w:style w:type="character" w:customStyle="1" w:styleId="TekstprzypisudolnegoZnak">
    <w:name w:val="Tekst przypisu dolnego Znak"/>
    <w:uiPriority w:val="99"/>
    <w:rPr>
      <w:rFonts w:cs="Times New Roman"/>
    </w:rPr>
  </w:style>
  <w:style w:type="character" w:customStyle="1" w:styleId="MapadokumentuZnak">
    <w:name w:val="Mapa dokumentu Znak"/>
    <w:rPr>
      <w:rFonts w:cs="Times New Roman"/>
      <w:sz w:val="2"/>
    </w:rPr>
  </w:style>
  <w:style w:type="character" w:customStyle="1" w:styleId="NormalnyWebZnak">
    <w:name w:val="Normalny (Web) Znak"/>
    <w:rPr>
      <w:rFonts w:cs="Times New Roman"/>
      <w:sz w:val="24"/>
      <w:szCs w:val="24"/>
      <w:lang w:val="pl-PL" w:eastAsia="ar-SA" w:bidi="ar-SA"/>
    </w:rPr>
  </w:style>
  <w:style w:type="character" w:customStyle="1" w:styleId="Agataspis1Znak">
    <w:name w:val="Agata spis1 Znak"/>
    <w:rPr>
      <w:rFonts w:cs="Times New Roman"/>
      <w:b/>
      <w:bCs/>
      <w:smallCaps/>
      <w:sz w:val="22"/>
      <w:szCs w:val="22"/>
      <w:lang w:val="pl-PL" w:eastAsia="ar-SA" w:bidi="ar-SA"/>
    </w:rPr>
  </w:style>
  <w:style w:type="character" w:customStyle="1" w:styleId="StylAgataspis1WszystkiewersalikiZnak">
    <w:name w:val="Styl Agata spis1 + Wszystkie wersaliki Znak"/>
    <w:rPr>
      <w:rFonts w:cs="Times New Roman"/>
      <w:b/>
      <w:bCs/>
      <w:caps/>
      <w:sz w:val="22"/>
      <w:szCs w:val="22"/>
      <w:lang w:val="pl-PL" w:eastAsia="ar-SA" w:bidi="ar-SA"/>
    </w:rPr>
  </w:style>
  <w:style w:type="character" w:customStyle="1" w:styleId="Agatastyl2Znak">
    <w:name w:val="Agata styl 2 Znak"/>
    <w:rPr>
      <w:rFonts w:cs="Times New Roman"/>
      <w:lang w:val="pl-PL" w:eastAsia="ar-SA" w:bidi="ar-SA"/>
    </w:rPr>
  </w:style>
  <w:style w:type="character" w:customStyle="1" w:styleId="cccZnak">
    <w:name w:val="ccc Znak"/>
    <w:rPr>
      <w:rFonts w:cs="Times New Roman"/>
      <w:b/>
      <w:bCs/>
      <w:caps/>
      <w:sz w:val="28"/>
      <w:szCs w:val="28"/>
      <w:lang w:val="pl-PL" w:eastAsia="ar-SA" w:bidi="ar-SA"/>
    </w:rPr>
  </w:style>
  <w:style w:type="character" w:customStyle="1" w:styleId="Styl1Znak">
    <w:name w:val="Styl1 Znak"/>
    <w:rPr>
      <w:sz w:val="22"/>
      <w:szCs w:val="22"/>
      <w:lang w:val="x-none"/>
    </w:rPr>
  </w:style>
  <w:style w:type="character" w:customStyle="1" w:styleId="Styl2Znak">
    <w:name w:val="Styl2 Znak"/>
    <w:rPr>
      <w:iCs/>
      <w:sz w:val="22"/>
      <w:szCs w:val="22"/>
      <w:lang w:val="x-none"/>
    </w:rPr>
  </w:style>
  <w:style w:type="character" w:customStyle="1" w:styleId="Jerzy1Znak">
    <w:name w:val="Jerzy.1 Znak"/>
    <w:rPr>
      <w:rFonts w:cs="Times New Roman"/>
      <w:b/>
      <w:bCs/>
      <w:smallCaps/>
      <w:sz w:val="22"/>
      <w:szCs w:val="22"/>
    </w:rPr>
  </w:style>
  <w:style w:type="character" w:customStyle="1" w:styleId="as1Znak">
    <w:name w:val="as.1 Znak"/>
    <w:rPr>
      <w:rFonts w:cs="Times New Roman"/>
      <w:b/>
      <w:sz w:val="24"/>
      <w:szCs w:val="24"/>
    </w:rPr>
  </w:style>
  <w:style w:type="character" w:customStyle="1" w:styleId="Styl3Znak">
    <w:name w:val="Styl3 Znak"/>
    <w:rPr>
      <w:sz w:val="22"/>
      <w:szCs w:val="22"/>
      <w:lang w:val="x-none"/>
    </w:rPr>
  </w:style>
  <w:style w:type="character" w:customStyle="1" w:styleId="zaacznikZnak">
    <w:name w:val="załacznik Znak"/>
    <w:rPr>
      <w:rFonts w:cs="Times New Roman"/>
      <w:lang w:val="pl-PL" w:eastAsia="ar-SA" w:bidi="ar-SA"/>
    </w:rPr>
  </w:style>
  <w:style w:type="character" w:customStyle="1" w:styleId="TytuZnak">
    <w:name w:val="Tytuł Znak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oryg">
    <w:name w:val="oryg"/>
    <w:rPr>
      <w:rFonts w:cs="Times New Roman"/>
    </w:rPr>
  </w:style>
  <w:style w:type="character" w:customStyle="1" w:styleId="1Znak">
    <w:name w:val="1) Znak"/>
    <w:rPr>
      <w:sz w:val="24"/>
      <w:szCs w:val="24"/>
      <w:lang w:val="x-none"/>
    </w:rPr>
  </w:style>
  <w:style w:type="character" w:customStyle="1" w:styleId="1AkapitZnak">
    <w:name w:val="1.Akapit Znak"/>
    <w:rPr>
      <w:sz w:val="22"/>
      <w:szCs w:val="22"/>
      <w:lang w:val="x-none"/>
    </w:rPr>
  </w:style>
  <w:style w:type="character" w:customStyle="1" w:styleId="azacznik1Znak">
    <w:name w:val="a.załącznik1 Znak"/>
    <w:rPr>
      <w:rFonts w:cs="Times New Roman"/>
      <w:b/>
      <w:color w:val="000000"/>
      <w:lang w:val="pl-PL" w:eastAsia="ar-SA" w:bidi="ar-SA"/>
    </w:rPr>
  </w:style>
  <w:style w:type="character" w:customStyle="1" w:styleId="aparagraf1Znak">
    <w:name w:val="a.paragraf1 Znak"/>
    <w:rPr>
      <w:rFonts w:cs="Times New Roman"/>
      <w:b/>
      <w:color w:val="000000"/>
      <w:sz w:val="24"/>
      <w:szCs w:val="24"/>
    </w:rPr>
  </w:style>
  <w:style w:type="character" w:customStyle="1" w:styleId="as2Znak">
    <w:name w:val="as.2 Znak"/>
    <w:rPr>
      <w:b/>
      <w:smallCaps/>
      <w:szCs w:val="22"/>
    </w:rPr>
  </w:style>
  <w:style w:type="character" w:customStyle="1" w:styleId="aakapit2Znak">
    <w:name w:val="a.akapit2 Znak"/>
    <w:rPr>
      <w:sz w:val="22"/>
      <w:szCs w:val="22"/>
    </w:rPr>
  </w:style>
  <w:style w:type="character" w:customStyle="1" w:styleId="XZnak">
    <w:name w:val="X Znak"/>
    <w:rPr>
      <w:b/>
      <w:sz w:val="22"/>
      <w:szCs w:val="22"/>
      <w:shd w:val="clear" w:color="auto" w:fill="FFFFFF"/>
    </w:rPr>
  </w:style>
  <w:style w:type="character" w:customStyle="1" w:styleId="AkapitzlistZnak">
    <w:name w:val="Akapit z listą Znak"/>
    <w:aliases w:val="wypunktowanie Znak,sw tekst Znak,CW_Lista Znak,Odstavec Znak"/>
    <w:uiPriority w:val="34"/>
    <w:qFormat/>
    <w:rPr>
      <w:sz w:val="24"/>
      <w:szCs w:val="24"/>
    </w:rPr>
  </w:style>
  <w:style w:type="character" w:customStyle="1" w:styleId="biggertext">
    <w:name w:val="biggertext"/>
    <w:basedOn w:val="Domylnaczcionkaakapitu1"/>
  </w:style>
  <w:style w:type="character" w:customStyle="1" w:styleId="X2Znak">
    <w:name w:val="X2 Znak"/>
    <w:rPr>
      <w:rFonts w:cs="Times New Roman"/>
      <w:b/>
      <w:color w:val="000000"/>
      <w:sz w:val="18"/>
      <w:szCs w:val="18"/>
      <w:lang w:val="pl-PL" w:eastAsia="ar-SA" w:bidi="ar-SA"/>
    </w:rPr>
  </w:style>
  <w:style w:type="character" w:customStyle="1" w:styleId="AgZnak">
    <w:name w:val="Ag Znak"/>
    <w:rPr>
      <w:rFonts w:cs="Times New Roman"/>
      <w:b/>
      <w:color w:val="000000"/>
      <w:sz w:val="22"/>
      <w:szCs w:val="24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  <w:link w:val="Tekstkomentarza"/>
    <w:uiPriority w:val="99"/>
  </w:style>
  <w:style w:type="character" w:customStyle="1" w:styleId="TematkomentarzaZnak">
    <w:name w:val="Temat komentarza Znak"/>
    <w:rPr>
      <w:b/>
      <w:bCs/>
    </w:rPr>
  </w:style>
  <w:style w:type="character" w:customStyle="1" w:styleId="m2Znak">
    <w:name w:val="m2 Znak"/>
  </w:style>
  <w:style w:type="character" w:customStyle="1" w:styleId="xZnak0">
    <w:name w:val="x Znak"/>
    <w:rPr>
      <w:i/>
      <w:szCs w:val="22"/>
    </w:rPr>
  </w:style>
  <w:style w:type="character" w:customStyle="1" w:styleId="BezodstpwZnak">
    <w:name w:val="Bez odstępów Znak"/>
    <w:rPr>
      <w:lang w:val="pl-PL" w:eastAsia="ar-SA" w:bidi="ar-SA"/>
    </w:rPr>
  </w:style>
  <w:style w:type="character" w:customStyle="1" w:styleId="jmak2Znak">
    <w:name w:val="jm.ak.2 Znak"/>
    <w:rPr>
      <w:sz w:val="22"/>
      <w:szCs w:val="22"/>
    </w:rPr>
  </w:style>
  <w:style w:type="character" w:customStyle="1" w:styleId="FontStyle27">
    <w:name w:val="Font Style27"/>
    <w:rPr>
      <w:rFonts w:ascii="Calibri" w:hAnsi="Calibri" w:cs="Calibri"/>
      <w:sz w:val="22"/>
      <w:szCs w:val="22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styleId="Uwydatnienie">
    <w:name w:val="Emphasis"/>
    <w:uiPriority w:val="20"/>
    <w:qFormat/>
    <w:rPr>
      <w:i/>
      <w:iCs/>
    </w:rPr>
  </w:style>
  <w:style w:type="character" w:customStyle="1" w:styleId="Normal1Znak">
    <w:name w:val="Normal1 Znak"/>
    <w:rPr>
      <w:rFonts w:ascii="Calibri" w:eastAsia="Calibri" w:hAnsi="Calibri" w:cs="Calibri"/>
      <w:color w:val="000000"/>
      <w:sz w:val="22"/>
      <w:szCs w:val="22"/>
      <w:lang w:eastAsia="ar-SA" w:bidi="ar-SA"/>
    </w:rPr>
  </w:style>
  <w:style w:type="character" w:styleId="Numerwiersza">
    <w:name w:val="line number"/>
    <w:basedOn w:val="Domylnaczcionkaakapitu1"/>
  </w:style>
  <w:style w:type="character" w:styleId="Wyrnienieintensywne">
    <w:name w:val="Intense Emphasis"/>
    <w:qFormat/>
    <w:rPr>
      <w:b/>
      <w:bCs/>
      <w:i/>
      <w:iCs/>
      <w:color w:val="4F81BD"/>
    </w:rPr>
  </w:style>
  <w:style w:type="character" w:customStyle="1" w:styleId="h1">
    <w:name w:val="h1"/>
  </w:style>
  <w:style w:type="character" w:styleId="Pogrubienie">
    <w:name w:val="Strong"/>
    <w:qFormat/>
    <w:rPr>
      <w:b/>
      <w:bCs/>
    </w:rPr>
  </w:style>
  <w:style w:type="character" w:customStyle="1" w:styleId="H1Znak">
    <w:name w:val="H1 Znak"/>
    <w:rPr>
      <w:rFonts w:ascii="Calibri" w:eastAsia="Calibri" w:hAnsi="Calibri" w:cs="Calibri"/>
      <w:b/>
      <w:caps/>
      <w:color w:val="000000"/>
      <w:sz w:val="22"/>
      <w:szCs w:val="21"/>
    </w:rPr>
  </w:style>
  <w:style w:type="character" w:customStyle="1" w:styleId="eltit">
    <w:name w:val="eltit"/>
    <w:basedOn w:val="Domylnaczcionkaakapitu1"/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">
    <w:name w:val="WW-Absatz-Standardschriftart11"/>
  </w:style>
  <w:style w:type="character" w:customStyle="1" w:styleId="PodtytuZnak">
    <w:name w:val="Podtytuł Znak"/>
    <w:rPr>
      <w:rFonts w:ascii="Cambria" w:hAnsi="Cambria" w:cs="Cambria"/>
      <w:i/>
      <w:iCs/>
      <w:spacing w:val="13"/>
      <w:sz w:val="24"/>
      <w:szCs w:val="24"/>
      <w:lang w:val="en-US"/>
    </w:rPr>
  </w:style>
  <w:style w:type="character" w:customStyle="1" w:styleId="CytatZnak">
    <w:name w:val="Cytat Znak"/>
    <w:rPr>
      <w:rFonts w:ascii="Calibri" w:hAnsi="Calibri" w:cs="Calibri"/>
      <w:i/>
      <w:iCs/>
      <w:lang w:val="en-US"/>
    </w:rPr>
  </w:style>
  <w:style w:type="character" w:customStyle="1" w:styleId="CytatintensywnyZnak">
    <w:name w:val="Cytat intensywny Znak"/>
    <w:rPr>
      <w:rFonts w:ascii="Calibri" w:hAnsi="Calibri" w:cs="Calibri"/>
      <w:b/>
      <w:bCs/>
      <w:i/>
      <w:iCs/>
      <w:lang w:val="en-US"/>
    </w:rPr>
  </w:style>
  <w:style w:type="character" w:styleId="Wyrnieniedelikatne">
    <w:name w:val="Subtle Emphasis"/>
    <w:qFormat/>
    <w:rPr>
      <w:i/>
    </w:rPr>
  </w:style>
  <w:style w:type="character" w:styleId="Odwoaniedelikatne">
    <w:name w:val="Subtle Reference"/>
    <w:qFormat/>
    <w:rPr>
      <w:smallCaps/>
    </w:rPr>
  </w:style>
  <w:style w:type="character" w:styleId="Odwoanieintensywne">
    <w:name w:val="Intense Reference"/>
    <w:qFormat/>
    <w:rPr>
      <w:smallCaps/>
      <w:spacing w:val="5"/>
      <w:u w:val="single"/>
    </w:rPr>
  </w:style>
  <w:style w:type="character" w:styleId="Tytuksiki">
    <w:name w:val="Book Title"/>
    <w:qFormat/>
    <w:rPr>
      <w:i/>
      <w:smallCaps/>
      <w:spacing w:val="5"/>
    </w:rPr>
  </w:style>
  <w:style w:type="character" w:customStyle="1" w:styleId="Heading5Char">
    <w:name w:val="Heading 5 Char"/>
    <w:rPr>
      <w:rFonts w:ascii="Arial" w:hAnsi="Arial" w:cs="Times New Roman"/>
      <w:b/>
      <w:caps/>
      <w:spacing w:val="-3"/>
      <w:sz w:val="24"/>
      <w:lang w:val="en-GB"/>
    </w:rPr>
  </w:style>
  <w:style w:type="character" w:customStyle="1" w:styleId="NormaleChar">
    <w:name w:val="Normale Char"/>
    <w:rPr>
      <w:rFonts w:ascii="Arial" w:hAnsi="Arial" w:cs="Times New Roman"/>
      <w:sz w:val="24"/>
      <w:lang w:val="it-IT" w:eastAsia="ar-SA" w:bidi="ar-SA"/>
    </w:rPr>
  </w:style>
  <w:style w:type="character" w:customStyle="1" w:styleId="normalChar">
    <w:name w:val="normal Char"/>
    <w:rPr>
      <w:rFonts w:ascii="Arial" w:hAnsi="Arial" w:cs="Times New Roman"/>
      <w:sz w:val="22"/>
      <w:lang w:val="en-GB" w:eastAsia="ar-SA" w:bidi="ar-SA"/>
    </w:rPr>
  </w:style>
  <w:style w:type="character" w:customStyle="1" w:styleId="Style1Char">
    <w:name w:val="Style1 Char"/>
    <w:rPr>
      <w:rFonts w:ascii="Arial" w:hAnsi="Arial" w:cs="Times New Roman"/>
      <w:sz w:val="22"/>
      <w:lang w:val="en-GB" w:eastAsia="ar-SA" w:bidi="ar-SA"/>
    </w:rPr>
  </w:style>
  <w:style w:type="character" w:customStyle="1" w:styleId="Heading4Char">
    <w:name w:val="Heading 4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2Char">
    <w:name w:val="Heading 2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Heading3Char">
    <w:name w:val="Heading 3 Char"/>
    <w:rPr>
      <w:rFonts w:ascii="Arial" w:hAnsi="Arial" w:cs="Times New Roman"/>
      <w:b/>
      <w:caps/>
      <w:spacing w:val="-3"/>
      <w:sz w:val="26"/>
      <w:lang w:val="en-GB"/>
    </w:rPr>
  </w:style>
  <w:style w:type="character" w:customStyle="1" w:styleId="NormalLeftChar">
    <w:name w:val="Normal Left Char"/>
    <w:rPr>
      <w:rFonts w:cs="Times New Roman"/>
      <w:sz w:val="24"/>
    </w:rPr>
  </w:style>
  <w:style w:type="character" w:customStyle="1" w:styleId="luchili">
    <w:name w:val="luc_hili"/>
    <w:rPr>
      <w:rFonts w:cs="Times New Roman"/>
    </w:rPr>
  </w:style>
  <w:style w:type="character" w:customStyle="1" w:styleId="FontStyle33">
    <w:name w:val="Font Style33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5">
    <w:name w:val="Font Style35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7">
    <w:name w:val="Font Style37"/>
    <w:rPr>
      <w:rFonts w:ascii="Courier New" w:hAnsi="Courier New" w:cs="Courier New"/>
      <w:b/>
      <w:bCs/>
      <w:i/>
      <w:iCs/>
      <w:color w:val="000000"/>
      <w:spacing w:val="-20"/>
      <w:sz w:val="18"/>
      <w:szCs w:val="18"/>
    </w:rPr>
  </w:style>
  <w:style w:type="character" w:customStyle="1" w:styleId="FontStyle39">
    <w:name w:val="Font Style39"/>
    <w:rPr>
      <w:rFonts w:ascii="Verdana" w:hAnsi="Verdana" w:cs="Verdana"/>
      <w:i/>
      <w:iCs/>
      <w:color w:val="000000"/>
      <w:sz w:val="24"/>
      <w:szCs w:val="24"/>
    </w:rPr>
  </w:style>
  <w:style w:type="character" w:customStyle="1" w:styleId="FontStyle40">
    <w:name w:val="Font Style40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rPr>
      <w:rFonts w:ascii="Arial" w:hAnsi="Arial" w:cs="Arial"/>
      <w:b/>
      <w:bCs/>
      <w:color w:val="000000"/>
      <w:sz w:val="28"/>
      <w:szCs w:val="28"/>
    </w:rPr>
  </w:style>
  <w:style w:type="character" w:customStyle="1" w:styleId="FontStyle38">
    <w:name w:val="Font Style38"/>
    <w:rPr>
      <w:rFonts w:ascii="Verdana" w:hAnsi="Verdana" w:cs="Verdana"/>
      <w:color w:val="000000"/>
      <w:spacing w:val="-20"/>
      <w:sz w:val="20"/>
      <w:szCs w:val="20"/>
    </w:rPr>
  </w:style>
  <w:style w:type="character" w:customStyle="1" w:styleId="FontStyle18">
    <w:name w:val="Font Style18"/>
    <w:rPr>
      <w:rFonts w:ascii="Calibri" w:hAnsi="Calibri" w:cs="Calibri"/>
      <w:i/>
      <w:iCs/>
      <w:sz w:val="20"/>
      <w:szCs w:val="20"/>
    </w:rPr>
  </w:style>
  <w:style w:type="character" w:customStyle="1" w:styleId="FontStyle17">
    <w:name w:val="Font Style17"/>
    <w:rPr>
      <w:rFonts w:ascii="Calibri" w:hAnsi="Calibri" w:cs="Calibri"/>
      <w:b/>
      <w:bCs/>
      <w:sz w:val="20"/>
      <w:szCs w:val="20"/>
    </w:rPr>
  </w:style>
  <w:style w:type="character" w:customStyle="1" w:styleId="FontStyle19">
    <w:name w:val="Font Style19"/>
    <w:rPr>
      <w:rFonts w:ascii="Calibri" w:hAnsi="Calibri" w:cs="Calibri"/>
      <w:sz w:val="20"/>
      <w:szCs w:val="20"/>
    </w:rPr>
  </w:style>
  <w:style w:type="character" w:customStyle="1" w:styleId="FontStyle20">
    <w:name w:val="Font Style20"/>
    <w:rPr>
      <w:rFonts w:ascii="Calibri" w:hAnsi="Calibri" w:cs="Calibri"/>
      <w:sz w:val="18"/>
      <w:szCs w:val="18"/>
    </w:rPr>
  </w:style>
  <w:style w:type="character" w:customStyle="1" w:styleId="M1Znak">
    <w:name w:val="M1 Znak"/>
    <w:rPr>
      <w:rFonts w:ascii="Calibri" w:hAnsi="Calibri" w:cs="Arial"/>
      <w:b/>
      <w:color w:val="000000"/>
    </w:rPr>
  </w:style>
  <w:style w:type="character" w:customStyle="1" w:styleId="apple-converted-space">
    <w:name w:val="apple-converted-space"/>
    <w:basedOn w:val="Domylnaczcionkaakapitu1"/>
  </w:style>
  <w:style w:type="character" w:customStyle="1" w:styleId="txt-new">
    <w:name w:val="txt-new"/>
    <w:basedOn w:val="Domylnaczcionkaakapitu1"/>
  </w:style>
  <w:style w:type="character" w:customStyle="1" w:styleId="M2Znak0">
    <w:name w:val="M2 Znak"/>
    <w:rPr>
      <w:rFonts w:ascii="Calibri" w:hAnsi="Calibri" w:cs="Arial"/>
      <w:b/>
      <w:color w:val="000000"/>
    </w:rPr>
  </w:style>
  <w:style w:type="character" w:customStyle="1" w:styleId="DeltaViewInsertion">
    <w:name w:val="DeltaView Insertion"/>
    <w:rPr>
      <w:b/>
      <w:bCs w:val="0"/>
      <w:i/>
      <w:iCs w:val="0"/>
      <w:spacing w:val="0"/>
    </w:rPr>
  </w:style>
  <w:style w:type="character" w:customStyle="1" w:styleId="ZacznikiZnak">
    <w:name w:val="Załączniki Znak"/>
    <w:rPr>
      <w:rFonts w:ascii="Calibri" w:hAnsi="Calibri" w:cs="Arial"/>
      <w:b/>
      <w:color w:val="000000"/>
    </w:rPr>
  </w:style>
  <w:style w:type="character" w:customStyle="1" w:styleId="WZnak">
    <w:name w:val="W Znak"/>
    <w:rPr>
      <w:rFonts w:ascii="Calibri" w:hAnsi="Calibri" w:cs="Arial"/>
      <w:b/>
      <w:color w:val="000000"/>
      <w:sz w:val="22"/>
      <w:szCs w:val="24"/>
    </w:rPr>
  </w:style>
  <w:style w:type="character" w:customStyle="1" w:styleId="W1Znak">
    <w:name w:val="W1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2Znak">
    <w:name w:val="W2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W9Znak">
    <w:name w:val="W9 Znak"/>
    <w:rPr>
      <w:rFonts w:ascii="Calibri" w:eastAsia="Calibri" w:hAnsi="Calibri" w:cs="Arial"/>
      <w:b/>
      <w:caps w:val="0"/>
      <w:smallCaps w:val="0"/>
      <w:color w:val="000000"/>
      <w:sz w:val="22"/>
      <w:szCs w:val="21"/>
    </w:rPr>
  </w:style>
  <w:style w:type="character" w:customStyle="1" w:styleId="AUTOBUS1Znak">
    <w:name w:val="AUTOBUS 1 Znak"/>
    <w:basedOn w:val="WZnak"/>
    <w:rPr>
      <w:rFonts w:ascii="Calibri" w:hAnsi="Calibri" w:cs="Arial"/>
      <w:b/>
      <w:color w:val="000000"/>
      <w:sz w:val="22"/>
      <w:szCs w:val="24"/>
    </w:rPr>
  </w:style>
  <w:style w:type="character" w:customStyle="1" w:styleId="AUTOBUS2Znak">
    <w:name w:val="AUTOBUS 2 Znak"/>
    <w:basedOn w:val="AUTOBUS1Znak"/>
    <w:rPr>
      <w:rFonts w:ascii="Calibri" w:hAnsi="Calibri" w:cs="Arial"/>
      <w:b/>
      <w:color w:val="000000"/>
      <w:sz w:val="22"/>
      <w:szCs w:val="24"/>
    </w:rPr>
  </w:style>
  <w:style w:type="character" w:customStyle="1" w:styleId="MapadokumentuZnak1">
    <w:name w:val="Mapa dokumentu Znak1"/>
    <w:rPr>
      <w:rFonts w:ascii="Tahoma" w:hAnsi="Tahoma" w:cs="Tahoma"/>
      <w:sz w:val="16"/>
      <w:szCs w:val="16"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before="60" w:after="60"/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280"/>
      <w:jc w:val="both"/>
    </w:pPr>
  </w:style>
  <w:style w:type="paragraph" w:styleId="Tekstpodstawowywcity">
    <w:name w:val="Body Text Indent"/>
    <w:basedOn w:val="Normalny"/>
    <w:pPr>
      <w:spacing w:before="60" w:after="60"/>
      <w:ind w:left="284"/>
      <w:jc w:val="both"/>
    </w:pPr>
  </w:style>
  <w:style w:type="paragraph" w:customStyle="1" w:styleId="Tekstpodstawowywcity32">
    <w:name w:val="Tekst podstawowy wcięty 32"/>
    <w:basedOn w:val="Normalny"/>
    <w:pPr>
      <w:spacing w:before="60" w:after="60"/>
      <w:ind w:left="360"/>
      <w:jc w:val="both"/>
    </w:pPr>
    <w:rPr>
      <w:sz w:val="16"/>
      <w:szCs w:val="16"/>
      <w:lang w:val="x-none"/>
    </w:rPr>
  </w:style>
  <w:style w:type="paragraph" w:customStyle="1" w:styleId="Styl10ptDolewej">
    <w:name w:val="Styl 10 pt Do lewej"/>
    <w:basedOn w:val="Normalny"/>
    <w:pPr>
      <w:spacing w:before="60" w:after="60"/>
    </w:pPr>
    <w:rPr>
      <w:sz w:val="20"/>
      <w:szCs w:val="20"/>
    </w:rPr>
  </w:style>
  <w:style w:type="paragraph" w:customStyle="1" w:styleId="StylStylNagwek211ptPrzed6ptPo6pt">
    <w:name w:val="Styl Styl Nagłówek 2 + 11 pt + Przed:  6 pt Po:  6 pt"/>
    <w:basedOn w:val="Normalny"/>
    <w:pPr>
      <w:keepNext/>
      <w:spacing w:before="240" w:after="120"/>
      <w:jc w:val="both"/>
    </w:pPr>
    <w:rPr>
      <w:rFonts w:ascii="Arial" w:hAnsi="Arial" w:cs="Arial"/>
      <w:b/>
      <w:bCs/>
      <w:smallCaps/>
      <w:szCs w:val="20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lang w:val="x-none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Stopka">
    <w:name w:val="footer"/>
    <w:basedOn w:val="Normalny"/>
    <w:uiPriority w:val="99"/>
    <w:rPr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styleId="Tekstdymka">
    <w:name w:val="Balloon Text"/>
    <w:basedOn w:val="Normalny"/>
    <w:rPr>
      <w:sz w:val="16"/>
      <w:szCs w:val="20"/>
      <w:lang w:val="x-none"/>
    </w:rPr>
  </w:style>
  <w:style w:type="paragraph" w:customStyle="1" w:styleId="Tekstpodstawowy21">
    <w:name w:val="Tekst podstawowy 21"/>
    <w:basedOn w:val="Normalny"/>
    <w:pPr>
      <w:overflowPunct w:val="0"/>
      <w:autoSpaceDE w:val="0"/>
      <w:spacing w:before="60" w:after="60"/>
      <w:ind w:left="284"/>
      <w:jc w:val="both"/>
      <w:textAlignment w:val="baseline"/>
    </w:pPr>
    <w:rPr>
      <w:szCs w:val="20"/>
    </w:rPr>
  </w:style>
  <w:style w:type="paragraph" w:customStyle="1" w:styleId="Tekstpodstawowy211">
    <w:name w:val="Tekst podstawowy 211"/>
    <w:basedOn w:val="Normalny"/>
    <w:rPr>
      <w:b/>
      <w:szCs w:val="20"/>
    </w:rPr>
  </w:style>
  <w:style w:type="paragraph" w:customStyle="1" w:styleId="Zwykytekst2">
    <w:name w:val="Zwykły tekst2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  <w:lang w:val="x-none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  <w:rPr>
      <w:lang w:val="x-none"/>
    </w:rPr>
  </w:style>
  <w:style w:type="paragraph" w:styleId="Tekstprzypisudolnego">
    <w:name w:val="footnote text"/>
    <w:basedOn w:val="Normalny"/>
    <w:uiPriority w:val="99"/>
    <w:rPr>
      <w:sz w:val="20"/>
      <w:szCs w:val="20"/>
      <w:lang w:val="x-none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sz w:val="2"/>
      <w:szCs w:val="20"/>
      <w:lang w:val="x-none"/>
    </w:rPr>
  </w:style>
  <w:style w:type="paragraph" w:styleId="Spistreci1">
    <w:name w:val="toc 1"/>
    <w:basedOn w:val="Normalny"/>
    <w:next w:val="Normalny"/>
    <w:link w:val="Spistreci1Znak"/>
    <w:uiPriority w:val="3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customStyle="1" w:styleId="Listapunktowana1">
    <w:name w:val="Lista punktowana1"/>
    <w:basedOn w:val="Normalny"/>
    <w:pPr>
      <w:numPr>
        <w:numId w:val="2"/>
      </w:numPr>
      <w:spacing w:before="60" w:after="60"/>
      <w:jc w:val="both"/>
    </w:pPr>
  </w:style>
  <w:style w:type="paragraph" w:customStyle="1" w:styleId="Agataspis1">
    <w:name w:val="Agata spis1"/>
    <w:basedOn w:val="Normalny"/>
    <w:pPr>
      <w:spacing w:before="60" w:after="60"/>
      <w:jc w:val="center"/>
    </w:pPr>
    <w:rPr>
      <w:b/>
      <w:bCs/>
      <w:smallCaps/>
      <w:sz w:val="22"/>
      <w:szCs w:val="22"/>
    </w:rPr>
  </w:style>
  <w:style w:type="paragraph" w:customStyle="1" w:styleId="StylAgataspis1Wszystkiewersaliki">
    <w:name w:val="Styl Agata spis1 + Wszystkie wersaliki"/>
    <w:basedOn w:val="Agataspis1"/>
    <w:pPr>
      <w:spacing w:before="240" w:after="120"/>
    </w:pPr>
    <w:rPr>
      <w:caps/>
    </w:rPr>
  </w:style>
  <w:style w:type="paragraph" w:customStyle="1" w:styleId="Agatastyl2">
    <w:name w:val="Agata styl 2"/>
    <w:basedOn w:val="Normalny"/>
    <w:pPr>
      <w:spacing w:before="60"/>
      <w:jc w:val="both"/>
    </w:pPr>
    <w:rPr>
      <w:sz w:val="20"/>
      <w:szCs w:val="20"/>
    </w:rPr>
  </w:style>
  <w:style w:type="paragraph" w:styleId="Spistreci2">
    <w:name w:val="toc 2"/>
    <w:basedOn w:val="Normalny"/>
    <w:next w:val="Normalny"/>
    <w:uiPriority w:val="39"/>
    <w:pPr>
      <w:ind w:left="240"/>
    </w:pPr>
    <w:rPr>
      <w:rFonts w:ascii="Calibri" w:hAnsi="Calibri" w:cs="Calibri"/>
      <w:smallCaps/>
      <w:sz w:val="20"/>
      <w:szCs w:val="20"/>
    </w:rPr>
  </w:style>
  <w:style w:type="paragraph" w:customStyle="1" w:styleId="BylawsL1">
    <w:name w:val="Bylaws_L1"/>
    <w:basedOn w:val="Normalny"/>
    <w:next w:val="Tekstpodstawowy"/>
    <w:pPr>
      <w:numPr>
        <w:numId w:val="11"/>
      </w:numPr>
      <w:spacing w:before="600"/>
      <w:jc w:val="center"/>
    </w:pPr>
    <w:rPr>
      <w:b/>
      <w:caps/>
      <w:szCs w:val="20"/>
      <w:lang w:val="en-US"/>
    </w:rPr>
  </w:style>
  <w:style w:type="paragraph" w:customStyle="1" w:styleId="BylawsL2">
    <w:name w:val="Bylaws_L2"/>
    <w:basedOn w:val="BylawsL1"/>
    <w:next w:val="Tekstpodstawowy"/>
    <w:pPr>
      <w:tabs>
        <w:tab w:val="left" w:pos="1560"/>
      </w:tabs>
      <w:spacing w:before="240" w:after="240"/>
      <w:jc w:val="both"/>
    </w:pPr>
    <w:rPr>
      <w:b w:val="0"/>
      <w:caps w:val="0"/>
      <w:sz w:val="20"/>
    </w:rPr>
  </w:style>
  <w:style w:type="paragraph" w:customStyle="1" w:styleId="BylawsL3">
    <w:name w:val="Bylaws_L3"/>
    <w:basedOn w:val="BylawsL2"/>
    <w:next w:val="Tekstpodstawowy"/>
    <w:pPr>
      <w:tabs>
        <w:tab w:val="left" w:pos="2037"/>
        <w:tab w:val="left" w:pos="2280"/>
      </w:tabs>
    </w:pPr>
  </w:style>
  <w:style w:type="paragraph" w:customStyle="1" w:styleId="BylawsL4">
    <w:name w:val="Bylaws_L4"/>
    <w:basedOn w:val="BylawsL3"/>
    <w:next w:val="Tekstpodstawowy"/>
    <w:pPr>
      <w:tabs>
        <w:tab w:val="left" w:pos="3000"/>
      </w:tabs>
      <w:ind w:left="0"/>
      <w:jc w:val="left"/>
    </w:pPr>
    <w:rPr>
      <w:sz w:val="24"/>
    </w:rPr>
  </w:style>
  <w:style w:type="paragraph" w:customStyle="1" w:styleId="BylawsL5">
    <w:name w:val="Bylaws_L5"/>
    <w:basedOn w:val="BylawsL4"/>
    <w:next w:val="Tekstpodstawowy"/>
    <w:pPr>
      <w:tabs>
        <w:tab w:val="left" w:pos="3720"/>
      </w:tabs>
      <w:ind w:left="3720"/>
    </w:pPr>
  </w:style>
  <w:style w:type="paragraph" w:customStyle="1" w:styleId="BylawsL6">
    <w:name w:val="Bylaws_L6"/>
    <w:basedOn w:val="BylawsL5"/>
    <w:next w:val="Tekstpodstawowy"/>
    <w:pPr>
      <w:tabs>
        <w:tab w:val="left" w:pos="4440"/>
      </w:tabs>
      <w:ind w:left="4440"/>
    </w:pPr>
  </w:style>
  <w:style w:type="paragraph" w:customStyle="1" w:styleId="BylawsL7">
    <w:name w:val="Bylaws_L7"/>
    <w:basedOn w:val="BylawsL6"/>
    <w:next w:val="Tekstpodstawowy"/>
    <w:pPr>
      <w:tabs>
        <w:tab w:val="left" w:pos="2880"/>
        <w:tab w:val="left" w:pos="5160"/>
      </w:tabs>
      <w:ind w:left="5160"/>
    </w:pPr>
  </w:style>
  <w:style w:type="paragraph" w:customStyle="1" w:styleId="BylawsL8">
    <w:name w:val="Bylaws_L8"/>
    <w:basedOn w:val="BylawsL7"/>
    <w:next w:val="Tekstpodstawowy"/>
    <w:pPr>
      <w:tabs>
        <w:tab w:val="left" w:pos="5880"/>
      </w:tabs>
      <w:ind w:left="5880"/>
    </w:pPr>
  </w:style>
  <w:style w:type="paragraph" w:customStyle="1" w:styleId="BylawsL9">
    <w:name w:val="Bylaws_L9"/>
    <w:basedOn w:val="BylawsL8"/>
    <w:next w:val="Tekstpodstawowy"/>
    <w:pPr>
      <w:tabs>
        <w:tab w:val="left" w:pos="3600"/>
        <w:tab w:val="left" w:pos="6600"/>
      </w:tabs>
      <w:ind w:left="6600"/>
    </w:pPr>
  </w:style>
  <w:style w:type="paragraph" w:customStyle="1" w:styleId="ArticleL1">
    <w:name w:val="Article_L1"/>
    <w:basedOn w:val="Normalny"/>
    <w:next w:val="Tekstpodstawowy"/>
    <w:pPr>
      <w:keepNext/>
      <w:keepLines/>
      <w:widowControl w:val="0"/>
      <w:numPr>
        <w:numId w:val="6"/>
      </w:numPr>
      <w:spacing w:after="240"/>
      <w:jc w:val="center"/>
    </w:pPr>
    <w:rPr>
      <w:rFonts w:eastAsia="SimSun"/>
      <w:b/>
      <w:bCs/>
      <w:sz w:val="22"/>
      <w:szCs w:val="20"/>
    </w:rPr>
  </w:style>
  <w:style w:type="paragraph" w:customStyle="1" w:styleId="ArticleL2">
    <w:name w:val="Article_L2"/>
    <w:basedOn w:val="ArticleL1"/>
    <w:next w:val="Tekstpodstawowy"/>
    <w:pPr>
      <w:keepNext w:val="0"/>
      <w:keepLines w:val="0"/>
      <w:tabs>
        <w:tab w:val="left" w:pos="1440"/>
      </w:tabs>
      <w:spacing w:before="240"/>
      <w:jc w:val="both"/>
    </w:pPr>
    <w:rPr>
      <w:b w:val="0"/>
    </w:rPr>
  </w:style>
  <w:style w:type="paragraph" w:customStyle="1" w:styleId="ArticleL3">
    <w:name w:val="Article_L3"/>
    <w:basedOn w:val="ArticleL2"/>
    <w:next w:val="Tekstpodstawowy"/>
    <w:pPr>
      <w:tabs>
        <w:tab w:val="clear" w:pos="1440"/>
        <w:tab w:val="left" w:pos="1152"/>
      </w:tabs>
      <w:spacing w:before="120" w:after="120"/>
      <w:ind w:hanging="432"/>
    </w:pPr>
  </w:style>
  <w:style w:type="paragraph" w:customStyle="1" w:styleId="ArticleL4">
    <w:name w:val="Article_L4"/>
    <w:basedOn w:val="ArticleL3"/>
    <w:next w:val="Tekstpodstawowy"/>
    <w:pPr>
      <w:tabs>
        <w:tab w:val="left" w:pos="2880"/>
      </w:tabs>
      <w:spacing w:after="360" w:line="360" w:lineRule="auto"/>
      <w:ind w:firstLine="2160"/>
    </w:pPr>
  </w:style>
  <w:style w:type="paragraph" w:customStyle="1" w:styleId="ArticleL5">
    <w:name w:val="Article_L5"/>
    <w:basedOn w:val="ArticleL4"/>
    <w:next w:val="Tekstpodstawowy"/>
    <w:pPr>
      <w:tabs>
        <w:tab w:val="left" w:pos="3600"/>
      </w:tabs>
      <w:spacing w:after="240"/>
      <w:ind w:firstLine="0"/>
      <w:jc w:val="left"/>
    </w:pPr>
    <w:rPr>
      <w:sz w:val="24"/>
    </w:rPr>
  </w:style>
  <w:style w:type="paragraph" w:customStyle="1" w:styleId="ArticleL6">
    <w:name w:val="Article_L6"/>
    <w:basedOn w:val="ArticleL5"/>
    <w:next w:val="Tekstpodstawowy"/>
    <w:pPr>
      <w:tabs>
        <w:tab w:val="left" w:pos="4320"/>
      </w:tabs>
    </w:pPr>
  </w:style>
  <w:style w:type="paragraph" w:customStyle="1" w:styleId="ArticleL7">
    <w:name w:val="Article_L7"/>
    <w:basedOn w:val="ArticleL6"/>
    <w:next w:val="Tekstpodstawowy"/>
    <w:pPr>
      <w:tabs>
        <w:tab w:val="clear" w:pos="2880"/>
        <w:tab w:val="left" w:pos="5040"/>
      </w:tabs>
    </w:pPr>
  </w:style>
  <w:style w:type="paragraph" w:customStyle="1" w:styleId="ArticleL8">
    <w:name w:val="Article_L8"/>
    <w:basedOn w:val="ArticleL7"/>
    <w:next w:val="Tekstpodstawowy"/>
    <w:pPr>
      <w:tabs>
        <w:tab w:val="clear" w:pos="3600"/>
        <w:tab w:val="left" w:pos="5760"/>
      </w:tabs>
    </w:pPr>
  </w:style>
  <w:style w:type="paragraph" w:customStyle="1" w:styleId="ccc">
    <w:name w:val="ccc"/>
    <w:basedOn w:val="Agatastyl2"/>
    <w:pPr>
      <w:jc w:val="center"/>
    </w:pPr>
    <w:rPr>
      <w:b/>
      <w:bCs/>
      <w:caps/>
      <w:sz w:val="28"/>
      <w:szCs w:val="28"/>
    </w:rPr>
  </w:style>
  <w:style w:type="paragraph" w:customStyle="1" w:styleId="ddd">
    <w:name w:val="ddd"/>
    <w:basedOn w:val="Agatastyl2"/>
    <w:pPr>
      <w:jc w:val="center"/>
    </w:pPr>
    <w:rPr>
      <w:b/>
      <w:sz w:val="28"/>
      <w:szCs w:val="28"/>
    </w:rPr>
  </w:style>
  <w:style w:type="paragraph" w:customStyle="1" w:styleId="Styl1">
    <w:name w:val="Styl1"/>
    <w:basedOn w:val="Normalny"/>
    <w:qFormat/>
    <w:pPr>
      <w:numPr>
        <w:numId w:val="24"/>
      </w:numPr>
      <w:spacing w:before="60" w:after="60"/>
      <w:jc w:val="both"/>
    </w:pPr>
    <w:rPr>
      <w:sz w:val="22"/>
      <w:szCs w:val="22"/>
      <w:lang w:val="x-none"/>
    </w:rPr>
  </w:style>
  <w:style w:type="paragraph" w:customStyle="1" w:styleId="Styl2">
    <w:name w:val="Styl2"/>
    <w:basedOn w:val="Normalny"/>
    <w:qFormat/>
    <w:pPr>
      <w:numPr>
        <w:numId w:val="4"/>
      </w:numPr>
      <w:spacing w:before="60" w:after="60"/>
      <w:jc w:val="both"/>
    </w:pPr>
    <w:rPr>
      <w:iCs/>
      <w:sz w:val="22"/>
      <w:szCs w:val="22"/>
      <w:lang w:val="x-none"/>
    </w:rPr>
  </w:style>
  <w:style w:type="paragraph" w:customStyle="1" w:styleId="juzia">
    <w:name w:val="juzia"/>
    <w:basedOn w:val="Normalny"/>
    <w:pPr>
      <w:numPr>
        <w:numId w:val="19"/>
      </w:numPr>
      <w:spacing w:before="120" w:after="120"/>
      <w:jc w:val="both"/>
    </w:pPr>
    <w:rPr>
      <w:bCs/>
    </w:rPr>
  </w:style>
  <w:style w:type="paragraph" w:customStyle="1" w:styleId="Jerzy1">
    <w:name w:val="Jerzy.1"/>
    <w:basedOn w:val="Normalny"/>
    <w:pPr>
      <w:spacing w:before="120" w:after="120"/>
      <w:jc w:val="center"/>
    </w:pPr>
    <w:rPr>
      <w:b/>
      <w:bCs/>
      <w:smallCaps/>
      <w:sz w:val="22"/>
      <w:szCs w:val="22"/>
      <w:lang w:val="x-none"/>
    </w:rPr>
  </w:style>
  <w:style w:type="paragraph" w:customStyle="1" w:styleId="ju">
    <w:name w:val="ju"/>
    <w:basedOn w:val="Normalny"/>
    <w:pPr>
      <w:numPr>
        <w:numId w:val="21"/>
      </w:numPr>
      <w:spacing w:before="60" w:after="60"/>
      <w:ind w:left="840" w:hanging="283"/>
      <w:jc w:val="both"/>
    </w:pPr>
    <w:rPr>
      <w:sz w:val="22"/>
      <w:szCs w:val="22"/>
      <w:u w:val="single"/>
    </w:rPr>
  </w:style>
  <w:style w:type="paragraph" w:customStyle="1" w:styleId="as1">
    <w:name w:val="as.1"/>
    <w:basedOn w:val="Normalny"/>
    <w:qFormat/>
    <w:pPr>
      <w:spacing w:before="60" w:after="60"/>
      <w:jc w:val="center"/>
    </w:pPr>
    <w:rPr>
      <w:b/>
      <w:lang w:val="x-none"/>
    </w:rPr>
  </w:style>
  <w:style w:type="paragraph" w:customStyle="1" w:styleId="Styl3">
    <w:name w:val="Styl3"/>
    <w:basedOn w:val="Tekstpodstawowywcity"/>
    <w:qFormat/>
    <w:pPr>
      <w:numPr>
        <w:numId w:val="22"/>
      </w:numPr>
      <w:spacing w:before="20" w:after="20"/>
    </w:pPr>
    <w:rPr>
      <w:sz w:val="22"/>
      <w:szCs w:val="22"/>
      <w:lang w:val="x-none"/>
    </w:rPr>
  </w:style>
  <w:style w:type="paragraph" w:customStyle="1" w:styleId="zaacznik">
    <w:name w:val="załacznik"/>
    <w:basedOn w:val="Agatastyl2"/>
    <w:pPr>
      <w:spacing w:before="80" w:after="80"/>
      <w:jc w:val="right"/>
    </w:p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val="x-none"/>
    </w:rPr>
  </w:style>
  <w:style w:type="paragraph" w:styleId="Podtytu">
    <w:name w:val="Subtitle"/>
    <w:basedOn w:val="Normalny"/>
    <w:next w:val="Normalny"/>
    <w:qFormat/>
    <w:pPr>
      <w:spacing w:after="600" w:line="276" w:lineRule="auto"/>
    </w:pPr>
    <w:rPr>
      <w:rFonts w:ascii="Cambria" w:hAnsi="Cambria" w:cs="Cambria"/>
      <w:i/>
      <w:iCs/>
      <w:spacing w:val="13"/>
      <w:lang w:val="en-US"/>
    </w:rPr>
  </w:style>
  <w:style w:type="paragraph" w:customStyle="1" w:styleId="1">
    <w:name w:val="1)"/>
    <w:basedOn w:val="Normalny"/>
    <w:pPr>
      <w:numPr>
        <w:numId w:val="16"/>
      </w:numPr>
    </w:pPr>
    <w:rPr>
      <w:lang w:val="x-none"/>
    </w:rPr>
  </w:style>
  <w:style w:type="paragraph" w:customStyle="1" w:styleId="1Akapit">
    <w:name w:val="1.Akapit"/>
    <w:basedOn w:val="Tekstpodstawowywcity"/>
    <w:pPr>
      <w:numPr>
        <w:numId w:val="12"/>
      </w:numPr>
      <w:spacing w:before="80" w:after="80"/>
    </w:pPr>
    <w:rPr>
      <w:sz w:val="22"/>
      <w:szCs w:val="22"/>
      <w:lang w:val="x-none"/>
    </w:rPr>
  </w:style>
  <w:style w:type="paragraph" w:customStyle="1" w:styleId="azacznik1">
    <w:name w:val="a.załącznik1"/>
    <w:basedOn w:val="zaacznik"/>
    <w:qFormat/>
    <w:pPr>
      <w:ind w:left="4536"/>
    </w:pPr>
    <w:rPr>
      <w:b/>
      <w:color w:val="000000"/>
    </w:rPr>
  </w:style>
  <w:style w:type="paragraph" w:customStyle="1" w:styleId="aparagraf1">
    <w:name w:val="a.paragraf1"/>
    <w:basedOn w:val="Normalny"/>
    <w:pPr>
      <w:spacing w:before="120" w:after="120"/>
      <w:jc w:val="center"/>
    </w:pPr>
    <w:rPr>
      <w:b/>
      <w:color w:val="000000"/>
      <w:lang w:val="x-none"/>
    </w:rPr>
  </w:style>
  <w:style w:type="paragraph" w:customStyle="1" w:styleId="Nagwekspisutreci1">
    <w:name w:val="Nagłówek spisu treści1"/>
    <w:basedOn w:val="Nagwek1"/>
    <w:next w:val="Normalny"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as2">
    <w:name w:val="as.2"/>
    <w:basedOn w:val="Normalny"/>
    <w:pPr>
      <w:spacing w:before="120" w:after="120"/>
      <w:ind w:left="4536"/>
      <w:jc w:val="right"/>
    </w:pPr>
    <w:rPr>
      <w:b/>
      <w:smallCaps/>
      <w:sz w:val="20"/>
      <w:szCs w:val="22"/>
      <w:lang w:val="x-none"/>
    </w:rPr>
  </w:style>
  <w:style w:type="paragraph" w:customStyle="1" w:styleId="aakapit2">
    <w:name w:val="a.akapit2"/>
    <w:basedOn w:val="Normalny"/>
    <w:pPr>
      <w:spacing w:before="60" w:line="288" w:lineRule="auto"/>
      <w:ind w:left="567"/>
      <w:jc w:val="both"/>
    </w:pPr>
    <w:rPr>
      <w:sz w:val="22"/>
      <w:szCs w:val="22"/>
      <w:lang w:val="x-none"/>
    </w:rPr>
  </w:style>
  <w:style w:type="paragraph" w:customStyle="1" w:styleId="X">
    <w:name w:val="X"/>
    <w:basedOn w:val="Normalny"/>
    <w:pPr>
      <w:shd w:val="clear" w:color="auto" w:fill="FFFFFF"/>
      <w:spacing w:before="60" w:after="60"/>
      <w:jc w:val="center"/>
    </w:pPr>
    <w:rPr>
      <w:b/>
      <w:sz w:val="22"/>
      <w:szCs w:val="22"/>
      <w:lang w:val="x-none"/>
    </w:rPr>
  </w:style>
  <w:style w:type="paragraph" w:customStyle="1" w:styleId="Zwykytekst1">
    <w:name w:val="Zwykły tekst1"/>
    <w:basedOn w:val="Normalny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wypunktowanie,sw tekst,CW_Lista,Odstavec"/>
    <w:basedOn w:val="Normalny"/>
    <w:uiPriority w:val="34"/>
    <w:qFormat/>
    <w:pPr>
      <w:ind w:left="720"/>
    </w:pPr>
    <w:rPr>
      <w:lang w:val="x-none"/>
    </w:rPr>
  </w:style>
  <w:style w:type="paragraph" w:customStyle="1" w:styleId="X2">
    <w:name w:val="X2"/>
    <w:basedOn w:val="azacznik1"/>
    <w:pPr>
      <w:spacing w:before="60" w:after="0"/>
    </w:pPr>
    <w:rPr>
      <w:sz w:val="18"/>
      <w:szCs w:val="18"/>
    </w:rPr>
  </w:style>
  <w:style w:type="paragraph" w:customStyle="1" w:styleId="Ag">
    <w:name w:val="Ag"/>
    <w:basedOn w:val="aparagraf1"/>
    <w:rPr>
      <w:sz w:val="22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  <w:lang w:val="x-none"/>
    </w:rPr>
  </w:style>
  <w:style w:type="paragraph" w:styleId="Poprawka">
    <w:name w:val="Revision"/>
    <w:pPr>
      <w:suppressAutoHyphens/>
    </w:pPr>
    <w:rPr>
      <w:sz w:val="24"/>
      <w:szCs w:val="24"/>
      <w:lang w:eastAsia="ar-SA"/>
    </w:rPr>
  </w:style>
  <w:style w:type="paragraph" w:customStyle="1" w:styleId="m2">
    <w:name w:val="m2"/>
    <w:basedOn w:val="Normalny"/>
    <w:pPr>
      <w:ind w:left="4536"/>
      <w:jc w:val="right"/>
    </w:pPr>
    <w:rPr>
      <w:sz w:val="20"/>
      <w:szCs w:val="20"/>
    </w:rPr>
  </w:style>
  <w:style w:type="paragraph" w:customStyle="1" w:styleId="x0">
    <w:name w:val="x"/>
    <w:basedOn w:val="Normalny"/>
    <w:pPr>
      <w:spacing w:before="120" w:after="120"/>
      <w:ind w:left="4536"/>
      <w:jc w:val="right"/>
    </w:pPr>
    <w:rPr>
      <w:i/>
      <w:sz w:val="20"/>
      <w:szCs w:val="22"/>
      <w:lang w:val="x-none"/>
    </w:rPr>
  </w:style>
  <w:style w:type="paragraph" w:customStyle="1" w:styleId="Paragraf">
    <w:name w:val="Paragraf"/>
    <w:basedOn w:val="Normalny"/>
    <w:next w:val="Ustpnumerowany"/>
    <w:pPr>
      <w:keepNext/>
      <w:numPr>
        <w:numId w:val="18"/>
      </w:numPr>
      <w:spacing w:before="600" w:after="180"/>
      <w:jc w:val="both"/>
    </w:pPr>
    <w:rPr>
      <w:rFonts w:ascii="Palatino Linotype" w:hAnsi="Palatino Linotype" w:cs="Palatino Linotype"/>
      <w:b/>
      <w:smallCaps/>
    </w:rPr>
  </w:style>
  <w:style w:type="paragraph" w:customStyle="1" w:styleId="Ustpnumerowany">
    <w:name w:val="Ustęp numerowany"/>
    <w:basedOn w:val="Normalny"/>
    <w:pPr>
      <w:tabs>
        <w:tab w:val="num" w:pos="851"/>
      </w:tabs>
      <w:spacing w:before="120"/>
      <w:ind w:left="851" w:hanging="851"/>
      <w:jc w:val="both"/>
    </w:pPr>
    <w:rPr>
      <w:rFonts w:ascii="Palatino Linotype" w:hAnsi="Palatino Linotype" w:cs="Palatino Linotype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pPr>
      <w:suppressAutoHyphens/>
      <w:jc w:val="both"/>
    </w:pPr>
    <w:rPr>
      <w:lang w:eastAsia="ar-SA"/>
    </w:rPr>
  </w:style>
  <w:style w:type="paragraph" w:customStyle="1" w:styleId="jmak2">
    <w:name w:val="jm.ak.2"/>
    <w:basedOn w:val="Normalny"/>
    <w:pPr>
      <w:spacing w:before="120" w:after="120"/>
      <w:ind w:left="4111" w:hanging="4111"/>
    </w:pPr>
    <w:rPr>
      <w:sz w:val="22"/>
      <w:szCs w:val="22"/>
      <w:lang w:val="x-none"/>
    </w:rPr>
  </w:style>
  <w:style w:type="paragraph" w:customStyle="1" w:styleId="a1">
    <w:name w:val="a1"/>
    <w:basedOn w:val="Normalny"/>
    <w:pPr>
      <w:spacing w:before="240" w:after="240"/>
      <w:jc w:val="center"/>
    </w:pPr>
    <w:rPr>
      <w:b/>
      <w:sz w:val="22"/>
    </w:rPr>
  </w:style>
  <w:style w:type="paragraph" w:customStyle="1" w:styleId="xl63">
    <w:name w:val="xl63"/>
    <w:basedOn w:val="Normalny"/>
    <w:pPr>
      <w:spacing w:before="280" w:after="280"/>
    </w:pPr>
    <w:rPr>
      <w:sz w:val="20"/>
      <w:szCs w:val="20"/>
    </w:rPr>
  </w:style>
  <w:style w:type="paragraph" w:customStyle="1" w:styleId="xl64">
    <w:name w:val="xl64"/>
    <w:basedOn w:val="Normalny"/>
    <w:pPr>
      <w:spacing w:before="280" w:after="280"/>
    </w:pPr>
  </w:style>
  <w:style w:type="paragraph" w:customStyle="1" w:styleId="xl65">
    <w:name w:val="xl65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66">
    <w:name w:val="xl66"/>
    <w:basedOn w:val="Normalny"/>
    <w:pPr>
      <w:spacing w:before="280" w:after="280"/>
      <w:jc w:val="center"/>
      <w:textAlignment w:val="center"/>
    </w:pPr>
  </w:style>
  <w:style w:type="paragraph" w:customStyle="1" w:styleId="xl67">
    <w:name w:val="xl67"/>
    <w:basedOn w:val="Normalny"/>
    <w:pPr>
      <w:spacing w:before="280" w:after="280"/>
      <w:jc w:val="center"/>
      <w:textAlignment w:val="center"/>
    </w:pPr>
  </w:style>
  <w:style w:type="paragraph" w:customStyle="1" w:styleId="xl68">
    <w:name w:val="xl68"/>
    <w:basedOn w:val="Normalny"/>
    <w:pPr>
      <w:spacing w:before="280" w:after="280"/>
    </w:pPr>
    <w:rPr>
      <w:sz w:val="20"/>
      <w:szCs w:val="20"/>
    </w:rPr>
  </w:style>
  <w:style w:type="paragraph" w:customStyle="1" w:styleId="xl69">
    <w:name w:val="xl69"/>
    <w:basedOn w:val="Normalny"/>
    <w:pPr>
      <w:spacing w:before="280" w:after="280"/>
    </w:pPr>
    <w:rPr>
      <w:sz w:val="20"/>
      <w:szCs w:val="20"/>
    </w:rPr>
  </w:style>
  <w:style w:type="paragraph" w:customStyle="1" w:styleId="xl70">
    <w:name w:val="xl70"/>
    <w:basedOn w:val="Normalny"/>
    <w:pPr>
      <w:spacing w:before="280" w:after="280"/>
    </w:pPr>
    <w:rPr>
      <w:sz w:val="20"/>
      <w:szCs w:val="20"/>
    </w:rPr>
  </w:style>
  <w:style w:type="paragraph" w:customStyle="1" w:styleId="xl71">
    <w:name w:val="xl7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2">
    <w:name w:val="xl72"/>
    <w:basedOn w:val="Normalny"/>
    <w:pPr>
      <w:spacing w:before="280" w:after="280"/>
      <w:jc w:val="center"/>
      <w:textAlignment w:val="center"/>
    </w:pPr>
  </w:style>
  <w:style w:type="paragraph" w:customStyle="1" w:styleId="xl73">
    <w:name w:val="xl73"/>
    <w:basedOn w:val="Normalny"/>
    <w:pPr>
      <w:spacing w:before="280" w:after="280"/>
      <w:jc w:val="center"/>
      <w:textAlignment w:val="center"/>
    </w:pPr>
  </w:style>
  <w:style w:type="paragraph" w:customStyle="1" w:styleId="xl74">
    <w:name w:val="xl74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75">
    <w:name w:val="xl75"/>
    <w:basedOn w:val="Normalny"/>
    <w:pPr>
      <w:spacing w:before="280" w:after="280"/>
      <w:jc w:val="center"/>
      <w:textAlignment w:val="center"/>
    </w:pPr>
  </w:style>
  <w:style w:type="paragraph" w:customStyle="1" w:styleId="xl76">
    <w:name w:val="xl7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78">
    <w:name w:val="xl78"/>
    <w:basedOn w:val="Normalny"/>
    <w:pPr>
      <w:spacing w:before="280" w:after="280"/>
      <w:jc w:val="center"/>
      <w:textAlignment w:val="center"/>
    </w:pPr>
  </w:style>
  <w:style w:type="paragraph" w:customStyle="1" w:styleId="xl79">
    <w:name w:val="xl79"/>
    <w:basedOn w:val="Normalny"/>
    <w:pPr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Normalny"/>
    <w:pPr>
      <w:spacing w:before="280" w:after="280"/>
      <w:jc w:val="center"/>
      <w:textAlignment w:val="center"/>
    </w:pPr>
    <w:rPr>
      <w:color w:val="222222"/>
    </w:rPr>
  </w:style>
  <w:style w:type="paragraph" w:customStyle="1" w:styleId="xl81">
    <w:name w:val="xl8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82">
    <w:name w:val="xl82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3">
    <w:name w:val="xl8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4">
    <w:name w:val="xl84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5">
    <w:name w:val="xl85"/>
    <w:basedOn w:val="Normalny"/>
    <w:pPr>
      <w:shd w:val="clear" w:color="auto" w:fill="EFEFEF"/>
      <w:spacing w:before="280" w:after="280"/>
    </w:pPr>
    <w:rPr>
      <w:color w:val="000000"/>
      <w:sz w:val="20"/>
      <w:szCs w:val="20"/>
    </w:rPr>
  </w:style>
  <w:style w:type="paragraph" w:customStyle="1" w:styleId="xl86">
    <w:name w:val="xl86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87">
    <w:name w:val="xl87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88">
    <w:name w:val="xl88"/>
    <w:basedOn w:val="Normalny"/>
    <w:pPr>
      <w:shd w:val="clear" w:color="auto" w:fill="EFEFEF"/>
      <w:spacing w:before="280" w:after="280"/>
      <w:textAlignment w:val="center"/>
    </w:pPr>
    <w:rPr>
      <w:color w:val="000000"/>
      <w:sz w:val="20"/>
      <w:szCs w:val="20"/>
    </w:rPr>
  </w:style>
  <w:style w:type="paragraph" w:customStyle="1" w:styleId="xl89">
    <w:name w:val="xl89"/>
    <w:basedOn w:val="Normalny"/>
    <w:pPr>
      <w:shd w:val="clear" w:color="auto" w:fill="EFEFEF"/>
      <w:spacing w:before="280" w:after="280"/>
      <w:textAlignment w:val="center"/>
    </w:pPr>
    <w:rPr>
      <w:color w:val="000000"/>
    </w:rPr>
  </w:style>
  <w:style w:type="paragraph" w:customStyle="1" w:styleId="xl90">
    <w:name w:val="xl9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91">
    <w:name w:val="xl91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92">
    <w:name w:val="xl92"/>
    <w:basedOn w:val="Normalny"/>
    <w:pPr>
      <w:spacing w:before="280" w:after="280"/>
      <w:jc w:val="center"/>
      <w:textAlignment w:val="center"/>
    </w:pPr>
  </w:style>
  <w:style w:type="paragraph" w:customStyle="1" w:styleId="xl93">
    <w:name w:val="xl93"/>
    <w:basedOn w:val="Normalny"/>
    <w:pPr>
      <w:shd w:val="clear" w:color="auto" w:fill="FFFFFF"/>
      <w:spacing w:before="280" w:after="280"/>
    </w:pPr>
  </w:style>
  <w:style w:type="paragraph" w:customStyle="1" w:styleId="xl94">
    <w:name w:val="xl94"/>
    <w:basedOn w:val="Normalny"/>
    <w:pPr>
      <w:spacing w:before="280" w:after="280"/>
    </w:pPr>
  </w:style>
  <w:style w:type="paragraph" w:customStyle="1" w:styleId="xl95">
    <w:name w:val="xl95"/>
    <w:basedOn w:val="Normalny"/>
    <w:pPr>
      <w:shd w:val="clear" w:color="auto" w:fill="FFFFFF"/>
      <w:spacing w:before="280" w:after="280"/>
    </w:pPr>
  </w:style>
  <w:style w:type="paragraph" w:customStyle="1" w:styleId="xl96">
    <w:name w:val="xl96"/>
    <w:basedOn w:val="Normalny"/>
    <w:pPr>
      <w:shd w:val="clear" w:color="auto" w:fill="FFFFFF"/>
      <w:spacing w:before="280" w:after="280"/>
    </w:pPr>
  </w:style>
  <w:style w:type="paragraph" w:customStyle="1" w:styleId="xl97">
    <w:name w:val="xl97"/>
    <w:basedOn w:val="Normalny"/>
    <w:pPr>
      <w:spacing w:before="280" w:after="280"/>
    </w:pPr>
  </w:style>
  <w:style w:type="paragraph" w:customStyle="1" w:styleId="xl98">
    <w:name w:val="xl98"/>
    <w:basedOn w:val="Normalny"/>
    <w:pPr>
      <w:shd w:val="clear" w:color="auto" w:fill="FFFFFF"/>
      <w:spacing w:before="280" w:after="280"/>
    </w:pPr>
  </w:style>
  <w:style w:type="paragraph" w:customStyle="1" w:styleId="xl99">
    <w:name w:val="xl99"/>
    <w:basedOn w:val="Normalny"/>
    <w:pPr>
      <w:spacing w:before="280" w:after="280"/>
    </w:pPr>
  </w:style>
  <w:style w:type="paragraph" w:customStyle="1" w:styleId="xl100">
    <w:name w:val="xl100"/>
    <w:basedOn w:val="Normalny"/>
    <w:pPr>
      <w:shd w:val="clear" w:color="auto" w:fill="FFFFFF"/>
      <w:spacing w:before="280" w:after="280"/>
    </w:pPr>
  </w:style>
  <w:style w:type="paragraph" w:customStyle="1" w:styleId="xl101">
    <w:name w:val="xl101"/>
    <w:basedOn w:val="Normalny"/>
    <w:pPr>
      <w:spacing w:before="280" w:after="280"/>
    </w:pPr>
  </w:style>
  <w:style w:type="paragraph" w:customStyle="1" w:styleId="xl102">
    <w:name w:val="xl102"/>
    <w:basedOn w:val="Normalny"/>
    <w:pPr>
      <w:shd w:val="clear" w:color="auto" w:fill="FFFFFF"/>
      <w:spacing w:before="280" w:after="280"/>
    </w:pPr>
  </w:style>
  <w:style w:type="paragraph" w:customStyle="1" w:styleId="xl103">
    <w:name w:val="xl103"/>
    <w:basedOn w:val="Normalny"/>
    <w:pPr>
      <w:spacing w:before="280" w:after="280"/>
    </w:pPr>
  </w:style>
  <w:style w:type="paragraph" w:customStyle="1" w:styleId="xl104">
    <w:name w:val="xl104"/>
    <w:basedOn w:val="Normalny"/>
    <w:pPr>
      <w:shd w:val="clear" w:color="auto" w:fill="FFFFFF"/>
      <w:spacing w:before="280" w:after="280"/>
    </w:pPr>
  </w:style>
  <w:style w:type="paragraph" w:customStyle="1" w:styleId="xl105">
    <w:name w:val="xl105"/>
    <w:basedOn w:val="Normalny"/>
    <w:pPr>
      <w:shd w:val="clear" w:color="auto" w:fill="FFFFFF"/>
      <w:spacing w:before="280" w:after="280"/>
    </w:pPr>
  </w:style>
  <w:style w:type="paragraph" w:customStyle="1" w:styleId="xl106">
    <w:name w:val="xl106"/>
    <w:basedOn w:val="Normalny"/>
    <w:pPr>
      <w:spacing w:before="280" w:after="280"/>
    </w:pPr>
  </w:style>
  <w:style w:type="paragraph" w:customStyle="1" w:styleId="xl107">
    <w:name w:val="xl107"/>
    <w:basedOn w:val="Normalny"/>
    <w:pPr>
      <w:shd w:val="clear" w:color="auto" w:fill="FFFFFF"/>
      <w:spacing w:before="280" w:after="280"/>
    </w:pPr>
  </w:style>
  <w:style w:type="paragraph" w:customStyle="1" w:styleId="xl108">
    <w:name w:val="xl108"/>
    <w:basedOn w:val="Normalny"/>
    <w:pPr>
      <w:shd w:val="clear" w:color="auto" w:fill="FFFFFF"/>
      <w:spacing w:before="280" w:after="280"/>
    </w:pPr>
  </w:style>
  <w:style w:type="paragraph" w:customStyle="1" w:styleId="xl109">
    <w:name w:val="xl109"/>
    <w:basedOn w:val="Normalny"/>
    <w:pPr>
      <w:spacing w:before="280" w:after="280"/>
    </w:pPr>
  </w:style>
  <w:style w:type="paragraph" w:customStyle="1" w:styleId="xl110">
    <w:name w:val="xl110"/>
    <w:basedOn w:val="Normalny"/>
    <w:pPr>
      <w:spacing w:before="280" w:after="280"/>
    </w:pPr>
  </w:style>
  <w:style w:type="paragraph" w:customStyle="1" w:styleId="xl111">
    <w:name w:val="xl111"/>
    <w:basedOn w:val="Normalny"/>
    <w:pPr>
      <w:shd w:val="clear" w:color="auto" w:fill="FFFFFF"/>
      <w:spacing w:before="280" w:after="280"/>
    </w:pPr>
  </w:style>
  <w:style w:type="paragraph" w:customStyle="1" w:styleId="xl112">
    <w:name w:val="xl112"/>
    <w:basedOn w:val="Normalny"/>
    <w:pPr>
      <w:spacing w:before="280" w:after="280"/>
    </w:pPr>
  </w:style>
  <w:style w:type="paragraph" w:customStyle="1" w:styleId="xl113">
    <w:name w:val="xl113"/>
    <w:basedOn w:val="Normalny"/>
    <w:pPr>
      <w:spacing w:before="280" w:after="280"/>
      <w:jc w:val="center"/>
      <w:textAlignment w:val="center"/>
    </w:pPr>
  </w:style>
  <w:style w:type="paragraph" w:customStyle="1" w:styleId="xl114">
    <w:name w:val="xl114"/>
    <w:basedOn w:val="Normalny"/>
    <w:pPr>
      <w:spacing w:before="280" w:after="280"/>
      <w:jc w:val="center"/>
      <w:textAlignment w:val="center"/>
    </w:pPr>
  </w:style>
  <w:style w:type="paragraph" w:customStyle="1" w:styleId="xl115">
    <w:name w:val="xl115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6">
    <w:name w:val="xl116"/>
    <w:basedOn w:val="Normalny"/>
    <w:pPr>
      <w:shd w:val="clear" w:color="auto" w:fill="EFEFEF"/>
      <w:spacing w:before="280" w:after="280"/>
    </w:pPr>
    <w:rPr>
      <w:color w:val="000000"/>
    </w:rPr>
  </w:style>
  <w:style w:type="paragraph" w:customStyle="1" w:styleId="xl117">
    <w:name w:val="xl117"/>
    <w:basedOn w:val="Normalny"/>
    <w:pPr>
      <w:shd w:val="clear" w:color="auto" w:fill="FFFFFF"/>
      <w:spacing w:before="280" w:after="280"/>
    </w:pPr>
  </w:style>
  <w:style w:type="paragraph" w:customStyle="1" w:styleId="xl118">
    <w:name w:val="xl118"/>
    <w:basedOn w:val="Normalny"/>
    <w:pPr>
      <w:spacing w:before="280" w:after="280"/>
    </w:pPr>
  </w:style>
  <w:style w:type="paragraph" w:customStyle="1" w:styleId="xl119">
    <w:name w:val="xl11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0">
    <w:name w:val="xl120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1">
    <w:name w:val="xl121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2">
    <w:name w:val="xl12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6">
    <w:name w:val="xl126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7">
    <w:name w:val="xl12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28">
    <w:name w:val="xl12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30">
    <w:name w:val="xl130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31">
    <w:name w:val="xl131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2">
    <w:name w:val="xl132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3">
    <w:name w:val="xl133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  <w:sz w:val="20"/>
      <w:szCs w:val="20"/>
    </w:rPr>
  </w:style>
  <w:style w:type="paragraph" w:customStyle="1" w:styleId="xl134">
    <w:name w:val="xl134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5">
    <w:name w:val="xl13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6">
    <w:name w:val="xl136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37">
    <w:name w:val="xl13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8">
    <w:name w:val="xl138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1">
    <w:name w:val="xl141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2">
    <w:name w:val="xl142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3">
    <w:name w:val="xl143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4">
    <w:name w:val="xl14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8">
    <w:name w:val="xl148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49">
    <w:name w:val="xl149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50">
    <w:name w:val="xl150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1">
    <w:name w:val="xl151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2">
    <w:name w:val="xl152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3">
    <w:name w:val="xl153"/>
    <w:basedOn w:val="Normalny"/>
    <w:pPr>
      <w:shd w:val="clear" w:color="auto" w:fill="FFFFFF"/>
      <w:spacing w:before="280" w:after="280"/>
      <w:jc w:val="center"/>
      <w:textAlignment w:val="center"/>
    </w:pPr>
    <w:rPr>
      <w:color w:val="000000"/>
    </w:rPr>
  </w:style>
  <w:style w:type="paragraph" w:customStyle="1" w:styleId="xl154">
    <w:name w:val="xl15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Normalny"/>
    <w:pPr>
      <w:shd w:val="clear" w:color="auto" w:fill="EFEFEF"/>
      <w:spacing w:before="280" w:after="280"/>
      <w:jc w:val="center"/>
      <w:textAlignment w:val="center"/>
    </w:pPr>
    <w:rPr>
      <w:color w:val="222222"/>
    </w:rPr>
  </w:style>
  <w:style w:type="paragraph" w:customStyle="1" w:styleId="xl156">
    <w:name w:val="xl15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59">
    <w:name w:val="xl159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0">
    <w:name w:val="xl160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Normalny"/>
    <w:pPr>
      <w:shd w:val="clear" w:color="auto" w:fill="EFEFEF"/>
      <w:spacing w:before="280" w:after="280"/>
      <w:jc w:val="center"/>
      <w:textAlignment w:val="center"/>
    </w:pPr>
  </w:style>
  <w:style w:type="paragraph" w:customStyle="1" w:styleId="xl162">
    <w:name w:val="xl162"/>
    <w:basedOn w:val="Normalny"/>
    <w:pPr>
      <w:spacing w:before="280" w:after="280"/>
      <w:jc w:val="center"/>
      <w:textAlignment w:val="center"/>
    </w:pPr>
    <w:rPr>
      <w:color w:val="000000"/>
    </w:rPr>
  </w:style>
  <w:style w:type="paragraph" w:customStyle="1" w:styleId="xl163">
    <w:name w:val="xl163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4">
    <w:name w:val="xl164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alny"/>
    <w:pPr>
      <w:shd w:val="clear" w:color="auto" w:fill="EFEFEF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7">
    <w:name w:val="xl167"/>
    <w:basedOn w:val="Normalny"/>
    <w:pPr>
      <w:shd w:val="clear" w:color="auto" w:fill="FFFFFF"/>
      <w:spacing w:before="280" w:after="280"/>
      <w:jc w:val="center"/>
      <w:textAlignment w:val="center"/>
    </w:pPr>
  </w:style>
  <w:style w:type="paragraph" w:customStyle="1" w:styleId="xl168">
    <w:name w:val="xl168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69">
    <w:name w:val="xl169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0">
    <w:name w:val="xl170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1">
    <w:name w:val="xl171"/>
    <w:basedOn w:val="Normalny"/>
    <w:pPr>
      <w:shd w:val="clear" w:color="auto" w:fill="B8CCE4"/>
      <w:spacing w:before="280" w:after="280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Normalny"/>
    <w:pPr>
      <w:shd w:val="clear" w:color="auto" w:fill="FFFFFF"/>
      <w:spacing w:before="280" w:after="280"/>
      <w:jc w:val="center"/>
    </w:pPr>
  </w:style>
  <w:style w:type="paragraph" w:styleId="Nagwekspisutreci">
    <w:name w:val="TOC Heading"/>
    <w:basedOn w:val="Nagwek1"/>
    <w:next w:val="Normalny"/>
    <w:qFormat/>
    <w:pPr>
      <w:keepLines/>
      <w:spacing w:before="480" w:after="0" w:line="276" w:lineRule="auto"/>
      <w:jc w:val="left"/>
    </w:pPr>
    <w:rPr>
      <w:color w:val="365F91"/>
      <w:sz w:val="28"/>
      <w:szCs w:val="28"/>
    </w:rPr>
  </w:style>
  <w:style w:type="paragraph" w:customStyle="1" w:styleId="Normal1">
    <w:name w:val="Normal1"/>
    <w:pPr>
      <w:suppressAutoHyphens/>
      <w:spacing w:before="120" w:after="120" w:line="288" w:lineRule="auto"/>
      <w:jc w:val="both"/>
    </w:pPr>
    <w:rPr>
      <w:rFonts w:ascii="Calibri" w:eastAsia="Calibri" w:hAnsi="Calibri" w:cs="Calibri"/>
      <w:color w:val="000000"/>
      <w:sz w:val="22"/>
      <w:szCs w:val="22"/>
      <w:lang w:eastAsia="ar-SA"/>
    </w:rPr>
  </w:style>
  <w:style w:type="paragraph" w:customStyle="1" w:styleId="Legenda1">
    <w:name w:val="Legenda1"/>
    <w:basedOn w:val="Normalny"/>
    <w:next w:val="Normalny"/>
    <w:pPr>
      <w:spacing w:before="120" w:after="200"/>
      <w:ind w:left="1843" w:hanging="1843"/>
    </w:pPr>
    <w:rPr>
      <w:rFonts w:ascii="Calibri" w:hAnsi="Calibri" w:cs="Calibri"/>
      <w:bCs/>
      <w:color w:val="000000"/>
      <w:sz w:val="22"/>
      <w:szCs w:val="18"/>
    </w:rPr>
  </w:style>
  <w:style w:type="paragraph" w:customStyle="1" w:styleId="text1">
    <w:name w:val="text 1"/>
    <w:basedOn w:val="Normal1"/>
    <w:pPr>
      <w:ind w:left="567"/>
    </w:pPr>
  </w:style>
  <w:style w:type="paragraph" w:customStyle="1" w:styleId="text1x">
    <w:name w:val="text 1.x"/>
    <w:basedOn w:val="text1"/>
  </w:style>
  <w:style w:type="paragraph" w:customStyle="1" w:styleId="H2">
    <w:name w:val="H2"/>
    <w:basedOn w:val="Normal1"/>
    <w:next w:val="text1x"/>
    <w:pPr>
      <w:numPr>
        <w:numId w:val="7"/>
      </w:numPr>
    </w:pPr>
    <w:rPr>
      <w:rFonts w:eastAsia="Times New Roman"/>
      <w:szCs w:val="24"/>
    </w:rPr>
  </w:style>
  <w:style w:type="paragraph" w:customStyle="1" w:styleId="text1xx">
    <w:name w:val="text 1.xx"/>
    <w:basedOn w:val="Normalny"/>
    <w:pPr>
      <w:spacing w:before="120" w:after="120" w:line="288" w:lineRule="auto"/>
      <w:ind w:left="1418"/>
      <w:jc w:val="both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H3">
    <w:name w:val="H3"/>
    <w:basedOn w:val="Normal1"/>
    <w:next w:val="text1xx"/>
    <w:pPr>
      <w:tabs>
        <w:tab w:val="num" w:pos="567"/>
        <w:tab w:val="left" w:pos="1418"/>
      </w:tabs>
      <w:ind w:left="567" w:hanging="567"/>
    </w:pPr>
    <w:rPr>
      <w:rFonts w:eastAsia="Times New Roman"/>
      <w:szCs w:val="24"/>
    </w:rPr>
  </w:style>
  <w:style w:type="paragraph" w:customStyle="1" w:styleId="H5">
    <w:name w:val="H5"/>
    <w:basedOn w:val="Normal1"/>
    <w:pPr>
      <w:tabs>
        <w:tab w:val="num" w:pos="567"/>
        <w:tab w:val="left" w:pos="2268"/>
        <w:tab w:val="left" w:pos="3119"/>
      </w:tabs>
      <w:ind w:left="567" w:hanging="567"/>
    </w:pPr>
    <w:rPr>
      <w:rFonts w:eastAsia="Times New Roman"/>
      <w:szCs w:val="24"/>
    </w:rPr>
  </w:style>
  <w:style w:type="paragraph" w:customStyle="1" w:styleId="H7">
    <w:name w:val="H7"/>
    <w:basedOn w:val="Normal1"/>
    <w:pPr>
      <w:ind w:left="1417" w:hanging="850"/>
    </w:pPr>
    <w:rPr>
      <w:rFonts w:eastAsia="Times New Roman"/>
      <w:szCs w:val="24"/>
    </w:rPr>
  </w:style>
  <w:style w:type="paragraph" w:customStyle="1" w:styleId="H4">
    <w:name w:val="H4"/>
    <w:basedOn w:val="Normalny"/>
    <w:pPr>
      <w:tabs>
        <w:tab w:val="num" w:pos="567"/>
      </w:tabs>
      <w:ind w:left="567" w:hanging="567"/>
    </w:pPr>
  </w:style>
  <w:style w:type="paragraph" w:customStyle="1" w:styleId="H6">
    <w:name w:val="H6"/>
    <w:basedOn w:val="Normalny"/>
    <w:pPr>
      <w:ind w:left="1417" w:hanging="850"/>
    </w:pPr>
  </w:style>
  <w:style w:type="paragraph" w:customStyle="1" w:styleId="Zalacznik">
    <w:name w:val="Zalacznik"/>
    <w:basedOn w:val="Normal1"/>
    <w:pPr>
      <w:numPr>
        <w:numId w:val="20"/>
      </w:numPr>
    </w:pPr>
  </w:style>
  <w:style w:type="paragraph" w:customStyle="1" w:styleId="H10">
    <w:name w:val="H1"/>
    <w:basedOn w:val="Normal1"/>
    <w:next w:val="text1"/>
    <w:pPr>
      <w:keepNext/>
      <w:keepLines/>
      <w:ind w:left="567" w:hanging="567"/>
    </w:pPr>
    <w:rPr>
      <w:b/>
      <w:caps/>
      <w:szCs w:val="21"/>
      <w:lang w:val="x-none"/>
    </w:rPr>
  </w:style>
  <w:style w:type="paragraph" w:customStyle="1" w:styleId="FR1">
    <w:name w:val="FR1"/>
    <w:pPr>
      <w:widowControl w:val="0"/>
      <w:suppressAutoHyphens/>
      <w:autoSpaceDE w:val="0"/>
      <w:spacing w:line="480" w:lineRule="auto"/>
      <w:ind w:left="2120" w:right="2000"/>
      <w:jc w:val="center"/>
    </w:pPr>
    <w:rPr>
      <w:b/>
      <w:bCs/>
      <w:sz w:val="36"/>
      <w:szCs w:val="36"/>
      <w:lang w:eastAsia="ar-SA"/>
    </w:rPr>
  </w:style>
  <w:style w:type="paragraph" w:customStyle="1" w:styleId="Listapunktowana21">
    <w:name w:val="Lista punktowana 21"/>
    <w:basedOn w:val="Normalny"/>
    <w:pPr>
      <w:overflowPunct w:val="0"/>
      <w:autoSpaceDE w:val="0"/>
      <w:spacing w:before="60" w:after="60"/>
      <w:ind w:left="566" w:hanging="283"/>
      <w:jc w:val="both"/>
      <w:textAlignment w:val="baseline"/>
    </w:pPr>
    <w:rPr>
      <w:rFonts w:ascii="Arial" w:hAnsi="Arial" w:cs="Arial"/>
      <w:szCs w:val="20"/>
    </w:rPr>
  </w:style>
  <w:style w:type="paragraph" w:customStyle="1" w:styleId="Strony">
    <w:name w:val="Strony"/>
    <w:basedOn w:val="Normalny"/>
    <w:pPr>
      <w:jc w:val="both"/>
    </w:pPr>
    <w:rPr>
      <w:rFonts w:ascii="Arial" w:hAnsi="Arial" w:cs="Arial"/>
      <w:b/>
      <w:sz w:val="16"/>
      <w:szCs w:val="16"/>
    </w:rPr>
  </w:style>
  <w:style w:type="paragraph" w:styleId="Spistreci3">
    <w:name w:val="toc 3"/>
    <w:basedOn w:val="Normalny"/>
    <w:next w:val="Normalny"/>
    <w:pPr>
      <w:ind w:left="480"/>
    </w:pPr>
    <w:rPr>
      <w:rFonts w:ascii="Calibri" w:hAnsi="Calibri" w:cs="Calibri"/>
      <w:i/>
      <w:iCs/>
      <w:sz w:val="20"/>
      <w:szCs w:val="20"/>
    </w:rPr>
  </w:style>
  <w:style w:type="paragraph" w:customStyle="1" w:styleId="glowny">
    <w:name w:val="glowny"/>
    <w:basedOn w:val="Stopka"/>
    <w:next w:val="Stopka"/>
    <w:pPr>
      <w:spacing w:line="258" w:lineRule="atLeast"/>
      <w:jc w:val="both"/>
    </w:pPr>
    <w:rPr>
      <w:rFonts w:ascii="FrankfurtGothic" w:hAnsi="FrankfurtGothic" w:cs="FrankfurtGothic"/>
      <w:color w:val="000000"/>
      <w:sz w:val="19"/>
      <w:szCs w:val="20"/>
    </w:rPr>
  </w:style>
  <w:style w:type="paragraph" w:customStyle="1" w:styleId="Lista41">
    <w:name w:val="Lista 41"/>
    <w:basedOn w:val="Normalny"/>
    <w:pPr>
      <w:widowControl w:val="0"/>
      <w:overflowPunct w:val="0"/>
      <w:autoSpaceDE w:val="0"/>
      <w:spacing w:before="200" w:line="319" w:lineRule="auto"/>
      <w:ind w:left="1132" w:hanging="283"/>
      <w:jc w:val="both"/>
      <w:textAlignment w:val="baseline"/>
    </w:pPr>
    <w:rPr>
      <w:rFonts w:ascii="Arial" w:hAnsi="Arial" w:cs="Arial"/>
      <w:sz w:val="18"/>
      <w:szCs w:val="20"/>
    </w:rPr>
  </w:style>
  <w:style w:type="paragraph" w:styleId="HTML-wstpniesformatowany">
    <w:name w:val="HTML Preformatted"/>
    <w:basedOn w:val="Normalny"/>
    <w:rPr>
      <w:rFonts w:ascii="Courier New" w:hAnsi="Courier New" w:cs="Courier New"/>
      <w:sz w:val="20"/>
      <w:szCs w:val="20"/>
      <w:lang w:val="x-none"/>
    </w:rPr>
  </w:style>
  <w:style w:type="paragraph" w:customStyle="1" w:styleId="rozdzia">
    <w:name w:val="rozdział"/>
    <w:basedOn w:val="Normalny"/>
    <w:pPr>
      <w:spacing w:before="120" w:line="288" w:lineRule="auto"/>
      <w:jc w:val="center"/>
    </w:pPr>
    <w:rPr>
      <w:rFonts w:ascii="Arial" w:hAnsi="Arial" w:cs="Arial"/>
      <w:b/>
      <w:bCs/>
      <w:iCs/>
      <w:spacing w:val="4"/>
    </w:rPr>
  </w:style>
  <w:style w:type="paragraph" w:customStyle="1" w:styleId="Tekstpodstawowywcity31">
    <w:name w:val="Tekst podstawowy wcięty 31"/>
    <w:basedOn w:val="Normalny"/>
    <w:pPr>
      <w:ind w:left="284" w:hanging="284"/>
      <w:jc w:val="both"/>
    </w:pPr>
    <w:rPr>
      <w:rFonts w:ascii="Arial Narrow" w:hAnsi="Arial Narrow" w:cs="Arial Narrow"/>
      <w:sz w:val="28"/>
      <w:szCs w:val="20"/>
    </w:rPr>
  </w:style>
  <w:style w:type="paragraph" w:customStyle="1" w:styleId="Style6">
    <w:name w:val="Style6"/>
    <w:basedOn w:val="Normalny"/>
    <w:pPr>
      <w:widowControl w:val="0"/>
      <w:autoSpaceDE w:val="0"/>
      <w:spacing w:line="252" w:lineRule="exact"/>
      <w:ind w:hanging="374"/>
      <w:jc w:val="both"/>
    </w:pPr>
    <w:rPr>
      <w:rFonts w:ascii="Arial" w:hAnsi="Arial" w:cs="Arial"/>
    </w:rPr>
  </w:style>
  <w:style w:type="paragraph" w:customStyle="1" w:styleId="AANumbering">
    <w:name w:val="AA Numbering"/>
    <w:basedOn w:val="Normalny"/>
    <w:pPr>
      <w:spacing w:line="280" w:lineRule="atLeast"/>
      <w:jc w:val="both"/>
    </w:pPr>
    <w:rPr>
      <w:rFonts w:eastAsia="Calibri"/>
      <w:sz w:val="22"/>
      <w:szCs w:val="20"/>
    </w:rPr>
  </w:style>
  <w:style w:type="paragraph" w:customStyle="1" w:styleId="AAAA-Literki">
    <w:name w:val="AAAA-Literki"/>
    <w:basedOn w:val="Normalny"/>
    <w:pPr>
      <w:spacing w:after="60"/>
      <w:ind w:left="1531" w:hanging="397"/>
    </w:pPr>
    <w:rPr>
      <w:rFonts w:ascii="Arial" w:eastAsia="SimSun" w:hAnsi="Arial" w:cs="Arial"/>
      <w:sz w:val="22"/>
    </w:rPr>
  </w:style>
  <w:style w:type="paragraph" w:customStyle="1" w:styleId="CM1">
    <w:name w:val="CM1"/>
    <w:basedOn w:val="Default"/>
    <w:next w:val="Default"/>
    <w:rPr>
      <w:rFonts w:ascii="EUAlbertina" w:eastAsia="Calibri" w:hAnsi="EUAlbertina" w:cs="EUAlbertina"/>
      <w:color w:val="auto"/>
    </w:rPr>
  </w:style>
  <w:style w:type="paragraph" w:customStyle="1" w:styleId="CM3">
    <w:name w:val="CM3"/>
    <w:basedOn w:val="Default"/>
    <w:next w:val="Default"/>
    <w:rPr>
      <w:rFonts w:ascii="EUAlbertina" w:eastAsia="Calibri" w:hAnsi="EUAlbertina" w:cs="EUAlbertina"/>
      <w:color w:val="auto"/>
    </w:rPr>
  </w:style>
  <w:style w:type="paragraph" w:styleId="Cytat">
    <w:name w:val="Quote"/>
    <w:basedOn w:val="Normalny"/>
    <w:next w:val="Normalny"/>
    <w:qFormat/>
    <w:pPr>
      <w:spacing w:before="200" w:line="276" w:lineRule="auto"/>
      <w:ind w:left="360" w:right="360"/>
    </w:pPr>
    <w:rPr>
      <w:rFonts w:ascii="Calibri" w:hAnsi="Calibri" w:cs="Calibri"/>
      <w:i/>
      <w:iCs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pPr>
      <w:spacing w:before="200" w:after="280" w:line="276" w:lineRule="auto"/>
      <w:ind w:left="1008" w:right="1152"/>
      <w:jc w:val="both"/>
    </w:pPr>
    <w:rPr>
      <w:rFonts w:ascii="Calibri" w:hAnsi="Calibri" w:cs="Calibri"/>
      <w:b/>
      <w:bCs/>
      <w:i/>
      <w:iCs/>
      <w:sz w:val="20"/>
      <w:szCs w:val="20"/>
      <w:lang w:val="en-US"/>
    </w:rPr>
  </w:style>
  <w:style w:type="paragraph" w:customStyle="1" w:styleId="basicstyle">
    <w:name w:val="basic_style"/>
    <w:pPr>
      <w:suppressAutoHyphens/>
      <w:ind w:left="1418"/>
      <w:jc w:val="both"/>
    </w:pPr>
    <w:rPr>
      <w:rFonts w:ascii="Arial" w:hAnsi="Arial" w:cs="Arial"/>
      <w:sz w:val="22"/>
      <w:lang w:val="en-GB" w:eastAsia="ar-SA"/>
    </w:rPr>
  </w:style>
  <w:style w:type="paragraph" w:customStyle="1" w:styleId="Wcicienormalne1">
    <w:name w:val="Wcięcie normalne1"/>
    <w:basedOn w:val="Normalny"/>
    <w:pPr>
      <w:autoSpaceDE w:val="0"/>
      <w:spacing w:before="120" w:after="120"/>
      <w:ind w:left="851"/>
    </w:pPr>
    <w:rPr>
      <w:rFonts w:ascii="Arial" w:hAnsi="Arial" w:cs="Arial"/>
    </w:rPr>
  </w:style>
  <w:style w:type="paragraph" w:customStyle="1" w:styleId="-liste">
    <w:name w:val="- liste"/>
    <w:basedOn w:val="Zwykytekst2"/>
    <w:pPr>
      <w:numPr>
        <w:numId w:val="9"/>
      </w:numPr>
      <w:jc w:val="both"/>
    </w:pPr>
    <w:rPr>
      <w:rFonts w:ascii="Times New Roman" w:hAnsi="Times New Roman" w:cs="Times New Roman"/>
      <w:sz w:val="24"/>
    </w:rPr>
  </w:style>
  <w:style w:type="paragraph" w:customStyle="1" w:styleId="tiretdcal">
    <w:name w:val="tiret décalé"/>
    <w:basedOn w:val="-liste"/>
    <w:pPr>
      <w:numPr>
        <w:numId w:val="0"/>
      </w:numPr>
    </w:pPr>
  </w:style>
  <w:style w:type="paragraph" w:customStyle="1" w:styleId="Normalny1">
    <w:name w:val="Normalny1"/>
    <w:basedOn w:val="Normalny"/>
    <w:pPr>
      <w:ind w:left="1418"/>
    </w:pPr>
    <w:rPr>
      <w:rFonts w:ascii="Arial" w:hAnsi="Arial" w:cs="Arial"/>
      <w:sz w:val="22"/>
      <w:szCs w:val="20"/>
      <w:lang w:val="en-GB"/>
    </w:rPr>
  </w:style>
  <w:style w:type="paragraph" w:customStyle="1" w:styleId="Style1">
    <w:name w:val="Style1"/>
    <w:basedOn w:val="Normalny1"/>
    <w:next w:val="Normalny1"/>
    <w:pPr>
      <w:spacing w:before="280" w:after="280"/>
    </w:pPr>
  </w:style>
  <w:style w:type="paragraph" w:customStyle="1" w:styleId="Normale">
    <w:name w:val="Normale"/>
    <w:pPr>
      <w:suppressAutoHyphens/>
    </w:pPr>
    <w:rPr>
      <w:rFonts w:ascii="Arial" w:hAnsi="Arial" w:cs="Arial"/>
      <w:sz w:val="24"/>
      <w:lang w:val="it-IT" w:eastAsia="ar-SA"/>
    </w:rPr>
  </w:style>
  <w:style w:type="paragraph" w:customStyle="1" w:styleId="NormalLeft">
    <w:name w:val="Normal Left"/>
    <w:basedOn w:val="Normalny"/>
    <w:pPr>
      <w:spacing w:before="120" w:after="120"/>
    </w:pPr>
    <w:rPr>
      <w:szCs w:val="20"/>
      <w:lang w:val="fr-FR"/>
    </w:rPr>
  </w:style>
  <w:style w:type="paragraph" w:customStyle="1" w:styleId="Paragraph">
    <w:name w:val="Paragraph"/>
    <w:basedOn w:val="basicstyle"/>
  </w:style>
  <w:style w:type="paragraph" w:customStyle="1" w:styleId="CM4">
    <w:name w:val="CM4"/>
    <w:basedOn w:val="Normalny"/>
    <w:next w:val="Normalny"/>
    <w:pPr>
      <w:autoSpaceDE w:val="0"/>
    </w:pPr>
    <w:rPr>
      <w:rFonts w:ascii="EUAlbertina" w:eastAsia="Calibri" w:hAnsi="EUAlbertina" w:cs="EUAlbertina"/>
    </w:rPr>
  </w:style>
  <w:style w:type="paragraph" w:customStyle="1" w:styleId="SIWZ-opispunktwwtabelce">
    <w:name w:val="SIWZ - opis punktów w tabelce"/>
    <w:basedOn w:val="Normalny"/>
    <w:pPr>
      <w:keepLines/>
      <w:spacing w:before="120"/>
    </w:pPr>
    <w:rPr>
      <w:rFonts w:ascii="Tahoma" w:hAnsi="Tahoma" w:cs="Tahoma"/>
      <w:sz w:val="20"/>
      <w:szCs w:val="20"/>
    </w:rPr>
  </w:style>
  <w:style w:type="paragraph" w:customStyle="1" w:styleId="SIWZ-punkty">
    <w:name w:val="SIWZ - punkty"/>
    <w:basedOn w:val="Normalny"/>
    <w:pPr>
      <w:keepLines/>
      <w:spacing w:before="120"/>
      <w:ind w:left="397" w:hanging="397"/>
    </w:pPr>
    <w:rPr>
      <w:rFonts w:ascii="Tahoma" w:hAnsi="Tahoma" w:cs="Tahoma"/>
      <w:sz w:val="20"/>
      <w:szCs w:val="20"/>
    </w:rPr>
  </w:style>
  <w:style w:type="paragraph" w:customStyle="1" w:styleId="SIWZ-nagwekrozdziau">
    <w:name w:val="SIWZ - nagłówek rozdziału"/>
    <w:basedOn w:val="Nagwek2"/>
    <w:next w:val="Default"/>
    <w:pPr>
      <w:spacing w:before="360" w:after="120"/>
      <w:ind w:left="397" w:hanging="397"/>
    </w:pPr>
    <w:rPr>
      <w:rFonts w:ascii="Tahoma" w:hAnsi="Tahoma" w:cs="Tahoma"/>
      <w:i w:val="0"/>
      <w:iCs w:val="0"/>
      <w:sz w:val="20"/>
      <w:szCs w:val="20"/>
    </w:rPr>
  </w:style>
  <w:style w:type="paragraph" w:customStyle="1" w:styleId="SIWZ-podpunktypunktwzwykych">
    <w:name w:val="SIWZ - podpunkty punktów zwykłych"/>
    <w:basedOn w:val="Normalny"/>
    <w:pPr>
      <w:spacing w:before="60"/>
      <w:ind w:left="794" w:hanging="397"/>
    </w:pPr>
    <w:rPr>
      <w:rFonts w:ascii="Tahoma" w:hAnsi="Tahoma" w:cs="Tahoma"/>
      <w:sz w:val="20"/>
      <w:szCs w:val="22"/>
    </w:rPr>
  </w:style>
  <w:style w:type="paragraph" w:customStyle="1" w:styleId="SIWZ-podpuntypodpunktw">
    <w:name w:val="SIWZ - podpunty podpunktów"/>
    <w:basedOn w:val="Normalny"/>
    <w:pPr>
      <w:numPr>
        <w:numId w:val="8"/>
      </w:numPr>
      <w:spacing w:before="60"/>
    </w:pPr>
    <w:rPr>
      <w:rFonts w:ascii="Tahoma" w:hAnsi="Tahoma" w:cs="Tahoma"/>
      <w:sz w:val="20"/>
      <w:szCs w:val="20"/>
    </w:rPr>
  </w:style>
  <w:style w:type="paragraph" w:customStyle="1" w:styleId="SIWZ-zwykyakapit">
    <w:name w:val="SIWZ - zwykły akapit"/>
    <w:basedOn w:val="Normalny"/>
    <w:pPr>
      <w:spacing w:before="240"/>
    </w:pPr>
    <w:rPr>
      <w:rFonts w:ascii="Tahoma" w:hAnsi="Tahoma" w:cs="Tahoma"/>
      <w:sz w:val="20"/>
      <w:szCs w:val="20"/>
    </w:rPr>
  </w:style>
  <w:style w:type="paragraph" w:customStyle="1" w:styleId="Style9">
    <w:name w:val="Style9"/>
    <w:basedOn w:val="Normalny"/>
    <w:pPr>
      <w:widowControl w:val="0"/>
      <w:autoSpaceDE w:val="0"/>
      <w:jc w:val="both"/>
    </w:pPr>
  </w:style>
  <w:style w:type="paragraph" w:customStyle="1" w:styleId="Style13">
    <w:name w:val="Style13"/>
    <w:basedOn w:val="Normalny"/>
    <w:pPr>
      <w:widowControl w:val="0"/>
      <w:autoSpaceDE w:val="0"/>
      <w:spacing w:line="266" w:lineRule="exact"/>
      <w:ind w:firstLine="684"/>
    </w:pPr>
  </w:style>
  <w:style w:type="paragraph" w:customStyle="1" w:styleId="Style23">
    <w:name w:val="Style23"/>
    <w:basedOn w:val="Normalny"/>
    <w:pPr>
      <w:widowControl w:val="0"/>
      <w:autoSpaceDE w:val="0"/>
      <w:spacing w:line="382" w:lineRule="exact"/>
    </w:pPr>
  </w:style>
  <w:style w:type="paragraph" w:customStyle="1" w:styleId="Style24">
    <w:name w:val="Style24"/>
    <w:basedOn w:val="Normalny"/>
    <w:pPr>
      <w:widowControl w:val="0"/>
      <w:autoSpaceDE w:val="0"/>
      <w:spacing w:line="266" w:lineRule="exact"/>
      <w:jc w:val="both"/>
    </w:pPr>
  </w:style>
  <w:style w:type="paragraph" w:customStyle="1" w:styleId="Style25">
    <w:name w:val="Style25"/>
    <w:basedOn w:val="Normalny"/>
    <w:pPr>
      <w:widowControl w:val="0"/>
      <w:autoSpaceDE w:val="0"/>
      <w:spacing w:line="756" w:lineRule="exact"/>
    </w:pPr>
  </w:style>
  <w:style w:type="paragraph" w:customStyle="1" w:styleId="Style7">
    <w:name w:val="Style7"/>
    <w:basedOn w:val="Normalny"/>
    <w:pPr>
      <w:widowControl w:val="0"/>
      <w:autoSpaceDE w:val="0"/>
    </w:pPr>
  </w:style>
  <w:style w:type="paragraph" w:customStyle="1" w:styleId="Style8">
    <w:name w:val="Style8"/>
    <w:basedOn w:val="Normalny"/>
    <w:pPr>
      <w:widowControl w:val="0"/>
      <w:autoSpaceDE w:val="0"/>
    </w:pPr>
  </w:style>
  <w:style w:type="paragraph" w:customStyle="1" w:styleId="Style11">
    <w:name w:val="Style11"/>
    <w:basedOn w:val="Normalny"/>
    <w:pPr>
      <w:widowControl w:val="0"/>
      <w:autoSpaceDE w:val="0"/>
      <w:spacing w:line="382" w:lineRule="exact"/>
    </w:pPr>
  </w:style>
  <w:style w:type="paragraph" w:customStyle="1" w:styleId="Style19">
    <w:name w:val="Style19"/>
    <w:basedOn w:val="Normalny"/>
    <w:pPr>
      <w:widowControl w:val="0"/>
      <w:autoSpaceDE w:val="0"/>
      <w:spacing w:line="403" w:lineRule="exact"/>
      <w:ind w:hanging="346"/>
    </w:pPr>
  </w:style>
  <w:style w:type="paragraph" w:customStyle="1" w:styleId="Nagowek2TAPS">
    <w:name w:val="Nagłowek 2. TAPS"/>
    <w:basedOn w:val="Normalny"/>
    <w:pPr>
      <w:keepNext/>
      <w:ind w:left="360" w:hanging="360"/>
      <w:jc w:val="both"/>
    </w:pPr>
    <w:rPr>
      <w:rFonts w:ascii="Calibri" w:hAnsi="Calibri" w:cs="Calibri"/>
      <w:b/>
      <w:bCs/>
      <w:iCs/>
    </w:rPr>
  </w:style>
  <w:style w:type="paragraph" w:customStyle="1" w:styleId="Style12">
    <w:name w:val="Style12"/>
    <w:basedOn w:val="Normalny"/>
    <w:pPr>
      <w:widowControl w:val="0"/>
      <w:autoSpaceDE w:val="0"/>
      <w:spacing w:line="269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Style10">
    <w:name w:val="Style10"/>
    <w:basedOn w:val="Normalny"/>
    <w:pPr>
      <w:widowControl w:val="0"/>
      <w:autoSpaceDE w:val="0"/>
      <w:spacing w:line="269" w:lineRule="exact"/>
      <w:ind w:hanging="562"/>
    </w:pPr>
    <w:rPr>
      <w:rFonts w:ascii="Arial Unicode MS" w:eastAsia="Arial Unicode MS" w:hAnsi="Arial Unicode MS" w:cs="Arial Unicode MS"/>
    </w:rPr>
  </w:style>
  <w:style w:type="paragraph" w:customStyle="1" w:styleId="Style3">
    <w:name w:val="Style3"/>
    <w:basedOn w:val="Normalny"/>
    <w:pPr>
      <w:widowControl w:val="0"/>
      <w:autoSpaceDE w:val="0"/>
    </w:pPr>
    <w:rPr>
      <w:rFonts w:ascii="Arial Unicode MS" w:eastAsia="Arial Unicode MS" w:hAnsi="Arial Unicode MS" w:cs="Arial Unicode MS"/>
    </w:rPr>
  </w:style>
  <w:style w:type="paragraph" w:customStyle="1" w:styleId="M1">
    <w:name w:val="M1"/>
    <w:basedOn w:val="Normalny"/>
    <w:pPr>
      <w:spacing w:before="120" w:after="120"/>
      <w:jc w:val="center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Tiret0">
    <w:name w:val="Tiret 0"/>
    <w:basedOn w:val="Normalny"/>
    <w:pPr>
      <w:numPr>
        <w:numId w:val="17"/>
      </w:numPr>
      <w:spacing w:before="120" w:after="120"/>
      <w:jc w:val="both"/>
    </w:pPr>
    <w:rPr>
      <w:rFonts w:eastAsia="Calibri"/>
      <w:szCs w:val="22"/>
    </w:rPr>
  </w:style>
  <w:style w:type="paragraph" w:customStyle="1" w:styleId="Tiret1">
    <w:name w:val="Tiret 1"/>
    <w:basedOn w:val="Normalny"/>
    <w:pPr>
      <w:numPr>
        <w:numId w:val="13"/>
      </w:numPr>
      <w:spacing w:before="120" w:after="120"/>
      <w:jc w:val="both"/>
    </w:pPr>
    <w:rPr>
      <w:rFonts w:eastAsia="Calibri"/>
      <w:szCs w:val="22"/>
    </w:rPr>
  </w:style>
  <w:style w:type="paragraph" w:customStyle="1" w:styleId="NumPar1">
    <w:name w:val="NumPar 1"/>
    <w:basedOn w:val="Normalny"/>
    <w:next w:val="Normalny"/>
    <w:pPr>
      <w:numPr>
        <w:numId w:val="10"/>
      </w:numPr>
      <w:spacing w:before="120" w:after="120"/>
      <w:jc w:val="both"/>
    </w:pPr>
    <w:rPr>
      <w:rFonts w:eastAsia="Calibri"/>
      <w:szCs w:val="22"/>
    </w:rPr>
  </w:style>
  <w:style w:type="paragraph" w:customStyle="1" w:styleId="NumPar2">
    <w:name w:val="NumPar 2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3">
    <w:name w:val="NumPar 3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NumPar4">
    <w:name w:val="NumPar 4"/>
    <w:basedOn w:val="Normalny"/>
    <w:next w:val="Normalny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Cs w:val="22"/>
    </w:rPr>
  </w:style>
  <w:style w:type="paragraph" w:customStyle="1" w:styleId="M20">
    <w:name w:val="M2"/>
    <w:basedOn w:val="Normalny"/>
    <w:pPr>
      <w:keepNext/>
      <w:keepLines/>
      <w:spacing w:after="240"/>
      <w:ind w:left="5103"/>
      <w:jc w:val="both"/>
    </w:pPr>
    <w:rPr>
      <w:rFonts w:ascii="Calibri" w:hAnsi="Calibri" w:cs="Calibri"/>
      <w:b/>
      <w:color w:val="000000"/>
      <w:sz w:val="20"/>
      <w:szCs w:val="20"/>
      <w:lang w:val="x-none"/>
    </w:rPr>
  </w:style>
  <w:style w:type="paragraph" w:customStyle="1" w:styleId="Zaczniki">
    <w:name w:val="Załączniki"/>
    <w:basedOn w:val="H10"/>
    <w:qFormat/>
    <w:pPr>
      <w:spacing w:before="0" w:after="0" w:line="240" w:lineRule="auto"/>
      <w:ind w:left="5670" w:firstLine="567"/>
      <w:jc w:val="right"/>
    </w:pPr>
    <w:rPr>
      <w:rFonts w:eastAsia="Times New Roman"/>
      <w:caps w:val="0"/>
      <w:sz w:val="20"/>
      <w:szCs w:val="20"/>
    </w:rPr>
  </w:style>
  <w:style w:type="paragraph" w:customStyle="1" w:styleId="W">
    <w:name w:val="W"/>
    <w:basedOn w:val="Ag"/>
    <w:rPr>
      <w:rFonts w:ascii="Calibri" w:hAnsi="Calibri" w:cs="Calibri"/>
    </w:rPr>
  </w:style>
  <w:style w:type="paragraph" w:customStyle="1" w:styleId="W1">
    <w:name w:val="W1"/>
    <w:basedOn w:val="H10"/>
    <w:pPr>
      <w:spacing w:after="240"/>
      <w:ind w:left="4536" w:firstLine="0"/>
      <w:jc w:val="right"/>
    </w:pPr>
    <w:rPr>
      <w:caps w:val="0"/>
    </w:rPr>
  </w:style>
  <w:style w:type="paragraph" w:customStyle="1" w:styleId="W2">
    <w:name w:val="W2"/>
    <w:basedOn w:val="W1"/>
    <w:pPr>
      <w:spacing w:line="240" w:lineRule="auto"/>
    </w:pPr>
  </w:style>
  <w:style w:type="paragraph" w:customStyle="1" w:styleId="W9">
    <w:name w:val="W9"/>
    <w:basedOn w:val="W2"/>
    <w:pPr>
      <w:spacing w:before="0" w:after="0"/>
      <w:ind w:left="4253"/>
      <w:jc w:val="both"/>
    </w:pPr>
  </w:style>
  <w:style w:type="paragraph" w:styleId="Spistreci4">
    <w:name w:val="toc 4"/>
    <w:basedOn w:val="Normalny"/>
    <w:next w:val="Normalny"/>
    <w:pPr>
      <w:ind w:left="720"/>
    </w:pPr>
    <w:rPr>
      <w:rFonts w:ascii="Calibri" w:hAnsi="Calibri" w:cs="Calibri"/>
      <w:sz w:val="18"/>
      <w:szCs w:val="18"/>
    </w:rPr>
  </w:style>
  <w:style w:type="paragraph" w:styleId="Spistreci5">
    <w:name w:val="toc 5"/>
    <w:basedOn w:val="Normalny"/>
    <w:next w:val="Normalny"/>
    <w:pPr>
      <w:ind w:left="960"/>
    </w:pPr>
    <w:rPr>
      <w:rFonts w:ascii="Calibri" w:hAnsi="Calibri" w:cs="Calibri"/>
      <w:sz w:val="18"/>
      <w:szCs w:val="18"/>
    </w:rPr>
  </w:style>
  <w:style w:type="paragraph" w:styleId="Spistreci6">
    <w:name w:val="toc 6"/>
    <w:basedOn w:val="Normalny"/>
    <w:next w:val="Normalny"/>
    <w:pPr>
      <w:ind w:left="1200"/>
    </w:pPr>
    <w:rPr>
      <w:rFonts w:ascii="Calibri" w:hAnsi="Calibri" w:cs="Calibri"/>
      <w:sz w:val="18"/>
      <w:szCs w:val="18"/>
    </w:rPr>
  </w:style>
  <w:style w:type="paragraph" w:styleId="Spistreci7">
    <w:name w:val="toc 7"/>
    <w:basedOn w:val="Normalny"/>
    <w:next w:val="Normalny"/>
    <w:pPr>
      <w:ind w:left="1440"/>
    </w:pPr>
    <w:rPr>
      <w:rFonts w:ascii="Calibri" w:hAnsi="Calibri" w:cs="Calibri"/>
      <w:sz w:val="18"/>
      <w:szCs w:val="18"/>
    </w:rPr>
  </w:style>
  <w:style w:type="paragraph" w:styleId="Spistreci8">
    <w:name w:val="toc 8"/>
    <w:basedOn w:val="Normalny"/>
    <w:next w:val="Normalny"/>
    <w:pPr>
      <w:ind w:left="1680"/>
    </w:pPr>
    <w:rPr>
      <w:rFonts w:ascii="Calibri" w:hAnsi="Calibri" w:cs="Calibri"/>
      <w:sz w:val="18"/>
      <w:szCs w:val="18"/>
    </w:rPr>
  </w:style>
  <w:style w:type="paragraph" w:styleId="Spistreci9">
    <w:name w:val="toc 9"/>
    <w:basedOn w:val="Normalny"/>
    <w:next w:val="Normalny"/>
    <w:pPr>
      <w:ind w:left="1920"/>
    </w:pPr>
    <w:rPr>
      <w:rFonts w:ascii="Calibri" w:hAnsi="Calibri" w:cs="Calibri"/>
      <w:sz w:val="18"/>
      <w:szCs w:val="18"/>
    </w:rPr>
  </w:style>
  <w:style w:type="paragraph" w:customStyle="1" w:styleId="aParagraf3">
    <w:name w:val="a.Paragraf.3"/>
    <w:basedOn w:val="Normalny"/>
    <w:link w:val="aParagraf3Znak"/>
    <w:qFormat/>
    <w:pPr>
      <w:numPr>
        <w:numId w:val="14"/>
      </w:numPr>
      <w:spacing w:before="120" w:after="120"/>
      <w:jc w:val="both"/>
    </w:pPr>
    <w:rPr>
      <w:b/>
      <w:sz w:val="22"/>
      <w:szCs w:val="22"/>
    </w:rPr>
  </w:style>
  <w:style w:type="paragraph" w:customStyle="1" w:styleId="AUTOBUS1">
    <w:name w:val="AUTOBUS 1"/>
    <w:basedOn w:val="W"/>
  </w:style>
  <w:style w:type="paragraph" w:customStyle="1" w:styleId="AUTOBUS2">
    <w:name w:val="AUTOBUS 2"/>
    <w:basedOn w:val="AUTOBUS1"/>
  </w:style>
  <w:style w:type="paragraph" w:customStyle="1" w:styleId="Mapadokumentu2">
    <w:name w:val="Mapa dokumentu2"/>
    <w:basedOn w:val="Normalny"/>
    <w:pPr>
      <w:shd w:val="clear" w:color="auto" w:fill="000080"/>
    </w:pPr>
    <w:rPr>
      <w:sz w:val="2"/>
      <w:szCs w:val="20"/>
      <w:lang w:val="x-none"/>
    </w:rPr>
  </w:style>
  <w:style w:type="paragraph" w:customStyle="1" w:styleId="Textbody">
    <w:name w:val="Text body"/>
    <w:basedOn w:val="Normalny"/>
    <w:pPr>
      <w:spacing w:before="60" w:after="60"/>
      <w:jc w:val="both"/>
      <w:textAlignment w:val="baseline"/>
    </w:pPr>
    <w:rPr>
      <w:b/>
      <w:bCs/>
      <w:i/>
      <w:iCs/>
      <w:kern w:val="1"/>
      <w:sz w:val="22"/>
      <w:szCs w:val="22"/>
    </w:r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5D7C58"/>
  </w:style>
  <w:style w:type="character" w:customStyle="1" w:styleId="Teksttreci24">
    <w:name w:val="Tekst treści (24)_"/>
    <w:rsid w:val="005D7C58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0"/>
      <w:szCs w:val="20"/>
      <w:u w:val="none"/>
    </w:rPr>
  </w:style>
  <w:style w:type="character" w:customStyle="1" w:styleId="Teksttreci24Maelitery">
    <w:name w:val="Tekst treści (24) + Małe litery"/>
    <w:rsid w:val="005D7C58"/>
    <w:rPr>
      <w:rFonts w:ascii="Calibri" w:eastAsia="Calibri" w:hAnsi="Calibri" w:cs="Calibri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eastAsia="pl-PL" w:bidi="pl-PL"/>
    </w:rPr>
  </w:style>
  <w:style w:type="character" w:customStyle="1" w:styleId="WWCharLFO17LVL1">
    <w:name w:val="WW_CharLFO17LVL1"/>
    <w:rsid w:val="005D7C58"/>
    <w:rPr>
      <w:rFonts w:ascii="Calibri" w:hAnsi="Calibri" w:cs="Arial"/>
    </w:rPr>
  </w:style>
  <w:style w:type="character" w:customStyle="1" w:styleId="WWCharLFO28LVL1">
    <w:name w:val="WW_CharLFO28LVL1"/>
    <w:rsid w:val="005D7C58"/>
    <w:rPr>
      <w:rFonts w:cs="Arial"/>
    </w:rPr>
  </w:style>
  <w:style w:type="character" w:customStyle="1" w:styleId="WWCharLFO28LVL2">
    <w:name w:val="WW_CharLFO28LVL2"/>
    <w:rsid w:val="005D7C58"/>
    <w:rPr>
      <w:rFonts w:ascii="Arial" w:hAnsi="Arial" w:cs="Arial"/>
      <w:b/>
      <w:sz w:val="22"/>
    </w:rPr>
  </w:style>
  <w:style w:type="character" w:customStyle="1" w:styleId="WWCharLFO27LVL1">
    <w:name w:val="WW_CharLFO27LVL1"/>
    <w:rsid w:val="005D7C58"/>
    <w:rPr>
      <w:rFonts w:ascii="Arial" w:hAnsi="Arial" w:cs="Arial"/>
      <w:sz w:val="20"/>
      <w:szCs w:val="20"/>
    </w:rPr>
  </w:style>
  <w:style w:type="character" w:styleId="Odwoanieprzypisudolnego">
    <w:name w:val="footnote reference"/>
    <w:uiPriority w:val="99"/>
    <w:rsid w:val="005D7C58"/>
    <w:rPr>
      <w:vertAlign w:val="superscript"/>
    </w:rPr>
  </w:style>
  <w:style w:type="character" w:customStyle="1" w:styleId="WW8Num72z1">
    <w:name w:val="WW8Num72z1"/>
    <w:rsid w:val="005D7C58"/>
  </w:style>
  <w:style w:type="character" w:customStyle="1" w:styleId="WW8Num72z2">
    <w:name w:val="WW8Num72z2"/>
    <w:rsid w:val="005D7C58"/>
  </w:style>
  <w:style w:type="character" w:customStyle="1" w:styleId="WW8Num72z3">
    <w:name w:val="WW8Num72z3"/>
    <w:rsid w:val="005D7C58"/>
  </w:style>
  <w:style w:type="character" w:customStyle="1" w:styleId="WW8Num72z4">
    <w:name w:val="WW8Num72z4"/>
    <w:rsid w:val="005D7C58"/>
  </w:style>
  <w:style w:type="character" w:customStyle="1" w:styleId="WW8Num72z5">
    <w:name w:val="WW8Num72z5"/>
    <w:rsid w:val="005D7C58"/>
  </w:style>
  <w:style w:type="character" w:customStyle="1" w:styleId="WW8Num72z6">
    <w:name w:val="WW8Num72z6"/>
    <w:rsid w:val="005D7C58"/>
  </w:style>
  <w:style w:type="character" w:customStyle="1" w:styleId="WW8Num72z7">
    <w:name w:val="WW8Num72z7"/>
    <w:rsid w:val="005D7C58"/>
  </w:style>
  <w:style w:type="character" w:customStyle="1" w:styleId="WW8Num72z8">
    <w:name w:val="WW8Num72z8"/>
    <w:rsid w:val="005D7C58"/>
  </w:style>
  <w:style w:type="character" w:customStyle="1" w:styleId="WW8Num103z0">
    <w:name w:val="WW8Num103z0"/>
    <w:rsid w:val="005D7C58"/>
    <w:rPr>
      <w:rFonts w:cs="Calibri"/>
    </w:rPr>
  </w:style>
  <w:style w:type="character" w:customStyle="1" w:styleId="WW8Num103z1">
    <w:name w:val="WW8Num103z1"/>
    <w:rsid w:val="005D7C58"/>
  </w:style>
  <w:style w:type="character" w:customStyle="1" w:styleId="WW8Num103z2">
    <w:name w:val="WW8Num103z2"/>
    <w:rsid w:val="005D7C58"/>
  </w:style>
  <w:style w:type="character" w:customStyle="1" w:styleId="WW8Num103z3">
    <w:name w:val="WW8Num103z3"/>
    <w:rsid w:val="005D7C58"/>
  </w:style>
  <w:style w:type="character" w:customStyle="1" w:styleId="WW8Num103z4">
    <w:name w:val="WW8Num103z4"/>
    <w:rsid w:val="005D7C58"/>
  </w:style>
  <w:style w:type="character" w:customStyle="1" w:styleId="WW8Num103z5">
    <w:name w:val="WW8Num103z5"/>
    <w:rsid w:val="005D7C58"/>
  </w:style>
  <w:style w:type="character" w:customStyle="1" w:styleId="WW8Num103z6">
    <w:name w:val="WW8Num103z6"/>
    <w:rsid w:val="005D7C58"/>
  </w:style>
  <w:style w:type="character" w:customStyle="1" w:styleId="WW8Num103z7">
    <w:name w:val="WW8Num103z7"/>
    <w:rsid w:val="005D7C58"/>
  </w:style>
  <w:style w:type="character" w:customStyle="1" w:styleId="WW8Num103z8">
    <w:name w:val="WW8Num103z8"/>
    <w:rsid w:val="005D7C58"/>
  </w:style>
  <w:style w:type="character" w:styleId="Odwoanieprzypisukocowego">
    <w:name w:val="endnote reference"/>
    <w:rsid w:val="005D7C58"/>
    <w:rPr>
      <w:vertAlign w:val="superscript"/>
    </w:rPr>
  </w:style>
  <w:style w:type="paragraph" w:customStyle="1" w:styleId="d2">
    <w:name w:val="d2"/>
    <w:basedOn w:val="Normalny"/>
    <w:rsid w:val="005D7C58"/>
    <w:pPr>
      <w:widowControl w:val="0"/>
      <w:ind w:left="4536"/>
      <w:jc w:val="right"/>
    </w:pPr>
    <w:rPr>
      <w:rFonts w:eastAsia="SimSun" w:cs="Mangal"/>
      <w:kern w:val="1"/>
      <w:sz w:val="20"/>
      <w:szCs w:val="20"/>
      <w:lang w:eastAsia="hi-IN" w:bidi="hi-IN"/>
    </w:rPr>
  </w:style>
  <w:style w:type="paragraph" w:customStyle="1" w:styleId="AN2">
    <w:name w:val="AN2"/>
    <w:basedOn w:val="d2"/>
    <w:rsid w:val="005D7C58"/>
  </w:style>
  <w:style w:type="paragraph" w:customStyle="1" w:styleId="A">
    <w:name w:val="A"/>
    <w:basedOn w:val="Normalny"/>
    <w:rsid w:val="005D7C58"/>
    <w:pPr>
      <w:widowControl w:val="0"/>
      <w:spacing w:before="240" w:after="240"/>
      <w:jc w:val="center"/>
    </w:pPr>
    <w:rPr>
      <w:rFonts w:eastAsia="SimSun" w:cs="Mangal"/>
      <w:b/>
      <w:bCs/>
      <w:kern w:val="1"/>
      <w:lang w:eastAsia="hi-IN" w:bidi="hi-IN"/>
    </w:rPr>
  </w:style>
  <w:style w:type="numbering" w:customStyle="1" w:styleId="WW8Num2">
    <w:name w:val="WW8Num2"/>
    <w:basedOn w:val="Bezlisty"/>
    <w:rsid w:val="00F4339E"/>
    <w:pPr>
      <w:numPr>
        <w:numId w:val="33"/>
      </w:numPr>
    </w:pPr>
  </w:style>
  <w:style w:type="numbering" w:customStyle="1" w:styleId="WW8Num8">
    <w:name w:val="WW8Num8"/>
    <w:basedOn w:val="Bezlisty"/>
    <w:rsid w:val="00F4339E"/>
    <w:pPr>
      <w:numPr>
        <w:numId w:val="30"/>
      </w:numPr>
    </w:pPr>
  </w:style>
  <w:style w:type="numbering" w:customStyle="1" w:styleId="WW8Num16">
    <w:name w:val="WW8Num16"/>
    <w:basedOn w:val="Bezlisty"/>
    <w:rsid w:val="00F4339E"/>
    <w:pPr>
      <w:numPr>
        <w:numId w:val="31"/>
      </w:numPr>
    </w:pPr>
  </w:style>
  <w:style w:type="numbering" w:customStyle="1" w:styleId="WW8Num20">
    <w:name w:val="WW8Num20"/>
    <w:basedOn w:val="Bezlisty"/>
    <w:rsid w:val="00F4339E"/>
    <w:pPr>
      <w:numPr>
        <w:numId w:val="32"/>
      </w:numPr>
    </w:pPr>
  </w:style>
  <w:style w:type="character" w:customStyle="1" w:styleId="Teksttreci2">
    <w:name w:val="Tekst treści (2)_"/>
    <w:link w:val="Teksttreci20"/>
    <w:rsid w:val="00EA5D32"/>
    <w:rPr>
      <w:sz w:val="22"/>
      <w:szCs w:val="22"/>
      <w:shd w:val="clear" w:color="auto" w:fill="FFFFFF"/>
    </w:rPr>
  </w:style>
  <w:style w:type="character" w:customStyle="1" w:styleId="Nagwek33">
    <w:name w:val="Nagłówek #3 (3)_"/>
    <w:link w:val="Nagwek330"/>
    <w:rsid w:val="00EA5D32"/>
    <w:rPr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A5D32"/>
    <w:pPr>
      <w:widowControl w:val="0"/>
      <w:shd w:val="clear" w:color="auto" w:fill="FFFFFF"/>
      <w:suppressAutoHyphens w:val="0"/>
      <w:spacing w:after="620" w:line="245" w:lineRule="exact"/>
      <w:ind w:hanging="600"/>
    </w:pPr>
    <w:rPr>
      <w:sz w:val="22"/>
      <w:szCs w:val="22"/>
      <w:lang w:val="x-none" w:eastAsia="x-none"/>
    </w:rPr>
  </w:style>
  <w:style w:type="paragraph" w:customStyle="1" w:styleId="Nagwek330">
    <w:name w:val="Nagłówek #3 (3)"/>
    <w:basedOn w:val="Normalny"/>
    <w:link w:val="Nagwek33"/>
    <w:rsid w:val="00EA5D32"/>
    <w:pPr>
      <w:widowControl w:val="0"/>
      <w:shd w:val="clear" w:color="auto" w:fill="FFFFFF"/>
      <w:suppressAutoHyphens w:val="0"/>
      <w:spacing w:line="250" w:lineRule="exact"/>
      <w:outlineLvl w:val="2"/>
    </w:pPr>
    <w:rPr>
      <w:sz w:val="22"/>
      <w:szCs w:val="22"/>
      <w:lang w:val="x-none" w:eastAsia="x-none"/>
    </w:rPr>
  </w:style>
  <w:style w:type="character" w:customStyle="1" w:styleId="Teksttreci2Exact">
    <w:name w:val="Tekst treści (2) Exact"/>
    <w:rsid w:val="00EA5D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B79ED"/>
    <w:rPr>
      <w:sz w:val="18"/>
      <w:szCs w:val="18"/>
      <w:shd w:val="clear" w:color="auto" w:fill="FFFFFF"/>
    </w:rPr>
  </w:style>
  <w:style w:type="character" w:customStyle="1" w:styleId="PogrubienieTeksttreci595pt">
    <w:name w:val="Pogrubienie;Tekst treści (5) + 9;5 pt"/>
    <w:rsid w:val="00DB79E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DB79ED"/>
    <w:pPr>
      <w:widowControl w:val="0"/>
      <w:shd w:val="clear" w:color="auto" w:fill="FFFFFF"/>
      <w:suppressAutoHyphens w:val="0"/>
      <w:spacing w:after="240" w:line="226" w:lineRule="exact"/>
      <w:ind w:hanging="280"/>
      <w:jc w:val="center"/>
    </w:pPr>
    <w:rPr>
      <w:sz w:val="18"/>
      <w:szCs w:val="18"/>
      <w:lang w:val="x-none" w:eastAsia="x-none"/>
    </w:rPr>
  </w:style>
  <w:style w:type="numbering" w:customStyle="1" w:styleId="WW8Num21">
    <w:name w:val="WW8Num21"/>
    <w:basedOn w:val="Bezlisty"/>
    <w:rsid w:val="006B3E74"/>
    <w:pPr>
      <w:numPr>
        <w:numId w:val="2"/>
      </w:numPr>
    </w:pPr>
  </w:style>
  <w:style w:type="numbering" w:customStyle="1" w:styleId="WW8Num22">
    <w:name w:val="WW8Num22"/>
    <w:basedOn w:val="Bezlisty"/>
    <w:rsid w:val="00F05642"/>
    <w:pPr>
      <w:numPr>
        <w:numId w:val="1"/>
      </w:numPr>
    </w:pPr>
  </w:style>
  <w:style w:type="character" w:customStyle="1" w:styleId="Stopka2">
    <w:name w:val="Stopka (2)_"/>
    <w:link w:val="Stopka20"/>
    <w:rsid w:val="00120700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Stopka20">
    <w:name w:val="Stopka (2)"/>
    <w:basedOn w:val="Normalny"/>
    <w:link w:val="Stopka2"/>
    <w:rsid w:val="00120700"/>
    <w:pPr>
      <w:widowControl w:val="0"/>
      <w:shd w:val="clear" w:color="auto" w:fill="FFFFFF"/>
      <w:suppressAutoHyphens w:val="0"/>
      <w:spacing w:line="196" w:lineRule="exact"/>
    </w:pPr>
    <w:rPr>
      <w:rFonts w:ascii="Calibri" w:eastAsia="Calibri" w:hAnsi="Calibri"/>
      <w:sz w:val="16"/>
      <w:szCs w:val="16"/>
      <w:lang w:val="x-none" w:eastAsia="x-none"/>
    </w:rPr>
  </w:style>
  <w:style w:type="character" w:customStyle="1" w:styleId="Teksttreci3Exact">
    <w:name w:val="Tekst treści (3) Exact"/>
    <w:rsid w:val="0012070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single"/>
    </w:rPr>
  </w:style>
  <w:style w:type="character" w:customStyle="1" w:styleId="Teksttreci3">
    <w:name w:val="Tekst treści (3)_"/>
    <w:link w:val="Teksttreci30"/>
    <w:rsid w:val="00120700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20700"/>
    <w:pPr>
      <w:widowControl w:val="0"/>
      <w:shd w:val="clear" w:color="auto" w:fill="FFFFFF"/>
      <w:suppressAutoHyphens w:val="0"/>
      <w:spacing w:before="60" w:after="60" w:line="268" w:lineRule="exact"/>
      <w:ind w:hanging="380"/>
      <w:jc w:val="center"/>
    </w:pPr>
    <w:rPr>
      <w:rFonts w:ascii="Calibri" w:eastAsia="Calibri" w:hAnsi="Calibri"/>
      <w:b/>
      <w:bCs/>
      <w:sz w:val="22"/>
      <w:szCs w:val="22"/>
      <w:lang w:val="x-none" w:eastAsia="x-none"/>
    </w:rPr>
  </w:style>
  <w:style w:type="numbering" w:customStyle="1" w:styleId="WW8Num23">
    <w:name w:val="WW8Num23"/>
    <w:basedOn w:val="Bezlisty"/>
    <w:rsid w:val="00412549"/>
  </w:style>
  <w:style w:type="paragraph" w:customStyle="1" w:styleId="Ania1">
    <w:name w:val="Ania1"/>
    <w:basedOn w:val="Normalny"/>
    <w:link w:val="Ania1Znak"/>
    <w:qFormat/>
    <w:rsid w:val="000E7EEA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character" w:customStyle="1" w:styleId="Ania1Znak">
    <w:name w:val="Ania1 Znak"/>
    <w:basedOn w:val="Domylnaczcionkaakapitu"/>
    <w:link w:val="Ania1"/>
    <w:rsid w:val="000E7EEA"/>
    <w:rPr>
      <w:rFonts w:ascii="Calibri" w:hAnsi="Calibri" w:cs="Arial"/>
      <w:b/>
      <w:color w:val="000000"/>
    </w:rPr>
  </w:style>
  <w:style w:type="character" w:styleId="Odwoaniedokomentarza">
    <w:name w:val="annotation reference"/>
    <w:uiPriority w:val="99"/>
    <w:rsid w:val="007A33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A33C1"/>
    <w:pPr>
      <w:suppressAutoHyphens w:val="0"/>
    </w:pPr>
    <w:rPr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7A33C1"/>
    <w:rPr>
      <w:lang w:eastAsia="ar-SA"/>
    </w:rPr>
  </w:style>
  <w:style w:type="paragraph" w:customStyle="1" w:styleId="default0">
    <w:name w:val="default"/>
    <w:basedOn w:val="Normalny"/>
    <w:rsid w:val="00F94A34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SIWZ1">
    <w:name w:val="SIWZ 1"/>
    <w:basedOn w:val="Spistreci1"/>
    <w:link w:val="SIWZ1Znak"/>
    <w:qFormat/>
    <w:rsid w:val="006C08AF"/>
    <w:rPr>
      <w:rFonts w:asciiTheme="minorHAnsi" w:hAnsiTheme="minorHAnsi"/>
    </w:rPr>
  </w:style>
  <w:style w:type="paragraph" w:customStyle="1" w:styleId="SIWZ2">
    <w:name w:val="SIWZ 2"/>
    <w:basedOn w:val="SIWZ1"/>
    <w:link w:val="SIWZ2Znak"/>
    <w:qFormat/>
    <w:rsid w:val="006C08AF"/>
  </w:style>
  <w:style w:type="character" w:customStyle="1" w:styleId="Spistreci1Znak">
    <w:name w:val="Spis treści 1 Znak"/>
    <w:basedOn w:val="Domylnaczcionkaakapitu"/>
    <w:link w:val="Spistreci1"/>
    <w:uiPriority w:val="39"/>
    <w:rsid w:val="006C08AF"/>
    <w:rPr>
      <w:rFonts w:ascii="Calibri" w:hAnsi="Calibri" w:cs="Calibri"/>
      <w:b/>
      <w:bCs/>
      <w:caps/>
      <w:lang w:eastAsia="ar-SA"/>
    </w:rPr>
  </w:style>
  <w:style w:type="character" w:customStyle="1" w:styleId="SIWZ1Znak">
    <w:name w:val="SIWZ 1 Znak"/>
    <w:basedOn w:val="Spistreci1Znak"/>
    <w:link w:val="SIWZ1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SIWZ2Znak">
    <w:name w:val="SIWZ 2 Znak"/>
    <w:basedOn w:val="SIWZ1Znak"/>
    <w:link w:val="SIWZ2"/>
    <w:rsid w:val="006C08AF"/>
    <w:rPr>
      <w:rFonts w:asciiTheme="minorHAnsi" w:hAnsiTheme="minorHAnsi" w:cs="Calibri"/>
      <w:b/>
      <w:bCs/>
      <w:caps/>
      <w:lang w:eastAsia="ar-SA"/>
    </w:rPr>
  </w:style>
  <w:style w:type="character" w:customStyle="1" w:styleId="aParagraf3Znak">
    <w:name w:val="a.Paragraf.3 Znak"/>
    <w:link w:val="aParagraf3"/>
    <w:locked/>
    <w:rsid w:val="00D65934"/>
    <w:rPr>
      <w:b/>
      <w:sz w:val="22"/>
      <w:szCs w:val="22"/>
      <w:lang w:eastAsia="ar-SA"/>
    </w:rPr>
  </w:style>
  <w:style w:type="character" w:customStyle="1" w:styleId="1Znak0">
    <w:name w:val="1 Znak"/>
    <w:link w:val="10"/>
    <w:locked/>
    <w:rsid w:val="00D65934"/>
    <w:rPr>
      <w:b/>
      <w:sz w:val="18"/>
    </w:rPr>
  </w:style>
  <w:style w:type="paragraph" w:customStyle="1" w:styleId="10">
    <w:name w:val="1"/>
    <w:basedOn w:val="Normalny"/>
    <w:link w:val="1Znak0"/>
    <w:rsid w:val="00D65934"/>
    <w:pPr>
      <w:numPr>
        <w:numId w:val="50"/>
      </w:numPr>
      <w:suppressAutoHyphens w:val="0"/>
      <w:spacing w:before="60"/>
      <w:jc w:val="both"/>
    </w:pPr>
    <w:rPr>
      <w:b/>
      <w:sz w:val="18"/>
      <w:szCs w:val="20"/>
      <w:lang w:eastAsia="pl-PL"/>
    </w:rPr>
  </w:style>
  <w:style w:type="character" w:customStyle="1" w:styleId="Ania2Znak">
    <w:name w:val="Ania2 Znak"/>
    <w:basedOn w:val="Domylnaczcionkaakapitu"/>
    <w:link w:val="Ania2"/>
    <w:locked/>
    <w:rsid w:val="003B2BF2"/>
    <w:rPr>
      <w:rFonts w:ascii="Calibri" w:hAnsi="Calibri" w:cs="Arial"/>
      <w:b/>
      <w:color w:val="000000"/>
    </w:rPr>
  </w:style>
  <w:style w:type="paragraph" w:customStyle="1" w:styleId="Ania2">
    <w:name w:val="Ania2"/>
    <w:basedOn w:val="Normalny"/>
    <w:link w:val="Ania2Znak"/>
    <w:qFormat/>
    <w:rsid w:val="003B2BF2"/>
    <w:pPr>
      <w:suppressAutoHyphens w:val="0"/>
      <w:spacing w:before="120" w:after="120"/>
      <w:jc w:val="center"/>
      <w:outlineLvl w:val="0"/>
    </w:pPr>
    <w:rPr>
      <w:rFonts w:ascii="Calibri" w:hAnsi="Calibri" w:cs="Arial"/>
      <w:b/>
      <w:color w:val="000000"/>
      <w:sz w:val="20"/>
      <w:szCs w:val="20"/>
      <w:lang w:eastAsia="pl-PL"/>
    </w:rPr>
  </w:style>
  <w:style w:type="paragraph" w:customStyle="1" w:styleId="font5">
    <w:name w:val="font5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726DC5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styleId="Zwykytekst">
    <w:name w:val="Plain Text"/>
    <w:aliases w:val=" Znak"/>
    <w:basedOn w:val="Normalny"/>
    <w:link w:val="ZwykytekstZnak"/>
    <w:uiPriority w:val="99"/>
    <w:rsid w:val="00710BF7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1">
    <w:name w:val="Zwykły tekst Znak1"/>
    <w:basedOn w:val="Domylnaczcionkaakapitu"/>
    <w:uiPriority w:val="99"/>
    <w:semiHidden/>
    <w:rsid w:val="00710BF7"/>
    <w:rPr>
      <w:rFonts w:ascii="Consolas" w:hAnsi="Consolas"/>
      <w:sz w:val="21"/>
      <w:szCs w:val="21"/>
      <w:lang w:eastAsia="ar-SA"/>
    </w:rPr>
  </w:style>
  <w:style w:type="table" w:styleId="Tabela-Siatka">
    <w:name w:val="Table Grid"/>
    <w:basedOn w:val="Standardowy"/>
    <w:uiPriority w:val="59"/>
    <w:rsid w:val="0047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26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5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911B7-F420-4A78-B572-573D154A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1346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9408</CharactersWithSpaces>
  <SharedDoc>false</SharedDoc>
  <HLinks>
    <vt:vector size="222" baseType="variant">
      <vt:variant>
        <vt:i4>7995471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__RefHeading___Toc474844045</vt:lpwstr>
      </vt:variant>
      <vt:variant>
        <vt:i4>7995471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__RefHeading___Toc474844044</vt:lpwstr>
      </vt:variant>
      <vt:variant>
        <vt:i4>7995471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__RefHeading___Toc474844042</vt:lpwstr>
      </vt:variant>
      <vt:variant>
        <vt:i4>7995471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__RefHeading___Toc474844040</vt:lpwstr>
      </vt:variant>
      <vt:variant>
        <vt:i4>8192079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__RefHeading___Toc474844039</vt:lpwstr>
      </vt:variant>
      <vt:variant>
        <vt:i4>8192079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__RefHeading___Toc474844038</vt:lpwstr>
      </vt:variant>
      <vt:variant>
        <vt:i4>8192079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__RefHeading___Toc474844037</vt:lpwstr>
      </vt:variant>
      <vt:variant>
        <vt:i4>7929909</vt:i4>
      </vt:variant>
      <vt:variant>
        <vt:i4>90</vt:i4>
      </vt:variant>
      <vt:variant>
        <vt:i4>0</vt:i4>
      </vt:variant>
      <vt:variant>
        <vt:i4>5</vt:i4>
      </vt:variant>
      <vt:variant>
        <vt:lpwstr>http://www.polregio.pl/</vt:lpwstr>
      </vt:variant>
      <vt:variant>
        <vt:lpwstr/>
      </vt:variant>
      <vt:variant>
        <vt:i4>7929909</vt:i4>
      </vt:variant>
      <vt:variant>
        <vt:i4>87</vt:i4>
      </vt:variant>
      <vt:variant>
        <vt:i4>0</vt:i4>
      </vt:variant>
      <vt:variant>
        <vt:i4>5</vt:i4>
      </vt:variant>
      <vt:variant>
        <vt:lpwstr>http://www.polregio.pl/</vt:lpwstr>
      </vt:variant>
      <vt:variant>
        <vt:lpwstr/>
      </vt:variant>
      <vt:variant>
        <vt:i4>7733272</vt:i4>
      </vt:variant>
      <vt:variant>
        <vt:i4>84</vt:i4>
      </vt:variant>
      <vt:variant>
        <vt:i4>0</vt:i4>
      </vt:variant>
      <vt:variant>
        <vt:i4>5</vt:i4>
      </vt:variant>
      <vt:variant>
        <vt:lpwstr>mailto:sekretariat.bydgoszcz@p-r.com.pl</vt:lpwstr>
      </vt:variant>
      <vt:variant>
        <vt:lpwstr/>
      </vt:variant>
      <vt:variant>
        <vt:i4>7995471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__RefHeading___Toc474844045</vt:lpwstr>
      </vt:variant>
      <vt:variant>
        <vt:i4>7995471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__RefHeading___Toc474844044</vt:lpwstr>
      </vt:variant>
      <vt:variant>
        <vt:i4>7995471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__RefHeading___Toc474844043</vt:lpwstr>
      </vt:variant>
      <vt:variant>
        <vt:i4>7995471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__RefHeading___Toc474844042</vt:lpwstr>
      </vt:variant>
      <vt:variant>
        <vt:i4>7995471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__RefHeading___Toc474844040</vt:lpwstr>
      </vt:variant>
      <vt:variant>
        <vt:i4>8192079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__RefHeading___Toc474844039</vt:lpwstr>
      </vt:variant>
      <vt:variant>
        <vt:i4>8192079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__RefHeading___Toc474844038</vt:lpwstr>
      </vt:variant>
      <vt:variant>
        <vt:i4>8192079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__RefHeading___Toc474844037</vt:lpwstr>
      </vt:variant>
      <vt:variant>
        <vt:i4>8192079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__RefHeading___Toc474844036</vt:lpwstr>
      </vt:variant>
      <vt:variant>
        <vt:i4>8192079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__RefHeading___Toc474844035</vt:lpwstr>
      </vt:variant>
      <vt:variant>
        <vt:i4>8192079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__RefHeading___Toc474844034</vt:lpwstr>
      </vt:variant>
      <vt:variant>
        <vt:i4>8192079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__RefHeading___Toc474844033</vt:lpwstr>
      </vt:variant>
      <vt:variant>
        <vt:i4>8192079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__RefHeading___Toc474844032</vt:lpwstr>
      </vt:variant>
      <vt:variant>
        <vt:i4>8192079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__RefHeading___Toc474844031</vt:lpwstr>
      </vt:variant>
      <vt:variant>
        <vt:i4>8192079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__RefHeading___Toc474844030</vt:lpwstr>
      </vt:variant>
      <vt:variant>
        <vt:i4>8126543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__RefHeading___Toc474844029</vt:lpwstr>
      </vt:variant>
      <vt:variant>
        <vt:i4>8126543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__RefHeading___Toc474844028</vt:lpwstr>
      </vt:variant>
      <vt:variant>
        <vt:i4>8126543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__RefHeading___Toc474844027</vt:lpwstr>
      </vt:variant>
      <vt:variant>
        <vt:i4>8126543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__RefHeading___Toc474844026</vt:lpwstr>
      </vt:variant>
      <vt:variant>
        <vt:i4>8126543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__RefHeading___Toc474844025</vt:lpwstr>
      </vt:variant>
      <vt:variant>
        <vt:i4>8126543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__RefHeading___Toc474844024</vt:lpwstr>
      </vt:variant>
      <vt:variant>
        <vt:i4>8126543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__RefHeading___Toc474844023</vt:lpwstr>
      </vt:variant>
      <vt:variant>
        <vt:i4>8126543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__RefHeading___Toc474844022</vt:lpwstr>
      </vt:variant>
      <vt:variant>
        <vt:i4>8126543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__RefHeading___Toc474844021</vt:lpwstr>
      </vt:variant>
      <vt:variant>
        <vt:i4>8126543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__RefHeading___Toc474844020</vt:lpwstr>
      </vt:variant>
      <vt:variant>
        <vt:i4>8323151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__RefHeading___Toc474844019</vt:lpwstr>
      </vt:variant>
      <vt:variant>
        <vt:i4>8323151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__RefHeading___Toc474844018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L.Patoła</cp:lastModifiedBy>
  <cp:revision>11</cp:revision>
  <cp:lastPrinted>2019-01-08T08:45:00Z</cp:lastPrinted>
  <dcterms:created xsi:type="dcterms:W3CDTF">2018-12-20T09:30:00Z</dcterms:created>
  <dcterms:modified xsi:type="dcterms:W3CDTF">2019-01-09T10:42:00Z</dcterms:modified>
</cp:coreProperties>
</file>