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D278" w14:textId="77777777" w:rsidR="00407782" w:rsidRDefault="00407782">
      <w:pPr>
        <w:pStyle w:val="LO-normal"/>
        <w:spacing w:before="120" w:line="240" w:lineRule="auto"/>
        <w:ind w:right="-108"/>
        <w:jc w:val="center"/>
        <w:rPr>
          <w:rFonts w:ascii="Cambria" w:eastAsia="Tahoma" w:hAnsi="Cambria" w:cs="Cambria"/>
          <w:b/>
          <w:sz w:val="24"/>
          <w:szCs w:val="24"/>
        </w:rPr>
      </w:pPr>
    </w:p>
    <w:p w14:paraId="59B3D279" w14:textId="77777777" w:rsidR="00407782" w:rsidRDefault="00407782">
      <w:pPr>
        <w:pStyle w:val="LO-normal"/>
        <w:spacing w:before="120" w:line="240" w:lineRule="auto"/>
        <w:ind w:right="-108"/>
        <w:jc w:val="center"/>
        <w:rPr>
          <w:rFonts w:ascii="Cambria" w:eastAsia="Tahoma" w:hAnsi="Cambria" w:cs="Cambria"/>
          <w:b/>
          <w:sz w:val="24"/>
          <w:szCs w:val="24"/>
        </w:rPr>
      </w:pPr>
    </w:p>
    <w:p w14:paraId="59B3D27A" w14:textId="77777777" w:rsidR="00407782" w:rsidRDefault="00407782">
      <w:pPr>
        <w:pStyle w:val="LO-normal"/>
        <w:spacing w:before="120" w:line="240" w:lineRule="auto"/>
        <w:ind w:right="-108"/>
        <w:jc w:val="center"/>
        <w:rPr>
          <w:rFonts w:ascii="Cambria" w:eastAsia="Tahoma" w:hAnsi="Cambria" w:cs="Cambria"/>
          <w:b/>
          <w:sz w:val="24"/>
          <w:szCs w:val="24"/>
        </w:rPr>
      </w:pPr>
    </w:p>
    <w:p w14:paraId="59B3D27B" w14:textId="77777777" w:rsidR="00407782" w:rsidRDefault="00917E8C">
      <w:pPr>
        <w:pStyle w:val="LO-normal"/>
        <w:spacing w:before="120" w:line="240" w:lineRule="auto"/>
        <w:ind w:right="-108"/>
        <w:jc w:val="center"/>
        <w:rPr>
          <w:rFonts w:ascii="Cambria" w:eastAsia="Tahoma" w:hAnsi="Cambria" w:cs="Cambria"/>
          <w:b/>
          <w:sz w:val="24"/>
          <w:szCs w:val="24"/>
        </w:rPr>
      </w:pPr>
      <w:r>
        <w:rPr>
          <w:rFonts w:ascii="Cambria" w:eastAsia="Tahoma" w:hAnsi="Cambria" w:cs="Cambria"/>
          <w:b/>
          <w:sz w:val="24"/>
          <w:szCs w:val="24"/>
        </w:rPr>
        <w:t xml:space="preserve">WOJEWÓDZKI  SZPITAL SPECJALISTYCZNY im. J. </w:t>
      </w:r>
      <w:proofErr w:type="spellStart"/>
      <w:r>
        <w:rPr>
          <w:rFonts w:ascii="Cambria" w:eastAsia="Tahoma" w:hAnsi="Cambria" w:cs="Cambria"/>
          <w:b/>
          <w:sz w:val="24"/>
          <w:szCs w:val="24"/>
        </w:rPr>
        <w:t>Gromkowskiego</w:t>
      </w:r>
      <w:proofErr w:type="spellEnd"/>
    </w:p>
    <w:p w14:paraId="59B3D27C" w14:textId="77777777" w:rsidR="00407782" w:rsidRDefault="00917E8C">
      <w:pPr>
        <w:pStyle w:val="LO-normal"/>
        <w:spacing w:before="120" w:line="240" w:lineRule="auto"/>
        <w:ind w:right="-108"/>
        <w:jc w:val="center"/>
        <w:rPr>
          <w:rFonts w:ascii="Cambria" w:eastAsia="Tahoma" w:hAnsi="Cambria" w:cs="Cambria"/>
          <w:b/>
          <w:sz w:val="24"/>
          <w:szCs w:val="24"/>
        </w:rPr>
      </w:pPr>
      <w:r>
        <w:rPr>
          <w:rFonts w:ascii="Cambria" w:eastAsia="Tahoma" w:hAnsi="Cambria" w:cs="Cambria"/>
          <w:b/>
          <w:sz w:val="24"/>
          <w:szCs w:val="24"/>
        </w:rPr>
        <w:t>Ul. Koszarowa 5</w:t>
      </w:r>
    </w:p>
    <w:p w14:paraId="59B3D27D" w14:textId="77777777" w:rsidR="00407782" w:rsidRDefault="00917E8C">
      <w:pPr>
        <w:pStyle w:val="LO-normal"/>
        <w:spacing w:before="120" w:line="240" w:lineRule="auto"/>
        <w:ind w:right="-108"/>
        <w:jc w:val="center"/>
        <w:rPr>
          <w:rFonts w:ascii="Cambria" w:eastAsia="Tahoma" w:hAnsi="Cambria" w:cs="Cambria"/>
          <w:b/>
          <w:sz w:val="24"/>
          <w:szCs w:val="24"/>
        </w:rPr>
      </w:pPr>
      <w:r>
        <w:rPr>
          <w:rFonts w:ascii="Cambria" w:eastAsia="Tahoma" w:hAnsi="Cambria" w:cs="Cambria"/>
          <w:b/>
          <w:sz w:val="24"/>
          <w:szCs w:val="24"/>
        </w:rPr>
        <w:t xml:space="preserve">51-149 Wrocław  </w:t>
      </w:r>
    </w:p>
    <w:p w14:paraId="59B3D27E" w14:textId="77777777" w:rsidR="00407782" w:rsidRDefault="00407782">
      <w:pPr>
        <w:pStyle w:val="LO-normal"/>
        <w:spacing w:before="120" w:line="240" w:lineRule="auto"/>
        <w:ind w:right="-108"/>
        <w:jc w:val="center"/>
        <w:rPr>
          <w:rFonts w:ascii="Cambria" w:hAnsi="Cambria" w:cs="Cambria"/>
          <w:sz w:val="24"/>
          <w:szCs w:val="24"/>
        </w:rPr>
      </w:pPr>
    </w:p>
    <w:p w14:paraId="59B3D27F" w14:textId="77777777" w:rsidR="00407782" w:rsidRDefault="00407782">
      <w:pPr>
        <w:pStyle w:val="LO-normal"/>
        <w:spacing w:before="120" w:line="240" w:lineRule="auto"/>
        <w:ind w:right="-108"/>
        <w:jc w:val="center"/>
        <w:rPr>
          <w:rFonts w:ascii="Cambria" w:hAnsi="Cambria" w:cs="Cambria"/>
          <w:b/>
          <w:color w:val="FF0000"/>
          <w:sz w:val="24"/>
          <w:szCs w:val="24"/>
        </w:rPr>
      </w:pPr>
    </w:p>
    <w:p w14:paraId="59B3D280" w14:textId="77777777" w:rsidR="00407782" w:rsidRDefault="00917E8C">
      <w:pPr>
        <w:pStyle w:val="LO-normal"/>
        <w:spacing w:before="120" w:line="240" w:lineRule="auto"/>
        <w:ind w:right="-108"/>
        <w:jc w:val="center"/>
        <w:rPr>
          <w:rFonts w:ascii="Cambria" w:eastAsia="Tahoma" w:hAnsi="Cambria" w:cs="Cambria"/>
          <w:b/>
          <w:sz w:val="24"/>
          <w:szCs w:val="24"/>
        </w:rPr>
      </w:pPr>
      <w:r>
        <w:rPr>
          <w:rFonts w:ascii="Cambria" w:eastAsia="Tahoma" w:hAnsi="Cambria" w:cs="Cambria"/>
          <w:b/>
          <w:sz w:val="24"/>
          <w:szCs w:val="24"/>
        </w:rPr>
        <w:t>SPECYFIKACJA</w:t>
      </w:r>
    </w:p>
    <w:p w14:paraId="59B3D281" w14:textId="77777777" w:rsidR="00407782" w:rsidRDefault="00917E8C">
      <w:pPr>
        <w:pStyle w:val="LO-normal"/>
        <w:spacing w:before="120" w:line="240" w:lineRule="auto"/>
        <w:ind w:right="-108"/>
        <w:jc w:val="center"/>
        <w:rPr>
          <w:rFonts w:ascii="Cambria" w:eastAsia="Tahoma" w:hAnsi="Cambria" w:cs="Cambria"/>
          <w:b/>
          <w:sz w:val="24"/>
          <w:szCs w:val="24"/>
        </w:rPr>
      </w:pPr>
      <w:r>
        <w:rPr>
          <w:rFonts w:ascii="Cambria" w:eastAsia="Tahoma" w:hAnsi="Cambria" w:cs="Cambria"/>
          <w:b/>
          <w:sz w:val="24"/>
          <w:szCs w:val="24"/>
        </w:rPr>
        <w:t xml:space="preserve"> WARUNKÓW ZAMÓWIENIA</w:t>
      </w:r>
    </w:p>
    <w:p w14:paraId="59B3D282" w14:textId="43663F4D" w:rsidR="00407782" w:rsidRDefault="00917E8C">
      <w:pPr>
        <w:pStyle w:val="LO-normal"/>
        <w:spacing w:before="120" w:line="240" w:lineRule="auto"/>
        <w:ind w:right="-108"/>
        <w:jc w:val="center"/>
        <w:rPr>
          <w:rFonts w:ascii="Cambria" w:eastAsia="Tahoma" w:hAnsi="Cambria" w:cs="Cambria"/>
          <w:sz w:val="24"/>
          <w:szCs w:val="24"/>
        </w:rPr>
      </w:pPr>
      <w:r>
        <w:rPr>
          <w:rFonts w:ascii="Cambria" w:eastAsia="Tahoma" w:hAnsi="Cambria" w:cs="Cambria"/>
          <w:sz w:val="24"/>
          <w:szCs w:val="24"/>
        </w:rPr>
        <w:t>w postępowaniu o udzielenie zamówienia klasycznego o wartości przekraczającej progi unijne powyżej 21</w:t>
      </w:r>
      <w:r w:rsidR="00D643F9">
        <w:rPr>
          <w:rFonts w:ascii="Cambria" w:eastAsia="Tahoma" w:hAnsi="Cambria" w:cs="Cambria"/>
          <w:sz w:val="24"/>
          <w:szCs w:val="24"/>
        </w:rPr>
        <w:t>5</w:t>
      </w:r>
      <w:r>
        <w:rPr>
          <w:rFonts w:ascii="Cambria" w:eastAsia="Tahoma" w:hAnsi="Cambria" w:cs="Cambria"/>
          <w:sz w:val="24"/>
          <w:szCs w:val="24"/>
        </w:rPr>
        <w:t xml:space="preserve"> 000 Euro w trybie przetargu nieograniczonego </w:t>
      </w:r>
    </w:p>
    <w:p w14:paraId="59B3D283" w14:textId="77777777" w:rsidR="00407782" w:rsidRDefault="00917E8C">
      <w:pPr>
        <w:pStyle w:val="LO-normal"/>
        <w:spacing w:before="120" w:line="240" w:lineRule="auto"/>
        <w:ind w:right="-108"/>
        <w:jc w:val="center"/>
        <w:rPr>
          <w:rFonts w:ascii="Cambria" w:eastAsia="Tahoma" w:hAnsi="Cambria" w:cs="Cambria"/>
          <w:sz w:val="24"/>
          <w:szCs w:val="24"/>
        </w:rPr>
      </w:pPr>
      <w:r>
        <w:rPr>
          <w:rFonts w:ascii="Cambria" w:eastAsia="Tahoma" w:hAnsi="Cambria" w:cs="Cambria"/>
          <w:sz w:val="24"/>
          <w:szCs w:val="24"/>
        </w:rPr>
        <w:t>pn.</w:t>
      </w:r>
    </w:p>
    <w:p w14:paraId="59B3D284" w14:textId="77777777" w:rsidR="00407782" w:rsidRDefault="00407782">
      <w:pPr>
        <w:pStyle w:val="Default"/>
        <w:rPr>
          <w:rFonts w:ascii="Cambria" w:hAnsi="Cambria" w:cs="Cambria"/>
        </w:rPr>
      </w:pPr>
    </w:p>
    <w:p w14:paraId="59B3D286" w14:textId="7939DA1B" w:rsidR="00407782" w:rsidRDefault="00917E8C" w:rsidP="00B23C2B">
      <w:pPr>
        <w:pStyle w:val="LO-normal"/>
        <w:spacing w:before="120" w:line="240" w:lineRule="auto"/>
        <w:ind w:right="-108"/>
        <w:jc w:val="center"/>
        <w:rPr>
          <w:rFonts w:ascii="Cambria" w:eastAsia="Tahoma" w:hAnsi="Cambria" w:cs="Cambria"/>
          <w:b/>
          <w:sz w:val="24"/>
          <w:szCs w:val="24"/>
        </w:rPr>
      </w:pPr>
      <w:r>
        <w:rPr>
          <w:rFonts w:ascii="Cambria" w:hAnsi="Cambria" w:cs="Cambria"/>
          <w:b/>
          <w:sz w:val="24"/>
          <w:szCs w:val="24"/>
        </w:rPr>
        <w:t xml:space="preserve">DOSTAWA  </w:t>
      </w:r>
      <w:r w:rsidR="00B23C2B" w:rsidRPr="00B23C2B">
        <w:rPr>
          <w:rFonts w:ascii="Cambria" w:eastAsia="Times New Roman" w:hAnsi="Cambria"/>
          <w:b/>
          <w:bCs/>
          <w:sz w:val="24"/>
          <w:szCs w:val="24"/>
        </w:rPr>
        <w:t xml:space="preserve"> sprzętu jednorazowego użytku</w:t>
      </w:r>
    </w:p>
    <w:p w14:paraId="59B3D287" w14:textId="77777777" w:rsidR="00407782" w:rsidRDefault="00917E8C">
      <w:pPr>
        <w:pStyle w:val="LO-normal"/>
        <w:spacing w:before="120" w:line="240" w:lineRule="auto"/>
        <w:ind w:right="-108" w:firstLine="1"/>
        <w:jc w:val="right"/>
        <w:rPr>
          <w:rFonts w:ascii="Cambria" w:eastAsia="Tahoma" w:hAnsi="Cambria" w:cs="Cambria"/>
          <w:sz w:val="24"/>
          <w:szCs w:val="24"/>
        </w:rPr>
      </w:pPr>
      <w:r>
        <w:rPr>
          <w:rFonts w:ascii="Cambria" w:eastAsia="Tahoma" w:hAnsi="Cambria" w:cs="Cambria"/>
          <w:sz w:val="24"/>
          <w:szCs w:val="24"/>
        </w:rPr>
        <w:tab/>
      </w:r>
      <w:r>
        <w:rPr>
          <w:rFonts w:ascii="Cambria" w:eastAsia="Tahoma" w:hAnsi="Cambria" w:cs="Cambria"/>
          <w:sz w:val="24"/>
          <w:szCs w:val="24"/>
        </w:rPr>
        <w:tab/>
      </w:r>
      <w:r>
        <w:rPr>
          <w:rFonts w:ascii="Cambria" w:eastAsia="Tahoma" w:hAnsi="Cambria" w:cs="Cambria"/>
          <w:sz w:val="24"/>
          <w:szCs w:val="24"/>
        </w:rPr>
        <w:tab/>
      </w:r>
    </w:p>
    <w:p w14:paraId="59B3D288" w14:textId="77777777" w:rsidR="00407782" w:rsidRDefault="00407782">
      <w:pPr>
        <w:pStyle w:val="LO-normal"/>
        <w:spacing w:before="120" w:line="240" w:lineRule="auto"/>
        <w:ind w:right="-108" w:firstLine="1"/>
        <w:jc w:val="right"/>
        <w:rPr>
          <w:rFonts w:ascii="Cambria" w:eastAsia="Tahoma" w:hAnsi="Cambria" w:cs="Cambria"/>
          <w:sz w:val="24"/>
          <w:szCs w:val="24"/>
        </w:rPr>
      </w:pPr>
    </w:p>
    <w:p w14:paraId="59B3D289"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8A"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8B"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8C"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8D"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8E"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8F"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90"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91"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92"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93" w14:textId="77777777" w:rsidR="00407782" w:rsidRDefault="00407782">
      <w:pPr>
        <w:pStyle w:val="LO-normal"/>
        <w:spacing w:before="120" w:line="240" w:lineRule="auto"/>
        <w:ind w:right="-108"/>
        <w:rPr>
          <w:rFonts w:ascii="Cambria" w:eastAsia="Tahoma" w:hAnsi="Cambria" w:cs="Cambria"/>
          <w:sz w:val="24"/>
          <w:szCs w:val="24"/>
        </w:rPr>
      </w:pPr>
    </w:p>
    <w:p w14:paraId="59B3D294" w14:textId="77777777" w:rsidR="00407782" w:rsidRDefault="00407782">
      <w:pPr>
        <w:pStyle w:val="LO-normal"/>
        <w:keepNext/>
        <w:spacing w:before="120" w:line="240" w:lineRule="auto"/>
        <w:ind w:left="1152" w:right="-108" w:hanging="1152"/>
        <w:jc w:val="center"/>
        <w:rPr>
          <w:rFonts w:ascii="Cambria" w:eastAsia="Tahoma" w:hAnsi="Cambria" w:cs="Cambria"/>
          <w:sz w:val="24"/>
          <w:szCs w:val="24"/>
        </w:rPr>
      </w:pPr>
    </w:p>
    <w:p w14:paraId="59B3D295" w14:textId="77777777" w:rsidR="00407782" w:rsidRDefault="00407782">
      <w:pPr>
        <w:pStyle w:val="LO-normal"/>
        <w:spacing w:before="120" w:line="240" w:lineRule="auto"/>
        <w:ind w:right="-108"/>
        <w:rPr>
          <w:rFonts w:ascii="Cambria" w:eastAsia="Tahoma" w:hAnsi="Cambria" w:cs="Cambria"/>
          <w:sz w:val="24"/>
          <w:szCs w:val="24"/>
        </w:rPr>
      </w:pPr>
    </w:p>
    <w:p w14:paraId="59B3D296" w14:textId="77777777" w:rsidR="00407782" w:rsidRDefault="00407782">
      <w:pPr>
        <w:pStyle w:val="LO-normal"/>
        <w:spacing w:before="120" w:line="240" w:lineRule="auto"/>
        <w:ind w:right="-108"/>
        <w:rPr>
          <w:rFonts w:ascii="Cambria" w:eastAsia="Tahoma" w:hAnsi="Cambria" w:cs="Cambria"/>
          <w:sz w:val="24"/>
          <w:szCs w:val="24"/>
        </w:rPr>
      </w:pPr>
    </w:p>
    <w:p w14:paraId="59B3D297" w14:textId="77777777" w:rsidR="00407782" w:rsidRDefault="00407782">
      <w:pPr>
        <w:pStyle w:val="LO-normal"/>
        <w:spacing w:before="120" w:line="240" w:lineRule="auto"/>
        <w:ind w:right="-108"/>
        <w:rPr>
          <w:rFonts w:ascii="Cambria" w:eastAsia="Tahoma" w:hAnsi="Cambria" w:cs="Cambria"/>
          <w:sz w:val="24"/>
          <w:szCs w:val="24"/>
        </w:rPr>
      </w:pPr>
    </w:p>
    <w:p w14:paraId="59B3D298" w14:textId="77777777" w:rsidR="00407782" w:rsidRDefault="00407782">
      <w:pPr>
        <w:pStyle w:val="LO-normal"/>
        <w:spacing w:before="120" w:line="240" w:lineRule="auto"/>
        <w:ind w:right="-108"/>
        <w:rPr>
          <w:rFonts w:ascii="Cambria" w:eastAsia="Tahoma" w:hAnsi="Cambria" w:cs="Cambria"/>
          <w:sz w:val="24"/>
          <w:szCs w:val="24"/>
        </w:rPr>
      </w:pPr>
    </w:p>
    <w:p w14:paraId="59B3D299" w14:textId="3B2783D5" w:rsidR="00407782" w:rsidRDefault="00917E8C">
      <w:pPr>
        <w:pStyle w:val="LO-normal"/>
        <w:spacing w:before="120" w:line="240" w:lineRule="auto"/>
        <w:ind w:right="-108"/>
        <w:jc w:val="center"/>
        <w:rPr>
          <w:rFonts w:ascii="Cambria" w:eastAsia="Tahoma" w:hAnsi="Cambria" w:cs="Cambria"/>
          <w:sz w:val="24"/>
          <w:szCs w:val="24"/>
        </w:rPr>
      </w:pPr>
      <w:r>
        <w:rPr>
          <w:rFonts w:ascii="Cambria" w:eastAsia="Tahoma" w:hAnsi="Cambria" w:cs="Cambria"/>
          <w:sz w:val="24"/>
          <w:szCs w:val="24"/>
        </w:rPr>
        <w:t xml:space="preserve">Wrocław,  </w:t>
      </w:r>
      <w:r w:rsidR="00D643F9">
        <w:rPr>
          <w:rFonts w:ascii="Cambria" w:eastAsia="Tahoma" w:hAnsi="Cambria" w:cs="Cambria"/>
          <w:sz w:val="24"/>
          <w:szCs w:val="24"/>
        </w:rPr>
        <w:t>styczeń</w:t>
      </w:r>
      <w:r>
        <w:rPr>
          <w:rFonts w:ascii="Cambria" w:eastAsia="Tahoma" w:hAnsi="Cambria" w:cs="Cambria"/>
          <w:sz w:val="24"/>
          <w:szCs w:val="24"/>
        </w:rPr>
        <w:t xml:space="preserve"> 202</w:t>
      </w:r>
      <w:r w:rsidR="00D643F9">
        <w:rPr>
          <w:rFonts w:ascii="Cambria" w:eastAsia="Tahoma" w:hAnsi="Cambria" w:cs="Cambria"/>
          <w:sz w:val="24"/>
          <w:szCs w:val="24"/>
        </w:rPr>
        <w:t>2</w:t>
      </w:r>
    </w:p>
    <w:p w14:paraId="59B3D29A" w14:textId="77777777" w:rsidR="00953627" w:rsidRDefault="00953627">
      <w:pPr>
        <w:pStyle w:val="LO-normal"/>
        <w:spacing w:before="60" w:line="240" w:lineRule="exact"/>
        <w:jc w:val="center"/>
        <w:rPr>
          <w:rFonts w:ascii="Cambria" w:eastAsia="Tahoma" w:hAnsi="Cambria" w:cs="Cambria"/>
          <w:sz w:val="24"/>
          <w:szCs w:val="24"/>
        </w:rPr>
      </w:pPr>
    </w:p>
    <w:p w14:paraId="5798B4C9" w14:textId="77777777" w:rsidR="00D643F9" w:rsidRDefault="00D643F9">
      <w:pPr>
        <w:pStyle w:val="LO-normal"/>
        <w:spacing w:before="60" w:line="240" w:lineRule="exact"/>
        <w:jc w:val="center"/>
        <w:rPr>
          <w:rFonts w:ascii="Cambria" w:eastAsia="Tahoma" w:hAnsi="Cambria" w:cs="Cambria"/>
          <w:sz w:val="24"/>
          <w:szCs w:val="24"/>
        </w:rPr>
      </w:pPr>
    </w:p>
    <w:p w14:paraId="2CFB37B9" w14:textId="77777777" w:rsidR="00D643F9" w:rsidRDefault="00D643F9">
      <w:pPr>
        <w:pStyle w:val="LO-normal"/>
        <w:spacing w:before="60" w:line="240" w:lineRule="exact"/>
        <w:jc w:val="center"/>
        <w:rPr>
          <w:rFonts w:ascii="Cambria" w:eastAsia="Tahoma" w:hAnsi="Cambria" w:cs="Cambria"/>
          <w:sz w:val="24"/>
          <w:szCs w:val="24"/>
        </w:rPr>
      </w:pPr>
    </w:p>
    <w:p w14:paraId="59B3D29B" w14:textId="77777777" w:rsidR="00953627" w:rsidRDefault="00953627">
      <w:pPr>
        <w:pStyle w:val="LO-normal"/>
        <w:spacing w:before="60" w:line="240" w:lineRule="exact"/>
        <w:jc w:val="center"/>
        <w:rPr>
          <w:rFonts w:ascii="Cambria" w:eastAsia="Tahoma" w:hAnsi="Cambria" w:cs="Cambria"/>
          <w:sz w:val="24"/>
          <w:szCs w:val="24"/>
        </w:rPr>
      </w:pPr>
    </w:p>
    <w:p w14:paraId="59B3D29D" w14:textId="77777777" w:rsidR="00407782" w:rsidRDefault="00917E8C">
      <w:pPr>
        <w:pStyle w:val="LO-normal"/>
        <w:numPr>
          <w:ilvl w:val="0"/>
          <w:numId w:val="19"/>
        </w:numPr>
        <w:tabs>
          <w:tab w:val="left" w:pos="0"/>
          <w:tab w:val="left" w:pos="426"/>
        </w:tabs>
        <w:spacing w:before="60" w:line="240" w:lineRule="exact"/>
        <w:ind w:left="900" w:hanging="1184"/>
        <w:rPr>
          <w:rFonts w:ascii="Cambria" w:eastAsia="Tahoma" w:hAnsi="Cambria" w:cs="Cambria"/>
          <w:b/>
          <w:sz w:val="24"/>
          <w:szCs w:val="24"/>
        </w:rPr>
      </w:pPr>
      <w:r>
        <w:rPr>
          <w:rFonts w:ascii="Cambria" w:eastAsia="Tahoma" w:hAnsi="Cambria" w:cs="Cambria"/>
          <w:b/>
          <w:sz w:val="24"/>
          <w:szCs w:val="24"/>
        </w:rPr>
        <w:t>Nazwa oraz adres zamawiającego:</w:t>
      </w:r>
    </w:p>
    <w:p w14:paraId="59B3D29E" w14:textId="77777777" w:rsidR="00407782" w:rsidRDefault="00917E8C">
      <w:pPr>
        <w:pStyle w:val="LO-normal"/>
        <w:spacing w:before="60" w:line="240" w:lineRule="exact"/>
        <w:ind w:left="142"/>
        <w:jc w:val="both"/>
        <w:rPr>
          <w:rFonts w:ascii="Cambria" w:eastAsia="Tahoma" w:hAnsi="Cambria" w:cs="Cambria"/>
          <w:sz w:val="24"/>
          <w:szCs w:val="24"/>
        </w:rPr>
      </w:pPr>
      <w:r>
        <w:rPr>
          <w:rFonts w:ascii="Cambria" w:eastAsia="Tahoma" w:hAnsi="Cambria" w:cs="Cambria"/>
          <w:sz w:val="24"/>
          <w:szCs w:val="24"/>
        </w:rPr>
        <w:t xml:space="preserve">Wojewódzki  Szpital Specjalistyczny  im. J. </w:t>
      </w:r>
      <w:proofErr w:type="spellStart"/>
      <w:r>
        <w:rPr>
          <w:rFonts w:ascii="Cambria" w:eastAsia="Tahoma" w:hAnsi="Cambria" w:cs="Cambria"/>
          <w:sz w:val="24"/>
          <w:szCs w:val="24"/>
        </w:rPr>
        <w:t>Gromkowskiego</w:t>
      </w:r>
      <w:proofErr w:type="spellEnd"/>
      <w:r>
        <w:rPr>
          <w:rFonts w:ascii="Cambria" w:eastAsia="Tahoma" w:hAnsi="Cambria" w:cs="Cambria"/>
          <w:sz w:val="24"/>
          <w:szCs w:val="24"/>
        </w:rPr>
        <w:t xml:space="preserve">  Wrocław ul. Koszarowa 5, 51-149 Wrocław</w:t>
      </w:r>
    </w:p>
    <w:p w14:paraId="59B3D29F" w14:textId="77777777" w:rsidR="00407782" w:rsidRDefault="00917E8C">
      <w:pPr>
        <w:pStyle w:val="LO-normal"/>
        <w:spacing w:before="60" w:line="240" w:lineRule="exact"/>
        <w:ind w:left="142"/>
        <w:jc w:val="both"/>
        <w:rPr>
          <w:rFonts w:ascii="Cambria" w:eastAsia="Tahoma" w:hAnsi="Cambria" w:cs="Cambria"/>
          <w:sz w:val="24"/>
          <w:szCs w:val="24"/>
        </w:rPr>
      </w:pPr>
      <w:r>
        <w:rPr>
          <w:rFonts w:ascii="Cambria" w:eastAsia="Tahoma" w:hAnsi="Cambria" w:cs="Cambria"/>
          <w:sz w:val="24"/>
          <w:szCs w:val="24"/>
        </w:rPr>
        <w:t>Tel/Fax. (71) 3957428</w:t>
      </w:r>
    </w:p>
    <w:p w14:paraId="59B3D2A0" w14:textId="77777777" w:rsidR="00407782" w:rsidRDefault="00FA6C57">
      <w:pPr>
        <w:pStyle w:val="LO-normal"/>
        <w:spacing w:before="60" w:line="240" w:lineRule="exact"/>
        <w:jc w:val="both"/>
      </w:pPr>
      <w:hyperlink r:id="rId7" w:tgtFrame="_top">
        <w:r w:rsidR="00917E8C">
          <w:rPr>
            <w:rStyle w:val="czeinternetowe"/>
            <w:rFonts w:ascii="Cambria" w:eastAsia="Tahoma" w:hAnsi="Cambria" w:cs="Cambria"/>
            <w:sz w:val="24"/>
            <w:szCs w:val="24"/>
          </w:rPr>
          <w:t>www.szpital.wroc.pl</w:t>
        </w:r>
      </w:hyperlink>
    </w:p>
    <w:p w14:paraId="59B3D2A1" w14:textId="77777777" w:rsidR="00407782" w:rsidRDefault="00917E8C">
      <w:pPr>
        <w:pStyle w:val="LO-normal"/>
        <w:numPr>
          <w:ilvl w:val="0"/>
          <w:numId w:val="9"/>
        </w:numPr>
        <w:tabs>
          <w:tab w:val="left" w:pos="0"/>
          <w:tab w:val="left" w:pos="426"/>
          <w:tab w:val="left" w:pos="1620"/>
        </w:tabs>
        <w:spacing w:before="60" w:line="240" w:lineRule="exact"/>
        <w:ind w:left="900" w:hanging="1184"/>
        <w:rPr>
          <w:rFonts w:ascii="Cambria" w:eastAsia="Tahoma" w:hAnsi="Cambria" w:cs="Cambria"/>
          <w:b/>
          <w:sz w:val="24"/>
          <w:szCs w:val="24"/>
        </w:rPr>
      </w:pPr>
      <w:r>
        <w:rPr>
          <w:rFonts w:ascii="Cambria" w:eastAsia="Tahoma" w:hAnsi="Cambria" w:cs="Cambria"/>
          <w:b/>
          <w:sz w:val="24"/>
          <w:szCs w:val="24"/>
        </w:rPr>
        <w:t>Tryb udzielenia zamówienia:</w:t>
      </w:r>
    </w:p>
    <w:p w14:paraId="59B3D2A2" w14:textId="63B8186B" w:rsidR="00407782" w:rsidRDefault="00917E8C">
      <w:pPr>
        <w:pStyle w:val="LO-normal"/>
        <w:tabs>
          <w:tab w:val="left" w:pos="142"/>
        </w:tabs>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2.1.</w:t>
      </w:r>
      <w:r>
        <w:rPr>
          <w:rFonts w:ascii="Cambria" w:eastAsia="Tahoma" w:hAnsi="Cambria" w:cs="Cambria"/>
          <w:sz w:val="24"/>
          <w:szCs w:val="24"/>
        </w:rPr>
        <w:tab/>
        <w:t>Postępowanie o udzielenie zamówienia publicznego prowadzone jest w trybie przetargu nieograniczonego na podstawie art. 132 z dnia 11 września 2019r. – Prawo zamówień publicznych (</w:t>
      </w:r>
      <w:proofErr w:type="spellStart"/>
      <w:r>
        <w:rPr>
          <w:rFonts w:ascii="Cambria" w:eastAsia="Tahoma" w:hAnsi="Cambria" w:cs="Cambria"/>
          <w:sz w:val="24"/>
          <w:szCs w:val="24"/>
        </w:rPr>
        <w:t>Dz.U</w:t>
      </w:r>
      <w:r w:rsidR="00A526D1">
        <w:rPr>
          <w:rFonts w:ascii="Cambria" w:eastAsia="Tahoma" w:hAnsi="Cambria" w:cs="Cambria"/>
          <w:sz w:val="24"/>
          <w:szCs w:val="24"/>
        </w:rPr>
        <w:t>tj</w:t>
      </w:r>
      <w:proofErr w:type="spellEnd"/>
      <w:r>
        <w:rPr>
          <w:rFonts w:ascii="Cambria" w:eastAsia="Tahoma" w:hAnsi="Cambria" w:cs="Cambria"/>
          <w:sz w:val="24"/>
          <w:szCs w:val="24"/>
        </w:rPr>
        <w:t>. z 20</w:t>
      </w:r>
      <w:r w:rsidR="00A526D1">
        <w:rPr>
          <w:rFonts w:ascii="Cambria" w:eastAsia="Tahoma" w:hAnsi="Cambria" w:cs="Cambria"/>
          <w:sz w:val="24"/>
          <w:szCs w:val="24"/>
        </w:rPr>
        <w:t>21</w:t>
      </w:r>
      <w:r>
        <w:rPr>
          <w:rFonts w:ascii="Cambria" w:eastAsia="Tahoma" w:hAnsi="Cambria" w:cs="Cambria"/>
          <w:sz w:val="24"/>
          <w:szCs w:val="24"/>
        </w:rPr>
        <w:t xml:space="preserve">r. poz. </w:t>
      </w:r>
      <w:r w:rsidR="00A526D1">
        <w:rPr>
          <w:rFonts w:ascii="Cambria" w:eastAsia="Tahoma" w:hAnsi="Cambria" w:cs="Cambria"/>
          <w:sz w:val="24"/>
          <w:szCs w:val="24"/>
        </w:rPr>
        <w:t>1129</w:t>
      </w:r>
      <w:r>
        <w:rPr>
          <w:rFonts w:ascii="Cambria" w:eastAsia="Tahoma" w:hAnsi="Cambria" w:cs="Cambria"/>
          <w:sz w:val="24"/>
          <w:szCs w:val="24"/>
        </w:rPr>
        <w:t xml:space="preserve"> ze zm.) zwaną dalej „ustawą PZP”, aktami wykonawczymi do ustawy, a także zgodnie m. in. z:</w:t>
      </w:r>
    </w:p>
    <w:p w14:paraId="59B3D2A3" w14:textId="77777777" w:rsidR="00407782" w:rsidRDefault="00917E8C" w:rsidP="00953627">
      <w:pPr>
        <w:pStyle w:val="LO-normal"/>
        <w:numPr>
          <w:ilvl w:val="0"/>
          <w:numId w:val="4"/>
        </w:numPr>
        <w:tabs>
          <w:tab w:val="left" w:pos="0"/>
        </w:tabs>
        <w:spacing w:before="60" w:line="240" w:lineRule="exact"/>
        <w:ind w:left="142"/>
        <w:jc w:val="both"/>
        <w:rPr>
          <w:rFonts w:ascii="Cambria" w:eastAsia="Tahoma" w:hAnsi="Cambria" w:cs="Cambria"/>
          <w:sz w:val="24"/>
          <w:szCs w:val="24"/>
        </w:rPr>
      </w:pPr>
      <w:r>
        <w:rPr>
          <w:rFonts w:ascii="Cambria" w:eastAsia="Tahoma" w:hAnsi="Cambria" w:cs="Cambria"/>
          <w:sz w:val="24"/>
          <w:szCs w:val="24"/>
        </w:rPr>
        <w:t>Ustawą z dnia 16 kwietnia 1993 r. o zwalczaniu nieuczciwej konkurencji (TJ Dz. U. z 2020r., poz. 1913 ze zm.)</w:t>
      </w:r>
    </w:p>
    <w:p w14:paraId="59B3D2A4" w14:textId="77777777" w:rsidR="00407782" w:rsidRDefault="00917E8C" w:rsidP="00953627">
      <w:pPr>
        <w:pStyle w:val="Normalny1"/>
        <w:numPr>
          <w:ilvl w:val="0"/>
          <w:numId w:val="10"/>
        </w:numPr>
        <w:tabs>
          <w:tab w:val="left" w:pos="0"/>
        </w:tabs>
        <w:spacing w:before="60" w:line="240" w:lineRule="exact"/>
        <w:ind w:left="142"/>
        <w:jc w:val="both"/>
      </w:pPr>
      <w:r>
        <w:rPr>
          <w:rFonts w:ascii="Cambria" w:eastAsia="Tahoma" w:hAnsi="Cambria" w:cs="Cambria"/>
          <w:sz w:val="24"/>
          <w:szCs w:val="24"/>
        </w:rPr>
        <w:t xml:space="preserve">Ustawą z dnia 16 lutego 2007 r. o ochronie konkurencji i konsumentów (TJ Dz.U. z 2021r. poz. 275). </w:t>
      </w:r>
    </w:p>
    <w:p w14:paraId="59B3D2A5" w14:textId="77777777" w:rsidR="00407782" w:rsidRDefault="00917E8C">
      <w:pPr>
        <w:pStyle w:val="LO-normal"/>
        <w:tabs>
          <w:tab w:val="left" w:pos="142"/>
        </w:tabs>
        <w:spacing w:before="60" w:line="240" w:lineRule="exact"/>
        <w:ind w:left="142" w:hanging="426"/>
        <w:jc w:val="both"/>
      </w:pPr>
      <w:r>
        <w:rPr>
          <w:rFonts w:ascii="Cambria" w:eastAsia="Tahoma" w:hAnsi="Cambria" w:cs="Cambria"/>
          <w:sz w:val="24"/>
          <w:szCs w:val="24"/>
        </w:rPr>
        <w:t>2.2.</w:t>
      </w:r>
      <w:r>
        <w:rPr>
          <w:rFonts w:ascii="Cambria" w:eastAsia="Tahoma" w:hAnsi="Cambria" w:cs="Cambria"/>
          <w:sz w:val="24"/>
          <w:szCs w:val="24"/>
        </w:rPr>
        <w:tab/>
        <w:t>W zakresie nieuregulowanym niniejszą Specyfikacją Warunków Zamówienia, zwaną dalej SWZ zastosowanie mają przepisy ustawy PZP.</w:t>
      </w:r>
    </w:p>
    <w:p w14:paraId="59B3D2A6" w14:textId="77777777" w:rsidR="00407782" w:rsidRDefault="00917E8C">
      <w:pPr>
        <w:pStyle w:val="LO-normal"/>
        <w:spacing w:before="60" w:line="240" w:lineRule="exact"/>
        <w:ind w:left="142" w:hanging="426"/>
        <w:jc w:val="both"/>
      </w:pPr>
      <w:r>
        <w:rPr>
          <w:rFonts w:ascii="Cambria" w:eastAsia="Tahoma" w:hAnsi="Cambria" w:cs="Cambria"/>
          <w:sz w:val="24"/>
          <w:szCs w:val="24"/>
        </w:rPr>
        <w:t>2.3.</w:t>
      </w:r>
      <w:r>
        <w:rPr>
          <w:rFonts w:ascii="Cambria" w:eastAsia="Tahoma" w:hAnsi="Cambria" w:cs="Cambria"/>
          <w:sz w:val="24"/>
          <w:szCs w:val="24"/>
        </w:rPr>
        <w:tab/>
        <w:t xml:space="preserve">Do czynności podejmowanych przez Zamawiającego i Wykonawcę stosować się będzie przepisy ustawy z dnia 23 kwietnia 1964 r.- Kodeks cywilny (TJ Dz. U. z 2019 r., poz. 1145 ze zm.), jeżeli przepisy </w:t>
      </w:r>
      <w:r>
        <w:rPr>
          <w:rFonts w:ascii="Cambria" w:eastAsia="Tahoma" w:hAnsi="Cambria" w:cs="Cambria"/>
          <w:i/>
          <w:sz w:val="24"/>
          <w:szCs w:val="24"/>
        </w:rPr>
        <w:t xml:space="preserve">ustawy </w:t>
      </w:r>
      <w:r>
        <w:rPr>
          <w:rFonts w:ascii="Cambria" w:eastAsia="Tahoma" w:hAnsi="Cambria" w:cs="Cambria"/>
          <w:sz w:val="24"/>
          <w:szCs w:val="24"/>
        </w:rPr>
        <w:t>nie stanowią inaczej.</w:t>
      </w:r>
    </w:p>
    <w:p w14:paraId="59B3D2A7" w14:textId="77777777" w:rsidR="00407782" w:rsidRDefault="00917E8C">
      <w:pPr>
        <w:pStyle w:val="LO-normal"/>
        <w:spacing w:before="60" w:line="240" w:lineRule="exact"/>
        <w:ind w:left="142" w:hanging="426"/>
        <w:jc w:val="both"/>
      </w:pPr>
      <w:r>
        <w:rPr>
          <w:rFonts w:ascii="Cambria" w:eastAsia="Tahoma" w:hAnsi="Cambria" w:cs="Cambria"/>
          <w:sz w:val="24"/>
          <w:szCs w:val="24"/>
        </w:rPr>
        <w:t>2.4.</w:t>
      </w:r>
      <w:r>
        <w:rPr>
          <w:rFonts w:ascii="Cambria" w:eastAsia="Tahoma" w:hAnsi="Cambria" w:cs="Cambria"/>
          <w:i/>
          <w:sz w:val="24"/>
          <w:szCs w:val="24"/>
        </w:rPr>
        <w:tab/>
      </w:r>
      <w:r>
        <w:rPr>
          <w:rFonts w:ascii="Cambria" w:eastAsia="Tahoma" w:hAnsi="Cambria" w:cs="Cambria"/>
          <w:sz w:val="24"/>
          <w:szCs w:val="24"/>
        </w:rPr>
        <w:t>Zamawiający  dopuszcza składanie ofert częściowych -</w:t>
      </w:r>
      <w:r w:rsidR="00953627">
        <w:rPr>
          <w:rFonts w:ascii="Cambria" w:eastAsia="Tahoma" w:hAnsi="Cambria" w:cs="Cambria"/>
          <w:sz w:val="24"/>
          <w:szCs w:val="24"/>
        </w:rPr>
        <w:t>92</w:t>
      </w:r>
      <w:r>
        <w:rPr>
          <w:rFonts w:ascii="Cambria" w:eastAsia="Tahoma" w:hAnsi="Cambria" w:cs="Cambria"/>
          <w:sz w:val="24"/>
          <w:szCs w:val="24"/>
        </w:rPr>
        <w:t xml:space="preserve"> ZADAŃ.</w:t>
      </w:r>
    </w:p>
    <w:p w14:paraId="59B3D2A8"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2.5.</w:t>
      </w:r>
      <w:r>
        <w:rPr>
          <w:rFonts w:ascii="Cambria" w:eastAsia="Tahoma" w:hAnsi="Cambria" w:cs="Cambria"/>
          <w:sz w:val="24"/>
          <w:szCs w:val="24"/>
        </w:rPr>
        <w:tab/>
        <w:t>Zamawiający nie dopuszcza możliwości składania ofert wariantowych.</w:t>
      </w:r>
    </w:p>
    <w:p w14:paraId="59B3D2A9"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2.6.</w:t>
      </w:r>
      <w:r>
        <w:rPr>
          <w:rFonts w:ascii="Cambria" w:eastAsia="Tahoma" w:hAnsi="Cambria" w:cs="Cambria"/>
          <w:sz w:val="24"/>
          <w:szCs w:val="24"/>
        </w:rPr>
        <w:tab/>
        <w:t>Zamawiający nie dopuszcza składanie ofert równoważnych.</w:t>
      </w:r>
    </w:p>
    <w:p w14:paraId="59B3D2AA"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2.7.</w:t>
      </w:r>
      <w:r>
        <w:rPr>
          <w:rFonts w:ascii="Cambria" w:eastAsia="Tahoma" w:hAnsi="Cambria" w:cs="Cambria"/>
          <w:sz w:val="24"/>
          <w:szCs w:val="24"/>
        </w:rPr>
        <w:tab/>
        <w:t>Zamawiający nie przewiduje zawarcia umowy ramowej.</w:t>
      </w:r>
    </w:p>
    <w:p w14:paraId="59B3D2AB" w14:textId="77777777" w:rsidR="00407782" w:rsidRDefault="00917E8C">
      <w:pPr>
        <w:pStyle w:val="LO-normal"/>
        <w:spacing w:before="60" w:line="240" w:lineRule="exact"/>
        <w:ind w:left="142" w:hanging="426"/>
        <w:jc w:val="both"/>
      </w:pPr>
      <w:r>
        <w:rPr>
          <w:rFonts w:ascii="Cambria" w:eastAsia="Tahoma" w:hAnsi="Cambria" w:cs="Cambria"/>
          <w:sz w:val="24"/>
          <w:szCs w:val="24"/>
        </w:rPr>
        <w:t>2.8.</w:t>
      </w:r>
      <w:r>
        <w:rPr>
          <w:rFonts w:ascii="Cambria" w:eastAsia="Tahoma" w:hAnsi="Cambria" w:cs="Cambria"/>
          <w:sz w:val="24"/>
          <w:szCs w:val="24"/>
        </w:rPr>
        <w:tab/>
        <w:t xml:space="preserve">Zamawiający nie przewiduje zamówień, o których mowa w art. 214.ust. 1 pkt 8 ustawy PZP. </w:t>
      </w:r>
    </w:p>
    <w:p w14:paraId="59B3D2AC"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2.9.</w:t>
      </w:r>
      <w:r>
        <w:rPr>
          <w:rFonts w:ascii="Cambria" w:eastAsia="Tahoma" w:hAnsi="Cambria" w:cs="Cambria"/>
          <w:sz w:val="24"/>
          <w:szCs w:val="24"/>
        </w:rPr>
        <w:tab/>
        <w:t>Zamawiający nie przewiduje prowadzenia aukcji elektronicznej.</w:t>
      </w:r>
    </w:p>
    <w:p w14:paraId="59B3D2AD" w14:textId="13550EB2" w:rsidR="00407782" w:rsidRDefault="00917E8C">
      <w:pPr>
        <w:pStyle w:val="LO-normal"/>
        <w:spacing w:before="60" w:line="240" w:lineRule="exact"/>
      </w:pPr>
      <w:r>
        <w:rPr>
          <w:rFonts w:ascii="Cambria" w:hAnsi="Cambria" w:cs="Cambria"/>
          <w:sz w:val="24"/>
          <w:szCs w:val="24"/>
        </w:rPr>
        <w:br/>
        <w:t xml:space="preserve">                   </w:t>
      </w:r>
    </w:p>
    <w:p w14:paraId="59B3D2AE" w14:textId="544A3AF2" w:rsidR="00407782" w:rsidRDefault="00917E8C" w:rsidP="00D50974">
      <w:pPr>
        <w:pStyle w:val="LO-normal"/>
        <w:numPr>
          <w:ilvl w:val="0"/>
          <w:numId w:val="9"/>
        </w:numPr>
        <w:tabs>
          <w:tab w:val="left" w:pos="284"/>
        </w:tabs>
        <w:spacing w:before="60" w:line="240" w:lineRule="exact"/>
        <w:rPr>
          <w:rFonts w:ascii="Cambria" w:eastAsia="Tahoma" w:hAnsi="Cambria" w:cs="Cambria"/>
          <w:b/>
          <w:sz w:val="24"/>
          <w:szCs w:val="24"/>
        </w:rPr>
      </w:pPr>
      <w:r>
        <w:rPr>
          <w:rFonts w:ascii="Cambria" w:eastAsia="Tahoma" w:hAnsi="Cambria" w:cs="Cambria"/>
          <w:b/>
          <w:sz w:val="24"/>
          <w:szCs w:val="24"/>
        </w:rPr>
        <w:t>Opis przedmiotu zamówienia:</w:t>
      </w:r>
    </w:p>
    <w:p w14:paraId="18EAF0DB" w14:textId="2AC5242B" w:rsidR="0004278E" w:rsidRDefault="00035E77" w:rsidP="00D50974">
      <w:pPr>
        <w:pStyle w:val="Default"/>
        <w:numPr>
          <w:ilvl w:val="1"/>
          <w:numId w:val="33"/>
        </w:numPr>
        <w:jc w:val="both"/>
        <w:rPr>
          <w:rFonts w:ascii="Cambria" w:hAnsi="Cambria" w:cs="Cambria"/>
        </w:rPr>
      </w:pPr>
      <w:r>
        <w:rPr>
          <w:rFonts w:ascii="Cambria" w:hAnsi="Cambria" w:cs="Cambria"/>
        </w:rPr>
        <w:t xml:space="preserve"> </w:t>
      </w:r>
      <w:r w:rsidR="00917E8C">
        <w:rPr>
          <w:rFonts w:ascii="Cambria" w:hAnsi="Cambria" w:cs="Cambria"/>
        </w:rPr>
        <w:t xml:space="preserve">Przedmiotem zamówienia jest sukcesywna </w:t>
      </w:r>
      <w:r w:rsidR="00A526D1" w:rsidRPr="00A526D1">
        <w:rPr>
          <w:rFonts w:ascii="Cambria" w:hAnsi="Cambria" w:cs="Cambria"/>
          <w:b/>
        </w:rPr>
        <w:t>sprzętu jednorazowego użytku</w:t>
      </w:r>
      <w:r w:rsidR="00917E8C">
        <w:rPr>
          <w:rFonts w:ascii="Cambria" w:hAnsi="Cambria" w:cs="Cambria"/>
          <w:b/>
        </w:rPr>
        <w:t xml:space="preserve"> </w:t>
      </w:r>
      <w:r w:rsidR="00917E8C">
        <w:rPr>
          <w:rFonts w:ascii="Cambria" w:hAnsi="Cambria" w:cs="Cambria"/>
        </w:rPr>
        <w:t xml:space="preserve">zgodnie z  podziałem na </w:t>
      </w:r>
      <w:r w:rsidR="00A526D1">
        <w:rPr>
          <w:rFonts w:ascii="Cambria" w:hAnsi="Cambria" w:cs="Cambria"/>
        </w:rPr>
        <w:t>112</w:t>
      </w:r>
      <w:r w:rsidR="00D50974">
        <w:rPr>
          <w:rFonts w:ascii="Cambria" w:hAnsi="Cambria" w:cs="Cambria"/>
        </w:rPr>
        <w:t xml:space="preserve"> zad</w:t>
      </w:r>
      <w:r w:rsidR="00A526D1">
        <w:rPr>
          <w:rFonts w:ascii="Cambria" w:hAnsi="Cambria" w:cs="Cambria"/>
        </w:rPr>
        <w:t>ań</w:t>
      </w:r>
      <w:r w:rsidR="00D50974">
        <w:rPr>
          <w:rFonts w:ascii="Cambria" w:hAnsi="Cambria" w:cs="Cambria"/>
        </w:rPr>
        <w:t xml:space="preserve">, </w:t>
      </w:r>
      <w:r w:rsidRPr="00035E77">
        <w:rPr>
          <w:rFonts w:ascii="Cambria" w:hAnsi="Cambria" w:cs="Cambria"/>
        </w:rPr>
        <w:t xml:space="preserve">zgodnie  z Formularzem </w:t>
      </w:r>
      <w:r w:rsidR="0004278E">
        <w:rPr>
          <w:rFonts w:ascii="Cambria" w:hAnsi="Cambria" w:cs="Cambria"/>
        </w:rPr>
        <w:t xml:space="preserve"> </w:t>
      </w:r>
      <w:r w:rsidRPr="00035E77">
        <w:rPr>
          <w:rFonts w:ascii="Cambria" w:hAnsi="Cambria" w:cs="Cambria"/>
        </w:rPr>
        <w:t xml:space="preserve">asortymentowo –  cenowym  załącznik nr 1 do </w:t>
      </w:r>
      <w:r w:rsidR="005F2E93">
        <w:rPr>
          <w:rFonts w:ascii="Cambria" w:hAnsi="Cambria" w:cs="Cambria"/>
        </w:rPr>
        <w:t>S</w:t>
      </w:r>
      <w:r w:rsidRPr="00035E77">
        <w:rPr>
          <w:rFonts w:ascii="Cambria" w:hAnsi="Cambria" w:cs="Cambria"/>
        </w:rPr>
        <w:t xml:space="preserve">WZ, oraz   warunkami   umownymi  - </w:t>
      </w:r>
      <w:r w:rsidR="0004278E">
        <w:rPr>
          <w:rFonts w:ascii="Cambria" w:hAnsi="Cambria" w:cs="Cambria"/>
        </w:rPr>
        <w:t xml:space="preserve"> </w:t>
      </w:r>
      <w:r w:rsidRPr="00035E77">
        <w:rPr>
          <w:rFonts w:ascii="Cambria" w:hAnsi="Cambria" w:cs="Cambria"/>
        </w:rPr>
        <w:t>załącznik nr 5  do SWZ.</w:t>
      </w:r>
    </w:p>
    <w:p w14:paraId="1544829E" w14:textId="004016B1" w:rsidR="0004278E" w:rsidRPr="0004278E" w:rsidRDefault="00035E77" w:rsidP="0004278E">
      <w:pPr>
        <w:pStyle w:val="Default"/>
        <w:numPr>
          <w:ilvl w:val="1"/>
          <w:numId w:val="33"/>
        </w:numPr>
        <w:jc w:val="both"/>
        <w:rPr>
          <w:rFonts w:ascii="Cambria" w:hAnsi="Cambria" w:cs="Cambria"/>
        </w:rPr>
      </w:pPr>
      <w:r w:rsidRPr="00035E77">
        <w:rPr>
          <w:rFonts w:ascii="Cambria" w:hAnsi="Cambria" w:cs="Cambria"/>
        </w:rPr>
        <w:t xml:space="preserve">  </w:t>
      </w:r>
      <w:r w:rsidRPr="0004278E">
        <w:rPr>
          <w:rFonts w:ascii="Cambria" w:hAnsi="Cambria" w:cs="Cambria"/>
        </w:rPr>
        <w:t xml:space="preserve">Parametry opisane w załączniku nr 1 do SWZ  jako wymagane parametry  stanowią </w:t>
      </w:r>
    </w:p>
    <w:p w14:paraId="38C2CFB5" w14:textId="24A7209B" w:rsidR="0004278E" w:rsidRDefault="0004278E" w:rsidP="0004278E">
      <w:pPr>
        <w:pStyle w:val="Default"/>
        <w:ind w:left="360"/>
        <w:jc w:val="both"/>
        <w:rPr>
          <w:rFonts w:ascii="Cambria" w:hAnsi="Cambria" w:cs="Cambria"/>
        </w:rPr>
      </w:pPr>
      <w:r>
        <w:rPr>
          <w:rFonts w:ascii="Cambria" w:hAnsi="Cambria" w:cs="Cambria"/>
        </w:rPr>
        <w:t xml:space="preserve">  </w:t>
      </w:r>
      <w:r w:rsidR="00035E77" w:rsidRPr="00D50974">
        <w:rPr>
          <w:rFonts w:ascii="Cambria" w:hAnsi="Cambria" w:cs="Cambria"/>
        </w:rPr>
        <w:t>wymagania graniczne, których niespełnienie</w:t>
      </w:r>
      <w:r w:rsidR="00D50974">
        <w:rPr>
          <w:rFonts w:ascii="Cambria" w:hAnsi="Cambria" w:cs="Cambria"/>
        </w:rPr>
        <w:t xml:space="preserve"> spowoduje odrzucenie oferty</w:t>
      </w:r>
    </w:p>
    <w:p w14:paraId="72FA7FA4" w14:textId="4F91E32D" w:rsidR="00D50974" w:rsidRDefault="00035E77" w:rsidP="00D50974">
      <w:pPr>
        <w:pStyle w:val="Default"/>
        <w:numPr>
          <w:ilvl w:val="1"/>
          <w:numId w:val="34"/>
        </w:numPr>
        <w:jc w:val="both"/>
        <w:rPr>
          <w:rFonts w:ascii="Cambria" w:hAnsi="Cambria" w:cs="Cambria"/>
        </w:rPr>
      </w:pPr>
      <w:r w:rsidRPr="00D50974">
        <w:rPr>
          <w:rFonts w:ascii="Cambria" w:hAnsi="Cambria" w:cs="Cambria"/>
        </w:rPr>
        <w:t>Szczegółowe warunki i zasady realizacji przedmiotu zamówienia określają dodatkowo warunki  umowne  będący załącznikiem</w:t>
      </w:r>
      <w:r w:rsidR="00D50974">
        <w:rPr>
          <w:rFonts w:ascii="Cambria" w:hAnsi="Cambria" w:cs="Cambria"/>
        </w:rPr>
        <w:t xml:space="preserve"> nr 5 do SWZ „warunki  umowne”</w:t>
      </w:r>
    </w:p>
    <w:p w14:paraId="59B3D2B2" w14:textId="0EFFBA3B" w:rsidR="00407782" w:rsidRDefault="00035E77" w:rsidP="0004278E">
      <w:pPr>
        <w:pStyle w:val="Default"/>
        <w:numPr>
          <w:ilvl w:val="1"/>
          <w:numId w:val="34"/>
        </w:numPr>
        <w:jc w:val="both"/>
        <w:rPr>
          <w:rFonts w:ascii="Cambria" w:hAnsi="Cambria" w:cs="Cambria"/>
        </w:rPr>
      </w:pPr>
      <w:r w:rsidRPr="0004278E">
        <w:rPr>
          <w:rFonts w:ascii="Cambria" w:hAnsi="Cambria" w:cs="Cambria"/>
        </w:rPr>
        <w:t>Wymagany termin gwarancji 12  miesiące</w:t>
      </w:r>
    </w:p>
    <w:p w14:paraId="59B3D2B3" w14:textId="516EF832" w:rsidR="00407782" w:rsidRDefault="00917E8C" w:rsidP="0004278E">
      <w:pPr>
        <w:pStyle w:val="Default"/>
        <w:numPr>
          <w:ilvl w:val="1"/>
          <w:numId w:val="34"/>
        </w:numPr>
        <w:jc w:val="both"/>
        <w:rPr>
          <w:rFonts w:ascii="Cambria" w:hAnsi="Cambria" w:cs="Cambria"/>
        </w:rPr>
      </w:pPr>
      <w:r w:rsidRPr="0004278E">
        <w:rPr>
          <w:rFonts w:ascii="Cambria" w:hAnsi="Cambria" w:cs="Cambria"/>
        </w:rPr>
        <w:t xml:space="preserve"> Wykonawca dostarczy przedmioty zamówienia do  Magazynu APTEKI SZPITALA.</w:t>
      </w:r>
    </w:p>
    <w:p w14:paraId="59B3D2B4" w14:textId="572954F4" w:rsidR="00407782" w:rsidRDefault="00917E8C" w:rsidP="0004278E">
      <w:pPr>
        <w:pStyle w:val="Default"/>
        <w:numPr>
          <w:ilvl w:val="1"/>
          <w:numId w:val="34"/>
        </w:numPr>
        <w:jc w:val="both"/>
        <w:rPr>
          <w:rFonts w:ascii="Cambria" w:hAnsi="Cambria" w:cs="Cambria"/>
        </w:rPr>
      </w:pPr>
      <w:r w:rsidRPr="0004278E">
        <w:rPr>
          <w:rFonts w:ascii="Cambria" w:hAnsi="Cambria" w:cs="Cambria"/>
        </w:rPr>
        <w:t>Oferowane produkty farmaceutyczne muszą posiadać  dopuszczenie  do obrotu na terenie RP na każdą wymaganą postać i dawkę leku osobno, w przypadku produktów nie będących lekami dokument potwierdzający wymagane parametry.</w:t>
      </w:r>
    </w:p>
    <w:p w14:paraId="59B3D2B5" w14:textId="7EB8A9C7" w:rsidR="00407782" w:rsidRPr="0004278E" w:rsidRDefault="00917E8C" w:rsidP="0004278E">
      <w:pPr>
        <w:pStyle w:val="Default"/>
        <w:numPr>
          <w:ilvl w:val="1"/>
          <w:numId w:val="34"/>
        </w:numPr>
        <w:jc w:val="both"/>
        <w:rPr>
          <w:rFonts w:ascii="Cambria" w:hAnsi="Cambria" w:cs="Cambria"/>
        </w:rPr>
      </w:pPr>
      <w:r w:rsidRPr="0004278E">
        <w:rPr>
          <w:rFonts w:ascii="Cambria" w:eastAsia="Tahoma" w:hAnsi="Cambria" w:cs="Tahoma"/>
        </w:rPr>
        <w:t xml:space="preserve"> Zamawiający żąda wskazania przez wykonawcę w ofercie części zamówienia, których </w:t>
      </w:r>
      <w:r w:rsidRPr="0004278E">
        <w:rPr>
          <w:rFonts w:ascii="Cambria" w:eastAsia="Tahoma" w:hAnsi="Cambria" w:cs="Tahoma"/>
        </w:rPr>
        <w:br/>
        <w:t xml:space="preserve">wykonanie zamierza powierzyć podwykonawcom i podania przez Wykonawcę firm </w:t>
      </w:r>
      <w:r w:rsidRPr="0004278E">
        <w:rPr>
          <w:rFonts w:ascii="Cambria" w:eastAsia="Tahoma" w:hAnsi="Cambria" w:cs="Tahoma"/>
        </w:rPr>
        <w:br/>
        <w:t xml:space="preserve">podwykonawców - zgodnie z art. 462 ust. 2 ustawy PZP, jeżeli są już znani. </w:t>
      </w:r>
    </w:p>
    <w:p w14:paraId="59B3D2B6" w14:textId="3D71F011" w:rsidR="00407782" w:rsidRPr="0004278E" w:rsidRDefault="00917E8C" w:rsidP="0004278E">
      <w:pPr>
        <w:pStyle w:val="Default"/>
        <w:numPr>
          <w:ilvl w:val="1"/>
          <w:numId w:val="34"/>
        </w:numPr>
        <w:jc w:val="both"/>
        <w:rPr>
          <w:rFonts w:ascii="Cambria" w:hAnsi="Cambria" w:cs="Cambria"/>
        </w:rPr>
      </w:pPr>
      <w:r w:rsidRPr="0004278E">
        <w:rPr>
          <w:rFonts w:ascii="Cambria" w:eastAsia="Tahoma" w:hAnsi="Cambria" w:cs="Tahoma"/>
        </w:rPr>
        <w:t xml:space="preserve">Jeżeli zmiana albo rezygnacja z podwykonawcy dotyczy podmiotu, na którego zasoby </w:t>
      </w:r>
      <w:r w:rsidRPr="0004278E">
        <w:rPr>
          <w:rFonts w:ascii="Cambria" w:eastAsia="Tahoma" w:hAnsi="Cambria" w:cs="Tahoma"/>
        </w:rPr>
        <w:br/>
        <w:t xml:space="preserve">wykonawca powoływał się, na zasadach określonych w art. 118 ust. 1 </w:t>
      </w:r>
      <w:r w:rsidRPr="0004278E">
        <w:rPr>
          <w:rFonts w:ascii="Cambria" w:eastAsia="Tahoma" w:hAnsi="Cambria" w:cs="Tahoma"/>
          <w:i/>
        </w:rPr>
        <w:t>ustawy PZP,</w:t>
      </w:r>
      <w:r w:rsidRPr="0004278E">
        <w:rPr>
          <w:rFonts w:ascii="Cambria" w:eastAsia="Tahoma" w:hAnsi="Cambria" w:cs="Tahoma"/>
        </w:rPr>
        <w:t xml:space="preserve"> w celu </w:t>
      </w:r>
      <w:r w:rsidRPr="0004278E">
        <w:rPr>
          <w:rFonts w:ascii="Cambria" w:eastAsia="Tahoma" w:hAnsi="Cambria" w:cs="Tahoma"/>
        </w:rPr>
        <w:br/>
        <w:t xml:space="preserve">wykazania spełniania warunków udziału w postępowaniu, wykonawca jest obowiązany </w:t>
      </w:r>
      <w:r w:rsidRPr="0004278E">
        <w:rPr>
          <w:rFonts w:ascii="Cambria" w:eastAsia="Tahoma" w:hAnsi="Cambria" w:cs="Tahoma"/>
        </w:rPr>
        <w:br/>
        <w:t xml:space="preserve">wykazać zamawiającemu, że proponowany inny podwykonawca lub wykonawca </w:t>
      </w:r>
      <w:r w:rsidRPr="0004278E">
        <w:rPr>
          <w:rFonts w:ascii="Cambria" w:eastAsia="Tahoma" w:hAnsi="Cambria" w:cs="Tahoma"/>
        </w:rPr>
        <w:br/>
        <w:t xml:space="preserve">samodzielnie spełnia je w stopniu nie mniejszym niż podwykonawca, na którego zasoby </w:t>
      </w:r>
      <w:r w:rsidRPr="0004278E">
        <w:rPr>
          <w:rFonts w:ascii="Cambria" w:eastAsia="Tahoma" w:hAnsi="Cambria" w:cs="Tahoma"/>
        </w:rPr>
        <w:br/>
        <w:t>wykonawca powoływał się w trakcie postępowania o udzielenie zamówienia. Przepis art. 122 ustawy PZP stosuje się odpowiednio.</w:t>
      </w:r>
    </w:p>
    <w:p w14:paraId="59B3D2B7" w14:textId="77777777" w:rsidR="00407782" w:rsidRDefault="00407782">
      <w:pPr>
        <w:pStyle w:val="Default"/>
        <w:jc w:val="both"/>
        <w:rPr>
          <w:rFonts w:ascii="Cambria" w:hAnsi="Cambria"/>
        </w:rPr>
      </w:pPr>
    </w:p>
    <w:p w14:paraId="59B3D2B8" w14:textId="77777777" w:rsidR="00407782" w:rsidRDefault="00917E8C">
      <w:pPr>
        <w:pStyle w:val="Default"/>
        <w:jc w:val="both"/>
        <w:rPr>
          <w:rFonts w:ascii="Cambria" w:eastAsia="Tahoma" w:hAnsi="Cambria" w:cs="Cambria"/>
          <w:b/>
        </w:rPr>
      </w:pPr>
      <w:r>
        <w:rPr>
          <w:rFonts w:ascii="Cambria" w:eastAsia="Tahoma" w:hAnsi="Cambria" w:cs="Cambria"/>
          <w:b/>
        </w:rPr>
        <w:lastRenderedPageBreak/>
        <w:t>Wymagany termin wykonania zamówienia:</w:t>
      </w:r>
    </w:p>
    <w:p w14:paraId="59B3D2B9" w14:textId="59617935" w:rsidR="00407782" w:rsidRDefault="00917E8C">
      <w:pPr>
        <w:numPr>
          <w:ilvl w:val="1"/>
          <w:numId w:val="8"/>
        </w:numPr>
        <w:tabs>
          <w:tab w:val="left" w:pos="0"/>
        </w:tabs>
        <w:spacing w:line="240" w:lineRule="auto"/>
        <w:jc w:val="both"/>
      </w:pPr>
      <w:r>
        <w:rPr>
          <w:rFonts w:ascii="Cambria" w:eastAsia="Cambria" w:hAnsi="Cambria" w:cs="Cambria"/>
          <w:sz w:val="24"/>
          <w:szCs w:val="24"/>
        </w:rPr>
        <w:t xml:space="preserve"> </w:t>
      </w:r>
      <w:r>
        <w:rPr>
          <w:rFonts w:ascii="Cambria" w:eastAsia="Times New Roman" w:hAnsi="Cambria" w:cs="Cambria"/>
          <w:sz w:val="24"/>
          <w:szCs w:val="24"/>
        </w:rPr>
        <w:t xml:space="preserve">Termin wykonania zamówienia: dla </w:t>
      </w:r>
      <w:r w:rsidR="005F2E93">
        <w:rPr>
          <w:rFonts w:ascii="Cambria" w:eastAsia="Times New Roman" w:hAnsi="Cambria" w:cs="Cambria"/>
          <w:sz w:val="24"/>
          <w:szCs w:val="24"/>
        </w:rPr>
        <w:t>112</w:t>
      </w:r>
      <w:r>
        <w:rPr>
          <w:rFonts w:ascii="Cambria" w:eastAsia="Times New Roman" w:hAnsi="Cambria" w:cs="Cambria"/>
          <w:sz w:val="24"/>
          <w:szCs w:val="24"/>
        </w:rPr>
        <w:t xml:space="preserve"> części (</w:t>
      </w:r>
      <w:r w:rsidR="005F2E93">
        <w:rPr>
          <w:rFonts w:ascii="Cambria" w:eastAsia="Times New Roman" w:hAnsi="Cambria" w:cs="Cambria"/>
          <w:sz w:val="24"/>
          <w:szCs w:val="24"/>
        </w:rPr>
        <w:t>112</w:t>
      </w:r>
      <w:r>
        <w:rPr>
          <w:rFonts w:ascii="Cambria" w:eastAsia="Times New Roman" w:hAnsi="Cambria" w:cs="Cambria"/>
          <w:sz w:val="24"/>
          <w:szCs w:val="24"/>
        </w:rPr>
        <w:t xml:space="preserve"> zadań) - 12 miesięcy od daty</w:t>
      </w:r>
      <w:r>
        <w:rPr>
          <w:rFonts w:ascii="Cambria" w:eastAsia="Times New Roman" w:hAnsi="Cambria" w:cs="Cambria"/>
          <w:sz w:val="24"/>
          <w:szCs w:val="24"/>
        </w:rPr>
        <w:br/>
        <w:t xml:space="preserve">               zawarcia umowy.</w:t>
      </w:r>
    </w:p>
    <w:p w14:paraId="59B3D2BA" w14:textId="77777777" w:rsidR="00407782" w:rsidRDefault="00917E8C">
      <w:pPr>
        <w:pStyle w:val="LO-normal"/>
        <w:numPr>
          <w:ilvl w:val="1"/>
          <w:numId w:val="8"/>
        </w:numPr>
        <w:tabs>
          <w:tab w:val="left" w:pos="0"/>
        </w:tabs>
        <w:spacing w:before="60" w:line="240" w:lineRule="exact"/>
        <w:jc w:val="both"/>
      </w:pPr>
      <w:r>
        <w:rPr>
          <w:rFonts w:ascii="Cambria" w:eastAsia="Cambria" w:hAnsi="Cambria" w:cs="Cambria"/>
          <w:sz w:val="24"/>
          <w:szCs w:val="24"/>
        </w:rPr>
        <w:t xml:space="preserve"> </w:t>
      </w:r>
      <w:r>
        <w:rPr>
          <w:rFonts w:ascii="Cambria" w:eastAsia="Tahoma" w:hAnsi="Cambria" w:cs="Cambria"/>
          <w:sz w:val="24"/>
          <w:szCs w:val="24"/>
        </w:rPr>
        <w:t>Miejsce realizacji zamówienia: APTEKA SZPITALA w Wojewódzkim  Szpitalu</w:t>
      </w:r>
      <w:r>
        <w:rPr>
          <w:rFonts w:ascii="Cambria" w:eastAsia="Tahoma" w:hAnsi="Cambria" w:cs="Cambria"/>
          <w:sz w:val="24"/>
          <w:szCs w:val="24"/>
        </w:rPr>
        <w:br/>
        <w:t xml:space="preserve">               Specjalistycznym  im. J. </w:t>
      </w:r>
      <w:proofErr w:type="spellStart"/>
      <w:r>
        <w:rPr>
          <w:rFonts w:ascii="Cambria" w:eastAsia="Tahoma" w:hAnsi="Cambria" w:cs="Cambria"/>
          <w:sz w:val="24"/>
          <w:szCs w:val="24"/>
        </w:rPr>
        <w:t>Gromkowskiego</w:t>
      </w:r>
      <w:proofErr w:type="spellEnd"/>
      <w:r>
        <w:rPr>
          <w:rFonts w:ascii="Cambria" w:eastAsia="Tahoma" w:hAnsi="Cambria" w:cs="Cambria"/>
          <w:sz w:val="24"/>
          <w:szCs w:val="24"/>
        </w:rPr>
        <w:t xml:space="preserve"> z siedzibą we Wrocławiu,   </w:t>
      </w:r>
      <w:r>
        <w:rPr>
          <w:rFonts w:ascii="Cambria" w:eastAsia="Tahoma" w:hAnsi="Cambria" w:cs="Cambria"/>
          <w:sz w:val="24"/>
          <w:szCs w:val="24"/>
        </w:rPr>
        <w:br/>
        <w:t xml:space="preserve">               Wrocław   51-149,    ul. Koszarowa 5.</w:t>
      </w:r>
    </w:p>
    <w:p w14:paraId="59B3D2BB" w14:textId="77777777" w:rsidR="00407782" w:rsidRDefault="00917E8C">
      <w:pPr>
        <w:pStyle w:val="LO-normal"/>
        <w:spacing w:before="60" w:line="240" w:lineRule="exact"/>
        <w:ind w:left="142"/>
        <w:jc w:val="both"/>
        <w:rPr>
          <w:rFonts w:ascii="Cambria" w:eastAsia="Cambria" w:hAnsi="Cambria" w:cs="Cambria"/>
          <w:sz w:val="24"/>
          <w:szCs w:val="24"/>
        </w:rPr>
      </w:pPr>
      <w:r>
        <w:rPr>
          <w:rFonts w:ascii="Cambria" w:eastAsia="Cambria" w:hAnsi="Cambria" w:cs="Cambria"/>
          <w:sz w:val="24"/>
          <w:szCs w:val="24"/>
        </w:rPr>
        <w:t xml:space="preserve"> </w:t>
      </w:r>
    </w:p>
    <w:p w14:paraId="59B3D2BC" w14:textId="77777777" w:rsidR="00407782" w:rsidRDefault="00917E8C">
      <w:pPr>
        <w:pStyle w:val="LO-normal"/>
        <w:numPr>
          <w:ilvl w:val="0"/>
          <w:numId w:val="22"/>
        </w:numPr>
        <w:tabs>
          <w:tab w:val="left" w:pos="0"/>
          <w:tab w:val="left" w:pos="142"/>
        </w:tabs>
        <w:spacing w:before="60" w:line="240" w:lineRule="exact"/>
        <w:ind w:left="360" w:hanging="644"/>
        <w:jc w:val="both"/>
      </w:pPr>
      <w:r>
        <w:rPr>
          <w:rFonts w:ascii="Cambria" w:eastAsia="Tahoma" w:hAnsi="Cambria" w:cs="Cambria"/>
          <w:b/>
          <w:sz w:val="24"/>
          <w:szCs w:val="24"/>
        </w:rPr>
        <w:t>Warunki udziału w postępowaniu</w:t>
      </w:r>
      <w:r>
        <w:rPr>
          <w:rFonts w:ascii="Cambria" w:hAnsi="Cambria" w:cs="Cambria"/>
          <w:b/>
          <w:sz w:val="24"/>
          <w:szCs w:val="24"/>
        </w:rPr>
        <w:t xml:space="preserve"> oraz opis sposobu dokonywania oceny spełniania tych warunków</w:t>
      </w:r>
    </w:p>
    <w:p w14:paraId="59B3D2BD" w14:textId="77777777" w:rsidR="00407782" w:rsidRDefault="00407782">
      <w:pPr>
        <w:pStyle w:val="LO-normal"/>
        <w:tabs>
          <w:tab w:val="left" w:pos="142"/>
        </w:tabs>
        <w:spacing w:before="60" w:line="240" w:lineRule="exact"/>
        <w:ind w:left="360"/>
        <w:jc w:val="both"/>
      </w:pPr>
    </w:p>
    <w:p w14:paraId="59B3D2BE" w14:textId="77777777" w:rsidR="00407782" w:rsidRDefault="00917E8C">
      <w:pPr>
        <w:pStyle w:val="LO-normal"/>
        <w:numPr>
          <w:ilvl w:val="1"/>
          <w:numId w:val="7"/>
        </w:numPr>
        <w:tabs>
          <w:tab w:val="left" w:pos="0"/>
          <w:tab w:val="left" w:pos="142"/>
        </w:tabs>
        <w:spacing w:before="60" w:line="240" w:lineRule="exact"/>
        <w:ind w:left="142" w:hanging="426"/>
        <w:jc w:val="both"/>
        <w:rPr>
          <w:rFonts w:ascii="Cambria" w:hAnsi="Cambria" w:cs="Cambria"/>
          <w:sz w:val="24"/>
          <w:szCs w:val="24"/>
        </w:rPr>
      </w:pPr>
      <w:r>
        <w:rPr>
          <w:rFonts w:ascii="Cambria" w:hAnsi="Cambria" w:cs="Cambria"/>
          <w:sz w:val="24"/>
          <w:szCs w:val="24"/>
        </w:rPr>
        <w:t xml:space="preserve"> O udzielenie zamówienia mogą ubiegać się Wykonawcy, którzy:</w:t>
      </w:r>
    </w:p>
    <w:p w14:paraId="59B3D2BF" w14:textId="77777777" w:rsidR="00407782" w:rsidRDefault="00917E8C">
      <w:pPr>
        <w:pStyle w:val="LO-normal"/>
        <w:numPr>
          <w:ilvl w:val="2"/>
          <w:numId w:val="11"/>
        </w:numPr>
        <w:tabs>
          <w:tab w:val="left" w:pos="0"/>
        </w:tabs>
        <w:spacing w:before="60" w:line="240" w:lineRule="exact"/>
        <w:jc w:val="both"/>
        <w:rPr>
          <w:rFonts w:ascii="Cambria" w:hAnsi="Cambria" w:cs="Cambria"/>
          <w:sz w:val="24"/>
          <w:szCs w:val="24"/>
        </w:rPr>
      </w:pPr>
      <w:r>
        <w:rPr>
          <w:rFonts w:ascii="Cambria" w:hAnsi="Cambria" w:cs="Cambria"/>
          <w:sz w:val="24"/>
          <w:szCs w:val="24"/>
        </w:rPr>
        <w:t>Nie podlegają wykluczeniu z postępowania o udzielenie zamówienia publicznego na podstawie art. 108 ust. 1 oraz art. 109 pkt 1,4  i  8-10 ustawy PZP.</w:t>
      </w:r>
    </w:p>
    <w:p w14:paraId="59B3D2C0" w14:textId="77777777" w:rsidR="00407782" w:rsidRDefault="00407782">
      <w:pPr>
        <w:pStyle w:val="LO-normal"/>
        <w:tabs>
          <w:tab w:val="left" w:pos="-9462"/>
        </w:tabs>
        <w:spacing w:before="60" w:line="240" w:lineRule="exact"/>
        <w:ind w:left="1146"/>
        <w:jc w:val="both"/>
        <w:rPr>
          <w:rFonts w:ascii="Cambria" w:hAnsi="Cambria" w:cs="Cambria"/>
          <w:sz w:val="24"/>
          <w:szCs w:val="24"/>
        </w:rPr>
      </w:pPr>
    </w:p>
    <w:p w14:paraId="59B3D2C1" w14:textId="77777777" w:rsidR="00407782" w:rsidRDefault="00917E8C">
      <w:pPr>
        <w:pStyle w:val="LO-normal"/>
        <w:tabs>
          <w:tab w:val="left" w:pos="852"/>
        </w:tabs>
        <w:spacing w:before="60" w:line="240" w:lineRule="exact"/>
        <w:jc w:val="both"/>
        <w:rPr>
          <w:rFonts w:ascii="Cambria" w:hAnsi="Cambria" w:cs="Cambria"/>
          <w:sz w:val="24"/>
          <w:szCs w:val="24"/>
        </w:rPr>
      </w:pPr>
      <w:r>
        <w:rPr>
          <w:rFonts w:ascii="Cambria" w:hAnsi="Cambria" w:cs="Cambria"/>
          <w:sz w:val="24"/>
          <w:szCs w:val="24"/>
        </w:rPr>
        <w:t>Z postępowania o udzielenie zamówienia wyklucza się, z zastrzeżeniem art. 110 ust. 2 ustawy PZP, Wykonawcę:</w:t>
      </w:r>
    </w:p>
    <w:p w14:paraId="59B3D2C2" w14:textId="77777777" w:rsidR="00407782" w:rsidRDefault="00917E8C">
      <w:pPr>
        <w:pStyle w:val="Akapitzlist"/>
        <w:spacing w:before="120" w:after="0" w:line="260" w:lineRule="exact"/>
        <w:jc w:val="both"/>
      </w:pPr>
      <w:r>
        <w:rPr>
          <w:rFonts w:ascii="Cambria" w:hAnsi="Cambria" w:cs="Tahoma"/>
        </w:rPr>
        <w:t>1)</w:t>
      </w:r>
      <w:r>
        <w:rPr>
          <w:rFonts w:ascii="Tahoma" w:hAnsi="Tahoma" w:cs="Tahoma"/>
          <w:sz w:val="18"/>
          <w:szCs w:val="18"/>
        </w:rPr>
        <w:tab/>
      </w:r>
      <w:r>
        <w:rPr>
          <w:rFonts w:ascii="Cambria" w:hAnsi="Cambria" w:cs="Tahoma"/>
          <w:sz w:val="24"/>
          <w:szCs w:val="24"/>
        </w:rPr>
        <w:t xml:space="preserve">będącego osobą fizyczną, którego prawomocnie skazano za przestępstwo: </w:t>
      </w:r>
    </w:p>
    <w:p w14:paraId="59B3D2C3" w14:textId="77777777" w:rsidR="00407782" w:rsidRDefault="00917E8C">
      <w:pPr>
        <w:pStyle w:val="Akapitzlist"/>
        <w:spacing w:before="120" w:after="0" w:line="260" w:lineRule="exact"/>
        <w:ind w:left="1418" w:hanging="284"/>
        <w:jc w:val="both"/>
        <w:rPr>
          <w:rFonts w:ascii="Cambria" w:hAnsi="Cambria" w:cs="Tahoma"/>
          <w:sz w:val="24"/>
          <w:szCs w:val="24"/>
        </w:rPr>
      </w:pPr>
      <w:r>
        <w:rPr>
          <w:rFonts w:ascii="Cambria" w:hAnsi="Cambria" w:cs="Tahoma"/>
          <w:sz w:val="24"/>
          <w:szCs w:val="24"/>
        </w:rPr>
        <w:t>a)</w:t>
      </w:r>
      <w:r>
        <w:rPr>
          <w:rFonts w:ascii="Cambria" w:hAnsi="Cambria" w:cs="Tahoma"/>
          <w:sz w:val="24"/>
          <w:szCs w:val="24"/>
        </w:rPr>
        <w:tab/>
        <w:t xml:space="preserve">udziału w zorganizowanej grupie przestępczej albo związku mającym na celu popełnienie przestępstwa lub przestępstwa skarbowego, o którym mowa </w:t>
      </w:r>
      <w:r>
        <w:rPr>
          <w:rFonts w:ascii="Cambria" w:hAnsi="Cambria" w:cs="Tahoma"/>
          <w:sz w:val="24"/>
          <w:szCs w:val="24"/>
        </w:rPr>
        <w:br/>
        <w:t>w art. 258 Kodeksu karnego,</w:t>
      </w:r>
    </w:p>
    <w:p w14:paraId="59B3D2C4" w14:textId="77777777" w:rsidR="00407782" w:rsidRDefault="00917E8C">
      <w:pPr>
        <w:pStyle w:val="Akapitzlist"/>
        <w:spacing w:before="120" w:after="0" w:line="260" w:lineRule="exact"/>
        <w:ind w:firstLine="414"/>
        <w:jc w:val="both"/>
        <w:rPr>
          <w:rFonts w:ascii="Cambria" w:hAnsi="Cambria" w:cs="Tahoma"/>
          <w:sz w:val="24"/>
          <w:szCs w:val="24"/>
        </w:rPr>
      </w:pPr>
      <w:r>
        <w:rPr>
          <w:rFonts w:ascii="Cambria" w:hAnsi="Cambria" w:cs="Tahoma"/>
          <w:sz w:val="24"/>
          <w:szCs w:val="24"/>
        </w:rPr>
        <w:t>b)</w:t>
      </w:r>
      <w:r>
        <w:rPr>
          <w:rFonts w:ascii="Cambria" w:hAnsi="Cambria" w:cs="Tahoma"/>
          <w:sz w:val="24"/>
          <w:szCs w:val="24"/>
        </w:rPr>
        <w:tab/>
        <w:t xml:space="preserve"> handlu ludźmi, o którym mowa w art. 189a Kodeksu karnego,</w:t>
      </w:r>
    </w:p>
    <w:p w14:paraId="59B3D2C5" w14:textId="77777777" w:rsidR="00407782" w:rsidRDefault="00917E8C">
      <w:pPr>
        <w:pStyle w:val="Akapitzlist"/>
        <w:spacing w:before="120" w:after="0" w:line="260" w:lineRule="exact"/>
        <w:ind w:left="1418" w:hanging="284"/>
        <w:jc w:val="both"/>
        <w:rPr>
          <w:rFonts w:ascii="Cambria" w:hAnsi="Cambria" w:cs="Tahoma"/>
          <w:sz w:val="24"/>
          <w:szCs w:val="24"/>
        </w:rPr>
      </w:pPr>
      <w:r>
        <w:rPr>
          <w:rFonts w:ascii="Cambria" w:hAnsi="Cambria" w:cs="Tahoma"/>
          <w:sz w:val="24"/>
          <w:szCs w:val="24"/>
        </w:rPr>
        <w:t>c)</w:t>
      </w:r>
      <w:r>
        <w:rPr>
          <w:rFonts w:ascii="Cambria" w:hAnsi="Cambria" w:cs="Tahoma"/>
          <w:sz w:val="24"/>
          <w:szCs w:val="24"/>
        </w:rPr>
        <w:tab/>
        <w:t xml:space="preserve"> o którym mowa w art. 228–230a, art. 250a Kodeksu karnego lub w art. 46 </w:t>
      </w:r>
      <w:r>
        <w:rPr>
          <w:rFonts w:ascii="Cambria" w:hAnsi="Cambria" w:cs="Tahoma"/>
          <w:sz w:val="24"/>
          <w:szCs w:val="24"/>
        </w:rPr>
        <w:br/>
        <w:t>lub art. 48 ustawy z dnia 25 czerwca 2010 r. o sporcie,</w:t>
      </w:r>
    </w:p>
    <w:p w14:paraId="59B3D2C6" w14:textId="77777777" w:rsidR="00407782" w:rsidRDefault="00917E8C">
      <w:pPr>
        <w:pStyle w:val="Akapitzlist"/>
        <w:spacing w:before="120" w:after="0" w:line="260" w:lineRule="exact"/>
        <w:ind w:left="1418" w:hanging="284"/>
        <w:jc w:val="both"/>
        <w:rPr>
          <w:rFonts w:ascii="Cambria" w:hAnsi="Cambria" w:cs="Tahoma"/>
          <w:sz w:val="24"/>
          <w:szCs w:val="24"/>
        </w:rPr>
      </w:pPr>
      <w:r>
        <w:rPr>
          <w:rFonts w:ascii="Cambria" w:hAnsi="Cambria" w:cs="Tahoma"/>
          <w:sz w:val="24"/>
          <w:szCs w:val="24"/>
        </w:rPr>
        <w:t>d)</w:t>
      </w:r>
      <w:r>
        <w:rPr>
          <w:rFonts w:ascii="Cambria" w:hAnsi="Cambria" w:cs="Tahoma"/>
          <w:sz w:val="24"/>
          <w:szCs w:val="24"/>
        </w:rPr>
        <w:tab/>
        <w:t xml:space="preserve"> finansowania przestępstwa o charakterze terrorystycznym, o którym mowa </w:t>
      </w:r>
      <w:r>
        <w:rPr>
          <w:rFonts w:ascii="Cambria" w:hAnsi="Cambria" w:cs="Tahoma"/>
          <w:sz w:val="24"/>
          <w:szCs w:val="24"/>
        </w:rPr>
        <w:br/>
        <w:t>w art. 165a Kodeksu karnego, lub przestępstwo udaremniania lub utrudniania stwierdzenia przestępnego pochodzenia pieniędzy lub ukrywania ich pochodzenia, o którym mowa w art. 299 Kodeksu karnego,</w:t>
      </w:r>
    </w:p>
    <w:p w14:paraId="59B3D2C7" w14:textId="77777777" w:rsidR="00407782" w:rsidRDefault="00917E8C">
      <w:pPr>
        <w:pStyle w:val="Akapitzlist"/>
        <w:spacing w:before="120" w:after="0" w:line="260" w:lineRule="exact"/>
        <w:ind w:left="1418" w:hanging="284"/>
        <w:jc w:val="both"/>
        <w:rPr>
          <w:rFonts w:ascii="Cambria" w:hAnsi="Cambria" w:cs="Tahoma"/>
          <w:sz w:val="24"/>
          <w:szCs w:val="24"/>
        </w:rPr>
      </w:pPr>
      <w:r>
        <w:rPr>
          <w:rFonts w:ascii="Cambria" w:hAnsi="Cambria" w:cs="Tahoma"/>
          <w:sz w:val="24"/>
          <w:szCs w:val="24"/>
        </w:rPr>
        <w:t>e)</w:t>
      </w:r>
      <w:r>
        <w:rPr>
          <w:rFonts w:ascii="Cambria" w:hAnsi="Cambria" w:cs="Tahoma"/>
          <w:sz w:val="24"/>
          <w:szCs w:val="24"/>
        </w:rPr>
        <w:tab/>
        <w:t xml:space="preserve"> o charakterze terrorystycznym, o którym mowa w art. 115 § 20 Kodeksu karnego, lub mające na celu popełnienie tego przestępstwa,</w:t>
      </w:r>
    </w:p>
    <w:p w14:paraId="59B3D2C8" w14:textId="77777777" w:rsidR="00407782" w:rsidRDefault="00917E8C">
      <w:pPr>
        <w:pStyle w:val="Akapitzlist"/>
        <w:spacing w:before="120" w:after="0" w:line="260" w:lineRule="exact"/>
        <w:ind w:left="1418" w:hanging="284"/>
        <w:jc w:val="both"/>
        <w:rPr>
          <w:rFonts w:ascii="Cambria" w:hAnsi="Cambria" w:cs="Tahoma"/>
          <w:sz w:val="24"/>
          <w:szCs w:val="24"/>
        </w:rPr>
      </w:pPr>
      <w:r>
        <w:rPr>
          <w:rFonts w:ascii="Cambria" w:hAnsi="Cambria" w:cs="Tahoma"/>
          <w:sz w:val="24"/>
          <w:szCs w:val="24"/>
        </w:rPr>
        <w:t>f)</w:t>
      </w:r>
      <w:r>
        <w:rPr>
          <w:rFonts w:ascii="Cambria" w:hAnsi="Cambria" w:cs="Tahoma"/>
          <w:sz w:val="24"/>
          <w:szCs w:val="24"/>
        </w:rPr>
        <w:tab/>
        <w:t xml:space="preserve"> pracy małoletnich cudzoziemców, o którym mowa w art. 9 ust. 2 ustawy z dnia 15 czerwca 2012 r. o skutkach powierzania wykonywania pracy cudzoziemcom przebywającym wbrew przepisom na terytorium Rzeczypospolitej Polskiej </w:t>
      </w:r>
      <w:r>
        <w:rPr>
          <w:rFonts w:ascii="Cambria" w:hAnsi="Cambria" w:cs="Tahoma"/>
          <w:sz w:val="24"/>
          <w:szCs w:val="24"/>
        </w:rPr>
        <w:br/>
        <w:t>(Dz. U. z 2012r. poz. 769),</w:t>
      </w:r>
    </w:p>
    <w:p w14:paraId="59B3D2C9" w14:textId="77777777" w:rsidR="00407782" w:rsidRDefault="00917E8C">
      <w:pPr>
        <w:pStyle w:val="Akapitzlist"/>
        <w:spacing w:before="120" w:after="0" w:line="260" w:lineRule="exact"/>
        <w:ind w:left="1418" w:hanging="284"/>
        <w:jc w:val="both"/>
        <w:rPr>
          <w:rFonts w:ascii="Cambria" w:hAnsi="Cambria" w:cs="Tahoma"/>
          <w:sz w:val="24"/>
          <w:szCs w:val="24"/>
        </w:rPr>
      </w:pPr>
      <w:r>
        <w:rPr>
          <w:rFonts w:ascii="Cambria" w:hAnsi="Cambria" w:cs="Tahoma"/>
          <w:sz w:val="24"/>
          <w:szCs w:val="24"/>
        </w:rPr>
        <w:t>g)</w:t>
      </w:r>
      <w:r>
        <w:rPr>
          <w:rFonts w:ascii="Cambria" w:hAnsi="Cambria" w:cs="Tahoma"/>
          <w:sz w:val="24"/>
          <w:szCs w:val="24"/>
        </w:rPr>
        <w:tab/>
        <w:t xml:space="preserve"> przeciwko obrotowi gospodarczemu, o których mowa w art. 296–307 Kodeksu karnego, przestępstwo oszustwa, o którym mowa w art. 286 Kodeksu karnego, przestępstwo przeciwko wiarygodności dokumentów, o których mowa </w:t>
      </w:r>
      <w:r>
        <w:rPr>
          <w:rFonts w:ascii="Cambria" w:hAnsi="Cambria" w:cs="Tahoma"/>
          <w:sz w:val="24"/>
          <w:szCs w:val="24"/>
        </w:rPr>
        <w:br/>
        <w:t xml:space="preserve">w art. 270–277d Kodeksu karnego, lub przestępstwo skarbowe, </w:t>
      </w:r>
    </w:p>
    <w:p w14:paraId="59B3D2CA" w14:textId="77777777" w:rsidR="00407782" w:rsidRDefault="00917E8C">
      <w:pPr>
        <w:pStyle w:val="Akapitzlist"/>
        <w:spacing w:before="120" w:after="0" w:line="260" w:lineRule="exact"/>
        <w:ind w:left="1418" w:hanging="284"/>
        <w:jc w:val="both"/>
        <w:rPr>
          <w:rFonts w:ascii="Cambria" w:hAnsi="Cambria" w:cs="Tahoma"/>
          <w:sz w:val="24"/>
          <w:szCs w:val="24"/>
        </w:rPr>
      </w:pPr>
      <w:r>
        <w:rPr>
          <w:rFonts w:ascii="Cambria" w:hAnsi="Cambria" w:cs="Tahoma"/>
          <w:sz w:val="24"/>
          <w:szCs w:val="24"/>
        </w:rPr>
        <w:t>h)</w:t>
      </w:r>
      <w:r>
        <w:rPr>
          <w:rFonts w:ascii="Cambria" w:hAnsi="Cambria" w:cs="Tahoma"/>
          <w:sz w:val="24"/>
          <w:szCs w:val="24"/>
        </w:rPr>
        <w:tab/>
        <w:t xml:space="preserve">o którym mowa w art. 9 ust. 1 i 3 lub art. 10 ustawy z dnia 15 czerwca 2012 r. </w:t>
      </w:r>
      <w:r>
        <w:rPr>
          <w:rFonts w:ascii="Cambria" w:hAnsi="Cambria" w:cs="Tahoma"/>
          <w:sz w:val="24"/>
          <w:szCs w:val="24"/>
        </w:rPr>
        <w:br/>
        <w:t xml:space="preserve">o skutkach powierzania wykonywania pracy cudzoziemcom przebywającym wbrew przepisom na terytorium Rzeczypospolitej Polskiej </w:t>
      </w:r>
    </w:p>
    <w:p w14:paraId="59B3D2CB" w14:textId="77777777" w:rsidR="00407782" w:rsidRDefault="00917E8C">
      <w:pPr>
        <w:pStyle w:val="Akapitzlist"/>
        <w:spacing w:before="120" w:after="0" w:line="260" w:lineRule="exact"/>
        <w:jc w:val="both"/>
        <w:rPr>
          <w:rFonts w:ascii="Cambria" w:hAnsi="Cambria" w:cs="Tahoma"/>
          <w:sz w:val="24"/>
          <w:szCs w:val="24"/>
        </w:rPr>
      </w:pPr>
      <w:r>
        <w:rPr>
          <w:rFonts w:ascii="Cambria" w:hAnsi="Cambria" w:cs="Tahoma"/>
          <w:sz w:val="24"/>
          <w:szCs w:val="24"/>
        </w:rPr>
        <w:t xml:space="preserve">– lub za odpowiedni czyn zabroniony określony w przepisach prawa obcego; </w:t>
      </w:r>
    </w:p>
    <w:p w14:paraId="59B3D2CC" w14:textId="77777777" w:rsidR="00407782" w:rsidRDefault="00917E8C">
      <w:pPr>
        <w:pStyle w:val="Akapitzlist"/>
        <w:spacing w:before="120" w:after="0" w:line="260" w:lineRule="exact"/>
        <w:ind w:left="1418" w:hanging="698"/>
        <w:jc w:val="both"/>
      </w:pPr>
      <w:r>
        <w:rPr>
          <w:rFonts w:ascii="Cambria" w:hAnsi="Cambria" w:cs="Tahoma"/>
        </w:rPr>
        <w:t>2)</w:t>
      </w:r>
      <w:r>
        <w:rPr>
          <w:rFonts w:ascii="Tahoma" w:hAnsi="Tahoma" w:cs="Tahoma"/>
          <w:sz w:val="18"/>
          <w:szCs w:val="18"/>
        </w:rPr>
        <w:tab/>
      </w:r>
      <w:r>
        <w:rPr>
          <w:rFonts w:ascii="Cambria" w:hAnsi="Cambria" w:cs="Tahoma"/>
          <w:sz w:val="24"/>
          <w:szCs w:val="24"/>
        </w:rPr>
        <w:t xml:space="preserve">jeżeli urzędującego członka jego organu zarządzającego lub nadzorczego, wspólnika spółki w spółce jawnej lub partnerskiej albo komplementariusza </w:t>
      </w:r>
      <w:r>
        <w:rPr>
          <w:rFonts w:ascii="Cambria" w:hAnsi="Cambria" w:cs="Tahoma"/>
          <w:sz w:val="24"/>
          <w:szCs w:val="24"/>
        </w:rPr>
        <w:br/>
        <w:t>w spółce komandytowej lub komandytowo-akcyjnej lub prokurenta prawomocnie skazano za przestępstwo, o którym mowa w pkt 1);</w:t>
      </w:r>
    </w:p>
    <w:p w14:paraId="59B3D2CD" w14:textId="77777777" w:rsidR="00407782" w:rsidRDefault="00917E8C">
      <w:pPr>
        <w:pStyle w:val="Akapitzlist"/>
        <w:spacing w:before="120" w:after="0" w:line="260" w:lineRule="exact"/>
        <w:ind w:left="1418" w:hanging="698"/>
        <w:jc w:val="both"/>
      </w:pPr>
      <w:r>
        <w:rPr>
          <w:rFonts w:ascii="Cambria" w:hAnsi="Cambria" w:cs="Tahoma"/>
        </w:rPr>
        <w:t>3)</w:t>
      </w:r>
      <w:r>
        <w:rPr>
          <w:rFonts w:ascii="Cambria" w:hAnsi="Cambria" w:cs="Tahoma"/>
          <w:sz w:val="24"/>
          <w:szCs w:val="24"/>
        </w:rPr>
        <w:tab/>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w:t>
      </w:r>
      <w:r>
        <w:rPr>
          <w:rFonts w:ascii="Cambria" w:hAnsi="Cambria" w:cs="Tahoma"/>
          <w:sz w:val="24"/>
          <w:szCs w:val="24"/>
        </w:rPr>
        <w:lastRenderedPageBreak/>
        <w:t xml:space="preserve">postepowaniu albo przed upływem terminu składania ofert dokonał płatności należnych podatków, opłat lub składek na ubezpieczenie społeczne lub zdrowotne wraz z odsetkami lub grzywnami lub zawarł wiążące porozumienie </w:t>
      </w:r>
      <w:r>
        <w:rPr>
          <w:rFonts w:ascii="Cambria" w:hAnsi="Cambria" w:cs="Tahoma"/>
          <w:sz w:val="24"/>
          <w:szCs w:val="24"/>
        </w:rPr>
        <w:br/>
        <w:t>w sprawie spłaty tych należności;</w:t>
      </w:r>
    </w:p>
    <w:p w14:paraId="59B3D2CE" w14:textId="77777777" w:rsidR="00407782" w:rsidRDefault="00917E8C">
      <w:pPr>
        <w:pStyle w:val="Akapitzlist"/>
        <w:spacing w:before="120" w:after="0" w:line="260" w:lineRule="exact"/>
        <w:jc w:val="both"/>
      </w:pPr>
      <w:r>
        <w:rPr>
          <w:rFonts w:ascii="Cambria" w:hAnsi="Cambria" w:cs="Tahoma"/>
        </w:rPr>
        <w:t>4)</w:t>
      </w:r>
      <w:r>
        <w:rPr>
          <w:rFonts w:ascii="Cambria" w:hAnsi="Cambria" w:cs="Tahoma"/>
          <w:sz w:val="24"/>
          <w:szCs w:val="24"/>
        </w:rPr>
        <w:tab/>
        <w:t xml:space="preserve"> wobec którego orzeczono zakaz ubiegania się̨ o zamówienie publiczne;</w:t>
      </w:r>
    </w:p>
    <w:p w14:paraId="59B3D2CF" w14:textId="77777777" w:rsidR="00407782" w:rsidRDefault="00917E8C">
      <w:pPr>
        <w:pStyle w:val="Akapitzlist"/>
        <w:spacing w:before="120" w:after="0" w:line="260" w:lineRule="exact"/>
        <w:ind w:left="1418" w:hanging="698"/>
        <w:jc w:val="both"/>
      </w:pPr>
      <w:r>
        <w:rPr>
          <w:rFonts w:ascii="Cambria" w:hAnsi="Cambria" w:cs="Tahoma"/>
        </w:rPr>
        <w:t>5)</w:t>
      </w:r>
      <w:r>
        <w:rPr>
          <w:rFonts w:ascii="Cambria" w:hAnsi="Cambria" w:cs="Tahoma"/>
          <w:sz w:val="24"/>
          <w:szCs w:val="24"/>
        </w:rPr>
        <w:tab/>
        <w:t xml:space="preserve"> jeżeli Zamawiający może stwierdzić́, na podstawie wiarygodnych przesłanek, </w:t>
      </w:r>
      <w:r>
        <w:rPr>
          <w:rFonts w:ascii="Cambria" w:hAnsi="Cambria" w:cs="Tahoma"/>
          <w:sz w:val="24"/>
          <w:szCs w:val="24"/>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Cambria" w:hAnsi="Cambria" w:cs="Tahoma"/>
          <w:sz w:val="24"/>
          <w:szCs w:val="24"/>
        </w:rPr>
        <w:br/>
        <w:t xml:space="preserve">o dopuszczenie do udziału w postepowaniu, chyba że wykażą̨, że przygotowali </w:t>
      </w:r>
      <w:r>
        <w:rPr>
          <w:rFonts w:ascii="Cambria" w:hAnsi="Cambria" w:cs="Tahoma"/>
          <w:sz w:val="24"/>
          <w:szCs w:val="24"/>
        </w:rPr>
        <w:br/>
        <w:t>te oferty lub wnioski niezależnie od siebie;</w:t>
      </w:r>
    </w:p>
    <w:p w14:paraId="59B3D2D0" w14:textId="77777777" w:rsidR="00407782" w:rsidRDefault="00917E8C">
      <w:pPr>
        <w:pStyle w:val="Akapitzlist"/>
        <w:spacing w:before="120" w:after="0" w:line="260" w:lineRule="exact"/>
        <w:ind w:left="1418" w:hanging="698"/>
        <w:jc w:val="both"/>
      </w:pPr>
      <w:r>
        <w:rPr>
          <w:rFonts w:ascii="Cambria" w:hAnsi="Cambria" w:cs="Tahoma"/>
        </w:rPr>
        <w:t>6)</w:t>
      </w:r>
      <w:r>
        <w:rPr>
          <w:rFonts w:ascii="Cambria" w:hAnsi="Cambria" w:cs="Tahoma"/>
          <w:sz w:val="24"/>
          <w:szCs w:val="24"/>
        </w:rPr>
        <w:tab/>
        <w:t xml:space="preserve"> 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w:t>
      </w:r>
      <w:r>
        <w:rPr>
          <w:rFonts w:ascii="Cambria" w:hAnsi="Cambria" w:cs="Tahoma"/>
          <w:sz w:val="24"/>
          <w:szCs w:val="24"/>
        </w:rPr>
        <w:br/>
        <w:t xml:space="preserve">i konsumentów, chyba że spowodowane tym zakłócenie konkurencji może być́ wyeliminowane w inny sposób niż̇ przez wykluczenie Wykonawcy z udziału </w:t>
      </w:r>
      <w:r>
        <w:rPr>
          <w:rFonts w:ascii="Cambria" w:hAnsi="Cambria" w:cs="Tahoma"/>
          <w:sz w:val="24"/>
          <w:szCs w:val="24"/>
        </w:rPr>
        <w:br/>
        <w:t xml:space="preserve">w postepowaniu o udzielenie zamówienia. </w:t>
      </w:r>
    </w:p>
    <w:p w14:paraId="59B3D2D1" w14:textId="77777777" w:rsidR="00407782" w:rsidRDefault="00917E8C">
      <w:pPr>
        <w:spacing w:before="120" w:line="260" w:lineRule="exact"/>
        <w:rPr>
          <w:rFonts w:ascii="Cambria" w:hAnsi="Cambria" w:cs="Tahoma"/>
          <w:sz w:val="24"/>
          <w:szCs w:val="24"/>
        </w:rPr>
      </w:pPr>
      <w:r>
        <w:rPr>
          <w:rFonts w:ascii="Cambria" w:hAnsi="Cambria" w:cs="Tahoma"/>
          <w:sz w:val="24"/>
          <w:szCs w:val="24"/>
        </w:rPr>
        <w:t xml:space="preserve">Wykluczenie Wykonawcy następuje zgodnie z art. 111 ustawy PZP. </w:t>
      </w:r>
    </w:p>
    <w:p w14:paraId="59B3D2D2" w14:textId="77777777" w:rsidR="00407782" w:rsidRDefault="00917E8C">
      <w:pPr>
        <w:spacing w:before="120" w:line="260" w:lineRule="exact"/>
        <w:ind w:left="1276" w:hanging="709"/>
        <w:jc w:val="both"/>
      </w:pPr>
      <w:r>
        <w:rPr>
          <w:rFonts w:ascii="Cambria" w:hAnsi="Cambria" w:cs="Tahoma"/>
          <w:bCs/>
          <w:sz w:val="24"/>
          <w:szCs w:val="24"/>
        </w:rPr>
        <w:t>5.1.2.</w:t>
      </w:r>
      <w:r>
        <w:rPr>
          <w:rFonts w:ascii="Cambria" w:hAnsi="Cambria" w:cs="Tahoma"/>
          <w:b/>
          <w:bCs/>
          <w:sz w:val="24"/>
          <w:szCs w:val="24"/>
        </w:rPr>
        <w:tab/>
      </w:r>
      <w:r>
        <w:rPr>
          <w:rFonts w:ascii="Cambria" w:hAnsi="Cambria" w:cs="Tahoma"/>
          <w:sz w:val="24"/>
          <w:szCs w:val="24"/>
        </w:rPr>
        <w:t xml:space="preserve">Wykonawca nie podlega wykluczeniu w okolicznościach określonych </w:t>
      </w:r>
      <w:r>
        <w:rPr>
          <w:rFonts w:ascii="Cambria" w:hAnsi="Cambria" w:cs="Tahoma"/>
          <w:sz w:val="24"/>
          <w:szCs w:val="24"/>
        </w:rPr>
        <w:br/>
        <w:t xml:space="preserve">w art. 108 ust. 1 pkt 1, 2, 5 ustawy PZP lub art. 109 ust. 1 pkt 4, 7-10 ustawy PZP, jeżeli udowodni zamawiającemu, że spełnił łącznie przesłanki wskazane </w:t>
      </w:r>
      <w:r>
        <w:rPr>
          <w:rFonts w:ascii="Cambria" w:hAnsi="Cambria" w:cs="Tahoma"/>
          <w:sz w:val="24"/>
          <w:szCs w:val="24"/>
        </w:rPr>
        <w:br/>
        <w:t xml:space="preserve">w art. 110 ust. 2 ustawy PZP. </w:t>
      </w:r>
    </w:p>
    <w:p w14:paraId="59B3D2D3" w14:textId="77777777" w:rsidR="00407782" w:rsidRDefault="00917E8C">
      <w:pPr>
        <w:spacing w:before="120" w:line="260" w:lineRule="exact"/>
        <w:ind w:left="1276" w:hanging="709"/>
        <w:jc w:val="both"/>
      </w:pPr>
      <w:r>
        <w:rPr>
          <w:rFonts w:ascii="Cambria" w:hAnsi="Cambria" w:cs="Tahoma"/>
          <w:bCs/>
          <w:sz w:val="24"/>
          <w:szCs w:val="24"/>
        </w:rPr>
        <w:t>5.1.3.</w:t>
      </w:r>
      <w:r>
        <w:rPr>
          <w:rFonts w:ascii="Cambria" w:hAnsi="Cambria" w:cs="Tahoma"/>
          <w:b/>
          <w:bCs/>
          <w:sz w:val="24"/>
          <w:szCs w:val="24"/>
        </w:rPr>
        <w:tab/>
      </w:r>
      <w:r>
        <w:rPr>
          <w:rFonts w:ascii="Cambria" w:hAnsi="Cambria" w:cs="Tahoma"/>
          <w:sz w:val="24"/>
          <w:szCs w:val="24"/>
        </w:rPr>
        <w:t xml:space="preserve">Zamawiający oceni, czy podjęte przez wykonawcę czynności, o których mowa </w:t>
      </w:r>
      <w:r>
        <w:rPr>
          <w:rFonts w:ascii="Cambria" w:hAnsi="Cambria" w:cs="Tahoma"/>
          <w:sz w:val="24"/>
          <w:szCs w:val="24"/>
        </w:rPr>
        <w:br/>
        <w:t>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59B3D2D4" w14:textId="77777777" w:rsidR="00407782" w:rsidRDefault="00917E8C">
      <w:pPr>
        <w:spacing w:before="120" w:line="260" w:lineRule="exact"/>
        <w:ind w:left="1276" w:hanging="709"/>
      </w:pPr>
      <w:r>
        <w:rPr>
          <w:rFonts w:ascii="Cambria" w:hAnsi="Cambria" w:cs="Tahoma"/>
          <w:b/>
          <w:sz w:val="24"/>
          <w:szCs w:val="24"/>
        </w:rPr>
        <w:t>5.1.2.2.</w:t>
      </w:r>
      <w:r>
        <w:rPr>
          <w:rFonts w:ascii="Cambria" w:hAnsi="Cambria" w:cs="Tahoma"/>
          <w:b/>
          <w:sz w:val="24"/>
          <w:szCs w:val="24"/>
        </w:rPr>
        <w:tab/>
        <w:t xml:space="preserve">Uprawnienia do prowadzenia określonej działalności gospodarczej lub </w:t>
      </w:r>
      <w:r>
        <w:rPr>
          <w:rFonts w:ascii="Cambria" w:hAnsi="Cambria" w:cs="Tahoma"/>
          <w:b/>
          <w:sz w:val="24"/>
          <w:szCs w:val="24"/>
        </w:rPr>
        <w:br/>
        <w:t>zawodowej, o ile wynika to z odrębnych przepisów –</w:t>
      </w:r>
    </w:p>
    <w:p w14:paraId="59B3D2D5" w14:textId="77777777" w:rsidR="00407782" w:rsidRDefault="00917E8C">
      <w:pPr>
        <w:spacing w:before="120" w:line="260" w:lineRule="exact"/>
        <w:ind w:left="1276" w:hanging="709"/>
        <w:jc w:val="both"/>
      </w:pPr>
      <w:r>
        <w:rPr>
          <w:rFonts w:ascii="Cambria" w:hAnsi="Cambria" w:cs="Tahoma"/>
          <w:b/>
          <w:sz w:val="24"/>
          <w:szCs w:val="24"/>
        </w:rPr>
        <w:t xml:space="preserve">             </w:t>
      </w:r>
      <w:r>
        <w:rPr>
          <w:rFonts w:ascii="Cambria" w:hAnsi="Cambria" w:cs="Tahoma"/>
          <w:sz w:val="24"/>
          <w:szCs w:val="24"/>
        </w:rPr>
        <w:t xml:space="preserve">Wykonawca spełni warunek jeżeli wykaże posiadanie koncesji lub zezwolenia na prowadzenie hurtowni farmaceutycznej, które w świetle obowiązującego prawa </w:t>
      </w:r>
      <w:r>
        <w:rPr>
          <w:rFonts w:ascii="Cambria" w:hAnsi="Cambria" w:cs="Tahoma"/>
          <w:sz w:val="24"/>
          <w:szCs w:val="24"/>
        </w:rPr>
        <w:br/>
        <w:t xml:space="preserve">w Rzeczpospolitej Polskiej uprawniają Wykonawcę do prowadzenia obrotu </w:t>
      </w:r>
      <w:r>
        <w:rPr>
          <w:rFonts w:ascii="Cambria" w:hAnsi="Cambria" w:cs="Tahoma"/>
          <w:sz w:val="24"/>
          <w:szCs w:val="24"/>
        </w:rPr>
        <w:br/>
        <w:t xml:space="preserve">produktami leczniczymi, na wszystkie magazyny z których zamierza realizować zamówienie – dotyczy wyłącznie części zamówienia obejmujących produkty </w:t>
      </w:r>
      <w:r>
        <w:rPr>
          <w:rFonts w:ascii="Cambria" w:hAnsi="Cambria" w:cs="Tahoma"/>
          <w:sz w:val="24"/>
          <w:szCs w:val="24"/>
        </w:rPr>
        <w:br/>
        <w:t xml:space="preserve">lecznicze. W przypadku, gdy przedmiot zamówienia nie jest produktem leczniczym ani wyrobem medycznym i przepisy prawa nie wymagają dla tych produktów posiadania ww. zezwolenia – Wykonawca złoży oświadczenie własne w ww. zakresie. </w:t>
      </w:r>
    </w:p>
    <w:p w14:paraId="59B3D2D6" w14:textId="77777777" w:rsidR="00407782" w:rsidRDefault="00917E8C">
      <w:pPr>
        <w:pStyle w:val="Akapitzlist"/>
        <w:numPr>
          <w:ilvl w:val="1"/>
          <w:numId w:val="11"/>
        </w:numPr>
        <w:tabs>
          <w:tab w:val="left" w:pos="0"/>
        </w:tabs>
        <w:spacing w:before="120" w:after="0" w:line="260" w:lineRule="exact"/>
        <w:ind w:left="1428"/>
        <w:jc w:val="both"/>
        <w:rPr>
          <w:rFonts w:ascii="Cambria" w:hAnsi="Cambria" w:cs="Tahoma"/>
          <w:bCs/>
          <w:sz w:val="24"/>
          <w:szCs w:val="24"/>
        </w:rPr>
      </w:pPr>
      <w:r>
        <w:rPr>
          <w:rFonts w:ascii="Cambria" w:hAnsi="Cambria" w:cs="Tahoma"/>
          <w:bCs/>
          <w:sz w:val="24"/>
          <w:szCs w:val="24"/>
        </w:rPr>
        <w:t xml:space="preserve">W celu potwierdzenia że oferowany w dostawie przedmiot zamówienia spełnia </w:t>
      </w:r>
      <w:r>
        <w:rPr>
          <w:rFonts w:ascii="Cambria" w:hAnsi="Cambria" w:cs="Tahoma"/>
          <w:bCs/>
          <w:sz w:val="24"/>
          <w:szCs w:val="24"/>
        </w:rPr>
        <w:br/>
        <w:t>wymagania określone przez zamawiającego, należy przedłożyć dokumenty, o których mowa w rozdz. 6.1 i 6.2. niniejszej SWZ.</w:t>
      </w:r>
    </w:p>
    <w:p w14:paraId="59B3D2D7" w14:textId="77777777" w:rsidR="00407782" w:rsidRDefault="00407782">
      <w:pPr>
        <w:pStyle w:val="Akapitzlist"/>
        <w:spacing w:before="120" w:after="0" w:line="260" w:lineRule="exact"/>
        <w:ind w:left="708"/>
        <w:jc w:val="both"/>
        <w:rPr>
          <w:rFonts w:ascii="Cambria" w:hAnsi="Cambria" w:cs="Tahoma"/>
          <w:bCs/>
          <w:sz w:val="24"/>
          <w:szCs w:val="24"/>
        </w:rPr>
      </w:pPr>
    </w:p>
    <w:p w14:paraId="59B3D2D8" w14:textId="77777777" w:rsidR="00407782" w:rsidRDefault="00917E8C">
      <w:pPr>
        <w:pStyle w:val="LO-normal"/>
        <w:tabs>
          <w:tab w:val="left" w:pos="567"/>
        </w:tabs>
        <w:spacing w:before="60" w:line="240" w:lineRule="exact"/>
        <w:ind w:left="142" w:hanging="426"/>
        <w:jc w:val="both"/>
        <w:rPr>
          <w:rFonts w:ascii="Cambria" w:hAnsi="Cambria" w:cs="Cambria"/>
          <w:b/>
          <w:sz w:val="24"/>
          <w:szCs w:val="24"/>
        </w:rPr>
      </w:pPr>
      <w:r>
        <w:rPr>
          <w:rFonts w:ascii="Cambria" w:hAnsi="Cambria" w:cs="Cambria"/>
          <w:b/>
          <w:sz w:val="24"/>
          <w:szCs w:val="24"/>
        </w:rPr>
        <w:t>6.</w:t>
      </w:r>
      <w:r>
        <w:rPr>
          <w:rFonts w:ascii="Cambria" w:hAnsi="Cambria" w:cs="Cambria"/>
          <w:b/>
          <w:sz w:val="24"/>
          <w:szCs w:val="24"/>
        </w:rPr>
        <w:tab/>
        <w:t xml:space="preserve">Wykaz oświadczeń lub dokumentów, jakie mają dostarczyć wykonawcy w celu potwierdzenia spełniania postawionych warunków/wymagań oraz braku podstaw </w:t>
      </w:r>
      <w:r>
        <w:rPr>
          <w:rFonts w:ascii="Cambria" w:hAnsi="Cambria" w:cs="Cambria"/>
          <w:b/>
          <w:sz w:val="24"/>
          <w:szCs w:val="24"/>
        </w:rPr>
        <w:br/>
        <w:t>wykluczenia</w:t>
      </w:r>
    </w:p>
    <w:p w14:paraId="59B3D2D9" w14:textId="77777777" w:rsidR="00407782" w:rsidRDefault="00917E8C">
      <w:pPr>
        <w:pStyle w:val="LO-normal"/>
        <w:tabs>
          <w:tab w:val="left" w:pos="567"/>
        </w:tabs>
        <w:spacing w:before="60" w:line="240" w:lineRule="exact"/>
        <w:ind w:left="142" w:hanging="426"/>
        <w:jc w:val="both"/>
      </w:pPr>
      <w:r>
        <w:rPr>
          <w:rFonts w:ascii="Cambria" w:hAnsi="Cambria" w:cs="Cambria"/>
          <w:b/>
          <w:sz w:val="24"/>
          <w:szCs w:val="24"/>
        </w:rPr>
        <w:t xml:space="preserve">   6.1.</w:t>
      </w:r>
      <w:r>
        <w:rPr>
          <w:rFonts w:ascii="Cambria" w:hAnsi="Cambria" w:cs="Cambria"/>
          <w:sz w:val="24"/>
          <w:szCs w:val="24"/>
        </w:rPr>
        <w:tab/>
        <w:t xml:space="preserve">W celu </w:t>
      </w:r>
      <w:r>
        <w:rPr>
          <w:rFonts w:ascii="Cambria" w:hAnsi="Cambria" w:cs="Cambria"/>
          <w:sz w:val="24"/>
          <w:szCs w:val="24"/>
          <w:u w:val="single"/>
        </w:rPr>
        <w:t>wstępnego</w:t>
      </w:r>
      <w:r>
        <w:t xml:space="preserve"> </w:t>
      </w:r>
      <w:r>
        <w:rPr>
          <w:rFonts w:ascii="Cambria" w:hAnsi="Cambria"/>
          <w:sz w:val="24"/>
          <w:szCs w:val="24"/>
        </w:rPr>
        <w:t xml:space="preserve">potwierdzenia braku przesłanek wykluczenia z postępowania oraz spełnienia warunków udziału w postępowaniu, na podstawie art. 125 ust. 1 i 2 ustawy PZP, Wykonawca składa wraz z ofertą opatrzoną kwalifikowanym podpisem elektronicznym, następujące dokumenty: </w:t>
      </w:r>
    </w:p>
    <w:p w14:paraId="59B3D2DA" w14:textId="77777777" w:rsidR="00407782" w:rsidRDefault="00407782">
      <w:pPr>
        <w:pStyle w:val="LO-normal"/>
        <w:tabs>
          <w:tab w:val="left" w:pos="567"/>
        </w:tabs>
        <w:spacing w:before="60" w:line="240" w:lineRule="exact"/>
        <w:ind w:left="142" w:hanging="426"/>
        <w:jc w:val="both"/>
      </w:pPr>
    </w:p>
    <w:tbl>
      <w:tblPr>
        <w:tblW w:w="10155" w:type="dxa"/>
        <w:tblInd w:w="-10" w:type="dxa"/>
        <w:tblLayout w:type="fixed"/>
        <w:tblCellMar>
          <w:left w:w="70" w:type="dxa"/>
          <w:right w:w="70" w:type="dxa"/>
        </w:tblCellMar>
        <w:tblLook w:val="04A0" w:firstRow="1" w:lastRow="0" w:firstColumn="1" w:lastColumn="0" w:noHBand="0" w:noVBand="1"/>
      </w:tblPr>
      <w:tblGrid>
        <w:gridCol w:w="496"/>
        <w:gridCol w:w="9659"/>
      </w:tblGrid>
      <w:tr w:rsidR="00407782" w14:paraId="59B3D2DD" w14:textId="77777777">
        <w:tc>
          <w:tcPr>
            <w:tcW w:w="496" w:type="dxa"/>
            <w:tcBorders>
              <w:top w:val="single" w:sz="4" w:space="0" w:color="000000"/>
              <w:left w:val="single" w:sz="4" w:space="0" w:color="000000"/>
              <w:bottom w:val="single" w:sz="4" w:space="0" w:color="000000"/>
            </w:tcBorders>
            <w:shd w:val="clear" w:color="auto" w:fill="C0C0C0"/>
            <w:vAlign w:val="center"/>
          </w:tcPr>
          <w:p w14:paraId="59B3D2DB" w14:textId="77777777" w:rsidR="00407782" w:rsidRDefault="00917E8C">
            <w:pPr>
              <w:pStyle w:val="Nagwek"/>
              <w:spacing w:before="60" w:line="240" w:lineRule="exact"/>
            </w:pPr>
            <w:r>
              <w:rPr>
                <w:rFonts w:ascii="Cambria" w:hAnsi="Cambria" w:cs="Cambria"/>
              </w:rPr>
              <w:lastRenderedPageBreak/>
              <w:t>L.p</w:t>
            </w:r>
            <w:r>
              <w:rPr>
                <w:rFonts w:ascii="Cambria" w:hAnsi="Cambria" w:cs="Cambria"/>
                <w:sz w:val="24"/>
                <w:szCs w:val="24"/>
              </w:rPr>
              <w:t>.</w:t>
            </w:r>
          </w:p>
        </w:tc>
        <w:tc>
          <w:tcPr>
            <w:tcW w:w="96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B3D2DC" w14:textId="77777777" w:rsidR="00407782" w:rsidRDefault="00917E8C">
            <w:pPr>
              <w:pStyle w:val="Nagwek"/>
              <w:spacing w:before="60" w:line="240" w:lineRule="exact"/>
              <w:ind w:right="72"/>
              <w:jc w:val="center"/>
              <w:rPr>
                <w:rFonts w:ascii="Cambria" w:hAnsi="Cambria" w:cs="Cambria"/>
                <w:b/>
                <w:sz w:val="24"/>
                <w:szCs w:val="24"/>
              </w:rPr>
            </w:pPr>
            <w:r>
              <w:rPr>
                <w:rFonts w:ascii="Cambria" w:hAnsi="Cambria" w:cs="Cambria"/>
                <w:b/>
                <w:sz w:val="24"/>
                <w:szCs w:val="24"/>
              </w:rPr>
              <w:t>Rodzaj dokumentu</w:t>
            </w:r>
          </w:p>
        </w:tc>
      </w:tr>
      <w:tr w:rsidR="00407782" w14:paraId="59B3D2E0" w14:textId="77777777">
        <w:trPr>
          <w:trHeight w:val="586"/>
        </w:trPr>
        <w:tc>
          <w:tcPr>
            <w:tcW w:w="496" w:type="dxa"/>
            <w:tcBorders>
              <w:top w:val="single" w:sz="4" w:space="0" w:color="000000"/>
              <w:left w:val="single" w:sz="4" w:space="0" w:color="000000"/>
              <w:bottom w:val="single" w:sz="4" w:space="0" w:color="000000"/>
            </w:tcBorders>
            <w:vAlign w:val="center"/>
          </w:tcPr>
          <w:p w14:paraId="59B3D2DE" w14:textId="77777777" w:rsidR="00407782" w:rsidRDefault="00917E8C">
            <w:pPr>
              <w:pStyle w:val="Nagwek"/>
              <w:spacing w:before="60" w:line="240" w:lineRule="exact"/>
              <w:rPr>
                <w:rFonts w:ascii="Cambria" w:hAnsi="Cambria" w:cs="Cambria"/>
              </w:rPr>
            </w:pPr>
            <w:r>
              <w:rPr>
                <w:rFonts w:ascii="Cambria" w:hAnsi="Cambria" w:cs="Cambria"/>
              </w:rPr>
              <w:t>1.</w:t>
            </w:r>
          </w:p>
        </w:tc>
        <w:tc>
          <w:tcPr>
            <w:tcW w:w="9659" w:type="dxa"/>
            <w:tcBorders>
              <w:top w:val="single" w:sz="4" w:space="0" w:color="000000"/>
              <w:left w:val="single" w:sz="4" w:space="0" w:color="000000"/>
              <w:bottom w:val="single" w:sz="4" w:space="0" w:color="000000"/>
              <w:right w:val="single" w:sz="4" w:space="0" w:color="000000"/>
            </w:tcBorders>
            <w:vAlign w:val="center"/>
          </w:tcPr>
          <w:p w14:paraId="59B3D2DF" w14:textId="77777777" w:rsidR="00407782" w:rsidRDefault="00917E8C">
            <w:pPr>
              <w:pStyle w:val="Tekstpodstawowy"/>
              <w:spacing w:before="60" w:line="240" w:lineRule="exact"/>
              <w:ind w:right="72"/>
            </w:pPr>
            <w:r>
              <w:rPr>
                <w:rFonts w:ascii="Cambria" w:hAnsi="Cambria" w:cs="Cambria"/>
                <w:szCs w:val="24"/>
              </w:rPr>
              <w:t xml:space="preserve">Wypełniony i podpisany FORMULARZ asortymentowo – cenowy </w:t>
            </w:r>
            <w:r>
              <w:rPr>
                <w:rFonts w:ascii="Cambria" w:hAnsi="Cambria" w:cs="Cambria"/>
                <w:b/>
                <w:szCs w:val="24"/>
              </w:rPr>
              <w:t xml:space="preserve"> załącznik nr 1</w:t>
            </w:r>
            <w:r>
              <w:rPr>
                <w:rFonts w:ascii="Cambria" w:hAnsi="Cambria" w:cs="Cambria"/>
                <w:szCs w:val="24"/>
              </w:rPr>
              <w:t xml:space="preserve"> do SWZ.</w:t>
            </w:r>
          </w:p>
        </w:tc>
      </w:tr>
      <w:tr w:rsidR="00407782" w14:paraId="59B3D2E3" w14:textId="77777777">
        <w:tc>
          <w:tcPr>
            <w:tcW w:w="496" w:type="dxa"/>
            <w:tcBorders>
              <w:top w:val="single" w:sz="4" w:space="0" w:color="000000"/>
              <w:left w:val="single" w:sz="4" w:space="0" w:color="000000"/>
              <w:bottom w:val="single" w:sz="4" w:space="0" w:color="000000"/>
            </w:tcBorders>
            <w:vAlign w:val="center"/>
          </w:tcPr>
          <w:p w14:paraId="59B3D2E1" w14:textId="77777777" w:rsidR="00407782" w:rsidRDefault="00917E8C">
            <w:pPr>
              <w:pStyle w:val="Nagwek"/>
              <w:spacing w:before="60" w:line="240" w:lineRule="exact"/>
              <w:rPr>
                <w:rFonts w:ascii="Cambria" w:hAnsi="Cambria" w:cs="Cambria"/>
              </w:rPr>
            </w:pPr>
            <w:r>
              <w:rPr>
                <w:rFonts w:ascii="Cambria" w:hAnsi="Cambria" w:cs="Cambria"/>
              </w:rPr>
              <w:t>2.</w:t>
            </w:r>
          </w:p>
        </w:tc>
        <w:tc>
          <w:tcPr>
            <w:tcW w:w="9659" w:type="dxa"/>
            <w:tcBorders>
              <w:top w:val="single" w:sz="4" w:space="0" w:color="000000"/>
              <w:left w:val="single" w:sz="4" w:space="0" w:color="000000"/>
              <w:bottom w:val="single" w:sz="4" w:space="0" w:color="000000"/>
              <w:right w:val="single" w:sz="4" w:space="0" w:color="000000"/>
            </w:tcBorders>
            <w:vAlign w:val="center"/>
          </w:tcPr>
          <w:p w14:paraId="59B3D2E2" w14:textId="77777777" w:rsidR="00407782" w:rsidRDefault="00917E8C">
            <w:pPr>
              <w:pStyle w:val="Tekstpodstawowy"/>
              <w:spacing w:before="60" w:line="240" w:lineRule="exact"/>
              <w:ind w:right="72"/>
            </w:pPr>
            <w:r>
              <w:rPr>
                <w:rFonts w:ascii="Cambria" w:hAnsi="Cambria" w:cs="Cambria"/>
                <w:szCs w:val="24"/>
              </w:rPr>
              <w:t xml:space="preserve">Wypełniony i podpisany przez osoby upoważnione do reprezentowania Wykonawcy FORMULARZ  OFERTY (zgodnie z dokumentem określającym status prawny Wykonawcy lub dołączonym do oferty pełnomocnictwem) </w:t>
            </w:r>
            <w:r>
              <w:rPr>
                <w:rFonts w:ascii="Cambria" w:hAnsi="Cambria" w:cs="Cambria"/>
                <w:b/>
                <w:szCs w:val="24"/>
              </w:rPr>
              <w:t xml:space="preserve">załącznik nr 2 </w:t>
            </w:r>
            <w:r>
              <w:rPr>
                <w:rFonts w:ascii="Cambria" w:hAnsi="Cambria" w:cs="Cambria"/>
                <w:szCs w:val="24"/>
              </w:rPr>
              <w:t>do SWZ.</w:t>
            </w:r>
          </w:p>
        </w:tc>
      </w:tr>
      <w:tr w:rsidR="00407782" w14:paraId="59B3D2E6" w14:textId="77777777">
        <w:tc>
          <w:tcPr>
            <w:tcW w:w="496" w:type="dxa"/>
            <w:tcBorders>
              <w:top w:val="single" w:sz="4" w:space="0" w:color="000000"/>
              <w:left w:val="single" w:sz="4" w:space="0" w:color="000000"/>
              <w:bottom w:val="single" w:sz="4" w:space="0" w:color="000000"/>
            </w:tcBorders>
            <w:vAlign w:val="center"/>
          </w:tcPr>
          <w:p w14:paraId="59B3D2E4" w14:textId="77777777" w:rsidR="00407782" w:rsidRDefault="00917E8C">
            <w:pPr>
              <w:pStyle w:val="Nagwek"/>
              <w:spacing w:before="60" w:line="240" w:lineRule="exact"/>
              <w:rPr>
                <w:rFonts w:ascii="Cambria" w:hAnsi="Cambria" w:cs="Cambria"/>
              </w:rPr>
            </w:pPr>
            <w:r>
              <w:rPr>
                <w:rFonts w:ascii="Cambria" w:hAnsi="Cambria" w:cs="Cambria"/>
              </w:rPr>
              <w:t>3.</w:t>
            </w:r>
          </w:p>
        </w:tc>
        <w:tc>
          <w:tcPr>
            <w:tcW w:w="9659" w:type="dxa"/>
            <w:tcBorders>
              <w:top w:val="single" w:sz="4" w:space="0" w:color="000000"/>
              <w:left w:val="single" w:sz="4" w:space="0" w:color="000000"/>
              <w:bottom w:val="single" w:sz="4" w:space="0" w:color="000000"/>
              <w:right w:val="single" w:sz="4" w:space="0" w:color="000000"/>
            </w:tcBorders>
            <w:vAlign w:val="center"/>
          </w:tcPr>
          <w:p w14:paraId="59B3D2E5" w14:textId="77777777" w:rsidR="00407782" w:rsidRDefault="00917E8C">
            <w:pPr>
              <w:pStyle w:val="Tekstpodstawowy"/>
              <w:spacing w:before="60" w:line="240" w:lineRule="exact"/>
              <w:ind w:right="72"/>
            </w:pPr>
            <w:r>
              <w:rPr>
                <w:rFonts w:ascii="Cambria" w:hAnsi="Cambria" w:cs="Cambria"/>
                <w:szCs w:val="24"/>
              </w:rPr>
              <w:t xml:space="preserve">Formularz „Jednolity Europejski Dokument Zamówienia” (dalej jako JEDZ/jednolity dokument) - wypełniony i podpisany, pod rygorem nieważności,  przez osoby upoważnione do reprezentowania Wykonawcy (zgodnie z dokumentem określającym status prawny Wykonawcy lub dołączonym do oferty pełnomocnictwem)  </w:t>
            </w:r>
            <w:r>
              <w:rPr>
                <w:rFonts w:ascii="Cambria" w:hAnsi="Cambria" w:cs="Cambria"/>
                <w:b/>
                <w:szCs w:val="24"/>
              </w:rPr>
              <w:t>załącznik nr 3</w:t>
            </w:r>
            <w:r>
              <w:rPr>
                <w:rFonts w:ascii="Cambria" w:hAnsi="Cambria" w:cs="Cambria"/>
                <w:szCs w:val="24"/>
              </w:rPr>
              <w:t xml:space="preserve">  do SWZ.</w:t>
            </w:r>
          </w:p>
        </w:tc>
      </w:tr>
      <w:tr w:rsidR="00407782" w14:paraId="59B3D2E9" w14:textId="77777777">
        <w:tc>
          <w:tcPr>
            <w:tcW w:w="496" w:type="dxa"/>
            <w:tcBorders>
              <w:top w:val="single" w:sz="4" w:space="0" w:color="000000"/>
              <w:left w:val="single" w:sz="4" w:space="0" w:color="000000"/>
              <w:bottom w:val="single" w:sz="4" w:space="0" w:color="000000"/>
            </w:tcBorders>
            <w:vAlign w:val="center"/>
          </w:tcPr>
          <w:p w14:paraId="59B3D2E7" w14:textId="77777777" w:rsidR="00407782" w:rsidRDefault="00917E8C">
            <w:pPr>
              <w:pStyle w:val="Nagwek"/>
              <w:spacing w:before="60" w:line="240" w:lineRule="exact"/>
              <w:rPr>
                <w:rFonts w:ascii="Cambria" w:hAnsi="Cambria" w:cs="Cambria"/>
                <w:sz w:val="24"/>
                <w:szCs w:val="24"/>
              </w:rPr>
            </w:pPr>
            <w:r>
              <w:rPr>
                <w:rFonts w:ascii="Cambria" w:hAnsi="Cambria" w:cs="Cambria"/>
                <w:sz w:val="24"/>
                <w:szCs w:val="24"/>
              </w:rPr>
              <w:t>4.</w:t>
            </w:r>
          </w:p>
        </w:tc>
        <w:tc>
          <w:tcPr>
            <w:tcW w:w="9659" w:type="dxa"/>
            <w:tcBorders>
              <w:top w:val="single" w:sz="4" w:space="0" w:color="000000"/>
              <w:left w:val="single" w:sz="4" w:space="0" w:color="000000"/>
              <w:bottom w:val="single" w:sz="4" w:space="0" w:color="000000"/>
              <w:right w:val="single" w:sz="4" w:space="0" w:color="000000"/>
            </w:tcBorders>
            <w:vAlign w:val="center"/>
          </w:tcPr>
          <w:p w14:paraId="59B3D2E8" w14:textId="77777777" w:rsidR="00407782" w:rsidRDefault="00917E8C">
            <w:pPr>
              <w:pStyle w:val="Tekstpodstawowy"/>
              <w:spacing w:before="60" w:line="240" w:lineRule="exact"/>
              <w:ind w:right="72"/>
            </w:pPr>
            <w:r>
              <w:rPr>
                <w:rFonts w:ascii="Cambria" w:hAnsi="Cambria" w:cs="Cambria"/>
                <w:szCs w:val="24"/>
              </w:rPr>
              <w:t>Oryginał pełnomocnictwa lub kopia potwierdzona za zgodność z oryginałem przez osobę wystawiającą lub przez notariusza, jeżeli osobą podpisującą ofertę nie będzie osoba upoważniona na podstawie dokumentu określającego status prawny Wykonawcy. Dla pełnomocnictwa tego, zgodnie art. 1 ust. 1 pkt 2 ustawy z dnia 16 listopada 2006 r. o opłacie skarbowej (tj. Dz.U. 2015 poz. 783 ze zm.), nie jest wymagane uiszczenie opłaty.</w:t>
            </w:r>
            <w:r>
              <w:rPr>
                <w:rFonts w:ascii="Tahoma" w:eastAsia="Arial" w:hAnsi="Tahoma" w:cs="Tahoma"/>
                <w:sz w:val="18"/>
                <w:szCs w:val="18"/>
              </w:rPr>
              <w:t xml:space="preserve"> </w:t>
            </w:r>
            <w:r>
              <w:rPr>
                <w:rFonts w:ascii="Cambria" w:eastAsia="Arial" w:hAnsi="Cambria" w:cs="Tahoma"/>
                <w:szCs w:val="24"/>
              </w:rPr>
              <w:t xml:space="preserve">Pełnomocnictwo winno być </w:t>
            </w:r>
            <w:r>
              <w:rPr>
                <w:rFonts w:ascii="Cambria" w:eastAsia="Arial" w:hAnsi="Cambria" w:cs="Arial"/>
                <w:szCs w:val="24"/>
              </w:rPr>
              <w:t xml:space="preserve"> </w:t>
            </w:r>
            <w:r>
              <w:rPr>
                <w:rFonts w:ascii="Cambria" w:eastAsia="Arial" w:hAnsi="Cambria" w:cs="Tahoma"/>
                <w:szCs w:val="24"/>
              </w:rPr>
              <w:t>podpisane kwalifikowanym podpisem elektronicznym mocodawcy.</w:t>
            </w:r>
          </w:p>
        </w:tc>
      </w:tr>
      <w:tr w:rsidR="00407782" w14:paraId="59B3D2EE" w14:textId="77777777">
        <w:tc>
          <w:tcPr>
            <w:tcW w:w="496" w:type="dxa"/>
            <w:tcBorders>
              <w:top w:val="single" w:sz="4" w:space="0" w:color="000000"/>
              <w:left w:val="single" w:sz="4" w:space="0" w:color="000000"/>
              <w:bottom w:val="single" w:sz="4" w:space="0" w:color="000000"/>
            </w:tcBorders>
            <w:vAlign w:val="center"/>
          </w:tcPr>
          <w:p w14:paraId="59B3D2EA" w14:textId="173526BB" w:rsidR="00407782" w:rsidRDefault="005F2E93">
            <w:pPr>
              <w:pStyle w:val="Nagwek"/>
              <w:snapToGrid w:val="0"/>
              <w:spacing w:before="60" w:line="240" w:lineRule="exact"/>
              <w:rPr>
                <w:rFonts w:ascii="Cambria" w:hAnsi="Cambria" w:cs="Cambria"/>
                <w:sz w:val="24"/>
                <w:szCs w:val="24"/>
              </w:rPr>
            </w:pPr>
            <w:r>
              <w:rPr>
                <w:rFonts w:ascii="Cambria" w:hAnsi="Cambria" w:cs="Cambria"/>
                <w:sz w:val="24"/>
                <w:szCs w:val="24"/>
              </w:rPr>
              <w:t>5</w:t>
            </w:r>
          </w:p>
        </w:tc>
        <w:tc>
          <w:tcPr>
            <w:tcW w:w="9659" w:type="dxa"/>
            <w:tcBorders>
              <w:top w:val="single" w:sz="4" w:space="0" w:color="000000"/>
              <w:left w:val="single" w:sz="4" w:space="0" w:color="000000"/>
              <w:bottom w:val="single" w:sz="4" w:space="0" w:color="000000"/>
              <w:right w:val="single" w:sz="4" w:space="0" w:color="000000"/>
            </w:tcBorders>
            <w:vAlign w:val="center"/>
          </w:tcPr>
          <w:p w14:paraId="58BB0540" w14:textId="7565E0DF" w:rsidR="002C4724" w:rsidRPr="00035E77" w:rsidRDefault="00CA3C41" w:rsidP="002C4724">
            <w:pPr>
              <w:autoSpaceDE w:val="0"/>
              <w:spacing w:line="240" w:lineRule="auto"/>
              <w:ind w:left="567"/>
              <w:jc w:val="both"/>
              <w:rPr>
                <w:rFonts w:ascii="Cambria" w:hAnsi="Cambria"/>
                <w:kern w:val="2"/>
                <w:sz w:val="24"/>
                <w:szCs w:val="24"/>
                <w:lang w:eastAsia="zh-CN"/>
              </w:rPr>
            </w:pPr>
            <w:r>
              <w:t xml:space="preserve">Przedmiotowe  środki  dowodowe – dla  zadań dla których  oferta </w:t>
            </w:r>
            <w:r w:rsidR="004A545C">
              <w:t>jest składana</w:t>
            </w:r>
            <w:r w:rsidR="002C4724">
              <w:t xml:space="preserve"> - </w:t>
            </w:r>
            <w:r w:rsidR="002C4724" w:rsidRPr="00035E77">
              <w:rPr>
                <w:rFonts w:ascii="Cambria" w:hAnsi="Cambria"/>
                <w:kern w:val="2"/>
                <w:sz w:val="24"/>
                <w:szCs w:val="24"/>
                <w:lang w:eastAsia="zh-CN"/>
              </w:rPr>
              <w:t xml:space="preserve"> </w:t>
            </w:r>
            <w:r w:rsidR="002C4724" w:rsidRPr="00035E77">
              <w:rPr>
                <w:rFonts w:ascii="Cambria" w:hAnsi="Cambria"/>
                <w:kern w:val="2"/>
                <w:sz w:val="24"/>
                <w:szCs w:val="24"/>
                <w:lang w:eastAsia="zh-CN"/>
              </w:rPr>
              <w:t>Odpowiednie katalogi producenta (zawierające numery katalogowe oferowanych produktów) lub nazwy własne w braku katalogów, foldery, lub materiały źródłowe producenta/oświadczenia producenta w czytelny i jasny sposób potwierdzające spełnianie parametrów techniczno-użytkowych opisanych przez Za</w:t>
            </w:r>
            <w:r w:rsidR="002C4724">
              <w:rPr>
                <w:rFonts w:ascii="Cambria" w:hAnsi="Cambria"/>
                <w:kern w:val="2"/>
                <w:sz w:val="24"/>
                <w:szCs w:val="24"/>
                <w:lang w:eastAsia="zh-CN"/>
              </w:rPr>
              <w:t>mawiającego w załączniku nr 1 S</w:t>
            </w:r>
            <w:r w:rsidR="002C4724" w:rsidRPr="00035E77">
              <w:rPr>
                <w:rFonts w:ascii="Cambria" w:hAnsi="Cambria"/>
                <w:kern w:val="2"/>
                <w:sz w:val="24"/>
                <w:szCs w:val="24"/>
                <w:lang w:eastAsia="zh-CN"/>
              </w:rPr>
              <w:t xml:space="preserve">WZ w zależności, na które zadania zostanie złożona oferta   jeżeli z   opisów katalogowych, folderów, ulotek   nie   wynika  potwierdzenie  wszystkich  wymaganych przez Zamawiającego   parametrów Wykonawca  załączy      </w:t>
            </w:r>
            <w:r w:rsidR="002C4724" w:rsidRPr="00035E77">
              <w:rPr>
                <w:rFonts w:ascii="Cambria" w:hAnsi="Cambria"/>
                <w:b/>
                <w:kern w:val="2"/>
                <w:sz w:val="24"/>
                <w:szCs w:val="24"/>
                <w:lang w:eastAsia="zh-CN"/>
              </w:rPr>
              <w:t>karty   techniczne   producenta     oferowanych  produktów,</w:t>
            </w:r>
            <w:r w:rsidR="002C4724" w:rsidRPr="00035E77">
              <w:rPr>
                <w:rFonts w:ascii="Cambria" w:hAnsi="Cambria"/>
                <w:kern w:val="2"/>
                <w:sz w:val="24"/>
                <w:szCs w:val="24"/>
                <w:lang w:eastAsia="zh-CN"/>
              </w:rPr>
              <w:t xml:space="preserve">  </w:t>
            </w:r>
          </w:p>
          <w:p w14:paraId="19C5531A" w14:textId="77777777" w:rsidR="002C4724" w:rsidRDefault="002C4724" w:rsidP="002C4724">
            <w:pPr>
              <w:autoSpaceDE w:val="0"/>
              <w:spacing w:line="240" w:lineRule="auto"/>
              <w:ind w:left="567"/>
              <w:jc w:val="both"/>
              <w:rPr>
                <w:rFonts w:ascii="Cambria" w:hAnsi="Cambria"/>
                <w:kern w:val="2"/>
                <w:sz w:val="24"/>
                <w:szCs w:val="24"/>
                <w:lang w:eastAsia="zh-CN"/>
              </w:rPr>
            </w:pPr>
            <w:r w:rsidRPr="00035E77">
              <w:rPr>
                <w:rFonts w:ascii="Cambria" w:hAnsi="Cambria"/>
                <w:kern w:val="2"/>
                <w:sz w:val="24"/>
                <w:szCs w:val="24"/>
                <w:lang w:eastAsia="zh-CN"/>
              </w:rPr>
              <w:t>UWAGA-Każdy dokument powinien być opisany, jakiej pozycji z  Z</w:t>
            </w:r>
            <w:r>
              <w:rPr>
                <w:rFonts w:ascii="Cambria" w:hAnsi="Cambria"/>
                <w:kern w:val="2"/>
                <w:sz w:val="24"/>
                <w:szCs w:val="24"/>
                <w:lang w:eastAsia="zh-CN"/>
              </w:rPr>
              <w:t>ałącznika 1do S</w:t>
            </w:r>
            <w:r w:rsidRPr="00035E77">
              <w:rPr>
                <w:rFonts w:ascii="Cambria" w:hAnsi="Cambria"/>
                <w:kern w:val="2"/>
                <w:sz w:val="24"/>
                <w:szCs w:val="24"/>
                <w:lang w:eastAsia="zh-CN"/>
              </w:rPr>
              <w:t>WZ dotyczy</w:t>
            </w:r>
          </w:p>
          <w:p w14:paraId="59B3D2ED" w14:textId="4211C0AC" w:rsidR="00407782" w:rsidRDefault="00407782">
            <w:pPr>
              <w:autoSpaceDE w:val="0"/>
              <w:spacing w:line="240" w:lineRule="auto"/>
              <w:jc w:val="both"/>
            </w:pPr>
          </w:p>
        </w:tc>
      </w:tr>
      <w:tr w:rsidR="005F2E93" w14:paraId="4D6E3006" w14:textId="77777777">
        <w:tc>
          <w:tcPr>
            <w:tcW w:w="496" w:type="dxa"/>
            <w:tcBorders>
              <w:top w:val="single" w:sz="4" w:space="0" w:color="000000"/>
              <w:left w:val="single" w:sz="4" w:space="0" w:color="000000"/>
              <w:bottom w:val="single" w:sz="4" w:space="0" w:color="000000"/>
            </w:tcBorders>
            <w:vAlign w:val="center"/>
          </w:tcPr>
          <w:p w14:paraId="39EF4647" w14:textId="634A96D8" w:rsidR="005F2E93" w:rsidRDefault="005F2E93">
            <w:pPr>
              <w:pStyle w:val="Nagwek"/>
              <w:snapToGrid w:val="0"/>
              <w:spacing w:before="60" w:line="240" w:lineRule="exact"/>
              <w:rPr>
                <w:rFonts w:ascii="Cambria" w:hAnsi="Cambria" w:cs="Cambria"/>
                <w:sz w:val="24"/>
                <w:szCs w:val="24"/>
              </w:rPr>
            </w:pPr>
            <w:r>
              <w:rPr>
                <w:rFonts w:ascii="Cambria" w:hAnsi="Cambria" w:cs="Cambria"/>
                <w:sz w:val="24"/>
                <w:szCs w:val="24"/>
              </w:rPr>
              <w:t>6</w:t>
            </w:r>
          </w:p>
        </w:tc>
        <w:tc>
          <w:tcPr>
            <w:tcW w:w="9659" w:type="dxa"/>
            <w:tcBorders>
              <w:top w:val="single" w:sz="4" w:space="0" w:color="000000"/>
              <w:left w:val="single" w:sz="4" w:space="0" w:color="000000"/>
              <w:bottom w:val="single" w:sz="4" w:space="0" w:color="000000"/>
              <w:right w:val="single" w:sz="4" w:space="0" w:color="000000"/>
            </w:tcBorders>
            <w:vAlign w:val="center"/>
          </w:tcPr>
          <w:p w14:paraId="5C64880C" w14:textId="77777777" w:rsidR="005F2E93" w:rsidRDefault="005F2E93" w:rsidP="005F2E93">
            <w:pPr>
              <w:autoSpaceDE w:val="0"/>
              <w:spacing w:line="240" w:lineRule="auto"/>
              <w:jc w:val="both"/>
              <w:rPr>
                <w:rFonts w:ascii="Cambria" w:hAnsi="Cambria"/>
                <w:sz w:val="24"/>
                <w:szCs w:val="24"/>
              </w:rPr>
            </w:pPr>
            <w:r>
              <w:rPr>
                <w:rFonts w:ascii="Cambria" w:hAnsi="Cambria"/>
                <w:sz w:val="24"/>
                <w:szCs w:val="24"/>
              </w:rPr>
              <w:t xml:space="preserve">Ofertę należy przesłać na platformę do elektronicznej obsługi zamówień publicznych Zamawiającego dostępnej pod adresem: </w:t>
            </w:r>
          </w:p>
          <w:p w14:paraId="17C42B20" w14:textId="77777777" w:rsidR="005F2E93" w:rsidRDefault="005F2E93" w:rsidP="005F2E93">
            <w:pPr>
              <w:autoSpaceDE w:val="0"/>
              <w:spacing w:line="240" w:lineRule="auto"/>
              <w:jc w:val="both"/>
            </w:pPr>
            <w:r>
              <w:rPr>
                <w:rFonts w:ascii="Cambria" w:hAnsi="Cambria"/>
                <w:sz w:val="24"/>
                <w:szCs w:val="24"/>
              </w:rPr>
              <w:t>https://</w:t>
            </w:r>
            <w:r>
              <w:rPr>
                <w:rFonts w:ascii="Cambria" w:eastAsia="Calibri" w:hAnsi="Cambria" w:cs="Times New Roman"/>
                <w:color w:val="auto"/>
                <w:sz w:val="24"/>
                <w:szCs w:val="24"/>
                <w:lang w:eastAsia="en-US"/>
              </w:rPr>
              <w:t xml:space="preserve"> platformazakupowa.pl/</w:t>
            </w:r>
            <w:proofErr w:type="spellStart"/>
            <w:r>
              <w:rPr>
                <w:rFonts w:ascii="Cambria" w:eastAsia="Calibri" w:hAnsi="Cambria" w:cs="Times New Roman"/>
                <w:color w:val="auto"/>
                <w:sz w:val="24"/>
                <w:szCs w:val="24"/>
                <w:lang w:eastAsia="en-US"/>
              </w:rPr>
              <w:t>pn</w:t>
            </w:r>
            <w:proofErr w:type="spellEnd"/>
            <w:r>
              <w:rPr>
                <w:rFonts w:ascii="Cambria" w:eastAsia="Calibri" w:hAnsi="Cambria" w:cs="Times New Roman"/>
                <w:color w:val="auto"/>
                <w:sz w:val="24"/>
                <w:szCs w:val="24"/>
                <w:lang w:eastAsia="en-US"/>
              </w:rPr>
              <w:t>/</w:t>
            </w:r>
            <w:proofErr w:type="spellStart"/>
            <w:r>
              <w:rPr>
                <w:rFonts w:ascii="Cambria" w:eastAsia="Calibri" w:hAnsi="Cambria" w:cs="Times New Roman"/>
                <w:color w:val="auto"/>
                <w:sz w:val="24"/>
                <w:szCs w:val="24"/>
                <w:lang w:eastAsia="en-US"/>
              </w:rPr>
              <w:t>szpital_gromkowskiego</w:t>
            </w:r>
            <w:proofErr w:type="spellEnd"/>
            <w:r>
              <w:rPr>
                <w:rFonts w:ascii="Cambria" w:hAnsi="Cambria"/>
                <w:sz w:val="24"/>
                <w:szCs w:val="24"/>
              </w:rPr>
              <w:t xml:space="preserve">      przy odpowiednim postępowaniu.</w:t>
            </w:r>
          </w:p>
          <w:p w14:paraId="2B67EFFB" w14:textId="5BB71A47" w:rsidR="005F2E93" w:rsidRDefault="005F2E93" w:rsidP="005F2E93">
            <w:pPr>
              <w:autoSpaceDE w:val="0"/>
              <w:spacing w:line="240" w:lineRule="auto"/>
              <w:jc w:val="both"/>
              <w:rPr>
                <w:rFonts w:ascii="Cambria" w:hAnsi="Cambria"/>
                <w:sz w:val="24"/>
                <w:szCs w:val="24"/>
              </w:rPr>
            </w:pPr>
            <w:r>
              <w:rPr>
                <w:rFonts w:ascii="Cambria" w:hAnsi="Cambria"/>
                <w:sz w:val="24"/>
                <w:szCs w:val="24"/>
              </w:rPr>
              <w:t>Oferta musi być sporządzona według załączników przygotowanych przez Zamawiającego oraz opatrzona kwalifikowanym podpisem elektronicznym.</w:t>
            </w:r>
          </w:p>
        </w:tc>
      </w:tr>
    </w:tbl>
    <w:p w14:paraId="59B3D2EF" w14:textId="77777777" w:rsidR="00407782" w:rsidRDefault="00407782">
      <w:pPr>
        <w:pStyle w:val="Nagwek"/>
        <w:tabs>
          <w:tab w:val="clear" w:pos="4819"/>
          <w:tab w:val="clear" w:pos="9638"/>
        </w:tabs>
        <w:spacing w:before="60" w:line="240" w:lineRule="exact"/>
        <w:jc w:val="both"/>
        <w:rPr>
          <w:rFonts w:ascii="Cambria" w:hAnsi="Cambria"/>
          <w:sz w:val="24"/>
          <w:szCs w:val="24"/>
        </w:rPr>
      </w:pPr>
    </w:p>
    <w:p w14:paraId="59B3D2F0" w14:textId="77777777" w:rsidR="00407782" w:rsidRDefault="00407782">
      <w:pPr>
        <w:pStyle w:val="Nagwek"/>
        <w:tabs>
          <w:tab w:val="clear" w:pos="4819"/>
          <w:tab w:val="clear" w:pos="9638"/>
        </w:tabs>
        <w:spacing w:before="60" w:line="240" w:lineRule="exact"/>
        <w:jc w:val="both"/>
        <w:rPr>
          <w:rFonts w:ascii="Cambria" w:hAnsi="Cambria"/>
          <w:sz w:val="24"/>
          <w:szCs w:val="24"/>
        </w:rPr>
      </w:pPr>
    </w:p>
    <w:p w14:paraId="59B3D2F1" w14:textId="77777777" w:rsidR="00407782" w:rsidRDefault="00917E8C">
      <w:pPr>
        <w:shd w:val="clear" w:color="auto" w:fill="FFFFFF"/>
        <w:tabs>
          <w:tab w:val="left" w:pos="567"/>
        </w:tabs>
        <w:spacing w:before="60" w:line="240" w:lineRule="exact"/>
        <w:jc w:val="both"/>
      </w:pPr>
      <w:r>
        <w:rPr>
          <w:rFonts w:ascii="Cambria" w:hAnsi="Cambria" w:cs="Cambria"/>
          <w:b/>
          <w:sz w:val="24"/>
          <w:szCs w:val="24"/>
        </w:rPr>
        <w:t>6.2.</w:t>
      </w:r>
      <w:r>
        <w:rPr>
          <w:rFonts w:ascii="Cambria" w:hAnsi="Cambria" w:cs="Cambria"/>
          <w:sz w:val="24"/>
          <w:szCs w:val="24"/>
        </w:rPr>
        <w:tab/>
        <w:t xml:space="preserve"> </w:t>
      </w:r>
      <w:r>
        <w:rPr>
          <w:rFonts w:ascii="Cambria" w:hAnsi="Cambria" w:cs="Tahoma"/>
          <w:sz w:val="24"/>
          <w:szCs w:val="24"/>
        </w:rPr>
        <w:t xml:space="preserve">Zamawiający przed wyborem najkorzystniejszej oferty </w:t>
      </w:r>
      <w:r>
        <w:rPr>
          <w:rFonts w:ascii="Cambria" w:hAnsi="Cambria" w:cs="Tahoma"/>
          <w:b/>
          <w:sz w:val="24"/>
          <w:szCs w:val="24"/>
        </w:rPr>
        <w:t>wezwie Wykonawcę</w:t>
      </w:r>
      <w:r>
        <w:rPr>
          <w:rFonts w:ascii="Cambria" w:hAnsi="Cambria" w:cs="Tahoma"/>
          <w:sz w:val="24"/>
          <w:szCs w:val="24"/>
        </w:rPr>
        <w:t xml:space="preserve">, </w:t>
      </w:r>
      <w:r>
        <w:rPr>
          <w:rFonts w:ascii="Cambria" w:hAnsi="Cambria" w:cs="Tahoma"/>
          <w:sz w:val="24"/>
          <w:szCs w:val="24"/>
        </w:rPr>
        <w:br/>
        <w:t xml:space="preserve">którego oferta została najwyżej oceniona, do złożenia w wyznaczonym, nie krótszym niż 10 dni, terminie aktualnych na dzień złożenia podmiotowych środków dowodowych </w:t>
      </w:r>
      <w:r>
        <w:rPr>
          <w:rFonts w:ascii="Cambria" w:hAnsi="Cambria" w:cs="Tahoma"/>
          <w:sz w:val="24"/>
          <w:szCs w:val="24"/>
        </w:rPr>
        <w:br/>
        <w:t xml:space="preserve">(art. 126 ustawy PZP) </w:t>
      </w:r>
      <w:r>
        <w:rPr>
          <w:rFonts w:ascii="Cambria" w:hAnsi="Cambria" w:cs="Tahoma"/>
          <w:b/>
          <w:color w:val="auto"/>
          <w:sz w:val="24"/>
          <w:szCs w:val="24"/>
        </w:rPr>
        <w:t>PROSIMY O NIE SKŁADANIE ICH WRAZ Z OFERTĄ:</w:t>
      </w:r>
      <w:r>
        <w:t xml:space="preserve"> </w:t>
      </w:r>
      <w:r>
        <w:rPr>
          <w:rFonts w:ascii="Cambria" w:eastAsia="Calibri" w:hAnsi="Cambria" w:cs="Tahoma"/>
          <w:lang w:eastAsia="en-US"/>
        </w:rPr>
        <w:t>tj.:</w:t>
      </w:r>
    </w:p>
    <w:p w14:paraId="59B3D2F2" w14:textId="77777777" w:rsidR="00407782" w:rsidRDefault="00407782">
      <w:pPr>
        <w:pStyle w:val="Nagwek"/>
        <w:tabs>
          <w:tab w:val="clear" w:pos="4819"/>
          <w:tab w:val="clear" w:pos="9638"/>
        </w:tabs>
        <w:spacing w:before="60" w:line="240" w:lineRule="exact"/>
        <w:ind w:left="142" w:hanging="426"/>
        <w:jc w:val="both"/>
        <w:rPr>
          <w:b/>
        </w:rPr>
      </w:pPr>
    </w:p>
    <w:tbl>
      <w:tblPr>
        <w:tblW w:w="10227" w:type="dxa"/>
        <w:tblInd w:w="-224" w:type="dxa"/>
        <w:tblLayout w:type="fixed"/>
        <w:tblCellMar>
          <w:left w:w="70" w:type="dxa"/>
          <w:right w:w="70" w:type="dxa"/>
        </w:tblCellMar>
        <w:tblLook w:val="04A0" w:firstRow="1" w:lastRow="0" w:firstColumn="1" w:lastColumn="0" w:noHBand="0" w:noVBand="1"/>
      </w:tblPr>
      <w:tblGrid>
        <w:gridCol w:w="782"/>
        <w:gridCol w:w="9445"/>
      </w:tblGrid>
      <w:tr w:rsidR="00407782" w14:paraId="59B3D2F5" w14:textId="77777777">
        <w:trPr>
          <w:trHeight w:val="544"/>
        </w:trPr>
        <w:tc>
          <w:tcPr>
            <w:tcW w:w="782" w:type="dxa"/>
            <w:tcBorders>
              <w:top w:val="single" w:sz="4" w:space="0" w:color="000000"/>
              <w:left w:val="single" w:sz="4" w:space="0" w:color="000000"/>
              <w:bottom w:val="single" w:sz="4" w:space="0" w:color="000000"/>
            </w:tcBorders>
            <w:shd w:val="clear" w:color="auto" w:fill="C0C0C0"/>
            <w:vAlign w:val="center"/>
          </w:tcPr>
          <w:p w14:paraId="59B3D2F3" w14:textId="77777777" w:rsidR="00407782" w:rsidRDefault="00917E8C">
            <w:pPr>
              <w:pStyle w:val="Nagwek"/>
              <w:spacing w:before="60" w:line="240" w:lineRule="exact"/>
              <w:rPr>
                <w:rFonts w:ascii="Cambria" w:hAnsi="Cambria" w:cs="Cambria"/>
                <w:sz w:val="24"/>
                <w:szCs w:val="24"/>
              </w:rPr>
            </w:pPr>
            <w:r>
              <w:rPr>
                <w:rFonts w:ascii="Cambria" w:hAnsi="Cambria" w:cs="Cambria"/>
                <w:sz w:val="24"/>
                <w:szCs w:val="24"/>
              </w:rPr>
              <w:t>L.p.</w:t>
            </w:r>
          </w:p>
        </w:tc>
        <w:tc>
          <w:tcPr>
            <w:tcW w:w="94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B3D2F4" w14:textId="77777777" w:rsidR="00407782" w:rsidRDefault="00917E8C">
            <w:pPr>
              <w:pStyle w:val="Nagwek"/>
              <w:spacing w:before="60" w:line="240" w:lineRule="exact"/>
              <w:ind w:right="214"/>
              <w:jc w:val="center"/>
              <w:rPr>
                <w:rFonts w:ascii="Cambria" w:hAnsi="Cambria" w:cs="Cambria"/>
                <w:b/>
                <w:sz w:val="24"/>
                <w:szCs w:val="24"/>
              </w:rPr>
            </w:pPr>
            <w:r>
              <w:rPr>
                <w:rFonts w:ascii="Cambria" w:hAnsi="Cambria" w:cs="Cambria"/>
                <w:b/>
                <w:sz w:val="24"/>
                <w:szCs w:val="24"/>
              </w:rPr>
              <w:t>Rodzaj dokumentu</w:t>
            </w:r>
          </w:p>
        </w:tc>
      </w:tr>
      <w:tr w:rsidR="00407782" w14:paraId="59B3D2F7" w14:textId="77777777">
        <w:trPr>
          <w:trHeight w:val="227"/>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B3D2F6" w14:textId="77777777" w:rsidR="00407782" w:rsidRDefault="00917E8C">
            <w:pPr>
              <w:pStyle w:val="Nagwek"/>
              <w:spacing w:before="60" w:line="240" w:lineRule="exact"/>
              <w:ind w:right="214"/>
              <w:jc w:val="center"/>
              <w:rPr>
                <w:rFonts w:ascii="Cambria" w:hAnsi="Cambria" w:cs="Cambria"/>
                <w:sz w:val="24"/>
                <w:szCs w:val="24"/>
              </w:rPr>
            </w:pPr>
            <w:r>
              <w:rPr>
                <w:rFonts w:ascii="Cambria" w:hAnsi="Cambria" w:cs="Cambria"/>
                <w:sz w:val="24"/>
                <w:szCs w:val="24"/>
              </w:rPr>
              <w:t xml:space="preserve">W celu potwierdzenia braku podstaw  do  wykluczenia wykonawcy z udziału </w:t>
            </w:r>
            <w:r>
              <w:rPr>
                <w:rFonts w:ascii="Cambria" w:hAnsi="Cambria" w:cs="Cambria"/>
                <w:sz w:val="24"/>
                <w:szCs w:val="24"/>
              </w:rPr>
              <w:br/>
              <w:t>w postępowaniu:</w:t>
            </w:r>
          </w:p>
        </w:tc>
      </w:tr>
      <w:tr w:rsidR="00407782" w14:paraId="59B3D2FB" w14:textId="77777777">
        <w:trPr>
          <w:trHeight w:val="880"/>
        </w:trPr>
        <w:tc>
          <w:tcPr>
            <w:tcW w:w="782" w:type="dxa"/>
            <w:tcBorders>
              <w:top w:val="single" w:sz="4" w:space="0" w:color="000000"/>
              <w:left w:val="single" w:sz="4" w:space="0" w:color="000000"/>
              <w:bottom w:val="single" w:sz="4" w:space="0" w:color="000000"/>
            </w:tcBorders>
            <w:vAlign w:val="center"/>
          </w:tcPr>
          <w:p w14:paraId="59B3D2F8" w14:textId="77777777" w:rsidR="00407782" w:rsidRDefault="00917E8C">
            <w:pPr>
              <w:pStyle w:val="Nagwek"/>
              <w:spacing w:before="60" w:line="240" w:lineRule="exact"/>
              <w:rPr>
                <w:rFonts w:ascii="Cambria" w:hAnsi="Cambria" w:cs="Cambria"/>
                <w:sz w:val="24"/>
                <w:szCs w:val="24"/>
              </w:rPr>
            </w:pPr>
            <w:r>
              <w:rPr>
                <w:rFonts w:ascii="Cambria" w:hAnsi="Cambria" w:cs="Cambria"/>
                <w:sz w:val="24"/>
                <w:szCs w:val="24"/>
              </w:rPr>
              <w:t>1.</w:t>
            </w:r>
          </w:p>
        </w:tc>
        <w:tc>
          <w:tcPr>
            <w:tcW w:w="9445" w:type="dxa"/>
            <w:tcBorders>
              <w:top w:val="single" w:sz="4" w:space="0" w:color="000000"/>
              <w:left w:val="single" w:sz="4" w:space="0" w:color="000000"/>
              <w:bottom w:val="single" w:sz="4" w:space="0" w:color="000000"/>
              <w:right w:val="single" w:sz="4" w:space="0" w:color="000000"/>
            </w:tcBorders>
            <w:vAlign w:val="center"/>
          </w:tcPr>
          <w:p w14:paraId="59B3D2F9" w14:textId="77777777" w:rsidR="00407782" w:rsidRDefault="00917E8C">
            <w:pPr>
              <w:pStyle w:val="Nagwek"/>
              <w:spacing w:before="60" w:line="240" w:lineRule="exact"/>
              <w:ind w:right="215"/>
              <w:jc w:val="both"/>
            </w:pPr>
            <w:r>
              <w:rPr>
                <w:rFonts w:ascii="Cambria" w:hAnsi="Cambria" w:cs="Cambria"/>
                <w:b/>
                <w:sz w:val="24"/>
                <w:szCs w:val="24"/>
              </w:rPr>
              <w:t>Informacja z Krajowego Rejestru Karnego</w:t>
            </w:r>
            <w:r>
              <w:rPr>
                <w:rFonts w:ascii="Cambria" w:hAnsi="Cambria" w:cs="Cambria"/>
                <w:sz w:val="24"/>
                <w:szCs w:val="24"/>
              </w:rPr>
              <w:t xml:space="preserve"> w zakresie określonym </w:t>
            </w:r>
            <w:r>
              <w:rPr>
                <w:rFonts w:ascii="Cambria" w:hAnsi="Cambria" w:cs="Cambria"/>
                <w:sz w:val="24"/>
                <w:szCs w:val="24"/>
                <w:u w:val="single"/>
              </w:rPr>
              <w:t>w art. 108 ust. 1 pkt 1 i pkt 2 i 4 ustawy PZP</w:t>
            </w:r>
            <w:r>
              <w:rPr>
                <w:rFonts w:ascii="Cambria" w:hAnsi="Cambria" w:cs="Cambria"/>
                <w:sz w:val="24"/>
                <w:szCs w:val="24"/>
              </w:rPr>
              <w:t xml:space="preserve">, wystawionej nie wcześniej niż 6 miesięcy przed jego złożeniem.  </w:t>
            </w:r>
          </w:p>
          <w:p w14:paraId="59B3D2FA" w14:textId="77777777" w:rsidR="00407782" w:rsidRDefault="00407782">
            <w:pPr>
              <w:pStyle w:val="LO-normal"/>
              <w:rPr>
                <w:lang w:eastAsia="pl-PL"/>
              </w:rPr>
            </w:pPr>
          </w:p>
        </w:tc>
      </w:tr>
      <w:tr w:rsidR="00407782" w14:paraId="59B3D2FF" w14:textId="77777777" w:rsidTr="00035E77">
        <w:trPr>
          <w:trHeight w:val="1102"/>
        </w:trPr>
        <w:tc>
          <w:tcPr>
            <w:tcW w:w="782" w:type="dxa"/>
            <w:tcBorders>
              <w:top w:val="single" w:sz="4" w:space="0" w:color="000000"/>
              <w:left w:val="single" w:sz="4" w:space="0" w:color="000000"/>
              <w:bottom w:val="single" w:sz="4" w:space="0" w:color="000000"/>
            </w:tcBorders>
            <w:vAlign w:val="center"/>
          </w:tcPr>
          <w:p w14:paraId="59B3D2FC" w14:textId="77777777" w:rsidR="00407782" w:rsidRDefault="00917E8C">
            <w:pPr>
              <w:pStyle w:val="Nagwek"/>
              <w:spacing w:before="60" w:line="240" w:lineRule="exact"/>
              <w:rPr>
                <w:rFonts w:ascii="Cambria" w:hAnsi="Cambria" w:cs="Cambria"/>
                <w:sz w:val="24"/>
                <w:szCs w:val="24"/>
              </w:rPr>
            </w:pPr>
            <w:r>
              <w:rPr>
                <w:rFonts w:ascii="Cambria" w:hAnsi="Cambria" w:cs="Cambria"/>
                <w:sz w:val="24"/>
                <w:szCs w:val="24"/>
              </w:rPr>
              <w:t>2.</w:t>
            </w:r>
          </w:p>
        </w:tc>
        <w:tc>
          <w:tcPr>
            <w:tcW w:w="9445" w:type="dxa"/>
            <w:tcBorders>
              <w:top w:val="single" w:sz="4" w:space="0" w:color="000000"/>
              <w:left w:val="single" w:sz="4" w:space="0" w:color="000000"/>
              <w:bottom w:val="single" w:sz="4" w:space="0" w:color="000000"/>
              <w:right w:val="single" w:sz="4" w:space="0" w:color="000000"/>
            </w:tcBorders>
            <w:vAlign w:val="center"/>
          </w:tcPr>
          <w:p w14:paraId="59B3D2FD" w14:textId="77777777" w:rsidR="00407782" w:rsidRDefault="00917E8C">
            <w:pPr>
              <w:pStyle w:val="Nagwek"/>
              <w:tabs>
                <w:tab w:val="clear" w:pos="4819"/>
                <w:tab w:val="clear" w:pos="9638"/>
              </w:tabs>
              <w:spacing w:before="60" w:line="240" w:lineRule="exact"/>
              <w:ind w:left="2" w:right="214" w:hanging="2"/>
              <w:jc w:val="both"/>
            </w:pPr>
            <w:r>
              <w:rPr>
                <w:rFonts w:ascii="Cambria" w:hAnsi="Cambria" w:cs="Cambria"/>
                <w:b/>
                <w:sz w:val="24"/>
                <w:szCs w:val="24"/>
              </w:rPr>
              <w:t>Zaświadczenie właściwego naczelnika urzędu skarbowego</w:t>
            </w:r>
            <w:r>
              <w:rPr>
                <w:rFonts w:ascii="Cambria" w:hAnsi="Cambria" w:cs="Cambria"/>
                <w:sz w:val="24"/>
                <w:szCs w:val="24"/>
              </w:rPr>
              <w:t xml:space="preserve"> potwierdzającego, że wykonawca nie zalega z opłacaniem podatków i opłat, w zakresie art. 109 ust. 1 pkt 1 ustawy PZP, wystawionego nie wcześniej niż 3 miesiące przed jego złożeniem, </w:t>
            </w:r>
            <w:r>
              <w:rPr>
                <w:rFonts w:ascii="Cambria" w:hAnsi="Cambria" w:cs="Tahoma"/>
                <w:color w:val="auto"/>
                <w:sz w:val="24"/>
                <w:szCs w:val="24"/>
              </w:rPr>
              <w:t xml:space="preserve">a w przypadku zalegania z opłacaniem podatków lub opłat wraz z zaświadczeniem zamawiający żąda złożenia dokumentów potwierdzających, że odpowiednio przed upływem terminu składania </w:t>
            </w:r>
            <w:r>
              <w:rPr>
                <w:rFonts w:ascii="Cambria" w:hAnsi="Cambria" w:cs="Tahoma"/>
                <w:color w:val="auto"/>
                <w:sz w:val="24"/>
                <w:szCs w:val="24"/>
              </w:rPr>
              <w:lastRenderedPageBreak/>
              <w:t>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9B3D2FE" w14:textId="77777777" w:rsidR="00407782" w:rsidRDefault="00407782">
            <w:pPr>
              <w:pStyle w:val="Nagwek"/>
              <w:tabs>
                <w:tab w:val="clear" w:pos="4819"/>
                <w:tab w:val="clear" w:pos="9638"/>
              </w:tabs>
              <w:spacing w:before="60" w:line="240" w:lineRule="exact"/>
              <w:ind w:left="2" w:right="214" w:hanging="2"/>
              <w:jc w:val="both"/>
            </w:pPr>
          </w:p>
        </w:tc>
      </w:tr>
      <w:tr w:rsidR="00407782" w14:paraId="59B3D303" w14:textId="77777777">
        <w:tc>
          <w:tcPr>
            <w:tcW w:w="782" w:type="dxa"/>
            <w:tcBorders>
              <w:top w:val="single" w:sz="4" w:space="0" w:color="000000"/>
              <w:left w:val="single" w:sz="4" w:space="0" w:color="000000"/>
              <w:bottom w:val="single" w:sz="4" w:space="0" w:color="000000"/>
            </w:tcBorders>
            <w:vAlign w:val="center"/>
          </w:tcPr>
          <w:p w14:paraId="59B3D300" w14:textId="77777777" w:rsidR="00407782" w:rsidRDefault="00917E8C">
            <w:pPr>
              <w:pStyle w:val="Nagwek"/>
              <w:spacing w:before="60" w:line="240" w:lineRule="exact"/>
              <w:rPr>
                <w:rFonts w:ascii="Cambria" w:hAnsi="Cambria" w:cs="Cambria"/>
                <w:sz w:val="24"/>
                <w:szCs w:val="24"/>
              </w:rPr>
            </w:pPr>
            <w:r>
              <w:rPr>
                <w:rFonts w:ascii="Cambria" w:hAnsi="Cambria" w:cs="Cambria"/>
                <w:sz w:val="24"/>
                <w:szCs w:val="24"/>
              </w:rPr>
              <w:lastRenderedPageBreak/>
              <w:t>3.</w:t>
            </w:r>
          </w:p>
        </w:tc>
        <w:tc>
          <w:tcPr>
            <w:tcW w:w="9445" w:type="dxa"/>
            <w:tcBorders>
              <w:top w:val="single" w:sz="4" w:space="0" w:color="000000"/>
              <w:left w:val="single" w:sz="4" w:space="0" w:color="000000"/>
              <w:bottom w:val="single" w:sz="4" w:space="0" w:color="000000"/>
              <w:right w:val="single" w:sz="4" w:space="0" w:color="000000"/>
            </w:tcBorders>
            <w:vAlign w:val="center"/>
          </w:tcPr>
          <w:p w14:paraId="59B3D301" w14:textId="77777777" w:rsidR="00407782" w:rsidRDefault="00917E8C">
            <w:pPr>
              <w:pStyle w:val="Nagwek"/>
              <w:tabs>
                <w:tab w:val="clear" w:pos="4819"/>
                <w:tab w:val="clear" w:pos="9638"/>
              </w:tabs>
              <w:spacing w:before="60" w:line="240" w:lineRule="exact"/>
              <w:ind w:left="2" w:right="214" w:hanging="2"/>
              <w:jc w:val="both"/>
            </w:pPr>
            <w:r>
              <w:rPr>
                <w:rFonts w:ascii="Cambria" w:hAnsi="Cambria" w:cs="Cambria"/>
                <w:b/>
                <w:sz w:val="24"/>
                <w:szCs w:val="24"/>
              </w:rPr>
              <w:t xml:space="preserve">Zaświadczenie właściwej terenowej jednostki organizacyjnej Zakładu Ubezpieczeń Społecznych </w:t>
            </w:r>
            <w:r>
              <w:rPr>
                <w:rFonts w:ascii="Cambria" w:hAnsi="Cambria" w:cs="Tahoma"/>
                <w:color w:val="auto"/>
                <w:sz w:val="24"/>
                <w:szCs w:val="24"/>
              </w:rPr>
              <w:t xml:space="preserve">lub właściwego oddziału regionalnego lub właściwej placówki terenowej Kasy Rolniczego Ubezpieczenia Społecznego potwierdzającego, że wykonawca </w:t>
            </w:r>
            <w:r>
              <w:rPr>
                <w:rFonts w:ascii="Cambria" w:hAnsi="Cambria" w:cs="Tahoma"/>
                <w:color w:val="auto"/>
                <w:sz w:val="24"/>
                <w:szCs w:val="24"/>
              </w:rPr>
              <w:br/>
              <w:t xml:space="preserve">nie zalega z opłacaniem składek na ubezpieczenia społeczne i zdrowotne, w zakresie </w:t>
            </w:r>
            <w:r>
              <w:rPr>
                <w:rFonts w:ascii="Cambria" w:hAnsi="Cambria" w:cs="Tahoma"/>
                <w:color w:val="auto"/>
                <w:sz w:val="24"/>
                <w:szCs w:val="24"/>
              </w:rPr>
              <w:br/>
              <w:t>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9B3D302" w14:textId="77777777" w:rsidR="00407782" w:rsidRDefault="00407782">
            <w:pPr>
              <w:pStyle w:val="Nagwek"/>
              <w:tabs>
                <w:tab w:val="clear" w:pos="4819"/>
                <w:tab w:val="clear" w:pos="9638"/>
              </w:tabs>
              <w:spacing w:before="60" w:line="240" w:lineRule="exact"/>
              <w:ind w:left="2" w:right="214" w:hanging="2"/>
              <w:jc w:val="both"/>
              <w:rPr>
                <w:rFonts w:ascii="Cambria" w:hAnsi="Cambria" w:cs="Tahoma"/>
                <w:color w:val="auto"/>
                <w:sz w:val="24"/>
                <w:szCs w:val="24"/>
              </w:rPr>
            </w:pPr>
          </w:p>
        </w:tc>
      </w:tr>
      <w:tr w:rsidR="00407782" w14:paraId="59B3D307" w14:textId="77777777">
        <w:trPr>
          <w:trHeight w:val="856"/>
        </w:trPr>
        <w:tc>
          <w:tcPr>
            <w:tcW w:w="782" w:type="dxa"/>
            <w:tcBorders>
              <w:top w:val="single" w:sz="4" w:space="0" w:color="000000"/>
              <w:left w:val="single" w:sz="4" w:space="0" w:color="000000"/>
              <w:bottom w:val="single" w:sz="4" w:space="0" w:color="000000"/>
            </w:tcBorders>
            <w:vAlign w:val="center"/>
          </w:tcPr>
          <w:p w14:paraId="59B3D304" w14:textId="77777777" w:rsidR="00407782" w:rsidRDefault="00917E8C">
            <w:pPr>
              <w:pStyle w:val="Nagwek"/>
              <w:spacing w:before="60" w:line="240" w:lineRule="exact"/>
              <w:rPr>
                <w:rFonts w:ascii="Cambria" w:hAnsi="Cambria" w:cs="Cambria"/>
                <w:sz w:val="24"/>
                <w:szCs w:val="24"/>
              </w:rPr>
            </w:pPr>
            <w:r>
              <w:rPr>
                <w:rFonts w:ascii="Cambria" w:hAnsi="Cambria" w:cs="Cambria"/>
                <w:sz w:val="24"/>
                <w:szCs w:val="24"/>
              </w:rPr>
              <w:t>4.</w:t>
            </w:r>
          </w:p>
        </w:tc>
        <w:tc>
          <w:tcPr>
            <w:tcW w:w="9445" w:type="dxa"/>
            <w:tcBorders>
              <w:top w:val="single" w:sz="4" w:space="0" w:color="000000"/>
              <w:left w:val="single" w:sz="4" w:space="0" w:color="000000"/>
              <w:bottom w:val="single" w:sz="4" w:space="0" w:color="000000"/>
              <w:right w:val="single" w:sz="4" w:space="0" w:color="000000"/>
            </w:tcBorders>
            <w:vAlign w:val="center"/>
          </w:tcPr>
          <w:p w14:paraId="59B3D305" w14:textId="77777777" w:rsidR="00407782" w:rsidRDefault="00917E8C">
            <w:pPr>
              <w:pStyle w:val="Nagwek"/>
              <w:tabs>
                <w:tab w:val="clear" w:pos="4819"/>
                <w:tab w:val="clear" w:pos="9638"/>
              </w:tabs>
              <w:spacing w:before="60" w:line="240" w:lineRule="exact"/>
              <w:ind w:left="2" w:right="214" w:hanging="2"/>
              <w:jc w:val="both"/>
            </w:pPr>
            <w:r>
              <w:rPr>
                <w:rFonts w:ascii="Cambria" w:hAnsi="Cambria" w:cs="Cambria"/>
                <w:b/>
                <w:sz w:val="24"/>
                <w:szCs w:val="24"/>
              </w:rPr>
              <w:t xml:space="preserve">Odpis lub informacja z Krajowego Rejestru Sadowego lub z Centralnej Ewidencji </w:t>
            </w:r>
            <w:r>
              <w:rPr>
                <w:rFonts w:ascii="Cambria" w:hAnsi="Cambria" w:cs="Cambria"/>
                <w:b/>
                <w:sz w:val="24"/>
                <w:szCs w:val="24"/>
              </w:rPr>
              <w:br/>
              <w:t>i Informacji o Działalności Gospodarczej</w:t>
            </w:r>
            <w:r>
              <w:rPr>
                <w:rFonts w:ascii="Cambria" w:hAnsi="Cambria" w:cs="Cambria"/>
                <w:sz w:val="24"/>
                <w:szCs w:val="24"/>
              </w:rPr>
              <w:t xml:space="preserve">, </w:t>
            </w:r>
            <w:r>
              <w:rPr>
                <w:rFonts w:ascii="Cambria" w:hAnsi="Cambria" w:cs="Tahoma"/>
                <w:color w:val="auto"/>
                <w:sz w:val="24"/>
                <w:szCs w:val="24"/>
              </w:rPr>
              <w:t>w zakresie art. 109 ust. 1 pkt 4 ustawy PZP, sporządzonych nie wcześniej niż 3 miesiące przed jej złożeniem, jeżeli odrębne przepisy wymagają wpisu do rejestru lub ewidencji.</w:t>
            </w:r>
          </w:p>
          <w:p w14:paraId="59B3D306" w14:textId="77777777" w:rsidR="00407782" w:rsidRDefault="00407782">
            <w:pPr>
              <w:pStyle w:val="Nagwek"/>
              <w:tabs>
                <w:tab w:val="clear" w:pos="4819"/>
                <w:tab w:val="clear" w:pos="9638"/>
              </w:tabs>
              <w:spacing w:before="60" w:line="240" w:lineRule="exact"/>
              <w:ind w:left="2" w:right="214" w:hanging="2"/>
              <w:jc w:val="both"/>
              <w:rPr>
                <w:rFonts w:ascii="Cambria" w:hAnsi="Cambria" w:cs="Tahoma"/>
                <w:color w:val="auto"/>
                <w:sz w:val="24"/>
                <w:szCs w:val="24"/>
              </w:rPr>
            </w:pPr>
          </w:p>
        </w:tc>
      </w:tr>
      <w:tr w:rsidR="00407782" w14:paraId="59B3D30B" w14:textId="77777777">
        <w:trPr>
          <w:trHeight w:val="856"/>
        </w:trPr>
        <w:tc>
          <w:tcPr>
            <w:tcW w:w="782" w:type="dxa"/>
            <w:tcBorders>
              <w:top w:val="single" w:sz="4" w:space="0" w:color="000000"/>
              <w:left w:val="single" w:sz="4" w:space="0" w:color="000000"/>
              <w:bottom w:val="single" w:sz="4" w:space="0" w:color="000000"/>
            </w:tcBorders>
            <w:vAlign w:val="center"/>
          </w:tcPr>
          <w:p w14:paraId="59B3D308" w14:textId="77777777" w:rsidR="00407782" w:rsidRDefault="00917E8C">
            <w:pPr>
              <w:pStyle w:val="Nagwek"/>
              <w:spacing w:before="60" w:line="240" w:lineRule="exact"/>
              <w:rPr>
                <w:rFonts w:ascii="Cambria" w:hAnsi="Cambria" w:cs="Cambria"/>
                <w:sz w:val="24"/>
                <w:szCs w:val="24"/>
              </w:rPr>
            </w:pPr>
            <w:r>
              <w:rPr>
                <w:rFonts w:ascii="Cambria" w:hAnsi="Cambria" w:cs="Cambria"/>
                <w:sz w:val="24"/>
                <w:szCs w:val="24"/>
              </w:rPr>
              <w:t>5.</w:t>
            </w:r>
          </w:p>
        </w:tc>
        <w:tc>
          <w:tcPr>
            <w:tcW w:w="9445" w:type="dxa"/>
            <w:tcBorders>
              <w:top w:val="single" w:sz="4" w:space="0" w:color="000000"/>
              <w:left w:val="single" w:sz="4" w:space="0" w:color="000000"/>
              <w:bottom w:val="single" w:sz="4" w:space="0" w:color="000000"/>
              <w:right w:val="single" w:sz="4" w:space="0" w:color="000000"/>
            </w:tcBorders>
            <w:vAlign w:val="center"/>
          </w:tcPr>
          <w:p w14:paraId="59B3D309" w14:textId="77777777" w:rsidR="00407782" w:rsidRDefault="00917E8C">
            <w:pPr>
              <w:pStyle w:val="Bezodstpw"/>
              <w:jc w:val="both"/>
            </w:pPr>
            <w:r>
              <w:rPr>
                <w:rFonts w:ascii="Cambria" w:hAnsi="Cambria" w:cs="Tahoma"/>
                <w:b/>
                <w:bCs/>
                <w:sz w:val="24"/>
                <w:szCs w:val="24"/>
              </w:rPr>
              <w:t>Oświadczenie wykonawcy</w:t>
            </w:r>
            <w:r>
              <w:rPr>
                <w:rFonts w:ascii="Cambria" w:hAnsi="Cambria" w:cs="Tahoma"/>
                <w:sz w:val="24"/>
                <w:szCs w:val="24"/>
              </w:rPr>
              <w:t xml:space="preserve"> w zakresie art. 108 ust. 1 pkt 5 ustawy PZP, o braku </w:t>
            </w:r>
            <w:r>
              <w:rPr>
                <w:rFonts w:ascii="Cambria" w:hAnsi="Cambria" w:cs="Tahoma"/>
                <w:sz w:val="24"/>
                <w:szCs w:val="24"/>
              </w:rPr>
              <w:br/>
              <w:t xml:space="preserve">przynależności do tej samej grupy kapitałowej, w rozumieniu ustawy z dnia 16.02.2007 r. o ochronie konkurencji i konsumentów (TJ Dz. U. z 2020 r. poz. 1913), z innym </w:t>
            </w:r>
            <w:r>
              <w:rPr>
                <w:rFonts w:ascii="Cambria" w:hAnsi="Cambria" w:cs="Tahoma"/>
                <w:sz w:val="24"/>
                <w:szCs w:val="24"/>
              </w:rPr>
              <w:br/>
              <w:t xml:space="preserve">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mbria" w:hAnsi="Cambria" w:cs="Tahoma"/>
                <w:b/>
                <w:sz w:val="24"/>
                <w:szCs w:val="24"/>
              </w:rPr>
              <w:t xml:space="preserve">załącznik nr 4 </w:t>
            </w:r>
            <w:r>
              <w:rPr>
                <w:rFonts w:ascii="Cambria" w:hAnsi="Cambria" w:cs="Tahoma"/>
                <w:sz w:val="24"/>
                <w:szCs w:val="24"/>
              </w:rPr>
              <w:t>do SWZ.</w:t>
            </w:r>
          </w:p>
          <w:p w14:paraId="59B3D30A" w14:textId="77777777" w:rsidR="00407782" w:rsidRDefault="00407782">
            <w:pPr>
              <w:pStyle w:val="Bezodstpw"/>
              <w:jc w:val="both"/>
              <w:rPr>
                <w:rFonts w:ascii="Cambria" w:hAnsi="Cambria"/>
                <w:sz w:val="24"/>
                <w:szCs w:val="24"/>
              </w:rPr>
            </w:pPr>
          </w:p>
        </w:tc>
      </w:tr>
      <w:tr w:rsidR="00407782" w14:paraId="59B3D312" w14:textId="77777777">
        <w:trPr>
          <w:trHeight w:val="856"/>
        </w:trPr>
        <w:tc>
          <w:tcPr>
            <w:tcW w:w="782" w:type="dxa"/>
            <w:tcBorders>
              <w:top w:val="single" w:sz="4" w:space="0" w:color="000000"/>
              <w:left w:val="single" w:sz="4" w:space="0" w:color="000000"/>
              <w:bottom w:val="single" w:sz="4" w:space="0" w:color="000000"/>
            </w:tcBorders>
            <w:vAlign w:val="center"/>
          </w:tcPr>
          <w:p w14:paraId="59B3D30C" w14:textId="77777777" w:rsidR="00407782" w:rsidRDefault="00917E8C">
            <w:pPr>
              <w:pStyle w:val="Nagwek"/>
              <w:spacing w:before="60" w:line="240" w:lineRule="exact"/>
              <w:rPr>
                <w:rFonts w:ascii="Cambria" w:hAnsi="Cambria" w:cs="Cambria"/>
                <w:sz w:val="24"/>
                <w:szCs w:val="24"/>
              </w:rPr>
            </w:pPr>
            <w:r>
              <w:rPr>
                <w:rFonts w:ascii="Cambria" w:hAnsi="Cambria" w:cs="Cambria"/>
                <w:sz w:val="24"/>
                <w:szCs w:val="24"/>
              </w:rPr>
              <w:t>6.</w:t>
            </w:r>
          </w:p>
        </w:tc>
        <w:tc>
          <w:tcPr>
            <w:tcW w:w="9445" w:type="dxa"/>
            <w:tcBorders>
              <w:top w:val="single" w:sz="4" w:space="0" w:color="000000"/>
              <w:left w:val="single" w:sz="4" w:space="0" w:color="000000"/>
              <w:bottom w:val="single" w:sz="4" w:space="0" w:color="000000"/>
              <w:right w:val="single" w:sz="4" w:space="0" w:color="000000"/>
            </w:tcBorders>
            <w:vAlign w:val="center"/>
          </w:tcPr>
          <w:p w14:paraId="59B3D30D" w14:textId="77777777" w:rsidR="00407782" w:rsidRDefault="00917E8C">
            <w:pPr>
              <w:pStyle w:val="LO-normal"/>
              <w:spacing w:before="60" w:line="240" w:lineRule="exact"/>
              <w:ind w:right="214"/>
              <w:jc w:val="both"/>
              <w:rPr>
                <w:rFonts w:ascii="Cambria" w:eastAsia="Tahoma" w:hAnsi="Cambria" w:cs="Cambria"/>
                <w:b/>
                <w:sz w:val="24"/>
                <w:szCs w:val="24"/>
              </w:rPr>
            </w:pPr>
            <w:r>
              <w:rPr>
                <w:rFonts w:ascii="Cambria" w:eastAsia="Tahoma" w:hAnsi="Cambria" w:cs="Cambria"/>
                <w:b/>
                <w:sz w:val="24"/>
                <w:szCs w:val="24"/>
              </w:rPr>
              <w:t>Oświadczenia Wykonawcy:</w:t>
            </w:r>
          </w:p>
          <w:p w14:paraId="59B3D30E" w14:textId="77777777" w:rsidR="00407782" w:rsidRDefault="00917E8C">
            <w:pPr>
              <w:pStyle w:val="LO-normal"/>
              <w:numPr>
                <w:ilvl w:val="0"/>
                <w:numId w:val="3"/>
              </w:numPr>
              <w:tabs>
                <w:tab w:val="left" w:pos="0"/>
              </w:tabs>
              <w:spacing w:before="60" w:line="240" w:lineRule="exact"/>
              <w:ind w:left="213" w:right="214" w:hanging="213"/>
              <w:jc w:val="both"/>
              <w:rPr>
                <w:rFonts w:ascii="Cambria" w:eastAsia="Tahoma" w:hAnsi="Cambria" w:cs="Cambria"/>
                <w:sz w:val="24"/>
                <w:szCs w:val="24"/>
              </w:rPr>
            </w:pPr>
            <w:r>
              <w:rPr>
                <w:rFonts w:ascii="Cambria" w:eastAsia="Tahoma" w:hAnsi="Cambria" w:cs="Cambria"/>
                <w:sz w:val="24"/>
                <w:szCs w:val="24"/>
              </w:rPr>
              <w:t>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w:t>
            </w:r>
          </w:p>
          <w:p w14:paraId="59B3D30F" w14:textId="77777777" w:rsidR="00407782" w:rsidRDefault="00917E8C">
            <w:pPr>
              <w:pStyle w:val="LO-normal"/>
              <w:numPr>
                <w:ilvl w:val="0"/>
                <w:numId w:val="3"/>
              </w:numPr>
              <w:tabs>
                <w:tab w:val="left" w:pos="0"/>
              </w:tabs>
              <w:spacing w:before="60" w:line="240" w:lineRule="exact"/>
              <w:ind w:left="213" w:right="214" w:hanging="213"/>
              <w:jc w:val="both"/>
              <w:rPr>
                <w:rFonts w:ascii="Cambria" w:eastAsia="Tahoma" w:hAnsi="Cambria" w:cs="Cambria"/>
                <w:sz w:val="24"/>
                <w:szCs w:val="24"/>
              </w:rPr>
            </w:pPr>
            <w:r>
              <w:rPr>
                <w:rFonts w:ascii="Cambria" w:eastAsia="Tahoma" w:hAnsi="Cambria" w:cs="Cambria"/>
                <w:sz w:val="24"/>
                <w:szCs w:val="24"/>
              </w:rPr>
              <w:t>o braku orzeczenia wobec niego tytułem środka zapobiegawczego i zakazu ubiegania się o zamówienie publiczne;</w:t>
            </w:r>
          </w:p>
          <w:p w14:paraId="59B3D310" w14:textId="77777777" w:rsidR="00407782" w:rsidRDefault="00917E8C">
            <w:pPr>
              <w:pStyle w:val="LO-normal"/>
              <w:numPr>
                <w:ilvl w:val="0"/>
                <w:numId w:val="3"/>
              </w:numPr>
              <w:tabs>
                <w:tab w:val="left" w:pos="0"/>
              </w:tabs>
              <w:spacing w:before="60" w:line="240" w:lineRule="exact"/>
              <w:ind w:left="213" w:right="214" w:hanging="213"/>
              <w:jc w:val="both"/>
              <w:rPr>
                <w:rFonts w:ascii="Cambria" w:eastAsia="Tahoma" w:hAnsi="Cambria" w:cs="Cambria"/>
                <w:sz w:val="24"/>
                <w:szCs w:val="24"/>
              </w:rPr>
            </w:pPr>
            <w:r>
              <w:rPr>
                <w:rFonts w:ascii="Cambria" w:eastAsia="Tahoma" w:hAnsi="Cambria" w:cs="Cambria"/>
                <w:sz w:val="24"/>
                <w:szCs w:val="24"/>
              </w:rPr>
              <w:t>o niezaleganiu z opłaceniem podatków i opłat lokalnych, o których mowa w ustawie z 12 stycznia 1991r.  o podatkach i opłatach lokalnych (TJ Dz. U.  z 2017r. poz. 1785 ze zm.).</w:t>
            </w:r>
          </w:p>
          <w:p w14:paraId="59B3D311" w14:textId="77777777" w:rsidR="00407782" w:rsidRDefault="00407782">
            <w:pPr>
              <w:pStyle w:val="LO-normal"/>
              <w:spacing w:before="60" w:line="240" w:lineRule="exact"/>
              <w:ind w:right="214"/>
              <w:jc w:val="both"/>
              <w:rPr>
                <w:rFonts w:ascii="Cambria" w:eastAsia="Tahoma" w:hAnsi="Cambria" w:cs="Cambria"/>
                <w:sz w:val="24"/>
                <w:szCs w:val="24"/>
              </w:rPr>
            </w:pPr>
          </w:p>
        </w:tc>
      </w:tr>
      <w:tr w:rsidR="00407782" w14:paraId="59B3D315" w14:textId="77777777">
        <w:trPr>
          <w:trHeight w:val="856"/>
        </w:trPr>
        <w:tc>
          <w:tcPr>
            <w:tcW w:w="782" w:type="dxa"/>
            <w:tcBorders>
              <w:top w:val="single" w:sz="4" w:space="0" w:color="000000"/>
              <w:left w:val="single" w:sz="4" w:space="0" w:color="000000"/>
              <w:bottom w:val="single" w:sz="4" w:space="0" w:color="000000"/>
            </w:tcBorders>
            <w:vAlign w:val="center"/>
          </w:tcPr>
          <w:p w14:paraId="59B3D313" w14:textId="77777777" w:rsidR="00407782" w:rsidRDefault="00917E8C">
            <w:pPr>
              <w:pStyle w:val="Nagwek"/>
              <w:spacing w:before="60" w:line="240" w:lineRule="exact"/>
              <w:rPr>
                <w:rFonts w:ascii="Cambria" w:hAnsi="Cambria" w:cs="Cambria"/>
                <w:sz w:val="24"/>
                <w:szCs w:val="24"/>
              </w:rPr>
            </w:pPr>
            <w:r>
              <w:rPr>
                <w:rFonts w:ascii="Cambria" w:hAnsi="Cambria" w:cs="Cambria"/>
                <w:sz w:val="24"/>
                <w:szCs w:val="24"/>
              </w:rPr>
              <w:t>7.</w:t>
            </w:r>
          </w:p>
        </w:tc>
        <w:tc>
          <w:tcPr>
            <w:tcW w:w="9445" w:type="dxa"/>
            <w:tcBorders>
              <w:top w:val="single" w:sz="4" w:space="0" w:color="000000"/>
              <w:left w:val="single" w:sz="4" w:space="0" w:color="000000"/>
              <w:bottom w:val="single" w:sz="4" w:space="0" w:color="000000"/>
              <w:right w:val="single" w:sz="4" w:space="0" w:color="000000"/>
            </w:tcBorders>
            <w:vAlign w:val="center"/>
          </w:tcPr>
          <w:p w14:paraId="59B3D314" w14:textId="77777777" w:rsidR="00407782" w:rsidRDefault="00917E8C">
            <w:pPr>
              <w:pStyle w:val="LO-normal"/>
              <w:spacing w:before="60" w:line="240" w:lineRule="exact"/>
              <w:ind w:right="214"/>
              <w:jc w:val="both"/>
            </w:pPr>
            <w:r>
              <w:rPr>
                <w:rFonts w:ascii="Cambria" w:eastAsia="Tahoma" w:hAnsi="Cambria" w:cs="Cambria"/>
                <w:b/>
                <w:sz w:val="24"/>
                <w:szCs w:val="24"/>
              </w:rPr>
              <w:t xml:space="preserve">Oświadczenie Wykonawcy </w:t>
            </w:r>
            <w:r>
              <w:rPr>
                <w:rFonts w:ascii="Cambria" w:eastAsia="Tahoma" w:hAnsi="Cambria" w:cs="Cambria"/>
                <w:sz w:val="24"/>
                <w:szCs w:val="24"/>
              </w:rPr>
              <w:t>o aktualności informacji zawartych w oświadczeniu, o którym mowa w art. 125 ust. 1 ustawy PZP.</w:t>
            </w:r>
          </w:p>
        </w:tc>
      </w:tr>
    </w:tbl>
    <w:p w14:paraId="59B3D316" w14:textId="77777777" w:rsidR="00407782" w:rsidRDefault="00407782">
      <w:pPr>
        <w:tabs>
          <w:tab w:val="left" w:pos="284"/>
        </w:tabs>
        <w:spacing w:before="60" w:line="240" w:lineRule="exact"/>
        <w:jc w:val="both"/>
        <w:rPr>
          <w:rFonts w:ascii="Cambria" w:eastAsia="Tahoma" w:hAnsi="Cambria" w:cs="Cambria"/>
          <w:sz w:val="24"/>
          <w:szCs w:val="24"/>
        </w:rPr>
      </w:pPr>
    </w:p>
    <w:p w14:paraId="59B3D317" w14:textId="77777777" w:rsidR="00407782" w:rsidRDefault="00917E8C">
      <w:pPr>
        <w:tabs>
          <w:tab w:val="left" w:pos="142"/>
        </w:tabs>
        <w:spacing w:before="60" w:line="240" w:lineRule="exact"/>
        <w:ind w:left="142" w:hanging="426"/>
        <w:jc w:val="both"/>
      </w:pPr>
      <w:r>
        <w:rPr>
          <w:rFonts w:ascii="Cambria" w:eastAsia="Tahoma" w:hAnsi="Cambria" w:cs="Cambria"/>
          <w:sz w:val="24"/>
          <w:szCs w:val="24"/>
        </w:rPr>
        <w:t>6.3.</w:t>
      </w:r>
      <w:r>
        <w:rPr>
          <w:rFonts w:ascii="Cambria" w:eastAsia="Tahoma" w:hAnsi="Cambria" w:cs="Cambria"/>
          <w:sz w:val="24"/>
          <w:szCs w:val="24"/>
        </w:rPr>
        <w:tab/>
      </w:r>
      <w:r>
        <w:rPr>
          <w:rFonts w:ascii="Cambria" w:eastAsia="Tahoma" w:hAnsi="Cambria" w:cs="Cambria"/>
          <w:b/>
          <w:sz w:val="24"/>
          <w:szCs w:val="24"/>
        </w:rPr>
        <w:t>Jeżeli Wykonawca ma siedzibę lub miejsce zamieszkania poza terytorium Rzeczypospolitej Polskiej, zamiast dokumentów, o których mowa w ust. 6.2. niniejszego rozdziału, składa:</w:t>
      </w:r>
    </w:p>
    <w:p w14:paraId="59B3D318" w14:textId="77777777" w:rsidR="00407782" w:rsidRDefault="00917E8C">
      <w:pPr>
        <w:spacing w:before="60" w:line="240" w:lineRule="exact"/>
        <w:ind w:left="284"/>
        <w:jc w:val="both"/>
      </w:pPr>
      <w:r>
        <w:rPr>
          <w:rFonts w:ascii="Cambria" w:eastAsia="Tahoma" w:hAnsi="Cambria" w:cs="Tahoma"/>
          <w:sz w:val="24"/>
          <w:szCs w:val="24"/>
        </w:rPr>
        <w:t xml:space="preserve">a.     informacji z Krajowego Rejestru Karnego, o której mowa w </w:t>
      </w:r>
      <w:r>
        <w:rPr>
          <w:rFonts w:ascii="Cambria" w:eastAsia="Tahoma" w:hAnsi="Cambria" w:cs="Tahoma"/>
          <w:b/>
          <w:sz w:val="24"/>
          <w:szCs w:val="24"/>
        </w:rPr>
        <w:t xml:space="preserve">art. 108 ust. 1, pkt 1 </w:t>
      </w:r>
      <w:r>
        <w:rPr>
          <w:rFonts w:ascii="Cambria" w:eastAsia="Tahoma" w:hAnsi="Cambria" w:cs="Tahoma"/>
          <w:b/>
          <w:sz w:val="24"/>
          <w:szCs w:val="24"/>
        </w:rPr>
        <w:br/>
        <w:t xml:space="preserve">i pkt. 2 i 4 </w:t>
      </w:r>
      <w:r>
        <w:rPr>
          <w:rFonts w:ascii="Cambria" w:eastAsia="Tahoma" w:hAnsi="Cambria" w:cs="Tahoma"/>
          <w:sz w:val="24"/>
          <w:szCs w:val="24"/>
        </w:rPr>
        <w:t>ustawy PZP</w:t>
      </w:r>
      <w:r>
        <w:rPr>
          <w:rFonts w:ascii="Cambria" w:eastAsia="Tahoma" w:hAnsi="Cambria" w:cs="Tahoma"/>
          <w:b/>
          <w:sz w:val="24"/>
          <w:szCs w:val="24"/>
        </w:rPr>
        <w:t xml:space="preserve"> </w:t>
      </w:r>
      <w:r>
        <w:rPr>
          <w:rFonts w:ascii="Cambria" w:eastAsia="Tahoma" w:hAnsi="Cambria" w:cs="Tahoma"/>
          <w:sz w:val="24"/>
          <w:szCs w:val="24"/>
        </w:rPr>
        <w:t xml:space="preserve">– składa informację z odpowiedniego rejestru, takiego jak rejestr </w:t>
      </w:r>
      <w:r>
        <w:rPr>
          <w:rFonts w:ascii="Cambria" w:eastAsia="Tahoma" w:hAnsi="Cambria" w:cs="Tahoma"/>
          <w:sz w:val="24"/>
          <w:szCs w:val="24"/>
        </w:rPr>
        <w:br/>
        <w:t xml:space="preserve">sądowy, albo, w przypadku braku takiego rejestru, inny równoważny dokument wydany </w:t>
      </w:r>
      <w:r>
        <w:rPr>
          <w:rFonts w:ascii="Cambria" w:eastAsia="Tahoma" w:hAnsi="Cambria" w:cs="Tahoma"/>
          <w:sz w:val="24"/>
          <w:szCs w:val="24"/>
        </w:rPr>
        <w:lastRenderedPageBreak/>
        <w:t xml:space="preserve">przez właściwy organ sądowy lub administracyjny kraju, w którym wykonawca ma siedzibę lub miejsce zamieszkania, </w:t>
      </w:r>
    </w:p>
    <w:p w14:paraId="59B3D319" w14:textId="77777777" w:rsidR="00407782" w:rsidRDefault="00917E8C">
      <w:pPr>
        <w:spacing w:before="60" w:line="240" w:lineRule="exact"/>
        <w:ind w:left="284"/>
        <w:jc w:val="both"/>
        <w:rPr>
          <w:rFonts w:ascii="Cambria" w:eastAsia="Tahoma" w:hAnsi="Cambria" w:cs="Tahoma"/>
          <w:sz w:val="24"/>
          <w:szCs w:val="24"/>
        </w:rPr>
      </w:pPr>
      <w:r>
        <w:rPr>
          <w:rFonts w:ascii="Cambria" w:eastAsia="Tahoma" w:hAnsi="Cambria" w:cs="Tahoma"/>
          <w:sz w:val="24"/>
          <w:szCs w:val="24"/>
        </w:rPr>
        <w:t xml:space="preserve"> b.     zamiast zaświadczenia właściwego naczelnika urzędu skarbowego potwierdzającego, że wykonawca nie zalega z opłacaniem podatków i opłat, w zakresie art. 109, ust. 1, pkt. 1 ustawy PZP, zamiast zaświadczenia albo innego dokumentu właściwej terenowej </w:t>
      </w:r>
      <w:r>
        <w:rPr>
          <w:rFonts w:ascii="Cambria" w:eastAsia="Tahoma" w:hAnsi="Cambria" w:cs="Tahoma"/>
          <w:sz w:val="24"/>
          <w:szCs w:val="24"/>
        </w:rPr>
        <w:br/>
        <w:t xml:space="preserve">jednostki organizacyjnej Zakładu Ubezpieczeń Społecznych lub właściwej placówki </w:t>
      </w:r>
      <w:r>
        <w:rPr>
          <w:rFonts w:ascii="Cambria" w:eastAsia="Tahoma" w:hAnsi="Cambria" w:cs="Tahoma"/>
          <w:sz w:val="24"/>
          <w:szCs w:val="24"/>
        </w:rPr>
        <w:br/>
        <w:t xml:space="preserve">terenowej Kasy Rolniczego Ubezpieczenia Społecznego w zakresie art. 109 ust. 1, </w:t>
      </w:r>
      <w:r>
        <w:rPr>
          <w:rFonts w:ascii="Cambria" w:eastAsia="Tahoma" w:hAnsi="Cambria" w:cs="Tahoma"/>
          <w:sz w:val="24"/>
          <w:szCs w:val="24"/>
        </w:rPr>
        <w:br/>
        <w:t xml:space="preserve">pkt. 1 ustawy PZP, zamiast odpisu lub informacji z Krajowego Rejestru Sądowego </w:t>
      </w:r>
      <w:r>
        <w:rPr>
          <w:rFonts w:ascii="Cambria" w:eastAsia="Tahoma" w:hAnsi="Cambria" w:cs="Tahoma"/>
          <w:sz w:val="24"/>
          <w:szCs w:val="24"/>
        </w:rPr>
        <w:br/>
        <w:t xml:space="preserve">lub właściwego rejestru lub z Centralnej Ewidencji i Informacji o Działalności Gospodarczej, w zakresie art. 109, ust.1, pkt. 4 – składa dokument lub dokumenty wystawione w kraju, </w:t>
      </w:r>
    </w:p>
    <w:p w14:paraId="59B3D31A" w14:textId="77777777" w:rsidR="00407782" w:rsidRDefault="00917E8C">
      <w:pPr>
        <w:spacing w:before="60" w:line="240" w:lineRule="exact"/>
        <w:ind w:left="284"/>
        <w:jc w:val="both"/>
        <w:rPr>
          <w:rFonts w:ascii="Cambria" w:eastAsia="Tahoma" w:hAnsi="Cambria" w:cs="Tahoma"/>
          <w:sz w:val="24"/>
          <w:szCs w:val="24"/>
        </w:rPr>
      </w:pPr>
      <w:r>
        <w:rPr>
          <w:rFonts w:ascii="Cambria" w:eastAsia="Tahoma" w:hAnsi="Cambria" w:cs="Tahoma"/>
          <w:sz w:val="24"/>
          <w:szCs w:val="24"/>
        </w:rPr>
        <w:t>w którym wykonawca ma siedzibę  lub miejsce zamieszkania, potwierdzające odpowiednio, że:</w:t>
      </w:r>
    </w:p>
    <w:p w14:paraId="59B3D31B" w14:textId="77777777" w:rsidR="00407782" w:rsidRDefault="00917E8C">
      <w:pPr>
        <w:spacing w:before="60" w:line="240" w:lineRule="exact"/>
        <w:ind w:left="142" w:firstLine="142"/>
        <w:jc w:val="both"/>
      </w:pPr>
      <w:r>
        <w:rPr>
          <w:rFonts w:ascii="Cambria" w:eastAsia="Tahoma" w:hAnsi="Cambria" w:cs="Tahoma"/>
        </w:rPr>
        <w:t>1)</w:t>
      </w:r>
      <w:r>
        <w:rPr>
          <w:rFonts w:ascii="Cambria" w:eastAsia="Tahoma" w:hAnsi="Cambria" w:cs="Tahoma"/>
          <w:sz w:val="24"/>
          <w:szCs w:val="24"/>
        </w:rPr>
        <w:t xml:space="preserve"> nie naruszył obowiązków dotyczących płatności podatków, opłat lub składek na </w:t>
      </w:r>
      <w:r>
        <w:rPr>
          <w:rFonts w:ascii="Cambria" w:eastAsia="Tahoma" w:hAnsi="Cambria" w:cs="Tahoma"/>
          <w:sz w:val="24"/>
          <w:szCs w:val="24"/>
        </w:rPr>
        <w:br/>
        <w:t xml:space="preserve">         ubezpieczenie społeczne lub zdrowotne,</w:t>
      </w:r>
    </w:p>
    <w:p w14:paraId="59B3D31C" w14:textId="77777777" w:rsidR="00407782" w:rsidRDefault="00917E8C">
      <w:pPr>
        <w:spacing w:before="60" w:line="240" w:lineRule="exact"/>
        <w:ind w:left="142" w:firstLine="142"/>
        <w:jc w:val="both"/>
      </w:pPr>
      <w:r>
        <w:rPr>
          <w:rFonts w:ascii="Cambria" w:eastAsia="Tahoma" w:hAnsi="Cambria" w:cs="Tahoma"/>
        </w:rPr>
        <w:t>2)</w:t>
      </w:r>
      <w:r>
        <w:rPr>
          <w:rFonts w:ascii="Cambria" w:eastAsia="Tahoma" w:hAnsi="Cambria" w:cs="Tahoma"/>
          <w:sz w:val="24"/>
          <w:szCs w:val="24"/>
        </w:rPr>
        <w:t xml:space="preserve">    nie otwarto jego likwidacji, nie ogłoszono upadłości, jego aktywami nie zarządza </w:t>
      </w:r>
      <w:r>
        <w:rPr>
          <w:rFonts w:ascii="Cambria" w:eastAsia="Tahoma" w:hAnsi="Cambria" w:cs="Tahoma"/>
          <w:sz w:val="24"/>
          <w:szCs w:val="24"/>
        </w:rPr>
        <w:br/>
        <w:t xml:space="preserve">        likwidator lub sąd, nie zawarł układu z wierzycielami, jego działalność gospodarcza </w:t>
      </w:r>
      <w:r>
        <w:rPr>
          <w:rFonts w:ascii="Cambria" w:eastAsia="Tahoma" w:hAnsi="Cambria" w:cs="Tahoma"/>
          <w:sz w:val="24"/>
          <w:szCs w:val="24"/>
        </w:rPr>
        <w:br/>
        <w:t xml:space="preserve">        nie jest zawieszona ani nie znajduje się on w innej tego rodzaju sytuacji wynikającej </w:t>
      </w:r>
      <w:r>
        <w:rPr>
          <w:rFonts w:ascii="Cambria" w:eastAsia="Tahoma" w:hAnsi="Cambria" w:cs="Tahoma"/>
          <w:sz w:val="24"/>
          <w:szCs w:val="24"/>
        </w:rPr>
        <w:br/>
        <w:t xml:space="preserve">        z podobnej procedury przewidzianej w przepisach miejsca wszczęcia tej procedury.</w:t>
      </w:r>
    </w:p>
    <w:p w14:paraId="59B3D31D" w14:textId="77777777" w:rsidR="00407782" w:rsidRDefault="00407782">
      <w:pPr>
        <w:spacing w:before="60" w:line="240" w:lineRule="exact"/>
        <w:ind w:left="142" w:firstLine="142"/>
        <w:jc w:val="both"/>
        <w:rPr>
          <w:rFonts w:ascii="Cambria" w:eastAsia="Tahoma" w:hAnsi="Cambria" w:cs="Tahoma"/>
          <w:sz w:val="24"/>
          <w:szCs w:val="24"/>
        </w:rPr>
      </w:pPr>
    </w:p>
    <w:p w14:paraId="59B3D31E" w14:textId="77777777" w:rsidR="00407782" w:rsidRDefault="00917E8C">
      <w:pPr>
        <w:spacing w:before="60" w:line="240" w:lineRule="exact"/>
        <w:ind w:left="142" w:hanging="426"/>
        <w:jc w:val="both"/>
      </w:pPr>
      <w:r>
        <w:rPr>
          <w:rFonts w:ascii="Cambria" w:eastAsia="Tahoma" w:hAnsi="Cambria" w:cs="Tahoma"/>
          <w:sz w:val="24"/>
          <w:szCs w:val="24"/>
        </w:rPr>
        <w:t xml:space="preserve"> 6.4.</w:t>
      </w:r>
      <w:r>
        <w:rPr>
          <w:rFonts w:ascii="Cambria" w:eastAsia="Tahoma" w:hAnsi="Cambria" w:cs="Tahoma"/>
          <w:sz w:val="24"/>
          <w:szCs w:val="24"/>
        </w:rPr>
        <w:tab/>
        <w:t xml:space="preserve">Jeżeli w kraju, w którym Wykonawca ma siedzibę lub miejsce zamieszkania lub miejsce zamieszkania ma osoba, której dokument dotyczy, nie wydaje się dokumentów, o których mowa w ust. 6.3. niniejszego rozdziału,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Pr>
          <w:rFonts w:ascii="Cambria" w:eastAsia="Tahoma" w:hAnsi="Cambria" w:cs="Tahoma"/>
          <w:sz w:val="24"/>
          <w:szCs w:val="24"/>
        </w:rPr>
        <w:br/>
        <w:t>organem sądowym lub administracyjnym, notariuszem, organem samorządu zawodowego lub gospodarczego, właściwym ze względu na siedzibę lub miejsce zamieszkania wykonawcy.</w:t>
      </w:r>
    </w:p>
    <w:p w14:paraId="59B3D31F" w14:textId="77777777" w:rsidR="00407782" w:rsidRDefault="00917E8C">
      <w:pPr>
        <w:spacing w:before="60" w:line="240" w:lineRule="exact"/>
        <w:ind w:left="142" w:hanging="426"/>
        <w:jc w:val="both"/>
      </w:pPr>
      <w:r>
        <w:rPr>
          <w:rFonts w:ascii="Cambria" w:eastAsia="Tahoma" w:hAnsi="Cambria" w:cs="Tahoma"/>
          <w:sz w:val="24"/>
          <w:szCs w:val="24"/>
        </w:rPr>
        <w:t>6.5.</w:t>
      </w:r>
      <w:r>
        <w:rPr>
          <w:rFonts w:ascii="Cambria" w:eastAsia="Tahoma" w:hAnsi="Cambria" w:cs="Tahoma"/>
          <w:sz w:val="24"/>
          <w:szCs w:val="24"/>
        </w:rPr>
        <w:tab/>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wykonawcę oświadczenia lub dokumenty. </w:t>
      </w:r>
    </w:p>
    <w:p w14:paraId="59B3D320" w14:textId="77777777" w:rsidR="00407782" w:rsidRDefault="00917E8C">
      <w:pPr>
        <w:spacing w:before="60" w:line="240" w:lineRule="exact"/>
        <w:ind w:left="142" w:hanging="426"/>
        <w:jc w:val="both"/>
      </w:pPr>
      <w:r>
        <w:rPr>
          <w:rFonts w:ascii="Cambria" w:eastAsia="Tahoma" w:hAnsi="Cambria" w:cs="Tahoma"/>
          <w:sz w:val="24"/>
          <w:szCs w:val="24"/>
        </w:rPr>
        <w:t>6.6.</w:t>
      </w:r>
      <w:r>
        <w:rPr>
          <w:rFonts w:ascii="Cambria" w:eastAsia="Tahoma" w:hAnsi="Cambria" w:cs="Tahoma"/>
          <w:sz w:val="24"/>
          <w:szCs w:val="24"/>
        </w:rPr>
        <w:tab/>
      </w:r>
      <w:r>
        <w:rPr>
          <w:rFonts w:ascii="Cambria" w:eastAsia="Tahoma" w:hAnsi="Cambria" w:cs="Tahoma"/>
          <w:color w:val="auto"/>
          <w:sz w:val="24"/>
          <w:szCs w:val="24"/>
        </w:rPr>
        <w:t xml:space="preserve">Dokumenty, o których mowa w ust. 6.3 pkt 1 pkt a) SWZ  powinny być wystawione nie </w:t>
      </w:r>
      <w:r>
        <w:rPr>
          <w:rFonts w:ascii="Cambria" w:eastAsia="Tahoma" w:hAnsi="Cambria" w:cs="Tahoma"/>
          <w:color w:val="auto"/>
          <w:sz w:val="24"/>
          <w:szCs w:val="24"/>
        </w:rPr>
        <w:br/>
        <w:t xml:space="preserve">wcześniej niż 6 przed ich złożeniem a dokument o którym mowa w ust. 6 pkt 2 lit b.1i 2) SWZ, powinien być wystawiony nie wcześniej niż 3 miesiące przed ich złożeniem. </w:t>
      </w:r>
    </w:p>
    <w:p w14:paraId="59B3D321" w14:textId="77777777" w:rsidR="00407782" w:rsidRDefault="00917E8C">
      <w:pPr>
        <w:spacing w:before="60" w:line="240" w:lineRule="exact"/>
        <w:ind w:left="142" w:hanging="426"/>
        <w:jc w:val="both"/>
      </w:pPr>
      <w:r>
        <w:rPr>
          <w:rFonts w:ascii="Cambria" w:eastAsia="Tahoma" w:hAnsi="Cambria" w:cs="Tahoma"/>
          <w:sz w:val="24"/>
          <w:szCs w:val="24"/>
        </w:rPr>
        <w:t>6.</w:t>
      </w:r>
      <w:r>
        <w:rPr>
          <w:rFonts w:ascii="Cambria" w:hAnsi="Cambria" w:cs="Tahoma"/>
          <w:color w:val="auto"/>
          <w:sz w:val="24"/>
          <w:szCs w:val="24"/>
        </w:rPr>
        <w:t xml:space="preserve">7. </w:t>
      </w:r>
      <w:r>
        <w:rPr>
          <w:rFonts w:ascii="Cambria" w:eastAsia="Tahoma" w:hAnsi="Cambria" w:cs="Tahoma"/>
          <w:sz w:val="24"/>
          <w:szCs w:val="24"/>
        </w:rPr>
        <w:t xml:space="preserve">Dokumenty inne niż oświadczenia składane są w oryginale w postaci dokumentu </w:t>
      </w:r>
      <w:r>
        <w:rPr>
          <w:rFonts w:ascii="Cambria" w:eastAsia="Tahoma" w:hAnsi="Cambria" w:cs="Tahoma"/>
          <w:sz w:val="24"/>
          <w:szCs w:val="24"/>
        </w:rPr>
        <w:br/>
        <w:t xml:space="preserve">elektronicznego lub w elektronicznej kopi dokumentu poświadczonego za zgodność </w:t>
      </w:r>
      <w:r>
        <w:rPr>
          <w:rFonts w:ascii="Cambria" w:eastAsia="Tahoma" w:hAnsi="Cambria" w:cs="Tahoma"/>
          <w:sz w:val="24"/>
          <w:szCs w:val="24"/>
        </w:rPr>
        <w:br/>
        <w:t>z oryginałem.</w:t>
      </w:r>
    </w:p>
    <w:p w14:paraId="59B3D322" w14:textId="77777777" w:rsidR="00407782" w:rsidRDefault="00917E8C">
      <w:pPr>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 xml:space="preserve">6.8.  Dokumenty sporządzone w języku obcym są składane wraz z tłumaczeniem na język polski. </w:t>
      </w:r>
    </w:p>
    <w:p w14:paraId="59B3D323" w14:textId="77777777" w:rsidR="00407782" w:rsidRDefault="00917E8C">
      <w:pPr>
        <w:spacing w:before="60" w:line="240" w:lineRule="exact"/>
        <w:ind w:left="142" w:hanging="426"/>
        <w:jc w:val="both"/>
      </w:pPr>
      <w:r>
        <w:rPr>
          <w:rFonts w:ascii="Cambria" w:eastAsia="Tahoma" w:hAnsi="Cambria" w:cs="Tahoma"/>
          <w:sz w:val="24"/>
          <w:szCs w:val="24"/>
        </w:rPr>
        <w:t xml:space="preserve">6.9. Wykonawca, który powołuje się na zasoby innych podmiotów, w celu wykazania braku istnienia wobec nich podstaw wykluczenia oraz spełnienia, w zakresie, w jakim się powołuje się na ich zasoby, warunków udziału w postępowaniu składa jednolite dokumenty dotyczące tych podmiotów. </w:t>
      </w:r>
      <w:r>
        <w:rPr>
          <w:rFonts w:ascii="Cambria" w:eastAsia="Times New Roman" w:hAnsi="Cambria" w:cs="Tahoma"/>
          <w:color w:val="auto"/>
          <w:sz w:val="24"/>
          <w:szCs w:val="24"/>
        </w:rPr>
        <w:t>– z zastrzeżeniem pkt. 6.10.</w:t>
      </w:r>
    </w:p>
    <w:p w14:paraId="59B3D324" w14:textId="77777777" w:rsidR="00407782" w:rsidRDefault="00917E8C">
      <w:pPr>
        <w:tabs>
          <w:tab w:val="left" w:pos="-142"/>
        </w:tabs>
        <w:spacing w:before="60" w:line="240" w:lineRule="exact"/>
        <w:ind w:left="426" w:hanging="710"/>
        <w:jc w:val="both"/>
      </w:pPr>
      <w:r>
        <w:rPr>
          <w:rFonts w:ascii="Cambria" w:eastAsia="Times New Roman" w:hAnsi="Cambria" w:cs="Tahoma"/>
          <w:color w:val="auto"/>
          <w:sz w:val="24"/>
          <w:szCs w:val="24"/>
        </w:rPr>
        <w:t xml:space="preserve">6.10. </w:t>
      </w:r>
      <w:r>
        <w:rPr>
          <w:rFonts w:ascii="Cambria" w:eastAsia="Times New Roman" w:hAnsi="Cambria" w:cs="Tahoma"/>
          <w:b/>
          <w:color w:val="auto"/>
          <w:sz w:val="24"/>
          <w:szCs w:val="24"/>
        </w:rPr>
        <w:t>JEDZ.</w:t>
      </w:r>
      <w:r>
        <w:rPr>
          <w:rFonts w:ascii="Cambria" w:eastAsia="Times New Roman" w:hAnsi="Cambria" w:cs="Tahoma"/>
          <w:color w:val="auto"/>
          <w:sz w:val="24"/>
          <w:szCs w:val="24"/>
        </w:rPr>
        <w:t xml:space="preserve"> Wykonawca musi dołączyć standardowy formularz jednolitego europejskiego </w:t>
      </w:r>
      <w:r>
        <w:rPr>
          <w:rFonts w:ascii="Cambria" w:eastAsia="Times New Roman" w:hAnsi="Cambria" w:cs="Tahoma"/>
          <w:color w:val="auto"/>
          <w:sz w:val="24"/>
          <w:szCs w:val="24"/>
        </w:rPr>
        <w:br/>
        <w:t xml:space="preserve">dokumentu zamówienia – JEDZ aktualny na dzień składania ofert. Informacje zawarte </w:t>
      </w:r>
      <w:r>
        <w:rPr>
          <w:rFonts w:ascii="Cambria" w:eastAsia="Times New Roman" w:hAnsi="Cambria" w:cs="Tahoma"/>
          <w:color w:val="auto"/>
          <w:sz w:val="24"/>
          <w:szCs w:val="24"/>
        </w:rPr>
        <w:br/>
        <w:t xml:space="preserve">w oświadczeniu będą stanowić wstępne potwierdzenie, że wykonawca nie podlega </w:t>
      </w:r>
      <w:r>
        <w:rPr>
          <w:rFonts w:ascii="Cambria" w:eastAsia="Times New Roman" w:hAnsi="Cambria" w:cs="Tahoma"/>
          <w:color w:val="auto"/>
          <w:sz w:val="24"/>
          <w:szCs w:val="24"/>
        </w:rPr>
        <w:br/>
        <w:t>wykluczeniu oraz spełnia warunki udziału w postępowaniu.</w:t>
      </w:r>
    </w:p>
    <w:p w14:paraId="59B3D325" w14:textId="77777777" w:rsidR="00407782" w:rsidRDefault="00917E8C">
      <w:pPr>
        <w:tabs>
          <w:tab w:val="left" w:pos="283"/>
        </w:tabs>
        <w:autoSpaceDE w:val="0"/>
        <w:spacing w:before="120" w:line="260" w:lineRule="exact"/>
        <w:ind w:left="426" w:hanging="426"/>
        <w:jc w:val="both"/>
      </w:pPr>
      <w:r>
        <w:rPr>
          <w:rFonts w:ascii="Cambria" w:eastAsia="Times New Roman" w:hAnsi="Cambria" w:cs="Tahoma"/>
          <w:color w:val="auto"/>
          <w:sz w:val="24"/>
          <w:szCs w:val="24"/>
        </w:rPr>
        <w:t xml:space="preserve">6.10.1. JEDZ należy przesłać w postaci elektronicznej opatrzonej kwalifikowanym podpisem elektronicznym. Oświadczenia podmiotów składających ofertę/wniosek wspólnie oraz </w:t>
      </w:r>
      <w:r>
        <w:rPr>
          <w:rFonts w:ascii="Cambria" w:eastAsia="Times New Roman" w:hAnsi="Cambria" w:cs="Tahoma"/>
          <w:color w:val="auto"/>
          <w:sz w:val="24"/>
          <w:szCs w:val="24"/>
        </w:rPr>
        <w:br/>
        <w:t xml:space="preserve">podmiotów udostępniających potencjał składane na formularzu JEDZ powinny mieć formę dokumentu elektronicznego, podpisanego kwalifikowanym podpisem elektronicznym przez każdego z nich w zakresie w jakim potwierdzają okoliczności, o których mowa </w:t>
      </w:r>
      <w:r>
        <w:rPr>
          <w:rFonts w:ascii="Cambria" w:eastAsia="Times New Roman" w:hAnsi="Cambria" w:cs="Tahoma"/>
          <w:color w:val="auto"/>
          <w:sz w:val="24"/>
          <w:szCs w:val="24"/>
        </w:rPr>
        <w:br/>
        <w:t>w treści art. 112 oraz 124 ustawy PZP.</w:t>
      </w:r>
    </w:p>
    <w:p w14:paraId="59B3D326" w14:textId="77777777" w:rsidR="00407782" w:rsidRDefault="00917E8C">
      <w:pPr>
        <w:ind w:left="426" w:hanging="426"/>
      </w:pPr>
      <w:r>
        <w:rPr>
          <w:rFonts w:ascii="Cambria" w:eastAsia="Times New Roman" w:hAnsi="Cambria" w:cs="Tahoma"/>
          <w:color w:val="auto"/>
          <w:sz w:val="24"/>
          <w:szCs w:val="24"/>
        </w:rPr>
        <w:t xml:space="preserve">6.10.2. Środkiem komunikacji elektronicznej, służącym złożeniu JEDZ przez wykonawcę, jest    </w:t>
      </w:r>
      <w:r>
        <w:rPr>
          <w:rFonts w:ascii="Cambria" w:eastAsia="Calibri" w:hAnsi="Cambria" w:cs="Times New Roman"/>
          <w:color w:val="auto"/>
          <w:sz w:val="24"/>
          <w:szCs w:val="24"/>
          <w:lang w:eastAsia="en-US"/>
        </w:rPr>
        <w:t>https://platformazakupowa.pl/pn/szpital_gromkowskiego</w:t>
      </w:r>
    </w:p>
    <w:p w14:paraId="59B3D327" w14:textId="77777777" w:rsidR="00407782" w:rsidRDefault="00917E8C">
      <w:pPr>
        <w:tabs>
          <w:tab w:val="left" w:pos="283"/>
        </w:tabs>
        <w:autoSpaceDE w:val="0"/>
        <w:spacing w:before="120" w:line="260" w:lineRule="exact"/>
        <w:ind w:left="426" w:hanging="426"/>
        <w:jc w:val="both"/>
      </w:pPr>
      <w:r>
        <w:rPr>
          <w:rFonts w:ascii="Cambria" w:eastAsia="Times New Roman" w:hAnsi="Cambria" w:cs="Tahoma"/>
          <w:color w:val="auto"/>
          <w:sz w:val="24"/>
          <w:szCs w:val="24"/>
        </w:rPr>
        <w:lastRenderedPageBreak/>
        <w:t xml:space="preserve">        </w:t>
      </w:r>
      <w:r>
        <w:rPr>
          <w:rFonts w:ascii="Cambria" w:eastAsia="Times New Roman" w:hAnsi="Cambria" w:cs="Tahoma"/>
          <w:color w:val="auto"/>
        </w:rPr>
        <w:t xml:space="preserve">UWAGA! Złożenie JEDZ wraz z ofertą na nośniku danych (np. CD, pendrive) jest </w:t>
      </w:r>
      <w:r>
        <w:rPr>
          <w:rFonts w:ascii="Cambria" w:eastAsia="Times New Roman" w:hAnsi="Cambria" w:cs="Tahoma"/>
          <w:color w:val="auto"/>
        </w:rPr>
        <w:br/>
        <w:t xml:space="preserve">niedopuszczalne, nie stanowi bowiem jego złożenia przy użyciu środków komunikacji </w:t>
      </w:r>
      <w:r>
        <w:rPr>
          <w:rFonts w:ascii="Cambria" w:eastAsia="Times New Roman" w:hAnsi="Cambria" w:cs="Tahoma"/>
          <w:color w:val="auto"/>
        </w:rPr>
        <w:br/>
        <w:t xml:space="preserve">elektronicznej w rozumieniu przepisów ustawy z dnia 18 lipca 2002 o świadczeniu usług drogą </w:t>
      </w:r>
      <w:r>
        <w:rPr>
          <w:rFonts w:ascii="Cambria" w:eastAsia="Times New Roman" w:hAnsi="Cambria" w:cs="Tahoma"/>
          <w:color w:val="auto"/>
        </w:rPr>
        <w:br/>
        <w:t xml:space="preserve">elektroniczną. </w:t>
      </w:r>
    </w:p>
    <w:p w14:paraId="59B3D328" w14:textId="77777777" w:rsidR="00407782" w:rsidRDefault="00917E8C">
      <w:pPr>
        <w:tabs>
          <w:tab w:val="left" w:pos="709"/>
        </w:tabs>
        <w:autoSpaceDE w:val="0"/>
        <w:spacing w:before="120" w:line="260" w:lineRule="exact"/>
        <w:jc w:val="both"/>
      </w:pPr>
      <w:r>
        <w:rPr>
          <w:rFonts w:ascii="Cambria" w:eastAsia="Times New Roman" w:hAnsi="Cambria" w:cs="Tahoma"/>
          <w:color w:val="auto"/>
          <w:sz w:val="24"/>
          <w:szCs w:val="24"/>
        </w:rPr>
        <w:t xml:space="preserve">6.10.3. Zamawiający dopuszcza w szczególności następujący format przesyłanych danych: </w:t>
      </w:r>
      <w:r>
        <w:rPr>
          <w:rFonts w:ascii="Cambria" w:eastAsia="Times New Roman" w:hAnsi="Cambria" w:cs="Tahoma"/>
          <w:color w:val="auto"/>
          <w:sz w:val="24"/>
          <w:szCs w:val="24"/>
        </w:rPr>
        <w:br/>
        <w:t xml:space="preserve">             .pdf, .</w:t>
      </w:r>
      <w:proofErr w:type="spellStart"/>
      <w:r>
        <w:rPr>
          <w:rFonts w:ascii="Cambria" w:eastAsia="Times New Roman" w:hAnsi="Cambria" w:cs="Tahoma"/>
          <w:color w:val="auto"/>
          <w:sz w:val="24"/>
          <w:szCs w:val="24"/>
        </w:rPr>
        <w:t>doc</w:t>
      </w:r>
      <w:proofErr w:type="spellEnd"/>
      <w:r>
        <w:rPr>
          <w:rFonts w:ascii="Cambria" w:eastAsia="Times New Roman" w:hAnsi="Cambria" w:cs="Tahoma"/>
          <w:color w:val="auto"/>
          <w:sz w:val="24"/>
          <w:szCs w:val="24"/>
        </w:rPr>
        <w:t>, .docx, .rtf,.</w:t>
      </w:r>
      <w:proofErr w:type="spellStart"/>
      <w:r>
        <w:rPr>
          <w:rFonts w:ascii="Cambria" w:eastAsia="Times New Roman" w:hAnsi="Cambria" w:cs="Tahoma"/>
          <w:color w:val="auto"/>
          <w:sz w:val="24"/>
          <w:szCs w:val="24"/>
        </w:rPr>
        <w:t>xps</w:t>
      </w:r>
      <w:proofErr w:type="spellEnd"/>
      <w:r>
        <w:rPr>
          <w:rFonts w:ascii="Cambria" w:eastAsia="Times New Roman" w:hAnsi="Cambria" w:cs="Tahoma"/>
          <w:color w:val="auto"/>
          <w:sz w:val="24"/>
          <w:szCs w:val="24"/>
        </w:rPr>
        <w:t>, .</w:t>
      </w:r>
      <w:proofErr w:type="spellStart"/>
      <w:r>
        <w:rPr>
          <w:rFonts w:ascii="Cambria" w:eastAsia="Times New Roman" w:hAnsi="Cambria" w:cs="Tahoma"/>
          <w:color w:val="auto"/>
          <w:sz w:val="24"/>
          <w:szCs w:val="24"/>
        </w:rPr>
        <w:t>odt</w:t>
      </w:r>
      <w:proofErr w:type="spellEnd"/>
      <w:r>
        <w:rPr>
          <w:rFonts w:ascii="Cambria" w:eastAsia="Times New Roman" w:hAnsi="Cambria" w:cs="Tahoma"/>
          <w:color w:val="auto"/>
          <w:sz w:val="24"/>
          <w:szCs w:val="24"/>
        </w:rPr>
        <w:t>.</w:t>
      </w:r>
      <w:r>
        <w:rPr>
          <w:rStyle w:val="Odwoanieprzypisudolnego"/>
          <w:position w:val="6"/>
          <w:sz w:val="14"/>
        </w:rPr>
        <w:footnoteReference w:id="1"/>
      </w:r>
      <w:r>
        <w:rPr>
          <w:rFonts w:ascii="Cambria" w:eastAsia="Times New Roman" w:hAnsi="Cambria" w:cs="Tahoma"/>
          <w:color w:val="auto"/>
          <w:position w:val="6"/>
          <w:sz w:val="24"/>
          <w:szCs w:val="24"/>
        </w:rPr>
        <w:t xml:space="preserve"> </w:t>
      </w:r>
    </w:p>
    <w:p w14:paraId="59B3D329" w14:textId="77777777" w:rsidR="00407782" w:rsidRDefault="00917E8C">
      <w:pPr>
        <w:pStyle w:val="Akapitzlist"/>
        <w:numPr>
          <w:ilvl w:val="2"/>
          <w:numId w:val="12"/>
        </w:numPr>
        <w:tabs>
          <w:tab w:val="left" w:pos="0"/>
        </w:tabs>
        <w:autoSpaceDE w:val="0"/>
        <w:spacing w:before="120" w:after="0" w:line="260" w:lineRule="exact"/>
        <w:ind w:left="1440"/>
        <w:jc w:val="both"/>
        <w:rPr>
          <w:rFonts w:ascii="Cambria" w:eastAsia="Times New Roman" w:hAnsi="Cambria" w:cs="Tahoma"/>
          <w:color w:val="auto"/>
          <w:sz w:val="24"/>
          <w:szCs w:val="24"/>
        </w:rPr>
      </w:pPr>
      <w:r>
        <w:rPr>
          <w:rFonts w:ascii="Cambria" w:eastAsia="Times New Roman" w:hAnsi="Cambria" w:cs="Tahoma"/>
          <w:color w:val="auto"/>
          <w:sz w:val="24"/>
          <w:szCs w:val="24"/>
        </w:rPr>
        <w:t xml:space="preserve">Wykonawca wypełnia JEDZ, tworząc dokument elektroniczny. Może korzystać </w:t>
      </w:r>
      <w:r>
        <w:rPr>
          <w:rFonts w:ascii="Cambria" w:eastAsia="Times New Roman" w:hAnsi="Cambria" w:cs="Tahoma"/>
          <w:color w:val="auto"/>
          <w:sz w:val="24"/>
          <w:szCs w:val="24"/>
        </w:rPr>
        <w:br/>
        <w:t xml:space="preserve">z narzędzia ESPD lub innych dostępnych narzędzi lub oprogramowania, które umożliwiają wypełnienie JEDZ i utworzenie dokumentu elektronicznego </w:t>
      </w:r>
      <w:r>
        <w:rPr>
          <w:rFonts w:ascii="Cambria" w:eastAsia="Times New Roman" w:hAnsi="Cambria" w:cs="Tahoma"/>
          <w:color w:val="auto"/>
          <w:sz w:val="24"/>
          <w:szCs w:val="24"/>
        </w:rPr>
        <w:br/>
        <w:t>w szczególności w jednym z ww. formatów. Plik JEDZ częściowo wypełniony stanowi załącznik nr 3 do SWZ.</w:t>
      </w:r>
    </w:p>
    <w:p w14:paraId="59B3D32A" w14:textId="77777777" w:rsidR="00407782" w:rsidRDefault="00917E8C">
      <w:pPr>
        <w:pStyle w:val="Akapitzlist"/>
        <w:numPr>
          <w:ilvl w:val="2"/>
          <w:numId w:val="12"/>
        </w:numPr>
        <w:tabs>
          <w:tab w:val="left" w:pos="0"/>
        </w:tabs>
        <w:autoSpaceDE w:val="0"/>
        <w:spacing w:before="120" w:after="0" w:line="260" w:lineRule="exact"/>
        <w:ind w:left="1440"/>
        <w:jc w:val="both"/>
      </w:pPr>
      <w:r>
        <w:rPr>
          <w:rFonts w:ascii="Cambria" w:eastAsia="Times New Roman" w:hAnsi="Cambria" w:cs="Tahoma"/>
          <w:color w:val="auto"/>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Pr>
          <w:rStyle w:val="Odwoanieprzypisudolnego"/>
          <w:position w:val="6"/>
          <w:sz w:val="14"/>
        </w:rPr>
        <w:footnoteReference w:id="2"/>
      </w:r>
    </w:p>
    <w:p w14:paraId="59B3D32B" w14:textId="77777777" w:rsidR="00407782" w:rsidRDefault="00917E8C">
      <w:pPr>
        <w:pStyle w:val="Akapitzlist"/>
        <w:numPr>
          <w:ilvl w:val="2"/>
          <w:numId w:val="12"/>
        </w:numPr>
        <w:tabs>
          <w:tab w:val="left" w:pos="0"/>
        </w:tabs>
        <w:autoSpaceDE w:val="0"/>
        <w:spacing w:before="120" w:after="0" w:line="260" w:lineRule="exact"/>
        <w:ind w:left="1440"/>
        <w:jc w:val="both"/>
      </w:pPr>
      <w:r>
        <w:rPr>
          <w:rFonts w:ascii="Cambria" w:eastAsia="Times New Roman" w:hAnsi="Cambria" w:cs="Tahoma"/>
          <w:color w:val="auto"/>
          <w:sz w:val="24"/>
          <w:szCs w:val="24"/>
        </w:rPr>
        <w:t xml:space="preserve">Jeżeli JEDZ jest podpisywany przez pełnomocnika, wraz z JEDZ należy przesłać PEŁNOMOCNICTWO podpisane kwalifikowanym podpisem elektronicznym mocodawcy. </w:t>
      </w:r>
    </w:p>
    <w:p w14:paraId="59B3D32C" w14:textId="77777777" w:rsidR="00407782" w:rsidRDefault="00917E8C">
      <w:pPr>
        <w:spacing w:before="60" w:line="240" w:lineRule="exact"/>
        <w:ind w:left="142" w:hanging="426"/>
        <w:jc w:val="both"/>
      </w:pPr>
      <w:r>
        <w:rPr>
          <w:rFonts w:ascii="Cambria" w:eastAsia="Tahoma" w:hAnsi="Cambria" w:cs="Tahoma"/>
          <w:sz w:val="24"/>
          <w:szCs w:val="24"/>
        </w:rPr>
        <w:t>6.11.</w:t>
      </w:r>
      <w:r>
        <w:rPr>
          <w:rFonts w:ascii="Cambria" w:eastAsia="Tahoma" w:hAnsi="Cambria" w:cs="Tahoma"/>
          <w:sz w:val="24"/>
          <w:szCs w:val="24"/>
        </w:rPr>
        <w:tab/>
        <w:t xml:space="preserve">Wykonawca, w celu potwierdzenia spełnienia warunków udziału w postępowaniu, może polegać na zdolnościach technicznych lub zawodowych lub sytuacji finansowej lub </w:t>
      </w:r>
      <w:r>
        <w:rPr>
          <w:rFonts w:ascii="Cambria" w:eastAsia="Tahoma" w:hAnsi="Cambria" w:cs="Tahoma"/>
          <w:sz w:val="24"/>
          <w:szCs w:val="24"/>
        </w:rPr>
        <w:br/>
        <w:t>ekonomicznej podmiotów trzecich, na zasadach określonych w art. 118–123 ustawy PZP.</w:t>
      </w:r>
    </w:p>
    <w:p w14:paraId="59B3D32D" w14:textId="77777777" w:rsidR="00407782" w:rsidRDefault="00917E8C">
      <w:pPr>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6.12.</w:t>
      </w:r>
      <w:r>
        <w:rPr>
          <w:rFonts w:ascii="Cambria" w:eastAsia="Tahoma" w:hAnsi="Cambria" w:cs="Tahoma"/>
          <w:sz w:val="24"/>
          <w:szCs w:val="24"/>
        </w:rPr>
        <w:tab/>
        <w:t>Wykonawca, który polega na zdolnościach lub sytuacji podmiotów udostępniających zasoby, zobowiązany jest:</w:t>
      </w:r>
    </w:p>
    <w:p w14:paraId="59B3D32E" w14:textId="77777777" w:rsidR="00407782" w:rsidRDefault="00917E8C">
      <w:pPr>
        <w:spacing w:before="60" w:line="240" w:lineRule="exact"/>
        <w:ind w:left="284" w:hanging="142"/>
        <w:jc w:val="both"/>
      </w:pPr>
      <w:r>
        <w:rPr>
          <w:rFonts w:ascii="Cambria" w:eastAsia="Tahoma" w:hAnsi="Cambria" w:cs="Tahoma"/>
          <w:sz w:val="24"/>
          <w:szCs w:val="24"/>
        </w:rPr>
        <w:t>1)</w:t>
      </w:r>
      <w:r>
        <w:rPr>
          <w:rFonts w:ascii="Cambria" w:eastAsia="Tahoma" w:hAnsi="Cambria" w:cs="Tahoma"/>
          <w:sz w:val="24"/>
          <w:szCs w:val="24"/>
        </w:rPr>
        <w:tab/>
        <w:t xml:space="preserve">złożyć wraz z ofertą, zobowiązanie podmiotu udostępniającego zasoby do oddania mu do dyspozycji niezbędnych zasobów na potrzeby realizacji danego zamówienia lub inny </w:t>
      </w:r>
      <w:r>
        <w:rPr>
          <w:rFonts w:ascii="Cambria" w:eastAsia="Tahoma" w:hAnsi="Cambria" w:cs="Tahoma"/>
          <w:sz w:val="24"/>
          <w:szCs w:val="24"/>
        </w:rPr>
        <w:br/>
        <w:t xml:space="preserve">podmiotowy środek dowodowy potwierdzający, że Wykonawca realizując zamówienie, </w:t>
      </w:r>
      <w:r>
        <w:rPr>
          <w:rFonts w:ascii="Cambria" w:eastAsia="Tahoma" w:hAnsi="Cambria" w:cs="Tahoma"/>
          <w:sz w:val="24"/>
          <w:szCs w:val="24"/>
        </w:rPr>
        <w:br/>
        <w:t xml:space="preserve">będzie dysponował niezbędnymi zasobami tych podmiotów. Zobowiązanie podmiotu </w:t>
      </w:r>
      <w:r>
        <w:rPr>
          <w:rFonts w:ascii="Cambria" w:eastAsia="Tahoma" w:hAnsi="Cambria" w:cs="Tahoma"/>
          <w:sz w:val="24"/>
          <w:szCs w:val="24"/>
        </w:rPr>
        <w:br/>
        <w:t xml:space="preserve">udostępniającego zasoby lub inny podmiotowy środek dowodowy, musi potwierdzać, </w:t>
      </w:r>
      <w:r>
        <w:rPr>
          <w:rFonts w:ascii="Cambria" w:eastAsia="Tahoma" w:hAnsi="Cambria" w:cs="Tahoma"/>
          <w:sz w:val="24"/>
          <w:szCs w:val="24"/>
        </w:rPr>
        <w:br/>
        <w:t xml:space="preserve">że stosunek łączący Wykonawcę z podmiotami udostępniającymi zasoby gwarantuje </w:t>
      </w:r>
      <w:r>
        <w:rPr>
          <w:rFonts w:ascii="Cambria" w:eastAsia="Tahoma" w:hAnsi="Cambria" w:cs="Tahoma"/>
          <w:sz w:val="24"/>
          <w:szCs w:val="24"/>
        </w:rPr>
        <w:br/>
        <w:t>rzeczywisty dostęp do tych zasobów oraz określać w szczególności:</w:t>
      </w:r>
    </w:p>
    <w:p w14:paraId="59B3D32F" w14:textId="77777777" w:rsidR="00407782" w:rsidRDefault="00917E8C">
      <w:pPr>
        <w:spacing w:before="60" w:line="240" w:lineRule="exact"/>
        <w:ind w:left="851" w:hanging="425"/>
        <w:jc w:val="both"/>
        <w:rPr>
          <w:rFonts w:ascii="Cambria" w:eastAsia="Tahoma" w:hAnsi="Cambria" w:cs="Tahoma"/>
          <w:sz w:val="24"/>
          <w:szCs w:val="24"/>
        </w:rPr>
      </w:pPr>
      <w:r>
        <w:rPr>
          <w:rFonts w:ascii="Cambria" w:eastAsia="Tahoma" w:hAnsi="Cambria" w:cs="Tahoma"/>
          <w:sz w:val="24"/>
          <w:szCs w:val="24"/>
        </w:rPr>
        <w:t>a)</w:t>
      </w:r>
      <w:r>
        <w:rPr>
          <w:rFonts w:ascii="Cambria" w:eastAsia="Tahoma" w:hAnsi="Cambria" w:cs="Tahoma"/>
          <w:sz w:val="24"/>
          <w:szCs w:val="24"/>
        </w:rPr>
        <w:tab/>
        <w:t>zakres dostępnych Wykonawcy zasobów podmiotu udostępniającego zasoby;</w:t>
      </w:r>
    </w:p>
    <w:p w14:paraId="59B3D330" w14:textId="77777777" w:rsidR="00407782" w:rsidRDefault="00917E8C">
      <w:pPr>
        <w:spacing w:before="60" w:line="240" w:lineRule="exact"/>
        <w:ind w:left="851" w:hanging="425"/>
        <w:jc w:val="both"/>
      </w:pPr>
      <w:r>
        <w:rPr>
          <w:rFonts w:ascii="Cambria" w:eastAsia="Tahoma" w:hAnsi="Cambria" w:cs="Tahoma"/>
          <w:sz w:val="24"/>
          <w:szCs w:val="24"/>
        </w:rPr>
        <w:t>b)</w:t>
      </w:r>
      <w:r>
        <w:rPr>
          <w:rFonts w:ascii="Cambria" w:eastAsia="Tahoma" w:hAnsi="Cambria" w:cs="Tahoma"/>
          <w:sz w:val="24"/>
          <w:szCs w:val="24"/>
        </w:rPr>
        <w:tab/>
        <w:t xml:space="preserve">sposób i okres udostępnienia Wykonawcy i wykorzystania przez niego zasobów </w:t>
      </w:r>
      <w:r>
        <w:rPr>
          <w:rFonts w:ascii="Cambria" w:eastAsia="Tahoma" w:hAnsi="Cambria" w:cs="Tahoma"/>
          <w:sz w:val="24"/>
          <w:szCs w:val="24"/>
        </w:rPr>
        <w:br/>
        <w:t>podmiotu udostępniającego te zasoby przy wykonywaniu zamówienia;</w:t>
      </w:r>
    </w:p>
    <w:p w14:paraId="59B3D331" w14:textId="77777777" w:rsidR="00407782" w:rsidRDefault="00917E8C">
      <w:pPr>
        <w:spacing w:before="60" w:line="240" w:lineRule="exact"/>
        <w:ind w:left="851" w:hanging="425"/>
        <w:jc w:val="both"/>
      </w:pPr>
      <w:r>
        <w:rPr>
          <w:rFonts w:ascii="Cambria" w:eastAsia="Tahoma" w:hAnsi="Cambria" w:cs="Tahoma"/>
          <w:sz w:val="24"/>
          <w:szCs w:val="24"/>
        </w:rPr>
        <w:t>c)</w:t>
      </w:r>
      <w:r>
        <w:rPr>
          <w:rFonts w:ascii="Cambria" w:eastAsia="Tahoma" w:hAnsi="Cambria" w:cs="Tahoma"/>
          <w:sz w:val="24"/>
          <w:szCs w:val="24"/>
        </w:rPr>
        <w:tab/>
        <w:t xml:space="preserve">czy i w jakim zakresie podmiot udostępniający zasoby, na zdolnościach którego </w:t>
      </w:r>
      <w:r>
        <w:rPr>
          <w:rFonts w:ascii="Cambria" w:eastAsia="Tahoma" w:hAnsi="Cambria" w:cs="Tahoma"/>
          <w:sz w:val="24"/>
          <w:szCs w:val="24"/>
        </w:rPr>
        <w:br/>
        <w:t xml:space="preserve">Wykonawca polega w odniesieniu do warunków udziału w postępowaniu dotyczących wykształcenia, kwalifikacji zawodowych lub doświadczenia, zrealizuje roboty </w:t>
      </w:r>
      <w:r>
        <w:rPr>
          <w:rFonts w:ascii="Cambria" w:eastAsia="Tahoma" w:hAnsi="Cambria" w:cs="Tahoma"/>
          <w:sz w:val="24"/>
          <w:szCs w:val="24"/>
        </w:rPr>
        <w:br/>
        <w:t>budowlane lub usługi, których wskazane zdolności dotyczą.</w:t>
      </w:r>
    </w:p>
    <w:p w14:paraId="59B3D332" w14:textId="77777777" w:rsidR="00407782" w:rsidRDefault="00917E8C">
      <w:pPr>
        <w:spacing w:before="60" w:line="240" w:lineRule="exact"/>
        <w:ind w:left="284" w:hanging="284"/>
        <w:jc w:val="both"/>
        <w:rPr>
          <w:rFonts w:ascii="Cambria" w:eastAsia="Tahoma" w:hAnsi="Cambria" w:cs="Tahoma"/>
          <w:sz w:val="24"/>
          <w:szCs w:val="24"/>
        </w:rPr>
      </w:pPr>
      <w:r>
        <w:rPr>
          <w:rFonts w:ascii="Cambria" w:eastAsia="Tahoma" w:hAnsi="Cambria" w:cs="Tahoma"/>
          <w:sz w:val="24"/>
          <w:szCs w:val="24"/>
        </w:rPr>
        <w:t>2)</w:t>
      </w:r>
      <w:r>
        <w:rPr>
          <w:rFonts w:ascii="Cambria" w:eastAsia="Tahoma" w:hAnsi="Cambria" w:cs="Tahoma"/>
          <w:sz w:val="24"/>
          <w:szCs w:val="24"/>
        </w:rPr>
        <w:tab/>
        <w:t xml:space="preserve">złożyć wraz z ofertą dokument ”Jednolitego europejskiego dokumentu zamówienia”, </w:t>
      </w:r>
      <w:r>
        <w:rPr>
          <w:rFonts w:ascii="Cambria" w:eastAsia="Tahoma" w:hAnsi="Cambria" w:cs="Tahoma"/>
          <w:sz w:val="24"/>
          <w:szCs w:val="24"/>
        </w:rPr>
        <w:br/>
        <w:t xml:space="preserve">podmiotu udostępniającego zasoby, potwierdzający brak podstaw wykluczenia tego </w:t>
      </w:r>
      <w:r>
        <w:rPr>
          <w:rFonts w:ascii="Cambria" w:eastAsia="Tahoma" w:hAnsi="Cambria" w:cs="Tahoma"/>
          <w:sz w:val="24"/>
          <w:szCs w:val="24"/>
        </w:rPr>
        <w:br/>
        <w:t xml:space="preserve">podmiotu oraz odpowiednio spełnianie warunków udziału w postępowaniu, w zakresie, </w:t>
      </w:r>
      <w:r>
        <w:rPr>
          <w:rFonts w:ascii="Cambria" w:eastAsia="Tahoma" w:hAnsi="Cambria" w:cs="Tahoma"/>
          <w:sz w:val="24"/>
          <w:szCs w:val="24"/>
        </w:rPr>
        <w:br/>
        <w:t xml:space="preserve">w jakim Wykonawca powołuje się na jego zasoby. </w:t>
      </w:r>
    </w:p>
    <w:p w14:paraId="59B3D333" w14:textId="77777777" w:rsidR="00407782" w:rsidRDefault="00917E8C">
      <w:pPr>
        <w:spacing w:before="60" w:line="240" w:lineRule="exact"/>
        <w:ind w:left="284" w:hanging="284"/>
        <w:jc w:val="both"/>
        <w:rPr>
          <w:rFonts w:ascii="Cambria" w:eastAsia="Tahoma" w:hAnsi="Cambria" w:cs="Tahoma"/>
          <w:sz w:val="24"/>
          <w:szCs w:val="24"/>
        </w:rPr>
      </w:pPr>
      <w:r>
        <w:rPr>
          <w:rFonts w:ascii="Cambria" w:eastAsia="Tahoma" w:hAnsi="Cambria" w:cs="Tahoma"/>
          <w:sz w:val="24"/>
          <w:szCs w:val="24"/>
        </w:rPr>
        <w:t>3)</w:t>
      </w:r>
      <w:r>
        <w:rPr>
          <w:rFonts w:ascii="Cambria" w:eastAsia="Tahoma" w:hAnsi="Cambria" w:cs="Tahoma"/>
          <w:sz w:val="24"/>
          <w:szCs w:val="24"/>
        </w:rPr>
        <w:tab/>
        <w:t xml:space="preserve">przedstawić na żądanie Zamawiającego podmiotowe środki dowodowe, określone </w:t>
      </w:r>
      <w:r>
        <w:rPr>
          <w:rFonts w:ascii="Cambria" w:eastAsia="Tahoma" w:hAnsi="Cambria" w:cs="Tahoma"/>
          <w:sz w:val="24"/>
          <w:szCs w:val="24"/>
        </w:rPr>
        <w:br/>
        <w:t>w pkt 6.2  SWZ, dotyczące tych podmiotów, na potwierdzenie, że nie zachodzą wobec nich podstawy wykluczenia z postępowania.</w:t>
      </w:r>
    </w:p>
    <w:p w14:paraId="59B3D334" w14:textId="77777777" w:rsidR="00407782" w:rsidRDefault="00917E8C">
      <w:pPr>
        <w:spacing w:before="60" w:line="240" w:lineRule="exact"/>
        <w:ind w:left="142" w:hanging="426"/>
        <w:jc w:val="both"/>
      </w:pPr>
      <w:r>
        <w:rPr>
          <w:rFonts w:ascii="Cambria" w:eastAsia="Tahoma" w:hAnsi="Cambria" w:cs="Tahoma"/>
          <w:sz w:val="24"/>
          <w:szCs w:val="24"/>
        </w:rPr>
        <w:t>6.13.</w:t>
      </w:r>
      <w:r>
        <w:rPr>
          <w:rFonts w:ascii="Cambria" w:eastAsia="Tahoma" w:hAnsi="Cambria" w:cs="Tahoma"/>
          <w:sz w:val="24"/>
          <w:szCs w:val="24"/>
        </w:rPr>
        <w:tab/>
        <w:t xml:space="preserve">Zamawiający oceni, czy udostępniane Wykonawcy przez podmioty udostępniające zasoby zdolności techniczne lub zawodowe lub ich sytuacja finansowa lub ekonomiczna, </w:t>
      </w:r>
      <w:r>
        <w:rPr>
          <w:rFonts w:ascii="Cambria" w:eastAsia="Tahoma" w:hAnsi="Cambria" w:cs="Tahoma"/>
          <w:sz w:val="24"/>
          <w:szCs w:val="24"/>
        </w:rPr>
        <w:br/>
        <w:t xml:space="preserve">pozwalają na wykazanie przez Wykonawcę spełniania warunków udziału w postępowaniu, </w:t>
      </w:r>
      <w:r>
        <w:rPr>
          <w:rFonts w:ascii="Cambria" w:eastAsia="Tahoma" w:hAnsi="Cambria" w:cs="Tahoma"/>
          <w:sz w:val="24"/>
          <w:szCs w:val="24"/>
        </w:rPr>
        <w:br/>
      </w:r>
      <w:r>
        <w:rPr>
          <w:rFonts w:ascii="Cambria" w:eastAsia="Tahoma" w:hAnsi="Cambria" w:cs="Tahoma"/>
          <w:sz w:val="24"/>
          <w:szCs w:val="24"/>
        </w:rPr>
        <w:lastRenderedPageBreak/>
        <w:t>a także zbada, czy nie zachodzą wobec tych podmiotów podstawy wykluczenia, które zostały przewidziane względem Wykonawcy w pkt. 8 niniejszej SWZ.</w:t>
      </w:r>
    </w:p>
    <w:p w14:paraId="59B3D335" w14:textId="77777777" w:rsidR="00407782" w:rsidRDefault="00917E8C">
      <w:pPr>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6.14.</w:t>
      </w:r>
      <w:r>
        <w:rPr>
          <w:rFonts w:ascii="Cambria" w:eastAsia="Tahoma" w:hAnsi="Cambria" w:cs="Tahoma"/>
          <w:sz w:val="24"/>
          <w:szCs w:val="24"/>
        </w:rPr>
        <w:tab/>
        <w:t xml:space="preserve">Jeżeli zdolności techniczne lub zawodowe, sytuacja ekonomiczna lub finansowa </w:t>
      </w:r>
      <w:r>
        <w:rPr>
          <w:rFonts w:ascii="Cambria" w:eastAsia="Tahoma" w:hAnsi="Cambria" w:cs="Tahoma"/>
          <w:sz w:val="24"/>
          <w:szCs w:val="24"/>
        </w:rPr>
        <w:br/>
        <w:t xml:space="preserve">podmiotu udostępniającego zasoby nie potwierdzą spełniania przez Wykonawcę warunków udziału w postępowaniu lub zajdą wobec tego podmiotu podstawy wykluczenia, </w:t>
      </w:r>
      <w:r>
        <w:rPr>
          <w:rFonts w:ascii="Cambria" w:eastAsia="Tahoma" w:hAnsi="Cambria" w:cs="Tahoma"/>
          <w:sz w:val="24"/>
          <w:szCs w:val="24"/>
        </w:rPr>
        <w:br/>
        <w:t xml:space="preserve">Zamawiający zażąda, aby Wykonawca w terminie określonym przez Zamawiającego </w:t>
      </w:r>
      <w:r>
        <w:rPr>
          <w:rFonts w:ascii="Cambria" w:eastAsia="Tahoma" w:hAnsi="Cambria" w:cs="Tahoma"/>
          <w:sz w:val="24"/>
          <w:szCs w:val="24"/>
        </w:rPr>
        <w:br/>
        <w:t xml:space="preserve">zastąpił ten podmiot innym podmiotem lub podmiotami albo wykazał, że samodzielnie </w:t>
      </w:r>
      <w:r>
        <w:rPr>
          <w:rFonts w:ascii="Cambria" w:eastAsia="Tahoma" w:hAnsi="Cambria" w:cs="Tahoma"/>
          <w:sz w:val="24"/>
          <w:szCs w:val="24"/>
        </w:rPr>
        <w:br/>
        <w:t xml:space="preserve">spełnia warunki udziału w postępowaniu.6.17. Jeżeli wykonawca złoży ofertę wspólną </w:t>
      </w:r>
      <w:r>
        <w:rPr>
          <w:rFonts w:ascii="Cambria" w:eastAsia="Tahoma" w:hAnsi="Cambria" w:cs="Tahoma"/>
          <w:sz w:val="24"/>
          <w:szCs w:val="24"/>
        </w:rPr>
        <w:br/>
        <w:t xml:space="preserve">lub wykonawca powołuje się na zasoby innych podmiotów w celu wykazania spełnienia </w:t>
      </w:r>
      <w:r>
        <w:rPr>
          <w:rFonts w:ascii="Cambria" w:eastAsia="Tahoma" w:hAnsi="Cambria" w:cs="Tahoma"/>
          <w:sz w:val="24"/>
          <w:szCs w:val="24"/>
        </w:rPr>
        <w:br/>
        <w:t xml:space="preserve">warunków udziału w postępowaniu – w odpowiedzi na wezwanie składa dokumenty </w:t>
      </w:r>
      <w:r>
        <w:rPr>
          <w:rFonts w:ascii="Cambria" w:eastAsia="Tahoma" w:hAnsi="Cambria" w:cs="Tahoma"/>
          <w:sz w:val="24"/>
          <w:szCs w:val="24"/>
        </w:rPr>
        <w:br/>
        <w:t>opisane powyżej. Dokumenty te dotyczą każdego z partnerów konsorcjum (przy ofercie wspólnej) oraz każdego z podmiotów, na zasoby których powołuje się wykonawca w celu wykazania spełnienia warunków udziału w postępowaniu.</w:t>
      </w:r>
    </w:p>
    <w:p w14:paraId="59B3D336" w14:textId="77777777" w:rsidR="00407782" w:rsidRDefault="00407782">
      <w:pPr>
        <w:spacing w:before="60" w:line="240" w:lineRule="exact"/>
        <w:ind w:left="142" w:hanging="426"/>
        <w:jc w:val="both"/>
      </w:pPr>
    </w:p>
    <w:p w14:paraId="59B3D337" w14:textId="77777777" w:rsidR="00407782" w:rsidRDefault="00917E8C">
      <w:pPr>
        <w:tabs>
          <w:tab w:val="left" w:pos="-220"/>
        </w:tabs>
        <w:spacing w:before="60" w:line="240" w:lineRule="exact"/>
        <w:ind w:left="284" w:hanging="504"/>
        <w:jc w:val="both"/>
      </w:pPr>
      <w:r>
        <w:rPr>
          <w:rFonts w:ascii="Cambria" w:eastAsia="Tahoma" w:hAnsi="Cambria" w:cs="Tahoma"/>
          <w:b/>
          <w:sz w:val="24"/>
          <w:szCs w:val="24"/>
        </w:rPr>
        <w:t>6.15. Oferty składane elektronicznie muszą zostać podpisane kwalifikowanym podpisem</w:t>
      </w:r>
      <w:r>
        <w:rPr>
          <w:rFonts w:ascii="Cambria" w:hAnsi="Cambria"/>
          <w:sz w:val="24"/>
          <w:szCs w:val="24"/>
        </w:rPr>
        <w:t xml:space="preserve"> </w:t>
      </w:r>
      <w:r>
        <w:rPr>
          <w:rFonts w:ascii="Cambria" w:eastAsia="Tahoma" w:hAnsi="Cambria" w:cs="Tahoma"/>
          <w:b/>
          <w:sz w:val="24"/>
          <w:szCs w:val="24"/>
        </w:rPr>
        <w:t xml:space="preserve">elektronicznym. </w:t>
      </w:r>
      <w:r>
        <w:rPr>
          <w:rFonts w:ascii="Cambria" w:eastAsia="Tahoma" w:hAnsi="Cambria" w:cs="Tahoma"/>
          <w:b/>
          <w:sz w:val="24"/>
          <w:szCs w:val="24"/>
        </w:rPr>
        <w:br/>
      </w:r>
      <w:r>
        <w:rPr>
          <w:rFonts w:ascii="Cambria" w:eastAsia="Tahoma" w:hAnsi="Cambria" w:cs="Tahoma"/>
          <w:sz w:val="24"/>
          <w:szCs w:val="24"/>
        </w:rPr>
        <w:t>W procesie w składania oferty na platformie taki podpis wykonawca może złożyć:</w:t>
      </w:r>
    </w:p>
    <w:p w14:paraId="59B3D338" w14:textId="77777777" w:rsidR="00407782" w:rsidRDefault="00917E8C">
      <w:pPr>
        <w:tabs>
          <w:tab w:val="left" w:pos="1"/>
        </w:tabs>
        <w:spacing w:before="60" w:line="240" w:lineRule="exact"/>
        <w:ind w:left="567"/>
        <w:jc w:val="both"/>
        <w:rPr>
          <w:rFonts w:ascii="Cambria" w:eastAsia="Tahoma" w:hAnsi="Cambria" w:cs="Tahoma"/>
          <w:sz w:val="24"/>
          <w:szCs w:val="24"/>
        </w:rPr>
      </w:pPr>
      <w:r>
        <w:rPr>
          <w:rFonts w:ascii="Cambria" w:eastAsia="Tahoma" w:hAnsi="Cambria" w:cs="Tahoma"/>
          <w:sz w:val="24"/>
          <w:szCs w:val="24"/>
        </w:rPr>
        <w:t>-   bezpośrednio na dokumencie przesłanym do systemu lub/i</w:t>
      </w:r>
    </w:p>
    <w:p w14:paraId="59B3D339" w14:textId="77777777" w:rsidR="00407782" w:rsidRDefault="00917E8C">
      <w:pPr>
        <w:spacing w:before="60" w:line="240" w:lineRule="exact"/>
        <w:ind w:left="567"/>
        <w:jc w:val="both"/>
        <w:rPr>
          <w:rFonts w:ascii="Cambria" w:eastAsia="Tahoma" w:hAnsi="Cambria" w:cs="Tahoma"/>
          <w:sz w:val="24"/>
          <w:szCs w:val="24"/>
        </w:rPr>
      </w:pPr>
      <w:r>
        <w:rPr>
          <w:rFonts w:ascii="Cambria" w:eastAsia="Tahoma" w:hAnsi="Cambria" w:cs="Tahoma"/>
          <w:sz w:val="24"/>
          <w:szCs w:val="24"/>
        </w:rPr>
        <w:t xml:space="preserve">- dla całego pakietu dokumentów w kroku 2 Formularza składania oferty lub wniosku </w:t>
      </w:r>
      <w:r>
        <w:rPr>
          <w:rFonts w:ascii="Cambria" w:eastAsia="Tahoma" w:hAnsi="Cambria" w:cs="Tahoma"/>
          <w:sz w:val="24"/>
          <w:szCs w:val="24"/>
        </w:rPr>
        <w:br/>
        <w:t xml:space="preserve">   (po kliknięciu Przejdź do podsumowania).</w:t>
      </w:r>
    </w:p>
    <w:p w14:paraId="59B3D33A" w14:textId="77777777" w:rsidR="00407782" w:rsidRDefault="00407782">
      <w:pPr>
        <w:spacing w:before="60" w:line="240" w:lineRule="exact"/>
        <w:ind w:left="567"/>
        <w:jc w:val="both"/>
        <w:rPr>
          <w:rFonts w:ascii="Cambria" w:eastAsia="Tahoma" w:hAnsi="Cambria" w:cs="Tahoma"/>
          <w:sz w:val="24"/>
          <w:szCs w:val="24"/>
        </w:rPr>
      </w:pPr>
    </w:p>
    <w:p w14:paraId="59B3D33B" w14:textId="77777777" w:rsidR="00407782" w:rsidRDefault="00407782">
      <w:pPr>
        <w:pStyle w:val="Nagwek"/>
        <w:tabs>
          <w:tab w:val="clear" w:pos="4819"/>
          <w:tab w:val="clear" w:pos="9638"/>
        </w:tabs>
        <w:spacing w:before="60" w:line="240" w:lineRule="exact"/>
        <w:jc w:val="both"/>
        <w:rPr>
          <w:rFonts w:ascii="Cambria" w:hAnsi="Cambria"/>
          <w:sz w:val="24"/>
          <w:szCs w:val="24"/>
        </w:rPr>
      </w:pPr>
    </w:p>
    <w:p w14:paraId="59B3D33C" w14:textId="77777777" w:rsidR="00407782" w:rsidRDefault="00917E8C">
      <w:pPr>
        <w:pStyle w:val="LO-normal"/>
        <w:spacing w:before="60" w:line="240" w:lineRule="exact"/>
        <w:ind w:left="426" w:hanging="710"/>
        <w:rPr>
          <w:rFonts w:ascii="Cambria" w:eastAsia="Tahoma" w:hAnsi="Cambria" w:cs="Cambria"/>
          <w:b/>
          <w:sz w:val="24"/>
          <w:szCs w:val="24"/>
        </w:rPr>
      </w:pPr>
      <w:r>
        <w:rPr>
          <w:rFonts w:ascii="Cambria" w:eastAsia="Tahoma" w:hAnsi="Cambria" w:cs="Cambria"/>
          <w:b/>
          <w:sz w:val="24"/>
          <w:szCs w:val="24"/>
        </w:rPr>
        <w:t>7.</w:t>
      </w:r>
      <w:r>
        <w:rPr>
          <w:rFonts w:ascii="Cambria" w:eastAsia="Tahoma" w:hAnsi="Cambria" w:cs="Cambria"/>
          <w:b/>
          <w:sz w:val="24"/>
          <w:szCs w:val="24"/>
        </w:rPr>
        <w:tab/>
        <w:t>Oferta wspólna</w:t>
      </w:r>
    </w:p>
    <w:p w14:paraId="59B3D33D"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7.1.</w:t>
      </w:r>
      <w:r>
        <w:rPr>
          <w:rFonts w:ascii="Cambria" w:eastAsia="Tahoma" w:hAnsi="Cambria" w:cs="Cambria"/>
          <w:sz w:val="24"/>
          <w:szCs w:val="24"/>
        </w:rPr>
        <w:tab/>
        <w:t>Wykonawcy mogą wspólnie ubiegać się o udzielenie zamówienia.</w:t>
      </w:r>
    </w:p>
    <w:p w14:paraId="59B3D33E"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 xml:space="preserve">7.2. W przypadku, o którym mowa w ust. 7.1. SWZ, wykonawcy ustanawiają pełnomocnika do reprezentowania ich w postępowaniu o udzielenie zamówienia albo reprezentowania </w:t>
      </w:r>
      <w:r>
        <w:rPr>
          <w:rFonts w:ascii="Cambria" w:eastAsia="Tahoma" w:hAnsi="Cambria" w:cs="Cambria"/>
          <w:sz w:val="24"/>
          <w:szCs w:val="24"/>
        </w:rPr>
        <w:br/>
        <w:t>w postępowaniu i zawarcia umowy w sprawie zamówienia publicznego.</w:t>
      </w:r>
    </w:p>
    <w:p w14:paraId="59B3D33F"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 xml:space="preserve">7.3. Przepisy dotyczące wykonawcy stosuje się odpowiednio do wykonawców, o których mowa </w:t>
      </w:r>
      <w:r>
        <w:rPr>
          <w:rFonts w:ascii="Cambria" w:eastAsia="Tahoma" w:hAnsi="Cambria" w:cs="Cambria"/>
          <w:sz w:val="24"/>
          <w:szCs w:val="24"/>
        </w:rPr>
        <w:br/>
        <w:t>w ust. 7.1. SWZ.</w:t>
      </w:r>
    </w:p>
    <w:p w14:paraId="59B3D340"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7.4. Jeżeli oferta wykonawców, o których mowa w ust. 7.1. SWZ została wybrana, zamawiający może żądać przed zawarciem umowy w sprawie zamówienia publicznego umowy regulującej współpracę tych wykonawców.</w:t>
      </w:r>
    </w:p>
    <w:p w14:paraId="59B3D341"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7.5. Oferta wspólna musi zostać przygotowana i złożona w następujący sposób:</w:t>
      </w:r>
    </w:p>
    <w:p w14:paraId="59B3D342" w14:textId="77777777" w:rsidR="00407782" w:rsidRDefault="00917E8C">
      <w:pPr>
        <w:pStyle w:val="LO-normal"/>
        <w:spacing w:before="60" w:line="240" w:lineRule="exact"/>
        <w:ind w:left="142"/>
        <w:jc w:val="both"/>
        <w:rPr>
          <w:rFonts w:ascii="Cambria" w:eastAsia="Tahoma" w:hAnsi="Cambria" w:cs="Cambria"/>
          <w:sz w:val="24"/>
          <w:szCs w:val="24"/>
        </w:rPr>
      </w:pPr>
      <w:r>
        <w:rPr>
          <w:rFonts w:ascii="Cambria" w:eastAsia="Tahoma" w:hAnsi="Cambria" w:cs="Cambria"/>
          <w:sz w:val="24"/>
          <w:szCs w:val="24"/>
        </w:rPr>
        <w:t xml:space="preserve">1) Partnerzy ustanawiają i wskazują Pełnomocnika do reprezentowania ich w postępowaniu </w:t>
      </w:r>
      <w:r>
        <w:rPr>
          <w:rFonts w:ascii="Cambria" w:eastAsia="Tahoma" w:hAnsi="Cambria" w:cs="Cambria"/>
          <w:sz w:val="24"/>
          <w:szCs w:val="24"/>
        </w:rPr>
        <w:br/>
        <w:t>o udzielenie niniejszego zamówienia albo reprezentowania w postępowaniu o udzielenie niniejszego zamówienia i zawarcia umowy w sprawie zamówienia publicznego. Zaleca się, aby Pełnomocnikiem był jeden z Partnerów.</w:t>
      </w:r>
    </w:p>
    <w:p w14:paraId="59B3D343" w14:textId="77777777" w:rsidR="00407782" w:rsidRDefault="00917E8C">
      <w:pPr>
        <w:pStyle w:val="LO-normal"/>
        <w:spacing w:before="60" w:line="240" w:lineRule="exact"/>
        <w:ind w:left="142"/>
        <w:jc w:val="both"/>
        <w:rPr>
          <w:rFonts w:ascii="Cambria" w:eastAsia="Tahoma" w:hAnsi="Cambria" w:cs="Cambria"/>
          <w:sz w:val="24"/>
          <w:szCs w:val="24"/>
        </w:rPr>
      </w:pPr>
      <w:r>
        <w:rPr>
          <w:rFonts w:ascii="Cambria" w:eastAsia="Tahoma" w:hAnsi="Cambria" w:cs="Cambria"/>
          <w:sz w:val="24"/>
          <w:szCs w:val="24"/>
        </w:rPr>
        <w:t>2) Oferta musi być podpisana w taki sposób, by prawnie zobowiązywała wszystkich Partnerów.</w:t>
      </w:r>
    </w:p>
    <w:p w14:paraId="59B3D344" w14:textId="77777777" w:rsidR="00407782" w:rsidRDefault="00917E8C">
      <w:pPr>
        <w:pStyle w:val="LO-normal"/>
        <w:spacing w:before="60" w:line="240" w:lineRule="exact"/>
        <w:ind w:left="142"/>
        <w:jc w:val="both"/>
        <w:rPr>
          <w:rFonts w:ascii="Cambria" w:eastAsia="Tahoma" w:hAnsi="Cambria" w:cs="Cambria"/>
          <w:sz w:val="24"/>
          <w:szCs w:val="24"/>
        </w:rPr>
      </w:pPr>
      <w:r>
        <w:rPr>
          <w:rFonts w:ascii="Cambria" w:eastAsia="Tahoma" w:hAnsi="Cambria" w:cs="Cambria"/>
          <w:sz w:val="24"/>
          <w:szCs w:val="24"/>
        </w:rPr>
        <w:t xml:space="preserve">3) Każdy z Partnerów musi złożyć oświadczenie, w formie standardowego formularza jednolitego europejskiego dokumentu zamówienia – JEDZ -potwierdzające, że nie podlega wykluczeniu z postępowania oraz spełnia warunki udziału w postępowaniu, w zakresie, </w:t>
      </w:r>
      <w:r>
        <w:rPr>
          <w:rFonts w:ascii="Cambria" w:eastAsia="Tahoma" w:hAnsi="Cambria" w:cs="Cambria"/>
          <w:sz w:val="24"/>
          <w:szCs w:val="24"/>
        </w:rPr>
        <w:br/>
        <w:t xml:space="preserve">w którym każdy z wykonawców wykazuje spełnianie warunków udziału w postępowaniu </w:t>
      </w:r>
      <w:r>
        <w:rPr>
          <w:rFonts w:ascii="Cambria" w:eastAsia="Tahoma" w:hAnsi="Cambria" w:cs="Cambria"/>
          <w:sz w:val="24"/>
          <w:szCs w:val="24"/>
        </w:rPr>
        <w:br/>
        <w:t>i brak podstaw wykluczenia.</w:t>
      </w:r>
    </w:p>
    <w:p w14:paraId="59B3D345" w14:textId="77777777" w:rsidR="00407782" w:rsidRDefault="00917E8C">
      <w:pPr>
        <w:pStyle w:val="LO-normal"/>
        <w:spacing w:before="60" w:line="240" w:lineRule="exact"/>
        <w:ind w:left="142"/>
        <w:jc w:val="both"/>
        <w:rPr>
          <w:rFonts w:ascii="Cambria" w:eastAsia="Tahoma" w:hAnsi="Cambria" w:cs="Cambria"/>
          <w:sz w:val="24"/>
          <w:szCs w:val="24"/>
        </w:rPr>
      </w:pPr>
      <w:r>
        <w:rPr>
          <w:rFonts w:ascii="Cambria" w:eastAsia="Tahoma" w:hAnsi="Cambria" w:cs="Cambria"/>
          <w:sz w:val="24"/>
          <w:szCs w:val="24"/>
        </w:rPr>
        <w:t xml:space="preserve">4) Partnerzy Konsorcjum muszą udokumentować, że razem spełniają warunki udziału </w:t>
      </w:r>
      <w:r>
        <w:rPr>
          <w:rFonts w:ascii="Cambria" w:eastAsia="Tahoma" w:hAnsi="Cambria" w:cs="Cambria"/>
          <w:sz w:val="24"/>
          <w:szCs w:val="24"/>
        </w:rPr>
        <w:br/>
        <w:t>w postępowaniu.</w:t>
      </w:r>
    </w:p>
    <w:p w14:paraId="59B3D346" w14:textId="77777777" w:rsidR="00407782" w:rsidRDefault="00917E8C">
      <w:pPr>
        <w:pStyle w:val="LO-normal"/>
        <w:spacing w:before="60" w:line="240" w:lineRule="exact"/>
        <w:ind w:left="142"/>
        <w:jc w:val="both"/>
        <w:rPr>
          <w:rFonts w:ascii="Cambria" w:eastAsia="Tahoma" w:hAnsi="Cambria" w:cs="Cambria"/>
          <w:sz w:val="24"/>
          <w:szCs w:val="24"/>
        </w:rPr>
      </w:pPr>
      <w:r>
        <w:rPr>
          <w:rFonts w:ascii="Cambria" w:eastAsia="Tahoma" w:hAnsi="Cambria" w:cs="Cambria"/>
          <w:sz w:val="24"/>
          <w:szCs w:val="24"/>
        </w:rPr>
        <w:t>5) Wszelka korespondencja prowadzona będzie wyłącznie z Pełnomocnikiem.</w:t>
      </w:r>
    </w:p>
    <w:p w14:paraId="59B3D347" w14:textId="77777777" w:rsidR="00407782" w:rsidRDefault="00917E8C">
      <w:pPr>
        <w:pStyle w:val="LO-normal"/>
        <w:spacing w:before="60" w:line="240" w:lineRule="exact"/>
        <w:ind w:left="360" w:hanging="218"/>
        <w:jc w:val="both"/>
        <w:rPr>
          <w:rFonts w:ascii="Cambria" w:eastAsia="Tahoma" w:hAnsi="Cambria" w:cs="Cambria"/>
          <w:sz w:val="24"/>
          <w:szCs w:val="24"/>
        </w:rPr>
      </w:pPr>
      <w:r>
        <w:rPr>
          <w:rFonts w:ascii="Cambria" w:eastAsia="Tahoma" w:hAnsi="Cambria" w:cs="Cambria"/>
          <w:sz w:val="24"/>
          <w:szCs w:val="24"/>
        </w:rPr>
        <w:t>6) Składając ofertę wspólną należy wskazać, która część zamówienia będzie realizowana przez poszczególne podmioty konsorcjum.</w:t>
      </w:r>
    </w:p>
    <w:p w14:paraId="59B3D348" w14:textId="77777777" w:rsidR="00407782" w:rsidRDefault="00407782">
      <w:pPr>
        <w:pStyle w:val="LO-normal"/>
        <w:spacing w:before="60" w:line="240" w:lineRule="exact"/>
        <w:ind w:left="360" w:hanging="218"/>
        <w:jc w:val="both"/>
        <w:rPr>
          <w:rFonts w:ascii="Cambria" w:eastAsia="Tahoma" w:hAnsi="Cambria" w:cs="Cambria"/>
          <w:sz w:val="24"/>
          <w:szCs w:val="24"/>
        </w:rPr>
      </w:pPr>
    </w:p>
    <w:p w14:paraId="59B3D349" w14:textId="77777777" w:rsidR="00407782" w:rsidRDefault="00917E8C">
      <w:pPr>
        <w:pStyle w:val="Akapitzlist"/>
        <w:spacing w:after="0"/>
        <w:ind w:left="142" w:hanging="426"/>
        <w:jc w:val="both"/>
      </w:pPr>
      <w:r>
        <w:rPr>
          <w:rFonts w:ascii="Cambria" w:eastAsia="Tahoma" w:hAnsi="Cambria" w:cs="Cambria"/>
          <w:b/>
          <w:sz w:val="24"/>
          <w:szCs w:val="24"/>
        </w:rPr>
        <w:t>8</w:t>
      </w:r>
      <w:r>
        <w:rPr>
          <w:rFonts w:ascii="Cambria" w:eastAsia="Tahoma" w:hAnsi="Cambria" w:cs="Cambria"/>
          <w:b/>
          <w:color w:val="auto"/>
          <w:sz w:val="24"/>
          <w:szCs w:val="24"/>
        </w:rPr>
        <w:t>.</w:t>
      </w:r>
      <w:r>
        <w:rPr>
          <w:rFonts w:ascii="Cambria" w:eastAsia="Tahoma" w:hAnsi="Cambria" w:cs="Cambria"/>
          <w:b/>
          <w:sz w:val="24"/>
          <w:szCs w:val="24"/>
        </w:rPr>
        <w:tab/>
        <w:t>Informacje o sposobie porozumiewania się Zamawiającego z Wykonawcami oraz przekazywania oświadczeń lub dokumentów, a także wskazanie osób uprawnionych do porozumiewania się z Wykonawcami.</w:t>
      </w:r>
    </w:p>
    <w:p w14:paraId="59B3D34A" w14:textId="77777777" w:rsidR="00407782" w:rsidRDefault="00917E8C">
      <w:pPr>
        <w:autoSpaceDE w:val="0"/>
        <w:spacing w:before="120" w:line="260" w:lineRule="exact"/>
        <w:ind w:left="142" w:hanging="426"/>
        <w:jc w:val="both"/>
      </w:pPr>
      <w:r>
        <w:rPr>
          <w:rFonts w:ascii="Cambria" w:eastAsia="Tahoma" w:hAnsi="Cambria" w:cs="Tahoma"/>
          <w:sz w:val="24"/>
          <w:szCs w:val="24"/>
        </w:rPr>
        <w:lastRenderedPageBreak/>
        <w:t>8.1.</w:t>
      </w:r>
      <w:r>
        <w:rPr>
          <w:rFonts w:ascii="Cambria" w:eastAsia="Tahoma" w:hAnsi="Cambria" w:cs="Tahoma"/>
          <w:sz w:val="24"/>
          <w:szCs w:val="24"/>
        </w:rPr>
        <w:tab/>
        <w:t xml:space="preserve">Postępowanie o udzielenie zamówienia prowadzi się z zachowaniem formy elektronicznej, </w:t>
      </w:r>
      <w:r>
        <w:rPr>
          <w:rFonts w:ascii="Cambria" w:eastAsia="Tahoma" w:hAnsi="Cambria" w:cs="Tahoma"/>
          <w:sz w:val="24"/>
          <w:szCs w:val="24"/>
        </w:rPr>
        <w:br/>
        <w:t xml:space="preserve">w języku polskim, </w:t>
      </w:r>
      <w:r>
        <w:rPr>
          <w:rFonts w:ascii="Cambria" w:eastAsia="Times New Roman" w:hAnsi="Cambria" w:cs="Tahoma"/>
          <w:bCs/>
          <w:sz w:val="24"/>
          <w:szCs w:val="24"/>
        </w:rPr>
        <w:t xml:space="preserve">a do danych zawierających dokumenty tekstowe, tekstowo-graficzne </w:t>
      </w:r>
      <w:r>
        <w:rPr>
          <w:rFonts w:ascii="Cambria" w:eastAsia="Times New Roman" w:hAnsi="Cambria" w:cs="Tahoma"/>
          <w:bCs/>
          <w:sz w:val="24"/>
          <w:szCs w:val="24"/>
        </w:rPr>
        <w:br/>
        <w:t xml:space="preserve">lub multimedialne stosuje się:. </w:t>
      </w:r>
      <w:proofErr w:type="spellStart"/>
      <w:r>
        <w:rPr>
          <w:rFonts w:ascii="Cambria" w:eastAsia="Times New Roman" w:hAnsi="Cambria" w:cs="Tahoma"/>
          <w:bCs/>
          <w:sz w:val="24"/>
          <w:szCs w:val="24"/>
        </w:rPr>
        <w:t>Txt;.raf</w:t>
      </w:r>
      <w:proofErr w:type="spellEnd"/>
      <w:r>
        <w:rPr>
          <w:rFonts w:ascii="Cambria" w:eastAsia="Times New Roman" w:hAnsi="Cambria" w:cs="Tahoma"/>
          <w:bCs/>
          <w:sz w:val="24"/>
          <w:szCs w:val="24"/>
        </w:rPr>
        <w:t xml:space="preserve"> .pdf; .</w:t>
      </w:r>
      <w:proofErr w:type="spellStart"/>
      <w:r>
        <w:rPr>
          <w:rFonts w:ascii="Cambria" w:eastAsia="Times New Roman" w:hAnsi="Cambria" w:cs="Tahoma"/>
          <w:bCs/>
          <w:sz w:val="24"/>
          <w:szCs w:val="24"/>
        </w:rPr>
        <w:t>xps</w:t>
      </w:r>
      <w:proofErr w:type="spellEnd"/>
      <w:r>
        <w:rPr>
          <w:rFonts w:ascii="Cambria" w:eastAsia="Times New Roman" w:hAnsi="Cambria" w:cs="Tahoma"/>
          <w:bCs/>
          <w:sz w:val="24"/>
          <w:szCs w:val="24"/>
        </w:rPr>
        <w:t>; .</w:t>
      </w:r>
      <w:proofErr w:type="spellStart"/>
      <w:r>
        <w:rPr>
          <w:rFonts w:ascii="Cambria" w:eastAsia="Times New Roman" w:hAnsi="Cambria" w:cs="Tahoma"/>
          <w:bCs/>
          <w:sz w:val="24"/>
          <w:szCs w:val="24"/>
        </w:rPr>
        <w:t>otd</w:t>
      </w:r>
      <w:proofErr w:type="spellEnd"/>
      <w:r>
        <w:rPr>
          <w:rFonts w:ascii="Cambria" w:eastAsia="Times New Roman" w:hAnsi="Cambria" w:cs="Tahoma"/>
          <w:bCs/>
          <w:sz w:val="24"/>
          <w:szCs w:val="24"/>
        </w:rPr>
        <w:t>; .</w:t>
      </w:r>
      <w:proofErr w:type="spellStart"/>
      <w:r>
        <w:rPr>
          <w:rFonts w:ascii="Cambria" w:eastAsia="Times New Roman" w:hAnsi="Cambria" w:cs="Tahoma"/>
          <w:bCs/>
          <w:sz w:val="24"/>
          <w:szCs w:val="24"/>
        </w:rPr>
        <w:t>ods</w:t>
      </w:r>
      <w:proofErr w:type="spellEnd"/>
      <w:r>
        <w:rPr>
          <w:rFonts w:ascii="Cambria" w:eastAsia="Times New Roman" w:hAnsi="Cambria" w:cs="Tahoma"/>
          <w:bCs/>
          <w:sz w:val="24"/>
          <w:szCs w:val="24"/>
        </w:rPr>
        <w:t>; .</w:t>
      </w:r>
      <w:proofErr w:type="spellStart"/>
      <w:r>
        <w:rPr>
          <w:rFonts w:ascii="Cambria" w:eastAsia="Times New Roman" w:hAnsi="Cambria" w:cs="Tahoma"/>
          <w:bCs/>
          <w:sz w:val="24"/>
          <w:szCs w:val="24"/>
        </w:rPr>
        <w:t>odp</w:t>
      </w:r>
      <w:proofErr w:type="spellEnd"/>
      <w:r>
        <w:rPr>
          <w:rFonts w:ascii="Cambria" w:eastAsia="Times New Roman" w:hAnsi="Cambria" w:cs="Tahoma"/>
          <w:bCs/>
          <w:sz w:val="24"/>
          <w:szCs w:val="24"/>
        </w:rPr>
        <w:t>; .</w:t>
      </w:r>
      <w:proofErr w:type="spellStart"/>
      <w:r>
        <w:rPr>
          <w:rFonts w:ascii="Cambria" w:eastAsia="Times New Roman" w:hAnsi="Cambria" w:cs="Tahoma"/>
          <w:bCs/>
          <w:sz w:val="24"/>
          <w:szCs w:val="24"/>
        </w:rPr>
        <w:t>doc</w:t>
      </w:r>
      <w:proofErr w:type="spellEnd"/>
      <w:r>
        <w:rPr>
          <w:rFonts w:ascii="Cambria" w:eastAsia="Times New Roman" w:hAnsi="Cambria" w:cs="Tahoma"/>
          <w:bCs/>
          <w:sz w:val="24"/>
          <w:szCs w:val="24"/>
        </w:rPr>
        <w:t>; .xls; .</w:t>
      </w:r>
      <w:proofErr w:type="spellStart"/>
      <w:r>
        <w:rPr>
          <w:rFonts w:ascii="Cambria" w:eastAsia="Times New Roman" w:hAnsi="Cambria" w:cs="Tahoma"/>
          <w:bCs/>
          <w:sz w:val="24"/>
          <w:szCs w:val="24"/>
        </w:rPr>
        <w:t>ppt</w:t>
      </w:r>
      <w:proofErr w:type="spellEnd"/>
      <w:r>
        <w:rPr>
          <w:rFonts w:ascii="Cambria" w:eastAsia="Times New Roman" w:hAnsi="Cambria" w:cs="Tahoma"/>
          <w:bCs/>
          <w:sz w:val="24"/>
          <w:szCs w:val="24"/>
        </w:rPr>
        <w:t>; .</w:t>
      </w:r>
      <w:proofErr w:type="spellStart"/>
      <w:r>
        <w:rPr>
          <w:rFonts w:ascii="Cambria" w:eastAsia="Times New Roman" w:hAnsi="Cambria" w:cs="Tahoma"/>
          <w:bCs/>
          <w:sz w:val="24"/>
          <w:szCs w:val="24"/>
        </w:rPr>
        <w:t>docx</w:t>
      </w:r>
      <w:proofErr w:type="spellEnd"/>
      <w:r>
        <w:rPr>
          <w:rFonts w:ascii="Cambria" w:eastAsia="Times New Roman" w:hAnsi="Cambria" w:cs="Tahoma"/>
          <w:bCs/>
          <w:sz w:val="24"/>
          <w:szCs w:val="24"/>
        </w:rPr>
        <w:t>; .</w:t>
      </w:r>
      <w:proofErr w:type="spellStart"/>
      <w:r>
        <w:rPr>
          <w:rFonts w:ascii="Cambria" w:eastAsia="Times New Roman" w:hAnsi="Cambria" w:cs="Tahoma"/>
          <w:bCs/>
          <w:sz w:val="24"/>
          <w:szCs w:val="24"/>
        </w:rPr>
        <w:t>xlsx</w:t>
      </w:r>
      <w:proofErr w:type="spellEnd"/>
      <w:r>
        <w:rPr>
          <w:rFonts w:ascii="Cambria" w:eastAsia="Times New Roman" w:hAnsi="Cambria" w:cs="Tahoma"/>
          <w:bCs/>
          <w:sz w:val="24"/>
          <w:szCs w:val="24"/>
        </w:rPr>
        <w:t>; .</w:t>
      </w:r>
      <w:proofErr w:type="spellStart"/>
      <w:r>
        <w:rPr>
          <w:rFonts w:ascii="Cambria" w:eastAsia="Times New Roman" w:hAnsi="Cambria" w:cs="Tahoma"/>
          <w:bCs/>
          <w:sz w:val="24"/>
          <w:szCs w:val="24"/>
        </w:rPr>
        <w:t>pptx</w:t>
      </w:r>
      <w:proofErr w:type="spellEnd"/>
      <w:r>
        <w:rPr>
          <w:rFonts w:ascii="Cambria" w:eastAsia="Times New Roman" w:hAnsi="Cambria" w:cs="Tahoma"/>
          <w:bCs/>
          <w:sz w:val="24"/>
          <w:szCs w:val="24"/>
        </w:rPr>
        <w:t>; .</w:t>
      </w:r>
      <w:proofErr w:type="spellStart"/>
      <w:r>
        <w:rPr>
          <w:rFonts w:ascii="Cambria" w:eastAsia="Times New Roman" w:hAnsi="Cambria" w:cs="Tahoma"/>
          <w:bCs/>
          <w:sz w:val="24"/>
          <w:szCs w:val="24"/>
        </w:rPr>
        <w:t>csv</w:t>
      </w:r>
      <w:proofErr w:type="spellEnd"/>
      <w:r>
        <w:rPr>
          <w:rFonts w:ascii="Cambria" w:eastAsia="Times New Roman" w:hAnsi="Cambria" w:cs="Tahoma"/>
          <w:bCs/>
          <w:sz w:val="24"/>
          <w:szCs w:val="24"/>
        </w:rPr>
        <w:t>..</w:t>
      </w:r>
      <w:r>
        <w:rPr>
          <w:rFonts w:ascii="Cambria" w:eastAsia="Times New Roman" w:hAnsi="Cambria" w:cs="Tahoma"/>
          <w:b/>
          <w:sz w:val="24"/>
          <w:szCs w:val="24"/>
        </w:rPr>
        <w:t xml:space="preserve"> </w:t>
      </w:r>
      <w:r>
        <w:rPr>
          <w:rFonts w:ascii="Cambria" w:eastAsia="Times New Roman" w:hAnsi="Cambria" w:cs="Tahoma"/>
          <w:b/>
          <w:sz w:val="24"/>
          <w:szCs w:val="24"/>
        </w:rPr>
        <w:br/>
      </w:r>
      <w:r>
        <w:rPr>
          <w:rFonts w:ascii="Cambria" w:eastAsia="Tahoma" w:hAnsi="Cambria" w:cs="Tahoma"/>
          <w:sz w:val="24"/>
          <w:szCs w:val="24"/>
        </w:rPr>
        <w:t>Dokumenty sporządzone w języku obcym są składane wraz z tłumaczeniem na język polski.</w:t>
      </w:r>
    </w:p>
    <w:p w14:paraId="59B3D34B" w14:textId="77777777" w:rsidR="00407782" w:rsidRDefault="00917E8C">
      <w:pPr>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8.2.</w:t>
      </w:r>
      <w:r>
        <w:rPr>
          <w:rFonts w:ascii="Cambria" w:eastAsia="Tahoma" w:hAnsi="Cambria" w:cs="Tahoma"/>
          <w:sz w:val="24"/>
          <w:szCs w:val="24"/>
        </w:rPr>
        <w:tab/>
        <w:t>Komunikacja między zamawiającym a wykonawcami odbywa się zgodnie z wyborem zamawiającego:</w:t>
      </w:r>
    </w:p>
    <w:p w14:paraId="59B3D34C" w14:textId="77777777" w:rsidR="00407782" w:rsidRDefault="00FA6C57">
      <w:pPr>
        <w:numPr>
          <w:ilvl w:val="1"/>
          <w:numId w:val="23"/>
        </w:numPr>
        <w:tabs>
          <w:tab w:val="left" w:pos="0"/>
        </w:tabs>
        <w:spacing w:before="60" w:line="240" w:lineRule="exact"/>
        <w:ind w:left="426" w:hanging="284"/>
        <w:jc w:val="both"/>
      </w:pPr>
      <w:hyperlink r:id="rId8" w:tgtFrame="_top">
        <w:r w:rsidR="00917E8C">
          <w:rPr>
            <w:rStyle w:val="czeinternetowe"/>
            <w:rFonts w:ascii="Cambria" w:hAnsi="Cambria" w:cs="Tahoma"/>
            <w:sz w:val="24"/>
            <w:szCs w:val="24"/>
          </w:rPr>
          <w:t>https://platformazakupowa.pl</w:t>
        </w:r>
      </w:hyperlink>
      <w:r w:rsidR="00917E8C">
        <w:rPr>
          <w:rFonts w:ascii="Cambria" w:hAnsi="Cambria" w:cs="Tahoma"/>
          <w:sz w:val="24"/>
          <w:szCs w:val="24"/>
        </w:rPr>
        <w:t xml:space="preserve">  i formularza </w:t>
      </w:r>
      <w:r w:rsidR="00917E8C">
        <w:rPr>
          <w:rFonts w:ascii="Cambria" w:hAnsi="Cambria" w:cs="Tahoma"/>
          <w:b/>
          <w:sz w:val="24"/>
          <w:szCs w:val="24"/>
        </w:rPr>
        <w:t>Wyślij wiadomość</w:t>
      </w:r>
      <w:r w:rsidR="00917E8C">
        <w:rPr>
          <w:rFonts w:ascii="Cambria" w:hAnsi="Cambria" w:cs="Tahoma"/>
          <w:sz w:val="24"/>
          <w:szCs w:val="24"/>
        </w:rPr>
        <w:t xml:space="preserve"> dostępnego na stronie dotyczącej postępowania.</w:t>
      </w:r>
    </w:p>
    <w:p w14:paraId="59B3D34D" w14:textId="77777777" w:rsidR="00407782" w:rsidRDefault="00917E8C">
      <w:pPr>
        <w:numPr>
          <w:ilvl w:val="1"/>
          <w:numId w:val="23"/>
        </w:numPr>
        <w:tabs>
          <w:tab w:val="left" w:pos="0"/>
        </w:tabs>
        <w:spacing w:before="60" w:line="240" w:lineRule="exact"/>
        <w:ind w:left="426" w:hanging="284"/>
        <w:jc w:val="both"/>
      </w:pPr>
      <w:r>
        <w:rPr>
          <w:rFonts w:ascii="Cambria" w:eastAsia="Tahoma" w:hAnsi="Cambria" w:cs="Tahoma"/>
          <w:sz w:val="24"/>
          <w:szCs w:val="24"/>
        </w:rPr>
        <w:t xml:space="preserve"> W sytuacjach awaryjnych np. braku działania </w:t>
      </w:r>
      <w:hyperlink r:id="rId9" w:tgtFrame="_top">
        <w:r>
          <w:rPr>
            <w:rStyle w:val="czeinternetowe"/>
            <w:rFonts w:ascii="Cambria" w:hAnsi="Cambria" w:cs="Tahoma"/>
            <w:sz w:val="24"/>
            <w:szCs w:val="24"/>
          </w:rPr>
          <w:t>https://platformazakupowa.pl</w:t>
        </w:r>
      </w:hyperlink>
      <w:r>
        <w:rPr>
          <w:rFonts w:ascii="Cambria" w:eastAsia="Tahoma" w:hAnsi="Cambria" w:cs="Tahoma"/>
          <w:sz w:val="24"/>
          <w:szCs w:val="24"/>
        </w:rPr>
        <w:t xml:space="preserve"> Zamawiający może również komunikować się z Wykonawcami przy użyciu środków komunikacji elektronicznej w rozumieniu ustawy z dnia 18 lipca 2002 r. o świadczeniu usług drogą elektroniczną (TJ Dz. U. z 2020 r. poz. 344).</w:t>
      </w:r>
    </w:p>
    <w:p w14:paraId="59B3D34E" w14:textId="77777777" w:rsidR="00407782" w:rsidRDefault="00917E8C">
      <w:pPr>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8.3.</w:t>
      </w:r>
      <w:r>
        <w:rPr>
          <w:rFonts w:ascii="Cambria" w:eastAsia="Tahoma" w:hAnsi="Cambria" w:cs="Tahoma"/>
          <w:sz w:val="24"/>
          <w:szCs w:val="24"/>
        </w:rPr>
        <w:tab/>
        <w:t xml:space="preserve">Jeżeli zamawiający lub wykonawca przekazują oświadczenia, wnioski, zawiadomienia oraz informacje za pośrednictwem środków komunikacji elektronicznej w rozumieniu ustawy </w:t>
      </w:r>
      <w:r>
        <w:rPr>
          <w:rFonts w:ascii="Cambria" w:eastAsia="Tahoma" w:hAnsi="Cambria" w:cs="Tahoma"/>
          <w:sz w:val="24"/>
          <w:szCs w:val="24"/>
        </w:rPr>
        <w:br/>
        <w:t>z dnia 18 lipca 2002 r. o świadczeniu usług drogą elektroniczną, każda ze stron na żądanie drugiej strony niezwłocznie potwierdza fakt ich otrzymania.</w:t>
      </w:r>
    </w:p>
    <w:p w14:paraId="59B3D34F" w14:textId="77777777" w:rsidR="00407782" w:rsidRDefault="00917E8C">
      <w:pPr>
        <w:spacing w:before="60" w:line="240" w:lineRule="exact"/>
        <w:ind w:left="142" w:hanging="426"/>
        <w:jc w:val="both"/>
      </w:pPr>
      <w:r>
        <w:rPr>
          <w:rFonts w:ascii="Cambria" w:eastAsia="Tahoma" w:hAnsi="Cambria" w:cs="Tahoma"/>
          <w:sz w:val="24"/>
          <w:szCs w:val="24"/>
        </w:rPr>
        <w:t>8.4.</w:t>
      </w:r>
      <w:r>
        <w:rPr>
          <w:rFonts w:ascii="Cambria" w:eastAsia="Tahoma" w:hAnsi="Cambria" w:cs="Tahoma"/>
          <w:sz w:val="24"/>
          <w:szCs w:val="24"/>
        </w:rPr>
        <w:tab/>
        <w:t xml:space="preserve">Oferty składa się pod rygorem nieważności w formie elektronicznej na platformie: </w:t>
      </w:r>
      <w:hyperlink r:id="rId10" w:tgtFrame="_top">
        <w:r>
          <w:rPr>
            <w:rStyle w:val="czeinternetowe"/>
            <w:rFonts w:ascii="Cambria" w:hAnsi="Cambria" w:cs="Tahoma"/>
            <w:sz w:val="24"/>
            <w:szCs w:val="24"/>
          </w:rPr>
          <w:t>https://platformazakupowa.pl</w:t>
        </w:r>
      </w:hyperlink>
      <w:r>
        <w:rPr>
          <w:rStyle w:val="czeinternetowe"/>
          <w:rFonts w:ascii="Cambria" w:hAnsi="Cambria" w:cs="Tahoma"/>
          <w:sz w:val="24"/>
          <w:szCs w:val="24"/>
        </w:rPr>
        <w:t xml:space="preserve"> </w:t>
      </w:r>
      <w:r>
        <w:rPr>
          <w:rFonts w:ascii="Cambria" w:eastAsia="Tahoma" w:hAnsi="Cambria" w:cs="Tahoma"/>
          <w:sz w:val="24"/>
          <w:szCs w:val="24"/>
        </w:rPr>
        <w:t xml:space="preserve">przy odpowiednim postępowaniu.  </w:t>
      </w:r>
    </w:p>
    <w:p w14:paraId="59B3D350" w14:textId="77777777" w:rsidR="00407782" w:rsidRDefault="00917E8C">
      <w:pPr>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8.5.</w:t>
      </w:r>
      <w:r>
        <w:rPr>
          <w:rFonts w:ascii="Cambria" w:eastAsia="Tahoma" w:hAnsi="Cambria" w:cs="Tahoma"/>
          <w:sz w:val="24"/>
          <w:szCs w:val="24"/>
        </w:rPr>
        <w:tab/>
        <w:t>Zamawiający nie udziela żadnych ustnych i telefonicznych informacji, wyjaśnień czy odpowiedzi na kierowane zapytania.</w:t>
      </w:r>
    </w:p>
    <w:p w14:paraId="59B3D351" w14:textId="77777777" w:rsidR="00407782" w:rsidRDefault="00917E8C" w:rsidP="0004278E">
      <w:pPr>
        <w:spacing w:before="60" w:line="240" w:lineRule="exact"/>
        <w:ind w:left="142" w:hanging="426"/>
        <w:jc w:val="both"/>
      </w:pPr>
      <w:r>
        <w:rPr>
          <w:rFonts w:ascii="Cambria" w:eastAsia="Tahoma" w:hAnsi="Cambria" w:cs="Tahoma"/>
          <w:sz w:val="24"/>
          <w:szCs w:val="24"/>
        </w:rPr>
        <w:t>8.6.</w:t>
      </w:r>
      <w:r>
        <w:rPr>
          <w:rFonts w:ascii="Cambria" w:eastAsia="Tahoma" w:hAnsi="Cambria" w:cs="Tahoma"/>
          <w:sz w:val="24"/>
          <w:szCs w:val="24"/>
        </w:rPr>
        <w:tab/>
        <w:t xml:space="preserve">Stosowanie do art. 135 ustawy PZP Wykonawca może zwrócić się do Zamawiającego </w:t>
      </w:r>
      <w:r>
        <w:rPr>
          <w:rFonts w:ascii="Cambria" w:eastAsia="Tahoma" w:hAnsi="Cambria" w:cs="Tahoma"/>
          <w:sz w:val="24"/>
          <w:szCs w:val="24"/>
        </w:rPr>
        <w:br/>
        <w:t xml:space="preserve">z wnioskiem o wyjaśnienie treści SWZ. Zamawiający udzieli wyjaśnień niezwłocznie, jednak </w:t>
      </w:r>
      <w:r>
        <w:rPr>
          <w:rFonts w:ascii="Cambria" w:eastAsia="Tahoma" w:hAnsi="Cambria" w:cs="Tahoma"/>
          <w:sz w:val="24"/>
          <w:szCs w:val="24"/>
        </w:rPr>
        <w:br/>
        <w:t>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terminu składania ofert, licząc, zgodnie z zapisami art. 138 PZP, od dnia przekazania ogłoszenia o zamówieniu Urzędowi Publikacji Unii Europejskiej.</w:t>
      </w:r>
    </w:p>
    <w:p w14:paraId="59B3D352" w14:textId="77777777" w:rsidR="00407782" w:rsidRDefault="00917E8C">
      <w:pPr>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8.7.</w:t>
      </w:r>
      <w:r>
        <w:rPr>
          <w:rFonts w:ascii="Cambria" w:eastAsia="Tahoma" w:hAnsi="Cambria" w:cs="Tahoma"/>
          <w:sz w:val="24"/>
          <w:szCs w:val="24"/>
        </w:rPr>
        <w:tab/>
        <w:t>Jeżeli wniosek o wyjaśnienie treści SWZ wpłynął po upływie terminu składania wniosku Zamawiający nie ma obowiązku udzielania wyjaśnień SWZ oraz obowiązku przedłużenia terminu składania ofert.</w:t>
      </w:r>
    </w:p>
    <w:p w14:paraId="59B3D353" w14:textId="77777777" w:rsidR="00407782" w:rsidRDefault="00917E8C">
      <w:pPr>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8.8.</w:t>
      </w:r>
      <w:r>
        <w:rPr>
          <w:rFonts w:ascii="Cambria" w:eastAsia="Tahoma" w:hAnsi="Cambria" w:cs="Tahoma"/>
          <w:sz w:val="24"/>
          <w:szCs w:val="24"/>
        </w:rPr>
        <w:tab/>
        <w:t>Przedłużenie terminu składania ofert nie wpływa na bieg terminu składania wniosków.</w:t>
      </w:r>
    </w:p>
    <w:p w14:paraId="59B3D354" w14:textId="77777777" w:rsidR="00407782" w:rsidRDefault="00917E8C">
      <w:pPr>
        <w:spacing w:before="60" w:line="240" w:lineRule="exact"/>
        <w:ind w:left="142" w:hanging="426"/>
        <w:jc w:val="both"/>
      </w:pPr>
      <w:r>
        <w:rPr>
          <w:rFonts w:ascii="Cambria" w:eastAsia="Tahoma" w:hAnsi="Cambria" w:cs="Tahoma"/>
          <w:sz w:val="24"/>
          <w:szCs w:val="24"/>
        </w:rPr>
        <w:t>8.9.</w:t>
      </w:r>
      <w:r>
        <w:rPr>
          <w:rFonts w:ascii="Cambria" w:eastAsia="Tahoma" w:hAnsi="Cambria" w:cs="Tahoma"/>
          <w:sz w:val="24"/>
          <w:szCs w:val="24"/>
        </w:rPr>
        <w:tab/>
        <w:t xml:space="preserve">Treść zapytań wraz z wyjaśnieniami zamawiający umieszcza na swojej stronie </w:t>
      </w:r>
      <w:r>
        <w:rPr>
          <w:rFonts w:ascii="Cambria" w:eastAsia="Calibri" w:hAnsi="Cambria" w:cs="Times New Roman"/>
          <w:color w:val="auto"/>
          <w:sz w:val="24"/>
          <w:szCs w:val="24"/>
          <w:lang w:eastAsia="en-US"/>
        </w:rPr>
        <w:t>https://platformazakupowa.pl/pn/szpital_gromkowskiego</w:t>
      </w:r>
    </w:p>
    <w:p w14:paraId="59B3D355" w14:textId="77777777" w:rsidR="00407782" w:rsidRDefault="00917E8C">
      <w:pPr>
        <w:spacing w:before="60" w:line="240" w:lineRule="exact"/>
        <w:jc w:val="both"/>
      </w:pPr>
      <w:r>
        <w:rPr>
          <w:rFonts w:ascii="Cambria" w:eastAsia="Tahoma" w:hAnsi="Cambria" w:cs="Tahoma"/>
          <w:sz w:val="24"/>
          <w:szCs w:val="24"/>
        </w:rPr>
        <w:t>przy odpowiednim postępowaniu.</w:t>
      </w:r>
    </w:p>
    <w:p w14:paraId="59B3D356" w14:textId="77777777" w:rsidR="00407782" w:rsidRDefault="00917E8C">
      <w:pPr>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8.10.</w:t>
      </w:r>
      <w:r>
        <w:rPr>
          <w:rFonts w:ascii="Cambria" w:eastAsia="Tahoma" w:hAnsi="Cambria" w:cs="Tahoma"/>
          <w:sz w:val="24"/>
          <w:szCs w:val="24"/>
        </w:rPr>
        <w:tab/>
        <w:t xml:space="preserve">W przypadku, gdy zmiana SWZ prowadzi do zmiany treści ogłoszenia o zamówieniu, Zamawiający przekazuje Urzędowi Publikacji Unii Europejskiej ogłoszenie, o którym mowa </w:t>
      </w:r>
      <w:r>
        <w:rPr>
          <w:rFonts w:ascii="Cambria" w:eastAsia="Tahoma" w:hAnsi="Cambria" w:cs="Tahoma"/>
          <w:sz w:val="24"/>
          <w:szCs w:val="24"/>
        </w:rPr>
        <w:br/>
        <w:t xml:space="preserve">w art. 90 ust. 1 ustawy PZP. </w:t>
      </w:r>
    </w:p>
    <w:p w14:paraId="59B3D357" w14:textId="77777777" w:rsidR="00407782" w:rsidRDefault="00917E8C">
      <w:pPr>
        <w:spacing w:before="60" w:line="240" w:lineRule="exact"/>
        <w:ind w:left="142" w:hanging="426"/>
        <w:jc w:val="both"/>
      </w:pPr>
      <w:r>
        <w:rPr>
          <w:rFonts w:ascii="Cambria" w:eastAsia="Tahoma" w:hAnsi="Cambria" w:cs="Tahoma"/>
          <w:sz w:val="24"/>
          <w:szCs w:val="24"/>
        </w:rPr>
        <w:t>8.11.</w:t>
      </w:r>
      <w:r>
        <w:rPr>
          <w:rFonts w:ascii="Cambria" w:eastAsia="Tahoma" w:hAnsi="Cambria" w:cs="Tahoma"/>
          <w:sz w:val="24"/>
          <w:szCs w:val="24"/>
        </w:rPr>
        <w:tab/>
        <w:t xml:space="preserve">W uzasadnionych przypadkach zamawiający może przed upływem terminu składania ofert zmienić treść SWZ. Dokonaną zmianę SWZ zamawiający zamieszcza ją także stronie </w:t>
      </w:r>
      <w:r>
        <w:rPr>
          <w:rFonts w:ascii="Cambria" w:eastAsia="Tahoma" w:hAnsi="Cambria" w:cs="Tahoma"/>
          <w:sz w:val="24"/>
          <w:szCs w:val="24"/>
        </w:rPr>
        <w:br/>
        <w:t xml:space="preserve">internetowej </w:t>
      </w:r>
      <w:r>
        <w:rPr>
          <w:rStyle w:val="czeinternetowe"/>
          <w:rFonts w:ascii="Cambria" w:hAnsi="Cambria" w:cs="Tahoma"/>
          <w:sz w:val="24"/>
          <w:szCs w:val="24"/>
        </w:rPr>
        <w:t>https://platformazakupowa.pl</w:t>
      </w:r>
      <w:r>
        <w:rPr>
          <w:rFonts w:ascii="Cambria" w:eastAsia="Tahoma" w:hAnsi="Cambria" w:cs="Tahoma"/>
          <w:color w:val="0000FF"/>
          <w:sz w:val="24"/>
          <w:szCs w:val="24"/>
          <w:u w:val="single"/>
        </w:rPr>
        <w:t>.</w:t>
      </w:r>
    </w:p>
    <w:p w14:paraId="59B3D358" w14:textId="77777777" w:rsidR="00407782" w:rsidRDefault="00917E8C">
      <w:pPr>
        <w:spacing w:before="60" w:line="240" w:lineRule="exact"/>
        <w:ind w:left="142" w:hanging="426"/>
        <w:jc w:val="both"/>
      </w:pPr>
      <w:r>
        <w:rPr>
          <w:rFonts w:ascii="Cambria" w:eastAsia="Tahoma" w:hAnsi="Cambria" w:cs="Tahoma"/>
          <w:sz w:val="24"/>
          <w:szCs w:val="24"/>
        </w:rPr>
        <w:t>8.12.</w:t>
      </w:r>
      <w:r>
        <w:rPr>
          <w:rFonts w:ascii="Cambria" w:eastAsia="Tahoma" w:hAnsi="Cambria" w:cs="Tahoma"/>
          <w:sz w:val="24"/>
          <w:szCs w:val="24"/>
        </w:rPr>
        <w:tab/>
        <w:t>W przypadku, gdy zmiany SWZ są istotne dla sporządzenia oferty lub wymagają od Wykonawców dodatkowego czasu na zapoznanie się ze zmiana SWZ i przygotowanie ofert, Zamawiający przedłuża termin składania ofert o czas niezbędny na zapoznanie się ze zmianą SWZ i przygotowanie ofert.</w:t>
      </w:r>
    </w:p>
    <w:p w14:paraId="59B3D359" w14:textId="77777777" w:rsidR="00407782" w:rsidRDefault="00917E8C">
      <w:pPr>
        <w:spacing w:before="60" w:line="240" w:lineRule="exact"/>
        <w:ind w:left="142" w:hanging="426"/>
      </w:pPr>
      <w:r>
        <w:rPr>
          <w:rFonts w:ascii="Cambria" w:eastAsia="Tahoma" w:hAnsi="Cambria" w:cs="Tahoma"/>
          <w:sz w:val="24"/>
          <w:szCs w:val="24"/>
        </w:rPr>
        <w:t>8.13.</w:t>
      </w:r>
      <w:r>
        <w:rPr>
          <w:rFonts w:ascii="Cambria" w:eastAsia="Tahoma" w:hAnsi="Cambria" w:cs="Tahoma"/>
          <w:sz w:val="24"/>
          <w:szCs w:val="24"/>
        </w:rPr>
        <w:tab/>
        <w:t xml:space="preserve">Pytania odnośnie zapisów SWZ, sposobu złożenia oferty oraz realizacji zamówienia należy przesłać za pośrednictwem </w:t>
      </w:r>
      <w:r>
        <w:rPr>
          <w:rStyle w:val="czeinternetowe"/>
          <w:rFonts w:ascii="Cambria" w:hAnsi="Cambria" w:cs="Tahoma"/>
          <w:sz w:val="24"/>
          <w:szCs w:val="24"/>
        </w:rPr>
        <w:t>https://platformazakupowa.pl</w:t>
      </w:r>
      <w:r>
        <w:rPr>
          <w:rFonts w:ascii="Cambria" w:eastAsia="Tahoma" w:hAnsi="Cambria" w:cs="Tahoma"/>
          <w:color w:val="0000FF"/>
          <w:sz w:val="24"/>
          <w:szCs w:val="24"/>
          <w:u w:val="single"/>
        </w:rPr>
        <w:t>.</w:t>
      </w:r>
      <w:r>
        <w:rPr>
          <w:rFonts w:ascii="Cambria" w:eastAsia="Tahoma" w:hAnsi="Cambria" w:cs="Tahoma"/>
          <w:sz w:val="24"/>
          <w:szCs w:val="24"/>
        </w:rPr>
        <w:t xml:space="preserve"> </w:t>
      </w:r>
    </w:p>
    <w:p w14:paraId="59B3D35A" w14:textId="77777777" w:rsidR="00407782" w:rsidRDefault="00407782">
      <w:pPr>
        <w:spacing w:before="60" w:line="240" w:lineRule="exact"/>
        <w:ind w:left="142" w:hanging="426"/>
        <w:rPr>
          <w:rFonts w:ascii="Cambria" w:eastAsia="Tahoma" w:hAnsi="Cambria" w:cs="Tahoma"/>
          <w:sz w:val="24"/>
          <w:szCs w:val="24"/>
        </w:rPr>
      </w:pPr>
    </w:p>
    <w:p w14:paraId="59B3D35B" w14:textId="77777777" w:rsidR="00407782" w:rsidRDefault="00917E8C">
      <w:pPr>
        <w:pStyle w:val="LO-normal"/>
        <w:spacing w:before="60" w:line="240" w:lineRule="exact"/>
        <w:ind w:left="142" w:hanging="426"/>
        <w:rPr>
          <w:rFonts w:ascii="Cambria" w:eastAsia="Tahoma" w:hAnsi="Cambria" w:cs="Cambria"/>
          <w:b/>
          <w:sz w:val="24"/>
          <w:szCs w:val="24"/>
        </w:rPr>
      </w:pPr>
      <w:r>
        <w:rPr>
          <w:rFonts w:ascii="Cambria" w:eastAsia="Tahoma" w:hAnsi="Cambria" w:cs="Cambria"/>
          <w:b/>
          <w:sz w:val="24"/>
          <w:szCs w:val="24"/>
        </w:rPr>
        <w:t>9.</w:t>
      </w:r>
      <w:r>
        <w:rPr>
          <w:rFonts w:ascii="Cambria" w:eastAsia="Tahoma" w:hAnsi="Cambria" w:cs="Cambria"/>
          <w:b/>
          <w:sz w:val="24"/>
          <w:szCs w:val="24"/>
        </w:rPr>
        <w:tab/>
        <w:t>Wymagania dotyczące wadium</w:t>
      </w:r>
    </w:p>
    <w:p w14:paraId="59B3D35C" w14:textId="77777777" w:rsidR="00407782" w:rsidRDefault="00917E8C">
      <w:pPr>
        <w:pStyle w:val="LO-normal"/>
        <w:spacing w:before="60" w:line="240" w:lineRule="exact"/>
        <w:ind w:left="142" w:hanging="426"/>
        <w:jc w:val="both"/>
        <w:rPr>
          <w:rFonts w:ascii="Cambria" w:eastAsia="Tahoma" w:hAnsi="Cambria" w:cs="Cambria"/>
          <w:sz w:val="24"/>
          <w:szCs w:val="24"/>
        </w:rPr>
      </w:pPr>
      <w:r>
        <w:rPr>
          <w:rFonts w:ascii="Cambria" w:eastAsia="Tahoma" w:hAnsi="Cambria" w:cs="Cambria"/>
          <w:sz w:val="24"/>
          <w:szCs w:val="24"/>
        </w:rPr>
        <w:t>NIE DOTYCZY.</w:t>
      </w:r>
    </w:p>
    <w:p w14:paraId="59B3D35D" w14:textId="77777777" w:rsidR="00407782" w:rsidRDefault="00917E8C">
      <w:pPr>
        <w:pStyle w:val="LO-normal"/>
        <w:spacing w:before="60" w:line="240" w:lineRule="exact"/>
        <w:ind w:left="142" w:hanging="426"/>
        <w:jc w:val="both"/>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 xml:space="preserve">         </w:t>
      </w:r>
    </w:p>
    <w:p w14:paraId="59B3D35E" w14:textId="77777777" w:rsidR="00407782" w:rsidRDefault="00917E8C">
      <w:pPr>
        <w:pStyle w:val="LO-normal"/>
        <w:spacing w:before="60" w:line="240" w:lineRule="exact"/>
        <w:ind w:left="142" w:hanging="426"/>
        <w:rPr>
          <w:rFonts w:ascii="Cambria" w:eastAsia="Tahoma" w:hAnsi="Cambria" w:cs="Cambria"/>
          <w:b/>
          <w:sz w:val="24"/>
          <w:szCs w:val="24"/>
        </w:rPr>
      </w:pPr>
      <w:r>
        <w:rPr>
          <w:rFonts w:ascii="Cambria" w:eastAsia="Tahoma" w:hAnsi="Cambria" w:cs="Cambria"/>
          <w:b/>
          <w:sz w:val="24"/>
          <w:szCs w:val="24"/>
        </w:rPr>
        <w:t>10.</w:t>
      </w:r>
      <w:r>
        <w:rPr>
          <w:rFonts w:ascii="Cambria" w:eastAsia="Tahoma" w:hAnsi="Cambria" w:cs="Cambria"/>
          <w:b/>
          <w:sz w:val="24"/>
          <w:szCs w:val="24"/>
        </w:rPr>
        <w:tab/>
        <w:t>Termin związania ofertą:</w:t>
      </w:r>
    </w:p>
    <w:p w14:paraId="59B3D35F" w14:textId="6F653AEB" w:rsidR="00407782" w:rsidRDefault="00917E8C">
      <w:pPr>
        <w:pStyle w:val="LO-normal"/>
        <w:spacing w:before="60" w:line="240" w:lineRule="exact"/>
        <w:ind w:left="284" w:hanging="568"/>
        <w:jc w:val="both"/>
      </w:pPr>
      <w:r>
        <w:rPr>
          <w:rFonts w:ascii="Cambria" w:eastAsia="Tahoma" w:hAnsi="Cambria" w:cs="Cambria"/>
          <w:sz w:val="24"/>
          <w:szCs w:val="24"/>
        </w:rPr>
        <w:t>10.1.</w:t>
      </w:r>
      <w:r>
        <w:rPr>
          <w:rFonts w:ascii="Cambria" w:eastAsia="Tahoma" w:hAnsi="Cambria" w:cs="Cambria"/>
          <w:sz w:val="24"/>
          <w:szCs w:val="24"/>
        </w:rPr>
        <w:tab/>
        <w:t xml:space="preserve">Termin związania ofertą wynosi </w:t>
      </w:r>
      <w:r w:rsidR="0029722A">
        <w:rPr>
          <w:rFonts w:ascii="Cambria" w:eastAsia="Tahoma" w:hAnsi="Cambria" w:cs="Cambria"/>
          <w:b/>
          <w:sz w:val="24"/>
          <w:szCs w:val="24"/>
        </w:rPr>
        <w:t>6</w:t>
      </w:r>
      <w:r>
        <w:rPr>
          <w:rFonts w:ascii="Cambria" w:eastAsia="Tahoma" w:hAnsi="Cambria" w:cs="Cambria"/>
          <w:b/>
          <w:sz w:val="24"/>
          <w:szCs w:val="24"/>
        </w:rPr>
        <w:t>0 dni</w:t>
      </w:r>
      <w:r>
        <w:rPr>
          <w:rFonts w:ascii="Cambria" w:eastAsia="Tahoma" w:hAnsi="Cambria" w:cs="Cambria"/>
          <w:sz w:val="24"/>
          <w:szCs w:val="24"/>
        </w:rPr>
        <w:t>, licząc od upływu terminu składania ofert.</w:t>
      </w:r>
    </w:p>
    <w:p w14:paraId="59B3D360" w14:textId="77777777" w:rsidR="00407782" w:rsidRDefault="00917E8C">
      <w:pPr>
        <w:spacing w:before="60" w:line="240" w:lineRule="exact"/>
        <w:ind w:left="284" w:hanging="568"/>
        <w:jc w:val="both"/>
        <w:rPr>
          <w:rFonts w:ascii="Cambria" w:eastAsia="Tahoma" w:hAnsi="Cambria" w:cs="Tahoma"/>
          <w:sz w:val="24"/>
          <w:szCs w:val="24"/>
        </w:rPr>
      </w:pPr>
      <w:r>
        <w:rPr>
          <w:rFonts w:ascii="Cambria" w:eastAsia="Tahoma" w:hAnsi="Cambria" w:cs="Tahoma"/>
          <w:sz w:val="24"/>
          <w:szCs w:val="24"/>
        </w:rPr>
        <w:lastRenderedPageBreak/>
        <w:t>10.2.</w:t>
      </w:r>
      <w:r>
        <w:rPr>
          <w:rFonts w:ascii="Cambria" w:eastAsia="Tahoma" w:hAnsi="Cambria" w:cs="Tahoma"/>
          <w:sz w:val="24"/>
          <w:szCs w:val="24"/>
        </w:rPr>
        <w:tab/>
        <w:t xml:space="preserve">Bieg terminu związania ofertą rozpoczyna się od dnia upływu terminu składania ofert </w:t>
      </w:r>
      <w:r>
        <w:rPr>
          <w:rFonts w:ascii="Cambria" w:eastAsia="Tahoma" w:hAnsi="Cambria" w:cs="Tahoma"/>
          <w:sz w:val="24"/>
          <w:szCs w:val="24"/>
        </w:rPr>
        <w:br/>
        <w:t>i kończy się 19 września  2021roku, przy czym pierwszym dniem związania ofertą jest dzień, w którym upływa termin składania ofert.</w:t>
      </w:r>
    </w:p>
    <w:p w14:paraId="59B3D361" w14:textId="77777777" w:rsidR="00407782" w:rsidRDefault="00917E8C">
      <w:pPr>
        <w:spacing w:before="60" w:line="240" w:lineRule="exact"/>
        <w:ind w:left="284" w:hanging="568"/>
        <w:jc w:val="both"/>
      </w:pPr>
      <w:r>
        <w:rPr>
          <w:rFonts w:ascii="Cambria" w:eastAsia="Tahoma" w:hAnsi="Cambria" w:cs="Tahoma"/>
          <w:sz w:val="24"/>
          <w:szCs w:val="24"/>
        </w:rPr>
        <w:t>10.2.</w:t>
      </w:r>
      <w:r>
        <w:rPr>
          <w:rFonts w:ascii="Cambria" w:eastAsia="Tahoma" w:hAnsi="Cambria" w:cs="Tahoma"/>
          <w:sz w:val="24"/>
          <w:szCs w:val="24"/>
        </w:rPr>
        <w:tab/>
        <w:t xml:space="preserve">W przypadku, gdy wybór najkorzystniejszej oferty nie nastąpi przed upływem terminu związania ofertą,  o którym mowa w pkt 10.1. SWZ zamawiający przed upływem terminu związania ofertą, zwraca się jednokrotnie do wykonawców o wyrażenie zgody na </w:t>
      </w:r>
      <w:r>
        <w:rPr>
          <w:rFonts w:ascii="Cambria" w:eastAsia="Tahoma" w:hAnsi="Cambria" w:cs="Tahoma"/>
          <w:sz w:val="24"/>
          <w:szCs w:val="24"/>
        </w:rPr>
        <w:br/>
        <w:t>przedłużenie tego terminu o wskazywany przez niego okres, nie dłuższy niż 60 dni.</w:t>
      </w:r>
    </w:p>
    <w:p w14:paraId="59B3D362" w14:textId="77777777" w:rsidR="00407782" w:rsidRDefault="00917E8C">
      <w:pPr>
        <w:spacing w:before="60" w:line="240" w:lineRule="exact"/>
        <w:ind w:left="284" w:hanging="568"/>
        <w:jc w:val="both"/>
        <w:rPr>
          <w:rFonts w:ascii="Cambria" w:eastAsia="Tahoma" w:hAnsi="Cambria" w:cs="Tahoma"/>
          <w:sz w:val="24"/>
          <w:szCs w:val="24"/>
        </w:rPr>
      </w:pPr>
      <w:r>
        <w:rPr>
          <w:rFonts w:ascii="Cambria" w:eastAsia="Tahoma" w:hAnsi="Cambria" w:cs="Tahoma"/>
          <w:sz w:val="24"/>
          <w:szCs w:val="24"/>
        </w:rPr>
        <w:t>10.3.</w:t>
      </w:r>
      <w:r>
        <w:rPr>
          <w:rFonts w:ascii="Cambria" w:eastAsia="Tahoma" w:hAnsi="Cambria" w:cs="Tahoma"/>
          <w:sz w:val="24"/>
          <w:szCs w:val="24"/>
        </w:rPr>
        <w:tab/>
        <w:t>Przedłużenie terminu związania ofertą, o którym mowa w pkt 10. 1. SWZ, wymaga złożenia przez wykonawcę pisemnego oświadczenia o wyrażeniu zgody na przedłużenie terminu związania ofertą.</w:t>
      </w:r>
    </w:p>
    <w:p w14:paraId="59B3D363" w14:textId="77777777" w:rsidR="00407782" w:rsidRDefault="00917E8C">
      <w:pPr>
        <w:spacing w:before="60" w:line="240" w:lineRule="exact"/>
        <w:ind w:left="284" w:hanging="568"/>
        <w:jc w:val="both"/>
        <w:rPr>
          <w:rFonts w:ascii="Cambria" w:eastAsia="Tahoma" w:hAnsi="Cambria" w:cs="Tahoma"/>
          <w:sz w:val="24"/>
          <w:szCs w:val="24"/>
        </w:rPr>
      </w:pPr>
      <w:r>
        <w:rPr>
          <w:rFonts w:ascii="Cambria" w:eastAsia="Tahoma" w:hAnsi="Cambria" w:cs="Tahoma"/>
          <w:sz w:val="24"/>
          <w:szCs w:val="24"/>
        </w:rPr>
        <w:t>10.4.</w:t>
      </w:r>
      <w:r>
        <w:rPr>
          <w:rFonts w:ascii="Cambria" w:eastAsia="Tahoma" w:hAnsi="Cambria" w:cs="Tahoma"/>
          <w:sz w:val="24"/>
          <w:szCs w:val="24"/>
        </w:rPr>
        <w:tab/>
        <w:t>W przypadku gdy zamawiający żąda wniesienia wadium, przedłużenie terminu związania ofertą, o którym mowa w pkt 10.1. SWZ, następuje wraz z przedłużeniem okresu ważności wadium albo, jeżeli nie jest to możliwe, z wniesieniem nowego wadium na przedłużony okres związania ofertą.</w:t>
      </w:r>
    </w:p>
    <w:p w14:paraId="59B3D364" w14:textId="77777777" w:rsidR="00407782" w:rsidRDefault="00917E8C">
      <w:pPr>
        <w:pStyle w:val="LO-normal"/>
        <w:spacing w:before="60" w:line="240" w:lineRule="exact"/>
        <w:ind w:left="142" w:hanging="426"/>
        <w:rPr>
          <w:rFonts w:ascii="Cambria" w:eastAsia="Tahoma" w:hAnsi="Cambria" w:cs="Cambria"/>
          <w:b/>
          <w:sz w:val="24"/>
          <w:szCs w:val="24"/>
        </w:rPr>
      </w:pPr>
      <w:r>
        <w:rPr>
          <w:rFonts w:ascii="Cambria" w:eastAsia="Tahoma" w:hAnsi="Cambria" w:cs="Cambria"/>
          <w:b/>
          <w:sz w:val="24"/>
          <w:szCs w:val="24"/>
        </w:rPr>
        <w:t>11.</w:t>
      </w:r>
      <w:r>
        <w:rPr>
          <w:rFonts w:ascii="Cambria" w:eastAsia="Tahoma" w:hAnsi="Cambria" w:cs="Cambria"/>
          <w:b/>
          <w:sz w:val="24"/>
          <w:szCs w:val="24"/>
        </w:rPr>
        <w:tab/>
        <w:t>Opis sposobu przygotowywania ofert:</w:t>
      </w:r>
    </w:p>
    <w:p w14:paraId="59B3D365" w14:textId="77777777" w:rsidR="00407782" w:rsidRDefault="00917E8C">
      <w:pPr>
        <w:pStyle w:val="LO-normal"/>
        <w:spacing w:before="60" w:line="240" w:lineRule="exact"/>
        <w:ind w:left="284" w:hanging="568"/>
        <w:jc w:val="both"/>
        <w:rPr>
          <w:rFonts w:ascii="Cambria" w:eastAsia="Tahoma" w:hAnsi="Cambria" w:cs="Cambria"/>
          <w:sz w:val="24"/>
          <w:szCs w:val="24"/>
        </w:rPr>
      </w:pPr>
      <w:r>
        <w:rPr>
          <w:rFonts w:ascii="Cambria" w:eastAsia="Tahoma" w:hAnsi="Cambria" w:cs="Cambria"/>
          <w:sz w:val="24"/>
          <w:szCs w:val="24"/>
        </w:rPr>
        <w:t>11.1.</w:t>
      </w:r>
      <w:r>
        <w:rPr>
          <w:rFonts w:ascii="Cambria" w:eastAsia="Tahoma" w:hAnsi="Cambria" w:cs="Cambria"/>
          <w:sz w:val="24"/>
          <w:szCs w:val="24"/>
        </w:rPr>
        <w:tab/>
        <w:t>Każdy Wykonawca może przedłożyć tylko jedną ofertę na dane zadanie.  W przypadku złożenia przez Wykonawcę więcej niż jednej oferty lub oferty zawierającej propozycje wariantowe spowoduje odrzucenie wszystkich ofert złożonych przez Wykonawcę.</w:t>
      </w:r>
    </w:p>
    <w:p w14:paraId="59B3D366" w14:textId="77777777" w:rsidR="00407782" w:rsidRDefault="00917E8C">
      <w:pPr>
        <w:pStyle w:val="LO-normal"/>
        <w:spacing w:before="60" w:line="240" w:lineRule="exact"/>
        <w:ind w:left="284" w:hanging="568"/>
        <w:jc w:val="both"/>
        <w:rPr>
          <w:rFonts w:ascii="Cambria" w:eastAsia="Tahoma" w:hAnsi="Cambria" w:cs="Cambria"/>
          <w:sz w:val="24"/>
          <w:szCs w:val="24"/>
        </w:rPr>
      </w:pPr>
      <w:r>
        <w:rPr>
          <w:rFonts w:ascii="Cambria" w:eastAsia="Tahoma" w:hAnsi="Cambria" w:cs="Cambria"/>
          <w:sz w:val="24"/>
          <w:szCs w:val="24"/>
        </w:rPr>
        <w:t>11.2.</w:t>
      </w:r>
      <w:r>
        <w:rPr>
          <w:rFonts w:ascii="Cambria" w:eastAsia="Tahoma" w:hAnsi="Cambria" w:cs="Cambria"/>
          <w:sz w:val="24"/>
          <w:szCs w:val="24"/>
        </w:rPr>
        <w:tab/>
        <w:t>Wykonawca sporządza ofertę zgodnie z SWZ.</w:t>
      </w:r>
    </w:p>
    <w:p w14:paraId="59B3D367" w14:textId="77777777" w:rsidR="00407782" w:rsidRDefault="00917E8C">
      <w:pPr>
        <w:pStyle w:val="LO-normal"/>
        <w:spacing w:before="60" w:line="240" w:lineRule="exact"/>
        <w:ind w:left="284" w:hanging="568"/>
        <w:jc w:val="both"/>
        <w:rPr>
          <w:rFonts w:ascii="Cambria" w:eastAsia="Tahoma" w:hAnsi="Cambria" w:cs="Cambria"/>
          <w:sz w:val="24"/>
          <w:szCs w:val="24"/>
        </w:rPr>
      </w:pPr>
      <w:r>
        <w:rPr>
          <w:rFonts w:ascii="Cambria" w:eastAsia="Tahoma" w:hAnsi="Cambria" w:cs="Cambria"/>
          <w:sz w:val="24"/>
          <w:szCs w:val="24"/>
        </w:rPr>
        <w:t>11.3.</w:t>
      </w:r>
      <w:r>
        <w:rPr>
          <w:rFonts w:ascii="Cambria" w:eastAsia="Tahoma" w:hAnsi="Cambria" w:cs="Cambria"/>
          <w:sz w:val="24"/>
          <w:szCs w:val="24"/>
        </w:rPr>
        <w:tab/>
        <w:t xml:space="preserve">Oferta musi być podpisana przez osoby upełnomocnione do reprezentowania Wykonawcy i zaciągania w jego imieniu zobowiązań finansowych, w wysokości odpowiadającej cenie oferty. Oznacza to, iż jeżeli z dokumentu określającego status prawny Wykonawcy </w:t>
      </w:r>
      <w:r>
        <w:rPr>
          <w:rFonts w:ascii="Cambria" w:eastAsia="Tahoma" w:hAnsi="Cambria" w:cs="Cambria"/>
          <w:sz w:val="24"/>
          <w:szCs w:val="24"/>
        </w:rPr>
        <w:br/>
        <w:t xml:space="preserve">lub pełnomocnictwa wynika, iż do reprezentowania Wykonawcy upoważnionych jest łącznie kilka osób, dokumenty wchodzące w skład oferty muszą być podpisane przez wszystkie </w:t>
      </w:r>
      <w:r>
        <w:rPr>
          <w:rFonts w:ascii="Cambria" w:eastAsia="Tahoma" w:hAnsi="Cambria" w:cs="Cambria"/>
          <w:sz w:val="24"/>
          <w:szCs w:val="24"/>
        </w:rPr>
        <w:br/>
        <w:t>te osoby.</w:t>
      </w:r>
    </w:p>
    <w:p w14:paraId="59B3D368" w14:textId="77777777" w:rsidR="00407782" w:rsidRDefault="00917E8C">
      <w:pPr>
        <w:pStyle w:val="LO-normal"/>
        <w:spacing w:before="60" w:line="240" w:lineRule="exact"/>
        <w:ind w:left="284" w:hanging="568"/>
        <w:jc w:val="both"/>
      </w:pPr>
      <w:r>
        <w:rPr>
          <w:rFonts w:ascii="Cambria" w:eastAsia="Tahoma" w:hAnsi="Cambria" w:cs="Cambria"/>
          <w:sz w:val="24"/>
          <w:szCs w:val="24"/>
        </w:rPr>
        <w:t>11.4.</w:t>
      </w:r>
      <w:r>
        <w:rPr>
          <w:rFonts w:ascii="Cambria" w:eastAsia="Tahoma" w:hAnsi="Cambria" w:cs="Cambria"/>
          <w:sz w:val="24"/>
          <w:szCs w:val="24"/>
        </w:rPr>
        <w:tab/>
        <w:t xml:space="preserve">Pełnomocnictwo osób podpisujących ofertę do reprezentowania Wykonawcy, zaciągania </w:t>
      </w:r>
      <w:r>
        <w:rPr>
          <w:rFonts w:ascii="Cambria" w:eastAsia="Tahoma" w:hAnsi="Cambria" w:cs="Cambria"/>
          <w:sz w:val="24"/>
          <w:szCs w:val="24"/>
        </w:rPr>
        <w:br/>
        <w:t xml:space="preserve">w jego imieniu zobowiązań finansowych w wysokości odpowiadającej cenie oferty oraz podpisania oferty </w:t>
      </w:r>
      <w:r>
        <w:rPr>
          <w:rFonts w:ascii="Cambria" w:eastAsia="Tahoma" w:hAnsi="Cambria" w:cs="Cambria"/>
          <w:sz w:val="24"/>
          <w:szCs w:val="24"/>
          <w:u w:val="single"/>
        </w:rPr>
        <w:t>musi bezpośrednio wynikać</w:t>
      </w:r>
      <w:r>
        <w:rPr>
          <w:rFonts w:ascii="Cambria" w:eastAsia="Tahoma" w:hAnsi="Cambria" w:cs="Cambria"/>
          <w:sz w:val="24"/>
          <w:szCs w:val="24"/>
        </w:rPr>
        <w:t xml:space="preserve">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14:paraId="59B3D369" w14:textId="77777777" w:rsidR="00407782" w:rsidRDefault="00917E8C">
      <w:pPr>
        <w:pStyle w:val="LO-normal"/>
        <w:spacing w:before="60" w:line="240" w:lineRule="exact"/>
        <w:ind w:left="284" w:hanging="568"/>
        <w:jc w:val="both"/>
        <w:rPr>
          <w:rFonts w:ascii="Cambria" w:eastAsia="Tahoma" w:hAnsi="Cambria" w:cs="Cambria"/>
          <w:sz w:val="24"/>
          <w:szCs w:val="24"/>
        </w:rPr>
      </w:pPr>
      <w:r>
        <w:rPr>
          <w:rFonts w:ascii="Cambria" w:eastAsia="Tahoma" w:hAnsi="Cambria" w:cs="Cambria"/>
          <w:sz w:val="24"/>
          <w:szCs w:val="24"/>
        </w:rPr>
        <w:t>11.5.</w:t>
      </w:r>
      <w:r>
        <w:rPr>
          <w:rFonts w:ascii="Cambria" w:eastAsia="Tahoma" w:hAnsi="Cambria" w:cs="Cambria"/>
          <w:sz w:val="24"/>
          <w:szCs w:val="24"/>
        </w:rPr>
        <w:tab/>
        <w:t>Zamawiający może żądać przedstawienia oryginału lub notarialnie poświadczonej kopii dokumentu, gdy złożona przez Wykonawcę kopia dokumentu jest nieczytelna lub budzi wątpliwości, co do jej prawdziwości.</w:t>
      </w:r>
    </w:p>
    <w:p w14:paraId="59B3D36A" w14:textId="77777777" w:rsidR="00407782" w:rsidRDefault="00917E8C">
      <w:pPr>
        <w:pStyle w:val="LO-normal"/>
        <w:spacing w:before="60" w:line="240" w:lineRule="exact"/>
        <w:ind w:left="284" w:hanging="568"/>
        <w:jc w:val="both"/>
        <w:rPr>
          <w:rFonts w:ascii="Cambria" w:eastAsia="Tahoma" w:hAnsi="Cambria" w:cs="Cambria"/>
          <w:sz w:val="24"/>
          <w:szCs w:val="24"/>
        </w:rPr>
      </w:pPr>
      <w:r>
        <w:rPr>
          <w:rFonts w:ascii="Cambria" w:eastAsia="Tahoma" w:hAnsi="Cambria" w:cs="Cambria"/>
          <w:sz w:val="24"/>
          <w:szCs w:val="24"/>
        </w:rPr>
        <w:t>11.6.</w:t>
      </w:r>
      <w:r>
        <w:rPr>
          <w:rFonts w:ascii="Cambria" w:eastAsia="Tahoma" w:hAnsi="Cambria" w:cs="Cambria"/>
          <w:sz w:val="24"/>
          <w:szCs w:val="24"/>
        </w:rPr>
        <w:tab/>
        <w:t>Wykonawca ponosi wszelkie koszty związane z przygotowaniem i złożeniem oferty.</w:t>
      </w:r>
    </w:p>
    <w:p w14:paraId="59B3D36B" w14:textId="77777777" w:rsidR="00407782" w:rsidRDefault="00917E8C">
      <w:pPr>
        <w:pStyle w:val="LO-normal"/>
        <w:spacing w:before="60" w:line="240" w:lineRule="exact"/>
        <w:ind w:left="284" w:hanging="568"/>
        <w:jc w:val="both"/>
        <w:rPr>
          <w:rFonts w:ascii="Cambria" w:eastAsia="Tahoma" w:hAnsi="Cambria" w:cs="Cambria"/>
          <w:sz w:val="24"/>
          <w:szCs w:val="24"/>
        </w:rPr>
      </w:pPr>
      <w:r>
        <w:rPr>
          <w:rFonts w:ascii="Cambria" w:eastAsia="Tahoma" w:hAnsi="Cambria" w:cs="Cambria"/>
          <w:sz w:val="24"/>
          <w:szCs w:val="24"/>
        </w:rPr>
        <w:t>11.8.</w:t>
      </w:r>
      <w:r>
        <w:rPr>
          <w:rFonts w:ascii="Cambria" w:eastAsia="Tahoma" w:hAnsi="Cambria" w:cs="Cambria"/>
          <w:sz w:val="24"/>
          <w:szCs w:val="24"/>
        </w:rPr>
        <w:tab/>
        <w:t>Forma oferty.</w:t>
      </w:r>
    </w:p>
    <w:p w14:paraId="59B3D36C" w14:textId="77777777" w:rsidR="00407782" w:rsidRDefault="00917E8C" w:rsidP="00035E77">
      <w:pPr>
        <w:numPr>
          <w:ilvl w:val="0"/>
          <w:numId w:val="13"/>
        </w:numPr>
        <w:tabs>
          <w:tab w:val="left" w:pos="0"/>
        </w:tabs>
        <w:spacing w:before="60" w:line="240" w:lineRule="exact"/>
        <w:ind w:left="284"/>
        <w:jc w:val="both"/>
      </w:pPr>
      <w:r>
        <w:rPr>
          <w:rFonts w:ascii="Cambria" w:eastAsia="Tahoma" w:hAnsi="Cambria" w:cs="Tahoma"/>
          <w:sz w:val="24"/>
          <w:szCs w:val="24"/>
        </w:rPr>
        <w:t xml:space="preserve">Oferta sporządzona zostanie czytelnie w języku polskim, z zachowaniem postaci </w:t>
      </w:r>
      <w:r>
        <w:rPr>
          <w:rFonts w:ascii="Cambria" w:eastAsia="Tahoma" w:hAnsi="Cambria" w:cs="Tahoma"/>
          <w:sz w:val="24"/>
          <w:szCs w:val="24"/>
        </w:rPr>
        <w:br/>
        <w:t xml:space="preserve">elektronicznej, pod rygorem nieważności, opatrzona kwalifikowanym podpisem </w:t>
      </w:r>
      <w:r>
        <w:rPr>
          <w:rFonts w:ascii="Cambria" w:eastAsia="Tahoma" w:hAnsi="Cambria" w:cs="Tahoma"/>
          <w:sz w:val="24"/>
          <w:szCs w:val="24"/>
        </w:rPr>
        <w:br/>
        <w:t>elektronicznym Wykonawcy.</w:t>
      </w:r>
    </w:p>
    <w:p w14:paraId="59B3D36D" w14:textId="77777777" w:rsidR="00407782" w:rsidRDefault="00917E8C" w:rsidP="00035E77">
      <w:pPr>
        <w:numPr>
          <w:ilvl w:val="0"/>
          <w:numId w:val="13"/>
        </w:numPr>
        <w:tabs>
          <w:tab w:val="left" w:pos="0"/>
        </w:tabs>
        <w:spacing w:before="60" w:line="240" w:lineRule="exact"/>
        <w:ind w:left="284"/>
      </w:pPr>
      <w:r>
        <w:rPr>
          <w:rFonts w:ascii="Cambria" w:eastAsia="Tahoma" w:hAnsi="Cambria" w:cs="Tahoma"/>
          <w:sz w:val="24"/>
          <w:szCs w:val="24"/>
        </w:rPr>
        <w:t xml:space="preserve">FORMULARZ  OFERTY  Załącznik Nr 2 do SWZ dostępny na </w:t>
      </w:r>
      <w:r>
        <w:rPr>
          <w:rFonts w:ascii="Cambria" w:eastAsia="Calibri" w:hAnsi="Cambria" w:cs="Times New Roman"/>
          <w:color w:val="auto"/>
          <w:sz w:val="24"/>
          <w:szCs w:val="24"/>
          <w:lang w:eastAsia="en-US"/>
        </w:rPr>
        <w:t>https://platformazakupowa.pl/pn/szpital_gromkowskiego</w:t>
      </w:r>
      <w:r>
        <w:rPr>
          <w:rFonts w:ascii="Cambria" w:eastAsia="Tahoma" w:hAnsi="Cambria" w:cs="Tahoma"/>
          <w:sz w:val="24"/>
          <w:szCs w:val="24"/>
        </w:rPr>
        <w:t xml:space="preserve"> w niniejszym postępowaniu w  sprawie   udzielenia  zamówienia   publicznego  wypełniony  i   załączony   w   formie </w:t>
      </w:r>
      <w:r>
        <w:rPr>
          <w:rFonts w:ascii="Cambria" w:eastAsia="Tahoma" w:hAnsi="Cambria" w:cs="Tahoma"/>
          <w:sz w:val="24"/>
          <w:szCs w:val="24"/>
        </w:rPr>
        <w:br/>
        <w:t>elektronicznej  do  oferty  oraz   podpisany  kwalifikowanym  podpisem  elektronicznym Wykonawcy.</w:t>
      </w:r>
    </w:p>
    <w:p w14:paraId="59B3D36E" w14:textId="77777777" w:rsidR="00407782" w:rsidRDefault="00917E8C" w:rsidP="00035E77">
      <w:pPr>
        <w:numPr>
          <w:ilvl w:val="0"/>
          <w:numId w:val="13"/>
        </w:numPr>
        <w:tabs>
          <w:tab w:val="left" w:pos="0"/>
        </w:tabs>
        <w:spacing w:before="60" w:line="240" w:lineRule="exact"/>
        <w:ind w:left="284"/>
        <w:jc w:val="both"/>
      </w:pPr>
      <w:r>
        <w:rPr>
          <w:rFonts w:ascii="Cambria" w:eastAsia="Tahoma" w:hAnsi="Cambria" w:cs="Tahoma"/>
          <w:sz w:val="24"/>
          <w:szCs w:val="24"/>
        </w:rPr>
        <w:t xml:space="preserve">Wszelkie dokumenty i oświadczenia w językach obcych należy złożyć wraz z tłumaczeniem na język polski, poświadczonym przez Wykonawcę. </w:t>
      </w:r>
    </w:p>
    <w:p w14:paraId="59B3D36F" w14:textId="77777777" w:rsidR="00407782" w:rsidRDefault="00917E8C" w:rsidP="00035E77">
      <w:pPr>
        <w:numPr>
          <w:ilvl w:val="0"/>
          <w:numId w:val="13"/>
        </w:numPr>
        <w:tabs>
          <w:tab w:val="left" w:pos="0"/>
        </w:tabs>
        <w:spacing w:before="60" w:line="240" w:lineRule="exact"/>
        <w:ind w:left="284"/>
        <w:jc w:val="both"/>
      </w:pPr>
      <w:r>
        <w:rPr>
          <w:rFonts w:ascii="Cambria" w:eastAsia="Tahoma" w:hAnsi="Cambria" w:cs="Tahoma"/>
          <w:sz w:val="24"/>
          <w:szCs w:val="24"/>
        </w:rPr>
        <w:t xml:space="preserve">Dla uznania ważności oferta musi zawierać wszystkie wymagane w SWZ aktualne </w:t>
      </w:r>
      <w:r>
        <w:rPr>
          <w:rFonts w:ascii="Cambria" w:eastAsia="Tahoma" w:hAnsi="Cambria" w:cs="Tahoma"/>
          <w:sz w:val="24"/>
          <w:szCs w:val="24"/>
        </w:rPr>
        <w:br/>
        <w:t xml:space="preserve">dokumenty – oryginały lub czytelne kopie, poświadczone za zgodność z oryginałami przez osobę (-y) uprawnioną (-e) do reprezentowania firmy na zewnątrz – podpisującą (e) Ofertę - wraz kwalifikowanym z podpisem elektronicznym. </w:t>
      </w:r>
    </w:p>
    <w:p w14:paraId="59B3D370" w14:textId="77777777" w:rsidR="00407782" w:rsidRDefault="00917E8C" w:rsidP="00035E77">
      <w:pPr>
        <w:numPr>
          <w:ilvl w:val="0"/>
          <w:numId w:val="13"/>
        </w:numPr>
        <w:tabs>
          <w:tab w:val="left" w:pos="0"/>
        </w:tabs>
        <w:spacing w:before="60" w:line="240" w:lineRule="exact"/>
        <w:ind w:left="284"/>
        <w:jc w:val="both"/>
      </w:pPr>
      <w:r>
        <w:rPr>
          <w:rFonts w:ascii="Cambria" w:eastAsia="Tahoma" w:hAnsi="Cambria" w:cs="Tahoma"/>
          <w:sz w:val="24"/>
          <w:szCs w:val="24"/>
          <w:u w:val="single"/>
        </w:rPr>
        <w:t xml:space="preserve">Kopia dokumentu wymaga </w:t>
      </w:r>
      <w:r>
        <w:rPr>
          <w:rFonts w:ascii="Cambria" w:eastAsia="Tahoma" w:hAnsi="Cambria" w:cs="Tahoma"/>
          <w:sz w:val="24"/>
          <w:szCs w:val="24"/>
        </w:rPr>
        <w:t>zapisu „za zgodność z oryginałem”.</w:t>
      </w:r>
    </w:p>
    <w:p w14:paraId="59B3D371" w14:textId="77777777" w:rsidR="00407782" w:rsidRDefault="00407782">
      <w:pPr>
        <w:pStyle w:val="LO-normal"/>
        <w:spacing w:before="60" w:line="240" w:lineRule="exact"/>
        <w:jc w:val="both"/>
        <w:rPr>
          <w:rFonts w:ascii="Cambria" w:eastAsia="Tahoma" w:hAnsi="Cambria" w:cs="Cambria"/>
          <w:sz w:val="24"/>
          <w:szCs w:val="24"/>
        </w:rPr>
      </w:pPr>
    </w:p>
    <w:p w14:paraId="59B3D372" w14:textId="77777777" w:rsidR="00407782" w:rsidRDefault="00917E8C">
      <w:pPr>
        <w:pStyle w:val="LO-normal"/>
        <w:spacing w:before="60" w:line="240" w:lineRule="exact"/>
        <w:ind w:left="284" w:hanging="568"/>
        <w:jc w:val="both"/>
      </w:pPr>
      <w:r>
        <w:rPr>
          <w:rFonts w:ascii="Cambria" w:eastAsia="Tahoma" w:hAnsi="Cambria" w:cs="Cambria"/>
          <w:sz w:val="24"/>
          <w:szCs w:val="24"/>
        </w:rPr>
        <w:t>11.9.</w:t>
      </w:r>
      <w:r>
        <w:rPr>
          <w:rFonts w:ascii="Cambria" w:eastAsia="Tahoma" w:hAnsi="Cambria" w:cs="Cambria"/>
          <w:sz w:val="24"/>
          <w:szCs w:val="24"/>
        </w:rPr>
        <w:tab/>
      </w:r>
      <w:r>
        <w:rPr>
          <w:rFonts w:ascii="Cambria" w:eastAsia="Tahoma" w:hAnsi="Cambria" w:cs="Cambria"/>
          <w:b/>
          <w:sz w:val="24"/>
          <w:szCs w:val="24"/>
          <w:u w:val="single"/>
          <w:shd w:val="clear" w:color="auto" w:fill="C0C0C0"/>
        </w:rPr>
        <w:t>Złożona oferta ma składać się z</w:t>
      </w:r>
      <w:r>
        <w:rPr>
          <w:rFonts w:ascii="Cambria" w:eastAsia="Tahoma" w:hAnsi="Cambria" w:cs="Cambria"/>
          <w:sz w:val="24"/>
          <w:szCs w:val="24"/>
          <w:shd w:val="clear" w:color="auto" w:fill="C0C0C0"/>
        </w:rPr>
        <w:t>:</w:t>
      </w:r>
    </w:p>
    <w:p w14:paraId="59B3D373" w14:textId="77777777" w:rsidR="00407782" w:rsidRDefault="00917E8C">
      <w:pPr>
        <w:pStyle w:val="LO-normal"/>
        <w:numPr>
          <w:ilvl w:val="0"/>
          <w:numId w:val="24"/>
        </w:numPr>
        <w:tabs>
          <w:tab w:val="left" w:pos="0"/>
          <w:tab w:val="left" w:pos="709"/>
        </w:tabs>
        <w:spacing w:before="60" w:line="240" w:lineRule="exact"/>
        <w:ind w:left="709" w:hanging="425"/>
        <w:jc w:val="both"/>
      </w:pPr>
      <w:r>
        <w:rPr>
          <w:rFonts w:ascii="Cambria" w:eastAsia="Tahoma" w:hAnsi="Cambria" w:cs="Cambria"/>
          <w:sz w:val="24"/>
          <w:szCs w:val="24"/>
        </w:rPr>
        <w:lastRenderedPageBreak/>
        <w:t xml:space="preserve">wypełnionego </w:t>
      </w:r>
      <w:r>
        <w:rPr>
          <w:rFonts w:ascii="Cambria" w:eastAsia="Tahoma" w:hAnsi="Cambria" w:cs="Cambria"/>
          <w:b/>
          <w:sz w:val="24"/>
          <w:szCs w:val="24"/>
        </w:rPr>
        <w:t>załącznika nr 1 do SWZ- Formularz asortymentowo-cenowy (Opis Przedmiot Zamówienia)</w:t>
      </w:r>
    </w:p>
    <w:p w14:paraId="59B3D374" w14:textId="77777777" w:rsidR="00407782" w:rsidRDefault="00917E8C">
      <w:pPr>
        <w:pStyle w:val="LO-normal"/>
        <w:numPr>
          <w:ilvl w:val="0"/>
          <w:numId w:val="5"/>
        </w:numPr>
        <w:tabs>
          <w:tab w:val="left" w:pos="0"/>
          <w:tab w:val="left" w:pos="709"/>
        </w:tabs>
        <w:spacing w:before="60" w:line="240" w:lineRule="exact"/>
        <w:ind w:left="709" w:hanging="425"/>
        <w:jc w:val="both"/>
      </w:pPr>
      <w:r>
        <w:rPr>
          <w:rFonts w:ascii="Cambria" w:eastAsia="Tahoma" w:hAnsi="Cambria" w:cs="Cambria"/>
          <w:sz w:val="24"/>
          <w:szCs w:val="24"/>
        </w:rPr>
        <w:t xml:space="preserve">wypełnionego </w:t>
      </w:r>
      <w:r>
        <w:rPr>
          <w:rFonts w:ascii="Cambria" w:eastAsia="Tahoma" w:hAnsi="Cambria" w:cs="Cambria"/>
          <w:b/>
          <w:sz w:val="24"/>
          <w:szCs w:val="24"/>
        </w:rPr>
        <w:t>załącznika nr 2do SWZ - Formularz Oferty</w:t>
      </w:r>
    </w:p>
    <w:p w14:paraId="59B3D375" w14:textId="77777777" w:rsidR="00407782" w:rsidRDefault="00917E8C">
      <w:pPr>
        <w:pStyle w:val="LO-normal"/>
        <w:numPr>
          <w:ilvl w:val="0"/>
          <w:numId w:val="5"/>
        </w:numPr>
        <w:tabs>
          <w:tab w:val="left" w:pos="0"/>
          <w:tab w:val="left" w:pos="709"/>
        </w:tabs>
        <w:spacing w:before="60" w:line="240" w:lineRule="exact"/>
        <w:ind w:left="709" w:hanging="425"/>
        <w:jc w:val="both"/>
      </w:pPr>
      <w:r>
        <w:rPr>
          <w:rFonts w:ascii="Cambria" w:eastAsia="Tahoma" w:hAnsi="Cambria" w:cs="Cambria"/>
          <w:sz w:val="24"/>
          <w:szCs w:val="24"/>
        </w:rPr>
        <w:t xml:space="preserve">wypełnionego </w:t>
      </w:r>
      <w:r>
        <w:rPr>
          <w:rFonts w:ascii="Cambria" w:eastAsia="Tahoma" w:hAnsi="Cambria" w:cs="Cambria"/>
          <w:b/>
          <w:sz w:val="24"/>
          <w:szCs w:val="24"/>
        </w:rPr>
        <w:t>załącznika nr 3 do SWZ - JEDZ,</w:t>
      </w:r>
    </w:p>
    <w:p w14:paraId="59B3D377" w14:textId="77777777" w:rsidR="00407782" w:rsidRDefault="00917E8C">
      <w:pPr>
        <w:pStyle w:val="LO-normal"/>
        <w:numPr>
          <w:ilvl w:val="0"/>
          <w:numId w:val="5"/>
        </w:numPr>
        <w:tabs>
          <w:tab w:val="left" w:pos="0"/>
          <w:tab w:val="left" w:pos="709"/>
        </w:tabs>
        <w:spacing w:before="60" w:line="240" w:lineRule="exact"/>
        <w:ind w:left="709" w:hanging="425"/>
        <w:jc w:val="both"/>
        <w:rPr>
          <w:rFonts w:ascii="Cambria" w:eastAsia="Tahoma" w:hAnsi="Cambria" w:cs="Cambria"/>
          <w:sz w:val="24"/>
          <w:szCs w:val="24"/>
        </w:rPr>
      </w:pPr>
      <w:r>
        <w:rPr>
          <w:rFonts w:ascii="Cambria" w:eastAsia="Tahoma" w:hAnsi="Cambria" w:cs="Cambria"/>
          <w:sz w:val="24"/>
          <w:szCs w:val="24"/>
        </w:rPr>
        <w:t>pełnomocnictwa - jeżeli niezbędne.</w:t>
      </w:r>
    </w:p>
    <w:p w14:paraId="59B3D378" w14:textId="77777777" w:rsidR="00407782" w:rsidRDefault="00917E8C">
      <w:pPr>
        <w:pStyle w:val="LO-normal"/>
        <w:numPr>
          <w:ilvl w:val="0"/>
          <w:numId w:val="5"/>
        </w:numPr>
        <w:tabs>
          <w:tab w:val="left" w:pos="0"/>
          <w:tab w:val="left" w:pos="709"/>
        </w:tabs>
        <w:spacing w:before="60" w:line="240" w:lineRule="exact"/>
        <w:ind w:left="709" w:hanging="425"/>
        <w:jc w:val="both"/>
      </w:pPr>
      <w:r>
        <w:rPr>
          <w:rFonts w:ascii="Cambria" w:hAnsi="Cambria"/>
          <w:b/>
          <w:sz w:val="24"/>
          <w:szCs w:val="24"/>
        </w:rPr>
        <w:t>Przedmiotowe środki dowodowe:</w:t>
      </w:r>
    </w:p>
    <w:p w14:paraId="59B3D379" w14:textId="77777777" w:rsidR="00035E77" w:rsidRPr="00035E77" w:rsidRDefault="00035E77" w:rsidP="00035E77">
      <w:pPr>
        <w:autoSpaceDE w:val="0"/>
        <w:spacing w:line="240" w:lineRule="auto"/>
        <w:ind w:left="567"/>
        <w:jc w:val="both"/>
        <w:rPr>
          <w:rFonts w:ascii="Cambria" w:hAnsi="Cambria"/>
          <w:kern w:val="2"/>
          <w:sz w:val="24"/>
          <w:szCs w:val="24"/>
          <w:lang w:eastAsia="zh-CN"/>
        </w:rPr>
      </w:pPr>
      <w:r w:rsidRPr="00035E77">
        <w:rPr>
          <w:rFonts w:ascii="Cambria" w:hAnsi="Cambria"/>
          <w:kern w:val="2"/>
          <w:sz w:val="24"/>
          <w:szCs w:val="24"/>
          <w:lang w:eastAsia="zh-CN"/>
        </w:rPr>
        <w:t>Odpowiednie katalogi producenta (zawierające numery katalogowe oferowanych produktów) lub nazwy własne w braku katalogów, foldery, lub materiały źródłowe producenta/oświadczenia producenta w czytelny i jasny sposób potwierdzające spełnianie parametrów techniczno-użytkowych opisanych przez Za</w:t>
      </w:r>
      <w:r>
        <w:rPr>
          <w:rFonts w:ascii="Cambria" w:hAnsi="Cambria"/>
          <w:kern w:val="2"/>
          <w:sz w:val="24"/>
          <w:szCs w:val="24"/>
          <w:lang w:eastAsia="zh-CN"/>
        </w:rPr>
        <w:t>mawiającego w załączniku nr 1 S</w:t>
      </w:r>
      <w:r w:rsidRPr="00035E77">
        <w:rPr>
          <w:rFonts w:ascii="Cambria" w:hAnsi="Cambria"/>
          <w:kern w:val="2"/>
          <w:sz w:val="24"/>
          <w:szCs w:val="24"/>
          <w:lang w:eastAsia="zh-CN"/>
        </w:rPr>
        <w:t xml:space="preserve">WZ w zależności, na które zadania zostanie złożona oferta   jeżeli z   opisów katalogowych, folderów, ulotek   nie   wynika  potwierdzenie  wszystkich  wymaganych przez Zamawiającego   parametrów Wykonawca  załączy      </w:t>
      </w:r>
      <w:r w:rsidRPr="00035E77">
        <w:rPr>
          <w:rFonts w:ascii="Cambria" w:hAnsi="Cambria"/>
          <w:b/>
          <w:kern w:val="2"/>
          <w:sz w:val="24"/>
          <w:szCs w:val="24"/>
          <w:lang w:eastAsia="zh-CN"/>
        </w:rPr>
        <w:t>karty   techniczne   producenta     oferowanych  produktów,</w:t>
      </w:r>
      <w:r w:rsidRPr="00035E77">
        <w:rPr>
          <w:rFonts w:ascii="Cambria" w:hAnsi="Cambria"/>
          <w:kern w:val="2"/>
          <w:sz w:val="24"/>
          <w:szCs w:val="24"/>
          <w:lang w:eastAsia="zh-CN"/>
        </w:rPr>
        <w:t xml:space="preserve">  </w:t>
      </w:r>
    </w:p>
    <w:p w14:paraId="59B3D37A" w14:textId="77777777" w:rsidR="00035E77" w:rsidRDefault="00035E77" w:rsidP="00035E77">
      <w:pPr>
        <w:autoSpaceDE w:val="0"/>
        <w:spacing w:line="240" w:lineRule="auto"/>
        <w:ind w:left="567"/>
        <w:jc w:val="both"/>
        <w:rPr>
          <w:rFonts w:ascii="Cambria" w:hAnsi="Cambria"/>
          <w:kern w:val="2"/>
          <w:sz w:val="24"/>
          <w:szCs w:val="24"/>
          <w:lang w:eastAsia="zh-CN"/>
        </w:rPr>
      </w:pPr>
      <w:r w:rsidRPr="00035E77">
        <w:rPr>
          <w:rFonts w:ascii="Cambria" w:hAnsi="Cambria"/>
          <w:kern w:val="2"/>
          <w:sz w:val="24"/>
          <w:szCs w:val="24"/>
          <w:lang w:eastAsia="zh-CN"/>
        </w:rPr>
        <w:t>UWAGA-Każdy dokument powinien być opisany, jakiej pozycji z  Z</w:t>
      </w:r>
      <w:r>
        <w:rPr>
          <w:rFonts w:ascii="Cambria" w:hAnsi="Cambria"/>
          <w:kern w:val="2"/>
          <w:sz w:val="24"/>
          <w:szCs w:val="24"/>
          <w:lang w:eastAsia="zh-CN"/>
        </w:rPr>
        <w:t>ałącznika 1do S</w:t>
      </w:r>
      <w:r w:rsidRPr="00035E77">
        <w:rPr>
          <w:rFonts w:ascii="Cambria" w:hAnsi="Cambria"/>
          <w:kern w:val="2"/>
          <w:sz w:val="24"/>
          <w:szCs w:val="24"/>
          <w:lang w:eastAsia="zh-CN"/>
        </w:rPr>
        <w:t>WZ dotyczy</w:t>
      </w:r>
    </w:p>
    <w:p w14:paraId="59B3D37B" w14:textId="77777777" w:rsidR="00407782" w:rsidRDefault="00407782">
      <w:pPr>
        <w:pStyle w:val="LO-normal"/>
        <w:tabs>
          <w:tab w:val="left" w:pos="709"/>
        </w:tabs>
        <w:spacing w:before="60" w:line="240" w:lineRule="exact"/>
        <w:ind w:left="709"/>
        <w:jc w:val="both"/>
        <w:rPr>
          <w:rFonts w:ascii="Cambria" w:eastAsia="Tahoma" w:hAnsi="Cambria" w:cs="Cambria"/>
          <w:sz w:val="24"/>
          <w:szCs w:val="24"/>
        </w:rPr>
      </w:pPr>
    </w:p>
    <w:p w14:paraId="59B3D37C" w14:textId="77777777" w:rsidR="00407782" w:rsidRDefault="00917E8C">
      <w:pPr>
        <w:pStyle w:val="LO-normal"/>
        <w:spacing w:before="60" w:line="240" w:lineRule="exact"/>
        <w:ind w:left="284" w:hanging="568"/>
        <w:jc w:val="both"/>
        <w:rPr>
          <w:rFonts w:ascii="Cambria" w:eastAsia="Tahoma" w:hAnsi="Cambria" w:cs="Cambria"/>
          <w:sz w:val="24"/>
          <w:szCs w:val="24"/>
        </w:rPr>
      </w:pPr>
      <w:r>
        <w:rPr>
          <w:rFonts w:ascii="Cambria" w:eastAsia="Tahoma" w:hAnsi="Cambria" w:cs="Cambria"/>
          <w:sz w:val="24"/>
          <w:szCs w:val="24"/>
        </w:rPr>
        <w:t>11.10. Oferta składane elektronicznie muszą zostać podpisane elektronicznym kwalifikowanym podpisem. W procesie w składania oferty na platformie taki podpis wykonawca może złożyć:</w:t>
      </w:r>
    </w:p>
    <w:p w14:paraId="59B3D37D" w14:textId="77777777" w:rsidR="00407782" w:rsidRDefault="00917E8C">
      <w:pPr>
        <w:pStyle w:val="LO-normal"/>
        <w:spacing w:before="60" w:line="240" w:lineRule="exact"/>
        <w:ind w:left="426"/>
        <w:jc w:val="both"/>
        <w:rPr>
          <w:rFonts w:ascii="Cambria" w:eastAsia="Tahoma" w:hAnsi="Cambria" w:cs="Cambria"/>
          <w:sz w:val="24"/>
          <w:szCs w:val="24"/>
        </w:rPr>
      </w:pPr>
      <w:r>
        <w:rPr>
          <w:rFonts w:ascii="Cambria" w:eastAsia="Tahoma" w:hAnsi="Cambria" w:cs="Cambria"/>
          <w:sz w:val="24"/>
          <w:szCs w:val="24"/>
        </w:rPr>
        <w:t>- bezpośrednio na dokumencie przesłanym do systemu lub/i</w:t>
      </w:r>
    </w:p>
    <w:p w14:paraId="59B3D37E" w14:textId="77777777" w:rsidR="00407782" w:rsidRDefault="00917E8C">
      <w:pPr>
        <w:pStyle w:val="LO-normal"/>
        <w:spacing w:before="60" w:line="240" w:lineRule="exact"/>
        <w:ind w:left="426"/>
        <w:jc w:val="both"/>
        <w:rPr>
          <w:rFonts w:ascii="Cambria" w:eastAsia="Tahoma" w:hAnsi="Cambria" w:cs="Cambria"/>
          <w:sz w:val="24"/>
          <w:szCs w:val="24"/>
        </w:rPr>
      </w:pPr>
      <w:r>
        <w:rPr>
          <w:rFonts w:ascii="Cambria" w:eastAsia="Tahoma" w:hAnsi="Cambria" w:cs="Cambria"/>
          <w:sz w:val="24"/>
          <w:szCs w:val="24"/>
        </w:rPr>
        <w:t>- dla całego pakietu dokumentów w kroku 2 Formularza składania oferty lub wniosku</w:t>
      </w:r>
    </w:p>
    <w:p w14:paraId="59B3D37F" w14:textId="77777777" w:rsidR="00407782" w:rsidRDefault="00917E8C">
      <w:pPr>
        <w:spacing w:before="60" w:line="240" w:lineRule="exact"/>
        <w:ind w:left="284" w:hanging="568"/>
        <w:jc w:val="both"/>
      </w:pPr>
      <w:r>
        <w:rPr>
          <w:rFonts w:ascii="Cambria" w:eastAsia="Tahoma" w:hAnsi="Cambria" w:cs="Cambria"/>
        </w:rPr>
        <w:t>11</w:t>
      </w:r>
      <w:r>
        <w:rPr>
          <w:rFonts w:ascii="Cambria" w:eastAsia="Tahoma" w:hAnsi="Cambria" w:cs="Cambria"/>
          <w:sz w:val="18"/>
          <w:szCs w:val="18"/>
        </w:rPr>
        <w:t>.</w:t>
      </w:r>
      <w:r>
        <w:rPr>
          <w:rFonts w:ascii="Cambria" w:eastAsia="Tahoma" w:hAnsi="Cambria" w:cs="Cambria"/>
          <w:sz w:val="24"/>
          <w:szCs w:val="24"/>
        </w:rPr>
        <w:t>11. Wykonawca może, przed upływem terminu do składania ofert zmienić lub wycofać złożoną ofertę.</w:t>
      </w:r>
    </w:p>
    <w:p w14:paraId="59B3D380" w14:textId="77777777" w:rsidR="00407782" w:rsidRDefault="00917E8C">
      <w:pPr>
        <w:spacing w:before="60" w:line="240" w:lineRule="exact"/>
        <w:ind w:left="550" w:hanging="220"/>
        <w:jc w:val="both"/>
        <w:rPr>
          <w:rFonts w:ascii="Cambria" w:eastAsia="Tahoma" w:hAnsi="Cambria" w:cs="Cambria"/>
          <w:sz w:val="24"/>
          <w:szCs w:val="24"/>
        </w:rPr>
      </w:pPr>
      <w:r>
        <w:rPr>
          <w:rFonts w:ascii="Cambria" w:eastAsia="Tahoma" w:hAnsi="Cambria" w:cs="Cambria"/>
          <w:sz w:val="24"/>
          <w:szCs w:val="24"/>
        </w:rPr>
        <w:t>1. Wykonawca może przed upływem terminu składania ofert wycofać ofertę za pośrednictwem Formularza składania oferty. Z uwagi na to, że oferty są zaszyfrowane nie można ich edytować. Przez zmianę oferty rozumie się złożenie nowej oferty i wycofanie poprzedniej.</w:t>
      </w:r>
    </w:p>
    <w:p w14:paraId="59B3D381" w14:textId="77777777" w:rsidR="00407782" w:rsidRDefault="00917E8C">
      <w:pPr>
        <w:spacing w:before="60" w:line="240" w:lineRule="exact"/>
        <w:ind w:left="550" w:hanging="220"/>
        <w:jc w:val="both"/>
        <w:rPr>
          <w:rFonts w:ascii="Cambria" w:eastAsia="Tahoma" w:hAnsi="Cambria" w:cs="Cambria"/>
          <w:sz w:val="24"/>
          <w:szCs w:val="24"/>
        </w:rPr>
      </w:pPr>
      <w:r>
        <w:rPr>
          <w:rFonts w:ascii="Cambria" w:eastAsia="Tahoma" w:hAnsi="Cambria" w:cs="Cambria"/>
          <w:sz w:val="24"/>
          <w:szCs w:val="24"/>
        </w:rPr>
        <w:t>2. Jeżeli oferta składana jest przez nieautoryzowanego wykonawcę (niezalogowanego lub nieposiadającego konta) to wycofanie oferty musi być przez niego potwierdzone:</w:t>
      </w:r>
    </w:p>
    <w:p w14:paraId="59B3D382" w14:textId="77777777" w:rsidR="00407782" w:rsidRDefault="00917E8C">
      <w:pPr>
        <w:spacing w:before="60" w:line="240" w:lineRule="exact"/>
        <w:ind w:left="550" w:hanging="220"/>
        <w:jc w:val="both"/>
        <w:rPr>
          <w:rFonts w:ascii="Cambria" w:eastAsia="Tahoma" w:hAnsi="Cambria" w:cs="Cambria"/>
          <w:sz w:val="24"/>
          <w:szCs w:val="24"/>
        </w:rPr>
      </w:pPr>
      <w:r>
        <w:rPr>
          <w:rFonts w:ascii="Cambria" w:eastAsia="Tahoma" w:hAnsi="Cambria" w:cs="Cambria"/>
          <w:sz w:val="24"/>
          <w:szCs w:val="24"/>
        </w:rPr>
        <w:tab/>
        <w:t>- przez kliknięcie w link wysłany w wiadomości email, który musi być zgodny z adresem email podanym podczas pierwotnego składania oferty lub</w:t>
      </w:r>
    </w:p>
    <w:p w14:paraId="59B3D383" w14:textId="35F88177" w:rsidR="00407782" w:rsidRDefault="00917E8C">
      <w:pPr>
        <w:spacing w:before="60" w:line="240" w:lineRule="exact"/>
        <w:ind w:left="550" w:hanging="220"/>
        <w:jc w:val="both"/>
        <w:rPr>
          <w:rFonts w:ascii="Cambria" w:eastAsia="Tahoma" w:hAnsi="Cambria" w:cs="Cambria"/>
          <w:sz w:val="24"/>
          <w:szCs w:val="24"/>
        </w:rPr>
      </w:pPr>
      <w:r>
        <w:rPr>
          <w:rFonts w:ascii="Cambria" w:eastAsia="Tahoma" w:hAnsi="Cambria" w:cs="Cambria"/>
          <w:sz w:val="24"/>
          <w:szCs w:val="24"/>
        </w:rPr>
        <w:tab/>
        <w:t>- za</w:t>
      </w:r>
      <w:r w:rsidR="00DC6223">
        <w:rPr>
          <w:rFonts w:ascii="Cambria" w:eastAsia="Tahoma" w:hAnsi="Cambria" w:cs="Cambria"/>
          <w:sz w:val="24"/>
          <w:szCs w:val="24"/>
        </w:rPr>
        <w:t>l</w:t>
      </w:r>
      <w:r>
        <w:rPr>
          <w:rFonts w:ascii="Cambria" w:eastAsia="Tahoma" w:hAnsi="Cambria" w:cs="Cambria"/>
          <w:sz w:val="24"/>
          <w:szCs w:val="24"/>
        </w:rPr>
        <w:t>ogowanie i kliknięcie w przycisk Potwierdź ofertę</w:t>
      </w:r>
    </w:p>
    <w:p w14:paraId="59B3D384" w14:textId="77777777" w:rsidR="00407782" w:rsidRDefault="00917E8C">
      <w:pPr>
        <w:spacing w:before="60" w:line="240" w:lineRule="exact"/>
        <w:ind w:left="550" w:hanging="220"/>
        <w:jc w:val="both"/>
        <w:rPr>
          <w:rFonts w:ascii="Cambria" w:eastAsia="Tahoma" w:hAnsi="Cambria" w:cs="Cambria"/>
          <w:sz w:val="24"/>
          <w:szCs w:val="24"/>
        </w:rPr>
      </w:pPr>
      <w:r>
        <w:rPr>
          <w:rFonts w:ascii="Cambria" w:eastAsia="Tahoma" w:hAnsi="Cambria" w:cs="Cambria"/>
          <w:sz w:val="24"/>
          <w:szCs w:val="24"/>
        </w:rPr>
        <w:t>3. Potwierdzenie wycofania oferty w przypadku ust. 2. jest data kliknięcia w przycisk Wycofaj ofertę i potwierdzenie tej akcji.</w:t>
      </w:r>
    </w:p>
    <w:p w14:paraId="59B3D385" w14:textId="77777777" w:rsidR="00407782" w:rsidRDefault="00917E8C">
      <w:pPr>
        <w:pStyle w:val="LO-normal"/>
        <w:spacing w:before="60" w:line="240" w:lineRule="exact"/>
        <w:ind w:left="284" w:hanging="568"/>
        <w:jc w:val="both"/>
        <w:rPr>
          <w:rFonts w:ascii="Cambria" w:eastAsia="Tahoma" w:hAnsi="Cambria" w:cs="Cambria"/>
          <w:sz w:val="24"/>
          <w:szCs w:val="24"/>
        </w:rPr>
      </w:pPr>
      <w:r>
        <w:rPr>
          <w:rFonts w:ascii="Cambria" w:eastAsia="Tahoma" w:hAnsi="Cambria" w:cs="Cambria"/>
          <w:sz w:val="24"/>
          <w:szCs w:val="24"/>
        </w:rPr>
        <w:t>11.12.</w:t>
      </w:r>
      <w:r>
        <w:rPr>
          <w:rFonts w:ascii="Cambria" w:eastAsia="Tahoma" w:hAnsi="Cambria" w:cs="Cambria"/>
          <w:sz w:val="24"/>
          <w:szCs w:val="24"/>
        </w:rPr>
        <w:tab/>
        <w:t>Informacje stanowiące tajemnicę przedsiębiorstwa w rozumieniu przepisów o zwalczaniu nieuczciwej konkurencji.</w:t>
      </w:r>
    </w:p>
    <w:p w14:paraId="59B3D386" w14:textId="77777777" w:rsidR="00407782" w:rsidRDefault="00917E8C">
      <w:pPr>
        <w:pStyle w:val="LO-normal"/>
        <w:tabs>
          <w:tab w:val="left" w:pos="709"/>
        </w:tabs>
        <w:spacing w:before="60" w:line="240" w:lineRule="exact"/>
        <w:ind w:left="709" w:hanging="425"/>
        <w:jc w:val="both"/>
        <w:rPr>
          <w:rFonts w:ascii="Cambria" w:eastAsia="Tahoma" w:hAnsi="Cambria" w:cs="Cambria"/>
          <w:sz w:val="24"/>
          <w:szCs w:val="24"/>
        </w:rPr>
      </w:pPr>
      <w:r>
        <w:rPr>
          <w:rFonts w:ascii="Cambria" w:eastAsia="Tahoma" w:hAnsi="Cambria" w:cs="Cambria"/>
          <w:sz w:val="24"/>
          <w:szCs w:val="24"/>
        </w:rPr>
        <w:t>1)</w:t>
      </w:r>
      <w:r>
        <w:rPr>
          <w:rFonts w:ascii="Cambria" w:eastAsia="Tahoma" w:hAnsi="Cambria" w:cs="Cambria"/>
          <w:sz w:val="24"/>
          <w:szCs w:val="24"/>
        </w:rPr>
        <w:tab/>
        <w:t>Oferty są jawne od chwili ich otwarcia.</w:t>
      </w:r>
    </w:p>
    <w:p w14:paraId="59B3D387" w14:textId="77777777" w:rsidR="00407782" w:rsidRDefault="00917E8C">
      <w:pPr>
        <w:pStyle w:val="LO-normal"/>
        <w:tabs>
          <w:tab w:val="left" w:pos="709"/>
        </w:tabs>
        <w:spacing w:before="60" w:line="240" w:lineRule="exact"/>
        <w:ind w:left="709" w:hanging="425"/>
        <w:jc w:val="both"/>
      </w:pPr>
      <w:r>
        <w:rPr>
          <w:rFonts w:ascii="Cambria" w:eastAsia="Tahoma" w:hAnsi="Cambria" w:cs="Cambria"/>
          <w:sz w:val="24"/>
          <w:szCs w:val="24"/>
        </w:rPr>
        <w:t>2)</w:t>
      </w:r>
      <w:r>
        <w:rPr>
          <w:rFonts w:ascii="Cambria" w:eastAsia="Tahoma" w:hAnsi="Cambria" w:cs="Cambria"/>
          <w:sz w:val="24"/>
          <w:szCs w:val="24"/>
        </w:rPr>
        <w:tab/>
        <w:t xml:space="preserve">Zamawiający nie ujawnia informacji stanowiących tajemnicę przedsiębiorstwa </w:t>
      </w:r>
      <w:r>
        <w:rPr>
          <w:rFonts w:ascii="Cambria" w:eastAsia="Tahoma" w:hAnsi="Cambria" w:cs="Cambria"/>
          <w:sz w:val="24"/>
          <w:szCs w:val="24"/>
        </w:rPr>
        <w:br/>
        <w:t xml:space="preserve">w rozumieniu przepisów o zwalczaniu nieuczciwej konkurencji, jeżeli wykonawca, nie później niż w terminie składania ofert, zastrzegł, że nie mogą być one udostępniane </w:t>
      </w:r>
      <w:r>
        <w:rPr>
          <w:rFonts w:ascii="Cambria" w:eastAsia="Tahoma" w:hAnsi="Cambria" w:cs="Cambria"/>
          <w:sz w:val="24"/>
          <w:szCs w:val="24"/>
          <w:u w:val="single"/>
        </w:rPr>
        <w:t>oraz</w:t>
      </w:r>
      <w:r>
        <w:rPr>
          <w:rFonts w:ascii="Cambria" w:eastAsia="Tahoma" w:hAnsi="Cambria" w:cs="Cambria"/>
          <w:color w:val="FF0000"/>
          <w:sz w:val="24"/>
          <w:szCs w:val="24"/>
          <w:u w:val="single"/>
        </w:rPr>
        <w:t xml:space="preserve"> </w:t>
      </w:r>
      <w:r>
        <w:rPr>
          <w:rFonts w:ascii="Cambria" w:eastAsia="Tahoma" w:hAnsi="Cambria" w:cs="Cambria"/>
          <w:sz w:val="24"/>
          <w:szCs w:val="24"/>
          <w:u w:val="single"/>
        </w:rPr>
        <w:t>wykazał</w:t>
      </w:r>
      <w:r>
        <w:rPr>
          <w:rFonts w:ascii="Cambria" w:eastAsia="Tahoma" w:hAnsi="Cambria" w:cs="Cambria"/>
          <w:sz w:val="24"/>
          <w:szCs w:val="24"/>
        </w:rPr>
        <w:t xml:space="preserve">, iż zastrzeżone informacje stanowią tajemnicę przedsiębiorstwa. Wykonawca nie może zastrzec informacji, o których mowa w art. 222 ust. 5 ustawy PZP. </w:t>
      </w:r>
    </w:p>
    <w:p w14:paraId="59B3D388" w14:textId="77777777" w:rsidR="00407782" w:rsidRDefault="00917E8C">
      <w:pPr>
        <w:pStyle w:val="LO-normal"/>
        <w:spacing w:before="60" w:line="240" w:lineRule="exact"/>
        <w:ind w:firstLine="284"/>
      </w:pPr>
      <w:r>
        <w:rPr>
          <w:rFonts w:ascii="Cambria" w:eastAsia="Tahoma" w:hAnsi="Cambria" w:cs="Cambria"/>
          <w:sz w:val="24"/>
          <w:szCs w:val="24"/>
        </w:rPr>
        <w:t>3)</w:t>
      </w:r>
      <w:r>
        <w:rPr>
          <w:rFonts w:ascii="Cambria" w:eastAsia="Tahoma" w:hAnsi="Cambria" w:cs="Cambria"/>
          <w:b/>
          <w:sz w:val="24"/>
          <w:szCs w:val="24"/>
        </w:rPr>
        <w:tab/>
      </w:r>
      <w:r>
        <w:rPr>
          <w:rFonts w:ascii="Cambria" w:eastAsia="Tahoma" w:hAnsi="Cambria" w:cs="Cambria"/>
          <w:sz w:val="24"/>
          <w:szCs w:val="24"/>
        </w:rPr>
        <w:t xml:space="preserve">Za tajemnicę przedsiębiorstwa uznaje się tylko takie informacje, które </w:t>
      </w:r>
      <w:r>
        <w:rPr>
          <w:rFonts w:ascii="Cambria" w:eastAsia="Tahoma" w:hAnsi="Cambria" w:cs="Cambria"/>
          <w:b/>
          <w:sz w:val="24"/>
          <w:szCs w:val="24"/>
        </w:rPr>
        <w:t xml:space="preserve">łącznie    </w:t>
      </w:r>
    </w:p>
    <w:p w14:paraId="59B3D389" w14:textId="77777777" w:rsidR="00407782" w:rsidRDefault="00917E8C">
      <w:pPr>
        <w:pStyle w:val="LO-normal"/>
        <w:spacing w:before="60" w:line="240" w:lineRule="exact"/>
        <w:ind w:firstLine="284"/>
      </w:pPr>
      <w:r>
        <w:rPr>
          <w:rFonts w:ascii="Cambria" w:eastAsia="Cambria" w:hAnsi="Cambria" w:cs="Cambria"/>
          <w:b/>
          <w:sz w:val="24"/>
          <w:szCs w:val="24"/>
        </w:rPr>
        <w:t xml:space="preserve">          </w:t>
      </w:r>
      <w:r>
        <w:rPr>
          <w:rFonts w:ascii="Cambria" w:eastAsia="Tahoma" w:hAnsi="Cambria" w:cs="Cambria"/>
          <w:b/>
          <w:sz w:val="24"/>
          <w:szCs w:val="24"/>
        </w:rPr>
        <w:t>spełniają trzy przesłanki</w:t>
      </w:r>
      <w:r>
        <w:rPr>
          <w:rFonts w:ascii="Cambria" w:eastAsia="Tahoma" w:hAnsi="Cambria" w:cs="Cambria"/>
          <w:sz w:val="24"/>
          <w:szCs w:val="24"/>
        </w:rPr>
        <w:t>: </w:t>
      </w:r>
    </w:p>
    <w:p w14:paraId="59B3D38A" w14:textId="77777777" w:rsidR="00407782" w:rsidRDefault="00917E8C">
      <w:pPr>
        <w:pStyle w:val="LO-normal"/>
        <w:tabs>
          <w:tab w:val="left" w:pos="993"/>
        </w:tabs>
        <w:spacing w:before="60" w:line="240" w:lineRule="exact"/>
        <w:ind w:firstLine="993"/>
        <w:rPr>
          <w:rFonts w:ascii="Cambria" w:eastAsia="Tahoma" w:hAnsi="Cambria" w:cs="Cambria"/>
          <w:sz w:val="24"/>
          <w:szCs w:val="24"/>
        </w:rPr>
      </w:pPr>
      <w:r>
        <w:rPr>
          <w:rFonts w:ascii="Cambria" w:eastAsia="Tahoma" w:hAnsi="Cambria" w:cs="Cambria"/>
          <w:sz w:val="24"/>
          <w:szCs w:val="24"/>
        </w:rPr>
        <w:t>a)</w:t>
      </w:r>
      <w:r>
        <w:rPr>
          <w:rFonts w:ascii="Cambria" w:eastAsia="Tahoma" w:hAnsi="Cambria" w:cs="Cambria"/>
          <w:sz w:val="24"/>
          <w:szCs w:val="24"/>
        </w:rPr>
        <w:tab/>
        <w:t>są nieujawnione do wiadomości publicznej,</w:t>
      </w:r>
    </w:p>
    <w:p w14:paraId="59B3D38B" w14:textId="77777777" w:rsidR="00407782" w:rsidRDefault="00917E8C">
      <w:pPr>
        <w:pStyle w:val="LO-normal"/>
        <w:tabs>
          <w:tab w:val="left" w:pos="567"/>
        </w:tabs>
        <w:spacing w:before="60" w:line="240" w:lineRule="exact"/>
        <w:ind w:left="993"/>
        <w:rPr>
          <w:rFonts w:ascii="Cambria" w:eastAsia="Tahoma" w:hAnsi="Cambria" w:cs="Cambria"/>
          <w:sz w:val="24"/>
          <w:szCs w:val="24"/>
        </w:rPr>
      </w:pPr>
      <w:r>
        <w:rPr>
          <w:rFonts w:ascii="Cambria" w:eastAsia="Tahoma" w:hAnsi="Cambria" w:cs="Cambria"/>
          <w:sz w:val="24"/>
          <w:szCs w:val="24"/>
        </w:rPr>
        <w:t>b)</w:t>
      </w:r>
      <w:r>
        <w:rPr>
          <w:rFonts w:ascii="Cambria" w:eastAsia="Tahoma" w:hAnsi="Cambria" w:cs="Cambria"/>
          <w:sz w:val="24"/>
          <w:szCs w:val="24"/>
        </w:rPr>
        <w:tab/>
        <w:t xml:space="preserve">posiadają wartość gospodarczą (na przykład informacje techniczne, </w:t>
      </w:r>
      <w:r>
        <w:rPr>
          <w:rFonts w:ascii="Cambria" w:eastAsia="Tahoma" w:hAnsi="Cambria" w:cs="Cambria"/>
          <w:sz w:val="24"/>
          <w:szCs w:val="24"/>
        </w:rPr>
        <w:br/>
        <w:t xml:space="preserve">           technologiczne, organizacyjne przedsiębiorstwa),</w:t>
      </w:r>
      <w:r>
        <w:rPr>
          <w:rFonts w:ascii="Cambria" w:eastAsia="Tahoma" w:hAnsi="Cambria" w:cs="Cambria"/>
          <w:sz w:val="24"/>
          <w:szCs w:val="24"/>
        </w:rPr>
        <w:tab/>
      </w:r>
    </w:p>
    <w:p w14:paraId="59B3D38C" w14:textId="77777777" w:rsidR="00407782" w:rsidRDefault="00917E8C">
      <w:pPr>
        <w:pStyle w:val="LO-normal"/>
        <w:tabs>
          <w:tab w:val="left" w:pos="993"/>
        </w:tabs>
        <w:spacing w:before="60" w:line="240" w:lineRule="exact"/>
        <w:ind w:left="1413" w:hanging="420"/>
        <w:rPr>
          <w:rFonts w:ascii="Cambria" w:eastAsia="Tahoma" w:hAnsi="Cambria" w:cs="Cambria"/>
          <w:sz w:val="24"/>
          <w:szCs w:val="24"/>
        </w:rPr>
      </w:pPr>
      <w:r>
        <w:rPr>
          <w:rFonts w:ascii="Cambria" w:eastAsia="Tahoma" w:hAnsi="Cambria" w:cs="Cambria"/>
          <w:sz w:val="24"/>
          <w:szCs w:val="24"/>
        </w:rPr>
        <w:t>c)</w:t>
      </w:r>
      <w:r>
        <w:rPr>
          <w:rFonts w:ascii="Cambria" w:eastAsia="Tahoma" w:hAnsi="Cambria" w:cs="Cambria"/>
          <w:sz w:val="24"/>
          <w:szCs w:val="24"/>
        </w:rPr>
        <w:tab/>
        <w:t>przedsiębiorca podjął co do nich niezbędne działania w celu zachowania ich poufności.</w:t>
      </w:r>
    </w:p>
    <w:p w14:paraId="59B3D38D" w14:textId="77777777" w:rsidR="00407782" w:rsidRDefault="00917E8C">
      <w:pPr>
        <w:pStyle w:val="LO-normal"/>
        <w:spacing w:before="60" w:line="240" w:lineRule="exact"/>
        <w:ind w:left="708"/>
        <w:jc w:val="both"/>
        <w:rPr>
          <w:rFonts w:ascii="Cambria" w:eastAsia="Tahoma" w:hAnsi="Cambria" w:cs="Cambria"/>
          <w:sz w:val="24"/>
          <w:szCs w:val="24"/>
        </w:rPr>
      </w:pPr>
      <w:r>
        <w:rPr>
          <w:rFonts w:ascii="Cambria" w:eastAsia="Tahoma" w:hAnsi="Cambria" w:cs="Cambria"/>
          <w:sz w:val="24"/>
          <w:szCs w:val="24"/>
        </w:rPr>
        <w:t xml:space="preserve">W związku z przytoczoną powyżej definicją, Wykonawca musi wykazać na etapie składania oferty (jeśli zastrzegł jakieś informacje jako tajemnicę przedsiębiorstwa), </w:t>
      </w:r>
      <w:r>
        <w:rPr>
          <w:rFonts w:ascii="Cambria" w:eastAsia="Tahoma" w:hAnsi="Cambria" w:cs="Cambria"/>
          <w:sz w:val="24"/>
          <w:szCs w:val="24"/>
        </w:rPr>
        <w:br/>
        <w:t>że zastrzeżone informacje rzeczywiście stanowią tajemnicę przedsiębiorstwa.</w:t>
      </w:r>
    </w:p>
    <w:p w14:paraId="59B3D38E" w14:textId="77777777" w:rsidR="00407782" w:rsidRDefault="00917E8C">
      <w:pPr>
        <w:pStyle w:val="LO-normal"/>
        <w:tabs>
          <w:tab w:val="left" w:pos="709"/>
        </w:tabs>
        <w:spacing w:before="60" w:line="240" w:lineRule="exact"/>
        <w:ind w:left="704" w:hanging="420"/>
        <w:jc w:val="both"/>
      </w:pPr>
      <w:r>
        <w:rPr>
          <w:rFonts w:ascii="Cambria" w:eastAsia="Tahoma" w:hAnsi="Cambria" w:cs="Cambria"/>
          <w:sz w:val="24"/>
          <w:szCs w:val="24"/>
        </w:rPr>
        <w:lastRenderedPageBreak/>
        <w:t>4)</w:t>
      </w:r>
      <w:r>
        <w:rPr>
          <w:rFonts w:ascii="Cambria" w:eastAsia="Tahoma" w:hAnsi="Cambria" w:cs="Cambria"/>
          <w:sz w:val="24"/>
          <w:szCs w:val="24"/>
        </w:rPr>
        <w:tab/>
        <w:t>W przypadku, gdy Wykonawca nie wykaże, że zastrzeżone informacje stanowią tajemnicę przedsiębiorstwa, Zamawiający będzie miał prawo do odtajnienia tych informacji.</w:t>
      </w:r>
    </w:p>
    <w:p w14:paraId="59B3D38F" w14:textId="77777777" w:rsidR="00407782" w:rsidRDefault="00917E8C">
      <w:pPr>
        <w:pStyle w:val="LO-normal"/>
        <w:spacing w:before="60" w:line="240" w:lineRule="exact"/>
        <w:ind w:left="709" w:hanging="425"/>
        <w:jc w:val="both"/>
      </w:pPr>
      <w:r>
        <w:rPr>
          <w:rFonts w:ascii="Cambria" w:eastAsia="Tahoma" w:hAnsi="Cambria" w:cs="Cambria"/>
          <w:sz w:val="24"/>
          <w:szCs w:val="24"/>
        </w:rPr>
        <w:t>5)</w:t>
      </w:r>
      <w:r>
        <w:rPr>
          <w:rFonts w:ascii="Cambria" w:eastAsia="Tahoma" w:hAnsi="Cambria" w:cs="Cambria"/>
          <w:sz w:val="24"/>
          <w:szCs w:val="24"/>
        </w:rPr>
        <w:tab/>
        <w:t xml:space="preserve">W związku z powyższym Wykonawca zobowiązany jest do wypełnienia odpowiedniego punktu druku formularza ofertowego. Zastrzeżone informacje winny być odpowiednio oznaczone na właściwym dokumencie widocznym napisem: </w:t>
      </w:r>
      <w:r>
        <w:rPr>
          <w:rFonts w:ascii="Cambria" w:eastAsia="Tahoma" w:hAnsi="Cambria" w:cs="Cambria"/>
          <w:i/>
          <w:sz w:val="24"/>
          <w:szCs w:val="24"/>
        </w:rPr>
        <w:t>„</w:t>
      </w:r>
      <w:r>
        <w:rPr>
          <w:rFonts w:ascii="Cambria" w:eastAsia="Tahoma" w:hAnsi="Cambria" w:cs="Cambria"/>
          <w:b/>
          <w:i/>
          <w:sz w:val="24"/>
          <w:szCs w:val="24"/>
        </w:rPr>
        <w:t>tajemnica przedsiębiorstwa</w:t>
      </w:r>
      <w:r>
        <w:rPr>
          <w:rFonts w:ascii="Cambria" w:eastAsia="Tahoma" w:hAnsi="Cambria" w:cs="Cambria"/>
          <w:sz w:val="24"/>
          <w:szCs w:val="24"/>
        </w:rPr>
        <w:t xml:space="preserve">” i </w:t>
      </w:r>
      <w:r>
        <w:rPr>
          <w:rFonts w:ascii="Cambria" w:eastAsia="Tahoma" w:hAnsi="Cambria" w:cs="Cambria"/>
          <w:b/>
          <w:sz w:val="24"/>
          <w:szCs w:val="24"/>
        </w:rPr>
        <w:t>złożone w odrębnym pliku, a na ich miejscu w dokumentacji należy zamieścić stosowne odsyłacze.</w:t>
      </w:r>
    </w:p>
    <w:p w14:paraId="59B3D390" w14:textId="77777777" w:rsidR="00407782" w:rsidRDefault="00917E8C">
      <w:pPr>
        <w:pStyle w:val="LO-normal"/>
        <w:spacing w:before="60" w:line="240" w:lineRule="exact"/>
        <w:ind w:left="709" w:right="-108" w:hanging="993"/>
        <w:jc w:val="both"/>
      </w:pPr>
      <w:r>
        <w:rPr>
          <w:rFonts w:ascii="Cambria" w:eastAsia="Tahoma" w:hAnsi="Cambria" w:cs="Cambria"/>
          <w:sz w:val="24"/>
          <w:szCs w:val="24"/>
        </w:rPr>
        <w:t>11.13.</w:t>
      </w:r>
      <w:r>
        <w:rPr>
          <w:rFonts w:ascii="Cambria" w:eastAsia="Tahoma" w:hAnsi="Cambria" w:cs="Cambria"/>
          <w:sz w:val="24"/>
          <w:szCs w:val="24"/>
        </w:rPr>
        <w:tab/>
        <w:t xml:space="preserve">Ofertę wraz z wymaganymi dokumentami należy złożyć za pośrednictwem </w:t>
      </w:r>
      <w:r>
        <w:rPr>
          <w:rFonts w:ascii="Cambria" w:eastAsia="Tahoma" w:hAnsi="Cambria" w:cs="Cambria"/>
          <w:b/>
          <w:sz w:val="24"/>
          <w:szCs w:val="24"/>
        </w:rPr>
        <w:t>Formularza Oferty</w:t>
      </w:r>
      <w:r>
        <w:rPr>
          <w:rFonts w:ascii="Cambria" w:eastAsia="Tahoma" w:hAnsi="Cambria" w:cs="Cambria"/>
          <w:sz w:val="24"/>
          <w:szCs w:val="24"/>
        </w:rPr>
        <w:t xml:space="preserve"> dostępnego na </w:t>
      </w:r>
      <w:hyperlink r:id="rId11" w:tgtFrame="_top">
        <w:r>
          <w:rPr>
            <w:rStyle w:val="czeinternetowe"/>
            <w:rFonts w:ascii="Cambria" w:eastAsia="Tahoma" w:hAnsi="Cambria" w:cs="Cambria"/>
            <w:sz w:val="24"/>
            <w:szCs w:val="24"/>
          </w:rPr>
          <w:t>https://platformazakupowa.pl</w:t>
        </w:r>
      </w:hyperlink>
      <w:r>
        <w:rPr>
          <w:rFonts w:ascii="Cambria" w:eastAsia="Tahoma" w:hAnsi="Cambria" w:cs="Cambria"/>
          <w:sz w:val="24"/>
          <w:szCs w:val="24"/>
        </w:rPr>
        <w:t xml:space="preserve">  w konkretnym postępowaniu </w:t>
      </w:r>
      <w:r>
        <w:rPr>
          <w:rFonts w:ascii="Cambria" w:eastAsia="Tahoma" w:hAnsi="Cambria" w:cs="Cambria"/>
          <w:sz w:val="24"/>
          <w:szCs w:val="24"/>
        </w:rPr>
        <w:br/>
        <w:t xml:space="preserve">w sprawie udzielenia zamówienia publicznego. Po wypełnieniu formularza i załączeniu wszystkich wymaganych załączników należy kliknąć przycisk </w:t>
      </w:r>
      <w:r>
        <w:rPr>
          <w:rFonts w:ascii="Cambria" w:eastAsia="Tahoma" w:hAnsi="Cambria" w:cs="Cambria"/>
          <w:b/>
          <w:sz w:val="24"/>
          <w:szCs w:val="24"/>
        </w:rPr>
        <w:t>Przejdź do podsumowania</w:t>
      </w:r>
      <w:r>
        <w:rPr>
          <w:rFonts w:ascii="Tahoma" w:eastAsia="Tahoma" w:hAnsi="Tahoma" w:cs="Tahoma"/>
          <w:b/>
          <w:sz w:val="18"/>
          <w:szCs w:val="18"/>
        </w:rPr>
        <w:t>.</w:t>
      </w:r>
    </w:p>
    <w:p w14:paraId="59B3D391" w14:textId="77777777" w:rsidR="00407782" w:rsidRDefault="00407782">
      <w:pPr>
        <w:pStyle w:val="LO-normal"/>
        <w:spacing w:before="60" w:line="240" w:lineRule="exact"/>
        <w:ind w:left="709" w:right="-108" w:hanging="993"/>
        <w:jc w:val="both"/>
        <w:rPr>
          <w:rFonts w:ascii="Cambria" w:eastAsia="Tahoma" w:hAnsi="Cambria" w:cs="Cambria"/>
          <w:b/>
          <w:sz w:val="24"/>
          <w:szCs w:val="24"/>
        </w:rPr>
      </w:pPr>
    </w:p>
    <w:p w14:paraId="59B3D392" w14:textId="77777777" w:rsidR="00407782" w:rsidRDefault="00917E8C">
      <w:pPr>
        <w:pStyle w:val="LO-normal"/>
        <w:spacing w:before="60" w:line="240" w:lineRule="exact"/>
      </w:pPr>
      <w:r>
        <w:rPr>
          <w:rFonts w:ascii="Cambria" w:eastAsia="Tahoma" w:hAnsi="Cambria" w:cs="Cambria"/>
          <w:b/>
          <w:sz w:val="24"/>
          <w:szCs w:val="24"/>
        </w:rPr>
        <w:t>12.</w:t>
      </w:r>
      <w:r>
        <w:rPr>
          <w:rFonts w:ascii="Cambria" w:eastAsia="Tahoma" w:hAnsi="Cambria" w:cs="Cambria"/>
          <w:b/>
          <w:sz w:val="24"/>
          <w:szCs w:val="24"/>
        </w:rPr>
        <w:tab/>
        <w:t xml:space="preserve"> Miejsce oraz termin składania i otwarcia ofert</w:t>
      </w:r>
      <w:r>
        <w:rPr>
          <w:rFonts w:ascii="Cambria" w:eastAsia="Tahoma" w:hAnsi="Cambria" w:cs="Cambria"/>
          <w:b/>
          <w:color w:val="FFFFFF"/>
          <w:sz w:val="24"/>
          <w:szCs w:val="24"/>
        </w:rPr>
        <w:t>:</w:t>
      </w:r>
    </w:p>
    <w:p w14:paraId="59B3D393" w14:textId="6FC81934" w:rsidR="00407782" w:rsidRDefault="00917E8C">
      <w:pPr>
        <w:pStyle w:val="LO-normal"/>
        <w:spacing w:before="60" w:line="240" w:lineRule="exact"/>
        <w:ind w:left="360" w:right="381" w:hanging="644"/>
        <w:jc w:val="both"/>
      </w:pPr>
      <w:r>
        <w:rPr>
          <w:rFonts w:ascii="Cambria" w:eastAsia="Tahoma" w:hAnsi="Cambria" w:cs="Cambria"/>
          <w:sz w:val="24"/>
          <w:szCs w:val="24"/>
        </w:rPr>
        <w:t xml:space="preserve">            1. Oferty wraz z wymaganymi dokumentami należy złożyć  </w:t>
      </w:r>
      <w:r>
        <w:rPr>
          <w:rFonts w:ascii="Cambria" w:eastAsia="Tahoma" w:hAnsi="Cambria" w:cs="Cambria"/>
          <w:b/>
          <w:sz w:val="24"/>
          <w:szCs w:val="24"/>
        </w:rPr>
        <w:t>w  te</w:t>
      </w:r>
      <w:r w:rsidR="00035E77">
        <w:rPr>
          <w:rFonts w:ascii="Cambria" w:eastAsia="Tahoma" w:hAnsi="Cambria" w:cs="Cambria"/>
          <w:b/>
          <w:sz w:val="24"/>
          <w:szCs w:val="24"/>
        </w:rPr>
        <w:t xml:space="preserve">rminie do dnia                </w:t>
      </w:r>
      <w:r w:rsidR="00D50974">
        <w:rPr>
          <w:rFonts w:ascii="Cambria" w:eastAsia="Tahoma" w:hAnsi="Cambria" w:cs="Cambria"/>
          <w:b/>
          <w:sz w:val="24"/>
          <w:szCs w:val="24"/>
        </w:rPr>
        <w:t>1</w:t>
      </w:r>
      <w:r w:rsidR="00656F4C">
        <w:rPr>
          <w:rFonts w:ascii="Cambria" w:eastAsia="Tahoma" w:hAnsi="Cambria" w:cs="Cambria"/>
          <w:b/>
          <w:sz w:val="24"/>
          <w:szCs w:val="24"/>
        </w:rPr>
        <w:t>4</w:t>
      </w:r>
      <w:r w:rsidR="00D50974">
        <w:rPr>
          <w:rFonts w:ascii="Cambria" w:eastAsia="Tahoma" w:hAnsi="Cambria" w:cs="Cambria"/>
          <w:b/>
          <w:sz w:val="24"/>
          <w:szCs w:val="24"/>
        </w:rPr>
        <w:t>.</w:t>
      </w:r>
      <w:r w:rsidR="00656F4C">
        <w:rPr>
          <w:rFonts w:ascii="Cambria" w:eastAsia="Tahoma" w:hAnsi="Cambria" w:cs="Cambria"/>
          <w:b/>
          <w:sz w:val="24"/>
          <w:szCs w:val="24"/>
        </w:rPr>
        <w:t>02</w:t>
      </w:r>
      <w:r w:rsidR="00D50974">
        <w:rPr>
          <w:rFonts w:ascii="Cambria" w:eastAsia="Tahoma" w:hAnsi="Cambria" w:cs="Cambria"/>
          <w:b/>
          <w:sz w:val="24"/>
          <w:szCs w:val="24"/>
        </w:rPr>
        <w:t>.</w:t>
      </w:r>
      <w:r>
        <w:rPr>
          <w:rFonts w:ascii="Cambria" w:eastAsia="Tahoma" w:hAnsi="Cambria" w:cs="Cambria"/>
          <w:b/>
          <w:sz w:val="24"/>
          <w:szCs w:val="24"/>
        </w:rPr>
        <w:t>202</w:t>
      </w:r>
      <w:r w:rsidR="00656F4C">
        <w:rPr>
          <w:rFonts w:ascii="Cambria" w:eastAsia="Tahoma" w:hAnsi="Cambria" w:cs="Cambria"/>
          <w:b/>
          <w:sz w:val="24"/>
          <w:szCs w:val="24"/>
        </w:rPr>
        <w:t>2</w:t>
      </w:r>
      <w:r>
        <w:rPr>
          <w:rFonts w:ascii="Cambria" w:eastAsia="Tahoma" w:hAnsi="Cambria" w:cs="Cambria"/>
          <w:b/>
          <w:sz w:val="24"/>
          <w:szCs w:val="24"/>
        </w:rPr>
        <w:t>r. do godziny 09</w:t>
      </w:r>
      <w:r>
        <w:rPr>
          <w:rFonts w:ascii="Cambria" w:eastAsia="Tahoma" w:hAnsi="Cambria" w:cs="Cambria"/>
          <w:b/>
          <w:position w:val="6"/>
          <w:sz w:val="24"/>
          <w:szCs w:val="24"/>
          <w:u w:val="single"/>
        </w:rPr>
        <w:t>00</w:t>
      </w:r>
      <w:r>
        <w:rPr>
          <w:rFonts w:ascii="Cambria" w:eastAsia="Tahoma" w:hAnsi="Cambria" w:cs="Cambria"/>
          <w:b/>
          <w:sz w:val="24"/>
          <w:szCs w:val="24"/>
        </w:rPr>
        <w:t>.</w:t>
      </w:r>
      <w:r>
        <w:rPr>
          <w:rFonts w:ascii="Cambria" w:eastAsia="Tahoma" w:hAnsi="Cambria" w:cs="Cambria"/>
          <w:b/>
          <w:color w:val="FF0000"/>
          <w:sz w:val="24"/>
          <w:szCs w:val="24"/>
        </w:rPr>
        <w:t xml:space="preserve"> </w:t>
      </w:r>
      <w:r>
        <w:rPr>
          <w:rFonts w:ascii="Cambria" w:eastAsia="Tahoma" w:hAnsi="Cambria" w:cs="Cambria"/>
          <w:sz w:val="24"/>
          <w:szCs w:val="24"/>
        </w:rPr>
        <w:t xml:space="preserve">Decydujące znaczenie dla oceny zachowania terminu składania ofert ma data i godzina wpływu oferty według czasu podanego na platformie: </w:t>
      </w:r>
      <w:hyperlink r:id="rId12" w:tgtFrame="_top">
        <w:r>
          <w:rPr>
            <w:rStyle w:val="czeinternetowe"/>
            <w:rFonts w:ascii="Cambria" w:eastAsia="Tahoma" w:hAnsi="Cambria" w:cs="Cambria"/>
            <w:sz w:val="24"/>
            <w:szCs w:val="24"/>
          </w:rPr>
          <w:t>https://platformazakupowa.pl</w:t>
        </w:r>
      </w:hyperlink>
      <w:r>
        <w:rPr>
          <w:rFonts w:ascii="Cambria" w:eastAsia="Tahoma" w:hAnsi="Cambria" w:cs="Cambria"/>
          <w:sz w:val="24"/>
          <w:szCs w:val="24"/>
        </w:rPr>
        <w:t xml:space="preserve">  dla niniejszego postępowania.</w:t>
      </w:r>
    </w:p>
    <w:p w14:paraId="59B3D394" w14:textId="77777777" w:rsidR="00407782" w:rsidRDefault="00917E8C">
      <w:pPr>
        <w:pStyle w:val="Akapitzlist"/>
        <w:numPr>
          <w:ilvl w:val="0"/>
          <w:numId w:val="25"/>
        </w:numPr>
        <w:tabs>
          <w:tab w:val="left" w:pos="0"/>
        </w:tabs>
        <w:spacing w:before="60" w:after="0" w:line="240" w:lineRule="exact"/>
        <w:ind w:right="381" w:hanging="436"/>
        <w:jc w:val="both"/>
        <w:rPr>
          <w:rFonts w:ascii="Cambria" w:eastAsia="Tahoma" w:hAnsi="Cambria" w:cs="Tahoma"/>
          <w:sz w:val="24"/>
          <w:szCs w:val="24"/>
        </w:rPr>
      </w:pPr>
      <w:r>
        <w:rPr>
          <w:rFonts w:ascii="Cambria" w:eastAsia="Tahoma" w:hAnsi="Cambria" w:cs="Tahoma"/>
          <w:sz w:val="24"/>
          <w:szCs w:val="24"/>
        </w:rPr>
        <w:t>Wykonawca może złożyć tylko jedną ofertę.</w:t>
      </w:r>
    </w:p>
    <w:p w14:paraId="59B3D395" w14:textId="77777777" w:rsidR="00407782" w:rsidRDefault="00917E8C">
      <w:pPr>
        <w:pStyle w:val="Akapitzlist"/>
        <w:numPr>
          <w:ilvl w:val="0"/>
          <w:numId w:val="25"/>
        </w:numPr>
        <w:tabs>
          <w:tab w:val="left" w:pos="0"/>
        </w:tabs>
        <w:spacing w:before="60" w:after="0" w:line="240" w:lineRule="exact"/>
        <w:ind w:right="381" w:hanging="436"/>
        <w:jc w:val="both"/>
      </w:pPr>
      <w:r>
        <w:rPr>
          <w:rFonts w:ascii="Cambria" w:eastAsia="Tahoma" w:hAnsi="Cambria" w:cs="Tahoma"/>
          <w:sz w:val="24"/>
          <w:szCs w:val="24"/>
        </w:rPr>
        <w:t xml:space="preserve">Do oferty należy dołączyć wszystkie wymagane w SWZ dokumenty. </w:t>
      </w:r>
    </w:p>
    <w:p w14:paraId="59B3D396" w14:textId="77777777" w:rsidR="00407782" w:rsidRDefault="00917E8C">
      <w:pPr>
        <w:pStyle w:val="Akapitzlist"/>
        <w:numPr>
          <w:ilvl w:val="0"/>
          <w:numId w:val="25"/>
        </w:numPr>
        <w:tabs>
          <w:tab w:val="left" w:pos="0"/>
        </w:tabs>
        <w:spacing w:before="60" w:after="0" w:line="240" w:lineRule="exact"/>
        <w:ind w:right="381" w:hanging="436"/>
        <w:jc w:val="both"/>
      </w:pPr>
      <w:r>
        <w:rPr>
          <w:rFonts w:ascii="Cambria" w:eastAsia="Tahoma" w:hAnsi="Cambria" w:cs="Tahoma"/>
          <w:sz w:val="24"/>
          <w:szCs w:val="24"/>
        </w:rPr>
        <w:t xml:space="preserve">Szczegółowa instrukcja dla Wykonawców dotycząca złożenia, zmiany </w:t>
      </w:r>
      <w:r>
        <w:rPr>
          <w:rFonts w:ascii="Cambria" w:eastAsia="Tahoma" w:hAnsi="Cambria" w:cs="Tahoma"/>
          <w:sz w:val="24"/>
          <w:szCs w:val="24"/>
        </w:rPr>
        <w:br/>
        <w:t xml:space="preserve">              i wycofania oferty znajdują się pod adresem: </w:t>
      </w:r>
      <w:r>
        <w:rPr>
          <w:rFonts w:ascii="Cambria" w:eastAsia="Tahoma" w:hAnsi="Cambria" w:cs="Tahoma"/>
          <w:sz w:val="24"/>
          <w:szCs w:val="24"/>
        </w:rPr>
        <w:br/>
        <w:t xml:space="preserve">              </w:t>
      </w:r>
      <w:hyperlink r:id="rId13" w:tgtFrame="_top">
        <w:r>
          <w:rPr>
            <w:rStyle w:val="czeinternetowe"/>
            <w:rFonts w:ascii="Cambria" w:hAnsi="Cambria"/>
            <w:sz w:val="24"/>
            <w:szCs w:val="24"/>
            <w:lang w:eastAsia="en-US"/>
          </w:rPr>
          <w:t>https://platformazakupowa.pl/pn/szpital_gromkowskiego</w:t>
        </w:r>
      </w:hyperlink>
      <w:r>
        <w:rPr>
          <w:rFonts w:ascii="Cambria" w:hAnsi="Cambria"/>
          <w:color w:val="auto"/>
          <w:sz w:val="24"/>
          <w:szCs w:val="24"/>
          <w:lang w:eastAsia="en-US"/>
        </w:rPr>
        <w:t>.</w:t>
      </w:r>
    </w:p>
    <w:p w14:paraId="59B3D397" w14:textId="77777777" w:rsidR="00407782" w:rsidRDefault="00917E8C">
      <w:pPr>
        <w:pStyle w:val="Akapitzlist"/>
        <w:numPr>
          <w:ilvl w:val="0"/>
          <w:numId w:val="25"/>
        </w:numPr>
        <w:tabs>
          <w:tab w:val="left" w:pos="0"/>
        </w:tabs>
        <w:spacing w:before="60" w:after="0" w:line="240" w:lineRule="exact"/>
        <w:ind w:right="381" w:hanging="436"/>
        <w:jc w:val="both"/>
      </w:pPr>
      <w:r>
        <w:rPr>
          <w:rFonts w:ascii="Cambria" w:eastAsia="Tahoma" w:hAnsi="Cambria" w:cs="Tahoma"/>
          <w:sz w:val="24"/>
          <w:szCs w:val="24"/>
        </w:rPr>
        <w:t>Wykonawca po upływie terminu do składania ofert nie może wycofać złożonej oferty.</w:t>
      </w:r>
    </w:p>
    <w:p w14:paraId="59B3D398" w14:textId="00D8B8C9" w:rsidR="00407782" w:rsidRDefault="00917E8C">
      <w:pPr>
        <w:pStyle w:val="Akapitzlist"/>
        <w:numPr>
          <w:ilvl w:val="0"/>
          <w:numId w:val="25"/>
        </w:numPr>
        <w:tabs>
          <w:tab w:val="left" w:pos="0"/>
        </w:tabs>
        <w:spacing w:before="60" w:after="0" w:line="240" w:lineRule="exact"/>
        <w:ind w:right="381" w:hanging="436"/>
        <w:jc w:val="both"/>
      </w:pPr>
      <w:r>
        <w:rPr>
          <w:rFonts w:ascii="Cambria" w:eastAsia="Tahoma" w:hAnsi="Cambria" w:cs="Tahoma"/>
          <w:sz w:val="24"/>
          <w:szCs w:val="24"/>
        </w:rPr>
        <w:t xml:space="preserve">Otwarcie ofert nastąpi w dniu </w:t>
      </w:r>
      <w:r w:rsidR="0029722A">
        <w:rPr>
          <w:rFonts w:ascii="Cambria" w:eastAsia="Tahoma" w:hAnsi="Cambria" w:cs="Tahoma"/>
          <w:b/>
          <w:sz w:val="24"/>
          <w:szCs w:val="24"/>
        </w:rPr>
        <w:t>14</w:t>
      </w:r>
      <w:r w:rsidR="00D50974">
        <w:rPr>
          <w:rFonts w:ascii="Cambria" w:eastAsia="Tahoma" w:hAnsi="Cambria" w:cs="Tahoma"/>
          <w:b/>
          <w:sz w:val="24"/>
          <w:szCs w:val="24"/>
        </w:rPr>
        <w:t>.</w:t>
      </w:r>
      <w:r w:rsidR="0029722A">
        <w:rPr>
          <w:rFonts w:ascii="Cambria" w:eastAsia="Tahoma" w:hAnsi="Cambria" w:cs="Tahoma"/>
          <w:b/>
          <w:sz w:val="24"/>
          <w:szCs w:val="24"/>
        </w:rPr>
        <w:t>02</w:t>
      </w:r>
      <w:r w:rsidR="00D50974">
        <w:rPr>
          <w:rFonts w:ascii="Cambria" w:eastAsia="Tahoma" w:hAnsi="Cambria" w:cs="Tahoma"/>
          <w:b/>
          <w:sz w:val="24"/>
          <w:szCs w:val="24"/>
        </w:rPr>
        <w:t>.</w:t>
      </w:r>
      <w:r>
        <w:rPr>
          <w:rFonts w:ascii="Cambria" w:eastAsia="Tahoma" w:hAnsi="Cambria" w:cs="Tahoma"/>
          <w:b/>
          <w:color w:val="auto"/>
          <w:sz w:val="24"/>
          <w:szCs w:val="24"/>
        </w:rPr>
        <w:t>202</w:t>
      </w:r>
      <w:r w:rsidR="00656F4C">
        <w:rPr>
          <w:rFonts w:ascii="Cambria" w:eastAsia="Tahoma" w:hAnsi="Cambria" w:cs="Tahoma"/>
          <w:b/>
          <w:color w:val="auto"/>
          <w:sz w:val="24"/>
          <w:szCs w:val="24"/>
        </w:rPr>
        <w:t>2</w:t>
      </w:r>
      <w:r>
        <w:rPr>
          <w:rFonts w:ascii="Cambria" w:eastAsia="Tahoma" w:hAnsi="Cambria" w:cs="Tahoma"/>
          <w:b/>
          <w:color w:val="auto"/>
          <w:sz w:val="24"/>
          <w:szCs w:val="24"/>
        </w:rPr>
        <w:t>r. o godzinie 09:</w:t>
      </w:r>
      <w:r>
        <w:rPr>
          <w:rFonts w:ascii="Cambria" w:eastAsia="Tahoma" w:hAnsi="Cambria" w:cs="Tahoma"/>
          <w:b/>
          <w:color w:val="auto"/>
          <w:position w:val="6"/>
          <w:sz w:val="24"/>
          <w:szCs w:val="24"/>
          <w:u w:val="single"/>
        </w:rPr>
        <w:t>05</w:t>
      </w:r>
      <w:r>
        <w:rPr>
          <w:rFonts w:ascii="Cambria" w:eastAsia="Tahoma" w:hAnsi="Cambria" w:cs="Tahoma"/>
          <w:color w:val="auto"/>
          <w:sz w:val="24"/>
          <w:szCs w:val="24"/>
        </w:rPr>
        <w:t xml:space="preserve"> za </w:t>
      </w:r>
      <w:r>
        <w:rPr>
          <w:rFonts w:ascii="Cambria" w:eastAsia="Tahoma" w:hAnsi="Cambria" w:cs="Tahoma"/>
          <w:sz w:val="24"/>
          <w:szCs w:val="24"/>
        </w:rPr>
        <w:t xml:space="preserve">pomocą platformy zakupowej. </w:t>
      </w:r>
    </w:p>
    <w:p w14:paraId="59B3D399" w14:textId="77777777" w:rsidR="00407782" w:rsidRDefault="00917E8C">
      <w:pPr>
        <w:pStyle w:val="Akapitzlist"/>
        <w:numPr>
          <w:ilvl w:val="0"/>
          <w:numId w:val="25"/>
        </w:numPr>
        <w:tabs>
          <w:tab w:val="left" w:pos="0"/>
        </w:tabs>
        <w:spacing w:before="60" w:after="0" w:line="240" w:lineRule="exact"/>
        <w:ind w:right="381" w:hanging="436"/>
        <w:jc w:val="both"/>
      </w:pPr>
      <w:r>
        <w:rPr>
          <w:rFonts w:ascii="Cambria" w:eastAsia="Tahoma" w:hAnsi="Cambria" w:cs="Tahoma"/>
          <w:sz w:val="24"/>
          <w:szCs w:val="24"/>
        </w:rPr>
        <w:t>Zamawiający, najpóźniej przed otwarciem ofert, udostępnia na stronie internetowej prowadzonego postępowania informację o kwocie, jaką zamierza przeznaczyć na sfinansowanie zamówienia.</w:t>
      </w:r>
    </w:p>
    <w:p w14:paraId="59B3D39A" w14:textId="77777777" w:rsidR="00407782" w:rsidRDefault="00917E8C">
      <w:pPr>
        <w:pStyle w:val="Akapitzlist"/>
        <w:numPr>
          <w:ilvl w:val="0"/>
          <w:numId w:val="25"/>
        </w:numPr>
        <w:tabs>
          <w:tab w:val="left" w:pos="0"/>
        </w:tabs>
        <w:spacing w:before="60" w:after="0" w:line="240" w:lineRule="exact"/>
        <w:ind w:right="381" w:hanging="436"/>
        <w:jc w:val="both"/>
        <w:rPr>
          <w:rFonts w:ascii="Cambria" w:eastAsia="Tahoma" w:hAnsi="Cambria" w:cs="Tahoma"/>
          <w:sz w:val="24"/>
          <w:szCs w:val="24"/>
        </w:rPr>
      </w:pPr>
      <w:r>
        <w:rPr>
          <w:rFonts w:ascii="Cambria" w:eastAsia="Tahoma" w:hAnsi="Cambria" w:cs="Tahoma"/>
          <w:sz w:val="24"/>
          <w:szCs w:val="24"/>
        </w:rPr>
        <w:t>Zamawiający, niezwłocznie po otwarciu ofert, udostępnia na stronie internetowej prowadzonego postępowania informacje o:</w:t>
      </w:r>
    </w:p>
    <w:p w14:paraId="59B3D39F" w14:textId="5C0D4BB5" w:rsidR="00407782" w:rsidRDefault="00257668">
      <w:pPr>
        <w:spacing w:before="60" w:line="240" w:lineRule="exact"/>
        <w:ind w:left="360" w:right="381"/>
        <w:jc w:val="both"/>
      </w:pPr>
      <w:r>
        <w:rPr>
          <w:rFonts w:ascii="Cambria" w:eastAsia="Tahoma" w:hAnsi="Cambria" w:cs="Tahoma"/>
          <w:sz w:val="24"/>
          <w:szCs w:val="24"/>
        </w:rPr>
        <w:t xml:space="preserve">   </w:t>
      </w:r>
    </w:p>
    <w:p w14:paraId="59B3D3A0" w14:textId="77777777" w:rsidR="00407782" w:rsidRDefault="00917E8C">
      <w:pPr>
        <w:pStyle w:val="LO-normal"/>
        <w:spacing w:before="60" w:line="240" w:lineRule="exact"/>
        <w:rPr>
          <w:rFonts w:ascii="Cambria" w:eastAsia="Tahoma" w:hAnsi="Cambria" w:cs="Cambria"/>
          <w:b/>
          <w:sz w:val="24"/>
          <w:szCs w:val="24"/>
        </w:rPr>
      </w:pPr>
      <w:r>
        <w:rPr>
          <w:rFonts w:ascii="Cambria" w:eastAsia="Tahoma" w:hAnsi="Cambria" w:cs="Cambria"/>
          <w:b/>
          <w:sz w:val="24"/>
          <w:szCs w:val="24"/>
        </w:rPr>
        <w:t>13.</w:t>
      </w:r>
      <w:r>
        <w:rPr>
          <w:rFonts w:ascii="Cambria" w:eastAsia="Tahoma" w:hAnsi="Cambria" w:cs="Cambria"/>
          <w:b/>
          <w:sz w:val="24"/>
          <w:szCs w:val="24"/>
        </w:rPr>
        <w:tab/>
        <w:t xml:space="preserve"> Opis sposobu obliczenia ceny  </w:t>
      </w:r>
    </w:p>
    <w:p w14:paraId="59B3D3A1" w14:textId="77777777" w:rsidR="00407782" w:rsidRDefault="00917E8C">
      <w:pPr>
        <w:pStyle w:val="LO-normal"/>
        <w:tabs>
          <w:tab w:val="left" w:pos="426"/>
        </w:tabs>
        <w:spacing w:before="60" w:line="240" w:lineRule="exact"/>
        <w:ind w:left="426" w:hanging="710"/>
        <w:jc w:val="both"/>
        <w:rPr>
          <w:rFonts w:ascii="Cambria" w:eastAsia="Tahoma" w:hAnsi="Cambria" w:cs="Cambria"/>
          <w:sz w:val="24"/>
          <w:szCs w:val="24"/>
        </w:rPr>
      </w:pPr>
      <w:r>
        <w:rPr>
          <w:rFonts w:ascii="Cambria" w:eastAsia="Tahoma" w:hAnsi="Cambria" w:cs="Cambria"/>
          <w:sz w:val="24"/>
          <w:szCs w:val="24"/>
        </w:rPr>
        <w:t>13.1.</w:t>
      </w:r>
      <w:r>
        <w:rPr>
          <w:rFonts w:ascii="Cambria" w:eastAsia="Tahoma" w:hAnsi="Cambria" w:cs="Cambria"/>
          <w:sz w:val="24"/>
          <w:szCs w:val="24"/>
        </w:rPr>
        <w:tab/>
        <w:t xml:space="preserve">Wykonawca poda cenę  jednostkową dla oferowanego   produktu pomnoży  przez ilość  </w:t>
      </w:r>
      <w:r>
        <w:rPr>
          <w:rFonts w:ascii="Cambria" w:eastAsia="Tahoma" w:hAnsi="Cambria" w:cs="Cambria"/>
          <w:sz w:val="24"/>
          <w:szCs w:val="24"/>
        </w:rPr>
        <w:br/>
        <w:t xml:space="preserve">i  wyliczy   wartość   netto  zamówienia, następnie    doda     wyliczoną   wartość   podatku  VAT  i  zsumuje    z wartością     netto.   Tak obliczona   kwota  stanowi   wartość   brutto   zamówienia. Oferowana przez Wykonawcę cena całkowita ogółem brutto obejmuje całość zamówienia.                      </w:t>
      </w:r>
    </w:p>
    <w:p w14:paraId="59B3D3A2" w14:textId="77777777" w:rsidR="00407782" w:rsidRDefault="00917E8C">
      <w:pPr>
        <w:pStyle w:val="LO-normal"/>
        <w:tabs>
          <w:tab w:val="left" w:pos="426"/>
        </w:tabs>
        <w:spacing w:before="60" w:line="240" w:lineRule="exact"/>
        <w:ind w:left="426" w:hanging="710"/>
        <w:jc w:val="both"/>
        <w:rPr>
          <w:rFonts w:ascii="Cambria" w:eastAsia="Tahoma" w:hAnsi="Cambria" w:cs="Cambria"/>
          <w:sz w:val="24"/>
          <w:szCs w:val="24"/>
        </w:rPr>
      </w:pPr>
      <w:r>
        <w:rPr>
          <w:rFonts w:ascii="Cambria" w:eastAsia="Tahoma" w:hAnsi="Cambria" w:cs="Cambria"/>
          <w:sz w:val="24"/>
          <w:szCs w:val="24"/>
        </w:rPr>
        <w:t>13.2.</w:t>
      </w:r>
      <w:r>
        <w:rPr>
          <w:rFonts w:ascii="Cambria" w:eastAsia="Tahoma" w:hAnsi="Cambria" w:cs="Cambria"/>
          <w:sz w:val="24"/>
          <w:szCs w:val="24"/>
        </w:rPr>
        <w:tab/>
        <w:t>Cena musi zawierać wszystkie koszty związane z realizacją zamówienia.</w:t>
      </w:r>
    </w:p>
    <w:p w14:paraId="59B3D3A3" w14:textId="77777777" w:rsidR="00407782" w:rsidRDefault="00917E8C">
      <w:pPr>
        <w:pStyle w:val="LO-normal"/>
        <w:tabs>
          <w:tab w:val="left" w:pos="426"/>
        </w:tabs>
        <w:spacing w:before="60" w:line="240" w:lineRule="exact"/>
        <w:ind w:left="426" w:hanging="710"/>
        <w:jc w:val="both"/>
      </w:pPr>
      <w:r>
        <w:rPr>
          <w:rFonts w:ascii="Cambria" w:eastAsia="Tahoma" w:hAnsi="Cambria" w:cs="Cambria"/>
          <w:sz w:val="24"/>
          <w:szCs w:val="24"/>
        </w:rPr>
        <w:t>13.3.</w:t>
      </w:r>
      <w:r>
        <w:rPr>
          <w:rFonts w:ascii="Cambria" w:eastAsia="Tahoma" w:hAnsi="Cambria" w:cs="Cambria"/>
          <w:sz w:val="24"/>
          <w:szCs w:val="24"/>
        </w:rPr>
        <w:tab/>
        <w:t xml:space="preserve">Cena oferty musi być podana w złotych polskich brutto – cyfrowo i słownie </w:t>
      </w:r>
      <w:r>
        <w:rPr>
          <w:rFonts w:ascii="Cambria" w:eastAsia="Tahoma" w:hAnsi="Cambria" w:cs="Cambria"/>
          <w:sz w:val="24"/>
          <w:szCs w:val="24"/>
        </w:rPr>
        <w:br/>
        <w:t>z uwzględnieniem podatku VAT, z zaokrągleniem do dwóch miejsc po przecinku.</w:t>
      </w:r>
      <w:r>
        <w:rPr>
          <w:rFonts w:ascii="Cambria" w:eastAsia="Tahoma" w:hAnsi="Cambria" w:cs="Cambria"/>
          <w:sz w:val="24"/>
          <w:szCs w:val="24"/>
        </w:rPr>
        <w:br/>
      </w:r>
      <w:r>
        <w:rPr>
          <w:rFonts w:ascii="Cambria" w:eastAsia="Tahoma" w:hAnsi="Cambria" w:cs="Cambria"/>
          <w:sz w:val="24"/>
          <w:szCs w:val="24"/>
          <w:u w:val="single"/>
        </w:rPr>
        <w:t xml:space="preserve"> UWAGA:</w:t>
      </w:r>
      <w:r>
        <w:rPr>
          <w:rFonts w:ascii="Cambria" w:eastAsia="Tahoma" w:hAnsi="Cambria" w:cs="Cambria"/>
          <w:sz w:val="24"/>
          <w:szCs w:val="24"/>
        </w:rPr>
        <w:t xml:space="preserve"> </w:t>
      </w:r>
      <w:r>
        <w:rPr>
          <w:rFonts w:ascii="Cambria" w:eastAsia="Tahoma" w:hAnsi="Cambria" w:cs="Cambria"/>
          <w:i/>
          <w:sz w:val="24"/>
          <w:szCs w:val="24"/>
        </w:rPr>
        <w:t xml:space="preserve">Zaokrąglenia cen w złotych należy dokonać do dwóch miejsc po przecinku według zasady, że trzecia cyfra po przecinku od 5 w górę powoduje zaokrąglenie drugiej cyfry </w:t>
      </w:r>
      <w:r>
        <w:rPr>
          <w:rFonts w:ascii="Cambria" w:eastAsia="Tahoma" w:hAnsi="Cambria" w:cs="Cambria"/>
          <w:i/>
          <w:sz w:val="24"/>
          <w:szCs w:val="24"/>
        </w:rPr>
        <w:br/>
        <w:t xml:space="preserve">po przecinku w górę o 1.  Jeżeli trzecia cyfra po przecinku jest niższa od 5, to druga </w:t>
      </w:r>
      <w:r>
        <w:rPr>
          <w:rFonts w:ascii="Cambria" w:eastAsia="Tahoma" w:hAnsi="Cambria" w:cs="Cambria"/>
          <w:i/>
          <w:sz w:val="24"/>
          <w:szCs w:val="24"/>
        </w:rPr>
        <w:br/>
        <w:t>cyfra po przecinku nie ulega zmianie.</w:t>
      </w:r>
    </w:p>
    <w:p w14:paraId="59B3D3A4" w14:textId="77777777" w:rsidR="00407782" w:rsidRDefault="00917E8C">
      <w:pPr>
        <w:pStyle w:val="LO-normal"/>
        <w:tabs>
          <w:tab w:val="left" w:pos="426"/>
        </w:tabs>
        <w:spacing w:before="60" w:line="240" w:lineRule="exact"/>
        <w:ind w:left="426" w:hanging="710"/>
        <w:jc w:val="both"/>
        <w:rPr>
          <w:rFonts w:ascii="Cambria" w:eastAsia="Tahoma" w:hAnsi="Cambria" w:cs="Cambria"/>
          <w:sz w:val="24"/>
          <w:szCs w:val="24"/>
        </w:rPr>
      </w:pPr>
      <w:r>
        <w:rPr>
          <w:rFonts w:ascii="Cambria" w:eastAsia="Tahoma" w:hAnsi="Cambria" w:cs="Cambria"/>
          <w:sz w:val="24"/>
          <w:szCs w:val="24"/>
        </w:rPr>
        <w:t>13.4.</w:t>
      </w:r>
      <w:r>
        <w:rPr>
          <w:rFonts w:ascii="Cambria" w:eastAsia="Tahoma" w:hAnsi="Cambria" w:cs="Cambria"/>
          <w:sz w:val="24"/>
          <w:szCs w:val="24"/>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Cambria" w:eastAsia="Tahoma" w:hAnsi="Cambria" w:cs="Cambria"/>
          <w:sz w:val="24"/>
          <w:szCs w:val="24"/>
        </w:rPr>
        <w:br/>
        <w:t>u zamawiającego obowiązku podatkowego, wskazując nazwę (rodzaj) towaru lub usługi, których dostawa lub świadczenie będzie prowadzić do jego powstania, oraz wskazując ich wartość bez kwoty podatku.</w:t>
      </w:r>
    </w:p>
    <w:p w14:paraId="59B3D3A5" w14:textId="77777777" w:rsidR="00407782" w:rsidRDefault="00917E8C">
      <w:pPr>
        <w:pStyle w:val="LO-normal"/>
        <w:tabs>
          <w:tab w:val="left" w:pos="426"/>
        </w:tabs>
        <w:spacing w:before="60" w:line="240" w:lineRule="exact"/>
        <w:ind w:left="426" w:hanging="710"/>
        <w:jc w:val="both"/>
        <w:rPr>
          <w:rFonts w:ascii="Cambria" w:eastAsia="Tahoma" w:hAnsi="Cambria" w:cs="Cambria"/>
          <w:sz w:val="24"/>
          <w:szCs w:val="24"/>
        </w:rPr>
      </w:pPr>
      <w:r>
        <w:rPr>
          <w:rFonts w:ascii="Cambria" w:eastAsia="Tahoma" w:hAnsi="Cambria" w:cs="Cambria"/>
          <w:sz w:val="24"/>
          <w:szCs w:val="24"/>
        </w:rPr>
        <w:t>13.5.</w:t>
      </w:r>
      <w:r>
        <w:rPr>
          <w:rFonts w:ascii="Cambria" w:eastAsia="Tahoma" w:hAnsi="Cambria" w:cs="Cambria"/>
          <w:sz w:val="24"/>
          <w:szCs w:val="24"/>
        </w:rPr>
        <w:tab/>
        <w:t xml:space="preserve">Zamawiający poprawia w ofercie oczywiste omyłki pisarskie, oczywiste omyłki rachunkowe, z uwzględnieniem konsekwencji rachunkowych dokonanych poprawek, inne omyłki polegające na niezgodności oferty ze specyfikacją istotnych warunków zamówienia, </w:t>
      </w:r>
      <w:r>
        <w:rPr>
          <w:rFonts w:ascii="Cambria" w:eastAsia="Tahoma" w:hAnsi="Cambria" w:cs="Cambria"/>
          <w:sz w:val="24"/>
          <w:szCs w:val="24"/>
        </w:rPr>
        <w:lastRenderedPageBreak/>
        <w:t>niepowodujące istotnych zmian w treści oferty niezwłocznie zawiadamiając o tym wykonawcę, którego oferta została poprawiona.</w:t>
      </w:r>
    </w:p>
    <w:p w14:paraId="59B3D3A6" w14:textId="77777777" w:rsidR="00407782" w:rsidRDefault="00407782">
      <w:pPr>
        <w:pStyle w:val="LO-normal"/>
        <w:tabs>
          <w:tab w:val="left" w:pos="426"/>
        </w:tabs>
        <w:spacing w:before="60" w:line="240" w:lineRule="exact"/>
        <w:ind w:left="426" w:hanging="710"/>
        <w:jc w:val="both"/>
      </w:pPr>
    </w:p>
    <w:p w14:paraId="59B3D3A7" w14:textId="77777777" w:rsidR="00407782" w:rsidRDefault="00917E8C">
      <w:pPr>
        <w:pStyle w:val="LO-normal"/>
        <w:spacing w:before="60" w:line="240" w:lineRule="exact"/>
        <w:ind w:left="425" w:hanging="425"/>
        <w:jc w:val="both"/>
        <w:rPr>
          <w:rFonts w:ascii="Cambria" w:eastAsia="Tahoma" w:hAnsi="Cambria" w:cs="Cambria"/>
          <w:b/>
          <w:sz w:val="24"/>
          <w:szCs w:val="24"/>
        </w:rPr>
      </w:pPr>
      <w:r>
        <w:rPr>
          <w:rFonts w:ascii="Cambria" w:eastAsia="Tahoma" w:hAnsi="Cambria" w:cs="Cambria"/>
          <w:b/>
          <w:sz w:val="24"/>
          <w:szCs w:val="24"/>
        </w:rPr>
        <w:t>14.</w:t>
      </w:r>
      <w:r>
        <w:rPr>
          <w:rFonts w:ascii="Cambria" w:eastAsia="Tahoma" w:hAnsi="Cambria" w:cs="Cambria"/>
          <w:b/>
          <w:sz w:val="24"/>
          <w:szCs w:val="24"/>
        </w:rPr>
        <w:tab/>
        <w:t>Opis kryteriów, którymi zamawiający będzie się kierował przy wyborze oferty, znaczenie kryteriów, sposób oceny ofert:</w:t>
      </w:r>
    </w:p>
    <w:p w14:paraId="59B3D3A8" w14:textId="77777777" w:rsidR="00407782" w:rsidRDefault="00917E8C">
      <w:pPr>
        <w:pStyle w:val="LO-normal"/>
        <w:spacing w:before="60" w:line="240" w:lineRule="exact"/>
        <w:ind w:left="426" w:hanging="710"/>
        <w:jc w:val="both"/>
        <w:rPr>
          <w:rFonts w:ascii="Cambria" w:eastAsia="Tahoma" w:hAnsi="Cambria" w:cs="Cambria"/>
          <w:sz w:val="24"/>
          <w:szCs w:val="24"/>
        </w:rPr>
      </w:pPr>
      <w:r>
        <w:rPr>
          <w:rFonts w:ascii="Cambria" w:eastAsia="Tahoma" w:hAnsi="Cambria" w:cs="Cambria"/>
          <w:sz w:val="24"/>
          <w:szCs w:val="24"/>
        </w:rPr>
        <w:t>14.1.</w:t>
      </w:r>
      <w:r>
        <w:rPr>
          <w:rFonts w:ascii="Cambria" w:eastAsia="Tahoma" w:hAnsi="Cambria" w:cs="Cambria"/>
          <w:sz w:val="24"/>
          <w:szCs w:val="24"/>
        </w:rPr>
        <w:tab/>
        <w:t>Ocena ofert nie odrzuconych, złożonych przez Wykonawców niewykluczonych                          z postępowania zostanie dokonana wg niżej opisanych zasad.</w:t>
      </w:r>
    </w:p>
    <w:p w14:paraId="59B3D3A9" w14:textId="77777777" w:rsidR="00407782" w:rsidRDefault="00917E8C">
      <w:pPr>
        <w:pStyle w:val="LO-normal"/>
        <w:spacing w:before="60" w:line="240" w:lineRule="exact"/>
        <w:ind w:left="426" w:hanging="710"/>
        <w:jc w:val="both"/>
        <w:rPr>
          <w:rFonts w:ascii="Cambria" w:eastAsia="Tahoma" w:hAnsi="Cambria" w:cs="Cambria"/>
          <w:sz w:val="24"/>
          <w:szCs w:val="24"/>
        </w:rPr>
      </w:pPr>
      <w:r>
        <w:rPr>
          <w:rFonts w:ascii="Cambria" w:eastAsia="Tahoma" w:hAnsi="Cambria" w:cs="Cambria"/>
          <w:sz w:val="24"/>
          <w:szCs w:val="24"/>
        </w:rPr>
        <w:t>14.2.</w:t>
      </w:r>
      <w:r>
        <w:rPr>
          <w:rFonts w:ascii="Cambria" w:eastAsia="Tahoma" w:hAnsi="Cambria" w:cs="Cambria"/>
          <w:sz w:val="24"/>
          <w:szCs w:val="24"/>
        </w:rPr>
        <w:tab/>
        <w:t>Przy wyborze oferty najkorzystniejszej Zamawiający będzie się kierował następującymi kryteriami:</w:t>
      </w:r>
    </w:p>
    <w:p w14:paraId="59B3D3AA" w14:textId="77777777" w:rsidR="00407782" w:rsidRDefault="00917E8C">
      <w:pPr>
        <w:pStyle w:val="LO-normal"/>
        <w:spacing w:before="60" w:line="240" w:lineRule="exact"/>
        <w:ind w:left="426" w:hanging="710"/>
        <w:jc w:val="center"/>
        <w:rPr>
          <w:rFonts w:ascii="Cambria" w:eastAsia="Tahoma" w:hAnsi="Cambria" w:cs="Cambria"/>
          <w:sz w:val="24"/>
          <w:szCs w:val="24"/>
        </w:rPr>
      </w:pPr>
      <w:r>
        <w:rPr>
          <w:rFonts w:ascii="Cambria" w:eastAsia="Tahoma" w:hAnsi="Cambria" w:cs="Cambria"/>
          <w:sz w:val="24"/>
          <w:szCs w:val="24"/>
        </w:rPr>
        <w:t>Dla wszystkich zadań:</w:t>
      </w:r>
    </w:p>
    <w:p w14:paraId="59B3D3AB" w14:textId="77777777" w:rsidR="00407782" w:rsidRDefault="00035E77">
      <w:pPr>
        <w:spacing w:before="119" w:after="198"/>
        <w:ind w:firstLine="426"/>
        <w:jc w:val="both"/>
        <w:rPr>
          <w:rFonts w:ascii="Cambria" w:eastAsia="Times New Roman" w:hAnsi="Cambria"/>
          <w:b/>
        </w:rPr>
      </w:pPr>
      <w:r>
        <w:rPr>
          <w:rFonts w:ascii="Cambria" w:eastAsia="Times New Roman" w:hAnsi="Cambria"/>
          <w:b/>
        </w:rPr>
        <w:t>Oferowana cena brutto    - 100</w:t>
      </w:r>
      <w:r w:rsidR="00917E8C">
        <w:rPr>
          <w:rFonts w:ascii="Cambria" w:eastAsia="Times New Roman" w:hAnsi="Cambria"/>
          <w:b/>
        </w:rPr>
        <w:t xml:space="preserve"> %</w:t>
      </w:r>
    </w:p>
    <w:p w14:paraId="59B3D3AC" w14:textId="77777777" w:rsidR="00035E77" w:rsidRPr="00035E77" w:rsidRDefault="00917E8C" w:rsidP="00035E77">
      <w:pPr>
        <w:pStyle w:val="Tekstpodstawowy"/>
        <w:tabs>
          <w:tab w:val="left" w:pos="142"/>
          <w:tab w:val="left" w:pos="426"/>
        </w:tabs>
        <w:spacing w:before="120" w:line="260" w:lineRule="exact"/>
        <w:ind w:hanging="284"/>
        <w:rPr>
          <w:rFonts w:ascii="Cambria" w:hAnsi="Cambria" w:cs="Tahoma"/>
          <w:b/>
          <w:color w:val="auto"/>
          <w:sz w:val="24"/>
          <w:szCs w:val="24"/>
          <w:lang w:val="x-none" w:eastAsia="x-none"/>
        </w:rPr>
      </w:pPr>
      <w:r>
        <w:rPr>
          <w:rFonts w:ascii="Cambria" w:hAnsi="Cambria"/>
          <w:bCs/>
        </w:rPr>
        <w:t xml:space="preserve">14.3. </w:t>
      </w:r>
      <w:r w:rsidR="00035E77" w:rsidRPr="00035E77">
        <w:rPr>
          <w:rFonts w:ascii="Cambria" w:hAnsi="Cambria" w:cs="Tahoma"/>
          <w:color w:val="auto"/>
          <w:sz w:val="24"/>
          <w:szCs w:val="24"/>
          <w:lang w:val="x-none" w:eastAsia="x-none"/>
        </w:rPr>
        <w:t>Ocena ofert w zakresie przedstawionych wyżej kryteriów zostanie dokonana według następujących zasad:</w:t>
      </w:r>
    </w:p>
    <w:p w14:paraId="59B3D3AD" w14:textId="77777777" w:rsidR="00035E77" w:rsidRPr="00035E77" w:rsidRDefault="00035E77" w:rsidP="00035E77">
      <w:pPr>
        <w:numPr>
          <w:ilvl w:val="0"/>
          <w:numId w:val="28"/>
        </w:numPr>
        <w:suppressAutoHyphens/>
        <w:spacing w:before="120" w:line="260" w:lineRule="exact"/>
        <w:jc w:val="both"/>
        <w:rPr>
          <w:rFonts w:ascii="Cambria" w:eastAsia="Times New Roman" w:hAnsi="Cambria" w:cs="Tahoma"/>
          <w:color w:val="auto"/>
          <w:sz w:val="24"/>
          <w:szCs w:val="24"/>
          <w:lang w:val="x-none" w:eastAsia="x-none"/>
        </w:rPr>
      </w:pPr>
      <w:r w:rsidRPr="00035E77">
        <w:rPr>
          <w:rFonts w:ascii="Cambria" w:eastAsia="Times New Roman" w:hAnsi="Cambria" w:cs="Tahoma"/>
          <w:color w:val="auto"/>
          <w:sz w:val="24"/>
          <w:szCs w:val="24"/>
          <w:lang w:val="x-none" w:eastAsia="x-none"/>
        </w:rPr>
        <w:t>Oferta może uzyskać max</w:t>
      </w:r>
      <w:r w:rsidRPr="00035E77">
        <w:rPr>
          <w:rFonts w:ascii="Cambria" w:eastAsia="Times New Roman" w:hAnsi="Cambria" w:cs="Tahoma"/>
          <w:b/>
          <w:color w:val="auto"/>
          <w:sz w:val="24"/>
          <w:szCs w:val="24"/>
          <w:lang w:val="x-none" w:eastAsia="x-none"/>
        </w:rPr>
        <w:t>. 100 pkt</w:t>
      </w:r>
    </w:p>
    <w:p w14:paraId="59B3D3AE" w14:textId="77777777" w:rsidR="00035E77" w:rsidRPr="00035E77" w:rsidRDefault="00035E77" w:rsidP="00035E77">
      <w:pPr>
        <w:numPr>
          <w:ilvl w:val="0"/>
          <w:numId w:val="28"/>
        </w:numPr>
        <w:suppressAutoHyphens/>
        <w:spacing w:before="120" w:line="260" w:lineRule="exact"/>
        <w:jc w:val="both"/>
        <w:rPr>
          <w:rFonts w:ascii="Cambria" w:eastAsia="Times New Roman" w:hAnsi="Cambria" w:cs="Tahoma"/>
          <w:color w:val="auto"/>
          <w:sz w:val="24"/>
          <w:szCs w:val="24"/>
          <w:lang w:val="x-none" w:eastAsia="x-none"/>
        </w:rPr>
      </w:pPr>
      <w:r w:rsidRPr="00035E77">
        <w:rPr>
          <w:rFonts w:ascii="Cambria" w:eastAsia="Times New Roman" w:hAnsi="Cambria" w:cs="Tahoma"/>
          <w:b/>
          <w:color w:val="auto"/>
          <w:sz w:val="24"/>
          <w:szCs w:val="24"/>
          <w:lang w:val="x-none" w:eastAsia="x-none"/>
        </w:rPr>
        <w:t>W</w:t>
      </w:r>
      <w:r w:rsidRPr="00035E77">
        <w:rPr>
          <w:rFonts w:ascii="Cambria" w:eastAsia="Times New Roman" w:hAnsi="Cambria" w:cs="Tahoma"/>
          <w:color w:val="auto"/>
          <w:sz w:val="24"/>
          <w:szCs w:val="24"/>
          <w:lang w:val="x-none" w:eastAsia="x-none"/>
        </w:rPr>
        <w:t xml:space="preserve"> - oznacza sumaryczną ilość punktów do dwóch miejsc po przecinku</w:t>
      </w:r>
    </w:p>
    <w:p w14:paraId="59B3D3AF" w14:textId="77777777" w:rsidR="00035E77" w:rsidRPr="00035E77" w:rsidRDefault="00035E77" w:rsidP="00035E77">
      <w:pPr>
        <w:numPr>
          <w:ilvl w:val="0"/>
          <w:numId w:val="28"/>
        </w:numPr>
        <w:suppressAutoHyphens/>
        <w:spacing w:before="120" w:line="260" w:lineRule="exact"/>
        <w:jc w:val="both"/>
        <w:rPr>
          <w:rFonts w:ascii="Cambria" w:eastAsia="Times New Roman" w:hAnsi="Cambria" w:cs="Tahoma"/>
          <w:b/>
          <w:color w:val="auto"/>
          <w:sz w:val="24"/>
          <w:szCs w:val="24"/>
          <w:lang w:val="x-none" w:eastAsia="x-none"/>
        </w:rPr>
      </w:pPr>
      <w:proofErr w:type="spellStart"/>
      <w:r w:rsidRPr="00035E77">
        <w:rPr>
          <w:rFonts w:ascii="Cambria" w:eastAsia="Times New Roman" w:hAnsi="Cambria" w:cs="Tahoma"/>
          <w:b/>
          <w:color w:val="auto"/>
          <w:sz w:val="24"/>
          <w:szCs w:val="24"/>
          <w:lang w:val="x-none" w:eastAsia="x-none"/>
        </w:rPr>
        <w:t>WC</w:t>
      </w:r>
      <w:r w:rsidRPr="00035E77">
        <w:rPr>
          <w:rFonts w:ascii="Cambria" w:eastAsia="Times New Roman" w:hAnsi="Cambria" w:cs="Tahoma"/>
          <w:b/>
          <w:color w:val="auto"/>
          <w:sz w:val="24"/>
          <w:szCs w:val="24"/>
          <w:vertAlign w:val="subscript"/>
          <w:lang w:val="x-none" w:eastAsia="x-none"/>
        </w:rPr>
        <w:t>min</w:t>
      </w:r>
      <w:proofErr w:type="spellEnd"/>
      <w:r w:rsidRPr="00035E77">
        <w:rPr>
          <w:rFonts w:ascii="Cambria" w:eastAsia="Times New Roman" w:hAnsi="Cambria" w:cs="Tahoma"/>
          <w:b/>
          <w:color w:val="auto"/>
          <w:sz w:val="24"/>
          <w:szCs w:val="24"/>
          <w:lang w:val="x-none" w:eastAsia="x-none"/>
        </w:rPr>
        <w:t xml:space="preserve"> – </w:t>
      </w:r>
      <w:r w:rsidRPr="00035E77">
        <w:rPr>
          <w:rFonts w:ascii="Cambria" w:eastAsia="Times New Roman" w:hAnsi="Cambria" w:cs="Tahoma"/>
          <w:color w:val="auto"/>
          <w:sz w:val="24"/>
          <w:szCs w:val="24"/>
          <w:lang w:val="x-none" w:eastAsia="x-none"/>
        </w:rPr>
        <w:t>najniższa cena ogółem brutto spośród prawidłowo złożonych i ważnych ofert</w:t>
      </w:r>
    </w:p>
    <w:p w14:paraId="59B3D3B0" w14:textId="77777777" w:rsidR="00035E77" w:rsidRPr="00035E77" w:rsidRDefault="00035E77" w:rsidP="00035E77">
      <w:pPr>
        <w:numPr>
          <w:ilvl w:val="0"/>
          <w:numId w:val="28"/>
        </w:numPr>
        <w:suppressAutoHyphens/>
        <w:spacing w:before="120" w:line="260" w:lineRule="exact"/>
        <w:jc w:val="both"/>
        <w:rPr>
          <w:rFonts w:ascii="Cambria" w:eastAsia="Times New Roman" w:hAnsi="Cambria" w:cs="Tahoma"/>
          <w:b/>
          <w:color w:val="auto"/>
          <w:sz w:val="24"/>
          <w:szCs w:val="24"/>
          <w:lang w:val="x-none" w:eastAsia="x-none"/>
        </w:rPr>
      </w:pPr>
      <w:proofErr w:type="spellStart"/>
      <w:r w:rsidRPr="00035E77">
        <w:rPr>
          <w:rFonts w:ascii="Cambria" w:eastAsia="Times New Roman" w:hAnsi="Cambria" w:cs="Tahoma"/>
          <w:b/>
          <w:color w:val="auto"/>
          <w:sz w:val="24"/>
          <w:szCs w:val="24"/>
          <w:lang w:val="x-none" w:eastAsia="x-none"/>
        </w:rPr>
        <w:t>WCb</w:t>
      </w:r>
      <w:proofErr w:type="spellEnd"/>
      <w:r w:rsidRPr="00035E77">
        <w:rPr>
          <w:rFonts w:ascii="Cambria" w:eastAsia="Times New Roman" w:hAnsi="Cambria" w:cs="Tahoma"/>
          <w:color w:val="auto"/>
          <w:sz w:val="24"/>
          <w:szCs w:val="24"/>
          <w:lang w:val="x-none" w:eastAsia="x-none"/>
        </w:rPr>
        <w:t xml:space="preserve"> – cena ogółem brutto ocenianej oferty</w:t>
      </w:r>
      <w:r w:rsidRPr="00035E77">
        <w:rPr>
          <w:rFonts w:ascii="Cambria" w:eastAsia="Times New Roman" w:hAnsi="Cambria" w:cs="Tahoma"/>
          <w:color w:val="auto"/>
          <w:sz w:val="24"/>
          <w:szCs w:val="24"/>
          <w:lang w:eastAsia="x-none"/>
        </w:rPr>
        <w:t>,</w:t>
      </w:r>
    </w:p>
    <w:p w14:paraId="59B3D3B1" w14:textId="77777777" w:rsidR="00035E77" w:rsidRPr="00035E77" w:rsidRDefault="00035E77" w:rsidP="00035E77">
      <w:pPr>
        <w:suppressAutoHyphens/>
        <w:spacing w:before="120" w:line="260" w:lineRule="exact"/>
        <w:ind w:left="862"/>
        <w:jc w:val="both"/>
        <w:rPr>
          <w:rFonts w:ascii="Cambria" w:eastAsia="Times New Roman" w:hAnsi="Cambria" w:cs="Tahoma"/>
          <w:b/>
          <w:color w:val="auto"/>
          <w:sz w:val="24"/>
          <w:szCs w:val="24"/>
          <w:lang w:val="x-none" w:eastAsia="x-none"/>
        </w:rPr>
      </w:pPr>
      <w:r w:rsidRPr="00035E77">
        <w:rPr>
          <w:rFonts w:ascii="Cambria" w:eastAsia="Times New Roman" w:hAnsi="Cambria" w:cs="Tahoma"/>
          <w:b/>
          <w:color w:val="auto"/>
          <w:sz w:val="24"/>
          <w:szCs w:val="24"/>
          <w:lang w:eastAsia="x-none"/>
        </w:rPr>
        <w:t xml:space="preserve">   </w:t>
      </w:r>
    </w:p>
    <w:p w14:paraId="59B3D3B2" w14:textId="77777777" w:rsidR="00035E77" w:rsidRPr="00035E77" w:rsidRDefault="00035E77" w:rsidP="00035E77">
      <w:pPr>
        <w:spacing w:after="200"/>
        <w:ind w:left="720"/>
        <w:contextualSpacing/>
        <w:rPr>
          <w:rFonts w:ascii="Cambria" w:eastAsia="Calibri" w:hAnsi="Cambria" w:cs="Tahoma"/>
          <w:b/>
          <w:color w:val="auto"/>
          <w:szCs w:val="24"/>
          <w:lang w:eastAsia="en-US"/>
        </w:rPr>
      </w:pPr>
    </w:p>
    <w:p w14:paraId="59B3D3B3" w14:textId="77777777" w:rsidR="00035E77" w:rsidRPr="00035E77" w:rsidRDefault="00035E77" w:rsidP="00035E77">
      <w:pPr>
        <w:spacing w:before="120" w:line="260" w:lineRule="exact"/>
        <w:jc w:val="both"/>
        <w:rPr>
          <w:rFonts w:ascii="Cambria" w:eastAsia="Times New Roman" w:hAnsi="Cambria" w:cs="Tahoma"/>
          <w:color w:val="auto"/>
          <w:sz w:val="24"/>
          <w:szCs w:val="24"/>
          <w:lang w:eastAsia="x-none"/>
        </w:rPr>
      </w:pPr>
    </w:p>
    <w:p w14:paraId="59B3D3B4" w14:textId="77777777" w:rsidR="00035E77" w:rsidRPr="00035E77" w:rsidRDefault="00035E77" w:rsidP="00035E77">
      <w:pPr>
        <w:spacing w:before="120" w:line="260" w:lineRule="exact"/>
        <w:jc w:val="both"/>
        <w:rPr>
          <w:rFonts w:ascii="Cambria" w:eastAsia="Times New Roman" w:hAnsi="Cambria" w:cs="Tahoma"/>
          <w:b/>
          <w:color w:val="auto"/>
          <w:sz w:val="24"/>
          <w:szCs w:val="24"/>
          <w:lang w:val="x-none" w:eastAsia="x-none"/>
        </w:rPr>
      </w:pPr>
      <w:r w:rsidRPr="00035E77">
        <w:rPr>
          <w:rFonts w:ascii="Cambria" w:eastAsia="Times New Roman" w:hAnsi="Cambria" w:cs="Tahoma"/>
          <w:color w:val="auto"/>
          <w:sz w:val="24"/>
          <w:szCs w:val="24"/>
          <w:lang w:val="x-none" w:eastAsia="x-none"/>
        </w:rPr>
        <w:t xml:space="preserve">Ocena ofert w zakresie przedstawionych wyżej kryteriów zostanie dokonana wg następujących zasad: </w:t>
      </w:r>
    </w:p>
    <w:p w14:paraId="59B3D3B5" w14:textId="77777777" w:rsidR="00035E77" w:rsidRPr="00035E77" w:rsidRDefault="00035E77" w:rsidP="00035E77">
      <w:pPr>
        <w:tabs>
          <w:tab w:val="left" w:pos="180"/>
        </w:tabs>
        <w:spacing w:line="240" w:lineRule="auto"/>
        <w:jc w:val="both"/>
        <w:rPr>
          <w:rFonts w:ascii="Cambria" w:eastAsia="Times New Roman" w:hAnsi="Cambria" w:cs="Tahoma"/>
          <w:b/>
          <w:bCs/>
          <w:color w:val="auto"/>
          <w:sz w:val="24"/>
          <w:szCs w:val="24"/>
          <w:lang w:val="x-none" w:eastAsia="x-none"/>
        </w:rPr>
      </w:pPr>
    </w:p>
    <w:p w14:paraId="59B3D3B6" w14:textId="77777777" w:rsidR="00035E77" w:rsidRPr="00035E77" w:rsidRDefault="00035E77" w:rsidP="00035E77">
      <w:pPr>
        <w:tabs>
          <w:tab w:val="left" w:pos="180"/>
        </w:tabs>
        <w:spacing w:line="360" w:lineRule="auto"/>
        <w:jc w:val="both"/>
        <w:rPr>
          <w:rFonts w:ascii="Cambria" w:eastAsia="Times New Roman" w:hAnsi="Cambria" w:cs="Tahoma"/>
          <w:b/>
          <w:bCs/>
          <w:color w:val="auto"/>
          <w:sz w:val="24"/>
          <w:szCs w:val="24"/>
          <w:lang w:eastAsia="x-none"/>
        </w:rPr>
      </w:pPr>
      <w:bookmarkStart w:id="0" w:name="_Hlk532239258"/>
      <w:r w:rsidRPr="00035E77">
        <w:rPr>
          <w:rFonts w:ascii="Cambria" w:eastAsia="Times New Roman" w:hAnsi="Cambria" w:cs="Tahoma"/>
          <w:b/>
          <w:bCs/>
          <w:color w:val="auto"/>
          <w:sz w:val="24"/>
          <w:szCs w:val="24"/>
          <w:lang w:val="x-none" w:eastAsia="x-none"/>
        </w:rPr>
        <w:t xml:space="preserve">W = </w:t>
      </w:r>
      <w:r w:rsidRPr="00035E77">
        <w:rPr>
          <w:rFonts w:ascii="Cambria" w:eastAsia="Times New Roman" w:hAnsi="Cambria" w:cs="Tahoma"/>
          <w:b/>
          <w:bCs/>
          <w:color w:val="auto"/>
          <w:sz w:val="24"/>
          <w:szCs w:val="24"/>
          <w:lang w:eastAsia="x-none"/>
        </w:rPr>
        <w:t>100</w:t>
      </w:r>
      <w:r w:rsidRPr="00035E77">
        <w:rPr>
          <w:rFonts w:ascii="Cambria" w:eastAsia="Times New Roman" w:hAnsi="Cambria" w:cs="Tahoma"/>
          <w:b/>
          <w:bCs/>
          <w:color w:val="auto"/>
          <w:sz w:val="24"/>
          <w:szCs w:val="24"/>
          <w:lang w:val="x-none" w:eastAsia="x-none"/>
        </w:rPr>
        <w:t xml:space="preserve">% *( </w:t>
      </w:r>
      <w:proofErr w:type="spellStart"/>
      <w:r w:rsidRPr="00035E77">
        <w:rPr>
          <w:rFonts w:ascii="Cambria" w:eastAsia="Times New Roman" w:hAnsi="Cambria" w:cs="Tahoma"/>
          <w:b/>
          <w:bCs/>
          <w:color w:val="auto"/>
          <w:sz w:val="24"/>
          <w:szCs w:val="24"/>
          <w:lang w:val="x-none" w:eastAsia="x-none"/>
        </w:rPr>
        <w:t>WC</w:t>
      </w:r>
      <w:r w:rsidRPr="00035E77">
        <w:rPr>
          <w:rFonts w:ascii="Cambria" w:eastAsia="Times New Roman" w:hAnsi="Cambria" w:cs="Tahoma"/>
          <w:b/>
          <w:bCs/>
          <w:color w:val="auto"/>
          <w:sz w:val="24"/>
          <w:szCs w:val="24"/>
          <w:vertAlign w:val="subscript"/>
          <w:lang w:val="x-none" w:eastAsia="x-none"/>
        </w:rPr>
        <w:t>min</w:t>
      </w:r>
      <w:proofErr w:type="spellEnd"/>
      <w:r w:rsidRPr="00035E77">
        <w:rPr>
          <w:rFonts w:ascii="Cambria" w:eastAsia="Times New Roman" w:hAnsi="Cambria" w:cs="Tahoma"/>
          <w:b/>
          <w:bCs/>
          <w:color w:val="auto"/>
          <w:sz w:val="24"/>
          <w:szCs w:val="24"/>
          <w:lang w:val="x-none" w:eastAsia="x-none"/>
        </w:rPr>
        <w:t xml:space="preserve">/ </w:t>
      </w:r>
      <w:proofErr w:type="spellStart"/>
      <w:r w:rsidRPr="00035E77">
        <w:rPr>
          <w:rFonts w:ascii="Cambria" w:eastAsia="Times New Roman" w:hAnsi="Cambria" w:cs="Tahoma"/>
          <w:b/>
          <w:bCs/>
          <w:color w:val="auto"/>
          <w:sz w:val="24"/>
          <w:szCs w:val="24"/>
          <w:lang w:val="x-none" w:eastAsia="x-none"/>
        </w:rPr>
        <w:t>W</w:t>
      </w:r>
      <w:r w:rsidRPr="00035E77">
        <w:rPr>
          <w:rFonts w:ascii="Cambria" w:eastAsia="Times New Roman" w:hAnsi="Cambria" w:cs="Tahoma"/>
          <w:b/>
          <w:bCs/>
          <w:color w:val="auto"/>
          <w:sz w:val="24"/>
          <w:szCs w:val="24"/>
          <w:vertAlign w:val="subscript"/>
          <w:lang w:val="x-none" w:eastAsia="x-none"/>
        </w:rPr>
        <w:t>Cb</w:t>
      </w:r>
      <w:proofErr w:type="spellEnd"/>
      <w:r w:rsidRPr="00035E77">
        <w:rPr>
          <w:rFonts w:ascii="Cambria" w:eastAsia="Times New Roman" w:hAnsi="Cambria" w:cs="Tahoma"/>
          <w:b/>
          <w:bCs/>
          <w:color w:val="auto"/>
          <w:sz w:val="24"/>
          <w:szCs w:val="24"/>
          <w:lang w:val="x-none" w:eastAsia="x-none"/>
        </w:rPr>
        <w:t>)</w:t>
      </w:r>
      <w:r w:rsidRPr="00035E77">
        <w:rPr>
          <w:rFonts w:ascii="Cambria" w:eastAsia="Times New Roman" w:hAnsi="Cambria" w:cs="Tahoma"/>
          <w:b/>
          <w:bCs/>
          <w:color w:val="auto"/>
          <w:sz w:val="24"/>
          <w:szCs w:val="24"/>
          <w:lang w:eastAsia="x-none"/>
        </w:rPr>
        <w:t>*100</w:t>
      </w:r>
      <w:r w:rsidRPr="00035E77">
        <w:rPr>
          <w:rFonts w:ascii="Cambria" w:eastAsia="Times New Roman" w:hAnsi="Cambria" w:cs="Tahoma"/>
          <w:b/>
          <w:bCs/>
          <w:color w:val="auto"/>
          <w:sz w:val="24"/>
          <w:szCs w:val="24"/>
          <w:lang w:val="x-none" w:eastAsia="x-none"/>
        </w:rPr>
        <w:t xml:space="preserve"> </w:t>
      </w:r>
    </w:p>
    <w:bookmarkEnd w:id="0"/>
    <w:p w14:paraId="59B3D3B7" w14:textId="77777777" w:rsidR="00407782" w:rsidRDefault="00917E8C" w:rsidP="00035E77">
      <w:pPr>
        <w:spacing w:before="119" w:after="100"/>
        <w:jc w:val="both"/>
        <w:rPr>
          <w:rFonts w:ascii="Cambria" w:eastAsia="Lucida Sans Unicode" w:hAnsi="Cambria" w:cs="Tahoma"/>
          <w:b/>
          <w:bCs/>
          <w:sz w:val="24"/>
          <w:szCs w:val="24"/>
        </w:rPr>
      </w:pPr>
      <w:r>
        <w:rPr>
          <w:rFonts w:ascii="Cambria" w:eastAsia="Lucida Sans Unicode" w:hAnsi="Cambria" w:cs="Tahoma"/>
          <w:sz w:val="24"/>
          <w:szCs w:val="24"/>
        </w:rPr>
        <w:t xml:space="preserve">       </w:t>
      </w:r>
    </w:p>
    <w:p w14:paraId="59B3D3B8" w14:textId="77777777" w:rsidR="00407782" w:rsidRDefault="00917E8C">
      <w:pPr>
        <w:keepNext/>
        <w:spacing w:after="284" w:line="102" w:lineRule="atLeast"/>
        <w:ind w:left="-57" w:hanging="567"/>
        <w:rPr>
          <w:rFonts w:ascii="Cambria" w:eastAsia="Times New Roman" w:hAnsi="Cambria"/>
          <w:sz w:val="24"/>
          <w:szCs w:val="24"/>
        </w:rPr>
      </w:pPr>
      <w:r>
        <w:rPr>
          <w:rFonts w:ascii="Cambria" w:eastAsia="Times New Roman" w:hAnsi="Cambria"/>
          <w:sz w:val="24"/>
          <w:szCs w:val="24"/>
        </w:rPr>
        <w:t xml:space="preserve">             Za najkorzystniejszą ofertę zostanie uznana oferta z  najwyższą liczbą punktów.   </w:t>
      </w:r>
    </w:p>
    <w:p w14:paraId="59B3D3B9" w14:textId="77777777" w:rsidR="00407782" w:rsidRDefault="00917E8C">
      <w:pPr>
        <w:pStyle w:val="LO-normal"/>
        <w:spacing w:before="60" w:line="240" w:lineRule="exact"/>
        <w:ind w:left="426" w:hanging="710"/>
        <w:jc w:val="both"/>
      </w:pPr>
      <w:r>
        <w:rPr>
          <w:rFonts w:ascii="Cambria" w:eastAsia="Tahoma" w:hAnsi="Cambria" w:cs="Cambria"/>
          <w:sz w:val="24"/>
          <w:szCs w:val="24"/>
        </w:rPr>
        <w:t>14.4.</w:t>
      </w:r>
      <w:r>
        <w:rPr>
          <w:rFonts w:ascii="Cambria" w:eastAsia="Times New Roman" w:hAnsi="Cambria" w:cs="Cambria"/>
          <w:sz w:val="24"/>
          <w:szCs w:val="24"/>
        </w:rPr>
        <w:tab/>
      </w:r>
      <w:r>
        <w:rPr>
          <w:rFonts w:ascii="Cambria" w:eastAsia="Tahoma" w:hAnsi="Cambria" w:cs="Cambria"/>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9B3D3BA" w14:textId="77777777" w:rsidR="00407782" w:rsidRDefault="00917E8C">
      <w:pPr>
        <w:pStyle w:val="LO-normal"/>
        <w:spacing w:before="60" w:line="240" w:lineRule="exact"/>
        <w:ind w:left="426" w:hanging="710"/>
        <w:jc w:val="both"/>
        <w:rPr>
          <w:rFonts w:ascii="Cambria" w:eastAsia="Tahoma" w:hAnsi="Cambria" w:cs="Cambria"/>
          <w:sz w:val="24"/>
          <w:szCs w:val="24"/>
        </w:rPr>
      </w:pPr>
      <w:r>
        <w:rPr>
          <w:rFonts w:ascii="Cambria" w:eastAsia="Tahoma" w:hAnsi="Cambria" w:cs="Cambria"/>
          <w:sz w:val="24"/>
          <w:szCs w:val="24"/>
        </w:rPr>
        <w:t>14.5.</w:t>
      </w:r>
      <w:r>
        <w:rPr>
          <w:rFonts w:ascii="Cambria" w:eastAsia="Tahoma" w:hAnsi="Cambria" w:cs="Cambria"/>
          <w:sz w:val="24"/>
          <w:szCs w:val="24"/>
        </w:rPr>
        <w:tab/>
        <w:t>Zamawiający udzieli zamówienia wykonawcy, którego oferta:</w:t>
      </w:r>
    </w:p>
    <w:p w14:paraId="59B3D3BB" w14:textId="77777777" w:rsidR="00407782" w:rsidRDefault="00917E8C">
      <w:pPr>
        <w:pStyle w:val="LO-normal"/>
        <w:numPr>
          <w:ilvl w:val="0"/>
          <w:numId w:val="6"/>
        </w:numPr>
        <w:tabs>
          <w:tab w:val="left" w:pos="0"/>
          <w:tab w:val="left" w:pos="851"/>
        </w:tabs>
        <w:spacing w:before="60" w:line="240" w:lineRule="exact"/>
        <w:ind w:left="851" w:hanging="425"/>
        <w:jc w:val="both"/>
      </w:pPr>
      <w:r>
        <w:rPr>
          <w:rFonts w:ascii="Cambria" w:eastAsia="Tahoma" w:hAnsi="Cambria" w:cs="Cambria"/>
          <w:sz w:val="24"/>
          <w:szCs w:val="24"/>
        </w:rPr>
        <w:t>odpowiada zasadom określonym w ustawie PZP</w:t>
      </w:r>
    </w:p>
    <w:p w14:paraId="59B3D3BC" w14:textId="77777777" w:rsidR="00407782" w:rsidRDefault="00917E8C">
      <w:pPr>
        <w:pStyle w:val="LO-normal"/>
        <w:numPr>
          <w:ilvl w:val="0"/>
          <w:numId w:val="6"/>
        </w:numPr>
        <w:tabs>
          <w:tab w:val="left" w:pos="0"/>
          <w:tab w:val="left" w:pos="851"/>
        </w:tabs>
        <w:spacing w:before="60" w:line="240" w:lineRule="exact"/>
        <w:ind w:left="851" w:hanging="425"/>
        <w:jc w:val="both"/>
        <w:rPr>
          <w:rFonts w:ascii="Cambria" w:eastAsia="Tahoma" w:hAnsi="Cambria" w:cs="Cambria"/>
          <w:sz w:val="24"/>
          <w:szCs w:val="24"/>
        </w:rPr>
      </w:pPr>
      <w:r>
        <w:rPr>
          <w:rFonts w:ascii="Cambria" w:eastAsia="Tahoma" w:hAnsi="Cambria" w:cs="Cambria"/>
          <w:sz w:val="24"/>
          <w:szCs w:val="24"/>
        </w:rPr>
        <w:t>odpowiada zasadom określonym w Specyfikacji Warunków Zamówienia</w:t>
      </w:r>
    </w:p>
    <w:p w14:paraId="59B3D3BD" w14:textId="77777777" w:rsidR="00407782" w:rsidRDefault="00917E8C">
      <w:pPr>
        <w:pStyle w:val="LO-normal"/>
        <w:numPr>
          <w:ilvl w:val="0"/>
          <w:numId w:val="6"/>
        </w:numPr>
        <w:tabs>
          <w:tab w:val="left" w:pos="0"/>
          <w:tab w:val="left" w:pos="851"/>
        </w:tabs>
        <w:spacing w:before="60" w:line="240" w:lineRule="exact"/>
        <w:ind w:left="851" w:hanging="425"/>
        <w:jc w:val="both"/>
        <w:rPr>
          <w:rFonts w:ascii="Cambria" w:eastAsia="Tahoma" w:hAnsi="Cambria" w:cs="Cambria"/>
          <w:sz w:val="24"/>
          <w:szCs w:val="24"/>
        </w:rPr>
      </w:pPr>
      <w:r>
        <w:rPr>
          <w:rFonts w:ascii="Cambria" w:eastAsia="Tahoma" w:hAnsi="Cambria" w:cs="Cambria"/>
          <w:sz w:val="24"/>
          <w:szCs w:val="24"/>
        </w:rPr>
        <w:t>uzyska najwyższą wartość oceny punktowej „W” zgodnie z punktem 14.3.</w:t>
      </w:r>
    </w:p>
    <w:p w14:paraId="59B3D3BE" w14:textId="77777777" w:rsidR="00407782" w:rsidRDefault="00917E8C">
      <w:pPr>
        <w:pStyle w:val="LO-normal"/>
        <w:tabs>
          <w:tab w:val="left" w:pos="426"/>
        </w:tabs>
        <w:spacing w:before="60" w:line="240" w:lineRule="exact"/>
        <w:ind w:left="426" w:hanging="710"/>
        <w:jc w:val="both"/>
        <w:rPr>
          <w:rFonts w:ascii="Cambria" w:eastAsia="Tahoma" w:hAnsi="Cambria" w:cs="Cambria"/>
          <w:sz w:val="24"/>
          <w:szCs w:val="24"/>
        </w:rPr>
      </w:pPr>
      <w:r>
        <w:rPr>
          <w:rFonts w:ascii="Cambria" w:eastAsia="Tahoma" w:hAnsi="Cambria" w:cs="Cambria"/>
          <w:sz w:val="24"/>
          <w:szCs w:val="24"/>
        </w:rPr>
        <w:tab/>
      </w:r>
    </w:p>
    <w:p w14:paraId="59B3D3BF" w14:textId="77777777" w:rsidR="00407782" w:rsidRDefault="00917E8C" w:rsidP="00E90640">
      <w:pPr>
        <w:pStyle w:val="LO-normal"/>
        <w:spacing w:before="60" w:line="240" w:lineRule="exact"/>
        <w:ind w:left="567" w:hanging="567"/>
        <w:jc w:val="both"/>
        <w:rPr>
          <w:rFonts w:ascii="Cambria" w:eastAsia="Tahoma" w:hAnsi="Cambria" w:cs="Cambria"/>
          <w:b/>
          <w:sz w:val="24"/>
          <w:szCs w:val="24"/>
        </w:rPr>
      </w:pPr>
      <w:r>
        <w:rPr>
          <w:rFonts w:ascii="Cambria" w:eastAsia="Tahoma" w:hAnsi="Cambria" w:cs="Cambria"/>
          <w:b/>
          <w:sz w:val="24"/>
          <w:szCs w:val="24"/>
        </w:rPr>
        <w:t>15.</w:t>
      </w:r>
      <w:r>
        <w:rPr>
          <w:rFonts w:ascii="Cambria" w:eastAsia="Tahoma" w:hAnsi="Cambria" w:cs="Cambria"/>
          <w:b/>
          <w:sz w:val="24"/>
          <w:szCs w:val="24"/>
        </w:rPr>
        <w:tab/>
        <w:t>Informacje o formalnościach, jakie powinny zostać dopełnione po wyborze oferty w celu zawarcia umowy w sprawie zamówienia publicznego:</w:t>
      </w:r>
    </w:p>
    <w:p w14:paraId="59B3D3C0" w14:textId="77777777" w:rsidR="00407782" w:rsidRDefault="00917E8C">
      <w:pPr>
        <w:tabs>
          <w:tab w:val="left" w:pos="0"/>
        </w:tabs>
        <w:spacing w:before="60" w:line="240" w:lineRule="exact"/>
        <w:ind w:left="567" w:hanging="567"/>
        <w:jc w:val="both"/>
      </w:pPr>
      <w:r>
        <w:rPr>
          <w:rFonts w:ascii="Cambria" w:eastAsia="Tahoma" w:hAnsi="Cambria" w:cs="Tahoma"/>
          <w:sz w:val="24"/>
          <w:szCs w:val="24"/>
        </w:rPr>
        <w:t>1.     O wyniku niniejszego postępowania Zamawiający powiadomi Wykonawców uczestniczących w postępowaniu oraz zamieści informację o wyborze oferty najkorzystniejszej (zgodnie z art. 253 ustawy PZP) na stronie internetowej prowadzonego postępowania.</w:t>
      </w:r>
    </w:p>
    <w:p w14:paraId="59B3D3C1" w14:textId="77777777" w:rsidR="00407782" w:rsidRDefault="00917E8C">
      <w:pPr>
        <w:tabs>
          <w:tab w:val="left" w:pos="0"/>
        </w:tabs>
        <w:spacing w:before="60" w:line="240" w:lineRule="exact"/>
        <w:ind w:left="567" w:hanging="567"/>
        <w:jc w:val="both"/>
      </w:pPr>
      <w:r>
        <w:rPr>
          <w:rFonts w:ascii="Cambria" w:eastAsia="Tahoma" w:hAnsi="Cambria" w:cs="Tahoma"/>
          <w:sz w:val="24"/>
          <w:szCs w:val="24"/>
        </w:rPr>
        <w:t>2.</w:t>
      </w:r>
      <w:r>
        <w:rPr>
          <w:rFonts w:ascii="Cambria" w:eastAsia="Tahoma" w:hAnsi="Cambria" w:cs="Tahoma"/>
          <w:sz w:val="24"/>
          <w:szCs w:val="24"/>
        </w:rPr>
        <w:tab/>
        <w:t xml:space="preserve">Zamawiający zawiera umowę w sprawie zamówienia publicznego, z uwzględnieniem </w:t>
      </w:r>
      <w:r>
        <w:rPr>
          <w:rFonts w:ascii="Cambria" w:eastAsia="Tahoma" w:hAnsi="Cambria" w:cs="Tahoma"/>
          <w:sz w:val="24"/>
          <w:szCs w:val="24"/>
        </w:rPr>
        <w:br/>
        <w:t xml:space="preserve">art. 577 ustawy PZP, w terminie nie krótszym niż 10 dni od dnia przesłania </w:t>
      </w:r>
      <w:r>
        <w:rPr>
          <w:rFonts w:ascii="Cambria" w:eastAsia="Tahoma" w:hAnsi="Cambria" w:cs="Tahoma"/>
          <w:sz w:val="24"/>
          <w:szCs w:val="24"/>
        </w:rPr>
        <w:br/>
        <w:t xml:space="preserve">zawiadomienia o wyborze najkorzystniejszej oferty, jeżeli zawiadomienie to zostało przesłane przy użyciu środków komunikacji elektronicznej, albo 15 dni, jeżeli zostało przesłane w inny sposób. </w:t>
      </w:r>
    </w:p>
    <w:p w14:paraId="59B3D3C2" w14:textId="77777777" w:rsidR="00407782" w:rsidRDefault="00917E8C">
      <w:pPr>
        <w:tabs>
          <w:tab w:val="left" w:pos="0"/>
        </w:tabs>
        <w:spacing w:before="60" w:line="240" w:lineRule="exact"/>
        <w:ind w:left="567" w:hanging="567"/>
        <w:jc w:val="both"/>
        <w:rPr>
          <w:rFonts w:ascii="Cambria" w:eastAsia="Tahoma" w:hAnsi="Cambria" w:cs="Tahoma"/>
          <w:sz w:val="24"/>
          <w:szCs w:val="24"/>
        </w:rPr>
      </w:pPr>
      <w:r>
        <w:rPr>
          <w:rFonts w:ascii="Cambria" w:eastAsia="Tahoma" w:hAnsi="Cambria" w:cs="Tahoma"/>
          <w:sz w:val="24"/>
          <w:szCs w:val="24"/>
        </w:rPr>
        <w:lastRenderedPageBreak/>
        <w:t>3.</w:t>
      </w:r>
      <w:r>
        <w:rPr>
          <w:rFonts w:ascii="Cambria" w:eastAsia="Tahoma" w:hAnsi="Cambria" w:cs="Tahoma"/>
          <w:sz w:val="24"/>
          <w:szCs w:val="24"/>
        </w:rPr>
        <w:tab/>
        <w:t>Zamawiający może zawrzeć umowę̨ w sprawie niniejszego zamówienia publicznego przed upływem terminu, o którym mowa powyżej, jeżeli w postępowaniu o udzielenie zamówienia złożono tylko jedną ofertę̨.</w:t>
      </w:r>
    </w:p>
    <w:p w14:paraId="59B3D3C3" w14:textId="77777777" w:rsidR="00407782" w:rsidRDefault="00917E8C">
      <w:pPr>
        <w:tabs>
          <w:tab w:val="left" w:pos="0"/>
        </w:tabs>
        <w:spacing w:before="60" w:line="240" w:lineRule="exact"/>
        <w:ind w:left="567" w:hanging="567"/>
        <w:jc w:val="both"/>
      </w:pPr>
      <w:r>
        <w:rPr>
          <w:rFonts w:ascii="Cambria" w:eastAsia="Tahoma" w:hAnsi="Cambria" w:cs="Tahoma"/>
          <w:sz w:val="24"/>
          <w:szCs w:val="24"/>
        </w:rPr>
        <w:t>4.</w:t>
      </w:r>
      <w:r>
        <w:rPr>
          <w:rFonts w:ascii="Cambria" w:eastAsia="Tahoma" w:hAnsi="Cambria" w:cs="Tahoma"/>
          <w:sz w:val="24"/>
          <w:szCs w:val="24"/>
        </w:rPr>
        <w:tab/>
        <w:t xml:space="preserve">Jeżeli Wykonawca, którego oferta została wybrana jako najkorzystniejsza, uchyla się od zawarcia umowy w sprawie zamówienia publicznego Zamawiający może dokonać́ </w:t>
      </w:r>
      <w:r>
        <w:rPr>
          <w:rFonts w:ascii="Cambria" w:eastAsia="Tahoma" w:hAnsi="Cambria" w:cs="Tahoma"/>
          <w:sz w:val="24"/>
          <w:szCs w:val="24"/>
        </w:rPr>
        <w:br/>
        <w:t xml:space="preserve">ponownego badania i oceny ofert spośród ofert pozostałych w postępowaniu </w:t>
      </w:r>
      <w:r>
        <w:rPr>
          <w:rFonts w:ascii="Cambria" w:eastAsia="Tahoma" w:hAnsi="Cambria" w:cs="Tahoma"/>
          <w:sz w:val="24"/>
          <w:szCs w:val="24"/>
        </w:rPr>
        <w:br/>
        <w:t xml:space="preserve">Wykonawców oraz wybrać najkorzystniejszą ofertę albo unieważnić postępowanie </w:t>
      </w:r>
      <w:r>
        <w:rPr>
          <w:rFonts w:ascii="Cambria" w:eastAsia="Tahoma" w:hAnsi="Cambria" w:cs="Tahoma"/>
          <w:sz w:val="24"/>
          <w:szCs w:val="24"/>
        </w:rPr>
        <w:br/>
        <w:t>(jeśli zaistnieją przesłanki art. 255 ust. 1 ustawy PZP).</w:t>
      </w:r>
    </w:p>
    <w:p w14:paraId="59B3D3C4" w14:textId="77777777" w:rsidR="00407782" w:rsidRDefault="00917E8C">
      <w:pPr>
        <w:tabs>
          <w:tab w:val="left" w:pos="0"/>
        </w:tabs>
        <w:spacing w:before="60" w:line="240" w:lineRule="exact"/>
        <w:ind w:left="567" w:hanging="567"/>
        <w:jc w:val="both"/>
      </w:pPr>
      <w:r>
        <w:rPr>
          <w:rFonts w:ascii="Cambria" w:eastAsia="Tahoma" w:hAnsi="Cambria" w:cs="Tahoma"/>
          <w:sz w:val="24"/>
          <w:szCs w:val="24"/>
        </w:rPr>
        <w:t>6.</w:t>
      </w:r>
      <w:r>
        <w:rPr>
          <w:rFonts w:ascii="Cambria" w:eastAsia="Tahoma" w:hAnsi="Cambria" w:cs="Tahoma"/>
          <w:sz w:val="24"/>
          <w:szCs w:val="24"/>
        </w:rPr>
        <w:tab/>
        <w:t xml:space="preserve">W przypadku wyboru oferty złożonej przez Wykonawców wspólnie ubiegających </w:t>
      </w:r>
      <w:r>
        <w:rPr>
          <w:rFonts w:ascii="Cambria" w:eastAsia="Tahoma" w:hAnsi="Cambria" w:cs="Tahoma"/>
          <w:sz w:val="24"/>
          <w:szCs w:val="24"/>
        </w:rPr>
        <w:br/>
        <w:t xml:space="preserve">się o udzielenie zamówienia Zamawiający może żądać przed zawarciem umowy </w:t>
      </w:r>
      <w:r>
        <w:rPr>
          <w:rFonts w:ascii="Cambria" w:eastAsia="Tahoma" w:hAnsi="Cambria" w:cs="Tahoma"/>
          <w:sz w:val="24"/>
          <w:szCs w:val="24"/>
        </w:rPr>
        <w:br/>
        <w:t xml:space="preserve">przedstawienia umowy regulującą współpracę tych Wykonawców. Umowa taka </w:t>
      </w:r>
      <w:r>
        <w:rPr>
          <w:rFonts w:ascii="Cambria" w:eastAsia="Tahoma" w:hAnsi="Cambria" w:cs="Tahoma"/>
          <w:sz w:val="24"/>
          <w:szCs w:val="24"/>
        </w:rPr>
        <w:br/>
        <w:t xml:space="preserve">winna określać strony umowy, cel działania, sposób współdziałania, zakres prac </w:t>
      </w:r>
      <w:r>
        <w:rPr>
          <w:rFonts w:ascii="Cambria" w:eastAsia="Tahoma" w:hAnsi="Cambria" w:cs="Tahoma"/>
          <w:sz w:val="24"/>
          <w:szCs w:val="24"/>
        </w:rPr>
        <w:br/>
        <w:t xml:space="preserve">przewidzianych do wykonania każdemu z nich, solidarną odpowiedzialność za </w:t>
      </w:r>
      <w:r>
        <w:rPr>
          <w:rFonts w:ascii="Cambria" w:eastAsia="Tahoma" w:hAnsi="Cambria" w:cs="Tahoma"/>
          <w:sz w:val="24"/>
          <w:szCs w:val="24"/>
        </w:rPr>
        <w:br/>
        <w:t xml:space="preserve">wykonanie zamówienia, oznaczenie czasu trwania konsorcjum (obejmującego okres </w:t>
      </w:r>
      <w:r>
        <w:rPr>
          <w:rFonts w:ascii="Cambria" w:eastAsia="Tahoma" w:hAnsi="Cambria" w:cs="Tahoma"/>
          <w:sz w:val="24"/>
          <w:szCs w:val="24"/>
        </w:rPr>
        <w:br/>
        <w:t xml:space="preserve">realizacji przedmiotu zamówienia, gwarancji i rękojmi), wykluczenie możliwości </w:t>
      </w:r>
      <w:r>
        <w:rPr>
          <w:rFonts w:ascii="Cambria" w:eastAsia="Tahoma" w:hAnsi="Cambria" w:cs="Tahoma"/>
          <w:sz w:val="24"/>
          <w:szCs w:val="24"/>
        </w:rPr>
        <w:br/>
        <w:t xml:space="preserve">wypowiedzenia umowy konsorcjum przez któregokolwiek z jego członków do czasu </w:t>
      </w:r>
      <w:r>
        <w:rPr>
          <w:rFonts w:ascii="Cambria" w:eastAsia="Tahoma" w:hAnsi="Cambria" w:cs="Tahoma"/>
          <w:sz w:val="24"/>
          <w:szCs w:val="24"/>
        </w:rPr>
        <w:br/>
        <w:t xml:space="preserve">wykonania zamówienia. </w:t>
      </w:r>
    </w:p>
    <w:p w14:paraId="59B3D3C5" w14:textId="77777777" w:rsidR="00407782" w:rsidRDefault="00407782">
      <w:pPr>
        <w:pStyle w:val="LO-normal"/>
        <w:tabs>
          <w:tab w:val="left" w:pos="1134"/>
        </w:tabs>
        <w:spacing w:before="60" w:line="240" w:lineRule="exact"/>
        <w:jc w:val="both"/>
        <w:rPr>
          <w:rFonts w:ascii="Cambria" w:eastAsia="Tahoma" w:hAnsi="Cambria" w:cs="Cambria"/>
          <w:sz w:val="24"/>
          <w:szCs w:val="24"/>
        </w:rPr>
      </w:pPr>
    </w:p>
    <w:p w14:paraId="59B3D3C6" w14:textId="77777777" w:rsidR="00407782" w:rsidRDefault="00917E8C">
      <w:pPr>
        <w:pStyle w:val="LO-normal"/>
        <w:spacing w:before="60" w:line="240" w:lineRule="exact"/>
        <w:rPr>
          <w:rFonts w:ascii="Cambria" w:eastAsia="Tahoma" w:hAnsi="Cambria" w:cs="Cambria"/>
          <w:b/>
          <w:sz w:val="24"/>
          <w:szCs w:val="24"/>
        </w:rPr>
      </w:pPr>
      <w:r>
        <w:rPr>
          <w:rFonts w:ascii="Cambria" w:eastAsia="Tahoma" w:hAnsi="Cambria" w:cs="Cambria"/>
          <w:b/>
          <w:sz w:val="24"/>
          <w:szCs w:val="24"/>
        </w:rPr>
        <w:t>16.</w:t>
      </w:r>
      <w:r>
        <w:rPr>
          <w:rFonts w:ascii="Cambria" w:eastAsia="Tahoma" w:hAnsi="Cambria" w:cs="Cambria"/>
          <w:b/>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9B3D3C7" w14:textId="77777777" w:rsidR="00407782" w:rsidRDefault="00917E8C">
      <w:pPr>
        <w:pStyle w:val="LO-normal"/>
        <w:spacing w:before="60" w:line="240" w:lineRule="exact"/>
        <w:ind w:left="567" w:hanging="567"/>
        <w:jc w:val="both"/>
      </w:pPr>
      <w:r>
        <w:rPr>
          <w:rFonts w:ascii="Cambria" w:eastAsia="Tahoma" w:hAnsi="Cambria" w:cs="Cambria"/>
          <w:sz w:val="24"/>
          <w:szCs w:val="24"/>
        </w:rPr>
        <w:t>16.1</w:t>
      </w:r>
      <w:r>
        <w:rPr>
          <w:rFonts w:ascii="Cambria" w:eastAsia="Tahoma" w:hAnsi="Cambria" w:cs="Cambria"/>
          <w:b/>
          <w:sz w:val="24"/>
          <w:szCs w:val="24"/>
        </w:rPr>
        <w:t xml:space="preserve"> </w:t>
      </w:r>
      <w:r>
        <w:rPr>
          <w:rFonts w:ascii="Cambria" w:eastAsia="Tahoma" w:hAnsi="Cambria" w:cs="Cambria"/>
          <w:b/>
          <w:sz w:val="24"/>
          <w:szCs w:val="24"/>
        </w:rPr>
        <w:tab/>
      </w:r>
      <w:r>
        <w:rPr>
          <w:rFonts w:ascii="Cambria" w:eastAsia="Tahoma" w:hAnsi="Cambria" w:cs="Cambria"/>
          <w:sz w:val="24"/>
          <w:szCs w:val="24"/>
        </w:rPr>
        <w:t xml:space="preserve">Umowa zostanie zawarta na warunkach zawartych w warunkach  umownych   stanowiącym </w:t>
      </w:r>
      <w:r>
        <w:rPr>
          <w:rFonts w:ascii="Cambria" w:eastAsia="Tahoma" w:hAnsi="Cambria" w:cs="Cambria"/>
          <w:b/>
          <w:sz w:val="24"/>
          <w:szCs w:val="24"/>
        </w:rPr>
        <w:t>załącznik nr 5.</w:t>
      </w:r>
    </w:p>
    <w:p w14:paraId="59B3D3C8" w14:textId="77777777" w:rsidR="00407782" w:rsidRDefault="00917E8C">
      <w:pPr>
        <w:pStyle w:val="LO-normal"/>
        <w:spacing w:before="60" w:line="240" w:lineRule="exact"/>
        <w:ind w:left="567" w:hanging="567"/>
        <w:jc w:val="both"/>
      </w:pPr>
      <w:r>
        <w:rPr>
          <w:rFonts w:ascii="Cambria" w:eastAsia="Tahoma" w:hAnsi="Cambria" w:cs="Cambria"/>
          <w:sz w:val="24"/>
          <w:szCs w:val="24"/>
        </w:rPr>
        <w:t xml:space="preserve">16.2 Zgodnie z treścią art. 454 ustawy PZP zamawiający przewiduje możliwość dokonania zmian w postanowieniach umowy. Możliwość dokonania zmian została ujęta </w:t>
      </w:r>
      <w:r>
        <w:rPr>
          <w:rFonts w:ascii="Cambria" w:eastAsia="Tahoma" w:hAnsi="Cambria" w:cs="Cambria"/>
          <w:sz w:val="24"/>
          <w:szCs w:val="24"/>
        </w:rPr>
        <w:br/>
        <w:t xml:space="preserve">w warunkach  umownych  - </w:t>
      </w:r>
      <w:r>
        <w:rPr>
          <w:rFonts w:ascii="Cambria" w:eastAsia="Tahoma" w:hAnsi="Cambria" w:cs="Cambria"/>
          <w:b/>
          <w:sz w:val="24"/>
          <w:szCs w:val="24"/>
        </w:rPr>
        <w:t>załącznik nr 5 do SWZ.</w:t>
      </w:r>
    </w:p>
    <w:p w14:paraId="59B3D3C9" w14:textId="77777777" w:rsidR="00407782" w:rsidRDefault="00917E8C">
      <w:pPr>
        <w:pStyle w:val="LO-normal"/>
        <w:spacing w:before="60" w:line="240" w:lineRule="exact"/>
        <w:rPr>
          <w:rFonts w:ascii="Cambria" w:eastAsia="Tahoma" w:hAnsi="Cambria" w:cs="Cambria"/>
          <w:b/>
          <w:sz w:val="24"/>
          <w:szCs w:val="24"/>
        </w:rPr>
      </w:pPr>
      <w:r>
        <w:rPr>
          <w:rFonts w:ascii="Cambria" w:eastAsia="Tahoma" w:hAnsi="Cambria" w:cs="Cambria"/>
          <w:b/>
          <w:sz w:val="24"/>
          <w:szCs w:val="24"/>
        </w:rPr>
        <w:t xml:space="preserve">17.  Zabezpieczenie należytego wykonania umowy      </w:t>
      </w:r>
    </w:p>
    <w:p w14:paraId="59B3D3CA" w14:textId="77777777" w:rsidR="00407782" w:rsidRDefault="00407782">
      <w:pPr>
        <w:pStyle w:val="Akapitzlist"/>
        <w:numPr>
          <w:ilvl w:val="0"/>
          <w:numId w:val="26"/>
        </w:numPr>
        <w:tabs>
          <w:tab w:val="left" w:pos="0"/>
        </w:tabs>
        <w:spacing w:before="120" w:after="40" w:line="260" w:lineRule="exact"/>
        <w:ind w:left="720"/>
        <w:jc w:val="both"/>
        <w:rPr>
          <w:rFonts w:ascii="Cambria" w:eastAsia="Times New Roman" w:hAnsi="Cambria" w:cs="Cambria"/>
          <w:b/>
          <w:vanish/>
          <w:spacing w:val="-2"/>
          <w:sz w:val="24"/>
          <w:szCs w:val="24"/>
        </w:rPr>
      </w:pPr>
    </w:p>
    <w:p w14:paraId="59B3D3CB" w14:textId="77777777" w:rsidR="00407782" w:rsidRDefault="00407782">
      <w:pPr>
        <w:pStyle w:val="Akapitzlist"/>
        <w:numPr>
          <w:ilvl w:val="0"/>
          <w:numId w:val="2"/>
        </w:numPr>
        <w:tabs>
          <w:tab w:val="left" w:pos="0"/>
        </w:tabs>
        <w:spacing w:before="120" w:after="40" w:line="260" w:lineRule="exact"/>
        <w:ind w:left="720"/>
        <w:jc w:val="both"/>
        <w:rPr>
          <w:rFonts w:ascii="Cambria" w:eastAsia="Times New Roman" w:hAnsi="Cambria" w:cs="Cambria"/>
          <w:b/>
          <w:vanish/>
          <w:spacing w:val="-2"/>
          <w:sz w:val="24"/>
          <w:szCs w:val="24"/>
        </w:rPr>
      </w:pPr>
    </w:p>
    <w:p w14:paraId="59B3D3CC" w14:textId="77777777" w:rsidR="00407782" w:rsidRDefault="00407782">
      <w:pPr>
        <w:pStyle w:val="Akapitzlist"/>
        <w:numPr>
          <w:ilvl w:val="0"/>
          <w:numId w:val="2"/>
        </w:numPr>
        <w:tabs>
          <w:tab w:val="left" w:pos="0"/>
        </w:tabs>
        <w:spacing w:before="120" w:after="40" w:line="260" w:lineRule="exact"/>
        <w:ind w:left="720"/>
        <w:jc w:val="both"/>
        <w:rPr>
          <w:rFonts w:ascii="Cambria" w:eastAsia="Times New Roman" w:hAnsi="Cambria" w:cs="Cambria"/>
          <w:vanish/>
          <w:spacing w:val="-2"/>
          <w:sz w:val="24"/>
          <w:szCs w:val="24"/>
        </w:rPr>
      </w:pPr>
    </w:p>
    <w:p w14:paraId="59B3D3CD" w14:textId="77777777" w:rsidR="00407782" w:rsidRDefault="00917E8C">
      <w:pPr>
        <w:spacing w:before="120" w:after="40" w:line="260" w:lineRule="exact"/>
        <w:jc w:val="both"/>
        <w:rPr>
          <w:rFonts w:ascii="Cambria" w:eastAsia="Times New Roman" w:hAnsi="Cambria" w:cs="Cambria"/>
          <w:spacing w:val="-2"/>
          <w:sz w:val="24"/>
          <w:szCs w:val="24"/>
        </w:rPr>
      </w:pPr>
      <w:r>
        <w:rPr>
          <w:rFonts w:ascii="Cambria" w:eastAsia="Times New Roman" w:hAnsi="Cambria" w:cs="Cambria"/>
          <w:spacing w:val="-2"/>
          <w:sz w:val="24"/>
          <w:szCs w:val="24"/>
        </w:rPr>
        <w:t xml:space="preserve">Zamawiający nie wymaga złożenia zabezpieczenia  należytego wykonania umowy.   </w:t>
      </w:r>
    </w:p>
    <w:p w14:paraId="59B3D3CE" w14:textId="77777777" w:rsidR="00407782" w:rsidRDefault="00917E8C">
      <w:pPr>
        <w:pStyle w:val="LO-normal"/>
        <w:numPr>
          <w:ilvl w:val="0"/>
          <w:numId w:val="2"/>
        </w:numPr>
        <w:tabs>
          <w:tab w:val="left" w:pos="0"/>
        </w:tabs>
        <w:spacing w:before="60" w:line="240" w:lineRule="exact"/>
        <w:rPr>
          <w:rFonts w:ascii="Cambria" w:eastAsia="Tahoma" w:hAnsi="Cambria" w:cs="Cambria"/>
          <w:b/>
          <w:sz w:val="24"/>
          <w:szCs w:val="24"/>
        </w:rPr>
      </w:pPr>
      <w:r>
        <w:rPr>
          <w:rFonts w:ascii="Cambria" w:eastAsia="Tahoma" w:hAnsi="Cambria" w:cs="Cambria"/>
          <w:b/>
          <w:sz w:val="24"/>
          <w:szCs w:val="24"/>
        </w:rPr>
        <w:t>Pouczenie o środkach ochrony prawnej przysługujących wykonawcy w toku postępowania o udzielenie zamówienia.</w:t>
      </w:r>
    </w:p>
    <w:p w14:paraId="59B3D3CF" w14:textId="77777777" w:rsidR="00407782" w:rsidRDefault="00917E8C">
      <w:pPr>
        <w:pStyle w:val="Nagwek7"/>
        <w:tabs>
          <w:tab w:val="left" w:pos="0"/>
        </w:tabs>
        <w:jc w:val="both"/>
      </w:pPr>
      <w:r>
        <w:rPr>
          <w:rFonts w:eastAsia="Tahoma"/>
          <w:i w:val="0"/>
          <w:sz w:val="24"/>
          <w:szCs w:val="24"/>
          <w:lang w:eastAsia="zh-CN"/>
        </w:rPr>
        <w:t xml:space="preserve">Wykonawcy i innemu podmiotowi, jeżeli ma lub miał interes w uzyskaniu danego zamówienia oraz poniósł lub może ponieść szkodę w wyniku naruszenia przez Zamawiającego przepisów ustawy z dnia 11 września 2019r.  - Prawo zamówień publicznych (Dz. U. z 2019r. poz. 2019), </w:t>
      </w:r>
      <w:r>
        <w:rPr>
          <w:rFonts w:eastAsia="Tahoma"/>
          <w:i w:val="0"/>
          <w:sz w:val="24"/>
          <w:szCs w:val="24"/>
          <w:lang w:eastAsia="zh-CN"/>
        </w:rPr>
        <w:br/>
        <w:t xml:space="preserve">przysługują środki ochrony prawnej w postaci odwołania i skargi do sądu, na zasadach </w:t>
      </w:r>
      <w:r>
        <w:rPr>
          <w:rFonts w:eastAsia="Tahoma"/>
          <w:i w:val="0"/>
          <w:sz w:val="24"/>
          <w:szCs w:val="24"/>
          <w:lang w:eastAsia="zh-CN"/>
        </w:rPr>
        <w:br/>
        <w:t>określonych w Dziale IX ustawy PZP  (art. 506-576).</w:t>
      </w:r>
    </w:p>
    <w:p w14:paraId="59B3D3D0" w14:textId="77777777" w:rsidR="00407782" w:rsidRDefault="00407782">
      <w:pPr>
        <w:rPr>
          <w:lang w:eastAsia="zh-CN"/>
        </w:rPr>
      </w:pPr>
    </w:p>
    <w:p w14:paraId="59B3D3D1" w14:textId="77777777" w:rsidR="00407782" w:rsidRDefault="00917E8C">
      <w:pPr>
        <w:rPr>
          <w:rFonts w:ascii="Cambria" w:hAnsi="Cambria"/>
          <w:b/>
          <w:sz w:val="24"/>
          <w:szCs w:val="24"/>
        </w:rPr>
      </w:pPr>
      <w:r>
        <w:rPr>
          <w:rFonts w:ascii="Cambria" w:hAnsi="Cambria"/>
          <w:b/>
          <w:sz w:val="24"/>
          <w:szCs w:val="24"/>
        </w:rPr>
        <w:t>19. Klauzula informacyjna na podstawie art. 13 ust. 1 i 2 ogólnego Rozporządzenia</w:t>
      </w:r>
    </w:p>
    <w:p w14:paraId="59B3D3D2" w14:textId="77777777" w:rsidR="00407782" w:rsidRDefault="00917E8C" w:rsidP="00656F4C">
      <w:pPr>
        <w:numPr>
          <w:ilvl w:val="2"/>
          <w:numId w:val="14"/>
        </w:numPr>
        <w:tabs>
          <w:tab w:val="clear" w:pos="2340"/>
        </w:tabs>
        <w:autoSpaceDE w:val="0"/>
        <w:spacing w:line="240" w:lineRule="auto"/>
        <w:ind w:left="284" w:hanging="284"/>
        <w:jc w:val="both"/>
        <w:rPr>
          <w:rFonts w:ascii="Cambria" w:hAnsi="Cambria" w:cs="Trebuchet MS"/>
          <w:sz w:val="24"/>
          <w:szCs w:val="24"/>
        </w:rPr>
      </w:pPr>
      <w:r>
        <w:rPr>
          <w:rFonts w:ascii="Cambria" w:hAnsi="Cambria" w:cs="Trebuchet MS"/>
          <w:sz w:val="24"/>
          <w:szCs w:val="24"/>
        </w:rPr>
        <w:t xml:space="preserve">Zgodnie z art. 13 ust. 1 i 2 rozporządzenia Parlamentu Europejskiego i Rady (UE) 2016/679 z dnia 27 kwietnia 2016 r. w sprawie ochrony osób fizycznych w związku </w:t>
      </w:r>
      <w:r>
        <w:rPr>
          <w:rFonts w:ascii="Cambria" w:hAnsi="Cambria" w:cs="Trebuchet MS"/>
          <w:sz w:val="24"/>
          <w:szCs w:val="24"/>
        </w:rPr>
        <w:br/>
        <w:t>z przetwarzaniem danych osobowych i w sprawie swobodnego przepływu takich danych oraz uchylenia dyrektywy 95/46/WE (ogólne rozporządzenie o ochronie danych) (Dz.Urz.UEL119z04.05.2016,str.1), dalej „RODO”, informuję, że:</w:t>
      </w:r>
    </w:p>
    <w:p w14:paraId="59B3D3D3" w14:textId="77777777" w:rsidR="00407782" w:rsidRDefault="00407782">
      <w:pPr>
        <w:autoSpaceDE w:val="0"/>
        <w:spacing w:line="240" w:lineRule="auto"/>
        <w:ind w:left="720"/>
        <w:rPr>
          <w:rFonts w:ascii="Cambria" w:hAnsi="Cambria" w:cs="Trebuchet MS"/>
          <w:sz w:val="24"/>
          <w:szCs w:val="24"/>
        </w:rPr>
      </w:pPr>
    </w:p>
    <w:p w14:paraId="59B3D3D4" w14:textId="77777777" w:rsidR="00407782" w:rsidRDefault="00917E8C">
      <w:pPr>
        <w:numPr>
          <w:ilvl w:val="0"/>
          <w:numId w:val="15"/>
        </w:numPr>
        <w:tabs>
          <w:tab w:val="left" w:pos="0"/>
        </w:tabs>
        <w:autoSpaceDE w:val="0"/>
        <w:spacing w:after="135" w:line="240" w:lineRule="auto"/>
        <w:jc w:val="both"/>
      </w:pPr>
      <w:r>
        <w:rPr>
          <w:rFonts w:ascii="Cambria" w:hAnsi="Cambria" w:cs="Trebuchet MS"/>
          <w:sz w:val="24"/>
          <w:szCs w:val="24"/>
        </w:rPr>
        <w:t xml:space="preserve">Administratorem Pani/Pana danych osobowych jest Wojewódzki Szpital Specjalistyczny im. J. </w:t>
      </w:r>
      <w:proofErr w:type="spellStart"/>
      <w:r>
        <w:rPr>
          <w:rFonts w:ascii="Cambria" w:hAnsi="Cambria" w:cs="Trebuchet MS"/>
          <w:sz w:val="24"/>
          <w:szCs w:val="24"/>
        </w:rPr>
        <w:t>Gromkowskiego</w:t>
      </w:r>
      <w:proofErr w:type="spellEnd"/>
      <w:r>
        <w:rPr>
          <w:rFonts w:ascii="Cambria" w:hAnsi="Cambria" w:cs="Trebuchet MS"/>
          <w:sz w:val="24"/>
          <w:szCs w:val="24"/>
        </w:rPr>
        <w:t xml:space="preserve"> z siedzibą we Wrocławiu, ul. Koszarowa 5, 51-149 Wrocław, </w:t>
      </w:r>
      <w:r>
        <w:rPr>
          <w:rFonts w:ascii="Cambria" w:hAnsi="Cambria" w:cs="Trebuchet MS"/>
          <w:sz w:val="24"/>
          <w:szCs w:val="24"/>
        </w:rPr>
        <w:br/>
        <w:t>reprezentowany przez Dyrektora Szpitala;</w:t>
      </w:r>
    </w:p>
    <w:p w14:paraId="59B3D3D5" w14:textId="77777777" w:rsidR="00407782" w:rsidRDefault="00917E8C">
      <w:pPr>
        <w:numPr>
          <w:ilvl w:val="0"/>
          <w:numId w:val="15"/>
        </w:numPr>
        <w:tabs>
          <w:tab w:val="left" w:pos="0"/>
        </w:tabs>
        <w:autoSpaceDE w:val="0"/>
        <w:spacing w:after="135" w:line="240" w:lineRule="auto"/>
        <w:jc w:val="both"/>
      </w:pPr>
      <w:r>
        <w:rPr>
          <w:rFonts w:ascii="Cambria" w:hAnsi="Cambria" w:cs="Trebuchet MS"/>
          <w:sz w:val="24"/>
          <w:szCs w:val="24"/>
        </w:rPr>
        <w:t>W sprawach związanych z Pani/Pana danymi proszę kontaktować się z Inspektorem Ochrony Danych, za pomocą poczty elektronicznej na adres e-mail:</w:t>
      </w:r>
      <w:r>
        <w:rPr>
          <w:rFonts w:ascii="Cambria" w:hAnsi="Cambria"/>
          <w:sz w:val="24"/>
          <w:szCs w:val="24"/>
        </w:rPr>
        <w:t xml:space="preserve"> iodo@szpital.wroc.pl</w:t>
      </w:r>
      <w:r>
        <w:rPr>
          <w:rFonts w:ascii="Cambria" w:hAnsi="Cambria" w:cs="Trebuchet MS"/>
          <w:sz w:val="24"/>
          <w:szCs w:val="24"/>
        </w:rPr>
        <w:t>;</w:t>
      </w:r>
    </w:p>
    <w:p w14:paraId="59B3D3D6" w14:textId="77777777" w:rsidR="00407782" w:rsidRDefault="00917E8C">
      <w:pPr>
        <w:numPr>
          <w:ilvl w:val="0"/>
          <w:numId w:val="15"/>
        </w:numPr>
        <w:tabs>
          <w:tab w:val="left" w:pos="0"/>
        </w:tabs>
        <w:autoSpaceDE w:val="0"/>
        <w:spacing w:after="135" w:line="240" w:lineRule="auto"/>
        <w:jc w:val="both"/>
      </w:pPr>
      <w:r>
        <w:rPr>
          <w:rFonts w:ascii="Cambria" w:hAnsi="Cambria" w:cs="Trebuchet MS"/>
          <w:sz w:val="24"/>
          <w:szCs w:val="24"/>
        </w:rPr>
        <w:t xml:space="preserve">Pani/Pana dane osobowe przetwarzane będą na podstawie art. 6 ust.1 lit. c RODO w celu prowadzenia przedmiotowego postępowania o udzielenie zamówienia publicznego </w:t>
      </w:r>
      <w:r>
        <w:rPr>
          <w:rFonts w:ascii="Cambria" w:hAnsi="Cambria" w:cs="Trebuchet MS"/>
          <w:sz w:val="24"/>
          <w:szCs w:val="24"/>
        </w:rPr>
        <w:br/>
      </w:r>
      <w:r>
        <w:rPr>
          <w:rFonts w:ascii="Cambria" w:hAnsi="Cambria" w:cs="Trebuchet MS"/>
          <w:sz w:val="24"/>
          <w:szCs w:val="24"/>
        </w:rPr>
        <w:lastRenderedPageBreak/>
        <w:t xml:space="preserve">oraz zawarcia umowy, a podstawą prawną ich przetwarzania jest obowiązek </w:t>
      </w:r>
      <w:r>
        <w:rPr>
          <w:rFonts w:ascii="Cambria" w:hAnsi="Cambria" w:cs="Trebuchet MS"/>
          <w:sz w:val="24"/>
          <w:szCs w:val="24"/>
        </w:rPr>
        <w:br/>
        <w:t xml:space="preserve">prawny stosowania sformalizowanych procedur udzielania zamówień publicznych </w:t>
      </w:r>
      <w:r>
        <w:rPr>
          <w:rFonts w:ascii="Cambria" w:hAnsi="Cambria" w:cs="Trebuchet MS"/>
          <w:sz w:val="24"/>
          <w:szCs w:val="24"/>
        </w:rPr>
        <w:br/>
        <w:t>spoczywający na Zamawiającym;</w:t>
      </w:r>
    </w:p>
    <w:p w14:paraId="59B3D3D7" w14:textId="77777777" w:rsidR="00407782" w:rsidRDefault="00917E8C">
      <w:pPr>
        <w:numPr>
          <w:ilvl w:val="0"/>
          <w:numId w:val="15"/>
        </w:numPr>
        <w:tabs>
          <w:tab w:val="left" w:pos="0"/>
        </w:tabs>
        <w:autoSpaceDE w:val="0"/>
        <w:spacing w:after="135" w:line="240" w:lineRule="auto"/>
        <w:jc w:val="both"/>
      </w:pPr>
      <w:r>
        <w:rPr>
          <w:rFonts w:ascii="Cambria" w:hAnsi="Cambria" w:cs="Trebuchet MS"/>
          <w:sz w:val="24"/>
          <w:szCs w:val="24"/>
        </w:rPr>
        <w:t>Odbiorcami Pani/Pana danych osobowych będą osoby lub podmioty, którym udostępniona zostanie dokumentacja postępowania w oparciu o art. 18 oraz art. 74 ustawy PZP;</w:t>
      </w:r>
    </w:p>
    <w:p w14:paraId="59B3D3D8" w14:textId="77777777" w:rsidR="00407782" w:rsidRDefault="00917E8C">
      <w:pPr>
        <w:numPr>
          <w:ilvl w:val="0"/>
          <w:numId w:val="15"/>
        </w:numPr>
        <w:tabs>
          <w:tab w:val="left" w:pos="0"/>
        </w:tabs>
        <w:autoSpaceDE w:val="0"/>
        <w:spacing w:after="135" w:line="240" w:lineRule="auto"/>
        <w:jc w:val="both"/>
        <w:rPr>
          <w:rFonts w:ascii="Cambria" w:hAnsi="Cambria" w:cs="Trebuchet MS"/>
          <w:sz w:val="24"/>
          <w:szCs w:val="24"/>
        </w:rPr>
      </w:pPr>
      <w:r>
        <w:rPr>
          <w:rFonts w:ascii="Cambria" w:hAnsi="Cambria" w:cs="Trebuchet MS"/>
          <w:sz w:val="24"/>
          <w:szCs w:val="24"/>
        </w:rPr>
        <w:t xml:space="preserve">Pani/Pana dane osobowe będą przechowywane, zgodnie z art. 78 ust.1 ustawy PZP, przez okres 4 lat od dnia zakończenia postępowania o udzielenie zamówienia, a jeżeli czas </w:t>
      </w:r>
      <w:r>
        <w:rPr>
          <w:rFonts w:ascii="Cambria" w:hAnsi="Cambria" w:cs="Trebuchet MS"/>
          <w:sz w:val="24"/>
          <w:szCs w:val="24"/>
        </w:rPr>
        <w:br/>
        <w:t>trwania umowy przekracza 4 lata, okres przechowywania obejmuje cały czas trwania umowy;</w:t>
      </w:r>
    </w:p>
    <w:p w14:paraId="59B3D3D9" w14:textId="77777777" w:rsidR="00407782" w:rsidRDefault="00917E8C">
      <w:pPr>
        <w:numPr>
          <w:ilvl w:val="0"/>
          <w:numId w:val="15"/>
        </w:numPr>
        <w:tabs>
          <w:tab w:val="left" w:pos="0"/>
        </w:tabs>
        <w:autoSpaceDE w:val="0"/>
        <w:spacing w:after="135" w:line="240" w:lineRule="auto"/>
        <w:jc w:val="both"/>
      </w:pPr>
      <w:r>
        <w:rPr>
          <w:rFonts w:ascii="Cambria" w:hAnsi="Cambria" w:cs="Trebuchet MS"/>
          <w:sz w:val="24"/>
          <w:szCs w:val="24"/>
        </w:rPr>
        <w:t xml:space="preserve">Obowiązek podania przez Panią/Pana danych osobowych bezpośrednio Pani/Pana </w:t>
      </w:r>
      <w:r>
        <w:rPr>
          <w:rFonts w:ascii="Cambria" w:hAnsi="Cambria" w:cs="Trebuchet MS"/>
          <w:sz w:val="24"/>
          <w:szCs w:val="24"/>
        </w:rPr>
        <w:br/>
        <w:t xml:space="preserve">dotyczących jest wymogiem ustawowym określonym w przepisach ustawy PZP, </w:t>
      </w:r>
      <w:r>
        <w:rPr>
          <w:rFonts w:ascii="Cambria" w:hAnsi="Cambria" w:cs="Trebuchet MS"/>
          <w:sz w:val="24"/>
          <w:szCs w:val="24"/>
        </w:rPr>
        <w:br/>
        <w:t xml:space="preserve">związanym z udziałem w postępowaniu o udzielenie zamówienia publicznego; </w:t>
      </w:r>
      <w:r>
        <w:rPr>
          <w:rFonts w:ascii="Cambria" w:hAnsi="Cambria" w:cs="Trebuchet MS"/>
          <w:sz w:val="24"/>
          <w:szCs w:val="24"/>
        </w:rPr>
        <w:br/>
        <w:t>konsekwencje niepodania określonych danych wynikają z ustawy PZP;</w:t>
      </w:r>
    </w:p>
    <w:p w14:paraId="59B3D3DA" w14:textId="77777777" w:rsidR="00407782" w:rsidRDefault="00917E8C">
      <w:pPr>
        <w:numPr>
          <w:ilvl w:val="0"/>
          <w:numId w:val="15"/>
        </w:numPr>
        <w:tabs>
          <w:tab w:val="left" w:pos="0"/>
        </w:tabs>
        <w:autoSpaceDE w:val="0"/>
        <w:spacing w:after="135" w:line="240" w:lineRule="auto"/>
        <w:jc w:val="both"/>
        <w:rPr>
          <w:rFonts w:ascii="Cambria" w:hAnsi="Cambria" w:cs="Trebuchet MS"/>
          <w:sz w:val="24"/>
          <w:szCs w:val="24"/>
        </w:rPr>
      </w:pPr>
      <w:r>
        <w:rPr>
          <w:rFonts w:ascii="Cambria" w:hAnsi="Cambria" w:cs="Trebuchet MS"/>
          <w:sz w:val="24"/>
          <w:szCs w:val="24"/>
        </w:rPr>
        <w:t>W odniesieniu do Pani/Pana danych osobowych decyzje nie będą podejmowane w sposób zautomatyzowany, stosowanie do art. 22 RODO;</w:t>
      </w:r>
    </w:p>
    <w:p w14:paraId="59B3D3DB" w14:textId="77777777" w:rsidR="00407782" w:rsidRDefault="00917E8C">
      <w:pPr>
        <w:numPr>
          <w:ilvl w:val="0"/>
          <w:numId w:val="15"/>
        </w:numPr>
        <w:tabs>
          <w:tab w:val="left" w:pos="0"/>
        </w:tabs>
        <w:autoSpaceDE w:val="0"/>
        <w:spacing w:line="240" w:lineRule="auto"/>
        <w:rPr>
          <w:rFonts w:ascii="Cambria" w:hAnsi="Cambria" w:cs="Trebuchet MS"/>
          <w:sz w:val="24"/>
          <w:szCs w:val="24"/>
        </w:rPr>
      </w:pPr>
      <w:r>
        <w:rPr>
          <w:rFonts w:ascii="Cambria" w:hAnsi="Cambria" w:cs="Trebuchet MS"/>
          <w:sz w:val="24"/>
          <w:szCs w:val="24"/>
        </w:rPr>
        <w:t>Posiada Pan/Pani:</w:t>
      </w:r>
    </w:p>
    <w:p w14:paraId="59B3D3DC" w14:textId="77777777" w:rsidR="00407782" w:rsidRDefault="00407782">
      <w:pPr>
        <w:autoSpaceDE w:val="0"/>
        <w:spacing w:line="240" w:lineRule="auto"/>
        <w:rPr>
          <w:rFonts w:ascii="Cambria" w:hAnsi="Cambria" w:cs="Trebuchet MS"/>
          <w:sz w:val="24"/>
          <w:szCs w:val="24"/>
        </w:rPr>
      </w:pPr>
    </w:p>
    <w:p w14:paraId="59B3D3DD" w14:textId="77777777" w:rsidR="00407782" w:rsidRDefault="00917E8C">
      <w:pPr>
        <w:numPr>
          <w:ilvl w:val="0"/>
          <w:numId w:val="16"/>
        </w:numPr>
        <w:tabs>
          <w:tab w:val="left" w:pos="0"/>
        </w:tabs>
        <w:autoSpaceDE w:val="0"/>
        <w:spacing w:line="240" w:lineRule="auto"/>
        <w:jc w:val="both"/>
        <w:rPr>
          <w:rFonts w:ascii="Cambria" w:hAnsi="Cambria" w:cs="Trebuchet MS"/>
          <w:sz w:val="24"/>
          <w:szCs w:val="24"/>
        </w:rPr>
      </w:pPr>
      <w:r>
        <w:rPr>
          <w:rFonts w:ascii="Cambria" w:hAnsi="Cambria" w:cs="Trebuchet MS"/>
          <w:sz w:val="24"/>
          <w:szCs w:val="24"/>
        </w:rPr>
        <w:t>na podstawie art. 15 RODO prawo dostępu do danych osobowych Pani/Pana dotyczących;</w:t>
      </w:r>
    </w:p>
    <w:p w14:paraId="59B3D3DE" w14:textId="77777777" w:rsidR="00407782" w:rsidRDefault="00917E8C">
      <w:pPr>
        <w:numPr>
          <w:ilvl w:val="0"/>
          <w:numId w:val="16"/>
        </w:numPr>
        <w:tabs>
          <w:tab w:val="left" w:pos="0"/>
        </w:tabs>
        <w:autoSpaceDE w:val="0"/>
        <w:spacing w:line="240" w:lineRule="auto"/>
        <w:jc w:val="both"/>
      </w:pPr>
      <w:r>
        <w:rPr>
          <w:rFonts w:ascii="Cambria" w:hAnsi="Cambria" w:cs="Trebuchet MS"/>
          <w:sz w:val="24"/>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w:t>
      </w:r>
      <w:r>
        <w:rPr>
          <w:rFonts w:ascii="Cambria" w:hAnsi="Cambria" w:cs="Trebuchet MS"/>
          <w:sz w:val="24"/>
          <w:szCs w:val="24"/>
        </w:rPr>
        <w:br/>
        <w:t>integralności protokołu oraz jego załączników.</w:t>
      </w:r>
    </w:p>
    <w:p w14:paraId="59B3D3DF" w14:textId="77777777" w:rsidR="00407782" w:rsidRDefault="00917E8C">
      <w:pPr>
        <w:numPr>
          <w:ilvl w:val="0"/>
          <w:numId w:val="16"/>
        </w:numPr>
        <w:tabs>
          <w:tab w:val="left" w:pos="0"/>
        </w:tabs>
        <w:autoSpaceDE w:val="0"/>
        <w:spacing w:line="240" w:lineRule="auto"/>
        <w:jc w:val="both"/>
      </w:pPr>
      <w:r>
        <w:rPr>
          <w:rFonts w:ascii="Cambria" w:hAnsi="Cambria" w:cs="Trebuchet MS"/>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Pr>
          <w:rFonts w:ascii="Cambria" w:hAnsi="Cambria" w:cs="Trebuchet MS"/>
          <w:sz w:val="24"/>
          <w:szCs w:val="24"/>
        </w:rPr>
        <w:br/>
        <w:t xml:space="preserve">przetwarzania danych osobowych do czasu zakończenia postępowania o udzielenie </w:t>
      </w:r>
      <w:r>
        <w:rPr>
          <w:rFonts w:ascii="Cambria" w:hAnsi="Cambria" w:cs="Trebuchet MS"/>
          <w:sz w:val="24"/>
          <w:szCs w:val="24"/>
        </w:rPr>
        <w:br/>
        <w:t>zamówienia.</w:t>
      </w:r>
    </w:p>
    <w:p w14:paraId="59B3D3E0" w14:textId="77777777" w:rsidR="00407782" w:rsidRDefault="00917E8C">
      <w:pPr>
        <w:numPr>
          <w:ilvl w:val="0"/>
          <w:numId w:val="16"/>
        </w:numPr>
        <w:tabs>
          <w:tab w:val="left" w:pos="0"/>
        </w:tabs>
        <w:autoSpaceDE w:val="0"/>
        <w:spacing w:line="240" w:lineRule="auto"/>
        <w:jc w:val="both"/>
        <w:rPr>
          <w:rFonts w:ascii="Cambria" w:hAnsi="Cambria" w:cs="Trebuchet MS"/>
          <w:sz w:val="24"/>
          <w:szCs w:val="24"/>
        </w:rPr>
      </w:pPr>
      <w:r>
        <w:rPr>
          <w:rFonts w:ascii="Cambria" w:hAnsi="Cambria" w:cs="Trebuchet MS"/>
          <w:sz w:val="24"/>
          <w:szCs w:val="24"/>
        </w:rPr>
        <w:t xml:space="preserve">Prawo do wniesienia skargi do Prezesa Urzędu Ochrony Danych Osobowych, gdy uzna </w:t>
      </w:r>
      <w:r>
        <w:rPr>
          <w:rFonts w:ascii="Cambria" w:hAnsi="Cambria" w:cs="Trebuchet MS"/>
          <w:sz w:val="24"/>
          <w:szCs w:val="24"/>
        </w:rPr>
        <w:br/>
        <w:t>Pani/Pan, że przetwarzanie danych osobowych Pani/Pana dotyczących narusza przepisy RODO;</w:t>
      </w:r>
    </w:p>
    <w:p w14:paraId="59B3D3E1" w14:textId="77777777" w:rsidR="00407782" w:rsidRDefault="00407782">
      <w:pPr>
        <w:autoSpaceDE w:val="0"/>
        <w:spacing w:line="240" w:lineRule="auto"/>
        <w:rPr>
          <w:rFonts w:ascii="Cambria" w:hAnsi="Cambria" w:cs="Trebuchet MS"/>
          <w:sz w:val="24"/>
          <w:szCs w:val="24"/>
        </w:rPr>
      </w:pPr>
    </w:p>
    <w:p w14:paraId="59B3D3E2" w14:textId="77777777" w:rsidR="00407782" w:rsidRDefault="00917E8C">
      <w:pPr>
        <w:numPr>
          <w:ilvl w:val="0"/>
          <w:numId w:val="17"/>
        </w:numPr>
        <w:tabs>
          <w:tab w:val="left" w:pos="0"/>
        </w:tabs>
        <w:autoSpaceDE w:val="0"/>
        <w:spacing w:line="240" w:lineRule="auto"/>
        <w:rPr>
          <w:rFonts w:ascii="Cambria" w:hAnsi="Cambria" w:cs="Trebuchet MS"/>
          <w:sz w:val="24"/>
          <w:szCs w:val="24"/>
        </w:rPr>
      </w:pPr>
      <w:r>
        <w:rPr>
          <w:rFonts w:ascii="Cambria" w:hAnsi="Cambria" w:cs="Trebuchet MS"/>
          <w:sz w:val="24"/>
          <w:szCs w:val="24"/>
        </w:rPr>
        <w:t>Nie przysługuje Pani/Panu:</w:t>
      </w:r>
    </w:p>
    <w:p w14:paraId="59B3D3E3" w14:textId="77777777" w:rsidR="00407782" w:rsidRDefault="00407782">
      <w:pPr>
        <w:autoSpaceDE w:val="0"/>
        <w:spacing w:line="240" w:lineRule="auto"/>
        <w:rPr>
          <w:rFonts w:ascii="Cambria" w:hAnsi="Cambria" w:cs="Trebuchet MS"/>
          <w:sz w:val="24"/>
          <w:szCs w:val="24"/>
        </w:rPr>
      </w:pPr>
    </w:p>
    <w:p w14:paraId="59B3D3E4" w14:textId="77777777" w:rsidR="00407782" w:rsidRDefault="00917E8C">
      <w:pPr>
        <w:numPr>
          <w:ilvl w:val="0"/>
          <w:numId w:val="18"/>
        </w:numPr>
        <w:tabs>
          <w:tab w:val="left" w:pos="0"/>
        </w:tabs>
        <w:autoSpaceDE w:val="0"/>
        <w:spacing w:line="240" w:lineRule="auto"/>
        <w:rPr>
          <w:rFonts w:ascii="Cambria" w:hAnsi="Cambria" w:cs="Trebuchet MS"/>
          <w:sz w:val="24"/>
          <w:szCs w:val="24"/>
        </w:rPr>
      </w:pPr>
      <w:r>
        <w:rPr>
          <w:rFonts w:ascii="Cambria" w:hAnsi="Cambria" w:cs="Trebuchet MS"/>
          <w:sz w:val="24"/>
          <w:szCs w:val="24"/>
        </w:rPr>
        <w:t>w związku z art. 17 ust. 3 lit. b, d lub e RODO prawo do usunięcia danych osobowych;</w:t>
      </w:r>
    </w:p>
    <w:p w14:paraId="59B3D3E5" w14:textId="77777777" w:rsidR="00407782" w:rsidRDefault="00917E8C">
      <w:pPr>
        <w:numPr>
          <w:ilvl w:val="0"/>
          <w:numId w:val="18"/>
        </w:numPr>
        <w:tabs>
          <w:tab w:val="left" w:pos="0"/>
        </w:tabs>
        <w:autoSpaceDE w:val="0"/>
        <w:spacing w:line="240" w:lineRule="auto"/>
        <w:rPr>
          <w:rFonts w:ascii="Cambria" w:hAnsi="Cambria" w:cs="Trebuchet MS"/>
          <w:sz w:val="24"/>
          <w:szCs w:val="24"/>
        </w:rPr>
      </w:pPr>
      <w:r>
        <w:rPr>
          <w:rFonts w:ascii="Cambria" w:hAnsi="Cambria" w:cs="Trebuchet MS"/>
          <w:sz w:val="24"/>
          <w:szCs w:val="24"/>
        </w:rPr>
        <w:t>prawo do przenoszenia danych osobowych, o którym mowa w art. 20 RODO;</w:t>
      </w:r>
    </w:p>
    <w:p w14:paraId="59B3D3E6" w14:textId="77777777" w:rsidR="00407782" w:rsidRDefault="00917E8C">
      <w:pPr>
        <w:numPr>
          <w:ilvl w:val="0"/>
          <w:numId w:val="18"/>
        </w:numPr>
        <w:tabs>
          <w:tab w:val="left" w:pos="0"/>
        </w:tabs>
        <w:autoSpaceDE w:val="0"/>
        <w:spacing w:line="240" w:lineRule="auto"/>
        <w:jc w:val="both"/>
        <w:rPr>
          <w:rFonts w:ascii="Cambria" w:hAnsi="Cambria" w:cs="Trebuchet MS"/>
          <w:sz w:val="24"/>
          <w:szCs w:val="24"/>
        </w:rPr>
      </w:pPr>
      <w:r>
        <w:rPr>
          <w:rFonts w:ascii="Cambria" w:hAnsi="Cambria" w:cs="Trebuchet MS"/>
          <w:sz w:val="24"/>
          <w:szCs w:val="24"/>
        </w:rPr>
        <w:t>na podstawie art. 21 RODO prawo sprzeciwu, wobec przetwarzania danych osobowych, gdyż podstawą prawną przetwarzania Pani/Pana danych osobowych jest art. 6 ust. 1 lit. c RODO.</w:t>
      </w:r>
    </w:p>
    <w:p w14:paraId="59B3D3E7" w14:textId="77777777" w:rsidR="00407782" w:rsidRDefault="00407782">
      <w:pPr>
        <w:autoSpaceDE w:val="0"/>
        <w:spacing w:line="240" w:lineRule="auto"/>
        <w:rPr>
          <w:rFonts w:ascii="Cambria" w:hAnsi="Cambria" w:cs="Trebuchet MS"/>
          <w:sz w:val="24"/>
          <w:szCs w:val="24"/>
        </w:rPr>
      </w:pPr>
    </w:p>
    <w:p w14:paraId="59B3D3E8" w14:textId="77777777" w:rsidR="00407782" w:rsidRDefault="00917E8C" w:rsidP="00D50974">
      <w:pPr>
        <w:autoSpaceDE w:val="0"/>
        <w:spacing w:line="240" w:lineRule="auto"/>
        <w:ind w:left="284"/>
        <w:jc w:val="both"/>
      </w:pPr>
      <w:r>
        <w:rPr>
          <w:rFonts w:ascii="Cambria" w:hAnsi="Cambria" w:cs="Trebuchet MS"/>
          <w:sz w:val="24"/>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mbria" w:hAnsi="Cambria" w:cs="Trebuchet MS"/>
          <w:sz w:val="24"/>
          <w:szCs w:val="24"/>
        </w:rPr>
        <w:t>wyłączeń</w:t>
      </w:r>
      <w:proofErr w:type="spellEnd"/>
      <w:r>
        <w:rPr>
          <w:rFonts w:ascii="Cambria" w:hAnsi="Cambria" w:cs="Trebuchet MS"/>
          <w:sz w:val="24"/>
          <w:szCs w:val="24"/>
        </w:rPr>
        <w:t>, o których mowa w art. 14 ust. 5 RODO.</w:t>
      </w:r>
    </w:p>
    <w:p w14:paraId="59B3D3E9" w14:textId="77777777" w:rsidR="00407782" w:rsidRDefault="00407782">
      <w:pPr>
        <w:pStyle w:val="LO-normal"/>
        <w:spacing w:before="60" w:line="240" w:lineRule="exact"/>
        <w:jc w:val="both"/>
        <w:rPr>
          <w:rFonts w:ascii="Cambria" w:eastAsia="Tahoma" w:hAnsi="Cambria" w:cs="Cambria"/>
          <w:sz w:val="24"/>
          <w:szCs w:val="24"/>
        </w:rPr>
      </w:pPr>
    </w:p>
    <w:p w14:paraId="59B3D3EA" w14:textId="77777777" w:rsidR="00407782" w:rsidRDefault="00917E8C">
      <w:pPr>
        <w:pStyle w:val="LO-normal"/>
        <w:spacing w:before="60" w:line="240" w:lineRule="exact"/>
        <w:rPr>
          <w:rFonts w:ascii="Cambria" w:eastAsia="Tahoma" w:hAnsi="Cambria" w:cs="Cambria"/>
          <w:b/>
          <w:sz w:val="24"/>
          <w:szCs w:val="24"/>
        </w:rPr>
      </w:pPr>
      <w:r>
        <w:rPr>
          <w:rFonts w:ascii="Cambria" w:eastAsia="Tahoma" w:hAnsi="Cambria" w:cs="Cambria"/>
          <w:b/>
          <w:sz w:val="24"/>
          <w:szCs w:val="24"/>
        </w:rPr>
        <w:lastRenderedPageBreak/>
        <w:t>20.</w:t>
      </w:r>
      <w:r>
        <w:rPr>
          <w:rFonts w:ascii="Cambria" w:eastAsia="Tahoma" w:hAnsi="Cambria" w:cs="Cambria"/>
          <w:b/>
          <w:sz w:val="24"/>
          <w:szCs w:val="24"/>
        </w:rPr>
        <w:tab/>
        <w:t>Załączniki do Specyfikacji Warunków Zamówienia</w:t>
      </w:r>
    </w:p>
    <w:p w14:paraId="59B3D3EB" w14:textId="77777777" w:rsidR="00407782" w:rsidRDefault="00917E8C">
      <w:pPr>
        <w:pStyle w:val="LO-normal"/>
        <w:spacing w:before="60" w:line="240" w:lineRule="exact"/>
        <w:ind w:right="380"/>
        <w:jc w:val="both"/>
        <w:rPr>
          <w:rFonts w:ascii="Cambria" w:eastAsia="Tahoma" w:hAnsi="Cambria" w:cs="Cambria"/>
          <w:sz w:val="24"/>
          <w:szCs w:val="24"/>
        </w:rPr>
      </w:pPr>
      <w:r>
        <w:rPr>
          <w:rFonts w:ascii="Cambria" w:eastAsia="Tahoma" w:hAnsi="Cambria" w:cs="Cambria"/>
          <w:sz w:val="24"/>
          <w:szCs w:val="24"/>
        </w:rPr>
        <w:t>Załącznikami do niniejszej SWZ, stanowiącymi jej integralną część są:</w:t>
      </w:r>
    </w:p>
    <w:tbl>
      <w:tblPr>
        <w:tblW w:w="10428" w:type="dxa"/>
        <w:tblInd w:w="-108" w:type="dxa"/>
        <w:tblLayout w:type="fixed"/>
        <w:tblLook w:val="04A0" w:firstRow="1" w:lastRow="0" w:firstColumn="1" w:lastColumn="0" w:noHBand="0" w:noVBand="1"/>
      </w:tblPr>
      <w:tblGrid>
        <w:gridCol w:w="648"/>
        <w:gridCol w:w="2340"/>
        <w:gridCol w:w="720"/>
        <w:gridCol w:w="6720"/>
      </w:tblGrid>
      <w:tr w:rsidR="00407782" w14:paraId="59B3D3F0" w14:textId="77777777">
        <w:trPr>
          <w:trHeight w:val="440"/>
        </w:trPr>
        <w:tc>
          <w:tcPr>
            <w:tcW w:w="648" w:type="dxa"/>
          </w:tcPr>
          <w:p w14:paraId="59B3D3EC" w14:textId="77777777" w:rsidR="00407782" w:rsidRDefault="00407782">
            <w:pPr>
              <w:pStyle w:val="LO-normal"/>
              <w:tabs>
                <w:tab w:val="center" w:pos="4536"/>
                <w:tab w:val="right" w:pos="9072"/>
              </w:tabs>
              <w:snapToGrid w:val="0"/>
              <w:spacing w:before="60" w:line="240" w:lineRule="exact"/>
              <w:rPr>
                <w:rFonts w:ascii="Cambria" w:hAnsi="Cambria" w:cs="Cambria"/>
                <w:sz w:val="24"/>
                <w:szCs w:val="24"/>
              </w:rPr>
            </w:pPr>
          </w:p>
        </w:tc>
        <w:tc>
          <w:tcPr>
            <w:tcW w:w="2340" w:type="dxa"/>
          </w:tcPr>
          <w:p w14:paraId="59B3D3ED" w14:textId="77777777" w:rsidR="00407782" w:rsidRDefault="00407782">
            <w:pPr>
              <w:pStyle w:val="LO-normal"/>
              <w:tabs>
                <w:tab w:val="center" w:pos="4536"/>
                <w:tab w:val="right" w:pos="9072"/>
              </w:tabs>
              <w:snapToGrid w:val="0"/>
              <w:spacing w:before="60" w:line="240" w:lineRule="exact"/>
              <w:rPr>
                <w:rFonts w:ascii="Cambria" w:hAnsi="Cambria" w:cs="Cambria"/>
                <w:sz w:val="24"/>
                <w:szCs w:val="24"/>
              </w:rPr>
            </w:pPr>
          </w:p>
        </w:tc>
        <w:tc>
          <w:tcPr>
            <w:tcW w:w="720" w:type="dxa"/>
          </w:tcPr>
          <w:p w14:paraId="59B3D3EE" w14:textId="77777777" w:rsidR="00407782" w:rsidRDefault="00407782">
            <w:pPr>
              <w:pStyle w:val="LO-normal"/>
              <w:tabs>
                <w:tab w:val="center" w:pos="4536"/>
                <w:tab w:val="right" w:pos="9072"/>
              </w:tabs>
              <w:snapToGrid w:val="0"/>
              <w:spacing w:before="60" w:line="240" w:lineRule="exact"/>
              <w:ind w:left="72"/>
              <w:rPr>
                <w:rFonts w:ascii="Cambria" w:hAnsi="Cambria" w:cs="Cambria"/>
                <w:sz w:val="24"/>
                <w:szCs w:val="24"/>
              </w:rPr>
            </w:pPr>
          </w:p>
        </w:tc>
        <w:tc>
          <w:tcPr>
            <w:tcW w:w="6720" w:type="dxa"/>
          </w:tcPr>
          <w:p w14:paraId="59B3D3EF" w14:textId="77777777" w:rsidR="00407782" w:rsidRDefault="00407782">
            <w:pPr>
              <w:pStyle w:val="LO-normal"/>
              <w:tabs>
                <w:tab w:val="center" w:pos="4536"/>
                <w:tab w:val="right" w:pos="9072"/>
              </w:tabs>
              <w:snapToGrid w:val="0"/>
              <w:spacing w:before="60" w:line="240" w:lineRule="exact"/>
              <w:ind w:left="-198" w:firstLine="284"/>
              <w:rPr>
                <w:rFonts w:ascii="Cambria" w:hAnsi="Cambria" w:cs="Cambria"/>
                <w:sz w:val="24"/>
                <w:szCs w:val="24"/>
              </w:rPr>
            </w:pPr>
          </w:p>
        </w:tc>
      </w:tr>
      <w:tr w:rsidR="00407782" w14:paraId="59B3D3F5" w14:textId="77777777">
        <w:trPr>
          <w:trHeight w:val="440"/>
        </w:trPr>
        <w:tc>
          <w:tcPr>
            <w:tcW w:w="648" w:type="dxa"/>
          </w:tcPr>
          <w:p w14:paraId="59B3D3F1" w14:textId="77777777" w:rsidR="00407782" w:rsidRDefault="00917E8C">
            <w:pPr>
              <w:pStyle w:val="LO-normal"/>
              <w:tabs>
                <w:tab w:val="center" w:pos="4536"/>
                <w:tab w:val="right" w:pos="9072"/>
              </w:tabs>
              <w:spacing w:before="60" w:line="240" w:lineRule="exact"/>
              <w:rPr>
                <w:rFonts w:ascii="Cambria" w:eastAsia="Tahoma" w:hAnsi="Cambria" w:cs="Cambria"/>
                <w:sz w:val="24"/>
                <w:szCs w:val="24"/>
              </w:rPr>
            </w:pPr>
            <w:r>
              <w:rPr>
                <w:rFonts w:ascii="Cambria" w:eastAsia="Tahoma" w:hAnsi="Cambria" w:cs="Cambria"/>
                <w:sz w:val="24"/>
                <w:szCs w:val="24"/>
              </w:rPr>
              <w:t>1</w:t>
            </w:r>
          </w:p>
        </w:tc>
        <w:tc>
          <w:tcPr>
            <w:tcW w:w="2340" w:type="dxa"/>
          </w:tcPr>
          <w:p w14:paraId="59B3D3F2" w14:textId="77777777" w:rsidR="00407782" w:rsidRDefault="00917E8C">
            <w:pPr>
              <w:pStyle w:val="LO-normal"/>
              <w:tabs>
                <w:tab w:val="center" w:pos="4536"/>
                <w:tab w:val="right" w:pos="9072"/>
              </w:tabs>
              <w:spacing w:before="60" w:line="240" w:lineRule="exact"/>
              <w:ind w:left="-81"/>
              <w:rPr>
                <w:rFonts w:ascii="Cambria" w:eastAsia="Tahoma" w:hAnsi="Cambria" w:cs="Cambria"/>
                <w:b/>
                <w:sz w:val="24"/>
                <w:szCs w:val="24"/>
              </w:rPr>
            </w:pPr>
            <w:r>
              <w:rPr>
                <w:rFonts w:ascii="Cambria" w:eastAsia="Tahoma" w:hAnsi="Cambria" w:cs="Cambria"/>
                <w:b/>
                <w:sz w:val="24"/>
                <w:szCs w:val="24"/>
              </w:rPr>
              <w:t xml:space="preserve">Załącznik Nr 1   </w:t>
            </w:r>
          </w:p>
        </w:tc>
        <w:tc>
          <w:tcPr>
            <w:tcW w:w="720" w:type="dxa"/>
          </w:tcPr>
          <w:p w14:paraId="59B3D3F3" w14:textId="77777777" w:rsidR="00407782" w:rsidRDefault="00917E8C">
            <w:pPr>
              <w:pStyle w:val="LO-normal"/>
              <w:tabs>
                <w:tab w:val="center" w:pos="4536"/>
                <w:tab w:val="right" w:pos="9072"/>
              </w:tabs>
              <w:spacing w:before="60" w:line="240" w:lineRule="exact"/>
              <w:ind w:left="72"/>
              <w:rPr>
                <w:rFonts w:ascii="Cambria" w:eastAsia="Tahoma" w:hAnsi="Cambria" w:cs="Cambria"/>
                <w:sz w:val="24"/>
                <w:szCs w:val="24"/>
              </w:rPr>
            </w:pPr>
            <w:r>
              <w:rPr>
                <w:rFonts w:ascii="Cambria" w:eastAsia="Tahoma" w:hAnsi="Cambria" w:cs="Cambria"/>
                <w:sz w:val="24"/>
                <w:szCs w:val="24"/>
              </w:rPr>
              <w:t>-</w:t>
            </w:r>
          </w:p>
        </w:tc>
        <w:tc>
          <w:tcPr>
            <w:tcW w:w="6720" w:type="dxa"/>
          </w:tcPr>
          <w:p w14:paraId="59B3D3F4" w14:textId="77777777" w:rsidR="00407782" w:rsidRDefault="00917E8C">
            <w:pPr>
              <w:pStyle w:val="LO-normal"/>
              <w:tabs>
                <w:tab w:val="center" w:pos="4536"/>
                <w:tab w:val="right" w:pos="9072"/>
              </w:tabs>
              <w:spacing w:before="60" w:line="240" w:lineRule="exact"/>
              <w:ind w:left="120"/>
              <w:rPr>
                <w:rFonts w:ascii="Cambria" w:eastAsia="Tahoma" w:hAnsi="Cambria" w:cs="Cambria"/>
                <w:sz w:val="24"/>
                <w:szCs w:val="24"/>
              </w:rPr>
            </w:pPr>
            <w:r>
              <w:rPr>
                <w:rFonts w:ascii="Cambria" w:eastAsia="Tahoma" w:hAnsi="Cambria" w:cs="Cambria"/>
                <w:sz w:val="24"/>
                <w:szCs w:val="24"/>
              </w:rPr>
              <w:t>Formularz asortymentowo-cenowy</w:t>
            </w:r>
          </w:p>
        </w:tc>
      </w:tr>
      <w:tr w:rsidR="00407782" w14:paraId="59B3D3FA" w14:textId="77777777">
        <w:trPr>
          <w:trHeight w:val="440"/>
        </w:trPr>
        <w:tc>
          <w:tcPr>
            <w:tcW w:w="648" w:type="dxa"/>
          </w:tcPr>
          <w:p w14:paraId="59B3D3F6" w14:textId="77777777" w:rsidR="00407782" w:rsidRDefault="00917E8C">
            <w:pPr>
              <w:pStyle w:val="LO-normal"/>
              <w:tabs>
                <w:tab w:val="center" w:pos="4536"/>
                <w:tab w:val="right" w:pos="9072"/>
              </w:tabs>
              <w:spacing w:before="60" w:line="240" w:lineRule="exact"/>
              <w:rPr>
                <w:rFonts w:ascii="Cambria" w:hAnsi="Cambria" w:cs="Cambria"/>
                <w:sz w:val="24"/>
                <w:szCs w:val="24"/>
              </w:rPr>
            </w:pPr>
            <w:r>
              <w:rPr>
                <w:rFonts w:ascii="Cambria" w:hAnsi="Cambria" w:cs="Cambria"/>
                <w:sz w:val="24"/>
                <w:szCs w:val="24"/>
              </w:rPr>
              <w:t>2</w:t>
            </w:r>
          </w:p>
        </w:tc>
        <w:tc>
          <w:tcPr>
            <w:tcW w:w="2340" w:type="dxa"/>
          </w:tcPr>
          <w:p w14:paraId="59B3D3F7" w14:textId="77777777" w:rsidR="00407782" w:rsidRDefault="00917E8C">
            <w:pPr>
              <w:pStyle w:val="LO-normal"/>
              <w:tabs>
                <w:tab w:val="center" w:pos="4536"/>
                <w:tab w:val="right" w:pos="9072"/>
              </w:tabs>
              <w:spacing w:before="60" w:line="240" w:lineRule="exact"/>
              <w:ind w:left="-81"/>
              <w:rPr>
                <w:rFonts w:ascii="Cambria" w:eastAsia="Tahoma" w:hAnsi="Cambria" w:cs="Cambria"/>
                <w:b/>
                <w:sz w:val="24"/>
                <w:szCs w:val="24"/>
              </w:rPr>
            </w:pPr>
            <w:r>
              <w:rPr>
                <w:rFonts w:ascii="Cambria" w:eastAsia="Tahoma" w:hAnsi="Cambria" w:cs="Cambria"/>
                <w:b/>
                <w:sz w:val="24"/>
                <w:szCs w:val="24"/>
              </w:rPr>
              <w:t>Załącznik Nr 2</w:t>
            </w:r>
            <w:r>
              <w:rPr>
                <w:rFonts w:ascii="Cambria" w:eastAsia="Tahoma" w:hAnsi="Cambria" w:cs="Cambria"/>
                <w:b/>
                <w:sz w:val="24"/>
                <w:szCs w:val="24"/>
              </w:rPr>
              <w:tab/>
            </w:r>
          </w:p>
        </w:tc>
        <w:tc>
          <w:tcPr>
            <w:tcW w:w="720" w:type="dxa"/>
          </w:tcPr>
          <w:p w14:paraId="59B3D3F8" w14:textId="77777777" w:rsidR="00407782" w:rsidRDefault="00917E8C">
            <w:pPr>
              <w:pStyle w:val="LO-normal"/>
              <w:tabs>
                <w:tab w:val="center" w:pos="4536"/>
                <w:tab w:val="right" w:pos="9072"/>
              </w:tabs>
              <w:spacing w:before="60" w:line="240" w:lineRule="exact"/>
              <w:ind w:left="72"/>
              <w:rPr>
                <w:rFonts w:ascii="Cambria" w:eastAsia="Tahoma" w:hAnsi="Cambria" w:cs="Cambria"/>
                <w:sz w:val="24"/>
                <w:szCs w:val="24"/>
              </w:rPr>
            </w:pPr>
            <w:r>
              <w:rPr>
                <w:rFonts w:ascii="Cambria" w:eastAsia="Tahoma" w:hAnsi="Cambria" w:cs="Cambria"/>
                <w:sz w:val="24"/>
                <w:szCs w:val="24"/>
              </w:rPr>
              <w:t>-</w:t>
            </w:r>
          </w:p>
        </w:tc>
        <w:tc>
          <w:tcPr>
            <w:tcW w:w="6720" w:type="dxa"/>
          </w:tcPr>
          <w:p w14:paraId="59B3D3F9" w14:textId="77777777" w:rsidR="00407782" w:rsidRDefault="00917E8C">
            <w:pPr>
              <w:pStyle w:val="LO-normal"/>
              <w:tabs>
                <w:tab w:val="center" w:pos="4536"/>
                <w:tab w:val="right" w:pos="9072"/>
              </w:tabs>
              <w:spacing w:before="60" w:line="240" w:lineRule="exact"/>
              <w:ind w:left="120"/>
              <w:rPr>
                <w:rFonts w:ascii="Cambria" w:eastAsia="Tahoma" w:hAnsi="Cambria" w:cs="Cambria"/>
                <w:sz w:val="24"/>
                <w:szCs w:val="24"/>
              </w:rPr>
            </w:pPr>
            <w:r>
              <w:rPr>
                <w:rFonts w:ascii="Cambria" w:eastAsia="Tahoma" w:hAnsi="Cambria" w:cs="Cambria"/>
                <w:sz w:val="24"/>
                <w:szCs w:val="24"/>
              </w:rPr>
              <w:t>Formularz oferty</w:t>
            </w:r>
          </w:p>
        </w:tc>
      </w:tr>
      <w:tr w:rsidR="00407782" w14:paraId="59B3D400" w14:textId="77777777">
        <w:trPr>
          <w:trHeight w:val="440"/>
        </w:trPr>
        <w:tc>
          <w:tcPr>
            <w:tcW w:w="648" w:type="dxa"/>
          </w:tcPr>
          <w:p w14:paraId="59B3D3FB" w14:textId="77777777" w:rsidR="00407782" w:rsidRDefault="00917E8C">
            <w:pPr>
              <w:pStyle w:val="LO-normal"/>
              <w:tabs>
                <w:tab w:val="center" w:pos="4536"/>
                <w:tab w:val="right" w:pos="9072"/>
              </w:tabs>
              <w:spacing w:before="60" w:line="240" w:lineRule="exact"/>
              <w:rPr>
                <w:rFonts w:ascii="Cambria" w:eastAsia="Tahoma" w:hAnsi="Cambria" w:cs="Cambria"/>
                <w:sz w:val="24"/>
                <w:szCs w:val="24"/>
              </w:rPr>
            </w:pPr>
            <w:r>
              <w:rPr>
                <w:rFonts w:ascii="Cambria" w:eastAsia="Tahoma" w:hAnsi="Cambria" w:cs="Cambria"/>
                <w:sz w:val="24"/>
                <w:szCs w:val="24"/>
              </w:rPr>
              <w:t>3</w:t>
            </w:r>
          </w:p>
        </w:tc>
        <w:tc>
          <w:tcPr>
            <w:tcW w:w="2340" w:type="dxa"/>
          </w:tcPr>
          <w:p w14:paraId="59B3D3FC" w14:textId="77777777" w:rsidR="00407782" w:rsidRDefault="00917E8C">
            <w:pPr>
              <w:pStyle w:val="LO-normal"/>
              <w:tabs>
                <w:tab w:val="center" w:pos="4536"/>
                <w:tab w:val="right" w:pos="9072"/>
              </w:tabs>
              <w:spacing w:before="60" w:line="240" w:lineRule="exact"/>
              <w:ind w:left="-81"/>
              <w:rPr>
                <w:rFonts w:ascii="Cambria" w:eastAsia="Tahoma" w:hAnsi="Cambria" w:cs="Cambria"/>
                <w:b/>
                <w:sz w:val="24"/>
                <w:szCs w:val="24"/>
              </w:rPr>
            </w:pPr>
            <w:r>
              <w:rPr>
                <w:rFonts w:ascii="Cambria" w:eastAsia="Tahoma" w:hAnsi="Cambria" w:cs="Cambria"/>
                <w:b/>
                <w:sz w:val="24"/>
                <w:szCs w:val="24"/>
              </w:rPr>
              <w:t>Załącznik Nr 3</w:t>
            </w:r>
          </w:p>
        </w:tc>
        <w:tc>
          <w:tcPr>
            <w:tcW w:w="720" w:type="dxa"/>
          </w:tcPr>
          <w:p w14:paraId="59B3D3FD" w14:textId="77777777" w:rsidR="00407782" w:rsidRDefault="00917E8C">
            <w:pPr>
              <w:pStyle w:val="LO-normal"/>
              <w:tabs>
                <w:tab w:val="center" w:pos="4536"/>
                <w:tab w:val="right" w:pos="9072"/>
              </w:tabs>
              <w:spacing w:before="60" w:line="240" w:lineRule="exact"/>
              <w:ind w:left="72"/>
              <w:rPr>
                <w:rFonts w:ascii="Cambria" w:eastAsia="Tahoma" w:hAnsi="Cambria" w:cs="Cambria"/>
                <w:sz w:val="24"/>
                <w:szCs w:val="24"/>
              </w:rPr>
            </w:pPr>
            <w:r>
              <w:rPr>
                <w:rFonts w:ascii="Cambria" w:eastAsia="Tahoma" w:hAnsi="Cambria" w:cs="Cambria"/>
                <w:sz w:val="24"/>
                <w:szCs w:val="24"/>
              </w:rPr>
              <w:t>-</w:t>
            </w:r>
          </w:p>
        </w:tc>
        <w:tc>
          <w:tcPr>
            <w:tcW w:w="6720" w:type="dxa"/>
          </w:tcPr>
          <w:p w14:paraId="59B3D3FE" w14:textId="77777777" w:rsidR="00407782" w:rsidRDefault="00917E8C">
            <w:pPr>
              <w:pStyle w:val="LO-normal"/>
              <w:tabs>
                <w:tab w:val="center" w:pos="4536"/>
                <w:tab w:val="right" w:pos="9072"/>
              </w:tabs>
              <w:spacing w:before="60" w:line="240" w:lineRule="exact"/>
              <w:ind w:left="120"/>
            </w:pPr>
            <w:r>
              <w:rPr>
                <w:rFonts w:ascii="Cambria" w:eastAsia="Tahoma" w:hAnsi="Cambria" w:cs="Cambria"/>
                <w:sz w:val="24"/>
                <w:szCs w:val="24"/>
              </w:rPr>
              <w:t xml:space="preserve">Jednolity Europejski Dokument Zamówienia - </w:t>
            </w:r>
            <w:r>
              <w:rPr>
                <w:rFonts w:ascii="Cambria" w:eastAsia="Tahoma" w:hAnsi="Cambria" w:cs="Cambria"/>
                <w:b/>
                <w:sz w:val="24"/>
                <w:szCs w:val="24"/>
              </w:rPr>
              <w:t>JEDZ</w:t>
            </w:r>
          </w:p>
          <w:p w14:paraId="59B3D3FF" w14:textId="77777777" w:rsidR="00407782" w:rsidRDefault="00407782">
            <w:pPr>
              <w:pStyle w:val="LO-normal"/>
              <w:tabs>
                <w:tab w:val="center" w:pos="4536"/>
                <w:tab w:val="right" w:pos="9072"/>
              </w:tabs>
              <w:spacing w:before="60" w:line="240" w:lineRule="exact"/>
              <w:ind w:left="120"/>
              <w:rPr>
                <w:rFonts w:ascii="Cambria" w:hAnsi="Cambria" w:cs="Cambria"/>
                <w:sz w:val="24"/>
                <w:szCs w:val="24"/>
              </w:rPr>
            </w:pPr>
          </w:p>
        </w:tc>
      </w:tr>
      <w:tr w:rsidR="00407782" w14:paraId="59B3D406" w14:textId="77777777">
        <w:trPr>
          <w:trHeight w:val="440"/>
        </w:trPr>
        <w:tc>
          <w:tcPr>
            <w:tcW w:w="648" w:type="dxa"/>
          </w:tcPr>
          <w:p w14:paraId="59B3D401" w14:textId="77777777" w:rsidR="00407782" w:rsidRDefault="00917E8C">
            <w:pPr>
              <w:pStyle w:val="LO-normal"/>
              <w:tabs>
                <w:tab w:val="center" w:pos="4536"/>
                <w:tab w:val="right" w:pos="9072"/>
              </w:tabs>
              <w:spacing w:before="60" w:line="240" w:lineRule="exact"/>
              <w:rPr>
                <w:rFonts w:ascii="Cambria" w:eastAsia="Tahoma" w:hAnsi="Cambria" w:cs="Cambria"/>
                <w:sz w:val="24"/>
                <w:szCs w:val="24"/>
              </w:rPr>
            </w:pPr>
            <w:r>
              <w:rPr>
                <w:rFonts w:ascii="Cambria" w:eastAsia="Tahoma" w:hAnsi="Cambria" w:cs="Cambria"/>
                <w:sz w:val="24"/>
                <w:szCs w:val="24"/>
              </w:rPr>
              <w:t>4</w:t>
            </w:r>
          </w:p>
        </w:tc>
        <w:tc>
          <w:tcPr>
            <w:tcW w:w="2340" w:type="dxa"/>
          </w:tcPr>
          <w:p w14:paraId="59B3D402" w14:textId="77777777" w:rsidR="00407782" w:rsidRDefault="00917E8C">
            <w:pPr>
              <w:pStyle w:val="LO-normal"/>
              <w:tabs>
                <w:tab w:val="center" w:pos="4536"/>
                <w:tab w:val="right" w:pos="9072"/>
              </w:tabs>
              <w:spacing w:before="60" w:line="240" w:lineRule="exact"/>
              <w:ind w:left="-81"/>
              <w:rPr>
                <w:rFonts w:ascii="Cambria" w:eastAsia="Tahoma" w:hAnsi="Cambria" w:cs="Cambria"/>
                <w:b/>
                <w:sz w:val="24"/>
                <w:szCs w:val="24"/>
              </w:rPr>
            </w:pPr>
            <w:r>
              <w:rPr>
                <w:rFonts w:ascii="Cambria" w:eastAsia="Tahoma" w:hAnsi="Cambria" w:cs="Cambria"/>
                <w:b/>
                <w:sz w:val="24"/>
                <w:szCs w:val="24"/>
              </w:rPr>
              <w:t>Załącznik Nr 4</w:t>
            </w:r>
          </w:p>
        </w:tc>
        <w:tc>
          <w:tcPr>
            <w:tcW w:w="720" w:type="dxa"/>
          </w:tcPr>
          <w:p w14:paraId="59B3D403" w14:textId="77777777" w:rsidR="00407782" w:rsidRDefault="00917E8C">
            <w:pPr>
              <w:pStyle w:val="LO-normal"/>
              <w:tabs>
                <w:tab w:val="center" w:pos="4536"/>
                <w:tab w:val="right" w:pos="9072"/>
              </w:tabs>
              <w:spacing w:before="60" w:line="240" w:lineRule="exact"/>
              <w:ind w:left="72"/>
              <w:rPr>
                <w:rFonts w:ascii="Cambria" w:eastAsia="Tahoma" w:hAnsi="Cambria" w:cs="Cambria"/>
                <w:sz w:val="24"/>
                <w:szCs w:val="24"/>
              </w:rPr>
            </w:pPr>
            <w:r>
              <w:rPr>
                <w:rFonts w:ascii="Cambria" w:eastAsia="Tahoma" w:hAnsi="Cambria" w:cs="Cambria"/>
                <w:sz w:val="24"/>
                <w:szCs w:val="24"/>
              </w:rPr>
              <w:t>-</w:t>
            </w:r>
          </w:p>
        </w:tc>
        <w:tc>
          <w:tcPr>
            <w:tcW w:w="6720" w:type="dxa"/>
          </w:tcPr>
          <w:p w14:paraId="59B3D404" w14:textId="77777777" w:rsidR="00407782" w:rsidRDefault="00917E8C">
            <w:pPr>
              <w:pStyle w:val="LO-normal"/>
              <w:tabs>
                <w:tab w:val="center" w:pos="4536"/>
                <w:tab w:val="right" w:pos="9072"/>
              </w:tabs>
              <w:spacing w:before="60" w:line="240" w:lineRule="exact"/>
              <w:ind w:left="120"/>
              <w:rPr>
                <w:rFonts w:ascii="Cambria" w:eastAsia="Tahoma" w:hAnsi="Cambria" w:cs="Cambria"/>
                <w:sz w:val="24"/>
                <w:szCs w:val="24"/>
              </w:rPr>
            </w:pPr>
            <w:r>
              <w:rPr>
                <w:rFonts w:ascii="Cambria" w:eastAsia="Tahoma" w:hAnsi="Cambria" w:cs="Cambria"/>
                <w:sz w:val="24"/>
                <w:szCs w:val="24"/>
              </w:rPr>
              <w:t>Oświadczenie dot. grupy kapitałowej</w:t>
            </w:r>
          </w:p>
          <w:p w14:paraId="59B3D405" w14:textId="77777777" w:rsidR="00407782" w:rsidRDefault="00407782">
            <w:pPr>
              <w:pStyle w:val="LO-normal"/>
              <w:tabs>
                <w:tab w:val="center" w:pos="4536"/>
                <w:tab w:val="right" w:pos="9072"/>
              </w:tabs>
              <w:spacing w:before="60" w:line="240" w:lineRule="exact"/>
              <w:ind w:left="120"/>
              <w:rPr>
                <w:rFonts w:ascii="Cambria" w:hAnsi="Cambria" w:cs="Cambria"/>
                <w:sz w:val="24"/>
                <w:szCs w:val="24"/>
              </w:rPr>
            </w:pPr>
          </w:p>
        </w:tc>
      </w:tr>
      <w:tr w:rsidR="00407782" w14:paraId="59B3D40D" w14:textId="77777777">
        <w:trPr>
          <w:trHeight w:val="440"/>
        </w:trPr>
        <w:tc>
          <w:tcPr>
            <w:tcW w:w="648" w:type="dxa"/>
          </w:tcPr>
          <w:p w14:paraId="59B3D407" w14:textId="77777777" w:rsidR="00407782" w:rsidRDefault="00917E8C">
            <w:pPr>
              <w:pStyle w:val="LO-normal"/>
              <w:tabs>
                <w:tab w:val="center" w:pos="4536"/>
                <w:tab w:val="right" w:pos="9072"/>
              </w:tabs>
              <w:spacing w:before="60" w:line="240" w:lineRule="exact"/>
              <w:rPr>
                <w:rFonts w:ascii="Cambria" w:eastAsia="Tahoma" w:hAnsi="Cambria" w:cs="Cambria"/>
                <w:sz w:val="24"/>
                <w:szCs w:val="24"/>
              </w:rPr>
            </w:pPr>
            <w:r>
              <w:rPr>
                <w:rFonts w:ascii="Cambria" w:eastAsia="Tahoma" w:hAnsi="Cambria" w:cs="Cambria"/>
                <w:sz w:val="24"/>
                <w:szCs w:val="24"/>
              </w:rPr>
              <w:t>5</w:t>
            </w:r>
          </w:p>
        </w:tc>
        <w:tc>
          <w:tcPr>
            <w:tcW w:w="2340" w:type="dxa"/>
          </w:tcPr>
          <w:p w14:paraId="59B3D408" w14:textId="77777777" w:rsidR="00407782" w:rsidRDefault="00917E8C">
            <w:pPr>
              <w:pStyle w:val="LO-normal"/>
              <w:tabs>
                <w:tab w:val="center" w:pos="4536"/>
                <w:tab w:val="right" w:pos="9072"/>
              </w:tabs>
              <w:spacing w:before="60" w:line="240" w:lineRule="exact"/>
              <w:ind w:left="-81"/>
              <w:rPr>
                <w:rFonts w:ascii="Cambria" w:eastAsia="Tahoma" w:hAnsi="Cambria" w:cs="Cambria"/>
                <w:b/>
                <w:sz w:val="24"/>
                <w:szCs w:val="24"/>
              </w:rPr>
            </w:pPr>
            <w:r>
              <w:rPr>
                <w:rFonts w:ascii="Cambria" w:eastAsia="Tahoma" w:hAnsi="Cambria" w:cs="Cambria"/>
                <w:b/>
                <w:sz w:val="24"/>
                <w:szCs w:val="24"/>
              </w:rPr>
              <w:t>Załącznik Nr 5</w:t>
            </w:r>
          </w:p>
        </w:tc>
        <w:tc>
          <w:tcPr>
            <w:tcW w:w="720" w:type="dxa"/>
          </w:tcPr>
          <w:p w14:paraId="59B3D409" w14:textId="77777777" w:rsidR="00407782" w:rsidRDefault="00917E8C">
            <w:pPr>
              <w:pStyle w:val="LO-normal"/>
              <w:tabs>
                <w:tab w:val="center" w:pos="4536"/>
                <w:tab w:val="right" w:pos="9072"/>
              </w:tabs>
              <w:spacing w:before="60" w:line="240" w:lineRule="exact"/>
              <w:ind w:left="72"/>
              <w:rPr>
                <w:rFonts w:ascii="Cambria" w:eastAsia="Tahoma" w:hAnsi="Cambria" w:cs="Cambria"/>
                <w:sz w:val="24"/>
                <w:szCs w:val="24"/>
              </w:rPr>
            </w:pPr>
            <w:r>
              <w:rPr>
                <w:rFonts w:ascii="Cambria" w:eastAsia="Tahoma" w:hAnsi="Cambria" w:cs="Cambria"/>
                <w:sz w:val="24"/>
                <w:szCs w:val="24"/>
              </w:rPr>
              <w:t>-</w:t>
            </w:r>
          </w:p>
        </w:tc>
        <w:tc>
          <w:tcPr>
            <w:tcW w:w="6720" w:type="dxa"/>
          </w:tcPr>
          <w:p w14:paraId="59B3D40A" w14:textId="77777777" w:rsidR="00407782" w:rsidRDefault="00917E8C">
            <w:pPr>
              <w:pStyle w:val="LO-normal"/>
              <w:tabs>
                <w:tab w:val="center" w:pos="4536"/>
                <w:tab w:val="right" w:pos="9072"/>
              </w:tabs>
              <w:spacing w:before="60" w:line="240" w:lineRule="exact"/>
              <w:ind w:left="120"/>
              <w:rPr>
                <w:rFonts w:ascii="Cambria" w:eastAsia="Tahoma" w:hAnsi="Cambria" w:cs="Cambria"/>
                <w:sz w:val="24"/>
                <w:szCs w:val="24"/>
              </w:rPr>
            </w:pPr>
            <w:r>
              <w:rPr>
                <w:rFonts w:ascii="Cambria" w:eastAsia="Tahoma" w:hAnsi="Cambria" w:cs="Cambria"/>
                <w:sz w:val="24"/>
                <w:szCs w:val="24"/>
              </w:rPr>
              <w:t>Warunki  umowne.</w:t>
            </w:r>
          </w:p>
          <w:p w14:paraId="59B3D40B" w14:textId="77777777" w:rsidR="00407782" w:rsidRDefault="00407782">
            <w:pPr>
              <w:pStyle w:val="LO-normal"/>
              <w:tabs>
                <w:tab w:val="center" w:pos="4536"/>
                <w:tab w:val="right" w:pos="9072"/>
              </w:tabs>
              <w:spacing w:before="60" w:line="240" w:lineRule="exact"/>
              <w:ind w:left="120"/>
              <w:rPr>
                <w:rFonts w:ascii="Cambria" w:eastAsia="Tahoma" w:hAnsi="Cambria" w:cs="Cambria"/>
                <w:sz w:val="24"/>
                <w:szCs w:val="24"/>
              </w:rPr>
            </w:pPr>
          </w:p>
          <w:p w14:paraId="59B3D40C" w14:textId="77777777" w:rsidR="00407782" w:rsidRDefault="00407782">
            <w:pPr>
              <w:pStyle w:val="LO-normal"/>
              <w:tabs>
                <w:tab w:val="center" w:pos="4536"/>
                <w:tab w:val="right" w:pos="9072"/>
              </w:tabs>
              <w:spacing w:before="60" w:line="240" w:lineRule="exact"/>
              <w:ind w:left="120"/>
              <w:rPr>
                <w:rFonts w:ascii="Cambria" w:eastAsia="Tahoma" w:hAnsi="Cambria" w:cs="Cambria"/>
                <w:sz w:val="24"/>
                <w:szCs w:val="24"/>
              </w:rPr>
            </w:pPr>
          </w:p>
        </w:tc>
      </w:tr>
      <w:tr w:rsidR="00407782" w14:paraId="59B3D412" w14:textId="77777777">
        <w:trPr>
          <w:trHeight w:val="440"/>
        </w:trPr>
        <w:tc>
          <w:tcPr>
            <w:tcW w:w="648" w:type="dxa"/>
          </w:tcPr>
          <w:p w14:paraId="59B3D40E" w14:textId="77777777" w:rsidR="00407782" w:rsidRDefault="00917E8C">
            <w:pPr>
              <w:pStyle w:val="LO-normal"/>
              <w:tabs>
                <w:tab w:val="center" w:pos="4536"/>
                <w:tab w:val="right" w:pos="9072"/>
              </w:tabs>
              <w:spacing w:before="60" w:line="240" w:lineRule="exact"/>
              <w:rPr>
                <w:rFonts w:ascii="Cambria" w:eastAsia="Tahoma" w:hAnsi="Cambria" w:cs="Cambria"/>
                <w:sz w:val="24"/>
                <w:szCs w:val="24"/>
              </w:rPr>
            </w:pPr>
            <w:r>
              <w:rPr>
                <w:rFonts w:ascii="Cambria" w:eastAsia="Tahoma" w:hAnsi="Cambria" w:cs="Cambria"/>
                <w:sz w:val="24"/>
                <w:szCs w:val="24"/>
              </w:rPr>
              <w:t xml:space="preserve">6        </w:t>
            </w:r>
          </w:p>
        </w:tc>
        <w:tc>
          <w:tcPr>
            <w:tcW w:w="2340" w:type="dxa"/>
          </w:tcPr>
          <w:p w14:paraId="59B3D40F" w14:textId="77777777" w:rsidR="00407782" w:rsidRDefault="00917E8C">
            <w:pPr>
              <w:pStyle w:val="LO-normal"/>
              <w:tabs>
                <w:tab w:val="center" w:pos="4536"/>
                <w:tab w:val="right" w:pos="9072"/>
              </w:tabs>
              <w:spacing w:before="60" w:line="240" w:lineRule="exact"/>
              <w:ind w:left="-81"/>
              <w:rPr>
                <w:rFonts w:ascii="Cambria" w:eastAsia="Tahoma" w:hAnsi="Cambria" w:cs="Cambria"/>
                <w:b/>
                <w:sz w:val="24"/>
                <w:szCs w:val="24"/>
              </w:rPr>
            </w:pPr>
            <w:r>
              <w:rPr>
                <w:rFonts w:ascii="Cambria" w:eastAsia="Tahoma" w:hAnsi="Cambria" w:cs="Cambria"/>
                <w:b/>
                <w:sz w:val="24"/>
                <w:szCs w:val="24"/>
              </w:rPr>
              <w:t xml:space="preserve">Załącznik Nr 6 </w:t>
            </w:r>
          </w:p>
        </w:tc>
        <w:tc>
          <w:tcPr>
            <w:tcW w:w="720" w:type="dxa"/>
          </w:tcPr>
          <w:p w14:paraId="59B3D410" w14:textId="77777777" w:rsidR="00407782" w:rsidRDefault="00917E8C">
            <w:pPr>
              <w:pStyle w:val="LO-normal"/>
              <w:tabs>
                <w:tab w:val="center" w:pos="4536"/>
                <w:tab w:val="right" w:pos="9072"/>
              </w:tabs>
              <w:spacing w:before="60" w:line="240" w:lineRule="exact"/>
              <w:ind w:left="72"/>
              <w:rPr>
                <w:rFonts w:ascii="Cambria" w:eastAsia="Tahoma" w:hAnsi="Cambria" w:cs="Cambria"/>
                <w:sz w:val="24"/>
                <w:szCs w:val="24"/>
              </w:rPr>
            </w:pPr>
            <w:r>
              <w:rPr>
                <w:rFonts w:ascii="Cambria" w:eastAsia="Tahoma" w:hAnsi="Cambria" w:cs="Cambria"/>
                <w:sz w:val="24"/>
                <w:szCs w:val="24"/>
              </w:rPr>
              <w:t xml:space="preserve">-          </w:t>
            </w:r>
          </w:p>
        </w:tc>
        <w:tc>
          <w:tcPr>
            <w:tcW w:w="6720" w:type="dxa"/>
          </w:tcPr>
          <w:p w14:paraId="59B3D411" w14:textId="77777777" w:rsidR="00407782" w:rsidRDefault="00917E8C">
            <w:pPr>
              <w:pStyle w:val="LO-normal"/>
              <w:tabs>
                <w:tab w:val="center" w:pos="4536"/>
                <w:tab w:val="right" w:pos="9072"/>
              </w:tabs>
              <w:spacing w:before="60" w:line="240" w:lineRule="exact"/>
              <w:ind w:left="120"/>
              <w:rPr>
                <w:rFonts w:ascii="Cambria" w:eastAsia="Tahoma" w:hAnsi="Cambria" w:cs="Cambria"/>
                <w:sz w:val="24"/>
                <w:szCs w:val="24"/>
              </w:rPr>
            </w:pPr>
            <w:r>
              <w:rPr>
                <w:rFonts w:ascii="Cambria" w:eastAsia="Tahoma" w:hAnsi="Cambria" w:cs="Cambria"/>
                <w:sz w:val="24"/>
                <w:szCs w:val="24"/>
              </w:rPr>
              <w:t>Oświadczenie o aktualności informacji zawartych w oświadczeniu, o którym mowa w art. 125 ust. 1 ustawy PZP.</w:t>
            </w:r>
          </w:p>
        </w:tc>
      </w:tr>
    </w:tbl>
    <w:p w14:paraId="59B3D413" w14:textId="610DBA8A" w:rsidR="00407782" w:rsidRDefault="00407782">
      <w:pPr>
        <w:pStyle w:val="LO-normal"/>
        <w:spacing w:before="60" w:line="240" w:lineRule="exact"/>
        <w:ind w:left="-284"/>
        <w:rPr>
          <w:rFonts w:ascii="Cambria" w:hAnsi="Cambria" w:cs="Cambria"/>
          <w:sz w:val="24"/>
          <w:szCs w:val="24"/>
        </w:rPr>
      </w:pPr>
    </w:p>
    <w:p w14:paraId="66BA3073" w14:textId="0FE19056" w:rsidR="00087CA9" w:rsidRDefault="00087CA9">
      <w:pPr>
        <w:pStyle w:val="LO-normal"/>
        <w:spacing w:before="60" w:line="240" w:lineRule="exact"/>
        <w:ind w:left="-284"/>
        <w:rPr>
          <w:rFonts w:ascii="Cambria" w:hAnsi="Cambria" w:cs="Cambria"/>
          <w:sz w:val="24"/>
          <w:szCs w:val="24"/>
        </w:rPr>
      </w:pPr>
    </w:p>
    <w:p w14:paraId="5B6ADD93" w14:textId="2DC3424B" w:rsidR="00087CA9" w:rsidRDefault="00087CA9">
      <w:pPr>
        <w:pStyle w:val="LO-normal"/>
        <w:spacing w:before="60" w:line="240" w:lineRule="exact"/>
        <w:ind w:left="-284"/>
        <w:rPr>
          <w:rFonts w:ascii="Cambria" w:hAnsi="Cambria" w:cs="Cambria"/>
          <w:sz w:val="24"/>
          <w:szCs w:val="24"/>
        </w:rPr>
      </w:pPr>
    </w:p>
    <w:p w14:paraId="36D314AF" w14:textId="5ACD4474" w:rsidR="00087CA9" w:rsidRDefault="00087CA9">
      <w:pPr>
        <w:pStyle w:val="LO-normal"/>
        <w:spacing w:before="60" w:line="240" w:lineRule="exact"/>
        <w:ind w:left="-284"/>
        <w:rPr>
          <w:rFonts w:ascii="Cambria" w:hAnsi="Cambria" w:cs="Cambria"/>
          <w:sz w:val="24"/>
          <w:szCs w:val="24"/>
        </w:rPr>
      </w:pPr>
    </w:p>
    <w:p w14:paraId="0FC80FE7" w14:textId="0916CAC4" w:rsidR="00087CA9" w:rsidRDefault="00087CA9">
      <w:pPr>
        <w:pStyle w:val="LO-normal"/>
        <w:spacing w:before="60" w:line="240" w:lineRule="exact"/>
        <w:ind w:left="-284"/>
        <w:rPr>
          <w:rFonts w:ascii="Cambria" w:hAnsi="Cambria" w:cs="Cambria"/>
          <w:sz w:val="24"/>
          <w:szCs w:val="24"/>
        </w:rPr>
      </w:pPr>
    </w:p>
    <w:p w14:paraId="31B7C2E2" w14:textId="77777777" w:rsidR="00D02324" w:rsidRDefault="00D02324">
      <w:pPr>
        <w:pStyle w:val="LO-normal"/>
        <w:spacing w:before="60" w:line="240" w:lineRule="exact"/>
        <w:ind w:left="-284"/>
        <w:rPr>
          <w:rFonts w:ascii="Cambria" w:hAnsi="Cambria" w:cs="Cambria"/>
          <w:sz w:val="24"/>
          <w:szCs w:val="24"/>
        </w:rPr>
      </w:pPr>
    </w:p>
    <w:p w14:paraId="71BC14CA" w14:textId="77777777" w:rsidR="00D02324" w:rsidRDefault="00D02324">
      <w:pPr>
        <w:pStyle w:val="LO-normal"/>
        <w:spacing w:before="60" w:line="240" w:lineRule="exact"/>
        <w:ind w:left="-284"/>
        <w:rPr>
          <w:rFonts w:ascii="Cambria" w:hAnsi="Cambria" w:cs="Cambria"/>
          <w:sz w:val="24"/>
          <w:szCs w:val="24"/>
        </w:rPr>
      </w:pPr>
    </w:p>
    <w:p w14:paraId="57768E87" w14:textId="77777777" w:rsidR="00D02324" w:rsidRDefault="00D02324">
      <w:pPr>
        <w:pStyle w:val="LO-normal"/>
        <w:spacing w:before="60" w:line="240" w:lineRule="exact"/>
        <w:ind w:left="-284"/>
        <w:rPr>
          <w:rFonts w:ascii="Cambria" w:hAnsi="Cambria" w:cs="Cambria"/>
          <w:sz w:val="24"/>
          <w:szCs w:val="24"/>
        </w:rPr>
      </w:pPr>
    </w:p>
    <w:p w14:paraId="7A46C8B3" w14:textId="77777777" w:rsidR="00D02324" w:rsidRDefault="00D02324">
      <w:pPr>
        <w:pStyle w:val="LO-normal"/>
        <w:spacing w:before="60" w:line="240" w:lineRule="exact"/>
        <w:ind w:left="-284"/>
        <w:rPr>
          <w:rFonts w:ascii="Cambria" w:hAnsi="Cambria" w:cs="Cambria"/>
          <w:sz w:val="24"/>
          <w:szCs w:val="24"/>
        </w:rPr>
      </w:pPr>
    </w:p>
    <w:p w14:paraId="088E7E4E" w14:textId="77777777" w:rsidR="00D02324" w:rsidRDefault="00D02324">
      <w:pPr>
        <w:pStyle w:val="LO-normal"/>
        <w:spacing w:before="60" w:line="240" w:lineRule="exact"/>
        <w:ind w:left="-284"/>
        <w:rPr>
          <w:rFonts w:ascii="Cambria" w:hAnsi="Cambria" w:cs="Cambria"/>
          <w:sz w:val="24"/>
          <w:szCs w:val="24"/>
        </w:rPr>
      </w:pPr>
    </w:p>
    <w:p w14:paraId="5D9032CD" w14:textId="77777777" w:rsidR="00D02324" w:rsidRDefault="00D02324">
      <w:pPr>
        <w:pStyle w:val="LO-normal"/>
        <w:spacing w:before="60" w:line="240" w:lineRule="exact"/>
        <w:ind w:left="-284"/>
        <w:rPr>
          <w:rFonts w:ascii="Cambria" w:hAnsi="Cambria" w:cs="Cambria"/>
          <w:sz w:val="24"/>
          <w:szCs w:val="24"/>
        </w:rPr>
      </w:pPr>
    </w:p>
    <w:p w14:paraId="7FF9D2B6" w14:textId="77777777" w:rsidR="00D02324" w:rsidRDefault="00D02324">
      <w:pPr>
        <w:pStyle w:val="LO-normal"/>
        <w:spacing w:before="60" w:line="240" w:lineRule="exact"/>
        <w:ind w:left="-284"/>
        <w:rPr>
          <w:rFonts w:ascii="Cambria" w:hAnsi="Cambria" w:cs="Cambria"/>
          <w:sz w:val="24"/>
          <w:szCs w:val="24"/>
        </w:rPr>
      </w:pPr>
    </w:p>
    <w:p w14:paraId="2E159411" w14:textId="77777777" w:rsidR="00D02324" w:rsidRDefault="00D02324">
      <w:pPr>
        <w:pStyle w:val="LO-normal"/>
        <w:spacing w:before="60" w:line="240" w:lineRule="exact"/>
        <w:ind w:left="-284"/>
        <w:rPr>
          <w:rFonts w:ascii="Cambria" w:hAnsi="Cambria" w:cs="Cambria"/>
          <w:sz w:val="24"/>
          <w:szCs w:val="24"/>
        </w:rPr>
      </w:pPr>
    </w:p>
    <w:p w14:paraId="0CDE2513" w14:textId="77777777" w:rsidR="00D02324" w:rsidRDefault="00D02324">
      <w:pPr>
        <w:pStyle w:val="LO-normal"/>
        <w:spacing w:before="60" w:line="240" w:lineRule="exact"/>
        <w:ind w:left="-284"/>
        <w:rPr>
          <w:rFonts w:ascii="Cambria" w:hAnsi="Cambria" w:cs="Cambria"/>
          <w:sz w:val="24"/>
          <w:szCs w:val="24"/>
        </w:rPr>
      </w:pPr>
    </w:p>
    <w:p w14:paraId="4140F5A9" w14:textId="77777777" w:rsidR="00D02324" w:rsidRDefault="00D02324">
      <w:pPr>
        <w:pStyle w:val="LO-normal"/>
        <w:spacing w:before="60" w:line="240" w:lineRule="exact"/>
        <w:ind w:left="-284"/>
        <w:rPr>
          <w:rFonts w:ascii="Cambria" w:hAnsi="Cambria" w:cs="Cambria"/>
          <w:sz w:val="24"/>
          <w:szCs w:val="24"/>
        </w:rPr>
      </w:pPr>
    </w:p>
    <w:p w14:paraId="741D313A" w14:textId="77777777" w:rsidR="00D02324" w:rsidRDefault="00D02324">
      <w:pPr>
        <w:pStyle w:val="LO-normal"/>
        <w:spacing w:before="60" w:line="240" w:lineRule="exact"/>
        <w:ind w:left="-284"/>
        <w:rPr>
          <w:rFonts w:ascii="Cambria" w:hAnsi="Cambria" w:cs="Cambria"/>
          <w:sz w:val="24"/>
          <w:szCs w:val="24"/>
        </w:rPr>
      </w:pPr>
    </w:p>
    <w:p w14:paraId="4435318F" w14:textId="77777777" w:rsidR="00D02324" w:rsidRPr="004039EF" w:rsidRDefault="00D02324" w:rsidP="00D02324">
      <w:pPr>
        <w:pStyle w:val="LO-normal"/>
        <w:spacing w:before="60" w:line="240" w:lineRule="exact"/>
        <w:ind w:left="-284"/>
        <w:rPr>
          <w:rFonts w:ascii="Cambria" w:hAnsi="Cambria" w:cs="Cambria"/>
          <w:sz w:val="24"/>
          <w:szCs w:val="24"/>
        </w:rPr>
      </w:pPr>
    </w:p>
    <w:p w14:paraId="47BB2220" w14:textId="77777777" w:rsidR="00D02324" w:rsidRPr="004039EF" w:rsidRDefault="00D02324" w:rsidP="00D02324">
      <w:pPr>
        <w:autoSpaceDE w:val="0"/>
        <w:autoSpaceDN w:val="0"/>
        <w:adjustRightInd w:val="0"/>
        <w:spacing w:line="240" w:lineRule="auto"/>
        <w:ind w:left="426"/>
        <w:rPr>
          <w:rFonts w:ascii="Cambria" w:eastAsia="Calibri" w:hAnsi="Cambria" w:cs="Trebuchet MS"/>
          <w:color w:val="auto"/>
          <w:sz w:val="24"/>
          <w:szCs w:val="24"/>
        </w:rPr>
      </w:pPr>
    </w:p>
    <w:p w14:paraId="00A39AD0" w14:textId="1F76CA86" w:rsidR="00087CA9" w:rsidRDefault="00087CA9">
      <w:pPr>
        <w:pStyle w:val="LO-normal"/>
        <w:spacing w:before="60" w:line="240" w:lineRule="exact"/>
        <w:ind w:left="-284"/>
        <w:rPr>
          <w:rFonts w:ascii="Cambria" w:hAnsi="Cambria" w:cs="Cambria"/>
          <w:sz w:val="24"/>
          <w:szCs w:val="24"/>
        </w:rPr>
      </w:pPr>
    </w:p>
    <w:p w14:paraId="2B44298F" w14:textId="70FB1EBD" w:rsidR="00087CA9" w:rsidRDefault="00087CA9">
      <w:pPr>
        <w:pStyle w:val="LO-normal"/>
        <w:spacing w:before="60" w:line="240" w:lineRule="exact"/>
        <w:ind w:left="-284"/>
        <w:rPr>
          <w:rFonts w:ascii="Cambria" w:hAnsi="Cambria" w:cs="Cambria"/>
          <w:sz w:val="24"/>
          <w:szCs w:val="24"/>
        </w:rPr>
      </w:pPr>
    </w:p>
    <w:p w14:paraId="6CD71B4D" w14:textId="133F4B17" w:rsidR="00087CA9" w:rsidRDefault="00087CA9">
      <w:pPr>
        <w:pStyle w:val="LO-normal"/>
        <w:spacing w:before="60" w:line="240" w:lineRule="exact"/>
        <w:ind w:left="-284"/>
        <w:rPr>
          <w:rFonts w:ascii="Cambria" w:hAnsi="Cambria" w:cs="Cambria"/>
          <w:sz w:val="24"/>
          <w:szCs w:val="24"/>
        </w:rPr>
      </w:pPr>
    </w:p>
    <w:p w14:paraId="7E307D67" w14:textId="2547E6A2" w:rsidR="00087CA9" w:rsidRDefault="00087CA9">
      <w:pPr>
        <w:pStyle w:val="LO-normal"/>
        <w:spacing w:before="60" w:line="240" w:lineRule="exact"/>
        <w:ind w:left="-284"/>
        <w:rPr>
          <w:rFonts w:ascii="Cambria" w:hAnsi="Cambria" w:cs="Cambria"/>
          <w:sz w:val="24"/>
          <w:szCs w:val="24"/>
        </w:rPr>
      </w:pPr>
    </w:p>
    <w:p w14:paraId="5267A566" w14:textId="6D411E02" w:rsidR="00087CA9" w:rsidRDefault="00087CA9">
      <w:pPr>
        <w:pStyle w:val="LO-normal"/>
        <w:spacing w:before="60" w:line="240" w:lineRule="exact"/>
        <w:ind w:left="-284"/>
        <w:rPr>
          <w:rFonts w:ascii="Cambria" w:hAnsi="Cambria" w:cs="Cambria"/>
          <w:sz w:val="24"/>
          <w:szCs w:val="24"/>
        </w:rPr>
      </w:pPr>
    </w:p>
    <w:p w14:paraId="76291867" w14:textId="219A13FE" w:rsidR="00087CA9" w:rsidRDefault="00087CA9">
      <w:pPr>
        <w:pStyle w:val="LO-normal"/>
        <w:spacing w:before="60" w:line="240" w:lineRule="exact"/>
        <w:ind w:left="-284"/>
        <w:rPr>
          <w:rFonts w:ascii="Cambria" w:hAnsi="Cambria" w:cs="Cambria"/>
          <w:sz w:val="24"/>
          <w:szCs w:val="24"/>
        </w:rPr>
      </w:pPr>
    </w:p>
    <w:p w14:paraId="2EFDB265" w14:textId="55B18C3B" w:rsidR="00087CA9" w:rsidRDefault="00087CA9">
      <w:pPr>
        <w:pStyle w:val="LO-normal"/>
        <w:spacing w:before="60" w:line="240" w:lineRule="exact"/>
        <w:ind w:left="-284"/>
        <w:rPr>
          <w:rFonts w:ascii="Cambria" w:hAnsi="Cambria" w:cs="Cambria"/>
          <w:sz w:val="24"/>
          <w:szCs w:val="24"/>
        </w:rPr>
      </w:pPr>
    </w:p>
    <w:p w14:paraId="175D8E79" w14:textId="7B2F8607" w:rsidR="00087CA9" w:rsidRDefault="00087CA9">
      <w:pPr>
        <w:pStyle w:val="LO-normal"/>
        <w:spacing w:before="60" w:line="240" w:lineRule="exact"/>
        <w:ind w:left="-284"/>
        <w:rPr>
          <w:rFonts w:ascii="Cambria" w:hAnsi="Cambria" w:cs="Cambria"/>
          <w:sz w:val="24"/>
          <w:szCs w:val="24"/>
        </w:rPr>
      </w:pPr>
    </w:p>
    <w:p w14:paraId="3C328F1F" w14:textId="77777777" w:rsidR="00D02324" w:rsidRDefault="00D02324" w:rsidP="00A21B0A">
      <w:pPr>
        <w:pStyle w:val="LO-normal"/>
        <w:spacing w:before="60" w:line="240" w:lineRule="exact"/>
        <w:rPr>
          <w:rFonts w:ascii="Cambria" w:hAnsi="Cambria" w:cs="Cambria"/>
          <w:sz w:val="24"/>
          <w:szCs w:val="24"/>
        </w:rPr>
      </w:pPr>
    </w:p>
    <w:p w14:paraId="37C34BE7" w14:textId="77777777" w:rsidR="00171D8B" w:rsidRDefault="00171D8B" w:rsidP="00A21B0A">
      <w:pPr>
        <w:pStyle w:val="LO-normal"/>
        <w:spacing w:before="60" w:line="240" w:lineRule="exact"/>
        <w:rPr>
          <w:rFonts w:ascii="Cambria" w:hAnsi="Cambria" w:cs="Cambria"/>
          <w:sz w:val="24"/>
          <w:szCs w:val="24"/>
        </w:rPr>
      </w:pPr>
    </w:p>
    <w:p w14:paraId="74620FA7" w14:textId="77777777" w:rsidR="00171D8B" w:rsidRDefault="00171D8B" w:rsidP="00A21B0A">
      <w:pPr>
        <w:pStyle w:val="LO-normal"/>
        <w:spacing w:before="60" w:line="240" w:lineRule="exact"/>
        <w:rPr>
          <w:rFonts w:ascii="Cambria" w:hAnsi="Cambria" w:cs="Cambria"/>
          <w:sz w:val="24"/>
          <w:szCs w:val="24"/>
        </w:rPr>
      </w:pPr>
    </w:p>
    <w:p w14:paraId="11CE2A63" w14:textId="77777777" w:rsidR="00171D8B" w:rsidRDefault="00171D8B" w:rsidP="00A21B0A">
      <w:pPr>
        <w:pStyle w:val="LO-normal"/>
        <w:spacing w:before="60" w:line="240" w:lineRule="exact"/>
        <w:rPr>
          <w:rFonts w:ascii="Cambria" w:hAnsi="Cambria" w:cs="Cambria"/>
          <w:sz w:val="24"/>
          <w:szCs w:val="24"/>
        </w:rPr>
      </w:pPr>
    </w:p>
    <w:p w14:paraId="1340DE1A" w14:textId="77777777" w:rsidR="00171D8B" w:rsidRDefault="00171D8B" w:rsidP="00A21B0A">
      <w:pPr>
        <w:pStyle w:val="LO-normal"/>
        <w:spacing w:before="60" w:line="240" w:lineRule="exact"/>
        <w:rPr>
          <w:rFonts w:ascii="Cambria" w:hAnsi="Cambria" w:cs="Cambria"/>
          <w:sz w:val="24"/>
          <w:szCs w:val="24"/>
        </w:rPr>
      </w:pPr>
    </w:p>
    <w:p w14:paraId="0AF1F188" w14:textId="77777777" w:rsidR="00171D8B" w:rsidRDefault="00171D8B" w:rsidP="00A21B0A">
      <w:pPr>
        <w:pStyle w:val="LO-normal"/>
        <w:spacing w:before="60" w:line="240" w:lineRule="exact"/>
        <w:rPr>
          <w:rFonts w:ascii="Cambria" w:hAnsi="Cambria" w:cs="Cambria"/>
          <w:sz w:val="24"/>
          <w:szCs w:val="24"/>
        </w:rPr>
      </w:pPr>
    </w:p>
    <w:p w14:paraId="63B53C4A" w14:textId="77777777" w:rsidR="00171D8B" w:rsidRDefault="00171D8B" w:rsidP="00A21B0A">
      <w:pPr>
        <w:pStyle w:val="LO-normal"/>
        <w:spacing w:before="60" w:line="240" w:lineRule="exact"/>
        <w:rPr>
          <w:rFonts w:ascii="Cambria" w:hAnsi="Cambria" w:cs="Cambria"/>
          <w:sz w:val="24"/>
          <w:szCs w:val="24"/>
        </w:rPr>
      </w:pPr>
    </w:p>
    <w:p w14:paraId="58B506C1" w14:textId="33D10470" w:rsidR="00087CA9" w:rsidRDefault="00087CA9">
      <w:pPr>
        <w:pStyle w:val="LO-normal"/>
        <w:spacing w:before="60" w:line="240" w:lineRule="exact"/>
        <w:ind w:left="-284"/>
        <w:rPr>
          <w:rFonts w:ascii="Cambria" w:hAnsi="Cambria" w:cs="Cambria"/>
          <w:sz w:val="24"/>
          <w:szCs w:val="24"/>
        </w:rPr>
      </w:pPr>
    </w:p>
    <w:p w14:paraId="71592C21" w14:textId="77777777" w:rsidR="00087CA9" w:rsidRPr="00087CA9" w:rsidRDefault="00087CA9" w:rsidP="00087CA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line="240" w:lineRule="auto"/>
        <w:jc w:val="right"/>
        <w:rPr>
          <w:rFonts w:ascii="Calibri" w:eastAsia="Calibri" w:hAnsi="Calibri" w:cs="Trebuchet MS"/>
          <w:b/>
          <w:bCs/>
        </w:rPr>
      </w:pPr>
      <w:r w:rsidRPr="00087CA9">
        <w:rPr>
          <w:rFonts w:ascii="Calibri" w:eastAsia="Calibri" w:hAnsi="Calibri" w:cs="Trebuchet MS"/>
          <w:b/>
          <w:bCs/>
        </w:rPr>
        <w:t xml:space="preserve">Załącznik nr 2 do SWZ </w:t>
      </w:r>
    </w:p>
    <w:p w14:paraId="04FEDB63" w14:textId="2274D1A2" w:rsidR="00087CA9" w:rsidRPr="00087CA9" w:rsidRDefault="00087CA9" w:rsidP="00087CA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line="240" w:lineRule="auto"/>
        <w:jc w:val="right"/>
        <w:rPr>
          <w:rFonts w:ascii="Calibri" w:eastAsia="Calibri" w:hAnsi="Calibri" w:cs="Trebuchet MS"/>
        </w:rPr>
      </w:pPr>
      <w:r w:rsidRPr="00087CA9">
        <w:rPr>
          <w:rFonts w:ascii="Calibri" w:eastAsia="Calibri" w:hAnsi="Calibri" w:cs="Trebuchet MS"/>
          <w:b/>
          <w:bCs/>
        </w:rPr>
        <w:t xml:space="preserve">PN </w:t>
      </w:r>
      <w:r w:rsidR="00A81AC8">
        <w:rPr>
          <w:rFonts w:ascii="Calibri" w:eastAsia="Calibri" w:hAnsi="Calibri" w:cs="Trebuchet MS"/>
          <w:b/>
          <w:bCs/>
        </w:rPr>
        <w:t>02</w:t>
      </w:r>
      <w:r w:rsidRPr="00087CA9">
        <w:rPr>
          <w:rFonts w:ascii="Calibri" w:eastAsia="Calibri" w:hAnsi="Calibri" w:cs="Trebuchet MS"/>
          <w:b/>
          <w:bCs/>
        </w:rPr>
        <w:t>/2</w:t>
      </w:r>
      <w:r w:rsidR="00A81AC8">
        <w:rPr>
          <w:rFonts w:ascii="Calibri" w:eastAsia="Calibri" w:hAnsi="Calibri" w:cs="Trebuchet MS"/>
          <w:b/>
          <w:bCs/>
        </w:rPr>
        <w:t>2</w:t>
      </w:r>
    </w:p>
    <w:p w14:paraId="40331FEF" w14:textId="77777777" w:rsidR="00087CA9" w:rsidRPr="00087CA9" w:rsidRDefault="00087CA9" w:rsidP="00087CA9">
      <w:pPr>
        <w:spacing w:before="100" w:beforeAutospacing="1" w:after="119" w:line="240" w:lineRule="auto"/>
        <w:rPr>
          <w:rFonts w:ascii="Cambria" w:eastAsia="Times New Roman" w:hAnsi="Cambria"/>
          <w:sz w:val="24"/>
          <w:szCs w:val="24"/>
        </w:rPr>
      </w:pPr>
    </w:p>
    <w:p w14:paraId="045CEBCB"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w:eastAsia="Calibri" w:hAnsi="Calibri" w:cs="Trebuchet MS"/>
          <w:b/>
          <w:bCs/>
          <w:sz w:val="24"/>
          <w:szCs w:val="24"/>
        </w:rPr>
      </w:pPr>
      <w:r w:rsidRPr="00087CA9">
        <w:rPr>
          <w:rFonts w:ascii="Calibri" w:eastAsia="Calibri" w:hAnsi="Calibri" w:cs="Trebuchet MS"/>
          <w:b/>
          <w:bCs/>
          <w:sz w:val="24"/>
          <w:szCs w:val="24"/>
        </w:rPr>
        <w:t>FORMULARZ OFERTY</w:t>
      </w:r>
    </w:p>
    <w:p w14:paraId="7BCE87A9"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w:eastAsia="Calibri" w:hAnsi="Calibri" w:cs="Trebuchet MS"/>
          <w:sz w:val="24"/>
          <w:szCs w:val="24"/>
        </w:rPr>
      </w:pPr>
    </w:p>
    <w:p w14:paraId="3D375216"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rPr>
      </w:pPr>
      <w:r w:rsidRPr="00087CA9">
        <w:rPr>
          <w:rFonts w:ascii="Calibri" w:eastAsia="Calibri" w:hAnsi="Calibri" w:cs="Trebuchet MS"/>
        </w:rPr>
        <w:t>Ja/my*niżej podpisani:</w:t>
      </w:r>
    </w:p>
    <w:p w14:paraId="0E54DADB"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b/>
        </w:rPr>
      </w:pPr>
      <w:r w:rsidRPr="00087CA9">
        <w:rPr>
          <w:rFonts w:ascii="Calibri" w:eastAsia="Calibri" w:hAnsi="Calibri" w:cs="Trebuchet MS"/>
          <w:b/>
        </w:rPr>
        <w:t>……………………………………………………………………………………………………………………</w:t>
      </w:r>
    </w:p>
    <w:p w14:paraId="685CB443"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sz w:val="20"/>
          <w:szCs w:val="20"/>
          <w:vertAlign w:val="superscript"/>
        </w:rPr>
      </w:pPr>
      <w:r w:rsidRPr="00087CA9">
        <w:rPr>
          <w:rFonts w:ascii="Calibri" w:eastAsia="Calibri" w:hAnsi="Calibri" w:cs="Trebuchet MS"/>
          <w:i/>
          <w:iCs/>
          <w:sz w:val="20"/>
          <w:szCs w:val="20"/>
          <w:vertAlign w:val="superscript"/>
        </w:rPr>
        <w:t>(imię, nazwisko, stanowisko/podstawa do reprezentacji)</w:t>
      </w:r>
    </w:p>
    <w:p w14:paraId="477C4ABA"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rPr>
      </w:pPr>
      <w:r w:rsidRPr="00087CA9">
        <w:rPr>
          <w:rFonts w:ascii="Calibri" w:eastAsia="Calibri" w:hAnsi="Calibri" w:cs="Trebuchet MS"/>
        </w:rPr>
        <w:t>Działając w imieniu i na rzecz:</w:t>
      </w:r>
    </w:p>
    <w:p w14:paraId="064B99FD"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b/>
        </w:rPr>
      </w:pPr>
      <w:r w:rsidRPr="00087CA9">
        <w:rPr>
          <w:rFonts w:ascii="Calibri" w:eastAsia="Calibri" w:hAnsi="Calibri" w:cs="Trebuchet MS"/>
          <w:b/>
        </w:rPr>
        <w:t>..................................................................................................</w:t>
      </w:r>
    </w:p>
    <w:p w14:paraId="1D5F3F47"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b/>
        </w:rPr>
      </w:pPr>
      <w:r w:rsidRPr="00087CA9">
        <w:rPr>
          <w:rFonts w:ascii="Calibri" w:eastAsia="Calibri" w:hAnsi="Calibri" w:cs="Trebuchet MS"/>
          <w:b/>
        </w:rPr>
        <w:t>..................................................................................................</w:t>
      </w:r>
    </w:p>
    <w:p w14:paraId="6A0B3B64"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sz w:val="20"/>
          <w:szCs w:val="20"/>
          <w:vertAlign w:val="superscript"/>
        </w:rPr>
      </w:pPr>
      <w:r w:rsidRPr="00087CA9">
        <w:rPr>
          <w:rFonts w:ascii="Calibri" w:eastAsia="Calibri" w:hAnsi="Calibri" w:cs="Trebuchet MS"/>
          <w:i/>
          <w:iCs/>
          <w:sz w:val="20"/>
          <w:szCs w:val="20"/>
          <w:vertAlign w:val="superscript"/>
        </w:rPr>
        <w:t>(pełna nazwa Wykonawcy/Wykonawców w przypadku wykonawców wspólnie ubiegających się o udzielenie zamówienia)</w:t>
      </w:r>
    </w:p>
    <w:p w14:paraId="4BF258CC"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rPr>
      </w:pPr>
      <w:r w:rsidRPr="00087CA9">
        <w:rPr>
          <w:rFonts w:ascii="Calibri" w:eastAsia="Calibri" w:hAnsi="Calibri" w:cs="Trebuchet MS"/>
        </w:rPr>
        <w:t>Adres:…………………………………………………………………………………………………………………………………..</w:t>
      </w:r>
    </w:p>
    <w:p w14:paraId="2B457269"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rPr>
      </w:pPr>
      <w:r w:rsidRPr="00087CA9">
        <w:rPr>
          <w:rFonts w:ascii="Calibri" w:eastAsia="Calibri" w:hAnsi="Calibri" w:cs="Trebuchet MS"/>
        </w:rPr>
        <w:t>Kraj……………………………………</w:t>
      </w:r>
    </w:p>
    <w:p w14:paraId="2242F9FE"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rPr>
      </w:pPr>
      <w:r w:rsidRPr="00087CA9">
        <w:rPr>
          <w:rFonts w:ascii="Calibri" w:eastAsia="Calibri" w:hAnsi="Calibri" w:cs="Trebuchet MS"/>
        </w:rPr>
        <w:t>REGON…….………………………………..</w:t>
      </w:r>
    </w:p>
    <w:p w14:paraId="7E7D4290"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rPr>
      </w:pPr>
      <w:r w:rsidRPr="00087CA9">
        <w:rPr>
          <w:rFonts w:ascii="Calibri" w:eastAsia="Calibri" w:hAnsi="Calibri" w:cs="Trebuchet MS"/>
        </w:rPr>
        <w:t>NIP:………………………………….</w:t>
      </w:r>
    </w:p>
    <w:p w14:paraId="266F7E7B"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b/>
        </w:rPr>
      </w:pPr>
      <w:r w:rsidRPr="00087CA9">
        <w:rPr>
          <w:rFonts w:ascii="Calibri" w:eastAsia="Calibri" w:hAnsi="Calibri" w:cs="Trebuchet MS"/>
          <w:b/>
        </w:rPr>
        <w:t>TEL.…………………….………………………</w:t>
      </w:r>
    </w:p>
    <w:p w14:paraId="1E540B61"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b/>
        </w:rPr>
      </w:pPr>
      <w:r w:rsidRPr="00087CA9">
        <w:rPr>
          <w:rFonts w:ascii="Calibri" w:eastAsia="Calibri" w:hAnsi="Calibri" w:cs="Trebuchet MS"/>
          <w:b/>
        </w:rPr>
        <w:t>Adres e-mail:……………………………………</w:t>
      </w:r>
    </w:p>
    <w:p w14:paraId="194541C9" w14:textId="7777777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sz w:val="20"/>
          <w:szCs w:val="20"/>
          <w:vertAlign w:val="superscript"/>
        </w:rPr>
      </w:pPr>
      <w:r w:rsidRPr="00087CA9">
        <w:rPr>
          <w:rFonts w:ascii="Calibri" w:eastAsia="Calibri" w:hAnsi="Calibri" w:cs="Trebuchet MS"/>
          <w:sz w:val="20"/>
          <w:szCs w:val="20"/>
          <w:vertAlign w:val="superscript"/>
        </w:rPr>
        <w:t>(</w:t>
      </w:r>
      <w:r w:rsidRPr="00087CA9">
        <w:rPr>
          <w:rFonts w:ascii="Calibri" w:eastAsia="Calibri" w:hAnsi="Calibri" w:cs="Trebuchet MS"/>
          <w:i/>
          <w:iCs/>
          <w:sz w:val="20"/>
          <w:szCs w:val="20"/>
          <w:vertAlign w:val="superscript"/>
        </w:rPr>
        <w:t>na które Zamawiający ma przesyłać korespondencję)</w:t>
      </w:r>
    </w:p>
    <w:p w14:paraId="10F982AE" w14:textId="77777777" w:rsidR="00087CA9" w:rsidRPr="00087CA9" w:rsidRDefault="00087CA9" w:rsidP="00087CA9">
      <w:pPr>
        <w:autoSpaceDE w:val="0"/>
        <w:autoSpaceDN w:val="0"/>
        <w:adjustRightInd w:val="0"/>
        <w:spacing w:line="240" w:lineRule="auto"/>
        <w:rPr>
          <w:rFonts w:ascii="Calibri" w:eastAsia="Calibri" w:hAnsi="Calibri" w:cs="Trebuchet MS"/>
        </w:rPr>
      </w:pPr>
    </w:p>
    <w:p w14:paraId="10218291" w14:textId="0523B70E" w:rsidR="00295DCB"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rPr>
      </w:pPr>
      <w:r w:rsidRPr="00087CA9">
        <w:rPr>
          <w:rFonts w:ascii="Calibri" w:eastAsia="Calibri" w:hAnsi="Calibri" w:cs="Trebuchet MS"/>
        </w:rPr>
        <w:t>Wykonawca jest</w:t>
      </w:r>
      <w:r w:rsidR="00256492">
        <w:rPr>
          <w:rFonts w:ascii="Calibri" w:eastAsia="Calibri" w:hAnsi="Calibri" w:cs="Trebuchet MS"/>
        </w:rPr>
        <w:t>:</w:t>
      </w:r>
      <w:r w:rsidRPr="00087CA9">
        <w:rPr>
          <w:rFonts w:ascii="Calibri" w:eastAsia="Calibri" w:hAnsi="Calibri" w:cs="Trebuchet MS"/>
        </w:rPr>
        <w:t xml:space="preserve"> </w:t>
      </w:r>
    </w:p>
    <w:p w14:paraId="4228BE99" w14:textId="3AD6DE97" w:rsidR="00087CA9" w:rsidRP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b/>
          <w:bCs/>
        </w:rPr>
      </w:pPr>
      <w:r w:rsidRPr="00087CA9">
        <w:rPr>
          <w:rFonts w:ascii="MS Gothic" w:eastAsia="MS Gothic" w:hAnsi="MS Gothic" w:cs="MS Gothic" w:hint="eastAsia"/>
          <w:b/>
        </w:rPr>
        <w:t>☐</w:t>
      </w:r>
      <w:r w:rsidRPr="00087CA9">
        <w:rPr>
          <w:rFonts w:ascii="Calibri" w:eastAsia="Calibri" w:hAnsi="Calibri" w:cs="Trebuchet MS"/>
          <w:b/>
        </w:rPr>
        <w:t xml:space="preserve"> </w:t>
      </w:r>
      <w:r w:rsidR="00295DCB" w:rsidRPr="00087CA9">
        <w:rPr>
          <w:rFonts w:ascii="Calibri" w:eastAsia="Calibri" w:hAnsi="Calibri" w:cs="Trebuchet MS"/>
        </w:rPr>
        <w:t>mikro</w:t>
      </w:r>
      <w:r w:rsidR="00171D8B">
        <w:rPr>
          <w:rFonts w:ascii="Calibri" w:eastAsia="Calibri" w:hAnsi="Calibri" w:cs="Trebuchet MS"/>
        </w:rPr>
        <w:t>*</w:t>
      </w:r>
      <w:r w:rsidR="00295DCB" w:rsidRPr="00087CA9">
        <w:rPr>
          <w:rFonts w:ascii="Calibri" w:eastAsia="Calibri" w:hAnsi="Calibri" w:cs="Trebuchet MS"/>
          <w:b/>
          <w:bCs/>
        </w:rPr>
        <w:t xml:space="preserve"> </w:t>
      </w:r>
    </w:p>
    <w:p w14:paraId="3024D4FD" w14:textId="60261C6C" w:rsidR="00087CA9" w:rsidRDefault="00087CA9"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b/>
          <w:bCs/>
        </w:rPr>
      </w:pPr>
      <w:r w:rsidRPr="00087CA9">
        <w:rPr>
          <w:rFonts w:ascii="MS Gothic" w:eastAsia="MS Gothic" w:hAnsi="MS Gothic" w:cs="MS Gothic" w:hint="eastAsia"/>
          <w:b/>
          <w:bCs/>
        </w:rPr>
        <w:t>☐</w:t>
      </w:r>
      <w:r w:rsidRPr="00087CA9">
        <w:rPr>
          <w:rFonts w:ascii="Calibri" w:eastAsia="Calibri" w:hAnsi="Calibri" w:cs="Trebuchet MS"/>
          <w:b/>
          <w:bCs/>
        </w:rPr>
        <w:t xml:space="preserve">  </w:t>
      </w:r>
      <w:r w:rsidR="00295DCB" w:rsidRPr="00087CA9">
        <w:rPr>
          <w:rFonts w:ascii="Calibri" w:eastAsia="Calibri" w:hAnsi="Calibri" w:cs="Trebuchet MS"/>
        </w:rPr>
        <w:t>małym</w:t>
      </w:r>
      <w:r w:rsidR="00171D8B">
        <w:rPr>
          <w:rFonts w:ascii="Calibri" w:eastAsia="Calibri" w:hAnsi="Calibri" w:cs="Trebuchet MS"/>
        </w:rPr>
        <w:t>*</w:t>
      </w:r>
      <w:r w:rsidR="00295DCB" w:rsidRPr="00087CA9">
        <w:rPr>
          <w:rFonts w:ascii="Calibri" w:eastAsia="Calibri" w:hAnsi="Calibri" w:cs="Trebuchet MS"/>
          <w:b/>
          <w:bCs/>
        </w:rPr>
        <w:t xml:space="preserve"> </w:t>
      </w:r>
    </w:p>
    <w:p w14:paraId="77ADF597" w14:textId="4B080EDD" w:rsidR="000D4BA4" w:rsidRPr="00087CA9" w:rsidRDefault="000D4BA4" w:rsidP="00087CA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eastAsia="Calibri" w:hAnsi="Calibri" w:cs="Trebuchet MS"/>
          <w:b/>
        </w:rPr>
      </w:pPr>
      <w:r w:rsidRPr="00087CA9">
        <w:rPr>
          <w:rFonts w:ascii="MS Gothic" w:eastAsia="MS Gothic" w:hAnsi="MS Gothic" w:cs="MS Gothic" w:hint="eastAsia"/>
          <w:b/>
        </w:rPr>
        <w:t>☐</w:t>
      </w:r>
      <w:r w:rsidR="00171D8B">
        <w:rPr>
          <w:rFonts w:ascii="MS Gothic" w:eastAsia="MS Gothic" w:hAnsi="MS Gothic" w:cs="MS Gothic" w:hint="eastAsia"/>
          <w:b/>
        </w:rPr>
        <w:t xml:space="preserve"> </w:t>
      </w:r>
      <w:r w:rsidRPr="00087CA9">
        <w:rPr>
          <w:rFonts w:ascii="Calibri" w:eastAsia="Calibri" w:hAnsi="Calibri" w:cs="Trebuchet MS"/>
        </w:rPr>
        <w:t>średnim przedsiębiorcą</w:t>
      </w:r>
      <w:r w:rsidR="00171D8B">
        <w:rPr>
          <w:rFonts w:ascii="Calibri" w:eastAsia="Calibri" w:hAnsi="Calibri" w:cs="Trebuchet MS"/>
        </w:rPr>
        <w:t>*</w:t>
      </w:r>
    </w:p>
    <w:p w14:paraId="100BCCD9" w14:textId="77777777" w:rsidR="00087CA9" w:rsidRPr="00087CA9" w:rsidRDefault="00087CA9" w:rsidP="00087CA9">
      <w:pPr>
        <w:spacing w:before="100" w:beforeAutospacing="1" w:after="240" w:line="240" w:lineRule="auto"/>
        <w:jc w:val="center"/>
        <w:rPr>
          <w:rFonts w:ascii="Cambria" w:eastAsia="Times New Roman" w:hAnsi="Cambria" w:cs="Times New Roman"/>
          <w:color w:val="auto"/>
          <w:sz w:val="24"/>
          <w:szCs w:val="24"/>
        </w:rPr>
      </w:pPr>
    </w:p>
    <w:p w14:paraId="2FBE59A1" w14:textId="40D052CA" w:rsidR="00087CA9" w:rsidRPr="00087CA9" w:rsidRDefault="00087CA9" w:rsidP="00087CA9">
      <w:pPr>
        <w:spacing w:before="100" w:beforeAutospacing="1" w:after="119" w:line="240" w:lineRule="auto"/>
        <w:rPr>
          <w:rFonts w:ascii="Cambria" w:eastAsia="Times New Roman" w:hAnsi="Cambria"/>
          <w:sz w:val="24"/>
          <w:szCs w:val="24"/>
        </w:rPr>
      </w:pPr>
      <w:r w:rsidRPr="00087CA9">
        <w:rPr>
          <w:rFonts w:ascii="Cambria" w:eastAsia="Times New Roman" w:hAnsi="Cambria"/>
          <w:b/>
          <w:bCs/>
          <w:sz w:val="24"/>
          <w:szCs w:val="24"/>
        </w:rPr>
        <w:t xml:space="preserve">1. Nawiązując do ogłoszenia o przetargu nieograniczonym PN </w:t>
      </w:r>
      <w:r w:rsidR="00256492">
        <w:rPr>
          <w:rFonts w:ascii="Cambria" w:eastAsia="Times New Roman" w:hAnsi="Cambria"/>
          <w:b/>
          <w:bCs/>
          <w:sz w:val="24"/>
          <w:szCs w:val="24"/>
        </w:rPr>
        <w:t>02</w:t>
      </w:r>
      <w:r w:rsidRPr="00087CA9">
        <w:rPr>
          <w:rFonts w:ascii="Cambria" w:eastAsia="Times New Roman" w:hAnsi="Cambria"/>
          <w:b/>
          <w:bCs/>
          <w:sz w:val="24"/>
          <w:szCs w:val="24"/>
        </w:rPr>
        <w:t>/2</w:t>
      </w:r>
      <w:r w:rsidR="00256492">
        <w:rPr>
          <w:rFonts w:ascii="Cambria" w:eastAsia="Times New Roman" w:hAnsi="Cambria"/>
          <w:b/>
          <w:bCs/>
          <w:sz w:val="24"/>
          <w:szCs w:val="24"/>
        </w:rPr>
        <w:t>2</w:t>
      </w:r>
      <w:r w:rsidRPr="00087CA9">
        <w:rPr>
          <w:rFonts w:ascii="Cambria" w:eastAsia="Times New Roman" w:hAnsi="Cambria"/>
          <w:b/>
          <w:bCs/>
          <w:sz w:val="24"/>
          <w:szCs w:val="24"/>
        </w:rPr>
        <w:t xml:space="preserve"> w postępowaniu o udzielenie zamówienia publicznego na dostawę</w:t>
      </w:r>
      <w:r w:rsidRPr="00087CA9">
        <w:rPr>
          <w:rFonts w:ascii="Cambria" w:hAnsi="Cambria" w:cs="Tahoma"/>
          <w:b/>
        </w:rPr>
        <w:t xml:space="preserve">  </w:t>
      </w:r>
      <w:r w:rsidR="00A81AC8" w:rsidRPr="00A81AC8">
        <w:rPr>
          <w:rFonts w:ascii="Cambria" w:hAnsi="Cambria" w:cs="Tahoma"/>
          <w:b/>
        </w:rPr>
        <w:t>sprzętu jednorazowego użytku</w:t>
      </w:r>
      <w:r w:rsidR="00D50974">
        <w:rPr>
          <w:rFonts w:ascii="Cambria" w:hAnsi="Cambria" w:cs="Tahoma"/>
          <w:b/>
        </w:rPr>
        <w:t>,</w:t>
      </w:r>
      <w:r w:rsidRPr="00087CA9">
        <w:rPr>
          <w:rFonts w:ascii="Cambria" w:hAnsi="Cambria" w:cs="Tahoma"/>
          <w:b/>
        </w:rPr>
        <w:t xml:space="preserve">  </w:t>
      </w:r>
      <w:r w:rsidRPr="00087CA9">
        <w:rPr>
          <w:rFonts w:ascii="Cambria" w:eastAsia="Times New Roman" w:hAnsi="Cambria"/>
          <w:b/>
          <w:bCs/>
          <w:sz w:val="24"/>
          <w:szCs w:val="24"/>
        </w:rPr>
        <w:t xml:space="preserve">zgodnie  z wymogami  </w:t>
      </w:r>
      <w:r w:rsidRPr="00087CA9">
        <w:rPr>
          <w:rFonts w:ascii="Cambria" w:eastAsia="Times New Roman" w:hAnsi="Cambria"/>
          <w:sz w:val="24"/>
          <w:szCs w:val="24"/>
        </w:rPr>
        <w:t xml:space="preserve">określonymi    w SWZ,   oferujemy  </w:t>
      </w:r>
      <w:r w:rsidRPr="00087CA9">
        <w:rPr>
          <w:rFonts w:ascii="Cambria" w:eastAsia="Times New Roman" w:hAnsi="Cambria" w:cs="Tahoma"/>
          <w:color w:val="auto"/>
          <w:spacing w:val="4"/>
          <w:sz w:val="18"/>
          <w:szCs w:val="18"/>
        </w:rPr>
        <w:t xml:space="preserve">wykonanie </w:t>
      </w:r>
      <w:r w:rsidRPr="00087CA9">
        <w:rPr>
          <w:rFonts w:ascii="Cambria" w:eastAsia="Times New Roman" w:hAnsi="Cambria" w:cs="Tahoma"/>
          <w:color w:val="auto"/>
          <w:spacing w:val="4"/>
          <w:sz w:val="24"/>
          <w:szCs w:val="24"/>
        </w:rPr>
        <w:t>przedmiotu zamówienia  w zakresie:</w:t>
      </w:r>
    </w:p>
    <w:p w14:paraId="34814331" w14:textId="77777777" w:rsidR="00087CA9" w:rsidRPr="00087CA9" w:rsidRDefault="00087CA9" w:rsidP="00171D8B">
      <w:pPr>
        <w:numPr>
          <w:ilvl w:val="0"/>
          <w:numId w:val="29"/>
        </w:numPr>
        <w:spacing w:after="200" w:line="360" w:lineRule="auto"/>
        <w:ind w:left="567" w:hanging="567"/>
        <w:contextualSpacing/>
        <w:jc w:val="both"/>
        <w:rPr>
          <w:rFonts w:ascii="Cambria" w:eastAsia="Times New Roman" w:hAnsi="Cambria" w:cs="Tahoma"/>
          <w:color w:val="auto"/>
          <w:spacing w:val="4"/>
          <w:sz w:val="24"/>
          <w:szCs w:val="24"/>
        </w:rPr>
      </w:pPr>
      <w:r w:rsidRPr="00087CA9">
        <w:rPr>
          <w:rFonts w:ascii="Cambria" w:eastAsia="Times New Roman" w:hAnsi="Cambria" w:cs="Tahoma"/>
          <w:color w:val="auto"/>
          <w:spacing w:val="4"/>
          <w:sz w:val="24"/>
          <w:szCs w:val="24"/>
        </w:rPr>
        <w:t xml:space="preserve"> Zadania/ zadań      nr   ……….   zgodnie z „Formularzem  asortymentowo -cenowym”  i   w cenach   określonych  w  załączniku  nr 1 do SWZ oraz „ Warunkami  umowy” określonymi  w    załącznik nr 5 do SWZ.</w:t>
      </w:r>
    </w:p>
    <w:p w14:paraId="5DFB7023" w14:textId="77777777" w:rsidR="00087CA9" w:rsidRPr="00087CA9" w:rsidRDefault="00087CA9" w:rsidP="00087CA9">
      <w:pPr>
        <w:spacing w:before="100" w:beforeAutospacing="1" w:after="119" w:line="240" w:lineRule="auto"/>
        <w:rPr>
          <w:rFonts w:ascii="Cambria" w:eastAsia="Times New Roman" w:hAnsi="Cambria"/>
          <w:sz w:val="24"/>
          <w:szCs w:val="24"/>
        </w:rPr>
      </w:pPr>
      <w:r w:rsidRPr="00087CA9">
        <w:rPr>
          <w:rFonts w:ascii="Cambria" w:eastAsia="Times New Roman" w:hAnsi="Cambria"/>
          <w:sz w:val="24"/>
          <w:szCs w:val="24"/>
        </w:rPr>
        <w:t>2. Oświadczam, że:</w:t>
      </w:r>
    </w:p>
    <w:p w14:paraId="1209D78B" w14:textId="77777777" w:rsidR="00087CA9" w:rsidRPr="00087CA9" w:rsidRDefault="00087CA9" w:rsidP="00087CA9">
      <w:pPr>
        <w:spacing w:before="100" w:beforeAutospacing="1" w:after="119" w:line="240" w:lineRule="auto"/>
        <w:rPr>
          <w:rFonts w:ascii="Cambria" w:eastAsia="Times New Roman" w:hAnsi="Cambria"/>
          <w:sz w:val="24"/>
          <w:szCs w:val="24"/>
        </w:rPr>
      </w:pPr>
      <w:r w:rsidRPr="00087CA9">
        <w:rPr>
          <w:rFonts w:ascii="Cambria" w:eastAsia="Times New Roman" w:hAnsi="Cambria"/>
          <w:sz w:val="24"/>
          <w:szCs w:val="24"/>
        </w:rPr>
        <w:t xml:space="preserve">1) Będziemy dostarczać  oferowane produkty  przez </w:t>
      </w:r>
      <w:r w:rsidRPr="00087CA9">
        <w:rPr>
          <w:rFonts w:ascii="Cambria" w:eastAsia="Times New Roman" w:hAnsi="Cambria" w:cs="Tahoma"/>
          <w:b/>
          <w:color w:val="auto"/>
          <w:spacing w:val="4"/>
          <w:sz w:val="24"/>
          <w:szCs w:val="24"/>
        </w:rPr>
        <w:t>okres 12</w:t>
      </w:r>
      <w:r w:rsidRPr="00087CA9">
        <w:rPr>
          <w:rFonts w:ascii="Cambria" w:eastAsia="Times New Roman" w:hAnsi="Cambria" w:cs="Tahoma"/>
          <w:color w:val="auto"/>
          <w:spacing w:val="4"/>
          <w:sz w:val="24"/>
          <w:szCs w:val="24"/>
        </w:rPr>
        <w:t xml:space="preserve"> </w:t>
      </w:r>
      <w:r w:rsidRPr="00087CA9">
        <w:rPr>
          <w:rFonts w:ascii="Cambria" w:eastAsia="Times New Roman" w:hAnsi="Cambria" w:cs="Tahoma"/>
          <w:b/>
          <w:color w:val="auto"/>
          <w:spacing w:val="4"/>
          <w:sz w:val="24"/>
          <w:szCs w:val="24"/>
        </w:rPr>
        <w:t>miesięcy od dnia zawarcia umowy.</w:t>
      </w:r>
    </w:p>
    <w:p w14:paraId="1E9EA765" w14:textId="77777777" w:rsidR="00087CA9" w:rsidRPr="00087CA9" w:rsidRDefault="00087CA9" w:rsidP="00087CA9">
      <w:pPr>
        <w:spacing w:before="100" w:beforeAutospacing="1" w:after="119" w:line="240" w:lineRule="auto"/>
        <w:rPr>
          <w:rFonts w:ascii="Cambria" w:eastAsia="Times New Roman" w:hAnsi="Cambria"/>
          <w:sz w:val="24"/>
          <w:szCs w:val="24"/>
        </w:rPr>
      </w:pPr>
      <w:r w:rsidRPr="00087CA9">
        <w:rPr>
          <w:rFonts w:ascii="Cambria" w:eastAsia="Times New Roman" w:hAnsi="Cambria"/>
          <w:sz w:val="24"/>
          <w:szCs w:val="24"/>
        </w:rPr>
        <w:t xml:space="preserve">2)   </w:t>
      </w:r>
      <w:r w:rsidRPr="00087CA9">
        <w:rPr>
          <w:rFonts w:ascii="Cambria" w:eastAsia="Times New Roman" w:hAnsi="Cambria" w:cs="Times New Roman"/>
          <w:color w:val="auto"/>
          <w:sz w:val="24"/>
          <w:szCs w:val="24"/>
        </w:rPr>
        <w:t xml:space="preserve"> </w:t>
      </w:r>
      <w:r w:rsidRPr="00087CA9">
        <w:rPr>
          <w:rFonts w:ascii="Cambria" w:eastAsia="Times New Roman" w:hAnsi="Cambria"/>
          <w:sz w:val="24"/>
          <w:szCs w:val="24"/>
        </w:rPr>
        <w:t xml:space="preserve"> zamówienia  będziemy realizować     </w:t>
      </w:r>
      <w:r w:rsidRPr="00087CA9">
        <w:rPr>
          <w:rFonts w:ascii="Cambria" w:eastAsia="Times New Roman" w:hAnsi="Cambria"/>
          <w:b/>
          <w:bCs/>
          <w:sz w:val="24"/>
          <w:szCs w:val="24"/>
        </w:rPr>
        <w:t>w terminie 3  dni</w:t>
      </w:r>
      <w:r w:rsidRPr="00087CA9">
        <w:rPr>
          <w:rFonts w:ascii="Cambria" w:eastAsia="Times New Roman" w:hAnsi="Cambria"/>
          <w:sz w:val="24"/>
          <w:szCs w:val="24"/>
        </w:rPr>
        <w:t xml:space="preserve"> </w:t>
      </w:r>
      <w:r w:rsidRPr="00087CA9">
        <w:rPr>
          <w:rFonts w:ascii="Cambria" w:eastAsia="Times New Roman" w:hAnsi="Cambria"/>
          <w:b/>
          <w:bCs/>
          <w:sz w:val="24"/>
          <w:szCs w:val="24"/>
        </w:rPr>
        <w:t xml:space="preserve">(robocze) </w:t>
      </w:r>
      <w:r w:rsidRPr="00087CA9">
        <w:rPr>
          <w:rFonts w:ascii="Cambria" w:eastAsia="Times New Roman" w:hAnsi="Cambria"/>
          <w:sz w:val="24"/>
          <w:szCs w:val="24"/>
        </w:rPr>
        <w:t>od daty złożenia zamówienia.</w:t>
      </w:r>
    </w:p>
    <w:p w14:paraId="47889480" w14:textId="77777777" w:rsidR="00087CA9" w:rsidRPr="00087CA9" w:rsidRDefault="00087CA9" w:rsidP="00087CA9">
      <w:pPr>
        <w:spacing w:before="100" w:beforeAutospacing="1" w:after="119" w:line="240" w:lineRule="auto"/>
        <w:jc w:val="both"/>
        <w:rPr>
          <w:rFonts w:ascii="Cambria" w:eastAsia="Times New Roman" w:hAnsi="Cambria" w:cs="Times New Roman"/>
          <w:color w:val="auto"/>
          <w:sz w:val="24"/>
          <w:szCs w:val="24"/>
        </w:rPr>
      </w:pPr>
      <w:r w:rsidRPr="00087CA9">
        <w:rPr>
          <w:rFonts w:ascii="Cambria" w:eastAsia="Times New Roman" w:hAnsi="Cambria"/>
          <w:sz w:val="24"/>
          <w:szCs w:val="24"/>
        </w:rPr>
        <w:t>3. Oświadczamy, że przedmioty zamówienia dostarczone do Zamawiającego                                 w momencie dostarczenia będzie  posiadać minimum …............................... (min. 12 )miesięczny termin ważności.</w:t>
      </w:r>
    </w:p>
    <w:p w14:paraId="5DB5BEED" w14:textId="77777777" w:rsidR="00087CA9" w:rsidRPr="00087CA9" w:rsidRDefault="00087CA9" w:rsidP="00087CA9">
      <w:pPr>
        <w:spacing w:before="100" w:beforeAutospacing="1" w:after="119" w:line="240" w:lineRule="auto"/>
        <w:rPr>
          <w:rFonts w:ascii="Cambria" w:eastAsia="Times New Roman" w:hAnsi="Cambria" w:cs="Times New Roman"/>
          <w:color w:val="auto"/>
          <w:sz w:val="24"/>
          <w:szCs w:val="24"/>
        </w:rPr>
      </w:pPr>
      <w:r w:rsidRPr="00087CA9">
        <w:rPr>
          <w:rFonts w:ascii="Cambria" w:eastAsia="Times New Roman" w:hAnsi="Cambria"/>
          <w:sz w:val="24"/>
          <w:szCs w:val="24"/>
        </w:rPr>
        <w:t xml:space="preserve">4. Oferujemy warunki płatności - zgodnie z istotnymi warunkami umowy. </w:t>
      </w:r>
    </w:p>
    <w:p w14:paraId="206A6E6E" w14:textId="51044627" w:rsidR="00087CA9" w:rsidRPr="00087CA9" w:rsidRDefault="00087CA9" w:rsidP="00087CA9">
      <w:pPr>
        <w:spacing w:before="100" w:beforeAutospacing="1" w:after="119" w:line="240" w:lineRule="auto"/>
        <w:rPr>
          <w:rFonts w:ascii="Cambria" w:eastAsia="Times New Roman" w:hAnsi="Cambria"/>
          <w:sz w:val="24"/>
          <w:szCs w:val="24"/>
        </w:rPr>
      </w:pPr>
      <w:r w:rsidRPr="00087CA9">
        <w:rPr>
          <w:rFonts w:ascii="Cambria" w:eastAsia="Times New Roman" w:hAnsi="Cambria"/>
          <w:sz w:val="24"/>
          <w:szCs w:val="24"/>
        </w:rPr>
        <w:lastRenderedPageBreak/>
        <w:t xml:space="preserve">5. Oświadczamy, że jesteśmy związani niniejszą ofertą przez okres </w:t>
      </w:r>
      <w:r w:rsidR="00A81AC8">
        <w:rPr>
          <w:rFonts w:ascii="Cambria" w:eastAsia="Times New Roman" w:hAnsi="Cambria"/>
          <w:sz w:val="24"/>
          <w:szCs w:val="24"/>
        </w:rPr>
        <w:t>6</w:t>
      </w:r>
      <w:r w:rsidRPr="00087CA9">
        <w:rPr>
          <w:rFonts w:ascii="Cambria" w:eastAsia="Times New Roman" w:hAnsi="Cambria"/>
          <w:sz w:val="24"/>
          <w:szCs w:val="24"/>
        </w:rPr>
        <w:t>0 dni od upływu terminu składania ofert.</w:t>
      </w:r>
    </w:p>
    <w:p w14:paraId="2E1B2DC1" w14:textId="77777777" w:rsidR="00087CA9" w:rsidRPr="00087CA9" w:rsidRDefault="00087CA9" w:rsidP="00087CA9">
      <w:pPr>
        <w:spacing w:before="100" w:beforeAutospacing="1" w:after="119" w:line="240" w:lineRule="auto"/>
        <w:rPr>
          <w:rFonts w:ascii="Cambria" w:eastAsia="Times New Roman" w:hAnsi="Cambria" w:cs="Times New Roman"/>
          <w:color w:val="auto"/>
          <w:sz w:val="24"/>
          <w:szCs w:val="24"/>
        </w:rPr>
      </w:pPr>
      <w:r w:rsidRPr="00087CA9">
        <w:rPr>
          <w:rFonts w:ascii="Cambria" w:eastAsia="Times New Roman" w:hAnsi="Cambria" w:cs="Times New Roman"/>
          <w:color w:val="auto"/>
          <w:sz w:val="24"/>
          <w:szCs w:val="24"/>
        </w:rPr>
        <w:t>6.Oświadczam, że wypełniłem obowiązki informacyjne przewidziane w art. 13 lub art.14 RODO2 wobec osób fizycznych, od których dane osobowe bezpośrednio lub pośrednio pozyskałem w celu ubiegania się o udzielenie zamówienia publicznego w niniejszym postępowaniu.**</w:t>
      </w:r>
    </w:p>
    <w:p w14:paraId="63B71D01" w14:textId="77777777" w:rsidR="00087CA9" w:rsidRPr="00087CA9" w:rsidRDefault="00087CA9" w:rsidP="00087CA9">
      <w:pPr>
        <w:spacing w:before="100" w:beforeAutospacing="1" w:after="119" w:line="240" w:lineRule="auto"/>
        <w:rPr>
          <w:rFonts w:ascii="Cambria" w:eastAsia="Times New Roman" w:hAnsi="Cambria" w:cs="Times New Roman"/>
          <w:color w:val="auto"/>
          <w:sz w:val="24"/>
          <w:szCs w:val="24"/>
        </w:rPr>
      </w:pPr>
      <w:r w:rsidRPr="00087CA9">
        <w:rPr>
          <w:rFonts w:ascii="Cambria" w:eastAsia="Times New Roman" w:hAnsi="Cambria"/>
          <w:sz w:val="24"/>
          <w:szCs w:val="24"/>
        </w:rPr>
        <w:t>7. W przypadku wyboru naszej oferty zobowiązujemy się do podpisania umowy na warunkach określonych w Załączniku nr 5 do SWZ.</w:t>
      </w:r>
    </w:p>
    <w:p w14:paraId="02E08BAE" w14:textId="77777777" w:rsidR="00087CA9" w:rsidRPr="00087CA9" w:rsidRDefault="00087CA9" w:rsidP="00087CA9">
      <w:pPr>
        <w:spacing w:before="100" w:beforeAutospacing="1" w:after="119" w:line="240" w:lineRule="auto"/>
        <w:rPr>
          <w:rFonts w:ascii="Cambria" w:eastAsia="Times New Roman" w:hAnsi="Cambria" w:cs="Times New Roman"/>
          <w:color w:val="auto"/>
          <w:sz w:val="24"/>
          <w:szCs w:val="24"/>
        </w:rPr>
      </w:pPr>
      <w:r w:rsidRPr="00087CA9">
        <w:rPr>
          <w:rFonts w:ascii="Cambria" w:eastAsia="Times New Roman" w:hAnsi="Cambria"/>
          <w:sz w:val="24"/>
          <w:szCs w:val="24"/>
        </w:rPr>
        <w:t>8. Wykaz załączników do oferty:</w:t>
      </w:r>
    </w:p>
    <w:p w14:paraId="7B5B3D4B" w14:textId="77777777" w:rsidR="00087CA9" w:rsidRPr="00087CA9" w:rsidRDefault="00087CA9" w:rsidP="00087CA9">
      <w:pPr>
        <w:spacing w:before="100" w:beforeAutospacing="1" w:line="240" w:lineRule="auto"/>
        <w:rPr>
          <w:rFonts w:ascii="Cambria" w:eastAsia="Times New Roman" w:hAnsi="Cambria"/>
          <w:color w:val="auto"/>
          <w:sz w:val="24"/>
          <w:szCs w:val="24"/>
        </w:rPr>
      </w:pPr>
      <w:r w:rsidRPr="00087CA9">
        <w:rPr>
          <w:rFonts w:ascii="Cambria" w:eastAsia="Times New Roman" w:hAnsi="Cambria" w:cs="Times New Roman"/>
          <w:sz w:val="24"/>
          <w:szCs w:val="24"/>
        </w:rPr>
        <w:t>………………………………………………………………………</w:t>
      </w:r>
      <w:r w:rsidRPr="00087CA9">
        <w:rPr>
          <w:rFonts w:ascii="Cambria" w:eastAsia="Times New Roman" w:hAnsi="Cambria"/>
          <w:sz w:val="24"/>
          <w:szCs w:val="24"/>
        </w:rPr>
        <w:t>..</w:t>
      </w:r>
      <w:r w:rsidRPr="00087CA9">
        <w:rPr>
          <w:rFonts w:ascii="Cambria" w:eastAsia="Times New Roman" w:hAnsi="Cambria"/>
          <w:color w:val="auto"/>
          <w:sz w:val="24"/>
          <w:szCs w:val="24"/>
        </w:rPr>
        <w:t xml:space="preserve"> </w:t>
      </w:r>
    </w:p>
    <w:p w14:paraId="764B5118" w14:textId="77777777" w:rsidR="00087CA9" w:rsidRPr="00087CA9" w:rsidRDefault="00087CA9" w:rsidP="00087CA9">
      <w:pPr>
        <w:spacing w:before="100" w:beforeAutospacing="1" w:after="119" w:line="240" w:lineRule="auto"/>
        <w:ind w:left="1134" w:hanging="1004"/>
        <w:rPr>
          <w:rFonts w:ascii="Cambria" w:eastAsia="Times New Roman" w:hAnsi="Cambria" w:cs="Times New Roman"/>
          <w:color w:val="auto"/>
          <w:sz w:val="24"/>
          <w:szCs w:val="24"/>
        </w:rPr>
      </w:pPr>
      <w:r w:rsidRPr="00087CA9">
        <w:rPr>
          <w:rFonts w:ascii="Cambria" w:eastAsia="Times New Roman" w:hAnsi="Cambria" w:cs="Times New Roman"/>
          <w:sz w:val="24"/>
          <w:szCs w:val="24"/>
        </w:rPr>
        <w:t>………………………………………………………………………</w:t>
      </w:r>
      <w:r w:rsidRPr="00087CA9">
        <w:rPr>
          <w:rFonts w:ascii="Cambria" w:eastAsia="Times New Roman" w:hAnsi="Cambria"/>
          <w:sz w:val="24"/>
          <w:szCs w:val="24"/>
        </w:rPr>
        <w:t>.</w:t>
      </w:r>
    </w:p>
    <w:p w14:paraId="4272F763" w14:textId="77777777" w:rsidR="00087CA9" w:rsidRPr="00087CA9" w:rsidRDefault="00087CA9" w:rsidP="00087CA9">
      <w:pPr>
        <w:spacing w:before="100" w:beforeAutospacing="1" w:after="119" w:line="240" w:lineRule="auto"/>
        <w:rPr>
          <w:rFonts w:ascii="Cambria" w:eastAsia="Times New Roman" w:hAnsi="Cambria" w:cs="Times New Roman"/>
          <w:color w:val="auto"/>
          <w:sz w:val="24"/>
          <w:szCs w:val="24"/>
        </w:rPr>
      </w:pPr>
      <w:r w:rsidRPr="00087CA9">
        <w:rPr>
          <w:rFonts w:ascii="Cambria" w:eastAsia="Times New Roman" w:hAnsi="Cambria"/>
          <w:sz w:val="24"/>
          <w:szCs w:val="24"/>
        </w:rPr>
        <w:t xml:space="preserve"> ................................, dnia ................................</w:t>
      </w:r>
    </w:p>
    <w:p w14:paraId="4F895992" w14:textId="77777777" w:rsidR="00087CA9" w:rsidRPr="00087CA9" w:rsidRDefault="00087CA9" w:rsidP="00087CA9">
      <w:pPr>
        <w:autoSpaceDE w:val="0"/>
        <w:autoSpaceDN w:val="0"/>
        <w:adjustRightInd w:val="0"/>
        <w:spacing w:line="240" w:lineRule="auto"/>
        <w:rPr>
          <w:rFonts w:ascii="Calibri" w:eastAsia="Calibri" w:hAnsi="Calibri" w:cs="Trebuchet MS"/>
          <w:b/>
          <w:i/>
          <w:iCs/>
          <w:sz w:val="20"/>
          <w:szCs w:val="20"/>
          <w:u w:val="single"/>
        </w:rPr>
      </w:pPr>
    </w:p>
    <w:p w14:paraId="633E1040" w14:textId="77777777" w:rsidR="00087CA9" w:rsidRPr="00087CA9" w:rsidRDefault="00087CA9" w:rsidP="00087CA9">
      <w:pPr>
        <w:autoSpaceDE w:val="0"/>
        <w:autoSpaceDN w:val="0"/>
        <w:adjustRightInd w:val="0"/>
        <w:spacing w:line="240" w:lineRule="auto"/>
        <w:rPr>
          <w:rFonts w:ascii="Calibri" w:eastAsia="Calibri" w:hAnsi="Calibri" w:cs="Trebuchet MS"/>
          <w:b/>
          <w:sz w:val="20"/>
          <w:szCs w:val="20"/>
          <w:u w:val="single"/>
        </w:rPr>
      </w:pPr>
      <w:r w:rsidRPr="00087CA9">
        <w:rPr>
          <w:rFonts w:ascii="Calibri" w:eastAsia="Calibri" w:hAnsi="Calibri" w:cs="Trebuchet MS"/>
          <w:b/>
          <w:i/>
          <w:iCs/>
          <w:sz w:val="20"/>
          <w:szCs w:val="20"/>
          <w:u w:val="single"/>
        </w:rPr>
        <w:t>Informacja dla Wykonawcy:</w:t>
      </w:r>
    </w:p>
    <w:p w14:paraId="5F025BC3" w14:textId="77777777" w:rsidR="00087CA9" w:rsidRPr="00087CA9" w:rsidRDefault="00087CA9" w:rsidP="00087CA9">
      <w:pPr>
        <w:autoSpaceDE w:val="0"/>
        <w:autoSpaceDN w:val="0"/>
        <w:adjustRightInd w:val="0"/>
        <w:spacing w:line="240" w:lineRule="auto"/>
        <w:rPr>
          <w:rFonts w:ascii="Calibri" w:eastAsia="Calibri" w:hAnsi="Calibri" w:cs="Trebuchet MS"/>
          <w:sz w:val="20"/>
          <w:szCs w:val="20"/>
        </w:rPr>
      </w:pPr>
      <w:r w:rsidRPr="00087CA9">
        <w:rPr>
          <w:rFonts w:ascii="Calibri" w:eastAsia="Calibri" w:hAnsi="Calibri" w:cs="Trebuchet MS"/>
          <w:i/>
          <w:iCs/>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087CA9">
        <w:rPr>
          <w:rFonts w:ascii="Calibri" w:eastAsia="Calibri" w:hAnsi="Calibri" w:cs="Trebuchet MS"/>
          <w:i/>
          <w:iCs/>
          <w:sz w:val="20"/>
          <w:szCs w:val="20"/>
        </w:rPr>
        <w:t>ami</w:t>
      </w:r>
      <w:proofErr w:type="spellEnd"/>
      <w:r w:rsidRPr="00087CA9">
        <w:rPr>
          <w:rFonts w:ascii="Calibri" w:eastAsia="Calibri" w:hAnsi="Calibri" w:cs="Trebuchet MS"/>
          <w:i/>
          <w:iCs/>
          <w:sz w:val="20"/>
          <w:szCs w:val="20"/>
        </w:rPr>
        <w:t>) potwierdzającymi prawo do reprezentacji Wykonawcy przez osobę podpisującą ofertę.</w:t>
      </w:r>
    </w:p>
    <w:p w14:paraId="788732FC" w14:textId="77777777" w:rsidR="00087CA9" w:rsidRPr="00087CA9" w:rsidRDefault="00087CA9" w:rsidP="00087CA9">
      <w:pPr>
        <w:autoSpaceDE w:val="0"/>
        <w:autoSpaceDN w:val="0"/>
        <w:adjustRightInd w:val="0"/>
        <w:spacing w:line="240" w:lineRule="auto"/>
        <w:rPr>
          <w:rFonts w:ascii="Calibri" w:eastAsia="Calibri" w:hAnsi="Calibri" w:cs="Trebuchet MS"/>
          <w:sz w:val="20"/>
          <w:szCs w:val="20"/>
        </w:rPr>
      </w:pPr>
      <w:r w:rsidRPr="00087CA9">
        <w:rPr>
          <w:rFonts w:ascii="Calibri" w:eastAsia="Calibri" w:hAnsi="Calibri" w:cs="Trebuchet MS"/>
          <w:i/>
          <w:iCs/>
          <w:sz w:val="20"/>
          <w:szCs w:val="20"/>
        </w:rPr>
        <w:t>*niepotrzebne skreślić</w:t>
      </w:r>
    </w:p>
    <w:p w14:paraId="75BBE401" w14:textId="77777777" w:rsidR="00087CA9" w:rsidRPr="00087CA9" w:rsidRDefault="00087CA9" w:rsidP="00087CA9">
      <w:pPr>
        <w:spacing w:before="100" w:beforeAutospacing="1" w:after="119" w:line="240" w:lineRule="auto"/>
        <w:ind w:left="1134" w:hanging="1004"/>
        <w:rPr>
          <w:rFonts w:ascii="Cambria" w:eastAsia="Times New Roman" w:hAnsi="Cambria" w:cs="Times New Roman"/>
          <w:color w:val="auto"/>
          <w:sz w:val="24"/>
          <w:szCs w:val="24"/>
        </w:rPr>
      </w:pPr>
      <w:r w:rsidRPr="00087CA9">
        <w:rPr>
          <w:rFonts w:ascii="Calibri" w:eastAsia="Calibri" w:hAnsi="Calibri" w:cs="Times New Roman"/>
          <w:i/>
          <w:iCs/>
          <w:color w:val="auto"/>
          <w:sz w:val="20"/>
          <w:szCs w:val="20"/>
          <w:lang w:eastAsia="en-US"/>
        </w:rPr>
        <w:t>**w przypadku, gdy Wykonawca nie przekazuje danych osobowych innych niż bezpośrednio jego dotyczących lub zachodzi wyłączenie stosowania obowiązku informacyjnego, stosownie do art.13 ust. 4 lub art.14 ust. 5 RODO Wykonawca nie składa oświadczenia (usunięcie treści oświadczenia następuje np. przez jego wykreślenie</w:t>
      </w:r>
    </w:p>
    <w:p w14:paraId="4427014F" w14:textId="77777777" w:rsidR="00087CA9" w:rsidRPr="00087CA9" w:rsidRDefault="00087CA9" w:rsidP="00087CA9">
      <w:pPr>
        <w:spacing w:before="100" w:beforeAutospacing="1" w:after="119" w:line="240" w:lineRule="auto"/>
        <w:ind w:left="4247" w:firstLine="709"/>
        <w:jc w:val="center"/>
        <w:rPr>
          <w:rFonts w:ascii="Cambria" w:eastAsia="Times New Roman" w:hAnsi="Cambria" w:cs="Times New Roman"/>
          <w:color w:val="auto"/>
          <w:sz w:val="24"/>
          <w:szCs w:val="24"/>
        </w:rPr>
      </w:pPr>
      <w:r w:rsidRPr="00087CA9">
        <w:rPr>
          <w:rFonts w:ascii="Cambria" w:eastAsia="Times New Roman" w:hAnsi="Cambria"/>
          <w:sz w:val="16"/>
          <w:szCs w:val="16"/>
        </w:rPr>
        <w:t>(podpis i pieczątka imienna Wykonawcy lub osoby</w:t>
      </w:r>
      <w:r w:rsidRPr="00087CA9">
        <w:rPr>
          <w:rFonts w:ascii="Cambria" w:eastAsia="Times New Roman" w:hAnsi="Cambria"/>
          <w:sz w:val="16"/>
          <w:szCs w:val="16"/>
        </w:rPr>
        <w:br/>
        <w:t>uprawnionej/</w:t>
      </w:r>
      <w:proofErr w:type="spellStart"/>
      <w:r w:rsidRPr="00087CA9">
        <w:rPr>
          <w:rFonts w:ascii="Cambria" w:eastAsia="Times New Roman" w:hAnsi="Cambria"/>
          <w:sz w:val="16"/>
          <w:szCs w:val="16"/>
        </w:rPr>
        <w:t>ych</w:t>
      </w:r>
      <w:proofErr w:type="spellEnd"/>
      <w:r w:rsidRPr="00087CA9">
        <w:rPr>
          <w:rFonts w:ascii="Cambria" w:eastAsia="Times New Roman" w:hAnsi="Cambria"/>
          <w:sz w:val="16"/>
          <w:szCs w:val="16"/>
        </w:rPr>
        <w:t xml:space="preserve"> do reprezentowania Wykonawcy) </w:t>
      </w:r>
    </w:p>
    <w:p w14:paraId="276A12C9" w14:textId="77777777" w:rsidR="00087CA9" w:rsidRPr="00087CA9" w:rsidRDefault="00087CA9" w:rsidP="00087CA9">
      <w:pPr>
        <w:spacing w:after="200"/>
        <w:rPr>
          <w:rFonts w:ascii="Cambria" w:eastAsia="Times New Roman" w:hAnsi="Cambria" w:cs="Times New Roman"/>
          <w:color w:val="auto"/>
        </w:rPr>
      </w:pPr>
    </w:p>
    <w:p w14:paraId="2B5F6FC1" w14:textId="77777777" w:rsidR="00087CA9" w:rsidRPr="00087CA9" w:rsidRDefault="00087CA9" w:rsidP="00087CA9">
      <w:pPr>
        <w:spacing w:before="60" w:line="240" w:lineRule="exact"/>
        <w:ind w:left="-284"/>
        <w:rPr>
          <w:rFonts w:ascii="Cambria" w:hAnsi="Cambria" w:cs="Tahoma"/>
          <w:sz w:val="24"/>
          <w:szCs w:val="24"/>
        </w:rPr>
      </w:pPr>
    </w:p>
    <w:p w14:paraId="74A40CDC" w14:textId="548E3B66" w:rsidR="00087CA9" w:rsidRDefault="00087CA9">
      <w:pPr>
        <w:pStyle w:val="LO-normal"/>
        <w:spacing w:before="60" w:line="240" w:lineRule="exact"/>
        <w:ind w:left="-284"/>
        <w:rPr>
          <w:rFonts w:ascii="Cambria" w:hAnsi="Cambria" w:cs="Cambria"/>
          <w:sz w:val="24"/>
          <w:szCs w:val="24"/>
        </w:rPr>
      </w:pPr>
    </w:p>
    <w:p w14:paraId="6F898C0C" w14:textId="0ACE99F4" w:rsidR="00087CA9" w:rsidRDefault="00087CA9">
      <w:pPr>
        <w:pStyle w:val="LO-normal"/>
        <w:spacing w:before="60" w:line="240" w:lineRule="exact"/>
        <w:ind w:left="-284"/>
        <w:rPr>
          <w:rFonts w:ascii="Cambria" w:hAnsi="Cambria" w:cs="Cambria"/>
          <w:sz w:val="24"/>
          <w:szCs w:val="24"/>
        </w:rPr>
      </w:pPr>
    </w:p>
    <w:p w14:paraId="507B7003" w14:textId="77777777" w:rsidR="00171D8B" w:rsidRDefault="00171D8B">
      <w:pPr>
        <w:pStyle w:val="LO-normal"/>
        <w:spacing w:before="60" w:line="240" w:lineRule="exact"/>
        <w:ind w:left="-284"/>
        <w:rPr>
          <w:rFonts w:ascii="Cambria" w:hAnsi="Cambria" w:cs="Cambria"/>
          <w:sz w:val="24"/>
          <w:szCs w:val="24"/>
        </w:rPr>
      </w:pPr>
    </w:p>
    <w:p w14:paraId="4CBC930D" w14:textId="77777777" w:rsidR="00171D8B" w:rsidRDefault="00171D8B">
      <w:pPr>
        <w:pStyle w:val="LO-normal"/>
        <w:spacing w:before="60" w:line="240" w:lineRule="exact"/>
        <w:ind w:left="-284"/>
        <w:rPr>
          <w:rFonts w:ascii="Cambria" w:hAnsi="Cambria" w:cs="Cambria"/>
          <w:sz w:val="24"/>
          <w:szCs w:val="24"/>
        </w:rPr>
      </w:pPr>
    </w:p>
    <w:p w14:paraId="4A212D4D" w14:textId="77777777" w:rsidR="00171D8B" w:rsidRDefault="00171D8B">
      <w:pPr>
        <w:pStyle w:val="LO-normal"/>
        <w:spacing w:before="60" w:line="240" w:lineRule="exact"/>
        <w:ind w:left="-284"/>
        <w:rPr>
          <w:rFonts w:ascii="Cambria" w:hAnsi="Cambria" w:cs="Cambria"/>
          <w:sz w:val="24"/>
          <w:szCs w:val="24"/>
        </w:rPr>
      </w:pPr>
    </w:p>
    <w:p w14:paraId="551C5EF6" w14:textId="77777777" w:rsidR="00171D8B" w:rsidRDefault="00171D8B">
      <w:pPr>
        <w:pStyle w:val="LO-normal"/>
        <w:spacing w:before="60" w:line="240" w:lineRule="exact"/>
        <w:ind w:left="-284"/>
        <w:rPr>
          <w:rFonts w:ascii="Cambria" w:hAnsi="Cambria" w:cs="Cambria"/>
          <w:sz w:val="24"/>
          <w:szCs w:val="24"/>
        </w:rPr>
      </w:pPr>
    </w:p>
    <w:p w14:paraId="44338957" w14:textId="77777777" w:rsidR="00171D8B" w:rsidRDefault="00171D8B">
      <w:pPr>
        <w:pStyle w:val="LO-normal"/>
        <w:spacing w:before="60" w:line="240" w:lineRule="exact"/>
        <w:ind w:left="-284"/>
        <w:rPr>
          <w:rFonts w:ascii="Cambria" w:hAnsi="Cambria" w:cs="Cambria"/>
          <w:sz w:val="24"/>
          <w:szCs w:val="24"/>
        </w:rPr>
      </w:pPr>
    </w:p>
    <w:p w14:paraId="19E739B1" w14:textId="77777777" w:rsidR="00171D8B" w:rsidRDefault="00171D8B">
      <w:pPr>
        <w:pStyle w:val="LO-normal"/>
        <w:spacing w:before="60" w:line="240" w:lineRule="exact"/>
        <w:ind w:left="-284"/>
        <w:rPr>
          <w:rFonts w:ascii="Cambria" w:hAnsi="Cambria" w:cs="Cambria"/>
          <w:sz w:val="24"/>
          <w:szCs w:val="24"/>
        </w:rPr>
      </w:pPr>
    </w:p>
    <w:p w14:paraId="6215E533" w14:textId="77777777" w:rsidR="00171D8B" w:rsidRDefault="00171D8B">
      <w:pPr>
        <w:pStyle w:val="LO-normal"/>
        <w:spacing w:before="60" w:line="240" w:lineRule="exact"/>
        <w:ind w:left="-284"/>
        <w:rPr>
          <w:rFonts w:ascii="Cambria" w:hAnsi="Cambria" w:cs="Cambria"/>
          <w:sz w:val="24"/>
          <w:szCs w:val="24"/>
        </w:rPr>
      </w:pPr>
    </w:p>
    <w:p w14:paraId="056E3038" w14:textId="77777777" w:rsidR="00171D8B" w:rsidRDefault="00171D8B">
      <w:pPr>
        <w:pStyle w:val="LO-normal"/>
        <w:spacing w:before="60" w:line="240" w:lineRule="exact"/>
        <w:ind w:left="-284"/>
        <w:rPr>
          <w:rFonts w:ascii="Cambria" w:hAnsi="Cambria" w:cs="Cambria"/>
          <w:sz w:val="24"/>
          <w:szCs w:val="24"/>
        </w:rPr>
      </w:pPr>
    </w:p>
    <w:p w14:paraId="013BC911" w14:textId="77777777" w:rsidR="00171D8B" w:rsidRDefault="00171D8B">
      <w:pPr>
        <w:pStyle w:val="LO-normal"/>
        <w:spacing w:before="60" w:line="240" w:lineRule="exact"/>
        <w:ind w:left="-284"/>
        <w:rPr>
          <w:rFonts w:ascii="Cambria" w:hAnsi="Cambria" w:cs="Cambria"/>
          <w:sz w:val="24"/>
          <w:szCs w:val="24"/>
        </w:rPr>
      </w:pPr>
    </w:p>
    <w:p w14:paraId="46008519" w14:textId="77777777" w:rsidR="00171D8B" w:rsidRDefault="00171D8B">
      <w:pPr>
        <w:pStyle w:val="LO-normal"/>
        <w:spacing w:before="60" w:line="240" w:lineRule="exact"/>
        <w:ind w:left="-284"/>
        <w:rPr>
          <w:rFonts w:ascii="Cambria" w:hAnsi="Cambria" w:cs="Cambria"/>
          <w:sz w:val="24"/>
          <w:szCs w:val="24"/>
        </w:rPr>
      </w:pPr>
    </w:p>
    <w:p w14:paraId="7BF3424C" w14:textId="77777777" w:rsidR="00171D8B" w:rsidRDefault="00171D8B">
      <w:pPr>
        <w:pStyle w:val="LO-normal"/>
        <w:spacing w:before="60" w:line="240" w:lineRule="exact"/>
        <w:ind w:left="-284"/>
        <w:rPr>
          <w:rFonts w:ascii="Cambria" w:hAnsi="Cambria" w:cs="Cambria"/>
          <w:sz w:val="24"/>
          <w:szCs w:val="24"/>
        </w:rPr>
      </w:pPr>
    </w:p>
    <w:p w14:paraId="392809AC" w14:textId="77777777" w:rsidR="00171D8B" w:rsidRDefault="00171D8B">
      <w:pPr>
        <w:pStyle w:val="LO-normal"/>
        <w:spacing w:before="60" w:line="240" w:lineRule="exact"/>
        <w:ind w:left="-284"/>
        <w:rPr>
          <w:rFonts w:ascii="Cambria" w:hAnsi="Cambria" w:cs="Cambria"/>
          <w:sz w:val="24"/>
          <w:szCs w:val="24"/>
        </w:rPr>
      </w:pPr>
    </w:p>
    <w:p w14:paraId="32F4E734" w14:textId="78568D41" w:rsidR="00087CA9" w:rsidRDefault="00087CA9">
      <w:pPr>
        <w:pStyle w:val="LO-normal"/>
        <w:spacing w:before="60" w:line="240" w:lineRule="exact"/>
        <w:ind w:left="-284"/>
        <w:rPr>
          <w:rFonts w:ascii="Cambria" w:hAnsi="Cambria" w:cs="Cambria"/>
          <w:sz w:val="24"/>
          <w:szCs w:val="24"/>
        </w:rPr>
      </w:pPr>
    </w:p>
    <w:p w14:paraId="3144096B" w14:textId="1A2A13C8" w:rsidR="00087CA9" w:rsidRDefault="00087CA9" w:rsidP="00D02324">
      <w:pPr>
        <w:pStyle w:val="LO-normal"/>
        <w:spacing w:before="60" w:line="240" w:lineRule="exact"/>
        <w:rPr>
          <w:rFonts w:ascii="Cambria" w:hAnsi="Cambria" w:cs="Cambria"/>
          <w:sz w:val="24"/>
          <w:szCs w:val="24"/>
        </w:rPr>
      </w:pPr>
    </w:p>
    <w:p w14:paraId="455E2683" w14:textId="77777777" w:rsidR="00D02324" w:rsidRPr="004039EF" w:rsidRDefault="00D02324" w:rsidP="00D02324">
      <w:pPr>
        <w:autoSpaceDE w:val="0"/>
        <w:autoSpaceDN w:val="0"/>
        <w:adjustRightInd w:val="0"/>
        <w:spacing w:line="240" w:lineRule="auto"/>
        <w:ind w:left="426"/>
        <w:rPr>
          <w:rFonts w:ascii="Cambria" w:eastAsia="Calibri" w:hAnsi="Cambria" w:cs="Trebuchet MS"/>
          <w:color w:val="auto"/>
          <w:sz w:val="24"/>
          <w:szCs w:val="24"/>
        </w:rPr>
      </w:pPr>
    </w:p>
    <w:p w14:paraId="47F84EE6" w14:textId="77777777" w:rsidR="00D02324" w:rsidRPr="004039EF" w:rsidRDefault="00D02324" w:rsidP="00D02324">
      <w:pPr>
        <w:spacing w:line="240" w:lineRule="auto"/>
        <w:ind w:right="39"/>
        <w:jc w:val="both"/>
        <w:rPr>
          <w:rFonts w:ascii="Cambria" w:eastAsia="SimSun" w:hAnsi="Cambria" w:cs="Calibri"/>
          <w:color w:val="00000A"/>
          <w:sz w:val="24"/>
          <w:szCs w:val="24"/>
          <w:lang w:eastAsia="en-US"/>
        </w:rPr>
      </w:pPr>
      <w:r w:rsidRPr="004039EF">
        <w:rPr>
          <w:rFonts w:ascii="Cambria" w:eastAsia="SimSun" w:hAnsi="Cambria"/>
          <w:color w:val="00000A"/>
          <w:sz w:val="24"/>
          <w:szCs w:val="24"/>
          <w:lang w:eastAsia="en-US"/>
        </w:rPr>
        <w:lastRenderedPageBreak/>
        <w:t>...................................................</w:t>
      </w:r>
    </w:p>
    <w:p w14:paraId="1BF7A932" w14:textId="77777777" w:rsidR="00D02324" w:rsidRPr="004039EF" w:rsidRDefault="00D02324" w:rsidP="00D02324">
      <w:pPr>
        <w:tabs>
          <w:tab w:val="left" w:pos="6461"/>
        </w:tabs>
        <w:rPr>
          <w:rFonts w:ascii="Cambria" w:eastAsia="Calibri" w:hAnsi="Cambria" w:cs="Calibri"/>
          <w:color w:val="auto"/>
          <w:sz w:val="24"/>
          <w:szCs w:val="24"/>
        </w:rPr>
      </w:pPr>
      <w:r w:rsidRPr="004039EF">
        <w:rPr>
          <w:rFonts w:ascii="Cambria" w:eastAsia="SimSun" w:hAnsi="Cambria" w:cs="Calibri"/>
          <w:color w:val="auto"/>
          <w:sz w:val="24"/>
          <w:szCs w:val="24"/>
          <w:lang w:eastAsia="en-US"/>
        </w:rPr>
        <w:t>(nazwa /firma  i dokładny adres Wykonawcy)</w:t>
      </w:r>
    </w:p>
    <w:p w14:paraId="07229C43" w14:textId="77777777" w:rsidR="00D02324" w:rsidRPr="004039EF" w:rsidRDefault="00D02324" w:rsidP="00D02324">
      <w:pPr>
        <w:tabs>
          <w:tab w:val="left" w:pos="6461"/>
        </w:tabs>
        <w:jc w:val="right"/>
        <w:rPr>
          <w:rFonts w:ascii="Cambria" w:eastAsia="Calibri" w:hAnsi="Cambria" w:cs="Calibri"/>
          <w:b/>
          <w:color w:val="auto"/>
          <w:sz w:val="24"/>
          <w:szCs w:val="24"/>
        </w:rPr>
      </w:pPr>
      <w:r w:rsidRPr="004039EF">
        <w:rPr>
          <w:rFonts w:ascii="Cambria" w:eastAsia="Calibri" w:hAnsi="Cambria" w:cs="Calibri"/>
          <w:b/>
          <w:color w:val="auto"/>
          <w:sz w:val="24"/>
          <w:szCs w:val="24"/>
        </w:rPr>
        <w:t xml:space="preserve">ZAŁĄCZNIK NR </w:t>
      </w:r>
      <w:r>
        <w:rPr>
          <w:rFonts w:ascii="Cambria" w:eastAsia="Calibri" w:hAnsi="Cambria" w:cs="Calibri"/>
          <w:b/>
          <w:color w:val="auto"/>
          <w:sz w:val="24"/>
          <w:szCs w:val="24"/>
        </w:rPr>
        <w:t xml:space="preserve"> 4</w:t>
      </w:r>
    </w:p>
    <w:p w14:paraId="55D1798D" w14:textId="77777777" w:rsidR="00D02324" w:rsidRPr="004039EF" w:rsidRDefault="00D02324" w:rsidP="00D02324">
      <w:pPr>
        <w:jc w:val="right"/>
        <w:rPr>
          <w:rFonts w:ascii="Cambria" w:eastAsia="Times New Roman" w:hAnsi="Cambria" w:cs="Calibri"/>
          <w:b/>
          <w:color w:val="auto"/>
          <w:sz w:val="24"/>
          <w:szCs w:val="24"/>
        </w:rPr>
      </w:pPr>
    </w:p>
    <w:p w14:paraId="6030ED70" w14:textId="77777777" w:rsidR="00D02324" w:rsidRPr="004039EF" w:rsidRDefault="00D02324" w:rsidP="00D02324">
      <w:pPr>
        <w:jc w:val="both"/>
        <w:rPr>
          <w:rFonts w:ascii="Cambria" w:eastAsia="Times New Roman" w:hAnsi="Cambria" w:cs="Calibri"/>
          <w:b/>
          <w:color w:val="auto"/>
          <w:sz w:val="24"/>
          <w:szCs w:val="24"/>
        </w:rPr>
      </w:pPr>
      <w:r w:rsidRPr="004039EF">
        <w:rPr>
          <w:rFonts w:ascii="Cambria" w:eastAsia="Times New Roman" w:hAnsi="Cambria" w:cs="Calibri"/>
          <w:b/>
          <w:color w:val="auto"/>
          <w:sz w:val="24"/>
          <w:szCs w:val="24"/>
        </w:rPr>
        <w:t xml:space="preserve">OŚWIADCZENIE </w:t>
      </w:r>
      <w:r w:rsidRPr="004039EF">
        <w:rPr>
          <w:rFonts w:ascii="Cambria" w:eastAsia="Times New Roman" w:hAnsi="Cambria" w:cs="Calibri"/>
          <w:b/>
          <w:i/>
          <w:color w:val="auto"/>
          <w:sz w:val="24"/>
          <w:szCs w:val="24"/>
        </w:rPr>
        <w:t>o przynależności lub braku przynależności do tej samej grupy kapitałowej</w:t>
      </w:r>
    </w:p>
    <w:p w14:paraId="5011CC03" w14:textId="77777777" w:rsidR="00D02324" w:rsidRPr="004039EF" w:rsidRDefault="00D02324" w:rsidP="00D02324">
      <w:pPr>
        <w:jc w:val="both"/>
        <w:rPr>
          <w:rFonts w:ascii="Cambria" w:eastAsia="Times New Roman" w:hAnsi="Cambria" w:cs="Calibri"/>
          <w:b/>
          <w:color w:val="auto"/>
          <w:sz w:val="24"/>
          <w:szCs w:val="24"/>
        </w:rPr>
      </w:pPr>
    </w:p>
    <w:p w14:paraId="55CC5F43" w14:textId="77777777" w:rsidR="00D02324" w:rsidRPr="004039EF" w:rsidRDefault="00D02324" w:rsidP="00D02324">
      <w:pPr>
        <w:jc w:val="both"/>
        <w:rPr>
          <w:rFonts w:ascii="Cambria" w:eastAsia="Times New Roman" w:hAnsi="Cambria" w:cs="Calibri"/>
          <w:b/>
          <w:color w:val="auto"/>
          <w:sz w:val="24"/>
          <w:szCs w:val="24"/>
        </w:rPr>
      </w:pPr>
    </w:p>
    <w:p w14:paraId="1C6F74D1" w14:textId="77777777" w:rsidR="00D02324" w:rsidRPr="004039EF" w:rsidRDefault="00D02324" w:rsidP="00D02324">
      <w:pPr>
        <w:jc w:val="both"/>
        <w:rPr>
          <w:rFonts w:ascii="Cambria" w:eastAsia="Times New Roman" w:hAnsi="Cambria" w:cs="Calibri"/>
          <w:color w:val="auto"/>
        </w:rPr>
      </w:pPr>
    </w:p>
    <w:p w14:paraId="7AE149D8" w14:textId="77777777" w:rsidR="00D02324" w:rsidRPr="004039EF" w:rsidRDefault="00D02324" w:rsidP="00D02324">
      <w:pPr>
        <w:jc w:val="both"/>
        <w:rPr>
          <w:rFonts w:ascii="Cambria" w:eastAsia="Times New Roman" w:hAnsi="Cambria" w:cs="Calibri"/>
          <w:color w:val="auto"/>
        </w:rPr>
      </w:pPr>
    </w:p>
    <w:p w14:paraId="2FDACE18" w14:textId="77777777" w:rsidR="00D02324" w:rsidRPr="004039EF" w:rsidRDefault="00D02324" w:rsidP="00D02324">
      <w:pPr>
        <w:jc w:val="both"/>
        <w:rPr>
          <w:rFonts w:ascii="Cambria" w:eastAsia="Times New Roman" w:hAnsi="Cambria" w:cs="Calibri"/>
          <w:color w:val="auto"/>
        </w:rPr>
      </w:pPr>
      <w:r w:rsidRPr="004039EF">
        <w:rPr>
          <w:rFonts w:ascii="Cambria" w:eastAsia="Times New Roman" w:hAnsi="Cambria" w:cs="Calibri"/>
          <w:color w:val="auto"/>
        </w:rPr>
        <w:t>Działając w imieniu Wykonawcy ….....................................................................................................</w:t>
      </w:r>
    </w:p>
    <w:p w14:paraId="78213479" w14:textId="77777777" w:rsidR="00D02324" w:rsidRPr="004039EF" w:rsidRDefault="00D02324" w:rsidP="00D02324">
      <w:pPr>
        <w:jc w:val="both"/>
        <w:rPr>
          <w:rFonts w:ascii="Cambria" w:eastAsia="Times New Roman" w:hAnsi="Cambria" w:cs="Calibri"/>
          <w:color w:val="auto"/>
        </w:rPr>
      </w:pPr>
      <w:r w:rsidRPr="004039EF">
        <w:rPr>
          <w:rFonts w:ascii="Cambria" w:eastAsia="Times New Roman" w:hAnsi="Cambria" w:cs="Calibri"/>
          <w:color w:val="auto"/>
        </w:rPr>
        <w:t>(podać nazwę i adres Wykonawcy)</w:t>
      </w:r>
    </w:p>
    <w:p w14:paraId="2CE70A48" w14:textId="77777777" w:rsidR="00D02324" w:rsidRPr="004039EF" w:rsidRDefault="00D02324" w:rsidP="00D02324">
      <w:pPr>
        <w:jc w:val="both"/>
        <w:rPr>
          <w:rFonts w:ascii="Cambria" w:eastAsia="Times New Roman" w:hAnsi="Cambria" w:cs="Calibri"/>
          <w:color w:val="auto"/>
        </w:rPr>
      </w:pPr>
      <w:r w:rsidRPr="004039EF">
        <w:rPr>
          <w:rFonts w:ascii="Cambria" w:eastAsia="Times New Roman" w:hAnsi="Cambria" w:cs="Calibri"/>
          <w:color w:val="auto"/>
        </w:rPr>
        <w:t>Oświadczam, że:</w:t>
      </w:r>
    </w:p>
    <w:p w14:paraId="36823D9B" w14:textId="77777777" w:rsidR="00D02324" w:rsidRPr="004039EF" w:rsidRDefault="00D02324" w:rsidP="00D02324">
      <w:pPr>
        <w:ind w:left="709"/>
        <w:jc w:val="both"/>
        <w:rPr>
          <w:rFonts w:ascii="Cambria" w:eastAsia="Times New Roman" w:hAnsi="Cambria" w:cs="Calibri"/>
          <w:color w:val="auto"/>
        </w:rPr>
      </w:pPr>
      <w:r w:rsidRPr="004039EF">
        <w:rPr>
          <w:rFonts w:ascii="Cambria" w:eastAsia="Times New Roman" w:hAnsi="Cambria" w:cs="Calibri"/>
          <w:color w:val="auto"/>
        </w:rPr>
        <w:t>1)</w:t>
      </w:r>
      <w:r w:rsidRPr="004039EF">
        <w:rPr>
          <w:rFonts w:ascii="Cambria" w:eastAsia="Times New Roman" w:hAnsi="Cambria" w:cs="Calibri"/>
          <w:color w:val="auto"/>
        </w:rPr>
        <w:tab/>
        <w:t>nie należymy do tej samej grupy kapitałowej w rozumieniu ustawy z dnia 16 luty 2007 r. o ochronie konkurencji i konsumentów (Dz. U. z 2020 r. poz. 1076, 1086.)* z wykonawcami, którzy złożyli oferty w przedmiotowym postępowaniu.</w:t>
      </w:r>
    </w:p>
    <w:p w14:paraId="3D8227CB" w14:textId="77777777" w:rsidR="00D02324" w:rsidRPr="004039EF" w:rsidRDefault="00D02324" w:rsidP="00D02324">
      <w:pPr>
        <w:ind w:left="709"/>
        <w:jc w:val="both"/>
        <w:rPr>
          <w:rFonts w:ascii="Cambria" w:eastAsia="Times New Roman" w:hAnsi="Cambria" w:cs="Calibri"/>
          <w:color w:val="auto"/>
        </w:rPr>
      </w:pPr>
      <w:r w:rsidRPr="004039EF">
        <w:rPr>
          <w:rFonts w:ascii="Cambria" w:eastAsia="Times New Roman" w:hAnsi="Cambria" w:cs="Calibri"/>
          <w:color w:val="auto"/>
        </w:rPr>
        <w:t>2)</w:t>
      </w:r>
      <w:r w:rsidRPr="004039EF">
        <w:rPr>
          <w:rFonts w:ascii="Cambria" w:eastAsia="Times New Roman" w:hAnsi="Cambria" w:cs="Calibri"/>
          <w:color w:val="auto"/>
        </w:rPr>
        <w:tab/>
        <w:t>należymy do tej samej grupy kapitałowej w rozumieniu ustawy z dnia 16 luty 2007 r. o ochronie          konkurencji i konsumentów (Dz. U. z 2020 r. poz. 1076, 1086.)*</w:t>
      </w:r>
    </w:p>
    <w:p w14:paraId="453D7156" w14:textId="77777777" w:rsidR="00D02324" w:rsidRPr="004039EF" w:rsidRDefault="00D02324" w:rsidP="00D02324">
      <w:pPr>
        <w:ind w:left="709"/>
        <w:jc w:val="both"/>
        <w:rPr>
          <w:rFonts w:ascii="Cambria" w:eastAsia="Times New Roman" w:hAnsi="Cambria" w:cs="Calibri"/>
          <w:color w:val="auto"/>
        </w:rPr>
      </w:pPr>
      <w:r w:rsidRPr="004039EF">
        <w:rPr>
          <w:rFonts w:ascii="Cambria" w:eastAsia="Times New Roman" w:hAnsi="Cambria" w:cs="Calibri"/>
          <w:color w:val="auto"/>
        </w:rPr>
        <w:t>z następującymi wykonawcami, którzy złożyli ofertę w przedmiotowym postępowaniu:</w:t>
      </w:r>
    </w:p>
    <w:p w14:paraId="6131BADE" w14:textId="77777777" w:rsidR="00D02324" w:rsidRPr="004039EF" w:rsidRDefault="00D02324" w:rsidP="00D02324">
      <w:pPr>
        <w:ind w:left="709"/>
        <w:jc w:val="both"/>
        <w:rPr>
          <w:rFonts w:ascii="Cambria" w:eastAsia="Times New Roman" w:hAnsi="Cambria" w:cs="Calibri"/>
          <w:color w:val="auto"/>
        </w:rPr>
      </w:pPr>
      <w:r w:rsidRPr="004039EF">
        <w:rPr>
          <w:rFonts w:ascii="Cambria" w:eastAsia="Times New Roman" w:hAnsi="Cambria" w:cs="Calibri"/>
          <w:color w:val="auto"/>
        </w:rPr>
        <w:t>1) …...........................................................................</w:t>
      </w:r>
    </w:p>
    <w:p w14:paraId="4BDAD38E" w14:textId="77777777" w:rsidR="00D02324" w:rsidRPr="004039EF" w:rsidRDefault="00D02324" w:rsidP="00D02324">
      <w:pPr>
        <w:ind w:left="709"/>
        <w:jc w:val="both"/>
        <w:rPr>
          <w:rFonts w:ascii="Cambria" w:eastAsia="Times New Roman" w:hAnsi="Cambria" w:cs="Calibri"/>
          <w:color w:val="auto"/>
        </w:rPr>
      </w:pPr>
      <w:r w:rsidRPr="004039EF">
        <w:rPr>
          <w:rFonts w:ascii="Cambria" w:eastAsia="Times New Roman" w:hAnsi="Cambria" w:cs="Calibri"/>
          <w:color w:val="auto"/>
        </w:rPr>
        <w:t>2) .............................................................................</w:t>
      </w:r>
    </w:p>
    <w:p w14:paraId="24F2C08F" w14:textId="77777777" w:rsidR="00D02324" w:rsidRPr="004039EF" w:rsidRDefault="00D02324" w:rsidP="00D02324">
      <w:pPr>
        <w:ind w:left="709"/>
        <w:jc w:val="both"/>
        <w:rPr>
          <w:rFonts w:ascii="Cambria" w:eastAsia="Times New Roman" w:hAnsi="Cambria" w:cs="Calibri"/>
          <w:color w:val="auto"/>
        </w:rPr>
      </w:pPr>
      <w:r w:rsidRPr="004039EF">
        <w:rPr>
          <w:rFonts w:ascii="Cambria" w:eastAsia="Times New Roman" w:hAnsi="Cambria" w:cs="Calibri"/>
          <w:color w:val="auto"/>
        </w:rPr>
        <w:t>*</w:t>
      </w:r>
      <w:r w:rsidRPr="004039EF">
        <w:rPr>
          <w:rFonts w:ascii="Cambria" w:eastAsia="Times New Roman" w:hAnsi="Cambria" w:cs="Calibri"/>
          <w:color w:val="auto"/>
        </w:rPr>
        <w:tab/>
        <w:t>niepotrzebne skreślić</w:t>
      </w:r>
    </w:p>
    <w:p w14:paraId="0FD1FCDA" w14:textId="77777777" w:rsidR="00D02324" w:rsidRPr="004039EF" w:rsidRDefault="00D02324" w:rsidP="00D02324">
      <w:pPr>
        <w:jc w:val="both"/>
        <w:rPr>
          <w:rFonts w:ascii="Cambria" w:eastAsia="Times New Roman" w:hAnsi="Cambria" w:cs="Calibri"/>
          <w:color w:val="auto"/>
        </w:rPr>
      </w:pPr>
      <w:r w:rsidRPr="004039EF">
        <w:rPr>
          <w:rFonts w:ascii="Cambria" w:eastAsia="Times New Roman" w:hAnsi="Cambria" w:cs="Calibri"/>
          <w:color w:val="auto"/>
        </w:rPr>
        <w:tab/>
        <w:t>…............................................</w:t>
      </w:r>
    </w:p>
    <w:p w14:paraId="05DDF4F1" w14:textId="77777777" w:rsidR="00D02324" w:rsidRPr="004039EF" w:rsidRDefault="00D02324" w:rsidP="00EF607A">
      <w:pPr>
        <w:ind w:left="5672" w:firstLine="709"/>
        <w:jc w:val="both"/>
        <w:rPr>
          <w:rFonts w:ascii="Cambria" w:eastAsia="Times New Roman" w:hAnsi="Cambria" w:cs="Calibri"/>
          <w:color w:val="auto"/>
        </w:rPr>
      </w:pPr>
      <w:r w:rsidRPr="004039EF">
        <w:rPr>
          <w:rFonts w:ascii="Cambria" w:eastAsia="Times New Roman" w:hAnsi="Cambria" w:cs="Calibri"/>
          <w:color w:val="auto"/>
        </w:rPr>
        <w:t xml:space="preserve">Pieczęć wykonawcy </w:t>
      </w:r>
      <w:r w:rsidRPr="004039EF">
        <w:rPr>
          <w:rFonts w:ascii="Cambria" w:eastAsia="Times New Roman" w:hAnsi="Cambria" w:cs="Calibri"/>
          <w:color w:val="auto"/>
        </w:rPr>
        <w:tab/>
        <w:t>Data i podpis upoważnionego przedstawiciela Wykonawcy</w:t>
      </w:r>
    </w:p>
    <w:p w14:paraId="2F0A6871" w14:textId="77777777" w:rsidR="00D02324" w:rsidRPr="004039EF" w:rsidRDefault="00D02324" w:rsidP="00D02324">
      <w:pPr>
        <w:jc w:val="both"/>
        <w:rPr>
          <w:rFonts w:ascii="Cambria" w:eastAsia="Times New Roman" w:hAnsi="Cambria" w:cs="Calibri"/>
          <w:color w:val="auto"/>
        </w:rPr>
      </w:pPr>
      <w:r w:rsidRPr="004039EF">
        <w:rPr>
          <w:rFonts w:ascii="Cambria" w:eastAsia="Times New Roman" w:hAnsi="Cambria" w:cs="Calibri"/>
          <w:color w:val="auto"/>
        </w:rPr>
        <w:tab/>
      </w:r>
    </w:p>
    <w:p w14:paraId="3D5574F1" w14:textId="77777777" w:rsidR="00D02324" w:rsidRPr="004039EF" w:rsidRDefault="00D02324" w:rsidP="00D02324">
      <w:pPr>
        <w:jc w:val="both"/>
        <w:rPr>
          <w:rFonts w:ascii="Cambria" w:eastAsia="Times New Roman" w:hAnsi="Cambria" w:cs="Calibri"/>
          <w:color w:val="auto"/>
        </w:rPr>
      </w:pPr>
    </w:p>
    <w:p w14:paraId="12741CBE" w14:textId="77777777" w:rsidR="00D02324" w:rsidRPr="004039EF" w:rsidRDefault="00D02324" w:rsidP="00D02324">
      <w:pPr>
        <w:jc w:val="both"/>
        <w:rPr>
          <w:rFonts w:ascii="Cambria" w:eastAsia="Times New Roman" w:hAnsi="Cambria" w:cs="Calibri"/>
          <w:color w:val="auto"/>
        </w:rPr>
      </w:pPr>
      <w:r w:rsidRPr="004039EF">
        <w:rPr>
          <w:rFonts w:ascii="Cambria" w:eastAsia="Times New Roman" w:hAnsi="Cambria" w:cs="Calibri"/>
          <w:color w:val="auto"/>
        </w:rPr>
        <w:t>UWAGA: W przypadku gdy Wykonawca przynależy do tej samej grupy kapitałowej, może przedstawić wraz z niniejszym oświadczeniem dowody, że powiązania z innym wykonawcą nie prowadzą do zakłócenia konkurencji w przedmiotowym postępowaniu zgodnie z art. 108 ust. 1 pkt 5 PZP.</w:t>
      </w:r>
    </w:p>
    <w:p w14:paraId="0B7F5AAD" w14:textId="77777777" w:rsidR="00D02324" w:rsidRPr="004039EF" w:rsidRDefault="00D02324" w:rsidP="00D02324">
      <w:pPr>
        <w:jc w:val="both"/>
        <w:rPr>
          <w:rFonts w:ascii="Calibri" w:eastAsia="Times New Roman" w:hAnsi="Calibri" w:cs="Calibri"/>
          <w:color w:val="auto"/>
        </w:rPr>
      </w:pPr>
    </w:p>
    <w:p w14:paraId="2FC6546C" w14:textId="77777777" w:rsidR="00D02324" w:rsidRDefault="00D02324" w:rsidP="00D02324">
      <w:pPr>
        <w:pStyle w:val="LO-normal"/>
        <w:spacing w:before="60" w:line="240" w:lineRule="exact"/>
        <w:ind w:left="-284"/>
        <w:rPr>
          <w:rFonts w:ascii="Cambria" w:hAnsi="Cambria" w:cs="Cambria"/>
          <w:sz w:val="24"/>
          <w:szCs w:val="24"/>
        </w:rPr>
      </w:pPr>
    </w:p>
    <w:p w14:paraId="5B45A530" w14:textId="42DDCD17" w:rsidR="00087CA9" w:rsidRDefault="00087CA9">
      <w:pPr>
        <w:pStyle w:val="LO-normal"/>
        <w:spacing w:before="60" w:line="240" w:lineRule="exact"/>
        <w:ind w:left="-284"/>
        <w:rPr>
          <w:rFonts w:ascii="Cambria" w:hAnsi="Cambria" w:cs="Cambria"/>
          <w:sz w:val="24"/>
          <w:szCs w:val="24"/>
        </w:rPr>
      </w:pPr>
    </w:p>
    <w:p w14:paraId="5211BB27" w14:textId="0D45B22B" w:rsidR="00261B76" w:rsidRDefault="00261B76">
      <w:pPr>
        <w:pStyle w:val="LO-normal"/>
        <w:spacing w:before="60" w:line="240" w:lineRule="exact"/>
        <w:ind w:left="-284"/>
        <w:rPr>
          <w:rFonts w:ascii="Cambria" w:hAnsi="Cambria" w:cs="Cambria"/>
          <w:sz w:val="24"/>
          <w:szCs w:val="24"/>
        </w:rPr>
      </w:pPr>
    </w:p>
    <w:p w14:paraId="45D0DDC8" w14:textId="78D92A67" w:rsidR="00261B76" w:rsidRDefault="00261B76">
      <w:pPr>
        <w:pStyle w:val="LO-normal"/>
        <w:spacing w:before="60" w:line="240" w:lineRule="exact"/>
        <w:ind w:left="-284"/>
        <w:rPr>
          <w:rFonts w:ascii="Cambria" w:hAnsi="Cambria" w:cs="Cambria"/>
          <w:sz w:val="24"/>
          <w:szCs w:val="24"/>
        </w:rPr>
      </w:pPr>
    </w:p>
    <w:p w14:paraId="3E3CAF13" w14:textId="391536E8" w:rsidR="00261B76" w:rsidRDefault="00261B76">
      <w:pPr>
        <w:pStyle w:val="LO-normal"/>
        <w:spacing w:before="60" w:line="240" w:lineRule="exact"/>
        <w:ind w:left="-284"/>
        <w:rPr>
          <w:rFonts w:ascii="Cambria" w:hAnsi="Cambria" w:cs="Cambria"/>
          <w:sz w:val="24"/>
          <w:szCs w:val="24"/>
        </w:rPr>
      </w:pPr>
    </w:p>
    <w:p w14:paraId="7DE8354C" w14:textId="5051AEB4" w:rsidR="00261B76" w:rsidRDefault="00261B76">
      <w:pPr>
        <w:pStyle w:val="LO-normal"/>
        <w:spacing w:before="60" w:line="240" w:lineRule="exact"/>
        <w:ind w:left="-284"/>
        <w:rPr>
          <w:rFonts w:ascii="Cambria" w:hAnsi="Cambria" w:cs="Cambria"/>
          <w:sz w:val="24"/>
          <w:szCs w:val="24"/>
        </w:rPr>
      </w:pPr>
    </w:p>
    <w:p w14:paraId="68A8003C" w14:textId="101DFDA1" w:rsidR="00261B76" w:rsidRDefault="00261B76">
      <w:pPr>
        <w:pStyle w:val="LO-normal"/>
        <w:spacing w:before="60" w:line="240" w:lineRule="exact"/>
        <w:ind w:left="-284"/>
        <w:rPr>
          <w:rFonts w:ascii="Cambria" w:hAnsi="Cambria" w:cs="Cambria"/>
          <w:sz w:val="24"/>
          <w:szCs w:val="24"/>
        </w:rPr>
      </w:pPr>
    </w:p>
    <w:p w14:paraId="6997B851" w14:textId="7C86E96B" w:rsidR="00261B76" w:rsidRDefault="00261B76">
      <w:pPr>
        <w:pStyle w:val="LO-normal"/>
        <w:spacing w:before="60" w:line="240" w:lineRule="exact"/>
        <w:ind w:left="-284"/>
        <w:rPr>
          <w:rFonts w:ascii="Cambria" w:hAnsi="Cambria" w:cs="Cambria"/>
          <w:sz w:val="24"/>
          <w:szCs w:val="24"/>
        </w:rPr>
      </w:pPr>
    </w:p>
    <w:p w14:paraId="5EB5A096" w14:textId="78DE77ED" w:rsidR="00261B76" w:rsidRDefault="00261B76">
      <w:pPr>
        <w:pStyle w:val="LO-normal"/>
        <w:spacing w:before="60" w:line="240" w:lineRule="exact"/>
        <w:ind w:left="-284"/>
        <w:rPr>
          <w:rFonts w:ascii="Cambria" w:hAnsi="Cambria" w:cs="Cambria"/>
          <w:sz w:val="24"/>
          <w:szCs w:val="24"/>
        </w:rPr>
      </w:pPr>
    </w:p>
    <w:p w14:paraId="09ABAC59" w14:textId="19FF7F84" w:rsidR="00261B76" w:rsidRDefault="00261B76">
      <w:pPr>
        <w:pStyle w:val="LO-normal"/>
        <w:spacing w:before="60" w:line="240" w:lineRule="exact"/>
        <w:ind w:left="-284"/>
        <w:rPr>
          <w:rFonts w:ascii="Cambria" w:hAnsi="Cambria" w:cs="Cambria"/>
          <w:sz w:val="24"/>
          <w:szCs w:val="24"/>
        </w:rPr>
      </w:pPr>
    </w:p>
    <w:p w14:paraId="79CBB2BB" w14:textId="1694B097" w:rsidR="00261B76" w:rsidRDefault="00261B76">
      <w:pPr>
        <w:pStyle w:val="LO-normal"/>
        <w:spacing w:before="60" w:line="240" w:lineRule="exact"/>
        <w:ind w:left="-284"/>
        <w:rPr>
          <w:rFonts w:ascii="Cambria" w:hAnsi="Cambria" w:cs="Cambria"/>
          <w:sz w:val="24"/>
          <w:szCs w:val="24"/>
        </w:rPr>
      </w:pPr>
    </w:p>
    <w:p w14:paraId="61473FAF" w14:textId="05630A93" w:rsidR="00261B76" w:rsidRDefault="00261B76">
      <w:pPr>
        <w:pStyle w:val="LO-normal"/>
        <w:spacing w:before="60" w:line="240" w:lineRule="exact"/>
        <w:ind w:left="-284"/>
        <w:rPr>
          <w:rFonts w:ascii="Cambria" w:hAnsi="Cambria" w:cs="Cambria"/>
          <w:sz w:val="24"/>
          <w:szCs w:val="24"/>
        </w:rPr>
      </w:pPr>
    </w:p>
    <w:p w14:paraId="43994F64" w14:textId="6B878CB0" w:rsidR="00261B76" w:rsidRDefault="00261B76">
      <w:pPr>
        <w:pStyle w:val="LO-normal"/>
        <w:spacing w:before="60" w:line="240" w:lineRule="exact"/>
        <w:ind w:left="-284"/>
        <w:rPr>
          <w:rFonts w:ascii="Cambria" w:hAnsi="Cambria" w:cs="Cambria"/>
          <w:sz w:val="24"/>
          <w:szCs w:val="24"/>
        </w:rPr>
      </w:pPr>
    </w:p>
    <w:p w14:paraId="4A2D2237" w14:textId="40866F92" w:rsidR="00261B76" w:rsidRDefault="00261B76">
      <w:pPr>
        <w:pStyle w:val="LO-normal"/>
        <w:spacing w:before="60" w:line="240" w:lineRule="exact"/>
        <w:ind w:left="-284"/>
        <w:rPr>
          <w:rFonts w:ascii="Cambria" w:hAnsi="Cambria" w:cs="Cambria"/>
          <w:sz w:val="24"/>
          <w:szCs w:val="24"/>
        </w:rPr>
      </w:pPr>
    </w:p>
    <w:p w14:paraId="5AD98C09" w14:textId="5DF30BFB" w:rsidR="00261B76" w:rsidRPr="00261B76" w:rsidRDefault="00D02324" w:rsidP="00261B76">
      <w:pPr>
        <w:spacing w:before="100" w:beforeAutospacing="1" w:after="119" w:line="240" w:lineRule="auto"/>
        <w:ind w:left="5664" w:firstLine="708"/>
        <w:rPr>
          <w:rFonts w:ascii="Cambria" w:eastAsia="Times New Roman" w:hAnsi="Cambria" w:cs="Times New Roman"/>
          <w:color w:val="auto"/>
          <w:sz w:val="20"/>
          <w:szCs w:val="20"/>
        </w:rPr>
      </w:pPr>
      <w:r>
        <w:rPr>
          <w:rFonts w:ascii="Cambria" w:eastAsia="Times New Roman" w:hAnsi="Cambria"/>
          <w:sz w:val="20"/>
          <w:szCs w:val="20"/>
        </w:rPr>
        <w:t>Załącznik nr 5        do S</w:t>
      </w:r>
      <w:r w:rsidR="00261B76" w:rsidRPr="00261B76">
        <w:rPr>
          <w:rFonts w:ascii="Cambria" w:eastAsia="Times New Roman" w:hAnsi="Cambria"/>
          <w:sz w:val="20"/>
          <w:szCs w:val="20"/>
        </w:rPr>
        <w:t>WZ</w:t>
      </w:r>
    </w:p>
    <w:p w14:paraId="66DE1E9E" w14:textId="77777777" w:rsidR="00261B76" w:rsidRPr="00261B76" w:rsidRDefault="00261B76" w:rsidP="00261B76">
      <w:pPr>
        <w:spacing w:before="100" w:beforeAutospacing="1" w:after="119" w:line="240" w:lineRule="auto"/>
        <w:jc w:val="center"/>
        <w:rPr>
          <w:rFonts w:ascii="Cambria" w:eastAsia="Times New Roman" w:hAnsi="Cambria" w:cs="Times New Roman"/>
          <w:color w:val="auto"/>
          <w:sz w:val="20"/>
          <w:szCs w:val="20"/>
        </w:rPr>
      </w:pPr>
      <w:r w:rsidRPr="00261B76">
        <w:rPr>
          <w:rFonts w:ascii="Cambria" w:eastAsia="Times New Roman" w:hAnsi="Cambria"/>
          <w:b/>
          <w:bCs/>
          <w:color w:val="auto"/>
          <w:sz w:val="20"/>
          <w:szCs w:val="20"/>
        </w:rPr>
        <w:lastRenderedPageBreak/>
        <w:t>Istotne warunki umowy</w:t>
      </w:r>
    </w:p>
    <w:p w14:paraId="72498789" w14:textId="77777777" w:rsidR="00261B76" w:rsidRPr="00261B76" w:rsidRDefault="00261B76" w:rsidP="00261B76">
      <w:pPr>
        <w:spacing w:before="100" w:beforeAutospacing="1" w:line="240" w:lineRule="auto"/>
        <w:rPr>
          <w:rFonts w:ascii="Cambria" w:eastAsia="Times New Roman" w:hAnsi="Cambria" w:cs="Times New Roman"/>
          <w:color w:val="auto"/>
          <w:sz w:val="20"/>
          <w:szCs w:val="20"/>
        </w:rPr>
      </w:pPr>
    </w:p>
    <w:p w14:paraId="09E18171" w14:textId="77777777" w:rsidR="00261B76" w:rsidRPr="00261B76" w:rsidRDefault="00261B76" w:rsidP="00D02324">
      <w:pPr>
        <w:widowControl w:val="0"/>
        <w:numPr>
          <w:ilvl w:val="0"/>
          <w:numId w:val="30"/>
        </w:numPr>
        <w:suppressAutoHyphens/>
        <w:spacing w:after="200" w:line="240" w:lineRule="auto"/>
        <w:ind w:left="15" w:hanging="15"/>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Wykonawca zobowiązuje się do dostarczenia drobnego sprzętu, o którym mowa w załączniku  nr 1  (towar, przedmiot zamówienia, przedmiot umowy) na składane przez Zamawiającego zamówienia, odpowiadających w zakresie opakowania, oznaczenia oraz obrotu wymogom obowiązującym przepisom prawa, w tym  ustawy  o Wyrobach Medycznych.</w:t>
      </w:r>
    </w:p>
    <w:p w14:paraId="2B2F8A78" w14:textId="77777777"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p>
    <w:p w14:paraId="59DFDCD5" w14:textId="77777777" w:rsidR="00261B76" w:rsidRPr="00261B76" w:rsidRDefault="00261B76" w:rsidP="00261B76">
      <w:pPr>
        <w:widowControl w:val="0"/>
        <w:suppressAutoHyphens/>
        <w:spacing w:line="240" w:lineRule="auto"/>
        <w:jc w:val="both"/>
        <w:rPr>
          <w:rFonts w:ascii="Cambria" w:eastAsia="Lucida Sans Unicode" w:hAnsi="Cambria" w:cs="Tahoma"/>
          <w:b/>
          <w:sz w:val="20"/>
          <w:szCs w:val="20"/>
          <w:lang w:bidi="en-US"/>
        </w:rPr>
      </w:pPr>
      <w:r w:rsidRPr="00261B76">
        <w:rPr>
          <w:rFonts w:ascii="Cambria" w:eastAsia="Lucida Sans Unicode" w:hAnsi="Cambria" w:cs="Tahoma"/>
          <w:b/>
          <w:sz w:val="20"/>
          <w:szCs w:val="20"/>
          <w:lang w:bidi="en-US"/>
        </w:rPr>
        <w:t>I DOSTAWA</w:t>
      </w:r>
    </w:p>
    <w:p w14:paraId="7C27BCE7" w14:textId="77777777" w:rsidR="00261B76" w:rsidRPr="00261B76" w:rsidRDefault="00261B76" w:rsidP="00261B76">
      <w:pPr>
        <w:widowControl w:val="0"/>
        <w:suppressAutoHyphens/>
        <w:spacing w:line="240" w:lineRule="auto"/>
        <w:ind w:left="15"/>
        <w:jc w:val="both"/>
        <w:rPr>
          <w:rFonts w:ascii="Cambria" w:eastAsia="Lucida Sans Unicode" w:hAnsi="Cambria" w:cs="Tahoma"/>
          <w:color w:val="FF0000"/>
          <w:sz w:val="20"/>
          <w:szCs w:val="20"/>
          <w:lang w:bidi="en-US"/>
        </w:rPr>
      </w:pPr>
      <w:r w:rsidRPr="00261B76">
        <w:rPr>
          <w:rFonts w:ascii="Cambria" w:eastAsia="Lucida Sans Unicode" w:hAnsi="Cambria" w:cs="Tahoma"/>
          <w:b/>
          <w:bCs/>
          <w:sz w:val="20"/>
          <w:szCs w:val="20"/>
          <w:lang w:bidi="en-US"/>
        </w:rPr>
        <w:t xml:space="preserve">2. </w:t>
      </w:r>
      <w:r w:rsidRPr="00261B76">
        <w:rPr>
          <w:rFonts w:ascii="Cambria" w:eastAsia="Arial Narrow" w:hAnsi="Cambria" w:cs="Tahoma"/>
          <w:sz w:val="20"/>
          <w:szCs w:val="20"/>
          <w:lang w:bidi="en-US"/>
        </w:rPr>
        <w:t xml:space="preserve">Wykonawca będzie dostarczał przedmioty zamówienia sukcesywnie, na podstawie składanych przez Zamawiającego telefonicznie lub faksem zamówień,  </w:t>
      </w:r>
      <w:r w:rsidRPr="00261B76">
        <w:rPr>
          <w:rFonts w:ascii="Cambria" w:eastAsia="Arial Narrow" w:hAnsi="Cambria" w:cs="Tahoma"/>
          <w:color w:val="FF0000"/>
          <w:sz w:val="20"/>
          <w:szCs w:val="20"/>
          <w:lang w:bidi="en-US"/>
        </w:rPr>
        <w:t>drogą  elektroniczną.</w:t>
      </w:r>
    </w:p>
    <w:p w14:paraId="1B86EED8" w14:textId="77777777"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Wykonawca  będzie  dostarczał  przedmiot zamówienia na  koszt  i transportem   Wykonawcy. Wykonawca  dostarczy  drobny sprzęt do (przedmiot umowy, zamówienia) do magazynu   Apteki – w   budynku C. Osoba  dostarczająca   towar  zobowiązana jest  do   rozładunku  dostarczonego   towarów miejscu   wskazanym  przez  Zamawiającego( I  piętro  i piwnica  budynek C, budynek A - przyziemie i parter)  oraz    obecności  przy  sprawdzaniu zgodności  towaru  z  zamówieniem.         </w:t>
      </w:r>
    </w:p>
    <w:p w14:paraId="228590F0" w14:textId="77777777"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3.</w:t>
      </w:r>
      <w:r w:rsidRPr="00261B76">
        <w:rPr>
          <w:rFonts w:ascii="Cambria" w:eastAsia="Lucida Sans Unicode" w:hAnsi="Cambria" w:cs="Tahoma"/>
          <w:sz w:val="20"/>
          <w:szCs w:val="20"/>
          <w:lang w:bidi="en-US"/>
        </w:rPr>
        <w:t xml:space="preserve"> Przedmiot zamówienia dostarczany będzie na  zamówienie  Zamawiającego  w terminie  </w:t>
      </w:r>
      <w:r w:rsidRPr="00261B76">
        <w:rPr>
          <w:rFonts w:ascii="Cambria" w:eastAsia="Lucida Sans Unicode" w:hAnsi="Cambria" w:cs="Tahoma"/>
          <w:color w:val="FF0000"/>
          <w:sz w:val="20"/>
          <w:szCs w:val="20"/>
          <w:lang w:bidi="en-US"/>
        </w:rPr>
        <w:t xml:space="preserve">……. </w:t>
      </w:r>
      <w:r w:rsidRPr="00261B76">
        <w:rPr>
          <w:rFonts w:ascii="Cambria" w:eastAsia="Lucida Sans Unicode" w:hAnsi="Cambria" w:cs="Tahoma"/>
          <w:sz w:val="20"/>
          <w:szCs w:val="20"/>
          <w:lang w:bidi="en-US"/>
        </w:rPr>
        <w:t xml:space="preserve">(max.  3) dni </w:t>
      </w:r>
      <w:r w:rsidRPr="00261B76">
        <w:rPr>
          <w:rFonts w:ascii="Cambria" w:eastAsia="Lucida Sans Unicode" w:hAnsi="Cambria" w:cs="Tahoma"/>
          <w:color w:val="FF0000"/>
          <w:sz w:val="20"/>
          <w:szCs w:val="20"/>
          <w:lang w:bidi="en-US"/>
        </w:rPr>
        <w:t xml:space="preserve">roboczych  od  </w:t>
      </w:r>
      <w:r w:rsidRPr="00261B76">
        <w:rPr>
          <w:rFonts w:ascii="Cambria" w:eastAsia="Lucida Sans Unicode" w:hAnsi="Cambria" w:cs="Tahoma"/>
          <w:sz w:val="20"/>
          <w:szCs w:val="20"/>
          <w:lang w:bidi="en-US"/>
        </w:rPr>
        <w:t xml:space="preserve">dnia  złożenia  zamówienia. </w:t>
      </w:r>
    </w:p>
    <w:p w14:paraId="79161110" w14:textId="77777777"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 xml:space="preserve">4. </w:t>
      </w:r>
      <w:r w:rsidRPr="00261B76">
        <w:rPr>
          <w:rFonts w:ascii="Cambria" w:eastAsia="Lucida Sans Unicode" w:hAnsi="Cambria" w:cs="Tahoma"/>
          <w:sz w:val="20"/>
          <w:szCs w:val="20"/>
          <w:lang w:bidi="en-US"/>
        </w:rPr>
        <w:t xml:space="preserve">Przydatność do użycia każdego dostarczonego do Zamawiającego przedmiotu zamówienia musi wynosić min.12 miesięcy.        </w:t>
      </w:r>
    </w:p>
    <w:p w14:paraId="5E9996C2" w14:textId="77777777"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5.</w:t>
      </w:r>
      <w:r w:rsidRPr="00261B76">
        <w:rPr>
          <w:rFonts w:ascii="Cambria" w:eastAsia="Arial Narrow" w:hAnsi="Cambria" w:cs="Tahoma"/>
          <w:sz w:val="20"/>
          <w:szCs w:val="20"/>
          <w:lang w:bidi="en-US"/>
        </w:rPr>
        <w:t xml:space="preserve"> Wykonawca będzie dostarczał przedmioty zamówienia sukcesywnie, na podstawie składanych przez Zamawiającego telefonicznie lub faksem zamówień.</w:t>
      </w:r>
    </w:p>
    <w:p w14:paraId="45398BBC" w14:textId="77777777" w:rsidR="00261B76" w:rsidRPr="00261B76" w:rsidRDefault="00261B76" w:rsidP="00261B76">
      <w:pPr>
        <w:widowControl w:val="0"/>
        <w:suppressAutoHyphens/>
        <w:spacing w:line="240" w:lineRule="auto"/>
        <w:ind w:hanging="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 xml:space="preserve">6. </w:t>
      </w:r>
      <w:r w:rsidRPr="00261B76">
        <w:rPr>
          <w:rFonts w:ascii="Cambria" w:eastAsia="Arial Narrow" w:hAnsi="Cambria" w:cs="Tahoma"/>
          <w:sz w:val="20"/>
          <w:szCs w:val="20"/>
          <w:lang w:bidi="en-US"/>
        </w:rPr>
        <w:t>Wykonawca zobowiązany jest do informowania Apteki Szpitalnej drogą telefoniczną lub faxem z 14-dniowym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4BB27D6B" w14:textId="77777777" w:rsidR="00261B76" w:rsidRPr="00261B76" w:rsidRDefault="00261B76" w:rsidP="00261B76">
      <w:pPr>
        <w:widowControl w:val="0"/>
        <w:suppressAutoHyphens/>
        <w:spacing w:line="240" w:lineRule="auto"/>
        <w:ind w:hanging="15"/>
        <w:jc w:val="both"/>
        <w:rPr>
          <w:rFonts w:ascii="Cambria" w:eastAsia="Lucida Sans Unicode" w:hAnsi="Cambria" w:cs="Tahoma"/>
          <w:sz w:val="20"/>
          <w:szCs w:val="20"/>
          <w:lang w:bidi="en-US"/>
        </w:rPr>
      </w:pPr>
    </w:p>
    <w:p w14:paraId="19824EB6" w14:textId="77777777" w:rsidR="00261B76" w:rsidRPr="00261B76" w:rsidRDefault="00261B76" w:rsidP="00261B76">
      <w:pPr>
        <w:widowControl w:val="0"/>
        <w:suppressAutoHyphens/>
        <w:spacing w:line="240" w:lineRule="auto"/>
        <w:ind w:hanging="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7.</w:t>
      </w:r>
      <w:r w:rsidRPr="00261B76">
        <w:rPr>
          <w:rFonts w:ascii="Cambria" w:eastAsia="Arial Narrow" w:hAnsi="Cambria" w:cs="Tahoma"/>
          <w:sz w:val="20"/>
          <w:szCs w:val="20"/>
          <w:lang w:bidi="en-US"/>
        </w:rPr>
        <w:t xml:space="preserve"> Wykonawca zobowiązany jest do wykonania  zamówienia  w </w:t>
      </w:r>
      <w:r w:rsidRPr="00261B76">
        <w:rPr>
          <w:rFonts w:ascii="Cambria" w:eastAsia="Arial Narrow" w:hAnsi="Cambria" w:cs="Tahoma"/>
          <w:color w:val="auto"/>
          <w:sz w:val="20"/>
          <w:szCs w:val="20"/>
          <w:lang w:bidi="en-US"/>
        </w:rPr>
        <w:t xml:space="preserve">terminie    12 miesięcy   </w:t>
      </w:r>
    </w:p>
    <w:p w14:paraId="3712519E" w14:textId="77777777"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8.</w:t>
      </w:r>
      <w:r w:rsidRPr="00261B76">
        <w:rPr>
          <w:rFonts w:ascii="Cambria" w:eastAsia="Arial Narrow" w:hAnsi="Cambria" w:cs="Tahoma"/>
          <w:sz w:val="20"/>
          <w:szCs w:val="20"/>
          <w:lang w:bidi="en-US"/>
        </w:rPr>
        <w:t xml:space="preserve"> Realizacja umowy następuje po cenach stałych przez cały czas trwania umowy.</w:t>
      </w:r>
    </w:p>
    <w:p w14:paraId="54D1E866" w14:textId="77777777"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 xml:space="preserve">9. </w:t>
      </w:r>
      <w:r w:rsidRPr="00261B76">
        <w:rPr>
          <w:rFonts w:ascii="Cambria" w:eastAsia="Arial Narrow" w:hAnsi="Cambria" w:cs="Tahoma"/>
          <w:sz w:val="20"/>
          <w:szCs w:val="20"/>
          <w:lang w:bidi="en-US"/>
        </w:rPr>
        <w:t>Nie uregulowanie  należności przez Zamawiającego  w terminie określonym w pkt. 3 Wykonawcy przysługują odsetki  ustawowe.</w:t>
      </w:r>
    </w:p>
    <w:p w14:paraId="13CD6E45" w14:textId="77777777"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10</w:t>
      </w:r>
      <w:r w:rsidRPr="00261B76">
        <w:rPr>
          <w:rFonts w:ascii="Cambria" w:eastAsia="Arial Narrow" w:hAnsi="Cambria" w:cs="Tahoma"/>
          <w:sz w:val="20"/>
          <w:szCs w:val="20"/>
          <w:lang w:bidi="en-US"/>
        </w:rPr>
        <w:t xml:space="preserve">. Zapłata za dostarczone przedmioty zamówienia nastąpi na podstawie wystawionej faktury w termin płatności 14 dni od dnia otrzymania. </w:t>
      </w:r>
    </w:p>
    <w:p w14:paraId="4B0BFF0B" w14:textId="77777777" w:rsidR="00261B76" w:rsidRPr="00261B76" w:rsidRDefault="00261B76" w:rsidP="00261B76">
      <w:pPr>
        <w:widowControl w:val="0"/>
        <w:suppressAutoHyphens/>
        <w:autoSpaceDE w:val="0"/>
        <w:spacing w:line="240" w:lineRule="auto"/>
        <w:ind w:left="15"/>
        <w:jc w:val="both"/>
        <w:rPr>
          <w:rFonts w:ascii="Cambria" w:eastAsia="MS Sans Serif;Arial" w:hAnsi="Cambria" w:cs="MS Sans Serif;Arial"/>
          <w:sz w:val="20"/>
          <w:szCs w:val="20"/>
          <w:lang w:bidi="en-US"/>
        </w:rPr>
      </w:pPr>
      <w:r w:rsidRPr="00261B76">
        <w:rPr>
          <w:rFonts w:ascii="Cambria" w:eastAsia="Arial Narrow" w:hAnsi="Cambria" w:cs="Arial Narrow"/>
          <w:b/>
          <w:bCs/>
          <w:sz w:val="20"/>
          <w:szCs w:val="20"/>
          <w:lang w:bidi="en-US"/>
        </w:rPr>
        <w:t>11.</w:t>
      </w:r>
      <w:r w:rsidRPr="00261B76">
        <w:rPr>
          <w:rFonts w:ascii="Cambria" w:eastAsia="Arial Narrow" w:hAnsi="Cambria" w:cs="Arial Narrow"/>
          <w:sz w:val="20"/>
          <w:szCs w:val="20"/>
          <w:lang w:bidi="en-US"/>
        </w:rPr>
        <w:t xml:space="preserve"> Zamawiający i wykonawca wyznaczają następujące osoby upoważnione do reprezentowania stron w sprawach związanych z dostawą:</w:t>
      </w:r>
    </w:p>
    <w:p w14:paraId="264428C2" w14:textId="77777777" w:rsidR="00261B76" w:rsidRPr="00261B76" w:rsidRDefault="00261B76" w:rsidP="00261B76">
      <w:pPr>
        <w:widowControl w:val="0"/>
        <w:suppressAutoHyphens/>
        <w:autoSpaceDE w:val="0"/>
        <w:spacing w:line="240" w:lineRule="auto"/>
        <w:ind w:left="15"/>
        <w:jc w:val="both"/>
        <w:rPr>
          <w:rFonts w:ascii="Cambria" w:eastAsia="Arial Narrow" w:hAnsi="Cambria" w:cs="Arial Narrow"/>
          <w:sz w:val="20"/>
          <w:szCs w:val="20"/>
          <w:lang w:bidi="en-US"/>
        </w:rPr>
      </w:pPr>
      <w:r w:rsidRPr="00261B76">
        <w:rPr>
          <w:rFonts w:ascii="Cambria" w:eastAsia="Arial Narrow" w:hAnsi="Cambria" w:cs="Arial Narrow"/>
          <w:sz w:val="20"/>
          <w:szCs w:val="20"/>
          <w:lang w:bidi="en-US"/>
        </w:rPr>
        <w:t xml:space="preserve">Zamawiający: Kierownik   Apteki- mgr </w:t>
      </w:r>
      <w:ins w:id="1" w:author="ela" w:date="2016-02-16T20:22:00Z">
        <w:r w:rsidRPr="00261B76">
          <w:rPr>
            <w:rFonts w:ascii="Cambria" w:eastAsia="Arial Narrow" w:hAnsi="Cambria" w:cs="Arial Narrow"/>
            <w:sz w:val="20"/>
            <w:szCs w:val="20"/>
            <w:lang w:bidi="en-US"/>
          </w:rPr>
          <w:t>Agnieszka</w:t>
        </w:r>
      </w:ins>
      <w:r w:rsidRPr="00261B76">
        <w:rPr>
          <w:rFonts w:ascii="Cambria" w:eastAsia="Arial Narrow" w:hAnsi="Cambria" w:cs="Arial Narrow"/>
          <w:sz w:val="20"/>
          <w:szCs w:val="20"/>
          <w:lang w:bidi="en-US"/>
        </w:rPr>
        <w:t xml:space="preserve"> </w:t>
      </w:r>
      <w:ins w:id="2" w:author="ela" w:date="2016-02-16T20:22:00Z">
        <w:r w:rsidRPr="00261B76">
          <w:rPr>
            <w:rFonts w:ascii="Cambria" w:eastAsia="Arial Narrow" w:hAnsi="Cambria" w:cs="Arial Narrow"/>
            <w:sz w:val="20"/>
            <w:szCs w:val="20"/>
            <w:lang w:bidi="en-US"/>
          </w:rPr>
          <w:t xml:space="preserve">Srokosz </w:t>
        </w:r>
      </w:ins>
      <w:r w:rsidRPr="00261B76">
        <w:rPr>
          <w:rFonts w:ascii="Cambria" w:eastAsia="Arial Narrow" w:hAnsi="Cambria" w:cs="Arial Narrow"/>
          <w:sz w:val="20"/>
          <w:szCs w:val="20"/>
          <w:lang w:bidi="en-US"/>
        </w:rPr>
        <w:t xml:space="preserve"> nr tel. 071 3957415 </w:t>
      </w:r>
    </w:p>
    <w:p w14:paraId="1FDC5333" w14:textId="77777777" w:rsidR="00261B76" w:rsidRPr="00261B76" w:rsidRDefault="00261B76" w:rsidP="00261B76">
      <w:pPr>
        <w:widowControl w:val="0"/>
        <w:suppressAutoHyphens/>
        <w:autoSpaceDE w:val="0"/>
        <w:spacing w:line="240" w:lineRule="auto"/>
        <w:ind w:left="15"/>
        <w:jc w:val="both"/>
        <w:rPr>
          <w:rFonts w:ascii="Cambria" w:eastAsia="Arial Narrow" w:hAnsi="Cambria" w:cs="Arial Narrow"/>
          <w:sz w:val="20"/>
          <w:szCs w:val="20"/>
          <w:lang w:bidi="en-US"/>
        </w:rPr>
      </w:pPr>
      <w:r w:rsidRPr="00261B76">
        <w:rPr>
          <w:rFonts w:ascii="Cambria" w:eastAsia="Arial Narrow" w:hAnsi="Cambria" w:cs="Arial Narrow"/>
          <w:sz w:val="20"/>
          <w:szCs w:val="20"/>
          <w:lang w:bidi="en-US"/>
        </w:rPr>
        <w:t>Wykonawca:…………………………...................…………………………………………………………........</w:t>
      </w:r>
    </w:p>
    <w:p w14:paraId="62709242" w14:textId="77777777" w:rsidR="00261B76" w:rsidRPr="00261B76" w:rsidRDefault="00261B76" w:rsidP="00261B76">
      <w:pPr>
        <w:widowControl w:val="0"/>
        <w:suppressAutoHyphens/>
        <w:autoSpaceDE w:val="0"/>
        <w:spacing w:line="240" w:lineRule="auto"/>
        <w:ind w:left="15"/>
        <w:jc w:val="both"/>
        <w:rPr>
          <w:rFonts w:ascii="Cambria" w:eastAsia="Times New Roman" w:hAnsi="Cambria" w:cs="Calibri"/>
          <w:sz w:val="20"/>
          <w:szCs w:val="20"/>
        </w:rPr>
      </w:pPr>
      <w:r w:rsidRPr="00261B76">
        <w:rPr>
          <w:rFonts w:ascii="Cambria" w:eastAsia="Arial Narrow" w:hAnsi="Cambria" w:cs="Arial Narrow"/>
          <w:b/>
          <w:sz w:val="20"/>
          <w:szCs w:val="20"/>
          <w:lang w:bidi="en-US"/>
        </w:rPr>
        <w:t>12.</w:t>
      </w:r>
      <w:r w:rsidRPr="00261B76">
        <w:rPr>
          <w:rFonts w:ascii="Cambria" w:eastAsia="Arial Narrow" w:hAnsi="Cambria" w:cs="Arial Narrow"/>
          <w:sz w:val="20"/>
          <w:szCs w:val="20"/>
          <w:lang w:bidi="en-US"/>
        </w:rPr>
        <w:t xml:space="preserve"> </w:t>
      </w:r>
      <w:r w:rsidRPr="00261B76">
        <w:rPr>
          <w:rFonts w:ascii="Cambria" w:eastAsia="Times New Roman" w:hAnsi="Cambria" w:cs="Calibri"/>
          <w:sz w:val="20"/>
          <w:szCs w:val="20"/>
        </w:rPr>
        <w:t xml:space="preserve">Zamawiający ma prawo do rezygnacji z zakupu i zwrotu otrzymanego towaru w ciągu 7 dni roboczych  od   jego otrzymania  - </w:t>
      </w:r>
      <w:r w:rsidRPr="00261B76">
        <w:rPr>
          <w:rFonts w:ascii="Cambria" w:eastAsia="Times New Roman" w:hAnsi="Cambria" w:cs="Calibri"/>
          <w:color w:val="auto"/>
          <w:sz w:val="20"/>
          <w:szCs w:val="20"/>
          <w:lang w:eastAsia="ar-SA"/>
        </w:rPr>
        <w:t xml:space="preserve">w nienaruszonych opakowaniach zbiorczych – o ile   towar został   dostarczony  w  opakowaniu zbiorczym.  Rezygnacja/ Zwrot  następują       </w:t>
      </w:r>
      <w:r w:rsidRPr="00261B76">
        <w:rPr>
          <w:rFonts w:ascii="Cambria" w:eastAsia="Times New Roman" w:hAnsi="Cambria" w:cs="Calibri"/>
          <w:sz w:val="20"/>
          <w:szCs w:val="20"/>
        </w:rPr>
        <w:t xml:space="preserve">  1) na koszt wykonawcy,   gdy dostarczony    towar   jest niezgodny ze złożonym   zamówieniem,</w:t>
      </w:r>
    </w:p>
    <w:p w14:paraId="13A7D9CD" w14:textId="77777777" w:rsidR="00261B76" w:rsidRPr="00261B76" w:rsidRDefault="00261B76" w:rsidP="00261B76">
      <w:pPr>
        <w:widowControl w:val="0"/>
        <w:suppressAutoHyphens/>
        <w:autoSpaceDE w:val="0"/>
        <w:spacing w:line="240" w:lineRule="auto"/>
        <w:ind w:left="15"/>
        <w:jc w:val="both"/>
        <w:rPr>
          <w:rFonts w:ascii="Cambria" w:eastAsia="Arial Narrow" w:hAnsi="Cambria" w:cs="Arial Narrow"/>
          <w:sz w:val="20"/>
          <w:szCs w:val="20"/>
          <w:lang w:bidi="en-US"/>
        </w:rPr>
      </w:pPr>
      <w:r w:rsidRPr="00261B76">
        <w:rPr>
          <w:rFonts w:ascii="Cambria" w:eastAsia="Arial Narrow" w:hAnsi="Cambria" w:cs="Arial Narrow"/>
          <w:sz w:val="20"/>
          <w:szCs w:val="20"/>
          <w:lang w:bidi="en-US"/>
        </w:rPr>
        <w:t xml:space="preserve">2) na koszt  zamawiającego, gdy, zamówienie   dostarczony  towar    został  zamówiony  niezgodnie  z  potrzebami   Zamawiającego   </w:t>
      </w:r>
      <w:r w:rsidRPr="00261B76">
        <w:rPr>
          <w:rFonts w:ascii="Cambria" w:eastAsia="Times New Roman" w:hAnsi="Cambria" w:cs="Calibri"/>
          <w:sz w:val="20"/>
          <w:szCs w:val="20"/>
        </w:rPr>
        <w:t xml:space="preserve">         </w:t>
      </w:r>
    </w:p>
    <w:p w14:paraId="295B4F90" w14:textId="77777777" w:rsidR="00261B76" w:rsidRPr="00261B76" w:rsidRDefault="00261B76" w:rsidP="00261B76">
      <w:pPr>
        <w:widowControl w:val="0"/>
        <w:suppressAutoHyphens/>
        <w:autoSpaceDE w:val="0"/>
        <w:spacing w:line="240" w:lineRule="auto"/>
        <w:ind w:left="15"/>
        <w:jc w:val="both"/>
        <w:rPr>
          <w:rFonts w:ascii="Cambria" w:eastAsia="MS Sans Serif;Arial" w:hAnsi="Cambria" w:cs="MS Sans Serif;Arial"/>
          <w:b/>
          <w:bCs/>
          <w:sz w:val="20"/>
          <w:szCs w:val="20"/>
          <w:lang w:bidi="en-US"/>
        </w:rPr>
      </w:pPr>
    </w:p>
    <w:p w14:paraId="2F0802BB" w14:textId="77777777" w:rsidR="00261B76" w:rsidRPr="00261B76" w:rsidRDefault="00261B76" w:rsidP="00261B76">
      <w:pPr>
        <w:widowControl w:val="0"/>
        <w:suppressAutoHyphens/>
        <w:autoSpaceDE w:val="0"/>
        <w:spacing w:line="240" w:lineRule="auto"/>
        <w:ind w:left="15"/>
        <w:jc w:val="both"/>
        <w:rPr>
          <w:rFonts w:ascii="Cambria" w:eastAsia="MS Sans Serif;Arial" w:hAnsi="Cambria" w:cs="MS Sans Serif;Arial"/>
          <w:b/>
          <w:bCs/>
          <w:sz w:val="20"/>
          <w:szCs w:val="20"/>
          <w:lang w:bidi="en-US"/>
        </w:rPr>
      </w:pPr>
      <w:r w:rsidRPr="00261B76">
        <w:rPr>
          <w:rFonts w:ascii="Cambria" w:eastAsia="MS Sans Serif;Arial" w:hAnsi="Cambria" w:cs="MS Sans Serif;Arial"/>
          <w:b/>
          <w:bCs/>
          <w:sz w:val="20"/>
          <w:szCs w:val="20"/>
          <w:lang w:bidi="en-US"/>
        </w:rPr>
        <w:t xml:space="preserve">II KARY  UMOWNE </w:t>
      </w:r>
    </w:p>
    <w:p w14:paraId="615D9B58" w14:textId="77777777" w:rsidR="00261B76" w:rsidRPr="00261B76" w:rsidRDefault="00261B76" w:rsidP="00261B76">
      <w:pPr>
        <w:widowControl w:val="0"/>
        <w:suppressAutoHyphens/>
        <w:autoSpaceDE w:val="0"/>
        <w:spacing w:line="240" w:lineRule="auto"/>
        <w:ind w:left="15"/>
        <w:jc w:val="both"/>
        <w:rPr>
          <w:rFonts w:ascii="Cambria" w:eastAsia="MS Sans Serif;Arial" w:hAnsi="Cambria" w:cs="MS Sans Serif;Arial"/>
          <w:sz w:val="20"/>
          <w:szCs w:val="20"/>
          <w:lang w:bidi="en-US"/>
        </w:rPr>
      </w:pPr>
      <w:r w:rsidRPr="00261B76">
        <w:rPr>
          <w:rFonts w:ascii="Cambria" w:eastAsia="MS Sans Serif;Arial" w:hAnsi="Cambria" w:cs="MS Sans Serif;Arial"/>
          <w:b/>
          <w:sz w:val="20"/>
          <w:szCs w:val="20"/>
          <w:lang w:bidi="en-US"/>
        </w:rPr>
        <w:t>13.</w:t>
      </w:r>
      <w:r w:rsidRPr="00261B76">
        <w:rPr>
          <w:rFonts w:ascii="Cambria" w:eastAsia="MS Sans Serif;Arial" w:hAnsi="Cambria" w:cs="MS Sans Serif;Arial"/>
          <w:sz w:val="20"/>
          <w:szCs w:val="20"/>
          <w:lang w:bidi="en-US"/>
        </w:rPr>
        <w:t xml:space="preserve"> Wykonawca zapłaci Zamawiającemu:</w:t>
      </w:r>
    </w:p>
    <w:p w14:paraId="5F1D6FE2" w14:textId="77777777" w:rsidR="00261B76" w:rsidRPr="00261B76" w:rsidRDefault="00261B76" w:rsidP="00261B76">
      <w:pPr>
        <w:widowControl w:val="0"/>
        <w:suppressAutoHyphens/>
        <w:autoSpaceDE w:val="0"/>
        <w:spacing w:line="240" w:lineRule="auto"/>
        <w:jc w:val="both"/>
        <w:rPr>
          <w:rFonts w:ascii="Cambria" w:eastAsia="MS Sans Serif;Arial" w:hAnsi="Cambria" w:cs="MS Sans Serif;Arial"/>
          <w:sz w:val="20"/>
          <w:szCs w:val="20"/>
          <w:lang w:bidi="en-US"/>
        </w:rPr>
      </w:pPr>
      <w:r w:rsidRPr="00261B76">
        <w:rPr>
          <w:rFonts w:ascii="Cambria" w:eastAsia="MS Sans Serif;Arial" w:hAnsi="Cambria" w:cs="MS Sans Serif;Arial"/>
          <w:b/>
          <w:sz w:val="20"/>
          <w:szCs w:val="20"/>
          <w:lang w:bidi="en-US"/>
        </w:rPr>
        <w:t>1)</w:t>
      </w:r>
      <w:r w:rsidRPr="00261B76">
        <w:rPr>
          <w:rFonts w:ascii="Cambria" w:eastAsia="MS Sans Serif;Arial" w:hAnsi="Cambria" w:cs="MS Sans Serif;Arial"/>
          <w:sz w:val="20"/>
          <w:szCs w:val="20"/>
          <w:lang w:bidi="en-US"/>
        </w:rPr>
        <w:t xml:space="preserve"> Karę umowną, za odstąpienie od umowy przez Zamawiającego z przyczyn, za które ponosi odpowiedzialność Wykonawca lub w przypadku odstąpienia od umowy przez Wykonawcę, z przyczyn po stronie Wykonawcy w wysokości </w:t>
      </w:r>
      <w:r w:rsidRPr="00261B76">
        <w:rPr>
          <w:rFonts w:ascii="Cambria" w:eastAsia="MS Sans Serif;Arial" w:hAnsi="Cambria" w:cs="MS Sans Serif;Arial"/>
          <w:color w:val="FF0000"/>
          <w:sz w:val="20"/>
          <w:szCs w:val="20"/>
          <w:lang w:bidi="en-US"/>
        </w:rPr>
        <w:t xml:space="preserve">15%  </w:t>
      </w:r>
      <w:r w:rsidRPr="00261B76">
        <w:rPr>
          <w:rFonts w:ascii="Cambria" w:eastAsia="MS Sans Serif;Arial" w:hAnsi="Cambria" w:cs="MS Sans Serif;Arial"/>
          <w:b/>
          <w:bCs/>
          <w:sz w:val="20"/>
          <w:szCs w:val="20"/>
          <w:lang w:bidi="en-US"/>
        </w:rPr>
        <w:t>niezrealizowanego</w:t>
      </w:r>
      <w:r w:rsidRPr="00261B76">
        <w:rPr>
          <w:rFonts w:ascii="Cambria" w:eastAsia="MS Sans Serif;Arial" w:hAnsi="Cambria" w:cs="MS Sans Serif;Arial"/>
          <w:sz w:val="20"/>
          <w:szCs w:val="20"/>
          <w:lang w:bidi="en-US"/>
        </w:rPr>
        <w:t xml:space="preserve">  wynagrodzenia umownego brutto.</w:t>
      </w:r>
    </w:p>
    <w:p w14:paraId="075A270B" w14:textId="77777777" w:rsidR="00261B76" w:rsidRPr="00261B76" w:rsidRDefault="00261B76" w:rsidP="00261B76">
      <w:pPr>
        <w:widowControl w:val="0"/>
        <w:numPr>
          <w:ilvl w:val="0"/>
          <w:numId w:val="31"/>
        </w:numPr>
        <w:suppressAutoHyphens/>
        <w:autoSpaceDE w:val="0"/>
        <w:spacing w:after="200" w:line="240" w:lineRule="auto"/>
        <w:ind w:left="390"/>
        <w:jc w:val="both"/>
        <w:rPr>
          <w:rFonts w:ascii="Cambria" w:eastAsia="MS Sans Serif;Arial" w:hAnsi="Cambria" w:cs="MS Sans Serif;Arial"/>
          <w:sz w:val="20"/>
          <w:szCs w:val="20"/>
          <w:lang w:bidi="en-US"/>
        </w:rPr>
      </w:pPr>
      <w:r w:rsidRPr="00261B76">
        <w:rPr>
          <w:rFonts w:ascii="Cambria" w:eastAsia="MS Sans Serif;Arial" w:hAnsi="Cambria" w:cs="MS Sans Serif;Arial"/>
          <w:sz w:val="20"/>
          <w:szCs w:val="20"/>
          <w:lang w:bidi="en-US"/>
        </w:rPr>
        <w:t>Kary umowne za zwłokę w dostarczeniu przedmiotu umowy w wysokości 0,30% niezrealizowanego  zamówienia brutto za każdy dzień  zwłoki w dostawie,</w:t>
      </w:r>
    </w:p>
    <w:p w14:paraId="289880BA" w14:textId="77777777" w:rsidR="00261B76" w:rsidRPr="00261B76" w:rsidRDefault="00261B76" w:rsidP="00261B76">
      <w:pPr>
        <w:widowControl w:val="0"/>
        <w:numPr>
          <w:ilvl w:val="0"/>
          <w:numId w:val="31"/>
        </w:numPr>
        <w:suppressAutoHyphens/>
        <w:autoSpaceDE w:val="0"/>
        <w:spacing w:after="200" w:line="240" w:lineRule="auto"/>
        <w:ind w:left="390"/>
        <w:jc w:val="both"/>
        <w:rPr>
          <w:rFonts w:ascii="Cambria" w:eastAsia="MS Sans Serif;Arial" w:hAnsi="Cambria" w:cs="MS Sans Serif;Arial"/>
          <w:sz w:val="20"/>
          <w:szCs w:val="20"/>
          <w:lang w:bidi="en-US"/>
        </w:rPr>
      </w:pPr>
      <w:r w:rsidRPr="00261B76">
        <w:rPr>
          <w:rFonts w:ascii="Cambria" w:eastAsia="MS Sans Serif;Arial" w:hAnsi="Cambria" w:cs="MS Sans Serif;Arial"/>
          <w:sz w:val="20"/>
          <w:szCs w:val="20"/>
          <w:lang w:bidi="en-US"/>
        </w:rPr>
        <w:t xml:space="preserve">W  wysokości  0,30% niewymienionego  drobnego sprzętu na wolny od wad w terminie określonym  w punkcie 19  za każdy dzień  opóźnienia.    </w:t>
      </w:r>
    </w:p>
    <w:p w14:paraId="7D8F2E17" w14:textId="77777777" w:rsidR="00261B76" w:rsidRPr="00261B76" w:rsidRDefault="00261B76" w:rsidP="00261B76">
      <w:pPr>
        <w:widowControl w:val="0"/>
        <w:suppressAutoHyphens/>
        <w:autoSpaceDE w:val="0"/>
        <w:spacing w:line="240" w:lineRule="auto"/>
        <w:ind w:left="15"/>
        <w:jc w:val="both"/>
        <w:rPr>
          <w:rFonts w:ascii="Cambria" w:eastAsia="MS Sans Serif;Arial" w:hAnsi="Cambria" w:cs="MS Sans Serif;Arial"/>
          <w:sz w:val="20"/>
          <w:szCs w:val="20"/>
          <w:lang w:bidi="en-US"/>
        </w:rPr>
      </w:pPr>
      <w:r w:rsidRPr="00261B76">
        <w:rPr>
          <w:rFonts w:ascii="Cambria" w:eastAsia="Arial Narrow" w:hAnsi="Cambria" w:cs="Arial Narrow"/>
          <w:b/>
          <w:bCs/>
          <w:sz w:val="20"/>
          <w:szCs w:val="20"/>
          <w:lang w:bidi="en-US"/>
        </w:rPr>
        <w:t>14.</w:t>
      </w:r>
      <w:r w:rsidRPr="00261B76">
        <w:rPr>
          <w:rFonts w:ascii="Cambria" w:eastAsia="Arial Narrow" w:hAnsi="Cambria" w:cs="Arial Narrow"/>
          <w:sz w:val="20"/>
          <w:szCs w:val="20"/>
          <w:lang w:bidi="en-US"/>
        </w:rPr>
        <w:t xml:space="preserve"> Zamawiającemu przysługuje prawo do dochodzenia  odszkodowania  na zasadach ogólnych</w:t>
      </w:r>
    </w:p>
    <w:p w14:paraId="78E83657" w14:textId="77777777" w:rsidR="00261B76" w:rsidRPr="00261B76" w:rsidRDefault="00261B76" w:rsidP="00261B76">
      <w:pPr>
        <w:widowControl w:val="0"/>
        <w:suppressAutoHyphens/>
        <w:autoSpaceDE w:val="0"/>
        <w:spacing w:line="240" w:lineRule="auto"/>
        <w:jc w:val="both"/>
        <w:rPr>
          <w:rFonts w:ascii="Cambria" w:eastAsia="MS Sans Serif;Arial" w:hAnsi="Cambria" w:cs="MS Sans Serif;Arial"/>
          <w:sz w:val="20"/>
          <w:szCs w:val="20"/>
          <w:lang w:bidi="en-US"/>
        </w:rPr>
      </w:pPr>
      <w:r w:rsidRPr="00261B76">
        <w:rPr>
          <w:rFonts w:ascii="Cambria" w:eastAsia="Arial Narrow" w:hAnsi="Cambria" w:cs="Arial Narrow"/>
          <w:b/>
          <w:sz w:val="20"/>
          <w:szCs w:val="20"/>
          <w:lang w:bidi="en-US"/>
        </w:rPr>
        <w:t>15.</w:t>
      </w:r>
      <w:r w:rsidRPr="00261B76">
        <w:rPr>
          <w:rFonts w:ascii="Cambria" w:eastAsia="Arial Narrow" w:hAnsi="Cambria" w:cs="Arial Narrow"/>
          <w:sz w:val="20"/>
          <w:szCs w:val="20"/>
          <w:lang w:bidi="en-US"/>
        </w:rPr>
        <w:t xml:space="preserve"> Ewentualne wierzytelności powstałe z zawartej wyżej wymienionej umowy nie mogą być przekazane bez zgody organu założycielskiego    Zamawiającego  na osoby trzecie.</w:t>
      </w:r>
    </w:p>
    <w:p w14:paraId="7F79AFE6" w14:textId="77777777" w:rsidR="00261B76" w:rsidRPr="00261B76" w:rsidRDefault="00261B76" w:rsidP="00261B76">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sz w:val="20"/>
          <w:szCs w:val="20"/>
          <w:lang w:bidi="en-US"/>
        </w:rPr>
      </w:pPr>
    </w:p>
    <w:p w14:paraId="7A5DF3FA" w14:textId="77777777" w:rsidR="00261B76" w:rsidRPr="00261B76" w:rsidRDefault="00261B76" w:rsidP="00261B76">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sz w:val="20"/>
          <w:szCs w:val="20"/>
          <w:lang w:bidi="en-US"/>
        </w:rPr>
      </w:pPr>
      <w:r w:rsidRPr="00261B76">
        <w:rPr>
          <w:rFonts w:ascii="Cambria" w:eastAsia="Lucida Sans Unicode" w:hAnsi="Cambria" w:cs="Tahoma"/>
          <w:b/>
          <w:bCs/>
          <w:sz w:val="20"/>
          <w:szCs w:val="20"/>
          <w:lang w:bidi="en-US"/>
        </w:rPr>
        <w:t xml:space="preserve">III  ZMIANY UMOWY </w:t>
      </w:r>
    </w:p>
    <w:p w14:paraId="0165AD8B" w14:textId="77777777" w:rsidR="00261B76" w:rsidRPr="00261B76" w:rsidRDefault="00261B76" w:rsidP="00261B76">
      <w:pPr>
        <w:widowControl w:val="0"/>
        <w:tabs>
          <w:tab w:val="left" w:pos="1080"/>
          <w:tab w:val="left" w:pos="1120"/>
          <w:tab w:val="left" w:pos="4074"/>
        </w:tabs>
        <w:suppressAutoHyphens/>
        <w:spacing w:after="120" w:line="240" w:lineRule="auto"/>
        <w:ind w:left="15"/>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lastRenderedPageBreak/>
        <w:t>16.</w:t>
      </w:r>
      <w:r w:rsidRPr="00261B76">
        <w:rPr>
          <w:rFonts w:ascii="Cambria" w:eastAsia="Lucida Sans Unicode" w:hAnsi="Cambria" w:cs="Tahoma"/>
          <w:sz w:val="20"/>
          <w:szCs w:val="20"/>
          <w:lang w:bidi="en-US"/>
        </w:rPr>
        <w:t xml:space="preserve"> Zamawiający   zastrzega możliwość  zmiany umowy  w  następujących  przypadkach:</w:t>
      </w:r>
    </w:p>
    <w:p w14:paraId="34BF5A61" w14:textId="77777777"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1)  zaprzestania produkcji  przez  producenta   i  wprowadzenia  asortymentu zamiennego,  w cenie  nie wyższej  niż  zaoferowana   w przetargu i pod warunkiem  przesłania  próbek nowego  asortymentu do Zamawiającego  w celu potwierdzenia, że  nowy asortyment  spełnia wymagania zamawiającego.         </w:t>
      </w:r>
    </w:p>
    <w:p w14:paraId="2BFB0D83" w14:textId="77777777"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2)  zmiany postanowień  zawartej   umowy, w przypadku  gdy  Wykonawca, którego oferta została  wybrana, zaoferuje ceny zakupu przedmiotów zamówienia, korzystniejsze niż zaoferował w  ofercie, która   została  wybrana jako  najkorzystniejsza,</w:t>
      </w:r>
    </w:p>
    <w:p w14:paraId="59422A80" w14:textId="77777777"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3)  zmiany  numerów katalogowych, zmiany konfekcjonowania sprzętu przy czym cena  jednostkowa nie może ulec zmianie,</w:t>
      </w:r>
    </w:p>
    <w:p w14:paraId="5A6552C4" w14:textId="77777777"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4)   zakupu towaru o tych samych parametrach lecz niższej cenie jeżeli nastąpi zmiana ceny producenta lub zastanie dopuszczony nowy, równoważny produkt o niższej cenie; </w:t>
      </w:r>
    </w:p>
    <w:p w14:paraId="7C251EB0" w14:textId="77777777"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5)  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 </w:t>
      </w:r>
    </w:p>
    <w:p w14:paraId="37173EF3" w14:textId="77777777"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6)  zmiany cen jednostkowych opakowań sprzętu objętego umową w przypadku zmiany wielkości opakowania wprowadzonej przez producenta z zachowaniem zasady proporcjonalności w stosunku do ceny objętej umową. </w:t>
      </w:r>
    </w:p>
    <w:p w14:paraId="11D6B13E" w14:textId="77777777"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7)  wydłużenie terminu realizacji umowy w przypadku niewykorzystania przez Zamawiającego wartości umowy </w:t>
      </w:r>
    </w:p>
    <w:p w14:paraId="745A5D81" w14:textId="77777777"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8)  zmiany cen w umowie w przypadku zmiany stawki VAT. </w:t>
      </w:r>
    </w:p>
    <w:p w14:paraId="49C210BA" w14:textId="77777777"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Zmianie ulegnie cena brutto, cena netto pozostanie niezmieniona.</w:t>
      </w:r>
    </w:p>
    <w:p w14:paraId="35089AF2" w14:textId="77777777" w:rsidR="00261B76" w:rsidRPr="00261B76" w:rsidRDefault="00261B76" w:rsidP="00261B76">
      <w:pPr>
        <w:widowControl w:val="0"/>
        <w:suppressAutoHyphens/>
        <w:spacing w:line="240" w:lineRule="auto"/>
        <w:jc w:val="both"/>
        <w:rPr>
          <w:rFonts w:ascii="Cambria" w:eastAsia="Lucida Sans Unicode" w:hAnsi="Cambria" w:cs="Tahoma"/>
          <w:b/>
          <w:bCs/>
          <w:sz w:val="20"/>
          <w:szCs w:val="20"/>
          <w:lang w:bidi="en-US"/>
        </w:rPr>
      </w:pPr>
      <w:r w:rsidRPr="00261B76">
        <w:rPr>
          <w:rFonts w:ascii="Cambria" w:eastAsia="Lucida Sans Unicode" w:hAnsi="Cambria" w:cs="Tahoma"/>
          <w:b/>
          <w:bCs/>
          <w:sz w:val="20"/>
          <w:szCs w:val="20"/>
          <w:lang w:bidi="en-US"/>
        </w:rPr>
        <w:t xml:space="preserve">IV TERMIN WAŻNOŚCI, reklamacje </w:t>
      </w:r>
    </w:p>
    <w:p w14:paraId="262CF48E" w14:textId="77777777" w:rsidR="00261B76" w:rsidRPr="00261B76" w:rsidRDefault="00261B76" w:rsidP="00261B76">
      <w:pPr>
        <w:widowControl w:val="0"/>
        <w:suppressAutoHyphens/>
        <w:spacing w:line="240" w:lineRule="auto"/>
        <w:jc w:val="both"/>
        <w:rPr>
          <w:rFonts w:ascii="Cambria" w:eastAsia="Lucida Sans Unicode" w:hAnsi="Cambria" w:cs="Tahoma"/>
          <w:color w:val="auto"/>
          <w:sz w:val="20"/>
          <w:szCs w:val="20"/>
          <w:lang w:bidi="en-US"/>
        </w:rPr>
      </w:pPr>
      <w:r w:rsidRPr="00261B76">
        <w:rPr>
          <w:rFonts w:ascii="Cambria" w:eastAsia="Lucida Sans Unicode" w:hAnsi="Cambria" w:cs="Tahoma"/>
          <w:b/>
          <w:bCs/>
          <w:sz w:val="20"/>
          <w:szCs w:val="20"/>
          <w:lang w:bidi="en-US"/>
        </w:rPr>
        <w:t xml:space="preserve">17. </w:t>
      </w:r>
      <w:r w:rsidRPr="00261B76">
        <w:rPr>
          <w:rFonts w:ascii="Cambria" w:eastAsia="Lucida Sans Unicode" w:hAnsi="Cambria" w:cs="Tahoma"/>
          <w:sz w:val="20"/>
          <w:szCs w:val="20"/>
          <w:lang w:bidi="en-US"/>
        </w:rPr>
        <w:t>Wykonawca zobowiązuje się dostarczyć towar z terminem ważności</w:t>
      </w:r>
      <w:r w:rsidRPr="00261B76">
        <w:rPr>
          <w:rFonts w:ascii="Cambria" w:eastAsia="Lucida Sans Unicode" w:hAnsi="Cambria" w:cs="Tahoma"/>
          <w:color w:val="FF0000"/>
          <w:sz w:val="20"/>
          <w:szCs w:val="20"/>
          <w:lang w:bidi="en-US"/>
        </w:rPr>
        <w:t xml:space="preserve"> </w:t>
      </w:r>
      <w:r w:rsidRPr="00261B76">
        <w:rPr>
          <w:rFonts w:ascii="Cambria" w:eastAsia="Lucida Sans Unicode" w:hAnsi="Cambria" w:cs="Tahoma"/>
          <w:color w:val="auto"/>
          <w:sz w:val="20"/>
          <w:szCs w:val="20"/>
          <w:lang w:bidi="en-US"/>
        </w:rPr>
        <w:t>min 12 miesięcy licząc od daty dostawy do siedziby Zamawiającego.</w:t>
      </w:r>
    </w:p>
    <w:p w14:paraId="25AEBFBB" w14:textId="77777777" w:rsidR="00261B76" w:rsidRPr="00261B76" w:rsidRDefault="00261B76" w:rsidP="00261B76">
      <w:pPr>
        <w:widowControl w:val="0"/>
        <w:suppressAutoHyphens/>
        <w:spacing w:line="240" w:lineRule="auto"/>
        <w:jc w:val="both"/>
        <w:rPr>
          <w:rFonts w:ascii="Cambria" w:eastAsia="Lucida Sans Unicode" w:hAnsi="Cambria" w:cs="Tahoma"/>
          <w:color w:val="auto"/>
          <w:sz w:val="20"/>
          <w:szCs w:val="20"/>
          <w:lang w:bidi="en-US"/>
        </w:rPr>
      </w:pPr>
      <w:r w:rsidRPr="00261B76">
        <w:rPr>
          <w:rFonts w:ascii="Cambria" w:eastAsia="Lucida Sans Unicode" w:hAnsi="Cambria" w:cs="Tahoma"/>
          <w:color w:val="auto"/>
          <w:sz w:val="20"/>
          <w:szCs w:val="20"/>
          <w:lang w:bidi="en-US"/>
        </w:rPr>
        <w:t>Wykonawca przyjmuje na siebie obowiązek wymiany towaru na nowy w przypadku ujawnienia się wady w terminie ważności lub gwarancji.</w:t>
      </w:r>
    </w:p>
    <w:p w14:paraId="3BFE4219" w14:textId="77777777" w:rsidR="00261B76" w:rsidRPr="00261B76" w:rsidRDefault="00261B76" w:rsidP="00261B76">
      <w:pPr>
        <w:widowControl w:val="0"/>
        <w:suppressAutoHyphens/>
        <w:spacing w:line="240" w:lineRule="auto"/>
        <w:jc w:val="both"/>
        <w:rPr>
          <w:rFonts w:ascii="Cambria" w:eastAsia="Lucida Sans Unicode" w:hAnsi="Cambria" w:cs="Tahoma"/>
          <w:color w:val="auto"/>
          <w:sz w:val="20"/>
          <w:szCs w:val="20"/>
          <w:lang w:bidi="en-US"/>
        </w:rPr>
      </w:pPr>
      <w:r w:rsidRPr="00261B76">
        <w:rPr>
          <w:rFonts w:ascii="Cambria" w:eastAsia="Lucida Sans Unicode" w:hAnsi="Cambria" w:cs="Tahoma"/>
          <w:b/>
          <w:bCs/>
          <w:color w:val="auto"/>
          <w:sz w:val="20"/>
          <w:szCs w:val="20"/>
          <w:lang w:bidi="en-US"/>
        </w:rPr>
        <w:t xml:space="preserve">18. </w:t>
      </w:r>
      <w:r w:rsidRPr="00261B76">
        <w:rPr>
          <w:rFonts w:ascii="Cambria" w:eastAsia="Lucida Sans Unicode" w:hAnsi="Cambria" w:cs="Tahoma"/>
          <w:color w:val="auto"/>
          <w:sz w:val="20"/>
          <w:szCs w:val="20"/>
          <w:lang w:bidi="en-US"/>
        </w:rPr>
        <w:t>W ramach gwarancji Wykonawca zobowiązany jest wymienić zakwestionowany towar w terminie 3  roboczych  dni od daty wezwania faxem na numer............................</w:t>
      </w:r>
    </w:p>
    <w:p w14:paraId="243A98C4" w14:textId="77777777" w:rsidR="00261B76" w:rsidRPr="00261B76" w:rsidRDefault="00261B76" w:rsidP="00261B76">
      <w:pPr>
        <w:widowControl w:val="0"/>
        <w:suppressAutoHyphens/>
        <w:spacing w:line="240" w:lineRule="auto"/>
        <w:jc w:val="both"/>
        <w:rPr>
          <w:rFonts w:ascii="Cambria" w:eastAsia="Lucida Sans Unicode" w:hAnsi="Cambria" w:cs="Tahoma"/>
          <w:color w:val="auto"/>
          <w:sz w:val="20"/>
          <w:szCs w:val="20"/>
          <w:lang w:bidi="en-US"/>
        </w:rPr>
      </w:pPr>
      <w:r w:rsidRPr="00261B76">
        <w:rPr>
          <w:rFonts w:ascii="Cambria" w:eastAsia="Lucida Sans Unicode" w:hAnsi="Cambria" w:cs="Tahoma"/>
          <w:b/>
          <w:bCs/>
          <w:color w:val="auto"/>
          <w:sz w:val="20"/>
          <w:szCs w:val="20"/>
          <w:lang w:bidi="en-US"/>
        </w:rPr>
        <w:t>19.</w:t>
      </w:r>
      <w:r w:rsidRPr="00261B76">
        <w:rPr>
          <w:rFonts w:ascii="Cambria" w:eastAsia="Lucida Sans Unicode" w:hAnsi="Cambria" w:cs="Tahoma"/>
          <w:color w:val="auto"/>
          <w:sz w:val="20"/>
          <w:szCs w:val="20"/>
          <w:lang w:bidi="en-US"/>
        </w:rPr>
        <w:t xml:space="preserve"> Zamawiający zastrzega sobie prawo do sprawdzenia towaru w zakresie jego wad widocznych i złożenia reklamacji ilościowych i jakościowych w terminie 7 dni </w:t>
      </w:r>
      <w:r w:rsidRPr="00261B76">
        <w:rPr>
          <w:rFonts w:ascii="Cambria" w:eastAsia="Lucida Sans Unicode" w:hAnsi="Cambria" w:cs="Tahoma"/>
          <w:color w:val="FF0000"/>
          <w:sz w:val="20"/>
          <w:szCs w:val="20"/>
          <w:lang w:bidi="en-US"/>
        </w:rPr>
        <w:t xml:space="preserve">roboczych </w:t>
      </w:r>
      <w:r w:rsidRPr="00261B76">
        <w:rPr>
          <w:rFonts w:ascii="Cambria" w:eastAsia="Lucida Sans Unicode" w:hAnsi="Cambria" w:cs="Tahoma"/>
          <w:color w:val="auto"/>
          <w:sz w:val="20"/>
          <w:szCs w:val="20"/>
          <w:lang w:bidi="en-US"/>
        </w:rPr>
        <w:t xml:space="preserve">od daty jego dostarczenia. Towar niekompletny, uszkodzony lub z terminem ważności niezgodnym z  …............ Wykonawca zobowiązany jest wymienić na własny koszt w terminie (max 2 dni roboczych)   od daty powiadomienia go o zastrzeżeniach drogą telefoniczną pod nr …………………. i fax ………………….. lub  </w:t>
      </w:r>
      <w:r w:rsidRPr="00261B76">
        <w:rPr>
          <w:rFonts w:ascii="Cambria" w:eastAsia="Lucida Sans Unicode" w:hAnsi="Cambria" w:cs="Tahoma"/>
          <w:color w:val="FF0000"/>
          <w:sz w:val="20"/>
          <w:szCs w:val="20"/>
          <w:lang w:bidi="en-US"/>
        </w:rPr>
        <w:t>drogą  elektroniczną</w:t>
      </w:r>
    </w:p>
    <w:p w14:paraId="77036F51" w14:textId="77777777"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b/>
          <w:bCs/>
          <w:color w:val="auto"/>
          <w:sz w:val="20"/>
          <w:szCs w:val="20"/>
          <w:lang w:bidi="en-US"/>
        </w:rPr>
        <w:t>20.</w:t>
      </w:r>
      <w:r w:rsidRPr="00261B76">
        <w:rPr>
          <w:rFonts w:ascii="Cambria" w:eastAsia="Lucida Sans Unicode" w:hAnsi="Cambria" w:cs="Tahoma"/>
          <w:color w:val="auto"/>
          <w:sz w:val="20"/>
          <w:szCs w:val="20"/>
          <w:lang w:bidi="en-US"/>
        </w:rPr>
        <w:t xml:space="preserve"> Zamawiający składa reklamacje drogą telefoniczną podając numer faktury i potwierdza je faksem </w:t>
      </w:r>
      <w:r w:rsidRPr="00261B76">
        <w:rPr>
          <w:rFonts w:ascii="Cambria" w:eastAsia="Lucida Sans Unicode" w:hAnsi="Cambria" w:cs="Tahoma"/>
          <w:sz w:val="20"/>
          <w:szCs w:val="20"/>
          <w:lang w:bidi="en-US"/>
        </w:rPr>
        <w:t>z tego dnia.</w:t>
      </w:r>
    </w:p>
    <w:p w14:paraId="59D267A4" w14:textId="77777777"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 xml:space="preserve">21. </w:t>
      </w:r>
      <w:r w:rsidRPr="00261B76">
        <w:rPr>
          <w:rFonts w:ascii="Cambria" w:eastAsia="Lucida Sans Unicode" w:hAnsi="Cambria" w:cs="Tahoma"/>
          <w:sz w:val="20"/>
          <w:szCs w:val="20"/>
          <w:lang w:bidi="en-US"/>
        </w:rPr>
        <w:t xml:space="preserve">Jeżeli Wykonawca nie wymieni zareklamowanego towaru w terminie określonym w ust. 19 to jest zobowiązany wystawić w terminie 3 roboczych  dni od upływu wskazanego w ust. 19 terminu fakturę korygującą. </w:t>
      </w:r>
    </w:p>
    <w:p w14:paraId="77DEEA19" w14:textId="77777777"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p>
    <w:p w14:paraId="3DC7B406" w14:textId="77777777" w:rsidR="00261B76" w:rsidRPr="00261B76" w:rsidRDefault="00261B76" w:rsidP="00261B76">
      <w:pPr>
        <w:widowControl w:val="0"/>
        <w:suppressAutoHyphens/>
        <w:spacing w:line="240" w:lineRule="auto"/>
        <w:ind w:left="360" w:hanging="360"/>
        <w:jc w:val="both"/>
        <w:rPr>
          <w:rFonts w:ascii="Cambria" w:eastAsia="Lucida Sans Unicode" w:hAnsi="Cambria" w:cs="Tahoma"/>
          <w:b/>
          <w:bCs/>
          <w:sz w:val="20"/>
          <w:szCs w:val="20"/>
          <w:lang w:bidi="en-US"/>
        </w:rPr>
      </w:pPr>
      <w:r w:rsidRPr="00261B76">
        <w:rPr>
          <w:rFonts w:ascii="Cambria" w:eastAsia="Lucida Sans Unicode" w:hAnsi="Cambria" w:cs="Tahoma"/>
          <w:b/>
          <w:bCs/>
          <w:sz w:val="20"/>
          <w:szCs w:val="20"/>
          <w:lang w:bidi="en-US"/>
        </w:rPr>
        <w:t xml:space="preserve">V ODSTĄPIENIE I ROZWIĄZANIE   UMOWY </w:t>
      </w:r>
    </w:p>
    <w:p w14:paraId="3152163C" w14:textId="77777777" w:rsidR="00261B76" w:rsidRPr="00261B76" w:rsidRDefault="00261B76" w:rsidP="00261B76">
      <w:pPr>
        <w:widowControl w:val="0"/>
        <w:numPr>
          <w:ilvl w:val="0"/>
          <w:numId w:val="32"/>
        </w:numPr>
        <w:suppressAutoHyphens/>
        <w:spacing w:after="200" w:line="240" w:lineRule="auto"/>
        <w:ind w:left="426" w:hanging="426"/>
        <w:contextualSpacing/>
        <w:jc w:val="both"/>
        <w:rPr>
          <w:rFonts w:ascii="Cambria" w:eastAsia="Lucida Sans Unicode" w:hAnsi="Cambria" w:cs="Tahoma"/>
          <w:color w:val="auto"/>
          <w:sz w:val="20"/>
          <w:szCs w:val="20"/>
          <w:lang w:eastAsia="en-US" w:bidi="en-US"/>
        </w:rPr>
      </w:pPr>
      <w:r w:rsidRPr="00261B76">
        <w:rPr>
          <w:rFonts w:ascii="Cambria" w:eastAsia="Lucida Sans Unicode" w:hAnsi="Cambria" w:cs="Tahoma"/>
          <w:color w:val="auto"/>
          <w:sz w:val="20"/>
          <w:szCs w:val="20"/>
          <w:lang w:eastAsia="en-US" w:bidi="en-US"/>
        </w:rPr>
        <w:t>Zamawiający może rozwiązać umowę ze skutkiem natychmiastowym, jeżeli Wykonawca nie dotrzymuje terminów realizacji przedmiotu umowy wynikające z pkt.3  przez dwa kolejne terminy dostawy, jeżeli wykonuje przedmiot umowy w sposób niezgodny z umową lub normami i warunkami prawem określonymi.</w:t>
      </w:r>
    </w:p>
    <w:p w14:paraId="352BBD49" w14:textId="77777777" w:rsidR="00261B76" w:rsidRPr="00261B76" w:rsidRDefault="00261B76" w:rsidP="00261B76">
      <w:pPr>
        <w:numPr>
          <w:ilvl w:val="0"/>
          <w:numId w:val="32"/>
        </w:numPr>
        <w:suppressAutoHyphens/>
        <w:spacing w:after="200" w:line="360" w:lineRule="auto"/>
        <w:ind w:left="426" w:hanging="426"/>
        <w:contextualSpacing/>
        <w:jc w:val="both"/>
        <w:rPr>
          <w:rFonts w:ascii="Cambria" w:eastAsia="Times New Roman" w:hAnsi="Cambria" w:cs="Times New Roman"/>
          <w:color w:val="auto"/>
          <w:sz w:val="20"/>
          <w:szCs w:val="20"/>
          <w:lang w:eastAsia="ar-SA"/>
        </w:rPr>
      </w:pPr>
      <w:r w:rsidRPr="00261B76">
        <w:rPr>
          <w:rFonts w:ascii="Cambria" w:eastAsia="Times New Roman" w:hAnsi="Cambria" w:cs="Times New Roman"/>
          <w:color w:val="auto"/>
          <w:sz w:val="20"/>
          <w:szCs w:val="20"/>
          <w:lang w:eastAsia="ar-SA"/>
        </w:rPr>
        <w:t xml:space="preserve">Zamawiający może rozwiązać umowę ze skutkiem natychmiastowym: </w:t>
      </w:r>
    </w:p>
    <w:p w14:paraId="6A0969EA" w14:textId="77777777" w:rsidR="00261B76" w:rsidRPr="00261B76" w:rsidRDefault="00261B76" w:rsidP="00261B76">
      <w:pPr>
        <w:suppressAutoHyphens/>
        <w:spacing w:line="360" w:lineRule="auto"/>
        <w:ind w:left="714"/>
        <w:contextualSpacing/>
        <w:jc w:val="both"/>
        <w:rPr>
          <w:rFonts w:ascii="Cambria" w:eastAsia="Times New Roman" w:hAnsi="Cambria" w:cs="Times New Roman"/>
          <w:color w:val="auto"/>
          <w:sz w:val="20"/>
          <w:szCs w:val="20"/>
          <w:lang w:eastAsia="ar-SA"/>
        </w:rPr>
      </w:pPr>
      <w:r w:rsidRPr="00261B76">
        <w:rPr>
          <w:rFonts w:ascii="Cambria" w:eastAsia="Times New Roman" w:hAnsi="Cambria" w:cs="Times New Roman"/>
          <w:color w:val="auto"/>
          <w:sz w:val="20"/>
          <w:szCs w:val="20"/>
          <w:lang w:eastAsia="ar-SA"/>
        </w:rPr>
        <w:t xml:space="preserve">  1) jeżeli Wykonawca    nie dotrzymuje terminów realizacji przedmiotu umowy wynikające z  pkt. 3 przez dwa kolejne terminy dostawy,</w:t>
      </w:r>
    </w:p>
    <w:p w14:paraId="06313265" w14:textId="77777777" w:rsidR="00261B76" w:rsidRPr="00261B76" w:rsidRDefault="00261B76" w:rsidP="00261B76">
      <w:pPr>
        <w:suppressAutoHyphens/>
        <w:spacing w:line="360" w:lineRule="auto"/>
        <w:ind w:left="714"/>
        <w:contextualSpacing/>
        <w:jc w:val="both"/>
        <w:rPr>
          <w:rFonts w:ascii="Cambria" w:eastAsia="Times New Roman" w:hAnsi="Cambria" w:cs="Times New Roman"/>
          <w:color w:val="auto"/>
          <w:sz w:val="20"/>
          <w:szCs w:val="20"/>
          <w:lang w:eastAsia="ar-SA"/>
        </w:rPr>
      </w:pPr>
      <w:r w:rsidRPr="00261B76">
        <w:rPr>
          <w:rFonts w:ascii="Cambria" w:eastAsia="Times New Roman" w:hAnsi="Cambria" w:cs="Times New Roman"/>
          <w:color w:val="auto"/>
          <w:sz w:val="20"/>
          <w:szCs w:val="20"/>
          <w:lang w:eastAsia="ar-SA"/>
        </w:rPr>
        <w:t xml:space="preserve">2) jeżeli wykonuje przedmiot umowy w sposób niezgodny z umową lub normami             i warunkami prawem określonymi, </w:t>
      </w:r>
    </w:p>
    <w:p w14:paraId="2866EDE3" w14:textId="77777777" w:rsidR="00261B76" w:rsidRPr="00261B76" w:rsidRDefault="00261B76" w:rsidP="00261B76">
      <w:pPr>
        <w:suppressAutoHyphens/>
        <w:spacing w:line="360" w:lineRule="auto"/>
        <w:ind w:left="714"/>
        <w:contextualSpacing/>
        <w:jc w:val="both"/>
        <w:rPr>
          <w:rFonts w:ascii="Cambria" w:eastAsia="Times New Roman" w:hAnsi="Cambria" w:cs="Times New Roman"/>
          <w:color w:val="auto"/>
          <w:sz w:val="20"/>
          <w:szCs w:val="20"/>
          <w:lang w:eastAsia="ar-SA"/>
        </w:rPr>
      </w:pPr>
      <w:r w:rsidRPr="00261B76">
        <w:rPr>
          <w:rFonts w:ascii="Cambria" w:eastAsia="Times New Roman" w:hAnsi="Cambria" w:cs="Times New Roman"/>
          <w:color w:val="auto"/>
          <w:sz w:val="20"/>
          <w:szCs w:val="20"/>
          <w:lang w:eastAsia="ar-SA"/>
        </w:rPr>
        <w:t>3) 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14:paraId="0FC0E2DA" w14:textId="77777777" w:rsidR="00261B76" w:rsidRPr="00261B76" w:rsidRDefault="00261B76" w:rsidP="00261B76">
      <w:pPr>
        <w:widowControl w:val="0"/>
        <w:suppressAutoHyphens/>
        <w:spacing w:line="240" w:lineRule="auto"/>
        <w:ind w:left="-15" w:hanging="360"/>
        <w:jc w:val="both"/>
        <w:rPr>
          <w:rFonts w:ascii="Cambria" w:eastAsia="Lucida Sans Unicode" w:hAnsi="Cambria" w:cs="Tahoma"/>
          <w:sz w:val="20"/>
          <w:szCs w:val="20"/>
          <w:lang w:bidi="en-US"/>
        </w:rPr>
      </w:pPr>
    </w:p>
    <w:p w14:paraId="75CB8050" w14:textId="77777777" w:rsidR="00261B76" w:rsidRPr="00261B76" w:rsidRDefault="00261B76" w:rsidP="00261B76">
      <w:pPr>
        <w:widowControl w:val="0"/>
        <w:suppressAutoHyphens/>
        <w:spacing w:line="240" w:lineRule="auto"/>
        <w:ind w:left="-15" w:hanging="360"/>
        <w:jc w:val="both"/>
        <w:rPr>
          <w:rFonts w:ascii="Cambria" w:eastAsia="Lucida Sans Unicode" w:hAnsi="Cambria" w:cs="Tahoma"/>
          <w:sz w:val="20"/>
          <w:szCs w:val="20"/>
          <w:lang w:bidi="en-US"/>
        </w:rPr>
      </w:pPr>
    </w:p>
    <w:p w14:paraId="1B0662F8" w14:textId="77777777" w:rsidR="00261B76" w:rsidRPr="00261B76" w:rsidRDefault="00261B76" w:rsidP="00261B76">
      <w:pPr>
        <w:widowControl w:val="0"/>
        <w:suppressAutoHyphens/>
        <w:spacing w:line="240" w:lineRule="auto"/>
        <w:ind w:left="30" w:hanging="45"/>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 xml:space="preserve">24. </w:t>
      </w:r>
      <w:r w:rsidRPr="00261B76">
        <w:rPr>
          <w:rFonts w:ascii="Cambria" w:eastAsia="Lucida Sans Unicode" w:hAnsi="Cambria" w:cs="Tahoma"/>
          <w:sz w:val="20"/>
          <w:szCs w:val="20"/>
          <w:lang w:bidi="en-US"/>
        </w:rPr>
        <w:t>W przypadku, gdy Wykonawca nie dostarczy zamówionych towarów w terminie określonym w pkt.  3 , Zamawiający zastrzega sobie prawo zakupu tego towaru u innych Dostawców.</w:t>
      </w:r>
    </w:p>
    <w:p w14:paraId="5F0F78C4" w14:textId="77777777"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 xml:space="preserve">25. </w:t>
      </w:r>
      <w:r w:rsidRPr="00261B76">
        <w:rPr>
          <w:rFonts w:ascii="Cambria" w:eastAsia="Lucida Sans Unicode" w:hAnsi="Cambria" w:cs="Tahoma"/>
          <w:sz w:val="20"/>
          <w:szCs w:val="20"/>
          <w:lang w:bidi="en-US"/>
        </w:rPr>
        <w:t xml:space="preserve">W przypadku, gdy Zamawiający zapłaci za towar zakupiony w trybie określonym w  pkt. 24 cenę wyższą niż wynika z cennika, stanowiącego załącznik nr 1 do niniejszej umowy. Wykonawca na żądanie Zamawiającego, zwróci </w:t>
      </w:r>
      <w:r w:rsidRPr="00261B76">
        <w:rPr>
          <w:rFonts w:ascii="Cambria" w:eastAsia="Lucida Sans Unicode" w:hAnsi="Cambria" w:cs="Tahoma"/>
          <w:sz w:val="20"/>
          <w:szCs w:val="20"/>
          <w:lang w:bidi="en-US"/>
        </w:rPr>
        <w:lastRenderedPageBreak/>
        <w:t>mu wynikającą różnicy kwot cenę w terminie 14 dni od daty wezwania.</w:t>
      </w:r>
    </w:p>
    <w:p w14:paraId="6F98EBA4" w14:textId="77777777"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 xml:space="preserve">26. </w:t>
      </w:r>
      <w:r w:rsidRPr="00261B76">
        <w:rPr>
          <w:rFonts w:ascii="Cambria" w:eastAsia="Lucida Sans Unicode" w:hAnsi="Cambria" w:cs="Tahoma"/>
          <w:sz w:val="20"/>
          <w:szCs w:val="20"/>
          <w:lang w:bidi="en-US"/>
        </w:rPr>
        <w:t xml:space="preserve">Zamawiający zobowiązany jest udokumentować Wykonawcy koszt poniesiony na zakup towaru dokonanego w trybie określonym w pkt. 24. </w:t>
      </w:r>
    </w:p>
    <w:p w14:paraId="5894D6C2" w14:textId="77777777" w:rsidR="00261B76" w:rsidRPr="00261B76" w:rsidRDefault="00261B76" w:rsidP="00261B76">
      <w:pPr>
        <w:widowControl w:val="0"/>
        <w:suppressAutoHyphens/>
        <w:spacing w:line="240" w:lineRule="auto"/>
        <w:ind w:left="3060"/>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                                    Upełnomocniony Przedstawiciel Wykonawcy  </w:t>
      </w:r>
    </w:p>
    <w:p w14:paraId="60FFA4C5" w14:textId="77777777" w:rsidR="00261B76" w:rsidRPr="00261B76" w:rsidRDefault="00261B76" w:rsidP="00261B76">
      <w:pPr>
        <w:widowControl w:val="0"/>
        <w:suppressAutoHyphens/>
        <w:spacing w:line="240" w:lineRule="auto"/>
        <w:ind w:left="99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                                                                </w:t>
      </w:r>
      <w:r w:rsidRPr="00261B76">
        <w:rPr>
          <w:rFonts w:ascii="Cambria" w:eastAsia="Lucida Sans Unicode" w:hAnsi="Cambria" w:cs="Tahoma"/>
          <w:sz w:val="20"/>
          <w:szCs w:val="20"/>
          <w:lang w:bidi="en-US"/>
        </w:rPr>
        <w:tab/>
        <w:t xml:space="preserve"> .......................................................</w:t>
      </w:r>
    </w:p>
    <w:p w14:paraId="4A6100AB" w14:textId="77777777" w:rsidR="00261B76" w:rsidRPr="00261B76" w:rsidRDefault="00261B76" w:rsidP="00261B76">
      <w:pPr>
        <w:widowControl w:val="0"/>
        <w:suppressAutoHyphens/>
        <w:spacing w:line="240" w:lineRule="auto"/>
        <w:ind w:left="993"/>
        <w:jc w:val="both"/>
        <w:rPr>
          <w:rFonts w:ascii="Cambria" w:eastAsia="Lucida Sans Unicode" w:hAnsi="Cambria" w:cs="Tahoma"/>
          <w:sz w:val="24"/>
          <w:szCs w:val="24"/>
          <w:lang w:bidi="en-US"/>
        </w:rPr>
      </w:pPr>
      <w:r w:rsidRPr="00261B76">
        <w:rPr>
          <w:rFonts w:ascii="Cambria" w:eastAsia="Lucida Sans Unicode" w:hAnsi="Cambria" w:cs="Tahoma"/>
          <w:sz w:val="20"/>
          <w:szCs w:val="20"/>
          <w:lang w:bidi="en-US"/>
        </w:rPr>
        <w:t xml:space="preserve">                  </w:t>
      </w:r>
      <w:r w:rsidRPr="00261B76">
        <w:rPr>
          <w:rFonts w:ascii="Cambria" w:eastAsia="Lucida Sans Unicode" w:hAnsi="Cambria" w:cs="Tahoma"/>
          <w:sz w:val="20"/>
          <w:szCs w:val="20"/>
          <w:lang w:bidi="en-US"/>
        </w:rPr>
        <w:tab/>
      </w:r>
      <w:r w:rsidRPr="00261B76">
        <w:rPr>
          <w:rFonts w:ascii="Cambria" w:eastAsia="Lucida Sans Unicode" w:hAnsi="Cambria" w:cs="Tahoma"/>
          <w:sz w:val="20"/>
          <w:szCs w:val="20"/>
          <w:lang w:bidi="en-US"/>
        </w:rPr>
        <w:tab/>
      </w:r>
      <w:r w:rsidRPr="00261B76">
        <w:rPr>
          <w:rFonts w:ascii="Cambria" w:eastAsia="Lucida Sans Unicode" w:hAnsi="Cambria" w:cs="Tahoma"/>
          <w:sz w:val="20"/>
          <w:szCs w:val="20"/>
          <w:lang w:bidi="en-US"/>
        </w:rPr>
        <w:tab/>
      </w:r>
      <w:r w:rsidRPr="00261B76">
        <w:rPr>
          <w:rFonts w:ascii="Cambria" w:eastAsia="Lucida Sans Unicode" w:hAnsi="Cambria" w:cs="Tahoma"/>
          <w:sz w:val="24"/>
          <w:szCs w:val="24"/>
          <w:lang w:bidi="en-US"/>
        </w:rPr>
        <w:tab/>
        <w:t xml:space="preserve">           ( data ,pieczęć i podpis)</w:t>
      </w:r>
    </w:p>
    <w:p w14:paraId="06637791" w14:textId="22591A2B" w:rsidR="00261B76" w:rsidRPr="00261B76" w:rsidRDefault="00695BD7" w:rsidP="00261B76">
      <w:pPr>
        <w:spacing w:after="200"/>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t xml:space="preserve">  </w:t>
      </w:r>
    </w:p>
    <w:p w14:paraId="30EEA82E" w14:textId="77777777" w:rsidR="00261B76" w:rsidRPr="00261B76" w:rsidRDefault="00261B76" w:rsidP="00261B76">
      <w:pPr>
        <w:autoSpaceDE w:val="0"/>
        <w:autoSpaceDN w:val="0"/>
        <w:adjustRightInd w:val="0"/>
        <w:spacing w:line="240" w:lineRule="auto"/>
        <w:ind w:left="426"/>
        <w:rPr>
          <w:rFonts w:ascii="Calibri" w:eastAsia="Calibri" w:hAnsi="Calibri" w:cs="Trebuchet MS"/>
          <w:color w:val="auto"/>
          <w:sz w:val="24"/>
          <w:szCs w:val="24"/>
        </w:rPr>
      </w:pPr>
    </w:p>
    <w:p w14:paraId="4EB6B085" w14:textId="77777777" w:rsidR="00261B76" w:rsidRPr="00261B76" w:rsidRDefault="00261B76" w:rsidP="00261B76">
      <w:pPr>
        <w:autoSpaceDE w:val="0"/>
        <w:autoSpaceDN w:val="0"/>
        <w:adjustRightInd w:val="0"/>
        <w:spacing w:line="240" w:lineRule="auto"/>
        <w:rPr>
          <w:rFonts w:ascii="Calibri" w:eastAsia="Calibri" w:hAnsi="Calibri" w:cs="Trebuchet MS"/>
          <w:color w:val="auto"/>
          <w:sz w:val="24"/>
          <w:szCs w:val="24"/>
        </w:rPr>
      </w:pPr>
    </w:p>
    <w:p w14:paraId="00731AD8" w14:textId="77777777" w:rsidR="00261B76" w:rsidRDefault="00261B76">
      <w:pPr>
        <w:pStyle w:val="LO-normal"/>
        <w:spacing w:before="60" w:line="240" w:lineRule="exact"/>
        <w:ind w:left="-284"/>
        <w:rPr>
          <w:rFonts w:ascii="Cambria" w:hAnsi="Cambria" w:cs="Cambria"/>
          <w:sz w:val="24"/>
          <w:szCs w:val="24"/>
        </w:rPr>
      </w:pPr>
    </w:p>
    <w:p w14:paraId="3E933301" w14:textId="77777777" w:rsidR="004039EF" w:rsidRDefault="004039EF">
      <w:pPr>
        <w:pStyle w:val="LO-normal"/>
        <w:spacing w:before="60" w:line="240" w:lineRule="exact"/>
        <w:ind w:left="-284"/>
        <w:rPr>
          <w:rFonts w:ascii="Cambria" w:hAnsi="Cambria" w:cs="Cambria"/>
          <w:sz w:val="24"/>
          <w:szCs w:val="24"/>
        </w:rPr>
      </w:pPr>
    </w:p>
    <w:p w14:paraId="30187658" w14:textId="77777777" w:rsidR="004039EF" w:rsidRDefault="004039EF">
      <w:pPr>
        <w:pStyle w:val="LO-normal"/>
        <w:spacing w:before="60" w:line="240" w:lineRule="exact"/>
        <w:ind w:left="-284"/>
        <w:rPr>
          <w:rFonts w:ascii="Cambria" w:hAnsi="Cambria" w:cs="Cambria"/>
          <w:sz w:val="24"/>
          <w:szCs w:val="24"/>
        </w:rPr>
      </w:pPr>
    </w:p>
    <w:p w14:paraId="3580E4A9" w14:textId="77777777" w:rsidR="004039EF" w:rsidRDefault="004039EF">
      <w:pPr>
        <w:pStyle w:val="LO-normal"/>
        <w:spacing w:before="60" w:line="240" w:lineRule="exact"/>
        <w:ind w:left="-284"/>
        <w:rPr>
          <w:rFonts w:ascii="Cambria" w:hAnsi="Cambria" w:cs="Cambria"/>
          <w:sz w:val="24"/>
          <w:szCs w:val="24"/>
        </w:rPr>
      </w:pPr>
    </w:p>
    <w:p w14:paraId="2CD1074E" w14:textId="77777777" w:rsidR="004039EF" w:rsidRDefault="004039EF">
      <w:pPr>
        <w:pStyle w:val="LO-normal"/>
        <w:spacing w:before="60" w:line="240" w:lineRule="exact"/>
        <w:ind w:left="-284"/>
        <w:rPr>
          <w:rFonts w:ascii="Cambria" w:hAnsi="Cambria" w:cs="Cambria"/>
          <w:sz w:val="24"/>
          <w:szCs w:val="24"/>
        </w:rPr>
      </w:pPr>
    </w:p>
    <w:p w14:paraId="6A1201FE" w14:textId="77777777" w:rsidR="004039EF" w:rsidRDefault="004039EF">
      <w:pPr>
        <w:pStyle w:val="LO-normal"/>
        <w:spacing w:before="60" w:line="240" w:lineRule="exact"/>
        <w:ind w:left="-284"/>
        <w:rPr>
          <w:rFonts w:ascii="Cambria" w:hAnsi="Cambria" w:cs="Cambria"/>
          <w:sz w:val="24"/>
          <w:szCs w:val="24"/>
        </w:rPr>
      </w:pPr>
    </w:p>
    <w:p w14:paraId="4FE35220" w14:textId="77777777" w:rsidR="004039EF" w:rsidRDefault="004039EF">
      <w:pPr>
        <w:pStyle w:val="LO-normal"/>
        <w:spacing w:before="60" w:line="240" w:lineRule="exact"/>
        <w:ind w:left="-284"/>
        <w:rPr>
          <w:rFonts w:ascii="Cambria" w:hAnsi="Cambria" w:cs="Cambria"/>
          <w:sz w:val="24"/>
          <w:szCs w:val="24"/>
        </w:rPr>
      </w:pPr>
    </w:p>
    <w:p w14:paraId="5ED28232" w14:textId="77777777" w:rsidR="004039EF" w:rsidRDefault="004039EF">
      <w:pPr>
        <w:pStyle w:val="LO-normal"/>
        <w:spacing w:before="60" w:line="240" w:lineRule="exact"/>
        <w:ind w:left="-284"/>
        <w:rPr>
          <w:rFonts w:ascii="Cambria" w:hAnsi="Cambria" w:cs="Cambria"/>
          <w:sz w:val="24"/>
          <w:szCs w:val="24"/>
        </w:rPr>
      </w:pPr>
    </w:p>
    <w:p w14:paraId="4CD99992" w14:textId="77777777" w:rsidR="004039EF" w:rsidRDefault="004039EF">
      <w:pPr>
        <w:pStyle w:val="LO-normal"/>
        <w:spacing w:before="60" w:line="240" w:lineRule="exact"/>
        <w:ind w:left="-284"/>
        <w:rPr>
          <w:rFonts w:ascii="Cambria" w:hAnsi="Cambria" w:cs="Cambria"/>
          <w:sz w:val="24"/>
          <w:szCs w:val="24"/>
        </w:rPr>
      </w:pPr>
    </w:p>
    <w:p w14:paraId="52E554F9" w14:textId="77777777" w:rsidR="004039EF" w:rsidRDefault="004039EF">
      <w:pPr>
        <w:pStyle w:val="LO-normal"/>
        <w:spacing w:before="60" w:line="240" w:lineRule="exact"/>
        <w:ind w:left="-284"/>
        <w:rPr>
          <w:rFonts w:ascii="Cambria" w:hAnsi="Cambria" w:cs="Cambria"/>
          <w:sz w:val="24"/>
          <w:szCs w:val="24"/>
        </w:rPr>
      </w:pPr>
    </w:p>
    <w:p w14:paraId="42F9B39E" w14:textId="77777777" w:rsidR="004039EF" w:rsidRDefault="004039EF">
      <w:pPr>
        <w:pStyle w:val="LO-normal"/>
        <w:spacing w:before="60" w:line="240" w:lineRule="exact"/>
        <w:ind w:left="-284"/>
        <w:rPr>
          <w:rFonts w:ascii="Cambria" w:hAnsi="Cambria" w:cs="Cambria"/>
          <w:sz w:val="24"/>
          <w:szCs w:val="24"/>
        </w:rPr>
      </w:pPr>
    </w:p>
    <w:p w14:paraId="006C821A" w14:textId="77777777" w:rsidR="004039EF" w:rsidRDefault="004039EF">
      <w:pPr>
        <w:pStyle w:val="LO-normal"/>
        <w:spacing w:before="60" w:line="240" w:lineRule="exact"/>
        <w:ind w:left="-284"/>
        <w:rPr>
          <w:rFonts w:ascii="Cambria" w:hAnsi="Cambria" w:cs="Cambria"/>
          <w:sz w:val="24"/>
          <w:szCs w:val="24"/>
        </w:rPr>
      </w:pPr>
    </w:p>
    <w:p w14:paraId="5DC7E0C8" w14:textId="77777777" w:rsidR="004039EF" w:rsidRDefault="004039EF">
      <w:pPr>
        <w:pStyle w:val="LO-normal"/>
        <w:spacing w:before="60" w:line="240" w:lineRule="exact"/>
        <w:ind w:left="-284"/>
        <w:rPr>
          <w:rFonts w:ascii="Cambria" w:hAnsi="Cambria" w:cs="Cambria"/>
          <w:sz w:val="24"/>
          <w:szCs w:val="24"/>
        </w:rPr>
      </w:pPr>
    </w:p>
    <w:p w14:paraId="5807417B" w14:textId="77777777" w:rsidR="004039EF" w:rsidRDefault="004039EF">
      <w:pPr>
        <w:pStyle w:val="LO-normal"/>
        <w:spacing w:before="60" w:line="240" w:lineRule="exact"/>
        <w:ind w:left="-284"/>
        <w:rPr>
          <w:rFonts w:ascii="Cambria" w:hAnsi="Cambria" w:cs="Cambria"/>
          <w:sz w:val="24"/>
          <w:szCs w:val="24"/>
        </w:rPr>
      </w:pPr>
    </w:p>
    <w:p w14:paraId="2967F569" w14:textId="77777777" w:rsidR="004039EF" w:rsidRDefault="004039EF">
      <w:pPr>
        <w:pStyle w:val="LO-normal"/>
        <w:spacing w:before="60" w:line="240" w:lineRule="exact"/>
        <w:ind w:left="-284"/>
        <w:rPr>
          <w:rFonts w:ascii="Cambria" w:hAnsi="Cambria" w:cs="Cambria"/>
          <w:sz w:val="24"/>
          <w:szCs w:val="24"/>
        </w:rPr>
      </w:pPr>
    </w:p>
    <w:p w14:paraId="143E7BF0" w14:textId="77777777" w:rsidR="004039EF" w:rsidRDefault="004039EF">
      <w:pPr>
        <w:pStyle w:val="LO-normal"/>
        <w:spacing w:before="60" w:line="240" w:lineRule="exact"/>
        <w:ind w:left="-284"/>
        <w:rPr>
          <w:rFonts w:ascii="Cambria" w:hAnsi="Cambria" w:cs="Cambria"/>
          <w:sz w:val="24"/>
          <w:szCs w:val="24"/>
        </w:rPr>
      </w:pPr>
    </w:p>
    <w:p w14:paraId="3C2561E8" w14:textId="77777777" w:rsidR="004039EF" w:rsidRDefault="004039EF">
      <w:pPr>
        <w:pStyle w:val="LO-normal"/>
        <w:spacing w:before="60" w:line="240" w:lineRule="exact"/>
        <w:ind w:left="-284"/>
        <w:rPr>
          <w:rFonts w:ascii="Cambria" w:hAnsi="Cambria" w:cs="Cambria"/>
          <w:sz w:val="24"/>
          <w:szCs w:val="24"/>
        </w:rPr>
      </w:pPr>
    </w:p>
    <w:p w14:paraId="0129D235" w14:textId="77777777" w:rsidR="004039EF" w:rsidRDefault="004039EF">
      <w:pPr>
        <w:pStyle w:val="LO-normal"/>
        <w:spacing w:before="60" w:line="240" w:lineRule="exact"/>
        <w:ind w:left="-284"/>
        <w:rPr>
          <w:rFonts w:ascii="Cambria" w:hAnsi="Cambria" w:cs="Cambria"/>
          <w:sz w:val="24"/>
          <w:szCs w:val="24"/>
        </w:rPr>
      </w:pPr>
    </w:p>
    <w:p w14:paraId="3C71F553" w14:textId="77777777" w:rsidR="004039EF" w:rsidRDefault="004039EF">
      <w:pPr>
        <w:pStyle w:val="LO-normal"/>
        <w:spacing w:before="60" w:line="240" w:lineRule="exact"/>
        <w:ind w:left="-284"/>
        <w:rPr>
          <w:rFonts w:ascii="Cambria" w:hAnsi="Cambria" w:cs="Cambria"/>
          <w:sz w:val="24"/>
          <w:szCs w:val="24"/>
        </w:rPr>
      </w:pPr>
    </w:p>
    <w:p w14:paraId="7ADD4239" w14:textId="77777777" w:rsidR="004039EF" w:rsidRDefault="004039EF">
      <w:pPr>
        <w:pStyle w:val="LO-normal"/>
        <w:spacing w:before="60" w:line="240" w:lineRule="exact"/>
        <w:ind w:left="-284"/>
        <w:rPr>
          <w:rFonts w:ascii="Cambria" w:hAnsi="Cambria" w:cs="Cambria"/>
          <w:sz w:val="24"/>
          <w:szCs w:val="24"/>
        </w:rPr>
      </w:pPr>
    </w:p>
    <w:p w14:paraId="15427E8B" w14:textId="77777777" w:rsidR="004039EF" w:rsidRDefault="004039EF">
      <w:pPr>
        <w:pStyle w:val="LO-normal"/>
        <w:spacing w:before="60" w:line="240" w:lineRule="exact"/>
        <w:ind w:left="-284"/>
        <w:rPr>
          <w:rFonts w:ascii="Cambria" w:hAnsi="Cambria" w:cs="Cambria"/>
          <w:sz w:val="24"/>
          <w:szCs w:val="24"/>
        </w:rPr>
      </w:pPr>
    </w:p>
    <w:p w14:paraId="32FD5B76" w14:textId="77777777" w:rsidR="004039EF" w:rsidRDefault="004039EF">
      <w:pPr>
        <w:pStyle w:val="LO-normal"/>
        <w:spacing w:before="60" w:line="240" w:lineRule="exact"/>
        <w:ind w:left="-284"/>
        <w:rPr>
          <w:rFonts w:ascii="Cambria" w:hAnsi="Cambria" w:cs="Cambria"/>
          <w:sz w:val="24"/>
          <w:szCs w:val="24"/>
        </w:rPr>
      </w:pPr>
    </w:p>
    <w:p w14:paraId="3CAA83DA" w14:textId="77777777" w:rsidR="004039EF" w:rsidRDefault="004039EF">
      <w:pPr>
        <w:pStyle w:val="LO-normal"/>
        <w:spacing w:before="60" w:line="240" w:lineRule="exact"/>
        <w:ind w:left="-284"/>
        <w:rPr>
          <w:rFonts w:ascii="Cambria" w:hAnsi="Cambria" w:cs="Cambria"/>
          <w:sz w:val="24"/>
          <w:szCs w:val="24"/>
        </w:rPr>
      </w:pPr>
    </w:p>
    <w:p w14:paraId="74910EB2" w14:textId="77777777" w:rsidR="004039EF" w:rsidRDefault="004039EF">
      <w:pPr>
        <w:pStyle w:val="LO-normal"/>
        <w:spacing w:before="60" w:line="240" w:lineRule="exact"/>
        <w:ind w:left="-284"/>
        <w:rPr>
          <w:rFonts w:ascii="Cambria" w:hAnsi="Cambria" w:cs="Cambria"/>
          <w:sz w:val="24"/>
          <w:szCs w:val="24"/>
        </w:rPr>
      </w:pPr>
    </w:p>
    <w:p w14:paraId="7BEDADF5" w14:textId="77777777" w:rsidR="004039EF" w:rsidRDefault="004039EF">
      <w:pPr>
        <w:pStyle w:val="LO-normal"/>
        <w:spacing w:before="60" w:line="240" w:lineRule="exact"/>
        <w:ind w:left="-284"/>
        <w:rPr>
          <w:rFonts w:ascii="Cambria" w:hAnsi="Cambria" w:cs="Cambria"/>
          <w:sz w:val="24"/>
          <w:szCs w:val="24"/>
        </w:rPr>
      </w:pPr>
    </w:p>
    <w:p w14:paraId="68379466" w14:textId="77777777" w:rsidR="004039EF" w:rsidRDefault="004039EF">
      <w:pPr>
        <w:pStyle w:val="LO-normal"/>
        <w:spacing w:before="60" w:line="240" w:lineRule="exact"/>
        <w:ind w:left="-284"/>
        <w:rPr>
          <w:rFonts w:ascii="Cambria" w:hAnsi="Cambria" w:cs="Cambria"/>
          <w:sz w:val="24"/>
          <w:szCs w:val="24"/>
        </w:rPr>
      </w:pPr>
    </w:p>
    <w:p w14:paraId="37450BC2" w14:textId="77777777" w:rsidR="004039EF" w:rsidRDefault="004039EF">
      <w:pPr>
        <w:pStyle w:val="LO-normal"/>
        <w:spacing w:before="60" w:line="240" w:lineRule="exact"/>
        <w:ind w:left="-284"/>
        <w:rPr>
          <w:rFonts w:ascii="Cambria" w:hAnsi="Cambria" w:cs="Cambria"/>
          <w:sz w:val="24"/>
          <w:szCs w:val="24"/>
        </w:rPr>
      </w:pPr>
    </w:p>
    <w:p w14:paraId="6EE0F13B" w14:textId="77777777" w:rsidR="004039EF" w:rsidRDefault="004039EF">
      <w:pPr>
        <w:pStyle w:val="LO-normal"/>
        <w:spacing w:before="60" w:line="240" w:lineRule="exact"/>
        <w:ind w:left="-284"/>
        <w:rPr>
          <w:rFonts w:ascii="Cambria" w:hAnsi="Cambria" w:cs="Cambria"/>
          <w:sz w:val="24"/>
          <w:szCs w:val="24"/>
        </w:rPr>
      </w:pPr>
    </w:p>
    <w:p w14:paraId="469369E1" w14:textId="77777777" w:rsidR="004039EF" w:rsidRDefault="004039EF">
      <w:pPr>
        <w:pStyle w:val="LO-normal"/>
        <w:spacing w:before="60" w:line="240" w:lineRule="exact"/>
        <w:ind w:left="-284"/>
        <w:rPr>
          <w:rFonts w:ascii="Cambria" w:hAnsi="Cambria" w:cs="Cambria"/>
          <w:sz w:val="24"/>
          <w:szCs w:val="24"/>
        </w:rPr>
      </w:pPr>
    </w:p>
    <w:p w14:paraId="2051C9E9" w14:textId="77777777" w:rsidR="004039EF" w:rsidRDefault="004039EF">
      <w:pPr>
        <w:pStyle w:val="LO-normal"/>
        <w:spacing w:before="60" w:line="240" w:lineRule="exact"/>
        <w:ind w:left="-284"/>
        <w:rPr>
          <w:rFonts w:ascii="Cambria" w:hAnsi="Cambria" w:cs="Cambria"/>
          <w:sz w:val="24"/>
          <w:szCs w:val="24"/>
        </w:rPr>
      </w:pPr>
    </w:p>
    <w:p w14:paraId="7CBBBC11" w14:textId="77777777" w:rsidR="004039EF" w:rsidRDefault="004039EF">
      <w:pPr>
        <w:pStyle w:val="LO-normal"/>
        <w:spacing w:before="60" w:line="240" w:lineRule="exact"/>
        <w:ind w:left="-284"/>
        <w:rPr>
          <w:rFonts w:ascii="Cambria" w:hAnsi="Cambria" w:cs="Cambria"/>
          <w:sz w:val="24"/>
          <w:szCs w:val="24"/>
        </w:rPr>
      </w:pPr>
    </w:p>
    <w:p w14:paraId="5D0483C5" w14:textId="77777777" w:rsidR="004039EF" w:rsidRDefault="004039EF" w:rsidP="00256492">
      <w:pPr>
        <w:pStyle w:val="LO-normal"/>
        <w:spacing w:before="60" w:line="240" w:lineRule="exact"/>
        <w:rPr>
          <w:rFonts w:ascii="Cambria" w:hAnsi="Cambria" w:cs="Cambria"/>
          <w:sz w:val="24"/>
          <w:szCs w:val="24"/>
        </w:rPr>
      </w:pPr>
    </w:p>
    <w:p w14:paraId="18C3B81B" w14:textId="77777777" w:rsidR="00FA6C57" w:rsidRDefault="00FA6C57" w:rsidP="00256492">
      <w:pPr>
        <w:pStyle w:val="LO-normal"/>
        <w:spacing w:before="60" w:line="240" w:lineRule="exact"/>
        <w:rPr>
          <w:rFonts w:ascii="Cambria" w:hAnsi="Cambria" w:cs="Cambria"/>
          <w:sz w:val="24"/>
          <w:szCs w:val="24"/>
        </w:rPr>
      </w:pPr>
    </w:p>
    <w:p w14:paraId="725D2F1F" w14:textId="77777777" w:rsidR="00FA6C57" w:rsidRDefault="00FA6C57" w:rsidP="00256492">
      <w:pPr>
        <w:pStyle w:val="LO-normal"/>
        <w:spacing w:before="60" w:line="240" w:lineRule="exact"/>
        <w:rPr>
          <w:rFonts w:ascii="Cambria" w:hAnsi="Cambria" w:cs="Cambria"/>
          <w:sz w:val="24"/>
          <w:szCs w:val="24"/>
        </w:rPr>
      </w:pPr>
    </w:p>
    <w:p w14:paraId="338CC577" w14:textId="77777777" w:rsidR="00FA6C57" w:rsidRDefault="00FA6C57" w:rsidP="00256492">
      <w:pPr>
        <w:pStyle w:val="LO-normal"/>
        <w:spacing w:before="60" w:line="240" w:lineRule="exact"/>
        <w:rPr>
          <w:rFonts w:ascii="Cambria" w:hAnsi="Cambria" w:cs="Cambria"/>
          <w:sz w:val="24"/>
          <w:szCs w:val="24"/>
        </w:rPr>
      </w:pPr>
    </w:p>
    <w:p w14:paraId="60E2755A" w14:textId="77777777" w:rsidR="00FA6C57" w:rsidRDefault="00FA6C57" w:rsidP="00256492">
      <w:pPr>
        <w:pStyle w:val="LO-normal"/>
        <w:spacing w:before="60" w:line="240" w:lineRule="exact"/>
        <w:rPr>
          <w:rFonts w:ascii="Cambria" w:hAnsi="Cambria" w:cs="Cambria"/>
          <w:sz w:val="24"/>
          <w:szCs w:val="24"/>
        </w:rPr>
      </w:pPr>
    </w:p>
    <w:p w14:paraId="6E4B7EE6" w14:textId="77777777" w:rsidR="00FA6C57" w:rsidRDefault="00FA6C57" w:rsidP="00256492">
      <w:pPr>
        <w:pStyle w:val="LO-normal"/>
        <w:spacing w:before="60" w:line="240" w:lineRule="exact"/>
        <w:rPr>
          <w:rFonts w:ascii="Cambria" w:hAnsi="Cambria" w:cs="Cambria"/>
          <w:sz w:val="24"/>
          <w:szCs w:val="24"/>
        </w:rPr>
      </w:pPr>
    </w:p>
    <w:p w14:paraId="5B952D4B" w14:textId="77777777" w:rsidR="00FA6C57" w:rsidRDefault="00FA6C57" w:rsidP="00256492">
      <w:pPr>
        <w:pStyle w:val="LO-normal"/>
        <w:spacing w:before="60" w:line="240" w:lineRule="exact"/>
        <w:rPr>
          <w:rFonts w:ascii="Cambria" w:hAnsi="Cambria" w:cs="Cambria"/>
          <w:sz w:val="24"/>
          <w:szCs w:val="24"/>
        </w:rPr>
      </w:pPr>
    </w:p>
    <w:p w14:paraId="283CB7FF" w14:textId="77777777" w:rsidR="00FA6C57" w:rsidRDefault="00FA6C57" w:rsidP="00256492">
      <w:pPr>
        <w:pStyle w:val="LO-normal"/>
        <w:spacing w:before="60" w:line="240" w:lineRule="exact"/>
        <w:rPr>
          <w:rFonts w:ascii="Cambria" w:hAnsi="Cambria" w:cs="Cambria"/>
          <w:sz w:val="24"/>
          <w:szCs w:val="24"/>
        </w:rPr>
      </w:pPr>
    </w:p>
    <w:p w14:paraId="256F38AB" w14:textId="77777777" w:rsidR="00FA6C57" w:rsidRDefault="00FA6C57" w:rsidP="00256492">
      <w:pPr>
        <w:pStyle w:val="LO-normal"/>
        <w:spacing w:before="60" w:line="240" w:lineRule="exact"/>
        <w:rPr>
          <w:rFonts w:ascii="Cambria" w:hAnsi="Cambria" w:cs="Cambria"/>
          <w:sz w:val="24"/>
          <w:szCs w:val="24"/>
        </w:rPr>
      </w:pPr>
    </w:p>
    <w:p w14:paraId="114014C1" w14:textId="77777777" w:rsidR="004039EF" w:rsidRPr="004039EF" w:rsidRDefault="004039EF">
      <w:pPr>
        <w:pStyle w:val="LO-normal"/>
        <w:spacing w:before="60" w:line="240" w:lineRule="exact"/>
        <w:ind w:left="-284"/>
        <w:rPr>
          <w:rFonts w:ascii="Cambria" w:hAnsi="Cambria" w:cs="Cambria"/>
          <w:sz w:val="24"/>
          <w:szCs w:val="24"/>
        </w:rPr>
      </w:pPr>
    </w:p>
    <w:p w14:paraId="06211315" w14:textId="4E726A58" w:rsidR="004039EF" w:rsidRPr="00D02324" w:rsidRDefault="00D02324" w:rsidP="00D02324">
      <w:pPr>
        <w:ind w:left="5672" w:firstLine="709"/>
        <w:jc w:val="both"/>
        <w:rPr>
          <w:rFonts w:ascii="Calibri" w:eastAsia="Times New Roman" w:hAnsi="Calibri" w:cs="Calibri"/>
          <w:b/>
          <w:color w:val="auto"/>
        </w:rPr>
      </w:pPr>
      <w:r w:rsidRPr="00D02324">
        <w:rPr>
          <w:rFonts w:ascii="Calibri" w:eastAsia="Times New Roman" w:hAnsi="Calibri" w:cs="Calibri"/>
          <w:b/>
          <w:color w:val="auto"/>
        </w:rPr>
        <w:t xml:space="preserve">ZAŁĄCZNK NR 6 </w:t>
      </w:r>
    </w:p>
    <w:p w14:paraId="3DE5B76A" w14:textId="77777777" w:rsidR="004039EF" w:rsidRPr="00D02324" w:rsidRDefault="004039EF" w:rsidP="004039EF">
      <w:pPr>
        <w:jc w:val="both"/>
        <w:rPr>
          <w:rFonts w:ascii="Calibri" w:eastAsia="Times New Roman" w:hAnsi="Calibri" w:cs="Calibri"/>
          <w:b/>
          <w:color w:val="auto"/>
        </w:rPr>
      </w:pPr>
    </w:p>
    <w:p w14:paraId="30BA2C7C" w14:textId="77777777" w:rsidR="004039EF" w:rsidRPr="004039EF" w:rsidRDefault="004039EF" w:rsidP="004039EF">
      <w:pPr>
        <w:jc w:val="both"/>
        <w:rPr>
          <w:rFonts w:ascii="Calibri" w:eastAsia="Times New Roman" w:hAnsi="Calibri" w:cs="Calibri"/>
          <w:b/>
          <w:color w:val="auto"/>
        </w:rPr>
      </w:pPr>
    </w:p>
    <w:p w14:paraId="1C78A736" w14:textId="77777777" w:rsidR="00D02324" w:rsidRPr="00D02324" w:rsidRDefault="00D02324" w:rsidP="00D02324">
      <w:pPr>
        <w:spacing w:before="100" w:beforeAutospacing="1" w:line="360" w:lineRule="auto"/>
        <w:jc w:val="center"/>
        <w:rPr>
          <w:rFonts w:ascii="Cambria" w:eastAsia="Times New Roman" w:hAnsi="Cambria" w:cs="Times New Roman"/>
          <w:color w:val="auto"/>
          <w:sz w:val="28"/>
          <w:szCs w:val="28"/>
        </w:rPr>
      </w:pPr>
      <w:r w:rsidRPr="00D02324">
        <w:rPr>
          <w:rFonts w:ascii="Cambria" w:eastAsia="Times New Roman" w:hAnsi="Cambria"/>
          <w:b/>
          <w:bCs/>
          <w:color w:val="auto"/>
          <w:sz w:val="24"/>
          <w:szCs w:val="24"/>
          <w:u w:val="single"/>
        </w:rPr>
        <w:t>OŚWIADCZENIE   WYKONAWCY</w:t>
      </w:r>
      <w:r w:rsidRPr="00D02324">
        <w:rPr>
          <w:rFonts w:ascii="Cambria" w:eastAsia="Times New Roman" w:hAnsi="Cambria" w:cs="Times New Roman"/>
          <w:color w:val="auto"/>
          <w:sz w:val="24"/>
          <w:szCs w:val="24"/>
        </w:rPr>
        <w:br/>
      </w:r>
      <w:r w:rsidRPr="00D02324">
        <w:rPr>
          <w:rFonts w:ascii="Cambria" w:eastAsia="Times New Roman" w:hAnsi="Cambria"/>
          <w:b/>
          <w:bCs/>
          <w:color w:val="auto"/>
          <w:sz w:val="24"/>
          <w:szCs w:val="24"/>
          <w:u w:val="single"/>
        </w:rPr>
        <w:t xml:space="preserve">składane na podstawie art. 125 ust. 1 ustawy z dnia 11 września 2019 r. </w:t>
      </w:r>
      <w:r w:rsidRPr="00D02324">
        <w:rPr>
          <w:rFonts w:ascii="Cambria" w:eastAsia="Times New Roman" w:hAnsi="Cambria"/>
          <w:b/>
          <w:bCs/>
          <w:color w:val="auto"/>
          <w:sz w:val="24"/>
          <w:szCs w:val="24"/>
          <w:u w:val="single"/>
        </w:rPr>
        <w:br/>
        <w:t>Prawo zamówień publicznych</w:t>
      </w:r>
    </w:p>
    <w:p w14:paraId="5BB38BBF" w14:textId="31D90E70" w:rsidR="00D02324" w:rsidRPr="00D02324" w:rsidRDefault="00D02324" w:rsidP="00D02324">
      <w:pPr>
        <w:autoSpaceDN w:val="0"/>
        <w:spacing w:before="100" w:beforeAutospacing="1" w:line="360" w:lineRule="auto"/>
        <w:ind w:firstLine="709"/>
        <w:jc w:val="both"/>
        <w:textAlignment w:val="baseline"/>
        <w:rPr>
          <w:rFonts w:ascii="Cambria" w:eastAsia="Times New Roman" w:hAnsi="Cambria"/>
          <w:b/>
          <w:bCs/>
          <w:i/>
          <w:iCs/>
          <w:color w:val="auto"/>
          <w:sz w:val="24"/>
          <w:szCs w:val="24"/>
        </w:rPr>
      </w:pPr>
      <w:r w:rsidRPr="00D02324">
        <w:rPr>
          <w:rFonts w:ascii="Cambria" w:eastAsia="Times New Roman" w:hAnsi="Cambria"/>
          <w:color w:val="auto"/>
          <w:sz w:val="24"/>
          <w:szCs w:val="24"/>
        </w:rPr>
        <w:t xml:space="preserve">              Na potrzeby postępowania o udzielenie zamówienia publicznego</w:t>
      </w:r>
      <w:r w:rsidRPr="00D02324">
        <w:rPr>
          <w:rFonts w:ascii="Cambria" w:eastAsia="Times New Roman" w:hAnsi="Cambria"/>
          <w:color w:val="auto"/>
          <w:sz w:val="24"/>
          <w:szCs w:val="24"/>
        </w:rPr>
        <w:br/>
        <w:t xml:space="preserve">pn.: </w:t>
      </w:r>
      <w:r w:rsidRPr="00D02324">
        <w:rPr>
          <w:rFonts w:ascii="Cambria" w:eastAsia="Times New Roman" w:hAnsi="Cambria"/>
          <w:b/>
          <w:color w:val="auto"/>
          <w:sz w:val="24"/>
          <w:szCs w:val="24"/>
        </w:rPr>
        <w:t xml:space="preserve">Dostawa </w:t>
      </w:r>
      <w:proofErr w:type="spellStart"/>
      <w:r w:rsidR="00256492" w:rsidRPr="00256492">
        <w:rPr>
          <w:rFonts w:ascii="Cambria" w:eastAsia="Times New Roman" w:hAnsi="Cambria"/>
          <w:b/>
          <w:color w:val="auto"/>
          <w:sz w:val="24"/>
          <w:szCs w:val="24"/>
        </w:rPr>
        <w:t>Dostawa</w:t>
      </w:r>
      <w:proofErr w:type="spellEnd"/>
      <w:r w:rsidR="00256492" w:rsidRPr="00256492">
        <w:rPr>
          <w:rFonts w:ascii="Cambria" w:eastAsia="Times New Roman" w:hAnsi="Cambria"/>
          <w:b/>
          <w:color w:val="auto"/>
          <w:sz w:val="24"/>
          <w:szCs w:val="24"/>
        </w:rPr>
        <w:t xml:space="preserve"> sprzętu jednorazowego użytku</w:t>
      </w:r>
      <w:r w:rsidRPr="00D02324">
        <w:rPr>
          <w:rFonts w:ascii="Cambria" w:eastAsia="Times New Roman" w:hAnsi="Cambria"/>
          <w:b/>
          <w:color w:val="auto"/>
          <w:sz w:val="24"/>
          <w:szCs w:val="24"/>
        </w:rPr>
        <w:t xml:space="preserve">, postępowanie nr  PN </w:t>
      </w:r>
      <w:r w:rsidR="00256492">
        <w:rPr>
          <w:rFonts w:ascii="Cambria" w:eastAsia="Times New Roman" w:hAnsi="Cambria"/>
          <w:b/>
          <w:color w:val="auto"/>
          <w:sz w:val="24"/>
          <w:szCs w:val="24"/>
        </w:rPr>
        <w:t>02</w:t>
      </w:r>
      <w:r w:rsidRPr="00D02324">
        <w:rPr>
          <w:rFonts w:ascii="Cambria" w:eastAsia="Times New Roman" w:hAnsi="Cambria"/>
          <w:b/>
          <w:color w:val="auto"/>
          <w:sz w:val="24"/>
          <w:szCs w:val="24"/>
        </w:rPr>
        <w:t>/2</w:t>
      </w:r>
      <w:r w:rsidR="00256492">
        <w:rPr>
          <w:rFonts w:ascii="Cambria" w:eastAsia="Times New Roman" w:hAnsi="Cambria"/>
          <w:b/>
          <w:color w:val="auto"/>
          <w:sz w:val="24"/>
          <w:szCs w:val="24"/>
        </w:rPr>
        <w:t>2</w:t>
      </w:r>
      <w:r w:rsidRPr="00D02324">
        <w:rPr>
          <w:rFonts w:ascii="Cambria" w:eastAsia="Times New Roman" w:hAnsi="Cambria"/>
          <w:color w:val="auto"/>
          <w:sz w:val="24"/>
          <w:szCs w:val="24"/>
        </w:rPr>
        <w:t xml:space="preserve"> </w:t>
      </w:r>
      <w:r w:rsidRPr="00D02324">
        <w:rPr>
          <w:rFonts w:ascii="Cambria" w:eastAsia="Times New Roman" w:hAnsi="Cambria" w:cs="Tahoma"/>
          <w:b/>
          <w:color w:val="auto"/>
          <w:sz w:val="24"/>
          <w:szCs w:val="24"/>
          <w:lang w:val="x-none" w:eastAsia="x-none"/>
        </w:rPr>
        <w:t xml:space="preserve"> </w:t>
      </w:r>
      <w:r w:rsidRPr="00D02324">
        <w:rPr>
          <w:rFonts w:ascii="Cambria" w:eastAsia="Times New Roman" w:hAnsi="Cambria" w:cs="Tahoma"/>
          <w:b/>
          <w:color w:val="auto"/>
          <w:sz w:val="24"/>
          <w:szCs w:val="24"/>
          <w:lang w:eastAsia="x-none"/>
        </w:rPr>
        <w:br/>
      </w:r>
      <w:r w:rsidRPr="00D02324">
        <w:rPr>
          <w:rFonts w:ascii="Cambria" w:eastAsia="Times New Roman" w:hAnsi="Cambria"/>
          <w:color w:val="auto"/>
          <w:sz w:val="24"/>
          <w:szCs w:val="24"/>
        </w:rPr>
        <w:t xml:space="preserve">na podstawie ustawy z dnia 11 września 2019 r. Prawo zamówień publicznych </w:t>
      </w:r>
      <w:r w:rsidRPr="00D02324">
        <w:rPr>
          <w:rFonts w:ascii="Cambria" w:eastAsia="Times New Roman" w:hAnsi="Cambria"/>
          <w:color w:val="auto"/>
          <w:sz w:val="24"/>
          <w:szCs w:val="24"/>
        </w:rPr>
        <w:br/>
        <w:t xml:space="preserve">(t. j. Dz. U. 2019 r. poz. 2019 ze zm.),  zwanej w dalszej części </w:t>
      </w:r>
      <w:proofErr w:type="spellStart"/>
      <w:r w:rsidRPr="00D02324">
        <w:rPr>
          <w:rFonts w:ascii="Cambria" w:eastAsia="Times New Roman" w:hAnsi="Cambria"/>
          <w:color w:val="auto"/>
          <w:sz w:val="24"/>
          <w:szCs w:val="24"/>
        </w:rPr>
        <w:t>Pzp</w:t>
      </w:r>
      <w:proofErr w:type="spellEnd"/>
      <w:r w:rsidRPr="00D02324">
        <w:rPr>
          <w:rFonts w:ascii="Cambria" w:eastAsia="Times New Roman" w:hAnsi="Cambria"/>
          <w:i/>
          <w:iCs/>
          <w:color w:val="auto"/>
          <w:sz w:val="24"/>
          <w:szCs w:val="24"/>
        </w:rPr>
        <w:t xml:space="preserve">, </w:t>
      </w:r>
      <w:r w:rsidRPr="00D02324">
        <w:rPr>
          <w:rFonts w:ascii="Cambria" w:eastAsia="Times New Roman" w:hAnsi="Cambria"/>
          <w:color w:val="auto"/>
          <w:sz w:val="24"/>
          <w:szCs w:val="24"/>
        </w:rPr>
        <w:t>oświadczam, co następuje:</w:t>
      </w:r>
    </w:p>
    <w:p w14:paraId="12050305" w14:textId="77777777" w:rsidR="00D02324" w:rsidRPr="00D02324" w:rsidRDefault="00D02324" w:rsidP="00D02324">
      <w:pPr>
        <w:spacing w:before="100" w:beforeAutospacing="1" w:line="360" w:lineRule="auto"/>
        <w:jc w:val="both"/>
        <w:rPr>
          <w:rFonts w:ascii="Cambria" w:eastAsia="Times New Roman" w:hAnsi="Cambria" w:cs="Times New Roman"/>
          <w:color w:val="auto"/>
          <w:sz w:val="24"/>
          <w:szCs w:val="24"/>
        </w:rPr>
      </w:pPr>
      <w:r w:rsidRPr="00D02324">
        <w:rPr>
          <w:rFonts w:ascii="Cambria" w:eastAsia="Times New Roman" w:hAnsi="Cambria"/>
          <w:color w:val="auto"/>
          <w:sz w:val="24"/>
          <w:szCs w:val="24"/>
        </w:rPr>
        <w:t xml:space="preserve">1. Oświadczam, że nie podlegam wykluczeniu z postępowania na podstawie art. 108 ust. 1 ustawy </w:t>
      </w:r>
      <w:proofErr w:type="spellStart"/>
      <w:r w:rsidRPr="00D02324">
        <w:rPr>
          <w:rFonts w:ascii="Cambria" w:eastAsia="Times New Roman" w:hAnsi="Cambria"/>
          <w:color w:val="auto"/>
          <w:sz w:val="24"/>
          <w:szCs w:val="24"/>
        </w:rPr>
        <w:t>Pzp</w:t>
      </w:r>
      <w:proofErr w:type="spellEnd"/>
      <w:r w:rsidRPr="00D02324">
        <w:rPr>
          <w:rFonts w:ascii="Cambria" w:eastAsia="Times New Roman" w:hAnsi="Cambria"/>
          <w:color w:val="auto"/>
          <w:sz w:val="24"/>
          <w:szCs w:val="24"/>
        </w:rPr>
        <w:t>.</w:t>
      </w:r>
    </w:p>
    <w:p w14:paraId="6551881E" w14:textId="77777777" w:rsidR="00D02324" w:rsidRPr="00D02324" w:rsidRDefault="00D02324" w:rsidP="00D02324">
      <w:pPr>
        <w:spacing w:before="100" w:beforeAutospacing="1" w:line="240" w:lineRule="auto"/>
        <w:jc w:val="both"/>
        <w:rPr>
          <w:rFonts w:ascii="Cambria" w:eastAsia="Times New Roman" w:hAnsi="Cambria" w:cs="Times New Roman"/>
          <w:color w:val="auto"/>
          <w:sz w:val="24"/>
          <w:szCs w:val="24"/>
        </w:rPr>
      </w:pPr>
      <w:r w:rsidRPr="00D02324">
        <w:rPr>
          <w:rFonts w:ascii="Cambria" w:eastAsia="Times New Roman" w:hAnsi="Cambria"/>
          <w:color w:val="auto"/>
          <w:sz w:val="24"/>
          <w:szCs w:val="24"/>
        </w:rPr>
        <w:t xml:space="preserve">2. Oświadczam, że nie podlegam wykluczeniu z postępowania na podstawie art. 109 ust. 1 </w:t>
      </w:r>
      <w:r w:rsidRPr="00D02324">
        <w:rPr>
          <w:rFonts w:ascii="Cambria" w:eastAsia="Times New Roman" w:hAnsi="Cambria"/>
          <w:color w:val="auto"/>
          <w:sz w:val="24"/>
          <w:szCs w:val="24"/>
        </w:rPr>
        <w:br/>
        <w:t xml:space="preserve">pkt 1, 4  i 8-10  ustawy </w:t>
      </w:r>
      <w:proofErr w:type="spellStart"/>
      <w:r w:rsidRPr="00D02324">
        <w:rPr>
          <w:rFonts w:ascii="Cambria" w:eastAsia="Times New Roman" w:hAnsi="Cambria"/>
          <w:color w:val="auto"/>
          <w:sz w:val="24"/>
          <w:szCs w:val="24"/>
        </w:rPr>
        <w:t>Pzp</w:t>
      </w:r>
      <w:proofErr w:type="spellEnd"/>
      <w:r w:rsidRPr="00D02324">
        <w:rPr>
          <w:rFonts w:ascii="Cambria" w:eastAsia="Times New Roman" w:hAnsi="Cambria"/>
          <w:color w:val="auto"/>
          <w:sz w:val="24"/>
          <w:szCs w:val="24"/>
        </w:rPr>
        <w:t>.</w:t>
      </w:r>
    </w:p>
    <w:p w14:paraId="03DFD4AC" w14:textId="77777777" w:rsidR="00D02324" w:rsidRPr="00D02324" w:rsidRDefault="00D02324" w:rsidP="00D02324">
      <w:pPr>
        <w:spacing w:before="100" w:beforeAutospacing="1" w:line="360" w:lineRule="auto"/>
        <w:jc w:val="both"/>
        <w:rPr>
          <w:rFonts w:ascii="Cambria" w:eastAsia="Times New Roman" w:hAnsi="Cambria"/>
          <w:color w:val="auto"/>
          <w:sz w:val="24"/>
          <w:szCs w:val="24"/>
        </w:rPr>
      </w:pPr>
      <w:r w:rsidRPr="00D02324">
        <w:rPr>
          <w:rFonts w:ascii="Cambria" w:eastAsia="Times New Roman" w:hAnsi="Cambria"/>
          <w:color w:val="auto"/>
          <w:sz w:val="24"/>
          <w:szCs w:val="24"/>
        </w:rPr>
        <w:t xml:space="preserve">3. Oświadczam, że zachodzą w stosunku do mnie podstawy wykluczenia z postępowania na podstawie art. …………. ustawy </w:t>
      </w:r>
      <w:proofErr w:type="spellStart"/>
      <w:r w:rsidRPr="00D02324">
        <w:rPr>
          <w:rFonts w:ascii="Cambria" w:eastAsia="Times New Roman" w:hAnsi="Cambria"/>
          <w:color w:val="auto"/>
          <w:sz w:val="24"/>
          <w:szCs w:val="24"/>
        </w:rPr>
        <w:t>Pzp</w:t>
      </w:r>
      <w:proofErr w:type="spellEnd"/>
      <w:r w:rsidRPr="00D02324">
        <w:rPr>
          <w:rFonts w:ascii="Cambria" w:eastAsia="Times New Roman" w:hAnsi="Cambria"/>
          <w:color w:val="auto"/>
          <w:sz w:val="24"/>
          <w:szCs w:val="24"/>
        </w:rPr>
        <w:t xml:space="preserve"> </w:t>
      </w:r>
      <w:r w:rsidRPr="00D02324">
        <w:rPr>
          <w:rFonts w:ascii="Cambria" w:eastAsia="Times New Roman" w:hAnsi="Cambria"/>
          <w:i/>
          <w:iCs/>
          <w:color w:val="auto"/>
          <w:sz w:val="24"/>
          <w:szCs w:val="24"/>
        </w:rPr>
        <w:t xml:space="preserve">(podać mającą zastosowanie podstawę wykluczenia spośród wymienionych w art. 108 ust. 1, 2, 5  ustawy </w:t>
      </w:r>
      <w:proofErr w:type="spellStart"/>
      <w:r w:rsidRPr="00D02324">
        <w:rPr>
          <w:rFonts w:ascii="Cambria" w:eastAsia="Times New Roman" w:hAnsi="Cambria"/>
          <w:i/>
          <w:iCs/>
          <w:color w:val="auto"/>
          <w:sz w:val="24"/>
          <w:szCs w:val="24"/>
        </w:rPr>
        <w:t>Pzp</w:t>
      </w:r>
      <w:proofErr w:type="spellEnd"/>
      <w:r w:rsidRPr="00D02324">
        <w:rPr>
          <w:rFonts w:ascii="Cambria" w:eastAsia="Times New Roman" w:hAnsi="Cambria"/>
          <w:i/>
          <w:iCs/>
          <w:color w:val="auto"/>
          <w:sz w:val="24"/>
          <w:szCs w:val="24"/>
        </w:rPr>
        <w:t xml:space="preserve"> lub art. 109 ust. 1 pkt 1, 4  i 8-10   ustawy </w:t>
      </w:r>
      <w:proofErr w:type="spellStart"/>
      <w:r w:rsidRPr="00D02324">
        <w:rPr>
          <w:rFonts w:ascii="Cambria" w:eastAsia="Times New Roman" w:hAnsi="Cambria"/>
          <w:i/>
          <w:iCs/>
          <w:color w:val="auto"/>
          <w:sz w:val="24"/>
          <w:szCs w:val="24"/>
        </w:rPr>
        <w:t>Pzp</w:t>
      </w:r>
      <w:proofErr w:type="spellEnd"/>
      <w:r w:rsidRPr="00D02324">
        <w:rPr>
          <w:rFonts w:ascii="Cambria" w:eastAsia="Times New Roman" w:hAnsi="Cambria"/>
          <w:i/>
          <w:iCs/>
          <w:color w:val="auto"/>
          <w:sz w:val="24"/>
          <w:szCs w:val="24"/>
        </w:rPr>
        <w:t xml:space="preserve">). </w:t>
      </w:r>
      <w:r w:rsidRPr="00D02324">
        <w:rPr>
          <w:rFonts w:ascii="Cambria" w:eastAsia="Times New Roman" w:hAnsi="Cambria"/>
          <w:color w:val="auto"/>
          <w:sz w:val="24"/>
          <w:szCs w:val="24"/>
        </w:rPr>
        <w:t xml:space="preserve">Jednocześnie oświadczam, że w związku z ww. okolicznością, na podstawie art. 110 ust. 2 ustawy </w:t>
      </w:r>
      <w:proofErr w:type="spellStart"/>
      <w:r w:rsidRPr="00D02324">
        <w:rPr>
          <w:rFonts w:ascii="Cambria" w:eastAsia="Times New Roman" w:hAnsi="Cambria"/>
          <w:color w:val="auto"/>
          <w:sz w:val="24"/>
          <w:szCs w:val="24"/>
        </w:rPr>
        <w:t>Pzp</w:t>
      </w:r>
      <w:proofErr w:type="spellEnd"/>
      <w:r w:rsidRPr="00D02324">
        <w:rPr>
          <w:rFonts w:ascii="Cambria" w:eastAsia="Times New Roman" w:hAnsi="Cambria"/>
          <w:color w:val="auto"/>
          <w:sz w:val="24"/>
          <w:szCs w:val="24"/>
        </w:rPr>
        <w:t xml:space="preserve"> podjąłem następujące środki naprawcze: </w:t>
      </w:r>
    </w:p>
    <w:p w14:paraId="3CEE81EF" w14:textId="77777777" w:rsidR="00D02324" w:rsidRPr="00D02324" w:rsidRDefault="00D02324" w:rsidP="00D02324">
      <w:pPr>
        <w:spacing w:before="100" w:beforeAutospacing="1" w:line="360" w:lineRule="auto"/>
        <w:jc w:val="both"/>
        <w:rPr>
          <w:rFonts w:ascii="Cambria" w:eastAsia="Times New Roman" w:hAnsi="Cambria" w:cs="Times New Roman"/>
          <w:color w:val="auto"/>
          <w:sz w:val="24"/>
          <w:szCs w:val="24"/>
        </w:rPr>
      </w:pPr>
      <w:r w:rsidRPr="00D02324">
        <w:rPr>
          <w:rFonts w:ascii="Cambria" w:eastAsia="Times New Roman" w:hAnsi="Cambria"/>
          <w:color w:val="auto"/>
          <w:sz w:val="24"/>
          <w:szCs w:val="24"/>
        </w:rPr>
        <w:t>………………………………………………………………………………………………………..</w:t>
      </w:r>
      <w:r w:rsidRPr="00D02324">
        <w:rPr>
          <w:rFonts w:ascii="Cambria" w:eastAsia="Times New Roman" w:hAnsi="Cambria" w:cs="Times New Roman"/>
          <w:color w:val="auto"/>
          <w:sz w:val="24"/>
          <w:szCs w:val="24"/>
        </w:rPr>
        <w:br/>
        <w:t>…………………………………………………………………………………………………………</w:t>
      </w:r>
    </w:p>
    <w:p w14:paraId="24FB7130" w14:textId="77777777" w:rsidR="00D02324" w:rsidRPr="00D02324" w:rsidRDefault="00D02324" w:rsidP="00D02324">
      <w:pPr>
        <w:spacing w:before="100" w:beforeAutospacing="1" w:line="360" w:lineRule="auto"/>
        <w:jc w:val="both"/>
        <w:rPr>
          <w:rFonts w:ascii="Cambria" w:eastAsia="Times New Roman" w:hAnsi="Cambria" w:cs="Times New Roman"/>
          <w:color w:val="auto"/>
          <w:sz w:val="24"/>
          <w:szCs w:val="24"/>
        </w:rPr>
      </w:pPr>
      <w:r w:rsidRPr="00D02324">
        <w:rPr>
          <w:rFonts w:ascii="Cambria" w:eastAsia="Times New Roman" w:hAnsi="Cambria"/>
          <w:color w:val="auto"/>
          <w:sz w:val="24"/>
          <w:szCs w:val="24"/>
        </w:rPr>
        <w:t>4.</w:t>
      </w:r>
      <w:r w:rsidRPr="00D02324">
        <w:rPr>
          <w:rFonts w:ascii="Cambria" w:eastAsia="Times New Roman" w:hAnsi="Cambria"/>
          <w:b/>
          <w:bCs/>
          <w:color w:val="auto"/>
          <w:sz w:val="24"/>
          <w:szCs w:val="24"/>
        </w:rPr>
        <w:t xml:space="preserve"> </w:t>
      </w:r>
      <w:r w:rsidRPr="00D02324">
        <w:rPr>
          <w:rFonts w:ascii="Cambria" w:eastAsia="Times New Roman" w:hAnsi="Cambria"/>
          <w:color w:val="auto"/>
          <w:sz w:val="24"/>
          <w:szCs w:val="24"/>
        </w:rPr>
        <w:t xml:space="preserve">Oświadczam, że wszystkie informacje podane w powyższych oświadczeniach są aktualne </w:t>
      </w:r>
      <w:r w:rsidRPr="00D02324">
        <w:rPr>
          <w:rFonts w:ascii="Cambria" w:eastAsia="Times New Roman" w:hAnsi="Cambria"/>
          <w:color w:val="auto"/>
          <w:sz w:val="24"/>
          <w:szCs w:val="24"/>
        </w:rPr>
        <w:br/>
        <w:t>i zgodne z prawdą oraz zostały przedstawione z pełną świadomością konsekwencji wprowadzenia Zamawiającego w błąd przy przedstawianiu informacji</w:t>
      </w:r>
    </w:p>
    <w:p w14:paraId="5D31FD3A" w14:textId="77777777" w:rsidR="00D02324" w:rsidRPr="00D02324" w:rsidRDefault="00D02324" w:rsidP="00D02324">
      <w:pPr>
        <w:spacing w:before="119" w:line="360" w:lineRule="auto"/>
        <w:rPr>
          <w:rFonts w:ascii="Cambria" w:eastAsia="Times New Roman" w:hAnsi="Cambria" w:cs="Times New Roman"/>
          <w:color w:val="auto"/>
          <w:sz w:val="24"/>
          <w:szCs w:val="24"/>
        </w:rPr>
      </w:pPr>
    </w:p>
    <w:p w14:paraId="61CC7C26" w14:textId="77777777" w:rsidR="00D02324" w:rsidRPr="00D02324" w:rsidRDefault="00D02324" w:rsidP="00D02324">
      <w:pPr>
        <w:spacing w:line="360" w:lineRule="auto"/>
        <w:jc w:val="both"/>
        <w:rPr>
          <w:rFonts w:ascii="Cambria" w:eastAsia="Calibri" w:hAnsi="Cambria" w:cs="Tahoma"/>
          <w:color w:val="auto"/>
          <w:lang w:eastAsia="en-US"/>
        </w:rPr>
      </w:pPr>
      <w:r w:rsidRPr="00D02324">
        <w:rPr>
          <w:rFonts w:ascii="Cambria" w:eastAsia="Calibri" w:hAnsi="Cambria" w:cs="Tahoma"/>
          <w:color w:val="auto"/>
          <w:lang w:eastAsia="en-US"/>
        </w:rPr>
        <w:t xml:space="preserve">…………….……. (miejscowość), dnia ……………….….……. r. </w:t>
      </w:r>
    </w:p>
    <w:p w14:paraId="7CC3B516" w14:textId="77777777" w:rsidR="00D02324" w:rsidRPr="00D02324" w:rsidRDefault="00D02324" w:rsidP="00D02324">
      <w:pPr>
        <w:spacing w:line="360" w:lineRule="auto"/>
        <w:jc w:val="right"/>
        <w:rPr>
          <w:rFonts w:ascii="Cambria" w:eastAsia="Calibri" w:hAnsi="Cambria" w:cs="Tahoma"/>
          <w:color w:val="auto"/>
          <w:lang w:eastAsia="en-US"/>
        </w:rPr>
      </w:pPr>
      <w:r w:rsidRPr="00D02324">
        <w:rPr>
          <w:rFonts w:ascii="Cambria" w:eastAsia="Calibri" w:hAnsi="Cambria" w:cs="Tahoma"/>
          <w:color w:val="auto"/>
          <w:sz w:val="24"/>
          <w:szCs w:val="24"/>
          <w:lang w:eastAsia="en-US"/>
        </w:rPr>
        <w:tab/>
      </w:r>
      <w:r w:rsidRPr="00D02324">
        <w:rPr>
          <w:rFonts w:ascii="Cambria" w:eastAsia="Calibri" w:hAnsi="Cambria" w:cs="Tahoma"/>
          <w:color w:val="auto"/>
          <w:sz w:val="24"/>
          <w:szCs w:val="24"/>
          <w:lang w:eastAsia="en-US"/>
        </w:rPr>
        <w:tab/>
      </w:r>
      <w:r w:rsidRPr="00D02324">
        <w:rPr>
          <w:rFonts w:ascii="Cambria" w:eastAsia="Calibri" w:hAnsi="Cambria" w:cs="Tahoma"/>
          <w:color w:val="auto"/>
          <w:sz w:val="24"/>
          <w:szCs w:val="24"/>
          <w:lang w:eastAsia="en-US"/>
        </w:rPr>
        <w:tab/>
      </w:r>
      <w:r w:rsidRPr="00D02324">
        <w:rPr>
          <w:rFonts w:ascii="Cambria" w:eastAsia="Calibri" w:hAnsi="Cambria" w:cs="Tahoma"/>
          <w:color w:val="auto"/>
          <w:sz w:val="24"/>
          <w:szCs w:val="24"/>
          <w:lang w:eastAsia="en-US"/>
        </w:rPr>
        <w:tab/>
      </w:r>
      <w:r w:rsidRPr="00D02324">
        <w:rPr>
          <w:rFonts w:ascii="Cambria" w:eastAsia="Calibri" w:hAnsi="Cambria" w:cs="Tahoma"/>
          <w:color w:val="auto"/>
          <w:sz w:val="24"/>
          <w:szCs w:val="24"/>
          <w:lang w:eastAsia="en-US"/>
        </w:rPr>
        <w:tab/>
      </w:r>
      <w:r w:rsidRPr="00D02324">
        <w:rPr>
          <w:rFonts w:ascii="Cambria" w:eastAsia="Calibri" w:hAnsi="Cambria" w:cs="Tahoma"/>
          <w:color w:val="auto"/>
          <w:sz w:val="24"/>
          <w:szCs w:val="24"/>
          <w:lang w:eastAsia="en-US"/>
        </w:rPr>
        <w:tab/>
      </w:r>
      <w:r w:rsidRPr="00D02324">
        <w:rPr>
          <w:rFonts w:ascii="Cambria" w:eastAsia="Calibri" w:hAnsi="Cambria" w:cs="Tahoma"/>
          <w:color w:val="auto"/>
          <w:sz w:val="24"/>
          <w:szCs w:val="24"/>
          <w:lang w:eastAsia="en-US"/>
        </w:rPr>
        <w:tab/>
      </w:r>
      <w:r w:rsidRPr="00D02324">
        <w:rPr>
          <w:rFonts w:ascii="Cambria" w:eastAsia="Calibri" w:hAnsi="Cambria" w:cs="Tahoma"/>
          <w:color w:val="auto"/>
          <w:lang w:eastAsia="en-US"/>
        </w:rPr>
        <w:t>…………………………………………</w:t>
      </w:r>
    </w:p>
    <w:p w14:paraId="7B0713C9" w14:textId="77777777" w:rsidR="00D02324" w:rsidRPr="00D02324" w:rsidRDefault="00D02324" w:rsidP="00D02324">
      <w:pPr>
        <w:spacing w:line="360" w:lineRule="auto"/>
        <w:ind w:left="5664" w:firstLine="708"/>
        <w:jc w:val="center"/>
        <w:rPr>
          <w:rFonts w:ascii="Cambria" w:eastAsia="Calibri" w:hAnsi="Cambria" w:cs="Tahoma"/>
          <w:color w:val="auto"/>
          <w:sz w:val="20"/>
          <w:szCs w:val="20"/>
          <w:lang w:eastAsia="en-US"/>
        </w:rPr>
      </w:pPr>
      <w:r w:rsidRPr="00D02324">
        <w:rPr>
          <w:rFonts w:ascii="Cambria" w:eastAsia="Calibri" w:hAnsi="Cambria" w:cs="Tahoma"/>
          <w:color w:val="auto"/>
          <w:sz w:val="20"/>
          <w:szCs w:val="20"/>
          <w:lang w:eastAsia="en-US"/>
        </w:rPr>
        <w:t xml:space="preserve">               (podpis)</w:t>
      </w:r>
    </w:p>
    <w:p w14:paraId="6EF5523F" w14:textId="77777777" w:rsidR="004039EF" w:rsidRDefault="004039EF">
      <w:pPr>
        <w:pStyle w:val="LO-normal"/>
        <w:spacing w:before="60" w:line="240" w:lineRule="exact"/>
        <w:ind w:left="-284"/>
        <w:rPr>
          <w:rFonts w:ascii="Cambria" w:hAnsi="Cambria" w:cs="Cambria"/>
          <w:sz w:val="24"/>
          <w:szCs w:val="24"/>
        </w:rPr>
      </w:pPr>
    </w:p>
    <w:sectPr w:rsidR="004039EF">
      <w:headerReference w:type="default" r:id="rId14"/>
      <w:footerReference w:type="default" r:id="rId15"/>
      <w:pgSz w:w="11906" w:h="16838"/>
      <w:pgMar w:top="820" w:right="1080" w:bottom="1440" w:left="1080" w:header="227" w:footer="0" w:gutter="0"/>
      <w:pgNumType w:start="1"/>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7536" w14:textId="77777777" w:rsidR="000F4938" w:rsidRDefault="000F4938">
      <w:pPr>
        <w:spacing w:line="240" w:lineRule="auto"/>
      </w:pPr>
      <w:r>
        <w:separator/>
      </w:r>
    </w:p>
  </w:endnote>
  <w:endnote w:type="continuationSeparator" w:id="0">
    <w:p w14:paraId="040A0BA0" w14:textId="77777777" w:rsidR="000F4938" w:rsidRDefault="000F4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Sans Serif;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D41A" w14:textId="77777777" w:rsidR="00A21B0A" w:rsidRDefault="00A21B0A">
    <w:pPr>
      <w:pStyle w:val="LO-normal"/>
      <w:tabs>
        <w:tab w:val="center" w:pos="4536"/>
        <w:tab w:val="right" w:pos="9072"/>
      </w:tabs>
      <w:spacing w:line="240" w:lineRule="auto"/>
      <w:jc w:val="right"/>
    </w:pPr>
    <w:r>
      <w:fldChar w:fldCharType="begin"/>
    </w:r>
    <w:r>
      <w:instrText>PAGE</w:instrText>
    </w:r>
    <w:r>
      <w:fldChar w:fldCharType="separate"/>
    </w:r>
    <w:r w:rsidR="00257668">
      <w:rPr>
        <w:noProof/>
      </w:rPr>
      <w:t>24</w:t>
    </w:r>
    <w:r>
      <w:fldChar w:fldCharType="end"/>
    </w:r>
  </w:p>
  <w:p w14:paraId="59B3D41B" w14:textId="77777777" w:rsidR="00A21B0A" w:rsidRDefault="00A21B0A">
    <w:pPr>
      <w:pStyle w:val="LO-normal"/>
      <w:tabs>
        <w:tab w:val="center" w:pos="4536"/>
        <w:tab w:val="right" w:pos="9072"/>
      </w:tabs>
      <w:spacing w:after="708"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0B0B" w14:textId="77777777" w:rsidR="000F4938" w:rsidRDefault="000F4938">
      <w:pPr>
        <w:rPr>
          <w:sz w:val="12"/>
        </w:rPr>
      </w:pPr>
      <w:r>
        <w:separator/>
      </w:r>
    </w:p>
  </w:footnote>
  <w:footnote w:type="continuationSeparator" w:id="0">
    <w:p w14:paraId="4E71355E" w14:textId="77777777" w:rsidR="000F4938" w:rsidRDefault="000F4938">
      <w:pPr>
        <w:rPr>
          <w:sz w:val="12"/>
        </w:rPr>
      </w:pPr>
      <w:r>
        <w:continuationSeparator/>
      </w:r>
    </w:p>
  </w:footnote>
  <w:footnote w:id="1">
    <w:p w14:paraId="59B3D41C" w14:textId="77777777" w:rsidR="00A21B0A" w:rsidRDefault="00A21B0A">
      <w:pPr>
        <w:pStyle w:val="Tekstprzypisudolnego"/>
        <w:jc w:val="both"/>
      </w:pPr>
      <w:r>
        <w:rPr>
          <w:rStyle w:val="Znakiprzypiswdolnych0"/>
        </w:rPr>
        <w:footnoteRef/>
      </w:r>
      <w:r>
        <w:rPr>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Pr>
          <w:i/>
          <w:sz w:val="16"/>
          <w:szCs w:val="16"/>
        </w:rPr>
        <w:t xml:space="preserve">w sprawie Krajowych Ram Interoperacyjności, minimalnych wymagań dla rejestrów publicznych i wymiany informacji w postaci elektronicznej oraz minimalnych wymagań dla systemów teleinformatycznych. </w:t>
      </w:r>
      <w:r>
        <w:rPr>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14:paraId="59B3D41D" w14:textId="77777777" w:rsidR="00A21B0A" w:rsidRDefault="00A21B0A">
      <w:pPr>
        <w:pStyle w:val="Tekstprzypisudolnego"/>
        <w:jc w:val="both"/>
      </w:pPr>
      <w:r>
        <w:rPr>
          <w:rStyle w:val="Znakiprzypiswdolnych0"/>
        </w:rPr>
        <w:footnoteRef/>
      </w:r>
      <w:r>
        <w:rPr>
          <w:sz w:val="16"/>
          <w:szCs w:val="16"/>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D418" w14:textId="5DD90162" w:rsidR="00A21B0A" w:rsidRDefault="00A21B0A">
    <w:pPr>
      <w:pStyle w:val="Nagwek"/>
      <w:jc w:val="both"/>
      <w:rPr>
        <w:rFonts w:ascii="Cambria" w:hAnsi="Cambria" w:cs="Cambria"/>
      </w:rPr>
    </w:pPr>
    <w:r>
      <w:rPr>
        <w:rFonts w:ascii="Cambria" w:hAnsi="Cambria" w:cs="Cambria"/>
      </w:rPr>
      <w:t xml:space="preserve">PN  </w:t>
    </w:r>
    <w:r w:rsidR="00072C98">
      <w:rPr>
        <w:rFonts w:ascii="Cambria" w:hAnsi="Cambria" w:cs="Cambria"/>
      </w:rPr>
      <w:t>02</w:t>
    </w:r>
    <w:r>
      <w:rPr>
        <w:rFonts w:ascii="Cambria" w:hAnsi="Cambria" w:cs="Cambria"/>
      </w:rPr>
      <w:t>/2</w:t>
    </w:r>
    <w:r w:rsidR="00F02852">
      <w:rPr>
        <w:rFonts w:ascii="Cambria" w:hAnsi="Cambria" w:cs="Cambria"/>
      </w:rPr>
      <w:t>2</w:t>
    </w:r>
    <w:r>
      <w:rPr>
        <w:rFonts w:ascii="Cambria" w:hAnsi="Cambria" w:cs="Cambria"/>
      </w:rPr>
      <w:t xml:space="preserve"> </w:t>
    </w:r>
    <w:r w:rsidR="00256492">
      <w:rPr>
        <w:rFonts w:ascii="Cambria" w:hAnsi="Cambria" w:cs="Cambria"/>
      </w:rPr>
      <w:t xml:space="preserve"> - </w:t>
    </w:r>
    <w:r>
      <w:rPr>
        <w:rFonts w:ascii="Cambria" w:hAnsi="Cambria" w:cs="Cambria"/>
        <w:b/>
        <w:bCs/>
        <w:sz w:val="24"/>
        <w:szCs w:val="24"/>
      </w:rPr>
      <w:t xml:space="preserve">Dostawa </w:t>
    </w:r>
    <w:r w:rsidR="00B23C2B" w:rsidRPr="00B23C2B">
      <w:rPr>
        <w:rFonts w:ascii="Cambria" w:hAnsi="Cambria" w:cs="Cambria"/>
        <w:b/>
        <w:bCs/>
        <w:sz w:val="24"/>
        <w:szCs w:val="24"/>
      </w:rPr>
      <w:t>sprzętu jednorazowego użytku</w:t>
    </w:r>
  </w:p>
  <w:p w14:paraId="59B3D419" w14:textId="77777777" w:rsidR="00A21B0A" w:rsidRDefault="00A21B0A">
    <w:pPr>
      <w:pStyle w:val="Nagwek"/>
      <w:rPr>
        <w:rFonts w:ascii="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942"/>
    <w:multiLevelType w:val="hybridMultilevel"/>
    <w:tmpl w:val="F96E9E0C"/>
    <w:lvl w:ilvl="0" w:tplc="22624F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D3973D4"/>
    <w:multiLevelType w:val="multilevel"/>
    <w:tmpl w:val="CEE0162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4D53C2"/>
    <w:multiLevelType w:val="multilevel"/>
    <w:tmpl w:val="25A6A898"/>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D51769B"/>
    <w:multiLevelType w:val="multilevel"/>
    <w:tmpl w:val="C7A0B88C"/>
    <w:lvl w:ilvl="0">
      <w:start w:val="1"/>
      <w:numFmt w:val="decimal"/>
      <w:suff w:val="nothing"/>
      <w:lvlText w:val="%1."/>
      <w:lvlJc w:val="left"/>
      <w:pPr>
        <w:tabs>
          <w:tab w:val="num" w:pos="0"/>
        </w:tabs>
        <w:ind w:left="0" w:firstLine="0"/>
      </w:pPr>
      <w:rPr>
        <w:b/>
        <w:position w:val="0"/>
        <w:sz w:val="20"/>
        <w:szCs w:val="20"/>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4" w15:restartNumberingAfterBreak="0">
    <w:nsid w:val="23830231"/>
    <w:multiLevelType w:val="multilevel"/>
    <w:tmpl w:val="9A506E2E"/>
    <w:lvl w:ilvl="0">
      <w:start w:val="5"/>
      <w:numFmt w:val="decimal"/>
      <w:lvlText w:val="%1"/>
      <w:lvlJc w:val="left"/>
      <w:pPr>
        <w:tabs>
          <w:tab w:val="num" w:pos="495"/>
        </w:tabs>
        <w:ind w:left="495" w:hanging="495"/>
      </w:pPr>
    </w:lvl>
    <w:lvl w:ilvl="1">
      <w:start w:val="1"/>
      <w:numFmt w:val="decimal"/>
      <w:lvlText w:val="%1.%2"/>
      <w:lvlJc w:val="left"/>
      <w:pPr>
        <w:tabs>
          <w:tab w:val="num" w:pos="708"/>
        </w:tabs>
        <w:ind w:left="708" w:hanging="495"/>
      </w:pPr>
    </w:lvl>
    <w:lvl w:ilvl="2">
      <w:start w:val="1"/>
      <w:numFmt w:val="decimal"/>
      <w:lvlText w:val="%1.%2.%3"/>
      <w:lvlJc w:val="left"/>
      <w:pPr>
        <w:tabs>
          <w:tab w:val="num" w:pos="1146"/>
        </w:tabs>
        <w:ind w:left="1146" w:hanging="720"/>
      </w:p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5" w15:restartNumberingAfterBreak="0">
    <w:nsid w:val="23A941C0"/>
    <w:multiLevelType w:val="multilevel"/>
    <w:tmpl w:val="268C2BD0"/>
    <w:lvl w:ilvl="0">
      <w:start w:val="1"/>
      <w:numFmt w:val="decimal"/>
      <w:suff w:val="nothing"/>
      <w:lvlText w:val="%1."/>
      <w:lvlJc w:val="left"/>
      <w:pPr>
        <w:tabs>
          <w:tab w:val="num" w:pos="0"/>
        </w:tabs>
        <w:ind w:left="0" w:firstLine="0"/>
      </w:pPr>
      <w:rPr>
        <w:rFonts w:ascii="Cambria" w:eastAsia="Tahoma" w:hAnsi="Cambria" w:cs="Cambria"/>
        <w:b/>
        <w:position w:val="0"/>
        <w:sz w:val="24"/>
        <w:szCs w:val="24"/>
        <w:vertAlign w:val="baseline"/>
      </w:rPr>
    </w:lvl>
    <w:lvl w:ilvl="1">
      <w:start w:val="1"/>
      <w:numFmt w:val="decimal"/>
      <w:suff w:val="nothing"/>
      <w:lvlText w:val="%2)"/>
      <w:lvlJc w:val="left"/>
      <w:pPr>
        <w:tabs>
          <w:tab w:val="num" w:pos="0"/>
        </w:tabs>
        <w:ind w:left="0" w:firstLine="0"/>
      </w:pPr>
      <w:rPr>
        <w:rFonts w:ascii="Cambria" w:eastAsia="Tahoma" w:hAnsi="Cambria" w:cs="Cambria"/>
        <w:b/>
        <w:position w:val="0"/>
        <w:sz w:val="24"/>
        <w:szCs w:val="24"/>
        <w:vertAlign w:val="baseline"/>
      </w:rPr>
    </w:lvl>
    <w:lvl w:ilvl="2">
      <w:start w:val="1"/>
      <w:numFmt w:val="lowerLetter"/>
      <w:suff w:val="nothing"/>
      <w:lvlText w:val="%3)"/>
      <w:lvlJc w:val="left"/>
      <w:pPr>
        <w:tabs>
          <w:tab w:val="num" w:pos="0"/>
        </w:tabs>
        <w:ind w:left="0" w:firstLine="0"/>
      </w:pPr>
      <w:rPr>
        <w:rFonts w:ascii="Cambria" w:eastAsia="Tahoma" w:hAnsi="Cambria" w:cs="Cambria"/>
        <w:b/>
        <w:position w:val="0"/>
        <w:sz w:val="24"/>
        <w:szCs w:val="24"/>
        <w:vertAlign w:val="baseline"/>
      </w:rPr>
    </w:lvl>
    <w:lvl w:ilvl="3">
      <w:start w:val="1"/>
      <w:numFmt w:val="decimal"/>
      <w:suff w:val="nothing"/>
      <w:lvlText w:val="%4."/>
      <w:lvlJc w:val="left"/>
      <w:pPr>
        <w:tabs>
          <w:tab w:val="num" w:pos="0"/>
        </w:tabs>
        <w:ind w:left="0" w:firstLine="0"/>
      </w:pPr>
      <w:rPr>
        <w:rFonts w:ascii="Cambria" w:eastAsia="Tahoma" w:hAnsi="Cambria" w:cs="Cambria"/>
        <w:b/>
        <w:position w:val="0"/>
        <w:sz w:val="24"/>
        <w:szCs w:val="24"/>
        <w:vertAlign w:val="baseline"/>
      </w:rPr>
    </w:lvl>
    <w:lvl w:ilvl="4">
      <w:start w:val="1"/>
      <w:numFmt w:val="lowerLetter"/>
      <w:suff w:val="nothing"/>
      <w:lvlText w:val="%5."/>
      <w:lvlJc w:val="left"/>
      <w:pPr>
        <w:tabs>
          <w:tab w:val="num" w:pos="0"/>
        </w:tabs>
        <w:ind w:left="0" w:firstLine="0"/>
      </w:pPr>
      <w:rPr>
        <w:rFonts w:ascii="Cambria" w:eastAsia="Tahoma" w:hAnsi="Cambria" w:cs="Cambria"/>
        <w:b/>
        <w:position w:val="0"/>
        <w:sz w:val="24"/>
        <w:szCs w:val="24"/>
        <w:vertAlign w:val="baseline"/>
      </w:rPr>
    </w:lvl>
    <w:lvl w:ilvl="5">
      <w:start w:val="1"/>
      <w:numFmt w:val="lowerRoman"/>
      <w:suff w:val="nothing"/>
      <w:lvlText w:val="%6."/>
      <w:lvlJc w:val="right"/>
      <w:pPr>
        <w:tabs>
          <w:tab w:val="num" w:pos="0"/>
        </w:tabs>
        <w:ind w:left="0" w:firstLine="0"/>
      </w:pPr>
      <w:rPr>
        <w:rFonts w:ascii="Cambria" w:eastAsia="Tahoma" w:hAnsi="Cambria" w:cs="Cambria"/>
        <w:b/>
        <w:position w:val="0"/>
        <w:sz w:val="24"/>
        <w:szCs w:val="24"/>
        <w:vertAlign w:val="baseline"/>
      </w:rPr>
    </w:lvl>
    <w:lvl w:ilvl="6">
      <w:start w:val="1"/>
      <w:numFmt w:val="decimal"/>
      <w:suff w:val="nothing"/>
      <w:lvlText w:val="%7."/>
      <w:lvlJc w:val="left"/>
      <w:pPr>
        <w:tabs>
          <w:tab w:val="num" w:pos="0"/>
        </w:tabs>
        <w:ind w:left="0" w:firstLine="0"/>
      </w:pPr>
      <w:rPr>
        <w:rFonts w:ascii="Cambria" w:eastAsia="Tahoma" w:hAnsi="Cambria" w:cs="Cambria"/>
        <w:b/>
        <w:position w:val="0"/>
        <w:sz w:val="24"/>
        <w:szCs w:val="24"/>
        <w:vertAlign w:val="baseline"/>
      </w:rPr>
    </w:lvl>
    <w:lvl w:ilvl="7">
      <w:start w:val="1"/>
      <w:numFmt w:val="lowerLetter"/>
      <w:suff w:val="nothing"/>
      <w:lvlText w:val="%8."/>
      <w:lvlJc w:val="left"/>
      <w:pPr>
        <w:tabs>
          <w:tab w:val="num" w:pos="0"/>
        </w:tabs>
        <w:ind w:left="0" w:firstLine="0"/>
      </w:pPr>
      <w:rPr>
        <w:rFonts w:ascii="Cambria" w:eastAsia="Tahoma" w:hAnsi="Cambria" w:cs="Cambria"/>
        <w:b/>
        <w:position w:val="0"/>
        <w:sz w:val="24"/>
        <w:szCs w:val="24"/>
        <w:vertAlign w:val="baseline"/>
      </w:rPr>
    </w:lvl>
    <w:lvl w:ilvl="8">
      <w:start w:val="1"/>
      <w:numFmt w:val="lowerRoman"/>
      <w:suff w:val="nothing"/>
      <w:lvlText w:val="%9."/>
      <w:lvlJc w:val="right"/>
      <w:pPr>
        <w:tabs>
          <w:tab w:val="num" w:pos="0"/>
        </w:tabs>
        <w:ind w:left="0" w:firstLine="0"/>
      </w:pPr>
      <w:rPr>
        <w:rFonts w:ascii="Cambria" w:eastAsia="Tahoma" w:hAnsi="Cambria" w:cs="Cambria"/>
        <w:b/>
        <w:position w:val="0"/>
        <w:sz w:val="24"/>
        <w:szCs w:val="24"/>
        <w:vertAlign w:val="baseline"/>
      </w:rPr>
    </w:lvl>
  </w:abstractNum>
  <w:abstractNum w:abstractNumId="6" w15:restartNumberingAfterBreak="0">
    <w:nsid w:val="241B46E9"/>
    <w:multiLevelType w:val="multilevel"/>
    <w:tmpl w:val="49A0EB7E"/>
    <w:lvl w:ilvl="0">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1">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2">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3">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4">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5">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6">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7">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8">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abstractNum>
  <w:abstractNum w:abstractNumId="7" w15:restartNumberingAfterBreak="0">
    <w:nsid w:val="255B5108"/>
    <w:multiLevelType w:val="multilevel"/>
    <w:tmpl w:val="B6F2F67E"/>
    <w:lvl w:ilvl="0">
      <w:start w:val="1"/>
      <w:numFmt w:val="lowerLetter"/>
      <w:suff w:val="nothing"/>
      <w:lvlText w:val="%1."/>
      <w:lvlJc w:val="left"/>
      <w:pPr>
        <w:tabs>
          <w:tab w:val="num" w:pos="0"/>
        </w:tabs>
        <w:ind w:left="0" w:firstLine="0"/>
      </w:pPr>
      <w:rPr>
        <w:rFonts w:cs="Cambria"/>
        <w:position w:val="0"/>
        <w:sz w:val="24"/>
        <w:vertAlign w:val="baseline"/>
      </w:rPr>
    </w:lvl>
    <w:lvl w:ilvl="1">
      <w:start w:val="1"/>
      <w:numFmt w:val="lowerLetter"/>
      <w:suff w:val="nothing"/>
      <w:lvlText w:val="%2."/>
      <w:lvlJc w:val="left"/>
      <w:pPr>
        <w:tabs>
          <w:tab w:val="num" w:pos="0"/>
        </w:tabs>
        <w:ind w:left="0" w:firstLine="0"/>
      </w:pPr>
      <w:rPr>
        <w:rFonts w:cs="Cambria"/>
        <w:position w:val="0"/>
        <w:sz w:val="24"/>
        <w:vertAlign w:val="baseline"/>
      </w:rPr>
    </w:lvl>
    <w:lvl w:ilvl="2">
      <w:start w:val="1"/>
      <w:numFmt w:val="lowerRoman"/>
      <w:suff w:val="nothing"/>
      <w:lvlText w:val="%3."/>
      <w:lvlJc w:val="right"/>
      <w:pPr>
        <w:tabs>
          <w:tab w:val="num" w:pos="0"/>
        </w:tabs>
        <w:ind w:left="0" w:firstLine="0"/>
      </w:pPr>
      <w:rPr>
        <w:rFonts w:cs="Cambria"/>
        <w:position w:val="0"/>
        <w:sz w:val="24"/>
        <w:vertAlign w:val="baseline"/>
      </w:rPr>
    </w:lvl>
    <w:lvl w:ilvl="3">
      <w:start w:val="1"/>
      <w:numFmt w:val="decimal"/>
      <w:suff w:val="nothing"/>
      <w:lvlText w:val="%4."/>
      <w:lvlJc w:val="left"/>
      <w:pPr>
        <w:tabs>
          <w:tab w:val="num" w:pos="0"/>
        </w:tabs>
        <w:ind w:left="0" w:firstLine="0"/>
      </w:pPr>
      <w:rPr>
        <w:rFonts w:cs="Cambria"/>
        <w:position w:val="0"/>
        <w:sz w:val="24"/>
        <w:vertAlign w:val="baseline"/>
      </w:rPr>
    </w:lvl>
    <w:lvl w:ilvl="4">
      <w:start w:val="1"/>
      <w:numFmt w:val="lowerLetter"/>
      <w:suff w:val="nothing"/>
      <w:lvlText w:val="%5."/>
      <w:lvlJc w:val="left"/>
      <w:pPr>
        <w:tabs>
          <w:tab w:val="num" w:pos="0"/>
        </w:tabs>
        <w:ind w:left="0" w:firstLine="0"/>
      </w:pPr>
      <w:rPr>
        <w:rFonts w:cs="Cambria"/>
        <w:position w:val="0"/>
        <w:sz w:val="24"/>
        <w:vertAlign w:val="baseline"/>
      </w:rPr>
    </w:lvl>
    <w:lvl w:ilvl="5">
      <w:start w:val="1"/>
      <w:numFmt w:val="lowerRoman"/>
      <w:suff w:val="nothing"/>
      <w:lvlText w:val="%6."/>
      <w:lvlJc w:val="right"/>
      <w:pPr>
        <w:tabs>
          <w:tab w:val="num" w:pos="0"/>
        </w:tabs>
        <w:ind w:left="0" w:firstLine="0"/>
      </w:pPr>
      <w:rPr>
        <w:rFonts w:cs="Cambria"/>
        <w:position w:val="0"/>
        <w:sz w:val="24"/>
        <w:vertAlign w:val="baseline"/>
      </w:rPr>
    </w:lvl>
    <w:lvl w:ilvl="6">
      <w:start w:val="1"/>
      <w:numFmt w:val="decimal"/>
      <w:suff w:val="nothing"/>
      <w:lvlText w:val="%7."/>
      <w:lvlJc w:val="left"/>
      <w:pPr>
        <w:tabs>
          <w:tab w:val="num" w:pos="0"/>
        </w:tabs>
        <w:ind w:left="0" w:firstLine="0"/>
      </w:pPr>
      <w:rPr>
        <w:rFonts w:cs="Cambria"/>
        <w:position w:val="0"/>
        <w:sz w:val="24"/>
        <w:vertAlign w:val="baseline"/>
      </w:rPr>
    </w:lvl>
    <w:lvl w:ilvl="7">
      <w:start w:val="1"/>
      <w:numFmt w:val="lowerLetter"/>
      <w:suff w:val="nothing"/>
      <w:lvlText w:val="%8."/>
      <w:lvlJc w:val="left"/>
      <w:pPr>
        <w:tabs>
          <w:tab w:val="num" w:pos="0"/>
        </w:tabs>
        <w:ind w:left="0" w:firstLine="0"/>
      </w:pPr>
      <w:rPr>
        <w:rFonts w:cs="Cambria"/>
        <w:position w:val="0"/>
        <w:sz w:val="24"/>
        <w:vertAlign w:val="baseline"/>
      </w:rPr>
    </w:lvl>
    <w:lvl w:ilvl="8">
      <w:start w:val="1"/>
      <w:numFmt w:val="lowerRoman"/>
      <w:suff w:val="nothing"/>
      <w:lvlText w:val="%9."/>
      <w:lvlJc w:val="right"/>
      <w:pPr>
        <w:tabs>
          <w:tab w:val="num" w:pos="0"/>
        </w:tabs>
        <w:ind w:left="0" w:firstLine="0"/>
      </w:pPr>
      <w:rPr>
        <w:rFonts w:cs="Cambria"/>
        <w:position w:val="0"/>
        <w:sz w:val="24"/>
        <w:vertAlign w:val="baseline"/>
      </w:rPr>
    </w:lvl>
  </w:abstractNum>
  <w:abstractNum w:abstractNumId="8" w15:restartNumberingAfterBreak="0">
    <w:nsid w:val="266B10E1"/>
    <w:multiLevelType w:val="multilevel"/>
    <w:tmpl w:val="7960E8DC"/>
    <w:lvl w:ilvl="0">
      <w:start w:val="1"/>
      <w:numFmt w:val="decimal"/>
      <w:suff w:val="nothing"/>
      <w:lvlText w:val="%1)"/>
      <w:lvlJc w:val="left"/>
      <w:pPr>
        <w:tabs>
          <w:tab w:val="num" w:pos="5400"/>
        </w:tabs>
        <w:ind w:left="5400" w:firstLine="0"/>
      </w:pPr>
      <w:rPr>
        <w:b w:val="0"/>
        <w:position w:val="0"/>
        <w:sz w:val="22"/>
        <w:szCs w:val="22"/>
        <w:vertAlign w:val="baseline"/>
      </w:rPr>
    </w:lvl>
    <w:lvl w:ilvl="1">
      <w:start w:val="1"/>
      <w:numFmt w:val="decimal"/>
      <w:suff w:val="nothing"/>
      <w:lvlText w:val="%2."/>
      <w:lvlJc w:val="left"/>
      <w:pPr>
        <w:tabs>
          <w:tab w:val="num" w:pos="2520"/>
        </w:tabs>
        <w:ind w:left="2520" w:firstLine="0"/>
      </w:pPr>
      <w:rPr>
        <w:position w:val="0"/>
        <w:sz w:val="24"/>
        <w:vertAlign w:val="baseline"/>
      </w:rPr>
    </w:lvl>
    <w:lvl w:ilvl="2">
      <w:start w:val="1"/>
      <w:numFmt w:val="lowerLetter"/>
      <w:suff w:val="nothing"/>
      <w:lvlText w:val="%3)"/>
      <w:lvlJc w:val="left"/>
      <w:pPr>
        <w:tabs>
          <w:tab w:val="num" w:pos="3960"/>
        </w:tabs>
        <w:ind w:left="3960" w:firstLine="0"/>
      </w:pPr>
      <w:rPr>
        <w:b/>
        <w:position w:val="0"/>
        <w:sz w:val="24"/>
        <w:vertAlign w:val="baseline"/>
      </w:rPr>
    </w:lvl>
    <w:lvl w:ilvl="3">
      <w:start w:val="1"/>
      <w:numFmt w:val="bullet"/>
      <w:suff w:val="nothing"/>
      <w:lvlText w:val="●"/>
      <w:lvlJc w:val="left"/>
      <w:pPr>
        <w:tabs>
          <w:tab w:val="num" w:pos="5400"/>
        </w:tabs>
        <w:ind w:left="5400" w:firstLine="0"/>
      </w:pPr>
      <w:rPr>
        <w:rFonts w:ascii="Arial" w:hAnsi="Arial" w:cs="Arial" w:hint="default"/>
        <w:position w:val="0"/>
        <w:sz w:val="24"/>
        <w:vertAlign w:val="baseline"/>
      </w:rPr>
    </w:lvl>
    <w:lvl w:ilvl="4">
      <w:start w:val="1"/>
      <w:numFmt w:val="bullet"/>
      <w:suff w:val="nothing"/>
      <w:lvlText w:val="o"/>
      <w:lvlJc w:val="left"/>
      <w:pPr>
        <w:tabs>
          <w:tab w:val="num" w:pos="6840"/>
        </w:tabs>
        <w:ind w:left="6840" w:firstLine="0"/>
      </w:pPr>
      <w:rPr>
        <w:rFonts w:ascii="Arial" w:hAnsi="Arial" w:cs="Arial" w:hint="default"/>
        <w:position w:val="0"/>
        <w:sz w:val="24"/>
        <w:vertAlign w:val="baseline"/>
      </w:rPr>
    </w:lvl>
    <w:lvl w:ilvl="5">
      <w:start w:val="1"/>
      <w:numFmt w:val="bullet"/>
      <w:suff w:val="nothing"/>
      <w:lvlText w:val="▪"/>
      <w:lvlJc w:val="left"/>
      <w:pPr>
        <w:tabs>
          <w:tab w:val="num" w:pos="8280"/>
        </w:tabs>
        <w:ind w:left="8280" w:firstLine="0"/>
      </w:pPr>
      <w:rPr>
        <w:rFonts w:ascii="Arial" w:hAnsi="Arial" w:cs="Arial" w:hint="default"/>
        <w:position w:val="0"/>
        <w:sz w:val="24"/>
        <w:vertAlign w:val="baseline"/>
      </w:rPr>
    </w:lvl>
    <w:lvl w:ilvl="6">
      <w:start w:val="1"/>
      <w:numFmt w:val="bullet"/>
      <w:suff w:val="nothing"/>
      <w:lvlText w:val="●"/>
      <w:lvlJc w:val="left"/>
      <w:pPr>
        <w:tabs>
          <w:tab w:val="num" w:pos="9720"/>
        </w:tabs>
        <w:ind w:left="9720" w:firstLine="0"/>
      </w:pPr>
      <w:rPr>
        <w:rFonts w:ascii="Arial" w:hAnsi="Arial" w:cs="Arial" w:hint="default"/>
        <w:position w:val="0"/>
        <w:sz w:val="24"/>
        <w:vertAlign w:val="baseline"/>
      </w:rPr>
    </w:lvl>
    <w:lvl w:ilvl="7">
      <w:start w:val="1"/>
      <w:numFmt w:val="bullet"/>
      <w:suff w:val="nothing"/>
      <w:lvlText w:val="o"/>
      <w:lvlJc w:val="left"/>
      <w:pPr>
        <w:tabs>
          <w:tab w:val="num" w:pos="11160"/>
        </w:tabs>
        <w:ind w:left="11160" w:firstLine="0"/>
      </w:pPr>
      <w:rPr>
        <w:rFonts w:ascii="Arial" w:hAnsi="Arial" w:cs="Arial" w:hint="default"/>
        <w:position w:val="0"/>
        <w:sz w:val="24"/>
        <w:vertAlign w:val="baseline"/>
      </w:rPr>
    </w:lvl>
    <w:lvl w:ilvl="8">
      <w:start w:val="1"/>
      <w:numFmt w:val="bullet"/>
      <w:suff w:val="nothing"/>
      <w:lvlText w:val="▪"/>
      <w:lvlJc w:val="left"/>
      <w:pPr>
        <w:tabs>
          <w:tab w:val="num" w:pos="12600"/>
        </w:tabs>
        <w:ind w:left="12600" w:firstLine="0"/>
      </w:pPr>
      <w:rPr>
        <w:rFonts w:ascii="Arial" w:hAnsi="Arial" w:cs="Arial" w:hint="default"/>
        <w:position w:val="0"/>
        <w:sz w:val="24"/>
        <w:vertAlign w:val="baseline"/>
      </w:rPr>
    </w:lvl>
  </w:abstractNum>
  <w:abstractNum w:abstractNumId="9" w15:restartNumberingAfterBreak="0">
    <w:nsid w:val="2BF335BC"/>
    <w:multiLevelType w:val="multilevel"/>
    <w:tmpl w:val="7A6E301C"/>
    <w:lvl w:ilvl="0">
      <w:start w:val="4"/>
      <w:numFmt w:val="decimal"/>
      <w:suff w:val="nothing"/>
      <w:lvlText w:val="%1"/>
      <w:lvlJc w:val="left"/>
      <w:pPr>
        <w:tabs>
          <w:tab w:val="num" w:pos="0"/>
        </w:tabs>
        <w:ind w:left="0" w:firstLine="0"/>
      </w:pPr>
      <w:rPr>
        <w:rFonts w:ascii="Cambria" w:eastAsia="Times New Roman" w:hAnsi="Cambria" w:cs="Cambria"/>
        <w:sz w:val="24"/>
        <w:szCs w:val="24"/>
      </w:rPr>
    </w:lvl>
    <w:lvl w:ilvl="1">
      <w:start w:val="1"/>
      <w:numFmt w:val="decimal"/>
      <w:suff w:val="nothing"/>
      <w:lvlText w:val="%1.%2"/>
      <w:lvlJc w:val="left"/>
      <w:pPr>
        <w:tabs>
          <w:tab w:val="num" w:pos="0"/>
        </w:tabs>
        <w:ind w:left="0" w:firstLine="0"/>
      </w:pPr>
      <w:rPr>
        <w:rFonts w:ascii="Cambria" w:eastAsia="Times New Roman" w:hAnsi="Cambria" w:cs="Cambria"/>
        <w:sz w:val="24"/>
        <w:szCs w:val="24"/>
      </w:rPr>
    </w:lvl>
    <w:lvl w:ilvl="2">
      <w:start w:val="1"/>
      <w:numFmt w:val="decimal"/>
      <w:suff w:val="nothing"/>
      <w:lvlText w:val="%1.%2.%3"/>
      <w:lvlJc w:val="left"/>
      <w:pPr>
        <w:tabs>
          <w:tab w:val="num" w:pos="0"/>
        </w:tabs>
        <w:ind w:left="0" w:firstLine="0"/>
      </w:pPr>
      <w:rPr>
        <w:rFonts w:ascii="Cambria" w:eastAsia="Times New Roman" w:hAnsi="Cambria" w:cs="Cambria"/>
        <w:sz w:val="24"/>
        <w:szCs w:val="24"/>
      </w:rPr>
    </w:lvl>
    <w:lvl w:ilvl="3">
      <w:start w:val="1"/>
      <w:numFmt w:val="decimal"/>
      <w:suff w:val="nothing"/>
      <w:lvlText w:val="%1.%2.%3.%4"/>
      <w:lvlJc w:val="left"/>
      <w:pPr>
        <w:tabs>
          <w:tab w:val="num" w:pos="0"/>
        </w:tabs>
        <w:ind w:left="0" w:firstLine="0"/>
      </w:pPr>
      <w:rPr>
        <w:rFonts w:ascii="Cambria" w:eastAsia="Times New Roman" w:hAnsi="Cambria" w:cs="Cambria"/>
        <w:sz w:val="24"/>
        <w:szCs w:val="24"/>
      </w:rPr>
    </w:lvl>
    <w:lvl w:ilvl="4">
      <w:start w:val="1"/>
      <w:numFmt w:val="decimal"/>
      <w:suff w:val="nothing"/>
      <w:lvlText w:val="%1.%2.%3.%4.%5"/>
      <w:lvlJc w:val="left"/>
      <w:pPr>
        <w:tabs>
          <w:tab w:val="num" w:pos="0"/>
        </w:tabs>
        <w:ind w:left="0" w:firstLine="0"/>
      </w:pPr>
      <w:rPr>
        <w:rFonts w:ascii="Cambria" w:eastAsia="Times New Roman" w:hAnsi="Cambria" w:cs="Cambria"/>
        <w:sz w:val="24"/>
        <w:szCs w:val="24"/>
      </w:rPr>
    </w:lvl>
    <w:lvl w:ilvl="5">
      <w:start w:val="1"/>
      <w:numFmt w:val="decimal"/>
      <w:suff w:val="nothing"/>
      <w:lvlText w:val="%1.%2.%3.%4.%5.%6"/>
      <w:lvlJc w:val="left"/>
      <w:pPr>
        <w:tabs>
          <w:tab w:val="num" w:pos="0"/>
        </w:tabs>
        <w:ind w:left="0" w:firstLine="0"/>
      </w:pPr>
      <w:rPr>
        <w:rFonts w:ascii="Cambria" w:eastAsia="Times New Roman" w:hAnsi="Cambria" w:cs="Cambria"/>
        <w:sz w:val="24"/>
        <w:szCs w:val="24"/>
      </w:rPr>
    </w:lvl>
    <w:lvl w:ilvl="6">
      <w:start w:val="1"/>
      <w:numFmt w:val="decimal"/>
      <w:suff w:val="nothing"/>
      <w:lvlText w:val="%1.%2.%3.%4.%5.%6.%7"/>
      <w:lvlJc w:val="left"/>
      <w:pPr>
        <w:tabs>
          <w:tab w:val="num" w:pos="0"/>
        </w:tabs>
        <w:ind w:left="0" w:firstLine="0"/>
      </w:pPr>
      <w:rPr>
        <w:rFonts w:ascii="Cambria" w:eastAsia="Times New Roman" w:hAnsi="Cambria" w:cs="Cambria"/>
        <w:sz w:val="24"/>
        <w:szCs w:val="24"/>
      </w:rPr>
    </w:lvl>
    <w:lvl w:ilvl="7">
      <w:start w:val="1"/>
      <w:numFmt w:val="decimal"/>
      <w:suff w:val="nothing"/>
      <w:lvlText w:val="%1.%2.%3.%4.%5.%6.%7.%8"/>
      <w:lvlJc w:val="left"/>
      <w:pPr>
        <w:tabs>
          <w:tab w:val="num" w:pos="0"/>
        </w:tabs>
        <w:ind w:left="0" w:firstLine="0"/>
      </w:pPr>
      <w:rPr>
        <w:rFonts w:ascii="Cambria" w:eastAsia="Times New Roman" w:hAnsi="Cambria" w:cs="Cambria"/>
        <w:sz w:val="24"/>
        <w:szCs w:val="24"/>
      </w:rPr>
    </w:lvl>
    <w:lvl w:ilvl="8">
      <w:start w:val="1"/>
      <w:numFmt w:val="decimal"/>
      <w:suff w:val="nothing"/>
      <w:lvlText w:val="%1.%2.%3.%4.%5.%6.%7.%8.%9"/>
      <w:lvlJc w:val="left"/>
      <w:pPr>
        <w:tabs>
          <w:tab w:val="num" w:pos="0"/>
        </w:tabs>
        <w:ind w:left="0" w:firstLine="0"/>
      </w:pPr>
      <w:rPr>
        <w:rFonts w:ascii="Cambria" w:eastAsia="Times New Roman" w:hAnsi="Cambria" w:cs="Cambria"/>
        <w:sz w:val="24"/>
        <w:szCs w:val="24"/>
      </w:rPr>
    </w:lvl>
  </w:abstractNum>
  <w:abstractNum w:abstractNumId="10" w15:restartNumberingAfterBreak="0">
    <w:nsid w:val="2CAA3D68"/>
    <w:multiLevelType w:val="multilevel"/>
    <w:tmpl w:val="FEE0626E"/>
    <w:lvl w:ilvl="0">
      <w:start w:val="1"/>
      <w:numFmt w:val="decimal"/>
      <w:suff w:val="nothing"/>
      <w:lvlText w:val="%1."/>
      <w:lvlJc w:val="left"/>
      <w:pPr>
        <w:tabs>
          <w:tab w:val="num" w:pos="0"/>
        </w:tabs>
        <w:ind w:left="0" w:firstLine="0"/>
      </w:pPr>
      <w:rPr>
        <w:b/>
        <w:position w:val="0"/>
        <w:sz w:val="20"/>
        <w:szCs w:val="20"/>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11" w15:restartNumberingAfterBreak="0">
    <w:nsid w:val="2F2C7A00"/>
    <w:multiLevelType w:val="multilevel"/>
    <w:tmpl w:val="4CF25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sz w:val="20"/>
        <w:szCs w:val="20"/>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15:restartNumberingAfterBreak="0">
    <w:nsid w:val="338E1CE2"/>
    <w:multiLevelType w:val="hybridMultilevel"/>
    <w:tmpl w:val="C658B99C"/>
    <w:lvl w:ilvl="0" w:tplc="0415000F">
      <w:start w:val="2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8058C0"/>
    <w:multiLevelType w:val="multilevel"/>
    <w:tmpl w:val="FE06B7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7EE71E3"/>
    <w:multiLevelType w:val="multilevel"/>
    <w:tmpl w:val="D0804890"/>
    <w:lvl w:ilvl="0">
      <w:start w:val="6"/>
      <w:numFmt w:val="decimal"/>
      <w:lvlText w:val="%1."/>
      <w:lvlJc w:val="left"/>
      <w:pPr>
        <w:tabs>
          <w:tab w:val="num" w:pos="675"/>
        </w:tabs>
        <w:ind w:left="675" w:hanging="675"/>
      </w:pPr>
    </w:lvl>
    <w:lvl w:ilvl="1">
      <w:start w:val="10"/>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3A020BCA"/>
    <w:multiLevelType w:val="multilevel"/>
    <w:tmpl w:val="F2A2B458"/>
    <w:lvl w:ilvl="0">
      <w:start w:val="1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Cambria" w:eastAsia="Times New Roman" w:hAnsi="Cambria" w:cs="Cambria"/>
        <w:color w:val="000000"/>
        <w:sz w:val="24"/>
        <w:szCs w:val="24"/>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6" w15:restartNumberingAfterBreak="0">
    <w:nsid w:val="3AEE7728"/>
    <w:multiLevelType w:val="multilevel"/>
    <w:tmpl w:val="24FE8D54"/>
    <w:lvl w:ilvl="0">
      <w:start w:val="1"/>
      <w:numFmt w:val="decimal"/>
      <w:suff w:val="nothing"/>
      <w:lvlText w:val="%1."/>
      <w:lvlJc w:val="left"/>
      <w:pPr>
        <w:tabs>
          <w:tab w:val="num" w:pos="0"/>
        </w:tabs>
        <w:ind w:left="0" w:firstLine="0"/>
      </w:pPr>
      <w:rPr>
        <w:b/>
        <w:position w:val="0"/>
        <w:sz w:val="20"/>
        <w:szCs w:val="20"/>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17" w15:restartNumberingAfterBreak="0">
    <w:nsid w:val="4B3B5F4F"/>
    <w:multiLevelType w:val="multilevel"/>
    <w:tmpl w:val="5C1E3E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F082DB9"/>
    <w:multiLevelType w:val="multilevel"/>
    <w:tmpl w:val="BF54A7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504FEC"/>
    <w:multiLevelType w:val="multilevel"/>
    <w:tmpl w:val="C2304A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2702911"/>
    <w:multiLevelType w:val="multilevel"/>
    <w:tmpl w:val="6DDE366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34E03FD"/>
    <w:multiLevelType w:val="multilevel"/>
    <w:tmpl w:val="6F9E82CC"/>
    <w:lvl w:ilvl="0">
      <w:start w:val="1"/>
      <w:numFmt w:val="bullet"/>
      <w:suff w:val="nothing"/>
      <w:lvlText w:val="−"/>
      <w:lvlJc w:val="left"/>
      <w:pPr>
        <w:tabs>
          <w:tab w:val="num" w:pos="0"/>
        </w:tabs>
        <w:ind w:left="0" w:firstLine="0"/>
      </w:pPr>
      <w:rPr>
        <w:rFonts w:ascii="Arial" w:hAnsi="Arial" w:cs="Arial" w:hint="default"/>
        <w:color w:val="000000"/>
        <w:position w:val="0"/>
        <w:sz w:val="20"/>
        <w:szCs w:val="20"/>
        <w:vertAlign w:val="baseline"/>
      </w:rPr>
    </w:lvl>
    <w:lvl w:ilvl="1">
      <w:start w:val="1"/>
      <w:numFmt w:val="bullet"/>
      <w:suff w:val="nothing"/>
      <w:lvlText w:val="←"/>
      <w:lvlJc w:val="left"/>
      <w:pPr>
        <w:tabs>
          <w:tab w:val="num" w:pos="0"/>
        </w:tabs>
        <w:ind w:left="0" w:firstLine="0"/>
      </w:pPr>
      <w:rPr>
        <w:rFonts w:ascii="Liberation Serif" w:hAnsi="Liberation Serif" w:cs="Liberation Serif" w:hint="default"/>
      </w:rPr>
    </w:lvl>
    <w:lvl w:ilvl="2">
      <w:start w:val="1"/>
      <w:numFmt w:val="bullet"/>
      <w:suff w:val="nothing"/>
      <w:lvlText w:val="←"/>
      <w:lvlJc w:val="left"/>
      <w:pPr>
        <w:tabs>
          <w:tab w:val="num" w:pos="0"/>
        </w:tabs>
        <w:ind w:left="0" w:firstLine="0"/>
      </w:pPr>
      <w:rPr>
        <w:rFonts w:ascii="Liberation Serif" w:hAnsi="Liberation Serif" w:cs="Liberation Serif" w:hint="default"/>
      </w:rPr>
    </w:lvl>
    <w:lvl w:ilvl="3">
      <w:start w:val="1"/>
      <w:numFmt w:val="bullet"/>
      <w:suff w:val="nothing"/>
      <w:lvlText w:val="←"/>
      <w:lvlJc w:val="left"/>
      <w:pPr>
        <w:tabs>
          <w:tab w:val="num" w:pos="0"/>
        </w:tabs>
        <w:ind w:left="0" w:firstLine="0"/>
      </w:pPr>
      <w:rPr>
        <w:rFonts w:ascii="Liberation Serif" w:hAnsi="Liberation Serif" w:cs="Liberation Serif" w:hint="default"/>
      </w:rPr>
    </w:lvl>
    <w:lvl w:ilvl="4">
      <w:start w:val="1"/>
      <w:numFmt w:val="bullet"/>
      <w:suff w:val="nothing"/>
      <w:lvlText w:val="←"/>
      <w:lvlJc w:val="left"/>
      <w:pPr>
        <w:tabs>
          <w:tab w:val="num" w:pos="0"/>
        </w:tabs>
        <w:ind w:left="0" w:firstLine="0"/>
      </w:pPr>
      <w:rPr>
        <w:rFonts w:ascii="Liberation Serif" w:hAnsi="Liberation Serif" w:cs="Liberation Serif" w:hint="default"/>
      </w:rPr>
    </w:lvl>
    <w:lvl w:ilvl="5">
      <w:start w:val="1"/>
      <w:numFmt w:val="bullet"/>
      <w:suff w:val="nothing"/>
      <w:lvlText w:val="←"/>
      <w:lvlJc w:val="left"/>
      <w:pPr>
        <w:tabs>
          <w:tab w:val="num" w:pos="0"/>
        </w:tabs>
        <w:ind w:left="0" w:firstLine="0"/>
      </w:pPr>
      <w:rPr>
        <w:rFonts w:ascii="Liberation Serif" w:hAnsi="Liberation Serif" w:cs="Liberation Serif" w:hint="default"/>
      </w:rPr>
    </w:lvl>
    <w:lvl w:ilvl="6">
      <w:start w:val="1"/>
      <w:numFmt w:val="bullet"/>
      <w:suff w:val="nothing"/>
      <w:lvlText w:val="←"/>
      <w:lvlJc w:val="left"/>
      <w:pPr>
        <w:tabs>
          <w:tab w:val="num" w:pos="0"/>
        </w:tabs>
        <w:ind w:left="0" w:firstLine="0"/>
      </w:pPr>
      <w:rPr>
        <w:rFonts w:ascii="Liberation Serif" w:hAnsi="Liberation Serif" w:cs="Liberation Serif" w:hint="default"/>
      </w:rPr>
    </w:lvl>
    <w:lvl w:ilvl="7">
      <w:start w:val="1"/>
      <w:numFmt w:val="bullet"/>
      <w:suff w:val="nothing"/>
      <w:lvlText w:val="←"/>
      <w:lvlJc w:val="left"/>
      <w:pPr>
        <w:tabs>
          <w:tab w:val="num" w:pos="0"/>
        </w:tabs>
        <w:ind w:left="0" w:firstLine="0"/>
      </w:pPr>
      <w:rPr>
        <w:rFonts w:ascii="Liberation Serif" w:hAnsi="Liberation Serif" w:cs="Liberation Serif" w:hint="default"/>
      </w:rPr>
    </w:lvl>
    <w:lvl w:ilvl="8">
      <w:start w:val="1"/>
      <w:numFmt w:val="bullet"/>
      <w:suff w:val="nothing"/>
      <w:lvlText w:val="←"/>
      <w:lvlJc w:val="left"/>
      <w:pPr>
        <w:tabs>
          <w:tab w:val="num" w:pos="0"/>
        </w:tabs>
        <w:ind w:left="0" w:firstLine="0"/>
      </w:pPr>
      <w:rPr>
        <w:rFonts w:ascii="Liberation Serif" w:hAnsi="Liberation Serif" w:cs="Liberation Serif" w:hint="default"/>
      </w:rPr>
    </w:lvl>
  </w:abstractNum>
  <w:abstractNum w:abstractNumId="23" w15:restartNumberingAfterBreak="0">
    <w:nsid w:val="64FD07C9"/>
    <w:multiLevelType w:val="multilevel"/>
    <w:tmpl w:val="B718C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sz w:val="20"/>
        <w:szCs w:val="20"/>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4" w15:restartNumberingAfterBreak="0">
    <w:nsid w:val="6C386DF7"/>
    <w:multiLevelType w:val="hybridMultilevel"/>
    <w:tmpl w:val="59904730"/>
    <w:lvl w:ilvl="0" w:tplc="04150001">
      <w:start w:val="1"/>
      <w:numFmt w:val="bullet"/>
      <w:lvlText w:val=""/>
      <w:lvlJc w:val="left"/>
      <w:pPr>
        <w:tabs>
          <w:tab w:val="num" w:pos="862"/>
        </w:tabs>
        <w:ind w:left="862" w:hanging="36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6E47783D"/>
    <w:multiLevelType w:val="multilevel"/>
    <w:tmpl w:val="05DC45E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F4B5BDE"/>
    <w:multiLevelType w:val="multilevel"/>
    <w:tmpl w:val="3A960EA0"/>
    <w:lvl w:ilvl="0">
      <w:start w:val="5"/>
      <w:numFmt w:val="decimal"/>
      <w:suff w:val="nothing"/>
      <w:lvlText w:val="%1."/>
      <w:lvlJc w:val="left"/>
      <w:pPr>
        <w:tabs>
          <w:tab w:val="num" w:pos="0"/>
        </w:tabs>
        <w:ind w:left="0" w:firstLine="0"/>
      </w:pPr>
      <w:rPr>
        <w:rFonts w:ascii="Cambria" w:hAnsi="Cambria" w:cs="Tahoma"/>
        <w:b/>
        <w:sz w:val="24"/>
        <w:szCs w:val="24"/>
        <w:u w:val="none"/>
      </w:rPr>
    </w:lvl>
    <w:lvl w:ilvl="1">
      <w:start w:val="1"/>
      <w:numFmt w:val="decimal"/>
      <w:suff w:val="nothing"/>
      <w:lvlText w:val="%1.%2."/>
      <w:lvlJc w:val="left"/>
      <w:pPr>
        <w:tabs>
          <w:tab w:val="num" w:pos="0"/>
        </w:tabs>
        <w:ind w:left="0" w:firstLine="0"/>
      </w:pPr>
      <w:rPr>
        <w:u w:val="none"/>
      </w:rPr>
    </w:lvl>
    <w:lvl w:ilvl="2">
      <w:start w:val="1"/>
      <w:numFmt w:val="decimal"/>
      <w:suff w:val="nothing"/>
      <w:lvlText w:val="%1.%2.%3."/>
      <w:lvlJc w:val="left"/>
      <w:pPr>
        <w:tabs>
          <w:tab w:val="num" w:pos="0"/>
        </w:tabs>
        <w:ind w:left="0" w:firstLine="0"/>
      </w:pPr>
      <w:rPr>
        <w:u w:val="none"/>
      </w:rPr>
    </w:lvl>
    <w:lvl w:ilvl="3">
      <w:start w:val="1"/>
      <w:numFmt w:val="decimal"/>
      <w:suff w:val="nothing"/>
      <w:lvlText w:val="%1.%2.%3.%4."/>
      <w:lvlJc w:val="left"/>
      <w:pPr>
        <w:tabs>
          <w:tab w:val="num" w:pos="0"/>
        </w:tabs>
        <w:ind w:left="0" w:firstLine="0"/>
      </w:pPr>
      <w:rPr>
        <w:u w:val="none"/>
      </w:rPr>
    </w:lvl>
    <w:lvl w:ilvl="4">
      <w:start w:val="1"/>
      <w:numFmt w:val="decimal"/>
      <w:suff w:val="nothing"/>
      <w:lvlText w:val="%1.%2.%3.%4.%5."/>
      <w:lvlJc w:val="left"/>
      <w:pPr>
        <w:tabs>
          <w:tab w:val="num" w:pos="0"/>
        </w:tabs>
        <w:ind w:left="0" w:firstLine="0"/>
      </w:pPr>
      <w:rPr>
        <w:u w:val="none"/>
      </w:rPr>
    </w:lvl>
    <w:lvl w:ilvl="5">
      <w:start w:val="1"/>
      <w:numFmt w:val="decimal"/>
      <w:suff w:val="nothing"/>
      <w:lvlText w:val="%1.%2.%3.%4.%5.%6."/>
      <w:lvlJc w:val="left"/>
      <w:pPr>
        <w:tabs>
          <w:tab w:val="num" w:pos="0"/>
        </w:tabs>
        <w:ind w:left="0" w:firstLine="0"/>
      </w:pPr>
      <w:rPr>
        <w:u w:val="none"/>
      </w:rPr>
    </w:lvl>
    <w:lvl w:ilvl="6">
      <w:start w:val="1"/>
      <w:numFmt w:val="decimal"/>
      <w:suff w:val="nothing"/>
      <w:lvlText w:val="%1.%2.%3.%4.%5.%6.%7."/>
      <w:lvlJc w:val="left"/>
      <w:pPr>
        <w:tabs>
          <w:tab w:val="num" w:pos="0"/>
        </w:tabs>
        <w:ind w:left="0" w:firstLine="0"/>
      </w:pPr>
      <w:rPr>
        <w:u w:val="none"/>
      </w:rPr>
    </w:lvl>
    <w:lvl w:ilvl="7">
      <w:start w:val="1"/>
      <w:numFmt w:val="decimal"/>
      <w:suff w:val="nothing"/>
      <w:lvlText w:val="%1.%2.%3.%4.%5.%6.%7.%8."/>
      <w:lvlJc w:val="left"/>
      <w:pPr>
        <w:tabs>
          <w:tab w:val="num" w:pos="0"/>
        </w:tabs>
        <w:ind w:left="0" w:firstLine="0"/>
      </w:pPr>
      <w:rPr>
        <w:u w:val="none"/>
      </w:rPr>
    </w:lvl>
    <w:lvl w:ilvl="8">
      <w:start w:val="1"/>
      <w:numFmt w:val="decimal"/>
      <w:suff w:val="nothing"/>
      <w:lvlText w:val="%1.%2.%3.%4.%5.%6.%7.%8.%9."/>
      <w:lvlJc w:val="left"/>
      <w:pPr>
        <w:tabs>
          <w:tab w:val="num" w:pos="0"/>
        </w:tabs>
        <w:ind w:left="0" w:firstLine="0"/>
      </w:pPr>
      <w:rPr>
        <w:u w:val="none"/>
      </w:rPr>
    </w:lvl>
  </w:abstractNum>
  <w:abstractNum w:abstractNumId="27" w15:restartNumberingAfterBreak="0">
    <w:nsid w:val="760738BB"/>
    <w:multiLevelType w:val="multilevel"/>
    <w:tmpl w:val="4B6018F8"/>
    <w:lvl w:ilvl="0">
      <w:start w:val="1"/>
      <w:numFmt w:val="bullet"/>
      <w:suff w:val="nothing"/>
      <w:lvlText w:val="−"/>
      <w:lvlJc w:val="left"/>
      <w:pPr>
        <w:tabs>
          <w:tab w:val="num" w:pos="1364"/>
        </w:tabs>
        <w:ind w:left="1364" w:firstLine="0"/>
      </w:pPr>
      <w:rPr>
        <w:rFonts w:ascii="Arial" w:hAnsi="Arial" w:cs="Arial" w:hint="default"/>
        <w:color w:val="auto"/>
        <w:position w:val="0"/>
        <w:sz w:val="20"/>
        <w:szCs w:val="20"/>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F5D6F78"/>
    <w:multiLevelType w:val="multilevel"/>
    <w:tmpl w:val="4B0A245A"/>
    <w:lvl w:ilvl="0">
      <w:start w:val="1"/>
      <w:numFmt w:val="decimal"/>
      <w:suff w:val="nothing"/>
      <w:lvlText w:val="%1."/>
      <w:lvlJc w:val="left"/>
      <w:pPr>
        <w:tabs>
          <w:tab w:val="num" w:pos="0"/>
        </w:tabs>
        <w:ind w:left="0" w:firstLine="0"/>
      </w:pPr>
      <w:rPr>
        <w:b/>
        <w:position w:val="0"/>
        <w:sz w:val="20"/>
        <w:szCs w:val="20"/>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num w:numId="1">
    <w:abstractNumId w:val="2"/>
  </w:num>
  <w:num w:numId="2">
    <w:abstractNumId w:val="15"/>
  </w:num>
  <w:num w:numId="3">
    <w:abstractNumId w:val="7"/>
  </w:num>
  <w:num w:numId="4">
    <w:abstractNumId w:val="22"/>
  </w:num>
  <w:num w:numId="5">
    <w:abstractNumId w:val="5"/>
  </w:num>
  <w:num w:numId="6">
    <w:abstractNumId w:val="6"/>
  </w:num>
  <w:num w:numId="7">
    <w:abstractNumId w:val="26"/>
  </w:num>
  <w:num w:numId="8">
    <w:abstractNumId w:val="9"/>
  </w:num>
  <w:num w:numId="9">
    <w:abstractNumId w:val="28"/>
  </w:num>
  <w:num w:numId="10">
    <w:abstractNumId w:val="27"/>
  </w:num>
  <w:num w:numId="11">
    <w:abstractNumId w:val="4"/>
  </w:num>
  <w:num w:numId="12">
    <w:abstractNumId w:val="14"/>
  </w:num>
  <w:num w:numId="13">
    <w:abstractNumId w:val="8"/>
  </w:num>
  <w:num w:numId="14">
    <w:abstractNumId w:val="23"/>
  </w:num>
  <w:num w:numId="15">
    <w:abstractNumId w:val="17"/>
  </w:num>
  <w:num w:numId="16">
    <w:abstractNumId w:val="21"/>
  </w:num>
  <w:num w:numId="17">
    <w:abstractNumId w:val="13"/>
  </w:num>
  <w:num w:numId="18">
    <w:abstractNumId w:val="25"/>
  </w:num>
  <w:num w:numId="19">
    <w:abstractNumId w:val="28"/>
    <w:lvlOverride w:ilvl="0">
      <w:startOverride w:val="1"/>
    </w:lvlOverride>
  </w:num>
  <w:num w:numId="20">
    <w:abstractNumId w:val="10"/>
  </w:num>
  <w:num w:numId="21">
    <w:abstractNumId w:val="10"/>
    <w:lvlOverride w:ilvl="0">
      <w:startOverride w:val="1"/>
    </w:lvlOverride>
  </w:num>
  <w:num w:numId="22">
    <w:abstractNumId w:val="26"/>
    <w:lvlOverride w:ilvl="0">
      <w:startOverride w:val="5"/>
    </w:lvlOverride>
  </w:num>
  <w:num w:numId="23">
    <w:abstractNumId w:val="16"/>
  </w:num>
  <w:num w:numId="24">
    <w:abstractNumId w:val="5"/>
    <w:lvlOverride w:ilvl="0">
      <w:startOverride w:val="1"/>
    </w:lvlOverride>
  </w:num>
  <w:num w:numId="25">
    <w:abstractNumId w:val="3"/>
  </w:num>
  <w:num w:numId="26">
    <w:abstractNumId w:val="15"/>
    <w:lvlOverride w:ilvl="0">
      <w:startOverride w:val="15"/>
    </w:lvlOverride>
  </w:num>
  <w:num w:numId="27">
    <w:abstractNumId w:val="11"/>
  </w:num>
  <w:num w:numId="28">
    <w:abstractNumId w:val="2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82"/>
    <w:rsid w:val="00035E77"/>
    <w:rsid w:val="00037D69"/>
    <w:rsid w:val="0004278E"/>
    <w:rsid w:val="00072C98"/>
    <w:rsid w:val="00087CA9"/>
    <w:rsid w:val="000A39FE"/>
    <w:rsid w:val="000D4BA4"/>
    <w:rsid w:val="000F4938"/>
    <w:rsid w:val="00100AF7"/>
    <w:rsid w:val="00171D8B"/>
    <w:rsid w:val="001E6589"/>
    <w:rsid w:val="00215C5E"/>
    <w:rsid w:val="00233326"/>
    <w:rsid w:val="00256492"/>
    <w:rsid w:val="00257668"/>
    <w:rsid w:val="00261B76"/>
    <w:rsid w:val="00295DCB"/>
    <w:rsid w:val="0029722A"/>
    <w:rsid w:val="002C4724"/>
    <w:rsid w:val="003A73F3"/>
    <w:rsid w:val="004039EF"/>
    <w:rsid w:val="00407782"/>
    <w:rsid w:val="004A545C"/>
    <w:rsid w:val="005F2E93"/>
    <w:rsid w:val="00656F4C"/>
    <w:rsid w:val="00695BD7"/>
    <w:rsid w:val="00771962"/>
    <w:rsid w:val="00840790"/>
    <w:rsid w:val="00907243"/>
    <w:rsid w:val="00917E8C"/>
    <w:rsid w:val="00953627"/>
    <w:rsid w:val="009B6470"/>
    <w:rsid w:val="00A21B0A"/>
    <w:rsid w:val="00A526D1"/>
    <w:rsid w:val="00A81AC8"/>
    <w:rsid w:val="00AF592F"/>
    <w:rsid w:val="00B23C2B"/>
    <w:rsid w:val="00B245D9"/>
    <w:rsid w:val="00B94E72"/>
    <w:rsid w:val="00CA3C41"/>
    <w:rsid w:val="00CE75F9"/>
    <w:rsid w:val="00D02324"/>
    <w:rsid w:val="00D50974"/>
    <w:rsid w:val="00D643F9"/>
    <w:rsid w:val="00DC6223"/>
    <w:rsid w:val="00DE18B3"/>
    <w:rsid w:val="00E90640"/>
    <w:rsid w:val="00EF607A"/>
    <w:rsid w:val="00F02852"/>
    <w:rsid w:val="00FA6C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D278"/>
  <w15:docId w15:val="{120E6A10-5FB8-4A88-BDF1-785A7684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textAlignment w:val="auto"/>
    </w:pPr>
    <w:rPr>
      <w:rFonts w:ascii="Arial" w:eastAsia="Arial" w:hAnsi="Arial" w:cs="Arial"/>
      <w:color w:val="000000"/>
      <w:kern w:val="0"/>
      <w:sz w:val="22"/>
      <w:szCs w:val="22"/>
      <w:lang w:eastAsia="pl-PL" w:bidi="ar-SA"/>
    </w:rPr>
  </w:style>
  <w:style w:type="paragraph" w:styleId="Nagwek1">
    <w:name w:val="heading 1"/>
    <w:basedOn w:val="LO-normal"/>
    <w:next w:val="LO-normal"/>
    <w:qFormat/>
    <w:pPr>
      <w:keepNext/>
      <w:keepLines/>
      <w:numPr>
        <w:numId w:val="1"/>
      </w:numPr>
      <w:spacing w:before="480" w:after="120"/>
      <w:outlineLvl w:val="0"/>
    </w:pPr>
    <w:rPr>
      <w:b/>
      <w:sz w:val="48"/>
      <w:szCs w:val="48"/>
    </w:rPr>
  </w:style>
  <w:style w:type="paragraph" w:styleId="Nagwek2">
    <w:name w:val="heading 2"/>
    <w:basedOn w:val="LO-normal"/>
    <w:next w:val="LO-normal"/>
    <w:qFormat/>
    <w:pPr>
      <w:keepNext/>
      <w:keepLines/>
      <w:numPr>
        <w:ilvl w:val="1"/>
        <w:numId w:val="1"/>
      </w:numPr>
      <w:spacing w:before="360" w:after="80"/>
      <w:outlineLvl w:val="1"/>
    </w:pPr>
    <w:rPr>
      <w:b/>
      <w:sz w:val="36"/>
      <w:szCs w:val="36"/>
    </w:rPr>
  </w:style>
  <w:style w:type="paragraph" w:styleId="Nagwek3">
    <w:name w:val="heading 3"/>
    <w:basedOn w:val="LO-normal"/>
    <w:next w:val="LO-normal"/>
    <w:qFormat/>
    <w:pPr>
      <w:keepNext/>
      <w:keepLines/>
      <w:numPr>
        <w:ilvl w:val="2"/>
        <w:numId w:val="1"/>
      </w:numPr>
      <w:spacing w:before="280" w:after="80"/>
      <w:outlineLvl w:val="2"/>
    </w:pPr>
    <w:rPr>
      <w:b/>
      <w:sz w:val="28"/>
      <w:szCs w:val="28"/>
    </w:rPr>
  </w:style>
  <w:style w:type="paragraph" w:styleId="Nagwek4">
    <w:name w:val="heading 4"/>
    <w:basedOn w:val="LO-normal"/>
    <w:next w:val="LO-normal"/>
    <w:qFormat/>
    <w:pPr>
      <w:keepNext/>
      <w:keepLines/>
      <w:numPr>
        <w:ilvl w:val="3"/>
        <w:numId w:val="1"/>
      </w:numPr>
      <w:spacing w:before="240" w:after="40"/>
      <w:outlineLvl w:val="3"/>
    </w:pPr>
    <w:rPr>
      <w:b/>
      <w:sz w:val="24"/>
      <w:szCs w:val="24"/>
    </w:rPr>
  </w:style>
  <w:style w:type="paragraph" w:styleId="Nagwek5">
    <w:name w:val="heading 5"/>
    <w:basedOn w:val="LO-normal"/>
    <w:next w:val="LO-normal"/>
    <w:qFormat/>
    <w:pPr>
      <w:keepNext/>
      <w:keepLines/>
      <w:numPr>
        <w:ilvl w:val="4"/>
        <w:numId w:val="1"/>
      </w:numPr>
      <w:spacing w:before="220" w:after="40"/>
      <w:outlineLvl w:val="4"/>
    </w:pPr>
    <w:rPr>
      <w:b/>
    </w:rPr>
  </w:style>
  <w:style w:type="paragraph" w:styleId="Nagwek6">
    <w:name w:val="heading 6"/>
    <w:basedOn w:val="LO-normal"/>
    <w:next w:val="LO-normal"/>
    <w:qFormat/>
    <w:pPr>
      <w:keepNext/>
      <w:keepLines/>
      <w:numPr>
        <w:ilvl w:val="5"/>
        <w:numId w:val="1"/>
      </w:numPr>
      <w:spacing w:before="200" w:after="40"/>
      <w:outlineLvl w:val="5"/>
    </w:pPr>
    <w:rPr>
      <w:b/>
      <w:sz w:val="20"/>
      <w:szCs w:val="20"/>
    </w:rPr>
  </w:style>
  <w:style w:type="paragraph" w:styleId="Nagwek7">
    <w:name w:val="heading 7"/>
    <w:basedOn w:val="Normalny"/>
    <w:next w:val="Normalny"/>
    <w:qFormat/>
    <w:pPr>
      <w:keepNext/>
      <w:keepLines/>
      <w:numPr>
        <w:ilvl w:val="6"/>
        <w:numId w:val="1"/>
      </w:numPr>
      <w:spacing w:before="20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ambria" w:eastAsia="Times New Roman" w:hAnsi="Cambria" w:cs="Cambria"/>
      <w:color w:val="000000"/>
      <w:sz w:val="24"/>
      <w:szCs w:val="24"/>
    </w:rPr>
  </w:style>
  <w:style w:type="character" w:customStyle="1" w:styleId="WW8Num3z0">
    <w:name w:val="WW8Num3z0"/>
    <w:qFormat/>
    <w:rPr>
      <w:rFonts w:cs="Cambria"/>
      <w:position w:val="0"/>
      <w:sz w:val="24"/>
      <w:vertAlign w:val="baseline"/>
    </w:rPr>
  </w:style>
  <w:style w:type="character" w:customStyle="1" w:styleId="WW8Num4z0">
    <w:name w:val="WW8Num4z0"/>
    <w:qFormat/>
    <w:rPr>
      <w:rFonts w:ascii="Arial" w:eastAsia="Tahoma" w:hAnsi="Arial" w:cs="Arial"/>
      <w:color w:val="000000"/>
      <w:position w:val="0"/>
      <w:sz w:val="20"/>
      <w:szCs w:val="20"/>
      <w:vertAlign w:val="baseline"/>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Cambria" w:eastAsia="Tahoma" w:hAnsi="Cambria" w:cs="Cambria"/>
      <w:b/>
      <w:position w:val="0"/>
      <w:sz w:val="24"/>
      <w:szCs w:val="24"/>
      <w:vertAlign w:val="baseline"/>
    </w:rPr>
  </w:style>
  <w:style w:type="character" w:customStyle="1" w:styleId="WW8Num6z0">
    <w:name w:val="WW8Num6z0"/>
    <w:qFormat/>
    <w:rPr>
      <w:rFonts w:ascii="Tahoma" w:eastAsia="Tahoma" w:hAnsi="Tahoma" w:cs="Tahoma"/>
      <w:b/>
      <w:position w:val="0"/>
      <w:sz w:val="18"/>
      <w:szCs w:val="18"/>
      <w:vertAlign w:val="baseline"/>
    </w:rPr>
  </w:style>
  <w:style w:type="character" w:customStyle="1" w:styleId="WW8Num6z1">
    <w:name w:val="WW8Num6z1"/>
    <w:qFormat/>
    <w:rPr>
      <w:rFonts w:ascii="Tahoma" w:eastAsia="Tahoma" w:hAnsi="Tahoma" w:cs="Tahoma"/>
      <w:position w:val="0"/>
      <w:sz w:val="10"/>
      <w:szCs w:val="10"/>
      <w:vertAlign w:val="baseline"/>
    </w:rPr>
  </w:style>
  <w:style w:type="character" w:customStyle="1" w:styleId="WW8Num6z2">
    <w:name w:val="WW8Num6z2"/>
    <w:qFormat/>
    <w:rPr>
      <w:position w:val="0"/>
      <w:sz w:val="24"/>
      <w:vertAlign w:val="baseline"/>
    </w:rPr>
  </w:style>
  <w:style w:type="character" w:customStyle="1" w:styleId="WW8Num7z0">
    <w:name w:val="WW8Num7z0"/>
    <w:qFormat/>
    <w:rPr>
      <w:rFonts w:ascii="Arial" w:eastAsia="Tahoma" w:hAnsi="Arial" w:cs="Arial"/>
      <w:position w:val="0"/>
      <w:sz w:val="24"/>
      <w:szCs w:val="24"/>
      <w:vertAlign w:val="baseline"/>
    </w:rPr>
  </w:style>
  <w:style w:type="character" w:customStyle="1" w:styleId="WW8Num8z0">
    <w:name w:val="WW8Num8z0"/>
    <w:qFormat/>
    <w:rPr>
      <w:rFonts w:cs="Cambria"/>
    </w:rPr>
  </w:style>
  <w:style w:type="character" w:customStyle="1" w:styleId="WW8Num9z0">
    <w:name w:val="WW8Num9z0"/>
    <w:qFormat/>
    <w:rPr>
      <w:rFonts w:ascii="Cambria" w:hAnsi="Cambria" w:cs="Tahoma"/>
      <w:b/>
      <w:sz w:val="24"/>
      <w:szCs w:val="24"/>
      <w:u w:val="none"/>
    </w:rPr>
  </w:style>
  <w:style w:type="character" w:customStyle="1" w:styleId="WW8Num9z1">
    <w:name w:val="WW8Num9z1"/>
    <w:qFormat/>
    <w:rPr>
      <w:u w:val="none"/>
    </w:rPr>
  </w:style>
  <w:style w:type="character" w:customStyle="1" w:styleId="WW8Num10z0">
    <w:name w:val="WW8Num10z0"/>
    <w:qFormat/>
    <w:rPr>
      <w:rFonts w:ascii="Tahoma" w:eastAsia="Times New Roman" w:hAnsi="Tahoma" w:cs="Tahoma"/>
    </w:rPr>
  </w:style>
  <w:style w:type="character" w:customStyle="1" w:styleId="WW8Num11z0">
    <w:name w:val="WW8Num11z0"/>
    <w:qFormat/>
    <w:rPr>
      <w:rFonts w:ascii="Cambria" w:eastAsia="Times New Roman" w:hAnsi="Cambria" w:cs="Cambria"/>
      <w:sz w:val="24"/>
      <w:szCs w:val="24"/>
    </w:rPr>
  </w:style>
  <w:style w:type="character" w:customStyle="1" w:styleId="WW8Num12z0">
    <w:name w:val="WW8Num12z0"/>
    <w:qFormat/>
    <w:rPr>
      <w:position w:val="0"/>
      <w:sz w:val="24"/>
      <w:vertAlign w:val="baseline"/>
    </w:rPr>
  </w:style>
  <w:style w:type="character" w:customStyle="1" w:styleId="WW8Num13z0">
    <w:name w:val="WW8Num13z0"/>
    <w:qFormat/>
    <w:rPr>
      <w:rFonts w:ascii="Tahoma" w:eastAsia="Times New Roman" w:hAnsi="Tahoma" w:cs="Tahoma"/>
    </w:rPr>
  </w:style>
  <w:style w:type="character" w:customStyle="1" w:styleId="WW8Num14z0">
    <w:name w:val="WW8Num14z0"/>
    <w:qFormat/>
    <w:rPr>
      <w:b/>
      <w:position w:val="0"/>
      <w:sz w:val="20"/>
      <w:szCs w:val="20"/>
      <w:vertAlign w:val="baseline"/>
    </w:rPr>
  </w:style>
  <w:style w:type="character" w:customStyle="1" w:styleId="WW8Num14z1">
    <w:name w:val="WW8Num14z1"/>
    <w:qFormat/>
    <w:rPr>
      <w:rFonts w:ascii="Tahoma" w:eastAsia="Tahoma" w:hAnsi="Tahoma" w:cs="Tahoma"/>
      <w:position w:val="0"/>
      <w:sz w:val="18"/>
      <w:szCs w:val="18"/>
      <w:vertAlign w:val="baseline"/>
    </w:rPr>
  </w:style>
  <w:style w:type="character" w:customStyle="1" w:styleId="WW8Num14z2">
    <w:name w:val="WW8Num14z2"/>
    <w:qFormat/>
    <w:rPr>
      <w:position w:val="0"/>
      <w:sz w:val="24"/>
      <w:vertAlign w:val="baseline"/>
    </w:rPr>
  </w:style>
  <w:style w:type="character" w:customStyle="1" w:styleId="WW8Num14z3">
    <w:name w:val="WW8Num14z3"/>
    <w:qFormat/>
    <w:rPr>
      <w:b w:val="0"/>
      <w:i w:val="0"/>
      <w:position w:val="0"/>
      <w:sz w:val="24"/>
      <w:vertAlign w:val="baseline"/>
    </w:rPr>
  </w:style>
  <w:style w:type="character" w:customStyle="1" w:styleId="WW8Num15z0">
    <w:name w:val="WW8Num15z0"/>
    <w:qFormat/>
    <w:rPr>
      <w:rFonts w:cs="Cambria"/>
    </w:rPr>
  </w:style>
  <w:style w:type="character" w:customStyle="1" w:styleId="WW8Num16z0">
    <w:name w:val="WW8Num16z0"/>
    <w:qFormat/>
    <w:rPr>
      <w:rFonts w:ascii="Tahoma" w:eastAsia="Times New Roman" w:hAnsi="Tahoma" w:cs="Tahoma"/>
      <w:sz w:val="18"/>
      <w:szCs w:val="1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u w:val="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0">
    <w:name w:val="WW8Num17z0"/>
    <w:qFormat/>
    <w:rPr>
      <w:rFonts w:ascii="Tahoma" w:eastAsia="Times New Roman"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position w:val="0"/>
      <w:sz w:val="20"/>
      <w:szCs w:val="20"/>
      <w:vertAlign w:val="baseline"/>
    </w:rPr>
  </w:style>
  <w:style w:type="character" w:customStyle="1" w:styleId="WW8Num18z1">
    <w:name w:val="WW8Num18z1"/>
    <w:qFormat/>
    <w:rPr>
      <w:rFonts w:ascii="Tahoma" w:eastAsia="Tahoma" w:hAnsi="Tahoma" w:cs="Tahoma"/>
      <w:position w:val="0"/>
      <w:sz w:val="18"/>
      <w:szCs w:val="18"/>
      <w:vertAlign w:val="baseline"/>
    </w:rPr>
  </w:style>
  <w:style w:type="character" w:customStyle="1" w:styleId="WW8Num18z2">
    <w:name w:val="WW8Num18z2"/>
    <w:qFormat/>
    <w:rPr>
      <w:position w:val="0"/>
      <w:sz w:val="24"/>
      <w:vertAlign w:val="baseline"/>
    </w:rPr>
  </w:style>
  <w:style w:type="character" w:customStyle="1" w:styleId="WW8Num18z3">
    <w:name w:val="WW8Num18z3"/>
    <w:qFormat/>
    <w:rPr>
      <w:b w:val="0"/>
      <w:i w:val="0"/>
      <w:position w:val="0"/>
      <w:sz w:val="24"/>
      <w:vertAlign w:val="baseline"/>
    </w:rPr>
  </w:style>
  <w:style w:type="character" w:customStyle="1" w:styleId="WW8Num19z0">
    <w:name w:val="WW8Num19z0"/>
    <w:qFormat/>
    <w:rPr>
      <w:rFonts w:cs="Cambri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ahoma" w:eastAsia="Times New Roman" w:hAnsi="Tahoma" w:cs="Tahoma"/>
      <w:sz w:val="18"/>
      <w:szCs w:val="18"/>
    </w:rPr>
  </w:style>
  <w:style w:type="character" w:customStyle="1" w:styleId="TekstpodstawowyZnak">
    <w:name w:val="Tekst podstawowy Znak"/>
    <w:qFormat/>
    <w:rPr>
      <w:rFonts w:ascii="Times New Roman" w:eastAsia="Times New Roman" w:hAnsi="Times New Roman" w:cs="Times New Roman"/>
      <w:sz w:val="24"/>
    </w:rPr>
  </w:style>
  <w:style w:type="character" w:customStyle="1" w:styleId="TytuZnak">
    <w:name w:val="Tytuł Znak"/>
    <w:qFormat/>
    <w:rPr>
      <w:b/>
      <w:color w:val="000000"/>
      <w:sz w:val="72"/>
      <w:szCs w:val="72"/>
    </w:rPr>
  </w:style>
  <w:style w:type="character" w:customStyle="1" w:styleId="CytatZnak">
    <w:name w:val="Cytat Znak"/>
    <w:qFormat/>
    <w:rPr>
      <w:i/>
      <w:iCs/>
      <w:color w:val="000000"/>
      <w:sz w:val="22"/>
      <w:szCs w:val="22"/>
    </w:rPr>
  </w:style>
  <w:style w:type="character" w:customStyle="1" w:styleId="NagwekZnak">
    <w:name w:val="Nagłówek Znak"/>
    <w:qFormat/>
    <w:rPr>
      <w:color w:val="000000"/>
      <w:sz w:val="22"/>
      <w:szCs w:val="22"/>
    </w:rPr>
  </w:style>
  <w:style w:type="character" w:customStyle="1" w:styleId="StopkaZnak">
    <w:name w:val="Stopka Znak"/>
    <w:qFormat/>
    <w:rPr>
      <w:color w:val="000000"/>
      <w:sz w:val="22"/>
      <w:szCs w:val="22"/>
    </w:rPr>
  </w:style>
  <w:style w:type="character" w:customStyle="1" w:styleId="TekstdymkaZnak">
    <w:name w:val="Tekst dymka Znak"/>
    <w:qFormat/>
    <w:rPr>
      <w:rFonts w:ascii="Segoe UI" w:hAnsi="Segoe UI" w:cs="Segoe UI"/>
      <w:color w:val="000000"/>
      <w:sz w:val="18"/>
      <w:szCs w:val="18"/>
    </w:rPr>
  </w:style>
  <w:style w:type="character" w:customStyle="1" w:styleId="czeinternetowe">
    <w:name w:val="Łącze internetowe"/>
    <w:rPr>
      <w:color w:val="0000FF"/>
      <w:u w:val="single"/>
    </w:rPr>
  </w:style>
  <w:style w:type="character" w:customStyle="1" w:styleId="TekstprzypisukocowegoZnak">
    <w:name w:val="Tekst przypisu końcowego Znak"/>
    <w:qFormat/>
    <w:rPr>
      <w:color w:val="000000"/>
    </w:rPr>
  </w:style>
  <w:style w:type="character" w:customStyle="1" w:styleId="Znakiprzypiswkocowych">
    <w:name w:val="Znaki przypisów końcowych"/>
    <w:qFormat/>
    <w:rPr>
      <w:vertAlign w:val="superscript"/>
    </w:rPr>
  </w:style>
  <w:style w:type="character" w:customStyle="1" w:styleId="TekstprzypisudolnegoZnak">
    <w:name w:val="Tekst przypisu dolnego Znak"/>
    <w:qFormat/>
    <w:rPr>
      <w:rFonts w:ascii="Calibri" w:eastAsia="Calibri" w:hAnsi="Calibri" w:cs="Times New Roman"/>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qFormat/>
    <w:rPr>
      <w:vertAlign w:val="superscript"/>
    </w:rPr>
  </w:style>
  <w:style w:type="character" w:customStyle="1" w:styleId="Zakotwiczenieprzypisukocowego">
    <w:name w:val="Zakotwiczenie przypisu końcowego"/>
    <w:rPr>
      <w:vertAlign w:val="superscript"/>
    </w:rPr>
  </w:style>
  <w:style w:type="character" w:styleId="Odwoanieprzypisudolnego">
    <w:name w:val="footnote reference"/>
    <w:basedOn w:val="Domylnaczcionkaakapitu"/>
    <w:rPr>
      <w:vertAlign w:val="superscript"/>
    </w:rPr>
  </w:style>
  <w:style w:type="character" w:customStyle="1" w:styleId="TekstpodstawowyZnak1">
    <w:name w:val="Tekst podstawowy Znak1"/>
    <w:basedOn w:val="Domylnaczcionkaakapitu"/>
    <w:qFormat/>
    <w:rPr>
      <w:rFonts w:cs="Mangal"/>
      <w:szCs w:val="21"/>
    </w:rPr>
  </w:style>
  <w:style w:type="character" w:styleId="Hipercze">
    <w:name w:val="Hyperlink"/>
    <w:basedOn w:val="Domylnaczcionkaakapitu"/>
    <w:qFormat/>
    <w:rPr>
      <w:color w:val="0000FF"/>
      <w:u w:val="single"/>
    </w:rPr>
  </w:style>
  <w:style w:type="character" w:customStyle="1" w:styleId="TytuZnak1">
    <w:name w:val="Tytuł Znak1"/>
    <w:basedOn w:val="Domylnaczcionkaakapitu"/>
    <w:qFormat/>
    <w:rPr>
      <w:rFonts w:ascii="Cambria" w:eastAsia="Times New Roman" w:hAnsi="Cambria" w:cs="Mangal"/>
      <w:color w:val="17365D"/>
      <w:spacing w:val="5"/>
      <w:kern w:val="2"/>
      <w:sz w:val="52"/>
      <w:szCs w:val="47"/>
    </w:rPr>
  </w:style>
  <w:style w:type="character" w:customStyle="1" w:styleId="TekstprzypisudolnegoZnak1">
    <w:name w:val="Tekst przypisu dolnego Znak1"/>
    <w:basedOn w:val="Domylnaczcionkaakapitu"/>
    <w:qFormat/>
    <w:rPr>
      <w:rFonts w:ascii="Arial" w:eastAsia="Arial" w:hAnsi="Arial" w:cs="Arial"/>
      <w:color w:val="000000"/>
      <w:kern w:val="0"/>
      <w:sz w:val="20"/>
      <w:szCs w:val="20"/>
      <w:lang w:eastAsia="pl-PL" w:bidi="ar-SA"/>
    </w:rPr>
  </w:style>
  <w:style w:type="character" w:customStyle="1" w:styleId="Nagwek7Znak">
    <w:name w:val="Nagłówek 7 Znak"/>
    <w:basedOn w:val="Domylnaczcionkaakapitu"/>
    <w:qFormat/>
    <w:rPr>
      <w:rFonts w:ascii="Cambria" w:eastAsia="Times New Roman" w:hAnsi="Cambria" w:cs="Times New Roman"/>
      <w:i/>
      <w:iCs/>
      <w:color w:val="404040"/>
      <w:kern w:val="0"/>
      <w:sz w:val="22"/>
      <w:szCs w:val="22"/>
      <w:lang w:eastAsia="pl-PL" w:bidi="ar-SA"/>
    </w:rPr>
  </w:style>
  <w:style w:type="character" w:customStyle="1" w:styleId="WWCharLFO2LVL2">
    <w:name w:val="WW_CharLFO2LVL2"/>
    <w:qFormat/>
    <w:rPr>
      <w:rFonts w:ascii="Cambria" w:eastAsia="Times New Roman" w:hAnsi="Cambria" w:cs="Cambria"/>
      <w:color w:val="000000"/>
      <w:sz w:val="24"/>
      <w:szCs w:val="24"/>
    </w:rPr>
  </w:style>
  <w:style w:type="character" w:customStyle="1" w:styleId="WWCharLFO3LVL1">
    <w:name w:val="WW_CharLFO3LVL1"/>
    <w:qFormat/>
    <w:rPr>
      <w:rFonts w:cs="Cambria"/>
      <w:position w:val="0"/>
      <w:sz w:val="24"/>
      <w:vertAlign w:val="baseline"/>
    </w:rPr>
  </w:style>
  <w:style w:type="character" w:customStyle="1" w:styleId="WWCharLFO3LVL2">
    <w:name w:val="WW_CharLFO3LVL2"/>
    <w:qFormat/>
    <w:rPr>
      <w:rFonts w:cs="Cambria"/>
      <w:position w:val="0"/>
      <w:sz w:val="24"/>
      <w:vertAlign w:val="baseline"/>
    </w:rPr>
  </w:style>
  <w:style w:type="character" w:customStyle="1" w:styleId="WWCharLFO3LVL3">
    <w:name w:val="WW_CharLFO3LVL3"/>
    <w:qFormat/>
    <w:rPr>
      <w:rFonts w:cs="Cambria"/>
      <w:position w:val="0"/>
      <w:sz w:val="24"/>
      <w:vertAlign w:val="baseline"/>
    </w:rPr>
  </w:style>
  <w:style w:type="character" w:customStyle="1" w:styleId="WWCharLFO3LVL4">
    <w:name w:val="WW_CharLFO3LVL4"/>
    <w:qFormat/>
    <w:rPr>
      <w:rFonts w:cs="Cambria"/>
      <w:position w:val="0"/>
      <w:sz w:val="24"/>
      <w:vertAlign w:val="baseline"/>
    </w:rPr>
  </w:style>
  <w:style w:type="character" w:customStyle="1" w:styleId="WWCharLFO3LVL5">
    <w:name w:val="WW_CharLFO3LVL5"/>
    <w:qFormat/>
    <w:rPr>
      <w:rFonts w:cs="Cambria"/>
      <w:position w:val="0"/>
      <w:sz w:val="24"/>
      <w:vertAlign w:val="baseline"/>
    </w:rPr>
  </w:style>
  <w:style w:type="character" w:customStyle="1" w:styleId="WWCharLFO3LVL6">
    <w:name w:val="WW_CharLFO3LVL6"/>
    <w:qFormat/>
    <w:rPr>
      <w:rFonts w:cs="Cambria"/>
      <w:position w:val="0"/>
      <w:sz w:val="24"/>
      <w:vertAlign w:val="baseline"/>
    </w:rPr>
  </w:style>
  <w:style w:type="character" w:customStyle="1" w:styleId="WWCharLFO3LVL7">
    <w:name w:val="WW_CharLFO3LVL7"/>
    <w:qFormat/>
    <w:rPr>
      <w:rFonts w:cs="Cambria"/>
      <w:position w:val="0"/>
      <w:sz w:val="24"/>
      <w:vertAlign w:val="baseline"/>
    </w:rPr>
  </w:style>
  <w:style w:type="character" w:customStyle="1" w:styleId="WWCharLFO3LVL8">
    <w:name w:val="WW_CharLFO3LVL8"/>
    <w:qFormat/>
    <w:rPr>
      <w:rFonts w:cs="Cambria"/>
      <w:position w:val="0"/>
      <w:sz w:val="24"/>
      <w:vertAlign w:val="baseline"/>
    </w:rPr>
  </w:style>
  <w:style w:type="character" w:customStyle="1" w:styleId="WWCharLFO3LVL9">
    <w:name w:val="WW_CharLFO3LVL9"/>
    <w:qFormat/>
    <w:rPr>
      <w:rFonts w:cs="Cambria"/>
      <w:position w:val="0"/>
      <w:sz w:val="24"/>
      <w:vertAlign w:val="baseline"/>
    </w:rPr>
  </w:style>
  <w:style w:type="character" w:customStyle="1" w:styleId="WWCharLFO4LVL1">
    <w:name w:val="WW_CharLFO4LVL1"/>
    <w:qFormat/>
    <w:rPr>
      <w:rFonts w:ascii="Arial" w:eastAsia="Tahoma" w:hAnsi="Arial" w:cs="Arial"/>
      <w:color w:val="000000"/>
      <w:position w:val="0"/>
      <w:sz w:val="20"/>
      <w:szCs w:val="20"/>
      <w:vertAlign w:val="baseline"/>
    </w:rPr>
  </w:style>
  <w:style w:type="character" w:customStyle="1" w:styleId="WWCharLFO4LVL2">
    <w:name w:val="WW_CharLFO4LVL2"/>
    <w:qFormat/>
    <w:rPr>
      <w:rFonts w:ascii="Liberation Serif" w:hAnsi="Liberation Serif" w:cs="Liberation Serif"/>
    </w:rPr>
  </w:style>
  <w:style w:type="character" w:customStyle="1" w:styleId="WWCharLFO4LVL3">
    <w:name w:val="WW_CharLFO4LVL3"/>
    <w:qFormat/>
    <w:rPr>
      <w:rFonts w:ascii="Liberation Serif" w:hAnsi="Liberation Serif" w:cs="Liberation Serif"/>
    </w:rPr>
  </w:style>
  <w:style w:type="character" w:customStyle="1" w:styleId="WWCharLFO4LVL4">
    <w:name w:val="WW_CharLFO4LVL4"/>
    <w:qFormat/>
    <w:rPr>
      <w:rFonts w:ascii="Liberation Serif" w:hAnsi="Liberation Serif" w:cs="Liberation Serif"/>
    </w:rPr>
  </w:style>
  <w:style w:type="character" w:customStyle="1" w:styleId="WWCharLFO4LVL5">
    <w:name w:val="WW_CharLFO4LVL5"/>
    <w:qFormat/>
    <w:rPr>
      <w:rFonts w:ascii="Liberation Serif" w:hAnsi="Liberation Serif" w:cs="Liberation Serif"/>
    </w:rPr>
  </w:style>
  <w:style w:type="character" w:customStyle="1" w:styleId="WWCharLFO4LVL6">
    <w:name w:val="WW_CharLFO4LVL6"/>
    <w:qFormat/>
    <w:rPr>
      <w:rFonts w:ascii="Liberation Serif" w:hAnsi="Liberation Serif" w:cs="Liberation Serif"/>
    </w:rPr>
  </w:style>
  <w:style w:type="character" w:customStyle="1" w:styleId="WWCharLFO4LVL7">
    <w:name w:val="WW_CharLFO4LVL7"/>
    <w:qFormat/>
    <w:rPr>
      <w:rFonts w:ascii="Liberation Serif" w:hAnsi="Liberation Serif" w:cs="Liberation Serif"/>
    </w:rPr>
  </w:style>
  <w:style w:type="character" w:customStyle="1" w:styleId="WWCharLFO4LVL8">
    <w:name w:val="WW_CharLFO4LVL8"/>
    <w:qFormat/>
    <w:rPr>
      <w:rFonts w:ascii="Liberation Serif" w:hAnsi="Liberation Serif" w:cs="Liberation Serif"/>
    </w:rPr>
  </w:style>
  <w:style w:type="character" w:customStyle="1" w:styleId="WWCharLFO4LVL9">
    <w:name w:val="WW_CharLFO4LVL9"/>
    <w:qFormat/>
    <w:rPr>
      <w:rFonts w:ascii="Liberation Serif" w:hAnsi="Liberation Serif" w:cs="Liberation Serif"/>
    </w:rPr>
  </w:style>
  <w:style w:type="character" w:customStyle="1" w:styleId="WWCharLFO5LVL1">
    <w:name w:val="WW_CharLFO5LVL1"/>
    <w:qFormat/>
    <w:rPr>
      <w:rFonts w:ascii="Cambria" w:eastAsia="Tahoma" w:hAnsi="Cambria" w:cs="Cambria"/>
      <w:b/>
      <w:position w:val="0"/>
      <w:sz w:val="24"/>
      <w:szCs w:val="24"/>
      <w:vertAlign w:val="baseline"/>
    </w:rPr>
  </w:style>
  <w:style w:type="character" w:customStyle="1" w:styleId="WWCharLFO5LVL2">
    <w:name w:val="WW_CharLFO5LVL2"/>
    <w:qFormat/>
    <w:rPr>
      <w:rFonts w:ascii="Cambria" w:eastAsia="Tahoma" w:hAnsi="Cambria" w:cs="Cambria"/>
      <w:b/>
      <w:position w:val="0"/>
      <w:sz w:val="24"/>
      <w:szCs w:val="24"/>
      <w:vertAlign w:val="baseline"/>
    </w:rPr>
  </w:style>
  <w:style w:type="character" w:customStyle="1" w:styleId="WWCharLFO5LVL3">
    <w:name w:val="WW_CharLFO5LVL3"/>
    <w:qFormat/>
    <w:rPr>
      <w:rFonts w:ascii="Cambria" w:eastAsia="Tahoma" w:hAnsi="Cambria" w:cs="Cambria"/>
      <w:b/>
      <w:position w:val="0"/>
      <w:sz w:val="24"/>
      <w:szCs w:val="24"/>
      <w:vertAlign w:val="baseline"/>
    </w:rPr>
  </w:style>
  <w:style w:type="character" w:customStyle="1" w:styleId="WWCharLFO5LVL4">
    <w:name w:val="WW_CharLFO5LVL4"/>
    <w:qFormat/>
    <w:rPr>
      <w:rFonts w:ascii="Cambria" w:eastAsia="Tahoma" w:hAnsi="Cambria" w:cs="Cambria"/>
      <w:b/>
      <w:position w:val="0"/>
      <w:sz w:val="24"/>
      <w:szCs w:val="24"/>
      <w:vertAlign w:val="baseline"/>
    </w:rPr>
  </w:style>
  <w:style w:type="character" w:customStyle="1" w:styleId="WWCharLFO5LVL5">
    <w:name w:val="WW_CharLFO5LVL5"/>
    <w:qFormat/>
    <w:rPr>
      <w:rFonts w:ascii="Cambria" w:eastAsia="Tahoma" w:hAnsi="Cambria" w:cs="Cambria"/>
      <w:b/>
      <w:position w:val="0"/>
      <w:sz w:val="24"/>
      <w:szCs w:val="24"/>
      <w:vertAlign w:val="baseline"/>
    </w:rPr>
  </w:style>
  <w:style w:type="character" w:customStyle="1" w:styleId="WWCharLFO5LVL6">
    <w:name w:val="WW_CharLFO5LVL6"/>
    <w:qFormat/>
    <w:rPr>
      <w:rFonts w:ascii="Cambria" w:eastAsia="Tahoma" w:hAnsi="Cambria" w:cs="Cambria"/>
      <w:b/>
      <w:position w:val="0"/>
      <w:sz w:val="24"/>
      <w:szCs w:val="24"/>
      <w:vertAlign w:val="baseline"/>
    </w:rPr>
  </w:style>
  <w:style w:type="character" w:customStyle="1" w:styleId="WWCharLFO5LVL7">
    <w:name w:val="WW_CharLFO5LVL7"/>
    <w:qFormat/>
    <w:rPr>
      <w:rFonts w:ascii="Cambria" w:eastAsia="Tahoma" w:hAnsi="Cambria" w:cs="Cambria"/>
      <w:b/>
      <w:position w:val="0"/>
      <w:sz w:val="24"/>
      <w:szCs w:val="24"/>
      <w:vertAlign w:val="baseline"/>
    </w:rPr>
  </w:style>
  <w:style w:type="character" w:customStyle="1" w:styleId="WWCharLFO5LVL8">
    <w:name w:val="WW_CharLFO5LVL8"/>
    <w:qFormat/>
    <w:rPr>
      <w:rFonts w:ascii="Cambria" w:eastAsia="Tahoma" w:hAnsi="Cambria" w:cs="Cambria"/>
      <w:b/>
      <w:position w:val="0"/>
      <w:sz w:val="24"/>
      <w:szCs w:val="24"/>
      <w:vertAlign w:val="baseline"/>
    </w:rPr>
  </w:style>
  <w:style w:type="character" w:customStyle="1" w:styleId="WWCharLFO5LVL9">
    <w:name w:val="WW_CharLFO5LVL9"/>
    <w:qFormat/>
    <w:rPr>
      <w:rFonts w:ascii="Cambria" w:eastAsia="Tahoma" w:hAnsi="Cambria" w:cs="Cambria"/>
      <w:b/>
      <w:position w:val="0"/>
      <w:sz w:val="24"/>
      <w:szCs w:val="24"/>
      <w:vertAlign w:val="baseline"/>
    </w:rPr>
  </w:style>
  <w:style w:type="character" w:customStyle="1" w:styleId="WWCharLFO6LVL1">
    <w:name w:val="WW_CharLFO6LVL1"/>
    <w:qFormat/>
    <w:rPr>
      <w:rFonts w:ascii="Tahoma" w:eastAsia="Tahoma" w:hAnsi="Tahoma" w:cs="Tahoma"/>
      <w:b/>
      <w:position w:val="0"/>
      <w:sz w:val="18"/>
      <w:szCs w:val="18"/>
      <w:vertAlign w:val="baseline"/>
    </w:rPr>
  </w:style>
  <w:style w:type="character" w:customStyle="1" w:styleId="WWCharLFO6LVL2">
    <w:name w:val="WW_CharLFO6LVL2"/>
    <w:qFormat/>
    <w:rPr>
      <w:rFonts w:ascii="Tahoma" w:eastAsia="Tahoma" w:hAnsi="Tahoma" w:cs="Tahoma"/>
      <w:position w:val="0"/>
      <w:sz w:val="10"/>
      <w:szCs w:val="10"/>
      <w:vertAlign w:val="baseline"/>
    </w:rPr>
  </w:style>
  <w:style w:type="character" w:customStyle="1" w:styleId="WWCharLFO6LVL3">
    <w:name w:val="WW_CharLFO6LVL3"/>
    <w:qFormat/>
    <w:rPr>
      <w:position w:val="0"/>
      <w:sz w:val="24"/>
      <w:vertAlign w:val="baseline"/>
    </w:rPr>
  </w:style>
  <w:style w:type="character" w:customStyle="1" w:styleId="WWCharLFO6LVL4">
    <w:name w:val="WW_CharLFO6LVL4"/>
    <w:qFormat/>
    <w:rPr>
      <w:position w:val="0"/>
      <w:sz w:val="24"/>
      <w:vertAlign w:val="baseline"/>
    </w:rPr>
  </w:style>
  <w:style w:type="character" w:customStyle="1" w:styleId="WWCharLFO6LVL5">
    <w:name w:val="WW_CharLFO6LVL5"/>
    <w:qFormat/>
    <w:rPr>
      <w:position w:val="0"/>
      <w:sz w:val="24"/>
      <w:vertAlign w:val="baseline"/>
    </w:rPr>
  </w:style>
  <w:style w:type="character" w:customStyle="1" w:styleId="WWCharLFO6LVL6">
    <w:name w:val="WW_CharLFO6LVL6"/>
    <w:qFormat/>
    <w:rPr>
      <w:position w:val="0"/>
      <w:sz w:val="24"/>
      <w:vertAlign w:val="baseline"/>
    </w:rPr>
  </w:style>
  <w:style w:type="character" w:customStyle="1" w:styleId="WWCharLFO6LVL7">
    <w:name w:val="WW_CharLFO6LVL7"/>
    <w:qFormat/>
    <w:rPr>
      <w:position w:val="0"/>
      <w:sz w:val="24"/>
      <w:vertAlign w:val="baseline"/>
    </w:rPr>
  </w:style>
  <w:style w:type="character" w:customStyle="1" w:styleId="WWCharLFO6LVL8">
    <w:name w:val="WW_CharLFO6LVL8"/>
    <w:qFormat/>
    <w:rPr>
      <w:position w:val="0"/>
      <w:sz w:val="24"/>
      <w:vertAlign w:val="baseline"/>
    </w:rPr>
  </w:style>
  <w:style w:type="character" w:customStyle="1" w:styleId="WWCharLFO6LVL9">
    <w:name w:val="WW_CharLFO6LVL9"/>
    <w:qFormat/>
    <w:rPr>
      <w:position w:val="0"/>
      <w:sz w:val="24"/>
      <w:vertAlign w:val="baseline"/>
    </w:rPr>
  </w:style>
  <w:style w:type="character" w:customStyle="1" w:styleId="WWCharLFO7LVL1">
    <w:name w:val="WW_CharLFO7LVL1"/>
    <w:qFormat/>
    <w:rPr>
      <w:rFonts w:ascii="Arial" w:eastAsia="Tahoma" w:hAnsi="Arial" w:cs="Arial"/>
      <w:position w:val="0"/>
      <w:sz w:val="24"/>
      <w:szCs w:val="24"/>
      <w:vertAlign w:val="baseline"/>
    </w:rPr>
  </w:style>
  <w:style w:type="character" w:customStyle="1" w:styleId="WWCharLFO7LVL2">
    <w:name w:val="WW_CharLFO7LVL2"/>
    <w:qFormat/>
    <w:rPr>
      <w:rFonts w:ascii="Arial" w:eastAsia="Tahoma" w:hAnsi="Arial" w:cs="Arial"/>
      <w:position w:val="0"/>
      <w:sz w:val="24"/>
      <w:szCs w:val="24"/>
      <w:vertAlign w:val="baseline"/>
    </w:rPr>
  </w:style>
  <w:style w:type="character" w:customStyle="1" w:styleId="WWCharLFO7LVL3">
    <w:name w:val="WW_CharLFO7LVL3"/>
    <w:qFormat/>
    <w:rPr>
      <w:rFonts w:ascii="Arial" w:eastAsia="Tahoma" w:hAnsi="Arial" w:cs="Arial"/>
      <w:position w:val="0"/>
      <w:sz w:val="24"/>
      <w:szCs w:val="24"/>
      <w:vertAlign w:val="baseline"/>
    </w:rPr>
  </w:style>
  <w:style w:type="character" w:customStyle="1" w:styleId="WWCharLFO7LVL4">
    <w:name w:val="WW_CharLFO7LVL4"/>
    <w:qFormat/>
    <w:rPr>
      <w:rFonts w:ascii="Arial" w:eastAsia="Tahoma" w:hAnsi="Arial" w:cs="Arial"/>
      <w:position w:val="0"/>
      <w:sz w:val="24"/>
      <w:szCs w:val="24"/>
      <w:vertAlign w:val="baseline"/>
    </w:rPr>
  </w:style>
  <w:style w:type="character" w:customStyle="1" w:styleId="WWCharLFO7LVL5">
    <w:name w:val="WW_CharLFO7LVL5"/>
    <w:qFormat/>
    <w:rPr>
      <w:rFonts w:ascii="Arial" w:eastAsia="Tahoma" w:hAnsi="Arial" w:cs="Arial"/>
      <w:position w:val="0"/>
      <w:sz w:val="24"/>
      <w:szCs w:val="24"/>
      <w:vertAlign w:val="baseline"/>
    </w:rPr>
  </w:style>
  <w:style w:type="character" w:customStyle="1" w:styleId="WWCharLFO7LVL6">
    <w:name w:val="WW_CharLFO7LVL6"/>
    <w:qFormat/>
    <w:rPr>
      <w:rFonts w:ascii="Arial" w:eastAsia="Tahoma" w:hAnsi="Arial" w:cs="Arial"/>
      <w:position w:val="0"/>
      <w:sz w:val="24"/>
      <w:szCs w:val="24"/>
      <w:vertAlign w:val="baseline"/>
    </w:rPr>
  </w:style>
  <w:style w:type="character" w:customStyle="1" w:styleId="WWCharLFO7LVL7">
    <w:name w:val="WW_CharLFO7LVL7"/>
    <w:qFormat/>
    <w:rPr>
      <w:rFonts w:ascii="Arial" w:eastAsia="Tahoma" w:hAnsi="Arial" w:cs="Arial"/>
      <w:position w:val="0"/>
      <w:sz w:val="24"/>
      <w:szCs w:val="24"/>
      <w:vertAlign w:val="baseline"/>
    </w:rPr>
  </w:style>
  <w:style w:type="character" w:customStyle="1" w:styleId="WWCharLFO7LVL8">
    <w:name w:val="WW_CharLFO7LVL8"/>
    <w:qFormat/>
    <w:rPr>
      <w:rFonts w:ascii="Arial" w:eastAsia="Tahoma" w:hAnsi="Arial" w:cs="Arial"/>
      <w:position w:val="0"/>
      <w:sz w:val="24"/>
      <w:szCs w:val="24"/>
      <w:vertAlign w:val="baseline"/>
    </w:rPr>
  </w:style>
  <w:style w:type="character" w:customStyle="1" w:styleId="WWCharLFO7LVL9">
    <w:name w:val="WW_CharLFO7LVL9"/>
    <w:qFormat/>
    <w:rPr>
      <w:rFonts w:ascii="Arial" w:eastAsia="Tahoma" w:hAnsi="Arial" w:cs="Arial"/>
      <w:position w:val="0"/>
      <w:sz w:val="24"/>
      <w:szCs w:val="24"/>
      <w:vertAlign w:val="baseline"/>
    </w:rPr>
  </w:style>
  <w:style w:type="character" w:customStyle="1" w:styleId="WWCharLFO8LVL1">
    <w:name w:val="WW_CharLFO8LVL1"/>
    <w:qFormat/>
    <w:rPr>
      <w:rFonts w:cs="Cambria"/>
    </w:rPr>
  </w:style>
  <w:style w:type="character" w:customStyle="1" w:styleId="WWCharLFO9LVL1">
    <w:name w:val="WW_CharLFO9LVL1"/>
    <w:qFormat/>
    <w:rPr>
      <w:rFonts w:ascii="Cambria" w:hAnsi="Cambria" w:cs="Tahoma"/>
      <w:b/>
      <w:sz w:val="24"/>
      <w:szCs w:val="24"/>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rFonts w:ascii="Tahoma" w:eastAsia="Times New Roman" w:hAnsi="Tahoma" w:cs="Tahoma"/>
    </w:rPr>
  </w:style>
  <w:style w:type="character" w:customStyle="1" w:styleId="WWCharLFO11LVL1">
    <w:name w:val="WW_CharLFO11LVL1"/>
    <w:qFormat/>
    <w:rPr>
      <w:rFonts w:ascii="Cambria" w:eastAsia="Times New Roman" w:hAnsi="Cambria" w:cs="Cambria"/>
      <w:sz w:val="24"/>
      <w:szCs w:val="24"/>
    </w:rPr>
  </w:style>
  <w:style w:type="character" w:customStyle="1" w:styleId="WWCharLFO11LVL2">
    <w:name w:val="WW_CharLFO11LVL2"/>
    <w:qFormat/>
    <w:rPr>
      <w:rFonts w:ascii="Cambria" w:eastAsia="Times New Roman" w:hAnsi="Cambria" w:cs="Cambria"/>
      <w:sz w:val="24"/>
      <w:szCs w:val="24"/>
    </w:rPr>
  </w:style>
  <w:style w:type="character" w:customStyle="1" w:styleId="WWCharLFO11LVL3">
    <w:name w:val="WW_CharLFO11LVL3"/>
    <w:qFormat/>
    <w:rPr>
      <w:rFonts w:ascii="Cambria" w:eastAsia="Times New Roman" w:hAnsi="Cambria" w:cs="Cambria"/>
      <w:sz w:val="24"/>
      <w:szCs w:val="24"/>
    </w:rPr>
  </w:style>
  <w:style w:type="character" w:customStyle="1" w:styleId="WWCharLFO11LVL4">
    <w:name w:val="WW_CharLFO11LVL4"/>
    <w:qFormat/>
    <w:rPr>
      <w:rFonts w:ascii="Cambria" w:eastAsia="Times New Roman" w:hAnsi="Cambria" w:cs="Cambria"/>
      <w:sz w:val="24"/>
      <w:szCs w:val="24"/>
    </w:rPr>
  </w:style>
  <w:style w:type="character" w:customStyle="1" w:styleId="WWCharLFO11LVL5">
    <w:name w:val="WW_CharLFO11LVL5"/>
    <w:qFormat/>
    <w:rPr>
      <w:rFonts w:ascii="Cambria" w:eastAsia="Times New Roman" w:hAnsi="Cambria" w:cs="Cambria"/>
      <w:sz w:val="24"/>
      <w:szCs w:val="24"/>
    </w:rPr>
  </w:style>
  <w:style w:type="character" w:customStyle="1" w:styleId="WWCharLFO11LVL6">
    <w:name w:val="WW_CharLFO11LVL6"/>
    <w:qFormat/>
    <w:rPr>
      <w:rFonts w:ascii="Cambria" w:eastAsia="Times New Roman" w:hAnsi="Cambria" w:cs="Cambria"/>
      <w:sz w:val="24"/>
      <w:szCs w:val="24"/>
    </w:rPr>
  </w:style>
  <w:style w:type="character" w:customStyle="1" w:styleId="WWCharLFO11LVL7">
    <w:name w:val="WW_CharLFO11LVL7"/>
    <w:qFormat/>
    <w:rPr>
      <w:rFonts w:ascii="Cambria" w:eastAsia="Times New Roman" w:hAnsi="Cambria" w:cs="Cambria"/>
      <w:sz w:val="24"/>
      <w:szCs w:val="24"/>
    </w:rPr>
  </w:style>
  <w:style w:type="character" w:customStyle="1" w:styleId="WWCharLFO11LVL8">
    <w:name w:val="WW_CharLFO11LVL8"/>
    <w:qFormat/>
    <w:rPr>
      <w:rFonts w:ascii="Cambria" w:eastAsia="Times New Roman" w:hAnsi="Cambria" w:cs="Cambria"/>
      <w:sz w:val="24"/>
      <w:szCs w:val="24"/>
    </w:rPr>
  </w:style>
  <w:style w:type="character" w:customStyle="1" w:styleId="WWCharLFO11LVL9">
    <w:name w:val="WW_CharLFO11LVL9"/>
    <w:qFormat/>
    <w:rPr>
      <w:rFonts w:ascii="Cambria" w:eastAsia="Times New Roman" w:hAnsi="Cambria" w:cs="Cambria"/>
      <w:sz w:val="24"/>
      <w:szCs w:val="24"/>
    </w:rPr>
  </w:style>
  <w:style w:type="character" w:customStyle="1" w:styleId="WWCharLFO12LVL1">
    <w:name w:val="WW_CharLFO12LVL1"/>
    <w:qFormat/>
    <w:rPr>
      <w:position w:val="0"/>
      <w:sz w:val="24"/>
      <w:vertAlign w:val="baseline"/>
    </w:rPr>
  </w:style>
  <w:style w:type="character" w:customStyle="1" w:styleId="WWCharLFO12LVL2">
    <w:name w:val="WW_CharLFO12LVL2"/>
    <w:qFormat/>
    <w:rPr>
      <w:position w:val="0"/>
      <w:sz w:val="24"/>
      <w:vertAlign w:val="baseline"/>
    </w:rPr>
  </w:style>
  <w:style w:type="character" w:customStyle="1" w:styleId="WWCharLFO12LVL3">
    <w:name w:val="WW_CharLFO12LVL3"/>
    <w:qFormat/>
    <w:rPr>
      <w:position w:val="0"/>
      <w:sz w:val="24"/>
      <w:vertAlign w:val="baseline"/>
    </w:rPr>
  </w:style>
  <w:style w:type="character" w:customStyle="1" w:styleId="WWCharLFO12LVL4">
    <w:name w:val="WW_CharLFO12LVL4"/>
    <w:qFormat/>
    <w:rPr>
      <w:position w:val="0"/>
      <w:sz w:val="24"/>
      <w:vertAlign w:val="baseline"/>
    </w:rPr>
  </w:style>
  <w:style w:type="character" w:customStyle="1" w:styleId="WWCharLFO12LVL5">
    <w:name w:val="WW_CharLFO12LVL5"/>
    <w:qFormat/>
    <w:rPr>
      <w:position w:val="0"/>
      <w:sz w:val="24"/>
      <w:vertAlign w:val="baseline"/>
    </w:rPr>
  </w:style>
  <w:style w:type="character" w:customStyle="1" w:styleId="WWCharLFO12LVL6">
    <w:name w:val="WW_CharLFO12LVL6"/>
    <w:qFormat/>
    <w:rPr>
      <w:position w:val="0"/>
      <w:sz w:val="24"/>
      <w:vertAlign w:val="baseline"/>
    </w:rPr>
  </w:style>
  <w:style w:type="character" w:customStyle="1" w:styleId="WWCharLFO12LVL7">
    <w:name w:val="WW_CharLFO12LVL7"/>
    <w:qFormat/>
    <w:rPr>
      <w:position w:val="0"/>
      <w:sz w:val="24"/>
      <w:vertAlign w:val="baseline"/>
    </w:rPr>
  </w:style>
  <w:style w:type="character" w:customStyle="1" w:styleId="WWCharLFO12LVL8">
    <w:name w:val="WW_CharLFO12LVL8"/>
    <w:qFormat/>
    <w:rPr>
      <w:position w:val="0"/>
      <w:sz w:val="24"/>
      <w:vertAlign w:val="baseline"/>
    </w:rPr>
  </w:style>
  <w:style w:type="character" w:customStyle="1" w:styleId="WWCharLFO12LVL9">
    <w:name w:val="WW_CharLFO12LVL9"/>
    <w:qFormat/>
    <w:rPr>
      <w:position w:val="0"/>
      <w:sz w:val="24"/>
      <w:vertAlign w:val="baseline"/>
    </w:rPr>
  </w:style>
  <w:style w:type="character" w:customStyle="1" w:styleId="WWCharLFO13LVL1">
    <w:name w:val="WW_CharLFO13LVL1"/>
    <w:qFormat/>
    <w:rPr>
      <w:rFonts w:ascii="Tahoma" w:eastAsia="Times New Roman" w:hAnsi="Tahoma" w:cs="Tahoma"/>
    </w:rPr>
  </w:style>
  <w:style w:type="character" w:customStyle="1" w:styleId="WWCharLFO14LVL1">
    <w:name w:val="WW_CharLFO14LVL1"/>
    <w:qFormat/>
    <w:rPr>
      <w:b/>
      <w:position w:val="0"/>
      <w:sz w:val="20"/>
      <w:szCs w:val="20"/>
      <w:vertAlign w:val="baseline"/>
    </w:rPr>
  </w:style>
  <w:style w:type="character" w:customStyle="1" w:styleId="WWCharLFO14LVL2">
    <w:name w:val="WW_CharLFO14LVL2"/>
    <w:qFormat/>
    <w:rPr>
      <w:rFonts w:ascii="Tahoma" w:eastAsia="Tahoma" w:hAnsi="Tahoma" w:cs="Tahoma"/>
      <w:position w:val="0"/>
      <w:sz w:val="18"/>
      <w:szCs w:val="18"/>
      <w:vertAlign w:val="baseline"/>
    </w:rPr>
  </w:style>
  <w:style w:type="character" w:customStyle="1" w:styleId="WWCharLFO14LVL3">
    <w:name w:val="WW_CharLFO14LVL3"/>
    <w:qFormat/>
    <w:rPr>
      <w:position w:val="0"/>
      <w:sz w:val="24"/>
      <w:vertAlign w:val="baseline"/>
    </w:rPr>
  </w:style>
  <w:style w:type="character" w:customStyle="1" w:styleId="WWCharLFO14LVL4">
    <w:name w:val="WW_CharLFO14LVL4"/>
    <w:qFormat/>
    <w:rPr>
      <w:b w:val="0"/>
      <w:i w:val="0"/>
      <w:position w:val="0"/>
      <w:sz w:val="24"/>
      <w:vertAlign w:val="baseline"/>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15LVL1">
    <w:name w:val="WW_CharLFO15LVL1"/>
    <w:qFormat/>
    <w:rPr>
      <w:rFonts w:cs="Cambria"/>
    </w:rPr>
  </w:style>
  <w:style w:type="character" w:customStyle="1" w:styleId="WWCharLFO16LVL1">
    <w:name w:val="WW_CharLFO16LVL1"/>
    <w:qFormat/>
    <w:rPr>
      <w:rFonts w:ascii="Tahoma" w:eastAsia="Times New Roman" w:hAnsi="Tahoma" w:cs="Tahoma"/>
      <w:sz w:val="18"/>
      <w:szCs w:val="18"/>
    </w:rPr>
  </w:style>
  <w:style w:type="character" w:customStyle="1" w:styleId="WWCharLFO16LVL2">
    <w:name w:val="WW_CharLFO16LVL2"/>
    <w:qFormat/>
    <w:rPr>
      <w:rFonts w:ascii="Tahoma" w:eastAsia="Times New Roman" w:hAnsi="Tahoma" w:cs="Tahoma"/>
      <w:sz w:val="18"/>
      <w:szCs w:val="18"/>
    </w:rPr>
  </w:style>
  <w:style w:type="character" w:customStyle="1" w:styleId="WWCharLFO16LVL3">
    <w:name w:val="WW_CharLFO16LVL3"/>
    <w:qFormat/>
    <w:rPr>
      <w:rFonts w:ascii="Tahoma" w:eastAsia="Times New Roman" w:hAnsi="Tahoma" w:cs="Tahoma"/>
      <w:sz w:val="18"/>
      <w:szCs w:val="18"/>
    </w:rPr>
  </w:style>
  <w:style w:type="character" w:customStyle="1" w:styleId="WWCharLFO16LVL4">
    <w:name w:val="WW_CharLFO16LVL4"/>
    <w:qFormat/>
    <w:rPr>
      <w:rFonts w:ascii="Tahoma" w:eastAsia="Times New Roman" w:hAnsi="Tahoma" w:cs="Tahoma"/>
      <w:sz w:val="18"/>
      <w:szCs w:val="18"/>
    </w:rPr>
  </w:style>
  <w:style w:type="character" w:customStyle="1" w:styleId="WWCharLFO16LVL5">
    <w:name w:val="WW_CharLFO16LVL5"/>
    <w:qFormat/>
    <w:rPr>
      <w:rFonts w:ascii="Tahoma" w:eastAsia="Times New Roman" w:hAnsi="Tahoma" w:cs="Tahoma"/>
      <w:sz w:val="18"/>
      <w:szCs w:val="18"/>
    </w:rPr>
  </w:style>
  <w:style w:type="character" w:customStyle="1" w:styleId="WWCharLFO16LVL6">
    <w:name w:val="WW_CharLFO16LVL6"/>
    <w:qFormat/>
    <w:rPr>
      <w:rFonts w:ascii="Tahoma" w:eastAsia="Times New Roman" w:hAnsi="Tahoma" w:cs="Tahoma"/>
      <w:sz w:val="18"/>
      <w:szCs w:val="18"/>
    </w:rPr>
  </w:style>
  <w:style w:type="character" w:customStyle="1" w:styleId="WWCharLFO16LVL7">
    <w:name w:val="WW_CharLFO16LVL7"/>
    <w:qFormat/>
    <w:rPr>
      <w:rFonts w:ascii="Tahoma" w:eastAsia="Times New Roman" w:hAnsi="Tahoma" w:cs="Tahoma"/>
      <w:sz w:val="18"/>
      <w:szCs w:val="18"/>
    </w:rPr>
  </w:style>
  <w:style w:type="character" w:customStyle="1" w:styleId="WWCharLFO16LVL8">
    <w:name w:val="WW_CharLFO16LVL8"/>
    <w:qFormat/>
    <w:rPr>
      <w:rFonts w:ascii="Tahoma" w:eastAsia="Times New Roman" w:hAnsi="Tahoma" w:cs="Tahoma"/>
      <w:sz w:val="18"/>
      <w:szCs w:val="18"/>
    </w:rPr>
  </w:style>
  <w:style w:type="character" w:customStyle="1" w:styleId="WWCharLFO16LVL9">
    <w:name w:val="WW_CharLFO16LVL9"/>
    <w:qFormat/>
    <w:rPr>
      <w:rFonts w:ascii="Tahoma" w:eastAsia="Times New Roman" w:hAnsi="Tahoma" w:cs="Tahoma"/>
      <w:sz w:val="18"/>
      <w:szCs w:val="18"/>
    </w:rPr>
  </w:style>
  <w:style w:type="character" w:customStyle="1" w:styleId="WWCharLFO18LVL1">
    <w:name w:val="WW_CharLFO18LVL1"/>
    <w:qFormat/>
    <w:rPr>
      <w:rFonts w:ascii="Arial" w:eastAsia="Arial" w:hAnsi="Arial" w:cs="Arial"/>
      <w:color w:val="auto"/>
      <w:position w:val="0"/>
      <w:sz w:val="20"/>
      <w:szCs w:val="20"/>
      <w:vertAlign w:val="baseline"/>
    </w:rPr>
  </w:style>
  <w:style w:type="character" w:customStyle="1" w:styleId="WWCharLFO23LVL1">
    <w:name w:val="WW_CharLFO23LVL1"/>
    <w:qFormat/>
    <w:rPr>
      <w:b w:val="0"/>
      <w:position w:val="0"/>
      <w:sz w:val="22"/>
      <w:szCs w:val="22"/>
      <w:vertAlign w:val="baseline"/>
    </w:rPr>
  </w:style>
  <w:style w:type="character" w:customStyle="1" w:styleId="WWCharLFO23LVL2">
    <w:name w:val="WW_CharLFO23LVL2"/>
    <w:qFormat/>
    <w:rPr>
      <w:position w:val="0"/>
      <w:sz w:val="24"/>
      <w:vertAlign w:val="baseline"/>
    </w:rPr>
  </w:style>
  <w:style w:type="character" w:customStyle="1" w:styleId="WWCharLFO23LVL3">
    <w:name w:val="WW_CharLFO23LVL3"/>
    <w:qFormat/>
    <w:rPr>
      <w:b/>
      <w:position w:val="0"/>
      <w:sz w:val="24"/>
      <w:vertAlign w:val="baseline"/>
    </w:rPr>
  </w:style>
  <w:style w:type="character" w:customStyle="1" w:styleId="WWCharLFO23LVL4">
    <w:name w:val="WW_CharLFO23LVL4"/>
    <w:qFormat/>
    <w:rPr>
      <w:rFonts w:ascii="Arial" w:eastAsia="Arial" w:hAnsi="Arial" w:cs="Arial"/>
      <w:position w:val="0"/>
      <w:sz w:val="24"/>
      <w:vertAlign w:val="baseline"/>
    </w:rPr>
  </w:style>
  <w:style w:type="character" w:customStyle="1" w:styleId="WWCharLFO23LVL5">
    <w:name w:val="WW_CharLFO23LVL5"/>
    <w:qFormat/>
    <w:rPr>
      <w:rFonts w:ascii="Arial" w:eastAsia="Arial" w:hAnsi="Arial" w:cs="Arial"/>
      <w:position w:val="0"/>
      <w:sz w:val="24"/>
      <w:vertAlign w:val="baseline"/>
    </w:rPr>
  </w:style>
  <w:style w:type="character" w:customStyle="1" w:styleId="WWCharLFO23LVL6">
    <w:name w:val="WW_CharLFO23LVL6"/>
    <w:qFormat/>
    <w:rPr>
      <w:rFonts w:ascii="Arial" w:eastAsia="Arial" w:hAnsi="Arial" w:cs="Arial"/>
      <w:position w:val="0"/>
      <w:sz w:val="24"/>
      <w:vertAlign w:val="baseline"/>
    </w:rPr>
  </w:style>
  <w:style w:type="character" w:customStyle="1" w:styleId="WWCharLFO23LVL7">
    <w:name w:val="WW_CharLFO23LVL7"/>
    <w:qFormat/>
    <w:rPr>
      <w:rFonts w:ascii="Arial" w:eastAsia="Arial" w:hAnsi="Arial" w:cs="Arial"/>
      <w:position w:val="0"/>
      <w:sz w:val="24"/>
      <w:vertAlign w:val="baseline"/>
    </w:rPr>
  </w:style>
  <w:style w:type="character" w:customStyle="1" w:styleId="WWCharLFO23LVL8">
    <w:name w:val="WW_CharLFO23LVL8"/>
    <w:qFormat/>
    <w:rPr>
      <w:rFonts w:ascii="Arial" w:eastAsia="Arial" w:hAnsi="Arial" w:cs="Arial"/>
      <w:position w:val="0"/>
      <w:sz w:val="24"/>
      <w:vertAlign w:val="baseline"/>
    </w:rPr>
  </w:style>
  <w:style w:type="character" w:customStyle="1" w:styleId="WWCharLFO23LVL9">
    <w:name w:val="WW_CharLFO23LVL9"/>
    <w:qFormat/>
    <w:rPr>
      <w:rFonts w:ascii="Arial" w:eastAsia="Arial" w:hAnsi="Arial" w:cs="Arial"/>
      <w:position w:val="0"/>
      <w:sz w:val="24"/>
      <w:vertAlign w:val="baseline"/>
    </w:rPr>
  </w:style>
  <w:style w:type="character" w:customStyle="1" w:styleId="WWCharLFO27LVL3">
    <w:name w:val="WW_CharLFO27LVL3"/>
    <w:qFormat/>
    <w:rPr>
      <w:sz w:val="20"/>
      <w:szCs w:val="20"/>
    </w:rPr>
  </w:style>
  <w:style w:type="character" w:customStyle="1" w:styleId="WWCharLFO27LVL4">
    <w:name w:val="WW_CharLFO27LVL4"/>
    <w:qFormat/>
    <w:rPr>
      <w:color w:val="auto"/>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0LVL1">
    <w:name w:val="WW_CharLFO30LVL1"/>
    <w:qFormat/>
    <w:rPr>
      <w:rFonts w:ascii="Symbol" w:hAnsi="Symbol"/>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rPr>
  </w:style>
  <w:style w:type="character" w:customStyle="1" w:styleId="WWCharLFO30LVL4">
    <w:name w:val="WW_CharLFO30LVL4"/>
    <w:qFormat/>
    <w:rPr>
      <w:rFonts w:ascii="Symbol" w:hAnsi="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rPr>
  </w:style>
  <w:style w:type="character" w:customStyle="1" w:styleId="WWCharLFO30LVL7">
    <w:name w:val="WW_CharLFO30LVL7"/>
    <w:qFormat/>
    <w:rPr>
      <w:rFonts w:ascii="Symbol" w:hAnsi="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rPr>
  </w:style>
  <w:style w:type="character" w:customStyle="1" w:styleId="WWCharLFO31LVL1">
    <w:name w:val="WW_CharLFO31LVL1"/>
    <w:qFormat/>
    <w:rPr>
      <w:rFonts w:ascii="Symbol" w:hAnsi="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Znakiprzypiswdolnych0">
    <w:name w:val="Znaki przypisów dolnych"/>
    <w:qFormat/>
  </w:style>
  <w:style w:type="paragraph" w:styleId="Nagwek">
    <w:name w:val="header"/>
    <w:basedOn w:val="Gwkaistopka"/>
  </w:style>
  <w:style w:type="paragraph" w:styleId="Tekstpodstawowy">
    <w:name w:val="Body Text"/>
    <w:basedOn w:val="Normalny"/>
    <w:qFormat/>
    <w:pPr>
      <w:jc w:val="both"/>
    </w:pPr>
    <w:rPr>
      <w:rFonts w:ascii="Times New Roman" w:eastAsia="Times New Roman" w:hAnsi="Times New Roman" w:cs="Times New Roman"/>
    </w:rPr>
  </w:style>
  <w:style w:type="paragraph" w:styleId="Lista">
    <w:name w:val="List"/>
    <w:basedOn w:val="Tekstpodstawowy"/>
    <w:pPr>
      <w:suppressAutoHyphens/>
    </w:pPr>
    <w:rPr>
      <w:rFonts w:cs="Lucida Sans"/>
    </w:rPr>
  </w:style>
  <w:style w:type="paragraph" w:styleId="Legenda">
    <w:name w:val="caption"/>
    <w:basedOn w:val="Normalny"/>
    <w:qFormat/>
    <w:pPr>
      <w:suppressLineNumbers/>
      <w:suppressAutoHyphens/>
      <w:spacing w:before="120" w:after="120"/>
    </w:pPr>
    <w:rPr>
      <w:rFonts w:cs="Lucida Sans"/>
      <w:i/>
      <w:iCs/>
      <w:sz w:val="24"/>
      <w:szCs w:val="24"/>
    </w:rPr>
  </w:style>
  <w:style w:type="paragraph" w:customStyle="1" w:styleId="Indeks">
    <w:name w:val="Indeks"/>
    <w:basedOn w:val="Normalny"/>
    <w:qFormat/>
    <w:pPr>
      <w:suppressLineNumbers/>
      <w:suppressAutoHyphens/>
    </w:pPr>
    <w:rPr>
      <w:rFonts w:cs="Lucida Sans"/>
    </w:rPr>
  </w:style>
  <w:style w:type="paragraph" w:customStyle="1" w:styleId="LO-normal">
    <w:name w:val="LO-normal"/>
    <w:qFormat/>
    <w:pPr>
      <w:suppressAutoHyphens/>
      <w:spacing w:line="276" w:lineRule="auto"/>
    </w:pPr>
    <w:rPr>
      <w:rFonts w:ascii="Arial" w:eastAsia="Arial" w:hAnsi="Arial" w:cs="Arial"/>
      <w:color w:val="000000"/>
      <w:sz w:val="22"/>
      <w:szCs w:val="22"/>
      <w:lang w:bidi="ar-SA"/>
    </w:rPr>
  </w:style>
  <w:style w:type="paragraph" w:styleId="Podtytu">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Cytat">
    <w:name w:val="Quote"/>
    <w:basedOn w:val="Normalny"/>
    <w:next w:val="Normalny"/>
    <w:qFormat/>
    <w:pPr>
      <w:suppressAutoHyphens/>
    </w:pPr>
    <w:rPr>
      <w:rFonts w:cs="Times New Roman"/>
      <w:i/>
      <w:iCs/>
    </w:rPr>
  </w:style>
  <w:style w:type="paragraph" w:customStyle="1" w:styleId="Default">
    <w:name w:val="Default"/>
    <w:qFormat/>
    <w:pPr>
      <w:suppressAutoHyphens/>
      <w:autoSpaceDE w:val="0"/>
    </w:pPr>
    <w:rPr>
      <w:rFonts w:ascii="Liberation Sans" w:eastAsia="Arial" w:hAnsi="Liberation Sans" w:cs="Liberation Sans"/>
      <w:color w:val="000000"/>
      <w:lang w:bidi="ar-SA"/>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uppressAutoHyphens/>
    </w:pPr>
    <w:rPr>
      <w:rFonts w:cs="Times New Roman"/>
    </w:rPr>
  </w:style>
  <w:style w:type="paragraph" w:styleId="Akapitzlist">
    <w:name w:val="List Paragraph"/>
    <w:basedOn w:val="Normalny"/>
    <w:qFormat/>
    <w:pPr>
      <w:suppressAutoHyphens/>
      <w:spacing w:after="200"/>
      <w:ind w:left="720"/>
    </w:pPr>
    <w:rPr>
      <w:rFonts w:ascii="Calibri" w:eastAsia="Calibri" w:hAnsi="Calibri" w:cs="Times New Roman"/>
    </w:rPr>
  </w:style>
  <w:style w:type="paragraph" w:styleId="Tekstdymka">
    <w:name w:val="Balloon Text"/>
    <w:basedOn w:val="Normalny"/>
    <w:qFormat/>
    <w:pPr>
      <w:suppressAutoHyphens/>
      <w:spacing w:line="240" w:lineRule="auto"/>
    </w:pPr>
    <w:rPr>
      <w:rFonts w:ascii="Segoe UI" w:hAnsi="Segoe UI" w:cs="Times New Roman"/>
      <w:sz w:val="18"/>
      <w:szCs w:val="18"/>
    </w:rPr>
  </w:style>
  <w:style w:type="paragraph" w:styleId="Tekstprzypisukocowego">
    <w:name w:val="endnote text"/>
    <w:basedOn w:val="Normalny"/>
    <w:pPr>
      <w:suppressAutoHyphens/>
    </w:pPr>
    <w:rPr>
      <w:sz w:val="20"/>
      <w:szCs w:val="20"/>
    </w:rPr>
  </w:style>
  <w:style w:type="paragraph" w:styleId="Tekstprzypisudolnego">
    <w:name w:val="footnote text"/>
    <w:basedOn w:val="Normalny"/>
    <w:qFormat/>
    <w:pPr>
      <w:spacing w:line="240" w:lineRule="auto"/>
    </w:pPr>
    <w:rPr>
      <w:sz w:val="20"/>
      <w:szCs w:val="20"/>
    </w:rPr>
  </w:style>
  <w:style w:type="paragraph" w:customStyle="1" w:styleId="ZnakZnak1ZnakZnak">
    <w:name w:val="Znak Znak1 Znak Znak"/>
    <w:basedOn w:val="Normalny"/>
    <w:qFormat/>
    <w:pPr>
      <w:suppressAutoHyphens/>
      <w:spacing w:line="240" w:lineRule="auto"/>
    </w:pPr>
    <w:rPr>
      <w:rFonts w:eastAsia="Times New Roman"/>
      <w:sz w:val="24"/>
      <w:szCs w:val="24"/>
    </w:rPr>
  </w:style>
  <w:style w:type="paragraph" w:styleId="NormalnyWeb">
    <w:name w:val="Normal (Web)"/>
    <w:basedOn w:val="Normalny"/>
    <w:qFormat/>
    <w:pPr>
      <w:suppressAutoHyphens/>
      <w:spacing w:before="280" w:after="119"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suppressLineNumbers/>
      <w:suppressAutoHyphens/>
    </w:pPr>
  </w:style>
  <w:style w:type="paragraph" w:customStyle="1" w:styleId="Nagwektabeli">
    <w:name w:val="Nagłówek tabeli"/>
    <w:basedOn w:val="Zawartotabeli"/>
    <w:qFormat/>
    <w:pPr>
      <w:jc w:val="center"/>
    </w:pPr>
    <w:rPr>
      <w:b/>
      <w:bCs/>
    </w:rPr>
  </w:style>
  <w:style w:type="paragraph" w:styleId="Bezodstpw">
    <w:name w:val="No Spacing"/>
    <w:qFormat/>
    <w:pPr>
      <w:textAlignment w:val="auto"/>
    </w:pPr>
    <w:rPr>
      <w:rFonts w:ascii="Arial" w:eastAsia="Arial" w:hAnsi="Arial" w:cs="Arial"/>
      <w:color w:val="000000"/>
      <w:kern w:val="0"/>
      <w:sz w:val="22"/>
      <w:szCs w:val="22"/>
      <w:lang w:eastAsia="pl-PL" w:bidi="ar-SA"/>
    </w:rPr>
  </w:style>
  <w:style w:type="paragraph" w:customStyle="1" w:styleId="Normalny1">
    <w:name w:val="Normalny1"/>
    <w:qFormat/>
    <w:pPr>
      <w:spacing w:line="276" w:lineRule="auto"/>
      <w:textAlignment w:val="auto"/>
    </w:pPr>
    <w:rPr>
      <w:rFonts w:ascii="Arial" w:eastAsia="Arial" w:hAnsi="Arial" w:cs="Arial"/>
      <w:color w:val="000000"/>
      <w:kern w:val="0"/>
      <w:sz w:val="22"/>
      <w:szCs w:val="22"/>
      <w:lang w:eastAsia="pl-PL" w:bidi="ar-SA"/>
    </w:rPr>
  </w:style>
  <w:style w:type="paragraph" w:styleId="Tytu">
    <w:name w:val="Title"/>
    <w:basedOn w:val="Normalny1"/>
    <w:next w:val="Normalny1"/>
    <w:qFormat/>
    <w:pPr>
      <w:keepNext/>
      <w:keepLines/>
      <w:spacing w:before="480" w:after="120"/>
    </w:pPr>
    <w:rPr>
      <w:rFonts w:ascii="Liberation Serif" w:eastAsia="NSimSun" w:hAnsi="Liberation Serif" w:cs="Lucida Sans"/>
      <w:b/>
      <w:kern w:val="2"/>
      <w:sz w:val="72"/>
      <w:szCs w:val="72"/>
      <w:lang w:eastAsia="zh-CN" w:bidi="hi-IN"/>
    </w:rPr>
  </w:style>
  <w:style w:type="paragraph" w:customStyle="1" w:styleId="ZnakZnak8">
    <w:name w:val="Znak Znak8"/>
    <w:basedOn w:val="Normalny"/>
    <w:qFormat/>
    <w:pPr>
      <w:spacing w:line="240" w:lineRule="auto"/>
    </w:pPr>
    <w:rPr>
      <w:rFonts w:eastAsia="Times New Roman"/>
      <w:color w:val="auto"/>
      <w:sz w:val="24"/>
      <w:szCs w:val="24"/>
    </w:rPr>
  </w:style>
  <w:style w:type="paragraph" w:customStyle="1" w:styleId="Standardowy1">
    <w:name w:val="Standardowy1"/>
    <w:qFormat/>
    <w:pPr>
      <w:textAlignment w:val="auto"/>
    </w:pPr>
    <w:rPr>
      <w:rFonts w:ascii="Arial" w:eastAsia="Arial" w:hAnsi="Arial" w:cs="Arial"/>
      <w:sz w:val="20"/>
      <w:szCs w:val="20"/>
      <w:lang w:eastAsia="pl-PL"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o" TargetMode="External"/><Relationship Id="rId13" Type="http://schemas.openxmlformats.org/officeDocument/2006/relationships/hyperlink" Target="https://platformazakupowa.pl/pn/szpital_gromkowskiego" TargetMode="External"/><Relationship Id="rId3" Type="http://schemas.openxmlformats.org/officeDocument/2006/relationships/settings" Target="settings.xml"/><Relationship Id="rId7" Type="http://schemas.openxmlformats.org/officeDocument/2006/relationships/hyperlink" Target="http://www.szpital.wroc.pl/" TargetMode="Externa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pn/dco" TargetMode="External"/><Relationship Id="rId4" Type="http://schemas.openxmlformats.org/officeDocument/2006/relationships/webSettings" Target="webSettings.xml"/><Relationship Id="rId9" Type="http://schemas.openxmlformats.org/officeDocument/2006/relationships/hyperlink" Target="https://platformazakupowa.pl/pn/dc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9611</Words>
  <Characters>57667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Elżbieta</cp:lastModifiedBy>
  <cp:revision>21</cp:revision>
  <cp:lastPrinted>2021-10-08T07:28:00Z</cp:lastPrinted>
  <dcterms:created xsi:type="dcterms:W3CDTF">2022-01-10T18:03:00Z</dcterms:created>
  <dcterms:modified xsi:type="dcterms:W3CDTF">2022-01-16T17:56:00Z</dcterms:modified>
  <dc:language>pl-PL</dc:language>
</cp:coreProperties>
</file>