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B128" w14:textId="77777777" w:rsidR="00BC71F2" w:rsidRDefault="00BC71F2" w:rsidP="00BC71F2">
      <w:pPr>
        <w:suppressAutoHyphens w:val="0"/>
        <w:autoSpaceDE w:val="0"/>
        <w:autoSpaceDN w:val="0"/>
        <w:adjustRightInd w:val="0"/>
        <w:ind w:right="-2"/>
        <w:jc w:val="right"/>
        <w:rPr>
          <w:b/>
          <w:i/>
          <w:color w:val="auto"/>
          <w:sz w:val="20"/>
          <w:szCs w:val="20"/>
          <w:lang w:eastAsia="pl-PL"/>
        </w:rPr>
      </w:pPr>
      <w:bookmarkStart w:id="0" w:name="_PictureBullets"/>
      <w:bookmarkEnd w:id="0"/>
      <w:r>
        <w:rPr>
          <w:b/>
          <w:i/>
          <w:color w:val="auto"/>
          <w:sz w:val="20"/>
          <w:szCs w:val="20"/>
          <w:lang w:eastAsia="pl-PL"/>
        </w:rPr>
        <w:t>Załącznik nr 1 do SWZ</w:t>
      </w:r>
    </w:p>
    <w:p w14:paraId="3A3A3A0D" w14:textId="77777777" w:rsidR="00BC71F2" w:rsidRDefault="00BC71F2" w:rsidP="00BC71F2">
      <w:pPr>
        <w:suppressAutoHyphens w:val="0"/>
        <w:spacing w:line="276" w:lineRule="auto"/>
        <w:rPr>
          <w:b/>
          <w:color w:val="auto"/>
          <w:sz w:val="20"/>
          <w:szCs w:val="20"/>
          <w:lang w:eastAsia="pl-PL"/>
        </w:rPr>
      </w:pPr>
    </w:p>
    <w:p w14:paraId="66D1DB90" w14:textId="77777777" w:rsidR="00BC71F2" w:rsidRDefault="00BC71F2" w:rsidP="00BC71F2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FORMULARZ OFERTOWY</w:t>
      </w:r>
    </w:p>
    <w:p w14:paraId="1BE11129" w14:textId="77777777" w:rsidR="00BC71F2" w:rsidRDefault="00BC71F2" w:rsidP="00BC71F2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</w:p>
    <w:p w14:paraId="245C1050" w14:textId="218243D1" w:rsidR="00BC71F2" w:rsidRPr="00BC71F2" w:rsidRDefault="00BC71F2" w:rsidP="00BC71F2">
      <w:pPr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  <w:lang w:eastAsia="pl-PL"/>
        </w:rPr>
        <w:t xml:space="preserve">Przystępując do udziału w postępowaniu o udzielenie zamówienia publicznego prowadzonego w trybie przetargu nieograniczonego na </w:t>
      </w:r>
      <w:bookmarkStart w:id="1" w:name="_Hlk535491601"/>
      <w:r w:rsidRPr="00BC71F2">
        <w:rPr>
          <w:rStyle w:val="Pogrubienie"/>
          <w:sz w:val="20"/>
          <w:szCs w:val="20"/>
        </w:rPr>
        <w:t>Odbiór odpadów medycznych o kodach:</w:t>
      </w:r>
      <w:r w:rsidRPr="00BC71F2">
        <w:rPr>
          <w:rStyle w:val="Pogrubienie"/>
          <w:b w:val="0"/>
          <w:sz w:val="20"/>
          <w:szCs w:val="20"/>
        </w:rPr>
        <w:t xml:space="preserve"> </w:t>
      </w:r>
      <w:r w:rsidRPr="00BC71F2">
        <w:rPr>
          <w:b/>
          <w:sz w:val="20"/>
          <w:szCs w:val="20"/>
        </w:rPr>
        <w:t xml:space="preserve">18 01 02 i 18 01 03 </w:t>
      </w:r>
      <w:r w:rsidRPr="00BC71F2">
        <w:rPr>
          <w:rStyle w:val="Pogrubienie"/>
          <w:sz w:val="20"/>
          <w:szCs w:val="20"/>
        </w:rPr>
        <w:t xml:space="preserve">18 01 09 na podstawie pisemnych zgłoszeń z punktu czasowego ich składowania tj. z </w:t>
      </w:r>
      <w:r w:rsidRPr="00BC71F2">
        <w:rPr>
          <w:b/>
          <w:sz w:val="20"/>
          <w:szCs w:val="20"/>
        </w:rPr>
        <w:t>Terenowej Stacji Wojskowego Centrum Krwiodawstwa i Krwiolecznictwa SPZOZ przy ul. Powstańców Warszawy 5, 85-915 Bydgoszcz</w:t>
      </w:r>
      <w:r w:rsidR="00174E53">
        <w:rPr>
          <w:b/>
          <w:sz w:val="20"/>
          <w:szCs w:val="20"/>
        </w:rPr>
        <w:t xml:space="preserve"> Sprawa 35/U/2022</w:t>
      </w:r>
    </w:p>
    <w:p w14:paraId="7AEA8C4C" w14:textId="77777777" w:rsidR="00BC71F2" w:rsidRDefault="00BC71F2" w:rsidP="00BC71F2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  <w:lang w:eastAsia="pl-PL"/>
        </w:rPr>
      </w:pPr>
    </w:p>
    <w:bookmarkEnd w:id="1"/>
    <w:p w14:paraId="13154B81" w14:textId="77777777" w:rsidR="00BC71F2" w:rsidRDefault="00BC71F2" w:rsidP="00BC71F2">
      <w:pPr>
        <w:suppressAutoHyphens w:val="0"/>
        <w:spacing w:after="60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u w:val="single"/>
          <w:lang w:eastAsia="en-US"/>
        </w:rPr>
        <w:t>Ofertę składam samodzielnie*:</w:t>
      </w:r>
    </w:p>
    <w:p w14:paraId="32FE4C23" w14:textId="77777777" w:rsidR="00BC71F2" w:rsidRDefault="00BC71F2" w:rsidP="00BC71F2">
      <w:pPr>
        <w:widowControl w:val="0"/>
        <w:suppressAutoHyphens w:val="0"/>
        <w:autoSpaceDE w:val="0"/>
        <w:spacing w:before="120" w:line="276" w:lineRule="auto"/>
        <w:rPr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Nazwa/Firma Wykonawcy:</w:t>
      </w:r>
      <w:r>
        <w:rPr>
          <w:color w:val="auto"/>
          <w:sz w:val="20"/>
          <w:szCs w:val="20"/>
          <w:lang w:eastAsia="pl-PL"/>
        </w:rPr>
        <w:t xml:space="preserve"> </w:t>
      </w:r>
    </w:p>
    <w:p w14:paraId="60BB9E00" w14:textId="77777777" w:rsidR="00BC71F2" w:rsidRDefault="00BC71F2" w:rsidP="00BC71F2">
      <w:pPr>
        <w:widowControl w:val="0"/>
        <w:suppressAutoHyphens w:val="0"/>
        <w:autoSpaceDE w:val="0"/>
        <w:spacing w:after="12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18A94430" w14:textId="77777777" w:rsidR="00BC71F2" w:rsidRDefault="00BC71F2" w:rsidP="00BC71F2">
      <w:pPr>
        <w:widowControl w:val="0"/>
        <w:suppressAutoHyphens w:val="0"/>
        <w:autoSpaceDE w:val="0"/>
        <w:spacing w:after="12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30A9A547" w14:textId="77777777" w:rsidR="00BC71F2" w:rsidRDefault="00BC71F2" w:rsidP="00BC71F2">
      <w:pPr>
        <w:widowControl w:val="0"/>
        <w:suppressAutoHyphens w:val="0"/>
        <w:autoSpaceDE w:val="0"/>
        <w:spacing w:after="120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Siedziba Wykonawcy:</w:t>
      </w:r>
    </w:p>
    <w:p w14:paraId="77366556" w14:textId="77777777" w:rsidR="00BC71F2" w:rsidRDefault="00BC71F2" w:rsidP="00BC71F2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7CDA9E8E" w14:textId="77777777" w:rsidR="00BC71F2" w:rsidRDefault="00BC71F2" w:rsidP="00BC71F2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6A01B9C6" w14:textId="77777777" w:rsidR="00BC71F2" w:rsidRDefault="00BC71F2" w:rsidP="00BC71F2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5F40DB70" w14:textId="77777777" w:rsidR="00BC71F2" w:rsidRDefault="00BC71F2" w:rsidP="00BC71F2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562F30DA" w14:textId="77777777" w:rsidR="00BC71F2" w:rsidRDefault="00BC71F2" w:rsidP="00BC71F2">
      <w:pPr>
        <w:widowControl w:val="0"/>
        <w:suppressAutoHyphens w:val="0"/>
        <w:autoSpaceDE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6B71FAE0" w14:textId="77777777" w:rsidR="00BC71F2" w:rsidRDefault="00BC71F2" w:rsidP="00BC71F2">
      <w:pPr>
        <w:suppressAutoHyphens w:val="0"/>
        <w:spacing w:before="120" w:line="276" w:lineRule="auto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0EB261DB" w14:textId="77777777" w:rsidR="00BC71F2" w:rsidRDefault="00BC71F2" w:rsidP="00BC71F2">
      <w:pPr>
        <w:suppressAutoHyphens w:val="0"/>
        <w:spacing w:before="120" w:line="276" w:lineRule="auto"/>
        <w:jc w:val="both"/>
        <w:rPr>
          <w:b/>
          <w:bCs/>
          <w:i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bCs/>
          <w:i/>
          <w:color w:val="auto"/>
          <w:sz w:val="20"/>
          <w:szCs w:val="20"/>
          <w:lang w:eastAsia="en-US"/>
        </w:rPr>
        <w:t>(jeżeli dotyczy)</w:t>
      </w:r>
      <w:r>
        <w:rPr>
          <w:b/>
          <w:bCs/>
          <w:i/>
          <w:color w:val="auto"/>
          <w:sz w:val="20"/>
          <w:szCs w:val="20"/>
          <w:lang w:eastAsia="en-US"/>
        </w:rPr>
        <w:t xml:space="preserve"> </w:t>
      </w:r>
    </w:p>
    <w:p w14:paraId="6C60D969" w14:textId="77777777" w:rsidR="00BC71F2" w:rsidRDefault="00BC71F2" w:rsidP="00BC71F2">
      <w:pPr>
        <w:suppressAutoHyphens w:val="0"/>
        <w:spacing w:before="120"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5A817C97" w14:textId="77777777" w:rsidR="00BC71F2" w:rsidRDefault="00BC71F2" w:rsidP="00BC71F2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Partnerzy:</w:t>
      </w:r>
    </w:p>
    <w:p w14:paraId="349598FA" w14:textId="77777777" w:rsidR="00BC71F2" w:rsidRDefault="00BC71F2" w:rsidP="00BC71F2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6A1A8CC7" w14:textId="77777777" w:rsidR="00BC71F2" w:rsidRDefault="00BC71F2" w:rsidP="00BC71F2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1797A5F5" w14:textId="77777777" w:rsidR="00BC71F2" w:rsidRDefault="00BC71F2" w:rsidP="00BC71F2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2FC65E8E" w14:textId="77777777" w:rsidR="00BC71F2" w:rsidRDefault="00BC71F2" w:rsidP="00BC71F2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68262A0D" w14:textId="77777777" w:rsidR="00BC71F2" w:rsidRDefault="00BC71F2" w:rsidP="00BC71F2">
      <w:pPr>
        <w:suppressAutoHyphens w:val="0"/>
        <w:spacing w:after="120" w:line="360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1B2824F8" w14:textId="77777777" w:rsidR="00BC71F2" w:rsidRDefault="00BC71F2" w:rsidP="00BC71F2">
      <w:pPr>
        <w:numPr>
          <w:ilvl w:val="3"/>
          <w:numId w:val="1"/>
        </w:numPr>
        <w:suppressAutoHyphens w:val="0"/>
        <w:spacing w:after="120" w:line="276" w:lineRule="auto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Oferujemy wykonanie zamówienia zgodnie z wymogami Specyfikacji Warunków Zamówienia za cenę:</w:t>
      </w:r>
    </w:p>
    <w:p w14:paraId="6E1EF550" w14:textId="77777777" w:rsidR="00BC71F2" w:rsidRDefault="00BC71F2" w:rsidP="00BC71F2">
      <w:pPr>
        <w:suppressAutoHyphens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Część nr ……..:</w:t>
      </w: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BC71F2" w14:paraId="4315D29D" w14:textId="77777777" w:rsidTr="00BC71F2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5F93F" w14:textId="77777777" w:rsidR="00BC71F2" w:rsidRDefault="00BC71F2">
            <w:pPr>
              <w:suppressAutoHyphens w:val="0"/>
              <w:spacing w:before="120" w:line="256" w:lineRule="auto"/>
              <w:jc w:val="both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netto: ……………………………….. zł</w:t>
            </w:r>
          </w:p>
          <w:p w14:paraId="4427B10A" w14:textId="77777777" w:rsidR="00BC71F2" w:rsidRDefault="00BC71F2">
            <w:pPr>
              <w:suppressAutoHyphens w:val="0"/>
              <w:spacing w:before="120" w:line="256" w:lineRule="auto"/>
              <w:jc w:val="both"/>
              <w:rPr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Cs/>
                <w:color w:val="auto"/>
                <w:sz w:val="16"/>
                <w:szCs w:val="16"/>
                <w:lang w:eastAsia="pl-PL"/>
              </w:rPr>
              <w:t>(słownie zł: …………………………………………..….…………………………..…..)</w:t>
            </w:r>
          </w:p>
          <w:p w14:paraId="41BFAD97" w14:textId="77777777" w:rsidR="00BC71F2" w:rsidRDefault="00BC71F2">
            <w:pPr>
              <w:suppressAutoHyphens w:val="0"/>
              <w:spacing w:before="120" w:line="256" w:lineRule="auto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 xml:space="preserve">+  podatek VAT wg stawki ……....%  wynosi: ............................................. zł </w:t>
            </w:r>
          </w:p>
          <w:p w14:paraId="71735557" w14:textId="77777777" w:rsidR="00BC71F2" w:rsidRDefault="00BC71F2">
            <w:pPr>
              <w:suppressAutoHyphens w:val="0"/>
              <w:spacing w:before="120" w:line="256" w:lineRule="auto"/>
              <w:ind w:right="-1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brutto: ……………………………… zł</w:t>
            </w:r>
          </w:p>
          <w:p w14:paraId="709DE27D" w14:textId="77777777" w:rsidR="00BC71F2" w:rsidRDefault="00BC71F2">
            <w:pPr>
              <w:suppressAutoHyphens w:val="0"/>
              <w:spacing w:before="120" w:line="256" w:lineRule="auto"/>
              <w:ind w:right="-1"/>
              <w:jc w:val="both"/>
              <w:rPr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Cs/>
                <w:color w:val="auto"/>
                <w:sz w:val="16"/>
                <w:szCs w:val="16"/>
                <w:lang w:eastAsia="pl-PL"/>
              </w:rPr>
              <w:t>(słownie zł: ………………………………………………………………………….…..)</w:t>
            </w:r>
          </w:p>
          <w:p w14:paraId="7406C739" w14:textId="77777777" w:rsidR="00BC71F2" w:rsidRDefault="00BC71F2">
            <w:pPr>
              <w:suppressAutoHyphens w:val="0"/>
              <w:spacing w:before="120" w:line="256" w:lineRule="auto"/>
              <w:ind w:right="-1"/>
              <w:jc w:val="both"/>
              <w:rPr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i/>
                <w:color w:val="auto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373DA315" w14:textId="77777777" w:rsidR="00BC71F2" w:rsidRDefault="00BC71F2" w:rsidP="00BC71F2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52A6327F" w14:textId="77777777" w:rsidR="00BC71F2" w:rsidRDefault="00BC71F2" w:rsidP="00BC71F2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4CEC121F" w14:textId="77777777" w:rsidR="00BC71F2" w:rsidRDefault="00BC71F2" w:rsidP="00BC71F2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177FFCE4" w14:textId="77777777" w:rsidR="00BC71F2" w:rsidRDefault="00BC71F2" w:rsidP="00BC71F2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3118"/>
        <w:gridCol w:w="2410"/>
      </w:tblGrid>
      <w:tr w:rsidR="00BC71F2" w14:paraId="3B5C11C7" w14:textId="77777777" w:rsidTr="00BC71F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157133" w14:textId="77777777" w:rsidR="00BC71F2" w:rsidRDefault="00BC71F2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Informacja ogólna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4781C" w14:textId="77777777" w:rsidR="00BC71F2" w:rsidRDefault="00BC71F2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A80E" w14:textId="77777777" w:rsidR="00BC71F2" w:rsidRDefault="00BC71F2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Wypełnia Wykonawca</w:t>
            </w:r>
          </w:p>
        </w:tc>
      </w:tr>
      <w:tr w:rsidR="00BC71F2" w14:paraId="207137EB" w14:textId="77777777" w:rsidTr="00BC71F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7EB64" w14:textId="3271062A" w:rsidR="00BC71F2" w:rsidRPr="00174E53" w:rsidRDefault="00174E53" w:rsidP="00174E53">
            <w:pPr>
              <w:spacing w:before="120"/>
              <w:ind w:left="17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174E53">
              <w:rPr>
                <w:b/>
                <w:sz w:val="20"/>
                <w:szCs w:val="20"/>
              </w:rPr>
              <w:t xml:space="preserve">Odległość od Terenowej Stacji do Spalarni odpadów z zachowaniem zasady bliskości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E53D0" w14:textId="2F1F89B3" w:rsidR="00BC71F2" w:rsidRDefault="00BC71F2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Tak, podać oferowan</w:t>
            </w:r>
            <w:r w:rsidR="00174E53">
              <w:rPr>
                <w:b/>
                <w:i/>
                <w:sz w:val="20"/>
                <w:szCs w:val="20"/>
                <w:lang w:eastAsia="ar-SA"/>
              </w:rPr>
              <w:t>ą odległość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2F66" w14:textId="77777777" w:rsidR="00BC71F2" w:rsidRDefault="00BC71F2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BC71F2" w14:paraId="6ABE7E21" w14:textId="77777777" w:rsidTr="00BC71F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E14A1" w14:textId="77777777" w:rsidR="00BC71F2" w:rsidRDefault="00BC71F2">
            <w:pPr>
              <w:suppressAutoHyphens w:val="0"/>
              <w:spacing w:line="360" w:lineRule="auto"/>
              <w:ind w:left="170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A5F85" w14:textId="12C52AA1" w:rsidR="00BC71F2" w:rsidRDefault="00BC71F2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550B" w14:textId="77777777" w:rsidR="00BC71F2" w:rsidRDefault="00BC71F2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28F9B0D9" w14:textId="77777777" w:rsidR="00BC71F2" w:rsidRDefault="00BC71F2" w:rsidP="00BC71F2">
      <w:pPr>
        <w:tabs>
          <w:tab w:val="num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0E024E26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Oświadczam/my*, że </w:t>
      </w:r>
      <w:r>
        <w:rPr>
          <w:b/>
          <w:color w:val="auto"/>
          <w:sz w:val="20"/>
          <w:szCs w:val="20"/>
          <w:lang w:eastAsia="pl-PL"/>
        </w:rPr>
        <w:t>jestem/nie jestem</w:t>
      </w:r>
      <w:r>
        <w:rPr>
          <w:color w:val="auto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097CCF11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</w:t>
      </w:r>
      <w:r>
        <w:rPr>
          <w:bCs/>
          <w:color w:val="auto"/>
          <w:sz w:val="20"/>
          <w:szCs w:val="20"/>
          <w:lang w:eastAsia="pl-PL"/>
        </w:rPr>
        <w:t xml:space="preserve">/my, że oferowana cena zawiera wszystkie koszty związane </w:t>
      </w:r>
      <w:r>
        <w:rPr>
          <w:bCs/>
          <w:color w:val="auto"/>
          <w:sz w:val="20"/>
          <w:szCs w:val="20"/>
          <w:lang w:eastAsia="pl-PL"/>
        </w:rPr>
        <w:br/>
        <w:t xml:space="preserve">z wykonaniem zamówienia. Podana cena będzie obowiązywać w okresie ważności umowy </w:t>
      </w:r>
      <w:r>
        <w:rPr>
          <w:bCs/>
          <w:color w:val="auto"/>
          <w:sz w:val="20"/>
          <w:szCs w:val="20"/>
          <w:lang w:eastAsia="pl-PL"/>
        </w:rPr>
        <w:br/>
        <w:t>i nie ulegnie zmianie.</w:t>
      </w:r>
    </w:p>
    <w:p w14:paraId="142068B0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Oświadczam/my, że akceptujemy termin płatności: zapłata należności w terminie </w:t>
      </w:r>
      <w:r>
        <w:rPr>
          <w:color w:val="auto"/>
          <w:sz w:val="20"/>
          <w:szCs w:val="20"/>
          <w:lang w:eastAsia="pl-PL"/>
        </w:rPr>
        <w:br/>
        <w:t>60 dni od daty otrzymania przez Zamawiającego prawidłowo wystawionej faktury VAT.</w:t>
      </w:r>
    </w:p>
    <w:p w14:paraId="3A5CF38A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 i uznajemy się za związanych określonymi w nich postanowieniami i zasadami postępowania. Zdobyliśmy konieczne informacje potrzebne do sporządzenia oferty i właściwego wykonania zamówienia.</w:t>
      </w:r>
    </w:p>
    <w:p w14:paraId="1AF7D98A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Oświadczam/my, że uważamy się za związanych niniejszą ofertą na okres wskazany w SWZ.</w:t>
      </w:r>
    </w:p>
    <w:p w14:paraId="316145E5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Oświadczam/my, że akceptujemy dołączony do SWZ projekt umowy i zobowiązujemy się w przypadku wyboru naszej oferty do zawarcia umowy na warunkach w niej określonych, </w:t>
      </w:r>
      <w:r>
        <w:rPr>
          <w:color w:val="auto"/>
          <w:sz w:val="20"/>
          <w:szCs w:val="20"/>
          <w:lang w:eastAsia="pl-PL"/>
        </w:rPr>
        <w:br/>
        <w:t>a także w miejscu i terminie wyznaczonym przez Zamawiającego.</w:t>
      </w:r>
    </w:p>
    <w:p w14:paraId="7BC335F5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Oświadczam/my, że </w:t>
      </w:r>
      <w:r>
        <w:rPr>
          <w:rFonts w:eastAsia="Calibri"/>
          <w:b/>
          <w:bCs/>
          <w:sz w:val="20"/>
          <w:szCs w:val="20"/>
          <w:lang w:eastAsia="pl-PL"/>
        </w:rPr>
        <w:t>jestem/nie jestem*mikroprzedsiębiorstwem*/ małym przedsiębiorstwem*/ średnim przedsiębiorstwem*</w:t>
      </w:r>
    </w:p>
    <w:p w14:paraId="0AF9FB0F" w14:textId="77777777" w:rsidR="00BC71F2" w:rsidRDefault="00BC71F2" w:rsidP="00BC71F2">
      <w:pPr>
        <w:tabs>
          <w:tab w:val="num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33211616" w14:textId="77777777" w:rsidR="00BC71F2" w:rsidRDefault="00BC71F2" w:rsidP="00BC71F2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bCs/>
          <w:i/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>Mikroprzedsiębiorca</w:t>
      </w:r>
      <w:r>
        <w:rPr>
          <w:bCs/>
          <w:sz w:val="20"/>
          <w:szCs w:val="20"/>
          <w:lang w:eastAsia="pl-PL"/>
        </w:rPr>
        <w:t>:</w:t>
      </w:r>
      <w:r>
        <w:rPr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17592735" w14:textId="77777777" w:rsidR="00BC71F2" w:rsidRDefault="00BC71F2" w:rsidP="00BC71F2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>Mały przedsiębiorca</w:t>
      </w:r>
      <w:r>
        <w:rPr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mikroprzedsiębiorcą. </w:t>
      </w:r>
    </w:p>
    <w:p w14:paraId="5241CE3B" w14:textId="77777777" w:rsidR="00BC71F2" w:rsidRDefault="00BC71F2" w:rsidP="00BC71F2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>Średni przedsiębiorca</w:t>
      </w:r>
      <w:r>
        <w:rPr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41918D31" w14:textId="77777777" w:rsidR="00BC71F2" w:rsidRDefault="00BC71F2" w:rsidP="00BC71F2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07E26FE3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</w:t>
      </w:r>
      <w:r>
        <w:rPr>
          <w:rFonts w:eastAsia="SimSun"/>
          <w:color w:val="auto"/>
          <w:sz w:val="20"/>
          <w:szCs w:val="20"/>
          <w:lang w:eastAsia="pl-PL"/>
        </w:rPr>
        <w:t xml:space="preserve">, że oferta </w:t>
      </w:r>
      <w:r>
        <w:rPr>
          <w:rFonts w:eastAsia="SimSun"/>
          <w:b/>
          <w:color w:val="auto"/>
          <w:sz w:val="20"/>
          <w:szCs w:val="20"/>
          <w:lang w:eastAsia="pl-PL"/>
        </w:rPr>
        <w:t>nie zawiera/zawiera*</w:t>
      </w:r>
      <w:r>
        <w:rPr>
          <w:rFonts w:eastAsia="SimSun"/>
          <w:color w:val="auto"/>
          <w:sz w:val="20"/>
          <w:szCs w:val="20"/>
          <w:lang w:eastAsia="pl-PL"/>
        </w:rPr>
        <w:t xml:space="preserve"> informacji(e) stanowiących(e)         tajemnicę przedsiębiorstwa w rozumieniu art. 11 ust. 4 ustawy o zwalczaniu nieuczciwej konkurencji. Informacje takie zawarte są w pliku dołączonym w wyznaczonym miejscu na platformie zakupowej.</w:t>
      </w:r>
    </w:p>
    <w:p w14:paraId="14EB1E33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 xml:space="preserve">Oświadczam/my, że pod groźbą odpowiedzialności karnej i wykluczenia </w:t>
      </w:r>
      <w:r>
        <w:rPr>
          <w:rFonts w:eastAsia="SimSun"/>
          <w:color w:val="auto"/>
          <w:sz w:val="20"/>
          <w:szCs w:val="20"/>
          <w:lang w:eastAsia="pl-PL"/>
        </w:rPr>
        <w:br/>
        <w:t xml:space="preserve">z </w:t>
      </w:r>
      <w:r>
        <w:rPr>
          <w:color w:val="auto"/>
          <w:sz w:val="20"/>
          <w:szCs w:val="20"/>
          <w:lang w:eastAsia="pl-PL"/>
        </w:rPr>
        <w:t>postępowania</w:t>
      </w:r>
      <w:r>
        <w:rPr>
          <w:rFonts w:eastAsia="SimSun"/>
          <w:color w:val="auto"/>
          <w:sz w:val="20"/>
          <w:szCs w:val="20"/>
          <w:lang w:eastAsia="pl-PL"/>
        </w:rPr>
        <w:t xml:space="preserve"> 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1AF24FFD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Wszelką</w:t>
      </w:r>
      <w:r>
        <w:rPr>
          <w:rFonts w:eastAsia="SimSun"/>
          <w:color w:val="auto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5CF35EFF" w14:textId="77777777" w:rsidR="00BC71F2" w:rsidRDefault="00BC71F2" w:rsidP="00BC71F2">
      <w:pPr>
        <w:suppressAutoHyphens w:val="0"/>
        <w:spacing w:before="120"/>
        <w:ind w:left="284"/>
        <w:jc w:val="both"/>
        <w:rPr>
          <w:rFonts w:eastAsia="SimSun"/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7F903E6A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lastRenderedPageBreak/>
        <w:t xml:space="preserve">Osobą/osobami </w:t>
      </w:r>
      <w:r>
        <w:rPr>
          <w:color w:val="auto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color w:val="auto"/>
          <w:sz w:val="20"/>
          <w:szCs w:val="20"/>
          <w:lang w:eastAsia="pl-PL"/>
        </w:rPr>
        <w:br/>
      </w:r>
      <w:r>
        <w:rPr>
          <w:b/>
          <w:color w:val="auto"/>
          <w:sz w:val="20"/>
          <w:szCs w:val="20"/>
          <w:lang w:eastAsia="pl-PL"/>
        </w:rPr>
        <w:t>złożenie oferty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5BB76A48" w14:textId="77777777" w:rsidR="00BC71F2" w:rsidRDefault="00BC71F2" w:rsidP="00BC71F2">
      <w:pPr>
        <w:suppressAutoHyphens w:val="0"/>
        <w:autoSpaceDE w:val="0"/>
        <w:spacing w:before="120"/>
        <w:ind w:left="35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26753D13" w14:textId="77777777" w:rsidR="00BC71F2" w:rsidRDefault="00BC71F2" w:rsidP="00BC71F2">
      <w:pPr>
        <w:suppressAutoHyphens w:val="0"/>
        <w:autoSpaceDE w:val="0"/>
        <w:spacing w:before="120"/>
        <w:ind w:left="336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7AB4D179" w14:textId="77777777" w:rsidR="00BC71F2" w:rsidRDefault="00BC71F2" w:rsidP="00BC71F2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podpisanie umowy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05D50B6B" w14:textId="77777777" w:rsidR="00BC71F2" w:rsidRDefault="00BC71F2" w:rsidP="00BC71F2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5923B01B" w14:textId="77777777" w:rsidR="00BC71F2" w:rsidRDefault="00BC71F2" w:rsidP="00BC71F2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4927EA67" w14:textId="77777777" w:rsidR="00BC71F2" w:rsidRDefault="00BC71F2" w:rsidP="00BC71F2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realizację umowy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1B584F28" w14:textId="77777777" w:rsidR="00BC71F2" w:rsidRDefault="00BC71F2" w:rsidP="00BC71F2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25E16DED" w14:textId="77777777" w:rsidR="00BC71F2" w:rsidRDefault="00BC71F2" w:rsidP="00BC71F2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5442E002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b/>
          <w:bCs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Wadium</w:t>
      </w:r>
      <w:r>
        <w:rPr>
          <w:b/>
          <w:bCs/>
          <w:color w:val="auto"/>
          <w:sz w:val="20"/>
          <w:szCs w:val="20"/>
          <w:lang w:eastAsia="pl-PL"/>
        </w:rPr>
        <w:t xml:space="preserve"> Zamawiaj</w:t>
      </w:r>
      <w:r>
        <w:rPr>
          <w:rFonts w:eastAsia="TimesNewRoman,Bold"/>
          <w:b/>
          <w:bCs/>
          <w:color w:val="auto"/>
          <w:sz w:val="20"/>
          <w:szCs w:val="20"/>
          <w:lang w:eastAsia="pl-PL"/>
        </w:rPr>
        <w:t>ą</w:t>
      </w:r>
      <w:r>
        <w:rPr>
          <w:b/>
          <w:bCs/>
          <w:color w:val="auto"/>
          <w:sz w:val="20"/>
          <w:szCs w:val="20"/>
          <w:lang w:eastAsia="pl-PL"/>
        </w:rPr>
        <w:t>cy zwróci na konto Wykonawcy:</w:t>
      </w:r>
    </w:p>
    <w:p w14:paraId="24988E6F" w14:textId="77777777" w:rsidR="00BC71F2" w:rsidRDefault="00BC71F2" w:rsidP="00BC71F2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nr …........................................................................................................................................</w:t>
      </w:r>
    </w:p>
    <w:p w14:paraId="0B9D0CC6" w14:textId="77777777" w:rsidR="00BC71F2" w:rsidRDefault="00BC71F2" w:rsidP="00BC71F2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 xml:space="preserve">    </w:t>
      </w:r>
    </w:p>
    <w:p w14:paraId="22FFB03E" w14:textId="77777777" w:rsidR="00BC71F2" w:rsidRDefault="00BC71F2" w:rsidP="00BC71F2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w ……………………………………………………………………………………………</w:t>
      </w:r>
    </w:p>
    <w:p w14:paraId="461909B9" w14:textId="77777777" w:rsidR="00BC71F2" w:rsidRDefault="00BC71F2" w:rsidP="00BC71F2">
      <w:pPr>
        <w:suppressAutoHyphens w:val="0"/>
        <w:autoSpaceDE w:val="0"/>
        <w:autoSpaceDN w:val="0"/>
        <w:adjustRightInd w:val="0"/>
        <w:jc w:val="center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/</w:t>
      </w:r>
      <w:r>
        <w:rPr>
          <w:bCs/>
          <w:i/>
          <w:color w:val="auto"/>
          <w:sz w:val="20"/>
          <w:szCs w:val="20"/>
          <w:lang w:eastAsia="pl-PL"/>
        </w:rPr>
        <w:t>wypełnić w zależności od formy wniesienia wadium/</w:t>
      </w:r>
    </w:p>
    <w:p w14:paraId="4996D7D2" w14:textId="77777777" w:rsidR="00BC71F2" w:rsidRDefault="00BC71F2" w:rsidP="00BC71F2">
      <w:pPr>
        <w:numPr>
          <w:ilvl w:val="3"/>
          <w:numId w:val="1"/>
        </w:numPr>
        <w:suppressAutoHyphens w:val="0"/>
        <w:spacing w:before="120"/>
        <w:ind w:hanging="288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Na potwierdzenie warunków udziału w przedmiotowym postępowaniu składamy:</w:t>
      </w:r>
    </w:p>
    <w:p w14:paraId="3AE2766B" w14:textId="77777777" w:rsidR="00BC71F2" w:rsidRDefault="00BC71F2" w:rsidP="00BC71F2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1CE5CCA0" w14:textId="77777777" w:rsidR="00BC71F2" w:rsidRDefault="00BC71F2" w:rsidP="00BC71F2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36E7E33A" w14:textId="77777777" w:rsidR="00BC71F2" w:rsidRDefault="00BC71F2" w:rsidP="00BC71F2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904FE62" w14:textId="77777777" w:rsidR="00BC71F2" w:rsidRDefault="00BC71F2" w:rsidP="00BC71F2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F9FFF65" w14:textId="77777777" w:rsidR="00BC71F2" w:rsidRDefault="00BC71F2" w:rsidP="00BC71F2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815A107" w14:textId="77777777" w:rsidR="00BC71F2" w:rsidRDefault="00BC71F2" w:rsidP="00BC71F2">
      <w:pPr>
        <w:suppressAutoHyphens w:val="0"/>
        <w:spacing w:before="120"/>
        <w:rPr>
          <w:b/>
          <w:bCs/>
          <w:color w:val="auto"/>
          <w:sz w:val="20"/>
          <w:szCs w:val="20"/>
          <w:u w:val="single"/>
          <w:lang w:eastAsia="pl-PL"/>
        </w:rPr>
      </w:pPr>
      <w:r>
        <w:rPr>
          <w:b/>
          <w:bCs/>
          <w:color w:val="auto"/>
          <w:sz w:val="20"/>
          <w:szCs w:val="20"/>
          <w:u w:val="single"/>
          <w:lang w:eastAsia="pl-PL"/>
        </w:rPr>
        <w:t>Ponadto oświadczam(y), że:</w:t>
      </w:r>
    </w:p>
    <w:p w14:paraId="00CF737F" w14:textId="77777777" w:rsidR="00BC71F2" w:rsidRDefault="00BC71F2" w:rsidP="00BC71F2">
      <w:pPr>
        <w:numPr>
          <w:ilvl w:val="3"/>
          <w:numId w:val="1"/>
        </w:numPr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318E7C78" w14:textId="77777777" w:rsidR="00BC71F2" w:rsidRDefault="00BC71F2" w:rsidP="00BC71F2">
      <w:pPr>
        <w:suppressAutoHyphens w:val="0"/>
        <w:spacing w:before="120"/>
        <w:ind w:left="284"/>
        <w:jc w:val="both"/>
        <w:rPr>
          <w:b/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249DD50" w14:textId="77777777" w:rsidR="00BC71F2" w:rsidRDefault="00BC71F2" w:rsidP="00BC71F2">
      <w:pPr>
        <w:suppressAutoHyphens w:val="0"/>
        <w:spacing w:before="120"/>
        <w:ind w:left="284"/>
        <w:jc w:val="both"/>
        <w:rPr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Wyjaśnienie</w:t>
      </w:r>
      <w:r>
        <w:rPr>
          <w:i/>
          <w:color w:val="auto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26BC239D" w14:textId="77777777" w:rsidR="00BC71F2" w:rsidRDefault="00BC71F2" w:rsidP="00BC71F2">
      <w:pPr>
        <w:suppressAutoHyphens w:val="0"/>
        <w:spacing w:before="120"/>
        <w:ind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</w:t>
      </w:r>
    </w:p>
    <w:p w14:paraId="1AAEFC3A" w14:textId="77777777" w:rsidR="00BC71F2" w:rsidRDefault="00BC71F2" w:rsidP="00BC71F2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</w:t>
      </w:r>
    </w:p>
    <w:p w14:paraId="460F0DC5" w14:textId="77777777" w:rsidR="00BC71F2" w:rsidRDefault="00BC71F2" w:rsidP="00BC71F2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bookmarkStart w:id="2" w:name="_Hlk20468225"/>
      <w:bookmarkStart w:id="3" w:name="_Hlk69467538"/>
      <w:r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4A900A18" w14:textId="77777777" w:rsidR="00BC71F2" w:rsidRDefault="00BC71F2" w:rsidP="00BC71F2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(ych)  do reprezentowania Wykonawcy</w:t>
      </w:r>
      <w:bookmarkEnd w:id="2"/>
    </w:p>
    <w:bookmarkEnd w:id="3"/>
    <w:p w14:paraId="12E01828" w14:textId="77777777" w:rsidR="00BC71F2" w:rsidRDefault="00BC71F2" w:rsidP="00BC71F2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3A0B7D6A" w14:textId="77777777" w:rsidR="00BC71F2" w:rsidRDefault="00BC71F2" w:rsidP="00BC71F2">
      <w:pPr>
        <w:suppressAutoHyphens w:val="0"/>
        <w:jc w:val="both"/>
        <w:rPr>
          <w:i/>
          <w:iCs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* </w:t>
      </w:r>
      <w:r>
        <w:rPr>
          <w:i/>
          <w:iCs/>
          <w:color w:val="auto"/>
          <w:sz w:val="20"/>
          <w:szCs w:val="20"/>
          <w:lang w:eastAsia="pl-PL"/>
        </w:rPr>
        <w:t>Niepotrzebne skreślić</w:t>
      </w:r>
    </w:p>
    <w:p w14:paraId="65D71EE7" w14:textId="77777777" w:rsidR="00BC71F2" w:rsidRDefault="00BC71F2" w:rsidP="00BC71F2">
      <w:pPr>
        <w:suppressAutoHyphens w:val="0"/>
        <w:rPr>
          <w:i/>
          <w:color w:val="auto"/>
          <w:sz w:val="20"/>
          <w:szCs w:val="20"/>
          <w:lang w:eastAsia="pl-PL"/>
        </w:rPr>
        <w:sectPr w:rsidR="00BC71F2">
          <w:pgSz w:w="11906" w:h="16838"/>
          <w:pgMar w:top="1135" w:right="1418" w:bottom="1418" w:left="1985" w:header="709" w:footer="709" w:gutter="0"/>
          <w:cols w:space="708"/>
        </w:sectPr>
      </w:pPr>
    </w:p>
    <w:p w14:paraId="08C96421" w14:textId="77777777" w:rsidR="00BC71F2" w:rsidRDefault="00BC71F2" w:rsidP="00BC71F2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pl-PL"/>
        </w:rPr>
      </w:pPr>
      <w:r>
        <w:rPr>
          <w:rFonts w:eastAsia="Calibri"/>
          <w:b/>
          <w:bCs/>
          <w:i/>
          <w:iCs/>
          <w:sz w:val="20"/>
          <w:szCs w:val="20"/>
          <w:lang w:eastAsia="pl-PL"/>
        </w:rPr>
        <w:lastRenderedPageBreak/>
        <w:t xml:space="preserve">Załącznik nr 4 </w:t>
      </w:r>
      <w:r>
        <w:rPr>
          <w:rFonts w:eastAsia="Calibri"/>
          <w:b/>
          <w:i/>
          <w:iCs/>
          <w:sz w:val="20"/>
          <w:szCs w:val="20"/>
          <w:lang w:eastAsia="pl-PL"/>
        </w:rPr>
        <w:t>do SWZ</w:t>
      </w:r>
    </w:p>
    <w:p w14:paraId="31130228" w14:textId="77777777" w:rsidR="00BC71F2" w:rsidRDefault="00BC71F2" w:rsidP="00BC71F2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INFORMACJA</w:t>
      </w:r>
    </w:p>
    <w:p w14:paraId="41468CE7" w14:textId="77777777" w:rsidR="00BC71F2" w:rsidRDefault="00BC71F2" w:rsidP="00BC71F2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O POWSTANIA U ZAMAWIAJĄCEGO OBOWIĄZKU PODATKOWEGO</w:t>
      </w:r>
    </w:p>
    <w:p w14:paraId="4A9841A0" w14:textId="77777777" w:rsidR="00BC71F2" w:rsidRDefault="00BC71F2" w:rsidP="00BC71F2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art. 225 ust. 2 ustawy dnia 11 września 2019 r. -Prawo zamówień publicznych (Dz.U.poz. 2019, z późn. zm.)</w:t>
      </w:r>
    </w:p>
    <w:p w14:paraId="5707D173" w14:textId="77777777" w:rsidR="00BC71F2" w:rsidRPr="00BC71F2" w:rsidRDefault="00BC71F2" w:rsidP="00BC71F2">
      <w:pPr>
        <w:rPr>
          <w:b/>
          <w:color w:val="auto"/>
          <w:sz w:val="20"/>
          <w:szCs w:val="20"/>
        </w:rPr>
      </w:pPr>
      <w:r>
        <w:rPr>
          <w:rFonts w:eastAsia="Calibri"/>
          <w:sz w:val="20"/>
          <w:szCs w:val="20"/>
          <w:lang w:eastAsia="pl-PL"/>
        </w:rPr>
        <w:t>Na potrzeby postępowania o udzielenie zamówienia publicznego, którego przedmiotem jest:</w:t>
      </w:r>
      <w:r>
        <w:rPr>
          <w:rFonts w:eastAsia="Calibri"/>
          <w:sz w:val="20"/>
          <w:szCs w:val="20"/>
          <w:lang w:eastAsia="pl-PL"/>
        </w:rPr>
        <w:t xml:space="preserve"> </w:t>
      </w:r>
      <w:r w:rsidRPr="00BC71F2">
        <w:rPr>
          <w:rStyle w:val="Pogrubienie"/>
          <w:sz w:val="20"/>
          <w:szCs w:val="20"/>
        </w:rPr>
        <w:t>Odbiór odpadów medycznych o kodach:</w:t>
      </w:r>
      <w:r w:rsidRPr="00BC71F2">
        <w:rPr>
          <w:rStyle w:val="Pogrubienie"/>
          <w:b w:val="0"/>
          <w:sz w:val="20"/>
          <w:szCs w:val="20"/>
        </w:rPr>
        <w:t xml:space="preserve"> </w:t>
      </w:r>
      <w:r w:rsidRPr="00BC71F2">
        <w:rPr>
          <w:b/>
          <w:sz w:val="20"/>
          <w:szCs w:val="20"/>
        </w:rPr>
        <w:t xml:space="preserve">18 01 02 i 18 01 03 </w:t>
      </w:r>
      <w:r w:rsidRPr="00BC71F2">
        <w:rPr>
          <w:rStyle w:val="Pogrubienie"/>
          <w:sz w:val="20"/>
          <w:szCs w:val="20"/>
        </w:rPr>
        <w:t xml:space="preserve">18 01 09 na podstawie pisemnych zgłoszeń z punktu czasowego ich składowania tj. z </w:t>
      </w:r>
      <w:r w:rsidRPr="00BC71F2">
        <w:rPr>
          <w:b/>
          <w:sz w:val="20"/>
          <w:szCs w:val="20"/>
        </w:rPr>
        <w:t>Terenowej Stacji Wojskowego Centrum Krwiodawstwa i Krwiolecznictwa SPZOZ przy ul. Powstańców Warszawy 5, 85-915 Bydgoszcz</w:t>
      </w:r>
    </w:p>
    <w:p w14:paraId="4E1A6A72" w14:textId="7BCEFEFD" w:rsidR="00BC71F2" w:rsidRDefault="00174E53" w:rsidP="00BC71F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b/>
          <w:sz w:val="20"/>
          <w:szCs w:val="20"/>
        </w:rPr>
        <w:t>Sprawa 35/U/2022</w:t>
      </w:r>
    </w:p>
    <w:p w14:paraId="4F589D52" w14:textId="77777777" w:rsidR="00BC71F2" w:rsidRDefault="00BC71F2" w:rsidP="00BC71F2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</w:rPr>
      </w:pPr>
    </w:p>
    <w:p w14:paraId="159826C9" w14:textId="77777777" w:rsidR="00BC71F2" w:rsidRDefault="00BC71F2" w:rsidP="00BC71F2">
      <w:pPr>
        <w:tabs>
          <w:tab w:val="left" w:pos="0"/>
        </w:tabs>
        <w:suppressAutoHyphens w:val="0"/>
        <w:jc w:val="both"/>
        <w:rPr>
          <w:rFonts w:eastAsia="Calibri"/>
          <w:sz w:val="20"/>
          <w:szCs w:val="20"/>
          <w:lang w:eastAsia="pl-PL"/>
        </w:rPr>
      </w:pPr>
    </w:p>
    <w:p w14:paraId="0914B840" w14:textId="77777777" w:rsidR="00BC71F2" w:rsidRDefault="00BC71F2" w:rsidP="00BC71F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prowadzonego przez Wojskowe Centrum Krwiodawstwa i Krwiolecznictwa, oświadczam, że:</w:t>
      </w:r>
    </w:p>
    <w:p w14:paraId="7AED30CF" w14:textId="77777777" w:rsidR="00BC71F2" w:rsidRDefault="00BC71F2" w:rsidP="00BC71F2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1. Wybór mojej/naszej oferty </w:t>
      </w:r>
      <w:r>
        <w:rPr>
          <w:rFonts w:eastAsia="Calibri"/>
          <w:b/>
          <w:bCs/>
          <w:sz w:val="20"/>
          <w:szCs w:val="20"/>
          <w:lang w:eastAsia="pl-PL"/>
        </w:rPr>
        <w:t xml:space="preserve">nie będzie </w:t>
      </w:r>
      <w:r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>
        <w:rPr>
          <w:rFonts w:eastAsia="Calibri"/>
          <w:sz w:val="20"/>
          <w:szCs w:val="20"/>
          <w:vertAlign w:val="superscript"/>
          <w:lang w:eastAsia="pl-PL"/>
        </w:rPr>
        <w:t>1</w:t>
      </w:r>
    </w:p>
    <w:p w14:paraId="787672ED" w14:textId="77777777" w:rsidR="00BC71F2" w:rsidRDefault="00BC71F2" w:rsidP="00BC71F2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2. Wybór mojej/naszej oferty </w:t>
      </w:r>
      <w:r>
        <w:rPr>
          <w:rFonts w:eastAsia="Calibri"/>
          <w:b/>
          <w:bCs/>
          <w:sz w:val="20"/>
          <w:szCs w:val="20"/>
          <w:lang w:eastAsia="pl-PL"/>
        </w:rPr>
        <w:t xml:space="preserve">będzie </w:t>
      </w:r>
      <w:r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>
        <w:rPr>
          <w:rFonts w:eastAsia="Calibri"/>
          <w:sz w:val="20"/>
          <w:szCs w:val="20"/>
          <w:vertAlign w:val="superscript"/>
          <w:lang w:eastAsia="pl-PL"/>
        </w:rPr>
        <w:t>2</w:t>
      </w:r>
    </w:p>
    <w:p w14:paraId="7323E681" w14:textId="77777777" w:rsidR="00BC71F2" w:rsidRDefault="00BC71F2" w:rsidP="00BC71F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434EDF2B" w14:textId="77777777" w:rsidR="00BC71F2" w:rsidRDefault="00BC71F2" w:rsidP="00BC71F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Powyższy obowiązek podatkowy będzie dotyczył …………………………………………………………</w:t>
      </w:r>
    </w:p>
    <w:p w14:paraId="43D45BA6" w14:textId="77777777" w:rsidR="00BC71F2" w:rsidRDefault="00BC71F2" w:rsidP="00BC71F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…….……………………………………………………………………………………………………...…</w:t>
      </w:r>
      <w:r>
        <w:rPr>
          <w:rFonts w:eastAsia="Calibri"/>
          <w:sz w:val="20"/>
          <w:szCs w:val="20"/>
          <w:vertAlign w:val="superscript"/>
          <w:lang w:eastAsia="pl-PL"/>
        </w:rPr>
        <w:t>3</w:t>
      </w:r>
    </w:p>
    <w:p w14:paraId="44CCBFC7" w14:textId="77777777" w:rsidR="00BC71F2" w:rsidRDefault="00BC71F2" w:rsidP="00BC71F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7DE61247" w14:textId="77777777" w:rsidR="00BC71F2" w:rsidRDefault="00BC71F2" w:rsidP="00BC71F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7E581797" w14:textId="77777777" w:rsidR="00BC71F2" w:rsidRDefault="00BC71F2" w:rsidP="00BC71F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  <w:lang w:eastAsia="pl-PL"/>
        </w:rPr>
      </w:pPr>
    </w:p>
    <w:p w14:paraId="148DE7FB" w14:textId="77777777" w:rsidR="00BC71F2" w:rsidRDefault="00BC71F2" w:rsidP="00BC71F2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23093FDB" w14:textId="77777777" w:rsidR="00BC71F2" w:rsidRDefault="00BC71F2" w:rsidP="00BC71F2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(ych)  do reprezentowania Wykonawcy</w:t>
      </w:r>
    </w:p>
    <w:p w14:paraId="34E38CD3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89E5372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CF3F942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6AE1F57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60F4EF38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F8A3467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64090CF6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A432663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D2488D2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DA1A67F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D7D378B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57C8AE6E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8D8911F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7441FF7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B8B0811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FC15D00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819A743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7B327C25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5AD18A3B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3B0DDC3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33863FF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1</w:t>
      </w:r>
      <w:r>
        <w:rPr>
          <w:rFonts w:eastAsia="Calibri"/>
          <w:sz w:val="16"/>
          <w:szCs w:val="16"/>
          <w:lang w:eastAsia="pl-PL"/>
        </w:rPr>
        <w:t xml:space="preserve">W wypadku wyboru opcji 1) opcję 2) przekreślić. </w:t>
      </w:r>
    </w:p>
    <w:p w14:paraId="45610587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2</w:t>
      </w:r>
      <w:r>
        <w:rPr>
          <w:rFonts w:eastAsia="Calibri"/>
          <w:sz w:val="16"/>
          <w:szCs w:val="16"/>
          <w:lang w:eastAsia="pl-PL"/>
        </w:rPr>
        <w:t xml:space="preserve">W przypadku wyboru opcji 2) opcję 1) przekreślić. </w:t>
      </w:r>
    </w:p>
    <w:p w14:paraId="361DE85B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3</w:t>
      </w:r>
      <w:r>
        <w:rPr>
          <w:rFonts w:eastAsia="Calibri"/>
          <w:sz w:val="16"/>
          <w:szCs w:val="16"/>
          <w:lang w:eastAsia="pl-PL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3467BC82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4</w:t>
      </w:r>
      <w:r>
        <w:rPr>
          <w:rFonts w:eastAsia="Calibri"/>
          <w:sz w:val="16"/>
          <w:szCs w:val="16"/>
          <w:lang w:eastAsia="pl-PL"/>
        </w:rPr>
        <w:t xml:space="preserve">Wpisaćwartość netto (bez kwoty podatku) towaru/towarów lub usługi/usług podlegających mechanizmowi odwróconego obciążenia VAT, wymienionych wcześniej. </w:t>
      </w:r>
    </w:p>
    <w:p w14:paraId="0AB78BB7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Art. 225 ustawy z dnia 11 września 2019 r. -Prawo zamówień publicznych (Dz. U z 2021 r</w:t>
      </w:r>
      <w:ins w:id="4" w:author="Paweł Żydowo" w:date="2021-11-24T07:54:00Z">
        <w:r>
          <w:rPr>
            <w:rFonts w:eastAsia="Calibri"/>
            <w:sz w:val="16"/>
            <w:szCs w:val="16"/>
            <w:lang w:eastAsia="pl-PL"/>
          </w:rPr>
          <w:t>.</w:t>
        </w:r>
      </w:ins>
      <w:r>
        <w:rPr>
          <w:rFonts w:eastAsia="Calibri"/>
          <w:sz w:val="16"/>
          <w:szCs w:val="16"/>
          <w:lang w:eastAsia="pl-PL"/>
        </w:rPr>
        <w:t xml:space="preserve">.poz. 1129, z późn. zm.) </w:t>
      </w:r>
    </w:p>
    <w:p w14:paraId="3E779FB5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1. Jeżeli została złożona oferta, której wybórprowadziłby do powstania u zamawiającego obowiązku podatkowego zgodnie z ustawą z dnia 11 marca 2004 r. o podatku od towarów i usług (Dz.U. z 2021 r. poz. 685, z późn. zm.), dla celówzastosowania kryterium ceny lub kosztu zamawiający dolicza do przedstawionej w tej ofercie ceny kwotę podatku od towarów i usług, którą miałby obowiązek rozliczyć.</w:t>
      </w:r>
    </w:p>
    <w:p w14:paraId="0E36AD63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2. W ofercie, o której mowa wust. 1, wykonawca ma obowiązek:</w:t>
      </w:r>
    </w:p>
    <w:p w14:paraId="62A65F24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1) poinformowania zamawiającego, że wybór jego oferty będzie prowadził do powstania u zamawiającego obowiązku podatkowego;</w:t>
      </w:r>
    </w:p>
    <w:p w14:paraId="239CE06A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2) wskazania nazwy (rodzaju) towaru lub usługi, których dostawa lub świadczenie będą prowadziły do powstania obowiązku podatkowego;</w:t>
      </w:r>
    </w:p>
    <w:p w14:paraId="545A1168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3) wskazania wartości towaru lub usługi objętego obowiązkiem podatkowym zamawiającego, bez kwoty podatku;</w:t>
      </w:r>
    </w:p>
    <w:p w14:paraId="1E5AA6E3" w14:textId="77777777" w:rsidR="00BC71F2" w:rsidRDefault="00BC71F2" w:rsidP="00BC71F2">
      <w:pPr>
        <w:suppressAutoHyphens w:val="0"/>
        <w:rPr>
          <w:b/>
          <w:i/>
          <w:color w:val="auto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4) wskazania stawki podatku od towarów i usług, która zgodnie z wiedzą wykonawcy, będzie miała zastosowanie.</w:t>
      </w:r>
    </w:p>
    <w:p w14:paraId="16C11FB8" w14:textId="77777777" w:rsidR="00BC71F2" w:rsidRDefault="00BC71F2" w:rsidP="00BC71F2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32A358EF" w14:textId="77777777" w:rsidR="00BC71F2" w:rsidRDefault="00BC71F2" w:rsidP="00BC71F2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lastRenderedPageBreak/>
        <w:t>Załącznik nr 5 do SWZ</w:t>
      </w:r>
    </w:p>
    <w:p w14:paraId="3F97A1EA" w14:textId="77777777" w:rsidR="00BC71F2" w:rsidRDefault="00BC71F2" w:rsidP="00BC71F2">
      <w:pPr>
        <w:suppressAutoHyphens w:val="0"/>
        <w:jc w:val="right"/>
        <w:rPr>
          <w:b/>
          <w:color w:val="auto"/>
          <w:sz w:val="20"/>
          <w:szCs w:val="20"/>
          <w:lang w:eastAsia="pl-PL"/>
        </w:rPr>
      </w:pPr>
    </w:p>
    <w:p w14:paraId="372B66B9" w14:textId="77777777" w:rsidR="00BC71F2" w:rsidRDefault="00BC71F2" w:rsidP="00BC71F2">
      <w:pPr>
        <w:suppressAutoHyphens w:val="0"/>
        <w:ind w:right="6"/>
        <w:jc w:val="center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1710A372" w14:textId="77777777" w:rsidR="00BC71F2" w:rsidRDefault="00BC71F2" w:rsidP="00BC71F2">
      <w:pPr>
        <w:suppressAutoHyphens w:val="0"/>
        <w:ind w:left="284" w:right="6" w:hanging="284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0EC22D50" w14:textId="77777777" w:rsidR="00BC71F2" w:rsidRPr="00BC71F2" w:rsidRDefault="00BC71F2" w:rsidP="00BC71F2">
      <w:pPr>
        <w:rPr>
          <w:b/>
          <w:color w:val="auto"/>
          <w:sz w:val="20"/>
          <w:szCs w:val="20"/>
        </w:rPr>
      </w:pPr>
      <w:r>
        <w:rPr>
          <w:bCs/>
          <w:color w:val="auto"/>
          <w:sz w:val="20"/>
          <w:szCs w:val="20"/>
          <w:lang w:eastAsia="pl-PL"/>
        </w:rPr>
        <w:t xml:space="preserve">W postępowaniu o udzielenie zamówienia publicznego </w:t>
      </w:r>
      <w:r>
        <w:rPr>
          <w:rFonts w:eastAsia="Calibri"/>
          <w:color w:val="auto"/>
          <w:sz w:val="20"/>
          <w:szCs w:val="20"/>
          <w:lang w:eastAsia="en-US"/>
        </w:rPr>
        <w:t>na</w:t>
      </w:r>
      <w:r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BC71F2">
        <w:rPr>
          <w:rStyle w:val="Pogrubienie"/>
          <w:sz w:val="20"/>
          <w:szCs w:val="20"/>
        </w:rPr>
        <w:t>Odbiór odpadów medycznych o kodach:</w:t>
      </w:r>
      <w:r w:rsidRPr="00BC71F2">
        <w:rPr>
          <w:rStyle w:val="Pogrubienie"/>
          <w:b w:val="0"/>
          <w:sz w:val="20"/>
          <w:szCs w:val="20"/>
        </w:rPr>
        <w:t xml:space="preserve"> </w:t>
      </w:r>
      <w:r w:rsidRPr="00BC71F2">
        <w:rPr>
          <w:b/>
          <w:sz w:val="20"/>
          <w:szCs w:val="20"/>
        </w:rPr>
        <w:t xml:space="preserve">18 01 02 i 18 01 03 </w:t>
      </w:r>
      <w:r w:rsidRPr="00BC71F2">
        <w:rPr>
          <w:rStyle w:val="Pogrubienie"/>
          <w:sz w:val="20"/>
          <w:szCs w:val="20"/>
        </w:rPr>
        <w:t xml:space="preserve">18 01 09 na podstawie pisemnych zgłoszeń z punktu czasowego ich składowania tj. z </w:t>
      </w:r>
      <w:r w:rsidRPr="00BC71F2">
        <w:rPr>
          <w:b/>
          <w:sz w:val="20"/>
          <w:szCs w:val="20"/>
        </w:rPr>
        <w:t>Terenowej Stacji Wojskowego Centrum Krwiodawstwa i Krwiolecznictwa SPZOZ przy ul. Powstańców Warszawy 5, 85-915 Bydgoszcz</w:t>
      </w:r>
    </w:p>
    <w:p w14:paraId="262C5B95" w14:textId="4F193AD4" w:rsidR="00BC71F2" w:rsidRDefault="00174E53" w:rsidP="00BC71F2">
      <w:pPr>
        <w:rPr>
          <w:rFonts w:eastAsia="Calibri"/>
          <w:color w:val="auto"/>
          <w:sz w:val="20"/>
          <w:szCs w:val="20"/>
          <w:lang w:eastAsia="en-US"/>
        </w:rPr>
      </w:pPr>
      <w:r>
        <w:rPr>
          <w:b/>
          <w:sz w:val="20"/>
          <w:szCs w:val="20"/>
        </w:rPr>
        <w:t>Sprawa 35/U/2022</w:t>
      </w:r>
    </w:p>
    <w:p w14:paraId="658A17CC" w14:textId="20E51072" w:rsidR="00BC71F2" w:rsidRDefault="00BC71F2" w:rsidP="00BC71F2">
      <w:pPr>
        <w:tabs>
          <w:tab w:val="left" w:pos="0"/>
        </w:tabs>
        <w:suppressAutoHyphens w:val="0"/>
        <w:ind w:left="-850"/>
        <w:jc w:val="both"/>
        <w:rPr>
          <w:b/>
          <w:color w:val="auto"/>
          <w:sz w:val="20"/>
          <w:szCs w:val="20"/>
        </w:rPr>
      </w:pPr>
    </w:p>
    <w:p w14:paraId="7DBFC765" w14:textId="77777777" w:rsidR="00BC71F2" w:rsidRDefault="00BC71F2" w:rsidP="00BC71F2">
      <w:pPr>
        <w:suppressAutoHyphens w:val="0"/>
        <w:ind w:right="6"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4151692C" w14:textId="77777777" w:rsidR="00BC71F2" w:rsidRDefault="00BC71F2" w:rsidP="00BC71F2">
      <w:pPr>
        <w:suppressAutoHyphens w:val="0"/>
        <w:spacing w:after="120"/>
        <w:ind w:left="284" w:right="6" w:hanging="284"/>
        <w:jc w:val="center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i/>
          <w:color w:val="auto"/>
          <w:sz w:val="20"/>
          <w:szCs w:val="20"/>
          <w:lang w:eastAsia="pl-PL"/>
        </w:rPr>
        <w:t>(nazwa i adres podmiotu oddającego do dyspozycji zasoby)</w:t>
      </w:r>
    </w:p>
    <w:p w14:paraId="6B3CA402" w14:textId="77777777" w:rsidR="00BC71F2" w:rsidRDefault="00BC71F2" w:rsidP="00BC71F2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zobowiązuje się do oddania na rzecz:</w:t>
      </w:r>
    </w:p>
    <w:p w14:paraId="106CD791" w14:textId="77777777" w:rsidR="00BC71F2" w:rsidRDefault="00BC71F2" w:rsidP="00BC71F2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</w:p>
    <w:p w14:paraId="3A968C73" w14:textId="77777777" w:rsidR="00BC71F2" w:rsidRDefault="00BC71F2" w:rsidP="00BC71F2">
      <w:pPr>
        <w:suppressAutoHyphens w:val="0"/>
        <w:ind w:left="284" w:right="6" w:hanging="284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bCs/>
          <w:color w:val="auto"/>
          <w:sz w:val="20"/>
          <w:szCs w:val="20"/>
          <w:lang w:eastAsia="pl-PL"/>
        </w:rPr>
        <w:br/>
      </w:r>
      <w:r>
        <w:rPr>
          <w:bCs/>
          <w:i/>
          <w:color w:val="auto"/>
          <w:sz w:val="20"/>
          <w:szCs w:val="20"/>
          <w:lang w:eastAsia="pl-PL"/>
        </w:rPr>
        <w:t>(nazwa i adres Wykonawcy, któremu inny podmiot oddaje do dyspozycji zasoby)</w:t>
      </w:r>
    </w:p>
    <w:p w14:paraId="3C96E926" w14:textId="77777777" w:rsidR="00BC71F2" w:rsidRDefault="00BC71F2" w:rsidP="00BC71F2">
      <w:pPr>
        <w:suppressAutoHyphens w:val="0"/>
        <w:ind w:left="5672" w:right="6" w:firstLine="709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047B3AB0" w14:textId="77777777" w:rsidR="00BC71F2" w:rsidRDefault="00BC71F2" w:rsidP="00BC71F2">
      <w:pPr>
        <w:suppressAutoHyphens w:val="0"/>
        <w:ind w:left="567" w:right="6" w:hanging="567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 xml:space="preserve">niezbędny zasób </w:t>
      </w:r>
      <w:r>
        <w:rPr>
          <w:bCs/>
          <w:color w:val="auto"/>
          <w:sz w:val="20"/>
          <w:szCs w:val="20"/>
          <w:lang w:eastAsia="pl-PL"/>
        </w:rPr>
        <w:t>(udostępnione zasoby)</w:t>
      </w:r>
      <w:r>
        <w:rPr>
          <w:b/>
          <w:bCs/>
          <w:color w:val="auto"/>
          <w:sz w:val="20"/>
          <w:szCs w:val="20"/>
          <w:lang w:eastAsia="pl-PL"/>
        </w:rPr>
        <w:t xml:space="preserve"> zaznaczyć właściwe:</w:t>
      </w:r>
    </w:p>
    <w:p w14:paraId="06872A4A" w14:textId="77777777" w:rsidR="00BC71F2" w:rsidRDefault="00BC71F2" w:rsidP="00BC71F2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wiedza,</w:t>
      </w:r>
    </w:p>
    <w:p w14:paraId="0A6DFCC7" w14:textId="77777777" w:rsidR="00BC71F2" w:rsidRDefault="00BC71F2" w:rsidP="00BC71F2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doświadczenie,</w:t>
      </w:r>
    </w:p>
    <w:p w14:paraId="388711FF" w14:textId="77777777" w:rsidR="00BC71F2" w:rsidRDefault="00BC71F2" w:rsidP="00BC71F2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potencjał techniczny</w:t>
      </w:r>
    </w:p>
    <w:p w14:paraId="30CA23DA" w14:textId="77777777" w:rsidR="00BC71F2" w:rsidRDefault="00BC71F2" w:rsidP="00BC71F2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osoby zdolne do wykonania zamówienia,</w:t>
      </w:r>
    </w:p>
    <w:p w14:paraId="55CE2F38" w14:textId="77777777" w:rsidR="00BC71F2" w:rsidRDefault="00BC71F2" w:rsidP="00BC71F2">
      <w:pPr>
        <w:numPr>
          <w:ilvl w:val="0"/>
          <w:numId w:val="3"/>
        </w:numPr>
        <w:suppressAutoHyphens w:val="0"/>
        <w:spacing w:before="120" w:after="120" w:line="276" w:lineRule="auto"/>
        <w:ind w:left="714" w:right="6" w:hanging="357"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zdolności finansowe</w:t>
      </w:r>
    </w:p>
    <w:p w14:paraId="61F66D0E" w14:textId="77777777" w:rsidR="00BC71F2" w:rsidRDefault="00BC71F2" w:rsidP="00BC71F2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 xml:space="preserve">na okres </w:t>
      </w:r>
      <w:r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45C299A3" w14:textId="77777777" w:rsidR="00BC71F2" w:rsidRDefault="00BC71F2" w:rsidP="00BC71F2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okres na jaki udostępniany jest zasób)</w:t>
      </w:r>
    </w:p>
    <w:p w14:paraId="558CDD1A" w14:textId="77777777" w:rsidR="00BC71F2" w:rsidRDefault="00BC71F2" w:rsidP="00BC71F2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180B14F3" w14:textId="77777777" w:rsidR="00BC71F2" w:rsidRDefault="00BC71F2" w:rsidP="00BC71F2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forma, w jakiej podmiot udostepniający zasób będzie uczestniczył w realizacji zamówienia:</w:t>
      </w:r>
    </w:p>
    <w:p w14:paraId="7C2F7455" w14:textId="77777777" w:rsidR="00BC71F2" w:rsidRDefault="00BC71F2" w:rsidP="00BC71F2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</w:p>
    <w:p w14:paraId="438EDAB6" w14:textId="77777777" w:rsidR="00BC71F2" w:rsidRDefault="00BC71F2" w:rsidP="00BC71F2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5A695F71" w14:textId="77777777" w:rsidR="00BC71F2" w:rsidRDefault="00BC71F2" w:rsidP="00BC71F2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formę, np. podwykonawstwo, doradztwo lub wymienić inne formy)</w:t>
      </w:r>
    </w:p>
    <w:p w14:paraId="177F5E66" w14:textId="77777777" w:rsidR="00BC71F2" w:rsidRDefault="00BC71F2" w:rsidP="00BC71F2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0C553B8F" w14:textId="77777777" w:rsidR="00BC71F2" w:rsidRDefault="00BC71F2" w:rsidP="00BC71F2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stosunek łączący Wykonawcę z podmiotem udostępniającym zasób:</w:t>
      </w:r>
    </w:p>
    <w:p w14:paraId="3CDAA1E2" w14:textId="77777777" w:rsidR="00BC71F2" w:rsidRDefault="00BC71F2" w:rsidP="00BC71F2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</w:p>
    <w:p w14:paraId="2A813923" w14:textId="77777777" w:rsidR="00BC71F2" w:rsidRDefault="00BC71F2" w:rsidP="00BC71F2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3A79CBFB" w14:textId="77777777" w:rsidR="00BC71F2" w:rsidRDefault="00BC71F2" w:rsidP="00BC71F2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charakter stosunku, np. umowa zlecenie, umowa o współpracę, kontrakt)</w:t>
      </w:r>
    </w:p>
    <w:p w14:paraId="6D9334F9" w14:textId="77777777" w:rsidR="00BC71F2" w:rsidRDefault="00BC71F2" w:rsidP="00BC71F2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436417AA" w14:textId="77777777" w:rsidR="00BC71F2" w:rsidRDefault="00BC71F2" w:rsidP="00BC71F2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Oświadczam, że jako podmiot udostępniający zasoby </w:t>
      </w:r>
      <w:r>
        <w:rPr>
          <w:b/>
          <w:color w:val="auto"/>
          <w:sz w:val="20"/>
          <w:szCs w:val="20"/>
          <w:lang w:eastAsia="pl-PL"/>
        </w:rPr>
        <w:t>nie weźmiemy/weźmiemy</w:t>
      </w:r>
      <w:r>
        <w:rPr>
          <w:color w:val="auto"/>
          <w:sz w:val="20"/>
          <w:szCs w:val="20"/>
          <w:lang w:eastAsia="pl-PL"/>
        </w:rPr>
        <w:t xml:space="preserve"> </w:t>
      </w:r>
      <w:r>
        <w:rPr>
          <w:i/>
          <w:color w:val="auto"/>
          <w:sz w:val="20"/>
          <w:szCs w:val="20"/>
          <w:lang w:eastAsia="pl-PL"/>
        </w:rPr>
        <w:t xml:space="preserve">(niepotrzebne skreślić) </w:t>
      </w:r>
      <w:r>
        <w:rPr>
          <w:color w:val="auto"/>
          <w:sz w:val="20"/>
          <w:szCs w:val="20"/>
          <w:lang w:eastAsia="pl-PL"/>
        </w:rPr>
        <w:t>udział w realizacji niniejszego zamówienia.</w:t>
      </w:r>
    </w:p>
    <w:p w14:paraId="71EC9B1D" w14:textId="77777777" w:rsidR="00BC71F2" w:rsidRDefault="00BC71F2" w:rsidP="00BC71F2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1D0796E2" w14:textId="77777777" w:rsidR="00BC71F2" w:rsidRDefault="00BC71F2" w:rsidP="00BC71F2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47340C94" w14:textId="77777777" w:rsidR="00BC71F2" w:rsidRDefault="00BC71F2" w:rsidP="00BC71F2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32D3779D" w14:textId="77777777" w:rsidR="00BC71F2" w:rsidRDefault="00BC71F2" w:rsidP="00BC71F2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75A08073" w14:textId="77777777" w:rsidR="00BC71F2" w:rsidRDefault="00BC71F2" w:rsidP="00BC71F2">
      <w:pPr>
        <w:suppressAutoHyphens w:val="0"/>
        <w:ind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                                          </w:t>
      </w:r>
      <w:bookmarkStart w:id="5" w:name="_Hlk535931262"/>
      <w:r>
        <w:rPr>
          <w:color w:val="auto"/>
          <w:sz w:val="20"/>
          <w:szCs w:val="20"/>
          <w:lang w:eastAsia="pl-PL"/>
        </w:rPr>
        <w:t>……….................................................................</w:t>
      </w:r>
    </w:p>
    <w:p w14:paraId="296CA162" w14:textId="77777777" w:rsidR="00BC71F2" w:rsidRDefault="00BC71F2" w:rsidP="00BC71F2">
      <w:pPr>
        <w:suppressAutoHyphens w:val="0"/>
        <w:ind w:left="3540" w:right="90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>kwalifikowany podpis elektroniczny  osoby (osób)       upoważnionej (ych)  do reprezentowania podmiotu oddającego do dyspozycji zasoby</w:t>
      </w:r>
    </w:p>
    <w:p w14:paraId="4777EBC4" w14:textId="77777777" w:rsidR="00BC71F2" w:rsidRDefault="00BC71F2" w:rsidP="00BC71F2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bookmarkEnd w:id="5"/>
    <w:p w14:paraId="5E9C9CC3" w14:textId="77777777" w:rsidR="00BC71F2" w:rsidRDefault="00BC71F2" w:rsidP="00BC71F2">
      <w:pPr>
        <w:suppressAutoHyphens w:val="0"/>
        <w:jc w:val="both"/>
        <w:rPr>
          <w:rFonts w:eastAsia="Calibri"/>
          <w:b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3936C785" w14:textId="77777777" w:rsidR="00BC71F2" w:rsidRDefault="00BC71F2" w:rsidP="00BC71F2">
      <w:pPr>
        <w:suppressAutoHyphens w:val="0"/>
        <w:ind w:right="363"/>
        <w:jc w:val="both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05911BA0" w14:textId="77777777" w:rsidR="00BC71F2" w:rsidRDefault="00BC71F2" w:rsidP="00BC71F2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  <w:r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  <w:t>Załącznik nr 5 do SWZ należy złożyć wraz z ofertą (jeżeli dotyczy)</w:t>
      </w:r>
    </w:p>
    <w:p w14:paraId="2ADD8897" w14:textId="77777777" w:rsidR="00BC71F2" w:rsidRDefault="00BC71F2" w:rsidP="00BC71F2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0FCDDCEE" w14:textId="77777777" w:rsidR="00BC71F2" w:rsidRDefault="00BC71F2" w:rsidP="00BC71F2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58A428BE" w14:textId="77777777" w:rsidR="001C6DB1" w:rsidRDefault="001C6DB1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40D32A60" w14:textId="77777777" w:rsidR="001C6DB1" w:rsidRDefault="001C6DB1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1EDA5A24" w14:textId="77777777" w:rsidR="001C6DB1" w:rsidRDefault="001C6DB1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35977858" w14:textId="77777777" w:rsidR="001C6DB1" w:rsidRDefault="001C6DB1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7611B0ED" w14:textId="39C0D426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lastRenderedPageBreak/>
        <w:t>Zał</w:t>
      </w:r>
      <w:r>
        <w:rPr>
          <w:rFonts w:eastAsia="TimesNewRoman"/>
          <w:b/>
          <w:i/>
          <w:iCs/>
          <w:color w:val="auto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t xml:space="preserve">cznik nr 7 </w:t>
      </w:r>
      <w:r>
        <w:rPr>
          <w:rFonts w:eastAsia="SimSun"/>
          <w:b/>
          <w:bCs/>
          <w:i/>
          <w:iCs/>
          <w:color w:val="auto"/>
          <w:kern w:val="2"/>
          <w:sz w:val="20"/>
          <w:szCs w:val="20"/>
          <w:lang w:eastAsia="hi-IN" w:bidi="hi-IN"/>
        </w:rPr>
        <w:t>do SWZ</w:t>
      </w:r>
    </w:p>
    <w:p w14:paraId="1FBD67F0" w14:textId="77777777" w:rsidR="00BC71F2" w:rsidRDefault="00BC71F2" w:rsidP="00BC71F2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40493522" w14:textId="77777777" w:rsidR="00BC71F2" w:rsidRDefault="00BC71F2" w:rsidP="00BC71F2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highlight w:val="lightGray"/>
          <w:lang w:eastAsia="hi-IN" w:bidi="hi-IN"/>
        </w:rPr>
      </w:pPr>
    </w:p>
    <w:p w14:paraId="5388361D" w14:textId="77777777" w:rsidR="00BC71F2" w:rsidRDefault="00BC71F2" w:rsidP="00BC71F2">
      <w:pPr>
        <w:widowControl w:val="0"/>
        <w:spacing w:before="120"/>
        <w:jc w:val="center"/>
        <w:rPr>
          <w:rFonts w:eastAsia="SimSun"/>
          <w:b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color w:val="auto"/>
          <w:kern w:val="2"/>
          <w:sz w:val="20"/>
          <w:szCs w:val="20"/>
          <w:lang w:eastAsia="hi-IN" w:bidi="hi-IN"/>
        </w:rPr>
        <w:t>OŚWIADCZENIE O BRAKU PRZYNALEŻNOŚCI/PRZYNALEŻNOŚCI</w:t>
      </w:r>
      <w:r>
        <w:rPr>
          <w:rFonts w:eastAsia="SimSun"/>
          <w:b/>
          <w:color w:val="auto"/>
          <w:kern w:val="2"/>
          <w:sz w:val="20"/>
          <w:szCs w:val="20"/>
          <w:vertAlign w:val="superscript"/>
          <w:lang w:eastAsia="hi-IN" w:bidi="hi-IN"/>
        </w:rPr>
        <w:t>*</w:t>
      </w:r>
      <w:r>
        <w:rPr>
          <w:rFonts w:eastAsia="SimSun"/>
          <w:b/>
          <w:color w:val="auto"/>
          <w:kern w:val="2"/>
          <w:sz w:val="20"/>
          <w:szCs w:val="20"/>
          <w:lang w:eastAsia="hi-IN" w:bidi="hi-IN"/>
        </w:rPr>
        <w:t xml:space="preserve"> DO GRUPY KAPITAŁOWEJ:</w:t>
      </w:r>
    </w:p>
    <w:p w14:paraId="4520090C" w14:textId="191EA2C1" w:rsidR="00BC71F2" w:rsidRPr="00BC71F2" w:rsidRDefault="00BC71F2" w:rsidP="00BC71F2">
      <w:pPr>
        <w:rPr>
          <w:b/>
          <w:color w:val="auto"/>
          <w:sz w:val="20"/>
          <w:szCs w:val="20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ab/>
        <w:t>Przyst</w:t>
      </w:r>
      <w:r>
        <w:rPr>
          <w:rFonts w:eastAsia="TimesNewRoman"/>
          <w:color w:val="auto"/>
          <w:kern w:val="2"/>
          <w:sz w:val="20"/>
          <w:szCs w:val="20"/>
          <w:lang w:eastAsia="hi-IN" w:bidi="hi-IN"/>
        </w:rPr>
        <w:t>ę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puj</w:t>
      </w:r>
      <w:r>
        <w:rPr>
          <w:rFonts w:eastAsia="TimesNewRoman"/>
          <w:color w:val="auto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c do udziału w prowadzonym przez </w:t>
      </w:r>
      <w:r>
        <w:rPr>
          <w:color w:val="auto"/>
          <w:kern w:val="2"/>
          <w:sz w:val="20"/>
          <w:szCs w:val="20"/>
          <w:lang w:eastAsia="hi-IN" w:bidi="hi-IN"/>
        </w:rPr>
        <w:t xml:space="preserve">Wojskowe Centrum Krwiodawstwa i Krwiolecznictwa 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o udzielenie zamówienia publicznego, którego przedmiotem jest: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 </w:t>
      </w:r>
      <w:r w:rsidRPr="00BC71F2">
        <w:rPr>
          <w:rStyle w:val="Pogrubienie"/>
          <w:sz w:val="20"/>
          <w:szCs w:val="20"/>
        </w:rPr>
        <w:t>Odbiór odpadów medycznych o kodach:</w:t>
      </w:r>
      <w:r w:rsidRPr="00BC71F2">
        <w:rPr>
          <w:rStyle w:val="Pogrubienie"/>
          <w:b w:val="0"/>
          <w:sz w:val="20"/>
          <w:szCs w:val="20"/>
        </w:rPr>
        <w:t xml:space="preserve"> </w:t>
      </w:r>
      <w:r w:rsidRPr="00BC71F2">
        <w:rPr>
          <w:b/>
          <w:sz w:val="20"/>
          <w:szCs w:val="20"/>
        </w:rPr>
        <w:t xml:space="preserve">18 01 02 i 18 01 03 </w:t>
      </w:r>
      <w:r w:rsidRPr="00BC71F2">
        <w:rPr>
          <w:rStyle w:val="Pogrubienie"/>
          <w:sz w:val="20"/>
          <w:szCs w:val="20"/>
        </w:rPr>
        <w:t xml:space="preserve">18 01 09 na podstawie pisemnych zgłoszeń z punktu czasowego ich składowania tj. z </w:t>
      </w:r>
      <w:r w:rsidRPr="00BC71F2">
        <w:rPr>
          <w:b/>
          <w:sz w:val="20"/>
          <w:szCs w:val="20"/>
        </w:rPr>
        <w:t>Terenowej Stacji Wojskowego Centrum Krwiodawstwa i Krwiolecznictwa SPZOZ przy ul. Powstańców Warszawy 5, 85-915 Bydgoszcz</w:t>
      </w:r>
      <w:r w:rsidR="00174E53">
        <w:rPr>
          <w:b/>
          <w:sz w:val="20"/>
          <w:szCs w:val="20"/>
        </w:rPr>
        <w:t xml:space="preserve"> </w:t>
      </w:r>
      <w:r w:rsidR="00174E53">
        <w:rPr>
          <w:b/>
          <w:sz w:val="20"/>
          <w:szCs w:val="20"/>
        </w:rPr>
        <w:t>Sprawa 35/U/2022</w:t>
      </w:r>
    </w:p>
    <w:p w14:paraId="6CD90D14" w14:textId="77777777" w:rsidR="00BC71F2" w:rsidRDefault="00BC71F2" w:rsidP="00BC71F2">
      <w:pPr>
        <w:widowControl w:val="0"/>
        <w:jc w:val="both"/>
        <w:rPr>
          <w:b/>
          <w:sz w:val="20"/>
          <w:szCs w:val="20"/>
          <w:lang w:eastAsia="pl-PL"/>
        </w:rPr>
      </w:pPr>
    </w:p>
    <w:p w14:paraId="383FA02B" w14:textId="3F3B9C2F" w:rsidR="00BC71F2" w:rsidRDefault="00BC71F2" w:rsidP="00BC71F2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</w:rPr>
      </w:pPr>
    </w:p>
    <w:p w14:paraId="7BF06696" w14:textId="77777777" w:rsidR="00BC71F2" w:rsidRDefault="00BC71F2" w:rsidP="00BC71F2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w imieniu: ………………………...……………………………………….……………………..</w:t>
      </w:r>
    </w:p>
    <w:p w14:paraId="509C87F2" w14:textId="77777777" w:rsidR="00BC71F2" w:rsidRDefault="00BC71F2" w:rsidP="00BC71F2">
      <w:pPr>
        <w:widowControl w:val="0"/>
        <w:ind w:left="708" w:firstLine="708"/>
        <w:jc w:val="center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(pełna nazwa Wykonawcy)</w:t>
      </w:r>
    </w:p>
    <w:p w14:paraId="201827B5" w14:textId="77777777" w:rsidR="00BC71F2" w:rsidRDefault="00BC71F2" w:rsidP="00BC71F2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59B80798" w14:textId="77777777" w:rsidR="00BC71F2" w:rsidRDefault="00BC71F2" w:rsidP="00BC71F2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informuję, że na dzień składania ofert:</w:t>
      </w:r>
    </w:p>
    <w:p w14:paraId="04083EF2" w14:textId="77777777" w:rsidR="00BC71F2" w:rsidRDefault="00BC71F2" w:rsidP="00BC71F2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4B636C88" w14:textId="00632D48" w:rsidR="00BC71F2" w:rsidRDefault="00BC71F2" w:rsidP="00BC71F2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422A2" wp14:editId="58423E77">
                <wp:simplePos x="0" y="0"/>
                <wp:positionH relativeFrom="column">
                  <wp:posOffset>-231775</wp:posOffset>
                </wp:positionH>
                <wp:positionV relativeFrom="paragraph">
                  <wp:posOffset>142875</wp:posOffset>
                </wp:positionV>
                <wp:extent cx="72390" cy="92075"/>
                <wp:effectExtent l="0" t="0" r="22860" b="222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C50E2" id="Prostokąt 2" o:spid="_x0000_s1026" style="position:absolute;margin-left:-18.25pt;margin-top:11.25pt;width:5.7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"/>
            </w:pict>
          </mc:Fallback>
        </mc:AlternateConten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nie należę do grupy kapitałowej</w:t>
      </w:r>
      <w:r>
        <w:rPr>
          <w:rFonts w:eastAsia="SimSun"/>
          <w:color w:val="auto"/>
          <w:kern w:val="2"/>
          <w:sz w:val="20"/>
          <w:szCs w:val="20"/>
          <w:vertAlign w:val="superscript"/>
          <w:lang w:eastAsia="hi-IN" w:bidi="hi-IN"/>
        </w:rPr>
        <w:footnoteReference w:id="1"/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 w rozumieniu ustawy z dnia 16 lutego 2007 r. o ochronie konkurencji i konsumentów (Dz. U. z 2021 r. poz. 275)</w:t>
      </w:r>
      <w:r>
        <w:rPr>
          <w:rFonts w:eastAsia="SimSun"/>
          <w:color w:val="auto"/>
          <w:kern w:val="2"/>
          <w:sz w:val="20"/>
          <w:szCs w:val="20"/>
          <w:vertAlign w:val="superscript"/>
          <w:lang w:eastAsia="hi-IN" w:bidi="hi-IN"/>
        </w:rPr>
        <w:t>**</w:t>
      </w:r>
    </w:p>
    <w:p w14:paraId="40477419" w14:textId="4D5FD1B7" w:rsidR="00BC71F2" w:rsidRDefault="00BC71F2" w:rsidP="00BC71F2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163FC" wp14:editId="5740007E">
                <wp:simplePos x="0" y="0"/>
                <wp:positionH relativeFrom="column">
                  <wp:posOffset>-231775</wp:posOffset>
                </wp:positionH>
                <wp:positionV relativeFrom="paragraph">
                  <wp:posOffset>107950</wp:posOffset>
                </wp:positionV>
                <wp:extent cx="72390" cy="92075"/>
                <wp:effectExtent l="0" t="0" r="2286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473F" id="Prostokąt 1" o:spid="_x0000_s1026" style="position:absolute;margin-left:-18.25pt;margin-top:8.5pt;width:5.7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"/>
            </w:pict>
          </mc:Fallback>
        </mc:AlternateConten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należę do grupy kapitałowej w rozumieniu ustawy z dnia 16 lutego 2007 r. o ochronie konkurencji i konsumentów (Dz. U. z 2021 r. poz. 275), w której skład wchodzą następujące podmioty </w:t>
      </w: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(</w:t>
      </w:r>
      <w:r>
        <w:rPr>
          <w:rFonts w:eastAsia="SimSun"/>
          <w:i/>
          <w:color w:val="auto"/>
          <w:kern w:val="2"/>
          <w:sz w:val="20"/>
          <w:szCs w:val="20"/>
          <w:u w:val="single"/>
          <w:lang w:eastAsia="hi-IN" w:bidi="hi-IN"/>
        </w:rPr>
        <w:t>w przypadku przynależności do grupy kapitałowej należy wymienić wszystkie podmioty należące do tej samej grupy kapitałowej, podać nazwę i siedzibę</w:t>
      </w: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)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**:</w:t>
      </w:r>
    </w:p>
    <w:p w14:paraId="103DC2FE" w14:textId="77777777" w:rsidR="00BC71F2" w:rsidRDefault="00BC71F2" w:rsidP="00BC71F2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……………………………………………………...………………………..……………………</w:t>
      </w:r>
    </w:p>
    <w:p w14:paraId="2C6E50EF" w14:textId="77777777" w:rsidR="00BC71F2" w:rsidRDefault="00BC71F2" w:rsidP="00BC71F2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………………………………………………………………...……………..……………………</w:t>
      </w:r>
    </w:p>
    <w:p w14:paraId="1F239F51" w14:textId="77777777" w:rsidR="00BC71F2" w:rsidRDefault="00BC71F2" w:rsidP="00BC71F2">
      <w:pPr>
        <w:widowControl w:val="0"/>
        <w:spacing w:before="120"/>
        <w:jc w:val="right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34A3ACA2" w14:textId="77777777" w:rsidR="00BC71F2" w:rsidRDefault="00BC71F2" w:rsidP="00BC71F2">
      <w:pPr>
        <w:suppressAutoHyphens w:val="0"/>
        <w:ind w:right="90"/>
        <w:jc w:val="right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……….................................................................</w:t>
      </w:r>
    </w:p>
    <w:p w14:paraId="0622A443" w14:textId="77777777" w:rsidR="00BC71F2" w:rsidRDefault="00BC71F2" w:rsidP="00BC71F2">
      <w:pPr>
        <w:suppressAutoHyphens w:val="0"/>
        <w:ind w:left="3540" w:right="90"/>
        <w:jc w:val="right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>kwalifikowany podpis elektroniczny  osoby (osób)       upoważnionej (ych)  do reprezentowania podmiotu oddającego do dyspozycji zasoby</w:t>
      </w:r>
    </w:p>
    <w:p w14:paraId="7A0456E8" w14:textId="77777777" w:rsidR="00BC71F2" w:rsidRDefault="00BC71F2" w:rsidP="00BC71F2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138707CE" w14:textId="77777777" w:rsidR="00BC71F2" w:rsidRDefault="00BC71F2" w:rsidP="00BC71F2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3E4337B0" w14:textId="77777777" w:rsidR="00BC71F2" w:rsidRDefault="00BC71F2" w:rsidP="00BC71F2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* - zaznaczyć właściwe znakiem X</w:t>
      </w:r>
    </w:p>
    <w:p w14:paraId="33BC2A36" w14:textId="77777777" w:rsidR="00BC71F2" w:rsidRDefault="00BC71F2" w:rsidP="00BC71F2"/>
    <w:p w14:paraId="54AC3A33" w14:textId="77777777" w:rsidR="00BC71F2" w:rsidRDefault="00BC71F2" w:rsidP="00BC71F2"/>
    <w:p w14:paraId="6E419589" w14:textId="77777777" w:rsidR="00BC71F2" w:rsidRDefault="00BC71F2" w:rsidP="00BC71F2"/>
    <w:p w14:paraId="65128EE5" w14:textId="77777777" w:rsidR="00BC71F2" w:rsidRDefault="00BC71F2" w:rsidP="00BC71F2"/>
    <w:p w14:paraId="1400D736" w14:textId="77777777" w:rsidR="00BC71F2" w:rsidRDefault="00BC71F2" w:rsidP="00BC71F2"/>
    <w:p w14:paraId="7F4CFB4B" w14:textId="77777777" w:rsidR="00BC71F2" w:rsidRDefault="00BC71F2" w:rsidP="00BC71F2"/>
    <w:p w14:paraId="475173CB" w14:textId="77777777" w:rsidR="00BC71F2" w:rsidRDefault="00BC71F2" w:rsidP="00BC71F2"/>
    <w:p w14:paraId="1AD3FCDA" w14:textId="77777777" w:rsidR="00BC71F2" w:rsidRDefault="00BC71F2" w:rsidP="00BC71F2"/>
    <w:p w14:paraId="51980352" w14:textId="77777777" w:rsidR="00BC71F2" w:rsidRDefault="00BC71F2" w:rsidP="00BC71F2"/>
    <w:p w14:paraId="4FC44F9B" w14:textId="77777777" w:rsidR="00BC71F2" w:rsidRDefault="00BC71F2" w:rsidP="00BC71F2"/>
    <w:p w14:paraId="392EDFF3" w14:textId="77777777" w:rsidR="00BC71F2" w:rsidRDefault="00BC71F2" w:rsidP="00BC71F2"/>
    <w:p w14:paraId="565243AB" w14:textId="77777777" w:rsidR="00BC71F2" w:rsidRDefault="00BC71F2" w:rsidP="00BC71F2"/>
    <w:p w14:paraId="3A46A164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B39EAD0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7BA32A1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ABF7C2F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DDA510F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2D13268" w14:textId="1F0C16FB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lastRenderedPageBreak/>
        <w:t>Zał</w:t>
      </w:r>
      <w:r>
        <w:rPr>
          <w:rFonts w:eastAsia="TimesNewRoman"/>
          <w:b/>
          <w:i/>
          <w:iCs/>
          <w:color w:val="auto"/>
          <w:kern w:val="2"/>
          <w:sz w:val="22"/>
          <w:szCs w:val="22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t xml:space="preserve">cznik nr 8 </w:t>
      </w:r>
      <w:r>
        <w:rPr>
          <w:rFonts w:eastAsia="SimSun"/>
          <w:b/>
          <w:bCs/>
          <w:i/>
          <w:iCs/>
          <w:color w:val="auto"/>
          <w:kern w:val="2"/>
          <w:sz w:val="22"/>
          <w:szCs w:val="22"/>
          <w:lang w:eastAsia="hi-IN" w:bidi="hi-IN"/>
        </w:rPr>
        <w:t>do SWZ</w:t>
      </w:r>
    </w:p>
    <w:p w14:paraId="1E878398" w14:textId="77777777" w:rsidR="00BC71F2" w:rsidRDefault="00BC71F2" w:rsidP="00BC71F2">
      <w:pPr>
        <w:rPr>
          <w:sz w:val="22"/>
          <w:szCs w:val="22"/>
        </w:rPr>
      </w:pPr>
    </w:p>
    <w:p w14:paraId="4FD02074" w14:textId="77777777" w:rsidR="00BC71F2" w:rsidRDefault="00BC71F2" w:rsidP="00BC71F2">
      <w:pPr>
        <w:spacing w:before="480" w:line="254" w:lineRule="auto"/>
        <w:ind w:left="5245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14:paraId="7E79F1DB" w14:textId="38F5D322" w:rsidR="00BC71F2" w:rsidRDefault="00BC71F2" w:rsidP="00BC71F2">
      <w:pPr>
        <w:spacing w:line="480" w:lineRule="auto"/>
        <w:ind w:lef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27405818" w14:textId="77777777" w:rsidR="00BC71F2" w:rsidRDefault="00BC71F2" w:rsidP="00BC71F2">
      <w:pPr>
        <w:ind w:left="5954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adres)</w:t>
      </w:r>
    </w:p>
    <w:p w14:paraId="6A805C2B" w14:textId="77777777" w:rsidR="00BC71F2" w:rsidRDefault="00BC71F2" w:rsidP="00BC71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Podmiot udostępniający zasoby:</w:t>
      </w:r>
    </w:p>
    <w:p w14:paraId="595CDA73" w14:textId="77777777" w:rsidR="00BC71F2" w:rsidRDefault="00BC71F2" w:rsidP="00BC71F2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14:paraId="5A355F24" w14:textId="77777777" w:rsidR="00BC71F2" w:rsidRDefault="00BC71F2" w:rsidP="00BC71F2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adres, w zależności od podmiotu: NIP/PESEL, KRS/CEiDG)</w:t>
      </w:r>
    </w:p>
    <w:p w14:paraId="4C8FE176" w14:textId="77777777" w:rsidR="00BC71F2" w:rsidRDefault="00BC71F2" w:rsidP="00BC71F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46C94F99" w14:textId="77777777" w:rsidR="00BC71F2" w:rsidRDefault="00BC71F2" w:rsidP="00BC71F2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14:paraId="33FF715B" w14:textId="77777777" w:rsidR="00BC71F2" w:rsidRDefault="00BC71F2" w:rsidP="00BC71F2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(imię, nazwisko, stanowisko/podstawa do reprezentacji)</w:t>
      </w:r>
    </w:p>
    <w:p w14:paraId="69AC828D" w14:textId="77777777" w:rsidR="00BC71F2" w:rsidRDefault="00BC71F2" w:rsidP="00BC71F2">
      <w:pPr>
        <w:rPr>
          <w:sz w:val="22"/>
          <w:szCs w:val="22"/>
        </w:rPr>
      </w:pPr>
    </w:p>
    <w:p w14:paraId="1A195AE7" w14:textId="77777777" w:rsidR="00BC71F2" w:rsidRDefault="00BC71F2" w:rsidP="00BC71F2">
      <w:pPr>
        <w:rPr>
          <w:b/>
          <w:bCs/>
          <w:sz w:val="22"/>
          <w:szCs w:val="22"/>
        </w:rPr>
      </w:pPr>
    </w:p>
    <w:p w14:paraId="59C1172C" w14:textId="77777777" w:rsidR="00BC71F2" w:rsidRDefault="00BC71F2" w:rsidP="00BC71F2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Oświadczenia podmiotu udostępniającego zasoby </w:t>
      </w:r>
    </w:p>
    <w:p w14:paraId="5FA2E938" w14:textId="77777777" w:rsidR="00BC71F2" w:rsidRDefault="00BC71F2" w:rsidP="00BC71F2">
      <w:pPr>
        <w:spacing w:before="120" w:line="360" w:lineRule="auto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b/>
          <w:bCs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7D9FB50" w14:textId="77777777" w:rsidR="00BC71F2" w:rsidRDefault="00BC71F2" w:rsidP="00BC71F2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składane na podstawie art. 125 ust. 5 ustawy Pzp</w:t>
      </w:r>
    </w:p>
    <w:p w14:paraId="6CE388D2" w14:textId="5AD12F8B" w:rsidR="00BC71F2" w:rsidRPr="00BC71F2" w:rsidRDefault="00BC71F2" w:rsidP="00BC71F2">
      <w:pPr>
        <w:rPr>
          <w:b/>
          <w:color w:val="auto"/>
          <w:sz w:val="20"/>
          <w:szCs w:val="20"/>
        </w:rPr>
      </w:pPr>
      <w:r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pn.</w:t>
      </w:r>
      <w:r>
        <w:rPr>
          <w:sz w:val="22"/>
          <w:szCs w:val="22"/>
        </w:rPr>
        <w:t xml:space="preserve"> </w:t>
      </w:r>
      <w:r w:rsidRPr="00BC71F2">
        <w:rPr>
          <w:rStyle w:val="Pogrubienie"/>
          <w:sz w:val="20"/>
          <w:szCs w:val="20"/>
        </w:rPr>
        <w:t>Odbiór odpadów medycznych o kodach:</w:t>
      </w:r>
      <w:r w:rsidRPr="00BC71F2">
        <w:rPr>
          <w:rStyle w:val="Pogrubienie"/>
          <w:b w:val="0"/>
          <w:sz w:val="20"/>
          <w:szCs w:val="20"/>
        </w:rPr>
        <w:t xml:space="preserve"> </w:t>
      </w:r>
      <w:r w:rsidRPr="00BC71F2">
        <w:rPr>
          <w:b/>
          <w:sz w:val="20"/>
          <w:szCs w:val="20"/>
        </w:rPr>
        <w:t xml:space="preserve">18 01 02 i 18 01 03 </w:t>
      </w:r>
      <w:r w:rsidRPr="00BC71F2">
        <w:rPr>
          <w:rStyle w:val="Pogrubienie"/>
          <w:sz w:val="20"/>
          <w:szCs w:val="20"/>
        </w:rPr>
        <w:t xml:space="preserve">18 01 09 na podstawie pisemnych zgłoszeń z punktu czasowego ich składowania tj. z </w:t>
      </w:r>
      <w:r w:rsidRPr="00BC71F2">
        <w:rPr>
          <w:b/>
          <w:sz w:val="20"/>
          <w:szCs w:val="20"/>
        </w:rPr>
        <w:t>Terenowej Stacji Wojskowego Centrum Krwiodawstwa i Krwiolecznictwa SPZOZ przy ul. Powstańców Warszawy 5, 85-915 Bydgoszcz</w:t>
      </w:r>
      <w:r w:rsidR="00174E53">
        <w:rPr>
          <w:b/>
          <w:sz w:val="20"/>
          <w:szCs w:val="20"/>
        </w:rPr>
        <w:t xml:space="preserve"> </w:t>
      </w:r>
      <w:r w:rsidR="00174E53">
        <w:rPr>
          <w:b/>
          <w:sz w:val="20"/>
          <w:szCs w:val="20"/>
        </w:rPr>
        <w:t>Sprawa 35/U/2022</w:t>
      </w:r>
    </w:p>
    <w:p w14:paraId="12C317AA" w14:textId="77777777" w:rsidR="00BC71F2" w:rsidRDefault="00BC71F2" w:rsidP="00BC71F2">
      <w:pPr>
        <w:rPr>
          <w:b/>
          <w:color w:val="auto"/>
          <w:sz w:val="22"/>
          <w:szCs w:val="22"/>
        </w:rPr>
      </w:pPr>
    </w:p>
    <w:p w14:paraId="7C43D091" w14:textId="77777777" w:rsidR="00BC71F2" w:rsidRDefault="00BC71F2" w:rsidP="00BC71F2">
      <w:pPr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>
        <w:rPr>
          <w:i/>
          <w:iCs/>
          <w:sz w:val="22"/>
          <w:szCs w:val="22"/>
        </w:rPr>
        <w:t>(nazwa postępowania)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WCKiK SPZOZ w Warszawie </w:t>
      </w:r>
      <w:r>
        <w:rPr>
          <w:i/>
          <w:iCs/>
          <w:sz w:val="22"/>
          <w:szCs w:val="22"/>
        </w:rPr>
        <w:t xml:space="preserve">(oznaczenie zamawiającego), </w:t>
      </w:r>
      <w:r>
        <w:rPr>
          <w:sz w:val="22"/>
          <w:szCs w:val="22"/>
        </w:rPr>
        <w:t>oświadczam, co następuje:</w:t>
      </w:r>
    </w:p>
    <w:p w14:paraId="50A544CF" w14:textId="77777777" w:rsidR="00BC71F2" w:rsidRDefault="00BC71F2" w:rsidP="00BC71F2">
      <w:pPr>
        <w:shd w:val="clear" w:color="auto" w:fill="BFBFBF"/>
        <w:spacing w:before="36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PODMIOTU UDOSTEPNIAJĄCEGO ZASOBY:</w:t>
      </w:r>
    </w:p>
    <w:p w14:paraId="6F4D9608" w14:textId="77777777" w:rsidR="00BC71F2" w:rsidRDefault="00BC71F2" w:rsidP="00BC71F2">
      <w:pPr>
        <w:pStyle w:val="Akapitzlist1"/>
        <w:numPr>
          <w:ilvl w:val="0"/>
          <w:numId w:val="4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</w:rPr>
        <w:footnoteReference w:id="2"/>
      </w:r>
    </w:p>
    <w:p w14:paraId="0E81B323" w14:textId="77777777" w:rsidR="00BC71F2" w:rsidRDefault="00BC71F2" w:rsidP="00BC71F2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Times New Roman" w:hAnsi="Times New Roman" w:cs="Times New Roman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color w:val="222222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color w:val="222222"/>
          <w:sz w:val="22"/>
          <w:szCs w:val="22"/>
        </w:rPr>
        <w:t>(Dz. U. poz. 835)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color w:val="222222"/>
          <w:sz w:val="22"/>
          <w:szCs w:val="22"/>
        </w:rPr>
        <w:footnoteReference w:id="3"/>
      </w:r>
    </w:p>
    <w:p w14:paraId="20C1ED81" w14:textId="77777777" w:rsidR="00BC71F2" w:rsidRDefault="00BC71F2" w:rsidP="00BC71F2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14:paraId="4AC132A6" w14:textId="77777777" w:rsidR="00BC71F2" w:rsidRDefault="00BC71F2" w:rsidP="00BC71F2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14:paraId="70C0DA66" w14:textId="77777777" w:rsidR="00BC71F2" w:rsidRDefault="00BC71F2" w:rsidP="00BC71F2">
      <w:pPr>
        <w:spacing w:line="360" w:lineRule="auto"/>
        <w:jc w:val="both"/>
        <w:rPr>
          <w:b/>
          <w:bCs/>
          <w:sz w:val="22"/>
          <w:szCs w:val="22"/>
        </w:rPr>
      </w:pPr>
    </w:p>
    <w:p w14:paraId="318781ED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6903924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</w:p>
    <w:p w14:paraId="55ECDDF6" w14:textId="77777777" w:rsidR="00BC71F2" w:rsidRDefault="00BC71F2" w:rsidP="00BC71F2">
      <w:pPr>
        <w:shd w:val="clear" w:color="auto" w:fill="BFBFBF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DOTYCZĄCA DOSTĘPU DO PODMIOTOWYCH ŚRODKÓW DOWODOWYCH:</w:t>
      </w:r>
    </w:p>
    <w:p w14:paraId="7B0C15EF" w14:textId="77777777" w:rsidR="00BC71F2" w:rsidRDefault="00BC71F2" w:rsidP="00BC71F2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19B25D6D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6AB6CBC7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01B47F71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0489C5FB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347CDCF1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</w:p>
    <w:p w14:paraId="3534E135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14:paraId="48B08CC7" w14:textId="77777777" w:rsidR="00BC71F2" w:rsidRDefault="00BC71F2" w:rsidP="00BC71F2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Data; </w:t>
      </w:r>
      <w:bookmarkStart w:id="7" w:name="_Hlk102639179"/>
      <w:r>
        <w:rPr>
          <w:i/>
          <w:iCs/>
          <w:sz w:val="22"/>
          <w:szCs w:val="22"/>
        </w:rPr>
        <w:t xml:space="preserve">kwalifikowany podpis elektroniczny </w:t>
      </w:r>
      <w:bookmarkEnd w:id="7"/>
    </w:p>
    <w:p w14:paraId="38157A4F" w14:textId="77777777" w:rsidR="00BC71F2" w:rsidRDefault="00BC71F2" w:rsidP="00BC71F2">
      <w:pPr>
        <w:rPr>
          <w:sz w:val="22"/>
          <w:szCs w:val="22"/>
        </w:rPr>
      </w:pPr>
    </w:p>
    <w:p w14:paraId="2B01F9EC" w14:textId="77777777" w:rsidR="00BC71F2" w:rsidRDefault="00BC71F2" w:rsidP="00BC71F2">
      <w:pPr>
        <w:rPr>
          <w:sz w:val="22"/>
          <w:szCs w:val="22"/>
        </w:rPr>
      </w:pPr>
    </w:p>
    <w:p w14:paraId="05DDA8AE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39CDBCD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3A910FA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7FD27EE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5F19885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07515F7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6D84A92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2B19277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14CB2E4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67793EA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47275F6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62450C9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A3BF083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8867BA0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A417F25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DB775FF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236A362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526C815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BD6B389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6B24372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FD23A7D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F1AB197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E1BC213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9F1330A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53FBBD5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915B2DF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07BDC59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AC0F2CF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72FDD0B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23FD3C7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5AC3888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A1D223C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DBF1100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553A1BD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31A6E89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6775E95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555636F" w14:textId="16AC5058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lastRenderedPageBreak/>
        <w:t>Zał</w:t>
      </w:r>
      <w:r>
        <w:rPr>
          <w:rFonts w:eastAsia="TimesNewRoman"/>
          <w:b/>
          <w:i/>
          <w:iCs/>
          <w:color w:val="auto"/>
          <w:kern w:val="2"/>
          <w:sz w:val="22"/>
          <w:szCs w:val="22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t xml:space="preserve">cznik nr 9 </w:t>
      </w:r>
      <w:r>
        <w:rPr>
          <w:rFonts w:eastAsia="SimSun"/>
          <w:b/>
          <w:bCs/>
          <w:i/>
          <w:iCs/>
          <w:color w:val="auto"/>
          <w:kern w:val="2"/>
          <w:sz w:val="22"/>
          <w:szCs w:val="22"/>
          <w:lang w:eastAsia="hi-IN" w:bidi="hi-IN"/>
        </w:rPr>
        <w:t>do SWZ</w:t>
      </w:r>
    </w:p>
    <w:p w14:paraId="67D49CD2" w14:textId="77777777" w:rsidR="00BC71F2" w:rsidRDefault="00BC71F2" w:rsidP="00BC71F2">
      <w:pPr>
        <w:rPr>
          <w:b/>
          <w:sz w:val="22"/>
          <w:szCs w:val="22"/>
        </w:rPr>
      </w:pPr>
    </w:p>
    <w:p w14:paraId="62911C19" w14:textId="77777777" w:rsidR="00BC71F2" w:rsidRDefault="00BC71F2" w:rsidP="00BC71F2">
      <w:pPr>
        <w:spacing w:before="480" w:line="254" w:lineRule="auto"/>
        <w:ind w:left="5245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14:paraId="73EFD5ED" w14:textId="77777777" w:rsidR="00BC71F2" w:rsidRDefault="00BC71F2" w:rsidP="00BC71F2">
      <w:pPr>
        <w:spacing w:line="480" w:lineRule="auto"/>
        <w:ind w:lef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14:paraId="52EEE60C" w14:textId="77777777" w:rsidR="00BC71F2" w:rsidRDefault="00BC71F2" w:rsidP="00BC71F2">
      <w:pPr>
        <w:ind w:left="5954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adres)</w:t>
      </w:r>
    </w:p>
    <w:p w14:paraId="31FC4B6D" w14:textId="77777777" w:rsidR="00BC71F2" w:rsidRDefault="00BC71F2" w:rsidP="00BC71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14:paraId="36E6721C" w14:textId="77777777" w:rsidR="00BC71F2" w:rsidRDefault="00BC71F2" w:rsidP="00BC71F2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14:paraId="41B46A06" w14:textId="77777777" w:rsidR="00BC71F2" w:rsidRDefault="00BC71F2" w:rsidP="00BC71F2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adres, w zależności od podmiotu: NIP/PESEL, KRS/CEiDG)</w:t>
      </w:r>
    </w:p>
    <w:p w14:paraId="41543774" w14:textId="77777777" w:rsidR="00BC71F2" w:rsidRDefault="00BC71F2" w:rsidP="00BC71F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56E03DB9" w14:textId="77777777" w:rsidR="00BC71F2" w:rsidRDefault="00BC71F2" w:rsidP="00BC71F2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14:paraId="73ACC137" w14:textId="77777777" w:rsidR="00BC71F2" w:rsidRDefault="00BC71F2" w:rsidP="00BC71F2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(imię, nazwisko, stanowisko/podstawa do reprezentacji)</w:t>
      </w:r>
    </w:p>
    <w:p w14:paraId="457D411C" w14:textId="77777777" w:rsidR="00BC71F2" w:rsidRDefault="00BC71F2" w:rsidP="00BC71F2">
      <w:pPr>
        <w:rPr>
          <w:b/>
          <w:bCs/>
          <w:sz w:val="22"/>
          <w:szCs w:val="22"/>
        </w:rPr>
      </w:pPr>
    </w:p>
    <w:p w14:paraId="713798D3" w14:textId="77777777" w:rsidR="00BC71F2" w:rsidRDefault="00BC71F2" w:rsidP="00BC71F2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7CEEC5B1" w14:textId="77777777" w:rsidR="00BC71F2" w:rsidRDefault="00BC71F2" w:rsidP="00BC71F2">
      <w:pPr>
        <w:spacing w:before="120" w:line="360" w:lineRule="auto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b/>
          <w:bCs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F231EFE" w14:textId="77777777" w:rsidR="00BC71F2" w:rsidRDefault="00BC71F2" w:rsidP="00BC71F2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składane na podstawie art. 125 ust. 1 ustawy Pzp</w:t>
      </w:r>
    </w:p>
    <w:p w14:paraId="10B5C15B" w14:textId="3C027785" w:rsidR="00BC71F2" w:rsidRPr="00BC71F2" w:rsidRDefault="00BC71F2" w:rsidP="00BC71F2">
      <w:pPr>
        <w:rPr>
          <w:b/>
          <w:color w:val="auto"/>
          <w:sz w:val="20"/>
          <w:szCs w:val="20"/>
        </w:rPr>
      </w:pPr>
      <w:r>
        <w:rPr>
          <w:sz w:val="22"/>
          <w:szCs w:val="22"/>
        </w:rPr>
        <w:t xml:space="preserve">Na potrzeby postępowania o udzielenie zamówienia publicznego </w:t>
      </w:r>
      <w:r w:rsidRPr="00BC71F2">
        <w:rPr>
          <w:rStyle w:val="Pogrubienie"/>
          <w:sz w:val="20"/>
          <w:szCs w:val="20"/>
        </w:rPr>
        <w:t>Odbiór odpadów medycznych o kodach:</w:t>
      </w:r>
      <w:r w:rsidRPr="00BC71F2">
        <w:rPr>
          <w:rStyle w:val="Pogrubienie"/>
          <w:b w:val="0"/>
          <w:sz w:val="20"/>
          <w:szCs w:val="20"/>
        </w:rPr>
        <w:t xml:space="preserve"> </w:t>
      </w:r>
      <w:r w:rsidRPr="00BC71F2">
        <w:rPr>
          <w:b/>
          <w:sz w:val="20"/>
          <w:szCs w:val="20"/>
        </w:rPr>
        <w:t xml:space="preserve">18 01 02 i 18 01 03 </w:t>
      </w:r>
      <w:r w:rsidRPr="00BC71F2">
        <w:rPr>
          <w:rStyle w:val="Pogrubienie"/>
          <w:sz w:val="20"/>
          <w:szCs w:val="20"/>
        </w:rPr>
        <w:t xml:space="preserve">18 01 09 na podstawie pisemnych zgłoszeń z punktu czasowego ich składowania tj. z </w:t>
      </w:r>
      <w:r w:rsidRPr="00BC71F2">
        <w:rPr>
          <w:b/>
          <w:sz w:val="20"/>
          <w:szCs w:val="20"/>
        </w:rPr>
        <w:t>Terenowej Stacji Wojskowego Centrum Krwiodawstwa i Krwiolecznictwa SPZOZ przy ul. Powstańców Warszawy 5, 85-915 Bydgoszcz</w:t>
      </w:r>
      <w:r w:rsidR="00174E53">
        <w:rPr>
          <w:b/>
          <w:sz w:val="20"/>
          <w:szCs w:val="20"/>
        </w:rPr>
        <w:t xml:space="preserve"> </w:t>
      </w:r>
      <w:r w:rsidR="00174E53">
        <w:rPr>
          <w:b/>
          <w:sz w:val="20"/>
          <w:szCs w:val="20"/>
        </w:rPr>
        <w:t>Sprawa 35/U/2022</w:t>
      </w:r>
    </w:p>
    <w:p w14:paraId="227F7B2C" w14:textId="77777777" w:rsidR="00BC71F2" w:rsidRDefault="00BC71F2" w:rsidP="00BC71F2">
      <w:pPr>
        <w:tabs>
          <w:tab w:val="left" w:pos="0"/>
        </w:tabs>
        <w:suppressAutoHyphens w:val="0"/>
        <w:jc w:val="both"/>
        <w:rPr>
          <w:b/>
          <w:color w:val="auto"/>
          <w:sz w:val="22"/>
          <w:szCs w:val="22"/>
        </w:rPr>
      </w:pPr>
    </w:p>
    <w:p w14:paraId="0FA51729" w14:textId="77777777" w:rsidR="00BC71F2" w:rsidRDefault="00BC71F2" w:rsidP="00BC71F2">
      <w:pPr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>
        <w:rPr>
          <w:i/>
          <w:iCs/>
          <w:sz w:val="22"/>
          <w:szCs w:val="22"/>
        </w:rPr>
        <w:t xml:space="preserve"> (nazwa postępowania)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WCKiK SPZOZ w Warszawie </w:t>
      </w:r>
      <w:r>
        <w:rPr>
          <w:i/>
          <w:iCs/>
          <w:sz w:val="22"/>
          <w:szCs w:val="22"/>
        </w:rPr>
        <w:t xml:space="preserve">(oznaczenie zamawiającego), </w:t>
      </w:r>
      <w:r>
        <w:rPr>
          <w:sz w:val="22"/>
          <w:szCs w:val="22"/>
        </w:rPr>
        <w:t>oświadczam, co następuje:</w:t>
      </w:r>
    </w:p>
    <w:p w14:paraId="4B764102" w14:textId="77777777" w:rsidR="00BC71F2" w:rsidRDefault="00BC71F2" w:rsidP="00BC71F2">
      <w:pPr>
        <w:shd w:val="clear" w:color="auto" w:fill="BFBFBF"/>
        <w:spacing w:before="36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14:paraId="12A8BDA6" w14:textId="77777777" w:rsidR="00BC71F2" w:rsidRDefault="00BC71F2" w:rsidP="00BC71F2">
      <w:pPr>
        <w:pStyle w:val="Akapitzlist1"/>
        <w:numPr>
          <w:ilvl w:val="0"/>
          <w:numId w:val="4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</w:rPr>
        <w:footnoteReference w:id="4"/>
      </w:r>
    </w:p>
    <w:p w14:paraId="6E804D90" w14:textId="77777777" w:rsidR="00BC71F2" w:rsidRDefault="00BC71F2" w:rsidP="00BC71F2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Times New Roman" w:hAnsi="Times New Roman" w:cs="Times New Roman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color w:val="222222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color w:val="222222"/>
          <w:sz w:val="22"/>
          <w:szCs w:val="22"/>
        </w:rPr>
        <w:t>(Dz. U. poz. 835)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color w:val="222222"/>
          <w:sz w:val="22"/>
          <w:szCs w:val="22"/>
        </w:rPr>
        <w:footnoteReference w:id="5"/>
      </w:r>
    </w:p>
    <w:p w14:paraId="4B2C795C" w14:textId="77777777" w:rsidR="00BC71F2" w:rsidRDefault="00BC71F2" w:rsidP="00BC71F2">
      <w:pPr>
        <w:shd w:val="clear" w:color="auto" w:fill="BFBFBF"/>
        <w:spacing w:before="240"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INFORMACJA DOTYCZĄCA POLEGANIA NA ZDOLNOŚCIACH LUB SYTUACJI PODMIOTU UDOSTĘPNIAJĄCEGO ZASOBY W ZAKRESIE ODPOWIADAJĄCYM PONAD 10% WARTOŚCI ZAMÓWIENIA:</w:t>
      </w:r>
    </w:p>
    <w:p w14:paraId="04389591" w14:textId="77777777" w:rsidR="00BC71F2" w:rsidRDefault="00BC71F2" w:rsidP="00BC71F2">
      <w:pPr>
        <w:spacing w:after="120" w:line="360" w:lineRule="auto"/>
        <w:jc w:val="both"/>
        <w:rPr>
          <w:sz w:val="22"/>
          <w:szCs w:val="22"/>
        </w:rPr>
      </w:pPr>
      <w:bookmarkStart w:id="8" w:name="_Hlk99016800"/>
      <w:r>
        <w:rPr>
          <w:color w:val="0070C0"/>
          <w:sz w:val="22"/>
          <w:szCs w:val="22"/>
        </w:rPr>
        <w:t>[UWAGA</w:t>
      </w:r>
      <w:r>
        <w:rPr>
          <w:i/>
          <w:iCs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color w:val="0070C0"/>
          <w:sz w:val="22"/>
          <w:szCs w:val="22"/>
        </w:rPr>
        <w:t>]</w:t>
      </w:r>
      <w:bookmarkEnd w:id="8"/>
    </w:p>
    <w:p w14:paraId="09CE98AC" w14:textId="77777777" w:rsidR="00BC71F2" w:rsidRDefault="00BC71F2" w:rsidP="00BC71F2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9" w:name="_Hlk99005462"/>
      <w:r>
        <w:rPr>
          <w:i/>
          <w:iCs/>
          <w:sz w:val="22"/>
          <w:szCs w:val="22"/>
        </w:rPr>
        <w:t xml:space="preserve">(wskazać </w:t>
      </w:r>
      <w:bookmarkEnd w:id="9"/>
      <w:r>
        <w:rPr>
          <w:i/>
          <w:iCs/>
          <w:sz w:val="22"/>
          <w:szCs w:val="22"/>
        </w:rPr>
        <w:t>dokument i właściwą jednostkę redakcyjną dokumentu, w której określono warunki udziału w postępowaniu),</w:t>
      </w:r>
      <w:r>
        <w:rPr>
          <w:sz w:val="22"/>
          <w:szCs w:val="22"/>
        </w:rPr>
        <w:t xml:space="preserve"> polegam na zdolnościach lub sytuacji następującego podmiotu udostępniającego zasoby: </w:t>
      </w:r>
      <w:bookmarkStart w:id="10" w:name="_Hlk99014455"/>
      <w:r>
        <w:rPr>
          <w:sz w:val="22"/>
          <w:szCs w:val="22"/>
        </w:rPr>
        <w:t>………………………………………………………………………...…………………………………….…</w:t>
      </w:r>
      <w:r>
        <w:rPr>
          <w:i/>
          <w:iCs/>
          <w:sz w:val="22"/>
          <w:szCs w:val="22"/>
        </w:rPr>
        <w:t xml:space="preserve"> </w:t>
      </w:r>
      <w:bookmarkEnd w:id="10"/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 xml:space="preserve">w następującym zakresie: …………………………………………………………………………… </w:t>
      </w:r>
      <w:r>
        <w:rPr>
          <w:i/>
          <w:iCs/>
          <w:sz w:val="22"/>
          <w:szCs w:val="22"/>
        </w:rPr>
        <w:t>(określić odpowiedni zakres udostępnianych zasobów dla wskazanego podmiotu)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 xml:space="preserve">co odpowiada ponad 10% wartości przedmiotowego zamówienia. </w:t>
      </w:r>
    </w:p>
    <w:p w14:paraId="55C3AC6A" w14:textId="77777777" w:rsidR="00BC71F2" w:rsidRDefault="00BC71F2" w:rsidP="00BC71F2">
      <w:pPr>
        <w:shd w:val="clear" w:color="auto" w:fill="BFBFBF"/>
        <w:spacing w:before="24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PODWYKONAWCY, NA KTÓREGO PRZYPADA PONAD 10% WARTOŚCI ZAMÓWIENIA:</w:t>
      </w:r>
    </w:p>
    <w:p w14:paraId="4EBA459C" w14:textId="77777777" w:rsidR="00BC71F2" w:rsidRDefault="00BC71F2" w:rsidP="00BC71F2">
      <w:pPr>
        <w:spacing w:after="120" w:line="360" w:lineRule="auto"/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>[UWAGA</w:t>
      </w:r>
      <w:r>
        <w:rPr>
          <w:i/>
          <w:iCs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color w:val="0070C0"/>
          <w:sz w:val="22"/>
          <w:szCs w:val="22"/>
        </w:rPr>
        <w:t>]</w:t>
      </w:r>
    </w:p>
    <w:p w14:paraId="5B0D491D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27BAB667" w14:textId="77777777" w:rsidR="00BC71F2" w:rsidRDefault="00BC71F2" w:rsidP="00BC71F2">
      <w:pPr>
        <w:shd w:val="clear" w:color="auto" w:fill="BFBFBF"/>
        <w:spacing w:before="24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DOSTAWCY, NA KTÓREGO PRZYPADA PONAD 10% WARTOŚCI ZAMÓWIENIA:</w:t>
      </w:r>
    </w:p>
    <w:p w14:paraId="40F4513A" w14:textId="77777777" w:rsidR="00BC71F2" w:rsidRDefault="00BC71F2" w:rsidP="00BC71F2">
      <w:pPr>
        <w:spacing w:after="120" w:line="360" w:lineRule="auto"/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>[UWAGA</w:t>
      </w:r>
      <w:r>
        <w:rPr>
          <w:i/>
          <w:iCs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color w:val="0070C0"/>
          <w:sz w:val="22"/>
          <w:szCs w:val="22"/>
        </w:rPr>
        <w:t>]</w:t>
      </w:r>
    </w:p>
    <w:p w14:paraId="77DD06AB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7555BDD6" w14:textId="77777777" w:rsidR="00BC71F2" w:rsidRDefault="00BC71F2" w:rsidP="00BC71F2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14:paraId="7560B459" w14:textId="77777777" w:rsidR="00BC71F2" w:rsidRDefault="00BC71F2" w:rsidP="00BC71F2">
      <w:pPr>
        <w:shd w:val="clear" w:color="auto" w:fill="BFBFBF"/>
        <w:spacing w:before="24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14:paraId="19F3B30B" w14:textId="77777777" w:rsidR="00BC71F2" w:rsidRDefault="00BC71F2" w:rsidP="00BC71F2">
      <w:pPr>
        <w:spacing w:line="360" w:lineRule="auto"/>
        <w:jc w:val="both"/>
        <w:rPr>
          <w:b/>
          <w:bCs/>
          <w:sz w:val="22"/>
          <w:szCs w:val="22"/>
        </w:rPr>
      </w:pPr>
    </w:p>
    <w:p w14:paraId="35287873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A1AA3E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</w:p>
    <w:p w14:paraId="110CFDE5" w14:textId="77777777" w:rsidR="00BC71F2" w:rsidRDefault="00BC71F2" w:rsidP="00BC71F2">
      <w:pPr>
        <w:shd w:val="clear" w:color="auto" w:fill="BFBFBF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DOTYCZĄCA DOSTĘPU DO PODMIOTOWYCH ŚRODKÓW DOWODOWYCH:</w:t>
      </w:r>
    </w:p>
    <w:p w14:paraId="3A74E6ED" w14:textId="77777777" w:rsidR="00BC71F2" w:rsidRDefault="00BC71F2" w:rsidP="00BC71F2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31CBD66F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73EE2CF9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134045B2" w14:textId="77777777" w:rsidR="00BC71F2" w:rsidRDefault="00BC71F2" w:rsidP="00BC71F2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23BE6D3F" w14:textId="77777777" w:rsidR="00BC71F2" w:rsidRDefault="00BC71F2" w:rsidP="00BC71F2">
      <w:pPr>
        <w:spacing w:line="360" w:lineRule="auto"/>
        <w:jc w:val="both"/>
        <w:rPr>
          <w:i/>
          <w:iCs/>
          <w:sz w:val="22"/>
          <w:szCs w:val="22"/>
        </w:rPr>
      </w:pPr>
    </w:p>
    <w:p w14:paraId="5B71CA79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</w:p>
    <w:p w14:paraId="377173D3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14:paraId="167546C3" w14:textId="77777777" w:rsidR="00BC71F2" w:rsidRDefault="00BC71F2" w:rsidP="00BC71F2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Data; kwalifikowany podpis elektroniczny </w:t>
      </w:r>
    </w:p>
    <w:p w14:paraId="2C2869E7" w14:textId="77777777" w:rsidR="00BC71F2" w:rsidRDefault="00BC71F2" w:rsidP="00BC71F2">
      <w:pPr>
        <w:rPr>
          <w:sz w:val="22"/>
          <w:szCs w:val="22"/>
        </w:rPr>
      </w:pPr>
    </w:p>
    <w:p w14:paraId="25738C33" w14:textId="77777777" w:rsidR="00BC71F2" w:rsidRDefault="00BC71F2" w:rsidP="00BC71F2">
      <w:pPr>
        <w:rPr>
          <w:sz w:val="22"/>
          <w:szCs w:val="22"/>
        </w:rPr>
      </w:pPr>
    </w:p>
    <w:p w14:paraId="612F9A38" w14:textId="77777777" w:rsidR="00B42ACC" w:rsidRDefault="00B42ACC"/>
    <w:sectPr w:rsidR="00B4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78D8" w14:textId="77777777" w:rsidR="00D54192" w:rsidRDefault="00D54192" w:rsidP="00BC71F2">
      <w:r>
        <w:separator/>
      </w:r>
    </w:p>
  </w:endnote>
  <w:endnote w:type="continuationSeparator" w:id="0">
    <w:p w14:paraId="32F125B1" w14:textId="77777777" w:rsidR="00D54192" w:rsidRDefault="00D54192" w:rsidP="00BC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4E16" w14:textId="77777777" w:rsidR="00D54192" w:rsidRDefault="00D54192" w:rsidP="00BC71F2">
      <w:r>
        <w:separator/>
      </w:r>
    </w:p>
  </w:footnote>
  <w:footnote w:type="continuationSeparator" w:id="0">
    <w:p w14:paraId="0D70E43D" w14:textId="77777777" w:rsidR="00D54192" w:rsidRDefault="00D54192" w:rsidP="00BC71F2">
      <w:r>
        <w:continuationSeparator/>
      </w:r>
    </w:p>
  </w:footnote>
  <w:footnote w:id="1">
    <w:p w14:paraId="5CD64CBA" w14:textId="77777777" w:rsidR="00BC71F2" w:rsidRDefault="00BC71F2" w:rsidP="00BC71F2">
      <w:pPr>
        <w:rPr>
          <w:b/>
          <w:sz w:val="18"/>
          <w:szCs w:val="18"/>
        </w:rPr>
      </w:pPr>
      <w:r>
        <w:rPr>
          <w:rStyle w:val="Odwoanieprzypisudolnego"/>
          <w:bCs/>
          <w:sz w:val="18"/>
          <w:szCs w:val="18"/>
        </w:rPr>
        <w:footnoteRef/>
      </w:r>
      <w:r>
        <w:rPr>
          <w:bCs/>
          <w:sz w:val="18"/>
          <w:szCs w:val="18"/>
        </w:rPr>
        <w:t xml:space="preserve"> Zgodnie z art. 4 pk. 14 ustawy z dnia 16 lutego 2007 r. o ochronie konkurencji i konsumentów (Dz. U</w:t>
      </w:r>
      <w:r>
        <w:rPr>
          <w:bCs/>
          <w:i/>
          <w:sz w:val="18"/>
          <w:szCs w:val="18"/>
        </w:rPr>
        <w:t xml:space="preserve"> z 2021 r. poz. 275)</w:t>
      </w:r>
      <w:r>
        <w:rPr>
          <w:bCs/>
          <w:sz w:val="18"/>
          <w:szCs w:val="18"/>
        </w:rPr>
        <w:t xml:space="preserve"> przez grupę kapitałową rozumie się wszystkich przedsiębiorców, który są kontrolowani w sposób bezpośredni lub pośredni przez jednego przedsiębiorcę, w tym również tego przedsiębiorcę</w:t>
      </w:r>
      <w:r>
        <w:rPr>
          <w:b/>
          <w:sz w:val="18"/>
          <w:szCs w:val="18"/>
        </w:rPr>
        <w:t>.</w:t>
      </w:r>
    </w:p>
  </w:footnote>
  <w:footnote w:id="2">
    <w:p w14:paraId="244A715C" w14:textId="77777777" w:rsidR="00BC71F2" w:rsidRDefault="00BC71F2" w:rsidP="00BC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6EB9E94" w14:textId="77777777" w:rsidR="00BC71F2" w:rsidRDefault="00BC71F2" w:rsidP="00BC71F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F6A89" w14:textId="77777777" w:rsidR="00BC71F2" w:rsidRDefault="00BC71F2" w:rsidP="00BC71F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bookmarkStart w:id="6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3E16CA49" w14:textId="77777777" w:rsidR="00BC71F2" w:rsidRDefault="00BC71F2" w:rsidP="00BC71F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5B150F" w14:textId="77777777" w:rsidR="00BC71F2" w:rsidRDefault="00BC71F2" w:rsidP="00BC71F2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40439F50" w14:textId="77777777" w:rsidR="00BC71F2" w:rsidRDefault="00BC71F2" w:rsidP="00BC71F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D43A91C" w14:textId="77777777" w:rsidR="00BC71F2" w:rsidRDefault="00BC71F2" w:rsidP="00BC71F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B8A57" w14:textId="77777777" w:rsidR="00BC71F2" w:rsidRDefault="00BC71F2" w:rsidP="00BC71F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B6E61F" w14:textId="77777777" w:rsidR="00BC71F2" w:rsidRDefault="00BC71F2" w:rsidP="00BC71F2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63A72E24" w14:textId="77777777" w:rsidR="00BC71F2" w:rsidRDefault="00BC71F2" w:rsidP="00BC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FA21716" w14:textId="77777777" w:rsidR="00BC71F2" w:rsidRDefault="00BC71F2" w:rsidP="00BC71F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5C7212" w14:textId="77777777" w:rsidR="00BC71F2" w:rsidRDefault="00BC71F2" w:rsidP="00BC71F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D90F686" w14:textId="77777777" w:rsidR="00BC71F2" w:rsidRDefault="00BC71F2" w:rsidP="00BC71F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D4E78A7" w14:textId="77777777" w:rsidR="00BC71F2" w:rsidRDefault="00BC71F2" w:rsidP="00BC71F2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06776FD2" w14:textId="77777777" w:rsidR="00BC71F2" w:rsidRDefault="00BC71F2" w:rsidP="00BC71F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F0973E7" w14:textId="77777777" w:rsidR="00BC71F2" w:rsidRDefault="00BC71F2" w:rsidP="00BC71F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B029A1" w14:textId="77777777" w:rsidR="00BC71F2" w:rsidRDefault="00BC71F2" w:rsidP="00BC71F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39CE9E" w14:textId="77777777" w:rsidR="00BC71F2" w:rsidRDefault="00BC71F2" w:rsidP="00BC71F2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BC5"/>
    <w:multiLevelType w:val="multilevel"/>
    <w:tmpl w:val="1BDE96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84ABD"/>
    <w:multiLevelType w:val="hybridMultilevel"/>
    <w:tmpl w:val="D444AD5C"/>
    <w:lvl w:ilvl="0" w:tplc="F5F0B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02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3149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4496719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98864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2785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F2"/>
    <w:rsid w:val="00174E53"/>
    <w:rsid w:val="001C6DB1"/>
    <w:rsid w:val="003E584B"/>
    <w:rsid w:val="006E54AE"/>
    <w:rsid w:val="00B42ACC"/>
    <w:rsid w:val="00BC71F2"/>
    <w:rsid w:val="00D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6D03"/>
  <w15:chartTrackingRefBased/>
  <w15:docId w15:val="{2F7FDE76-01FE-4207-BDBE-ABBD138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1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C71F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1"/>
    <w:semiHidden/>
    <w:unhideWhenUsed/>
    <w:rsid w:val="00BC71F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71F2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semiHidden/>
    <w:rsid w:val="00BC71F2"/>
    <w:pPr>
      <w:suppressAutoHyphens w:val="0"/>
      <w:spacing w:after="160" w:line="252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BC71F2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C71F2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character" w:styleId="Pogrubienie">
    <w:name w:val="Strong"/>
    <w:basedOn w:val="Domylnaczcionkaakapitu"/>
    <w:qFormat/>
    <w:rsid w:val="00BC7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3483</Words>
  <Characters>20901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2022-07-19T09:07:00Z</dcterms:created>
  <dcterms:modified xsi:type="dcterms:W3CDTF">2022-07-19T09:18:00Z</dcterms:modified>
</cp:coreProperties>
</file>