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DD" w:rsidRPr="00C55ADD" w:rsidRDefault="00C55ADD" w:rsidP="00B11908">
      <w:pPr>
        <w:spacing w:after="0" w:line="312" w:lineRule="auto"/>
        <w:jc w:val="right"/>
        <w:rPr>
          <w:rFonts w:ascii="Times New Roman" w:eastAsia="Trebuchet MS" w:hAnsi="Times New Roman"/>
          <w:b/>
          <w:sz w:val="24"/>
          <w:szCs w:val="24"/>
          <w:u w:color="000000"/>
          <w:lang w:eastAsia="pl-PL"/>
        </w:rPr>
      </w:pPr>
      <w:r w:rsidRPr="00C55ADD">
        <w:rPr>
          <w:rFonts w:ascii="Times New Roman" w:eastAsia="Trebuchet MS" w:hAnsi="Times New Roman"/>
          <w:b/>
          <w:sz w:val="24"/>
          <w:szCs w:val="24"/>
          <w:u w:color="000000"/>
          <w:lang w:eastAsia="pl-PL"/>
        </w:rPr>
        <w:t xml:space="preserve">Załącznik nr </w:t>
      </w:r>
      <w:r w:rsidR="00B57FAF">
        <w:rPr>
          <w:rFonts w:ascii="Times New Roman" w:eastAsia="Trebuchet MS" w:hAnsi="Times New Roman"/>
          <w:b/>
          <w:sz w:val="24"/>
          <w:szCs w:val="24"/>
          <w:u w:color="000000"/>
          <w:lang w:eastAsia="pl-PL"/>
        </w:rPr>
        <w:t>5</w:t>
      </w:r>
      <w:r w:rsidRPr="00C55ADD">
        <w:rPr>
          <w:rFonts w:ascii="Times New Roman" w:eastAsia="Trebuchet MS" w:hAnsi="Times New Roman"/>
          <w:b/>
          <w:sz w:val="24"/>
          <w:szCs w:val="24"/>
          <w:u w:color="000000"/>
          <w:lang w:eastAsia="pl-PL"/>
        </w:rPr>
        <w:t xml:space="preserve"> do </w:t>
      </w:r>
      <w:proofErr w:type="spellStart"/>
      <w:r w:rsidRPr="00C55ADD">
        <w:rPr>
          <w:rFonts w:ascii="Times New Roman" w:eastAsia="Trebuchet MS" w:hAnsi="Times New Roman"/>
          <w:b/>
          <w:sz w:val="24"/>
          <w:szCs w:val="24"/>
          <w:u w:color="000000"/>
          <w:lang w:eastAsia="pl-PL"/>
        </w:rPr>
        <w:t>SWZ</w:t>
      </w:r>
      <w:proofErr w:type="spellEnd"/>
      <w:r w:rsidRPr="00C55ADD">
        <w:rPr>
          <w:rFonts w:ascii="Times New Roman" w:eastAsia="Trebuchet MS" w:hAnsi="Times New Roman"/>
          <w:b/>
          <w:sz w:val="24"/>
          <w:szCs w:val="24"/>
          <w:u w:color="000000"/>
          <w:lang w:eastAsia="pl-PL"/>
        </w:rPr>
        <w:t xml:space="preserve"> </w:t>
      </w:r>
    </w:p>
    <w:p w:rsidR="00C55ADD" w:rsidRPr="00C55ADD" w:rsidRDefault="00C55ADD" w:rsidP="00C55ADD">
      <w:pPr>
        <w:keepNext/>
        <w:keepLines/>
        <w:tabs>
          <w:tab w:val="center" w:pos="4932"/>
          <w:tab w:val="left" w:pos="8828"/>
        </w:tabs>
        <w:spacing w:after="0" w:line="312" w:lineRule="auto"/>
        <w:outlineLvl w:val="2"/>
        <w:rPr>
          <w:rFonts w:ascii="Times New Roman" w:hAnsi="Times New Roman"/>
          <w:b/>
          <w:bCs/>
          <w:color w:val="000000"/>
          <w:sz w:val="24"/>
          <w:szCs w:val="24"/>
        </w:rPr>
      </w:pPr>
    </w:p>
    <w:p w:rsidR="00C55ADD" w:rsidRPr="00C55ADD" w:rsidRDefault="00C55ADD" w:rsidP="00C55ADD">
      <w:pPr>
        <w:keepNext/>
        <w:keepLines/>
        <w:tabs>
          <w:tab w:val="center" w:pos="4932"/>
          <w:tab w:val="left" w:pos="8828"/>
        </w:tabs>
        <w:spacing w:after="0" w:line="312" w:lineRule="auto"/>
        <w:jc w:val="center"/>
        <w:outlineLvl w:val="2"/>
        <w:rPr>
          <w:rFonts w:ascii="Times New Roman" w:hAnsi="Times New Roman"/>
          <w:b/>
          <w:bCs/>
          <w:color w:val="000000"/>
          <w:sz w:val="24"/>
          <w:szCs w:val="24"/>
        </w:rPr>
      </w:pPr>
      <w:r w:rsidRPr="00C55ADD">
        <w:rPr>
          <w:rFonts w:ascii="Times New Roman" w:hAnsi="Times New Roman"/>
          <w:b/>
          <w:bCs/>
          <w:color w:val="000000"/>
          <w:sz w:val="24"/>
          <w:szCs w:val="24"/>
        </w:rPr>
        <w:t>UMOWA NR ……………….</w:t>
      </w:r>
    </w:p>
    <w:p w:rsidR="00C55ADD" w:rsidRPr="00B11908" w:rsidRDefault="00C55ADD" w:rsidP="00C55ADD">
      <w:pPr>
        <w:spacing w:after="0" w:line="312" w:lineRule="auto"/>
        <w:rPr>
          <w:rFonts w:ascii="Times New Roman" w:hAnsi="Times New Roman"/>
          <w:sz w:val="16"/>
          <w:szCs w:val="16"/>
        </w:rPr>
      </w:pPr>
    </w:p>
    <w:p w:rsidR="00C55ADD" w:rsidRPr="00C55ADD" w:rsidRDefault="00C55ADD" w:rsidP="00C55ADD">
      <w:pPr>
        <w:spacing w:after="0" w:line="312" w:lineRule="auto"/>
        <w:rPr>
          <w:rFonts w:ascii="Times New Roman" w:hAnsi="Times New Roman"/>
          <w:sz w:val="24"/>
          <w:szCs w:val="24"/>
        </w:rPr>
      </w:pPr>
      <w:r w:rsidRPr="00C55ADD">
        <w:rPr>
          <w:rFonts w:ascii="Times New Roman" w:hAnsi="Times New Roman"/>
          <w:sz w:val="24"/>
          <w:szCs w:val="24"/>
        </w:rPr>
        <w:t>zawarta w dniu ………………….  w Białymstoku, pomiędzy:</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 xml:space="preserve">Skarbem Państwa – Komendantem Wojewódzkim Policji w Białymstoku, z siedzibą przy </w:t>
      </w:r>
      <w:r w:rsidRPr="00C55ADD">
        <w:rPr>
          <w:rFonts w:ascii="Times New Roman" w:hAnsi="Times New Roman"/>
          <w:sz w:val="24"/>
          <w:szCs w:val="24"/>
        </w:rPr>
        <w:br/>
        <w:t>ul. Sienkiewicza 65, 15 – 003 Białystok, NIP 5420207868, reprezentowanym przez:</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 xml:space="preserve">…………………………………………… - Zastępcę Komendanta Wojewódzkiego Policji </w:t>
      </w:r>
      <w:r w:rsidRPr="00C55ADD">
        <w:rPr>
          <w:rFonts w:ascii="Times New Roman" w:hAnsi="Times New Roman"/>
          <w:sz w:val="24"/>
          <w:szCs w:val="24"/>
        </w:rPr>
        <w:br/>
        <w:t xml:space="preserve">w Białymstoku, </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zwanym dalej</w:t>
      </w:r>
      <w:r w:rsidRPr="00C55ADD">
        <w:rPr>
          <w:rFonts w:ascii="Times New Roman" w:hAnsi="Times New Roman"/>
          <w:b/>
          <w:sz w:val="24"/>
          <w:szCs w:val="24"/>
        </w:rPr>
        <w:t xml:space="preserve"> Zamawiającym</w:t>
      </w:r>
      <w:r w:rsidRPr="00C55ADD">
        <w:rPr>
          <w:rFonts w:ascii="Times New Roman" w:hAnsi="Times New Roman"/>
          <w:sz w:val="24"/>
          <w:szCs w:val="24"/>
        </w:rPr>
        <w:t xml:space="preserve">, </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a</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pacing w:after="0" w:line="312" w:lineRule="auto"/>
        <w:jc w:val="both"/>
        <w:rPr>
          <w:rFonts w:ascii="Times New Roman" w:hAnsi="Times New Roman"/>
          <w:b/>
          <w:sz w:val="24"/>
          <w:szCs w:val="24"/>
        </w:rPr>
      </w:pPr>
      <w:r w:rsidRPr="00C55ADD">
        <w:rPr>
          <w:rFonts w:ascii="Times New Roman" w:hAnsi="Times New Roman"/>
          <w:sz w:val="24"/>
          <w:szCs w:val="24"/>
        </w:rPr>
        <w:t>reprezentowaną przez ………………………………………….……,</w:t>
      </w:r>
      <w:r w:rsidRPr="00C55ADD">
        <w:rPr>
          <w:rFonts w:ascii="Times New Roman" w:hAnsi="Times New Roman"/>
          <w:b/>
          <w:sz w:val="24"/>
          <w:szCs w:val="24"/>
        </w:rPr>
        <w:t xml:space="preserve"> </w:t>
      </w:r>
    </w:p>
    <w:p w:rsidR="00C55ADD" w:rsidRPr="00C55ADD" w:rsidRDefault="00C55ADD" w:rsidP="00C55ADD">
      <w:pPr>
        <w:spacing w:after="0" w:line="312" w:lineRule="auto"/>
        <w:jc w:val="both"/>
        <w:rPr>
          <w:rFonts w:ascii="Times New Roman" w:hAnsi="Times New Roman"/>
          <w:b/>
          <w:sz w:val="24"/>
          <w:szCs w:val="24"/>
        </w:rPr>
      </w:pPr>
      <w:r w:rsidRPr="00C55ADD">
        <w:rPr>
          <w:rFonts w:ascii="Times New Roman" w:hAnsi="Times New Roman"/>
          <w:sz w:val="24"/>
          <w:szCs w:val="24"/>
        </w:rPr>
        <w:t xml:space="preserve">zwaną dalej </w:t>
      </w:r>
      <w:r w:rsidRPr="00C55ADD">
        <w:rPr>
          <w:rFonts w:ascii="Times New Roman" w:hAnsi="Times New Roman"/>
          <w:b/>
          <w:sz w:val="24"/>
          <w:szCs w:val="24"/>
        </w:rPr>
        <w:t>Wykonawcą</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o treści następującej:</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xml:space="preserve">§ 1. </w:t>
      </w:r>
    </w:p>
    <w:p w:rsidR="00B11908" w:rsidRPr="00B11908" w:rsidRDefault="00B11908" w:rsidP="00B11908">
      <w:pPr>
        <w:numPr>
          <w:ilvl w:val="0"/>
          <w:numId w:val="1"/>
        </w:numPr>
        <w:spacing w:after="0" w:line="312" w:lineRule="auto"/>
        <w:ind w:left="426" w:hanging="426"/>
        <w:jc w:val="both"/>
        <w:rPr>
          <w:rFonts w:ascii="Times New Roman" w:hAnsi="Times New Roman"/>
          <w:sz w:val="24"/>
          <w:szCs w:val="24"/>
          <w:lang w:val="x-none" w:eastAsia="pl-PL"/>
        </w:rPr>
      </w:pPr>
      <w:r w:rsidRPr="00B11908">
        <w:rPr>
          <w:rFonts w:ascii="Times New Roman" w:hAnsi="Times New Roman"/>
          <w:sz w:val="24"/>
          <w:szCs w:val="24"/>
          <w:lang w:val="x-none" w:eastAsia="pl-PL"/>
        </w:rPr>
        <w:t>Niniejsza umowa zostaje zawarta w wyniku wyboru przez Zamawiającego oferty Wykonawcy w postępowaniu o udzielenie zamówienia w trybie przetargu nieograniczonego zgodnie z przepisami ustawy z dnia 11 września 2019 r. – Prawo zamówień publicznych</w:t>
      </w:r>
      <w:r w:rsidRPr="00B11908">
        <w:rPr>
          <w:rFonts w:ascii="Times New Roman" w:hAnsi="Times New Roman"/>
          <w:sz w:val="24"/>
          <w:szCs w:val="24"/>
          <w:lang w:eastAsia="pl-PL"/>
        </w:rPr>
        <w:t xml:space="preserve"> </w:t>
      </w:r>
      <w:r w:rsidRPr="00B11908">
        <w:rPr>
          <w:rFonts w:ascii="Times New Roman" w:hAnsi="Times New Roman"/>
          <w:sz w:val="24"/>
          <w:szCs w:val="24"/>
          <w:lang w:val="x-none" w:eastAsia="pl-PL"/>
        </w:rPr>
        <w:t xml:space="preserve">(t. j. Dz. U. z 2021 r. poz. 1129 z późn. zm.). </w:t>
      </w:r>
    </w:p>
    <w:p w:rsidR="00B11908" w:rsidRPr="00B11908" w:rsidRDefault="00B11908" w:rsidP="00B11908">
      <w:pPr>
        <w:numPr>
          <w:ilvl w:val="0"/>
          <w:numId w:val="1"/>
        </w:numPr>
        <w:spacing w:after="0" w:line="312" w:lineRule="auto"/>
        <w:ind w:left="426" w:hanging="426"/>
        <w:jc w:val="both"/>
        <w:rPr>
          <w:rFonts w:ascii="Times New Roman" w:hAnsi="Times New Roman"/>
          <w:spacing w:val="-2"/>
          <w:sz w:val="24"/>
          <w:szCs w:val="24"/>
          <w:lang w:val="x-none" w:eastAsia="pl-PL"/>
        </w:rPr>
      </w:pPr>
      <w:r w:rsidRPr="00B11908">
        <w:rPr>
          <w:rFonts w:ascii="Times New Roman" w:hAnsi="Times New Roman"/>
          <w:sz w:val="24"/>
          <w:szCs w:val="24"/>
          <w:lang w:val="x-none" w:eastAsia="pl-PL"/>
        </w:rPr>
        <w:t>Zakres świadczenia Wykonawcy wynikający z umowy jest tożsamy z jego zobowiązaniem zawartym w ofercie złożonej w odpowiedzi na ogłoszenie o zamówieniu i Szczegółowy</w:t>
      </w:r>
      <w:r w:rsidRPr="00B11908">
        <w:rPr>
          <w:rFonts w:ascii="Times New Roman" w:hAnsi="Times New Roman"/>
          <w:sz w:val="24"/>
          <w:szCs w:val="24"/>
          <w:lang w:eastAsia="pl-PL"/>
        </w:rPr>
        <w:t>m</w:t>
      </w:r>
      <w:r w:rsidRPr="00B11908">
        <w:rPr>
          <w:rFonts w:ascii="Times New Roman" w:hAnsi="Times New Roman"/>
          <w:sz w:val="24"/>
          <w:szCs w:val="24"/>
          <w:lang w:val="x-none" w:eastAsia="pl-PL"/>
        </w:rPr>
        <w:t xml:space="preserve"> opis</w:t>
      </w:r>
      <w:r w:rsidRPr="00B11908">
        <w:rPr>
          <w:rFonts w:ascii="Times New Roman" w:hAnsi="Times New Roman"/>
          <w:sz w:val="24"/>
          <w:szCs w:val="24"/>
          <w:lang w:eastAsia="pl-PL"/>
        </w:rPr>
        <w:t>em</w:t>
      </w:r>
      <w:r w:rsidRPr="00B11908">
        <w:rPr>
          <w:rFonts w:ascii="Times New Roman" w:hAnsi="Times New Roman"/>
          <w:sz w:val="24"/>
          <w:szCs w:val="24"/>
          <w:lang w:val="x-none" w:eastAsia="pl-PL"/>
        </w:rPr>
        <w:t xml:space="preserve"> przedmiotu zamówienia (Załącznik nr 1 do umowy).</w:t>
      </w:r>
    </w:p>
    <w:p w:rsidR="00B11908" w:rsidRPr="00B11908" w:rsidRDefault="00B11908" w:rsidP="00B11908">
      <w:pPr>
        <w:numPr>
          <w:ilvl w:val="0"/>
          <w:numId w:val="1"/>
        </w:numPr>
        <w:spacing w:after="0" w:line="312" w:lineRule="auto"/>
        <w:ind w:left="426" w:hanging="426"/>
        <w:jc w:val="both"/>
        <w:rPr>
          <w:rFonts w:ascii="Times New Roman" w:hAnsi="Times New Roman"/>
          <w:spacing w:val="-2"/>
          <w:sz w:val="24"/>
          <w:szCs w:val="24"/>
          <w:lang w:val="x-none" w:eastAsia="pl-PL"/>
        </w:rPr>
      </w:pPr>
      <w:r w:rsidRPr="00B11908">
        <w:rPr>
          <w:rFonts w:ascii="Times New Roman" w:hAnsi="Times New Roman"/>
          <w:spacing w:val="-2"/>
          <w:sz w:val="24"/>
          <w:szCs w:val="24"/>
          <w:lang w:val="x-none" w:eastAsia="zh-CN"/>
        </w:rPr>
        <w:t>Wszelkie wątpliwości wynikające z ewentualnych odmienności lub różnic w ofercie lub Szczegółowym opisie przedmiotu zamówienia lub umowie, będą interpretowane na korzyść Zamawiającego.</w:t>
      </w:r>
      <w:r w:rsidRPr="00B11908">
        <w:rPr>
          <w:rFonts w:ascii="Times New Roman" w:hAnsi="Times New Roman"/>
          <w:sz w:val="24"/>
          <w:szCs w:val="24"/>
          <w:lang w:val="x-none" w:eastAsia="pl-PL"/>
        </w:rPr>
        <w:t xml:space="preserve"> </w:t>
      </w:r>
    </w:p>
    <w:p w:rsidR="00B11908" w:rsidRPr="00B11908" w:rsidRDefault="00B11908" w:rsidP="00B11908">
      <w:pPr>
        <w:numPr>
          <w:ilvl w:val="0"/>
          <w:numId w:val="1"/>
        </w:numPr>
        <w:spacing w:after="0" w:line="312" w:lineRule="auto"/>
        <w:ind w:left="426" w:hanging="426"/>
        <w:jc w:val="both"/>
        <w:rPr>
          <w:rFonts w:ascii="Times New Roman" w:hAnsi="Times New Roman"/>
          <w:b/>
          <w:sz w:val="24"/>
          <w:szCs w:val="24"/>
          <w:lang w:val="x-none" w:eastAsia="pl-PL"/>
        </w:rPr>
      </w:pPr>
      <w:r w:rsidRPr="00B11908">
        <w:rPr>
          <w:rFonts w:ascii="Times New Roman" w:hAnsi="Times New Roman"/>
          <w:sz w:val="24"/>
          <w:szCs w:val="24"/>
          <w:lang w:val="x-none" w:eastAsia="pl-PL"/>
        </w:rPr>
        <w:t>Zamówienie realizowane jest w ramach Projektu pn. „</w:t>
      </w:r>
      <w:proofErr w:type="spellStart"/>
      <w:r w:rsidRPr="00B11908">
        <w:rPr>
          <w:rFonts w:ascii="Times New Roman" w:hAnsi="Times New Roman"/>
          <w:sz w:val="24"/>
          <w:szCs w:val="24"/>
          <w:lang w:val="en-GB" w:eastAsia="pl-PL"/>
        </w:rPr>
        <w:t>Strenghtening</w:t>
      </w:r>
      <w:proofErr w:type="spellEnd"/>
      <w:r w:rsidRPr="00B11908">
        <w:rPr>
          <w:rFonts w:ascii="Times New Roman" w:hAnsi="Times New Roman"/>
          <w:sz w:val="24"/>
          <w:szCs w:val="24"/>
          <w:lang w:val="en-GB" w:eastAsia="pl-PL"/>
        </w:rPr>
        <w:t xml:space="preserve"> the detection methods, leading to effective eradication of cross-border crime, targeted in financial loss of the European Union</w:t>
      </w:r>
      <w:r w:rsidRPr="00B11908">
        <w:rPr>
          <w:rFonts w:ascii="Times New Roman" w:hAnsi="Times New Roman"/>
          <w:sz w:val="24"/>
          <w:szCs w:val="24"/>
          <w:lang w:val="x-none" w:eastAsia="pl-PL"/>
        </w:rPr>
        <w:t>” („</w:t>
      </w:r>
      <w:r w:rsidRPr="00B11908">
        <w:rPr>
          <w:rFonts w:ascii="Times New Roman" w:hAnsi="Times New Roman"/>
          <w:sz w:val="24"/>
          <w:szCs w:val="24"/>
          <w:lang w:val="en-GB" w:eastAsia="pl-PL"/>
        </w:rPr>
        <w:t xml:space="preserve">Wzmocnienie </w:t>
      </w:r>
      <w:proofErr w:type="spellStart"/>
      <w:r w:rsidRPr="00B11908">
        <w:rPr>
          <w:rFonts w:ascii="Times New Roman" w:hAnsi="Times New Roman"/>
          <w:sz w:val="24"/>
          <w:szCs w:val="24"/>
          <w:lang w:val="en-GB" w:eastAsia="pl-PL"/>
        </w:rPr>
        <w:t>metod</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wykrywczych</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prowadzących</w:t>
      </w:r>
      <w:proofErr w:type="spellEnd"/>
      <w:r w:rsidRPr="00B11908">
        <w:rPr>
          <w:rFonts w:ascii="Times New Roman" w:hAnsi="Times New Roman"/>
          <w:sz w:val="24"/>
          <w:szCs w:val="24"/>
          <w:lang w:val="en-GB" w:eastAsia="pl-PL"/>
        </w:rPr>
        <w:t xml:space="preserve"> do </w:t>
      </w:r>
      <w:proofErr w:type="spellStart"/>
      <w:r w:rsidRPr="00B11908">
        <w:rPr>
          <w:rFonts w:ascii="Times New Roman" w:hAnsi="Times New Roman"/>
          <w:sz w:val="24"/>
          <w:szCs w:val="24"/>
          <w:lang w:val="en-GB" w:eastAsia="pl-PL"/>
        </w:rPr>
        <w:t>skutecznego</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zwalczania</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przestępczości</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transgranicznej</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wymierzonej</w:t>
      </w:r>
      <w:proofErr w:type="spellEnd"/>
      <w:r w:rsidRPr="00B11908">
        <w:rPr>
          <w:rFonts w:ascii="Times New Roman" w:hAnsi="Times New Roman"/>
          <w:sz w:val="24"/>
          <w:szCs w:val="24"/>
          <w:lang w:val="en-GB" w:eastAsia="pl-PL"/>
        </w:rPr>
        <w:t xml:space="preserve"> w </w:t>
      </w:r>
      <w:proofErr w:type="spellStart"/>
      <w:r w:rsidRPr="00B11908">
        <w:rPr>
          <w:rFonts w:ascii="Times New Roman" w:hAnsi="Times New Roman"/>
          <w:sz w:val="24"/>
          <w:szCs w:val="24"/>
          <w:lang w:val="en-GB" w:eastAsia="pl-PL"/>
        </w:rPr>
        <w:t>finanse</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Unii</w:t>
      </w:r>
      <w:proofErr w:type="spellEnd"/>
      <w:r w:rsidRPr="00B11908">
        <w:rPr>
          <w:rFonts w:ascii="Times New Roman" w:hAnsi="Times New Roman"/>
          <w:sz w:val="24"/>
          <w:szCs w:val="24"/>
          <w:lang w:val="en-GB" w:eastAsia="pl-PL"/>
        </w:rPr>
        <w:t xml:space="preserve"> </w:t>
      </w:r>
      <w:proofErr w:type="spellStart"/>
      <w:r w:rsidRPr="00B11908">
        <w:rPr>
          <w:rFonts w:ascii="Times New Roman" w:hAnsi="Times New Roman"/>
          <w:sz w:val="24"/>
          <w:szCs w:val="24"/>
          <w:lang w:val="en-GB" w:eastAsia="pl-PL"/>
        </w:rPr>
        <w:t>Europejskiej</w:t>
      </w:r>
      <w:proofErr w:type="spellEnd"/>
      <w:r w:rsidRPr="00B11908">
        <w:rPr>
          <w:rFonts w:ascii="Times New Roman" w:hAnsi="Times New Roman"/>
          <w:sz w:val="24"/>
          <w:szCs w:val="24"/>
          <w:lang w:val="x-none" w:eastAsia="pl-PL"/>
        </w:rPr>
        <w:t xml:space="preserve">”) finansowanego z Programu Unii Europejskiej </w:t>
      </w:r>
      <w:proofErr w:type="spellStart"/>
      <w:r w:rsidRPr="00B11908">
        <w:rPr>
          <w:rFonts w:ascii="Times New Roman" w:hAnsi="Times New Roman"/>
          <w:sz w:val="24"/>
          <w:szCs w:val="24"/>
          <w:lang w:val="x-none" w:eastAsia="pl-PL"/>
        </w:rPr>
        <w:t>Hercule</w:t>
      </w:r>
      <w:proofErr w:type="spellEnd"/>
      <w:r w:rsidRPr="00B11908">
        <w:rPr>
          <w:rFonts w:ascii="Times New Roman" w:hAnsi="Times New Roman"/>
          <w:sz w:val="24"/>
          <w:szCs w:val="24"/>
          <w:lang w:val="x-none" w:eastAsia="pl-PL"/>
        </w:rPr>
        <w:t xml:space="preserve"> III.</w:t>
      </w:r>
    </w:p>
    <w:p w:rsidR="00B11908" w:rsidRPr="00B11908" w:rsidRDefault="00B11908" w:rsidP="00B11908">
      <w:pPr>
        <w:numPr>
          <w:ilvl w:val="0"/>
          <w:numId w:val="1"/>
        </w:numPr>
        <w:spacing w:after="0" w:line="312" w:lineRule="auto"/>
        <w:ind w:left="426" w:hanging="426"/>
        <w:jc w:val="both"/>
        <w:rPr>
          <w:rFonts w:ascii="Times New Roman" w:hAnsi="Times New Roman"/>
          <w:b/>
          <w:sz w:val="24"/>
          <w:szCs w:val="24"/>
          <w:lang w:val="x-none" w:eastAsia="pl-PL"/>
        </w:rPr>
      </w:pPr>
      <w:r w:rsidRPr="00B11908">
        <w:rPr>
          <w:rFonts w:ascii="Times New Roman" w:hAnsi="Times New Roman"/>
          <w:sz w:val="24"/>
          <w:szCs w:val="24"/>
          <w:lang w:val="x-none" w:eastAsia="pl-PL"/>
        </w:rPr>
        <w:t xml:space="preserve">Ilekroć w umowie jest mowa o dniu roboczym rozumie się przez to dzień tygodnia </w:t>
      </w:r>
      <w:r w:rsidRPr="00B11908">
        <w:rPr>
          <w:rFonts w:ascii="Times New Roman" w:hAnsi="Times New Roman"/>
          <w:sz w:val="24"/>
          <w:szCs w:val="24"/>
          <w:lang w:val="x-none" w:eastAsia="pl-PL"/>
        </w:rPr>
        <w:br/>
        <w:t xml:space="preserve">z wyłączeniem soboty, niedzieli i innych dni ustawowo wolnych od pracy. </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xml:space="preserve">§ 2. </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xml:space="preserve">Przedmiot umowy </w:t>
      </w:r>
    </w:p>
    <w:p w:rsidR="00B11908" w:rsidRPr="00B11908" w:rsidRDefault="00B11908" w:rsidP="00B11908">
      <w:pPr>
        <w:widowControl w:val="0"/>
        <w:numPr>
          <w:ilvl w:val="0"/>
          <w:numId w:val="3"/>
        </w:numPr>
        <w:autoSpaceDE w:val="0"/>
        <w:autoSpaceDN w:val="0"/>
        <w:adjustRightInd w:val="0"/>
        <w:spacing w:after="0" w:line="312" w:lineRule="auto"/>
        <w:ind w:left="426" w:hanging="426"/>
        <w:jc w:val="both"/>
        <w:rPr>
          <w:rFonts w:ascii="Times New Roman" w:hAnsi="Times New Roman"/>
          <w:sz w:val="24"/>
          <w:szCs w:val="24"/>
          <w:lang w:eastAsia="pl-PL"/>
        </w:rPr>
      </w:pPr>
      <w:r w:rsidRPr="00B11908">
        <w:rPr>
          <w:rFonts w:ascii="Times New Roman" w:hAnsi="Times New Roman"/>
          <w:sz w:val="24"/>
          <w:szCs w:val="24"/>
          <w:lang w:eastAsia="pl-PL"/>
        </w:rPr>
        <w:t>Przedmiotem umowy jest:</w:t>
      </w:r>
    </w:p>
    <w:p w:rsidR="00B11908" w:rsidRPr="00B11908" w:rsidRDefault="00B11908" w:rsidP="00B11908">
      <w:pPr>
        <w:widowControl w:val="0"/>
        <w:numPr>
          <w:ilvl w:val="0"/>
          <w:numId w:val="36"/>
        </w:numPr>
        <w:tabs>
          <w:tab w:val="left" w:pos="851"/>
        </w:tabs>
        <w:autoSpaceDE w:val="0"/>
        <w:autoSpaceDN w:val="0"/>
        <w:adjustRightInd w:val="0"/>
        <w:spacing w:after="0" w:line="312" w:lineRule="auto"/>
        <w:ind w:left="851" w:hanging="425"/>
        <w:jc w:val="both"/>
        <w:rPr>
          <w:rFonts w:ascii="Times New Roman" w:hAnsi="Times New Roman"/>
          <w:sz w:val="24"/>
          <w:szCs w:val="24"/>
          <w:lang w:eastAsia="pl-PL"/>
        </w:rPr>
      </w:pPr>
      <w:r w:rsidRPr="00B11908">
        <w:rPr>
          <w:rFonts w:ascii="Times New Roman" w:hAnsi="Times New Roman"/>
          <w:sz w:val="24"/>
          <w:szCs w:val="24"/>
          <w:lang w:eastAsia="pl-PL"/>
        </w:rPr>
        <w:t xml:space="preserve">dostawa ………………………………………. szczegółowo opisanego w opisie </w:t>
      </w:r>
    </w:p>
    <w:p w:rsidR="00B11908" w:rsidRPr="00B11908" w:rsidRDefault="00B11908" w:rsidP="00B11908">
      <w:pPr>
        <w:widowControl w:val="0"/>
        <w:tabs>
          <w:tab w:val="left" w:pos="851"/>
        </w:tabs>
        <w:autoSpaceDE w:val="0"/>
        <w:autoSpaceDN w:val="0"/>
        <w:adjustRightInd w:val="0"/>
        <w:spacing w:after="0" w:line="312" w:lineRule="auto"/>
        <w:ind w:left="360"/>
        <w:jc w:val="both"/>
        <w:rPr>
          <w:rFonts w:ascii="Times New Roman" w:hAnsi="Times New Roman"/>
          <w:sz w:val="24"/>
          <w:szCs w:val="24"/>
          <w:lang w:eastAsia="pl-PL"/>
        </w:rPr>
      </w:pPr>
      <w:r w:rsidRPr="00B11908">
        <w:rPr>
          <w:rFonts w:ascii="Times New Roman" w:hAnsi="Times New Roman"/>
          <w:sz w:val="24"/>
          <w:szCs w:val="24"/>
          <w:lang w:eastAsia="pl-PL"/>
        </w:rPr>
        <w:t xml:space="preserve">        przedmiotu zamówienia, stanowiącym Załącznik nr 1 do umowy, </w:t>
      </w:r>
    </w:p>
    <w:p w:rsidR="00B11908" w:rsidRPr="00B11908" w:rsidRDefault="00B11908" w:rsidP="00B11908">
      <w:pPr>
        <w:widowControl w:val="0"/>
        <w:numPr>
          <w:ilvl w:val="0"/>
          <w:numId w:val="36"/>
        </w:numPr>
        <w:tabs>
          <w:tab w:val="left" w:pos="851"/>
        </w:tabs>
        <w:autoSpaceDE w:val="0"/>
        <w:autoSpaceDN w:val="0"/>
        <w:adjustRightInd w:val="0"/>
        <w:spacing w:after="0" w:line="312" w:lineRule="auto"/>
        <w:ind w:left="851" w:hanging="425"/>
        <w:jc w:val="both"/>
        <w:rPr>
          <w:rFonts w:ascii="Times New Roman" w:hAnsi="Times New Roman"/>
          <w:sz w:val="24"/>
          <w:szCs w:val="24"/>
          <w:lang w:eastAsia="pl-PL"/>
        </w:rPr>
      </w:pPr>
      <w:r w:rsidRPr="00B11908">
        <w:rPr>
          <w:rFonts w:ascii="Times New Roman" w:hAnsi="Times New Roman"/>
          <w:sz w:val="24"/>
          <w:szCs w:val="24"/>
          <w:lang w:eastAsia="pl-PL"/>
        </w:rPr>
        <w:lastRenderedPageBreak/>
        <w:t>udzielenie Zamawiającemu gwarancji na przedmiot umowy.</w:t>
      </w:r>
    </w:p>
    <w:p w:rsidR="00B11908" w:rsidRPr="00B11908" w:rsidRDefault="00B11908" w:rsidP="00B11908">
      <w:pPr>
        <w:widowControl w:val="0"/>
        <w:numPr>
          <w:ilvl w:val="0"/>
          <w:numId w:val="5"/>
        </w:numPr>
        <w:autoSpaceDE w:val="0"/>
        <w:autoSpaceDN w:val="0"/>
        <w:adjustRightInd w:val="0"/>
        <w:spacing w:after="0" w:line="312" w:lineRule="auto"/>
        <w:jc w:val="both"/>
        <w:rPr>
          <w:rFonts w:ascii="Times New Roman" w:hAnsi="Times New Roman"/>
          <w:sz w:val="24"/>
          <w:szCs w:val="24"/>
          <w:lang w:eastAsia="pl-PL"/>
        </w:rPr>
      </w:pPr>
      <w:r w:rsidRPr="00B11908">
        <w:rPr>
          <w:rFonts w:ascii="Times New Roman" w:hAnsi="Times New Roman"/>
          <w:sz w:val="24"/>
          <w:szCs w:val="24"/>
          <w:lang w:eastAsia="pl-PL"/>
        </w:rPr>
        <w:t xml:space="preserve">Wykonawca, w ramach niniejszej umowy zobowiązuje się do: </w:t>
      </w:r>
    </w:p>
    <w:p w:rsidR="00B11908" w:rsidRPr="00B11908" w:rsidRDefault="00B11908" w:rsidP="00B11908">
      <w:pPr>
        <w:widowControl w:val="0"/>
        <w:autoSpaceDE w:val="0"/>
        <w:autoSpaceDN w:val="0"/>
        <w:adjustRightInd w:val="0"/>
        <w:spacing w:after="0" w:line="312" w:lineRule="auto"/>
        <w:ind w:left="851" w:hanging="425"/>
        <w:jc w:val="both"/>
        <w:rPr>
          <w:rFonts w:ascii="Times New Roman" w:hAnsi="Times New Roman"/>
          <w:sz w:val="24"/>
          <w:szCs w:val="24"/>
          <w:lang w:eastAsia="pl-PL"/>
        </w:rPr>
      </w:pPr>
      <w:r w:rsidRPr="00B11908">
        <w:rPr>
          <w:rFonts w:ascii="Times New Roman" w:hAnsi="Times New Roman"/>
          <w:sz w:val="24"/>
          <w:szCs w:val="24"/>
          <w:lang w:eastAsia="pl-PL"/>
        </w:rPr>
        <w:t xml:space="preserve">1)  zapewnienia Zamawiającemu dostępności aktualizacji (update) oprogramowania, </w:t>
      </w:r>
      <w:r w:rsidRPr="00B11908">
        <w:rPr>
          <w:rFonts w:ascii="Times New Roman" w:hAnsi="Times New Roman"/>
          <w:sz w:val="24"/>
          <w:szCs w:val="24"/>
          <w:lang w:eastAsia="pl-PL"/>
        </w:rPr>
        <w:br/>
        <w:t>w oparciu o które działa urządzenie stanowiące przedmiot umowy, lub dostępności innego oprogramowania, które zostanie stworzone w miejsce dotychczasowego, przez okres 24 (słownie: dwudziestu czterech) miesięcy od dnia podpisania protokołu odbioru urządzenia,</w:t>
      </w:r>
    </w:p>
    <w:p w:rsidR="00B11908" w:rsidRPr="00B11908" w:rsidRDefault="00B11908" w:rsidP="00B11908">
      <w:pPr>
        <w:widowControl w:val="0"/>
        <w:autoSpaceDE w:val="0"/>
        <w:autoSpaceDN w:val="0"/>
        <w:adjustRightInd w:val="0"/>
        <w:spacing w:after="0" w:line="312" w:lineRule="auto"/>
        <w:ind w:left="851" w:hanging="425"/>
        <w:jc w:val="both"/>
        <w:rPr>
          <w:rFonts w:ascii="Times New Roman" w:hAnsi="Times New Roman"/>
          <w:sz w:val="24"/>
          <w:szCs w:val="24"/>
          <w:lang w:eastAsia="pl-PL"/>
        </w:rPr>
      </w:pPr>
      <w:r w:rsidRPr="00B11908">
        <w:rPr>
          <w:rFonts w:ascii="Times New Roman" w:hAnsi="Times New Roman"/>
          <w:sz w:val="24"/>
          <w:szCs w:val="24"/>
          <w:lang w:eastAsia="pl-PL"/>
        </w:rPr>
        <w:t>2)  udzielenia licencji oprogramowania na zasadach określonych umowie i w ramach wynagrodzenia, określonego w § 6 ust. 1 umowy,</w:t>
      </w:r>
    </w:p>
    <w:p w:rsidR="00B11908" w:rsidRPr="00B11908" w:rsidRDefault="00B11908" w:rsidP="00B11908">
      <w:pPr>
        <w:widowControl w:val="0"/>
        <w:autoSpaceDE w:val="0"/>
        <w:autoSpaceDN w:val="0"/>
        <w:adjustRightInd w:val="0"/>
        <w:spacing w:after="0" w:line="312" w:lineRule="auto"/>
        <w:ind w:left="851" w:hanging="425"/>
        <w:jc w:val="both"/>
        <w:rPr>
          <w:rFonts w:ascii="Times New Roman" w:hAnsi="Times New Roman"/>
          <w:sz w:val="24"/>
          <w:szCs w:val="24"/>
          <w:lang w:eastAsia="pl-PL"/>
        </w:rPr>
      </w:pPr>
      <w:r w:rsidRPr="00B11908">
        <w:rPr>
          <w:rFonts w:ascii="Times New Roman" w:hAnsi="Times New Roman"/>
          <w:sz w:val="24"/>
          <w:szCs w:val="24"/>
          <w:lang w:eastAsia="pl-PL"/>
        </w:rPr>
        <w:t xml:space="preserve">3) przeprowadzenia co najmniej jednego przeglądu technicznego urządzenia, dokonanego w okresie gwarancyjnym – przed upływem pierwszego roku jego użytkowania. </w:t>
      </w:r>
      <w:r w:rsidRPr="00B11908">
        <w:rPr>
          <w:rFonts w:ascii="Times New Roman" w:hAnsi="Times New Roman"/>
          <w:sz w:val="24"/>
          <w:szCs w:val="24"/>
          <w:lang w:eastAsia="pl-PL"/>
        </w:rPr>
        <w:br/>
        <w:t xml:space="preserve">W przypadku zaoferowania przez Wykonawcę gwarancji z terminem dłuższym niż 12 miesięcy – zapewnienie drugiego przeglądu technicznego – przed upływem dwóch lat od dnia rozpoczęcia użytkowania sprzętu. </w:t>
      </w:r>
    </w:p>
    <w:p w:rsidR="00B11908" w:rsidRPr="00B11908" w:rsidRDefault="00B11908" w:rsidP="00B11908">
      <w:pPr>
        <w:widowControl w:val="0"/>
        <w:autoSpaceDE w:val="0"/>
        <w:autoSpaceDN w:val="0"/>
        <w:adjustRightInd w:val="0"/>
        <w:spacing w:after="0" w:line="312" w:lineRule="auto"/>
        <w:ind w:left="851" w:hanging="425"/>
        <w:jc w:val="both"/>
        <w:rPr>
          <w:rFonts w:ascii="Times New Roman" w:hAnsi="Times New Roman"/>
          <w:color w:val="000000"/>
          <w:sz w:val="24"/>
          <w:szCs w:val="24"/>
          <w:lang w:eastAsia="pl-PL"/>
        </w:rPr>
      </w:pPr>
      <w:r w:rsidRPr="00B11908">
        <w:rPr>
          <w:rFonts w:ascii="Times New Roman" w:hAnsi="Times New Roman"/>
          <w:sz w:val="24"/>
          <w:szCs w:val="24"/>
          <w:lang w:eastAsia="pl-PL"/>
        </w:rPr>
        <w:t xml:space="preserve">4) zapewnienia </w:t>
      </w:r>
      <w:r w:rsidRPr="00B11908">
        <w:rPr>
          <w:rFonts w:ascii="Times New Roman" w:hAnsi="Times New Roman"/>
          <w:color w:val="000000"/>
          <w:sz w:val="24"/>
          <w:szCs w:val="24"/>
          <w:lang w:eastAsia="pl-PL"/>
        </w:rPr>
        <w:t xml:space="preserve">dwóch kalibracji urządzenia, potwierdzonych certyfikatem, przeprowadzonych w okresie gwarancyjnym w terminach uzgodnionych </w:t>
      </w:r>
      <w:r w:rsidRPr="00B11908">
        <w:rPr>
          <w:rFonts w:ascii="Times New Roman" w:hAnsi="Times New Roman"/>
          <w:color w:val="000000"/>
          <w:sz w:val="24"/>
          <w:szCs w:val="24"/>
          <w:lang w:eastAsia="pl-PL"/>
        </w:rPr>
        <w:br/>
        <w:t>z Zamawiającym.</w:t>
      </w:r>
    </w:p>
    <w:p w:rsidR="00B11908" w:rsidRPr="00B11908" w:rsidRDefault="00B11908" w:rsidP="00B11908">
      <w:pPr>
        <w:widowControl w:val="0"/>
        <w:autoSpaceDE w:val="0"/>
        <w:autoSpaceDN w:val="0"/>
        <w:adjustRightInd w:val="0"/>
        <w:spacing w:after="0" w:line="312" w:lineRule="auto"/>
        <w:ind w:left="284" w:hanging="284"/>
        <w:jc w:val="both"/>
        <w:rPr>
          <w:rFonts w:ascii="Times New Roman" w:hAnsi="Times New Roman"/>
          <w:sz w:val="24"/>
          <w:szCs w:val="24"/>
          <w:lang w:eastAsia="pl-PL"/>
        </w:rPr>
      </w:pPr>
      <w:r>
        <w:rPr>
          <w:rFonts w:ascii="Times New Roman" w:hAnsi="Times New Roman"/>
          <w:color w:val="000000"/>
          <w:sz w:val="24"/>
          <w:szCs w:val="24"/>
          <w:lang w:eastAsia="pl-PL"/>
        </w:rPr>
        <w:t>3.</w:t>
      </w:r>
      <w:r>
        <w:rPr>
          <w:rFonts w:ascii="Times New Roman" w:hAnsi="Times New Roman"/>
          <w:color w:val="000000"/>
          <w:sz w:val="24"/>
          <w:szCs w:val="24"/>
          <w:lang w:eastAsia="pl-PL"/>
        </w:rPr>
        <w:tab/>
      </w:r>
      <w:r w:rsidRPr="00B11908">
        <w:rPr>
          <w:rFonts w:ascii="Times New Roman" w:hAnsi="Times New Roman"/>
          <w:color w:val="000000"/>
          <w:sz w:val="24"/>
          <w:szCs w:val="24"/>
          <w:lang w:eastAsia="pl-PL"/>
        </w:rPr>
        <w:t>Konieczność dokonania czynności określonych w ust. 2 od pkt 1) do pkt 4) powyżej, wskazana będzie w opisie przedmiotu zamówienia, stanowiącym Załącznik nr 1 do umowy.</w:t>
      </w:r>
    </w:p>
    <w:p w:rsidR="00B11908" w:rsidRPr="00B11908" w:rsidRDefault="00B11908" w:rsidP="00B11908">
      <w:pPr>
        <w:widowControl w:val="0"/>
        <w:autoSpaceDE w:val="0"/>
        <w:autoSpaceDN w:val="0"/>
        <w:adjustRightInd w:val="0"/>
        <w:spacing w:after="0" w:line="312" w:lineRule="auto"/>
        <w:ind w:left="284" w:hanging="284"/>
        <w:jc w:val="both"/>
        <w:rPr>
          <w:rFonts w:ascii="Times New Roman" w:hAnsi="Times New Roman"/>
          <w:sz w:val="24"/>
          <w:szCs w:val="24"/>
          <w:lang w:eastAsia="pl-PL"/>
        </w:rPr>
      </w:pPr>
      <w:r>
        <w:rPr>
          <w:rFonts w:ascii="Times New Roman" w:hAnsi="Times New Roman"/>
          <w:sz w:val="24"/>
          <w:szCs w:val="24"/>
          <w:lang w:eastAsia="pl-PL"/>
        </w:rPr>
        <w:t>4.</w:t>
      </w:r>
      <w:r>
        <w:rPr>
          <w:rFonts w:ascii="Times New Roman" w:hAnsi="Times New Roman"/>
          <w:sz w:val="24"/>
          <w:szCs w:val="24"/>
          <w:lang w:eastAsia="pl-PL"/>
        </w:rPr>
        <w:tab/>
      </w:r>
      <w:r w:rsidRPr="00B11908">
        <w:rPr>
          <w:rFonts w:ascii="Times New Roman" w:hAnsi="Times New Roman"/>
          <w:sz w:val="24"/>
          <w:szCs w:val="24"/>
          <w:lang w:eastAsia="pl-PL"/>
        </w:rPr>
        <w:t>Przedmiot umowy będzie zgodny z opisem przedmiotu zamówienia, stanowiącym Załącznik nr 1 do umowy, a także ofertą Wykonawcy stanowiącą Załącznik nr 2 do umowy.</w:t>
      </w:r>
    </w:p>
    <w:p w:rsidR="00B11908" w:rsidRPr="00B11908" w:rsidRDefault="00B11908" w:rsidP="00B11908">
      <w:pPr>
        <w:widowControl w:val="0"/>
        <w:autoSpaceDE w:val="0"/>
        <w:autoSpaceDN w:val="0"/>
        <w:adjustRightInd w:val="0"/>
        <w:spacing w:after="0" w:line="312" w:lineRule="auto"/>
        <w:ind w:left="284" w:hanging="284"/>
        <w:jc w:val="both"/>
        <w:rPr>
          <w:rFonts w:ascii="Times New Roman" w:hAnsi="Times New Roman"/>
          <w:sz w:val="24"/>
          <w:szCs w:val="24"/>
          <w:lang w:eastAsia="pl-PL"/>
        </w:rPr>
      </w:pPr>
      <w:r>
        <w:rPr>
          <w:rFonts w:ascii="Times New Roman" w:hAnsi="Times New Roman"/>
          <w:spacing w:val="-2"/>
          <w:sz w:val="24"/>
          <w:szCs w:val="24"/>
          <w:lang w:eastAsia="pl-PL"/>
        </w:rPr>
        <w:t>5.</w:t>
      </w:r>
      <w:r>
        <w:rPr>
          <w:rFonts w:ascii="Times New Roman" w:hAnsi="Times New Roman"/>
          <w:spacing w:val="-2"/>
          <w:sz w:val="24"/>
          <w:szCs w:val="24"/>
          <w:lang w:eastAsia="pl-PL"/>
        </w:rPr>
        <w:tab/>
      </w:r>
      <w:r w:rsidRPr="00B11908">
        <w:rPr>
          <w:rFonts w:ascii="Times New Roman" w:hAnsi="Times New Roman"/>
          <w:spacing w:val="-2"/>
          <w:sz w:val="24"/>
          <w:szCs w:val="24"/>
          <w:lang w:eastAsia="pl-PL"/>
        </w:rPr>
        <w:t xml:space="preserve">Wykonawca oświadcza, że zapoznał się ze wszystkimi dokumentami określającymi przedmiot umowy i nie wnosi do nich uwag. </w:t>
      </w:r>
    </w:p>
    <w:p w:rsidR="00B11908" w:rsidRPr="00B11908" w:rsidRDefault="00B11908" w:rsidP="00B11908">
      <w:pPr>
        <w:widowControl w:val="0"/>
        <w:autoSpaceDE w:val="0"/>
        <w:autoSpaceDN w:val="0"/>
        <w:adjustRightInd w:val="0"/>
        <w:spacing w:after="0" w:line="312" w:lineRule="auto"/>
        <w:ind w:left="284" w:hanging="284"/>
        <w:jc w:val="both"/>
        <w:rPr>
          <w:rFonts w:ascii="Times New Roman" w:hAnsi="Times New Roman"/>
          <w:sz w:val="24"/>
          <w:szCs w:val="24"/>
          <w:lang w:eastAsia="pl-PL"/>
        </w:rPr>
      </w:pPr>
      <w:r>
        <w:rPr>
          <w:rFonts w:ascii="Times New Roman" w:hAnsi="Times New Roman"/>
          <w:spacing w:val="-2"/>
          <w:kern w:val="20"/>
          <w:sz w:val="24"/>
          <w:szCs w:val="24"/>
          <w:lang w:eastAsia="pl-PL"/>
        </w:rPr>
        <w:t>6.</w:t>
      </w:r>
      <w:r>
        <w:rPr>
          <w:rFonts w:ascii="Times New Roman" w:hAnsi="Times New Roman"/>
          <w:spacing w:val="-2"/>
          <w:kern w:val="20"/>
          <w:sz w:val="24"/>
          <w:szCs w:val="24"/>
          <w:lang w:eastAsia="pl-PL"/>
        </w:rPr>
        <w:tab/>
      </w:r>
      <w:r w:rsidRPr="00B11908">
        <w:rPr>
          <w:rFonts w:ascii="Times New Roman" w:hAnsi="Times New Roman"/>
          <w:spacing w:val="-2"/>
          <w:kern w:val="20"/>
          <w:sz w:val="24"/>
          <w:szCs w:val="24"/>
          <w:lang w:eastAsia="pl-PL"/>
        </w:rPr>
        <w:t>Wykonawca oświadcza, że dostarczone na rzecz Zamawiającego urządzenie będzie</w:t>
      </w:r>
      <w:r w:rsidRPr="00B11908">
        <w:rPr>
          <w:rFonts w:ascii="Times New Roman" w:hAnsi="Times New Roman"/>
          <w:i/>
          <w:spacing w:val="-2"/>
          <w:kern w:val="20"/>
          <w:sz w:val="24"/>
          <w:szCs w:val="24"/>
          <w:lang w:eastAsia="pl-PL"/>
        </w:rPr>
        <w:t xml:space="preserve"> </w:t>
      </w:r>
      <w:r w:rsidRPr="00B11908">
        <w:rPr>
          <w:rFonts w:ascii="Times New Roman" w:hAnsi="Times New Roman"/>
          <w:spacing w:val="-2"/>
          <w:kern w:val="20"/>
          <w:sz w:val="24"/>
          <w:szCs w:val="24"/>
          <w:lang w:eastAsia="pl-PL"/>
        </w:rPr>
        <w:t>fabrycznie nowe, nieużywane, kompletne, wolne od wad fizycznych i prawnych, a także nieobciążone prawami osób trzecich.</w:t>
      </w:r>
    </w:p>
    <w:p w:rsidR="00B11908" w:rsidRPr="00B11908" w:rsidRDefault="00B11908" w:rsidP="00B11908">
      <w:pPr>
        <w:spacing w:after="0" w:line="312" w:lineRule="auto"/>
        <w:jc w:val="center"/>
        <w:rPr>
          <w:rFonts w:ascii="Times New Roman" w:hAnsi="Times New Roman"/>
          <w:sz w:val="24"/>
          <w:szCs w:val="24"/>
        </w:rPr>
      </w:pPr>
      <w:r w:rsidRPr="00B11908">
        <w:rPr>
          <w:rFonts w:ascii="Times New Roman" w:hAnsi="Times New Roman"/>
          <w:b/>
          <w:bCs/>
          <w:sz w:val="24"/>
          <w:szCs w:val="24"/>
        </w:rPr>
        <w:t xml:space="preserve">§ 3. </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Termin realizacji umowy</w:t>
      </w:r>
    </w:p>
    <w:p w:rsidR="00B11908" w:rsidRPr="00B11908" w:rsidRDefault="00B11908" w:rsidP="00B11908">
      <w:pPr>
        <w:numPr>
          <w:ilvl w:val="0"/>
          <w:numId w:val="15"/>
        </w:numPr>
        <w:autoSpaceDE w:val="0"/>
        <w:autoSpaceDN w:val="0"/>
        <w:adjustRightInd w:val="0"/>
        <w:spacing w:after="0" w:line="312" w:lineRule="auto"/>
        <w:jc w:val="both"/>
        <w:rPr>
          <w:rFonts w:ascii="Times New Roman" w:hAnsi="Times New Roman"/>
          <w:b/>
          <w:sz w:val="24"/>
          <w:szCs w:val="24"/>
        </w:rPr>
      </w:pPr>
      <w:r w:rsidRPr="00B11908">
        <w:rPr>
          <w:rFonts w:ascii="Times New Roman" w:hAnsi="Times New Roman"/>
          <w:sz w:val="24"/>
          <w:szCs w:val="24"/>
        </w:rPr>
        <w:t xml:space="preserve">Termin realizacji przedmiotu umowy – 8 tygodni od dnia podpisania umowy. </w:t>
      </w:r>
    </w:p>
    <w:p w:rsidR="00B11908" w:rsidRPr="00B11908" w:rsidRDefault="00B11908" w:rsidP="00B11908">
      <w:pPr>
        <w:numPr>
          <w:ilvl w:val="0"/>
          <w:numId w:val="15"/>
        </w:numPr>
        <w:autoSpaceDE w:val="0"/>
        <w:autoSpaceDN w:val="0"/>
        <w:adjustRightInd w:val="0"/>
        <w:spacing w:after="0" w:line="312" w:lineRule="auto"/>
        <w:jc w:val="both"/>
        <w:rPr>
          <w:rFonts w:ascii="Times New Roman" w:hAnsi="Times New Roman"/>
          <w:bCs/>
          <w:strike/>
          <w:sz w:val="24"/>
          <w:szCs w:val="24"/>
        </w:rPr>
      </w:pPr>
      <w:r w:rsidRPr="00B11908">
        <w:rPr>
          <w:rFonts w:ascii="Times New Roman" w:hAnsi="Times New Roman"/>
          <w:sz w:val="24"/>
          <w:szCs w:val="24"/>
        </w:rPr>
        <w:t xml:space="preserve">Wykonawca dostarczy urządzenie do obiektu Komendy Wojewódzkiej Policji </w:t>
      </w:r>
      <w:r w:rsidRPr="00B11908">
        <w:rPr>
          <w:rFonts w:ascii="Times New Roman" w:hAnsi="Times New Roman"/>
          <w:sz w:val="24"/>
          <w:szCs w:val="24"/>
        </w:rPr>
        <w:br/>
        <w:t>w Białymstoku, przy ul. Bema 4 15-369 Białystok.</w:t>
      </w:r>
    </w:p>
    <w:p w:rsidR="00B11908" w:rsidRPr="00B11908" w:rsidRDefault="00B11908" w:rsidP="00B11908">
      <w:pPr>
        <w:numPr>
          <w:ilvl w:val="0"/>
          <w:numId w:val="15"/>
        </w:numPr>
        <w:spacing w:after="0" w:line="312" w:lineRule="auto"/>
        <w:ind w:left="357" w:hanging="357"/>
        <w:jc w:val="both"/>
        <w:rPr>
          <w:rFonts w:ascii="Times New Roman" w:hAnsi="Times New Roman"/>
          <w:sz w:val="24"/>
          <w:szCs w:val="24"/>
        </w:rPr>
      </w:pPr>
      <w:r w:rsidRPr="00B11908">
        <w:rPr>
          <w:rFonts w:ascii="Times New Roman" w:hAnsi="Times New Roman"/>
          <w:sz w:val="24"/>
          <w:szCs w:val="24"/>
        </w:rPr>
        <w:t>Za termin realizacji przedmiotu umowy uważać się będzie dzień podpisania protokołu odbioru  urządzenia, o którym mowa w § 4 ust. 8 poniżej</w:t>
      </w:r>
      <w:r w:rsidRPr="00B11908">
        <w:rPr>
          <w:rFonts w:ascii="Times New Roman" w:hAnsi="Times New Roman"/>
          <w:color w:val="FF0000"/>
          <w:sz w:val="24"/>
          <w:szCs w:val="24"/>
        </w:rPr>
        <w:t>.</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4.</w:t>
      </w:r>
    </w:p>
    <w:p w:rsidR="00B11908" w:rsidRPr="00B11908" w:rsidRDefault="00B11908" w:rsidP="00B11908">
      <w:pPr>
        <w:spacing w:after="0" w:line="312" w:lineRule="auto"/>
        <w:jc w:val="center"/>
        <w:rPr>
          <w:rFonts w:ascii="Times New Roman" w:hAnsi="Times New Roman"/>
          <w:b/>
          <w:bCs/>
          <w:sz w:val="24"/>
          <w:szCs w:val="24"/>
          <w:highlight w:val="yellow"/>
        </w:rPr>
      </w:pPr>
      <w:r w:rsidRPr="00B11908">
        <w:rPr>
          <w:rFonts w:ascii="Times New Roman" w:hAnsi="Times New Roman"/>
          <w:b/>
          <w:bCs/>
          <w:sz w:val="24"/>
          <w:szCs w:val="24"/>
        </w:rPr>
        <w:t>Dostawa sprzętu</w:t>
      </w:r>
    </w:p>
    <w:p w:rsidR="00B11908" w:rsidRPr="00B11908" w:rsidRDefault="00B11908" w:rsidP="00B11908">
      <w:pPr>
        <w:numPr>
          <w:ilvl w:val="0"/>
          <w:numId w:val="6"/>
        </w:numPr>
        <w:spacing w:after="0" w:line="312" w:lineRule="auto"/>
        <w:ind w:left="426" w:hanging="426"/>
        <w:jc w:val="both"/>
        <w:rPr>
          <w:rFonts w:ascii="Times New Roman" w:hAnsi="Times New Roman"/>
          <w:sz w:val="24"/>
          <w:szCs w:val="24"/>
          <w:lang w:val="x-none"/>
        </w:rPr>
      </w:pPr>
      <w:r w:rsidRPr="00B11908">
        <w:rPr>
          <w:rFonts w:ascii="Times New Roman" w:hAnsi="Times New Roman"/>
          <w:sz w:val="24"/>
          <w:szCs w:val="24"/>
          <w:lang w:val="x-none"/>
        </w:rPr>
        <w:t>O gotowości dostarczenia urządzenia wraz z oprogramowaniem</w:t>
      </w:r>
      <w:r w:rsidRPr="00B11908">
        <w:rPr>
          <w:rFonts w:ascii="Times New Roman" w:hAnsi="Times New Roman"/>
          <w:sz w:val="24"/>
          <w:szCs w:val="24"/>
        </w:rPr>
        <w:t xml:space="preserve"> koniecznym do prawidłowego z niego korzystania,</w:t>
      </w:r>
      <w:r w:rsidRPr="00B11908">
        <w:rPr>
          <w:rFonts w:ascii="Times New Roman" w:hAnsi="Times New Roman"/>
          <w:sz w:val="24"/>
          <w:szCs w:val="24"/>
          <w:lang w:val="x-none"/>
        </w:rPr>
        <w:t xml:space="preserve"> Wykonawca powiadomi Zamawiającego na numer </w:t>
      </w:r>
      <w:r w:rsidRPr="00B11908">
        <w:rPr>
          <w:rFonts w:ascii="Times New Roman" w:hAnsi="Times New Roman"/>
          <w:sz w:val="24"/>
          <w:szCs w:val="24"/>
          <w:lang w:val="x-none"/>
        </w:rPr>
        <w:lastRenderedPageBreak/>
        <w:t xml:space="preserve">faksu:……………………. lub e-mail………………, </w:t>
      </w:r>
      <w:r>
        <w:rPr>
          <w:rFonts w:ascii="Times New Roman" w:hAnsi="Times New Roman"/>
          <w:sz w:val="24"/>
          <w:szCs w:val="24"/>
        </w:rPr>
        <w:t>z</w:t>
      </w:r>
      <w:r w:rsidRPr="00B11908">
        <w:rPr>
          <w:rFonts w:ascii="Times New Roman" w:hAnsi="Times New Roman"/>
          <w:sz w:val="24"/>
          <w:szCs w:val="24"/>
          <w:lang w:val="x-none"/>
        </w:rPr>
        <w:t xml:space="preserve"> wyprzedzeniem co najmniej pięciu dni roboczych. Przekazanie </w:t>
      </w:r>
      <w:r>
        <w:rPr>
          <w:rFonts w:ascii="Times New Roman" w:hAnsi="Times New Roman"/>
          <w:sz w:val="24"/>
          <w:szCs w:val="24"/>
          <w:lang w:val="x-none"/>
        </w:rPr>
        <w:t xml:space="preserve">do odbioru nastąpi </w:t>
      </w:r>
      <w:r w:rsidRPr="00B11908">
        <w:rPr>
          <w:rFonts w:ascii="Times New Roman" w:hAnsi="Times New Roman"/>
          <w:sz w:val="24"/>
          <w:szCs w:val="24"/>
          <w:lang w:val="x-none"/>
        </w:rPr>
        <w:t xml:space="preserve">w terminie uprzednio uzgodnionym z Zamawiającym.  </w:t>
      </w:r>
    </w:p>
    <w:p w:rsidR="00B11908" w:rsidRPr="00B11908" w:rsidRDefault="00B11908" w:rsidP="00B11908">
      <w:pPr>
        <w:numPr>
          <w:ilvl w:val="0"/>
          <w:numId w:val="6"/>
        </w:numPr>
        <w:tabs>
          <w:tab w:val="left" w:pos="426"/>
        </w:tabs>
        <w:spacing w:after="0"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Odbiór odbędzie się w dzień roboczy</w:t>
      </w:r>
      <w:r w:rsidRPr="00B11908">
        <w:rPr>
          <w:rFonts w:ascii="Times New Roman" w:hAnsi="Times New Roman"/>
          <w:sz w:val="24"/>
          <w:szCs w:val="24"/>
        </w:rPr>
        <w:t>,</w:t>
      </w:r>
      <w:r w:rsidRPr="00B11908">
        <w:rPr>
          <w:rFonts w:ascii="Times New Roman" w:hAnsi="Times New Roman"/>
          <w:sz w:val="24"/>
          <w:szCs w:val="24"/>
          <w:lang w:val="x-none"/>
        </w:rPr>
        <w:t xml:space="preserve"> w godzinach pomiędzy 9:00-15:00.</w:t>
      </w:r>
    </w:p>
    <w:p w:rsidR="00B11908" w:rsidRPr="00B11908" w:rsidRDefault="00B11908" w:rsidP="00B11908">
      <w:pPr>
        <w:numPr>
          <w:ilvl w:val="0"/>
          <w:numId w:val="6"/>
        </w:numPr>
        <w:spacing w:after="0"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Wraz ze zgłoszeniem gotowości do obioru</w:t>
      </w:r>
      <w:r w:rsidRPr="00B11908">
        <w:rPr>
          <w:rFonts w:ascii="Times New Roman" w:hAnsi="Times New Roman"/>
          <w:sz w:val="24"/>
          <w:szCs w:val="24"/>
        </w:rPr>
        <w:t>,</w:t>
      </w:r>
      <w:r w:rsidRPr="00B11908">
        <w:rPr>
          <w:rFonts w:ascii="Times New Roman" w:hAnsi="Times New Roman"/>
          <w:sz w:val="24"/>
          <w:szCs w:val="24"/>
          <w:lang w:val="x-none"/>
        </w:rPr>
        <w:t xml:space="preserve"> Wykonawca przekaże wykaz dostarczanego sprzętu, zawierający </w:t>
      </w:r>
      <w:r w:rsidRPr="00B11908">
        <w:rPr>
          <w:rFonts w:ascii="Times New Roman" w:hAnsi="Times New Roman"/>
          <w:sz w:val="24"/>
          <w:szCs w:val="24"/>
        </w:rPr>
        <w:t xml:space="preserve">jego </w:t>
      </w:r>
      <w:r w:rsidRPr="00B11908">
        <w:rPr>
          <w:rFonts w:ascii="Times New Roman" w:hAnsi="Times New Roman"/>
          <w:sz w:val="24"/>
          <w:szCs w:val="24"/>
          <w:lang w:val="x-none"/>
        </w:rPr>
        <w:t>nazwę i model</w:t>
      </w:r>
      <w:r w:rsidRPr="00B11908">
        <w:rPr>
          <w:rFonts w:ascii="Times New Roman" w:hAnsi="Times New Roman"/>
          <w:sz w:val="24"/>
          <w:szCs w:val="24"/>
        </w:rPr>
        <w:t>, a także</w:t>
      </w:r>
      <w:r w:rsidRPr="00B11908">
        <w:rPr>
          <w:rFonts w:ascii="Times New Roman" w:hAnsi="Times New Roman"/>
          <w:sz w:val="24"/>
          <w:szCs w:val="24"/>
          <w:lang w:val="x-none"/>
        </w:rPr>
        <w:t xml:space="preserve"> ilości oraz numery seryjne.</w:t>
      </w:r>
    </w:p>
    <w:p w:rsidR="00B11908" w:rsidRPr="00B11908" w:rsidRDefault="00B11908" w:rsidP="00B11908">
      <w:pPr>
        <w:numPr>
          <w:ilvl w:val="0"/>
          <w:numId w:val="6"/>
        </w:numPr>
        <w:spacing w:after="0"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W ramach procedury odbioru ilościowo – jakościowego</w:t>
      </w:r>
      <w:r w:rsidRPr="00B11908">
        <w:rPr>
          <w:rFonts w:ascii="Times New Roman" w:hAnsi="Times New Roman"/>
          <w:sz w:val="24"/>
          <w:szCs w:val="24"/>
        </w:rPr>
        <w:t>,</w:t>
      </w:r>
      <w:r w:rsidRPr="00B11908">
        <w:rPr>
          <w:rFonts w:ascii="Times New Roman" w:hAnsi="Times New Roman"/>
          <w:sz w:val="24"/>
          <w:szCs w:val="24"/>
          <w:lang w:val="x-none"/>
        </w:rPr>
        <w:t xml:space="preserve"> Zamawiający zastrzega sobie prawo weryfikacji, czy oprogramowanie i powiązane z nim elementy, takie jak </w:t>
      </w:r>
      <w:r w:rsidRPr="00B11908">
        <w:rPr>
          <w:rFonts w:ascii="Times New Roman" w:hAnsi="Times New Roman"/>
          <w:sz w:val="24"/>
          <w:szCs w:val="24"/>
        </w:rPr>
        <w:t>na przykład: licencje/</w:t>
      </w:r>
      <w:r w:rsidRPr="00B11908">
        <w:rPr>
          <w:rFonts w:ascii="Times New Roman" w:hAnsi="Times New Roman"/>
          <w:sz w:val="24"/>
          <w:szCs w:val="24"/>
          <w:lang w:val="x-none"/>
        </w:rPr>
        <w:t>certyfikaty/etykiety producenta oprogramowania dołączone do oprogramowania, są oryginalne i licencjonowane zgodnie z prawem. W powyższym celu</w:t>
      </w:r>
      <w:r w:rsidRPr="00B11908">
        <w:rPr>
          <w:rFonts w:ascii="Times New Roman" w:hAnsi="Times New Roman"/>
          <w:sz w:val="24"/>
          <w:szCs w:val="24"/>
        </w:rPr>
        <w:t>,</w:t>
      </w:r>
      <w:r w:rsidRPr="00B11908">
        <w:rPr>
          <w:rFonts w:ascii="Times New Roman" w:hAnsi="Times New Roman"/>
          <w:sz w:val="24"/>
          <w:szCs w:val="24"/>
          <w:lang w:val="x-none"/>
        </w:rPr>
        <w:t xml:space="preserve"> Zamawiający może zwrócić się do przedstawicieli producenta danego oprogramowania </w:t>
      </w:r>
      <w:r w:rsidRPr="00B11908">
        <w:rPr>
          <w:rFonts w:ascii="Times New Roman" w:hAnsi="Times New Roman"/>
          <w:sz w:val="24"/>
          <w:szCs w:val="24"/>
          <w:lang w:val="x-none"/>
        </w:rPr>
        <w:br/>
        <w:t>z prośbą 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w:t>
      </w:r>
      <w:r w:rsidRPr="00B11908">
        <w:rPr>
          <w:rFonts w:ascii="Times New Roman" w:hAnsi="Times New Roman"/>
          <w:sz w:val="24"/>
          <w:szCs w:val="24"/>
        </w:rPr>
        <w:t xml:space="preserve"> na</w:t>
      </w:r>
      <w:r w:rsidRPr="00B11908">
        <w:rPr>
          <w:rFonts w:ascii="Times New Roman" w:hAnsi="Times New Roman"/>
          <w:sz w:val="24"/>
          <w:szCs w:val="24"/>
          <w:lang w:val="x-none"/>
        </w:rPr>
        <w:t xml:space="preserve"> dostarczeni</w:t>
      </w:r>
      <w:r w:rsidRPr="00B11908">
        <w:rPr>
          <w:rFonts w:ascii="Times New Roman" w:hAnsi="Times New Roman"/>
          <w:sz w:val="24"/>
          <w:szCs w:val="24"/>
        </w:rPr>
        <w:t>e</w:t>
      </w:r>
      <w:r w:rsidRPr="00B11908">
        <w:rPr>
          <w:rFonts w:ascii="Times New Roman" w:hAnsi="Times New Roman"/>
          <w:sz w:val="24"/>
          <w:szCs w:val="24"/>
          <w:lang w:val="x-none"/>
        </w:rPr>
        <w:t xml:space="preserve"> </w:t>
      </w:r>
      <w:r w:rsidRPr="00B11908">
        <w:rPr>
          <w:rFonts w:ascii="Times New Roman" w:hAnsi="Times New Roman"/>
          <w:sz w:val="24"/>
          <w:szCs w:val="24"/>
        </w:rPr>
        <w:t xml:space="preserve">oryginalnego </w:t>
      </w:r>
      <w:r w:rsidRPr="00B11908">
        <w:rPr>
          <w:rFonts w:ascii="Times New Roman" w:hAnsi="Times New Roman"/>
          <w:sz w:val="24"/>
          <w:szCs w:val="24"/>
        </w:rPr>
        <w:br/>
      </w:r>
      <w:r w:rsidRPr="00B11908">
        <w:rPr>
          <w:rFonts w:ascii="Times New Roman" w:hAnsi="Times New Roman"/>
          <w:sz w:val="24"/>
          <w:szCs w:val="24"/>
          <w:lang w:val="x-none"/>
        </w:rPr>
        <w:t>i</w:t>
      </w:r>
      <w:r w:rsidRPr="00B11908">
        <w:rPr>
          <w:rFonts w:ascii="Times New Roman" w:hAnsi="Times New Roman"/>
          <w:color w:val="FF0000"/>
          <w:sz w:val="24"/>
          <w:szCs w:val="24"/>
          <w:lang w:val="x-none"/>
        </w:rPr>
        <w:t xml:space="preserve"> </w:t>
      </w:r>
      <w:r w:rsidRPr="00B11908">
        <w:rPr>
          <w:rFonts w:ascii="Times New Roman" w:hAnsi="Times New Roman"/>
          <w:sz w:val="24"/>
          <w:szCs w:val="24"/>
          <w:lang w:val="x-none"/>
        </w:rPr>
        <w:t>należycie licencjonowan</w:t>
      </w:r>
      <w:r w:rsidRPr="00B11908">
        <w:rPr>
          <w:rFonts w:ascii="Times New Roman" w:hAnsi="Times New Roman"/>
          <w:sz w:val="24"/>
          <w:szCs w:val="24"/>
        </w:rPr>
        <w:t>ego</w:t>
      </w:r>
      <w:r w:rsidRPr="00B11908">
        <w:rPr>
          <w:rFonts w:ascii="Times New Roman" w:hAnsi="Times New Roman"/>
          <w:sz w:val="24"/>
          <w:szCs w:val="24"/>
          <w:lang w:val="x-none"/>
        </w:rPr>
        <w:t xml:space="preserve"> oprogramowania oraz zastrzega sobie prawo do odstąpienia od umowy. </w:t>
      </w:r>
    </w:p>
    <w:p w:rsidR="00B11908" w:rsidRPr="00B11908" w:rsidRDefault="00B11908" w:rsidP="00B11908">
      <w:pPr>
        <w:numPr>
          <w:ilvl w:val="0"/>
          <w:numId w:val="6"/>
        </w:numPr>
        <w:tabs>
          <w:tab w:val="left" w:pos="426"/>
        </w:tabs>
        <w:spacing w:after="0" w:line="312" w:lineRule="auto"/>
        <w:ind w:left="426" w:hanging="426"/>
        <w:jc w:val="both"/>
        <w:rPr>
          <w:rFonts w:ascii="Times New Roman" w:hAnsi="Times New Roman"/>
          <w:sz w:val="24"/>
          <w:szCs w:val="24"/>
          <w:lang w:val="x-none"/>
        </w:rPr>
      </w:pPr>
      <w:r w:rsidRPr="00B11908">
        <w:rPr>
          <w:rFonts w:ascii="Times New Roman" w:hAnsi="Times New Roman"/>
          <w:sz w:val="24"/>
          <w:szCs w:val="24"/>
          <w:lang w:val="x-none"/>
        </w:rPr>
        <w:t xml:space="preserve">Wykonawca w dniu odbioru przekaże Zamawiającemu sporządzone w języku polskim: </w:t>
      </w:r>
    </w:p>
    <w:p w:rsidR="00B11908" w:rsidRPr="00B11908" w:rsidRDefault="00B11908" w:rsidP="00B11908">
      <w:pPr>
        <w:numPr>
          <w:ilvl w:val="1"/>
          <w:numId w:val="30"/>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 xml:space="preserve">stopień ochrony wg normy </w:t>
      </w:r>
      <w:proofErr w:type="spellStart"/>
      <w:r w:rsidRPr="00B11908">
        <w:rPr>
          <w:rFonts w:ascii="Times New Roman" w:hAnsi="Times New Roman"/>
          <w:sz w:val="24"/>
          <w:szCs w:val="24"/>
          <w:lang w:val="x-none"/>
        </w:rPr>
        <w:t>PN</w:t>
      </w:r>
      <w:proofErr w:type="spellEnd"/>
      <w:r w:rsidRPr="00B11908">
        <w:rPr>
          <w:rFonts w:ascii="Times New Roman" w:hAnsi="Times New Roman"/>
          <w:sz w:val="24"/>
          <w:szCs w:val="24"/>
          <w:lang w:val="x-none"/>
        </w:rPr>
        <w:t>,</w:t>
      </w:r>
    </w:p>
    <w:p w:rsidR="00B11908" w:rsidRPr="00B11908" w:rsidRDefault="00B11908" w:rsidP="00B11908">
      <w:pPr>
        <w:numPr>
          <w:ilvl w:val="1"/>
          <w:numId w:val="30"/>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klucze sprzętowe niezbędne do korzystania z licencji,</w:t>
      </w:r>
    </w:p>
    <w:p w:rsidR="00B11908" w:rsidRPr="00B11908" w:rsidRDefault="00B11908" w:rsidP="00B11908">
      <w:pPr>
        <w:numPr>
          <w:ilvl w:val="1"/>
          <w:numId w:val="30"/>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karty gwarancyjne urządzeń,</w:t>
      </w:r>
    </w:p>
    <w:p w:rsidR="00B11908" w:rsidRPr="00B11908" w:rsidRDefault="00B11908" w:rsidP="00B11908">
      <w:pPr>
        <w:numPr>
          <w:ilvl w:val="1"/>
          <w:numId w:val="30"/>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instrukcje sprzętowe.</w:t>
      </w:r>
    </w:p>
    <w:p w:rsidR="00B11908" w:rsidRPr="00B11908" w:rsidRDefault="00B11908" w:rsidP="00B11908">
      <w:pPr>
        <w:numPr>
          <w:ilvl w:val="0"/>
          <w:numId w:val="6"/>
        </w:numPr>
        <w:spacing w:after="0" w:line="312" w:lineRule="auto"/>
        <w:ind w:left="426" w:hanging="426"/>
        <w:contextualSpacing/>
        <w:jc w:val="both"/>
        <w:rPr>
          <w:rFonts w:ascii="Times New Roman" w:hAnsi="Times New Roman"/>
          <w:sz w:val="24"/>
          <w:szCs w:val="24"/>
        </w:rPr>
      </w:pPr>
      <w:r w:rsidRPr="00B11908">
        <w:rPr>
          <w:rFonts w:ascii="Times New Roman" w:hAnsi="Times New Roman"/>
          <w:sz w:val="24"/>
          <w:szCs w:val="24"/>
          <w:lang w:val="x-none"/>
        </w:rPr>
        <w:t xml:space="preserve">Brak </w:t>
      </w:r>
      <w:r w:rsidRPr="00B11908">
        <w:rPr>
          <w:rFonts w:ascii="Times New Roman" w:hAnsi="Times New Roman"/>
          <w:sz w:val="24"/>
          <w:szCs w:val="24"/>
        </w:rPr>
        <w:t>któregokolwiek z dokumentów, o których mowa w ust. 5 powyżej, jest równoznaczny z brakiem gotowości do odbioru i uprawnia Zamawiającego do powstrzymania się z odbiorem.</w:t>
      </w:r>
    </w:p>
    <w:p w:rsidR="00B11908" w:rsidRPr="00B11908" w:rsidRDefault="00B11908" w:rsidP="00B11908">
      <w:pPr>
        <w:numPr>
          <w:ilvl w:val="0"/>
          <w:numId w:val="6"/>
        </w:numPr>
        <w:autoSpaceDE w:val="0"/>
        <w:autoSpaceDN w:val="0"/>
        <w:adjustRightInd w:val="0"/>
        <w:spacing w:after="0" w:line="312" w:lineRule="auto"/>
        <w:ind w:left="426" w:hanging="426"/>
        <w:jc w:val="both"/>
        <w:rPr>
          <w:rFonts w:ascii="Times New Roman" w:hAnsi="Times New Roman"/>
          <w:sz w:val="24"/>
          <w:szCs w:val="24"/>
          <w:lang w:eastAsia="pl-PL"/>
        </w:rPr>
      </w:pPr>
      <w:r w:rsidRPr="00B11908">
        <w:rPr>
          <w:rFonts w:ascii="Times New Roman" w:hAnsi="Times New Roman"/>
          <w:sz w:val="24"/>
          <w:szCs w:val="24"/>
          <w:lang w:eastAsia="pl-PL"/>
        </w:rPr>
        <w:t xml:space="preserve">Wykonawca zobowiązuje się do przeprowadzenia praktycznego instruktażu w zakresie obsługi urządzenia (i oprogramowania), w ustalonym z Zamawiającym zakresie </w:t>
      </w:r>
      <w:r w:rsidRPr="00B11908">
        <w:rPr>
          <w:rFonts w:ascii="Times New Roman" w:hAnsi="Times New Roman"/>
          <w:sz w:val="24"/>
          <w:szCs w:val="24"/>
          <w:lang w:eastAsia="pl-PL"/>
        </w:rPr>
        <w:br/>
        <w:t>i terminie. Ilość osób wyznaczonych do instruktażu określa opis przedmiotu zamówienia, stanowiący Załącznik nr 1 do niniejszej umowy.</w:t>
      </w:r>
    </w:p>
    <w:p w:rsidR="00B11908" w:rsidRPr="00B11908" w:rsidRDefault="00B11908" w:rsidP="00B11908">
      <w:pPr>
        <w:numPr>
          <w:ilvl w:val="0"/>
          <w:numId w:val="6"/>
        </w:numPr>
        <w:autoSpaceDE w:val="0"/>
        <w:autoSpaceDN w:val="0"/>
        <w:adjustRightInd w:val="0"/>
        <w:spacing w:after="0" w:line="312" w:lineRule="auto"/>
        <w:ind w:left="426" w:hanging="426"/>
        <w:jc w:val="both"/>
        <w:rPr>
          <w:rFonts w:ascii="Times New Roman" w:hAnsi="Times New Roman"/>
          <w:sz w:val="24"/>
          <w:szCs w:val="24"/>
          <w:lang w:eastAsia="pl-PL"/>
        </w:rPr>
      </w:pPr>
      <w:r w:rsidRPr="00B11908">
        <w:rPr>
          <w:rFonts w:ascii="Times New Roman" w:hAnsi="Times New Roman"/>
          <w:sz w:val="24"/>
          <w:szCs w:val="24"/>
          <w:lang w:eastAsia="pl-PL"/>
        </w:rPr>
        <w:t xml:space="preserve">Odbiór urządzenia potwierdzony zostanie protokołem odbioru, którego wzór stanowi Załącznik nr 3 do umowy, i podpisanym przez upoważnionych przedstawicieli Stron. Protokół zostanie sporządzony w 3 egzemplarzach, z których jeden otrzyma Wykonawca, a dwa Zamawiający. </w:t>
      </w:r>
    </w:p>
    <w:p w:rsidR="00B11908" w:rsidRPr="00B11908" w:rsidRDefault="00B11908" w:rsidP="00B11908">
      <w:pPr>
        <w:numPr>
          <w:ilvl w:val="0"/>
          <w:numId w:val="6"/>
        </w:numPr>
        <w:autoSpaceDE w:val="0"/>
        <w:autoSpaceDN w:val="0"/>
        <w:adjustRightInd w:val="0"/>
        <w:spacing w:after="0" w:line="312" w:lineRule="auto"/>
        <w:ind w:left="426" w:hanging="426"/>
        <w:jc w:val="both"/>
        <w:rPr>
          <w:rFonts w:ascii="Times New Roman" w:hAnsi="Times New Roman"/>
          <w:sz w:val="24"/>
          <w:szCs w:val="24"/>
          <w:lang w:eastAsia="pl-PL"/>
        </w:rPr>
      </w:pPr>
      <w:r w:rsidRPr="00B11908">
        <w:rPr>
          <w:rFonts w:ascii="Times New Roman" w:hAnsi="Times New Roman"/>
          <w:sz w:val="24"/>
          <w:szCs w:val="24"/>
          <w:lang w:eastAsia="pl-PL"/>
        </w:rPr>
        <w:t xml:space="preserve">Jeżeli podczas odbioru zostanie stwierdzona niezgodność urządzenia, w szczególności </w:t>
      </w:r>
      <w:r w:rsidRPr="00B11908">
        <w:rPr>
          <w:rFonts w:ascii="Times New Roman" w:hAnsi="Times New Roman"/>
          <w:sz w:val="24"/>
          <w:szCs w:val="24"/>
          <w:lang w:eastAsia="pl-PL"/>
        </w:rPr>
        <w:br/>
        <w:t xml:space="preserve">z umową i jej załącznikami, przepisami prawa, ofertą Wykonawcy lub innymi normami, lub zostanie stwierdzona inna usterka lub wada, Zamawiającemu przysługuje prawo do odstąpienia od dalszych czynności odbioru, do czasu usunięcia tych niezgodności przez Wykonawcę. Termin ponownego odbioru zostanie uzgodniony przez Strony umowy. </w:t>
      </w:r>
    </w:p>
    <w:p w:rsidR="00B11908" w:rsidRPr="00B11908" w:rsidRDefault="00B11908" w:rsidP="00B11908">
      <w:pPr>
        <w:numPr>
          <w:ilvl w:val="0"/>
          <w:numId w:val="6"/>
        </w:numPr>
        <w:autoSpaceDE w:val="0"/>
        <w:autoSpaceDN w:val="0"/>
        <w:adjustRightInd w:val="0"/>
        <w:spacing w:after="0" w:line="312" w:lineRule="auto"/>
        <w:ind w:left="426" w:hanging="426"/>
        <w:jc w:val="both"/>
        <w:rPr>
          <w:rFonts w:ascii="Times New Roman" w:hAnsi="Times New Roman"/>
          <w:sz w:val="24"/>
          <w:szCs w:val="24"/>
          <w:lang w:eastAsia="pl-PL"/>
        </w:rPr>
      </w:pPr>
      <w:r w:rsidRPr="00B11908">
        <w:rPr>
          <w:rFonts w:ascii="Times New Roman" w:hAnsi="Times New Roman"/>
          <w:sz w:val="24"/>
          <w:szCs w:val="24"/>
          <w:lang w:eastAsia="pl-PL"/>
        </w:rPr>
        <w:lastRenderedPageBreak/>
        <w:t>Odpowiedzialność z tytułu utraty lub uszkodzenia urządzenia przechodzi z Wykonawcy na Zamawiającego z chwilą podpisania protokołu odbioru oraz fizycznego wydania urządzenia Zamawiającemu.</w:t>
      </w:r>
    </w:p>
    <w:p w:rsidR="00B11908" w:rsidRPr="00B11908" w:rsidRDefault="00B11908" w:rsidP="00B11908">
      <w:pPr>
        <w:spacing w:after="0" w:line="312" w:lineRule="auto"/>
        <w:contextualSpacing/>
        <w:jc w:val="center"/>
        <w:rPr>
          <w:rFonts w:ascii="Times New Roman" w:hAnsi="Times New Roman"/>
          <w:b/>
          <w:bCs/>
          <w:sz w:val="24"/>
          <w:szCs w:val="24"/>
          <w:lang w:val="x-none"/>
        </w:rPr>
      </w:pPr>
      <w:r w:rsidRPr="00B11908">
        <w:rPr>
          <w:rFonts w:ascii="Times New Roman" w:hAnsi="Times New Roman"/>
          <w:b/>
          <w:bCs/>
          <w:sz w:val="24"/>
          <w:szCs w:val="24"/>
          <w:lang w:val="x-none"/>
        </w:rPr>
        <w:t>§ 5.</w:t>
      </w:r>
    </w:p>
    <w:p w:rsidR="00B11908" w:rsidRPr="00B11908" w:rsidRDefault="00B11908" w:rsidP="00B11908">
      <w:pPr>
        <w:spacing w:after="0" w:line="312" w:lineRule="auto"/>
        <w:contextualSpacing/>
        <w:jc w:val="center"/>
        <w:rPr>
          <w:rFonts w:ascii="Times New Roman" w:hAnsi="Times New Roman"/>
          <w:b/>
          <w:bCs/>
          <w:sz w:val="24"/>
          <w:szCs w:val="24"/>
          <w:lang w:val="x-none"/>
        </w:rPr>
      </w:pPr>
      <w:r w:rsidRPr="00B11908">
        <w:rPr>
          <w:rFonts w:ascii="Times New Roman" w:hAnsi="Times New Roman"/>
          <w:b/>
          <w:bCs/>
          <w:sz w:val="24"/>
          <w:szCs w:val="24"/>
          <w:lang w:val="x-none"/>
        </w:rPr>
        <w:t xml:space="preserve">Licencje </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B11908">
        <w:rPr>
          <w:rFonts w:ascii="Times New Roman" w:eastAsia="Calibri" w:hAnsi="Times New Roman"/>
          <w:sz w:val="24"/>
          <w:szCs w:val="24"/>
          <w:lang w:eastAsia="pl-PL"/>
        </w:rPr>
        <w:t xml:space="preserve">Wykonawca oświadcza, że w przypadku działania urządzenia w oparciu </w:t>
      </w:r>
      <w:r w:rsidRPr="00B11908">
        <w:rPr>
          <w:rFonts w:ascii="Times New Roman" w:eastAsia="Calibri" w:hAnsi="Times New Roman"/>
          <w:sz w:val="24"/>
          <w:szCs w:val="24"/>
          <w:lang w:eastAsia="pl-PL"/>
        </w:rPr>
        <w:br/>
        <w:t xml:space="preserve">o oprogramowanie, będzie posiadał prawa autorskie i wszelkie uprawnienia </w:t>
      </w:r>
      <w:r w:rsidRPr="00B11908">
        <w:rPr>
          <w:rFonts w:ascii="Times New Roman" w:eastAsia="Calibri" w:hAnsi="Times New Roman"/>
          <w:sz w:val="24"/>
          <w:szCs w:val="24"/>
          <w:lang w:eastAsia="pl-PL"/>
        </w:rPr>
        <w:br/>
        <w:t xml:space="preserve">do tego oprogramowania, konieczne do realizacji niniejszej umowy.  </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B11908">
        <w:rPr>
          <w:rFonts w:ascii="Times New Roman" w:eastAsia="Calibri" w:hAnsi="Times New Roman"/>
          <w:sz w:val="24"/>
          <w:szCs w:val="24"/>
          <w:lang w:eastAsia="pl-PL"/>
        </w:rPr>
        <w:t xml:space="preserve">Wykonawca, w ramach umowy i za wynagrodzeniem opisanym w § 6 ust. 1 umowy, zobowiązuje się zapewnić Zamawiającemu niewyłączną licencję na korzystanie </w:t>
      </w:r>
      <w:r w:rsidRPr="00B11908">
        <w:rPr>
          <w:rFonts w:ascii="Times New Roman" w:eastAsia="Calibri" w:hAnsi="Times New Roman"/>
          <w:sz w:val="24"/>
          <w:szCs w:val="24"/>
          <w:lang w:eastAsia="pl-PL"/>
        </w:rPr>
        <w:br/>
        <w:t>z oprogramowania zainstalowanego na dostarczanym urządzeniu i dokumentację tego</w:t>
      </w:r>
      <w:r w:rsidRPr="00B11908">
        <w:rPr>
          <w:rFonts w:ascii="Times New Roman" w:eastAsia="Calibri" w:hAnsi="Times New Roman"/>
          <w:color w:val="FF0000"/>
          <w:sz w:val="24"/>
          <w:szCs w:val="24"/>
          <w:lang w:eastAsia="pl-PL"/>
        </w:rPr>
        <w:t xml:space="preserve"> </w:t>
      </w:r>
      <w:r w:rsidRPr="00B11908">
        <w:rPr>
          <w:rFonts w:ascii="Times New Roman" w:eastAsia="Calibri" w:hAnsi="Times New Roman"/>
          <w:sz w:val="24"/>
          <w:szCs w:val="24"/>
          <w:lang w:eastAsia="pl-PL"/>
        </w:rPr>
        <w:t xml:space="preserve">oprogramowania, zwane łącznie oprogramowaniem, niezbędne do korzystania </w:t>
      </w:r>
      <w:r w:rsidRPr="00B11908">
        <w:rPr>
          <w:rFonts w:ascii="Times New Roman" w:eastAsia="Calibri" w:hAnsi="Times New Roman"/>
          <w:sz w:val="24"/>
          <w:szCs w:val="24"/>
          <w:lang w:eastAsia="pl-PL"/>
        </w:rPr>
        <w:br/>
        <w:t>z przedmiotu umowy zgodnie z warunkami wynikającymi z umowy, w tym spełniającego wymagania określone w opisie przedmiotu zamówienia, stanowiącym Załącznik nr 1 do umowy.</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B11908">
        <w:rPr>
          <w:rFonts w:ascii="Times New Roman" w:eastAsia="Calibri" w:hAnsi="Times New Roman"/>
          <w:sz w:val="24"/>
          <w:szCs w:val="24"/>
          <w:lang w:eastAsia="pl-PL"/>
        </w:rPr>
        <w:t>Licencja na oprogramowanie zostanie udzielona na czas nieokreślony, ma charakter licencji wieczystej i nie może być wypowiedziana.</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rPr>
      </w:pPr>
      <w:r w:rsidRPr="00B11908">
        <w:rPr>
          <w:rFonts w:ascii="Times New Roman" w:eastAsia="Calibri" w:hAnsi="Times New Roman"/>
          <w:sz w:val="24"/>
          <w:szCs w:val="24"/>
          <w:lang w:eastAsia="pl-PL"/>
        </w:rPr>
        <w:t xml:space="preserve">Licencja na oprogramowanie zostanie udzielona na polach eksploatacji umożliwiających:  </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lang w:eastAsia="pl-PL"/>
        </w:rPr>
        <w:t xml:space="preserve">użytkowanie oprogramowania w ilości i sposób określony w umowie, </w:t>
      </w:r>
      <w:r w:rsidRPr="00B11908">
        <w:rPr>
          <w:rFonts w:ascii="Times New Roman" w:eastAsia="Calibri" w:hAnsi="Times New Roman"/>
          <w:sz w:val="24"/>
          <w:szCs w:val="24"/>
          <w:lang w:eastAsia="pl-PL"/>
        </w:rPr>
        <w:br/>
        <w:t>w szczególności w Szczegółowym opisie przedmiotu zamówienia,</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lang w:eastAsia="pl-PL"/>
        </w:rPr>
        <w:t>tworzenie kopii zapasowych danych zawartych na serwerach, na których oprogramowanie jest zainstalowane,</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utrwalenie, zwielokrotnienie, wytwarzanie dowolną techniką egzemplarzy programów, zapisu magnetycznego oraz techniką cyfrową,</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obrót oryginałem albo kopiami, na których program utrwalono – w wyniku przeniesienia własności sprzętu, lub poprzez użyczenie lub najem oryginału albo egzemplarzy,</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wykonywanie i zezwalanie na wykonywanie autorskich praw zależnych, w tym rozporządzanie utworem zależnym oraz udzielanie licencji oraz licencji z prawem sublicencji na korzystanie z utworu zależnego</w:t>
      </w:r>
      <w:r w:rsidRPr="00B11908">
        <w:rPr>
          <w:rFonts w:ascii="Times New Roman" w:hAnsi="Times New Roman"/>
          <w:sz w:val="24"/>
          <w:szCs w:val="24"/>
        </w:rPr>
        <w:t xml:space="preserve"> </w:t>
      </w:r>
      <w:r w:rsidRPr="00B11908">
        <w:rPr>
          <w:rFonts w:ascii="Times New Roman" w:eastAsia="Calibri" w:hAnsi="Times New Roman"/>
          <w:sz w:val="24"/>
          <w:szCs w:val="24"/>
        </w:rPr>
        <w:t>w zakresie pól eksploatacji wskazanych w niniejszym paragrafie;</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wprowadzanie do pamięci komputerów,</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wprowadzenie do sieci INTERNET i INTRANET,</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trwałe lub czasowe zwielokrotnienie utworu w całości lub w części jakimikolwiek środkami i w jakiejkolwiek formie, w tym poprzez reprodukcji komputerowych,</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udostępnianie wykonawcom,</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wprowadzanie danych, aktualizacje, kasowanie danych, dokonywanie eksportu danych,</w:t>
      </w:r>
    </w:p>
    <w:p w:rsidR="00B11908" w:rsidRPr="00B11908" w:rsidRDefault="00B11908" w:rsidP="00B11908">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B11908">
        <w:rPr>
          <w:rFonts w:ascii="Times New Roman" w:eastAsia="Calibri" w:hAnsi="Times New Roman"/>
          <w:sz w:val="24"/>
          <w:szCs w:val="24"/>
        </w:rPr>
        <w:t xml:space="preserve">uruchamianie, wyświetlanie, uzyskiwanie dostępu do danych zapisanych </w:t>
      </w:r>
      <w:r w:rsidRPr="00B11908">
        <w:rPr>
          <w:rFonts w:ascii="Times New Roman" w:eastAsia="Calibri" w:hAnsi="Times New Roman"/>
          <w:sz w:val="24"/>
          <w:szCs w:val="24"/>
        </w:rPr>
        <w:br/>
      </w:r>
      <w:r w:rsidRPr="00B11908">
        <w:rPr>
          <w:rFonts w:ascii="Times New Roman" w:eastAsia="Calibri" w:hAnsi="Times New Roman"/>
          <w:sz w:val="24"/>
          <w:szCs w:val="24"/>
        </w:rPr>
        <w:lastRenderedPageBreak/>
        <w:t>w urządzeniach,</w:t>
      </w:r>
      <w:r>
        <w:rPr>
          <w:rFonts w:ascii="Times New Roman" w:eastAsia="Calibri" w:hAnsi="Times New Roman"/>
          <w:sz w:val="24"/>
          <w:szCs w:val="24"/>
        </w:rPr>
        <w:t xml:space="preserve"> </w:t>
      </w:r>
      <w:r w:rsidRPr="00B11908">
        <w:rPr>
          <w:rFonts w:ascii="Times New Roman" w:eastAsia="Calibri" w:hAnsi="Times New Roman"/>
          <w:sz w:val="24"/>
          <w:szCs w:val="24"/>
          <w:lang w:eastAsia="pl-PL"/>
        </w:rPr>
        <w:t>związanych z profilem działalności Zamawiającego.</w:t>
      </w:r>
    </w:p>
    <w:p w:rsidR="00B11908" w:rsidRPr="00B11908" w:rsidRDefault="00B11908" w:rsidP="00B11908">
      <w:pPr>
        <w:widowControl w:val="0"/>
        <w:numPr>
          <w:ilvl w:val="0"/>
          <w:numId w:val="7"/>
        </w:numPr>
        <w:suppressAutoHyphens/>
        <w:spacing w:after="0" w:line="312" w:lineRule="auto"/>
        <w:ind w:left="440"/>
        <w:jc w:val="both"/>
        <w:rPr>
          <w:rFonts w:ascii="Times New Roman" w:eastAsia="Calibri" w:hAnsi="Times New Roman"/>
          <w:sz w:val="24"/>
          <w:szCs w:val="24"/>
        </w:rPr>
      </w:pPr>
      <w:r w:rsidRPr="00B11908">
        <w:rPr>
          <w:rFonts w:ascii="Times New Roman" w:eastAsia="Calibri" w:hAnsi="Times New Roman"/>
          <w:sz w:val="24"/>
          <w:szCs w:val="24"/>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B11908">
        <w:rPr>
          <w:rFonts w:ascii="Times New Roman" w:eastAsia="Calibri" w:hAnsi="Times New Roman"/>
          <w:sz w:val="24"/>
          <w:szCs w:val="24"/>
          <w:lang w:eastAsia="pl-PL"/>
        </w:rPr>
        <w:t xml:space="preserve">Wykonawca oświadcza, że zapoznał się z wykorzystywaną przez Zamawiającego technologią, w tym używanym sprzętem, oprogramowaniem, doprowadzonym zasilaniem, zabezpieczeniami oraz że oprogramowanie będzie działać w zakresie, </w:t>
      </w:r>
      <w:r w:rsidRPr="00B11908">
        <w:rPr>
          <w:rFonts w:ascii="Times New Roman" w:eastAsia="Calibri" w:hAnsi="Times New Roman"/>
          <w:sz w:val="24"/>
          <w:szCs w:val="24"/>
          <w:lang w:eastAsia="pl-PL"/>
        </w:rPr>
        <w:br/>
        <w:t xml:space="preserve">w jakim to konieczne do realizacji przedmiotu umowy w kooperacji ze sprzętem </w:t>
      </w:r>
      <w:r w:rsidRPr="00B11908">
        <w:rPr>
          <w:rFonts w:ascii="Times New Roman" w:eastAsia="Calibri" w:hAnsi="Times New Roman"/>
          <w:sz w:val="24"/>
          <w:szCs w:val="24"/>
          <w:lang w:eastAsia="pl-PL"/>
        </w:rPr>
        <w:br/>
        <w:t xml:space="preserve">i oprogramowaniem, przy uwzględnieniu zasilania, mocy i zabezpieczeń  wykorzystywanych przez Zamawiającego. </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rPr>
      </w:pPr>
      <w:r w:rsidRPr="00B11908">
        <w:rPr>
          <w:rFonts w:ascii="Times New Roman" w:eastAsia="Calibri" w:hAnsi="Times New Roman"/>
          <w:sz w:val="24"/>
          <w:szCs w:val="24"/>
          <w:lang w:eastAsia="pl-PL"/>
        </w:rPr>
        <w:t>Wykonawca zapewni, że oprogramowanie, na które udzielana zostanie licencja, będzie posiadać kody i numery identyfikacyjne licencjodawcy uprawnionego do udzielenia licencji, jeżeli są wymagane.</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rPr>
      </w:pPr>
      <w:r w:rsidRPr="00B11908">
        <w:rPr>
          <w:rFonts w:ascii="Times New Roman" w:eastAsia="Calibri" w:hAnsi="Times New Roman"/>
          <w:sz w:val="24"/>
          <w:szCs w:val="24"/>
          <w:lang w:eastAsia="pl-PL"/>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rPr>
      </w:pPr>
      <w:r w:rsidRPr="00B11908">
        <w:rPr>
          <w:rFonts w:ascii="Times New Roman" w:eastAsia="Calibri" w:hAnsi="Times New Roman"/>
          <w:sz w:val="24"/>
          <w:szCs w:val="24"/>
        </w:rPr>
        <w:t xml:space="preserve">W przypadku, gdy osoba trzecia wystąpi z roszczeniem wynikającym z udowodnionej winy Wykonawcy przeciwko Zamawiającemu z tytułu naruszenia jego prawa poprzez korzystanie z oprogramowania lub dokumentacji dostarczonego oprogramowania,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t>
      </w:r>
      <w:r w:rsidRPr="00B11908">
        <w:rPr>
          <w:rFonts w:ascii="Times New Roman" w:eastAsia="Calibri" w:hAnsi="Times New Roman"/>
          <w:sz w:val="24"/>
          <w:szCs w:val="24"/>
        </w:rPr>
        <w:br/>
        <w:t>w miejsce Zamawiającego, a w przypadku braku takiej możliwości, przystąpić po stronie Zamawiającego do prowadzonych przeciwko niemu postępowań.</w:t>
      </w:r>
    </w:p>
    <w:p w:rsidR="00B11908" w:rsidRPr="00B11908" w:rsidRDefault="00B11908" w:rsidP="00B11908">
      <w:pPr>
        <w:widowControl w:val="0"/>
        <w:numPr>
          <w:ilvl w:val="0"/>
          <w:numId w:val="7"/>
        </w:numPr>
        <w:suppressAutoHyphens/>
        <w:spacing w:after="0" w:line="312" w:lineRule="auto"/>
        <w:ind w:left="426"/>
        <w:jc w:val="both"/>
        <w:rPr>
          <w:rFonts w:ascii="Times New Roman" w:eastAsia="Calibri" w:hAnsi="Times New Roman"/>
          <w:sz w:val="24"/>
          <w:szCs w:val="24"/>
        </w:rPr>
      </w:pPr>
      <w:r w:rsidRPr="00B11908">
        <w:rPr>
          <w:rFonts w:ascii="Times New Roman" w:eastAsia="Calibri" w:hAnsi="Times New Roman"/>
          <w:sz w:val="24"/>
          <w:szCs w:val="24"/>
        </w:rPr>
        <w:t xml:space="preserve">Wynagrodzenie wskazane w § 6 ust. 1 obejmuje każde z pól eksploatacji, umożliwienie korzystania z praw zależnych  i wszelkich uprawnień objętych umową. </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lastRenderedPageBreak/>
        <w:t xml:space="preserve">§ 6. </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Wynagrodzenie</w:t>
      </w:r>
    </w:p>
    <w:p w:rsidR="00B11908" w:rsidRPr="00B11908" w:rsidRDefault="00B11908" w:rsidP="00B11908">
      <w:pPr>
        <w:numPr>
          <w:ilvl w:val="0"/>
          <w:numId w:val="16"/>
        </w:numPr>
        <w:tabs>
          <w:tab w:val="num" w:pos="426"/>
          <w:tab w:val="num" w:pos="1080"/>
        </w:tabs>
        <w:spacing w:after="0" w:line="312" w:lineRule="auto"/>
        <w:ind w:left="426" w:hanging="426"/>
        <w:jc w:val="both"/>
        <w:rPr>
          <w:rFonts w:ascii="Times New Roman" w:hAnsi="Times New Roman"/>
          <w:b/>
          <w:sz w:val="24"/>
          <w:szCs w:val="24"/>
        </w:rPr>
      </w:pPr>
      <w:r w:rsidRPr="00B11908">
        <w:rPr>
          <w:rFonts w:ascii="Times New Roman" w:hAnsi="Times New Roman"/>
          <w:sz w:val="24"/>
          <w:szCs w:val="24"/>
        </w:rPr>
        <w:t xml:space="preserve">Wysokość całkowitego wynagrodzenia przysługującego Wykonawcy została ustalona na podstawie jego oferty stanowiącej Załącznik nr 2 do umowy i wynosi: ……………………. brutto (słownie: …………………………….), </w:t>
      </w:r>
    </w:p>
    <w:p w:rsidR="00B11908" w:rsidRPr="00B11908" w:rsidRDefault="00B11908" w:rsidP="00B11908">
      <w:pPr>
        <w:numPr>
          <w:ilvl w:val="0"/>
          <w:numId w:val="16"/>
        </w:numPr>
        <w:tabs>
          <w:tab w:val="num" w:pos="426"/>
          <w:tab w:val="num" w:pos="1080"/>
        </w:tabs>
        <w:spacing w:after="0" w:line="312" w:lineRule="auto"/>
        <w:ind w:left="426" w:hanging="426"/>
        <w:jc w:val="both"/>
        <w:rPr>
          <w:rFonts w:ascii="Times New Roman" w:hAnsi="Times New Roman"/>
          <w:b/>
          <w:sz w:val="24"/>
          <w:szCs w:val="24"/>
        </w:rPr>
      </w:pPr>
      <w:r w:rsidRPr="00B11908">
        <w:rPr>
          <w:rFonts w:ascii="Times New Roman" w:hAnsi="Times New Roman"/>
          <w:sz w:val="24"/>
          <w:szCs w:val="24"/>
        </w:rPr>
        <w:t xml:space="preserve">Wynagrodzenie, o którym mowa w ust. 1 powyżej, obejmuje wszelkie koszty związane </w:t>
      </w:r>
      <w:r w:rsidRPr="00B11908">
        <w:rPr>
          <w:rFonts w:ascii="Times New Roman" w:hAnsi="Times New Roman"/>
          <w:sz w:val="24"/>
          <w:szCs w:val="24"/>
        </w:rPr>
        <w:br/>
        <w:t xml:space="preserve">z realizacją umowy na warunkach z niej wynikających, w tym koszty transportu </w:t>
      </w:r>
      <w:r w:rsidRPr="00B11908">
        <w:rPr>
          <w:rFonts w:ascii="Times New Roman" w:hAnsi="Times New Roman"/>
          <w:sz w:val="24"/>
          <w:szCs w:val="24"/>
        </w:rPr>
        <w:br/>
        <w:t>i uruchomienia urządzenia w miejscu dostawy oraz inne koszty związane z prawidłowym wykonaniem przedmiotu umowy, w tym – przeprowadzenia instruktażu z obsługi sprzętu.</w:t>
      </w:r>
    </w:p>
    <w:p w:rsidR="00B11908" w:rsidRPr="00B11908" w:rsidRDefault="00B11908" w:rsidP="00B11908">
      <w:pPr>
        <w:numPr>
          <w:ilvl w:val="0"/>
          <w:numId w:val="16"/>
        </w:numPr>
        <w:tabs>
          <w:tab w:val="num" w:pos="426"/>
          <w:tab w:val="num" w:pos="1080"/>
        </w:tabs>
        <w:spacing w:after="0" w:line="312" w:lineRule="auto"/>
        <w:ind w:left="426" w:hanging="426"/>
        <w:jc w:val="both"/>
        <w:rPr>
          <w:rFonts w:ascii="Times New Roman" w:hAnsi="Times New Roman"/>
          <w:b/>
          <w:sz w:val="24"/>
          <w:szCs w:val="24"/>
        </w:rPr>
      </w:pPr>
      <w:r w:rsidRPr="00B11908">
        <w:rPr>
          <w:rFonts w:ascii="Times New Roman" w:hAnsi="Times New Roman"/>
          <w:sz w:val="24"/>
          <w:szCs w:val="24"/>
        </w:rPr>
        <w:t>W przypadku wymogu:</w:t>
      </w:r>
    </w:p>
    <w:p w:rsidR="00B11908" w:rsidRPr="00B11908" w:rsidRDefault="00B11908" w:rsidP="00B11908">
      <w:pPr>
        <w:tabs>
          <w:tab w:val="num" w:pos="1080"/>
        </w:tabs>
        <w:spacing w:after="0" w:line="312" w:lineRule="auto"/>
        <w:ind w:left="426"/>
        <w:jc w:val="both"/>
        <w:rPr>
          <w:rFonts w:ascii="Times New Roman" w:hAnsi="Times New Roman"/>
          <w:sz w:val="24"/>
          <w:szCs w:val="24"/>
        </w:rPr>
      </w:pPr>
      <w:r w:rsidRPr="00B11908">
        <w:rPr>
          <w:rFonts w:ascii="Times New Roman" w:hAnsi="Times New Roman"/>
          <w:sz w:val="24"/>
          <w:szCs w:val="24"/>
        </w:rPr>
        <w:t xml:space="preserve">a) aktualizacji oprogramowania, </w:t>
      </w:r>
    </w:p>
    <w:p w:rsidR="00B11908" w:rsidRPr="00B11908" w:rsidRDefault="00B11908" w:rsidP="00B11908">
      <w:pPr>
        <w:tabs>
          <w:tab w:val="num" w:pos="1080"/>
        </w:tabs>
        <w:spacing w:after="0" w:line="312" w:lineRule="auto"/>
        <w:ind w:left="426"/>
        <w:jc w:val="both"/>
        <w:rPr>
          <w:rFonts w:ascii="Times New Roman" w:hAnsi="Times New Roman"/>
          <w:sz w:val="24"/>
          <w:szCs w:val="24"/>
        </w:rPr>
      </w:pPr>
      <w:r w:rsidRPr="00B11908">
        <w:rPr>
          <w:rFonts w:ascii="Times New Roman" w:hAnsi="Times New Roman"/>
          <w:sz w:val="24"/>
          <w:szCs w:val="24"/>
        </w:rPr>
        <w:t xml:space="preserve">b) udzielenia licencji, </w:t>
      </w:r>
    </w:p>
    <w:p w:rsidR="00B11908" w:rsidRPr="00B11908" w:rsidRDefault="00B11908" w:rsidP="00B11908">
      <w:pPr>
        <w:tabs>
          <w:tab w:val="num" w:pos="1080"/>
        </w:tabs>
        <w:spacing w:after="0" w:line="312" w:lineRule="auto"/>
        <w:ind w:left="426"/>
        <w:jc w:val="both"/>
        <w:rPr>
          <w:rFonts w:ascii="Times New Roman" w:hAnsi="Times New Roman"/>
          <w:sz w:val="24"/>
          <w:szCs w:val="24"/>
        </w:rPr>
      </w:pPr>
      <w:r w:rsidRPr="00B11908">
        <w:rPr>
          <w:rFonts w:ascii="Times New Roman" w:hAnsi="Times New Roman"/>
          <w:sz w:val="24"/>
          <w:szCs w:val="24"/>
        </w:rPr>
        <w:t>c) napraw i przeglądów w ramach gwarancji,</w:t>
      </w:r>
    </w:p>
    <w:p w:rsidR="00B11908" w:rsidRPr="00B11908" w:rsidRDefault="00B11908" w:rsidP="00B11908">
      <w:pPr>
        <w:tabs>
          <w:tab w:val="num" w:pos="1080"/>
        </w:tabs>
        <w:spacing w:after="0" w:line="312" w:lineRule="auto"/>
        <w:ind w:left="426"/>
        <w:jc w:val="both"/>
        <w:rPr>
          <w:rFonts w:ascii="Times New Roman" w:hAnsi="Times New Roman"/>
          <w:sz w:val="24"/>
          <w:szCs w:val="24"/>
        </w:rPr>
      </w:pPr>
      <w:r w:rsidRPr="00B11908">
        <w:rPr>
          <w:rFonts w:ascii="Times New Roman" w:hAnsi="Times New Roman"/>
          <w:sz w:val="24"/>
          <w:szCs w:val="24"/>
        </w:rPr>
        <w:t xml:space="preserve">d) konserwacji i kalibracji urządzenia w okresie gwarancyjnym, </w:t>
      </w:r>
    </w:p>
    <w:p w:rsidR="00B11908" w:rsidRPr="00B11908" w:rsidRDefault="00B11908" w:rsidP="00B11908">
      <w:pPr>
        <w:tabs>
          <w:tab w:val="num" w:pos="1080"/>
        </w:tabs>
        <w:spacing w:after="0" w:line="312" w:lineRule="auto"/>
        <w:ind w:left="426"/>
        <w:jc w:val="both"/>
        <w:rPr>
          <w:rFonts w:ascii="Times New Roman" w:hAnsi="Times New Roman"/>
          <w:b/>
          <w:sz w:val="24"/>
          <w:szCs w:val="24"/>
        </w:rPr>
      </w:pPr>
      <w:r w:rsidRPr="00B11908">
        <w:rPr>
          <w:rFonts w:ascii="Times New Roman" w:hAnsi="Times New Roman"/>
          <w:sz w:val="24"/>
          <w:szCs w:val="24"/>
        </w:rPr>
        <w:t xml:space="preserve">– określonych </w:t>
      </w:r>
      <w:r w:rsidRPr="00B11908">
        <w:rPr>
          <w:rFonts w:ascii="Times New Roman" w:hAnsi="Times New Roman"/>
          <w:sz w:val="24"/>
          <w:szCs w:val="24"/>
          <w:lang w:eastAsia="pl-PL"/>
        </w:rPr>
        <w:t xml:space="preserve">w opisie przedmiotu zamówienia, stanowiącym Załącznik nr 1 do umowy oraz w ofercie Wykonawcy stanowiącej Załącznik nr 2 do umowy – wynagrodzenie, </w:t>
      </w:r>
      <w:r w:rsidRPr="00B11908">
        <w:rPr>
          <w:rFonts w:ascii="Times New Roman" w:hAnsi="Times New Roman"/>
          <w:sz w:val="24"/>
          <w:szCs w:val="24"/>
          <w:lang w:eastAsia="pl-PL"/>
        </w:rPr>
        <w:br/>
        <w:t>o którym mowa w ust. 1 powyżej – obejmuje również i te koszty.</w:t>
      </w:r>
    </w:p>
    <w:p w:rsidR="00B11908" w:rsidRPr="00B11908" w:rsidRDefault="00B11908" w:rsidP="00B11908">
      <w:pPr>
        <w:numPr>
          <w:ilvl w:val="0"/>
          <w:numId w:val="16"/>
        </w:numPr>
        <w:tabs>
          <w:tab w:val="num" w:pos="426"/>
          <w:tab w:val="num" w:pos="1080"/>
        </w:tabs>
        <w:spacing w:after="0" w:line="312" w:lineRule="auto"/>
        <w:ind w:left="426" w:hanging="426"/>
        <w:jc w:val="both"/>
        <w:rPr>
          <w:rFonts w:ascii="Times New Roman" w:hAnsi="Times New Roman"/>
          <w:b/>
          <w:bCs/>
          <w:sz w:val="24"/>
          <w:szCs w:val="24"/>
          <w:lang w:val="x-none"/>
        </w:rPr>
      </w:pPr>
      <w:r w:rsidRPr="00B11908">
        <w:rPr>
          <w:rFonts w:ascii="Times New Roman" w:hAnsi="Times New Roman"/>
          <w:bCs/>
          <w:sz w:val="24"/>
          <w:szCs w:val="24"/>
          <w:lang w:val="x-none"/>
        </w:rPr>
        <w:t xml:space="preserve">Zamawiający zapłaci wynagrodzenie należne Wykonawcy, na podstawie faktury VAT wystawionej przez Wykonawcę po podpisaniu protokołu odbioru, o którym mowa </w:t>
      </w:r>
      <w:r w:rsidRPr="00B11908">
        <w:rPr>
          <w:rFonts w:ascii="Times New Roman" w:hAnsi="Times New Roman"/>
          <w:bCs/>
          <w:sz w:val="24"/>
          <w:szCs w:val="24"/>
          <w:lang w:val="x-none"/>
        </w:rPr>
        <w:br/>
        <w:t xml:space="preserve">w § 4 ust. 8 umowy. </w:t>
      </w:r>
    </w:p>
    <w:p w:rsidR="00B11908" w:rsidRPr="00B11908" w:rsidRDefault="00B11908" w:rsidP="00B11908">
      <w:pPr>
        <w:numPr>
          <w:ilvl w:val="0"/>
          <w:numId w:val="16"/>
        </w:numPr>
        <w:tabs>
          <w:tab w:val="num" w:pos="426"/>
        </w:tabs>
        <w:spacing w:after="0" w:line="312" w:lineRule="auto"/>
        <w:ind w:left="426" w:hanging="426"/>
        <w:jc w:val="both"/>
        <w:rPr>
          <w:rFonts w:ascii="Times New Roman" w:hAnsi="Times New Roman"/>
          <w:sz w:val="24"/>
          <w:szCs w:val="24"/>
          <w:lang w:val="x-none"/>
        </w:rPr>
      </w:pPr>
      <w:r w:rsidRPr="00B11908">
        <w:rPr>
          <w:rFonts w:ascii="Times New Roman" w:hAnsi="Times New Roman"/>
          <w:sz w:val="24"/>
          <w:szCs w:val="24"/>
          <w:lang w:val="x-none"/>
        </w:rPr>
        <w:t>Wykonawca doręczy Zamawiającemu prawidłowo wystawioną fakturę VAT, w terminie do 3 dni od dnia podpisania protokołu odbioru. Wykonawca wskaże na fakturze VAT jako płatnika:</w:t>
      </w:r>
    </w:p>
    <w:p w:rsidR="00B11908" w:rsidRPr="00B11908" w:rsidRDefault="00B11908" w:rsidP="00B11908">
      <w:pPr>
        <w:spacing w:after="0" w:line="312" w:lineRule="auto"/>
        <w:ind w:left="360"/>
        <w:jc w:val="center"/>
        <w:rPr>
          <w:rFonts w:ascii="Times New Roman" w:hAnsi="Times New Roman"/>
          <w:sz w:val="24"/>
          <w:szCs w:val="24"/>
          <w:lang w:val="x-none"/>
        </w:rPr>
      </w:pPr>
      <w:r w:rsidRPr="00B11908">
        <w:rPr>
          <w:rFonts w:ascii="Times New Roman" w:hAnsi="Times New Roman"/>
          <w:sz w:val="24"/>
          <w:szCs w:val="24"/>
          <w:lang w:val="x-none"/>
        </w:rPr>
        <w:t>KOMENDA WOJEWÓDZKA POLICJI w BIAŁYMSTOKU</w:t>
      </w:r>
    </w:p>
    <w:p w:rsidR="00B11908" w:rsidRPr="00B11908" w:rsidRDefault="00B11908" w:rsidP="00B11908">
      <w:pPr>
        <w:spacing w:after="0" w:line="312" w:lineRule="auto"/>
        <w:ind w:left="360"/>
        <w:jc w:val="center"/>
        <w:rPr>
          <w:rFonts w:ascii="Times New Roman" w:hAnsi="Times New Roman"/>
          <w:sz w:val="24"/>
          <w:szCs w:val="24"/>
          <w:lang w:val="x-none"/>
        </w:rPr>
      </w:pPr>
      <w:r w:rsidRPr="00B11908">
        <w:rPr>
          <w:rFonts w:ascii="Times New Roman" w:hAnsi="Times New Roman"/>
          <w:sz w:val="24"/>
          <w:szCs w:val="24"/>
          <w:lang w:val="x-none"/>
        </w:rPr>
        <w:t>ul. Sienkiewicza 65, 15-003 Białystok</w:t>
      </w:r>
    </w:p>
    <w:p w:rsidR="00B11908" w:rsidRPr="00B11908" w:rsidRDefault="00B11908" w:rsidP="00B11908">
      <w:pPr>
        <w:spacing w:after="0" w:line="312" w:lineRule="auto"/>
        <w:ind w:left="360"/>
        <w:jc w:val="center"/>
        <w:rPr>
          <w:rFonts w:ascii="Times New Roman" w:hAnsi="Times New Roman"/>
          <w:color w:val="FF0000"/>
          <w:sz w:val="24"/>
          <w:szCs w:val="24"/>
          <w:lang w:val="x-none"/>
        </w:rPr>
      </w:pPr>
      <w:r w:rsidRPr="00B11908">
        <w:rPr>
          <w:rFonts w:ascii="Times New Roman" w:hAnsi="Times New Roman"/>
          <w:sz w:val="24"/>
          <w:szCs w:val="24"/>
          <w:lang w:val="x-none"/>
        </w:rPr>
        <w:t>NIP: 542-020-780-68</w:t>
      </w:r>
      <w:r w:rsidRPr="00B11908">
        <w:rPr>
          <w:rFonts w:ascii="Times New Roman" w:hAnsi="Times New Roman"/>
          <w:color w:val="FF0000"/>
          <w:sz w:val="24"/>
          <w:szCs w:val="24"/>
          <w:lang w:val="x-none"/>
        </w:rPr>
        <w:t xml:space="preserve">. </w:t>
      </w:r>
    </w:p>
    <w:p w:rsidR="00B11908" w:rsidRPr="00B11908" w:rsidRDefault="00B11908" w:rsidP="00B11908">
      <w:pPr>
        <w:numPr>
          <w:ilvl w:val="0"/>
          <w:numId w:val="16"/>
        </w:numPr>
        <w:spacing w:after="0" w:line="312" w:lineRule="auto"/>
        <w:jc w:val="both"/>
        <w:rPr>
          <w:rFonts w:ascii="Times New Roman" w:hAnsi="Times New Roman"/>
          <w:sz w:val="24"/>
          <w:szCs w:val="24"/>
          <w:lang w:val="x-none"/>
        </w:rPr>
      </w:pPr>
      <w:r w:rsidRPr="00B11908">
        <w:rPr>
          <w:rFonts w:ascii="Times New Roman" w:hAnsi="Times New Roman"/>
          <w:sz w:val="24"/>
          <w:szCs w:val="24"/>
          <w:lang w:val="x-none"/>
        </w:rPr>
        <w:t>Zamawiający zapłaci wynagrodzenie należne Wykonawcy przelewem na rachunek bankowy Wykonawcy, wskazany w fakturze VAT w terminie do 30 dni od dnia doręczenia Zamawiającemu prawidłowo wystawionej faktury VAT.</w:t>
      </w:r>
    </w:p>
    <w:p w:rsidR="00B11908" w:rsidRPr="00B11908" w:rsidRDefault="00B11908" w:rsidP="00B11908">
      <w:pPr>
        <w:numPr>
          <w:ilvl w:val="0"/>
          <w:numId w:val="16"/>
        </w:numPr>
        <w:spacing w:after="0" w:line="312" w:lineRule="auto"/>
        <w:ind w:left="426" w:hanging="426"/>
        <w:jc w:val="both"/>
        <w:rPr>
          <w:rFonts w:ascii="Times New Roman" w:hAnsi="Times New Roman"/>
          <w:sz w:val="24"/>
          <w:szCs w:val="24"/>
          <w:lang w:val="x-none"/>
        </w:rPr>
      </w:pPr>
      <w:r w:rsidRPr="00B11908">
        <w:rPr>
          <w:rFonts w:ascii="Times New Roman" w:hAnsi="Times New Roman"/>
          <w:spacing w:val="-4"/>
          <w:sz w:val="24"/>
          <w:szCs w:val="24"/>
          <w:lang w:val="x-none"/>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t>
      </w:r>
      <w:r w:rsidRPr="00B11908">
        <w:rPr>
          <w:rFonts w:ascii="Times New Roman" w:hAnsi="Times New Roman"/>
          <w:spacing w:val="-4"/>
          <w:sz w:val="24"/>
          <w:szCs w:val="24"/>
          <w:lang w:val="x-none"/>
        </w:rPr>
        <w:lastRenderedPageBreak/>
        <w:t xml:space="preserve">wykazie. Zamawiający poinformuje Wykonawcę o braku wskazania rachunku bankowego </w:t>
      </w:r>
      <w:r w:rsidRPr="00B11908">
        <w:rPr>
          <w:rFonts w:ascii="Times New Roman" w:hAnsi="Times New Roman"/>
          <w:spacing w:val="-4"/>
          <w:sz w:val="24"/>
          <w:szCs w:val="24"/>
          <w:lang w:val="x-none"/>
        </w:rPr>
        <w:br/>
        <w:t>w ww. wykazie i o wstrzymaniu zapłaty.</w:t>
      </w:r>
    </w:p>
    <w:p w:rsidR="00B11908" w:rsidRPr="00B11908" w:rsidRDefault="00B11908" w:rsidP="00B11908">
      <w:pPr>
        <w:numPr>
          <w:ilvl w:val="0"/>
          <w:numId w:val="16"/>
        </w:numPr>
        <w:spacing w:after="0" w:line="312" w:lineRule="auto"/>
        <w:ind w:left="426" w:hanging="426"/>
        <w:jc w:val="both"/>
        <w:rPr>
          <w:rFonts w:ascii="Times New Roman" w:hAnsi="Times New Roman"/>
          <w:sz w:val="24"/>
          <w:szCs w:val="24"/>
          <w:lang w:val="x-none"/>
        </w:rPr>
      </w:pPr>
      <w:r w:rsidRPr="00B11908">
        <w:rPr>
          <w:rFonts w:ascii="Times New Roman" w:hAnsi="Times New Roman"/>
          <w:sz w:val="24"/>
          <w:szCs w:val="24"/>
          <w:lang w:val="x-none"/>
        </w:rPr>
        <w:t>Za datę zapłaty wynagrodzenia przez Zamawiającego, Strony przyjmują dzień obciążenia jego rachunku bankowego.</w:t>
      </w:r>
    </w:p>
    <w:p w:rsidR="00B11908" w:rsidRPr="00B11908" w:rsidRDefault="00B11908" w:rsidP="00B11908">
      <w:pPr>
        <w:numPr>
          <w:ilvl w:val="0"/>
          <w:numId w:val="16"/>
        </w:numPr>
        <w:spacing w:after="0" w:line="312" w:lineRule="auto"/>
        <w:ind w:left="426" w:hanging="426"/>
        <w:jc w:val="both"/>
        <w:rPr>
          <w:rFonts w:ascii="Times New Roman" w:hAnsi="Times New Roman"/>
          <w:sz w:val="24"/>
          <w:szCs w:val="24"/>
          <w:lang w:val="x-none"/>
        </w:rPr>
      </w:pPr>
      <w:r w:rsidRPr="00B11908">
        <w:rPr>
          <w:rFonts w:ascii="Times New Roman" w:hAnsi="Times New Roman"/>
          <w:sz w:val="24"/>
          <w:szCs w:val="24"/>
          <w:lang w:val="x-none"/>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 xml:space="preserve">§ 7. </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Gwarancja</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Wykonawca gwarantuje, że dostarczony Zamawiającemu przedmiot umowy jest zgodny z opisem przedmiotu zamówienia, stanowiącym Załącznik nr 1 do umowy, ofertą Wykonawcy stanowiącą Załącznik nr 2 do umowy, przepisami prawa, jest fabrycznie nowy oraz wolny od wad fizycznych i prawnych.</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Wykonawca na przedmiot umowy określony w § 2 ust. 1 udziela gwarancji na okres ……….. miesięcy, licząc od daty podpisania bez uwag protokołu odbioru przedmiotu umowy, o którym mowa w § 4 ust. 8.</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 okresie gwarancji, Wykonawca zapewni nieodpłatne usługi serwisowe autoryzowanego</w:t>
      </w:r>
      <w:r w:rsidRPr="00B11908">
        <w:rPr>
          <w:rFonts w:ascii="Times New Roman" w:hAnsi="Times New Roman"/>
          <w:color w:val="FF0000"/>
          <w:sz w:val="24"/>
          <w:szCs w:val="24"/>
          <w:lang w:eastAsia="pl-PL"/>
        </w:rPr>
        <w:t xml:space="preserve"> </w:t>
      </w:r>
      <w:r w:rsidRPr="00B11908">
        <w:rPr>
          <w:rFonts w:ascii="Times New Roman" w:hAnsi="Times New Roman"/>
          <w:sz w:val="24"/>
          <w:szCs w:val="24"/>
          <w:lang w:eastAsia="pl-PL"/>
        </w:rPr>
        <w:t xml:space="preserve">producenta urządzenia, punktu serwisowego lub jego oficjalnego przedstawiciela w Polsce. Bezpłatny serwis gwarancyjny obejmuje naprawy urządzenia, oraz zapewnienie poprawnego działania jego oprogramowania.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Wykonawca zobowiązuje się do wykonania naprawy gwarancyjnej w ciągu 14 dni od dnia zgłoszenia wady. Po bezskutecznym upływie tego terminu, Zamawiający ma prawo zaangażować innego wykonawcę do usunięcia wad na koszt i ryzyko Wykonawcy, bez utraty praw wynikających z gwarancji, a Wykonawca zobowiązany jest pokryć związane z tym koszty w ciągu 14 dni od daty otrzymania wezwania. Wykonawca zapewni na własny koszt odbiór przedmiotu umowy do naprawy i jego dostawę po dokonaniu naprawy oraz dostarczenie, w miarę możliwości, sprzętu zastępczego na czas naprawy.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Ze względu na obowiązujące przepisy związane z ochroną danych osobowych, Zamawiający zastrzega sobie prawo do wymontowania, i zatrzymania dysku twardego lub innych nośników danych, w przypadku konieczności wykonania naprawy </w:t>
      </w:r>
      <w:r w:rsidRPr="00B11908">
        <w:rPr>
          <w:rFonts w:ascii="Times New Roman" w:hAnsi="Times New Roman"/>
          <w:sz w:val="24"/>
          <w:szCs w:val="24"/>
          <w:lang w:eastAsia="pl-PL"/>
        </w:rPr>
        <w:br/>
        <w:t>w zewnętrznym serwisie Wykonawcy, o ile jest to technicznie możliwe. Powyższe nie wpływa na gwarancję producenta urządzenia.</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Wykonawca zobowiązuje się, po trzech bezskutecznych naprawach, do wymiany sprzętu na nowy, wolny od wad, o parametrach i właściwościach nie gorszych niż wadliwy. W takim przypadku, o ile takie rozwiązanie zostanie przyjęte przez Zamawiającego, koszty wymiany obciążają Wykonawcę. Termin na wymianę wynosi maksymalnie 14 dni kalendarzowych, od chwili zgłoszenia żądania przez </w:t>
      </w:r>
      <w:r w:rsidRPr="00B11908">
        <w:rPr>
          <w:rFonts w:ascii="Times New Roman" w:hAnsi="Times New Roman"/>
          <w:sz w:val="24"/>
          <w:szCs w:val="24"/>
          <w:lang w:eastAsia="pl-PL"/>
        </w:rPr>
        <w:lastRenderedPageBreak/>
        <w:t>Zamawiającego.</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Wykonawca oświadcza, że wszystkie naprawy odbywać się będą w miejscu dostawy. </w:t>
      </w:r>
      <w:r w:rsidRPr="00B11908">
        <w:rPr>
          <w:rFonts w:ascii="Times New Roman" w:hAnsi="Times New Roman"/>
          <w:sz w:val="24"/>
          <w:szCs w:val="24"/>
          <w:lang w:eastAsia="pl-PL"/>
        </w:rPr>
        <w:br/>
        <w:t xml:space="preserve">W przypadku konieczności napraw poza miejscem dostawy, Wykonawca dostarczy na żądanie Zamawiającego, w miarę możliwości, na czas naprawy sprzęt zastępczy, </w:t>
      </w:r>
      <w:r w:rsidRPr="00B11908">
        <w:rPr>
          <w:rFonts w:ascii="Times New Roman" w:hAnsi="Times New Roman"/>
          <w:sz w:val="24"/>
          <w:szCs w:val="24"/>
          <w:lang w:eastAsia="pl-PL"/>
        </w:rPr>
        <w:br/>
        <w:t>o parametrach nie gorszych niż sprzęt podlegający naprawie.</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 okresie gwarancji, w przypadku wymiany części lub podzespołów sprzętu, Wykonawca zobowiązany jest do dostarczenia karty gwarancyjnej (jeśli ich producent udziela odrębnej gwarancji) wraz z jej tłumaczeniem na język polski.</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 okresie gwarancji, w przypadku awarii dysku twardego bądź innego nośnika danych występującego w urządzeniu, będzie on wymieniony przez Wykonawcę na nowy, </w:t>
      </w:r>
      <w:r w:rsidRPr="00B11908">
        <w:rPr>
          <w:rFonts w:ascii="Times New Roman" w:hAnsi="Times New Roman"/>
          <w:sz w:val="24"/>
          <w:szCs w:val="24"/>
          <w:lang w:eastAsia="pl-PL"/>
        </w:rPr>
        <w:br/>
        <w:t xml:space="preserve">z koniecznością zwrotu Zamawiającemu wymienionego nośnika.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Fakt wady, awarii, naprawy i ewentualnie wymiany sprzętu na nowy, będzie odnotowany przez Wykonawcę każdorazowo w karcie gwarancyjnej.</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Wszelkie koszty związane ze świadczeniem zobowiązań gwarancyjnych, w tym koszty dojazdów i transportu w okresie gwarancji, ponosi Wykonawca.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 okresie gwarancji, zgłoszenia wad będą dokonywali przedstawiciele Zamawiającego w formie telefonicznej na nr …………………, lub e-mail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Okres gwarancji ulega przedłużeniu o czas niemożności lub ograniczonej możliwości używania przedmiotu zamówienia lub jego części wskutek wady – do dnia protokolarnego potwierdzenia usunięcia wady.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Okres gwarancji biegnie na nowo w stosunku do sprzętu lub jego podzespołu/elementu od dnia wydania Zamawiającemu przedmiotu wolnego od wad. </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 xml:space="preserve">W okresie gwarancji, usługi serwisowe przedmiotu zamówienia, jego naprawa lub wymiana oraz inne koszty związane </w:t>
      </w:r>
      <w:r>
        <w:rPr>
          <w:rFonts w:ascii="Times New Roman" w:hAnsi="Times New Roman"/>
          <w:sz w:val="24"/>
          <w:szCs w:val="24"/>
          <w:lang w:eastAsia="pl-PL"/>
        </w:rPr>
        <w:t xml:space="preserve">z </w:t>
      </w:r>
      <w:r w:rsidRPr="00B11908">
        <w:rPr>
          <w:rFonts w:ascii="Times New Roman" w:hAnsi="Times New Roman"/>
          <w:sz w:val="24"/>
          <w:szCs w:val="24"/>
          <w:lang w:eastAsia="pl-PL"/>
        </w:rPr>
        <w:t xml:space="preserve">wykonywaniem czynności w okresie gwarancji, </w:t>
      </w:r>
      <w:r w:rsidRPr="00B11908">
        <w:rPr>
          <w:rFonts w:ascii="Times New Roman" w:hAnsi="Times New Roman"/>
          <w:sz w:val="24"/>
          <w:szCs w:val="24"/>
          <w:lang w:eastAsia="pl-PL"/>
        </w:rPr>
        <w:br/>
        <w:t>tj. w szczególności dojazd i praca osób wykonujących czynności w imieniu Wykonawcy, koszty materiałów, sprzętu i narzędzi, następują bez dodatkowego wynagrodzenia.</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Jeżeli gwarancja producenta oraz warunki określone w opisie przedmiotu zamówienia, stanowiącego Załącznik nr 1 do umowy, przewidują obowiązek przeprowadzania bieżącej konserwacji, kalibracji lub przeglądów okresowych, Wykonawca będzie ich dokonywał bez</w:t>
      </w:r>
      <w:r w:rsidRPr="00B11908">
        <w:rPr>
          <w:rFonts w:ascii="Times New Roman" w:hAnsi="Times New Roman"/>
          <w:color w:val="FF0000"/>
          <w:sz w:val="24"/>
          <w:szCs w:val="24"/>
          <w:lang w:eastAsia="pl-PL"/>
        </w:rPr>
        <w:t xml:space="preserve"> </w:t>
      </w:r>
      <w:r w:rsidRPr="00B11908">
        <w:rPr>
          <w:rFonts w:ascii="Times New Roman" w:hAnsi="Times New Roman"/>
          <w:sz w:val="24"/>
          <w:szCs w:val="24"/>
          <w:lang w:eastAsia="pl-PL"/>
        </w:rPr>
        <w:t xml:space="preserve">wezwania, uzgadniając uprzednio z Zamawiającym dogodny termin, </w:t>
      </w:r>
      <w:r w:rsidRPr="00B11908">
        <w:rPr>
          <w:rFonts w:ascii="Times New Roman" w:hAnsi="Times New Roman"/>
          <w:sz w:val="24"/>
          <w:szCs w:val="24"/>
          <w:lang w:eastAsia="pl-PL"/>
        </w:rPr>
        <w:br/>
        <w:t>z co najmniej 14-dniowym wyprzedzeniem (usługi serwisowe).</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Wadliwe części lub podzespoły, które zostaną wymienione w ramach gwarancji, stają się własnością Wykonawcy, który zobowiązuje się do ich bezpośredniego odbioru od Zamawiającego i utylizacji zgodnie z obowiązującymi przepisami prawa,</w:t>
      </w:r>
      <w:r w:rsidRPr="00B11908">
        <w:rPr>
          <w:rFonts w:ascii="Times New Roman" w:hAnsi="Times New Roman"/>
          <w:color w:val="FF0000"/>
          <w:sz w:val="24"/>
          <w:szCs w:val="24"/>
          <w:lang w:eastAsia="pl-PL"/>
        </w:rPr>
        <w:t xml:space="preserve"> </w:t>
      </w:r>
      <w:r w:rsidRPr="00B11908">
        <w:rPr>
          <w:rFonts w:ascii="Times New Roman" w:hAnsi="Times New Roman"/>
          <w:color w:val="FF0000"/>
          <w:sz w:val="24"/>
          <w:szCs w:val="24"/>
          <w:lang w:eastAsia="pl-PL"/>
        </w:rPr>
        <w:br/>
      </w:r>
      <w:r w:rsidRPr="00B11908">
        <w:rPr>
          <w:rFonts w:ascii="Times New Roman" w:hAnsi="Times New Roman"/>
          <w:sz w:val="24"/>
          <w:szCs w:val="24"/>
          <w:lang w:eastAsia="pl-PL"/>
        </w:rPr>
        <w:t>z zastrzeżeniem ust. 9 powyżej.</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t>Serwis gwarancyjny pełnić będzie: …………………………………………………… (</w:t>
      </w:r>
      <w:r w:rsidRPr="00B11908">
        <w:rPr>
          <w:rFonts w:ascii="Times New Roman" w:hAnsi="Times New Roman"/>
          <w:i/>
          <w:iCs/>
          <w:sz w:val="24"/>
          <w:szCs w:val="24"/>
          <w:lang w:eastAsia="pl-PL"/>
        </w:rPr>
        <w:t>Nazwa i adres serwisu, tel. kontaktowy, fax, e-mail</w:t>
      </w:r>
      <w:r w:rsidRPr="00B11908">
        <w:rPr>
          <w:rFonts w:ascii="Times New Roman" w:hAnsi="Times New Roman"/>
          <w:sz w:val="24"/>
          <w:szCs w:val="24"/>
          <w:lang w:eastAsia="pl-PL"/>
        </w:rPr>
        <w:t>).</w:t>
      </w:r>
    </w:p>
    <w:p w:rsidR="00B11908" w:rsidRPr="00B11908" w:rsidRDefault="00B11908" w:rsidP="00B11908">
      <w:pPr>
        <w:widowControl w:val="0"/>
        <w:numPr>
          <w:ilvl w:val="0"/>
          <w:numId w:val="37"/>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B11908">
        <w:rPr>
          <w:rFonts w:ascii="Times New Roman" w:hAnsi="Times New Roman"/>
          <w:sz w:val="24"/>
          <w:szCs w:val="24"/>
          <w:lang w:eastAsia="pl-PL"/>
        </w:rPr>
        <w:lastRenderedPageBreak/>
        <w:t>Niezależnie od gwarancji, Zamawiającemu przysługują uprawnienia z tytułu rękojmi.</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8.</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Poufność</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Wykonawcy nie wolno, bez uprzedniej pisemnej zgody Zamawiającego, wykorzystywać jakichkolwiek dokumentów, danych lub informacji, o których mowa w ust. 1, w innych celach niż realizacja umowy.</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B11908">
        <w:rPr>
          <w:rFonts w:ascii="Times New Roman" w:hAnsi="Times New Roman"/>
          <w:sz w:val="24"/>
          <w:szCs w:val="24"/>
        </w:rPr>
        <w:br/>
        <w:t>w trakcie realizacji umowy, oraz nie wykorzystywania ich do innych celów, niż wykonywanie czynności wynikających z umowy.</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Obowiązek zachowania poufności nie dotyczy informacji:</w:t>
      </w:r>
    </w:p>
    <w:p w:rsidR="00B11908" w:rsidRPr="00B11908" w:rsidRDefault="00B11908" w:rsidP="00B11908">
      <w:pPr>
        <w:numPr>
          <w:ilvl w:val="1"/>
          <w:numId w:val="14"/>
        </w:numPr>
        <w:spacing w:after="0" w:line="312" w:lineRule="auto"/>
        <w:ind w:left="851" w:right="72" w:hanging="284"/>
        <w:contextualSpacing/>
        <w:jc w:val="both"/>
        <w:rPr>
          <w:rFonts w:ascii="Times New Roman" w:hAnsi="Times New Roman"/>
          <w:sz w:val="24"/>
          <w:szCs w:val="24"/>
          <w:lang w:val="x-none"/>
        </w:rPr>
      </w:pPr>
      <w:r w:rsidRPr="00B11908">
        <w:rPr>
          <w:rFonts w:ascii="Times New Roman" w:hAnsi="Times New Roman"/>
          <w:sz w:val="24"/>
          <w:szCs w:val="24"/>
          <w:lang w:val="x-none"/>
        </w:rPr>
        <w:t>opublikowanych, powszechnie znanych lub urzędowo podanych do publicznej wiadomości,</w:t>
      </w:r>
    </w:p>
    <w:p w:rsidR="00B11908" w:rsidRPr="00B11908" w:rsidRDefault="00B11908" w:rsidP="00B11908">
      <w:pPr>
        <w:numPr>
          <w:ilvl w:val="1"/>
          <w:numId w:val="14"/>
        </w:numPr>
        <w:tabs>
          <w:tab w:val="left" w:pos="720"/>
        </w:tabs>
        <w:spacing w:after="0" w:line="312" w:lineRule="auto"/>
        <w:ind w:left="851" w:right="72" w:hanging="284"/>
        <w:jc w:val="both"/>
        <w:rPr>
          <w:rFonts w:ascii="Times New Roman" w:hAnsi="Times New Roman"/>
          <w:sz w:val="24"/>
          <w:szCs w:val="24"/>
        </w:rPr>
      </w:pPr>
      <w:r w:rsidRPr="00B11908">
        <w:rPr>
          <w:rFonts w:ascii="Times New Roman" w:hAnsi="Times New Roman"/>
          <w:sz w:val="24"/>
          <w:szCs w:val="24"/>
        </w:rPr>
        <w:t>na których ujawnienie Zleceniodawca wyrazi zgodę,</w:t>
      </w:r>
    </w:p>
    <w:p w:rsidR="00B11908" w:rsidRPr="00B11908" w:rsidRDefault="00B11908" w:rsidP="00B11908">
      <w:pPr>
        <w:numPr>
          <w:ilvl w:val="1"/>
          <w:numId w:val="14"/>
        </w:numPr>
        <w:spacing w:after="0" w:line="312" w:lineRule="auto"/>
        <w:ind w:left="851" w:right="72" w:hanging="284"/>
        <w:jc w:val="both"/>
        <w:rPr>
          <w:rFonts w:ascii="Times New Roman" w:hAnsi="Times New Roman"/>
          <w:sz w:val="24"/>
          <w:szCs w:val="24"/>
        </w:rPr>
      </w:pPr>
      <w:r w:rsidRPr="00B11908">
        <w:rPr>
          <w:rFonts w:ascii="Times New Roman" w:hAnsi="Times New Roman"/>
          <w:sz w:val="24"/>
          <w:szCs w:val="24"/>
        </w:rPr>
        <w:t xml:space="preserve">których obowiązek ujawnienia wynika z obowiązujących przepisów prawa. </w:t>
      </w:r>
    </w:p>
    <w:p w:rsidR="00B11908" w:rsidRPr="00B11908" w:rsidRDefault="00B11908" w:rsidP="00B11908">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B11908">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 xml:space="preserve">§ 9. </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Obowiązki Wykonawcy w związku z realizacją Projektu</w:t>
      </w:r>
    </w:p>
    <w:p w:rsidR="00B11908" w:rsidRPr="00B11908" w:rsidRDefault="00B11908" w:rsidP="00B11908">
      <w:pPr>
        <w:numPr>
          <w:ilvl w:val="0"/>
          <w:numId w:val="19"/>
        </w:numPr>
        <w:tabs>
          <w:tab w:val="left" w:pos="426"/>
        </w:tabs>
        <w:spacing w:after="0" w:line="312" w:lineRule="auto"/>
        <w:ind w:left="426" w:hanging="426"/>
        <w:jc w:val="both"/>
        <w:rPr>
          <w:rFonts w:ascii="Times New Roman" w:hAnsi="Times New Roman"/>
          <w:bCs/>
          <w:sz w:val="24"/>
          <w:szCs w:val="24"/>
        </w:rPr>
      </w:pPr>
      <w:r w:rsidRPr="00B11908">
        <w:rPr>
          <w:rFonts w:ascii="Times New Roman" w:hAnsi="Times New Roman"/>
          <w:bCs/>
          <w:sz w:val="24"/>
          <w:szCs w:val="24"/>
        </w:rPr>
        <w:t>W związku z realizacją umowy w ramach Projektu, o którym mowa w § 1 ust. 4 umowy, Wykonawca zobowiązuje się, w okresie realizacji umowy jak również przez okres 5 lat od zakończenia roku kalendarzowego, w którym zakończono realizację Projektu, na każde wezwanie Zamawiającego w terminie określonym w tym wezwaniu, do:</w:t>
      </w:r>
    </w:p>
    <w:p w:rsidR="00B11908" w:rsidRPr="00B11908" w:rsidRDefault="00B11908" w:rsidP="00B11908">
      <w:pPr>
        <w:numPr>
          <w:ilvl w:val="2"/>
          <w:numId w:val="20"/>
        </w:numPr>
        <w:tabs>
          <w:tab w:val="left" w:pos="709"/>
        </w:tabs>
        <w:spacing w:after="0" w:line="312" w:lineRule="auto"/>
        <w:ind w:left="709" w:hanging="283"/>
        <w:jc w:val="both"/>
        <w:rPr>
          <w:rFonts w:ascii="Times New Roman" w:hAnsi="Times New Roman"/>
          <w:bCs/>
          <w:sz w:val="24"/>
          <w:szCs w:val="24"/>
        </w:rPr>
      </w:pPr>
      <w:r w:rsidRPr="00B11908">
        <w:rPr>
          <w:rFonts w:ascii="Times New Roman" w:hAnsi="Times New Roman"/>
          <w:bCs/>
          <w:sz w:val="24"/>
          <w:szCs w:val="24"/>
        </w:rPr>
        <w:lastRenderedPageBreak/>
        <w:t xml:space="preserve">przekazywania informacji i danych dotyczących realizacji umowy, w formacie określonym przez Zamawiającego, </w:t>
      </w:r>
    </w:p>
    <w:p w:rsidR="00B11908" w:rsidRPr="00B11908" w:rsidRDefault="00B11908" w:rsidP="00B11908">
      <w:pPr>
        <w:numPr>
          <w:ilvl w:val="2"/>
          <w:numId w:val="20"/>
        </w:numPr>
        <w:tabs>
          <w:tab w:val="left" w:pos="709"/>
        </w:tabs>
        <w:spacing w:after="0" w:line="312" w:lineRule="auto"/>
        <w:ind w:left="709" w:hanging="283"/>
        <w:jc w:val="both"/>
        <w:rPr>
          <w:rFonts w:ascii="Times New Roman" w:hAnsi="Times New Roman"/>
          <w:bCs/>
          <w:sz w:val="24"/>
          <w:szCs w:val="24"/>
        </w:rPr>
      </w:pPr>
      <w:r w:rsidRPr="00B11908">
        <w:rPr>
          <w:rFonts w:ascii="Times New Roman" w:hAnsi="Times New Roman"/>
          <w:bCs/>
          <w:sz w:val="24"/>
          <w:szCs w:val="24"/>
        </w:rPr>
        <w:t>poddania się w niezbędnym zakresie przeglądom, kontrolom, audytom, inspekcjom dotyczącym realizacji umowy, w tym zapewnienia dostępu do:</w:t>
      </w:r>
    </w:p>
    <w:p w:rsidR="00B11908" w:rsidRPr="00B11908" w:rsidRDefault="00B11908" w:rsidP="00B11908">
      <w:pPr>
        <w:numPr>
          <w:ilvl w:val="3"/>
          <w:numId w:val="20"/>
        </w:numPr>
        <w:tabs>
          <w:tab w:val="clear" w:pos="2880"/>
          <w:tab w:val="num" w:pos="360"/>
          <w:tab w:val="num" w:pos="993"/>
        </w:tabs>
        <w:spacing w:after="0" w:line="312" w:lineRule="auto"/>
        <w:ind w:left="993" w:hanging="284"/>
        <w:contextualSpacing/>
        <w:jc w:val="both"/>
        <w:rPr>
          <w:rFonts w:ascii="Times New Roman" w:hAnsi="Times New Roman"/>
          <w:bCs/>
          <w:sz w:val="24"/>
          <w:szCs w:val="24"/>
          <w:lang w:val="x-none"/>
        </w:rPr>
      </w:pPr>
      <w:r w:rsidRPr="00B11908">
        <w:rPr>
          <w:rFonts w:ascii="Times New Roman" w:hAnsi="Times New Roman"/>
          <w:bCs/>
          <w:sz w:val="24"/>
          <w:szCs w:val="24"/>
          <w:lang w:val="x-none"/>
        </w:rPr>
        <w:t xml:space="preserve">żądanych informacji, </w:t>
      </w:r>
    </w:p>
    <w:p w:rsidR="00B11908" w:rsidRPr="00B11908" w:rsidRDefault="00B11908" w:rsidP="00B11908">
      <w:pPr>
        <w:numPr>
          <w:ilvl w:val="3"/>
          <w:numId w:val="20"/>
        </w:numPr>
        <w:tabs>
          <w:tab w:val="clear" w:pos="2880"/>
          <w:tab w:val="num" w:pos="360"/>
          <w:tab w:val="num" w:pos="993"/>
        </w:tabs>
        <w:spacing w:after="0" w:line="312" w:lineRule="auto"/>
        <w:ind w:left="993" w:hanging="284"/>
        <w:contextualSpacing/>
        <w:jc w:val="both"/>
        <w:rPr>
          <w:rFonts w:ascii="Times New Roman" w:hAnsi="Times New Roman"/>
          <w:bCs/>
          <w:sz w:val="24"/>
          <w:szCs w:val="24"/>
          <w:lang w:val="x-none"/>
        </w:rPr>
      </w:pPr>
      <w:r w:rsidRPr="00B11908">
        <w:rPr>
          <w:rFonts w:ascii="Times New Roman" w:hAnsi="Times New Roman"/>
          <w:bCs/>
          <w:sz w:val="24"/>
          <w:szCs w:val="24"/>
          <w:lang w:val="x-none"/>
        </w:rPr>
        <w:t xml:space="preserve">swoich obiektów w niezbędnym zakresie, </w:t>
      </w:r>
    </w:p>
    <w:p w:rsidR="00B11908" w:rsidRPr="00B11908" w:rsidRDefault="00B11908" w:rsidP="00B11908">
      <w:pPr>
        <w:numPr>
          <w:ilvl w:val="2"/>
          <w:numId w:val="20"/>
        </w:numPr>
        <w:tabs>
          <w:tab w:val="left" w:pos="709"/>
        </w:tabs>
        <w:spacing w:after="0" w:line="312" w:lineRule="auto"/>
        <w:ind w:left="709" w:hanging="283"/>
        <w:jc w:val="both"/>
        <w:rPr>
          <w:rFonts w:ascii="Times New Roman" w:hAnsi="Times New Roman"/>
          <w:bCs/>
          <w:sz w:val="24"/>
          <w:szCs w:val="24"/>
        </w:rPr>
      </w:pPr>
      <w:r w:rsidRPr="00B11908">
        <w:rPr>
          <w:rFonts w:ascii="Times New Roman" w:hAnsi="Times New Roman"/>
          <w:bCs/>
          <w:sz w:val="24"/>
          <w:szCs w:val="24"/>
        </w:rPr>
        <w:t xml:space="preserve">udziału w spotkaniach, w tym z podmiotami zewnętrznymi. </w:t>
      </w:r>
    </w:p>
    <w:p w:rsidR="00B11908" w:rsidRPr="00B11908" w:rsidRDefault="00B11908" w:rsidP="00B11908">
      <w:pPr>
        <w:numPr>
          <w:ilvl w:val="0"/>
          <w:numId w:val="19"/>
        </w:numPr>
        <w:tabs>
          <w:tab w:val="left" w:pos="426"/>
        </w:tabs>
        <w:spacing w:after="0" w:line="312" w:lineRule="auto"/>
        <w:ind w:left="426" w:hanging="426"/>
        <w:jc w:val="both"/>
        <w:rPr>
          <w:rFonts w:ascii="Times New Roman" w:hAnsi="Times New Roman"/>
          <w:bCs/>
          <w:sz w:val="24"/>
          <w:szCs w:val="24"/>
        </w:rPr>
      </w:pPr>
      <w:r w:rsidRPr="00B11908">
        <w:rPr>
          <w:rFonts w:ascii="Times New Roman" w:hAnsi="Times New Roman"/>
          <w:bCs/>
          <w:sz w:val="24"/>
          <w:szCs w:val="24"/>
        </w:rPr>
        <w:t xml:space="preserve">Wykonawca zobowiązuje się do realizacji obowiązków, o których mowa </w:t>
      </w:r>
      <w:r w:rsidRPr="00B11908">
        <w:rPr>
          <w:rFonts w:ascii="Times New Roman" w:hAnsi="Times New Roman"/>
          <w:bCs/>
          <w:sz w:val="24"/>
          <w:szCs w:val="24"/>
        </w:rPr>
        <w:br/>
        <w:t xml:space="preserve">w ust. 1, również na bezpośrednie żądanie Komisji Europejskiej, Europejskiego Trybunału Obrachunkowego (ETO) lub Europejskiego Urzędu ds. Zwalczania Nadużyć Finansowych (OLAF), a także upoważnionych przez nie innych podmiotów, osób lub organów zewnętrznych. </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 10.</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Kary umowne</w:t>
      </w:r>
    </w:p>
    <w:p w:rsidR="00B11908" w:rsidRPr="00B11908" w:rsidRDefault="00B11908" w:rsidP="00B11908">
      <w:pPr>
        <w:numPr>
          <w:ilvl w:val="1"/>
          <w:numId w:val="23"/>
        </w:numPr>
        <w:tabs>
          <w:tab w:val="num" w:pos="426"/>
        </w:tabs>
        <w:spacing w:after="0" w:line="312" w:lineRule="auto"/>
        <w:ind w:left="426" w:hanging="426"/>
        <w:jc w:val="both"/>
        <w:rPr>
          <w:rFonts w:ascii="Times New Roman" w:hAnsi="Times New Roman"/>
          <w:sz w:val="24"/>
          <w:szCs w:val="24"/>
        </w:rPr>
      </w:pPr>
      <w:r w:rsidRPr="00B11908">
        <w:rPr>
          <w:rFonts w:ascii="Times New Roman" w:hAnsi="Times New Roman"/>
          <w:sz w:val="24"/>
          <w:szCs w:val="24"/>
        </w:rPr>
        <w:t>Wykonawca zapłaci Zamawiającemu kary umowne w przypadku:</w:t>
      </w:r>
    </w:p>
    <w:p w:rsidR="00B11908" w:rsidRPr="00B11908" w:rsidRDefault="00B11908" w:rsidP="00B11908">
      <w:pPr>
        <w:numPr>
          <w:ilvl w:val="0"/>
          <w:numId w:val="24"/>
        </w:numPr>
        <w:spacing w:after="0" w:line="312" w:lineRule="auto"/>
        <w:ind w:hanging="294"/>
        <w:jc w:val="both"/>
        <w:rPr>
          <w:rFonts w:ascii="Times New Roman" w:hAnsi="Times New Roman"/>
          <w:sz w:val="24"/>
          <w:szCs w:val="24"/>
          <w:lang w:val="x-none"/>
        </w:rPr>
      </w:pPr>
      <w:r w:rsidRPr="00B11908">
        <w:rPr>
          <w:rFonts w:ascii="Times New Roman" w:hAnsi="Times New Roman"/>
          <w:sz w:val="24"/>
          <w:szCs w:val="24"/>
          <w:lang w:val="x-none"/>
        </w:rPr>
        <w:t xml:space="preserve">zwłoki w realizacji przedmiotu umowy w stosunku do terminu określonego </w:t>
      </w:r>
      <w:r w:rsidRPr="00B11908">
        <w:rPr>
          <w:rFonts w:ascii="Times New Roman" w:hAnsi="Times New Roman"/>
          <w:sz w:val="24"/>
          <w:szCs w:val="24"/>
          <w:lang w:val="x-none"/>
        </w:rPr>
        <w:br/>
        <w:t xml:space="preserve">w § 3 ust. 1 umowy – w wysokości 0,2% wartości brutto umowy określonej w § 6 ust. 1, za każdy rozpoczęty dzień zwłoki, </w:t>
      </w:r>
    </w:p>
    <w:p w:rsidR="00B11908" w:rsidRPr="00B11908" w:rsidRDefault="00B11908" w:rsidP="00B11908">
      <w:pPr>
        <w:numPr>
          <w:ilvl w:val="0"/>
          <w:numId w:val="24"/>
        </w:numPr>
        <w:spacing w:after="0" w:line="312" w:lineRule="auto"/>
        <w:ind w:hanging="294"/>
        <w:jc w:val="both"/>
        <w:rPr>
          <w:rFonts w:ascii="Times New Roman" w:hAnsi="Times New Roman"/>
          <w:sz w:val="24"/>
          <w:szCs w:val="24"/>
          <w:lang w:val="x-none"/>
        </w:rPr>
      </w:pPr>
      <w:r w:rsidRPr="00B11908">
        <w:rPr>
          <w:rFonts w:ascii="Times New Roman" w:hAnsi="Times New Roman"/>
          <w:sz w:val="24"/>
          <w:szCs w:val="24"/>
          <w:lang w:val="x-none"/>
        </w:rPr>
        <w:t xml:space="preserve">zwłoki w przystąpieniu do usuwania wad lub usterek stwierdzonych w czasie trwania gwarancji lub rękojmi lub zwłokę w usunięciu tych wad lub usterek – w wysokości 0,2% wartości brutto umowy, określonej w § 6 ust. 1, za każdy rozpoczęty dzień zwłoki, </w:t>
      </w:r>
    </w:p>
    <w:p w:rsidR="00B11908" w:rsidRPr="00B11908" w:rsidRDefault="00B11908" w:rsidP="00B11908">
      <w:pPr>
        <w:numPr>
          <w:ilvl w:val="0"/>
          <w:numId w:val="24"/>
        </w:numPr>
        <w:spacing w:after="0" w:line="312" w:lineRule="auto"/>
        <w:ind w:hanging="294"/>
        <w:jc w:val="both"/>
        <w:rPr>
          <w:rFonts w:ascii="Times New Roman" w:hAnsi="Times New Roman"/>
          <w:sz w:val="24"/>
          <w:szCs w:val="24"/>
          <w:lang w:val="x-none"/>
        </w:rPr>
      </w:pPr>
      <w:r w:rsidRPr="00B11908">
        <w:rPr>
          <w:rFonts w:ascii="Times New Roman" w:hAnsi="Times New Roman"/>
          <w:sz w:val="24"/>
          <w:szCs w:val="24"/>
          <w:lang w:val="x-none"/>
        </w:rPr>
        <w:t xml:space="preserve">odstąpienia przez którąkolwiek ze Stron od umowy w całości, z przyczyn leżących po stronie Wykonawcy – w wysokości 20% wartości brutto umowy, określonej w § 6 </w:t>
      </w:r>
      <w:r w:rsidR="003721EC">
        <w:rPr>
          <w:rFonts w:ascii="Times New Roman" w:hAnsi="Times New Roman"/>
          <w:sz w:val="24"/>
          <w:szCs w:val="24"/>
        </w:rPr>
        <w:br/>
      </w:r>
      <w:r w:rsidRPr="00B11908">
        <w:rPr>
          <w:rFonts w:ascii="Times New Roman" w:hAnsi="Times New Roman"/>
          <w:sz w:val="24"/>
          <w:szCs w:val="24"/>
          <w:lang w:val="x-none"/>
        </w:rPr>
        <w:t>ust. 1,</w:t>
      </w:r>
    </w:p>
    <w:p w:rsidR="00B11908" w:rsidRPr="00B11908" w:rsidRDefault="00B11908" w:rsidP="00B11908">
      <w:pPr>
        <w:numPr>
          <w:ilvl w:val="0"/>
          <w:numId w:val="24"/>
        </w:numPr>
        <w:spacing w:after="0" w:line="312" w:lineRule="auto"/>
        <w:ind w:hanging="294"/>
        <w:jc w:val="both"/>
        <w:rPr>
          <w:rFonts w:ascii="Times New Roman" w:hAnsi="Times New Roman"/>
          <w:sz w:val="24"/>
          <w:szCs w:val="24"/>
          <w:lang w:val="x-none"/>
        </w:rPr>
      </w:pPr>
      <w:r w:rsidRPr="00B11908">
        <w:rPr>
          <w:rFonts w:ascii="Times New Roman" w:hAnsi="Times New Roman"/>
          <w:sz w:val="24"/>
          <w:szCs w:val="24"/>
        </w:rPr>
        <w:t xml:space="preserve">zwłoki w wymianie sprzętu na nowy, przysługujący Zamawiającemu w warunkach określonych w § 7 ust. 6 umowy, po bezskutecznym upływie terminu wskazanego </w:t>
      </w:r>
      <w:r w:rsidRPr="00B11908">
        <w:rPr>
          <w:rFonts w:ascii="Times New Roman" w:hAnsi="Times New Roman"/>
          <w:sz w:val="24"/>
          <w:szCs w:val="24"/>
        </w:rPr>
        <w:br/>
        <w:t>w tym przepisie – w wysokości 0,1% wartości brutto umowy określonej w § 6 ust. 1, za każdy rozpoczęty dzień zwłoki.</w:t>
      </w:r>
    </w:p>
    <w:p w:rsidR="00B11908" w:rsidRPr="00B11908" w:rsidRDefault="00B11908" w:rsidP="00B11908">
      <w:pPr>
        <w:numPr>
          <w:ilvl w:val="1"/>
          <w:numId w:val="23"/>
        </w:numPr>
        <w:spacing w:after="0" w:line="312" w:lineRule="auto"/>
        <w:ind w:hanging="357"/>
        <w:jc w:val="both"/>
        <w:rPr>
          <w:rFonts w:ascii="Times New Roman" w:hAnsi="Times New Roman"/>
          <w:sz w:val="24"/>
          <w:szCs w:val="24"/>
          <w:lang w:val="x-none"/>
        </w:rPr>
      </w:pPr>
      <w:r w:rsidRPr="00B11908">
        <w:rPr>
          <w:rFonts w:ascii="Times New Roman" w:hAnsi="Times New Roman"/>
          <w:sz w:val="24"/>
          <w:szCs w:val="24"/>
          <w:lang w:val="x-none"/>
        </w:rPr>
        <w:t>Łączna maksymalna wysokość kar umownych, których może dochodzić Zamawiający, wynosi 20 % wartości brutto umowy, określonej w § 6 ust. 1 umowy.</w:t>
      </w:r>
    </w:p>
    <w:p w:rsidR="00B11908" w:rsidRPr="00B11908" w:rsidRDefault="00B11908" w:rsidP="003721EC">
      <w:pPr>
        <w:numPr>
          <w:ilvl w:val="1"/>
          <w:numId w:val="23"/>
        </w:numPr>
        <w:spacing w:after="0" w:line="312" w:lineRule="auto"/>
        <w:ind w:left="357" w:hanging="357"/>
        <w:jc w:val="both"/>
        <w:rPr>
          <w:rFonts w:ascii="Times New Roman" w:hAnsi="Times New Roman"/>
          <w:sz w:val="24"/>
          <w:szCs w:val="24"/>
        </w:rPr>
      </w:pPr>
      <w:r w:rsidRPr="00B11908">
        <w:rPr>
          <w:rFonts w:ascii="Times New Roman" w:hAnsi="Times New Roman"/>
          <w:sz w:val="24"/>
          <w:szCs w:val="24"/>
        </w:rPr>
        <w:t>Zamawiający zastrzega sobie prawo do dochodzenia odszkodowania uzupełniającego przekraczającego wysokość kar umownych do wysokości rzeczywiście poniesionej szkody.</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xml:space="preserve">§ 11. </w:t>
      </w:r>
    </w:p>
    <w:p w:rsidR="00B11908" w:rsidRPr="00B11908" w:rsidRDefault="00B11908" w:rsidP="00B11908">
      <w:pPr>
        <w:spacing w:after="0" w:line="312" w:lineRule="auto"/>
        <w:jc w:val="center"/>
        <w:rPr>
          <w:rFonts w:ascii="Times New Roman" w:hAnsi="Times New Roman"/>
          <w:sz w:val="24"/>
          <w:szCs w:val="24"/>
        </w:rPr>
      </w:pPr>
      <w:r w:rsidRPr="00B11908">
        <w:rPr>
          <w:rFonts w:ascii="Times New Roman" w:hAnsi="Times New Roman"/>
          <w:b/>
          <w:bCs/>
          <w:sz w:val="24"/>
          <w:szCs w:val="24"/>
        </w:rPr>
        <w:t>Zmiany umowy</w:t>
      </w:r>
    </w:p>
    <w:p w:rsidR="00B11908" w:rsidRPr="00B11908" w:rsidRDefault="00B11908" w:rsidP="00B11908">
      <w:pPr>
        <w:widowControl w:val="0"/>
        <w:numPr>
          <w:ilvl w:val="0"/>
          <w:numId w:val="25"/>
        </w:numPr>
        <w:tabs>
          <w:tab w:val="left" w:pos="426"/>
        </w:tabs>
        <w:spacing w:after="0"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Poza przypadkami określonymi w ustawie z dnia 11 września 2019 r. – Prawo zamówień publicznych (Dz. U. z 2021 r., poz. 1129 ze zm.), Strony dopuszczają możliwość dokonania zmiany umowy w następującym zakresie i na określonych poniżej warunkach:</w:t>
      </w:r>
    </w:p>
    <w:p w:rsidR="00B11908" w:rsidRPr="00B11908" w:rsidRDefault="00B11908" w:rsidP="00B11908">
      <w:pPr>
        <w:numPr>
          <w:ilvl w:val="0"/>
          <w:numId w:val="26"/>
        </w:numPr>
        <w:spacing w:after="0" w:line="312" w:lineRule="auto"/>
        <w:ind w:hanging="294"/>
        <w:jc w:val="both"/>
        <w:rPr>
          <w:rFonts w:ascii="Times New Roman" w:hAnsi="Times New Roman"/>
          <w:sz w:val="24"/>
          <w:szCs w:val="24"/>
        </w:rPr>
      </w:pPr>
      <w:r w:rsidRPr="00B11908">
        <w:rPr>
          <w:rFonts w:ascii="Times New Roman" w:hAnsi="Times New Roman"/>
          <w:sz w:val="24"/>
          <w:szCs w:val="24"/>
        </w:rPr>
        <w:lastRenderedPageBreak/>
        <w:t>w zakresie zmiany terminu wykonania przedmiotu umowy, spowodowanego:</w:t>
      </w:r>
    </w:p>
    <w:p w:rsidR="00B11908" w:rsidRPr="00B11908" w:rsidRDefault="00B11908" w:rsidP="00B11908">
      <w:pPr>
        <w:numPr>
          <w:ilvl w:val="2"/>
          <w:numId w:val="27"/>
        </w:numPr>
        <w:spacing w:after="0" w:line="312" w:lineRule="auto"/>
        <w:ind w:left="993" w:hanging="283"/>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wystąpieniem zdarzeń siły wyższej, przez które należy rozumieć zdarzenia nagłe, wywołane przyczyną zewnętrzną, pozostające poza kontrolą obu Stron umowy, </w:t>
      </w:r>
    </w:p>
    <w:p w:rsidR="00B11908" w:rsidRPr="00B11908" w:rsidRDefault="00B11908" w:rsidP="00B11908">
      <w:pPr>
        <w:numPr>
          <w:ilvl w:val="2"/>
          <w:numId w:val="27"/>
        </w:numPr>
        <w:spacing w:after="0" w:line="312" w:lineRule="auto"/>
        <w:ind w:left="993" w:hanging="283"/>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przyczynami nieleżącymi po stronie Wykonawcy, w szczególności opóźnieniem </w:t>
      </w:r>
      <w:r w:rsidRPr="00B11908">
        <w:rPr>
          <w:rFonts w:ascii="Times New Roman" w:hAnsi="Times New Roman"/>
          <w:sz w:val="24"/>
          <w:szCs w:val="24"/>
          <w:lang w:val="x-none"/>
        </w:rPr>
        <w:br/>
        <w:t>w realizacji obowiązków</w:t>
      </w:r>
      <w:r w:rsidRPr="00B11908">
        <w:rPr>
          <w:rFonts w:ascii="Times New Roman" w:hAnsi="Times New Roman"/>
          <w:sz w:val="24"/>
          <w:szCs w:val="24"/>
        </w:rPr>
        <w:t>, względem</w:t>
      </w:r>
      <w:r w:rsidRPr="00B11908">
        <w:rPr>
          <w:rFonts w:ascii="Times New Roman" w:hAnsi="Times New Roman"/>
          <w:sz w:val="24"/>
          <w:szCs w:val="24"/>
          <w:lang w:val="x-none"/>
        </w:rPr>
        <w:t xml:space="preserve"> Zamawiającego</w:t>
      </w:r>
      <w:r w:rsidRPr="00B11908">
        <w:rPr>
          <w:rFonts w:ascii="Times New Roman" w:hAnsi="Times New Roman"/>
          <w:sz w:val="24"/>
          <w:szCs w:val="24"/>
        </w:rPr>
        <w:t>,</w:t>
      </w:r>
      <w:r w:rsidRPr="00B11908">
        <w:rPr>
          <w:rFonts w:ascii="Times New Roman" w:hAnsi="Times New Roman"/>
          <w:sz w:val="24"/>
          <w:szCs w:val="24"/>
          <w:lang w:val="x-none"/>
        </w:rPr>
        <w:t xml:space="preserve"> wynikających z umowy, </w:t>
      </w:r>
    </w:p>
    <w:p w:rsidR="00B11908" w:rsidRPr="00B11908" w:rsidRDefault="00B11908" w:rsidP="00B11908">
      <w:pPr>
        <w:numPr>
          <w:ilvl w:val="0"/>
          <w:numId w:val="26"/>
        </w:numPr>
        <w:spacing w:after="0" w:line="312" w:lineRule="auto"/>
        <w:ind w:hanging="294"/>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w zakresie zmiany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określonego w ofercie Wykonawcy na inny sprzęt </w:t>
      </w:r>
      <w:r w:rsidRPr="00B11908">
        <w:rPr>
          <w:rFonts w:ascii="Times New Roman" w:hAnsi="Times New Roman"/>
          <w:sz w:val="24"/>
          <w:szCs w:val="24"/>
        </w:rPr>
        <w:t>(</w:t>
      </w:r>
      <w:r w:rsidRPr="00B11908">
        <w:rPr>
          <w:rFonts w:ascii="Times New Roman" w:hAnsi="Times New Roman"/>
          <w:sz w:val="24"/>
          <w:szCs w:val="24"/>
          <w:lang w:val="x-none"/>
        </w:rPr>
        <w:t>oprogramowanie</w:t>
      </w:r>
      <w:r w:rsidRPr="00B11908">
        <w:rPr>
          <w:rFonts w:ascii="Times New Roman" w:hAnsi="Times New Roman"/>
          <w:sz w:val="24"/>
          <w:szCs w:val="24"/>
        </w:rPr>
        <w:t>)</w:t>
      </w:r>
      <w:r w:rsidRPr="00B11908">
        <w:rPr>
          <w:rFonts w:ascii="Times New Roman" w:hAnsi="Times New Roman"/>
          <w:sz w:val="24"/>
          <w:szCs w:val="24"/>
          <w:lang w:val="x-none"/>
        </w:rPr>
        <w:t xml:space="preserve"> spełniając</w:t>
      </w:r>
      <w:r w:rsidRPr="00B11908">
        <w:rPr>
          <w:rFonts w:ascii="Times New Roman" w:hAnsi="Times New Roman"/>
          <w:sz w:val="24"/>
          <w:szCs w:val="24"/>
        </w:rPr>
        <w:t>y</w:t>
      </w:r>
      <w:r w:rsidRPr="00B11908">
        <w:rPr>
          <w:rFonts w:ascii="Times New Roman" w:hAnsi="Times New Roman"/>
          <w:sz w:val="24"/>
          <w:szCs w:val="24"/>
          <w:lang w:val="x-none"/>
        </w:rPr>
        <w:t xml:space="preserve"> wszystkie wymagania określone </w:t>
      </w:r>
      <w:r w:rsidRPr="00B11908">
        <w:rPr>
          <w:rFonts w:ascii="Times New Roman" w:hAnsi="Times New Roman"/>
          <w:sz w:val="24"/>
          <w:szCs w:val="24"/>
          <w:lang w:val="x-none"/>
        </w:rPr>
        <w:br/>
        <w:t>w opisie przedmiotu zamówienia oraz o parametrach nie gorszych</w:t>
      </w:r>
      <w:r w:rsidRPr="00B11908">
        <w:rPr>
          <w:rFonts w:ascii="Times New Roman" w:hAnsi="Times New Roman"/>
          <w:sz w:val="24"/>
          <w:szCs w:val="24"/>
        </w:rPr>
        <w:t>,</w:t>
      </w:r>
      <w:r w:rsidRPr="00B11908">
        <w:rPr>
          <w:rFonts w:ascii="Times New Roman" w:hAnsi="Times New Roman"/>
          <w:sz w:val="24"/>
          <w:szCs w:val="24"/>
          <w:lang w:val="x-none"/>
        </w:rPr>
        <w:t xml:space="preserve"> niż określone </w:t>
      </w:r>
      <w:r w:rsidRPr="00B11908">
        <w:rPr>
          <w:rFonts w:ascii="Times New Roman" w:hAnsi="Times New Roman"/>
          <w:sz w:val="24"/>
          <w:szCs w:val="24"/>
          <w:lang w:val="x-none"/>
        </w:rPr>
        <w:br/>
        <w:t xml:space="preserve">w ofercie Wykonawcy, jeżeli konieczność zmiany jest wynikiem okoliczności niemożliwych do przewidzenia na etapie zawierania umowy lub okoliczności niezawinionych przez Wykonawcę, w szczególności </w:t>
      </w:r>
      <w:r w:rsidRPr="00B11908">
        <w:rPr>
          <w:rFonts w:ascii="Times New Roman" w:hAnsi="Times New Roman"/>
          <w:sz w:val="24"/>
          <w:szCs w:val="24"/>
        </w:rPr>
        <w:t xml:space="preserve">z powodu </w:t>
      </w:r>
      <w:r w:rsidRPr="00B11908">
        <w:rPr>
          <w:rFonts w:ascii="Times New Roman" w:hAnsi="Times New Roman"/>
          <w:sz w:val="24"/>
          <w:szCs w:val="24"/>
          <w:lang w:val="x-none"/>
        </w:rPr>
        <w:t xml:space="preserve">zaprzestania produkcji lub dystrybucji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określonego w ofercie Wykonawcy lub braku dostępności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określonego w ofercie Wykonawcy, przy czym zmiana nie może pociągać za sobą podwyższenia wysokości wynagrodzenia należnego Wykonawcy, </w:t>
      </w:r>
    </w:p>
    <w:p w:rsidR="00B11908" w:rsidRPr="00B11908" w:rsidRDefault="00B11908" w:rsidP="00B11908">
      <w:pPr>
        <w:numPr>
          <w:ilvl w:val="0"/>
          <w:numId w:val="26"/>
        </w:numPr>
        <w:spacing w:after="0" w:line="312" w:lineRule="auto"/>
        <w:ind w:hanging="294"/>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w zakresie zmiany parametrów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i/lub parametrów elementów sprzętu </w:t>
      </w:r>
      <w:r w:rsidRPr="00B11908">
        <w:rPr>
          <w:rFonts w:ascii="Times New Roman" w:hAnsi="Times New Roman"/>
          <w:sz w:val="24"/>
          <w:szCs w:val="24"/>
        </w:rPr>
        <w:t>(</w:t>
      </w:r>
      <w:r w:rsidRPr="00B11908">
        <w:rPr>
          <w:rFonts w:ascii="Times New Roman" w:hAnsi="Times New Roman"/>
          <w:sz w:val="24"/>
          <w:szCs w:val="24"/>
          <w:lang w:val="x-none"/>
        </w:rPr>
        <w:t>elementów oprogramowania</w:t>
      </w:r>
      <w:r w:rsidRPr="00B11908">
        <w:rPr>
          <w:rFonts w:ascii="Times New Roman" w:hAnsi="Times New Roman"/>
          <w:sz w:val="24"/>
          <w:szCs w:val="24"/>
        </w:rPr>
        <w:t>)</w:t>
      </w:r>
      <w:r w:rsidRPr="00B11908">
        <w:rPr>
          <w:rFonts w:ascii="Times New Roman" w:hAnsi="Times New Roman"/>
          <w:sz w:val="24"/>
          <w:szCs w:val="24"/>
          <w:lang w:val="x-none"/>
        </w:rPr>
        <w:t xml:space="preserve">, będących wynikiem okoliczności niemożliwych do przewidzenia na etapie zawierania umowy lub okoliczności niezawinionych przez Wykonawcę, w szczególności z uwagi na zaprzestanie produkcji lub dystrybucji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elementów sprzętu </w:t>
      </w:r>
      <w:r w:rsidRPr="00B11908">
        <w:rPr>
          <w:rFonts w:ascii="Times New Roman" w:hAnsi="Times New Roman"/>
          <w:sz w:val="24"/>
          <w:szCs w:val="24"/>
        </w:rPr>
        <w:t>(</w:t>
      </w:r>
      <w:r w:rsidRPr="00B11908">
        <w:rPr>
          <w:rFonts w:ascii="Times New Roman" w:hAnsi="Times New Roman"/>
          <w:sz w:val="24"/>
          <w:szCs w:val="24"/>
          <w:lang w:val="x-none"/>
        </w:rPr>
        <w:t>elementów oprogramowania</w:t>
      </w:r>
      <w:r w:rsidRPr="00B11908">
        <w:rPr>
          <w:rFonts w:ascii="Times New Roman" w:hAnsi="Times New Roman"/>
          <w:sz w:val="24"/>
          <w:szCs w:val="24"/>
        </w:rPr>
        <w:t>)</w:t>
      </w:r>
      <w:r w:rsidRPr="00B11908">
        <w:rPr>
          <w:rFonts w:ascii="Times New Roman" w:hAnsi="Times New Roman"/>
          <w:sz w:val="24"/>
          <w:szCs w:val="24"/>
          <w:lang w:val="x-none"/>
        </w:rPr>
        <w:t xml:space="preserve">, lub braku dostępności sprzętu </w:t>
      </w:r>
      <w:r w:rsidRPr="00B11908">
        <w:rPr>
          <w:rFonts w:ascii="Times New Roman" w:hAnsi="Times New Roman"/>
          <w:sz w:val="24"/>
          <w:szCs w:val="24"/>
        </w:rPr>
        <w:t>(</w:t>
      </w:r>
      <w:r w:rsidRPr="00B11908">
        <w:rPr>
          <w:rFonts w:ascii="Times New Roman" w:hAnsi="Times New Roman"/>
          <w:sz w:val="24"/>
          <w:szCs w:val="24"/>
          <w:lang w:val="x-none"/>
        </w:rPr>
        <w:t>oprogramowania</w:t>
      </w:r>
      <w:r w:rsidRPr="00B11908">
        <w:rPr>
          <w:rFonts w:ascii="Times New Roman" w:hAnsi="Times New Roman"/>
          <w:sz w:val="24"/>
          <w:szCs w:val="24"/>
        </w:rPr>
        <w:t>)</w:t>
      </w:r>
      <w:r w:rsidRPr="00B11908">
        <w:rPr>
          <w:rFonts w:ascii="Times New Roman" w:hAnsi="Times New Roman"/>
          <w:sz w:val="24"/>
          <w:szCs w:val="24"/>
          <w:lang w:val="x-none"/>
        </w:rPr>
        <w:t xml:space="preserve">, przy czym zmienione parametry nie mogą być gorsze niż wskazane w opisie przedmiotu zamówienia i zmiana nie może pociągać za sobą podwyższenia wysokości wynagrodzenia należnego Wykonawcy, </w:t>
      </w:r>
    </w:p>
    <w:p w:rsidR="00B11908" w:rsidRPr="00B11908" w:rsidRDefault="00B11908" w:rsidP="00B11908">
      <w:pPr>
        <w:numPr>
          <w:ilvl w:val="1"/>
          <w:numId w:val="20"/>
        </w:numPr>
        <w:spacing w:after="0" w:line="312" w:lineRule="auto"/>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Każdorazowo zmiana umowy wymagać będzie zgodnej woli Stron, a wskazane </w:t>
      </w:r>
      <w:r w:rsidRPr="00B11908">
        <w:rPr>
          <w:rFonts w:ascii="Times New Roman" w:hAnsi="Times New Roman"/>
          <w:sz w:val="24"/>
          <w:szCs w:val="24"/>
          <w:lang w:val="x-none"/>
        </w:rPr>
        <w:br/>
        <w:t>w niniejszym paragrafie podstawy jej dokonania nie stanowią obowiązku dokonania zmian, lecz uprawnienie Stron.</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 12.</w:t>
      </w:r>
    </w:p>
    <w:p w:rsidR="00B11908" w:rsidRPr="00B11908" w:rsidRDefault="00B11908" w:rsidP="00B11908">
      <w:pPr>
        <w:spacing w:after="0" w:line="312" w:lineRule="auto"/>
        <w:jc w:val="center"/>
        <w:rPr>
          <w:rFonts w:ascii="Times New Roman" w:hAnsi="Times New Roman"/>
          <w:b/>
          <w:bCs/>
          <w:sz w:val="24"/>
          <w:szCs w:val="24"/>
        </w:rPr>
      </w:pPr>
      <w:r w:rsidRPr="00B11908">
        <w:rPr>
          <w:rFonts w:ascii="Times New Roman" w:hAnsi="Times New Roman"/>
          <w:b/>
          <w:bCs/>
          <w:sz w:val="24"/>
          <w:szCs w:val="24"/>
        </w:rPr>
        <w:t>Odstąpienie od umowy</w:t>
      </w:r>
    </w:p>
    <w:p w:rsidR="00B11908" w:rsidRPr="00B11908" w:rsidRDefault="00B11908" w:rsidP="00B11908">
      <w:pPr>
        <w:numPr>
          <w:ilvl w:val="2"/>
          <w:numId w:val="23"/>
        </w:numPr>
        <w:spacing w:after="0"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 xml:space="preserve">Poza przypadkami określonymi w ustawie z dnia 23 kwietnia 1964 r. – Kodeks cywilny (Dz. U. z 2020 r. poz. 1740 z późn. zm.) oraz ustawie z dnia 19 września 2019 r. – Prawo zamówień publicznych (t. j. Dz. U. z 2021 r. poz. 1129 z późn. zm.), Zamawiający może odstąpić </w:t>
      </w:r>
      <w:r w:rsidRPr="00B11908">
        <w:rPr>
          <w:rFonts w:ascii="Times New Roman" w:hAnsi="Times New Roman"/>
          <w:sz w:val="24"/>
          <w:szCs w:val="24"/>
        </w:rPr>
        <w:t>do</w:t>
      </w:r>
      <w:r w:rsidRPr="00B11908">
        <w:rPr>
          <w:rFonts w:ascii="Times New Roman" w:hAnsi="Times New Roman"/>
          <w:sz w:val="24"/>
          <w:szCs w:val="24"/>
          <w:lang w:val="x-none"/>
        </w:rPr>
        <w:t xml:space="preserve"> umowy w całości lub w części, w następujących przypadkach:</w:t>
      </w:r>
    </w:p>
    <w:p w:rsidR="00B11908" w:rsidRPr="00B11908" w:rsidRDefault="00B11908" w:rsidP="00B11908">
      <w:pPr>
        <w:numPr>
          <w:ilvl w:val="3"/>
          <w:numId w:val="23"/>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zwłoki Wykonawcy w wykonaniu umowy w stosunku do terminu określonego</w:t>
      </w:r>
      <w:r w:rsidRPr="00B11908">
        <w:rPr>
          <w:rFonts w:ascii="Times New Roman" w:hAnsi="Times New Roman"/>
          <w:sz w:val="24"/>
          <w:szCs w:val="24"/>
          <w:lang w:val="x-none"/>
        </w:rPr>
        <w:br/>
        <w:t xml:space="preserve">w § 3 ust. 1 umowy, wynoszącego co najmniej 5 dni, bez uprzedniego wezwania Wykonawcy, </w:t>
      </w:r>
    </w:p>
    <w:p w:rsidR="00B11908" w:rsidRPr="00B11908" w:rsidRDefault="00B11908" w:rsidP="00B11908">
      <w:pPr>
        <w:numPr>
          <w:ilvl w:val="3"/>
          <w:numId w:val="23"/>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t>gdy suma kar umownych naliczonych Wykonawcy na podstawie umowy przekroczy 20 % wartości umowy brutto, określonej w § 6 ust. 1 umowy,</w:t>
      </w:r>
    </w:p>
    <w:p w:rsidR="00B11908" w:rsidRPr="00B11908" w:rsidRDefault="00B11908" w:rsidP="00B11908">
      <w:pPr>
        <w:numPr>
          <w:ilvl w:val="3"/>
          <w:numId w:val="23"/>
        </w:numPr>
        <w:tabs>
          <w:tab w:val="num" w:pos="851"/>
        </w:tabs>
        <w:spacing w:after="0" w:line="312" w:lineRule="auto"/>
        <w:ind w:left="851" w:hanging="425"/>
        <w:jc w:val="both"/>
        <w:rPr>
          <w:rFonts w:ascii="Times New Roman" w:hAnsi="Times New Roman"/>
          <w:sz w:val="24"/>
          <w:szCs w:val="24"/>
          <w:lang w:val="x-none"/>
        </w:rPr>
      </w:pPr>
      <w:r w:rsidRPr="00B11908">
        <w:rPr>
          <w:rFonts w:ascii="Times New Roman" w:hAnsi="Times New Roman"/>
          <w:sz w:val="24"/>
          <w:szCs w:val="24"/>
          <w:lang w:val="x-none"/>
        </w:rPr>
        <w:lastRenderedPageBreak/>
        <w:t>jeżeli podczas czynności odbioru urządzenia, Zamawiający stwierdzi wystąpienie niezgodności, wad lub usterek urządzenia mających charakter nieusuwalny,</w:t>
      </w:r>
    </w:p>
    <w:p w:rsidR="00B11908" w:rsidRPr="00B11908" w:rsidRDefault="00B11908" w:rsidP="00B11908">
      <w:pPr>
        <w:numPr>
          <w:ilvl w:val="3"/>
          <w:numId w:val="23"/>
        </w:numPr>
        <w:tabs>
          <w:tab w:val="left" w:pos="851"/>
        </w:tabs>
        <w:spacing w:after="0" w:line="312" w:lineRule="auto"/>
        <w:ind w:left="851" w:hanging="425"/>
        <w:contextualSpacing/>
        <w:jc w:val="both"/>
        <w:rPr>
          <w:rFonts w:ascii="Times New Roman" w:hAnsi="Times New Roman"/>
          <w:sz w:val="24"/>
          <w:szCs w:val="24"/>
          <w:lang w:val="x-none"/>
        </w:rPr>
      </w:pPr>
      <w:r w:rsidRPr="00B11908">
        <w:rPr>
          <w:rFonts w:ascii="Times New Roman" w:hAnsi="Times New Roman"/>
          <w:sz w:val="24"/>
          <w:szCs w:val="24"/>
          <w:lang w:val="x-none" w:eastAsia="pl-PL"/>
        </w:rPr>
        <w:t>identyfikacji nielicencjonowanego lub podrobionego oprogramowania lub jego elementów, w tym podrobionych lub przerobionych certyfikatów/etykiet producenta.</w:t>
      </w:r>
    </w:p>
    <w:p w:rsidR="00B11908" w:rsidRPr="00B11908" w:rsidRDefault="00B11908" w:rsidP="00B11908">
      <w:pPr>
        <w:numPr>
          <w:ilvl w:val="2"/>
          <w:numId w:val="23"/>
        </w:numPr>
        <w:spacing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lang w:val="x-none"/>
        </w:rPr>
        <w:t>Strony zgodnie ustalają, że pomimo odstąpienia od umowy znajdują zastosowanie przepisy dotyczące kar umownych z tytułu odstąpienia od umowy oraz wzajemne obowiązki Stron będące skutkiem odstąpienia.</w:t>
      </w:r>
    </w:p>
    <w:p w:rsidR="00B11908" w:rsidRPr="00B11908" w:rsidRDefault="00B11908" w:rsidP="003721EC">
      <w:pPr>
        <w:numPr>
          <w:ilvl w:val="2"/>
          <w:numId w:val="23"/>
        </w:numPr>
        <w:spacing w:line="312" w:lineRule="auto"/>
        <w:ind w:left="426" w:hanging="426"/>
        <w:contextualSpacing/>
        <w:jc w:val="both"/>
        <w:rPr>
          <w:rFonts w:ascii="Times New Roman" w:hAnsi="Times New Roman"/>
          <w:sz w:val="24"/>
          <w:szCs w:val="24"/>
          <w:lang w:val="x-none"/>
        </w:rPr>
      </w:pPr>
      <w:r w:rsidRPr="00B11908">
        <w:rPr>
          <w:rFonts w:ascii="Times New Roman" w:hAnsi="Times New Roman"/>
          <w:sz w:val="24"/>
          <w:szCs w:val="24"/>
        </w:rPr>
        <w:t>Wykonanie umownego prawa do odstąpienia od umowy wymienionego w ust. 1 powyżej, może nastąpić w terminie 14 dni, od chwili powzięcia informacji o wymienionych w tym przepisie okolicznościach.</w:t>
      </w:r>
    </w:p>
    <w:p w:rsidR="00B11908" w:rsidRPr="00B11908" w:rsidRDefault="00B11908" w:rsidP="00B11908">
      <w:pPr>
        <w:spacing w:after="0" w:line="312" w:lineRule="auto"/>
        <w:jc w:val="center"/>
        <w:rPr>
          <w:rFonts w:ascii="Times New Roman" w:hAnsi="Times New Roman"/>
          <w:b/>
          <w:sz w:val="24"/>
          <w:szCs w:val="24"/>
        </w:rPr>
      </w:pPr>
      <w:r w:rsidRPr="00B11908">
        <w:rPr>
          <w:rFonts w:ascii="Times New Roman" w:hAnsi="Times New Roman"/>
          <w:b/>
          <w:sz w:val="24"/>
          <w:szCs w:val="24"/>
        </w:rPr>
        <w:t>§ 13.</w:t>
      </w:r>
    </w:p>
    <w:p w:rsidR="00B11908" w:rsidRPr="00B11908" w:rsidRDefault="00B11908" w:rsidP="00B11908">
      <w:pPr>
        <w:widowControl w:val="0"/>
        <w:numPr>
          <w:ilvl w:val="0"/>
          <w:numId w:val="28"/>
        </w:numPr>
        <w:suppressAutoHyphens/>
        <w:autoSpaceDE w:val="0"/>
        <w:autoSpaceDN w:val="0"/>
        <w:adjustRightInd w:val="0"/>
        <w:spacing w:after="0" w:line="312" w:lineRule="auto"/>
        <w:ind w:left="426" w:hanging="426"/>
        <w:jc w:val="both"/>
        <w:rPr>
          <w:rFonts w:ascii="Times New Roman" w:hAnsi="Times New Roman"/>
          <w:b/>
          <w:sz w:val="24"/>
          <w:szCs w:val="24"/>
          <w:lang w:eastAsia="pl-PL"/>
        </w:rPr>
      </w:pPr>
      <w:r w:rsidRPr="00B11908">
        <w:rPr>
          <w:rFonts w:ascii="Times New Roman" w:hAnsi="Times New Roman"/>
          <w:sz w:val="24"/>
          <w:szCs w:val="24"/>
          <w:lang w:eastAsia="ar-SA"/>
        </w:rPr>
        <w:t>Do bieżących kontaktów związanych z realizacją umowy, Strony wyznaczają następujące osoby:</w:t>
      </w:r>
    </w:p>
    <w:p w:rsidR="00B11908" w:rsidRPr="00B11908" w:rsidRDefault="00B11908" w:rsidP="00B11908">
      <w:pPr>
        <w:numPr>
          <w:ilvl w:val="0"/>
          <w:numId w:val="29"/>
        </w:numPr>
        <w:suppressAutoHyphens/>
        <w:autoSpaceDE w:val="0"/>
        <w:spacing w:after="0" w:line="312" w:lineRule="auto"/>
        <w:ind w:hanging="294"/>
        <w:jc w:val="both"/>
        <w:rPr>
          <w:rFonts w:ascii="Times New Roman" w:eastAsia="Calibri" w:hAnsi="Times New Roman"/>
          <w:sz w:val="24"/>
          <w:szCs w:val="24"/>
          <w:lang w:val="x-none" w:eastAsia="zh-CN"/>
        </w:rPr>
      </w:pPr>
      <w:r w:rsidRPr="00B11908">
        <w:rPr>
          <w:rFonts w:ascii="Times New Roman" w:hAnsi="Times New Roman"/>
          <w:sz w:val="24"/>
          <w:szCs w:val="24"/>
          <w:lang w:val="x-none" w:eastAsia="pl-PL"/>
        </w:rPr>
        <w:t>ze strony Wykonawcy:</w:t>
      </w:r>
    </w:p>
    <w:p w:rsidR="00B11908" w:rsidRPr="00B11908" w:rsidRDefault="00B11908" w:rsidP="00B11908">
      <w:pPr>
        <w:numPr>
          <w:ilvl w:val="2"/>
          <w:numId w:val="30"/>
        </w:numPr>
        <w:suppressAutoHyphens/>
        <w:autoSpaceDE w:val="0"/>
        <w:spacing w:after="0" w:line="312" w:lineRule="auto"/>
        <w:ind w:left="993" w:hanging="284"/>
        <w:jc w:val="both"/>
        <w:rPr>
          <w:rFonts w:ascii="Times New Roman" w:eastAsia="Calibri" w:hAnsi="Times New Roman"/>
          <w:sz w:val="24"/>
          <w:szCs w:val="24"/>
          <w:lang w:val="x-none" w:eastAsia="zh-CN"/>
        </w:rPr>
      </w:pPr>
      <w:bookmarkStart w:id="0" w:name="_Hlk75607733"/>
      <w:bookmarkStart w:id="1" w:name="_Hlk75607742"/>
      <w:r w:rsidRPr="00B11908">
        <w:rPr>
          <w:rFonts w:ascii="Times New Roman" w:hAnsi="Times New Roman"/>
          <w:sz w:val="24"/>
          <w:szCs w:val="24"/>
          <w:lang w:val="x-none" w:eastAsia="pl-PL"/>
        </w:rPr>
        <w:t>……………………………………………………..., nr telefon ..…………………, nr faksu: ……………….………, adres e-mail: ….………….....;</w:t>
      </w:r>
      <w:bookmarkEnd w:id="0"/>
    </w:p>
    <w:p w:rsidR="00B11908" w:rsidRPr="00B11908" w:rsidRDefault="00B11908" w:rsidP="00B11908">
      <w:pPr>
        <w:numPr>
          <w:ilvl w:val="2"/>
          <w:numId w:val="30"/>
        </w:numPr>
        <w:suppressAutoHyphens/>
        <w:autoSpaceDE w:val="0"/>
        <w:spacing w:after="0" w:line="312" w:lineRule="auto"/>
        <w:ind w:left="993" w:hanging="284"/>
        <w:jc w:val="both"/>
        <w:rPr>
          <w:rFonts w:ascii="Times New Roman" w:eastAsia="Calibri" w:hAnsi="Times New Roman"/>
          <w:sz w:val="24"/>
          <w:szCs w:val="24"/>
          <w:lang w:val="x-none" w:eastAsia="zh-CN"/>
        </w:rPr>
      </w:pPr>
      <w:r w:rsidRPr="00B11908">
        <w:rPr>
          <w:rFonts w:ascii="Times New Roman" w:eastAsia="Calibri" w:hAnsi="Times New Roman"/>
          <w:sz w:val="24"/>
          <w:szCs w:val="24"/>
          <w:lang w:val="x-none" w:eastAsia="zh-CN"/>
        </w:rPr>
        <w:t>……………………………………………………..., nr telefon ..…………………, nr faksu: ……………….………, adres e-mail: ….………….....;</w:t>
      </w:r>
    </w:p>
    <w:bookmarkEnd w:id="1"/>
    <w:p w:rsidR="00B11908" w:rsidRPr="00B11908" w:rsidRDefault="00B11908" w:rsidP="00B11908">
      <w:pPr>
        <w:numPr>
          <w:ilvl w:val="0"/>
          <w:numId w:val="29"/>
        </w:numPr>
        <w:suppressAutoHyphens/>
        <w:autoSpaceDE w:val="0"/>
        <w:spacing w:after="0" w:line="312" w:lineRule="auto"/>
        <w:ind w:hanging="294"/>
        <w:jc w:val="both"/>
        <w:rPr>
          <w:rFonts w:ascii="Times New Roman" w:eastAsia="Calibri" w:hAnsi="Times New Roman"/>
          <w:sz w:val="24"/>
          <w:szCs w:val="24"/>
          <w:lang w:val="x-none" w:eastAsia="zh-CN"/>
        </w:rPr>
      </w:pPr>
      <w:r w:rsidRPr="00B11908">
        <w:rPr>
          <w:rFonts w:ascii="Times New Roman" w:hAnsi="Times New Roman"/>
          <w:sz w:val="24"/>
          <w:szCs w:val="24"/>
          <w:lang w:val="x-none" w:eastAsia="pl-PL"/>
        </w:rPr>
        <w:t xml:space="preserve">ze strony Zamawiającego: </w:t>
      </w:r>
    </w:p>
    <w:p w:rsidR="00B11908" w:rsidRPr="00B11908" w:rsidRDefault="00B11908" w:rsidP="00B11908">
      <w:pPr>
        <w:suppressAutoHyphens/>
        <w:autoSpaceDE w:val="0"/>
        <w:spacing w:after="0" w:line="312" w:lineRule="auto"/>
        <w:ind w:left="709" w:hanging="283"/>
        <w:jc w:val="both"/>
        <w:rPr>
          <w:rFonts w:ascii="Times New Roman" w:eastAsia="Calibri" w:hAnsi="Times New Roman"/>
          <w:sz w:val="24"/>
          <w:szCs w:val="24"/>
          <w:lang w:val="x-none" w:eastAsia="zh-CN"/>
        </w:rPr>
      </w:pPr>
      <w:r w:rsidRPr="00B11908">
        <w:rPr>
          <w:rFonts w:ascii="Times New Roman" w:eastAsia="Calibri" w:hAnsi="Times New Roman"/>
          <w:sz w:val="24"/>
          <w:szCs w:val="24"/>
          <w:lang w:eastAsia="zh-CN"/>
        </w:rPr>
        <w:t xml:space="preserve">- </w:t>
      </w:r>
      <w:r w:rsidRPr="00B11908">
        <w:rPr>
          <w:rFonts w:ascii="Times New Roman" w:eastAsia="Calibri" w:hAnsi="Times New Roman"/>
          <w:sz w:val="24"/>
          <w:szCs w:val="24"/>
          <w:lang w:val="x-none" w:eastAsia="zh-CN"/>
        </w:rPr>
        <w:t xml:space="preserve">Wydział Laboratorium Kryminalistyczne KWP w Białymstoku ul. Bema 4, 15-369 </w:t>
      </w:r>
      <w:r w:rsidRPr="00B11908">
        <w:rPr>
          <w:rFonts w:ascii="Times New Roman" w:eastAsia="Calibri" w:hAnsi="Times New Roman"/>
          <w:sz w:val="24"/>
          <w:szCs w:val="24"/>
          <w:lang w:eastAsia="zh-CN"/>
        </w:rPr>
        <w:t>B</w:t>
      </w:r>
      <w:proofErr w:type="spellStart"/>
      <w:r w:rsidRPr="00B11908">
        <w:rPr>
          <w:rFonts w:ascii="Times New Roman" w:eastAsia="Calibri" w:hAnsi="Times New Roman"/>
          <w:sz w:val="24"/>
          <w:szCs w:val="24"/>
          <w:lang w:val="x-none" w:eastAsia="zh-CN"/>
        </w:rPr>
        <w:t>iałystok</w:t>
      </w:r>
      <w:proofErr w:type="spellEnd"/>
      <w:r w:rsidRPr="00B11908">
        <w:rPr>
          <w:rFonts w:ascii="Times New Roman" w:eastAsia="Calibri" w:hAnsi="Times New Roman"/>
          <w:sz w:val="24"/>
          <w:szCs w:val="24"/>
          <w:lang w:val="x-none" w:eastAsia="zh-CN"/>
        </w:rPr>
        <w:t>:</w:t>
      </w:r>
    </w:p>
    <w:p w:rsidR="00B11908" w:rsidRPr="00B11908" w:rsidRDefault="00B11908" w:rsidP="00B11908">
      <w:pPr>
        <w:numPr>
          <w:ilvl w:val="0"/>
          <w:numId w:val="31"/>
        </w:numPr>
        <w:suppressAutoHyphens/>
        <w:autoSpaceDE w:val="0"/>
        <w:spacing w:after="0" w:line="312" w:lineRule="auto"/>
        <w:ind w:left="993" w:hanging="284"/>
        <w:jc w:val="both"/>
        <w:rPr>
          <w:rFonts w:ascii="Times New Roman" w:eastAsia="Calibri" w:hAnsi="Times New Roman"/>
          <w:sz w:val="24"/>
          <w:szCs w:val="24"/>
          <w:lang w:val="x-none" w:eastAsia="zh-CN"/>
        </w:rPr>
      </w:pPr>
      <w:r w:rsidRPr="00B11908">
        <w:rPr>
          <w:rFonts w:ascii="Times New Roman" w:hAnsi="Times New Roman"/>
          <w:sz w:val="24"/>
          <w:szCs w:val="24"/>
          <w:lang w:val="x-none" w:eastAsia="pl-PL"/>
        </w:rPr>
        <w:t>……………………………………………………..., nr telefon ..…………………, nr faksu: ……………….………, adres e-mail: ….………….....;</w:t>
      </w:r>
    </w:p>
    <w:p w:rsidR="00B11908" w:rsidRPr="00B11908" w:rsidRDefault="00B11908" w:rsidP="00B11908">
      <w:pPr>
        <w:numPr>
          <w:ilvl w:val="0"/>
          <w:numId w:val="31"/>
        </w:numPr>
        <w:suppressAutoHyphens/>
        <w:autoSpaceDE w:val="0"/>
        <w:spacing w:after="0" w:line="312" w:lineRule="auto"/>
        <w:ind w:left="993" w:hanging="284"/>
        <w:jc w:val="both"/>
        <w:rPr>
          <w:rFonts w:ascii="Times New Roman" w:eastAsia="Calibri" w:hAnsi="Times New Roman"/>
          <w:sz w:val="24"/>
          <w:szCs w:val="24"/>
          <w:lang w:val="x-none" w:eastAsia="zh-CN"/>
        </w:rPr>
      </w:pPr>
      <w:r w:rsidRPr="00B11908">
        <w:rPr>
          <w:rFonts w:ascii="Times New Roman" w:eastAsia="Calibri" w:hAnsi="Times New Roman"/>
          <w:sz w:val="24"/>
          <w:szCs w:val="24"/>
          <w:lang w:val="x-none" w:eastAsia="zh-CN"/>
        </w:rPr>
        <w:t xml:space="preserve">……………………………………………………..., nr telefon ..…………………, nr faksu: ……………….………, adres e-mail: ….…………...... </w:t>
      </w:r>
    </w:p>
    <w:p w:rsidR="00B11908" w:rsidRPr="00B11908" w:rsidRDefault="00B11908" w:rsidP="00B11908">
      <w:pPr>
        <w:suppressAutoHyphens/>
        <w:autoSpaceDE w:val="0"/>
        <w:spacing w:after="0" w:line="312" w:lineRule="auto"/>
        <w:ind w:left="851" w:hanging="131"/>
        <w:jc w:val="both"/>
        <w:rPr>
          <w:rFonts w:ascii="Times New Roman" w:eastAsia="Calibri" w:hAnsi="Times New Roman"/>
          <w:sz w:val="24"/>
          <w:szCs w:val="24"/>
          <w:lang w:val="x-none" w:eastAsia="zh-CN"/>
        </w:rPr>
      </w:pPr>
      <w:r w:rsidRPr="00B11908">
        <w:rPr>
          <w:rFonts w:ascii="Times New Roman" w:eastAsia="Calibri" w:hAnsi="Times New Roman"/>
          <w:sz w:val="24"/>
          <w:szCs w:val="24"/>
          <w:lang w:eastAsia="zh-CN"/>
        </w:rPr>
        <w:t xml:space="preserve">- </w:t>
      </w:r>
      <w:r w:rsidRPr="00B11908">
        <w:rPr>
          <w:rFonts w:ascii="Times New Roman" w:eastAsia="Calibri" w:hAnsi="Times New Roman"/>
          <w:sz w:val="24"/>
          <w:szCs w:val="24"/>
          <w:lang w:val="x-none" w:eastAsia="zh-CN"/>
        </w:rPr>
        <w:t xml:space="preserve">Wydział  Zaopatrzenia Inwestycji i Remontów KWP w Białymstoku ul. Hajnowska </w:t>
      </w:r>
      <w:r w:rsidRPr="00B11908">
        <w:rPr>
          <w:rFonts w:ascii="Times New Roman" w:eastAsia="Calibri" w:hAnsi="Times New Roman"/>
          <w:sz w:val="24"/>
          <w:szCs w:val="24"/>
          <w:lang w:val="x-none" w:eastAsia="zh-CN"/>
        </w:rPr>
        <w:br/>
        <w:t>12 15- 854 Białystok:</w:t>
      </w:r>
    </w:p>
    <w:p w:rsidR="00B11908" w:rsidRPr="00B11908" w:rsidRDefault="00B11908" w:rsidP="00B11908">
      <w:pPr>
        <w:suppressAutoHyphens/>
        <w:autoSpaceDE w:val="0"/>
        <w:spacing w:after="0" w:line="312" w:lineRule="auto"/>
        <w:rPr>
          <w:rFonts w:ascii="Times New Roman" w:hAnsi="Times New Roman"/>
          <w:sz w:val="24"/>
          <w:szCs w:val="24"/>
          <w:lang w:val="x-none" w:eastAsia="pl-PL"/>
        </w:rPr>
      </w:pPr>
      <w:r w:rsidRPr="00B11908">
        <w:rPr>
          <w:rFonts w:ascii="Times New Roman" w:hAnsi="Times New Roman"/>
          <w:sz w:val="24"/>
          <w:szCs w:val="24"/>
          <w:lang w:val="x-none" w:eastAsia="pl-PL"/>
        </w:rPr>
        <w:t xml:space="preserve">            a)……………………………………………………..., nr telefon ..…………………,   </w:t>
      </w:r>
    </w:p>
    <w:p w:rsidR="00B11908" w:rsidRPr="00B11908" w:rsidRDefault="00B11908" w:rsidP="00B11908">
      <w:pPr>
        <w:suppressAutoHyphens/>
        <w:autoSpaceDE w:val="0"/>
        <w:spacing w:after="0" w:line="312" w:lineRule="auto"/>
        <w:rPr>
          <w:rFonts w:ascii="Times New Roman" w:eastAsia="Calibri" w:hAnsi="Times New Roman"/>
          <w:sz w:val="24"/>
          <w:szCs w:val="24"/>
          <w:lang w:val="x-none" w:eastAsia="zh-CN"/>
        </w:rPr>
      </w:pPr>
      <w:r w:rsidRPr="00B11908">
        <w:rPr>
          <w:rFonts w:ascii="Times New Roman" w:hAnsi="Times New Roman"/>
          <w:sz w:val="24"/>
          <w:szCs w:val="24"/>
          <w:lang w:val="x-none" w:eastAsia="pl-PL"/>
        </w:rPr>
        <w:t xml:space="preserve">                nr faksu: ……………….………, adres e-mail: ….………….....;</w:t>
      </w:r>
    </w:p>
    <w:p w:rsidR="00B11908" w:rsidRPr="00B11908" w:rsidRDefault="00B11908" w:rsidP="00B11908">
      <w:pPr>
        <w:suppressAutoHyphens/>
        <w:autoSpaceDE w:val="0"/>
        <w:spacing w:after="0" w:line="312" w:lineRule="auto"/>
        <w:ind w:left="993" w:hanging="284"/>
        <w:jc w:val="both"/>
        <w:rPr>
          <w:rFonts w:ascii="Times New Roman" w:eastAsia="Calibri" w:hAnsi="Times New Roman"/>
          <w:sz w:val="24"/>
          <w:szCs w:val="24"/>
          <w:lang w:val="x-none" w:eastAsia="zh-CN"/>
        </w:rPr>
      </w:pPr>
      <w:r w:rsidRPr="00B11908">
        <w:rPr>
          <w:rFonts w:ascii="Times New Roman" w:eastAsia="Calibri" w:hAnsi="Times New Roman"/>
          <w:sz w:val="24"/>
          <w:szCs w:val="24"/>
          <w:lang w:val="x-none" w:eastAsia="zh-CN"/>
        </w:rPr>
        <w:t xml:space="preserve">b)……………………………………………………..., nr telefon ..…………………, nr faksu: ……………….………, adres e-mail: ….…………...... </w:t>
      </w:r>
    </w:p>
    <w:p w:rsidR="00B11908" w:rsidRPr="00B11908" w:rsidRDefault="00B11908" w:rsidP="00B11908">
      <w:pPr>
        <w:keepLines/>
        <w:numPr>
          <w:ilvl w:val="0"/>
          <w:numId w:val="32"/>
        </w:numPr>
        <w:spacing w:after="0" w:line="312" w:lineRule="auto"/>
        <w:ind w:left="426" w:hanging="426"/>
        <w:jc w:val="both"/>
        <w:rPr>
          <w:rFonts w:ascii="Times New Roman" w:hAnsi="Times New Roman"/>
          <w:sz w:val="24"/>
          <w:szCs w:val="24"/>
        </w:rPr>
      </w:pPr>
      <w:r w:rsidRPr="00B11908">
        <w:rPr>
          <w:rFonts w:ascii="Times New Roman" w:hAnsi="Times New Roman"/>
          <w:sz w:val="24"/>
          <w:szCs w:val="24"/>
        </w:rPr>
        <w:t>Wszelkie zmiany umowy, jak również odstąpienie od umowy, wymagają formy pisemnej pod rygorem nieważności.</w:t>
      </w:r>
    </w:p>
    <w:p w:rsidR="00B11908" w:rsidRPr="00B11908" w:rsidRDefault="00B11908" w:rsidP="00B11908">
      <w:pPr>
        <w:keepLines/>
        <w:numPr>
          <w:ilvl w:val="0"/>
          <w:numId w:val="32"/>
        </w:numPr>
        <w:spacing w:after="0" w:line="312" w:lineRule="auto"/>
        <w:ind w:left="426" w:hanging="426"/>
        <w:jc w:val="both"/>
        <w:rPr>
          <w:rFonts w:ascii="Times New Roman" w:hAnsi="Times New Roman"/>
          <w:sz w:val="24"/>
          <w:szCs w:val="24"/>
        </w:rPr>
      </w:pPr>
      <w:r w:rsidRPr="00B11908">
        <w:rPr>
          <w:rFonts w:ascii="Times New Roman" w:hAnsi="Times New Roman"/>
          <w:sz w:val="24"/>
          <w:szCs w:val="24"/>
        </w:rPr>
        <w:t xml:space="preserve">W sprawach nieuregulowanych umową mają zastosowanie odpowiednie przepisy prawa polskiego, w szczególności ustawy z dnia 23 kwietnia 1964 r. – Kodeks cywilny </w:t>
      </w:r>
      <w:r w:rsidRPr="00B11908">
        <w:rPr>
          <w:rFonts w:ascii="Times New Roman" w:hAnsi="Times New Roman"/>
          <w:sz w:val="24"/>
          <w:szCs w:val="24"/>
        </w:rPr>
        <w:br/>
        <w:t>(Dz. U. z 2020 r. poz. 1740 z późn. zm.) i ustawy z dnia 19 września 2019 r. – Prawo zamówień publicznych (t. j. Dz. U. z 2021 r. poz. 1129 z późn. zm.).</w:t>
      </w:r>
    </w:p>
    <w:p w:rsidR="00B11908" w:rsidRPr="00B11908" w:rsidRDefault="00B11908" w:rsidP="00B11908">
      <w:pPr>
        <w:keepLines/>
        <w:numPr>
          <w:ilvl w:val="0"/>
          <w:numId w:val="32"/>
        </w:numPr>
        <w:spacing w:after="0" w:line="312" w:lineRule="auto"/>
        <w:ind w:left="426" w:hanging="426"/>
        <w:jc w:val="both"/>
        <w:rPr>
          <w:rFonts w:ascii="Times New Roman" w:hAnsi="Times New Roman"/>
          <w:sz w:val="24"/>
          <w:szCs w:val="24"/>
        </w:rPr>
      </w:pPr>
      <w:r w:rsidRPr="00B11908">
        <w:rPr>
          <w:rFonts w:ascii="Times New Roman" w:hAnsi="Times New Roman"/>
          <w:sz w:val="24"/>
          <w:szCs w:val="24"/>
        </w:rPr>
        <w:t xml:space="preserve">Wszelkie spory wynikłe w trakcie realizacji umowy rozstrzygać będzie sąd właściwy dla siedziby Zamawiającego. </w:t>
      </w:r>
    </w:p>
    <w:p w:rsidR="00B11908" w:rsidRPr="00B11908" w:rsidRDefault="00B11908" w:rsidP="00B11908">
      <w:pPr>
        <w:keepLines/>
        <w:numPr>
          <w:ilvl w:val="0"/>
          <w:numId w:val="32"/>
        </w:numPr>
        <w:spacing w:after="0" w:line="312" w:lineRule="auto"/>
        <w:ind w:left="426" w:hanging="426"/>
        <w:jc w:val="both"/>
        <w:rPr>
          <w:rFonts w:ascii="Times New Roman" w:hAnsi="Times New Roman"/>
          <w:sz w:val="24"/>
          <w:szCs w:val="24"/>
        </w:rPr>
      </w:pPr>
      <w:r w:rsidRPr="00B11908">
        <w:rPr>
          <w:rFonts w:ascii="Times New Roman" w:hAnsi="Times New Roman"/>
          <w:sz w:val="24"/>
          <w:szCs w:val="24"/>
        </w:rPr>
        <w:lastRenderedPageBreak/>
        <w:t>Umowę sporządzono w trzech jednobrzmiących egzemplarzach, jeden egzemplarz dla Wykonawcy oraz dwa dla Zamawiającego.</w:t>
      </w:r>
    </w:p>
    <w:p w:rsidR="00B11908" w:rsidRPr="00B11908" w:rsidRDefault="00B11908" w:rsidP="00B11908">
      <w:pPr>
        <w:spacing w:after="0" w:line="312" w:lineRule="auto"/>
        <w:jc w:val="both"/>
        <w:rPr>
          <w:rFonts w:ascii="Times New Roman" w:hAnsi="Times New Roman"/>
          <w:bCs/>
          <w:color w:val="FF0000"/>
          <w:sz w:val="24"/>
          <w:szCs w:val="24"/>
          <w:u w:val="single"/>
        </w:rPr>
      </w:pPr>
    </w:p>
    <w:p w:rsidR="00B11908" w:rsidRPr="00B11908" w:rsidRDefault="00B11908" w:rsidP="00B11908">
      <w:pPr>
        <w:spacing w:after="0" w:line="312" w:lineRule="auto"/>
        <w:jc w:val="both"/>
        <w:rPr>
          <w:rFonts w:ascii="Times New Roman" w:hAnsi="Times New Roman"/>
          <w:b/>
          <w:bCs/>
          <w:sz w:val="24"/>
          <w:szCs w:val="24"/>
          <w:u w:val="single"/>
        </w:rPr>
      </w:pPr>
      <w:r w:rsidRPr="00B11908">
        <w:rPr>
          <w:rFonts w:ascii="Times New Roman" w:hAnsi="Times New Roman"/>
          <w:b/>
          <w:bCs/>
          <w:sz w:val="24"/>
          <w:szCs w:val="24"/>
          <w:u w:val="single"/>
        </w:rPr>
        <w:t>Załączniki do umowy:</w:t>
      </w:r>
    </w:p>
    <w:p w:rsidR="00B11908" w:rsidRPr="00B11908" w:rsidRDefault="00B11908" w:rsidP="00B11908">
      <w:pPr>
        <w:spacing w:after="0" w:line="312" w:lineRule="auto"/>
        <w:jc w:val="both"/>
        <w:rPr>
          <w:rFonts w:ascii="Times New Roman" w:hAnsi="Times New Roman"/>
          <w:sz w:val="24"/>
          <w:szCs w:val="24"/>
        </w:rPr>
      </w:pPr>
      <w:r w:rsidRPr="00B11908">
        <w:rPr>
          <w:rFonts w:ascii="Times New Roman" w:hAnsi="Times New Roman"/>
          <w:sz w:val="24"/>
          <w:szCs w:val="24"/>
        </w:rPr>
        <w:t>Załącznik nr 1 – opis przedmiotu zamówienia</w:t>
      </w:r>
      <w:r w:rsidR="003721EC">
        <w:rPr>
          <w:rFonts w:ascii="Times New Roman" w:hAnsi="Times New Roman"/>
          <w:sz w:val="24"/>
          <w:szCs w:val="24"/>
        </w:rPr>
        <w:t>;</w:t>
      </w:r>
    </w:p>
    <w:p w:rsidR="00B11908" w:rsidRPr="00B11908" w:rsidRDefault="00B11908" w:rsidP="00B11908">
      <w:pPr>
        <w:spacing w:after="0" w:line="312" w:lineRule="auto"/>
        <w:jc w:val="both"/>
        <w:rPr>
          <w:rFonts w:ascii="Times New Roman" w:hAnsi="Times New Roman"/>
          <w:sz w:val="24"/>
          <w:szCs w:val="24"/>
        </w:rPr>
      </w:pPr>
      <w:r w:rsidRPr="00B11908">
        <w:rPr>
          <w:rFonts w:ascii="Times New Roman" w:hAnsi="Times New Roman"/>
          <w:sz w:val="24"/>
          <w:szCs w:val="24"/>
        </w:rPr>
        <w:t>Załącznik nr 2 – oferta Wykonawcy</w:t>
      </w:r>
      <w:r w:rsidR="003721EC">
        <w:rPr>
          <w:rFonts w:ascii="Times New Roman" w:hAnsi="Times New Roman"/>
          <w:sz w:val="24"/>
          <w:szCs w:val="24"/>
        </w:rPr>
        <w:t>;</w:t>
      </w:r>
    </w:p>
    <w:p w:rsidR="00B11908" w:rsidRPr="00B11908" w:rsidRDefault="00B11908" w:rsidP="00B11908">
      <w:pPr>
        <w:spacing w:after="0" w:line="312" w:lineRule="auto"/>
        <w:jc w:val="both"/>
        <w:rPr>
          <w:rFonts w:ascii="Times New Roman" w:hAnsi="Times New Roman"/>
          <w:sz w:val="24"/>
          <w:szCs w:val="24"/>
        </w:rPr>
      </w:pPr>
      <w:r w:rsidRPr="00B11908">
        <w:rPr>
          <w:rFonts w:ascii="Times New Roman" w:hAnsi="Times New Roman"/>
          <w:sz w:val="24"/>
          <w:szCs w:val="24"/>
        </w:rPr>
        <w:t>Załącznik nr 3 – wzór protokołu odbioru.</w:t>
      </w:r>
    </w:p>
    <w:p w:rsidR="00B11908" w:rsidRPr="00B11908" w:rsidRDefault="00B11908" w:rsidP="00B11908">
      <w:pPr>
        <w:spacing w:after="0" w:line="312" w:lineRule="auto"/>
        <w:jc w:val="both"/>
        <w:rPr>
          <w:rFonts w:ascii="Times New Roman" w:hAnsi="Times New Roman"/>
          <w:i/>
          <w:sz w:val="24"/>
          <w:szCs w:val="24"/>
        </w:rPr>
      </w:pPr>
    </w:p>
    <w:p w:rsidR="00B11908" w:rsidRPr="00B11908" w:rsidRDefault="00B11908" w:rsidP="00B11908">
      <w:pPr>
        <w:spacing w:after="0" w:line="312" w:lineRule="auto"/>
        <w:jc w:val="both"/>
        <w:rPr>
          <w:rFonts w:ascii="Times New Roman" w:hAnsi="Times New Roman"/>
          <w:i/>
          <w:sz w:val="24"/>
          <w:szCs w:val="24"/>
        </w:rPr>
      </w:pPr>
    </w:p>
    <w:p w:rsidR="00B11908" w:rsidRPr="00B11908" w:rsidRDefault="00B11908" w:rsidP="00B11908">
      <w:pPr>
        <w:spacing w:after="0" w:line="312" w:lineRule="auto"/>
        <w:jc w:val="both"/>
        <w:rPr>
          <w:rFonts w:ascii="Times New Roman" w:hAnsi="Times New Roman"/>
          <w:i/>
          <w:sz w:val="24"/>
          <w:szCs w:val="24"/>
        </w:rPr>
      </w:pPr>
    </w:p>
    <w:p w:rsidR="00B11908" w:rsidRPr="00B11908" w:rsidRDefault="00B11908" w:rsidP="00B11908">
      <w:pPr>
        <w:spacing w:after="0" w:line="312" w:lineRule="auto"/>
        <w:jc w:val="both"/>
        <w:rPr>
          <w:rFonts w:ascii="Times New Roman" w:hAnsi="Times New Roman"/>
          <w:i/>
          <w:sz w:val="24"/>
          <w:szCs w:val="24"/>
        </w:rPr>
      </w:pPr>
    </w:p>
    <w:p w:rsidR="00B11908" w:rsidRPr="00B11908" w:rsidRDefault="003721EC" w:rsidP="00B11908">
      <w:pPr>
        <w:spacing w:after="0" w:line="312" w:lineRule="auto"/>
        <w:jc w:val="both"/>
        <w:rPr>
          <w:rFonts w:ascii="Times New Roman" w:hAnsi="Times New Roman"/>
          <w:b/>
          <w:color w:val="FF0000"/>
          <w:sz w:val="24"/>
          <w:szCs w:val="24"/>
        </w:rPr>
      </w:pPr>
      <w:r>
        <w:rPr>
          <w:rFonts w:ascii="Times New Roman" w:hAnsi="Times New Roman"/>
          <w:b/>
          <w:sz w:val="24"/>
          <w:szCs w:val="24"/>
        </w:rPr>
        <w:t xml:space="preserve">      </w:t>
      </w:r>
      <w:r w:rsidR="00B11908" w:rsidRPr="00B11908">
        <w:rPr>
          <w:rFonts w:ascii="Times New Roman" w:hAnsi="Times New Roman"/>
          <w:b/>
          <w:sz w:val="24"/>
          <w:szCs w:val="24"/>
        </w:rPr>
        <w:t>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908">
        <w:rPr>
          <w:rFonts w:ascii="Times New Roman" w:hAnsi="Times New Roman"/>
          <w:b/>
          <w:sz w:val="24"/>
          <w:szCs w:val="24"/>
        </w:rPr>
        <w:t>ZAMAWIAJĄCY:</w:t>
      </w:r>
      <w:r w:rsidRPr="00B11908">
        <w:rPr>
          <w:rFonts w:ascii="Times New Roman" w:hAnsi="Times New Roman"/>
          <w:b/>
          <w:sz w:val="24"/>
          <w:szCs w:val="24"/>
        </w:rPr>
        <w:tab/>
      </w:r>
    </w:p>
    <w:p w:rsidR="00B11908" w:rsidRPr="00B11908" w:rsidRDefault="00B11908" w:rsidP="00B11908">
      <w:pPr>
        <w:suppressAutoHyphens/>
        <w:spacing w:line="259" w:lineRule="auto"/>
        <w:jc w:val="right"/>
        <w:rPr>
          <w:rFonts w:ascii="Times New Roman" w:hAnsi="Times New Roman"/>
          <w:b/>
          <w:bCs/>
        </w:rPr>
      </w:pPr>
      <w:r w:rsidRPr="00B11908">
        <w:rPr>
          <w:rFonts w:ascii="Times New Roman" w:hAnsi="Times New Roman"/>
          <w:color w:val="FF0000"/>
          <w:sz w:val="24"/>
          <w:szCs w:val="24"/>
        </w:rPr>
        <w:br w:type="page"/>
      </w:r>
      <w:bookmarkStart w:id="2" w:name="_Hlk78878157"/>
      <w:r w:rsidRPr="00B11908">
        <w:rPr>
          <w:rFonts w:ascii="Times New Roman" w:hAnsi="Times New Roman"/>
          <w:b/>
          <w:bCs/>
        </w:rPr>
        <w:lastRenderedPageBreak/>
        <w:t>Załącznik nr 3 do umowy</w:t>
      </w:r>
    </w:p>
    <w:p w:rsidR="00B11908" w:rsidRPr="00B11908" w:rsidRDefault="00B11908" w:rsidP="00B11908">
      <w:pPr>
        <w:suppressAutoHyphens/>
        <w:spacing w:after="0" w:line="240" w:lineRule="auto"/>
        <w:jc w:val="center"/>
        <w:rPr>
          <w:rFonts w:ascii="Times New Roman" w:hAnsi="Times New Roman"/>
          <w:b/>
          <w:sz w:val="24"/>
          <w:szCs w:val="24"/>
        </w:rPr>
      </w:pPr>
    </w:p>
    <w:p w:rsidR="003721EC" w:rsidRDefault="003721EC" w:rsidP="00B11908">
      <w:pPr>
        <w:suppressAutoHyphens/>
        <w:spacing w:after="0" w:line="240" w:lineRule="auto"/>
        <w:jc w:val="center"/>
        <w:rPr>
          <w:rFonts w:ascii="Times New Roman" w:hAnsi="Times New Roman"/>
          <w:b/>
          <w:sz w:val="24"/>
          <w:szCs w:val="24"/>
        </w:rPr>
      </w:pPr>
    </w:p>
    <w:p w:rsidR="00B11908" w:rsidRPr="00B11908" w:rsidRDefault="00B11908" w:rsidP="00B11908">
      <w:pPr>
        <w:suppressAutoHyphens/>
        <w:spacing w:after="0" w:line="240" w:lineRule="auto"/>
        <w:jc w:val="center"/>
        <w:rPr>
          <w:rFonts w:ascii="Times New Roman" w:hAnsi="Times New Roman"/>
          <w:b/>
          <w:sz w:val="24"/>
          <w:szCs w:val="24"/>
        </w:rPr>
      </w:pPr>
      <w:r w:rsidRPr="00B11908">
        <w:rPr>
          <w:rFonts w:ascii="Times New Roman" w:hAnsi="Times New Roman"/>
          <w:b/>
          <w:sz w:val="24"/>
          <w:szCs w:val="24"/>
        </w:rPr>
        <w:t xml:space="preserve">PROTOKÓŁ ODBIORU </w:t>
      </w:r>
    </w:p>
    <w:p w:rsidR="00B11908" w:rsidRPr="00B11908" w:rsidRDefault="00B11908" w:rsidP="00B11908">
      <w:pPr>
        <w:suppressAutoHyphens/>
        <w:spacing w:after="0" w:line="240" w:lineRule="auto"/>
        <w:jc w:val="center"/>
        <w:rPr>
          <w:rFonts w:ascii="Times New Roman" w:hAnsi="Times New Roman"/>
          <w:sz w:val="20"/>
          <w:szCs w:val="20"/>
        </w:rPr>
      </w:pPr>
    </w:p>
    <w:p w:rsidR="00B11908" w:rsidRPr="00B11908" w:rsidDel="00392B71" w:rsidRDefault="003721EC" w:rsidP="00B11908">
      <w:pPr>
        <w:tabs>
          <w:tab w:val="center" w:pos="4536"/>
          <w:tab w:val="right" w:pos="9072"/>
        </w:tabs>
        <w:suppressAutoHyphens/>
        <w:spacing w:after="0" w:line="240" w:lineRule="auto"/>
        <w:jc w:val="both"/>
        <w:rPr>
          <w:del w:id="3" w:author="Magdalena Waraksa-Kulesza" w:date="2021-08-10T13:55:00Z"/>
          <w:rFonts w:ascii="Times New Roman" w:hAnsi="Times New Roman"/>
          <w:sz w:val="24"/>
          <w:szCs w:val="24"/>
          <w:shd w:val="clear" w:color="auto" w:fill="FFFF00"/>
        </w:rPr>
      </w:pPr>
      <w:r>
        <w:rPr>
          <w:rFonts w:ascii="Times New Roman" w:hAnsi="Times New Roman"/>
          <w:sz w:val="24"/>
          <w:szCs w:val="24"/>
        </w:rPr>
        <w:t xml:space="preserve">Dotyczy dostawy </w:t>
      </w:r>
      <w:r w:rsidR="00B11908" w:rsidRPr="00B11908">
        <w:rPr>
          <w:rFonts w:ascii="Times New Roman" w:hAnsi="Times New Roman"/>
          <w:sz w:val="24"/>
          <w:szCs w:val="24"/>
        </w:rPr>
        <w:t xml:space="preserve">urządzenia ………………………………………………….. zakupionego </w:t>
      </w:r>
      <w:r>
        <w:rPr>
          <w:rFonts w:ascii="Times New Roman" w:hAnsi="Times New Roman"/>
          <w:sz w:val="24"/>
          <w:szCs w:val="24"/>
        </w:rPr>
        <w:t xml:space="preserve">w </w:t>
      </w:r>
      <w:r w:rsidR="00B11908" w:rsidRPr="00B11908">
        <w:rPr>
          <w:rFonts w:ascii="Times New Roman" w:hAnsi="Times New Roman"/>
          <w:sz w:val="24"/>
          <w:szCs w:val="24"/>
        </w:rPr>
        <w:t>postępowaniu przetargowym nr …………………………………………</w:t>
      </w:r>
    </w:p>
    <w:p w:rsidR="00B11908" w:rsidRPr="00B11908" w:rsidRDefault="00B11908" w:rsidP="00B11908">
      <w:pPr>
        <w:suppressAutoHyphens/>
        <w:spacing w:after="0" w:line="360" w:lineRule="auto"/>
        <w:rPr>
          <w:rFonts w:ascii="Times New Roman" w:hAnsi="Times New Roman"/>
          <w:sz w:val="24"/>
          <w:szCs w:val="24"/>
        </w:rPr>
      </w:pPr>
    </w:p>
    <w:p w:rsidR="00B11908" w:rsidRPr="00B11908" w:rsidRDefault="00B11908" w:rsidP="00B11908">
      <w:pPr>
        <w:suppressAutoHyphens/>
        <w:spacing w:after="0" w:line="360" w:lineRule="auto"/>
        <w:rPr>
          <w:rFonts w:ascii="Times New Roman" w:hAnsi="Times New Roman"/>
          <w:sz w:val="24"/>
          <w:szCs w:val="24"/>
        </w:rPr>
      </w:pPr>
      <w:r w:rsidRPr="00B11908">
        <w:rPr>
          <w:rFonts w:ascii="Times New Roman" w:hAnsi="Times New Roman"/>
          <w:sz w:val="24"/>
          <w:szCs w:val="24"/>
        </w:rPr>
        <w:t>Miejsce i data dokonania odbioru:</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w:t>
      </w:r>
    </w:p>
    <w:p w:rsidR="00B11908" w:rsidRPr="00B11908" w:rsidRDefault="00B11908" w:rsidP="00B11908">
      <w:pPr>
        <w:suppressAutoHyphens/>
        <w:spacing w:after="0" w:line="240" w:lineRule="auto"/>
        <w:rPr>
          <w:rFonts w:ascii="Times New Roman" w:hAnsi="Times New Roman"/>
          <w:b/>
          <w:sz w:val="24"/>
          <w:szCs w:val="24"/>
        </w:rPr>
      </w:pPr>
    </w:p>
    <w:p w:rsidR="00B11908" w:rsidRPr="00B11908" w:rsidRDefault="00B11908" w:rsidP="00B11908">
      <w:pPr>
        <w:suppressAutoHyphens/>
        <w:spacing w:after="0" w:line="240" w:lineRule="auto"/>
        <w:rPr>
          <w:rFonts w:ascii="Times New Roman" w:hAnsi="Times New Roman"/>
          <w:b/>
          <w:sz w:val="24"/>
          <w:szCs w:val="24"/>
        </w:rPr>
      </w:pPr>
      <w:r w:rsidRPr="00B11908">
        <w:rPr>
          <w:rFonts w:ascii="Times New Roman" w:hAnsi="Times New Roman"/>
          <w:b/>
          <w:sz w:val="24"/>
          <w:szCs w:val="24"/>
        </w:rPr>
        <w:t>Ze strony Wykonawcy:</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vertAlign w:val="superscript"/>
        </w:rPr>
      </w:pPr>
      <w:r w:rsidRPr="00B11908">
        <w:rPr>
          <w:rFonts w:ascii="Times New Roman" w:hAnsi="Times New Roman"/>
          <w:sz w:val="24"/>
          <w:szCs w:val="24"/>
        </w:rPr>
        <w:t>…………………………………………………………………</w:t>
      </w:r>
    </w:p>
    <w:p w:rsidR="00B11908" w:rsidRPr="00B11908" w:rsidRDefault="00B11908" w:rsidP="00B11908">
      <w:pPr>
        <w:suppressAutoHyphens/>
        <w:spacing w:after="0" w:line="240" w:lineRule="auto"/>
        <w:rPr>
          <w:rFonts w:ascii="Times New Roman" w:hAnsi="Times New Roman"/>
          <w:b/>
          <w:sz w:val="24"/>
          <w:szCs w:val="24"/>
        </w:rPr>
      </w:pPr>
      <w:r w:rsidRPr="00B11908">
        <w:rPr>
          <w:rFonts w:ascii="Times New Roman" w:hAnsi="Times New Roman"/>
          <w:sz w:val="24"/>
          <w:szCs w:val="24"/>
          <w:vertAlign w:val="superscript"/>
        </w:rPr>
        <w:t xml:space="preserve">                                                        (nazwa i adres)</w:t>
      </w:r>
    </w:p>
    <w:p w:rsidR="00B11908" w:rsidRPr="00B11908" w:rsidRDefault="00B11908" w:rsidP="00B11908">
      <w:pPr>
        <w:suppressAutoHyphens/>
        <w:spacing w:after="0" w:line="240" w:lineRule="auto"/>
        <w:rPr>
          <w:rFonts w:ascii="Times New Roman" w:hAnsi="Times New Roman"/>
          <w:sz w:val="24"/>
          <w:szCs w:val="24"/>
          <w:vertAlign w:val="superscript"/>
        </w:rPr>
      </w:pPr>
      <w:r w:rsidRPr="00B11908">
        <w:rPr>
          <w:rFonts w:ascii="Times New Roman" w:hAnsi="Times New Roman"/>
          <w:sz w:val="24"/>
          <w:szCs w:val="24"/>
        </w:rPr>
        <w:t>…………………………………………………………………</w:t>
      </w:r>
    </w:p>
    <w:p w:rsidR="00B11908" w:rsidRPr="00B11908" w:rsidRDefault="00B11908" w:rsidP="00B11908">
      <w:pPr>
        <w:suppressAutoHyphens/>
        <w:spacing w:after="0" w:line="360" w:lineRule="auto"/>
        <w:rPr>
          <w:rFonts w:ascii="Times New Roman" w:hAnsi="Times New Roman"/>
          <w:b/>
          <w:sz w:val="24"/>
          <w:szCs w:val="24"/>
        </w:rPr>
      </w:pPr>
      <w:r w:rsidRPr="00B11908">
        <w:rPr>
          <w:rFonts w:ascii="Times New Roman" w:hAnsi="Times New Roman"/>
          <w:sz w:val="24"/>
          <w:szCs w:val="24"/>
          <w:vertAlign w:val="superscript"/>
        </w:rPr>
        <w:t xml:space="preserve">                                   (imię i nazwisko osoby upoważnionej)</w:t>
      </w:r>
    </w:p>
    <w:p w:rsidR="00B11908" w:rsidRPr="00B11908" w:rsidRDefault="00B11908" w:rsidP="00B11908">
      <w:pPr>
        <w:suppressAutoHyphens/>
        <w:spacing w:after="0" w:line="360" w:lineRule="auto"/>
        <w:rPr>
          <w:rFonts w:ascii="Times New Roman" w:hAnsi="Times New Roman"/>
          <w:b/>
          <w:sz w:val="24"/>
          <w:szCs w:val="24"/>
        </w:rPr>
      </w:pPr>
      <w:r w:rsidRPr="00B11908">
        <w:rPr>
          <w:rFonts w:ascii="Times New Roman" w:hAnsi="Times New Roman"/>
          <w:b/>
          <w:sz w:val="24"/>
          <w:szCs w:val="24"/>
        </w:rPr>
        <w:t>Ze strony Zamawiającego:</w:t>
      </w:r>
    </w:p>
    <w:p w:rsidR="00B11908" w:rsidRPr="00B11908" w:rsidRDefault="00B11908" w:rsidP="00B11908">
      <w:pPr>
        <w:suppressAutoHyphens/>
        <w:spacing w:after="0" w:line="240" w:lineRule="auto"/>
        <w:rPr>
          <w:rFonts w:ascii="Times New Roman" w:hAnsi="Times New Roman"/>
          <w:sz w:val="24"/>
          <w:szCs w:val="24"/>
          <w:vertAlign w:val="superscript"/>
        </w:rPr>
      </w:pPr>
      <w:r w:rsidRPr="00B11908">
        <w:rPr>
          <w:rFonts w:ascii="Times New Roman" w:hAnsi="Times New Roman"/>
          <w:b/>
          <w:sz w:val="24"/>
          <w:szCs w:val="24"/>
        </w:rPr>
        <w:t xml:space="preserve">Komenda Wojewódzka Policji w Białymstoku, </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vertAlign w:val="superscript"/>
        </w:rPr>
        <w:t xml:space="preserve">                                                     (nazwa i adres)</w:t>
      </w:r>
    </w:p>
    <w:p w:rsidR="00B11908" w:rsidRPr="00B11908" w:rsidRDefault="00B11908" w:rsidP="00B11908">
      <w:pPr>
        <w:suppressAutoHyphens/>
        <w:spacing w:after="0" w:line="360" w:lineRule="auto"/>
        <w:rPr>
          <w:rFonts w:ascii="Times New Roman" w:hAnsi="Times New Roman"/>
          <w:sz w:val="24"/>
          <w:szCs w:val="24"/>
        </w:rPr>
      </w:pPr>
      <w:r w:rsidRPr="00B11908">
        <w:rPr>
          <w:rFonts w:ascii="Times New Roman" w:hAnsi="Times New Roman"/>
          <w:sz w:val="24"/>
          <w:szCs w:val="24"/>
        </w:rPr>
        <w:t>Zespół w składzie:</w:t>
      </w:r>
    </w:p>
    <w:p w:rsidR="00B11908" w:rsidRPr="00B11908" w:rsidRDefault="00B11908" w:rsidP="00B11908">
      <w:pPr>
        <w:suppressAutoHyphens/>
        <w:spacing w:after="0" w:line="360" w:lineRule="auto"/>
        <w:rPr>
          <w:rFonts w:ascii="Times New Roman" w:hAnsi="Times New Roman"/>
          <w:sz w:val="24"/>
          <w:szCs w:val="24"/>
        </w:rPr>
      </w:pPr>
    </w:p>
    <w:p w:rsidR="00B11908" w:rsidRPr="00B11908" w:rsidRDefault="00B11908" w:rsidP="00B11908">
      <w:pPr>
        <w:suppressAutoHyphens/>
        <w:spacing w:after="0" w:line="360" w:lineRule="auto"/>
        <w:rPr>
          <w:rFonts w:ascii="Times New Roman" w:hAnsi="Times New Roman"/>
          <w:sz w:val="24"/>
          <w:szCs w:val="24"/>
        </w:rPr>
      </w:pPr>
      <w:r w:rsidRPr="00B11908">
        <w:rPr>
          <w:rFonts w:ascii="Times New Roman" w:hAnsi="Times New Roman"/>
          <w:sz w:val="24"/>
          <w:szCs w:val="24"/>
        </w:rPr>
        <w:t xml:space="preserve">1. ……………………               3. ………………………..    </w:t>
      </w:r>
    </w:p>
    <w:p w:rsidR="00B11908" w:rsidRPr="00B11908" w:rsidRDefault="00B11908" w:rsidP="00B11908">
      <w:pPr>
        <w:suppressAutoHyphens/>
        <w:spacing w:after="0" w:line="360" w:lineRule="auto"/>
        <w:rPr>
          <w:rFonts w:ascii="Times New Roman" w:hAnsi="Times New Roman"/>
          <w:sz w:val="24"/>
          <w:szCs w:val="24"/>
        </w:rPr>
      </w:pPr>
      <w:r w:rsidRPr="00B11908">
        <w:rPr>
          <w:rFonts w:ascii="Times New Roman" w:hAnsi="Times New Roman"/>
          <w:sz w:val="24"/>
          <w:szCs w:val="24"/>
        </w:rPr>
        <w:tab/>
      </w:r>
    </w:p>
    <w:p w:rsidR="00B11908" w:rsidRPr="00B11908" w:rsidRDefault="00B11908" w:rsidP="00B11908">
      <w:pPr>
        <w:suppressAutoHyphens/>
        <w:spacing w:after="0" w:line="360" w:lineRule="auto"/>
        <w:rPr>
          <w:rFonts w:ascii="Times New Roman" w:hAnsi="Times New Roman"/>
          <w:sz w:val="24"/>
          <w:szCs w:val="24"/>
        </w:rPr>
      </w:pPr>
      <w:r w:rsidRPr="00B11908">
        <w:rPr>
          <w:rFonts w:ascii="Times New Roman" w:hAnsi="Times New Roman"/>
          <w:sz w:val="24"/>
          <w:szCs w:val="24"/>
        </w:rPr>
        <w:t>2. ……………………               4…………………………</w:t>
      </w:r>
    </w:p>
    <w:p w:rsidR="00B11908" w:rsidRPr="00B11908" w:rsidRDefault="00B11908" w:rsidP="00B11908">
      <w:pPr>
        <w:suppressAutoHyphens/>
        <w:spacing w:after="0" w:line="240" w:lineRule="auto"/>
        <w:rPr>
          <w:rFonts w:ascii="Times New Roman" w:hAnsi="Times New Roman"/>
          <w:b/>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Przedmiotem dostawy i odbioru w ramach umowy nr …………….. z dnia ………..r. jest:</w:t>
      </w:r>
    </w:p>
    <w:p w:rsidR="00B11908" w:rsidRPr="00B11908" w:rsidRDefault="00B11908" w:rsidP="00B11908">
      <w:pPr>
        <w:suppressAutoHyphens/>
        <w:spacing w:after="0" w:line="240" w:lineRule="auto"/>
        <w:rPr>
          <w:rFonts w:ascii="Times New Roman" w:hAnsi="Times New Roman"/>
          <w:sz w:val="24"/>
          <w:szCs w:val="24"/>
        </w:rPr>
      </w:pPr>
    </w:p>
    <w:tbl>
      <w:tblPr>
        <w:tblW w:w="10065" w:type="dxa"/>
        <w:tblInd w:w="108" w:type="dxa"/>
        <w:tblLayout w:type="fixed"/>
        <w:tblLook w:val="04A0" w:firstRow="1" w:lastRow="0" w:firstColumn="1" w:lastColumn="0" w:noHBand="0" w:noVBand="1"/>
      </w:tblPr>
      <w:tblGrid>
        <w:gridCol w:w="567"/>
        <w:gridCol w:w="3119"/>
        <w:gridCol w:w="709"/>
        <w:gridCol w:w="708"/>
        <w:gridCol w:w="1276"/>
        <w:gridCol w:w="2126"/>
        <w:gridCol w:w="1560"/>
      </w:tblGrid>
      <w:tr w:rsidR="00B11908" w:rsidRPr="00B11908" w:rsidTr="00622610">
        <w:tc>
          <w:tcPr>
            <w:tcW w:w="567"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pacing w:after="0" w:line="240" w:lineRule="auto"/>
              <w:jc w:val="center"/>
              <w:rPr>
                <w:rFonts w:ascii="Times New Roman" w:hAnsi="Times New Roman"/>
                <w:sz w:val="24"/>
                <w:szCs w:val="24"/>
              </w:rPr>
            </w:pPr>
            <w:r w:rsidRPr="00B11908">
              <w:rPr>
                <w:rFonts w:ascii="Times New Roman" w:hAnsi="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Nazwa przedmiotu dostawy</w:t>
            </w:r>
          </w:p>
        </w:tc>
        <w:tc>
          <w:tcPr>
            <w:tcW w:w="709"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pacing w:after="0" w:line="240" w:lineRule="auto"/>
              <w:jc w:val="center"/>
              <w:rPr>
                <w:rFonts w:ascii="Times New Roman" w:hAnsi="Times New Roman"/>
                <w:sz w:val="24"/>
                <w:szCs w:val="24"/>
              </w:rPr>
            </w:pPr>
            <w:r w:rsidRPr="00B11908">
              <w:rPr>
                <w:rFonts w:ascii="Times New Roman" w:hAnsi="Times New Roman"/>
                <w:sz w:val="24"/>
                <w:szCs w:val="24"/>
              </w:rPr>
              <w:t>J.m.</w:t>
            </w:r>
          </w:p>
        </w:tc>
        <w:tc>
          <w:tcPr>
            <w:tcW w:w="708"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Ilość</w:t>
            </w:r>
          </w:p>
        </w:tc>
        <w:tc>
          <w:tcPr>
            <w:tcW w:w="1276"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Wartość</w:t>
            </w:r>
          </w:p>
          <w:p w:rsidR="00B11908" w:rsidRPr="00B11908" w:rsidRDefault="00B11908" w:rsidP="00B11908">
            <w:pPr>
              <w:suppressAutoHyphens/>
              <w:spacing w:after="0" w:line="240" w:lineRule="auto"/>
              <w:jc w:val="center"/>
              <w:rPr>
                <w:rFonts w:ascii="Times New Roman" w:hAnsi="Times New Roman"/>
                <w:sz w:val="24"/>
                <w:szCs w:val="24"/>
              </w:rPr>
            </w:pPr>
            <w:r w:rsidRPr="00B11908">
              <w:rPr>
                <w:rFonts w:ascii="Times New Roman" w:hAnsi="Times New Roman"/>
                <w:sz w:val="24"/>
                <w:szCs w:val="24"/>
              </w:rPr>
              <w:t>(zł.)</w:t>
            </w:r>
          </w:p>
        </w:tc>
        <w:tc>
          <w:tcPr>
            <w:tcW w:w="2126" w:type="dxa"/>
            <w:tcBorders>
              <w:top w:val="single" w:sz="4" w:space="0" w:color="000000"/>
              <w:left w:val="single" w:sz="4" w:space="0" w:color="000000"/>
              <w:bottom w:val="single" w:sz="4" w:space="0" w:color="000000"/>
              <w:right w:val="nil"/>
            </w:tcBorders>
            <w:vAlign w:val="center"/>
            <w:hideMark/>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Przekazane wyposażenie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11908" w:rsidRPr="00B11908" w:rsidRDefault="00B11908" w:rsidP="00B11908">
            <w:pPr>
              <w:suppressAutoHyphens/>
              <w:spacing w:after="0" w:line="240" w:lineRule="auto"/>
              <w:jc w:val="center"/>
              <w:rPr>
                <w:rFonts w:ascii="Times New Roman" w:hAnsi="Times New Roman"/>
                <w:sz w:val="24"/>
                <w:szCs w:val="24"/>
              </w:rPr>
            </w:pPr>
            <w:r w:rsidRPr="00B11908">
              <w:rPr>
                <w:rFonts w:ascii="Times New Roman" w:hAnsi="Times New Roman"/>
                <w:sz w:val="24"/>
                <w:szCs w:val="24"/>
              </w:rPr>
              <w:t>Uwagi</w:t>
            </w:r>
          </w:p>
        </w:tc>
      </w:tr>
      <w:tr w:rsidR="00B11908" w:rsidRPr="00B11908" w:rsidTr="00622610">
        <w:tc>
          <w:tcPr>
            <w:tcW w:w="567"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tcPr>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vAlign w:val="bottom"/>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szt.</w:t>
            </w:r>
          </w:p>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r>
      <w:tr w:rsidR="00B11908" w:rsidRPr="00B11908" w:rsidTr="00622610">
        <w:tc>
          <w:tcPr>
            <w:tcW w:w="567"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2</w:t>
            </w:r>
          </w:p>
        </w:tc>
        <w:tc>
          <w:tcPr>
            <w:tcW w:w="3119" w:type="dxa"/>
            <w:tcBorders>
              <w:top w:val="single" w:sz="4" w:space="0" w:color="000000"/>
              <w:left w:val="single" w:sz="4" w:space="0" w:color="000000"/>
              <w:bottom w:val="single" w:sz="4" w:space="0" w:color="000000"/>
              <w:right w:val="nil"/>
            </w:tcBorders>
          </w:tcPr>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pacing w:line="259" w:lineRule="auto"/>
              <w:jc w:val="center"/>
            </w:pPr>
            <w:r w:rsidRPr="00B11908">
              <w:rPr>
                <w:rFonts w:ascii="Times New Roman" w:hAnsi="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r>
      <w:tr w:rsidR="00B11908" w:rsidRPr="00B11908" w:rsidTr="00622610">
        <w:tc>
          <w:tcPr>
            <w:tcW w:w="567"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nil"/>
            </w:tcBorders>
          </w:tcPr>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pacing w:line="259" w:lineRule="auto"/>
              <w:jc w:val="center"/>
            </w:pPr>
            <w:r w:rsidRPr="00B11908">
              <w:rPr>
                <w:rFonts w:ascii="Times New Roman" w:hAnsi="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r>
      <w:tr w:rsidR="00B11908" w:rsidRPr="00B11908" w:rsidTr="00622610">
        <w:tc>
          <w:tcPr>
            <w:tcW w:w="567"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r w:rsidRPr="00B11908">
              <w:rPr>
                <w:rFonts w:ascii="Times New Roman" w:hAnsi="Times New Roman"/>
                <w:sz w:val="24"/>
                <w:szCs w:val="24"/>
              </w:rPr>
              <w:t>4</w:t>
            </w:r>
          </w:p>
        </w:tc>
        <w:tc>
          <w:tcPr>
            <w:tcW w:w="3119" w:type="dxa"/>
            <w:tcBorders>
              <w:top w:val="single" w:sz="4" w:space="0" w:color="000000"/>
              <w:left w:val="single" w:sz="4" w:space="0" w:color="000000"/>
              <w:bottom w:val="single" w:sz="4" w:space="0" w:color="000000"/>
              <w:right w:val="nil"/>
            </w:tcBorders>
          </w:tcPr>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pacing w:line="259" w:lineRule="auto"/>
              <w:jc w:val="center"/>
            </w:pPr>
            <w:r w:rsidRPr="00B11908">
              <w:rPr>
                <w:rFonts w:ascii="Times New Roman" w:hAnsi="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11908" w:rsidRPr="00B11908" w:rsidRDefault="00B11908" w:rsidP="00B11908">
            <w:pPr>
              <w:suppressAutoHyphens/>
              <w:snapToGrid w:val="0"/>
              <w:spacing w:after="0" w:line="240" w:lineRule="auto"/>
              <w:jc w:val="center"/>
              <w:rPr>
                <w:rFonts w:ascii="Times New Roman" w:hAnsi="Times New Roman"/>
                <w:sz w:val="24"/>
                <w:szCs w:val="24"/>
              </w:rPr>
            </w:pPr>
          </w:p>
        </w:tc>
      </w:tr>
    </w:tbl>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3721EC" w:rsidRDefault="003721EC"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bookmarkStart w:id="4" w:name="_GoBack"/>
      <w:bookmarkEnd w:id="4"/>
      <w:r w:rsidRPr="00B11908">
        <w:rPr>
          <w:rFonts w:ascii="Times New Roman" w:hAnsi="Times New Roman"/>
          <w:sz w:val="24"/>
          <w:szCs w:val="24"/>
        </w:rPr>
        <w:lastRenderedPageBreak/>
        <w:t>Dokumentacja przekazania wraz z dostawą:</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1) ………………………………………….</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2) ………………………………………….</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3) ………………………………………….</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Instruktaż z zakresu obsługi urządzenia udzielono niżej wymienionym osobom:</w:t>
      </w: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1) …………………………………………………………</w:t>
      </w:r>
    </w:p>
    <w:p w:rsidR="00B11908" w:rsidRPr="00B11908" w:rsidRDefault="00B11908" w:rsidP="00B11908">
      <w:pPr>
        <w:suppressAutoHyphens/>
        <w:spacing w:after="0" w:line="240" w:lineRule="auto"/>
        <w:contextualSpacing/>
        <w:jc w:val="both"/>
        <w:rPr>
          <w:rFonts w:ascii="Times New Roman" w:hAnsi="Times New Roman"/>
          <w:sz w:val="24"/>
          <w:szCs w:val="24"/>
        </w:rPr>
      </w:pPr>
      <w:r w:rsidRPr="00B11908">
        <w:rPr>
          <w:rFonts w:ascii="Times New Roman" w:hAnsi="Times New Roman"/>
          <w:sz w:val="24"/>
          <w:szCs w:val="24"/>
        </w:rPr>
        <w:t>2) …………………………………………………………</w:t>
      </w:r>
    </w:p>
    <w:p w:rsidR="00B11908" w:rsidRPr="00B11908" w:rsidRDefault="00B11908" w:rsidP="00B11908">
      <w:pPr>
        <w:suppressAutoHyphens/>
        <w:spacing w:after="0" w:line="240" w:lineRule="auto"/>
        <w:contextualSpacing/>
        <w:jc w:val="both"/>
        <w:rPr>
          <w:rFonts w:ascii="Times New Roman" w:hAnsi="Times New Roman"/>
          <w:sz w:val="24"/>
          <w:szCs w:val="24"/>
        </w:rPr>
      </w:pPr>
      <w:r w:rsidRPr="00B11908">
        <w:rPr>
          <w:rFonts w:ascii="Times New Roman" w:hAnsi="Times New Roman"/>
          <w:sz w:val="24"/>
          <w:szCs w:val="24"/>
        </w:rPr>
        <w:t>3) …………………………………………………………</w:t>
      </w:r>
    </w:p>
    <w:p w:rsidR="00B11908" w:rsidRPr="00B11908" w:rsidRDefault="00B11908" w:rsidP="00B11908">
      <w:pPr>
        <w:suppressAutoHyphens/>
        <w:spacing w:after="0" w:line="240" w:lineRule="auto"/>
        <w:contextualSpacing/>
        <w:jc w:val="both"/>
        <w:rPr>
          <w:rFonts w:ascii="Times New Roman" w:hAnsi="Times New Roman"/>
          <w:sz w:val="24"/>
          <w:szCs w:val="24"/>
        </w:rPr>
      </w:pPr>
      <w:r w:rsidRPr="00B11908">
        <w:rPr>
          <w:rFonts w:ascii="Times New Roman" w:hAnsi="Times New Roman"/>
          <w:sz w:val="24"/>
          <w:szCs w:val="24"/>
        </w:rPr>
        <w:t>4) …………………………………………………………</w:t>
      </w:r>
    </w:p>
    <w:p w:rsidR="00B11908" w:rsidRPr="00B11908" w:rsidRDefault="00B11908" w:rsidP="00B11908">
      <w:pPr>
        <w:suppressAutoHyphens/>
        <w:spacing w:after="0" w:line="240" w:lineRule="auto"/>
        <w:contextualSpacing/>
        <w:jc w:val="both"/>
        <w:rPr>
          <w:rFonts w:ascii="Times New Roman" w:hAnsi="Times New Roman"/>
          <w:sz w:val="24"/>
          <w:szCs w:val="24"/>
        </w:rPr>
      </w:pPr>
      <w:r w:rsidRPr="00B11908">
        <w:rPr>
          <w:rFonts w:ascii="Times New Roman" w:hAnsi="Times New Roman"/>
          <w:sz w:val="24"/>
          <w:szCs w:val="24"/>
        </w:rPr>
        <w:t>5) …………………………………………………………</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Potwierdzenie kompletności dostawy zgodnie z zawartą umową:</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Tak </w:t>
      </w:r>
      <w:r w:rsidRPr="00B11908">
        <w:rPr>
          <w:rFonts w:ascii="Times New Roman" w:hAnsi="Times New Roman"/>
          <w:sz w:val="24"/>
          <w:szCs w:val="24"/>
          <w:vertAlign w:val="superscript"/>
        </w:rPr>
        <w:t>*</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Nie </w:t>
      </w:r>
      <w:r w:rsidRPr="00B11908">
        <w:rPr>
          <w:rFonts w:ascii="Times New Roman" w:hAnsi="Times New Roman"/>
          <w:sz w:val="24"/>
          <w:szCs w:val="24"/>
          <w:vertAlign w:val="superscript"/>
        </w:rPr>
        <w:t xml:space="preserve">* </w:t>
      </w:r>
      <w:r w:rsidRPr="00B11908">
        <w:rPr>
          <w:rFonts w:ascii="Times New Roman" w:hAnsi="Times New Roman"/>
          <w:sz w:val="24"/>
          <w:szCs w:val="24"/>
        </w:rPr>
        <w:t xml:space="preserve">- zastrzeżenia – </w:t>
      </w:r>
    </w:p>
    <w:p w:rsidR="00B11908" w:rsidRPr="00B11908" w:rsidRDefault="00B11908" w:rsidP="00B11908">
      <w:pPr>
        <w:tabs>
          <w:tab w:val="left" w:pos="0"/>
        </w:tabs>
        <w:suppressAutoHyphens/>
        <w:spacing w:after="0" w:line="240" w:lineRule="auto"/>
        <w:rPr>
          <w:rFonts w:ascii="Times New Roman" w:hAnsi="Times New Roman"/>
          <w:sz w:val="24"/>
          <w:szCs w:val="24"/>
        </w:rPr>
      </w:pP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 </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Potwierdzenie zgodności jakości przyjmowanej dostawy z parametrami/funkcjonalnością zaoferowaną w ofercie:</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Zgodne </w:t>
      </w:r>
      <w:r w:rsidRPr="00B11908">
        <w:rPr>
          <w:rFonts w:ascii="Times New Roman" w:hAnsi="Times New Roman"/>
          <w:sz w:val="24"/>
          <w:szCs w:val="24"/>
          <w:vertAlign w:val="superscript"/>
        </w:rPr>
        <w:t>*</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Niezgodne </w:t>
      </w:r>
      <w:r w:rsidRPr="00B11908">
        <w:rPr>
          <w:rFonts w:ascii="Times New Roman" w:hAnsi="Times New Roman"/>
          <w:sz w:val="24"/>
          <w:szCs w:val="24"/>
          <w:vertAlign w:val="superscript"/>
        </w:rPr>
        <w:t>*</w:t>
      </w:r>
      <w:r w:rsidRPr="00B11908">
        <w:rPr>
          <w:rFonts w:ascii="Times New Roman" w:hAnsi="Times New Roman"/>
          <w:sz w:val="24"/>
          <w:szCs w:val="24"/>
        </w:rPr>
        <w:t xml:space="preserve"> -  zastrzeżenia </w:t>
      </w:r>
      <w:r w:rsidRPr="00B11908">
        <w:rPr>
          <w:rFonts w:ascii="Times New Roman" w:hAnsi="Times New Roman"/>
          <w:b/>
          <w:sz w:val="24"/>
          <w:szCs w:val="24"/>
        </w:rPr>
        <w:t xml:space="preserve">– </w:t>
      </w:r>
    </w:p>
    <w:p w:rsidR="00B11908" w:rsidRPr="00B11908" w:rsidRDefault="00B11908" w:rsidP="00B11908">
      <w:pPr>
        <w:tabs>
          <w:tab w:val="left" w:pos="0"/>
        </w:tabs>
        <w:suppressAutoHyphens/>
        <w:spacing w:after="0" w:line="240" w:lineRule="auto"/>
        <w:rPr>
          <w:rFonts w:ascii="Times New Roman" w:hAnsi="Times New Roman"/>
          <w:b/>
          <w:sz w:val="24"/>
          <w:szCs w:val="24"/>
        </w:rPr>
      </w:pP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Końcowy wynik odbioru:</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Pozytywny </w:t>
      </w:r>
      <w:r w:rsidRPr="00B11908">
        <w:rPr>
          <w:rFonts w:ascii="Times New Roman" w:hAnsi="Times New Roman"/>
          <w:sz w:val="24"/>
          <w:szCs w:val="24"/>
          <w:vertAlign w:val="superscript"/>
        </w:rPr>
        <w:t xml:space="preserve">*  </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Negatywny </w:t>
      </w:r>
      <w:r w:rsidRPr="00B11908">
        <w:rPr>
          <w:rFonts w:ascii="Times New Roman" w:hAnsi="Times New Roman"/>
          <w:sz w:val="24"/>
          <w:szCs w:val="24"/>
          <w:vertAlign w:val="superscript"/>
        </w:rPr>
        <w:t>*</w:t>
      </w:r>
      <w:r w:rsidRPr="00B11908">
        <w:rPr>
          <w:rFonts w:ascii="Times New Roman" w:hAnsi="Times New Roman"/>
          <w:sz w:val="24"/>
          <w:szCs w:val="24"/>
        </w:rPr>
        <w:t xml:space="preserve"> - zastrzeżenia</w:t>
      </w:r>
    </w:p>
    <w:p w:rsidR="00B11908" w:rsidRPr="00B11908" w:rsidRDefault="00B11908" w:rsidP="00B11908">
      <w:pPr>
        <w:tabs>
          <w:tab w:val="left" w:pos="0"/>
        </w:tabs>
        <w:suppressAutoHyphens/>
        <w:spacing w:after="0" w:line="240" w:lineRule="auto"/>
        <w:rPr>
          <w:rFonts w:ascii="Times New Roman" w:hAnsi="Times New Roman"/>
          <w:sz w:val="24"/>
          <w:szCs w:val="24"/>
        </w:rPr>
      </w:pPr>
      <w:r w:rsidRPr="00B11908">
        <w:rPr>
          <w:rFonts w:ascii="Times New Roman" w:hAnsi="Times New Roman"/>
          <w:sz w:val="24"/>
          <w:szCs w:val="24"/>
        </w:rPr>
        <w:t xml:space="preserve"> ........................................................................................................................</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suppressAutoHyphens/>
        <w:spacing w:after="0" w:line="240" w:lineRule="auto"/>
        <w:rPr>
          <w:rFonts w:ascii="Times New Roman" w:hAnsi="Times New Roman"/>
          <w:sz w:val="24"/>
          <w:szCs w:val="24"/>
        </w:rPr>
      </w:pPr>
      <w:r w:rsidRPr="00B11908">
        <w:rPr>
          <w:rFonts w:ascii="Times New Roman" w:hAnsi="Times New Roman"/>
          <w:sz w:val="24"/>
          <w:szCs w:val="24"/>
        </w:rPr>
        <w:t>Podpisy</w:t>
      </w:r>
    </w:p>
    <w:p w:rsidR="00B11908" w:rsidRPr="00B11908" w:rsidRDefault="00B11908" w:rsidP="00B11908">
      <w:pPr>
        <w:suppressAutoHyphens/>
        <w:spacing w:after="0" w:line="240" w:lineRule="auto"/>
        <w:rPr>
          <w:rFonts w:ascii="Times New Roman" w:hAnsi="Times New Roman"/>
          <w:sz w:val="24"/>
          <w:szCs w:val="24"/>
        </w:rPr>
      </w:pPr>
    </w:p>
    <w:p w:rsidR="00B11908" w:rsidRPr="00B11908" w:rsidRDefault="00B11908" w:rsidP="00B11908">
      <w:pPr>
        <w:numPr>
          <w:ilvl w:val="0"/>
          <w:numId w:val="34"/>
        </w:numPr>
        <w:tabs>
          <w:tab w:val="left" w:pos="0"/>
        </w:tabs>
        <w:suppressAutoHyphens/>
        <w:spacing w:after="0" w:line="360" w:lineRule="auto"/>
        <w:ind w:left="0" w:firstLine="0"/>
        <w:rPr>
          <w:rFonts w:ascii="Times New Roman" w:hAnsi="Times New Roman"/>
          <w:sz w:val="24"/>
          <w:szCs w:val="24"/>
        </w:rPr>
      </w:pPr>
      <w:r w:rsidRPr="00B11908">
        <w:rPr>
          <w:rFonts w:ascii="Times New Roman" w:hAnsi="Times New Roman"/>
          <w:sz w:val="24"/>
          <w:szCs w:val="24"/>
        </w:rPr>
        <w:t>.........................................................        a)  ……………………………</w:t>
      </w:r>
    </w:p>
    <w:p w:rsidR="00B11908" w:rsidRPr="00B11908" w:rsidRDefault="00B11908" w:rsidP="00B11908">
      <w:pPr>
        <w:tabs>
          <w:tab w:val="left" w:pos="0"/>
        </w:tabs>
        <w:suppressAutoHyphens/>
        <w:spacing w:after="0" w:line="360" w:lineRule="auto"/>
        <w:rPr>
          <w:rFonts w:ascii="Times New Roman" w:hAnsi="Times New Roman"/>
          <w:sz w:val="24"/>
          <w:szCs w:val="24"/>
        </w:rPr>
      </w:pPr>
    </w:p>
    <w:p w:rsidR="00B11908" w:rsidRPr="00B11908" w:rsidRDefault="00B11908" w:rsidP="00B11908">
      <w:pPr>
        <w:numPr>
          <w:ilvl w:val="0"/>
          <w:numId w:val="34"/>
        </w:numPr>
        <w:tabs>
          <w:tab w:val="left" w:pos="0"/>
        </w:tabs>
        <w:suppressAutoHyphens/>
        <w:spacing w:after="0" w:line="360" w:lineRule="auto"/>
        <w:ind w:left="0" w:firstLine="0"/>
        <w:rPr>
          <w:rFonts w:ascii="Times New Roman" w:hAnsi="Times New Roman"/>
          <w:sz w:val="24"/>
          <w:szCs w:val="24"/>
        </w:rPr>
      </w:pPr>
      <w:r w:rsidRPr="00B11908">
        <w:rPr>
          <w:rFonts w:ascii="Times New Roman" w:hAnsi="Times New Roman"/>
          <w:sz w:val="24"/>
          <w:szCs w:val="24"/>
        </w:rPr>
        <w:t>…………………………………….        b)   ……………………………</w:t>
      </w:r>
    </w:p>
    <w:p w:rsidR="00B11908" w:rsidRPr="00B11908" w:rsidRDefault="00B11908" w:rsidP="00B11908">
      <w:pPr>
        <w:tabs>
          <w:tab w:val="left" w:pos="0"/>
        </w:tabs>
        <w:suppressAutoHyphens/>
        <w:spacing w:after="0" w:line="360" w:lineRule="auto"/>
        <w:rPr>
          <w:rFonts w:ascii="Times New Roman" w:hAnsi="Times New Roman"/>
          <w:sz w:val="24"/>
          <w:szCs w:val="24"/>
        </w:rPr>
      </w:pPr>
    </w:p>
    <w:p w:rsidR="00B11908" w:rsidRPr="00B11908" w:rsidRDefault="00B11908" w:rsidP="00B11908">
      <w:pPr>
        <w:numPr>
          <w:ilvl w:val="0"/>
          <w:numId w:val="34"/>
        </w:numPr>
        <w:tabs>
          <w:tab w:val="left" w:pos="0"/>
        </w:tabs>
        <w:suppressAutoHyphens/>
        <w:spacing w:after="0" w:line="360" w:lineRule="auto"/>
        <w:ind w:left="0" w:firstLine="0"/>
        <w:rPr>
          <w:rFonts w:ascii="Times New Roman" w:hAnsi="Times New Roman"/>
          <w:sz w:val="24"/>
          <w:szCs w:val="24"/>
        </w:rPr>
      </w:pPr>
      <w:r w:rsidRPr="00B11908">
        <w:rPr>
          <w:rFonts w:ascii="Times New Roman" w:hAnsi="Times New Roman"/>
          <w:sz w:val="24"/>
          <w:szCs w:val="24"/>
        </w:rPr>
        <w:t>…………………………………….        c)   …………………………..</w:t>
      </w:r>
    </w:p>
    <w:p w:rsidR="00B11908" w:rsidRPr="00B11908" w:rsidRDefault="00B11908" w:rsidP="00B11908">
      <w:pPr>
        <w:tabs>
          <w:tab w:val="left" w:pos="0"/>
        </w:tabs>
        <w:suppressAutoHyphens/>
        <w:spacing w:after="0" w:line="360" w:lineRule="auto"/>
        <w:rPr>
          <w:rFonts w:ascii="Times New Roman" w:hAnsi="Times New Roman"/>
          <w:sz w:val="24"/>
          <w:szCs w:val="24"/>
        </w:rPr>
      </w:pPr>
    </w:p>
    <w:p w:rsidR="00B11908" w:rsidRPr="00B11908" w:rsidRDefault="00B11908" w:rsidP="00B11908">
      <w:pPr>
        <w:numPr>
          <w:ilvl w:val="0"/>
          <w:numId w:val="34"/>
        </w:numPr>
        <w:tabs>
          <w:tab w:val="left" w:pos="0"/>
        </w:tabs>
        <w:suppressAutoHyphens/>
        <w:spacing w:after="0" w:line="360" w:lineRule="auto"/>
        <w:ind w:left="0" w:firstLine="0"/>
        <w:rPr>
          <w:rFonts w:ascii="Times New Roman" w:hAnsi="Times New Roman"/>
          <w:sz w:val="24"/>
          <w:szCs w:val="24"/>
        </w:rPr>
      </w:pPr>
      <w:r w:rsidRPr="00B11908">
        <w:rPr>
          <w:rFonts w:ascii="Times New Roman" w:hAnsi="Times New Roman"/>
          <w:sz w:val="24"/>
          <w:szCs w:val="24"/>
        </w:rPr>
        <w:t>……………………………………</w:t>
      </w:r>
    </w:p>
    <w:p w:rsidR="00B11908" w:rsidRPr="00B11908" w:rsidRDefault="00B11908" w:rsidP="00B11908">
      <w:pPr>
        <w:suppressAutoHyphens/>
        <w:spacing w:after="0" w:line="240" w:lineRule="auto"/>
        <w:rPr>
          <w:rFonts w:ascii="Times New Roman" w:hAnsi="Times New Roman"/>
          <w:sz w:val="24"/>
          <w:szCs w:val="24"/>
          <w:vertAlign w:val="superscript"/>
        </w:rPr>
      </w:pPr>
      <w:r w:rsidRPr="00B11908">
        <w:rPr>
          <w:rFonts w:ascii="Times New Roman" w:hAnsi="Times New Roman"/>
          <w:sz w:val="24"/>
          <w:szCs w:val="24"/>
          <w:vertAlign w:val="superscript"/>
        </w:rPr>
        <w:tab/>
        <w:t xml:space="preserve">       (członkowie zespołu Zamawiającego)                                    (członkowie zespołu Wykonawcy)</w:t>
      </w:r>
    </w:p>
    <w:p w:rsidR="00B11908" w:rsidRPr="00B11908" w:rsidRDefault="00B11908" w:rsidP="00B11908">
      <w:pPr>
        <w:suppressAutoHyphens/>
        <w:spacing w:after="0" w:line="240" w:lineRule="auto"/>
        <w:ind w:left="360"/>
        <w:rPr>
          <w:rFonts w:ascii="Times New Roman" w:hAnsi="Times New Roman"/>
          <w:sz w:val="24"/>
          <w:szCs w:val="24"/>
          <w:vertAlign w:val="superscript"/>
        </w:rPr>
      </w:pPr>
    </w:p>
    <w:p w:rsidR="00B11908" w:rsidRPr="00B11908" w:rsidRDefault="00B11908" w:rsidP="00B11908">
      <w:pPr>
        <w:suppressAutoHyphens/>
        <w:spacing w:after="0" w:line="240" w:lineRule="auto"/>
        <w:ind w:left="360"/>
        <w:rPr>
          <w:rFonts w:ascii="Times New Roman" w:hAnsi="Times New Roman"/>
          <w:sz w:val="24"/>
          <w:szCs w:val="24"/>
        </w:rPr>
      </w:pPr>
      <w:r w:rsidRPr="00B11908">
        <w:rPr>
          <w:rFonts w:ascii="Times New Roman" w:hAnsi="Times New Roman"/>
          <w:sz w:val="24"/>
          <w:szCs w:val="24"/>
          <w:vertAlign w:val="superscript"/>
        </w:rPr>
        <w:t>*</w:t>
      </w:r>
      <w:r w:rsidRPr="00B11908">
        <w:rPr>
          <w:rFonts w:ascii="Times New Roman" w:hAnsi="Times New Roman"/>
          <w:sz w:val="24"/>
          <w:szCs w:val="24"/>
        </w:rPr>
        <w:t xml:space="preserve"> niewłaściwe skreślić</w:t>
      </w:r>
      <w:bookmarkEnd w:id="2"/>
    </w:p>
    <w:p w:rsidR="00580325" w:rsidRDefault="00580325" w:rsidP="00B11908">
      <w:pPr>
        <w:spacing w:after="0" w:line="312" w:lineRule="auto"/>
        <w:jc w:val="center"/>
      </w:pPr>
    </w:p>
    <w:sectPr w:rsidR="00580325" w:rsidSect="00C55ADD">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DA" w:rsidRDefault="000423DA" w:rsidP="00C55ADD">
      <w:pPr>
        <w:spacing w:after="0" w:line="240" w:lineRule="auto"/>
      </w:pPr>
      <w:r>
        <w:separator/>
      </w:r>
    </w:p>
  </w:endnote>
  <w:endnote w:type="continuationSeparator" w:id="0">
    <w:p w:rsidR="000423DA" w:rsidRDefault="000423DA" w:rsidP="00C5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DA" w:rsidRDefault="000423DA" w:rsidP="00C55ADD">
      <w:pPr>
        <w:spacing w:after="0" w:line="240" w:lineRule="auto"/>
      </w:pPr>
      <w:r>
        <w:separator/>
      </w:r>
    </w:p>
  </w:footnote>
  <w:footnote w:type="continuationSeparator" w:id="0">
    <w:p w:rsidR="000423DA" w:rsidRDefault="000423DA" w:rsidP="00C5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AF" w:rsidRPr="00B57FAF" w:rsidRDefault="00C55ADD" w:rsidP="00B57FAF">
    <w:pPr>
      <w:tabs>
        <w:tab w:val="center" w:pos="4536"/>
        <w:tab w:val="right" w:pos="9072"/>
      </w:tabs>
      <w:spacing w:after="0" w:line="240" w:lineRule="auto"/>
      <w:ind w:leftChars="1000" w:left="2200"/>
      <w:jc w:val="both"/>
      <w:rPr>
        <w:rFonts w:ascii="Times New Roman" w:eastAsia="Calibri" w:hAnsi="Times New Roman"/>
        <w:i/>
        <w:iCs/>
        <w:sz w:val="20"/>
        <w:szCs w:val="20"/>
      </w:rPr>
    </w:pPr>
    <w:bookmarkStart w:id="5" w:name="_Hlk57709238"/>
    <w:bookmarkStart w:id="6" w:name="_Hlk75594092"/>
    <w:bookmarkEnd w:id="5"/>
    <w:r>
      <w:rPr>
        <w:noProof/>
        <w:lang w:eastAsia="pl-PL"/>
      </w:rPr>
      <w:drawing>
        <wp:anchor distT="0" distB="0" distL="114935" distR="114935" simplePos="0" relativeHeight="251659264" behindDoc="1" locked="0" layoutInCell="1" allowOverlap="1" wp14:anchorId="0C33EF5C" wp14:editId="3F7256CB">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4" name="Obraz 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ADD">
      <w:rPr>
        <w:rFonts w:ascii="Times New Roman" w:eastAsia="Calibri" w:hAnsi="Times New Roman"/>
        <w:i/>
        <w:iCs/>
        <w:sz w:val="20"/>
        <w:szCs w:val="20"/>
      </w:rPr>
      <w:t>P</w:t>
    </w:r>
    <w:bookmarkEnd w:id="6"/>
    <w:r w:rsidR="00B57FAF" w:rsidRPr="00B57FAF">
      <w:rPr>
        <w:rFonts w:ascii="Times New Roman" w:eastAsia="Calibri" w:hAnsi="Times New Roman"/>
        <w:i/>
        <w:iCs/>
        <w:sz w:val="20"/>
        <w:szCs w:val="20"/>
      </w:rPr>
      <w:t>rojekt pn. „</w:t>
    </w:r>
    <w:proofErr w:type="spellStart"/>
    <w:r w:rsidR="00B57FAF" w:rsidRPr="00B57FAF">
      <w:rPr>
        <w:rFonts w:ascii="Times New Roman" w:hAnsi="Times New Roman"/>
        <w:i/>
        <w:sz w:val="20"/>
        <w:szCs w:val="20"/>
        <w:lang w:val="en-GB"/>
      </w:rPr>
      <w:t>Wzmocnienie</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metod</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wykrywczych</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prowadzących</w:t>
    </w:r>
    <w:proofErr w:type="spellEnd"/>
    <w:r w:rsidR="00B57FAF" w:rsidRPr="00B57FAF">
      <w:rPr>
        <w:rFonts w:ascii="Times New Roman" w:hAnsi="Times New Roman"/>
        <w:i/>
        <w:sz w:val="20"/>
        <w:szCs w:val="20"/>
        <w:lang w:val="en-GB"/>
      </w:rPr>
      <w:t xml:space="preserve"> do </w:t>
    </w:r>
    <w:proofErr w:type="spellStart"/>
    <w:r w:rsidR="00B57FAF" w:rsidRPr="00B57FAF">
      <w:rPr>
        <w:rFonts w:ascii="Times New Roman" w:hAnsi="Times New Roman"/>
        <w:i/>
        <w:sz w:val="20"/>
        <w:szCs w:val="20"/>
        <w:lang w:val="en-GB"/>
      </w:rPr>
      <w:t>skutecznego</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zwalczania</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przestępczości</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transgranicznej</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wymierzonej</w:t>
    </w:r>
    <w:proofErr w:type="spellEnd"/>
    <w:r w:rsidR="00B57FAF" w:rsidRPr="00B57FAF">
      <w:rPr>
        <w:rFonts w:ascii="Times New Roman" w:hAnsi="Times New Roman"/>
        <w:i/>
        <w:sz w:val="20"/>
        <w:szCs w:val="20"/>
        <w:lang w:val="en-GB"/>
      </w:rPr>
      <w:t xml:space="preserve"> w </w:t>
    </w:r>
    <w:proofErr w:type="spellStart"/>
    <w:r w:rsidR="00B57FAF" w:rsidRPr="00B57FAF">
      <w:rPr>
        <w:rFonts w:ascii="Times New Roman" w:hAnsi="Times New Roman"/>
        <w:i/>
        <w:sz w:val="20"/>
        <w:szCs w:val="20"/>
        <w:lang w:val="en-GB"/>
      </w:rPr>
      <w:t>finanse</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Unii</w:t>
    </w:r>
    <w:proofErr w:type="spellEnd"/>
    <w:r w:rsidR="00B57FAF" w:rsidRPr="00B57FAF">
      <w:rPr>
        <w:rFonts w:ascii="Times New Roman" w:hAnsi="Times New Roman"/>
        <w:i/>
        <w:sz w:val="20"/>
        <w:szCs w:val="20"/>
        <w:lang w:val="en-GB"/>
      </w:rPr>
      <w:t xml:space="preserve"> </w:t>
    </w:r>
    <w:proofErr w:type="spellStart"/>
    <w:r w:rsidR="00B57FAF" w:rsidRPr="00B57FAF">
      <w:rPr>
        <w:rFonts w:ascii="Times New Roman" w:hAnsi="Times New Roman"/>
        <w:i/>
        <w:sz w:val="20"/>
        <w:szCs w:val="20"/>
        <w:lang w:val="en-GB"/>
      </w:rPr>
      <w:t>Europejskiej</w:t>
    </w:r>
    <w:proofErr w:type="spellEnd"/>
    <w:r w:rsidR="00B57FAF" w:rsidRPr="00B57FAF">
      <w:rPr>
        <w:rFonts w:ascii="Times New Roman" w:eastAsia="Calibri" w:hAnsi="Times New Roman"/>
        <w:i/>
        <w:iCs/>
        <w:sz w:val="20"/>
        <w:szCs w:val="20"/>
      </w:rPr>
      <w:t xml:space="preserve">”, finansowany z Programu Unii Europejskiej </w:t>
    </w:r>
    <w:proofErr w:type="spellStart"/>
    <w:r w:rsidR="00B57FAF" w:rsidRPr="00B57FAF">
      <w:rPr>
        <w:rFonts w:ascii="Times New Roman" w:eastAsia="Calibri" w:hAnsi="Times New Roman"/>
        <w:i/>
        <w:iCs/>
        <w:sz w:val="20"/>
        <w:szCs w:val="20"/>
      </w:rPr>
      <w:t>Hercule</w:t>
    </w:r>
    <w:proofErr w:type="spellEnd"/>
    <w:r w:rsidR="00B57FAF" w:rsidRPr="00B57FAF">
      <w:rPr>
        <w:rFonts w:ascii="Times New Roman" w:eastAsia="Calibri" w:hAnsi="Times New Roman"/>
        <w:i/>
        <w:iCs/>
        <w:sz w:val="20"/>
        <w:szCs w:val="20"/>
      </w:rPr>
      <w:t xml:space="preserve"> III. </w:t>
    </w:r>
  </w:p>
  <w:p w:rsidR="00B57FAF" w:rsidRPr="00B57FAF" w:rsidRDefault="00B57FAF" w:rsidP="00B57FAF">
    <w:pPr>
      <w:tabs>
        <w:tab w:val="center" w:pos="4536"/>
        <w:tab w:val="right" w:pos="9072"/>
      </w:tabs>
      <w:spacing w:after="0" w:line="240" w:lineRule="auto"/>
      <w:ind w:leftChars="1000" w:left="2200"/>
      <w:jc w:val="both"/>
      <w:rPr>
        <w:rFonts w:ascii="Times New Roman" w:eastAsia="Calibri" w:hAnsi="Times New Roman"/>
        <w:i/>
        <w:iCs/>
        <w:sz w:val="20"/>
        <w:szCs w:val="20"/>
      </w:rPr>
    </w:pPr>
    <w:r w:rsidRPr="00B57FAF">
      <w:rPr>
        <w:rFonts w:ascii="Times New Roman" w:eastAsia="Calibri" w:hAnsi="Times New Roman"/>
        <w:i/>
        <w:iCs/>
        <w:sz w:val="20"/>
        <w:szCs w:val="20"/>
      </w:rPr>
      <w:t xml:space="preserve">Nr identyfikacyjny projektu: </w:t>
    </w:r>
    <w:r w:rsidRPr="00B57FAF">
      <w:rPr>
        <w:rFonts w:ascii="Times New Roman" w:hAnsi="Times New Roman"/>
        <w:i/>
        <w:sz w:val="20"/>
        <w:szCs w:val="20"/>
      </w:rPr>
      <w:t>101012349</w:t>
    </w:r>
  </w:p>
  <w:p w:rsidR="00C55ADD" w:rsidRDefault="00C55ADD" w:rsidP="00B57FAF">
    <w:pPr>
      <w:tabs>
        <w:tab w:val="center" w:pos="4536"/>
        <w:tab w:val="right" w:pos="9072"/>
      </w:tabs>
      <w:spacing w:after="0" w:line="240" w:lineRule="auto"/>
      <w:ind w:leftChars="1000" w:left="2200"/>
      <w:jc w:val="both"/>
    </w:pPr>
  </w:p>
  <w:p w:rsidR="00C55ADD" w:rsidRDefault="00C55A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A46E9"/>
    <w:multiLevelType w:val="singleLevel"/>
    <w:tmpl w:val="D67A46E9"/>
    <w:lvl w:ilvl="0">
      <w:start w:val="1"/>
      <w:numFmt w:val="decimal"/>
      <w:lvlText w:val="%1."/>
      <w:lvlJc w:val="left"/>
      <w:pPr>
        <w:ind w:left="720" w:hanging="360"/>
      </w:pPr>
    </w:lvl>
  </w:abstractNum>
  <w:abstractNum w:abstractNumId="1">
    <w:nsid w:val="00000005"/>
    <w:multiLevelType w:val="singleLevel"/>
    <w:tmpl w:val="00000005"/>
    <w:lvl w:ilvl="0">
      <w:start w:val="1"/>
      <w:numFmt w:val="lowerLetter"/>
      <w:lvlText w:val="%1)"/>
      <w:lvlJc w:val="left"/>
      <w:pPr>
        <w:tabs>
          <w:tab w:val="num" w:pos="360"/>
        </w:tabs>
        <w:ind w:left="360" w:hanging="360"/>
      </w:pPr>
      <w:rPr>
        <w:b w:val="0"/>
        <w:i w:val="0"/>
        <w:sz w:val="22"/>
        <w:szCs w:val="22"/>
      </w:rPr>
    </w:lvl>
  </w:abstractNum>
  <w:abstractNum w:abstractNumId="2">
    <w:nsid w:val="01263D11"/>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71913"/>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5B1B2B"/>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8371CC2"/>
    <w:multiLevelType w:val="multilevel"/>
    <w:tmpl w:val="18371CC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487D0C"/>
    <w:multiLevelType w:val="multilevel"/>
    <w:tmpl w:val="1A487D0C"/>
    <w:lvl w:ilvl="0">
      <w:start w:val="2"/>
      <w:numFmt w:val="decimal"/>
      <w:lvlText w:val="%1."/>
      <w:lvlJc w:val="left"/>
      <w:pPr>
        <w:ind w:left="579"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7">
    <w:nsid w:val="1E3B76E2"/>
    <w:multiLevelType w:val="multilevel"/>
    <w:tmpl w:val="1E3B7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0A12FC"/>
    <w:multiLevelType w:val="multilevel"/>
    <w:tmpl w:val="260A12FC"/>
    <w:lvl w:ilvl="0">
      <w:start w:val="1"/>
      <w:numFmt w:val="lowerLetter"/>
      <w:lvlText w:val="%1)"/>
      <w:lvlJc w:val="left"/>
      <w:pPr>
        <w:ind w:left="19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85E1D"/>
    <w:multiLevelType w:val="multilevel"/>
    <w:tmpl w:val="26885E1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AA613E"/>
    <w:multiLevelType w:val="multilevel"/>
    <w:tmpl w:val="27AA613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E47B7D"/>
    <w:multiLevelType w:val="multilevel"/>
    <w:tmpl w:val="28E47B7D"/>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030361"/>
    <w:multiLevelType w:val="multilevel"/>
    <w:tmpl w:val="2D030361"/>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B93640"/>
    <w:multiLevelType w:val="multilevel"/>
    <w:tmpl w:val="2EB93640"/>
    <w:lvl w:ilvl="0">
      <w:start w:val="1"/>
      <w:numFmt w:val="decimal"/>
      <w:lvlText w:val="%1)"/>
      <w:lvlJc w:val="left"/>
      <w:pPr>
        <w:ind w:left="1146" w:hanging="360"/>
      </w:pPr>
      <w:rPr>
        <w:rFonts w:ascii="Times New Roman" w:eastAsia="Calibri" w:hAnsi="Times New Roman" w:cs="Times New Roman"/>
        <w:b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2F1C6F9C"/>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E10E93"/>
    <w:multiLevelType w:val="hybridMultilevel"/>
    <w:tmpl w:val="7ED2B120"/>
    <w:lvl w:ilvl="0" w:tplc="9B2C86F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815F6D"/>
    <w:multiLevelType w:val="multilevel"/>
    <w:tmpl w:val="31815F6D"/>
    <w:lvl w:ilvl="0">
      <w:start w:val="1"/>
      <w:numFmt w:val="decimal"/>
      <w:lvlText w:val="%1)"/>
      <w:lvlJc w:val="left"/>
      <w:pPr>
        <w:ind w:left="720" w:hanging="360"/>
      </w:pPr>
      <w:rPr>
        <w:rFonts w:eastAsia="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FD7006"/>
    <w:multiLevelType w:val="multilevel"/>
    <w:tmpl w:val="35FD7006"/>
    <w:lvl w:ilvl="0">
      <w:start w:val="1"/>
      <w:numFmt w:val="decimal"/>
      <w:lvlText w:val="%1)"/>
      <w:lvlJc w:val="left"/>
      <w:pPr>
        <w:ind w:left="1146" w:hanging="360"/>
      </w:pPr>
      <w:rPr>
        <w:rFonts w:ascii="Times New Roman" w:hAnsi="Times New Roman" w:hint="default"/>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6006D4B"/>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6B4F10"/>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C3032D8"/>
    <w:multiLevelType w:val="multilevel"/>
    <w:tmpl w:val="3C3032D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2D7E60"/>
    <w:multiLevelType w:val="multilevel"/>
    <w:tmpl w:val="3E2D7E6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1910832"/>
    <w:multiLevelType w:val="multilevel"/>
    <w:tmpl w:val="41910832"/>
    <w:lvl w:ilvl="0">
      <w:start w:val="1"/>
      <w:numFmt w:val="decimal"/>
      <w:lvlText w:val="%1)"/>
      <w:lvlJc w:val="left"/>
      <w:pPr>
        <w:ind w:left="1146" w:hanging="360"/>
      </w:pPr>
      <w:rPr>
        <w:rFonts w:ascii="Times New Roman" w:hAnsi="Times New Roman" w:hint="default"/>
        <w:sz w:val="24"/>
        <w:szCs w:val="24"/>
      </w:rPr>
    </w:lvl>
    <w:lvl w:ilvl="1">
      <w:start w:val="1"/>
      <w:numFmt w:val="decimal"/>
      <w:lvlText w:val="%2)"/>
      <w:lvlJc w:val="left"/>
      <w:pPr>
        <w:ind w:left="1866" w:hanging="360"/>
      </w:p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4FEC5CCA"/>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FC3C37"/>
    <w:multiLevelType w:val="multilevel"/>
    <w:tmpl w:val="56FC3C37"/>
    <w:lvl w:ilvl="0">
      <w:start w:val="1"/>
      <w:numFmt w:val="decimal"/>
      <w:lvlText w:val="%1)"/>
      <w:lvlJc w:val="left"/>
      <w:pPr>
        <w:tabs>
          <w:tab w:val="num" w:pos="9792"/>
        </w:tabs>
        <w:ind w:left="9792" w:hanging="360"/>
      </w:pPr>
      <w:rPr>
        <w:rFonts w:hint="default"/>
      </w:rPr>
    </w:lvl>
    <w:lvl w:ilvl="1">
      <w:start w:val="1"/>
      <w:numFmt w:val="decimal"/>
      <w:lvlText w:val="%2."/>
      <w:lvlJc w:val="left"/>
      <w:pPr>
        <w:tabs>
          <w:tab w:val="num" w:pos="9432"/>
        </w:tabs>
        <w:ind w:left="9432" w:hanging="360"/>
      </w:pPr>
      <w:rPr>
        <w:rFonts w:hint="default"/>
        <w:b w:val="0"/>
      </w:rPr>
    </w:lvl>
    <w:lvl w:ilvl="2">
      <w:start w:val="1"/>
      <w:numFmt w:val="lowerLetter"/>
      <w:lvlText w:val="%3)"/>
      <w:lvlJc w:val="left"/>
      <w:pPr>
        <w:ind w:left="11412" w:hanging="360"/>
      </w:pPr>
      <w:rPr>
        <w:rFonts w:ascii="Times New Roman" w:eastAsia="Times New Roman" w:hAnsi="Times New Roman" w:cs="Times New Roman"/>
      </w:rPr>
    </w:lvl>
    <w:lvl w:ilvl="3">
      <w:start w:val="1"/>
      <w:numFmt w:val="decimal"/>
      <w:lvlText w:val="%4."/>
      <w:lvlJc w:val="left"/>
      <w:pPr>
        <w:tabs>
          <w:tab w:val="num" w:pos="11952"/>
        </w:tabs>
        <w:ind w:left="11952" w:hanging="360"/>
      </w:pPr>
    </w:lvl>
    <w:lvl w:ilvl="4">
      <w:start w:val="1"/>
      <w:numFmt w:val="lowerLetter"/>
      <w:lvlText w:val="%5."/>
      <w:lvlJc w:val="left"/>
      <w:pPr>
        <w:tabs>
          <w:tab w:val="num" w:pos="12672"/>
        </w:tabs>
        <w:ind w:left="12672" w:hanging="360"/>
      </w:pPr>
    </w:lvl>
    <w:lvl w:ilvl="5">
      <w:start w:val="1"/>
      <w:numFmt w:val="lowerRoman"/>
      <w:lvlText w:val="%6."/>
      <w:lvlJc w:val="right"/>
      <w:pPr>
        <w:tabs>
          <w:tab w:val="num" w:pos="13392"/>
        </w:tabs>
        <w:ind w:left="13392" w:hanging="180"/>
      </w:pPr>
    </w:lvl>
    <w:lvl w:ilvl="6">
      <w:start w:val="1"/>
      <w:numFmt w:val="decimal"/>
      <w:lvlText w:val="%7."/>
      <w:lvlJc w:val="left"/>
      <w:pPr>
        <w:tabs>
          <w:tab w:val="num" w:pos="14112"/>
        </w:tabs>
        <w:ind w:left="14112" w:hanging="360"/>
      </w:pPr>
    </w:lvl>
    <w:lvl w:ilvl="7">
      <w:start w:val="1"/>
      <w:numFmt w:val="lowerLetter"/>
      <w:lvlText w:val="%8."/>
      <w:lvlJc w:val="left"/>
      <w:pPr>
        <w:tabs>
          <w:tab w:val="num" w:pos="14832"/>
        </w:tabs>
        <w:ind w:left="14832" w:hanging="360"/>
      </w:pPr>
    </w:lvl>
    <w:lvl w:ilvl="8">
      <w:start w:val="1"/>
      <w:numFmt w:val="lowerRoman"/>
      <w:lvlText w:val="%9."/>
      <w:lvlJc w:val="right"/>
      <w:pPr>
        <w:tabs>
          <w:tab w:val="num" w:pos="15552"/>
        </w:tabs>
        <w:ind w:left="15552" w:hanging="180"/>
      </w:pPr>
    </w:lvl>
  </w:abstractNum>
  <w:abstractNum w:abstractNumId="25">
    <w:nsid w:val="58A87A8A"/>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3B3AB3"/>
    <w:multiLevelType w:val="multilevel"/>
    <w:tmpl w:val="5B3B3AB3"/>
    <w:lvl w:ilvl="0">
      <w:start w:val="1"/>
      <w:numFmt w:val="decimal"/>
      <w:lvlText w:val="%1)"/>
      <w:lvlJc w:val="left"/>
      <w:pPr>
        <w:ind w:left="1146" w:hanging="360"/>
      </w:pPr>
      <w:rPr>
        <w:rFonts w:ascii="Times New Roman" w:hAnsi="Times New Roman" w:hint="default"/>
        <w:sz w:val="24"/>
        <w:szCs w:val="24"/>
      </w:rPr>
    </w:lvl>
    <w:lvl w:ilvl="1">
      <w:start w:val="1"/>
      <w:numFmt w:val="decimal"/>
      <w:lvlText w:val="%2)"/>
      <w:lvlJc w:val="left"/>
      <w:pPr>
        <w:ind w:left="1866" w:hanging="360"/>
      </w:p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nsid w:val="5C266D4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7615F8"/>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29">
    <w:nsid w:val="66B169F0"/>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0">
    <w:nsid w:val="6C4A173D"/>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8C258C"/>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015F5A"/>
    <w:multiLevelType w:val="multilevel"/>
    <w:tmpl w:val="76015F5A"/>
    <w:lvl w:ilvl="0">
      <w:start w:val="1"/>
      <w:numFmt w:val="decimal"/>
      <w:suff w:val="spac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720E4A"/>
    <w:multiLevelType w:val="multilevel"/>
    <w:tmpl w:val="78720E4A"/>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0C36D1"/>
    <w:multiLevelType w:val="multilevel"/>
    <w:tmpl w:val="7C0C36D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DB3F6A"/>
    <w:multiLevelType w:val="multilevel"/>
    <w:tmpl w:val="7CDB3F6A"/>
    <w:lvl w:ilvl="0">
      <w:start w:val="1"/>
      <w:numFmt w:val="decimal"/>
      <w:lvlText w:val="%1)"/>
      <w:lvlJc w:val="left"/>
      <w:pPr>
        <w:ind w:left="1056" w:hanging="63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1"/>
  </w:num>
  <w:num w:numId="2">
    <w:abstractNumId w:val="35"/>
  </w:num>
  <w:num w:numId="3">
    <w:abstractNumId w:val="18"/>
  </w:num>
  <w:num w:numId="4">
    <w:abstractNumId w:val="22"/>
  </w:num>
  <w:num w:numId="5">
    <w:abstractNumId w:val="6"/>
  </w:num>
  <w:num w:numId="6">
    <w:abstractNumId w:val="5"/>
  </w:num>
  <w:num w:numId="7">
    <w:abstractNumId w:val="7"/>
  </w:num>
  <w:num w:numId="8">
    <w:abstractNumId w:val="13"/>
  </w:num>
  <w:num w:numId="9">
    <w:abstractNumId w:val="0"/>
  </w:num>
  <w:num w:numId="10">
    <w:abstractNumId w:val="33"/>
  </w:num>
  <w:num w:numId="11">
    <w:abstractNumId w:val="3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9"/>
  </w:num>
  <w:num w:numId="15">
    <w:abstractNumId w:val="19"/>
  </w:num>
  <w:num w:numId="16">
    <w:abstractNumId w:val="4"/>
  </w:num>
  <w:num w:numId="17">
    <w:abstractNumId w:val="17"/>
  </w:num>
  <w:num w:numId="18">
    <w:abstractNumId w:val="12"/>
  </w:num>
  <w:num w:numId="19">
    <w:abstractNumId w:val="2"/>
  </w:num>
  <w:num w:numId="20">
    <w:abstractNumId w:val="23"/>
  </w:num>
  <w:num w:numId="21">
    <w:abstractNumId w:val="14"/>
  </w:num>
  <w:num w:numId="22">
    <w:abstractNumId w:val="30"/>
  </w:num>
  <w:num w:numId="23">
    <w:abstractNumId w:val="31"/>
  </w:num>
  <w:num w:numId="24">
    <w:abstractNumId w:val="25"/>
  </w:num>
  <w:num w:numId="25">
    <w:abstractNumId w:val="27"/>
  </w:num>
  <w:num w:numId="26">
    <w:abstractNumId w:val="3"/>
  </w:num>
  <w:num w:numId="27">
    <w:abstractNumId w:val="24"/>
  </w:num>
  <w:num w:numId="28">
    <w:abstractNumId w:val="10"/>
  </w:num>
  <w:num w:numId="29">
    <w:abstractNumId w:val="16"/>
  </w:num>
  <w:num w:numId="30">
    <w:abstractNumId w:val="21"/>
  </w:num>
  <w:num w:numId="31">
    <w:abstractNumId w:val="8"/>
  </w:num>
  <w:num w:numId="32">
    <w:abstractNumId w:val="34"/>
  </w:num>
  <w:num w:numId="33">
    <w:abstractNumId w:val="9"/>
  </w:num>
  <w:num w:numId="34">
    <w:abstractNumId w:val="1"/>
  </w:num>
  <w:num w:numId="35">
    <w:abstractNumId w:val="2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37"/>
    <w:rsid w:val="000423DA"/>
    <w:rsid w:val="00330EF9"/>
    <w:rsid w:val="003721EC"/>
    <w:rsid w:val="0042322F"/>
    <w:rsid w:val="00475337"/>
    <w:rsid w:val="00554460"/>
    <w:rsid w:val="00580325"/>
    <w:rsid w:val="006D65B8"/>
    <w:rsid w:val="007933D2"/>
    <w:rsid w:val="00951036"/>
    <w:rsid w:val="00B11908"/>
    <w:rsid w:val="00B31137"/>
    <w:rsid w:val="00B57FAF"/>
    <w:rsid w:val="00C55ADD"/>
    <w:rsid w:val="00CB5D1A"/>
    <w:rsid w:val="00F23C42"/>
    <w:rsid w:val="00FF0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ADD"/>
    <w:pPr>
      <w:spacing w:after="160" w:line="25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ADD"/>
    <w:rPr>
      <w:rFonts w:ascii="Calibri" w:eastAsia="Times New Roman" w:hAnsi="Calibri" w:cs="Times New Roman"/>
    </w:rPr>
  </w:style>
  <w:style w:type="paragraph" w:styleId="Stopka">
    <w:name w:val="footer"/>
    <w:basedOn w:val="Normalny"/>
    <w:link w:val="StopkaZnak"/>
    <w:uiPriority w:val="99"/>
    <w:unhideWhenUsed/>
    <w:rsid w:val="00C5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ADD"/>
    <w:rPr>
      <w:rFonts w:ascii="Calibri" w:eastAsia="Times New Roman" w:hAnsi="Calibri" w:cs="Times New Roman"/>
    </w:rPr>
  </w:style>
  <w:style w:type="paragraph" w:styleId="Tekstdymka">
    <w:name w:val="Balloon Text"/>
    <w:basedOn w:val="Normalny"/>
    <w:link w:val="TekstdymkaZnak"/>
    <w:uiPriority w:val="99"/>
    <w:semiHidden/>
    <w:unhideWhenUsed/>
    <w:rsid w:val="00C55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A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ADD"/>
    <w:pPr>
      <w:spacing w:after="160" w:line="25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ADD"/>
    <w:rPr>
      <w:rFonts w:ascii="Calibri" w:eastAsia="Times New Roman" w:hAnsi="Calibri" w:cs="Times New Roman"/>
    </w:rPr>
  </w:style>
  <w:style w:type="paragraph" w:styleId="Stopka">
    <w:name w:val="footer"/>
    <w:basedOn w:val="Normalny"/>
    <w:link w:val="StopkaZnak"/>
    <w:uiPriority w:val="99"/>
    <w:unhideWhenUsed/>
    <w:rsid w:val="00C5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ADD"/>
    <w:rPr>
      <w:rFonts w:ascii="Calibri" w:eastAsia="Times New Roman" w:hAnsi="Calibri" w:cs="Times New Roman"/>
    </w:rPr>
  </w:style>
  <w:style w:type="paragraph" w:styleId="Tekstdymka">
    <w:name w:val="Balloon Text"/>
    <w:basedOn w:val="Normalny"/>
    <w:link w:val="TekstdymkaZnak"/>
    <w:uiPriority w:val="99"/>
    <w:semiHidden/>
    <w:unhideWhenUsed/>
    <w:rsid w:val="00C55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A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4480</Words>
  <Characters>26880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grażynasacharko</dc:creator>
  <cp:lastModifiedBy>urszulaworoszyło</cp:lastModifiedBy>
  <cp:revision>4</cp:revision>
  <cp:lastPrinted>2021-12-01T10:26:00Z</cp:lastPrinted>
  <dcterms:created xsi:type="dcterms:W3CDTF">2022-01-11T09:54:00Z</dcterms:created>
  <dcterms:modified xsi:type="dcterms:W3CDTF">2022-01-28T13:22:00Z</dcterms:modified>
</cp:coreProperties>
</file>