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7B541" w14:textId="77777777" w:rsidR="001A0A02" w:rsidRPr="00970C28" w:rsidRDefault="001A0A02" w:rsidP="001A0A02">
      <w:pPr>
        <w:outlineLvl w:val="0"/>
        <w:rPr>
          <w:rFonts w:ascii="Book Antiqua" w:hAnsi="Book Antiqua"/>
          <w:b/>
          <w:sz w:val="36"/>
          <w:szCs w:val="36"/>
        </w:rPr>
      </w:pPr>
      <w:bookmarkStart w:id="0" w:name="_Toc103331341"/>
      <w:bookmarkStart w:id="1" w:name="_Toc112664818"/>
      <w:bookmarkStart w:id="2" w:name="_Toc459124134"/>
      <w:r>
        <w:rPr>
          <w:noProof/>
          <w:sz w:val="32"/>
          <w:szCs w:val="32"/>
        </w:rPr>
        <w:drawing>
          <wp:anchor distT="0" distB="0" distL="114300" distR="114300" simplePos="0" relativeHeight="251661312" behindDoc="0" locked="0" layoutInCell="1" allowOverlap="1" wp14:anchorId="3C2071FA" wp14:editId="43C154BE">
            <wp:simplePos x="0" y="0"/>
            <wp:positionH relativeFrom="column">
              <wp:posOffset>0</wp:posOffset>
            </wp:positionH>
            <wp:positionV relativeFrom="paragraph">
              <wp:posOffset>29210</wp:posOffset>
            </wp:positionV>
            <wp:extent cx="842010" cy="994410"/>
            <wp:effectExtent l="19050" t="0" r="0" b="0"/>
            <wp:wrapSquare wrapText="right"/>
            <wp:docPr id="10"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r w:rsidRPr="00970C28">
        <w:rPr>
          <w:rFonts w:ascii="Arial" w:hAnsi="Arial" w:cs="Arial"/>
          <w:b/>
          <w:sz w:val="32"/>
          <w:szCs w:val="32"/>
        </w:rPr>
        <w:t>MIASTO I GMINA BIERUTÓW</w:t>
      </w:r>
      <w:bookmarkEnd w:id="0"/>
      <w:bookmarkEnd w:id="1"/>
    </w:p>
    <w:p w14:paraId="69F18435" w14:textId="77777777" w:rsidR="001A0A02" w:rsidRDefault="001A0A02" w:rsidP="001A0A02">
      <w:pPr>
        <w:outlineLvl w:val="0"/>
        <w:rPr>
          <w:rFonts w:ascii="Arial" w:hAnsi="Arial" w:cs="Arial"/>
          <w:sz w:val="20"/>
          <w:szCs w:val="20"/>
        </w:rPr>
      </w:pPr>
      <w:bookmarkStart w:id="3" w:name="_Toc103331342"/>
      <w:bookmarkStart w:id="4" w:name="_Toc112664819"/>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t>56-420 Bierutów</w:t>
      </w:r>
      <w:bookmarkEnd w:id="3"/>
      <w:bookmarkEnd w:id="4"/>
    </w:p>
    <w:p w14:paraId="7169E05C" w14:textId="77777777" w:rsidR="001A0A02" w:rsidRPr="00D40538" w:rsidRDefault="001A0A02" w:rsidP="001A0A02">
      <w:pPr>
        <w:outlineLvl w:val="0"/>
        <w:rPr>
          <w:rFonts w:ascii="Arial" w:hAnsi="Arial" w:cs="Arial"/>
          <w:sz w:val="20"/>
          <w:szCs w:val="20"/>
          <w:lang w:val="en-US"/>
        </w:rPr>
      </w:pPr>
      <w:bookmarkStart w:id="5" w:name="_Toc103331343"/>
      <w:bookmarkStart w:id="6" w:name="_Toc112664820"/>
      <w:r w:rsidRPr="00D40538">
        <w:rPr>
          <w:rFonts w:ascii="Arial" w:hAnsi="Arial" w:cs="Arial"/>
          <w:sz w:val="20"/>
          <w:szCs w:val="20"/>
          <w:lang w:val="en-US"/>
        </w:rPr>
        <w:t>tel. 71/314 62 51</w:t>
      </w:r>
      <w:bookmarkEnd w:id="5"/>
      <w:bookmarkEnd w:id="6"/>
    </w:p>
    <w:p w14:paraId="05D113F9" w14:textId="77777777" w:rsidR="001A0A02" w:rsidRPr="00970C28" w:rsidRDefault="001A0A02" w:rsidP="001A0A02">
      <w:pPr>
        <w:outlineLvl w:val="0"/>
        <w:rPr>
          <w:rFonts w:ascii="Arial" w:hAnsi="Arial" w:cs="Arial"/>
          <w:sz w:val="20"/>
          <w:szCs w:val="20"/>
          <w:lang w:val="en-US"/>
        </w:rPr>
      </w:pPr>
      <w:bookmarkStart w:id="7" w:name="_Toc103331344"/>
      <w:bookmarkStart w:id="8" w:name="_Toc112664821"/>
      <w:r w:rsidRPr="00970C28">
        <w:rPr>
          <w:rFonts w:ascii="Arial" w:hAnsi="Arial" w:cs="Arial"/>
          <w:sz w:val="20"/>
          <w:szCs w:val="20"/>
          <w:lang w:val="en-US"/>
        </w:rPr>
        <w:t>fax. 71/314 64 32</w:t>
      </w:r>
      <w:bookmarkEnd w:id="7"/>
      <w:bookmarkEnd w:id="8"/>
    </w:p>
    <w:p w14:paraId="40F7F652" w14:textId="77777777" w:rsidR="001A0A02" w:rsidRDefault="001A0A02" w:rsidP="001A0A02">
      <w:pPr>
        <w:outlineLvl w:val="0"/>
        <w:rPr>
          <w:rFonts w:ascii="Arial" w:hAnsi="Arial" w:cs="Arial"/>
          <w:sz w:val="20"/>
          <w:szCs w:val="20"/>
          <w:lang w:val="en-US"/>
        </w:rPr>
      </w:pPr>
      <w:bookmarkStart w:id="9" w:name="_Toc103331345"/>
      <w:bookmarkStart w:id="10" w:name="_Toc112664822"/>
      <w:r w:rsidRPr="00970C28">
        <w:rPr>
          <w:rFonts w:ascii="Arial" w:hAnsi="Arial" w:cs="Arial"/>
          <w:sz w:val="20"/>
          <w:szCs w:val="20"/>
          <w:lang w:val="en-US"/>
        </w:rPr>
        <w:t>e-mail: bierutow@bierutow.pl</w:t>
      </w:r>
      <w:bookmarkEnd w:id="9"/>
      <w:bookmarkEnd w:id="10"/>
      <w:r w:rsidRPr="00970C28">
        <w:rPr>
          <w:rFonts w:ascii="Arial" w:hAnsi="Arial" w:cs="Arial"/>
          <w:sz w:val="20"/>
          <w:szCs w:val="20"/>
          <w:lang w:val="en-US"/>
        </w:rPr>
        <w:br w:type="textWrapping" w:clear="all"/>
      </w:r>
    </w:p>
    <w:p w14:paraId="03B190D8" w14:textId="77777777" w:rsidR="001A0A02" w:rsidRPr="00970C28" w:rsidRDefault="001A0A02" w:rsidP="001A0A02">
      <w:pPr>
        <w:outlineLvl w:val="0"/>
        <w:rPr>
          <w:rFonts w:ascii="Arial" w:hAnsi="Arial" w:cs="Arial"/>
          <w:sz w:val="20"/>
          <w:szCs w:val="20"/>
          <w:lang w:val="en-US"/>
        </w:rPr>
      </w:pPr>
    </w:p>
    <w:p w14:paraId="4E0E54E8" w14:textId="77777777" w:rsidR="001A0A02" w:rsidRPr="00970C28" w:rsidRDefault="001A0A02" w:rsidP="001A0A02">
      <w:pPr>
        <w:outlineLvl w:val="0"/>
        <w:rPr>
          <w:rFonts w:ascii="Arial" w:hAnsi="Arial" w:cs="Arial"/>
          <w:sz w:val="22"/>
          <w:szCs w:val="22"/>
          <w:lang w:val="en-US"/>
        </w:rPr>
      </w:pPr>
    </w:p>
    <w:p w14:paraId="16DC2917" w14:textId="77777777" w:rsidR="001A0A02" w:rsidRDefault="001A0A02" w:rsidP="001A0A02">
      <w:pPr>
        <w:pStyle w:val="Bezodstpw"/>
        <w:jc w:val="center"/>
        <w:rPr>
          <w:rFonts w:ascii="Arial" w:hAnsi="Arial" w:cs="Arial"/>
          <w:sz w:val="18"/>
          <w:szCs w:val="18"/>
        </w:rPr>
      </w:pPr>
    </w:p>
    <w:p w14:paraId="172124E9" w14:textId="77777777" w:rsidR="001A0A02" w:rsidRDefault="001A0A02" w:rsidP="001A0A02">
      <w:pPr>
        <w:jc w:val="center"/>
        <w:rPr>
          <w:rFonts w:ascii="Arial" w:hAnsi="Arial" w:cs="Arial"/>
          <w:b/>
          <w:sz w:val="36"/>
          <w:szCs w:val="36"/>
        </w:rPr>
      </w:pPr>
      <w:r w:rsidRPr="00942E81">
        <w:rPr>
          <w:rFonts w:ascii="Arial" w:hAnsi="Arial" w:cs="Arial"/>
          <w:b/>
          <w:sz w:val="36"/>
          <w:szCs w:val="36"/>
        </w:rPr>
        <w:t>SPECYFIKACJA WARUNKÓW ZAMÓWIENIA</w:t>
      </w:r>
    </w:p>
    <w:p w14:paraId="6D91B20B" w14:textId="77777777" w:rsidR="001A0A02" w:rsidRPr="00F76A8D" w:rsidRDefault="001A0A02" w:rsidP="001A0A02">
      <w:pPr>
        <w:jc w:val="center"/>
        <w:rPr>
          <w:rFonts w:ascii="Arial" w:hAnsi="Arial" w:cs="Arial"/>
          <w:b/>
          <w:i/>
          <w:sz w:val="28"/>
          <w:szCs w:val="28"/>
        </w:rPr>
      </w:pPr>
      <w:r w:rsidRPr="00F76A8D">
        <w:rPr>
          <w:rFonts w:ascii="Arial" w:hAnsi="Arial" w:cs="Arial"/>
          <w:sz w:val="28"/>
          <w:szCs w:val="28"/>
        </w:rPr>
        <w:t>(FAKULTATYWNE NEGOCJACJE)</w:t>
      </w:r>
    </w:p>
    <w:p w14:paraId="09684111" w14:textId="77777777" w:rsidR="001A0A02" w:rsidRDefault="001A0A02" w:rsidP="001A0A02">
      <w:pPr>
        <w:jc w:val="center"/>
        <w:rPr>
          <w:rFonts w:ascii="Arial" w:hAnsi="Arial" w:cs="Arial"/>
          <w:b/>
          <w:i/>
          <w:sz w:val="32"/>
          <w:szCs w:val="32"/>
        </w:rPr>
      </w:pPr>
    </w:p>
    <w:p w14:paraId="7F94E065" w14:textId="77777777" w:rsidR="001A0A02" w:rsidRDefault="001A0A02" w:rsidP="001A0A02">
      <w:pPr>
        <w:jc w:val="center"/>
        <w:rPr>
          <w:rFonts w:ascii="Arial" w:hAnsi="Arial" w:cs="Arial"/>
          <w:b/>
          <w:i/>
          <w:sz w:val="32"/>
          <w:szCs w:val="32"/>
        </w:rPr>
      </w:pPr>
    </w:p>
    <w:p w14:paraId="0D717DE0" w14:textId="77777777" w:rsidR="001A0A02" w:rsidRPr="00F76A8D" w:rsidRDefault="001A0A02" w:rsidP="001A0A02">
      <w:pPr>
        <w:jc w:val="center"/>
        <w:rPr>
          <w:rFonts w:ascii="Arial" w:hAnsi="Arial" w:cs="Arial"/>
          <w:b/>
          <w:i/>
          <w:sz w:val="40"/>
          <w:szCs w:val="40"/>
        </w:rPr>
      </w:pPr>
      <w:r w:rsidRPr="00F76A8D">
        <w:rPr>
          <w:rFonts w:ascii="Arial" w:hAnsi="Arial" w:cs="Arial"/>
          <w:b/>
          <w:sz w:val="40"/>
          <w:szCs w:val="40"/>
        </w:rPr>
        <w:t>ZAMAWIAJĄCY:</w:t>
      </w:r>
    </w:p>
    <w:p w14:paraId="55F6C587" w14:textId="77777777" w:rsidR="001A0A02" w:rsidRPr="00F76A8D" w:rsidRDefault="001A0A02" w:rsidP="001A0A02">
      <w:pPr>
        <w:jc w:val="center"/>
        <w:outlineLvl w:val="0"/>
        <w:rPr>
          <w:rFonts w:ascii="Book Antiqua" w:hAnsi="Book Antiqua"/>
          <w:b/>
          <w:sz w:val="32"/>
          <w:szCs w:val="32"/>
        </w:rPr>
      </w:pPr>
      <w:bookmarkStart w:id="11" w:name="_Toc103331346"/>
      <w:bookmarkStart w:id="12" w:name="_Toc112664823"/>
      <w:r w:rsidRPr="00F76A8D">
        <w:rPr>
          <w:rFonts w:ascii="Arial" w:hAnsi="Arial" w:cs="Arial"/>
          <w:b/>
          <w:sz w:val="32"/>
          <w:szCs w:val="32"/>
        </w:rPr>
        <w:t>MIASTO I GMINA BIERUTÓW</w:t>
      </w:r>
      <w:bookmarkEnd w:id="11"/>
      <w:bookmarkEnd w:id="12"/>
    </w:p>
    <w:p w14:paraId="7704ACFF" w14:textId="77777777" w:rsidR="001A0A02" w:rsidRDefault="001A0A02" w:rsidP="001A0A02">
      <w:pPr>
        <w:jc w:val="center"/>
        <w:rPr>
          <w:rFonts w:ascii="Arial" w:hAnsi="Arial" w:cs="Arial"/>
          <w:b/>
          <w:i/>
          <w:sz w:val="32"/>
          <w:szCs w:val="32"/>
        </w:rPr>
      </w:pPr>
    </w:p>
    <w:p w14:paraId="096DB47E" w14:textId="77777777" w:rsidR="001A0A02" w:rsidRDefault="001A0A02" w:rsidP="001A0A02">
      <w:pPr>
        <w:spacing w:line="276" w:lineRule="auto"/>
        <w:jc w:val="center"/>
        <w:rPr>
          <w:rFonts w:ascii="Arial" w:hAnsi="Arial" w:cs="Arial"/>
          <w:b/>
          <w:i/>
          <w:sz w:val="32"/>
          <w:szCs w:val="32"/>
        </w:rPr>
      </w:pPr>
    </w:p>
    <w:p w14:paraId="50B1F102" w14:textId="77777777" w:rsidR="001A0A02" w:rsidRPr="0095361F" w:rsidRDefault="001A0A02" w:rsidP="001A0A02">
      <w:pPr>
        <w:spacing w:line="276" w:lineRule="auto"/>
        <w:jc w:val="center"/>
        <w:rPr>
          <w:rFonts w:ascii="Arial" w:hAnsi="Arial" w:cs="Arial"/>
          <w:b/>
          <w:i/>
        </w:rPr>
      </w:pPr>
      <w:r w:rsidRPr="0095361F">
        <w:rPr>
          <w:rFonts w:ascii="Arial" w:hAnsi="Arial" w:cs="Arial"/>
        </w:rPr>
        <w:t xml:space="preserve">Zaprasza do złożenia oferty w postępowaniu o udzielenie zamówienia publicznego prowadzonego w trybie podstawowym z fakultatywnymi negocjacjami o wartości zamówienia nie przekraczającej progów unijnych </w:t>
      </w:r>
      <w:r w:rsidRPr="0095361F">
        <w:rPr>
          <w:rFonts w:ascii="Arial" w:hAnsi="Arial" w:cs="Arial"/>
        </w:rPr>
        <w:br/>
        <w:t>o jakich stanowi art. 3 ustawy z 11 września 2019 r. – Prawo zamówień publicznych (Dz. U. z 202</w:t>
      </w:r>
      <w:r>
        <w:rPr>
          <w:rFonts w:ascii="Arial" w:hAnsi="Arial" w:cs="Arial"/>
        </w:rPr>
        <w:t>2</w:t>
      </w:r>
      <w:r w:rsidRPr="0095361F">
        <w:rPr>
          <w:rFonts w:ascii="Arial" w:hAnsi="Arial" w:cs="Arial"/>
        </w:rPr>
        <w:t xml:space="preserve"> r., poz.</w:t>
      </w:r>
      <w:r>
        <w:rPr>
          <w:rFonts w:ascii="Arial" w:hAnsi="Arial" w:cs="Arial"/>
        </w:rPr>
        <w:t xml:space="preserve"> 1710</w:t>
      </w:r>
      <w:r w:rsidR="00AB5F4F">
        <w:rPr>
          <w:rFonts w:ascii="Arial" w:hAnsi="Arial" w:cs="Arial"/>
        </w:rPr>
        <w:t xml:space="preserve"> ze zm.</w:t>
      </w:r>
      <w:r w:rsidRPr="0095361F">
        <w:rPr>
          <w:rFonts w:ascii="Arial" w:hAnsi="Arial" w:cs="Arial"/>
        </w:rPr>
        <w:t xml:space="preserve">) – dalej </w:t>
      </w:r>
      <w:proofErr w:type="spellStart"/>
      <w:r w:rsidRPr="0095361F">
        <w:rPr>
          <w:rFonts w:ascii="Arial" w:hAnsi="Arial" w:cs="Arial"/>
        </w:rPr>
        <w:t>pzp</w:t>
      </w:r>
      <w:proofErr w:type="spellEnd"/>
      <w:r w:rsidRPr="0095361F">
        <w:rPr>
          <w:rFonts w:ascii="Arial" w:hAnsi="Arial" w:cs="Arial"/>
        </w:rPr>
        <w:t>. na roboty budowlane pn.</w:t>
      </w:r>
    </w:p>
    <w:p w14:paraId="5577AC26" w14:textId="77777777" w:rsidR="001A0A02" w:rsidRDefault="001A0A02" w:rsidP="00AB5F4F">
      <w:pPr>
        <w:spacing w:line="276" w:lineRule="auto"/>
        <w:jc w:val="center"/>
        <w:rPr>
          <w:rFonts w:ascii="Arial" w:hAnsi="Arial" w:cs="Arial"/>
          <w:b/>
          <w:sz w:val="28"/>
          <w:szCs w:val="28"/>
        </w:rPr>
      </w:pPr>
    </w:p>
    <w:p w14:paraId="6B140026" w14:textId="77777777" w:rsidR="001A0A02" w:rsidRPr="00AB5F4F" w:rsidRDefault="00F90C19" w:rsidP="00AB5F4F">
      <w:pPr>
        <w:spacing w:line="276" w:lineRule="auto"/>
        <w:jc w:val="center"/>
        <w:rPr>
          <w:rFonts w:ascii="Arial" w:hAnsi="Arial" w:cs="Arial"/>
          <w:b/>
          <w:sz w:val="28"/>
          <w:szCs w:val="28"/>
        </w:rPr>
      </w:pPr>
      <w:r>
        <w:rPr>
          <w:rFonts w:ascii="Arial" w:eastAsia="Calibri" w:hAnsi="Arial" w:cs="Arial"/>
          <w:b/>
          <w:sz w:val="28"/>
          <w:szCs w:val="28"/>
        </w:rPr>
        <w:t>Modernizacja boiska sportowego w Zbytowej poprzez budowę zaplecza szatniowo – sanitarnego ETAP I</w:t>
      </w:r>
    </w:p>
    <w:p w14:paraId="7956A38B" w14:textId="77777777" w:rsidR="00AB5F4F" w:rsidRDefault="00AB5F4F" w:rsidP="001A0A02">
      <w:pPr>
        <w:spacing w:line="276" w:lineRule="auto"/>
        <w:jc w:val="center"/>
        <w:rPr>
          <w:rFonts w:ascii="Arial" w:hAnsi="Arial" w:cs="Arial"/>
          <w:b/>
          <w:sz w:val="20"/>
          <w:szCs w:val="20"/>
        </w:rPr>
      </w:pPr>
    </w:p>
    <w:p w14:paraId="0BCD0183" w14:textId="77777777" w:rsidR="00F90C19" w:rsidRDefault="00F90C19" w:rsidP="001A0A02">
      <w:pPr>
        <w:spacing w:line="276" w:lineRule="auto"/>
        <w:jc w:val="center"/>
        <w:rPr>
          <w:rFonts w:ascii="Arial" w:hAnsi="Arial" w:cs="Arial"/>
          <w:b/>
          <w:sz w:val="20"/>
          <w:szCs w:val="20"/>
        </w:rPr>
      </w:pPr>
    </w:p>
    <w:p w14:paraId="52BFB55D" w14:textId="77777777" w:rsidR="001A0A02" w:rsidRPr="0095361F" w:rsidRDefault="001A0A02" w:rsidP="001A0A02">
      <w:pPr>
        <w:spacing w:line="276" w:lineRule="auto"/>
        <w:jc w:val="center"/>
        <w:rPr>
          <w:rFonts w:ascii="Arial" w:hAnsi="Arial" w:cs="Arial"/>
          <w:b/>
        </w:rPr>
      </w:pPr>
      <w:r w:rsidRPr="0095361F">
        <w:rPr>
          <w:rFonts w:ascii="Arial" w:hAnsi="Arial" w:cs="Arial"/>
          <w:b/>
        </w:rPr>
        <w:t xml:space="preserve">Przedmiotowe postępowanie prowadzone jest przy użyciu środków komunikacji elektronicznej. Składanie ofert następuje za pośrednictwem platformy zakupowej dostępnej pod adresem internetowym: </w:t>
      </w:r>
      <w:hyperlink r:id="rId9" w:history="1">
        <w:r w:rsidRPr="0095361F">
          <w:rPr>
            <w:rStyle w:val="Hipercze"/>
            <w:rFonts w:ascii="Arial" w:hAnsi="Arial" w:cs="Arial"/>
            <w:b/>
          </w:rPr>
          <w:t>https://platformazakupowa.pl/pn/um_bierutow</w:t>
        </w:r>
      </w:hyperlink>
    </w:p>
    <w:p w14:paraId="1F9D8229" w14:textId="77777777" w:rsidR="001A0A02" w:rsidRDefault="001A0A02" w:rsidP="001A0A02">
      <w:pPr>
        <w:jc w:val="center"/>
        <w:rPr>
          <w:rFonts w:ascii="Arial" w:hAnsi="Arial" w:cs="Arial"/>
          <w:sz w:val="20"/>
          <w:szCs w:val="20"/>
        </w:rPr>
      </w:pPr>
    </w:p>
    <w:p w14:paraId="78971C68" w14:textId="77777777" w:rsidR="001A0A02" w:rsidRPr="0095361F" w:rsidRDefault="001A0A02" w:rsidP="001A0A02">
      <w:pPr>
        <w:jc w:val="center"/>
        <w:rPr>
          <w:rFonts w:ascii="Arial" w:eastAsia="Arial Unicode MS" w:hAnsi="Arial" w:cs="Arial"/>
        </w:rPr>
      </w:pPr>
    </w:p>
    <w:p w14:paraId="5829C6DA" w14:textId="7BAE6B64" w:rsidR="001A0A02" w:rsidRPr="0095361F" w:rsidRDefault="001A0A02" w:rsidP="001A0A02">
      <w:pPr>
        <w:jc w:val="center"/>
        <w:rPr>
          <w:rFonts w:ascii="Arial" w:hAnsi="Arial" w:cs="Arial"/>
        </w:rPr>
      </w:pPr>
      <w:r w:rsidRPr="0095361F">
        <w:rPr>
          <w:rFonts w:ascii="Arial" w:hAnsi="Arial" w:cs="Arial"/>
        </w:rPr>
        <w:t>Nr postępowania: IR.2710.</w:t>
      </w:r>
      <w:r w:rsidR="00AB5F4F">
        <w:rPr>
          <w:rFonts w:ascii="Arial" w:hAnsi="Arial" w:cs="Arial"/>
        </w:rPr>
        <w:t>2</w:t>
      </w:r>
      <w:r w:rsidR="00B41F0D">
        <w:rPr>
          <w:rFonts w:ascii="Arial" w:hAnsi="Arial" w:cs="Arial"/>
        </w:rPr>
        <w:t>8</w:t>
      </w:r>
      <w:r w:rsidRPr="0095361F">
        <w:rPr>
          <w:rFonts w:ascii="Arial" w:hAnsi="Arial" w:cs="Arial"/>
        </w:rPr>
        <w:t>.2022.JP</w:t>
      </w:r>
    </w:p>
    <w:p w14:paraId="55BE89D0" w14:textId="77777777" w:rsidR="001A0A02" w:rsidRDefault="001A0A02" w:rsidP="001A0A02">
      <w:pPr>
        <w:jc w:val="center"/>
        <w:rPr>
          <w:rFonts w:ascii="Arial" w:hAnsi="Arial" w:cs="Arial"/>
          <w:sz w:val="20"/>
          <w:szCs w:val="20"/>
        </w:rPr>
      </w:pPr>
    </w:p>
    <w:p w14:paraId="09B9CAA1" w14:textId="77777777" w:rsidR="001A0A02" w:rsidRPr="00F76A8D" w:rsidRDefault="001A0A02" w:rsidP="001A0A02">
      <w:pPr>
        <w:jc w:val="center"/>
        <w:rPr>
          <w:rFonts w:ascii="Arial" w:hAnsi="Arial" w:cs="Arial"/>
          <w:bCs/>
          <w:sz w:val="20"/>
          <w:szCs w:val="20"/>
        </w:rPr>
      </w:pPr>
    </w:p>
    <w:tbl>
      <w:tblPr>
        <w:tblW w:w="0" w:type="auto"/>
        <w:jc w:val="center"/>
        <w:tblLook w:val="04A0" w:firstRow="1" w:lastRow="0" w:firstColumn="1" w:lastColumn="0" w:noHBand="0" w:noVBand="1"/>
      </w:tblPr>
      <w:tblGrid>
        <w:gridCol w:w="5172"/>
        <w:gridCol w:w="4605"/>
      </w:tblGrid>
      <w:tr w:rsidR="001A0A02" w:rsidRPr="0095361F" w14:paraId="60A9F94D" w14:textId="77777777" w:rsidTr="001A0A02">
        <w:trPr>
          <w:jc w:val="center"/>
        </w:trPr>
        <w:tc>
          <w:tcPr>
            <w:tcW w:w="5172" w:type="dxa"/>
            <w:vAlign w:val="bottom"/>
          </w:tcPr>
          <w:p w14:paraId="379F42B4" w14:textId="77777777" w:rsidR="001A0A02" w:rsidRPr="0095361F" w:rsidRDefault="001A0A02" w:rsidP="001A0A02">
            <w:pPr>
              <w:jc w:val="both"/>
              <w:rPr>
                <w:rFonts w:ascii="Arial" w:hAnsi="Arial" w:cs="Arial"/>
              </w:rPr>
            </w:pPr>
          </w:p>
          <w:p w14:paraId="73CEC06A" w14:textId="77777777" w:rsidR="001A0A02" w:rsidRPr="0095361F" w:rsidRDefault="001A0A02" w:rsidP="001A0A02">
            <w:pPr>
              <w:jc w:val="both"/>
              <w:rPr>
                <w:rFonts w:ascii="Arial" w:hAnsi="Arial" w:cs="Arial"/>
              </w:rPr>
            </w:pPr>
          </w:p>
          <w:p w14:paraId="5DB89838" w14:textId="5E846E26" w:rsidR="001A0A02" w:rsidRPr="0095361F" w:rsidRDefault="001A0A02" w:rsidP="001A0A02">
            <w:pPr>
              <w:jc w:val="both"/>
              <w:rPr>
                <w:rFonts w:ascii="Arial" w:hAnsi="Arial" w:cs="Arial"/>
              </w:rPr>
            </w:pPr>
            <w:r w:rsidRPr="0095361F">
              <w:rPr>
                <w:rFonts w:ascii="Arial" w:hAnsi="Arial" w:cs="Arial"/>
              </w:rPr>
              <w:t xml:space="preserve">Bierutów, dnia </w:t>
            </w:r>
            <w:r w:rsidR="00B41F0D">
              <w:rPr>
                <w:rFonts w:ascii="Arial" w:hAnsi="Arial" w:cs="Arial"/>
                <w:bCs/>
              </w:rPr>
              <w:t>08.12</w:t>
            </w:r>
            <w:r w:rsidR="003432B6">
              <w:rPr>
                <w:rFonts w:ascii="Arial" w:hAnsi="Arial" w:cs="Arial"/>
                <w:bCs/>
              </w:rPr>
              <w:t>.</w:t>
            </w:r>
            <w:r w:rsidRPr="0095361F">
              <w:rPr>
                <w:rFonts w:ascii="Arial" w:hAnsi="Arial" w:cs="Arial"/>
                <w:bCs/>
              </w:rPr>
              <w:t>2022 r.</w:t>
            </w:r>
          </w:p>
          <w:p w14:paraId="0DB483F9" w14:textId="77777777" w:rsidR="001A0A02" w:rsidRPr="0095361F" w:rsidRDefault="001A0A02" w:rsidP="001A0A02">
            <w:pPr>
              <w:rPr>
                <w:rFonts w:ascii="Arial" w:hAnsi="Arial" w:cs="Arial"/>
              </w:rPr>
            </w:pPr>
          </w:p>
          <w:p w14:paraId="6137A2F3" w14:textId="77777777" w:rsidR="001A0A02" w:rsidRPr="0095361F" w:rsidRDefault="001A0A02" w:rsidP="001A0A02">
            <w:pPr>
              <w:rPr>
                <w:rFonts w:ascii="Arial" w:eastAsia="Arial Unicode MS" w:hAnsi="Arial" w:cs="Arial"/>
              </w:rPr>
            </w:pPr>
          </w:p>
        </w:tc>
        <w:tc>
          <w:tcPr>
            <w:tcW w:w="4605" w:type="dxa"/>
          </w:tcPr>
          <w:p w14:paraId="2E7326A9" w14:textId="77777777" w:rsidR="001A0A02" w:rsidRPr="0095361F" w:rsidRDefault="001A0A02" w:rsidP="001A0A02">
            <w:pPr>
              <w:jc w:val="center"/>
              <w:rPr>
                <w:rFonts w:ascii="Arial" w:hAnsi="Arial" w:cs="Arial"/>
                <w:b/>
              </w:rPr>
            </w:pPr>
          </w:p>
          <w:p w14:paraId="129EE7D5" w14:textId="77777777" w:rsidR="001A0A02" w:rsidRPr="0095361F" w:rsidRDefault="001A0A02" w:rsidP="001A0A02">
            <w:pPr>
              <w:jc w:val="center"/>
              <w:rPr>
                <w:rFonts w:ascii="Arial" w:hAnsi="Arial" w:cs="Arial"/>
                <w:b/>
              </w:rPr>
            </w:pPr>
          </w:p>
          <w:p w14:paraId="75307FF6" w14:textId="77777777" w:rsidR="001A0A02" w:rsidRPr="0095361F" w:rsidRDefault="001A0A02" w:rsidP="001A0A02">
            <w:pPr>
              <w:jc w:val="center"/>
              <w:rPr>
                <w:rFonts w:ascii="Arial" w:hAnsi="Arial" w:cs="Arial"/>
                <w:b/>
              </w:rPr>
            </w:pPr>
            <w:r w:rsidRPr="0095361F">
              <w:rPr>
                <w:rFonts w:ascii="Arial" w:hAnsi="Arial" w:cs="Arial"/>
                <w:b/>
              </w:rPr>
              <w:t>ZATWIERDZAM:</w:t>
            </w:r>
          </w:p>
        </w:tc>
      </w:tr>
    </w:tbl>
    <w:p w14:paraId="73CDDF67" w14:textId="77777777" w:rsidR="001A0A02" w:rsidRDefault="001A0A02" w:rsidP="001A0A02">
      <w:pPr>
        <w:rPr>
          <w:rFonts w:ascii="Calibri" w:hAnsi="Calibri" w:cs="Tahoma"/>
          <w:sz w:val="20"/>
          <w:szCs w:val="20"/>
        </w:rPr>
      </w:pPr>
    </w:p>
    <w:p w14:paraId="3C0069DB" w14:textId="77777777" w:rsidR="003E1BBD" w:rsidRDefault="003E1BBD" w:rsidP="001A0A02">
      <w:pPr>
        <w:rPr>
          <w:rFonts w:ascii="Calibri" w:hAnsi="Calibri" w:cs="Tahoma"/>
          <w:sz w:val="20"/>
          <w:szCs w:val="20"/>
        </w:rPr>
      </w:pPr>
    </w:p>
    <w:p w14:paraId="76E9BEB6" w14:textId="77777777" w:rsidR="003E1BBD" w:rsidRDefault="003E1BBD" w:rsidP="001A0A02">
      <w:pPr>
        <w:rPr>
          <w:rFonts w:ascii="Calibri" w:hAnsi="Calibri" w:cs="Tahoma"/>
          <w:sz w:val="20"/>
          <w:szCs w:val="20"/>
        </w:rPr>
      </w:pPr>
    </w:p>
    <w:p w14:paraId="00464940" w14:textId="77777777" w:rsidR="003B7875" w:rsidRDefault="003B7875" w:rsidP="001A0A02">
      <w:pPr>
        <w:rPr>
          <w:rFonts w:ascii="Calibri" w:hAnsi="Calibri" w:cs="Tahoma"/>
          <w:sz w:val="20"/>
          <w:szCs w:val="20"/>
        </w:rPr>
      </w:pPr>
    </w:p>
    <w:p w14:paraId="2374DCEA" w14:textId="77777777" w:rsidR="001A0A02" w:rsidRDefault="001A0A02" w:rsidP="001A0A02">
      <w:pPr>
        <w:pStyle w:val="Stopka"/>
        <w:rPr>
          <w:rFonts w:ascii="Arial" w:hAnsi="Arial" w:cs="Arial"/>
          <w:b/>
          <w:sz w:val="22"/>
          <w:szCs w:val="22"/>
          <w:u w:val="single"/>
        </w:rPr>
      </w:pPr>
    </w:p>
    <w:p w14:paraId="554BCD7B" w14:textId="77777777" w:rsidR="001A0A02" w:rsidRDefault="001A0A02" w:rsidP="001A0A02">
      <w:pPr>
        <w:pStyle w:val="Stopka"/>
        <w:rPr>
          <w:rFonts w:ascii="Arial" w:hAnsi="Arial" w:cs="Arial"/>
          <w:b/>
          <w:sz w:val="22"/>
          <w:szCs w:val="22"/>
          <w:u w:val="single"/>
        </w:rPr>
      </w:pPr>
    </w:p>
    <w:p w14:paraId="5816D30E" w14:textId="77777777" w:rsidR="00AB5F4F" w:rsidRDefault="00447695" w:rsidP="006449AB">
      <w:pPr>
        <w:pStyle w:val="Stopka"/>
        <w:rPr>
          <w:rFonts w:ascii="Arial" w:hAnsi="Arial" w:cs="Arial"/>
          <w:b/>
          <w:sz w:val="24"/>
          <w:szCs w:val="24"/>
          <w:u w:val="single"/>
        </w:rPr>
      </w:pPr>
      <w:bookmarkStart w:id="13" w:name="_Toc459124139"/>
      <w:bookmarkStart w:id="14" w:name="_Toc459294030"/>
      <w:bookmarkStart w:id="15" w:name="_Toc459792448"/>
      <w:bookmarkStart w:id="16" w:name="_Toc463353787"/>
      <w:bookmarkStart w:id="17" w:name="_Toc463353979"/>
      <w:bookmarkEnd w:id="2"/>
      <w:r w:rsidRPr="001A0A02">
        <w:rPr>
          <w:rFonts w:ascii="Arial" w:hAnsi="Arial" w:cs="Arial"/>
          <w:b/>
          <w:sz w:val="24"/>
          <w:szCs w:val="24"/>
          <w:u w:val="single"/>
        </w:rPr>
        <w:lastRenderedPageBreak/>
        <w:t xml:space="preserve">SPIS </w:t>
      </w:r>
      <w:r w:rsidR="00C4660E" w:rsidRPr="001A0A02">
        <w:rPr>
          <w:rFonts w:ascii="Arial" w:hAnsi="Arial" w:cs="Arial"/>
          <w:b/>
          <w:sz w:val="24"/>
          <w:szCs w:val="24"/>
          <w:u w:val="single"/>
        </w:rPr>
        <w:t>TREŚCI</w:t>
      </w:r>
      <w:bookmarkEnd w:id="13"/>
      <w:bookmarkEnd w:id="14"/>
      <w:bookmarkEnd w:id="15"/>
      <w:bookmarkEnd w:id="16"/>
      <w:bookmarkEnd w:id="17"/>
    </w:p>
    <w:p w14:paraId="7EABA516" w14:textId="77777777" w:rsidR="00681762" w:rsidRPr="00681762" w:rsidRDefault="00EB6FB3" w:rsidP="006449AB">
      <w:pPr>
        <w:pStyle w:val="Stopka"/>
        <w:rPr>
          <w:rFonts w:ascii="Arial" w:eastAsiaTheme="minorEastAsia" w:hAnsi="Arial" w:cs="Arial"/>
          <w:noProof/>
          <w:sz w:val="24"/>
          <w:szCs w:val="24"/>
        </w:rPr>
      </w:pPr>
      <w:r w:rsidRPr="00681762">
        <w:rPr>
          <w:rFonts w:ascii="Arial" w:hAnsi="Arial" w:cs="Arial"/>
          <w:sz w:val="24"/>
          <w:szCs w:val="24"/>
        </w:rPr>
        <w:fldChar w:fldCharType="begin"/>
      </w:r>
      <w:r w:rsidR="00614939" w:rsidRPr="00681762">
        <w:rPr>
          <w:rFonts w:ascii="Arial" w:hAnsi="Arial" w:cs="Arial"/>
          <w:sz w:val="24"/>
          <w:szCs w:val="24"/>
        </w:rPr>
        <w:instrText xml:space="preserve"> TOC \o "1-3" \h \z \u </w:instrText>
      </w:r>
      <w:r w:rsidRPr="00681762">
        <w:rPr>
          <w:rFonts w:ascii="Arial" w:hAnsi="Arial" w:cs="Arial"/>
          <w:sz w:val="24"/>
          <w:szCs w:val="24"/>
        </w:rPr>
        <w:fldChar w:fldCharType="separate"/>
      </w:r>
    </w:p>
    <w:p w14:paraId="19E93781" w14:textId="08DC64E8" w:rsidR="00681762" w:rsidRPr="00681762" w:rsidRDefault="00621D4A" w:rsidP="00681762">
      <w:pPr>
        <w:pStyle w:val="Spistreci1"/>
        <w:rPr>
          <w:rFonts w:ascii="Arial" w:eastAsiaTheme="minorEastAsia" w:hAnsi="Arial" w:cs="Arial"/>
          <w:noProof/>
          <w:sz w:val="24"/>
          <w:szCs w:val="24"/>
          <w:lang w:eastAsia="pl-PL"/>
        </w:rPr>
      </w:pPr>
      <w:hyperlink w:anchor="_Toc112664824" w:history="1">
        <w:r w:rsidR="00681762" w:rsidRPr="00681762">
          <w:rPr>
            <w:rStyle w:val="Hipercze"/>
            <w:rFonts w:ascii="Arial" w:hAnsi="Arial" w:cs="Arial"/>
            <w:noProof/>
            <w:sz w:val="24"/>
            <w:szCs w:val="24"/>
          </w:rPr>
          <w:t>ROZDZIAŁ I. NAZWA I ADRES ZAMAWIAJĄCEGO</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_Toc112664824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Pr>
            <w:rFonts w:ascii="Arial" w:hAnsi="Arial" w:cs="Arial"/>
            <w:noProof/>
            <w:webHidden/>
            <w:sz w:val="24"/>
            <w:szCs w:val="24"/>
          </w:rPr>
          <w:t>4</w:t>
        </w:r>
        <w:r w:rsidR="00681762" w:rsidRPr="00681762">
          <w:rPr>
            <w:rFonts w:ascii="Arial" w:hAnsi="Arial" w:cs="Arial"/>
            <w:noProof/>
            <w:webHidden/>
            <w:sz w:val="24"/>
            <w:szCs w:val="24"/>
          </w:rPr>
          <w:fldChar w:fldCharType="end"/>
        </w:r>
      </w:hyperlink>
    </w:p>
    <w:p w14:paraId="230302BE" w14:textId="2AF415D8" w:rsidR="00681762" w:rsidRPr="00681762" w:rsidRDefault="00621D4A" w:rsidP="00681762">
      <w:pPr>
        <w:pStyle w:val="Spistreci1"/>
        <w:rPr>
          <w:rFonts w:ascii="Arial" w:eastAsiaTheme="minorEastAsia" w:hAnsi="Arial" w:cs="Arial"/>
          <w:noProof/>
          <w:sz w:val="24"/>
          <w:szCs w:val="24"/>
          <w:lang w:eastAsia="pl-PL"/>
        </w:rPr>
      </w:pPr>
      <w:hyperlink w:anchor="_Toc112664825" w:history="1">
        <w:r w:rsidR="00681762" w:rsidRPr="00681762">
          <w:rPr>
            <w:rStyle w:val="Hipercze"/>
            <w:rFonts w:ascii="Arial" w:hAnsi="Arial" w:cs="Arial"/>
            <w:noProof/>
            <w:sz w:val="24"/>
            <w:szCs w:val="24"/>
          </w:rPr>
          <w:t xml:space="preserve">ROZDZIAŁ II. </w:t>
        </w:r>
        <w:r w:rsidR="00681762" w:rsidRPr="00681762">
          <w:rPr>
            <w:rStyle w:val="Hipercze"/>
            <w:rFonts w:ascii="Arial" w:eastAsia="Calibri" w:hAnsi="Arial" w:cs="Arial"/>
            <w:caps/>
            <w:noProof/>
            <w:sz w:val="24"/>
            <w:szCs w:val="24"/>
          </w:rPr>
          <w:t>Adres strony internetowej, na której udostępniane będą zmiany i wyjaśnienia treści SWZ oraz inne dokumenty zamówienia bezpośrednio związane z postępowaniem o udzielenie zamówienia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_Toc112664825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Pr>
            <w:rFonts w:ascii="Arial" w:hAnsi="Arial" w:cs="Arial"/>
            <w:noProof/>
            <w:webHidden/>
            <w:sz w:val="24"/>
            <w:szCs w:val="24"/>
          </w:rPr>
          <w:t>4</w:t>
        </w:r>
        <w:r w:rsidR="00681762" w:rsidRPr="00681762">
          <w:rPr>
            <w:rFonts w:ascii="Arial" w:hAnsi="Arial" w:cs="Arial"/>
            <w:noProof/>
            <w:webHidden/>
            <w:sz w:val="24"/>
            <w:szCs w:val="24"/>
          </w:rPr>
          <w:fldChar w:fldCharType="end"/>
        </w:r>
      </w:hyperlink>
    </w:p>
    <w:p w14:paraId="458CF350" w14:textId="49155C35" w:rsidR="00681762" w:rsidRPr="00681762" w:rsidRDefault="00621D4A" w:rsidP="00681762">
      <w:pPr>
        <w:pStyle w:val="Spistreci1"/>
        <w:rPr>
          <w:rFonts w:ascii="Arial" w:eastAsiaTheme="minorEastAsia" w:hAnsi="Arial" w:cs="Arial"/>
          <w:noProof/>
          <w:sz w:val="24"/>
          <w:szCs w:val="24"/>
          <w:lang w:eastAsia="pl-PL"/>
        </w:rPr>
      </w:pPr>
      <w:hyperlink w:anchor="_Toc112664826" w:history="1">
        <w:r w:rsidR="00681762" w:rsidRPr="00681762">
          <w:rPr>
            <w:rStyle w:val="Hipercze"/>
            <w:rFonts w:ascii="Arial" w:hAnsi="Arial" w:cs="Arial"/>
            <w:noProof/>
            <w:sz w:val="24"/>
            <w:szCs w:val="24"/>
          </w:rPr>
          <w:t>ROZDZIAŁ III. TRYB UDZIELENIE ZAMÓWIENIA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_Toc112664826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Pr>
            <w:rFonts w:ascii="Arial" w:hAnsi="Arial" w:cs="Arial"/>
            <w:noProof/>
            <w:webHidden/>
            <w:sz w:val="24"/>
            <w:szCs w:val="24"/>
          </w:rPr>
          <w:t>4</w:t>
        </w:r>
        <w:r w:rsidR="00681762" w:rsidRPr="00681762">
          <w:rPr>
            <w:rFonts w:ascii="Arial" w:hAnsi="Arial" w:cs="Arial"/>
            <w:noProof/>
            <w:webHidden/>
            <w:sz w:val="24"/>
            <w:szCs w:val="24"/>
          </w:rPr>
          <w:fldChar w:fldCharType="end"/>
        </w:r>
      </w:hyperlink>
    </w:p>
    <w:p w14:paraId="4B5F180F" w14:textId="5293E3D6" w:rsidR="00681762" w:rsidRPr="00681762" w:rsidRDefault="00621D4A" w:rsidP="00681762">
      <w:pPr>
        <w:pStyle w:val="Spistreci1"/>
        <w:rPr>
          <w:rFonts w:ascii="Arial" w:eastAsiaTheme="minorEastAsia" w:hAnsi="Arial" w:cs="Arial"/>
          <w:noProof/>
          <w:sz w:val="24"/>
          <w:szCs w:val="24"/>
          <w:lang w:eastAsia="pl-PL"/>
        </w:rPr>
      </w:pPr>
      <w:hyperlink w:anchor="_Toc112664827" w:history="1">
        <w:r w:rsidR="00681762" w:rsidRPr="00681762">
          <w:rPr>
            <w:rStyle w:val="Hipercze"/>
            <w:rFonts w:ascii="Arial" w:hAnsi="Arial" w:cs="Arial"/>
            <w:noProof/>
            <w:sz w:val="24"/>
            <w:szCs w:val="24"/>
          </w:rPr>
          <w:t>ROZDZIAŁ IV. PROWADZENIE PROCEDURY WRAZ Z NEGOCJACJAMI</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_Toc112664827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Pr>
            <w:rFonts w:ascii="Arial" w:hAnsi="Arial" w:cs="Arial"/>
            <w:noProof/>
            <w:webHidden/>
            <w:sz w:val="24"/>
            <w:szCs w:val="24"/>
          </w:rPr>
          <w:t>4</w:t>
        </w:r>
        <w:r w:rsidR="00681762" w:rsidRPr="00681762">
          <w:rPr>
            <w:rFonts w:ascii="Arial" w:hAnsi="Arial" w:cs="Arial"/>
            <w:noProof/>
            <w:webHidden/>
            <w:sz w:val="24"/>
            <w:szCs w:val="24"/>
          </w:rPr>
          <w:fldChar w:fldCharType="end"/>
        </w:r>
      </w:hyperlink>
    </w:p>
    <w:p w14:paraId="1A2AC2AE" w14:textId="0B0FD181" w:rsidR="00681762" w:rsidRPr="00681762" w:rsidRDefault="00621D4A" w:rsidP="00681762">
      <w:pPr>
        <w:pStyle w:val="Spistreci1"/>
        <w:rPr>
          <w:rFonts w:ascii="Arial" w:eastAsiaTheme="minorEastAsia" w:hAnsi="Arial" w:cs="Arial"/>
          <w:noProof/>
          <w:sz w:val="24"/>
          <w:szCs w:val="24"/>
          <w:lang w:eastAsia="pl-PL"/>
        </w:rPr>
      </w:pPr>
      <w:hyperlink w:anchor="_Toc112664828" w:history="1">
        <w:r w:rsidR="00681762" w:rsidRPr="00681762">
          <w:rPr>
            <w:rStyle w:val="Hipercze"/>
            <w:rFonts w:ascii="Arial" w:hAnsi="Arial" w:cs="Arial"/>
            <w:noProof/>
            <w:sz w:val="24"/>
            <w:szCs w:val="24"/>
          </w:rPr>
          <w:t>ROZDZIAŁ V.  OPIS PRZEDMIOTU ZAMÓWIENIA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_Toc112664828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Pr>
            <w:rFonts w:ascii="Arial" w:hAnsi="Arial" w:cs="Arial"/>
            <w:noProof/>
            <w:webHidden/>
            <w:sz w:val="24"/>
            <w:szCs w:val="24"/>
          </w:rPr>
          <w:t>5</w:t>
        </w:r>
        <w:r w:rsidR="00681762" w:rsidRPr="00681762">
          <w:rPr>
            <w:rFonts w:ascii="Arial" w:hAnsi="Arial" w:cs="Arial"/>
            <w:noProof/>
            <w:webHidden/>
            <w:sz w:val="24"/>
            <w:szCs w:val="24"/>
          </w:rPr>
          <w:fldChar w:fldCharType="end"/>
        </w:r>
      </w:hyperlink>
    </w:p>
    <w:p w14:paraId="757B4EC5" w14:textId="05B2B91B" w:rsidR="00681762" w:rsidRPr="00681762" w:rsidRDefault="00621D4A" w:rsidP="00681762">
      <w:pPr>
        <w:pStyle w:val="Spistreci1"/>
        <w:rPr>
          <w:rFonts w:ascii="Arial" w:eastAsiaTheme="minorEastAsia" w:hAnsi="Arial" w:cs="Arial"/>
          <w:noProof/>
          <w:sz w:val="24"/>
          <w:szCs w:val="24"/>
          <w:lang w:eastAsia="pl-PL"/>
        </w:rPr>
      </w:pPr>
      <w:hyperlink w:anchor="_Toc112664829" w:history="1">
        <w:r w:rsidR="00681762" w:rsidRPr="00681762">
          <w:rPr>
            <w:rStyle w:val="Hipercze"/>
            <w:rFonts w:ascii="Arial" w:hAnsi="Arial" w:cs="Arial"/>
            <w:noProof/>
            <w:sz w:val="24"/>
            <w:szCs w:val="24"/>
          </w:rPr>
          <w:t>ROZDZIAŁ VI.  OPIS CZĘŚCI ZAMÓWIENIA, JEŻELI ZAMAWIAJĄCY DOPUSZCZA SKŁADANIE OFERT CZĘŚCIOWYCH</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_Toc112664829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Pr>
            <w:rFonts w:ascii="Arial" w:hAnsi="Arial" w:cs="Arial"/>
            <w:noProof/>
            <w:webHidden/>
            <w:sz w:val="24"/>
            <w:szCs w:val="24"/>
          </w:rPr>
          <w:t>7</w:t>
        </w:r>
        <w:r w:rsidR="00681762" w:rsidRPr="00681762">
          <w:rPr>
            <w:rFonts w:ascii="Arial" w:hAnsi="Arial" w:cs="Arial"/>
            <w:noProof/>
            <w:webHidden/>
            <w:sz w:val="24"/>
            <w:szCs w:val="24"/>
          </w:rPr>
          <w:fldChar w:fldCharType="end"/>
        </w:r>
      </w:hyperlink>
    </w:p>
    <w:p w14:paraId="1689D94D" w14:textId="5E21F531" w:rsidR="00681762" w:rsidRPr="00681762" w:rsidRDefault="00621D4A" w:rsidP="00681762">
      <w:pPr>
        <w:pStyle w:val="Spistreci1"/>
        <w:rPr>
          <w:rFonts w:ascii="Arial" w:eastAsiaTheme="minorEastAsia" w:hAnsi="Arial" w:cs="Arial"/>
          <w:noProof/>
          <w:sz w:val="24"/>
          <w:szCs w:val="24"/>
          <w:lang w:eastAsia="pl-PL"/>
        </w:rPr>
      </w:pPr>
      <w:hyperlink w:anchor="_Toc112664830" w:history="1">
        <w:r w:rsidR="00681762" w:rsidRPr="00681762">
          <w:rPr>
            <w:rStyle w:val="Hipercze"/>
            <w:rFonts w:ascii="Arial" w:hAnsi="Arial" w:cs="Arial"/>
            <w:noProof/>
            <w:sz w:val="24"/>
            <w:szCs w:val="24"/>
          </w:rPr>
          <w:t xml:space="preserve">ROZDZIAŁ VII.  </w:t>
        </w:r>
        <w:r w:rsidR="00681762" w:rsidRPr="00681762">
          <w:rPr>
            <w:rStyle w:val="Hipercze"/>
            <w:rFonts w:ascii="Arial" w:hAnsi="Arial" w:cs="Arial"/>
            <w:caps/>
            <w:noProof/>
            <w:sz w:val="24"/>
            <w:szCs w:val="24"/>
          </w:rPr>
          <w:t>Informacje dotyczące ofert wariantowych, w tym informacje o sposobIe przedstawiania ofert wariantowych oraz minimalne warunki, jakim muszą odpowiadAć oferty wariantowe, jeżeli zamawiający wymaga lub dopuszcza ich składanie</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_Toc112664830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Pr>
            <w:rFonts w:ascii="Arial" w:hAnsi="Arial" w:cs="Arial"/>
            <w:noProof/>
            <w:webHidden/>
            <w:sz w:val="24"/>
            <w:szCs w:val="24"/>
          </w:rPr>
          <w:t>7</w:t>
        </w:r>
        <w:r w:rsidR="00681762" w:rsidRPr="00681762">
          <w:rPr>
            <w:rFonts w:ascii="Arial" w:hAnsi="Arial" w:cs="Arial"/>
            <w:noProof/>
            <w:webHidden/>
            <w:sz w:val="24"/>
            <w:szCs w:val="24"/>
          </w:rPr>
          <w:fldChar w:fldCharType="end"/>
        </w:r>
      </w:hyperlink>
    </w:p>
    <w:p w14:paraId="41620AA8" w14:textId="38E0B181" w:rsidR="00681762" w:rsidRPr="00681762" w:rsidRDefault="00621D4A" w:rsidP="00681762">
      <w:pPr>
        <w:pStyle w:val="Spistreci1"/>
        <w:rPr>
          <w:rFonts w:ascii="Arial" w:eastAsiaTheme="minorEastAsia" w:hAnsi="Arial" w:cs="Arial"/>
          <w:noProof/>
          <w:sz w:val="24"/>
          <w:szCs w:val="24"/>
          <w:lang w:eastAsia="pl-PL"/>
        </w:rPr>
      </w:pPr>
      <w:hyperlink w:anchor="_Toc112664831" w:history="1">
        <w:r w:rsidR="00681762" w:rsidRPr="00681762">
          <w:rPr>
            <w:rStyle w:val="Hipercze"/>
            <w:rFonts w:ascii="Arial" w:hAnsi="Arial" w:cs="Arial"/>
            <w:caps/>
            <w:noProof/>
            <w:sz w:val="24"/>
            <w:szCs w:val="24"/>
          </w:rPr>
          <w:t>ROZDZIAŁ ViII.   Informacja o obowiązku osobistego wykonania przez wykonawcę kluczowych części zamówienia, jeżeli zamawiający dokonuje takiego zastrzeżenia zgodnie z art. 121 ustawy pzp</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_Toc112664831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Pr>
            <w:rFonts w:ascii="Arial" w:hAnsi="Arial" w:cs="Arial"/>
            <w:noProof/>
            <w:webHidden/>
            <w:sz w:val="24"/>
            <w:szCs w:val="24"/>
          </w:rPr>
          <w:t>8</w:t>
        </w:r>
        <w:r w:rsidR="00681762" w:rsidRPr="00681762">
          <w:rPr>
            <w:rFonts w:ascii="Arial" w:hAnsi="Arial" w:cs="Arial"/>
            <w:noProof/>
            <w:webHidden/>
            <w:sz w:val="24"/>
            <w:szCs w:val="24"/>
          </w:rPr>
          <w:fldChar w:fldCharType="end"/>
        </w:r>
      </w:hyperlink>
    </w:p>
    <w:p w14:paraId="693FA4E6" w14:textId="58626770" w:rsidR="00681762" w:rsidRPr="00681762" w:rsidRDefault="00621D4A" w:rsidP="00681762">
      <w:pPr>
        <w:pStyle w:val="Spistreci1"/>
        <w:rPr>
          <w:rFonts w:ascii="Arial" w:eastAsiaTheme="minorEastAsia" w:hAnsi="Arial" w:cs="Arial"/>
          <w:noProof/>
          <w:sz w:val="24"/>
          <w:szCs w:val="24"/>
          <w:lang w:eastAsia="pl-PL"/>
        </w:rPr>
      </w:pPr>
      <w:hyperlink w:anchor="_Toc112664832" w:history="1">
        <w:r w:rsidR="00681762" w:rsidRPr="00681762">
          <w:rPr>
            <w:rStyle w:val="Hipercze"/>
            <w:rFonts w:ascii="Arial" w:hAnsi="Arial" w:cs="Arial"/>
            <w:caps/>
            <w:noProof/>
            <w:sz w:val="24"/>
            <w:szCs w:val="24"/>
          </w:rPr>
          <w:t xml:space="preserve">ROZDZIAŁ IX.   </w:t>
        </w:r>
        <w:r w:rsidR="00681762" w:rsidRPr="00681762">
          <w:rPr>
            <w:rStyle w:val="Hipercze"/>
            <w:rFonts w:ascii="Arial" w:hAnsi="Arial" w:cs="Arial"/>
            <w:noProof/>
            <w:sz w:val="24"/>
            <w:szCs w:val="24"/>
          </w:rPr>
          <w:t xml:space="preserve"> </w:t>
        </w:r>
        <w:r w:rsidR="00681762" w:rsidRPr="00681762">
          <w:rPr>
            <w:rStyle w:val="Hipercze"/>
            <w:rFonts w:ascii="Arial" w:hAnsi="Arial" w:cs="Arial"/>
            <w:caps/>
            <w:noProof/>
            <w:sz w:val="24"/>
            <w:szCs w:val="24"/>
          </w:rPr>
          <w:t>Wymagania co do zatrudnienia przez wykonawcę lub podwykonawcę na podstawie umowy o pracę osób wykonujących czynności w zakresie realizacji zamówienia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_Toc112664832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Pr>
            <w:rFonts w:ascii="Arial" w:hAnsi="Arial" w:cs="Arial"/>
            <w:noProof/>
            <w:webHidden/>
            <w:sz w:val="24"/>
            <w:szCs w:val="24"/>
          </w:rPr>
          <w:t>8</w:t>
        </w:r>
        <w:r w:rsidR="00681762" w:rsidRPr="00681762">
          <w:rPr>
            <w:rFonts w:ascii="Arial" w:hAnsi="Arial" w:cs="Arial"/>
            <w:noProof/>
            <w:webHidden/>
            <w:sz w:val="24"/>
            <w:szCs w:val="24"/>
          </w:rPr>
          <w:fldChar w:fldCharType="end"/>
        </w:r>
      </w:hyperlink>
    </w:p>
    <w:p w14:paraId="49A5EB8A" w14:textId="423B6350" w:rsidR="00681762" w:rsidRPr="00681762" w:rsidRDefault="00621D4A" w:rsidP="00681762">
      <w:pPr>
        <w:pStyle w:val="Spistreci1"/>
        <w:rPr>
          <w:rFonts w:ascii="Arial" w:eastAsiaTheme="minorEastAsia" w:hAnsi="Arial" w:cs="Arial"/>
          <w:noProof/>
          <w:sz w:val="24"/>
          <w:szCs w:val="24"/>
          <w:lang w:eastAsia="pl-PL"/>
        </w:rPr>
      </w:pPr>
      <w:hyperlink w:anchor="_Toc112664833" w:history="1">
        <w:r w:rsidR="00681762" w:rsidRPr="00681762">
          <w:rPr>
            <w:rStyle w:val="Hipercze"/>
            <w:rFonts w:ascii="Arial" w:hAnsi="Arial" w:cs="Arial"/>
            <w:caps/>
            <w:noProof/>
            <w:sz w:val="24"/>
            <w:szCs w:val="24"/>
          </w:rPr>
          <w:t xml:space="preserve">ROZDZIAŁ X.   </w:t>
        </w:r>
        <w:r w:rsidR="00681762" w:rsidRPr="00681762">
          <w:rPr>
            <w:rStyle w:val="Hipercze"/>
            <w:rFonts w:ascii="Arial" w:hAnsi="Arial" w:cs="Arial"/>
            <w:noProof/>
            <w:sz w:val="24"/>
            <w:szCs w:val="24"/>
          </w:rPr>
          <w:t>INFORMACJA DLA WYKONAWCÓW POLEGAJĄCYCH NA ZASOBACH INNYCH PODMIOTÓW, NA ZASADACH OKREŚLONYCH W ART. 118 USTAWY PZP</w:t>
        </w:r>
        <w:r w:rsidR="00681762" w:rsidRPr="00681762">
          <w:rPr>
            <w:rStyle w:val="Hipercze"/>
            <w:rFonts w:ascii="Arial" w:hAnsi="Arial" w:cs="Arial"/>
            <w:iCs/>
            <w:noProof/>
            <w:sz w:val="24"/>
            <w:szCs w:val="24"/>
          </w:rPr>
          <w:t xml:space="preserve"> ORAZ ZAMIERZAJĄCYCH POWIERZYĆ WYKONANIE CZĘŚCI ZAMÓWIENIA PODWYKONAWCOM</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_Toc112664833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Pr>
            <w:rFonts w:ascii="Arial" w:hAnsi="Arial" w:cs="Arial"/>
            <w:noProof/>
            <w:webHidden/>
            <w:sz w:val="24"/>
            <w:szCs w:val="24"/>
          </w:rPr>
          <w:t>10</w:t>
        </w:r>
        <w:r w:rsidR="00681762" w:rsidRPr="00681762">
          <w:rPr>
            <w:rFonts w:ascii="Arial" w:hAnsi="Arial" w:cs="Arial"/>
            <w:noProof/>
            <w:webHidden/>
            <w:sz w:val="24"/>
            <w:szCs w:val="24"/>
          </w:rPr>
          <w:fldChar w:fldCharType="end"/>
        </w:r>
      </w:hyperlink>
    </w:p>
    <w:p w14:paraId="7D49DAC1" w14:textId="5B124D2C" w:rsidR="00681762" w:rsidRPr="00681762" w:rsidRDefault="00621D4A" w:rsidP="00681762">
      <w:pPr>
        <w:pStyle w:val="Spistreci1"/>
        <w:rPr>
          <w:rFonts w:ascii="Arial" w:eastAsiaTheme="minorEastAsia" w:hAnsi="Arial" w:cs="Arial"/>
          <w:noProof/>
          <w:sz w:val="24"/>
          <w:szCs w:val="24"/>
          <w:lang w:eastAsia="pl-PL"/>
        </w:rPr>
      </w:pPr>
      <w:hyperlink w:anchor="_Toc112664834" w:history="1">
        <w:r w:rsidR="00681762" w:rsidRPr="00681762">
          <w:rPr>
            <w:rStyle w:val="Hipercze"/>
            <w:rFonts w:ascii="Arial" w:hAnsi="Arial" w:cs="Arial"/>
            <w:caps/>
            <w:noProof/>
            <w:sz w:val="24"/>
            <w:szCs w:val="24"/>
          </w:rPr>
          <w:t xml:space="preserve">ROZDZIAŁ XI.  </w:t>
        </w:r>
        <w:r w:rsidR="00681762" w:rsidRPr="00681762">
          <w:rPr>
            <w:rStyle w:val="Hipercze"/>
            <w:rFonts w:ascii="Arial" w:hAnsi="Arial" w:cs="Arial"/>
            <w:noProof/>
            <w:sz w:val="24"/>
            <w:szCs w:val="24"/>
          </w:rPr>
          <w:t>INFORMACJA DLA WYKONAWCÓW WSPÓLNIE UBIEGAJĄCYCH SIĘ  O UDZIELENIE ZAMÓWIENIA (SPÓŁKI CYWILNE/ KONSORCJA)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_Toc112664834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Pr>
            <w:rFonts w:ascii="Arial" w:hAnsi="Arial" w:cs="Arial"/>
            <w:noProof/>
            <w:webHidden/>
            <w:sz w:val="24"/>
            <w:szCs w:val="24"/>
          </w:rPr>
          <w:t>11</w:t>
        </w:r>
        <w:r w:rsidR="00681762" w:rsidRPr="00681762">
          <w:rPr>
            <w:rFonts w:ascii="Arial" w:hAnsi="Arial" w:cs="Arial"/>
            <w:noProof/>
            <w:webHidden/>
            <w:sz w:val="24"/>
            <w:szCs w:val="24"/>
          </w:rPr>
          <w:fldChar w:fldCharType="end"/>
        </w:r>
      </w:hyperlink>
    </w:p>
    <w:p w14:paraId="155A2536" w14:textId="4C7BE3D7" w:rsidR="00681762" w:rsidRPr="00681762" w:rsidRDefault="00621D4A" w:rsidP="00681762">
      <w:pPr>
        <w:pStyle w:val="Spistreci1"/>
        <w:rPr>
          <w:rFonts w:ascii="Arial" w:eastAsiaTheme="minorEastAsia" w:hAnsi="Arial" w:cs="Arial"/>
          <w:noProof/>
          <w:sz w:val="24"/>
          <w:szCs w:val="24"/>
          <w:lang w:eastAsia="pl-PL"/>
        </w:rPr>
      </w:pPr>
      <w:hyperlink w:anchor="_Toc112664835" w:history="1">
        <w:r w:rsidR="00681762" w:rsidRPr="00681762">
          <w:rPr>
            <w:rStyle w:val="Hipercze"/>
            <w:rFonts w:ascii="Arial" w:hAnsi="Arial" w:cs="Arial"/>
            <w:noProof/>
            <w:sz w:val="24"/>
            <w:szCs w:val="24"/>
          </w:rPr>
          <w:t>ROZDZIAŁ XII.  WYKONAWCA MAJĄCY SIEDZIBĘ LUB MIEJSCE ZAMIESZKANIA POZA TERYTERIUM RZECZYPOSPOLITEJ POLSKIEJ</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_Toc112664835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Pr>
            <w:rFonts w:ascii="Arial" w:hAnsi="Arial" w:cs="Arial"/>
            <w:noProof/>
            <w:webHidden/>
            <w:sz w:val="24"/>
            <w:szCs w:val="24"/>
          </w:rPr>
          <w:t>12</w:t>
        </w:r>
        <w:r w:rsidR="00681762" w:rsidRPr="00681762">
          <w:rPr>
            <w:rFonts w:ascii="Arial" w:hAnsi="Arial" w:cs="Arial"/>
            <w:noProof/>
            <w:webHidden/>
            <w:sz w:val="24"/>
            <w:szCs w:val="24"/>
          </w:rPr>
          <w:fldChar w:fldCharType="end"/>
        </w:r>
      </w:hyperlink>
    </w:p>
    <w:p w14:paraId="3E524F46" w14:textId="0BB3406F" w:rsidR="00681762" w:rsidRPr="00681762" w:rsidRDefault="00621D4A" w:rsidP="00681762">
      <w:pPr>
        <w:pStyle w:val="Spistreci1"/>
        <w:rPr>
          <w:rFonts w:ascii="Arial" w:eastAsiaTheme="minorEastAsia" w:hAnsi="Arial" w:cs="Arial"/>
          <w:noProof/>
          <w:sz w:val="24"/>
          <w:szCs w:val="24"/>
          <w:lang w:eastAsia="pl-PL"/>
        </w:rPr>
      </w:pPr>
      <w:hyperlink w:anchor="_Toc112664836" w:history="1">
        <w:r w:rsidR="00681762" w:rsidRPr="00681762">
          <w:rPr>
            <w:rStyle w:val="Hipercze"/>
            <w:rFonts w:ascii="Arial" w:hAnsi="Arial" w:cs="Arial"/>
            <w:noProof/>
            <w:sz w:val="24"/>
            <w:szCs w:val="24"/>
          </w:rPr>
          <w:t>ROZDZIAŁ XIII.   WALUTA, W JAKIEJ BĘDĄ PROWADZONE ROZLICZENIA ZWIĄZANE  Z REALIZACJĄ NINIEJSZEGO ZAMÓWIENIA PUBLICZNEGO</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_Toc112664836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Pr>
            <w:rFonts w:ascii="Arial" w:hAnsi="Arial" w:cs="Arial"/>
            <w:noProof/>
            <w:webHidden/>
            <w:sz w:val="24"/>
            <w:szCs w:val="24"/>
          </w:rPr>
          <w:t>12</w:t>
        </w:r>
        <w:r w:rsidR="00681762" w:rsidRPr="00681762">
          <w:rPr>
            <w:rFonts w:ascii="Arial" w:hAnsi="Arial" w:cs="Arial"/>
            <w:noProof/>
            <w:webHidden/>
            <w:sz w:val="24"/>
            <w:szCs w:val="24"/>
          </w:rPr>
          <w:fldChar w:fldCharType="end"/>
        </w:r>
      </w:hyperlink>
    </w:p>
    <w:p w14:paraId="76B81548" w14:textId="177413DE" w:rsidR="00681762" w:rsidRPr="00681762" w:rsidRDefault="00621D4A" w:rsidP="00681762">
      <w:pPr>
        <w:pStyle w:val="Spistreci1"/>
        <w:rPr>
          <w:rFonts w:ascii="Arial" w:eastAsiaTheme="minorEastAsia" w:hAnsi="Arial" w:cs="Arial"/>
          <w:noProof/>
          <w:sz w:val="24"/>
          <w:szCs w:val="24"/>
          <w:lang w:eastAsia="pl-PL"/>
        </w:rPr>
      </w:pPr>
      <w:hyperlink w:anchor="_Toc112664837" w:history="1">
        <w:r w:rsidR="00681762" w:rsidRPr="00681762">
          <w:rPr>
            <w:rStyle w:val="Hipercze"/>
            <w:rFonts w:ascii="Arial" w:hAnsi="Arial" w:cs="Arial"/>
            <w:noProof/>
            <w:sz w:val="24"/>
            <w:szCs w:val="24"/>
          </w:rPr>
          <w:t>ROZDZIAŁ XIV.   TERMIN WYKONANIA ZAMÓWIENIA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_Toc112664837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Pr>
            <w:rFonts w:ascii="Arial" w:hAnsi="Arial" w:cs="Arial"/>
            <w:noProof/>
            <w:webHidden/>
            <w:sz w:val="24"/>
            <w:szCs w:val="24"/>
          </w:rPr>
          <w:t>12</w:t>
        </w:r>
        <w:r w:rsidR="00681762" w:rsidRPr="00681762">
          <w:rPr>
            <w:rFonts w:ascii="Arial" w:hAnsi="Arial" w:cs="Arial"/>
            <w:noProof/>
            <w:webHidden/>
            <w:sz w:val="24"/>
            <w:szCs w:val="24"/>
          </w:rPr>
          <w:fldChar w:fldCharType="end"/>
        </w:r>
      </w:hyperlink>
    </w:p>
    <w:p w14:paraId="0F1557BB" w14:textId="1A8474D9" w:rsidR="00681762" w:rsidRPr="00681762" w:rsidRDefault="00621D4A" w:rsidP="00681762">
      <w:pPr>
        <w:pStyle w:val="Spistreci1"/>
        <w:rPr>
          <w:rFonts w:ascii="Arial" w:eastAsiaTheme="minorEastAsia" w:hAnsi="Arial" w:cs="Arial"/>
          <w:noProof/>
          <w:sz w:val="24"/>
          <w:szCs w:val="24"/>
          <w:lang w:eastAsia="pl-PL"/>
        </w:rPr>
      </w:pPr>
      <w:hyperlink w:anchor="_Toc112664838" w:history="1">
        <w:r w:rsidR="00681762" w:rsidRPr="00681762">
          <w:rPr>
            <w:rStyle w:val="Hipercze"/>
            <w:rFonts w:ascii="Arial" w:hAnsi="Arial" w:cs="Arial"/>
            <w:noProof/>
            <w:sz w:val="24"/>
            <w:szCs w:val="24"/>
          </w:rPr>
          <w:t>ROZDZIAŁ XV.   WARUNKI UDZIAŁU W POSTĘPOWANIU</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_Toc112664838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Pr>
            <w:rFonts w:ascii="Arial" w:hAnsi="Arial" w:cs="Arial"/>
            <w:noProof/>
            <w:webHidden/>
            <w:sz w:val="24"/>
            <w:szCs w:val="24"/>
          </w:rPr>
          <w:t>12</w:t>
        </w:r>
        <w:r w:rsidR="00681762" w:rsidRPr="00681762">
          <w:rPr>
            <w:rFonts w:ascii="Arial" w:hAnsi="Arial" w:cs="Arial"/>
            <w:noProof/>
            <w:webHidden/>
            <w:sz w:val="24"/>
            <w:szCs w:val="24"/>
          </w:rPr>
          <w:fldChar w:fldCharType="end"/>
        </w:r>
      </w:hyperlink>
    </w:p>
    <w:p w14:paraId="40D35C0D" w14:textId="57DDDB5B" w:rsidR="00681762" w:rsidRPr="00681762" w:rsidRDefault="00621D4A" w:rsidP="00681762">
      <w:pPr>
        <w:pStyle w:val="Spistreci1"/>
        <w:rPr>
          <w:rFonts w:ascii="Arial" w:eastAsiaTheme="minorEastAsia" w:hAnsi="Arial" w:cs="Arial"/>
          <w:noProof/>
          <w:sz w:val="24"/>
          <w:szCs w:val="24"/>
          <w:lang w:eastAsia="pl-PL"/>
        </w:rPr>
      </w:pPr>
      <w:hyperlink w:anchor="_Toc112664839" w:history="1">
        <w:r w:rsidR="00681762" w:rsidRPr="00681762">
          <w:rPr>
            <w:rStyle w:val="Hipercze"/>
            <w:rFonts w:ascii="Arial" w:hAnsi="Arial" w:cs="Arial"/>
            <w:noProof/>
            <w:sz w:val="24"/>
            <w:szCs w:val="24"/>
          </w:rPr>
          <w:t>ROZDZIAŁ XVI.   PODSTAWY WYKLUCZENIA</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_Toc112664839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Pr>
            <w:rFonts w:ascii="Arial" w:hAnsi="Arial" w:cs="Arial"/>
            <w:noProof/>
            <w:webHidden/>
            <w:sz w:val="24"/>
            <w:szCs w:val="24"/>
          </w:rPr>
          <w:t>13</w:t>
        </w:r>
        <w:r w:rsidR="00681762" w:rsidRPr="00681762">
          <w:rPr>
            <w:rFonts w:ascii="Arial" w:hAnsi="Arial" w:cs="Arial"/>
            <w:noProof/>
            <w:webHidden/>
            <w:sz w:val="24"/>
            <w:szCs w:val="24"/>
          </w:rPr>
          <w:fldChar w:fldCharType="end"/>
        </w:r>
      </w:hyperlink>
    </w:p>
    <w:p w14:paraId="077F44A1" w14:textId="0DDFD632" w:rsidR="00681762" w:rsidRPr="00681762" w:rsidRDefault="00621D4A" w:rsidP="00681762">
      <w:pPr>
        <w:pStyle w:val="Spistreci1"/>
        <w:rPr>
          <w:rFonts w:ascii="Arial" w:eastAsiaTheme="minorEastAsia" w:hAnsi="Arial" w:cs="Arial"/>
          <w:noProof/>
          <w:sz w:val="24"/>
          <w:szCs w:val="24"/>
          <w:lang w:eastAsia="pl-PL"/>
        </w:rPr>
      </w:pPr>
      <w:hyperlink w:anchor="_Toc112664840" w:history="1">
        <w:r w:rsidR="00681762" w:rsidRPr="00681762">
          <w:rPr>
            <w:rStyle w:val="Hipercze"/>
            <w:rFonts w:ascii="Arial" w:hAnsi="Arial" w:cs="Arial"/>
            <w:noProof/>
            <w:sz w:val="24"/>
            <w:szCs w:val="24"/>
          </w:rPr>
          <w:t xml:space="preserve">ROZDZIAŁ XVII.   WYKAZ </w:t>
        </w:r>
        <w:r w:rsidR="00681762" w:rsidRPr="00681762">
          <w:rPr>
            <w:rStyle w:val="Hipercze"/>
            <w:rFonts w:ascii="Arial" w:eastAsia="Calibri" w:hAnsi="Arial" w:cs="Arial"/>
            <w:caps/>
            <w:noProof/>
            <w:sz w:val="24"/>
            <w:szCs w:val="24"/>
          </w:rPr>
          <w:t>podmiotowych środków dowodowych oraz innych dokumentów lub oświadczeń, jakich może żądać zamawiający od wykonawcy</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_Toc112664840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Pr>
            <w:rFonts w:ascii="Arial" w:hAnsi="Arial" w:cs="Arial"/>
            <w:noProof/>
            <w:webHidden/>
            <w:sz w:val="24"/>
            <w:szCs w:val="24"/>
          </w:rPr>
          <w:t>15</w:t>
        </w:r>
        <w:r w:rsidR="00681762" w:rsidRPr="00681762">
          <w:rPr>
            <w:rFonts w:ascii="Arial" w:hAnsi="Arial" w:cs="Arial"/>
            <w:noProof/>
            <w:webHidden/>
            <w:sz w:val="24"/>
            <w:szCs w:val="24"/>
          </w:rPr>
          <w:fldChar w:fldCharType="end"/>
        </w:r>
      </w:hyperlink>
    </w:p>
    <w:p w14:paraId="3878892A" w14:textId="43E810EF" w:rsidR="00681762" w:rsidRPr="00681762" w:rsidRDefault="00621D4A" w:rsidP="00681762">
      <w:pPr>
        <w:pStyle w:val="Spistreci1"/>
        <w:rPr>
          <w:rFonts w:ascii="Arial" w:eastAsiaTheme="minorEastAsia" w:hAnsi="Arial" w:cs="Arial"/>
          <w:noProof/>
          <w:sz w:val="24"/>
          <w:szCs w:val="24"/>
          <w:lang w:eastAsia="pl-PL"/>
        </w:rPr>
      </w:pPr>
      <w:hyperlink w:anchor="_Toc112664841" w:history="1">
        <w:r w:rsidR="00681762" w:rsidRPr="00681762">
          <w:rPr>
            <w:rStyle w:val="Hipercze"/>
            <w:rFonts w:ascii="Arial" w:hAnsi="Arial" w:cs="Arial"/>
            <w:noProof/>
            <w:sz w:val="24"/>
            <w:szCs w:val="24"/>
          </w:rPr>
          <w:t>ROZDZIAŁ XVIII . UDZIELANIE WYJAŚNIEŃ TREŚCI SWZ</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_Toc112664841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Pr>
            <w:rFonts w:ascii="Arial" w:hAnsi="Arial" w:cs="Arial"/>
            <w:noProof/>
            <w:webHidden/>
            <w:sz w:val="24"/>
            <w:szCs w:val="24"/>
          </w:rPr>
          <w:t>17</w:t>
        </w:r>
        <w:r w:rsidR="00681762" w:rsidRPr="00681762">
          <w:rPr>
            <w:rFonts w:ascii="Arial" w:hAnsi="Arial" w:cs="Arial"/>
            <w:noProof/>
            <w:webHidden/>
            <w:sz w:val="24"/>
            <w:szCs w:val="24"/>
          </w:rPr>
          <w:fldChar w:fldCharType="end"/>
        </w:r>
      </w:hyperlink>
    </w:p>
    <w:p w14:paraId="0332DE56" w14:textId="4BFD4772" w:rsidR="00681762" w:rsidRPr="00681762" w:rsidRDefault="00621D4A" w:rsidP="00681762">
      <w:pPr>
        <w:pStyle w:val="Spistreci1"/>
        <w:rPr>
          <w:rFonts w:ascii="Arial" w:eastAsiaTheme="minorEastAsia" w:hAnsi="Arial" w:cs="Arial"/>
          <w:noProof/>
          <w:sz w:val="24"/>
          <w:szCs w:val="24"/>
          <w:lang w:eastAsia="pl-PL"/>
        </w:rPr>
      </w:pPr>
      <w:hyperlink w:anchor="_Toc112664842" w:history="1">
        <w:r w:rsidR="00681762" w:rsidRPr="00681762">
          <w:rPr>
            <w:rStyle w:val="Hipercze"/>
            <w:rFonts w:ascii="Arial" w:hAnsi="Arial" w:cs="Arial"/>
            <w:noProof/>
            <w:sz w:val="24"/>
            <w:szCs w:val="24"/>
          </w:rPr>
          <w:t xml:space="preserve">ROZDZIAŁ XIX.   </w:t>
        </w:r>
        <w:r w:rsidR="00681762" w:rsidRPr="00681762">
          <w:rPr>
            <w:rStyle w:val="Hipercze"/>
            <w:rFonts w:ascii="Arial" w:hAnsi="Arial" w:cs="Arial"/>
            <w:caps/>
            <w:noProof/>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_Toc112664842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Pr>
            <w:rFonts w:ascii="Arial" w:hAnsi="Arial" w:cs="Arial"/>
            <w:noProof/>
            <w:webHidden/>
            <w:sz w:val="24"/>
            <w:szCs w:val="24"/>
          </w:rPr>
          <w:t>18</w:t>
        </w:r>
        <w:r w:rsidR="00681762" w:rsidRPr="00681762">
          <w:rPr>
            <w:rFonts w:ascii="Arial" w:hAnsi="Arial" w:cs="Arial"/>
            <w:noProof/>
            <w:webHidden/>
            <w:sz w:val="24"/>
            <w:szCs w:val="24"/>
          </w:rPr>
          <w:fldChar w:fldCharType="end"/>
        </w:r>
      </w:hyperlink>
    </w:p>
    <w:p w14:paraId="5188470F" w14:textId="0525B365" w:rsidR="00681762" w:rsidRPr="00681762" w:rsidRDefault="00621D4A" w:rsidP="00681762">
      <w:pPr>
        <w:pStyle w:val="Spistreci1"/>
        <w:rPr>
          <w:rFonts w:ascii="Arial" w:eastAsiaTheme="minorEastAsia" w:hAnsi="Arial" w:cs="Arial"/>
          <w:noProof/>
          <w:sz w:val="24"/>
          <w:szCs w:val="24"/>
          <w:lang w:eastAsia="pl-PL"/>
        </w:rPr>
      </w:pPr>
      <w:hyperlink w:anchor="_Toc112664843" w:history="1">
        <w:r w:rsidR="00681762" w:rsidRPr="00681762">
          <w:rPr>
            <w:rStyle w:val="Hipercze"/>
            <w:rFonts w:ascii="Arial" w:hAnsi="Arial" w:cs="Arial"/>
            <w:noProof/>
            <w:sz w:val="24"/>
            <w:szCs w:val="24"/>
          </w:rPr>
          <w:t>ROZDZIAŁ XX.   WSKAZANIE OSÓB UPRAWNIONYCH DO KOMUNIKOWANIA SIĘ  Z WYKONAWCAMI</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_Toc112664843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Pr>
            <w:rFonts w:ascii="Arial" w:hAnsi="Arial" w:cs="Arial"/>
            <w:noProof/>
            <w:webHidden/>
            <w:sz w:val="24"/>
            <w:szCs w:val="24"/>
          </w:rPr>
          <w:t>21</w:t>
        </w:r>
        <w:r w:rsidR="00681762" w:rsidRPr="00681762">
          <w:rPr>
            <w:rFonts w:ascii="Arial" w:hAnsi="Arial" w:cs="Arial"/>
            <w:noProof/>
            <w:webHidden/>
            <w:sz w:val="24"/>
            <w:szCs w:val="24"/>
          </w:rPr>
          <w:fldChar w:fldCharType="end"/>
        </w:r>
      </w:hyperlink>
    </w:p>
    <w:p w14:paraId="741ADEAB" w14:textId="02DCCA7D" w:rsidR="00681762" w:rsidRPr="00681762" w:rsidRDefault="00621D4A" w:rsidP="00681762">
      <w:pPr>
        <w:pStyle w:val="Spistreci1"/>
        <w:rPr>
          <w:rFonts w:ascii="Arial" w:eastAsiaTheme="minorEastAsia" w:hAnsi="Arial" w:cs="Arial"/>
          <w:noProof/>
          <w:sz w:val="24"/>
          <w:szCs w:val="24"/>
          <w:lang w:eastAsia="pl-PL"/>
        </w:rPr>
      </w:pPr>
      <w:hyperlink w:anchor="_Toc112664844" w:history="1">
        <w:r w:rsidR="00681762" w:rsidRPr="00681762">
          <w:rPr>
            <w:rStyle w:val="Hipercze"/>
            <w:rFonts w:ascii="Arial" w:hAnsi="Arial" w:cs="Arial"/>
            <w:noProof/>
            <w:sz w:val="24"/>
            <w:szCs w:val="24"/>
          </w:rPr>
          <w:t>ROZDZIAŁ XXI.   OMYŁKI W OFERCIE</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_Toc112664844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Pr>
            <w:rFonts w:ascii="Arial" w:hAnsi="Arial" w:cs="Arial"/>
            <w:noProof/>
            <w:webHidden/>
            <w:sz w:val="24"/>
            <w:szCs w:val="24"/>
          </w:rPr>
          <w:t>21</w:t>
        </w:r>
        <w:r w:rsidR="00681762" w:rsidRPr="00681762">
          <w:rPr>
            <w:rFonts w:ascii="Arial" w:hAnsi="Arial" w:cs="Arial"/>
            <w:noProof/>
            <w:webHidden/>
            <w:sz w:val="24"/>
            <w:szCs w:val="24"/>
          </w:rPr>
          <w:fldChar w:fldCharType="end"/>
        </w:r>
      </w:hyperlink>
    </w:p>
    <w:p w14:paraId="45DD3D42" w14:textId="13738849" w:rsidR="00681762" w:rsidRPr="00681762" w:rsidRDefault="00621D4A" w:rsidP="00681762">
      <w:pPr>
        <w:pStyle w:val="Spistreci1"/>
        <w:rPr>
          <w:rFonts w:ascii="Arial" w:eastAsiaTheme="minorEastAsia" w:hAnsi="Arial" w:cs="Arial"/>
          <w:noProof/>
          <w:sz w:val="24"/>
          <w:szCs w:val="24"/>
          <w:lang w:eastAsia="pl-PL"/>
        </w:rPr>
      </w:pPr>
      <w:hyperlink w:anchor="_Toc112664845" w:history="1">
        <w:r w:rsidR="00681762" w:rsidRPr="00681762">
          <w:rPr>
            <w:rStyle w:val="Hipercze"/>
            <w:rFonts w:ascii="Arial" w:hAnsi="Arial" w:cs="Arial"/>
            <w:noProof/>
            <w:sz w:val="24"/>
            <w:szCs w:val="24"/>
          </w:rPr>
          <w:t>ROZDZIAŁ XXII.   WYMAGANIA DOTYCZĄCE WADIUM</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_Toc112664845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Pr>
            <w:rFonts w:ascii="Arial" w:hAnsi="Arial" w:cs="Arial"/>
            <w:noProof/>
            <w:webHidden/>
            <w:sz w:val="24"/>
            <w:szCs w:val="24"/>
          </w:rPr>
          <w:t>21</w:t>
        </w:r>
        <w:r w:rsidR="00681762" w:rsidRPr="00681762">
          <w:rPr>
            <w:rFonts w:ascii="Arial" w:hAnsi="Arial" w:cs="Arial"/>
            <w:noProof/>
            <w:webHidden/>
            <w:sz w:val="24"/>
            <w:szCs w:val="24"/>
          </w:rPr>
          <w:fldChar w:fldCharType="end"/>
        </w:r>
      </w:hyperlink>
    </w:p>
    <w:p w14:paraId="5383DF9F" w14:textId="7DCE4AAB" w:rsidR="00681762" w:rsidRPr="00681762" w:rsidRDefault="00621D4A" w:rsidP="00681762">
      <w:pPr>
        <w:pStyle w:val="Spistreci1"/>
        <w:rPr>
          <w:rFonts w:ascii="Arial" w:eastAsiaTheme="minorEastAsia" w:hAnsi="Arial" w:cs="Arial"/>
          <w:noProof/>
          <w:sz w:val="24"/>
          <w:szCs w:val="24"/>
          <w:lang w:eastAsia="pl-PL"/>
        </w:rPr>
      </w:pPr>
      <w:hyperlink w:anchor="_Toc112664846" w:history="1">
        <w:r w:rsidR="00681762" w:rsidRPr="00681762">
          <w:rPr>
            <w:rStyle w:val="Hipercze"/>
            <w:rFonts w:ascii="Arial" w:hAnsi="Arial" w:cs="Arial"/>
            <w:noProof/>
            <w:sz w:val="24"/>
            <w:szCs w:val="24"/>
          </w:rPr>
          <w:t>ROZDZIAŁ XXIII.   TERMIN ZWIĄZANIA OFERTĄ</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_Toc112664846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Pr>
            <w:rFonts w:ascii="Arial" w:hAnsi="Arial" w:cs="Arial"/>
            <w:noProof/>
            <w:webHidden/>
            <w:sz w:val="24"/>
            <w:szCs w:val="24"/>
          </w:rPr>
          <w:t>21</w:t>
        </w:r>
        <w:r w:rsidR="00681762" w:rsidRPr="00681762">
          <w:rPr>
            <w:rFonts w:ascii="Arial" w:hAnsi="Arial" w:cs="Arial"/>
            <w:noProof/>
            <w:webHidden/>
            <w:sz w:val="24"/>
            <w:szCs w:val="24"/>
          </w:rPr>
          <w:fldChar w:fldCharType="end"/>
        </w:r>
      </w:hyperlink>
    </w:p>
    <w:p w14:paraId="0526BE04" w14:textId="7C398A61" w:rsidR="00681762" w:rsidRPr="00681762" w:rsidRDefault="00621D4A" w:rsidP="00681762">
      <w:pPr>
        <w:pStyle w:val="Spistreci1"/>
        <w:rPr>
          <w:rFonts w:ascii="Arial" w:eastAsiaTheme="minorEastAsia" w:hAnsi="Arial" w:cs="Arial"/>
          <w:noProof/>
          <w:sz w:val="24"/>
          <w:szCs w:val="24"/>
          <w:lang w:eastAsia="pl-PL"/>
        </w:rPr>
      </w:pPr>
      <w:hyperlink w:anchor="_Toc112664847" w:history="1">
        <w:r w:rsidR="00681762" w:rsidRPr="00681762">
          <w:rPr>
            <w:rStyle w:val="Hipercze"/>
            <w:rFonts w:ascii="Arial" w:hAnsi="Arial" w:cs="Arial"/>
            <w:noProof/>
            <w:sz w:val="24"/>
            <w:szCs w:val="24"/>
          </w:rPr>
          <w:t>ROZDZIAŁ XXIV.   OPIS SPOSOBU PRZYGOTOWANIA OFERT</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_Toc112664847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Pr>
            <w:rFonts w:ascii="Arial" w:hAnsi="Arial" w:cs="Arial"/>
            <w:noProof/>
            <w:webHidden/>
            <w:sz w:val="24"/>
            <w:szCs w:val="24"/>
          </w:rPr>
          <w:t>22</w:t>
        </w:r>
        <w:r w:rsidR="00681762" w:rsidRPr="00681762">
          <w:rPr>
            <w:rFonts w:ascii="Arial" w:hAnsi="Arial" w:cs="Arial"/>
            <w:noProof/>
            <w:webHidden/>
            <w:sz w:val="24"/>
            <w:szCs w:val="24"/>
          </w:rPr>
          <w:fldChar w:fldCharType="end"/>
        </w:r>
      </w:hyperlink>
    </w:p>
    <w:p w14:paraId="3A545E78" w14:textId="05AED25A" w:rsidR="00681762" w:rsidRPr="00681762" w:rsidRDefault="00621D4A" w:rsidP="00681762">
      <w:pPr>
        <w:pStyle w:val="Spistreci1"/>
        <w:rPr>
          <w:rFonts w:ascii="Arial" w:eastAsiaTheme="minorEastAsia" w:hAnsi="Arial" w:cs="Arial"/>
          <w:noProof/>
          <w:sz w:val="24"/>
          <w:szCs w:val="24"/>
          <w:lang w:eastAsia="pl-PL"/>
        </w:rPr>
      </w:pPr>
      <w:hyperlink w:anchor="_Toc112664848" w:history="1">
        <w:r w:rsidR="00681762" w:rsidRPr="00681762">
          <w:rPr>
            <w:rStyle w:val="Hipercze"/>
            <w:rFonts w:ascii="Arial" w:hAnsi="Arial" w:cs="Arial"/>
            <w:noProof/>
            <w:sz w:val="24"/>
            <w:szCs w:val="24"/>
          </w:rPr>
          <w:t>ROZDZIAŁ XXV.   SPOSÓB ORAZ TERMIN SKŁADANIA OFERT</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_Toc112664848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Pr>
            <w:rFonts w:ascii="Arial" w:hAnsi="Arial" w:cs="Arial"/>
            <w:noProof/>
            <w:webHidden/>
            <w:sz w:val="24"/>
            <w:szCs w:val="24"/>
          </w:rPr>
          <w:t>23</w:t>
        </w:r>
        <w:r w:rsidR="00681762" w:rsidRPr="00681762">
          <w:rPr>
            <w:rFonts w:ascii="Arial" w:hAnsi="Arial" w:cs="Arial"/>
            <w:noProof/>
            <w:webHidden/>
            <w:sz w:val="24"/>
            <w:szCs w:val="24"/>
          </w:rPr>
          <w:fldChar w:fldCharType="end"/>
        </w:r>
      </w:hyperlink>
    </w:p>
    <w:p w14:paraId="51B8F237" w14:textId="0C00DBCA" w:rsidR="00681762" w:rsidRPr="00681762" w:rsidRDefault="00621D4A" w:rsidP="00681762">
      <w:pPr>
        <w:pStyle w:val="Spistreci1"/>
        <w:rPr>
          <w:rFonts w:ascii="Arial" w:eastAsiaTheme="minorEastAsia" w:hAnsi="Arial" w:cs="Arial"/>
          <w:noProof/>
          <w:sz w:val="24"/>
          <w:szCs w:val="24"/>
          <w:lang w:eastAsia="pl-PL"/>
        </w:rPr>
      </w:pPr>
      <w:hyperlink w:anchor="_Toc112664849" w:history="1">
        <w:r w:rsidR="00681762" w:rsidRPr="00681762">
          <w:rPr>
            <w:rStyle w:val="Hipercze"/>
            <w:rFonts w:ascii="Arial" w:hAnsi="Arial" w:cs="Arial"/>
            <w:noProof/>
            <w:sz w:val="24"/>
            <w:szCs w:val="24"/>
          </w:rPr>
          <w:t>ROZDZIAŁ XXVI.   TERMIN OTWARCIA OFERT</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_Toc112664849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Pr>
            <w:rFonts w:ascii="Arial" w:hAnsi="Arial" w:cs="Arial"/>
            <w:noProof/>
            <w:webHidden/>
            <w:sz w:val="24"/>
            <w:szCs w:val="24"/>
          </w:rPr>
          <w:t>24</w:t>
        </w:r>
        <w:r w:rsidR="00681762" w:rsidRPr="00681762">
          <w:rPr>
            <w:rFonts w:ascii="Arial" w:hAnsi="Arial" w:cs="Arial"/>
            <w:noProof/>
            <w:webHidden/>
            <w:sz w:val="24"/>
            <w:szCs w:val="24"/>
          </w:rPr>
          <w:fldChar w:fldCharType="end"/>
        </w:r>
      </w:hyperlink>
    </w:p>
    <w:p w14:paraId="3F3112E7" w14:textId="4E81AE42" w:rsidR="00681762" w:rsidRPr="00681762" w:rsidRDefault="00621D4A" w:rsidP="00681762">
      <w:pPr>
        <w:pStyle w:val="Spistreci1"/>
        <w:rPr>
          <w:rFonts w:ascii="Arial" w:eastAsiaTheme="minorEastAsia" w:hAnsi="Arial" w:cs="Arial"/>
          <w:noProof/>
          <w:sz w:val="24"/>
          <w:szCs w:val="24"/>
          <w:lang w:eastAsia="pl-PL"/>
        </w:rPr>
      </w:pPr>
      <w:hyperlink w:anchor="_Toc112664850" w:history="1">
        <w:r w:rsidR="00681762" w:rsidRPr="00681762">
          <w:rPr>
            <w:rStyle w:val="Hipercze"/>
            <w:rFonts w:ascii="Arial" w:hAnsi="Arial" w:cs="Arial"/>
            <w:noProof/>
            <w:sz w:val="24"/>
            <w:szCs w:val="24"/>
          </w:rPr>
          <w:t>ROZDZIAŁ XXVII.   SPOSÓB OBLICZENIA CENY</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_Toc112664850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Pr>
            <w:rFonts w:ascii="Arial" w:hAnsi="Arial" w:cs="Arial"/>
            <w:noProof/>
            <w:webHidden/>
            <w:sz w:val="24"/>
            <w:szCs w:val="24"/>
          </w:rPr>
          <w:t>25</w:t>
        </w:r>
        <w:r w:rsidR="00681762" w:rsidRPr="00681762">
          <w:rPr>
            <w:rFonts w:ascii="Arial" w:hAnsi="Arial" w:cs="Arial"/>
            <w:noProof/>
            <w:webHidden/>
            <w:sz w:val="24"/>
            <w:szCs w:val="24"/>
          </w:rPr>
          <w:fldChar w:fldCharType="end"/>
        </w:r>
      </w:hyperlink>
    </w:p>
    <w:p w14:paraId="58AF0979" w14:textId="042F1CD6" w:rsidR="00681762" w:rsidRPr="00681762" w:rsidRDefault="00621D4A" w:rsidP="00681762">
      <w:pPr>
        <w:pStyle w:val="Spistreci1"/>
        <w:rPr>
          <w:rFonts w:ascii="Arial" w:eastAsiaTheme="minorEastAsia" w:hAnsi="Arial" w:cs="Arial"/>
          <w:noProof/>
          <w:sz w:val="24"/>
          <w:szCs w:val="24"/>
          <w:lang w:eastAsia="pl-PL"/>
        </w:rPr>
      </w:pPr>
      <w:hyperlink w:anchor="_Toc112664851" w:history="1">
        <w:r w:rsidR="00681762" w:rsidRPr="00681762">
          <w:rPr>
            <w:rStyle w:val="Hipercze"/>
            <w:rFonts w:ascii="Arial" w:hAnsi="Arial" w:cs="Arial"/>
            <w:noProof/>
            <w:sz w:val="24"/>
            <w:szCs w:val="24"/>
          </w:rPr>
          <w:t xml:space="preserve">ROZDZIAŁ XXVIII.   </w:t>
        </w:r>
        <w:r w:rsidR="00681762" w:rsidRPr="00681762">
          <w:rPr>
            <w:rStyle w:val="Hipercze"/>
            <w:rFonts w:ascii="Arial" w:hAnsi="Arial" w:cs="Arial"/>
            <w:caps/>
            <w:noProof/>
            <w:sz w:val="24"/>
            <w:szCs w:val="24"/>
          </w:rPr>
          <w:t>opis kryteriów oceny ofert, wraz z podaniem wag tych kryteriów, i sposobu oceny ofert</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_Toc112664851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Pr>
            <w:rFonts w:ascii="Arial" w:hAnsi="Arial" w:cs="Arial"/>
            <w:noProof/>
            <w:webHidden/>
            <w:sz w:val="24"/>
            <w:szCs w:val="24"/>
          </w:rPr>
          <w:t>25</w:t>
        </w:r>
        <w:r w:rsidR="00681762" w:rsidRPr="00681762">
          <w:rPr>
            <w:rFonts w:ascii="Arial" w:hAnsi="Arial" w:cs="Arial"/>
            <w:noProof/>
            <w:webHidden/>
            <w:sz w:val="24"/>
            <w:szCs w:val="24"/>
          </w:rPr>
          <w:fldChar w:fldCharType="end"/>
        </w:r>
      </w:hyperlink>
    </w:p>
    <w:p w14:paraId="4E0B53D4" w14:textId="15061A18" w:rsidR="00681762" w:rsidRPr="00681762" w:rsidRDefault="00621D4A" w:rsidP="00681762">
      <w:pPr>
        <w:pStyle w:val="Spistreci1"/>
        <w:rPr>
          <w:rFonts w:ascii="Arial" w:eastAsiaTheme="minorEastAsia" w:hAnsi="Arial" w:cs="Arial"/>
          <w:noProof/>
          <w:sz w:val="24"/>
          <w:szCs w:val="24"/>
          <w:lang w:eastAsia="pl-PL"/>
        </w:rPr>
      </w:pPr>
      <w:hyperlink w:anchor="_Toc112664852" w:history="1">
        <w:r w:rsidR="00681762" w:rsidRPr="00681762">
          <w:rPr>
            <w:rStyle w:val="Hipercze"/>
            <w:rFonts w:ascii="Arial" w:hAnsi="Arial" w:cs="Arial"/>
            <w:noProof/>
            <w:sz w:val="24"/>
            <w:szCs w:val="24"/>
          </w:rPr>
          <w:t>ROZDZIAŁ XXIX.   WYBÓR NAJKORZYSTNIEJSZEJ OFERTY</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_Toc112664852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Pr>
            <w:rFonts w:ascii="Arial" w:hAnsi="Arial" w:cs="Arial"/>
            <w:noProof/>
            <w:webHidden/>
            <w:sz w:val="24"/>
            <w:szCs w:val="24"/>
          </w:rPr>
          <w:t>26</w:t>
        </w:r>
        <w:r w:rsidR="00681762" w:rsidRPr="00681762">
          <w:rPr>
            <w:rFonts w:ascii="Arial" w:hAnsi="Arial" w:cs="Arial"/>
            <w:noProof/>
            <w:webHidden/>
            <w:sz w:val="24"/>
            <w:szCs w:val="24"/>
          </w:rPr>
          <w:fldChar w:fldCharType="end"/>
        </w:r>
      </w:hyperlink>
    </w:p>
    <w:p w14:paraId="239BC2EF" w14:textId="47944FAF" w:rsidR="00681762" w:rsidRPr="00681762" w:rsidRDefault="00621D4A" w:rsidP="00681762">
      <w:pPr>
        <w:pStyle w:val="Spistreci1"/>
        <w:rPr>
          <w:rFonts w:ascii="Arial" w:eastAsiaTheme="minorEastAsia" w:hAnsi="Arial" w:cs="Arial"/>
          <w:noProof/>
          <w:sz w:val="24"/>
          <w:szCs w:val="24"/>
          <w:lang w:eastAsia="pl-PL"/>
        </w:rPr>
      </w:pPr>
      <w:hyperlink w:anchor="_Toc112664853" w:history="1">
        <w:r w:rsidR="00681762" w:rsidRPr="00681762">
          <w:rPr>
            <w:rStyle w:val="Hipercze"/>
            <w:rFonts w:ascii="Arial" w:hAnsi="Arial" w:cs="Arial"/>
            <w:noProof/>
            <w:sz w:val="24"/>
            <w:szCs w:val="24"/>
          </w:rPr>
          <w:t xml:space="preserve">ROZDZIAŁ XXX.   </w:t>
        </w:r>
        <w:r w:rsidR="00681762" w:rsidRPr="00681762">
          <w:rPr>
            <w:rStyle w:val="Hipercze"/>
            <w:rFonts w:ascii="Arial" w:hAnsi="Arial" w:cs="Arial"/>
            <w:caps/>
            <w:noProof/>
            <w:sz w:val="24"/>
            <w:szCs w:val="24"/>
          </w:rPr>
          <w:t>INFORMACJE O FORMALNOŚCIACH, JAKIE MUSZĄ ZOSTAĆ DOPEŁNIONE PO WYBORZE OFERTY W CELU ZAWARCIA UMOWY W SPRAWIE ZAMÓWIENIA PUBLICZNEGO</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_Toc112664853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Pr>
            <w:rFonts w:ascii="Arial" w:hAnsi="Arial" w:cs="Arial"/>
            <w:noProof/>
            <w:webHidden/>
            <w:sz w:val="24"/>
            <w:szCs w:val="24"/>
          </w:rPr>
          <w:t>26</w:t>
        </w:r>
        <w:r w:rsidR="00681762" w:rsidRPr="00681762">
          <w:rPr>
            <w:rFonts w:ascii="Arial" w:hAnsi="Arial" w:cs="Arial"/>
            <w:noProof/>
            <w:webHidden/>
            <w:sz w:val="24"/>
            <w:szCs w:val="24"/>
          </w:rPr>
          <w:fldChar w:fldCharType="end"/>
        </w:r>
      </w:hyperlink>
    </w:p>
    <w:p w14:paraId="29921947" w14:textId="699D6E64" w:rsidR="00681762" w:rsidRPr="00681762" w:rsidRDefault="00621D4A" w:rsidP="00681762">
      <w:pPr>
        <w:pStyle w:val="Spistreci1"/>
        <w:rPr>
          <w:rFonts w:ascii="Arial" w:eastAsiaTheme="minorEastAsia" w:hAnsi="Arial" w:cs="Arial"/>
          <w:noProof/>
          <w:sz w:val="24"/>
          <w:szCs w:val="24"/>
          <w:lang w:eastAsia="pl-PL"/>
        </w:rPr>
      </w:pPr>
      <w:hyperlink w:anchor="_Toc112664854" w:history="1">
        <w:r w:rsidR="00681762" w:rsidRPr="00681762">
          <w:rPr>
            <w:rStyle w:val="Hipercze"/>
            <w:rFonts w:ascii="Arial" w:hAnsi="Arial" w:cs="Arial"/>
            <w:noProof/>
            <w:sz w:val="24"/>
            <w:szCs w:val="24"/>
          </w:rPr>
          <w:t xml:space="preserve">ROZDZIAŁ XXXI.   </w:t>
        </w:r>
        <w:r w:rsidR="00681762" w:rsidRPr="00681762">
          <w:rPr>
            <w:rStyle w:val="Hipercze"/>
            <w:rFonts w:ascii="Arial" w:hAnsi="Arial" w:cs="Arial"/>
            <w:caps/>
            <w:noProof/>
            <w:sz w:val="24"/>
            <w:szCs w:val="24"/>
          </w:rPr>
          <w:t>WYMAGANIA DOTYCZĄCE ZABEZPIECZENIA NALEŻYTEGO WYKONANIA UMOWY</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_Toc112664854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Pr>
            <w:rFonts w:ascii="Arial" w:hAnsi="Arial" w:cs="Arial"/>
            <w:noProof/>
            <w:webHidden/>
            <w:sz w:val="24"/>
            <w:szCs w:val="24"/>
          </w:rPr>
          <w:t>27</w:t>
        </w:r>
        <w:r w:rsidR="00681762" w:rsidRPr="00681762">
          <w:rPr>
            <w:rFonts w:ascii="Arial" w:hAnsi="Arial" w:cs="Arial"/>
            <w:noProof/>
            <w:webHidden/>
            <w:sz w:val="24"/>
            <w:szCs w:val="24"/>
          </w:rPr>
          <w:fldChar w:fldCharType="end"/>
        </w:r>
      </w:hyperlink>
    </w:p>
    <w:p w14:paraId="64E07316" w14:textId="51F2DAB1" w:rsidR="00681762" w:rsidRPr="00681762" w:rsidRDefault="00621D4A" w:rsidP="00681762">
      <w:pPr>
        <w:pStyle w:val="Spistreci1"/>
        <w:rPr>
          <w:rFonts w:ascii="Arial" w:eastAsiaTheme="minorEastAsia" w:hAnsi="Arial" w:cs="Arial"/>
          <w:noProof/>
          <w:sz w:val="24"/>
          <w:szCs w:val="24"/>
          <w:lang w:eastAsia="pl-PL"/>
        </w:rPr>
      </w:pPr>
      <w:hyperlink w:anchor="_Toc112664861" w:history="1">
        <w:r w:rsidR="00681762" w:rsidRPr="00681762">
          <w:rPr>
            <w:rStyle w:val="Hipercze"/>
            <w:rFonts w:ascii="Arial" w:hAnsi="Arial" w:cs="Arial"/>
            <w:noProof/>
            <w:sz w:val="24"/>
            <w:szCs w:val="24"/>
          </w:rPr>
          <w:t xml:space="preserve">ROZDZIAŁ XXXII.   </w:t>
        </w:r>
        <w:r w:rsidR="00681762" w:rsidRPr="00681762">
          <w:rPr>
            <w:rStyle w:val="Hipercze"/>
            <w:rFonts w:ascii="Arial" w:hAnsi="Arial" w:cs="Arial"/>
            <w:caps/>
            <w:noProof/>
            <w:sz w:val="24"/>
            <w:szCs w:val="24"/>
          </w:rPr>
          <w:t>InFORMACJE O TREŚCI ZAWIERANEJ UMOWY ORAZ MOŻLIWOŚCI JEJ ZMIANY</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_Toc112664861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Pr>
            <w:rFonts w:ascii="Arial" w:hAnsi="Arial" w:cs="Arial"/>
            <w:noProof/>
            <w:webHidden/>
            <w:sz w:val="24"/>
            <w:szCs w:val="24"/>
          </w:rPr>
          <w:t>27</w:t>
        </w:r>
        <w:r w:rsidR="00681762" w:rsidRPr="00681762">
          <w:rPr>
            <w:rFonts w:ascii="Arial" w:hAnsi="Arial" w:cs="Arial"/>
            <w:noProof/>
            <w:webHidden/>
            <w:sz w:val="24"/>
            <w:szCs w:val="24"/>
          </w:rPr>
          <w:fldChar w:fldCharType="end"/>
        </w:r>
      </w:hyperlink>
    </w:p>
    <w:p w14:paraId="11ABF8F9" w14:textId="1CA079D3" w:rsidR="00681762" w:rsidRPr="00681762" w:rsidRDefault="00621D4A" w:rsidP="00681762">
      <w:pPr>
        <w:pStyle w:val="Spistreci1"/>
        <w:rPr>
          <w:rFonts w:ascii="Arial" w:eastAsiaTheme="minorEastAsia" w:hAnsi="Arial" w:cs="Arial"/>
          <w:noProof/>
          <w:sz w:val="24"/>
          <w:szCs w:val="24"/>
          <w:lang w:eastAsia="pl-PL"/>
        </w:rPr>
      </w:pPr>
      <w:hyperlink w:anchor="_Toc112664862" w:history="1">
        <w:r w:rsidR="00681762" w:rsidRPr="00681762">
          <w:rPr>
            <w:rStyle w:val="Hipercze"/>
            <w:rFonts w:ascii="Arial" w:hAnsi="Arial" w:cs="Arial"/>
            <w:noProof/>
            <w:sz w:val="24"/>
            <w:szCs w:val="24"/>
          </w:rPr>
          <w:t xml:space="preserve">ROZDZIAŁ XXXIII.   </w:t>
        </w:r>
        <w:r w:rsidR="00681762" w:rsidRPr="00681762">
          <w:rPr>
            <w:rStyle w:val="Hipercze"/>
            <w:rFonts w:ascii="Arial" w:hAnsi="Arial" w:cs="Arial"/>
            <w:caps/>
            <w:noProof/>
            <w:sz w:val="24"/>
            <w:szCs w:val="24"/>
          </w:rPr>
          <w:t>Pouczenie o środkach ochrony prawnej przysługujących Wykonawcy</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_Toc112664862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Pr>
            <w:rFonts w:ascii="Arial" w:hAnsi="Arial" w:cs="Arial"/>
            <w:noProof/>
            <w:webHidden/>
            <w:sz w:val="24"/>
            <w:szCs w:val="24"/>
          </w:rPr>
          <w:t>28</w:t>
        </w:r>
        <w:r w:rsidR="00681762" w:rsidRPr="00681762">
          <w:rPr>
            <w:rFonts w:ascii="Arial" w:hAnsi="Arial" w:cs="Arial"/>
            <w:noProof/>
            <w:webHidden/>
            <w:sz w:val="24"/>
            <w:szCs w:val="24"/>
          </w:rPr>
          <w:fldChar w:fldCharType="end"/>
        </w:r>
      </w:hyperlink>
    </w:p>
    <w:p w14:paraId="0D7B241A" w14:textId="4C716335" w:rsidR="00681762" w:rsidRPr="00681762" w:rsidRDefault="00621D4A" w:rsidP="00681762">
      <w:pPr>
        <w:pStyle w:val="Spistreci1"/>
        <w:rPr>
          <w:rFonts w:ascii="Arial" w:eastAsiaTheme="minorEastAsia" w:hAnsi="Arial" w:cs="Arial"/>
          <w:noProof/>
          <w:sz w:val="24"/>
          <w:szCs w:val="24"/>
          <w:lang w:eastAsia="pl-PL"/>
        </w:rPr>
      </w:pPr>
      <w:hyperlink w:anchor="_Toc112664863" w:history="1">
        <w:r w:rsidR="00681762" w:rsidRPr="00681762">
          <w:rPr>
            <w:rStyle w:val="Hipercze"/>
            <w:rFonts w:ascii="Arial" w:hAnsi="Arial" w:cs="Arial"/>
            <w:noProof/>
            <w:sz w:val="24"/>
            <w:szCs w:val="24"/>
          </w:rPr>
          <w:t xml:space="preserve">ROZDZIAŁ XXXIV.   </w:t>
        </w:r>
        <w:r w:rsidR="00681762" w:rsidRPr="00681762">
          <w:rPr>
            <w:rStyle w:val="Hipercze"/>
            <w:rFonts w:ascii="Arial" w:hAnsi="Arial" w:cs="Arial"/>
            <w:caps/>
            <w:noProof/>
            <w:sz w:val="24"/>
            <w:szCs w:val="24"/>
          </w:rPr>
          <w:t>ZAŁĄCZNIKI DO SWZ</w:t>
        </w:r>
        <w:r w:rsidR="00681762" w:rsidRPr="00681762">
          <w:rPr>
            <w:rFonts w:ascii="Arial" w:hAnsi="Arial" w:cs="Arial"/>
            <w:noProof/>
            <w:webHidden/>
            <w:sz w:val="24"/>
            <w:szCs w:val="24"/>
          </w:rPr>
          <w:tab/>
        </w:r>
        <w:r w:rsidR="00681762" w:rsidRPr="00681762">
          <w:rPr>
            <w:rFonts w:ascii="Arial" w:hAnsi="Arial" w:cs="Arial"/>
            <w:noProof/>
            <w:webHidden/>
            <w:sz w:val="24"/>
            <w:szCs w:val="24"/>
          </w:rPr>
          <w:fldChar w:fldCharType="begin"/>
        </w:r>
        <w:r w:rsidR="00681762" w:rsidRPr="00681762">
          <w:rPr>
            <w:rFonts w:ascii="Arial" w:hAnsi="Arial" w:cs="Arial"/>
            <w:noProof/>
            <w:webHidden/>
            <w:sz w:val="24"/>
            <w:szCs w:val="24"/>
          </w:rPr>
          <w:instrText xml:space="preserve"> PAGEREF _Toc112664863 \h </w:instrText>
        </w:r>
        <w:r w:rsidR="00681762" w:rsidRPr="00681762">
          <w:rPr>
            <w:rFonts w:ascii="Arial" w:hAnsi="Arial" w:cs="Arial"/>
            <w:noProof/>
            <w:webHidden/>
            <w:sz w:val="24"/>
            <w:szCs w:val="24"/>
          </w:rPr>
        </w:r>
        <w:r w:rsidR="00681762" w:rsidRPr="00681762">
          <w:rPr>
            <w:rFonts w:ascii="Arial" w:hAnsi="Arial" w:cs="Arial"/>
            <w:noProof/>
            <w:webHidden/>
            <w:sz w:val="24"/>
            <w:szCs w:val="24"/>
          </w:rPr>
          <w:fldChar w:fldCharType="separate"/>
        </w:r>
        <w:r>
          <w:rPr>
            <w:rFonts w:ascii="Arial" w:hAnsi="Arial" w:cs="Arial"/>
            <w:noProof/>
            <w:webHidden/>
            <w:sz w:val="24"/>
            <w:szCs w:val="24"/>
          </w:rPr>
          <w:t>28</w:t>
        </w:r>
        <w:r w:rsidR="00681762" w:rsidRPr="00681762">
          <w:rPr>
            <w:rFonts w:ascii="Arial" w:hAnsi="Arial" w:cs="Arial"/>
            <w:noProof/>
            <w:webHidden/>
            <w:sz w:val="24"/>
            <w:szCs w:val="24"/>
          </w:rPr>
          <w:fldChar w:fldCharType="end"/>
        </w:r>
      </w:hyperlink>
    </w:p>
    <w:p w14:paraId="4824C366" w14:textId="1F42AB60" w:rsidR="00681762" w:rsidRPr="00681762" w:rsidRDefault="00621D4A" w:rsidP="006449AB">
      <w:pPr>
        <w:pStyle w:val="Spistreci3"/>
        <w:rPr>
          <w:rFonts w:ascii="Arial" w:eastAsiaTheme="minorEastAsia" w:hAnsi="Arial" w:cs="Arial"/>
          <w:noProof/>
        </w:rPr>
      </w:pPr>
      <w:hyperlink w:anchor="_Toc112664864" w:history="1">
        <w:r w:rsidR="00681762" w:rsidRPr="00681762">
          <w:rPr>
            <w:rStyle w:val="Hipercze"/>
            <w:rFonts w:ascii="Arial" w:hAnsi="Arial" w:cs="Arial"/>
            <w:noProof/>
          </w:rPr>
          <w:t>Załącznik Nr 1 – do SWZ</w:t>
        </w:r>
      </w:hyperlink>
      <w:r w:rsidR="006449AB">
        <w:rPr>
          <w:rStyle w:val="Hipercze"/>
          <w:rFonts w:ascii="Arial" w:hAnsi="Arial" w:cs="Arial"/>
          <w:noProof/>
        </w:rPr>
        <w:t xml:space="preserve"> </w:t>
      </w:r>
      <w:hyperlink w:anchor="_Toc112664865" w:history="1">
        <w:r w:rsidR="00681762" w:rsidRPr="00681762">
          <w:rPr>
            <w:rStyle w:val="Hipercze"/>
            <w:rFonts w:ascii="Arial" w:hAnsi="Arial" w:cs="Arial"/>
            <w:noProof/>
          </w:rPr>
          <w:t>Formularz ofertowy</w:t>
        </w:r>
        <w:r w:rsidR="00681762" w:rsidRPr="00681762">
          <w:rPr>
            <w:rFonts w:ascii="Arial" w:hAnsi="Arial" w:cs="Arial"/>
            <w:noProof/>
            <w:webHidden/>
          </w:rPr>
          <w:tab/>
        </w:r>
        <w:r w:rsidR="00681762" w:rsidRPr="00681762">
          <w:rPr>
            <w:rFonts w:ascii="Arial" w:hAnsi="Arial" w:cs="Arial"/>
            <w:noProof/>
            <w:webHidden/>
          </w:rPr>
          <w:fldChar w:fldCharType="begin"/>
        </w:r>
        <w:r w:rsidR="00681762" w:rsidRPr="00681762">
          <w:rPr>
            <w:rFonts w:ascii="Arial" w:hAnsi="Arial" w:cs="Arial"/>
            <w:noProof/>
            <w:webHidden/>
          </w:rPr>
          <w:instrText xml:space="preserve"> PAGEREF _Toc112664865 \h </w:instrText>
        </w:r>
        <w:r w:rsidR="00681762" w:rsidRPr="00681762">
          <w:rPr>
            <w:rFonts w:ascii="Arial" w:hAnsi="Arial" w:cs="Arial"/>
            <w:noProof/>
            <w:webHidden/>
          </w:rPr>
        </w:r>
        <w:r w:rsidR="00681762" w:rsidRPr="00681762">
          <w:rPr>
            <w:rFonts w:ascii="Arial" w:hAnsi="Arial" w:cs="Arial"/>
            <w:noProof/>
            <w:webHidden/>
          </w:rPr>
          <w:fldChar w:fldCharType="separate"/>
        </w:r>
        <w:r>
          <w:rPr>
            <w:rFonts w:ascii="Arial" w:hAnsi="Arial" w:cs="Arial"/>
            <w:noProof/>
            <w:webHidden/>
          </w:rPr>
          <w:t>29</w:t>
        </w:r>
        <w:r w:rsidR="00681762" w:rsidRPr="00681762">
          <w:rPr>
            <w:rFonts w:ascii="Arial" w:hAnsi="Arial" w:cs="Arial"/>
            <w:noProof/>
            <w:webHidden/>
          </w:rPr>
          <w:fldChar w:fldCharType="end"/>
        </w:r>
      </w:hyperlink>
    </w:p>
    <w:p w14:paraId="4569049C" w14:textId="5655DB1E" w:rsidR="00681762" w:rsidRPr="00681762" w:rsidRDefault="00621D4A" w:rsidP="006449AB">
      <w:pPr>
        <w:pStyle w:val="Spistreci3"/>
        <w:rPr>
          <w:rFonts w:ascii="Arial" w:eastAsiaTheme="minorEastAsia" w:hAnsi="Arial" w:cs="Arial"/>
          <w:noProof/>
        </w:rPr>
      </w:pPr>
      <w:hyperlink w:anchor="_Toc112664869" w:history="1">
        <w:r w:rsidR="00681762" w:rsidRPr="00681762">
          <w:rPr>
            <w:rStyle w:val="Hipercze"/>
            <w:rFonts w:ascii="Arial" w:hAnsi="Arial" w:cs="Arial"/>
            <w:noProof/>
          </w:rPr>
          <w:t>Załącznik Nr 2 – do SWZ</w:t>
        </w:r>
      </w:hyperlink>
      <w:r w:rsidR="006449AB">
        <w:rPr>
          <w:rStyle w:val="Hipercze"/>
          <w:rFonts w:ascii="Arial" w:hAnsi="Arial" w:cs="Arial"/>
          <w:noProof/>
        </w:rPr>
        <w:t xml:space="preserve"> </w:t>
      </w:r>
      <w:hyperlink w:anchor="_Toc112664870" w:history="1">
        <w:r w:rsidR="00681762" w:rsidRPr="00681762">
          <w:rPr>
            <w:rStyle w:val="Hipercze"/>
            <w:rFonts w:ascii="Arial" w:hAnsi="Arial" w:cs="Arial"/>
            <w:noProof/>
          </w:rPr>
          <w:t>Oświadczenie wykonawcy</w:t>
        </w:r>
        <w:r w:rsidR="00681762" w:rsidRPr="00681762">
          <w:rPr>
            <w:rFonts w:ascii="Arial" w:hAnsi="Arial" w:cs="Arial"/>
            <w:noProof/>
            <w:webHidden/>
          </w:rPr>
          <w:tab/>
        </w:r>
        <w:r w:rsidR="00681762" w:rsidRPr="00681762">
          <w:rPr>
            <w:rFonts w:ascii="Arial" w:hAnsi="Arial" w:cs="Arial"/>
            <w:noProof/>
            <w:webHidden/>
          </w:rPr>
          <w:fldChar w:fldCharType="begin"/>
        </w:r>
        <w:r w:rsidR="00681762" w:rsidRPr="00681762">
          <w:rPr>
            <w:rFonts w:ascii="Arial" w:hAnsi="Arial" w:cs="Arial"/>
            <w:noProof/>
            <w:webHidden/>
          </w:rPr>
          <w:instrText xml:space="preserve"> PAGEREF _Toc112664870 \h </w:instrText>
        </w:r>
        <w:r w:rsidR="00681762" w:rsidRPr="00681762">
          <w:rPr>
            <w:rFonts w:ascii="Arial" w:hAnsi="Arial" w:cs="Arial"/>
            <w:noProof/>
            <w:webHidden/>
          </w:rPr>
        </w:r>
        <w:r w:rsidR="00681762" w:rsidRPr="00681762">
          <w:rPr>
            <w:rFonts w:ascii="Arial" w:hAnsi="Arial" w:cs="Arial"/>
            <w:noProof/>
            <w:webHidden/>
          </w:rPr>
          <w:fldChar w:fldCharType="separate"/>
        </w:r>
        <w:r>
          <w:rPr>
            <w:rFonts w:ascii="Arial" w:hAnsi="Arial" w:cs="Arial"/>
            <w:noProof/>
            <w:webHidden/>
          </w:rPr>
          <w:t>32</w:t>
        </w:r>
        <w:r w:rsidR="00681762" w:rsidRPr="00681762">
          <w:rPr>
            <w:rFonts w:ascii="Arial" w:hAnsi="Arial" w:cs="Arial"/>
            <w:noProof/>
            <w:webHidden/>
          </w:rPr>
          <w:fldChar w:fldCharType="end"/>
        </w:r>
      </w:hyperlink>
    </w:p>
    <w:p w14:paraId="68E2A55E" w14:textId="18022847" w:rsidR="00681762" w:rsidRPr="00681762" w:rsidRDefault="00621D4A" w:rsidP="006449AB">
      <w:pPr>
        <w:pStyle w:val="Spistreci3"/>
        <w:rPr>
          <w:rFonts w:ascii="Arial" w:eastAsiaTheme="minorEastAsia" w:hAnsi="Arial" w:cs="Arial"/>
          <w:noProof/>
        </w:rPr>
      </w:pPr>
      <w:hyperlink w:anchor="_Toc112664872" w:history="1">
        <w:r w:rsidR="00681762" w:rsidRPr="00681762">
          <w:rPr>
            <w:rStyle w:val="Hipercze"/>
            <w:rFonts w:ascii="Arial" w:hAnsi="Arial" w:cs="Arial"/>
            <w:noProof/>
          </w:rPr>
          <w:t>Załącznik Nr 3 – do SWZ</w:t>
        </w:r>
      </w:hyperlink>
      <w:r w:rsidR="006449AB">
        <w:rPr>
          <w:rStyle w:val="Hipercze"/>
          <w:rFonts w:ascii="Arial" w:hAnsi="Arial" w:cs="Arial"/>
          <w:noProof/>
        </w:rPr>
        <w:t xml:space="preserve"> </w:t>
      </w:r>
      <w:hyperlink w:anchor="_Toc112664873" w:history="1">
        <w:r w:rsidR="00681762" w:rsidRPr="00681762">
          <w:rPr>
            <w:rStyle w:val="Hipercze"/>
            <w:rFonts w:ascii="Arial" w:hAnsi="Arial" w:cs="Arial"/>
            <w:noProof/>
          </w:rPr>
          <w:t>Oświadczenie podmiotu udostępniającego zasoby</w:t>
        </w:r>
        <w:r w:rsidR="00681762" w:rsidRPr="00681762">
          <w:rPr>
            <w:rFonts w:ascii="Arial" w:hAnsi="Arial" w:cs="Arial"/>
            <w:noProof/>
            <w:webHidden/>
          </w:rPr>
          <w:tab/>
        </w:r>
        <w:r w:rsidR="00681762" w:rsidRPr="00681762">
          <w:rPr>
            <w:rFonts w:ascii="Arial" w:hAnsi="Arial" w:cs="Arial"/>
            <w:noProof/>
            <w:webHidden/>
          </w:rPr>
          <w:fldChar w:fldCharType="begin"/>
        </w:r>
        <w:r w:rsidR="00681762" w:rsidRPr="00681762">
          <w:rPr>
            <w:rFonts w:ascii="Arial" w:hAnsi="Arial" w:cs="Arial"/>
            <w:noProof/>
            <w:webHidden/>
          </w:rPr>
          <w:instrText xml:space="preserve"> PAGEREF _Toc112664873 \h </w:instrText>
        </w:r>
        <w:r w:rsidR="00681762" w:rsidRPr="00681762">
          <w:rPr>
            <w:rFonts w:ascii="Arial" w:hAnsi="Arial" w:cs="Arial"/>
            <w:noProof/>
            <w:webHidden/>
          </w:rPr>
        </w:r>
        <w:r w:rsidR="00681762" w:rsidRPr="00681762">
          <w:rPr>
            <w:rFonts w:ascii="Arial" w:hAnsi="Arial" w:cs="Arial"/>
            <w:noProof/>
            <w:webHidden/>
          </w:rPr>
          <w:fldChar w:fldCharType="separate"/>
        </w:r>
        <w:r>
          <w:rPr>
            <w:rFonts w:ascii="Arial" w:hAnsi="Arial" w:cs="Arial"/>
            <w:noProof/>
            <w:webHidden/>
          </w:rPr>
          <w:t>35</w:t>
        </w:r>
        <w:r w:rsidR="00681762" w:rsidRPr="00681762">
          <w:rPr>
            <w:rFonts w:ascii="Arial" w:hAnsi="Arial" w:cs="Arial"/>
            <w:noProof/>
            <w:webHidden/>
          </w:rPr>
          <w:fldChar w:fldCharType="end"/>
        </w:r>
      </w:hyperlink>
    </w:p>
    <w:p w14:paraId="59EEF90A" w14:textId="35DA0787" w:rsidR="00681762" w:rsidRPr="00681762" w:rsidRDefault="00621D4A" w:rsidP="006449AB">
      <w:pPr>
        <w:pStyle w:val="Spistreci3"/>
        <w:rPr>
          <w:rFonts w:ascii="Arial" w:eastAsiaTheme="minorEastAsia" w:hAnsi="Arial" w:cs="Arial"/>
          <w:noProof/>
        </w:rPr>
      </w:pPr>
      <w:hyperlink w:anchor="_Toc112664875" w:history="1">
        <w:r w:rsidR="00681762" w:rsidRPr="00681762">
          <w:rPr>
            <w:rStyle w:val="Hipercze"/>
            <w:rFonts w:ascii="Arial" w:hAnsi="Arial" w:cs="Arial"/>
            <w:noProof/>
          </w:rPr>
          <w:t>Załącznik Nr 4 – do SWZ</w:t>
        </w:r>
      </w:hyperlink>
      <w:r w:rsidR="006449AB">
        <w:rPr>
          <w:rStyle w:val="Hipercze"/>
          <w:rFonts w:ascii="Arial" w:hAnsi="Arial" w:cs="Arial"/>
          <w:noProof/>
        </w:rPr>
        <w:t xml:space="preserve"> </w:t>
      </w:r>
      <w:hyperlink w:anchor="_Toc112664876" w:history="1">
        <w:r w:rsidR="00681762" w:rsidRPr="00681762">
          <w:rPr>
            <w:rStyle w:val="Hipercze"/>
            <w:rFonts w:ascii="Arial" w:hAnsi="Arial" w:cs="Arial"/>
            <w:noProof/>
          </w:rPr>
          <w:t>Wykaz robót budowlanych</w:t>
        </w:r>
        <w:r w:rsidR="00681762" w:rsidRPr="00681762">
          <w:rPr>
            <w:rFonts w:ascii="Arial" w:hAnsi="Arial" w:cs="Arial"/>
            <w:noProof/>
            <w:webHidden/>
          </w:rPr>
          <w:tab/>
        </w:r>
        <w:r w:rsidR="00681762" w:rsidRPr="00681762">
          <w:rPr>
            <w:rFonts w:ascii="Arial" w:hAnsi="Arial" w:cs="Arial"/>
            <w:noProof/>
            <w:webHidden/>
          </w:rPr>
          <w:fldChar w:fldCharType="begin"/>
        </w:r>
        <w:r w:rsidR="00681762" w:rsidRPr="00681762">
          <w:rPr>
            <w:rFonts w:ascii="Arial" w:hAnsi="Arial" w:cs="Arial"/>
            <w:noProof/>
            <w:webHidden/>
          </w:rPr>
          <w:instrText xml:space="preserve"> PAGEREF _Toc112664876 \h </w:instrText>
        </w:r>
        <w:r w:rsidR="00681762" w:rsidRPr="00681762">
          <w:rPr>
            <w:rFonts w:ascii="Arial" w:hAnsi="Arial" w:cs="Arial"/>
            <w:noProof/>
            <w:webHidden/>
          </w:rPr>
        </w:r>
        <w:r w:rsidR="00681762" w:rsidRPr="00681762">
          <w:rPr>
            <w:rFonts w:ascii="Arial" w:hAnsi="Arial" w:cs="Arial"/>
            <w:noProof/>
            <w:webHidden/>
          </w:rPr>
          <w:fldChar w:fldCharType="separate"/>
        </w:r>
        <w:r>
          <w:rPr>
            <w:rFonts w:ascii="Arial" w:hAnsi="Arial" w:cs="Arial"/>
            <w:noProof/>
            <w:webHidden/>
          </w:rPr>
          <w:t>38</w:t>
        </w:r>
        <w:r w:rsidR="00681762" w:rsidRPr="00681762">
          <w:rPr>
            <w:rFonts w:ascii="Arial" w:hAnsi="Arial" w:cs="Arial"/>
            <w:noProof/>
            <w:webHidden/>
          </w:rPr>
          <w:fldChar w:fldCharType="end"/>
        </w:r>
      </w:hyperlink>
    </w:p>
    <w:p w14:paraId="3FD4D212" w14:textId="570138B9" w:rsidR="00681762" w:rsidRPr="00681762" w:rsidRDefault="00621D4A" w:rsidP="006449AB">
      <w:pPr>
        <w:pStyle w:val="Spistreci3"/>
        <w:rPr>
          <w:rFonts w:ascii="Arial" w:eastAsiaTheme="minorEastAsia" w:hAnsi="Arial" w:cs="Arial"/>
          <w:noProof/>
        </w:rPr>
      </w:pPr>
      <w:hyperlink w:anchor="_Toc112664878" w:history="1">
        <w:r w:rsidR="00681762" w:rsidRPr="00681762">
          <w:rPr>
            <w:rStyle w:val="Hipercze"/>
            <w:rFonts w:ascii="Arial" w:hAnsi="Arial" w:cs="Arial"/>
            <w:noProof/>
          </w:rPr>
          <w:t>Załącznik Nr 5 – do SWZ</w:t>
        </w:r>
      </w:hyperlink>
      <w:r w:rsidR="006449AB">
        <w:rPr>
          <w:rStyle w:val="Hipercze"/>
          <w:rFonts w:ascii="Arial" w:hAnsi="Arial" w:cs="Arial"/>
          <w:noProof/>
        </w:rPr>
        <w:t xml:space="preserve"> </w:t>
      </w:r>
      <w:hyperlink w:anchor="_Toc112664879" w:history="1">
        <w:r w:rsidR="00681762" w:rsidRPr="00681762">
          <w:rPr>
            <w:rStyle w:val="Hipercze"/>
            <w:rFonts w:ascii="Arial" w:hAnsi="Arial" w:cs="Arial"/>
            <w:noProof/>
          </w:rPr>
          <w:t>Wykaz kadry technicznej</w:t>
        </w:r>
        <w:r w:rsidR="00681762" w:rsidRPr="00681762">
          <w:rPr>
            <w:rFonts w:ascii="Arial" w:hAnsi="Arial" w:cs="Arial"/>
            <w:noProof/>
            <w:webHidden/>
          </w:rPr>
          <w:tab/>
        </w:r>
        <w:r w:rsidR="00681762" w:rsidRPr="00681762">
          <w:rPr>
            <w:rFonts w:ascii="Arial" w:hAnsi="Arial" w:cs="Arial"/>
            <w:noProof/>
            <w:webHidden/>
          </w:rPr>
          <w:fldChar w:fldCharType="begin"/>
        </w:r>
        <w:r w:rsidR="00681762" w:rsidRPr="00681762">
          <w:rPr>
            <w:rFonts w:ascii="Arial" w:hAnsi="Arial" w:cs="Arial"/>
            <w:noProof/>
            <w:webHidden/>
          </w:rPr>
          <w:instrText xml:space="preserve"> PAGEREF _Toc112664879 \h </w:instrText>
        </w:r>
        <w:r w:rsidR="00681762" w:rsidRPr="00681762">
          <w:rPr>
            <w:rFonts w:ascii="Arial" w:hAnsi="Arial" w:cs="Arial"/>
            <w:noProof/>
            <w:webHidden/>
          </w:rPr>
        </w:r>
        <w:r w:rsidR="00681762" w:rsidRPr="00681762">
          <w:rPr>
            <w:rFonts w:ascii="Arial" w:hAnsi="Arial" w:cs="Arial"/>
            <w:noProof/>
            <w:webHidden/>
          </w:rPr>
          <w:fldChar w:fldCharType="separate"/>
        </w:r>
        <w:r>
          <w:rPr>
            <w:rFonts w:ascii="Arial" w:hAnsi="Arial" w:cs="Arial"/>
            <w:noProof/>
            <w:webHidden/>
          </w:rPr>
          <w:t>39</w:t>
        </w:r>
        <w:r w:rsidR="00681762" w:rsidRPr="00681762">
          <w:rPr>
            <w:rFonts w:ascii="Arial" w:hAnsi="Arial" w:cs="Arial"/>
            <w:noProof/>
            <w:webHidden/>
          </w:rPr>
          <w:fldChar w:fldCharType="end"/>
        </w:r>
      </w:hyperlink>
    </w:p>
    <w:p w14:paraId="628BC36B" w14:textId="7C8381AF" w:rsidR="00681762" w:rsidRPr="00681762" w:rsidRDefault="00621D4A" w:rsidP="006449AB">
      <w:pPr>
        <w:pStyle w:val="Spistreci3"/>
        <w:rPr>
          <w:rFonts w:ascii="Arial" w:eastAsiaTheme="minorEastAsia" w:hAnsi="Arial" w:cs="Arial"/>
          <w:noProof/>
        </w:rPr>
      </w:pPr>
      <w:hyperlink w:anchor="_Toc112664881" w:history="1">
        <w:r w:rsidR="00681762" w:rsidRPr="00681762">
          <w:rPr>
            <w:rStyle w:val="Hipercze"/>
            <w:rFonts w:ascii="Arial" w:hAnsi="Arial" w:cs="Arial"/>
            <w:noProof/>
          </w:rPr>
          <w:t>Załącznik Nr 6 – do SWZ</w:t>
        </w:r>
      </w:hyperlink>
      <w:r w:rsidR="006449AB">
        <w:rPr>
          <w:rStyle w:val="Hipercze"/>
          <w:rFonts w:ascii="Arial" w:hAnsi="Arial" w:cs="Arial"/>
          <w:noProof/>
        </w:rPr>
        <w:t xml:space="preserve"> </w:t>
      </w:r>
      <w:hyperlink w:anchor="_Toc112664882" w:history="1">
        <w:r w:rsidR="00681762" w:rsidRPr="00681762">
          <w:rPr>
            <w:rStyle w:val="Hipercze"/>
            <w:rFonts w:ascii="Arial" w:eastAsia="Calibri" w:hAnsi="Arial" w:cs="Arial"/>
            <w:noProof/>
          </w:rPr>
          <w:t>Wzór umowy</w:t>
        </w:r>
        <w:r w:rsidR="00681762" w:rsidRPr="00681762">
          <w:rPr>
            <w:rFonts w:ascii="Arial" w:hAnsi="Arial" w:cs="Arial"/>
            <w:noProof/>
            <w:webHidden/>
          </w:rPr>
          <w:tab/>
        </w:r>
        <w:r w:rsidR="00681762" w:rsidRPr="00681762">
          <w:rPr>
            <w:rFonts w:ascii="Arial" w:hAnsi="Arial" w:cs="Arial"/>
            <w:noProof/>
            <w:webHidden/>
          </w:rPr>
          <w:fldChar w:fldCharType="begin"/>
        </w:r>
        <w:r w:rsidR="00681762" w:rsidRPr="00681762">
          <w:rPr>
            <w:rFonts w:ascii="Arial" w:hAnsi="Arial" w:cs="Arial"/>
            <w:noProof/>
            <w:webHidden/>
          </w:rPr>
          <w:instrText xml:space="preserve"> PAGEREF _Toc112664882 \h </w:instrText>
        </w:r>
        <w:r w:rsidR="00681762" w:rsidRPr="00681762">
          <w:rPr>
            <w:rFonts w:ascii="Arial" w:hAnsi="Arial" w:cs="Arial"/>
            <w:noProof/>
            <w:webHidden/>
          </w:rPr>
        </w:r>
        <w:r w:rsidR="00681762" w:rsidRPr="00681762">
          <w:rPr>
            <w:rFonts w:ascii="Arial" w:hAnsi="Arial" w:cs="Arial"/>
            <w:noProof/>
            <w:webHidden/>
          </w:rPr>
          <w:fldChar w:fldCharType="separate"/>
        </w:r>
        <w:r>
          <w:rPr>
            <w:rFonts w:ascii="Arial" w:hAnsi="Arial" w:cs="Arial"/>
            <w:noProof/>
            <w:webHidden/>
          </w:rPr>
          <w:t>40</w:t>
        </w:r>
        <w:r w:rsidR="00681762" w:rsidRPr="00681762">
          <w:rPr>
            <w:rFonts w:ascii="Arial" w:hAnsi="Arial" w:cs="Arial"/>
            <w:noProof/>
            <w:webHidden/>
          </w:rPr>
          <w:fldChar w:fldCharType="end"/>
        </w:r>
      </w:hyperlink>
    </w:p>
    <w:p w14:paraId="26D4D9A2" w14:textId="6288EB9C" w:rsidR="00681762" w:rsidRPr="00681762" w:rsidRDefault="00621D4A" w:rsidP="006449AB">
      <w:pPr>
        <w:pStyle w:val="Spistreci3"/>
        <w:rPr>
          <w:rFonts w:ascii="Arial" w:eastAsiaTheme="minorEastAsia" w:hAnsi="Arial" w:cs="Arial"/>
          <w:noProof/>
        </w:rPr>
      </w:pPr>
      <w:hyperlink w:anchor="_Toc112664885" w:history="1">
        <w:r w:rsidR="00681762" w:rsidRPr="00681762">
          <w:rPr>
            <w:rStyle w:val="Hipercze"/>
            <w:rFonts w:ascii="Arial" w:hAnsi="Arial" w:cs="Arial"/>
            <w:noProof/>
          </w:rPr>
          <w:t>Załącznik Nr 7 do SIWZ -</w:t>
        </w:r>
      </w:hyperlink>
      <w:r w:rsidR="006449AB">
        <w:rPr>
          <w:rStyle w:val="Hipercze"/>
          <w:rFonts w:ascii="Arial" w:hAnsi="Arial" w:cs="Arial"/>
          <w:noProof/>
        </w:rPr>
        <w:t xml:space="preserve"> </w:t>
      </w:r>
      <w:hyperlink w:anchor="_Toc112664886" w:history="1">
        <w:r w:rsidR="00681762" w:rsidRPr="00681762">
          <w:rPr>
            <w:rStyle w:val="Hipercze"/>
            <w:rFonts w:ascii="Arial" w:hAnsi="Arial" w:cs="Arial"/>
            <w:noProof/>
          </w:rPr>
          <w:t>Wzór umowy o powierzenie</w:t>
        </w:r>
      </w:hyperlink>
      <w:r w:rsidR="006449AB">
        <w:rPr>
          <w:rStyle w:val="Hipercze"/>
          <w:rFonts w:ascii="Arial" w:hAnsi="Arial" w:cs="Arial"/>
          <w:noProof/>
        </w:rPr>
        <w:t xml:space="preserve"> </w:t>
      </w:r>
      <w:hyperlink w:anchor="_Toc112664887" w:history="1">
        <w:r w:rsidR="00681762" w:rsidRPr="00681762">
          <w:rPr>
            <w:rStyle w:val="Hipercze"/>
            <w:rFonts w:ascii="Arial" w:hAnsi="Arial" w:cs="Arial"/>
            <w:noProof/>
          </w:rPr>
          <w:t>przetwarzania danych osobowych</w:t>
        </w:r>
        <w:r w:rsidR="00681762" w:rsidRPr="00681762">
          <w:rPr>
            <w:rFonts w:ascii="Arial" w:hAnsi="Arial" w:cs="Arial"/>
            <w:noProof/>
            <w:webHidden/>
          </w:rPr>
          <w:tab/>
        </w:r>
        <w:r w:rsidR="00681762" w:rsidRPr="00681762">
          <w:rPr>
            <w:rFonts w:ascii="Arial" w:hAnsi="Arial" w:cs="Arial"/>
            <w:noProof/>
            <w:webHidden/>
          </w:rPr>
          <w:fldChar w:fldCharType="begin"/>
        </w:r>
        <w:r w:rsidR="00681762" w:rsidRPr="00681762">
          <w:rPr>
            <w:rFonts w:ascii="Arial" w:hAnsi="Arial" w:cs="Arial"/>
            <w:noProof/>
            <w:webHidden/>
          </w:rPr>
          <w:instrText xml:space="preserve"> PAGEREF _Toc112664887 \h </w:instrText>
        </w:r>
        <w:r w:rsidR="00681762" w:rsidRPr="00681762">
          <w:rPr>
            <w:rFonts w:ascii="Arial" w:hAnsi="Arial" w:cs="Arial"/>
            <w:noProof/>
            <w:webHidden/>
          </w:rPr>
        </w:r>
        <w:r w:rsidR="00681762" w:rsidRPr="00681762">
          <w:rPr>
            <w:rFonts w:ascii="Arial" w:hAnsi="Arial" w:cs="Arial"/>
            <w:noProof/>
            <w:webHidden/>
          </w:rPr>
          <w:fldChar w:fldCharType="separate"/>
        </w:r>
        <w:r>
          <w:rPr>
            <w:rFonts w:ascii="Arial" w:hAnsi="Arial" w:cs="Arial"/>
            <w:noProof/>
            <w:webHidden/>
          </w:rPr>
          <w:t>78</w:t>
        </w:r>
        <w:r w:rsidR="00681762" w:rsidRPr="00681762">
          <w:rPr>
            <w:rFonts w:ascii="Arial" w:hAnsi="Arial" w:cs="Arial"/>
            <w:noProof/>
            <w:webHidden/>
          </w:rPr>
          <w:fldChar w:fldCharType="end"/>
        </w:r>
      </w:hyperlink>
    </w:p>
    <w:p w14:paraId="4EADD5B2" w14:textId="20946060" w:rsidR="00681762" w:rsidRPr="00681762" w:rsidRDefault="00621D4A" w:rsidP="006449AB">
      <w:pPr>
        <w:pStyle w:val="Spistreci3"/>
        <w:rPr>
          <w:rFonts w:ascii="Arial" w:eastAsiaTheme="minorEastAsia" w:hAnsi="Arial" w:cs="Arial"/>
          <w:noProof/>
        </w:rPr>
      </w:pPr>
      <w:hyperlink w:anchor="_Toc112664888" w:history="1">
        <w:r w:rsidR="00681762" w:rsidRPr="00681762">
          <w:rPr>
            <w:rStyle w:val="Hipercze"/>
            <w:rFonts w:ascii="Arial" w:hAnsi="Arial" w:cs="Arial"/>
            <w:noProof/>
          </w:rPr>
          <w:t>Załącznik Nr 8 do SWZ –</w:t>
        </w:r>
      </w:hyperlink>
      <w:r w:rsidR="006449AB">
        <w:rPr>
          <w:rStyle w:val="Hipercze"/>
          <w:rFonts w:ascii="Arial" w:hAnsi="Arial" w:cs="Arial"/>
          <w:noProof/>
        </w:rPr>
        <w:t xml:space="preserve"> </w:t>
      </w:r>
      <w:hyperlink w:anchor="_Toc112664889" w:history="1">
        <w:r w:rsidR="00681762" w:rsidRPr="00681762">
          <w:rPr>
            <w:rStyle w:val="Hipercze"/>
            <w:rFonts w:ascii="Arial" w:hAnsi="Arial" w:cs="Arial"/>
            <w:noProof/>
          </w:rPr>
          <w:t>ZOBOWIĄZANIE INNEGO PODMIOTU</w:t>
        </w:r>
        <w:r w:rsidR="00681762" w:rsidRPr="00681762">
          <w:rPr>
            <w:rFonts w:ascii="Arial" w:hAnsi="Arial" w:cs="Arial"/>
            <w:noProof/>
            <w:webHidden/>
          </w:rPr>
          <w:tab/>
        </w:r>
        <w:r w:rsidR="00681762" w:rsidRPr="00681762">
          <w:rPr>
            <w:rFonts w:ascii="Arial" w:hAnsi="Arial" w:cs="Arial"/>
            <w:noProof/>
            <w:webHidden/>
          </w:rPr>
          <w:fldChar w:fldCharType="begin"/>
        </w:r>
        <w:r w:rsidR="00681762" w:rsidRPr="00681762">
          <w:rPr>
            <w:rFonts w:ascii="Arial" w:hAnsi="Arial" w:cs="Arial"/>
            <w:noProof/>
            <w:webHidden/>
          </w:rPr>
          <w:instrText xml:space="preserve"> PAGEREF _Toc112664889 \h </w:instrText>
        </w:r>
        <w:r w:rsidR="00681762" w:rsidRPr="00681762">
          <w:rPr>
            <w:rFonts w:ascii="Arial" w:hAnsi="Arial" w:cs="Arial"/>
            <w:noProof/>
            <w:webHidden/>
          </w:rPr>
        </w:r>
        <w:r w:rsidR="00681762" w:rsidRPr="00681762">
          <w:rPr>
            <w:rFonts w:ascii="Arial" w:hAnsi="Arial" w:cs="Arial"/>
            <w:noProof/>
            <w:webHidden/>
          </w:rPr>
          <w:fldChar w:fldCharType="separate"/>
        </w:r>
        <w:r>
          <w:rPr>
            <w:rFonts w:ascii="Arial" w:hAnsi="Arial" w:cs="Arial"/>
            <w:noProof/>
            <w:webHidden/>
          </w:rPr>
          <w:t>83</w:t>
        </w:r>
        <w:r w:rsidR="00681762" w:rsidRPr="00681762">
          <w:rPr>
            <w:rFonts w:ascii="Arial" w:hAnsi="Arial" w:cs="Arial"/>
            <w:noProof/>
            <w:webHidden/>
          </w:rPr>
          <w:fldChar w:fldCharType="end"/>
        </w:r>
      </w:hyperlink>
    </w:p>
    <w:p w14:paraId="7DEBF031" w14:textId="3B15AF87" w:rsidR="00681762" w:rsidRPr="00681762" w:rsidRDefault="00621D4A" w:rsidP="006449AB">
      <w:pPr>
        <w:pStyle w:val="Spistreci3"/>
        <w:rPr>
          <w:rFonts w:ascii="Arial" w:eastAsiaTheme="minorEastAsia" w:hAnsi="Arial" w:cs="Arial"/>
          <w:noProof/>
        </w:rPr>
      </w:pPr>
      <w:hyperlink w:anchor="_Toc112664892" w:history="1">
        <w:r w:rsidR="00681762" w:rsidRPr="00681762">
          <w:rPr>
            <w:rStyle w:val="Hipercze"/>
            <w:rFonts w:ascii="Arial" w:hAnsi="Arial" w:cs="Arial"/>
            <w:noProof/>
          </w:rPr>
          <w:t>Załącznik Nr 9 do SWZ –</w:t>
        </w:r>
      </w:hyperlink>
      <w:r w:rsidR="006449AB">
        <w:rPr>
          <w:rStyle w:val="Hipercze"/>
          <w:rFonts w:ascii="Arial" w:hAnsi="Arial" w:cs="Arial"/>
          <w:noProof/>
        </w:rPr>
        <w:t xml:space="preserve"> </w:t>
      </w:r>
      <w:hyperlink w:anchor="_Toc112664893" w:history="1">
        <w:r w:rsidR="00681762" w:rsidRPr="00681762">
          <w:rPr>
            <w:rStyle w:val="Hipercze"/>
            <w:rFonts w:ascii="Arial" w:hAnsi="Arial" w:cs="Arial"/>
            <w:noProof/>
          </w:rPr>
          <w:t>Oświadczenie o grupie kapitałowej</w:t>
        </w:r>
        <w:r w:rsidR="00681762" w:rsidRPr="00681762">
          <w:rPr>
            <w:rFonts w:ascii="Arial" w:hAnsi="Arial" w:cs="Arial"/>
            <w:noProof/>
            <w:webHidden/>
          </w:rPr>
          <w:tab/>
        </w:r>
        <w:r w:rsidR="00681762" w:rsidRPr="00681762">
          <w:rPr>
            <w:rFonts w:ascii="Arial" w:hAnsi="Arial" w:cs="Arial"/>
            <w:noProof/>
            <w:webHidden/>
          </w:rPr>
          <w:fldChar w:fldCharType="begin"/>
        </w:r>
        <w:r w:rsidR="00681762" w:rsidRPr="00681762">
          <w:rPr>
            <w:rFonts w:ascii="Arial" w:hAnsi="Arial" w:cs="Arial"/>
            <w:noProof/>
            <w:webHidden/>
          </w:rPr>
          <w:instrText xml:space="preserve"> PAGEREF _Toc112664893 \h </w:instrText>
        </w:r>
        <w:r w:rsidR="00681762" w:rsidRPr="00681762">
          <w:rPr>
            <w:rFonts w:ascii="Arial" w:hAnsi="Arial" w:cs="Arial"/>
            <w:noProof/>
            <w:webHidden/>
          </w:rPr>
        </w:r>
        <w:r w:rsidR="00681762" w:rsidRPr="00681762">
          <w:rPr>
            <w:rFonts w:ascii="Arial" w:hAnsi="Arial" w:cs="Arial"/>
            <w:noProof/>
            <w:webHidden/>
          </w:rPr>
          <w:fldChar w:fldCharType="separate"/>
        </w:r>
        <w:r>
          <w:rPr>
            <w:rFonts w:ascii="Arial" w:hAnsi="Arial" w:cs="Arial"/>
            <w:noProof/>
            <w:webHidden/>
          </w:rPr>
          <w:t>85</w:t>
        </w:r>
        <w:r w:rsidR="00681762" w:rsidRPr="00681762">
          <w:rPr>
            <w:rFonts w:ascii="Arial" w:hAnsi="Arial" w:cs="Arial"/>
            <w:noProof/>
            <w:webHidden/>
          </w:rPr>
          <w:fldChar w:fldCharType="end"/>
        </w:r>
      </w:hyperlink>
    </w:p>
    <w:p w14:paraId="5F6A8288" w14:textId="56981872" w:rsidR="00681762" w:rsidRPr="00681762" w:rsidRDefault="00621D4A" w:rsidP="006449AB">
      <w:pPr>
        <w:pStyle w:val="Spistreci3"/>
        <w:rPr>
          <w:rFonts w:ascii="Arial" w:eastAsiaTheme="minorEastAsia" w:hAnsi="Arial" w:cs="Arial"/>
          <w:noProof/>
        </w:rPr>
      </w:pPr>
      <w:hyperlink w:anchor="_Toc112664897" w:history="1">
        <w:r w:rsidR="00681762" w:rsidRPr="00681762">
          <w:rPr>
            <w:rStyle w:val="Hipercze"/>
            <w:rFonts w:ascii="Arial" w:hAnsi="Arial" w:cs="Arial"/>
            <w:noProof/>
          </w:rPr>
          <w:t>Załącznik Nr 10 do SWZ –</w:t>
        </w:r>
      </w:hyperlink>
      <w:r w:rsidR="006449AB">
        <w:rPr>
          <w:rStyle w:val="Hipercze"/>
          <w:rFonts w:ascii="Arial" w:hAnsi="Arial" w:cs="Arial"/>
          <w:noProof/>
        </w:rPr>
        <w:t xml:space="preserve"> </w:t>
      </w:r>
      <w:hyperlink w:anchor="_Toc112664898" w:history="1">
        <w:r w:rsidR="00681762" w:rsidRPr="00681762">
          <w:rPr>
            <w:rStyle w:val="Hipercze"/>
            <w:rFonts w:ascii="Arial" w:hAnsi="Arial" w:cs="Arial"/>
            <w:noProof/>
          </w:rPr>
          <w:t>Klauzula informacyjna dotycząca</w:t>
        </w:r>
        <w:r w:rsidR="00681762" w:rsidRPr="00681762">
          <w:rPr>
            <w:rFonts w:ascii="Arial" w:hAnsi="Arial" w:cs="Arial"/>
            <w:noProof/>
            <w:webHidden/>
          </w:rPr>
          <w:tab/>
        </w:r>
        <w:r w:rsidR="00681762" w:rsidRPr="00681762">
          <w:rPr>
            <w:rFonts w:ascii="Arial" w:hAnsi="Arial" w:cs="Arial"/>
            <w:noProof/>
            <w:webHidden/>
          </w:rPr>
          <w:fldChar w:fldCharType="begin"/>
        </w:r>
        <w:r w:rsidR="00681762" w:rsidRPr="00681762">
          <w:rPr>
            <w:rFonts w:ascii="Arial" w:hAnsi="Arial" w:cs="Arial"/>
            <w:noProof/>
            <w:webHidden/>
          </w:rPr>
          <w:instrText xml:space="preserve"> PAGEREF _Toc112664898 \h </w:instrText>
        </w:r>
        <w:r w:rsidR="00681762" w:rsidRPr="00681762">
          <w:rPr>
            <w:rFonts w:ascii="Arial" w:hAnsi="Arial" w:cs="Arial"/>
            <w:noProof/>
            <w:webHidden/>
          </w:rPr>
        </w:r>
        <w:r w:rsidR="00681762" w:rsidRPr="00681762">
          <w:rPr>
            <w:rFonts w:ascii="Arial" w:hAnsi="Arial" w:cs="Arial"/>
            <w:noProof/>
            <w:webHidden/>
          </w:rPr>
          <w:fldChar w:fldCharType="separate"/>
        </w:r>
        <w:r>
          <w:rPr>
            <w:rFonts w:ascii="Arial" w:hAnsi="Arial" w:cs="Arial"/>
            <w:noProof/>
            <w:webHidden/>
          </w:rPr>
          <w:t>86</w:t>
        </w:r>
        <w:r w:rsidR="00681762" w:rsidRPr="00681762">
          <w:rPr>
            <w:rFonts w:ascii="Arial" w:hAnsi="Arial" w:cs="Arial"/>
            <w:noProof/>
            <w:webHidden/>
          </w:rPr>
          <w:fldChar w:fldCharType="end"/>
        </w:r>
      </w:hyperlink>
    </w:p>
    <w:p w14:paraId="141E89A1" w14:textId="15E3B6AB" w:rsidR="00681762" w:rsidRPr="00681762" w:rsidRDefault="00621D4A" w:rsidP="00681762">
      <w:pPr>
        <w:pStyle w:val="Spistreci3"/>
        <w:rPr>
          <w:rFonts w:ascii="Arial" w:eastAsiaTheme="minorEastAsia" w:hAnsi="Arial" w:cs="Arial"/>
          <w:noProof/>
        </w:rPr>
      </w:pPr>
      <w:hyperlink w:anchor="_Toc112664899" w:history="1">
        <w:r w:rsidR="00681762" w:rsidRPr="00681762">
          <w:rPr>
            <w:rStyle w:val="Hipercze"/>
            <w:rFonts w:ascii="Arial" w:hAnsi="Arial" w:cs="Arial"/>
            <w:noProof/>
          </w:rPr>
          <w:t>przetwarzania danych osobowych</w:t>
        </w:r>
        <w:r w:rsidR="00681762" w:rsidRPr="00681762">
          <w:rPr>
            <w:rFonts w:ascii="Arial" w:hAnsi="Arial" w:cs="Arial"/>
            <w:noProof/>
            <w:webHidden/>
          </w:rPr>
          <w:tab/>
        </w:r>
        <w:r w:rsidR="00681762" w:rsidRPr="00681762">
          <w:rPr>
            <w:rFonts w:ascii="Arial" w:hAnsi="Arial" w:cs="Arial"/>
            <w:noProof/>
            <w:webHidden/>
          </w:rPr>
          <w:fldChar w:fldCharType="begin"/>
        </w:r>
        <w:r w:rsidR="00681762" w:rsidRPr="00681762">
          <w:rPr>
            <w:rFonts w:ascii="Arial" w:hAnsi="Arial" w:cs="Arial"/>
            <w:noProof/>
            <w:webHidden/>
          </w:rPr>
          <w:instrText xml:space="preserve"> PAGEREF _Toc112664899 \h </w:instrText>
        </w:r>
        <w:r w:rsidR="00681762" w:rsidRPr="00681762">
          <w:rPr>
            <w:rFonts w:ascii="Arial" w:hAnsi="Arial" w:cs="Arial"/>
            <w:noProof/>
            <w:webHidden/>
          </w:rPr>
        </w:r>
        <w:r w:rsidR="00681762" w:rsidRPr="00681762">
          <w:rPr>
            <w:rFonts w:ascii="Arial" w:hAnsi="Arial" w:cs="Arial"/>
            <w:noProof/>
            <w:webHidden/>
          </w:rPr>
          <w:fldChar w:fldCharType="separate"/>
        </w:r>
        <w:r>
          <w:rPr>
            <w:rFonts w:ascii="Arial" w:hAnsi="Arial" w:cs="Arial"/>
            <w:noProof/>
            <w:webHidden/>
          </w:rPr>
          <w:t>86</w:t>
        </w:r>
        <w:r w:rsidR="00681762" w:rsidRPr="00681762">
          <w:rPr>
            <w:rFonts w:ascii="Arial" w:hAnsi="Arial" w:cs="Arial"/>
            <w:noProof/>
            <w:webHidden/>
          </w:rPr>
          <w:fldChar w:fldCharType="end"/>
        </w:r>
      </w:hyperlink>
    </w:p>
    <w:p w14:paraId="7E1FA098" w14:textId="3F6D0D8C" w:rsidR="00614939" w:rsidRPr="00681762" w:rsidRDefault="00621D4A" w:rsidP="00C72EFC">
      <w:pPr>
        <w:pStyle w:val="Spistreci3"/>
        <w:rPr>
          <w:rFonts w:ascii="Arial" w:hAnsi="Arial" w:cs="Arial"/>
        </w:rPr>
      </w:pPr>
      <w:hyperlink w:anchor="_Toc112664901" w:history="1">
        <w:r w:rsidR="00681762" w:rsidRPr="00681762">
          <w:rPr>
            <w:rStyle w:val="Hipercze"/>
            <w:rFonts w:ascii="Arial" w:hAnsi="Arial" w:cs="Arial"/>
            <w:noProof/>
          </w:rPr>
          <w:t>Załącznik Nr 11 do SWZ -</w:t>
        </w:r>
      </w:hyperlink>
      <w:r w:rsidR="006449AB">
        <w:rPr>
          <w:rStyle w:val="Hipercze"/>
          <w:rFonts w:ascii="Arial" w:hAnsi="Arial" w:cs="Arial"/>
          <w:noProof/>
        </w:rPr>
        <w:t xml:space="preserve"> </w:t>
      </w:r>
      <w:hyperlink w:anchor="_Toc112664902" w:history="1">
        <w:r w:rsidR="00681762" w:rsidRPr="00681762">
          <w:rPr>
            <w:rStyle w:val="Hipercze"/>
            <w:rFonts w:ascii="Arial" w:hAnsi="Arial" w:cs="Arial"/>
            <w:noProof/>
          </w:rPr>
          <w:t>Dokumentacja projektowa</w:t>
        </w:r>
        <w:r w:rsidR="00681762" w:rsidRPr="00681762">
          <w:rPr>
            <w:rFonts w:ascii="Arial" w:hAnsi="Arial" w:cs="Arial"/>
            <w:noProof/>
            <w:webHidden/>
          </w:rPr>
          <w:tab/>
        </w:r>
        <w:r w:rsidR="00681762" w:rsidRPr="00681762">
          <w:rPr>
            <w:rFonts w:ascii="Arial" w:hAnsi="Arial" w:cs="Arial"/>
            <w:noProof/>
            <w:webHidden/>
          </w:rPr>
          <w:fldChar w:fldCharType="begin"/>
        </w:r>
        <w:r w:rsidR="00681762" w:rsidRPr="00681762">
          <w:rPr>
            <w:rFonts w:ascii="Arial" w:hAnsi="Arial" w:cs="Arial"/>
            <w:noProof/>
            <w:webHidden/>
          </w:rPr>
          <w:instrText xml:space="preserve"> PAGEREF _Toc112664902 \h </w:instrText>
        </w:r>
        <w:r w:rsidR="00681762" w:rsidRPr="00681762">
          <w:rPr>
            <w:rFonts w:ascii="Arial" w:hAnsi="Arial" w:cs="Arial"/>
            <w:noProof/>
            <w:webHidden/>
          </w:rPr>
        </w:r>
        <w:r w:rsidR="00681762" w:rsidRPr="00681762">
          <w:rPr>
            <w:rFonts w:ascii="Arial" w:hAnsi="Arial" w:cs="Arial"/>
            <w:noProof/>
            <w:webHidden/>
          </w:rPr>
          <w:fldChar w:fldCharType="separate"/>
        </w:r>
        <w:r>
          <w:rPr>
            <w:rFonts w:ascii="Arial" w:hAnsi="Arial" w:cs="Arial"/>
            <w:noProof/>
            <w:webHidden/>
          </w:rPr>
          <w:t>88</w:t>
        </w:r>
        <w:r w:rsidR="00681762" w:rsidRPr="00681762">
          <w:rPr>
            <w:rFonts w:ascii="Arial" w:hAnsi="Arial" w:cs="Arial"/>
            <w:noProof/>
            <w:webHidden/>
          </w:rPr>
          <w:fldChar w:fldCharType="end"/>
        </w:r>
      </w:hyperlink>
      <w:r w:rsidR="00EB6FB3" w:rsidRPr="00681762">
        <w:rPr>
          <w:rFonts w:ascii="Arial" w:hAnsi="Arial" w:cs="Arial"/>
        </w:rPr>
        <w:fldChar w:fldCharType="end"/>
      </w:r>
    </w:p>
    <w:p w14:paraId="1E60F50F" w14:textId="77777777" w:rsidR="001A0A02" w:rsidRPr="0095361F" w:rsidRDefault="001A0A02" w:rsidP="001A0A02">
      <w:pPr>
        <w:pStyle w:val="Nagwek1"/>
        <w:spacing w:line="276" w:lineRule="auto"/>
        <w:jc w:val="left"/>
        <w:rPr>
          <w:rFonts w:cs="Arial"/>
          <w:sz w:val="24"/>
          <w:szCs w:val="24"/>
        </w:rPr>
      </w:pPr>
      <w:bookmarkStart w:id="18" w:name="_Toc103331347"/>
      <w:bookmarkStart w:id="19" w:name="_Toc112664824"/>
      <w:r w:rsidRPr="0095361F">
        <w:rPr>
          <w:rFonts w:cs="Arial"/>
          <w:sz w:val="24"/>
          <w:szCs w:val="24"/>
        </w:rPr>
        <w:lastRenderedPageBreak/>
        <w:t>ROZDZIAŁ I. NAZWA I ADRES ZAMAWIAJĄCEGO</w:t>
      </w:r>
      <w:bookmarkEnd w:id="18"/>
      <w:bookmarkEnd w:id="19"/>
    </w:p>
    <w:p w14:paraId="08A61473" w14:textId="77777777" w:rsidR="001A0A02" w:rsidRPr="0095361F" w:rsidRDefault="001A0A02" w:rsidP="001A0A02">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 xml:space="preserve">Nazwa oraz adres Zamawiającego: </w:t>
      </w:r>
      <w:r w:rsidRPr="0095361F">
        <w:rPr>
          <w:rFonts w:ascii="Arial" w:hAnsi="Arial" w:cs="Arial"/>
        </w:rPr>
        <w:t>Miasto i Gmina Bierutów, ul. Moniuszki 12, 56-420 Bierutów</w:t>
      </w:r>
    </w:p>
    <w:p w14:paraId="666B24A4" w14:textId="77777777" w:rsidR="001A0A02" w:rsidRPr="0095361F" w:rsidRDefault="001A0A02" w:rsidP="001A0A02">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 xml:space="preserve">Numer tel.: </w:t>
      </w:r>
      <w:r w:rsidRPr="0095361F">
        <w:rPr>
          <w:rFonts w:ascii="Arial" w:hAnsi="Arial" w:cs="Arial"/>
        </w:rPr>
        <w:t>71 314 62 51</w:t>
      </w:r>
    </w:p>
    <w:p w14:paraId="37698F81" w14:textId="77777777" w:rsidR="001A0A02" w:rsidRPr="0095361F" w:rsidRDefault="001A0A02" w:rsidP="001A0A02">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Adres poczty elektronicznej: bierutow@bierutow.pl</w:t>
      </w:r>
    </w:p>
    <w:p w14:paraId="67B31F3A" w14:textId="77777777" w:rsidR="001A0A02" w:rsidRPr="0095361F" w:rsidRDefault="001A0A02" w:rsidP="001A0A02">
      <w:pPr>
        <w:spacing w:line="276" w:lineRule="auto"/>
        <w:rPr>
          <w:rFonts w:ascii="Arial" w:hAnsi="Arial" w:cs="Arial"/>
        </w:rPr>
      </w:pPr>
      <w:r w:rsidRPr="0095361F">
        <w:rPr>
          <w:rFonts w:ascii="Arial" w:eastAsia="Calibri" w:hAnsi="Arial" w:cs="Arial"/>
          <w:color w:val="000000"/>
        </w:rPr>
        <w:t>Adres strony internetowej prowadzonego postępowania:</w:t>
      </w:r>
      <w:r w:rsidRPr="0095361F">
        <w:rPr>
          <w:rFonts w:ascii="Arial" w:eastAsia="Calibri" w:hAnsi="Arial" w:cs="Arial"/>
          <w:color w:val="000000"/>
          <w:u w:val="single"/>
        </w:rPr>
        <w:t xml:space="preserve"> </w:t>
      </w:r>
      <w:hyperlink r:id="rId10" w:history="1">
        <w:r w:rsidRPr="0095361F">
          <w:rPr>
            <w:rStyle w:val="Hipercze"/>
            <w:rFonts w:ascii="Arial" w:hAnsi="Arial" w:cs="Arial"/>
          </w:rPr>
          <w:t>https://bierutow.biuletyn.net/</w:t>
        </w:r>
      </w:hyperlink>
    </w:p>
    <w:p w14:paraId="5DC1EC54" w14:textId="77777777" w:rsidR="001A0A02" w:rsidRPr="0095361F" w:rsidRDefault="001A0A02" w:rsidP="001A0A02">
      <w:pPr>
        <w:spacing w:line="276" w:lineRule="auto"/>
        <w:rPr>
          <w:rFonts w:ascii="Arial" w:hAnsi="Arial" w:cs="Arial"/>
          <w:b/>
          <w:bCs/>
        </w:rPr>
      </w:pPr>
      <w:r w:rsidRPr="0095361F">
        <w:rPr>
          <w:rFonts w:ascii="Arial" w:hAnsi="Arial" w:cs="Arial"/>
        </w:rPr>
        <w:t xml:space="preserve">Adres profilu nabywcy: </w:t>
      </w:r>
      <w:hyperlink r:id="rId11" w:tgtFrame="_blank" w:history="1">
        <w:r w:rsidRPr="0095361F">
          <w:rPr>
            <w:rStyle w:val="Hipercze"/>
            <w:rFonts w:ascii="Arial" w:hAnsi="Arial" w:cs="Arial"/>
          </w:rPr>
          <w:t>https://platformazakupowa.pl/pn/um_bierutow</w:t>
        </w:r>
      </w:hyperlink>
      <w:r w:rsidRPr="0095361F">
        <w:rPr>
          <w:rFonts w:ascii="Arial" w:hAnsi="Arial" w:cs="Arial"/>
        </w:rPr>
        <w:t>(dedykowana platforma zakupowa do obsługi komunikacji w formie elektronicznej pomiędzy Zamawiającym a Wykonawcami oraz składania ofert).</w:t>
      </w:r>
    </w:p>
    <w:p w14:paraId="739440CF" w14:textId="77777777" w:rsidR="001A0A02" w:rsidRPr="0095361F" w:rsidRDefault="001A0A02" w:rsidP="001A0A02">
      <w:pPr>
        <w:pStyle w:val="Nagwek1"/>
        <w:spacing w:line="276" w:lineRule="auto"/>
        <w:jc w:val="left"/>
        <w:rPr>
          <w:rFonts w:cs="Arial"/>
          <w:sz w:val="24"/>
          <w:szCs w:val="24"/>
        </w:rPr>
      </w:pPr>
      <w:bookmarkStart w:id="20" w:name="_Toc103331348"/>
      <w:bookmarkStart w:id="21" w:name="_Toc112664825"/>
      <w:r w:rsidRPr="0095361F">
        <w:rPr>
          <w:rFonts w:cs="Arial"/>
          <w:sz w:val="24"/>
          <w:szCs w:val="24"/>
        </w:rPr>
        <w:t xml:space="preserve">ROZDZIAŁ II. </w:t>
      </w:r>
      <w:r w:rsidRPr="0095361F">
        <w:rPr>
          <w:rFonts w:eastAsia="Calibri" w:cs="Arial"/>
          <w:caps/>
          <w:color w:val="000000"/>
          <w:sz w:val="24"/>
          <w:szCs w:val="24"/>
        </w:rPr>
        <w:t>Adres strony internetowej, na której udostępniane będą zmiany i wyjaśnienia treści SWZ oraz inne dokumenty zamówienia bezpośrednio związane z postępowaniem o udzielenie zamówienia</w:t>
      </w:r>
      <w:bookmarkEnd w:id="20"/>
      <w:bookmarkEnd w:id="21"/>
    </w:p>
    <w:p w14:paraId="19872D6D" w14:textId="77777777" w:rsidR="001A0A02" w:rsidRPr="0095361F" w:rsidRDefault="001A0A02" w:rsidP="001A0A02">
      <w:pPr>
        <w:spacing w:line="276" w:lineRule="auto"/>
        <w:rPr>
          <w:rFonts w:ascii="Arial" w:hAnsi="Arial" w:cs="Arial"/>
        </w:rPr>
      </w:pPr>
      <w:r w:rsidRPr="0095361F">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2" w:history="1">
        <w:r w:rsidRPr="0095361F">
          <w:rPr>
            <w:rStyle w:val="Hipercze"/>
            <w:rFonts w:ascii="Arial" w:hAnsi="Arial" w:cs="Arial"/>
          </w:rPr>
          <w:t>https://bierutow.biuletyn.net/</w:t>
        </w:r>
      </w:hyperlink>
      <w:r w:rsidRPr="0095361F">
        <w:rPr>
          <w:rFonts w:ascii="Arial" w:hAnsi="Arial" w:cs="Arial"/>
        </w:rPr>
        <w:t xml:space="preserve"> na profilu nabywcy: </w:t>
      </w:r>
      <w:hyperlink r:id="rId13" w:tgtFrame="_blank" w:history="1">
        <w:r w:rsidRPr="0095361F">
          <w:rPr>
            <w:rStyle w:val="Hipercze"/>
            <w:rFonts w:ascii="Arial" w:hAnsi="Arial" w:cs="Arial"/>
          </w:rPr>
          <w:t>https://platformazakupowa.pl/pn/um_bierutow</w:t>
        </w:r>
      </w:hyperlink>
      <w:r w:rsidRPr="0095361F">
        <w:rPr>
          <w:rFonts w:ascii="Arial" w:hAnsi="Arial" w:cs="Arial"/>
        </w:rPr>
        <w:t>.</w:t>
      </w:r>
    </w:p>
    <w:p w14:paraId="71E67B8C" w14:textId="77777777" w:rsidR="001A0A02" w:rsidRPr="0095361F" w:rsidRDefault="001A0A02" w:rsidP="001A0A02">
      <w:pPr>
        <w:pStyle w:val="Nagwek1"/>
        <w:spacing w:line="276" w:lineRule="auto"/>
        <w:jc w:val="left"/>
        <w:rPr>
          <w:rFonts w:cs="Arial"/>
          <w:sz w:val="24"/>
          <w:szCs w:val="24"/>
        </w:rPr>
      </w:pPr>
      <w:bookmarkStart w:id="22" w:name="_Toc103331349"/>
      <w:bookmarkStart w:id="23" w:name="_Toc112664826"/>
      <w:r w:rsidRPr="0095361F">
        <w:rPr>
          <w:rFonts w:cs="Arial"/>
          <w:sz w:val="24"/>
          <w:szCs w:val="24"/>
        </w:rPr>
        <w:t>ROZDZIAŁ III. TRYB UDZIELENIE ZAMÓWIENIA</w:t>
      </w:r>
      <w:bookmarkEnd w:id="22"/>
      <w:bookmarkEnd w:id="23"/>
    </w:p>
    <w:p w14:paraId="321E989B" w14:textId="77777777" w:rsidR="001A0A02" w:rsidRPr="0095361F" w:rsidRDefault="001A0A02" w:rsidP="004303E7">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Niniejsze postępowanie prowadzone jest w trybie podstawowym o jakim stanowi art. 275 pkt 2</w:t>
      </w:r>
      <w:r w:rsidRPr="0095361F">
        <w:rPr>
          <w:rFonts w:ascii="Arial" w:eastAsia="Calibri" w:hAnsi="Arial" w:cs="Arial"/>
          <w:color w:val="000000"/>
          <w:szCs w:val="24"/>
        </w:rPr>
        <w:t>ustawy z dnia 11 września 2019 r. – Prawo zamówień publicznych (</w:t>
      </w:r>
      <w:r w:rsidRPr="0095361F">
        <w:rPr>
          <w:rFonts w:ascii="Arial" w:hAnsi="Arial" w:cs="Arial"/>
          <w:szCs w:val="24"/>
        </w:rPr>
        <w:t>Dz. U. z 202</w:t>
      </w:r>
      <w:r>
        <w:rPr>
          <w:rFonts w:ascii="Arial" w:hAnsi="Arial" w:cs="Arial"/>
          <w:szCs w:val="24"/>
        </w:rPr>
        <w:t>2</w:t>
      </w:r>
      <w:r w:rsidRPr="0095361F">
        <w:rPr>
          <w:rFonts w:ascii="Arial" w:hAnsi="Arial" w:cs="Arial"/>
          <w:szCs w:val="24"/>
        </w:rPr>
        <w:t xml:space="preserve"> r., poz.</w:t>
      </w:r>
      <w:r>
        <w:rPr>
          <w:rFonts w:ascii="Arial" w:hAnsi="Arial" w:cs="Arial"/>
          <w:szCs w:val="24"/>
        </w:rPr>
        <w:t xml:space="preserve"> 1710</w:t>
      </w:r>
      <w:r w:rsidR="00AB5F4F">
        <w:rPr>
          <w:rFonts w:ascii="Arial" w:hAnsi="Arial" w:cs="Arial"/>
          <w:szCs w:val="24"/>
        </w:rPr>
        <w:t xml:space="preserve"> ze zm.</w:t>
      </w:r>
      <w:r w:rsidRPr="0095361F">
        <w:rPr>
          <w:rFonts w:ascii="Arial" w:eastAsia="Calibri" w:hAnsi="Arial" w:cs="Arial"/>
          <w:color w:val="000000"/>
          <w:szCs w:val="24"/>
        </w:rPr>
        <w:t>)</w:t>
      </w:r>
      <w:r w:rsidRPr="0095361F">
        <w:rPr>
          <w:rFonts w:ascii="Arial" w:hAnsi="Arial" w:cs="Arial"/>
          <w:szCs w:val="24"/>
        </w:rPr>
        <w:t xml:space="preserve"> oraz niniejszej Specyfikacji Warunków Zamówienia, zwaną dalej SWZ.</w:t>
      </w:r>
    </w:p>
    <w:p w14:paraId="5AD137C4" w14:textId="77777777" w:rsidR="001A0A02" w:rsidRPr="0095361F" w:rsidRDefault="001A0A02" w:rsidP="004303E7">
      <w:pPr>
        <w:pStyle w:val="Bezodstpw"/>
        <w:numPr>
          <w:ilvl w:val="0"/>
          <w:numId w:val="79"/>
        </w:numPr>
        <w:spacing w:line="276" w:lineRule="auto"/>
        <w:ind w:left="426" w:hanging="426"/>
        <w:rPr>
          <w:rFonts w:ascii="Arial" w:hAnsi="Arial" w:cs="Arial"/>
          <w:b/>
          <w:szCs w:val="24"/>
          <w:u w:val="single"/>
        </w:rPr>
      </w:pPr>
      <w:r w:rsidRPr="0095361F">
        <w:rPr>
          <w:rFonts w:ascii="Arial" w:hAnsi="Arial" w:cs="Arial"/>
          <w:b/>
          <w:szCs w:val="24"/>
          <w:u w:val="single"/>
        </w:rPr>
        <w:t xml:space="preserve">Zamawiający przewiduje wybór najkorzystniejszej oferty z możliwością prowadzenia negocjacji. </w:t>
      </w:r>
    </w:p>
    <w:p w14:paraId="275542A8" w14:textId="77777777" w:rsidR="001A0A02" w:rsidRPr="0095361F" w:rsidRDefault="001A0A02" w:rsidP="004303E7">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Zamawiający nie przewiduje aukcji elektronicznej.</w:t>
      </w:r>
    </w:p>
    <w:p w14:paraId="0CEAE274" w14:textId="77777777" w:rsidR="001A0A02" w:rsidRPr="0095361F" w:rsidRDefault="001A0A02" w:rsidP="004303E7">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Zamawiający nie przewiduje złożenia oferty w postaci katalogów elektronicznych.</w:t>
      </w:r>
    </w:p>
    <w:p w14:paraId="29FE3131" w14:textId="77777777" w:rsidR="001A0A02" w:rsidRPr="0095361F" w:rsidRDefault="001A0A02" w:rsidP="004303E7">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Zamawiający nie prowadzi postępowania w celu zawarcia umowy ramowej.</w:t>
      </w:r>
    </w:p>
    <w:p w14:paraId="17B1EF5B" w14:textId="77777777" w:rsidR="001A0A02" w:rsidRPr="0095361F" w:rsidRDefault="001A0A02" w:rsidP="004303E7">
      <w:pPr>
        <w:pStyle w:val="Bezodstpw"/>
        <w:numPr>
          <w:ilvl w:val="0"/>
          <w:numId w:val="79"/>
        </w:numPr>
        <w:spacing w:line="276" w:lineRule="auto"/>
        <w:ind w:left="426" w:hanging="426"/>
        <w:rPr>
          <w:rFonts w:ascii="Arial" w:hAnsi="Arial" w:cs="Arial"/>
          <w:szCs w:val="24"/>
        </w:rPr>
      </w:pPr>
      <w:r w:rsidRPr="0095361F">
        <w:rPr>
          <w:rFonts w:ascii="Arial" w:hAnsi="Arial" w:cs="Arial"/>
          <w:szCs w:val="24"/>
        </w:rPr>
        <w:t xml:space="preserve">Zamawiający nie zastrzega możliwości ubiegania się o udzielenie zamówienia wyłącznie przez wykonawców, o których mowa w art. 94 </w:t>
      </w:r>
      <w:proofErr w:type="spellStart"/>
      <w:r w:rsidRPr="0095361F">
        <w:rPr>
          <w:rFonts w:ascii="Arial" w:hAnsi="Arial" w:cs="Arial"/>
          <w:szCs w:val="24"/>
        </w:rPr>
        <w:t>pzp</w:t>
      </w:r>
      <w:proofErr w:type="spellEnd"/>
      <w:r w:rsidRPr="0095361F">
        <w:rPr>
          <w:rFonts w:ascii="Arial" w:hAnsi="Arial" w:cs="Arial"/>
          <w:szCs w:val="24"/>
        </w:rPr>
        <w:t>.</w:t>
      </w:r>
    </w:p>
    <w:p w14:paraId="203845A2" w14:textId="77777777" w:rsidR="001A0A02" w:rsidRPr="0095361F" w:rsidRDefault="001A0A02" w:rsidP="001A0A02">
      <w:pPr>
        <w:pStyle w:val="Nagwek1"/>
        <w:spacing w:line="276" w:lineRule="auto"/>
        <w:jc w:val="left"/>
        <w:rPr>
          <w:rFonts w:cs="Arial"/>
          <w:sz w:val="24"/>
          <w:szCs w:val="24"/>
        </w:rPr>
      </w:pPr>
      <w:bookmarkStart w:id="24" w:name="_Toc103331350"/>
      <w:bookmarkStart w:id="25" w:name="_Toc112664827"/>
      <w:r w:rsidRPr="0095361F">
        <w:rPr>
          <w:rFonts w:cs="Arial"/>
          <w:sz w:val="24"/>
          <w:szCs w:val="24"/>
        </w:rPr>
        <w:t>ROZDZIAŁ IV. PROWADZENIE</w:t>
      </w:r>
      <w:r>
        <w:rPr>
          <w:rFonts w:cs="Arial"/>
          <w:sz w:val="24"/>
          <w:szCs w:val="24"/>
        </w:rPr>
        <w:t xml:space="preserve"> </w:t>
      </w:r>
      <w:r w:rsidRPr="0095361F">
        <w:rPr>
          <w:rFonts w:cs="Arial"/>
          <w:sz w:val="24"/>
          <w:szCs w:val="24"/>
        </w:rPr>
        <w:t>PROCEDURY WRAZ Z NEGOCJACJAMI</w:t>
      </w:r>
      <w:bookmarkEnd w:id="24"/>
      <w:bookmarkEnd w:id="25"/>
    </w:p>
    <w:p w14:paraId="29D42DF2" w14:textId="77777777" w:rsidR="001A0A02" w:rsidRPr="0095361F" w:rsidRDefault="001A0A02" w:rsidP="004303E7">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 xml:space="preserve">Zamawiający nie korzysta z uprawnienia, o jakim stanowi art. 288 ust. 1 </w:t>
      </w:r>
      <w:proofErr w:type="spellStart"/>
      <w:r w:rsidRPr="0095361F">
        <w:rPr>
          <w:rFonts w:ascii="Arial" w:hAnsi="Arial" w:cs="Arial"/>
          <w:szCs w:val="24"/>
        </w:rPr>
        <w:t>pzp</w:t>
      </w:r>
      <w:proofErr w:type="spellEnd"/>
      <w:r w:rsidRPr="0095361F">
        <w:rPr>
          <w:rFonts w:ascii="Arial" w:hAnsi="Arial" w:cs="Arial"/>
          <w:szCs w:val="24"/>
        </w:rPr>
        <w:t>.</w:t>
      </w:r>
    </w:p>
    <w:p w14:paraId="4BF36B70" w14:textId="77777777" w:rsidR="001A0A02" w:rsidRPr="0095361F" w:rsidRDefault="001A0A02" w:rsidP="004303E7">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W przypadku podjęcia decyzji o prowadzeniu negocjacji w pierwszym kroku zamawiający poinformuje równocześnie wszystkich wykonawców, którzy złożyli oferty, o wykonawcach:</w:t>
      </w:r>
    </w:p>
    <w:p w14:paraId="546D8F50" w14:textId="77777777" w:rsidR="001A0A02" w:rsidRPr="0095361F" w:rsidRDefault="001A0A02" w:rsidP="004303E7">
      <w:pPr>
        <w:pStyle w:val="Bezodstpw"/>
        <w:numPr>
          <w:ilvl w:val="0"/>
          <w:numId w:val="81"/>
        </w:numPr>
        <w:spacing w:line="276" w:lineRule="auto"/>
        <w:ind w:left="709" w:hanging="283"/>
        <w:rPr>
          <w:rFonts w:ascii="Arial" w:hAnsi="Arial" w:cs="Arial"/>
          <w:szCs w:val="24"/>
        </w:rPr>
      </w:pPr>
      <w:r w:rsidRPr="0095361F">
        <w:rPr>
          <w:rFonts w:ascii="Arial" w:hAnsi="Arial" w:cs="Arial"/>
          <w:szCs w:val="24"/>
        </w:rPr>
        <w:t>których oferty nie zostały odrzucone, oraz punktacji przyznanej ofertom w każdym kryterium oceny ofert i łącznej punktacji,</w:t>
      </w:r>
    </w:p>
    <w:p w14:paraId="0A1FD1EC" w14:textId="77777777" w:rsidR="001A0A02" w:rsidRPr="0095361F" w:rsidRDefault="001A0A02" w:rsidP="004303E7">
      <w:pPr>
        <w:pStyle w:val="Bezodstpw"/>
        <w:numPr>
          <w:ilvl w:val="0"/>
          <w:numId w:val="81"/>
        </w:numPr>
        <w:spacing w:line="276" w:lineRule="auto"/>
        <w:ind w:left="709" w:hanging="283"/>
        <w:rPr>
          <w:rFonts w:ascii="Arial" w:hAnsi="Arial" w:cs="Arial"/>
          <w:szCs w:val="24"/>
        </w:rPr>
      </w:pPr>
      <w:r w:rsidRPr="0095361F">
        <w:rPr>
          <w:rFonts w:ascii="Arial" w:hAnsi="Arial" w:cs="Arial"/>
          <w:szCs w:val="24"/>
        </w:rPr>
        <w:t>których oferty zostały odrzucone,</w:t>
      </w:r>
    </w:p>
    <w:p w14:paraId="01C506C2" w14:textId="77777777" w:rsidR="001A0A02" w:rsidRPr="0095361F" w:rsidRDefault="001A0A02" w:rsidP="001A0A02">
      <w:pPr>
        <w:pStyle w:val="Bezodstpw"/>
        <w:spacing w:line="276" w:lineRule="auto"/>
        <w:ind w:left="426"/>
        <w:rPr>
          <w:rFonts w:ascii="Arial" w:hAnsi="Arial" w:cs="Arial"/>
          <w:szCs w:val="24"/>
        </w:rPr>
      </w:pPr>
      <w:r w:rsidRPr="0095361F">
        <w:rPr>
          <w:rFonts w:ascii="Arial" w:hAnsi="Arial" w:cs="Arial"/>
          <w:szCs w:val="24"/>
        </w:rPr>
        <w:t>-podając uzasadnienie faktyczne i prawne.</w:t>
      </w:r>
    </w:p>
    <w:p w14:paraId="7EA0E08B" w14:textId="77777777" w:rsidR="001A0A02" w:rsidRPr="0095361F" w:rsidRDefault="001A0A02" w:rsidP="004303E7">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Zamawiający w zaproszeniu do negocjacji wskaże miejsce, termin i sposób prowadzenia negocjacji oraz kryteria oceny ofert, w ramach których będą prowadzone negocjacje w celu ulepszenia treści ofert.</w:t>
      </w:r>
    </w:p>
    <w:p w14:paraId="7CD32ACF" w14:textId="77777777" w:rsidR="001A0A02" w:rsidRPr="0095361F" w:rsidRDefault="001A0A02" w:rsidP="004303E7">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 xml:space="preserve">Prowadzone negocjacje mają poufny charakter. Żadna ze stron nie może, bez zgody </w:t>
      </w:r>
      <w:r w:rsidRPr="0095361F">
        <w:rPr>
          <w:rFonts w:ascii="Arial" w:hAnsi="Arial" w:cs="Arial"/>
          <w:szCs w:val="24"/>
        </w:rPr>
        <w:lastRenderedPageBreak/>
        <w:t>drugiej strony, ujawniać informacji technicznych i handlowych związanych z negocjacjami. Zgoda jest udzielana w odniesieniu do konkretnych informacji i przed ich ujawnieniem.</w:t>
      </w:r>
    </w:p>
    <w:p w14:paraId="4C1E30C6" w14:textId="77777777" w:rsidR="001A0A02" w:rsidRPr="0095361F" w:rsidRDefault="001A0A02" w:rsidP="004303E7">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Po zakończeniu negocjacji z wszystkimi wykonawcami, zamawiający informuje o tym fakcie uczestników negocjacji oraz zaprasza ich do składania ofert dodatkowych.</w:t>
      </w:r>
    </w:p>
    <w:p w14:paraId="3D41F339" w14:textId="77777777" w:rsidR="001A0A02" w:rsidRPr="0095361F" w:rsidRDefault="001A0A02" w:rsidP="004303E7">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Zaproszenie do złożenia ofert dodatkowych będzie zawierać co najmniej:</w:t>
      </w:r>
    </w:p>
    <w:p w14:paraId="261C9CA3" w14:textId="77777777" w:rsidR="001A0A02" w:rsidRPr="0095361F" w:rsidRDefault="001A0A02" w:rsidP="004303E7">
      <w:pPr>
        <w:pStyle w:val="Bezodstpw"/>
        <w:numPr>
          <w:ilvl w:val="0"/>
          <w:numId w:val="124"/>
        </w:numPr>
        <w:spacing w:line="276" w:lineRule="auto"/>
        <w:rPr>
          <w:rFonts w:ascii="Arial" w:hAnsi="Arial" w:cs="Arial"/>
          <w:szCs w:val="24"/>
        </w:rPr>
      </w:pPr>
      <w:r w:rsidRPr="0095361F">
        <w:rPr>
          <w:rFonts w:ascii="Arial" w:hAnsi="Arial" w:cs="Arial"/>
          <w:szCs w:val="24"/>
        </w:rPr>
        <w:t>nazwę oraz adres zamawiającego, numer telefonu, adres poczty elektronicznej oraz strony internetowej prowadzonego postępowania,</w:t>
      </w:r>
    </w:p>
    <w:p w14:paraId="32B1E545" w14:textId="77777777" w:rsidR="001A0A02" w:rsidRPr="0095361F" w:rsidRDefault="001A0A02" w:rsidP="004303E7">
      <w:pPr>
        <w:pStyle w:val="Bezodstpw"/>
        <w:numPr>
          <w:ilvl w:val="0"/>
          <w:numId w:val="124"/>
        </w:numPr>
        <w:spacing w:line="276" w:lineRule="auto"/>
        <w:rPr>
          <w:rFonts w:ascii="Arial" w:hAnsi="Arial" w:cs="Arial"/>
          <w:szCs w:val="24"/>
        </w:rPr>
      </w:pPr>
      <w:r w:rsidRPr="0095361F">
        <w:rPr>
          <w:rFonts w:ascii="Arial" w:hAnsi="Arial" w:cs="Arial"/>
          <w:szCs w:val="24"/>
        </w:rPr>
        <w:t>sposób i termin składania ofert dodatkowych oraz język lub języki, w jakich muszą one być sporządzone, oraz termin otwarcia tych ofert.</w:t>
      </w:r>
    </w:p>
    <w:p w14:paraId="6DB5498D" w14:textId="77777777" w:rsidR="001A0A02" w:rsidRPr="0095361F" w:rsidRDefault="001A0A02" w:rsidP="004303E7">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14:paraId="5ED39CFC" w14:textId="77777777" w:rsidR="001A0A02" w:rsidRPr="0095361F" w:rsidRDefault="001A0A02" w:rsidP="004303E7">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773A45A3" w14:textId="77777777" w:rsidR="001A0A02" w:rsidRPr="0095361F" w:rsidRDefault="001A0A02" w:rsidP="004303E7">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118E731B" w14:textId="77777777" w:rsidR="001A0A02" w:rsidRPr="0095361F" w:rsidRDefault="001A0A02" w:rsidP="004303E7">
      <w:pPr>
        <w:pStyle w:val="Bezodstpw"/>
        <w:numPr>
          <w:ilvl w:val="0"/>
          <w:numId w:val="80"/>
        </w:numPr>
        <w:spacing w:line="276" w:lineRule="auto"/>
        <w:ind w:left="426" w:hanging="426"/>
        <w:rPr>
          <w:rFonts w:ascii="Arial" w:hAnsi="Arial" w:cs="Arial"/>
          <w:szCs w:val="24"/>
        </w:rPr>
      </w:pPr>
      <w:r w:rsidRPr="0095361F">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20E29413" w14:textId="77777777" w:rsidR="007D6DF8" w:rsidRPr="001A0A02" w:rsidRDefault="007D6DF8" w:rsidP="001A0A02">
      <w:pPr>
        <w:pStyle w:val="Nagwek1"/>
        <w:spacing w:line="276" w:lineRule="auto"/>
        <w:jc w:val="left"/>
        <w:rPr>
          <w:rFonts w:cs="Arial"/>
          <w:b w:val="0"/>
          <w:sz w:val="24"/>
          <w:szCs w:val="24"/>
        </w:rPr>
      </w:pPr>
      <w:bookmarkStart w:id="26" w:name="_Toc112664828"/>
      <w:r w:rsidRPr="001A0A02">
        <w:rPr>
          <w:rFonts w:cs="Arial"/>
          <w:sz w:val="24"/>
          <w:szCs w:val="24"/>
        </w:rPr>
        <w:t>ROZDZIAŁ V.  OPIS PRZEDMIOTU ZAMÓWIENIA</w:t>
      </w:r>
      <w:bookmarkEnd w:id="26"/>
    </w:p>
    <w:p w14:paraId="2F575866" w14:textId="77777777" w:rsidR="00AB5F4F" w:rsidRPr="00F90C19" w:rsidRDefault="005E7DDD" w:rsidP="004303E7">
      <w:pPr>
        <w:widowControl w:val="0"/>
        <w:numPr>
          <w:ilvl w:val="0"/>
          <w:numId w:val="53"/>
        </w:numPr>
        <w:tabs>
          <w:tab w:val="right" w:pos="9490"/>
        </w:tabs>
        <w:suppressAutoHyphens/>
        <w:spacing w:line="276" w:lineRule="auto"/>
        <w:ind w:left="420" w:hanging="426"/>
        <w:contextualSpacing/>
        <w:rPr>
          <w:rFonts w:ascii="Arial" w:eastAsia="Lucida Sans Unicode" w:hAnsi="Arial" w:cs="Arial"/>
          <w:b/>
          <w:kern w:val="1"/>
          <w:lang w:eastAsia="ar-SA"/>
        </w:rPr>
      </w:pPr>
      <w:bookmarkStart w:id="27" w:name="_Hlk106019564"/>
      <w:r w:rsidRPr="001A0A02">
        <w:rPr>
          <w:rFonts w:ascii="Arial" w:eastAsia="DejaVu Sans" w:hAnsi="Arial" w:cs="Arial"/>
          <w:kern w:val="1"/>
          <w:lang w:eastAsia="ar-SA"/>
        </w:rPr>
        <w:t>Przedmiotem zamówienia jest</w:t>
      </w:r>
      <w:r w:rsidR="00F90C19">
        <w:rPr>
          <w:rFonts w:ascii="Arial" w:eastAsia="Lucida Sans Unicode" w:hAnsi="Arial" w:cs="Arial"/>
          <w:b/>
          <w:kern w:val="1"/>
          <w:lang w:eastAsia="ar-SA"/>
        </w:rPr>
        <w:t xml:space="preserve"> </w:t>
      </w:r>
      <w:r w:rsidR="00F90C19" w:rsidRPr="00F90C19">
        <w:rPr>
          <w:rFonts w:ascii="Arial" w:eastAsia="Calibri" w:hAnsi="Arial" w:cs="Arial"/>
          <w:b/>
        </w:rPr>
        <w:t>Modernizacja boiska sportowego w Zbytowej poprzez budowę zaplecza szatniowo – sanitarnego ETAP I</w:t>
      </w:r>
      <w:r w:rsidR="00F90C19">
        <w:rPr>
          <w:rFonts w:ascii="Arial" w:eastAsia="Lucida Sans Unicode" w:hAnsi="Arial" w:cs="Arial"/>
          <w:b/>
          <w:kern w:val="1"/>
          <w:lang w:eastAsia="ar-SA"/>
        </w:rPr>
        <w:t>.</w:t>
      </w:r>
    </w:p>
    <w:p w14:paraId="44E6FD13" w14:textId="77777777" w:rsidR="00F90C19" w:rsidRPr="00973843" w:rsidRDefault="005E7DDD" w:rsidP="004303E7">
      <w:pPr>
        <w:widowControl w:val="0"/>
        <w:numPr>
          <w:ilvl w:val="0"/>
          <w:numId w:val="53"/>
        </w:numPr>
        <w:tabs>
          <w:tab w:val="right" w:pos="9490"/>
        </w:tabs>
        <w:suppressAutoHyphens/>
        <w:spacing w:line="276" w:lineRule="auto"/>
        <w:ind w:left="420" w:hanging="426"/>
        <w:contextualSpacing/>
        <w:rPr>
          <w:rFonts w:ascii="Arial" w:eastAsia="Calibri" w:hAnsi="Arial" w:cs="Arial"/>
          <w:color w:val="000000"/>
        </w:rPr>
      </w:pPr>
      <w:r w:rsidRPr="00AB5F4F">
        <w:rPr>
          <w:rFonts w:ascii="Arial" w:eastAsia="Lucida Sans Unicode" w:hAnsi="Arial" w:cs="Arial"/>
          <w:kern w:val="1"/>
          <w:lang w:eastAsia="ar-SA"/>
        </w:rPr>
        <w:t xml:space="preserve">Zakres przedmiotu zamówienia obejmuje </w:t>
      </w:r>
      <w:r w:rsidR="007D5D55">
        <w:rPr>
          <w:rFonts w:ascii="Arial" w:eastAsia="Lucida Sans Unicode" w:hAnsi="Arial" w:cs="Arial"/>
          <w:kern w:val="1"/>
          <w:lang w:eastAsia="ar-SA"/>
        </w:rPr>
        <w:t xml:space="preserve">postawienie zaplecza </w:t>
      </w:r>
      <w:proofErr w:type="spellStart"/>
      <w:r w:rsidR="007D5D55">
        <w:rPr>
          <w:rFonts w:ascii="Arial" w:eastAsia="Lucida Sans Unicode" w:hAnsi="Arial" w:cs="Arial"/>
          <w:kern w:val="1"/>
          <w:lang w:eastAsia="ar-SA"/>
        </w:rPr>
        <w:t>sanitarno</w:t>
      </w:r>
      <w:proofErr w:type="spellEnd"/>
      <w:r w:rsidR="007D5D55">
        <w:rPr>
          <w:rFonts w:ascii="Arial" w:eastAsia="Lucida Sans Unicode" w:hAnsi="Arial" w:cs="Arial"/>
          <w:kern w:val="1"/>
          <w:lang w:eastAsia="ar-SA"/>
        </w:rPr>
        <w:t xml:space="preserve"> – szatniowego wykonanego w technologii kontenerowej, o konstrukcji szkieletu stalowego na stopach fundamentowych, budynki parterowe, niepodpiwniczone, kryte d</w:t>
      </w:r>
      <w:r w:rsidR="00B03F70">
        <w:rPr>
          <w:rFonts w:ascii="Arial" w:eastAsia="Lucida Sans Unicode" w:hAnsi="Arial" w:cs="Arial"/>
          <w:kern w:val="1"/>
          <w:lang w:eastAsia="ar-SA"/>
        </w:rPr>
        <w:t>a</w:t>
      </w:r>
      <w:r w:rsidR="007D5D55">
        <w:rPr>
          <w:rFonts w:ascii="Arial" w:eastAsia="Lucida Sans Unicode" w:hAnsi="Arial" w:cs="Arial"/>
          <w:kern w:val="1"/>
          <w:lang w:eastAsia="ar-SA"/>
        </w:rPr>
        <w:t>chem dwuspadowym. Będą to budynki bliźniacze o pow. zabudowy 76,9 m</w:t>
      </w:r>
      <w:r w:rsidR="007D5D55" w:rsidRPr="007D5D55">
        <w:rPr>
          <w:rFonts w:ascii="Arial" w:eastAsia="Lucida Sans Unicode" w:hAnsi="Arial" w:cs="Arial"/>
          <w:kern w:val="1"/>
          <w:vertAlign w:val="superscript"/>
          <w:lang w:eastAsia="ar-SA"/>
        </w:rPr>
        <w:t>2</w:t>
      </w:r>
      <w:r w:rsidR="007D5D55">
        <w:rPr>
          <w:rFonts w:ascii="Arial" w:eastAsia="Lucida Sans Unicode" w:hAnsi="Arial" w:cs="Arial"/>
          <w:kern w:val="1"/>
          <w:vertAlign w:val="superscript"/>
          <w:lang w:eastAsia="ar-SA"/>
        </w:rPr>
        <w:t xml:space="preserve"> </w:t>
      </w:r>
      <w:r w:rsidR="007D5D55">
        <w:rPr>
          <w:rFonts w:ascii="Arial" w:eastAsia="Lucida Sans Unicode" w:hAnsi="Arial" w:cs="Arial"/>
          <w:kern w:val="1"/>
          <w:lang w:eastAsia="ar-SA"/>
        </w:rPr>
        <w:t>i kubaturze 324,5 m</w:t>
      </w:r>
      <w:r w:rsidR="007D5D55" w:rsidRPr="007D5D55">
        <w:rPr>
          <w:rFonts w:ascii="Arial" w:eastAsia="Lucida Sans Unicode" w:hAnsi="Arial" w:cs="Arial"/>
          <w:kern w:val="1"/>
          <w:vertAlign w:val="superscript"/>
          <w:lang w:eastAsia="ar-SA"/>
        </w:rPr>
        <w:t>3</w:t>
      </w:r>
      <w:r w:rsidR="007D5D55">
        <w:rPr>
          <w:rFonts w:ascii="Arial" w:eastAsia="Lucida Sans Unicode" w:hAnsi="Arial" w:cs="Arial"/>
          <w:kern w:val="1"/>
          <w:lang w:eastAsia="ar-SA"/>
        </w:rPr>
        <w:t xml:space="preserve">, na rzucie prostokątów </w:t>
      </w:r>
      <w:r w:rsidR="009A7928" w:rsidRPr="00AB5F4F">
        <w:rPr>
          <w:rFonts w:ascii="Arial" w:eastAsia="Calibri" w:hAnsi="Arial" w:cs="Arial"/>
          <w:color w:val="000000"/>
        </w:rPr>
        <w:t>o wymiarach 7,39 x 6,22 m oraz 4,96 x 6,22 m stykające się bokiem długości 6,22 m. Wymiary zabudowy bliźniaczej: 12,36 x 6,22 m, wysokość kalenicy: 5,14 m.</w:t>
      </w:r>
      <w:r w:rsidR="00973843">
        <w:rPr>
          <w:rFonts w:ascii="Arial" w:eastAsia="Lucida Sans Unicode" w:hAnsi="Arial" w:cs="Arial"/>
          <w:kern w:val="1"/>
          <w:lang w:eastAsia="ar-SA"/>
        </w:rPr>
        <w:t xml:space="preserve"> Kompleks szatniowy to zespół 5 kontenerów mieszczących 3 szatnie dla sportowców – dwie szatnie na 25 osób (męska i damska) o</w:t>
      </w:r>
      <w:r w:rsidR="00973843" w:rsidRPr="00973843">
        <w:rPr>
          <w:rFonts w:ascii="Arial" w:eastAsia="Lucida Sans Unicode" w:hAnsi="Arial" w:cs="Arial"/>
          <w:kern w:val="1"/>
          <w:lang w:eastAsia="ar-SA"/>
        </w:rPr>
        <w:t>raz jedna na 5 osób (dla trenerów) wraz z zapleczem sanitarnym.</w:t>
      </w:r>
      <w:r w:rsidR="00973843">
        <w:rPr>
          <w:rFonts w:ascii="Arial" w:eastAsia="Lucida Sans Unicode" w:hAnsi="Arial" w:cs="Arial"/>
          <w:kern w:val="1"/>
          <w:lang w:eastAsia="ar-SA"/>
        </w:rPr>
        <w:t xml:space="preserve"> Do szatni męskiej, damskiej i dla trenerów prowadzić będą osobne wejścia. Dla każdej z grup użytkowników powstaną osobne sanitariaty toaleta damska, męska oraz toalety dla kadry sędziowskiej. W szatniach zostaną zainstalowane także prysznice. Przy budynku zostanie zainstalowany zbiornik bezodpływowy na ścieki bytowe.</w:t>
      </w:r>
    </w:p>
    <w:p w14:paraId="6C878855" w14:textId="77777777" w:rsidR="00966C98" w:rsidRPr="00007334" w:rsidRDefault="00966C98" w:rsidP="004303E7">
      <w:pPr>
        <w:widowControl w:val="0"/>
        <w:numPr>
          <w:ilvl w:val="0"/>
          <w:numId w:val="53"/>
        </w:numPr>
        <w:tabs>
          <w:tab w:val="right" w:pos="9490"/>
        </w:tabs>
        <w:suppressAutoHyphens/>
        <w:spacing w:line="276" w:lineRule="auto"/>
        <w:ind w:left="420" w:hanging="426"/>
        <w:contextualSpacing/>
        <w:rPr>
          <w:rFonts w:ascii="Arial" w:eastAsia="Calibri" w:hAnsi="Arial" w:cs="Arial"/>
          <w:color w:val="000000"/>
        </w:rPr>
      </w:pPr>
      <w:r w:rsidRPr="00007334">
        <w:rPr>
          <w:rFonts w:ascii="Arial" w:eastAsia="Calibri" w:hAnsi="Arial" w:cs="Arial"/>
          <w:color w:val="000000"/>
        </w:rPr>
        <w:t xml:space="preserve">W skład robót wchodzą: </w:t>
      </w:r>
    </w:p>
    <w:p w14:paraId="26861B31" w14:textId="77777777" w:rsidR="00AB5F4F" w:rsidRPr="00007334" w:rsidRDefault="001D6D52"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prace przygotowawcze,</w:t>
      </w:r>
    </w:p>
    <w:p w14:paraId="01CDF973" w14:textId="77777777" w:rsidR="001D6D52" w:rsidRPr="00007334" w:rsidRDefault="001D6D52"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roboty ziemne – wykopy fundamentowe,</w:t>
      </w:r>
    </w:p>
    <w:p w14:paraId="55E771AA" w14:textId="77777777" w:rsidR="001D6D52" w:rsidRPr="00007334" w:rsidRDefault="001D6D52"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roboty fundamentowe,</w:t>
      </w:r>
    </w:p>
    <w:p w14:paraId="2B006C24" w14:textId="77777777" w:rsidR="001D6D52" w:rsidRPr="00007334" w:rsidRDefault="001D6D52"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zbrojenie wylewanie stóp fundamentowych,</w:t>
      </w:r>
    </w:p>
    <w:p w14:paraId="4A416257" w14:textId="77777777" w:rsidR="001D6D52" w:rsidRPr="00007334" w:rsidRDefault="001D6D52"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lastRenderedPageBreak/>
        <w:t>przygotowanie fundamentów do montażu kontenerów,</w:t>
      </w:r>
    </w:p>
    <w:p w14:paraId="49668576" w14:textId="77777777" w:rsidR="001D6D52" w:rsidRPr="00007334" w:rsidRDefault="001D6D52"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dostawa oraz montaż stalowych ram szkieletu,</w:t>
      </w:r>
    </w:p>
    <w:p w14:paraId="7D1AE23F" w14:textId="77777777" w:rsidR="001D6D52" w:rsidRPr="00007334" w:rsidRDefault="001D6D52"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wykonanie pokrycia dachowego,</w:t>
      </w:r>
    </w:p>
    <w:p w14:paraId="0B6677B0" w14:textId="77777777" w:rsidR="001D6D52" w:rsidRPr="00007334" w:rsidRDefault="001D6D52"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wykonanie elewacji (ocieplenie budynku płytami styropianowymi</w:t>
      </w:r>
      <w:r w:rsidR="00A05D5F" w:rsidRPr="00007334">
        <w:rPr>
          <w:rFonts w:ascii="Arial" w:eastAsia="Lucida Sans Unicode" w:hAnsi="Arial" w:cs="Arial"/>
        </w:rPr>
        <w:t xml:space="preserve">, położenie tynków elewacyjnych na cokole budynku, izolacja cieplna i przeciwdźwiękowa, </w:t>
      </w:r>
      <w:proofErr w:type="spellStart"/>
      <w:r w:rsidR="00A05D5F" w:rsidRPr="00007334">
        <w:rPr>
          <w:rFonts w:ascii="Arial" w:eastAsia="Lucida Sans Unicode" w:hAnsi="Arial" w:cs="Arial"/>
        </w:rPr>
        <w:t>wiatroizolacja</w:t>
      </w:r>
      <w:proofErr w:type="spellEnd"/>
      <w:r w:rsidR="00A05D5F" w:rsidRPr="00007334">
        <w:rPr>
          <w:rFonts w:ascii="Arial" w:eastAsia="Lucida Sans Unicode" w:hAnsi="Arial" w:cs="Arial"/>
        </w:rPr>
        <w:t>),</w:t>
      </w:r>
    </w:p>
    <w:p w14:paraId="750A4485" w14:textId="77777777" w:rsidR="00A05D5F" w:rsidRPr="00007334" w:rsidRDefault="00A05D5F"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 xml:space="preserve">roboty wewnętrzne: izolację ścian, podłóg, stropów od strony wewnętrznej, okładziny karton gips, </w:t>
      </w:r>
      <w:bookmarkStart w:id="28" w:name="_Hlk118985799"/>
      <w:r w:rsidRPr="00007334">
        <w:rPr>
          <w:rFonts w:ascii="Arial" w:eastAsia="Lucida Sans Unicode" w:hAnsi="Arial" w:cs="Arial"/>
        </w:rPr>
        <w:t xml:space="preserve">wykonanie okładzin z płyt </w:t>
      </w:r>
      <w:proofErr w:type="spellStart"/>
      <w:r w:rsidR="00CA54AE">
        <w:rPr>
          <w:rFonts w:ascii="Arial" w:eastAsia="Lucida Sans Unicode" w:hAnsi="Arial" w:cs="Arial"/>
        </w:rPr>
        <w:t>Fermacell</w:t>
      </w:r>
      <w:proofErr w:type="spellEnd"/>
      <w:r w:rsidR="00CA54AE">
        <w:rPr>
          <w:rFonts w:ascii="Arial" w:eastAsia="Lucida Sans Unicode" w:hAnsi="Arial" w:cs="Arial"/>
        </w:rPr>
        <w:t xml:space="preserve"> </w:t>
      </w:r>
      <w:r w:rsidRPr="00007334">
        <w:rPr>
          <w:rFonts w:ascii="Arial" w:eastAsia="Lucida Sans Unicode" w:hAnsi="Arial" w:cs="Arial"/>
        </w:rPr>
        <w:t>na ściennie REI60</w:t>
      </w:r>
      <w:bookmarkEnd w:id="28"/>
      <w:r w:rsidRPr="00007334">
        <w:rPr>
          <w:rFonts w:ascii="Arial" w:eastAsia="Lucida Sans Unicode" w:hAnsi="Arial" w:cs="Arial"/>
        </w:rPr>
        <w:t>,</w:t>
      </w:r>
    </w:p>
    <w:p w14:paraId="25F39B41" w14:textId="77777777" w:rsidR="00A05D5F" w:rsidRPr="00007334" w:rsidRDefault="00A05D5F"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 xml:space="preserve">posadzki: wykonanie izolacji </w:t>
      </w:r>
      <w:r w:rsidR="002F7D64" w:rsidRPr="00007334">
        <w:rPr>
          <w:rFonts w:ascii="Arial" w:eastAsia="Lucida Sans Unicode" w:hAnsi="Arial" w:cs="Arial"/>
        </w:rPr>
        <w:t>przeciwwilgociowej, cieplnej i przeciwdźwiękowej, podłogi z płyt OSB</w:t>
      </w:r>
      <w:r w:rsidR="006D3150" w:rsidRPr="00007334">
        <w:rPr>
          <w:rFonts w:ascii="Arial" w:eastAsia="Lucida Sans Unicode" w:hAnsi="Arial" w:cs="Arial"/>
        </w:rPr>
        <w:t>,</w:t>
      </w:r>
    </w:p>
    <w:p w14:paraId="0D97C6B0" w14:textId="77777777" w:rsidR="006D3150" w:rsidRPr="00007334" w:rsidRDefault="006D3150"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montaż stolarki okiennej i drzwiowej,</w:t>
      </w:r>
    </w:p>
    <w:p w14:paraId="12ADF8A6" w14:textId="77777777" w:rsidR="006D3150" w:rsidRPr="00007334" w:rsidRDefault="006D3150"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roboty elektryczne wewnętrzne,</w:t>
      </w:r>
    </w:p>
    <w:p w14:paraId="3728C050" w14:textId="77777777" w:rsidR="006D3150" w:rsidRPr="00007334" w:rsidRDefault="006D3150"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montaż grzejników,</w:t>
      </w:r>
    </w:p>
    <w:p w14:paraId="316685E5" w14:textId="77777777" w:rsidR="006D3150" w:rsidRPr="00007334" w:rsidRDefault="006D3150"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montaż wewnętrznych instalacji oraz przyborów sanitarnych,</w:t>
      </w:r>
    </w:p>
    <w:p w14:paraId="452B6AF2" w14:textId="77777777" w:rsidR="006D3150" w:rsidRPr="00007334" w:rsidRDefault="006D3150"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wykonanie wpustów ściekowych, podejść kanalizacyjnych, ciepłej i zimnej wody,</w:t>
      </w:r>
    </w:p>
    <w:p w14:paraId="2DB2AE11" w14:textId="77777777" w:rsidR="006D3150" w:rsidRPr="00007334" w:rsidRDefault="006D3150"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montaż zbiornika bezodpływowego,</w:t>
      </w:r>
    </w:p>
    <w:p w14:paraId="3ACC8816" w14:textId="77777777" w:rsidR="006D3150" w:rsidRPr="00007334" w:rsidRDefault="006D3150"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wykonanie przyłącza wody,</w:t>
      </w:r>
    </w:p>
    <w:p w14:paraId="538D7986" w14:textId="77777777" w:rsidR="006D3150" w:rsidRPr="00007334" w:rsidRDefault="006D3150"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dostawa i montaż studni wodomierzowej i hydrantu,</w:t>
      </w:r>
    </w:p>
    <w:p w14:paraId="757BF918" w14:textId="77777777" w:rsidR="006D3150" w:rsidRPr="00007334" w:rsidRDefault="006D3150" w:rsidP="004303E7">
      <w:pPr>
        <w:pStyle w:val="Akapitzlist"/>
        <w:numPr>
          <w:ilvl w:val="0"/>
          <w:numId w:val="151"/>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wykonanie kompletnej wentylacji i instalacji odgromowej.</w:t>
      </w:r>
    </w:p>
    <w:p w14:paraId="301011BE" w14:textId="77777777" w:rsidR="00007334" w:rsidRDefault="00007334" w:rsidP="001A0A02">
      <w:pPr>
        <w:spacing w:line="276" w:lineRule="auto"/>
        <w:ind w:left="426"/>
        <w:rPr>
          <w:rFonts w:ascii="Arial" w:hAnsi="Arial" w:cs="Arial"/>
        </w:rPr>
      </w:pPr>
    </w:p>
    <w:p w14:paraId="738581F5" w14:textId="77777777" w:rsidR="005E7DDD" w:rsidRPr="001A0A02" w:rsidRDefault="005E7DDD" w:rsidP="001A0A02">
      <w:pPr>
        <w:spacing w:line="276" w:lineRule="auto"/>
        <w:ind w:left="426"/>
        <w:rPr>
          <w:rFonts w:ascii="Arial" w:hAnsi="Arial" w:cs="Arial"/>
        </w:rPr>
      </w:pPr>
      <w:r w:rsidRPr="001A0A02">
        <w:rPr>
          <w:rFonts w:ascii="Arial" w:hAnsi="Arial" w:cs="Arial"/>
        </w:rPr>
        <w:t>Kody opisujące przedmiot zamówienia określone we Wspólnym Słowniku Zamówień (CPV):</w:t>
      </w:r>
    </w:p>
    <w:p w14:paraId="63D78F56" w14:textId="77777777" w:rsidR="00684C38" w:rsidRPr="003271EB" w:rsidRDefault="00684C38" w:rsidP="003271EB">
      <w:pPr>
        <w:autoSpaceDE w:val="0"/>
        <w:autoSpaceDN w:val="0"/>
        <w:adjustRightInd w:val="0"/>
        <w:spacing w:line="276" w:lineRule="auto"/>
        <w:ind w:left="426"/>
        <w:rPr>
          <w:rFonts w:ascii="Arial" w:eastAsia="Calibri" w:hAnsi="Arial" w:cs="Arial"/>
          <w:color w:val="000000"/>
        </w:rPr>
      </w:pPr>
      <w:r w:rsidRPr="003271EB">
        <w:rPr>
          <w:rFonts w:ascii="Arial" w:eastAsia="Calibri" w:hAnsi="Arial" w:cs="Arial"/>
          <w:color w:val="000000"/>
        </w:rPr>
        <w:t>45000000-7</w:t>
      </w:r>
      <w:r w:rsidRPr="003271EB">
        <w:rPr>
          <w:rFonts w:ascii="Arial" w:eastAsia="Calibri" w:hAnsi="Arial" w:cs="Arial"/>
          <w:color w:val="000000"/>
        </w:rPr>
        <w:tab/>
        <w:t xml:space="preserve">Roboty budowlane </w:t>
      </w:r>
    </w:p>
    <w:p w14:paraId="5FA2AF7B" w14:textId="77777777" w:rsidR="003E1BBD" w:rsidRPr="003271EB" w:rsidRDefault="003E1BBD" w:rsidP="003271EB">
      <w:pPr>
        <w:autoSpaceDE w:val="0"/>
        <w:autoSpaceDN w:val="0"/>
        <w:adjustRightInd w:val="0"/>
        <w:spacing w:line="276" w:lineRule="auto"/>
        <w:ind w:left="426"/>
        <w:rPr>
          <w:rFonts w:ascii="Arial" w:eastAsia="Calibri" w:hAnsi="Arial" w:cs="Arial"/>
          <w:color w:val="000000"/>
        </w:rPr>
      </w:pPr>
      <w:r w:rsidRPr="003271EB">
        <w:rPr>
          <w:rFonts w:ascii="Arial" w:eastAsia="Calibri" w:hAnsi="Arial" w:cs="Arial"/>
          <w:color w:val="000000"/>
        </w:rPr>
        <w:t>45100000-8</w:t>
      </w:r>
      <w:r w:rsidRPr="003271EB">
        <w:rPr>
          <w:rFonts w:ascii="Arial" w:eastAsia="Calibri" w:hAnsi="Arial" w:cs="Arial"/>
          <w:color w:val="000000"/>
        </w:rPr>
        <w:tab/>
        <w:t xml:space="preserve">Przygotowanie terenu pod budowę </w:t>
      </w:r>
    </w:p>
    <w:p w14:paraId="7F32E855" w14:textId="77777777" w:rsidR="00320CC1" w:rsidRPr="003271EB" w:rsidRDefault="00320CC1" w:rsidP="003271EB">
      <w:pPr>
        <w:pStyle w:val="Bezodstpw"/>
        <w:spacing w:line="276" w:lineRule="auto"/>
        <w:ind w:left="426"/>
        <w:rPr>
          <w:rFonts w:ascii="Arial" w:hAnsi="Arial" w:cs="Arial"/>
        </w:rPr>
      </w:pPr>
      <w:r w:rsidRPr="003271EB">
        <w:rPr>
          <w:rFonts w:ascii="Arial" w:hAnsi="Arial" w:cs="Arial"/>
        </w:rPr>
        <w:t xml:space="preserve">45111200-0 </w:t>
      </w:r>
      <w:r w:rsidRPr="003271EB">
        <w:rPr>
          <w:rFonts w:ascii="Arial" w:hAnsi="Arial" w:cs="Arial"/>
        </w:rPr>
        <w:tab/>
        <w:t>Roboty w zakresie przygotowania terenu pod budowę i roboty ziemne</w:t>
      </w:r>
    </w:p>
    <w:p w14:paraId="5F07FF3C" w14:textId="77777777" w:rsidR="00320CC1" w:rsidRPr="003271EB" w:rsidRDefault="00320CC1" w:rsidP="003271EB">
      <w:pPr>
        <w:pStyle w:val="Bezodstpw"/>
        <w:spacing w:line="276" w:lineRule="auto"/>
        <w:ind w:left="426"/>
        <w:rPr>
          <w:rFonts w:ascii="Arial" w:hAnsi="Arial" w:cs="Arial"/>
        </w:rPr>
      </w:pPr>
      <w:r w:rsidRPr="003271EB">
        <w:rPr>
          <w:rFonts w:ascii="Arial" w:hAnsi="Arial" w:cs="Arial"/>
        </w:rPr>
        <w:t xml:space="preserve">45320000-6 </w:t>
      </w:r>
      <w:r w:rsidRPr="003271EB">
        <w:rPr>
          <w:rFonts w:ascii="Arial" w:hAnsi="Arial" w:cs="Arial"/>
        </w:rPr>
        <w:tab/>
        <w:t>Roboty izolacyjne</w:t>
      </w:r>
    </w:p>
    <w:p w14:paraId="50D79276" w14:textId="77777777" w:rsidR="003E1BBD" w:rsidRPr="003271EB" w:rsidRDefault="003E1BBD" w:rsidP="003271EB">
      <w:pPr>
        <w:autoSpaceDE w:val="0"/>
        <w:autoSpaceDN w:val="0"/>
        <w:adjustRightInd w:val="0"/>
        <w:spacing w:line="276" w:lineRule="auto"/>
        <w:ind w:left="426"/>
        <w:rPr>
          <w:rFonts w:ascii="Arial" w:eastAsia="Calibri" w:hAnsi="Arial" w:cs="Arial"/>
          <w:color w:val="000000"/>
        </w:rPr>
      </w:pPr>
      <w:r w:rsidRPr="003271EB">
        <w:rPr>
          <w:rFonts w:ascii="Arial" w:eastAsia="Calibri" w:hAnsi="Arial" w:cs="Arial"/>
          <w:color w:val="000000"/>
        </w:rPr>
        <w:t>45210000-2</w:t>
      </w:r>
      <w:r w:rsidRPr="003271EB">
        <w:rPr>
          <w:rFonts w:ascii="Arial" w:eastAsia="Calibri" w:hAnsi="Arial" w:cs="Arial"/>
          <w:color w:val="000000"/>
        </w:rPr>
        <w:tab/>
        <w:t xml:space="preserve">Roboty budowlane w zakresie budynków </w:t>
      </w:r>
    </w:p>
    <w:p w14:paraId="791AA7C2" w14:textId="77777777" w:rsidR="00320CC1" w:rsidRPr="003271EB" w:rsidRDefault="00320CC1" w:rsidP="003271EB">
      <w:pPr>
        <w:pStyle w:val="Bezodstpw"/>
        <w:spacing w:line="276" w:lineRule="auto"/>
        <w:ind w:left="426"/>
        <w:rPr>
          <w:rFonts w:ascii="Arial" w:hAnsi="Arial" w:cs="Arial"/>
        </w:rPr>
      </w:pPr>
      <w:r w:rsidRPr="003271EB">
        <w:rPr>
          <w:rFonts w:ascii="Arial" w:hAnsi="Arial" w:cs="Arial"/>
        </w:rPr>
        <w:t xml:space="preserve">44211100-3 </w:t>
      </w:r>
      <w:r w:rsidRPr="003271EB">
        <w:rPr>
          <w:rFonts w:ascii="Arial" w:hAnsi="Arial" w:cs="Arial"/>
        </w:rPr>
        <w:tab/>
        <w:t>Budynki modułowe i przenośne</w:t>
      </w:r>
    </w:p>
    <w:p w14:paraId="0EA2B717" w14:textId="77777777" w:rsidR="00320CC1" w:rsidRPr="003271EB" w:rsidRDefault="00320CC1" w:rsidP="003271EB">
      <w:pPr>
        <w:pStyle w:val="Bezodstpw"/>
        <w:spacing w:line="276" w:lineRule="auto"/>
        <w:ind w:left="426"/>
        <w:rPr>
          <w:rFonts w:ascii="Arial" w:hAnsi="Arial" w:cs="Arial"/>
        </w:rPr>
      </w:pPr>
      <w:r w:rsidRPr="003271EB">
        <w:rPr>
          <w:rFonts w:ascii="Arial" w:hAnsi="Arial" w:cs="Arial"/>
        </w:rPr>
        <w:t xml:space="preserve">45231400-9 </w:t>
      </w:r>
      <w:r w:rsidRPr="003271EB">
        <w:rPr>
          <w:rFonts w:ascii="Arial" w:hAnsi="Arial" w:cs="Arial"/>
        </w:rPr>
        <w:tab/>
        <w:t>Roboty budowlane w zakresie budowy linii energetycznych</w:t>
      </w:r>
    </w:p>
    <w:p w14:paraId="13569957" w14:textId="77777777" w:rsidR="003271EB" w:rsidRPr="003271EB" w:rsidRDefault="00621D4A" w:rsidP="003271EB">
      <w:pPr>
        <w:spacing w:line="276" w:lineRule="auto"/>
        <w:ind w:left="426"/>
        <w:rPr>
          <w:rFonts w:ascii="Arial" w:hAnsi="Arial" w:cs="Arial"/>
        </w:rPr>
      </w:pPr>
      <w:hyperlink r:id="rId14" w:history="1">
        <w:r w:rsidR="003271EB" w:rsidRPr="003271EB">
          <w:rPr>
            <w:rFonts w:ascii="Arial" w:hAnsi="Arial" w:cs="Arial"/>
          </w:rPr>
          <w:t>45310000-3</w:t>
        </w:r>
      </w:hyperlink>
      <w:r w:rsidR="003271EB" w:rsidRPr="003271EB">
        <w:rPr>
          <w:rFonts w:ascii="Arial" w:hAnsi="Arial" w:cs="Arial"/>
        </w:rPr>
        <w:t xml:space="preserve"> </w:t>
      </w:r>
      <w:r w:rsidR="003271EB" w:rsidRPr="003271EB">
        <w:rPr>
          <w:rFonts w:ascii="Arial" w:hAnsi="Arial" w:cs="Arial"/>
        </w:rPr>
        <w:tab/>
        <w:t xml:space="preserve">Roboty instalacyjne elektryczne </w:t>
      </w:r>
    </w:p>
    <w:p w14:paraId="7C4569FB" w14:textId="77777777" w:rsidR="00320CC1" w:rsidRPr="003271EB" w:rsidRDefault="00320CC1" w:rsidP="003271EB">
      <w:pPr>
        <w:pStyle w:val="Bezodstpw"/>
        <w:spacing w:line="276" w:lineRule="auto"/>
        <w:ind w:left="426"/>
        <w:rPr>
          <w:rFonts w:ascii="Arial" w:hAnsi="Arial" w:cs="Arial"/>
        </w:rPr>
      </w:pPr>
      <w:r w:rsidRPr="003271EB">
        <w:rPr>
          <w:rFonts w:ascii="Arial" w:hAnsi="Arial" w:cs="Arial"/>
        </w:rPr>
        <w:t xml:space="preserve">45300000-0 </w:t>
      </w:r>
      <w:r w:rsidRPr="003271EB">
        <w:rPr>
          <w:rFonts w:ascii="Arial" w:hAnsi="Arial" w:cs="Arial"/>
        </w:rPr>
        <w:tab/>
        <w:t>Roboty instalacyjne w budynkach</w:t>
      </w:r>
    </w:p>
    <w:p w14:paraId="0DFFB80D" w14:textId="77777777" w:rsidR="003271EB" w:rsidRPr="003271EB" w:rsidRDefault="00621D4A" w:rsidP="003271EB">
      <w:pPr>
        <w:pStyle w:val="Bezodstpw"/>
        <w:spacing w:line="276" w:lineRule="auto"/>
        <w:ind w:left="426"/>
        <w:rPr>
          <w:rFonts w:ascii="Arial" w:hAnsi="Arial" w:cs="Arial"/>
        </w:rPr>
      </w:pPr>
      <w:hyperlink r:id="rId15" w:history="1">
        <w:r w:rsidR="003271EB" w:rsidRPr="003271EB">
          <w:rPr>
            <w:rFonts w:ascii="Arial" w:hAnsi="Arial" w:cs="Arial"/>
          </w:rPr>
          <w:t>45232200-4</w:t>
        </w:r>
      </w:hyperlink>
      <w:r w:rsidR="003271EB" w:rsidRPr="003271EB">
        <w:rPr>
          <w:rFonts w:ascii="Arial" w:hAnsi="Arial" w:cs="Arial"/>
        </w:rPr>
        <w:t xml:space="preserve"> </w:t>
      </w:r>
      <w:r w:rsidR="003271EB" w:rsidRPr="003271EB">
        <w:rPr>
          <w:rFonts w:ascii="Arial" w:hAnsi="Arial" w:cs="Arial"/>
        </w:rPr>
        <w:tab/>
        <w:t>Roboty pomocnicze w zakresie linii energetycznych</w:t>
      </w:r>
    </w:p>
    <w:p w14:paraId="2644738F" w14:textId="77777777" w:rsidR="003271EB" w:rsidRPr="003271EB" w:rsidRDefault="00621D4A" w:rsidP="003271EB">
      <w:pPr>
        <w:spacing w:line="276" w:lineRule="auto"/>
        <w:ind w:left="426"/>
        <w:rPr>
          <w:rFonts w:ascii="Arial" w:hAnsi="Arial" w:cs="Arial"/>
        </w:rPr>
      </w:pPr>
      <w:hyperlink r:id="rId16" w:history="1">
        <w:r w:rsidR="003271EB" w:rsidRPr="003271EB">
          <w:rPr>
            <w:rFonts w:ascii="Arial" w:hAnsi="Arial" w:cs="Arial"/>
          </w:rPr>
          <w:t>45400000-1</w:t>
        </w:r>
      </w:hyperlink>
      <w:r w:rsidR="003271EB" w:rsidRPr="003271EB">
        <w:rPr>
          <w:rFonts w:ascii="Arial" w:hAnsi="Arial" w:cs="Arial"/>
        </w:rPr>
        <w:t xml:space="preserve"> </w:t>
      </w:r>
      <w:r w:rsidR="003271EB" w:rsidRPr="003271EB">
        <w:rPr>
          <w:rFonts w:ascii="Arial" w:hAnsi="Arial" w:cs="Arial"/>
        </w:rPr>
        <w:tab/>
        <w:t xml:space="preserve">Roboty wykończeniowe w zakresie obiektów budowlanych </w:t>
      </w:r>
    </w:p>
    <w:p w14:paraId="2B120E91" w14:textId="77777777" w:rsidR="003271EB" w:rsidRPr="003271EB" w:rsidRDefault="00621D4A" w:rsidP="003271EB">
      <w:pPr>
        <w:spacing w:line="276" w:lineRule="auto"/>
        <w:ind w:firstLine="426"/>
        <w:rPr>
          <w:rFonts w:ascii="Arial" w:hAnsi="Arial" w:cs="Arial"/>
        </w:rPr>
      </w:pPr>
      <w:hyperlink r:id="rId17" w:history="1">
        <w:r w:rsidR="003271EB" w:rsidRPr="003271EB">
          <w:rPr>
            <w:rFonts w:ascii="Arial" w:hAnsi="Arial" w:cs="Arial"/>
          </w:rPr>
          <w:t>45330000-9</w:t>
        </w:r>
      </w:hyperlink>
      <w:r w:rsidR="003271EB" w:rsidRPr="003271EB">
        <w:rPr>
          <w:rFonts w:ascii="Arial" w:hAnsi="Arial" w:cs="Arial"/>
        </w:rPr>
        <w:tab/>
        <w:t xml:space="preserve">Roboty instalacyjne wodno-kanalizacyjne i sanitarne </w:t>
      </w:r>
    </w:p>
    <w:p w14:paraId="6EC58D71" w14:textId="77777777" w:rsidR="003271EB" w:rsidRDefault="003271EB" w:rsidP="00320CC1">
      <w:pPr>
        <w:pStyle w:val="Bezodstpw"/>
        <w:spacing w:line="276" w:lineRule="auto"/>
        <w:ind w:left="426"/>
        <w:rPr>
          <w:rStyle w:val="Pogrubienie"/>
          <w:rFonts w:ascii="Arial" w:hAnsi="Arial" w:cs="Arial"/>
          <w:b w:val="0"/>
          <w:sz w:val="20"/>
        </w:rPr>
      </w:pPr>
    </w:p>
    <w:p w14:paraId="2BD00DCE" w14:textId="77777777" w:rsidR="00E23CA5" w:rsidRPr="00052F28" w:rsidRDefault="005E7DDD" w:rsidP="00052F28">
      <w:pPr>
        <w:widowControl w:val="0"/>
        <w:numPr>
          <w:ilvl w:val="0"/>
          <w:numId w:val="53"/>
        </w:numPr>
        <w:suppressAutoHyphens/>
        <w:spacing w:line="276" w:lineRule="auto"/>
        <w:ind w:left="426" w:hanging="426"/>
        <w:rPr>
          <w:rFonts w:ascii="Arial" w:eastAsia="Calibri" w:hAnsi="Arial" w:cs="Arial"/>
          <w:b/>
          <w:i/>
          <w:lang w:eastAsia="ar-SA"/>
        </w:rPr>
      </w:pPr>
      <w:r w:rsidRPr="001A0A02">
        <w:rPr>
          <w:rFonts w:ascii="Arial" w:eastAsia="Calibri" w:hAnsi="Arial" w:cs="Arial"/>
          <w:lang w:eastAsia="ar-SA"/>
        </w:rPr>
        <w:t>Szczegółowy opis przedmiotu zamówienia wraz z warunkami technicznymi wykonania robót określony jest w projekcie budowlanym, projekcie technicznym, specyfikacji technicznej oraz w przedmiarze robót stanowiących załącznik Nr 1</w:t>
      </w:r>
      <w:r w:rsidR="00C729B9" w:rsidRPr="001A0A02">
        <w:rPr>
          <w:rFonts w:ascii="Arial" w:eastAsia="Calibri" w:hAnsi="Arial" w:cs="Arial"/>
          <w:lang w:eastAsia="ar-SA"/>
        </w:rPr>
        <w:t>1</w:t>
      </w:r>
      <w:r w:rsidRPr="001A0A02">
        <w:rPr>
          <w:rFonts w:ascii="Arial" w:eastAsia="Calibri" w:hAnsi="Arial" w:cs="Arial"/>
          <w:lang w:eastAsia="ar-SA"/>
        </w:rPr>
        <w:t xml:space="preserve"> do niniejszej specyfikacji, przy czym przedmiar robót traktowany jest jako materiał pomocniczy</w:t>
      </w:r>
      <w:r w:rsidR="00E23CA5" w:rsidRPr="00052F28">
        <w:rPr>
          <w:rFonts w:ascii="Arial" w:hAnsi="Arial" w:cs="Arial"/>
        </w:rPr>
        <w:t>. Wykonawca zobowiązany jest do dokładnego sprawdzenia ilości robót z dokumentacją projektową</w:t>
      </w:r>
      <w:r w:rsidR="00052F28">
        <w:rPr>
          <w:rFonts w:ascii="Arial" w:hAnsi="Arial" w:cs="Arial"/>
        </w:rPr>
        <w:t xml:space="preserve">. </w:t>
      </w:r>
      <w:r w:rsidR="00E23CA5" w:rsidRPr="00052F28">
        <w:rPr>
          <w:rFonts w:ascii="Arial" w:hAnsi="Arial" w:cs="Arial"/>
        </w:rPr>
        <w:t xml:space="preserve">Z uwagi na to, że umowa na roboty jest umową ryczałtową w przypadku wystąpienia w trakcie prowadzenia robót większej ilości robót w jakiejkolwiek pozycji przedmiarowej nie będzie mogło być uznane za roboty dodatkowe z żądaniem dodatkowego wynagrodzenia. Ewentualny brak w przedmiarze robót, robót koniecznych </w:t>
      </w:r>
      <w:r w:rsidR="00E23CA5" w:rsidRPr="00052F28">
        <w:rPr>
          <w:rFonts w:ascii="Arial" w:hAnsi="Arial" w:cs="Arial"/>
        </w:rPr>
        <w:lastRenderedPageBreak/>
        <w:t>do wykonania wynikających z dokumentacji projektowej nie zwalnia Wykonawcy od obowiązku ich wykonania w cenie umownej.</w:t>
      </w:r>
    </w:p>
    <w:p w14:paraId="67AE6516" w14:textId="77777777" w:rsidR="00AB5F4F" w:rsidRPr="00AB5F4F" w:rsidRDefault="005E7DDD" w:rsidP="004303E7">
      <w:pPr>
        <w:widowControl w:val="0"/>
        <w:numPr>
          <w:ilvl w:val="0"/>
          <w:numId w:val="53"/>
        </w:numPr>
        <w:suppressAutoHyphens/>
        <w:spacing w:line="276" w:lineRule="auto"/>
        <w:ind w:left="426" w:hanging="426"/>
        <w:rPr>
          <w:rFonts w:ascii="Arial" w:eastAsia="Calibri" w:hAnsi="Arial" w:cs="Arial"/>
          <w:b/>
          <w:i/>
          <w:lang w:eastAsia="ar-SA"/>
        </w:rPr>
      </w:pPr>
      <w:r w:rsidRPr="00AB5F4F">
        <w:rPr>
          <w:rFonts w:ascii="Arial" w:eastAsia="Lucida Sans Unicode" w:hAnsi="Arial" w:cs="Arial"/>
        </w:rPr>
        <w:t>Projekt budowlany został opracowany przez</w:t>
      </w:r>
      <w:r w:rsidRPr="00AB5F4F">
        <w:rPr>
          <w:rFonts w:ascii="Arial" w:eastAsia="Calibri" w:hAnsi="Arial" w:cs="Arial"/>
        </w:rPr>
        <w:t xml:space="preserve"> </w:t>
      </w:r>
      <w:r w:rsidR="00AB5F4F" w:rsidRPr="00AB5F4F">
        <w:rPr>
          <w:rFonts w:ascii="Arial" w:eastAsia="Calibri" w:hAnsi="Arial" w:cs="Arial"/>
        </w:rPr>
        <w:t>jednostkę projektową</w:t>
      </w:r>
      <w:r w:rsidR="00AB5F4F" w:rsidRPr="00AB5F4F">
        <w:rPr>
          <w:rFonts w:ascii="Arial" w:eastAsia="Calibri" w:hAnsi="Arial" w:cs="Arial"/>
          <w:color w:val="000000"/>
        </w:rPr>
        <w:t xml:space="preserve"> </w:t>
      </w:r>
      <w:r w:rsidR="00AB5F4F" w:rsidRPr="00AB5F4F">
        <w:rPr>
          <w:rFonts w:ascii="Arial" w:eastAsia="Calibri" w:hAnsi="Arial" w:cs="Arial"/>
          <w:b/>
          <w:color w:val="000000"/>
        </w:rPr>
        <w:t>SEE. SP. Z O. O., ul. Zdobywców Monte Cassino 36/3, 61-675 Poznań.</w:t>
      </w:r>
    </w:p>
    <w:p w14:paraId="2868E13F" w14:textId="77777777" w:rsidR="005E7DDD" w:rsidRPr="00E56474" w:rsidRDefault="005E7DDD" w:rsidP="004303E7">
      <w:pPr>
        <w:widowControl w:val="0"/>
        <w:numPr>
          <w:ilvl w:val="0"/>
          <w:numId w:val="53"/>
        </w:numPr>
        <w:suppressAutoHyphens/>
        <w:spacing w:line="276" w:lineRule="auto"/>
        <w:ind w:left="426" w:hanging="426"/>
        <w:rPr>
          <w:rFonts w:ascii="Arial" w:eastAsia="Calibri" w:hAnsi="Arial" w:cs="Arial"/>
          <w:b/>
          <w:i/>
          <w:u w:val="single"/>
          <w:lang w:eastAsia="ar-SA"/>
        </w:rPr>
      </w:pPr>
      <w:r w:rsidRPr="001A0A02">
        <w:rPr>
          <w:rFonts w:ascii="Arial" w:eastAsia="Lucida Sans Unicode" w:hAnsi="Arial" w:cs="Arial"/>
          <w:lang w:eastAsia="ar-SA"/>
        </w:rPr>
        <w:t>Plac budowy urządza Wykonawca własnym kosztem i staraniem.</w:t>
      </w:r>
    </w:p>
    <w:p w14:paraId="5A960913" w14:textId="77777777" w:rsidR="005E7DDD" w:rsidRPr="001A0A02" w:rsidRDefault="005E7DDD" w:rsidP="004303E7">
      <w:pPr>
        <w:widowControl w:val="0"/>
        <w:numPr>
          <w:ilvl w:val="0"/>
          <w:numId w:val="53"/>
        </w:numPr>
        <w:suppressAutoHyphens/>
        <w:spacing w:line="276" w:lineRule="auto"/>
        <w:ind w:left="426" w:hanging="426"/>
        <w:rPr>
          <w:rFonts w:ascii="Arial" w:eastAsia="Calibri" w:hAnsi="Arial" w:cs="Arial"/>
          <w:b/>
          <w:i/>
          <w:u w:val="single"/>
          <w:lang w:eastAsia="ar-SA"/>
        </w:rPr>
      </w:pPr>
      <w:r w:rsidRPr="001A0A02">
        <w:rPr>
          <w:rFonts w:ascii="Arial" w:eastAsia="Lucida Sans Unicode" w:hAnsi="Arial" w:cs="Arial"/>
          <w:lang w:eastAsia="ar-SA"/>
        </w:rPr>
        <w:t>Dodatkowe wymagania</w:t>
      </w:r>
    </w:p>
    <w:p w14:paraId="48E6F9EA" w14:textId="77777777" w:rsidR="005E7DDD" w:rsidRPr="001A0A02" w:rsidRDefault="005E7DDD" w:rsidP="004303E7">
      <w:pPr>
        <w:widowControl w:val="0"/>
        <w:numPr>
          <w:ilvl w:val="0"/>
          <w:numId w:val="131"/>
        </w:numPr>
        <w:suppressAutoHyphens/>
        <w:spacing w:line="276" w:lineRule="auto"/>
        <w:ind w:hanging="294"/>
        <w:rPr>
          <w:rFonts w:ascii="Arial" w:eastAsia="Lucida Sans Unicode" w:hAnsi="Arial" w:cs="Arial"/>
          <w:lang w:eastAsia="ar-SA"/>
        </w:rPr>
      </w:pPr>
      <w:r w:rsidRPr="001A0A02">
        <w:rPr>
          <w:rFonts w:ascii="Arial" w:eastAsia="Lucida Sans Unicode" w:hAnsi="Arial" w:cs="Arial"/>
          <w:lang w:eastAsia="ar-SA"/>
        </w:rPr>
        <w:t>Całość robót należy wykonać zgodnie z przepisami ustawy – Prawo budowlane (</w:t>
      </w:r>
      <w:r w:rsidRPr="001A0A02">
        <w:rPr>
          <w:rFonts w:ascii="Arial" w:eastAsia="Calibri" w:hAnsi="Arial" w:cs="Arial"/>
          <w:lang w:eastAsia="ar-SA"/>
        </w:rPr>
        <w:t>Dz. U. z 2021 r., poz. 2351 ze zm</w:t>
      </w:r>
      <w:r w:rsidRPr="001A0A02">
        <w:rPr>
          <w:rFonts w:ascii="Arial" w:eastAsia="Lucida Sans Unicode" w:hAnsi="Arial" w:cs="Arial"/>
          <w:lang w:eastAsia="ar-SA"/>
        </w:rPr>
        <w:t>.), dokumentacją projektową, specyfikacjami technicznymi wykonania i odbioru robót, przedmiarami robót, przepisami BHP oraz warunkami Umowy na roboty budowlane.</w:t>
      </w:r>
    </w:p>
    <w:p w14:paraId="600E61F1" w14:textId="77777777" w:rsidR="005E7DDD" w:rsidRPr="001A0A02" w:rsidRDefault="005E7DDD" w:rsidP="004303E7">
      <w:pPr>
        <w:widowControl w:val="0"/>
        <w:numPr>
          <w:ilvl w:val="0"/>
          <w:numId w:val="131"/>
        </w:numPr>
        <w:suppressAutoHyphens/>
        <w:spacing w:line="276" w:lineRule="auto"/>
        <w:ind w:left="709" w:hanging="294"/>
        <w:rPr>
          <w:rFonts w:ascii="Arial" w:eastAsia="Lucida Sans Unicode" w:hAnsi="Arial" w:cs="Arial"/>
          <w:lang w:eastAsia="ar-SA"/>
        </w:rPr>
      </w:pPr>
      <w:r w:rsidRPr="001A0A02">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22D055E3" w14:textId="77777777" w:rsidR="005E7DDD" w:rsidRPr="001A0A02" w:rsidRDefault="005E7DDD" w:rsidP="004303E7">
      <w:pPr>
        <w:widowControl w:val="0"/>
        <w:numPr>
          <w:ilvl w:val="0"/>
          <w:numId w:val="131"/>
        </w:numPr>
        <w:suppressAutoHyphens/>
        <w:spacing w:line="276" w:lineRule="auto"/>
        <w:ind w:left="709" w:hanging="294"/>
        <w:rPr>
          <w:rFonts w:ascii="Arial" w:eastAsia="Lucida Sans Unicode" w:hAnsi="Arial" w:cs="Arial"/>
          <w:lang w:eastAsia="ar-SA"/>
        </w:rPr>
      </w:pPr>
      <w:r w:rsidRPr="001A0A02">
        <w:rPr>
          <w:rFonts w:ascii="Arial" w:eastAsia="Lucida Sans Unicode" w:hAnsi="Arial" w:cs="Arial"/>
          <w:lang w:eastAsia="ar-SA"/>
        </w:rPr>
        <w:t>Wykonawca wykona na własny koszt tymczasowe doprowadzenie wody i energii elektrycznej dla potrzeb budowy, zamontuje liczniki zużycia wody i energii oraz będzie ponosił koszty zużycia wody i energii w okresie realizacji robót (jeśli dotyczy).</w:t>
      </w:r>
    </w:p>
    <w:p w14:paraId="2D7B9831" w14:textId="77777777" w:rsidR="00686234" w:rsidRPr="001A0A02" w:rsidRDefault="00686234" w:rsidP="001A0A02">
      <w:pPr>
        <w:pStyle w:val="Nagwek1"/>
        <w:spacing w:line="276" w:lineRule="auto"/>
        <w:jc w:val="left"/>
        <w:rPr>
          <w:rFonts w:cs="Arial"/>
          <w:sz w:val="24"/>
          <w:szCs w:val="24"/>
        </w:rPr>
      </w:pPr>
      <w:bookmarkStart w:id="29" w:name="_Toc112664829"/>
      <w:bookmarkEnd w:id="27"/>
      <w:r w:rsidRPr="001A0A02">
        <w:rPr>
          <w:rFonts w:cs="Arial"/>
          <w:sz w:val="24"/>
          <w:szCs w:val="24"/>
        </w:rPr>
        <w:t>ROZDZIAŁ VI.  OPIS CZĘŚCI ZAMÓWIENIA, JEŻELI ZAMAWIAJĄCY DOPUSZCZA SKŁADANIE OFERT CZĘŚCIOWYCH</w:t>
      </w:r>
      <w:bookmarkEnd w:id="29"/>
    </w:p>
    <w:p w14:paraId="798A6883" w14:textId="77777777" w:rsidR="00686234" w:rsidRPr="001A0A02" w:rsidRDefault="00686234" w:rsidP="004303E7">
      <w:pPr>
        <w:pStyle w:val="Bezodstpw"/>
        <w:numPr>
          <w:ilvl w:val="0"/>
          <w:numId w:val="122"/>
        </w:numPr>
        <w:spacing w:line="276" w:lineRule="auto"/>
        <w:ind w:left="426" w:hanging="426"/>
        <w:rPr>
          <w:rFonts w:ascii="Arial" w:hAnsi="Arial" w:cs="Arial"/>
          <w:szCs w:val="24"/>
        </w:rPr>
      </w:pPr>
      <w:bookmarkStart w:id="30" w:name="_Hlk114223620"/>
      <w:r w:rsidRPr="001A0A02">
        <w:rPr>
          <w:rFonts w:ascii="Arial" w:hAnsi="Arial" w:cs="Arial"/>
          <w:szCs w:val="24"/>
        </w:rPr>
        <w:t xml:space="preserve">Zamawiający </w:t>
      </w:r>
      <w:r w:rsidRPr="001A0A02">
        <w:rPr>
          <w:rFonts w:ascii="Arial" w:hAnsi="Arial" w:cs="Arial"/>
          <w:b/>
          <w:szCs w:val="24"/>
        </w:rPr>
        <w:t>nie dopuszcza</w:t>
      </w:r>
      <w:r w:rsidRPr="001A0A02">
        <w:rPr>
          <w:rFonts w:ascii="Arial" w:hAnsi="Arial" w:cs="Arial"/>
          <w:szCs w:val="24"/>
        </w:rPr>
        <w:t xml:space="preserve"> możliwości składania ofert częściowych.</w:t>
      </w:r>
    </w:p>
    <w:p w14:paraId="4DD86C30" w14:textId="77777777" w:rsidR="00686234" w:rsidRPr="001A0A02" w:rsidRDefault="00686234" w:rsidP="004303E7">
      <w:pPr>
        <w:pStyle w:val="Bezodstpw"/>
        <w:numPr>
          <w:ilvl w:val="0"/>
          <w:numId w:val="122"/>
        </w:numPr>
        <w:spacing w:line="276" w:lineRule="auto"/>
        <w:ind w:left="426" w:hanging="426"/>
        <w:rPr>
          <w:rFonts w:ascii="Arial" w:hAnsi="Arial" w:cs="Arial"/>
          <w:szCs w:val="24"/>
        </w:rPr>
      </w:pPr>
      <w:r w:rsidRPr="001A0A02">
        <w:rPr>
          <w:rFonts w:ascii="Arial" w:hAnsi="Arial" w:cs="Arial"/>
          <w:szCs w:val="24"/>
        </w:rPr>
        <w:t>Powody nie dokonania podziału zamówienia na części:</w:t>
      </w:r>
    </w:p>
    <w:bookmarkEnd w:id="30"/>
    <w:p w14:paraId="02BB5E5C" w14:textId="77777777" w:rsidR="00686234" w:rsidRPr="001A0A02" w:rsidRDefault="00686234" w:rsidP="004303E7">
      <w:pPr>
        <w:pStyle w:val="Bezodstpw"/>
        <w:numPr>
          <w:ilvl w:val="0"/>
          <w:numId w:val="123"/>
        </w:numPr>
        <w:spacing w:line="276" w:lineRule="auto"/>
        <w:ind w:hanging="294"/>
        <w:rPr>
          <w:rFonts w:ascii="Arial" w:hAnsi="Arial" w:cs="Arial"/>
          <w:szCs w:val="24"/>
        </w:rPr>
      </w:pPr>
      <w:r w:rsidRPr="001A0A02">
        <w:rPr>
          <w:rFonts w:ascii="Arial" w:hAnsi="Arial" w:cs="Arial"/>
          <w:szCs w:val="24"/>
        </w:rPr>
        <w:t xml:space="preserve">wykonanie zadania w jednej części jest korzystne dla Zamawiającego z </w:t>
      </w:r>
      <w:r w:rsidR="00302C04" w:rsidRPr="001A0A02">
        <w:rPr>
          <w:rFonts w:ascii="Arial" w:hAnsi="Arial" w:cs="Arial"/>
          <w:szCs w:val="24"/>
        </w:rPr>
        <w:t>powodów</w:t>
      </w:r>
      <w:r w:rsidRPr="001A0A02">
        <w:rPr>
          <w:rFonts w:ascii="Arial" w:hAnsi="Arial" w:cs="Arial"/>
          <w:szCs w:val="24"/>
        </w:rPr>
        <w:t xml:space="preserve"> ekonomiczn</w:t>
      </w:r>
      <w:r w:rsidR="00302C04" w:rsidRPr="001A0A02">
        <w:rPr>
          <w:rFonts w:ascii="Arial" w:hAnsi="Arial" w:cs="Arial"/>
          <w:szCs w:val="24"/>
        </w:rPr>
        <w:t>ych</w:t>
      </w:r>
      <w:r w:rsidRPr="001A0A02">
        <w:rPr>
          <w:rFonts w:ascii="Arial" w:hAnsi="Arial" w:cs="Arial"/>
          <w:szCs w:val="24"/>
        </w:rPr>
        <w:t>, tj. ze względu możliwość obniżenia kosztów robót poprze</w:t>
      </w:r>
      <w:r w:rsidR="00BA2BD1" w:rsidRPr="001A0A02">
        <w:rPr>
          <w:rFonts w:ascii="Arial" w:hAnsi="Arial" w:cs="Arial"/>
          <w:szCs w:val="24"/>
        </w:rPr>
        <w:t>z</w:t>
      </w:r>
      <w:r w:rsidRPr="001A0A02">
        <w:rPr>
          <w:rFonts w:ascii="Arial" w:hAnsi="Arial" w:cs="Arial"/>
          <w:szCs w:val="24"/>
        </w:rPr>
        <w:t xml:space="preserve"> wykorzystanie potencjału zgromadzonego na placu budowy jednego Wykonawcy</w:t>
      </w:r>
      <w:r w:rsidR="00BA2BD1" w:rsidRPr="001A0A02">
        <w:rPr>
          <w:rFonts w:ascii="Arial" w:hAnsi="Arial" w:cs="Arial"/>
          <w:szCs w:val="24"/>
        </w:rPr>
        <w:t>,</w:t>
      </w:r>
      <w:r w:rsidRPr="001A0A02">
        <w:rPr>
          <w:rFonts w:ascii="Arial" w:hAnsi="Arial" w:cs="Arial"/>
          <w:szCs w:val="24"/>
        </w:rPr>
        <w:t xml:space="preserve"> a nie dwóch czy więcej,</w:t>
      </w:r>
    </w:p>
    <w:p w14:paraId="691F98A1" w14:textId="77777777" w:rsidR="00686234" w:rsidRPr="001A0A02" w:rsidRDefault="00686234" w:rsidP="004303E7">
      <w:pPr>
        <w:pStyle w:val="Bezodstpw"/>
        <w:numPr>
          <w:ilvl w:val="0"/>
          <w:numId w:val="123"/>
        </w:numPr>
        <w:spacing w:line="276" w:lineRule="auto"/>
        <w:ind w:hanging="294"/>
        <w:rPr>
          <w:rFonts w:ascii="Arial" w:hAnsi="Arial" w:cs="Arial"/>
          <w:szCs w:val="24"/>
        </w:rPr>
      </w:pPr>
      <w:r w:rsidRPr="001A0A02">
        <w:rPr>
          <w:rFonts w:ascii="Arial" w:hAnsi="Arial" w:cs="Arial"/>
          <w:szCs w:val="24"/>
        </w:rPr>
        <w:t>wykonanie zadania w przypadku podziału na części wprowadzi nadmierne trudności techniczne (technologiczne), tj. jedna część robót jest uzależniona od drugiej, wskazane jest, aby roboty wykonywał jeden Wykonawca ze względu na ściśle ze sobą powiązane roboty budowlane stanowiące łącznie jeden element końcowy,</w:t>
      </w:r>
    </w:p>
    <w:p w14:paraId="7C2F54F1" w14:textId="77777777" w:rsidR="00686234" w:rsidRPr="001A0A02" w:rsidRDefault="00686234" w:rsidP="004303E7">
      <w:pPr>
        <w:pStyle w:val="Bezodstpw"/>
        <w:numPr>
          <w:ilvl w:val="0"/>
          <w:numId w:val="123"/>
        </w:numPr>
        <w:spacing w:line="276" w:lineRule="auto"/>
        <w:ind w:hanging="294"/>
        <w:rPr>
          <w:rFonts w:ascii="Arial" w:hAnsi="Arial" w:cs="Arial"/>
          <w:szCs w:val="24"/>
        </w:rPr>
      </w:pPr>
      <w:r w:rsidRPr="001A0A02">
        <w:rPr>
          <w:rFonts w:ascii="Arial" w:hAnsi="Arial" w:cs="Arial"/>
          <w:szCs w:val="24"/>
        </w:rPr>
        <w:t>udzieloną gwarancję na wykonane roboty budowlane, która obejmuje całość robó</w:t>
      </w:r>
      <w:r w:rsidR="00110407" w:rsidRPr="001A0A02">
        <w:rPr>
          <w:rFonts w:ascii="Arial" w:hAnsi="Arial" w:cs="Arial"/>
          <w:szCs w:val="24"/>
        </w:rPr>
        <w:t>t,</w:t>
      </w:r>
      <w:r w:rsidRPr="001A0A02">
        <w:rPr>
          <w:rFonts w:ascii="Arial" w:hAnsi="Arial" w:cs="Arial"/>
          <w:szCs w:val="24"/>
        </w:rPr>
        <w:t xml:space="preserve"> brak możliwości zrzucania odpowiedzialności pomiędzy wykonawcami</w:t>
      </w:r>
      <w:r w:rsidR="00110407" w:rsidRPr="001A0A02">
        <w:rPr>
          <w:rFonts w:ascii="Arial" w:hAnsi="Arial" w:cs="Arial"/>
          <w:noProof/>
          <w:szCs w:val="24"/>
        </w:rPr>
        <w:t>,</w:t>
      </w:r>
    </w:p>
    <w:p w14:paraId="3EDAAD71" w14:textId="77777777" w:rsidR="00686234" w:rsidRPr="001A0A02" w:rsidRDefault="00686234" w:rsidP="004303E7">
      <w:pPr>
        <w:pStyle w:val="Bezodstpw"/>
        <w:numPr>
          <w:ilvl w:val="0"/>
          <w:numId w:val="123"/>
        </w:numPr>
        <w:spacing w:line="276" w:lineRule="auto"/>
        <w:ind w:hanging="294"/>
        <w:rPr>
          <w:rFonts w:ascii="Arial" w:hAnsi="Arial" w:cs="Arial"/>
          <w:szCs w:val="24"/>
        </w:rPr>
      </w:pPr>
      <w:r w:rsidRPr="001A0A02">
        <w:rPr>
          <w:rFonts w:ascii="Arial" w:hAnsi="Arial" w:cs="Arial"/>
          <w:szCs w:val="24"/>
        </w:rPr>
        <w:t>trudność w koordynacji prowadzenia prac w przypadku dwóch lub więcej fir</w:t>
      </w:r>
      <w:r w:rsidR="00110407" w:rsidRPr="001A0A02">
        <w:rPr>
          <w:rFonts w:ascii="Arial" w:hAnsi="Arial" w:cs="Arial"/>
          <w:szCs w:val="24"/>
        </w:rPr>
        <w:t>m</w:t>
      </w:r>
      <w:r w:rsidRPr="001A0A02">
        <w:rPr>
          <w:rFonts w:ascii="Arial" w:hAnsi="Arial" w:cs="Arial"/>
          <w:szCs w:val="24"/>
        </w:rPr>
        <w:t xml:space="preserve"> potrzeba skoordynowania działań mogłaby zagrozić prawidłowej realizacji całoś</w:t>
      </w:r>
      <w:r w:rsidR="00110407" w:rsidRPr="001A0A02">
        <w:rPr>
          <w:rFonts w:ascii="Arial" w:hAnsi="Arial" w:cs="Arial"/>
          <w:szCs w:val="24"/>
        </w:rPr>
        <w:t>ci zamówienia,</w:t>
      </w:r>
    </w:p>
    <w:p w14:paraId="663CA6AF" w14:textId="77777777" w:rsidR="00686234" w:rsidRPr="001A0A02" w:rsidRDefault="00686234" w:rsidP="004303E7">
      <w:pPr>
        <w:pStyle w:val="Bezodstpw"/>
        <w:numPr>
          <w:ilvl w:val="0"/>
          <w:numId w:val="123"/>
        </w:numPr>
        <w:spacing w:line="276" w:lineRule="auto"/>
        <w:ind w:hanging="294"/>
        <w:rPr>
          <w:rFonts w:ascii="Arial" w:hAnsi="Arial" w:cs="Arial"/>
          <w:szCs w:val="24"/>
        </w:rPr>
      </w:pPr>
      <w:r w:rsidRPr="001A0A02">
        <w:rPr>
          <w:rFonts w:ascii="Arial" w:hAnsi="Arial" w:cs="Arial"/>
          <w:szCs w:val="24"/>
        </w:rPr>
        <w:t>realizacja w przypadku podziału na mniejsze zakresy robót może spowodować bra</w:t>
      </w:r>
      <w:r w:rsidR="00110407" w:rsidRPr="001A0A02">
        <w:rPr>
          <w:rFonts w:ascii="Arial" w:hAnsi="Arial" w:cs="Arial"/>
          <w:szCs w:val="24"/>
        </w:rPr>
        <w:t>k</w:t>
      </w:r>
      <w:r w:rsidRPr="001A0A02">
        <w:rPr>
          <w:rFonts w:ascii="Arial" w:hAnsi="Arial" w:cs="Arial"/>
          <w:szCs w:val="24"/>
        </w:rPr>
        <w:t xml:space="preserve"> zainteresowania </w:t>
      </w:r>
      <w:r w:rsidR="00E91990" w:rsidRPr="001A0A02">
        <w:rPr>
          <w:rFonts w:ascii="Arial" w:hAnsi="Arial" w:cs="Arial"/>
          <w:szCs w:val="24"/>
        </w:rPr>
        <w:t>wykonaniem zlecenia przez firmy.</w:t>
      </w:r>
    </w:p>
    <w:p w14:paraId="3FD37139" w14:textId="77777777" w:rsidR="00686234" w:rsidRPr="001A0A02" w:rsidRDefault="0024083D" w:rsidP="001A0A02">
      <w:pPr>
        <w:pStyle w:val="Nagwek1"/>
        <w:spacing w:line="276" w:lineRule="auto"/>
        <w:jc w:val="left"/>
        <w:rPr>
          <w:rFonts w:cs="Arial"/>
          <w:sz w:val="24"/>
          <w:szCs w:val="24"/>
        </w:rPr>
      </w:pPr>
      <w:bookmarkStart w:id="31" w:name="_Toc112664830"/>
      <w:r w:rsidRPr="001A0A02">
        <w:rPr>
          <w:rFonts w:cs="Arial"/>
          <w:sz w:val="24"/>
          <w:szCs w:val="24"/>
        </w:rPr>
        <w:t xml:space="preserve">ROZDZIAŁ VII.  </w:t>
      </w:r>
      <w:r w:rsidRPr="001A0A02">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31"/>
    </w:p>
    <w:p w14:paraId="2DAB75E5" w14:textId="77777777" w:rsidR="0024083D" w:rsidRPr="001A0A02" w:rsidRDefault="00686234" w:rsidP="001A0A02">
      <w:pPr>
        <w:pStyle w:val="Bezodstpw"/>
        <w:spacing w:line="276" w:lineRule="auto"/>
        <w:rPr>
          <w:rFonts w:ascii="Arial" w:hAnsi="Arial" w:cs="Arial"/>
          <w:szCs w:val="24"/>
        </w:rPr>
      </w:pPr>
      <w:r w:rsidRPr="001A0A02">
        <w:rPr>
          <w:rFonts w:ascii="Arial" w:hAnsi="Arial" w:cs="Arial"/>
          <w:szCs w:val="24"/>
        </w:rPr>
        <w:t>Zamawiający nie dopuszcza składania ofert wariantowych</w:t>
      </w:r>
      <w:r w:rsidR="0024083D" w:rsidRPr="001A0A02">
        <w:rPr>
          <w:rFonts w:ascii="Arial" w:hAnsi="Arial" w:cs="Arial"/>
          <w:szCs w:val="24"/>
        </w:rPr>
        <w:t>.</w:t>
      </w:r>
    </w:p>
    <w:p w14:paraId="25D69208" w14:textId="77777777" w:rsidR="004D3671" w:rsidRPr="001A0A02" w:rsidRDefault="004D3671" w:rsidP="001A0A02">
      <w:pPr>
        <w:pStyle w:val="Nagwek1"/>
        <w:spacing w:line="276" w:lineRule="auto"/>
        <w:jc w:val="left"/>
        <w:rPr>
          <w:rFonts w:cs="Arial"/>
          <w:caps/>
          <w:sz w:val="24"/>
          <w:szCs w:val="24"/>
        </w:rPr>
      </w:pPr>
      <w:bookmarkStart w:id="32" w:name="_Toc112664831"/>
      <w:r w:rsidRPr="001A0A02">
        <w:rPr>
          <w:rFonts w:cs="Arial"/>
          <w:caps/>
          <w:sz w:val="24"/>
          <w:szCs w:val="24"/>
        </w:rPr>
        <w:lastRenderedPageBreak/>
        <w:t>ROZDZIAŁ V</w:t>
      </w:r>
      <w:r w:rsidR="0024083D" w:rsidRPr="001A0A02">
        <w:rPr>
          <w:rFonts w:cs="Arial"/>
          <w:caps/>
          <w:sz w:val="24"/>
          <w:szCs w:val="24"/>
        </w:rPr>
        <w:t>iI</w:t>
      </w:r>
      <w:r w:rsidR="00D06744" w:rsidRPr="001A0A02">
        <w:rPr>
          <w:rFonts w:cs="Arial"/>
          <w:caps/>
          <w:sz w:val="24"/>
          <w:szCs w:val="24"/>
        </w:rPr>
        <w:t>I</w:t>
      </w:r>
      <w:r w:rsidRPr="001A0A02">
        <w:rPr>
          <w:rFonts w:cs="Arial"/>
          <w:caps/>
          <w:sz w:val="24"/>
          <w:szCs w:val="24"/>
        </w:rPr>
        <w:t xml:space="preserve">.   </w:t>
      </w:r>
      <w:r w:rsidRPr="001A0A02">
        <w:rPr>
          <w:caps/>
          <w:sz w:val="24"/>
          <w:szCs w:val="24"/>
        </w:rPr>
        <w:t>Informacja o obowi</w:t>
      </w:r>
      <w:r w:rsidR="00D06744" w:rsidRPr="001A0A02">
        <w:rPr>
          <w:caps/>
          <w:sz w:val="24"/>
          <w:szCs w:val="24"/>
        </w:rPr>
        <w:t xml:space="preserve">ązku osobistego wykonania przez </w:t>
      </w:r>
      <w:r w:rsidRPr="001A0A02">
        <w:rPr>
          <w:caps/>
          <w:sz w:val="24"/>
          <w:szCs w:val="24"/>
        </w:rPr>
        <w:t xml:space="preserve">wykonawcę kluczowych części zamówienia, jeżeli zamawiający dokonuje takiego zastrzeżenia zgodnie z art. </w:t>
      </w:r>
      <w:r w:rsidR="00D06744" w:rsidRPr="001A0A02">
        <w:rPr>
          <w:caps/>
          <w:sz w:val="24"/>
          <w:szCs w:val="24"/>
        </w:rPr>
        <w:t>121</w:t>
      </w:r>
      <w:r w:rsidR="0083426B" w:rsidRPr="001A0A02">
        <w:rPr>
          <w:caps/>
          <w:sz w:val="24"/>
          <w:szCs w:val="24"/>
        </w:rPr>
        <w:t xml:space="preserve"> ustawy pzp</w:t>
      </w:r>
      <w:bookmarkEnd w:id="32"/>
    </w:p>
    <w:p w14:paraId="33AD0D75" w14:textId="77777777" w:rsidR="004D3671" w:rsidRPr="001A0A02" w:rsidRDefault="004D3671" w:rsidP="001A0A02">
      <w:pPr>
        <w:pStyle w:val="Bezodstpw"/>
        <w:numPr>
          <w:ilvl w:val="0"/>
          <w:numId w:val="23"/>
        </w:numPr>
        <w:spacing w:line="276" w:lineRule="auto"/>
        <w:ind w:left="426" w:hanging="426"/>
        <w:rPr>
          <w:rFonts w:ascii="Arial" w:hAnsi="Arial" w:cs="Arial"/>
          <w:szCs w:val="24"/>
        </w:rPr>
      </w:pPr>
      <w:r w:rsidRPr="001A0A02">
        <w:rPr>
          <w:rFonts w:ascii="Arial" w:hAnsi="Arial" w:cs="Arial"/>
          <w:szCs w:val="24"/>
        </w:rPr>
        <w:t>Zamawiający nie dokonuje zastrzeżenia dotyczącego obowiązku osobistego wykonania przez Wykonawcę kluczowych części Zamówienia.</w:t>
      </w:r>
    </w:p>
    <w:p w14:paraId="10E9FF19" w14:textId="77777777" w:rsidR="004D3671" w:rsidRPr="001A0A02" w:rsidRDefault="004D3671" w:rsidP="001A0A02">
      <w:pPr>
        <w:pStyle w:val="Bezodstpw"/>
        <w:numPr>
          <w:ilvl w:val="0"/>
          <w:numId w:val="23"/>
        </w:numPr>
        <w:spacing w:line="276" w:lineRule="auto"/>
        <w:ind w:left="426" w:hanging="426"/>
        <w:rPr>
          <w:rFonts w:ascii="Arial" w:hAnsi="Arial" w:cs="Arial"/>
          <w:szCs w:val="24"/>
        </w:rPr>
      </w:pPr>
      <w:r w:rsidRPr="001A0A02">
        <w:rPr>
          <w:rFonts w:ascii="Arial" w:hAnsi="Arial" w:cs="Arial"/>
          <w:szCs w:val="24"/>
        </w:rPr>
        <w:t>Wykonawca może powierzyć wykonanie części zamówienia podwykonawcy.</w:t>
      </w:r>
    </w:p>
    <w:p w14:paraId="7BEC2165" w14:textId="77777777" w:rsidR="002A3540" w:rsidRPr="001A0A02" w:rsidRDefault="004D3671" w:rsidP="001A0A02">
      <w:pPr>
        <w:pStyle w:val="Bezodstpw"/>
        <w:numPr>
          <w:ilvl w:val="0"/>
          <w:numId w:val="23"/>
        </w:numPr>
        <w:spacing w:line="276" w:lineRule="auto"/>
        <w:ind w:left="426" w:hanging="426"/>
        <w:rPr>
          <w:rFonts w:ascii="Arial" w:hAnsi="Arial" w:cs="Arial"/>
          <w:szCs w:val="24"/>
        </w:rPr>
      </w:pPr>
      <w:r w:rsidRPr="001A0A02">
        <w:rPr>
          <w:rFonts w:ascii="Arial" w:hAnsi="Arial" w:cs="Arial"/>
          <w:szCs w:val="24"/>
        </w:rPr>
        <w:t>Zamawiający żąda wskazania przez wykonawcę części zamówienia, których wykonanie zamierza powierzyć podwykonawcom i podania przez wykonawcę firm podwykonawców</w:t>
      </w:r>
      <w:r w:rsidR="002A3540" w:rsidRPr="001A0A02">
        <w:rPr>
          <w:rFonts w:ascii="Arial" w:hAnsi="Arial" w:cs="Arial"/>
          <w:szCs w:val="24"/>
        </w:rPr>
        <w:t>.</w:t>
      </w:r>
      <w:r w:rsidRPr="001A0A02">
        <w:rPr>
          <w:rFonts w:ascii="Arial" w:hAnsi="Arial" w:cs="Arial"/>
          <w:szCs w:val="24"/>
        </w:rPr>
        <w:t xml:space="preserve"> </w:t>
      </w:r>
    </w:p>
    <w:p w14:paraId="2CCA0C30" w14:textId="77777777" w:rsidR="004D3671" w:rsidRPr="001A0A02" w:rsidRDefault="004D3671" w:rsidP="001A0A02">
      <w:pPr>
        <w:pStyle w:val="Bezodstpw"/>
        <w:numPr>
          <w:ilvl w:val="0"/>
          <w:numId w:val="23"/>
        </w:numPr>
        <w:spacing w:line="276" w:lineRule="auto"/>
        <w:ind w:left="426" w:hanging="426"/>
        <w:rPr>
          <w:rFonts w:ascii="Arial" w:hAnsi="Arial" w:cs="Arial"/>
          <w:szCs w:val="24"/>
        </w:rPr>
      </w:pPr>
      <w:r w:rsidRPr="001A0A02">
        <w:rPr>
          <w:rFonts w:ascii="Arial" w:hAnsi="Arial" w:cs="Arial"/>
          <w:szCs w:val="24"/>
        </w:rPr>
        <w:t xml:space="preserve">Powierzenie wykonania części zamówienia podwykonawcom nie zwalnia Wykonawcy </w:t>
      </w:r>
      <w:r w:rsidR="007942F7" w:rsidRPr="001A0A02">
        <w:rPr>
          <w:rFonts w:ascii="Arial" w:hAnsi="Arial" w:cs="Arial"/>
          <w:szCs w:val="24"/>
        </w:rPr>
        <w:br/>
      </w:r>
      <w:r w:rsidRPr="001A0A02">
        <w:rPr>
          <w:rFonts w:ascii="Arial" w:hAnsi="Arial" w:cs="Arial"/>
          <w:szCs w:val="24"/>
        </w:rPr>
        <w:t>z odpowiedzialności za należyte wykonanie tego zamówienia.</w:t>
      </w:r>
    </w:p>
    <w:p w14:paraId="5E4267E0" w14:textId="77777777" w:rsidR="004D3671" w:rsidRPr="001A0A02" w:rsidRDefault="004D3671" w:rsidP="001A0A02">
      <w:pPr>
        <w:pStyle w:val="Bezodstpw"/>
        <w:numPr>
          <w:ilvl w:val="0"/>
          <w:numId w:val="23"/>
        </w:numPr>
        <w:spacing w:line="276" w:lineRule="auto"/>
        <w:ind w:left="426" w:hanging="426"/>
        <w:rPr>
          <w:rFonts w:ascii="Arial" w:hAnsi="Arial" w:cs="Arial"/>
          <w:szCs w:val="24"/>
        </w:rPr>
      </w:pPr>
      <w:r w:rsidRPr="001A0A02">
        <w:rPr>
          <w:rFonts w:ascii="Arial" w:hAnsi="Arial" w:cs="Arial"/>
          <w:szCs w:val="24"/>
        </w:rPr>
        <w:t>Pozostałe wymagania dotyczące podwykonawstwa zostały określone we Wzorze umowy</w:t>
      </w:r>
      <w:r w:rsidR="002A3540" w:rsidRPr="001A0A02">
        <w:rPr>
          <w:rFonts w:ascii="Arial" w:hAnsi="Arial" w:cs="Arial"/>
          <w:szCs w:val="24"/>
        </w:rPr>
        <w:t xml:space="preserve"> </w:t>
      </w:r>
      <w:r w:rsidRPr="001A0A02">
        <w:rPr>
          <w:rFonts w:ascii="Arial" w:hAnsi="Arial" w:cs="Arial"/>
          <w:szCs w:val="24"/>
        </w:rPr>
        <w:t>(jeśli dotyczy).</w:t>
      </w:r>
    </w:p>
    <w:p w14:paraId="3497DF6E" w14:textId="77777777" w:rsidR="00787DCC" w:rsidRPr="001A0A02" w:rsidRDefault="00787DCC" w:rsidP="001A0A02">
      <w:pPr>
        <w:pStyle w:val="Nagwek1"/>
        <w:spacing w:line="276" w:lineRule="auto"/>
        <w:jc w:val="left"/>
        <w:rPr>
          <w:sz w:val="24"/>
          <w:szCs w:val="24"/>
        </w:rPr>
      </w:pPr>
      <w:bookmarkStart w:id="33" w:name="_Toc112664832"/>
      <w:r w:rsidRPr="001A0A02">
        <w:rPr>
          <w:rFonts w:cs="Arial"/>
          <w:caps/>
          <w:sz w:val="24"/>
          <w:szCs w:val="24"/>
        </w:rPr>
        <w:t xml:space="preserve">ROZDZIAŁ </w:t>
      </w:r>
      <w:r w:rsidR="00BA2BD1" w:rsidRPr="001A0A02">
        <w:rPr>
          <w:rFonts w:cs="Arial"/>
          <w:caps/>
          <w:sz w:val="24"/>
          <w:szCs w:val="24"/>
        </w:rPr>
        <w:t>IX</w:t>
      </w:r>
      <w:r w:rsidRPr="001A0A02">
        <w:rPr>
          <w:rFonts w:cs="Arial"/>
          <w:caps/>
          <w:sz w:val="24"/>
          <w:szCs w:val="24"/>
        </w:rPr>
        <w:t xml:space="preserve">.   </w:t>
      </w:r>
      <w:r w:rsidRPr="001A0A02">
        <w:rPr>
          <w:sz w:val="24"/>
          <w:szCs w:val="24"/>
        </w:rPr>
        <w:t xml:space="preserve"> </w:t>
      </w:r>
      <w:r w:rsidRPr="001A0A02">
        <w:rPr>
          <w:caps/>
          <w:sz w:val="24"/>
          <w:szCs w:val="24"/>
        </w:rPr>
        <w:t>Wymagania co do z</w:t>
      </w:r>
      <w:r w:rsidR="00F263BF" w:rsidRPr="001A0A02">
        <w:rPr>
          <w:caps/>
          <w:sz w:val="24"/>
          <w:szCs w:val="24"/>
        </w:rPr>
        <w:t xml:space="preserve">atrudnienia przez wykonawcę lub </w:t>
      </w:r>
      <w:r w:rsidRPr="001A0A02">
        <w:rPr>
          <w:caps/>
          <w:sz w:val="24"/>
          <w:szCs w:val="24"/>
        </w:rPr>
        <w:t>podwykonawcę na podstawie umowy o pracę osób wykonujących czynności w zakresie realizacji zamówienia</w:t>
      </w:r>
      <w:bookmarkEnd w:id="33"/>
    </w:p>
    <w:p w14:paraId="41635DBF" w14:textId="77777777" w:rsidR="00787DCC" w:rsidRPr="001A0A02" w:rsidRDefault="00787DCC" w:rsidP="004303E7">
      <w:pPr>
        <w:pStyle w:val="Akapitzlist"/>
        <w:numPr>
          <w:ilvl w:val="0"/>
          <w:numId w:val="54"/>
        </w:numPr>
        <w:spacing w:line="276" w:lineRule="auto"/>
        <w:ind w:left="426" w:hanging="426"/>
        <w:rPr>
          <w:rFonts w:ascii="Arial" w:hAnsi="Arial" w:cs="Arial"/>
        </w:rPr>
      </w:pPr>
      <w:r w:rsidRPr="001A0A02">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1C10399D" w14:textId="77777777" w:rsidR="00787DCC" w:rsidRPr="001A0A02" w:rsidRDefault="00EC3754" w:rsidP="001A0A02">
      <w:pPr>
        <w:widowControl w:val="0"/>
        <w:numPr>
          <w:ilvl w:val="1"/>
          <w:numId w:val="25"/>
        </w:numPr>
        <w:suppressAutoHyphens/>
        <w:spacing w:line="276" w:lineRule="auto"/>
        <w:ind w:left="851" w:hanging="426"/>
        <w:rPr>
          <w:rFonts w:ascii="Arial" w:hAnsi="Arial" w:cs="Arial"/>
        </w:rPr>
      </w:pPr>
      <w:r w:rsidRPr="001A0A02">
        <w:rPr>
          <w:rFonts w:ascii="Arial" w:hAnsi="Arial" w:cs="Arial"/>
        </w:rPr>
        <w:t>Kierownicy robót</w:t>
      </w:r>
      <w:r w:rsidR="00787DCC" w:rsidRPr="001A0A02">
        <w:rPr>
          <w:rFonts w:ascii="Arial" w:hAnsi="Arial" w:cs="Arial"/>
        </w:rPr>
        <w:t>,</w:t>
      </w:r>
    </w:p>
    <w:p w14:paraId="357EEB9E" w14:textId="77777777" w:rsidR="00787DCC" w:rsidRPr="001A0A02" w:rsidRDefault="00787DCC" w:rsidP="001A0A02">
      <w:pPr>
        <w:widowControl w:val="0"/>
        <w:numPr>
          <w:ilvl w:val="1"/>
          <w:numId w:val="25"/>
        </w:numPr>
        <w:suppressAutoHyphens/>
        <w:spacing w:line="276" w:lineRule="auto"/>
        <w:ind w:left="851" w:hanging="426"/>
        <w:rPr>
          <w:rFonts w:ascii="Arial" w:hAnsi="Arial" w:cs="Arial"/>
        </w:rPr>
      </w:pPr>
      <w:r w:rsidRPr="001A0A02">
        <w:rPr>
          <w:rFonts w:ascii="Arial" w:hAnsi="Arial" w:cs="Arial"/>
        </w:rPr>
        <w:t>Majstrowie,</w:t>
      </w:r>
    </w:p>
    <w:p w14:paraId="6121CCFC" w14:textId="77777777" w:rsidR="00787DCC" w:rsidRPr="001A0A02" w:rsidRDefault="00787DCC" w:rsidP="001A0A02">
      <w:pPr>
        <w:widowControl w:val="0"/>
        <w:numPr>
          <w:ilvl w:val="1"/>
          <w:numId w:val="25"/>
        </w:numPr>
        <w:suppressAutoHyphens/>
        <w:spacing w:line="276" w:lineRule="auto"/>
        <w:ind w:left="851" w:hanging="426"/>
        <w:rPr>
          <w:rFonts w:ascii="Arial" w:hAnsi="Arial" w:cs="Arial"/>
        </w:rPr>
      </w:pPr>
      <w:r w:rsidRPr="001A0A02">
        <w:rPr>
          <w:rFonts w:ascii="Arial" w:hAnsi="Arial" w:cs="Arial"/>
        </w:rPr>
        <w:t>Pracownicy brygad podlegający kierownikom lub majstrom.</w:t>
      </w:r>
    </w:p>
    <w:p w14:paraId="68C1CF6A" w14:textId="77777777" w:rsidR="00DB742F" w:rsidRPr="001A0A02" w:rsidRDefault="00DB742F" w:rsidP="001A0A02">
      <w:pPr>
        <w:pStyle w:val="Bezodstpw"/>
        <w:spacing w:line="276" w:lineRule="auto"/>
        <w:ind w:left="426"/>
        <w:rPr>
          <w:rFonts w:ascii="Arial" w:hAnsi="Arial" w:cs="Arial"/>
          <w:szCs w:val="24"/>
        </w:rPr>
      </w:pPr>
      <w:r w:rsidRPr="001A0A02">
        <w:rPr>
          <w:rFonts w:ascii="Arial" w:hAnsi="Arial" w:cs="Arial"/>
          <w:szCs w:val="24"/>
        </w:rPr>
        <w:t>Wymóg zatrudnienia na podstawie umowy o pracę nie dotyczy osób kierujących budową, osób wykonujących usługi geodezyjne, osób świadczących usługi transportowe i sprzętowe.</w:t>
      </w:r>
    </w:p>
    <w:p w14:paraId="6E3EF69D" w14:textId="77777777" w:rsidR="00DB742F" w:rsidRPr="001A0A02" w:rsidRDefault="00DB742F" w:rsidP="001A0A02">
      <w:pPr>
        <w:pStyle w:val="Bezodstpw"/>
        <w:spacing w:line="276" w:lineRule="auto"/>
        <w:ind w:left="426"/>
        <w:rPr>
          <w:rFonts w:ascii="Arial" w:hAnsi="Arial" w:cs="Arial"/>
          <w:szCs w:val="24"/>
        </w:rPr>
      </w:pPr>
      <w:r w:rsidRPr="001A0A02">
        <w:rPr>
          <w:rFonts w:ascii="Arial" w:hAnsi="Arial" w:cs="Arial"/>
          <w:szCs w:val="24"/>
        </w:rPr>
        <w:t>Zatrudnienie na podstawie umowy o pracę wyżej wymienionych osób powinno trwać nieprzerwanie przez cały okres trwania umowy.</w:t>
      </w:r>
    </w:p>
    <w:p w14:paraId="0087CE77" w14:textId="77777777" w:rsidR="00DB742F" w:rsidRPr="001A0A02" w:rsidRDefault="00DB742F" w:rsidP="001A0A02">
      <w:pPr>
        <w:pStyle w:val="Bezodstpw"/>
        <w:spacing w:line="276" w:lineRule="auto"/>
        <w:ind w:left="426"/>
        <w:rPr>
          <w:rFonts w:ascii="Arial" w:hAnsi="Arial" w:cs="Arial"/>
          <w:szCs w:val="24"/>
        </w:rPr>
      </w:pPr>
      <w:r w:rsidRPr="001A0A02">
        <w:rPr>
          <w:rFonts w:ascii="Arial" w:hAnsi="Arial" w:cs="Arial"/>
          <w:szCs w:val="24"/>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75084E38" w14:textId="77777777" w:rsidR="00DB742F" w:rsidRPr="001A0A02" w:rsidRDefault="00DB742F" w:rsidP="001A0A02">
      <w:pPr>
        <w:pStyle w:val="Bezodstpw"/>
        <w:spacing w:line="276" w:lineRule="auto"/>
        <w:ind w:left="426"/>
        <w:rPr>
          <w:rFonts w:ascii="Arial" w:hAnsi="Arial" w:cs="Arial"/>
          <w:szCs w:val="24"/>
        </w:rPr>
      </w:pPr>
      <w:r w:rsidRPr="001A0A02">
        <w:rPr>
          <w:rFonts w:ascii="Arial" w:hAnsi="Arial" w:cs="Arial"/>
          <w:szCs w:val="24"/>
        </w:rPr>
        <w:t>Lista osób zatrudnionych na podstawie umowy o pracę biorących udział w realizacji zamówienia musi zawierać pełny skład pracowników wraz z określeniem pełnionych przez nich funkcji i wskazaniem okresu obowiązywania umowy o pracę.</w:t>
      </w:r>
    </w:p>
    <w:p w14:paraId="5AADB3E1" w14:textId="77777777" w:rsidR="009B0315" w:rsidRPr="001A0A02" w:rsidRDefault="009B0315" w:rsidP="004303E7">
      <w:pPr>
        <w:pStyle w:val="Akapitzlist"/>
        <w:widowControl/>
        <w:numPr>
          <w:ilvl w:val="0"/>
          <w:numId w:val="54"/>
        </w:numPr>
        <w:suppressAutoHyphens w:val="0"/>
        <w:spacing w:before="120" w:line="276" w:lineRule="auto"/>
        <w:ind w:left="426" w:hanging="426"/>
        <w:rPr>
          <w:rFonts w:ascii="Arial" w:hAnsi="Arial" w:cs="Arial"/>
        </w:rPr>
      </w:pPr>
      <w:r w:rsidRPr="001A0A02">
        <w:rPr>
          <w:rFonts w:ascii="Arial" w:hAnsi="Arial" w:cs="Arial"/>
        </w:rPr>
        <w:t xml:space="preserve">W trakcie realizacji zamówienia zamawiający uprawniony jest do wykonywania czynności kontrolnych </w:t>
      </w:r>
      <w:r w:rsidRPr="001A0A02">
        <w:rPr>
          <w:rFonts w:ascii="Arial" w:hAnsi="Arial" w:cs="Arial"/>
          <w:color w:val="000000"/>
        </w:rPr>
        <w:t>wobec wykonawcy odnośnie</w:t>
      </w:r>
      <w:r w:rsidRPr="001A0A02">
        <w:rPr>
          <w:rFonts w:ascii="Arial" w:hAnsi="Arial" w:cs="Arial"/>
        </w:rPr>
        <w:t xml:space="preserve"> spełniania przez wykonawcę lub podwykonawcę wymogu zatrudnienia na podstawie umowy o pracę osób</w:t>
      </w:r>
      <w:r w:rsidR="00584CA1" w:rsidRPr="001A0A02">
        <w:rPr>
          <w:rFonts w:ascii="Arial" w:hAnsi="Arial" w:cs="Arial"/>
        </w:rPr>
        <w:t xml:space="preserve"> wykonujących wskazane w </w:t>
      </w:r>
      <w:r w:rsidR="00EC287E" w:rsidRPr="001A0A02">
        <w:rPr>
          <w:rFonts w:ascii="Arial" w:hAnsi="Arial" w:cs="Arial"/>
        </w:rPr>
        <w:t>ust.</w:t>
      </w:r>
      <w:r w:rsidRPr="001A0A02">
        <w:rPr>
          <w:rFonts w:ascii="Arial" w:hAnsi="Arial" w:cs="Arial"/>
        </w:rPr>
        <w:t xml:space="preserve"> 1 czynności. Zamawiający uprawniony jest w szczególności do: </w:t>
      </w:r>
    </w:p>
    <w:p w14:paraId="54DA9594" w14:textId="77777777" w:rsidR="009B0315" w:rsidRPr="001A0A02" w:rsidRDefault="009B0315" w:rsidP="001A0A02">
      <w:pPr>
        <w:pStyle w:val="Akapitzlist"/>
        <w:widowControl/>
        <w:numPr>
          <w:ilvl w:val="0"/>
          <w:numId w:val="26"/>
        </w:numPr>
        <w:suppressAutoHyphens w:val="0"/>
        <w:spacing w:before="120" w:line="276" w:lineRule="auto"/>
        <w:ind w:left="851" w:hanging="426"/>
        <w:rPr>
          <w:rFonts w:ascii="Arial" w:hAnsi="Arial" w:cs="Arial"/>
        </w:rPr>
      </w:pPr>
      <w:r w:rsidRPr="001A0A02">
        <w:rPr>
          <w:rFonts w:ascii="Arial" w:hAnsi="Arial" w:cs="Arial"/>
        </w:rPr>
        <w:t>żądania oświadczeń i dokumentów w zakresie potwierdzenia spełniania ww. wymogów i dokonywania ich oceny,</w:t>
      </w:r>
    </w:p>
    <w:p w14:paraId="60A93C9C" w14:textId="77777777" w:rsidR="009B0315" w:rsidRPr="001A0A02" w:rsidRDefault="009B0315" w:rsidP="001A0A02">
      <w:pPr>
        <w:pStyle w:val="Akapitzlist"/>
        <w:widowControl/>
        <w:numPr>
          <w:ilvl w:val="0"/>
          <w:numId w:val="26"/>
        </w:numPr>
        <w:suppressAutoHyphens w:val="0"/>
        <w:spacing w:before="120" w:line="276" w:lineRule="auto"/>
        <w:ind w:left="851" w:hanging="426"/>
        <w:rPr>
          <w:rFonts w:ascii="Arial" w:hAnsi="Arial" w:cs="Arial"/>
        </w:rPr>
      </w:pPr>
      <w:r w:rsidRPr="001A0A02">
        <w:rPr>
          <w:rFonts w:ascii="Arial" w:hAnsi="Arial" w:cs="Arial"/>
        </w:rPr>
        <w:lastRenderedPageBreak/>
        <w:t>żądania wyjaśnień w przypadku wątpliwości w zakresie potwierdzenia spełniania ww. wymogów,</w:t>
      </w:r>
    </w:p>
    <w:p w14:paraId="57871173" w14:textId="77777777" w:rsidR="009B0315" w:rsidRPr="001A0A02" w:rsidRDefault="009B0315" w:rsidP="001A0A02">
      <w:pPr>
        <w:pStyle w:val="Akapitzlist"/>
        <w:widowControl/>
        <w:numPr>
          <w:ilvl w:val="0"/>
          <w:numId w:val="26"/>
        </w:numPr>
        <w:suppressAutoHyphens w:val="0"/>
        <w:spacing w:before="120" w:line="276" w:lineRule="auto"/>
        <w:ind w:left="851" w:hanging="426"/>
        <w:rPr>
          <w:rFonts w:ascii="Arial" w:hAnsi="Arial" w:cs="Arial"/>
        </w:rPr>
      </w:pPr>
      <w:r w:rsidRPr="001A0A02">
        <w:rPr>
          <w:rFonts w:ascii="Arial" w:hAnsi="Arial" w:cs="Arial"/>
        </w:rPr>
        <w:t xml:space="preserve">przeprowadzania kontroli na </w:t>
      </w:r>
      <w:r w:rsidR="00AD099E" w:rsidRPr="001A0A02">
        <w:rPr>
          <w:rFonts w:ascii="Arial" w:hAnsi="Arial" w:cs="Arial"/>
        </w:rPr>
        <w:t>miejscu wykonywania świadczenia,</w:t>
      </w:r>
    </w:p>
    <w:p w14:paraId="73B54E61" w14:textId="77777777" w:rsidR="00F263BF" w:rsidRPr="001A0A02" w:rsidRDefault="00AD099E" w:rsidP="001A0A02">
      <w:pPr>
        <w:pStyle w:val="Akapitzlist"/>
        <w:widowControl/>
        <w:numPr>
          <w:ilvl w:val="0"/>
          <w:numId w:val="26"/>
        </w:numPr>
        <w:suppressAutoHyphens w:val="0"/>
        <w:spacing w:before="120" w:line="276" w:lineRule="auto"/>
        <w:ind w:left="851" w:hanging="426"/>
        <w:rPr>
          <w:rFonts w:ascii="Arial" w:hAnsi="Arial" w:cs="Arial"/>
        </w:rPr>
      </w:pPr>
      <w:r w:rsidRPr="001A0A02">
        <w:rPr>
          <w:rFonts w:ascii="Arial" w:hAnsi="Arial" w:cs="Arial"/>
        </w:rPr>
        <w:t>w przypadku uzasadnionych wątpliwości co do przestrzegania prawa pracy przez wykonawcę lub podwykonawcę, zamawiający może zwrócić się o przeprowadzenie kontroli przez Państwową Inspekcję Pracy.</w:t>
      </w:r>
    </w:p>
    <w:p w14:paraId="0D8CC4C5" w14:textId="77777777" w:rsidR="00615DFC" w:rsidRPr="001A0A02" w:rsidRDefault="00615DFC" w:rsidP="004303E7">
      <w:pPr>
        <w:pStyle w:val="Akapitzlist"/>
        <w:widowControl/>
        <w:numPr>
          <w:ilvl w:val="0"/>
          <w:numId w:val="54"/>
        </w:numPr>
        <w:suppressAutoHyphens w:val="0"/>
        <w:spacing w:before="120" w:line="276" w:lineRule="auto"/>
        <w:ind w:left="426" w:hanging="426"/>
        <w:rPr>
          <w:rFonts w:ascii="Arial" w:hAnsi="Arial" w:cs="Arial"/>
        </w:rPr>
      </w:pPr>
      <w:r w:rsidRPr="001A0A02">
        <w:rPr>
          <w:rFonts w:ascii="Arial" w:hAnsi="Arial"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9A3292" w:rsidRPr="001A0A02">
        <w:rPr>
          <w:rFonts w:ascii="Arial" w:hAnsi="Arial" w:cs="Arial"/>
        </w:rPr>
        <w:t>ust.</w:t>
      </w:r>
      <w:r w:rsidR="00584CA1" w:rsidRPr="001A0A02">
        <w:rPr>
          <w:rFonts w:ascii="Arial" w:hAnsi="Arial" w:cs="Arial"/>
        </w:rPr>
        <w:t xml:space="preserve"> 1</w:t>
      </w:r>
      <w:r w:rsidRPr="001A0A02">
        <w:rPr>
          <w:rFonts w:ascii="Arial" w:hAnsi="Arial" w:cs="Arial"/>
        </w:rPr>
        <w:t xml:space="preserve"> czynności w trakcie realizacji zamówienia:</w:t>
      </w:r>
    </w:p>
    <w:p w14:paraId="6C6571D6" w14:textId="77777777" w:rsidR="00A25E26" w:rsidRPr="001A0A02" w:rsidRDefault="00A25E26" w:rsidP="004303E7">
      <w:pPr>
        <w:pStyle w:val="Bezodstpw"/>
        <w:numPr>
          <w:ilvl w:val="0"/>
          <w:numId w:val="43"/>
        </w:numPr>
        <w:spacing w:line="276" w:lineRule="auto"/>
        <w:ind w:left="851" w:hanging="425"/>
        <w:rPr>
          <w:rFonts w:ascii="Arial" w:hAnsi="Arial" w:cs="Arial"/>
          <w:i/>
          <w:szCs w:val="24"/>
        </w:rPr>
      </w:pPr>
      <w:r w:rsidRPr="001A0A02">
        <w:rPr>
          <w:rFonts w:ascii="Arial" w:hAnsi="Arial" w:cs="Arial"/>
          <w:b/>
          <w:szCs w:val="24"/>
        </w:rPr>
        <w:t xml:space="preserve">oświadczenie wykonawcy lub podwykonawcy </w:t>
      </w:r>
      <w:r w:rsidRPr="001A0A02">
        <w:rPr>
          <w:rFonts w:ascii="Arial" w:hAnsi="Arial" w:cs="Arial"/>
          <w:szCs w:val="24"/>
        </w:rPr>
        <w:t>o zatrudnieniu na podstawie umowy o pracę osób wykonujących czynności, których dotyczy wezwanie Zamawiającego.</w:t>
      </w:r>
      <w:r w:rsidRPr="001A0A02">
        <w:rPr>
          <w:rFonts w:ascii="Arial" w:hAnsi="Arial" w:cs="Arial"/>
          <w:b/>
          <w:szCs w:val="24"/>
        </w:rPr>
        <w:t xml:space="preserve"> </w:t>
      </w:r>
      <w:r w:rsidRPr="001A0A02">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ACD0865" w14:textId="77777777" w:rsidR="00A25E26" w:rsidRPr="001A0A02" w:rsidRDefault="00A25E26" w:rsidP="004303E7">
      <w:pPr>
        <w:pStyle w:val="Bezodstpw"/>
        <w:numPr>
          <w:ilvl w:val="0"/>
          <w:numId w:val="43"/>
        </w:numPr>
        <w:spacing w:line="276" w:lineRule="auto"/>
        <w:ind w:left="851" w:hanging="425"/>
        <w:rPr>
          <w:rFonts w:ascii="Arial" w:hAnsi="Arial" w:cs="Arial"/>
          <w:i/>
          <w:szCs w:val="24"/>
        </w:rPr>
      </w:pPr>
      <w:r w:rsidRPr="001A0A02">
        <w:rPr>
          <w:rFonts w:ascii="Arial" w:hAnsi="Arial" w:cs="Arial"/>
          <w:szCs w:val="24"/>
        </w:rPr>
        <w:t>poświadczoną za zgodność z oryginałem odpowiednio przez wykonawcę lub podwykonawcę</w:t>
      </w:r>
      <w:r w:rsidRPr="001A0A02">
        <w:rPr>
          <w:rFonts w:ascii="Arial" w:hAnsi="Arial" w:cs="Arial"/>
          <w:b/>
          <w:szCs w:val="24"/>
        </w:rPr>
        <w:t xml:space="preserve"> kopię umowy/umów o pracę</w:t>
      </w:r>
      <w:r w:rsidRPr="001A0A02">
        <w:rPr>
          <w:rFonts w:ascii="Arial" w:hAnsi="Arial" w:cs="Arial"/>
          <w:szCs w:val="24"/>
        </w:rPr>
        <w:t xml:space="preserve"> osób wykonujących w trakcie realizacji zamówienia czynności, których dotyczy ww. oświadczenie wykonawcy lub </w:t>
      </w:r>
      <w:r w:rsidRPr="001A0A02">
        <w:rPr>
          <w:rFonts w:ascii="Arial" w:hAnsi="Arial" w:cs="Arial"/>
          <w:color w:val="000000"/>
          <w:szCs w:val="24"/>
        </w:rPr>
        <w:t>podwykonawcy (wraz z dokumentem regulującym zakres obowiązków, jeżeli został sporządzony). Kopia</w:t>
      </w:r>
      <w:r w:rsidRPr="001A0A02">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1A0A02">
        <w:rPr>
          <w:rStyle w:val="Odwoanieprzypisudolnego"/>
          <w:rFonts w:ascii="Arial" w:hAnsi="Arial" w:cs="Arial"/>
          <w:szCs w:val="24"/>
        </w:rPr>
        <w:footnoteReference w:id="1"/>
      </w:r>
      <w:r w:rsidRPr="001A0A02">
        <w:rPr>
          <w:rFonts w:ascii="Arial" w:hAnsi="Arial" w:cs="Arial"/>
          <w:szCs w:val="24"/>
        </w:rPr>
        <w:t xml:space="preserve"> bez adresów, nr PESEL pracowników). Imię i nazwisko pracownika nie podlega </w:t>
      </w:r>
      <w:proofErr w:type="spellStart"/>
      <w:r w:rsidRPr="001A0A02">
        <w:rPr>
          <w:rFonts w:ascii="Arial" w:hAnsi="Arial" w:cs="Arial"/>
          <w:szCs w:val="24"/>
        </w:rPr>
        <w:t>anonimizacji</w:t>
      </w:r>
      <w:proofErr w:type="spellEnd"/>
      <w:r w:rsidRPr="001A0A02">
        <w:rPr>
          <w:rFonts w:ascii="Arial" w:hAnsi="Arial" w:cs="Arial"/>
          <w:szCs w:val="24"/>
        </w:rPr>
        <w:t>. Informacje takie jak: data zawarcia umowy, rodzaj umowy o pracę i wymiar etatu powinny być możliwe do zidentyfikowania;</w:t>
      </w:r>
    </w:p>
    <w:p w14:paraId="76C7C2A9" w14:textId="77777777" w:rsidR="00A25E26" w:rsidRPr="001A0A02" w:rsidRDefault="00A25E26" w:rsidP="004303E7">
      <w:pPr>
        <w:pStyle w:val="Bezodstpw"/>
        <w:numPr>
          <w:ilvl w:val="0"/>
          <w:numId w:val="43"/>
        </w:numPr>
        <w:spacing w:line="276" w:lineRule="auto"/>
        <w:ind w:left="851" w:hanging="425"/>
        <w:rPr>
          <w:rFonts w:ascii="Arial" w:hAnsi="Arial" w:cs="Arial"/>
          <w:i/>
          <w:szCs w:val="24"/>
        </w:rPr>
      </w:pPr>
      <w:r w:rsidRPr="001A0A02">
        <w:rPr>
          <w:rFonts w:ascii="Arial" w:hAnsi="Arial" w:cs="Arial"/>
          <w:b/>
          <w:szCs w:val="24"/>
        </w:rPr>
        <w:t>zaświadczenie właściwego oddziału ZUS,</w:t>
      </w:r>
      <w:r w:rsidRPr="001A0A02">
        <w:rPr>
          <w:rFonts w:ascii="Arial" w:hAnsi="Arial" w:cs="Arial"/>
          <w:szCs w:val="24"/>
        </w:rPr>
        <w:t xml:space="preserve"> potwierdzające opłacanie </w:t>
      </w:r>
      <w:r w:rsidRPr="001A0A02">
        <w:rPr>
          <w:rFonts w:ascii="Arial" w:hAnsi="Arial" w:cs="Arial"/>
          <w:color w:val="000000"/>
          <w:szCs w:val="24"/>
        </w:rPr>
        <w:t>przez wykonawcę lub podwykonawcę składek na ubezpieczenia</w:t>
      </w:r>
      <w:r w:rsidRPr="001A0A02">
        <w:rPr>
          <w:rFonts w:ascii="Arial" w:hAnsi="Arial" w:cs="Arial"/>
          <w:szCs w:val="24"/>
        </w:rPr>
        <w:t xml:space="preserve"> społeczne i zdrowotne z tytułu zatrudnienia na podstawie umów o pracę za ostatni okres rozliczeniowy;</w:t>
      </w:r>
    </w:p>
    <w:p w14:paraId="6883C188" w14:textId="77777777" w:rsidR="00A25E26" w:rsidRPr="001A0A02" w:rsidRDefault="00A25E26" w:rsidP="004303E7">
      <w:pPr>
        <w:pStyle w:val="Bezodstpw"/>
        <w:numPr>
          <w:ilvl w:val="0"/>
          <w:numId w:val="43"/>
        </w:numPr>
        <w:spacing w:line="276" w:lineRule="auto"/>
        <w:ind w:left="851" w:hanging="425"/>
        <w:rPr>
          <w:rFonts w:ascii="Arial" w:hAnsi="Arial" w:cs="Arial"/>
          <w:i/>
          <w:szCs w:val="24"/>
        </w:rPr>
      </w:pPr>
      <w:r w:rsidRPr="001A0A02">
        <w:rPr>
          <w:rFonts w:ascii="Arial" w:hAnsi="Arial" w:cs="Arial"/>
          <w:szCs w:val="24"/>
        </w:rPr>
        <w:t>poświadczoną za zgodność z oryginałem odpowiednio przez wykonawcę lub podwykonawcę</w:t>
      </w:r>
      <w:r w:rsidRPr="001A0A02">
        <w:rPr>
          <w:rFonts w:ascii="Arial" w:hAnsi="Arial" w:cs="Arial"/>
          <w:b/>
          <w:szCs w:val="24"/>
        </w:rPr>
        <w:t xml:space="preserve"> kopię dowodu potwierdzającego zgłoszenie pracownika przez pracodawcę do ubezpieczeń</w:t>
      </w:r>
      <w:r w:rsidRPr="001A0A02">
        <w:rPr>
          <w:rFonts w:ascii="Arial" w:hAnsi="Arial" w:cs="Arial"/>
          <w:szCs w:val="24"/>
        </w:rPr>
        <w:t xml:space="preserve">, zanonimizowaną w sposób zapewniający ochronę </w:t>
      </w:r>
      <w:r w:rsidRPr="001A0A02">
        <w:rPr>
          <w:rFonts w:ascii="Arial" w:hAnsi="Arial" w:cs="Arial"/>
          <w:szCs w:val="24"/>
        </w:rPr>
        <w:lastRenderedPageBreak/>
        <w:t xml:space="preserve">danych osobowych pracowników, zgodnie z przepisami Rozporządzenia Parlamentu Europejskiego i Rady (UE) 2016/679 z dnia 27 kwietnia 2016 r. w sprawie ochrony osób fizycznych w związku z przetwarzaniem danych osobowych </w:t>
      </w:r>
      <w:r w:rsidR="00584CA1" w:rsidRPr="001A0A02">
        <w:rPr>
          <w:rFonts w:ascii="Arial" w:hAnsi="Arial" w:cs="Arial"/>
          <w:szCs w:val="24"/>
        </w:rPr>
        <w:br/>
      </w:r>
      <w:r w:rsidRPr="001A0A02">
        <w:rPr>
          <w:rFonts w:ascii="Arial" w:hAnsi="Arial" w:cs="Arial"/>
          <w:szCs w:val="24"/>
        </w:rPr>
        <w:t>i w sprawie swobodnego przepływu takich danych oraz uchylenia dyrektywy 95/46/WE</w:t>
      </w:r>
      <w:r w:rsidRPr="001A0A02">
        <w:rPr>
          <w:rFonts w:ascii="Arial" w:hAnsi="Arial" w:cs="Arial"/>
          <w:i/>
          <w:szCs w:val="24"/>
        </w:rPr>
        <w:t>.</w:t>
      </w:r>
      <w:r w:rsidRPr="001A0A02">
        <w:rPr>
          <w:rFonts w:ascii="Arial" w:hAnsi="Arial" w:cs="Arial"/>
          <w:szCs w:val="24"/>
        </w:rPr>
        <w:t xml:space="preserve"> Imię i nazwisko pracownika nie podlega </w:t>
      </w:r>
      <w:proofErr w:type="spellStart"/>
      <w:r w:rsidRPr="001A0A02">
        <w:rPr>
          <w:rFonts w:ascii="Arial" w:hAnsi="Arial" w:cs="Arial"/>
          <w:szCs w:val="24"/>
        </w:rPr>
        <w:t>anonimizacji</w:t>
      </w:r>
      <w:proofErr w:type="spellEnd"/>
      <w:r w:rsidRPr="001A0A02">
        <w:rPr>
          <w:rFonts w:ascii="Arial" w:hAnsi="Arial" w:cs="Arial"/>
          <w:szCs w:val="24"/>
        </w:rPr>
        <w:t>.</w:t>
      </w:r>
    </w:p>
    <w:p w14:paraId="21A46D3A" w14:textId="77777777" w:rsidR="009B0315" w:rsidRPr="001A0A02" w:rsidRDefault="009B0315" w:rsidP="004303E7">
      <w:pPr>
        <w:pStyle w:val="Akapitzlist"/>
        <w:widowControl/>
        <w:numPr>
          <w:ilvl w:val="0"/>
          <w:numId w:val="54"/>
        </w:numPr>
        <w:suppressAutoHyphens w:val="0"/>
        <w:spacing w:before="120" w:line="276" w:lineRule="auto"/>
        <w:ind w:left="426" w:hanging="426"/>
        <w:rPr>
          <w:rFonts w:ascii="Arial" w:hAnsi="Arial" w:cs="Arial"/>
        </w:rPr>
      </w:pPr>
      <w:r w:rsidRPr="001A0A02">
        <w:rPr>
          <w:rFonts w:ascii="Arial" w:hAnsi="Arial" w:cs="Arial"/>
        </w:rPr>
        <w:t xml:space="preserve">Z tytułu niespełnienia przez </w:t>
      </w:r>
      <w:r w:rsidRPr="001A0A02">
        <w:rPr>
          <w:rFonts w:ascii="Arial" w:hAnsi="Arial" w:cs="Arial"/>
          <w:color w:val="000000"/>
        </w:rPr>
        <w:t xml:space="preserve">wykonawcę lub podwykonawcę wymogu zatrudnienia na podstawie umowy o pracę osób wykonujących wskazane w </w:t>
      </w:r>
      <w:r w:rsidR="00EC287E" w:rsidRPr="001A0A02">
        <w:rPr>
          <w:rFonts w:ascii="Arial" w:hAnsi="Arial" w:cs="Arial"/>
          <w:color w:val="000000"/>
        </w:rPr>
        <w:t>us</w:t>
      </w:r>
      <w:r w:rsidR="00584CA1" w:rsidRPr="001A0A02">
        <w:rPr>
          <w:rFonts w:ascii="Arial" w:hAnsi="Arial" w:cs="Arial"/>
          <w:color w:val="000000"/>
        </w:rPr>
        <w:t>t</w:t>
      </w:r>
      <w:r w:rsidR="00EC287E" w:rsidRPr="001A0A02">
        <w:rPr>
          <w:rFonts w:ascii="Arial" w:hAnsi="Arial" w:cs="Arial"/>
          <w:color w:val="000000"/>
        </w:rPr>
        <w:t>.</w:t>
      </w:r>
      <w:r w:rsidR="00584CA1" w:rsidRPr="001A0A02">
        <w:rPr>
          <w:rFonts w:ascii="Arial" w:hAnsi="Arial" w:cs="Arial"/>
          <w:color w:val="000000"/>
        </w:rPr>
        <w:t xml:space="preserve"> </w:t>
      </w:r>
      <w:r w:rsidRPr="001A0A02">
        <w:rPr>
          <w:rFonts w:ascii="Arial" w:hAnsi="Arial" w:cs="Arial"/>
          <w:color w:val="000000"/>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1A0A02">
        <w:rPr>
          <w:rFonts w:ascii="Arial" w:hAnsi="Arial" w:cs="Arial"/>
        </w:rPr>
        <w:t xml:space="preserve">przez </w:t>
      </w:r>
      <w:r w:rsidRPr="001A0A02">
        <w:rPr>
          <w:rFonts w:ascii="Arial" w:hAnsi="Arial" w:cs="Arial"/>
          <w:color w:val="000000"/>
        </w:rPr>
        <w:t xml:space="preserve">wykonawcę lub podwykonawcę wymogu zatrudnienia na podstawie umowy o pracę traktowane będzie jako </w:t>
      </w:r>
      <w:r w:rsidRPr="001A0A02">
        <w:rPr>
          <w:rFonts w:ascii="Arial" w:hAnsi="Arial" w:cs="Arial"/>
        </w:rPr>
        <w:t xml:space="preserve">niespełnienie przez </w:t>
      </w:r>
      <w:r w:rsidRPr="001A0A02">
        <w:rPr>
          <w:rFonts w:ascii="Arial" w:hAnsi="Arial" w:cs="Arial"/>
          <w:color w:val="000000"/>
        </w:rPr>
        <w:t xml:space="preserve">wykonawcę lub podwykonawcę wymogu zatrudnienia na podstawie umowy o pracę osób wykonujących wskazane w </w:t>
      </w:r>
      <w:r w:rsidR="00EC287E" w:rsidRPr="001A0A02">
        <w:rPr>
          <w:rFonts w:ascii="Arial" w:hAnsi="Arial" w:cs="Arial"/>
          <w:color w:val="000000"/>
        </w:rPr>
        <w:t>us</w:t>
      </w:r>
      <w:r w:rsidR="00F263BF" w:rsidRPr="001A0A02">
        <w:rPr>
          <w:rFonts w:ascii="Arial" w:hAnsi="Arial" w:cs="Arial"/>
          <w:color w:val="000000"/>
        </w:rPr>
        <w:t>t</w:t>
      </w:r>
      <w:r w:rsidR="00EC287E" w:rsidRPr="001A0A02">
        <w:rPr>
          <w:rFonts w:ascii="Arial" w:hAnsi="Arial" w:cs="Arial"/>
          <w:color w:val="000000"/>
        </w:rPr>
        <w:t>.</w:t>
      </w:r>
      <w:r w:rsidR="00F263BF" w:rsidRPr="001A0A02">
        <w:rPr>
          <w:rFonts w:ascii="Arial" w:hAnsi="Arial" w:cs="Arial"/>
          <w:color w:val="000000"/>
        </w:rPr>
        <w:t xml:space="preserve"> </w:t>
      </w:r>
      <w:r w:rsidRPr="001A0A02">
        <w:rPr>
          <w:rFonts w:ascii="Arial" w:hAnsi="Arial" w:cs="Arial"/>
          <w:color w:val="000000"/>
        </w:rPr>
        <w:t xml:space="preserve">1 czynności. </w:t>
      </w:r>
    </w:p>
    <w:p w14:paraId="3BFF1659" w14:textId="77777777" w:rsidR="009B0315" w:rsidRPr="001A0A02" w:rsidRDefault="009B0315" w:rsidP="004303E7">
      <w:pPr>
        <w:pStyle w:val="Akapitzlist"/>
        <w:widowControl/>
        <w:numPr>
          <w:ilvl w:val="0"/>
          <w:numId w:val="54"/>
        </w:numPr>
        <w:suppressAutoHyphens w:val="0"/>
        <w:spacing w:before="120" w:line="276" w:lineRule="auto"/>
        <w:ind w:left="426" w:hanging="426"/>
        <w:rPr>
          <w:rFonts w:ascii="Arial" w:hAnsi="Arial" w:cs="Arial"/>
        </w:rPr>
      </w:pPr>
      <w:r w:rsidRPr="001A0A02">
        <w:rPr>
          <w:rFonts w:ascii="Arial" w:hAnsi="Arial" w:cs="Arial"/>
        </w:rPr>
        <w:t>Powyższy wymóg nie dotyczy osób fizycznych prowadzących działalność gospodarczą w zakresie w jakim będą wykonywać osobiście usługi na rzecz Wykonawcy.</w:t>
      </w:r>
    </w:p>
    <w:p w14:paraId="44092AB9" w14:textId="77777777" w:rsidR="009B0315" w:rsidRPr="001A0A02" w:rsidRDefault="009B0315" w:rsidP="004303E7">
      <w:pPr>
        <w:pStyle w:val="Akapitzlist"/>
        <w:widowControl/>
        <w:numPr>
          <w:ilvl w:val="0"/>
          <w:numId w:val="54"/>
        </w:numPr>
        <w:suppressAutoHyphens w:val="0"/>
        <w:spacing w:before="120" w:line="276" w:lineRule="auto"/>
        <w:ind w:left="426" w:hanging="426"/>
        <w:rPr>
          <w:rFonts w:ascii="Arial" w:hAnsi="Arial" w:cs="Arial"/>
        </w:rPr>
      </w:pPr>
      <w:r w:rsidRPr="001A0A02">
        <w:rPr>
          <w:rFonts w:ascii="Arial" w:hAnsi="Arial" w:cs="Arial"/>
        </w:rPr>
        <w:t>Inne umowy niż umowy o pracę, mogą mieć jedynie osoby, które nie wykonują pracy w rozumieniu art. 22 par. 1 ustawy z dnia 26 czerwca 1974 r. – Kodeks Pracy (</w:t>
      </w:r>
      <w:r w:rsidR="00557737" w:rsidRPr="001A0A02">
        <w:rPr>
          <w:rFonts w:ascii="Arial" w:hAnsi="Arial" w:cs="Arial"/>
        </w:rPr>
        <w:t>Dz. U. z 20</w:t>
      </w:r>
      <w:r w:rsidR="00045FF9" w:rsidRPr="001A0A02">
        <w:rPr>
          <w:rFonts w:ascii="Arial" w:hAnsi="Arial" w:cs="Arial"/>
        </w:rPr>
        <w:t>2</w:t>
      </w:r>
      <w:r w:rsidR="00E56474">
        <w:rPr>
          <w:rFonts w:ascii="Arial" w:hAnsi="Arial" w:cs="Arial"/>
        </w:rPr>
        <w:t>2</w:t>
      </w:r>
      <w:r w:rsidR="00557737" w:rsidRPr="001A0A02">
        <w:rPr>
          <w:rFonts w:ascii="Arial" w:hAnsi="Arial" w:cs="Arial"/>
        </w:rPr>
        <w:t xml:space="preserve"> r. poz. </w:t>
      </w:r>
      <w:r w:rsidR="00045FF9" w:rsidRPr="001A0A02">
        <w:rPr>
          <w:rFonts w:ascii="Arial" w:hAnsi="Arial" w:cs="Arial"/>
        </w:rPr>
        <w:t>1</w:t>
      </w:r>
      <w:r w:rsidR="00E56474">
        <w:rPr>
          <w:rFonts w:ascii="Arial" w:hAnsi="Arial" w:cs="Arial"/>
        </w:rPr>
        <w:t>510</w:t>
      </w:r>
      <w:r w:rsidR="0082369A" w:rsidRPr="001A0A02">
        <w:rPr>
          <w:rFonts w:ascii="Arial" w:hAnsi="Arial" w:cs="Arial"/>
        </w:rPr>
        <w:t xml:space="preserve"> ze zm.</w:t>
      </w:r>
      <w:r w:rsidRPr="001A0A02">
        <w:rPr>
          <w:rFonts w:ascii="Arial" w:hAnsi="Arial" w:cs="Arial"/>
        </w:rPr>
        <w:t>)</w:t>
      </w:r>
      <w:r w:rsidR="00045FF9" w:rsidRPr="001A0A02">
        <w:rPr>
          <w:rFonts w:ascii="Arial" w:hAnsi="Arial" w:cs="Arial"/>
        </w:rPr>
        <w:t>.</w:t>
      </w:r>
      <w:r w:rsidRPr="001A0A02">
        <w:rPr>
          <w:rFonts w:ascii="Arial" w:hAnsi="Arial" w:cs="Arial"/>
        </w:rPr>
        <w:t xml:space="preserve"> Obowiązki Wykonawcy w tymże zakresie oraz odpowiadające im uprawnienia Zamawiającego, określa </w:t>
      </w:r>
      <w:r w:rsidR="002A3540" w:rsidRPr="001A0A02">
        <w:rPr>
          <w:rFonts w:ascii="Arial" w:hAnsi="Arial" w:cs="Arial"/>
        </w:rPr>
        <w:t>Wzór</w:t>
      </w:r>
      <w:r w:rsidR="00FB7EC1" w:rsidRPr="001A0A02">
        <w:rPr>
          <w:rFonts w:ascii="Arial" w:hAnsi="Arial" w:cs="Arial"/>
        </w:rPr>
        <w:t xml:space="preserve"> U</w:t>
      </w:r>
      <w:r w:rsidRPr="001A0A02">
        <w:rPr>
          <w:rFonts w:ascii="Arial" w:hAnsi="Arial" w:cs="Arial"/>
        </w:rPr>
        <w:t xml:space="preserve">mowy – załącznik nr </w:t>
      </w:r>
      <w:r w:rsidR="00556097" w:rsidRPr="001A0A02">
        <w:rPr>
          <w:rFonts w:ascii="Arial" w:hAnsi="Arial" w:cs="Arial"/>
        </w:rPr>
        <w:t>6</w:t>
      </w:r>
      <w:r w:rsidR="00F263BF" w:rsidRPr="001A0A02">
        <w:rPr>
          <w:rFonts w:ascii="Arial" w:hAnsi="Arial" w:cs="Arial"/>
        </w:rPr>
        <w:t xml:space="preserve"> do S</w:t>
      </w:r>
      <w:r w:rsidR="00B75873" w:rsidRPr="001A0A02">
        <w:rPr>
          <w:rFonts w:ascii="Arial" w:hAnsi="Arial" w:cs="Arial"/>
        </w:rPr>
        <w:t>WZ.</w:t>
      </w:r>
    </w:p>
    <w:p w14:paraId="2EB8E59B" w14:textId="77777777" w:rsidR="007942F7" w:rsidRPr="001A0A02" w:rsidRDefault="00636E88" w:rsidP="001A0A02">
      <w:pPr>
        <w:pStyle w:val="Nagwek1"/>
        <w:spacing w:line="276" w:lineRule="auto"/>
        <w:jc w:val="left"/>
        <w:rPr>
          <w:iCs/>
          <w:sz w:val="24"/>
          <w:szCs w:val="24"/>
        </w:rPr>
      </w:pPr>
      <w:bookmarkStart w:id="34" w:name="_Toc112664833"/>
      <w:r w:rsidRPr="001A0A02">
        <w:rPr>
          <w:rFonts w:cs="Arial"/>
          <w:caps/>
          <w:sz w:val="24"/>
          <w:szCs w:val="24"/>
        </w:rPr>
        <w:t xml:space="preserve">ROZDZIAŁ </w:t>
      </w:r>
      <w:r w:rsidR="00BA2BD1" w:rsidRPr="001A0A02">
        <w:rPr>
          <w:rFonts w:cs="Arial"/>
          <w:caps/>
          <w:sz w:val="24"/>
          <w:szCs w:val="24"/>
        </w:rPr>
        <w:t>X</w:t>
      </w:r>
      <w:r w:rsidR="007942F7" w:rsidRPr="001A0A02">
        <w:rPr>
          <w:rFonts w:cs="Arial"/>
          <w:caps/>
          <w:sz w:val="24"/>
          <w:szCs w:val="24"/>
        </w:rPr>
        <w:t xml:space="preserve">.   </w:t>
      </w:r>
      <w:r w:rsidR="007942F7" w:rsidRPr="001A0A02">
        <w:rPr>
          <w:sz w:val="24"/>
          <w:szCs w:val="24"/>
        </w:rPr>
        <w:t>INFORMACJA DLA WYKO</w:t>
      </w:r>
      <w:r w:rsidRPr="001A0A02">
        <w:rPr>
          <w:sz w:val="24"/>
          <w:szCs w:val="24"/>
        </w:rPr>
        <w:t xml:space="preserve">NAWCÓW POLEGAJĄCYCH NA ZASOBACH </w:t>
      </w:r>
      <w:r w:rsidR="007942F7" w:rsidRPr="001A0A02">
        <w:rPr>
          <w:sz w:val="24"/>
          <w:szCs w:val="24"/>
        </w:rPr>
        <w:t xml:space="preserve">INNYCH PODMIOTÓW, NA ZASADACH OKREŚLONYCH W ART. </w:t>
      </w:r>
      <w:r w:rsidRPr="001A0A02">
        <w:rPr>
          <w:sz w:val="24"/>
          <w:szCs w:val="24"/>
        </w:rPr>
        <w:t>118</w:t>
      </w:r>
      <w:r w:rsidR="007942F7" w:rsidRPr="001A0A02">
        <w:rPr>
          <w:sz w:val="24"/>
          <w:szCs w:val="24"/>
        </w:rPr>
        <w:t xml:space="preserve"> USTAWY PZP</w:t>
      </w:r>
      <w:r w:rsidR="007942F7" w:rsidRPr="001A0A02">
        <w:rPr>
          <w:iCs/>
          <w:sz w:val="24"/>
          <w:szCs w:val="24"/>
        </w:rPr>
        <w:t xml:space="preserve"> ORAZ ZAMIERZAJĄCYCH POWIERZYĆ WYKONANIE CZĘŚCI ZAMÓWIENIA PODWYKONAWCOM</w:t>
      </w:r>
      <w:bookmarkEnd w:id="34"/>
    </w:p>
    <w:p w14:paraId="064D4274" w14:textId="77777777" w:rsidR="00924780" w:rsidRPr="001A0A02" w:rsidRDefault="00924780" w:rsidP="004303E7">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5CFB1921" w14:textId="77777777" w:rsidR="00924780" w:rsidRPr="001A0A02" w:rsidRDefault="00924780" w:rsidP="004303E7">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w:t>
      </w:r>
      <w:r w:rsidR="00ED53DA" w:rsidRPr="001A0A02">
        <w:rPr>
          <w:rFonts w:ascii="Arial" w:hAnsi="Arial" w:cs="Arial"/>
          <w:szCs w:val="24"/>
        </w:rPr>
        <w:t>ą</w:t>
      </w:r>
      <w:r w:rsidRPr="001A0A02">
        <w:rPr>
          <w:rFonts w:ascii="Arial" w:hAnsi="Arial" w:cs="Arial"/>
          <w:szCs w:val="24"/>
        </w:rPr>
        <w:t xml:space="preserve"> wymagane.</w:t>
      </w:r>
    </w:p>
    <w:p w14:paraId="280001A6" w14:textId="77777777" w:rsidR="00924780" w:rsidRPr="001A0A02" w:rsidRDefault="00924780" w:rsidP="004303E7">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sidRPr="001A0A02">
        <w:rPr>
          <w:rFonts w:ascii="Arial" w:hAnsi="Arial" w:cs="Arial"/>
          <w:szCs w:val="24"/>
        </w:rPr>
        <w:t xml:space="preserve"> </w:t>
      </w:r>
      <w:r w:rsidRPr="001A0A02">
        <w:rPr>
          <w:rFonts w:ascii="Arial" w:hAnsi="Arial" w:cs="Arial"/>
          <w:szCs w:val="24"/>
        </w:rPr>
        <w:t xml:space="preserve">Wzór oświadczenia stanowi załącznik nr </w:t>
      </w:r>
      <w:r w:rsidR="003E2CCC" w:rsidRPr="001A0A02">
        <w:rPr>
          <w:rFonts w:ascii="Arial" w:hAnsi="Arial" w:cs="Arial"/>
          <w:szCs w:val="24"/>
        </w:rPr>
        <w:t>8</w:t>
      </w:r>
      <w:r w:rsidRPr="001A0A02">
        <w:rPr>
          <w:rFonts w:ascii="Arial" w:hAnsi="Arial" w:cs="Arial"/>
          <w:szCs w:val="24"/>
        </w:rPr>
        <w:t xml:space="preserve"> do SWZ.</w:t>
      </w:r>
    </w:p>
    <w:p w14:paraId="234BFE0B" w14:textId="77777777" w:rsidR="00ED53DA" w:rsidRPr="001A0A02" w:rsidRDefault="00ED53DA" w:rsidP="004303E7">
      <w:pPr>
        <w:pStyle w:val="Akapitzlist"/>
        <w:numPr>
          <w:ilvl w:val="0"/>
          <w:numId w:val="55"/>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t xml:space="preserve">Zobowiązanie podmiotu udostępniającego zasoby, o którym mowa w </w:t>
      </w:r>
      <w:r w:rsidR="00BA2BD1" w:rsidRPr="001A0A02">
        <w:rPr>
          <w:rFonts w:ascii="Arial" w:eastAsia="Calibri" w:hAnsi="Arial" w:cs="Arial"/>
          <w:color w:val="000000"/>
        </w:rPr>
        <w:t>ust.</w:t>
      </w:r>
      <w:r w:rsidRPr="001A0A02">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355DC370" w14:textId="77777777" w:rsidR="00ED53DA" w:rsidRPr="001A0A02" w:rsidRDefault="00ED53DA" w:rsidP="004303E7">
      <w:pPr>
        <w:pStyle w:val="Akapitzlist"/>
        <w:numPr>
          <w:ilvl w:val="0"/>
          <w:numId w:val="56"/>
        </w:numPr>
        <w:autoSpaceDE w:val="0"/>
        <w:autoSpaceDN w:val="0"/>
        <w:adjustRightInd w:val="0"/>
        <w:spacing w:line="276" w:lineRule="auto"/>
        <w:ind w:left="709" w:hanging="284"/>
        <w:rPr>
          <w:rFonts w:ascii="Arial" w:eastAsia="Calibri" w:hAnsi="Arial" w:cs="Arial"/>
          <w:color w:val="000000"/>
        </w:rPr>
      </w:pPr>
      <w:r w:rsidRPr="001A0A02">
        <w:rPr>
          <w:rFonts w:ascii="Arial" w:eastAsia="Calibri" w:hAnsi="Arial" w:cs="Arial"/>
          <w:color w:val="000000"/>
        </w:rPr>
        <w:t xml:space="preserve">zakres dostępnych wykonawcy zasobów podmiotu udostępniającego zasoby; </w:t>
      </w:r>
    </w:p>
    <w:p w14:paraId="691F788D" w14:textId="77777777" w:rsidR="00ED53DA" w:rsidRPr="001A0A02" w:rsidRDefault="00ED53DA" w:rsidP="004303E7">
      <w:pPr>
        <w:pStyle w:val="Akapitzlist"/>
        <w:numPr>
          <w:ilvl w:val="0"/>
          <w:numId w:val="56"/>
        </w:numPr>
        <w:autoSpaceDE w:val="0"/>
        <w:autoSpaceDN w:val="0"/>
        <w:adjustRightInd w:val="0"/>
        <w:spacing w:line="276" w:lineRule="auto"/>
        <w:ind w:left="709" w:hanging="284"/>
        <w:rPr>
          <w:rFonts w:ascii="Arial" w:eastAsia="Calibri" w:hAnsi="Arial" w:cs="Arial"/>
          <w:color w:val="000000"/>
        </w:rPr>
      </w:pPr>
      <w:r w:rsidRPr="001A0A02">
        <w:rPr>
          <w:rFonts w:ascii="Arial" w:eastAsia="Calibri" w:hAnsi="Arial" w:cs="Arial"/>
          <w:color w:val="000000"/>
        </w:rPr>
        <w:lastRenderedPageBreak/>
        <w:t xml:space="preserve">sposób i okres udostępnienia wykonawcy i wykorzystania przez niego zasobów podmiotu udostępniającego te zasoby przy wykonywaniu zamówienia; </w:t>
      </w:r>
    </w:p>
    <w:p w14:paraId="7760A365" w14:textId="77777777" w:rsidR="00ED53DA" w:rsidRPr="001A0A02" w:rsidRDefault="00ED53DA" w:rsidP="004303E7">
      <w:pPr>
        <w:pStyle w:val="Akapitzlist"/>
        <w:numPr>
          <w:ilvl w:val="0"/>
          <w:numId w:val="56"/>
        </w:numPr>
        <w:autoSpaceDE w:val="0"/>
        <w:autoSpaceDN w:val="0"/>
        <w:adjustRightInd w:val="0"/>
        <w:spacing w:line="276" w:lineRule="auto"/>
        <w:ind w:left="709" w:hanging="284"/>
        <w:rPr>
          <w:rFonts w:ascii="Arial" w:eastAsia="Calibri" w:hAnsi="Arial" w:cs="Arial"/>
          <w:color w:val="000000"/>
        </w:rPr>
      </w:pPr>
      <w:r w:rsidRPr="001A0A02">
        <w:rPr>
          <w:rFonts w:ascii="Arial" w:eastAsia="Calibri" w:hAnsi="Arial" w:cs="Arial"/>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169424A" w14:textId="77777777" w:rsidR="00ED53DA" w:rsidRPr="001A0A02" w:rsidRDefault="00924780" w:rsidP="004303E7">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E21009A" w14:textId="77777777" w:rsidR="00ED53DA" w:rsidRPr="001A0A02" w:rsidRDefault="00924780" w:rsidP="004303E7">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320E71D" w14:textId="77777777" w:rsidR="00ED53DA" w:rsidRPr="001A0A02" w:rsidRDefault="00924780" w:rsidP="004303E7">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4F3535" w14:textId="77777777" w:rsidR="00924780" w:rsidRPr="001A0A02" w:rsidRDefault="00924780" w:rsidP="004303E7">
      <w:pPr>
        <w:pStyle w:val="Bezodstpw"/>
        <w:numPr>
          <w:ilvl w:val="0"/>
          <w:numId w:val="55"/>
        </w:numPr>
        <w:spacing w:line="276" w:lineRule="auto"/>
        <w:ind w:left="426" w:hanging="426"/>
        <w:rPr>
          <w:rFonts w:ascii="Arial" w:hAnsi="Arial" w:cs="Arial"/>
          <w:iCs/>
          <w:szCs w:val="24"/>
        </w:rPr>
      </w:pPr>
      <w:r w:rsidRPr="001A0A02">
        <w:rPr>
          <w:rFonts w:ascii="Arial" w:hAnsi="Arial" w:cs="Arial"/>
          <w:szCs w:val="24"/>
        </w:rPr>
        <w:t>Wykonawca, w przypadku polegania na zdolnościach lub sytuacji podmiotów udostępniających zasoby, przedstawia, wraz z oświadczeniem, o którym mowa w</w:t>
      </w:r>
      <w:r w:rsidR="00ED53DA" w:rsidRPr="001A0A02">
        <w:rPr>
          <w:rFonts w:ascii="Arial" w:hAnsi="Arial" w:cs="Arial"/>
          <w:szCs w:val="24"/>
        </w:rPr>
        <w:t xml:space="preserve"> Rozdziale X</w:t>
      </w:r>
      <w:r w:rsidR="00C87CA6" w:rsidRPr="001A0A02">
        <w:rPr>
          <w:rFonts w:ascii="Arial" w:hAnsi="Arial" w:cs="Arial"/>
          <w:szCs w:val="24"/>
        </w:rPr>
        <w:t>V</w:t>
      </w:r>
      <w:r w:rsidR="00ED53DA" w:rsidRPr="001A0A02">
        <w:rPr>
          <w:rFonts w:ascii="Arial" w:hAnsi="Arial" w:cs="Arial"/>
          <w:szCs w:val="24"/>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C87CA6" w:rsidRPr="001A0A02">
        <w:rPr>
          <w:rFonts w:ascii="Arial" w:hAnsi="Arial" w:cs="Arial"/>
          <w:szCs w:val="24"/>
        </w:rPr>
        <w:t>V</w:t>
      </w:r>
      <w:r w:rsidR="00ED53DA" w:rsidRPr="001A0A02">
        <w:rPr>
          <w:rFonts w:ascii="Arial" w:hAnsi="Arial" w:cs="Arial"/>
          <w:szCs w:val="24"/>
        </w:rPr>
        <w:t xml:space="preserve"> SWZ.</w:t>
      </w:r>
    </w:p>
    <w:p w14:paraId="79B8D46B" w14:textId="77777777" w:rsidR="007942F7" w:rsidRPr="001A0A02" w:rsidRDefault="003E5177" w:rsidP="004303E7">
      <w:pPr>
        <w:pStyle w:val="Tekstpodstawowy2"/>
        <w:numPr>
          <w:ilvl w:val="0"/>
          <w:numId w:val="55"/>
        </w:numPr>
        <w:spacing w:line="276" w:lineRule="auto"/>
        <w:ind w:left="426" w:hanging="426"/>
        <w:rPr>
          <w:rFonts w:ascii="Arial" w:hAnsi="Arial" w:cs="Arial"/>
          <w:iCs/>
          <w:sz w:val="24"/>
          <w:szCs w:val="24"/>
        </w:rPr>
      </w:pPr>
      <w:r w:rsidRPr="001A0A02">
        <w:rPr>
          <w:rFonts w:ascii="Arial" w:hAnsi="Arial" w:cs="Arial"/>
          <w:iCs/>
          <w:sz w:val="24"/>
          <w:szCs w:val="24"/>
        </w:rPr>
        <w:t>Wykonaw</w:t>
      </w:r>
      <w:r w:rsidR="007942F7" w:rsidRPr="001A0A02">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42BA067B" w14:textId="77777777" w:rsidR="007942F7" w:rsidRPr="001A0A02" w:rsidRDefault="007942F7" w:rsidP="001A0A02">
      <w:pPr>
        <w:pStyle w:val="Nagwek1"/>
        <w:spacing w:line="276" w:lineRule="auto"/>
        <w:jc w:val="left"/>
        <w:rPr>
          <w:sz w:val="24"/>
          <w:szCs w:val="24"/>
        </w:rPr>
      </w:pPr>
      <w:bookmarkStart w:id="35" w:name="_Toc112664834"/>
      <w:r w:rsidRPr="001A0A02">
        <w:rPr>
          <w:rFonts w:cs="Arial"/>
          <w:caps/>
          <w:sz w:val="24"/>
          <w:szCs w:val="24"/>
        </w:rPr>
        <w:t xml:space="preserve">ROZDZIAŁ </w:t>
      </w:r>
      <w:r w:rsidR="003E5177" w:rsidRPr="001A0A02">
        <w:rPr>
          <w:rFonts w:cs="Arial"/>
          <w:caps/>
          <w:sz w:val="24"/>
          <w:szCs w:val="24"/>
        </w:rPr>
        <w:t>X</w:t>
      </w:r>
      <w:r w:rsidR="00BA2BD1" w:rsidRPr="001A0A02">
        <w:rPr>
          <w:rFonts w:cs="Arial"/>
          <w:caps/>
          <w:sz w:val="24"/>
          <w:szCs w:val="24"/>
        </w:rPr>
        <w:t>I</w:t>
      </w:r>
      <w:r w:rsidR="003E5177" w:rsidRPr="001A0A02">
        <w:rPr>
          <w:rFonts w:cs="Arial"/>
          <w:caps/>
          <w:sz w:val="24"/>
          <w:szCs w:val="24"/>
        </w:rPr>
        <w:t xml:space="preserve">. </w:t>
      </w:r>
      <w:r w:rsidRPr="001A0A02">
        <w:rPr>
          <w:rFonts w:cs="Arial"/>
          <w:caps/>
          <w:sz w:val="24"/>
          <w:szCs w:val="24"/>
        </w:rPr>
        <w:t xml:space="preserve"> </w:t>
      </w:r>
      <w:r w:rsidRPr="001A0A02">
        <w:rPr>
          <w:sz w:val="24"/>
          <w:szCs w:val="24"/>
        </w:rPr>
        <w:t xml:space="preserve">INFORMACJA DLA WYKONAWCÓW WSPÓLNIE UBIEGAJĄCYCH SIĘ </w:t>
      </w:r>
      <w:r w:rsidR="003E5177" w:rsidRPr="001A0A02">
        <w:rPr>
          <w:sz w:val="24"/>
          <w:szCs w:val="24"/>
        </w:rPr>
        <w:br/>
      </w:r>
      <w:r w:rsidRPr="001A0A02">
        <w:rPr>
          <w:sz w:val="24"/>
          <w:szCs w:val="24"/>
        </w:rPr>
        <w:t>O UDZIELENIE ZAMÓWIENIA (SPÓŁKI CYWILNE/ KONSORCJA)</w:t>
      </w:r>
      <w:bookmarkEnd w:id="35"/>
    </w:p>
    <w:p w14:paraId="75977D6A" w14:textId="77777777" w:rsidR="00086D16" w:rsidRPr="001A0A02" w:rsidRDefault="00086D16" w:rsidP="004303E7">
      <w:pPr>
        <w:pStyle w:val="Bezodstpw"/>
        <w:numPr>
          <w:ilvl w:val="0"/>
          <w:numId w:val="86"/>
        </w:numPr>
        <w:spacing w:line="276" w:lineRule="auto"/>
        <w:ind w:left="426" w:hanging="426"/>
        <w:rPr>
          <w:rFonts w:ascii="Arial" w:hAnsi="Arial" w:cs="Arial"/>
          <w:szCs w:val="24"/>
        </w:rPr>
      </w:pPr>
      <w:r w:rsidRPr="001A0A02">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1A0A02">
        <w:rPr>
          <w:rFonts w:ascii="Arial" w:hAnsi="Arial" w:cs="Arial"/>
          <w:b/>
          <w:szCs w:val="24"/>
        </w:rPr>
        <w:t xml:space="preserve"> </w:t>
      </w:r>
      <w:r w:rsidRPr="001A0A02">
        <w:rPr>
          <w:rFonts w:ascii="Arial" w:hAnsi="Arial" w:cs="Arial"/>
          <w:szCs w:val="24"/>
        </w:rPr>
        <w:t xml:space="preserve">winno być załączone do oferty. </w:t>
      </w:r>
    </w:p>
    <w:p w14:paraId="4FB33874" w14:textId="77777777" w:rsidR="00086D16" w:rsidRPr="001A0A02" w:rsidRDefault="00086D16" w:rsidP="004303E7">
      <w:pPr>
        <w:pStyle w:val="Bezodstpw"/>
        <w:numPr>
          <w:ilvl w:val="0"/>
          <w:numId w:val="86"/>
        </w:numPr>
        <w:spacing w:line="276" w:lineRule="auto"/>
        <w:ind w:left="426" w:hanging="426"/>
        <w:rPr>
          <w:rFonts w:ascii="Arial" w:hAnsi="Arial" w:cs="Arial"/>
          <w:szCs w:val="24"/>
        </w:rPr>
      </w:pPr>
      <w:r w:rsidRPr="001A0A02">
        <w:rPr>
          <w:rFonts w:ascii="Arial" w:hAnsi="Arial" w:cs="Arial"/>
          <w:szCs w:val="24"/>
        </w:rPr>
        <w:t>W przypadku Wykonawców wspólnie ubiegających się o udzielenie zamówienia, oświadczenia, o których mowa w Rozdziale X</w:t>
      </w:r>
      <w:r w:rsidR="00C87CA6" w:rsidRPr="001A0A02">
        <w:rPr>
          <w:rFonts w:ascii="Arial" w:hAnsi="Arial" w:cs="Arial"/>
          <w:szCs w:val="24"/>
        </w:rPr>
        <w:t>V</w:t>
      </w:r>
      <w:r w:rsidRPr="001A0A02">
        <w:rPr>
          <w:rFonts w:ascii="Arial" w:hAnsi="Arial" w:cs="Arial"/>
          <w:szCs w:val="24"/>
        </w:rPr>
        <w:t xml:space="preserve"> ust. 1 SWZ, składa każdy z wykonawców. Oświadczenia te potwierdzają brak podstaw wykluczenia oraz spełnianie warunków udziału w zakresie, w jakim każdy z wykonawców wykazuje spełnianie warunków udziału w postępowaniu.</w:t>
      </w:r>
    </w:p>
    <w:p w14:paraId="2989982D" w14:textId="77777777" w:rsidR="00086D16" w:rsidRPr="001A0A02" w:rsidRDefault="00086D16" w:rsidP="004303E7">
      <w:pPr>
        <w:pStyle w:val="Bezodstpw"/>
        <w:numPr>
          <w:ilvl w:val="0"/>
          <w:numId w:val="86"/>
        </w:numPr>
        <w:spacing w:line="276" w:lineRule="auto"/>
        <w:ind w:left="426" w:hanging="426"/>
        <w:rPr>
          <w:rFonts w:ascii="Arial" w:hAnsi="Arial" w:cs="Arial"/>
          <w:szCs w:val="24"/>
        </w:rPr>
      </w:pPr>
      <w:r w:rsidRPr="001A0A02">
        <w:rPr>
          <w:rFonts w:ascii="Arial" w:hAnsi="Arial" w:cs="Arial"/>
          <w:szCs w:val="24"/>
        </w:rPr>
        <w:t xml:space="preserve">Wykonawcy wspólnie ubiegający się o udzielenie zamówienia dołączają do oferty </w:t>
      </w:r>
      <w:r w:rsidRPr="001A0A02">
        <w:rPr>
          <w:rFonts w:ascii="Arial" w:hAnsi="Arial" w:cs="Arial"/>
          <w:szCs w:val="24"/>
        </w:rPr>
        <w:lastRenderedPageBreak/>
        <w:t>oświadczenie, z którego wynika, które roboty budowlane wykonają poszczególni wykonawcy.</w:t>
      </w:r>
    </w:p>
    <w:p w14:paraId="1E9FCE9E" w14:textId="77777777" w:rsidR="00086D16" w:rsidRPr="001A0A02" w:rsidRDefault="00086D16" w:rsidP="004303E7">
      <w:pPr>
        <w:pStyle w:val="Bezodstpw"/>
        <w:numPr>
          <w:ilvl w:val="0"/>
          <w:numId w:val="86"/>
        </w:numPr>
        <w:spacing w:line="276" w:lineRule="auto"/>
        <w:ind w:left="426" w:hanging="426"/>
        <w:rPr>
          <w:rFonts w:ascii="Arial" w:hAnsi="Arial" w:cs="Arial"/>
          <w:szCs w:val="24"/>
        </w:rPr>
      </w:pPr>
      <w:r w:rsidRPr="001A0A02">
        <w:rPr>
          <w:rFonts w:ascii="Arial" w:hAnsi="Arial" w:cs="Arial"/>
          <w:szCs w:val="24"/>
        </w:rPr>
        <w:t>Oświadczenia i dokumenty potwierdzające brak podstaw do wykluczenia z postępowania składa każdy z Wykonawców wspólnie ubiegających się o zamówienie.</w:t>
      </w:r>
    </w:p>
    <w:p w14:paraId="73C635D3" w14:textId="77777777" w:rsidR="00147C29" w:rsidRPr="001A0A02" w:rsidRDefault="00147C29" w:rsidP="001A0A02">
      <w:pPr>
        <w:pStyle w:val="Nagwek1"/>
        <w:spacing w:line="276" w:lineRule="auto"/>
        <w:jc w:val="left"/>
        <w:rPr>
          <w:sz w:val="24"/>
          <w:szCs w:val="24"/>
        </w:rPr>
      </w:pPr>
      <w:bookmarkStart w:id="36" w:name="_Toc112664835"/>
      <w:bookmarkStart w:id="37" w:name="_Toc253652290"/>
      <w:bookmarkStart w:id="38" w:name="_Toc253652613"/>
      <w:bookmarkStart w:id="39" w:name="_Toc253652644"/>
      <w:bookmarkStart w:id="40" w:name="_Toc253653115"/>
      <w:bookmarkStart w:id="41" w:name="_Toc253653664"/>
      <w:r w:rsidRPr="001A0A02">
        <w:rPr>
          <w:sz w:val="24"/>
          <w:szCs w:val="24"/>
        </w:rPr>
        <w:t>ROZDZIAŁ X</w:t>
      </w:r>
      <w:r w:rsidR="00BA2BD1" w:rsidRPr="001A0A02">
        <w:rPr>
          <w:sz w:val="24"/>
          <w:szCs w:val="24"/>
        </w:rPr>
        <w:t>II</w:t>
      </w:r>
      <w:r w:rsidRPr="001A0A02">
        <w:rPr>
          <w:sz w:val="24"/>
          <w:szCs w:val="24"/>
        </w:rPr>
        <w:t>.  WYKONAWCA MAJĄCY SIEDZIBĘ LUB MIEJSCE ZAMIESZKANIA POZA TERYTERIUM RZECZYPOSPOLITEJ POLSKIEJ</w:t>
      </w:r>
      <w:bookmarkEnd w:id="36"/>
    </w:p>
    <w:bookmarkEnd w:id="37"/>
    <w:bookmarkEnd w:id="38"/>
    <w:bookmarkEnd w:id="39"/>
    <w:bookmarkEnd w:id="40"/>
    <w:bookmarkEnd w:id="41"/>
    <w:p w14:paraId="160BC2DC" w14:textId="77777777" w:rsidR="005C1E2B" w:rsidRPr="001A0A02" w:rsidRDefault="005C1E2B" w:rsidP="001A0A02">
      <w:pPr>
        <w:spacing w:line="276" w:lineRule="auto"/>
        <w:rPr>
          <w:rFonts w:ascii="Arial" w:hAnsi="Arial" w:cs="Arial"/>
        </w:rPr>
      </w:pPr>
      <w:r w:rsidRPr="001A0A02">
        <w:rPr>
          <w:rFonts w:ascii="Arial" w:hAnsi="Arial" w:cs="Arial"/>
        </w:rPr>
        <w:t xml:space="preserve">Wykonawca mający siedzibę lub miejsce zamieszkania poza terytorium Rzeczypospolitej Polskiej składa </w:t>
      </w:r>
      <w:r w:rsidR="00E306F8" w:rsidRPr="001A0A02">
        <w:rPr>
          <w:rFonts w:ascii="Arial" w:hAnsi="Arial" w:cs="Arial"/>
        </w:rPr>
        <w:t>dokumenty zgodnie z przepisami R</w:t>
      </w:r>
      <w:r w:rsidRPr="001A0A02">
        <w:rPr>
          <w:rFonts w:ascii="Arial" w:hAnsi="Arial" w:cs="Arial"/>
        </w:rPr>
        <w:t xml:space="preserve">ozporządzenia </w:t>
      </w:r>
      <w:r w:rsidR="00E306F8" w:rsidRPr="001A0A02">
        <w:rPr>
          <w:rFonts w:ascii="Arial" w:hAnsi="Arial" w:cs="Arial"/>
        </w:rPr>
        <w:t>Ministra Rozwoju, Pracy i Technologii z dnia 23 grudnia 2020 r. w sprawie podmiotowych środków dowodowych oraz innych dokumentów lub oświadczeń, jakich może żądać zamawiający od wykonawcy</w:t>
      </w:r>
      <w:r w:rsidR="00EA5EA6" w:rsidRPr="001A0A02">
        <w:rPr>
          <w:rFonts w:ascii="Arial" w:hAnsi="Arial" w:cs="Arial"/>
        </w:rPr>
        <w:t xml:space="preserve"> </w:t>
      </w:r>
      <w:r w:rsidRPr="001A0A02">
        <w:rPr>
          <w:rFonts w:ascii="Arial" w:hAnsi="Arial" w:cs="Arial"/>
        </w:rPr>
        <w:t xml:space="preserve">(Dz. U. </w:t>
      </w:r>
      <w:r w:rsidR="00E306F8" w:rsidRPr="001A0A02">
        <w:rPr>
          <w:rFonts w:ascii="Arial" w:hAnsi="Arial" w:cs="Arial"/>
        </w:rPr>
        <w:t>z 2020</w:t>
      </w:r>
      <w:r w:rsidR="00EA5EA6" w:rsidRPr="001A0A02">
        <w:rPr>
          <w:rFonts w:ascii="Arial" w:hAnsi="Arial" w:cs="Arial"/>
        </w:rPr>
        <w:t xml:space="preserve"> r.,</w:t>
      </w:r>
      <w:r w:rsidRPr="001A0A02">
        <w:rPr>
          <w:rFonts w:ascii="Arial" w:hAnsi="Arial" w:cs="Arial"/>
        </w:rPr>
        <w:t xml:space="preserve"> poz. </w:t>
      </w:r>
      <w:r w:rsidR="00E306F8" w:rsidRPr="001A0A02">
        <w:rPr>
          <w:rFonts w:ascii="Arial" w:hAnsi="Arial" w:cs="Arial"/>
        </w:rPr>
        <w:t>2415</w:t>
      </w:r>
      <w:r w:rsidRPr="001A0A02">
        <w:rPr>
          <w:rFonts w:ascii="Arial" w:hAnsi="Arial" w:cs="Arial"/>
        </w:rPr>
        <w:t>).</w:t>
      </w:r>
    </w:p>
    <w:p w14:paraId="5C3F3847" w14:textId="77777777" w:rsidR="00E13193" w:rsidRPr="001A0A02" w:rsidRDefault="00E13193" w:rsidP="001A0A02">
      <w:pPr>
        <w:pStyle w:val="Nagwek1"/>
        <w:spacing w:line="276" w:lineRule="auto"/>
        <w:jc w:val="left"/>
        <w:rPr>
          <w:sz w:val="24"/>
          <w:szCs w:val="24"/>
        </w:rPr>
      </w:pPr>
      <w:bookmarkStart w:id="42" w:name="_Toc253652291"/>
      <w:bookmarkStart w:id="43" w:name="_Toc253652614"/>
      <w:bookmarkStart w:id="44" w:name="_Toc253652645"/>
      <w:bookmarkStart w:id="45" w:name="_Toc253653116"/>
      <w:bookmarkStart w:id="46" w:name="_Toc253653665"/>
      <w:bookmarkStart w:id="47" w:name="_Toc112664836"/>
      <w:r w:rsidRPr="001A0A02">
        <w:rPr>
          <w:sz w:val="24"/>
          <w:szCs w:val="24"/>
        </w:rPr>
        <w:t>ROZDZIAŁ</w:t>
      </w:r>
      <w:r w:rsidR="00E306F8" w:rsidRPr="001A0A02">
        <w:rPr>
          <w:sz w:val="24"/>
          <w:szCs w:val="24"/>
        </w:rPr>
        <w:t xml:space="preserve"> </w:t>
      </w:r>
      <w:r w:rsidRPr="001A0A02">
        <w:rPr>
          <w:sz w:val="24"/>
          <w:szCs w:val="24"/>
        </w:rPr>
        <w:t>X</w:t>
      </w:r>
      <w:r w:rsidR="00BA2BD1" w:rsidRPr="001A0A02">
        <w:rPr>
          <w:sz w:val="24"/>
          <w:szCs w:val="24"/>
        </w:rPr>
        <w:t>II</w:t>
      </w:r>
      <w:r w:rsidR="00E306F8" w:rsidRPr="001A0A02">
        <w:rPr>
          <w:sz w:val="24"/>
          <w:szCs w:val="24"/>
        </w:rPr>
        <w:t>I</w:t>
      </w:r>
      <w:r w:rsidRPr="001A0A02">
        <w:rPr>
          <w:sz w:val="24"/>
          <w:szCs w:val="24"/>
        </w:rPr>
        <w:t>.   WALUTA, W JAKIEJ BĘDĄ P</w:t>
      </w:r>
      <w:r w:rsidR="00E306F8" w:rsidRPr="001A0A02">
        <w:rPr>
          <w:sz w:val="24"/>
          <w:szCs w:val="24"/>
        </w:rPr>
        <w:t xml:space="preserve">ROWADZONE ROZLICZENIA ZWIĄZANE </w:t>
      </w:r>
      <w:r w:rsidRPr="001A0A02">
        <w:rPr>
          <w:sz w:val="24"/>
          <w:szCs w:val="24"/>
        </w:rPr>
        <w:t>Z REALIZACJĄ NINIEJSZEGO ZAMÓWIENIA PUBLICZNEGO</w:t>
      </w:r>
      <w:bookmarkEnd w:id="42"/>
      <w:bookmarkEnd w:id="43"/>
      <w:bookmarkEnd w:id="44"/>
      <w:bookmarkEnd w:id="45"/>
      <w:bookmarkEnd w:id="46"/>
      <w:bookmarkEnd w:id="47"/>
    </w:p>
    <w:p w14:paraId="005EEB24" w14:textId="77777777" w:rsidR="00FA24D1" w:rsidRPr="001A0A02" w:rsidRDefault="00FA24D1" w:rsidP="001A0A02">
      <w:pPr>
        <w:pStyle w:val="Tekstpodstawowywcity"/>
        <w:spacing w:line="276" w:lineRule="auto"/>
        <w:ind w:left="0"/>
        <w:rPr>
          <w:rFonts w:ascii="Arial" w:hAnsi="Arial" w:cs="Arial"/>
        </w:rPr>
      </w:pPr>
      <w:r w:rsidRPr="001A0A02">
        <w:rPr>
          <w:rFonts w:ascii="Arial" w:hAnsi="Arial" w:cs="Arial"/>
        </w:rPr>
        <w:t xml:space="preserve">Wszelkie rozliczenia związane z realizacją niniejszego zamówienia dokonywane będą  w złotych polskich [ </w:t>
      </w:r>
      <w:r w:rsidRPr="001A0A02">
        <w:rPr>
          <w:rFonts w:ascii="Arial" w:hAnsi="Arial" w:cs="Arial"/>
          <w:b/>
        </w:rPr>
        <w:t xml:space="preserve">PLN </w:t>
      </w:r>
      <w:r w:rsidRPr="001A0A02">
        <w:rPr>
          <w:rFonts w:ascii="Arial" w:hAnsi="Arial" w:cs="Arial"/>
        </w:rPr>
        <w:t>].</w:t>
      </w:r>
    </w:p>
    <w:p w14:paraId="546F7468" w14:textId="77777777" w:rsidR="00E13193" w:rsidRPr="001A0A02" w:rsidRDefault="00E13193" w:rsidP="001A0A02">
      <w:pPr>
        <w:pStyle w:val="Nagwek1"/>
        <w:spacing w:line="276" w:lineRule="auto"/>
        <w:jc w:val="left"/>
        <w:rPr>
          <w:sz w:val="24"/>
          <w:szCs w:val="24"/>
        </w:rPr>
      </w:pPr>
      <w:bookmarkStart w:id="48" w:name="_Toc253652292"/>
      <w:bookmarkStart w:id="49" w:name="_Toc253652615"/>
      <w:bookmarkStart w:id="50" w:name="_Toc253652646"/>
      <w:bookmarkStart w:id="51" w:name="_Toc253653117"/>
      <w:bookmarkStart w:id="52" w:name="_Toc253653666"/>
      <w:bookmarkStart w:id="53" w:name="_Toc112664837"/>
      <w:r w:rsidRPr="001A0A02">
        <w:rPr>
          <w:sz w:val="24"/>
          <w:szCs w:val="24"/>
        </w:rPr>
        <w:t>ROZDZIAŁ X</w:t>
      </w:r>
      <w:r w:rsidR="00BA2BD1" w:rsidRPr="001A0A02">
        <w:rPr>
          <w:sz w:val="24"/>
          <w:szCs w:val="24"/>
        </w:rPr>
        <w:t>IV</w:t>
      </w:r>
      <w:r w:rsidRPr="001A0A02">
        <w:rPr>
          <w:sz w:val="24"/>
          <w:szCs w:val="24"/>
        </w:rPr>
        <w:t>.   TERMIN WYKONANIA ZAMÓWIENIA</w:t>
      </w:r>
      <w:bookmarkEnd w:id="48"/>
      <w:bookmarkEnd w:id="49"/>
      <w:bookmarkEnd w:id="50"/>
      <w:bookmarkEnd w:id="51"/>
      <w:bookmarkEnd w:id="52"/>
      <w:bookmarkEnd w:id="53"/>
    </w:p>
    <w:p w14:paraId="52D199B1" w14:textId="77777777" w:rsidR="003E5736" w:rsidRPr="00320BB1" w:rsidRDefault="003E5736" w:rsidP="003E5736">
      <w:pPr>
        <w:widowControl w:val="0"/>
        <w:tabs>
          <w:tab w:val="left" w:pos="426"/>
        </w:tabs>
        <w:suppressAutoHyphens/>
        <w:spacing w:line="276" w:lineRule="auto"/>
        <w:rPr>
          <w:rFonts w:ascii="Arial" w:hAnsi="Arial" w:cs="Arial"/>
          <w:b/>
        </w:rPr>
      </w:pPr>
      <w:bookmarkStart w:id="54" w:name="_Toc253652293"/>
      <w:bookmarkStart w:id="55" w:name="_Toc253652616"/>
      <w:bookmarkStart w:id="56" w:name="_Toc253652647"/>
      <w:bookmarkStart w:id="57" w:name="_Toc253653118"/>
      <w:bookmarkStart w:id="58" w:name="_Toc253653667"/>
      <w:r w:rsidRPr="00110837">
        <w:rPr>
          <w:rFonts w:ascii="Arial" w:eastAsia="Calibri" w:hAnsi="Arial" w:cs="Arial"/>
          <w:color w:val="000000"/>
        </w:rPr>
        <w:t xml:space="preserve">Termin realizacji Przedmiotu Umowy: </w:t>
      </w:r>
    </w:p>
    <w:p w14:paraId="4E01F058" w14:textId="77777777" w:rsidR="003E5736" w:rsidRPr="00320BB1" w:rsidRDefault="003E5736" w:rsidP="003B7875">
      <w:pPr>
        <w:pStyle w:val="Akapitzlist"/>
        <w:numPr>
          <w:ilvl w:val="0"/>
          <w:numId w:val="155"/>
        </w:numPr>
        <w:tabs>
          <w:tab w:val="left" w:pos="426"/>
        </w:tabs>
        <w:spacing w:line="276" w:lineRule="auto"/>
        <w:ind w:left="426" w:hanging="426"/>
        <w:rPr>
          <w:rFonts w:ascii="Arial" w:hAnsi="Arial" w:cs="Arial"/>
          <w:b/>
        </w:rPr>
      </w:pPr>
      <w:bookmarkStart w:id="59" w:name="_Hlk118721949"/>
      <w:r>
        <w:rPr>
          <w:rFonts w:ascii="Arial" w:eastAsia="Calibri" w:hAnsi="Arial" w:cs="Arial"/>
          <w:color w:val="000000"/>
        </w:rPr>
        <w:t xml:space="preserve">I część etapu (prace do wykonania budynku kontenerowego – pozycje z </w:t>
      </w:r>
      <w:r w:rsidRPr="003E5736">
        <w:rPr>
          <w:rFonts w:ascii="Arial" w:eastAsia="Calibri" w:hAnsi="Arial" w:cs="Arial"/>
          <w:b/>
          <w:color w:val="000000"/>
        </w:rPr>
        <w:t>działu 1.1. budynek kontenerowy</w:t>
      </w:r>
      <w:r>
        <w:rPr>
          <w:rFonts w:ascii="Arial" w:eastAsia="Calibri" w:hAnsi="Arial" w:cs="Arial"/>
          <w:color w:val="000000"/>
        </w:rPr>
        <w:t xml:space="preserve"> wg załączonego przedmiaru robót)  – </w:t>
      </w:r>
      <w:r w:rsidRPr="00320BB1">
        <w:rPr>
          <w:rFonts w:ascii="Arial" w:eastAsia="Calibri" w:hAnsi="Arial" w:cs="Arial"/>
          <w:color w:val="000000"/>
        </w:rPr>
        <w:t>w terminie</w:t>
      </w:r>
      <w:r w:rsidRPr="00320BB1">
        <w:rPr>
          <w:rFonts w:ascii="Arial" w:eastAsia="Calibri" w:hAnsi="Arial" w:cs="Arial"/>
          <w:b/>
          <w:color w:val="000000"/>
        </w:rPr>
        <w:t xml:space="preserve"> </w:t>
      </w:r>
      <w:r>
        <w:rPr>
          <w:rFonts w:ascii="Arial" w:eastAsia="Calibri" w:hAnsi="Arial" w:cs="Arial"/>
          <w:color w:val="000000"/>
        </w:rPr>
        <w:t xml:space="preserve">do </w:t>
      </w:r>
      <w:r w:rsidR="00222A94">
        <w:rPr>
          <w:rFonts w:ascii="Arial" w:eastAsia="Calibri" w:hAnsi="Arial" w:cs="Arial"/>
          <w:color w:val="000000"/>
        </w:rPr>
        <w:t xml:space="preserve">7 miesięcy licząc od dnia podpisania umowy, jednak nie dłużej niż do </w:t>
      </w:r>
      <w:r>
        <w:rPr>
          <w:rFonts w:ascii="Arial" w:eastAsia="Calibri" w:hAnsi="Arial" w:cs="Arial"/>
          <w:color w:val="000000"/>
        </w:rPr>
        <w:t>dnia 30.06.2023 r.,</w:t>
      </w:r>
    </w:p>
    <w:p w14:paraId="3B6E4007" w14:textId="77777777" w:rsidR="003E5736" w:rsidRPr="00320BB1" w:rsidRDefault="003E5736" w:rsidP="003B7875">
      <w:pPr>
        <w:pStyle w:val="Akapitzlist"/>
        <w:numPr>
          <w:ilvl w:val="0"/>
          <w:numId w:val="155"/>
        </w:numPr>
        <w:tabs>
          <w:tab w:val="left" w:pos="426"/>
        </w:tabs>
        <w:spacing w:line="276" w:lineRule="auto"/>
        <w:ind w:left="426" w:hanging="426"/>
        <w:rPr>
          <w:rFonts w:ascii="Arial" w:hAnsi="Arial" w:cs="Arial"/>
        </w:rPr>
      </w:pPr>
      <w:r w:rsidRPr="00320BB1">
        <w:rPr>
          <w:rFonts w:ascii="Arial" w:hAnsi="Arial" w:cs="Arial"/>
        </w:rPr>
        <w:t xml:space="preserve">II część etapu </w:t>
      </w:r>
      <w:r>
        <w:rPr>
          <w:rFonts w:ascii="Arial" w:hAnsi="Arial" w:cs="Arial"/>
        </w:rPr>
        <w:t xml:space="preserve">(prace obejmujące pozycje z </w:t>
      </w:r>
      <w:r w:rsidRPr="003E5736">
        <w:rPr>
          <w:rFonts w:ascii="Arial" w:hAnsi="Arial" w:cs="Arial"/>
          <w:b/>
        </w:rPr>
        <w:t>działu 1.2. roboty elektryczne</w:t>
      </w:r>
      <w:r>
        <w:rPr>
          <w:rFonts w:ascii="Arial" w:hAnsi="Arial" w:cs="Arial"/>
        </w:rPr>
        <w:t xml:space="preserve"> i </w:t>
      </w:r>
      <w:r w:rsidRPr="003E5736">
        <w:rPr>
          <w:rFonts w:ascii="Arial" w:hAnsi="Arial" w:cs="Arial"/>
          <w:b/>
        </w:rPr>
        <w:t>1.3. roboty sanitarne</w:t>
      </w:r>
      <w:r>
        <w:rPr>
          <w:rFonts w:ascii="Arial" w:hAnsi="Arial" w:cs="Arial"/>
        </w:rPr>
        <w:t xml:space="preserve"> wg załączanego przedmiaru robót </w:t>
      </w:r>
      <w:r w:rsidRPr="00320BB1">
        <w:rPr>
          <w:rFonts w:ascii="Arial" w:hAnsi="Arial" w:cs="Arial"/>
        </w:rPr>
        <w:t xml:space="preserve">– </w:t>
      </w:r>
      <w:r w:rsidR="00364B3C" w:rsidRPr="00320BB1">
        <w:rPr>
          <w:rFonts w:ascii="Arial" w:eastAsia="Calibri" w:hAnsi="Arial" w:cs="Arial"/>
          <w:color w:val="000000"/>
        </w:rPr>
        <w:t>w terminie</w:t>
      </w:r>
      <w:r w:rsidR="00364B3C" w:rsidRPr="00320BB1">
        <w:rPr>
          <w:rFonts w:ascii="Arial" w:eastAsia="Calibri" w:hAnsi="Arial" w:cs="Arial"/>
          <w:b/>
          <w:color w:val="000000"/>
        </w:rPr>
        <w:t xml:space="preserve"> </w:t>
      </w:r>
      <w:r w:rsidR="00364B3C">
        <w:rPr>
          <w:rFonts w:ascii="Arial" w:eastAsia="Calibri" w:hAnsi="Arial" w:cs="Arial"/>
          <w:color w:val="000000"/>
        </w:rPr>
        <w:t xml:space="preserve">do 9 miesięcy licząc od dnia podpisania umowy, jednak nie dłużej niż do dnia </w:t>
      </w:r>
      <w:r w:rsidRPr="00320BB1">
        <w:rPr>
          <w:rFonts w:ascii="Arial" w:hAnsi="Arial" w:cs="Arial"/>
        </w:rPr>
        <w:t>31.08.2023 r.</w:t>
      </w:r>
    </w:p>
    <w:p w14:paraId="0F9B2124" w14:textId="77777777" w:rsidR="000C2E82" w:rsidRPr="001A0A02" w:rsidRDefault="000C2E82" w:rsidP="001A0A02">
      <w:pPr>
        <w:pStyle w:val="Nagwek1"/>
        <w:spacing w:line="276" w:lineRule="auto"/>
        <w:jc w:val="left"/>
        <w:rPr>
          <w:rFonts w:cs="Arial"/>
          <w:sz w:val="24"/>
          <w:szCs w:val="24"/>
        </w:rPr>
      </w:pPr>
      <w:bookmarkStart w:id="60" w:name="_Toc112664838"/>
      <w:bookmarkEnd w:id="59"/>
      <w:r w:rsidRPr="001A0A02">
        <w:rPr>
          <w:rFonts w:cs="Arial"/>
          <w:sz w:val="24"/>
          <w:szCs w:val="24"/>
        </w:rPr>
        <w:t>ROZDZIAŁ X</w:t>
      </w:r>
      <w:r w:rsidR="00BA2BD1" w:rsidRPr="001A0A02">
        <w:rPr>
          <w:rFonts w:cs="Arial"/>
          <w:sz w:val="24"/>
          <w:szCs w:val="24"/>
        </w:rPr>
        <w:t>V</w:t>
      </w:r>
      <w:r w:rsidR="00C87CA6" w:rsidRPr="001A0A02">
        <w:rPr>
          <w:rFonts w:cs="Arial"/>
          <w:sz w:val="24"/>
          <w:szCs w:val="24"/>
        </w:rPr>
        <w:t>.</w:t>
      </w:r>
      <w:r w:rsidRPr="001A0A02">
        <w:rPr>
          <w:rFonts w:cs="Arial"/>
          <w:sz w:val="24"/>
          <w:szCs w:val="24"/>
        </w:rPr>
        <w:t xml:space="preserve">   WARUNKI UDZIAŁU W POSTĘPOWANIU</w:t>
      </w:r>
      <w:bookmarkEnd w:id="60"/>
    </w:p>
    <w:p w14:paraId="4D531853" w14:textId="77777777" w:rsidR="00D254F1" w:rsidRPr="001A0A02" w:rsidRDefault="003E0383" w:rsidP="004303E7">
      <w:pPr>
        <w:pStyle w:val="Akapitzlist"/>
        <w:numPr>
          <w:ilvl w:val="1"/>
          <w:numId w:val="57"/>
        </w:numPr>
        <w:spacing w:before="120" w:line="276" w:lineRule="auto"/>
        <w:ind w:left="426" w:hanging="426"/>
        <w:rPr>
          <w:rFonts w:ascii="Arial" w:hAnsi="Arial" w:cs="Arial"/>
        </w:rPr>
      </w:pPr>
      <w:bookmarkStart w:id="61" w:name="OLE_LINK2"/>
      <w:bookmarkEnd w:id="54"/>
      <w:bookmarkEnd w:id="55"/>
      <w:bookmarkEnd w:id="56"/>
      <w:bookmarkEnd w:id="57"/>
      <w:bookmarkEnd w:id="58"/>
      <w:r w:rsidRPr="001A0A02">
        <w:rPr>
          <w:rStyle w:val="tekstdokbold"/>
          <w:rFonts w:ascii="Arial" w:hAnsi="Arial" w:cs="Arial"/>
          <w:b w:val="0"/>
          <w:bCs w:val="0"/>
        </w:rPr>
        <w:t xml:space="preserve">O </w:t>
      </w:r>
      <w:r w:rsidR="00D254F1" w:rsidRPr="001A0A02">
        <w:rPr>
          <w:rStyle w:val="tekstdokbold"/>
          <w:rFonts w:ascii="Arial" w:hAnsi="Arial" w:cs="Arial"/>
          <w:b w:val="0"/>
          <w:bCs w:val="0"/>
        </w:rPr>
        <w:t xml:space="preserve">udzielenie zamówienia mogą ubiegać się Wykonawcy, którzy </w:t>
      </w:r>
      <w:r w:rsidR="00D254F1" w:rsidRPr="001A0A02">
        <w:rPr>
          <w:rFonts w:ascii="Arial" w:hAnsi="Arial" w:cs="Arial"/>
        </w:rPr>
        <w:t xml:space="preserve">nie podlegają wykluczeniu </w:t>
      </w:r>
      <w:r w:rsidR="00CE731D" w:rsidRPr="001A0A02">
        <w:rPr>
          <w:rFonts w:ascii="Arial" w:hAnsi="Arial" w:cs="Arial"/>
        </w:rPr>
        <w:t xml:space="preserve">na zasadach określonych w Rozdziale </w:t>
      </w:r>
      <w:r w:rsidR="00BA2BD1" w:rsidRPr="001A0A02">
        <w:rPr>
          <w:rFonts w:ascii="Arial" w:hAnsi="Arial" w:cs="Arial"/>
        </w:rPr>
        <w:t>XVI</w:t>
      </w:r>
      <w:r w:rsidR="00CE731D" w:rsidRPr="001A0A02">
        <w:rPr>
          <w:rFonts w:ascii="Arial" w:hAnsi="Arial" w:cs="Arial"/>
        </w:rPr>
        <w:t xml:space="preserve"> SWZ </w:t>
      </w:r>
      <w:r w:rsidR="00D254F1" w:rsidRPr="001A0A02">
        <w:rPr>
          <w:rFonts w:ascii="Arial" w:hAnsi="Arial" w:cs="Arial"/>
        </w:rPr>
        <w:t xml:space="preserve">oraz spełniają określone przez Zamawiającego </w:t>
      </w:r>
      <w:r w:rsidR="00D254F1" w:rsidRPr="001A0A02">
        <w:rPr>
          <w:rStyle w:val="tekstdokbold"/>
          <w:rFonts w:ascii="Arial" w:hAnsi="Arial" w:cs="Arial"/>
          <w:b w:val="0"/>
          <w:bCs w:val="0"/>
        </w:rPr>
        <w:t>warunki udziału w postępowaniu</w:t>
      </w:r>
      <w:r w:rsidR="00D254F1" w:rsidRPr="001A0A02">
        <w:rPr>
          <w:rFonts w:ascii="Arial" w:hAnsi="Arial" w:cs="Arial"/>
        </w:rPr>
        <w:t>.</w:t>
      </w:r>
    </w:p>
    <w:p w14:paraId="07D9157A" w14:textId="77777777" w:rsidR="00CE731D" w:rsidRPr="001A0A02" w:rsidRDefault="00CE731D" w:rsidP="004303E7">
      <w:pPr>
        <w:pStyle w:val="Akapitzlist"/>
        <w:numPr>
          <w:ilvl w:val="1"/>
          <w:numId w:val="57"/>
        </w:numPr>
        <w:spacing w:before="120" w:line="276" w:lineRule="auto"/>
        <w:ind w:left="426" w:hanging="426"/>
        <w:rPr>
          <w:rFonts w:ascii="Arial" w:hAnsi="Arial" w:cs="Arial"/>
        </w:rPr>
      </w:pPr>
      <w:r w:rsidRPr="001A0A02">
        <w:rPr>
          <w:rFonts w:ascii="Arial" w:hAnsi="Arial" w:cs="Arial"/>
        </w:rPr>
        <w:t>O udzielenie zamówienia mogą ubiegać się Wykonawcy, którzy spełniają warunki dotyczące:</w:t>
      </w:r>
    </w:p>
    <w:p w14:paraId="2E199D52" w14:textId="77777777" w:rsidR="003E0383" w:rsidRPr="001A0A02" w:rsidRDefault="003E0383" w:rsidP="004303E7">
      <w:pPr>
        <w:pStyle w:val="pkt"/>
        <w:numPr>
          <w:ilvl w:val="0"/>
          <w:numId w:val="90"/>
        </w:numPr>
        <w:spacing w:before="0" w:after="0" w:line="276" w:lineRule="auto"/>
        <w:ind w:left="851" w:hanging="425"/>
        <w:jc w:val="left"/>
        <w:rPr>
          <w:rFonts w:ascii="Arial" w:hAnsi="Arial" w:cs="Arial"/>
          <w:b/>
          <w:bCs/>
          <w:szCs w:val="24"/>
        </w:rPr>
      </w:pPr>
      <w:r w:rsidRPr="001A0A02">
        <w:rPr>
          <w:rFonts w:ascii="Arial" w:hAnsi="Arial" w:cs="Arial"/>
          <w:b/>
          <w:bCs/>
          <w:szCs w:val="24"/>
        </w:rPr>
        <w:t>Zdolności do występowania w obrocie gospodarczym</w:t>
      </w:r>
    </w:p>
    <w:p w14:paraId="27B52EE1" w14:textId="77777777" w:rsidR="003E0383" w:rsidRPr="001A0A02" w:rsidRDefault="003E0383" w:rsidP="001A0A02">
      <w:pPr>
        <w:pStyle w:val="pkt"/>
        <w:spacing w:before="0" w:after="0" w:line="276" w:lineRule="auto"/>
        <w:ind w:firstLine="0"/>
        <w:jc w:val="left"/>
        <w:rPr>
          <w:rFonts w:ascii="Arial" w:hAnsi="Arial" w:cs="Arial"/>
          <w:bCs/>
          <w:szCs w:val="24"/>
        </w:rPr>
      </w:pPr>
      <w:r w:rsidRPr="001A0A02">
        <w:rPr>
          <w:rFonts w:ascii="Arial" w:hAnsi="Arial" w:cs="Arial"/>
          <w:bCs/>
          <w:szCs w:val="24"/>
        </w:rPr>
        <w:t xml:space="preserve">Określenie warunków: </w:t>
      </w:r>
    </w:p>
    <w:p w14:paraId="6CD42A47" w14:textId="77777777" w:rsidR="003E0383" w:rsidRPr="001A0A02" w:rsidRDefault="00CE731D" w:rsidP="001A0A02">
      <w:pPr>
        <w:pStyle w:val="pkt"/>
        <w:tabs>
          <w:tab w:val="left" w:pos="1418"/>
        </w:tabs>
        <w:spacing w:before="0" w:line="276" w:lineRule="auto"/>
        <w:ind w:firstLine="0"/>
        <w:jc w:val="left"/>
        <w:rPr>
          <w:rFonts w:ascii="Arial" w:hAnsi="Arial" w:cs="Arial"/>
          <w:bCs/>
          <w:szCs w:val="24"/>
        </w:rPr>
      </w:pPr>
      <w:r w:rsidRPr="001A0A02">
        <w:rPr>
          <w:rFonts w:ascii="Arial" w:hAnsi="Arial" w:cs="Arial"/>
          <w:szCs w:val="24"/>
        </w:rPr>
        <w:t>Zamawiający nie stawia warunku w powyższym zakresie;</w:t>
      </w:r>
      <w:r w:rsidR="003E0383" w:rsidRPr="001A0A02">
        <w:rPr>
          <w:rFonts w:ascii="Arial" w:hAnsi="Arial" w:cs="Arial"/>
          <w:bCs/>
          <w:szCs w:val="24"/>
        </w:rPr>
        <w:tab/>
      </w:r>
    </w:p>
    <w:p w14:paraId="2266DD02" w14:textId="77777777" w:rsidR="00FF49C8" w:rsidRPr="001A0A02" w:rsidRDefault="003E0383" w:rsidP="004303E7">
      <w:pPr>
        <w:pStyle w:val="pkt"/>
        <w:numPr>
          <w:ilvl w:val="0"/>
          <w:numId w:val="90"/>
        </w:numPr>
        <w:spacing w:before="0" w:after="0" w:line="276" w:lineRule="auto"/>
        <w:ind w:left="851" w:hanging="425"/>
        <w:jc w:val="left"/>
        <w:rPr>
          <w:rFonts w:ascii="Arial" w:hAnsi="Arial" w:cs="Arial"/>
          <w:b/>
          <w:bCs/>
          <w:szCs w:val="24"/>
        </w:rPr>
      </w:pPr>
      <w:r w:rsidRPr="001A0A02">
        <w:rPr>
          <w:rFonts w:ascii="Arial" w:hAnsi="Arial" w:cs="Arial"/>
          <w:b/>
          <w:bCs/>
          <w:szCs w:val="24"/>
        </w:rPr>
        <w:t>U</w:t>
      </w:r>
      <w:r w:rsidR="00D254F1" w:rsidRPr="001A0A02">
        <w:rPr>
          <w:rFonts w:ascii="Arial" w:hAnsi="Arial" w:cs="Arial"/>
          <w:b/>
          <w:bCs/>
          <w:szCs w:val="24"/>
        </w:rPr>
        <w:t xml:space="preserve">prawnień do prowadzenia określonej działalności </w:t>
      </w:r>
      <w:r w:rsidR="00FF49C8" w:rsidRPr="001A0A02">
        <w:rPr>
          <w:rFonts w:ascii="Arial" w:hAnsi="Arial" w:cs="Arial"/>
          <w:b/>
          <w:bCs/>
          <w:szCs w:val="24"/>
        </w:rPr>
        <w:t>gospodarczej lub zawodowej</w:t>
      </w:r>
      <w:r w:rsidR="00CE731D" w:rsidRPr="001A0A02">
        <w:rPr>
          <w:rFonts w:ascii="Arial" w:hAnsi="Arial" w:cs="Arial"/>
          <w:b/>
          <w:bCs/>
          <w:szCs w:val="24"/>
        </w:rPr>
        <w:t>, o ile wynika to z odrębnych przepisów</w:t>
      </w:r>
    </w:p>
    <w:p w14:paraId="5F3948E7" w14:textId="77777777" w:rsidR="00891C68" w:rsidRPr="001A0A02" w:rsidRDefault="00891C68" w:rsidP="001A0A02">
      <w:pPr>
        <w:pStyle w:val="pkt"/>
        <w:spacing w:before="0" w:after="0" w:line="276" w:lineRule="auto"/>
        <w:ind w:firstLine="0"/>
        <w:jc w:val="left"/>
        <w:rPr>
          <w:rFonts w:ascii="Arial" w:hAnsi="Arial" w:cs="Arial"/>
          <w:bCs/>
          <w:szCs w:val="24"/>
        </w:rPr>
      </w:pPr>
      <w:r w:rsidRPr="001A0A02">
        <w:rPr>
          <w:rFonts w:ascii="Arial" w:hAnsi="Arial" w:cs="Arial"/>
          <w:bCs/>
          <w:szCs w:val="24"/>
        </w:rPr>
        <w:t xml:space="preserve">Określenie warunków: </w:t>
      </w:r>
    </w:p>
    <w:p w14:paraId="33AEA215" w14:textId="77777777" w:rsidR="00D254F1" w:rsidRDefault="00CE731D" w:rsidP="001A0A02">
      <w:pPr>
        <w:pStyle w:val="pkt"/>
        <w:spacing w:before="0" w:after="0" w:line="276" w:lineRule="auto"/>
        <w:ind w:firstLine="0"/>
        <w:jc w:val="left"/>
        <w:rPr>
          <w:rFonts w:ascii="Arial" w:hAnsi="Arial" w:cs="Arial"/>
          <w:szCs w:val="24"/>
        </w:rPr>
      </w:pPr>
      <w:r w:rsidRPr="001A0A02">
        <w:rPr>
          <w:rFonts w:ascii="Arial" w:hAnsi="Arial" w:cs="Arial"/>
          <w:szCs w:val="24"/>
        </w:rPr>
        <w:t>Zamawiający nie stawia warunku w powyższym zakresie;</w:t>
      </w:r>
    </w:p>
    <w:p w14:paraId="4D8CC324" w14:textId="77777777" w:rsidR="00D254F1" w:rsidRPr="001A0A02" w:rsidRDefault="00D254F1" w:rsidP="004303E7">
      <w:pPr>
        <w:pStyle w:val="pkt"/>
        <w:numPr>
          <w:ilvl w:val="0"/>
          <w:numId w:val="90"/>
        </w:numPr>
        <w:spacing w:before="0" w:after="0" w:line="276" w:lineRule="auto"/>
        <w:ind w:left="851" w:hanging="425"/>
        <w:jc w:val="left"/>
        <w:rPr>
          <w:rFonts w:ascii="Arial" w:hAnsi="Arial" w:cs="Arial"/>
          <w:b/>
          <w:bCs/>
          <w:szCs w:val="24"/>
        </w:rPr>
      </w:pPr>
      <w:r w:rsidRPr="001A0A02">
        <w:rPr>
          <w:rFonts w:ascii="Arial" w:hAnsi="Arial" w:cs="Arial"/>
          <w:b/>
          <w:bCs/>
          <w:szCs w:val="24"/>
        </w:rPr>
        <w:t>Sytuacji ekonomicznej lub finansowej</w:t>
      </w:r>
    </w:p>
    <w:p w14:paraId="2C2708CE" w14:textId="77777777" w:rsidR="00D254F1" w:rsidRPr="001A0A02" w:rsidRDefault="00D254F1" w:rsidP="001A0A02">
      <w:pPr>
        <w:pStyle w:val="pkt"/>
        <w:spacing w:line="276" w:lineRule="auto"/>
        <w:ind w:firstLine="0"/>
        <w:jc w:val="left"/>
        <w:rPr>
          <w:rFonts w:ascii="Arial" w:hAnsi="Arial" w:cs="Arial"/>
          <w:bCs/>
          <w:szCs w:val="24"/>
        </w:rPr>
      </w:pPr>
      <w:r w:rsidRPr="001A0A02">
        <w:rPr>
          <w:rFonts w:ascii="Arial" w:hAnsi="Arial" w:cs="Arial"/>
          <w:bCs/>
          <w:szCs w:val="24"/>
        </w:rPr>
        <w:t xml:space="preserve">Określenie warunków: </w:t>
      </w:r>
    </w:p>
    <w:p w14:paraId="7089A0AC" w14:textId="77777777" w:rsidR="00C44D0B" w:rsidRPr="001A0A02" w:rsidRDefault="00C44D0B" w:rsidP="001A0A02">
      <w:pPr>
        <w:spacing w:line="276" w:lineRule="auto"/>
        <w:ind w:left="851"/>
        <w:rPr>
          <w:rFonts w:ascii="Arial" w:hAnsi="Arial" w:cs="Arial"/>
          <w:bCs/>
        </w:rPr>
      </w:pPr>
      <w:r w:rsidRPr="001A0A02">
        <w:rPr>
          <w:rFonts w:ascii="Arial" w:hAnsi="Arial" w:cs="Arial"/>
          <w:bCs/>
        </w:rPr>
        <w:lastRenderedPageBreak/>
        <w:t xml:space="preserve">Warunek ten zostanie spełniony, gdy Wykonawca wykaże, że posiada ubezpieczenie od odpowiedzialności cywilnej w zakresie prowadzonej działalności związanej z przedmiotem zamówienia w wysokości co najmniej </w:t>
      </w:r>
      <w:r w:rsidR="00A90648">
        <w:rPr>
          <w:rFonts w:ascii="Arial" w:hAnsi="Arial" w:cs="Arial"/>
          <w:b/>
          <w:bCs/>
        </w:rPr>
        <w:t>4</w:t>
      </w:r>
      <w:r w:rsidR="009E7827" w:rsidRPr="001A0A02">
        <w:rPr>
          <w:rFonts w:ascii="Arial" w:hAnsi="Arial" w:cs="Arial"/>
          <w:b/>
          <w:bCs/>
        </w:rPr>
        <w:t>0</w:t>
      </w:r>
      <w:r w:rsidR="001B0F85" w:rsidRPr="001A0A02">
        <w:rPr>
          <w:rFonts w:ascii="Arial" w:hAnsi="Arial" w:cs="Arial"/>
          <w:b/>
          <w:bCs/>
        </w:rPr>
        <w:t>0.000,</w:t>
      </w:r>
      <w:r w:rsidRPr="001A0A02">
        <w:rPr>
          <w:rFonts w:ascii="Arial" w:hAnsi="Arial" w:cs="Arial"/>
          <w:b/>
          <w:bCs/>
        </w:rPr>
        <w:t>00 PLN</w:t>
      </w:r>
      <w:r w:rsidRPr="001A0A02">
        <w:rPr>
          <w:rFonts w:ascii="Arial" w:hAnsi="Arial" w:cs="Arial"/>
          <w:bCs/>
        </w:rPr>
        <w:t xml:space="preserve"> (słownie: </w:t>
      </w:r>
      <w:r w:rsidR="00A90648">
        <w:rPr>
          <w:rFonts w:ascii="Arial" w:hAnsi="Arial" w:cs="Arial"/>
          <w:bCs/>
        </w:rPr>
        <w:t>czterysta</w:t>
      </w:r>
      <w:r w:rsidR="005C3BDE" w:rsidRPr="001A0A02">
        <w:rPr>
          <w:rFonts w:ascii="Arial" w:hAnsi="Arial" w:cs="Arial"/>
          <w:bCs/>
        </w:rPr>
        <w:t xml:space="preserve"> tysięcy</w:t>
      </w:r>
      <w:r w:rsidR="001B0F85" w:rsidRPr="001A0A02">
        <w:rPr>
          <w:rFonts w:ascii="Arial" w:hAnsi="Arial" w:cs="Arial"/>
          <w:bCs/>
        </w:rPr>
        <w:t xml:space="preserve"> złotych</w:t>
      </w:r>
      <w:r w:rsidRPr="001A0A02">
        <w:rPr>
          <w:rFonts w:ascii="Arial" w:hAnsi="Arial" w:cs="Arial"/>
          <w:bCs/>
        </w:rPr>
        <w:t xml:space="preserve"> 00/100).</w:t>
      </w:r>
    </w:p>
    <w:p w14:paraId="6AE5DE84" w14:textId="77777777" w:rsidR="00C44D0B" w:rsidRPr="001A0A02" w:rsidRDefault="00C44D0B" w:rsidP="001A0A02">
      <w:pPr>
        <w:pStyle w:val="pkt"/>
        <w:tabs>
          <w:tab w:val="left" w:pos="1418"/>
        </w:tabs>
        <w:spacing w:before="0" w:line="276" w:lineRule="auto"/>
        <w:ind w:firstLine="0"/>
        <w:jc w:val="left"/>
        <w:rPr>
          <w:rFonts w:ascii="Arial" w:hAnsi="Arial" w:cs="Arial"/>
          <w:bCs/>
          <w:szCs w:val="24"/>
        </w:rPr>
      </w:pPr>
      <w:r w:rsidRPr="001A0A02">
        <w:rPr>
          <w:rFonts w:ascii="Arial" w:hAnsi="Arial" w:cs="Arial"/>
          <w:bCs/>
          <w:szCs w:val="24"/>
        </w:rPr>
        <w:t>Sprawdzenie ww. warunku udziału w postępowaniu odbywać się będzie na podstawie dokumentów i oświadczeń złożonych przez Wykonawcę na zasadzie spełnia/nie spełnia;</w:t>
      </w:r>
    </w:p>
    <w:p w14:paraId="0F966DDC" w14:textId="77777777" w:rsidR="00D254F1" w:rsidRPr="001A0A02" w:rsidRDefault="00D254F1" w:rsidP="004303E7">
      <w:pPr>
        <w:pStyle w:val="pkt"/>
        <w:numPr>
          <w:ilvl w:val="0"/>
          <w:numId w:val="90"/>
        </w:numPr>
        <w:spacing w:before="0" w:after="0" w:line="276" w:lineRule="auto"/>
        <w:ind w:left="851" w:hanging="425"/>
        <w:jc w:val="left"/>
        <w:rPr>
          <w:rFonts w:ascii="Arial" w:hAnsi="Arial" w:cs="Arial"/>
          <w:b/>
          <w:bCs/>
          <w:szCs w:val="24"/>
        </w:rPr>
      </w:pPr>
      <w:r w:rsidRPr="001A0A02">
        <w:rPr>
          <w:rFonts w:ascii="Arial" w:hAnsi="Arial" w:cs="Arial"/>
          <w:b/>
          <w:bCs/>
          <w:szCs w:val="24"/>
        </w:rPr>
        <w:t>Zdol</w:t>
      </w:r>
      <w:r w:rsidR="00700A04" w:rsidRPr="001A0A02">
        <w:rPr>
          <w:rFonts w:ascii="Arial" w:hAnsi="Arial" w:cs="Arial"/>
          <w:b/>
          <w:bCs/>
          <w:szCs w:val="24"/>
        </w:rPr>
        <w:t>ności technicznej lub zawodowej</w:t>
      </w:r>
    </w:p>
    <w:p w14:paraId="190146CC" w14:textId="77777777" w:rsidR="006C56CE" w:rsidRPr="001A0A02" w:rsidRDefault="006C56CE" w:rsidP="001A0A02">
      <w:pPr>
        <w:pStyle w:val="pkt"/>
        <w:spacing w:line="276" w:lineRule="auto"/>
        <w:ind w:firstLine="6"/>
        <w:jc w:val="left"/>
        <w:rPr>
          <w:rFonts w:ascii="Arial" w:hAnsi="Arial" w:cs="Arial"/>
          <w:bCs/>
          <w:szCs w:val="24"/>
        </w:rPr>
      </w:pPr>
      <w:bookmarkStart w:id="62" w:name="_Toc253652294"/>
      <w:bookmarkStart w:id="63" w:name="_Toc253652617"/>
      <w:bookmarkStart w:id="64" w:name="_Toc253652648"/>
      <w:bookmarkStart w:id="65" w:name="_Toc253653119"/>
      <w:bookmarkStart w:id="66" w:name="_Toc253653668"/>
      <w:bookmarkEnd w:id="61"/>
      <w:r w:rsidRPr="001A0A02">
        <w:rPr>
          <w:rFonts w:ascii="Arial" w:hAnsi="Arial" w:cs="Arial"/>
          <w:bCs/>
          <w:szCs w:val="24"/>
        </w:rPr>
        <w:t xml:space="preserve">Określenie warunków: </w:t>
      </w:r>
    </w:p>
    <w:p w14:paraId="6105CA96" w14:textId="77777777" w:rsidR="00C44D0B" w:rsidRPr="00A90648" w:rsidRDefault="00C44D0B" w:rsidP="00684C38">
      <w:pPr>
        <w:pStyle w:val="pkt"/>
        <w:numPr>
          <w:ilvl w:val="0"/>
          <w:numId w:val="24"/>
        </w:numPr>
        <w:tabs>
          <w:tab w:val="left" w:pos="1134"/>
        </w:tabs>
        <w:overflowPunct w:val="0"/>
        <w:autoSpaceDE w:val="0"/>
        <w:autoSpaceDN w:val="0"/>
        <w:adjustRightInd w:val="0"/>
        <w:spacing w:line="276" w:lineRule="auto"/>
        <w:ind w:left="1134" w:hanging="283"/>
        <w:jc w:val="left"/>
        <w:rPr>
          <w:rFonts w:ascii="Arial" w:hAnsi="Arial" w:cs="Arial"/>
          <w:bCs/>
          <w:szCs w:val="24"/>
        </w:rPr>
      </w:pPr>
      <w:r w:rsidRPr="00A90648">
        <w:rPr>
          <w:rFonts w:ascii="Arial" w:hAnsi="Arial" w:cs="Arial"/>
          <w:bCs/>
          <w:szCs w:val="24"/>
        </w:rPr>
        <w:t>Warunek ten zostanie spełniony, gdy Wykonawca wykaże wykonanie nie wcześniej niż w okresie ostatnich 5 lat (a jeżeli okres prowadzenia działalności jest krótszy – w tym okresie) przed upływem terminu składania ofert</w:t>
      </w:r>
      <w:r w:rsidR="00675D4D" w:rsidRPr="00A90648">
        <w:rPr>
          <w:rFonts w:ascii="Arial" w:hAnsi="Arial" w:cs="Arial"/>
          <w:bCs/>
          <w:szCs w:val="24"/>
        </w:rPr>
        <w:t xml:space="preserve"> </w:t>
      </w:r>
      <w:r w:rsidR="00675D4D" w:rsidRPr="00A90648">
        <w:rPr>
          <w:rFonts w:ascii="Arial" w:hAnsi="Arial" w:cs="Arial"/>
          <w:b/>
          <w:bCs/>
          <w:szCs w:val="24"/>
        </w:rPr>
        <w:t>min. 1 roboty budowlanej polegającej na</w:t>
      </w:r>
      <w:r w:rsidR="00A90648" w:rsidRPr="00A90648">
        <w:rPr>
          <w:rFonts w:ascii="Arial" w:hAnsi="Arial" w:cs="Arial"/>
          <w:b/>
          <w:bCs/>
          <w:szCs w:val="24"/>
        </w:rPr>
        <w:t xml:space="preserve"> bu</w:t>
      </w:r>
      <w:r w:rsidR="00A90648" w:rsidRPr="00A90648">
        <w:rPr>
          <w:rFonts w:ascii="Arial" w:hAnsi="Arial" w:cs="Arial"/>
          <w:b/>
          <w:szCs w:val="24"/>
        </w:rPr>
        <w:t>dowie obiektu budowlanego o kubaturze co najmniej 300,00 m</w:t>
      </w:r>
      <w:r w:rsidR="00A90648" w:rsidRPr="00A90648">
        <w:rPr>
          <w:rFonts w:ascii="Arial" w:hAnsi="Arial" w:cs="Arial"/>
          <w:b/>
          <w:szCs w:val="24"/>
          <w:vertAlign w:val="superscript"/>
        </w:rPr>
        <w:t>3</w:t>
      </w:r>
      <w:r w:rsidR="00C87098" w:rsidRPr="00A90648">
        <w:rPr>
          <w:rFonts w:ascii="Arial" w:hAnsi="Arial" w:cs="Arial"/>
          <w:szCs w:val="24"/>
        </w:rPr>
        <w:t>,</w:t>
      </w:r>
      <w:r w:rsidR="00675D4D" w:rsidRPr="00A90648">
        <w:rPr>
          <w:rFonts w:ascii="Arial" w:hAnsi="Arial" w:cs="Arial"/>
          <w:szCs w:val="24"/>
        </w:rPr>
        <w:t xml:space="preserve"> </w:t>
      </w:r>
      <w:r w:rsidR="00650885" w:rsidRPr="00A90648">
        <w:rPr>
          <w:rFonts w:ascii="Arial" w:hAnsi="Arial" w:cs="Arial"/>
          <w:bCs/>
          <w:szCs w:val="24"/>
        </w:rPr>
        <w:t>wraz z podaniem ich rodzaju, wartości, daty i miejsca wykonania oraz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r w:rsidRPr="00A90648">
        <w:rPr>
          <w:rFonts w:ascii="Arial" w:hAnsi="Arial" w:cs="Arial"/>
          <w:bCs/>
          <w:szCs w:val="24"/>
        </w:rPr>
        <w:t>.</w:t>
      </w:r>
    </w:p>
    <w:p w14:paraId="3639CB76" w14:textId="77777777" w:rsidR="00C44D0B" w:rsidRPr="001A0A02" w:rsidRDefault="00C44D0B" w:rsidP="001A0A02">
      <w:pPr>
        <w:pStyle w:val="pkt"/>
        <w:tabs>
          <w:tab w:val="left" w:pos="1418"/>
        </w:tabs>
        <w:spacing w:before="0" w:line="276" w:lineRule="auto"/>
        <w:ind w:left="1134" w:hanging="283"/>
        <w:jc w:val="left"/>
        <w:rPr>
          <w:rFonts w:ascii="Arial" w:hAnsi="Arial" w:cs="Arial"/>
          <w:bCs/>
          <w:szCs w:val="24"/>
        </w:rPr>
      </w:pPr>
      <w:r w:rsidRPr="001A0A02">
        <w:rPr>
          <w:rFonts w:ascii="Arial" w:hAnsi="Arial" w:cs="Arial"/>
          <w:bCs/>
          <w:szCs w:val="24"/>
        </w:rPr>
        <w:tab/>
        <w:t>Sprawdzenie ww. warunku udziału w postępowaniu odbywać się będzie na podstawie dokumentów i oświadczeń złożonych przez Wykonawcę na zasadzie spełnia/nie spełnia;</w:t>
      </w:r>
    </w:p>
    <w:p w14:paraId="623F4814" w14:textId="77777777" w:rsidR="005C3BDE" w:rsidRPr="001A0A02" w:rsidRDefault="005C3BDE" w:rsidP="001A0A02">
      <w:pPr>
        <w:pStyle w:val="Default"/>
        <w:numPr>
          <w:ilvl w:val="0"/>
          <w:numId w:val="24"/>
        </w:numPr>
        <w:tabs>
          <w:tab w:val="left" w:pos="1418"/>
          <w:tab w:val="left" w:pos="1701"/>
        </w:tabs>
        <w:overflowPunct w:val="0"/>
        <w:spacing w:line="276" w:lineRule="auto"/>
        <w:ind w:left="1134" w:hanging="283"/>
        <w:rPr>
          <w:rFonts w:ascii="Arial" w:hAnsi="Arial" w:cs="Arial"/>
          <w:b/>
          <w:bCs/>
          <w:color w:val="FF0000"/>
        </w:rPr>
      </w:pPr>
      <w:r w:rsidRPr="001A0A02">
        <w:rPr>
          <w:rFonts w:ascii="Arial" w:eastAsia="Calibri" w:hAnsi="Arial" w:cs="Arial"/>
        </w:rPr>
        <w:t xml:space="preserve">Warunek ten zostanie spełniony, gdy Wykonawca wykaże </w:t>
      </w:r>
      <w:r w:rsidRPr="001A0A02">
        <w:rPr>
          <w:rFonts w:ascii="Arial" w:eastAsia="Calibri" w:hAnsi="Arial" w:cs="Arial"/>
          <w:b/>
          <w:bCs/>
        </w:rPr>
        <w:t>dysponowanie min. 1 osobą na stanowisku Kierownika Budowy</w:t>
      </w:r>
      <w:r w:rsidRPr="001A0A02">
        <w:rPr>
          <w:rFonts w:ascii="Arial" w:eastAsia="Calibri" w:hAnsi="Arial" w:cs="Arial"/>
        </w:rPr>
        <w:t xml:space="preserve">, posiadającą uprawnienia budowlane do kierowania robotami budowlanymi w specjalności konstrukcyjno-budowlanej bez ograniczeń lub odpowiadające im uprawnienia budowlane wydane na podstawie wcześniej obowiązujących przepisów, oraz posiadającą min. 3-letnie doświadczenie zawodowe licząc od daty uzyskania uprawnień, w tym należy wykazać </w:t>
      </w:r>
      <w:r w:rsidRPr="001A0A02">
        <w:rPr>
          <w:rFonts w:ascii="Arial" w:eastAsia="Calibri" w:hAnsi="Arial" w:cs="Arial"/>
          <w:b/>
        </w:rPr>
        <w:t xml:space="preserve">min. jedną robotę polegającą </w:t>
      </w:r>
      <w:r w:rsidRPr="001A0A02">
        <w:rPr>
          <w:rFonts w:ascii="Arial" w:eastAsia="Calibri" w:hAnsi="Arial" w:cs="Arial"/>
          <w:b/>
          <w:color w:val="auto"/>
        </w:rPr>
        <w:t xml:space="preserve">na </w:t>
      </w:r>
      <w:r w:rsidR="00EF5014" w:rsidRPr="00A90648">
        <w:rPr>
          <w:rFonts w:ascii="Arial" w:hAnsi="Arial" w:cs="Arial"/>
          <w:b/>
          <w:bCs/>
        </w:rPr>
        <w:t>bu</w:t>
      </w:r>
      <w:r w:rsidR="00EF5014" w:rsidRPr="00A90648">
        <w:rPr>
          <w:rFonts w:ascii="Arial" w:hAnsi="Arial" w:cs="Arial"/>
          <w:b/>
        </w:rPr>
        <w:t>dowie obiektu budowlanego o kubaturze co najmniej 300,00 m</w:t>
      </w:r>
      <w:r w:rsidR="00EF5014" w:rsidRPr="00A90648">
        <w:rPr>
          <w:rFonts w:ascii="Arial" w:hAnsi="Arial" w:cs="Arial"/>
          <w:b/>
          <w:vertAlign w:val="superscript"/>
        </w:rPr>
        <w:t>3</w:t>
      </w:r>
      <w:r w:rsidRPr="001A0A02">
        <w:rPr>
          <w:rFonts w:ascii="Arial" w:eastAsia="Calibri" w:hAnsi="Arial" w:cs="Arial"/>
          <w:b/>
          <w:bCs/>
          <w:color w:val="auto"/>
        </w:rPr>
        <w:t xml:space="preserve">. </w:t>
      </w:r>
    </w:p>
    <w:p w14:paraId="30BD1BC8" w14:textId="77777777" w:rsidR="00A36ED7" w:rsidRPr="001A0A02" w:rsidRDefault="00A36ED7" w:rsidP="001A0A02">
      <w:pPr>
        <w:pStyle w:val="Default"/>
        <w:tabs>
          <w:tab w:val="left" w:pos="1418"/>
          <w:tab w:val="left" w:pos="1701"/>
        </w:tabs>
        <w:overflowPunct w:val="0"/>
        <w:spacing w:line="276" w:lineRule="auto"/>
        <w:ind w:left="1134"/>
        <w:rPr>
          <w:rFonts w:ascii="Arial" w:hAnsi="Arial" w:cs="Arial"/>
          <w:bCs/>
        </w:rPr>
      </w:pPr>
      <w:r w:rsidRPr="001A0A02">
        <w:rPr>
          <w:rFonts w:ascii="Arial" w:hAnsi="Arial" w:cs="Arial"/>
          <w:bCs/>
        </w:rPr>
        <w:t>Sprawdzenie ww. warunku udziału w postępowaniu odbywać się będzie na podstawie dokumentów i oświadczeń złożonych przez Wykonawcę na zasadzie spełnia/nie spełnia.</w:t>
      </w:r>
    </w:p>
    <w:p w14:paraId="61DF8C70" w14:textId="77777777" w:rsidR="00557737" w:rsidRPr="001A0A02" w:rsidRDefault="00557737" w:rsidP="001A0A02">
      <w:pPr>
        <w:pStyle w:val="Nagwek1"/>
        <w:spacing w:line="276" w:lineRule="auto"/>
        <w:jc w:val="left"/>
        <w:rPr>
          <w:rFonts w:cs="Arial"/>
          <w:sz w:val="24"/>
          <w:szCs w:val="24"/>
        </w:rPr>
      </w:pPr>
      <w:bookmarkStart w:id="67" w:name="_Toc112664839"/>
      <w:r w:rsidRPr="001A0A02">
        <w:rPr>
          <w:rFonts w:cs="Arial"/>
          <w:sz w:val="24"/>
          <w:szCs w:val="24"/>
        </w:rPr>
        <w:t>ROZDZIAŁ X</w:t>
      </w:r>
      <w:r w:rsidR="00BA2BD1" w:rsidRPr="001A0A02">
        <w:rPr>
          <w:rFonts w:cs="Arial"/>
          <w:sz w:val="24"/>
          <w:szCs w:val="24"/>
        </w:rPr>
        <w:t>VI</w:t>
      </w:r>
      <w:r w:rsidRPr="001A0A02">
        <w:rPr>
          <w:rFonts w:cs="Arial"/>
          <w:sz w:val="24"/>
          <w:szCs w:val="24"/>
        </w:rPr>
        <w:t xml:space="preserve">.   </w:t>
      </w:r>
      <w:r w:rsidR="00E27555" w:rsidRPr="001A0A02">
        <w:rPr>
          <w:rFonts w:cs="Arial"/>
          <w:sz w:val="24"/>
          <w:szCs w:val="24"/>
        </w:rPr>
        <w:t>PODSTAWY WYKLUCZENIA</w:t>
      </w:r>
      <w:bookmarkEnd w:id="67"/>
    </w:p>
    <w:p w14:paraId="581B9B26" w14:textId="77777777" w:rsidR="003E2CCC" w:rsidRPr="001A0A02" w:rsidRDefault="003E2CCC" w:rsidP="004303E7">
      <w:pPr>
        <w:pStyle w:val="Bezodstpw"/>
        <w:numPr>
          <w:ilvl w:val="0"/>
          <w:numId w:val="132"/>
        </w:numPr>
        <w:spacing w:line="276" w:lineRule="auto"/>
        <w:ind w:left="426" w:hanging="426"/>
        <w:rPr>
          <w:rFonts w:ascii="Arial" w:hAnsi="Arial" w:cs="Arial"/>
          <w:szCs w:val="24"/>
        </w:rPr>
      </w:pPr>
      <w:r w:rsidRPr="001A0A02">
        <w:rPr>
          <w:rFonts w:ascii="Arial" w:hAnsi="Arial" w:cs="Arial"/>
          <w:szCs w:val="24"/>
        </w:rPr>
        <w:t>Z postępowania o udzielenie zamówienia wyklucza się Wykonawców, w stosunku do których zachodzi którakolwiek z okoliczności, o której  mowa w:</w:t>
      </w:r>
    </w:p>
    <w:p w14:paraId="361BE150" w14:textId="77777777" w:rsidR="003E2CCC" w:rsidRPr="001A0A02" w:rsidRDefault="003E2CCC" w:rsidP="004303E7">
      <w:pPr>
        <w:pStyle w:val="Bezodstpw"/>
        <w:numPr>
          <w:ilvl w:val="0"/>
          <w:numId w:val="133"/>
        </w:numPr>
        <w:spacing w:line="276" w:lineRule="auto"/>
        <w:ind w:left="709" w:hanging="283"/>
        <w:rPr>
          <w:rFonts w:ascii="Arial" w:hAnsi="Arial" w:cs="Arial"/>
          <w:szCs w:val="24"/>
        </w:rPr>
      </w:pPr>
      <w:r w:rsidRPr="001A0A02">
        <w:rPr>
          <w:rFonts w:ascii="Arial" w:hAnsi="Arial" w:cs="Arial"/>
          <w:szCs w:val="24"/>
        </w:rPr>
        <w:t xml:space="preserve">art. 108 ust. 1 </w:t>
      </w:r>
      <w:proofErr w:type="spellStart"/>
      <w:r w:rsidRPr="001A0A02">
        <w:rPr>
          <w:rFonts w:ascii="Arial" w:hAnsi="Arial" w:cs="Arial"/>
          <w:szCs w:val="24"/>
        </w:rPr>
        <w:t>pzp</w:t>
      </w:r>
      <w:proofErr w:type="spellEnd"/>
      <w:r w:rsidRPr="001A0A02">
        <w:rPr>
          <w:rFonts w:ascii="Arial" w:hAnsi="Arial" w:cs="Arial"/>
          <w:szCs w:val="24"/>
        </w:rPr>
        <w:t>;</w:t>
      </w:r>
    </w:p>
    <w:p w14:paraId="669F921A" w14:textId="77777777" w:rsidR="003E2CCC" w:rsidRPr="001A0A02" w:rsidRDefault="003E2CCC" w:rsidP="004303E7">
      <w:pPr>
        <w:pStyle w:val="Bezodstpw"/>
        <w:numPr>
          <w:ilvl w:val="0"/>
          <w:numId w:val="133"/>
        </w:numPr>
        <w:spacing w:line="276" w:lineRule="auto"/>
        <w:ind w:left="709" w:hanging="283"/>
        <w:rPr>
          <w:rFonts w:ascii="Arial" w:hAnsi="Arial" w:cs="Arial"/>
          <w:szCs w:val="24"/>
        </w:rPr>
      </w:pPr>
      <w:r w:rsidRPr="001A0A02">
        <w:rPr>
          <w:rFonts w:ascii="Arial" w:hAnsi="Arial" w:cs="Arial"/>
          <w:szCs w:val="24"/>
        </w:rPr>
        <w:t xml:space="preserve">art. 109 ust. 1 pkt 4, 5, 7 </w:t>
      </w:r>
      <w:proofErr w:type="spellStart"/>
      <w:r w:rsidRPr="001A0A02">
        <w:rPr>
          <w:rFonts w:ascii="Arial" w:hAnsi="Arial" w:cs="Arial"/>
          <w:szCs w:val="24"/>
        </w:rPr>
        <w:t>pzp</w:t>
      </w:r>
      <w:proofErr w:type="spellEnd"/>
      <w:r w:rsidRPr="001A0A02">
        <w:rPr>
          <w:rFonts w:ascii="Arial" w:hAnsi="Arial" w:cs="Arial"/>
          <w:szCs w:val="24"/>
        </w:rPr>
        <w:t>., tj.:</w:t>
      </w:r>
    </w:p>
    <w:p w14:paraId="12B4D9B2" w14:textId="77777777" w:rsidR="003E2CCC" w:rsidRPr="001A0A02" w:rsidRDefault="003E2CCC" w:rsidP="004303E7">
      <w:pPr>
        <w:pStyle w:val="Bezodstpw"/>
        <w:numPr>
          <w:ilvl w:val="0"/>
          <w:numId w:val="134"/>
        </w:numPr>
        <w:spacing w:line="276" w:lineRule="auto"/>
        <w:ind w:left="993" w:hanging="284"/>
        <w:rPr>
          <w:rFonts w:ascii="Arial" w:hAnsi="Arial" w:cs="Arial"/>
          <w:szCs w:val="24"/>
        </w:rPr>
      </w:pPr>
      <w:r w:rsidRPr="001A0A02">
        <w:rPr>
          <w:rFonts w:ascii="Arial" w:hAnsi="Arial" w:cs="Arial"/>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104ADF" w14:textId="77777777" w:rsidR="003E2CCC" w:rsidRPr="001A0A02" w:rsidRDefault="003E2CCC" w:rsidP="004303E7">
      <w:pPr>
        <w:pStyle w:val="Bezodstpw"/>
        <w:numPr>
          <w:ilvl w:val="0"/>
          <w:numId w:val="134"/>
        </w:numPr>
        <w:spacing w:line="276" w:lineRule="auto"/>
        <w:ind w:left="993" w:hanging="284"/>
        <w:rPr>
          <w:rFonts w:ascii="Arial" w:hAnsi="Arial" w:cs="Arial"/>
          <w:szCs w:val="24"/>
        </w:rPr>
      </w:pPr>
      <w:r w:rsidRPr="001A0A02">
        <w:rPr>
          <w:rFonts w:ascii="Arial" w:hAnsi="Arial" w:cs="Arial"/>
          <w:szCs w:val="24"/>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F15123E" w14:textId="77777777" w:rsidR="003E2CCC" w:rsidRPr="001A0A02" w:rsidRDefault="003E2CCC" w:rsidP="004303E7">
      <w:pPr>
        <w:pStyle w:val="Bezodstpw"/>
        <w:numPr>
          <w:ilvl w:val="0"/>
          <w:numId w:val="134"/>
        </w:numPr>
        <w:spacing w:line="276" w:lineRule="auto"/>
        <w:ind w:left="993" w:hanging="284"/>
        <w:rPr>
          <w:rFonts w:ascii="Arial" w:hAnsi="Arial" w:cs="Arial"/>
          <w:szCs w:val="24"/>
        </w:rPr>
      </w:pPr>
      <w:r w:rsidRPr="001A0A02">
        <w:rPr>
          <w:rFonts w:ascii="Arial" w:hAnsi="Arial" w:cs="Arial"/>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669CE6F" w14:textId="77777777" w:rsidR="003E2CCC" w:rsidRPr="001A0A02" w:rsidRDefault="003E2CCC" w:rsidP="004303E7">
      <w:pPr>
        <w:pStyle w:val="Akapitzlist"/>
        <w:numPr>
          <w:ilvl w:val="0"/>
          <w:numId w:val="135"/>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 xml:space="preserve">art. 7 ust. 1 Ustawy z dnia 13 kwietnia 2022 r. o szczególnych rozwiązaniach w zakresie przeciwdziałania wspieraniu agresji na Ukrainę oraz służących ochronie bezpieczeństwa narodowego, (Dz. U. </w:t>
      </w:r>
      <w:r w:rsidR="00F947B6">
        <w:rPr>
          <w:rFonts w:ascii="Arial" w:eastAsia="Calibri" w:hAnsi="Arial" w:cs="Arial"/>
        </w:rPr>
        <w:t xml:space="preserve">z </w:t>
      </w:r>
      <w:r w:rsidRPr="001A0A02">
        <w:rPr>
          <w:rFonts w:ascii="Arial" w:eastAsia="Calibri" w:hAnsi="Arial" w:cs="Arial"/>
        </w:rPr>
        <w:t xml:space="preserve">2022 </w:t>
      </w:r>
      <w:r w:rsidR="00F947B6">
        <w:rPr>
          <w:rFonts w:ascii="Arial" w:eastAsia="Calibri" w:hAnsi="Arial" w:cs="Arial"/>
        </w:rPr>
        <w:t xml:space="preserve">r., </w:t>
      </w:r>
      <w:r w:rsidRPr="001A0A02">
        <w:rPr>
          <w:rFonts w:ascii="Arial" w:eastAsia="Calibri" w:hAnsi="Arial" w:cs="Arial"/>
        </w:rPr>
        <w:t>poz. 835</w:t>
      </w:r>
      <w:r w:rsidR="00F947B6">
        <w:rPr>
          <w:rFonts w:ascii="Arial" w:eastAsia="Calibri" w:hAnsi="Arial" w:cs="Arial"/>
        </w:rPr>
        <w:t xml:space="preserve"> ze zm.</w:t>
      </w:r>
      <w:r w:rsidRPr="001A0A02">
        <w:rPr>
          <w:rFonts w:ascii="Arial" w:eastAsia="Calibri" w:hAnsi="Arial" w:cs="Arial"/>
        </w:rPr>
        <w:t>), zwana dalej „UOBN”.</w:t>
      </w:r>
    </w:p>
    <w:p w14:paraId="7421402D" w14:textId="77777777" w:rsidR="003E2CCC" w:rsidRPr="001A0A02" w:rsidRDefault="003E2CCC" w:rsidP="004303E7">
      <w:pPr>
        <w:pStyle w:val="Akapitzlist"/>
        <w:numPr>
          <w:ilvl w:val="0"/>
          <w:numId w:val="136"/>
        </w:numPr>
        <w:autoSpaceDE w:val="0"/>
        <w:autoSpaceDN w:val="0"/>
        <w:adjustRightInd w:val="0"/>
        <w:spacing w:line="276" w:lineRule="auto"/>
        <w:ind w:left="426" w:hanging="426"/>
        <w:rPr>
          <w:rFonts w:ascii="Arial" w:eastAsia="Calibri" w:hAnsi="Arial" w:cs="Arial"/>
        </w:rPr>
      </w:pPr>
      <w:r w:rsidRPr="001A0A02">
        <w:rPr>
          <w:rFonts w:ascii="Arial" w:eastAsia="Calibri" w:hAnsi="Arial" w:cs="Arial"/>
        </w:rPr>
        <w:t>Zgodnie z art. art. 7 ust. 1 UOBN z postępowania o udzielenie zamówienia zamawiający wyklucza Wykonawcę:</w:t>
      </w:r>
    </w:p>
    <w:p w14:paraId="3AA805F8" w14:textId="77777777" w:rsidR="003E2CCC" w:rsidRPr="001A0A02" w:rsidRDefault="003E2CCC" w:rsidP="004303E7">
      <w:pPr>
        <w:pStyle w:val="Akapitzlist"/>
        <w:numPr>
          <w:ilvl w:val="0"/>
          <w:numId w:val="137"/>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wymienionego w wykazach określonych w rozporządzeniu 765/2006 i rozporządzeniu 269/2014 albo wpisanego na listę na podstawie decyzji w sprawie wpisu na listę rozstrzygającej o zastosowaniu środka, o którym mowa w art. 1 pkt 3 UOBN;</w:t>
      </w:r>
    </w:p>
    <w:p w14:paraId="5AF9CC3D" w14:textId="77777777" w:rsidR="003E2CCC" w:rsidRPr="001A0A02" w:rsidRDefault="003E2CCC" w:rsidP="004303E7">
      <w:pPr>
        <w:pStyle w:val="Akapitzlist"/>
        <w:numPr>
          <w:ilvl w:val="0"/>
          <w:numId w:val="137"/>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3C1D3580" w14:textId="77777777" w:rsidR="003E2CCC" w:rsidRPr="001A0A02" w:rsidRDefault="003E2CCC" w:rsidP="004303E7">
      <w:pPr>
        <w:pStyle w:val="Akapitzlist"/>
        <w:numPr>
          <w:ilvl w:val="0"/>
          <w:numId w:val="137"/>
        </w:numPr>
        <w:autoSpaceDE w:val="0"/>
        <w:autoSpaceDN w:val="0"/>
        <w:adjustRightInd w:val="0"/>
        <w:spacing w:line="276" w:lineRule="auto"/>
        <w:ind w:hanging="295"/>
        <w:rPr>
          <w:rFonts w:ascii="Arial" w:eastAsia="Calibri" w:hAnsi="Arial" w:cs="Arial"/>
        </w:rPr>
      </w:pPr>
      <w:r w:rsidRPr="001A0A02">
        <w:rPr>
          <w:rFonts w:ascii="Arial" w:eastAsia="Calibri" w:hAnsi="Arial" w:cs="Arial"/>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479A3436" w14:textId="77777777" w:rsidR="003E2CCC" w:rsidRPr="001A0A02" w:rsidRDefault="003E2CCC" w:rsidP="004303E7">
      <w:pPr>
        <w:pStyle w:val="Akapitzlist"/>
        <w:numPr>
          <w:ilvl w:val="0"/>
          <w:numId w:val="138"/>
        </w:numPr>
        <w:autoSpaceDE w:val="0"/>
        <w:autoSpaceDN w:val="0"/>
        <w:adjustRightInd w:val="0"/>
        <w:spacing w:line="276" w:lineRule="auto"/>
        <w:ind w:left="426" w:hanging="426"/>
        <w:rPr>
          <w:rFonts w:ascii="Arial" w:eastAsia="Calibri" w:hAnsi="Arial" w:cs="Arial"/>
        </w:rPr>
      </w:pPr>
      <w:r w:rsidRPr="001A0A02">
        <w:rPr>
          <w:rFonts w:ascii="Arial" w:eastAsia="Calibri" w:hAnsi="Arial" w:cs="Arial"/>
        </w:rPr>
        <w:t>Wykluczenie, o którym mowa w ust. 2 następować będzie na okres trwania ww. okoliczności. W przypadku wykonawcy lub uczestnika konkursu wykluczonego na podstawie art. 7 ust. 1 UOBN, Zamawiający odrzuca ofertę takiego Wykonawcy.</w:t>
      </w:r>
    </w:p>
    <w:p w14:paraId="01D1C4C0" w14:textId="77777777" w:rsidR="003E2CCC" w:rsidRPr="001A0A02" w:rsidRDefault="003E2CCC" w:rsidP="004303E7">
      <w:pPr>
        <w:pStyle w:val="Akapitzlist"/>
        <w:numPr>
          <w:ilvl w:val="0"/>
          <w:numId w:val="138"/>
        </w:numPr>
        <w:autoSpaceDE w:val="0"/>
        <w:autoSpaceDN w:val="0"/>
        <w:adjustRightInd w:val="0"/>
        <w:spacing w:line="276" w:lineRule="auto"/>
        <w:ind w:left="426" w:hanging="426"/>
        <w:rPr>
          <w:rFonts w:ascii="Arial" w:eastAsia="Calibri" w:hAnsi="Arial" w:cs="Arial"/>
        </w:rPr>
      </w:pPr>
      <w:r w:rsidRPr="001A0A02">
        <w:rPr>
          <w:rFonts w:ascii="Arial" w:eastAsia="Calibri" w:hAnsi="Arial" w:cs="Arial"/>
        </w:rPr>
        <w:t>Zamawiający będzie weryfikował przesłankę wykluczenia, o której mowa w ust. 2 na podstawie:</w:t>
      </w:r>
    </w:p>
    <w:p w14:paraId="6775B803" w14:textId="77777777" w:rsidR="003E2CCC" w:rsidRPr="001A0A02" w:rsidRDefault="003E2CCC" w:rsidP="004303E7">
      <w:pPr>
        <w:pStyle w:val="Akapitzlist"/>
        <w:numPr>
          <w:ilvl w:val="0"/>
          <w:numId w:val="139"/>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wykazów określonych w rozporządzeniu 765/2006 i rozporządzeniu 269/2014,</w:t>
      </w:r>
    </w:p>
    <w:p w14:paraId="2A214920" w14:textId="77777777" w:rsidR="003E2CCC" w:rsidRPr="001A0A02" w:rsidRDefault="003E2CCC" w:rsidP="004303E7">
      <w:pPr>
        <w:pStyle w:val="Akapitzlist"/>
        <w:numPr>
          <w:ilvl w:val="0"/>
          <w:numId w:val="139"/>
        </w:numPr>
        <w:autoSpaceDE w:val="0"/>
        <w:autoSpaceDN w:val="0"/>
        <w:adjustRightInd w:val="0"/>
        <w:spacing w:line="276" w:lineRule="auto"/>
        <w:ind w:hanging="294"/>
        <w:rPr>
          <w:rFonts w:ascii="Arial" w:eastAsia="Calibri" w:hAnsi="Arial" w:cs="Arial"/>
        </w:rPr>
      </w:pPr>
      <w:r w:rsidRPr="001A0A02">
        <w:rPr>
          <w:rFonts w:ascii="Arial" w:eastAsia="Calibri" w:hAnsi="Arial" w:cs="Arial"/>
        </w:rPr>
        <w:t>listy Ministra właściwego do spraw wewnętrznych obejmującej osoby i podmioty, wobec których są stosowane środki, o których mowa w art. 1 UOBN.</w:t>
      </w:r>
    </w:p>
    <w:p w14:paraId="59FF08AC" w14:textId="77777777" w:rsidR="006129D9" w:rsidRPr="001A0A02" w:rsidRDefault="00610C05" w:rsidP="001A0A02">
      <w:pPr>
        <w:pStyle w:val="Nagwek1"/>
        <w:spacing w:line="276" w:lineRule="auto"/>
        <w:jc w:val="left"/>
        <w:rPr>
          <w:rFonts w:cs="Arial"/>
          <w:sz w:val="24"/>
          <w:szCs w:val="24"/>
          <w:u w:val="single"/>
        </w:rPr>
      </w:pPr>
      <w:bookmarkStart w:id="68" w:name="_Toc112664840"/>
      <w:r w:rsidRPr="001A0A02">
        <w:rPr>
          <w:rFonts w:cs="Arial"/>
          <w:sz w:val="24"/>
          <w:szCs w:val="24"/>
        </w:rPr>
        <w:lastRenderedPageBreak/>
        <w:t>ROZDZIAŁ X</w:t>
      </w:r>
      <w:r w:rsidR="007C6F02" w:rsidRPr="001A0A02">
        <w:rPr>
          <w:rFonts w:cs="Arial"/>
          <w:sz w:val="24"/>
          <w:szCs w:val="24"/>
        </w:rPr>
        <w:t>V</w:t>
      </w:r>
      <w:r w:rsidR="00BA2BD1" w:rsidRPr="001A0A02">
        <w:rPr>
          <w:rFonts w:cs="Arial"/>
          <w:sz w:val="24"/>
          <w:szCs w:val="24"/>
        </w:rPr>
        <w:t>II</w:t>
      </w:r>
      <w:r w:rsidR="00CF5CFF" w:rsidRPr="001A0A02">
        <w:rPr>
          <w:rFonts w:cs="Arial"/>
          <w:sz w:val="24"/>
          <w:szCs w:val="24"/>
        </w:rPr>
        <w:t>.</w:t>
      </w:r>
      <w:r w:rsidRPr="001A0A02">
        <w:rPr>
          <w:rFonts w:cs="Arial"/>
          <w:sz w:val="24"/>
          <w:szCs w:val="24"/>
        </w:rPr>
        <w:t xml:space="preserve">   WYKAZ </w:t>
      </w:r>
      <w:bookmarkEnd w:id="62"/>
      <w:bookmarkEnd w:id="63"/>
      <w:bookmarkEnd w:id="64"/>
      <w:bookmarkEnd w:id="65"/>
      <w:bookmarkEnd w:id="66"/>
      <w:r w:rsidR="006129D9" w:rsidRPr="001A0A02">
        <w:rPr>
          <w:rFonts w:eastAsia="Calibri" w:cs="Arial"/>
          <w:caps/>
          <w:color w:val="000000"/>
          <w:sz w:val="24"/>
          <w:szCs w:val="24"/>
        </w:rPr>
        <w:t>podmiotowych środków dowodowych oraz innych dokumentów lub oświadczeń, jakich może żądać zamawiający od wykonawcy</w:t>
      </w:r>
      <w:bookmarkEnd w:id="68"/>
    </w:p>
    <w:p w14:paraId="27FC833B" w14:textId="77777777" w:rsidR="003E2CCC" w:rsidRPr="001A0A02" w:rsidRDefault="003E2CCC" w:rsidP="004303E7">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Do oferty Wykonawca zobowiązany jest dołączyć:</w:t>
      </w:r>
    </w:p>
    <w:p w14:paraId="1D43329F" w14:textId="77777777" w:rsidR="003E2CCC" w:rsidRPr="001A0A02" w:rsidRDefault="003E2CCC" w:rsidP="004303E7">
      <w:pPr>
        <w:widowControl w:val="0"/>
        <w:numPr>
          <w:ilvl w:val="0"/>
          <w:numId w:val="140"/>
        </w:numPr>
        <w:suppressAutoHyphens/>
        <w:spacing w:line="276" w:lineRule="auto"/>
        <w:ind w:left="709" w:hanging="283"/>
        <w:contextualSpacing/>
        <w:rPr>
          <w:rFonts w:ascii="Arial" w:eastAsia="DejaVu Sans" w:hAnsi="Arial" w:cs="Arial"/>
          <w:kern w:val="1"/>
          <w:lang w:eastAsia="ar-SA"/>
        </w:rPr>
      </w:pPr>
      <w:r w:rsidRPr="001A0A02">
        <w:rPr>
          <w:rFonts w:ascii="Arial" w:eastAsia="DejaVu Sans" w:hAnsi="Arial" w:cs="Arial"/>
          <w:kern w:val="1"/>
          <w:lang w:eastAsia="ar-SA"/>
        </w:rPr>
        <w:t>aktualne na dzień składania ofert oświadczenie o spełnianiu warunków udziału w postępowaniu oraz o braku podstaw do wykluczenia z postępowania – zgodnie z załącznikiem nr 2 do SWZ,</w:t>
      </w:r>
    </w:p>
    <w:p w14:paraId="35F9BC7A" w14:textId="77777777" w:rsidR="003E2CCC" w:rsidRPr="001A0A02" w:rsidRDefault="003E2CCC" w:rsidP="004303E7">
      <w:pPr>
        <w:widowControl w:val="0"/>
        <w:numPr>
          <w:ilvl w:val="0"/>
          <w:numId w:val="140"/>
        </w:numPr>
        <w:suppressAutoHyphens/>
        <w:spacing w:line="276" w:lineRule="auto"/>
        <w:ind w:left="709" w:hanging="283"/>
        <w:contextualSpacing/>
        <w:rPr>
          <w:rFonts w:ascii="Arial" w:eastAsia="DejaVu Sans" w:hAnsi="Arial" w:cs="Arial"/>
          <w:kern w:val="1"/>
          <w:lang w:eastAsia="ar-SA"/>
        </w:rPr>
      </w:pPr>
      <w:r w:rsidRPr="001A0A02">
        <w:rPr>
          <w:rFonts w:ascii="Arial" w:eastAsia="DejaVu Sans" w:hAnsi="Arial" w:cs="Arial"/>
          <w:kern w:val="1"/>
          <w:lang w:eastAsia="ar-SA"/>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1A0A02">
        <w:rPr>
          <w:rFonts w:ascii="Arial" w:eastAsia="DejaVu Sans" w:hAnsi="Arial" w:cs="Arial"/>
          <w:kern w:val="1"/>
          <w:lang w:eastAsia="ar-SA"/>
        </w:rPr>
        <w:t>Pzp</w:t>
      </w:r>
      <w:proofErr w:type="spellEnd"/>
      <w:r w:rsidRPr="001A0A02">
        <w:rPr>
          <w:rFonts w:ascii="Arial" w:eastAsia="DejaVu Sans" w:hAnsi="Arial" w:cs="Arial"/>
          <w:kern w:val="1"/>
          <w:lang w:eastAsia="ar-SA"/>
        </w:rPr>
        <w:t xml:space="preserve"> – zgodnie z załącznikiem nr 3 do SWZ (jeśli dotyczy),</w:t>
      </w:r>
    </w:p>
    <w:p w14:paraId="48C06F6F" w14:textId="77777777" w:rsidR="003E2CCC" w:rsidRPr="001A0A02" w:rsidRDefault="003E2CCC" w:rsidP="004303E7">
      <w:pPr>
        <w:widowControl w:val="0"/>
        <w:numPr>
          <w:ilvl w:val="0"/>
          <w:numId w:val="140"/>
        </w:numPr>
        <w:suppressAutoHyphens/>
        <w:spacing w:line="276" w:lineRule="auto"/>
        <w:ind w:left="709" w:hanging="283"/>
        <w:contextualSpacing/>
        <w:rPr>
          <w:rFonts w:ascii="Arial" w:eastAsia="DejaVu Sans" w:hAnsi="Arial" w:cs="Arial"/>
          <w:kern w:val="1"/>
          <w:lang w:eastAsia="ar-SA"/>
        </w:rPr>
      </w:pPr>
      <w:r w:rsidRPr="001A0A02">
        <w:rPr>
          <w:rFonts w:ascii="Arial" w:eastAsia="DejaVu Sans" w:hAnsi="Arial" w:cs="Arial"/>
          <w:kern w:val="1"/>
          <w:lang w:eastAsia="ar-SA"/>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197FCA5F" w14:textId="77777777" w:rsidR="003E2CCC" w:rsidRPr="001A0A02" w:rsidRDefault="003E2CCC" w:rsidP="004303E7">
      <w:pPr>
        <w:widowControl w:val="0"/>
        <w:numPr>
          <w:ilvl w:val="0"/>
          <w:numId w:val="140"/>
        </w:numPr>
        <w:suppressAutoHyphens/>
        <w:spacing w:line="276" w:lineRule="auto"/>
        <w:ind w:left="709" w:hanging="283"/>
        <w:contextualSpacing/>
        <w:rPr>
          <w:rFonts w:ascii="Arial" w:eastAsia="DejaVu Sans" w:hAnsi="Arial" w:cs="Arial"/>
          <w:kern w:val="1"/>
          <w:lang w:eastAsia="ar-SA"/>
        </w:rPr>
      </w:pPr>
      <w:r w:rsidRPr="001A0A02">
        <w:rPr>
          <w:rFonts w:ascii="Arial" w:eastAsia="DejaVu Sans" w:hAnsi="Arial" w:cs="Arial"/>
          <w:kern w:val="1"/>
          <w:lang w:eastAsia="ar-SA"/>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14:paraId="56835835" w14:textId="77777777" w:rsidR="004B5B48" w:rsidRPr="001A0A02" w:rsidRDefault="004B5B48" w:rsidP="004303E7">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 xml:space="preserve">Informacje zawarte w oświadczeniu, o którym mowa w </w:t>
      </w:r>
      <w:r w:rsidR="00BA2BD1" w:rsidRPr="001A0A02">
        <w:rPr>
          <w:rFonts w:ascii="Arial" w:hAnsi="Arial" w:cs="Arial"/>
        </w:rPr>
        <w:t>ust.</w:t>
      </w:r>
      <w:r w:rsidRPr="001A0A02">
        <w:rPr>
          <w:rFonts w:ascii="Arial" w:hAnsi="Arial" w:cs="Arial"/>
        </w:rPr>
        <w:t xml:space="preserve"> 1 stanowią wstępne potwierdzenie, że Wykonawca nie podlega wykluczeniu oraz spełnia warunki udziału w postępowaniu.</w:t>
      </w:r>
    </w:p>
    <w:p w14:paraId="07DBBDDA" w14:textId="77777777" w:rsidR="004B5B48" w:rsidRPr="001A0A02" w:rsidRDefault="004B5B48" w:rsidP="004303E7">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40F0A72" w14:textId="77777777" w:rsidR="004B5B48" w:rsidRPr="001A0A02" w:rsidRDefault="004B5B48" w:rsidP="004303E7">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Podmiotowe środki dowodowe wymagane od wykonawcy obejmują:</w:t>
      </w:r>
    </w:p>
    <w:p w14:paraId="20107E60" w14:textId="77777777" w:rsidR="004B5B48" w:rsidRPr="001A0A02" w:rsidRDefault="006916B3" w:rsidP="004303E7">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rPr>
        <w:t>o</w:t>
      </w:r>
      <w:r w:rsidR="004B5B48" w:rsidRPr="001A0A02">
        <w:rPr>
          <w:rFonts w:ascii="Arial" w:hAnsi="Arial" w:cs="Arial"/>
        </w:rPr>
        <w:t xml:space="preserve">świadczenie wykonawcy, w zakresie art. 108 ust. 1 pkt 5 ustawy, o braku przynależności do tej samej grupy kapitałowej, w rozumieniu ustawy z dnia 16.02.2007 r. o ochronie konkurencji </w:t>
      </w:r>
      <w:r w:rsidR="00AE2A4A" w:rsidRPr="001A0A02">
        <w:rPr>
          <w:rFonts w:ascii="Arial" w:hAnsi="Arial" w:cs="Arial"/>
        </w:rPr>
        <w:t>i konsumentów (Dz. U. z 2021</w:t>
      </w:r>
      <w:r w:rsidR="004B5B48" w:rsidRPr="001A0A02">
        <w:rPr>
          <w:rFonts w:ascii="Arial" w:hAnsi="Arial" w:cs="Arial"/>
        </w:rPr>
        <w:t xml:space="preserve"> r.</w:t>
      </w:r>
      <w:r w:rsidR="00AE2A4A" w:rsidRPr="001A0A02">
        <w:rPr>
          <w:rFonts w:ascii="Arial" w:hAnsi="Arial" w:cs="Arial"/>
        </w:rPr>
        <w:t>,</w:t>
      </w:r>
      <w:r w:rsidR="004B5B48" w:rsidRPr="001A0A02">
        <w:rPr>
          <w:rFonts w:ascii="Arial" w:hAnsi="Arial" w:cs="Arial"/>
        </w:rPr>
        <w:t xml:space="preserve"> poz. </w:t>
      </w:r>
      <w:r w:rsidR="00AE2A4A" w:rsidRPr="001A0A02">
        <w:rPr>
          <w:rFonts w:ascii="Arial" w:hAnsi="Arial" w:cs="Arial"/>
        </w:rPr>
        <w:t>275</w:t>
      </w:r>
      <w:r w:rsidR="004B5B48" w:rsidRPr="001A0A02">
        <w:rPr>
          <w:rFonts w:ascii="Arial" w:hAnsi="Arial" w:cs="Arial"/>
        </w:rPr>
        <w:t>), z innym wykonawcą, który złożył odrębną ofertę, ofertę częściową lub wniosek o dopuszczenie do udziału w postępowaniu, albo oświadczenia o przynależności do tej samej grupy kapitałowej wraz z dokumentami lub informacjami</w:t>
      </w:r>
      <w:r w:rsidR="00D81587" w:rsidRPr="001A0A02">
        <w:rPr>
          <w:rFonts w:ascii="Arial" w:hAnsi="Arial" w:cs="Arial"/>
        </w:rPr>
        <w:t xml:space="preserve"> </w:t>
      </w:r>
      <w:r w:rsidR="004B5B48" w:rsidRPr="001A0A02">
        <w:rPr>
          <w:rFonts w:ascii="Arial" w:hAnsi="Arial" w:cs="Arial"/>
        </w:rPr>
        <w:t xml:space="preserve">potwierdzającymi przygotowanie oferty, oferty częściowej lub wniosku o dopuszczenie do udziału w postępowaniu niezależnie od innego wykonawcy należącego do tej samej grupy kapitałowej -załącznik nr </w:t>
      </w:r>
      <w:r w:rsidR="00344211" w:rsidRPr="001A0A02">
        <w:rPr>
          <w:rFonts w:ascii="Arial" w:hAnsi="Arial" w:cs="Arial"/>
        </w:rPr>
        <w:t>8</w:t>
      </w:r>
      <w:r w:rsidRPr="001A0A02">
        <w:rPr>
          <w:rFonts w:ascii="Arial" w:hAnsi="Arial" w:cs="Arial"/>
        </w:rPr>
        <w:t xml:space="preserve"> </w:t>
      </w:r>
      <w:r w:rsidR="004B5B48" w:rsidRPr="001A0A02">
        <w:rPr>
          <w:rFonts w:ascii="Arial" w:hAnsi="Arial" w:cs="Arial"/>
        </w:rPr>
        <w:t>do SWZ;</w:t>
      </w:r>
    </w:p>
    <w:p w14:paraId="33CCDCE0" w14:textId="77777777" w:rsidR="004B5B48" w:rsidRPr="001A0A02" w:rsidRDefault="006916B3" w:rsidP="004303E7">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rPr>
        <w:t>o</w:t>
      </w:r>
      <w:r w:rsidR="004B5B48" w:rsidRPr="001A0A02">
        <w:rPr>
          <w:rFonts w:ascii="Arial" w:hAnsi="Arial" w:cs="Arial"/>
        </w:rPr>
        <w:t>dpis lub informacja</w:t>
      </w:r>
      <w:r w:rsidRPr="001A0A02">
        <w:rPr>
          <w:rFonts w:ascii="Arial" w:hAnsi="Arial" w:cs="Arial"/>
        </w:rPr>
        <w:t xml:space="preserve"> </w:t>
      </w:r>
      <w:r w:rsidR="004B5B48" w:rsidRPr="001A0A02">
        <w:rPr>
          <w:rFonts w:ascii="Arial" w:hAnsi="Arial" w:cs="Arial"/>
        </w:rPr>
        <w:t xml:space="preserve">z Krajowego Rejestru Sądowego lub z Centralnej Ewidencji i </w:t>
      </w:r>
      <w:r w:rsidR="004B5B48" w:rsidRPr="001A0A02">
        <w:rPr>
          <w:rFonts w:ascii="Arial" w:hAnsi="Arial" w:cs="Arial"/>
        </w:rPr>
        <w:lastRenderedPageBreak/>
        <w:t>Informacji o Działalności Gospodarczej, w zakresie art. 109 ust. 1 pkt 4 ustawy, sporządzonych nie wcześniej niż 3 miesiące przed jej złożeniem, jeżeli odrębne przepisy wymagają wpisu do rejestru lub ewidencji;</w:t>
      </w:r>
    </w:p>
    <w:p w14:paraId="55425976" w14:textId="77777777" w:rsidR="00924780" w:rsidRPr="001A0A02" w:rsidRDefault="00924780" w:rsidP="004303E7">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D6EE6C5" w14:textId="77777777" w:rsidR="00924780" w:rsidRPr="001A0A02" w:rsidRDefault="00924780" w:rsidP="004303E7">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eastAsia="Calibri"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sidRPr="001A0A02">
        <w:rPr>
          <w:rFonts w:ascii="Arial" w:eastAsia="Calibri" w:hAnsi="Arial" w:cs="Arial"/>
        </w:rPr>
        <w:t>otne wraz odsetkami lub grzywna</w:t>
      </w:r>
      <w:r w:rsidRPr="001A0A02">
        <w:rPr>
          <w:rFonts w:ascii="Arial" w:eastAsia="Calibri" w:hAnsi="Arial" w:cs="Arial"/>
        </w:rPr>
        <w:t>mi lub zawarł wiążące porozumienie w sprawie spłat</w:t>
      </w:r>
      <w:r w:rsidR="00BA2BD1" w:rsidRPr="001A0A02">
        <w:rPr>
          <w:rFonts w:ascii="Arial" w:eastAsia="Calibri" w:hAnsi="Arial" w:cs="Arial"/>
        </w:rPr>
        <w:t>y</w:t>
      </w:r>
      <w:r w:rsidRPr="001A0A02">
        <w:rPr>
          <w:rFonts w:ascii="Arial" w:eastAsia="Calibri" w:hAnsi="Arial" w:cs="Arial"/>
        </w:rPr>
        <w:t xml:space="preserve"> tych należności;</w:t>
      </w:r>
    </w:p>
    <w:p w14:paraId="52980AC7" w14:textId="77777777" w:rsidR="00924780" w:rsidRPr="001A0A02" w:rsidRDefault="00924780" w:rsidP="004303E7">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b/>
        </w:rPr>
        <w:t xml:space="preserve">wykaz robót budowlanych, </w:t>
      </w:r>
      <w:r w:rsidRPr="001A0A02">
        <w:rPr>
          <w:rFonts w:ascii="Arial" w:eastAsia="TimesNewRoman" w:hAnsi="Arial" w:cs="Arial"/>
          <w:b/>
        </w:rPr>
        <w:t>o których mowa w rozdz. X</w:t>
      </w:r>
      <w:r w:rsidR="00F9059B" w:rsidRPr="001A0A02">
        <w:rPr>
          <w:rFonts w:ascii="Arial" w:eastAsia="TimesNewRoman" w:hAnsi="Arial" w:cs="Arial"/>
          <w:b/>
        </w:rPr>
        <w:t xml:space="preserve">V </w:t>
      </w:r>
      <w:r w:rsidR="001C243E" w:rsidRPr="001A0A02">
        <w:rPr>
          <w:rFonts w:ascii="Arial" w:eastAsia="TimesNewRoman" w:hAnsi="Arial" w:cs="Arial"/>
          <w:b/>
        </w:rPr>
        <w:t xml:space="preserve">ust. 2 </w:t>
      </w:r>
      <w:r w:rsidRPr="001A0A02">
        <w:rPr>
          <w:rFonts w:ascii="Arial" w:eastAsia="TimesNewRoman" w:hAnsi="Arial" w:cs="Arial"/>
          <w:b/>
        </w:rPr>
        <w:t>pkt 4 lit. a,</w:t>
      </w:r>
      <w:r w:rsidRPr="001A0A02">
        <w:rPr>
          <w:rFonts w:ascii="Arial" w:hAnsi="Arial" w:cs="Arial"/>
          <w:bCs/>
        </w:rPr>
        <w:t xml:space="preserve"> </w:t>
      </w:r>
      <w:r w:rsidRPr="001A0A02">
        <w:rPr>
          <w:rFonts w:ascii="Arial" w:hAnsi="Arial" w:cs="Arial"/>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1A0A02">
        <w:rPr>
          <w:rFonts w:ascii="Arial" w:hAnsi="Arial" w:cs="Arial"/>
          <w:bCs/>
        </w:rPr>
        <w:t xml:space="preserve">– załącznik nr </w:t>
      </w:r>
      <w:r w:rsidR="003E2CCC" w:rsidRPr="001A0A02">
        <w:rPr>
          <w:rFonts w:ascii="Arial" w:hAnsi="Arial" w:cs="Arial"/>
          <w:bCs/>
        </w:rPr>
        <w:t>4</w:t>
      </w:r>
      <w:r w:rsidRPr="001A0A02">
        <w:rPr>
          <w:rFonts w:ascii="Arial" w:hAnsi="Arial" w:cs="Arial"/>
          <w:bCs/>
        </w:rPr>
        <w:t xml:space="preserve"> do SWZ,</w:t>
      </w:r>
    </w:p>
    <w:p w14:paraId="2DE24DD5" w14:textId="77777777" w:rsidR="00924780" w:rsidRPr="001A0A02" w:rsidRDefault="00924780" w:rsidP="004303E7">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b/>
        </w:rPr>
        <w:t>wykaz osób skierowanych przez wykonawcę do realizacji zamówienia publicznego</w:t>
      </w:r>
      <w:r w:rsidRPr="001A0A02">
        <w:rPr>
          <w:rFonts w:ascii="Arial" w:hAnsi="Arial" w:cs="Arial"/>
        </w:rPr>
        <w:t xml:space="preserve">, </w:t>
      </w:r>
      <w:r w:rsidRPr="001A0A02">
        <w:rPr>
          <w:rFonts w:ascii="Arial" w:eastAsia="TimesNewRoman" w:hAnsi="Arial" w:cs="Arial"/>
          <w:b/>
        </w:rPr>
        <w:t>o których mowa w X</w:t>
      </w:r>
      <w:r w:rsidR="00F9059B" w:rsidRPr="001A0A02">
        <w:rPr>
          <w:rFonts w:ascii="Arial" w:eastAsia="TimesNewRoman" w:hAnsi="Arial" w:cs="Arial"/>
          <w:b/>
        </w:rPr>
        <w:t xml:space="preserve">V </w:t>
      </w:r>
      <w:r w:rsidR="001C243E" w:rsidRPr="001A0A02">
        <w:rPr>
          <w:rFonts w:ascii="Arial" w:eastAsia="TimesNewRoman" w:hAnsi="Arial" w:cs="Arial"/>
          <w:b/>
        </w:rPr>
        <w:t xml:space="preserve">ust. 2 </w:t>
      </w:r>
      <w:r w:rsidRPr="001A0A02">
        <w:rPr>
          <w:rFonts w:ascii="Arial" w:eastAsia="TimesNewRoman" w:hAnsi="Arial" w:cs="Arial"/>
          <w:b/>
        </w:rPr>
        <w:t xml:space="preserve">pkt 4 lit. </w:t>
      </w:r>
      <w:r w:rsidR="00A46435" w:rsidRPr="001A0A02">
        <w:rPr>
          <w:rFonts w:ascii="Arial" w:eastAsia="TimesNewRoman" w:hAnsi="Arial" w:cs="Arial"/>
          <w:b/>
        </w:rPr>
        <w:t>b</w:t>
      </w:r>
      <w:r w:rsidRPr="001A0A02">
        <w:rPr>
          <w:rFonts w:ascii="Arial" w:hAnsi="Arial" w:cs="Aria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1A0A02">
        <w:rPr>
          <w:rFonts w:ascii="Arial" w:hAnsi="Arial" w:cs="Arial"/>
          <w:bCs/>
        </w:rPr>
        <w:t xml:space="preserve">– załącznik nr </w:t>
      </w:r>
      <w:r w:rsidR="003E2CCC" w:rsidRPr="001A0A02">
        <w:rPr>
          <w:rFonts w:ascii="Arial" w:hAnsi="Arial" w:cs="Arial"/>
          <w:bCs/>
        </w:rPr>
        <w:t>5</w:t>
      </w:r>
      <w:r w:rsidRPr="001A0A02">
        <w:rPr>
          <w:rFonts w:ascii="Arial" w:hAnsi="Arial" w:cs="Arial"/>
          <w:bCs/>
        </w:rPr>
        <w:t xml:space="preserve"> do SWZ,</w:t>
      </w:r>
    </w:p>
    <w:p w14:paraId="5DD0C08A" w14:textId="77777777" w:rsidR="00924780" w:rsidRPr="001A0A02" w:rsidRDefault="00924780" w:rsidP="004303E7">
      <w:pPr>
        <w:pStyle w:val="Akapitzlist"/>
        <w:numPr>
          <w:ilvl w:val="0"/>
          <w:numId w:val="84"/>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b/>
        </w:rPr>
        <w:t>dokumenty potwierdzające, że wykonawca jest ubezpieczony od odpowiedzialności cywilnej</w:t>
      </w:r>
      <w:r w:rsidRPr="001A0A02">
        <w:rPr>
          <w:rFonts w:ascii="Arial" w:hAnsi="Arial" w:cs="Arial"/>
        </w:rPr>
        <w:t xml:space="preserve"> w zakresie prowadzonej działalności związanej z przedmiotem zamówienia na sumę gwarancyjną określoną przez zamawiającego </w:t>
      </w:r>
      <w:r w:rsidRPr="001A0A02">
        <w:rPr>
          <w:rFonts w:ascii="Arial" w:hAnsi="Arial" w:cs="Arial"/>
          <w:b/>
        </w:rPr>
        <w:t>w rozdz. X</w:t>
      </w:r>
      <w:r w:rsidR="00F9059B" w:rsidRPr="001A0A02">
        <w:rPr>
          <w:rFonts w:ascii="Arial" w:hAnsi="Arial" w:cs="Arial"/>
          <w:b/>
        </w:rPr>
        <w:t>V</w:t>
      </w:r>
      <w:r w:rsidRPr="001A0A02">
        <w:rPr>
          <w:rFonts w:ascii="Arial" w:hAnsi="Arial" w:cs="Arial"/>
          <w:b/>
        </w:rPr>
        <w:t xml:space="preserve"> </w:t>
      </w:r>
      <w:r w:rsidR="001C243E" w:rsidRPr="001A0A02">
        <w:rPr>
          <w:rFonts w:ascii="Arial" w:hAnsi="Arial" w:cs="Arial"/>
          <w:b/>
        </w:rPr>
        <w:t xml:space="preserve">ust. 2 </w:t>
      </w:r>
      <w:r w:rsidRPr="001A0A02">
        <w:rPr>
          <w:rFonts w:ascii="Arial" w:hAnsi="Arial" w:cs="Arial"/>
          <w:b/>
        </w:rPr>
        <w:t>pkt 3</w:t>
      </w:r>
      <w:r w:rsidR="00344211" w:rsidRPr="001A0A02">
        <w:rPr>
          <w:rFonts w:ascii="Arial" w:hAnsi="Arial" w:cs="Arial"/>
          <w:b/>
        </w:rPr>
        <w:t>.</w:t>
      </w:r>
    </w:p>
    <w:p w14:paraId="2C775802" w14:textId="77777777" w:rsidR="00F9059B" w:rsidRPr="001A0A02" w:rsidRDefault="00F9059B" w:rsidP="004303E7">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lastRenderedPageBreak/>
        <w:t>Jeżeli wykonawca ma siedzibę lub miejsce zamieszkania poza granicami Rzeczypospolitej Polskiej, zamiast zaświadczenia, o którym mowa w ust. 4 pkt 3, zaświadczenia albo innego dokumentu potwierdzającego, że wykonawca nie zalega z opłacaniem składek na ubezpieczenia społeczne lub zdrowotne, o któ</w:t>
      </w:r>
      <w:r w:rsidR="00A46435" w:rsidRPr="001A0A02">
        <w:rPr>
          <w:rFonts w:ascii="Arial" w:hAnsi="Arial" w:cs="Arial"/>
        </w:rPr>
        <w:t xml:space="preserve">rych mowa w </w:t>
      </w:r>
      <w:r w:rsidRPr="001A0A02">
        <w:rPr>
          <w:rFonts w:ascii="Arial" w:hAnsi="Arial" w:cs="Arial"/>
        </w:rPr>
        <w:t xml:space="preserve">ust. </w:t>
      </w:r>
      <w:r w:rsidR="00A46435" w:rsidRPr="001A0A02">
        <w:rPr>
          <w:rFonts w:ascii="Arial" w:hAnsi="Arial" w:cs="Arial"/>
        </w:rPr>
        <w:t>4</w:t>
      </w:r>
      <w:r w:rsidRPr="001A0A02">
        <w:rPr>
          <w:rFonts w:ascii="Arial" w:hAnsi="Arial" w:cs="Arial"/>
        </w:rPr>
        <w:t xml:space="preserve"> pkt</w:t>
      </w:r>
      <w:r w:rsidR="00A46435" w:rsidRPr="001A0A02">
        <w:rPr>
          <w:rFonts w:ascii="Arial" w:hAnsi="Arial" w:cs="Arial"/>
        </w:rPr>
        <w:t xml:space="preserve"> 4</w:t>
      </w:r>
      <w:r w:rsidRPr="001A0A02">
        <w:rPr>
          <w:rFonts w:ascii="Arial" w:hAnsi="Arial" w:cs="Arial"/>
        </w:rPr>
        <w:t xml:space="preserve">, lub odpisu albo informacji z Krajowego Rejestru Sądowego lub z Centralnej Ewidencji i Informacji o Działalności Gospodarczej, o których mowa w ust. 4 pkt </w:t>
      </w:r>
      <w:r w:rsidR="00A46435" w:rsidRPr="001A0A02">
        <w:rPr>
          <w:rFonts w:ascii="Arial" w:hAnsi="Arial" w:cs="Arial"/>
        </w:rPr>
        <w:t>2</w:t>
      </w:r>
      <w:r w:rsidRPr="001A0A02">
        <w:rPr>
          <w:rFonts w:ascii="Arial" w:hAnsi="Arial" w:cs="Arial"/>
        </w:rPr>
        <w:t xml:space="preserve"> – składa dokument lub dokumenty wystawione w kraju, w którym wykonawca ma siedzibę lub miejsce zamieszkania, potwierdzające odpowiednio, że nie naruszył obowiązków dotyczących płatności podatków, opłat lub składek na ubezpieczenie społeczne lub zdrowotne.</w:t>
      </w:r>
    </w:p>
    <w:p w14:paraId="79781173" w14:textId="77777777" w:rsidR="00F9059B" w:rsidRPr="001A0A02" w:rsidRDefault="00F9059B" w:rsidP="004303E7">
      <w:pPr>
        <w:pStyle w:val="Akapitzlist"/>
        <w:numPr>
          <w:ilvl w:val="0"/>
          <w:numId w:val="74"/>
        </w:numPr>
        <w:tabs>
          <w:tab w:val="left" w:pos="1740"/>
        </w:tabs>
        <w:autoSpaceDE w:val="0"/>
        <w:autoSpaceDN w:val="0"/>
        <w:adjustRightInd w:val="0"/>
        <w:spacing w:line="276" w:lineRule="auto"/>
        <w:ind w:left="426" w:hanging="426"/>
        <w:rPr>
          <w:rFonts w:ascii="Arial" w:eastAsia="Calibri" w:hAnsi="Arial" w:cs="Arial"/>
          <w:color w:val="000000"/>
        </w:rPr>
      </w:pPr>
      <w:r w:rsidRPr="001A0A02">
        <w:rPr>
          <w:rFonts w:ascii="Arial" w:eastAsia="TimesNewRoman" w:hAnsi="Arial" w:cs="Arial"/>
        </w:rPr>
        <w:t>Jeżeli w kraju, w któ</w:t>
      </w:r>
      <w:r w:rsidRPr="001A0A02">
        <w:rPr>
          <w:rFonts w:ascii="Arial" w:hAnsi="Arial" w:cs="Arial"/>
        </w:rPr>
        <w:t>rym W</w:t>
      </w:r>
      <w:r w:rsidRPr="001A0A02">
        <w:rPr>
          <w:rFonts w:ascii="Arial" w:eastAsia="TimesNewRoman" w:hAnsi="Arial" w:cs="Arial"/>
        </w:rPr>
        <w:t>ykonawca ma siedzibę lub miejsce zamieszkania, nie wydaje się dokumentów, o których</w:t>
      </w:r>
      <w:r w:rsidRPr="001A0A02">
        <w:rPr>
          <w:rFonts w:ascii="Arial" w:hAnsi="Arial" w:cs="Arial"/>
        </w:rPr>
        <w:t xml:space="preserve"> </w:t>
      </w:r>
      <w:r w:rsidRPr="001A0A02">
        <w:rPr>
          <w:rFonts w:ascii="Arial" w:eastAsia="TimesNewRoman" w:hAnsi="Arial" w:cs="Arial"/>
        </w:rPr>
        <w:t xml:space="preserve">mowa </w:t>
      </w:r>
      <w:r w:rsidRPr="001A0A02">
        <w:rPr>
          <w:rFonts w:ascii="Arial" w:hAnsi="Arial" w:cs="Arial"/>
        </w:rPr>
        <w:t>w ust. 4 pkt 2</w:t>
      </w:r>
      <w:r w:rsidRPr="001A0A02">
        <w:rPr>
          <w:rFonts w:ascii="Arial" w:eastAsia="TimesNewRoman" w:hAnsi="Arial" w:cs="Arial"/>
        </w:rPr>
        <w:t>, zastępuje się je odpowiednio w całości lub w części dokumentem</w:t>
      </w:r>
      <w:r w:rsidRPr="001A0A02">
        <w:rPr>
          <w:rFonts w:ascii="Arial" w:hAnsi="Arial" w:cs="Arial"/>
        </w:rPr>
        <w:t xml:space="preserve"> </w:t>
      </w:r>
      <w:r w:rsidRPr="001A0A02">
        <w:rPr>
          <w:rFonts w:ascii="Arial" w:eastAsia="TimesNewRoman" w:hAnsi="Arial" w:cs="Arial"/>
        </w:rPr>
        <w:t>zawierającym odpowiednio oświadczenie wykonawcy, ze wskazaniem osoby albo osób uprawnionych do jego reprezentacji,</w:t>
      </w:r>
      <w:r w:rsidRPr="001A0A02">
        <w:rPr>
          <w:rFonts w:ascii="Arial" w:hAnsi="Arial" w:cs="Arial"/>
        </w:rPr>
        <w:t xml:space="preserve"> </w:t>
      </w:r>
      <w:r w:rsidRPr="001A0A02">
        <w:rPr>
          <w:rFonts w:ascii="Arial" w:eastAsia="TimesNewRoman" w:hAnsi="Arial" w:cs="Arial"/>
        </w:rPr>
        <w:t>lub oświadczenie osoby, której dokument miał dotyczyć, złożone pod przysięgą, lub, jeżeli w kraju, w którym wykonawca</w:t>
      </w:r>
      <w:r w:rsidRPr="001A0A02">
        <w:rPr>
          <w:rFonts w:ascii="Arial" w:hAnsi="Arial" w:cs="Arial"/>
        </w:rPr>
        <w:t xml:space="preserve"> </w:t>
      </w:r>
      <w:r w:rsidRPr="001A0A02">
        <w:rPr>
          <w:rFonts w:ascii="Arial" w:eastAsia="TimesNewRoman" w:hAnsi="Arial" w:cs="Arial"/>
        </w:rPr>
        <w:t>ma siedzibę lub miejsce zamieszkania nie ma przepisów o oświadczeniu pod przysięgą, złożone przed organem</w:t>
      </w:r>
      <w:r w:rsidRPr="001A0A02">
        <w:rPr>
          <w:rFonts w:ascii="Arial" w:hAnsi="Arial" w:cs="Arial"/>
        </w:rPr>
        <w:t xml:space="preserve"> </w:t>
      </w:r>
      <w:r w:rsidRPr="001A0A02">
        <w:rPr>
          <w:rFonts w:ascii="Arial" w:eastAsia="TimesNewRoman" w:hAnsi="Arial" w:cs="Arial"/>
        </w:rPr>
        <w:t>sądowym lub administracyjnym, notariuszem, organem samorządu zawodowego lub gospodarczego, właściwym ze względu</w:t>
      </w:r>
      <w:r w:rsidRPr="001A0A02">
        <w:rPr>
          <w:rFonts w:ascii="Arial" w:hAnsi="Arial" w:cs="Arial"/>
        </w:rPr>
        <w:t xml:space="preserve"> </w:t>
      </w:r>
      <w:r w:rsidRPr="001A0A02">
        <w:rPr>
          <w:rFonts w:ascii="Arial" w:eastAsia="TimesNewRoman" w:hAnsi="Arial" w:cs="Arial"/>
        </w:rPr>
        <w:t xml:space="preserve">siedzibę lub </w:t>
      </w:r>
      <w:r w:rsidRPr="001A0A02">
        <w:rPr>
          <w:rFonts w:ascii="Arial" w:hAnsi="Arial" w:cs="Arial"/>
        </w:rPr>
        <w:t>miejsce zamieszkania wykonawcy.</w:t>
      </w:r>
      <w:r w:rsidR="00A46435" w:rsidRPr="001A0A02">
        <w:rPr>
          <w:rFonts w:ascii="Arial" w:eastAsia="Calibri" w:hAnsi="Arial" w:cs="Arial"/>
          <w:color w:val="000000"/>
        </w:rPr>
        <w:tab/>
      </w:r>
    </w:p>
    <w:p w14:paraId="0E4268FC" w14:textId="77777777" w:rsidR="006916B3" w:rsidRPr="001A0A02" w:rsidRDefault="004B5B48" w:rsidP="004303E7">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Zamawiający nie wzywa do złożenia podmiotowych środków dowodowych, jeżeli:</w:t>
      </w:r>
    </w:p>
    <w:p w14:paraId="24C236EF" w14:textId="77777777" w:rsidR="006916B3" w:rsidRPr="001A0A02" w:rsidRDefault="004B5B48" w:rsidP="004303E7">
      <w:pPr>
        <w:pStyle w:val="Akapitzlist"/>
        <w:numPr>
          <w:ilvl w:val="0"/>
          <w:numId w:val="85"/>
        </w:numPr>
        <w:autoSpaceDE w:val="0"/>
        <w:autoSpaceDN w:val="0"/>
        <w:adjustRightInd w:val="0"/>
        <w:spacing w:line="276" w:lineRule="auto"/>
        <w:ind w:left="709" w:hanging="283"/>
        <w:rPr>
          <w:rFonts w:ascii="Arial" w:hAnsi="Arial" w:cs="Arial"/>
        </w:rPr>
      </w:pPr>
      <w:r w:rsidRPr="001A0A02">
        <w:rPr>
          <w:rFonts w:ascii="Arial" w:hAnsi="Arial" w:cs="Arial"/>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sidRPr="001A0A02">
        <w:rPr>
          <w:rFonts w:ascii="Arial" w:hAnsi="Arial" w:cs="Arial"/>
        </w:rPr>
        <w:t xml:space="preserve"> </w:t>
      </w:r>
      <w:r w:rsidRPr="001A0A02">
        <w:rPr>
          <w:rFonts w:ascii="Arial" w:hAnsi="Arial" w:cs="Arial"/>
        </w:rPr>
        <w:t>oświadczeniu, o kt</w:t>
      </w:r>
      <w:r w:rsidR="006916B3" w:rsidRPr="001A0A02">
        <w:rPr>
          <w:rFonts w:ascii="Arial" w:hAnsi="Arial" w:cs="Arial"/>
        </w:rPr>
        <w:t xml:space="preserve">órym mowa w art. 125 ust. 1 </w:t>
      </w:r>
      <w:proofErr w:type="spellStart"/>
      <w:r w:rsidR="006916B3" w:rsidRPr="001A0A02">
        <w:rPr>
          <w:rFonts w:ascii="Arial" w:hAnsi="Arial" w:cs="Arial"/>
        </w:rPr>
        <w:t>pz</w:t>
      </w:r>
      <w:r w:rsidRPr="001A0A02">
        <w:rPr>
          <w:rFonts w:ascii="Arial" w:hAnsi="Arial" w:cs="Arial"/>
        </w:rPr>
        <w:t>p</w:t>
      </w:r>
      <w:proofErr w:type="spellEnd"/>
      <w:r w:rsidR="006916B3" w:rsidRPr="001A0A02">
        <w:rPr>
          <w:rFonts w:ascii="Arial" w:hAnsi="Arial" w:cs="Arial"/>
        </w:rPr>
        <w:t xml:space="preserve"> </w:t>
      </w:r>
      <w:r w:rsidRPr="001A0A02">
        <w:rPr>
          <w:rFonts w:ascii="Arial" w:hAnsi="Arial" w:cs="Arial"/>
        </w:rPr>
        <w:t>dane umożliwiające dostęp do tych środków;</w:t>
      </w:r>
    </w:p>
    <w:p w14:paraId="49C228D2" w14:textId="77777777" w:rsidR="004B5B48" w:rsidRPr="001A0A02" w:rsidRDefault="004B5B48" w:rsidP="004303E7">
      <w:pPr>
        <w:pStyle w:val="Akapitzlist"/>
        <w:numPr>
          <w:ilvl w:val="0"/>
          <w:numId w:val="85"/>
        </w:numPr>
        <w:autoSpaceDE w:val="0"/>
        <w:autoSpaceDN w:val="0"/>
        <w:adjustRightInd w:val="0"/>
        <w:spacing w:line="276" w:lineRule="auto"/>
        <w:ind w:left="709" w:hanging="283"/>
        <w:rPr>
          <w:rFonts w:ascii="Arial" w:eastAsia="Calibri" w:hAnsi="Arial" w:cs="Arial"/>
          <w:color w:val="000000"/>
        </w:rPr>
      </w:pPr>
      <w:r w:rsidRPr="001A0A02">
        <w:rPr>
          <w:rFonts w:ascii="Arial" w:hAnsi="Arial" w:cs="Arial"/>
        </w:rPr>
        <w:t>podmiotowym środkiem dowodowym jest oświadczenie, którego treść odpowiada zakresowi oświadczenia, o którym mowa w art. 125 ust. 1.</w:t>
      </w:r>
    </w:p>
    <w:p w14:paraId="38A4CA65" w14:textId="77777777" w:rsidR="006916B3" w:rsidRPr="001A0A02" w:rsidRDefault="004B5B48" w:rsidP="004303E7">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Wykonawca nie jest zobowiązany do złożenia podmiotowych środków dowodowych, które zamawiający posiada, jeżeli wykonawca wskaże te środki oraz potwierdzi ich prawidłowość i aktualność.</w:t>
      </w:r>
    </w:p>
    <w:p w14:paraId="24F550D2" w14:textId="77777777" w:rsidR="004B5B48" w:rsidRPr="001A0A02" w:rsidRDefault="004B5B48" w:rsidP="004303E7">
      <w:pPr>
        <w:pStyle w:val="Akapitzlist"/>
        <w:numPr>
          <w:ilvl w:val="0"/>
          <w:numId w:val="74"/>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W zakresie nieuregulowanym ustawą</w:t>
      </w:r>
      <w:r w:rsidR="006916B3" w:rsidRPr="001A0A02">
        <w:rPr>
          <w:rFonts w:ascii="Arial" w:hAnsi="Arial" w:cs="Arial"/>
        </w:rPr>
        <w:t xml:space="preserve"> </w:t>
      </w:r>
      <w:proofErr w:type="spellStart"/>
      <w:r w:rsidR="006916B3" w:rsidRPr="001A0A02">
        <w:rPr>
          <w:rFonts w:ascii="Arial" w:hAnsi="Arial" w:cs="Arial"/>
        </w:rPr>
        <w:t>pz</w:t>
      </w:r>
      <w:r w:rsidRPr="001A0A02">
        <w:rPr>
          <w:rFonts w:ascii="Arial" w:hAnsi="Arial" w:cs="Arial"/>
        </w:rPr>
        <w:t>p</w:t>
      </w:r>
      <w:proofErr w:type="spellEnd"/>
      <w:r w:rsidRPr="001A0A02">
        <w:rPr>
          <w:rFonts w:ascii="Arial" w:hAnsi="Arial" w:cs="Arial"/>
        </w:rPr>
        <w:t xml:space="preserve"> lub niniejszą SWZ do oświadczeń i dokumentów składanych przez Wykonawcę w postępowaniu zastosowanie mają</w:t>
      </w:r>
      <w:r w:rsidR="006916B3" w:rsidRPr="001A0A02">
        <w:rPr>
          <w:rFonts w:ascii="Arial" w:hAnsi="Arial" w:cs="Arial"/>
        </w:rPr>
        <w:t xml:space="preserve"> </w:t>
      </w:r>
      <w:r w:rsidRPr="001A0A02">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sidRPr="001A0A02">
        <w:rPr>
          <w:rFonts w:ascii="Arial" w:hAnsi="Arial" w:cs="Arial"/>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22A50BE" w14:textId="77777777" w:rsidR="00536630" w:rsidRPr="001A0A02" w:rsidRDefault="00536630" w:rsidP="001A0A02">
      <w:pPr>
        <w:pStyle w:val="Nagwek1"/>
        <w:spacing w:line="276" w:lineRule="auto"/>
        <w:jc w:val="left"/>
        <w:rPr>
          <w:rFonts w:cs="Arial"/>
          <w:sz w:val="24"/>
          <w:szCs w:val="24"/>
        </w:rPr>
      </w:pPr>
      <w:bookmarkStart w:id="69" w:name="_Toc112664841"/>
      <w:bookmarkStart w:id="70" w:name="_Toc253652295"/>
      <w:bookmarkStart w:id="71" w:name="_Toc253652618"/>
      <w:bookmarkStart w:id="72" w:name="_Toc253652649"/>
      <w:bookmarkStart w:id="73" w:name="_Toc253653120"/>
      <w:bookmarkStart w:id="74" w:name="_Toc253653669"/>
      <w:r w:rsidRPr="001A0A02">
        <w:rPr>
          <w:rFonts w:cs="Arial"/>
          <w:sz w:val="24"/>
          <w:szCs w:val="24"/>
        </w:rPr>
        <w:t>ROZDZIAŁ X</w:t>
      </w:r>
      <w:r w:rsidR="00CF5CFF" w:rsidRPr="001A0A02">
        <w:rPr>
          <w:rFonts w:cs="Arial"/>
          <w:sz w:val="24"/>
          <w:szCs w:val="24"/>
        </w:rPr>
        <w:t>V</w:t>
      </w:r>
      <w:r w:rsidR="004637EA" w:rsidRPr="001A0A02">
        <w:rPr>
          <w:rFonts w:cs="Arial"/>
          <w:sz w:val="24"/>
          <w:szCs w:val="24"/>
        </w:rPr>
        <w:t>II</w:t>
      </w:r>
      <w:r w:rsidR="00CF5CFF" w:rsidRPr="001A0A02">
        <w:rPr>
          <w:rFonts w:cs="Arial"/>
          <w:sz w:val="24"/>
          <w:szCs w:val="24"/>
        </w:rPr>
        <w:t>I</w:t>
      </w:r>
      <w:r w:rsidRPr="001A0A02">
        <w:rPr>
          <w:rFonts w:cs="Arial"/>
          <w:sz w:val="24"/>
          <w:szCs w:val="24"/>
        </w:rPr>
        <w:t xml:space="preserve"> . </w:t>
      </w:r>
      <w:r w:rsidR="00E86CE2" w:rsidRPr="001A0A02">
        <w:rPr>
          <w:rFonts w:cs="Arial"/>
          <w:sz w:val="24"/>
          <w:szCs w:val="24"/>
        </w:rPr>
        <w:t>UDZIELANIE WYJAŚNIEŃ TREŚ</w:t>
      </w:r>
      <w:r w:rsidR="00821B38" w:rsidRPr="001A0A02">
        <w:rPr>
          <w:rFonts w:cs="Arial"/>
          <w:sz w:val="24"/>
          <w:szCs w:val="24"/>
        </w:rPr>
        <w:t>CI S</w:t>
      </w:r>
      <w:r w:rsidRPr="001A0A02">
        <w:rPr>
          <w:rFonts w:cs="Arial"/>
          <w:sz w:val="24"/>
          <w:szCs w:val="24"/>
        </w:rPr>
        <w:t>WZ</w:t>
      </w:r>
      <w:bookmarkEnd w:id="69"/>
      <w:r w:rsidRPr="001A0A02">
        <w:rPr>
          <w:rFonts w:cs="Arial"/>
          <w:sz w:val="24"/>
          <w:szCs w:val="24"/>
        </w:rPr>
        <w:t xml:space="preserve"> </w:t>
      </w:r>
    </w:p>
    <w:p w14:paraId="5C687BAA" w14:textId="77777777" w:rsidR="00821B38" w:rsidRPr="001A0A02" w:rsidRDefault="00821B38" w:rsidP="004303E7">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t xml:space="preserve">Wykonawca może zwrócić się do zamawiającego z wnioskiem o wyjaśnienie treści SWZ. </w:t>
      </w:r>
    </w:p>
    <w:p w14:paraId="2F5CFF4D" w14:textId="77777777" w:rsidR="00EF6D7A" w:rsidRPr="001A0A02" w:rsidRDefault="00EF6D7A" w:rsidP="004303E7">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 xml:space="preserve">Wykonawca może zwrócić się do zamawiającego z wnioskiem o wyjaśnienie </w:t>
      </w:r>
      <w:r w:rsidRPr="001A0A02">
        <w:rPr>
          <w:rFonts w:ascii="Arial" w:hAnsi="Arial" w:cs="Arial"/>
        </w:rPr>
        <w:lastRenderedPageBreak/>
        <w:t>odpowiednio treści SWZ albo opisu potrzeb i wymagań.</w:t>
      </w:r>
    </w:p>
    <w:p w14:paraId="1DBAFEF2" w14:textId="77777777" w:rsidR="00EF6D7A" w:rsidRPr="001A0A02" w:rsidRDefault="00EF6D7A" w:rsidP="004303E7">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1A0A02">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14:paraId="29D358D1" w14:textId="77777777" w:rsidR="00EF6D7A" w:rsidRPr="001A0A02" w:rsidRDefault="00EF6D7A" w:rsidP="004303E7">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2C0307AB" w14:textId="77777777" w:rsidR="00EF6D7A" w:rsidRPr="001A0A02" w:rsidRDefault="00EF6D7A" w:rsidP="004303E7">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t xml:space="preserve">W przypadku gdy wniosek o wyjaśnienie treści SWZ albo opisu potrzeb i wymagań nie wpłynął w terminie, o którym mowa w ust. 2, zamawiający nie ma obowiązku udzielania odpowiednio wyjaśnień SWZ albo opisu potrzeb i wymagań oraz obowiązku przedłużenia terminu składania odpowiednio ofert albo ofert podlegających negocjacjom. </w:t>
      </w:r>
    </w:p>
    <w:p w14:paraId="0B49F860" w14:textId="77777777" w:rsidR="00EF6D7A" w:rsidRPr="001A0A02" w:rsidRDefault="00EF6D7A" w:rsidP="004303E7">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1A0A02">
        <w:rPr>
          <w:rFonts w:ascii="Arial" w:eastAsia="Calibri" w:hAnsi="Arial" w:cs="Arial"/>
          <w:color w:val="000000"/>
        </w:rPr>
        <w:t xml:space="preserve">Przedłużenie terminu składania ofert, o których mowa w ust. 4, nie wpływa na bieg terminu składania wniosku o wyjaśnienie treści odpowiednio SWZ albo opisu potrzeb i wymagań. </w:t>
      </w:r>
    </w:p>
    <w:p w14:paraId="2FCA38C4" w14:textId="77777777" w:rsidR="00F03224" w:rsidRPr="001A0A02" w:rsidRDefault="00EF6D7A" w:rsidP="004303E7">
      <w:pPr>
        <w:pStyle w:val="Bezodstpw"/>
        <w:numPr>
          <w:ilvl w:val="0"/>
          <w:numId w:val="75"/>
        </w:numPr>
        <w:spacing w:line="276" w:lineRule="auto"/>
        <w:ind w:left="426" w:hanging="426"/>
        <w:rPr>
          <w:rFonts w:ascii="Arial" w:hAnsi="Arial" w:cs="Arial"/>
          <w:szCs w:val="24"/>
        </w:rPr>
      </w:pPr>
      <w:r w:rsidRPr="001A0A02">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7BF09263" w14:textId="77777777" w:rsidR="00982B2E" w:rsidRPr="001A0A02" w:rsidRDefault="00982B2E" w:rsidP="001A0A02">
      <w:pPr>
        <w:pStyle w:val="Nagwek1"/>
        <w:spacing w:line="276" w:lineRule="auto"/>
        <w:jc w:val="left"/>
        <w:rPr>
          <w:rFonts w:cs="Arial"/>
          <w:sz w:val="24"/>
          <w:szCs w:val="24"/>
        </w:rPr>
      </w:pPr>
      <w:bookmarkStart w:id="75" w:name="_Toc112664842"/>
      <w:r w:rsidRPr="001A0A02">
        <w:rPr>
          <w:rFonts w:cs="Arial"/>
          <w:sz w:val="24"/>
          <w:szCs w:val="24"/>
        </w:rPr>
        <w:t>ROZDZIAŁ X</w:t>
      </w:r>
      <w:r w:rsidR="004637EA" w:rsidRPr="001A0A02">
        <w:rPr>
          <w:rFonts w:cs="Arial"/>
          <w:sz w:val="24"/>
          <w:szCs w:val="24"/>
        </w:rPr>
        <w:t>IX</w:t>
      </w:r>
      <w:r w:rsidR="005B5AE7" w:rsidRPr="001A0A02">
        <w:rPr>
          <w:rFonts w:cs="Arial"/>
          <w:sz w:val="24"/>
          <w:szCs w:val="24"/>
        </w:rPr>
        <w:t xml:space="preserve">.   </w:t>
      </w:r>
      <w:bookmarkStart w:id="76" w:name="_Toc253652297"/>
      <w:bookmarkStart w:id="77" w:name="_Toc253652620"/>
      <w:bookmarkStart w:id="78" w:name="_Toc253652651"/>
      <w:bookmarkStart w:id="79" w:name="_Toc253653122"/>
      <w:bookmarkStart w:id="80" w:name="_Toc253653671"/>
      <w:bookmarkEnd w:id="70"/>
      <w:bookmarkEnd w:id="71"/>
      <w:bookmarkEnd w:id="72"/>
      <w:bookmarkEnd w:id="73"/>
      <w:bookmarkEnd w:id="74"/>
      <w:r w:rsidR="00AE2A4A" w:rsidRPr="001A0A02">
        <w:rPr>
          <w:rFonts w:cs="Arial"/>
          <w:bCs w:val="0"/>
          <w:caps/>
          <w:sz w:val="24"/>
          <w:szCs w:val="24"/>
        </w:rPr>
        <w:t>Informacje o Ś</w:t>
      </w:r>
      <w:r w:rsidR="00EF7987" w:rsidRPr="001A0A02">
        <w:rPr>
          <w:rFonts w:cs="Arial"/>
          <w:bCs w:val="0"/>
          <w:caps/>
          <w:sz w:val="24"/>
          <w:szCs w:val="24"/>
        </w:rPr>
        <w:t>rodkach komunikacji elektronicznej, przy użyciu których Zamawiający będzie komunikował się z wykonawcami, oraz informacje o wymaganiach technicznych i organizacyjnych sporządzania, wysyłania i odbierania korespondencji elektronicznej</w:t>
      </w:r>
      <w:bookmarkEnd w:id="75"/>
    </w:p>
    <w:p w14:paraId="572CE257" w14:textId="77777777" w:rsidR="003D3ACF" w:rsidRPr="001A0A02" w:rsidRDefault="003D3ACF" w:rsidP="004303E7">
      <w:pPr>
        <w:pStyle w:val="Tekstpodstawowy2"/>
        <w:numPr>
          <w:ilvl w:val="0"/>
          <w:numId w:val="59"/>
        </w:numPr>
        <w:spacing w:line="276" w:lineRule="auto"/>
        <w:ind w:left="426" w:hanging="426"/>
        <w:rPr>
          <w:rFonts w:ascii="Arial" w:hAnsi="Arial" w:cs="Arial"/>
          <w:iCs/>
          <w:sz w:val="24"/>
          <w:szCs w:val="24"/>
        </w:rPr>
      </w:pPr>
      <w:r w:rsidRPr="001A0A02">
        <w:rPr>
          <w:rFonts w:ascii="Arial" w:hAnsi="Arial" w:cs="Arial"/>
          <w:iCs/>
          <w:sz w:val="24"/>
          <w:szCs w:val="24"/>
        </w:rPr>
        <w:t xml:space="preserve">W postępowaniu o udzielenie zamówienia komunikacja między Zamawiającym a Wykonawcami </w:t>
      </w:r>
      <w:r w:rsidRPr="001A0A02">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8" w:tgtFrame="_blank" w:history="1">
        <w:r w:rsidRPr="001A0A02">
          <w:rPr>
            <w:rStyle w:val="Hipercze"/>
            <w:rFonts w:ascii="Arial" w:hAnsi="Arial" w:cs="Arial"/>
            <w:sz w:val="24"/>
            <w:szCs w:val="24"/>
          </w:rPr>
          <w:t>https://platformazakupowa.pl/pn/um_bierutow</w:t>
        </w:r>
      </w:hyperlink>
      <w:r w:rsidRPr="001A0A02">
        <w:rPr>
          <w:rFonts w:ascii="Arial" w:hAnsi="Arial" w:cs="Arial"/>
          <w:sz w:val="24"/>
          <w:szCs w:val="24"/>
        </w:rPr>
        <w:t xml:space="preserve"> w zakładce dedykowanej postępowaniu.</w:t>
      </w:r>
    </w:p>
    <w:p w14:paraId="6FF3FF8A"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W postępowaniu o udzielenie zamówienia o wartości mniejszej niż progi unijne ofertę, oświadczenie, o którym mowa w art. 125 ust. 1 ustawy, składa się, pod rygorem nieważności, w formie elektronicznej lub w postaci elektronicznej opatrzonej podpisem zaufanym lub podpisem osobistym.</w:t>
      </w:r>
    </w:p>
    <w:p w14:paraId="7E9F4C76" w14:textId="7FF67BB6" w:rsidR="003D3ACF" w:rsidRPr="00D3560A" w:rsidRDefault="003D3ACF" w:rsidP="00D3560A">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We wszelkiej korespondencji związanej z niniejszym postępowaniem Zamawiający i Wykonawcy posługują się numerem postępowania określonym przez Zamawiającego na pierwszej stronie SWZ, tj. IR.2710.</w:t>
      </w:r>
      <w:r w:rsidR="00D5554E">
        <w:rPr>
          <w:rFonts w:ascii="Arial" w:hAnsi="Arial" w:cs="Arial"/>
          <w:szCs w:val="24"/>
        </w:rPr>
        <w:t>2</w:t>
      </w:r>
      <w:r w:rsidR="00125ED2">
        <w:rPr>
          <w:rFonts w:ascii="Arial" w:hAnsi="Arial" w:cs="Arial"/>
          <w:szCs w:val="24"/>
        </w:rPr>
        <w:t>8</w:t>
      </w:r>
      <w:r w:rsidRPr="00D3560A">
        <w:rPr>
          <w:rFonts w:ascii="Arial" w:hAnsi="Arial" w:cs="Arial"/>
          <w:szCs w:val="24"/>
        </w:rPr>
        <w:t>.202</w:t>
      </w:r>
      <w:r w:rsidR="003E2CCC" w:rsidRPr="00D3560A">
        <w:rPr>
          <w:rFonts w:ascii="Arial" w:hAnsi="Arial" w:cs="Arial"/>
          <w:szCs w:val="24"/>
        </w:rPr>
        <w:t>2</w:t>
      </w:r>
      <w:r w:rsidRPr="00D3560A">
        <w:rPr>
          <w:rFonts w:ascii="Arial" w:hAnsi="Arial" w:cs="Arial"/>
          <w:szCs w:val="24"/>
        </w:rPr>
        <w:t>.JP.</w:t>
      </w:r>
    </w:p>
    <w:p w14:paraId="40454A78"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W sytuacjach awaryjnych np. w przypadku przerwy w funkcjonowaniu lub niedziałania </w:t>
      </w:r>
      <w:hyperlink r:id="rId19" w:tgtFrame="_blank" w:history="1">
        <w:r w:rsidRPr="001A0A02">
          <w:rPr>
            <w:rStyle w:val="Hipercze"/>
            <w:rFonts w:ascii="Arial" w:hAnsi="Arial" w:cs="Arial"/>
            <w:szCs w:val="24"/>
          </w:rPr>
          <w:t>https://platformazakupowa.pl/pn/um_bierutow</w:t>
        </w:r>
      </w:hyperlink>
      <w:r w:rsidRPr="001A0A02">
        <w:rPr>
          <w:rFonts w:ascii="Arial" w:hAnsi="Arial" w:cs="Arial"/>
          <w:color w:val="333333"/>
          <w:szCs w:val="24"/>
        </w:rPr>
        <w:t xml:space="preserve"> </w:t>
      </w:r>
      <w:r w:rsidRPr="001A0A02">
        <w:rPr>
          <w:rFonts w:ascii="Arial" w:hAnsi="Arial" w:cs="Arial"/>
          <w:szCs w:val="24"/>
        </w:rPr>
        <w:t>Zamawiający może również komunikować się z Wykonawcami za pomocą poczty elektronicznej, na adres j</w:t>
      </w:r>
      <w:r w:rsidRPr="001A0A02">
        <w:rPr>
          <w:rFonts w:ascii="Arial" w:hAnsi="Arial" w:cs="Arial"/>
          <w:szCs w:val="24"/>
          <w:u w:val="single" w:color="000000"/>
        </w:rPr>
        <w:t>oanna.plociennik@bierutow.pl</w:t>
      </w:r>
      <w:r w:rsidRPr="001A0A02">
        <w:rPr>
          <w:rFonts w:ascii="Arial" w:hAnsi="Arial" w:cs="Arial"/>
          <w:szCs w:val="24"/>
        </w:rPr>
        <w:t xml:space="preserve">, z zastrzeżeniem że Ofertę (w szczególności Formularz </w:t>
      </w:r>
      <w:r w:rsidRPr="001A0A02">
        <w:rPr>
          <w:rFonts w:ascii="Arial" w:hAnsi="Arial" w:cs="Arial"/>
          <w:szCs w:val="24"/>
        </w:rPr>
        <w:lastRenderedPageBreak/>
        <w:t>oferty) wykonawca może złożyć wyłącznie za pośrednictwem Platformy Zakupowej.</w:t>
      </w:r>
    </w:p>
    <w:p w14:paraId="3D46C452"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Dokumenty elektroniczne, oświadczenia lub elektroniczne kopie dokumentów lub oświadczeń składane są przez Wykonawcę za pośrednictwem Formularza do komunikacji jako załączniki.</w:t>
      </w:r>
    </w:p>
    <w:p w14:paraId="5EE658C0"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0" w:tgtFrame="_blank" w:history="1">
        <w:r w:rsidRPr="001A0A02">
          <w:rPr>
            <w:rStyle w:val="Hipercze"/>
            <w:rFonts w:ascii="Arial" w:hAnsi="Arial" w:cs="Arial"/>
            <w:szCs w:val="24"/>
          </w:rPr>
          <w:t>https://platformazakupowa.pl/pn/um_bierutow</w:t>
        </w:r>
      </w:hyperlink>
      <w:r w:rsidRPr="001A0A02">
        <w:rPr>
          <w:rFonts w:ascii="Arial" w:hAnsi="Arial" w:cs="Arial"/>
          <w:szCs w:val="24"/>
        </w:rPr>
        <w:t>, w zakładce dedykowanej postępowaniu.</w:t>
      </w:r>
    </w:p>
    <w:p w14:paraId="45E7AB38"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lub ofert podlegających negocjacjom.</w:t>
      </w:r>
    </w:p>
    <w:p w14:paraId="63A06BA4"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color w:val="000000"/>
          <w:szCs w:val="24"/>
        </w:rPr>
        <w:t>Przedłużenie terminu składania ofert, nie wpływa na bieg terminu składania wniosku o wyjaśnienie treści SWZ.</w:t>
      </w:r>
    </w:p>
    <w:p w14:paraId="1C4E6CCA"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Treść zapytań wraz z wyjaśnieniami zamawiający przekazuje wykonawcom, którym przekazał specyfikację warunków zamówienia, bez ujawniania źródła zapytania, a jeżeli specyfikacja jest udostępniana na stronie profilu nabywcy, zamieszcza na tej stronie, tj. </w:t>
      </w:r>
      <w:hyperlink r:id="rId21" w:tgtFrame="_blank" w:history="1">
        <w:r w:rsidRPr="001A0A02">
          <w:rPr>
            <w:rStyle w:val="Hipercze"/>
            <w:rFonts w:ascii="Arial" w:hAnsi="Arial" w:cs="Arial"/>
            <w:szCs w:val="24"/>
          </w:rPr>
          <w:t>https://platformazakupowa.pl/pn/um_bierutow</w:t>
        </w:r>
      </w:hyperlink>
      <w:r w:rsidRPr="001A0A02">
        <w:rPr>
          <w:rFonts w:ascii="Arial" w:hAnsi="Arial" w:cs="Arial"/>
          <w:szCs w:val="24"/>
        </w:rPr>
        <w:t>, w zakładce dedykowanej postępowaniu.</w:t>
      </w:r>
    </w:p>
    <w:p w14:paraId="07B03EAE"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W uzasadnionych przypadkach Zamawiający może przed upływem terminu składania ofert zmienić treść specyfikacji warunków zamówienia. Dokonaną zmianę specyfikacji Zamawiający udostępnia na stronie profilu nabywcy </w:t>
      </w:r>
      <w:hyperlink r:id="rId22" w:tgtFrame="_blank" w:history="1">
        <w:r w:rsidRPr="001A0A02">
          <w:rPr>
            <w:rStyle w:val="Hipercze"/>
            <w:rFonts w:ascii="Arial" w:hAnsi="Arial" w:cs="Arial"/>
            <w:szCs w:val="24"/>
          </w:rPr>
          <w:t>https://platformazakupowa.pl/pn/um_bierutow</w:t>
        </w:r>
      </w:hyperlink>
      <w:r w:rsidRPr="001A0A02">
        <w:rPr>
          <w:rFonts w:ascii="Arial" w:hAnsi="Arial" w:cs="Arial"/>
          <w:szCs w:val="24"/>
        </w:rPr>
        <w:t>, na której udostępniona jest specyfikacja.</w:t>
      </w:r>
    </w:p>
    <w:p w14:paraId="0F613CA8"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ze zm. oraz Rozporządzeniu Ministra Rozwoju, Pracy i Technologii </w:t>
      </w:r>
      <w:r w:rsidRPr="001A0A02">
        <w:rPr>
          <w:rFonts w:ascii="Arial" w:eastAsia="Calibri" w:hAnsi="Arial" w:cs="Arial"/>
          <w:color w:val="000000"/>
          <w:szCs w:val="24"/>
        </w:rPr>
        <w:t xml:space="preserve">z dnia 23 grudnia 2020 r. </w:t>
      </w:r>
      <w:r w:rsidRPr="001A0A02">
        <w:rPr>
          <w:rFonts w:ascii="Arial" w:eastAsia="Calibri" w:hAnsi="Arial" w:cs="Arial"/>
          <w:bCs/>
          <w:color w:val="000000"/>
          <w:szCs w:val="24"/>
          <w:lang w:eastAsia="pl-PL"/>
        </w:rPr>
        <w:t>w sprawie podmiotowych środków dowodowych oraz innych dokumentów lub oświadczeń, jakich może żądać zamawiający od wykonawcy.</w:t>
      </w:r>
    </w:p>
    <w:p w14:paraId="2060A94A" w14:textId="77777777" w:rsidR="003D3ACF" w:rsidRPr="001A0A02" w:rsidRDefault="003D3ACF" w:rsidP="001A0A02">
      <w:pPr>
        <w:pStyle w:val="Bezodstpw"/>
        <w:spacing w:line="276" w:lineRule="auto"/>
        <w:ind w:left="426"/>
        <w:rPr>
          <w:rFonts w:ascii="Arial" w:hAnsi="Arial" w:cs="Arial"/>
          <w:szCs w:val="24"/>
        </w:rPr>
      </w:pPr>
      <w:r w:rsidRPr="001A0A02">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374B2E76" w14:textId="77777777" w:rsidR="003D3ACF" w:rsidRPr="001A0A02" w:rsidRDefault="003D3ACF" w:rsidP="001A0A02">
      <w:pPr>
        <w:pStyle w:val="Bezodstpw"/>
        <w:spacing w:line="276" w:lineRule="auto"/>
        <w:ind w:left="426"/>
        <w:rPr>
          <w:rFonts w:ascii="Arial" w:hAnsi="Arial" w:cs="Arial"/>
          <w:szCs w:val="24"/>
        </w:rPr>
      </w:pPr>
      <w:r w:rsidRPr="001A0A02">
        <w:rPr>
          <w:rFonts w:ascii="Arial" w:hAnsi="Arial" w:cs="Arial"/>
          <w:szCs w:val="24"/>
        </w:rPr>
        <w:t xml:space="preserve">Zamawiający preferuje sporządzanie dokumentu elektronicznego w postaci .pdf oraz </w:t>
      </w:r>
      <w:r w:rsidRPr="001A0A02">
        <w:rPr>
          <w:rFonts w:ascii="Arial" w:hAnsi="Arial" w:cs="Arial"/>
          <w:szCs w:val="24"/>
        </w:rPr>
        <w:lastRenderedPageBreak/>
        <w:t>podpisanie kwalifikowanym podpisem elektronicznym w formacie PADES.</w:t>
      </w:r>
    </w:p>
    <w:p w14:paraId="5A422FA5"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Na podstawie ww. rozporządzeń dokumenty lub oświadczenia, o których mowa w rozporządzeniu Ministra Rozwoju, Pracy i Technologii z dnia 23 grudnia 2020 r. </w:t>
      </w:r>
      <w:r w:rsidRPr="001A0A02">
        <w:rPr>
          <w:rFonts w:ascii="Arial" w:eastAsia="Calibri" w:hAnsi="Arial" w:cs="Arial"/>
          <w:bCs/>
          <w:szCs w:val="24"/>
        </w:rPr>
        <w:t>w sprawie podmiotowych środków dowodowych oraz innych dokumentów lub oświadczeń, jakich może żądać zamawiający od wykonawcy</w:t>
      </w:r>
      <w:r w:rsidRPr="001A0A02">
        <w:rPr>
          <w:rFonts w:ascii="Arial" w:hAnsi="Arial" w:cs="Arial"/>
          <w:szCs w:val="24"/>
        </w:rPr>
        <w:t xml:space="preserve"> w postępowaniu o udzielenie zamówienia, składane są w oryginale w postaci dokumentu elektronicznego lub w elektronicznej kopii dokumentu lub oświadczenia poświadczonej za zgodność z oryginałem.</w:t>
      </w:r>
    </w:p>
    <w:p w14:paraId="382AB16C"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8E545F6"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6EB9E460"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Dokumenty lub oświadczenia, o których mowa w Rozporządzeniu Ministra Rozwoju, Pracy i Technologii </w:t>
      </w:r>
      <w:r w:rsidRPr="001A0A02">
        <w:rPr>
          <w:rFonts w:ascii="Arial" w:eastAsia="Calibri" w:hAnsi="Arial" w:cs="Arial"/>
          <w:color w:val="000000"/>
          <w:szCs w:val="24"/>
        </w:rPr>
        <w:t xml:space="preserve">z dnia 23 grudnia 2020 r. </w:t>
      </w:r>
      <w:r w:rsidRPr="001A0A02">
        <w:rPr>
          <w:rFonts w:ascii="Arial" w:eastAsia="Calibri" w:hAnsi="Arial" w:cs="Arial"/>
          <w:bCs/>
          <w:color w:val="000000"/>
          <w:szCs w:val="24"/>
          <w:lang w:eastAsia="pl-PL"/>
        </w:rPr>
        <w:t>w sprawie podmiotowych środków dowodowych oraz innych dokumentów lub oświadczeń, jakich może żądać zamawiający od wykonawcy</w:t>
      </w:r>
      <w:r w:rsidRPr="001A0A02">
        <w:rPr>
          <w:rFonts w:ascii="Arial" w:hAnsi="Arial" w:cs="Arial"/>
          <w:szCs w:val="24"/>
        </w:rPr>
        <w:t>, sporządzone w języku obcym są składane wraz z tłumaczeniem na język polski.</w:t>
      </w:r>
    </w:p>
    <w:p w14:paraId="6C7B3A4C"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Zgodnie z rozporządzeniem Prezesa RM z 27.06.2017 r. (poz. 1320 ze zm. w 2018r. poz. 1991) w sprawie użycia środków komunikacji elektronicznej w postępowaniu o udzielenie zamówienia publicznego oraz udostępniania i przechowywania dokumentów elektronicznych:</w:t>
      </w:r>
    </w:p>
    <w:p w14:paraId="4E786687" w14:textId="77777777" w:rsidR="003D3ACF" w:rsidRPr="001A0A02" w:rsidRDefault="003D3ACF" w:rsidP="004303E7">
      <w:pPr>
        <w:pStyle w:val="Bezodstpw"/>
        <w:numPr>
          <w:ilvl w:val="0"/>
          <w:numId w:val="58"/>
        </w:numPr>
        <w:spacing w:line="276" w:lineRule="auto"/>
        <w:ind w:left="709" w:hanging="284"/>
        <w:rPr>
          <w:rFonts w:ascii="Arial" w:hAnsi="Arial" w:cs="Arial"/>
          <w:szCs w:val="24"/>
        </w:rPr>
      </w:pPr>
      <w:r w:rsidRPr="001A0A02">
        <w:rPr>
          <w:rFonts w:ascii="Arial" w:hAnsi="Arial" w:cs="Arial"/>
          <w:szCs w:val="24"/>
        </w:rPr>
        <w:t>jeżeli oryginał dokumentu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7C0218B0" w14:textId="77777777" w:rsidR="003D3ACF" w:rsidRPr="001A0A02" w:rsidRDefault="003D3ACF" w:rsidP="004303E7">
      <w:pPr>
        <w:pStyle w:val="Bezodstpw"/>
        <w:numPr>
          <w:ilvl w:val="0"/>
          <w:numId w:val="58"/>
        </w:numPr>
        <w:spacing w:line="276" w:lineRule="auto"/>
        <w:ind w:left="709" w:hanging="284"/>
        <w:rPr>
          <w:rFonts w:ascii="Arial" w:hAnsi="Arial" w:cs="Arial"/>
          <w:szCs w:val="24"/>
        </w:rPr>
      </w:pPr>
      <w:r w:rsidRPr="001A0A02">
        <w:rPr>
          <w:rFonts w:ascii="Arial" w:hAnsi="Arial" w:cs="Arial"/>
          <w:szCs w:val="24"/>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118 ustawy, albo przez podwykonawcę jest równoznaczne z poświadczeniem elektronicznej kopii dokumentu lub oświadczenia za zgodność z oryginałem.</w:t>
      </w:r>
    </w:p>
    <w:p w14:paraId="777A1B5C" w14:textId="77777777" w:rsidR="003D3ACF" w:rsidRPr="001A0A02" w:rsidRDefault="003D3ACF" w:rsidP="004303E7">
      <w:pPr>
        <w:pStyle w:val="Bezodstpw"/>
        <w:numPr>
          <w:ilvl w:val="0"/>
          <w:numId w:val="59"/>
        </w:numPr>
        <w:spacing w:line="276" w:lineRule="auto"/>
        <w:ind w:left="426" w:hanging="426"/>
        <w:rPr>
          <w:rFonts w:ascii="Arial" w:hAnsi="Arial" w:cs="Arial"/>
          <w:szCs w:val="24"/>
        </w:rPr>
      </w:pPr>
      <w:r w:rsidRPr="001A0A02">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Pr="001A0A02">
        <w:rPr>
          <w:rFonts w:ascii="Arial" w:hAnsi="Arial" w:cs="Arial"/>
          <w:szCs w:val="24"/>
        </w:rPr>
        <w:br/>
        <w:t xml:space="preserve">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22788957" w14:textId="77777777" w:rsidR="003D3ACF" w:rsidRPr="001A0A02" w:rsidRDefault="003D3ACF" w:rsidP="001A0A02">
      <w:pPr>
        <w:pStyle w:val="Bezodstpw"/>
        <w:spacing w:line="276" w:lineRule="auto"/>
        <w:ind w:left="426" w:hanging="1"/>
        <w:rPr>
          <w:rFonts w:ascii="Arial" w:hAnsi="Arial" w:cs="Arial"/>
          <w:szCs w:val="24"/>
        </w:rPr>
      </w:pPr>
      <w:r w:rsidRPr="001A0A02">
        <w:rPr>
          <w:rFonts w:ascii="Arial" w:hAnsi="Arial" w:cs="Arial"/>
          <w:szCs w:val="24"/>
        </w:rPr>
        <w:lastRenderedPageBreak/>
        <w:t>1) zip (ZIP file format),</w:t>
      </w:r>
    </w:p>
    <w:p w14:paraId="05399E42" w14:textId="77777777" w:rsidR="003D3ACF" w:rsidRPr="001A0A02" w:rsidRDefault="003D3ACF" w:rsidP="001A0A02">
      <w:pPr>
        <w:pStyle w:val="Bezodstpw"/>
        <w:spacing w:line="276" w:lineRule="auto"/>
        <w:ind w:left="426" w:hanging="1"/>
        <w:rPr>
          <w:rFonts w:ascii="Arial" w:hAnsi="Arial" w:cs="Arial"/>
          <w:szCs w:val="24"/>
        </w:rPr>
      </w:pPr>
      <w:r w:rsidRPr="001A0A02">
        <w:rPr>
          <w:rFonts w:ascii="Arial" w:hAnsi="Arial" w:cs="Arial"/>
          <w:szCs w:val="24"/>
        </w:rPr>
        <w:t>2) .7Z (7-ZIP file format).</w:t>
      </w:r>
    </w:p>
    <w:p w14:paraId="0E7900AD" w14:textId="77777777" w:rsidR="00C40AEF" w:rsidRPr="001A0A02" w:rsidRDefault="00C40AEF" w:rsidP="001A0A02">
      <w:pPr>
        <w:pStyle w:val="Nagwek1"/>
        <w:spacing w:line="276" w:lineRule="auto"/>
        <w:jc w:val="left"/>
        <w:rPr>
          <w:rFonts w:cs="Arial"/>
          <w:sz w:val="24"/>
          <w:szCs w:val="24"/>
        </w:rPr>
      </w:pPr>
      <w:bookmarkStart w:id="81" w:name="_Toc112664843"/>
      <w:r w:rsidRPr="001A0A02">
        <w:rPr>
          <w:rFonts w:cs="Arial"/>
          <w:sz w:val="24"/>
          <w:szCs w:val="24"/>
        </w:rPr>
        <w:t>ROZDZIAŁ X</w:t>
      </w:r>
      <w:r w:rsidR="004637EA" w:rsidRPr="001A0A02">
        <w:rPr>
          <w:rFonts w:cs="Arial"/>
          <w:sz w:val="24"/>
          <w:szCs w:val="24"/>
        </w:rPr>
        <w:t>X</w:t>
      </w:r>
      <w:r w:rsidRPr="001A0A02">
        <w:rPr>
          <w:rFonts w:cs="Arial"/>
          <w:sz w:val="24"/>
          <w:szCs w:val="24"/>
        </w:rPr>
        <w:t xml:space="preserve">.   WSKAZANIE OSÓB UPRAWNIONYCH DO KOMUNIKOWANIA SIĘ </w:t>
      </w:r>
      <w:r w:rsidRPr="001A0A02">
        <w:rPr>
          <w:rFonts w:cs="Arial"/>
          <w:sz w:val="24"/>
          <w:szCs w:val="24"/>
        </w:rPr>
        <w:br/>
        <w:t>Z WYKONAWCAMI</w:t>
      </w:r>
      <w:bookmarkEnd w:id="81"/>
    </w:p>
    <w:p w14:paraId="531BB740" w14:textId="77777777" w:rsidR="00EF7987" w:rsidRPr="001A0A02" w:rsidRDefault="00EF7987" w:rsidP="001A0A02">
      <w:pPr>
        <w:pStyle w:val="Default"/>
        <w:spacing w:line="276" w:lineRule="auto"/>
        <w:rPr>
          <w:rFonts w:ascii="Arial" w:hAnsi="Arial" w:cs="Arial"/>
        </w:rPr>
      </w:pPr>
      <w:r w:rsidRPr="001A0A02">
        <w:rPr>
          <w:rFonts w:ascii="Arial" w:hAnsi="Arial" w:cs="Arial"/>
        </w:rPr>
        <w:t>Zamawiający wyznacza następujące osoby do kontaktu z Wykonawcami:</w:t>
      </w:r>
    </w:p>
    <w:p w14:paraId="6951FA40" w14:textId="77777777" w:rsidR="00EF7987" w:rsidRPr="001A0A02" w:rsidRDefault="00EF7987" w:rsidP="004303E7">
      <w:pPr>
        <w:pStyle w:val="Bezodstpw"/>
        <w:numPr>
          <w:ilvl w:val="0"/>
          <w:numId w:val="60"/>
        </w:numPr>
        <w:spacing w:line="276" w:lineRule="auto"/>
        <w:ind w:left="426" w:hanging="426"/>
        <w:rPr>
          <w:rFonts w:ascii="Arial" w:hAnsi="Arial" w:cs="Arial"/>
          <w:szCs w:val="24"/>
          <w:u w:val="single"/>
        </w:rPr>
      </w:pPr>
      <w:r w:rsidRPr="001A0A02">
        <w:rPr>
          <w:rFonts w:ascii="Arial" w:hAnsi="Arial" w:cs="Arial"/>
          <w:szCs w:val="24"/>
          <w:u w:val="single"/>
        </w:rPr>
        <w:t>w sprawach dotyczących przedmiotu zamówienia:</w:t>
      </w:r>
    </w:p>
    <w:p w14:paraId="08FA4797" w14:textId="77777777" w:rsidR="00EF7987" w:rsidRPr="001A0A02" w:rsidRDefault="00B25FB7" w:rsidP="001A0A02">
      <w:pPr>
        <w:pStyle w:val="Bezodstpw"/>
        <w:spacing w:line="276" w:lineRule="auto"/>
        <w:ind w:left="426"/>
        <w:rPr>
          <w:rFonts w:ascii="Arial" w:hAnsi="Arial" w:cs="Arial"/>
          <w:szCs w:val="24"/>
        </w:rPr>
      </w:pPr>
      <w:r w:rsidRPr="001A0A02">
        <w:rPr>
          <w:rFonts w:ascii="Arial" w:hAnsi="Arial" w:cs="Arial"/>
          <w:szCs w:val="24"/>
        </w:rPr>
        <w:t>Maciej Rębielak</w:t>
      </w:r>
      <w:r w:rsidR="00EF7987" w:rsidRPr="001A0A02">
        <w:rPr>
          <w:rFonts w:ascii="Arial" w:hAnsi="Arial" w:cs="Arial"/>
          <w:szCs w:val="24"/>
        </w:rPr>
        <w:t xml:space="preserve"> – Inspektor </w:t>
      </w:r>
      <w:r w:rsidRPr="001A0A02">
        <w:rPr>
          <w:rFonts w:ascii="Arial" w:hAnsi="Arial" w:cs="Arial"/>
          <w:szCs w:val="24"/>
        </w:rPr>
        <w:t>ds.</w:t>
      </w:r>
      <w:r w:rsidR="00EF7987" w:rsidRPr="001A0A02">
        <w:rPr>
          <w:rFonts w:ascii="Arial" w:hAnsi="Arial" w:cs="Arial"/>
          <w:szCs w:val="24"/>
        </w:rPr>
        <w:t xml:space="preserve"> infrastruktury </w:t>
      </w:r>
      <w:r w:rsidRPr="001A0A02">
        <w:rPr>
          <w:rFonts w:ascii="Arial" w:hAnsi="Arial" w:cs="Arial"/>
          <w:szCs w:val="24"/>
        </w:rPr>
        <w:t>i budownictwa</w:t>
      </w:r>
      <w:r w:rsidR="00EF7987" w:rsidRPr="001A0A02">
        <w:rPr>
          <w:rFonts w:ascii="Arial" w:hAnsi="Arial" w:cs="Arial"/>
          <w:szCs w:val="24"/>
        </w:rPr>
        <w:t xml:space="preserve"> – Referat IR – </w:t>
      </w:r>
      <w:r w:rsidR="00EF7987" w:rsidRPr="001A0A02">
        <w:rPr>
          <w:rFonts w:ascii="Arial" w:hAnsi="Arial" w:cs="Arial"/>
          <w:iCs/>
          <w:szCs w:val="24"/>
        </w:rPr>
        <w:t>pok. nr 01 budynek B</w:t>
      </w:r>
    </w:p>
    <w:p w14:paraId="04991346" w14:textId="77777777" w:rsidR="00EF7987" w:rsidRPr="001A0A02" w:rsidRDefault="00EF7987" w:rsidP="001A0A02">
      <w:pPr>
        <w:pStyle w:val="Bezodstpw"/>
        <w:spacing w:line="276" w:lineRule="auto"/>
        <w:ind w:left="426"/>
        <w:rPr>
          <w:rFonts w:ascii="Arial" w:hAnsi="Arial" w:cs="Arial"/>
          <w:szCs w:val="24"/>
          <w:lang w:val="en-US"/>
        </w:rPr>
      </w:pPr>
      <w:r w:rsidRPr="001A0A02">
        <w:rPr>
          <w:rFonts w:ascii="Arial" w:hAnsi="Arial" w:cs="Arial"/>
          <w:szCs w:val="24"/>
          <w:lang w:val="en-US"/>
        </w:rPr>
        <w:t xml:space="preserve">e-mail: </w:t>
      </w:r>
      <w:hyperlink r:id="rId23" w:history="1">
        <w:r w:rsidR="00B25FB7" w:rsidRPr="001A0A02">
          <w:rPr>
            <w:rStyle w:val="Hipercze"/>
            <w:rFonts w:ascii="Arial" w:hAnsi="Arial" w:cs="Arial"/>
            <w:szCs w:val="24"/>
            <w:lang w:val="en-US"/>
          </w:rPr>
          <w:t>maciej.rebielak@bierutow.pl</w:t>
        </w:r>
      </w:hyperlink>
    </w:p>
    <w:p w14:paraId="7F85065E" w14:textId="77777777" w:rsidR="00EF7987" w:rsidRPr="001A0A02" w:rsidRDefault="00EF7987" w:rsidP="001A0A02">
      <w:pPr>
        <w:pStyle w:val="Bezodstpw"/>
        <w:spacing w:line="276" w:lineRule="auto"/>
        <w:ind w:left="426"/>
        <w:rPr>
          <w:rFonts w:ascii="Arial" w:hAnsi="Arial" w:cs="Arial"/>
          <w:szCs w:val="24"/>
          <w:lang w:val="en-US"/>
        </w:rPr>
      </w:pPr>
      <w:proofErr w:type="spellStart"/>
      <w:r w:rsidRPr="001A0A02">
        <w:rPr>
          <w:rFonts w:ascii="Arial" w:hAnsi="Arial" w:cs="Arial"/>
          <w:szCs w:val="24"/>
          <w:lang w:val="en-US"/>
        </w:rPr>
        <w:t>Telefon</w:t>
      </w:r>
      <w:proofErr w:type="spellEnd"/>
      <w:r w:rsidRPr="001A0A02">
        <w:rPr>
          <w:rFonts w:ascii="Arial" w:hAnsi="Arial" w:cs="Arial"/>
          <w:szCs w:val="24"/>
          <w:lang w:val="en-US"/>
        </w:rPr>
        <w:t>: (71) 3146251, fax: (71) 3146432</w:t>
      </w:r>
    </w:p>
    <w:p w14:paraId="2D524F38" w14:textId="77777777" w:rsidR="00EF7987" w:rsidRPr="001A0A02" w:rsidRDefault="00EF7987" w:rsidP="004303E7">
      <w:pPr>
        <w:pStyle w:val="Bezodstpw"/>
        <w:numPr>
          <w:ilvl w:val="0"/>
          <w:numId w:val="60"/>
        </w:numPr>
        <w:spacing w:line="276" w:lineRule="auto"/>
        <w:ind w:left="426" w:hanging="426"/>
        <w:rPr>
          <w:rFonts w:ascii="Arial" w:hAnsi="Arial" w:cs="Arial"/>
          <w:i/>
          <w:szCs w:val="24"/>
          <w:u w:val="single"/>
        </w:rPr>
      </w:pPr>
      <w:r w:rsidRPr="001A0A02">
        <w:rPr>
          <w:rFonts w:ascii="Arial" w:hAnsi="Arial" w:cs="Arial"/>
          <w:szCs w:val="24"/>
          <w:u w:val="single"/>
        </w:rPr>
        <w:t>w sprawach dotyczących organizacji przetargu</w:t>
      </w:r>
      <w:r w:rsidRPr="001A0A02">
        <w:rPr>
          <w:rFonts w:ascii="Arial" w:hAnsi="Arial" w:cs="Arial"/>
          <w:i/>
          <w:szCs w:val="24"/>
          <w:u w:val="single"/>
        </w:rPr>
        <w:t>:</w:t>
      </w:r>
    </w:p>
    <w:p w14:paraId="49B5CF9D" w14:textId="77777777" w:rsidR="00EF7987" w:rsidRPr="001A0A02" w:rsidRDefault="00EF7987" w:rsidP="001A0A02">
      <w:pPr>
        <w:pStyle w:val="Bezodstpw"/>
        <w:spacing w:line="276" w:lineRule="auto"/>
        <w:ind w:left="426"/>
        <w:rPr>
          <w:rFonts w:ascii="Arial" w:hAnsi="Arial" w:cs="Arial"/>
          <w:iCs/>
          <w:szCs w:val="24"/>
        </w:rPr>
      </w:pPr>
      <w:r w:rsidRPr="001A0A02">
        <w:rPr>
          <w:rFonts w:ascii="Arial" w:hAnsi="Arial" w:cs="Arial"/>
          <w:iCs/>
          <w:szCs w:val="24"/>
        </w:rPr>
        <w:t>Joanna Płóciennik  – Kierownik Referatu IR – pok. nr 01 budynek B</w:t>
      </w:r>
    </w:p>
    <w:p w14:paraId="5EEAA3AF" w14:textId="77777777" w:rsidR="00EF7987" w:rsidRPr="001A0A02" w:rsidRDefault="00EF7987" w:rsidP="001A0A02">
      <w:pPr>
        <w:pStyle w:val="Bezodstpw"/>
        <w:spacing w:line="276" w:lineRule="auto"/>
        <w:ind w:left="426"/>
        <w:rPr>
          <w:rFonts w:ascii="Arial" w:hAnsi="Arial" w:cs="Arial"/>
          <w:szCs w:val="24"/>
          <w:lang w:val="en-US"/>
        </w:rPr>
      </w:pPr>
      <w:r w:rsidRPr="001A0A02">
        <w:rPr>
          <w:rFonts w:ascii="Arial" w:hAnsi="Arial" w:cs="Arial"/>
          <w:szCs w:val="24"/>
          <w:lang w:val="en-US"/>
        </w:rPr>
        <w:t xml:space="preserve">e-mail: </w:t>
      </w:r>
      <w:hyperlink r:id="rId24" w:history="1">
        <w:r w:rsidRPr="001A0A02">
          <w:rPr>
            <w:rStyle w:val="Hipercze"/>
            <w:rFonts w:ascii="Arial" w:hAnsi="Arial" w:cs="Arial"/>
            <w:szCs w:val="24"/>
            <w:lang w:val="en-US"/>
          </w:rPr>
          <w:t>joanna.plociennik@bierutow.pl</w:t>
        </w:r>
      </w:hyperlink>
    </w:p>
    <w:p w14:paraId="6A964EC2" w14:textId="77777777" w:rsidR="00EF7987" w:rsidRPr="001A0A02" w:rsidRDefault="00EF7987" w:rsidP="001A0A02">
      <w:pPr>
        <w:pStyle w:val="Bezodstpw"/>
        <w:spacing w:line="276" w:lineRule="auto"/>
        <w:ind w:left="426"/>
        <w:rPr>
          <w:rFonts w:ascii="Arial" w:hAnsi="Arial" w:cs="Arial"/>
          <w:szCs w:val="24"/>
          <w:lang w:val="en-US"/>
        </w:rPr>
      </w:pPr>
      <w:proofErr w:type="spellStart"/>
      <w:r w:rsidRPr="001A0A02">
        <w:rPr>
          <w:rFonts w:ascii="Arial" w:hAnsi="Arial" w:cs="Arial"/>
          <w:szCs w:val="24"/>
          <w:lang w:val="en-US"/>
        </w:rPr>
        <w:t>Telefon</w:t>
      </w:r>
      <w:proofErr w:type="spellEnd"/>
      <w:r w:rsidRPr="001A0A02">
        <w:rPr>
          <w:rFonts w:ascii="Arial" w:hAnsi="Arial" w:cs="Arial"/>
          <w:szCs w:val="24"/>
          <w:lang w:val="en-US"/>
        </w:rPr>
        <w:t>: (71) 3146251, fax: (71) 3146432</w:t>
      </w:r>
    </w:p>
    <w:p w14:paraId="23584EAE" w14:textId="77777777" w:rsidR="00FD00E6" w:rsidRPr="001A0A02" w:rsidRDefault="00536630" w:rsidP="001A0A02">
      <w:pPr>
        <w:pStyle w:val="Nagwek1"/>
        <w:spacing w:line="276" w:lineRule="auto"/>
        <w:jc w:val="left"/>
        <w:rPr>
          <w:rFonts w:cs="Arial"/>
          <w:sz w:val="24"/>
          <w:szCs w:val="24"/>
        </w:rPr>
      </w:pPr>
      <w:bookmarkStart w:id="82" w:name="_Toc112664844"/>
      <w:r w:rsidRPr="001A0A02">
        <w:rPr>
          <w:rFonts w:cs="Arial"/>
          <w:sz w:val="24"/>
          <w:szCs w:val="24"/>
        </w:rPr>
        <w:t>ROZDZIAŁ X</w:t>
      </w:r>
      <w:r w:rsidR="00FD0CCE" w:rsidRPr="001A0A02">
        <w:rPr>
          <w:rFonts w:cs="Arial"/>
          <w:sz w:val="24"/>
          <w:szCs w:val="24"/>
        </w:rPr>
        <w:t>X</w:t>
      </w:r>
      <w:r w:rsidR="004637EA" w:rsidRPr="001A0A02">
        <w:rPr>
          <w:rFonts w:cs="Arial"/>
          <w:sz w:val="24"/>
          <w:szCs w:val="24"/>
        </w:rPr>
        <w:t>I</w:t>
      </w:r>
      <w:r w:rsidRPr="001A0A02">
        <w:rPr>
          <w:rFonts w:cs="Arial"/>
          <w:sz w:val="24"/>
          <w:szCs w:val="24"/>
        </w:rPr>
        <w:t>.   OMYŁKI W OFERCIE</w:t>
      </w:r>
      <w:bookmarkEnd w:id="76"/>
      <w:bookmarkEnd w:id="77"/>
      <w:bookmarkEnd w:id="78"/>
      <w:bookmarkEnd w:id="79"/>
      <w:bookmarkEnd w:id="80"/>
      <w:bookmarkEnd w:id="82"/>
    </w:p>
    <w:p w14:paraId="0DCF39C3" w14:textId="77777777" w:rsidR="005E386D" w:rsidRPr="001A0A02" w:rsidRDefault="005E386D" w:rsidP="004303E7">
      <w:pPr>
        <w:pStyle w:val="Akapitzlist"/>
        <w:numPr>
          <w:ilvl w:val="0"/>
          <w:numId w:val="61"/>
        </w:numPr>
        <w:autoSpaceDE w:val="0"/>
        <w:autoSpaceDN w:val="0"/>
        <w:adjustRightInd w:val="0"/>
        <w:spacing w:line="276" w:lineRule="auto"/>
        <w:ind w:left="426" w:hanging="426"/>
        <w:rPr>
          <w:rFonts w:ascii="Arial" w:hAnsi="Arial" w:cs="Arial"/>
          <w:bCs/>
        </w:rPr>
      </w:pPr>
      <w:r w:rsidRPr="001A0A02">
        <w:rPr>
          <w:rFonts w:ascii="Arial" w:hAnsi="Arial" w:cs="Arial"/>
          <w:bCs/>
        </w:rPr>
        <w:t>Zamawiający poprawia w ofercie:</w:t>
      </w:r>
    </w:p>
    <w:p w14:paraId="61E7AB6E" w14:textId="77777777" w:rsidR="005E386D" w:rsidRPr="001A0A02" w:rsidRDefault="005E386D" w:rsidP="001A0A02">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1A0A02">
        <w:rPr>
          <w:rFonts w:ascii="Arial" w:hAnsi="Arial" w:cs="Arial"/>
          <w:bCs/>
        </w:rPr>
        <w:t>oczywiste omyłki pisarskie,</w:t>
      </w:r>
    </w:p>
    <w:p w14:paraId="0FA880A4" w14:textId="77777777" w:rsidR="005E386D" w:rsidRPr="001A0A02" w:rsidRDefault="005E386D" w:rsidP="001A0A02">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1A0A02">
        <w:rPr>
          <w:rFonts w:ascii="Arial" w:hAnsi="Arial" w:cs="Arial"/>
          <w:bCs/>
        </w:rPr>
        <w:t>oczywiste omyłki rachunkowe, z uwzględnieniem konsekwencji rachunkowych dokonanych poprawek,</w:t>
      </w:r>
    </w:p>
    <w:p w14:paraId="4E5BD9B6" w14:textId="77777777" w:rsidR="005E386D" w:rsidRPr="001A0A02" w:rsidRDefault="005E386D" w:rsidP="001A0A02">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1A0A02">
        <w:rPr>
          <w:rFonts w:ascii="Arial" w:hAnsi="Arial" w:cs="Arial"/>
          <w:bCs/>
        </w:rPr>
        <w:t xml:space="preserve">inne omyłki polegające </w:t>
      </w:r>
      <w:r w:rsidR="00FD0CCE" w:rsidRPr="001A0A02">
        <w:rPr>
          <w:rFonts w:ascii="Arial" w:eastAsia="Calibri" w:hAnsi="Arial" w:cs="Arial"/>
          <w:color w:val="000000"/>
        </w:rPr>
        <w:t>na niezgodności oferty z dokumentami zamówienia, niepowodujące istotnych zmian w treści oferty</w:t>
      </w:r>
    </w:p>
    <w:p w14:paraId="34BBF58F" w14:textId="77777777" w:rsidR="005E386D" w:rsidRPr="001A0A02" w:rsidRDefault="005E386D" w:rsidP="001A0A02">
      <w:pPr>
        <w:autoSpaceDE w:val="0"/>
        <w:autoSpaceDN w:val="0"/>
        <w:adjustRightInd w:val="0"/>
        <w:spacing w:line="276" w:lineRule="auto"/>
        <w:ind w:left="709"/>
        <w:rPr>
          <w:rFonts w:ascii="Arial" w:hAnsi="Arial" w:cs="Arial"/>
          <w:b/>
          <w:bCs/>
        </w:rPr>
      </w:pPr>
      <w:r w:rsidRPr="001A0A02">
        <w:rPr>
          <w:rFonts w:ascii="Arial" w:hAnsi="Arial" w:cs="Arial"/>
          <w:b/>
          <w:bCs/>
        </w:rPr>
        <w:t>- niezwłocznie zawiadamiając o tym Wykonawcę, którego oferta została poprawiona.</w:t>
      </w:r>
    </w:p>
    <w:p w14:paraId="29C82BA5" w14:textId="77777777" w:rsidR="00FD0CCE" w:rsidRPr="001A0A02" w:rsidRDefault="00FD0CCE" w:rsidP="004303E7">
      <w:pPr>
        <w:pStyle w:val="Akapitzlist"/>
        <w:numPr>
          <w:ilvl w:val="0"/>
          <w:numId w:val="61"/>
        </w:numPr>
        <w:autoSpaceDE w:val="0"/>
        <w:autoSpaceDN w:val="0"/>
        <w:adjustRightInd w:val="0"/>
        <w:spacing w:line="276" w:lineRule="auto"/>
        <w:ind w:left="426" w:hanging="426"/>
        <w:rPr>
          <w:rFonts w:ascii="Arial" w:hAnsi="Arial" w:cs="Arial"/>
          <w:bCs/>
        </w:rPr>
      </w:pPr>
      <w:r w:rsidRPr="001A0A02">
        <w:rPr>
          <w:rFonts w:ascii="Arial" w:hAnsi="Arial" w:cs="Arial"/>
        </w:rPr>
        <w:t xml:space="preserve">W przypadku, o którym mowa w </w:t>
      </w:r>
      <w:r w:rsidR="00D23DCA" w:rsidRPr="001A0A02">
        <w:rPr>
          <w:rFonts w:ascii="Arial" w:hAnsi="Arial" w:cs="Arial"/>
        </w:rPr>
        <w:t xml:space="preserve">ust. 1 </w:t>
      </w:r>
      <w:r w:rsidR="00113B07" w:rsidRPr="001A0A02">
        <w:rPr>
          <w:rFonts w:ascii="Arial" w:hAnsi="Arial" w:cs="Arial"/>
        </w:rPr>
        <w:t>pkt</w:t>
      </w:r>
      <w:r w:rsidRPr="001A0A02">
        <w:rPr>
          <w:rFonts w:ascii="Arial" w:hAnsi="Arial" w:cs="Arial"/>
        </w:rPr>
        <w:t xml:space="preserve"> 3, </w:t>
      </w:r>
      <w:r w:rsidR="00113B07" w:rsidRPr="001A0A02">
        <w:rPr>
          <w:rFonts w:ascii="Arial" w:hAnsi="Arial" w:cs="Arial"/>
        </w:rPr>
        <w:t>Z</w:t>
      </w:r>
      <w:r w:rsidRPr="001A0A02">
        <w:rPr>
          <w:rFonts w:ascii="Arial" w:hAnsi="Arial" w:cs="Arial"/>
        </w:rPr>
        <w:t>amawiający wyznacza wykonawcy odpowiedni termin na wyrażenie zgody na poprawienie w ofercie omyłki lub zak</w:t>
      </w:r>
      <w:r w:rsidR="00113B07" w:rsidRPr="001A0A02">
        <w:rPr>
          <w:rFonts w:ascii="Arial" w:hAnsi="Arial" w:cs="Arial"/>
        </w:rPr>
        <w:t>westionowanie jej popra</w:t>
      </w:r>
      <w:r w:rsidRPr="001A0A02">
        <w:rPr>
          <w:rFonts w:ascii="Arial" w:hAnsi="Arial" w:cs="Arial"/>
        </w:rPr>
        <w:t>wienia. Brak odpowiedzi w wyznaczonym terminie uznaje się za wyrażenie zgody na poprawienie omyłki.</w:t>
      </w:r>
    </w:p>
    <w:p w14:paraId="7F3F115C" w14:textId="77777777" w:rsidR="00606F7B" w:rsidRPr="001A0A02" w:rsidRDefault="00606F7B" w:rsidP="001A0A02">
      <w:pPr>
        <w:pStyle w:val="Nagwek1"/>
        <w:spacing w:line="276" w:lineRule="auto"/>
        <w:jc w:val="left"/>
        <w:rPr>
          <w:rFonts w:cs="Arial"/>
          <w:sz w:val="24"/>
          <w:szCs w:val="24"/>
        </w:rPr>
      </w:pPr>
      <w:bookmarkStart w:id="83" w:name="_Toc112664845"/>
      <w:bookmarkStart w:id="84" w:name="_Toc253652299"/>
      <w:bookmarkStart w:id="85" w:name="_Toc253652622"/>
      <w:bookmarkStart w:id="86" w:name="_Toc253652653"/>
      <w:bookmarkStart w:id="87" w:name="_Toc253653124"/>
      <w:bookmarkStart w:id="88" w:name="_Toc253653673"/>
      <w:r w:rsidRPr="001A0A02">
        <w:rPr>
          <w:rFonts w:cs="Arial"/>
          <w:sz w:val="24"/>
          <w:szCs w:val="24"/>
        </w:rPr>
        <w:t>ROZDZIAŁ X</w:t>
      </w:r>
      <w:r w:rsidR="00113B07" w:rsidRPr="001A0A02">
        <w:rPr>
          <w:rFonts w:cs="Arial"/>
          <w:sz w:val="24"/>
          <w:szCs w:val="24"/>
        </w:rPr>
        <w:t>X</w:t>
      </w:r>
      <w:r w:rsidR="004637EA" w:rsidRPr="001A0A02">
        <w:rPr>
          <w:rFonts w:cs="Arial"/>
          <w:sz w:val="24"/>
          <w:szCs w:val="24"/>
        </w:rPr>
        <w:t>II</w:t>
      </w:r>
      <w:r w:rsidRPr="001A0A02">
        <w:rPr>
          <w:rFonts w:cs="Arial"/>
          <w:sz w:val="24"/>
          <w:szCs w:val="24"/>
        </w:rPr>
        <w:t>.   WYMAGANIA DOTYCZĄCE WADIUM</w:t>
      </w:r>
      <w:bookmarkEnd w:id="83"/>
    </w:p>
    <w:p w14:paraId="3189EE02" w14:textId="77777777" w:rsidR="00740B94" w:rsidRPr="001A0A02" w:rsidRDefault="00740B94" w:rsidP="001A0A02">
      <w:pPr>
        <w:tabs>
          <w:tab w:val="left" w:pos="142"/>
        </w:tabs>
        <w:spacing w:before="120" w:line="276" w:lineRule="auto"/>
        <w:rPr>
          <w:rFonts w:ascii="Arial" w:hAnsi="Arial" w:cs="Arial"/>
        </w:rPr>
      </w:pPr>
      <w:r w:rsidRPr="001A0A02">
        <w:rPr>
          <w:rFonts w:ascii="Arial" w:hAnsi="Arial" w:cs="Arial"/>
        </w:rPr>
        <w:t xml:space="preserve">Zamawiający odstępuje od żądania wniesienia wadium na podstawie art. 97 ust. 1 ustawy </w:t>
      </w:r>
      <w:proofErr w:type="spellStart"/>
      <w:r w:rsidRPr="001A0A02">
        <w:rPr>
          <w:rFonts w:ascii="Arial" w:hAnsi="Arial" w:cs="Arial"/>
        </w:rPr>
        <w:t>Pzp</w:t>
      </w:r>
      <w:proofErr w:type="spellEnd"/>
      <w:r w:rsidRPr="001A0A02">
        <w:rPr>
          <w:rFonts w:ascii="Arial" w:hAnsi="Arial" w:cs="Arial"/>
        </w:rPr>
        <w:t>.</w:t>
      </w:r>
    </w:p>
    <w:p w14:paraId="137C98AC" w14:textId="77777777" w:rsidR="009F28B0" w:rsidRPr="001A0A02" w:rsidRDefault="00A42197" w:rsidP="001A0A02">
      <w:pPr>
        <w:pStyle w:val="Nagwek1"/>
        <w:spacing w:line="276" w:lineRule="auto"/>
        <w:jc w:val="left"/>
        <w:rPr>
          <w:rFonts w:cs="Arial"/>
          <w:sz w:val="24"/>
          <w:szCs w:val="24"/>
        </w:rPr>
      </w:pPr>
      <w:bookmarkStart w:id="89" w:name="_Toc112664846"/>
      <w:r w:rsidRPr="001A0A02">
        <w:rPr>
          <w:rFonts w:cs="Arial"/>
          <w:sz w:val="24"/>
          <w:szCs w:val="24"/>
        </w:rPr>
        <w:t>ROZDZIAŁ X</w:t>
      </w:r>
      <w:r w:rsidR="00113B07" w:rsidRPr="001A0A02">
        <w:rPr>
          <w:rFonts w:cs="Arial"/>
          <w:sz w:val="24"/>
          <w:szCs w:val="24"/>
        </w:rPr>
        <w:t>X</w:t>
      </w:r>
      <w:r w:rsidR="004637EA" w:rsidRPr="001A0A02">
        <w:rPr>
          <w:rFonts w:cs="Arial"/>
          <w:sz w:val="24"/>
          <w:szCs w:val="24"/>
        </w:rPr>
        <w:t>II</w:t>
      </w:r>
      <w:r w:rsidR="00EF7987" w:rsidRPr="001A0A02">
        <w:rPr>
          <w:rFonts w:cs="Arial"/>
          <w:sz w:val="24"/>
          <w:szCs w:val="24"/>
        </w:rPr>
        <w:t>I</w:t>
      </w:r>
      <w:r w:rsidRPr="001A0A02">
        <w:rPr>
          <w:rFonts w:cs="Arial"/>
          <w:sz w:val="24"/>
          <w:szCs w:val="24"/>
        </w:rPr>
        <w:t>.   TERMIN ZWIĄZANIA OFERTĄ</w:t>
      </w:r>
      <w:bookmarkEnd w:id="84"/>
      <w:bookmarkEnd w:id="85"/>
      <w:bookmarkEnd w:id="86"/>
      <w:bookmarkEnd w:id="87"/>
      <w:bookmarkEnd w:id="88"/>
      <w:bookmarkEnd w:id="89"/>
    </w:p>
    <w:p w14:paraId="2DF9BF13" w14:textId="03AE7E39" w:rsidR="00086D16" w:rsidRPr="001A0A02" w:rsidRDefault="00113B07" w:rsidP="004303E7">
      <w:pPr>
        <w:pStyle w:val="Bezodstpw"/>
        <w:numPr>
          <w:ilvl w:val="0"/>
          <w:numId w:val="62"/>
        </w:numPr>
        <w:spacing w:line="276" w:lineRule="auto"/>
        <w:ind w:left="426" w:hanging="426"/>
        <w:rPr>
          <w:rFonts w:ascii="Arial" w:eastAsia="Calibri" w:hAnsi="Arial" w:cs="Arial"/>
          <w:color w:val="000000"/>
          <w:szCs w:val="24"/>
        </w:rPr>
      </w:pPr>
      <w:bookmarkStart w:id="90" w:name="_Toc253652300"/>
      <w:bookmarkStart w:id="91" w:name="_Toc253652623"/>
      <w:bookmarkStart w:id="92" w:name="_Toc253652654"/>
      <w:bookmarkStart w:id="93" w:name="_Toc253653125"/>
      <w:bookmarkStart w:id="94" w:name="_Toc253653674"/>
      <w:r w:rsidRPr="001A0A02">
        <w:rPr>
          <w:rFonts w:ascii="Arial" w:eastAsia="Calibri" w:hAnsi="Arial" w:cs="Arial"/>
          <w:color w:val="000000"/>
          <w:szCs w:val="24"/>
        </w:rPr>
        <w:t xml:space="preserve">Wykonawca </w:t>
      </w:r>
      <w:r w:rsidR="00086D16" w:rsidRPr="001A0A02">
        <w:rPr>
          <w:rFonts w:ascii="Arial" w:hAnsi="Arial" w:cs="Arial"/>
          <w:szCs w:val="24"/>
        </w:rPr>
        <w:t xml:space="preserve">będzie związany ofertą przez okres </w:t>
      </w:r>
      <w:r w:rsidR="00086D16" w:rsidRPr="001A0A02">
        <w:rPr>
          <w:rFonts w:ascii="Arial" w:hAnsi="Arial" w:cs="Arial"/>
          <w:b/>
          <w:szCs w:val="24"/>
        </w:rPr>
        <w:t>30 dni</w:t>
      </w:r>
      <w:r w:rsidR="00086D16" w:rsidRPr="001A0A02">
        <w:rPr>
          <w:rFonts w:ascii="Arial" w:hAnsi="Arial" w:cs="Arial"/>
          <w:szCs w:val="24"/>
        </w:rPr>
        <w:t xml:space="preserve">, tj. do dnia </w:t>
      </w:r>
      <w:r w:rsidR="00615B2F" w:rsidRPr="001A0A02">
        <w:rPr>
          <w:rFonts w:ascii="Arial" w:hAnsi="Arial" w:cs="Arial"/>
          <w:b/>
          <w:szCs w:val="24"/>
        </w:rPr>
        <w:t xml:space="preserve">do dnia </w:t>
      </w:r>
      <w:r w:rsidR="00125ED2">
        <w:rPr>
          <w:rFonts w:ascii="Arial" w:hAnsi="Arial" w:cs="Arial"/>
          <w:b/>
          <w:szCs w:val="24"/>
        </w:rPr>
        <w:t>21.01</w:t>
      </w:r>
      <w:r w:rsidR="00740B94" w:rsidRPr="001A0A02">
        <w:rPr>
          <w:rFonts w:ascii="Arial" w:hAnsi="Arial" w:cs="Arial"/>
          <w:b/>
          <w:szCs w:val="24"/>
        </w:rPr>
        <w:t>.</w:t>
      </w:r>
      <w:r w:rsidR="00086D16" w:rsidRPr="001A0A02">
        <w:rPr>
          <w:rFonts w:ascii="Arial" w:hAnsi="Arial" w:cs="Arial"/>
          <w:b/>
          <w:szCs w:val="24"/>
        </w:rPr>
        <w:t>202</w:t>
      </w:r>
      <w:r w:rsidR="00125ED2">
        <w:rPr>
          <w:rFonts w:ascii="Arial" w:hAnsi="Arial" w:cs="Arial"/>
          <w:b/>
          <w:szCs w:val="24"/>
        </w:rPr>
        <w:t>3</w:t>
      </w:r>
      <w:r w:rsidR="00086D16" w:rsidRPr="001A0A02">
        <w:rPr>
          <w:rFonts w:ascii="Arial" w:hAnsi="Arial" w:cs="Arial"/>
          <w:b/>
          <w:szCs w:val="24"/>
        </w:rPr>
        <w:t xml:space="preserve"> r.</w:t>
      </w:r>
      <w:r w:rsidR="00086D16" w:rsidRPr="001A0A02">
        <w:rPr>
          <w:rFonts w:ascii="Arial" w:hAnsi="Arial" w:cs="Arial"/>
          <w:szCs w:val="24"/>
        </w:rPr>
        <w:t xml:space="preserve"> Bieg terminu związania ofertą rozpoczyna się wraz z upływem terminu składania ofert.</w:t>
      </w:r>
    </w:p>
    <w:p w14:paraId="61240568" w14:textId="77777777" w:rsidR="00113B07" w:rsidRPr="001A0A02" w:rsidRDefault="00113B07" w:rsidP="004303E7">
      <w:pPr>
        <w:pStyle w:val="Bezodstpw"/>
        <w:numPr>
          <w:ilvl w:val="0"/>
          <w:numId w:val="62"/>
        </w:numPr>
        <w:spacing w:line="276" w:lineRule="auto"/>
        <w:ind w:left="426" w:hanging="426"/>
        <w:rPr>
          <w:rFonts w:ascii="Arial" w:eastAsia="Calibri" w:hAnsi="Arial" w:cs="Arial"/>
          <w:color w:val="000000"/>
          <w:szCs w:val="24"/>
        </w:rPr>
      </w:pPr>
      <w:r w:rsidRPr="001A0A02">
        <w:rPr>
          <w:rFonts w:ascii="Arial" w:eastAsia="Calibri" w:hAnsi="Arial" w:cs="Arial"/>
          <w:color w:val="000000"/>
          <w:szCs w:val="24"/>
        </w:rPr>
        <w:t xml:space="preserve">W przypadku gdy wybór najkorzystniejszej oferty nie </w:t>
      </w:r>
      <w:r w:rsidR="00086D16" w:rsidRPr="001A0A02">
        <w:rPr>
          <w:rFonts w:ascii="Arial" w:eastAsia="Calibri" w:hAnsi="Arial" w:cs="Arial"/>
          <w:color w:val="000000"/>
          <w:szCs w:val="24"/>
        </w:rPr>
        <w:t>nastąpi</w:t>
      </w:r>
      <w:r w:rsidRPr="001A0A02">
        <w:rPr>
          <w:rFonts w:ascii="Arial" w:eastAsia="Calibri" w:hAnsi="Arial" w:cs="Arial"/>
          <w:color w:val="000000"/>
          <w:szCs w:val="24"/>
        </w:rPr>
        <w:t xml:space="preserve"> przed upływem terminu związania ofertą  określonego w SWZ, Zamawiający przed upływem terminu związania ofertą zwraca się  jednokrotnie do Wykonawców o wyrażenie zgody na przedłużenie tego terminu o wskazywany przez niego okres, nie dłuższy niż 30</w:t>
      </w:r>
      <w:r w:rsidR="00086D16" w:rsidRPr="001A0A02">
        <w:rPr>
          <w:rFonts w:ascii="Arial" w:eastAsia="Calibri" w:hAnsi="Arial" w:cs="Arial"/>
          <w:color w:val="000000"/>
          <w:szCs w:val="24"/>
        </w:rPr>
        <w:t xml:space="preserve"> </w:t>
      </w:r>
      <w:r w:rsidRPr="001A0A02">
        <w:rPr>
          <w:rFonts w:ascii="Arial" w:eastAsia="Calibri" w:hAnsi="Arial" w:cs="Arial"/>
          <w:color w:val="000000"/>
          <w:szCs w:val="24"/>
        </w:rPr>
        <w:t>dni.</w:t>
      </w:r>
    </w:p>
    <w:p w14:paraId="3DF047E4" w14:textId="77777777" w:rsidR="00113B07" w:rsidRPr="001A0A02" w:rsidRDefault="00113B07" w:rsidP="004303E7">
      <w:pPr>
        <w:pStyle w:val="Bezodstpw"/>
        <w:numPr>
          <w:ilvl w:val="0"/>
          <w:numId w:val="62"/>
        </w:numPr>
        <w:spacing w:line="276" w:lineRule="auto"/>
        <w:ind w:left="426" w:hanging="426"/>
        <w:rPr>
          <w:rFonts w:ascii="Arial" w:eastAsia="Calibri" w:hAnsi="Arial" w:cs="Arial"/>
          <w:color w:val="000000"/>
          <w:szCs w:val="24"/>
        </w:rPr>
      </w:pPr>
      <w:r w:rsidRPr="001A0A02">
        <w:rPr>
          <w:rFonts w:ascii="Arial" w:eastAsia="Calibri" w:hAnsi="Arial" w:cs="Arial"/>
          <w:color w:val="000000"/>
          <w:szCs w:val="24"/>
        </w:rPr>
        <w:t xml:space="preserve">Przedłużenie terminu związania ofertą, o którym mowa w </w:t>
      </w:r>
      <w:r w:rsidR="00D23DCA" w:rsidRPr="001A0A02">
        <w:rPr>
          <w:rFonts w:ascii="Arial" w:eastAsia="Calibri" w:hAnsi="Arial" w:cs="Arial"/>
          <w:color w:val="000000"/>
          <w:szCs w:val="24"/>
        </w:rPr>
        <w:t>ust.</w:t>
      </w:r>
      <w:r w:rsidRPr="001A0A02">
        <w:rPr>
          <w:rFonts w:ascii="Arial" w:eastAsia="Calibri" w:hAnsi="Arial" w:cs="Arial"/>
          <w:color w:val="000000"/>
          <w:szCs w:val="24"/>
        </w:rPr>
        <w:t xml:space="preserve"> 2, wymaga złożenia przez Wykonawcę pisemnego oświadczenia o wyrażeniu zgody na przedłużenie terminu </w:t>
      </w:r>
      <w:r w:rsidRPr="001A0A02">
        <w:rPr>
          <w:rFonts w:ascii="Arial" w:eastAsia="Calibri" w:hAnsi="Arial" w:cs="Arial"/>
          <w:color w:val="000000"/>
          <w:szCs w:val="24"/>
        </w:rPr>
        <w:lastRenderedPageBreak/>
        <w:t>związania ofertą.</w:t>
      </w:r>
    </w:p>
    <w:p w14:paraId="4602B8E4" w14:textId="77777777" w:rsidR="006C56CE" w:rsidRPr="001A0A02" w:rsidRDefault="006C56CE" w:rsidP="001A0A02">
      <w:pPr>
        <w:pStyle w:val="Nagwek1"/>
        <w:spacing w:line="276" w:lineRule="auto"/>
        <w:jc w:val="left"/>
        <w:rPr>
          <w:rFonts w:cs="Arial"/>
          <w:sz w:val="24"/>
          <w:szCs w:val="24"/>
        </w:rPr>
      </w:pPr>
      <w:bookmarkStart w:id="95" w:name="_Toc112664847"/>
      <w:bookmarkEnd w:id="90"/>
      <w:bookmarkEnd w:id="91"/>
      <w:bookmarkEnd w:id="92"/>
      <w:bookmarkEnd w:id="93"/>
      <w:bookmarkEnd w:id="94"/>
      <w:r w:rsidRPr="001A0A02">
        <w:rPr>
          <w:rFonts w:cs="Arial"/>
          <w:sz w:val="24"/>
          <w:szCs w:val="24"/>
        </w:rPr>
        <w:t>ROZDZIAŁ XX</w:t>
      </w:r>
      <w:r w:rsidR="004637EA" w:rsidRPr="001A0A02">
        <w:rPr>
          <w:rFonts w:cs="Arial"/>
          <w:sz w:val="24"/>
          <w:szCs w:val="24"/>
        </w:rPr>
        <w:t>IV</w:t>
      </w:r>
      <w:r w:rsidRPr="001A0A02">
        <w:rPr>
          <w:rFonts w:cs="Arial"/>
          <w:sz w:val="24"/>
          <w:szCs w:val="24"/>
        </w:rPr>
        <w:t>.   OPIS SPOSOBU PRZYGOTOWANIA OFERT</w:t>
      </w:r>
      <w:bookmarkEnd w:id="95"/>
    </w:p>
    <w:p w14:paraId="717BCC1B" w14:textId="77777777" w:rsidR="002771DA" w:rsidRPr="001A0A02" w:rsidRDefault="002771DA" w:rsidP="004303E7">
      <w:pPr>
        <w:pStyle w:val="Normalny1"/>
        <w:numPr>
          <w:ilvl w:val="0"/>
          <w:numId w:val="63"/>
        </w:numPr>
        <w:ind w:left="426" w:hanging="426"/>
        <w:rPr>
          <w:rFonts w:eastAsia="Calibri"/>
          <w:sz w:val="24"/>
          <w:szCs w:val="24"/>
        </w:rPr>
      </w:pPr>
      <w:bookmarkStart w:id="96" w:name="_Toc253652301"/>
      <w:bookmarkStart w:id="97" w:name="_Toc253652624"/>
      <w:bookmarkStart w:id="98" w:name="_Toc253652655"/>
      <w:bookmarkStart w:id="99" w:name="_Toc253653126"/>
      <w:bookmarkStart w:id="100" w:name="_Toc253653675"/>
      <w:r w:rsidRPr="001A0A02">
        <w:rPr>
          <w:sz w:val="24"/>
          <w:szCs w:val="24"/>
        </w:rPr>
        <w:t>Treść oferty musi odpowiadać treści SWZ. Wykonawcy zobowiązani są zapoznać się dokładnie z treścią niniejszej SWZ i przygotować ofertę zgodnie z wymaganiami w niej określonymi.</w:t>
      </w:r>
    </w:p>
    <w:p w14:paraId="35521A60" w14:textId="77777777" w:rsidR="00D0494F" w:rsidRPr="001A0A02" w:rsidRDefault="002771DA" w:rsidP="004303E7">
      <w:pPr>
        <w:pStyle w:val="Normalny1"/>
        <w:numPr>
          <w:ilvl w:val="0"/>
          <w:numId w:val="63"/>
        </w:numPr>
        <w:ind w:left="426" w:hanging="426"/>
        <w:rPr>
          <w:rFonts w:eastAsia="Calibri"/>
          <w:sz w:val="24"/>
          <w:szCs w:val="24"/>
        </w:rPr>
      </w:pPr>
      <w:r w:rsidRPr="001A0A02">
        <w:rPr>
          <w:rFonts w:eastAsia="Calibri"/>
          <w:color w:val="000000"/>
          <w:sz w:val="24"/>
          <w:szCs w:val="24"/>
        </w:rPr>
        <w:t>Oferta musi być sporządzona w języku polskim, w postaci elektronicznej w formacie danych: .pdf, .</w:t>
      </w:r>
      <w:proofErr w:type="spellStart"/>
      <w:r w:rsidRPr="001A0A02">
        <w:rPr>
          <w:rFonts w:eastAsia="Calibri"/>
          <w:color w:val="000000"/>
          <w:sz w:val="24"/>
          <w:szCs w:val="24"/>
        </w:rPr>
        <w:t>doc</w:t>
      </w:r>
      <w:proofErr w:type="spellEnd"/>
      <w:r w:rsidRPr="001A0A02">
        <w:rPr>
          <w:rFonts w:eastAsia="Calibri"/>
          <w:color w:val="000000"/>
          <w:sz w:val="24"/>
          <w:szCs w:val="24"/>
        </w:rPr>
        <w:t>, .</w:t>
      </w:r>
      <w:proofErr w:type="spellStart"/>
      <w:r w:rsidRPr="001A0A02">
        <w:rPr>
          <w:rFonts w:eastAsia="Calibri"/>
          <w:color w:val="000000"/>
          <w:sz w:val="24"/>
          <w:szCs w:val="24"/>
        </w:rPr>
        <w:t>docx</w:t>
      </w:r>
      <w:proofErr w:type="spellEnd"/>
      <w:r w:rsidRPr="001A0A02">
        <w:rPr>
          <w:rFonts w:eastAsia="Calibri"/>
          <w:color w:val="000000"/>
          <w:sz w:val="24"/>
          <w:szCs w:val="24"/>
        </w:rPr>
        <w:t>, .rtf,.</w:t>
      </w:r>
      <w:proofErr w:type="spellStart"/>
      <w:r w:rsidRPr="001A0A02">
        <w:rPr>
          <w:rFonts w:eastAsia="Calibri"/>
          <w:color w:val="000000"/>
          <w:sz w:val="24"/>
          <w:szCs w:val="24"/>
        </w:rPr>
        <w:t>xps</w:t>
      </w:r>
      <w:proofErr w:type="spellEnd"/>
      <w:r w:rsidRPr="001A0A02">
        <w:rPr>
          <w:rFonts w:eastAsia="Calibri"/>
          <w:color w:val="000000"/>
          <w:sz w:val="24"/>
          <w:szCs w:val="24"/>
        </w:rPr>
        <w:t>, .</w:t>
      </w:r>
      <w:proofErr w:type="spellStart"/>
      <w:r w:rsidRPr="001A0A02">
        <w:rPr>
          <w:rFonts w:eastAsia="Calibri"/>
          <w:color w:val="000000"/>
          <w:sz w:val="24"/>
          <w:szCs w:val="24"/>
        </w:rPr>
        <w:t>odt</w:t>
      </w:r>
      <w:proofErr w:type="spellEnd"/>
      <w:r w:rsidRPr="001A0A02">
        <w:rPr>
          <w:rFonts w:eastAsia="Calibri"/>
          <w:color w:val="000000"/>
          <w:sz w:val="24"/>
          <w:szCs w:val="24"/>
        </w:rPr>
        <w:t xml:space="preserve"> i opatrzona kwalifikowanym podpisem elektronicznym, podpisem zaufanym lub </w:t>
      </w:r>
      <w:r w:rsidR="00615B2F" w:rsidRPr="001A0A02">
        <w:rPr>
          <w:rFonts w:eastAsia="Calibri"/>
          <w:color w:val="000000"/>
          <w:sz w:val="24"/>
          <w:szCs w:val="24"/>
        </w:rPr>
        <w:t xml:space="preserve">elektronicznym </w:t>
      </w:r>
      <w:r w:rsidRPr="001A0A02">
        <w:rPr>
          <w:rFonts w:eastAsia="Calibri"/>
          <w:color w:val="000000"/>
          <w:sz w:val="24"/>
          <w:szCs w:val="24"/>
        </w:rPr>
        <w:t xml:space="preserve">podpisem osobistym. </w:t>
      </w:r>
      <w:r w:rsidR="00D0494F" w:rsidRPr="001A0A02">
        <w:rPr>
          <w:sz w:val="24"/>
          <w:szCs w:val="24"/>
        </w:rPr>
        <w:t>W procesie składania oferty na platformie,  kwalifikowany podpis elektroniczny Wykonawca składa bezpośrednio na dokumencie, który następnie przesyła do systemu</w:t>
      </w:r>
      <w:r w:rsidR="00D0494F" w:rsidRPr="001A0A02">
        <w:rPr>
          <w:sz w:val="24"/>
          <w:szCs w:val="24"/>
          <w:vertAlign w:val="superscript"/>
        </w:rPr>
        <w:footnoteReference w:id="2"/>
      </w:r>
      <w:r w:rsidR="00D0494F" w:rsidRPr="001A0A02">
        <w:rPr>
          <w:sz w:val="24"/>
          <w:szCs w:val="24"/>
        </w:rPr>
        <w:t xml:space="preserve"> (</w:t>
      </w:r>
      <w:r w:rsidR="00D0494F" w:rsidRPr="001A0A02">
        <w:rPr>
          <w:b/>
          <w:sz w:val="24"/>
          <w:szCs w:val="24"/>
        </w:rPr>
        <w:t xml:space="preserve">opcja rekomendowana </w:t>
      </w:r>
      <w:r w:rsidR="00D0494F" w:rsidRPr="001A0A02">
        <w:rPr>
          <w:sz w:val="24"/>
          <w:szCs w:val="24"/>
        </w:rPr>
        <w:t>przez</w:t>
      </w:r>
      <w:r w:rsidR="00D0494F" w:rsidRPr="001A0A02">
        <w:rPr>
          <w:b/>
          <w:sz w:val="24"/>
          <w:szCs w:val="24"/>
        </w:rPr>
        <w:t xml:space="preserve"> </w:t>
      </w:r>
      <w:hyperlink r:id="rId25">
        <w:r w:rsidR="00D0494F" w:rsidRPr="001A0A02">
          <w:rPr>
            <w:b/>
            <w:color w:val="1155CC"/>
            <w:sz w:val="24"/>
            <w:szCs w:val="24"/>
            <w:u w:val="single"/>
          </w:rPr>
          <w:t>platformazakupowa.pl</w:t>
        </w:r>
      </w:hyperlink>
      <w:r w:rsidR="00D0494F" w:rsidRPr="001A0A02">
        <w:rPr>
          <w:sz w:val="24"/>
          <w:szCs w:val="24"/>
        </w:rPr>
        <w:t>).</w:t>
      </w:r>
    </w:p>
    <w:p w14:paraId="29CAA460" w14:textId="77777777" w:rsidR="00352CE4" w:rsidRPr="001A0A02" w:rsidRDefault="00352CE4" w:rsidP="004303E7">
      <w:pPr>
        <w:pStyle w:val="Normalny1"/>
        <w:numPr>
          <w:ilvl w:val="0"/>
          <w:numId w:val="63"/>
        </w:numPr>
        <w:ind w:left="426" w:hanging="426"/>
        <w:rPr>
          <w:rFonts w:eastAsia="Calibri"/>
          <w:sz w:val="24"/>
          <w:szCs w:val="24"/>
        </w:rPr>
      </w:pPr>
      <w:r w:rsidRPr="001A0A02">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sidRPr="001A0A02">
        <w:rPr>
          <w:rFonts w:eastAsia="Calibri"/>
          <w:color w:val="000000"/>
          <w:sz w:val="24"/>
          <w:szCs w:val="24"/>
        </w:rPr>
        <w:t>elektronicznym</w:t>
      </w:r>
      <w:r w:rsidR="00615B2F" w:rsidRPr="001A0A02">
        <w:rPr>
          <w:sz w:val="24"/>
          <w:szCs w:val="24"/>
        </w:rPr>
        <w:t xml:space="preserve"> </w:t>
      </w:r>
      <w:r w:rsidRPr="001A0A02">
        <w:rPr>
          <w:sz w:val="24"/>
          <w:szCs w:val="24"/>
        </w:rPr>
        <w:t xml:space="preserve">podpisem osobistym przez osobę/osoby upoważnioną/upoważnione. Poświadczenie za zgodność z oryginałem następuje w formie elektronicznej podpisane kwalifikowanym podpisem elektronicznym lub podpisem zaufanym lub </w:t>
      </w:r>
      <w:r w:rsidR="00615B2F" w:rsidRPr="001A0A02">
        <w:rPr>
          <w:rFonts w:eastAsia="Calibri"/>
          <w:color w:val="000000"/>
          <w:sz w:val="24"/>
          <w:szCs w:val="24"/>
        </w:rPr>
        <w:t>elektronicznym</w:t>
      </w:r>
      <w:r w:rsidR="00615B2F" w:rsidRPr="001A0A02">
        <w:rPr>
          <w:sz w:val="24"/>
          <w:szCs w:val="24"/>
        </w:rPr>
        <w:t xml:space="preserve"> </w:t>
      </w:r>
      <w:r w:rsidRPr="001A0A02">
        <w:rPr>
          <w:sz w:val="24"/>
          <w:szCs w:val="24"/>
        </w:rPr>
        <w:t xml:space="preserve">podpisem osobistym przez osobę/osoby upoważnioną/upoważnione. </w:t>
      </w:r>
    </w:p>
    <w:p w14:paraId="5E10C5FF" w14:textId="77777777" w:rsidR="00352CE4" w:rsidRPr="001A0A02" w:rsidRDefault="00352CE4" w:rsidP="004303E7">
      <w:pPr>
        <w:pStyle w:val="Normalny1"/>
        <w:numPr>
          <w:ilvl w:val="0"/>
          <w:numId w:val="63"/>
        </w:numPr>
        <w:ind w:left="426" w:hanging="426"/>
        <w:rPr>
          <w:rFonts w:eastAsia="Calibri"/>
          <w:sz w:val="24"/>
          <w:szCs w:val="24"/>
        </w:rPr>
      </w:pPr>
      <w:r w:rsidRPr="001A0A02">
        <w:rPr>
          <w:rFonts w:eastAsia="Calibri"/>
          <w:sz w:val="24"/>
          <w:szCs w:val="24"/>
        </w:rPr>
        <w:t>Oferta powinna być:</w:t>
      </w:r>
    </w:p>
    <w:p w14:paraId="4488C0A5" w14:textId="77777777" w:rsidR="00352CE4" w:rsidRPr="001A0A02" w:rsidRDefault="00352CE4" w:rsidP="004303E7">
      <w:pPr>
        <w:pStyle w:val="Bezodstpw"/>
        <w:numPr>
          <w:ilvl w:val="0"/>
          <w:numId w:val="87"/>
        </w:numPr>
        <w:spacing w:line="276" w:lineRule="auto"/>
        <w:ind w:hanging="294"/>
        <w:rPr>
          <w:rFonts w:ascii="Arial" w:eastAsia="Calibri" w:hAnsi="Arial" w:cs="Arial"/>
          <w:szCs w:val="24"/>
        </w:rPr>
      </w:pPr>
      <w:r w:rsidRPr="001A0A02">
        <w:rPr>
          <w:rFonts w:ascii="Arial" w:eastAsia="Calibri" w:hAnsi="Arial" w:cs="Arial"/>
          <w:szCs w:val="24"/>
        </w:rPr>
        <w:t>sporządzona na podstawie załączników niniejszej SWZ w języku polskim,</w:t>
      </w:r>
    </w:p>
    <w:p w14:paraId="4D536131" w14:textId="77777777" w:rsidR="00352CE4" w:rsidRPr="001A0A02" w:rsidRDefault="00352CE4" w:rsidP="004303E7">
      <w:pPr>
        <w:pStyle w:val="Bezodstpw"/>
        <w:numPr>
          <w:ilvl w:val="0"/>
          <w:numId w:val="87"/>
        </w:numPr>
        <w:spacing w:line="276" w:lineRule="auto"/>
        <w:ind w:hanging="294"/>
        <w:rPr>
          <w:rFonts w:ascii="Arial" w:eastAsia="Calibri" w:hAnsi="Arial" w:cs="Arial"/>
          <w:szCs w:val="24"/>
        </w:rPr>
      </w:pPr>
      <w:r w:rsidRPr="001A0A02">
        <w:rPr>
          <w:rFonts w:ascii="Arial" w:eastAsia="Calibri" w:hAnsi="Arial" w:cs="Arial"/>
          <w:szCs w:val="24"/>
        </w:rPr>
        <w:t xml:space="preserve">złożona przy użyciu środków komunikacji elektronicznej tzn. za pośrednictwem </w:t>
      </w:r>
      <w:hyperlink r:id="rId26">
        <w:r w:rsidRPr="001A0A02">
          <w:rPr>
            <w:rFonts w:ascii="Arial" w:eastAsia="Calibri" w:hAnsi="Arial" w:cs="Arial"/>
            <w:color w:val="1155CC"/>
            <w:szCs w:val="24"/>
            <w:u w:val="single"/>
          </w:rPr>
          <w:t>platformazakupowa.pl</w:t>
        </w:r>
      </w:hyperlink>
      <w:r w:rsidRPr="001A0A02">
        <w:rPr>
          <w:rFonts w:ascii="Arial" w:eastAsia="Calibri" w:hAnsi="Arial" w:cs="Arial"/>
          <w:szCs w:val="24"/>
        </w:rPr>
        <w:t>,</w:t>
      </w:r>
    </w:p>
    <w:p w14:paraId="12C47A2F" w14:textId="77777777" w:rsidR="00352CE4" w:rsidRPr="001A0A02" w:rsidRDefault="00352CE4" w:rsidP="004303E7">
      <w:pPr>
        <w:pStyle w:val="Bezodstpw"/>
        <w:numPr>
          <w:ilvl w:val="0"/>
          <w:numId w:val="87"/>
        </w:numPr>
        <w:spacing w:line="276" w:lineRule="auto"/>
        <w:ind w:hanging="294"/>
        <w:rPr>
          <w:rFonts w:ascii="Arial" w:eastAsia="Calibri" w:hAnsi="Arial" w:cs="Arial"/>
          <w:szCs w:val="24"/>
        </w:rPr>
      </w:pPr>
      <w:r w:rsidRPr="001A0A02">
        <w:rPr>
          <w:rFonts w:ascii="Arial" w:eastAsia="Calibri" w:hAnsi="Arial" w:cs="Arial"/>
          <w:szCs w:val="24"/>
        </w:rPr>
        <w:t xml:space="preserve">podpisana kwalifikowanym podpisem elektronicznym lub podpisem zaufanym lub </w:t>
      </w:r>
      <w:r w:rsidR="00615B2F" w:rsidRPr="001A0A02">
        <w:rPr>
          <w:rFonts w:ascii="Arial" w:eastAsia="Calibri" w:hAnsi="Arial" w:cs="Arial"/>
          <w:color w:val="000000"/>
          <w:szCs w:val="24"/>
        </w:rPr>
        <w:t>elektronicznym</w:t>
      </w:r>
      <w:r w:rsidR="00615B2F" w:rsidRPr="001A0A02">
        <w:rPr>
          <w:rFonts w:ascii="Arial" w:eastAsia="Calibri" w:hAnsi="Arial" w:cs="Arial"/>
          <w:szCs w:val="24"/>
        </w:rPr>
        <w:t xml:space="preserve"> </w:t>
      </w:r>
      <w:r w:rsidRPr="001A0A02">
        <w:rPr>
          <w:rFonts w:ascii="Arial" w:eastAsia="Calibri" w:hAnsi="Arial" w:cs="Arial"/>
          <w:szCs w:val="24"/>
        </w:rPr>
        <w:t>podpisem osobistym przez osobę/osoby upoważnioną/upoważnione</w:t>
      </w:r>
    </w:p>
    <w:p w14:paraId="16900756" w14:textId="77777777" w:rsidR="002771DA" w:rsidRPr="001A0A02" w:rsidRDefault="002771DA" w:rsidP="004303E7">
      <w:pPr>
        <w:pStyle w:val="Normalny1"/>
        <w:numPr>
          <w:ilvl w:val="0"/>
          <w:numId w:val="63"/>
        </w:numPr>
        <w:ind w:left="426" w:hanging="426"/>
        <w:rPr>
          <w:rFonts w:eastAsia="Calibri"/>
          <w:sz w:val="24"/>
          <w:szCs w:val="24"/>
        </w:rPr>
      </w:pPr>
      <w:r w:rsidRPr="001A0A02">
        <w:rPr>
          <w:sz w:val="24"/>
          <w:szCs w:val="24"/>
        </w:rPr>
        <w:t xml:space="preserve">Do przygotowania oferty konieczne jest posiadanie przez osobę upoważnioną do reprezentowania Wykonawcy kwalifikowanego podpisu elektronicznego, </w:t>
      </w:r>
      <w:r w:rsidR="00615B2F" w:rsidRPr="001A0A02">
        <w:rPr>
          <w:sz w:val="24"/>
          <w:szCs w:val="24"/>
        </w:rPr>
        <w:t xml:space="preserve">elektronicznego </w:t>
      </w:r>
      <w:r w:rsidRPr="001A0A02">
        <w:rPr>
          <w:sz w:val="24"/>
          <w:szCs w:val="24"/>
        </w:rPr>
        <w:t xml:space="preserve">podpisu osobistego lub podpisu zaufanego. </w:t>
      </w:r>
    </w:p>
    <w:p w14:paraId="2E7632CE" w14:textId="77777777" w:rsidR="00352CE4" w:rsidRPr="001A0A02" w:rsidRDefault="00352CE4" w:rsidP="004303E7">
      <w:pPr>
        <w:pStyle w:val="Normalny1"/>
        <w:numPr>
          <w:ilvl w:val="0"/>
          <w:numId w:val="63"/>
        </w:numPr>
        <w:ind w:left="426" w:hanging="426"/>
        <w:rPr>
          <w:rFonts w:eastAsia="Calibri"/>
          <w:sz w:val="24"/>
          <w:szCs w:val="24"/>
        </w:rPr>
      </w:pPr>
      <w:r w:rsidRPr="001A0A02">
        <w:rPr>
          <w:sz w:val="24"/>
          <w:szCs w:val="24"/>
        </w:rPr>
        <w:t xml:space="preserve">Podpisy kwalifikowane wykorzystywane przez wykonawców do podpisywania wszelkich plików muszą spełniać </w:t>
      </w:r>
      <w:r w:rsidR="00D23DCA" w:rsidRPr="001A0A02">
        <w:rPr>
          <w:sz w:val="24"/>
          <w:szCs w:val="24"/>
        </w:rPr>
        <w:t xml:space="preserve">wymogi </w:t>
      </w:r>
      <w:r w:rsidRPr="001A0A02">
        <w:rPr>
          <w:sz w:val="24"/>
          <w:szCs w:val="24"/>
        </w:rPr>
        <w:t>“Rozporządzenie Parlamentu Europejskiego i Rady w sprawie identyfikacji elektronicznej i usług zaufania w odniesieniu do transakcji elektronicznych na rynku wewnętrznym (</w:t>
      </w:r>
      <w:proofErr w:type="spellStart"/>
      <w:r w:rsidRPr="001A0A02">
        <w:rPr>
          <w:sz w:val="24"/>
          <w:szCs w:val="24"/>
        </w:rPr>
        <w:t>eIDAS</w:t>
      </w:r>
      <w:proofErr w:type="spellEnd"/>
      <w:r w:rsidRPr="001A0A02">
        <w:rPr>
          <w:sz w:val="24"/>
          <w:szCs w:val="24"/>
        </w:rPr>
        <w:t>) (UE) nr 910/2014 - od 1 lipca 2016 roku”.</w:t>
      </w:r>
    </w:p>
    <w:p w14:paraId="0787C408" w14:textId="77777777" w:rsidR="00352CE4" w:rsidRPr="001A0A02" w:rsidRDefault="00352CE4" w:rsidP="004303E7">
      <w:pPr>
        <w:pStyle w:val="Normalny1"/>
        <w:numPr>
          <w:ilvl w:val="0"/>
          <w:numId w:val="63"/>
        </w:numPr>
        <w:ind w:left="426" w:hanging="426"/>
        <w:rPr>
          <w:rFonts w:eastAsia="Calibri"/>
          <w:sz w:val="24"/>
          <w:szCs w:val="24"/>
        </w:rPr>
      </w:pPr>
      <w:r w:rsidRPr="001A0A02">
        <w:rPr>
          <w:sz w:val="24"/>
          <w:szCs w:val="24"/>
        </w:rPr>
        <w:t xml:space="preserve">W przypadku wykorzystania formatu podpisu </w:t>
      </w:r>
      <w:proofErr w:type="spellStart"/>
      <w:r w:rsidRPr="001A0A02">
        <w:rPr>
          <w:sz w:val="24"/>
          <w:szCs w:val="24"/>
        </w:rPr>
        <w:t>XAdES</w:t>
      </w:r>
      <w:proofErr w:type="spellEnd"/>
      <w:r w:rsidRPr="001A0A02">
        <w:rPr>
          <w:sz w:val="24"/>
          <w:szCs w:val="24"/>
        </w:rPr>
        <w:t xml:space="preserve"> zewnętrzny. Zamawiający wymaga dołączenia odpowiedniej ilości plików tj. podpisywanych plików z danymi oraz plików podpisu w formacie </w:t>
      </w:r>
      <w:proofErr w:type="spellStart"/>
      <w:r w:rsidRPr="001A0A02">
        <w:rPr>
          <w:sz w:val="24"/>
          <w:szCs w:val="24"/>
        </w:rPr>
        <w:t>XAdES</w:t>
      </w:r>
      <w:proofErr w:type="spellEnd"/>
      <w:r w:rsidRPr="001A0A02">
        <w:rPr>
          <w:sz w:val="24"/>
          <w:szCs w:val="24"/>
        </w:rPr>
        <w:t>.</w:t>
      </w:r>
    </w:p>
    <w:p w14:paraId="7E782D69" w14:textId="77777777" w:rsidR="00352CE4" w:rsidRPr="001A0A02" w:rsidRDefault="00352CE4" w:rsidP="004303E7">
      <w:pPr>
        <w:pStyle w:val="Normalny1"/>
        <w:numPr>
          <w:ilvl w:val="0"/>
          <w:numId w:val="63"/>
        </w:numPr>
        <w:ind w:left="426" w:hanging="426"/>
        <w:rPr>
          <w:rFonts w:eastAsia="Calibri"/>
          <w:sz w:val="24"/>
          <w:szCs w:val="24"/>
        </w:rPr>
      </w:pPr>
      <w:r w:rsidRPr="001A0A02">
        <w:rPr>
          <w:sz w:val="24"/>
          <w:szCs w:val="24"/>
        </w:rPr>
        <w:t xml:space="preserve">Zgodnie z art. 18 ust. 3 ustawy </w:t>
      </w:r>
      <w:proofErr w:type="spellStart"/>
      <w:r w:rsidRPr="001A0A02">
        <w:rPr>
          <w:sz w:val="24"/>
          <w:szCs w:val="24"/>
        </w:rPr>
        <w:t>Pzp</w:t>
      </w:r>
      <w:proofErr w:type="spellEnd"/>
      <w:r w:rsidRPr="001A0A02">
        <w:rPr>
          <w:sz w:val="24"/>
          <w:szCs w:val="24"/>
        </w:rPr>
        <w:t xml:space="preserve">, nie ujawnia się informacji stanowiących tajemnicę przedsiębiorstwa, w rozumieniu przepisów o zwalczaniu nieuczciwej konkurencji. Jeżeli wykonawca, nie później niż w terminie składania ofert, w sposób niebudzący </w:t>
      </w:r>
      <w:r w:rsidRPr="001A0A02">
        <w:rPr>
          <w:sz w:val="24"/>
          <w:szCs w:val="24"/>
        </w:rPr>
        <w:lastRenderedPageBreak/>
        <w:t>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373126C" w14:textId="77777777" w:rsidR="00352CE4" w:rsidRPr="001A0A02" w:rsidRDefault="00352CE4" w:rsidP="004303E7">
      <w:pPr>
        <w:pStyle w:val="Normalny1"/>
        <w:numPr>
          <w:ilvl w:val="0"/>
          <w:numId w:val="63"/>
        </w:numPr>
        <w:ind w:left="426" w:hanging="426"/>
        <w:rPr>
          <w:rFonts w:eastAsia="Calibri"/>
          <w:sz w:val="24"/>
          <w:szCs w:val="24"/>
        </w:rPr>
      </w:pPr>
      <w:r w:rsidRPr="001A0A02">
        <w:rPr>
          <w:sz w:val="24"/>
          <w:szCs w:val="24"/>
        </w:rPr>
        <w:t xml:space="preserve">Wykonawca, za pośrednictwem </w:t>
      </w:r>
      <w:hyperlink r:id="rId27">
        <w:r w:rsidRPr="001A0A02">
          <w:rPr>
            <w:color w:val="1155CC"/>
            <w:sz w:val="24"/>
            <w:szCs w:val="24"/>
            <w:u w:val="single"/>
          </w:rPr>
          <w:t>platformazakupowa.pl</w:t>
        </w:r>
      </w:hyperlink>
      <w:r w:rsidRPr="001A0A02">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28">
        <w:r w:rsidRPr="001A0A02">
          <w:rPr>
            <w:color w:val="1155CC"/>
            <w:sz w:val="24"/>
            <w:szCs w:val="24"/>
            <w:u w:val="single"/>
          </w:rPr>
          <w:t>https://platformazakupowa.pl/strona/45-instrukcje</w:t>
        </w:r>
      </w:hyperlink>
      <w:r w:rsidRPr="001A0A02">
        <w:rPr>
          <w:sz w:val="24"/>
          <w:szCs w:val="24"/>
        </w:rPr>
        <w:t>.</w:t>
      </w:r>
    </w:p>
    <w:p w14:paraId="5096AE0C" w14:textId="77777777" w:rsidR="00352CE4" w:rsidRPr="001A0A02" w:rsidRDefault="00352CE4" w:rsidP="004303E7">
      <w:pPr>
        <w:pStyle w:val="Normalny1"/>
        <w:numPr>
          <w:ilvl w:val="0"/>
          <w:numId w:val="63"/>
        </w:numPr>
        <w:ind w:left="426" w:hanging="426"/>
        <w:rPr>
          <w:rFonts w:eastAsia="Calibri"/>
          <w:sz w:val="24"/>
          <w:szCs w:val="24"/>
        </w:rPr>
      </w:pPr>
      <w:r w:rsidRPr="001A0A02">
        <w:rPr>
          <w:sz w:val="24"/>
          <w:szCs w:val="24"/>
        </w:rPr>
        <w:t>Każdy z wykonawców może złożyć tylko jedną ofertę dla danej części. Złożenie większej liczby ofert lub oferty zawierającej propozycje wariantowe spowoduje podlegać będzie odrzuceniu.</w:t>
      </w:r>
    </w:p>
    <w:p w14:paraId="3F9FE304" w14:textId="77777777" w:rsidR="00352CE4" w:rsidRPr="001A0A02" w:rsidRDefault="00352CE4" w:rsidP="004303E7">
      <w:pPr>
        <w:pStyle w:val="Normalny1"/>
        <w:numPr>
          <w:ilvl w:val="0"/>
          <w:numId w:val="63"/>
        </w:numPr>
        <w:ind w:left="426" w:hanging="426"/>
        <w:rPr>
          <w:rFonts w:eastAsia="Calibri"/>
          <w:sz w:val="24"/>
          <w:szCs w:val="24"/>
        </w:rPr>
      </w:pPr>
      <w:r w:rsidRPr="001A0A02">
        <w:rPr>
          <w:sz w:val="24"/>
          <w:szCs w:val="24"/>
        </w:rPr>
        <w:t>Ceny oferty muszą zawierać wszystkie koszty, jakie musi ponieść wykonawca, aby zrealizować zamówienie z najwyższą starannością oraz ewentualne rabaty.</w:t>
      </w:r>
    </w:p>
    <w:p w14:paraId="73D4F66D" w14:textId="77777777" w:rsidR="00352CE4" w:rsidRPr="001A0A02" w:rsidRDefault="00352CE4" w:rsidP="004303E7">
      <w:pPr>
        <w:pStyle w:val="Normalny1"/>
        <w:numPr>
          <w:ilvl w:val="0"/>
          <w:numId w:val="63"/>
        </w:numPr>
        <w:ind w:left="426" w:hanging="426"/>
        <w:rPr>
          <w:rFonts w:eastAsia="Calibri"/>
          <w:sz w:val="24"/>
          <w:szCs w:val="24"/>
        </w:rPr>
      </w:pPr>
      <w:r w:rsidRPr="001A0A02">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BFEBBF7" w14:textId="77777777" w:rsidR="00352CE4" w:rsidRPr="001A0A02" w:rsidRDefault="00352CE4" w:rsidP="004303E7">
      <w:pPr>
        <w:pStyle w:val="Normalny1"/>
        <w:numPr>
          <w:ilvl w:val="0"/>
          <w:numId w:val="63"/>
        </w:numPr>
        <w:ind w:left="426" w:hanging="426"/>
        <w:rPr>
          <w:rFonts w:eastAsia="Calibri"/>
          <w:sz w:val="24"/>
          <w:szCs w:val="24"/>
        </w:rPr>
      </w:pPr>
      <w:r w:rsidRPr="001A0A02">
        <w:rPr>
          <w:sz w:val="24"/>
          <w:szCs w:val="24"/>
        </w:rPr>
        <w:t>Zgodnie z definicją dokumentu elektronicznego z art.</w:t>
      </w:r>
      <w:r w:rsidR="00700A04" w:rsidRPr="001A0A02">
        <w:rPr>
          <w:sz w:val="24"/>
          <w:szCs w:val="24"/>
        </w:rPr>
        <w:t xml:space="preserve"> </w:t>
      </w:r>
      <w:r w:rsidRPr="001A0A02">
        <w:rPr>
          <w:sz w:val="24"/>
          <w:szCs w:val="24"/>
        </w:rPr>
        <w:t xml:space="preserve">3 ustęp 2 Ustawy o informatyzacji działalności podmiotów realizujących zadania publiczne, opatrzenie pliku zawierającego skompresowane dane kwalifikowanym podpisem elektronicznym jest jednoznaczne z podpisaniem oryginału dokumentu, </w:t>
      </w:r>
      <w:r w:rsidRPr="001A0A02">
        <w:rPr>
          <w:sz w:val="24"/>
          <w:szCs w:val="24"/>
        </w:rPr>
        <w:br/>
        <w:t>z wyjątkiem kopii poświadczonych odpowiednio przez innego wykonawcę ubiegającego się wspólnie z nim o udzielenie zamówienia, przez podmiot, na którego zdolnościach lub sytuacji polega wykonawca, albo przez podwykonawcę.</w:t>
      </w:r>
    </w:p>
    <w:p w14:paraId="067DE30D" w14:textId="77777777" w:rsidR="002771DA" w:rsidRPr="001A0A02" w:rsidRDefault="002771DA" w:rsidP="004303E7">
      <w:pPr>
        <w:pStyle w:val="Bezodstpw"/>
        <w:numPr>
          <w:ilvl w:val="0"/>
          <w:numId w:val="63"/>
        </w:numPr>
        <w:spacing w:line="276" w:lineRule="auto"/>
        <w:ind w:left="426" w:hanging="426"/>
        <w:rPr>
          <w:rFonts w:ascii="Arial" w:hAnsi="Arial" w:cs="Arial"/>
          <w:szCs w:val="24"/>
        </w:rPr>
      </w:pPr>
      <w:r w:rsidRPr="001A0A02">
        <w:rPr>
          <w:rFonts w:ascii="Arial" w:hAnsi="Arial" w:cs="Arial"/>
          <w:szCs w:val="24"/>
        </w:rPr>
        <w:t>Pełnomocnictwo</w:t>
      </w:r>
      <w:r w:rsidR="008C1674" w:rsidRPr="001A0A02">
        <w:rPr>
          <w:rFonts w:ascii="Arial" w:hAnsi="Arial" w:cs="Arial"/>
          <w:szCs w:val="24"/>
        </w:rPr>
        <w:t xml:space="preserve"> </w:t>
      </w:r>
      <w:r w:rsidRPr="001A0A02">
        <w:rPr>
          <w:rFonts w:ascii="Arial" w:hAnsi="Arial" w:cs="Arial"/>
          <w:szCs w:val="24"/>
        </w:rPr>
        <w:t>do</w:t>
      </w:r>
      <w:r w:rsidR="008C1674" w:rsidRPr="001A0A02">
        <w:rPr>
          <w:rFonts w:ascii="Arial" w:hAnsi="Arial" w:cs="Arial"/>
          <w:szCs w:val="24"/>
        </w:rPr>
        <w:t xml:space="preserve"> </w:t>
      </w:r>
      <w:r w:rsidRPr="001A0A02">
        <w:rPr>
          <w:rFonts w:ascii="Arial" w:hAnsi="Arial" w:cs="Arial"/>
          <w:szCs w:val="24"/>
        </w:rPr>
        <w:t>złożenia</w:t>
      </w:r>
      <w:r w:rsidR="008C1674" w:rsidRPr="001A0A02">
        <w:rPr>
          <w:rFonts w:ascii="Arial" w:hAnsi="Arial" w:cs="Arial"/>
          <w:szCs w:val="24"/>
        </w:rPr>
        <w:t xml:space="preserve"> </w:t>
      </w:r>
      <w:r w:rsidRPr="001A0A02">
        <w:rPr>
          <w:rFonts w:ascii="Arial" w:hAnsi="Arial" w:cs="Arial"/>
          <w:szCs w:val="24"/>
        </w:rPr>
        <w:t>oferty</w:t>
      </w:r>
      <w:r w:rsidR="008C1674" w:rsidRPr="001A0A02">
        <w:rPr>
          <w:rFonts w:ascii="Arial" w:hAnsi="Arial" w:cs="Arial"/>
          <w:szCs w:val="24"/>
        </w:rPr>
        <w:t xml:space="preserve"> </w:t>
      </w:r>
      <w:r w:rsidRPr="001A0A02">
        <w:rPr>
          <w:rFonts w:ascii="Arial" w:hAnsi="Arial" w:cs="Arial"/>
          <w:szCs w:val="24"/>
        </w:rPr>
        <w:t>musi</w:t>
      </w:r>
      <w:r w:rsidR="008C1674" w:rsidRPr="001A0A02">
        <w:rPr>
          <w:rFonts w:ascii="Arial" w:hAnsi="Arial" w:cs="Arial"/>
          <w:szCs w:val="24"/>
        </w:rPr>
        <w:t xml:space="preserve"> </w:t>
      </w:r>
      <w:r w:rsidRPr="001A0A02">
        <w:rPr>
          <w:rFonts w:ascii="Arial" w:hAnsi="Arial" w:cs="Arial"/>
          <w:szCs w:val="24"/>
        </w:rPr>
        <w:t>być</w:t>
      </w:r>
      <w:r w:rsidR="008C1674" w:rsidRPr="001A0A02">
        <w:rPr>
          <w:rFonts w:ascii="Arial" w:hAnsi="Arial" w:cs="Arial"/>
          <w:szCs w:val="24"/>
        </w:rPr>
        <w:t xml:space="preserve"> </w:t>
      </w:r>
      <w:r w:rsidRPr="001A0A02">
        <w:rPr>
          <w:rFonts w:ascii="Arial" w:hAnsi="Arial" w:cs="Arial"/>
          <w:szCs w:val="24"/>
        </w:rPr>
        <w:t>złożone</w:t>
      </w:r>
      <w:r w:rsidR="008C1674" w:rsidRPr="001A0A02">
        <w:rPr>
          <w:rFonts w:ascii="Arial" w:hAnsi="Arial" w:cs="Arial"/>
          <w:szCs w:val="24"/>
        </w:rPr>
        <w:t xml:space="preserve"> </w:t>
      </w:r>
      <w:r w:rsidRPr="001A0A02">
        <w:rPr>
          <w:rFonts w:ascii="Arial" w:hAnsi="Arial" w:cs="Arial"/>
          <w:szCs w:val="24"/>
        </w:rPr>
        <w:t>w</w:t>
      </w:r>
      <w:r w:rsidR="008C1674" w:rsidRPr="001A0A02">
        <w:rPr>
          <w:rFonts w:ascii="Arial" w:hAnsi="Arial" w:cs="Arial"/>
          <w:szCs w:val="24"/>
        </w:rPr>
        <w:t xml:space="preserve"> </w:t>
      </w:r>
      <w:r w:rsidRPr="001A0A02">
        <w:rPr>
          <w:rFonts w:ascii="Arial" w:hAnsi="Arial" w:cs="Arial"/>
          <w:szCs w:val="24"/>
        </w:rPr>
        <w:t>oryginale</w:t>
      </w:r>
      <w:r w:rsidR="008C1674" w:rsidRPr="001A0A02">
        <w:rPr>
          <w:rFonts w:ascii="Arial" w:hAnsi="Arial" w:cs="Arial"/>
          <w:szCs w:val="24"/>
        </w:rPr>
        <w:t xml:space="preserve"> w ta</w:t>
      </w:r>
      <w:r w:rsidRPr="001A0A02">
        <w:rPr>
          <w:rFonts w:ascii="Arial" w:hAnsi="Arial" w:cs="Arial"/>
          <w:szCs w:val="24"/>
        </w:rPr>
        <w:t>kiej</w:t>
      </w:r>
      <w:r w:rsidR="008C1674" w:rsidRPr="001A0A02">
        <w:rPr>
          <w:rFonts w:ascii="Arial" w:hAnsi="Arial" w:cs="Arial"/>
          <w:szCs w:val="24"/>
        </w:rPr>
        <w:t xml:space="preserve"> </w:t>
      </w:r>
      <w:r w:rsidRPr="001A0A02">
        <w:rPr>
          <w:rFonts w:ascii="Arial" w:hAnsi="Arial" w:cs="Arial"/>
          <w:szCs w:val="24"/>
        </w:rPr>
        <w:t>samej</w:t>
      </w:r>
      <w:r w:rsidR="008C1674" w:rsidRPr="001A0A02">
        <w:rPr>
          <w:rFonts w:ascii="Arial" w:hAnsi="Arial" w:cs="Arial"/>
          <w:szCs w:val="24"/>
        </w:rPr>
        <w:t xml:space="preserve"> </w:t>
      </w:r>
      <w:r w:rsidRPr="001A0A02">
        <w:rPr>
          <w:rFonts w:ascii="Arial" w:hAnsi="Arial" w:cs="Arial"/>
          <w:szCs w:val="24"/>
        </w:rPr>
        <w:t>formie,</w:t>
      </w:r>
      <w:r w:rsidR="008C1674" w:rsidRPr="001A0A02">
        <w:rPr>
          <w:rFonts w:ascii="Arial" w:hAnsi="Arial" w:cs="Arial"/>
          <w:szCs w:val="24"/>
        </w:rPr>
        <w:t xml:space="preserve"> </w:t>
      </w:r>
      <w:r w:rsidRPr="001A0A02">
        <w:rPr>
          <w:rFonts w:ascii="Arial" w:hAnsi="Arial" w:cs="Arial"/>
          <w:szCs w:val="24"/>
        </w:rPr>
        <w:t>jak</w:t>
      </w:r>
      <w:r w:rsidR="008C1674" w:rsidRPr="001A0A02">
        <w:rPr>
          <w:rFonts w:ascii="Arial" w:hAnsi="Arial" w:cs="Arial"/>
          <w:szCs w:val="24"/>
        </w:rPr>
        <w:t xml:space="preserve"> </w:t>
      </w:r>
      <w:r w:rsidRPr="001A0A02">
        <w:rPr>
          <w:rFonts w:ascii="Arial" w:hAnsi="Arial" w:cs="Arial"/>
          <w:szCs w:val="24"/>
        </w:rPr>
        <w:t>składana</w:t>
      </w:r>
      <w:r w:rsidR="008C1674" w:rsidRPr="001A0A02">
        <w:rPr>
          <w:rFonts w:ascii="Arial" w:hAnsi="Arial" w:cs="Arial"/>
          <w:szCs w:val="24"/>
        </w:rPr>
        <w:t xml:space="preserve"> </w:t>
      </w:r>
      <w:r w:rsidRPr="001A0A02">
        <w:rPr>
          <w:rFonts w:ascii="Arial" w:hAnsi="Arial" w:cs="Arial"/>
          <w:szCs w:val="24"/>
        </w:rPr>
        <w:t>oferta</w:t>
      </w:r>
      <w:r w:rsidR="008C1674" w:rsidRPr="001A0A02">
        <w:rPr>
          <w:rFonts w:ascii="Arial" w:hAnsi="Arial" w:cs="Arial"/>
          <w:szCs w:val="24"/>
        </w:rPr>
        <w:t xml:space="preserve"> </w:t>
      </w:r>
      <w:r w:rsidRPr="001A0A02">
        <w:rPr>
          <w:rFonts w:ascii="Arial" w:hAnsi="Arial" w:cs="Arial"/>
          <w:szCs w:val="24"/>
        </w:rPr>
        <w:t>(tj.</w:t>
      </w:r>
      <w:r w:rsidR="008C1674" w:rsidRPr="001A0A02">
        <w:rPr>
          <w:rFonts w:ascii="Arial" w:hAnsi="Arial" w:cs="Arial"/>
          <w:szCs w:val="24"/>
        </w:rPr>
        <w:t xml:space="preserve"> </w:t>
      </w:r>
      <w:r w:rsidRPr="001A0A02">
        <w:rPr>
          <w:rFonts w:ascii="Arial" w:hAnsi="Arial" w:cs="Arial"/>
          <w:szCs w:val="24"/>
        </w:rPr>
        <w:t>w</w:t>
      </w:r>
      <w:r w:rsidR="008C1674" w:rsidRPr="001A0A02">
        <w:rPr>
          <w:rFonts w:ascii="Arial" w:hAnsi="Arial" w:cs="Arial"/>
          <w:szCs w:val="24"/>
        </w:rPr>
        <w:t xml:space="preserve"> </w:t>
      </w:r>
      <w:r w:rsidRPr="001A0A02">
        <w:rPr>
          <w:rFonts w:ascii="Arial" w:hAnsi="Arial" w:cs="Arial"/>
          <w:szCs w:val="24"/>
        </w:rPr>
        <w:t>formie</w:t>
      </w:r>
      <w:r w:rsidR="008C1674" w:rsidRPr="001A0A02">
        <w:rPr>
          <w:rFonts w:ascii="Arial" w:hAnsi="Arial" w:cs="Arial"/>
          <w:szCs w:val="24"/>
        </w:rPr>
        <w:t xml:space="preserve"> </w:t>
      </w:r>
      <w:r w:rsidRPr="001A0A02">
        <w:rPr>
          <w:rFonts w:ascii="Arial" w:hAnsi="Arial" w:cs="Arial"/>
          <w:szCs w:val="24"/>
        </w:rPr>
        <w:t>elektronicznej</w:t>
      </w:r>
      <w:r w:rsidR="008C1674" w:rsidRPr="001A0A02">
        <w:rPr>
          <w:rFonts w:ascii="Arial" w:hAnsi="Arial" w:cs="Arial"/>
          <w:szCs w:val="24"/>
        </w:rPr>
        <w:t xml:space="preserve"> </w:t>
      </w:r>
      <w:r w:rsidRPr="001A0A02">
        <w:rPr>
          <w:rFonts w:ascii="Arial" w:hAnsi="Arial" w:cs="Arial"/>
          <w:szCs w:val="24"/>
        </w:rPr>
        <w:t>lub</w:t>
      </w:r>
      <w:r w:rsidR="00EC2DA8" w:rsidRPr="001A0A02">
        <w:rPr>
          <w:rFonts w:ascii="Arial" w:hAnsi="Arial" w:cs="Arial"/>
          <w:szCs w:val="24"/>
        </w:rPr>
        <w:t xml:space="preserve"> </w:t>
      </w:r>
      <w:r w:rsidRPr="001A0A02">
        <w:rPr>
          <w:rFonts w:ascii="Arial" w:hAnsi="Arial" w:cs="Arial"/>
          <w:szCs w:val="24"/>
        </w:rPr>
        <w:t>postaci</w:t>
      </w:r>
      <w:r w:rsidR="00EC2DA8" w:rsidRPr="001A0A02">
        <w:rPr>
          <w:rFonts w:ascii="Arial" w:hAnsi="Arial" w:cs="Arial"/>
          <w:szCs w:val="24"/>
        </w:rPr>
        <w:t xml:space="preserve"> </w:t>
      </w:r>
      <w:r w:rsidRPr="001A0A02">
        <w:rPr>
          <w:rFonts w:ascii="Arial" w:hAnsi="Arial" w:cs="Arial"/>
          <w:szCs w:val="24"/>
        </w:rPr>
        <w:t>elektronicznej</w:t>
      </w:r>
      <w:r w:rsidR="00EC2DA8" w:rsidRPr="001A0A02">
        <w:rPr>
          <w:rFonts w:ascii="Arial" w:hAnsi="Arial" w:cs="Arial"/>
          <w:szCs w:val="24"/>
        </w:rPr>
        <w:t xml:space="preserve"> </w:t>
      </w:r>
      <w:r w:rsidRPr="001A0A02">
        <w:rPr>
          <w:rFonts w:ascii="Arial" w:hAnsi="Arial" w:cs="Arial"/>
          <w:szCs w:val="24"/>
        </w:rPr>
        <w:t>opatrzonej</w:t>
      </w:r>
      <w:r w:rsidR="00EC2DA8" w:rsidRPr="001A0A02">
        <w:rPr>
          <w:rFonts w:ascii="Arial" w:hAnsi="Arial" w:cs="Arial"/>
          <w:szCs w:val="24"/>
        </w:rPr>
        <w:t xml:space="preserve"> </w:t>
      </w:r>
      <w:r w:rsidRPr="001A0A02">
        <w:rPr>
          <w:rFonts w:ascii="Arial" w:hAnsi="Arial" w:cs="Arial"/>
          <w:szCs w:val="24"/>
        </w:rPr>
        <w:t>podpisem</w:t>
      </w:r>
      <w:r w:rsidR="00EC2DA8" w:rsidRPr="001A0A02">
        <w:rPr>
          <w:rFonts w:ascii="Arial" w:hAnsi="Arial" w:cs="Arial"/>
          <w:szCs w:val="24"/>
        </w:rPr>
        <w:t xml:space="preserve"> </w:t>
      </w:r>
      <w:r w:rsidRPr="001A0A02">
        <w:rPr>
          <w:rFonts w:ascii="Arial" w:hAnsi="Arial" w:cs="Arial"/>
          <w:szCs w:val="24"/>
        </w:rPr>
        <w:t>zaufanym</w:t>
      </w:r>
      <w:r w:rsidR="00EC2DA8" w:rsidRPr="001A0A02">
        <w:rPr>
          <w:rFonts w:ascii="Arial" w:hAnsi="Arial" w:cs="Arial"/>
          <w:szCs w:val="24"/>
        </w:rPr>
        <w:t xml:space="preserve"> </w:t>
      </w:r>
      <w:r w:rsidRPr="001A0A02">
        <w:rPr>
          <w:rFonts w:ascii="Arial" w:hAnsi="Arial" w:cs="Arial"/>
          <w:szCs w:val="24"/>
        </w:rPr>
        <w:t>lub</w:t>
      </w:r>
      <w:r w:rsidR="00EC2DA8" w:rsidRPr="001A0A02">
        <w:rPr>
          <w:rFonts w:ascii="Arial" w:hAnsi="Arial" w:cs="Arial"/>
          <w:szCs w:val="24"/>
        </w:rPr>
        <w:t xml:space="preserve"> </w:t>
      </w:r>
      <w:r w:rsidRPr="001A0A02">
        <w:rPr>
          <w:rFonts w:ascii="Arial" w:hAnsi="Arial" w:cs="Arial"/>
          <w:szCs w:val="24"/>
        </w:rPr>
        <w:t>podpisem</w:t>
      </w:r>
      <w:r w:rsidR="00EC2DA8" w:rsidRPr="001A0A02">
        <w:rPr>
          <w:rFonts w:ascii="Arial" w:hAnsi="Arial" w:cs="Arial"/>
          <w:szCs w:val="24"/>
        </w:rPr>
        <w:t xml:space="preserve"> </w:t>
      </w:r>
      <w:r w:rsidRPr="001A0A02">
        <w:rPr>
          <w:rFonts w:ascii="Arial" w:hAnsi="Arial" w:cs="Arial"/>
          <w:szCs w:val="24"/>
        </w:rPr>
        <w:t>osobistym).</w:t>
      </w:r>
      <w:r w:rsidR="00EC2DA8" w:rsidRPr="001A0A02">
        <w:rPr>
          <w:rFonts w:ascii="Arial" w:hAnsi="Arial" w:cs="Arial"/>
          <w:szCs w:val="24"/>
        </w:rPr>
        <w:t xml:space="preserve"> Dopusz</w:t>
      </w:r>
      <w:r w:rsidRPr="001A0A02">
        <w:rPr>
          <w:rFonts w:ascii="Arial" w:hAnsi="Arial" w:cs="Arial"/>
          <w:szCs w:val="24"/>
        </w:rPr>
        <w:t>cza</w:t>
      </w:r>
      <w:r w:rsidR="00EC2DA8" w:rsidRPr="001A0A02">
        <w:rPr>
          <w:rFonts w:ascii="Arial" w:hAnsi="Arial" w:cs="Arial"/>
          <w:szCs w:val="24"/>
        </w:rPr>
        <w:t xml:space="preserve"> </w:t>
      </w:r>
      <w:r w:rsidRPr="001A0A02">
        <w:rPr>
          <w:rFonts w:ascii="Arial" w:hAnsi="Arial" w:cs="Arial"/>
          <w:szCs w:val="24"/>
        </w:rPr>
        <w:t>się</w:t>
      </w:r>
      <w:r w:rsidR="00EC2DA8" w:rsidRPr="001A0A02">
        <w:rPr>
          <w:rFonts w:ascii="Arial" w:hAnsi="Arial" w:cs="Arial"/>
          <w:szCs w:val="24"/>
        </w:rPr>
        <w:t xml:space="preserve"> </w:t>
      </w:r>
      <w:r w:rsidRPr="001A0A02">
        <w:rPr>
          <w:rFonts w:ascii="Arial" w:hAnsi="Arial" w:cs="Arial"/>
          <w:szCs w:val="24"/>
        </w:rPr>
        <w:t>także</w:t>
      </w:r>
      <w:r w:rsidR="00EC2DA8" w:rsidRPr="001A0A02">
        <w:rPr>
          <w:rFonts w:ascii="Arial" w:hAnsi="Arial" w:cs="Arial"/>
          <w:szCs w:val="24"/>
        </w:rPr>
        <w:t xml:space="preserve"> </w:t>
      </w:r>
      <w:r w:rsidRPr="001A0A02">
        <w:rPr>
          <w:rFonts w:ascii="Arial" w:hAnsi="Arial" w:cs="Arial"/>
          <w:szCs w:val="24"/>
        </w:rPr>
        <w:t>złożenie</w:t>
      </w:r>
      <w:r w:rsidR="00EC2DA8" w:rsidRPr="001A0A02">
        <w:rPr>
          <w:rFonts w:ascii="Arial" w:hAnsi="Arial" w:cs="Arial"/>
          <w:szCs w:val="24"/>
        </w:rPr>
        <w:t xml:space="preserve"> </w:t>
      </w:r>
      <w:r w:rsidRPr="001A0A02">
        <w:rPr>
          <w:rFonts w:ascii="Arial" w:hAnsi="Arial" w:cs="Arial"/>
          <w:szCs w:val="24"/>
        </w:rPr>
        <w:t>elektronicznej</w:t>
      </w:r>
      <w:r w:rsidR="00EC2DA8" w:rsidRPr="001A0A02">
        <w:rPr>
          <w:rFonts w:ascii="Arial" w:hAnsi="Arial" w:cs="Arial"/>
          <w:szCs w:val="24"/>
        </w:rPr>
        <w:t xml:space="preserve"> </w:t>
      </w:r>
      <w:r w:rsidRPr="001A0A02">
        <w:rPr>
          <w:rFonts w:ascii="Arial" w:hAnsi="Arial" w:cs="Arial"/>
          <w:szCs w:val="24"/>
        </w:rPr>
        <w:t>kopii</w:t>
      </w:r>
      <w:r w:rsidR="00EC2DA8" w:rsidRPr="001A0A02">
        <w:rPr>
          <w:rFonts w:ascii="Arial" w:hAnsi="Arial" w:cs="Arial"/>
          <w:szCs w:val="24"/>
        </w:rPr>
        <w:t xml:space="preserve"> </w:t>
      </w:r>
      <w:r w:rsidRPr="001A0A02">
        <w:rPr>
          <w:rFonts w:ascii="Arial" w:hAnsi="Arial" w:cs="Arial"/>
          <w:szCs w:val="24"/>
        </w:rPr>
        <w:t>(skanu)</w:t>
      </w:r>
      <w:r w:rsidR="00EC2DA8" w:rsidRPr="001A0A02">
        <w:rPr>
          <w:rFonts w:ascii="Arial" w:hAnsi="Arial" w:cs="Arial"/>
          <w:szCs w:val="24"/>
        </w:rPr>
        <w:t xml:space="preserve"> </w:t>
      </w:r>
      <w:r w:rsidRPr="001A0A02">
        <w:rPr>
          <w:rFonts w:ascii="Arial" w:hAnsi="Arial" w:cs="Arial"/>
          <w:szCs w:val="24"/>
        </w:rPr>
        <w:t>pełnomocnictwa</w:t>
      </w:r>
      <w:r w:rsidR="00EC2DA8" w:rsidRPr="001A0A02">
        <w:rPr>
          <w:rFonts w:ascii="Arial" w:hAnsi="Arial" w:cs="Arial"/>
          <w:szCs w:val="24"/>
        </w:rPr>
        <w:t xml:space="preserve"> </w:t>
      </w:r>
      <w:r w:rsidRPr="001A0A02">
        <w:rPr>
          <w:rFonts w:ascii="Arial" w:hAnsi="Arial" w:cs="Arial"/>
          <w:szCs w:val="24"/>
        </w:rPr>
        <w:t>sporządzonego</w:t>
      </w:r>
      <w:r w:rsidR="00EC2DA8" w:rsidRPr="001A0A02">
        <w:rPr>
          <w:rFonts w:ascii="Arial" w:hAnsi="Arial" w:cs="Arial"/>
          <w:szCs w:val="24"/>
        </w:rPr>
        <w:t xml:space="preserve"> </w:t>
      </w:r>
      <w:r w:rsidRPr="001A0A02">
        <w:rPr>
          <w:rFonts w:ascii="Arial" w:hAnsi="Arial" w:cs="Arial"/>
          <w:szCs w:val="24"/>
        </w:rPr>
        <w:t>uprzednio</w:t>
      </w:r>
      <w:r w:rsidR="00EC2DA8" w:rsidRPr="001A0A02">
        <w:rPr>
          <w:rFonts w:ascii="Arial" w:hAnsi="Arial" w:cs="Arial"/>
          <w:szCs w:val="24"/>
        </w:rPr>
        <w:t xml:space="preserve"> </w:t>
      </w:r>
      <w:r w:rsidRPr="001A0A02">
        <w:rPr>
          <w:rFonts w:ascii="Arial" w:hAnsi="Arial" w:cs="Arial"/>
          <w:szCs w:val="24"/>
        </w:rPr>
        <w:t>w</w:t>
      </w:r>
      <w:r w:rsidR="00EC2DA8" w:rsidRPr="001A0A02">
        <w:rPr>
          <w:rFonts w:ascii="Arial" w:hAnsi="Arial" w:cs="Arial"/>
          <w:szCs w:val="24"/>
        </w:rPr>
        <w:t xml:space="preserve"> </w:t>
      </w:r>
      <w:r w:rsidRPr="001A0A02">
        <w:rPr>
          <w:rFonts w:ascii="Arial" w:hAnsi="Arial" w:cs="Arial"/>
          <w:szCs w:val="24"/>
        </w:rPr>
        <w:t>formie</w:t>
      </w:r>
      <w:r w:rsidR="00EC2DA8" w:rsidRPr="001A0A02">
        <w:rPr>
          <w:rFonts w:ascii="Arial" w:hAnsi="Arial" w:cs="Arial"/>
          <w:szCs w:val="24"/>
        </w:rPr>
        <w:t xml:space="preserve"> </w:t>
      </w:r>
      <w:r w:rsidRPr="001A0A02">
        <w:rPr>
          <w:rFonts w:ascii="Arial" w:hAnsi="Arial" w:cs="Arial"/>
          <w:szCs w:val="24"/>
        </w:rPr>
        <w:t>pisemnej,</w:t>
      </w:r>
      <w:r w:rsidR="00EC2DA8" w:rsidRPr="001A0A02">
        <w:rPr>
          <w:rFonts w:ascii="Arial" w:hAnsi="Arial" w:cs="Arial"/>
          <w:szCs w:val="24"/>
        </w:rPr>
        <w:t xml:space="preserve"> </w:t>
      </w:r>
      <w:r w:rsidRPr="001A0A02">
        <w:rPr>
          <w:rFonts w:ascii="Arial" w:hAnsi="Arial" w:cs="Arial"/>
          <w:szCs w:val="24"/>
        </w:rPr>
        <w:t>w</w:t>
      </w:r>
      <w:r w:rsidR="00EC2DA8" w:rsidRPr="001A0A02">
        <w:rPr>
          <w:rFonts w:ascii="Arial" w:hAnsi="Arial" w:cs="Arial"/>
          <w:szCs w:val="24"/>
        </w:rPr>
        <w:t xml:space="preserve"> </w:t>
      </w:r>
      <w:r w:rsidRPr="001A0A02">
        <w:rPr>
          <w:rFonts w:ascii="Arial" w:hAnsi="Arial" w:cs="Arial"/>
          <w:szCs w:val="24"/>
        </w:rPr>
        <w:t>formie</w:t>
      </w:r>
      <w:r w:rsidR="00EC2DA8" w:rsidRPr="001A0A02">
        <w:rPr>
          <w:rFonts w:ascii="Arial" w:hAnsi="Arial" w:cs="Arial"/>
          <w:szCs w:val="24"/>
        </w:rPr>
        <w:t xml:space="preserve"> </w:t>
      </w:r>
      <w:r w:rsidRPr="001A0A02">
        <w:rPr>
          <w:rFonts w:ascii="Arial" w:hAnsi="Arial" w:cs="Arial"/>
          <w:szCs w:val="24"/>
        </w:rPr>
        <w:t>elektronicznego</w:t>
      </w:r>
      <w:r w:rsidR="00EC2DA8" w:rsidRPr="001A0A02">
        <w:rPr>
          <w:rFonts w:ascii="Arial" w:hAnsi="Arial" w:cs="Arial"/>
          <w:szCs w:val="24"/>
        </w:rPr>
        <w:t xml:space="preserve"> </w:t>
      </w:r>
      <w:r w:rsidRPr="001A0A02">
        <w:rPr>
          <w:rFonts w:ascii="Arial" w:hAnsi="Arial" w:cs="Arial"/>
          <w:szCs w:val="24"/>
        </w:rPr>
        <w:t>poświadczenia</w:t>
      </w:r>
      <w:r w:rsidR="00EC2DA8" w:rsidRPr="001A0A02">
        <w:rPr>
          <w:rFonts w:ascii="Arial" w:hAnsi="Arial" w:cs="Arial"/>
          <w:szCs w:val="24"/>
        </w:rPr>
        <w:t xml:space="preserve"> </w:t>
      </w:r>
      <w:r w:rsidRPr="001A0A02">
        <w:rPr>
          <w:rFonts w:ascii="Arial" w:hAnsi="Arial" w:cs="Arial"/>
          <w:szCs w:val="24"/>
        </w:rPr>
        <w:t>sporządzonego</w:t>
      </w:r>
      <w:r w:rsidR="00EC2DA8" w:rsidRPr="001A0A02">
        <w:rPr>
          <w:rFonts w:ascii="Arial" w:hAnsi="Arial" w:cs="Arial"/>
          <w:szCs w:val="24"/>
        </w:rPr>
        <w:t xml:space="preserve"> </w:t>
      </w:r>
      <w:r w:rsidRPr="001A0A02">
        <w:rPr>
          <w:rFonts w:ascii="Arial" w:hAnsi="Arial" w:cs="Arial"/>
          <w:szCs w:val="24"/>
        </w:rPr>
        <w:t>stosownie</w:t>
      </w:r>
      <w:r w:rsidR="00EC2DA8" w:rsidRPr="001A0A02">
        <w:rPr>
          <w:rFonts w:ascii="Arial" w:hAnsi="Arial" w:cs="Arial"/>
          <w:szCs w:val="24"/>
        </w:rPr>
        <w:t xml:space="preserve"> </w:t>
      </w:r>
      <w:r w:rsidRPr="001A0A02">
        <w:rPr>
          <w:rFonts w:ascii="Arial" w:hAnsi="Arial" w:cs="Arial"/>
          <w:szCs w:val="24"/>
        </w:rPr>
        <w:t>do</w:t>
      </w:r>
      <w:r w:rsidR="00EC2DA8" w:rsidRPr="001A0A02">
        <w:rPr>
          <w:rFonts w:ascii="Arial" w:hAnsi="Arial" w:cs="Arial"/>
          <w:szCs w:val="24"/>
        </w:rPr>
        <w:t xml:space="preserve"> </w:t>
      </w:r>
      <w:r w:rsidRPr="001A0A02">
        <w:rPr>
          <w:rFonts w:ascii="Arial" w:hAnsi="Arial" w:cs="Arial"/>
          <w:szCs w:val="24"/>
        </w:rPr>
        <w:t>art.</w:t>
      </w:r>
      <w:r w:rsidR="00EC2DA8" w:rsidRPr="001A0A02">
        <w:rPr>
          <w:rFonts w:ascii="Arial" w:hAnsi="Arial" w:cs="Arial"/>
          <w:szCs w:val="24"/>
        </w:rPr>
        <w:t xml:space="preserve"> </w:t>
      </w:r>
      <w:r w:rsidRPr="001A0A02">
        <w:rPr>
          <w:rFonts w:ascii="Arial" w:hAnsi="Arial" w:cs="Arial"/>
          <w:szCs w:val="24"/>
        </w:rPr>
        <w:t>97</w:t>
      </w:r>
      <w:r w:rsidR="00EC2DA8" w:rsidRPr="001A0A02">
        <w:rPr>
          <w:rFonts w:ascii="Arial" w:hAnsi="Arial" w:cs="Arial"/>
          <w:szCs w:val="24"/>
        </w:rPr>
        <w:t xml:space="preserve"> </w:t>
      </w:r>
      <w:r w:rsidRPr="001A0A02">
        <w:rPr>
          <w:rFonts w:ascii="Arial" w:hAnsi="Arial" w:cs="Arial"/>
          <w:szCs w:val="24"/>
        </w:rPr>
        <w:t>§</w:t>
      </w:r>
      <w:r w:rsidR="00EC2DA8" w:rsidRPr="001A0A02">
        <w:rPr>
          <w:rFonts w:ascii="Arial" w:hAnsi="Arial" w:cs="Arial"/>
          <w:szCs w:val="24"/>
        </w:rPr>
        <w:t xml:space="preserve"> </w:t>
      </w:r>
      <w:r w:rsidRPr="001A0A02">
        <w:rPr>
          <w:rFonts w:ascii="Arial" w:hAnsi="Arial" w:cs="Arial"/>
          <w:szCs w:val="24"/>
        </w:rPr>
        <w:t>2</w:t>
      </w:r>
      <w:r w:rsidR="00EC2DA8" w:rsidRPr="001A0A02">
        <w:rPr>
          <w:rFonts w:ascii="Arial" w:hAnsi="Arial" w:cs="Arial"/>
          <w:szCs w:val="24"/>
        </w:rPr>
        <w:t xml:space="preserve"> </w:t>
      </w:r>
      <w:r w:rsidRPr="001A0A02">
        <w:rPr>
          <w:rFonts w:ascii="Arial" w:hAnsi="Arial" w:cs="Arial"/>
          <w:szCs w:val="24"/>
        </w:rPr>
        <w:t>ustawy</w:t>
      </w:r>
      <w:r w:rsidR="00EC2DA8" w:rsidRPr="001A0A02">
        <w:rPr>
          <w:rFonts w:ascii="Arial" w:hAnsi="Arial" w:cs="Arial"/>
          <w:szCs w:val="24"/>
        </w:rPr>
        <w:t xml:space="preserve"> </w:t>
      </w:r>
      <w:r w:rsidRPr="001A0A02">
        <w:rPr>
          <w:rFonts w:ascii="Arial" w:hAnsi="Arial" w:cs="Arial"/>
          <w:szCs w:val="24"/>
        </w:rPr>
        <w:t>z</w:t>
      </w:r>
      <w:r w:rsidR="00EC2DA8" w:rsidRPr="001A0A02">
        <w:rPr>
          <w:rFonts w:ascii="Arial" w:hAnsi="Arial" w:cs="Arial"/>
          <w:szCs w:val="24"/>
        </w:rPr>
        <w:t xml:space="preserve"> </w:t>
      </w:r>
      <w:r w:rsidRPr="001A0A02">
        <w:rPr>
          <w:rFonts w:ascii="Arial" w:hAnsi="Arial" w:cs="Arial"/>
          <w:szCs w:val="24"/>
        </w:rPr>
        <w:t>dnia</w:t>
      </w:r>
      <w:r w:rsidR="00EC2DA8" w:rsidRPr="001A0A02">
        <w:rPr>
          <w:rFonts w:ascii="Arial" w:hAnsi="Arial" w:cs="Arial"/>
          <w:szCs w:val="24"/>
        </w:rPr>
        <w:t xml:space="preserve"> </w:t>
      </w:r>
      <w:r w:rsidRPr="001A0A02">
        <w:rPr>
          <w:rFonts w:ascii="Arial" w:hAnsi="Arial" w:cs="Arial"/>
          <w:szCs w:val="24"/>
        </w:rPr>
        <w:t>14</w:t>
      </w:r>
      <w:r w:rsidR="00EC2DA8" w:rsidRPr="001A0A02">
        <w:rPr>
          <w:rFonts w:ascii="Arial" w:hAnsi="Arial" w:cs="Arial"/>
          <w:szCs w:val="24"/>
        </w:rPr>
        <w:t xml:space="preserve"> </w:t>
      </w:r>
      <w:r w:rsidRPr="001A0A02">
        <w:rPr>
          <w:rFonts w:ascii="Arial" w:hAnsi="Arial" w:cs="Arial"/>
          <w:szCs w:val="24"/>
        </w:rPr>
        <w:t>lutego</w:t>
      </w:r>
      <w:r w:rsidR="00EC2DA8" w:rsidRPr="001A0A02">
        <w:rPr>
          <w:rFonts w:ascii="Arial" w:hAnsi="Arial" w:cs="Arial"/>
          <w:szCs w:val="24"/>
        </w:rPr>
        <w:t xml:space="preserve"> </w:t>
      </w:r>
      <w:r w:rsidRPr="001A0A02">
        <w:rPr>
          <w:rFonts w:ascii="Arial" w:hAnsi="Arial" w:cs="Arial"/>
          <w:szCs w:val="24"/>
        </w:rPr>
        <w:t>1991</w:t>
      </w:r>
      <w:r w:rsidR="00EC2DA8" w:rsidRPr="001A0A02">
        <w:rPr>
          <w:rFonts w:ascii="Arial" w:hAnsi="Arial" w:cs="Arial"/>
          <w:szCs w:val="24"/>
        </w:rPr>
        <w:t xml:space="preserve"> </w:t>
      </w:r>
      <w:r w:rsidRPr="001A0A02">
        <w:rPr>
          <w:rFonts w:ascii="Arial" w:hAnsi="Arial" w:cs="Arial"/>
          <w:szCs w:val="24"/>
        </w:rPr>
        <w:t>r.-</w:t>
      </w:r>
      <w:r w:rsidR="00FD2C2B" w:rsidRPr="001A0A02">
        <w:rPr>
          <w:rFonts w:ascii="Arial" w:hAnsi="Arial" w:cs="Arial"/>
          <w:szCs w:val="24"/>
        </w:rPr>
        <w:t xml:space="preserve"> </w:t>
      </w:r>
      <w:r w:rsidRPr="001A0A02">
        <w:rPr>
          <w:rFonts w:ascii="Arial" w:hAnsi="Arial" w:cs="Arial"/>
          <w:szCs w:val="24"/>
        </w:rPr>
        <w:t>Prawo</w:t>
      </w:r>
      <w:r w:rsidR="00EC2DA8" w:rsidRPr="001A0A02">
        <w:rPr>
          <w:rFonts w:ascii="Arial" w:hAnsi="Arial" w:cs="Arial"/>
          <w:szCs w:val="24"/>
        </w:rPr>
        <w:t xml:space="preserve"> </w:t>
      </w:r>
      <w:r w:rsidRPr="001A0A02">
        <w:rPr>
          <w:rFonts w:ascii="Arial" w:hAnsi="Arial" w:cs="Arial"/>
          <w:szCs w:val="24"/>
        </w:rPr>
        <w:t>o</w:t>
      </w:r>
      <w:r w:rsidR="00EC2DA8" w:rsidRPr="001A0A02">
        <w:rPr>
          <w:rFonts w:ascii="Arial" w:hAnsi="Arial" w:cs="Arial"/>
          <w:szCs w:val="24"/>
        </w:rPr>
        <w:t xml:space="preserve"> </w:t>
      </w:r>
      <w:r w:rsidRPr="001A0A02">
        <w:rPr>
          <w:rFonts w:ascii="Arial" w:hAnsi="Arial" w:cs="Arial"/>
          <w:szCs w:val="24"/>
        </w:rPr>
        <w:t>notariacie,</w:t>
      </w:r>
      <w:r w:rsidR="00EC2DA8" w:rsidRPr="001A0A02">
        <w:rPr>
          <w:rFonts w:ascii="Arial" w:hAnsi="Arial" w:cs="Arial"/>
          <w:szCs w:val="24"/>
        </w:rPr>
        <w:t xml:space="preserve"> </w:t>
      </w:r>
      <w:r w:rsidRPr="001A0A02">
        <w:rPr>
          <w:rFonts w:ascii="Arial" w:hAnsi="Arial" w:cs="Arial"/>
          <w:szCs w:val="24"/>
        </w:rPr>
        <w:t>które</w:t>
      </w:r>
      <w:r w:rsidR="00EC2DA8" w:rsidRPr="001A0A02">
        <w:rPr>
          <w:rFonts w:ascii="Arial" w:hAnsi="Arial" w:cs="Arial"/>
          <w:szCs w:val="24"/>
        </w:rPr>
        <w:t xml:space="preserve"> </w:t>
      </w:r>
      <w:r w:rsidRPr="001A0A02">
        <w:rPr>
          <w:rFonts w:ascii="Arial" w:hAnsi="Arial" w:cs="Arial"/>
          <w:szCs w:val="24"/>
        </w:rPr>
        <w:t>to</w:t>
      </w:r>
      <w:r w:rsidR="00EC2DA8" w:rsidRPr="001A0A02">
        <w:rPr>
          <w:rFonts w:ascii="Arial" w:hAnsi="Arial" w:cs="Arial"/>
          <w:szCs w:val="24"/>
        </w:rPr>
        <w:t xml:space="preserve"> </w:t>
      </w:r>
      <w:r w:rsidRPr="001A0A02">
        <w:rPr>
          <w:rFonts w:ascii="Arial" w:hAnsi="Arial" w:cs="Arial"/>
          <w:szCs w:val="24"/>
        </w:rPr>
        <w:t>poświadczenie</w:t>
      </w:r>
      <w:r w:rsidR="00EC2DA8" w:rsidRPr="001A0A02">
        <w:rPr>
          <w:rFonts w:ascii="Arial" w:hAnsi="Arial" w:cs="Arial"/>
          <w:szCs w:val="24"/>
        </w:rPr>
        <w:t xml:space="preserve"> </w:t>
      </w:r>
      <w:r w:rsidRPr="001A0A02">
        <w:rPr>
          <w:rFonts w:ascii="Arial" w:hAnsi="Arial" w:cs="Arial"/>
          <w:szCs w:val="24"/>
        </w:rPr>
        <w:t>notariusz</w:t>
      </w:r>
      <w:r w:rsidR="00EC2DA8" w:rsidRPr="001A0A02">
        <w:rPr>
          <w:rFonts w:ascii="Arial" w:hAnsi="Arial" w:cs="Arial"/>
          <w:szCs w:val="24"/>
        </w:rPr>
        <w:t xml:space="preserve"> </w:t>
      </w:r>
      <w:r w:rsidRPr="001A0A02">
        <w:rPr>
          <w:rFonts w:ascii="Arial" w:hAnsi="Arial" w:cs="Arial"/>
          <w:szCs w:val="24"/>
        </w:rPr>
        <w:t>opatruje</w:t>
      </w:r>
      <w:r w:rsidR="00EC2DA8" w:rsidRPr="001A0A02">
        <w:rPr>
          <w:rFonts w:ascii="Arial" w:hAnsi="Arial" w:cs="Arial"/>
          <w:szCs w:val="24"/>
        </w:rPr>
        <w:t xml:space="preserve"> </w:t>
      </w:r>
      <w:r w:rsidRPr="001A0A02">
        <w:rPr>
          <w:rFonts w:ascii="Arial" w:hAnsi="Arial" w:cs="Arial"/>
          <w:szCs w:val="24"/>
        </w:rPr>
        <w:t>kwalifikowanym</w:t>
      </w:r>
      <w:r w:rsidR="00EC2DA8" w:rsidRPr="001A0A02">
        <w:rPr>
          <w:rFonts w:ascii="Arial" w:hAnsi="Arial" w:cs="Arial"/>
          <w:szCs w:val="24"/>
        </w:rPr>
        <w:t xml:space="preserve"> </w:t>
      </w:r>
      <w:r w:rsidRPr="001A0A02">
        <w:rPr>
          <w:rFonts w:ascii="Arial" w:hAnsi="Arial" w:cs="Arial"/>
          <w:szCs w:val="24"/>
        </w:rPr>
        <w:t>podpisem</w:t>
      </w:r>
      <w:r w:rsidR="00EC2DA8" w:rsidRPr="001A0A02">
        <w:rPr>
          <w:rFonts w:ascii="Arial" w:hAnsi="Arial" w:cs="Arial"/>
          <w:szCs w:val="24"/>
        </w:rPr>
        <w:t xml:space="preserve"> elektronicz</w:t>
      </w:r>
      <w:r w:rsidRPr="001A0A02">
        <w:rPr>
          <w:rFonts w:ascii="Arial" w:hAnsi="Arial" w:cs="Arial"/>
          <w:szCs w:val="24"/>
        </w:rPr>
        <w:t>nym,</w:t>
      </w:r>
      <w:r w:rsidR="00EC2DA8" w:rsidRPr="001A0A02">
        <w:rPr>
          <w:rFonts w:ascii="Arial" w:hAnsi="Arial" w:cs="Arial"/>
          <w:szCs w:val="24"/>
        </w:rPr>
        <w:t xml:space="preserve"> </w:t>
      </w:r>
      <w:r w:rsidRPr="001A0A02">
        <w:rPr>
          <w:rFonts w:ascii="Arial" w:hAnsi="Arial" w:cs="Arial"/>
          <w:szCs w:val="24"/>
        </w:rPr>
        <w:t>bądź</w:t>
      </w:r>
      <w:r w:rsidR="00EC2DA8" w:rsidRPr="001A0A02">
        <w:rPr>
          <w:rFonts w:ascii="Arial" w:hAnsi="Arial" w:cs="Arial"/>
          <w:szCs w:val="24"/>
        </w:rPr>
        <w:t xml:space="preserve"> </w:t>
      </w:r>
      <w:r w:rsidRPr="001A0A02">
        <w:rPr>
          <w:rFonts w:ascii="Arial" w:hAnsi="Arial" w:cs="Arial"/>
          <w:szCs w:val="24"/>
        </w:rPr>
        <w:t>też</w:t>
      </w:r>
      <w:r w:rsidR="00EC2DA8" w:rsidRPr="001A0A02">
        <w:rPr>
          <w:rFonts w:ascii="Arial" w:hAnsi="Arial" w:cs="Arial"/>
          <w:szCs w:val="24"/>
        </w:rPr>
        <w:t xml:space="preserve"> </w:t>
      </w:r>
      <w:r w:rsidRPr="001A0A02">
        <w:rPr>
          <w:rFonts w:ascii="Arial" w:hAnsi="Arial" w:cs="Arial"/>
          <w:szCs w:val="24"/>
        </w:rPr>
        <w:t>poprzez</w:t>
      </w:r>
      <w:r w:rsidR="00EC2DA8" w:rsidRPr="001A0A02">
        <w:rPr>
          <w:rFonts w:ascii="Arial" w:hAnsi="Arial" w:cs="Arial"/>
          <w:szCs w:val="24"/>
        </w:rPr>
        <w:t xml:space="preserve"> </w:t>
      </w:r>
      <w:r w:rsidRPr="001A0A02">
        <w:rPr>
          <w:rFonts w:ascii="Arial" w:hAnsi="Arial" w:cs="Arial"/>
          <w:szCs w:val="24"/>
        </w:rPr>
        <w:t>opatrzenie</w:t>
      </w:r>
      <w:r w:rsidR="00EC2DA8" w:rsidRPr="001A0A02">
        <w:rPr>
          <w:rFonts w:ascii="Arial" w:hAnsi="Arial" w:cs="Arial"/>
          <w:szCs w:val="24"/>
        </w:rPr>
        <w:t xml:space="preserve"> </w:t>
      </w:r>
      <w:r w:rsidRPr="001A0A02">
        <w:rPr>
          <w:rFonts w:ascii="Arial" w:hAnsi="Arial" w:cs="Arial"/>
          <w:szCs w:val="24"/>
        </w:rPr>
        <w:t>skanu</w:t>
      </w:r>
      <w:r w:rsidR="00EC2DA8" w:rsidRPr="001A0A02">
        <w:rPr>
          <w:rFonts w:ascii="Arial" w:hAnsi="Arial" w:cs="Arial"/>
          <w:szCs w:val="24"/>
        </w:rPr>
        <w:t xml:space="preserve"> </w:t>
      </w:r>
      <w:r w:rsidRPr="001A0A02">
        <w:rPr>
          <w:rFonts w:ascii="Arial" w:hAnsi="Arial" w:cs="Arial"/>
          <w:szCs w:val="24"/>
        </w:rPr>
        <w:t>pełnomocnictwa</w:t>
      </w:r>
      <w:r w:rsidR="00EC2DA8" w:rsidRPr="001A0A02">
        <w:rPr>
          <w:rFonts w:ascii="Arial" w:hAnsi="Arial" w:cs="Arial"/>
          <w:szCs w:val="24"/>
        </w:rPr>
        <w:t xml:space="preserve"> </w:t>
      </w:r>
      <w:r w:rsidRPr="001A0A02">
        <w:rPr>
          <w:rFonts w:ascii="Arial" w:hAnsi="Arial" w:cs="Arial"/>
          <w:szCs w:val="24"/>
        </w:rPr>
        <w:t>sporządzonego</w:t>
      </w:r>
      <w:r w:rsidR="00EC2DA8" w:rsidRPr="001A0A02">
        <w:rPr>
          <w:rFonts w:ascii="Arial" w:hAnsi="Arial" w:cs="Arial"/>
          <w:szCs w:val="24"/>
        </w:rPr>
        <w:t xml:space="preserve"> uprzed</w:t>
      </w:r>
      <w:r w:rsidRPr="001A0A02">
        <w:rPr>
          <w:rFonts w:ascii="Arial" w:hAnsi="Arial" w:cs="Arial"/>
          <w:szCs w:val="24"/>
        </w:rPr>
        <w:t>nio</w:t>
      </w:r>
      <w:r w:rsidR="00EC2DA8" w:rsidRPr="001A0A02">
        <w:rPr>
          <w:rFonts w:ascii="Arial" w:hAnsi="Arial" w:cs="Arial"/>
          <w:szCs w:val="24"/>
        </w:rPr>
        <w:t xml:space="preserve"> </w:t>
      </w:r>
      <w:r w:rsidRPr="001A0A02">
        <w:rPr>
          <w:rFonts w:ascii="Arial" w:hAnsi="Arial" w:cs="Arial"/>
          <w:szCs w:val="24"/>
        </w:rPr>
        <w:t>w</w:t>
      </w:r>
      <w:r w:rsidR="00EC2DA8" w:rsidRPr="001A0A02">
        <w:rPr>
          <w:rFonts w:ascii="Arial" w:hAnsi="Arial" w:cs="Arial"/>
          <w:szCs w:val="24"/>
        </w:rPr>
        <w:t xml:space="preserve"> </w:t>
      </w:r>
      <w:r w:rsidRPr="001A0A02">
        <w:rPr>
          <w:rFonts w:ascii="Arial" w:hAnsi="Arial" w:cs="Arial"/>
          <w:szCs w:val="24"/>
        </w:rPr>
        <w:t>formie</w:t>
      </w:r>
      <w:r w:rsidR="00EC2DA8" w:rsidRPr="001A0A02">
        <w:rPr>
          <w:rFonts w:ascii="Arial" w:hAnsi="Arial" w:cs="Arial"/>
          <w:szCs w:val="24"/>
        </w:rPr>
        <w:t xml:space="preserve"> </w:t>
      </w:r>
      <w:r w:rsidRPr="001A0A02">
        <w:rPr>
          <w:rFonts w:ascii="Arial" w:hAnsi="Arial" w:cs="Arial"/>
          <w:szCs w:val="24"/>
        </w:rPr>
        <w:t>pisemnej</w:t>
      </w:r>
      <w:r w:rsidR="00EC2DA8" w:rsidRPr="001A0A02">
        <w:rPr>
          <w:rFonts w:ascii="Arial" w:hAnsi="Arial" w:cs="Arial"/>
          <w:szCs w:val="24"/>
        </w:rPr>
        <w:t xml:space="preserve"> </w:t>
      </w:r>
      <w:r w:rsidRPr="001A0A02">
        <w:rPr>
          <w:rFonts w:ascii="Arial" w:hAnsi="Arial" w:cs="Arial"/>
          <w:szCs w:val="24"/>
        </w:rPr>
        <w:t>kwalifikowanym</w:t>
      </w:r>
      <w:r w:rsidR="00EC2DA8" w:rsidRPr="001A0A02">
        <w:rPr>
          <w:rFonts w:ascii="Arial" w:hAnsi="Arial" w:cs="Arial"/>
          <w:szCs w:val="24"/>
        </w:rPr>
        <w:t xml:space="preserve"> </w:t>
      </w:r>
      <w:r w:rsidRPr="001A0A02">
        <w:rPr>
          <w:rFonts w:ascii="Arial" w:hAnsi="Arial" w:cs="Arial"/>
          <w:szCs w:val="24"/>
        </w:rPr>
        <w:t>podpisem,</w:t>
      </w:r>
      <w:r w:rsidR="00EC2DA8" w:rsidRPr="001A0A02">
        <w:rPr>
          <w:rFonts w:ascii="Arial" w:hAnsi="Arial" w:cs="Arial"/>
          <w:szCs w:val="24"/>
        </w:rPr>
        <w:t xml:space="preserve"> podpisem z</w:t>
      </w:r>
      <w:r w:rsidRPr="001A0A02">
        <w:rPr>
          <w:rFonts w:ascii="Arial" w:hAnsi="Arial" w:cs="Arial"/>
          <w:szCs w:val="24"/>
        </w:rPr>
        <w:t>aufanym</w:t>
      </w:r>
      <w:r w:rsidR="00EC2DA8" w:rsidRPr="001A0A02">
        <w:rPr>
          <w:rFonts w:ascii="Arial" w:hAnsi="Arial" w:cs="Arial"/>
          <w:szCs w:val="24"/>
        </w:rPr>
        <w:t xml:space="preserve"> </w:t>
      </w:r>
      <w:r w:rsidRPr="001A0A02">
        <w:rPr>
          <w:rFonts w:ascii="Arial" w:hAnsi="Arial" w:cs="Arial"/>
          <w:szCs w:val="24"/>
        </w:rPr>
        <w:t>lub</w:t>
      </w:r>
      <w:r w:rsidR="00EC2DA8" w:rsidRPr="001A0A02">
        <w:rPr>
          <w:rFonts w:ascii="Arial" w:hAnsi="Arial" w:cs="Arial"/>
          <w:szCs w:val="24"/>
        </w:rPr>
        <w:t xml:space="preserve"> podpi</w:t>
      </w:r>
      <w:r w:rsidRPr="001A0A02">
        <w:rPr>
          <w:rFonts w:ascii="Arial" w:hAnsi="Arial" w:cs="Arial"/>
          <w:szCs w:val="24"/>
        </w:rPr>
        <w:t>sem</w:t>
      </w:r>
      <w:r w:rsidR="00EC2DA8" w:rsidRPr="001A0A02">
        <w:rPr>
          <w:rFonts w:ascii="Arial" w:hAnsi="Arial" w:cs="Arial"/>
          <w:szCs w:val="24"/>
        </w:rPr>
        <w:t xml:space="preserve"> </w:t>
      </w:r>
      <w:r w:rsidRPr="001A0A02">
        <w:rPr>
          <w:rFonts w:ascii="Arial" w:hAnsi="Arial" w:cs="Arial"/>
          <w:szCs w:val="24"/>
        </w:rPr>
        <w:t>osobistym</w:t>
      </w:r>
      <w:r w:rsidR="00EC2DA8" w:rsidRPr="001A0A02">
        <w:rPr>
          <w:rFonts w:ascii="Arial" w:hAnsi="Arial" w:cs="Arial"/>
          <w:szCs w:val="24"/>
        </w:rPr>
        <w:t xml:space="preserve"> </w:t>
      </w:r>
      <w:r w:rsidRPr="001A0A02">
        <w:rPr>
          <w:rFonts w:ascii="Arial" w:hAnsi="Arial" w:cs="Arial"/>
          <w:szCs w:val="24"/>
        </w:rPr>
        <w:t>mocodawcy.</w:t>
      </w:r>
      <w:r w:rsidR="00EC2DA8" w:rsidRPr="001A0A02">
        <w:rPr>
          <w:rFonts w:ascii="Arial" w:hAnsi="Arial" w:cs="Arial"/>
          <w:szCs w:val="24"/>
        </w:rPr>
        <w:t xml:space="preserve"> </w:t>
      </w:r>
      <w:r w:rsidRPr="001A0A02">
        <w:rPr>
          <w:rFonts w:ascii="Arial" w:hAnsi="Arial" w:cs="Arial"/>
          <w:szCs w:val="24"/>
        </w:rPr>
        <w:t>Elektroniczna</w:t>
      </w:r>
      <w:r w:rsidR="00EC2DA8" w:rsidRPr="001A0A02">
        <w:rPr>
          <w:rFonts w:ascii="Arial" w:hAnsi="Arial" w:cs="Arial"/>
          <w:szCs w:val="24"/>
        </w:rPr>
        <w:t xml:space="preserve"> </w:t>
      </w:r>
      <w:r w:rsidRPr="001A0A02">
        <w:rPr>
          <w:rFonts w:ascii="Arial" w:hAnsi="Arial" w:cs="Arial"/>
          <w:szCs w:val="24"/>
        </w:rPr>
        <w:t>kopia</w:t>
      </w:r>
      <w:r w:rsidR="00EC2DA8" w:rsidRPr="001A0A02">
        <w:rPr>
          <w:rFonts w:ascii="Arial" w:hAnsi="Arial" w:cs="Arial"/>
          <w:szCs w:val="24"/>
        </w:rPr>
        <w:t xml:space="preserve"> </w:t>
      </w:r>
      <w:r w:rsidRPr="001A0A02">
        <w:rPr>
          <w:rFonts w:ascii="Arial" w:hAnsi="Arial" w:cs="Arial"/>
          <w:szCs w:val="24"/>
        </w:rPr>
        <w:t>pełnomocnictwa</w:t>
      </w:r>
      <w:r w:rsidR="00EC2DA8" w:rsidRPr="001A0A02">
        <w:rPr>
          <w:rFonts w:ascii="Arial" w:hAnsi="Arial" w:cs="Arial"/>
          <w:szCs w:val="24"/>
        </w:rPr>
        <w:t xml:space="preserve"> </w:t>
      </w:r>
      <w:r w:rsidRPr="001A0A02">
        <w:rPr>
          <w:rFonts w:ascii="Arial" w:hAnsi="Arial" w:cs="Arial"/>
          <w:szCs w:val="24"/>
        </w:rPr>
        <w:t>nie</w:t>
      </w:r>
      <w:r w:rsidR="00EC2DA8" w:rsidRPr="001A0A02">
        <w:rPr>
          <w:rFonts w:ascii="Arial" w:hAnsi="Arial" w:cs="Arial"/>
          <w:szCs w:val="24"/>
        </w:rPr>
        <w:t xml:space="preserve"> </w:t>
      </w:r>
      <w:r w:rsidRPr="001A0A02">
        <w:rPr>
          <w:rFonts w:ascii="Arial" w:hAnsi="Arial" w:cs="Arial"/>
          <w:szCs w:val="24"/>
        </w:rPr>
        <w:t>może</w:t>
      </w:r>
      <w:r w:rsidR="00EC2DA8" w:rsidRPr="001A0A02">
        <w:rPr>
          <w:rFonts w:ascii="Arial" w:hAnsi="Arial" w:cs="Arial"/>
          <w:szCs w:val="24"/>
        </w:rPr>
        <w:t xml:space="preserve"> </w:t>
      </w:r>
      <w:r w:rsidRPr="001A0A02">
        <w:rPr>
          <w:rFonts w:ascii="Arial" w:hAnsi="Arial" w:cs="Arial"/>
          <w:szCs w:val="24"/>
        </w:rPr>
        <w:t>być</w:t>
      </w:r>
      <w:r w:rsidR="00EC2DA8" w:rsidRPr="001A0A02">
        <w:rPr>
          <w:rFonts w:ascii="Arial" w:hAnsi="Arial" w:cs="Arial"/>
          <w:szCs w:val="24"/>
        </w:rPr>
        <w:t xml:space="preserve"> </w:t>
      </w:r>
      <w:r w:rsidRPr="001A0A02">
        <w:rPr>
          <w:rFonts w:ascii="Arial" w:hAnsi="Arial" w:cs="Arial"/>
          <w:szCs w:val="24"/>
        </w:rPr>
        <w:t>uwierzytelniona</w:t>
      </w:r>
      <w:r w:rsidR="00EC2DA8" w:rsidRPr="001A0A02">
        <w:rPr>
          <w:rFonts w:ascii="Arial" w:hAnsi="Arial" w:cs="Arial"/>
          <w:szCs w:val="24"/>
        </w:rPr>
        <w:t xml:space="preserve"> </w:t>
      </w:r>
      <w:r w:rsidRPr="001A0A02">
        <w:rPr>
          <w:rFonts w:ascii="Arial" w:hAnsi="Arial" w:cs="Arial"/>
          <w:szCs w:val="24"/>
        </w:rPr>
        <w:t>przez</w:t>
      </w:r>
      <w:r w:rsidR="00EC2DA8" w:rsidRPr="001A0A02">
        <w:rPr>
          <w:rFonts w:ascii="Arial" w:hAnsi="Arial" w:cs="Arial"/>
          <w:szCs w:val="24"/>
        </w:rPr>
        <w:t xml:space="preserve"> </w:t>
      </w:r>
      <w:r w:rsidRPr="001A0A02">
        <w:rPr>
          <w:rFonts w:ascii="Arial" w:hAnsi="Arial" w:cs="Arial"/>
          <w:szCs w:val="24"/>
        </w:rPr>
        <w:t>upełnomocnionego.</w:t>
      </w:r>
    </w:p>
    <w:p w14:paraId="267C27EA" w14:textId="77777777" w:rsidR="004B5BD9" w:rsidRPr="001A0A02" w:rsidRDefault="004B5BD9" w:rsidP="004303E7">
      <w:pPr>
        <w:pStyle w:val="Normalny1"/>
        <w:numPr>
          <w:ilvl w:val="0"/>
          <w:numId w:val="63"/>
        </w:numPr>
        <w:ind w:left="426" w:hanging="426"/>
        <w:rPr>
          <w:rFonts w:eastAsia="Calibri"/>
          <w:sz w:val="24"/>
          <w:szCs w:val="24"/>
        </w:rPr>
      </w:pPr>
      <w:bookmarkStart w:id="101" w:name="_Toc54343589"/>
      <w:bookmarkEnd w:id="96"/>
      <w:bookmarkEnd w:id="97"/>
      <w:bookmarkEnd w:id="98"/>
      <w:bookmarkEnd w:id="99"/>
      <w:bookmarkEnd w:id="100"/>
      <w:r w:rsidRPr="001A0A02">
        <w:rPr>
          <w:sz w:val="24"/>
          <w:szCs w:val="24"/>
        </w:rPr>
        <w:t>Maksymalny rozmiar jednego pliku przesyłanego za pośrednictwem dedykowanych formularzy do: złożenia, zmiany, wycofania oferty wynosi 150 MB natomiast przy komunikacji wielkość pliku to maksymalnie 500 MB.</w:t>
      </w:r>
    </w:p>
    <w:p w14:paraId="04140CB6" w14:textId="77777777" w:rsidR="00EC2DA8" w:rsidRPr="001A0A02" w:rsidRDefault="00C02994" w:rsidP="00CF2F30">
      <w:pPr>
        <w:pStyle w:val="Nagwek1"/>
        <w:spacing w:line="276" w:lineRule="auto"/>
        <w:jc w:val="left"/>
        <w:rPr>
          <w:rFonts w:cs="Arial"/>
          <w:lang w:eastAsia="ar-SA"/>
        </w:rPr>
      </w:pPr>
      <w:bookmarkStart w:id="102" w:name="_Toc112664848"/>
      <w:r w:rsidRPr="001A0A02">
        <w:rPr>
          <w:rFonts w:cs="Arial"/>
          <w:sz w:val="24"/>
          <w:szCs w:val="24"/>
        </w:rPr>
        <w:t>ROZDZIAŁ X</w:t>
      </w:r>
      <w:r w:rsidR="004637EA" w:rsidRPr="001A0A02">
        <w:rPr>
          <w:rFonts w:cs="Arial"/>
          <w:sz w:val="24"/>
          <w:szCs w:val="24"/>
        </w:rPr>
        <w:t>XV</w:t>
      </w:r>
      <w:r w:rsidRPr="001A0A02">
        <w:rPr>
          <w:rFonts w:cs="Arial"/>
          <w:sz w:val="24"/>
          <w:szCs w:val="24"/>
        </w:rPr>
        <w:t>.   SPOSÓB ORAZ TERMIN SKŁADANIA OFERT</w:t>
      </w:r>
      <w:bookmarkEnd w:id="101"/>
      <w:bookmarkEnd w:id="102"/>
      <w:r w:rsidR="00EC2DA8" w:rsidRPr="001A0A02">
        <w:rPr>
          <w:rFonts w:cs="Arial"/>
          <w:lang w:eastAsia="ar-SA"/>
        </w:rPr>
        <w:tab/>
      </w:r>
    </w:p>
    <w:p w14:paraId="10384749" w14:textId="109CDE35" w:rsidR="004B5BD9" w:rsidRPr="001A0A02" w:rsidRDefault="004B5BD9" w:rsidP="004303E7">
      <w:pPr>
        <w:pStyle w:val="Normalny1"/>
        <w:numPr>
          <w:ilvl w:val="0"/>
          <w:numId w:val="64"/>
        </w:numPr>
        <w:ind w:left="426" w:hanging="426"/>
        <w:rPr>
          <w:sz w:val="24"/>
          <w:szCs w:val="24"/>
          <w:lang w:eastAsia="ar-SA"/>
        </w:rPr>
      </w:pPr>
      <w:r w:rsidRPr="001A0A02">
        <w:rPr>
          <w:rFonts w:eastAsia="Calibri"/>
          <w:sz w:val="24"/>
          <w:szCs w:val="24"/>
        </w:rPr>
        <w:t xml:space="preserve">Ofertę wraz z wymaganymi dokumentami należy umieścić na </w:t>
      </w:r>
      <w:hyperlink r:id="rId29">
        <w:r w:rsidRPr="001A0A02">
          <w:rPr>
            <w:rFonts w:eastAsia="Calibri"/>
            <w:sz w:val="24"/>
            <w:szCs w:val="24"/>
            <w:u w:val="single"/>
          </w:rPr>
          <w:t>platformazakupowa.pl</w:t>
        </w:r>
      </w:hyperlink>
      <w:r w:rsidRPr="001A0A02">
        <w:rPr>
          <w:rFonts w:eastAsia="Calibri"/>
          <w:sz w:val="24"/>
          <w:szCs w:val="24"/>
        </w:rPr>
        <w:t xml:space="preserve"> pod adresem: </w:t>
      </w:r>
      <w:hyperlink r:id="rId30" w:tgtFrame="_blank" w:history="1">
        <w:r w:rsidRPr="001A0A02">
          <w:rPr>
            <w:rStyle w:val="Hipercze"/>
            <w:sz w:val="24"/>
            <w:szCs w:val="24"/>
          </w:rPr>
          <w:t>https://platformazakupowa.pl/pn/um_bierutow</w:t>
        </w:r>
      </w:hyperlink>
      <w:r w:rsidRPr="001A0A02">
        <w:rPr>
          <w:sz w:val="24"/>
          <w:szCs w:val="24"/>
        </w:rPr>
        <w:t xml:space="preserve"> </w:t>
      </w:r>
      <w:r w:rsidRPr="001A0A02">
        <w:rPr>
          <w:rFonts w:eastAsia="Calibri"/>
          <w:sz w:val="24"/>
          <w:szCs w:val="24"/>
        </w:rPr>
        <w:t xml:space="preserve">w myśl Ustawy na stronie internetowej prowadzonego postępowania  do dnia </w:t>
      </w:r>
      <w:r w:rsidR="00125ED2">
        <w:rPr>
          <w:sz w:val="24"/>
          <w:szCs w:val="24"/>
        </w:rPr>
        <w:t>23</w:t>
      </w:r>
      <w:r w:rsidR="00166B88">
        <w:rPr>
          <w:sz w:val="24"/>
          <w:szCs w:val="24"/>
        </w:rPr>
        <w:t>.12.</w:t>
      </w:r>
      <w:r w:rsidR="00615B2F" w:rsidRPr="001A0A02">
        <w:rPr>
          <w:sz w:val="24"/>
          <w:szCs w:val="24"/>
        </w:rPr>
        <w:t>202</w:t>
      </w:r>
      <w:r w:rsidR="003E2CCC" w:rsidRPr="001A0A02">
        <w:rPr>
          <w:sz w:val="24"/>
          <w:szCs w:val="24"/>
        </w:rPr>
        <w:t>2</w:t>
      </w:r>
      <w:r w:rsidR="00615B2F" w:rsidRPr="001A0A02">
        <w:rPr>
          <w:sz w:val="24"/>
          <w:szCs w:val="24"/>
        </w:rPr>
        <w:t xml:space="preserve"> r. do godz. </w:t>
      </w:r>
      <w:r w:rsidR="00700908" w:rsidRPr="001A0A02">
        <w:rPr>
          <w:sz w:val="24"/>
          <w:szCs w:val="24"/>
        </w:rPr>
        <w:t>08</w:t>
      </w:r>
      <w:r w:rsidR="00615B2F" w:rsidRPr="001A0A02">
        <w:rPr>
          <w:sz w:val="24"/>
          <w:szCs w:val="24"/>
        </w:rPr>
        <w:t>:</w:t>
      </w:r>
      <w:r w:rsidR="00A4143C" w:rsidRPr="001A0A02">
        <w:rPr>
          <w:sz w:val="24"/>
          <w:szCs w:val="24"/>
        </w:rPr>
        <w:t>0</w:t>
      </w:r>
      <w:r w:rsidRPr="001A0A02">
        <w:rPr>
          <w:sz w:val="24"/>
          <w:szCs w:val="24"/>
        </w:rPr>
        <w:t>0.</w:t>
      </w:r>
    </w:p>
    <w:p w14:paraId="5A137297" w14:textId="77777777" w:rsidR="004B5BD9" w:rsidRPr="001A0A02" w:rsidRDefault="004B5BD9" w:rsidP="004303E7">
      <w:pPr>
        <w:pStyle w:val="Normalny1"/>
        <w:numPr>
          <w:ilvl w:val="0"/>
          <w:numId w:val="64"/>
        </w:numPr>
        <w:ind w:left="426" w:hanging="426"/>
        <w:rPr>
          <w:sz w:val="24"/>
          <w:szCs w:val="24"/>
          <w:lang w:eastAsia="ar-SA"/>
        </w:rPr>
      </w:pPr>
      <w:r w:rsidRPr="001A0A02">
        <w:rPr>
          <w:sz w:val="24"/>
          <w:szCs w:val="24"/>
        </w:rPr>
        <w:t>Do oferty należy dołączyć wszystkie wymagane w SWZ dokumenty.</w:t>
      </w:r>
    </w:p>
    <w:p w14:paraId="371FF81A" w14:textId="77777777" w:rsidR="004B5BD9" w:rsidRPr="001A0A02" w:rsidRDefault="004B5BD9" w:rsidP="004303E7">
      <w:pPr>
        <w:pStyle w:val="Normalny1"/>
        <w:numPr>
          <w:ilvl w:val="0"/>
          <w:numId w:val="64"/>
        </w:numPr>
        <w:ind w:left="426" w:hanging="426"/>
        <w:rPr>
          <w:sz w:val="24"/>
          <w:szCs w:val="24"/>
          <w:lang w:eastAsia="ar-SA"/>
        </w:rPr>
      </w:pPr>
      <w:r w:rsidRPr="001A0A02">
        <w:rPr>
          <w:sz w:val="24"/>
          <w:szCs w:val="24"/>
        </w:rPr>
        <w:lastRenderedPageBreak/>
        <w:t>Po wypełnieniu Formularza składania oferty lub wniosku i dołączenia  wszystkich wymaganych załączników należy kliknąć przycisk „Przejdź do podsumowania”.</w:t>
      </w:r>
    </w:p>
    <w:p w14:paraId="607DD0D7" w14:textId="77777777" w:rsidR="004B5BD9" w:rsidRPr="001A0A02" w:rsidRDefault="004B5BD9" w:rsidP="004303E7">
      <w:pPr>
        <w:pStyle w:val="Normalny1"/>
        <w:numPr>
          <w:ilvl w:val="0"/>
          <w:numId w:val="64"/>
        </w:numPr>
        <w:ind w:left="426" w:hanging="426"/>
        <w:rPr>
          <w:sz w:val="24"/>
          <w:szCs w:val="24"/>
          <w:lang w:eastAsia="ar-SA"/>
        </w:rPr>
      </w:pPr>
      <w:r w:rsidRPr="001A0A02">
        <w:rPr>
          <w:sz w:val="24"/>
          <w:szCs w:val="24"/>
        </w:rPr>
        <w:t xml:space="preserve">Oferta składana elektronicznie musi zostać podpisana elektronicznym podpisem kwalifikowanym, podpisem zaufanym lub podpisem osobistym. W procesie składania oferty za pośrednictwem </w:t>
      </w:r>
      <w:hyperlink r:id="rId31">
        <w:r w:rsidRPr="001A0A02">
          <w:rPr>
            <w:sz w:val="24"/>
            <w:szCs w:val="24"/>
            <w:u w:val="single"/>
          </w:rPr>
          <w:t>platformazakupowa.pl</w:t>
        </w:r>
      </w:hyperlink>
      <w:r w:rsidRPr="001A0A02">
        <w:rPr>
          <w:sz w:val="24"/>
          <w:szCs w:val="24"/>
        </w:rPr>
        <w:t xml:space="preserve">, wykonawca powinien złożyć podpis bezpośrednio na dokumentach przesłanych za pośrednictwem </w:t>
      </w:r>
      <w:hyperlink r:id="rId32">
        <w:r w:rsidRPr="001A0A02">
          <w:rPr>
            <w:sz w:val="24"/>
            <w:szCs w:val="24"/>
            <w:u w:val="single"/>
          </w:rPr>
          <w:t>platformazakupowa.pl</w:t>
        </w:r>
      </w:hyperlink>
      <w:r w:rsidRPr="001A0A02">
        <w:rPr>
          <w:sz w:val="24"/>
          <w:szCs w:val="24"/>
        </w:rPr>
        <w:t xml:space="preserve">. Zalecamy stosowanie podpisu na każdym załączonym pliku osobno, w szczególności wskazanych w art. 63 ust 1 oraz ust.2  </w:t>
      </w:r>
      <w:proofErr w:type="spellStart"/>
      <w:r w:rsidRPr="001A0A02">
        <w:rPr>
          <w:sz w:val="24"/>
          <w:szCs w:val="24"/>
        </w:rPr>
        <w:t>Pzp</w:t>
      </w:r>
      <w:proofErr w:type="spellEnd"/>
      <w:r w:rsidRPr="001A0A02">
        <w:rPr>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5C1A850" w14:textId="77777777" w:rsidR="004B5BD9" w:rsidRPr="001A0A02" w:rsidRDefault="004B5BD9" w:rsidP="004303E7">
      <w:pPr>
        <w:pStyle w:val="Normalny1"/>
        <w:numPr>
          <w:ilvl w:val="0"/>
          <w:numId w:val="64"/>
        </w:numPr>
        <w:ind w:left="426" w:hanging="426"/>
        <w:rPr>
          <w:sz w:val="24"/>
          <w:szCs w:val="24"/>
          <w:lang w:eastAsia="ar-SA"/>
        </w:rPr>
      </w:pPr>
      <w:r w:rsidRPr="001A0A02">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162E799" w14:textId="77777777" w:rsidR="004B5BD9" w:rsidRPr="001A0A02" w:rsidRDefault="004B5BD9" w:rsidP="004303E7">
      <w:pPr>
        <w:pStyle w:val="Normalny1"/>
        <w:numPr>
          <w:ilvl w:val="0"/>
          <w:numId w:val="64"/>
        </w:numPr>
        <w:ind w:left="426" w:hanging="426"/>
        <w:rPr>
          <w:sz w:val="24"/>
          <w:szCs w:val="24"/>
          <w:lang w:eastAsia="ar-SA"/>
        </w:rPr>
      </w:pPr>
      <w:r w:rsidRPr="001A0A02">
        <w:rPr>
          <w:sz w:val="24"/>
          <w:szCs w:val="24"/>
        </w:rPr>
        <w:t xml:space="preserve">Szczegółowa instrukcja dla Wykonawców dotycząca złożenia, zmiany i wycofania oferty znajduje się na stronie internetowej pod adresem:  </w:t>
      </w:r>
      <w:hyperlink r:id="rId33">
        <w:r w:rsidRPr="001A0A02">
          <w:rPr>
            <w:sz w:val="24"/>
            <w:szCs w:val="24"/>
            <w:u w:val="single"/>
          </w:rPr>
          <w:t>https://platformazakupowa.pl/strona/45-instrukcje</w:t>
        </w:r>
      </w:hyperlink>
      <w:r w:rsidR="009026D4">
        <w:rPr>
          <w:sz w:val="24"/>
          <w:szCs w:val="24"/>
          <w:u w:val="single"/>
        </w:rPr>
        <w:t>.</w:t>
      </w:r>
    </w:p>
    <w:p w14:paraId="4A5B8696" w14:textId="77777777" w:rsidR="00EC2DA8" w:rsidRPr="001A0A02" w:rsidRDefault="00EC2DA8" w:rsidP="004303E7">
      <w:pPr>
        <w:pStyle w:val="Akapitzlist"/>
        <w:numPr>
          <w:ilvl w:val="0"/>
          <w:numId w:val="64"/>
        </w:numPr>
        <w:spacing w:after="5" w:line="276" w:lineRule="auto"/>
        <w:ind w:left="426" w:right="29" w:hanging="426"/>
        <w:rPr>
          <w:rFonts w:ascii="Arial" w:hAnsi="Arial" w:cs="Arial"/>
        </w:rPr>
      </w:pPr>
      <w:r w:rsidRPr="001A0A02">
        <w:rPr>
          <w:rFonts w:ascii="Arial" w:hAnsi="Arial" w:cs="Arial"/>
        </w:rPr>
        <w:t xml:space="preserve">W związku z tym, że Zamawiający nie odpowiada za ewentualną awarię </w:t>
      </w:r>
      <w:proofErr w:type="spellStart"/>
      <w:r w:rsidRPr="001A0A02">
        <w:rPr>
          <w:rFonts w:ascii="Arial" w:hAnsi="Arial" w:cs="Arial"/>
        </w:rPr>
        <w:t>internetu</w:t>
      </w:r>
      <w:proofErr w:type="spellEnd"/>
      <w:r w:rsidRPr="001A0A02">
        <w:rPr>
          <w:rFonts w:ascii="Arial" w:hAnsi="Arial" w:cs="Arial"/>
        </w:rPr>
        <w:t>, czy problemy techniczne powstałe u Wykonawcy, zaleca zaplanowanie złożenia Oferty z odpowiednim wyprzedzeniem.</w:t>
      </w:r>
    </w:p>
    <w:p w14:paraId="34471690" w14:textId="77777777" w:rsidR="00D12815" w:rsidRPr="001A0A02" w:rsidRDefault="00D12815" w:rsidP="004303E7">
      <w:pPr>
        <w:pStyle w:val="Akapitzlist"/>
        <w:numPr>
          <w:ilvl w:val="0"/>
          <w:numId w:val="64"/>
        </w:numPr>
        <w:spacing w:after="5" w:line="276" w:lineRule="auto"/>
        <w:ind w:left="426" w:right="29" w:hanging="426"/>
        <w:rPr>
          <w:rFonts w:ascii="Arial" w:hAnsi="Arial" w:cs="Arial"/>
        </w:rPr>
      </w:pPr>
      <w:r w:rsidRPr="001A0A02">
        <w:rPr>
          <w:rFonts w:ascii="Arial" w:hAnsi="Arial" w:cs="Arial"/>
        </w:rPr>
        <w:t xml:space="preserve">W przypadku pytań dotyczących funkcjonowania i obsługi technicznej platformy, prosimy o skorzystanie z pomocy </w:t>
      </w:r>
      <w:r w:rsidRPr="001A0A02">
        <w:rPr>
          <w:rFonts w:ascii="Arial" w:hAnsi="Arial" w:cs="Arial"/>
          <w:b/>
        </w:rPr>
        <w:t>Centrum Wsparcia Klienta</w:t>
      </w:r>
      <w:r w:rsidRPr="001A0A02">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26397119" w14:textId="77777777" w:rsidR="00EC2DA8" w:rsidRPr="001A0A02" w:rsidRDefault="00EC2DA8" w:rsidP="001A0A02">
      <w:pPr>
        <w:pStyle w:val="Nagwek1"/>
        <w:spacing w:line="276" w:lineRule="auto"/>
        <w:jc w:val="left"/>
        <w:rPr>
          <w:rFonts w:cs="Arial"/>
          <w:sz w:val="24"/>
          <w:szCs w:val="24"/>
        </w:rPr>
      </w:pPr>
      <w:bookmarkStart w:id="103" w:name="_Toc54343590"/>
      <w:bookmarkStart w:id="104" w:name="_Toc112664849"/>
      <w:r w:rsidRPr="001A0A02">
        <w:rPr>
          <w:rFonts w:cs="Arial"/>
          <w:sz w:val="24"/>
          <w:szCs w:val="24"/>
        </w:rPr>
        <w:t>ROZDZIAŁ XX</w:t>
      </w:r>
      <w:r w:rsidR="00FD2C2B" w:rsidRPr="001A0A02">
        <w:rPr>
          <w:rFonts w:cs="Arial"/>
          <w:sz w:val="24"/>
          <w:szCs w:val="24"/>
        </w:rPr>
        <w:t>V</w:t>
      </w:r>
      <w:r w:rsidR="004637EA" w:rsidRPr="001A0A02">
        <w:rPr>
          <w:rFonts w:cs="Arial"/>
          <w:sz w:val="24"/>
          <w:szCs w:val="24"/>
        </w:rPr>
        <w:t>I</w:t>
      </w:r>
      <w:r w:rsidRPr="001A0A02">
        <w:rPr>
          <w:rFonts w:cs="Arial"/>
          <w:sz w:val="24"/>
          <w:szCs w:val="24"/>
        </w:rPr>
        <w:t xml:space="preserve">.   </w:t>
      </w:r>
      <w:r w:rsidR="00EF7987" w:rsidRPr="001A0A02">
        <w:rPr>
          <w:rFonts w:cs="Arial"/>
          <w:sz w:val="24"/>
          <w:szCs w:val="24"/>
        </w:rPr>
        <w:t xml:space="preserve">TERMIN </w:t>
      </w:r>
      <w:r w:rsidRPr="001A0A02">
        <w:rPr>
          <w:rFonts w:cs="Arial"/>
          <w:sz w:val="24"/>
          <w:szCs w:val="24"/>
        </w:rPr>
        <w:t>OTWARCI</w:t>
      </w:r>
      <w:r w:rsidR="00EF7987" w:rsidRPr="001A0A02">
        <w:rPr>
          <w:rFonts w:cs="Arial"/>
          <w:sz w:val="24"/>
          <w:szCs w:val="24"/>
        </w:rPr>
        <w:t>A</w:t>
      </w:r>
      <w:r w:rsidRPr="001A0A02">
        <w:rPr>
          <w:rFonts w:cs="Arial"/>
          <w:sz w:val="24"/>
          <w:szCs w:val="24"/>
        </w:rPr>
        <w:t xml:space="preserve"> OFERT</w:t>
      </w:r>
      <w:bookmarkEnd w:id="103"/>
      <w:bookmarkEnd w:id="104"/>
    </w:p>
    <w:p w14:paraId="04B49D4F" w14:textId="646EB315" w:rsidR="00FD2C2B" w:rsidRPr="001A0A02" w:rsidRDefault="00FD2C2B" w:rsidP="004303E7">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t xml:space="preserve">Otwarcie ofert nastąpi w dniu </w:t>
      </w:r>
      <w:r w:rsidR="00125ED2">
        <w:rPr>
          <w:rFonts w:ascii="Arial" w:hAnsi="Arial" w:cs="Arial"/>
          <w:szCs w:val="24"/>
        </w:rPr>
        <w:t>23</w:t>
      </w:r>
      <w:r w:rsidR="00166B88">
        <w:rPr>
          <w:rFonts w:ascii="Arial" w:hAnsi="Arial" w:cs="Arial"/>
          <w:szCs w:val="24"/>
        </w:rPr>
        <w:t>.12.</w:t>
      </w:r>
      <w:r w:rsidR="00615B2F" w:rsidRPr="001A0A02">
        <w:rPr>
          <w:rFonts w:ascii="Arial" w:hAnsi="Arial" w:cs="Arial"/>
          <w:szCs w:val="24"/>
        </w:rPr>
        <w:t>202</w:t>
      </w:r>
      <w:r w:rsidR="003E2CCC" w:rsidRPr="001A0A02">
        <w:rPr>
          <w:rFonts w:ascii="Arial" w:hAnsi="Arial" w:cs="Arial"/>
          <w:szCs w:val="24"/>
        </w:rPr>
        <w:t>2</w:t>
      </w:r>
      <w:r w:rsidR="00615B2F" w:rsidRPr="001A0A02">
        <w:rPr>
          <w:rFonts w:ascii="Arial" w:hAnsi="Arial" w:cs="Arial"/>
          <w:szCs w:val="24"/>
        </w:rPr>
        <w:t xml:space="preserve"> r.</w:t>
      </w:r>
      <w:r w:rsidRPr="001A0A02">
        <w:rPr>
          <w:rFonts w:ascii="Arial" w:hAnsi="Arial" w:cs="Arial"/>
          <w:szCs w:val="24"/>
        </w:rPr>
        <w:t xml:space="preserve">, o godzinie </w:t>
      </w:r>
      <w:r w:rsidR="00700908" w:rsidRPr="001A0A02">
        <w:rPr>
          <w:rFonts w:ascii="Arial" w:hAnsi="Arial" w:cs="Arial"/>
          <w:szCs w:val="24"/>
        </w:rPr>
        <w:t>08</w:t>
      </w:r>
      <w:r w:rsidR="00A4143C" w:rsidRPr="001A0A02">
        <w:rPr>
          <w:rFonts w:ascii="Arial" w:hAnsi="Arial" w:cs="Arial"/>
          <w:szCs w:val="24"/>
        </w:rPr>
        <w:t>:0</w:t>
      </w:r>
      <w:r w:rsidR="00615B2F" w:rsidRPr="001A0A02">
        <w:rPr>
          <w:rFonts w:ascii="Arial" w:hAnsi="Arial" w:cs="Arial"/>
          <w:szCs w:val="24"/>
        </w:rPr>
        <w:t>5.</w:t>
      </w:r>
    </w:p>
    <w:p w14:paraId="20038F48" w14:textId="77777777" w:rsidR="00FD2C2B" w:rsidRPr="001A0A02" w:rsidRDefault="00FD2C2B" w:rsidP="004303E7">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t xml:space="preserve">Otwarcie ofert jest niejawne. </w:t>
      </w:r>
    </w:p>
    <w:p w14:paraId="439C7DBF" w14:textId="77777777" w:rsidR="00FD2C2B" w:rsidRPr="001A0A02" w:rsidRDefault="00FD2C2B" w:rsidP="004303E7">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6590D1E4" w14:textId="77777777" w:rsidR="00FD2C2B" w:rsidRPr="001A0A02" w:rsidRDefault="00FD2C2B" w:rsidP="004303E7">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t xml:space="preserve">Zamawiający, niezwłocznie po otwarciu ofert, udostępnia na stronie internetowej prowadzonego postępowania informacje o: </w:t>
      </w:r>
    </w:p>
    <w:p w14:paraId="7FD0F8EE" w14:textId="77777777" w:rsidR="00FD2C2B" w:rsidRPr="001A0A02" w:rsidRDefault="00FD2C2B" w:rsidP="004303E7">
      <w:pPr>
        <w:pStyle w:val="Bezodstpw"/>
        <w:numPr>
          <w:ilvl w:val="0"/>
          <w:numId w:val="66"/>
        </w:numPr>
        <w:spacing w:line="276" w:lineRule="auto"/>
        <w:ind w:hanging="294"/>
        <w:rPr>
          <w:rFonts w:ascii="Arial" w:hAnsi="Arial" w:cs="Arial"/>
          <w:szCs w:val="24"/>
        </w:rPr>
      </w:pPr>
      <w:r w:rsidRPr="001A0A02">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0EEAD240" w14:textId="77777777" w:rsidR="00FD2C2B" w:rsidRPr="001A0A02" w:rsidRDefault="00FD2C2B" w:rsidP="004303E7">
      <w:pPr>
        <w:pStyle w:val="Bezodstpw"/>
        <w:numPr>
          <w:ilvl w:val="0"/>
          <w:numId w:val="66"/>
        </w:numPr>
        <w:spacing w:line="276" w:lineRule="auto"/>
        <w:ind w:hanging="294"/>
        <w:rPr>
          <w:rFonts w:ascii="Arial" w:hAnsi="Arial" w:cs="Arial"/>
          <w:szCs w:val="24"/>
        </w:rPr>
      </w:pPr>
      <w:r w:rsidRPr="001A0A02">
        <w:rPr>
          <w:rFonts w:ascii="Arial" w:hAnsi="Arial" w:cs="Arial"/>
          <w:szCs w:val="24"/>
        </w:rPr>
        <w:t xml:space="preserve">cenach lub kosztach zawartych w ofertach. </w:t>
      </w:r>
    </w:p>
    <w:p w14:paraId="6190AA9A" w14:textId="77777777" w:rsidR="00086D16" w:rsidRPr="001A0A02" w:rsidRDefault="00086D16" w:rsidP="001A0A02">
      <w:pPr>
        <w:pStyle w:val="Bezodstpw"/>
        <w:spacing w:line="276" w:lineRule="auto"/>
        <w:ind w:left="426"/>
        <w:rPr>
          <w:rFonts w:ascii="Arial" w:eastAsia="Calibri" w:hAnsi="Arial" w:cs="Arial"/>
          <w:szCs w:val="24"/>
        </w:rPr>
      </w:pPr>
      <w:r w:rsidRPr="001A0A02">
        <w:rPr>
          <w:rFonts w:ascii="Arial" w:eastAsia="Calibri" w:hAnsi="Arial" w:cs="Arial"/>
          <w:szCs w:val="24"/>
        </w:rPr>
        <w:t>Informacja zostanie opublikowana na stronie postępowania na</w:t>
      </w:r>
      <w:hyperlink r:id="rId34">
        <w:r w:rsidRPr="001A0A02">
          <w:rPr>
            <w:rFonts w:ascii="Arial" w:eastAsia="Calibri" w:hAnsi="Arial" w:cs="Arial"/>
            <w:color w:val="1155CC"/>
            <w:szCs w:val="24"/>
          </w:rPr>
          <w:t xml:space="preserve"> </w:t>
        </w:r>
        <w:r w:rsidRPr="001A0A02">
          <w:rPr>
            <w:rFonts w:ascii="Arial" w:eastAsia="Calibri" w:hAnsi="Arial" w:cs="Arial"/>
            <w:color w:val="1155CC"/>
            <w:szCs w:val="24"/>
            <w:u w:val="single"/>
          </w:rPr>
          <w:t>platformazakupowa.pl</w:t>
        </w:r>
      </w:hyperlink>
      <w:r w:rsidRPr="001A0A02">
        <w:rPr>
          <w:rFonts w:ascii="Arial" w:eastAsia="Calibri" w:hAnsi="Arial" w:cs="Arial"/>
          <w:szCs w:val="24"/>
        </w:rPr>
        <w:t xml:space="preserve"> w sekcji ,,Komunikaty” .</w:t>
      </w:r>
    </w:p>
    <w:p w14:paraId="05EDCF7C" w14:textId="77777777" w:rsidR="00FD2C2B" w:rsidRPr="001A0A02" w:rsidRDefault="00FD2C2B" w:rsidP="004303E7">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0F3D6CFD" w14:textId="77777777" w:rsidR="00FD2C2B" w:rsidRPr="001A0A02" w:rsidRDefault="00FD2C2B" w:rsidP="004303E7">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lastRenderedPageBreak/>
        <w:t xml:space="preserve">Zamawiający poinformuje o zmianie terminu otwarcia ofert na stronie internetowej prowadzonego postępowania. </w:t>
      </w:r>
    </w:p>
    <w:p w14:paraId="428AEE71" w14:textId="77777777" w:rsidR="007A0804" w:rsidRPr="001A0A02" w:rsidRDefault="007A0804" w:rsidP="004303E7">
      <w:pPr>
        <w:pStyle w:val="Bezodstpw"/>
        <w:numPr>
          <w:ilvl w:val="0"/>
          <w:numId w:val="65"/>
        </w:numPr>
        <w:spacing w:line="276" w:lineRule="auto"/>
        <w:ind w:left="426" w:hanging="426"/>
        <w:rPr>
          <w:rFonts w:ascii="Arial" w:hAnsi="Arial" w:cs="Arial"/>
          <w:szCs w:val="24"/>
        </w:rPr>
      </w:pPr>
      <w:r w:rsidRPr="001A0A02">
        <w:rPr>
          <w:rFonts w:ascii="Arial" w:hAnsi="Arial" w:cs="Arial"/>
          <w:szCs w:val="24"/>
        </w:rPr>
        <w:t xml:space="preserve">W przypadku ofert, które podlegają negocjacjom, zamawiający udostępnia informacje, o których mowa w </w:t>
      </w:r>
      <w:r w:rsidR="00D23DCA" w:rsidRPr="001A0A02">
        <w:rPr>
          <w:rFonts w:ascii="Arial" w:hAnsi="Arial" w:cs="Arial"/>
          <w:szCs w:val="24"/>
        </w:rPr>
        <w:t>ust.</w:t>
      </w:r>
      <w:r w:rsidRPr="001A0A02">
        <w:rPr>
          <w:rFonts w:ascii="Arial" w:hAnsi="Arial" w:cs="Arial"/>
          <w:szCs w:val="24"/>
        </w:rPr>
        <w:t xml:space="preserve"> </w:t>
      </w:r>
      <w:r w:rsidR="008909E0" w:rsidRPr="001A0A02">
        <w:rPr>
          <w:rFonts w:ascii="Arial" w:hAnsi="Arial" w:cs="Arial"/>
          <w:szCs w:val="24"/>
        </w:rPr>
        <w:t>4</w:t>
      </w:r>
      <w:r w:rsidRPr="001A0A02">
        <w:rPr>
          <w:rFonts w:ascii="Arial" w:hAnsi="Arial" w:cs="Arial"/>
          <w:szCs w:val="24"/>
        </w:rPr>
        <w:t xml:space="preserve"> </w:t>
      </w:r>
      <w:r w:rsidR="008909E0" w:rsidRPr="001A0A02">
        <w:rPr>
          <w:rFonts w:ascii="Arial" w:hAnsi="Arial" w:cs="Arial"/>
          <w:szCs w:val="24"/>
        </w:rPr>
        <w:t>p</w:t>
      </w:r>
      <w:r w:rsidRPr="001A0A02">
        <w:rPr>
          <w:rFonts w:ascii="Arial" w:hAnsi="Arial" w:cs="Arial"/>
          <w:szCs w:val="24"/>
        </w:rPr>
        <w:t xml:space="preserve">kt </w:t>
      </w:r>
      <w:r w:rsidR="008909E0" w:rsidRPr="001A0A02">
        <w:rPr>
          <w:rFonts w:ascii="Arial" w:hAnsi="Arial" w:cs="Arial"/>
          <w:szCs w:val="24"/>
        </w:rPr>
        <w:t>2</w:t>
      </w:r>
      <w:r w:rsidRPr="001A0A02">
        <w:rPr>
          <w:rFonts w:ascii="Arial" w:hAnsi="Arial" w:cs="Arial"/>
          <w:szCs w:val="24"/>
        </w:rPr>
        <w:t>, niezwłocznie po otwarciu ofert ostatecznych albo unieważnieniu postępowania.</w:t>
      </w:r>
    </w:p>
    <w:p w14:paraId="66EA384B" w14:textId="77777777" w:rsidR="006C56CE" w:rsidRPr="001A0A02" w:rsidRDefault="006C56CE" w:rsidP="001A0A02">
      <w:pPr>
        <w:pStyle w:val="Nagwek1"/>
        <w:spacing w:line="276" w:lineRule="auto"/>
        <w:jc w:val="left"/>
        <w:rPr>
          <w:rFonts w:cs="Arial"/>
          <w:sz w:val="24"/>
          <w:szCs w:val="24"/>
        </w:rPr>
      </w:pPr>
      <w:bookmarkStart w:id="105" w:name="_Toc253652302"/>
      <w:bookmarkStart w:id="106" w:name="_Toc253652625"/>
      <w:bookmarkStart w:id="107" w:name="_Toc253652656"/>
      <w:bookmarkStart w:id="108" w:name="_Toc253653127"/>
      <w:bookmarkStart w:id="109" w:name="_Toc253653676"/>
      <w:bookmarkStart w:id="110" w:name="_Toc526257025"/>
      <w:bookmarkStart w:id="111" w:name="_Toc112664850"/>
      <w:bookmarkStart w:id="112" w:name="_Toc253652303"/>
      <w:bookmarkStart w:id="113" w:name="_Toc253652626"/>
      <w:bookmarkStart w:id="114" w:name="_Toc253652657"/>
      <w:bookmarkStart w:id="115" w:name="_Toc253653128"/>
      <w:bookmarkStart w:id="116" w:name="_Toc253653677"/>
      <w:r w:rsidRPr="001A0A02">
        <w:rPr>
          <w:rFonts w:cs="Arial"/>
          <w:sz w:val="24"/>
          <w:szCs w:val="24"/>
        </w:rPr>
        <w:t>ROZDZIAŁ XX</w:t>
      </w:r>
      <w:r w:rsidR="00E55C68" w:rsidRPr="001A0A02">
        <w:rPr>
          <w:rFonts w:cs="Arial"/>
          <w:sz w:val="24"/>
          <w:szCs w:val="24"/>
        </w:rPr>
        <w:t>V</w:t>
      </w:r>
      <w:r w:rsidR="004637EA" w:rsidRPr="001A0A02">
        <w:rPr>
          <w:rFonts w:cs="Arial"/>
          <w:sz w:val="24"/>
          <w:szCs w:val="24"/>
        </w:rPr>
        <w:t>II</w:t>
      </w:r>
      <w:r w:rsidRPr="001A0A02">
        <w:rPr>
          <w:rFonts w:cs="Arial"/>
          <w:sz w:val="24"/>
          <w:szCs w:val="24"/>
        </w:rPr>
        <w:t xml:space="preserve">.   </w:t>
      </w:r>
      <w:r w:rsidR="007405B8" w:rsidRPr="001A0A02">
        <w:rPr>
          <w:rFonts w:cs="Arial"/>
          <w:sz w:val="24"/>
          <w:szCs w:val="24"/>
        </w:rPr>
        <w:t>SPOSÓB</w:t>
      </w:r>
      <w:r w:rsidRPr="001A0A02">
        <w:rPr>
          <w:rFonts w:cs="Arial"/>
          <w:sz w:val="24"/>
          <w:szCs w:val="24"/>
        </w:rPr>
        <w:t xml:space="preserve"> OBLICZENIA CENY</w:t>
      </w:r>
      <w:bookmarkEnd w:id="105"/>
      <w:bookmarkEnd w:id="106"/>
      <w:bookmarkEnd w:id="107"/>
      <w:bookmarkEnd w:id="108"/>
      <w:bookmarkEnd w:id="109"/>
      <w:bookmarkEnd w:id="110"/>
      <w:bookmarkEnd w:id="111"/>
    </w:p>
    <w:p w14:paraId="427E8DE1" w14:textId="77777777" w:rsidR="00E55C68" w:rsidRPr="001A0A02" w:rsidRDefault="00E55C68" w:rsidP="004303E7">
      <w:pPr>
        <w:pStyle w:val="Bezodstpw"/>
        <w:numPr>
          <w:ilvl w:val="4"/>
          <w:numId w:val="67"/>
        </w:numPr>
        <w:spacing w:line="276" w:lineRule="auto"/>
        <w:ind w:left="426" w:hanging="426"/>
        <w:rPr>
          <w:rFonts w:ascii="Arial" w:hAnsi="Arial" w:cs="Arial"/>
          <w:szCs w:val="24"/>
        </w:rPr>
      </w:pPr>
      <w:r w:rsidRPr="001A0A02">
        <w:rPr>
          <w:rFonts w:ascii="Arial" w:hAnsi="Arial" w:cs="Arial"/>
          <w:szCs w:val="24"/>
        </w:rPr>
        <w:t xml:space="preserve">Wykonawca poda cenę oferty w Formularzu Ofertowym sporządzonym według wzoru stanowiącego Załącznik Nr 1 do SWZ, jako cenę brutto [z uwzględnieniem kwoty podatku od towarów i usług (VAT)] z wyszczególnieniem stawki podatku od towarów i usług (VAT). </w:t>
      </w:r>
    </w:p>
    <w:p w14:paraId="0C15DB84" w14:textId="77777777" w:rsidR="00E55C68" w:rsidRPr="001A0A02" w:rsidRDefault="00E55C68" w:rsidP="004303E7">
      <w:pPr>
        <w:pStyle w:val="Bezodstpw"/>
        <w:numPr>
          <w:ilvl w:val="4"/>
          <w:numId w:val="67"/>
        </w:numPr>
        <w:spacing w:line="276" w:lineRule="auto"/>
        <w:ind w:left="426" w:hanging="426"/>
        <w:rPr>
          <w:rFonts w:ascii="Arial" w:hAnsi="Arial" w:cs="Arial"/>
          <w:szCs w:val="24"/>
        </w:rPr>
      </w:pPr>
      <w:r w:rsidRPr="001A0A02">
        <w:rPr>
          <w:rFonts w:ascii="Arial" w:hAnsi="Arial" w:cs="Arial"/>
          <w:szCs w:val="24"/>
        </w:rPr>
        <w:t xml:space="preserve">Cena oferty stanowi wynagrodzenie ryczałtowe. </w:t>
      </w:r>
    </w:p>
    <w:p w14:paraId="3D930436" w14:textId="77777777" w:rsidR="00E55C68" w:rsidRPr="001A0A02" w:rsidRDefault="00E55C68" w:rsidP="004303E7">
      <w:pPr>
        <w:pStyle w:val="Bezodstpw"/>
        <w:numPr>
          <w:ilvl w:val="4"/>
          <w:numId w:val="67"/>
        </w:numPr>
        <w:spacing w:line="276" w:lineRule="auto"/>
        <w:ind w:left="426" w:hanging="426"/>
        <w:rPr>
          <w:rFonts w:ascii="Arial" w:hAnsi="Arial" w:cs="Arial"/>
          <w:szCs w:val="24"/>
        </w:rPr>
      </w:pPr>
      <w:r w:rsidRPr="001A0A02">
        <w:rPr>
          <w:rFonts w:ascii="Arial" w:hAnsi="Arial" w:cs="Arial"/>
          <w:szCs w:val="24"/>
        </w:rPr>
        <w:t xml:space="preserve">Cena musi być wyrażona w złotych polskich (PLN), z dokładnością nie większą niż dwa miejsca po przecinku. </w:t>
      </w:r>
    </w:p>
    <w:p w14:paraId="4C155A5E" w14:textId="77777777" w:rsidR="00E55C68" w:rsidRPr="001A0A02" w:rsidRDefault="00E55C68" w:rsidP="004303E7">
      <w:pPr>
        <w:pStyle w:val="Bezodstpw"/>
        <w:numPr>
          <w:ilvl w:val="4"/>
          <w:numId w:val="67"/>
        </w:numPr>
        <w:spacing w:line="276" w:lineRule="auto"/>
        <w:ind w:left="426" w:hanging="426"/>
        <w:rPr>
          <w:rFonts w:ascii="Arial" w:hAnsi="Arial" w:cs="Arial"/>
          <w:szCs w:val="24"/>
        </w:rPr>
      </w:pPr>
      <w:r w:rsidRPr="001A0A02">
        <w:rPr>
          <w:rFonts w:ascii="Arial" w:hAnsi="Arial" w:cs="Arial"/>
          <w:szCs w:val="24"/>
        </w:rPr>
        <w:t>Wykonawca poda w Formularzu Ofertowym stawkę podatku od towarów i usług (VAT) właściwą dla przedmiotu zamówienia, obowiązującą według stanu prawnego na dzień składania ofert. Określenie cen</w:t>
      </w:r>
      <w:r w:rsidR="00D23DCA" w:rsidRPr="001A0A02">
        <w:rPr>
          <w:rFonts w:ascii="Arial" w:hAnsi="Arial" w:cs="Arial"/>
          <w:szCs w:val="24"/>
        </w:rPr>
        <w:t>y ofertowej z zastosowaniem nie</w:t>
      </w:r>
      <w:r w:rsidRPr="001A0A02">
        <w:rPr>
          <w:rFonts w:ascii="Arial" w:hAnsi="Arial" w:cs="Arial"/>
          <w:szCs w:val="24"/>
        </w:rPr>
        <w:t xml:space="preserve">prawidłowej stawki podatku od towarów i usług (VAT) potraktowane będzie, jako błąd w obliczeniu ceny i spowoduje odrzucenie oferty, jeżeli nie ziszczą się ustawowe przesłanki omyłki (na podstawie art. 226 ust. 1 pkt 10 </w:t>
      </w:r>
      <w:proofErr w:type="spellStart"/>
      <w:r w:rsidRPr="001A0A02">
        <w:rPr>
          <w:rFonts w:ascii="Arial" w:hAnsi="Arial" w:cs="Arial"/>
          <w:szCs w:val="24"/>
        </w:rPr>
        <w:t>pzp</w:t>
      </w:r>
      <w:proofErr w:type="spellEnd"/>
      <w:r w:rsidRPr="001A0A02">
        <w:rPr>
          <w:rFonts w:ascii="Arial" w:hAnsi="Arial" w:cs="Arial"/>
          <w:szCs w:val="24"/>
        </w:rPr>
        <w:t xml:space="preserve"> w związku z art. 223 ust. 2 pkt 3 </w:t>
      </w:r>
      <w:proofErr w:type="spellStart"/>
      <w:r w:rsidRPr="001A0A02">
        <w:rPr>
          <w:rFonts w:ascii="Arial" w:hAnsi="Arial" w:cs="Arial"/>
          <w:szCs w:val="24"/>
        </w:rPr>
        <w:t>pzp</w:t>
      </w:r>
      <w:proofErr w:type="spellEnd"/>
      <w:r w:rsidRPr="001A0A02">
        <w:rPr>
          <w:rFonts w:ascii="Arial" w:hAnsi="Arial" w:cs="Arial"/>
          <w:szCs w:val="24"/>
        </w:rPr>
        <w:t xml:space="preserve">). </w:t>
      </w:r>
    </w:p>
    <w:p w14:paraId="6A389E50" w14:textId="77777777" w:rsidR="00E55C68" w:rsidRPr="001A0A02" w:rsidRDefault="00E55C68" w:rsidP="004303E7">
      <w:pPr>
        <w:pStyle w:val="Bezodstpw"/>
        <w:numPr>
          <w:ilvl w:val="4"/>
          <w:numId w:val="67"/>
        </w:numPr>
        <w:spacing w:line="276" w:lineRule="auto"/>
        <w:ind w:left="426" w:hanging="426"/>
        <w:rPr>
          <w:rFonts w:ascii="Arial" w:hAnsi="Arial" w:cs="Arial"/>
          <w:szCs w:val="24"/>
        </w:rPr>
      </w:pPr>
      <w:r w:rsidRPr="001A0A02">
        <w:rPr>
          <w:rFonts w:ascii="Arial" w:hAnsi="Arial" w:cs="Arial"/>
          <w:szCs w:val="24"/>
        </w:rPr>
        <w:t xml:space="preserve">Rozliczenia między Zamawiającym a Wykonawcą będą prowadzone w złotych polskich (PLN). </w:t>
      </w:r>
    </w:p>
    <w:p w14:paraId="191E5EEC" w14:textId="77777777" w:rsidR="007405B8" w:rsidRPr="001A0A02" w:rsidRDefault="00CD1F57" w:rsidP="001A0A02">
      <w:pPr>
        <w:pStyle w:val="Nagwek1"/>
        <w:spacing w:line="276" w:lineRule="auto"/>
        <w:jc w:val="left"/>
        <w:rPr>
          <w:rFonts w:cs="Arial"/>
          <w:sz w:val="24"/>
          <w:szCs w:val="24"/>
          <w:u w:val="single"/>
        </w:rPr>
      </w:pPr>
      <w:bookmarkStart w:id="117" w:name="_Toc112664851"/>
      <w:r w:rsidRPr="001A0A02">
        <w:rPr>
          <w:rFonts w:cs="Arial"/>
          <w:sz w:val="24"/>
          <w:szCs w:val="24"/>
        </w:rPr>
        <w:t>ROZDZIAŁ XX</w:t>
      </w:r>
      <w:r w:rsidR="00CF5CFF" w:rsidRPr="001A0A02">
        <w:rPr>
          <w:rFonts w:cs="Arial"/>
          <w:sz w:val="24"/>
          <w:szCs w:val="24"/>
        </w:rPr>
        <w:t>V</w:t>
      </w:r>
      <w:r w:rsidR="004637EA" w:rsidRPr="001A0A02">
        <w:rPr>
          <w:rFonts w:cs="Arial"/>
          <w:sz w:val="24"/>
          <w:szCs w:val="24"/>
        </w:rPr>
        <w:t>II</w:t>
      </w:r>
      <w:r w:rsidR="00CF5CFF" w:rsidRPr="001A0A02">
        <w:rPr>
          <w:rFonts w:cs="Arial"/>
          <w:sz w:val="24"/>
          <w:szCs w:val="24"/>
        </w:rPr>
        <w:t>I</w:t>
      </w:r>
      <w:r w:rsidRPr="001A0A02">
        <w:rPr>
          <w:rFonts w:cs="Arial"/>
          <w:sz w:val="24"/>
          <w:szCs w:val="24"/>
        </w:rPr>
        <w:t xml:space="preserve">.   </w:t>
      </w:r>
      <w:bookmarkEnd w:id="112"/>
      <w:bookmarkEnd w:id="113"/>
      <w:bookmarkEnd w:id="114"/>
      <w:bookmarkEnd w:id="115"/>
      <w:bookmarkEnd w:id="116"/>
      <w:r w:rsidR="007405B8" w:rsidRPr="001A0A02">
        <w:rPr>
          <w:rFonts w:cs="Arial"/>
          <w:caps/>
          <w:sz w:val="24"/>
          <w:szCs w:val="24"/>
        </w:rPr>
        <w:t>opis kryteriów oceny ofert, wraz z podaniem wag tych kryteriów, i sposobu oceny ofert</w:t>
      </w:r>
      <w:bookmarkEnd w:id="117"/>
    </w:p>
    <w:p w14:paraId="3D2C40E0" w14:textId="77777777" w:rsidR="00FB7665" w:rsidRPr="001A0A02" w:rsidRDefault="00EF7987" w:rsidP="004303E7">
      <w:pPr>
        <w:pStyle w:val="Bezodstpw"/>
        <w:numPr>
          <w:ilvl w:val="0"/>
          <w:numId w:val="68"/>
        </w:numPr>
        <w:spacing w:line="276" w:lineRule="auto"/>
        <w:ind w:left="426" w:hanging="426"/>
        <w:rPr>
          <w:rFonts w:ascii="Arial" w:eastAsia="Calibri" w:hAnsi="Arial" w:cs="Arial"/>
          <w:szCs w:val="24"/>
        </w:rPr>
      </w:pPr>
      <w:r w:rsidRPr="001A0A02">
        <w:rPr>
          <w:rFonts w:ascii="Arial" w:eastAsia="Calibri" w:hAnsi="Arial" w:cs="Arial"/>
          <w:szCs w:val="24"/>
        </w:rPr>
        <w:t xml:space="preserve">Przy wyborze oferty Zamawiający będzie się kierował </w:t>
      </w:r>
      <w:r w:rsidR="00FB7665" w:rsidRPr="001A0A02">
        <w:rPr>
          <w:rFonts w:ascii="Arial" w:eastAsia="Calibri" w:hAnsi="Arial" w:cs="Arial"/>
          <w:szCs w:val="24"/>
        </w:rPr>
        <w:t>następującymi kryteriami: cena oraz okres gwarancji i rękojmi</w:t>
      </w:r>
      <w:r w:rsidRPr="001A0A02">
        <w:rPr>
          <w:rFonts w:ascii="Arial" w:eastAsia="Calibri" w:hAnsi="Arial" w:cs="Arial"/>
          <w:szCs w:val="24"/>
        </w:rPr>
        <w:t>.</w:t>
      </w:r>
    </w:p>
    <w:p w14:paraId="65C1B39B" w14:textId="77777777" w:rsidR="00FB7665" w:rsidRPr="001A0A02" w:rsidRDefault="00FB7665" w:rsidP="004303E7">
      <w:pPr>
        <w:pStyle w:val="Bezodstpw"/>
        <w:numPr>
          <w:ilvl w:val="0"/>
          <w:numId w:val="68"/>
        </w:numPr>
        <w:spacing w:line="276" w:lineRule="auto"/>
        <w:ind w:left="426" w:hanging="426"/>
        <w:rPr>
          <w:rFonts w:ascii="Arial" w:eastAsia="Calibri" w:hAnsi="Arial" w:cs="Arial"/>
          <w:color w:val="FF0000"/>
          <w:szCs w:val="24"/>
        </w:rPr>
      </w:pPr>
      <w:r w:rsidRPr="001A0A02">
        <w:rPr>
          <w:rFonts w:ascii="Arial" w:hAnsi="Arial" w:cs="Arial"/>
          <w:szCs w:val="24"/>
        </w:rPr>
        <w:t>Oferty zostaną ocenione za pomocą systemu punktowego, zgodnie z poniższymi kryteriami:</w:t>
      </w:r>
    </w:p>
    <w:p w14:paraId="4622E9D0" w14:textId="77777777" w:rsidR="00FB7665" w:rsidRPr="00CF2F30" w:rsidRDefault="00FB7665" w:rsidP="00CF2F30">
      <w:pPr>
        <w:spacing w:line="276" w:lineRule="auto"/>
        <w:jc w:val="center"/>
        <w:rPr>
          <w:rFonts w:ascii="Arial" w:hAnsi="Arial" w:cs="Arial"/>
          <w:b/>
        </w:rPr>
      </w:pPr>
      <w:r w:rsidRPr="00CF2F30">
        <w:rPr>
          <w:rFonts w:ascii="Arial" w:hAnsi="Arial" w:cs="Arial"/>
          <w:b/>
        </w:rPr>
        <w:t>Kryterium: Cena – 60%</w:t>
      </w:r>
    </w:p>
    <w:p w14:paraId="4470A262" w14:textId="77777777" w:rsidR="00FB7665" w:rsidRPr="001A0A02" w:rsidRDefault="00FB7665" w:rsidP="001A0A02">
      <w:pPr>
        <w:spacing w:line="276" w:lineRule="auto"/>
        <w:ind w:left="426"/>
        <w:rPr>
          <w:rFonts w:ascii="Arial" w:hAnsi="Arial" w:cs="Arial"/>
        </w:rPr>
      </w:pPr>
      <w:r w:rsidRPr="001A0A02">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301270EE" w14:textId="77777777" w:rsidR="00FB7665" w:rsidRPr="001A0A02" w:rsidRDefault="00FB7665" w:rsidP="001A0A02">
      <w:pPr>
        <w:spacing w:line="276" w:lineRule="auto"/>
        <w:ind w:left="851"/>
        <w:rPr>
          <w:rFonts w:ascii="Arial" w:hAnsi="Arial" w:cs="Arial"/>
        </w:rPr>
      </w:pPr>
      <w:r w:rsidRPr="001A0A02">
        <w:rPr>
          <w:rFonts w:ascii="Arial" w:hAnsi="Arial" w:cs="Arial"/>
        </w:rPr>
        <w:t>P– liczba punktów przyznanych Wykonawcy za Cenę</w:t>
      </w:r>
    </w:p>
    <w:p w14:paraId="178081EB" w14:textId="77777777" w:rsidR="00FB7665" w:rsidRPr="001A0A02" w:rsidRDefault="00FB7665" w:rsidP="00CF2F30">
      <w:pPr>
        <w:spacing w:line="276" w:lineRule="auto"/>
        <w:jc w:val="center"/>
        <w:rPr>
          <w:rFonts w:ascii="Arial" w:hAnsi="Arial" w:cs="Arial"/>
          <w:b/>
        </w:rPr>
      </w:pPr>
      <w:r w:rsidRPr="00CF2F30">
        <w:rPr>
          <w:rFonts w:ascii="Arial" w:hAnsi="Arial" w:cs="Arial"/>
          <w:b/>
        </w:rPr>
        <w:t xml:space="preserve">P </w:t>
      </w:r>
      <w:r w:rsidRPr="001A0A02">
        <w:rPr>
          <w:rFonts w:ascii="Arial" w:hAnsi="Arial" w:cs="Arial"/>
          <w:b/>
        </w:rPr>
        <w:t>= C</w:t>
      </w:r>
      <w:r w:rsidRPr="001A0A02">
        <w:rPr>
          <w:rFonts w:ascii="Arial" w:hAnsi="Arial" w:cs="Arial"/>
          <w:b/>
          <w:vertAlign w:val="subscript"/>
        </w:rPr>
        <w:t>N</w:t>
      </w:r>
      <w:r w:rsidRPr="001A0A02">
        <w:rPr>
          <w:rFonts w:ascii="Arial" w:hAnsi="Arial" w:cs="Arial"/>
          <w:b/>
        </w:rPr>
        <w:t xml:space="preserve"> / C</w:t>
      </w:r>
      <w:r w:rsidRPr="001A0A02">
        <w:rPr>
          <w:rFonts w:ascii="Arial" w:hAnsi="Arial" w:cs="Arial"/>
          <w:b/>
          <w:vertAlign w:val="subscript"/>
        </w:rPr>
        <w:t>OB</w:t>
      </w:r>
      <w:r w:rsidRPr="001A0A02">
        <w:rPr>
          <w:rFonts w:ascii="Arial" w:hAnsi="Arial" w:cs="Arial"/>
          <w:b/>
        </w:rPr>
        <w:t xml:space="preserve"> x 60</w:t>
      </w:r>
    </w:p>
    <w:p w14:paraId="3804D94E" w14:textId="77777777" w:rsidR="00FB7665" w:rsidRPr="001A0A02" w:rsidRDefault="00FB7665" w:rsidP="001A0A02">
      <w:pPr>
        <w:spacing w:line="276" w:lineRule="auto"/>
        <w:ind w:left="851"/>
        <w:rPr>
          <w:rFonts w:ascii="Arial" w:hAnsi="Arial" w:cs="Arial"/>
        </w:rPr>
      </w:pPr>
      <w:r w:rsidRPr="001A0A02">
        <w:rPr>
          <w:rFonts w:ascii="Arial" w:hAnsi="Arial" w:cs="Arial"/>
        </w:rPr>
        <w:t>gdzie:</w:t>
      </w:r>
    </w:p>
    <w:p w14:paraId="2D11635F" w14:textId="77777777" w:rsidR="00FB7665" w:rsidRPr="001A0A02" w:rsidRDefault="00FB7665" w:rsidP="001A0A02">
      <w:pPr>
        <w:spacing w:line="276" w:lineRule="auto"/>
        <w:ind w:left="851"/>
        <w:rPr>
          <w:rFonts w:ascii="Arial" w:hAnsi="Arial" w:cs="Arial"/>
        </w:rPr>
      </w:pPr>
      <w:r w:rsidRPr="001A0A02">
        <w:rPr>
          <w:rFonts w:ascii="Arial" w:hAnsi="Arial" w:cs="Arial"/>
        </w:rPr>
        <w:t>C</w:t>
      </w:r>
      <w:r w:rsidRPr="001A0A02">
        <w:rPr>
          <w:rFonts w:ascii="Arial" w:hAnsi="Arial" w:cs="Arial"/>
          <w:vertAlign w:val="subscript"/>
        </w:rPr>
        <w:t>N</w:t>
      </w:r>
      <w:r w:rsidRPr="001A0A02">
        <w:rPr>
          <w:rFonts w:ascii="Arial" w:hAnsi="Arial" w:cs="Arial"/>
        </w:rPr>
        <w:t xml:space="preserve"> – najniższa zaoferowana Cena,</w:t>
      </w:r>
    </w:p>
    <w:p w14:paraId="0F1E0BC8" w14:textId="77777777" w:rsidR="00FB7665" w:rsidRPr="001A0A02" w:rsidRDefault="00FB7665" w:rsidP="001A0A02">
      <w:pPr>
        <w:spacing w:line="276" w:lineRule="auto"/>
        <w:ind w:left="851"/>
        <w:rPr>
          <w:rFonts w:ascii="Arial" w:hAnsi="Arial" w:cs="Arial"/>
        </w:rPr>
      </w:pPr>
      <w:r w:rsidRPr="001A0A02">
        <w:rPr>
          <w:rFonts w:ascii="Arial" w:hAnsi="Arial" w:cs="Arial"/>
        </w:rPr>
        <w:t>C</w:t>
      </w:r>
      <w:r w:rsidRPr="001A0A02">
        <w:rPr>
          <w:rFonts w:ascii="Arial" w:hAnsi="Arial" w:cs="Arial"/>
          <w:vertAlign w:val="subscript"/>
        </w:rPr>
        <w:t>OB</w:t>
      </w:r>
      <w:r w:rsidRPr="001A0A02">
        <w:rPr>
          <w:rFonts w:ascii="Arial" w:hAnsi="Arial" w:cs="Arial"/>
        </w:rPr>
        <w:t xml:space="preserve"> – Cena zaoferowana w ofercie badanej.</w:t>
      </w:r>
    </w:p>
    <w:p w14:paraId="0EB6AA16" w14:textId="77777777" w:rsidR="00FB7665" w:rsidRPr="001A0A02" w:rsidRDefault="00FB7665" w:rsidP="001A0A02">
      <w:pPr>
        <w:spacing w:line="276" w:lineRule="auto"/>
        <w:rPr>
          <w:rFonts w:ascii="Arial" w:hAnsi="Arial" w:cs="Arial"/>
        </w:rPr>
      </w:pPr>
    </w:p>
    <w:p w14:paraId="10A7CAD6" w14:textId="77777777" w:rsidR="00FB7665" w:rsidRPr="00CF2F30" w:rsidRDefault="00FB7665" w:rsidP="00CF2F30">
      <w:pPr>
        <w:spacing w:line="276" w:lineRule="auto"/>
        <w:jc w:val="center"/>
        <w:rPr>
          <w:rFonts w:ascii="Arial" w:hAnsi="Arial" w:cs="Arial"/>
          <w:b/>
        </w:rPr>
      </w:pPr>
      <w:r w:rsidRPr="00CF2F30">
        <w:rPr>
          <w:rFonts w:ascii="Arial" w:hAnsi="Arial" w:cs="Arial"/>
          <w:b/>
        </w:rPr>
        <w:t>Kryterium: Okres gwarancji i rękojmi – 40%</w:t>
      </w:r>
    </w:p>
    <w:p w14:paraId="101D3A1A" w14:textId="77777777" w:rsidR="00FB7665" w:rsidRPr="001A0A02" w:rsidRDefault="00FB7665" w:rsidP="001A0A02">
      <w:pPr>
        <w:spacing w:line="276" w:lineRule="auto"/>
        <w:ind w:left="851"/>
        <w:rPr>
          <w:rFonts w:ascii="Arial" w:hAnsi="Arial" w:cs="Arial"/>
        </w:rPr>
      </w:pPr>
      <w:r w:rsidRPr="001A0A02">
        <w:rPr>
          <w:rFonts w:ascii="Arial" w:hAnsi="Arial" w:cs="Arial"/>
        </w:rPr>
        <w:t>G – liczba punktów przyznanych Wykonawcy za okres gwarancji i rękojmi</w:t>
      </w:r>
    </w:p>
    <w:p w14:paraId="4C4AC06D" w14:textId="77777777" w:rsidR="00FB7665" w:rsidRPr="001A0A02" w:rsidRDefault="00FB7665" w:rsidP="001A0A02">
      <w:pPr>
        <w:numPr>
          <w:ilvl w:val="2"/>
          <w:numId w:val="7"/>
        </w:numPr>
        <w:tabs>
          <w:tab w:val="left" w:pos="142"/>
        </w:tabs>
        <w:spacing w:line="276" w:lineRule="auto"/>
        <w:ind w:left="1134" w:hanging="284"/>
        <w:rPr>
          <w:rFonts w:ascii="Arial" w:hAnsi="Arial" w:cs="Arial"/>
        </w:rPr>
      </w:pPr>
      <w:r w:rsidRPr="001A0A02">
        <w:rPr>
          <w:rFonts w:ascii="Arial" w:hAnsi="Arial" w:cs="Arial"/>
        </w:rPr>
        <w:t>Wykonawca, który zaproponuje wydłużenie okresu gwarancji i rękojmi do 72 miesięcy – otrzyma 40 pkt</w:t>
      </w:r>
    </w:p>
    <w:p w14:paraId="6AC4EC4A" w14:textId="77777777" w:rsidR="00FB7665" w:rsidRPr="001A0A02" w:rsidRDefault="00FB7665" w:rsidP="001A0A02">
      <w:pPr>
        <w:numPr>
          <w:ilvl w:val="2"/>
          <w:numId w:val="7"/>
        </w:numPr>
        <w:tabs>
          <w:tab w:val="left" w:pos="142"/>
        </w:tabs>
        <w:spacing w:line="276" w:lineRule="auto"/>
        <w:ind w:left="1134" w:hanging="284"/>
        <w:rPr>
          <w:rFonts w:ascii="Arial" w:hAnsi="Arial" w:cs="Arial"/>
        </w:rPr>
      </w:pPr>
      <w:r w:rsidRPr="001A0A02">
        <w:rPr>
          <w:rFonts w:ascii="Arial" w:hAnsi="Arial" w:cs="Arial"/>
        </w:rPr>
        <w:lastRenderedPageBreak/>
        <w:t>Wykonawca, który zaproponuje wydłużenie okresu gwarancji i rękojmi do 66 miesięcy – otrzyma 20 pkt</w:t>
      </w:r>
    </w:p>
    <w:p w14:paraId="1FA9B2CB" w14:textId="77777777" w:rsidR="00FB7665" w:rsidRPr="001A0A02" w:rsidRDefault="00FB7665" w:rsidP="001A0A02">
      <w:pPr>
        <w:numPr>
          <w:ilvl w:val="2"/>
          <w:numId w:val="7"/>
        </w:numPr>
        <w:tabs>
          <w:tab w:val="left" w:pos="142"/>
        </w:tabs>
        <w:spacing w:line="276" w:lineRule="auto"/>
        <w:ind w:left="1134" w:hanging="284"/>
        <w:rPr>
          <w:rFonts w:ascii="Arial" w:hAnsi="Arial" w:cs="Arial"/>
        </w:rPr>
      </w:pPr>
      <w:r w:rsidRPr="001A0A02">
        <w:rPr>
          <w:rFonts w:ascii="Arial" w:hAnsi="Arial" w:cs="Arial"/>
        </w:rPr>
        <w:t>Wykonawca, który zaproponuje okres gwarancji i rękojmi 60 miesięcy – otrzyma 0 pkt</w:t>
      </w:r>
    </w:p>
    <w:p w14:paraId="55E04045" w14:textId="77777777" w:rsidR="00FB7665" w:rsidRPr="00CF2F30" w:rsidRDefault="00FB7665" w:rsidP="00CF2F30">
      <w:pPr>
        <w:spacing w:line="276" w:lineRule="auto"/>
        <w:jc w:val="center"/>
        <w:rPr>
          <w:rFonts w:ascii="Arial" w:hAnsi="Arial" w:cs="Arial"/>
        </w:rPr>
      </w:pPr>
      <w:r w:rsidRPr="00CF2F30">
        <w:rPr>
          <w:rFonts w:ascii="Arial" w:hAnsi="Arial" w:cs="Arial"/>
        </w:rPr>
        <w:t>Sumaryczna liczba punktów zostanie obliczona wg następującego wzoru:</w:t>
      </w:r>
    </w:p>
    <w:p w14:paraId="170E83A4" w14:textId="77777777" w:rsidR="00FB7665" w:rsidRPr="001A0A02" w:rsidRDefault="00FB7665" w:rsidP="00CF2F30">
      <w:pPr>
        <w:spacing w:line="276" w:lineRule="auto"/>
        <w:jc w:val="center"/>
        <w:rPr>
          <w:rFonts w:ascii="Arial" w:hAnsi="Arial" w:cs="Arial"/>
          <w:b/>
        </w:rPr>
      </w:pPr>
      <w:r w:rsidRPr="001A0A02">
        <w:rPr>
          <w:rFonts w:ascii="Arial" w:hAnsi="Arial" w:cs="Arial"/>
          <w:b/>
        </w:rPr>
        <w:t xml:space="preserve">Ilość punktów = P + </w:t>
      </w:r>
      <w:r w:rsidR="003F74E1" w:rsidRPr="001A0A02">
        <w:rPr>
          <w:rFonts w:ascii="Arial" w:hAnsi="Arial" w:cs="Arial"/>
          <w:b/>
        </w:rPr>
        <w:t>G</w:t>
      </w:r>
    </w:p>
    <w:p w14:paraId="22DCE5A0" w14:textId="77777777" w:rsidR="00EF7987" w:rsidRPr="001A0A02" w:rsidRDefault="00EF7987" w:rsidP="004303E7">
      <w:pPr>
        <w:pStyle w:val="Bezodstpw"/>
        <w:numPr>
          <w:ilvl w:val="0"/>
          <w:numId w:val="68"/>
        </w:numPr>
        <w:spacing w:line="276" w:lineRule="auto"/>
        <w:ind w:left="426" w:hanging="426"/>
        <w:rPr>
          <w:rFonts w:ascii="Arial" w:eastAsia="Calibri" w:hAnsi="Arial" w:cs="Arial"/>
          <w:szCs w:val="24"/>
        </w:rPr>
      </w:pPr>
      <w:r w:rsidRPr="001A0A02">
        <w:rPr>
          <w:rFonts w:ascii="Arial" w:eastAsia="Calibri" w:hAnsi="Arial" w:cs="Arial"/>
          <w:szCs w:val="24"/>
        </w:rPr>
        <w:t xml:space="preserve">Ocenie będą podlegać wyłącznie oferty nie podlegające odrzuceniu. </w:t>
      </w:r>
    </w:p>
    <w:p w14:paraId="0F61E3B3" w14:textId="77777777" w:rsidR="00EF7987" w:rsidRPr="001A0A02" w:rsidRDefault="00EF7987" w:rsidP="004303E7">
      <w:pPr>
        <w:pStyle w:val="Bezodstpw"/>
        <w:numPr>
          <w:ilvl w:val="0"/>
          <w:numId w:val="68"/>
        </w:numPr>
        <w:spacing w:line="276" w:lineRule="auto"/>
        <w:ind w:left="426" w:hanging="426"/>
        <w:rPr>
          <w:rFonts w:ascii="Arial" w:eastAsia="Calibri" w:hAnsi="Arial" w:cs="Arial"/>
          <w:szCs w:val="24"/>
        </w:rPr>
      </w:pPr>
      <w:r w:rsidRPr="001A0A02">
        <w:rPr>
          <w:rFonts w:ascii="Arial" w:eastAsia="Calibri" w:hAnsi="Arial" w:cs="Arial"/>
          <w:szCs w:val="24"/>
        </w:rPr>
        <w:t>Za najkorzystniejszą zostanie uznana oferta</w:t>
      </w:r>
      <w:r w:rsidR="00FB7665" w:rsidRPr="001A0A02">
        <w:rPr>
          <w:rFonts w:ascii="Arial" w:eastAsia="Calibri" w:hAnsi="Arial" w:cs="Arial"/>
          <w:szCs w:val="24"/>
        </w:rPr>
        <w:t>, która uzyskana największą sumaryczną ilość punktów</w:t>
      </w:r>
      <w:r w:rsidRPr="001A0A02">
        <w:rPr>
          <w:rFonts w:ascii="Arial" w:eastAsia="Calibri" w:hAnsi="Arial" w:cs="Arial"/>
          <w:szCs w:val="24"/>
        </w:rPr>
        <w:t xml:space="preserve">. </w:t>
      </w:r>
    </w:p>
    <w:p w14:paraId="396902D3" w14:textId="77777777" w:rsidR="00EF7987" w:rsidRPr="001A0A02" w:rsidRDefault="00EF7987" w:rsidP="004303E7">
      <w:pPr>
        <w:pStyle w:val="Bezodstpw"/>
        <w:numPr>
          <w:ilvl w:val="0"/>
          <w:numId w:val="68"/>
        </w:numPr>
        <w:spacing w:line="276" w:lineRule="auto"/>
        <w:ind w:left="426" w:hanging="426"/>
        <w:rPr>
          <w:rFonts w:ascii="Arial" w:eastAsia="Calibri" w:hAnsi="Arial" w:cs="Arial"/>
          <w:szCs w:val="24"/>
        </w:rPr>
      </w:pPr>
      <w:r w:rsidRPr="001A0A02">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0C9E265B" w14:textId="77777777" w:rsidR="000B0204" w:rsidRPr="001A0A02" w:rsidRDefault="000B0204" w:rsidP="001A0A02">
      <w:pPr>
        <w:pStyle w:val="Nagwek1"/>
        <w:spacing w:line="276" w:lineRule="auto"/>
        <w:jc w:val="left"/>
        <w:rPr>
          <w:rFonts w:cs="Arial"/>
          <w:sz w:val="24"/>
          <w:szCs w:val="24"/>
        </w:rPr>
      </w:pPr>
      <w:bookmarkStart w:id="118" w:name="_Toc112664852"/>
      <w:r w:rsidRPr="001A0A02">
        <w:rPr>
          <w:rFonts w:cs="Arial"/>
          <w:sz w:val="24"/>
          <w:szCs w:val="24"/>
        </w:rPr>
        <w:t>ROZDZIAŁ XX</w:t>
      </w:r>
      <w:r w:rsidR="004637EA" w:rsidRPr="001A0A02">
        <w:rPr>
          <w:rFonts w:cs="Arial"/>
          <w:sz w:val="24"/>
          <w:szCs w:val="24"/>
        </w:rPr>
        <w:t>IX</w:t>
      </w:r>
      <w:r w:rsidRPr="001A0A02">
        <w:rPr>
          <w:rFonts w:cs="Arial"/>
          <w:sz w:val="24"/>
          <w:szCs w:val="24"/>
        </w:rPr>
        <w:t xml:space="preserve">.   </w:t>
      </w:r>
      <w:r w:rsidR="008A16DF" w:rsidRPr="001A0A02">
        <w:rPr>
          <w:rFonts w:cs="Arial"/>
          <w:sz w:val="24"/>
          <w:szCs w:val="24"/>
        </w:rPr>
        <w:t>WYBÓR NAJKORZYSTNIEJSZEJ OFERTY</w:t>
      </w:r>
      <w:bookmarkEnd w:id="118"/>
    </w:p>
    <w:p w14:paraId="2A323266" w14:textId="77777777" w:rsidR="008A16DF" w:rsidRPr="001A0A02" w:rsidRDefault="008A16DF" w:rsidP="004303E7">
      <w:pPr>
        <w:pStyle w:val="Bezodstpw"/>
        <w:numPr>
          <w:ilvl w:val="0"/>
          <w:numId w:val="76"/>
        </w:numPr>
        <w:spacing w:line="276" w:lineRule="auto"/>
        <w:ind w:left="426"/>
        <w:rPr>
          <w:rFonts w:ascii="Arial" w:hAnsi="Arial" w:cs="Arial"/>
          <w:color w:val="000000"/>
          <w:spacing w:val="4"/>
          <w:szCs w:val="24"/>
        </w:rPr>
      </w:pPr>
      <w:r w:rsidRPr="001A0A02">
        <w:rPr>
          <w:rFonts w:ascii="Arial" w:hAnsi="Arial" w:cs="Arial"/>
          <w:szCs w:val="24"/>
        </w:rPr>
        <w:t>Wykonawca jest związany ofertą do upływu terminu ok</w:t>
      </w:r>
      <w:r w:rsidR="00FB7665" w:rsidRPr="001A0A02">
        <w:rPr>
          <w:rFonts w:ascii="Arial" w:hAnsi="Arial" w:cs="Arial"/>
          <w:szCs w:val="24"/>
        </w:rPr>
        <w:t>reślonego datą w dokumentach za</w:t>
      </w:r>
      <w:r w:rsidRPr="001A0A02">
        <w:rPr>
          <w:rFonts w:ascii="Arial" w:hAnsi="Arial" w:cs="Arial"/>
          <w:szCs w:val="24"/>
        </w:rPr>
        <w:t>mówienia, jednak nie dłużej niż 30 dni od dnia upływu terminu składania ofert, przy czym pierwszym dniem terminu związania ofertą jest dzień, w którym upływa termin składania ofert.</w:t>
      </w:r>
    </w:p>
    <w:p w14:paraId="62C43584" w14:textId="77777777" w:rsidR="008A16DF" w:rsidRPr="001A0A02" w:rsidRDefault="008A16DF" w:rsidP="004303E7">
      <w:pPr>
        <w:pStyle w:val="Bezodstpw"/>
        <w:numPr>
          <w:ilvl w:val="0"/>
          <w:numId w:val="76"/>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1C45E737" w14:textId="77777777" w:rsidR="008A16DF" w:rsidRPr="001A0A02" w:rsidRDefault="008A16DF" w:rsidP="004303E7">
      <w:pPr>
        <w:pStyle w:val="Bezodstpw"/>
        <w:numPr>
          <w:ilvl w:val="0"/>
          <w:numId w:val="76"/>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terminu związania ofertą. </w:t>
      </w:r>
    </w:p>
    <w:p w14:paraId="40C3EFCA" w14:textId="77777777" w:rsidR="008A16DF" w:rsidRPr="001A0A02" w:rsidRDefault="008A16DF" w:rsidP="004303E7">
      <w:pPr>
        <w:pStyle w:val="Bezodstpw"/>
        <w:numPr>
          <w:ilvl w:val="0"/>
          <w:numId w:val="76"/>
        </w:numPr>
        <w:spacing w:line="276" w:lineRule="auto"/>
        <w:ind w:left="426"/>
        <w:rPr>
          <w:rFonts w:ascii="Arial" w:hAnsi="Arial" w:cs="Arial"/>
          <w:color w:val="000000"/>
          <w:spacing w:val="4"/>
          <w:szCs w:val="24"/>
        </w:rPr>
      </w:pPr>
      <w:r w:rsidRPr="001A0A02">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7D2E4CF" w14:textId="77777777" w:rsidR="00767E2C" w:rsidRPr="001A0A02" w:rsidRDefault="00767E2C" w:rsidP="001A0A02">
      <w:pPr>
        <w:pStyle w:val="Nagwek1"/>
        <w:spacing w:line="276" w:lineRule="auto"/>
        <w:jc w:val="left"/>
        <w:rPr>
          <w:rFonts w:cs="Arial"/>
          <w:sz w:val="24"/>
          <w:szCs w:val="24"/>
          <w:u w:val="single"/>
        </w:rPr>
      </w:pPr>
      <w:bookmarkStart w:id="119" w:name="_Toc112664853"/>
      <w:bookmarkStart w:id="120" w:name="_Toc253652304"/>
      <w:bookmarkStart w:id="121" w:name="_Toc253652627"/>
      <w:bookmarkStart w:id="122" w:name="_Toc253652658"/>
      <w:bookmarkStart w:id="123" w:name="_Toc253653129"/>
      <w:bookmarkStart w:id="124" w:name="_Toc253653678"/>
      <w:r w:rsidRPr="001A0A02">
        <w:rPr>
          <w:rFonts w:cs="Arial"/>
          <w:sz w:val="24"/>
          <w:szCs w:val="24"/>
        </w:rPr>
        <w:t>ROZDZIAŁ XX</w:t>
      </w:r>
      <w:r w:rsidR="004637EA" w:rsidRPr="001A0A02">
        <w:rPr>
          <w:rFonts w:cs="Arial"/>
          <w:sz w:val="24"/>
          <w:szCs w:val="24"/>
        </w:rPr>
        <w:t>X</w:t>
      </w:r>
      <w:r w:rsidRPr="001A0A02">
        <w:rPr>
          <w:rFonts w:cs="Arial"/>
          <w:sz w:val="24"/>
          <w:szCs w:val="24"/>
        </w:rPr>
        <w:t xml:space="preserve">.   </w:t>
      </w:r>
      <w:r w:rsidRPr="001A0A02">
        <w:rPr>
          <w:rFonts w:cs="Arial"/>
          <w:caps/>
          <w:sz w:val="24"/>
          <w:szCs w:val="24"/>
        </w:rPr>
        <w:t>INFORMACJE O FORMALNOŚCIACH, JAKIE MUSZĄ ZOSTAĆ DOPEŁNIONE PO WYBORZE OFERTY W CELU ZAWARCIA UMOWY W SPRAWIE ZAMÓWIENIA PUBLICZNEGO</w:t>
      </w:r>
      <w:bookmarkEnd w:id="119"/>
    </w:p>
    <w:p w14:paraId="30A0BD88" w14:textId="77777777" w:rsidR="003823AE" w:rsidRPr="001A0A02" w:rsidRDefault="003823AE" w:rsidP="004303E7">
      <w:pPr>
        <w:pStyle w:val="Bezodstpw"/>
        <w:numPr>
          <w:ilvl w:val="0"/>
          <w:numId w:val="69"/>
        </w:numPr>
        <w:spacing w:line="276" w:lineRule="auto"/>
        <w:ind w:left="426" w:hanging="426"/>
        <w:rPr>
          <w:rFonts w:ascii="Arial" w:hAnsi="Arial" w:cs="Arial"/>
          <w:szCs w:val="24"/>
        </w:rPr>
      </w:pPr>
      <w:bookmarkStart w:id="125" w:name="_Toc253652305"/>
      <w:bookmarkStart w:id="126" w:name="_Toc253652628"/>
      <w:bookmarkStart w:id="127" w:name="_Toc253652659"/>
      <w:bookmarkStart w:id="128" w:name="_Toc253653130"/>
      <w:bookmarkStart w:id="129" w:name="_Toc253653679"/>
      <w:bookmarkStart w:id="130" w:name="_Toc253652306"/>
      <w:bookmarkStart w:id="131" w:name="_Toc253652629"/>
      <w:bookmarkStart w:id="132" w:name="_Toc253652660"/>
      <w:bookmarkStart w:id="133" w:name="_Toc253653131"/>
      <w:bookmarkStart w:id="134" w:name="_Toc253653680"/>
      <w:bookmarkEnd w:id="120"/>
      <w:bookmarkEnd w:id="121"/>
      <w:bookmarkEnd w:id="122"/>
      <w:bookmarkEnd w:id="123"/>
      <w:bookmarkEnd w:id="124"/>
      <w:r w:rsidRPr="001A0A02">
        <w:rPr>
          <w:rFonts w:ascii="Arial" w:hAnsi="Arial" w:cs="Arial"/>
          <w:szCs w:val="24"/>
        </w:rPr>
        <w:t xml:space="preserve">Zamawiający zawiera umowę w sprawie zamówienia publicznego, z uwzględnieniem art. 577 </w:t>
      </w:r>
      <w:proofErr w:type="spellStart"/>
      <w:r w:rsidRPr="001A0A02">
        <w:rPr>
          <w:rFonts w:ascii="Arial" w:hAnsi="Arial" w:cs="Arial"/>
          <w:szCs w:val="24"/>
        </w:rPr>
        <w:t>pzp</w:t>
      </w:r>
      <w:proofErr w:type="spellEnd"/>
      <w:r w:rsidRPr="001A0A02">
        <w:rPr>
          <w:rFonts w:ascii="Arial" w:hAnsi="Arial" w:cs="Arial"/>
          <w:szCs w:val="24"/>
        </w:rPr>
        <w:t xml:space="preserve">, </w:t>
      </w:r>
      <w:r w:rsidRPr="001A0A02">
        <w:rPr>
          <w:rFonts w:ascii="Arial" w:hAnsi="Arial" w:cs="Arial"/>
          <w:b/>
          <w:szCs w:val="24"/>
        </w:rPr>
        <w:t>w terminie nie krótszym niż 5 dni od dnia przesłania zawiadomienia o wyborze najkorzystniejszej oferty</w:t>
      </w:r>
      <w:r w:rsidRPr="001A0A02">
        <w:rPr>
          <w:rFonts w:ascii="Arial" w:hAnsi="Arial" w:cs="Arial"/>
          <w:szCs w:val="24"/>
        </w:rPr>
        <w:t>, jeżel</w:t>
      </w:r>
      <w:r w:rsidR="00255F50" w:rsidRPr="001A0A02">
        <w:rPr>
          <w:rFonts w:ascii="Arial" w:hAnsi="Arial" w:cs="Arial"/>
          <w:szCs w:val="24"/>
        </w:rPr>
        <w:t>i zawiadomienie to zostało prze</w:t>
      </w:r>
      <w:r w:rsidRPr="001A0A02">
        <w:rPr>
          <w:rFonts w:ascii="Arial" w:hAnsi="Arial" w:cs="Arial"/>
          <w:szCs w:val="24"/>
        </w:rPr>
        <w:t xml:space="preserve">słane przy użyciu środków komunikacji elektronicznej, albo 10 dni, jeżeli zostało przesłane w inny sposób. </w:t>
      </w:r>
    </w:p>
    <w:p w14:paraId="2193C634" w14:textId="77777777" w:rsidR="003823AE" w:rsidRPr="001A0A02" w:rsidRDefault="003823AE" w:rsidP="004303E7">
      <w:pPr>
        <w:pStyle w:val="Bezodstpw"/>
        <w:numPr>
          <w:ilvl w:val="0"/>
          <w:numId w:val="69"/>
        </w:numPr>
        <w:spacing w:line="276" w:lineRule="auto"/>
        <w:ind w:left="426" w:hanging="426"/>
        <w:rPr>
          <w:rFonts w:ascii="Arial" w:hAnsi="Arial" w:cs="Arial"/>
          <w:szCs w:val="24"/>
        </w:rPr>
      </w:pPr>
      <w:r w:rsidRPr="001A0A02">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3D276A6B" w14:textId="77777777" w:rsidR="003823AE" w:rsidRPr="001A0A02" w:rsidRDefault="003823AE" w:rsidP="004303E7">
      <w:pPr>
        <w:pStyle w:val="Bezodstpw"/>
        <w:numPr>
          <w:ilvl w:val="0"/>
          <w:numId w:val="69"/>
        </w:numPr>
        <w:spacing w:line="276" w:lineRule="auto"/>
        <w:ind w:left="426" w:hanging="426"/>
        <w:rPr>
          <w:rFonts w:ascii="Arial" w:hAnsi="Arial" w:cs="Arial"/>
          <w:szCs w:val="24"/>
        </w:rPr>
      </w:pPr>
      <w:r w:rsidRPr="001A0A02">
        <w:rPr>
          <w:rFonts w:ascii="Arial" w:hAnsi="Arial" w:cs="Arial"/>
          <w:szCs w:val="24"/>
        </w:rPr>
        <w:t xml:space="preserve">Wykonawca, którego oferta została wybrana jako najkorzystniejsza, </w:t>
      </w:r>
      <w:r w:rsidR="00CF5CFF" w:rsidRPr="001A0A02">
        <w:rPr>
          <w:rFonts w:ascii="Arial" w:hAnsi="Arial" w:cs="Arial"/>
          <w:szCs w:val="24"/>
        </w:rPr>
        <w:t xml:space="preserve">zostanie </w:t>
      </w:r>
      <w:r w:rsidR="00CF5CFF" w:rsidRPr="001A0A02">
        <w:rPr>
          <w:rFonts w:ascii="Arial" w:hAnsi="Arial" w:cs="Arial"/>
          <w:szCs w:val="24"/>
        </w:rPr>
        <w:lastRenderedPageBreak/>
        <w:t>po</w:t>
      </w:r>
      <w:r w:rsidRPr="001A0A02">
        <w:rPr>
          <w:rFonts w:ascii="Arial" w:hAnsi="Arial" w:cs="Arial"/>
          <w:szCs w:val="24"/>
        </w:rPr>
        <w:t xml:space="preserve">informowany przez Zamawiającego o miejscu i terminie podpisania umowy. </w:t>
      </w:r>
    </w:p>
    <w:p w14:paraId="2C2A672F" w14:textId="77777777" w:rsidR="003823AE" w:rsidRPr="001A0A02" w:rsidRDefault="003823AE" w:rsidP="004303E7">
      <w:pPr>
        <w:pStyle w:val="Bezodstpw"/>
        <w:numPr>
          <w:ilvl w:val="0"/>
          <w:numId w:val="69"/>
        </w:numPr>
        <w:spacing w:line="276" w:lineRule="auto"/>
        <w:ind w:left="426" w:hanging="426"/>
        <w:rPr>
          <w:rFonts w:ascii="Arial" w:hAnsi="Arial" w:cs="Arial"/>
          <w:szCs w:val="24"/>
        </w:rPr>
      </w:pPr>
      <w:r w:rsidRPr="001A0A02">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D23DCA" w:rsidRPr="001A0A02">
        <w:rPr>
          <w:rFonts w:ascii="Arial" w:hAnsi="Arial" w:cs="Arial"/>
          <w:szCs w:val="24"/>
        </w:rPr>
        <w:t>5</w:t>
      </w:r>
      <w:r w:rsidRPr="001A0A02">
        <w:rPr>
          <w:rFonts w:ascii="Arial" w:hAnsi="Arial" w:cs="Arial"/>
          <w:szCs w:val="24"/>
        </w:rPr>
        <w:t xml:space="preserve"> do SWZ. Umowa zostanie uzupełniona o zapisy wynikające ze złożonej oferty. </w:t>
      </w:r>
    </w:p>
    <w:p w14:paraId="71C54785" w14:textId="77777777" w:rsidR="00255F50" w:rsidRPr="001A0A02" w:rsidRDefault="003823AE" w:rsidP="004303E7">
      <w:pPr>
        <w:pStyle w:val="Bezodstpw"/>
        <w:numPr>
          <w:ilvl w:val="0"/>
          <w:numId w:val="69"/>
        </w:numPr>
        <w:spacing w:line="276" w:lineRule="auto"/>
        <w:ind w:left="426" w:hanging="426"/>
        <w:rPr>
          <w:rFonts w:ascii="Arial" w:hAnsi="Arial" w:cs="Arial"/>
          <w:szCs w:val="24"/>
        </w:rPr>
      </w:pPr>
      <w:r w:rsidRPr="001A0A02">
        <w:rPr>
          <w:rFonts w:ascii="Arial" w:hAnsi="Arial" w:cs="Arial"/>
          <w:szCs w:val="24"/>
        </w:rPr>
        <w:t xml:space="preserve">Przed podpisaniem umowy Wykonawcy wspólnie ubiegający się o udzielenie za-mówienia (w przypadku wyboru ich oferty jako najkorzystniejszej) przedstawią Zamawiającemu umowę regulującą współpracę tych Wykonawców. </w:t>
      </w:r>
    </w:p>
    <w:p w14:paraId="3855A42A" w14:textId="77777777" w:rsidR="003823AE" w:rsidRPr="001A0A02" w:rsidRDefault="003823AE" w:rsidP="004303E7">
      <w:pPr>
        <w:pStyle w:val="Bezodstpw"/>
        <w:numPr>
          <w:ilvl w:val="0"/>
          <w:numId w:val="69"/>
        </w:numPr>
        <w:spacing w:line="276" w:lineRule="auto"/>
        <w:ind w:left="426" w:hanging="426"/>
        <w:rPr>
          <w:rFonts w:ascii="Arial" w:hAnsi="Arial" w:cs="Arial"/>
          <w:szCs w:val="24"/>
        </w:rPr>
      </w:pPr>
      <w:r w:rsidRPr="001A0A02">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4887B9FF" w14:textId="77777777" w:rsidR="00B16FC9" w:rsidRPr="001A0A02" w:rsidRDefault="00B16FC9" w:rsidP="001A0A02">
      <w:pPr>
        <w:pStyle w:val="Nagwek1"/>
        <w:spacing w:line="276" w:lineRule="auto"/>
        <w:jc w:val="left"/>
        <w:rPr>
          <w:rFonts w:cs="Arial"/>
          <w:bCs w:val="0"/>
          <w:caps/>
          <w:sz w:val="24"/>
          <w:szCs w:val="24"/>
        </w:rPr>
      </w:pPr>
      <w:bookmarkStart w:id="135" w:name="_Toc112664854"/>
      <w:r w:rsidRPr="001A0A02">
        <w:rPr>
          <w:rFonts w:cs="Arial"/>
          <w:sz w:val="24"/>
          <w:szCs w:val="24"/>
        </w:rPr>
        <w:t>ROZDZIAŁ XXX</w:t>
      </w:r>
      <w:r w:rsidR="004637EA" w:rsidRPr="001A0A02">
        <w:rPr>
          <w:rFonts w:cs="Arial"/>
          <w:sz w:val="24"/>
          <w:szCs w:val="24"/>
        </w:rPr>
        <w:t>I</w:t>
      </w:r>
      <w:r w:rsidRPr="001A0A02">
        <w:rPr>
          <w:rFonts w:cs="Arial"/>
          <w:sz w:val="24"/>
          <w:szCs w:val="24"/>
        </w:rPr>
        <w:t xml:space="preserve">.   </w:t>
      </w:r>
      <w:r w:rsidRPr="001A0A02">
        <w:rPr>
          <w:rFonts w:cs="Arial"/>
          <w:bCs w:val="0"/>
          <w:caps/>
          <w:sz w:val="24"/>
          <w:szCs w:val="24"/>
        </w:rPr>
        <w:t>WYMAGANIA DOTYCZĄCE ZABEZPIECZENIA NALEŻYTEGO WYKONANIA UMOWY</w:t>
      </w:r>
      <w:bookmarkEnd w:id="135"/>
    </w:p>
    <w:p w14:paraId="19F74434" w14:textId="77777777" w:rsidR="00EA4FA2" w:rsidRPr="001A0A02" w:rsidRDefault="00EA4FA2" w:rsidP="004303E7">
      <w:pPr>
        <w:pStyle w:val="Akapitzlist"/>
        <w:numPr>
          <w:ilvl w:val="0"/>
          <w:numId w:val="73"/>
        </w:numPr>
        <w:spacing w:line="276" w:lineRule="auto"/>
        <w:ind w:left="426" w:hanging="426"/>
        <w:outlineLvl w:val="0"/>
        <w:rPr>
          <w:rFonts w:ascii="Arial" w:hAnsi="Arial" w:cs="Arial"/>
          <w:color w:val="000000"/>
        </w:rPr>
      </w:pPr>
      <w:bookmarkStart w:id="136" w:name="_Toc463591472"/>
      <w:bookmarkStart w:id="137" w:name="_Toc491696013"/>
      <w:bookmarkStart w:id="138" w:name="_Toc497142608"/>
      <w:bookmarkStart w:id="139" w:name="_Toc499818294"/>
      <w:bookmarkStart w:id="140" w:name="_Toc526254937"/>
      <w:bookmarkStart w:id="141" w:name="_Toc526257030"/>
      <w:bookmarkStart w:id="142" w:name="_Toc25059455"/>
      <w:bookmarkStart w:id="143" w:name="_Toc44329011"/>
      <w:bookmarkStart w:id="144" w:name="_Toc50379678"/>
      <w:bookmarkStart w:id="145" w:name="_Toc61019370"/>
      <w:bookmarkStart w:id="146" w:name="_Toc61027396"/>
      <w:bookmarkStart w:id="147" w:name="_Toc61030560"/>
      <w:bookmarkStart w:id="148" w:name="_Toc61202199"/>
      <w:bookmarkStart w:id="149" w:name="_Toc63076007"/>
      <w:bookmarkStart w:id="150" w:name="_Toc65657801"/>
      <w:bookmarkStart w:id="151" w:name="_Toc105135927"/>
      <w:bookmarkStart w:id="152" w:name="_Toc105136196"/>
      <w:bookmarkStart w:id="153" w:name="_Toc112664855"/>
      <w:bookmarkEnd w:id="125"/>
      <w:bookmarkEnd w:id="126"/>
      <w:bookmarkEnd w:id="127"/>
      <w:bookmarkEnd w:id="128"/>
      <w:bookmarkEnd w:id="129"/>
      <w:r w:rsidRPr="001A0A02">
        <w:rPr>
          <w:rFonts w:ascii="Arial" w:hAnsi="Arial" w:cs="Arial"/>
          <w:color w:val="000000"/>
        </w:rPr>
        <w:t xml:space="preserve">Wybrany Wykonawca przed podpisaniem umowy zobowiązany jest do wniesienia zabezpieczenia należytego wykonania umowy na sumę stanowiącą </w:t>
      </w:r>
      <w:r w:rsidRPr="001A0A02">
        <w:rPr>
          <w:rFonts w:ascii="Arial" w:hAnsi="Arial" w:cs="Arial"/>
          <w:b/>
          <w:color w:val="000000"/>
        </w:rPr>
        <w:t>5%</w:t>
      </w:r>
      <w:r w:rsidRPr="001A0A02">
        <w:rPr>
          <w:rFonts w:ascii="Arial" w:hAnsi="Arial" w:cs="Arial"/>
          <w:color w:val="000000"/>
        </w:rPr>
        <w:t xml:space="preserve"> ujętej w umowie wartości brutto w formie zgodnej z art. </w:t>
      </w:r>
      <w:r w:rsidR="002947C5" w:rsidRPr="001A0A02">
        <w:rPr>
          <w:rFonts w:ascii="Arial" w:hAnsi="Arial" w:cs="Arial"/>
          <w:color w:val="000000"/>
        </w:rPr>
        <w:t>450</w:t>
      </w:r>
      <w:r w:rsidRPr="001A0A02">
        <w:rPr>
          <w:rFonts w:ascii="Arial" w:hAnsi="Arial" w:cs="Arial"/>
          <w:color w:val="000000"/>
        </w:rPr>
        <w:t xml:space="preserve"> ust. 1 ustawy </w:t>
      </w:r>
      <w:proofErr w:type="spellStart"/>
      <w:r w:rsidRPr="001A0A02">
        <w:rPr>
          <w:rFonts w:ascii="Arial" w:hAnsi="Arial" w:cs="Arial"/>
          <w:color w:val="000000"/>
        </w:rPr>
        <w:t>Pzp</w:t>
      </w:r>
      <w:proofErr w:type="spellEnd"/>
      <w:r w:rsidRPr="001A0A02">
        <w:rPr>
          <w:rFonts w:ascii="Arial" w:hAnsi="Arial" w:cs="Arial"/>
          <w:color w:val="000000"/>
        </w:rPr>
        <w: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3E004D31" w14:textId="77777777" w:rsidR="00EA4FA2" w:rsidRPr="001A0A02" w:rsidRDefault="00EA4FA2" w:rsidP="004303E7">
      <w:pPr>
        <w:pStyle w:val="Akapitzlist"/>
        <w:numPr>
          <w:ilvl w:val="0"/>
          <w:numId w:val="73"/>
        </w:numPr>
        <w:spacing w:line="276" w:lineRule="auto"/>
        <w:ind w:left="426" w:hanging="426"/>
        <w:outlineLvl w:val="0"/>
        <w:rPr>
          <w:rFonts w:ascii="Arial" w:hAnsi="Arial" w:cs="Arial"/>
          <w:color w:val="000000"/>
        </w:rPr>
      </w:pPr>
      <w:bookmarkStart w:id="154" w:name="_Toc463591473"/>
      <w:bookmarkStart w:id="155" w:name="_Toc491696014"/>
      <w:bookmarkStart w:id="156" w:name="_Toc497142609"/>
      <w:bookmarkStart w:id="157" w:name="_Toc499818295"/>
      <w:bookmarkStart w:id="158" w:name="_Toc526254938"/>
      <w:bookmarkStart w:id="159" w:name="_Toc526257031"/>
      <w:bookmarkStart w:id="160" w:name="_Toc25059456"/>
      <w:bookmarkStart w:id="161" w:name="_Toc44329012"/>
      <w:bookmarkStart w:id="162" w:name="_Toc50379679"/>
      <w:bookmarkStart w:id="163" w:name="_Toc61019371"/>
      <w:bookmarkStart w:id="164" w:name="_Toc61027397"/>
      <w:bookmarkStart w:id="165" w:name="_Toc61030561"/>
      <w:bookmarkStart w:id="166" w:name="_Toc61202200"/>
      <w:bookmarkStart w:id="167" w:name="_Toc63076008"/>
      <w:bookmarkStart w:id="168" w:name="_Toc65657802"/>
      <w:bookmarkStart w:id="169" w:name="_Toc105135928"/>
      <w:bookmarkStart w:id="170" w:name="_Toc105136197"/>
      <w:bookmarkStart w:id="171" w:name="_Toc112664856"/>
      <w:r w:rsidRPr="001A0A02">
        <w:rPr>
          <w:rFonts w:ascii="Arial" w:hAnsi="Arial" w:cs="Arial"/>
        </w:rPr>
        <w:t xml:space="preserve">Zabezpieczenie </w:t>
      </w:r>
      <w:r w:rsidRPr="001A0A02">
        <w:rPr>
          <w:rFonts w:ascii="Arial" w:hAnsi="Arial" w:cs="Arial"/>
          <w:color w:val="000000"/>
        </w:rPr>
        <w:t xml:space="preserve">należytego wykonania umowy </w:t>
      </w:r>
      <w:r w:rsidRPr="001A0A02">
        <w:rPr>
          <w:rFonts w:ascii="Arial" w:hAnsi="Arial" w:cs="Arial"/>
        </w:rPr>
        <w:t xml:space="preserve">wnoszone w </w:t>
      </w:r>
      <w:r w:rsidRPr="001A0A02">
        <w:rPr>
          <w:rFonts w:ascii="Arial" w:hAnsi="Arial" w:cs="Arial"/>
          <w:b/>
        </w:rPr>
        <w:t xml:space="preserve">pieniądzu </w:t>
      </w:r>
      <w:r w:rsidRPr="001A0A02">
        <w:rPr>
          <w:rFonts w:ascii="Arial" w:hAnsi="Arial" w:cs="Arial"/>
        </w:rPr>
        <w:t xml:space="preserve">Wykonawca wpłaca na rachunek bankowy Zamawiającego w Banku Spółdzielczym Oleśnica O/Bierutów konto nr </w:t>
      </w:r>
      <w:r w:rsidRPr="001A0A02">
        <w:rPr>
          <w:rFonts w:ascii="Arial" w:hAnsi="Arial" w:cs="Arial"/>
          <w:b/>
        </w:rPr>
        <w:t>07 9584 1018 2002 0200 4053 0004.</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2C9E2386" w14:textId="77777777" w:rsidR="002947C5" w:rsidRPr="001A0A02" w:rsidRDefault="002947C5" w:rsidP="004303E7">
      <w:pPr>
        <w:pStyle w:val="Akapitzlist"/>
        <w:numPr>
          <w:ilvl w:val="0"/>
          <w:numId w:val="73"/>
        </w:numPr>
        <w:spacing w:line="276" w:lineRule="auto"/>
        <w:ind w:left="426" w:hanging="426"/>
        <w:outlineLvl w:val="0"/>
        <w:rPr>
          <w:rFonts w:ascii="Arial" w:hAnsi="Arial" w:cs="Arial"/>
          <w:color w:val="000000"/>
        </w:rPr>
      </w:pPr>
      <w:bookmarkStart w:id="172" w:name="_Toc61027398"/>
      <w:bookmarkStart w:id="173" w:name="_Toc61030562"/>
      <w:bookmarkStart w:id="174" w:name="_Toc61202201"/>
      <w:bookmarkStart w:id="175" w:name="_Toc63076009"/>
      <w:bookmarkStart w:id="176" w:name="_Toc65657803"/>
      <w:bookmarkStart w:id="177" w:name="_Toc105135929"/>
      <w:bookmarkStart w:id="178" w:name="_Toc105136198"/>
      <w:bookmarkStart w:id="179" w:name="_Toc112664857"/>
      <w:r w:rsidRPr="001A0A02">
        <w:rPr>
          <w:rFonts w:ascii="Arial" w:hAnsi="Arial" w:cs="Arial"/>
        </w:rPr>
        <w:t>W przypadku wniesienia wadium w pieniądzu wykonawca może wyrazić zgodę na zaliczenie kwoty wadium na poczet zabezpieczenia.</w:t>
      </w:r>
      <w:bookmarkEnd w:id="172"/>
      <w:bookmarkEnd w:id="173"/>
      <w:bookmarkEnd w:id="174"/>
      <w:bookmarkEnd w:id="175"/>
      <w:bookmarkEnd w:id="176"/>
      <w:bookmarkEnd w:id="177"/>
      <w:bookmarkEnd w:id="178"/>
      <w:bookmarkEnd w:id="179"/>
    </w:p>
    <w:p w14:paraId="49C59389" w14:textId="77777777" w:rsidR="00EA4FA2" w:rsidRPr="001A0A02" w:rsidRDefault="00EA4FA2" w:rsidP="004303E7">
      <w:pPr>
        <w:pStyle w:val="Akapitzlist"/>
        <w:numPr>
          <w:ilvl w:val="0"/>
          <w:numId w:val="73"/>
        </w:numPr>
        <w:spacing w:line="276" w:lineRule="auto"/>
        <w:ind w:left="426" w:hanging="426"/>
        <w:outlineLvl w:val="0"/>
        <w:rPr>
          <w:rFonts w:ascii="Arial" w:hAnsi="Arial" w:cs="Arial"/>
          <w:color w:val="000000"/>
        </w:rPr>
      </w:pPr>
      <w:bookmarkStart w:id="180" w:name="_Toc463591474"/>
      <w:bookmarkStart w:id="181" w:name="_Toc491696015"/>
      <w:bookmarkStart w:id="182" w:name="_Toc497142610"/>
      <w:bookmarkStart w:id="183" w:name="_Toc499818296"/>
      <w:bookmarkStart w:id="184" w:name="_Toc526254939"/>
      <w:bookmarkStart w:id="185" w:name="_Toc526257032"/>
      <w:bookmarkStart w:id="186" w:name="_Toc25059457"/>
      <w:bookmarkStart w:id="187" w:name="_Toc44329013"/>
      <w:bookmarkStart w:id="188" w:name="_Toc50379680"/>
      <w:bookmarkStart w:id="189" w:name="_Toc61019372"/>
      <w:bookmarkStart w:id="190" w:name="_Toc61027399"/>
      <w:bookmarkStart w:id="191" w:name="_Toc61030563"/>
      <w:bookmarkStart w:id="192" w:name="_Toc61202202"/>
      <w:bookmarkStart w:id="193" w:name="_Toc63076010"/>
      <w:bookmarkStart w:id="194" w:name="_Toc65657804"/>
      <w:bookmarkStart w:id="195" w:name="_Toc105135930"/>
      <w:bookmarkStart w:id="196" w:name="_Toc105136199"/>
      <w:bookmarkStart w:id="197" w:name="_Toc112664858"/>
      <w:r w:rsidRPr="001A0A02">
        <w:rPr>
          <w:rFonts w:ascii="Arial" w:hAnsi="Arial" w:cs="Arial"/>
          <w:color w:val="000000"/>
        </w:rPr>
        <w:t>Zabezpieczenie</w:t>
      </w:r>
      <w:r w:rsidRPr="001A0A02">
        <w:rPr>
          <w:rFonts w:ascii="Arial" w:hAnsi="Arial" w:cs="Arial"/>
        </w:rPr>
        <w:t xml:space="preserve">  </w:t>
      </w:r>
      <w:r w:rsidRPr="001A0A02">
        <w:rPr>
          <w:rFonts w:ascii="Arial" w:hAnsi="Arial" w:cs="Arial"/>
          <w:color w:val="000000"/>
        </w:rPr>
        <w:t>należytego wykonania umowy złożone w formie gwarancji (bankowej lub ubezpieczeniowej) lub poręczeń musi reprezentować nieodwołalną i bezwarunkową gwarancję płatną na pierwsze pisemne żądanie Zamawiającego.</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3BB9D007" w14:textId="77777777" w:rsidR="00EA4FA2" w:rsidRPr="001A0A02" w:rsidRDefault="00EA4FA2" w:rsidP="004303E7">
      <w:pPr>
        <w:pStyle w:val="Akapitzlist"/>
        <w:numPr>
          <w:ilvl w:val="0"/>
          <w:numId w:val="73"/>
        </w:numPr>
        <w:spacing w:line="276" w:lineRule="auto"/>
        <w:ind w:left="426" w:hanging="426"/>
        <w:outlineLvl w:val="0"/>
        <w:rPr>
          <w:rFonts w:ascii="Arial" w:hAnsi="Arial" w:cs="Arial"/>
          <w:color w:val="000000"/>
        </w:rPr>
      </w:pPr>
      <w:bookmarkStart w:id="198" w:name="_Toc463591475"/>
      <w:bookmarkStart w:id="199" w:name="_Toc491696016"/>
      <w:bookmarkStart w:id="200" w:name="_Toc497142611"/>
      <w:bookmarkStart w:id="201" w:name="_Toc499818297"/>
      <w:bookmarkStart w:id="202" w:name="_Toc526254940"/>
      <w:bookmarkStart w:id="203" w:name="_Toc526257033"/>
      <w:bookmarkStart w:id="204" w:name="_Toc25059458"/>
      <w:bookmarkStart w:id="205" w:name="_Toc44329014"/>
      <w:bookmarkStart w:id="206" w:name="_Toc50379681"/>
      <w:bookmarkStart w:id="207" w:name="_Toc61019373"/>
      <w:bookmarkStart w:id="208" w:name="_Toc61027400"/>
      <w:bookmarkStart w:id="209" w:name="_Toc61030564"/>
      <w:bookmarkStart w:id="210" w:name="_Toc61202203"/>
      <w:bookmarkStart w:id="211" w:name="_Toc63076011"/>
      <w:bookmarkStart w:id="212" w:name="_Toc65657805"/>
      <w:bookmarkStart w:id="213" w:name="_Toc105135931"/>
      <w:bookmarkStart w:id="214" w:name="_Toc105136200"/>
      <w:bookmarkStart w:id="215" w:name="_Toc112664859"/>
      <w:r w:rsidRPr="001A0A02">
        <w:rPr>
          <w:rFonts w:ascii="Arial" w:hAnsi="Arial" w:cs="Arial"/>
          <w:color w:val="000000"/>
        </w:rPr>
        <w:t xml:space="preserve">W przypadku wniesienia </w:t>
      </w:r>
      <w:r w:rsidRPr="001A0A02">
        <w:rPr>
          <w:rFonts w:ascii="Arial" w:hAnsi="Arial" w:cs="Arial"/>
        </w:rPr>
        <w:t>zabezpieczenia w innej formie niż pieniądzu, przed podpisaniem umowy Wykonawca jest zobowiązany przedstawić do akceptacji Zamawiającemu treść dokumentu gwarancji (bankowej lub ubezpieczeniowej) lub poręczenia.</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626E6D8A" w14:textId="77777777" w:rsidR="00EA4FA2" w:rsidRPr="001A0A02" w:rsidRDefault="00EA4FA2" w:rsidP="004303E7">
      <w:pPr>
        <w:pStyle w:val="Akapitzlist"/>
        <w:numPr>
          <w:ilvl w:val="0"/>
          <w:numId w:val="73"/>
        </w:numPr>
        <w:spacing w:line="276" w:lineRule="auto"/>
        <w:ind w:left="426" w:hanging="426"/>
        <w:outlineLvl w:val="0"/>
        <w:rPr>
          <w:rFonts w:ascii="Arial" w:hAnsi="Arial" w:cs="Arial"/>
          <w:color w:val="000000"/>
        </w:rPr>
      </w:pPr>
      <w:bookmarkStart w:id="216" w:name="_Toc463591476"/>
      <w:bookmarkStart w:id="217" w:name="_Toc491696017"/>
      <w:bookmarkStart w:id="218" w:name="_Toc497142612"/>
      <w:bookmarkStart w:id="219" w:name="_Toc499818298"/>
      <w:bookmarkStart w:id="220" w:name="_Toc526254941"/>
      <w:bookmarkStart w:id="221" w:name="_Toc526257034"/>
      <w:bookmarkStart w:id="222" w:name="_Toc25059459"/>
      <w:bookmarkStart w:id="223" w:name="_Toc44329015"/>
      <w:bookmarkStart w:id="224" w:name="_Toc50379682"/>
      <w:bookmarkStart w:id="225" w:name="_Toc61019374"/>
      <w:bookmarkStart w:id="226" w:name="_Toc61027401"/>
      <w:bookmarkStart w:id="227" w:name="_Toc61030565"/>
      <w:bookmarkStart w:id="228" w:name="_Toc61202204"/>
      <w:bookmarkStart w:id="229" w:name="_Toc63076012"/>
      <w:bookmarkStart w:id="230" w:name="_Toc65657806"/>
      <w:bookmarkStart w:id="231" w:name="_Toc105135932"/>
      <w:bookmarkStart w:id="232" w:name="_Toc105136201"/>
      <w:bookmarkStart w:id="233" w:name="_Toc112664860"/>
      <w:r w:rsidRPr="001A0A02">
        <w:rPr>
          <w:rFonts w:ascii="Arial" w:hAnsi="Arial" w:cs="Arial"/>
          <w:color w:val="000000"/>
        </w:rPr>
        <w:t xml:space="preserve">Warunki i termin zwrotu lub zwolnienia zabezpieczenia należytego wykonania umowy zostały określone w </w:t>
      </w:r>
      <w:r w:rsidR="002947C5" w:rsidRPr="001A0A02">
        <w:rPr>
          <w:rFonts w:ascii="Arial" w:hAnsi="Arial" w:cs="Arial"/>
          <w:color w:val="000000"/>
        </w:rPr>
        <w:t>projektowanych postanowieniach umowy</w:t>
      </w:r>
      <w:r w:rsidRPr="001A0A02">
        <w:rPr>
          <w:rFonts w:ascii="Arial" w:hAnsi="Arial" w:cs="Arial"/>
          <w:color w:val="000000"/>
        </w:rPr>
        <w:t>.</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416D2E89" w14:textId="77777777" w:rsidR="003D14EA" w:rsidRPr="001A0A02" w:rsidRDefault="003D14EA" w:rsidP="001A0A02">
      <w:pPr>
        <w:pStyle w:val="Nagwek1"/>
        <w:spacing w:line="276" w:lineRule="auto"/>
        <w:jc w:val="left"/>
        <w:rPr>
          <w:rFonts w:cs="Arial"/>
          <w:bCs w:val="0"/>
          <w:caps/>
          <w:sz w:val="24"/>
          <w:szCs w:val="24"/>
        </w:rPr>
      </w:pPr>
      <w:bookmarkStart w:id="234" w:name="_Toc112664861"/>
      <w:r w:rsidRPr="001A0A02">
        <w:rPr>
          <w:rFonts w:cs="Arial"/>
          <w:sz w:val="24"/>
          <w:szCs w:val="24"/>
        </w:rPr>
        <w:t>ROZDZIAŁ XX</w:t>
      </w:r>
      <w:r w:rsidR="003823AE" w:rsidRPr="001A0A02">
        <w:rPr>
          <w:rFonts w:cs="Arial"/>
          <w:sz w:val="24"/>
          <w:szCs w:val="24"/>
        </w:rPr>
        <w:t>X</w:t>
      </w:r>
      <w:r w:rsidR="004637EA" w:rsidRPr="001A0A02">
        <w:rPr>
          <w:rFonts w:cs="Arial"/>
          <w:sz w:val="24"/>
          <w:szCs w:val="24"/>
        </w:rPr>
        <w:t>II</w:t>
      </w:r>
      <w:r w:rsidRPr="001A0A02">
        <w:rPr>
          <w:rFonts w:cs="Arial"/>
          <w:sz w:val="24"/>
          <w:szCs w:val="24"/>
        </w:rPr>
        <w:t xml:space="preserve">.   </w:t>
      </w:r>
      <w:bookmarkEnd w:id="130"/>
      <w:bookmarkEnd w:id="131"/>
      <w:bookmarkEnd w:id="132"/>
      <w:bookmarkEnd w:id="133"/>
      <w:bookmarkEnd w:id="134"/>
      <w:r w:rsidR="00425EA9" w:rsidRPr="001A0A02">
        <w:rPr>
          <w:rFonts w:cs="Arial"/>
          <w:bCs w:val="0"/>
          <w:caps/>
          <w:sz w:val="24"/>
          <w:szCs w:val="24"/>
        </w:rPr>
        <w:t>InFORMACJE O TREŚCI ZAWIERANEJ UMOWY ORAZ MOŻLIWOŚCI JEJ ZMIANY</w:t>
      </w:r>
      <w:bookmarkEnd w:id="234"/>
    </w:p>
    <w:p w14:paraId="149F0AB9" w14:textId="77777777" w:rsidR="00425EA9" w:rsidRPr="001A0A02" w:rsidRDefault="00425EA9" w:rsidP="004303E7">
      <w:pPr>
        <w:pStyle w:val="Bezodstpw"/>
        <w:numPr>
          <w:ilvl w:val="0"/>
          <w:numId w:val="88"/>
        </w:numPr>
        <w:spacing w:line="276" w:lineRule="auto"/>
        <w:ind w:left="426" w:hanging="426"/>
        <w:rPr>
          <w:rFonts w:ascii="Arial" w:hAnsi="Arial" w:cs="Arial"/>
          <w:szCs w:val="24"/>
        </w:rPr>
      </w:pPr>
      <w:r w:rsidRPr="001A0A02">
        <w:rPr>
          <w:rFonts w:ascii="Arial" w:hAnsi="Arial" w:cs="Arial"/>
          <w:szCs w:val="24"/>
        </w:rPr>
        <w:t xml:space="preserve">Wybrany Wykonawca jest zobowiązany do zawarcia umowy w sprawie zamówienia publicznego na warunkach określonych we </w:t>
      </w:r>
      <w:r w:rsidR="007D2F26" w:rsidRPr="001A0A02">
        <w:rPr>
          <w:rFonts w:ascii="Arial" w:hAnsi="Arial" w:cs="Arial"/>
          <w:szCs w:val="24"/>
        </w:rPr>
        <w:t>w</w:t>
      </w:r>
      <w:r w:rsidRPr="001A0A02">
        <w:rPr>
          <w:rFonts w:ascii="Arial" w:hAnsi="Arial" w:cs="Arial"/>
          <w:szCs w:val="24"/>
        </w:rPr>
        <w:t xml:space="preserve">zorze </w:t>
      </w:r>
      <w:r w:rsidR="007D2F26" w:rsidRPr="001A0A02">
        <w:rPr>
          <w:rFonts w:ascii="Arial" w:hAnsi="Arial" w:cs="Arial"/>
          <w:szCs w:val="24"/>
        </w:rPr>
        <w:t>u</w:t>
      </w:r>
      <w:r w:rsidRPr="001A0A02">
        <w:rPr>
          <w:rFonts w:ascii="Arial" w:hAnsi="Arial" w:cs="Arial"/>
          <w:szCs w:val="24"/>
        </w:rPr>
        <w:t xml:space="preserve">mowy, stanowiącym załącznik nr </w:t>
      </w:r>
      <w:r w:rsidR="003F74E1" w:rsidRPr="001A0A02">
        <w:rPr>
          <w:rFonts w:ascii="Arial" w:hAnsi="Arial" w:cs="Arial"/>
          <w:szCs w:val="24"/>
        </w:rPr>
        <w:t>6</w:t>
      </w:r>
      <w:r w:rsidRPr="001A0A02">
        <w:rPr>
          <w:rFonts w:ascii="Arial" w:hAnsi="Arial" w:cs="Arial"/>
          <w:szCs w:val="24"/>
        </w:rPr>
        <w:t xml:space="preserve"> do SWZ.</w:t>
      </w:r>
    </w:p>
    <w:p w14:paraId="346B2397" w14:textId="77777777" w:rsidR="00425EA9" w:rsidRPr="001A0A02" w:rsidRDefault="00425EA9" w:rsidP="004303E7">
      <w:pPr>
        <w:pStyle w:val="Bezodstpw"/>
        <w:numPr>
          <w:ilvl w:val="0"/>
          <w:numId w:val="88"/>
        </w:numPr>
        <w:spacing w:line="276" w:lineRule="auto"/>
        <w:ind w:left="426" w:hanging="426"/>
        <w:rPr>
          <w:rFonts w:ascii="Arial" w:hAnsi="Arial" w:cs="Arial"/>
          <w:szCs w:val="24"/>
        </w:rPr>
      </w:pPr>
      <w:r w:rsidRPr="001A0A02">
        <w:rPr>
          <w:rFonts w:ascii="Arial" w:hAnsi="Arial" w:cs="Arial"/>
          <w:szCs w:val="24"/>
        </w:rPr>
        <w:t>Zakres świadczenia Wykonawcy wynikający z umowy jest tożsamy z jego zobowiązaniem zawartym w ofercie.</w:t>
      </w:r>
    </w:p>
    <w:p w14:paraId="0D411D2B" w14:textId="77777777" w:rsidR="00425EA9" w:rsidRPr="001A0A02" w:rsidRDefault="00425EA9" w:rsidP="004303E7">
      <w:pPr>
        <w:pStyle w:val="Bezodstpw"/>
        <w:numPr>
          <w:ilvl w:val="0"/>
          <w:numId w:val="88"/>
        </w:numPr>
        <w:spacing w:line="276" w:lineRule="auto"/>
        <w:ind w:left="426" w:hanging="426"/>
        <w:rPr>
          <w:rFonts w:ascii="Arial" w:hAnsi="Arial" w:cs="Arial"/>
          <w:szCs w:val="24"/>
        </w:rPr>
      </w:pPr>
      <w:r w:rsidRPr="001A0A02">
        <w:rPr>
          <w:rFonts w:ascii="Arial" w:hAnsi="Arial" w:cs="Arial"/>
          <w:szCs w:val="24"/>
        </w:rPr>
        <w:t xml:space="preserve">Zamawiający przewiduje możliwość zmiany zawartej umowy w stosunku do treści wybranej oferty w zakresie uregulowanym w art. 454-455 </w:t>
      </w:r>
      <w:proofErr w:type="spellStart"/>
      <w:r w:rsidRPr="001A0A02">
        <w:rPr>
          <w:rFonts w:ascii="Arial" w:hAnsi="Arial" w:cs="Arial"/>
          <w:szCs w:val="24"/>
        </w:rPr>
        <w:t>pzp</w:t>
      </w:r>
      <w:proofErr w:type="spellEnd"/>
      <w:r w:rsidRPr="001A0A02">
        <w:rPr>
          <w:rFonts w:ascii="Arial" w:hAnsi="Arial" w:cs="Arial"/>
          <w:szCs w:val="24"/>
        </w:rPr>
        <w:t xml:space="preserve"> oraz wskazanym we wzorze umowy, stanowiącym załącznik nr </w:t>
      </w:r>
      <w:r w:rsidR="003F74E1" w:rsidRPr="001A0A02">
        <w:rPr>
          <w:rFonts w:ascii="Arial" w:hAnsi="Arial" w:cs="Arial"/>
          <w:szCs w:val="24"/>
        </w:rPr>
        <w:t>6</w:t>
      </w:r>
      <w:r w:rsidRPr="001A0A02">
        <w:rPr>
          <w:rFonts w:ascii="Arial" w:hAnsi="Arial" w:cs="Arial"/>
          <w:szCs w:val="24"/>
        </w:rPr>
        <w:t xml:space="preserve"> do SWZ.</w:t>
      </w:r>
    </w:p>
    <w:p w14:paraId="1608AEC6" w14:textId="77777777" w:rsidR="00425EA9" w:rsidRPr="001A0A02" w:rsidRDefault="00425EA9" w:rsidP="004303E7">
      <w:pPr>
        <w:pStyle w:val="Bezodstpw"/>
        <w:numPr>
          <w:ilvl w:val="0"/>
          <w:numId w:val="88"/>
        </w:numPr>
        <w:spacing w:line="276" w:lineRule="auto"/>
        <w:ind w:left="426" w:hanging="426"/>
        <w:rPr>
          <w:rFonts w:ascii="Arial" w:hAnsi="Arial" w:cs="Arial"/>
          <w:szCs w:val="24"/>
        </w:rPr>
      </w:pPr>
      <w:r w:rsidRPr="001A0A02">
        <w:rPr>
          <w:rFonts w:ascii="Arial" w:hAnsi="Arial" w:cs="Arial"/>
          <w:szCs w:val="24"/>
        </w:rPr>
        <w:t xml:space="preserve">Zmiana umowy wymaga dla swej ważności, pod rygorem nieważności, zachowania </w:t>
      </w:r>
      <w:r w:rsidRPr="001A0A02">
        <w:rPr>
          <w:rFonts w:ascii="Arial" w:hAnsi="Arial" w:cs="Arial"/>
          <w:szCs w:val="24"/>
        </w:rPr>
        <w:lastRenderedPageBreak/>
        <w:t>formy pisemnej</w:t>
      </w:r>
      <w:r w:rsidR="002A3540" w:rsidRPr="001A0A02">
        <w:rPr>
          <w:rFonts w:ascii="Arial" w:hAnsi="Arial" w:cs="Arial"/>
          <w:szCs w:val="24"/>
        </w:rPr>
        <w:t>.</w:t>
      </w:r>
    </w:p>
    <w:p w14:paraId="6625A597" w14:textId="77777777" w:rsidR="003823AE" w:rsidRPr="001A0A02" w:rsidRDefault="003D14EA" w:rsidP="001A0A02">
      <w:pPr>
        <w:pStyle w:val="Nagwek1"/>
        <w:spacing w:line="276" w:lineRule="auto"/>
        <w:jc w:val="left"/>
        <w:rPr>
          <w:rFonts w:cs="Arial"/>
          <w:sz w:val="24"/>
          <w:szCs w:val="24"/>
        </w:rPr>
      </w:pPr>
      <w:bookmarkStart w:id="235" w:name="_Toc112664862"/>
      <w:r w:rsidRPr="001A0A02">
        <w:rPr>
          <w:rFonts w:cs="Arial"/>
          <w:sz w:val="24"/>
          <w:szCs w:val="24"/>
        </w:rPr>
        <w:t>ROZDZIAŁ XX</w:t>
      </w:r>
      <w:r w:rsidR="003823AE" w:rsidRPr="001A0A02">
        <w:rPr>
          <w:rFonts w:cs="Arial"/>
          <w:sz w:val="24"/>
          <w:szCs w:val="24"/>
        </w:rPr>
        <w:t>X</w:t>
      </w:r>
      <w:r w:rsidR="00CF5CFF" w:rsidRPr="001A0A02">
        <w:rPr>
          <w:rFonts w:cs="Arial"/>
          <w:sz w:val="24"/>
          <w:szCs w:val="24"/>
        </w:rPr>
        <w:t>I</w:t>
      </w:r>
      <w:r w:rsidR="004637EA" w:rsidRPr="001A0A02">
        <w:rPr>
          <w:rFonts w:cs="Arial"/>
          <w:sz w:val="24"/>
          <w:szCs w:val="24"/>
        </w:rPr>
        <w:t>II</w:t>
      </w:r>
      <w:r w:rsidRPr="001A0A02">
        <w:rPr>
          <w:rFonts w:cs="Arial"/>
          <w:sz w:val="24"/>
          <w:szCs w:val="24"/>
        </w:rPr>
        <w:t xml:space="preserve">.   </w:t>
      </w:r>
      <w:r w:rsidR="003823AE" w:rsidRPr="001A0A02">
        <w:rPr>
          <w:rFonts w:cs="Arial"/>
          <w:bCs w:val="0"/>
          <w:caps/>
          <w:sz w:val="24"/>
          <w:szCs w:val="24"/>
        </w:rPr>
        <w:t>Pouczenie o środkach ochrony prawnej przysługujących Wykonawcy</w:t>
      </w:r>
      <w:bookmarkEnd w:id="235"/>
    </w:p>
    <w:p w14:paraId="4D4E6C85" w14:textId="77777777" w:rsidR="003823AE" w:rsidRPr="001A0A02" w:rsidRDefault="003823AE" w:rsidP="004303E7">
      <w:pPr>
        <w:pStyle w:val="Bezodstpw"/>
        <w:numPr>
          <w:ilvl w:val="0"/>
          <w:numId w:val="70"/>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sidRPr="001A0A02">
        <w:rPr>
          <w:rFonts w:ascii="Arial" w:eastAsia="Calibri" w:hAnsi="Arial" w:cs="Arial"/>
          <w:color w:val="000000"/>
          <w:szCs w:val="24"/>
        </w:rPr>
        <w:t>pzp</w:t>
      </w:r>
      <w:proofErr w:type="spellEnd"/>
      <w:r w:rsidRPr="001A0A02">
        <w:rPr>
          <w:rFonts w:ascii="Arial" w:eastAsia="Calibri" w:hAnsi="Arial" w:cs="Arial"/>
          <w:color w:val="000000"/>
          <w:szCs w:val="24"/>
        </w:rPr>
        <w:t xml:space="preserve">. </w:t>
      </w:r>
    </w:p>
    <w:p w14:paraId="54A5FBEA" w14:textId="77777777" w:rsidR="003823AE" w:rsidRPr="001A0A02" w:rsidRDefault="003823AE" w:rsidP="004303E7">
      <w:pPr>
        <w:pStyle w:val="Bezodstpw"/>
        <w:numPr>
          <w:ilvl w:val="0"/>
          <w:numId w:val="70"/>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Odwołanie przysługuje na: </w:t>
      </w:r>
    </w:p>
    <w:p w14:paraId="7EBE126D" w14:textId="77777777" w:rsidR="003823AE" w:rsidRPr="001A0A02" w:rsidRDefault="003823AE" w:rsidP="004303E7">
      <w:pPr>
        <w:pStyle w:val="Bezodstpw"/>
        <w:numPr>
          <w:ilvl w:val="1"/>
          <w:numId w:val="71"/>
        </w:numPr>
        <w:spacing w:line="276" w:lineRule="auto"/>
        <w:ind w:left="709" w:hanging="283"/>
        <w:rPr>
          <w:rFonts w:ascii="Arial" w:eastAsia="Calibri" w:hAnsi="Arial" w:cs="Arial"/>
          <w:color w:val="000000"/>
          <w:szCs w:val="24"/>
        </w:rPr>
      </w:pPr>
      <w:r w:rsidRPr="001A0A02">
        <w:rPr>
          <w:rFonts w:ascii="Arial" w:eastAsia="Calibri" w:hAnsi="Arial" w:cs="Arial"/>
          <w:color w:val="000000"/>
          <w:szCs w:val="24"/>
        </w:rPr>
        <w:t>niezgodną z przepisami ustawy czynność Zamawiającego, podjętą w postępow</w:t>
      </w:r>
      <w:r w:rsidR="00D23DCA" w:rsidRPr="001A0A02">
        <w:rPr>
          <w:rFonts w:ascii="Arial" w:eastAsia="Calibri" w:hAnsi="Arial" w:cs="Arial"/>
          <w:color w:val="000000"/>
          <w:szCs w:val="24"/>
        </w:rPr>
        <w:t>aniu o udzielenie zamówienia,</w:t>
      </w:r>
    </w:p>
    <w:p w14:paraId="5CD5D84E" w14:textId="77777777" w:rsidR="003823AE" w:rsidRPr="001A0A02" w:rsidRDefault="003823AE" w:rsidP="004303E7">
      <w:pPr>
        <w:pStyle w:val="Bezodstpw"/>
        <w:numPr>
          <w:ilvl w:val="1"/>
          <w:numId w:val="71"/>
        </w:numPr>
        <w:spacing w:line="276" w:lineRule="auto"/>
        <w:ind w:left="709" w:hanging="283"/>
        <w:rPr>
          <w:rFonts w:ascii="Arial" w:eastAsia="Calibri" w:hAnsi="Arial" w:cs="Arial"/>
          <w:color w:val="000000"/>
          <w:szCs w:val="24"/>
        </w:rPr>
      </w:pPr>
      <w:r w:rsidRPr="001A0A02">
        <w:rPr>
          <w:rFonts w:ascii="Arial" w:eastAsia="Calibri" w:hAnsi="Arial" w:cs="Arial"/>
          <w:color w:val="000000"/>
          <w:szCs w:val="24"/>
        </w:rPr>
        <w:t xml:space="preserve">zaniechanie czynności w postępowaniu o udzielenie zamówienia, do której Zamawiający był obowiązany na podstawie ustawy. </w:t>
      </w:r>
    </w:p>
    <w:p w14:paraId="12D81A28" w14:textId="77777777" w:rsidR="003823AE" w:rsidRPr="001A0A02" w:rsidRDefault="003823AE" w:rsidP="004303E7">
      <w:pPr>
        <w:pStyle w:val="Bezodstpw"/>
        <w:numPr>
          <w:ilvl w:val="0"/>
          <w:numId w:val="72"/>
        </w:numPr>
        <w:spacing w:line="276" w:lineRule="auto"/>
        <w:ind w:left="426"/>
        <w:rPr>
          <w:rFonts w:ascii="Arial" w:eastAsia="Calibri" w:hAnsi="Arial" w:cs="Arial"/>
          <w:color w:val="000000"/>
          <w:szCs w:val="24"/>
        </w:rPr>
      </w:pPr>
      <w:r w:rsidRPr="001A0A02">
        <w:rPr>
          <w:rFonts w:ascii="Arial" w:eastAsia="Calibri" w:hAnsi="Arial" w:cs="Arial"/>
          <w:color w:val="000000"/>
          <w:szCs w:val="24"/>
        </w:rPr>
        <w:t>Odwołanie wnosi się do Prezesa Krajowej Izby Odwoławczej w formie pisemnej albo w formie elektronicznej albo w postaci elektroniczn</w:t>
      </w:r>
      <w:r w:rsidR="00D23DCA" w:rsidRPr="001A0A02">
        <w:rPr>
          <w:rFonts w:ascii="Arial" w:eastAsia="Calibri" w:hAnsi="Arial" w:cs="Arial"/>
          <w:color w:val="000000"/>
          <w:szCs w:val="24"/>
        </w:rPr>
        <w:t>ej.</w:t>
      </w:r>
    </w:p>
    <w:p w14:paraId="077020A4" w14:textId="77777777" w:rsidR="003823AE" w:rsidRPr="001A0A02" w:rsidRDefault="003823AE" w:rsidP="004303E7">
      <w:pPr>
        <w:pStyle w:val="Bezodstpw"/>
        <w:numPr>
          <w:ilvl w:val="0"/>
          <w:numId w:val="72"/>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sidRPr="001A0A02">
        <w:rPr>
          <w:rFonts w:ascii="Arial" w:eastAsia="Calibri" w:hAnsi="Arial" w:cs="Arial"/>
          <w:color w:val="000000"/>
          <w:szCs w:val="24"/>
        </w:rPr>
        <w:t>pzp</w:t>
      </w:r>
      <w:proofErr w:type="spellEnd"/>
      <w:r w:rsidRPr="001A0A02">
        <w:rPr>
          <w:rFonts w:ascii="Arial" w:eastAsia="Calibri" w:hAnsi="Arial" w:cs="Arial"/>
          <w:color w:val="000000"/>
          <w:szCs w:val="24"/>
        </w:rPr>
        <w:t>, st</w:t>
      </w:r>
      <w:r w:rsidR="00466C8C" w:rsidRPr="001A0A02">
        <w:rPr>
          <w:rFonts w:ascii="Arial" w:eastAsia="Calibri" w:hAnsi="Arial" w:cs="Arial"/>
          <w:color w:val="000000"/>
          <w:szCs w:val="24"/>
        </w:rPr>
        <w:t>ronom oraz uczestni</w:t>
      </w:r>
      <w:r w:rsidRPr="001A0A02">
        <w:rPr>
          <w:rFonts w:ascii="Arial" w:eastAsia="Calibri" w:hAnsi="Arial" w:cs="Arial"/>
          <w:color w:val="000000"/>
          <w:szCs w:val="24"/>
        </w:rPr>
        <w:t xml:space="preserve">kom </w:t>
      </w:r>
      <w:r w:rsidR="00466C8C" w:rsidRPr="001A0A02">
        <w:rPr>
          <w:rFonts w:ascii="Arial" w:eastAsia="Calibri" w:hAnsi="Arial" w:cs="Arial"/>
          <w:color w:val="000000"/>
          <w:szCs w:val="24"/>
        </w:rPr>
        <w:t>postępowania</w:t>
      </w:r>
      <w:r w:rsidRPr="001A0A02">
        <w:rPr>
          <w:rFonts w:ascii="Arial" w:eastAsia="Calibri" w:hAnsi="Arial" w:cs="Arial"/>
          <w:color w:val="000000"/>
          <w:szCs w:val="24"/>
        </w:rPr>
        <w:t xml:space="preserve"> odwoławczego przysługuje skarga do </w:t>
      </w:r>
      <w:r w:rsidR="00466C8C" w:rsidRPr="001A0A02">
        <w:rPr>
          <w:rFonts w:ascii="Arial" w:eastAsia="Calibri" w:hAnsi="Arial" w:cs="Arial"/>
          <w:color w:val="000000"/>
          <w:szCs w:val="24"/>
        </w:rPr>
        <w:t>sądu</w:t>
      </w:r>
      <w:r w:rsidRPr="001A0A02">
        <w:rPr>
          <w:rFonts w:ascii="Arial" w:eastAsia="Calibri" w:hAnsi="Arial" w:cs="Arial"/>
          <w:color w:val="000000"/>
          <w:szCs w:val="24"/>
        </w:rPr>
        <w:t xml:space="preserve">. </w:t>
      </w:r>
      <w:r w:rsidR="00466C8C" w:rsidRPr="001A0A02">
        <w:rPr>
          <w:rFonts w:ascii="Arial" w:eastAsia="Calibri" w:hAnsi="Arial" w:cs="Arial"/>
          <w:color w:val="000000"/>
          <w:szCs w:val="24"/>
        </w:rPr>
        <w:t>Skargę</w:t>
      </w:r>
      <w:r w:rsidRPr="001A0A02">
        <w:rPr>
          <w:rFonts w:ascii="Arial" w:eastAsia="Calibri" w:hAnsi="Arial" w:cs="Arial"/>
          <w:color w:val="000000"/>
          <w:szCs w:val="24"/>
        </w:rPr>
        <w:t xml:space="preserve"> wnosi </w:t>
      </w:r>
      <w:r w:rsidR="00466C8C" w:rsidRPr="001A0A02">
        <w:rPr>
          <w:rFonts w:ascii="Arial" w:eastAsia="Calibri" w:hAnsi="Arial" w:cs="Arial"/>
          <w:color w:val="000000"/>
          <w:szCs w:val="24"/>
        </w:rPr>
        <w:t>się</w:t>
      </w:r>
      <w:r w:rsidRPr="001A0A02">
        <w:rPr>
          <w:rFonts w:ascii="Arial" w:eastAsia="Calibri" w:hAnsi="Arial" w:cs="Arial"/>
          <w:color w:val="000000"/>
          <w:szCs w:val="24"/>
        </w:rPr>
        <w:t xml:space="preserve"> do </w:t>
      </w:r>
      <w:r w:rsidR="00466C8C" w:rsidRPr="001A0A02">
        <w:rPr>
          <w:rFonts w:ascii="Arial" w:eastAsia="Calibri" w:hAnsi="Arial" w:cs="Arial"/>
          <w:color w:val="000000"/>
          <w:szCs w:val="24"/>
        </w:rPr>
        <w:t>Sądu</w:t>
      </w:r>
      <w:r w:rsidRPr="001A0A02">
        <w:rPr>
          <w:rFonts w:ascii="Arial" w:eastAsia="Calibri" w:hAnsi="Arial" w:cs="Arial"/>
          <w:color w:val="000000"/>
          <w:szCs w:val="24"/>
        </w:rPr>
        <w:t xml:space="preserve"> </w:t>
      </w:r>
      <w:r w:rsidR="00466C8C" w:rsidRPr="001A0A02">
        <w:rPr>
          <w:rFonts w:ascii="Arial" w:eastAsia="Calibri" w:hAnsi="Arial" w:cs="Arial"/>
          <w:color w:val="000000"/>
          <w:szCs w:val="24"/>
        </w:rPr>
        <w:t>Okręgowego</w:t>
      </w:r>
      <w:r w:rsidRPr="001A0A02">
        <w:rPr>
          <w:rFonts w:ascii="Arial" w:eastAsia="Calibri" w:hAnsi="Arial" w:cs="Arial"/>
          <w:color w:val="000000"/>
          <w:szCs w:val="24"/>
        </w:rPr>
        <w:t xml:space="preserve"> w Warszawie za </w:t>
      </w:r>
      <w:r w:rsidR="00466C8C" w:rsidRPr="001A0A02">
        <w:rPr>
          <w:rFonts w:ascii="Arial" w:eastAsia="Calibri" w:hAnsi="Arial" w:cs="Arial"/>
          <w:color w:val="000000"/>
          <w:szCs w:val="24"/>
        </w:rPr>
        <w:t>pośrednictwem Prezesa Krajowej Izby Od</w:t>
      </w:r>
      <w:r w:rsidRPr="001A0A02">
        <w:rPr>
          <w:rFonts w:ascii="Arial" w:eastAsia="Calibri" w:hAnsi="Arial" w:cs="Arial"/>
          <w:color w:val="000000"/>
          <w:szCs w:val="24"/>
        </w:rPr>
        <w:t xml:space="preserve">woławczej. </w:t>
      </w:r>
    </w:p>
    <w:p w14:paraId="73A0D837" w14:textId="77777777" w:rsidR="003823AE" w:rsidRPr="001A0A02" w:rsidRDefault="003823AE" w:rsidP="004303E7">
      <w:pPr>
        <w:pStyle w:val="Bezodstpw"/>
        <w:numPr>
          <w:ilvl w:val="0"/>
          <w:numId w:val="72"/>
        </w:numPr>
        <w:spacing w:line="276" w:lineRule="auto"/>
        <w:ind w:left="426"/>
        <w:rPr>
          <w:rFonts w:ascii="Arial" w:eastAsia="Calibri" w:hAnsi="Arial" w:cs="Arial"/>
          <w:color w:val="000000"/>
          <w:szCs w:val="24"/>
        </w:rPr>
      </w:pPr>
      <w:r w:rsidRPr="001A0A02">
        <w:rPr>
          <w:rFonts w:ascii="Arial" w:eastAsia="Calibri" w:hAnsi="Arial" w:cs="Arial"/>
          <w:color w:val="000000"/>
          <w:szCs w:val="24"/>
        </w:rPr>
        <w:t xml:space="preserve">Szczegółowe informacje dotyczące środków ochrony prawnej określone są w Dziale IX „Środki ochrony prawnej” </w:t>
      </w:r>
      <w:proofErr w:type="spellStart"/>
      <w:r w:rsidRPr="001A0A02">
        <w:rPr>
          <w:rFonts w:ascii="Arial" w:eastAsia="Calibri" w:hAnsi="Arial" w:cs="Arial"/>
          <w:color w:val="000000"/>
          <w:szCs w:val="24"/>
        </w:rPr>
        <w:t>pzp</w:t>
      </w:r>
      <w:proofErr w:type="spellEnd"/>
      <w:r w:rsidRPr="001A0A02">
        <w:rPr>
          <w:rFonts w:ascii="Arial" w:eastAsia="Calibri" w:hAnsi="Arial" w:cs="Arial"/>
          <w:color w:val="000000"/>
          <w:szCs w:val="24"/>
        </w:rPr>
        <w:t xml:space="preserve">. </w:t>
      </w:r>
    </w:p>
    <w:p w14:paraId="7C93AF5C" w14:textId="77777777" w:rsidR="00767E2C" w:rsidRPr="001A0A02" w:rsidRDefault="00767E2C" w:rsidP="001A0A02">
      <w:pPr>
        <w:pStyle w:val="Nagwek1"/>
        <w:spacing w:line="276" w:lineRule="auto"/>
        <w:jc w:val="left"/>
        <w:rPr>
          <w:rFonts w:cs="Arial"/>
          <w:sz w:val="24"/>
          <w:szCs w:val="24"/>
        </w:rPr>
      </w:pPr>
      <w:bookmarkStart w:id="236" w:name="_Toc112664863"/>
      <w:bookmarkStart w:id="237" w:name="_Toc253653134"/>
      <w:bookmarkStart w:id="238" w:name="_Toc253652309"/>
      <w:bookmarkStart w:id="239" w:name="_Toc253652632"/>
      <w:bookmarkStart w:id="240" w:name="_Toc253652663"/>
      <w:bookmarkStart w:id="241" w:name="_Toc253653683"/>
      <w:r w:rsidRPr="001A0A02">
        <w:rPr>
          <w:rFonts w:cs="Arial"/>
          <w:sz w:val="24"/>
          <w:szCs w:val="24"/>
        </w:rPr>
        <w:t>ROZDZIAŁ XXX</w:t>
      </w:r>
      <w:r w:rsidR="004637EA" w:rsidRPr="001A0A02">
        <w:rPr>
          <w:rFonts w:cs="Arial"/>
          <w:sz w:val="24"/>
          <w:szCs w:val="24"/>
        </w:rPr>
        <w:t>IV</w:t>
      </w:r>
      <w:r w:rsidRPr="001A0A02">
        <w:rPr>
          <w:rFonts w:cs="Arial"/>
          <w:sz w:val="24"/>
          <w:szCs w:val="24"/>
        </w:rPr>
        <w:t xml:space="preserve">.   </w:t>
      </w:r>
      <w:r w:rsidRPr="001A0A02">
        <w:rPr>
          <w:rFonts w:cs="Arial"/>
          <w:bCs w:val="0"/>
          <w:caps/>
          <w:sz w:val="24"/>
          <w:szCs w:val="24"/>
        </w:rPr>
        <w:t>ZAŁĄCZNIKI DO SWZ</w:t>
      </w:r>
      <w:bookmarkEnd w:id="236"/>
    </w:p>
    <w:bookmarkEnd w:id="237"/>
    <w:bookmarkEnd w:id="238"/>
    <w:bookmarkEnd w:id="239"/>
    <w:bookmarkEnd w:id="240"/>
    <w:bookmarkEnd w:id="241"/>
    <w:p w14:paraId="48BB6684" w14:textId="77777777" w:rsidR="00466C8C" w:rsidRPr="001A0A02" w:rsidRDefault="00466C8C" w:rsidP="001A0A02">
      <w:pPr>
        <w:pStyle w:val="Bezodstpw"/>
        <w:spacing w:line="276" w:lineRule="auto"/>
        <w:rPr>
          <w:rFonts w:ascii="Arial" w:eastAsia="Calibri" w:hAnsi="Arial" w:cs="Arial"/>
          <w:color w:val="000000"/>
          <w:szCs w:val="24"/>
        </w:rPr>
      </w:pPr>
      <w:r w:rsidRPr="001A0A02">
        <w:rPr>
          <w:rFonts w:ascii="Arial" w:eastAsia="Calibri" w:hAnsi="Arial" w:cs="Arial"/>
          <w:color w:val="000000"/>
          <w:szCs w:val="24"/>
        </w:rPr>
        <w:t xml:space="preserve">Integralną częścią niniejszej SWZ stanowią następujące załączniki: </w:t>
      </w:r>
    </w:p>
    <w:p w14:paraId="5858A6CD"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bCs/>
        </w:rPr>
        <w:t>Formularz ofertowy</w:t>
      </w:r>
      <w:r w:rsidRPr="001A0A02">
        <w:rPr>
          <w:rFonts w:ascii="Arial" w:hAnsi="Arial" w:cs="Arial"/>
        </w:rPr>
        <w:t xml:space="preserve"> – załącznik nr 1;</w:t>
      </w:r>
    </w:p>
    <w:p w14:paraId="5C03DFF0" w14:textId="77777777" w:rsidR="003F74E1" w:rsidRPr="001A0A02" w:rsidRDefault="003F74E1" w:rsidP="001A0A02">
      <w:pPr>
        <w:numPr>
          <w:ilvl w:val="1"/>
          <w:numId w:val="1"/>
        </w:numPr>
        <w:tabs>
          <w:tab w:val="clear" w:pos="1440"/>
        </w:tabs>
        <w:suppressAutoHyphens/>
        <w:spacing w:line="276" w:lineRule="auto"/>
        <w:ind w:left="993" w:hanging="426"/>
        <w:rPr>
          <w:rFonts w:ascii="Arial" w:hAnsi="Arial" w:cs="Arial"/>
        </w:rPr>
      </w:pPr>
      <w:r w:rsidRPr="001A0A02">
        <w:rPr>
          <w:rFonts w:ascii="Arial" w:hAnsi="Arial" w:cs="Arial"/>
        </w:rPr>
        <w:t>Oświadczenie o braku podstaw do wykluczenia i o spełnianiu warunków udziału w postępowaniu – załącznik nr 2;</w:t>
      </w:r>
    </w:p>
    <w:p w14:paraId="1BB2CF62" w14:textId="77777777" w:rsidR="003F74E1" w:rsidRPr="001A0A02" w:rsidRDefault="003F74E1" w:rsidP="001A0A02">
      <w:pPr>
        <w:numPr>
          <w:ilvl w:val="1"/>
          <w:numId w:val="1"/>
        </w:numPr>
        <w:tabs>
          <w:tab w:val="clear" w:pos="1440"/>
        </w:tabs>
        <w:suppressAutoHyphens/>
        <w:spacing w:line="276" w:lineRule="auto"/>
        <w:ind w:left="993" w:hanging="426"/>
        <w:rPr>
          <w:rFonts w:ascii="Arial" w:hAnsi="Arial" w:cs="Arial"/>
        </w:rPr>
      </w:pPr>
      <w:r w:rsidRPr="001A0A02">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1A0A02">
        <w:rPr>
          <w:rFonts w:ascii="Arial" w:hAnsi="Arial" w:cs="Arial"/>
        </w:rPr>
        <w:t>Pzp</w:t>
      </w:r>
      <w:proofErr w:type="spellEnd"/>
      <w:r w:rsidRPr="001A0A02">
        <w:rPr>
          <w:rFonts w:ascii="Arial" w:hAnsi="Arial" w:cs="Arial"/>
        </w:rPr>
        <w:t xml:space="preserve"> – załącznik nr 3;</w:t>
      </w:r>
    </w:p>
    <w:p w14:paraId="35CAAA3C"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bCs/>
        </w:rPr>
        <w:t>Wykaz zamówień zrealizowanych przez Wykonawcę w ciągu ostatnich 5 lat zgodnych</w:t>
      </w:r>
      <w:r w:rsidR="00B10B2C">
        <w:rPr>
          <w:rFonts w:ascii="Arial" w:hAnsi="Arial" w:cs="Arial"/>
          <w:bCs/>
        </w:rPr>
        <w:t xml:space="preserve"> </w:t>
      </w:r>
      <w:r w:rsidRPr="001A0A02">
        <w:rPr>
          <w:rFonts w:ascii="Arial" w:hAnsi="Arial" w:cs="Arial"/>
          <w:bCs/>
        </w:rPr>
        <w:t xml:space="preserve">z wymogami zamawiającego </w:t>
      </w:r>
      <w:r w:rsidR="005C3BDE" w:rsidRPr="001A0A02">
        <w:rPr>
          <w:rFonts w:ascii="Arial" w:hAnsi="Arial" w:cs="Arial"/>
          <w:bCs/>
        </w:rPr>
        <w:t>–</w:t>
      </w:r>
      <w:r w:rsidRPr="001A0A02">
        <w:rPr>
          <w:rFonts w:ascii="Arial" w:hAnsi="Arial" w:cs="Arial"/>
          <w:bCs/>
        </w:rPr>
        <w:t xml:space="preserve"> </w:t>
      </w:r>
      <w:r w:rsidRPr="001A0A02">
        <w:rPr>
          <w:rFonts w:ascii="Arial" w:hAnsi="Arial" w:cs="Arial"/>
        </w:rPr>
        <w:t>załącznik nr 4;</w:t>
      </w:r>
    </w:p>
    <w:p w14:paraId="3AF18C26"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 xml:space="preserve">Wykaz kadry technicznej </w:t>
      </w:r>
      <w:r w:rsidR="005C3BDE" w:rsidRPr="001A0A02">
        <w:rPr>
          <w:rFonts w:ascii="Arial" w:hAnsi="Arial" w:cs="Arial"/>
          <w:bCs/>
        </w:rPr>
        <w:t>–</w:t>
      </w:r>
      <w:r w:rsidRPr="001A0A02">
        <w:rPr>
          <w:rFonts w:ascii="Arial" w:hAnsi="Arial" w:cs="Arial"/>
          <w:bCs/>
        </w:rPr>
        <w:t xml:space="preserve"> </w:t>
      </w:r>
      <w:r w:rsidRPr="001A0A02">
        <w:rPr>
          <w:rFonts w:ascii="Arial" w:hAnsi="Arial" w:cs="Arial"/>
        </w:rPr>
        <w:t xml:space="preserve">załącznik nr 5; </w:t>
      </w:r>
    </w:p>
    <w:p w14:paraId="5F9A6B2A"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eastAsia="Calibri" w:hAnsi="Arial" w:cs="Arial"/>
          <w:color w:val="000000"/>
        </w:rPr>
        <w:t>Wzór umowy</w:t>
      </w:r>
      <w:r w:rsidR="005C3BDE" w:rsidRPr="001A0A02">
        <w:rPr>
          <w:rFonts w:ascii="Arial" w:eastAsia="Calibri" w:hAnsi="Arial" w:cs="Arial"/>
          <w:color w:val="000000"/>
        </w:rPr>
        <w:t xml:space="preserve"> </w:t>
      </w:r>
      <w:r w:rsidRPr="001A0A02">
        <w:rPr>
          <w:rFonts w:ascii="Arial" w:hAnsi="Arial" w:cs="Arial"/>
        </w:rPr>
        <w:t>– załącznik nr 6;</w:t>
      </w:r>
    </w:p>
    <w:p w14:paraId="420E1089"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Wzór umowy o powierzenie przetwarzania danych osobowych – załącznik nr 7;</w:t>
      </w:r>
    </w:p>
    <w:p w14:paraId="309D2F49"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Zobowiązanie innego podmiotu do udostępnienia niezbędnych zasobów Wykonawcy– załącznik nr 8;</w:t>
      </w:r>
    </w:p>
    <w:p w14:paraId="192BE35B"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Oświadczenie dotyczące przynależności lub braku przynależności do tej samej grupy kapitałowej – załącznik nr 9;</w:t>
      </w:r>
    </w:p>
    <w:p w14:paraId="43BDD9BF"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Klauzula informacyjna dotycząca przetwarzania danych osobowych – załącznik nr 10;</w:t>
      </w:r>
    </w:p>
    <w:p w14:paraId="65575D5C" w14:textId="77777777" w:rsidR="003F74E1" w:rsidRPr="001A0A02" w:rsidRDefault="003F74E1" w:rsidP="001A0A02">
      <w:pPr>
        <w:numPr>
          <w:ilvl w:val="1"/>
          <w:numId w:val="1"/>
        </w:numPr>
        <w:tabs>
          <w:tab w:val="clear" w:pos="1440"/>
        </w:tabs>
        <w:spacing w:line="276" w:lineRule="auto"/>
        <w:ind w:left="993" w:hanging="426"/>
        <w:rPr>
          <w:rFonts w:ascii="Arial" w:hAnsi="Arial" w:cs="Arial"/>
          <w:bCs/>
        </w:rPr>
      </w:pPr>
      <w:r w:rsidRPr="001A0A02">
        <w:rPr>
          <w:rFonts w:ascii="Arial" w:hAnsi="Arial" w:cs="Arial"/>
        </w:rPr>
        <w:t>Dokumentacja projektowa</w:t>
      </w:r>
      <w:r w:rsidR="005C3BDE" w:rsidRPr="001A0A02">
        <w:rPr>
          <w:rFonts w:ascii="Arial" w:hAnsi="Arial" w:cs="Arial"/>
        </w:rPr>
        <w:t xml:space="preserve"> </w:t>
      </w:r>
      <w:r w:rsidRPr="001A0A02">
        <w:rPr>
          <w:rFonts w:ascii="Arial" w:hAnsi="Arial" w:cs="Arial"/>
        </w:rPr>
        <w:t>– załącznik nr 11.</w:t>
      </w:r>
    </w:p>
    <w:p w14:paraId="63A57E9E" w14:textId="77777777" w:rsidR="00F23DCD" w:rsidRPr="00D87DEA" w:rsidRDefault="00F23DCD" w:rsidP="00F23DCD">
      <w:pPr>
        <w:pStyle w:val="Nagwek3"/>
        <w:rPr>
          <w:rFonts w:ascii="Arial" w:hAnsi="Arial" w:cs="Arial"/>
          <w:i w:val="0"/>
          <w:sz w:val="20"/>
          <w:szCs w:val="20"/>
        </w:rPr>
      </w:pPr>
      <w:bookmarkStart w:id="242" w:name="_Toc253653684"/>
      <w:bookmarkStart w:id="243" w:name="_Toc103331387"/>
      <w:bookmarkStart w:id="244" w:name="_Toc112664864"/>
      <w:bookmarkStart w:id="245" w:name="_Toc105135940"/>
      <w:bookmarkStart w:id="246" w:name="_Toc105136209"/>
      <w:bookmarkStart w:id="247" w:name="_Toc526254950"/>
      <w:bookmarkStart w:id="248" w:name="_Toc526257043"/>
      <w:bookmarkStart w:id="249" w:name="_Toc25059468"/>
      <w:bookmarkStart w:id="250" w:name="_Toc44329024"/>
      <w:bookmarkStart w:id="251" w:name="_Toc50379691"/>
      <w:bookmarkStart w:id="252" w:name="_Toc61019383"/>
      <w:bookmarkStart w:id="253" w:name="_Toc61027409"/>
      <w:bookmarkStart w:id="254" w:name="_Toc61030573"/>
      <w:bookmarkStart w:id="255" w:name="_Toc61202212"/>
      <w:r w:rsidRPr="00D87DEA">
        <w:rPr>
          <w:rFonts w:ascii="Arial" w:hAnsi="Arial" w:cs="Arial"/>
          <w:i w:val="0"/>
          <w:sz w:val="20"/>
          <w:szCs w:val="20"/>
        </w:rPr>
        <w:lastRenderedPageBreak/>
        <w:t>Załącznik Nr 1 – do SWZ</w:t>
      </w:r>
      <w:bookmarkEnd w:id="242"/>
      <w:bookmarkEnd w:id="243"/>
      <w:bookmarkEnd w:id="244"/>
    </w:p>
    <w:p w14:paraId="5EF75853" w14:textId="77777777" w:rsidR="00F23DCD" w:rsidRPr="00D87DEA" w:rsidRDefault="00F23DCD" w:rsidP="00F23DCD">
      <w:pPr>
        <w:pStyle w:val="Nagwek3"/>
        <w:rPr>
          <w:rFonts w:ascii="Arial" w:hAnsi="Arial" w:cs="Arial"/>
          <w:i w:val="0"/>
          <w:sz w:val="20"/>
          <w:szCs w:val="20"/>
        </w:rPr>
      </w:pPr>
      <w:bookmarkStart w:id="256" w:name="_Toc253653685"/>
      <w:bookmarkStart w:id="257" w:name="_Toc491696023"/>
      <w:bookmarkStart w:id="258" w:name="_Toc103331388"/>
      <w:bookmarkStart w:id="259" w:name="_Toc112664865"/>
      <w:r w:rsidRPr="00D87DEA">
        <w:rPr>
          <w:rFonts w:ascii="Arial" w:hAnsi="Arial" w:cs="Arial"/>
          <w:i w:val="0"/>
          <w:sz w:val="20"/>
          <w:szCs w:val="20"/>
        </w:rPr>
        <w:t>Formularz ofertowy</w:t>
      </w:r>
      <w:bookmarkEnd w:id="256"/>
      <w:bookmarkEnd w:id="257"/>
      <w:bookmarkEnd w:id="258"/>
      <w:bookmarkEnd w:id="259"/>
    </w:p>
    <w:tbl>
      <w:tblPr>
        <w:tblStyle w:val="Tabela-Siatka"/>
        <w:tblW w:w="0" w:type="auto"/>
        <w:tblInd w:w="-5" w:type="dxa"/>
        <w:tblLook w:val="04A0" w:firstRow="1" w:lastRow="0" w:firstColumn="1" w:lastColumn="0" w:noHBand="0" w:noVBand="1"/>
      </w:tblPr>
      <w:tblGrid>
        <w:gridCol w:w="3079"/>
        <w:gridCol w:w="2301"/>
      </w:tblGrid>
      <w:tr w:rsidR="00F23DCD" w:rsidRPr="00B61F58" w14:paraId="52BEC3CD" w14:textId="77777777" w:rsidTr="00681762">
        <w:tc>
          <w:tcPr>
            <w:tcW w:w="3079" w:type="dxa"/>
          </w:tcPr>
          <w:p w14:paraId="52045BB1" w14:textId="77777777" w:rsidR="00F23DCD" w:rsidRPr="00B61F58" w:rsidRDefault="00F23DCD" w:rsidP="00681762">
            <w:pPr>
              <w:rPr>
                <w:rFonts w:ascii="Arial" w:hAnsi="Arial" w:cs="Arial"/>
              </w:rPr>
            </w:pPr>
            <w:r w:rsidRPr="00B61F58">
              <w:rPr>
                <w:rFonts w:ascii="Arial" w:hAnsi="Arial" w:cs="Arial"/>
              </w:rPr>
              <w:t>województwo</w:t>
            </w:r>
          </w:p>
        </w:tc>
        <w:tc>
          <w:tcPr>
            <w:tcW w:w="2301" w:type="dxa"/>
          </w:tcPr>
          <w:p w14:paraId="0C3E7297" w14:textId="77777777" w:rsidR="00F23DCD" w:rsidRPr="00B61F58" w:rsidRDefault="00F23DCD" w:rsidP="00681762">
            <w:pPr>
              <w:rPr>
                <w:rFonts w:ascii="Arial" w:hAnsi="Arial" w:cs="Arial"/>
              </w:rPr>
            </w:pPr>
          </w:p>
        </w:tc>
      </w:tr>
      <w:tr w:rsidR="00F23DCD" w:rsidRPr="00B61F58" w14:paraId="456B3A36" w14:textId="77777777" w:rsidTr="00681762">
        <w:tc>
          <w:tcPr>
            <w:tcW w:w="3079" w:type="dxa"/>
          </w:tcPr>
          <w:p w14:paraId="7B6A6B1B" w14:textId="77777777" w:rsidR="00F23DCD" w:rsidRPr="00B61F58" w:rsidRDefault="00F23DCD" w:rsidP="00681762">
            <w:pPr>
              <w:rPr>
                <w:rFonts w:ascii="Arial" w:hAnsi="Arial" w:cs="Arial"/>
              </w:rPr>
            </w:pPr>
            <w:r w:rsidRPr="00B61F58">
              <w:rPr>
                <w:rFonts w:ascii="Arial" w:hAnsi="Arial" w:cs="Arial"/>
              </w:rPr>
              <w:t>powiat</w:t>
            </w:r>
          </w:p>
        </w:tc>
        <w:tc>
          <w:tcPr>
            <w:tcW w:w="2301" w:type="dxa"/>
          </w:tcPr>
          <w:p w14:paraId="3C9BF0A2" w14:textId="77777777" w:rsidR="00F23DCD" w:rsidRPr="00B61F58" w:rsidRDefault="00F23DCD" w:rsidP="00681762">
            <w:pPr>
              <w:rPr>
                <w:rFonts w:ascii="Arial" w:hAnsi="Arial" w:cs="Arial"/>
              </w:rPr>
            </w:pPr>
          </w:p>
        </w:tc>
      </w:tr>
      <w:tr w:rsidR="00F23DCD" w:rsidRPr="00B61F58" w14:paraId="78C51A39" w14:textId="77777777" w:rsidTr="00681762">
        <w:tc>
          <w:tcPr>
            <w:tcW w:w="3079" w:type="dxa"/>
          </w:tcPr>
          <w:p w14:paraId="3DA50EC5" w14:textId="77777777" w:rsidR="00F23DCD" w:rsidRPr="00B61F58" w:rsidRDefault="00F23DCD" w:rsidP="00681762">
            <w:pPr>
              <w:rPr>
                <w:rFonts w:ascii="Arial" w:hAnsi="Arial" w:cs="Arial"/>
              </w:rPr>
            </w:pPr>
            <w:r w:rsidRPr="00B61F58">
              <w:rPr>
                <w:rFonts w:ascii="Arial" w:hAnsi="Arial" w:cs="Arial"/>
              </w:rPr>
              <w:t>REGON</w:t>
            </w:r>
          </w:p>
        </w:tc>
        <w:tc>
          <w:tcPr>
            <w:tcW w:w="2301" w:type="dxa"/>
          </w:tcPr>
          <w:p w14:paraId="00347DA7" w14:textId="77777777" w:rsidR="00F23DCD" w:rsidRPr="00B61F58" w:rsidRDefault="00F23DCD" w:rsidP="00681762">
            <w:pPr>
              <w:rPr>
                <w:rFonts w:ascii="Arial" w:hAnsi="Arial" w:cs="Arial"/>
              </w:rPr>
            </w:pPr>
          </w:p>
        </w:tc>
      </w:tr>
      <w:tr w:rsidR="00F23DCD" w:rsidRPr="00B61F58" w14:paraId="62AC523B" w14:textId="77777777" w:rsidTr="00681762">
        <w:tc>
          <w:tcPr>
            <w:tcW w:w="3079" w:type="dxa"/>
          </w:tcPr>
          <w:p w14:paraId="3C8C0381" w14:textId="77777777" w:rsidR="00F23DCD" w:rsidRPr="00B61F58" w:rsidRDefault="00F23DCD" w:rsidP="00681762">
            <w:pPr>
              <w:rPr>
                <w:rFonts w:ascii="Arial" w:hAnsi="Arial" w:cs="Arial"/>
              </w:rPr>
            </w:pPr>
            <w:r w:rsidRPr="00B61F58">
              <w:rPr>
                <w:rFonts w:ascii="Arial" w:hAnsi="Arial" w:cs="Arial"/>
              </w:rPr>
              <w:t>NIP</w:t>
            </w:r>
          </w:p>
        </w:tc>
        <w:tc>
          <w:tcPr>
            <w:tcW w:w="2301" w:type="dxa"/>
          </w:tcPr>
          <w:p w14:paraId="626F4B65" w14:textId="77777777" w:rsidR="00F23DCD" w:rsidRPr="00B61F58" w:rsidRDefault="00F23DCD" w:rsidP="00681762">
            <w:pPr>
              <w:rPr>
                <w:rFonts w:ascii="Arial" w:hAnsi="Arial" w:cs="Arial"/>
              </w:rPr>
            </w:pPr>
          </w:p>
        </w:tc>
      </w:tr>
      <w:tr w:rsidR="00F23DCD" w:rsidRPr="00B61F58" w14:paraId="2A7792B2" w14:textId="77777777" w:rsidTr="00681762">
        <w:tc>
          <w:tcPr>
            <w:tcW w:w="3079" w:type="dxa"/>
          </w:tcPr>
          <w:p w14:paraId="07DB9AE5" w14:textId="77777777" w:rsidR="00F23DCD" w:rsidRPr="00B61F58" w:rsidRDefault="00F23DCD" w:rsidP="00681762">
            <w:pPr>
              <w:rPr>
                <w:rFonts w:ascii="Arial" w:hAnsi="Arial" w:cs="Arial"/>
              </w:rPr>
            </w:pPr>
            <w:r>
              <w:rPr>
                <w:rFonts w:ascii="Arial" w:hAnsi="Arial" w:cs="Arial"/>
              </w:rPr>
              <w:t>o</w:t>
            </w:r>
            <w:r w:rsidRPr="00B61F58">
              <w:rPr>
                <w:rFonts w:ascii="Arial" w:hAnsi="Arial" w:cs="Arial"/>
              </w:rPr>
              <w:t>soba do kontaktu</w:t>
            </w:r>
          </w:p>
        </w:tc>
        <w:tc>
          <w:tcPr>
            <w:tcW w:w="2301" w:type="dxa"/>
          </w:tcPr>
          <w:p w14:paraId="0ED20788" w14:textId="77777777" w:rsidR="00F23DCD" w:rsidRPr="00B61F58" w:rsidRDefault="00F23DCD" w:rsidP="00681762">
            <w:pPr>
              <w:rPr>
                <w:rFonts w:ascii="Arial" w:hAnsi="Arial" w:cs="Arial"/>
              </w:rPr>
            </w:pPr>
          </w:p>
        </w:tc>
      </w:tr>
      <w:tr w:rsidR="00F23DCD" w:rsidRPr="00B61F58" w14:paraId="3A3AC754" w14:textId="77777777" w:rsidTr="00681762">
        <w:tc>
          <w:tcPr>
            <w:tcW w:w="3079" w:type="dxa"/>
          </w:tcPr>
          <w:p w14:paraId="48438989" w14:textId="77777777" w:rsidR="00F23DCD" w:rsidRPr="00B61F58" w:rsidRDefault="00F23DCD" w:rsidP="00681762">
            <w:pPr>
              <w:rPr>
                <w:rFonts w:ascii="Arial" w:hAnsi="Arial" w:cs="Arial"/>
              </w:rPr>
            </w:pPr>
            <w:r w:rsidRPr="00B61F58">
              <w:rPr>
                <w:rFonts w:ascii="Arial" w:hAnsi="Arial" w:cs="Arial"/>
              </w:rPr>
              <w:t>tel., fax</w:t>
            </w:r>
          </w:p>
        </w:tc>
        <w:tc>
          <w:tcPr>
            <w:tcW w:w="2301" w:type="dxa"/>
          </w:tcPr>
          <w:p w14:paraId="62002290" w14:textId="77777777" w:rsidR="00F23DCD" w:rsidRPr="00B61F58" w:rsidRDefault="00F23DCD" w:rsidP="00681762">
            <w:pPr>
              <w:rPr>
                <w:rFonts w:ascii="Arial" w:hAnsi="Arial" w:cs="Arial"/>
              </w:rPr>
            </w:pPr>
          </w:p>
        </w:tc>
      </w:tr>
      <w:tr w:rsidR="00F23DCD" w:rsidRPr="00B61F58" w14:paraId="0D8F2A49" w14:textId="77777777" w:rsidTr="00681762">
        <w:tc>
          <w:tcPr>
            <w:tcW w:w="3079" w:type="dxa"/>
          </w:tcPr>
          <w:p w14:paraId="7BFDB342" w14:textId="77777777" w:rsidR="00F23DCD" w:rsidRPr="00B61F58" w:rsidRDefault="00F23DCD" w:rsidP="00681762">
            <w:pPr>
              <w:rPr>
                <w:rFonts w:ascii="Arial" w:hAnsi="Arial" w:cs="Arial"/>
              </w:rPr>
            </w:pPr>
            <w:r w:rsidRPr="00B61F58">
              <w:rPr>
                <w:rFonts w:ascii="Arial" w:hAnsi="Arial" w:cs="Arial"/>
              </w:rPr>
              <w:t>Tel. Kom.</w:t>
            </w:r>
          </w:p>
        </w:tc>
        <w:tc>
          <w:tcPr>
            <w:tcW w:w="2301" w:type="dxa"/>
          </w:tcPr>
          <w:p w14:paraId="4ED2F1B2" w14:textId="77777777" w:rsidR="00F23DCD" w:rsidRPr="00B61F58" w:rsidRDefault="00F23DCD" w:rsidP="00681762">
            <w:pPr>
              <w:rPr>
                <w:rFonts w:ascii="Arial" w:hAnsi="Arial" w:cs="Arial"/>
              </w:rPr>
            </w:pPr>
          </w:p>
        </w:tc>
      </w:tr>
      <w:tr w:rsidR="00F23DCD" w:rsidRPr="00B61F58" w14:paraId="6B27A2C2" w14:textId="77777777" w:rsidTr="00681762">
        <w:tc>
          <w:tcPr>
            <w:tcW w:w="3079" w:type="dxa"/>
          </w:tcPr>
          <w:p w14:paraId="4855E638" w14:textId="77777777" w:rsidR="00F23DCD" w:rsidRPr="00B61F58" w:rsidRDefault="00F23DCD" w:rsidP="00681762">
            <w:pPr>
              <w:rPr>
                <w:rFonts w:ascii="Arial" w:hAnsi="Arial" w:cs="Arial"/>
              </w:rPr>
            </w:pPr>
            <w:r w:rsidRPr="00B61F58">
              <w:rPr>
                <w:rFonts w:ascii="Arial" w:hAnsi="Arial" w:cs="Arial"/>
              </w:rPr>
              <w:t>e-mail</w:t>
            </w:r>
          </w:p>
        </w:tc>
        <w:tc>
          <w:tcPr>
            <w:tcW w:w="2301" w:type="dxa"/>
          </w:tcPr>
          <w:p w14:paraId="226DD8EC" w14:textId="77777777" w:rsidR="00F23DCD" w:rsidRPr="00B61F58" w:rsidRDefault="00F23DCD" w:rsidP="00681762">
            <w:pPr>
              <w:rPr>
                <w:rFonts w:ascii="Arial" w:hAnsi="Arial" w:cs="Arial"/>
              </w:rPr>
            </w:pPr>
          </w:p>
        </w:tc>
      </w:tr>
    </w:tbl>
    <w:p w14:paraId="6A9BE230" w14:textId="77777777" w:rsidR="00F23DCD" w:rsidRDefault="00F23DCD" w:rsidP="00F23DCD">
      <w:pPr>
        <w:ind w:left="4248"/>
        <w:rPr>
          <w:rFonts w:ascii="Arial" w:hAnsi="Arial" w:cs="Arial"/>
          <w:b/>
          <w:sz w:val="28"/>
        </w:rPr>
      </w:pPr>
    </w:p>
    <w:p w14:paraId="7941330F" w14:textId="77777777" w:rsidR="00F23DCD" w:rsidRPr="00B61F58" w:rsidRDefault="00F23DCD" w:rsidP="00F23DCD">
      <w:pPr>
        <w:ind w:left="4248"/>
        <w:rPr>
          <w:rFonts w:ascii="Arial" w:hAnsi="Arial" w:cs="Arial"/>
          <w:b/>
          <w:sz w:val="28"/>
          <w:szCs w:val="28"/>
        </w:rPr>
      </w:pPr>
      <w:r>
        <w:rPr>
          <w:rFonts w:ascii="Arial" w:hAnsi="Arial" w:cs="Arial"/>
          <w:b/>
          <w:sz w:val="28"/>
        </w:rPr>
        <w:t xml:space="preserve">           </w:t>
      </w:r>
      <w:r w:rsidRPr="00B61F58">
        <w:rPr>
          <w:rFonts w:ascii="Arial" w:hAnsi="Arial" w:cs="Arial"/>
          <w:b/>
          <w:sz w:val="28"/>
          <w:szCs w:val="28"/>
        </w:rPr>
        <w:t>MIASTO I GMINA BIERUTÓW</w:t>
      </w:r>
    </w:p>
    <w:p w14:paraId="5550CEAB" w14:textId="77777777" w:rsidR="00F23DCD" w:rsidRPr="00B61F58" w:rsidRDefault="00F23DCD" w:rsidP="00F23DCD">
      <w:pPr>
        <w:rPr>
          <w:rFonts w:ascii="Arial" w:hAnsi="Arial" w:cs="Arial"/>
          <w:b/>
          <w:sz w:val="28"/>
          <w:szCs w:val="28"/>
        </w:rPr>
      </w:pPr>
      <w:r w:rsidRPr="00B61F58">
        <w:rPr>
          <w:rFonts w:ascii="Arial" w:hAnsi="Arial" w:cs="Arial"/>
          <w:b/>
          <w:sz w:val="28"/>
          <w:szCs w:val="28"/>
        </w:rPr>
        <w:t xml:space="preserve">                                                                            ul. Moniuszki 12</w:t>
      </w:r>
    </w:p>
    <w:p w14:paraId="181558A8" w14:textId="77777777" w:rsidR="00F23DCD" w:rsidRPr="00B61F58" w:rsidRDefault="00F23DCD" w:rsidP="00F23DCD">
      <w:pPr>
        <w:ind w:left="5325"/>
        <w:rPr>
          <w:rFonts w:ascii="Arial" w:hAnsi="Arial" w:cs="Arial"/>
          <w:b/>
          <w:sz w:val="28"/>
          <w:szCs w:val="28"/>
        </w:rPr>
      </w:pPr>
      <w:r w:rsidRPr="00B61F58">
        <w:rPr>
          <w:rFonts w:ascii="Arial" w:hAnsi="Arial" w:cs="Arial"/>
          <w:b/>
          <w:sz w:val="28"/>
          <w:szCs w:val="28"/>
        </w:rPr>
        <w:t xml:space="preserve">      </w:t>
      </w:r>
      <w:r>
        <w:rPr>
          <w:rFonts w:ascii="Arial" w:hAnsi="Arial" w:cs="Arial"/>
          <w:b/>
          <w:sz w:val="28"/>
          <w:szCs w:val="28"/>
        </w:rPr>
        <w:t xml:space="preserve"> </w:t>
      </w:r>
      <w:r w:rsidRPr="00B61F58">
        <w:rPr>
          <w:rFonts w:ascii="Arial" w:hAnsi="Arial" w:cs="Arial"/>
          <w:b/>
          <w:sz w:val="28"/>
          <w:szCs w:val="28"/>
        </w:rPr>
        <w:t>56-420 Bierutów</w:t>
      </w:r>
    </w:p>
    <w:p w14:paraId="05F6D30B" w14:textId="77777777" w:rsidR="00F23DCD" w:rsidRDefault="00F23DCD" w:rsidP="00F23DCD">
      <w:pPr>
        <w:ind w:left="5325"/>
        <w:rPr>
          <w:rFonts w:ascii="Arial" w:hAnsi="Arial" w:cs="Arial"/>
          <w:b/>
          <w:sz w:val="28"/>
        </w:rPr>
      </w:pPr>
    </w:p>
    <w:tbl>
      <w:tblPr>
        <w:tblW w:w="9778" w:type="dxa"/>
        <w:tblLayout w:type="fixed"/>
        <w:tblLook w:val="04A0" w:firstRow="1" w:lastRow="0" w:firstColumn="1" w:lastColumn="0" w:noHBand="0" w:noVBand="1"/>
      </w:tblPr>
      <w:tblGrid>
        <w:gridCol w:w="9778"/>
      </w:tblGrid>
      <w:tr w:rsidR="00F23DCD" w:rsidRPr="00B61F58" w14:paraId="636652ED" w14:textId="77777777" w:rsidTr="00681762">
        <w:tc>
          <w:tcPr>
            <w:tcW w:w="9778" w:type="dxa"/>
            <w:tcBorders>
              <w:top w:val="single" w:sz="4" w:space="0" w:color="000000"/>
              <w:left w:val="single" w:sz="4" w:space="0" w:color="000000"/>
              <w:bottom w:val="single" w:sz="4" w:space="0" w:color="000000"/>
              <w:right w:val="single" w:sz="4" w:space="0" w:color="000000"/>
            </w:tcBorders>
            <w:shd w:val="clear" w:color="auto" w:fill="EEECE1"/>
          </w:tcPr>
          <w:p w14:paraId="690AEE56" w14:textId="77777777" w:rsidR="00F23DCD" w:rsidRPr="00B61F58" w:rsidRDefault="00F23DCD" w:rsidP="00681762">
            <w:pPr>
              <w:widowControl w:val="0"/>
              <w:spacing w:line="276" w:lineRule="auto"/>
              <w:jc w:val="center"/>
              <w:rPr>
                <w:rFonts w:ascii="Arial" w:hAnsi="Arial" w:cs="Arial"/>
                <w:b/>
                <w:spacing w:val="20"/>
                <w:sz w:val="32"/>
                <w:szCs w:val="32"/>
              </w:rPr>
            </w:pPr>
            <w:r w:rsidRPr="00B61F58">
              <w:rPr>
                <w:rFonts w:ascii="Arial" w:hAnsi="Arial" w:cs="Arial"/>
                <w:b/>
                <w:spacing w:val="20"/>
                <w:sz w:val="32"/>
                <w:szCs w:val="32"/>
              </w:rPr>
              <w:t>OFERTA</w:t>
            </w:r>
          </w:p>
        </w:tc>
      </w:tr>
    </w:tbl>
    <w:p w14:paraId="67882756" w14:textId="77777777" w:rsidR="00F23DCD" w:rsidRDefault="00F23DCD" w:rsidP="00F23DCD">
      <w:pPr>
        <w:spacing w:line="276" w:lineRule="auto"/>
        <w:outlineLvl w:val="0"/>
        <w:rPr>
          <w:rFonts w:ascii="Arial" w:hAnsi="Arial" w:cs="Arial"/>
        </w:rPr>
      </w:pPr>
    </w:p>
    <w:tbl>
      <w:tblPr>
        <w:tblStyle w:val="Tabela-Siatka"/>
        <w:tblW w:w="9776" w:type="dxa"/>
        <w:tblLook w:val="04A0" w:firstRow="1" w:lastRow="0" w:firstColumn="1" w:lastColumn="0" w:noHBand="0" w:noVBand="1"/>
      </w:tblPr>
      <w:tblGrid>
        <w:gridCol w:w="3397"/>
        <w:gridCol w:w="6379"/>
      </w:tblGrid>
      <w:tr w:rsidR="00F23DCD" w14:paraId="4B7701BD" w14:textId="77777777" w:rsidTr="00681762">
        <w:tc>
          <w:tcPr>
            <w:tcW w:w="3397" w:type="dxa"/>
          </w:tcPr>
          <w:p w14:paraId="6D59F4E4" w14:textId="77777777" w:rsidR="00F23DCD" w:rsidRDefault="00F23DCD" w:rsidP="00681762">
            <w:pPr>
              <w:spacing w:line="276" w:lineRule="auto"/>
              <w:outlineLvl w:val="0"/>
              <w:rPr>
                <w:rFonts w:ascii="Arial" w:hAnsi="Arial" w:cs="Arial"/>
              </w:rPr>
            </w:pPr>
            <w:bookmarkStart w:id="260" w:name="_Toc112664866"/>
            <w:bookmarkStart w:id="261" w:name="_Toc497142620"/>
            <w:bookmarkStart w:id="262" w:name="_Toc499818306"/>
            <w:bookmarkStart w:id="263" w:name="_Toc526254949"/>
            <w:bookmarkStart w:id="264" w:name="_Toc526257042"/>
            <w:bookmarkStart w:id="265" w:name="_Toc25059467"/>
            <w:bookmarkStart w:id="266" w:name="_Toc44329023"/>
            <w:bookmarkStart w:id="267" w:name="_Toc50379690"/>
            <w:bookmarkStart w:id="268" w:name="_Toc61019382"/>
            <w:bookmarkStart w:id="269" w:name="_Toc61027408"/>
            <w:bookmarkStart w:id="270" w:name="_Toc61030572"/>
            <w:bookmarkStart w:id="271" w:name="_Toc61202211"/>
            <w:bookmarkStart w:id="272" w:name="_Toc63076019"/>
            <w:bookmarkStart w:id="273" w:name="_Toc65657813"/>
            <w:bookmarkStart w:id="274" w:name="_Toc66701561"/>
            <w:bookmarkStart w:id="275" w:name="_Toc66703113"/>
            <w:bookmarkStart w:id="276" w:name="_Toc97113325"/>
            <w:bookmarkStart w:id="277" w:name="_Toc105677324"/>
            <w:bookmarkStart w:id="278" w:name="_Toc491696025"/>
            <w:r w:rsidRPr="00B61F58">
              <w:rPr>
                <w:rFonts w:ascii="Arial" w:hAnsi="Arial" w:cs="Arial"/>
              </w:rPr>
              <w:t>Ja (my) niżej podpisany(i)</w:t>
            </w:r>
            <w:bookmarkEnd w:id="260"/>
            <w:r w:rsidRPr="00B61F58">
              <w:rPr>
                <w:rFonts w:ascii="Arial" w:hAnsi="Arial" w:cs="Arial"/>
              </w:rPr>
              <w:t xml:space="preserve"> </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tc>
        <w:tc>
          <w:tcPr>
            <w:tcW w:w="6379" w:type="dxa"/>
          </w:tcPr>
          <w:p w14:paraId="2F14C930" w14:textId="77777777" w:rsidR="00F23DCD" w:rsidRDefault="00F23DCD" w:rsidP="00681762">
            <w:pPr>
              <w:spacing w:line="276" w:lineRule="auto"/>
              <w:outlineLvl w:val="0"/>
              <w:rPr>
                <w:rFonts w:ascii="Arial" w:hAnsi="Arial" w:cs="Arial"/>
              </w:rPr>
            </w:pPr>
          </w:p>
        </w:tc>
      </w:tr>
      <w:tr w:rsidR="00F23DCD" w14:paraId="12E83DA7" w14:textId="77777777" w:rsidTr="00681762">
        <w:tc>
          <w:tcPr>
            <w:tcW w:w="3397" w:type="dxa"/>
          </w:tcPr>
          <w:p w14:paraId="2F8A9E8E" w14:textId="77777777" w:rsidR="00F23DCD" w:rsidRDefault="00F23DCD" w:rsidP="00681762">
            <w:pPr>
              <w:spacing w:line="276" w:lineRule="auto"/>
              <w:outlineLvl w:val="0"/>
              <w:rPr>
                <w:rFonts w:ascii="Arial" w:hAnsi="Arial" w:cs="Arial"/>
              </w:rPr>
            </w:pPr>
            <w:bookmarkStart w:id="279" w:name="_Toc112664867"/>
            <w:r w:rsidRPr="00B61F58">
              <w:rPr>
                <w:rFonts w:ascii="Arial" w:hAnsi="Arial" w:cs="Arial"/>
              </w:rPr>
              <w:t>działając w imieniu i na rzecz</w:t>
            </w:r>
            <w:bookmarkEnd w:id="279"/>
          </w:p>
        </w:tc>
        <w:tc>
          <w:tcPr>
            <w:tcW w:w="6379" w:type="dxa"/>
          </w:tcPr>
          <w:p w14:paraId="73F180D4" w14:textId="77777777" w:rsidR="00F23DCD" w:rsidRDefault="00F23DCD" w:rsidP="00681762">
            <w:pPr>
              <w:spacing w:line="276" w:lineRule="auto"/>
              <w:outlineLvl w:val="0"/>
              <w:rPr>
                <w:rFonts w:ascii="Arial" w:hAnsi="Arial" w:cs="Arial"/>
              </w:rPr>
            </w:pPr>
          </w:p>
        </w:tc>
      </w:tr>
    </w:tbl>
    <w:p w14:paraId="7291F439" w14:textId="77777777" w:rsidR="00F23DCD" w:rsidRPr="000975B1" w:rsidRDefault="00F23DCD" w:rsidP="00F23DCD">
      <w:pPr>
        <w:rPr>
          <w:rFonts w:ascii="Arial" w:hAnsi="Arial" w:cs="Arial"/>
          <w:sz w:val="20"/>
          <w:szCs w:val="20"/>
        </w:rPr>
      </w:pPr>
    </w:p>
    <w:p w14:paraId="645336A0" w14:textId="4F968CCF" w:rsidR="006A3D86" w:rsidRPr="00F23DCD" w:rsidRDefault="00F23DCD" w:rsidP="00F23DCD">
      <w:pPr>
        <w:spacing w:line="276" w:lineRule="auto"/>
        <w:outlineLvl w:val="0"/>
        <w:rPr>
          <w:rFonts w:ascii="Arial" w:hAnsi="Arial" w:cs="Arial"/>
          <w:b/>
        </w:rPr>
      </w:pPr>
      <w:bookmarkStart w:id="280" w:name="_Toc112664868"/>
      <w:r w:rsidRPr="00F23DCD">
        <w:rPr>
          <w:rFonts w:ascii="Arial" w:hAnsi="Arial" w:cs="Arial"/>
        </w:rPr>
        <w:t>nawiązując do toczącego się postępowania o udzielenie zamówienia publicznego prowadzonego w trybie podstawowym z możliwością negocjacji pn.</w:t>
      </w:r>
      <w:r w:rsidR="005C489C" w:rsidRPr="00F23DCD">
        <w:rPr>
          <w:rFonts w:ascii="Arial" w:hAnsi="Arial" w:cs="Arial"/>
        </w:rPr>
        <w:t xml:space="preserve"> </w:t>
      </w:r>
      <w:r w:rsidR="00474486" w:rsidRPr="00F23DCD">
        <w:rPr>
          <w:rFonts w:ascii="Arial" w:hAnsi="Arial" w:cs="Arial"/>
          <w:b/>
        </w:rPr>
        <w:t>„</w:t>
      </w:r>
      <w:r w:rsidR="00F947B6" w:rsidRPr="00F90C19">
        <w:rPr>
          <w:rFonts w:ascii="Arial" w:eastAsia="Calibri" w:hAnsi="Arial" w:cs="Arial"/>
          <w:b/>
        </w:rPr>
        <w:t>Modernizacja boiska sportowego w Zbytowej poprzez budowę zaplecza szatniowo – sanitarnego ETAP I</w:t>
      </w:r>
      <w:r w:rsidR="00D5554E">
        <w:rPr>
          <w:rFonts w:ascii="Arial" w:eastAsia="Calibri" w:hAnsi="Arial" w:cs="Arial"/>
          <w:b/>
        </w:rPr>
        <w:t>”</w:t>
      </w:r>
      <w:r w:rsidR="002C68D6" w:rsidRPr="00F23DCD">
        <w:rPr>
          <w:rFonts w:ascii="Arial" w:hAnsi="Arial" w:cs="Arial"/>
          <w:b/>
        </w:rPr>
        <w:t>–</w:t>
      </w:r>
      <w:bookmarkEnd w:id="245"/>
      <w:bookmarkEnd w:id="246"/>
      <w:r w:rsidR="002C68D6" w:rsidRPr="00F23DCD">
        <w:rPr>
          <w:rFonts w:ascii="Arial" w:hAnsi="Arial" w:cs="Arial"/>
          <w:b/>
        </w:rPr>
        <w:t xml:space="preserve"> </w:t>
      </w:r>
      <w:bookmarkStart w:id="281" w:name="_Toc105135941"/>
      <w:bookmarkStart w:id="282" w:name="_Toc105136210"/>
      <w:r w:rsidR="002C68D6" w:rsidRPr="00F23DCD">
        <w:rPr>
          <w:rFonts w:ascii="Arial" w:hAnsi="Arial" w:cs="Arial"/>
          <w:b/>
        </w:rPr>
        <w:t xml:space="preserve">nr sprawy: </w:t>
      </w:r>
      <w:r w:rsidR="00B56763" w:rsidRPr="00F23DCD">
        <w:rPr>
          <w:rFonts w:ascii="Arial" w:hAnsi="Arial" w:cs="Arial"/>
          <w:b/>
        </w:rPr>
        <w:t>IR.2710</w:t>
      </w:r>
      <w:r w:rsidR="00480D73" w:rsidRPr="00F23DCD">
        <w:rPr>
          <w:rFonts w:ascii="Arial" w:hAnsi="Arial" w:cs="Arial"/>
          <w:b/>
        </w:rPr>
        <w:t>.</w:t>
      </w:r>
      <w:r w:rsidR="00D5554E">
        <w:rPr>
          <w:rFonts w:ascii="Arial" w:hAnsi="Arial" w:cs="Arial"/>
          <w:b/>
        </w:rPr>
        <w:t>2</w:t>
      </w:r>
      <w:r w:rsidR="00125ED2">
        <w:rPr>
          <w:rFonts w:ascii="Arial" w:hAnsi="Arial" w:cs="Arial"/>
          <w:b/>
        </w:rPr>
        <w:t>8</w:t>
      </w:r>
      <w:r w:rsidR="00B56763" w:rsidRPr="00F23DCD">
        <w:rPr>
          <w:rFonts w:ascii="Arial" w:hAnsi="Arial" w:cs="Arial"/>
          <w:b/>
        </w:rPr>
        <w:t>.20</w:t>
      </w:r>
      <w:r w:rsidR="005F5C27" w:rsidRPr="00F23DCD">
        <w:rPr>
          <w:rFonts w:ascii="Arial" w:hAnsi="Arial" w:cs="Arial"/>
          <w:b/>
        </w:rPr>
        <w:t>2</w:t>
      </w:r>
      <w:r w:rsidR="003F74E1" w:rsidRPr="00F23DCD">
        <w:rPr>
          <w:rFonts w:ascii="Arial" w:hAnsi="Arial" w:cs="Arial"/>
          <w:b/>
        </w:rPr>
        <w:t>2</w:t>
      </w:r>
      <w:r w:rsidR="00B56763" w:rsidRPr="00F23DCD">
        <w:rPr>
          <w:rFonts w:ascii="Arial" w:hAnsi="Arial" w:cs="Arial"/>
          <w:b/>
        </w:rPr>
        <w:t>.JP</w:t>
      </w:r>
      <w:bookmarkEnd w:id="247"/>
      <w:bookmarkEnd w:id="248"/>
      <w:bookmarkEnd w:id="249"/>
      <w:bookmarkEnd w:id="250"/>
      <w:bookmarkEnd w:id="251"/>
      <w:bookmarkEnd w:id="252"/>
      <w:bookmarkEnd w:id="253"/>
      <w:bookmarkEnd w:id="254"/>
      <w:bookmarkEnd w:id="255"/>
      <w:bookmarkEnd w:id="280"/>
      <w:bookmarkEnd w:id="281"/>
      <w:bookmarkEnd w:id="282"/>
    </w:p>
    <w:p w14:paraId="67638525" w14:textId="77777777" w:rsidR="007C5D66" w:rsidRPr="00F23DCD" w:rsidRDefault="007C5D66" w:rsidP="00F23DCD">
      <w:pPr>
        <w:spacing w:line="276" w:lineRule="auto"/>
        <w:outlineLvl w:val="0"/>
        <w:rPr>
          <w:rFonts w:ascii="Arial" w:hAnsi="Arial" w:cs="Arial"/>
          <w:b/>
        </w:rPr>
      </w:pPr>
    </w:p>
    <w:p w14:paraId="6FF7C14B" w14:textId="77777777" w:rsidR="00F23DCD" w:rsidRDefault="00F23DCD" w:rsidP="009026D4">
      <w:pPr>
        <w:numPr>
          <w:ilvl w:val="0"/>
          <w:numId w:val="3"/>
        </w:numPr>
        <w:tabs>
          <w:tab w:val="left" w:pos="284"/>
        </w:tabs>
        <w:spacing w:line="276" w:lineRule="auto"/>
        <w:ind w:left="284" w:hanging="284"/>
        <w:rPr>
          <w:rFonts w:ascii="Arial" w:hAnsi="Arial" w:cs="Arial"/>
        </w:rPr>
      </w:pPr>
      <w:r w:rsidRPr="00F23DCD">
        <w:rPr>
          <w:rFonts w:ascii="Arial" w:hAnsi="Arial" w:cs="Arial"/>
        </w:rPr>
        <w:t>Oferujemy wykonanie robót budowlanych będących przedmiotem zamówienia za następującą wartość ryczałtową:</w:t>
      </w:r>
    </w:p>
    <w:tbl>
      <w:tblPr>
        <w:tblStyle w:val="Tabela-Siatka"/>
        <w:tblW w:w="9355" w:type="dxa"/>
        <w:tblInd w:w="279" w:type="dxa"/>
        <w:tblLook w:val="04A0" w:firstRow="1" w:lastRow="0" w:firstColumn="1" w:lastColumn="0" w:noHBand="0" w:noVBand="1"/>
      </w:tblPr>
      <w:tblGrid>
        <w:gridCol w:w="3923"/>
        <w:gridCol w:w="5432"/>
      </w:tblGrid>
      <w:tr w:rsidR="0000639C" w14:paraId="0E98F8B0" w14:textId="77777777" w:rsidTr="009026D4">
        <w:tc>
          <w:tcPr>
            <w:tcW w:w="3923" w:type="dxa"/>
          </w:tcPr>
          <w:p w14:paraId="0EBF46D2" w14:textId="77777777" w:rsidR="0000639C" w:rsidRDefault="0000639C" w:rsidP="0000639C">
            <w:pPr>
              <w:spacing w:line="276" w:lineRule="auto"/>
              <w:rPr>
                <w:rFonts w:ascii="Arial" w:hAnsi="Arial" w:cs="Arial"/>
                <w:b/>
                <w:u w:val="single"/>
              </w:rPr>
            </w:pPr>
            <w:bookmarkStart w:id="283" w:name="_Hlk118882141"/>
            <w:r w:rsidRPr="00B61F58">
              <w:rPr>
                <w:rFonts w:ascii="Arial" w:hAnsi="Arial" w:cs="Arial"/>
              </w:rPr>
              <w:t>wartość brutto</w:t>
            </w:r>
          </w:p>
        </w:tc>
        <w:tc>
          <w:tcPr>
            <w:tcW w:w="5432" w:type="dxa"/>
          </w:tcPr>
          <w:p w14:paraId="5B0CA168" w14:textId="77777777" w:rsidR="0000639C" w:rsidRDefault="0000639C" w:rsidP="0000639C">
            <w:pPr>
              <w:spacing w:line="276" w:lineRule="auto"/>
              <w:rPr>
                <w:rFonts w:ascii="Arial" w:hAnsi="Arial" w:cs="Arial"/>
                <w:b/>
                <w:u w:val="single"/>
              </w:rPr>
            </w:pPr>
          </w:p>
        </w:tc>
      </w:tr>
      <w:tr w:rsidR="0000639C" w14:paraId="2611835A" w14:textId="77777777" w:rsidTr="009026D4">
        <w:tc>
          <w:tcPr>
            <w:tcW w:w="3923" w:type="dxa"/>
          </w:tcPr>
          <w:p w14:paraId="1D892C9D" w14:textId="77777777" w:rsidR="0000639C" w:rsidRDefault="0000639C" w:rsidP="0000639C">
            <w:pPr>
              <w:spacing w:line="276" w:lineRule="auto"/>
              <w:rPr>
                <w:rFonts w:ascii="Arial" w:hAnsi="Arial" w:cs="Arial"/>
                <w:b/>
                <w:u w:val="single"/>
              </w:rPr>
            </w:pPr>
            <w:r w:rsidRPr="00B61F58">
              <w:rPr>
                <w:rFonts w:ascii="Arial" w:hAnsi="Arial" w:cs="Arial"/>
              </w:rPr>
              <w:t>wartość netto</w:t>
            </w:r>
          </w:p>
        </w:tc>
        <w:tc>
          <w:tcPr>
            <w:tcW w:w="5432" w:type="dxa"/>
          </w:tcPr>
          <w:p w14:paraId="3281511D" w14:textId="77777777" w:rsidR="0000639C" w:rsidRDefault="0000639C" w:rsidP="0000639C">
            <w:pPr>
              <w:spacing w:line="276" w:lineRule="auto"/>
              <w:rPr>
                <w:rFonts w:ascii="Arial" w:hAnsi="Arial" w:cs="Arial"/>
                <w:b/>
                <w:u w:val="single"/>
              </w:rPr>
            </w:pPr>
          </w:p>
        </w:tc>
      </w:tr>
      <w:tr w:rsidR="0000639C" w14:paraId="63AB2CA3" w14:textId="77777777" w:rsidTr="009026D4">
        <w:tc>
          <w:tcPr>
            <w:tcW w:w="3923" w:type="dxa"/>
          </w:tcPr>
          <w:p w14:paraId="08E8E7EB" w14:textId="77777777" w:rsidR="0000639C" w:rsidRDefault="0000639C" w:rsidP="0000639C">
            <w:pPr>
              <w:spacing w:line="276" w:lineRule="auto"/>
              <w:rPr>
                <w:rFonts w:ascii="Arial" w:hAnsi="Arial" w:cs="Arial"/>
                <w:b/>
                <w:u w:val="single"/>
              </w:rPr>
            </w:pPr>
            <w:r w:rsidRPr="00B61F58">
              <w:rPr>
                <w:rFonts w:ascii="Arial" w:hAnsi="Arial" w:cs="Arial"/>
              </w:rPr>
              <w:t>podatek VAT ........ %</w:t>
            </w:r>
          </w:p>
        </w:tc>
        <w:tc>
          <w:tcPr>
            <w:tcW w:w="5432" w:type="dxa"/>
          </w:tcPr>
          <w:p w14:paraId="6A15DC23" w14:textId="77777777" w:rsidR="0000639C" w:rsidRDefault="0000639C" w:rsidP="0000639C">
            <w:pPr>
              <w:spacing w:line="276" w:lineRule="auto"/>
              <w:rPr>
                <w:rFonts w:ascii="Arial" w:hAnsi="Arial" w:cs="Arial"/>
                <w:b/>
                <w:u w:val="single"/>
              </w:rPr>
            </w:pPr>
          </w:p>
        </w:tc>
      </w:tr>
      <w:bookmarkEnd w:id="283"/>
    </w:tbl>
    <w:p w14:paraId="38DC6812" w14:textId="77777777" w:rsidR="00F23DCD" w:rsidRPr="00D87DEA" w:rsidRDefault="00F23DCD" w:rsidP="00F23DCD">
      <w:pPr>
        <w:widowControl w:val="0"/>
        <w:suppressAutoHyphens/>
        <w:spacing w:line="276" w:lineRule="auto"/>
        <w:ind w:left="426"/>
        <w:rPr>
          <w:rFonts w:ascii="Arial" w:hAnsi="Arial" w:cs="Arial"/>
          <w:b/>
        </w:rPr>
      </w:pPr>
    </w:p>
    <w:p w14:paraId="7A9141DE" w14:textId="77777777" w:rsidR="007C5D66" w:rsidRPr="00F23DCD" w:rsidRDefault="007C5D66" w:rsidP="009026D4">
      <w:pPr>
        <w:widowControl w:val="0"/>
        <w:numPr>
          <w:ilvl w:val="0"/>
          <w:numId w:val="3"/>
        </w:numPr>
        <w:suppressAutoHyphens/>
        <w:spacing w:line="276" w:lineRule="auto"/>
        <w:ind w:left="284" w:hanging="284"/>
        <w:rPr>
          <w:rFonts w:ascii="Arial" w:hAnsi="Arial" w:cs="Arial"/>
          <w:b/>
        </w:rPr>
      </w:pPr>
      <w:r w:rsidRPr="00F23DCD">
        <w:rPr>
          <w:rFonts w:ascii="Arial" w:hAnsi="Arial" w:cs="Arial"/>
          <w:b/>
        </w:rPr>
        <w:t xml:space="preserve">Na przedmiot umowy udzielimy ………………… miesięcy rękojmi i gwarancji, wystawiając dokument zgodnie z załącznikiem do umowy </w:t>
      </w:r>
      <w:r w:rsidRPr="00F23DCD">
        <w:rPr>
          <w:rFonts w:ascii="Arial" w:hAnsi="Arial" w:cs="Arial"/>
        </w:rPr>
        <w:t>(jeśli wykonawca pozostawi puste pole, Zamawiający przyjmie, że okres gwarancji wynosi 60 miesięcy).</w:t>
      </w:r>
      <w:r w:rsidRPr="00F23DCD">
        <w:rPr>
          <w:rFonts w:ascii="Arial" w:hAnsi="Arial" w:cs="Arial"/>
          <w:b/>
        </w:rPr>
        <w:t xml:space="preserve">  </w:t>
      </w:r>
    </w:p>
    <w:p w14:paraId="3198DEDB" w14:textId="77777777" w:rsidR="003E5736" w:rsidRPr="00320BB1" w:rsidRDefault="00EA4FA2" w:rsidP="009026D4">
      <w:pPr>
        <w:widowControl w:val="0"/>
        <w:numPr>
          <w:ilvl w:val="0"/>
          <w:numId w:val="3"/>
        </w:numPr>
        <w:suppressAutoHyphens/>
        <w:spacing w:line="276" w:lineRule="auto"/>
        <w:ind w:left="284" w:hanging="284"/>
        <w:rPr>
          <w:rFonts w:ascii="Arial" w:hAnsi="Arial" w:cs="Arial"/>
          <w:b/>
        </w:rPr>
      </w:pPr>
      <w:r w:rsidRPr="00F23DCD">
        <w:rPr>
          <w:rFonts w:ascii="Arial" w:hAnsi="Arial" w:cs="Arial"/>
          <w:b/>
          <w:bCs/>
        </w:rPr>
        <w:t>Termin wykonania robót</w:t>
      </w:r>
      <w:r w:rsidR="003E5736">
        <w:rPr>
          <w:rFonts w:ascii="Arial" w:hAnsi="Arial" w:cs="Arial"/>
          <w:b/>
          <w:bCs/>
        </w:rPr>
        <w:t>:</w:t>
      </w:r>
      <w:r w:rsidR="003E5736" w:rsidRPr="00110837">
        <w:rPr>
          <w:rFonts w:ascii="Arial" w:eastAsia="Calibri" w:hAnsi="Arial" w:cs="Arial"/>
          <w:color w:val="000000"/>
        </w:rPr>
        <w:t xml:space="preserve"> </w:t>
      </w:r>
    </w:p>
    <w:p w14:paraId="50AA3F1D" w14:textId="77777777" w:rsidR="00364B3C" w:rsidRPr="00320BB1" w:rsidRDefault="00364B3C" w:rsidP="009026D4">
      <w:pPr>
        <w:pStyle w:val="Akapitzlist"/>
        <w:numPr>
          <w:ilvl w:val="0"/>
          <w:numId w:val="156"/>
        </w:numPr>
        <w:tabs>
          <w:tab w:val="left" w:pos="426"/>
        </w:tabs>
        <w:spacing w:line="276" w:lineRule="auto"/>
        <w:ind w:left="567" w:hanging="283"/>
        <w:rPr>
          <w:rFonts w:ascii="Arial" w:hAnsi="Arial" w:cs="Arial"/>
          <w:b/>
        </w:rPr>
      </w:pPr>
      <w:r>
        <w:rPr>
          <w:rFonts w:ascii="Arial" w:eastAsia="Calibri" w:hAnsi="Arial" w:cs="Arial"/>
          <w:color w:val="000000"/>
        </w:rPr>
        <w:t xml:space="preserve">I część etapu (prace do wykonania budynku kontenerowego – pozycje z </w:t>
      </w:r>
      <w:r w:rsidRPr="003E5736">
        <w:rPr>
          <w:rFonts w:ascii="Arial" w:eastAsia="Calibri" w:hAnsi="Arial" w:cs="Arial"/>
          <w:b/>
          <w:color w:val="000000"/>
        </w:rPr>
        <w:t>działu 1.1. budynek kontenerowy</w:t>
      </w:r>
      <w:r>
        <w:rPr>
          <w:rFonts w:ascii="Arial" w:eastAsia="Calibri" w:hAnsi="Arial" w:cs="Arial"/>
          <w:color w:val="000000"/>
        </w:rPr>
        <w:t xml:space="preserve"> wg załączonego przedmiaru robót)  – </w:t>
      </w:r>
      <w:r w:rsidRPr="00320BB1">
        <w:rPr>
          <w:rFonts w:ascii="Arial" w:eastAsia="Calibri" w:hAnsi="Arial" w:cs="Arial"/>
          <w:color w:val="000000"/>
        </w:rPr>
        <w:t>w terminie</w:t>
      </w:r>
      <w:r w:rsidRPr="00320BB1">
        <w:rPr>
          <w:rFonts w:ascii="Arial" w:eastAsia="Calibri" w:hAnsi="Arial" w:cs="Arial"/>
          <w:b/>
          <w:color w:val="000000"/>
        </w:rPr>
        <w:t xml:space="preserve"> </w:t>
      </w:r>
      <w:r>
        <w:rPr>
          <w:rFonts w:ascii="Arial" w:eastAsia="Calibri" w:hAnsi="Arial" w:cs="Arial"/>
          <w:color w:val="000000"/>
        </w:rPr>
        <w:t>do 7 miesięcy licząc od dnia podpisania umowy, jednak nie dłużej niż do dnia 30.06.2023 r.,</w:t>
      </w:r>
    </w:p>
    <w:p w14:paraId="2E442749" w14:textId="77777777" w:rsidR="00364B3C" w:rsidRPr="00320BB1" w:rsidRDefault="00364B3C" w:rsidP="009026D4">
      <w:pPr>
        <w:pStyle w:val="Akapitzlist"/>
        <w:numPr>
          <w:ilvl w:val="0"/>
          <w:numId w:val="156"/>
        </w:numPr>
        <w:tabs>
          <w:tab w:val="left" w:pos="426"/>
        </w:tabs>
        <w:spacing w:line="276" w:lineRule="auto"/>
        <w:ind w:left="567" w:hanging="283"/>
        <w:rPr>
          <w:rFonts w:ascii="Arial" w:hAnsi="Arial" w:cs="Arial"/>
        </w:rPr>
      </w:pPr>
      <w:r w:rsidRPr="00320BB1">
        <w:rPr>
          <w:rFonts w:ascii="Arial" w:hAnsi="Arial" w:cs="Arial"/>
        </w:rPr>
        <w:t xml:space="preserve">II część etapu </w:t>
      </w:r>
      <w:r>
        <w:rPr>
          <w:rFonts w:ascii="Arial" w:hAnsi="Arial" w:cs="Arial"/>
        </w:rPr>
        <w:t xml:space="preserve">(prace obejmujące pozycje z </w:t>
      </w:r>
      <w:r w:rsidRPr="003E5736">
        <w:rPr>
          <w:rFonts w:ascii="Arial" w:hAnsi="Arial" w:cs="Arial"/>
          <w:b/>
        </w:rPr>
        <w:t>działu 1.2. roboty elektryczne</w:t>
      </w:r>
      <w:r>
        <w:rPr>
          <w:rFonts w:ascii="Arial" w:hAnsi="Arial" w:cs="Arial"/>
        </w:rPr>
        <w:t xml:space="preserve"> i </w:t>
      </w:r>
      <w:r w:rsidRPr="003E5736">
        <w:rPr>
          <w:rFonts w:ascii="Arial" w:hAnsi="Arial" w:cs="Arial"/>
          <w:b/>
        </w:rPr>
        <w:t>1.3. roboty sanitarne</w:t>
      </w:r>
      <w:r>
        <w:rPr>
          <w:rFonts w:ascii="Arial" w:hAnsi="Arial" w:cs="Arial"/>
        </w:rPr>
        <w:t xml:space="preserve"> wg załączanego przedmiaru robót </w:t>
      </w:r>
      <w:r w:rsidRPr="00320BB1">
        <w:rPr>
          <w:rFonts w:ascii="Arial" w:hAnsi="Arial" w:cs="Arial"/>
        </w:rPr>
        <w:t xml:space="preserve">– </w:t>
      </w:r>
      <w:r w:rsidRPr="00320BB1">
        <w:rPr>
          <w:rFonts w:ascii="Arial" w:eastAsia="Calibri" w:hAnsi="Arial" w:cs="Arial"/>
          <w:color w:val="000000"/>
        </w:rPr>
        <w:t>w terminie</w:t>
      </w:r>
      <w:r w:rsidRPr="00320BB1">
        <w:rPr>
          <w:rFonts w:ascii="Arial" w:eastAsia="Calibri" w:hAnsi="Arial" w:cs="Arial"/>
          <w:b/>
          <w:color w:val="000000"/>
        </w:rPr>
        <w:t xml:space="preserve"> </w:t>
      </w:r>
      <w:r>
        <w:rPr>
          <w:rFonts w:ascii="Arial" w:eastAsia="Calibri" w:hAnsi="Arial" w:cs="Arial"/>
          <w:color w:val="000000"/>
        </w:rPr>
        <w:t xml:space="preserve">do 9 miesięcy licząc od dnia podpisania umowy, jednak nie dłużej niż do dnia </w:t>
      </w:r>
      <w:r w:rsidRPr="00320BB1">
        <w:rPr>
          <w:rFonts w:ascii="Arial" w:hAnsi="Arial" w:cs="Arial"/>
        </w:rPr>
        <w:t>31.08.2023 r.</w:t>
      </w:r>
    </w:p>
    <w:p w14:paraId="07A3D6A4" w14:textId="77777777" w:rsidR="000911F0" w:rsidRPr="00F23DCD" w:rsidRDefault="000911F0" w:rsidP="009026D4">
      <w:pPr>
        <w:widowControl w:val="0"/>
        <w:numPr>
          <w:ilvl w:val="0"/>
          <w:numId w:val="3"/>
        </w:numPr>
        <w:suppressAutoHyphens/>
        <w:spacing w:line="276" w:lineRule="auto"/>
        <w:ind w:left="284" w:hanging="284"/>
        <w:rPr>
          <w:rFonts w:ascii="Arial" w:hAnsi="Arial" w:cs="Arial"/>
          <w:i/>
        </w:rPr>
      </w:pPr>
      <w:r w:rsidRPr="00F23DCD">
        <w:rPr>
          <w:rFonts w:ascii="Arial" w:hAnsi="Arial" w:cs="Arial"/>
        </w:rPr>
        <w:t xml:space="preserve">Warunki płatności – zgodnie ze </w:t>
      </w:r>
      <w:r w:rsidR="007C5D66" w:rsidRPr="00F23DCD">
        <w:rPr>
          <w:rFonts w:ascii="Arial" w:eastAsia="Calibri" w:hAnsi="Arial" w:cs="Arial"/>
          <w:color w:val="000000"/>
        </w:rPr>
        <w:t>wzorem u</w:t>
      </w:r>
      <w:r w:rsidR="008E04CB" w:rsidRPr="00F23DCD">
        <w:rPr>
          <w:rFonts w:ascii="Arial" w:eastAsia="Calibri" w:hAnsi="Arial" w:cs="Arial"/>
          <w:color w:val="000000"/>
        </w:rPr>
        <w:t xml:space="preserve">mowy </w:t>
      </w:r>
      <w:r w:rsidRPr="00B10B2C">
        <w:rPr>
          <w:rFonts w:ascii="Arial" w:hAnsi="Arial" w:cs="Arial"/>
        </w:rPr>
        <w:t>(</w:t>
      </w:r>
      <w:r w:rsidR="00687B60" w:rsidRPr="00B10B2C">
        <w:rPr>
          <w:rFonts w:ascii="Arial" w:hAnsi="Arial" w:cs="Arial"/>
        </w:rPr>
        <w:t>z</w:t>
      </w:r>
      <w:r w:rsidRPr="00B10B2C">
        <w:rPr>
          <w:rFonts w:ascii="Arial" w:hAnsi="Arial" w:cs="Arial"/>
        </w:rPr>
        <w:t xml:space="preserve">ałącznik </w:t>
      </w:r>
      <w:r w:rsidR="00687B60" w:rsidRPr="00B10B2C">
        <w:rPr>
          <w:rFonts w:ascii="Arial" w:hAnsi="Arial" w:cs="Arial"/>
        </w:rPr>
        <w:t>n</w:t>
      </w:r>
      <w:r w:rsidRPr="00B10B2C">
        <w:rPr>
          <w:rFonts w:ascii="Arial" w:hAnsi="Arial" w:cs="Arial"/>
        </w:rPr>
        <w:t xml:space="preserve">r </w:t>
      </w:r>
      <w:r w:rsidR="005C3BDE" w:rsidRPr="00B10B2C">
        <w:rPr>
          <w:rFonts w:ascii="Arial" w:hAnsi="Arial" w:cs="Arial"/>
        </w:rPr>
        <w:t>6</w:t>
      </w:r>
      <w:r w:rsidR="00CF5CFF" w:rsidRPr="00B10B2C">
        <w:rPr>
          <w:rFonts w:ascii="Arial" w:hAnsi="Arial" w:cs="Arial"/>
        </w:rPr>
        <w:t xml:space="preserve"> </w:t>
      </w:r>
      <w:r w:rsidRPr="00B10B2C">
        <w:rPr>
          <w:rFonts w:ascii="Arial" w:hAnsi="Arial" w:cs="Arial"/>
        </w:rPr>
        <w:t>do SWZ).</w:t>
      </w:r>
    </w:p>
    <w:p w14:paraId="336E111E" w14:textId="77777777" w:rsidR="005C489C" w:rsidRPr="00F23DCD" w:rsidRDefault="005C489C" w:rsidP="009026D4">
      <w:pPr>
        <w:widowControl w:val="0"/>
        <w:numPr>
          <w:ilvl w:val="0"/>
          <w:numId w:val="3"/>
        </w:numPr>
        <w:suppressAutoHyphens/>
        <w:spacing w:line="276" w:lineRule="auto"/>
        <w:ind w:left="284" w:hanging="284"/>
        <w:rPr>
          <w:rFonts w:ascii="Arial" w:hAnsi="Arial" w:cs="Arial"/>
          <w:i/>
        </w:rPr>
      </w:pPr>
      <w:r w:rsidRPr="00F23DCD">
        <w:rPr>
          <w:rFonts w:ascii="Arial" w:hAnsi="Arial" w:cs="Arial"/>
          <w:i/>
        </w:rPr>
        <w:t>Z</w:t>
      </w:r>
      <w:r w:rsidRPr="00F23DCD">
        <w:rPr>
          <w:rFonts w:ascii="Arial" w:hAnsi="Arial" w:cs="Arial"/>
        </w:rPr>
        <w:t>amierzamy/nie zamierzamy powierzyć realizację następujących części zamówienia podwykonawcom*:</w:t>
      </w:r>
    </w:p>
    <w:tbl>
      <w:tblPr>
        <w:tblW w:w="9213" w:type="dxa"/>
        <w:tblInd w:w="418" w:type="dxa"/>
        <w:tblLayout w:type="fixed"/>
        <w:tblLook w:val="00A0" w:firstRow="1" w:lastRow="0" w:firstColumn="1" w:lastColumn="0" w:noHBand="0" w:noVBand="0"/>
      </w:tblPr>
      <w:tblGrid>
        <w:gridCol w:w="567"/>
        <w:gridCol w:w="5386"/>
        <w:gridCol w:w="3260"/>
      </w:tblGrid>
      <w:tr w:rsidR="005C489C" w:rsidRPr="00F23DCD" w14:paraId="4BC0FEE7" w14:textId="77777777" w:rsidTr="009026D4">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09386F0" w14:textId="77777777" w:rsidR="005C489C" w:rsidRPr="00F23DCD" w:rsidRDefault="005C489C" w:rsidP="00F23DCD">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lastRenderedPageBreak/>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56AC7343" w14:textId="77777777" w:rsidR="005C489C" w:rsidRPr="00F23DCD" w:rsidRDefault="005C489C" w:rsidP="00F23DCD">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 xml:space="preserve">Opis części zamówienia, którą Wykonawca </w:t>
            </w:r>
          </w:p>
          <w:p w14:paraId="30CEB585" w14:textId="77777777" w:rsidR="005C489C" w:rsidRPr="00F23DCD" w:rsidRDefault="005C489C" w:rsidP="00F23DCD">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0516838A" w14:textId="77777777" w:rsidR="005C489C" w:rsidRPr="00F23DCD" w:rsidRDefault="005C489C" w:rsidP="00F23DCD">
            <w:pPr>
              <w:autoSpaceDE w:val="0"/>
              <w:autoSpaceDN w:val="0"/>
              <w:adjustRightInd w:val="0"/>
              <w:spacing w:line="276" w:lineRule="auto"/>
              <w:jc w:val="center"/>
              <w:rPr>
                <w:rFonts w:ascii="Arial" w:hAnsi="Arial" w:cs="Arial"/>
                <w:sz w:val="20"/>
                <w:szCs w:val="20"/>
              </w:rPr>
            </w:pPr>
            <w:r w:rsidRPr="00F23DCD">
              <w:rPr>
                <w:rFonts w:ascii="Arial" w:hAnsi="Arial" w:cs="Arial"/>
                <w:sz w:val="20"/>
                <w:szCs w:val="20"/>
              </w:rPr>
              <w:t>Nazwa Podwykonawcy</w:t>
            </w:r>
          </w:p>
        </w:tc>
      </w:tr>
      <w:tr w:rsidR="005C489C" w:rsidRPr="00F23DCD" w14:paraId="4B2CB50D" w14:textId="77777777" w:rsidTr="009026D4">
        <w:trPr>
          <w:trHeight w:val="415"/>
        </w:trPr>
        <w:tc>
          <w:tcPr>
            <w:tcW w:w="567" w:type="dxa"/>
            <w:tcBorders>
              <w:top w:val="single" w:sz="6" w:space="0" w:color="000000"/>
              <w:left w:val="single" w:sz="6" w:space="0" w:color="000000"/>
              <w:bottom w:val="single" w:sz="6" w:space="0" w:color="000000"/>
              <w:right w:val="single" w:sz="6" w:space="0" w:color="000000"/>
            </w:tcBorders>
          </w:tcPr>
          <w:p w14:paraId="45FFBF7B" w14:textId="77777777" w:rsidR="005C489C" w:rsidRPr="00F23DCD" w:rsidRDefault="005C489C" w:rsidP="00F23DCD">
            <w:pPr>
              <w:autoSpaceDE w:val="0"/>
              <w:autoSpaceDN w:val="0"/>
              <w:adjustRightInd w:val="0"/>
              <w:spacing w:after="120" w:line="276" w:lineRule="auto"/>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7F61AA2C" w14:textId="77777777" w:rsidR="005C489C" w:rsidRPr="00F23DCD" w:rsidRDefault="005C489C" w:rsidP="00F23DCD">
            <w:pPr>
              <w:autoSpaceDE w:val="0"/>
              <w:autoSpaceDN w:val="0"/>
              <w:adjustRightInd w:val="0"/>
              <w:spacing w:after="240" w:line="276" w:lineRule="auto"/>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60CA47AD" w14:textId="77777777" w:rsidR="005C489C" w:rsidRPr="00F23DCD" w:rsidRDefault="005C489C" w:rsidP="00F23DCD">
            <w:pPr>
              <w:autoSpaceDE w:val="0"/>
              <w:autoSpaceDN w:val="0"/>
              <w:adjustRightInd w:val="0"/>
              <w:spacing w:after="240" w:line="276" w:lineRule="auto"/>
              <w:rPr>
                <w:rFonts w:ascii="Arial" w:hAnsi="Arial" w:cs="Arial"/>
                <w:sz w:val="20"/>
                <w:szCs w:val="20"/>
              </w:rPr>
            </w:pPr>
          </w:p>
        </w:tc>
      </w:tr>
    </w:tbl>
    <w:p w14:paraId="0D2AA192" w14:textId="77777777" w:rsidR="003F74E1" w:rsidRPr="00F23DCD" w:rsidRDefault="003F74E1" w:rsidP="00B10B2C">
      <w:pPr>
        <w:numPr>
          <w:ilvl w:val="0"/>
          <w:numId w:val="3"/>
        </w:numPr>
        <w:spacing w:line="276" w:lineRule="auto"/>
        <w:ind w:left="426" w:hanging="426"/>
        <w:rPr>
          <w:rFonts w:ascii="Arial" w:hAnsi="Arial" w:cs="Arial"/>
        </w:rPr>
      </w:pPr>
      <w:r w:rsidRPr="00F23DCD">
        <w:rPr>
          <w:rFonts w:ascii="Arial" w:hAnsi="Arial" w:cs="Arial"/>
        </w:rPr>
        <w:t>Płatności wynikające z realizacji ww. zadania prosimy przekazać na nasze konto numer</w:t>
      </w:r>
      <w:r w:rsidR="00B10B2C">
        <w:rPr>
          <w:rFonts w:ascii="Arial" w:hAnsi="Arial" w:cs="Arial"/>
        </w:rPr>
        <w:t xml:space="preserve"> </w:t>
      </w:r>
      <w:r w:rsidRPr="00F23DCD">
        <w:rPr>
          <w:rFonts w:ascii="Arial" w:hAnsi="Arial" w:cs="Arial"/>
        </w:rPr>
        <w:t>......................................</w:t>
      </w:r>
      <w:r w:rsidR="00B10B2C">
        <w:rPr>
          <w:rFonts w:ascii="Arial" w:hAnsi="Arial" w:cs="Arial"/>
        </w:rPr>
        <w:t>..................</w:t>
      </w:r>
      <w:r w:rsidRPr="00F23DCD">
        <w:rPr>
          <w:rFonts w:ascii="Arial" w:hAnsi="Arial" w:cs="Arial"/>
        </w:rPr>
        <w:t>................(nr konta, nazwa banku)</w:t>
      </w:r>
    </w:p>
    <w:p w14:paraId="37851C75" w14:textId="77777777" w:rsidR="00DC02FE" w:rsidRPr="00F23DCD" w:rsidRDefault="008E04CB" w:rsidP="00B10B2C">
      <w:pPr>
        <w:widowControl w:val="0"/>
        <w:numPr>
          <w:ilvl w:val="0"/>
          <w:numId w:val="3"/>
        </w:numPr>
        <w:suppressAutoHyphens/>
        <w:spacing w:line="276" w:lineRule="auto"/>
        <w:ind w:left="426" w:hanging="426"/>
        <w:rPr>
          <w:rFonts w:ascii="Arial" w:hAnsi="Arial" w:cs="Arial"/>
          <w:i/>
        </w:rPr>
      </w:pPr>
      <w:r w:rsidRPr="00F23DCD">
        <w:rPr>
          <w:rFonts w:ascii="Arial" w:eastAsia="Calibri" w:hAnsi="Arial" w:cs="Arial"/>
          <w:bCs/>
        </w:rPr>
        <w:t>OŚWIADCZAMY</w:t>
      </w:r>
      <w:r w:rsidR="00DC02FE" w:rsidRPr="00F23DCD">
        <w:rPr>
          <w:rFonts w:ascii="Arial" w:hAnsi="Arial" w:cs="Arial"/>
        </w:rPr>
        <w:t>, że oferowane przez naszą Firmę prace są zgodne z wymaganiami Zamawiającego w tym zakresie określonym w SWZ.</w:t>
      </w:r>
    </w:p>
    <w:p w14:paraId="08A173BF" w14:textId="77777777" w:rsidR="003F74E1" w:rsidRPr="00F23DCD" w:rsidRDefault="003F74E1" w:rsidP="00B10B2C">
      <w:pPr>
        <w:widowControl w:val="0"/>
        <w:numPr>
          <w:ilvl w:val="0"/>
          <w:numId w:val="3"/>
        </w:numPr>
        <w:suppressAutoHyphens/>
        <w:spacing w:line="276" w:lineRule="auto"/>
        <w:ind w:left="426" w:hanging="426"/>
        <w:rPr>
          <w:rFonts w:ascii="Arial" w:hAnsi="Arial" w:cs="Arial"/>
          <w:i/>
        </w:rPr>
      </w:pPr>
      <w:r w:rsidRPr="00F23DCD">
        <w:rPr>
          <w:rFonts w:ascii="Arial" w:eastAsia="Calibri" w:hAnsi="Arial" w:cs="Arial"/>
          <w:bCs/>
        </w:rPr>
        <w:t>OŚWIADCZAM</w:t>
      </w:r>
      <w:r w:rsidRPr="00F23DCD">
        <w:rPr>
          <w:rFonts w:ascii="Arial" w:hAnsi="Arial" w:cs="Arial"/>
        </w:rPr>
        <w:t>, że wypełniłem obowiązki informacyjne przewidziane w art. 13 lub art. 14 RODO</w:t>
      </w:r>
      <w:r w:rsidRPr="00F23DCD">
        <w:rPr>
          <w:rFonts w:ascii="Arial" w:hAnsi="Arial" w:cs="Arial"/>
          <w:vertAlign w:val="superscript"/>
        </w:rPr>
        <w:t>1)</w:t>
      </w:r>
      <w:r w:rsidRPr="00F23DCD">
        <w:rPr>
          <w:rFonts w:ascii="Arial" w:hAnsi="Arial" w:cs="Arial"/>
        </w:rPr>
        <w:t xml:space="preserve"> wobec osób fizycznych, od których dane osobowe bezpośrednio lub pośrednio pozyskałem w celu ubiegania się o udzielenie zamówienia publicznego w niniejszym postępowaniu.</w:t>
      </w:r>
      <w:r w:rsidRPr="00F23DCD">
        <w:rPr>
          <w:rFonts w:ascii="Arial" w:hAnsi="Arial" w:cs="Arial"/>
          <w:vertAlign w:val="superscript"/>
        </w:rPr>
        <w:t>2)</w:t>
      </w:r>
    </w:p>
    <w:p w14:paraId="34E2258D" w14:textId="77777777" w:rsidR="00DC02FE" w:rsidRPr="00F23DCD" w:rsidRDefault="00DC02FE" w:rsidP="00B10B2C">
      <w:pPr>
        <w:widowControl w:val="0"/>
        <w:numPr>
          <w:ilvl w:val="0"/>
          <w:numId w:val="3"/>
        </w:numPr>
        <w:suppressAutoHyphens/>
        <w:spacing w:line="276" w:lineRule="auto"/>
        <w:ind w:left="426" w:hanging="426"/>
        <w:rPr>
          <w:rFonts w:ascii="Arial" w:hAnsi="Arial" w:cs="Arial"/>
          <w:i/>
        </w:rPr>
      </w:pPr>
      <w:r w:rsidRPr="00F23DCD">
        <w:rPr>
          <w:rFonts w:ascii="Arial" w:hAnsi="Arial" w:cs="Arial"/>
          <w:b/>
        </w:rPr>
        <w:t>INFORMUJEMY</w:t>
      </w:r>
      <w:r w:rsidRPr="00F23DCD">
        <w:rPr>
          <w:rFonts w:ascii="Arial" w:hAnsi="Arial" w:cs="Arial"/>
        </w:rPr>
        <w:t>, że jesteśmy:</w:t>
      </w:r>
    </w:p>
    <w:p w14:paraId="62C770C8" w14:textId="77777777" w:rsidR="00DC02FE" w:rsidRPr="00F23DCD" w:rsidRDefault="00DC02FE" w:rsidP="00B10B2C">
      <w:pPr>
        <w:widowControl w:val="0"/>
        <w:numPr>
          <w:ilvl w:val="0"/>
          <w:numId w:val="33"/>
        </w:numPr>
        <w:suppressAutoHyphens/>
        <w:spacing w:line="276" w:lineRule="auto"/>
        <w:ind w:hanging="294"/>
        <w:rPr>
          <w:rFonts w:ascii="Arial" w:hAnsi="Arial" w:cs="Arial"/>
          <w:i/>
        </w:rPr>
      </w:pPr>
      <w:r w:rsidRPr="00F23DCD">
        <w:rPr>
          <w:rFonts w:ascii="Arial" w:hAnsi="Arial" w:cs="Arial"/>
        </w:rPr>
        <w:t>mikroprzedsiębiorstwem / małym przedsiębiorstwem / średnim przedsiębiorstwem*</w:t>
      </w:r>
    </w:p>
    <w:p w14:paraId="183E8B57" w14:textId="77777777" w:rsidR="00DC02FE" w:rsidRPr="00F23DCD" w:rsidRDefault="00DC02FE" w:rsidP="00B10B2C">
      <w:pPr>
        <w:widowControl w:val="0"/>
        <w:numPr>
          <w:ilvl w:val="0"/>
          <w:numId w:val="33"/>
        </w:numPr>
        <w:suppressAutoHyphens/>
        <w:spacing w:line="276" w:lineRule="auto"/>
        <w:ind w:hanging="294"/>
        <w:rPr>
          <w:rFonts w:ascii="Arial" w:hAnsi="Arial" w:cs="Arial"/>
          <w:i/>
        </w:rPr>
      </w:pPr>
      <w:r w:rsidRPr="00F23DCD">
        <w:rPr>
          <w:rFonts w:ascii="Arial" w:hAnsi="Arial" w:cs="Arial"/>
        </w:rPr>
        <w:t>dużym przedsiębiorstwem*</w:t>
      </w:r>
    </w:p>
    <w:p w14:paraId="3274448D" w14:textId="77777777" w:rsidR="00DC02FE" w:rsidRPr="00F23DCD" w:rsidRDefault="008E04CB" w:rsidP="00B10B2C">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eastAsia="Calibri" w:hAnsi="Arial" w:cs="Arial"/>
          <w:bCs/>
        </w:rPr>
        <w:t>OŚWIADCZAMY</w:t>
      </w:r>
      <w:r w:rsidR="00DC02FE" w:rsidRPr="00F23DCD">
        <w:rPr>
          <w:rFonts w:ascii="Arial" w:hAnsi="Arial" w:cs="Arial"/>
        </w:rPr>
        <w:t xml:space="preserve">, że zapoznaliśmy się ze Specyfikacją Warunków Zamówienia i nie wnosimy do niej zastrzeżeń. </w:t>
      </w:r>
      <w:r w:rsidRPr="00F23DCD">
        <w:rPr>
          <w:rFonts w:ascii="Arial" w:eastAsia="Calibri" w:hAnsi="Arial" w:cs="Arial"/>
          <w:bCs/>
        </w:rPr>
        <w:t>OŚWIADCZAMY</w:t>
      </w:r>
      <w:r w:rsidR="00DC02FE" w:rsidRPr="00F23DCD">
        <w:rPr>
          <w:rFonts w:ascii="Arial" w:hAnsi="Arial" w:cs="Arial"/>
        </w:rPr>
        <w:t>, że otrzymaliśmy konieczne informacje potrzebne do właściwego przygotowania oferty.</w:t>
      </w:r>
    </w:p>
    <w:p w14:paraId="317694B0" w14:textId="77777777" w:rsidR="008E04CB" w:rsidRPr="00F23DCD" w:rsidRDefault="008E04CB" w:rsidP="00B10B2C">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eastAsia="Calibri" w:hAnsi="Arial" w:cs="Arial"/>
          <w:bCs/>
        </w:rPr>
        <w:t>OŚWIADCZAMY,</w:t>
      </w:r>
      <w:r w:rsidRPr="00F23DCD">
        <w:rPr>
          <w:rFonts w:ascii="Arial" w:hAnsi="Arial" w:cs="Arial"/>
          <w:bCs/>
        </w:rPr>
        <w:t xml:space="preserve"> </w:t>
      </w:r>
      <w:r w:rsidRPr="00F23DCD">
        <w:rPr>
          <w:rFonts w:ascii="Arial" w:eastAsia="Calibri" w:hAnsi="Arial" w:cs="Arial"/>
        </w:rPr>
        <w:t>że</w:t>
      </w:r>
      <w:r w:rsidRPr="00F23DCD">
        <w:rPr>
          <w:rFonts w:ascii="Arial" w:hAnsi="Arial" w:cs="Arial"/>
        </w:rPr>
        <w:t xml:space="preserve"> </w:t>
      </w:r>
      <w:r w:rsidRPr="00F23DCD">
        <w:rPr>
          <w:rFonts w:ascii="Arial" w:eastAsia="Calibri" w:hAnsi="Arial" w:cs="Arial"/>
        </w:rPr>
        <w:t>zapoznaliśmy</w:t>
      </w:r>
      <w:r w:rsidRPr="00F23DCD">
        <w:rPr>
          <w:rFonts w:ascii="Arial" w:hAnsi="Arial" w:cs="Arial"/>
        </w:rPr>
        <w:t xml:space="preserve"> </w:t>
      </w:r>
      <w:r w:rsidRPr="00F23DCD">
        <w:rPr>
          <w:rFonts w:ascii="Arial" w:eastAsia="Calibri" w:hAnsi="Arial" w:cs="Arial"/>
        </w:rPr>
        <w:t>się</w:t>
      </w:r>
      <w:r w:rsidRPr="00F23DCD">
        <w:rPr>
          <w:rFonts w:ascii="Arial" w:hAnsi="Arial" w:cs="Arial"/>
        </w:rPr>
        <w:t xml:space="preserve"> </w:t>
      </w:r>
      <w:r w:rsidRPr="00F23DCD">
        <w:rPr>
          <w:rFonts w:ascii="Arial" w:eastAsia="Calibri" w:hAnsi="Arial" w:cs="Arial"/>
        </w:rPr>
        <w:t>z</w:t>
      </w:r>
      <w:r w:rsidRPr="00F23DCD">
        <w:rPr>
          <w:rFonts w:ascii="Arial" w:hAnsi="Arial" w:cs="Arial"/>
        </w:rPr>
        <w:t xml:space="preserve"> </w:t>
      </w:r>
      <w:r w:rsidRPr="00F23DCD">
        <w:rPr>
          <w:rFonts w:ascii="Arial" w:eastAsia="Calibri" w:hAnsi="Arial" w:cs="Arial"/>
        </w:rPr>
        <w:t>Projektowanymi</w:t>
      </w:r>
      <w:r w:rsidRPr="00F23DCD">
        <w:rPr>
          <w:rFonts w:ascii="Arial" w:hAnsi="Arial" w:cs="Arial"/>
        </w:rPr>
        <w:t xml:space="preserve"> </w:t>
      </w:r>
      <w:r w:rsidRPr="00F23DCD">
        <w:rPr>
          <w:rFonts w:ascii="Arial" w:eastAsia="Calibri" w:hAnsi="Arial" w:cs="Arial"/>
        </w:rPr>
        <w:t>Postanowieniami</w:t>
      </w:r>
      <w:r w:rsidRPr="00F23DCD">
        <w:rPr>
          <w:rFonts w:ascii="Arial" w:hAnsi="Arial" w:cs="Arial"/>
        </w:rPr>
        <w:t xml:space="preserve"> </w:t>
      </w:r>
      <w:r w:rsidRPr="00F23DCD">
        <w:rPr>
          <w:rFonts w:ascii="Arial" w:eastAsia="Calibri" w:hAnsi="Arial" w:cs="Arial"/>
        </w:rPr>
        <w:t>Umowy,</w:t>
      </w:r>
      <w:r w:rsidRPr="00F23DCD">
        <w:rPr>
          <w:rFonts w:ascii="Arial" w:hAnsi="Arial" w:cs="Arial"/>
        </w:rPr>
        <w:t xml:space="preserve"> </w:t>
      </w:r>
      <w:r w:rsidRPr="00F23DCD">
        <w:rPr>
          <w:rFonts w:ascii="Arial" w:eastAsia="Calibri" w:hAnsi="Arial" w:cs="Arial"/>
        </w:rPr>
        <w:t>określonymi</w:t>
      </w:r>
      <w:r w:rsidRPr="00F23DCD">
        <w:rPr>
          <w:rFonts w:ascii="Arial" w:hAnsi="Arial" w:cs="Arial"/>
        </w:rPr>
        <w:t xml:space="preserve"> </w:t>
      </w:r>
      <w:r w:rsidRPr="00F23DCD">
        <w:rPr>
          <w:rFonts w:ascii="Arial" w:eastAsia="Calibri" w:hAnsi="Arial" w:cs="Arial"/>
        </w:rPr>
        <w:t>w</w:t>
      </w:r>
      <w:r w:rsidRPr="00F23DCD">
        <w:rPr>
          <w:rFonts w:ascii="Arial" w:hAnsi="Arial" w:cs="Arial"/>
        </w:rPr>
        <w:t xml:space="preserve"> </w:t>
      </w:r>
      <w:r w:rsidRPr="00F23DCD">
        <w:rPr>
          <w:rFonts w:ascii="Arial" w:eastAsia="Calibri" w:hAnsi="Arial" w:cs="Arial"/>
        </w:rPr>
        <w:t>Załączniku</w:t>
      </w:r>
      <w:r w:rsidRPr="00F23DCD">
        <w:rPr>
          <w:rFonts w:ascii="Arial" w:hAnsi="Arial" w:cs="Arial"/>
        </w:rPr>
        <w:t xml:space="preserve"> </w:t>
      </w:r>
      <w:r w:rsidRPr="00F23DCD">
        <w:rPr>
          <w:rFonts w:ascii="Arial" w:eastAsia="Calibri" w:hAnsi="Arial" w:cs="Arial"/>
        </w:rPr>
        <w:t>nr</w:t>
      </w:r>
      <w:r w:rsidRPr="00F23DCD">
        <w:rPr>
          <w:rFonts w:ascii="Arial" w:hAnsi="Arial" w:cs="Arial"/>
        </w:rPr>
        <w:t xml:space="preserve"> </w:t>
      </w:r>
      <w:r w:rsidR="00BA1DD7" w:rsidRPr="00F23DCD">
        <w:rPr>
          <w:rFonts w:ascii="Arial" w:hAnsi="Arial" w:cs="Arial"/>
        </w:rPr>
        <w:t>5</w:t>
      </w:r>
      <w:r w:rsidRPr="00F23DCD">
        <w:rPr>
          <w:rFonts w:ascii="Arial" w:hAnsi="Arial" w:cs="Arial"/>
        </w:rPr>
        <w:t xml:space="preserve"> </w:t>
      </w:r>
      <w:r w:rsidRPr="00F23DCD">
        <w:rPr>
          <w:rFonts w:ascii="Arial" w:eastAsia="Calibri" w:hAnsi="Arial" w:cs="Arial"/>
        </w:rPr>
        <w:t>do</w:t>
      </w:r>
      <w:r w:rsidRPr="00F23DCD">
        <w:rPr>
          <w:rFonts w:ascii="Arial" w:hAnsi="Arial" w:cs="Arial"/>
        </w:rPr>
        <w:t xml:space="preserve"> </w:t>
      </w:r>
      <w:r w:rsidRPr="00F23DCD">
        <w:rPr>
          <w:rFonts w:ascii="Arial" w:eastAsia="Calibri" w:hAnsi="Arial" w:cs="Arial"/>
        </w:rPr>
        <w:t>Specyfikacji</w:t>
      </w:r>
      <w:r w:rsidRPr="00F23DCD">
        <w:rPr>
          <w:rFonts w:ascii="Arial" w:hAnsi="Arial" w:cs="Arial"/>
        </w:rPr>
        <w:t xml:space="preserve"> </w:t>
      </w:r>
      <w:r w:rsidRPr="00F23DCD">
        <w:rPr>
          <w:rFonts w:ascii="Arial" w:eastAsia="Calibri" w:hAnsi="Arial" w:cs="Arial"/>
        </w:rPr>
        <w:t>Warunków</w:t>
      </w:r>
      <w:r w:rsidRPr="00F23DCD">
        <w:rPr>
          <w:rFonts w:ascii="Arial" w:hAnsi="Arial" w:cs="Arial"/>
        </w:rPr>
        <w:t xml:space="preserve"> </w:t>
      </w:r>
      <w:r w:rsidRPr="00F23DCD">
        <w:rPr>
          <w:rFonts w:ascii="Arial" w:eastAsia="Calibri" w:hAnsi="Arial" w:cs="Arial"/>
        </w:rPr>
        <w:t>Zamówienia</w:t>
      </w:r>
      <w:r w:rsidRPr="00F23DCD">
        <w:rPr>
          <w:rFonts w:ascii="Arial" w:hAnsi="Arial" w:cs="Arial"/>
        </w:rPr>
        <w:t xml:space="preserve"> </w:t>
      </w:r>
      <w:r w:rsidRPr="00F23DCD">
        <w:rPr>
          <w:rFonts w:ascii="Arial" w:eastAsia="Calibri" w:hAnsi="Arial" w:cs="Arial"/>
        </w:rPr>
        <w:t>i</w:t>
      </w:r>
      <w:r w:rsidRPr="00F23DCD">
        <w:rPr>
          <w:rFonts w:ascii="Arial" w:hAnsi="Arial" w:cs="Arial"/>
        </w:rPr>
        <w:t xml:space="preserve"> </w:t>
      </w:r>
      <w:r w:rsidRPr="00F23DCD">
        <w:rPr>
          <w:rFonts w:ascii="Arial" w:hAnsi="Arial" w:cs="Arial"/>
          <w:bCs/>
        </w:rPr>
        <w:t>ZOBOWIĄZU</w:t>
      </w:r>
      <w:r w:rsidRPr="00F23DCD">
        <w:rPr>
          <w:rFonts w:ascii="Arial" w:eastAsia="Calibri" w:hAnsi="Arial" w:cs="Arial"/>
          <w:bCs/>
        </w:rPr>
        <w:t>JEMY</w:t>
      </w:r>
      <w:r w:rsidRPr="00F23DCD">
        <w:rPr>
          <w:rFonts w:ascii="Arial" w:hAnsi="Arial" w:cs="Arial"/>
          <w:bCs/>
        </w:rPr>
        <w:t xml:space="preserve"> </w:t>
      </w:r>
      <w:r w:rsidRPr="00F23DCD">
        <w:rPr>
          <w:rFonts w:ascii="Arial" w:eastAsia="Calibri" w:hAnsi="Arial" w:cs="Arial"/>
          <w:bCs/>
        </w:rPr>
        <w:t>SIĘ</w:t>
      </w:r>
      <w:r w:rsidRPr="00F23DCD">
        <w:rPr>
          <w:rFonts w:ascii="Arial" w:eastAsia="Calibri" w:hAnsi="Arial" w:cs="Arial"/>
        </w:rPr>
        <w:t>,</w:t>
      </w:r>
      <w:r w:rsidRPr="00F23DCD">
        <w:rPr>
          <w:rFonts w:ascii="Arial" w:hAnsi="Arial" w:cs="Arial"/>
        </w:rPr>
        <w:t xml:space="preserve"> </w:t>
      </w:r>
      <w:r w:rsidRPr="00F23DCD">
        <w:rPr>
          <w:rFonts w:ascii="Arial" w:eastAsia="Calibri" w:hAnsi="Arial" w:cs="Arial"/>
        </w:rPr>
        <w:t>w</w:t>
      </w:r>
      <w:r w:rsidRPr="00F23DCD">
        <w:rPr>
          <w:rFonts w:ascii="Arial" w:hAnsi="Arial" w:cs="Arial"/>
        </w:rPr>
        <w:t xml:space="preserve"> </w:t>
      </w:r>
      <w:r w:rsidRPr="00F23DCD">
        <w:rPr>
          <w:rFonts w:ascii="Arial" w:eastAsia="Calibri" w:hAnsi="Arial" w:cs="Arial"/>
        </w:rPr>
        <w:t>przypadku</w:t>
      </w:r>
      <w:r w:rsidRPr="00F23DCD">
        <w:rPr>
          <w:rFonts w:ascii="Arial" w:hAnsi="Arial" w:cs="Arial"/>
        </w:rPr>
        <w:t xml:space="preserve"> </w:t>
      </w:r>
      <w:r w:rsidRPr="00F23DCD">
        <w:rPr>
          <w:rFonts w:ascii="Arial" w:eastAsia="Calibri" w:hAnsi="Arial" w:cs="Arial"/>
        </w:rPr>
        <w:t>wyboru</w:t>
      </w:r>
      <w:r w:rsidRPr="00F23DCD">
        <w:rPr>
          <w:rFonts w:ascii="Arial" w:hAnsi="Arial" w:cs="Arial"/>
        </w:rPr>
        <w:t xml:space="preserve"> </w:t>
      </w:r>
      <w:r w:rsidRPr="00F23DCD">
        <w:rPr>
          <w:rFonts w:ascii="Arial" w:eastAsia="Calibri" w:hAnsi="Arial" w:cs="Arial"/>
        </w:rPr>
        <w:t>naszej</w:t>
      </w:r>
      <w:r w:rsidRPr="00F23DCD">
        <w:rPr>
          <w:rFonts w:ascii="Arial" w:hAnsi="Arial" w:cs="Arial"/>
        </w:rPr>
        <w:t xml:space="preserve"> </w:t>
      </w:r>
      <w:r w:rsidRPr="00F23DCD">
        <w:rPr>
          <w:rFonts w:ascii="Arial" w:eastAsia="Calibri" w:hAnsi="Arial" w:cs="Arial"/>
        </w:rPr>
        <w:t>oferty,</w:t>
      </w:r>
      <w:r w:rsidRPr="00F23DCD">
        <w:rPr>
          <w:rFonts w:ascii="Arial" w:hAnsi="Arial" w:cs="Arial"/>
        </w:rPr>
        <w:t xml:space="preserve"> </w:t>
      </w:r>
      <w:r w:rsidRPr="00F23DCD">
        <w:rPr>
          <w:rFonts w:ascii="Arial" w:eastAsia="Calibri" w:hAnsi="Arial" w:cs="Arial"/>
        </w:rPr>
        <w:t>do</w:t>
      </w:r>
      <w:r w:rsidRPr="00F23DCD">
        <w:rPr>
          <w:rFonts w:ascii="Arial" w:hAnsi="Arial" w:cs="Arial"/>
        </w:rPr>
        <w:t xml:space="preserve"> </w:t>
      </w:r>
      <w:r w:rsidRPr="00F23DCD">
        <w:rPr>
          <w:rFonts w:ascii="Arial" w:eastAsia="Calibri" w:hAnsi="Arial" w:cs="Arial"/>
        </w:rPr>
        <w:t>zawarcia</w:t>
      </w:r>
      <w:r w:rsidRPr="00F23DCD">
        <w:rPr>
          <w:rFonts w:ascii="Arial" w:hAnsi="Arial" w:cs="Arial"/>
        </w:rPr>
        <w:t xml:space="preserve"> </w:t>
      </w:r>
      <w:r w:rsidRPr="00F23DCD">
        <w:rPr>
          <w:rFonts w:ascii="Arial" w:eastAsia="Calibri" w:hAnsi="Arial" w:cs="Arial"/>
        </w:rPr>
        <w:t>umowy</w:t>
      </w:r>
      <w:r w:rsidRPr="00F23DCD">
        <w:rPr>
          <w:rFonts w:ascii="Arial" w:hAnsi="Arial" w:cs="Arial"/>
        </w:rPr>
        <w:t xml:space="preserve"> </w:t>
      </w:r>
      <w:r w:rsidRPr="00F23DCD">
        <w:rPr>
          <w:rFonts w:ascii="Arial" w:eastAsia="Calibri" w:hAnsi="Arial" w:cs="Arial"/>
        </w:rPr>
        <w:t>zgodnej</w:t>
      </w:r>
      <w:r w:rsidRPr="00F23DCD">
        <w:rPr>
          <w:rFonts w:ascii="Arial" w:hAnsi="Arial" w:cs="Arial"/>
        </w:rPr>
        <w:t xml:space="preserve"> </w:t>
      </w:r>
      <w:r w:rsidRPr="00F23DCD">
        <w:rPr>
          <w:rFonts w:ascii="Arial" w:eastAsia="Calibri" w:hAnsi="Arial" w:cs="Arial"/>
        </w:rPr>
        <w:t>z</w:t>
      </w:r>
      <w:r w:rsidRPr="00F23DCD">
        <w:rPr>
          <w:rFonts w:ascii="Arial" w:hAnsi="Arial" w:cs="Arial"/>
        </w:rPr>
        <w:t xml:space="preserve"> </w:t>
      </w:r>
      <w:r w:rsidRPr="00F23DCD">
        <w:rPr>
          <w:rFonts w:ascii="Arial" w:eastAsia="Calibri" w:hAnsi="Arial" w:cs="Arial"/>
        </w:rPr>
        <w:t>niniejszą</w:t>
      </w:r>
      <w:r w:rsidRPr="00F23DCD">
        <w:rPr>
          <w:rFonts w:ascii="Arial" w:hAnsi="Arial" w:cs="Arial"/>
        </w:rPr>
        <w:t xml:space="preserve"> </w:t>
      </w:r>
      <w:r w:rsidRPr="00F23DCD">
        <w:rPr>
          <w:rFonts w:ascii="Arial" w:eastAsia="Calibri" w:hAnsi="Arial" w:cs="Arial"/>
        </w:rPr>
        <w:t>ofertą,</w:t>
      </w:r>
      <w:r w:rsidRPr="00F23DCD">
        <w:rPr>
          <w:rFonts w:ascii="Arial" w:hAnsi="Arial" w:cs="Arial"/>
        </w:rPr>
        <w:t xml:space="preserve"> </w:t>
      </w:r>
      <w:r w:rsidRPr="00F23DCD">
        <w:rPr>
          <w:rFonts w:ascii="Arial" w:eastAsia="Calibri" w:hAnsi="Arial" w:cs="Arial"/>
        </w:rPr>
        <w:t>na</w:t>
      </w:r>
      <w:r w:rsidRPr="00F23DCD">
        <w:rPr>
          <w:rFonts w:ascii="Arial" w:hAnsi="Arial" w:cs="Arial"/>
        </w:rPr>
        <w:t xml:space="preserve"> </w:t>
      </w:r>
      <w:r w:rsidRPr="00F23DCD">
        <w:rPr>
          <w:rFonts w:ascii="Arial" w:eastAsia="Calibri" w:hAnsi="Arial" w:cs="Arial"/>
        </w:rPr>
        <w:t>warunkach</w:t>
      </w:r>
      <w:r w:rsidRPr="00F23DCD">
        <w:rPr>
          <w:rFonts w:ascii="Arial" w:hAnsi="Arial" w:cs="Arial"/>
        </w:rPr>
        <w:t xml:space="preserve"> </w:t>
      </w:r>
      <w:r w:rsidRPr="00F23DCD">
        <w:rPr>
          <w:rFonts w:ascii="Arial" w:eastAsia="Calibri" w:hAnsi="Arial" w:cs="Arial"/>
        </w:rPr>
        <w:t>w</w:t>
      </w:r>
      <w:r w:rsidRPr="00F23DCD">
        <w:rPr>
          <w:rFonts w:ascii="Arial" w:hAnsi="Arial" w:cs="Arial"/>
        </w:rPr>
        <w:t xml:space="preserve"> </w:t>
      </w:r>
      <w:r w:rsidRPr="00F23DCD">
        <w:rPr>
          <w:rFonts w:ascii="Arial" w:eastAsia="Calibri" w:hAnsi="Arial" w:cs="Arial"/>
        </w:rPr>
        <w:t>nich</w:t>
      </w:r>
      <w:r w:rsidRPr="00F23DCD">
        <w:rPr>
          <w:rFonts w:ascii="Arial" w:hAnsi="Arial" w:cs="Arial"/>
        </w:rPr>
        <w:t xml:space="preserve"> </w:t>
      </w:r>
      <w:r w:rsidRPr="00F23DCD">
        <w:rPr>
          <w:rFonts w:ascii="Arial" w:eastAsia="Calibri" w:hAnsi="Arial" w:cs="Arial"/>
        </w:rPr>
        <w:t>określonych.</w:t>
      </w:r>
    </w:p>
    <w:p w14:paraId="2D32F802" w14:textId="77777777" w:rsidR="00DC02FE" w:rsidRPr="00F23DCD" w:rsidRDefault="008E04CB" w:rsidP="00B10B2C">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eastAsia="Calibri" w:hAnsi="Arial" w:cs="Arial"/>
          <w:bCs/>
        </w:rPr>
        <w:t>OŚWIADCZAMY</w:t>
      </w:r>
      <w:r w:rsidR="00DC02FE" w:rsidRPr="00F23DCD">
        <w:rPr>
          <w:rFonts w:ascii="Arial" w:hAnsi="Arial" w:cs="Arial"/>
        </w:rPr>
        <w:t>, że uważamy się za związanych złożoną ofertą na okres 30 dni od dnia, w którym upływa termin składania ofert.</w:t>
      </w:r>
    </w:p>
    <w:p w14:paraId="176136ED" w14:textId="77777777" w:rsidR="00F23DCD" w:rsidRPr="0055435F" w:rsidRDefault="00F23DCD" w:rsidP="00B10B2C">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bCs/>
        </w:rPr>
        <w:t>OŚWIADCZAMY</w:t>
      </w:r>
      <w:r w:rsidRPr="0055435F">
        <w:rPr>
          <w:rFonts w:ascii="Arial" w:hAnsi="Arial" w:cs="Arial"/>
        </w:rPr>
        <w:t xml:space="preserve">, że osobą do kontaktów i dokonywania bieżących ustaleń z </w:t>
      </w:r>
      <w:r>
        <w:rPr>
          <w:rFonts w:ascii="Arial" w:hAnsi="Arial" w:cs="Arial"/>
        </w:rPr>
        <w:t>Z</w:t>
      </w:r>
      <w:r w:rsidRPr="0055435F">
        <w:rPr>
          <w:rFonts w:ascii="Arial" w:hAnsi="Arial" w:cs="Arial"/>
        </w:rPr>
        <w:t xml:space="preserve">amawiającym jest: </w:t>
      </w:r>
    </w:p>
    <w:tbl>
      <w:tblPr>
        <w:tblW w:w="9213" w:type="dxa"/>
        <w:tblInd w:w="418" w:type="dxa"/>
        <w:tblLayout w:type="fixed"/>
        <w:tblLook w:val="04A0" w:firstRow="1" w:lastRow="0" w:firstColumn="1" w:lastColumn="0" w:noHBand="0" w:noVBand="1"/>
      </w:tblPr>
      <w:tblGrid>
        <w:gridCol w:w="708"/>
        <w:gridCol w:w="5245"/>
        <w:gridCol w:w="3260"/>
      </w:tblGrid>
      <w:tr w:rsidR="00F23DCD" w:rsidRPr="0055435F" w14:paraId="656EEA70" w14:textId="77777777" w:rsidTr="00681762">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784DF8B" w14:textId="77777777" w:rsidR="00F23DCD" w:rsidRPr="0055435F" w:rsidRDefault="00F23DCD" w:rsidP="00681762">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F8088E1" w14:textId="77777777" w:rsidR="00F23DCD" w:rsidRPr="0055435F" w:rsidRDefault="00F23DCD" w:rsidP="00681762">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10FC7C0" w14:textId="77777777" w:rsidR="00F23DCD" w:rsidRPr="0055435F" w:rsidRDefault="00F23DCD" w:rsidP="00681762">
            <w:pPr>
              <w:widowControl w:val="0"/>
              <w:spacing w:line="276" w:lineRule="auto"/>
              <w:rPr>
                <w:rFonts w:ascii="Arial" w:hAnsi="Arial" w:cs="Arial"/>
              </w:rPr>
            </w:pPr>
            <w:r>
              <w:rPr>
                <w:rFonts w:ascii="Arial" w:hAnsi="Arial" w:cs="Arial"/>
              </w:rPr>
              <w:t>Telefon</w:t>
            </w:r>
          </w:p>
        </w:tc>
      </w:tr>
      <w:tr w:rsidR="00F23DCD" w:rsidRPr="0055435F" w14:paraId="4965C62F" w14:textId="77777777" w:rsidTr="00681762">
        <w:trPr>
          <w:trHeight w:val="415"/>
        </w:trPr>
        <w:tc>
          <w:tcPr>
            <w:tcW w:w="708" w:type="dxa"/>
            <w:tcBorders>
              <w:top w:val="single" w:sz="6" w:space="0" w:color="000000"/>
              <w:left w:val="single" w:sz="6" w:space="0" w:color="000000"/>
              <w:bottom w:val="single" w:sz="6" w:space="0" w:color="000000"/>
              <w:right w:val="single" w:sz="6" w:space="0" w:color="000000"/>
            </w:tcBorders>
          </w:tcPr>
          <w:p w14:paraId="6B24B4C9" w14:textId="77777777" w:rsidR="00F23DCD" w:rsidRPr="0055435F" w:rsidRDefault="00F23DCD" w:rsidP="00681762">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7A3864A6" w14:textId="77777777" w:rsidR="00F23DCD" w:rsidRPr="0055435F" w:rsidRDefault="00F23DCD" w:rsidP="00681762">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607A2838" w14:textId="77777777" w:rsidR="00F23DCD" w:rsidRPr="0055435F" w:rsidRDefault="00F23DCD" w:rsidP="00681762">
            <w:pPr>
              <w:widowControl w:val="0"/>
              <w:spacing w:after="240" w:line="276" w:lineRule="auto"/>
              <w:rPr>
                <w:rFonts w:ascii="Arial" w:hAnsi="Arial" w:cs="Arial"/>
              </w:rPr>
            </w:pPr>
          </w:p>
        </w:tc>
      </w:tr>
    </w:tbl>
    <w:p w14:paraId="6070CABF" w14:textId="77777777" w:rsidR="00DC02FE" w:rsidRPr="00F23DCD" w:rsidRDefault="00DC02FE" w:rsidP="00B10B2C">
      <w:pPr>
        <w:pStyle w:val="Tekstpodstawowy"/>
        <w:widowControl w:val="0"/>
        <w:numPr>
          <w:ilvl w:val="0"/>
          <w:numId w:val="3"/>
        </w:numPr>
        <w:suppressAutoHyphens/>
        <w:spacing w:before="60" w:after="120" w:line="276" w:lineRule="auto"/>
        <w:ind w:left="426" w:hanging="426"/>
        <w:jc w:val="left"/>
        <w:rPr>
          <w:rFonts w:ascii="Arial" w:hAnsi="Arial" w:cs="Arial"/>
        </w:rPr>
      </w:pPr>
      <w:r w:rsidRPr="00F23DCD">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621EDAC6" w14:textId="77777777" w:rsidR="00F23DCD" w:rsidRPr="006535DE" w:rsidRDefault="00F23DCD" w:rsidP="00B10B2C">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color w:val="000000"/>
        </w:rPr>
        <w:t xml:space="preserve">Wraz z ofertą </w:t>
      </w:r>
      <w:r w:rsidRPr="0055435F">
        <w:rPr>
          <w:rFonts w:ascii="Arial" w:eastAsia="Calibri" w:hAnsi="Arial" w:cs="Arial"/>
          <w:b/>
          <w:bCs/>
          <w:color w:val="000000"/>
        </w:rPr>
        <w:t xml:space="preserve">SKŁADAMY </w:t>
      </w:r>
      <w:r w:rsidRPr="0055435F">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F23DCD" w:rsidRPr="0055435F" w14:paraId="3110F285" w14:textId="77777777" w:rsidTr="00681762">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4BBD284" w14:textId="77777777" w:rsidR="00F23DCD" w:rsidRPr="0055435F" w:rsidRDefault="00F23DCD" w:rsidP="00681762">
            <w:pPr>
              <w:widowControl w:val="0"/>
              <w:spacing w:line="276" w:lineRule="auto"/>
              <w:rPr>
                <w:rFonts w:ascii="Arial" w:hAnsi="Arial" w:cs="Arial"/>
              </w:rPr>
            </w:pPr>
            <w:r>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4880412" w14:textId="77777777" w:rsidR="00F23DCD" w:rsidRPr="0055435F" w:rsidRDefault="00F23DCD" w:rsidP="00681762">
            <w:pPr>
              <w:widowControl w:val="0"/>
              <w:spacing w:line="276" w:lineRule="auto"/>
              <w:rPr>
                <w:rFonts w:ascii="Arial" w:hAnsi="Arial" w:cs="Arial"/>
              </w:rPr>
            </w:pPr>
            <w:r>
              <w:rPr>
                <w:rFonts w:ascii="Arial" w:hAnsi="Arial" w:cs="Arial"/>
              </w:rPr>
              <w:t>Nazwa załącznika</w:t>
            </w:r>
          </w:p>
        </w:tc>
      </w:tr>
      <w:tr w:rsidR="00F23DCD" w:rsidRPr="0055435F" w14:paraId="0D9B0FFC" w14:textId="77777777" w:rsidTr="00681762">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723492D5" w14:textId="77777777" w:rsidR="00F23DCD" w:rsidRPr="0055435F" w:rsidRDefault="00F23DCD" w:rsidP="00681762">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65F1F042" w14:textId="77777777" w:rsidR="00F23DCD" w:rsidRPr="0055435F" w:rsidRDefault="00F23DCD" w:rsidP="00681762">
            <w:pPr>
              <w:widowControl w:val="0"/>
              <w:spacing w:after="240" w:line="276" w:lineRule="auto"/>
              <w:jc w:val="center"/>
              <w:rPr>
                <w:rFonts w:ascii="Arial" w:hAnsi="Arial" w:cs="Arial"/>
              </w:rPr>
            </w:pPr>
          </w:p>
        </w:tc>
      </w:tr>
      <w:tr w:rsidR="00F23DCD" w:rsidRPr="0055435F" w14:paraId="53310525" w14:textId="77777777" w:rsidTr="00681762">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10C101A1" w14:textId="77777777" w:rsidR="00F23DCD" w:rsidRPr="0055435F" w:rsidRDefault="00F23DCD" w:rsidP="00681762">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5768311D" w14:textId="77777777" w:rsidR="00F23DCD" w:rsidRPr="0055435F" w:rsidRDefault="00F23DCD" w:rsidP="00681762">
            <w:pPr>
              <w:widowControl w:val="0"/>
              <w:spacing w:after="240" w:line="276" w:lineRule="auto"/>
              <w:jc w:val="center"/>
              <w:rPr>
                <w:rFonts w:ascii="Arial" w:hAnsi="Arial" w:cs="Arial"/>
              </w:rPr>
            </w:pPr>
          </w:p>
        </w:tc>
      </w:tr>
    </w:tbl>
    <w:p w14:paraId="1A9F2D97" w14:textId="77777777" w:rsidR="00D5554E" w:rsidRDefault="00D5554E" w:rsidP="00F23DCD">
      <w:pPr>
        <w:autoSpaceDE w:val="0"/>
        <w:autoSpaceDN w:val="0"/>
        <w:adjustRightInd w:val="0"/>
        <w:spacing w:line="276" w:lineRule="auto"/>
        <w:rPr>
          <w:rFonts w:ascii="Arial" w:eastAsia="Calibri" w:hAnsi="Arial" w:cs="Arial"/>
          <w:b/>
          <w:iCs/>
          <w:color w:val="000000"/>
        </w:rPr>
      </w:pPr>
    </w:p>
    <w:p w14:paraId="67A4C8D4" w14:textId="77777777" w:rsidR="009026D4" w:rsidRDefault="009026D4" w:rsidP="00F23DCD">
      <w:pPr>
        <w:autoSpaceDE w:val="0"/>
        <w:autoSpaceDN w:val="0"/>
        <w:adjustRightInd w:val="0"/>
        <w:spacing w:line="276" w:lineRule="auto"/>
        <w:rPr>
          <w:rFonts w:ascii="Arial" w:eastAsia="Calibri" w:hAnsi="Arial" w:cs="Arial"/>
          <w:b/>
          <w:iCs/>
          <w:color w:val="000000"/>
        </w:rPr>
      </w:pPr>
    </w:p>
    <w:p w14:paraId="37B95817" w14:textId="77777777" w:rsidR="009026D4" w:rsidRDefault="009026D4" w:rsidP="00F23DCD">
      <w:pPr>
        <w:autoSpaceDE w:val="0"/>
        <w:autoSpaceDN w:val="0"/>
        <w:adjustRightInd w:val="0"/>
        <w:spacing w:line="276" w:lineRule="auto"/>
        <w:rPr>
          <w:rFonts w:ascii="Arial" w:eastAsia="Calibri" w:hAnsi="Arial" w:cs="Arial"/>
          <w:b/>
          <w:iCs/>
          <w:color w:val="000000"/>
        </w:rPr>
      </w:pPr>
    </w:p>
    <w:p w14:paraId="5C75337C" w14:textId="77777777" w:rsidR="00F23DCD" w:rsidRPr="00D87DEA" w:rsidRDefault="00F23DCD" w:rsidP="00F23DCD">
      <w:pPr>
        <w:autoSpaceDE w:val="0"/>
        <w:autoSpaceDN w:val="0"/>
        <w:adjustRightInd w:val="0"/>
        <w:spacing w:line="276" w:lineRule="auto"/>
        <w:rPr>
          <w:rFonts w:ascii="Arial" w:eastAsia="Calibri" w:hAnsi="Arial" w:cs="Arial"/>
          <w:b/>
          <w:color w:val="000000"/>
        </w:rPr>
      </w:pPr>
      <w:r w:rsidRPr="00D87DEA">
        <w:rPr>
          <w:rFonts w:ascii="Arial" w:eastAsia="Calibri" w:hAnsi="Arial" w:cs="Arial"/>
          <w:b/>
          <w:iCs/>
          <w:color w:val="000000"/>
        </w:rPr>
        <w:t>Informacja dla Wykonawcy:</w:t>
      </w:r>
    </w:p>
    <w:p w14:paraId="174500AE" w14:textId="77777777" w:rsidR="00F23DCD" w:rsidRPr="00D87DEA" w:rsidRDefault="00F23DCD" w:rsidP="004303E7">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b/>
          <w:iCs/>
          <w:color w:val="000000"/>
          <w:sz w:val="24"/>
          <w:szCs w:val="24"/>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D87DEA">
        <w:rPr>
          <w:rFonts w:ascii="Arial" w:hAnsi="Arial" w:cs="Arial"/>
          <w:b/>
          <w:iCs/>
          <w:color w:val="000000"/>
          <w:sz w:val="24"/>
          <w:szCs w:val="24"/>
          <w:lang w:eastAsia="pl-PL"/>
        </w:rPr>
        <w:t>ami</w:t>
      </w:r>
      <w:proofErr w:type="spellEnd"/>
      <w:r w:rsidRPr="00D87DEA">
        <w:rPr>
          <w:rFonts w:ascii="Arial" w:hAnsi="Arial" w:cs="Arial"/>
          <w:b/>
          <w:iCs/>
          <w:color w:val="000000"/>
          <w:sz w:val="24"/>
          <w:szCs w:val="24"/>
          <w:lang w:eastAsia="pl-PL"/>
        </w:rPr>
        <w:t>) potwierdzającymi prawo do reprezentacji Wykonawcy przez osobę podpisującą ofertę.</w:t>
      </w:r>
    </w:p>
    <w:p w14:paraId="4D37C483" w14:textId="77777777" w:rsidR="00F23DCD" w:rsidRPr="00D87DEA" w:rsidRDefault="00F23DCD" w:rsidP="004303E7">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6F7AC35B" w14:textId="77777777" w:rsidR="00F23DCD" w:rsidRPr="00D87DEA" w:rsidRDefault="00F23DCD" w:rsidP="004303E7">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sz w:val="24"/>
          <w:szCs w:val="24"/>
        </w:rPr>
        <w:t>Wykonawca nie jest zobowiązany do złożenia dokumentów, o których mowa w pkt 1, jeżeli Zamawiający może je uzyskać za pomocą bezpłatnych i ogólnodostępnych baz danych, o ile wykonawca wskazał dane umożliwiające dostęp do tych dokumentów.</w:t>
      </w:r>
    </w:p>
    <w:p w14:paraId="53A57E3B" w14:textId="77777777" w:rsidR="00F23DCD" w:rsidRPr="00D87DEA" w:rsidRDefault="00F23DCD" w:rsidP="004303E7">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sz w:val="24"/>
          <w:szCs w:val="24"/>
        </w:rPr>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0EE88729" w14:textId="77777777" w:rsidR="00F23DCD" w:rsidRPr="00D87DEA" w:rsidRDefault="00F23DCD" w:rsidP="004303E7">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sz w:val="24"/>
          <w:szCs w:val="24"/>
        </w:rPr>
        <w:t>Przepis pkt 4 stosuje się odpowiednio do osoby działającej w imieniu wykonawców wspólnie ubiegających się o udzielenie zamówienia publicznego.</w:t>
      </w:r>
    </w:p>
    <w:p w14:paraId="0995EEB0" w14:textId="77777777" w:rsidR="00F23DCD" w:rsidRPr="00D87DEA" w:rsidRDefault="00F23DCD" w:rsidP="004303E7">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57F291A7" w14:textId="77777777" w:rsidR="00F23DCD" w:rsidRPr="00D87DEA" w:rsidRDefault="00F23DCD" w:rsidP="004303E7">
      <w:pPr>
        <w:pStyle w:val="Tekstprzypisudolnego"/>
        <w:numPr>
          <w:ilvl w:val="0"/>
          <w:numId w:val="141"/>
        </w:numPr>
        <w:spacing w:line="276" w:lineRule="auto"/>
        <w:ind w:left="284" w:hanging="284"/>
        <w:rPr>
          <w:rFonts w:ascii="Arial" w:hAnsi="Arial" w:cs="Arial"/>
          <w:b/>
          <w:color w:val="000000"/>
          <w:sz w:val="24"/>
          <w:szCs w:val="24"/>
        </w:rPr>
      </w:pPr>
      <w:r w:rsidRPr="00D87DEA">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FCAAAF5" w14:textId="77777777" w:rsidR="00F23DCD" w:rsidRPr="00D87DEA" w:rsidRDefault="00F23DCD" w:rsidP="00F23DCD">
      <w:pPr>
        <w:pStyle w:val="NormalnyWeb"/>
        <w:tabs>
          <w:tab w:val="left" w:pos="7590"/>
        </w:tabs>
        <w:spacing w:line="276" w:lineRule="auto"/>
        <w:rPr>
          <w:rFonts w:ascii="Arial" w:hAnsi="Arial" w:cs="Arial"/>
          <w:color w:val="000000"/>
        </w:rPr>
      </w:pPr>
      <w:r w:rsidRPr="00D87DEA">
        <w:rPr>
          <w:rFonts w:ascii="Arial" w:hAnsi="Arial" w:cs="Arial"/>
          <w:color w:val="000000"/>
        </w:rPr>
        <w:t>_________________________</w:t>
      </w:r>
      <w:r w:rsidRPr="00D87DEA">
        <w:rPr>
          <w:rFonts w:ascii="Arial" w:hAnsi="Arial" w:cs="Arial"/>
          <w:color w:val="000000"/>
        </w:rPr>
        <w:tab/>
      </w:r>
    </w:p>
    <w:p w14:paraId="6D0D3312" w14:textId="77777777" w:rsidR="00F23DCD" w:rsidRPr="00510E5C" w:rsidRDefault="00F23DCD" w:rsidP="00F23DCD">
      <w:pPr>
        <w:pStyle w:val="Tekstprzypisudolnego"/>
        <w:spacing w:line="276" w:lineRule="auto"/>
        <w:rPr>
          <w:rFonts w:ascii="Arial" w:hAnsi="Arial" w:cs="Arial"/>
          <w:color w:val="000000"/>
        </w:rPr>
      </w:pPr>
      <w:r w:rsidRPr="00510E5C">
        <w:rPr>
          <w:rFonts w:ascii="Arial" w:hAnsi="Arial" w:cs="Arial"/>
          <w:color w:val="000000"/>
        </w:rPr>
        <w:t>* niepotrzebne skreślić</w:t>
      </w:r>
    </w:p>
    <w:p w14:paraId="2E6D30FA" w14:textId="77777777" w:rsidR="00F23DCD" w:rsidRPr="00510E5C" w:rsidRDefault="00F23DCD" w:rsidP="00F23DCD">
      <w:pPr>
        <w:pStyle w:val="Tekstprzypisudolnego"/>
        <w:spacing w:line="276" w:lineRule="auto"/>
        <w:rPr>
          <w:rFonts w:ascii="Arial" w:hAnsi="Arial" w:cs="Arial"/>
        </w:rPr>
      </w:pPr>
      <w:r w:rsidRPr="00510E5C">
        <w:rPr>
          <w:rFonts w:ascii="Arial" w:hAnsi="Arial" w:cs="Arial"/>
          <w:color w:val="000000"/>
          <w:vertAlign w:val="superscript"/>
        </w:rPr>
        <w:t>1)</w:t>
      </w:r>
      <w:r w:rsidRPr="00510E5C">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zwana RODO.</w:t>
      </w:r>
    </w:p>
    <w:p w14:paraId="2DFCAEFA" w14:textId="77777777" w:rsidR="00F23DCD" w:rsidRPr="00510E5C" w:rsidRDefault="00F23DCD" w:rsidP="00F23DCD">
      <w:pPr>
        <w:pStyle w:val="Tekstprzypisudolnego"/>
        <w:spacing w:line="276" w:lineRule="auto"/>
        <w:rPr>
          <w:rFonts w:ascii="Arial" w:hAnsi="Arial" w:cs="Arial"/>
        </w:rPr>
      </w:pPr>
      <w:r w:rsidRPr="00510E5C">
        <w:rPr>
          <w:rFonts w:ascii="Arial" w:hAnsi="Arial" w:cs="Arial"/>
          <w:color w:val="000000"/>
          <w:vertAlign w:val="superscript"/>
        </w:rPr>
        <w:t>2)</w:t>
      </w:r>
      <w:r w:rsidRPr="00510E5C">
        <w:rPr>
          <w:rFonts w:ascii="Arial" w:hAnsi="Arial" w:cs="Arial"/>
          <w:color w:val="000000"/>
        </w:rPr>
        <w:t xml:space="preserve">W przypadku gdy wykonawca </w:t>
      </w:r>
      <w:r w:rsidRPr="00510E5C">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D18396" w14:textId="77777777" w:rsidR="00DC02FE" w:rsidRPr="00905AF6" w:rsidRDefault="00DC02FE" w:rsidP="006A3D86">
      <w:pPr>
        <w:jc w:val="both"/>
        <w:rPr>
          <w:rFonts w:ascii="Book Antiqua" w:hAnsi="Book Antiqua"/>
          <w:sz w:val="20"/>
          <w:szCs w:val="20"/>
        </w:rPr>
        <w:sectPr w:rsidR="00DC02FE" w:rsidRPr="00905AF6" w:rsidSect="00E56474">
          <w:headerReference w:type="default" r:id="rId35"/>
          <w:footerReference w:type="even" r:id="rId36"/>
          <w:footerReference w:type="default" r:id="rId37"/>
          <w:headerReference w:type="first" r:id="rId38"/>
          <w:footerReference w:type="first" r:id="rId39"/>
          <w:pgSz w:w="11906" w:h="16838" w:code="9"/>
          <w:pgMar w:top="1276" w:right="1134" w:bottom="709" w:left="993" w:header="426" w:footer="676" w:gutter="0"/>
          <w:cols w:space="708"/>
        </w:sectPr>
      </w:pPr>
    </w:p>
    <w:p w14:paraId="6DB1F85E" w14:textId="77777777" w:rsidR="00F23DCD" w:rsidRPr="008515CD" w:rsidRDefault="00F23DCD" w:rsidP="00F23DCD">
      <w:pPr>
        <w:pStyle w:val="Nagwek3"/>
        <w:rPr>
          <w:rFonts w:ascii="Arial" w:hAnsi="Arial" w:cs="Arial"/>
          <w:i w:val="0"/>
          <w:sz w:val="20"/>
          <w:szCs w:val="20"/>
        </w:rPr>
      </w:pPr>
      <w:bookmarkStart w:id="284" w:name="_Toc103331392"/>
      <w:bookmarkStart w:id="285" w:name="_Toc112664869"/>
      <w:bookmarkStart w:id="286" w:name="_Toc253653688"/>
      <w:r w:rsidRPr="008515CD">
        <w:rPr>
          <w:rFonts w:ascii="Arial" w:hAnsi="Arial" w:cs="Arial"/>
          <w:i w:val="0"/>
          <w:sz w:val="20"/>
          <w:szCs w:val="20"/>
        </w:rPr>
        <w:lastRenderedPageBreak/>
        <w:t>Załącznik Nr 2 – do SWZ</w:t>
      </w:r>
      <w:bookmarkEnd w:id="284"/>
      <w:bookmarkEnd w:id="285"/>
    </w:p>
    <w:p w14:paraId="5F92170C" w14:textId="77777777" w:rsidR="00F23DCD" w:rsidRPr="008515CD" w:rsidRDefault="00F23DCD" w:rsidP="00F23DCD">
      <w:pPr>
        <w:pStyle w:val="Nagwek3"/>
        <w:rPr>
          <w:rFonts w:ascii="Arial" w:hAnsi="Arial" w:cs="Arial"/>
          <w:i w:val="0"/>
          <w:sz w:val="20"/>
          <w:szCs w:val="20"/>
        </w:rPr>
      </w:pPr>
      <w:bookmarkStart w:id="287" w:name="_Toc103331393"/>
      <w:bookmarkStart w:id="288" w:name="_Toc112664870"/>
      <w:r w:rsidRPr="008515CD">
        <w:rPr>
          <w:rFonts w:ascii="Arial" w:hAnsi="Arial" w:cs="Arial"/>
          <w:i w:val="0"/>
          <w:sz w:val="20"/>
          <w:szCs w:val="20"/>
        </w:rPr>
        <w:t>Oświadczenie wykonawcy</w:t>
      </w:r>
      <w:bookmarkEnd w:id="287"/>
      <w:bookmarkEnd w:id="288"/>
    </w:p>
    <w:p w14:paraId="028B0C97" w14:textId="77777777" w:rsidR="00F23DCD" w:rsidRDefault="00F23DCD" w:rsidP="00F23DCD">
      <w:pPr>
        <w:jc w:val="both"/>
        <w:rPr>
          <w:rFonts w:ascii="Tahoma" w:hAnsi="Tahoma" w:cs="Tahoma"/>
          <w:bCs/>
          <w:sz w:val="18"/>
          <w:szCs w:val="18"/>
        </w:rPr>
      </w:pPr>
    </w:p>
    <w:p w14:paraId="2B6EBF8B" w14:textId="77777777" w:rsidR="00F23DCD" w:rsidRPr="008515CD" w:rsidRDefault="00F23DCD" w:rsidP="00F947B6">
      <w:pPr>
        <w:spacing w:line="276" w:lineRule="auto"/>
        <w:rPr>
          <w:rFonts w:ascii="Arial" w:hAnsi="Arial" w:cs="Arial"/>
          <w:bCs/>
        </w:rPr>
      </w:pPr>
      <w:r w:rsidRPr="008515CD">
        <w:rPr>
          <w:rFonts w:ascii="Arial" w:hAnsi="Arial" w:cs="Arial"/>
          <w:bCs/>
        </w:rPr>
        <w:t xml:space="preserve">Nazwa zadania: </w:t>
      </w:r>
    </w:p>
    <w:p w14:paraId="52B7044D" w14:textId="77777777" w:rsidR="00D5554E" w:rsidRDefault="00F947B6" w:rsidP="00F947B6">
      <w:pPr>
        <w:spacing w:line="276" w:lineRule="auto"/>
        <w:rPr>
          <w:rFonts w:ascii="Arial" w:eastAsia="Calibri" w:hAnsi="Arial" w:cs="Arial"/>
          <w:b/>
        </w:rPr>
      </w:pPr>
      <w:r w:rsidRPr="00F90C19">
        <w:rPr>
          <w:rFonts w:ascii="Arial" w:eastAsia="Calibri" w:hAnsi="Arial" w:cs="Arial"/>
          <w:b/>
        </w:rPr>
        <w:t>Modernizacja boiska sportowego w Zbytowej poprzez budowę zaplecza szatniowo – sanitarnego ETAP I</w:t>
      </w:r>
    </w:p>
    <w:p w14:paraId="522CCF6B" w14:textId="77777777" w:rsidR="00F947B6" w:rsidRPr="008515CD" w:rsidRDefault="00F947B6" w:rsidP="00F947B6">
      <w:pPr>
        <w:pStyle w:val="Bezodstpw"/>
      </w:pPr>
    </w:p>
    <w:tbl>
      <w:tblPr>
        <w:tblW w:w="9214" w:type="dxa"/>
        <w:tblInd w:w="-8" w:type="dxa"/>
        <w:tblLayout w:type="fixed"/>
        <w:tblLook w:val="04A0" w:firstRow="1" w:lastRow="0" w:firstColumn="1" w:lastColumn="0" w:noHBand="0" w:noVBand="1"/>
      </w:tblPr>
      <w:tblGrid>
        <w:gridCol w:w="4819"/>
        <w:gridCol w:w="4395"/>
      </w:tblGrid>
      <w:tr w:rsidR="00F23DCD" w:rsidRPr="008515CD" w14:paraId="28B4DBF4" w14:textId="77777777" w:rsidTr="00681762">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C1E26B9" w14:textId="77777777" w:rsidR="00F23DCD" w:rsidRPr="008515CD" w:rsidRDefault="00F23DCD" w:rsidP="00681762">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BC03B6F" w14:textId="77777777" w:rsidR="00F23DCD" w:rsidRPr="008515CD" w:rsidRDefault="00F23DCD" w:rsidP="00681762">
            <w:pPr>
              <w:widowControl w:val="0"/>
              <w:spacing w:line="276" w:lineRule="auto"/>
              <w:rPr>
                <w:rFonts w:ascii="Arial" w:hAnsi="Arial" w:cs="Arial"/>
                <w:b/>
              </w:rPr>
            </w:pPr>
            <w:r w:rsidRPr="008515CD">
              <w:rPr>
                <w:rFonts w:ascii="Arial" w:hAnsi="Arial" w:cs="Arial"/>
                <w:b/>
              </w:rPr>
              <w:t>Adres Wykonawcy</w:t>
            </w:r>
          </w:p>
        </w:tc>
      </w:tr>
      <w:tr w:rsidR="00F23DCD" w:rsidRPr="008515CD" w14:paraId="27890A43" w14:textId="77777777" w:rsidTr="00681762">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3D66F62F" w14:textId="77777777" w:rsidR="00F23DCD" w:rsidRPr="008515CD" w:rsidRDefault="00F23DCD" w:rsidP="00681762">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31FF3B0C" w14:textId="77777777" w:rsidR="00F23DCD" w:rsidRPr="008515CD" w:rsidRDefault="00F23DCD" w:rsidP="00681762">
            <w:pPr>
              <w:widowControl w:val="0"/>
              <w:spacing w:after="240" w:line="276" w:lineRule="auto"/>
              <w:rPr>
                <w:rFonts w:ascii="Arial" w:hAnsi="Arial" w:cs="Arial"/>
                <w:b/>
              </w:rPr>
            </w:pPr>
          </w:p>
        </w:tc>
      </w:tr>
    </w:tbl>
    <w:p w14:paraId="4F5B6A15" w14:textId="77777777" w:rsidR="00F23DCD" w:rsidRPr="008515CD" w:rsidRDefault="00F23DCD" w:rsidP="00F23DCD">
      <w:pPr>
        <w:spacing w:line="276" w:lineRule="auto"/>
        <w:rPr>
          <w:rFonts w:ascii="Arial" w:hAnsi="Arial" w:cs="Arial"/>
          <w:bCs/>
        </w:rPr>
      </w:pPr>
    </w:p>
    <w:bookmarkEnd w:id="286"/>
    <w:p w14:paraId="010174E2" w14:textId="77777777" w:rsidR="003F74E1" w:rsidRPr="00F23DCD" w:rsidRDefault="003F74E1" w:rsidP="00F23DCD">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Oświadczenia Wykonawcy*/Wykonawcy wspólnie ubiegającego się o udzielenie zamówienia*</w:t>
      </w:r>
    </w:p>
    <w:p w14:paraId="2FEDBFFE" w14:textId="77777777" w:rsidR="003F74E1" w:rsidRPr="00F23DCD" w:rsidRDefault="003F74E1" w:rsidP="00F23DCD">
      <w:pPr>
        <w:widowControl w:val="0"/>
        <w:suppressAutoHyphens/>
        <w:spacing w:line="276" w:lineRule="auto"/>
        <w:jc w:val="center"/>
        <w:rPr>
          <w:rFonts w:ascii="Arial" w:eastAsia="Lucida Sans Unicode" w:hAnsi="Arial" w:cs="Arial"/>
          <w:b/>
          <w:caps/>
          <w:lang w:eastAsia="ar-SA"/>
        </w:rPr>
      </w:pPr>
      <w:r w:rsidRPr="00F23DCD">
        <w:rPr>
          <w:rFonts w:ascii="Arial" w:eastAsia="Lucida Sans Unicode" w:hAnsi="Arial" w:cs="Arial"/>
          <w:b/>
          <w:lang w:eastAsia="ar-SA"/>
        </w:rPr>
        <w:t xml:space="preserve">UWZGLĘDNIAJĄCE PRZESŁANKI WYKLUCZENIA Z ART. 7 UST. 1 USTAWY </w:t>
      </w:r>
      <w:r w:rsidRPr="00F23DCD">
        <w:rPr>
          <w:rFonts w:ascii="Arial" w:eastAsia="Lucida Sans Unicode" w:hAnsi="Arial" w:cs="Arial"/>
          <w:b/>
          <w:caps/>
          <w:lang w:eastAsia="ar-SA"/>
        </w:rPr>
        <w:t>o szczególnych rozwiązaniach w zakresie przeciwdziałania wspieraniu agresji na Ukrainę oraz służących ochronie bezpieczeństwa narodowego</w:t>
      </w:r>
    </w:p>
    <w:p w14:paraId="4EEB4E76" w14:textId="77777777" w:rsidR="003F74E1" w:rsidRPr="00F23DCD" w:rsidRDefault="003F74E1" w:rsidP="00F23DCD">
      <w:pPr>
        <w:spacing w:line="276" w:lineRule="auto"/>
        <w:jc w:val="center"/>
        <w:rPr>
          <w:rFonts w:ascii="Arial" w:eastAsia="Calibri" w:hAnsi="Arial" w:cs="Arial"/>
          <w:b/>
          <w:bCs/>
          <w:color w:val="000000"/>
        </w:rPr>
      </w:pPr>
      <w:r w:rsidRPr="00F23DCD">
        <w:rPr>
          <w:rFonts w:ascii="Arial" w:hAnsi="Arial" w:cs="Arial"/>
          <w:b/>
        </w:rPr>
        <w:t xml:space="preserve">składane na podstawie art. 125 ust. 1 ustawy </w:t>
      </w:r>
      <w:r w:rsidRPr="00F23DCD">
        <w:rPr>
          <w:rFonts w:ascii="Arial" w:eastAsia="Calibri" w:hAnsi="Arial" w:cs="Arial"/>
          <w:b/>
          <w:bCs/>
          <w:color w:val="000000"/>
        </w:rPr>
        <w:t>z dnia 11 września 2019 r.</w:t>
      </w:r>
    </w:p>
    <w:p w14:paraId="342DEC62" w14:textId="77777777" w:rsidR="003F74E1" w:rsidRPr="00F23DCD" w:rsidRDefault="003F74E1" w:rsidP="00F23DCD">
      <w:pPr>
        <w:spacing w:line="276" w:lineRule="auto"/>
        <w:jc w:val="center"/>
        <w:rPr>
          <w:rFonts w:ascii="Arial" w:eastAsia="Calibri" w:hAnsi="Arial" w:cs="Arial"/>
          <w:b/>
          <w:bCs/>
          <w:color w:val="000000"/>
        </w:rPr>
      </w:pPr>
      <w:r w:rsidRPr="00F23DCD">
        <w:rPr>
          <w:rFonts w:ascii="Arial" w:eastAsia="Calibri" w:hAnsi="Arial" w:cs="Arial"/>
          <w:b/>
          <w:bCs/>
          <w:color w:val="000000"/>
        </w:rPr>
        <w:t xml:space="preserve">Prawo zamówień publicznych (dalej jako: </w:t>
      </w:r>
      <w:proofErr w:type="spellStart"/>
      <w:r w:rsidRPr="00F23DCD">
        <w:rPr>
          <w:rFonts w:ascii="Arial" w:eastAsia="Calibri" w:hAnsi="Arial" w:cs="Arial"/>
          <w:b/>
          <w:bCs/>
          <w:color w:val="000000"/>
        </w:rPr>
        <w:t>Pzp</w:t>
      </w:r>
      <w:proofErr w:type="spellEnd"/>
      <w:r w:rsidRPr="00F23DCD">
        <w:rPr>
          <w:rFonts w:ascii="Arial" w:eastAsia="Calibri" w:hAnsi="Arial" w:cs="Arial"/>
          <w:b/>
          <w:bCs/>
          <w:color w:val="000000"/>
        </w:rPr>
        <w:t>)</w:t>
      </w:r>
    </w:p>
    <w:p w14:paraId="60D22FC9" w14:textId="77777777" w:rsidR="00AC2530" w:rsidRPr="00F23DCD" w:rsidRDefault="00AC2530" w:rsidP="00F23DCD">
      <w:pPr>
        <w:spacing w:line="276" w:lineRule="auto"/>
        <w:rPr>
          <w:rFonts w:ascii="Arial" w:hAnsi="Arial" w:cs="Arial"/>
          <w:b/>
          <w:bCs/>
        </w:rPr>
      </w:pPr>
    </w:p>
    <w:p w14:paraId="7A801718" w14:textId="77777777" w:rsidR="003F74E1" w:rsidRPr="00F23DCD" w:rsidRDefault="003F74E1" w:rsidP="00F23DCD">
      <w:pPr>
        <w:widowControl w:val="0"/>
        <w:suppressAutoHyphens/>
        <w:spacing w:line="276" w:lineRule="auto"/>
        <w:rPr>
          <w:rFonts w:ascii="Arial" w:eastAsia="Lucida Sans Unicode" w:hAnsi="Arial" w:cs="Arial"/>
          <w:lang w:eastAsia="ar-SA"/>
        </w:rPr>
      </w:pPr>
      <w:bookmarkStart w:id="289" w:name="_Toc253653692"/>
      <w:r w:rsidRPr="00F23DCD">
        <w:rPr>
          <w:rFonts w:ascii="Arial" w:eastAsia="Lucida Sans Unicode" w:hAnsi="Arial" w:cs="Arial"/>
          <w:lang w:eastAsia="ar-SA"/>
        </w:rPr>
        <w:t xml:space="preserve">Na potrzeby postępowania o udzielenie zamówienia publicznego pn. </w:t>
      </w:r>
      <w:r w:rsidR="00F947B6" w:rsidRPr="00F90C19">
        <w:rPr>
          <w:rFonts w:ascii="Arial" w:eastAsia="Calibri" w:hAnsi="Arial" w:cs="Arial"/>
          <w:b/>
        </w:rPr>
        <w:t>Modernizacja boiska sportowego w Zbytowej poprzez budowę zaplecza szatniowo – sanitarnego ETAP I</w:t>
      </w:r>
      <w:r w:rsidRPr="00F23DCD">
        <w:rPr>
          <w:rFonts w:ascii="Arial" w:eastAsia="Lucida Sans Unicode" w:hAnsi="Arial" w:cs="Arial"/>
          <w:lang w:eastAsia="ar-SA"/>
        </w:rPr>
        <w:t>, prowadzonego przez Miasto i Gminę Bierutów</w:t>
      </w:r>
      <w:r w:rsidRPr="00F23DCD">
        <w:rPr>
          <w:rFonts w:ascii="Arial" w:eastAsia="Lucida Sans Unicode" w:hAnsi="Arial" w:cs="Arial"/>
          <w:i/>
          <w:lang w:eastAsia="ar-SA"/>
        </w:rPr>
        <w:t xml:space="preserve">, </w:t>
      </w:r>
      <w:r w:rsidRPr="00F23DCD">
        <w:rPr>
          <w:rFonts w:ascii="Arial" w:eastAsia="Lucida Sans Unicode" w:hAnsi="Arial" w:cs="Arial"/>
          <w:lang w:eastAsia="ar-SA"/>
        </w:rPr>
        <w:t>oświadczam, co następuje:</w:t>
      </w:r>
    </w:p>
    <w:p w14:paraId="1F02F532" w14:textId="77777777" w:rsidR="003F74E1" w:rsidRPr="00F23DCD" w:rsidRDefault="003F74E1" w:rsidP="00F23DCD">
      <w:pPr>
        <w:spacing w:line="276" w:lineRule="auto"/>
        <w:rPr>
          <w:rFonts w:ascii="Arial" w:hAnsi="Arial" w:cs="Arial"/>
          <w:b/>
          <w:bCs/>
        </w:rPr>
      </w:pPr>
    </w:p>
    <w:p w14:paraId="4F855435" w14:textId="77777777" w:rsidR="003F74E1" w:rsidRPr="00F23DCD" w:rsidRDefault="003F74E1" w:rsidP="00F23DCD">
      <w:pPr>
        <w:shd w:val="clear" w:color="auto" w:fill="BFBFBF" w:themeFill="background1" w:themeFillShade="BF"/>
        <w:spacing w:line="276" w:lineRule="auto"/>
        <w:rPr>
          <w:rFonts w:ascii="Arial" w:hAnsi="Arial" w:cs="Arial"/>
          <w:b/>
        </w:rPr>
      </w:pPr>
      <w:r w:rsidRPr="00F23DCD">
        <w:rPr>
          <w:rFonts w:ascii="Arial" w:hAnsi="Arial" w:cs="Arial"/>
          <w:b/>
        </w:rPr>
        <w:t>OŚWIADCZENIE DOTYCZĄCE PODSTAW WYKLUCZENIA:</w:t>
      </w:r>
    </w:p>
    <w:p w14:paraId="48FC5550" w14:textId="77777777" w:rsidR="003F74E1" w:rsidRPr="00F23DCD" w:rsidRDefault="003F74E1" w:rsidP="00F23DCD">
      <w:pPr>
        <w:widowControl w:val="0"/>
        <w:suppressAutoHyphens/>
        <w:spacing w:line="276" w:lineRule="auto"/>
        <w:rPr>
          <w:rFonts w:ascii="Arial" w:eastAsia="Lucida Sans Unicode" w:hAnsi="Arial" w:cs="Arial"/>
          <w:lang w:eastAsia="ar-SA"/>
        </w:rPr>
      </w:pPr>
    </w:p>
    <w:p w14:paraId="1361B2A9" w14:textId="77777777" w:rsidR="003F74E1" w:rsidRPr="00F23DCD" w:rsidRDefault="003F74E1" w:rsidP="004303E7">
      <w:pPr>
        <w:widowControl w:val="0"/>
        <w:numPr>
          <w:ilvl w:val="0"/>
          <w:numId w:val="144"/>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108 ust. 1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14:paraId="260FB3A5" w14:textId="77777777" w:rsidR="003F74E1" w:rsidRPr="00F23DCD" w:rsidRDefault="003F74E1" w:rsidP="004303E7">
      <w:pPr>
        <w:widowControl w:val="0"/>
        <w:numPr>
          <w:ilvl w:val="0"/>
          <w:numId w:val="144"/>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109 ust. 1 pkt 4, 5, 7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14:paraId="436B87E6" w14:textId="77777777" w:rsidR="003F74E1" w:rsidRPr="00F23DCD" w:rsidRDefault="003F74E1" w:rsidP="004303E7">
      <w:pPr>
        <w:widowControl w:val="0"/>
        <w:numPr>
          <w:ilvl w:val="0"/>
          <w:numId w:val="144"/>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zachodzą w stosunku do mnie podstawy wykluczenia z postępowania na podstawie art. ………….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 xml:space="preserve"> (podać mającą zastosowanie podstawę wykluczenia spośród wymienionych w art. 108 ust. 1 pkt 1, 2 i 5 lub art. 109 ust. 1 pkt 2-5 i 7-10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 xml:space="preserve">). Jednocześnie oświadczam, że w związku z ww. okolicznością, na podstawie art. 110 ust. 2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 xml:space="preserve"> podjąłem następujące środki naprawcze i zapobiegawcze: ………………………………………………………………………………………………</w:t>
      </w:r>
    </w:p>
    <w:p w14:paraId="0F495CEC" w14:textId="77777777" w:rsidR="003F74E1" w:rsidRPr="00F23DCD" w:rsidRDefault="003F74E1" w:rsidP="004303E7">
      <w:pPr>
        <w:widowControl w:val="0"/>
        <w:numPr>
          <w:ilvl w:val="0"/>
          <w:numId w:val="144"/>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zachodzą w stosunku do mnie przesłanki wykluczenia z postępowania na podstawie art.  </w:t>
      </w:r>
      <w:r w:rsidRPr="00F23DCD">
        <w:rPr>
          <w:rFonts w:ascii="Arial" w:hAnsi="Arial" w:cs="Arial"/>
        </w:rPr>
        <w:t xml:space="preserve">7 ust. 1 ustawy </w:t>
      </w:r>
      <w:r w:rsidRPr="00F23DCD">
        <w:rPr>
          <w:rFonts w:ascii="Arial" w:eastAsia="Lucida Sans Unicode" w:hAnsi="Arial" w:cs="Arial"/>
          <w:lang w:eastAsia="ar-SA"/>
        </w:rPr>
        <w:t>z dnia 13 kwietnia 2022 r.</w:t>
      </w:r>
      <w:r w:rsidRPr="00F23DCD">
        <w:rPr>
          <w:rFonts w:ascii="Arial" w:eastAsia="Lucida Sans Unicode" w:hAnsi="Arial" w:cs="Arial"/>
          <w:iCs/>
          <w:lang w:eastAsia="ar-SA"/>
        </w:rPr>
        <w:t xml:space="preserve"> </w:t>
      </w:r>
      <w:r w:rsidRPr="00F23DCD">
        <w:rPr>
          <w:rFonts w:ascii="Arial" w:eastAsia="Lucida Sans Unicode" w:hAnsi="Arial" w:cs="Arial"/>
          <w:iCs/>
          <w:color w:val="222222"/>
          <w:lang w:eastAsia="ar-SA"/>
        </w:rPr>
        <w:t xml:space="preserve">o szczególnych rozwiązaniach w zakresie przeciwdziałania wspieraniu agresji na Ukrainę oraz służących ochronie bezpieczeństwa narodowego (Dz. U. </w:t>
      </w:r>
      <w:r w:rsidR="00F947B6">
        <w:rPr>
          <w:rFonts w:ascii="Arial" w:eastAsia="Lucida Sans Unicode" w:hAnsi="Arial" w:cs="Arial"/>
          <w:iCs/>
          <w:color w:val="222222"/>
          <w:lang w:eastAsia="ar-SA"/>
        </w:rPr>
        <w:t xml:space="preserve">z 2022 r., </w:t>
      </w:r>
      <w:r w:rsidRPr="00F23DCD">
        <w:rPr>
          <w:rFonts w:ascii="Arial" w:eastAsia="Lucida Sans Unicode" w:hAnsi="Arial" w:cs="Arial"/>
          <w:iCs/>
          <w:color w:val="222222"/>
          <w:lang w:eastAsia="ar-SA"/>
        </w:rPr>
        <w:lastRenderedPageBreak/>
        <w:t>poz. 835</w:t>
      </w:r>
      <w:r w:rsidR="00F947B6">
        <w:rPr>
          <w:rFonts w:ascii="Arial" w:eastAsia="Lucida Sans Unicode" w:hAnsi="Arial" w:cs="Arial"/>
          <w:iCs/>
          <w:color w:val="222222"/>
          <w:lang w:eastAsia="ar-SA"/>
        </w:rPr>
        <w:t xml:space="preserve"> ze zm.</w:t>
      </w:r>
      <w:r w:rsidRPr="00F23DCD">
        <w:rPr>
          <w:rFonts w:ascii="Arial" w:eastAsia="Lucida Sans Unicode" w:hAnsi="Arial" w:cs="Arial"/>
          <w:iCs/>
          <w:color w:val="222222"/>
          <w:lang w:eastAsia="ar-SA"/>
        </w:rPr>
        <w:t>)</w:t>
      </w:r>
      <w:r w:rsidRPr="00F23DCD">
        <w:rPr>
          <w:rFonts w:ascii="Arial" w:eastAsia="Lucida Sans Unicode" w:hAnsi="Arial" w:cs="Arial"/>
          <w:color w:val="222222"/>
          <w:vertAlign w:val="superscript"/>
          <w:lang w:eastAsia="ar-SA"/>
        </w:rPr>
        <w:footnoteReference w:id="3"/>
      </w:r>
      <w:r w:rsidRPr="00F23DCD">
        <w:rPr>
          <w:rFonts w:ascii="Arial" w:eastAsia="Lucida Sans Unicode" w:hAnsi="Arial" w:cs="Arial"/>
          <w:iCs/>
          <w:color w:val="222222"/>
          <w:lang w:eastAsia="ar-SA"/>
        </w:rPr>
        <w:t>.</w:t>
      </w:r>
      <w:r w:rsidRPr="00F23DCD">
        <w:rPr>
          <w:rFonts w:ascii="Arial" w:eastAsia="Lucida Sans Unicode" w:hAnsi="Arial" w:cs="Arial"/>
          <w:color w:val="222222"/>
          <w:lang w:eastAsia="ar-SA"/>
        </w:rPr>
        <w:t xml:space="preserve"> </w:t>
      </w:r>
    </w:p>
    <w:p w14:paraId="0C7E7F76" w14:textId="77777777" w:rsidR="003F74E1" w:rsidRPr="00F23DCD" w:rsidRDefault="003F74E1" w:rsidP="00F23DCD">
      <w:pPr>
        <w:widowControl w:val="0"/>
        <w:suppressAutoHyphens/>
        <w:spacing w:line="276" w:lineRule="auto"/>
        <w:rPr>
          <w:rFonts w:ascii="Arial" w:eastAsia="Lucida Sans Unicode" w:hAnsi="Arial" w:cs="Arial"/>
          <w:lang w:eastAsia="ar-SA"/>
        </w:rPr>
      </w:pPr>
    </w:p>
    <w:p w14:paraId="6BEC8E68" w14:textId="77777777" w:rsidR="003F74E1" w:rsidRPr="00F23DCD" w:rsidRDefault="003F74E1" w:rsidP="00F23DCD">
      <w:pPr>
        <w:shd w:val="clear" w:color="auto" w:fill="BFBFBF" w:themeFill="background1" w:themeFillShade="BF"/>
        <w:spacing w:line="276" w:lineRule="auto"/>
        <w:rPr>
          <w:rFonts w:ascii="Arial" w:hAnsi="Arial" w:cs="Arial"/>
          <w:b/>
        </w:rPr>
      </w:pPr>
      <w:r w:rsidRPr="00F23DCD">
        <w:rPr>
          <w:rFonts w:ascii="Arial" w:hAnsi="Arial" w:cs="Arial"/>
          <w:b/>
        </w:rPr>
        <w:t>OŚWIADCZENIE DOTYCZĄCE WARUNKÓW UDZIAŁU W POSTĘPOWANIU:</w:t>
      </w:r>
    </w:p>
    <w:p w14:paraId="6D2022FD" w14:textId="77777777" w:rsidR="003F74E1" w:rsidRPr="00F23DCD" w:rsidRDefault="003F74E1" w:rsidP="00F23DCD">
      <w:pPr>
        <w:spacing w:after="120" w:line="276" w:lineRule="auto"/>
        <w:rPr>
          <w:rFonts w:ascii="Arial" w:hAnsi="Arial" w:cs="Arial"/>
        </w:rPr>
      </w:pPr>
      <w:r w:rsidRPr="00F23DCD">
        <w:rPr>
          <w:rFonts w:ascii="Arial" w:hAnsi="Arial" w:cs="Arial"/>
        </w:rPr>
        <w:t>Oświadczam, że spełniam, określone przez Zamawiającego, warunki udziału w postępowaniu w zakresie:</w:t>
      </w:r>
    </w:p>
    <w:p w14:paraId="04EB43D1" w14:textId="77777777" w:rsidR="003F74E1" w:rsidRPr="00F23DCD" w:rsidRDefault="003F74E1" w:rsidP="004303E7">
      <w:pPr>
        <w:widowControl w:val="0"/>
        <w:numPr>
          <w:ilvl w:val="1"/>
          <w:numId w:val="142"/>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 xml:space="preserve">zdolności do występowania w obrocie gospodarczym; </w:t>
      </w:r>
    </w:p>
    <w:p w14:paraId="50955ECC" w14:textId="77777777" w:rsidR="003F74E1" w:rsidRPr="00F23DCD" w:rsidRDefault="003F74E1" w:rsidP="004303E7">
      <w:pPr>
        <w:widowControl w:val="0"/>
        <w:numPr>
          <w:ilvl w:val="1"/>
          <w:numId w:val="142"/>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 xml:space="preserve">uprawnień do prowadzenia określonej działalności gospodarczej lub zawodowej, o ile wynika to z odrębnych przepisów; </w:t>
      </w:r>
    </w:p>
    <w:p w14:paraId="0D62A8F4" w14:textId="77777777" w:rsidR="003F74E1" w:rsidRPr="00F23DCD" w:rsidRDefault="003F74E1" w:rsidP="004303E7">
      <w:pPr>
        <w:widowControl w:val="0"/>
        <w:numPr>
          <w:ilvl w:val="1"/>
          <w:numId w:val="142"/>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 xml:space="preserve">sytuacji ekonomicznej lub finansowej; </w:t>
      </w:r>
    </w:p>
    <w:p w14:paraId="1CF86140" w14:textId="77777777" w:rsidR="003F74E1" w:rsidRPr="00F23DCD" w:rsidRDefault="003F74E1" w:rsidP="004303E7">
      <w:pPr>
        <w:widowControl w:val="0"/>
        <w:numPr>
          <w:ilvl w:val="1"/>
          <w:numId w:val="142"/>
        </w:numPr>
        <w:suppressAutoHyphens/>
        <w:spacing w:line="276" w:lineRule="auto"/>
        <w:ind w:left="567"/>
        <w:contextualSpacing/>
        <w:rPr>
          <w:rFonts w:ascii="Arial" w:eastAsia="Calibri" w:hAnsi="Arial" w:cs="Arial"/>
          <w:color w:val="000000"/>
          <w:kern w:val="1"/>
          <w:lang w:eastAsia="ar-SA"/>
        </w:rPr>
      </w:pPr>
      <w:r w:rsidRPr="00F23DCD">
        <w:rPr>
          <w:rFonts w:ascii="Arial" w:eastAsia="Calibri" w:hAnsi="Arial" w:cs="Arial"/>
          <w:color w:val="000000"/>
          <w:kern w:val="1"/>
          <w:lang w:eastAsia="ar-SA"/>
        </w:rPr>
        <w:t>zdolności technicznej lub zawodowej.</w:t>
      </w:r>
    </w:p>
    <w:p w14:paraId="7FB78819" w14:textId="77777777" w:rsidR="003F74E1" w:rsidRPr="00F23DCD" w:rsidRDefault="003F74E1" w:rsidP="00F23DCD">
      <w:pPr>
        <w:spacing w:line="276" w:lineRule="auto"/>
        <w:ind w:left="5664" w:firstLine="708"/>
        <w:rPr>
          <w:rFonts w:ascii="Arial" w:hAnsi="Arial" w:cs="Arial"/>
          <w:i/>
        </w:rPr>
      </w:pPr>
    </w:p>
    <w:p w14:paraId="3EED1B99" w14:textId="77777777" w:rsidR="003F74E1" w:rsidRPr="00F23DCD" w:rsidRDefault="003F74E1" w:rsidP="00F23DCD">
      <w:pPr>
        <w:shd w:val="clear" w:color="auto" w:fill="BFBFBF" w:themeFill="background1" w:themeFillShade="BF"/>
        <w:spacing w:after="120" w:line="276" w:lineRule="auto"/>
        <w:rPr>
          <w:rFonts w:ascii="Arial" w:hAnsi="Arial" w:cs="Arial"/>
        </w:rPr>
      </w:pPr>
      <w:r w:rsidRPr="00F23DCD">
        <w:rPr>
          <w:rFonts w:ascii="Arial" w:hAnsi="Arial" w:cs="Arial"/>
          <w:b/>
        </w:rPr>
        <w:t>INFORMACJA W ZWIĄZKU Z POLEGANIEM NA ZDOLNOŚCIACH LUB SYTUACJI PODMIOTÓW UDOSTEPNIAJĄCYCH ZASOBY</w:t>
      </w:r>
      <w:r w:rsidRPr="00F23DCD">
        <w:rPr>
          <w:rFonts w:ascii="Arial" w:hAnsi="Arial" w:cs="Arial"/>
        </w:rPr>
        <w:t xml:space="preserve">: </w:t>
      </w:r>
    </w:p>
    <w:p w14:paraId="29488171" w14:textId="77777777" w:rsidR="009026D4"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Oświadczam, że w celu wykazania spełniania warunków udziału w postępowaniu, określonych przez Zamawiającego w……………………………………………...……….. </w:t>
      </w:r>
      <w:bookmarkStart w:id="290" w:name="_Hlk99005462"/>
      <w:r w:rsidRPr="00B10B2C">
        <w:rPr>
          <w:rFonts w:ascii="Arial" w:eastAsia="Lucida Sans Unicode" w:hAnsi="Arial" w:cs="Arial"/>
          <w:lang w:eastAsia="ar-SA"/>
        </w:rPr>
        <w:t xml:space="preserve">(wskazać </w:t>
      </w:r>
      <w:bookmarkEnd w:id="290"/>
      <w:r w:rsidRPr="00B10B2C">
        <w:rPr>
          <w:rFonts w:ascii="Arial" w:eastAsia="Lucida Sans Unicode" w:hAnsi="Arial" w:cs="Arial"/>
          <w:lang w:eastAsia="ar-SA"/>
        </w:rPr>
        <w:t>dokument i właściwą</w:t>
      </w:r>
      <w:r w:rsidRPr="00F23DCD">
        <w:rPr>
          <w:rFonts w:ascii="Arial" w:eastAsia="Lucida Sans Unicode" w:hAnsi="Arial" w:cs="Arial"/>
          <w:i/>
          <w:lang w:eastAsia="ar-SA"/>
        </w:rPr>
        <w:t xml:space="preserve"> </w:t>
      </w:r>
      <w:r w:rsidRPr="00F23DCD">
        <w:rPr>
          <w:rFonts w:ascii="Arial" w:eastAsia="Lucida Sans Unicode" w:hAnsi="Arial" w:cs="Arial"/>
          <w:lang w:eastAsia="ar-SA"/>
        </w:rPr>
        <w:t>jednostkę redakcyjną dokumentu, w której określono warunki udziału w postępowaniu), polegam na zdolnościach lub sytuacji następującego/</w:t>
      </w:r>
      <w:proofErr w:type="spellStart"/>
      <w:r w:rsidRPr="00F23DCD">
        <w:rPr>
          <w:rFonts w:ascii="Arial" w:eastAsia="Lucida Sans Unicode" w:hAnsi="Arial" w:cs="Arial"/>
          <w:lang w:eastAsia="ar-SA"/>
        </w:rPr>
        <w:t>ych</w:t>
      </w:r>
      <w:proofErr w:type="spellEnd"/>
      <w:r w:rsidRPr="00F23DCD">
        <w:rPr>
          <w:rFonts w:ascii="Arial" w:eastAsia="Lucida Sans Unicode" w:hAnsi="Arial" w:cs="Arial"/>
          <w:lang w:eastAsia="ar-SA"/>
        </w:rPr>
        <w:t xml:space="preserve"> podmiotu/ów udostępniających zasoby: </w:t>
      </w:r>
      <w:bookmarkStart w:id="291" w:name="_Hlk99014455"/>
      <w:r w:rsidRPr="00F23DCD">
        <w:rPr>
          <w:rFonts w:ascii="Arial" w:eastAsia="Lucida Sans Unicode" w:hAnsi="Arial" w:cs="Arial"/>
          <w:lang w:eastAsia="ar-SA"/>
        </w:rPr>
        <w:t>(wskazać nazwę/y podmiotu/ów)</w:t>
      </w:r>
      <w:bookmarkEnd w:id="291"/>
      <w:r w:rsidRPr="00F23DCD">
        <w:rPr>
          <w:rFonts w:ascii="Arial" w:eastAsia="Lucida Sans Unicode" w:hAnsi="Arial" w:cs="Arial"/>
          <w:lang w:eastAsia="ar-SA"/>
        </w:rPr>
        <w:t xml:space="preserve"> ………………………………………………………………………………</w:t>
      </w:r>
      <w:r w:rsidRPr="00F23DCD" w:rsidDel="002B0BDF">
        <w:rPr>
          <w:rFonts w:ascii="Arial" w:eastAsia="Lucida Sans Unicode" w:hAnsi="Arial" w:cs="Arial"/>
          <w:lang w:eastAsia="ar-SA"/>
        </w:rPr>
        <w:t xml:space="preserve"> </w:t>
      </w:r>
    </w:p>
    <w:p w14:paraId="5D9AA31E"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 w następującym zakresie: ……………</w:t>
      </w:r>
      <w:r w:rsidR="00F23DCD" w:rsidRPr="00F23DCD">
        <w:rPr>
          <w:rFonts w:ascii="Arial" w:eastAsia="Lucida Sans Unicode" w:hAnsi="Arial" w:cs="Arial"/>
          <w:lang w:eastAsia="ar-SA"/>
        </w:rPr>
        <w:t>…………………………………………………</w:t>
      </w:r>
      <w:r w:rsidRPr="00F23DCD">
        <w:rPr>
          <w:rFonts w:ascii="Arial" w:eastAsia="Lucida Sans Unicode" w:hAnsi="Arial" w:cs="Arial"/>
          <w:lang w:eastAsia="ar-SA"/>
        </w:rPr>
        <w:t xml:space="preserve"> </w:t>
      </w:r>
    </w:p>
    <w:p w14:paraId="1070924A"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(określić odpowiedni zakres udostępnianych zasobów dla wskazanego podmiotu). </w:t>
      </w:r>
    </w:p>
    <w:p w14:paraId="49A8D2EF" w14:textId="77777777" w:rsidR="003F74E1" w:rsidRPr="00F23DCD" w:rsidRDefault="003F74E1" w:rsidP="00F23DCD">
      <w:pPr>
        <w:spacing w:line="276" w:lineRule="auto"/>
        <w:rPr>
          <w:rFonts w:ascii="Arial" w:hAnsi="Arial" w:cs="Arial"/>
          <w:i/>
        </w:rPr>
      </w:pPr>
    </w:p>
    <w:p w14:paraId="6CB1018C" w14:textId="77777777" w:rsidR="003F74E1" w:rsidRPr="00F23DCD" w:rsidRDefault="003F74E1" w:rsidP="00F23DCD">
      <w:pPr>
        <w:shd w:val="clear" w:color="auto" w:fill="BFBFBF" w:themeFill="background1" w:themeFillShade="BF"/>
        <w:spacing w:after="120" w:line="276" w:lineRule="auto"/>
        <w:rPr>
          <w:rFonts w:ascii="Arial" w:hAnsi="Arial" w:cs="Arial"/>
          <w:b/>
        </w:rPr>
      </w:pPr>
      <w:bookmarkStart w:id="292" w:name="_Hlk99009560"/>
      <w:r w:rsidRPr="00F23DCD">
        <w:rPr>
          <w:rFonts w:ascii="Arial" w:hAnsi="Arial" w:cs="Arial"/>
          <w:b/>
        </w:rPr>
        <w:t>OŚWIADCZENIE DOTYCZĄCE PODANYCH INFORMACJI:</w:t>
      </w:r>
    </w:p>
    <w:bookmarkEnd w:id="292"/>
    <w:p w14:paraId="5D95592F"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58B4DB2" w14:textId="77777777" w:rsidR="00CF2F30" w:rsidRDefault="00CF2F30" w:rsidP="00F23DCD">
      <w:pPr>
        <w:widowControl w:val="0"/>
        <w:suppressAutoHyphens/>
        <w:spacing w:line="276" w:lineRule="auto"/>
        <w:rPr>
          <w:rFonts w:ascii="Arial" w:eastAsia="Lucida Sans Unicode" w:hAnsi="Arial" w:cs="Arial"/>
          <w:lang w:eastAsia="ar-SA"/>
        </w:rPr>
      </w:pPr>
    </w:p>
    <w:p w14:paraId="0C30758B" w14:textId="77777777" w:rsidR="003F74E1" w:rsidRPr="00F23DCD" w:rsidRDefault="003F74E1" w:rsidP="00F23DCD">
      <w:pPr>
        <w:shd w:val="clear" w:color="auto" w:fill="BFBFBF" w:themeFill="background1" w:themeFillShade="BF"/>
        <w:spacing w:after="120" w:line="276" w:lineRule="auto"/>
        <w:rPr>
          <w:rFonts w:ascii="Arial" w:hAnsi="Arial" w:cs="Arial"/>
          <w:b/>
        </w:rPr>
      </w:pPr>
      <w:r w:rsidRPr="00F23DCD">
        <w:rPr>
          <w:rFonts w:ascii="Arial" w:hAnsi="Arial" w:cs="Arial"/>
          <w:b/>
        </w:rPr>
        <w:t>INFORMACJA DOTYCZĄCA DOSTĘPU DO PODMIOTOWYCH ŚRODKÓW DOWODOWYCH:</w:t>
      </w:r>
    </w:p>
    <w:p w14:paraId="3A19FABC"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11B4E2B4" w14:textId="77777777" w:rsidR="003F74E1" w:rsidRPr="00F23DCD" w:rsidRDefault="003F74E1" w:rsidP="004303E7">
      <w:pPr>
        <w:widowControl w:val="0"/>
        <w:numPr>
          <w:ilvl w:val="1"/>
          <w:numId w:val="145"/>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14:paraId="6369D626" w14:textId="77777777" w:rsidR="003F74E1" w:rsidRPr="00F23DCD" w:rsidRDefault="003F74E1" w:rsidP="004303E7">
      <w:pPr>
        <w:widowControl w:val="0"/>
        <w:numPr>
          <w:ilvl w:val="1"/>
          <w:numId w:val="145"/>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14:paraId="6E4969EF" w14:textId="77777777" w:rsidR="003F74E1" w:rsidRPr="00F23DCD" w:rsidRDefault="003F74E1" w:rsidP="00F23DCD">
      <w:pPr>
        <w:spacing w:line="276" w:lineRule="auto"/>
        <w:rPr>
          <w:rFonts w:ascii="Arial" w:hAnsi="Arial" w:cs="Arial"/>
        </w:rPr>
      </w:pPr>
    </w:p>
    <w:p w14:paraId="1171F8E1" w14:textId="77777777" w:rsidR="003F74E1" w:rsidRPr="00F23DCD" w:rsidRDefault="003F74E1" w:rsidP="00F23DCD">
      <w:pPr>
        <w:spacing w:line="276" w:lineRule="auto"/>
        <w:rPr>
          <w:rFonts w:ascii="Arial" w:hAnsi="Arial" w:cs="Arial"/>
        </w:rPr>
      </w:pPr>
      <w:r w:rsidRPr="00F23DCD">
        <w:rPr>
          <w:rFonts w:ascii="Arial" w:hAnsi="Arial" w:cs="Arial"/>
        </w:rPr>
        <w:t>*niepotrzebne skreślić</w:t>
      </w:r>
    </w:p>
    <w:p w14:paraId="5C657760" w14:textId="77777777" w:rsidR="003F74E1" w:rsidRPr="00F23DCD" w:rsidRDefault="003F74E1" w:rsidP="00F23DCD">
      <w:pPr>
        <w:widowControl w:val="0"/>
        <w:spacing w:line="276" w:lineRule="auto"/>
        <w:rPr>
          <w:rFonts w:ascii="Arial" w:hAnsi="Arial" w:cs="Arial"/>
          <w:i/>
        </w:rPr>
      </w:pPr>
    </w:p>
    <w:p w14:paraId="3BA17B16" w14:textId="77777777" w:rsidR="003F74E1" w:rsidRPr="00F23DCD" w:rsidRDefault="003F74E1" w:rsidP="00F23DCD">
      <w:pPr>
        <w:widowControl w:val="0"/>
        <w:spacing w:line="276" w:lineRule="auto"/>
        <w:rPr>
          <w:rFonts w:ascii="Arial" w:hAnsi="Arial" w:cs="Arial"/>
          <w:i/>
        </w:rPr>
      </w:pPr>
    </w:p>
    <w:p w14:paraId="3CFBD355" w14:textId="77777777" w:rsidR="003F74E1" w:rsidRPr="00F23DCD" w:rsidRDefault="003F74E1" w:rsidP="00F23DCD">
      <w:pPr>
        <w:widowControl w:val="0"/>
        <w:spacing w:line="276" w:lineRule="auto"/>
        <w:rPr>
          <w:rFonts w:ascii="Arial" w:hAnsi="Arial" w:cs="Arial"/>
          <w:i/>
        </w:rPr>
      </w:pPr>
    </w:p>
    <w:p w14:paraId="23E743A4" w14:textId="77777777" w:rsidR="003F74E1" w:rsidRPr="00F23DCD" w:rsidRDefault="003F74E1" w:rsidP="00F23DCD">
      <w:pPr>
        <w:widowControl w:val="0"/>
        <w:spacing w:line="276" w:lineRule="auto"/>
        <w:rPr>
          <w:rFonts w:ascii="Arial" w:hAnsi="Arial" w:cs="Arial"/>
          <w:i/>
        </w:rPr>
      </w:pPr>
    </w:p>
    <w:p w14:paraId="7A1AA34C" w14:textId="77777777" w:rsidR="003F74E1" w:rsidRPr="00F23DCD" w:rsidRDefault="003F74E1" w:rsidP="00F23DCD">
      <w:pPr>
        <w:widowControl w:val="0"/>
        <w:spacing w:line="276" w:lineRule="auto"/>
        <w:rPr>
          <w:rFonts w:ascii="Arial" w:hAnsi="Arial" w:cs="Arial"/>
          <w:i/>
        </w:rPr>
      </w:pPr>
    </w:p>
    <w:p w14:paraId="6AF787B4" w14:textId="77777777" w:rsidR="003F74E1" w:rsidRPr="00F23DCD" w:rsidRDefault="003F74E1" w:rsidP="00F23DCD">
      <w:pPr>
        <w:widowControl w:val="0"/>
        <w:spacing w:line="276" w:lineRule="auto"/>
        <w:rPr>
          <w:rFonts w:ascii="Arial" w:hAnsi="Arial" w:cs="Arial"/>
          <w:i/>
        </w:rPr>
      </w:pPr>
    </w:p>
    <w:p w14:paraId="351DF037" w14:textId="77777777" w:rsidR="003F74E1" w:rsidRPr="00F23DCD" w:rsidRDefault="003F74E1" w:rsidP="00F23DCD">
      <w:pPr>
        <w:widowControl w:val="0"/>
        <w:spacing w:line="276" w:lineRule="auto"/>
        <w:rPr>
          <w:rFonts w:ascii="Arial" w:hAnsi="Arial" w:cs="Arial"/>
          <w:i/>
        </w:rPr>
      </w:pPr>
    </w:p>
    <w:p w14:paraId="58953024" w14:textId="77777777" w:rsidR="003F74E1" w:rsidRPr="00F23DCD" w:rsidRDefault="003F74E1" w:rsidP="00F23DCD">
      <w:pPr>
        <w:spacing w:line="276" w:lineRule="auto"/>
        <w:rPr>
          <w:rFonts w:ascii="Arial" w:eastAsia="Calibri" w:hAnsi="Arial" w:cs="Arial"/>
          <w:b/>
          <w:iCs/>
          <w:color w:val="000000"/>
          <w:u w:val="single"/>
        </w:rPr>
      </w:pPr>
      <w:r w:rsidRPr="00F23DCD">
        <w:rPr>
          <w:rFonts w:ascii="Arial" w:eastAsia="Calibri" w:hAnsi="Arial" w:cs="Arial"/>
          <w:b/>
          <w:iCs/>
          <w:color w:val="000000"/>
          <w:u w:val="single"/>
        </w:rPr>
        <w:t>Informacja dla Wykonawcy:</w:t>
      </w:r>
    </w:p>
    <w:p w14:paraId="6E64BDD3" w14:textId="77777777" w:rsidR="003F74E1" w:rsidRPr="00F23DCD" w:rsidRDefault="003F74E1" w:rsidP="004303E7">
      <w:pPr>
        <w:widowControl w:val="0"/>
        <w:numPr>
          <w:ilvl w:val="0"/>
          <w:numId w:val="143"/>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Podpisuje każdy wykonawca składający ofertę</w:t>
      </w:r>
    </w:p>
    <w:p w14:paraId="29D3454F" w14:textId="77777777" w:rsidR="003F74E1" w:rsidRPr="00F23DCD" w:rsidRDefault="003F74E1" w:rsidP="004303E7">
      <w:pPr>
        <w:widowControl w:val="0"/>
        <w:numPr>
          <w:ilvl w:val="0"/>
          <w:numId w:val="143"/>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W przypadku Wykonawców wspólnie ubiegających się o zamówienie powyższy dokument podpisują wszyscy członkowie konsorcjum lub Pełnomocnik w imieniu całego konsorcjum.</w:t>
      </w:r>
    </w:p>
    <w:p w14:paraId="2916B2B4" w14:textId="77777777" w:rsidR="003F74E1" w:rsidRPr="00F23DCD" w:rsidRDefault="003F74E1" w:rsidP="004303E7">
      <w:pPr>
        <w:numPr>
          <w:ilvl w:val="0"/>
          <w:numId w:val="143"/>
        </w:numPr>
        <w:suppressAutoHyphens/>
        <w:spacing w:line="276" w:lineRule="auto"/>
        <w:ind w:left="284" w:hanging="284"/>
        <w:rPr>
          <w:rFonts w:ascii="Arial" w:eastAsia="Calibri" w:hAnsi="Arial" w:cs="Arial"/>
          <w:lang w:eastAsia="en-US"/>
        </w:rPr>
      </w:pPr>
      <w:r w:rsidRPr="00F23DCD">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F23DCD">
        <w:rPr>
          <w:rFonts w:ascii="Arial" w:eastAsia="Calibri" w:hAnsi="Arial" w:cs="Arial"/>
          <w:iCs/>
          <w:color w:val="000000"/>
        </w:rPr>
        <w:t xml:space="preserve">. </w:t>
      </w:r>
    </w:p>
    <w:p w14:paraId="66D27669" w14:textId="77777777" w:rsidR="003F74E1" w:rsidRPr="00F23DCD" w:rsidRDefault="003F74E1" w:rsidP="004303E7">
      <w:pPr>
        <w:numPr>
          <w:ilvl w:val="0"/>
          <w:numId w:val="143"/>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 xml:space="preserve">Zamawiający nie wzywa do złożenia podmiotowych środków dowodowych, jeżeli może je uzyskać za pomocą bezpłatnych i ogólnodostępnych baz danych, w szczególności rejestrów publicznych w rozumieniu </w:t>
      </w:r>
      <w:r w:rsidRPr="00F23DCD">
        <w:rPr>
          <w:rFonts w:ascii="Arial" w:eastAsia="Calibri" w:hAnsi="Arial" w:cs="Arial"/>
          <w:color w:val="1B1B1B"/>
          <w:lang w:eastAsia="en-US"/>
        </w:rPr>
        <w:t>ustawy</w:t>
      </w:r>
      <w:r w:rsidRPr="00F23DCD">
        <w:rPr>
          <w:rFonts w:ascii="Arial" w:eastAsia="Calibri" w:hAnsi="Arial" w:cs="Arial"/>
          <w:lang w:eastAsia="en-US"/>
        </w:rPr>
        <w:t xml:space="preserve"> z dnia 17 lutego 2005 r. o informatyzacji działalności podmiotów realizujących zadania publiczne, o ile wykonawca wskazał w oświadczeniu, o którym mowa w art. 125 ust. 1 ustawy </w:t>
      </w:r>
      <w:proofErr w:type="spellStart"/>
      <w:r w:rsidRPr="00F23DCD">
        <w:rPr>
          <w:rFonts w:ascii="Arial" w:eastAsia="Calibri" w:hAnsi="Arial" w:cs="Arial"/>
          <w:lang w:eastAsia="en-US"/>
        </w:rPr>
        <w:t>Pzp</w:t>
      </w:r>
      <w:proofErr w:type="spellEnd"/>
      <w:r w:rsidRPr="00F23DCD">
        <w:rPr>
          <w:rFonts w:ascii="Arial" w:eastAsia="Calibri" w:hAnsi="Arial" w:cs="Arial"/>
          <w:lang w:eastAsia="en-US"/>
        </w:rPr>
        <w:t>, dane umożliwiające dostęp do tych środków.</w:t>
      </w:r>
    </w:p>
    <w:p w14:paraId="33157DE0" w14:textId="77777777" w:rsidR="003F74E1" w:rsidRPr="00F23DCD" w:rsidRDefault="003F74E1" w:rsidP="004303E7">
      <w:pPr>
        <w:numPr>
          <w:ilvl w:val="0"/>
          <w:numId w:val="143"/>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bookmarkStart w:id="293" w:name="_Hlk97110055"/>
      <w:bookmarkEnd w:id="293"/>
    </w:p>
    <w:p w14:paraId="5A8ACB25" w14:textId="77777777" w:rsidR="00F23DCD" w:rsidRDefault="00F23DCD" w:rsidP="00046DC8">
      <w:pPr>
        <w:pStyle w:val="Nagwek3"/>
        <w:ind w:left="720"/>
        <w:rPr>
          <w:rFonts w:ascii="Arial" w:hAnsi="Arial" w:cs="Arial"/>
          <w:sz w:val="20"/>
          <w:szCs w:val="20"/>
        </w:rPr>
      </w:pPr>
      <w:bookmarkStart w:id="294" w:name="_Toc103067442"/>
      <w:bookmarkStart w:id="295" w:name="_Toc103331394"/>
      <w:bookmarkStart w:id="296" w:name="_Toc105135945"/>
    </w:p>
    <w:p w14:paraId="19A0434E" w14:textId="77777777" w:rsidR="00F23DCD" w:rsidRDefault="00F23DCD" w:rsidP="00046DC8">
      <w:pPr>
        <w:pStyle w:val="Nagwek3"/>
        <w:ind w:left="720"/>
        <w:rPr>
          <w:rFonts w:ascii="Arial" w:hAnsi="Arial" w:cs="Arial"/>
          <w:sz w:val="20"/>
          <w:szCs w:val="20"/>
        </w:rPr>
      </w:pPr>
    </w:p>
    <w:p w14:paraId="3442BA4A" w14:textId="77777777" w:rsidR="00F23DCD" w:rsidRDefault="00F23DCD">
      <w:pPr>
        <w:rPr>
          <w:rFonts w:ascii="Arial" w:hAnsi="Arial" w:cs="Arial"/>
          <w:b/>
          <w:bCs/>
          <w:i/>
          <w:sz w:val="20"/>
          <w:szCs w:val="20"/>
        </w:rPr>
      </w:pPr>
      <w:r>
        <w:rPr>
          <w:rFonts w:ascii="Arial" w:hAnsi="Arial" w:cs="Arial"/>
          <w:sz w:val="20"/>
          <w:szCs w:val="20"/>
        </w:rPr>
        <w:br w:type="page"/>
      </w:r>
    </w:p>
    <w:p w14:paraId="7EF17023" w14:textId="77777777" w:rsidR="00046DC8" w:rsidRPr="00F23DCD" w:rsidRDefault="00046DC8" w:rsidP="00046DC8">
      <w:pPr>
        <w:pStyle w:val="Nagwek3"/>
        <w:ind w:left="720"/>
        <w:rPr>
          <w:rFonts w:ascii="Arial" w:hAnsi="Arial" w:cs="Arial"/>
          <w:i w:val="0"/>
          <w:sz w:val="20"/>
          <w:szCs w:val="20"/>
        </w:rPr>
      </w:pPr>
      <w:bookmarkStart w:id="297" w:name="_Toc112664872"/>
      <w:r w:rsidRPr="00F23DCD">
        <w:rPr>
          <w:rFonts w:ascii="Arial" w:hAnsi="Arial" w:cs="Arial"/>
          <w:i w:val="0"/>
          <w:sz w:val="20"/>
          <w:szCs w:val="20"/>
        </w:rPr>
        <w:lastRenderedPageBreak/>
        <w:t>Załącznik Nr 3 – do SWZ</w:t>
      </w:r>
      <w:bookmarkEnd w:id="297"/>
      <w:r w:rsidRPr="00F23DCD">
        <w:rPr>
          <w:rFonts w:ascii="Arial" w:hAnsi="Arial" w:cs="Arial"/>
          <w:i w:val="0"/>
          <w:sz w:val="20"/>
          <w:szCs w:val="20"/>
        </w:rPr>
        <w:t xml:space="preserve"> </w:t>
      </w:r>
    </w:p>
    <w:p w14:paraId="0F67E4F4" w14:textId="77777777" w:rsidR="00046DC8" w:rsidRPr="00F23DCD" w:rsidRDefault="00046DC8" w:rsidP="00046DC8">
      <w:pPr>
        <w:pStyle w:val="Nagwek3"/>
        <w:ind w:left="720"/>
        <w:rPr>
          <w:rFonts w:ascii="Arial" w:hAnsi="Arial" w:cs="Arial"/>
          <w:i w:val="0"/>
          <w:sz w:val="20"/>
          <w:szCs w:val="20"/>
        </w:rPr>
      </w:pPr>
      <w:bookmarkStart w:id="298" w:name="_Toc112664873"/>
      <w:r w:rsidRPr="00F23DCD">
        <w:rPr>
          <w:rFonts w:ascii="Arial" w:hAnsi="Arial" w:cs="Arial"/>
          <w:i w:val="0"/>
          <w:sz w:val="20"/>
          <w:szCs w:val="20"/>
        </w:rPr>
        <w:t>Oświadczenie podmiotu udostępniającego zasoby</w:t>
      </w:r>
      <w:bookmarkEnd w:id="298"/>
      <w:r w:rsidRPr="00F23DCD">
        <w:rPr>
          <w:rFonts w:ascii="Arial" w:hAnsi="Arial" w:cs="Arial"/>
          <w:i w:val="0"/>
          <w:sz w:val="20"/>
          <w:szCs w:val="20"/>
        </w:rPr>
        <w:t xml:space="preserve"> </w:t>
      </w:r>
    </w:p>
    <w:p w14:paraId="1FC73065" w14:textId="77777777" w:rsidR="00046DC8" w:rsidRPr="00F23DCD" w:rsidRDefault="00046DC8" w:rsidP="003F74E1">
      <w:pPr>
        <w:keepNext/>
        <w:jc w:val="right"/>
        <w:outlineLvl w:val="2"/>
        <w:rPr>
          <w:rFonts w:ascii="Arial" w:hAnsi="Arial" w:cs="Arial"/>
          <w:b/>
          <w:bCs/>
          <w:sz w:val="20"/>
          <w:szCs w:val="20"/>
        </w:rPr>
      </w:pPr>
    </w:p>
    <w:bookmarkEnd w:id="294"/>
    <w:bookmarkEnd w:id="295"/>
    <w:bookmarkEnd w:id="296"/>
    <w:p w14:paraId="37985EAB" w14:textId="77777777" w:rsidR="00D5554E" w:rsidRPr="008515CD" w:rsidRDefault="00D5554E" w:rsidP="00D5554E">
      <w:pPr>
        <w:spacing w:line="276" w:lineRule="auto"/>
        <w:rPr>
          <w:rFonts w:ascii="Arial" w:hAnsi="Arial" w:cs="Arial"/>
          <w:bCs/>
        </w:rPr>
      </w:pPr>
      <w:r w:rsidRPr="008515CD">
        <w:rPr>
          <w:rFonts w:ascii="Arial" w:hAnsi="Arial" w:cs="Arial"/>
          <w:bCs/>
        </w:rPr>
        <w:t xml:space="preserve">Nazwa zadania: </w:t>
      </w:r>
    </w:p>
    <w:p w14:paraId="6B74A700" w14:textId="77777777" w:rsidR="00F23DCD" w:rsidRDefault="00F947B6" w:rsidP="00F23DCD">
      <w:pPr>
        <w:spacing w:line="276" w:lineRule="auto"/>
        <w:rPr>
          <w:rFonts w:ascii="Arial" w:eastAsia="Calibri" w:hAnsi="Arial" w:cs="Arial"/>
          <w:b/>
        </w:rPr>
      </w:pPr>
      <w:r w:rsidRPr="00F90C19">
        <w:rPr>
          <w:rFonts w:ascii="Arial" w:eastAsia="Calibri" w:hAnsi="Arial" w:cs="Arial"/>
          <w:b/>
        </w:rPr>
        <w:t>Modernizacja boiska sportowego w Zbytowej poprzez budowę zaplecza szatniowo – sanitarnego ETAP I</w:t>
      </w:r>
    </w:p>
    <w:p w14:paraId="7537A5E1" w14:textId="77777777" w:rsidR="00F947B6" w:rsidRPr="008515CD" w:rsidRDefault="00F947B6" w:rsidP="00F23D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F23DCD" w:rsidRPr="008515CD" w14:paraId="3FB8D52A" w14:textId="77777777" w:rsidTr="00681762">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2E3A4BE" w14:textId="77777777" w:rsidR="00F23DCD" w:rsidRPr="008515CD" w:rsidRDefault="00F23DCD" w:rsidP="00681762">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233FE8B" w14:textId="77777777" w:rsidR="00F23DCD" w:rsidRPr="008515CD" w:rsidRDefault="00F23DCD" w:rsidP="00681762">
            <w:pPr>
              <w:widowControl w:val="0"/>
              <w:spacing w:line="276" w:lineRule="auto"/>
              <w:rPr>
                <w:rFonts w:ascii="Arial" w:hAnsi="Arial" w:cs="Arial"/>
                <w:b/>
              </w:rPr>
            </w:pPr>
            <w:r w:rsidRPr="008515CD">
              <w:rPr>
                <w:rFonts w:ascii="Arial" w:hAnsi="Arial" w:cs="Arial"/>
                <w:b/>
              </w:rPr>
              <w:t>Adres Wykonawcy</w:t>
            </w:r>
          </w:p>
        </w:tc>
      </w:tr>
      <w:tr w:rsidR="00F23DCD" w:rsidRPr="008515CD" w14:paraId="228CDCEE" w14:textId="77777777" w:rsidTr="00681762">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30D68EB7" w14:textId="77777777" w:rsidR="00F23DCD" w:rsidRPr="008515CD" w:rsidRDefault="00F23DCD" w:rsidP="00681762">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322DCFE2" w14:textId="77777777" w:rsidR="00F23DCD" w:rsidRPr="008515CD" w:rsidRDefault="00F23DCD" w:rsidP="00681762">
            <w:pPr>
              <w:widowControl w:val="0"/>
              <w:spacing w:after="240" w:line="276" w:lineRule="auto"/>
              <w:rPr>
                <w:rFonts w:ascii="Arial" w:hAnsi="Arial" w:cs="Arial"/>
                <w:b/>
              </w:rPr>
            </w:pPr>
          </w:p>
        </w:tc>
      </w:tr>
    </w:tbl>
    <w:p w14:paraId="11046969" w14:textId="77777777" w:rsidR="00F23DCD" w:rsidRPr="008515CD" w:rsidRDefault="00F23DCD" w:rsidP="00F23DCD">
      <w:pPr>
        <w:spacing w:line="276" w:lineRule="auto"/>
        <w:rPr>
          <w:rFonts w:ascii="Arial" w:hAnsi="Arial" w:cs="Arial"/>
          <w:bCs/>
        </w:rPr>
      </w:pPr>
    </w:p>
    <w:p w14:paraId="714C978A" w14:textId="77777777" w:rsidR="003F74E1" w:rsidRPr="00F23DCD" w:rsidRDefault="003F74E1" w:rsidP="00F23DCD">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Oświadczenia podmiotu udostępniającego zasoby</w:t>
      </w:r>
    </w:p>
    <w:p w14:paraId="225E8464" w14:textId="77777777" w:rsidR="003F74E1" w:rsidRPr="00F23DCD" w:rsidRDefault="003F74E1" w:rsidP="00F23DCD">
      <w:pPr>
        <w:widowControl w:val="0"/>
        <w:suppressAutoHyphens/>
        <w:spacing w:line="276" w:lineRule="auto"/>
        <w:jc w:val="center"/>
        <w:rPr>
          <w:rFonts w:ascii="Arial" w:eastAsia="Lucida Sans Unicode" w:hAnsi="Arial" w:cs="Arial"/>
          <w:b/>
          <w:caps/>
          <w:lang w:eastAsia="ar-SA"/>
        </w:rPr>
      </w:pPr>
      <w:r w:rsidRPr="00F23DCD">
        <w:rPr>
          <w:rFonts w:ascii="Arial" w:eastAsia="Lucida Sans Unicode" w:hAnsi="Arial" w:cs="Arial"/>
          <w:b/>
          <w:lang w:eastAsia="ar-SA"/>
        </w:rPr>
        <w:t xml:space="preserve">UWZGLĘDNIAJĄCE PRZESŁANKI WYKLUCZENIA Z ART. 7 UST. 1 USTAWY </w:t>
      </w:r>
      <w:r w:rsidRPr="00F23DCD">
        <w:rPr>
          <w:rFonts w:ascii="Arial" w:eastAsia="Lucida Sans Unicode" w:hAnsi="Arial" w:cs="Arial"/>
          <w:b/>
          <w:caps/>
          <w:lang w:eastAsia="ar-SA"/>
        </w:rPr>
        <w:t>o szczególnych rozwiązaniach w zakresie przeciwdziałania wspieraniu agresji na Ukrainę oraz służących ochronie bezpieczeństwa narodowego</w:t>
      </w:r>
    </w:p>
    <w:p w14:paraId="1F09C287" w14:textId="77777777" w:rsidR="003F74E1" w:rsidRPr="00F23DCD" w:rsidRDefault="003F74E1" w:rsidP="00F23DCD">
      <w:pPr>
        <w:widowControl w:val="0"/>
        <w:suppressAutoHyphens/>
        <w:spacing w:line="276" w:lineRule="auto"/>
        <w:jc w:val="center"/>
        <w:rPr>
          <w:rFonts w:ascii="Arial" w:eastAsia="Lucida Sans Unicode" w:hAnsi="Arial" w:cs="Arial"/>
          <w:b/>
          <w:lang w:eastAsia="ar-SA"/>
        </w:rPr>
      </w:pPr>
      <w:r w:rsidRPr="00F23DCD">
        <w:rPr>
          <w:rFonts w:ascii="Arial" w:eastAsia="Lucida Sans Unicode" w:hAnsi="Arial" w:cs="Arial"/>
          <w:b/>
          <w:lang w:eastAsia="ar-SA"/>
        </w:rPr>
        <w:t xml:space="preserve">składane na podstawie art. 125 ust. 5 ustawy </w:t>
      </w:r>
      <w:proofErr w:type="spellStart"/>
      <w:r w:rsidRPr="00F23DCD">
        <w:rPr>
          <w:rFonts w:ascii="Arial" w:eastAsia="Lucida Sans Unicode" w:hAnsi="Arial" w:cs="Arial"/>
          <w:b/>
          <w:lang w:eastAsia="ar-SA"/>
        </w:rPr>
        <w:t>Pzp</w:t>
      </w:r>
      <w:proofErr w:type="spellEnd"/>
    </w:p>
    <w:p w14:paraId="5478727C" w14:textId="77777777" w:rsidR="003F74E1" w:rsidRPr="00F23DCD" w:rsidRDefault="003F74E1" w:rsidP="00F23DCD">
      <w:pPr>
        <w:widowControl w:val="0"/>
        <w:suppressAutoHyphens/>
        <w:spacing w:line="276" w:lineRule="auto"/>
        <w:rPr>
          <w:rFonts w:ascii="Arial" w:eastAsia="Lucida Sans Unicode" w:hAnsi="Arial" w:cs="Arial"/>
          <w:b/>
          <w:lang w:eastAsia="ar-SA"/>
        </w:rPr>
      </w:pPr>
    </w:p>
    <w:p w14:paraId="2BCCD6CA"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Na potrzeby postępowania o udzielenie zamówienia publicznego pn. </w:t>
      </w:r>
      <w:r w:rsidR="00F947B6" w:rsidRPr="00F90C19">
        <w:rPr>
          <w:rFonts w:ascii="Arial" w:eastAsia="Calibri" w:hAnsi="Arial" w:cs="Arial"/>
          <w:b/>
        </w:rPr>
        <w:t>Modernizacja boiska sportowego w Zbytowej poprzez budowę zaplecza szatniowo – sanitarnego ETAP I</w:t>
      </w:r>
      <w:r w:rsidRPr="00F23DCD">
        <w:rPr>
          <w:rFonts w:ascii="Arial" w:eastAsia="Lucida Sans Unicode" w:hAnsi="Arial" w:cs="Arial"/>
          <w:lang w:eastAsia="ar-SA"/>
        </w:rPr>
        <w:t>, prowadzonego przez Miasto i Gminę Bierutów, oświadczam, co następuje:</w:t>
      </w:r>
      <w:bookmarkStart w:id="299" w:name="_GoBack"/>
      <w:bookmarkEnd w:id="299"/>
    </w:p>
    <w:p w14:paraId="6C58D1C1" w14:textId="77777777" w:rsidR="003F74E1" w:rsidRPr="00F23DCD" w:rsidRDefault="003F74E1" w:rsidP="00F23DCD">
      <w:pPr>
        <w:spacing w:line="276" w:lineRule="auto"/>
        <w:rPr>
          <w:rFonts w:ascii="Arial" w:hAnsi="Arial" w:cs="Arial"/>
          <w:b/>
          <w:bCs/>
        </w:rPr>
      </w:pPr>
    </w:p>
    <w:p w14:paraId="2673D92B" w14:textId="77777777" w:rsidR="003F74E1" w:rsidRPr="00F23DCD" w:rsidRDefault="003F74E1" w:rsidP="00F23DCD">
      <w:pPr>
        <w:shd w:val="clear" w:color="auto" w:fill="BFBFBF" w:themeFill="background1" w:themeFillShade="BF"/>
        <w:spacing w:line="276" w:lineRule="auto"/>
        <w:rPr>
          <w:rFonts w:ascii="Arial" w:hAnsi="Arial" w:cs="Arial"/>
          <w:b/>
        </w:rPr>
      </w:pPr>
      <w:r w:rsidRPr="00F23DCD">
        <w:rPr>
          <w:rFonts w:ascii="Arial" w:hAnsi="Arial" w:cs="Arial"/>
          <w:b/>
        </w:rPr>
        <w:t>OŚWIADCZENIE DOTYCZĄCE PODSTAW WYKLUCZENIA:</w:t>
      </w:r>
    </w:p>
    <w:p w14:paraId="455F0A6E" w14:textId="77777777" w:rsidR="003F74E1" w:rsidRPr="00F23DCD" w:rsidRDefault="003F74E1" w:rsidP="00F23DCD">
      <w:pPr>
        <w:widowControl w:val="0"/>
        <w:suppressAutoHyphens/>
        <w:spacing w:line="276" w:lineRule="auto"/>
        <w:rPr>
          <w:rFonts w:ascii="Arial" w:eastAsia="Lucida Sans Unicode" w:hAnsi="Arial" w:cs="Arial"/>
          <w:lang w:eastAsia="ar-SA"/>
        </w:rPr>
      </w:pPr>
    </w:p>
    <w:p w14:paraId="6A20068F" w14:textId="77777777" w:rsidR="003F74E1" w:rsidRPr="00F23DCD" w:rsidRDefault="003F74E1" w:rsidP="004303E7">
      <w:pPr>
        <w:widowControl w:val="0"/>
        <w:numPr>
          <w:ilvl w:val="0"/>
          <w:numId w:val="146"/>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108 ust. 1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14:paraId="69A88BAA" w14:textId="77777777" w:rsidR="003F74E1" w:rsidRPr="00F23DCD" w:rsidRDefault="003F74E1" w:rsidP="004303E7">
      <w:pPr>
        <w:widowControl w:val="0"/>
        <w:numPr>
          <w:ilvl w:val="0"/>
          <w:numId w:val="146"/>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podlegam wykluczeniu z postępowania na podstawie art. 109 ust. 1 pkt 4, 5, 7 ustawy </w:t>
      </w:r>
      <w:proofErr w:type="spellStart"/>
      <w:r w:rsidRPr="00F23DCD">
        <w:rPr>
          <w:rFonts w:ascii="Arial" w:eastAsia="Lucida Sans Unicode" w:hAnsi="Arial" w:cs="Arial"/>
          <w:lang w:eastAsia="ar-SA"/>
        </w:rPr>
        <w:t>Pzp</w:t>
      </w:r>
      <w:proofErr w:type="spellEnd"/>
      <w:r w:rsidRPr="00F23DCD">
        <w:rPr>
          <w:rFonts w:ascii="Arial" w:eastAsia="Lucida Sans Unicode" w:hAnsi="Arial" w:cs="Arial"/>
          <w:lang w:eastAsia="ar-SA"/>
        </w:rPr>
        <w:t>.</w:t>
      </w:r>
    </w:p>
    <w:p w14:paraId="0202F24C" w14:textId="77777777" w:rsidR="003F74E1" w:rsidRPr="00F23DCD" w:rsidRDefault="003F74E1" w:rsidP="004303E7">
      <w:pPr>
        <w:widowControl w:val="0"/>
        <w:numPr>
          <w:ilvl w:val="0"/>
          <w:numId w:val="146"/>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xml:space="preserve">Oświadczam, że nie zachodzą w stosunku do mnie przesłanki wykluczenia z postępowania na podstawie art.  </w:t>
      </w:r>
      <w:r w:rsidRPr="00F23DCD">
        <w:rPr>
          <w:rFonts w:ascii="Arial" w:hAnsi="Arial" w:cs="Arial"/>
        </w:rPr>
        <w:t xml:space="preserve">7 ust. 1 ustawy </w:t>
      </w:r>
      <w:r w:rsidRPr="00F23DCD">
        <w:rPr>
          <w:rFonts w:ascii="Arial" w:eastAsia="Lucida Sans Unicode" w:hAnsi="Arial" w:cs="Arial"/>
          <w:lang w:eastAsia="ar-SA"/>
        </w:rPr>
        <w:t>z dnia 13 kwietnia 2022 r.</w:t>
      </w:r>
      <w:r w:rsidRPr="00F23DCD">
        <w:rPr>
          <w:rFonts w:ascii="Arial" w:eastAsia="Lucida Sans Unicode" w:hAnsi="Arial" w:cs="Arial"/>
          <w:iCs/>
          <w:lang w:eastAsia="ar-SA"/>
        </w:rPr>
        <w:t xml:space="preserve"> </w:t>
      </w:r>
      <w:r w:rsidRPr="00F23DCD">
        <w:rPr>
          <w:rFonts w:ascii="Arial" w:eastAsia="Lucida Sans Unicode" w:hAnsi="Arial" w:cs="Arial"/>
          <w:iCs/>
          <w:color w:val="222222"/>
          <w:lang w:eastAsia="ar-SA"/>
        </w:rPr>
        <w:t xml:space="preserve">o szczególnych rozwiązaniach w zakresie przeciwdziałania wspieraniu agresji na Ukrainę oraz służących ochronie bezpieczeństwa narodowego (Dz. U. </w:t>
      </w:r>
      <w:r w:rsidR="00F947B6">
        <w:rPr>
          <w:rFonts w:ascii="Arial" w:eastAsia="Lucida Sans Unicode" w:hAnsi="Arial" w:cs="Arial"/>
          <w:iCs/>
          <w:color w:val="222222"/>
          <w:lang w:eastAsia="ar-SA"/>
        </w:rPr>
        <w:t xml:space="preserve">z 2022 r., </w:t>
      </w:r>
      <w:r w:rsidRPr="00F23DCD">
        <w:rPr>
          <w:rFonts w:ascii="Arial" w:eastAsia="Lucida Sans Unicode" w:hAnsi="Arial" w:cs="Arial"/>
          <w:iCs/>
          <w:color w:val="222222"/>
          <w:lang w:eastAsia="ar-SA"/>
        </w:rPr>
        <w:t>poz. 835</w:t>
      </w:r>
      <w:r w:rsidR="00F947B6">
        <w:rPr>
          <w:rFonts w:ascii="Arial" w:eastAsia="Lucida Sans Unicode" w:hAnsi="Arial" w:cs="Arial"/>
          <w:iCs/>
          <w:color w:val="222222"/>
          <w:lang w:eastAsia="ar-SA"/>
        </w:rPr>
        <w:t xml:space="preserve"> ze zm.</w:t>
      </w:r>
      <w:r w:rsidRPr="00F23DCD">
        <w:rPr>
          <w:rFonts w:ascii="Arial" w:eastAsia="Lucida Sans Unicode" w:hAnsi="Arial" w:cs="Arial"/>
          <w:iCs/>
          <w:color w:val="222222"/>
          <w:lang w:eastAsia="ar-SA"/>
        </w:rPr>
        <w:t>)</w:t>
      </w:r>
      <w:r w:rsidRPr="00F23DCD">
        <w:rPr>
          <w:rFonts w:ascii="Arial" w:eastAsia="Lucida Sans Unicode" w:hAnsi="Arial" w:cs="Arial"/>
          <w:color w:val="222222"/>
          <w:vertAlign w:val="superscript"/>
          <w:lang w:eastAsia="ar-SA"/>
        </w:rPr>
        <w:footnoteReference w:id="4"/>
      </w:r>
      <w:r w:rsidRPr="00F23DCD">
        <w:rPr>
          <w:rFonts w:ascii="Arial" w:eastAsia="Lucida Sans Unicode" w:hAnsi="Arial" w:cs="Arial"/>
          <w:iCs/>
          <w:color w:val="222222"/>
          <w:lang w:eastAsia="ar-SA"/>
        </w:rPr>
        <w:t>.</w:t>
      </w:r>
      <w:r w:rsidRPr="00F23DCD">
        <w:rPr>
          <w:rFonts w:ascii="Arial" w:eastAsia="Lucida Sans Unicode" w:hAnsi="Arial" w:cs="Arial"/>
          <w:color w:val="222222"/>
          <w:lang w:eastAsia="ar-SA"/>
        </w:rPr>
        <w:t xml:space="preserve"> </w:t>
      </w:r>
    </w:p>
    <w:p w14:paraId="5306D3C1" w14:textId="77777777" w:rsidR="003F74E1" w:rsidRPr="00F23DCD" w:rsidRDefault="003F74E1" w:rsidP="00F23DCD">
      <w:pPr>
        <w:shd w:val="clear" w:color="auto" w:fill="BFBFBF" w:themeFill="background1" w:themeFillShade="BF"/>
        <w:spacing w:line="276" w:lineRule="auto"/>
        <w:rPr>
          <w:rFonts w:ascii="Arial" w:hAnsi="Arial" w:cs="Arial"/>
          <w:b/>
        </w:rPr>
      </w:pPr>
      <w:r w:rsidRPr="00F23DCD">
        <w:rPr>
          <w:rFonts w:ascii="Arial" w:hAnsi="Arial" w:cs="Arial"/>
          <w:b/>
        </w:rPr>
        <w:lastRenderedPageBreak/>
        <w:t>OŚWIADCZENIE DOTYCZĄCE WARUNKÓW UDZIAŁU W POSTĘPOWANIU:</w:t>
      </w:r>
    </w:p>
    <w:p w14:paraId="47F67D5D" w14:textId="77777777" w:rsidR="003F74E1" w:rsidRPr="00F23DCD" w:rsidRDefault="003F74E1" w:rsidP="00F23DCD">
      <w:pPr>
        <w:widowControl w:val="0"/>
        <w:suppressAutoHyphens/>
        <w:spacing w:line="276" w:lineRule="auto"/>
        <w:rPr>
          <w:rFonts w:ascii="Arial" w:eastAsia="Lucida Sans Unicode" w:hAnsi="Arial" w:cs="Arial"/>
          <w:lang w:eastAsia="ar-SA"/>
        </w:rPr>
      </w:pPr>
    </w:p>
    <w:p w14:paraId="563421FD"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Oświadczam, że spełniam warunki udziału w postępowaniu określone przez Zamawiającego w    </w:t>
      </w:r>
      <w:bookmarkStart w:id="300" w:name="_Hlk99016450"/>
      <w:r w:rsidRPr="00F23DCD">
        <w:rPr>
          <w:rFonts w:ascii="Arial" w:eastAsia="Lucida Sans Unicode" w:hAnsi="Arial" w:cs="Arial"/>
          <w:lang w:eastAsia="ar-SA"/>
        </w:rPr>
        <w:t>…………..…………………..…………………………………………..</w:t>
      </w:r>
      <w:bookmarkEnd w:id="300"/>
      <w:r w:rsidRPr="00F23DCD">
        <w:rPr>
          <w:rFonts w:ascii="Arial" w:eastAsia="Lucida Sans Unicode" w:hAnsi="Arial" w:cs="Arial"/>
          <w:lang w:eastAsia="ar-SA"/>
        </w:rPr>
        <w:t xml:space="preserve"> (wskazać dokument i właściwą jednostkę redakcyjną dokumentu, w której określono warunki udziału w postępowaniu) w  następującym zakresie: ………………………………………………</w:t>
      </w:r>
      <w:r w:rsidR="00F23DCD">
        <w:rPr>
          <w:rFonts w:ascii="Arial" w:eastAsia="Lucida Sans Unicode" w:hAnsi="Arial" w:cs="Arial"/>
          <w:lang w:eastAsia="ar-SA"/>
        </w:rPr>
        <w:t>……………………….</w:t>
      </w:r>
      <w:r w:rsidRPr="00F23DCD">
        <w:rPr>
          <w:rFonts w:ascii="Arial" w:eastAsia="Lucida Sans Unicode" w:hAnsi="Arial" w:cs="Arial"/>
          <w:lang w:eastAsia="ar-SA"/>
        </w:rPr>
        <w:t xml:space="preserve">…………….………… </w:t>
      </w:r>
    </w:p>
    <w:p w14:paraId="2908D282"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w:t>
      </w:r>
    </w:p>
    <w:p w14:paraId="528098C5" w14:textId="77777777" w:rsidR="003F74E1" w:rsidRPr="00F23DCD" w:rsidRDefault="003F74E1" w:rsidP="00F23DCD">
      <w:pPr>
        <w:widowControl w:val="0"/>
        <w:suppressAutoHyphens/>
        <w:spacing w:line="276" w:lineRule="auto"/>
        <w:rPr>
          <w:rFonts w:ascii="Arial" w:eastAsia="Lucida Sans Unicode" w:hAnsi="Arial" w:cs="Arial"/>
          <w:lang w:eastAsia="ar-SA"/>
        </w:rPr>
      </w:pPr>
    </w:p>
    <w:p w14:paraId="2A71ABB6" w14:textId="77777777" w:rsidR="003F74E1" w:rsidRPr="00F23DCD" w:rsidRDefault="003F74E1" w:rsidP="00F23DCD">
      <w:pPr>
        <w:shd w:val="clear" w:color="auto" w:fill="BFBFBF" w:themeFill="background1" w:themeFillShade="BF"/>
        <w:spacing w:after="120" w:line="276" w:lineRule="auto"/>
        <w:rPr>
          <w:rFonts w:ascii="Arial" w:hAnsi="Arial" w:cs="Arial"/>
          <w:b/>
        </w:rPr>
      </w:pPr>
      <w:r w:rsidRPr="00F23DCD">
        <w:rPr>
          <w:rFonts w:ascii="Arial" w:hAnsi="Arial" w:cs="Arial"/>
          <w:b/>
        </w:rPr>
        <w:t>OŚWIADCZENIE DOTYCZĄCE PODANYCH INFORMACJI:</w:t>
      </w:r>
    </w:p>
    <w:p w14:paraId="65D53F67"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0EE4DE6" w14:textId="77777777" w:rsidR="003F74E1" w:rsidRPr="00F23DCD" w:rsidRDefault="003F74E1" w:rsidP="00F23DCD">
      <w:pPr>
        <w:widowControl w:val="0"/>
        <w:suppressAutoHyphens/>
        <w:spacing w:line="276" w:lineRule="auto"/>
        <w:rPr>
          <w:rFonts w:ascii="Arial" w:eastAsia="Lucida Sans Unicode" w:hAnsi="Arial" w:cs="Arial"/>
          <w:lang w:eastAsia="ar-SA"/>
        </w:rPr>
      </w:pPr>
    </w:p>
    <w:p w14:paraId="112F5796" w14:textId="77777777" w:rsidR="003F74E1" w:rsidRPr="00F23DCD" w:rsidRDefault="003F74E1" w:rsidP="00F23DCD">
      <w:pPr>
        <w:shd w:val="clear" w:color="auto" w:fill="BFBFBF" w:themeFill="background1" w:themeFillShade="BF"/>
        <w:spacing w:after="120" w:line="276" w:lineRule="auto"/>
        <w:rPr>
          <w:rFonts w:ascii="Arial" w:hAnsi="Arial" w:cs="Arial"/>
          <w:b/>
        </w:rPr>
      </w:pPr>
      <w:r w:rsidRPr="00F23DCD">
        <w:rPr>
          <w:rFonts w:ascii="Arial" w:hAnsi="Arial" w:cs="Arial"/>
          <w:b/>
        </w:rPr>
        <w:t>INFORMACJA DOTYCZĄCA DOSTĘPU DO PODMIOTOWYCH ŚRODKÓW DOWODOWYCH:</w:t>
      </w:r>
    </w:p>
    <w:p w14:paraId="603FBF9A" w14:textId="77777777" w:rsidR="003F74E1" w:rsidRPr="00F23DCD" w:rsidRDefault="003F74E1" w:rsidP="00F23DCD">
      <w:pPr>
        <w:widowControl w:val="0"/>
        <w:suppressAutoHyphens/>
        <w:spacing w:line="276" w:lineRule="auto"/>
        <w:rPr>
          <w:rFonts w:ascii="Arial" w:eastAsia="Lucida Sans Unicode" w:hAnsi="Arial" w:cs="Arial"/>
          <w:lang w:eastAsia="ar-SA"/>
        </w:rPr>
      </w:pPr>
      <w:r w:rsidRPr="00F23DCD">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08A653EF" w14:textId="77777777" w:rsidR="003F74E1" w:rsidRPr="00F23DCD" w:rsidRDefault="003F74E1" w:rsidP="004303E7">
      <w:pPr>
        <w:widowControl w:val="0"/>
        <w:numPr>
          <w:ilvl w:val="1"/>
          <w:numId w:val="147"/>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14:paraId="6FEEBB42" w14:textId="77777777" w:rsidR="003F74E1" w:rsidRPr="00F23DCD" w:rsidRDefault="003F74E1" w:rsidP="004303E7">
      <w:pPr>
        <w:widowControl w:val="0"/>
        <w:numPr>
          <w:ilvl w:val="1"/>
          <w:numId w:val="147"/>
        </w:numPr>
        <w:suppressAutoHyphens/>
        <w:spacing w:line="276" w:lineRule="auto"/>
        <w:ind w:left="284" w:hanging="284"/>
        <w:rPr>
          <w:rFonts w:ascii="Arial" w:eastAsia="Lucida Sans Unicode" w:hAnsi="Arial" w:cs="Arial"/>
          <w:lang w:eastAsia="ar-SA"/>
        </w:rPr>
      </w:pPr>
      <w:r w:rsidRPr="00F23DCD">
        <w:rPr>
          <w:rFonts w:ascii="Arial" w:eastAsia="Lucida Sans Unicode" w:hAnsi="Arial" w:cs="Arial"/>
          <w:lang w:eastAsia="ar-SA"/>
        </w:rPr>
        <w:t>................................................................................................................................... (wskazać podmiotowy środek dowodowy, adres internetowy, wydający urząd lub organ, dokładne dane referencyjne dokumentacji)</w:t>
      </w:r>
    </w:p>
    <w:p w14:paraId="3492BF19" w14:textId="77777777" w:rsidR="003F74E1" w:rsidRPr="00F23DCD" w:rsidRDefault="003F74E1" w:rsidP="00F23DCD">
      <w:pPr>
        <w:spacing w:line="276" w:lineRule="auto"/>
        <w:rPr>
          <w:rFonts w:ascii="Arial" w:hAnsi="Arial" w:cs="Arial"/>
        </w:rPr>
      </w:pPr>
    </w:p>
    <w:p w14:paraId="7CBA001D" w14:textId="77777777" w:rsidR="003F74E1" w:rsidRPr="00F23DCD" w:rsidRDefault="003F74E1" w:rsidP="00F23DCD">
      <w:pPr>
        <w:spacing w:line="276" w:lineRule="auto"/>
        <w:rPr>
          <w:rFonts w:ascii="Arial" w:hAnsi="Arial" w:cs="Arial"/>
        </w:rPr>
      </w:pPr>
    </w:p>
    <w:p w14:paraId="06A3572B" w14:textId="77777777" w:rsidR="003F74E1" w:rsidRPr="00F23DCD" w:rsidRDefault="003F74E1" w:rsidP="00F23DCD">
      <w:pPr>
        <w:spacing w:line="276" w:lineRule="auto"/>
        <w:rPr>
          <w:rFonts w:ascii="Arial" w:hAnsi="Arial" w:cs="Arial"/>
        </w:rPr>
      </w:pPr>
    </w:p>
    <w:p w14:paraId="4353BF33" w14:textId="77777777" w:rsidR="003F74E1" w:rsidRPr="00F23DCD" w:rsidRDefault="003F74E1" w:rsidP="00F23DCD">
      <w:pPr>
        <w:spacing w:line="276" w:lineRule="auto"/>
        <w:rPr>
          <w:rFonts w:ascii="Arial" w:hAnsi="Arial" w:cs="Arial"/>
        </w:rPr>
      </w:pPr>
      <w:r w:rsidRPr="00F23DCD">
        <w:rPr>
          <w:rFonts w:ascii="Arial" w:hAnsi="Arial" w:cs="Arial"/>
        </w:rPr>
        <w:t>*niepotrzebne skreślić</w:t>
      </w:r>
    </w:p>
    <w:p w14:paraId="7EDAD24D" w14:textId="77777777" w:rsidR="003F74E1" w:rsidRPr="00F23DCD" w:rsidRDefault="003F74E1" w:rsidP="00F23DCD">
      <w:pPr>
        <w:widowControl w:val="0"/>
        <w:spacing w:line="276" w:lineRule="auto"/>
        <w:rPr>
          <w:rFonts w:ascii="Arial" w:hAnsi="Arial" w:cs="Arial"/>
        </w:rPr>
      </w:pPr>
    </w:p>
    <w:p w14:paraId="2BC2DED1" w14:textId="77777777" w:rsidR="003F74E1" w:rsidRPr="00F23DCD" w:rsidRDefault="003F74E1" w:rsidP="00F23DCD">
      <w:pPr>
        <w:spacing w:line="276" w:lineRule="auto"/>
        <w:rPr>
          <w:rFonts w:ascii="Arial" w:eastAsia="Calibri" w:hAnsi="Arial" w:cs="Arial"/>
          <w:b/>
          <w:iCs/>
          <w:color w:val="000000"/>
          <w:u w:val="single"/>
        </w:rPr>
      </w:pPr>
      <w:r w:rsidRPr="00F23DCD">
        <w:rPr>
          <w:rFonts w:ascii="Arial" w:eastAsia="Calibri" w:hAnsi="Arial" w:cs="Arial"/>
          <w:b/>
          <w:iCs/>
          <w:color w:val="000000"/>
          <w:u w:val="single"/>
        </w:rPr>
        <w:t>Informacja dla Wykonawcy:</w:t>
      </w:r>
    </w:p>
    <w:p w14:paraId="6DEAC1BA" w14:textId="77777777" w:rsidR="003F74E1" w:rsidRPr="00F23DCD" w:rsidRDefault="003F74E1" w:rsidP="004303E7">
      <w:pPr>
        <w:widowControl w:val="0"/>
        <w:numPr>
          <w:ilvl w:val="0"/>
          <w:numId w:val="148"/>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Podpisuje każdy wykonawca składający ofertę</w:t>
      </w:r>
    </w:p>
    <w:p w14:paraId="6216F98D" w14:textId="77777777" w:rsidR="003F74E1" w:rsidRPr="00F23DCD" w:rsidRDefault="003F74E1" w:rsidP="004303E7">
      <w:pPr>
        <w:widowControl w:val="0"/>
        <w:numPr>
          <w:ilvl w:val="0"/>
          <w:numId w:val="148"/>
        </w:numPr>
        <w:suppressAutoHyphens/>
        <w:spacing w:line="276" w:lineRule="auto"/>
        <w:ind w:left="284" w:hanging="284"/>
        <w:contextualSpacing/>
        <w:rPr>
          <w:rFonts w:ascii="Arial" w:eastAsia="DejaVu Sans" w:hAnsi="Arial" w:cs="Arial"/>
          <w:kern w:val="1"/>
          <w:lang w:eastAsia="ar-SA"/>
        </w:rPr>
      </w:pPr>
      <w:r w:rsidRPr="00F23DCD">
        <w:rPr>
          <w:rFonts w:ascii="Arial" w:eastAsia="DejaVu Sans" w:hAnsi="Arial" w:cs="Arial"/>
          <w:kern w:val="1"/>
          <w:lang w:eastAsia="ar-SA"/>
        </w:rPr>
        <w:t xml:space="preserve">W przypadku Wykonawców wspólnie ubiegających się o zamówienie powyższy dokument podpisują wszyscy członkowie konsorcjum lub Pełnomocnik w imieniu </w:t>
      </w:r>
      <w:r w:rsidRPr="00F23DCD">
        <w:rPr>
          <w:rFonts w:ascii="Arial" w:eastAsia="DejaVu Sans" w:hAnsi="Arial" w:cs="Arial"/>
          <w:kern w:val="1"/>
          <w:lang w:eastAsia="ar-SA"/>
        </w:rPr>
        <w:lastRenderedPageBreak/>
        <w:t>całego konsorcjum.</w:t>
      </w:r>
    </w:p>
    <w:p w14:paraId="26706F2A" w14:textId="77777777" w:rsidR="003F74E1" w:rsidRPr="00F23DCD" w:rsidRDefault="003F74E1" w:rsidP="004303E7">
      <w:pPr>
        <w:numPr>
          <w:ilvl w:val="0"/>
          <w:numId w:val="148"/>
        </w:numPr>
        <w:suppressAutoHyphens/>
        <w:spacing w:line="276" w:lineRule="auto"/>
        <w:ind w:left="284" w:hanging="284"/>
        <w:rPr>
          <w:rFonts w:ascii="Arial" w:eastAsia="Calibri" w:hAnsi="Arial" w:cs="Arial"/>
          <w:lang w:eastAsia="en-US"/>
        </w:rPr>
      </w:pPr>
      <w:r w:rsidRPr="00F23DCD">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F23DCD">
        <w:rPr>
          <w:rFonts w:ascii="Arial" w:eastAsia="Calibri" w:hAnsi="Arial" w:cs="Arial"/>
          <w:iCs/>
          <w:color w:val="000000"/>
        </w:rPr>
        <w:t xml:space="preserve">. </w:t>
      </w:r>
    </w:p>
    <w:p w14:paraId="42656909" w14:textId="77777777" w:rsidR="003F74E1" w:rsidRPr="00F23DCD" w:rsidRDefault="003F74E1" w:rsidP="004303E7">
      <w:pPr>
        <w:numPr>
          <w:ilvl w:val="0"/>
          <w:numId w:val="148"/>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 xml:space="preserve">Zamawiający nie wzywa do złożenia podmiotowych środków dowodowych, jeżeli może je uzyskać za pomocą bezpłatnych i ogólnodostępnych baz danych, w szczególności rejestrów publicznych w rozumieniu </w:t>
      </w:r>
      <w:r w:rsidRPr="00F23DCD">
        <w:rPr>
          <w:rFonts w:ascii="Arial" w:eastAsia="Calibri" w:hAnsi="Arial" w:cs="Arial"/>
          <w:color w:val="1B1B1B"/>
          <w:lang w:eastAsia="en-US"/>
        </w:rPr>
        <w:t>ustawy</w:t>
      </w:r>
      <w:r w:rsidRPr="00F23DCD">
        <w:rPr>
          <w:rFonts w:ascii="Arial" w:eastAsia="Calibri" w:hAnsi="Arial" w:cs="Arial"/>
          <w:lang w:eastAsia="en-US"/>
        </w:rPr>
        <w:t xml:space="preserve"> z dnia 17 lutego 2005 r. </w:t>
      </w:r>
      <w:r w:rsidRPr="00F23DCD">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sidRPr="00F23DCD">
        <w:rPr>
          <w:rFonts w:ascii="Arial" w:eastAsia="Calibri" w:hAnsi="Arial" w:cs="Arial"/>
          <w:lang w:eastAsia="en-US"/>
        </w:rPr>
        <w:t>Pzp</w:t>
      </w:r>
      <w:proofErr w:type="spellEnd"/>
      <w:r w:rsidRPr="00F23DCD">
        <w:rPr>
          <w:rFonts w:ascii="Arial" w:eastAsia="Calibri" w:hAnsi="Arial" w:cs="Arial"/>
          <w:lang w:eastAsia="en-US"/>
        </w:rPr>
        <w:t>, dane umożliwiające dostęp do tych środków.</w:t>
      </w:r>
    </w:p>
    <w:p w14:paraId="477B62C0" w14:textId="77777777" w:rsidR="003F74E1" w:rsidRPr="00F23DCD" w:rsidRDefault="003F74E1" w:rsidP="004303E7">
      <w:pPr>
        <w:numPr>
          <w:ilvl w:val="0"/>
          <w:numId w:val="148"/>
        </w:numPr>
        <w:suppressAutoHyphens/>
        <w:spacing w:line="276" w:lineRule="auto"/>
        <w:ind w:left="284" w:hanging="284"/>
        <w:rPr>
          <w:rFonts w:ascii="Arial" w:eastAsia="Calibri" w:hAnsi="Arial" w:cs="Arial"/>
          <w:lang w:eastAsia="en-US"/>
        </w:rPr>
      </w:pPr>
      <w:r w:rsidRPr="00F23DCD">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14:paraId="6388297A" w14:textId="77777777" w:rsidR="003F74E1" w:rsidRPr="00F23DCD" w:rsidRDefault="003F74E1" w:rsidP="00F23DCD">
      <w:pPr>
        <w:spacing w:line="276" w:lineRule="auto"/>
        <w:rPr>
          <w:rFonts w:ascii="Arial" w:eastAsia="Calibri" w:hAnsi="Arial" w:cs="Arial"/>
          <w:lang w:eastAsia="en-US"/>
        </w:rPr>
      </w:pPr>
    </w:p>
    <w:p w14:paraId="79AC2354" w14:textId="77777777" w:rsidR="003F74E1" w:rsidRDefault="003F74E1" w:rsidP="00F23DCD">
      <w:pPr>
        <w:autoSpaceDE w:val="0"/>
        <w:autoSpaceDN w:val="0"/>
        <w:adjustRightInd w:val="0"/>
        <w:spacing w:line="276" w:lineRule="auto"/>
        <w:rPr>
          <w:rFonts w:ascii="Arial" w:eastAsia="Calibri" w:hAnsi="Arial" w:cs="Arial"/>
          <w:b/>
          <w:bCs/>
          <w:color w:val="000000"/>
        </w:rPr>
      </w:pPr>
    </w:p>
    <w:p w14:paraId="5BD450F0"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7B31F81A"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4707F362"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1710CCD9"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7A8F56ED"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6806C7D8"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672D8C26"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5966701C" w14:textId="77777777" w:rsidR="00F23DCD" w:rsidRDefault="00F23DCD" w:rsidP="00F23DCD">
      <w:pPr>
        <w:autoSpaceDE w:val="0"/>
        <w:autoSpaceDN w:val="0"/>
        <w:adjustRightInd w:val="0"/>
        <w:spacing w:line="276" w:lineRule="auto"/>
        <w:rPr>
          <w:rFonts w:ascii="Arial" w:eastAsia="Calibri" w:hAnsi="Arial" w:cs="Arial"/>
          <w:b/>
          <w:bCs/>
          <w:color w:val="000000"/>
        </w:rPr>
      </w:pPr>
    </w:p>
    <w:p w14:paraId="49E7C800" w14:textId="77777777" w:rsidR="00F23DCD" w:rsidRDefault="00F23DCD">
      <w:pPr>
        <w:rPr>
          <w:rFonts w:ascii="Arial" w:eastAsia="Calibri" w:hAnsi="Arial" w:cs="Arial"/>
          <w:b/>
          <w:bCs/>
          <w:color w:val="000000"/>
        </w:rPr>
      </w:pPr>
      <w:r>
        <w:rPr>
          <w:rFonts w:ascii="Arial" w:eastAsia="Calibri" w:hAnsi="Arial" w:cs="Arial"/>
          <w:b/>
          <w:bCs/>
          <w:color w:val="000000"/>
        </w:rPr>
        <w:br w:type="page"/>
      </w:r>
    </w:p>
    <w:p w14:paraId="5BF07C11" w14:textId="77777777" w:rsidR="00DC5A59" w:rsidRPr="00F23DCD" w:rsidRDefault="00DC5A59" w:rsidP="00183044">
      <w:pPr>
        <w:pStyle w:val="Nagwek3"/>
        <w:rPr>
          <w:rFonts w:ascii="Arial" w:hAnsi="Arial" w:cs="Arial"/>
          <w:i w:val="0"/>
          <w:sz w:val="20"/>
          <w:szCs w:val="20"/>
        </w:rPr>
      </w:pPr>
      <w:bookmarkStart w:id="301" w:name="_Toc112664875"/>
      <w:r w:rsidRPr="00F23DCD">
        <w:rPr>
          <w:rFonts w:ascii="Arial" w:hAnsi="Arial" w:cs="Arial"/>
          <w:i w:val="0"/>
          <w:sz w:val="20"/>
          <w:szCs w:val="20"/>
        </w:rPr>
        <w:lastRenderedPageBreak/>
        <w:t xml:space="preserve">Załącznik Nr </w:t>
      </w:r>
      <w:r w:rsidR="00A73333" w:rsidRPr="00F23DCD">
        <w:rPr>
          <w:rFonts w:ascii="Arial" w:hAnsi="Arial" w:cs="Arial"/>
          <w:i w:val="0"/>
          <w:sz w:val="20"/>
          <w:szCs w:val="20"/>
        </w:rPr>
        <w:t>4</w:t>
      </w:r>
      <w:r w:rsidR="00240CC8" w:rsidRPr="00F23DCD">
        <w:rPr>
          <w:rFonts w:ascii="Arial" w:hAnsi="Arial" w:cs="Arial"/>
          <w:i w:val="0"/>
          <w:sz w:val="20"/>
          <w:szCs w:val="20"/>
        </w:rPr>
        <w:t xml:space="preserve"> </w:t>
      </w:r>
      <w:r w:rsidR="00FA0590" w:rsidRPr="00F23DCD">
        <w:rPr>
          <w:rFonts w:ascii="Arial" w:hAnsi="Arial" w:cs="Arial"/>
          <w:i w:val="0"/>
          <w:sz w:val="20"/>
          <w:szCs w:val="20"/>
        </w:rPr>
        <w:t>– do S</w:t>
      </w:r>
      <w:r w:rsidRPr="00F23DCD">
        <w:rPr>
          <w:rFonts w:ascii="Arial" w:hAnsi="Arial" w:cs="Arial"/>
          <w:i w:val="0"/>
          <w:sz w:val="20"/>
          <w:szCs w:val="20"/>
        </w:rPr>
        <w:t>WZ</w:t>
      </w:r>
      <w:bookmarkEnd w:id="289"/>
      <w:bookmarkEnd w:id="301"/>
    </w:p>
    <w:p w14:paraId="33D490BD" w14:textId="77777777" w:rsidR="00DC5A59" w:rsidRPr="00F23DCD" w:rsidRDefault="00DC5A59" w:rsidP="00183044">
      <w:pPr>
        <w:pStyle w:val="Nagwek3"/>
        <w:rPr>
          <w:i w:val="0"/>
        </w:rPr>
      </w:pPr>
      <w:bookmarkStart w:id="302" w:name="_Toc112664876"/>
      <w:r w:rsidRPr="00F23DCD">
        <w:rPr>
          <w:rFonts w:ascii="Arial" w:hAnsi="Arial" w:cs="Arial"/>
          <w:i w:val="0"/>
          <w:sz w:val="20"/>
          <w:szCs w:val="20"/>
        </w:rPr>
        <w:t xml:space="preserve">Wykaz </w:t>
      </w:r>
      <w:r w:rsidR="00AC2530" w:rsidRPr="00F23DCD">
        <w:rPr>
          <w:rFonts w:ascii="Arial" w:hAnsi="Arial" w:cs="Arial"/>
          <w:i w:val="0"/>
          <w:sz w:val="20"/>
          <w:szCs w:val="20"/>
        </w:rPr>
        <w:t>robót budowlanych</w:t>
      </w:r>
      <w:bookmarkEnd w:id="302"/>
      <w:r w:rsidRPr="00F23DCD">
        <w:rPr>
          <w:i w:val="0"/>
        </w:rPr>
        <w:t xml:space="preserve"> </w:t>
      </w:r>
    </w:p>
    <w:p w14:paraId="7CC16019" w14:textId="77777777" w:rsidR="00AC2530" w:rsidRDefault="00AC2530" w:rsidP="00AC2530">
      <w:pPr>
        <w:jc w:val="both"/>
        <w:rPr>
          <w:rFonts w:ascii="Tahoma" w:hAnsi="Tahoma" w:cs="Tahoma"/>
          <w:bCs/>
          <w:sz w:val="18"/>
          <w:szCs w:val="18"/>
        </w:rPr>
      </w:pPr>
    </w:p>
    <w:p w14:paraId="21909D30" w14:textId="77777777" w:rsidR="00D5554E" w:rsidRPr="008515CD" w:rsidRDefault="00D5554E" w:rsidP="00D5554E">
      <w:pPr>
        <w:spacing w:line="276" w:lineRule="auto"/>
        <w:rPr>
          <w:rFonts w:ascii="Arial" w:hAnsi="Arial" w:cs="Arial"/>
          <w:bCs/>
        </w:rPr>
      </w:pPr>
      <w:r w:rsidRPr="008515CD">
        <w:rPr>
          <w:rFonts w:ascii="Arial" w:hAnsi="Arial" w:cs="Arial"/>
          <w:bCs/>
        </w:rPr>
        <w:t xml:space="preserve">Nazwa zadania: </w:t>
      </w:r>
    </w:p>
    <w:p w14:paraId="43EB08E3" w14:textId="77777777" w:rsidR="00F23DCD" w:rsidRDefault="00F947B6" w:rsidP="00F23DCD">
      <w:pPr>
        <w:spacing w:line="276" w:lineRule="auto"/>
        <w:rPr>
          <w:rFonts w:ascii="Arial" w:eastAsia="Calibri" w:hAnsi="Arial" w:cs="Arial"/>
          <w:b/>
        </w:rPr>
      </w:pPr>
      <w:r w:rsidRPr="00F90C19">
        <w:rPr>
          <w:rFonts w:ascii="Arial" w:eastAsia="Calibri" w:hAnsi="Arial" w:cs="Arial"/>
          <w:b/>
        </w:rPr>
        <w:t>Modernizacja boiska sportowego w Zbytowej poprzez budowę zaplecza szatniowo – sanitarnego ETAP I</w:t>
      </w:r>
    </w:p>
    <w:p w14:paraId="2AC0CD20" w14:textId="77777777" w:rsidR="00F947B6" w:rsidRPr="008515CD" w:rsidRDefault="00F947B6" w:rsidP="00F947B6">
      <w:pPr>
        <w:pStyle w:val="Bezodstpw"/>
      </w:pPr>
    </w:p>
    <w:tbl>
      <w:tblPr>
        <w:tblW w:w="9214" w:type="dxa"/>
        <w:tblInd w:w="-8" w:type="dxa"/>
        <w:tblLayout w:type="fixed"/>
        <w:tblLook w:val="04A0" w:firstRow="1" w:lastRow="0" w:firstColumn="1" w:lastColumn="0" w:noHBand="0" w:noVBand="1"/>
      </w:tblPr>
      <w:tblGrid>
        <w:gridCol w:w="4819"/>
        <w:gridCol w:w="4395"/>
      </w:tblGrid>
      <w:tr w:rsidR="00F23DCD" w:rsidRPr="008515CD" w14:paraId="0D488D94" w14:textId="77777777" w:rsidTr="00681762">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18A043D" w14:textId="77777777" w:rsidR="00F23DCD" w:rsidRPr="008515CD" w:rsidRDefault="00F23DCD" w:rsidP="00681762">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6D17A2A" w14:textId="77777777" w:rsidR="00F23DCD" w:rsidRPr="008515CD" w:rsidRDefault="00F23DCD" w:rsidP="00681762">
            <w:pPr>
              <w:widowControl w:val="0"/>
              <w:spacing w:line="276" w:lineRule="auto"/>
              <w:rPr>
                <w:rFonts w:ascii="Arial" w:hAnsi="Arial" w:cs="Arial"/>
                <w:b/>
              </w:rPr>
            </w:pPr>
            <w:r w:rsidRPr="008515CD">
              <w:rPr>
                <w:rFonts w:ascii="Arial" w:hAnsi="Arial" w:cs="Arial"/>
                <w:b/>
              </w:rPr>
              <w:t>Adres Wykonawcy</w:t>
            </w:r>
          </w:p>
        </w:tc>
      </w:tr>
      <w:tr w:rsidR="00F23DCD" w:rsidRPr="008515CD" w14:paraId="68AC13EB" w14:textId="77777777" w:rsidTr="00681762">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336C24F5" w14:textId="77777777" w:rsidR="00F23DCD" w:rsidRPr="008515CD" w:rsidRDefault="00F23DCD" w:rsidP="00681762">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56D29BB3" w14:textId="77777777" w:rsidR="00F23DCD" w:rsidRPr="008515CD" w:rsidRDefault="00F23DCD" w:rsidP="00681762">
            <w:pPr>
              <w:widowControl w:val="0"/>
              <w:spacing w:after="240" w:line="276" w:lineRule="auto"/>
              <w:rPr>
                <w:rFonts w:ascii="Arial" w:hAnsi="Arial" w:cs="Arial"/>
                <w:b/>
              </w:rPr>
            </w:pPr>
          </w:p>
        </w:tc>
      </w:tr>
    </w:tbl>
    <w:p w14:paraId="2C84FBCF" w14:textId="77777777" w:rsidR="00F23DCD" w:rsidRPr="008515CD" w:rsidRDefault="00F23DCD" w:rsidP="00F23DCD">
      <w:pPr>
        <w:spacing w:line="276" w:lineRule="auto"/>
        <w:rPr>
          <w:rFonts w:ascii="Arial" w:hAnsi="Arial" w:cs="Arial"/>
          <w:bCs/>
        </w:rPr>
      </w:pPr>
    </w:p>
    <w:tbl>
      <w:tblPr>
        <w:tblW w:w="511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3189"/>
        <w:gridCol w:w="1728"/>
        <w:gridCol w:w="1984"/>
        <w:gridCol w:w="1863"/>
      </w:tblGrid>
      <w:tr w:rsidR="00F05323" w:rsidRPr="008515CD" w14:paraId="7073EDDC" w14:textId="77777777" w:rsidTr="009026D4">
        <w:trPr>
          <w:trHeight w:val="20"/>
        </w:trPr>
        <w:tc>
          <w:tcPr>
            <w:tcW w:w="268" w:type="pct"/>
            <w:tcBorders>
              <w:top w:val="single" w:sz="4" w:space="0" w:color="auto"/>
              <w:left w:val="single" w:sz="4" w:space="0" w:color="auto"/>
              <w:bottom w:val="single" w:sz="4" w:space="0" w:color="auto"/>
              <w:right w:val="single" w:sz="4" w:space="0" w:color="auto"/>
            </w:tcBorders>
            <w:vAlign w:val="center"/>
            <w:hideMark/>
          </w:tcPr>
          <w:p w14:paraId="04BCFB16" w14:textId="77777777" w:rsidR="00F05323" w:rsidRPr="008515CD" w:rsidRDefault="00F05323" w:rsidP="00681762">
            <w:pPr>
              <w:spacing w:line="276" w:lineRule="auto"/>
              <w:rPr>
                <w:rFonts w:ascii="Arial" w:hAnsi="Arial" w:cs="Arial"/>
                <w:b/>
                <w:sz w:val="20"/>
                <w:szCs w:val="20"/>
              </w:rPr>
            </w:pPr>
            <w:r w:rsidRPr="008515CD">
              <w:rPr>
                <w:rFonts w:ascii="Arial" w:hAnsi="Arial" w:cs="Arial"/>
                <w:b/>
                <w:sz w:val="20"/>
                <w:szCs w:val="20"/>
              </w:rPr>
              <w:t>L</w:t>
            </w:r>
            <w:r>
              <w:rPr>
                <w:rFonts w:ascii="Arial" w:hAnsi="Arial" w:cs="Arial"/>
                <w:b/>
                <w:sz w:val="20"/>
                <w:szCs w:val="20"/>
              </w:rPr>
              <w:t>.</w:t>
            </w:r>
            <w:r w:rsidRPr="008515CD">
              <w:rPr>
                <w:rFonts w:ascii="Arial" w:hAnsi="Arial" w:cs="Arial"/>
                <w:b/>
                <w:sz w:val="20"/>
                <w:szCs w:val="20"/>
              </w:rPr>
              <w:t>p</w:t>
            </w:r>
            <w:r>
              <w:rPr>
                <w:rFonts w:ascii="Arial" w:hAnsi="Arial" w:cs="Arial"/>
                <w:b/>
                <w:sz w:val="20"/>
                <w:szCs w:val="20"/>
              </w:rPr>
              <w:t>.</w:t>
            </w:r>
          </w:p>
        </w:tc>
        <w:tc>
          <w:tcPr>
            <w:tcW w:w="1722" w:type="pct"/>
            <w:tcBorders>
              <w:top w:val="single" w:sz="4" w:space="0" w:color="auto"/>
              <w:left w:val="single" w:sz="4" w:space="0" w:color="auto"/>
              <w:bottom w:val="single" w:sz="4" w:space="0" w:color="auto"/>
              <w:right w:val="single" w:sz="4" w:space="0" w:color="auto"/>
            </w:tcBorders>
            <w:vAlign w:val="center"/>
            <w:hideMark/>
          </w:tcPr>
          <w:p w14:paraId="60F92806" w14:textId="77777777" w:rsidR="00F05323" w:rsidRPr="008515CD" w:rsidRDefault="00F05323" w:rsidP="00681762">
            <w:pPr>
              <w:spacing w:line="276" w:lineRule="auto"/>
              <w:ind w:left="65" w:hanging="65"/>
              <w:rPr>
                <w:rFonts w:ascii="Arial" w:hAnsi="Arial" w:cs="Arial"/>
                <w:b/>
                <w:sz w:val="20"/>
                <w:szCs w:val="20"/>
              </w:rPr>
            </w:pPr>
            <w:r w:rsidRPr="008515CD">
              <w:rPr>
                <w:rFonts w:ascii="Arial" w:hAnsi="Arial" w:cs="Arial"/>
                <w:b/>
                <w:sz w:val="20"/>
                <w:szCs w:val="20"/>
              </w:rPr>
              <w:t>Nazwa zadania oraz podmiotu, na rzecz którego roboty zostały wykonane</w:t>
            </w:r>
          </w:p>
        </w:tc>
        <w:tc>
          <w:tcPr>
            <w:tcW w:w="933" w:type="pct"/>
            <w:tcBorders>
              <w:top w:val="single" w:sz="4" w:space="0" w:color="auto"/>
              <w:left w:val="single" w:sz="4" w:space="0" w:color="auto"/>
              <w:bottom w:val="single" w:sz="4" w:space="0" w:color="auto"/>
              <w:right w:val="single" w:sz="4" w:space="0" w:color="auto"/>
            </w:tcBorders>
            <w:vAlign w:val="center"/>
            <w:hideMark/>
          </w:tcPr>
          <w:p w14:paraId="51814E63" w14:textId="77777777" w:rsidR="00F05323" w:rsidRPr="008515CD" w:rsidRDefault="00F05323" w:rsidP="00681762">
            <w:pPr>
              <w:spacing w:line="276" w:lineRule="auto"/>
              <w:jc w:val="center"/>
              <w:rPr>
                <w:rFonts w:ascii="Arial" w:hAnsi="Arial" w:cs="Arial"/>
                <w:b/>
                <w:sz w:val="20"/>
                <w:szCs w:val="20"/>
              </w:rPr>
            </w:pPr>
            <w:r w:rsidRPr="008515CD">
              <w:rPr>
                <w:rFonts w:ascii="Arial" w:hAnsi="Arial" w:cs="Arial"/>
                <w:b/>
                <w:sz w:val="20"/>
                <w:szCs w:val="20"/>
              </w:rPr>
              <w:t>Wartość robót</w:t>
            </w:r>
          </w:p>
          <w:p w14:paraId="68A90E7E" w14:textId="77777777" w:rsidR="00F05323" w:rsidRPr="008515CD" w:rsidRDefault="00F05323" w:rsidP="00681762">
            <w:pPr>
              <w:spacing w:line="276" w:lineRule="auto"/>
              <w:jc w:val="center"/>
              <w:rPr>
                <w:rFonts w:ascii="Arial" w:hAnsi="Arial" w:cs="Arial"/>
                <w:b/>
                <w:sz w:val="20"/>
                <w:szCs w:val="20"/>
              </w:rPr>
            </w:pPr>
            <w:r w:rsidRPr="008515CD">
              <w:rPr>
                <w:rFonts w:ascii="Arial" w:hAnsi="Arial" w:cs="Arial"/>
                <w:sz w:val="20"/>
                <w:szCs w:val="20"/>
              </w:rPr>
              <w:t>(w zł brutto)</w:t>
            </w:r>
          </w:p>
        </w:tc>
        <w:tc>
          <w:tcPr>
            <w:tcW w:w="1071" w:type="pct"/>
            <w:tcBorders>
              <w:top w:val="single" w:sz="4" w:space="0" w:color="auto"/>
              <w:left w:val="single" w:sz="4" w:space="0" w:color="auto"/>
              <w:bottom w:val="single" w:sz="4" w:space="0" w:color="auto"/>
              <w:right w:val="single" w:sz="4" w:space="0" w:color="auto"/>
            </w:tcBorders>
            <w:vAlign w:val="center"/>
            <w:hideMark/>
          </w:tcPr>
          <w:p w14:paraId="389DF282" w14:textId="77777777" w:rsidR="00F05323" w:rsidRPr="008515CD" w:rsidRDefault="00F05323" w:rsidP="00681762">
            <w:pPr>
              <w:spacing w:line="276" w:lineRule="auto"/>
              <w:jc w:val="center"/>
              <w:rPr>
                <w:rFonts w:ascii="Arial" w:hAnsi="Arial" w:cs="Arial"/>
                <w:b/>
                <w:sz w:val="20"/>
                <w:szCs w:val="20"/>
              </w:rPr>
            </w:pPr>
            <w:r w:rsidRPr="008515CD">
              <w:rPr>
                <w:rFonts w:ascii="Arial" w:hAnsi="Arial" w:cs="Arial"/>
                <w:b/>
                <w:sz w:val="20"/>
                <w:szCs w:val="20"/>
              </w:rPr>
              <w:t>Data</w:t>
            </w:r>
          </w:p>
          <w:p w14:paraId="1E6D2CEF" w14:textId="77777777" w:rsidR="00F05323" w:rsidRPr="008515CD" w:rsidDel="00477EA5" w:rsidRDefault="00F05323" w:rsidP="00681762">
            <w:pPr>
              <w:spacing w:line="276" w:lineRule="auto"/>
              <w:jc w:val="center"/>
              <w:rPr>
                <w:del w:id="303" w:author="Joanna Płóciennik" w:date="2022-03-16T08:38:00Z"/>
                <w:rFonts w:ascii="Arial" w:hAnsi="Arial" w:cs="Arial"/>
                <w:b/>
                <w:sz w:val="20"/>
                <w:szCs w:val="20"/>
              </w:rPr>
            </w:pPr>
            <w:r w:rsidRPr="008515CD">
              <w:rPr>
                <w:rFonts w:ascii="Arial" w:hAnsi="Arial" w:cs="Arial"/>
                <w:b/>
                <w:sz w:val="20"/>
                <w:szCs w:val="20"/>
              </w:rPr>
              <w:t>realizacji robót</w:t>
            </w:r>
          </w:p>
          <w:p w14:paraId="5D61A025" w14:textId="77777777" w:rsidR="00F05323" w:rsidRPr="008515CD" w:rsidRDefault="00F05323" w:rsidP="00681762">
            <w:pPr>
              <w:spacing w:line="276" w:lineRule="auto"/>
              <w:jc w:val="center"/>
              <w:rPr>
                <w:rFonts w:ascii="Arial" w:hAnsi="Arial" w:cs="Arial"/>
                <w:b/>
                <w:sz w:val="20"/>
                <w:szCs w:val="20"/>
              </w:rPr>
            </w:pPr>
          </w:p>
        </w:tc>
        <w:tc>
          <w:tcPr>
            <w:tcW w:w="1006" w:type="pct"/>
            <w:tcBorders>
              <w:top w:val="single" w:sz="4" w:space="0" w:color="auto"/>
              <w:left w:val="single" w:sz="4" w:space="0" w:color="auto"/>
              <w:bottom w:val="single" w:sz="4" w:space="0" w:color="auto"/>
              <w:right w:val="single" w:sz="4" w:space="0" w:color="auto"/>
            </w:tcBorders>
            <w:vAlign w:val="center"/>
            <w:hideMark/>
          </w:tcPr>
          <w:p w14:paraId="054984AF" w14:textId="77777777" w:rsidR="00F05323" w:rsidRPr="008515CD" w:rsidRDefault="00F05323" w:rsidP="00681762">
            <w:pPr>
              <w:spacing w:line="276" w:lineRule="auto"/>
              <w:rPr>
                <w:rFonts w:ascii="Arial" w:hAnsi="Arial" w:cs="Arial"/>
                <w:b/>
                <w:sz w:val="20"/>
                <w:szCs w:val="20"/>
              </w:rPr>
            </w:pPr>
            <w:r w:rsidRPr="008515CD">
              <w:rPr>
                <w:rFonts w:ascii="Arial" w:hAnsi="Arial" w:cs="Arial"/>
                <w:b/>
                <w:sz w:val="20"/>
                <w:szCs w:val="20"/>
              </w:rPr>
              <w:t>Doświadczenie</w:t>
            </w:r>
          </w:p>
        </w:tc>
      </w:tr>
      <w:tr w:rsidR="00F05323" w:rsidRPr="008515CD" w14:paraId="54F49082" w14:textId="77777777" w:rsidTr="009026D4">
        <w:trPr>
          <w:trHeight w:val="20"/>
        </w:trPr>
        <w:tc>
          <w:tcPr>
            <w:tcW w:w="268" w:type="pct"/>
            <w:tcBorders>
              <w:top w:val="single" w:sz="4" w:space="0" w:color="auto"/>
              <w:left w:val="single" w:sz="4" w:space="0" w:color="auto"/>
              <w:bottom w:val="single" w:sz="4" w:space="0" w:color="auto"/>
              <w:right w:val="single" w:sz="4" w:space="0" w:color="auto"/>
            </w:tcBorders>
            <w:vAlign w:val="center"/>
            <w:hideMark/>
          </w:tcPr>
          <w:p w14:paraId="2A790B48"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1.</w:t>
            </w:r>
          </w:p>
        </w:tc>
        <w:tc>
          <w:tcPr>
            <w:tcW w:w="1722" w:type="pct"/>
            <w:tcBorders>
              <w:top w:val="single" w:sz="4" w:space="0" w:color="auto"/>
              <w:left w:val="single" w:sz="4" w:space="0" w:color="auto"/>
              <w:bottom w:val="single" w:sz="4" w:space="0" w:color="auto"/>
              <w:right w:val="single" w:sz="4" w:space="0" w:color="auto"/>
            </w:tcBorders>
            <w:vAlign w:val="center"/>
            <w:hideMark/>
          </w:tcPr>
          <w:p w14:paraId="00B29477"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2.</w:t>
            </w:r>
          </w:p>
        </w:tc>
        <w:tc>
          <w:tcPr>
            <w:tcW w:w="933" w:type="pct"/>
            <w:tcBorders>
              <w:top w:val="single" w:sz="4" w:space="0" w:color="auto"/>
              <w:left w:val="single" w:sz="4" w:space="0" w:color="auto"/>
              <w:bottom w:val="single" w:sz="4" w:space="0" w:color="auto"/>
              <w:right w:val="single" w:sz="4" w:space="0" w:color="auto"/>
            </w:tcBorders>
            <w:vAlign w:val="center"/>
            <w:hideMark/>
          </w:tcPr>
          <w:p w14:paraId="5DF63B65" w14:textId="77777777" w:rsidR="00F05323" w:rsidRPr="008515CD" w:rsidRDefault="00F05323" w:rsidP="00681762">
            <w:pPr>
              <w:spacing w:line="276" w:lineRule="auto"/>
              <w:jc w:val="center"/>
              <w:rPr>
                <w:rFonts w:ascii="Arial" w:hAnsi="Arial" w:cs="Arial"/>
                <w:bCs/>
                <w:sz w:val="20"/>
                <w:szCs w:val="20"/>
              </w:rPr>
            </w:pPr>
            <w:r w:rsidRPr="008515CD">
              <w:rPr>
                <w:rFonts w:ascii="Arial" w:hAnsi="Arial" w:cs="Arial"/>
                <w:bCs/>
                <w:sz w:val="20"/>
                <w:szCs w:val="20"/>
              </w:rPr>
              <w:t>4.</w:t>
            </w:r>
          </w:p>
        </w:tc>
        <w:tc>
          <w:tcPr>
            <w:tcW w:w="1071" w:type="pct"/>
            <w:tcBorders>
              <w:top w:val="single" w:sz="4" w:space="0" w:color="auto"/>
              <w:left w:val="single" w:sz="4" w:space="0" w:color="auto"/>
              <w:bottom w:val="single" w:sz="4" w:space="0" w:color="auto"/>
              <w:right w:val="single" w:sz="4" w:space="0" w:color="auto"/>
            </w:tcBorders>
            <w:vAlign w:val="center"/>
            <w:hideMark/>
          </w:tcPr>
          <w:p w14:paraId="4A518B4D" w14:textId="77777777" w:rsidR="00F05323" w:rsidRPr="008515CD" w:rsidRDefault="00F05323" w:rsidP="00681762">
            <w:pPr>
              <w:spacing w:line="276" w:lineRule="auto"/>
              <w:jc w:val="center"/>
              <w:rPr>
                <w:rFonts w:ascii="Arial" w:hAnsi="Arial" w:cs="Arial"/>
                <w:bCs/>
                <w:sz w:val="20"/>
                <w:szCs w:val="20"/>
              </w:rPr>
            </w:pPr>
            <w:r w:rsidRPr="008515CD">
              <w:rPr>
                <w:rFonts w:ascii="Arial" w:hAnsi="Arial" w:cs="Arial"/>
                <w:bCs/>
                <w:sz w:val="20"/>
                <w:szCs w:val="20"/>
              </w:rPr>
              <w:t>5.</w:t>
            </w:r>
          </w:p>
        </w:tc>
        <w:tc>
          <w:tcPr>
            <w:tcW w:w="1006" w:type="pct"/>
            <w:tcBorders>
              <w:top w:val="single" w:sz="4" w:space="0" w:color="auto"/>
              <w:left w:val="single" w:sz="4" w:space="0" w:color="auto"/>
              <w:bottom w:val="single" w:sz="4" w:space="0" w:color="auto"/>
              <w:right w:val="single" w:sz="4" w:space="0" w:color="auto"/>
            </w:tcBorders>
            <w:vAlign w:val="center"/>
            <w:hideMark/>
          </w:tcPr>
          <w:p w14:paraId="3559E6B5"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6.</w:t>
            </w:r>
          </w:p>
        </w:tc>
      </w:tr>
      <w:tr w:rsidR="00F05323" w:rsidRPr="008515CD" w14:paraId="54125161" w14:textId="77777777" w:rsidTr="009026D4">
        <w:trPr>
          <w:trHeight w:val="2842"/>
        </w:trPr>
        <w:tc>
          <w:tcPr>
            <w:tcW w:w="268" w:type="pct"/>
            <w:tcBorders>
              <w:top w:val="single" w:sz="4" w:space="0" w:color="auto"/>
              <w:left w:val="single" w:sz="4" w:space="0" w:color="auto"/>
              <w:bottom w:val="single" w:sz="4" w:space="0" w:color="auto"/>
              <w:right w:val="single" w:sz="4" w:space="0" w:color="auto"/>
            </w:tcBorders>
            <w:vAlign w:val="center"/>
            <w:hideMark/>
          </w:tcPr>
          <w:p w14:paraId="4558B480"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1.</w:t>
            </w:r>
          </w:p>
        </w:tc>
        <w:tc>
          <w:tcPr>
            <w:tcW w:w="1722" w:type="pct"/>
            <w:tcBorders>
              <w:top w:val="single" w:sz="4" w:space="0" w:color="auto"/>
              <w:left w:val="single" w:sz="4" w:space="0" w:color="auto"/>
              <w:bottom w:val="single" w:sz="4" w:space="0" w:color="auto"/>
              <w:right w:val="single" w:sz="4" w:space="0" w:color="auto"/>
            </w:tcBorders>
            <w:vAlign w:val="center"/>
          </w:tcPr>
          <w:p w14:paraId="77117434"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Nazwa zadania:</w:t>
            </w:r>
          </w:p>
          <w:p w14:paraId="73A3E9B2"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14:paraId="724946C6"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14:paraId="002D168A"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14:paraId="5CC6624E" w14:textId="77777777" w:rsidR="00F05323" w:rsidRPr="008515CD" w:rsidRDefault="00F05323" w:rsidP="00681762">
            <w:pPr>
              <w:spacing w:line="276" w:lineRule="auto"/>
              <w:rPr>
                <w:rFonts w:ascii="Arial" w:hAnsi="Arial" w:cs="Arial"/>
                <w:bCs/>
                <w:sz w:val="20"/>
                <w:szCs w:val="20"/>
              </w:rPr>
            </w:pPr>
          </w:p>
          <w:p w14:paraId="41B630B1" w14:textId="77777777" w:rsidR="00F05323" w:rsidRPr="008515CD" w:rsidRDefault="00F05323" w:rsidP="00681762">
            <w:pPr>
              <w:spacing w:line="276" w:lineRule="auto"/>
              <w:rPr>
                <w:rFonts w:ascii="Arial" w:hAnsi="Arial" w:cs="Arial"/>
                <w:bCs/>
                <w:sz w:val="20"/>
                <w:szCs w:val="20"/>
              </w:rPr>
            </w:pPr>
          </w:p>
          <w:p w14:paraId="0576BCD0"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14:paraId="3736281E"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14:paraId="33ADD559"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tc>
        <w:tc>
          <w:tcPr>
            <w:tcW w:w="933" w:type="pct"/>
            <w:tcBorders>
              <w:top w:val="single" w:sz="4" w:space="0" w:color="auto"/>
              <w:left w:val="single" w:sz="4" w:space="0" w:color="auto"/>
              <w:bottom w:val="single" w:sz="4" w:space="0" w:color="auto"/>
              <w:right w:val="single" w:sz="4" w:space="0" w:color="auto"/>
            </w:tcBorders>
            <w:vAlign w:val="center"/>
          </w:tcPr>
          <w:p w14:paraId="2EDE97FE" w14:textId="77777777"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14:paraId="2C79AAE4" w14:textId="77777777"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p>
          <w:p w14:paraId="529DA878" w14:textId="77777777"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1071" w:type="pct"/>
            <w:tcBorders>
              <w:top w:val="single" w:sz="4" w:space="0" w:color="auto"/>
              <w:left w:val="single" w:sz="4" w:space="0" w:color="auto"/>
              <w:bottom w:val="single" w:sz="4" w:space="0" w:color="auto"/>
              <w:right w:val="single" w:sz="4" w:space="0" w:color="auto"/>
            </w:tcBorders>
            <w:vAlign w:val="center"/>
          </w:tcPr>
          <w:p w14:paraId="0554F3EA"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14:paraId="271E1633"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4846733A"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p>
          <w:p w14:paraId="51BF4399"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14:paraId="31912205"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27D2E0B3" w14:textId="77777777" w:rsidR="00F05323" w:rsidRPr="008515CD" w:rsidRDefault="00F05323" w:rsidP="00681762">
            <w:pPr>
              <w:spacing w:line="276" w:lineRule="auto"/>
              <w:jc w:val="center"/>
              <w:rPr>
                <w:rFonts w:ascii="Arial" w:hAnsi="Arial" w:cs="Arial"/>
                <w:bCs/>
                <w:sz w:val="20"/>
                <w:szCs w:val="20"/>
              </w:rPr>
            </w:pPr>
          </w:p>
          <w:p w14:paraId="6003066C"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p>
          <w:p w14:paraId="6F1A3D71" w14:textId="77777777" w:rsidR="00F05323" w:rsidRPr="008515CD" w:rsidRDefault="00F05323" w:rsidP="00681762">
            <w:pPr>
              <w:spacing w:line="276" w:lineRule="auto"/>
              <w:jc w:val="center"/>
              <w:rPr>
                <w:rFonts w:ascii="Arial" w:hAnsi="Arial" w:cs="Arial"/>
                <w:bCs/>
                <w:sz w:val="20"/>
                <w:szCs w:val="20"/>
              </w:rPr>
            </w:pPr>
          </w:p>
        </w:tc>
        <w:tc>
          <w:tcPr>
            <w:tcW w:w="1006" w:type="pct"/>
            <w:tcBorders>
              <w:top w:val="single" w:sz="4" w:space="0" w:color="auto"/>
              <w:left w:val="single" w:sz="4" w:space="0" w:color="auto"/>
              <w:bottom w:val="single" w:sz="4" w:space="0" w:color="auto"/>
              <w:right w:val="single" w:sz="4" w:space="0" w:color="auto"/>
            </w:tcBorders>
            <w:vAlign w:val="center"/>
          </w:tcPr>
          <w:p w14:paraId="5CB3FA94" w14:textId="77777777" w:rsidR="00F05323" w:rsidRPr="009026D4" w:rsidRDefault="00F05323" w:rsidP="00681762">
            <w:pPr>
              <w:spacing w:line="276" w:lineRule="auto"/>
              <w:rPr>
                <w:rFonts w:ascii="Arial" w:hAnsi="Arial" w:cs="Arial"/>
                <w:bCs/>
                <w:sz w:val="18"/>
                <w:szCs w:val="18"/>
              </w:rPr>
            </w:pPr>
            <w:r w:rsidRPr="009026D4">
              <w:rPr>
                <w:rFonts w:ascii="Arial" w:hAnsi="Arial" w:cs="Arial"/>
                <w:bCs/>
                <w:sz w:val="18"/>
                <w:szCs w:val="18"/>
              </w:rPr>
              <w:t>1) własne *</w:t>
            </w:r>
          </w:p>
          <w:p w14:paraId="7FA0FA92" w14:textId="77777777" w:rsidR="00F05323" w:rsidRPr="009026D4" w:rsidRDefault="00F05323" w:rsidP="00681762">
            <w:pPr>
              <w:spacing w:line="276" w:lineRule="auto"/>
              <w:rPr>
                <w:rFonts w:ascii="Arial" w:hAnsi="Arial" w:cs="Arial"/>
                <w:bCs/>
                <w:sz w:val="18"/>
                <w:szCs w:val="18"/>
              </w:rPr>
            </w:pPr>
          </w:p>
          <w:p w14:paraId="5DB9A813" w14:textId="77777777" w:rsidR="00F05323" w:rsidRPr="009026D4" w:rsidRDefault="00F05323" w:rsidP="00681762">
            <w:pPr>
              <w:spacing w:line="276" w:lineRule="auto"/>
              <w:rPr>
                <w:rFonts w:ascii="Arial" w:hAnsi="Arial" w:cs="Arial"/>
                <w:bCs/>
                <w:sz w:val="18"/>
                <w:szCs w:val="18"/>
              </w:rPr>
            </w:pPr>
            <w:r w:rsidRPr="009026D4">
              <w:rPr>
                <w:rFonts w:ascii="Arial" w:hAnsi="Arial" w:cs="Arial"/>
                <w:bCs/>
                <w:sz w:val="18"/>
                <w:szCs w:val="18"/>
              </w:rPr>
              <w:t>lub</w:t>
            </w:r>
          </w:p>
          <w:p w14:paraId="3671D69E" w14:textId="77777777" w:rsidR="00F05323" w:rsidRPr="009026D4" w:rsidRDefault="00F05323" w:rsidP="00681762">
            <w:pPr>
              <w:spacing w:line="276" w:lineRule="auto"/>
              <w:rPr>
                <w:rFonts w:ascii="Arial" w:hAnsi="Arial" w:cs="Arial"/>
                <w:bCs/>
                <w:sz w:val="18"/>
                <w:szCs w:val="18"/>
              </w:rPr>
            </w:pPr>
          </w:p>
          <w:p w14:paraId="48432C96" w14:textId="77777777" w:rsidR="00F05323" w:rsidRPr="009026D4" w:rsidRDefault="00F05323" w:rsidP="00681762">
            <w:pPr>
              <w:spacing w:line="276" w:lineRule="auto"/>
              <w:rPr>
                <w:rFonts w:ascii="Arial" w:hAnsi="Arial" w:cs="Arial"/>
                <w:bCs/>
                <w:sz w:val="18"/>
                <w:szCs w:val="18"/>
              </w:rPr>
            </w:pPr>
            <w:r w:rsidRPr="009026D4">
              <w:rPr>
                <w:rFonts w:ascii="Arial" w:hAnsi="Arial" w:cs="Arial"/>
                <w:bCs/>
                <w:sz w:val="18"/>
                <w:szCs w:val="18"/>
              </w:rPr>
              <w:t>2) innych podmiotów – Wykonawca winien załączyć do oferty oryginał pisemnego zobowiązania podmiotu udostępniającego**</w:t>
            </w:r>
          </w:p>
        </w:tc>
      </w:tr>
      <w:tr w:rsidR="00F05323" w:rsidRPr="008515CD" w14:paraId="2C61FD25" w14:textId="77777777" w:rsidTr="009026D4">
        <w:trPr>
          <w:trHeight w:val="2842"/>
        </w:trPr>
        <w:tc>
          <w:tcPr>
            <w:tcW w:w="268" w:type="pct"/>
            <w:tcBorders>
              <w:top w:val="single" w:sz="4" w:space="0" w:color="auto"/>
              <w:left w:val="single" w:sz="4" w:space="0" w:color="auto"/>
              <w:bottom w:val="single" w:sz="4" w:space="0" w:color="auto"/>
              <w:right w:val="single" w:sz="4" w:space="0" w:color="auto"/>
            </w:tcBorders>
            <w:vAlign w:val="center"/>
            <w:hideMark/>
          </w:tcPr>
          <w:p w14:paraId="5DC8DCBD"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2.</w:t>
            </w:r>
          </w:p>
        </w:tc>
        <w:tc>
          <w:tcPr>
            <w:tcW w:w="1722" w:type="pct"/>
            <w:tcBorders>
              <w:top w:val="single" w:sz="4" w:space="0" w:color="auto"/>
              <w:left w:val="single" w:sz="4" w:space="0" w:color="auto"/>
              <w:bottom w:val="single" w:sz="4" w:space="0" w:color="auto"/>
              <w:right w:val="single" w:sz="4" w:space="0" w:color="auto"/>
            </w:tcBorders>
            <w:vAlign w:val="center"/>
          </w:tcPr>
          <w:p w14:paraId="7DC92B14"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Nazwa zadania:</w:t>
            </w:r>
          </w:p>
          <w:p w14:paraId="2986981A"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14:paraId="2B85DE69"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14:paraId="49B22821"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14:paraId="52BA467D" w14:textId="77777777" w:rsidR="00F05323" w:rsidRPr="008515CD" w:rsidRDefault="00F05323" w:rsidP="00681762">
            <w:pPr>
              <w:spacing w:line="276" w:lineRule="auto"/>
              <w:rPr>
                <w:rFonts w:ascii="Arial" w:hAnsi="Arial" w:cs="Arial"/>
                <w:bCs/>
                <w:sz w:val="20"/>
                <w:szCs w:val="20"/>
              </w:rPr>
            </w:pPr>
          </w:p>
          <w:p w14:paraId="4F2F14B5" w14:textId="77777777" w:rsidR="00F05323" w:rsidRPr="008515CD" w:rsidRDefault="00F05323" w:rsidP="00681762">
            <w:pPr>
              <w:spacing w:line="276" w:lineRule="auto"/>
              <w:rPr>
                <w:rFonts w:ascii="Arial" w:hAnsi="Arial" w:cs="Arial"/>
                <w:sz w:val="20"/>
                <w:szCs w:val="20"/>
              </w:rPr>
            </w:pPr>
          </w:p>
          <w:p w14:paraId="5C3A41CA" w14:textId="77777777" w:rsidR="00F05323" w:rsidRPr="008515CD" w:rsidRDefault="00F05323" w:rsidP="00681762">
            <w:pPr>
              <w:spacing w:line="276" w:lineRule="auto"/>
              <w:rPr>
                <w:rFonts w:ascii="Arial" w:hAnsi="Arial" w:cs="Arial"/>
                <w:bCs/>
                <w:sz w:val="20"/>
                <w:szCs w:val="20"/>
              </w:rPr>
            </w:pPr>
          </w:p>
          <w:p w14:paraId="41FABAA6"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14:paraId="4AD74B18"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p w14:paraId="4068BAED" w14:textId="77777777" w:rsidR="00F05323" w:rsidRPr="008515CD" w:rsidRDefault="00F05323" w:rsidP="00681762">
            <w:pPr>
              <w:spacing w:line="276" w:lineRule="auto"/>
              <w:rPr>
                <w:rFonts w:ascii="Arial" w:hAnsi="Arial" w:cs="Arial"/>
                <w:bCs/>
                <w:sz w:val="20"/>
                <w:szCs w:val="20"/>
              </w:rPr>
            </w:pPr>
            <w:r w:rsidRPr="008515CD">
              <w:rPr>
                <w:rFonts w:ascii="Arial" w:hAnsi="Arial" w:cs="Arial"/>
                <w:bCs/>
                <w:sz w:val="20"/>
                <w:szCs w:val="20"/>
              </w:rPr>
              <w:t>………………………………………</w:t>
            </w:r>
          </w:p>
        </w:tc>
        <w:tc>
          <w:tcPr>
            <w:tcW w:w="933" w:type="pct"/>
            <w:tcBorders>
              <w:top w:val="single" w:sz="4" w:space="0" w:color="auto"/>
              <w:left w:val="single" w:sz="4" w:space="0" w:color="auto"/>
              <w:bottom w:val="single" w:sz="4" w:space="0" w:color="auto"/>
              <w:right w:val="single" w:sz="4" w:space="0" w:color="auto"/>
            </w:tcBorders>
            <w:vAlign w:val="center"/>
          </w:tcPr>
          <w:p w14:paraId="0CD7DC75" w14:textId="77777777"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14:paraId="50313D7C" w14:textId="77777777"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p>
          <w:p w14:paraId="0C1094BE" w14:textId="77777777" w:rsidR="00F05323" w:rsidRPr="008515CD" w:rsidRDefault="00F05323" w:rsidP="00681762">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1071" w:type="pct"/>
            <w:tcBorders>
              <w:top w:val="single" w:sz="4" w:space="0" w:color="auto"/>
              <w:left w:val="single" w:sz="4" w:space="0" w:color="auto"/>
              <w:bottom w:val="single" w:sz="4" w:space="0" w:color="auto"/>
              <w:right w:val="single" w:sz="4" w:space="0" w:color="auto"/>
            </w:tcBorders>
            <w:vAlign w:val="center"/>
          </w:tcPr>
          <w:p w14:paraId="7326F691"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14:paraId="38CE05B2"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52BD6297"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p>
          <w:p w14:paraId="467C2E65"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14:paraId="250CB5FB"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73AE1720" w14:textId="77777777" w:rsidR="00F05323" w:rsidRPr="008515CD" w:rsidRDefault="00F05323" w:rsidP="00681762">
            <w:pPr>
              <w:spacing w:line="276" w:lineRule="auto"/>
              <w:jc w:val="center"/>
              <w:rPr>
                <w:rFonts w:ascii="Arial" w:hAnsi="Arial" w:cs="Arial"/>
                <w:bCs/>
                <w:sz w:val="20"/>
                <w:szCs w:val="20"/>
              </w:rPr>
            </w:pPr>
          </w:p>
          <w:p w14:paraId="78BA289F" w14:textId="77777777" w:rsidR="00F05323" w:rsidRPr="008515CD" w:rsidRDefault="00F05323" w:rsidP="00681762">
            <w:pPr>
              <w:pStyle w:val="Tekstpodstawowy"/>
              <w:tabs>
                <w:tab w:val="left" w:pos="708"/>
              </w:tabs>
              <w:spacing w:line="276" w:lineRule="auto"/>
              <w:jc w:val="center"/>
              <w:rPr>
                <w:rFonts w:ascii="Arial" w:hAnsi="Arial" w:cs="Arial"/>
                <w:sz w:val="20"/>
                <w:szCs w:val="20"/>
              </w:rPr>
            </w:pPr>
          </w:p>
        </w:tc>
        <w:tc>
          <w:tcPr>
            <w:tcW w:w="1006" w:type="pct"/>
            <w:tcBorders>
              <w:top w:val="single" w:sz="4" w:space="0" w:color="auto"/>
              <w:left w:val="single" w:sz="4" w:space="0" w:color="auto"/>
              <w:bottom w:val="single" w:sz="4" w:space="0" w:color="auto"/>
              <w:right w:val="single" w:sz="4" w:space="0" w:color="auto"/>
            </w:tcBorders>
            <w:vAlign w:val="center"/>
          </w:tcPr>
          <w:p w14:paraId="18B561A9" w14:textId="77777777" w:rsidR="00F05323" w:rsidRPr="009026D4" w:rsidRDefault="00F05323" w:rsidP="00681762">
            <w:pPr>
              <w:spacing w:line="276" w:lineRule="auto"/>
              <w:rPr>
                <w:rFonts w:ascii="Arial" w:hAnsi="Arial" w:cs="Arial"/>
                <w:bCs/>
                <w:sz w:val="18"/>
                <w:szCs w:val="18"/>
              </w:rPr>
            </w:pPr>
            <w:r w:rsidRPr="009026D4">
              <w:rPr>
                <w:rFonts w:ascii="Arial" w:hAnsi="Arial" w:cs="Arial"/>
                <w:bCs/>
                <w:sz w:val="18"/>
                <w:szCs w:val="18"/>
              </w:rPr>
              <w:t>1) własne *</w:t>
            </w:r>
          </w:p>
          <w:p w14:paraId="01705AA7" w14:textId="77777777" w:rsidR="00F05323" w:rsidRPr="009026D4" w:rsidRDefault="00F05323" w:rsidP="00681762">
            <w:pPr>
              <w:spacing w:line="276" w:lineRule="auto"/>
              <w:rPr>
                <w:rFonts w:ascii="Arial" w:hAnsi="Arial" w:cs="Arial"/>
                <w:bCs/>
                <w:sz w:val="18"/>
                <w:szCs w:val="18"/>
              </w:rPr>
            </w:pPr>
          </w:p>
          <w:p w14:paraId="4E526C5E" w14:textId="77777777" w:rsidR="00F05323" w:rsidRPr="009026D4" w:rsidRDefault="00F05323" w:rsidP="00681762">
            <w:pPr>
              <w:spacing w:line="276" w:lineRule="auto"/>
              <w:rPr>
                <w:rFonts w:ascii="Arial" w:hAnsi="Arial" w:cs="Arial"/>
                <w:bCs/>
                <w:sz w:val="18"/>
                <w:szCs w:val="18"/>
              </w:rPr>
            </w:pPr>
            <w:r w:rsidRPr="009026D4">
              <w:rPr>
                <w:rFonts w:ascii="Arial" w:hAnsi="Arial" w:cs="Arial"/>
                <w:bCs/>
                <w:sz w:val="18"/>
                <w:szCs w:val="18"/>
              </w:rPr>
              <w:t>lub</w:t>
            </w:r>
          </w:p>
          <w:p w14:paraId="4B1438BA" w14:textId="77777777" w:rsidR="00F05323" w:rsidRPr="009026D4" w:rsidRDefault="00F05323" w:rsidP="00681762">
            <w:pPr>
              <w:spacing w:line="276" w:lineRule="auto"/>
              <w:rPr>
                <w:rFonts w:ascii="Arial" w:hAnsi="Arial" w:cs="Arial"/>
                <w:bCs/>
                <w:sz w:val="18"/>
                <w:szCs w:val="18"/>
              </w:rPr>
            </w:pPr>
          </w:p>
          <w:p w14:paraId="61D1100F" w14:textId="77777777" w:rsidR="00F05323" w:rsidRPr="009026D4" w:rsidRDefault="00F05323" w:rsidP="00681762">
            <w:pPr>
              <w:spacing w:line="276" w:lineRule="auto"/>
              <w:rPr>
                <w:rFonts w:ascii="Arial" w:hAnsi="Arial" w:cs="Arial"/>
                <w:bCs/>
                <w:sz w:val="18"/>
                <w:szCs w:val="18"/>
              </w:rPr>
            </w:pPr>
            <w:r w:rsidRPr="009026D4">
              <w:rPr>
                <w:rFonts w:ascii="Arial" w:hAnsi="Arial" w:cs="Arial"/>
                <w:bCs/>
                <w:sz w:val="18"/>
                <w:szCs w:val="18"/>
              </w:rPr>
              <w:t>2) innych podmiotów – Wykonawca winien załączyć do oferty oryginał pisemnego zobowiązania podmiotu udostępniającego**</w:t>
            </w:r>
          </w:p>
        </w:tc>
      </w:tr>
    </w:tbl>
    <w:p w14:paraId="46394B49" w14:textId="77777777" w:rsidR="00AC2530" w:rsidRDefault="00AC2530" w:rsidP="00AC2530">
      <w:pPr>
        <w:pStyle w:val="Standardowytekst"/>
        <w:overflowPunct/>
        <w:autoSpaceDE/>
        <w:adjustRightInd/>
        <w:jc w:val="left"/>
        <w:rPr>
          <w:rFonts w:ascii="Tahoma" w:hAnsi="Tahoma" w:cs="Tahoma"/>
          <w:bCs/>
          <w:sz w:val="18"/>
          <w:szCs w:val="18"/>
        </w:rPr>
      </w:pPr>
    </w:p>
    <w:p w14:paraId="1F09F701" w14:textId="77777777" w:rsidR="00F05323" w:rsidRDefault="00F05323" w:rsidP="00AC2530">
      <w:pPr>
        <w:pStyle w:val="Standardowytekst"/>
        <w:overflowPunct/>
        <w:autoSpaceDE/>
        <w:adjustRightInd/>
        <w:jc w:val="left"/>
        <w:rPr>
          <w:rFonts w:ascii="Tahoma" w:hAnsi="Tahoma" w:cs="Tahoma"/>
          <w:bCs/>
          <w:sz w:val="18"/>
          <w:szCs w:val="18"/>
        </w:rPr>
      </w:pPr>
    </w:p>
    <w:p w14:paraId="5C559FC7" w14:textId="77777777" w:rsidR="00AC2530" w:rsidRPr="00F05323" w:rsidRDefault="00AC2530" w:rsidP="00AC2530">
      <w:pPr>
        <w:rPr>
          <w:rFonts w:ascii="Arial" w:hAnsi="Arial" w:cs="Arial"/>
        </w:rPr>
      </w:pPr>
      <w:r w:rsidRPr="00F05323">
        <w:rPr>
          <w:rFonts w:ascii="Arial" w:hAnsi="Arial" w:cs="Arial"/>
        </w:rPr>
        <w:t>*niepotrzebne skreślić</w:t>
      </w:r>
    </w:p>
    <w:p w14:paraId="5BDF7AE5" w14:textId="77777777" w:rsidR="00AC2530" w:rsidRPr="00F05323" w:rsidRDefault="00AC2530" w:rsidP="00AC2530">
      <w:pPr>
        <w:rPr>
          <w:rFonts w:ascii="Arial" w:hAnsi="Arial" w:cs="Arial"/>
        </w:rPr>
      </w:pPr>
    </w:p>
    <w:p w14:paraId="277A88B9" w14:textId="77777777" w:rsidR="00615B2F" w:rsidRPr="00F05323" w:rsidRDefault="00615B2F" w:rsidP="00DC5A59">
      <w:pPr>
        <w:spacing w:line="360" w:lineRule="auto"/>
        <w:jc w:val="center"/>
        <w:rPr>
          <w:rFonts w:ascii="Arial" w:hAnsi="Arial" w:cs="Arial"/>
          <w:b/>
          <w:bCs/>
        </w:rPr>
      </w:pPr>
    </w:p>
    <w:p w14:paraId="22DBD968" w14:textId="77777777" w:rsidR="00615B2F" w:rsidRPr="00F05323" w:rsidRDefault="00615B2F" w:rsidP="00615B2F">
      <w:pPr>
        <w:jc w:val="both"/>
        <w:rPr>
          <w:rFonts w:ascii="Arial" w:hAnsi="Arial" w:cs="Arial"/>
          <w:b/>
        </w:rPr>
      </w:pPr>
      <w:r w:rsidRPr="00F05323">
        <w:rPr>
          <w:rFonts w:ascii="Arial" w:hAnsi="Arial" w:cs="Arial"/>
          <w:b/>
        </w:rPr>
        <w:t>(Oświadczenie musi być opatrzone przez osobę lub osoby uprawnione do reprezentowania Wykonawcy kwalifikowanym podpisem elektronicznym lub podpisem zaufanym lub elektronicznym podpisem osobistym.</w:t>
      </w:r>
    </w:p>
    <w:p w14:paraId="67302719" w14:textId="77777777" w:rsidR="00615B2F" w:rsidRDefault="00615B2F" w:rsidP="00615B2F">
      <w:pPr>
        <w:jc w:val="both"/>
        <w:rPr>
          <w:rFonts w:ascii="Arial" w:hAnsi="Arial" w:cs="Arial"/>
          <w:b/>
        </w:rPr>
      </w:pPr>
      <w:r w:rsidRPr="00F05323">
        <w:rPr>
          <w:rFonts w:ascii="Arial" w:hAnsi="Arial" w:cs="Arial"/>
          <w:b/>
        </w:rPr>
        <w:t>Oświadczenie należy złożyć po wezwaniu przez Zamawiającego)</w:t>
      </w:r>
    </w:p>
    <w:p w14:paraId="3D58CC63" w14:textId="77777777" w:rsidR="009026D4" w:rsidRPr="00F05323" w:rsidRDefault="009026D4" w:rsidP="00615B2F">
      <w:pPr>
        <w:jc w:val="both"/>
        <w:rPr>
          <w:rFonts w:ascii="Arial" w:hAnsi="Arial" w:cs="Arial"/>
          <w:b/>
        </w:rPr>
      </w:pPr>
    </w:p>
    <w:p w14:paraId="12A5D7CC" w14:textId="77777777" w:rsidR="0028231A" w:rsidRPr="00F05323" w:rsidRDefault="0028231A" w:rsidP="0028231A">
      <w:pPr>
        <w:pStyle w:val="Nagwek3"/>
        <w:rPr>
          <w:rFonts w:ascii="Arial" w:hAnsi="Arial" w:cs="Arial"/>
          <w:i w:val="0"/>
          <w:sz w:val="20"/>
          <w:szCs w:val="20"/>
        </w:rPr>
      </w:pPr>
      <w:bookmarkStart w:id="304" w:name="_Toc297535329"/>
      <w:bookmarkStart w:id="305" w:name="_Toc112664878"/>
      <w:r w:rsidRPr="00F05323">
        <w:rPr>
          <w:rFonts w:ascii="Arial" w:hAnsi="Arial" w:cs="Arial"/>
          <w:i w:val="0"/>
          <w:sz w:val="20"/>
          <w:szCs w:val="20"/>
        </w:rPr>
        <w:lastRenderedPageBreak/>
        <w:t xml:space="preserve">Załącznik Nr </w:t>
      </w:r>
      <w:r w:rsidR="00A73333" w:rsidRPr="00F05323">
        <w:rPr>
          <w:rFonts w:ascii="Arial" w:hAnsi="Arial" w:cs="Arial"/>
          <w:i w:val="0"/>
          <w:sz w:val="20"/>
          <w:szCs w:val="20"/>
        </w:rPr>
        <w:t>5</w:t>
      </w:r>
      <w:r w:rsidR="00464534" w:rsidRPr="00F05323">
        <w:rPr>
          <w:rFonts w:ascii="Arial" w:hAnsi="Arial" w:cs="Arial"/>
          <w:i w:val="0"/>
          <w:sz w:val="20"/>
          <w:szCs w:val="20"/>
        </w:rPr>
        <w:t xml:space="preserve"> – do S</w:t>
      </w:r>
      <w:r w:rsidRPr="00F05323">
        <w:rPr>
          <w:rFonts w:ascii="Arial" w:hAnsi="Arial" w:cs="Arial"/>
          <w:i w:val="0"/>
          <w:sz w:val="20"/>
          <w:szCs w:val="20"/>
        </w:rPr>
        <w:t>WZ</w:t>
      </w:r>
      <w:bookmarkEnd w:id="304"/>
      <w:bookmarkEnd w:id="305"/>
    </w:p>
    <w:p w14:paraId="7F545AD0" w14:textId="77777777" w:rsidR="0028231A" w:rsidRPr="00F05323" w:rsidRDefault="0028231A" w:rsidP="0028231A">
      <w:pPr>
        <w:pStyle w:val="Nagwek3"/>
        <w:rPr>
          <w:rFonts w:ascii="Arial" w:hAnsi="Arial" w:cs="Arial"/>
          <w:i w:val="0"/>
          <w:sz w:val="20"/>
          <w:szCs w:val="20"/>
        </w:rPr>
      </w:pPr>
      <w:bookmarkStart w:id="306" w:name="_Toc297535330"/>
      <w:bookmarkStart w:id="307" w:name="_Toc112664879"/>
      <w:r w:rsidRPr="00F05323">
        <w:rPr>
          <w:rFonts w:ascii="Arial" w:hAnsi="Arial" w:cs="Arial"/>
          <w:i w:val="0"/>
          <w:sz w:val="20"/>
          <w:szCs w:val="20"/>
        </w:rPr>
        <w:t>Wykaz kadry technicznej</w:t>
      </w:r>
      <w:bookmarkEnd w:id="306"/>
      <w:bookmarkEnd w:id="307"/>
      <w:r w:rsidRPr="00F05323">
        <w:rPr>
          <w:rFonts w:ascii="Arial" w:hAnsi="Arial" w:cs="Arial"/>
          <w:i w:val="0"/>
          <w:sz w:val="20"/>
          <w:szCs w:val="20"/>
        </w:rPr>
        <w:t xml:space="preserve"> </w:t>
      </w:r>
    </w:p>
    <w:p w14:paraId="622CD61F" w14:textId="77777777" w:rsidR="0028231A" w:rsidRPr="00505801" w:rsidRDefault="0028231A" w:rsidP="0028231A">
      <w:pPr>
        <w:rPr>
          <w:rFonts w:ascii="Arial" w:hAnsi="Arial" w:cs="Arial"/>
          <w:sz w:val="20"/>
          <w:szCs w:val="20"/>
        </w:rPr>
      </w:pPr>
    </w:p>
    <w:p w14:paraId="6D1F4724" w14:textId="77777777" w:rsidR="00D5554E" w:rsidRPr="008515CD" w:rsidRDefault="00D5554E" w:rsidP="00D5554E">
      <w:pPr>
        <w:spacing w:line="276" w:lineRule="auto"/>
        <w:rPr>
          <w:rFonts w:ascii="Arial" w:hAnsi="Arial" w:cs="Arial"/>
          <w:bCs/>
        </w:rPr>
      </w:pPr>
      <w:r w:rsidRPr="008515CD">
        <w:rPr>
          <w:rFonts w:ascii="Arial" w:hAnsi="Arial" w:cs="Arial"/>
          <w:bCs/>
        </w:rPr>
        <w:t xml:space="preserve">Nazwa zadania: </w:t>
      </w:r>
    </w:p>
    <w:p w14:paraId="63F90EC9" w14:textId="77777777" w:rsidR="00F05323" w:rsidRDefault="00F947B6" w:rsidP="00F05323">
      <w:pPr>
        <w:spacing w:line="276" w:lineRule="auto"/>
        <w:rPr>
          <w:rFonts w:ascii="Arial" w:eastAsia="Calibri" w:hAnsi="Arial" w:cs="Arial"/>
          <w:b/>
        </w:rPr>
      </w:pPr>
      <w:r w:rsidRPr="00F90C19">
        <w:rPr>
          <w:rFonts w:ascii="Arial" w:eastAsia="Calibri" w:hAnsi="Arial" w:cs="Arial"/>
          <w:b/>
        </w:rPr>
        <w:t>Modernizacja boiska sportowego w Zbytowej poprzez budowę zaplecza szatniowo – sanitarnego ETAP I</w:t>
      </w:r>
    </w:p>
    <w:p w14:paraId="64B925A3" w14:textId="77777777" w:rsidR="00F947B6" w:rsidRPr="008515CD" w:rsidRDefault="00F947B6" w:rsidP="00F05323">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F05323" w:rsidRPr="008515CD" w14:paraId="5B59A389" w14:textId="77777777" w:rsidTr="00681762">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DE5B848" w14:textId="77777777" w:rsidR="00F05323" w:rsidRPr="008515CD" w:rsidRDefault="00F05323" w:rsidP="00681762">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0DB625E" w14:textId="77777777" w:rsidR="00F05323" w:rsidRPr="008515CD" w:rsidRDefault="00F05323" w:rsidP="00681762">
            <w:pPr>
              <w:widowControl w:val="0"/>
              <w:spacing w:line="276" w:lineRule="auto"/>
              <w:rPr>
                <w:rFonts w:ascii="Arial" w:hAnsi="Arial" w:cs="Arial"/>
                <w:b/>
              </w:rPr>
            </w:pPr>
            <w:r w:rsidRPr="008515CD">
              <w:rPr>
                <w:rFonts w:ascii="Arial" w:hAnsi="Arial" w:cs="Arial"/>
                <w:b/>
              </w:rPr>
              <w:t>Adres Wykonawcy</w:t>
            </w:r>
          </w:p>
        </w:tc>
      </w:tr>
      <w:tr w:rsidR="00F05323" w:rsidRPr="008515CD" w14:paraId="0EE86AB0" w14:textId="77777777" w:rsidTr="00681762">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18E3B47C" w14:textId="77777777" w:rsidR="00F05323" w:rsidRPr="008515CD" w:rsidRDefault="00F05323" w:rsidP="00681762">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728FBA3B" w14:textId="77777777" w:rsidR="00F05323" w:rsidRPr="008515CD" w:rsidRDefault="00F05323" w:rsidP="00681762">
            <w:pPr>
              <w:widowControl w:val="0"/>
              <w:spacing w:after="240" w:line="276" w:lineRule="auto"/>
              <w:rPr>
                <w:rFonts w:ascii="Arial" w:hAnsi="Arial" w:cs="Arial"/>
                <w:b/>
              </w:rPr>
            </w:pPr>
          </w:p>
        </w:tc>
      </w:tr>
    </w:tbl>
    <w:p w14:paraId="0551A228" w14:textId="77777777" w:rsidR="00744918" w:rsidRPr="00505801" w:rsidRDefault="00744918" w:rsidP="00744918">
      <w:pPr>
        <w:jc w:val="both"/>
        <w:rPr>
          <w:rFonts w:ascii="Arial" w:hAnsi="Arial" w:cs="Arial"/>
          <w:b/>
          <w:i/>
          <w:sz w:val="20"/>
          <w:szCs w:val="20"/>
        </w:rPr>
      </w:pPr>
    </w:p>
    <w:p w14:paraId="27C67F32" w14:textId="77777777" w:rsidR="00744918" w:rsidRPr="00505801" w:rsidRDefault="00744918" w:rsidP="00744918">
      <w:pPr>
        <w:rPr>
          <w:rFonts w:ascii="Arial" w:hAnsi="Arial" w:cs="Arial"/>
          <w:b/>
          <w:bCs/>
          <w:sz w:val="20"/>
          <w:szCs w:val="20"/>
        </w:rPr>
      </w:pPr>
      <w:r w:rsidRPr="00505801">
        <w:rPr>
          <w:rFonts w:ascii="Arial" w:hAnsi="Arial" w:cs="Arial"/>
          <w:sz w:val="20"/>
          <w:szCs w:val="20"/>
        </w:rPr>
        <w:t xml:space="preserve"> </w:t>
      </w:r>
      <w:r w:rsidRPr="00505801">
        <w:rPr>
          <w:rFonts w:ascii="Arial" w:hAnsi="Arial" w:cs="Arial"/>
          <w:b/>
          <w:bCs/>
          <w:sz w:val="20"/>
          <w:szCs w:val="20"/>
        </w:rPr>
        <w:t>PKT I.</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1874"/>
        <w:gridCol w:w="1543"/>
        <w:gridCol w:w="1434"/>
        <w:gridCol w:w="2127"/>
        <w:gridCol w:w="1869"/>
      </w:tblGrid>
      <w:tr w:rsidR="00744918" w:rsidRPr="00505801" w14:paraId="49624F01" w14:textId="77777777" w:rsidTr="009026D4">
        <w:trPr>
          <w:cantSplit/>
          <w:trHeight w:val="1180"/>
          <w:jc w:val="center"/>
        </w:trPr>
        <w:tc>
          <w:tcPr>
            <w:tcW w:w="531" w:type="dxa"/>
            <w:tcBorders>
              <w:right w:val="single" w:sz="4" w:space="0" w:color="auto"/>
            </w:tcBorders>
            <w:vAlign w:val="center"/>
          </w:tcPr>
          <w:p w14:paraId="050A7084"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1874" w:type="dxa"/>
            <w:tcBorders>
              <w:left w:val="single" w:sz="4" w:space="0" w:color="auto"/>
              <w:right w:val="single" w:sz="4" w:space="0" w:color="auto"/>
            </w:tcBorders>
            <w:vAlign w:val="center"/>
          </w:tcPr>
          <w:p w14:paraId="7C8B3923"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14:paraId="041BF4F8"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14:paraId="3F918E4F"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434" w:type="dxa"/>
            <w:tcBorders>
              <w:left w:val="single" w:sz="4" w:space="0" w:color="auto"/>
              <w:right w:val="single" w:sz="4" w:space="0" w:color="auto"/>
            </w:tcBorders>
            <w:vAlign w:val="center"/>
          </w:tcPr>
          <w:p w14:paraId="4E0D39BA"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14:paraId="6C6C63EB"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14:paraId="154215ED" w14:textId="77777777"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14:paraId="234FD9C6" w14:textId="77777777" w:rsidR="00744918" w:rsidRPr="00505801" w:rsidRDefault="00744918" w:rsidP="00926771">
            <w:pPr>
              <w:contextualSpacing/>
              <w:jc w:val="center"/>
              <w:rPr>
                <w:rFonts w:ascii="Arial" w:hAnsi="Arial" w:cs="Arial"/>
                <w:b/>
                <w:bCs/>
                <w:sz w:val="20"/>
                <w:szCs w:val="20"/>
              </w:rPr>
            </w:pPr>
            <w:r>
              <w:rPr>
                <w:rFonts w:ascii="Arial" w:hAnsi="Arial" w:cs="Arial"/>
                <w:b/>
                <w:bCs/>
                <w:sz w:val="20"/>
                <w:szCs w:val="20"/>
              </w:rPr>
              <w:t xml:space="preserve">Doświadczenie </w:t>
            </w:r>
            <w:r w:rsidR="00F2716F">
              <w:rPr>
                <w:rFonts w:ascii="Arial" w:hAnsi="Arial" w:cs="Arial"/>
                <w:b/>
                <w:bCs/>
                <w:sz w:val="20"/>
                <w:szCs w:val="20"/>
              </w:rPr>
              <w:t xml:space="preserve">(wskazać zgodnie z </w:t>
            </w:r>
            <w:r w:rsidR="00F2716F" w:rsidRPr="00062190">
              <w:rPr>
                <w:rFonts w:ascii="Arial" w:hAnsi="Arial" w:cs="Arial"/>
                <w:b/>
                <w:bCs/>
                <w:sz w:val="20"/>
                <w:szCs w:val="20"/>
              </w:rPr>
              <w:t xml:space="preserve">rozdz. </w:t>
            </w:r>
            <w:r w:rsidR="00062190" w:rsidRPr="00062190">
              <w:rPr>
                <w:rFonts w:ascii="Arial" w:hAnsi="Arial" w:cs="Arial"/>
                <w:b/>
                <w:bCs/>
                <w:sz w:val="20"/>
                <w:szCs w:val="20"/>
              </w:rPr>
              <w:t>X</w:t>
            </w:r>
            <w:r w:rsidR="00926771">
              <w:rPr>
                <w:rFonts w:ascii="Arial" w:hAnsi="Arial" w:cs="Arial"/>
                <w:b/>
                <w:bCs/>
                <w:sz w:val="20"/>
                <w:szCs w:val="20"/>
              </w:rPr>
              <w:t>V</w:t>
            </w:r>
            <w:r w:rsidR="00062190" w:rsidRPr="00062190">
              <w:rPr>
                <w:rFonts w:ascii="Arial" w:hAnsi="Arial" w:cs="Arial"/>
                <w:b/>
                <w:bCs/>
                <w:sz w:val="20"/>
                <w:szCs w:val="20"/>
              </w:rPr>
              <w:t xml:space="preserve"> ust. 2 pkt 4 </w:t>
            </w:r>
            <w:r w:rsidR="0015703D">
              <w:rPr>
                <w:rFonts w:ascii="Arial" w:hAnsi="Arial" w:cs="Arial"/>
                <w:b/>
                <w:bCs/>
                <w:sz w:val="20"/>
                <w:szCs w:val="20"/>
              </w:rPr>
              <w:t xml:space="preserve">lit. b </w:t>
            </w:r>
            <w:r w:rsidR="00F2716F" w:rsidRPr="00062190">
              <w:rPr>
                <w:rFonts w:ascii="Arial" w:hAnsi="Arial" w:cs="Arial"/>
                <w:b/>
                <w:bCs/>
                <w:sz w:val="20"/>
                <w:szCs w:val="20"/>
              </w:rPr>
              <w:t>S</w:t>
            </w:r>
            <w:r w:rsidRPr="00062190">
              <w:rPr>
                <w:rFonts w:ascii="Arial" w:hAnsi="Arial" w:cs="Arial"/>
                <w:b/>
                <w:bCs/>
                <w:sz w:val="20"/>
                <w:szCs w:val="20"/>
              </w:rPr>
              <w:t>WZ)</w:t>
            </w:r>
          </w:p>
        </w:tc>
      </w:tr>
      <w:tr w:rsidR="00744918" w:rsidRPr="00505801" w14:paraId="5E585A12" w14:textId="77777777" w:rsidTr="009026D4">
        <w:trPr>
          <w:trHeight w:val="225"/>
          <w:jc w:val="center"/>
        </w:trPr>
        <w:tc>
          <w:tcPr>
            <w:tcW w:w="531" w:type="dxa"/>
            <w:tcBorders>
              <w:right w:val="single" w:sz="4" w:space="0" w:color="auto"/>
            </w:tcBorders>
            <w:vAlign w:val="center"/>
          </w:tcPr>
          <w:p w14:paraId="5B7DBD8B" w14:textId="77777777"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1874" w:type="dxa"/>
            <w:tcBorders>
              <w:left w:val="single" w:sz="4" w:space="0" w:color="auto"/>
              <w:right w:val="single" w:sz="4" w:space="0" w:color="auto"/>
            </w:tcBorders>
            <w:vAlign w:val="center"/>
          </w:tcPr>
          <w:p w14:paraId="01DD51B8" w14:textId="77777777"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14:paraId="2294B99E" w14:textId="77777777"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434" w:type="dxa"/>
            <w:tcBorders>
              <w:left w:val="single" w:sz="4" w:space="0" w:color="auto"/>
              <w:right w:val="single" w:sz="4" w:space="0" w:color="auto"/>
            </w:tcBorders>
            <w:vAlign w:val="center"/>
          </w:tcPr>
          <w:p w14:paraId="3EA1979A" w14:textId="77777777"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14:paraId="5841B813" w14:textId="77777777"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14:paraId="6C3F9587" w14:textId="77777777"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14:paraId="5DD5FA7D" w14:textId="77777777" w:rsidTr="009026D4">
        <w:trPr>
          <w:trHeight w:val="1870"/>
          <w:jc w:val="center"/>
        </w:trPr>
        <w:tc>
          <w:tcPr>
            <w:tcW w:w="531" w:type="dxa"/>
            <w:vAlign w:val="center"/>
          </w:tcPr>
          <w:p w14:paraId="7E845275" w14:textId="77777777" w:rsidR="00744918" w:rsidRPr="00505801" w:rsidRDefault="00744918" w:rsidP="006813BF">
            <w:pPr>
              <w:contextualSpacing/>
              <w:jc w:val="center"/>
              <w:rPr>
                <w:rFonts w:ascii="Arial" w:hAnsi="Arial" w:cs="Arial"/>
                <w:bCs/>
                <w:sz w:val="20"/>
                <w:szCs w:val="20"/>
              </w:rPr>
            </w:pPr>
          </w:p>
          <w:p w14:paraId="355C3E40" w14:textId="77777777"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14:paraId="2ECCFEE2" w14:textId="77777777" w:rsidR="00744918" w:rsidRPr="00505801" w:rsidRDefault="00744918" w:rsidP="006813BF">
            <w:pPr>
              <w:contextualSpacing/>
              <w:jc w:val="center"/>
              <w:rPr>
                <w:rFonts w:ascii="Arial" w:hAnsi="Arial" w:cs="Arial"/>
                <w:bCs/>
                <w:sz w:val="20"/>
                <w:szCs w:val="20"/>
              </w:rPr>
            </w:pPr>
          </w:p>
        </w:tc>
        <w:tc>
          <w:tcPr>
            <w:tcW w:w="1874" w:type="dxa"/>
            <w:vAlign w:val="center"/>
          </w:tcPr>
          <w:p w14:paraId="095AF195" w14:textId="77777777" w:rsidR="00744918" w:rsidRPr="00505801" w:rsidRDefault="00744918" w:rsidP="006813BF">
            <w:pPr>
              <w:contextualSpacing/>
              <w:jc w:val="center"/>
              <w:rPr>
                <w:rFonts w:ascii="Arial" w:hAnsi="Arial" w:cs="Arial"/>
                <w:b/>
                <w:bCs/>
                <w:sz w:val="20"/>
                <w:szCs w:val="20"/>
              </w:rPr>
            </w:pPr>
          </w:p>
          <w:p w14:paraId="00F28D91" w14:textId="77777777" w:rsidR="009B0596" w:rsidRDefault="009B0596" w:rsidP="006813BF">
            <w:pPr>
              <w:contextualSpacing/>
              <w:jc w:val="center"/>
              <w:rPr>
                <w:rFonts w:ascii="Arial" w:hAnsi="Arial" w:cs="Arial"/>
                <w:sz w:val="20"/>
                <w:szCs w:val="20"/>
              </w:rPr>
            </w:pPr>
          </w:p>
          <w:p w14:paraId="742D9C22" w14:textId="77777777" w:rsidR="00744918" w:rsidRPr="00505801" w:rsidRDefault="00744918" w:rsidP="005C3BDE">
            <w:pPr>
              <w:contextualSpacing/>
              <w:jc w:val="center"/>
              <w:rPr>
                <w:rFonts w:ascii="Arial" w:hAnsi="Arial" w:cs="Arial"/>
                <w:b/>
                <w:bCs/>
                <w:sz w:val="20"/>
                <w:szCs w:val="20"/>
              </w:rPr>
            </w:pPr>
            <w:r w:rsidRPr="00505801">
              <w:rPr>
                <w:rFonts w:ascii="Arial" w:hAnsi="Arial" w:cs="Arial"/>
                <w:sz w:val="20"/>
                <w:szCs w:val="20"/>
              </w:rPr>
              <w:t>...............................</w:t>
            </w:r>
            <w:r w:rsidR="00B657A3" w:rsidRPr="005C3BDE">
              <w:rPr>
                <w:rFonts w:ascii="Arial" w:hAnsi="Arial" w:cs="Arial"/>
                <w:b/>
                <w:bCs/>
                <w:sz w:val="20"/>
                <w:szCs w:val="20"/>
              </w:rPr>
              <w:t xml:space="preserve">Kierownik </w:t>
            </w:r>
            <w:r w:rsidR="005C3BDE" w:rsidRPr="005C3BDE">
              <w:rPr>
                <w:rFonts w:ascii="Arial" w:hAnsi="Arial" w:cs="Arial"/>
                <w:b/>
                <w:bCs/>
                <w:sz w:val="20"/>
                <w:szCs w:val="20"/>
              </w:rPr>
              <w:t>budowy</w:t>
            </w:r>
          </w:p>
          <w:p w14:paraId="14CBC7DB" w14:textId="77777777" w:rsidR="00744918" w:rsidRPr="00505801" w:rsidRDefault="00744918" w:rsidP="006813BF">
            <w:pPr>
              <w:contextualSpacing/>
              <w:rPr>
                <w:rFonts w:ascii="Arial" w:hAnsi="Arial" w:cs="Arial"/>
                <w:sz w:val="20"/>
                <w:szCs w:val="20"/>
              </w:rPr>
            </w:pPr>
          </w:p>
        </w:tc>
        <w:tc>
          <w:tcPr>
            <w:tcW w:w="1543" w:type="dxa"/>
            <w:vAlign w:val="center"/>
          </w:tcPr>
          <w:p w14:paraId="68BED32E" w14:textId="77777777"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434" w:type="dxa"/>
            <w:vAlign w:val="center"/>
          </w:tcPr>
          <w:p w14:paraId="7BB87582" w14:textId="77777777" w:rsidR="00744918" w:rsidRPr="00505801" w:rsidRDefault="00744918" w:rsidP="006813BF">
            <w:pPr>
              <w:contextualSpacing/>
              <w:jc w:val="center"/>
              <w:rPr>
                <w:rFonts w:ascii="Arial" w:hAnsi="Arial" w:cs="Arial"/>
                <w:sz w:val="20"/>
                <w:szCs w:val="20"/>
              </w:rPr>
            </w:pPr>
          </w:p>
        </w:tc>
        <w:tc>
          <w:tcPr>
            <w:tcW w:w="2127" w:type="dxa"/>
            <w:vAlign w:val="center"/>
          </w:tcPr>
          <w:p w14:paraId="6E80E858" w14:textId="77777777"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r w:rsidR="00F2716F">
              <w:rPr>
                <w:rFonts w:ascii="Arial" w:hAnsi="Arial" w:cs="Arial"/>
                <w:bCs/>
                <w:sz w:val="20"/>
                <w:szCs w:val="20"/>
              </w:rPr>
              <w:t>*</w:t>
            </w:r>
          </w:p>
        </w:tc>
        <w:tc>
          <w:tcPr>
            <w:tcW w:w="1869" w:type="dxa"/>
          </w:tcPr>
          <w:p w14:paraId="625E7C5E" w14:textId="77777777" w:rsidR="00744918" w:rsidRPr="00505801" w:rsidRDefault="00744918" w:rsidP="006813BF">
            <w:pPr>
              <w:contextualSpacing/>
              <w:jc w:val="center"/>
              <w:rPr>
                <w:rFonts w:ascii="Arial" w:hAnsi="Arial" w:cs="Arial"/>
                <w:bCs/>
                <w:sz w:val="20"/>
                <w:szCs w:val="20"/>
              </w:rPr>
            </w:pPr>
          </w:p>
        </w:tc>
      </w:tr>
    </w:tbl>
    <w:p w14:paraId="74F76D2A" w14:textId="77777777"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14:paraId="5323E9B4" w14:textId="77777777" w:rsidR="00744918" w:rsidRPr="00505801" w:rsidRDefault="00744918" w:rsidP="00744918">
      <w:pPr>
        <w:contextualSpacing/>
        <w:rPr>
          <w:rFonts w:ascii="Arial" w:hAnsi="Arial" w:cs="Arial"/>
          <w:sz w:val="20"/>
          <w:szCs w:val="20"/>
        </w:rPr>
      </w:pPr>
    </w:p>
    <w:p w14:paraId="23C98B90" w14:textId="77777777" w:rsidR="00744918" w:rsidRPr="00F05323" w:rsidRDefault="00744918" w:rsidP="00F05323">
      <w:pPr>
        <w:spacing w:line="276" w:lineRule="auto"/>
        <w:rPr>
          <w:rFonts w:ascii="Arial" w:hAnsi="Arial" w:cs="Arial"/>
          <w:b/>
        </w:rPr>
      </w:pPr>
      <w:r w:rsidRPr="00F05323">
        <w:rPr>
          <w:rFonts w:ascii="Arial" w:hAnsi="Arial" w:cs="Arial"/>
          <w:b/>
        </w:rPr>
        <w:t>Uwaga:</w:t>
      </w:r>
    </w:p>
    <w:p w14:paraId="2AC339FE" w14:textId="5546D383" w:rsidR="00B618B7" w:rsidRPr="00C72EFC" w:rsidRDefault="00744918" w:rsidP="00F05323">
      <w:pPr>
        <w:spacing w:line="276" w:lineRule="auto"/>
        <w:rPr>
          <w:rFonts w:ascii="Arial" w:hAnsi="Arial" w:cs="Arial"/>
        </w:rPr>
      </w:pPr>
      <w:r w:rsidRPr="00F05323">
        <w:rPr>
          <w:rFonts w:ascii="Arial" w:hAnsi="Arial" w:cs="Arial"/>
        </w:rPr>
        <w:t>W przypadku gdy, Wykonawca przy realizacji zadania korzystał będzie z kadry innych podmiotów, winien przedstawić pisemne zobowiązanie tychże podmiotów do oddania Wykonawcy niezbędnych zasobów na okres korzystania z nich przy wykonywaniu zamówienia.</w:t>
      </w:r>
    </w:p>
    <w:p w14:paraId="1E948112" w14:textId="77777777" w:rsidR="00744918" w:rsidRPr="00F05323" w:rsidRDefault="00744918" w:rsidP="00F05323">
      <w:pPr>
        <w:spacing w:line="276" w:lineRule="auto"/>
        <w:contextualSpacing/>
        <w:rPr>
          <w:rFonts w:ascii="Arial" w:hAnsi="Arial" w:cs="Arial"/>
          <w:b/>
          <w:bCs/>
        </w:rPr>
      </w:pPr>
      <w:r w:rsidRPr="00F05323">
        <w:rPr>
          <w:rFonts w:ascii="Arial" w:hAnsi="Arial" w:cs="Arial"/>
          <w:b/>
          <w:bCs/>
        </w:rPr>
        <w:t>PKT II.</w:t>
      </w:r>
    </w:p>
    <w:p w14:paraId="42284111" w14:textId="77777777" w:rsidR="00744918" w:rsidRPr="00F05323" w:rsidRDefault="00744918" w:rsidP="00F05323">
      <w:pPr>
        <w:pStyle w:val="Tekstpodstawowy32"/>
        <w:spacing w:line="276" w:lineRule="auto"/>
        <w:contextualSpacing/>
        <w:jc w:val="left"/>
        <w:rPr>
          <w:rFonts w:ascii="Arial" w:hAnsi="Arial" w:cs="Arial"/>
          <w:b w:val="0"/>
          <w:szCs w:val="24"/>
        </w:rPr>
      </w:pPr>
      <w:r w:rsidRPr="00F05323">
        <w:rPr>
          <w:rFonts w:ascii="Arial" w:hAnsi="Arial" w:cs="Arial"/>
          <w:b w:val="0"/>
          <w:bCs/>
          <w:szCs w:val="24"/>
        </w:rPr>
        <w:t xml:space="preserve">Oświadczam, że ww. osoby, które będą </w:t>
      </w:r>
      <w:r w:rsidRPr="00F05323">
        <w:rPr>
          <w:rFonts w:ascii="Arial" w:hAnsi="Arial" w:cs="Arial"/>
          <w:b w:val="0"/>
          <w:szCs w:val="24"/>
        </w:rPr>
        <w:t>uczestniczyć w wykonywaniu zamówienia posiadają wymagane uprawnienia do realizacji niniejszego zamówienia, zgodnie z warunkami określonymi w ogłoszeniu o zamówieniu i Specyfikacji Warunków Zamówienia.</w:t>
      </w:r>
    </w:p>
    <w:p w14:paraId="1D55057D" w14:textId="77777777" w:rsidR="00F05323" w:rsidRDefault="00F05323" w:rsidP="00F05323">
      <w:pPr>
        <w:spacing w:line="276" w:lineRule="auto"/>
        <w:ind w:left="142" w:hanging="142"/>
        <w:rPr>
          <w:rFonts w:ascii="Arial" w:hAnsi="Arial" w:cs="Arial"/>
          <w:b/>
        </w:rPr>
      </w:pPr>
    </w:p>
    <w:p w14:paraId="61C05DDB" w14:textId="0A1BC11D" w:rsidR="003B5CD6" w:rsidRDefault="003B5CD6" w:rsidP="00F05323">
      <w:pPr>
        <w:spacing w:line="276" w:lineRule="auto"/>
        <w:ind w:left="142" w:hanging="142"/>
        <w:rPr>
          <w:rFonts w:ascii="Arial" w:hAnsi="Arial" w:cs="Arial"/>
        </w:rPr>
      </w:pPr>
      <w:r w:rsidRPr="00F05323">
        <w:rPr>
          <w:rFonts w:ascii="Arial" w:hAnsi="Arial" w:cs="Arial"/>
          <w:b/>
        </w:rPr>
        <w:t>**</w:t>
      </w:r>
      <w:r w:rsidRPr="00F05323">
        <w:rPr>
          <w:rFonts w:ascii="Arial" w:hAnsi="Arial" w:cs="Arial"/>
        </w:rPr>
        <w:t xml:space="preserve"> w przypadku, gdy Wykonawca będzie dysponował osobami wymienionymi w wykazie, zobowiązany jest dołączyć dodatkowo do wykazu pisemne zobowiązanie innych podmiotów do udostępniania tych osób</w:t>
      </w:r>
    </w:p>
    <w:p w14:paraId="65CC3D64" w14:textId="77777777" w:rsidR="00C72EFC" w:rsidRPr="00F05323" w:rsidRDefault="00C72EFC" w:rsidP="00F05323">
      <w:pPr>
        <w:spacing w:line="276" w:lineRule="auto"/>
        <w:ind w:left="142" w:hanging="142"/>
        <w:rPr>
          <w:rFonts w:ascii="Arial" w:hAnsi="Arial" w:cs="Arial"/>
        </w:rPr>
      </w:pPr>
    </w:p>
    <w:p w14:paraId="6C53C15E" w14:textId="77777777" w:rsidR="003B5CD6" w:rsidRPr="00F05323" w:rsidRDefault="003B5CD6" w:rsidP="00F05323">
      <w:pPr>
        <w:spacing w:line="276" w:lineRule="auto"/>
        <w:rPr>
          <w:rFonts w:ascii="Arial" w:hAnsi="Arial" w:cs="Arial"/>
          <w:b/>
        </w:rPr>
      </w:pPr>
      <w:r w:rsidRPr="00F05323">
        <w:rPr>
          <w:rFonts w:ascii="Arial" w:hAnsi="Arial" w:cs="Arial"/>
          <w:b/>
        </w:rPr>
        <w:t>(Oświadczenie musi być opatrzone przez osobę lub osoby uprawnione do reprezentowania Wykonawcy kwalifikowanym podpisem elektronicznym lub podpisem zaufanym lub elektronicznym podpisem osobistym.</w:t>
      </w:r>
    </w:p>
    <w:p w14:paraId="642E2423" w14:textId="77777777" w:rsidR="003B5CD6" w:rsidRPr="00F05323" w:rsidRDefault="003B5CD6" w:rsidP="00F05323">
      <w:pPr>
        <w:spacing w:line="276" w:lineRule="auto"/>
        <w:rPr>
          <w:rFonts w:ascii="Arial" w:hAnsi="Arial" w:cs="Arial"/>
          <w:b/>
        </w:rPr>
      </w:pPr>
      <w:r w:rsidRPr="00F05323">
        <w:rPr>
          <w:rFonts w:ascii="Arial" w:hAnsi="Arial" w:cs="Arial"/>
          <w:b/>
        </w:rPr>
        <w:t>Oświadczenie należy złożyć po wezwaniu przez Zamawiającego)</w:t>
      </w:r>
    </w:p>
    <w:p w14:paraId="592D4F9E" w14:textId="77777777" w:rsidR="00687B60" w:rsidRPr="00F05323" w:rsidRDefault="00687B60" w:rsidP="00183044">
      <w:pPr>
        <w:pStyle w:val="Nagwek3"/>
        <w:rPr>
          <w:rFonts w:ascii="Arial" w:hAnsi="Arial" w:cs="Arial"/>
          <w:i w:val="0"/>
          <w:sz w:val="20"/>
          <w:szCs w:val="20"/>
        </w:rPr>
      </w:pPr>
      <w:bookmarkStart w:id="308" w:name="_Toc112664881"/>
      <w:r w:rsidRPr="00F05323">
        <w:rPr>
          <w:rFonts w:ascii="Arial" w:hAnsi="Arial" w:cs="Arial"/>
          <w:i w:val="0"/>
          <w:sz w:val="20"/>
          <w:szCs w:val="20"/>
        </w:rPr>
        <w:lastRenderedPageBreak/>
        <w:t xml:space="preserve">Załącznik Nr </w:t>
      </w:r>
      <w:r w:rsidR="00A73333" w:rsidRPr="00F05323">
        <w:rPr>
          <w:rFonts w:ascii="Arial" w:hAnsi="Arial" w:cs="Arial"/>
          <w:i w:val="0"/>
          <w:sz w:val="20"/>
          <w:szCs w:val="20"/>
        </w:rPr>
        <w:t>6</w:t>
      </w:r>
      <w:r w:rsidR="00464534" w:rsidRPr="00F05323">
        <w:rPr>
          <w:rFonts w:ascii="Arial" w:hAnsi="Arial" w:cs="Arial"/>
          <w:i w:val="0"/>
          <w:sz w:val="20"/>
          <w:szCs w:val="20"/>
        </w:rPr>
        <w:t xml:space="preserve"> – do S</w:t>
      </w:r>
      <w:r w:rsidRPr="00F05323">
        <w:rPr>
          <w:rFonts w:ascii="Arial" w:hAnsi="Arial" w:cs="Arial"/>
          <w:i w:val="0"/>
          <w:sz w:val="20"/>
          <w:szCs w:val="20"/>
        </w:rPr>
        <w:t>WZ</w:t>
      </w:r>
      <w:bookmarkEnd w:id="308"/>
      <w:r w:rsidRPr="00F05323">
        <w:rPr>
          <w:rFonts w:ascii="Arial" w:hAnsi="Arial" w:cs="Arial"/>
          <w:i w:val="0"/>
          <w:sz w:val="20"/>
          <w:szCs w:val="20"/>
        </w:rPr>
        <w:t xml:space="preserve"> </w:t>
      </w:r>
    </w:p>
    <w:p w14:paraId="3A5458BC" w14:textId="77777777" w:rsidR="00687B60" w:rsidRPr="00F05323" w:rsidRDefault="00022DE1" w:rsidP="00183044">
      <w:pPr>
        <w:pStyle w:val="Nagwek3"/>
        <w:rPr>
          <w:rFonts w:ascii="Arial" w:hAnsi="Arial" w:cs="Arial"/>
          <w:i w:val="0"/>
          <w:sz w:val="20"/>
          <w:szCs w:val="20"/>
        </w:rPr>
      </w:pPr>
      <w:bookmarkStart w:id="309" w:name="_Toc112664882"/>
      <w:r w:rsidRPr="00F05323">
        <w:rPr>
          <w:rFonts w:ascii="Arial" w:eastAsia="Calibri" w:hAnsi="Arial" w:cs="Arial"/>
          <w:i w:val="0"/>
          <w:color w:val="000000"/>
          <w:sz w:val="20"/>
          <w:szCs w:val="20"/>
        </w:rPr>
        <w:t>Wzór u</w:t>
      </w:r>
      <w:r w:rsidR="00464534" w:rsidRPr="00F05323">
        <w:rPr>
          <w:rFonts w:ascii="Arial" w:eastAsia="Calibri" w:hAnsi="Arial" w:cs="Arial"/>
          <w:i w:val="0"/>
          <w:color w:val="000000"/>
          <w:sz w:val="20"/>
          <w:szCs w:val="20"/>
        </w:rPr>
        <w:t>mowy</w:t>
      </w:r>
      <w:bookmarkEnd w:id="309"/>
    </w:p>
    <w:p w14:paraId="50DCF332" w14:textId="77777777" w:rsidR="00687B60" w:rsidRPr="00110837" w:rsidRDefault="00687B60" w:rsidP="00110837">
      <w:pPr>
        <w:spacing w:line="276" w:lineRule="auto"/>
        <w:jc w:val="center"/>
        <w:outlineLvl w:val="0"/>
        <w:rPr>
          <w:rFonts w:ascii="Arial" w:hAnsi="Arial" w:cs="Arial"/>
          <w:b/>
          <w:bCs/>
        </w:rPr>
      </w:pPr>
      <w:bookmarkStart w:id="310" w:name="_Toc459124204"/>
      <w:bookmarkStart w:id="311" w:name="_Toc459294091"/>
      <w:bookmarkStart w:id="312" w:name="_Toc459792506"/>
      <w:bookmarkStart w:id="313" w:name="_Toc463353838"/>
      <w:bookmarkStart w:id="314" w:name="_Toc463354030"/>
      <w:bookmarkStart w:id="315" w:name="_Toc463434816"/>
      <w:bookmarkStart w:id="316" w:name="_Toc463435029"/>
      <w:bookmarkStart w:id="317" w:name="_Toc463591497"/>
      <w:bookmarkStart w:id="318" w:name="_Toc491696044"/>
      <w:bookmarkStart w:id="319" w:name="_Toc497142637"/>
      <w:bookmarkStart w:id="320" w:name="_Toc499818323"/>
      <w:bookmarkStart w:id="321" w:name="_Toc526254967"/>
      <w:bookmarkStart w:id="322" w:name="_Toc526257056"/>
      <w:bookmarkStart w:id="323" w:name="_Toc25059478"/>
      <w:bookmarkStart w:id="324" w:name="_Toc44329034"/>
      <w:bookmarkStart w:id="325" w:name="_Toc50379701"/>
      <w:bookmarkStart w:id="326" w:name="_Toc61019393"/>
      <w:bookmarkStart w:id="327" w:name="_Toc61027421"/>
      <w:bookmarkStart w:id="328" w:name="_Toc61030585"/>
      <w:bookmarkStart w:id="329" w:name="_Toc61202224"/>
      <w:bookmarkStart w:id="330" w:name="_Toc63076029"/>
      <w:bookmarkStart w:id="331" w:name="_Toc65657823"/>
      <w:bookmarkStart w:id="332" w:name="_Toc105135956"/>
      <w:bookmarkStart w:id="333" w:name="_Toc105136225"/>
      <w:bookmarkStart w:id="334" w:name="_Toc112664883"/>
      <w:r w:rsidRPr="00110837">
        <w:rPr>
          <w:rFonts w:ascii="Arial" w:hAnsi="Arial" w:cs="Arial"/>
          <w:b/>
          <w:bCs/>
        </w:rPr>
        <w:t xml:space="preserve">UMOWA nr </w:t>
      </w:r>
      <w:r w:rsidR="00586F06" w:rsidRPr="00110837">
        <w:rPr>
          <w:rFonts w:ascii="Arial" w:hAnsi="Arial" w:cs="Arial"/>
          <w:b/>
          <w:bCs/>
        </w:rPr>
        <w:t>272/</w:t>
      </w:r>
      <w:r w:rsidRPr="00110837">
        <w:rPr>
          <w:rFonts w:ascii="Arial" w:hAnsi="Arial" w:cs="Arial"/>
          <w:b/>
          <w:bCs/>
        </w:rPr>
        <w:t>…/20</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00FB48F5" w:rsidRPr="00110837">
        <w:rPr>
          <w:rFonts w:ascii="Arial" w:hAnsi="Arial" w:cs="Arial"/>
          <w:b/>
          <w:bCs/>
        </w:rPr>
        <w:t>2</w:t>
      </w:r>
      <w:bookmarkEnd w:id="324"/>
      <w:bookmarkEnd w:id="325"/>
      <w:bookmarkEnd w:id="326"/>
      <w:bookmarkEnd w:id="327"/>
      <w:bookmarkEnd w:id="328"/>
      <w:bookmarkEnd w:id="329"/>
      <w:bookmarkEnd w:id="330"/>
      <w:bookmarkEnd w:id="331"/>
      <w:bookmarkEnd w:id="332"/>
      <w:bookmarkEnd w:id="333"/>
      <w:r w:rsidR="00675D4D" w:rsidRPr="00110837">
        <w:rPr>
          <w:rFonts w:ascii="Arial" w:hAnsi="Arial" w:cs="Arial"/>
          <w:b/>
          <w:bCs/>
        </w:rPr>
        <w:t>2</w:t>
      </w:r>
      <w:bookmarkEnd w:id="334"/>
    </w:p>
    <w:p w14:paraId="476AA945" w14:textId="77777777" w:rsidR="00527DD9" w:rsidRPr="00110837" w:rsidRDefault="00527DD9" w:rsidP="00110837">
      <w:pPr>
        <w:spacing w:line="276" w:lineRule="auto"/>
        <w:rPr>
          <w:rFonts w:ascii="Arial" w:hAnsi="Arial" w:cs="Arial"/>
        </w:rPr>
      </w:pPr>
    </w:p>
    <w:p w14:paraId="61EC8951" w14:textId="77777777" w:rsidR="00586F06" w:rsidRPr="00110837" w:rsidRDefault="00586F06" w:rsidP="00110837">
      <w:pPr>
        <w:spacing w:line="276" w:lineRule="auto"/>
        <w:ind w:firstLine="708"/>
        <w:rPr>
          <w:rFonts w:ascii="Arial" w:hAnsi="Arial" w:cs="Arial"/>
        </w:rPr>
      </w:pPr>
      <w:r w:rsidRPr="00110837">
        <w:rPr>
          <w:rFonts w:ascii="Arial" w:hAnsi="Arial" w:cs="Arial"/>
        </w:rPr>
        <w:t>W dniu ......... 20</w:t>
      </w:r>
      <w:r w:rsidR="00464534" w:rsidRPr="00110837">
        <w:rPr>
          <w:rFonts w:ascii="Arial" w:hAnsi="Arial" w:cs="Arial"/>
        </w:rPr>
        <w:t>2</w:t>
      </w:r>
      <w:r w:rsidR="00675D4D" w:rsidRPr="00110837">
        <w:rPr>
          <w:rFonts w:ascii="Arial" w:hAnsi="Arial" w:cs="Arial"/>
        </w:rPr>
        <w:t>2</w:t>
      </w:r>
      <w:r w:rsidRPr="00110837">
        <w:rPr>
          <w:rFonts w:ascii="Arial" w:hAnsi="Arial" w:cs="Arial"/>
        </w:rPr>
        <w:t xml:space="preserve"> r. w Bierutowie, między </w:t>
      </w:r>
      <w:r w:rsidRPr="00110837">
        <w:rPr>
          <w:rFonts w:ascii="Arial" w:hAnsi="Arial" w:cs="Arial"/>
          <w:b/>
          <w:bCs/>
        </w:rPr>
        <w:t xml:space="preserve">Miastem i </w:t>
      </w:r>
      <w:r w:rsidRPr="00110837">
        <w:rPr>
          <w:rFonts w:ascii="Arial" w:hAnsi="Arial" w:cs="Arial"/>
          <w:b/>
        </w:rPr>
        <w:t>Gminą Bierutów</w:t>
      </w:r>
      <w:r w:rsidR="00BF5E98" w:rsidRPr="00110837">
        <w:rPr>
          <w:rFonts w:ascii="Arial" w:hAnsi="Arial" w:cs="Arial"/>
        </w:rPr>
        <w:t xml:space="preserve"> z siedzibą </w:t>
      </w:r>
      <w:r w:rsidRPr="00110837">
        <w:rPr>
          <w:rFonts w:ascii="Arial" w:hAnsi="Arial" w:cs="Arial"/>
        </w:rPr>
        <w:t xml:space="preserve">w Bierutowie ul. Moniuszki 12, 56 – 420 Bierutów zwaną dalej "Zamawiającym" reprezentowanym przez: </w:t>
      </w:r>
    </w:p>
    <w:p w14:paraId="4A5CCCAE" w14:textId="77777777" w:rsidR="00586F06" w:rsidRPr="00110837" w:rsidRDefault="00586F06" w:rsidP="00110837">
      <w:pPr>
        <w:spacing w:line="276" w:lineRule="auto"/>
        <w:rPr>
          <w:rFonts w:ascii="Arial" w:hAnsi="Arial" w:cs="Arial"/>
          <w:b/>
        </w:rPr>
      </w:pPr>
      <w:r w:rsidRPr="00110837">
        <w:rPr>
          <w:rFonts w:ascii="Arial" w:hAnsi="Arial" w:cs="Arial"/>
          <w:b/>
        </w:rPr>
        <w:t xml:space="preserve">- Burmistrza Bierutowa – </w:t>
      </w:r>
      <w:r w:rsidR="00011FE5" w:rsidRPr="00110837">
        <w:rPr>
          <w:rFonts w:ascii="Arial" w:hAnsi="Arial" w:cs="Arial"/>
          <w:b/>
        </w:rPr>
        <w:t>Piotra Sawickiego</w:t>
      </w:r>
      <w:r w:rsidRPr="00110837">
        <w:rPr>
          <w:rFonts w:ascii="Arial" w:hAnsi="Arial" w:cs="Arial"/>
          <w:b/>
        </w:rPr>
        <w:t xml:space="preserve"> </w:t>
      </w:r>
    </w:p>
    <w:p w14:paraId="65250A66" w14:textId="77777777" w:rsidR="00586F06" w:rsidRPr="00110837" w:rsidRDefault="00586F06" w:rsidP="00110837">
      <w:pPr>
        <w:spacing w:line="276" w:lineRule="auto"/>
        <w:rPr>
          <w:rFonts w:ascii="Arial" w:hAnsi="Arial" w:cs="Arial"/>
          <w:b/>
        </w:rPr>
      </w:pPr>
      <w:r w:rsidRPr="00110837">
        <w:rPr>
          <w:rFonts w:ascii="Arial" w:hAnsi="Arial" w:cs="Arial"/>
          <w:b/>
        </w:rPr>
        <w:t xml:space="preserve">przy kontrasygnacie Skarbnika Miasta i Gminy Bierutów – Marii </w:t>
      </w:r>
      <w:proofErr w:type="spellStart"/>
      <w:r w:rsidRPr="00110837">
        <w:rPr>
          <w:rFonts w:ascii="Arial" w:hAnsi="Arial" w:cs="Arial"/>
          <w:b/>
        </w:rPr>
        <w:t>Grelak</w:t>
      </w:r>
      <w:proofErr w:type="spellEnd"/>
      <w:r w:rsidRPr="00110837">
        <w:rPr>
          <w:rFonts w:ascii="Arial" w:hAnsi="Arial" w:cs="Arial"/>
          <w:b/>
        </w:rPr>
        <w:t xml:space="preserve"> </w:t>
      </w:r>
    </w:p>
    <w:p w14:paraId="590CC711" w14:textId="77777777" w:rsidR="00586F06" w:rsidRPr="00110837" w:rsidRDefault="00586F06" w:rsidP="00110837">
      <w:pPr>
        <w:spacing w:line="276" w:lineRule="auto"/>
        <w:rPr>
          <w:rFonts w:ascii="Arial" w:hAnsi="Arial" w:cs="Arial"/>
        </w:rPr>
      </w:pPr>
      <w:r w:rsidRPr="00110837">
        <w:rPr>
          <w:rFonts w:ascii="Arial" w:hAnsi="Arial" w:cs="Arial"/>
        </w:rPr>
        <w:t xml:space="preserve">a </w:t>
      </w:r>
    </w:p>
    <w:p w14:paraId="5A3DB31D" w14:textId="77777777" w:rsidR="00C0700F" w:rsidRPr="00110837" w:rsidRDefault="00C0700F" w:rsidP="00110837">
      <w:pPr>
        <w:spacing w:line="276" w:lineRule="auto"/>
        <w:rPr>
          <w:rFonts w:ascii="Arial" w:hAnsi="Arial" w:cs="Arial"/>
        </w:rPr>
      </w:pPr>
      <w:r w:rsidRPr="00110837">
        <w:rPr>
          <w:rFonts w:ascii="Arial" w:hAnsi="Arial" w:cs="Arial"/>
        </w:rPr>
        <w:t>firmą ........................... z siedzibą w ..........................................................</w:t>
      </w:r>
      <w:r w:rsidR="00BF5E98" w:rsidRPr="00110837">
        <w:rPr>
          <w:rFonts w:ascii="Arial" w:hAnsi="Arial" w:cs="Arial"/>
        </w:rPr>
        <w:t xml:space="preserve">........... zarejestrowaną </w:t>
      </w:r>
      <w:r w:rsidRPr="00110837">
        <w:rPr>
          <w:rFonts w:ascii="Arial" w:hAnsi="Arial" w:cs="Arial"/>
        </w:rPr>
        <w:t>w Centralnej Ewidencji i Informacji Działalności Gospodarczej, NIP ...........................  lub w Krajowym Rejestrze Sądowym nr ........................... zwaną w treści umowy „Wykonawcą” , reprezentowaną przez .................................................. została zawarta umowa o następującej treści:</w:t>
      </w:r>
    </w:p>
    <w:p w14:paraId="0C0D3482" w14:textId="77777777" w:rsidR="00687B60" w:rsidRPr="00110837" w:rsidRDefault="00687B60" w:rsidP="00110837">
      <w:pPr>
        <w:spacing w:line="276" w:lineRule="auto"/>
        <w:rPr>
          <w:rFonts w:ascii="Arial" w:hAnsi="Arial" w:cs="Arial"/>
          <w:b/>
        </w:rPr>
      </w:pPr>
    </w:p>
    <w:p w14:paraId="71A411F3" w14:textId="77777777" w:rsidR="001F6949" w:rsidRPr="00110837" w:rsidRDefault="00687B60" w:rsidP="00110837">
      <w:pPr>
        <w:spacing w:line="276" w:lineRule="auto"/>
        <w:jc w:val="center"/>
        <w:rPr>
          <w:rFonts w:ascii="Arial" w:hAnsi="Arial" w:cs="Arial"/>
          <w:b/>
        </w:rPr>
      </w:pPr>
      <w:r w:rsidRPr="00110837">
        <w:rPr>
          <w:rFonts w:ascii="Arial" w:hAnsi="Arial" w:cs="Arial"/>
          <w:b/>
        </w:rPr>
        <w:t>§ 1</w:t>
      </w:r>
    </w:p>
    <w:p w14:paraId="3E51965B" w14:textId="77777777" w:rsidR="001F6949" w:rsidRPr="00110837" w:rsidRDefault="001F6949" w:rsidP="00110837">
      <w:pPr>
        <w:spacing w:line="276" w:lineRule="auto"/>
        <w:jc w:val="center"/>
        <w:rPr>
          <w:rFonts w:ascii="Arial" w:hAnsi="Arial" w:cs="Arial"/>
          <w:b/>
        </w:rPr>
      </w:pPr>
      <w:r w:rsidRPr="00110837">
        <w:rPr>
          <w:rFonts w:ascii="Arial" w:hAnsi="Arial" w:cs="Arial"/>
          <w:b/>
        </w:rPr>
        <w:t>Przedmiot umowy</w:t>
      </w:r>
    </w:p>
    <w:p w14:paraId="5B01FD4B" w14:textId="77777777" w:rsidR="00586F06" w:rsidRPr="00110837" w:rsidRDefault="00687B60" w:rsidP="00110837">
      <w:pPr>
        <w:widowControl w:val="0"/>
        <w:numPr>
          <w:ilvl w:val="0"/>
          <w:numId w:val="8"/>
        </w:numPr>
        <w:tabs>
          <w:tab w:val="left" w:pos="426"/>
        </w:tabs>
        <w:suppressAutoHyphens/>
        <w:spacing w:line="276" w:lineRule="auto"/>
        <w:ind w:left="426" w:hanging="426"/>
        <w:rPr>
          <w:rFonts w:ascii="Arial" w:hAnsi="Arial" w:cs="Arial"/>
          <w:b/>
          <w:bCs/>
        </w:rPr>
      </w:pPr>
      <w:r w:rsidRPr="00110837">
        <w:rPr>
          <w:rFonts w:ascii="Arial" w:hAnsi="Arial" w:cs="Arial"/>
        </w:rPr>
        <w:t xml:space="preserve">Na podstawie postępowania przeprowadzonego </w:t>
      </w:r>
      <w:r w:rsidR="00AE389D" w:rsidRPr="00110837">
        <w:rPr>
          <w:rFonts w:ascii="Arial" w:eastAsia="Calibri" w:hAnsi="Arial" w:cs="Arial"/>
          <w:color w:val="000000"/>
        </w:rPr>
        <w:t xml:space="preserve">w trybie podstawowym na podstawie art. 275 pkt 2 </w:t>
      </w:r>
      <w:r w:rsidRPr="00110837">
        <w:rPr>
          <w:rFonts w:ascii="Arial" w:hAnsi="Arial" w:cs="Arial"/>
        </w:rPr>
        <w:t xml:space="preserve">ustawy </w:t>
      </w:r>
      <w:r w:rsidR="00480B0C" w:rsidRPr="00110837">
        <w:rPr>
          <w:rFonts w:ascii="Arial" w:eastAsia="Calibri" w:hAnsi="Arial" w:cs="Arial"/>
        </w:rPr>
        <w:t>z dnia 11 września 2019 r. – Praw</w:t>
      </w:r>
      <w:r w:rsidR="00C23D02" w:rsidRPr="00110837">
        <w:rPr>
          <w:rFonts w:ascii="Arial" w:eastAsia="Calibri" w:hAnsi="Arial" w:cs="Arial"/>
        </w:rPr>
        <w:t>o zamówień publicznych (</w:t>
      </w:r>
      <w:r w:rsidR="004F3EE8" w:rsidRPr="00110837">
        <w:rPr>
          <w:rFonts w:ascii="Arial" w:hAnsi="Arial" w:cs="Arial"/>
        </w:rPr>
        <w:t>Dz. U. z 20</w:t>
      </w:r>
      <w:r w:rsidR="00110837">
        <w:rPr>
          <w:rFonts w:ascii="Arial" w:hAnsi="Arial" w:cs="Arial"/>
        </w:rPr>
        <w:t>2</w:t>
      </w:r>
      <w:r w:rsidR="00D3560A">
        <w:rPr>
          <w:rFonts w:ascii="Arial" w:hAnsi="Arial" w:cs="Arial"/>
        </w:rPr>
        <w:t>2</w:t>
      </w:r>
      <w:r w:rsidR="004F3EE8" w:rsidRPr="00110837">
        <w:rPr>
          <w:rFonts w:ascii="Arial" w:hAnsi="Arial" w:cs="Arial"/>
        </w:rPr>
        <w:t xml:space="preserve"> r.</w:t>
      </w:r>
      <w:r w:rsidR="00D3560A">
        <w:rPr>
          <w:rFonts w:ascii="Arial" w:hAnsi="Arial" w:cs="Arial"/>
        </w:rPr>
        <w:t>,</w:t>
      </w:r>
      <w:r w:rsidR="004F3EE8" w:rsidRPr="00110837">
        <w:rPr>
          <w:rFonts w:ascii="Arial" w:hAnsi="Arial" w:cs="Arial"/>
        </w:rPr>
        <w:t xml:space="preserve"> poz.</w:t>
      </w:r>
      <w:r w:rsidR="00110837">
        <w:rPr>
          <w:rFonts w:ascii="Arial" w:hAnsi="Arial" w:cs="Arial"/>
        </w:rPr>
        <w:t xml:space="preserve"> 1710</w:t>
      </w:r>
      <w:r w:rsidR="00631DB5">
        <w:rPr>
          <w:rFonts w:ascii="Arial" w:hAnsi="Arial" w:cs="Arial"/>
        </w:rPr>
        <w:t xml:space="preserve"> ze zm.</w:t>
      </w:r>
      <w:r w:rsidR="00480B0C" w:rsidRPr="00110837">
        <w:rPr>
          <w:rFonts w:ascii="Arial" w:eastAsia="Calibri" w:hAnsi="Arial" w:cs="Arial"/>
        </w:rPr>
        <w:t>)</w:t>
      </w:r>
      <w:r w:rsidRPr="00110837">
        <w:rPr>
          <w:rFonts w:ascii="Arial" w:hAnsi="Arial" w:cs="Arial"/>
        </w:rPr>
        <w:t xml:space="preserve">, Zamawiający powierza, a Wykonawca przyjmuje do wykonania na warunkach określonych w niniejszej umowie zadanie pn.: </w:t>
      </w:r>
      <w:r w:rsidR="00325873" w:rsidRPr="00F90C19">
        <w:rPr>
          <w:rFonts w:ascii="Arial" w:eastAsia="Calibri" w:hAnsi="Arial" w:cs="Arial"/>
          <w:b/>
        </w:rPr>
        <w:t>Modernizacja boiska sportowego w Zbytowej poprzez budowę zaplecza szatniowo – sanitarnego ETAP I</w:t>
      </w:r>
      <w:r w:rsidR="00C77B5B" w:rsidRPr="00110837">
        <w:rPr>
          <w:rFonts w:ascii="Arial" w:hAnsi="Arial" w:cs="Arial"/>
          <w:b/>
          <w:bCs/>
        </w:rPr>
        <w:t xml:space="preserve">, </w:t>
      </w:r>
      <w:r w:rsidR="00586F06" w:rsidRPr="00110837">
        <w:rPr>
          <w:rFonts w:ascii="Arial" w:hAnsi="Arial" w:cs="Arial"/>
        </w:rPr>
        <w:t>zgodnie z:</w:t>
      </w:r>
    </w:p>
    <w:p w14:paraId="765F1716" w14:textId="77777777" w:rsidR="00586F06" w:rsidRPr="00110837" w:rsidRDefault="00586F06" w:rsidP="00110837">
      <w:pPr>
        <w:numPr>
          <w:ilvl w:val="0"/>
          <w:numId w:val="6"/>
        </w:numPr>
        <w:tabs>
          <w:tab w:val="left" w:pos="851"/>
        </w:tabs>
        <w:autoSpaceDE w:val="0"/>
        <w:autoSpaceDN w:val="0"/>
        <w:adjustRightInd w:val="0"/>
        <w:spacing w:line="276" w:lineRule="auto"/>
        <w:ind w:left="851" w:hanging="425"/>
        <w:rPr>
          <w:rFonts w:ascii="Arial" w:hAnsi="Arial" w:cs="Arial"/>
        </w:rPr>
      </w:pPr>
      <w:r w:rsidRPr="00110837">
        <w:rPr>
          <w:rFonts w:ascii="Arial" w:hAnsi="Arial" w:cs="Arial"/>
        </w:rPr>
        <w:t>zakresem</w:t>
      </w:r>
      <w:r w:rsidR="00480B0C" w:rsidRPr="00110837">
        <w:rPr>
          <w:rFonts w:ascii="Arial" w:hAnsi="Arial" w:cs="Arial"/>
        </w:rPr>
        <w:t xml:space="preserve"> rzeczowym robót określonym w S</w:t>
      </w:r>
      <w:r w:rsidRPr="00110837">
        <w:rPr>
          <w:rFonts w:ascii="Arial" w:hAnsi="Arial" w:cs="Arial"/>
        </w:rPr>
        <w:t>WZ,</w:t>
      </w:r>
    </w:p>
    <w:p w14:paraId="390595F6" w14:textId="77777777" w:rsidR="00586F06" w:rsidRPr="00110837" w:rsidRDefault="00586F06" w:rsidP="00110837">
      <w:pPr>
        <w:numPr>
          <w:ilvl w:val="0"/>
          <w:numId w:val="6"/>
        </w:numPr>
        <w:tabs>
          <w:tab w:val="left" w:pos="851"/>
        </w:tabs>
        <w:autoSpaceDE w:val="0"/>
        <w:autoSpaceDN w:val="0"/>
        <w:adjustRightInd w:val="0"/>
        <w:spacing w:line="276" w:lineRule="auto"/>
        <w:ind w:left="851" w:hanging="425"/>
        <w:rPr>
          <w:rFonts w:ascii="Arial" w:hAnsi="Arial" w:cs="Arial"/>
        </w:rPr>
      </w:pPr>
      <w:r w:rsidRPr="00110837">
        <w:rPr>
          <w:rFonts w:ascii="Arial" w:hAnsi="Arial" w:cs="Arial"/>
        </w:rPr>
        <w:t>ofertą Wykonawcy</w:t>
      </w:r>
      <w:r w:rsidR="00E563EC" w:rsidRPr="00110837">
        <w:rPr>
          <w:rFonts w:ascii="Arial" w:hAnsi="Arial" w:cs="Arial"/>
        </w:rPr>
        <w:t>,</w:t>
      </w:r>
    </w:p>
    <w:p w14:paraId="2656D8A8" w14:textId="77777777" w:rsidR="00586F06" w:rsidRPr="00110837" w:rsidRDefault="00586F06" w:rsidP="00110837">
      <w:pPr>
        <w:tabs>
          <w:tab w:val="left" w:pos="709"/>
        </w:tabs>
        <w:autoSpaceDE w:val="0"/>
        <w:autoSpaceDN w:val="0"/>
        <w:adjustRightInd w:val="0"/>
        <w:spacing w:line="276" w:lineRule="auto"/>
        <w:ind w:left="709" w:hanging="283"/>
        <w:rPr>
          <w:rFonts w:ascii="Arial" w:hAnsi="Arial" w:cs="Arial"/>
        </w:rPr>
      </w:pPr>
      <w:r w:rsidRPr="00110837">
        <w:rPr>
          <w:rFonts w:ascii="Arial" w:hAnsi="Arial" w:cs="Arial"/>
        </w:rPr>
        <w:t>będącymi integralnymi załącznikami niniejszej umowy.</w:t>
      </w:r>
    </w:p>
    <w:p w14:paraId="6CC27A26" w14:textId="77777777" w:rsidR="00DF7EDA" w:rsidRPr="00DF7EDA" w:rsidRDefault="00DF7EDA" w:rsidP="00DF7EDA">
      <w:pPr>
        <w:numPr>
          <w:ilvl w:val="0"/>
          <w:numId w:val="8"/>
        </w:numPr>
        <w:autoSpaceDE w:val="0"/>
        <w:autoSpaceDN w:val="0"/>
        <w:adjustRightInd w:val="0"/>
        <w:spacing w:line="276" w:lineRule="auto"/>
        <w:ind w:left="426" w:hanging="426"/>
        <w:rPr>
          <w:rFonts w:ascii="Arial" w:eastAsia="Calibri" w:hAnsi="Arial" w:cs="Arial"/>
          <w:b/>
        </w:rPr>
      </w:pPr>
      <w:r w:rsidRPr="00DF7EDA">
        <w:rPr>
          <w:rFonts w:ascii="Arial" w:eastAsia="DejaVu Sans" w:hAnsi="Arial" w:cs="Arial"/>
          <w:kern w:val="1"/>
          <w:lang w:eastAsia="ar-SA"/>
        </w:rPr>
        <w:t>Przedmiotem zamówienia jest</w:t>
      </w:r>
      <w:r w:rsidRPr="00DF7EDA">
        <w:rPr>
          <w:rFonts w:ascii="Arial" w:eastAsia="Lucida Sans Unicode" w:hAnsi="Arial" w:cs="Arial"/>
          <w:b/>
          <w:kern w:val="1"/>
          <w:lang w:eastAsia="ar-SA"/>
        </w:rPr>
        <w:t xml:space="preserve"> </w:t>
      </w:r>
      <w:r w:rsidRPr="00DF7EDA">
        <w:rPr>
          <w:rFonts w:ascii="Arial" w:eastAsia="Calibri" w:hAnsi="Arial" w:cs="Arial"/>
          <w:b/>
        </w:rPr>
        <w:t>Modernizacja boiska sportowego w Zbytowej poprzez budowę zaplecza szatniowo – sanitarnego ETAP I</w:t>
      </w:r>
      <w:r w:rsidRPr="00DF7EDA">
        <w:rPr>
          <w:rFonts w:ascii="Arial" w:eastAsia="Lucida Sans Unicode" w:hAnsi="Arial" w:cs="Arial"/>
          <w:b/>
          <w:kern w:val="1"/>
          <w:lang w:eastAsia="ar-SA"/>
        </w:rPr>
        <w:t>.</w:t>
      </w:r>
    </w:p>
    <w:p w14:paraId="7BD4EAD4" w14:textId="77777777" w:rsidR="00DF7EDA" w:rsidRPr="00DF7EDA" w:rsidRDefault="00DF7EDA" w:rsidP="00DF7EDA">
      <w:pPr>
        <w:numPr>
          <w:ilvl w:val="0"/>
          <w:numId w:val="8"/>
        </w:numPr>
        <w:autoSpaceDE w:val="0"/>
        <w:autoSpaceDN w:val="0"/>
        <w:adjustRightInd w:val="0"/>
        <w:spacing w:line="276" w:lineRule="auto"/>
        <w:ind w:left="426" w:hanging="426"/>
        <w:rPr>
          <w:rFonts w:ascii="Arial" w:eastAsia="Calibri" w:hAnsi="Arial" w:cs="Arial"/>
          <w:b/>
        </w:rPr>
      </w:pPr>
      <w:r w:rsidRPr="00DF7EDA">
        <w:rPr>
          <w:rFonts w:ascii="Arial" w:eastAsia="Lucida Sans Unicode" w:hAnsi="Arial" w:cs="Arial"/>
          <w:kern w:val="1"/>
          <w:lang w:eastAsia="ar-SA"/>
        </w:rPr>
        <w:t xml:space="preserve">Zakres przedmiotu zamówienia obejmuje postawienie zaplecza </w:t>
      </w:r>
      <w:proofErr w:type="spellStart"/>
      <w:r w:rsidRPr="00DF7EDA">
        <w:rPr>
          <w:rFonts w:ascii="Arial" w:eastAsia="Lucida Sans Unicode" w:hAnsi="Arial" w:cs="Arial"/>
          <w:kern w:val="1"/>
          <w:lang w:eastAsia="ar-SA"/>
        </w:rPr>
        <w:t>sanitarno</w:t>
      </w:r>
      <w:proofErr w:type="spellEnd"/>
      <w:r w:rsidRPr="00DF7EDA">
        <w:rPr>
          <w:rFonts w:ascii="Arial" w:eastAsia="Lucida Sans Unicode" w:hAnsi="Arial" w:cs="Arial"/>
          <w:kern w:val="1"/>
          <w:lang w:eastAsia="ar-SA"/>
        </w:rPr>
        <w:t xml:space="preserve"> – szatniowego wykonanego w technologii kontenerowej, o konstrukcji szkieletu stalowego na stopach fundamentowych, budynki parterowe, niepodpiwniczone, kryte dachem dwuspadowym. Będą to budynki bliźniacze o pow. zabudowy 76,9 m</w:t>
      </w:r>
      <w:r w:rsidRPr="00DF7EDA">
        <w:rPr>
          <w:rFonts w:ascii="Arial" w:eastAsia="Lucida Sans Unicode" w:hAnsi="Arial" w:cs="Arial"/>
          <w:kern w:val="1"/>
          <w:vertAlign w:val="superscript"/>
          <w:lang w:eastAsia="ar-SA"/>
        </w:rPr>
        <w:t xml:space="preserve">2 </w:t>
      </w:r>
      <w:r w:rsidRPr="00DF7EDA">
        <w:rPr>
          <w:rFonts w:ascii="Arial" w:eastAsia="Lucida Sans Unicode" w:hAnsi="Arial" w:cs="Arial"/>
          <w:kern w:val="1"/>
          <w:lang w:eastAsia="ar-SA"/>
        </w:rPr>
        <w:t>i kubaturze 324,5 m</w:t>
      </w:r>
      <w:r w:rsidRPr="00DF7EDA">
        <w:rPr>
          <w:rFonts w:ascii="Arial" w:eastAsia="Lucida Sans Unicode" w:hAnsi="Arial" w:cs="Arial"/>
          <w:kern w:val="1"/>
          <w:vertAlign w:val="superscript"/>
          <w:lang w:eastAsia="ar-SA"/>
        </w:rPr>
        <w:t>3</w:t>
      </w:r>
      <w:r w:rsidRPr="00DF7EDA">
        <w:rPr>
          <w:rFonts w:ascii="Arial" w:eastAsia="Lucida Sans Unicode" w:hAnsi="Arial" w:cs="Arial"/>
          <w:kern w:val="1"/>
          <w:lang w:eastAsia="ar-SA"/>
        </w:rPr>
        <w:t xml:space="preserve">, na rzucie prostokątów </w:t>
      </w:r>
      <w:r w:rsidRPr="00DF7EDA">
        <w:rPr>
          <w:rFonts w:ascii="Arial" w:eastAsia="Calibri" w:hAnsi="Arial" w:cs="Arial"/>
          <w:color w:val="000000"/>
        </w:rPr>
        <w:t>o wymiarach 7,39 x 6,22 m oraz 4,96 x 6,22 m stykające się bokiem długości 6,22 m. Wymiary zabudowy bliźniaczej: 12,36 x 6,22 m, wysokość kalenicy: 5,14 m</w:t>
      </w:r>
      <w:r w:rsidRPr="00DF7EDA">
        <w:rPr>
          <w:rFonts w:ascii="Arial" w:eastAsia="Lucida Sans Unicode" w:hAnsi="Arial" w:cs="Arial"/>
          <w:kern w:val="1"/>
          <w:lang w:eastAsia="ar-SA"/>
        </w:rPr>
        <w:t xml:space="preserve">. Kompleks szatniowy to zespół 5 kontenerów mieszczących 3 szatnie dla sportowców – dwie szatnie na 25 osób (męska i damska) oraz jedna na 5 osób (dla trenerów) wraz z zapleczem sanitarnym. Do szatni męskiej, damskiej i dla trenerów prowadzić będą osobne wejścia. Dla każdej z grup użytkowników powstaną osobne sanitariaty toaleta damska, męska oraz toalety dla kadry sędziowskiej. W szatniach zostaną </w:t>
      </w:r>
      <w:r w:rsidRPr="00DF7EDA">
        <w:rPr>
          <w:rFonts w:ascii="Arial" w:eastAsia="Lucida Sans Unicode" w:hAnsi="Arial" w:cs="Arial"/>
          <w:kern w:val="1"/>
          <w:lang w:eastAsia="ar-SA"/>
        </w:rPr>
        <w:lastRenderedPageBreak/>
        <w:t>zainstalowane także prysznice. Przy budynku zostanie zainstalowany zbiornik bezodpływowy na ścieki bytowe.</w:t>
      </w:r>
    </w:p>
    <w:p w14:paraId="3241BDEE" w14:textId="77777777" w:rsidR="00DF7EDA" w:rsidRPr="00DF7EDA" w:rsidRDefault="00DF7EDA" w:rsidP="00DF7EDA">
      <w:pPr>
        <w:numPr>
          <w:ilvl w:val="0"/>
          <w:numId w:val="8"/>
        </w:numPr>
        <w:autoSpaceDE w:val="0"/>
        <w:autoSpaceDN w:val="0"/>
        <w:adjustRightInd w:val="0"/>
        <w:spacing w:line="276" w:lineRule="auto"/>
        <w:ind w:left="426" w:hanging="426"/>
        <w:rPr>
          <w:rFonts w:ascii="Arial" w:eastAsia="Calibri" w:hAnsi="Arial" w:cs="Arial"/>
          <w:b/>
        </w:rPr>
      </w:pPr>
      <w:r w:rsidRPr="00DF7EDA">
        <w:rPr>
          <w:rFonts w:ascii="Arial" w:eastAsia="Calibri" w:hAnsi="Arial" w:cs="Arial"/>
          <w:color w:val="000000"/>
        </w:rPr>
        <w:t xml:space="preserve">W skład robót wchodzą: </w:t>
      </w:r>
    </w:p>
    <w:p w14:paraId="1F201121"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prace przygotowawcze,</w:t>
      </w:r>
    </w:p>
    <w:p w14:paraId="2C3DE546"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roboty ziemne – wykopy fundamentowe,</w:t>
      </w:r>
    </w:p>
    <w:p w14:paraId="5D917071"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roboty fundamentowe,</w:t>
      </w:r>
    </w:p>
    <w:p w14:paraId="2F9379DD"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zbrojenie wylewanie stóp fundamentowych,</w:t>
      </w:r>
    </w:p>
    <w:p w14:paraId="47B6F2D2"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przygotowanie fundamentów do montażu kontenerów,</w:t>
      </w:r>
    </w:p>
    <w:p w14:paraId="508E2C78"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dostawa oraz montaż stalowych ram szkieletu,</w:t>
      </w:r>
    </w:p>
    <w:p w14:paraId="794CCAB0"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wykonanie pokrycia dachowego,</w:t>
      </w:r>
    </w:p>
    <w:p w14:paraId="1208ACA3"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 xml:space="preserve">wykonanie elewacji (ocieplenie budynku płytami styropianowymi, położenie tynków elewacyjnych na cokole budynku, izolacja cieplna i przeciwdźwiękowa, </w:t>
      </w:r>
      <w:proofErr w:type="spellStart"/>
      <w:r w:rsidRPr="00007334">
        <w:rPr>
          <w:rFonts w:ascii="Arial" w:eastAsia="Lucida Sans Unicode" w:hAnsi="Arial" w:cs="Arial"/>
        </w:rPr>
        <w:t>wiatroizolacja</w:t>
      </w:r>
      <w:proofErr w:type="spellEnd"/>
      <w:r w:rsidRPr="00007334">
        <w:rPr>
          <w:rFonts w:ascii="Arial" w:eastAsia="Lucida Sans Unicode" w:hAnsi="Arial" w:cs="Arial"/>
        </w:rPr>
        <w:t>),</w:t>
      </w:r>
    </w:p>
    <w:p w14:paraId="71D3B5DD"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 xml:space="preserve">roboty wewnętrzne: izolację ścian, podłóg, stropów od strony wewnętrznej, okładziny karton gips, </w:t>
      </w:r>
      <w:r w:rsidR="00CA54AE" w:rsidRPr="00007334">
        <w:rPr>
          <w:rFonts w:ascii="Arial" w:eastAsia="Lucida Sans Unicode" w:hAnsi="Arial" w:cs="Arial"/>
        </w:rPr>
        <w:t xml:space="preserve">wykonanie okładzin z płyt </w:t>
      </w:r>
      <w:proofErr w:type="spellStart"/>
      <w:r w:rsidR="00CA54AE">
        <w:rPr>
          <w:rFonts w:ascii="Arial" w:eastAsia="Lucida Sans Unicode" w:hAnsi="Arial" w:cs="Arial"/>
        </w:rPr>
        <w:t>Fermacell</w:t>
      </w:r>
      <w:proofErr w:type="spellEnd"/>
      <w:r w:rsidR="00CA54AE">
        <w:rPr>
          <w:rFonts w:ascii="Arial" w:eastAsia="Lucida Sans Unicode" w:hAnsi="Arial" w:cs="Arial"/>
        </w:rPr>
        <w:t xml:space="preserve"> </w:t>
      </w:r>
      <w:r w:rsidR="00CA54AE" w:rsidRPr="00007334">
        <w:rPr>
          <w:rFonts w:ascii="Arial" w:eastAsia="Lucida Sans Unicode" w:hAnsi="Arial" w:cs="Arial"/>
        </w:rPr>
        <w:t>na ściennie REI60</w:t>
      </w:r>
      <w:r w:rsidRPr="00007334">
        <w:rPr>
          <w:rFonts w:ascii="Arial" w:eastAsia="Lucida Sans Unicode" w:hAnsi="Arial" w:cs="Arial"/>
        </w:rPr>
        <w:t>,</w:t>
      </w:r>
    </w:p>
    <w:p w14:paraId="61F4D884"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posadzki: wykonanie izolacji przeciwwilgociowej, cieplnej i przeciwdźwiękowej, podłogi z płyt OSB,</w:t>
      </w:r>
    </w:p>
    <w:p w14:paraId="09233C43"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montaż stolarki okiennej i drzwiowej,</w:t>
      </w:r>
    </w:p>
    <w:p w14:paraId="27CB96EE"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roboty elektryczne wewnętrzne,</w:t>
      </w:r>
    </w:p>
    <w:p w14:paraId="4869F1F7"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montaż grzejników,</w:t>
      </w:r>
    </w:p>
    <w:p w14:paraId="237471D7"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montaż wewnętrznych instalacji oraz przyborów sanitarnych,</w:t>
      </w:r>
    </w:p>
    <w:p w14:paraId="4540082B"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wykonanie wpustów ściekowych, podejść kanalizacyjnych, ciepłej i zimnej wody,</w:t>
      </w:r>
    </w:p>
    <w:p w14:paraId="448622E7"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montaż zbiornika bezodpływowego,</w:t>
      </w:r>
    </w:p>
    <w:p w14:paraId="68F5C41E"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wykonanie przyłącza wody,</w:t>
      </w:r>
    </w:p>
    <w:p w14:paraId="3771A8B0"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dostawa i montaż studni wodomierzowej i hydrantu,</w:t>
      </w:r>
    </w:p>
    <w:p w14:paraId="1E613019" w14:textId="77777777" w:rsidR="00DF7EDA" w:rsidRPr="00007334" w:rsidRDefault="00DF7EDA" w:rsidP="004303E7">
      <w:pPr>
        <w:pStyle w:val="Akapitzlist"/>
        <w:numPr>
          <w:ilvl w:val="0"/>
          <w:numId w:val="152"/>
        </w:numPr>
        <w:tabs>
          <w:tab w:val="right" w:pos="9490"/>
        </w:tabs>
        <w:spacing w:line="276" w:lineRule="auto"/>
        <w:ind w:left="851" w:hanging="425"/>
        <w:rPr>
          <w:rFonts w:ascii="Arial" w:eastAsia="Lucida Sans Unicode" w:hAnsi="Arial" w:cs="Arial"/>
        </w:rPr>
      </w:pPr>
      <w:r w:rsidRPr="00007334">
        <w:rPr>
          <w:rFonts w:ascii="Arial" w:eastAsia="Lucida Sans Unicode" w:hAnsi="Arial" w:cs="Arial"/>
        </w:rPr>
        <w:t>wykonanie kompletnej wentylacji i instalacji odgromowej.</w:t>
      </w:r>
    </w:p>
    <w:p w14:paraId="117EDF7D" w14:textId="77777777" w:rsidR="00DF7EDA" w:rsidRPr="00AB5F4F" w:rsidRDefault="00DF7EDA" w:rsidP="004303E7">
      <w:pPr>
        <w:widowControl w:val="0"/>
        <w:numPr>
          <w:ilvl w:val="0"/>
          <w:numId w:val="153"/>
        </w:numPr>
        <w:suppressAutoHyphens/>
        <w:spacing w:line="276" w:lineRule="auto"/>
        <w:ind w:left="426" w:hanging="426"/>
        <w:rPr>
          <w:rFonts w:ascii="Arial" w:eastAsia="Calibri" w:hAnsi="Arial" w:cs="Arial"/>
          <w:b/>
          <w:i/>
          <w:lang w:eastAsia="ar-SA"/>
        </w:rPr>
      </w:pPr>
      <w:r w:rsidRPr="001A0A02">
        <w:rPr>
          <w:rFonts w:ascii="Arial" w:eastAsia="Calibri" w:hAnsi="Arial" w:cs="Arial"/>
          <w:lang w:eastAsia="ar-SA"/>
        </w:rPr>
        <w:t xml:space="preserve">Szczegółowy opis przedmiotu zamówienia wraz z warunkami technicznymi wykonania robót określony jest w projekcie budowlanym, projekcie technicznym, specyfikacji technicznej oraz w przedmiarze robót stanowiących załącznik Nr 11 do </w:t>
      </w:r>
      <w:r>
        <w:rPr>
          <w:rFonts w:ascii="Arial" w:eastAsia="Calibri" w:hAnsi="Arial" w:cs="Arial"/>
          <w:lang w:eastAsia="ar-SA"/>
        </w:rPr>
        <w:t>SWZ</w:t>
      </w:r>
      <w:r w:rsidRPr="001A0A02">
        <w:rPr>
          <w:rFonts w:ascii="Arial" w:eastAsia="Calibri" w:hAnsi="Arial" w:cs="Arial"/>
          <w:lang w:eastAsia="ar-SA"/>
        </w:rPr>
        <w:t>, przy czym przedmiar robót traktowany jest jako materiał pomocniczy.</w:t>
      </w:r>
    </w:p>
    <w:p w14:paraId="4B507EEC" w14:textId="77777777" w:rsidR="00DF7EDA" w:rsidRPr="00AB5F4F" w:rsidRDefault="00DF7EDA" w:rsidP="004303E7">
      <w:pPr>
        <w:widowControl w:val="0"/>
        <w:numPr>
          <w:ilvl w:val="0"/>
          <w:numId w:val="153"/>
        </w:numPr>
        <w:suppressAutoHyphens/>
        <w:spacing w:line="276" w:lineRule="auto"/>
        <w:ind w:left="426" w:hanging="426"/>
        <w:rPr>
          <w:rFonts w:ascii="Arial" w:eastAsia="Calibri" w:hAnsi="Arial" w:cs="Arial"/>
          <w:b/>
          <w:i/>
          <w:lang w:eastAsia="ar-SA"/>
        </w:rPr>
      </w:pPr>
      <w:r w:rsidRPr="00AB5F4F">
        <w:rPr>
          <w:rFonts w:ascii="Arial" w:eastAsia="Lucida Sans Unicode" w:hAnsi="Arial" w:cs="Arial"/>
        </w:rPr>
        <w:t>Projekt budowlany został opracowany przez</w:t>
      </w:r>
      <w:r w:rsidRPr="00AB5F4F">
        <w:rPr>
          <w:rFonts w:ascii="Arial" w:eastAsia="Calibri" w:hAnsi="Arial" w:cs="Arial"/>
        </w:rPr>
        <w:t xml:space="preserve"> jednostkę projektową</w:t>
      </w:r>
      <w:r w:rsidRPr="00AB5F4F">
        <w:rPr>
          <w:rFonts w:ascii="Arial" w:eastAsia="Calibri" w:hAnsi="Arial" w:cs="Arial"/>
          <w:color w:val="000000"/>
        </w:rPr>
        <w:t xml:space="preserve"> </w:t>
      </w:r>
      <w:r w:rsidRPr="00AB5F4F">
        <w:rPr>
          <w:rFonts w:ascii="Arial" w:eastAsia="Calibri" w:hAnsi="Arial" w:cs="Arial"/>
          <w:b/>
          <w:color w:val="000000"/>
        </w:rPr>
        <w:t>SEE. SP. Z O. O., ul. Zdobywców Monte Cassino 36/3, 61-675 Poznań.</w:t>
      </w:r>
    </w:p>
    <w:p w14:paraId="6A220CA2" w14:textId="77777777" w:rsidR="00DF7EDA" w:rsidRPr="001A0A02" w:rsidRDefault="00DF7EDA" w:rsidP="004303E7">
      <w:pPr>
        <w:widowControl w:val="0"/>
        <w:numPr>
          <w:ilvl w:val="0"/>
          <w:numId w:val="153"/>
        </w:numPr>
        <w:suppressAutoHyphens/>
        <w:spacing w:line="276" w:lineRule="auto"/>
        <w:ind w:left="426" w:hanging="426"/>
        <w:rPr>
          <w:rFonts w:ascii="Arial" w:eastAsia="Calibri" w:hAnsi="Arial" w:cs="Arial"/>
          <w:b/>
          <w:i/>
          <w:u w:val="single"/>
          <w:lang w:eastAsia="ar-SA"/>
        </w:rPr>
      </w:pPr>
      <w:r w:rsidRPr="001A0A02">
        <w:rPr>
          <w:rFonts w:ascii="Arial" w:eastAsia="Lucida Sans Unicode" w:hAnsi="Arial" w:cs="Arial"/>
          <w:lang w:eastAsia="ar-SA"/>
        </w:rPr>
        <w:t>Plac budowy urządza Wykonawca własnym kosztem i staraniem.</w:t>
      </w:r>
    </w:p>
    <w:p w14:paraId="374B8815" w14:textId="77777777" w:rsidR="00DF7EDA" w:rsidRPr="001A0A02" w:rsidRDefault="00DF7EDA" w:rsidP="004303E7">
      <w:pPr>
        <w:widowControl w:val="0"/>
        <w:numPr>
          <w:ilvl w:val="0"/>
          <w:numId w:val="153"/>
        </w:numPr>
        <w:suppressAutoHyphens/>
        <w:spacing w:line="276" w:lineRule="auto"/>
        <w:ind w:left="426" w:hanging="426"/>
        <w:rPr>
          <w:rFonts w:ascii="Arial" w:eastAsia="Calibri" w:hAnsi="Arial" w:cs="Arial"/>
          <w:b/>
          <w:i/>
          <w:u w:val="single"/>
          <w:lang w:eastAsia="ar-SA"/>
        </w:rPr>
      </w:pPr>
      <w:r w:rsidRPr="001A0A02">
        <w:rPr>
          <w:rFonts w:ascii="Arial" w:eastAsia="Lucida Sans Unicode" w:hAnsi="Arial" w:cs="Arial"/>
          <w:lang w:eastAsia="ar-SA"/>
        </w:rPr>
        <w:t>Dodatkowe wymagania</w:t>
      </w:r>
    </w:p>
    <w:p w14:paraId="67B05050" w14:textId="77777777" w:rsidR="00DF7EDA" w:rsidRPr="001A0A02" w:rsidRDefault="00DF7EDA" w:rsidP="004303E7">
      <w:pPr>
        <w:widowControl w:val="0"/>
        <w:numPr>
          <w:ilvl w:val="0"/>
          <w:numId w:val="154"/>
        </w:numPr>
        <w:suppressAutoHyphens/>
        <w:spacing w:line="276" w:lineRule="auto"/>
        <w:ind w:hanging="294"/>
        <w:rPr>
          <w:rFonts w:ascii="Arial" w:eastAsia="Lucida Sans Unicode" w:hAnsi="Arial" w:cs="Arial"/>
          <w:lang w:eastAsia="ar-SA"/>
        </w:rPr>
      </w:pPr>
      <w:r w:rsidRPr="001A0A02">
        <w:rPr>
          <w:rFonts w:ascii="Arial" w:eastAsia="Lucida Sans Unicode" w:hAnsi="Arial" w:cs="Arial"/>
          <w:lang w:eastAsia="ar-SA"/>
        </w:rPr>
        <w:t>Całość robót należy wykonać zgodnie z przepisami ustawy – Prawo budowlane (</w:t>
      </w:r>
      <w:r w:rsidRPr="001A0A02">
        <w:rPr>
          <w:rFonts w:ascii="Arial" w:eastAsia="Calibri" w:hAnsi="Arial" w:cs="Arial"/>
          <w:lang w:eastAsia="ar-SA"/>
        </w:rPr>
        <w:t>Dz. U. z 2021 r., poz. 2351 ze zm</w:t>
      </w:r>
      <w:r w:rsidRPr="001A0A02">
        <w:rPr>
          <w:rFonts w:ascii="Arial" w:eastAsia="Lucida Sans Unicode" w:hAnsi="Arial" w:cs="Arial"/>
          <w:lang w:eastAsia="ar-SA"/>
        </w:rPr>
        <w:t>.), dokumentacją projektową, specyfikacjami technicznymi wykonania i odbioru robót, przedmiarami robót, przepisami BHP oraz warunkami Umowy na roboty budowlane.</w:t>
      </w:r>
    </w:p>
    <w:p w14:paraId="72060039" w14:textId="77777777" w:rsidR="00DF7EDA" w:rsidRPr="001A0A02" w:rsidRDefault="00DF7EDA" w:rsidP="004303E7">
      <w:pPr>
        <w:widowControl w:val="0"/>
        <w:numPr>
          <w:ilvl w:val="0"/>
          <w:numId w:val="154"/>
        </w:numPr>
        <w:suppressAutoHyphens/>
        <w:spacing w:line="276" w:lineRule="auto"/>
        <w:ind w:left="709" w:hanging="294"/>
        <w:rPr>
          <w:rFonts w:ascii="Arial" w:eastAsia="Lucida Sans Unicode" w:hAnsi="Arial" w:cs="Arial"/>
          <w:lang w:eastAsia="ar-SA"/>
        </w:rPr>
      </w:pPr>
      <w:r w:rsidRPr="001A0A02">
        <w:rPr>
          <w:rFonts w:ascii="Arial" w:eastAsia="Lucida Sans Unicode" w:hAnsi="Arial" w:cs="Arial"/>
          <w:lang w:eastAsia="ar-SA"/>
        </w:rPr>
        <w:t xml:space="preserve">Materiały użyte do wykonania zadania muszą posiadać deklarację zgodności lub certyfikat zgodności z Polską Normą lub aprobatą techniczną w przypadku </w:t>
      </w:r>
      <w:r w:rsidRPr="001A0A02">
        <w:rPr>
          <w:rFonts w:ascii="Arial" w:eastAsia="Lucida Sans Unicode" w:hAnsi="Arial" w:cs="Arial"/>
          <w:lang w:eastAsia="ar-SA"/>
        </w:rPr>
        <w:lastRenderedPageBreak/>
        <w:t>braku Polskich Norm przenoszących europejskie normy zharmonizowane. Wykonawca wyłoniony w drodze postępowania zobowiązany będzie dostarczyć w/w dokumenty przed ich zastosowaniem.</w:t>
      </w:r>
    </w:p>
    <w:p w14:paraId="6B4391E0" w14:textId="77777777" w:rsidR="00DF7EDA" w:rsidRPr="001A0A02" w:rsidRDefault="00DF7EDA" w:rsidP="004303E7">
      <w:pPr>
        <w:widowControl w:val="0"/>
        <w:numPr>
          <w:ilvl w:val="0"/>
          <w:numId w:val="154"/>
        </w:numPr>
        <w:suppressAutoHyphens/>
        <w:spacing w:line="276" w:lineRule="auto"/>
        <w:ind w:left="709" w:hanging="294"/>
        <w:rPr>
          <w:rFonts w:ascii="Arial" w:eastAsia="Lucida Sans Unicode" w:hAnsi="Arial" w:cs="Arial"/>
          <w:lang w:eastAsia="ar-SA"/>
        </w:rPr>
      </w:pPr>
      <w:r w:rsidRPr="001A0A02">
        <w:rPr>
          <w:rFonts w:ascii="Arial" w:eastAsia="Lucida Sans Unicode" w:hAnsi="Arial" w:cs="Arial"/>
          <w:lang w:eastAsia="ar-SA"/>
        </w:rPr>
        <w:t>Wykonawca wykona na własny koszt tymczasowe doprowadzenie wody i energii elektrycznej dla potrzeb budowy, zamontuje liczniki zużycia wody i energii oraz będzie ponosił koszty zużycia wody i energii w okresie realizacji robót (jeśli dotyczy).</w:t>
      </w:r>
    </w:p>
    <w:p w14:paraId="2BD61AB9" w14:textId="77777777" w:rsidR="001F6949" w:rsidRPr="00110837" w:rsidRDefault="001F6949" w:rsidP="00110837">
      <w:pPr>
        <w:autoSpaceDE w:val="0"/>
        <w:autoSpaceDN w:val="0"/>
        <w:adjustRightInd w:val="0"/>
        <w:spacing w:line="276" w:lineRule="auto"/>
        <w:jc w:val="center"/>
        <w:rPr>
          <w:rFonts w:ascii="Arial" w:eastAsia="Calibri" w:hAnsi="Arial" w:cs="Arial"/>
          <w:color w:val="000000"/>
        </w:rPr>
      </w:pPr>
      <w:r w:rsidRPr="00110837">
        <w:rPr>
          <w:rFonts w:ascii="Arial" w:eastAsia="Calibri" w:hAnsi="Arial" w:cs="Arial"/>
          <w:b/>
          <w:bCs/>
          <w:color w:val="000000"/>
        </w:rPr>
        <w:t>§ 2</w:t>
      </w:r>
    </w:p>
    <w:p w14:paraId="4FCBFCE1" w14:textId="77777777" w:rsidR="001F6949" w:rsidRPr="00110837" w:rsidRDefault="001F6949" w:rsidP="00110837">
      <w:pPr>
        <w:autoSpaceDE w:val="0"/>
        <w:autoSpaceDN w:val="0"/>
        <w:adjustRightInd w:val="0"/>
        <w:spacing w:line="276" w:lineRule="auto"/>
        <w:jc w:val="center"/>
        <w:rPr>
          <w:rFonts w:ascii="Arial" w:hAnsi="Arial" w:cs="Arial"/>
        </w:rPr>
      </w:pPr>
      <w:r w:rsidRPr="00110837">
        <w:rPr>
          <w:rFonts w:ascii="Arial" w:eastAsia="Calibri" w:hAnsi="Arial" w:cs="Arial"/>
          <w:b/>
          <w:bCs/>
          <w:color w:val="000000"/>
        </w:rPr>
        <w:t>Terminy realizacji przedmiotu umowy</w:t>
      </w:r>
    </w:p>
    <w:p w14:paraId="5FB11D20" w14:textId="77777777" w:rsidR="00320BB1" w:rsidRPr="00320BB1" w:rsidRDefault="00532BCD" w:rsidP="00110837">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eastAsia="Calibri" w:hAnsi="Arial" w:cs="Arial"/>
          <w:color w:val="000000"/>
        </w:rPr>
        <w:t xml:space="preserve">Termin realizacji Przedmiotu Umowy: </w:t>
      </w:r>
    </w:p>
    <w:p w14:paraId="28B74937" w14:textId="77777777" w:rsidR="00364B3C" w:rsidRPr="00320BB1" w:rsidRDefault="00364B3C" w:rsidP="00364B3C">
      <w:pPr>
        <w:pStyle w:val="Akapitzlist"/>
        <w:numPr>
          <w:ilvl w:val="0"/>
          <w:numId w:val="157"/>
        </w:numPr>
        <w:tabs>
          <w:tab w:val="left" w:pos="426"/>
        </w:tabs>
        <w:spacing w:line="276" w:lineRule="auto"/>
        <w:ind w:left="851"/>
        <w:rPr>
          <w:rFonts w:ascii="Arial" w:hAnsi="Arial" w:cs="Arial"/>
          <w:b/>
        </w:rPr>
      </w:pPr>
      <w:r>
        <w:rPr>
          <w:rFonts w:ascii="Arial" w:eastAsia="Calibri" w:hAnsi="Arial" w:cs="Arial"/>
          <w:color w:val="000000"/>
        </w:rPr>
        <w:t xml:space="preserve">I część etapu (prace do wykonania budynku kontenerowego – pozycje z </w:t>
      </w:r>
      <w:r w:rsidRPr="003E5736">
        <w:rPr>
          <w:rFonts w:ascii="Arial" w:eastAsia="Calibri" w:hAnsi="Arial" w:cs="Arial"/>
          <w:b/>
          <w:color w:val="000000"/>
        </w:rPr>
        <w:t>działu 1.1. budynek kontenerowy</w:t>
      </w:r>
      <w:r>
        <w:rPr>
          <w:rFonts w:ascii="Arial" w:eastAsia="Calibri" w:hAnsi="Arial" w:cs="Arial"/>
          <w:color w:val="000000"/>
        </w:rPr>
        <w:t xml:space="preserve"> wg załączonego przedmiaru robót)  – </w:t>
      </w:r>
      <w:r w:rsidRPr="00320BB1">
        <w:rPr>
          <w:rFonts w:ascii="Arial" w:eastAsia="Calibri" w:hAnsi="Arial" w:cs="Arial"/>
          <w:color w:val="000000"/>
        </w:rPr>
        <w:t>w terminie</w:t>
      </w:r>
      <w:r w:rsidRPr="00320BB1">
        <w:rPr>
          <w:rFonts w:ascii="Arial" w:eastAsia="Calibri" w:hAnsi="Arial" w:cs="Arial"/>
          <w:b/>
          <w:color w:val="000000"/>
        </w:rPr>
        <w:t xml:space="preserve"> </w:t>
      </w:r>
      <w:r>
        <w:rPr>
          <w:rFonts w:ascii="Arial" w:eastAsia="Calibri" w:hAnsi="Arial" w:cs="Arial"/>
          <w:color w:val="000000"/>
        </w:rPr>
        <w:t>do 7 miesięcy licząc od dnia podpisania umowy, jednak nie dłużej niż do dnia 30.06.2023 r.,</w:t>
      </w:r>
    </w:p>
    <w:p w14:paraId="1A808EBC" w14:textId="77777777" w:rsidR="00364B3C" w:rsidRPr="00320BB1" w:rsidRDefault="00364B3C" w:rsidP="00364B3C">
      <w:pPr>
        <w:pStyle w:val="Akapitzlist"/>
        <w:numPr>
          <w:ilvl w:val="0"/>
          <w:numId w:val="157"/>
        </w:numPr>
        <w:tabs>
          <w:tab w:val="left" w:pos="426"/>
        </w:tabs>
        <w:spacing w:line="276" w:lineRule="auto"/>
        <w:ind w:left="851"/>
        <w:rPr>
          <w:rFonts w:ascii="Arial" w:hAnsi="Arial" w:cs="Arial"/>
        </w:rPr>
      </w:pPr>
      <w:r w:rsidRPr="00320BB1">
        <w:rPr>
          <w:rFonts w:ascii="Arial" w:hAnsi="Arial" w:cs="Arial"/>
        </w:rPr>
        <w:t xml:space="preserve">II część etapu </w:t>
      </w:r>
      <w:r>
        <w:rPr>
          <w:rFonts w:ascii="Arial" w:hAnsi="Arial" w:cs="Arial"/>
        </w:rPr>
        <w:t xml:space="preserve">(prace obejmujące pozycje z </w:t>
      </w:r>
      <w:r w:rsidRPr="003E5736">
        <w:rPr>
          <w:rFonts w:ascii="Arial" w:hAnsi="Arial" w:cs="Arial"/>
          <w:b/>
        </w:rPr>
        <w:t>działu 1.2. roboty elektryczne</w:t>
      </w:r>
      <w:r>
        <w:rPr>
          <w:rFonts w:ascii="Arial" w:hAnsi="Arial" w:cs="Arial"/>
        </w:rPr>
        <w:t xml:space="preserve"> i </w:t>
      </w:r>
      <w:r w:rsidRPr="003E5736">
        <w:rPr>
          <w:rFonts w:ascii="Arial" w:hAnsi="Arial" w:cs="Arial"/>
          <w:b/>
        </w:rPr>
        <w:t>1.3. roboty sanitarne</w:t>
      </w:r>
      <w:r>
        <w:rPr>
          <w:rFonts w:ascii="Arial" w:hAnsi="Arial" w:cs="Arial"/>
        </w:rPr>
        <w:t xml:space="preserve"> wg załączanego przedmiaru robót </w:t>
      </w:r>
      <w:r w:rsidRPr="00320BB1">
        <w:rPr>
          <w:rFonts w:ascii="Arial" w:hAnsi="Arial" w:cs="Arial"/>
        </w:rPr>
        <w:t xml:space="preserve">– </w:t>
      </w:r>
      <w:r w:rsidRPr="00320BB1">
        <w:rPr>
          <w:rFonts w:ascii="Arial" w:eastAsia="Calibri" w:hAnsi="Arial" w:cs="Arial"/>
          <w:color w:val="000000"/>
        </w:rPr>
        <w:t>w terminie</w:t>
      </w:r>
      <w:r w:rsidRPr="00320BB1">
        <w:rPr>
          <w:rFonts w:ascii="Arial" w:eastAsia="Calibri" w:hAnsi="Arial" w:cs="Arial"/>
          <w:b/>
          <w:color w:val="000000"/>
        </w:rPr>
        <w:t xml:space="preserve"> </w:t>
      </w:r>
      <w:r>
        <w:rPr>
          <w:rFonts w:ascii="Arial" w:eastAsia="Calibri" w:hAnsi="Arial" w:cs="Arial"/>
          <w:color w:val="000000"/>
        </w:rPr>
        <w:t xml:space="preserve">do 9 miesięcy licząc od dnia podpisania umowy, jednak nie dłużej niż do dnia </w:t>
      </w:r>
      <w:r w:rsidRPr="00320BB1">
        <w:rPr>
          <w:rFonts w:ascii="Arial" w:hAnsi="Arial" w:cs="Arial"/>
        </w:rPr>
        <w:t>31.08.2023 r.</w:t>
      </w:r>
    </w:p>
    <w:p w14:paraId="50F08E46" w14:textId="77777777" w:rsidR="00A01936" w:rsidRPr="00110837" w:rsidRDefault="00A01936" w:rsidP="00110837">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Wykonawca zgłasza Zamawiającemu pisemny wniosek o gotowości do dokonania odbioru częściowego lub końcowego, stwierdzający, że roboty wykonał w terminie określonym w ust. </w:t>
      </w:r>
      <w:r w:rsidR="00DF7EDA">
        <w:rPr>
          <w:rFonts w:ascii="Arial" w:hAnsi="Arial" w:cs="Arial"/>
        </w:rPr>
        <w:t>1</w:t>
      </w:r>
      <w:r w:rsidRPr="00110837">
        <w:rPr>
          <w:rFonts w:ascii="Arial" w:hAnsi="Arial" w:cs="Arial"/>
        </w:rPr>
        <w:t xml:space="preserve">. </w:t>
      </w:r>
    </w:p>
    <w:p w14:paraId="378EF450" w14:textId="77777777" w:rsidR="00A01936" w:rsidRPr="00110837" w:rsidRDefault="00A01936" w:rsidP="00110837">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Razem z wnioskiem o dokonanie odbioru końcowego robót Wykonawca przekaże Zamawiającemu dokumentację powykonawczą, o której mowa w § 8 ust. 2 pkt 1</w:t>
      </w:r>
      <w:r w:rsidR="00F4362B">
        <w:rPr>
          <w:rFonts w:ascii="Arial" w:hAnsi="Arial" w:cs="Arial"/>
        </w:rPr>
        <w:t>2</w:t>
      </w:r>
      <w:r w:rsidRPr="00110837">
        <w:rPr>
          <w:rFonts w:ascii="Arial" w:hAnsi="Arial" w:cs="Arial"/>
        </w:rPr>
        <w:t>.</w:t>
      </w:r>
    </w:p>
    <w:p w14:paraId="023F7596" w14:textId="77777777" w:rsidR="00A01936" w:rsidRPr="00110837" w:rsidRDefault="00A01936" w:rsidP="00110837">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Jeżeli Zamawiający uzna, że roboty zostały zakończone i nie będzie miał zastrzeżeń co do kompletności i prawidłowości dokumentacji powykonawczej dokona odbioru końcowego w terminie 7 dni od dostarczenia wniosku o gotowości do odbioru.</w:t>
      </w:r>
    </w:p>
    <w:p w14:paraId="578EAAC5" w14:textId="77777777" w:rsidR="00A01936" w:rsidRPr="00110837" w:rsidRDefault="00A01936" w:rsidP="00110837">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Jeżeli Zamawiający uzna, że roboty zostały zakończone i nie będzie miał zastrzeżeń co do prawidłowości wykonanych robót częściowych dokona odbioru częściowego w terminie 7 dni od dostarczenia wniosku o gotowości do odbioru, w przeciwnym razie zwraca Wykonawcy wniosek z pisemnym uzasadnieniem faktycznym zwrotu.</w:t>
      </w:r>
    </w:p>
    <w:p w14:paraId="173A3903" w14:textId="77777777" w:rsidR="00A01936" w:rsidRPr="00110837" w:rsidRDefault="00A01936" w:rsidP="00110837">
      <w:pPr>
        <w:widowControl w:val="0"/>
        <w:numPr>
          <w:ilvl w:val="0"/>
          <w:numId w:val="16"/>
        </w:numPr>
        <w:tabs>
          <w:tab w:val="left" w:pos="426"/>
        </w:tabs>
        <w:suppressAutoHyphens/>
        <w:spacing w:line="276" w:lineRule="auto"/>
        <w:ind w:left="426" w:hanging="426"/>
        <w:rPr>
          <w:rFonts w:ascii="Arial" w:hAnsi="Arial" w:cs="Arial"/>
          <w:b/>
        </w:rPr>
      </w:pPr>
      <w:r w:rsidRPr="00110837">
        <w:rPr>
          <w:rFonts w:ascii="Arial" w:hAnsi="Arial" w:cs="Arial"/>
        </w:rPr>
        <w:t>W przypadku gdy Wykonawca:</w:t>
      </w:r>
    </w:p>
    <w:p w14:paraId="2FA9F2B8" w14:textId="77777777" w:rsidR="00A01936" w:rsidRPr="00110837" w:rsidRDefault="00A01936" w:rsidP="00110837">
      <w:pPr>
        <w:widowControl w:val="0"/>
        <w:numPr>
          <w:ilvl w:val="1"/>
          <w:numId w:val="14"/>
        </w:numPr>
        <w:tabs>
          <w:tab w:val="left" w:pos="720"/>
        </w:tabs>
        <w:suppressAutoHyphens/>
        <w:spacing w:line="276" w:lineRule="auto"/>
        <w:ind w:left="720" w:hanging="294"/>
        <w:rPr>
          <w:rFonts w:ascii="Arial" w:hAnsi="Arial" w:cs="Arial"/>
        </w:rPr>
      </w:pPr>
      <w:r w:rsidRPr="00110837">
        <w:rPr>
          <w:rFonts w:ascii="Arial" w:hAnsi="Arial" w:cs="Arial"/>
        </w:rPr>
        <w:t>złoży z wnioskiem o dokonanie odbioru końcowego niekompletną lub wadliwą dokumentację powykonawczą,</w:t>
      </w:r>
    </w:p>
    <w:p w14:paraId="25D15363" w14:textId="77777777" w:rsidR="00A01936" w:rsidRPr="00110837" w:rsidRDefault="00A01936" w:rsidP="00110837">
      <w:pPr>
        <w:widowControl w:val="0"/>
        <w:numPr>
          <w:ilvl w:val="1"/>
          <w:numId w:val="14"/>
        </w:numPr>
        <w:tabs>
          <w:tab w:val="left" w:pos="720"/>
        </w:tabs>
        <w:suppressAutoHyphens/>
        <w:spacing w:line="276" w:lineRule="auto"/>
        <w:ind w:left="720" w:hanging="294"/>
        <w:rPr>
          <w:rFonts w:ascii="Arial" w:hAnsi="Arial" w:cs="Arial"/>
        </w:rPr>
      </w:pPr>
      <w:r w:rsidRPr="00110837">
        <w:rPr>
          <w:rFonts w:ascii="Arial" w:hAnsi="Arial" w:cs="Arial"/>
        </w:rPr>
        <w:t>nie wykonał całości robót objętych wnioskiem o dokonanie odbioru,</w:t>
      </w:r>
    </w:p>
    <w:p w14:paraId="6A78CEEF" w14:textId="77777777" w:rsidR="00A01936" w:rsidRPr="00110837" w:rsidRDefault="00A01936" w:rsidP="00110837">
      <w:pPr>
        <w:pStyle w:val="Tekstpodstawowywcity21"/>
        <w:spacing w:line="276" w:lineRule="auto"/>
        <w:ind w:left="426"/>
        <w:rPr>
          <w:rFonts w:ascii="Arial" w:hAnsi="Arial" w:cs="Arial"/>
          <w:szCs w:val="24"/>
        </w:rPr>
      </w:pPr>
      <w:r w:rsidRPr="00110837">
        <w:rPr>
          <w:rFonts w:ascii="Arial" w:hAnsi="Arial" w:cs="Arial"/>
          <w:szCs w:val="24"/>
        </w:rPr>
        <w:t>Zamawiający zwraca Wykonawcy wniosek o dokonanie odbioru, wraz z pisemnym uzasadnieniem faktycznym zwrotu.</w:t>
      </w:r>
    </w:p>
    <w:p w14:paraId="37A79C16" w14:textId="77777777" w:rsidR="00A01936" w:rsidRPr="00110837" w:rsidRDefault="00A01936" w:rsidP="00110837">
      <w:pPr>
        <w:widowControl w:val="0"/>
        <w:numPr>
          <w:ilvl w:val="0"/>
          <w:numId w:val="16"/>
        </w:numPr>
        <w:suppressAutoHyphens/>
        <w:spacing w:line="276" w:lineRule="auto"/>
        <w:ind w:left="426" w:hanging="426"/>
        <w:rPr>
          <w:rFonts w:ascii="Arial" w:hAnsi="Arial" w:cs="Arial"/>
        </w:rPr>
      </w:pPr>
      <w:r w:rsidRPr="00110837">
        <w:rPr>
          <w:rFonts w:ascii="Arial" w:hAnsi="Arial" w:cs="Arial"/>
        </w:rPr>
        <w:t xml:space="preserve">Po sprawdzeniu kompletności i prawidłowości dokumentacji powykonawczej Zamawiający zwołuje komisję odbiorową i dokonuje odbioru w terminie, o którym </w:t>
      </w:r>
      <w:r w:rsidRPr="00110837">
        <w:rPr>
          <w:rFonts w:ascii="Arial" w:hAnsi="Arial" w:cs="Arial"/>
        </w:rPr>
        <w:lastRenderedPageBreak/>
        <w:t>mowa w ust. </w:t>
      </w:r>
      <w:r w:rsidR="00364B3C">
        <w:rPr>
          <w:rFonts w:ascii="Arial" w:hAnsi="Arial" w:cs="Arial"/>
        </w:rPr>
        <w:t>4</w:t>
      </w:r>
      <w:r w:rsidRPr="00110837">
        <w:rPr>
          <w:rFonts w:ascii="Arial" w:hAnsi="Arial" w:cs="Arial"/>
        </w:rPr>
        <w:t>.</w:t>
      </w:r>
    </w:p>
    <w:p w14:paraId="341BDC19" w14:textId="77777777" w:rsidR="00A01936" w:rsidRPr="00110837" w:rsidRDefault="00A01936" w:rsidP="00110837">
      <w:pPr>
        <w:widowControl w:val="0"/>
        <w:numPr>
          <w:ilvl w:val="0"/>
          <w:numId w:val="16"/>
        </w:numPr>
        <w:tabs>
          <w:tab w:val="left" w:pos="426"/>
        </w:tabs>
        <w:suppressAutoHyphens/>
        <w:spacing w:line="276" w:lineRule="auto"/>
        <w:ind w:left="426" w:hanging="426"/>
        <w:rPr>
          <w:rFonts w:ascii="Arial" w:hAnsi="Arial" w:cs="Arial"/>
        </w:rPr>
      </w:pPr>
      <w:r w:rsidRPr="00110837">
        <w:rPr>
          <w:rFonts w:ascii="Arial" w:hAnsi="Arial" w:cs="Arial"/>
        </w:rPr>
        <w:t xml:space="preserve">W przypadku zwrotu wniosku o dokonanie odbioru, o którym mowa w ust. </w:t>
      </w:r>
      <w:r w:rsidR="00364B3C">
        <w:rPr>
          <w:rFonts w:ascii="Arial" w:hAnsi="Arial" w:cs="Arial"/>
        </w:rPr>
        <w:t>4</w:t>
      </w:r>
      <w:r w:rsidRPr="00110837">
        <w:rPr>
          <w:rFonts w:ascii="Arial" w:hAnsi="Arial" w:cs="Arial"/>
        </w:rPr>
        <w:t xml:space="preserve"> i </w:t>
      </w:r>
      <w:r w:rsidR="00364B3C">
        <w:rPr>
          <w:rFonts w:ascii="Arial" w:hAnsi="Arial" w:cs="Arial"/>
        </w:rPr>
        <w:t>5</w:t>
      </w:r>
      <w:r w:rsidRPr="00110837">
        <w:rPr>
          <w:rFonts w:ascii="Arial" w:hAnsi="Arial" w:cs="Arial"/>
        </w:rPr>
        <w:t>, termin, o którym mowa w ust. </w:t>
      </w:r>
      <w:r w:rsidR="00364B3C">
        <w:rPr>
          <w:rFonts w:ascii="Arial" w:hAnsi="Arial" w:cs="Arial"/>
        </w:rPr>
        <w:t>4</w:t>
      </w:r>
      <w:r w:rsidRPr="00110837">
        <w:rPr>
          <w:rFonts w:ascii="Arial" w:hAnsi="Arial" w:cs="Arial"/>
        </w:rPr>
        <w:t xml:space="preserve"> i </w:t>
      </w:r>
      <w:r w:rsidR="00364B3C">
        <w:rPr>
          <w:rFonts w:ascii="Arial" w:hAnsi="Arial" w:cs="Arial"/>
        </w:rPr>
        <w:t>5</w:t>
      </w:r>
      <w:r w:rsidRPr="00110837">
        <w:rPr>
          <w:rFonts w:ascii="Arial" w:hAnsi="Arial" w:cs="Arial"/>
        </w:rPr>
        <w:t xml:space="preserve"> nie ma zastosowania.</w:t>
      </w:r>
    </w:p>
    <w:p w14:paraId="76B0A38C" w14:textId="77777777" w:rsidR="00C72EFC" w:rsidRDefault="00C72EFC" w:rsidP="00110837">
      <w:pPr>
        <w:spacing w:line="276" w:lineRule="auto"/>
        <w:jc w:val="center"/>
        <w:rPr>
          <w:rFonts w:ascii="Arial" w:hAnsi="Arial" w:cs="Arial"/>
          <w:b/>
        </w:rPr>
      </w:pPr>
    </w:p>
    <w:p w14:paraId="2BD77856" w14:textId="192D3756" w:rsidR="00532BCD" w:rsidRPr="00110837" w:rsidRDefault="00532BCD" w:rsidP="00110837">
      <w:pPr>
        <w:spacing w:line="276" w:lineRule="auto"/>
        <w:jc w:val="center"/>
        <w:rPr>
          <w:rFonts w:ascii="Arial" w:hAnsi="Arial" w:cs="Arial"/>
          <w:b/>
        </w:rPr>
      </w:pPr>
      <w:r w:rsidRPr="00110837">
        <w:rPr>
          <w:rFonts w:ascii="Arial" w:hAnsi="Arial" w:cs="Arial"/>
          <w:b/>
        </w:rPr>
        <w:t>§ 3</w:t>
      </w:r>
    </w:p>
    <w:p w14:paraId="04303923" w14:textId="77777777" w:rsidR="00992092" w:rsidRPr="00110837" w:rsidRDefault="00992092" w:rsidP="00110837">
      <w:pPr>
        <w:spacing w:line="276" w:lineRule="auto"/>
        <w:jc w:val="center"/>
        <w:rPr>
          <w:rFonts w:ascii="Arial" w:hAnsi="Arial" w:cs="Arial"/>
          <w:b/>
        </w:rPr>
      </w:pPr>
      <w:r w:rsidRPr="00110837">
        <w:rPr>
          <w:rFonts w:ascii="Arial" w:hAnsi="Arial" w:cs="Arial"/>
          <w:b/>
        </w:rPr>
        <w:t>Wynagrodzenie, zasady rozliczenia i płatności</w:t>
      </w:r>
    </w:p>
    <w:p w14:paraId="490CA88A" w14:textId="77777777" w:rsidR="00AE389D" w:rsidRPr="00110837" w:rsidRDefault="00AE389D" w:rsidP="00110837">
      <w:pPr>
        <w:widowControl w:val="0"/>
        <w:numPr>
          <w:ilvl w:val="0"/>
          <w:numId w:val="28"/>
        </w:numPr>
        <w:suppressAutoHyphens/>
        <w:spacing w:line="276" w:lineRule="auto"/>
        <w:ind w:left="426" w:hanging="426"/>
        <w:rPr>
          <w:rFonts w:ascii="Arial" w:hAnsi="Arial" w:cs="Arial"/>
        </w:rPr>
      </w:pPr>
      <w:r w:rsidRPr="00110837">
        <w:rPr>
          <w:rFonts w:ascii="Arial" w:hAnsi="Arial" w:cs="Arial"/>
        </w:rPr>
        <w:t>Za wykonanie robót stanowiących przedmiot niniejszej umowy Zamawiający zapłaci Wykonawcy wynagrodzenie netto .............</w:t>
      </w:r>
      <w:r w:rsidRPr="00110837">
        <w:rPr>
          <w:rFonts w:ascii="Arial" w:hAnsi="Arial" w:cs="Arial"/>
          <w:b/>
        </w:rPr>
        <w:t xml:space="preserve"> </w:t>
      </w:r>
      <w:r w:rsidRPr="00110837">
        <w:rPr>
          <w:rFonts w:ascii="Arial" w:hAnsi="Arial" w:cs="Arial"/>
        </w:rPr>
        <w:t>plus podatek VAT 23% w kwocie  ..................</w:t>
      </w:r>
      <w:r w:rsidRPr="00110837">
        <w:rPr>
          <w:rFonts w:ascii="Arial" w:hAnsi="Arial" w:cs="Arial"/>
          <w:b/>
        </w:rPr>
        <w:t xml:space="preserve"> </w:t>
      </w:r>
      <w:r w:rsidRPr="00110837">
        <w:rPr>
          <w:rFonts w:ascii="Arial" w:hAnsi="Arial" w:cs="Arial"/>
        </w:rPr>
        <w:t>zł, łącznie brutto w wysokości: ………............. PLN (słownie: .......................................</w:t>
      </w:r>
      <w:r w:rsidR="00724381" w:rsidRPr="00110837">
        <w:rPr>
          <w:rFonts w:ascii="Arial" w:hAnsi="Arial" w:cs="Arial"/>
        </w:rPr>
        <w:t>.................... zł).</w:t>
      </w:r>
    </w:p>
    <w:p w14:paraId="05AA9226" w14:textId="77777777" w:rsidR="00532BCD" w:rsidRPr="00110837" w:rsidRDefault="00532BCD" w:rsidP="00110837">
      <w:pPr>
        <w:widowControl w:val="0"/>
        <w:numPr>
          <w:ilvl w:val="0"/>
          <w:numId w:val="28"/>
        </w:numPr>
        <w:tabs>
          <w:tab w:val="left" w:pos="426"/>
        </w:tabs>
        <w:suppressAutoHyphens/>
        <w:spacing w:line="276" w:lineRule="auto"/>
        <w:ind w:left="426" w:hanging="426"/>
        <w:rPr>
          <w:rFonts w:ascii="Arial" w:hAnsi="Arial" w:cs="Arial"/>
        </w:rPr>
      </w:pPr>
      <w:r w:rsidRPr="00110837">
        <w:rPr>
          <w:rFonts w:ascii="Arial" w:eastAsia="Calibri" w:hAnsi="Arial" w:cs="Arial"/>
        </w:rPr>
        <w:t>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w:t>
      </w:r>
      <w:r w:rsidR="0030292D" w:rsidRPr="00110837">
        <w:rPr>
          <w:rFonts w:ascii="Arial" w:eastAsia="Calibri" w:hAnsi="Arial" w:cs="Arial"/>
        </w:rPr>
        <w:t>ć</w:t>
      </w:r>
      <w:r w:rsidRPr="00110837">
        <w:rPr>
          <w:rFonts w:ascii="Arial" w:eastAsia="Calibri" w:hAnsi="Arial" w:cs="Arial"/>
        </w:rPr>
        <w:t xml:space="preserve"> podstawą do żądania zmiany wynagrodzenia, określonego w ust. 1. </w:t>
      </w:r>
    </w:p>
    <w:p w14:paraId="7BB57160" w14:textId="77777777" w:rsidR="00532BCD" w:rsidRPr="00110837" w:rsidRDefault="00532BCD" w:rsidP="00110837">
      <w:pPr>
        <w:widowControl w:val="0"/>
        <w:numPr>
          <w:ilvl w:val="0"/>
          <w:numId w:val="28"/>
        </w:numPr>
        <w:tabs>
          <w:tab w:val="left" w:pos="426"/>
        </w:tabs>
        <w:suppressAutoHyphens/>
        <w:spacing w:line="276" w:lineRule="auto"/>
        <w:ind w:left="426" w:hanging="426"/>
        <w:rPr>
          <w:rFonts w:ascii="Arial" w:hAnsi="Arial" w:cs="Arial"/>
        </w:rPr>
      </w:pPr>
      <w:r w:rsidRPr="00110837">
        <w:rPr>
          <w:rFonts w:ascii="Arial" w:eastAsia="Calibri" w:hAnsi="Arial" w:cs="Arial"/>
        </w:rPr>
        <w:t>Wynagrodzenie umowne jest wynagrodzeniem ryczałtowym i obejmuje ryzyko Wykonawcy i jego odpowiedzialność za prawidłowe oszacowanie ceny za Przedmiot Umowy.</w:t>
      </w:r>
    </w:p>
    <w:p w14:paraId="7ACB6B34" w14:textId="77777777" w:rsidR="00ED5F2E" w:rsidRPr="00110837" w:rsidRDefault="00532BCD" w:rsidP="00110837">
      <w:pPr>
        <w:widowControl w:val="0"/>
        <w:numPr>
          <w:ilvl w:val="0"/>
          <w:numId w:val="28"/>
        </w:numPr>
        <w:tabs>
          <w:tab w:val="left" w:pos="426"/>
        </w:tabs>
        <w:suppressAutoHyphens/>
        <w:spacing w:line="276" w:lineRule="auto"/>
        <w:ind w:left="426" w:hanging="426"/>
        <w:rPr>
          <w:rFonts w:ascii="Arial" w:hAnsi="Arial" w:cs="Arial"/>
        </w:rPr>
      </w:pPr>
      <w:r w:rsidRPr="00110837">
        <w:rPr>
          <w:rFonts w:ascii="Arial" w:eastAsia="Calibri" w:hAnsi="Arial" w:cs="Arial"/>
        </w:rPr>
        <w:t>Nie uwzględnienie kosztów wymienionych w ust. 2 przez Wykonawcę w zaoferowanej przez niego cenie nie będzie stanowić podstawy do ponoszenia przez Zamawiającego jakichkolwiek dodatkowych kosztów w terminie późniejszym.</w:t>
      </w:r>
    </w:p>
    <w:p w14:paraId="68DCA97E" w14:textId="77777777" w:rsidR="00ED5F2E" w:rsidRDefault="00ED5F2E" w:rsidP="00110837">
      <w:pPr>
        <w:widowControl w:val="0"/>
        <w:numPr>
          <w:ilvl w:val="0"/>
          <w:numId w:val="28"/>
        </w:numPr>
        <w:tabs>
          <w:tab w:val="left" w:pos="426"/>
        </w:tabs>
        <w:suppressAutoHyphens/>
        <w:spacing w:line="276" w:lineRule="auto"/>
        <w:ind w:left="426" w:hanging="426"/>
        <w:rPr>
          <w:rFonts w:ascii="Arial" w:hAnsi="Arial" w:cs="Arial"/>
        </w:rPr>
      </w:pPr>
      <w:r w:rsidRPr="00110837">
        <w:rPr>
          <w:rFonts w:ascii="Arial" w:hAnsi="Arial" w:cs="Arial"/>
        </w:rPr>
        <w:t xml:space="preserve">Wykonawca zobowiązany jest przedstawić Zamawiającemu w dniu podpisania </w:t>
      </w:r>
      <w:r w:rsidRPr="00D3560A">
        <w:rPr>
          <w:rFonts w:ascii="Arial" w:hAnsi="Arial" w:cs="Arial"/>
        </w:rPr>
        <w:t>umowy harmonogram rzeczowo-finansowy,</w:t>
      </w:r>
      <w:r w:rsidRPr="00110837">
        <w:rPr>
          <w:rFonts w:ascii="Arial" w:hAnsi="Arial" w:cs="Arial"/>
        </w:rPr>
        <w:t xml:space="preserve"> który stanowić będzie załącznik nr 2 do niniejszej umowy.</w:t>
      </w:r>
    </w:p>
    <w:p w14:paraId="745F2D7F" w14:textId="77777777" w:rsidR="006812D8" w:rsidRPr="006812D8" w:rsidRDefault="006812D8" w:rsidP="006812D8">
      <w:pPr>
        <w:widowControl w:val="0"/>
        <w:numPr>
          <w:ilvl w:val="0"/>
          <w:numId w:val="28"/>
        </w:numPr>
        <w:tabs>
          <w:tab w:val="left" w:pos="426"/>
        </w:tabs>
        <w:suppressAutoHyphens/>
        <w:spacing w:line="276" w:lineRule="auto"/>
        <w:ind w:left="426" w:hanging="426"/>
        <w:rPr>
          <w:rFonts w:ascii="Arial" w:hAnsi="Arial" w:cs="Arial"/>
        </w:rPr>
      </w:pPr>
      <w:r w:rsidRPr="006812D8">
        <w:rPr>
          <w:rFonts w:ascii="Arial" w:hAnsi="Arial" w:cs="Arial"/>
        </w:rPr>
        <w:t xml:space="preserve">Wykonawca </w:t>
      </w:r>
      <w:r w:rsidRPr="006812D8">
        <w:rPr>
          <w:rFonts w:ascii="Arial" w:hAnsi="Arial" w:cs="Arial"/>
          <w:b/>
        </w:rPr>
        <w:t>przed podpisaniem umowy</w:t>
      </w:r>
      <w:r w:rsidRPr="006812D8">
        <w:rPr>
          <w:rFonts w:ascii="Arial" w:hAnsi="Arial" w:cs="Arial"/>
        </w:rPr>
        <w:t xml:space="preserve"> złoży Zamawiającemu kosztorys wskazujący sposób wyliczenia ceny ofertowej z wyszczególnieniem zastosowanych w kosztorysie ofertowym składników cenotwórczych (stawka r-g w zł; </w:t>
      </w:r>
      <w:proofErr w:type="spellStart"/>
      <w:r w:rsidRPr="006812D8">
        <w:rPr>
          <w:rFonts w:ascii="Arial" w:hAnsi="Arial" w:cs="Arial"/>
        </w:rPr>
        <w:t>Kp</w:t>
      </w:r>
      <w:proofErr w:type="spellEnd"/>
      <w:r w:rsidRPr="006812D8">
        <w:rPr>
          <w:rFonts w:ascii="Arial" w:hAnsi="Arial" w:cs="Arial"/>
        </w:rPr>
        <w:t xml:space="preserve"> - koszty pośrednie w % od R i S; </w:t>
      </w:r>
      <w:proofErr w:type="spellStart"/>
      <w:r w:rsidRPr="006812D8">
        <w:rPr>
          <w:rFonts w:ascii="Arial" w:hAnsi="Arial" w:cs="Arial"/>
        </w:rPr>
        <w:t>Kz</w:t>
      </w:r>
      <w:proofErr w:type="spellEnd"/>
      <w:r w:rsidRPr="006812D8">
        <w:rPr>
          <w:rFonts w:ascii="Arial" w:hAnsi="Arial" w:cs="Arial"/>
        </w:rPr>
        <w:t xml:space="preserve"> – koszty zakupu w % od M; Z- zysk w % od R, S, </w:t>
      </w:r>
      <w:proofErr w:type="spellStart"/>
      <w:r w:rsidRPr="006812D8">
        <w:rPr>
          <w:rFonts w:ascii="Arial" w:hAnsi="Arial" w:cs="Arial"/>
        </w:rPr>
        <w:t>Kp</w:t>
      </w:r>
      <w:proofErr w:type="spellEnd"/>
      <w:r w:rsidRPr="006812D8">
        <w:rPr>
          <w:rFonts w:ascii="Arial" w:hAnsi="Arial" w:cs="Arial"/>
        </w:rPr>
        <w:t xml:space="preserve">). </w:t>
      </w:r>
      <w:r w:rsidRPr="006812D8">
        <w:rPr>
          <w:rFonts w:ascii="Arial" w:hAnsi="Arial" w:cs="Arial"/>
          <w:b/>
        </w:rPr>
        <w:t xml:space="preserve">Złożenie kosztorysu jest obligatoryjne przed zawarciem umowy, w przypadku niedopełnienia ww. obowiązku Zamawiający </w:t>
      </w:r>
      <w:r w:rsidR="00F20034">
        <w:rPr>
          <w:rFonts w:ascii="Arial" w:hAnsi="Arial" w:cs="Arial"/>
          <w:b/>
        </w:rPr>
        <w:t>naliczy Wykonawcy karę umowną określoną w</w:t>
      </w:r>
      <w:r w:rsidR="00F20034" w:rsidRPr="00F20034">
        <w:rPr>
          <w:rFonts w:ascii="Arial" w:hAnsi="Arial" w:cs="Arial"/>
          <w:b/>
        </w:rPr>
        <w:t xml:space="preserve"> § 13 </w:t>
      </w:r>
      <w:r w:rsidR="0073194A">
        <w:rPr>
          <w:rFonts w:ascii="Arial" w:hAnsi="Arial" w:cs="Arial"/>
          <w:b/>
        </w:rPr>
        <w:t xml:space="preserve">ust. 1 pkt 9 </w:t>
      </w:r>
      <w:r w:rsidR="00F20034" w:rsidRPr="00F20034">
        <w:rPr>
          <w:rFonts w:ascii="Arial" w:hAnsi="Arial" w:cs="Arial"/>
          <w:b/>
        </w:rPr>
        <w:t>umowy</w:t>
      </w:r>
      <w:r w:rsidRPr="00F20034">
        <w:rPr>
          <w:rFonts w:ascii="Arial" w:hAnsi="Arial" w:cs="Arial"/>
          <w:b/>
        </w:rPr>
        <w:t>.</w:t>
      </w:r>
    </w:p>
    <w:p w14:paraId="02616278" w14:textId="77777777" w:rsidR="006812D8" w:rsidRPr="006812D8" w:rsidRDefault="006812D8" w:rsidP="006812D8">
      <w:pPr>
        <w:widowControl w:val="0"/>
        <w:numPr>
          <w:ilvl w:val="0"/>
          <w:numId w:val="28"/>
        </w:numPr>
        <w:tabs>
          <w:tab w:val="left" w:pos="426"/>
        </w:tabs>
        <w:suppressAutoHyphens/>
        <w:spacing w:line="276" w:lineRule="auto"/>
        <w:ind w:left="426" w:hanging="426"/>
        <w:rPr>
          <w:rFonts w:ascii="Arial" w:hAnsi="Arial" w:cs="Arial"/>
        </w:rPr>
      </w:pPr>
      <w:r w:rsidRPr="006812D8">
        <w:rPr>
          <w:rFonts w:ascii="Arial" w:hAnsi="Arial" w:cs="Arial"/>
        </w:rPr>
        <w:t xml:space="preserve">Kosztorys, o którym mowa w ust. </w:t>
      </w:r>
      <w:r>
        <w:rPr>
          <w:rFonts w:ascii="Arial" w:hAnsi="Arial" w:cs="Arial"/>
        </w:rPr>
        <w:t>6</w:t>
      </w:r>
      <w:r w:rsidRPr="006812D8">
        <w:rPr>
          <w:rFonts w:ascii="Arial" w:hAnsi="Arial" w:cs="Arial"/>
        </w:rPr>
        <w:t xml:space="preserve"> będzie służył do obliczenia należnego wynagrodzenia wykonawcy w szczególności w przypadku: </w:t>
      </w:r>
    </w:p>
    <w:p w14:paraId="6D0B367C" w14:textId="77777777" w:rsidR="006812D8" w:rsidRPr="006812D8" w:rsidRDefault="006812D8" w:rsidP="00EB6E09">
      <w:pPr>
        <w:pStyle w:val="Bezodstpw"/>
        <w:numPr>
          <w:ilvl w:val="0"/>
          <w:numId w:val="161"/>
        </w:numPr>
        <w:spacing w:line="276" w:lineRule="auto"/>
        <w:ind w:left="851"/>
        <w:rPr>
          <w:rFonts w:ascii="Arial" w:hAnsi="Arial" w:cs="Arial"/>
          <w:szCs w:val="24"/>
        </w:rPr>
      </w:pPr>
      <w:r w:rsidRPr="006812D8">
        <w:rPr>
          <w:rFonts w:ascii="Arial" w:hAnsi="Arial" w:cs="Arial"/>
          <w:szCs w:val="24"/>
        </w:rPr>
        <w:lastRenderedPageBreak/>
        <w:t xml:space="preserve">odstąpienia od umowy, </w:t>
      </w:r>
    </w:p>
    <w:p w14:paraId="62362949" w14:textId="77777777" w:rsidR="006812D8" w:rsidRPr="006812D8" w:rsidRDefault="006812D8" w:rsidP="00EB6E09">
      <w:pPr>
        <w:pStyle w:val="Bezodstpw"/>
        <w:numPr>
          <w:ilvl w:val="0"/>
          <w:numId w:val="161"/>
        </w:numPr>
        <w:spacing w:line="276" w:lineRule="auto"/>
        <w:ind w:left="851"/>
        <w:rPr>
          <w:rFonts w:ascii="Arial" w:hAnsi="Arial" w:cs="Arial"/>
          <w:szCs w:val="24"/>
        </w:rPr>
      </w:pPr>
      <w:r w:rsidRPr="006812D8">
        <w:rPr>
          <w:rFonts w:ascii="Arial" w:hAnsi="Arial" w:cs="Arial"/>
          <w:szCs w:val="24"/>
        </w:rPr>
        <w:t xml:space="preserve">rezygnacji z wykonania części przedmiotu umowy, </w:t>
      </w:r>
    </w:p>
    <w:p w14:paraId="52DAB833" w14:textId="77777777" w:rsidR="006812D8" w:rsidRPr="006812D8" w:rsidRDefault="006812D8" w:rsidP="00EB6E09">
      <w:pPr>
        <w:pStyle w:val="Bezodstpw"/>
        <w:numPr>
          <w:ilvl w:val="0"/>
          <w:numId w:val="161"/>
        </w:numPr>
        <w:spacing w:line="276" w:lineRule="auto"/>
        <w:ind w:left="851"/>
        <w:rPr>
          <w:rFonts w:ascii="Arial" w:hAnsi="Arial" w:cs="Arial"/>
          <w:szCs w:val="24"/>
        </w:rPr>
      </w:pPr>
      <w:r w:rsidRPr="006812D8">
        <w:rPr>
          <w:rFonts w:ascii="Arial" w:hAnsi="Arial" w:cs="Arial"/>
          <w:szCs w:val="24"/>
        </w:rPr>
        <w:t xml:space="preserve">zlecenia robót nieujętych w dokumentacji projektowej, </w:t>
      </w:r>
    </w:p>
    <w:p w14:paraId="2BD95ED6" w14:textId="77777777" w:rsidR="006812D8" w:rsidRPr="006812D8" w:rsidRDefault="006812D8" w:rsidP="00EB6E09">
      <w:pPr>
        <w:pStyle w:val="Bezodstpw"/>
        <w:numPr>
          <w:ilvl w:val="0"/>
          <w:numId w:val="161"/>
        </w:numPr>
        <w:spacing w:line="276" w:lineRule="auto"/>
        <w:ind w:left="851"/>
        <w:rPr>
          <w:rFonts w:ascii="Arial" w:hAnsi="Arial" w:cs="Arial"/>
          <w:szCs w:val="24"/>
        </w:rPr>
      </w:pPr>
      <w:r w:rsidRPr="006812D8">
        <w:rPr>
          <w:rFonts w:ascii="Arial" w:hAnsi="Arial" w:cs="Arial"/>
          <w:szCs w:val="24"/>
        </w:rPr>
        <w:t>robót zamiennych, zaniechanych, dodatkowych,</w:t>
      </w:r>
    </w:p>
    <w:p w14:paraId="4D17F735" w14:textId="77777777" w:rsidR="006812D8" w:rsidRPr="006812D8" w:rsidRDefault="006812D8" w:rsidP="00EB6E09">
      <w:pPr>
        <w:pStyle w:val="Bezodstpw"/>
        <w:numPr>
          <w:ilvl w:val="0"/>
          <w:numId w:val="161"/>
        </w:numPr>
        <w:spacing w:line="276" w:lineRule="auto"/>
        <w:ind w:left="851"/>
        <w:rPr>
          <w:rFonts w:ascii="Arial" w:hAnsi="Arial" w:cs="Arial"/>
          <w:szCs w:val="24"/>
        </w:rPr>
      </w:pPr>
      <w:r w:rsidRPr="006812D8">
        <w:rPr>
          <w:rFonts w:ascii="Arial" w:hAnsi="Arial" w:cs="Arial"/>
          <w:szCs w:val="24"/>
        </w:rPr>
        <w:t>rozliczania wykonanych zadań;</w:t>
      </w:r>
    </w:p>
    <w:p w14:paraId="2B738053" w14:textId="77777777" w:rsidR="006812D8" w:rsidRPr="006812D8" w:rsidRDefault="006812D8" w:rsidP="00EB6E09">
      <w:pPr>
        <w:pStyle w:val="Bezodstpw"/>
        <w:numPr>
          <w:ilvl w:val="0"/>
          <w:numId w:val="161"/>
        </w:numPr>
        <w:spacing w:line="276" w:lineRule="auto"/>
        <w:ind w:left="851"/>
        <w:rPr>
          <w:rFonts w:ascii="Arial" w:hAnsi="Arial" w:cs="Arial"/>
          <w:szCs w:val="24"/>
        </w:rPr>
      </w:pPr>
      <w:r w:rsidRPr="006812D8">
        <w:rPr>
          <w:rFonts w:ascii="Arial" w:hAnsi="Arial" w:cs="Arial"/>
          <w:szCs w:val="24"/>
        </w:rPr>
        <w:t>zastosowania klauzuli waloryzacyjnej</w:t>
      </w:r>
      <w:r>
        <w:rPr>
          <w:rFonts w:ascii="Arial" w:hAnsi="Arial" w:cs="Arial"/>
          <w:szCs w:val="24"/>
        </w:rPr>
        <w:t>,</w:t>
      </w:r>
      <w:r w:rsidRPr="006812D8">
        <w:rPr>
          <w:rFonts w:ascii="Arial" w:hAnsi="Arial" w:cs="Arial"/>
          <w:szCs w:val="24"/>
        </w:rPr>
        <w:t xml:space="preserve"> o której mowa w § </w:t>
      </w:r>
      <w:r>
        <w:rPr>
          <w:rFonts w:ascii="Arial" w:hAnsi="Arial" w:cs="Arial"/>
          <w:szCs w:val="24"/>
        </w:rPr>
        <w:t>1</w:t>
      </w:r>
      <w:r w:rsidRPr="006812D8">
        <w:rPr>
          <w:rFonts w:ascii="Arial" w:hAnsi="Arial" w:cs="Arial"/>
          <w:szCs w:val="24"/>
        </w:rPr>
        <w:t>8 umowy,</w:t>
      </w:r>
    </w:p>
    <w:p w14:paraId="090EC25A" w14:textId="77777777" w:rsidR="006812D8" w:rsidRDefault="006812D8" w:rsidP="00EB6E09">
      <w:pPr>
        <w:pStyle w:val="Bezodstpw"/>
        <w:numPr>
          <w:ilvl w:val="0"/>
          <w:numId w:val="162"/>
        </w:numPr>
        <w:spacing w:line="276" w:lineRule="auto"/>
        <w:ind w:left="426" w:hanging="426"/>
        <w:rPr>
          <w:rFonts w:ascii="Arial" w:hAnsi="Arial" w:cs="Arial"/>
          <w:szCs w:val="24"/>
        </w:rPr>
      </w:pPr>
      <w:r w:rsidRPr="006812D8">
        <w:rPr>
          <w:rFonts w:ascii="Arial" w:hAnsi="Arial" w:cs="Arial"/>
          <w:szCs w:val="24"/>
        </w:rPr>
        <w:t xml:space="preserve">Kosztorys, o którym mowa w ust. </w:t>
      </w:r>
      <w:r>
        <w:rPr>
          <w:rFonts w:ascii="Arial" w:hAnsi="Arial" w:cs="Arial"/>
          <w:szCs w:val="24"/>
        </w:rPr>
        <w:t>6</w:t>
      </w:r>
      <w:r w:rsidRPr="006812D8">
        <w:rPr>
          <w:rFonts w:ascii="Arial" w:hAnsi="Arial" w:cs="Arial"/>
          <w:szCs w:val="24"/>
        </w:rPr>
        <w:t>, wskazuje sposób kalkulacji wynagrodzenia ryczałtowego (uwzględniający wszystkie przewidziane przedmiotem zamówienia branże).</w:t>
      </w:r>
    </w:p>
    <w:p w14:paraId="1642B424" w14:textId="77777777" w:rsidR="006812D8" w:rsidRDefault="006812D8" w:rsidP="00EB6E09">
      <w:pPr>
        <w:pStyle w:val="Bezodstpw"/>
        <w:numPr>
          <w:ilvl w:val="0"/>
          <w:numId w:val="162"/>
        </w:numPr>
        <w:spacing w:line="276" w:lineRule="auto"/>
        <w:ind w:left="426" w:hanging="426"/>
        <w:rPr>
          <w:rFonts w:ascii="Arial" w:hAnsi="Arial" w:cs="Arial"/>
          <w:szCs w:val="24"/>
        </w:rPr>
      </w:pPr>
      <w:r w:rsidRPr="006812D8">
        <w:rPr>
          <w:rFonts w:ascii="Arial" w:hAnsi="Arial" w:cs="Arial"/>
          <w:szCs w:val="24"/>
        </w:rPr>
        <w:t xml:space="preserve">Kosztorys, o których mowa w ust. </w:t>
      </w:r>
      <w:r>
        <w:rPr>
          <w:rFonts w:ascii="Arial" w:hAnsi="Arial" w:cs="Arial"/>
          <w:szCs w:val="24"/>
        </w:rPr>
        <w:t>6</w:t>
      </w:r>
      <w:r w:rsidRPr="006812D8">
        <w:rPr>
          <w:rFonts w:ascii="Arial" w:hAnsi="Arial" w:cs="Arial"/>
          <w:szCs w:val="24"/>
        </w:rPr>
        <w:t xml:space="preserve">, należy wykonać jako kosztorys uproszczony zgodnie z 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6812D8">
        <w:rPr>
          <w:rFonts w:ascii="Arial" w:hAnsi="Arial" w:cs="Arial"/>
          <w:szCs w:val="24"/>
        </w:rPr>
        <w:t>funkcjonalno</w:t>
      </w:r>
      <w:proofErr w:type="spellEnd"/>
      <w:r w:rsidRPr="006812D8">
        <w:rPr>
          <w:rFonts w:ascii="Arial" w:hAnsi="Arial" w:cs="Arial"/>
          <w:szCs w:val="24"/>
        </w:rPr>
        <w:t>–użytkowym.</w:t>
      </w:r>
    </w:p>
    <w:p w14:paraId="18057A75" w14:textId="77777777" w:rsidR="006812D8" w:rsidRPr="00331D7D" w:rsidRDefault="006812D8" w:rsidP="00EB6E09">
      <w:pPr>
        <w:pStyle w:val="Bezodstpw"/>
        <w:numPr>
          <w:ilvl w:val="0"/>
          <w:numId w:val="162"/>
        </w:numPr>
        <w:tabs>
          <w:tab w:val="left" w:pos="426"/>
        </w:tabs>
        <w:spacing w:line="276" w:lineRule="auto"/>
        <w:ind w:left="426" w:hanging="426"/>
        <w:rPr>
          <w:rFonts w:ascii="Arial" w:hAnsi="Arial" w:cs="Arial"/>
        </w:rPr>
      </w:pPr>
      <w:r w:rsidRPr="006812D8">
        <w:rPr>
          <w:rFonts w:ascii="Arial" w:hAnsi="Arial" w:cs="Arial"/>
          <w:szCs w:val="24"/>
        </w:rPr>
        <w:t xml:space="preserve">W przypadku wystąpienia robót zaniechanych, wynagrodzenie Wykonawcy ulegnie odpowiedniemu zmniejszeniu. Podstawą określenia zmniejszenia wynagrodzenia za zaniechany zakres robót będzie protokół konieczności podpisany przez Strony oraz kosztorys sporządzony przez Wykonawcę metodą uproszczoną, zatwierdzony przez inspektora nadzoru, uwzględniający ilości zaniechanych robót z uwzględnieniem cen jednostkowych wynikających z kosztorysu ofertowego Wykonawcy, o którym mowa w ust. 6. Ww. dokumenty stanowić będą podstawę do zwarcia aneksu do Umowy. </w:t>
      </w:r>
    </w:p>
    <w:p w14:paraId="2537A8E2" w14:textId="77777777" w:rsidR="00331D7D" w:rsidRPr="00331D7D" w:rsidRDefault="00331D7D" w:rsidP="00EB6E09">
      <w:pPr>
        <w:pStyle w:val="Bezodstpw"/>
        <w:numPr>
          <w:ilvl w:val="0"/>
          <w:numId w:val="162"/>
        </w:numPr>
        <w:tabs>
          <w:tab w:val="left" w:pos="426"/>
        </w:tabs>
        <w:spacing w:line="276" w:lineRule="auto"/>
        <w:ind w:left="426" w:hanging="426"/>
        <w:rPr>
          <w:rFonts w:ascii="Arial" w:hAnsi="Arial" w:cs="Arial"/>
        </w:rPr>
      </w:pPr>
      <w:r w:rsidRPr="00331D7D">
        <w:rPr>
          <w:rFonts w:ascii="Arial" w:hAnsi="Arial" w:cs="Arial"/>
        </w:rPr>
        <w:t xml:space="preserve">Podstawą określenia wynagrodzenia za roboty zamienne będzie protokół konieczności uzgodniony przez Strony oraz kosztorys różnicowy sporządzony przez Wykonawcę metodą </w:t>
      </w:r>
      <w:r w:rsidRPr="00331D7D">
        <w:rPr>
          <w:rFonts w:ascii="Arial" w:hAnsi="Arial" w:cs="Arial"/>
          <w:b/>
        </w:rPr>
        <w:t>szczegółową</w:t>
      </w:r>
      <w:r w:rsidRPr="00331D7D">
        <w:rPr>
          <w:rFonts w:ascii="Arial" w:hAnsi="Arial" w:cs="Arial"/>
        </w:rPr>
        <w:t xml:space="preserve">, tj. określający ilość jednostek przedmiarowych danego zakresu robót według technologii przyjętej w kosztorysie ofertowym, o którym mowa w ust. </w:t>
      </w:r>
      <w:r w:rsidR="000822E7">
        <w:rPr>
          <w:rFonts w:ascii="Arial" w:hAnsi="Arial" w:cs="Arial"/>
        </w:rPr>
        <w:t>6</w:t>
      </w:r>
      <w:r w:rsidRPr="00331D7D">
        <w:rPr>
          <w:rFonts w:ascii="Arial" w:hAnsi="Arial" w:cs="Arial"/>
        </w:rPr>
        <w:t xml:space="preserve"> umowy, i cen jednostkowych przyjętych dla tych jednostek obmiarowych (wielkość ujemna) oraz ilość jednostek przedmiarowych danego zakresu robót podlegających wykonaniu według nowej technologii i cen jednostkowych wyliczonych w poziomie cen z okresu wykonania robót według nowej technologii (wielkość dodatnia), przy czym cena jednostkowa dla robót wykonywanych według nowej technologii zostanie obliczona w sposób określony poniżej: </w:t>
      </w:r>
    </w:p>
    <w:p w14:paraId="6356996D" w14:textId="77777777" w:rsidR="00331D7D" w:rsidRPr="00331D7D" w:rsidRDefault="00331D7D" w:rsidP="00EB6E09">
      <w:pPr>
        <w:pStyle w:val="Bezodstpw"/>
        <w:numPr>
          <w:ilvl w:val="0"/>
          <w:numId w:val="163"/>
        </w:numPr>
        <w:spacing w:line="276" w:lineRule="auto"/>
        <w:rPr>
          <w:rFonts w:ascii="Arial" w:hAnsi="Arial" w:cs="Arial"/>
        </w:rPr>
      </w:pPr>
      <w:r w:rsidRPr="00331D7D">
        <w:rPr>
          <w:rFonts w:ascii="Arial" w:hAnsi="Arial" w:cs="Arial"/>
        </w:rPr>
        <w:t xml:space="preserve">stawka robocizny, wskaźnik kosztów pośrednich i zysku - będą tożsame z wielkością tych składników cenowych zawartych w kosztorysie ofertowym, o którym mowa w </w:t>
      </w:r>
      <w:r w:rsidR="00F20034">
        <w:rPr>
          <w:rFonts w:ascii="Arial" w:hAnsi="Arial" w:cs="Arial"/>
        </w:rPr>
        <w:t>ust. 6</w:t>
      </w:r>
      <w:r w:rsidRPr="00331D7D">
        <w:rPr>
          <w:rFonts w:ascii="Arial" w:hAnsi="Arial" w:cs="Arial"/>
        </w:rPr>
        <w:t xml:space="preserve">, </w:t>
      </w:r>
    </w:p>
    <w:p w14:paraId="0C48D4B3" w14:textId="77777777" w:rsidR="00331D7D" w:rsidRPr="00331D7D" w:rsidRDefault="00331D7D" w:rsidP="00EB6E09">
      <w:pPr>
        <w:pStyle w:val="Bezodstpw"/>
        <w:numPr>
          <w:ilvl w:val="0"/>
          <w:numId w:val="163"/>
        </w:numPr>
        <w:spacing w:line="276" w:lineRule="auto"/>
        <w:rPr>
          <w:rFonts w:ascii="Arial" w:hAnsi="Arial" w:cs="Arial"/>
        </w:rPr>
      </w:pPr>
      <w:r w:rsidRPr="00331D7D">
        <w:rPr>
          <w:rFonts w:ascii="Arial" w:hAnsi="Arial" w:cs="Arial"/>
        </w:rPr>
        <w:t xml:space="preserve">ceny materiałów – według średnich cen opublikowanych w kwartalnej Informacji cenowej o cenach materiałów budowlanych, elektrycznych i instalacyjnych (IMB; IME i IMI) SEKOCENBUD, obowiązujących w danym okresie i zawierających ceny zakupu, a w przypadku ich braku według cen udokumentowanych i uzgodnionych z Zamawiającym, </w:t>
      </w:r>
    </w:p>
    <w:p w14:paraId="6114924B" w14:textId="77777777" w:rsidR="00331D7D" w:rsidRPr="00331D7D" w:rsidRDefault="00331D7D" w:rsidP="00EB6E09">
      <w:pPr>
        <w:pStyle w:val="Bezodstpw"/>
        <w:numPr>
          <w:ilvl w:val="0"/>
          <w:numId w:val="163"/>
        </w:numPr>
        <w:spacing w:line="276" w:lineRule="auto"/>
        <w:rPr>
          <w:rFonts w:ascii="Arial" w:hAnsi="Arial" w:cs="Arial"/>
        </w:rPr>
      </w:pPr>
      <w:r w:rsidRPr="00331D7D">
        <w:rPr>
          <w:rFonts w:ascii="Arial" w:hAnsi="Arial" w:cs="Arial"/>
        </w:rPr>
        <w:t xml:space="preserve">ceny sprzętu - według średnich cen opublikowanych w kwartalnej Informacji </w:t>
      </w:r>
      <w:r w:rsidRPr="00331D7D">
        <w:rPr>
          <w:rFonts w:ascii="Arial" w:hAnsi="Arial" w:cs="Arial"/>
        </w:rPr>
        <w:lastRenderedPageBreak/>
        <w:t xml:space="preserve">cenowej o cenach pracy sprzętu (IRS) SEKOCENBUD, obowiązujących w danym okresie, a w przypadku ich braku według cen udokumentowanych i uzgodnionych z Zamawiającym. </w:t>
      </w:r>
    </w:p>
    <w:p w14:paraId="6D3D3B15" w14:textId="77777777" w:rsidR="00331D7D" w:rsidRPr="00331D7D" w:rsidRDefault="00331D7D" w:rsidP="000822E7">
      <w:pPr>
        <w:pStyle w:val="Bezodstpw"/>
        <w:spacing w:line="276" w:lineRule="auto"/>
        <w:ind w:left="426"/>
        <w:rPr>
          <w:rFonts w:ascii="Arial" w:hAnsi="Arial" w:cs="Arial"/>
        </w:rPr>
      </w:pPr>
      <w:r w:rsidRPr="00331D7D">
        <w:rPr>
          <w:rFonts w:ascii="Arial" w:hAnsi="Arial" w:cs="Arial"/>
        </w:rPr>
        <w:t xml:space="preserve">Tak sporządzony kosztorys różnicowy po uprzednim jego sprawdzeniu i zatwierdzeniu przez Zamawiającego, będzie stanowił podstawę do zmiany umowy w formie aneksu do umowy w zakresie zmiany wynagrodzenia Wykonawcy. Wykonawca może przystąpić do realizacji robót zamiennych po zawarciu z Zamawiającym stosownego aneksu do Umowy. Roboty zamienne mogą być realizowane tylko wówczas, gdy konieczność wykonania prac zamiennych wynika z opracowanej dokumentacji zamiennej, niemożności wykonania prac przewidzianych w dokumentacji projektowej. </w:t>
      </w:r>
    </w:p>
    <w:p w14:paraId="61108DC9" w14:textId="77777777" w:rsidR="00331D7D" w:rsidRDefault="00331D7D" w:rsidP="00EB6E09">
      <w:pPr>
        <w:pStyle w:val="Bezodstpw"/>
        <w:numPr>
          <w:ilvl w:val="0"/>
          <w:numId w:val="164"/>
        </w:numPr>
        <w:tabs>
          <w:tab w:val="left" w:pos="426"/>
        </w:tabs>
        <w:spacing w:line="276" w:lineRule="auto"/>
        <w:ind w:left="426" w:hanging="426"/>
        <w:rPr>
          <w:rFonts w:ascii="Arial" w:hAnsi="Arial" w:cs="Arial"/>
        </w:rPr>
      </w:pPr>
      <w:r w:rsidRPr="00331D7D">
        <w:rPr>
          <w:rFonts w:ascii="Arial" w:hAnsi="Arial" w:cs="Arial"/>
        </w:rPr>
        <w:t xml:space="preserve">W przypadku konieczności przerwania robót lub ograniczenia zakresu rzeczowego przedmiotu umowy (zaniechania robót) przez Zamawiającego, Wykonawca oświadcza, że nie będzie dochodził roszczeń z tego tytułu, z zastrzeżeniem, że w tym przypadku Wykonawcy przysługuje wynagrodzenie jedynie za faktycznie wykonane roboty oraz koszty robót zabezpieczających, o ile zostaną potwierdzone w podpisanym przez inspektora nadzoru inwestorskiego z ramienia Zamawiającego protokole inwentaryzacji. </w:t>
      </w:r>
    </w:p>
    <w:p w14:paraId="531C4D48" w14:textId="77777777" w:rsidR="00331D7D" w:rsidRDefault="00331D7D" w:rsidP="00EB6E09">
      <w:pPr>
        <w:pStyle w:val="Bezodstpw"/>
        <w:numPr>
          <w:ilvl w:val="0"/>
          <w:numId w:val="164"/>
        </w:numPr>
        <w:tabs>
          <w:tab w:val="left" w:pos="426"/>
        </w:tabs>
        <w:spacing w:line="276" w:lineRule="auto"/>
        <w:ind w:left="426" w:hanging="426"/>
        <w:rPr>
          <w:rFonts w:ascii="Arial" w:hAnsi="Arial" w:cs="Arial"/>
        </w:rPr>
      </w:pPr>
      <w:r w:rsidRPr="000822E7">
        <w:rPr>
          <w:rFonts w:ascii="Arial" w:hAnsi="Arial" w:cs="Arial"/>
        </w:rPr>
        <w:t>W przypadku wystąpienia zamówień dodatkowych Zamawiający zleci te roboty Wykonawcy. W przypadku wystąpienia takich robót, których nie uwzględniono w projekcie budowlanym, ustalenie wynagrodzenia Wykonawcy odbywać się będzie na następujących zasadach:</w:t>
      </w:r>
    </w:p>
    <w:p w14:paraId="7FCDA742" w14:textId="77777777" w:rsidR="00331D7D" w:rsidRDefault="00331D7D" w:rsidP="00EB6E09">
      <w:pPr>
        <w:pStyle w:val="Bezodstpw"/>
        <w:numPr>
          <w:ilvl w:val="0"/>
          <w:numId w:val="165"/>
        </w:numPr>
        <w:tabs>
          <w:tab w:val="left" w:pos="426"/>
        </w:tabs>
        <w:spacing w:line="276" w:lineRule="auto"/>
        <w:ind w:left="709"/>
        <w:rPr>
          <w:rFonts w:ascii="Arial" w:hAnsi="Arial" w:cs="Arial"/>
        </w:rPr>
      </w:pPr>
      <w:r w:rsidRPr="000822E7">
        <w:rPr>
          <w:rFonts w:ascii="Arial" w:hAnsi="Arial" w:cs="Arial"/>
        </w:rPr>
        <w:t xml:space="preserve">cena robocizny oraz procent kosztów pośrednich i zysku zostaną ustalone według danych z kosztorysu ofertowego Wykonawcy, o którym mowa w </w:t>
      </w:r>
      <w:r w:rsidR="00F20034">
        <w:rPr>
          <w:rFonts w:ascii="Arial" w:hAnsi="Arial" w:cs="Arial"/>
        </w:rPr>
        <w:t>ust. 6</w:t>
      </w:r>
      <w:r w:rsidRPr="000822E7">
        <w:rPr>
          <w:rFonts w:ascii="Arial" w:hAnsi="Arial" w:cs="Arial"/>
        </w:rPr>
        <w:t xml:space="preserve">, </w:t>
      </w:r>
    </w:p>
    <w:p w14:paraId="0F968298" w14:textId="77777777" w:rsidR="00331D7D" w:rsidRDefault="00331D7D" w:rsidP="00EB6E09">
      <w:pPr>
        <w:pStyle w:val="Bezodstpw"/>
        <w:numPr>
          <w:ilvl w:val="0"/>
          <w:numId w:val="165"/>
        </w:numPr>
        <w:tabs>
          <w:tab w:val="left" w:pos="426"/>
        </w:tabs>
        <w:spacing w:line="276" w:lineRule="auto"/>
        <w:ind w:left="709"/>
        <w:rPr>
          <w:rFonts w:ascii="Arial" w:hAnsi="Arial" w:cs="Arial"/>
        </w:rPr>
      </w:pPr>
      <w:r w:rsidRPr="000822E7">
        <w:rPr>
          <w:rFonts w:ascii="Arial" w:hAnsi="Arial" w:cs="Arial"/>
        </w:rPr>
        <w:t xml:space="preserve">ceny jednostkowe materiałów wraz z kosztami zakupu ustalone zostaną na poziomie średnich cen z kwartalnika </w:t>
      </w:r>
      <w:proofErr w:type="spellStart"/>
      <w:r w:rsidRPr="000822E7">
        <w:rPr>
          <w:rFonts w:ascii="Arial" w:hAnsi="Arial" w:cs="Arial"/>
        </w:rPr>
        <w:t>Sekocenbud</w:t>
      </w:r>
      <w:proofErr w:type="spellEnd"/>
      <w:r w:rsidRPr="000822E7">
        <w:rPr>
          <w:rFonts w:ascii="Arial" w:hAnsi="Arial" w:cs="Arial"/>
        </w:rPr>
        <w:t xml:space="preserve">, na kwartał poprzedzający dzień wprowadzenia, a w przypadku ich braku – na podstawie przedstawionych przez Wykonawcę, po zaakceptowaniu przez Zamawiającego, faktur za zakup materiałów, </w:t>
      </w:r>
    </w:p>
    <w:p w14:paraId="1C1CBF30" w14:textId="77777777" w:rsidR="00331D7D" w:rsidRDefault="00331D7D" w:rsidP="00EB6E09">
      <w:pPr>
        <w:pStyle w:val="Bezodstpw"/>
        <w:numPr>
          <w:ilvl w:val="0"/>
          <w:numId w:val="165"/>
        </w:numPr>
        <w:tabs>
          <w:tab w:val="left" w:pos="426"/>
        </w:tabs>
        <w:spacing w:line="276" w:lineRule="auto"/>
        <w:ind w:left="709"/>
        <w:rPr>
          <w:rFonts w:ascii="Arial" w:hAnsi="Arial" w:cs="Arial"/>
        </w:rPr>
      </w:pPr>
      <w:r w:rsidRPr="000822E7">
        <w:rPr>
          <w:rFonts w:ascii="Arial" w:hAnsi="Arial" w:cs="Arial"/>
        </w:rPr>
        <w:t xml:space="preserve">ceny sprzętu ustalone zostaną na poziomie cen pracy sprzętu z kwartalnik </w:t>
      </w:r>
      <w:proofErr w:type="spellStart"/>
      <w:r w:rsidRPr="000822E7">
        <w:rPr>
          <w:rFonts w:ascii="Arial" w:hAnsi="Arial" w:cs="Arial"/>
        </w:rPr>
        <w:t>Sekocenbud</w:t>
      </w:r>
      <w:proofErr w:type="spellEnd"/>
      <w:r w:rsidRPr="000822E7">
        <w:rPr>
          <w:rFonts w:ascii="Arial" w:hAnsi="Arial" w:cs="Arial"/>
        </w:rPr>
        <w:t xml:space="preserve"> na kwartał poprzedzający dzień wprowadzenia, </w:t>
      </w:r>
    </w:p>
    <w:p w14:paraId="15DF503C" w14:textId="77777777" w:rsidR="00331D7D" w:rsidRDefault="00331D7D" w:rsidP="00EB6E09">
      <w:pPr>
        <w:pStyle w:val="Bezodstpw"/>
        <w:numPr>
          <w:ilvl w:val="0"/>
          <w:numId w:val="165"/>
        </w:numPr>
        <w:tabs>
          <w:tab w:val="left" w:pos="426"/>
        </w:tabs>
        <w:spacing w:line="276" w:lineRule="auto"/>
        <w:ind w:left="709"/>
        <w:rPr>
          <w:rFonts w:ascii="Arial" w:hAnsi="Arial" w:cs="Arial"/>
        </w:rPr>
      </w:pPr>
      <w:r w:rsidRPr="000822E7">
        <w:rPr>
          <w:rFonts w:ascii="Arial" w:hAnsi="Arial" w:cs="Arial"/>
        </w:rPr>
        <w:t xml:space="preserve">nakłady jednostkowe zostaną ustalone w oparciu o normy KNR, normy zakładowe lub kalkulację własną Wykonawcy, po ich zaakceptowaniu przez Zamawiającego. </w:t>
      </w:r>
    </w:p>
    <w:p w14:paraId="3315BF53" w14:textId="77777777" w:rsidR="00331D7D" w:rsidRDefault="00331D7D" w:rsidP="00EB6E09">
      <w:pPr>
        <w:pStyle w:val="Bezodstpw"/>
        <w:numPr>
          <w:ilvl w:val="0"/>
          <w:numId w:val="164"/>
        </w:numPr>
        <w:tabs>
          <w:tab w:val="left" w:pos="426"/>
        </w:tabs>
        <w:spacing w:line="276" w:lineRule="auto"/>
        <w:ind w:left="426" w:hanging="426"/>
        <w:rPr>
          <w:rFonts w:ascii="Arial" w:hAnsi="Arial" w:cs="Arial"/>
        </w:rPr>
      </w:pPr>
      <w:r w:rsidRPr="000822E7">
        <w:rPr>
          <w:rFonts w:ascii="Arial" w:hAnsi="Arial" w:cs="Arial"/>
        </w:rPr>
        <w:t xml:space="preserve">Rozpoczęcie wykonywania zamówień dodatkowych może nastąpić jedynie na podstawie zamówienia w formie aneksu udzielonego wykonawcy, jeżeli zostaną spełnione przesłanki określone w art. 455 ust. 1 pkt 3 ustawy Prawo zamówień publicznych. </w:t>
      </w:r>
    </w:p>
    <w:p w14:paraId="6459AF76" w14:textId="77777777" w:rsidR="00992092" w:rsidRPr="000822E7" w:rsidRDefault="00992092" w:rsidP="00EB6E09">
      <w:pPr>
        <w:pStyle w:val="Bezodstpw"/>
        <w:numPr>
          <w:ilvl w:val="0"/>
          <w:numId w:val="164"/>
        </w:numPr>
        <w:tabs>
          <w:tab w:val="left" w:pos="426"/>
        </w:tabs>
        <w:spacing w:line="276" w:lineRule="auto"/>
        <w:ind w:left="426" w:hanging="426"/>
        <w:rPr>
          <w:rFonts w:ascii="Arial" w:hAnsi="Arial" w:cs="Arial"/>
        </w:rPr>
      </w:pPr>
      <w:r w:rsidRPr="000822E7">
        <w:rPr>
          <w:rFonts w:ascii="Arial" w:hAnsi="Arial" w:cs="Arial"/>
        </w:rPr>
        <w:t>Wykonawca zobowiązany jest przedstawić Zamawiającemu w dniu przekazania placu budowy plan bezpieczeństwa i ochrony zdrowia.</w:t>
      </w:r>
    </w:p>
    <w:p w14:paraId="5FAD39AD" w14:textId="717F32BC" w:rsidR="003D3ACF" w:rsidRDefault="003D3ACF" w:rsidP="00110837">
      <w:pPr>
        <w:pStyle w:val="Bezodstpw"/>
        <w:spacing w:line="276" w:lineRule="auto"/>
        <w:rPr>
          <w:rFonts w:ascii="Arial" w:hAnsi="Arial" w:cs="Arial"/>
          <w:b/>
          <w:szCs w:val="24"/>
        </w:rPr>
      </w:pPr>
    </w:p>
    <w:p w14:paraId="37CA4052" w14:textId="77777777" w:rsidR="00C72EFC" w:rsidRPr="00110837" w:rsidRDefault="00C72EFC" w:rsidP="00110837">
      <w:pPr>
        <w:pStyle w:val="Bezodstpw"/>
        <w:spacing w:line="276" w:lineRule="auto"/>
        <w:rPr>
          <w:rFonts w:ascii="Arial" w:hAnsi="Arial" w:cs="Arial"/>
          <w:b/>
          <w:szCs w:val="24"/>
        </w:rPr>
      </w:pPr>
    </w:p>
    <w:p w14:paraId="138A8CB3" w14:textId="77777777" w:rsidR="007820CE" w:rsidRPr="00110837" w:rsidRDefault="007820CE" w:rsidP="00110837">
      <w:pPr>
        <w:pStyle w:val="Bezodstpw"/>
        <w:spacing w:line="276" w:lineRule="auto"/>
        <w:jc w:val="center"/>
        <w:rPr>
          <w:rFonts w:ascii="Arial" w:hAnsi="Arial" w:cs="Arial"/>
          <w:b/>
          <w:szCs w:val="24"/>
        </w:rPr>
      </w:pPr>
      <w:r w:rsidRPr="00110837">
        <w:rPr>
          <w:rFonts w:ascii="Arial" w:hAnsi="Arial" w:cs="Arial"/>
          <w:b/>
          <w:szCs w:val="24"/>
        </w:rPr>
        <w:lastRenderedPageBreak/>
        <w:t>§ 4</w:t>
      </w:r>
    </w:p>
    <w:p w14:paraId="45446341" w14:textId="77777777" w:rsidR="007820CE" w:rsidRPr="00110837" w:rsidRDefault="007820CE" w:rsidP="00110837">
      <w:pPr>
        <w:pStyle w:val="Bezodstpw"/>
        <w:spacing w:line="276" w:lineRule="auto"/>
        <w:jc w:val="center"/>
        <w:rPr>
          <w:rFonts w:ascii="Arial" w:hAnsi="Arial" w:cs="Arial"/>
          <w:b/>
          <w:szCs w:val="24"/>
        </w:rPr>
      </w:pPr>
      <w:r w:rsidRPr="00110837">
        <w:rPr>
          <w:rFonts w:ascii="Arial" w:hAnsi="Arial" w:cs="Arial"/>
          <w:b/>
          <w:szCs w:val="24"/>
        </w:rPr>
        <w:t>Warunki płatności</w:t>
      </w:r>
    </w:p>
    <w:p w14:paraId="6BA07F3D" w14:textId="77777777" w:rsidR="007741DE" w:rsidRPr="00110837" w:rsidRDefault="007741DE" w:rsidP="004303E7">
      <w:pPr>
        <w:widowControl w:val="0"/>
        <w:numPr>
          <w:ilvl w:val="0"/>
          <w:numId w:val="91"/>
        </w:numPr>
        <w:suppressAutoHyphens/>
        <w:spacing w:line="276" w:lineRule="auto"/>
        <w:ind w:left="426" w:hanging="426"/>
        <w:rPr>
          <w:rFonts w:ascii="Arial" w:eastAsia="Lucida Sans Unicode" w:hAnsi="Arial" w:cs="Arial"/>
          <w:lang w:eastAsia="ar-SA"/>
        </w:rPr>
      </w:pPr>
      <w:r w:rsidRPr="00110837">
        <w:rPr>
          <w:rFonts w:ascii="Arial" w:eastAsia="Lucida Sans Unicode" w:hAnsi="Arial" w:cs="Arial"/>
          <w:lang w:eastAsia="ar-SA"/>
        </w:rPr>
        <w:t xml:space="preserve">Rozliczenie z Wykonawcą zostanie uregulowane na podstawie </w:t>
      </w:r>
      <w:r w:rsidRPr="00110837">
        <w:rPr>
          <w:rFonts w:ascii="Arial" w:eastAsia="Lucida Sans Unicode" w:hAnsi="Arial" w:cs="Arial"/>
          <w:b/>
          <w:lang w:eastAsia="ar-SA"/>
        </w:rPr>
        <w:t>2 faktur: 1 faktury częściowej oraz faktury końcowej:</w:t>
      </w:r>
    </w:p>
    <w:p w14:paraId="073E4412" w14:textId="77777777" w:rsidR="007741DE" w:rsidRPr="00110837" w:rsidRDefault="007741DE" w:rsidP="004303E7">
      <w:pPr>
        <w:widowControl w:val="0"/>
        <w:numPr>
          <w:ilvl w:val="0"/>
          <w:numId w:val="149"/>
        </w:numPr>
        <w:tabs>
          <w:tab w:val="left" w:pos="426"/>
        </w:tabs>
        <w:suppressAutoHyphens/>
        <w:spacing w:line="276" w:lineRule="auto"/>
        <w:ind w:left="709" w:hanging="283"/>
        <w:contextualSpacing/>
        <w:rPr>
          <w:rFonts w:ascii="Arial" w:eastAsia="DejaVu Sans" w:hAnsi="Arial" w:cs="Arial"/>
          <w:b/>
          <w:kern w:val="1"/>
          <w:lang w:eastAsia="ar-SA"/>
        </w:rPr>
      </w:pPr>
      <w:r w:rsidRPr="00110837">
        <w:rPr>
          <w:rFonts w:ascii="Arial" w:eastAsia="DejaVu Sans" w:hAnsi="Arial" w:cs="Arial"/>
          <w:b/>
          <w:bCs/>
          <w:kern w:val="1"/>
          <w:lang w:eastAsia="ar-SA"/>
        </w:rPr>
        <w:t xml:space="preserve">faktura częściowa zostanie wystawiona </w:t>
      </w:r>
      <w:r w:rsidRPr="00110837">
        <w:rPr>
          <w:rFonts w:ascii="Arial" w:eastAsia="DejaVu Sans" w:hAnsi="Arial" w:cs="Arial"/>
          <w:b/>
          <w:kern w:val="1"/>
          <w:lang w:eastAsia="ar-SA"/>
        </w:rPr>
        <w:t xml:space="preserve">po wykonaniu </w:t>
      </w:r>
      <w:r w:rsidR="003E5736">
        <w:rPr>
          <w:rFonts w:ascii="Arial" w:eastAsia="DejaVu Sans" w:hAnsi="Arial" w:cs="Arial"/>
          <w:b/>
          <w:kern w:val="1"/>
          <w:lang w:eastAsia="ar-SA"/>
        </w:rPr>
        <w:t>I części etapu</w:t>
      </w:r>
      <w:r w:rsidRPr="00110837">
        <w:rPr>
          <w:rFonts w:ascii="Arial" w:eastAsia="DejaVu Sans" w:hAnsi="Arial" w:cs="Arial"/>
          <w:b/>
          <w:kern w:val="1"/>
          <w:lang w:eastAsia="ar-SA"/>
        </w:rPr>
        <w:t>, na podstawie protokołu częściowego odbioru robót,</w:t>
      </w:r>
    </w:p>
    <w:p w14:paraId="7AC61238" w14:textId="77777777" w:rsidR="007741DE" w:rsidRPr="00110837" w:rsidRDefault="007741DE" w:rsidP="004303E7">
      <w:pPr>
        <w:widowControl w:val="0"/>
        <w:numPr>
          <w:ilvl w:val="0"/>
          <w:numId w:val="149"/>
        </w:numPr>
        <w:tabs>
          <w:tab w:val="left" w:pos="426"/>
        </w:tabs>
        <w:suppressAutoHyphens/>
        <w:spacing w:line="276" w:lineRule="auto"/>
        <w:ind w:left="709" w:hanging="283"/>
        <w:contextualSpacing/>
        <w:rPr>
          <w:rFonts w:ascii="Arial" w:eastAsia="DejaVu Sans" w:hAnsi="Arial" w:cs="Arial"/>
          <w:b/>
          <w:kern w:val="1"/>
          <w:lang w:eastAsia="ar-SA"/>
        </w:rPr>
      </w:pPr>
      <w:r w:rsidRPr="00110837">
        <w:rPr>
          <w:rFonts w:ascii="Arial" w:eastAsia="DejaVu Sans" w:hAnsi="Arial" w:cs="Arial"/>
          <w:b/>
          <w:kern w:val="1"/>
          <w:lang w:eastAsia="ar-SA"/>
        </w:rPr>
        <w:t xml:space="preserve">ostateczne rozliczenie wynagrodzenia Wykonawcy zostanie dokonane w oparciu o fakturę końcową, której wartość będzie stanowiła różnicę pomiędzy wynagrodzeniem brutto, </w:t>
      </w:r>
      <w:r w:rsidR="00ED5F2E" w:rsidRPr="00110837">
        <w:rPr>
          <w:rFonts w:ascii="Arial" w:eastAsia="DejaVu Sans" w:hAnsi="Arial" w:cs="Arial"/>
          <w:b/>
          <w:kern w:val="1"/>
          <w:lang w:eastAsia="ar-SA"/>
        </w:rPr>
        <w:t xml:space="preserve">o którym mowa w </w:t>
      </w:r>
      <w:r w:rsidR="00ED5F2E" w:rsidRPr="00110837">
        <w:rPr>
          <w:rFonts w:ascii="Arial" w:hAnsi="Arial" w:cs="Arial"/>
          <w:b/>
        </w:rPr>
        <w:t>§ 3 ust. 1,</w:t>
      </w:r>
      <w:r w:rsidR="00ED5F2E" w:rsidRPr="00110837">
        <w:rPr>
          <w:rFonts w:ascii="Arial" w:hAnsi="Arial" w:cs="Arial"/>
        </w:rPr>
        <w:t xml:space="preserve"> </w:t>
      </w:r>
      <w:r w:rsidRPr="00110837">
        <w:rPr>
          <w:rFonts w:ascii="Arial" w:eastAsia="DejaVu Sans" w:hAnsi="Arial" w:cs="Arial"/>
          <w:b/>
          <w:kern w:val="1"/>
          <w:lang w:eastAsia="ar-SA"/>
        </w:rPr>
        <w:t>a  kwot</w:t>
      </w:r>
      <w:r w:rsidR="00ED5F2E" w:rsidRPr="00110837">
        <w:rPr>
          <w:rFonts w:ascii="Arial" w:eastAsia="DejaVu Sans" w:hAnsi="Arial" w:cs="Arial"/>
          <w:b/>
          <w:kern w:val="1"/>
          <w:lang w:eastAsia="ar-SA"/>
        </w:rPr>
        <w:t>ą</w:t>
      </w:r>
      <w:r w:rsidRPr="00110837">
        <w:rPr>
          <w:rFonts w:ascii="Arial" w:eastAsia="DejaVu Sans" w:hAnsi="Arial" w:cs="Arial"/>
          <w:b/>
          <w:kern w:val="1"/>
          <w:lang w:eastAsia="ar-SA"/>
        </w:rPr>
        <w:t xml:space="preserve"> brutto wynikając</w:t>
      </w:r>
      <w:r w:rsidR="00ED5F2E" w:rsidRPr="00110837">
        <w:rPr>
          <w:rFonts w:ascii="Arial" w:eastAsia="DejaVu Sans" w:hAnsi="Arial" w:cs="Arial"/>
          <w:b/>
          <w:kern w:val="1"/>
          <w:lang w:eastAsia="ar-SA"/>
        </w:rPr>
        <w:t>ą</w:t>
      </w:r>
      <w:r w:rsidRPr="00110837">
        <w:rPr>
          <w:rFonts w:ascii="Arial" w:eastAsia="DejaVu Sans" w:hAnsi="Arial" w:cs="Arial"/>
          <w:b/>
          <w:kern w:val="1"/>
          <w:lang w:eastAsia="ar-SA"/>
        </w:rPr>
        <w:t xml:space="preserve"> z opłacon</w:t>
      </w:r>
      <w:r w:rsidR="00ED5F2E" w:rsidRPr="00110837">
        <w:rPr>
          <w:rFonts w:ascii="Arial" w:eastAsia="DejaVu Sans" w:hAnsi="Arial" w:cs="Arial"/>
          <w:b/>
          <w:kern w:val="1"/>
          <w:lang w:eastAsia="ar-SA"/>
        </w:rPr>
        <w:t>ej</w:t>
      </w:r>
      <w:r w:rsidRPr="00110837">
        <w:rPr>
          <w:rFonts w:ascii="Arial" w:eastAsia="DejaVu Sans" w:hAnsi="Arial" w:cs="Arial"/>
          <w:b/>
          <w:kern w:val="1"/>
          <w:lang w:eastAsia="ar-SA"/>
        </w:rPr>
        <w:t xml:space="preserve"> faktur</w:t>
      </w:r>
      <w:r w:rsidR="00ED5F2E" w:rsidRPr="00110837">
        <w:rPr>
          <w:rFonts w:ascii="Arial" w:eastAsia="DejaVu Sans" w:hAnsi="Arial" w:cs="Arial"/>
          <w:b/>
          <w:kern w:val="1"/>
          <w:lang w:eastAsia="ar-SA"/>
        </w:rPr>
        <w:t>y</w:t>
      </w:r>
      <w:r w:rsidRPr="00110837">
        <w:rPr>
          <w:rFonts w:ascii="Arial" w:eastAsia="DejaVu Sans" w:hAnsi="Arial" w:cs="Arial"/>
          <w:b/>
          <w:kern w:val="1"/>
          <w:lang w:eastAsia="ar-SA"/>
        </w:rPr>
        <w:t xml:space="preserve"> częściow</w:t>
      </w:r>
      <w:r w:rsidR="00ED5F2E" w:rsidRPr="00110837">
        <w:rPr>
          <w:rFonts w:ascii="Arial" w:eastAsia="DejaVu Sans" w:hAnsi="Arial" w:cs="Arial"/>
          <w:b/>
          <w:kern w:val="1"/>
          <w:lang w:eastAsia="ar-SA"/>
        </w:rPr>
        <w:t>ej</w:t>
      </w:r>
      <w:r w:rsidRPr="00110837">
        <w:rPr>
          <w:rFonts w:ascii="Arial" w:eastAsia="DejaVu Sans" w:hAnsi="Arial" w:cs="Arial"/>
          <w:b/>
          <w:kern w:val="1"/>
          <w:lang w:eastAsia="ar-SA"/>
        </w:rPr>
        <w:t xml:space="preserve">. </w:t>
      </w:r>
    </w:p>
    <w:p w14:paraId="1BB5EA94" w14:textId="77777777" w:rsidR="007741DE" w:rsidRPr="00110837" w:rsidRDefault="007741DE" w:rsidP="00110837">
      <w:pPr>
        <w:widowControl w:val="0"/>
        <w:tabs>
          <w:tab w:val="left" w:pos="851"/>
        </w:tabs>
        <w:suppressAutoHyphens/>
        <w:spacing w:line="276" w:lineRule="auto"/>
        <w:ind w:left="709"/>
        <w:rPr>
          <w:rFonts w:ascii="Arial" w:eastAsia="Lucida Sans Unicode" w:hAnsi="Arial" w:cs="Arial"/>
          <w:b/>
          <w:lang w:eastAsia="ar-SA"/>
        </w:rPr>
      </w:pPr>
      <w:r w:rsidRPr="00110837">
        <w:rPr>
          <w:rFonts w:ascii="Arial" w:eastAsia="Lucida Sans Unicode" w:hAnsi="Arial" w:cs="Arial"/>
          <w:b/>
          <w:lang w:eastAsia="ar-SA"/>
        </w:rPr>
        <w:t>Faktura końcowa może być wystawiona nie wcześniej niż po podpisaniu protokołu końcowego odbioru robót sporządzonego przez strony i zatwierdzonego przez inspektora nadzoru.</w:t>
      </w:r>
    </w:p>
    <w:p w14:paraId="2CF4E989" w14:textId="77777777" w:rsidR="007741DE" w:rsidRPr="00110837" w:rsidRDefault="007741DE" w:rsidP="004303E7">
      <w:pPr>
        <w:widowControl w:val="0"/>
        <w:numPr>
          <w:ilvl w:val="0"/>
          <w:numId w:val="91"/>
        </w:numPr>
        <w:suppressAutoHyphens/>
        <w:spacing w:line="276" w:lineRule="auto"/>
        <w:ind w:left="426" w:hanging="426"/>
        <w:rPr>
          <w:rFonts w:ascii="Arial" w:eastAsia="Lucida Sans Unicode" w:hAnsi="Arial" w:cs="Arial"/>
          <w:lang w:eastAsia="ar-SA"/>
        </w:rPr>
      </w:pPr>
      <w:r w:rsidRPr="00110837">
        <w:rPr>
          <w:rFonts w:ascii="Arial" w:eastAsia="Calibri" w:hAnsi="Arial" w:cs="Arial"/>
          <w:color w:val="000000"/>
          <w:lang w:eastAsia="ar-SA"/>
        </w:rPr>
        <w:t xml:space="preserve">Podstawą wystawienia faktury końcowej będzie: </w:t>
      </w:r>
    </w:p>
    <w:p w14:paraId="4AB00855" w14:textId="77777777" w:rsidR="007741DE" w:rsidRPr="00110837" w:rsidRDefault="007741DE" w:rsidP="004303E7">
      <w:pPr>
        <w:widowControl w:val="0"/>
        <w:numPr>
          <w:ilvl w:val="1"/>
          <w:numId w:val="92"/>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110837">
        <w:rPr>
          <w:rFonts w:ascii="Arial" w:eastAsia="Calibri" w:hAnsi="Arial" w:cs="Arial"/>
          <w:b/>
          <w:bCs/>
          <w:color w:val="000000"/>
          <w:kern w:val="1"/>
          <w:lang w:eastAsia="ar-SA"/>
        </w:rPr>
        <w:t xml:space="preserve">końcowy protokół odbioru robót </w:t>
      </w:r>
      <w:r w:rsidRPr="00110837">
        <w:rPr>
          <w:rFonts w:ascii="Arial" w:eastAsia="Calibri" w:hAnsi="Arial" w:cs="Arial"/>
          <w:color w:val="000000"/>
          <w:kern w:val="1"/>
          <w:lang w:eastAsia="ar-SA"/>
        </w:rPr>
        <w:t xml:space="preserve">zatwierdzony przez Inspektora Nadzoru i Zamawiającego oraz podpisany przez upoważnionych przedstawicieli stron Umowy, </w:t>
      </w:r>
    </w:p>
    <w:p w14:paraId="5E3C7D5E" w14:textId="77777777" w:rsidR="007741DE" w:rsidRPr="00110837" w:rsidRDefault="007741DE" w:rsidP="004303E7">
      <w:pPr>
        <w:widowControl w:val="0"/>
        <w:numPr>
          <w:ilvl w:val="1"/>
          <w:numId w:val="92"/>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110837">
        <w:rPr>
          <w:rFonts w:ascii="Arial" w:eastAsia="Calibri" w:hAnsi="Arial" w:cs="Arial"/>
          <w:b/>
          <w:bCs/>
          <w:color w:val="000000"/>
          <w:kern w:val="1"/>
          <w:lang w:eastAsia="ar-SA"/>
        </w:rPr>
        <w:t>dokumentacja powykonawcza</w:t>
      </w:r>
      <w:r w:rsidRPr="00110837">
        <w:rPr>
          <w:rFonts w:ascii="Arial" w:eastAsia="Calibri" w:hAnsi="Arial" w:cs="Arial"/>
          <w:color w:val="000000"/>
          <w:kern w:val="1"/>
          <w:lang w:eastAsia="ar-SA"/>
        </w:rPr>
        <w:t xml:space="preserve">, o której mowa w </w:t>
      </w:r>
      <w:r w:rsidRPr="00110837">
        <w:rPr>
          <w:rFonts w:ascii="Arial" w:eastAsia="DejaVu Sans" w:hAnsi="Arial" w:cs="Arial"/>
          <w:kern w:val="1"/>
          <w:lang w:eastAsia="ar-SA"/>
        </w:rPr>
        <w:t>§ 8 ust. 2 pkt 1</w:t>
      </w:r>
      <w:r w:rsidR="00D3560A">
        <w:rPr>
          <w:rFonts w:ascii="Arial" w:eastAsia="DejaVu Sans" w:hAnsi="Arial" w:cs="Arial"/>
          <w:kern w:val="1"/>
          <w:lang w:eastAsia="ar-SA"/>
        </w:rPr>
        <w:t>2</w:t>
      </w:r>
      <w:r w:rsidRPr="00110837">
        <w:rPr>
          <w:rFonts w:ascii="Arial" w:eastAsia="DejaVu Sans" w:hAnsi="Arial" w:cs="Arial"/>
          <w:kern w:val="1"/>
          <w:lang w:eastAsia="ar-SA"/>
        </w:rPr>
        <w:t>,</w:t>
      </w:r>
    </w:p>
    <w:p w14:paraId="51A26CD8" w14:textId="77777777" w:rsidR="007741DE" w:rsidRDefault="007741DE" w:rsidP="004303E7">
      <w:pPr>
        <w:widowControl w:val="0"/>
        <w:numPr>
          <w:ilvl w:val="1"/>
          <w:numId w:val="92"/>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110837">
        <w:rPr>
          <w:rFonts w:ascii="Arial" w:eastAsia="Calibri" w:hAnsi="Arial" w:cs="Arial"/>
          <w:color w:val="000000"/>
          <w:kern w:val="1"/>
          <w:lang w:eastAsia="ar-SA"/>
        </w:rPr>
        <w:t>oraz z zastrzeżeniem ust. 4 poniżej, w przypadku wykonywania robót stanowiących Przedmiot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Umowy, a w przypadku niewykonywania robót przez podwykonawców oświadczenie Wykonawcy potwierdzające ten fakt</w:t>
      </w:r>
      <w:r w:rsidR="00207828">
        <w:rPr>
          <w:rFonts w:ascii="Arial" w:eastAsia="Calibri" w:hAnsi="Arial" w:cs="Arial"/>
          <w:color w:val="000000"/>
          <w:kern w:val="1"/>
          <w:lang w:eastAsia="ar-SA"/>
        </w:rPr>
        <w:t>,</w:t>
      </w:r>
    </w:p>
    <w:p w14:paraId="5F36714F" w14:textId="77777777" w:rsidR="00207828" w:rsidRPr="00BB0310" w:rsidRDefault="00207828" w:rsidP="00BB0310">
      <w:pPr>
        <w:widowControl w:val="0"/>
        <w:numPr>
          <w:ilvl w:val="1"/>
          <w:numId w:val="92"/>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bookmarkStart w:id="335" w:name="_Hlk118964210"/>
      <w:r w:rsidRPr="00BB0310">
        <w:rPr>
          <w:rFonts w:ascii="Arial" w:hAnsi="Arial" w:cs="Arial"/>
          <w:b/>
        </w:rPr>
        <w:t xml:space="preserve">uzyskanie decyzji </w:t>
      </w:r>
      <w:r w:rsidR="00BB0310">
        <w:rPr>
          <w:rFonts w:ascii="Arial" w:hAnsi="Arial" w:cs="Arial"/>
          <w:b/>
        </w:rPr>
        <w:t xml:space="preserve">(warunkowej) </w:t>
      </w:r>
      <w:r w:rsidRPr="00BB0310">
        <w:rPr>
          <w:rFonts w:ascii="Arial" w:hAnsi="Arial" w:cs="Arial"/>
          <w:b/>
        </w:rPr>
        <w:t>o pozwoleniu na użytkowanie obiektu budowlanego</w:t>
      </w:r>
      <w:r w:rsidR="006158FA" w:rsidRPr="00BB0310">
        <w:rPr>
          <w:rFonts w:ascii="Arial" w:hAnsi="Arial" w:cs="Arial"/>
          <w:b/>
        </w:rPr>
        <w:t xml:space="preserve"> </w:t>
      </w:r>
      <w:r w:rsidR="006158FA" w:rsidRPr="00BB0310">
        <w:rPr>
          <w:rFonts w:ascii="Arial" w:hAnsi="Arial" w:cs="Arial"/>
        </w:rPr>
        <w:t>(</w:t>
      </w:r>
      <w:r w:rsidR="00BB0310" w:rsidRPr="00BB0310">
        <w:rPr>
          <w:rFonts w:ascii="Arial" w:hAnsi="Arial" w:cs="Arial"/>
        </w:rPr>
        <w:t>p</w:t>
      </w:r>
      <w:r w:rsidR="006158FA" w:rsidRPr="00BB0310">
        <w:rPr>
          <w:rStyle w:val="hgkelc"/>
          <w:rFonts w:ascii="Arial" w:hAnsi="Arial" w:cs="Arial"/>
        </w:rPr>
        <w:t xml:space="preserve">rzepis art. 59 ust. 2 ustawy Prawo budowlane stanowi, iż: „organ nadzoru budowlanego może w pozwoleniu na </w:t>
      </w:r>
      <w:r w:rsidR="006158FA" w:rsidRPr="00BB0310">
        <w:rPr>
          <w:rStyle w:val="hgkelc"/>
          <w:rFonts w:ascii="Arial" w:hAnsi="Arial" w:cs="Arial"/>
          <w:bCs/>
        </w:rPr>
        <w:t>użytkowanie</w:t>
      </w:r>
      <w:r w:rsidR="006158FA" w:rsidRPr="00BB0310">
        <w:rPr>
          <w:rStyle w:val="hgkelc"/>
          <w:rFonts w:ascii="Arial" w:hAnsi="Arial" w:cs="Arial"/>
        </w:rPr>
        <w:t xml:space="preserve"> obiektu budowlanego określić warunki </w:t>
      </w:r>
      <w:r w:rsidR="006158FA" w:rsidRPr="00BB0310">
        <w:rPr>
          <w:rStyle w:val="hgkelc"/>
          <w:rFonts w:ascii="Arial" w:hAnsi="Arial" w:cs="Arial"/>
          <w:bCs/>
        </w:rPr>
        <w:t>użytkowania</w:t>
      </w:r>
      <w:r w:rsidR="006158FA" w:rsidRPr="00BB0310">
        <w:rPr>
          <w:rStyle w:val="hgkelc"/>
          <w:rFonts w:ascii="Arial" w:hAnsi="Arial" w:cs="Arial"/>
        </w:rPr>
        <w:t xml:space="preserve"> tego obiektu albo uzależnić jego </w:t>
      </w:r>
      <w:r w:rsidR="006158FA" w:rsidRPr="00BB0310">
        <w:rPr>
          <w:rStyle w:val="hgkelc"/>
          <w:rFonts w:ascii="Arial" w:hAnsi="Arial" w:cs="Arial"/>
          <w:bCs/>
        </w:rPr>
        <w:t>użytkowanie</w:t>
      </w:r>
      <w:r w:rsidR="006158FA" w:rsidRPr="00BB0310">
        <w:rPr>
          <w:rStyle w:val="hgkelc"/>
          <w:rFonts w:ascii="Arial" w:hAnsi="Arial" w:cs="Arial"/>
        </w:rPr>
        <w:t xml:space="preserve"> od wykonania, w oznaczonym terminie, określonych robót budowlanych</w:t>
      </w:r>
      <w:r w:rsidR="00BB0310">
        <w:rPr>
          <w:rStyle w:val="hgkelc"/>
          <w:rFonts w:ascii="Arial" w:hAnsi="Arial" w:cs="Arial"/>
        </w:rPr>
        <w:t>) – z uwagi na brak zagospodarowania terenu w tym etapie.</w:t>
      </w:r>
    </w:p>
    <w:bookmarkEnd w:id="335"/>
    <w:p w14:paraId="46A5D18B" w14:textId="77777777" w:rsidR="00846540" w:rsidRPr="00110837" w:rsidRDefault="00846540" w:rsidP="004303E7">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Wypłata należności wynikającej z wystawionej przez Wykonawcę faktury nastąpi w terminie do </w:t>
      </w:r>
      <w:r w:rsidRPr="00110837">
        <w:rPr>
          <w:rFonts w:ascii="Arial" w:eastAsia="Calibri" w:hAnsi="Arial" w:cs="Arial"/>
          <w:b/>
          <w:bCs/>
          <w:color w:val="000000"/>
        </w:rPr>
        <w:t xml:space="preserve">30 dni </w:t>
      </w:r>
      <w:r w:rsidRPr="00110837">
        <w:rPr>
          <w:rFonts w:ascii="Arial" w:eastAsia="Calibri" w:hAnsi="Arial" w:cs="Arial"/>
          <w:color w:val="000000"/>
        </w:rPr>
        <w:t xml:space="preserve">od dnia jej doręczenia, na rachunek bankowy Wykonawcy wskazany na fakturze. Termin zapłaty stanowi dzień dokonania polecenia przelewu bankowego. </w:t>
      </w:r>
    </w:p>
    <w:p w14:paraId="6264A646" w14:textId="77777777" w:rsidR="00846540" w:rsidRPr="00110837" w:rsidRDefault="00846540" w:rsidP="004303E7">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Ewentualne zatrzymanie przez Wykonawcę części należności podwykonawców względem Wykonawcy z tytułu wykonanych przez nich robót na poczet zabezpieczenia roszczeń gwarancyjnych Wykonawcy lub zabezpieczenia należytego wykonania Umowy nie stanowi przeszkody do złożenia przez podwykonawców oświadczeń, o których mowa w ust. 2 pkt 3. Umowy. W takim </w:t>
      </w:r>
      <w:r w:rsidRPr="00110837">
        <w:rPr>
          <w:rFonts w:ascii="Arial" w:eastAsia="Calibri" w:hAnsi="Arial" w:cs="Arial"/>
          <w:color w:val="000000"/>
        </w:rPr>
        <w:lastRenderedPageBreak/>
        <w:t xml:space="preserve">przypadku w oświadczeniu podwykonawcy/ów należy wskazać każdorazowo wysokość kwoty zatrzymanej przez Wykonawcę tytułem zabezpieczenia jego roszczeń. </w:t>
      </w:r>
    </w:p>
    <w:p w14:paraId="4A4BB108" w14:textId="77777777" w:rsidR="00846540" w:rsidRPr="00110837" w:rsidRDefault="00846540" w:rsidP="004303E7">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Strony postanawiają, że w razie stwierdzenia wad uniemożliwiających korzystanie z Przedmiotu Umowy zgodnie z jego przeznaczeniem płatność za tę część robót budowlanych nastąpi po ich usunięciu, na koszt Wykonawcy, a jeśli wad nie da się usunąć i nie będą miały wpływu na możliwość użytkowania, wynagrodzenie Wykonawcy będzie umniejszone proporcjonalnie do uszczerbku wywołanego wadami. </w:t>
      </w:r>
    </w:p>
    <w:p w14:paraId="54D3656F" w14:textId="77777777" w:rsidR="00846540" w:rsidRPr="00110837" w:rsidRDefault="00846540" w:rsidP="004303E7">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Wykonawca zobowiązuje się nie dokonywać cesji wierzytelności oraz innych jakichkolwiek praw, lub obowiązków wynikających z Umowy bez pisemnej zgody Zamawiającego pod rygorem nieważności. </w:t>
      </w:r>
    </w:p>
    <w:p w14:paraId="4CE731E2" w14:textId="77777777" w:rsidR="00846540" w:rsidRPr="00110837" w:rsidRDefault="00846540" w:rsidP="004303E7">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Cesja dokonana z naruszeniem ust. 6 jest nieważna. </w:t>
      </w:r>
    </w:p>
    <w:p w14:paraId="5C718DC8" w14:textId="77777777" w:rsidR="00846540" w:rsidRPr="00110837" w:rsidRDefault="00846540" w:rsidP="004303E7">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Wykonawcy nie będą przysługiwały jakiekolwiek roszczenia i zrzeka się wyraźnie wszystkich ewentualnych roszczeń przeciwko Zamawiającemu z tytułu wszelkich pomyłek, niedokładności, rozbieżności, braków lub innych wad dokumentacji technicznej, w tym projektowej, a także roszczeń o wypłatę jakichkolwiek zwiększonych kosztów lub płatności w odniesieniu do wynagrodzenia za wykonanie Przedmiotu Umowy, w związku z zaistnieniem okoliczności, o których mowa w niniejszym ustępie, jeżeli zachowując szczególną staranność przedsiębiorcy zajmującego się wykonawstwem budowlanym (art. 355 k.c.) miał możliwość ustalenia istnienia ww. pomyłek, niedokładności, rozbieżności, braków lub innych wad dokumentacji technicznej, w tym projektowej oraz niezwłocznie nie zawiadomił o powyższym Zamawiającego (art. 651 k.c.).</w:t>
      </w:r>
    </w:p>
    <w:p w14:paraId="0B5913F7" w14:textId="77777777" w:rsidR="00846540" w:rsidRPr="00110837" w:rsidRDefault="00846540" w:rsidP="004303E7">
      <w:pPr>
        <w:pStyle w:val="Akapitzlist"/>
        <w:numPr>
          <w:ilvl w:val="0"/>
          <w:numId w:val="91"/>
        </w:numPr>
        <w:autoSpaceDE w:val="0"/>
        <w:autoSpaceDN w:val="0"/>
        <w:adjustRightInd w:val="0"/>
        <w:spacing w:after="18" w:line="276" w:lineRule="auto"/>
        <w:ind w:left="426" w:hanging="426"/>
        <w:rPr>
          <w:rFonts w:ascii="Arial" w:eastAsia="Calibri" w:hAnsi="Arial" w:cs="Arial"/>
          <w:color w:val="000000"/>
        </w:rPr>
      </w:pPr>
      <w:r w:rsidRPr="00110837">
        <w:rPr>
          <w:rFonts w:ascii="Arial" w:eastAsia="Calibri" w:hAnsi="Arial" w:cs="Arial"/>
          <w:color w:val="000000"/>
        </w:rPr>
        <w:t xml:space="preserve">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 U. z 2018 r., poz. 2191) oraz zawierać następujące dane: </w:t>
      </w:r>
    </w:p>
    <w:p w14:paraId="735FAA31" w14:textId="77777777" w:rsidR="00846540" w:rsidRPr="00110837" w:rsidRDefault="00846540" w:rsidP="00110837">
      <w:pPr>
        <w:autoSpaceDE w:val="0"/>
        <w:autoSpaceDN w:val="0"/>
        <w:adjustRightInd w:val="0"/>
        <w:spacing w:line="276" w:lineRule="auto"/>
        <w:ind w:left="426"/>
        <w:rPr>
          <w:rFonts w:ascii="Arial" w:eastAsia="Calibri" w:hAnsi="Arial" w:cs="Arial"/>
          <w:b/>
          <w:color w:val="000000"/>
        </w:rPr>
      </w:pPr>
      <w:r w:rsidRPr="00110837">
        <w:rPr>
          <w:rFonts w:ascii="Arial" w:eastAsia="Calibri" w:hAnsi="Arial" w:cs="Arial"/>
          <w:b/>
          <w:color w:val="000000"/>
        </w:rPr>
        <w:t xml:space="preserve">Nabywca: </w:t>
      </w:r>
      <w:r w:rsidRPr="00110837">
        <w:rPr>
          <w:rFonts w:ascii="Arial" w:hAnsi="Arial" w:cs="Arial"/>
          <w:b/>
        </w:rPr>
        <w:t>Miasto i Gmina Bierutów</w:t>
      </w:r>
      <w:r w:rsidRPr="00110837">
        <w:rPr>
          <w:rFonts w:ascii="Arial" w:eastAsia="Calibri" w:hAnsi="Arial" w:cs="Arial"/>
          <w:b/>
          <w:color w:val="000000"/>
        </w:rPr>
        <w:t xml:space="preserve">, </w:t>
      </w:r>
      <w:r w:rsidRPr="00110837">
        <w:rPr>
          <w:rFonts w:ascii="Arial" w:hAnsi="Arial" w:cs="Arial"/>
          <w:b/>
        </w:rPr>
        <w:t>ul. Moniuszki 12</w:t>
      </w:r>
      <w:r w:rsidRPr="00110837">
        <w:rPr>
          <w:rFonts w:ascii="Arial" w:eastAsia="Calibri" w:hAnsi="Arial" w:cs="Arial"/>
          <w:b/>
          <w:color w:val="000000"/>
        </w:rPr>
        <w:t xml:space="preserve">, </w:t>
      </w:r>
      <w:r w:rsidRPr="00110837">
        <w:rPr>
          <w:rFonts w:ascii="Arial" w:hAnsi="Arial" w:cs="Arial"/>
          <w:b/>
        </w:rPr>
        <w:t>56 – 420 Bierutów</w:t>
      </w:r>
      <w:r w:rsidRPr="00110837">
        <w:rPr>
          <w:rFonts w:ascii="Arial" w:eastAsia="Calibri" w:hAnsi="Arial" w:cs="Arial"/>
          <w:b/>
          <w:color w:val="000000"/>
        </w:rPr>
        <w:t xml:space="preserve">, </w:t>
      </w:r>
      <w:r w:rsidRPr="00110837">
        <w:rPr>
          <w:rFonts w:ascii="Arial" w:hAnsi="Arial" w:cs="Arial"/>
          <w:b/>
        </w:rPr>
        <w:t>NIP 911-17-77-417</w:t>
      </w:r>
    </w:p>
    <w:p w14:paraId="3811143C" w14:textId="77777777" w:rsidR="00846540" w:rsidRPr="00110837" w:rsidRDefault="00846540" w:rsidP="00110837">
      <w:pPr>
        <w:autoSpaceDE w:val="0"/>
        <w:autoSpaceDN w:val="0"/>
        <w:adjustRightInd w:val="0"/>
        <w:spacing w:line="276" w:lineRule="auto"/>
        <w:ind w:left="426"/>
        <w:rPr>
          <w:rFonts w:ascii="Arial" w:eastAsia="Calibri" w:hAnsi="Arial" w:cs="Arial"/>
          <w:b/>
          <w:color w:val="000000"/>
        </w:rPr>
      </w:pPr>
      <w:r w:rsidRPr="00110837">
        <w:rPr>
          <w:rFonts w:ascii="Arial" w:eastAsia="Calibri" w:hAnsi="Arial" w:cs="Arial"/>
          <w:b/>
          <w:color w:val="000000"/>
        </w:rPr>
        <w:t xml:space="preserve">Odbiorca: </w:t>
      </w:r>
      <w:r w:rsidRPr="00110837">
        <w:rPr>
          <w:rFonts w:ascii="Arial" w:hAnsi="Arial" w:cs="Arial"/>
          <w:b/>
        </w:rPr>
        <w:t>Urząd Miejski w Bierutowie</w:t>
      </w:r>
      <w:r w:rsidRPr="00110837">
        <w:rPr>
          <w:rFonts w:ascii="Arial" w:eastAsia="Calibri" w:hAnsi="Arial" w:cs="Arial"/>
          <w:b/>
          <w:color w:val="000000"/>
        </w:rPr>
        <w:t xml:space="preserve">, </w:t>
      </w:r>
      <w:r w:rsidRPr="00110837">
        <w:rPr>
          <w:rFonts w:ascii="Arial" w:hAnsi="Arial" w:cs="Arial"/>
          <w:b/>
        </w:rPr>
        <w:t>ul. Moniuszki 12</w:t>
      </w:r>
      <w:r w:rsidRPr="00110837">
        <w:rPr>
          <w:rFonts w:ascii="Arial" w:eastAsia="Calibri" w:hAnsi="Arial" w:cs="Arial"/>
          <w:b/>
          <w:color w:val="000000"/>
        </w:rPr>
        <w:t xml:space="preserve">, </w:t>
      </w:r>
      <w:r w:rsidRPr="00110837">
        <w:rPr>
          <w:rFonts w:ascii="Arial" w:hAnsi="Arial" w:cs="Arial"/>
          <w:b/>
        </w:rPr>
        <w:t>56 – 420 Bierutów.</w:t>
      </w:r>
    </w:p>
    <w:p w14:paraId="02421426" w14:textId="77777777" w:rsidR="00846540" w:rsidRPr="00110837" w:rsidRDefault="00846540" w:rsidP="004303E7">
      <w:pPr>
        <w:widowControl w:val="0"/>
        <w:numPr>
          <w:ilvl w:val="0"/>
          <w:numId w:val="93"/>
        </w:numPr>
        <w:tabs>
          <w:tab w:val="left" w:pos="426"/>
        </w:tabs>
        <w:suppressAutoHyphens/>
        <w:spacing w:line="276" w:lineRule="auto"/>
        <w:ind w:left="426" w:hanging="426"/>
        <w:rPr>
          <w:rFonts w:ascii="Arial" w:hAnsi="Arial" w:cs="Arial"/>
          <w:b/>
        </w:rPr>
      </w:pPr>
      <w:r w:rsidRPr="00110837">
        <w:rPr>
          <w:rFonts w:ascii="Arial" w:hAnsi="Arial" w:cs="Arial"/>
          <w:b/>
        </w:rPr>
        <w:t xml:space="preserve">Faktura będzie wystawiona po odbiorze końcowym robót i przedłożeniu dokumentu gwarancyjnego, o którym mowa w § 12 ust. 1 z 30 dniowym okresem płatności liczonym od daty dostarczenia prawidłowo wystawionej faktury wraz z kompletem dokumentów. </w:t>
      </w:r>
    </w:p>
    <w:p w14:paraId="3C0B9AD2" w14:textId="77777777" w:rsidR="00846540" w:rsidRPr="00110837" w:rsidRDefault="00846540" w:rsidP="004303E7">
      <w:pPr>
        <w:widowControl w:val="0"/>
        <w:numPr>
          <w:ilvl w:val="0"/>
          <w:numId w:val="93"/>
        </w:numPr>
        <w:suppressAutoHyphens/>
        <w:spacing w:line="276" w:lineRule="auto"/>
        <w:ind w:left="426" w:hanging="426"/>
        <w:rPr>
          <w:rFonts w:ascii="Arial" w:hAnsi="Arial" w:cs="Arial"/>
        </w:rPr>
      </w:pPr>
      <w:r w:rsidRPr="00110837">
        <w:rPr>
          <w:rFonts w:ascii="Arial" w:hAnsi="Arial" w:cs="Arial"/>
          <w:b/>
        </w:rPr>
        <w:t>Zamawiający dopuszcza wystawiani</w:t>
      </w:r>
      <w:r w:rsidR="00ED5F2E" w:rsidRPr="00110837">
        <w:rPr>
          <w:rFonts w:ascii="Arial" w:hAnsi="Arial" w:cs="Arial"/>
          <w:b/>
        </w:rPr>
        <w:t>e</w:t>
      </w:r>
      <w:r w:rsidRPr="00110837">
        <w:rPr>
          <w:rFonts w:ascii="Arial" w:hAnsi="Arial" w:cs="Arial"/>
          <w:b/>
        </w:rPr>
        <w:t xml:space="preserve"> </w:t>
      </w:r>
      <w:r w:rsidR="00ED5F2E" w:rsidRPr="00110837">
        <w:rPr>
          <w:rFonts w:ascii="Arial" w:hAnsi="Arial" w:cs="Arial"/>
          <w:b/>
        </w:rPr>
        <w:t xml:space="preserve">1 </w:t>
      </w:r>
      <w:r w:rsidRPr="00110837">
        <w:rPr>
          <w:rFonts w:ascii="Arial" w:hAnsi="Arial" w:cs="Arial"/>
          <w:b/>
        </w:rPr>
        <w:t>faktur</w:t>
      </w:r>
      <w:r w:rsidR="00ED5F2E" w:rsidRPr="00110837">
        <w:rPr>
          <w:rFonts w:ascii="Arial" w:hAnsi="Arial" w:cs="Arial"/>
          <w:b/>
        </w:rPr>
        <w:t>y</w:t>
      </w:r>
      <w:r w:rsidRPr="00110837">
        <w:rPr>
          <w:rFonts w:ascii="Arial" w:hAnsi="Arial" w:cs="Arial"/>
          <w:b/>
        </w:rPr>
        <w:t xml:space="preserve"> częściow</w:t>
      </w:r>
      <w:r w:rsidR="00ED5F2E" w:rsidRPr="00110837">
        <w:rPr>
          <w:rFonts w:ascii="Arial" w:hAnsi="Arial" w:cs="Arial"/>
          <w:b/>
        </w:rPr>
        <w:t>ej</w:t>
      </w:r>
      <w:r w:rsidRPr="00110837">
        <w:rPr>
          <w:rFonts w:ascii="Arial" w:hAnsi="Arial" w:cs="Arial"/>
          <w:b/>
        </w:rPr>
        <w:t>.</w:t>
      </w:r>
    </w:p>
    <w:p w14:paraId="243F39CB" w14:textId="77777777" w:rsidR="00846540" w:rsidRPr="00110837" w:rsidRDefault="00846540" w:rsidP="004303E7">
      <w:pPr>
        <w:widowControl w:val="0"/>
        <w:numPr>
          <w:ilvl w:val="0"/>
          <w:numId w:val="93"/>
        </w:numPr>
        <w:tabs>
          <w:tab w:val="left" w:pos="426"/>
        </w:tabs>
        <w:suppressAutoHyphens/>
        <w:spacing w:line="276" w:lineRule="auto"/>
        <w:ind w:left="426" w:hanging="426"/>
        <w:rPr>
          <w:rFonts w:ascii="Arial" w:hAnsi="Arial" w:cs="Arial"/>
        </w:rPr>
      </w:pPr>
      <w:r w:rsidRPr="00110837">
        <w:rPr>
          <w:rFonts w:ascii="Arial" w:hAnsi="Arial" w:cs="Arial"/>
          <w:b/>
        </w:rPr>
        <w:t xml:space="preserve">Jeśli w toku realizacji umowy nastąpi konieczność wykonania dodatkowych robót budowlanych od dotychczasowego wykonawcy, których nie uwzględniono w zamówieniu podstawowym, o ile stały się one niezbędne </w:t>
      </w:r>
      <w:r w:rsidRPr="00110837">
        <w:rPr>
          <w:rFonts w:ascii="Arial" w:hAnsi="Arial" w:cs="Arial"/>
        </w:rPr>
        <w:t>i zostały spełnione łącznie następujące warunki:</w:t>
      </w:r>
    </w:p>
    <w:p w14:paraId="2898E083" w14:textId="77777777" w:rsidR="00846540" w:rsidRPr="00110837" w:rsidRDefault="00846540" w:rsidP="00110837">
      <w:pPr>
        <w:numPr>
          <w:ilvl w:val="0"/>
          <w:numId w:val="29"/>
        </w:numPr>
        <w:spacing w:line="276" w:lineRule="auto"/>
        <w:ind w:hanging="294"/>
        <w:rPr>
          <w:rFonts w:ascii="Arial" w:hAnsi="Arial" w:cs="Arial"/>
        </w:rPr>
      </w:pPr>
      <w:r w:rsidRPr="00110837">
        <w:rPr>
          <w:rFonts w:ascii="Arial" w:hAnsi="Arial" w:cs="Arial"/>
        </w:rPr>
        <w:lastRenderedPageBreak/>
        <w:t>zmiana wykonawcy nie będzie mogła zostać dokonana z powodów ekonomicznych lub technicznych, w szczególności dotyczących zamienności lub interoperacyjności wyposażenia, usług lub instalacji zamówionych w ramach zamówienia podstawowego,</w:t>
      </w:r>
    </w:p>
    <w:p w14:paraId="0BE9CB2C" w14:textId="77777777" w:rsidR="00846540" w:rsidRPr="00110837" w:rsidRDefault="00846540" w:rsidP="00110837">
      <w:pPr>
        <w:numPr>
          <w:ilvl w:val="0"/>
          <w:numId w:val="29"/>
        </w:numPr>
        <w:spacing w:line="276" w:lineRule="auto"/>
        <w:ind w:hanging="294"/>
        <w:rPr>
          <w:rFonts w:ascii="Arial" w:hAnsi="Arial" w:cs="Arial"/>
        </w:rPr>
      </w:pPr>
      <w:r w:rsidRPr="00110837">
        <w:rPr>
          <w:rFonts w:ascii="Arial" w:hAnsi="Arial" w:cs="Arial"/>
        </w:rPr>
        <w:t>zmiana wykonawcy spowodowałaby istotną niedogodność lub znaczne zwiększenie kosztów dla zamawiającego,</w:t>
      </w:r>
    </w:p>
    <w:p w14:paraId="232418B3" w14:textId="77777777" w:rsidR="00846540" w:rsidRPr="00110837" w:rsidRDefault="00846540" w:rsidP="00110837">
      <w:pPr>
        <w:numPr>
          <w:ilvl w:val="0"/>
          <w:numId w:val="29"/>
        </w:numPr>
        <w:spacing w:line="276" w:lineRule="auto"/>
        <w:ind w:hanging="294"/>
        <w:rPr>
          <w:rFonts w:ascii="Arial" w:hAnsi="Arial" w:cs="Arial"/>
        </w:rPr>
      </w:pPr>
      <w:r w:rsidRPr="00110837">
        <w:rPr>
          <w:rFonts w:ascii="Arial" w:hAnsi="Arial" w:cs="Arial"/>
        </w:rPr>
        <w:t xml:space="preserve">wzrost ceny spowodowany każdą kolejną zmianą nie będzie przekraczać 50% wartości pierwotnej umowy, </w:t>
      </w:r>
    </w:p>
    <w:p w14:paraId="3AD449F8" w14:textId="77777777" w:rsidR="00846540" w:rsidRPr="00110837" w:rsidRDefault="00846540" w:rsidP="00110837">
      <w:pPr>
        <w:widowControl w:val="0"/>
        <w:tabs>
          <w:tab w:val="left" w:pos="426"/>
        </w:tabs>
        <w:suppressAutoHyphens/>
        <w:spacing w:line="276" w:lineRule="auto"/>
        <w:ind w:left="426"/>
        <w:rPr>
          <w:rFonts w:ascii="Arial" w:hAnsi="Arial" w:cs="Arial"/>
        </w:rPr>
      </w:pPr>
      <w:r w:rsidRPr="00110837">
        <w:rPr>
          <w:rFonts w:ascii="Arial" w:hAnsi="Arial" w:cs="Arial"/>
        </w:rPr>
        <w:t>– Wykonawca zobowiązany jest do ich wykonania zgodnie z zakresem protokołu konieczności potwierdzonym przez Inspektora nadzoru i zaakceptowanym przez Zamawiającego.</w:t>
      </w:r>
    </w:p>
    <w:p w14:paraId="7D2678BF" w14:textId="77777777" w:rsidR="00A73333" w:rsidRPr="00110837" w:rsidRDefault="00A73333" w:rsidP="004303E7">
      <w:pPr>
        <w:widowControl w:val="0"/>
        <w:numPr>
          <w:ilvl w:val="0"/>
          <w:numId w:val="93"/>
        </w:numPr>
        <w:tabs>
          <w:tab w:val="left" w:pos="426"/>
        </w:tabs>
        <w:suppressAutoHyphens/>
        <w:spacing w:line="276" w:lineRule="auto"/>
        <w:ind w:left="426" w:hanging="426"/>
        <w:rPr>
          <w:rFonts w:ascii="Arial" w:hAnsi="Arial" w:cs="Arial"/>
        </w:rPr>
      </w:pPr>
      <w:r w:rsidRPr="00110837">
        <w:rPr>
          <w:rFonts w:ascii="Arial" w:hAnsi="Arial" w:cs="Arial"/>
        </w:rPr>
        <w:t>Na roboty dodatkowe Wykonawca zobowiązany jest dostarczyć Zamawiającemu kosztorys ofertowy, na podstawie którego nastąpi zwiększenie wynagrodzenia Wykonawcy, o którym mowa § 3 ust. 1.</w:t>
      </w:r>
    </w:p>
    <w:p w14:paraId="47F3266E" w14:textId="77777777" w:rsidR="006D261D" w:rsidRPr="00110837" w:rsidRDefault="006D261D" w:rsidP="00110837">
      <w:pPr>
        <w:pStyle w:val="Bezodstpw"/>
        <w:spacing w:line="276" w:lineRule="auto"/>
        <w:rPr>
          <w:rFonts w:ascii="Arial" w:hAnsi="Arial" w:cs="Arial"/>
          <w:b/>
          <w:szCs w:val="24"/>
        </w:rPr>
      </w:pPr>
    </w:p>
    <w:p w14:paraId="56162B4B" w14:textId="77777777" w:rsidR="007538DD" w:rsidRPr="00110837" w:rsidRDefault="007538DD" w:rsidP="00110837">
      <w:pPr>
        <w:pStyle w:val="Bezodstpw"/>
        <w:spacing w:line="276" w:lineRule="auto"/>
        <w:jc w:val="center"/>
        <w:rPr>
          <w:rFonts w:ascii="Arial" w:hAnsi="Arial" w:cs="Arial"/>
          <w:b/>
          <w:szCs w:val="24"/>
        </w:rPr>
      </w:pPr>
      <w:r w:rsidRPr="00110837">
        <w:rPr>
          <w:rFonts w:ascii="Arial" w:hAnsi="Arial" w:cs="Arial"/>
          <w:b/>
          <w:szCs w:val="24"/>
        </w:rPr>
        <w:t>§ 5</w:t>
      </w:r>
    </w:p>
    <w:p w14:paraId="2B87B437" w14:textId="77777777" w:rsidR="007538DD" w:rsidRPr="00110837" w:rsidRDefault="007538DD" w:rsidP="00110837">
      <w:pPr>
        <w:pStyle w:val="Bezodstpw"/>
        <w:spacing w:line="276" w:lineRule="auto"/>
        <w:jc w:val="center"/>
        <w:rPr>
          <w:rFonts w:ascii="Arial" w:hAnsi="Arial" w:cs="Arial"/>
          <w:b/>
          <w:szCs w:val="24"/>
        </w:rPr>
      </w:pPr>
      <w:r w:rsidRPr="00110837">
        <w:rPr>
          <w:rFonts w:ascii="Arial" w:hAnsi="Arial" w:cs="Arial"/>
          <w:b/>
          <w:szCs w:val="24"/>
        </w:rPr>
        <w:t>Podwykonawcy</w:t>
      </w:r>
    </w:p>
    <w:p w14:paraId="10195EE7" w14:textId="77777777" w:rsidR="00817538" w:rsidRPr="00110837" w:rsidRDefault="00817538"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Wykonawca może </w:t>
      </w:r>
      <w:r w:rsidRPr="00110837">
        <w:rPr>
          <w:rFonts w:ascii="Arial" w:eastAsia="Calibri" w:hAnsi="Arial" w:cs="Arial"/>
          <w:szCs w:val="24"/>
        </w:rPr>
        <w:t xml:space="preserve">powierzyć wykonanie części zamówienia podwykonawcy, </w:t>
      </w:r>
      <w:r w:rsidRPr="00110837">
        <w:rPr>
          <w:rFonts w:ascii="Arial" w:eastAsia="Calibri" w:hAnsi="Arial" w:cs="Arial"/>
          <w:szCs w:val="24"/>
        </w:rPr>
        <w:br/>
        <w:t>z zastrzeżeniem ustępów poniższych oraz dalszym podwykonawcom.</w:t>
      </w:r>
    </w:p>
    <w:p w14:paraId="385A6AE2" w14:textId="77777777" w:rsidR="007538DD" w:rsidRPr="00110837" w:rsidRDefault="00E36934"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może wykonać własnymi siłami część</w:t>
      </w:r>
      <w:r w:rsidR="007538DD" w:rsidRPr="00110837">
        <w:rPr>
          <w:rFonts w:ascii="Arial" w:eastAsia="Calibri" w:hAnsi="Arial" w:cs="Arial"/>
          <w:color w:val="000000"/>
          <w:szCs w:val="24"/>
        </w:rPr>
        <w:t xml:space="preserve"> robót wskazanych w ofercie dla podwykonawcy bez uzyskania uprzedniej zgody Zamawiającego, jedynie po uzyskaniu pisemnego pod rygorem nieważności całkowitego zrzeczenia się ewentualnego roszczenia podwykonawcy względem Zamawiającego. </w:t>
      </w:r>
    </w:p>
    <w:p w14:paraId="7FC324F5"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ponosi wobec Zama</w:t>
      </w:r>
      <w:r w:rsidR="00E36934" w:rsidRPr="00110837">
        <w:rPr>
          <w:rFonts w:ascii="Arial" w:eastAsia="Calibri" w:hAnsi="Arial" w:cs="Arial"/>
          <w:color w:val="000000"/>
          <w:szCs w:val="24"/>
        </w:rPr>
        <w:t>wiającego pełną odpowiedzialność</w:t>
      </w:r>
      <w:r w:rsidRPr="00110837">
        <w:rPr>
          <w:rFonts w:ascii="Arial" w:eastAsia="Calibri" w:hAnsi="Arial" w:cs="Arial"/>
          <w:color w:val="000000"/>
          <w:szCs w:val="24"/>
        </w:rPr>
        <w:t xml:space="preserve"> za roboty powierzone podwykonawcom. </w:t>
      </w:r>
    </w:p>
    <w:p w14:paraId="7C6DC86E"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Zamawiający dopuszcza realizację zadania przez podwykonawców na zasadach określonych w art. 647</w:t>
      </w:r>
      <w:r w:rsidRPr="00110837">
        <w:rPr>
          <w:rFonts w:ascii="Arial" w:eastAsia="Calibri" w:hAnsi="Arial" w:cs="Arial"/>
          <w:color w:val="000000"/>
          <w:szCs w:val="24"/>
          <w:vertAlign w:val="superscript"/>
        </w:rPr>
        <w:t>1</w:t>
      </w:r>
      <w:r w:rsidRPr="00110837">
        <w:rPr>
          <w:rFonts w:ascii="Arial" w:eastAsia="Calibri" w:hAnsi="Arial" w:cs="Arial"/>
          <w:color w:val="000000"/>
          <w:szCs w:val="24"/>
        </w:rPr>
        <w:t xml:space="preserve"> Kodeksu Cywilnego oraz zgodnie z ustawą z dnia 11</w:t>
      </w:r>
      <w:r w:rsidR="00E36934" w:rsidRPr="00110837">
        <w:rPr>
          <w:rFonts w:ascii="Arial" w:eastAsia="Calibri" w:hAnsi="Arial" w:cs="Arial"/>
          <w:color w:val="000000"/>
          <w:szCs w:val="24"/>
        </w:rPr>
        <w:t xml:space="preserve"> września 2019 r. Prawo zamówień</w:t>
      </w:r>
      <w:r w:rsidRPr="00110837">
        <w:rPr>
          <w:rFonts w:ascii="Arial" w:eastAsia="Calibri" w:hAnsi="Arial" w:cs="Arial"/>
          <w:color w:val="000000"/>
          <w:szCs w:val="24"/>
        </w:rPr>
        <w:t xml:space="preserve"> publicznych (</w:t>
      </w:r>
      <w:r w:rsidR="00A73333" w:rsidRPr="00110837">
        <w:rPr>
          <w:rFonts w:ascii="Arial" w:eastAsia="Calibri" w:hAnsi="Arial" w:cs="Arial"/>
          <w:color w:val="000000"/>
          <w:szCs w:val="24"/>
        </w:rPr>
        <w:t>Dz. U. z 20</w:t>
      </w:r>
      <w:r w:rsidR="00110837">
        <w:rPr>
          <w:rFonts w:ascii="Arial" w:eastAsia="Calibri" w:hAnsi="Arial" w:cs="Arial"/>
          <w:color w:val="000000"/>
          <w:szCs w:val="24"/>
        </w:rPr>
        <w:t xml:space="preserve">22 </w:t>
      </w:r>
      <w:r w:rsidR="00A73333" w:rsidRPr="00110837">
        <w:rPr>
          <w:rFonts w:ascii="Arial" w:eastAsia="Calibri" w:hAnsi="Arial" w:cs="Arial"/>
          <w:color w:val="000000"/>
          <w:szCs w:val="24"/>
        </w:rPr>
        <w:t xml:space="preserve">r., poz. </w:t>
      </w:r>
      <w:r w:rsidR="00110837">
        <w:rPr>
          <w:rFonts w:ascii="Arial" w:eastAsia="Calibri" w:hAnsi="Arial" w:cs="Arial"/>
          <w:color w:val="000000"/>
          <w:szCs w:val="24"/>
        </w:rPr>
        <w:t>1710</w:t>
      </w:r>
      <w:r w:rsidR="00D3560A">
        <w:rPr>
          <w:rFonts w:ascii="Arial" w:eastAsia="Calibri" w:hAnsi="Arial" w:cs="Arial"/>
          <w:color w:val="000000"/>
          <w:szCs w:val="24"/>
        </w:rPr>
        <w:t xml:space="preserve"> ze zm.</w:t>
      </w:r>
      <w:r w:rsidRPr="00110837">
        <w:rPr>
          <w:rFonts w:ascii="Arial" w:eastAsia="Calibri" w:hAnsi="Arial" w:cs="Arial"/>
          <w:color w:val="000000"/>
          <w:szCs w:val="24"/>
        </w:rPr>
        <w:t xml:space="preserve">). </w:t>
      </w:r>
    </w:p>
    <w:p w14:paraId="1AAF26DD"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podwykonawca lub dalszy podwykonawca Przedmiotu Umowy, w tym zamówienia na robot</w:t>
      </w:r>
      <w:r w:rsidR="00E36934" w:rsidRPr="00110837">
        <w:rPr>
          <w:rFonts w:ascii="Arial" w:eastAsia="Calibri" w:hAnsi="Arial" w:cs="Arial"/>
          <w:color w:val="000000"/>
          <w:szCs w:val="24"/>
        </w:rPr>
        <w:t>y budowlane zamierzający zawrzeć</w:t>
      </w:r>
      <w:r w:rsidRPr="00110837">
        <w:rPr>
          <w:rFonts w:ascii="Arial" w:eastAsia="Calibri" w:hAnsi="Arial" w:cs="Arial"/>
          <w:color w:val="000000"/>
          <w:szCs w:val="24"/>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sidRPr="00110837">
        <w:rPr>
          <w:rFonts w:ascii="Arial" w:eastAsia="Calibri" w:hAnsi="Arial" w:cs="Arial"/>
          <w:color w:val="000000"/>
          <w:szCs w:val="24"/>
        </w:rPr>
        <w:t>konawca jest obowiązany dołączyć</w:t>
      </w:r>
      <w:r w:rsidRPr="00110837">
        <w:rPr>
          <w:rFonts w:ascii="Arial" w:eastAsia="Calibri" w:hAnsi="Arial" w:cs="Arial"/>
          <w:color w:val="000000"/>
          <w:szCs w:val="24"/>
        </w:rPr>
        <w:t xml:space="preserve"> zgodę Wykonawcy na zawarcie umowy o podwykonawstwo o treści zgodne</w:t>
      </w:r>
      <w:r w:rsidR="00E36934" w:rsidRPr="00110837">
        <w:rPr>
          <w:rFonts w:ascii="Arial" w:eastAsia="Calibri" w:hAnsi="Arial" w:cs="Arial"/>
          <w:color w:val="000000"/>
          <w:szCs w:val="24"/>
        </w:rPr>
        <w:t>j z projektem umowy oraz uzyskać</w:t>
      </w:r>
      <w:r w:rsidRPr="00110837">
        <w:rPr>
          <w:rFonts w:ascii="Arial" w:eastAsia="Calibri" w:hAnsi="Arial" w:cs="Arial"/>
          <w:color w:val="000000"/>
          <w:szCs w:val="24"/>
        </w:rPr>
        <w:t xml:space="preserve"> uprzednią zgodę Zamawiającego w następującym trybie: </w:t>
      </w:r>
    </w:p>
    <w:p w14:paraId="4C72AC59" w14:textId="77777777" w:rsidR="007538DD" w:rsidRPr="00110837" w:rsidRDefault="007538DD" w:rsidP="004303E7">
      <w:pPr>
        <w:pStyle w:val="Bezodstpw"/>
        <w:numPr>
          <w:ilvl w:val="0"/>
          <w:numId w:val="95"/>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Wykonawca przedstawi Zamawiającemu wniosek wraz z projektem umowy z podwykonawcą; </w:t>
      </w:r>
    </w:p>
    <w:p w14:paraId="664AB7C8" w14:textId="77777777" w:rsidR="007538DD" w:rsidRPr="00110837" w:rsidRDefault="007538DD" w:rsidP="004303E7">
      <w:pPr>
        <w:pStyle w:val="Bezodstpw"/>
        <w:numPr>
          <w:ilvl w:val="0"/>
          <w:numId w:val="95"/>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 terminie </w:t>
      </w:r>
      <w:r w:rsidR="00817538" w:rsidRPr="00110837">
        <w:rPr>
          <w:rFonts w:ascii="Arial" w:eastAsia="Calibri" w:hAnsi="Arial" w:cs="Arial"/>
          <w:color w:val="000000"/>
          <w:szCs w:val="24"/>
        </w:rPr>
        <w:t>7</w:t>
      </w:r>
      <w:r w:rsidRPr="00110837">
        <w:rPr>
          <w:rFonts w:ascii="Arial" w:eastAsia="Calibri" w:hAnsi="Arial" w:cs="Arial"/>
          <w:color w:val="000000"/>
          <w:szCs w:val="24"/>
        </w:rPr>
        <w:t xml:space="preserve"> dni od dnia przedstawienia wniosku Wykonawcy, Zamawiający udzieli na piśmie zgody na zawarcie umowy albo podając uzasadnienie – zgłosi sprzeciw lub zastrzeżenie do umowy; </w:t>
      </w:r>
    </w:p>
    <w:p w14:paraId="5B79719C" w14:textId="77777777" w:rsidR="007538DD" w:rsidRPr="00110837" w:rsidRDefault="007538DD" w:rsidP="004303E7">
      <w:pPr>
        <w:pStyle w:val="Bezodstpw"/>
        <w:numPr>
          <w:ilvl w:val="0"/>
          <w:numId w:val="95"/>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lastRenderedPageBreak/>
        <w:t xml:space="preserve">zgłoszenie w powyższym terminie sprzeciwu lub zastrzeżenia przez Zamawiającego do proponowanej umowy będzie równoznaczne z odmową udzielenia zgody; </w:t>
      </w:r>
    </w:p>
    <w:p w14:paraId="5D085479" w14:textId="77777777" w:rsidR="007538DD" w:rsidRPr="00110837" w:rsidRDefault="007538DD" w:rsidP="004303E7">
      <w:pPr>
        <w:pStyle w:val="Bezodstpw"/>
        <w:numPr>
          <w:ilvl w:val="0"/>
          <w:numId w:val="95"/>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 przypadku odmowy określonej w pkt</w:t>
      </w:r>
      <w:r w:rsidR="00817538" w:rsidRPr="00110837">
        <w:rPr>
          <w:rFonts w:ascii="Arial" w:eastAsia="Calibri" w:hAnsi="Arial" w:cs="Arial"/>
          <w:color w:val="000000"/>
          <w:szCs w:val="24"/>
        </w:rPr>
        <w:t xml:space="preserve"> 3</w:t>
      </w:r>
      <w:r w:rsidRPr="00110837">
        <w:rPr>
          <w:rFonts w:ascii="Arial" w:eastAsia="Calibri" w:hAnsi="Arial" w:cs="Arial"/>
          <w:color w:val="000000"/>
          <w:szCs w:val="24"/>
        </w:rPr>
        <w:t xml:space="preserve">, Wykonawca ponownie przedstawi projekt umowy z podwykonawcą w powyższym trybie, uwzględniający zastrzeżenia i uwagi zgłoszone przez Zamawiającego. </w:t>
      </w:r>
    </w:p>
    <w:p w14:paraId="239D87E4"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Termin zapłaty wynagrodzenia podwykonawcy lub dalszemu podwykonawcy przewidziany w umow</w:t>
      </w:r>
      <w:r w:rsidR="00E36934" w:rsidRPr="00110837">
        <w:rPr>
          <w:rFonts w:ascii="Arial" w:eastAsia="Calibri" w:hAnsi="Arial" w:cs="Arial"/>
          <w:color w:val="000000"/>
          <w:szCs w:val="24"/>
        </w:rPr>
        <w:t>ie o podwykonawstwo nie może być</w:t>
      </w:r>
      <w:r w:rsidRPr="00110837">
        <w:rPr>
          <w:rFonts w:ascii="Arial" w:eastAsia="Calibri" w:hAnsi="Arial" w:cs="Arial"/>
          <w:color w:val="000000"/>
          <w:szCs w:val="24"/>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14:paraId="6D72F8D0" w14:textId="77777777" w:rsidR="007538DD" w:rsidRPr="00110837" w:rsidRDefault="007538DD" w:rsidP="00110837">
      <w:pPr>
        <w:pStyle w:val="Bezodstpw"/>
        <w:spacing w:line="276" w:lineRule="auto"/>
        <w:ind w:left="426"/>
        <w:rPr>
          <w:rFonts w:ascii="Arial" w:eastAsia="Calibri" w:hAnsi="Arial" w:cs="Arial"/>
          <w:color w:val="000000"/>
          <w:szCs w:val="24"/>
        </w:rPr>
      </w:pPr>
      <w:r w:rsidRPr="00110837">
        <w:rPr>
          <w:rFonts w:ascii="Arial" w:eastAsia="Calibri" w:hAnsi="Arial" w:cs="Arial"/>
          <w:color w:val="000000"/>
          <w:szCs w:val="24"/>
        </w:rPr>
        <w:t>Zastrzeżenia pisemne do projektu umowy o podwykonawstwo, któ</w:t>
      </w:r>
      <w:r w:rsidR="00E36934" w:rsidRPr="00110837">
        <w:rPr>
          <w:rFonts w:ascii="Arial" w:eastAsia="Calibri" w:hAnsi="Arial" w:cs="Arial"/>
          <w:color w:val="000000"/>
          <w:szCs w:val="24"/>
        </w:rPr>
        <w:t>rej przedmiotem są roboty budowla</w:t>
      </w:r>
      <w:r w:rsidRPr="00110837">
        <w:rPr>
          <w:rFonts w:ascii="Arial" w:eastAsia="Calibri" w:hAnsi="Arial" w:cs="Arial"/>
          <w:color w:val="000000"/>
          <w:szCs w:val="24"/>
        </w:rPr>
        <w:t>ne zgłoszone w trybie, o którym mowa w ust</w:t>
      </w:r>
      <w:r w:rsidR="00E36934" w:rsidRPr="00110837">
        <w:rPr>
          <w:rFonts w:ascii="Arial" w:eastAsia="Calibri" w:hAnsi="Arial" w:cs="Arial"/>
          <w:color w:val="000000"/>
          <w:szCs w:val="24"/>
        </w:rPr>
        <w:t>. 5 Zamawiający może zgłosić</w:t>
      </w:r>
      <w:r w:rsidRPr="00110837">
        <w:rPr>
          <w:rFonts w:ascii="Arial" w:eastAsia="Calibri" w:hAnsi="Arial" w:cs="Arial"/>
          <w:color w:val="000000"/>
          <w:szCs w:val="24"/>
        </w:rPr>
        <w:t xml:space="preserve"> gdy: </w:t>
      </w:r>
    </w:p>
    <w:p w14:paraId="6EC02C3C" w14:textId="77777777" w:rsidR="007538DD" w:rsidRPr="00110837" w:rsidRDefault="007538DD" w:rsidP="004303E7">
      <w:pPr>
        <w:pStyle w:val="Bezodstpw"/>
        <w:numPr>
          <w:ilvl w:val="0"/>
          <w:numId w:val="96"/>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niespełniającej wymaga</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określonych w Dokumentacji projektowej lub ofercie Wykonawcy; </w:t>
      </w:r>
    </w:p>
    <w:p w14:paraId="5D6DF08F" w14:textId="77777777" w:rsidR="007538DD" w:rsidRPr="00110837" w:rsidRDefault="007538DD" w:rsidP="004303E7">
      <w:pPr>
        <w:pStyle w:val="Bezodstpw"/>
        <w:numPr>
          <w:ilvl w:val="0"/>
          <w:numId w:val="96"/>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gdy przewiduje termin zapłaty wynagrodzenia dłuższy niż określony w ust. 6. </w:t>
      </w:r>
    </w:p>
    <w:p w14:paraId="5DB2740A" w14:textId="77777777" w:rsidR="007538DD" w:rsidRPr="00110837" w:rsidRDefault="007538DD" w:rsidP="004303E7">
      <w:pPr>
        <w:pStyle w:val="Bezodstpw"/>
        <w:numPr>
          <w:ilvl w:val="0"/>
          <w:numId w:val="96"/>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zawierającej postanowie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kształtujących prawa i obowiązki podwykonawcy, w zakresie kar umownych oraz postanowie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dotyczących warunków wypłaty wynagrodzenia, w sposób dla niego mniej korzystny niż prawa i obowiązki wykonawcy, ukształtowane postanowieniami umowy zawartej między zamawiającym a wykonawcą. </w:t>
      </w:r>
    </w:p>
    <w:p w14:paraId="221A9886" w14:textId="77777777" w:rsidR="00E36934"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Niezgłoszenie pisemnych zastrzeże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do przedłożonego projektu umowy o podwykonawstwo, której przedmiotem są roboty budowlane, w terminie określonym w ust. 5 pkt 2, uważa się za akceptację projektu umowy przez Zamawiającego.</w:t>
      </w:r>
    </w:p>
    <w:p w14:paraId="715A0DF1" w14:textId="77777777" w:rsidR="001C5010"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podwykonawca lub dalszy podwykonawca zamówienia na roboty budowlane przedkłada Zamawiającemu poświadczoną za zgodnoś</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z oryginałem kopię zawartej umowy o podwykonawstwo, której przedmiotem są roboty budowlane, w terminie 7 dni od dnia jej zawarcia.</w:t>
      </w:r>
    </w:p>
    <w:p w14:paraId="26D5B869" w14:textId="77777777" w:rsidR="001C5010" w:rsidRPr="00110837" w:rsidRDefault="001C5010"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p>
    <w:p w14:paraId="7010504F"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o którym mowa w ust. </w:t>
      </w:r>
      <w:r w:rsidR="001C5010" w:rsidRPr="00110837">
        <w:rPr>
          <w:rFonts w:ascii="Arial" w:eastAsia="Calibri" w:hAnsi="Arial" w:cs="Arial"/>
          <w:color w:val="000000"/>
          <w:szCs w:val="24"/>
        </w:rPr>
        <w:t>9</w:t>
      </w:r>
      <w:r w:rsidRPr="00110837">
        <w:rPr>
          <w:rFonts w:ascii="Arial" w:eastAsia="Calibri" w:hAnsi="Arial" w:cs="Arial"/>
          <w:color w:val="000000"/>
          <w:szCs w:val="24"/>
        </w:rPr>
        <w:t xml:space="preserve"> powyżej, jeżeli termin zapłaty wynagrodzenia jest dłuższy niż określony w ust. </w:t>
      </w:r>
      <w:r w:rsidR="006D261D" w:rsidRPr="00110837">
        <w:rPr>
          <w:rFonts w:ascii="Arial" w:eastAsia="Calibri" w:hAnsi="Arial" w:cs="Arial"/>
          <w:color w:val="000000"/>
          <w:szCs w:val="24"/>
        </w:rPr>
        <w:t>6</w:t>
      </w:r>
      <w:r w:rsidRPr="00110837">
        <w:rPr>
          <w:rFonts w:ascii="Arial" w:eastAsia="Calibri" w:hAnsi="Arial" w:cs="Arial"/>
          <w:color w:val="000000"/>
          <w:szCs w:val="24"/>
        </w:rPr>
        <w:t xml:space="preserve"> powyżej, Zamawiający informuje o tym Wykonawcę i wzywa go do doprowadzenia do zmiany tej umowy pod rygorem kary umownej. </w:t>
      </w:r>
    </w:p>
    <w:p w14:paraId="3CE5E16F"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razie otrzymania przez Zamawiającego informacji, iż Wykonawca nie zapłacił </w:t>
      </w:r>
      <w:r w:rsidRPr="00110837">
        <w:rPr>
          <w:rFonts w:ascii="Arial" w:eastAsia="Calibri" w:hAnsi="Arial" w:cs="Arial"/>
          <w:color w:val="000000"/>
          <w:szCs w:val="24"/>
        </w:rPr>
        <w:lastRenderedPageBreak/>
        <w:t>podwykonawcom za wykonane prace, Zamawiający będzie miał prawo do powstrzymania się z płatnością wynagrodzenia Wykonawcy do czasu wyj</w:t>
      </w:r>
      <w:r w:rsidR="00E36934" w:rsidRPr="00110837">
        <w:rPr>
          <w:rFonts w:ascii="Arial" w:eastAsia="Calibri" w:hAnsi="Arial" w:cs="Arial"/>
          <w:color w:val="000000"/>
          <w:szCs w:val="24"/>
        </w:rPr>
        <w:t>aśnienia tej okoliczności. Część</w:t>
      </w:r>
      <w:r w:rsidRPr="00110837">
        <w:rPr>
          <w:rFonts w:ascii="Arial" w:eastAsia="Calibri" w:hAnsi="Arial" w:cs="Arial"/>
          <w:color w:val="000000"/>
          <w:szCs w:val="24"/>
        </w:rPr>
        <w:t xml:space="preserve"> zatrzymanego wynagrodzenia nie będzie wyższa niż sporna kwota. </w:t>
      </w:r>
    </w:p>
    <w:p w14:paraId="5A06272E"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bCs/>
          <w:color w:val="000000"/>
          <w:szCs w:val="24"/>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110837">
        <w:rPr>
          <w:rFonts w:ascii="Arial" w:eastAsia="Calibri" w:hAnsi="Arial" w:cs="Arial"/>
          <w:color w:val="000000"/>
          <w:szCs w:val="24"/>
        </w:rPr>
        <w:t xml:space="preserve">. </w:t>
      </w:r>
    </w:p>
    <w:p w14:paraId="3919F0F8"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powierzenia przez Wykonawcę części Przedmiotu Umowy podwykonawcy, Strony postanawiają, że: </w:t>
      </w:r>
    </w:p>
    <w:p w14:paraId="333E2B18" w14:textId="77777777" w:rsidR="007538DD" w:rsidRPr="00110837" w:rsidRDefault="007538DD" w:rsidP="004303E7">
      <w:pPr>
        <w:pStyle w:val="Bezodstpw"/>
        <w:numPr>
          <w:ilvl w:val="0"/>
          <w:numId w:val="9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 przypadku zapłaty przez Zamawiającego zobowiąza</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Wykonawcy wobec podwykonawców, wynagrodzenie Wykonawcy zostanie pomniejszone o przekazaną kwotę, </w:t>
      </w:r>
    </w:p>
    <w:p w14:paraId="7307F8C1" w14:textId="77777777" w:rsidR="007538DD" w:rsidRPr="00110837" w:rsidRDefault="007538DD" w:rsidP="004303E7">
      <w:pPr>
        <w:pStyle w:val="Bezodstpw"/>
        <w:numPr>
          <w:ilvl w:val="0"/>
          <w:numId w:val="9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Zamawiający będzie miał prawo wglądu w każdym momencie do dokumentacji finansowej Wykonawcy, dotyczącej rozlicze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z podwykonawcami poprzez otrzymanie potwierdzonych dokumentów o dokonanych płatnościach tj.; potwierdzenie przelewu, kwitariusz przyjęcia gotówki. </w:t>
      </w:r>
    </w:p>
    <w:p w14:paraId="13DEF76E"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Każdy projekt umowy z podwykonawcą musi zawiera</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w szczególności postanowienia dotyczące: </w:t>
      </w:r>
    </w:p>
    <w:p w14:paraId="6BC6FF6A" w14:textId="77777777" w:rsidR="007538DD" w:rsidRPr="00110837" w:rsidRDefault="007538DD" w:rsidP="004303E7">
      <w:pPr>
        <w:pStyle w:val="Bezodstpw"/>
        <w:numPr>
          <w:ilvl w:val="3"/>
          <w:numId w:val="98"/>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zakresu robót przewidzianego do wykonania, </w:t>
      </w:r>
    </w:p>
    <w:p w14:paraId="4C417826" w14:textId="77777777" w:rsidR="007538DD" w:rsidRPr="00110837" w:rsidRDefault="007538DD" w:rsidP="004303E7">
      <w:pPr>
        <w:pStyle w:val="Bezodstpw"/>
        <w:numPr>
          <w:ilvl w:val="3"/>
          <w:numId w:val="98"/>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terminów realizacji, </w:t>
      </w:r>
    </w:p>
    <w:p w14:paraId="06AB205A" w14:textId="77777777" w:rsidR="007538DD" w:rsidRPr="00110837" w:rsidRDefault="007538DD" w:rsidP="004303E7">
      <w:pPr>
        <w:pStyle w:val="Bezodstpw"/>
        <w:numPr>
          <w:ilvl w:val="3"/>
          <w:numId w:val="98"/>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wynagrodzenia i terminów płatności, </w:t>
      </w:r>
    </w:p>
    <w:p w14:paraId="6E04C84D" w14:textId="77777777" w:rsidR="007538DD" w:rsidRPr="00110837" w:rsidRDefault="007538DD" w:rsidP="004303E7">
      <w:pPr>
        <w:pStyle w:val="Bezodstpw"/>
        <w:numPr>
          <w:ilvl w:val="3"/>
          <w:numId w:val="98"/>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rozwiązania umowy z podwykonawcą w przypadku rozwiązania niniejszej umowy. </w:t>
      </w:r>
    </w:p>
    <w:p w14:paraId="4885273C"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Jeżeli zmiana lub rezygnacja z podwykonawcy dotyczy podmiotu, na którego zasoby Wykonawca powoływał się, na zasadach określonych </w:t>
      </w:r>
      <w:r w:rsidR="00E36934" w:rsidRPr="00110837">
        <w:rPr>
          <w:rFonts w:ascii="Arial" w:eastAsia="Calibri" w:hAnsi="Arial" w:cs="Arial"/>
          <w:color w:val="000000"/>
          <w:szCs w:val="24"/>
        </w:rPr>
        <w:t>w art. 118 ustawy Prawo zamówień</w:t>
      </w:r>
      <w:r w:rsidRPr="00110837">
        <w:rPr>
          <w:rFonts w:ascii="Arial" w:eastAsia="Calibri" w:hAnsi="Arial" w:cs="Arial"/>
          <w:color w:val="000000"/>
          <w:szCs w:val="24"/>
        </w:rPr>
        <w:t xml:space="preserve"> publicznych, w celu wykazania spełniania warunków udziału w postępowaniu oraz nie podlega wykluczeniu z </w:t>
      </w:r>
      <w:r w:rsidR="00E36934" w:rsidRPr="00110837">
        <w:rPr>
          <w:rFonts w:ascii="Arial" w:eastAsia="Calibri" w:hAnsi="Arial" w:cs="Arial"/>
          <w:color w:val="000000"/>
          <w:szCs w:val="24"/>
        </w:rPr>
        <w:t>postępowania</w:t>
      </w:r>
      <w:r w:rsidRPr="00110837">
        <w:rPr>
          <w:rFonts w:ascii="Arial" w:eastAsia="Calibri" w:hAnsi="Arial" w:cs="Arial"/>
          <w:color w:val="000000"/>
          <w:szCs w:val="24"/>
        </w:rPr>
        <w:t>, Wykonawca jest obowiązany wykaza</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110837">
        <w:rPr>
          <w:rFonts w:ascii="Arial" w:eastAsia="Calibri" w:hAnsi="Arial" w:cs="Arial"/>
          <w:color w:val="000000"/>
          <w:szCs w:val="24"/>
        </w:rPr>
        <w:t>postępowania</w:t>
      </w:r>
      <w:r w:rsidRPr="00110837">
        <w:rPr>
          <w:rFonts w:ascii="Arial" w:eastAsia="Calibri" w:hAnsi="Arial" w:cs="Arial"/>
          <w:color w:val="000000"/>
          <w:szCs w:val="24"/>
        </w:rPr>
        <w:t xml:space="preserve">. </w:t>
      </w:r>
    </w:p>
    <w:p w14:paraId="373F0CFA"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publicznych, lub oświadczenia lub dokumenty potwierdzające brak podstaw wykluczenia wobec tego podwykonawcy. </w:t>
      </w:r>
    </w:p>
    <w:p w14:paraId="08E1A70B"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Jeżeli Zamawiający stwierdzi, że wobec danego podwykonawcy zachodzą </w:t>
      </w:r>
      <w:r w:rsidRPr="00110837">
        <w:rPr>
          <w:rFonts w:ascii="Arial" w:eastAsia="Calibri" w:hAnsi="Arial" w:cs="Arial"/>
          <w:color w:val="000000"/>
          <w:szCs w:val="24"/>
        </w:rPr>
        <w:lastRenderedPageBreak/>
        <w:t>podstawy wykluczenia, Wykonawca obowiązany jest zastąpi</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t</w:t>
      </w:r>
      <w:r w:rsidR="00E36934" w:rsidRPr="00110837">
        <w:rPr>
          <w:rFonts w:ascii="Arial" w:eastAsia="Calibri" w:hAnsi="Arial" w:cs="Arial"/>
          <w:color w:val="000000"/>
          <w:szCs w:val="24"/>
        </w:rPr>
        <w:t>ego podwykonawcę lub zrezygnować</w:t>
      </w:r>
      <w:r w:rsidRPr="00110837">
        <w:rPr>
          <w:rFonts w:ascii="Arial" w:eastAsia="Calibri" w:hAnsi="Arial" w:cs="Arial"/>
          <w:color w:val="000000"/>
          <w:szCs w:val="24"/>
        </w:rPr>
        <w:t xml:space="preserve"> z powierzenia wykonania części zamówienia podwykonawcy. </w:t>
      </w:r>
    </w:p>
    <w:p w14:paraId="53D20AC4"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sidRPr="00110837">
        <w:rPr>
          <w:rFonts w:ascii="Arial" w:eastAsia="Calibri" w:hAnsi="Arial" w:cs="Arial"/>
          <w:color w:val="000000"/>
          <w:szCs w:val="24"/>
        </w:rPr>
        <w:t>jszym okresie zamierza powierzyć</w:t>
      </w:r>
      <w:r w:rsidRPr="00110837">
        <w:rPr>
          <w:rFonts w:ascii="Arial" w:eastAsia="Calibri" w:hAnsi="Arial" w:cs="Arial"/>
          <w:color w:val="000000"/>
          <w:szCs w:val="24"/>
        </w:rPr>
        <w:t xml:space="preserve"> realizację robót budowlanych lub usług. </w:t>
      </w:r>
    </w:p>
    <w:p w14:paraId="3BF3DCC4"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56923B2" w14:textId="77777777" w:rsidR="00E36934"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7D8B2AFE"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 Wykonawca przekazuje Zamawiającemu pisemne uwagi,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zawierające szczegółowe uzasadnienie zajętego stanowiska co do zakresu i charakteru robót budowlanych i dostaw realizowanych przez podwykonawcę lub dalszego podwykonawcę, prawidłowości ich wykonania oraz co do wypełnienia przez podwykonawcę lub dalszego podwykonawcę postanowie</w:t>
      </w:r>
      <w:r w:rsidR="00E36934" w:rsidRPr="00110837">
        <w:rPr>
          <w:rFonts w:ascii="Arial" w:eastAsia="Calibri" w:hAnsi="Arial" w:cs="Arial"/>
          <w:color w:val="000000"/>
          <w:szCs w:val="24"/>
        </w:rPr>
        <w:t>ń</w:t>
      </w:r>
      <w:r w:rsidRPr="00110837">
        <w:rPr>
          <w:rFonts w:ascii="Arial" w:eastAsia="Calibri" w:hAnsi="Arial" w:cs="Arial"/>
          <w:color w:val="000000"/>
          <w:szCs w:val="24"/>
        </w:rPr>
        <w:t xml:space="preserve"> umowy o podwykonawstwo w zakresie mającym wpływ na wymagalnoś</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roszczenia podwykonawcy lub dalszego podwykonawcy, a także co do innych okoliczności mających wpływ na tę wymagalnoś</w:t>
      </w:r>
      <w:r w:rsidR="00E36934" w:rsidRPr="00110837">
        <w:rPr>
          <w:rFonts w:ascii="Arial" w:eastAsia="Calibri" w:hAnsi="Arial" w:cs="Arial"/>
          <w:color w:val="000000"/>
          <w:szCs w:val="24"/>
        </w:rPr>
        <w:t>ć</w:t>
      </w:r>
      <w:r w:rsidRPr="00110837">
        <w:rPr>
          <w:rFonts w:ascii="Arial" w:eastAsia="Calibri" w:hAnsi="Arial" w:cs="Arial"/>
          <w:color w:val="000000"/>
          <w:szCs w:val="24"/>
        </w:rPr>
        <w:t xml:space="preserve">. </w:t>
      </w:r>
    </w:p>
    <w:p w14:paraId="5EFD4F7A"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 przypadku zgłoszenia przez Wykonawcę uwag, o których mowa w u</w:t>
      </w:r>
      <w:r w:rsidR="001C5010" w:rsidRPr="00110837">
        <w:rPr>
          <w:rFonts w:ascii="Arial" w:eastAsia="Calibri" w:hAnsi="Arial" w:cs="Arial"/>
          <w:color w:val="000000"/>
          <w:szCs w:val="24"/>
        </w:rPr>
        <w:t>st. 20</w:t>
      </w:r>
      <w:r w:rsidR="00E36934" w:rsidRPr="00110837">
        <w:rPr>
          <w:rFonts w:ascii="Arial" w:eastAsia="Calibri" w:hAnsi="Arial" w:cs="Arial"/>
          <w:color w:val="000000"/>
          <w:szCs w:val="24"/>
        </w:rPr>
        <w:t>, podważających zasadność</w:t>
      </w:r>
      <w:r w:rsidRPr="00110837">
        <w:rPr>
          <w:rFonts w:ascii="Arial" w:eastAsia="Calibri" w:hAnsi="Arial" w:cs="Arial"/>
          <w:color w:val="000000"/>
          <w:szCs w:val="24"/>
        </w:rPr>
        <w:t xml:space="preserve"> bezpośredniej zapłaty, Zamawiający może: </w:t>
      </w:r>
    </w:p>
    <w:p w14:paraId="36DEE93E" w14:textId="77777777" w:rsidR="007538DD" w:rsidRPr="00110837" w:rsidRDefault="00312FE1" w:rsidP="004303E7">
      <w:pPr>
        <w:pStyle w:val="Bezodstpw"/>
        <w:numPr>
          <w:ilvl w:val="0"/>
          <w:numId w:val="99"/>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nie dokonać</w:t>
      </w:r>
      <w:r w:rsidR="007538DD" w:rsidRPr="00110837">
        <w:rPr>
          <w:rFonts w:ascii="Arial" w:eastAsia="Calibri" w:hAnsi="Arial" w:cs="Arial"/>
          <w:color w:val="000000"/>
          <w:szCs w:val="24"/>
        </w:rPr>
        <w:t xml:space="preserve"> bezpośredniej zapłaty wynagrodzenia podwykonawcy, jeże</w:t>
      </w:r>
      <w:r w:rsidRPr="00110837">
        <w:rPr>
          <w:rFonts w:ascii="Arial" w:eastAsia="Calibri" w:hAnsi="Arial" w:cs="Arial"/>
          <w:color w:val="000000"/>
          <w:szCs w:val="24"/>
        </w:rPr>
        <w:t>li Wykonawca wykaże niezasadność</w:t>
      </w:r>
      <w:r w:rsidR="007538DD" w:rsidRPr="00110837">
        <w:rPr>
          <w:rFonts w:ascii="Arial" w:eastAsia="Calibri" w:hAnsi="Arial" w:cs="Arial"/>
          <w:color w:val="000000"/>
          <w:szCs w:val="24"/>
        </w:rPr>
        <w:t xml:space="preserve"> takiej zapłaty albo </w:t>
      </w:r>
    </w:p>
    <w:p w14:paraId="20A6B4E9" w14:textId="77777777" w:rsidR="00312FE1" w:rsidRPr="00110837" w:rsidRDefault="00312FE1" w:rsidP="004303E7">
      <w:pPr>
        <w:pStyle w:val="Bezodstpw"/>
        <w:numPr>
          <w:ilvl w:val="0"/>
          <w:numId w:val="99"/>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złożyć</w:t>
      </w:r>
      <w:r w:rsidR="007538DD" w:rsidRPr="00110837">
        <w:rPr>
          <w:rFonts w:ascii="Arial" w:eastAsia="Calibri" w:hAnsi="Arial" w:cs="Arial"/>
          <w:color w:val="000000"/>
          <w:szCs w:val="24"/>
        </w:rPr>
        <w:t xml:space="preserve"> do depozytu sądowego kwotę potrzebną na pokrycie wynagrodzenia podwykonawcy lub dalszego podwykonawcy w przypadku zaistnienia zasadniczej wątpliwości co do wysokości kwoty należnej zapłat</w:t>
      </w:r>
      <w:r w:rsidRPr="00110837">
        <w:rPr>
          <w:rFonts w:ascii="Arial" w:eastAsia="Calibri" w:hAnsi="Arial" w:cs="Arial"/>
          <w:color w:val="000000"/>
          <w:szCs w:val="24"/>
        </w:rPr>
        <w:t>y lub podmiotu, któremu płatność</w:t>
      </w:r>
      <w:r w:rsidR="007538DD" w:rsidRPr="00110837">
        <w:rPr>
          <w:rFonts w:ascii="Arial" w:eastAsia="Calibri" w:hAnsi="Arial" w:cs="Arial"/>
          <w:color w:val="000000"/>
          <w:szCs w:val="24"/>
        </w:rPr>
        <w:t xml:space="preserve"> się należy, albo</w:t>
      </w:r>
    </w:p>
    <w:p w14:paraId="367709C4" w14:textId="77777777" w:rsidR="007538DD" w:rsidRPr="00110837" w:rsidRDefault="00312FE1" w:rsidP="004303E7">
      <w:pPr>
        <w:pStyle w:val="Bezodstpw"/>
        <w:numPr>
          <w:ilvl w:val="0"/>
          <w:numId w:val="99"/>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dokonać</w:t>
      </w:r>
      <w:r w:rsidR="007538DD" w:rsidRPr="00110837">
        <w:rPr>
          <w:rFonts w:ascii="Arial" w:eastAsia="Calibri" w:hAnsi="Arial" w:cs="Arial"/>
          <w:color w:val="000000"/>
          <w:szCs w:val="24"/>
        </w:rPr>
        <w:t xml:space="preserve"> bezpośredniej zapłaty wynagrodzenia podwykonawcy lub dalszemu </w:t>
      </w:r>
      <w:r w:rsidR="007538DD" w:rsidRPr="00110837">
        <w:rPr>
          <w:rFonts w:ascii="Arial" w:eastAsia="Calibri" w:hAnsi="Arial" w:cs="Arial"/>
          <w:color w:val="000000"/>
          <w:szCs w:val="24"/>
        </w:rPr>
        <w:lastRenderedPageBreak/>
        <w:t xml:space="preserve">podwykonawcy, jeżeli podwykonawca lub dalszy podwykonawca </w:t>
      </w:r>
      <w:r w:rsidRPr="00110837">
        <w:rPr>
          <w:rFonts w:ascii="Arial" w:eastAsia="Calibri" w:hAnsi="Arial" w:cs="Arial"/>
          <w:color w:val="000000"/>
          <w:szCs w:val="24"/>
        </w:rPr>
        <w:t>wykaże zasadność</w:t>
      </w:r>
      <w:r w:rsidR="007538DD" w:rsidRPr="00110837">
        <w:rPr>
          <w:rFonts w:ascii="Arial" w:eastAsia="Calibri" w:hAnsi="Arial" w:cs="Arial"/>
          <w:color w:val="000000"/>
          <w:szCs w:val="24"/>
        </w:rPr>
        <w:t xml:space="preserve"> takiej zapłaty. </w:t>
      </w:r>
    </w:p>
    <w:p w14:paraId="0FBE63BF"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w:t>
      </w:r>
      <w:r w:rsidR="00312FE1" w:rsidRPr="00110837">
        <w:rPr>
          <w:rFonts w:ascii="Arial" w:eastAsia="Calibri" w:hAnsi="Arial" w:cs="Arial"/>
          <w:color w:val="000000"/>
          <w:szCs w:val="24"/>
        </w:rPr>
        <w:t>iający jest zobowiązany zapłacić</w:t>
      </w:r>
      <w:r w:rsidRPr="00110837">
        <w:rPr>
          <w:rFonts w:ascii="Arial" w:eastAsia="Calibri" w:hAnsi="Arial" w:cs="Arial"/>
          <w:color w:val="000000"/>
          <w:szCs w:val="24"/>
        </w:rPr>
        <w:t xml:space="preserve"> podwykonawcy lub dalszemu podwykonawcy należne wynagrodzenie, będące przedmiotem żądania lub informacji,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jeżeli podwykonawca lub dalszy podwykonawca udokumentuje jego zasadnoś</w:t>
      </w:r>
      <w:r w:rsidR="00312FE1" w:rsidRPr="00110837">
        <w:rPr>
          <w:rFonts w:ascii="Arial" w:eastAsia="Calibri" w:hAnsi="Arial" w:cs="Arial"/>
          <w:color w:val="000000"/>
          <w:szCs w:val="24"/>
        </w:rPr>
        <w:t>ć</w:t>
      </w:r>
      <w:r w:rsidRPr="00110837">
        <w:rPr>
          <w:rFonts w:ascii="Arial" w:eastAsia="Calibri" w:hAnsi="Arial" w:cs="Arial"/>
          <w:color w:val="000000"/>
          <w:szCs w:val="24"/>
        </w:rPr>
        <w:t xml:space="preserve"> fakturą oraz dokumentami potwierdzającymi wykonanie i odbiór robót (dostaw, usług), a Wykonawca nie złoży w trybie oraz w terminie określonym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i 2</w:t>
      </w:r>
      <w:r w:rsidR="001C5010" w:rsidRPr="00110837">
        <w:rPr>
          <w:rFonts w:ascii="Arial" w:eastAsia="Calibri" w:hAnsi="Arial" w:cs="Arial"/>
          <w:color w:val="000000"/>
          <w:szCs w:val="24"/>
        </w:rPr>
        <w:t>1</w:t>
      </w:r>
      <w:r w:rsidRPr="00110837">
        <w:rPr>
          <w:rFonts w:ascii="Arial" w:eastAsia="Calibri" w:hAnsi="Arial" w:cs="Arial"/>
          <w:color w:val="000000"/>
          <w:szCs w:val="24"/>
        </w:rPr>
        <w:t xml:space="preserve"> uwag wykazujących niezasadnoś</w:t>
      </w:r>
      <w:r w:rsidR="00312FE1" w:rsidRPr="00110837">
        <w:rPr>
          <w:rFonts w:ascii="Arial" w:eastAsia="Calibri" w:hAnsi="Arial" w:cs="Arial"/>
          <w:color w:val="000000"/>
          <w:szCs w:val="24"/>
        </w:rPr>
        <w:t>ć</w:t>
      </w:r>
      <w:r w:rsidRPr="00110837">
        <w:rPr>
          <w:rFonts w:ascii="Arial" w:eastAsia="Calibri" w:hAnsi="Arial" w:cs="Arial"/>
          <w:color w:val="000000"/>
          <w:szCs w:val="24"/>
        </w:rPr>
        <w:t xml:space="preserve"> bezpośredniej zapłaty. </w:t>
      </w:r>
    </w:p>
    <w:p w14:paraId="16054B10"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Zamawiający jest uprawniony do odstąpienia od dokonania bezpośredniej płatności na rzecz podwykonawcy lub dalszego podwykonawcy i do wypłaty Wykonawcy należnego wynagrodzenia, jeżeli Wykonawca zgłosi uwagi,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i wykaże </w:t>
      </w:r>
      <w:r w:rsidR="00312FE1" w:rsidRPr="00110837">
        <w:rPr>
          <w:rFonts w:ascii="Arial" w:eastAsia="Calibri" w:hAnsi="Arial" w:cs="Arial"/>
          <w:color w:val="000000"/>
          <w:szCs w:val="24"/>
        </w:rPr>
        <w:t>niezasadność</w:t>
      </w:r>
      <w:r w:rsidRPr="00110837">
        <w:rPr>
          <w:rFonts w:ascii="Arial" w:eastAsia="Calibri" w:hAnsi="Arial" w:cs="Arial"/>
          <w:color w:val="000000"/>
          <w:szCs w:val="24"/>
        </w:rPr>
        <w:t xml:space="preserve"> takiej płatności lub jeżeli Wykonawca nie zgłosi uwag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a podwykonawca lub dalszy podwykonawca nie wykażą zasadności takiej płatności. </w:t>
      </w:r>
    </w:p>
    <w:p w14:paraId="641D72E3"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może </w:t>
      </w:r>
      <w:r w:rsidR="00312FE1" w:rsidRPr="00110837">
        <w:rPr>
          <w:rFonts w:ascii="Arial" w:eastAsia="Calibri" w:hAnsi="Arial" w:cs="Arial"/>
          <w:color w:val="000000"/>
          <w:szCs w:val="24"/>
        </w:rPr>
        <w:t>dokonać</w:t>
      </w:r>
      <w:r w:rsidRPr="00110837">
        <w:rPr>
          <w:rFonts w:ascii="Arial" w:eastAsia="Calibri" w:hAnsi="Arial" w:cs="Arial"/>
          <w:color w:val="000000"/>
          <w:szCs w:val="24"/>
        </w:rPr>
        <w:t xml:space="preserve"> bezpośredniej płatności na rzecz podwykonawcy lub dalszego podwykonawcy, jeżeli Wykonawca zgłosi uwagi,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i potwierdzi </w:t>
      </w:r>
      <w:r w:rsidR="00312FE1" w:rsidRPr="00110837">
        <w:rPr>
          <w:rFonts w:ascii="Arial" w:eastAsia="Calibri" w:hAnsi="Arial" w:cs="Arial"/>
          <w:color w:val="000000"/>
          <w:szCs w:val="24"/>
        </w:rPr>
        <w:t>zasadność</w:t>
      </w:r>
      <w:r w:rsidRPr="00110837">
        <w:rPr>
          <w:rFonts w:ascii="Arial" w:eastAsia="Calibri" w:hAnsi="Arial" w:cs="Arial"/>
          <w:color w:val="000000"/>
          <w:szCs w:val="24"/>
        </w:rPr>
        <w:t xml:space="preserve"> takiej płatności lub jeżeli Wykonawca nie zgłosi uwag, o których mowa w ust. 2</w:t>
      </w:r>
      <w:r w:rsidR="001C5010" w:rsidRPr="00110837">
        <w:rPr>
          <w:rFonts w:ascii="Arial" w:eastAsia="Calibri" w:hAnsi="Arial" w:cs="Arial"/>
          <w:color w:val="000000"/>
          <w:szCs w:val="24"/>
        </w:rPr>
        <w:t>0</w:t>
      </w:r>
      <w:r w:rsidRPr="00110837">
        <w:rPr>
          <w:rFonts w:ascii="Arial" w:eastAsia="Calibri" w:hAnsi="Arial" w:cs="Arial"/>
          <w:color w:val="000000"/>
          <w:szCs w:val="24"/>
        </w:rPr>
        <w:t xml:space="preserve">, </w:t>
      </w:r>
      <w:r w:rsidR="00C23D02" w:rsidRPr="00110837">
        <w:rPr>
          <w:rFonts w:ascii="Arial" w:eastAsia="Calibri" w:hAnsi="Arial" w:cs="Arial"/>
          <w:color w:val="000000"/>
          <w:szCs w:val="24"/>
        </w:rPr>
        <w:br/>
      </w:r>
      <w:r w:rsidRPr="00110837">
        <w:rPr>
          <w:rFonts w:ascii="Arial" w:eastAsia="Calibri" w:hAnsi="Arial" w:cs="Arial"/>
          <w:color w:val="000000"/>
          <w:szCs w:val="24"/>
        </w:rPr>
        <w:t xml:space="preserve">a podwykonawca lub dalszy podwykonawca wykażą </w:t>
      </w:r>
      <w:r w:rsidR="00312FE1" w:rsidRPr="00110837">
        <w:rPr>
          <w:rFonts w:ascii="Arial" w:eastAsia="Calibri" w:hAnsi="Arial" w:cs="Arial"/>
          <w:color w:val="000000"/>
          <w:szCs w:val="24"/>
        </w:rPr>
        <w:t>zasadność</w:t>
      </w:r>
      <w:r w:rsidRPr="00110837">
        <w:rPr>
          <w:rFonts w:ascii="Arial" w:eastAsia="Calibri" w:hAnsi="Arial" w:cs="Arial"/>
          <w:color w:val="000000"/>
          <w:szCs w:val="24"/>
        </w:rPr>
        <w:t xml:space="preserve"> takiej płatności. </w:t>
      </w:r>
    </w:p>
    <w:p w14:paraId="58CD52A5" w14:textId="77777777" w:rsidR="001C5010"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Podstawą płatności bezpośredniej dokonywanej przez Zamawiającego na rzecz podwykonawcy lub dalszego podwykonawcy będzie kopia faktury podwykonawcy lub dalszego podwykonawcy, potwierdzona za </w:t>
      </w:r>
      <w:r w:rsidR="00312FE1" w:rsidRPr="00110837">
        <w:rPr>
          <w:rFonts w:ascii="Arial" w:eastAsia="Calibri" w:hAnsi="Arial" w:cs="Arial"/>
          <w:color w:val="000000"/>
          <w:szCs w:val="24"/>
        </w:rPr>
        <w:t>zgodność</w:t>
      </w:r>
      <w:r w:rsidRPr="00110837">
        <w:rPr>
          <w:rFonts w:ascii="Arial" w:eastAsia="Calibri" w:hAnsi="Arial" w:cs="Arial"/>
          <w:color w:val="000000"/>
          <w:szCs w:val="24"/>
        </w:rPr>
        <w:t xml:space="preserve"> z oryginałem przez Wykonawcę lub podwykonawcę, przedstawiona Zamawiającemu wraz z potwierdzoną za </w:t>
      </w:r>
      <w:r w:rsidR="00312FE1" w:rsidRPr="00110837">
        <w:rPr>
          <w:rFonts w:ascii="Arial" w:eastAsia="Calibri" w:hAnsi="Arial" w:cs="Arial"/>
          <w:color w:val="000000"/>
          <w:szCs w:val="24"/>
        </w:rPr>
        <w:t>zgodność</w:t>
      </w:r>
      <w:r w:rsidRPr="00110837">
        <w:rPr>
          <w:rFonts w:ascii="Arial" w:eastAsia="Calibri" w:hAnsi="Arial" w:cs="Arial"/>
          <w:color w:val="000000"/>
          <w:szCs w:val="24"/>
        </w:rPr>
        <w:t xml:space="preserve"> z oryginałem kopią protokołu odbioru przez Wykonawcę lub</w:t>
      </w:r>
      <w:r w:rsidR="001C5010" w:rsidRPr="00110837">
        <w:rPr>
          <w:rFonts w:ascii="Arial" w:eastAsia="Calibri" w:hAnsi="Arial" w:cs="Arial"/>
          <w:color w:val="000000"/>
          <w:szCs w:val="24"/>
        </w:rPr>
        <w:t xml:space="preserve"> podwykonawcę robót budowlanych.</w:t>
      </w:r>
    </w:p>
    <w:p w14:paraId="57E85829"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Bezpośrednia </w:t>
      </w:r>
      <w:r w:rsidR="00312FE1" w:rsidRPr="00110837">
        <w:rPr>
          <w:rFonts w:ascii="Arial" w:eastAsia="Calibri" w:hAnsi="Arial" w:cs="Arial"/>
          <w:color w:val="000000"/>
          <w:szCs w:val="24"/>
        </w:rPr>
        <w:t>płatność</w:t>
      </w:r>
      <w:r w:rsidRPr="00110837">
        <w:rPr>
          <w:rFonts w:ascii="Arial" w:eastAsia="Calibri" w:hAnsi="Arial" w:cs="Arial"/>
          <w:color w:val="000000"/>
          <w:szCs w:val="24"/>
        </w:rPr>
        <w:t xml:space="preserve"> dokonywana przez Zamawiającego na rzecz podwykonawcy lub dalszego podwykonawcy będzie </w:t>
      </w:r>
      <w:r w:rsidR="00312FE1" w:rsidRPr="00110837">
        <w:rPr>
          <w:rFonts w:ascii="Arial" w:eastAsia="Calibri" w:hAnsi="Arial" w:cs="Arial"/>
          <w:color w:val="000000"/>
          <w:szCs w:val="24"/>
        </w:rPr>
        <w:t>obejmować</w:t>
      </w:r>
      <w:r w:rsidRPr="00110837">
        <w:rPr>
          <w:rFonts w:ascii="Arial" w:eastAsia="Calibri" w:hAnsi="Arial" w:cs="Arial"/>
          <w:color w:val="000000"/>
          <w:szCs w:val="24"/>
        </w:rPr>
        <w:t xml:space="preserve"> wyłącznie należne podwykonawcy lub dalszemu podwykonawcy wynagrodzenie, bez odsetek należnych podwykonawcy lub dalszemu podwykonawcy z tytułu </w:t>
      </w:r>
      <w:r w:rsidR="00E962DC" w:rsidRPr="00110837">
        <w:rPr>
          <w:rFonts w:ascii="Arial" w:eastAsia="Calibri" w:hAnsi="Arial" w:cs="Arial"/>
          <w:color w:val="000000"/>
          <w:szCs w:val="24"/>
        </w:rPr>
        <w:t>zwłoki</w:t>
      </w:r>
      <w:r w:rsidRPr="00110837">
        <w:rPr>
          <w:rFonts w:ascii="Arial" w:eastAsia="Calibri" w:hAnsi="Arial" w:cs="Arial"/>
          <w:color w:val="000000"/>
          <w:szCs w:val="24"/>
        </w:rPr>
        <w:t xml:space="preserve"> w zapłacie należnego wynagrodzenia przez Wykonawcę lub podwykonawcę i będzie </w:t>
      </w:r>
      <w:r w:rsidR="00312FE1" w:rsidRPr="00110837">
        <w:rPr>
          <w:rFonts w:ascii="Arial" w:eastAsia="Calibri" w:hAnsi="Arial" w:cs="Arial"/>
          <w:color w:val="000000"/>
          <w:szCs w:val="24"/>
        </w:rPr>
        <w:t>dotyczyć</w:t>
      </w:r>
      <w:r w:rsidRPr="00110837">
        <w:rPr>
          <w:rFonts w:ascii="Arial" w:eastAsia="Calibri" w:hAnsi="Arial" w:cs="Arial"/>
          <w:color w:val="000000"/>
          <w:szCs w:val="24"/>
        </w:rPr>
        <w:t xml:space="preserve"> wyłącznie należności powstałych po zaakceptowaniu przez Zamawiającego umowy o podwykonawstwo robót budowlanych lub umowy o podwykonawstwo w zakresie dostaw (usług). </w:t>
      </w:r>
    </w:p>
    <w:p w14:paraId="078AFD08"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dokona bezpośredniej płatności na rzecz podwykonawcy lub dalszego podwykonawcy w terminie </w:t>
      </w:r>
      <w:r w:rsidR="00817538" w:rsidRPr="00110837">
        <w:rPr>
          <w:rFonts w:ascii="Arial" w:eastAsia="Calibri" w:hAnsi="Arial" w:cs="Arial"/>
          <w:color w:val="000000"/>
          <w:szCs w:val="24"/>
        </w:rPr>
        <w:t>21</w:t>
      </w:r>
      <w:r w:rsidRPr="00110837">
        <w:rPr>
          <w:rFonts w:ascii="Arial" w:eastAsia="Calibri" w:hAnsi="Arial" w:cs="Arial"/>
          <w:color w:val="000000"/>
          <w:szCs w:val="24"/>
        </w:rPr>
        <w:t xml:space="preserve"> dni od dnia pisemnego potwierdzenia podwykonawcy lub dalszemu podwykonawcy przez Zamawiającego uznania płatności bezpośredniej za uzasadnioną i po wyczerpaniu trybu zgłaszania i rozpatrywania uwag Wykonawcy, o którym mowa powyżej. </w:t>
      </w:r>
    </w:p>
    <w:p w14:paraId="7A19D11A"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Odpowiedzialnoś</w:t>
      </w:r>
      <w:r w:rsidR="00312FE1" w:rsidRPr="00110837">
        <w:rPr>
          <w:rFonts w:ascii="Arial" w:eastAsia="Calibri" w:hAnsi="Arial" w:cs="Arial"/>
          <w:color w:val="000000"/>
          <w:szCs w:val="24"/>
        </w:rPr>
        <w:t>ć</w:t>
      </w:r>
      <w:r w:rsidRPr="00110837">
        <w:rPr>
          <w:rFonts w:ascii="Arial" w:eastAsia="Calibri" w:hAnsi="Arial" w:cs="Arial"/>
          <w:color w:val="000000"/>
          <w:szCs w:val="24"/>
        </w:rPr>
        <w:t xml:space="preserve"> Zamawiającego wobec podwykonawcy lub dalszego podwykonawcy z tytułu płatności bezpośrednich za wykonanie robót budowlanych, dostaw, usług jest ograniczona wyłącznie do wysokości kwoty </w:t>
      </w:r>
      <w:r w:rsidRPr="00110837">
        <w:rPr>
          <w:rFonts w:ascii="Arial" w:eastAsia="Calibri" w:hAnsi="Arial" w:cs="Arial"/>
          <w:color w:val="000000"/>
          <w:szCs w:val="24"/>
        </w:rPr>
        <w:lastRenderedPageBreak/>
        <w:t xml:space="preserve">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14:paraId="4B77D14C"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i dalszych podwykonawców potwierdzające tę </w:t>
      </w:r>
      <w:r w:rsidR="00312FE1" w:rsidRPr="00110837">
        <w:rPr>
          <w:rFonts w:ascii="Arial" w:eastAsia="Calibri" w:hAnsi="Arial" w:cs="Arial"/>
          <w:color w:val="000000"/>
          <w:szCs w:val="24"/>
        </w:rPr>
        <w:t>okoliczność</w:t>
      </w:r>
      <w:r w:rsidRPr="00110837">
        <w:rPr>
          <w:rFonts w:ascii="Arial" w:eastAsia="Calibri" w:hAnsi="Arial" w:cs="Arial"/>
          <w:color w:val="000000"/>
          <w:szCs w:val="24"/>
        </w:rPr>
        <w:t xml:space="preserve">, cała kwota wynikająca z faktury Wykonawcy zostanie wypłacona przez Zamawiającego do Wykonawcy. </w:t>
      </w:r>
    </w:p>
    <w:p w14:paraId="4EA53E61" w14:textId="77777777" w:rsidR="007538DD" w:rsidRPr="00110837" w:rsidRDefault="00312FE1"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Równowartość</w:t>
      </w:r>
      <w:r w:rsidR="007538DD" w:rsidRPr="00110837">
        <w:rPr>
          <w:rFonts w:ascii="Arial" w:eastAsia="Calibri" w:hAnsi="Arial" w:cs="Arial"/>
          <w:color w:val="000000"/>
          <w:szCs w:val="24"/>
        </w:rPr>
        <w:t xml:space="preserve"> kwoty zapłaconej podwykonawcy lub dalszemu podwykonawcy, bądź złożonej do depozytu sądowego, Zamawiający potrąci z wynagrodzenia należnego Wykonawcy. </w:t>
      </w:r>
    </w:p>
    <w:p w14:paraId="3456ED0D"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sidRPr="00110837">
        <w:rPr>
          <w:rFonts w:ascii="Arial" w:eastAsia="Calibri" w:hAnsi="Arial" w:cs="Arial"/>
          <w:color w:val="000000"/>
          <w:szCs w:val="24"/>
        </w:rPr>
        <w:t>ełnienia przez Wykonawcę wymagań</w:t>
      </w:r>
      <w:r w:rsidRPr="00110837">
        <w:rPr>
          <w:rFonts w:ascii="Arial" w:eastAsia="Calibri" w:hAnsi="Arial" w:cs="Arial"/>
          <w:color w:val="000000"/>
          <w:szCs w:val="24"/>
        </w:rPr>
        <w:t xml:space="preserve">, o których mowa w Umowie w zakresie podwykonawstwa, nie skutkuje niedotrzymaniem przez Zamawiającego terminu płatności i nie uprawnia Wykonawcy do żądania odsetek. </w:t>
      </w:r>
    </w:p>
    <w:p w14:paraId="05D0CF16" w14:textId="77777777" w:rsidR="007538DD" w:rsidRPr="00110837" w:rsidRDefault="007538DD"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jest uprawniony do żądania i uzyskania od </w:t>
      </w:r>
      <w:r w:rsidR="00312FE1" w:rsidRPr="00110837">
        <w:rPr>
          <w:rFonts w:ascii="Arial" w:eastAsia="Calibri" w:hAnsi="Arial" w:cs="Arial"/>
          <w:color w:val="000000"/>
          <w:szCs w:val="24"/>
        </w:rPr>
        <w:t>Wykonawcy niezwłocznie wyjaśnień</w:t>
      </w:r>
      <w:r w:rsidRPr="00110837">
        <w:rPr>
          <w:rFonts w:ascii="Arial" w:eastAsia="Calibri" w:hAnsi="Arial" w:cs="Arial"/>
          <w:color w:val="000000"/>
          <w:szCs w:val="24"/>
        </w:rPr>
        <w:t xml:space="preserve"> w przypadku wątpliwości dotyczących dokumentów składanych przez podwykonawców (dalszych podwykonawców) wraz z wnioskami o dokonanie na ich rzecz bezpośredniej zapłaty. </w:t>
      </w:r>
    </w:p>
    <w:p w14:paraId="36A53DC8" w14:textId="77777777" w:rsidR="00FA59FE" w:rsidRPr="00110837" w:rsidRDefault="00FA59FE"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Płatności. </w:t>
      </w:r>
    </w:p>
    <w:p w14:paraId="7C4003BC" w14:textId="77777777" w:rsidR="00FA59FE" w:rsidRPr="00110837" w:rsidRDefault="00FA59FE" w:rsidP="00110837">
      <w:pPr>
        <w:numPr>
          <w:ilvl w:val="0"/>
          <w:numId w:val="19"/>
        </w:numPr>
        <w:autoSpaceDE w:val="0"/>
        <w:autoSpaceDN w:val="0"/>
        <w:adjustRightInd w:val="0"/>
        <w:spacing w:after="28" w:line="276" w:lineRule="auto"/>
        <w:ind w:hanging="294"/>
        <w:rPr>
          <w:rFonts w:ascii="Arial" w:eastAsia="Calibri" w:hAnsi="Arial" w:cs="Arial"/>
          <w:color w:val="000000"/>
        </w:rPr>
      </w:pPr>
      <w:r w:rsidRPr="00110837">
        <w:rPr>
          <w:rFonts w:ascii="Arial" w:eastAsia="Calibri" w:hAnsi="Arial" w:cs="Arial"/>
          <w:color w:val="00000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14:paraId="3EDC3A95" w14:textId="77777777" w:rsidR="00FA59FE" w:rsidRPr="00110837" w:rsidRDefault="00DB4EEC" w:rsidP="00110837">
      <w:pPr>
        <w:numPr>
          <w:ilvl w:val="0"/>
          <w:numId w:val="20"/>
        </w:numPr>
        <w:autoSpaceDE w:val="0"/>
        <w:autoSpaceDN w:val="0"/>
        <w:adjustRightInd w:val="0"/>
        <w:spacing w:after="28" w:line="276" w:lineRule="auto"/>
        <w:ind w:left="993" w:hanging="284"/>
        <w:rPr>
          <w:rFonts w:ascii="Arial" w:eastAsia="Calibri" w:hAnsi="Arial" w:cs="Arial"/>
          <w:color w:val="000000"/>
        </w:rPr>
      </w:pPr>
      <w:r w:rsidRPr="00110837">
        <w:rPr>
          <w:rFonts w:ascii="Arial" w:eastAsia="Calibri" w:hAnsi="Arial" w:cs="Arial"/>
          <w:color w:val="000000"/>
        </w:rPr>
        <w:t>protokół odbioru robót</w:t>
      </w:r>
      <w:r w:rsidR="00FA59FE" w:rsidRPr="00110837">
        <w:rPr>
          <w:rFonts w:ascii="Arial" w:eastAsia="Calibri" w:hAnsi="Arial" w:cs="Arial"/>
          <w:color w:val="000000"/>
        </w:rPr>
        <w:t xml:space="preserve">, podpisany przez inspektora nadzoru i kierownika budowy oraz upoważnionego przedstawiciela Zamawiającego, wskazujący wydzielone elementy robót wykonane przez Podwykonawcę(ów), </w:t>
      </w:r>
    </w:p>
    <w:p w14:paraId="21C04690" w14:textId="77777777" w:rsidR="00FA59FE" w:rsidRPr="00110837" w:rsidRDefault="00FA59FE" w:rsidP="00110837">
      <w:pPr>
        <w:numPr>
          <w:ilvl w:val="0"/>
          <w:numId w:val="20"/>
        </w:numPr>
        <w:autoSpaceDE w:val="0"/>
        <w:autoSpaceDN w:val="0"/>
        <w:adjustRightInd w:val="0"/>
        <w:spacing w:after="28" w:line="276" w:lineRule="auto"/>
        <w:ind w:left="993" w:hanging="284"/>
        <w:rPr>
          <w:rFonts w:ascii="Arial" w:eastAsia="Calibri" w:hAnsi="Arial" w:cs="Arial"/>
          <w:color w:val="000000"/>
        </w:rPr>
      </w:pPr>
      <w:r w:rsidRPr="00110837">
        <w:rPr>
          <w:rFonts w:ascii="Arial" w:eastAsia="Calibri" w:hAnsi="Arial" w:cs="Arial"/>
          <w:color w:val="000000"/>
        </w:rPr>
        <w:t xml:space="preserve">kopia faktury wystawionej przez Podwykonawcę(ów) za wykonane przez niego roboty wraz z protokołem finansowym odbioru robót o tym samym stopniu zaawansowania prac, które są przedmiotem odbioru przez </w:t>
      </w:r>
      <w:r w:rsidRPr="00110837">
        <w:rPr>
          <w:rFonts w:ascii="Arial" w:eastAsia="Calibri" w:hAnsi="Arial" w:cs="Arial"/>
          <w:color w:val="000000"/>
        </w:rPr>
        <w:lastRenderedPageBreak/>
        <w:t xml:space="preserve">Zamawiającego, potwierdzonych przez Wykonawcę za zgodność z oryginałem, łącznie z kopią przelewu bankowego płatności tej faktury, </w:t>
      </w:r>
    </w:p>
    <w:p w14:paraId="685FD362" w14:textId="77777777" w:rsidR="00FA59FE" w:rsidRPr="00110837" w:rsidRDefault="00FA59FE" w:rsidP="00110837">
      <w:pPr>
        <w:numPr>
          <w:ilvl w:val="0"/>
          <w:numId w:val="20"/>
        </w:numPr>
        <w:autoSpaceDE w:val="0"/>
        <w:autoSpaceDN w:val="0"/>
        <w:adjustRightInd w:val="0"/>
        <w:spacing w:after="28" w:line="276" w:lineRule="auto"/>
        <w:ind w:left="993" w:hanging="284"/>
        <w:rPr>
          <w:rFonts w:ascii="Arial" w:eastAsia="Calibri" w:hAnsi="Arial" w:cs="Arial"/>
          <w:color w:val="000000"/>
        </w:rPr>
      </w:pPr>
      <w:r w:rsidRPr="00110837">
        <w:rPr>
          <w:rFonts w:ascii="Arial" w:eastAsia="Calibri" w:hAnsi="Arial" w:cs="Arial"/>
          <w:color w:val="000000"/>
        </w:rPr>
        <w:t xml:space="preserve">oświadczenie Podwykonawcy(ów) o otrzymaniu wynagrodzenia za wykonane elementy robót. </w:t>
      </w:r>
    </w:p>
    <w:p w14:paraId="3F3D44F9" w14:textId="77777777" w:rsidR="00C20A69" w:rsidRPr="00110837" w:rsidRDefault="00C20A69" w:rsidP="004303E7">
      <w:pPr>
        <w:pStyle w:val="Bezodstpw"/>
        <w:numPr>
          <w:ilvl w:val="3"/>
          <w:numId w:val="94"/>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Przepisy niniejszego paragrafu stosuje się odpowiednio również do zmian umowy o podwykonawstwo. </w:t>
      </w:r>
    </w:p>
    <w:p w14:paraId="2C8BCD4A" w14:textId="77777777" w:rsidR="001E13D8" w:rsidRPr="00110837" w:rsidRDefault="001E13D8" w:rsidP="00110837">
      <w:pPr>
        <w:spacing w:line="276" w:lineRule="auto"/>
        <w:rPr>
          <w:rFonts w:ascii="Arial" w:hAnsi="Arial" w:cs="Arial"/>
          <w:b/>
        </w:rPr>
      </w:pPr>
    </w:p>
    <w:p w14:paraId="0A4F58A4" w14:textId="77777777" w:rsidR="001E13D8" w:rsidRPr="00110837" w:rsidRDefault="001E13D8" w:rsidP="00110837">
      <w:pPr>
        <w:spacing w:line="276" w:lineRule="auto"/>
        <w:jc w:val="center"/>
        <w:rPr>
          <w:rFonts w:ascii="Arial" w:hAnsi="Arial" w:cs="Arial"/>
          <w:b/>
        </w:rPr>
      </w:pPr>
      <w:r w:rsidRPr="00110837">
        <w:rPr>
          <w:rFonts w:ascii="Arial" w:hAnsi="Arial" w:cs="Arial"/>
          <w:b/>
        </w:rPr>
        <w:t>§ 6</w:t>
      </w:r>
    </w:p>
    <w:p w14:paraId="21084D5E" w14:textId="77777777" w:rsidR="00586F06" w:rsidRPr="00110837" w:rsidRDefault="00586F06" w:rsidP="00110837">
      <w:pPr>
        <w:spacing w:line="276" w:lineRule="auto"/>
        <w:jc w:val="center"/>
        <w:rPr>
          <w:rFonts w:ascii="Arial" w:hAnsi="Arial" w:cs="Arial"/>
          <w:b/>
        </w:rPr>
      </w:pPr>
      <w:r w:rsidRPr="00110837">
        <w:rPr>
          <w:rFonts w:ascii="Arial" w:hAnsi="Arial" w:cs="Arial"/>
          <w:b/>
        </w:rPr>
        <w:t>Nadzór nad wykonywanymi robotami</w:t>
      </w:r>
    </w:p>
    <w:p w14:paraId="568CD50E" w14:textId="77777777" w:rsidR="0085760A" w:rsidRPr="00110837" w:rsidRDefault="0085760A" w:rsidP="00110837">
      <w:pPr>
        <w:widowControl w:val="0"/>
        <w:numPr>
          <w:ilvl w:val="0"/>
          <w:numId w:val="11"/>
        </w:numPr>
        <w:tabs>
          <w:tab w:val="clear" w:pos="765"/>
          <w:tab w:val="left" w:pos="426"/>
          <w:tab w:val="left" w:pos="567"/>
        </w:tabs>
        <w:suppressAutoHyphens/>
        <w:spacing w:line="276" w:lineRule="auto"/>
        <w:ind w:left="426"/>
        <w:rPr>
          <w:rFonts w:ascii="Arial" w:hAnsi="Arial" w:cs="Arial"/>
        </w:rPr>
      </w:pPr>
      <w:r w:rsidRPr="00110837">
        <w:rPr>
          <w:rFonts w:ascii="Arial" w:hAnsi="Arial" w:cs="Arial"/>
        </w:rPr>
        <w:t xml:space="preserve">Zamawiający powołuje: inspektora nadzoru </w:t>
      </w:r>
      <w:r w:rsidRPr="00110837">
        <w:rPr>
          <w:rFonts w:ascii="Arial" w:hAnsi="Arial" w:cs="Arial"/>
          <w:b/>
        </w:rPr>
        <w:t>……………………..</w:t>
      </w:r>
    </w:p>
    <w:p w14:paraId="73D665FB" w14:textId="77777777" w:rsidR="0085760A" w:rsidRPr="00110837" w:rsidRDefault="0085760A" w:rsidP="00110837">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110837">
        <w:rPr>
          <w:rFonts w:ascii="Arial" w:hAnsi="Arial" w:cs="Arial"/>
        </w:rPr>
        <w:t>Inspektor nadzoru uprawniony jest do wydawania Wykonawcy poleceń związanych z jakością i ilością robót, które są niezbędne do prawidłowego oraz zgodnego z umową, projektem technicznym i przepisami prawa wykonania przedmiotu umowy.</w:t>
      </w:r>
    </w:p>
    <w:p w14:paraId="03133D9B" w14:textId="77777777" w:rsidR="0085760A" w:rsidRPr="00110837" w:rsidRDefault="0085760A" w:rsidP="00110837">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110837">
        <w:rPr>
          <w:rFonts w:ascii="Arial" w:hAnsi="Arial" w:cs="Arial"/>
        </w:rPr>
        <w:t>Wykonawca ustanawia kierownika robót w wymaganych zakresach z odpowiadającymi uprawnieniami, posiadających prawo wykonywania powierzonych im funkcji.</w:t>
      </w:r>
    </w:p>
    <w:p w14:paraId="142F1AAF" w14:textId="77777777" w:rsidR="0085760A" w:rsidRPr="00110837" w:rsidRDefault="0085760A" w:rsidP="00110837">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110837">
        <w:rPr>
          <w:rFonts w:ascii="Arial" w:hAnsi="Arial" w:cs="Arial"/>
        </w:rPr>
        <w:t>Prawa i obowiązki kierownika robót określa ustawa z dnia 7 lipca 1994 r. Prawo budowlane (</w:t>
      </w:r>
      <w:r w:rsidR="00A73333" w:rsidRPr="00110837">
        <w:rPr>
          <w:rFonts w:ascii="Arial" w:hAnsi="Arial" w:cs="Arial"/>
        </w:rPr>
        <w:t>Dz. U. z 2021 r., poz. 2351 ze zm</w:t>
      </w:r>
      <w:r w:rsidR="00095680" w:rsidRPr="00110837">
        <w:rPr>
          <w:rFonts w:ascii="Arial" w:hAnsi="Arial" w:cs="Arial"/>
        </w:rPr>
        <w:t>.</w:t>
      </w:r>
      <w:r w:rsidRPr="00110837">
        <w:rPr>
          <w:rFonts w:ascii="Arial" w:hAnsi="Arial" w:cs="Arial"/>
        </w:rPr>
        <w:t>).</w:t>
      </w:r>
    </w:p>
    <w:p w14:paraId="6E1F67F7" w14:textId="77777777" w:rsidR="00691785" w:rsidRPr="00110837" w:rsidRDefault="00691785" w:rsidP="00110837">
      <w:pPr>
        <w:pStyle w:val="Bezodstpw"/>
        <w:spacing w:line="276" w:lineRule="auto"/>
        <w:rPr>
          <w:rFonts w:ascii="Arial" w:hAnsi="Arial" w:cs="Arial"/>
          <w:b/>
          <w:szCs w:val="24"/>
        </w:rPr>
      </w:pPr>
    </w:p>
    <w:p w14:paraId="45E46F02" w14:textId="77777777" w:rsidR="00312CA4" w:rsidRPr="00110837" w:rsidRDefault="00312CA4" w:rsidP="00110837">
      <w:pPr>
        <w:pStyle w:val="Bezodstpw"/>
        <w:spacing w:line="276" w:lineRule="auto"/>
        <w:jc w:val="center"/>
        <w:rPr>
          <w:rFonts w:ascii="Arial" w:hAnsi="Arial" w:cs="Arial"/>
          <w:b/>
          <w:szCs w:val="24"/>
        </w:rPr>
      </w:pPr>
      <w:r w:rsidRPr="00110837">
        <w:rPr>
          <w:rFonts w:ascii="Arial" w:hAnsi="Arial" w:cs="Arial"/>
          <w:b/>
          <w:szCs w:val="24"/>
        </w:rPr>
        <w:t>§ 7</w:t>
      </w:r>
    </w:p>
    <w:p w14:paraId="6783785D" w14:textId="77777777" w:rsidR="00312CA4" w:rsidRPr="00110837" w:rsidRDefault="00312CA4" w:rsidP="00110837">
      <w:pPr>
        <w:pStyle w:val="Bezodstpw"/>
        <w:spacing w:line="276" w:lineRule="auto"/>
        <w:jc w:val="center"/>
        <w:rPr>
          <w:rFonts w:ascii="Arial" w:hAnsi="Arial" w:cs="Arial"/>
          <w:b/>
          <w:szCs w:val="24"/>
        </w:rPr>
      </w:pPr>
      <w:r w:rsidRPr="00110837">
        <w:rPr>
          <w:rFonts w:ascii="Arial" w:hAnsi="Arial" w:cs="Arial"/>
          <w:b/>
          <w:szCs w:val="24"/>
        </w:rPr>
        <w:t>Przedstawiciele Stron</w:t>
      </w:r>
    </w:p>
    <w:p w14:paraId="39AD836B" w14:textId="77777777" w:rsidR="00312CA4" w:rsidRPr="003C797D" w:rsidRDefault="00312CA4" w:rsidP="003C797D">
      <w:pPr>
        <w:pStyle w:val="Bezodstpw"/>
        <w:numPr>
          <w:ilvl w:val="0"/>
          <w:numId w:val="100"/>
        </w:numPr>
        <w:spacing w:line="276" w:lineRule="auto"/>
        <w:ind w:left="426" w:hanging="426"/>
        <w:rPr>
          <w:rFonts w:ascii="Arial" w:hAnsi="Arial" w:cs="Arial"/>
          <w:szCs w:val="24"/>
        </w:rPr>
      </w:pPr>
      <w:r w:rsidRPr="00110837">
        <w:rPr>
          <w:rFonts w:ascii="Arial" w:hAnsi="Arial" w:cs="Arial"/>
          <w:szCs w:val="24"/>
        </w:rPr>
        <w:t>Zamawiający wyznacza na przedstawiciela odpowiedzialnego za nadzór</w:t>
      </w:r>
      <w:r w:rsidR="00D7068D" w:rsidRPr="00110837">
        <w:rPr>
          <w:rFonts w:ascii="Arial" w:hAnsi="Arial" w:cs="Arial"/>
          <w:szCs w:val="24"/>
        </w:rPr>
        <w:t xml:space="preserve"> za prawidłowy przebieg prac</w:t>
      </w:r>
      <w:r w:rsidRPr="00110837">
        <w:rPr>
          <w:rFonts w:ascii="Arial" w:hAnsi="Arial" w:cs="Arial"/>
          <w:szCs w:val="24"/>
        </w:rPr>
        <w:t xml:space="preserve">: </w:t>
      </w:r>
      <w:r w:rsidR="00602F30" w:rsidRPr="003C797D">
        <w:rPr>
          <w:rFonts w:ascii="Arial" w:hAnsi="Arial" w:cs="Arial"/>
          <w:b/>
          <w:szCs w:val="24"/>
        </w:rPr>
        <w:t>Maciej Rębielak</w:t>
      </w:r>
      <w:r w:rsidR="00D7068D" w:rsidRPr="003C797D">
        <w:rPr>
          <w:rFonts w:ascii="Arial" w:hAnsi="Arial" w:cs="Arial"/>
          <w:b/>
          <w:szCs w:val="24"/>
        </w:rPr>
        <w:t xml:space="preserve"> – Inspektor ds. infrastruktury </w:t>
      </w:r>
      <w:r w:rsidR="00602F30" w:rsidRPr="003C797D">
        <w:rPr>
          <w:rFonts w:ascii="Arial" w:hAnsi="Arial" w:cs="Arial"/>
          <w:b/>
          <w:szCs w:val="24"/>
        </w:rPr>
        <w:t>i budownictwa</w:t>
      </w:r>
      <w:r w:rsidR="00D7068D" w:rsidRPr="003C797D">
        <w:rPr>
          <w:rFonts w:ascii="Arial" w:hAnsi="Arial" w:cs="Arial"/>
          <w:b/>
          <w:szCs w:val="24"/>
        </w:rPr>
        <w:t xml:space="preserve"> – tel. </w:t>
      </w:r>
      <w:r w:rsidR="00602F30" w:rsidRPr="003C797D">
        <w:rPr>
          <w:rFonts w:ascii="Arial" w:hAnsi="Arial" w:cs="Arial"/>
          <w:b/>
          <w:szCs w:val="24"/>
        </w:rPr>
        <w:t>537-956-501</w:t>
      </w:r>
      <w:r w:rsidR="00D7068D" w:rsidRPr="003C797D">
        <w:rPr>
          <w:rFonts w:ascii="Arial" w:hAnsi="Arial" w:cs="Arial"/>
          <w:b/>
          <w:szCs w:val="24"/>
        </w:rPr>
        <w:t>.</w:t>
      </w:r>
    </w:p>
    <w:p w14:paraId="50976E78" w14:textId="77777777" w:rsidR="00312CA4" w:rsidRPr="003C797D" w:rsidRDefault="00312CA4" w:rsidP="0073194A">
      <w:pPr>
        <w:pStyle w:val="Bezodstpw"/>
        <w:numPr>
          <w:ilvl w:val="0"/>
          <w:numId w:val="100"/>
        </w:numPr>
        <w:spacing w:line="276" w:lineRule="auto"/>
        <w:ind w:left="426" w:hanging="426"/>
        <w:rPr>
          <w:rFonts w:ascii="Arial" w:hAnsi="Arial" w:cs="Arial"/>
          <w:szCs w:val="24"/>
        </w:rPr>
      </w:pPr>
      <w:r w:rsidRPr="003C797D">
        <w:rPr>
          <w:rFonts w:ascii="Arial" w:hAnsi="Arial" w:cs="Arial"/>
          <w:szCs w:val="24"/>
        </w:rPr>
        <w:t>Wykonawca wyznacza na przedstawiciela odpowiedzialnego za prawidłowy przebieg prac: …………………………………</w:t>
      </w:r>
      <w:r w:rsidR="00D7068D" w:rsidRPr="003C797D">
        <w:rPr>
          <w:rFonts w:ascii="Arial" w:hAnsi="Arial" w:cs="Arial"/>
          <w:szCs w:val="24"/>
        </w:rPr>
        <w:t>……………</w:t>
      </w:r>
      <w:r w:rsidRPr="003C797D">
        <w:rPr>
          <w:rFonts w:ascii="Arial" w:hAnsi="Arial" w:cs="Arial"/>
          <w:szCs w:val="24"/>
        </w:rPr>
        <w:t xml:space="preserve"> </w:t>
      </w:r>
    </w:p>
    <w:p w14:paraId="5C75E030" w14:textId="77777777" w:rsidR="00312CA4" w:rsidRPr="00110837" w:rsidRDefault="00312CA4" w:rsidP="004303E7">
      <w:pPr>
        <w:pStyle w:val="Bezodstpw"/>
        <w:numPr>
          <w:ilvl w:val="0"/>
          <w:numId w:val="100"/>
        </w:numPr>
        <w:spacing w:line="276" w:lineRule="auto"/>
        <w:ind w:left="426" w:hanging="426"/>
        <w:rPr>
          <w:rFonts w:ascii="Arial" w:hAnsi="Arial" w:cs="Arial"/>
          <w:szCs w:val="24"/>
        </w:rPr>
      </w:pPr>
      <w:r w:rsidRPr="00110837">
        <w:rPr>
          <w:rFonts w:ascii="Arial" w:hAnsi="Arial" w:cs="Arial"/>
          <w:szCs w:val="24"/>
        </w:rPr>
        <w:t xml:space="preserve">Zamawiający ma prawo kontroli i zgłaszania uwag do wykonywanych prac. </w:t>
      </w:r>
    </w:p>
    <w:p w14:paraId="31266F2D" w14:textId="77777777" w:rsidR="00312CA4" w:rsidRPr="00110837" w:rsidRDefault="00312CA4" w:rsidP="004303E7">
      <w:pPr>
        <w:pStyle w:val="Bezodstpw"/>
        <w:numPr>
          <w:ilvl w:val="0"/>
          <w:numId w:val="100"/>
        </w:numPr>
        <w:spacing w:line="276" w:lineRule="auto"/>
        <w:ind w:left="426" w:hanging="426"/>
        <w:rPr>
          <w:rFonts w:ascii="Arial" w:hAnsi="Arial" w:cs="Arial"/>
          <w:szCs w:val="24"/>
        </w:rPr>
      </w:pPr>
      <w:r w:rsidRPr="00110837">
        <w:rPr>
          <w:rFonts w:ascii="Arial" w:hAnsi="Arial" w:cs="Arial"/>
          <w:szCs w:val="24"/>
        </w:rPr>
        <w:t xml:space="preserve">Wykonawca zobowiązany jest do niezwłocznego uwzględnienia zgłoszonych przez Zamawiającego uwag, o których mowa w ust. 3, z zastrzeżeniem ust. 5. </w:t>
      </w:r>
    </w:p>
    <w:p w14:paraId="2A83CDBE" w14:textId="77777777" w:rsidR="00312CA4" w:rsidRPr="00110837" w:rsidRDefault="00312CA4" w:rsidP="004303E7">
      <w:pPr>
        <w:pStyle w:val="Bezodstpw"/>
        <w:numPr>
          <w:ilvl w:val="0"/>
          <w:numId w:val="100"/>
        </w:numPr>
        <w:spacing w:line="276" w:lineRule="auto"/>
        <w:ind w:left="426" w:hanging="426"/>
        <w:rPr>
          <w:rFonts w:ascii="Arial" w:hAnsi="Arial" w:cs="Arial"/>
          <w:szCs w:val="24"/>
        </w:rPr>
      </w:pPr>
      <w:r w:rsidRPr="00110837">
        <w:rPr>
          <w:rFonts w:ascii="Arial" w:hAnsi="Arial" w:cs="Arial"/>
          <w:szCs w:val="24"/>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14:paraId="1D78B4F0" w14:textId="77777777" w:rsidR="005269FA" w:rsidRPr="00110837" w:rsidRDefault="005269FA" w:rsidP="00110837">
      <w:pPr>
        <w:spacing w:line="276" w:lineRule="auto"/>
        <w:rPr>
          <w:rFonts w:ascii="Arial" w:hAnsi="Arial" w:cs="Arial"/>
          <w:b/>
        </w:rPr>
      </w:pPr>
    </w:p>
    <w:p w14:paraId="3AC21688" w14:textId="77777777" w:rsidR="001E13D8" w:rsidRPr="00110837" w:rsidRDefault="001E13D8" w:rsidP="00110837">
      <w:pPr>
        <w:spacing w:line="276" w:lineRule="auto"/>
        <w:jc w:val="center"/>
        <w:rPr>
          <w:rFonts w:ascii="Arial" w:hAnsi="Arial" w:cs="Arial"/>
          <w:b/>
        </w:rPr>
      </w:pPr>
      <w:r w:rsidRPr="00110837">
        <w:rPr>
          <w:rFonts w:ascii="Arial" w:hAnsi="Arial" w:cs="Arial"/>
          <w:b/>
        </w:rPr>
        <w:t xml:space="preserve">§ </w:t>
      </w:r>
      <w:r w:rsidR="00312CA4" w:rsidRPr="00110837">
        <w:rPr>
          <w:rFonts w:ascii="Arial" w:hAnsi="Arial" w:cs="Arial"/>
          <w:b/>
        </w:rPr>
        <w:t>8</w:t>
      </w:r>
    </w:p>
    <w:p w14:paraId="42E733DA" w14:textId="77777777" w:rsidR="00586F06" w:rsidRPr="00110837" w:rsidRDefault="00586F06" w:rsidP="00110837">
      <w:pPr>
        <w:widowControl w:val="0"/>
        <w:tabs>
          <w:tab w:val="left" w:pos="426"/>
        </w:tabs>
        <w:suppressAutoHyphens/>
        <w:spacing w:line="276" w:lineRule="auto"/>
        <w:ind w:left="21"/>
        <w:jc w:val="center"/>
        <w:rPr>
          <w:rFonts w:ascii="Arial" w:hAnsi="Arial" w:cs="Arial"/>
          <w:b/>
        </w:rPr>
      </w:pPr>
      <w:r w:rsidRPr="00110837">
        <w:rPr>
          <w:rFonts w:ascii="Arial" w:hAnsi="Arial" w:cs="Arial"/>
          <w:b/>
        </w:rPr>
        <w:t>Obowiązki stron</w:t>
      </w:r>
    </w:p>
    <w:p w14:paraId="3ABD00DF" w14:textId="77777777" w:rsidR="00586F06" w:rsidRPr="00110837" w:rsidRDefault="00586F06" w:rsidP="00110837">
      <w:pPr>
        <w:widowControl w:val="0"/>
        <w:numPr>
          <w:ilvl w:val="0"/>
          <w:numId w:val="10"/>
        </w:numPr>
        <w:tabs>
          <w:tab w:val="clear" w:pos="720"/>
          <w:tab w:val="left" w:pos="426"/>
        </w:tabs>
        <w:suppressAutoHyphens/>
        <w:spacing w:line="276" w:lineRule="auto"/>
        <w:ind w:left="426" w:hanging="426"/>
        <w:rPr>
          <w:rFonts w:ascii="Arial" w:hAnsi="Arial" w:cs="Arial"/>
        </w:rPr>
      </w:pPr>
      <w:r w:rsidRPr="00110837">
        <w:rPr>
          <w:rFonts w:ascii="Arial" w:hAnsi="Arial" w:cs="Arial"/>
        </w:rPr>
        <w:t>Zamawiający w szczególności zobowiązany jest do:</w:t>
      </w:r>
    </w:p>
    <w:p w14:paraId="7FD73A35" w14:textId="77777777" w:rsidR="00A54542" w:rsidRPr="00110837" w:rsidRDefault="00A54542" w:rsidP="00110837">
      <w:pPr>
        <w:widowControl w:val="0"/>
        <w:numPr>
          <w:ilvl w:val="0"/>
          <w:numId w:val="13"/>
        </w:numPr>
        <w:tabs>
          <w:tab w:val="clear" w:pos="720"/>
          <w:tab w:val="left" w:pos="851"/>
        </w:tabs>
        <w:suppressAutoHyphens/>
        <w:spacing w:line="276" w:lineRule="auto"/>
        <w:ind w:left="851" w:hanging="425"/>
        <w:rPr>
          <w:rFonts w:ascii="Arial" w:hAnsi="Arial" w:cs="Arial"/>
        </w:rPr>
      </w:pPr>
      <w:r w:rsidRPr="00110837">
        <w:rPr>
          <w:rFonts w:ascii="Arial" w:hAnsi="Arial" w:cs="Arial"/>
        </w:rPr>
        <w:t>zapewnienia nadzoru inwestorskiego nad przebiegiem prac przez osobę posiadającą odpowiednie uprawnienia budowlane,</w:t>
      </w:r>
    </w:p>
    <w:p w14:paraId="7EE1033A" w14:textId="77777777" w:rsidR="007D32C0" w:rsidRPr="00110837" w:rsidRDefault="007D32C0" w:rsidP="00110837">
      <w:pPr>
        <w:widowControl w:val="0"/>
        <w:numPr>
          <w:ilvl w:val="0"/>
          <w:numId w:val="13"/>
        </w:numPr>
        <w:tabs>
          <w:tab w:val="clear" w:pos="720"/>
          <w:tab w:val="left" w:pos="851"/>
        </w:tabs>
        <w:suppressAutoHyphens/>
        <w:spacing w:line="276" w:lineRule="auto"/>
        <w:ind w:left="851" w:hanging="425"/>
        <w:rPr>
          <w:rFonts w:ascii="Arial" w:hAnsi="Arial" w:cs="Arial"/>
        </w:rPr>
      </w:pPr>
      <w:r w:rsidRPr="00110837">
        <w:rPr>
          <w:rFonts w:ascii="Arial" w:hAnsi="Arial" w:cs="Arial"/>
        </w:rPr>
        <w:t xml:space="preserve">przekazania Wykonawcy dokumentacji projektowej w jednym egzemplarzu w terminie do </w:t>
      </w:r>
      <w:r w:rsidR="005D7225" w:rsidRPr="00110837">
        <w:rPr>
          <w:rFonts w:ascii="Arial" w:hAnsi="Arial" w:cs="Arial"/>
        </w:rPr>
        <w:t>3</w:t>
      </w:r>
      <w:r w:rsidRPr="00110837">
        <w:rPr>
          <w:rFonts w:ascii="Arial" w:hAnsi="Arial" w:cs="Arial"/>
        </w:rPr>
        <w:t xml:space="preserve"> dni od zawarcia umowy,</w:t>
      </w:r>
    </w:p>
    <w:p w14:paraId="1945D191" w14:textId="77777777" w:rsidR="007D32C0" w:rsidRPr="00110837" w:rsidRDefault="007D32C0" w:rsidP="00110837">
      <w:pPr>
        <w:widowControl w:val="0"/>
        <w:numPr>
          <w:ilvl w:val="0"/>
          <w:numId w:val="13"/>
        </w:numPr>
        <w:tabs>
          <w:tab w:val="clear" w:pos="720"/>
          <w:tab w:val="left" w:pos="851"/>
        </w:tabs>
        <w:suppressAutoHyphens/>
        <w:spacing w:line="276" w:lineRule="auto"/>
        <w:ind w:left="851" w:hanging="425"/>
        <w:rPr>
          <w:rFonts w:ascii="Arial" w:hAnsi="Arial" w:cs="Arial"/>
        </w:rPr>
      </w:pPr>
      <w:r w:rsidRPr="00110837">
        <w:rPr>
          <w:rFonts w:ascii="Arial" w:hAnsi="Arial" w:cs="Arial"/>
        </w:rPr>
        <w:lastRenderedPageBreak/>
        <w:t xml:space="preserve">przekazania Wykonawcy placu budowy w terminie do </w:t>
      </w:r>
      <w:r w:rsidR="00665041" w:rsidRPr="00110837">
        <w:rPr>
          <w:rFonts w:ascii="Arial" w:hAnsi="Arial" w:cs="Arial"/>
        </w:rPr>
        <w:t>7</w:t>
      </w:r>
      <w:r w:rsidRPr="00110837">
        <w:rPr>
          <w:rFonts w:ascii="Arial" w:hAnsi="Arial" w:cs="Arial"/>
        </w:rPr>
        <w:t xml:space="preserve"> dni od daty zawarcia umowy,</w:t>
      </w:r>
    </w:p>
    <w:p w14:paraId="26856724" w14:textId="77777777" w:rsidR="007D32C0" w:rsidRPr="00110837" w:rsidRDefault="007D32C0" w:rsidP="00110837">
      <w:pPr>
        <w:widowControl w:val="0"/>
        <w:numPr>
          <w:ilvl w:val="0"/>
          <w:numId w:val="13"/>
        </w:numPr>
        <w:tabs>
          <w:tab w:val="clear" w:pos="720"/>
          <w:tab w:val="left" w:pos="851"/>
        </w:tabs>
        <w:suppressAutoHyphens/>
        <w:spacing w:line="276" w:lineRule="auto"/>
        <w:ind w:left="851" w:hanging="425"/>
        <w:rPr>
          <w:rFonts w:ascii="Arial" w:hAnsi="Arial" w:cs="Arial"/>
          <w:color w:val="FF0000"/>
        </w:rPr>
      </w:pPr>
      <w:r w:rsidRPr="00110837">
        <w:rPr>
          <w:rFonts w:ascii="Arial" w:hAnsi="Arial" w:cs="Arial"/>
        </w:rPr>
        <w:t xml:space="preserve">dokonania odbioru </w:t>
      </w:r>
      <w:r w:rsidR="00227CAA" w:rsidRPr="00110837">
        <w:rPr>
          <w:rFonts w:ascii="Arial" w:hAnsi="Arial" w:cs="Arial"/>
        </w:rPr>
        <w:t xml:space="preserve">częściowego </w:t>
      </w:r>
      <w:r w:rsidRPr="00110837">
        <w:rPr>
          <w:rFonts w:ascii="Arial" w:hAnsi="Arial" w:cs="Arial"/>
        </w:rPr>
        <w:t xml:space="preserve">w terminie określonym w § </w:t>
      </w:r>
      <w:r w:rsidR="006F191A" w:rsidRPr="00110837">
        <w:rPr>
          <w:rFonts w:ascii="Arial" w:hAnsi="Arial" w:cs="Arial"/>
        </w:rPr>
        <w:t>2</w:t>
      </w:r>
      <w:r w:rsidRPr="00110837">
        <w:rPr>
          <w:rFonts w:ascii="Arial" w:hAnsi="Arial" w:cs="Arial"/>
        </w:rPr>
        <w:t xml:space="preserve"> ust.</w:t>
      </w:r>
      <w:r w:rsidR="00227CAA" w:rsidRPr="00110837">
        <w:rPr>
          <w:rFonts w:ascii="Arial" w:hAnsi="Arial" w:cs="Arial"/>
        </w:rPr>
        <w:t xml:space="preserve"> </w:t>
      </w:r>
      <w:r w:rsidR="00F20034">
        <w:rPr>
          <w:rFonts w:ascii="Arial" w:hAnsi="Arial" w:cs="Arial"/>
        </w:rPr>
        <w:t>5</w:t>
      </w:r>
      <w:r w:rsidR="00227CAA" w:rsidRPr="00110837">
        <w:rPr>
          <w:rFonts w:ascii="Arial" w:hAnsi="Arial" w:cs="Arial"/>
        </w:rPr>
        <w:t>,</w:t>
      </w:r>
    </w:p>
    <w:p w14:paraId="66D2A425" w14:textId="77777777" w:rsidR="00227CAA" w:rsidRPr="00110837" w:rsidRDefault="00227CAA" w:rsidP="00110837">
      <w:pPr>
        <w:widowControl w:val="0"/>
        <w:numPr>
          <w:ilvl w:val="0"/>
          <w:numId w:val="13"/>
        </w:numPr>
        <w:tabs>
          <w:tab w:val="clear" w:pos="720"/>
          <w:tab w:val="left" w:pos="851"/>
        </w:tabs>
        <w:suppressAutoHyphens/>
        <w:spacing w:line="276" w:lineRule="auto"/>
        <w:ind w:left="851" w:hanging="425"/>
        <w:rPr>
          <w:rFonts w:ascii="Arial" w:hAnsi="Arial" w:cs="Arial"/>
          <w:color w:val="FF0000"/>
        </w:rPr>
      </w:pPr>
      <w:r w:rsidRPr="00110837">
        <w:rPr>
          <w:rFonts w:ascii="Arial" w:hAnsi="Arial" w:cs="Arial"/>
        </w:rPr>
        <w:t>dokonania odbioru  końcowego w terminie określonym w § 2 ust. </w:t>
      </w:r>
      <w:r w:rsidR="00F20034">
        <w:rPr>
          <w:rFonts w:ascii="Arial" w:hAnsi="Arial" w:cs="Arial"/>
        </w:rPr>
        <w:t>4</w:t>
      </w:r>
      <w:r w:rsidRPr="00110837">
        <w:rPr>
          <w:rFonts w:ascii="Arial" w:hAnsi="Arial" w:cs="Arial"/>
        </w:rPr>
        <w:t>.</w:t>
      </w:r>
    </w:p>
    <w:p w14:paraId="39F01800" w14:textId="77777777" w:rsidR="00586F06" w:rsidRPr="00110837" w:rsidRDefault="00586F06" w:rsidP="00110837">
      <w:pPr>
        <w:widowControl w:val="0"/>
        <w:numPr>
          <w:ilvl w:val="0"/>
          <w:numId w:val="10"/>
        </w:numPr>
        <w:tabs>
          <w:tab w:val="clear" w:pos="720"/>
        </w:tabs>
        <w:suppressAutoHyphens/>
        <w:spacing w:line="276" w:lineRule="auto"/>
        <w:ind w:left="426" w:hanging="426"/>
        <w:rPr>
          <w:rFonts w:ascii="Arial" w:hAnsi="Arial" w:cs="Arial"/>
        </w:rPr>
      </w:pPr>
      <w:r w:rsidRPr="00110837">
        <w:rPr>
          <w:rFonts w:ascii="Arial" w:hAnsi="Arial" w:cs="Arial"/>
        </w:rPr>
        <w:t>Wykonawca w szczególności zobowiązany jest:</w:t>
      </w:r>
    </w:p>
    <w:p w14:paraId="4AD59BCE"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wykonania przedmiotu umowy zgodnie z obowiązującymi przepisami oraz zasadami wiedzy technicznej i sztuką budowlaną,</w:t>
      </w:r>
    </w:p>
    <w:p w14:paraId="7FC70593"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zabezpieczenia miejsca prac z zachowaniem najwyższej staranności,</w:t>
      </w:r>
    </w:p>
    <w:p w14:paraId="112DCD25"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zawiadomienia inspektora nadzoru o zamiarze wykonania prac zanikających lub ulegających zakryciu z dwudniowym wyprzedzeniem,</w:t>
      </w:r>
    </w:p>
    <w:p w14:paraId="2523B7EB" w14:textId="77777777" w:rsidR="00ED5F2E" w:rsidRPr="00110837" w:rsidRDefault="00ED5F2E"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przedstawienia Zamawiającemu w dniu podpisania umowy harmonogramu rzeczowo-finansowego realizacji robót,</w:t>
      </w:r>
    </w:p>
    <w:p w14:paraId="6653840A"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przedstawienia Zamawiającemu w dniu przekazania placu budowy planu bezpieczeństwa i ochrony zdrowia,</w:t>
      </w:r>
    </w:p>
    <w:p w14:paraId="2CFD7363"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stosowania wyłącznie materiałów odpowiadających wymogom dla wyrobów dopuszczonych do obrotu i stosowania w budownictwie zgodnie z ustawą z dnia 16 kwietnia 2004 r. o wyrobach budowlanych (Dz. U. z 2020 r., poz. 215) i przepisami wykonawczymi do ustawy,</w:t>
      </w:r>
    </w:p>
    <w:p w14:paraId="12406B31"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niezwłocznego sygnalizowania Zamawiającemu zaistnienia istotnych problemów, których Wykonawca, mimo dołożenia należytej staranności nie będzie w stanie rozwiązać we własnym zakresie,</w:t>
      </w:r>
    </w:p>
    <w:p w14:paraId="4C5D028E"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przejęcia protokolarnie terenu na czas trwania umowy,</w:t>
      </w:r>
    </w:p>
    <w:p w14:paraId="2737CD91"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wykonania zadania z dołożeniem należytej staranności,</w:t>
      </w:r>
    </w:p>
    <w:p w14:paraId="22D5EE32"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ochrony mienia, zabezpieczenia przeciwpożarowego, przestrzegania przepisów BHP, utrzymania ogólnego porządku na terenie prowadzonych prac,</w:t>
      </w:r>
    </w:p>
    <w:p w14:paraId="041FC8B0"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oznakowania i zabezpieczenia robót zgodnie z przepisam</w:t>
      </w:r>
      <w:r w:rsidR="00D7068D" w:rsidRPr="00110837">
        <w:rPr>
          <w:rFonts w:ascii="Arial" w:hAnsi="Arial" w:cs="Arial"/>
        </w:rPr>
        <w:t>i obowiązującymi w tym zakresie,</w:t>
      </w:r>
    </w:p>
    <w:p w14:paraId="5262B737" w14:textId="77777777" w:rsidR="00846540" w:rsidRPr="00110837" w:rsidRDefault="00846540"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hAnsi="Arial" w:cs="Arial"/>
        </w:rPr>
        <w:t xml:space="preserve">przekazania Zamawiającemu dokumentacji powykonawczej, w skład której powinny wejść następujące dokumenty: </w:t>
      </w:r>
    </w:p>
    <w:p w14:paraId="301BAA6C" w14:textId="77777777"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inwentaryzacja geodezyjna powykonawcza,</w:t>
      </w:r>
    </w:p>
    <w:p w14:paraId="3065CB39" w14:textId="77777777"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wymagane dokumenty, protokoły i zaświadczenia z przeprowadzonych przez Wykonawcę sprawdzeń i badań,</w:t>
      </w:r>
      <w:r w:rsidRPr="00110837">
        <w:rPr>
          <w:rFonts w:ascii="Arial" w:eastAsia="Calibri" w:hAnsi="Arial" w:cs="Arial"/>
          <w:b/>
          <w:bCs/>
          <w:color w:val="000000"/>
        </w:rPr>
        <w:t xml:space="preserve"> </w:t>
      </w:r>
      <w:r w:rsidRPr="00110837">
        <w:rPr>
          <w:rFonts w:ascii="Arial" w:eastAsia="Calibri" w:hAnsi="Arial" w:cs="Arial"/>
          <w:bCs/>
          <w:color w:val="000000"/>
        </w:rPr>
        <w:t>w tym protokoły wykonania robót zanikających</w:t>
      </w:r>
      <w:r w:rsidRPr="00110837">
        <w:rPr>
          <w:rFonts w:ascii="Arial" w:eastAsia="Calibri" w:hAnsi="Arial" w:cs="Arial"/>
          <w:b/>
          <w:bCs/>
          <w:color w:val="000000"/>
        </w:rPr>
        <w:t xml:space="preserve"> </w:t>
      </w:r>
      <w:r w:rsidRPr="00110837">
        <w:rPr>
          <w:rFonts w:ascii="Arial" w:eastAsia="Calibri" w:hAnsi="Arial" w:cs="Arial"/>
          <w:color w:val="000000"/>
        </w:rPr>
        <w:t>bez uwag zatwierdzone przez Inspektora Nadzoru,</w:t>
      </w:r>
    </w:p>
    <w:p w14:paraId="4C322951" w14:textId="77777777"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 xml:space="preserve">dokumenty potwierdzające dopuszczenie do obrotu i powszechnego albo jednostkowego stosowania w budownictwie </w:t>
      </w:r>
      <w:r w:rsidRPr="00110837">
        <w:rPr>
          <w:rFonts w:ascii="Arial" w:hAnsi="Arial" w:cs="Arial"/>
          <w:bCs/>
        </w:rPr>
        <w:t>dla wbudowanych materiałów</w:t>
      </w:r>
      <w:r w:rsidRPr="00110837">
        <w:rPr>
          <w:rFonts w:ascii="Arial" w:hAnsi="Arial" w:cs="Arial"/>
        </w:rPr>
        <w:t>,</w:t>
      </w:r>
    </w:p>
    <w:p w14:paraId="3B67D993" w14:textId="77777777"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dokumentacja powykonawcza obiektu wraz z naniesionymi zmianami dokonanymi w trakcie przebudowy, potwierdzonymi przez kierownika robót i projektanta,</w:t>
      </w:r>
    </w:p>
    <w:p w14:paraId="1A12AB61" w14:textId="77777777"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 xml:space="preserve">oświadczenie kierownika </w:t>
      </w:r>
      <w:r w:rsidR="00675D4D" w:rsidRPr="00110837">
        <w:rPr>
          <w:rFonts w:ascii="Arial" w:hAnsi="Arial" w:cs="Arial"/>
        </w:rPr>
        <w:t>budowy</w:t>
      </w:r>
      <w:r w:rsidRPr="00110837">
        <w:rPr>
          <w:rFonts w:ascii="Arial" w:hAnsi="Arial" w:cs="Arial"/>
        </w:rPr>
        <w:t xml:space="preserve"> o zgodności wykonania przedmiotu umowy z projektem budowlanym i warunkami zgłoszenia robót budowlanych oraz przepisami. W razie zmian w zatwierdzonym projekcie </w:t>
      </w:r>
      <w:r w:rsidRPr="00110837">
        <w:rPr>
          <w:rFonts w:ascii="Arial" w:hAnsi="Arial" w:cs="Arial"/>
        </w:rPr>
        <w:lastRenderedPageBreak/>
        <w:t>lub odstępstw od warunków zgłoszenia robót budowlanych, oświadczenie powinno być potwierdzone przez projektanta i inspektora nadzoru inwestorskiego, z załączeniem rysunków zamiennych i opisem zmian,</w:t>
      </w:r>
    </w:p>
    <w:p w14:paraId="59456CF2" w14:textId="77777777"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protokoły badań i sprawdzeń,</w:t>
      </w:r>
    </w:p>
    <w:p w14:paraId="57716F68" w14:textId="77777777" w:rsidR="00846540" w:rsidRPr="00110837" w:rsidRDefault="00846540" w:rsidP="00110837">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110837">
        <w:rPr>
          <w:rFonts w:ascii="Arial" w:hAnsi="Arial" w:cs="Arial"/>
        </w:rPr>
        <w:t>rozliczenie końcowe, z podaniem wykonanych elementów, ich ilości i wartości (kosztorys powykonawczy),</w:t>
      </w:r>
    </w:p>
    <w:p w14:paraId="35CBCD69" w14:textId="77777777" w:rsidR="001C63FC" w:rsidRPr="00110837" w:rsidRDefault="001C63FC" w:rsidP="00B774A1">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przerwania prac na żądanie Zamawiającego oraz zabezpieczenia wykonania prac przed ich zniszczeniem,</w:t>
      </w:r>
    </w:p>
    <w:p w14:paraId="66940CCF" w14:textId="77777777" w:rsidR="001C63FC" w:rsidRPr="00B774A1" w:rsidRDefault="001C63FC" w:rsidP="00B774A1">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zgłoszenia Przedmiotu Umowy do odbioru końcowego, uczestniczenia w czynnościach odbioru i zapewnienie usunięcia stwierdzonych wad,</w:t>
      </w:r>
    </w:p>
    <w:p w14:paraId="58BC4EF8" w14:textId="77777777" w:rsidR="00BB0310" w:rsidRPr="00BB0310" w:rsidRDefault="00BB0310" w:rsidP="00BB0310">
      <w:pPr>
        <w:widowControl w:val="0"/>
        <w:numPr>
          <w:ilvl w:val="0"/>
          <w:numId w:val="12"/>
        </w:numPr>
        <w:tabs>
          <w:tab w:val="clear" w:pos="765"/>
          <w:tab w:val="left" w:pos="851"/>
        </w:tabs>
        <w:suppressAutoHyphens/>
        <w:spacing w:line="276" w:lineRule="auto"/>
        <w:ind w:left="851" w:hanging="425"/>
        <w:jc w:val="both"/>
        <w:rPr>
          <w:rFonts w:ascii="Arial" w:hAnsi="Arial" w:cs="Arial"/>
        </w:rPr>
      </w:pPr>
      <w:r w:rsidRPr="00BB0310">
        <w:rPr>
          <w:rFonts w:ascii="Arial" w:hAnsi="Arial" w:cs="Arial"/>
        </w:rPr>
        <w:t>uzyskanie decyzji (warunkowej) o pozwoleniu na użytkowanie obiektu budowlanego</w:t>
      </w:r>
      <w:r w:rsidRPr="00BB0310">
        <w:rPr>
          <w:rFonts w:ascii="Arial" w:hAnsi="Arial" w:cs="Arial"/>
          <w:b/>
        </w:rPr>
        <w:t xml:space="preserve"> </w:t>
      </w:r>
      <w:r w:rsidRPr="00BB0310">
        <w:rPr>
          <w:rFonts w:ascii="Arial" w:hAnsi="Arial" w:cs="Arial"/>
        </w:rPr>
        <w:t>(p</w:t>
      </w:r>
      <w:r w:rsidRPr="00BB0310">
        <w:rPr>
          <w:rStyle w:val="hgkelc"/>
          <w:rFonts w:ascii="Arial" w:hAnsi="Arial" w:cs="Arial"/>
        </w:rPr>
        <w:t xml:space="preserve">rzepis art. 59 ust. 2 ustawy Prawo budowlane stanowi, iż: „organ nadzoru budowlanego może w pozwoleniu na </w:t>
      </w:r>
      <w:r w:rsidRPr="00BB0310">
        <w:rPr>
          <w:rStyle w:val="hgkelc"/>
          <w:rFonts w:ascii="Arial" w:hAnsi="Arial" w:cs="Arial"/>
          <w:bCs/>
        </w:rPr>
        <w:t>użytkowanie</w:t>
      </w:r>
      <w:r w:rsidRPr="00BB0310">
        <w:rPr>
          <w:rStyle w:val="hgkelc"/>
          <w:rFonts w:ascii="Arial" w:hAnsi="Arial" w:cs="Arial"/>
        </w:rPr>
        <w:t xml:space="preserve"> obiektu budowlanego określić warunki </w:t>
      </w:r>
      <w:r w:rsidRPr="00BB0310">
        <w:rPr>
          <w:rStyle w:val="hgkelc"/>
          <w:rFonts w:ascii="Arial" w:hAnsi="Arial" w:cs="Arial"/>
          <w:bCs/>
        </w:rPr>
        <w:t>użytkowania</w:t>
      </w:r>
      <w:r w:rsidRPr="00BB0310">
        <w:rPr>
          <w:rStyle w:val="hgkelc"/>
          <w:rFonts w:ascii="Arial" w:hAnsi="Arial" w:cs="Arial"/>
        </w:rPr>
        <w:t xml:space="preserve"> tego obiektu albo uzależnić jego </w:t>
      </w:r>
      <w:r w:rsidRPr="00BB0310">
        <w:rPr>
          <w:rStyle w:val="hgkelc"/>
          <w:rFonts w:ascii="Arial" w:hAnsi="Arial" w:cs="Arial"/>
          <w:bCs/>
        </w:rPr>
        <w:t>użytkowanie</w:t>
      </w:r>
      <w:r w:rsidRPr="00BB0310">
        <w:rPr>
          <w:rStyle w:val="hgkelc"/>
          <w:rFonts w:ascii="Arial" w:hAnsi="Arial" w:cs="Arial"/>
        </w:rPr>
        <w:t xml:space="preserve"> od wykonania, w oznaczonym terminie, określonych robót budowlanych) – z uwagi na brak zagospodarowania terenu w tym etapie</w:t>
      </w:r>
      <w:r>
        <w:rPr>
          <w:rStyle w:val="hgkelc"/>
          <w:rFonts w:ascii="Arial" w:hAnsi="Arial" w:cs="Arial"/>
        </w:rPr>
        <w:t>,</w:t>
      </w:r>
    </w:p>
    <w:p w14:paraId="4B2E5DE7" w14:textId="77777777" w:rsidR="001C63FC" w:rsidRPr="00110837" w:rsidRDefault="001C63FC" w:rsidP="00B774A1">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 xml:space="preserve">dbania o należyty porządek na terenie miejsca prac, </w:t>
      </w:r>
    </w:p>
    <w:p w14:paraId="4CD550A4" w14:textId="77777777" w:rsidR="001C63FC" w:rsidRPr="00110837" w:rsidRDefault="001C63FC" w:rsidP="00B774A1">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 xml:space="preserve">naprawienia i doprowadzenia do stanu poprzedniego, w przypadku zniszczenia lub uszkodzenia prac, otoczenia miejsca prac, bądź majątku Zamawiającego, na koszt własny, </w:t>
      </w:r>
    </w:p>
    <w:p w14:paraId="2E8388BC" w14:textId="77777777" w:rsidR="001C63FC" w:rsidRPr="00110837" w:rsidRDefault="001C63FC" w:rsidP="00B774A1">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usunięcia wszelkich usterek lub pominięć w realizowanych pracach, stwierdzonych w czasie odbior</w:t>
      </w:r>
      <w:r w:rsidR="00675D4D" w:rsidRPr="00110837">
        <w:rPr>
          <w:rFonts w:ascii="Arial" w:eastAsia="Calibri" w:hAnsi="Arial" w:cs="Arial"/>
        </w:rPr>
        <w:t xml:space="preserve">u </w:t>
      </w:r>
      <w:r w:rsidRPr="00110837">
        <w:rPr>
          <w:rFonts w:ascii="Arial" w:eastAsia="Calibri" w:hAnsi="Arial" w:cs="Arial"/>
        </w:rPr>
        <w:t xml:space="preserve">końcowego, a następnie wezwania Zamawiającego do wykonania ponownego odbioru, </w:t>
      </w:r>
    </w:p>
    <w:p w14:paraId="07215005" w14:textId="77777777" w:rsidR="001C63FC" w:rsidRPr="00110837" w:rsidRDefault="001C63FC" w:rsidP="00110837">
      <w:pPr>
        <w:widowControl w:val="0"/>
        <w:numPr>
          <w:ilvl w:val="0"/>
          <w:numId w:val="12"/>
        </w:numPr>
        <w:tabs>
          <w:tab w:val="clear" w:pos="765"/>
          <w:tab w:val="left" w:pos="851"/>
        </w:tabs>
        <w:suppressAutoHyphens/>
        <w:spacing w:line="276" w:lineRule="auto"/>
        <w:ind w:left="851" w:hanging="425"/>
        <w:rPr>
          <w:rFonts w:ascii="Arial" w:hAnsi="Arial" w:cs="Arial"/>
        </w:rPr>
      </w:pPr>
      <w:r w:rsidRPr="00110837">
        <w:rPr>
          <w:rFonts w:ascii="Arial" w:eastAsia="Calibri" w:hAnsi="Arial" w:cs="Arial"/>
        </w:rPr>
        <w:t xml:space="preserve">wykonywania w okresie udzielonej gwarancji, bezpłatnych przeglądów gwarancyjnych zgodnie z zaleceniami producenta i wymaganiami obowiązującego prawa. </w:t>
      </w:r>
    </w:p>
    <w:p w14:paraId="24077A61" w14:textId="77777777" w:rsidR="003A5533" w:rsidRPr="00110837" w:rsidRDefault="003A5533" w:rsidP="004303E7">
      <w:pPr>
        <w:pStyle w:val="Bezodstpw"/>
        <w:numPr>
          <w:ilvl w:val="0"/>
          <w:numId w:val="45"/>
        </w:numPr>
        <w:spacing w:line="276" w:lineRule="auto"/>
        <w:ind w:left="426" w:hanging="426"/>
        <w:rPr>
          <w:rFonts w:ascii="Arial" w:hAnsi="Arial" w:cs="Arial"/>
          <w:color w:val="000000"/>
          <w:szCs w:val="24"/>
        </w:rPr>
      </w:pPr>
      <w:r w:rsidRPr="00110837">
        <w:rPr>
          <w:rFonts w:ascii="Arial" w:hAnsi="Arial" w:cs="Arial"/>
          <w:szCs w:val="24"/>
          <w:lang w:eastAsia="pl-PL"/>
        </w:rPr>
        <w:t>Wykonawca ponosi wobec Zamawiającego pełną odpow</w:t>
      </w:r>
      <w:r w:rsidR="004E4126" w:rsidRPr="00110837">
        <w:rPr>
          <w:rFonts w:ascii="Arial" w:hAnsi="Arial" w:cs="Arial"/>
          <w:szCs w:val="24"/>
          <w:lang w:eastAsia="pl-PL"/>
        </w:rPr>
        <w:t xml:space="preserve">iedzialność za roboty, które </w:t>
      </w:r>
      <w:r w:rsidRPr="00110837">
        <w:rPr>
          <w:rFonts w:ascii="Arial" w:hAnsi="Arial" w:cs="Arial"/>
          <w:szCs w:val="24"/>
          <w:lang w:eastAsia="pl-PL"/>
        </w:rPr>
        <w:t>wykonuje przy pomocy podwykonawców.</w:t>
      </w:r>
    </w:p>
    <w:p w14:paraId="4DEE954F" w14:textId="77777777" w:rsidR="00DB4EEC" w:rsidRPr="00110837" w:rsidRDefault="00586F06" w:rsidP="004303E7">
      <w:pPr>
        <w:pStyle w:val="Bezodstpw"/>
        <w:numPr>
          <w:ilvl w:val="0"/>
          <w:numId w:val="45"/>
        </w:numPr>
        <w:spacing w:line="276" w:lineRule="auto"/>
        <w:ind w:left="426" w:hanging="426"/>
        <w:rPr>
          <w:rFonts w:ascii="Arial" w:hAnsi="Arial" w:cs="Arial"/>
          <w:color w:val="000000"/>
          <w:szCs w:val="24"/>
        </w:rPr>
      </w:pPr>
      <w:r w:rsidRPr="00110837">
        <w:rPr>
          <w:rFonts w:ascii="Arial" w:hAnsi="Arial" w:cs="Arial"/>
          <w:szCs w:val="24"/>
        </w:rPr>
        <w:t xml:space="preserve">Wykonawca od momentu protokolarnego przejęcia placu budowy ponosi całkowitą odpowiedzialność za wszelkie zaistniałe na nim zdarzenia. </w:t>
      </w:r>
    </w:p>
    <w:p w14:paraId="54E2C8C5" w14:textId="77777777" w:rsidR="003C797D" w:rsidRDefault="003C797D" w:rsidP="00110837">
      <w:pPr>
        <w:spacing w:line="276" w:lineRule="auto"/>
        <w:jc w:val="center"/>
        <w:rPr>
          <w:rFonts w:ascii="Arial" w:hAnsi="Arial" w:cs="Arial"/>
          <w:b/>
        </w:rPr>
      </w:pPr>
    </w:p>
    <w:p w14:paraId="1B3D1BF0" w14:textId="77777777" w:rsidR="00C97F6E" w:rsidRPr="00110837" w:rsidRDefault="002B7CDF" w:rsidP="00110837">
      <w:pPr>
        <w:spacing w:line="276" w:lineRule="auto"/>
        <w:jc w:val="center"/>
        <w:rPr>
          <w:rFonts w:ascii="Arial" w:hAnsi="Arial" w:cs="Arial"/>
        </w:rPr>
      </w:pPr>
      <w:r w:rsidRPr="00110837">
        <w:rPr>
          <w:rFonts w:ascii="Arial" w:hAnsi="Arial" w:cs="Arial"/>
          <w:b/>
        </w:rPr>
        <w:t>§ 9</w:t>
      </w:r>
    </w:p>
    <w:p w14:paraId="12658F05" w14:textId="77777777" w:rsidR="00C97F6E" w:rsidRPr="00110837" w:rsidRDefault="00C97F6E" w:rsidP="00110837">
      <w:pPr>
        <w:spacing w:line="276" w:lineRule="auto"/>
        <w:jc w:val="center"/>
        <w:rPr>
          <w:rFonts w:ascii="Arial" w:hAnsi="Arial" w:cs="Arial"/>
          <w:b/>
        </w:rPr>
      </w:pPr>
      <w:r w:rsidRPr="00110837">
        <w:rPr>
          <w:rFonts w:ascii="Arial" w:hAnsi="Arial" w:cs="Arial"/>
          <w:b/>
        </w:rPr>
        <w:t>Zatrudnienie osób na podstawie umowy o pracę</w:t>
      </w:r>
    </w:p>
    <w:p w14:paraId="5D2C7B92" w14:textId="77777777" w:rsidR="00232F84" w:rsidRPr="00110837" w:rsidRDefault="00232F84" w:rsidP="00110837">
      <w:pPr>
        <w:numPr>
          <w:ilvl w:val="0"/>
          <w:numId w:val="31"/>
        </w:numPr>
        <w:spacing w:line="276" w:lineRule="auto"/>
        <w:ind w:left="426" w:hanging="426"/>
        <w:contextualSpacing/>
        <w:rPr>
          <w:rFonts w:ascii="Arial" w:hAnsi="Arial" w:cs="Arial"/>
        </w:rPr>
      </w:pPr>
      <w:r w:rsidRPr="00110837">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0E8D7831" w14:textId="77777777" w:rsidR="00232F84" w:rsidRPr="00110837" w:rsidRDefault="00232F84" w:rsidP="00110837">
      <w:pPr>
        <w:widowControl w:val="0"/>
        <w:numPr>
          <w:ilvl w:val="0"/>
          <w:numId w:val="32"/>
        </w:numPr>
        <w:suppressAutoHyphens/>
        <w:spacing w:line="276" w:lineRule="auto"/>
        <w:ind w:left="709" w:hanging="283"/>
        <w:rPr>
          <w:rFonts w:ascii="Arial" w:hAnsi="Arial" w:cs="Arial"/>
        </w:rPr>
      </w:pPr>
      <w:r w:rsidRPr="00110837">
        <w:rPr>
          <w:rFonts w:ascii="Arial" w:hAnsi="Arial" w:cs="Arial"/>
        </w:rPr>
        <w:t>Kierownicy robót,</w:t>
      </w:r>
    </w:p>
    <w:p w14:paraId="6448B5B5" w14:textId="77777777" w:rsidR="00232F84" w:rsidRPr="00110837" w:rsidRDefault="00232F84" w:rsidP="00110837">
      <w:pPr>
        <w:widowControl w:val="0"/>
        <w:numPr>
          <w:ilvl w:val="0"/>
          <w:numId w:val="32"/>
        </w:numPr>
        <w:suppressAutoHyphens/>
        <w:spacing w:line="276" w:lineRule="auto"/>
        <w:ind w:left="709" w:hanging="283"/>
        <w:rPr>
          <w:rFonts w:ascii="Arial" w:hAnsi="Arial" w:cs="Arial"/>
        </w:rPr>
      </w:pPr>
      <w:r w:rsidRPr="00110837">
        <w:rPr>
          <w:rFonts w:ascii="Arial" w:hAnsi="Arial" w:cs="Arial"/>
        </w:rPr>
        <w:t>Majstrowie,</w:t>
      </w:r>
    </w:p>
    <w:p w14:paraId="546FCCA6" w14:textId="77777777" w:rsidR="00232F84" w:rsidRPr="00110837" w:rsidRDefault="00232F84" w:rsidP="00110837">
      <w:pPr>
        <w:widowControl w:val="0"/>
        <w:numPr>
          <w:ilvl w:val="0"/>
          <w:numId w:val="32"/>
        </w:numPr>
        <w:suppressAutoHyphens/>
        <w:spacing w:line="276" w:lineRule="auto"/>
        <w:ind w:left="709" w:hanging="283"/>
        <w:rPr>
          <w:rFonts w:ascii="Arial" w:hAnsi="Arial" w:cs="Arial"/>
        </w:rPr>
      </w:pPr>
      <w:r w:rsidRPr="00110837">
        <w:rPr>
          <w:rFonts w:ascii="Arial" w:hAnsi="Arial" w:cs="Arial"/>
        </w:rPr>
        <w:t>Pracownicy brygad podlegający kierownikom lub majstrom.</w:t>
      </w:r>
    </w:p>
    <w:p w14:paraId="600AEBB9" w14:textId="77777777" w:rsidR="00E962DC" w:rsidRPr="00110837" w:rsidRDefault="00E962DC" w:rsidP="00110837">
      <w:pPr>
        <w:pStyle w:val="Bezodstpw"/>
        <w:spacing w:line="276" w:lineRule="auto"/>
        <w:ind w:left="426"/>
        <w:rPr>
          <w:rFonts w:ascii="Arial" w:hAnsi="Arial" w:cs="Arial"/>
          <w:szCs w:val="24"/>
        </w:rPr>
      </w:pPr>
      <w:r w:rsidRPr="00110837">
        <w:rPr>
          <w:rFonts w:ascii="Arial" w:hAnsi="Arial" w:cs="Arial"/>
          <w:szCs w:val="24"/>
        </w:rPr>
        <w:t xml:space="preserve">Wymóg zatrudnienia na podstawie umowy o pracę nie dotyczy osób kierujących budową, osób wykonujących usługi geodezyjne, osób świadczących usługi </w:t>
      </w:r>
      <w:r w:rsidRPr="00110837">
        <w:rPr>
          <w:rFonts w:ascii="Arial" w:hAnsi="Arial" w:cs="Arial"/>
          <w:szCs w:val="24"/>
        </w:rPr>
        <w:lastRenderedPageBreak/>
        <w:t>transportowe i sprzętowe.</w:t>
      </w:r>
    </w:p>
    <w:p w14:paraId="1E01F5DF" w14:textId="77777777" w:rsidR="00E962DC" w:rsidRPr="00110837" w:rsidRDefault="00E962DC" w:rsidP="00110837">
      <w:pPr>
        <w:pStyle w:val="Bezodstpw"/>
        <w:spacing w:line="276" w:lineRule="auto"/>
        <w:ind w:left="426"/>
        <w:rPr>
          <w:rFonts w:ascii="Arial" w:hAnsi="Arial" w:cs="Arial"/>
          <w:szCs w:val="24"/>
        </w:rPr>
      </w:pPr>
      <w:r w:rsidRPr="00110837">
        <w:rPr>
          <w:rFonts w:ascii="Arial" w:hAnsi="Arial" w:cs="Arial"/>
          <w:szCs w:val="24"/>
        </w:rPr>
        <w:t>Zatrudnienie na podstawie umowy o pracę wyżej wymienionych osób powinno trwać nieprzerwanie przez cały okres trwania umowy.</w:t>
      </w:r>
    </w:p>
    <w:p w14:paraId="4C42216F" w14:textId="77777777" w:rsidR="00C97F6E" w:rsidRPr="00110837" w:rsidRDefault="00C97F6E" w:rsidP="00110837">
      <w:pPr>
        <w:numPr>
          <w:ilvl w:val="0"/>
          <w:numId w:val="31"/>
        </w:numPr>
        <w:spacing w:line="276" w:lineRule="auto"/>
        <w:ind w:left="426" w:hanging="426"/>
        <w:contextualSpacing/>
        <w:rPr>
          <w:rFonts w:ascii="Arial" w:hAnsi="Arial" w:cs="Arial"/>
          <w:lang w:eastAsia="en-US"/>
        </w:rPr>
      </w:pPr>
      <w:r w:rsidRPr="00110837">
        <w:rPr>
          <w:rFonts w:ascii="Arial" w:hAnsi="Arial" w:cs="Arial"/>
          <w:lang w:eastAsia="en-US"/>
        </w:rPr>
        <w:t>Obowiązek określony w ust. 1 dotyczy także Podwykonawców. Wykonawca jest zobowiązany zawrzeć w każdej umowie o podwykonawstwo stosowne zapisy.</w:t>
      </w:r>
    </w:p>
    <w:p w14:paraId="20098CB9" w14:textId="77777777" w:rsidR="00C97F6E" w:rsidRPr="00110837" w:rsidRDefault="00C97F6E" w:rsidP="00110837">
      <w:pPr>
        <w:numPr>
          <w:ilvl w:val="0"/>
          <w:numId w:val="31"/>
        </w:numPr>
        <w:spacing w:line="276" w:lineRule="auto"/>
        <w:ind w:left="426" w:hanging="426"/>
        <w:contextualSpacing/>
        <w:rPr>
          <w:rFonts w:ascii="Arial" w:hAnsi="Arial" w:cs="Arial"/>
          <w:lang w:eastAsia="en-US"/>
        </w:rPr>
      </w:pPr>
      <w:r w:rsidRPr="00110837">
        <w:rPr>
          <w:rFonts w:ascii="Arial" w:hAnsi="Arial" w:cs="Arial"/>
          <w:lang w:eastAsia="en-US"/>
        </w:rPr>
        <w:t xml:space="preserve">Wykonawca zobowiązany jest do dostarczenia Zamawiającemu najpóźniej w dniu przystąpienia do realizacji czynności o jakich mowa w ust. 1 </w:t>
      </w:r>
      <w:r w:rsidRPr="00110837">
        <w:rPr>
          <w:rFonts w:ascii="Arial" w:hAnsi="Arial" w:cs="Arial"/>
          <w:b/>
          <w:lang w:eastAsia="en-US"/>
        </w:rPr>
        <w:t>oświadczenia</w:t>
      </w:r>
      <w:r w:rsidR="00AD099E" w:rsidRPr="00110837">
        <w:rPr>
          <w:rFonts w:ascii="Arial" w:hAnsi="Arial" w:cs="Arial"/>
          <w:b/>
          <w:lang w:eastAsia="en-US"/>
        </w:rPr>
        <w:t xml:space="preserve"> </w:t>
      </w:r>
      <w:r w:rsidRPr="00110837">
        <w:rPr>
          <w:rFonts w:ascii="Arial" w:hAnsi="Arial" w:cs="Arial"/>
          <w:b/>
          <w:lang w:eastAsia="en-US"/>
        </w:rPr>
        <w:t xml:space="preserve">wykonawcy lub podwykonawcy </w:t>
      </w:r>
      <w:r w:rsidRPr="00110837">
        <w:rPr>
          <w:rFonts w:ascii="Arial" w:hAnsi="Arial" w:cs="Arial"/>
          <w:lang w:eastAsia="en-US"/>
        </w:rPr>
        <w:t xml:space="preserve">o zatrudnieniu na podstawie umowy o pracę osób wykonujących czynności, których dotyczy wezwanie </w:t>
      </w:r>
      <w:r w:rsidR="00AD099E" w:rsidRPr="00110837">
        <w:rPr>
          <w:rFonts w:ascii="Arial" w:hAnsi="Arial" w:cs="Arial"/>
          <w:lang w:eastAsia="en-US"/>
        </w:rPr>
        <w:t>Z</w:t>
      </w:r>
      <w:r w:rsidRPr="00110837">
        <w:rPr>
          <w:rFonts w:ascii="Arial" w:hAnsi="Arial" w:cs="Arial"/>
          <w:lang w:eastAsia="en-US"/>
        </w:rPr>
        <w:t>amawiającego.</w:t>
      </w:r>
      <w:r w:rsidR="00AD099E" w:rsidRPr="00110837">
        <w:rPr>
          <w:rFonts w:ascii="Arial" w:hAnsi="Arial" w:cs="Arial"/>
          <w:lang w:eastAsia="en-US"/>
        </w:rPr>
        <w:t xml:space="preserve"> </w:t>
      </w:r>
      <w:r w:rsidRPr="00110837">
        <w:rPr>
          <w:rFonts w:ascii="Arial" w:hAnsi="Arial" w:cs="Arial"/>
          <w:lang w:eastAsia="en-US"/>
        </w:rPr>
        <w:t>Oświadczenie to powinno</w:t>
      </w:r>
      <w:r w:rsidR="00AD099E" w:rsidRPr="00110837">
        <w:rPr>
          <w:rFonts w:ascii="Arial" w:hAnsi="Arial" w:cs="Arial"/>
          <w:lang w:eastAsia="en-US"/>
        </w:rPr>
        <w:t xml:space="preserve"> </w:t>
      </w:r>
      <w:r w:rsidRPr="00110837">
        <w:rPr>
          <w:rFonts w:ascii="Arial" w:hAnsi="Arial" w:cs="Arial"/>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968502D" w14:textId="77777777" w:rsidR="00C97F6E" w:rsidRPr="00110837" w:rsidRDefault="00C97F6E" w:rsidP="00110837">
      <w:pPr>
        <w:numPr>
          <w:ilvl w:val="0"/>
          <w:numId w:val="31"/>
        </w:numPr>
        <w:spacing w:line="276" w:lineRule="auto"/>
        <w:ind w:left="426" w:hanging="426"/>
        <w:contextualSpacing/>
        <w:rPr>
          <w:rFonts w:ascii="Arial" w:hAnsi="Arial" w:cs="Arial"/>
          <w:lang w:eastAsia="en-US"/>
        </w:rPr>
      </w:pPr>
      <w:r w:rsidRPr="00110837">
        <w:rPr>
          <w:rFonts w:ascii="Arial" w:hAnsi="Arial" w:cs="Arial"/>
          <w:lang w:eastAsia="en-US"/>
        </w:rPr>
        <w:t xml:space="preserve">Zmiana </w:t>
      </w:r>
      <w:r w:rsidRPr="00110837">
        <w:rPr>
          <w:rFonts w:ascii="Arial" w:eastAsia="Cambria" w:hAnsi="Arial" w:cs="Arial"/>
          <w:lang w:eastAsia="en-US"/>
        </w:rPr>
        <w:t>osób biorących udział w realizacji zamówienia nie wymaga aneksu do umowy. W przypadku dokonania takiej zmiany</w:t>
      </w:r>
      <w:r w:rsidR="00AD099E" w:rsidRPr="00110837">
        <w:rPr>
          <w:rFonts w:ascii="Arial" w:eastAsia="Cambria" w:hAnsi="Arial" w:cs="Arial"/>
          <w:lang w:eastAsia="en-US"/>
        </w:rPr>
        <w:t xml:space="preserve"> </w:t>
      </w:r>
      <w:r w:rsidRPr="00110837">
        <w:rPr>
          <w:rFonts w:ascii="Arial" w:hAnsi="Arial" w:cs="Arial"/>
          <w:lang w:eastAsia="en-US"/>
        </w:rPr>
        <w:t>Wykonawca</w:t>
      </w:r>
      <w:r w:rsidRPr="00110837">
        <w:rPr>
          <w:rFonts w:ascii="Arial" w:eastAsia="Cambria" w:hAnsi="Arial" w:cs="Arial"/>
          <w:lang w:eastAsia="en-US"/>
        </w:rPr>
        <w:t xml:space="preserve"> przedstawi Zamawiającemu skorygowane oświadczenie.</w:t>
      </w:r>
    </w:p>
    <w:p w14:paraId="21D8A651" w14:textId="77777777" w:rsidR="00C97F6E" w:rsidRPr="00110837" w:rsidRDefault="00C97F6E" w:rsidP="00110837">
      <w:pPr>
        <w:numPr>
          <w:ilvl w:val="0"/>
          <w:numId w:val="31"/>
        </w:numPr>
        <w:spacing w:line="276" w:lineRule="auto"/>
        <w:ind w:left="426" w:hanging="426"/>
        <w:contextualSpacing/>
        <w:rPr>
          <w:rFonts w:ascii="Arial" w:hAnsi="Arial" w:cs="Arial"/>
          <w:lang w:eastAsia="en-US"/>
        </w:rPr>
      </w:pPr>
      <w:r w:rsidRPr="00110837">
        <w:rPr>
          <w:rFonts w:ascii="Arial" w:hAnsi="Arial" w:cs="Arial"/>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65041" w:rsidRPr="00110837">
        <w:rPr>
          <w:rFonts w:ascii="Arial" w:hAnsi="Arial" w:cs="Arial"/>
          <w:lang w:eastAsia="en-US"/>
        </w:rPr>
        <w:t>pkt</w:t>
      </w:r>
      <w:r w:rsidRPr="00110837">
        <w:rPr>
          <w:rFonts w:ascii="Arial" w:hAnsi="Arial" w:cs="Arial"/>
          <w:lang w:eastAsia="en-US"/>
        </w:rPr>
        <w:t xml:space="preserve"> 1 czynności. Zamawiający uprawniony jest w szczególności do:</w:t>
      </w:r>
    </w:p>
    <w:p w14:paraId="0F712E59" w14:textId="77777777" w:rsidR="00C97F6E" w:rsidRPr="00110837" w:rsidRDefault="00C97F6E" w:rsidP="00110837">
      <w:pPr>
        <w:numPr>
          <w:ilvl w:val="0"/>
          <w:numId w:val="30"/>
        </w:numPr>
        <w:spacing w:line="276" w:lineRule="auto"/>
        <w:ind w:hanging="294"/>
        <w:contextualSpacing/>
        <w:rPr>
          <w:rFonts w:ascii="Arial" w:hAnsi="Arial" w:cs="Arial"/>
          <w:lang w:eastAsia="en-US"/>
        </w:rPr>
      </w:pPr>
      <w:r w:rsidRPr="00110837">
        <w:rPr>
          <w:rFonts w:ascii="Arial" w:hAnsi="Arial" w:cs="Arial"/>
          <w:lang w:eastAsia="en-US"/>
        </w:rPr>
        <w:t>żądania oświadczeń i dokumentów w zakresie potwierdzenia spełniania ww. wymogów i dokonywania ich oceny,</w:t>
      </w:r>
    </w:p>
    <w:p w14:paraId="040BB34C" w14:textId="77777777" w:rsidR="00C97F6E" w:rsidRPr="00110837" w:rsidRDefault="00C97F6E" w:rsidP="00110837">
      <w:pPr>
        <w:numPr>
          <w:ilvl w:val="0"/>
          <w:numId w:val="30"/>
        </w:numPr>
        <w:spacing w:before="120" w:line="276" w:lineRule="auto"/>
        <w:ind w:hanging="294"/>
        <w:contextualSpacing/>
        <w:rPr>
          <w:rFonts w:ascii="Arial" w:hAnsi="Arial" w:cs="Arial"/>
          <w:lang w:eastAsia="en-US"/>
        </w:rPr>
      </w:pPr>
      <w:r w:rsidRPr="00110837">
        <w:rPr>
          <w:rFonts w:ascii="Arial" w:hAnsi="Arial" w:cs="Arial"/>
          <w:lang w:eastAsia="en-US"/>
        </w:rPr>
        <w:t>żądania wyjaśnień w przypadku wątp</w:t>
      </w:r>
      <w:r w:rsidR="00856832" w:rsidRPr="00110837">
        <w:rPr>
          <w:rFonts w:ascii="Arial" w:hAnsi="Arial" w:cs="Arial"/>
          <w:lang w:eastAsia="en-US"/>
        </w:rPr>
        <w:t>li</w:t>
      </w:r>
      <w:r w:rsidRPr="00110837">
        <w:rPr>
          <w:rFonts w:ascii="Arial" w:hAnsi="Arial" w:cs="Arial"/>
          <w:lang w:eastAsia="en-US"/>
        </w:rPr>
        <w:t>wości w zakresie potwierdzenia spełniania ww. wymogów,</w:t>
      </w:r>
    </w:p>
    <w:p w14:paraId="4FEA2F78" w14:textId="77777777" w:rsidR="00C97F6E" w:rsidRPr="00110837" w:rsidRDefault="00C97F6E" w:rsidP="00110837">
      <w:pPr>
        <w:numPr>
          <w:ilvl w:val="0"/>
          <w:numId w:val="30"/>
        </w:numPr>
        <w:spacing w:before="120" w:line="276" w:lineRule="auto"/>
        <w:ind w:hanging="294"/>
        <w:contextualSpacing/>
        <w:rPr>
          <w:rFonts w:ascii="Arial" w:hAnsi="Arial" w:cs="Arial"/>
          <w:lang w:eastAsia="en-US"/>
        </w:rPr>
      </w:pPr>
      <w:r w:rsidRPr="00110837">
        <w:rPr>
          <w:rFonts w:ascii="Arial" w:hAnsi="Arial" w:cs="Arial"/>
          <w:lang w:eastAsia="en-US"/>
        </w:rPr>
        <w:t>przeprowadzania kontroli na miejscu wykonywania świadczenia.</w:t>
      </w:r>
    </w:p>
    <w:p w14:paraId="662BE5A9" w14:textId="77777777" w:rsidR="00C97F6E" w:rsidRPr="00110837" w:rsidRDefault="00C97F6E" w:rsidP="00110837">
      <w:pPr>
        <w:numPr>
          <w:ilvl w:val="0"/>
          <w:numId w:val="30"/>
        </w:numPr>
        <w:spacing w:before="120" w:line="276" w:lineRule="auto"/>
        <w:ind w:hanging="294"/>
        <w:contextualSpacing/>
        <w:rPr>
          <w:rFonts w:ascii="Arial" w:hAnsi="Arial" w:cs="Arial"/>
          <w:lang w:eastAsia="en-US"/>
        </w:rPr>
      </w:pPr>
      <w:r w:rsidRPr="00110837">
        <w:rPr>
          <w:rFonts w:ascii="Arial" w:hAnsi="Arial" w:cs="Arial"/>
          <w:lang w:eastAsia="en-US"/>
        </w:rPr>
        <w:t>w przypadku uzasadnionych wątpliwości co do przestrzegania prawa pracy przez wykonawcę lub podwykonawcę, zamawiający może zwrócić się o przeprowadzenie kontroli przez Państwową Inspekcję Pracy.</w:t>
      </w:r>
    </w:p>
    <w:p w14:paraId="3D1660C8" w14:textId="77777777" w:rsidR="00AD099E" w:rsidRPr="00110837" w:rsidRDefault="00AD099E" w:rsidP="00110837">
      <w:pPr>
        <w:numPr>
          <w:ilvl w:val="0"/>
          <w:numId w:val="31"/>
        </w:numPr>
        <w:autoSpaceDE w:val="0"/>
        <w:autoSpaceDN w:val="0"/>
        <w:adjustRightInd w:val="0"/>
        <w:spacing w:line="276" w:lineRule="auto"/>
        <w:ind w:left="426" w:hanging="426"/>
        <w:rPr>
          <w:rFonts w:ascii="Arial" w:eastAsia="Calibri" w:hAnsi="Arial" w:cs="Arial"/>
          <w:color w:val="000000"/>
        </w:rPr>
      </w:pPr>
      <w:r w:rsidRPr="00110837">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sidR="009338CE" w:rsidRPr="00110837">
        <w:rPr>
          <w:rFonts w:ascii="Arial" w:hAnsi="Arial" w:cs="Arial"/>
        </w:rPr>
        <w:t xml:space="preserve"> </w:t>
      </w:r>
      <w:r w:rsidR="00563841" w:rsidRPr="00110837">
        <w:rPr>
          <w:rFonts w:ascii="Arial" w:hAnsi="Arial" w:cs="Arial"/>
        </w:rPr>
        <w:t xml:space="preserve">1 </w:t>
      </w:r>
      <w:r w:rsidRPr="00110837">
        <w:rPr>
          <w:rFonts w:ascii="Arial" w:hAnsi="Arial" w:cs="Arial"/>
        </w:rPr>
        <w:t>czynności w trakcie realizacji zamówienia:</w:t>
      </w:r>
    </w:p>
    <w:p w14:paraId="1E8BB113" w14:textId="77777777" w:rsidR="00F008CE" w:rsidRPr="00110837" w:rsidRDefault="00F008CE" w:rsidP="004303E7">
      <w:pPr>
        <w:pStyle w:val="Bezodstpw"/>
        <w:numPr>
          <w:ilvl w:val="0"/>
          <w:numId w:val="44"/>
        </w:numPr>
        <w:spacing w:line="276" w:lineRule="auto"/>
        <w:ind w:left="709" w:hanging="283"/>
        <w:rPr>
          <w:rFonts w:ascii="Arial" w:hAnsi="Arial" w:cs="Arial"/>
          <w:i/>
          <w:szCs w:val="24"/>
        </w:rPr>
      </w:pPr>
      <w:r w:rsidRPr="00110837">
        <w:rPr>
          <w:rFonts w:ascii="Arial" w:hAnsi="Arial" w:cs="Arial"/>
          <w:b/>
          <w:szCs w:val="24"/>
        </w:rPr>
        <w:t xml:space="preserve">oświadczenie wykonawcy lub podwykonawcy </w:t>
      </w:r>
      <w:r w:rsidRPr="00110837">
        <w:rPr>
          <w:rFonts w:ascii="Arial" w:hAnsi="Arial" w:cs="Arial"/>
          <w:szCs w:val="24"/>
        </w:rPr>
        <w:t>o zatrudnieniu na podstawie umowy o pracę osób wykonujących czynności, których dotyczy wezwanie Zamawiającego.</w:t>
      </w:r>
      <w:r w:rsidRPr="00110837">
        <w:rPr>
          <w:rFonts w:ascii="Arial" w:hAnsi="Arial" w:cs="Arial"/>
          <w:b/>
          <w:szCs w:val="24"/>
        </w:rPr>
        <w:t xml:space="preserve"> </w:t>
      </w:r>
      <w:r w:rsidRPr="00110837">
        <w:rPr>
          <w:rFonts w:ascii="Arial" w:hAnsi="Arial" w:cs="Arial"/>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110837">
        <w:rPr>
          <w:rFonts w:ascii="Arial" w:hAnsi="Arial" w:cs="Arial"/>
          <w:szCs w:val="24"/>
        </w:rPr>
        <w:lastRenderedPageBreak/>
        <w:t>osób, imion i nazwisk tych osób, rodzaju umowy o pracę i wymiaru etatu oraz podpis osoby uprawnionej do złożenia oświadczenia w imieniu wykonawcy lub podwykonawcy;</w:t>
      </w:r>
    </w:p>
    <w:p w14:paraId="7014E643" w14:textId="77777777" w:rsidR="00F008CE" w:rsidRPr="00110837" w:rsidRDefault="00F008CE" w:rsidP="004303E7">
      <w:pPr>
        <w:pStyle w:val="Bezodstpw"/>
        <w:numPr>
          <w:ilvl w:val="0"/>
          <w:numId w:val="44"/>
        </w:numPr>
        <w:spacing w:line="276" w:lineRule="auto"/>
        <w:ind w:left="709" w:hanging="283"/>
        <w:rPr>
          <w:rFonts w:ascii="Arial" w:hAnsi="Arial" w:cs="Arial"/>
          <w:i/>
          <w:szCs w:val="24"/>
        </w:rPr>
      </w:pPr>
      <w:r w:rsidRPr="00110837">
        <w:rPr>
          <w:rFonts w:ascii="Arial" w:hAnsi="Arial" w:cs="Arial"/>
          <w:szCs w:val="24"/>
        </w:rPr>
        <w:t>poświadczoną za zgodność z oryginałem odpowiednio przez wykonawcę lub podwykonawcę</w:t>
      </w:r>
      <w:r w:rsidRPr="00110837">
        <w:rPr>
          <w:rFonts w:ascii="Arial" w:hAnsi="Arial" w:cs="Arial"/>
          <w:b/>
          <w:szCs w:val="24"/>
        </w:rPr>
        <w:t xml:space="preserve"> kopię umowy/umów o pracę</w:t>
      </w:r>
      <w:r w:rsidRPr="00110837">
        <w:rPr>
          <w:rFonts w:ascii="Arial" w:hAnsi="Arial" w:cs="Arial"/>
          <w:szCs w:val="24"/>
        </w:rPr>
        <w:t xml:space="preserve"> osób wykonujących w trakcie realizacji zamówienia czynności, których dotyczy ww. oświadczenie wykonawcy lub </w:t>
      </w:r>
      <w:r w:rsidRPr="00110837">
        <w:rPr>
          <w:rFonts w:ascii="Arial" w:hAnsi="Arial" w:cs="Arial"/>
          <w:color w:val="000000"/>
          <w:szCs w:val="24"/>
        </w:rPr>
        <w:t>podwykonawcy (wraz z dokumentem regulującym zakres obowiązków, jeżeli został sporządzony). Kopia</w:t>
      </w:r>
      <w:r w:rsidRPr="00110837">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110837">
        <w:rPr>
          <w:rStyle w:val="Odwoanieprzypisudolnego"/>
          <w:rFonts w:ascii="Arial" w:hAnsi="Arial" w:cs="Arial"/>
          <w:szCs w:val="24"/>
        </w:rPr>
        <w:footnoteReference w:id="5"/>
      </w:r>
      <w:r w:rsidRPr="00110837">
        <w:rPr>
          <w:rFonts w:ascii="Arial" w:hAnsi="Arial" w:cs="Arial"/>
          <w:szCs w:val="24"/>
        </w:rPr>
        <w:t xml:space="preserve"> bez adresów, nr PESEL pracowników). Imię i nazwisko pracownika nie podlega </w:t>
      </w:r>
      <w:proofErr w:type="spellStart"/>
      <w:r w:rsidRPr="00110837">
        <w:rPr>
          <w:rFonts w:ascii="Arial" w:hAnsi="Arial" w:cs="Arial"/>
          <w:szCs w:val="24"/>
        </w:rPr>
        <w:t>anonimizacji</w:t>
      </w:r>
      <w:proofErr w:type="spellEnd"/>
      <w:r w:rsidRPr="00110837">
        <w:rPr>
          <w:rFonts w:ascii="Arial" w:hAnsi="Arial" w:cs="Arial"/>
          <w:szCs w:val="24"/>
        </w:rPr>
        <w:t>. Informacje takie jak: data zawarcia umowy, rodzaj umowy o pracę i wymiar etatu powinny być możliwe do zidentyfikowania;</w:t>
      </w:r>
    </w:p>
    <w:p w14:paraId="6CD299AA" w14:textId="77777777" w:rsidR="00F008CE" w:rsidRPr="00110837" w:rsidRDefault="00F008CE" w:rsidP="004303E7">
      <w:pPr>
        <w:pStyle w:val="Bezodstpw"/>
        <w:numPr>
          <w:ilvl w:val="0"/>
          <w:numId w:val="44"/>
        </w:numPr>
        <w:spacing w:line="276" w:lineRule="auto"/>
        <w:ind w:left="709" w:hanging="283"/>
        <w:rPr>
          <w:rFonts w:ascii="Arial" w:hAnsi="Arial" w:cs="Arial"/>
          <w:i/>
          <w:szCs w:val="24"/>
        </w:rPr>
      </w:pPr>
      <w:r w:rsidRPr="00110837">
        <w:rPr>
          <w:rFonts w:ascii="Arial" w:hAnsi="Arial" w:cs="Arial"/>
          <w:b/>
          <w:szCs w:val="24"/>
        </w:rPr>
        <w:t>zaświadczenie właściwego oddziału ZUS,</w:t>
      </w:r>
      <w:r w:rsidRPr="00110837">
        <w:rPr>
          <w:rFonts w:ascii="Arial" w:hAnsi="Arial" w:cs="Arial"/>
          <w:szCs w:val="24"/>
        </w:rPr>
        <w:t xml:space="preserve"> potwierdzające opłacanie </w:t>
      </w:r>
      <w:r w:rsidRPr="00110837">
        <w:rPr>
          <w:rFonts w:ascii="Arial" w:hAnsi="Arial" w:cs="Arial"/>
          <w:color w:val="000000"/>
          <w:szCs w:val="24"/>
        </w:rPr>
        <w:t>przez wykonawcę lub podwykonawcę składek na ubezpieczenia</w:t>
      </w:r>
      <w:r w:rsidRPr="00110837">
        <w:rPr>
          <w:rFonts w:ascii="Arial" w:hAnsi="Arial" w:cs="Arial"/>
          <w:szCs w:val="24"/>
        </w:rPr>
        <w:t xml:space="preserve"> społeczne i zdrowotne z tytułu zatrudnienia na podstawie umów o pracę za ostatni okres rozliczeniowy;</w:t>
      </w:r>
    </w:p>
    <w:p w14:paraId="665DFC60" w14:textId="77777777" w:rsidR="00F008CE" w:rsidRPr="00110837" w:rsidRDefault="00F008CE" w:rsidP="004303E7">
      <w:pPr>
        <w:pStyle w:val="Bezodstpw"/>
        <w:numPr>
          <w:ilvl w:val="0"/>
          <w:numId w:val="44"/>
        </w:numPr>
        <w:spacing w:line="276" w:lineRule="auto"/>
        <w:ind w:left="709" w:hanging="283"/>
        <w:rPr>
          <w:rFonts w:ascii="Arial" w:hAnsi="Arial" w:cs="Arial"/>
          <w:i/>
          <w:szCs w:val="24"/>
        </w:rPr>
      </w:pPr>
      <w:r w:rsidRPr="00110837">
        <w:rPr>
          <w:rFonts w:ascii="Arial" w:hAnsi="Arial" w:cs="Arial"/>
          <w:szCs w:val="24"/>
        </w:rPr>
        <w:t>poświadczoną za zgodność z oryginałem odpowiednio przez wykonawcę lub podwykonawcę</w:t>
      </w:r>
      <w:r w:rsidRPr="00110837">
        <w:rPr>
          <w:rFonts w:ascii="Arial" w:hAnsi="Arial" w:cs="Arial"/>
          <w:b/>
          <w:szCs w:val="24"/>
        </w:rPr>
        <w:t xml:space="preserve"> kopię dowodu potwierdzającego zgłoszenie pracownika przez pracodawcę do ubezpieczeń</w:t>
      </w:r>
      <w:r w:rsidRPr="00110837">
        <w:rPr>
          <w:rFonts w:ascii="Arial" w:hAnsi="Arial" w:cs="Arial"/>
          <w:szCs w:val="24"/>
        </w:rPr>
        <w:t>,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r w:rsidRPr="00110837">
        <w:rPr>
          <w:rFonts w:ascii="Arial" w:hAnsi="Arial" w:cs="Arial"/>
          <w:i/>
          <w:szCs w:val="24"/>
        </w:rPr>
        <w:t>.</w:t>
      </w:r>
      <w:r w:rsidRPr="00110837">
        <w:rPr>
          <w:rFonts w:ascii="Arial" w:hAnsi="Arial" w:cs="Arial"/>
          <w:szCs w:val="24"/>
        </w:rPr>
        <w:t xml:space="preserve"> Imię i nazwisko pracownika nie podlega </w:t>
      </w:r>
      <w:proofErr w:type="spellStart"/>
      <w:r w:rsidRPr="00110837">
        <w:rPr>
          <w:rFonts w:ascii="Arial" w:hAnsi="Arial" w:cs="Arial"/>
          <w:szCs w:val="24"/>
        </w:rPr>
        <w:t>anonimizacji</w:t>
      </w:r>
      <w:proofErr w:type="spellEnd"/>
      <w:r w:rsidRPr="00110837">
        <w:rPr>
          <w:rFonts w:ascii="Arial" w:hAnsi="Arial" w:cs="Arial"/>
          <w:szCs w:val="24"/>
        </w:rPr>
        <w:t>.</w:t>
      </w:r>
    </w:p>
    <w:p w14:paraId="3EA7E530" w14:textId="77777777" w:rsidR="00321E79" w:rsidRPr="00110837" w:rsidRDefault="00321E79" w:rsidP="00110837">
      <w:pPr>
        <w:pStyle w:val="Akapitzlist"/>
        <w:widowControl/>
        <w:numPr>
          <w:ilvl w:val="0"/>
          <w:numId w:val="31"/>
        </w:numPr>
        <w:suppressAutoHyphens w:val="0"/>
        <w:spacing w:before="120" w:line="276" w:lineRule="auto"/>
        <w:rPr>
          <w:rFonts w:ascii="Arial" w:hAnsi="Arial" w:cs="Arial"/>
        </w:rPr>
      </w:pPr>
      <w:r w:rsidRPr="00110837">
        <w:rPr>
          <w:rFonts w:ascii="Arial" w:hAnsi="Arial" w:cs="Arial"/>
        </w:rPr>
        <w:t xml:space="preserve">Z tytułu niespełnienia przez </w:t>
      </w:r>
      <w:r w:rsidRPr="00110837">
        <w:rPr>
          <w:rFonts w:ascii="Arial" w:hAnsi="Arial" w:cs="Arial"/>
          <w:color w:val="000000"/>
        </w:rPr>
        <w:t xml:space="preserve">wykonawcę lub podwykonawcę wymogu zatrudnienia na podstawie umowy o pracę osób wykonujących wskazane w ust. </w:t>
      </w:r>
      <w:r w:rsidR="00592E86" w:rsidRPr="00110837">
        <w:rPr>
          <w:rFonts w:ascii="Arial" w:hAnsi="Arial" w:cs="Arial"/>
          <w:color w:val="000000"/>
        </w:rPr>
        <w:t>1</w:t>
      </w:r>
      <w:r w:rsidRPr="00110837">
        <w:rPr>
          <w:rFonts w:ascii="Arial" w:hAnsi="Arial" w:cs="Arial"/>
          <w:color w:val="000000"/>
        </w:rPr>
        <w:t xml:space="preserve"> czynności zamawiający przewiduje sankcj</w:t>
      </w:r>
      <w:r w:rsidR="00592E86" w:rsidRPr="00110837">
        <w:rPr>
          <w:rFonts w:ascii="Arial" w:hAnsi="Arial" w:cs="Arial"/>
          <w:color w:val="000000"/>
        </w:rPr>
        <w:t>e</w:t>
      </w:r>
      <w:r w:rsidRPr="00110837">
        <w:rPr>
          <w:rFonts w:ascii="Arial" w:hAnsi="Arial" w:cs="Arial"/>
          <w:color w:val="000000"/>
        </w:rPr>
        <w:t xml:space="preserve"> w postaci obowią</w:t>
      </w:r>
      <w:r w:rsidR="00592E86" w:rsidRPr="00110837">
        <w:rPr>
          <w:rFonts w:ascii="Arial" w:hAnsi="Arial" w:cs="Arial"/>
          <w:color w:val="000000"/>
        </w:rPr>
        <w:t>zku zapłaty przez wykonawcę kar umownych</w:t>
      </w:r>
      <w:r w:rsidR="00110837">
        <w:rPr>
          <w:rFonts w:ascii="Arial" w:hAnsi="Arial" w:cs="Arial"/>
          <w:color w:val="000000"/>
        </w:rPr>
        <w:t xml:space="preserve"> </w:t>
      </w:r>
      <w:r w:rsidRPr="00110837">
        <w:rPr>
          <w:rFonts w:ascii="Arial" w:hAnsi="Arial" w:cs="Arial"/>
          <w:color w:val="000000"/>
        </w:rPr>
        <w:t>w wysokości</w:t>
      </w:r>
      <w:r w:rsidR="00592E86" w:rsidRPr="00110837">
        <w:rPr>
          <w:rFonts w:ascii="Arial" w:hAnsi="Arial" w:cs="Arial"/>
          <w:color w:val="000000"/>
        </w:rPr>
        <w:t>ach</w:t>
      </w:r>
      <w:r w:rsidRPr="00110837">
        <w:rPr>
          <w:rFonts w:ascii="Arial" w:hAnsi="Arial" w:cs="Arial"/>
          <w:color w:val="000000"/>
        </w:rPr>
        <w:t xml:space="preserve"> określon</w:t>
      </w:r>
      <w:r w:rsidR="00592E86" w:rsidRPr="00110837">
        <w:rPr>
          <w:rFonts w:ascii="Arial" w:hAnsi="Arial" w:cs="Arial"/>
          <w:color w:val="000000"/>
        </w:rPr>
        <w:t>ych</w:t>
      </w:r>
      <w:r w:rsidRPr="00110837">
        <w:rPr>
          <w:rFonts w:ascii="Arial" w:hAnsi="Arial" w:cs="Arial"/>
          <w:color w:val="000000"/>
        </w:rPr>
        <w:t xml:space="preserve"> w </w:t>
      </w:r>
      <w:r w:rsidR="00C32CCB" w:rsidRPr="00110837">
        <w:rPr>
          <w:rFonts w:ascii="Arial" w:hAnsi="Arial" w:cs="Arial"/>
        </w:rPr>
        <w:t>§</w:t>
      </w:r>
      <w:r w:rsidR="00825699" w:rsidRPr="00110837">
        <w:rPr>
          <w:rFonts w:ascii="Arial" w:hAnsi="Arial" w:cs="Arial"/>
        </w:rPr>
        <w:t xml:space="preserve"> </w:t>
      </w:r>
      <w:r w:rsidR="0015703D" w:rsidRPr="00110837">
        <w:rPr>
          <w:rFonts w:ascii="Arial" w:hAnsi="Arial" w:cs="Arial"/>
        </w:rPr>
        <w:t>13</w:t>
      </w:r>
      <w:r w:rsidR="005841E5" w:rsidRPr="00110837">
        <w:rPr>
          <w:rFonts w:ascii="Arial" w:hAnsi="Arial" w:cs="Arial"/>
        </w:rPr>
        <w:t xml:space="preserve"> ust.1 pkt </w:t>
      </w:r>
      <w:r w:rsidR="0015703D" w:rsidRPr="00110837">
        <w:rPr>
          <w:rFonts w:ascii="Arial" w:hAnsi="Arial" w:cs="Arial"/>
        </w:rPr>
        <w:t>7</w:t>
      </w:r>
      <w:r w:rsidR="005841E5" w:rsidRPr="00110837">
        <w:rPr>
          <w:rFonts w:ascii="Arial" w:hAnsi="Arial" w:cs="Arial"/>
        </w:rPr>
        <w:t xml:space="preserve"> i </w:t>
      </w:r>
      <w:r w:rsidR="0015703D" w:rsidRPr="00110837">
        <w:rPr>
          <w:rFonts w:ascii="Arial" w:hAnsi="Arial" w:cs="Arial"/>
        </w:rPr>
        <w:t>8</w:t>
      </w:r>
      <w:r w:rsidR="00825699" w:rsidRPr="00110837">
        <w:rPr>
          <w:rFonts w:ascii="Arial" w:hAnsi="Arial" w:cs="Arial"/>
        </w:rPr>
        <w:t xml:space="preserve">. </w:t>
      </w:r>
      <w:r w:rsidRPr="00110837">
        <w:rPr>
          <w:rFonts w:ascii="Arial" w:hAnsi="Arial" w:cs="Arial"/>
          <w:color w:val="000000"/>
        </w:rPr>
        <w:t xml:space="preserve">Niezłożenie przez wykonawcę w wyznaczonym przez zamawiającego terminie żądanych przez zamawiającego dowodów </w:t>
      </w:r>
      <w:r w:rsidR="00825699" w:rsidRPr="00110837">
        <w:rPr>
          <w:rFonts w:ascii="Arial" w:hAnsi="Arial" w:cs="Arial"/>
          <w:color w:val="000000"/>
        </w:rPr>
        <w:br/>
      </w:r>
      <w:r w:rsidRPr="00110837">
        <w:rPr>
          <w:rFonts w:ascii="Arial" w:hAnsi="Arial" w:cs="Arial"/>
          <w:color w:val="000000"/>
        </w:rPr>
        <w:t xml:space="preserve">w celu potwierdzenia spełnienia </w:t>
      </w:r>
      <w:r w:rsidRPr="00110837">
        <w:rPr>
          <w:rFonts w:ascii="Arial" w:hAnsi="Arial" w:cs="Arial"/>
        </w:rPr>
        <w:t xml:space="preserve">przez </w:t>
      </w:r>
      <w:r w:rsidRPr="00110837">
        <w:rPr>
          <w:rFonts w:ascii="Arial" w:hAnsi="Arial" w:cs="Arial"/>
          <w:color w:val="000000"/>
        </w:rPr>
        <w:t xml:space="preserve">wykonawcę lub podwykonawcę wymogu zatrudnienia na podstawie umowy o pracę traktowane będzie jako </w:t>
      </w:r>
      <w:r w:rsidRPr="00110837">
        <w:rPr>
          <w:rFonts w:ascii="Arial" w:hAnsi="Arial" w:cs="Arial"/>
        </w:rPr>
        <w:lastRenderedPageBreak/>
        <w:t xml:space="preserve">niespełnienie przez </w:t>
      </w:r>
      <w:r w:rsidRPr="00110837">
        <w:rPr>
          <w:rFonts w:ascii="Arial" w:hAnsi="Arial" w:cs="Arial"/>
          <w:color w:val="000000"/>
        </w:rPr>
        <w:t xml:space="preserve">wykonawcę lub podwykonawcę wymogu zatrudnienia na podstawie umowy o pracę osób wykonujących wskazane w </w:t>
      </w:r>
      <w:r w:rsidR="00422BD8" w:rsidRPr="00110837">
        <w:rPr>
          <w:rFonts w:ascii="Arial" w:hAnsi="Arial" w:cs="Arial"/>
          <w:color w:val="000000"/>
        </w:rPr>
        <w:t>ust.</w:t>
      </w:r>
      <w:r w:rsidR="00592E86" w:rsidRPr="00110837">
        <w:rPr>
          <w:rFonts w:ascii="Arial" w:hAnsi="Arial" w:cs="Arial"/>
          <w:color w:val="000000"/>
        </w:rPr>
        <w:t xml:space="preserve"> 1</w:t>
      </w:r>
      <w:r w:rsidR="00422BD8" w:rsidRPr="00110837">
        <w:rPr>
          <w:rFonts w:ascii="Arial" w:hAnsi="Arial" w:cs="Arial"/>
          <w:color w:val="000000"/>
        </w:rPr>
        <w:t xml:space="preserve"> </w:t>
      </w:r>
      <w:r w:rsidRPr="00110837">
        <w:rPr>
          <w:rFonts w:ascii="Arial" w:hAnsi="Arial" w:cs="Arial"/>
          <w:color w:val="000000"/>
        </w:rPr>
        <w:t xml:space="preserve">czynności. </w:t>
      </w:r>
    </w:p>
    <w:p w14:paraId="4A103502" w14:textId="77777777" w:rsidR="00110837" w:rsidRDefault="00110837" w:rsidP="00110837">
      <w:pPr>
        <w:spacing w:line="276" w:lineRule="auto"/>
        <w:rPr>
          <w:rFonts w:ascii="Arial" w:hAnsi="Arial" w:cs="Arial"/>
          <w:b/>
        </w:rPr>
      </w:pPr>
    </w:p>
    <w:p w14:paraId="6ACE6E02" w14:textId="77777777" w:rsidR="00CE7FA7" w:rsidRPr="00110837" w:rsidRDefault="00CE7FA7" w:rsidP="00110837">
      <w:pPr>
        <w:spacing w:line="276" w:lineRule="auto"/>
        <w:jc w:val="center"/>
        <w:rPr>
          <w:rFonts w:ascii="Arial" w:hAnsi="Arial" w:cs="Arial"/>
          <w:b/>
        </w:rPr>
      </w:pPr>
      <w:r w:rsidRPr="00110837">
        <w:rPr>
          <w:rFonts w:ascii="Arial" w:hAnsi="Arial" w:cs="Arial"/>
          <w:b/>
        </w:rPr>
        <w:t>§ 10</w:t>
      </w:r>
    </w:p>
    <w:p w14:paraId="0C5F2C3B" w14:textId="77777777" w:rsidR="00DD52C4" w:rsidRPr="00110837" w:rsidRDefault="00DD52C4" w:rsidP="00110837">
      <w:pPr>
        <w:spacing w:line="276" w:lineRule="auto"/>
        <w:jc w:val="center"/>
        <w:rPr>
          <w:rFonts w:ascii="Arial" w:hAnsi="Arial" w:cs="Arial"/>
          <w:b/>
        </w:rPr>
      </w:pPr>
      <w:r w:rsidRPr="00110837">
        <w:rPr>
          <w:rFonts w:ascii="Arial" w:hAnsi="Arial" w:cs="Arial"/>
          <w:b/>
        </w:rPr>
        <w:t>Zasady realizacji robót</w:t>
      </w:r>
    </w:p>
    <w:p w14:paraId="3A307D52" w14:textId="77777777" w:rsidR="00DD52C4" w:rsidRPr="00110837" w:rsidRDefault="00DD52C4" w:rsidP="004303E7">
      <w:pPr>
        <w:widowControl w:val="0"/>
        <w:numPr>
          <w:ilvl w:val="0"/>
          <w:numId w:val="50"/>
        </w:numPr>
        <w:tabs>
          <w:tab w:val="left" w:pos="360"/>
        </w:tabs>
        <w:suppressAutoHyphens/>
        <w:spacing w:line="276" w:lineRule="auto"/>
        <w:ind w:left="360"/>
        <w:rPr>
          <w:rFonts w:ascii="Arial" w:hAnsi="Arial" w:cs="Arial"/>
        </w:rPr>
      </w:pPr>
      <w:r w:rsidRPr="00110837">
        <w:rPr>
          <w:rFonts w:ascii="Arial" w:hAnsi="Arial" w:cs="Arial"/>
        </w:rPr>
        <w:t>Wykonawca zobowiązuje się wykonać przedmiot umowy z materiałów własnych.</w:t>
      </w:r>
    </w:p>
    <w:p w14:paraId="71447ADE" w14:textId="77777777" w:rsidR="00DD52C4" w:rsidRPr="00110837" w:rsidRDefault="00DD52C4" w:rsidP="004303E7">
      <w:pPr>
        <w:widowControl w:val="0"/>
        <w:numPr>
          <w:ilvl w:val="0"/>
          <w:numId w:val="50"/>
        </w:numPr>
        <w:tabs>
          <w:tab w:val="left" w:pos="360"/>
        </w:tabs>
        <w:suppressAutoHyphens/>
        <w:spacing w:line="276" w:lineRule="auto"/>
        <w:ind w:left="360"/>
        <w:rPr>
          <w:rFonts w:ascii="Arial" w:hAnsi="Arial" w:cs="Arial"/>
        </w:rPr>
      </w:pPr>
      <w:r w:rsidRPr="00110837">
        <w:rPr>
          <w:rFonts w:ascii="Arial" w:hAnsi="Arial" w:cs="Arial"/>
        </w:rPr>
        <w:t>Materiały i urządzenia, o których mowa w ust. 1, powinny odpowiadać co do jakości wymogom dla wyrobów dopuszczonych do obrotu i powszechnego albo jednostkowego stosowania w budownictwie określonym w ustawie z dnia 16 kwietnia 2004 r. o wyrobach budowlanych (</w:t>
      </w:r>
      <w:r w:rsidR="00941F90" w:rsidRPr="00110837">
        <w:rPr>
          <w:rFonts w:ascii="Arial" w:hAnsi="Arial" w:cs="Arial"/>
        </w:rPr>
        <w:t xml:space="preserve">Dz. U. z </w:t>
      </w:r>
      <w:r w:rsidR="00A73333" w:rsidRPr="00110837">
        <w:rPr>
          <w:rFonts w:ascii="Arial" w:hAnsi="Arial" w:cs="Arial"/>
        </w:rPr>
        <w:t xml:space="preserve">2021 r., poz. 1213) </w:t>
      </w:r>
      <w:r w:rsidRPr="00110837">
        <w:rPr>
          <w:rFonts w:ascii="Arial" w:hAnsi="Arial" w:cs="Arial"/>
        </w:rPr>
        <w:t>wraz z przepisami wykonawczymi do tej ustawy oraz wymaganiom projektu.</w:t>
      </w:r>
    </w:p>
    <w:p w14:paraId="6B2A8CCF" w14:textId="77777777" w:rsidR="00DD52C4" w:rsidRPr="00110837" w:rsidRDefault="00DD52C4" w:rsidP="004303E7">
      <w:pPr>
        <w:widowControl w:val="0"/>
        <w:numPr>
          <w:ilvl w:val="0"/>
          <w:numId w:val="50"/>
        </w:numPr>
        <w:tabs>
          <w:tab w:val="left" w:pos="360"/>
        </w:tabs>
        <w:suppressAutoHyphens/>
        <w:spacing w:line="276" w:lineRule="auto"/>
        <w:ind w:left="360"/>
        <w:rPr>
          <w:rFonts w:ascii="Arial" w:hAnsi="Arial" w:cs="Arial"/>
        </w:rPr>
      </w:pPr>
      <w:r w:rsidRPr="00110837">
        <w:rPr>
          <w:rFonts w:ascii="Arial" w:hAnsi="Arial" w:cs="Arial"/>
        </w:rPr>
        <w:t>Na każde żądanie inspektora nadzoru bądź zamawiającego, wykonawca obowiązany jest okazać w stosunku do wskazanych materiałów dokumenty potwierdzające dopuszczenie do obrotu i powszechnego albo jednostkowego stosowania w budownictwie zgodnie z obowiązującymi przepisami.</w:t>
      </w:r>
    </w:p>
    <w:p w14:paraId="5A68CC45" w14:textId="77777777" w:rsidR="00DD52C4" w:rsidRPr="00110837" w:rsidRDefault="00DD52C4" w:rsidP="004303E7">
      <w:pPr>
        <w:widowControl w:val="0"/>
        <w:numPr>
          <w:ilvl w:val="0"/>
          <w:numId w:val="50"/>
        </w:numPr>
        <w:tabs>
          <w:tab w:val="left" w:pos="360"/>
        </w:tabs>
        <w:suppressAutoHyphens/>
        <w:spacing w:line="276" w:lineRule="auto"/>
        <w:ind w:left="360"/>
        <w:rPr>
          <w:rFonts w:ascii="Arial" w:hAnsi="Arial" w:cs="Arial"/>
        </w:rPr>
      </w:pPr>
      <w:r w:rsidRPr="00110837">
        <w:rPr>
          <w:rFonts w:ascii="Arial" w:hAnsi="Arial" w:cs="Arial"/>
        </w:rPr>
        <w:t>Wykonawca wykona niezbędne próby i analizy oraz skompletuje atesty i inne dokumenty niezbędne do odbioru końcowego obiektu. Koszt ich wykonania jest ujęty w wartości</w:t>
      </w:r>
      <w:r w:rsidR="00E962DC" w:rsidRPr="00110837">
        <w:rPr>
          <w:rFonts w:ascii="Arial" w:hAnsi="Arial" w:cs="Arial"/>
        </w:rPr>
        <w:t xml:space="preserve">  wynagrodzenia określonej w § 3</w:t>
      </w:r>
      <w:r w:rsidRPr="00110837">
        <w:rPr>
          <w:rFonts w:ascii="Arial" w:hAnsi="Arial" w:cs="Arial"/>
        </w:rPr>
        <w:t xml:space="preserve"> ust. 1 niniejszej umowy.</w:t>
      </w:r>
    </w:p>
    <w:p w14:paraId="017162A4" w14:textId="77777777" w:rsidR="00DD52C4" w:rsidRPr="00110837" w:rsidRDefault="00DD52C4" w:rsidP="00110837">
      <w:pPr>
        <w:tabs>
          <w:tab w:val="left" w:pos="360"/>
          <w:tab w:val="left" w:pos="708"/>
        </w:tabs>
        <w:spacing w:line="276" w:lineRule="auto"/>
        <w:rPr>
          <w:rFonts w:ascii="Arial" w:hAnsi="Arial" w:cs="Arial"/>
        </w:rPr>
      </w:pPr>
    </w:p>
    <w:p w14:paraId="75E1CC72" w14:textId="77777777" w:rsidR="00DD52C4" w:rsidRPr="00110837" w:rsidRDefault="00DD52C4" w:rsidP="00F20F39">
      <w:pPr>
        <w:tabs>
          <w:tab w:val="left" w:pos="360"/>
          <w:tab w:val="left" w:pos="708"/>
        </w:tabs>
        <w:spacing w:line="276" w:lineRule="auto"/>
        <w:ind w:left="360"/>
        <w:jc w:val="center"/>
        <w:rPr>
          <w:rFonts w:ascii="Arial" w:hAnsi="Arial" w:cs="Arial"/>
          <w:b/>
        </w:rPr>
      </w:pPr>
      <w:r w:rsidRPr="00110837">
        <w:rPr>
          <w:rFonts w:ascii="Arial" w:hAnsi="Arial" w:cs="Arial"/>
          <w:b/>
        </w:rPr>
        <w:t xml:space="preserve">§ </w:t>
      </w:r>
      <w:r w:rsidR="00CE7FA7" w:rsidRPr="00110837">
        <w:rPr>
          <w:rFonts w:ascii="Arial" w:hAnsi="Arial" w:cs="Arial"/>
          <w:b/>
        </w:rPr>
        <w:t>11</w:t>
      </w:r>
    </w:p>
    <w:p w14:paraId="726D2B52" w14:textId="77777777" w:rsidR="00CE7FA7" w:rsidRPr="00110837" w:rsidRDefault="00CE7FA7" w:rsidP="00F20F39">
      <w:pPr>
        <w:tabs>
          <w:tab w:val="left" w:pos="360"/>
          <w:tab w:val="left" w:pos="708"/>
        </w:tabs>
        <w:spacing w:line="276" w:lineRule="auto"/>
        <w:ind w:left="360"/>
        <w:jc w:val="center"/>
        <w:rPr>
          <w:rFonts w:ascii="Arial" w:hAnsi="Arial" w:cs="Arial"/>
        </w:rPr>
      </w:pPr>
      <w:r w:rsidRPr="00110837">
        <w:rPr>
          <w:rFonts w:ascii="Arial" w:hAnsi="Arial" w:cs="Arial"/>
          <w:b/>
          <w:bCs/>
        </w:rPr>
        <w:t>Ubezpieczenie Wykonawcy</w:t>
      </w:r>
    </w:p>
    <w:p w14:paraId="6123E28C" w14:textId="77777777" w:rsidR="00DD52C4" w:rsidRPr="00110837" w:rsidRDefault="00DD52C4" w:rsidP="00110837">
      <w:pPr>
        <w:widowControl w:val="0"/>
        <w:numPr>
          <w:ilvl w:val="0"/>
          <w:numId w:val="9"/>
        </w:numPr>
        <w:tabs>
          <w:tab w:val="left" w:pos="360"/>
          <w:tab w:val="left" w:pos="765"/>
        </w:tabs>
        <w:suppressAutoHyphens/>
        <w:spacing w:line="276" w:lineRule="auto"/>
        <w:ind w:left="360"/>
        <w:rPr>
          <w:rFonts w:ascii="Arial" w:hAnsi="Arial" w:cs="Arial"/>
        </w:rPr>
      </w:pPr>
      <w:r w:rsidRPr="00110837">
        <w:rPr>
          <w:rFonts w:ascii="Arial" w:hAnsi="Arial" w:cs="Arial"/>
        </w:rPr>
        <w:t>Wykonawca zobowiązuje się do zawarcia umów ubezpieczeniowych z tytułu odpowiedzialności cywilnej dla szkód, które mogą zaistnieć w związku z realizacją umowy, na kwotę:</w:t>
      </w:r>
    </w:p>
    <w:p w14:paraId="38B6F525" w14:textId="77777777" w:rsidR="00DD52C4" w:rsidRPr="00110837" w:rsidRDefault="00DD52C4" w:rsidP="00110837">
      <w:pPr>
        <w:widowControl w:val="0"/>
        <w:numPr>
          <w:ilvl w:val="1"/>
          <w:numId w:val="15"/>
        </w:numPr>
        <w:tabs>
          <w:tab w:val="left" w:pos="720"/>
        </w:tabs>
        <w:suppressAutoHyphens/>
        <w:spacing w:line="276" w:lineRule="auto"/>
        <w:ind w:left="720"/>
        <w:rPr>
          <w:rFonts w:ascii="Arial" w:hAnsi="Arial" w:cs="Arial"/>
        </w:rPr>
      </w:pPr>
      <w:r w:rsidRPr="00110837">
        <w:rPr>
          <w:rFonts w:ascii="Arial" w:hAnsi="Arial" w:cs="Arial"/>
        </w:rPr>
        <w:t>odpowiedzialność kontraktowa, suma ubezpieczenia nie może być niższa niż 20% wartości robót będących przedmiotem umowy pomniejszona o kwotę zabezpieczenia należytego wykonania umowy wniesioną przez Wykonawcę,</w:t>
      </w:r>
    </w:p>
    <w:p w14:paraId="5DE74F93" w14:textId="77777777" w:rsidR="00CE7FA7" w:rsidRPr="00110837" w:rsidRDefault="00DD52C4" w:rsidP="00110837">
      <w:pPr>
        <w:widowControl w:val="0"/>
        <w:numPr>
          <w:ilvl w:val="1"/>
          <w:numId w:val="15"/>
        </w:numPr>
        <w:tabs>
          <w:tab w:val="left" w:pos="720"/>
        </w:tabs>
        <w:suppressAutoHyphens/>
        <w:spacing w:line="276" w:lineRule="auto"/>
        <w:ind w:left="720"/>
        <w:rPr>
          <w:rFonts w:ascii="Arial" w:hAnsi="Arial" w:cs="Arial"/>
        </w:rPr>
      </w:pPr>
      <w:r w:rsidRPr="00110837">
        <w:rPr>
          <w:rFonts w:ascii="Arial" w:hAnsi="Arial" w:cs="Arial"/>
        </w:rPr>
        <w:t>odpowiedzialność deliktowa, suma ubezpieczenia nie może być niższa niż</w:t>
      </w:r>
      <w:r w:rsidR="00E962DC" w:rsidRPr="00110837">
        <w:rPr>
          <w:rFonts w:ascii="Arial" w:hAnsi="Arial" w:cs="Arial"/>
        </w:rPr>
        <w:t xml:space="preserve"> </w:t>
      </w:r>
      <w:r w:rsidR="00470E55">
        <w:rPr>
          <w:rFonts w:ascii="Arial" w:hAnsi="Arial" w:cs="Arial"/>
          <w:b/>
        </w:rPr>
        <w:t>4</w:t>
      </w:r>
      <w:r w:rsidR="00ED5F2E" w:rsidRPr="00110837">
        <w:rPr>
          <w:rFonts w:ascii="Arial" w:hAnsi="Arial" w:cs="Arial"/>
          <w:b/>
        </w:rPr>
        <w:t>0</w:t>
      </w:r>
      <w:r w:rsidR="00CE7FA7" w:rsidRPr="00110837">
        <w:rPr>
          <w:rFonts w:ascii="Arial" w:hAnsi="Arial" w:cs="Arial"/>
          <w:b/>
        </w:rPr>
        <w:t>0.000,00 zł</w:t>
      </w:r>
      <w:r w:rsidR="001B0F85" w:rsidRPr="00110837">
        <w:rPr>
          <w:rFonts w:ascii="Arial" w:hAnsi="Arial" w:cs="Arial"/>
          <w:b/>
        </w:rPr>
        <w:t xml:space="preserve"> brutto.</w:t>
      </w:r>
    </w:p>
    <w:p w14:paraId="0DE4B104" w14:textId="77777777" w:rsidR="00DD52C4" w:rsidRPr="00110837" w:rsidRDefault="00DD52C4" w:rsidP="00110837">
      <w:pPr>
        <w:widowControl w:val="0"/>
        <w:numPr>
          <w:ilvl w:val="0"/>
          <w:numId w:val="15"/>
        </w:numPr>
        <w:tabs>
          <w:tab w:val="left" w:pos="360"/>
          <w:tab w:val="left" w:pos="765"/>
        </w:tabs>
        <w:suppressAutoHyphens/>
        <w:spacing w:line="276" w:lineRule="auto"/>
        <w:ind w:left="360"/>
        <w:rPr>
          <w:rFonts w:ascii="Arial" w:hAnsi="Arial" w:cs="Arial"/>
        </w:rPr>
      </w:pPr>
      <w:r w:rsidRPr="00110837">
        <w:rPr>
          <w:rFonts w:ascii="Arial" w:hAnsi="Arial" w:cs="Arial"/>
        </w:rPr>
        <w:t>Zamawiający dopuszcza umowy ubezpieczenia, które zawarł Wykonawca z tytułu prowadzonej działalności gospodarczej, jeśli swoim zakresem i sumami ubezpieczenia odpowiadają wymaganiom określonym w ust. 1.</w:t>
      </w:r>
    </w:p>
    <w:p w14:paraId="1967AE89" w14:textId="77777777" w:rsidR="00DD52C4" w:rsidRPr="00110837" w:rsidRDefault="00DD52C4" w:rsidP="00110837">
      <w:pPr>
        <w:widowControl w:val="0"/>
        <w:numPr>
          <w:ilvl w:val="0"/>
          <w:numId w:val="15"/>
        </w:numPr>
        <w:tabs>
          <w:tab w:val="left" w:pos="360"/>
          <w:tab w:val="left" w:pos="765"/>
        </w:tabs>
        <w:suppressAutoHyphens/>
        <w:spacing w:line="276" w:lineRule="auto"/>
        <w:ind w:left="360"/>
        <w:rPr>
          <w:rFonts w:ascii="Arial" w:hAnsi="Arial" w:cs="Arial"/>
        </w:rPr>
      </w:pPr>
      <w:r w:rsidRPr="00110837">
        <w:rPr>
          <w:rFonts w:ascii="Arial" w:hAnsi="Arial" w:cs="Arial"/>
        </w:rPr>
        <w:t>Umowy ubezpieczeniowe, o których mowa w ust. 1 lub ust. 2 powinny zostać zawarte przez Wykonawcę i przedłożone Zamawiającemu najpóźniej w dniu podpisania umowy.</w:t>
      </w:r>
    </w:p>
    <w:p w14:paraId="399F8D92" w14:textId="77777777" w:rsidR="00DD52C4" w:rsidRPr="00110837" w:rsidRDefault="00DD52C4" w:rsidP="00110837">
      <w:pPr>
        <w:widowControl w:val="0"/>
        <w:numPr>
          <w:ilvl w:val="0"/>
          <w:numId w:val="15"/>
        </w:numPr>
        <w:tabs>
          <w:tab w:val="left" w:pos="360"/>
          <w:tab w:val="left" w:pos="765"/>
        </w:tabs>
        <w:suppressAutoHyphens/>
        <w:spacing w:line="276" w:lineRule="auto"/>
        <w:ind w:left="360"/>
        <w:rPr>
          <w:rFonts w:ascii="Arial" w:hAnsi="Arial" w:cs="Arial"/>
        </w:rPr>
      </w:pPr>
      <w:r w:rsidRPr="00110837">
        <w:rPr>
          <w:rFonts w:ascii="Arial" w:hAnsi="Arial" w:cs="Arial"/>
        </w:rPr>
        <w:t>W przypadku nie przedłożenia Zamawiającemu umów, o których mowa w ust. 1, w terminie określonym w ust. 3 Wykonawca upoważnia Zamawiającego do zawarcia w jego imieniu stosownych umów ubezpieczeniowych.</w:t>
      </w:r>
    </w:p>
    <w:p w14:paraId="3906DEAD" w14:textId="77777777" w:rsidR="00DD52C4" w:rsidRPr="00110837" w:rsidRDefault="00DD52C4" w:rsidP="00110837">
      <w:pPr>
        <w:widowControl w:val="0"/>
        <w:numPr>
          <w:ilvl w:val="0"/>
          <w:numId w:val="15"/>
        </w:numPr>
        <w:tabs>
          <w:tab w:val="left" w:pos="360"/>
          <w:tab w:val="left" w:pos="765"/>
        </w:tabs>
        <w:suppressAutoHyphens/>
        <w:spacing w:line="276" w:lineRule="auto"/>
        <w:ind w:left="360"/>
        <w:rPr>
          <w:rFonts w:ascii="Arial" w:hAnsi="Arial" w:cs="Arial"/>
        </w:rPr>
      </w:pPr>
      <w:r w:rsidRPr="00110837">
        <w:rPr>
          <w:rFonts w:ascii="Arial" w:hAnsi="Arial" w:cs="Arial"/>
        </w:rPr>
        <w:t>Koszt umowy ubezpieczeniowej zawartej w trybie określonym w ust. 4 ponosi Wykonawca. Wykonawca upoważnia Zamawiającego do potrącenia poniesionych kosztów zawarcia umów ubezpieczenia z należnego mu wynagrodzenia.</w:t>
      </w:r>
    </w:p>
    <w:p w14:paraId="57995502" w14:textId="77777777" w:rsidR="00F4362B" w:rsidRPr="00110837" w:rsidRDefault="00F4362B" w:rsidP="00110837">
      <w:pPr>
        <w:widowControl w:val="0"/>
        <w:tabs>
          <w:tab w:val="left" w:pos="360"/>
          <w:tab w:val="left" w:pos="765"/>
        </w:tabs>
        <w:suppressAutoHyphens/>
        <w:spacing w:line="276" w:lineRule="auto"/>
        <w:ind w:left="360"/>
        <w:rPr>
          <w:rFonts w:ascii="Arial" w:hAnsi="Arial" w:cs="Arial"/>
        </w:rPr>
      </w:pPr>
    </w:p>
    <w:p w14:paraId="305F167A" w14:textId="77777777" w:rsidR="00E6289C" w:rsidRPr="00110837" w:rsidRDefault="00CE7FA7" w:rsidP="00F20F39">
      <w:pPr>
        <w:spacing w:line="276" w:lineRule="auto"/>
        <w:jc w:val="center"/>
        <w:rPr>
          <w:rFonts w:ascii="Arial" w:hAnsi="Arial" w:cs="Arial"/>
          <w:b/>
        </w:rPr>
      </w:pPr>
      <w:r w:rsidRPr="00110837">
        <w:rPr>
          <w:rFonts w:ascii="Arial" w:hAnsi="Arial" w:cs="Arial"/>
          <w:b/>
        </w:rPr>
        <w:lastRenderedPageBreak/>
        <w:t>§ 12</w:t>
      </w:r>
    </w:p>
    <w:p w14:paraId="4AEE1D9D" w14:textId="77777777" w:rsidR="00941F90" w:rsidRPr="00110837" w:rsidRDefault="00941F90" w:rsidP="00F20F39">
      <w:pPr>
        <w:spacing w:line="276" w:lineRule="auto"/>
        <w:jc w:val="center"/>
        <w:rPr>
          <w:rFonts w:ascii="Arial" w:hAnsi="Arial" w:cs="Arial"/>
          <w:b/>
        </w:rPr>
      </w:pPr>
      <w:r w:rsidRPr="00110837">
        <w:rPr>
          <w:rFonts w:ascii="Arial" w:hAnsi="Arial" w:cs="Arial"/>
          <w:b/>
        </w:rPr>
        <w:t>Gwarancja i rękojmia za wady</w:t>
      </w:r>
    </w:p>
    <w:p w14:paraId="2BF2DAF7" w14:textId="77777777" w:rsidR="003A51EA" w:rsidRPr="00110837" w:rsidRDefault="00D15BA8" w:rsidP="004303E7">
      <w:pPr>
        <w:widowControl w:val="0"/>
        <w:numPr>
          <w:ilvl w:val="0"/>
          <w:numId w:val="46"/>
        </w:numPr>
        <w:tabs>
          <w:tab w:val="left" w:pos="426"/>
        </w:tabs>
        <w:suppressAutoHyphens/>
        <w:spacing w:line="276" w:lineRule="auto"/>
        <w:ind w:left="426" w:hanging="426"/>
        <w:rPr>
          <w:rFonts w:ascii="Arial" w:hAnsi="Arial" w:cs="Arial"/>
        </w:rPr>
      </w:pPr>
      <w:r w:rsidRPr="00110837">
        <w:rPr>
          <w:rFonts w:ascii="Arial" w:hAnsi="Arial" w:cs="Arial"/>
        </w:rPr>
        <w:t>Wykonawca na wykonany zakres robót</w:t>
      </w:r>
      <w:r w:rsidR="00E962DC" w:rsidRPr="00110837">
        <w:rPr>
          <w:rFonts w:ascii="Arial" w:hAnsi="Arial" w:cs="Arial"/>
        </w:rPr>
        <w:t xml:space="preserve"> </w:t>
      </w:r>
      <w:r w:rsidR="003A51EA" w:rsidRPr="00110837">
        <w:rPr>
          <w:rFonts w:ascii="Arial" w:hAnsi="Arial" w:cs="Arial"/>
        </w:rPr>
        <w:t>udziela ……………………… gwarancji – wręczając w dniu odbioru końcowego, dokument gwarancyjny sporządzony zgodnie ze wzorem określonym w załączniku</w:t>
      </w:r>
      <w:r w:rsidR="00C729B9" w:rsidRPr="00110837">
        <w:rPr>
          <w:rFonts w:ascii="Arial" w:hAnsi="Arial" w:cs="Arial"/>
        </w:rPr>
        <w:t xml:space="preserve"> nr 1</w:t>
      </w:r>
      <w:r w:rsidR="003A51EA" w:rsidRPr="00110837">
        <w:rPr>
          <w:rFonts w:ascii="Arial" w:hAnsi="Arial" w:cs="Arial"/>
        </w:rPr>
        <w:t xml:space="preserve"> do umowy – licząc od dnia odbioru końcowego zamówienia.</w:t>
      </w:r>
    </w:p>
    <w:p w14:paraId="1EC701C9" w14:textId="77777777" w:rsidR="00D15BA8" w:rsidRPr="00110837" w:rsidRDefault="00D15BA8" w:rsidP="004303E7">
      <w:pPr>
        <w:widowControl w:val="0"/>
        <w:numPr>
          <w:ilvl w:val="0"/>
          <w:numId w:val="46"/>
        </w:numPr>
        <w:tabs>
          <w:tab w:val="left" w:pos="426"/>
        </w:tabs>
        <w:suppressAutoHyphens/>
        <w:spacing w:line="276" w:lineRule="auto"/>
        <w:ind w:left="426" w:hanging="426"/>
        <w:rPr>
          <w:rFonts w:ascii="Arial" w:hAnsi="Arial" w:cs="Arial"/>
        </w:rPr>
      </w:pPr>
      <w:r w:rsidRPr="00110837">
        <w:rPr>
          <w:rFonts w:ascii="Arial" w:hAnsi="Arial" w:cs="Arial"/>
        </w:rPr>
        <w:t>Zamawiający może dochodzić roszczeń z tytułu gwarancji także po upływie powyższego terminu, jeżeli przed jej upływem zawiadomił Wykonawcę o wadzie.</w:t>
      </w:r>
    </w:p>
    <w:p w14:paraId="539C3D82" w14:textId="77777777" w:rsidR="00D15BA8" w:rsidRPr="00110837" w:rsidRDefault="00D15BA8" w:rsidP="004303E7">
      <w:pPr>
        <w:widowControl w:val="0"/>
        <w:numPr>
          <w:ilvl w:val="0"/>
          <w:numId w:val="46"/>
        </w:numPr>
        <w:tabs>
          <w:tab w:val="left" w:pos="426"/>
        </w:tabs>
        <w:suppressAutoHyphens/>
        <w:spacing w:line="276" w:lineRule="auto"/>
        <w:ind w:left="426" w:hanging="426"/>
        <w:rPr>
          <w:rFonts w:ascii="Arial" w:hAnsi="Arial" w:cs="Arial"/>
        </w:rPr>
      </w:pPr>
      <w:r w:rsidRPr="00110837">
        <w:rPr>
          <w:rFonts w:ascii="Arial" w:hAnsi="Arial" w:cs="Arial"/>
        </w:rPr>
        <w:t>W razie stwierdzenia wad Zamawiający może :</w:t>
      </w:r>
    </w:p>
    <w:p w14:paraId="2BF074A0" w14:textId="77777777" w:rsidR="00D15BA8" w:rsidRPr="00110837" w:rsidRDefault="00D15BA8" w:rsidP="004303E7">
      <w:pPr>
        <w:pStyle w:val="Bezodstpw"/>
        <w:numPr>
          <w:ilvl w:val="0"/>
          <w:numId w:val="47"/>
        </w:numPr>
        <w:spacing w:line="276" w:lineRule="auto"/>
        <w:ind w:left="709" w:hanging="283"/>
        <w:rPr>
          <w:rFonts w:ascii="Arial" w:hAnsi="Arial" w:cs="Arial"/>
          <w:szCs w:val="24"/>
        </w:rPr>
      </w:pPr>
      <w:r w:rsidRPr="00110837">
        <w:rPr>
          <w:rFonts w:ascii="Arial" w:hAnsi="Arial" w:cs="Arial"/>
          <w:szCs w:val="24"/>
        </w:rPr>
        <w:t>jeżeli wady nadają się do usunięcia:</w:t>
      </w:r>
    </w:p>
    <w:p w14:paraId="42B6F425" w14:textId="77777777" w:rsidR="00D15BA8" w:rsidRPr="00110837" w:rsidRDefault="00D15BA8" w:rsidP="004303E7">
      <w:pPr>
        <w:pStyle w:val="Bezodstpw"/>
        <w:numPr>
          <w:ilvl w:val="0"/>
          <w:numId w:val="48"/>
        </w:numPr>
        <w:spacing w:line="276" w:lineRule="auto"/>
        <w:ind w:left="993"/>
        <w:rPr>
          <w:rFonts w:ascii="Arial" w:hAnsi="Arial" w:cs="Arial"/>
          <w:szCs w:val="24"/>
        </w:rPr>
      </w:pPr>
      <w:r w:rsidRPr="00110837">
        <w:rPr>
          <w:rFonts w:ascii="Arial" w:hAnsi="Arial" w:cs="Arial"/>
          <w:szCs w:val="24"/>
        </w:rPr>
        <w:t>żądać usunięcia wad wyznaczając Wykonawcy odpowiedni termin,</w:t>
      </w:r>
    </w:p>
    <w:p w14:paraId="7FC0F6FF" w14:textId="77777777" w:rsidR="00D15BA8" w:rsidRPr="00110837" w:rsidRDefault="00D15BA8" w:rsidP="004303E7">
      <w:pPr>
        <w:pStyle w:val="Bezodstpw"/>
        <w:numPr>
          <w:ilvl w:val="0"/>
          <w:numId w:val="48"/>
        </w:numPr>
        <w:spacing w:line="276" w:lineRule="auto"/>
        <w:ind w:left="993"/>
        <w:rPr>
          <w:rFonts w:ascii="Arial" w:hAnsi="Arial" w:cs="Arial"/>
          <w:szCs w:val="24"/>
        </w:rPr>
      </w:pPr>
      <w:r w:rsidRPr="00110837">
        <w:rPr>
          <w:rFonts w:ascii="Arial" w:hAnsi="Arial" w:cs="Arial"/>
          <w:szCs w:val="24"/>
        </w:rPr>
        <w:t>obniżyć wynagrodzenie Wykonawcy za przedmiot umowy odpowiednio do utraconej wartości - użytkowej  estetycznej i technicznej,</w:t>
      </w:r>
    </w:p>
    <w:p w14:paraId="28D08063" w14:textId="77777777" w:rsidR="00D15BA8" w:rsidRPr="00110837" w:rsidRDefault="00D15BA8" w:rsidP="004303E7">
      <w:pPr>
        <w:pStyle w:val="Bezodstpw"/>
        <w:numPr>
          <w:ilvl w:val="0"/>
          <w:numId w:val="47"/>
        </w:numPr>
        <w:spacing w:line="276" w:lineRule="auto"/>
        <w:ind w:left="709" w:hanging="283"/>
        <w:rPr>
          <w:rFonts w:ascii="Arial" w:hAnsi="Arial" w:cs="Arial"/>
          <w:szCs w:val="24"/>
        </w:rPr>
      </w:pPr>
      <w:r w:rsidRPr="00110837">
        <w:rPr>
          <w:rFonts w:ascii="Arial" w:hAnsi="Arial" w:cs="Arial"/>
          <w:szCs w:val="24"/>
        </w:rPr>
        <w:t>jeżeli wady nie nadają się do usunięcia:</w:t>
      </w:r>
    </w:p>
    <w:p w14:paraId="61DA113B" w14:textId="77777777" w:rsidR="00D15BA8" w:rsidRPr="00110837" w:rsidRDefault="00D15BA8" w:rsidP="004303E7">
      <w:pPr>
        <w:pStyle w:val="Bezodstpw"/>
        <w:numPr>
          <w:ilvl w:val="0"/>
          <w:numId w:val="49"/>
        </w:numPr>
        <w:spacing w:line="276" w:lineRule="auto"/>
        <w:ind w:left="993"/>
        <w:rPr>
          <w:rFonts w:ascii="Arial" w:hAnsi="Arial" w:cs="Arial"/>
          <w:szCs w:val="24"/>
        </w:rPr>
      </w:pPr>
      <w:r w:rsidRPr="00110837">
        <w:rPr>
          <w:rFonts w:ascii="Arial" w:hAnsi="Arial" w:cs="Arial"/>
          <w:szCs w:val="24"/>
        </w:rPr>
        <w:t>w przypadku gdy nie uniemożliwiają użytkowania przedmiotu umowy zgodnie z jego przeznaczeniem – obniżyć wynagrodzenie za ten przedmiot odpowiednio do utraconej wartości użytkowej estetycznej i technicznej,</w:t>
      </w:r>
    </w:p>
    <w:p w14:paraId="05D3F847" w14:textId="77777777" w:rsidR="00D15BA8" w:rsidRPr="00110837" w:rsidRDefault="00D15BA8" w:rsidP="004303E7">
      <w:pPr>
        <w:pStyle w:val="Bezodstpw"/>
        <w:numPr>
          <w:ilvl w:val="0"/>
          <w:numId w:val="49"/>
        </w:numPr>
        <w:spacing w:line="276" w:lineRule="auto"/>
        <w:ind w:left="993"/>
        <w:rPr>
          <w:rFonts w:ascii="Arial" w:hAnsi="Arial" w:cs="Arial"/>
          <w:szCs w:val="24"/>
        </w:rPr>
      </w:pPr>
      <w:r w:rsidRPr="00110837">
        <w:rPr>
          <w:rFonts w:ascii="Arial" w:hAnsi="Arial" w:cs="Arial"/>
          <w:szCs w:val="24"/>
        </w:rPr>
        <w:t>w przypadku gdy uniemożliwiają użytkowanie przedmiotu umowy zgodnie z przeznaczeniem – odstąpić od umowy, zawiadamiając o tym odpowiednie organy nadzoru i inspekcji,</w:t>
      </w:r>
    </w:p>
    <w:p w14:paraId="2FE8683A" w14:textId="77777777" w:rsidR="00D15BA8" w:rsidRPr="00110837" w:rsidRDefault="00D15BA8" w:rsidP="004303E7">
      <w:pPr>
        <w:pStyle w:val="Bezodstpw"/>
        <w:numPr>
          <w:ilvl w:val="0"/>
          <w:numId w:val="49"/>
        </w:numPr>
        <w:spacing w:line="276" w:lineRule="auto"/>
        <w:ind w:left="993"/>
        <w:rPr>
          <w:rFonts w:ascii="Arial" w:hAnsi="Arial" w:cs="Arial"/>
          <w:szCs w:val="24"/>
        </w:rPr>
      </w:pPr>
      <w:r w:rsidRPr="00110837">
        <w:rPr>
          <w:rFonts w:ascii="Arial" w:hAnsi="Arial" w:cs="Arial"/>
          <w:szCs w:val="24"/>
        </w:rPr>
        <w:t>żądać wykonania przedmiotu umowy po raz drugi, zachowując prawo domagania się od Wykonawcy naprawy szkody wynikłej z opóźnienia.</w:t>
      </w:r>
    </w:p>
    <w:p w14:paraId="01F347E6" w14:textId="77777777" w:rsidR="00D15BA8" w:rsidRPr="00110837" w:rsidRDefault="00D15BA8" w:rsidP="004303E7">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Po wykryciu wad Zamawiający jest obowiązany zawiadomić na piśmie Wykonawcę. Istnienie wady powinno być stwierdzone protokolarnie.</w:t>
      </w:r>
    </w:p>
    <w:p w14:paraId="6D19F953" w14:textId="77777777" w:rsidR="00D15BA8" w:rsidRPr="00110837" w:rsidRDefault="00D15BA8" w:rsidP="004303E7">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W okresie gwarancji Wykonawca usunie usterkę lub uszkodzenie na własny koszt w terminie do 7 dni, po otrzymaniu od Zamawiającego pisemnego powiadomienia.</w:t>
      </w:r>
    </w:p>
    <w:p w14:paraId="187EDCE5" w14:textId="77777777" w:rsidR="00D15BA8" w:rsidRPr="00110837" w:rsidRDefault="00D15BA8" w:rsidP="004303E7">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Jeżeli, Wykonawca nie usunie usterki, uszkodzenia lub wady w wymaganym terminie, Zamawiający może usunąć wadę we własnym zakresie lub za pomocą osób trzecich na ryzyko i koszt Wykonawcy, a poniesione koszty zostaną pokryte z kwoty zabezpieczenia należytego wykonania umowy.</w:t>
      </w:r>
    </w:p>
    <w:p w14:paraId="55ECEB6C" w14:textId="77777777" w:rsidR="00D15BA8" w:rsidRPr="00110837" w:rsidRDefault="00D15BA8" w:rsidP="004303E7">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Wykonawca nie może odmówić w okresie gwarancji usunięcia wad bez względu na wysokość związanych z tym kosztów.</w:t>
      </w:r>
    </w:p>
    <w:p w14:paraId="7D106AD8" w14:textId="77777777" w:rsidR="00D15BA8" w:rsidRPr="00110837" w:rsidRDefault="00D15BA8" w:rsidP="004303E7">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Okres gwarancji na elementy naprawione będzie się rozpoczynał ponownie od dnia zakończenia naprawy.</w:t>
      </w:r>
    </w:p>
    <w:p w14:paraId="79DFCDC9" w14:textId="77777777" w:rsidR="00D15BA8" w:rsidRPr="00110837" w:rsidRDefault="00D15BA8" w:rsidP="004303E7">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W okresie 14 dni przed upływem okresu gwarancji, Zamawiający dokonuje z udziałem Wykonawcy odbioru pogwarancyjnego.</w:t>
      </w:r>
    </w:p>
    <w:p w14:paraId="19E698D3" w14:textId="77777777" w:rsidR="00D15BA8" w:rsidRPr="00110837" w:rsidRDefault="00D15BA8" w:rsidP="004303E7">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 xml:space="preserve">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w:t>
      </w:r>
      <w:r w:rsidRPr="00110837">
        <w:rPr>
          <w:rFonts w:ascii="Arial" w:hAnsi="Arial" w:cs="Arial"/>
        </w:rPr>
        <w:lastRenderedPageBreak/>
        <w:t>odbioru są wiążące dla Wykonawcy.</w:t>
      </w:r>
    </w:p>
    <w:p w14:paraId="3E81936B" w14:textId="77777777" w:rsidR="00D15BA8" w:rsidRPr="00110837" w:rsidRDefault="00D15BA8" w:rsidP="004303E7">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Zamawiający sporządza protokół odbioru pogwarancyjnego, który podpisują strony umowy.</w:t>
      </w:r>
    </w:p>
    <w:p w14:paraId="0C0155A1" w14:textId="77777777" w:rsidR="009A17B4" w:rsidRPr="00110837" w:rsidRDefault="00D15BA8" w:rsidP="004303E7">
      <w:pPr>
        <w:widowControl w:val="0"/>
        <w:numPr>
          <w:ilvl w:val="0"/>
          <w:numId w:val="46"/>
        </w:numPr>
        <w:tabs>
          <w:tab w:val="left" w:pos="426"/>
        </w:tabs>
        <w:suppressAutoHyphens/>
        <w:spacing w:line="276" w:lineRule="auto"/>
        <w:ind w:left="426"/>
        <w:rPr>
          <w:rFonts w:ascii="Arial" w:hAnsi="Arial" w:cs="Arial"/>
        </w:rPr>
      </w:pPr>
      <w:r w:rsidRPr="00110837">
        <w:rPr>
          <w:rFonts w:ascii="Arial" w:hAnsi="Arial" w:cs="Arial"/>
        </w:rPr>
        <w:t xml:space="preserve">Protokół sporządzony podczas odbioru pogwarancyjnego stanowi podstawę do zwrotu Wykonawcy kwoty zabezpieczenia należytego wykonania umowy pozostałej na okres gwarancji i rękojmi. </w:t>
      </w:r>
    </w:p>
    <w:p w14:paraId="2A3EA83A" w14:textId="77777777" w:rsidR="00ED5F2E" w:rsidRPr="00110837" w:rsidRDefault="00ED5F2E" w:rsidP="00110837">
      <w:pPr>
        <w:widowControl w:val="0"/>
        <w:tabs>
          <w:tab w:val="left" w:pos="0"/>
        </w:tabs>
        <w:suppressAutoHyphens/>
        <w:spacing w:line="276" w:lineRule="auto"/>
        <w:rPr>
          <w:rFonts w:ascii="Arial" w:hAnsi="Arial" w:cs="Arial"/>
          <w:b/>
        </w:rPr>
      </w:pPr>
    </w:p>
    <w:p w14:paraId="40C88F63" w14:textId="77777777" w:rsidR="009A17B4" w:rsidRPr="00110837" w:rsidRDefault="009A17B4" w:rsidP="00F20F39">
      <w:pPr>
        <w:widowControl w:val="0"/>
        <w:tabs>
          <w:tab w:val="left" w:pos="0"/>
        </w:tabs>
        <w:suppressAutoHyphens/>
        <w:spacing w:line="276" w:lineRule="auto"/>
        <w:jc w:val="center"/>
        <w:rPr>
          <w:rFonts w:ascii="Arial" w:hAnsi="Arial" w:cs="Arial"/>
        </w:rPr>
      </w:pPr>
      <w:r w:rsidRPr="00110837">
        <w:rPr>
          <w:rFonts w:ascii="Arial" w:hAnsi="Arial" w:cs="Arial"/>
          <w:b/>
        </w:rPr>
        <w:t>§ 13</w:t>
      </w:r>
    </w:p>
    <w:p w14:paraId="6931AC64" w14:textId="77777777" w:rsidR="00586F06" w:rsidRPr="00110837" w:rsidRDefault="00586F06" w:rsidP="00F20F39">
      <w:pPr>
        <w:pStyle w:val="Nagwek9"/>
        <w:spacing w:line="276" w:lineRule="auto"/>
        <w:jc w:val="center"/>
        <w:rPr>
          <w:rFonts w:ascii="Arial" w:hAnsi="Arial" w:cs="Arial"/>
          <w:bCs w:val="0"/>
          <w:u w:val="none"/>
        </w:rPr>
      </w:pPr>
      <w:r w:rsidRPr="00110837">
        <w:rPr>
          <w:rFonts w:ascii="Arial" w:hAnsi="Arial" w:cs="Arial"/>
          <w:bCs w:val="0"/>
          <w:u w:val="none"/>
        </w:rPr>
        <w:t>Kary umowne</w:t>
      </w:r>
    </w:p>
    <w:p w14:paraId="31AF79F5" w14:textId="77777777" w:rsidR="00586F06" w:rsidRPr="00110837" w:rsidRDefault="00586F06" w:rsidP="00110837">
      <w:pPr>
        <w:widowControl w:val="0"/>
        <w:numPr>
          <w:ilvl w:val="0"/>
          <w:numId w:val="5"/>
        </w:numPr>
        <w:tabs>
          <w:tab w:val="left" w:pos="360"/>
        </w:tabs>
        <w:suppressAutoHyphens/>
        <w:spacing w:line="276" w:lineRule="auto"/>
        <w:ind w:left="360"/>
        <w:rPr>
          <w:rFonts w:ascii="Arial" w:hAnsi="Arial" w:cs="Arial"/>
        </w:rPr>
      </w:pPr>
      <w:r w:rsidRPr="00110837">
        <w:rPr>
          <w:rFonts w:ascii="Arial" w:hAnsi="Arial" w:cs="Arial"/>
        </w:rPr>
        <w:t xml:space="preserve">Wykonawca zapłaci Zamawiającemu kary umowne: </w:t>
      </w:r>
    </w:p>
    <w:p w14:paraId="33E6689F" w14:textId="77777777" w:rsidR="00A2072B" w:rsidRPr="00110837" w:rsidRDefault="00A2072B"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za każdy dzień zwłoki w oddaniu robót objętych kontraktem w wysokości 0,2% wynagrodzenia brutto, o którym mowa w § 3 ust. 1,</w:t>
      </w:r>
    </w:p>
    <w:p w14:paraId="29487394" w14:textId="77777777" w:rsidR="003B5BBC" w:rsidRPr="00110837" w:rsidRDefault="003B5BBC"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za każdy dzień zwłoki w terminie usunięcia wad w wysokości 0,2% wynagrodzenia brutto, o którym mowa w § 3 ust. 1,</w:t>
      </w:r>
    </w:p>
    <w:p w14:paraId="5B86CA1C" w14:textId="77777777" w:rsidR="00586F06" w:rsidRPr="00110837" w:rsidRDefault="00586F06"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 xml:space="preserve">w przypadku odstąpienia przez wykonawcę od realizacji zawartej umowy w wysokości 30% wynagrodzenia brutto, o którym mowa w § </w:t>
      </w:r>
      <w:r w:rsidR="009A17B4" w:rsidRPr="00110837">
        <w:rPr>
          <w:rFonts w:ascii="Arial" w:hAnsi="Arial" w:cs="Arial"/>
        </w:rPr>
        <w:t>3</w:t>
      </w:r>
      <w:r w:rsidRPr="00110837">
        <w:rPr>
          <w:rFonts w:ascii="Arial" w:hAnsi="Arial" w:cs="Arial"/>
        </w:rPr>
        <w:t xml:space="preserve"> ust. 1,</w:t>
      </w:r>
    </w:p>
    <w:p w14:paraId="5D0469BD" w14:textId="77777777" w:rsidR="00926E08" w:rsidRPr="00110837" w:rsidRDefault="00926E08"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 xml:space="preserve">za każdy dzień zwłoki w przedłożeniu planu bezpieczeństwa i ochrony zdrowia </w:t>
      </w:r>
      <w:r w:rsidR="00ED5F2E" w:rsidRPr="00110837">
        <w:rPr>
          <w:rFonts w:ascii="Arial" w:hAnsi="Arial" w:cs="Arial"/>
        </w:rPr>
        <w:t xml:space="preserve">oraz harmonogramu rzeczowo-finansowego </w:t>
      </w:r>
      <w:r w:rsidRPr="00110837">
        <w:rPr>
          <w:rFonts w:ascii="Arial" w:hAnsi="Arial" w:cs="Arial"/>
        </w:rPr>
        <w:t xml:space="preserve">w wysokości 0,2% wynagrodzenia brutto, o którym mowa w § </w:t>
      </w:r>
      <w:r w:rsidR="009A17B4" w:rsidRPr="00110837">
        <w:rPr>
          <w:rFonts w:ascii="Arial" w:hAnsi="Arial" w:cs="Arial"/>
        </w:rPr>
        <w:t>3</w:t>
      </w:r>
      <w:r w:rsidRPr="00110837">
        <w:rPr>
          <w:rFonts w:ascii="Arial" w:hAnsi="Arial" w:cs="Arial"/>
        </w:rPr>
        <w:t xml:space="preserve"> ust. 1,</w:t>
      </w:r>
    </w:p>
    <w:p w14:paraId="0D596223" w14:textId="77777777" w:rsidR="00586F06" w:rsidRPr="00110837" w:rsidRDefault="00586F06"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w przypadku odstąpienia od umowy przez zamawiając</w:t>
      </w:r>
      <w:r w:rsidR="00655D9A" w:rsidRPr="00110837">
        <w:rPr>
          <w:rFonts w:ascii="Arial" w:hAnsi="Arial" w:cs="Arial"/>
        </w:rPr>
        <w:t xml:space="preserve">ego z wyłącznej winy wykonawcy </w:t>
      </w:r>
      <w:r w:rsidRPr="00110837">
        <w:rPr>
          <w:rFonts w:ascii="Arial" w:hAnsi="Arial" w:cs="Arial"/>
        </w:rPr>
        <w:t>w wysokości 30% wynagrodzenia brutto,</w:t>
      </w:r>
      <w:r w:rsidR="00505801" w:rsidRPr="00110837">
        <w:rPr>
          <w:rFonts w:ascii="Arial" w:hAnsi="Arial" w:cs="Arial"/>
        </w:rPr>
        <w:t xml:space="preserve"> </w:t>
      </w:r>
      <w:r w:rsidR="00C32CCB" w:rsidRPr="00110837">
        <w:rPr>
          <w:rFonts w:ascii="Arial" w:hAnsi="Arial" w:cs="Arial"/>
        </w:rPr>
        <w:t xml:space="preserve">o którym mowa w § </w:t>
      </w:r>
      <w:r w:rsidR="009A17B4" w:rsidRPr="00110837">
        <w:rPr>
          <w:rFonts w:ascii="Arial" w:hAnsi="Arial" w:cs="Arial"/>
        </w:rPr>
        <w:t>3</w:t>
      </w:r>
      <w:r w:rsidR="00C32CCB" w:rsidRPr="00110837">
        <w:rPr>
          <w:rFonts w:ascii="Arial" w:hAnsi="Arial" w:cs="Arial"/>
        </w:rPr>
        <w:t xml:space="preserve"> ust. 1.</w:t>
      </w:r>
      <w:r w:rsidR="00DE5539" w:rsidRPr="00110837">
        <w:rPr>
          <w:rFonts w:ascii="Arial" w:hAnsi="Arial" w:cs="Arial"/>
        </w:rPr>
        <w:t>,</w:t>
      </w:r>
    </w:p>
    <w:p w14:paraId="39169076" w14:textId="77777777" w:rsidR="00321E79" w:rsidRPr="00110837" w:rsidRDefault="00321E79"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b/>
        </w:rPr>
        <w:t xml:space="preserve">w przypadku nie przedstawienia </w:t>
      </w:r>
      <w:r w:rsidR="00232F84" w:rsidRPr="00110837">
        <w:rPr>
          <w:rFonts w:ascii="Arial" w:hAnsi="Arial" w:cs="Arial"/>
          <w:b/>
        </w:rPr>
        <w:t>Z</w:t>
      </w:r>
      <w:r w:rsidRPr="00110837">
        <w:rPr>
          <w:rFonts w:ascii="Arial" w:hAnsi="Arial" w:cs="Arial"/>
          <w:b/>
        </w:rPr>
        <w:t>amawiającemu oświadczenia</w:t>
      </w:r>
      <w:r w:rsidR="00232F84" w:rsidRPr="00110837">
        <w:rPr>
          <w:rFonts w:ascii="Arial" w:hAnsi="Arial" w:cs="Arial"/>
          <w:b/>
          <w:lang w:eastAsia="en-US"/>
        </w:rPr>
        <w:t xml:space="preserve"> wykonawcy lub podwykonawcy </w:t>
      </w:r>
      <w:r w:rsidR="00232F84" w:rsidRPr="00110837">
        <w:rPr>
          <w:rFonts w:ascii="Arial" w:hAnsi="Arial" w:cs="Arial"/>
          <w:lang w:eastAsia="en-US"/>
        </w:rPr>
        <w:t>o zatrudnieniu na podstawie umowy o pracę osób wykonujących czynności w postępowaniu</w:t>
      </w:r>
      <w:r w:rsidRPr="00110837">
        <w:rPr>
          <w:rFonts w:ascii="Arial" w:hAnsi="Arial" w:cs="Arial"/>
          <w:b/>
        </w:rPr>
        <w:t xml:space="preserve">, </w:t>
      </w:r>
      <w:r w:rsidR="00232F84" w:rsidRPr="00110837">
        <w:rPr>
          <w:rFonts w:ascii="Arial" w:hAnsi="Arial" w:cs="Arial"/>
          <w:b/>
        </w:rPr>
        <w:t xml:space="preserve">o którym mowa w § </w:t>
      </w:r>
      <w:r w:rsidR="00D1647A" w:rsidRPr="00110837">
        <w:rPr>
          <w:rFonts w:ascii="Arial" w:hAnsi="Arial" w:cs="Arial"/>
          <w:b/>
        </w:rPr>
        <w:t>9</w:t>
      </w:r>
      <w:r w:rsidR="00232F84" w:rsidRPr="00110837">
        <w:rPr>
          <w:rFonts w:ascii="Arial" w:hAnsi="Arial" w:cs="Arial"/>
          <w:b/>
        </w:rPr>
        <w:t xml:space="preserve"> ust. 3</w:t>
      </w:r>
      <w:r w:rsidR="00232F84" w:rsidRPr="00110837">
        <w:rPr>
          <w:rFonts w:ascii="Arial" w:hAnsi="Arial" w:cs="Arial"/>
        </w:rPr>
        <w:t xml:space="preserve"> – </w:t>
      </w:r>
      <w:r w:rsidRPr="00110837">
        <w:rPr>
          <w:rFonts w:ascii="Arial" w:hAnsi="Arial" w:cs="Arial"/>
          <w:b/>
        </w:rPr>
        <w:t>wykonawca zapłaci zamawiającemu karę w wysokości 5 000,00 PLN,</w:t>
      </w:r>
    </w:p>
    <w:p w14:paraId="31B0DE1A" w14:textId="77777777" w:rsidR="00232F84" w:rsidRPr="00110837" w:rsidRDefault="00232F84"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rPr>
        <w:t xml:space="preserve">za niewypełnienie obowiązku, o którym mowa w § </w:t>
      </w:r>
      <w:r w:rsidR="00D1647A" w:rsidRPr="00110837">
        <w:rPr>
          <w:rFonts w:ascii="Arial" w:hAnsi="Arial" w:cs="Arial"/>
        </w:rPr>
        <w:t>9</w:t>
      </w:r>
      <w:r w:rsidRPr="00110837">
        <w:rPr>
          <w:rFonts w:ascii="Arial" w:hAnsi="Arial" w:cs="Arial"/>
        </w:rPr>
        <w:t xml:space="preserve"> ust. 1 umowy, w wysokości </w:t>
      </w:r>
      <w:r w:rsidRPr="00110837">
        <w:rPr>
          <w:rFonts w:ascii="Arial" w:hAnsi="Arial" w:cs="Arial"/>
          <w:b/>
        </w:rPr>
        <w:t>500,00 zł</w:t>
      </w:r>
      <w:r w:rsidRPr="00110837">
        <w:rPr>
          <w:rFonts w:ascii="Arial" w:hAnsi="Arial" w:cs="Arial"/>
        </w:rPr>
        <w:t xml:space="preserve"> za każdą osobę objętą przedmiotowym obowiązkiem skierowaną do realizacji zamówienia, która nie będzie zatrudniona (przez Wykonawcę lub Podwykonawcę) na podstawie umowy o pracę, za każdy stwierdzony przypadek,</w:t>
      </w:r>
    </w:p>
    <w:p w14:paraId="6945601D" w14:textId="77777777" w:rsidR="00321E79" w:rsidRPr="00F20034" w:rsidRDefault="00321E79" w:rsidP="00110837">
      <w:pPr>
        <w:widowControl w:val="0"/>
        <w:numPr>
          <w:ilvl w:val="1"/>
          <w:numId w:val="5"/>
        </w:numPr>
        <w:tabs>
          <w:tab w:val="left" w:pos="720"/>
        </w:tabs>
        <w:suppressAutoHyphens/>
        <w:spacing w:line="276" w:lineRule="auto"/>
        <w:ind w:left="720"/>
        <w:rPr>
          <w:rFonts w:ascii="Arial" w:hAnsi="Arial" w:cs="Arial"/>
        </w:rPr>
      </w:pPr>
      <w:r w:rsidRPr="00110837">
        <w:rPr>
          <w:rFonts w:ascii="Arial" w:hAnsi="Arial" w:cs="Arial"/>
          <w:b/>
        </w:rPr>
        <w:t xml:space="preserve">w przypadku nie wywiązania się z obowiązku wskazanego w </w:t>
      </w:r>
      <w:r w:rsidR="00E160F1" w:rsidRPr="00110837">
        <w:rPr>
          <w:rFonts w:ascii="Arial" w:hAnsi="Arial" w:cs="Arial"/>
          <w:b/>
          <w:iCs/>
        </w:rPr>
        <w:t xml:space="preserve">pkt </w:t>
      </w:r>
      <w:r w:rsidR="00655D9A" w:rsidRPr="00110837">
        <w:rPr>
          <w:rFonts w:ascii="Arial" w:hAnsi="Arial" w:cs="Arial"/>
          <w:b/>
          <w:iCs/>
        </w:rPr>
        <w:t>6</w:t>
      </w:r>
      <w:r w:rsidRPr="00110837">
        <w:rPr>
          <w:rFonts w:ascii="Arial" w:hAnsi="Arial" w:cs="Arial"/>
          <w:b/>
          <w:iCs/>
        </w:rPr>
        <w:t xml:space="preserve"> niniejszej umowy lub zmiany sposobu zatrudniania osób wskazanych w ofercie, zamawiający ma prawo od umowy odstąpić</w:t>
      </w:r>
      <w:r w:rsidR="00655D9A" w:rsidRPr="00110837">
        <w:rPr>
          <w:rFonts w:ascii="Arial" w:hAnsi="Arial" w:cs="Arial"/>
          <w:b/>
          <w:iCs/>
        </w:rPr>
        <w:t xml:space="preserve"> </w:t>
      </w:r>
      <w:r w:rsidR="00655D9A" w:rsidRPr="00110837">
        <w:rPr>
          <w:rFonts w:ascii="Arial" w:hAnsi="Arial" w:cs="Arial"/>
          <w:iCs/>
        </w:rPr>
        <w:t>w terminie 30 dni od powzięcia takiej informacji</w:t>
      </w:r>
      <w:r w:rsidR="00F20034">
        <w:rPr>
          <w:rFonts w:ascii="Arial" w:hAnsi="Arial" w:cs="Arial"/>
          <w:iCs/>
        </w:rPr>
        <w:t>,</w:t>
      </w:r>
    </w:p>
    <w:p w14:paraId="25851C1E" w14:textId="77777777" w:rsidR="00F20034" w:rsidRPr="00110837" w:rsidRDefault="00F20034" w:rsidP="00110837">
      <w:pPr>
        <w:widowControl w:val="0"/>
        <w:numPr>
          <w:ilvl w:val="1"/>
          <w:numId w:val="5"/>
        </w:numPr>
        <w:tabs>
          <w:tab w:val="left" w:pos="720"/>
        </w:tabs>
        <w:suppressAutoHyphens/>
        <w:spacing w:line="276" w:lineRule="auto"/>
        <w:ind w:left="720"/>
        <w:rPr>
          <w:rFonts w:ascii="Arial" w:hAnsi="Arial" w:cs="Arial"/>
        </w:rPr>
      </w:pPr>
      <w:r>
        <w:rPr>
          <w:rFonts w:ascii="Arial" w:hAnsi="Arial" w:cs="Arial"/>
          <w:b/>
        </w:rPr>
        <w:t xml:space="preserve">w przypadku nie przedstawienia </w:t>
      </w:r>
      <w:r w:rsidRPr="006812D8">
        <w:rPr>
          <w:rFonts w:ascii="Arial" w:hAnsi="Arial" w:cs="Arial"/>
          <w:b/>
        </w:rPr>
        <w:t>przed zawarciem umowy</w:t>
      </w:r>
      <w:r>
        <w:rPr>
          <w:rFonts w:ascii="Arial" w:hAnsi="Arial" w:cs="Arial"/>
          <w:b/>
        </w:rPr>
        <w:t xml:space="preserve"> kosztorysu ofertowego, o którym mowa w </w:t>
      </w:r>
      <w:r w:rsidRPr="00F20034">
        <w:rPr>
          <w:rFonts w:ascii="Arial" w:hAnsi="Arial" w:cs="Arial"/>
          <w:b/>
        </w:rPr>
        <w:t>§ 3 ust. 6 umowy</w:t>
      </w:r>
      <w:r>
        <w:rPr>
          <w:rFonts w:ascii="Arial" w:hAnsi="Arial" w:cs="Arial"/>
          <w:b/>
        </w:rPr>
        <w:t xml:space="preserve"> </w:t>
      </w:r>
      <w:r w:rsidRPr="00110837">
        <w:rPr>
          <w:rFonts w:ascii="Arial" w:hAnsi="Arial" w:cs="Arial"/>
        </w:rPr>
        <w:t xml:space="preserve">– </w:t>
      </w:r>
      <w:r w:rsidRPr="00110837">
        <w:rPr>
          <w:rFonts w:ascii="Arial" w:hAnsi="Arial" w:cs="Arial"/>
          <w:b/>
        </w:rPr>
        <w:t>wykonawca zapłaci zamawiającemu karę w wysokości 5 000,00 PLN</w:t>
      </w:r>
      <w:r>
        <w:rPr>
          <w:rFonts w:ascii="Arial" w:hAnsi="Arial" w:cs="Arial"/>
          <w:b/>
        </w:rPr>
        <w:t>.</w:t>
      </w:r>
    </w:p>
    <w:p w14:paraId="7E946DBB" w14:textId="77777777" w:rsidR="00C20A69" w:rsidRPr="00F20F39" w:rsidRDefault="00C20A69" w:rsidP="004303E7">
      <w:pPr>
        <w:pStyle w:val="Akapitzlist"/>
        <w:numPr>
          <w:ilvl w:val="0"/>
          <w:numId w:val="101"/>
        </w:numPr>
        <w:autoSpaceDE w:val="0"/>
        <w:autoSpaceDN w:val="0"/>
        <w:adjustRightInd w:val="0"/>
        <w:spacing w:line="276" w:lineRule="auto"/>
        <w:ind w:left="426" w:hanging="426"/>
        <w:rPr>
          <w:rFonts w:ascii="Arial" w:eastAsia="Calibri" w:hAnsi="Arial" w:cs="Arial"/>
          <w:color w:val="000000"/>
        </w:rPr>
      </w:pPr>
      <w:r w:rsidRPr="00110837">
        <w:rPr>
          <w:rFonts w:ascii="Arial" w:eastAsia="Calibri" w:hAnsi="Arial" w:cs="Arial"/>
          <w:color w:val="000000"/>
        </w:rPr>
        <w:t xml:space="preserve">Kary umowne w zakresie obowiązków Wykonawcy </w:t>
      </w:r>
      <w:r w:rsidRPr="00F20F39">
        <w:rPr>
          <w:rFonts w:ascii="Arial" w:eastAsia="Calibri" w:hAnsi="Arial" w:cs="Arial"/>
          <w:color w:val="000000"/>
        </w:rPr>
        <w:t xml:space="preserve">związanych z zatrudnianiem Podwykonawców: </w:t>
      </w:r>
    </w:p>
    <w:p w14:paraId="1F42A00A" w14:textId="77777777" w:rsidR="00C20A69" w:rsidRPr="00110837" w:rsidRDefault="00C20A69" w:rsidP="00110837">
      <w:pPr>
        <w:autoSpaceDE w:val="0"/>
        <w:autoSpaceDN w:val="0"/>
        <w:adjustRightInd w:val="0"/>
        <w:spacing w:line="276" w:lineRule="auto"/>
        <w:ind w:firstLine="426"/>
        <w:rPr>
          <w:rFonts w:ascii="Arial" w:eastAsia="Calibri" w:hAnsi="Arial" w:cs="Arial"/>
          <w:color w:val="000000"/>
        </w:rPr>
      </w:pPr>
      <w:r w:rsidRPr="00110837">
        <w:rPr>
          <w:rFonts w:ascii="Arial" w:eastAsia="Calibri" w:hAnsi="Arial" w:cs="Arial"/>
          <w:color w:val="000000"/>
        </w:rPr>
        <w:t xml:space="preserve">Wykonawca zapłaci Zamawiającemu następujące kary umowne: </w:t>
      </w:r>
    </w:p>
    <w:p w14:paraId="5A0251E9" w14:textId="77777777" w:rsidR="00C20A69" w:rsidRPr="00110837" w:rsidRDefault="00C20A69" w:rsidP="00110837">
      <w:pPr>
        <w:numPr>
          <w:ilvl w:val="0"/>
          <w:numId w:val="21"/>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lastRenderedPageBreak/>
        <w:t xml:space="preserve">z tytułu braku zapłaty wynagrodzenia należnego Podwykonawcom lub dalszym podwykonawcom w wysokości 5% wartości wynagrodzenia brutto należnego Podwykonawcom lub dalszym podwykonawcom, </w:t>
      </w:r>
    </w:p>
    <w:p w14:paraId="260D2CEA" w14:textId="77777777" w:rsidR="00C20A69" w:rsidRPr="00110837" w:rsidRDefault="00C20A69" w:rsidP="00110837">
      <w:pPr>
        <w:numPr>
          <w:ilvl w:val="0"/>
          <w:numId w:val="21"/>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 tytułu nieterminowej zapłaty wynagrodzenia należnego Podwykonawcom lub dalszym podwykonawcom w wysokości 0,01 % wartości wynagrodzenia brutto należnego Podwykonawcom lub dalszym podwykonawcom za każdy dzień przekroczenia terminu, </w:t>
      </w:r>
    </w:p>
    <w:p w14:paraId="6280DB9B" w14:textId="77777777" w:rsidR="00C20A69" w:rsidRPr="00110837" w:rsidRDefault="00C20A69" w:rsidP="00110837">
      <w:pPr>
        <w:numPr>
          <w:ilvl w:val="0"/>
          <w:numId w:val="21"/>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 tytułu nieprzedłożenia do zaakceptowania projektu umowy o podwykonawstwo, której przedmiotem są roboty budowlane lub projektu jej zmiany w wysokości 0,01 % wartości umownej brutto wymienionej w § </w:t>
      </w:r>
      <w:r w:rsidR="00D1647A" w:rsidRPr="00110837">
        <w:rPr>
          <w:rFonts w:ascii="Arial" w:eastAsia="Calibri" w:hAnsi="Arial" w:cs="Arial"/>
          <w:color w:val="000000"/>
        </w:rPr>
        <w:t>3</w:t>
      </w:r>
      <w:r w:rsidRPr="00110837">
        <w:rPr>
          <w:rFonts w:ascii="Arial" w:eastAsia="Calibri" w:hAnsi="Arial" w:cs="Arial"/>
          <w:color w:val="000000"/>
        </w:rPr>
        <w:t xml:space="preserve"> ust.1, </w:t>
      </w:r>
    </w:p>
    <w:p w14:paraId="0475B7E8" w14:textId="77777777" w:rsidR="00C20A69" w:rsidRPr="00110837" w:rsidRDefault="00C20A69" w:rsidP="00110837">
      <w:pPr>
        <w:numPr>
          <w:ilvl w:val="0"/>
          <w:numId w:val="21"/>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 tytułu nieprzedłożenia poświadczonej za zgodność z oryginałem kopii umowy o podwykonawstwo lub jej zmiany w wysokości 0,01 % wartości umownej brutto wymienionej w § </w:t>
      </w:r>
      <w:r w:rsidR="00D1647A" w:rsidRPr="00110837">
        <w:rPr>
          <w:rFonts w:ascii="Arial" w:eastAsia="Calibri" w:hAnsi="Arial" w:cs="Arial"/>
          <w:color w:val="000000"/>
        </w:rPr>
        <w:t>3</w:t>
      </w:r>
      <w:r w:rsidRPr="00110837">
        <w:rPr>
          <w:rFonts w:ascii="Arial" w:eastAsia="Calibri" w:hAnsi="Arial" w:cs="Arial"/>
          <w:color w:val="000000"/>
        </w:rPr>
        <w:t xml:space="preserve"> ust.1, </w:t>
      </w:r>
    </w:p>
    <w:p w14:paraId="331CF6A8" w14:textId="77777777" w:rsidR="00C20A69" w:rsidRPr="00110837" w:rsidRDefault="00C20A69" w:rsidP="00110837">
      <w:pPr>
        <w:numPr>
          <w:ilvl w:val="0"/>
          <w:numId w:val="21"/>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 tytułu braku zmiany umowy o podwykonawstwo, do której Zamawiający zgłosił pisemny sprzeciw w zakresie terminu zapłaty w wysokości 0,01 % wartości wynagrodzenia brutto określonego w umowie o podwykonawstwo. </w:t>
      </w:r>
    </w:p>
    <w:p w14:paraId="792F476C" w14:textId="77777777" w:rsidR="00C20A69" w:rsidRPr="00110837" w:rsidRDefault="00C20A69" w:rsidP="00F20034">
      <w:pPr>
        <w:numPr>
          <w:ilvl w:val="0"/>
          <w:numId w:val="166"/>
        </w:numPr>
        <w:tabs>
          <w:tab w:val="clear" w:pos="720"/>
        </w:tabs>
        <w:autoSpaceDE w:val="0"/>
        <w:autoSpaceDN w:val="0"/>
        <w:adjustRightInd w:val="0"/>
        <w:spacing w:line="276" w:lineRule="auto"/>
        <w:ind w:left="426" w:hanging="426"/>
        <w:rPr>
          <w:rFonts w:ascii="Arial" w:eastAsia="Calibri" w:hAnsi="Arial" w:cs="Arial"/>
          <w:color w:val="000000"/>
        </w:rPr>
      </w:pPr>
      <w:r w:rsidRPr="00110837">
        <w:rPr>
          <w:rFonts w:ascii="Arial" w:eastAsia="Calibri" w:hAnsi="Arial" w:cs="Arial"/>
          <w:color w:val="000000"/>
        </w:rPr>
        <w:t xml:space="preserve">Odstąpienie od umowy w przypadku naruszenia obowiązków Wykonawcy wobec podwykonawców - </w:t>
      </w:r>
      <w:r w:rsidRPr="00110837">
        <w:rPr>
          <w:rFonts w:ascii="Arial" w:hAnsi="Arial" w:cs="Arial"/>
        </w:rPr>
        <w:t xml:space="preserve">wykonawca zapłaci zamawiającemu odszkodowanie w wysokości 30% wynagrodzenia brutto, o którym mowa w § </w:t>
      </w:r>
      <w:r w:rsidR="00D1647A" w:rsidRPr="00110837">
        <w:rPr>
          <w:rFonts w:ascii="Arial" w:hAnsi="Arial" w:cs="Arial"/>
        </w:rPr>
        <w:t xml:space="preserve">3 </w:t>
      </w:r>
      <w:r w:rsidRPr="00110837">
        <w:rPr>
          <w:rFonts w:ascii="Arial" w:hAnsi="Arial" w:cs="Arial"/>
        </w:rPr>
        <w:t>ust. 1</w:t>
      </w:r>
      <w:r w:rsidRPr="00110837">
        <w:rPr>
          <w:rFonts w:ascii="Arial" w:eastAsia="Calibri" w:hAnsi="Arial" w:cs="Arial"/>
          <w:color w:val="000000"/>
        </w:rPr>
        <w:t xml:space="preserve">. </w:t>
      </w:r>
    </w:p>
    <w:p w14:paraId="25D3E383" w14:textId="77777777" w:rsidR="00C20A69" w:rsidRPr="00110837" w:rsidRDefault="00C20A69" w:rsidP="00110837">
      <w:pPr>
        <w:autoSpaceDE w:val="0"/>
        <w:autoSpaceDN w:val="0"/>
        <w:adjustRightInd w:val="0"/>
        <w:spacing w:line="276" w:lineRule="auto"/>
        <w:ind w:left="426"/>
        <w:rPr>
          <w:rFonts w:ascii="Arial" w:eastAsia="Calibri" w:hAnsi="Arial" w:cs="Arial"/>
          <w:color w:val="000000"/>
        </w:rPr>
      </w:pPr>
      <w:r w:rsidRPr="00110837">
        <w:rPr>
          <w:rFonts w:ascii="Arial" w:eastAsia="Calibri" w:hAnsi="Arial" w:cs="Arial"/>
          <w:color w:val="000000"/>
        </w:rPr>
        <w:t xml:space="preserve">Zamawiający może odstąpić od umowy z Wykonawcą, jeżeli: </w:t>
      </w:r>
    </w:p>
    <w:p w14:paraId="4CCBD402" w14:textId="77777777" w:rsidR="00C20A69" w:rsidRPr="00110837" w:rsidRDefault="00C20A69" w:rsidP="00110837">
      <w:pPr>
        <w:numPr>
          <w:ilvl w:val="0"/>
          <w:numId w:val="22"/>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zaistnieje konieczność dwukrotnego dokonywania bezpośredniej zapłaty Podwykonawcy lub dalszemu podwykonawcy, </w:t>
      </w:r>
    </w:p>
    <w:p w14:paraId="42912C24" w14:textId="77777777" w:rsidR="00C20A69" w:rsidRPr="00110837" w:rsidRDefault="00C20A69" w:rsidP="00110837">
      <w:pPr>
        <w:numPr>
          <w:ilvl w:val="0"/>
          <w:numId w:val="22"/>
        </w:numPr>
        <w:autoSpaceDE w:val="0"/>
        <w:autoSpaceDN w:val="0"/>
        <w:adjustRightInd w:val="0"/>
        <w:spacing w:after="27" w:line="276" w:lineRule="auto"/>
        <w:ind w:hanging="294"/>
        <w:rPr>
          <w:rFonts w:ascii="Arial" w:eastAsia="Calibri" w:hAnsi="Arial" w:cs="Arial"/>
          <w:color w:val="000000"/>
        </w:rPr>
      </w:pPr>
      <w:r w:rsidRPr="00110837">
        <w:rPr>
          <w:rFonts w:ascii="Arial" w:eastAsia="Calibri" w:hAnsi="Arial" w:cs="Arial"/>
          <w:color w:val="000000"/>
        </w:rPr>
        <w:t xml:space="preserve">zaistnieje konieczność dokonania dwóch bezpośrednich zapłat na sumę większą niż 5% wartości umowy określonej w </w:t>
      </w:r>
      <w:r w:rsidRPr="00110837">
        <w:rPr>
          <w:rFonts w:ascii="Arial" w:hAnsi="Arial" w:cs="Arial"/>
        </w:rPr>
        <w:t>§</w:t>
      </w:r>
      <w:r w:rsidRPr="00110837">
        <w:rPr>
          <w:rFonts w:ascii="Arial" w:eastAsia="Calibri" w:hAnsi="Arial" w:cs="Arial"/>
          <w:color w:val="000000"/>
        </w:rPr>
        <w:t xml:space="preserve"> </w:t>
      </w:r>
      <w:r w:rsidR="00D1647A" w:rsidRPr="00110837">
        <w:rPr>
          <w:rFonts w:ascii="Arial" w:eastAsia="Calibri" w:hAnsi="Arial" w:cs="Arial"/>
          <w:color w:val="000000"/>
        </w:rPr>
        <w:t>3</w:t>
      </w:r>
      <w:r w:rsidRPr="00110837">
        <w:rPr>
          <w:rFonts w:ascii="Arial" w:eastAsia="Calibri" w:hAnsi="Arial" w:cs="Arial"/>
          <w:color w:val="000000"/>
        </w:rPr>
        <w:t xml:space="preserve"> ust. 1 </w:t>
      </w:r>
    </w:p>
    <w:p w14:paraId="56572BA1" w14:textId="77777777" w:rsidR="00C20A69" w:rsidRPr="00110837" w:rsidRDefault="00C20A69" w:rsidP="00F20034">
      <w:pPr>
        <w:numPr>
          <w:ilvl w:val="0"/>
          <w:numId w:val="166"/>
        </w:numPr>
        <w:autoSpaceDE w:val="0"/>
        <w:autoSpaceDN w:val="0"/>
        <w:adjustRightInd w:val="0"/>
        <w:spacing w:after="27" w:line="276" w:lineRule="auto"/>
        <w:ind w:left="426" w:hanging="426"/>
        <w:rPr>
          <w:rFonts w:ascii="Arial" w:eastAsia="Calibri" w:hAnsi="Arial" w:cs="Arial"/>
          <w:color w:val="000000"/>
        </w:rPr>
      </w:pPr>
      <w:r w:rsidRPr="00110837">
        <w:rPr>
          <w:rFonts w:ascii="Arial" w:eastAsia="Calibri" w:hAnsi="Arial" w:cs="Arial"/>
          <w:color w:val="000000"/>
        </w:rPr>
        <w:t xml:space="preserve">Zlecenie części prac Podwykonawcy(om) nie zmienia zobowiązań Wykonawcy wobec Zamawiającego do wykonania prac powierzonych Podwykonawcy(om). </w:t>
      </w:r>
    </w:p>
    <w:p w14:paraId="6931B56C" w14:textId="77777777" w:rsidR="00C20A69" w:rsidRPr="00110837" w:rsidRDefault="00C20A69" w:rsidP="00F20034">
      <w:pPr>
        <w:numPr>
          <w:ilvl w:val="0"/>
          <w:numId w:val="166"/>
        </w:numPr>
        <w:autoSpaceDE w:val="0"/>
        <w:autoSpaceDN w:val="0"/>
        <w:adjustRightInd w:val="0"/>
        <w:spacing w:after="27" w:line="276" w:lineRule="auto"/>
        <w:ind w:left="426" w:hanging="426"/>
        <w:rPr>
          <w:rFonts w:ascii="Arial" w:eastAsia="Calibri" w:hAnsi="Arial" w:cs="Arial"/>
          <w:color w:val="000000"/>
        </w:rPr>
      </w:pPr>
      <w:r w:rsidRPr="00110837">
        <w:rPr>
          <w:rFonts w:ascii="Arial" w:eastAsia="Calibri" w:hAnsi="Arial" w:cs="Arial"/>
          <w:color w:val="000000"/>
        </w:rPr>
        <w:t xml:space="preserve">Wykonawca jest zobowiązany do należytego wykonywania umowy zawartej przez siebie z Podwykonawcą. </w:t>
      </w:r>
    </w:p>
    <w:p w14:paraId="3309ECB1" w14:textId="77777777" w:rsidR="00586F06" w:rsidRPr="00110837" w:rsidRDefault="00586F06" w:rsidP="00F20034">
      <w:pPr>
        <w:numPr>
          <w:ilvl w:val="0"/>
          <w:numId w:val="166"/>
        </w:numPr>
        <w:autoSpaceDE w:val="0"/>
        <w:autoSpaceDN w:val="0"/>
        <w:adjustRightInd w:val="0"/>
        <w:spacing w:after="27" w:line="276" w:lineRule="auto"/>
        <w:ind w:left="426" w:hanging="426"/>
        <w:rPr>
          <w:rFonts w:ascii="Arial" w:eastAsia="Calibri" w:hAnsi="Arial" w:cs="Arial"/>
          <w:color w:val="000000"/>
        </w:rPr>
      </w:pPr>
      <w:r w:rsidRPr="00110837">
        <w:rPr>
          <w:rFonts w:ascii="Arial" w:hAnsi="Arial" w:cs="Arial"/>
        </w:rPr>
        <w:t>Łączna wartość należnych zamawiającemu kar umownych</w:t>
      </w:r>
      <w:r w:rsidR="0090666D" w:rsidRPr="00110837">
        <w:rPr>
          <w:rFonts w:ascii="Arial" w:hAnsi="Arial" w:cs="Arial"/>
        </w:rPr>
        <w:t xml:space="preserve">, o których mowa w ust. 1 i </w:t>
      </w:r>
      <w:r w:rsidR="00D1647A" w:rsidRPr="00110837">
        <w:rPr>
          <w:rFonts w:ascii="Arial" w:hAnsi="Arial" w:cs="Arial"/>
        </w:rPr>
        <w:t>2</w:t>
      </w:r>
      <w:r w:rsidR="0090666D" w:rsidRPr="00110837">
        <w:rPr>
          <w:rFonts w:ascii="Arial" w:hAnsi="Arial" w:cs="Arial"/>
        </w:rPr>
        <w:t xml:space="preserve">, </w:t>
      </w:r>
      <w:r w:rsidRPr="00110837">
        <w:rPr>
          <w:rFonts w:ascii="Arial" w:hAnsi="Arial" w:cs="Arial"/>
        </w:rPr>
        <w:t xml:space="preserve">nie może przekroczyć 50% wynagrodzenia brutto, o którym mowa w § </w:t>
      </w:r>
      <w:r w:rsidR="00D1647A" w:rsidRPr="00110837">
        <w:rPr>
          <w:rFonts w:ascii="Arial" w:hAnsi="Arial" w:cs="Arial"/>
        </w:rPr>
        <w:t>3</w:t>
      </w:r>
      <w:r w:rsidRPr="00110837">
        <w:rPr>
          <w:rFonts w:ascii="Arial" w:hAnsi="Arial" w:cs="Arial"/>
        </w:rPr>
        <w:t xml:space="preserve"> ust. 1</w:t>
      </w:r>
      <w:r w:rsidR="00D1647A" w:rsidRPr="00110837">
        <w:rPr>
          <w:rFonts w:ascii="Arial" w:hAnsi="Arial" w:cs="Arial"/>
        </w:rPr>
        <w:t>.</w:t>
      </w:r>
    </w:p>
    <w:p w14:paraId="1ECA10D4" w14:textId="77777777" w:rsidR="00586F06" w:rsidRPr="00110837" w:rsidRDefault="00586F06" w:rsidP="00F20034">
      <w:pPr>
        <w:numPr>
          <w:ilvl w:val="0"/>
          <w:numId w:val="166"/>
        </w:numPr>
        <w:autoSpaceDE w:val="0"/>
        <w:autoSpaceDN w:val="0"/>
        <w:adjustRightInd w:val="0"/>
        <w:spacing w:after="27" w:line="276" w:lineRule="auto"/>
        <w:ind w:left="426" w:hanging="426"/>
        <w:rPr>
          <w:rFonts w:ascii="Arial" w:eastAsia="Calibri" w:hAnsi="Arial" w:cs="Arial"/>
          <w:color w:val="000000"/>
        </w:rPr>
      </w:pPr>
      <w:r w:rsidRPr="00110837">
        <w:rPr>
          <w:rFonts w:ascii="Arial" w:hAnsi="Arial" w:cs="Arial"/>
        </w:rPr>
        <w:t>Wykonawca upoważnia Zamawiającego do potrącenia należnych kar z przysługującego  mu wynagrodzenia.</w:t>
      </w:r>
    </w:p>
    <w:p w14:paraId="48F45647" w14:textId="77777777" w:rsidR="00586F06" w:rsidRPr="00110837" w:rsidRDefault="00586F06" w:rsidP="00F20034">
      <w:pPr>
        <w:numPr>
          <w:ilvl w:val="0"/>
          <w:numId w:val="166"/>
        </w:numPr>
        <w:autoSpaceDE w:val="0"/>
        <w:autoSpaceDN w:val="0"/>
        <w:adjustRightInd w:val="0"/>
        <w:spacing w:after="27" w:line="276" w:lineRule="auto"/>
        <w:ind w:left="426" w:hanging="426"/>
        <w:rPr>
          <w:rFonts w:ascii="Arial" w:eastAsia="Calibri" w:hAnsi="Arial" w:cs="Arial"/>
          <w:color w:val="000000"/>
        </w:rPr>
      </w:pPr>
      <w:r w:rsidRPr="00110837">
        <w:rPr>
          <w:rFonts w:ascii="Arial" w:hAnsi="Arial" w:cs="Arial"/>
        </w:rPr>
        <w:t>Strony zastrzegają możliwość dochodzenia odszkodowania przenoszącego wysokość zastrzeżonych kar umownych na zasadach ogólnych.</w:t>
      </w:r>
    </w:p>
    <w:p w14:paraId="609EC3A6" w14:textId="77777777" w:rsidR="00DF7EDA" w:rsidRDefault="00DF7EDA" w:rsidP="00F20F39">
      <w:pPr>
        <w:pStyle w:val="Bezodstpw"/>
        <w:spacing w:line="276" w:lineRule="auto"/>
        <w:jc w:val="center"/>
        <w:rPr>
          <w:rFonts w:ascii="Arial" w:eastAsia="Calibri" w:hAnsi="Arial" w:cs="Arial"/>
          <w:b/>
          <w:bCs/>
          <w:color w:val="000000"/>
          <w:szCs w:val="24"/>
        </w:rPr>
      </w:pPr>
    </w:p>
    <w:p w14:paraId="45C499AF" w14:textId="77777777" w:rsidR="00007B71" w:rsidRPr="00110837" w:rsidRDefault="00007B71" w:rsidP="00F20F39">
      <w:pPr>
        <w:pStyle w:val="Bezodstpw"/>
        <w:spacing w:line="276" w:lineRule="auto"/>
        <w:jc w:val="center"/>
        <w:rPr>
          <w:rFonts w:ascii="Arial" w:eastAsia="Calibri" w:hAnsi="Arial" w:cs="Arial"/>
          <w:color w:val="000000"/>
          <w:szCs w:val="24"/>
        </w:rPr>
      </w:pPr>
      <w:r w:rsidRPr="00110837">
        <w:rPr>
          <w:rFonts w:ascii="Arial" w:eastAsia="Calibri" w:hAnsi="Arial" w:cs="Arial"/>
          <w:b/>
          <w:bCs/>
          <w:color w:val="000000"/>
          <w:szCs w:val="24"/>
        </w:rPr>
        <w:t>§ 14</w:t>
      </w:r>
    </w:p>
    <w:p w14:paraId="2248BB5F" w14:textId="77777777" w:rsidR="00007B71" w:rsidRPr="00110837" w:rsidRDefault="00007B71" w:rsidP="00F20F39">
      <w:pPr>
        <w:pStyle w:val="Bezodstpw"/>
        <w:spacing w:line="276" w:lineRule="auto"/>
        <w:jc w:val="center"/>
        <w:rPr>
          <w:rFonts w:ascii="Arial" w:eastAsia="Calibri" w:hAnsi="Arial" w:cs="Arial"/>
          <w:color w:val="000000"/>
          <w:szCs w:val="24"/>
        </w:rPr>
      </w:pPr>
      <w:r w:rsidRPr="00110837">
        <w:rPr>
          <w:rFonts w:ascii="Arial" w:eastAsia="Calibri" w:hAnsi="Arial" w:cs="Arial"/>
          <w:b/>
          <w:bCs/>
          <w:color w:val="000000"/>
          <w:szCs w:val="24"/>
        </w:rPr>
        <w:t>Odstąpienie od umowy</w:t>
      </w:r>
    </w:p>
    <w:p w14:paraId="5B48FB75" w14:textId="77777777" w:rsidR="00007B71" w:rsidRPr="00110837" w:rsidRDefault="00007B71" w:rsidP="004303E7">
      <w:pPr>
        <w:pStyle w:val="Bezodstpw"/>
        <w:numPr>
          <w:ilvl w:val="3"/>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Strony mogą rozwiązać umowę na podstawie pisemnego porozumienia. </w:t>
      </w:r>
    </w:p>
    <w:p w14:paraId="19E3B071" w14:textId="77777777" w:rsidR="00007B71" w:rsidRPr="00110837" w:rsidRDefault="00007B71" w:rsidP="004303E7">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stwierdzenia wad nadających się do usunięcia Zamawiający zastrzega sobie prawo odmowy odbioru prac i wyznaczenie terminu usunięcia </w:t>
      </w:r>
      <w:r w:rsidRPr="00110837">
        <w:rPr>
          <w:rFonts w:ascii="Arial" w:eastAsia="Calibri" w:hAnsi="Arial" w:cs="Arial"/>
          <w:color w:val="000000"/>
          <w:szCs w:val="24"/>
        </w:rPr>
        <w:lastRenderedPageBreak/>
        <w:t xml:space="preserve">wad. Po upływie wyżej wymienionego terminu naliczane będą kary umowne określone w § 13. </w:t>
      </w:r>
    </w:p>
    <w:p w14:paraId="4EF498F8" w14:textId="77777777" w:rsidR="00007B71" w:rsidRPr="00110837" w:rsidRDefault="00007B71" w:rsidP="004303E7">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189D4B98" w14:textId="77777777" w:rsidR="00007B71" w:rsidRPr="00110837" w:rsidRDefault="00007B71" w:rsidP="004303E7">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sidR="00655D9A" w:rsidRPr="00110837">
        <w:rPr>
          <w:rFonts w:ascii="Arial" w:hAnsi="Arial" w:cs="Arial"/>
          <w:iCs/>
          <w:szCs w:val="24"/>
        </w:rPr>
        <w:t xml:space="preserve"> w terminie 30 dni licząc od dnia powzięcia informacji</w:t>
      </w:r>
      <w:r w:rsidR="00655D9A" w:rsidRPr="00110837">
        <w:rPr>
          <w:rFonts w:ascii="Arial" w:eastAsia="Calibri" w:hAnsi="Arial" w:cs="Arial"/>
          <w:color w:val="000000"/>
          <w:szCs w:val="24"/>
        </w:rPr>
        <w:t xml:space="preserve"> o wadach</w:t>
      </w:r>
      <w:r w:rsidRPr="00110837">
        <w:rPr>
          <w:rFonts w:ascii="Arial" w:eastAsia="Calibri" w:hAnsi="Arial" w:cs="Arial"/>
          <w:color w:val="000000"/>
          <w:szCs w:val="24"/>
        </w:rPr>
        <w:t xml:space="preserve">. </w:t>
      </w:r>
    </w:p>
    <w:p w14:paraId="6569D677" w14:textId="77777777" w:rsidR="00007B71" w:rsidRPr="00110837" w:rsidRDefault="00655D9A" w:rsidP="004303E7">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 przypadku zwłoki</w:t>
      </w:r>
      <w:r w:rsidR="00007B71" w:rsidRPr="00110837">
        <w:rPr>
          <w:rFonts w:ascii="Arial" w:eastAsia="Calibri" w:hAnsi="Arial" w:cs="Arial"/>
          <w:color w:val="000000"/>
          <w:szCs w:val="24"/>
        </w:rPr>
        <w:t xml:space="preserve"> z przyczyn leżących po stronie Wykonawcy dłuższego niż 30 dni w wykonaniu Przedmiotu umowy, Zamawiający zastrzega sobie prawo odstąpienia od umowy bez konieczności wyznaczania dodatkowego terminu do wykonania umowy</w:t>
      </w:r>
      <w:r w:rsidRPr="00110837">
        <w:rPr>
          <w:rFonts w:ascii="Arial" w:eastAsia="Calibri" w:hAnsi="Arial" w:cs="Arial"/>
          <w:color w:val="000000"/>
          <w:szCs w:val="24"/>
        </w:rPr>
        <w:t xml:space="preserve"> w terminie 30 dni licząc od 31 dnia zwłoki</w:t>
      </w:r>
      <w:r w:rsidR="00007B71" w:rsidRPr="00110837">
        <w:rPr>
          <w:rFonts w:ascii="Arial" w:eastAsia="Calibri" w:hAnsi="Arial" w:cs="Arial"/>
          <w:color w:val="000000"/>
          <w:szCs w:val="24"/>
        </w:rPr>
        <w:t xml:space="preserve">. </w:t>
      </w:r>
    </w:p>
    <w:p w14:paraId="285581AD" w14:textId="77777777" w:rsidR="00007B71" w:rsidRPr="00110837" w:rsidRDefault="00007B71" w:rsidP="004303E7">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Zamawiającemu przysługuj</w:t>
      </w:r>
      <w:r w:rsidR="001F7955" w:rsidRPr="00110837">
        <w:rPr>
          <w:rFonts w:ascii="Arial" w:eastAsia="Calibri" w:hAnsi="Arial" w:cs="Arial"/>
          <w:color w:val="000000"/>
          <w:szCs w:val="24"/>
        </w:rPr>
        <w:t>e prawo do złożenia oświadczenia</w:t>
      </w:r>
      <w:r w:rsidRPr="00110837">
        <w:rPr>
          <w:rFonts w:ascii="Arial" w:eastAsia="Calibri" w:hAnsi="Arial" w:cs="Arial"/>
          <w:color w:val="000000"/>
          <w:szCs w:val="24"/>
        </w:rPr>
        <w:t xml:space="preserve"> o odstąpieniu od Umowy w </w:t>
      </w:r>
      <w:r w:rsidR="001F7955" w:rsidRPr="00110837">
        <w:rPr>
          <w:rFonts w:ascii="Arial" w:eastAsia="Calibri" w:hAnsi="Arial" w:cs="Arial"/>
          <w:color w:val="000000"/>
          <w:szCs w:val="24"/>
        </w:rPr>
        <w:t>terminie 30 dni od pisemnego wezwania, o którym mowa w pkt 1-3 i w pkt 7 oraz w terminie 30 dni od powzięcia wiadomości o okolicznościach, o których mowa w pkt 4-</w:t>
      </w:r>
      <w:r w:rsidR="00F20034">
        <w:rPr>
          <w:rFonts w:ascii="Arial" w:eastAsia="Calibri" w:hAnsi="Arial" w:cs="Arial"/>
          <w:color w:val="000000"/>
          <w:szCs w:val="24"/>
        </w:rPr>
        <w:t>6 i 8-9</w:t>
      </w:r>
      <w:r w:rsidRPr="00110837">
        <w:rPr>
          <w:rFonts w:ascii="Arial" w:eastAsia="Calibri" w:hAnsi="Arial" w:cs="Arial"/>
          <w:color w:val="000000"/>
          <w:szCs w:val="24"/>
        </w:rPr>
        <w:t xml:space="preserve">: </w:t>
      </w:r>
    </w:p>
    <w:p w14:paraId="735C99A5" w14:textId="77777777" w:rsidR="00007B71" w:rsidRPr="00110837" w:rsidRDefault="00007B71" w:rsidP="004303E7">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427F39F0" w14:textId="77777777" w:rsidR="00007B71" w:rsidRPr="00110837" w:rsidRDefault="00007B71" w:rsidP="004303E7">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25DE94B7" w14:textId="77777777" w:rsidR="00007B71" w:rsidRPr="00110837" w:rsidRDefault="00007B71" w:rsidP="004303E7">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14:paraId="66FBF2DD" w14:textId="77777777" w:rsidR="00007B71" w:rsidRPr="00110837" w:rsidRDefault="00007B71" w:rsidP="004303E7">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14:paraId="6AA105F0" w14:textId="77777777" w:rsidR="00007B71" w:rsidRPr="00110837" w:rsidRDefault="00007B71" w:rsidP="004303E7">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Wykonawca podzleca zamówienie w całości lub w części bez wiedzy Zamawiającego, </w:t>
      </w:r>
    </w:p>
    <w:p w14:paraId="3E6DB97B" w14:textId="77777777" w:rsidR="00007B71" w:rsidRPr="00110837" w:rsidRDefault="00007B71" w:rsidP="004303E7">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sytuacja ekonomiczna Wykonawcy ulegnie znacznemu pogorszeniu lub Wykonawca zostanie postawiony w stan likwidacji, </w:t>
      </w:r>
    </w:p>
    <w:p w14:paraId="12716FBD" w14:textId="77777777" w:rsidR="00007B71" w:rsidRPr="00110837" w:rsidRDefault="00007B71" w:rsidP="004303E7">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Wykonawca wykonuje swoje obowiązki w sposób niezgodny z Umową lub bez zachowania wymaganej staranności, nie dostosowuje się w wyznaczonym terminie do wezwania przesłanego mu przez Zamawiającego z żądaniem zaniechania zaniedba</w:t>
      </w:r>
      <w:r w:rsidR="001F7955" w:rsidRPr="00110837">
        <w:rPr>
          <w:rFonts w:ascii="Arial" w:eastAsia="Calibri" w:hAnsi="Arial" w:cs="Arial"/>
          <w:color w:val="000000"/>
          <w:szCs w:val="24"/>
        </w:rPr>
        <w:t>ń</w:t>
      </w:r>
      <w:r w:rsidRPr="00110837">
        <w:rPr>
          <w:rFonts w:ascii="Arial" w:eastAsia="Calibri" w:hAnsi="Arial" w:cs="Arial"/>
          <w:color w:val="000000"/>
          <w:szCs w:val="24"/>
        </w:rPr>
        <w:t xml:space="preserve"> lub nie spełnienia obowiązków wynikających z Umowy, co poważnie wpływa na właściwą i terminową realizację Umowy, </w:t>
      </w:r>
    </w:p>
    <w:p w14:paraId="24D86726" w14:textId="77777777" w:rsidR="00007B71" w:rsidRPr="00110837" w:rsidRDefault="00007B71" w:rsidP="004303E7">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nastąpi utrata zdolności do czynności prawnych, </w:t>
      </w:r>
    </w:p>
    <w:p w14:paraId="1CF9ED35" w14:textId="77777777" w:rsidR="00007B71" w:rsidRPr="00110837" w:rsidRDefault="00007B71" w:rsidP="004303E7">
      <w:pPr>
        <w:pStyle w:val="Bezodstpw"/>
        <w:numPr>
          <w:ilvl w:val="0"/>
          <w:numId w:val="10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lastRenderedPageBreak/>
        <w:t xml:space="preserve">jeżeli wartość kar umownych, którymi Zamawiający obciążył Wykonawcę zgodnie z § 13 Umowy, przekroczą kwotę 50 % wynagrodzenia brutto Wykonawcy. </w:t>
      </w:r>
    </w:p>
    <w:p w14:paraId="3B0DB9E9" w14:textId="77777777" w:rsidR="00007B71" w:rsidRPr="00110837" w:rsidRDefault="00007B71" w:rsidP="004303E7">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18A1E734" w14:textId="77777777" w:rsidR="00007B71" w:rsidRPr="00110837" w:rsidRDefault="00007B71" w:rsidP="004303E7">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Zamawiający może odstąpić od umowy w przypadkach określonych w art. 456 ust. 1 lub ust. 2 ustawy Prawo zamówień publicznych.</w:t>
      </w:r>
    </w:p>
    <w:p w14:paraId="162F7B47" w14:textId="77777777" w:rsidR="00007B71" w:rsidRPr="00110837" w:rsidRDefault="00007B71" w:rsidP="004303E7">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3 i 4 niniejszej umowy. </w:t>
      </w:r>
    </w:p>
    <w:p w14:paraId="36990DEA" w14:textId="77777777" w:rsidR="00007B71" w:rsidRPr="00110837" w:rsidRDefault="00007B71" w:rsidP="004303E7">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 przypadku odstąpienia od Umowy, Wykonawcę i Zamawiającego obciążają następujące obowiązki szczegółowe: </w:t>
      </w:r>
    </w:p>
    <w:p w14:paraId="28B7898C" w14:textId="77777777" w:rsidR="00007B71" w:rsidRPr="00110837" w:rsidRDefault="00007B71" w:rsidP="004303E7">
      <w:pPr>
        <w:pStyle w:val="Bezodstpw"/>
        <w:numPr>
          <w:ilvl w:val="0"/>
          <w:numId w:val="104"/>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14:paraId="24249AE6" w14:textId="77777777" w:rsidR="00007B71" w:rsidRPr="00110837" w:rsidRDefault="00007B71" w:rsidP="004303E7">
      <w:pPr>
        <w:pStyle w:val="Bezodstpw"/>
        <w:numPr>
          <w:ilvl w:val="0"/>
          <w:numId w:val="104"/>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Wykonawca niezwłocznie zabezpieczy przerwane roboty w zakresie obustronnie uzgodnionym, na koszt strony, z winy której nastąpiło odstąpienie od Umowy,</w:t>
      </w:r>
    </w:p>
    <w:p w14:paraId="2B5737A2" w14:textId="77777777" w:rsidR="00007B71" w:rsidRPr="00110837" w:rsidRDefault="00007B71" w:rsidP="004303E7">
      <w:pPr>
        <w:pStyle w:val="Bezodstpw"/>
        <w:numPr>
          <w:ilvl w:val="0"/>
          <w:numId w:val="104"/>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w:t>
      </w:r>
    </w:p>
    <w:p w14:paraId="4BFDFFAB" w14:textId="77777777" w:rsidR="00007B71" w:rsidRPr="00110837" w:rsidRDefault="00007B71" w:rsidP="004303E7">
      <w:pPr>
        <w:pStyle w:val="Bezodstpw"/>
        <w:numPr>
          <w:ilvl w:val="0"/>
          <w:numId w:val="104"/>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potrącone z Wynagrodzenia Wykonawcy,</w:t>
      </w:r>
    </w:p>
    <w:p w14:paraId="6A461757" w14:textId="77777777" w:rsidR="00007B71" w:rsidRPr="00110837" w:rsidRDefault="00007B71" w:rsidP="004303E7">
      <w:pPr>
        <w:pStyle w:val="Bezodstpw"/>
        <w:numPr>
          <w:ilvl w:val="0"/>
          <w:numId w:val="104"/>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Wykonawca przy udziale Zamawiającego w terminie do 7 dni od dnia odstąpienia, sporządzi szczegółowy protokół inwentaryzacji prac w toku, wraz z zestawieniem wartości wykonanych prac według stanu na dzień odstąpienia, proto</w:t>
      </w:r>
      <w:r w:rsidR="001021C0" w:rsidRPr="00110837">
        <w:rPr>
          <w:rFonts w:ascii="Arial" w:eastAsia="Calibri" w:hAnsi="Arial" w:cs="Arial"/>
          <w:color w:val="000000"/>
          <w:szCs w:val="24"/>
        </w:rPr>
        <w:t>kół inwentaryzacji prac w toku</w:t>
      </w:r>
      <w:r w:rsidR="001F7955" w:rsidRPr="00110837">
        <w:rPr>
          <w:rFonts w:ascii="Arial" w:eastAsia="Calibri" w:hAnsi="Arial" w:cs="Arial"/>
          <w:color w:val="000000"/>
          <w:szCs w:val="24"/>
        </w:rPr>
        <w:t>, który</w:t>
      </w:r>
      <w:r w:rsidR="001021C0" w:rsidRPr="00110837">
        <w:rPr>
          <w:rFonts w:ascii="Arial" w:eastAsia="Calibri" w:hAnsi="Arial" w:cs="Arial"/>
          <w:color w:val="000000"/>
          <w:szCs w:val="24"/>
        </w:rPr>
        <w:t xml:space="preserve"> stanowić</w:t>
      </w:r>
      <w:r w:rsidRPr="00110837">
        <w:rPr>
          <w:rFonts w:ascii="Arial" w:eastAsia="Calibri" w:hAnsi="Arial" w:cs="Arial"/>
          <w:color w:val="000000"/>
          <w:szCs w:val="24"/>
        </w:rPr>
        <w:t xml:space="preserve"> będzie podstawę do wystawienia faktury VAT przez Wykonawcę. </w:t>
      </w:r>
    </w:p>
    <w:p w14:paraId="1DFA44BE" w14:textId="77777777" w:rsidR="00007B71" w:rsidRPr="00110837" w:rsidRDefault="00007B71" w:rsidP="004303E7">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p>
    <w:p w14:paraId="252BE239" w14:textId="77777777" w:rsidR="00007B71" w:rsidRPr="00110837" w:rsidRDefault="00007B71" w:rsidP="004303E7">
      <w:pPr>
        <w:pStyle w:val="Bezodstpw"/>
        <w:numPr>
          <w:ilvl w:val="0"/>
          <w:numId w:val="102"/>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Zamawiający </w:t>
      </w:r>
      <w:r w:rsidRPr="00F20F39">
        <w:rPr>
          <w:rFonts w:ascii="Arial" w:eastAsia="Calibri" w:hAnsi="Arial" w:cs="Arial"/>
          <w:color w:val="000000"/>
          <w:szCs w:val="24"/>
        </w:rPr>
        <w:t xml:space="preserve">składając oświadczenie o odstąpieniu wskaże, czy odstępuje od </w:t>
      </w:r>
      <w:r w:rsidRPr="00F20F39">
        <w:rPr>
          <w:rFonts w:ascii="Arial" w:eastAsia="Calibri" w:hAnsi="Arial" w:cs="Arial"/>
          <w:color w:val="000000"/>
          <w:szCs w:val="24"/>
        </w:rPr>
        <w:lastRenderedPageBreak/>
        <w:t xml:space="preserve">Umowy w całości ze skutkiem </w:t>
      </w:r>
      <w:r w:rsidRPr="00F20F39">
        <w:rPr>
          <w:rFonts w:ascii="Arial" w:eastAsia="Calibri" w:hAnsi="Arial" w:cs="Arial"/>
          <w:iCs/>
          <w:color w:val="000000"/>
          <w:szCs w:val="24"/>
        </w:rPr>
        <w:t xml:space="preserve">ex </w:t>
      </w:r>
      <w:proofErr w:type="spellStart"/>
      <w:r w:rsidRPr="00F20F39">
        <w:rPr>
          <w:rFonts w:ascii="Arial" w:eastAsia="Calibri" w:hAnsi="Arial" w:cs="Arial"/>
          <w:iCs/>
          <w:color w:val="000000"/>
          <w:szCs w:val="24"/>
        </w:rPr>
        <w:t>tunc</w:t>
      </w:r>
      <w:proofErr w:type="spellEnd"/>
      <w:r w:rsidRPr="00F20F39">
        <w:rPr>
          <w:rFonts w:ascii="Arial" w:eastAsia="Calibri" w:hAnsi="Arial" w:cs="Arial"/>
          <w:iCs/>
          <w:color w:val="000000"/>
          <w:szCs w:val="24"/>
        </w:rPr>
        <w:t xml:space="preserve"> </w:t>
      </w:r>
      <w:r w:rsidRPr="00F20F39">
        <w:rPr>
          <w:rFonts w:ascii="Arial" w:eastAsia="Calibri" w:hAnsi="Arial" w:cs="Arial"/>
          <w:color w:val="000000"/>
          <w:szCs w:val="24"/>
        </w:rPr>
        <w:t xml:space="preserve">czy w części niewykonanej - </w:t>
      </w:r>
      <w:r w:rsidRPr="00F20F39">
        <w:rPr>
          <w:rFonts w:ascii="Arial" w:eastAsia="Calibri" w:hAnsi="Arial" w:cs="Arial"/>
          <w:iCs/>
          <w:color w:val="000000"/>
          <w:szCs w:val="24"/>
        </w:rPr>
        <w:t>ex nunc</w:t>
      </w:r>
      <w:r w:rsidRPr="00F20F39">
        <w:rPr>
          <w:rFonts w:ascii="Arial" w:eastAsia="Calibri" w:hAnsi="Arial" w:cs="Arial"/>
          <w:color w:val="000000"/>
          <w:szCs w:val="24"/>
        </w:rPr>
        <w:t>. W przypadku odstąpienia w części niewykonanej (</w:t>
      </w:r>
      <w:r w:rsidRPr="00F20F39">
        <w:rPr>
          <w:rFonts w:ascii="Arial" w:eastAsia="Calibri" w:hAnsi="Arial" w:cs="Arial"/>
          <w:iCs/>
          <w:color w:val="000000"/>
          <w:szCs w:val="24"/>
        </w:rPr>
        <w:t>ex nunc</w:t>
      </w:r>
      <w:r w:rsidRPr="00F20F39">
        <w:rPr>
          <w:rFonts w:ascii="Arial" w:eastAsia="Calibri" w:hAnsi="Arial" w:cs="Arial"/>
          <w:color w:val="000000"/>
          <w:szCs w:val="24"/>
        </w:rPr>
        <w:t>) z momentem złożenia oświadczenia o odstąpieniu dla części Przedmiotu Umowy, dla których sporządzono i przekazano Wykonawcy protokoły odbioru Etapów realizacji Przedmiotu Umowy rozpoczyna się bieg okresu rękojmi oraz gwarancji (na warunkach określonych w Umowie).</w:t>
      </w:r>
      <w:r w:rsidRPr="00110837">
        <w:rPr>
          <w:rFonts w:ascii="Arial" w:eastAsia="Calibri" w:hAnsi="Arial" w:cs="Arial"/>
          <w:color w:val="000000"/>
          <w:szCs w:val="24"/>
        </w:rPr>
        <w:t xml:space="preserve"> </w:t>
      </w:r>
    </w:p>
    <w:p w14:paraId="1F927D33" w14:textId="77777777" w:rsidR="00007B71" w:rsidRPr="00110837" w:rsidRDefault="00007B71" w:rsidP="00110837">
      <w:pPr>
        <w:widowControl w:val="0"/>
        <w:tabs>
          <w:tab w:val="left" w:pos="360"/>
        </w:tabs>
        <w:suppressAutoHyphens/>
        <w:spacing w:line="276" w:lineRule="auto"/>
        <w:rPr>
          <w:rFonts w:ascii="Arial" w:hAnsi="Arial" w:cs="Arial"/>
        </w:rPr>
      </w:pPr>
    </w:p>
    <w:p w14:paraId="51D9D4DC" w14:textId="77777777" w:rsidR="000B2796" w:rsidRPr="00110837" w:rsidRDefault="000B2796" w:rsidP="00F20F39">
      <w:pPr>
        <w:spacing w:line="276" w:lineRule="auto"/>
        <w:jc w:val="center"/>
        <w:rPr>
          <w:rFonts w:ascii="Arial" w:hAnsi="Arial" w:cs="Arial"/>
          <w:b/>
        </w:rPr>
      </w:pPr>
      <w:r w:rsidRPr="00110837">
        <w:rPr>
          <w:rFonts w:ascii="Arial" w:hAnsi="Arial" w:cs="Arial"/>
          <w:b/>
        </w:rPr>
        <w:t>§ 15</w:t>
      </w:r>
    </w:p>
    <w:p w14:paraId="2CC7D2C4" w14:textId="77777777" w:rsidR="00D15BA8" w:rsidRPr="00110837" w:rsidRDefault="00D15BA8" w:rsidP="00F20F39">
      <w:pPr>
        <w:spacing w:line="276" w:lineRule="auto"/>
        <w:jc w:val="center"/>
        <w:rPr>
          <w:rFonts w:ascii="Arial" w:hAnsi="Arial" w:cs="Arial"/>
          <w:b/>
        </w:rPr>
      </w:pPr>
      <w:r w:rsidRPr="00110837">
        <w:rPr>
          <w:rFonts w:ascii="Arial" w:hAnsi="Arial" w:cs="Arial"/>
          <w:b/>
        </w:rPr>
        <w:t>Zabezpieczenie należytego wykonania umowy</w:t>
      </w:r>
    </w:p>
    <w:p w14:paraId="08ED70B0" w14:textId="77777777" w:rsidR="00007B71" w:rsidRPr="00110837" w:rsidRDefault="00D15BA8" w:rsidP="004303E7">
      <w:pPr>
        <w:widowControl w:val="0"/>
        <w:numPr>
          <w:ilvl w:val="0"/>
          <w:numId w:val="52"/>
        </w:numPr>
        <w:tabs>
          <w:tab w:val="left" w:pos="426"/>
        </w:tabs>
        <w:suppressAutoHyphens/>
        <w:spacing w:line="276" w:lineRule="auto"/>
        <w:ind w:left="426" w:hanging="426"/>
        <w:rPr>
          <w:rFonts w:ascii="Arial" w:hAnsi="Arial" w:cs="Arial"/>
        </w:rPr>
      </w:pPr>
      <w:r w:rsidRPr="00110837">
        <w:rPr>
          <w:rFonts w:ascii="Arial" w:hAnsi="Arial" w:cs="Arial"/>
        </w:rPr>
        <w:t xml:space="preserve">Wykonawca zobowiązuje się do wniesienia zabezpieczenia należytego wykonania umowy, w dniu zawarcia umowy, w kwocie stanowiącej 5% wynagrodzenia brutto, o którym mowa w § </w:t>
      </w:r>
      <w:r w:rsidR="00007B71" w:rsidRPr="00110837">
        <w:rPr>
          <w:rFonts w:ascii="Arial" w:hAnsi="Arial" w:cs="Arial"/>
        </w:rPr>
        <w:t>3</w:t>
      </w:r>
      <w:r w:rsidRPr="00110837">
        <w:rPr>
          <w:rFonts w:ascii="Arial" w:hAnsi="Arial" w:cs="Arial"/>
        </w:rPr>
        <w:t xml:space="preserve"> ust. 1, za wykonanie całego przedmiotu umowy, tj.</w:t>
      </w:r>
      <w:r w:rsidR="001F7955" w:rsidRPr="00110837">
        <w:rPr>
          <w:rFonts w:ascii="Arial" w:hAnsi="Arial" w:cs="Arial"/>
        </w:rPr>
        <w:t xml:space="preserve"> </w:t>
      </w:r>
      <w:r w:rsidR="00007B71" w:rsidRPr="00110837">
        <w:rPr>
          <w:rFonts w:ascii="Arial" w:hAnsi="Arial" w:cs="Arial"/>
          <w:b/>
        </w:rPr>
        <w:t>………….. zł brutto</w:t>
      </w:r>
      <w:r w:rsidR="001F7955" w:rsidRPr="00110837">
        <w:rPr>
          <w:rFonts w:ascii="Arial" w:hAnsi="Arial" w:cs="Arial"/>
          <w:b/>
        </w:rPr>
        <w:t>.</w:t>
      </w:r>
    </w:p>
    <w:p w14:paraId="1808CE5B" w14:textId="77777777" w:rsidR="00007B71" w:rsidRPr="00110837" w:rsidRDefault="00D15BA8" w:rsidP="004303E7">
      <w:pPr>
        <w:widowControl w:val="0"/>
        <w:numPr>
          <w:ilvl w:val="0"/>
          <w:numId w:val="52"/>
        </w:numPr>
        <w:tabs>
          <w:tab w:val="left" w:pos="426"/>
        </w:tabs>
        <w:suppressAutoHyphens/>
        <w:spacing w:line="276" w:lineRule="auto"/>
        <w:ind w:left="426" w:hanging="426"/>
        <w:rPr>
          <w:rFonts w:ascii="Arial" w:hAnsi="Arial" w:cs="Arial"/>
        </w:rPr>
      </w:pPr>
      <w:r w:rsidRPr="00110837">
        <w:rPr>
          <w:rFonts w:ascii="Arial" w:hAnsi="Arial" w:cs="Arial"/>
        </w:rPr>
        <w:t xml:space="preserve">Zabezpieczenie zostało wniesione w formie: </w:t>
      </w:r>
      <w:r w:rsidR="00007B71" w:rsidRPr="00110837">
        <w:rPr>
          <w:rFonts w:ascii="Arial" w:hAnsi="Arial" w:cs="Arial"/>
          <w:b/>
        </w:rPr>
        <w:t>…………………..</w:t>
      </w:r>
    </w:p>
    <w:p w14:paraId="24E1384D" w14:textId="77777777" w:rsidR="00D15BA8" w:rsidRPr="00110837" w:rsidRDefault="00D15BA8" w:rsidP="004303E7">
      <w:pPr>
        <w:widowControl w:val="0"/>
        <w:numPr>
          <w:ilvl w:val="0"/>
          <w:numId w:val="52"/>
        </w:numPr>
        <w:tabs>
          <w:tab w:val="left" w:pos="426"/>
        </w:tabs>
        <w:suppressAutoHyphens/>
        <w:spacing w:line="276" w:lineRule="auto"/>
        <w:ind w:left="426" w:hanging="426"/>
        <w:rPr>
          <w:rFonts w:ascii="Arial" w:hAnsi="Arial" w:cs="Arial"/>
        </w:rPr>
      </w:pPr>
      <w:r w:rsidRPr="00110837">
        <w:rPr>
          <w:rFonts w:ascii="Arial" w:hAnsi="Arial" w:cs="Arial"/>
        </w:rPr>
        <w:t>Zabezpieczenie wnoszone w pieniądzu Wykonawca wpłaca na rachunek bankowy Zamawiającego w Banku Spółdzielczym Oleśnica O/Bierutów konto nr 07 9584 1018 2002 0200 4053 0004.</w:t>
      </w:r>
    </w:p>
    <w:p w14:paraId="6F39A122" w14:textId="77777777" w:rsidR="00D15BA8" w:rsidRPr="00110837" w:rsidRDefault="00D15BA8" w:rsidP="004303E7">
      <w:pPr>
        <w:widowControl w:val="0"/>
        <w:numPr>
          <w:ilvl w:val="0"/>
          <w:numId w:val="52"/>
        </w:numPr>
        <w:tabs>
          <w:tab w:val="left" w:pos="426"/>
        </w:tabs>
        <w:suppressAutoHyphens/>
        <w:spacing w:line="276" w:lineRule="auto"/>
        <w:ind w:left="426" w:hanging="426"/>
        <w:rPr>
          <w:rFonts w:ascii="Arial" w:hAnsi="Arial" w:cs="Arial"/>
        </w:rPr>
      </w:pPr>
      <w:r w:rsidRPr="00110837">
        <w:rPr>
          <w:rFonts w:ascii="Arial" w:hAnsi="Arial" w:cs="Arial"/>
        </w:rPr>
        <w:t>Zamawiający zwróci Wykonawcy kwotę zabezpieczenia należytego wykonania umowy wraz z odsetkami wynikającymi z umowy rachunku Bankowego, na którym było ono przechowywane, pomniejszone o koszty prowadzenia rachunku oraz prowizji bankowej za przelew pieniędzy na rachunek Wykonawcy, w następujący sposób:</w:t>
      </w:r>
    </w:p>
    <w:p w14:paraId="10E79A47" w14:textId="77777777" w:rsidR="00D15BA8" w:rsidRPr="00110837" w:rsidRDefault="00D15BA8" w:rsidP="004303E7">
      <w:pPr>
        <w:widowControl w:val="0"/>
        <w:numPr>
          <w:ilvl w:val="1"/>
          <w:numId w:val="150"/>
        </w:numPr>
        <w:tabs>
          <w:tab w:val="clear" w:pos="1440"/>
          <w:tab w:val="left" w:pos="1800"/>
          <w:tab w:val="left" w:pos="2160"/>
        </w:tabs>
        <w:suppressAutoHyphens/>
        <w:spacing w:line="276" w:lineRule="auto"/>
        <w:ind w:left="709"/>
        <w:rPr>
          <w:rFonts w:ascii="Arial" w:hAnsi="Arial" w:cs="Arial"/>
        </w:rPr>
      </w:pPr>
      <w:r w:rsidRPr="00110837">
        <w:rPr>
          <w:rFonts w:ascii="Arial" w:hAnsi="Arial" w:cs="Arial"/>
        </w:rPr>
        <w:t>70 % wysokości zabezpieczenia w terminie 30 dni od daty wykonania zamówienia i uznania przez Zamawiającego za należyte wykonanie,</w:t>
      </w:r>
    </w:p>
    <w:p w14:paraId="20165243" w14:textId="77777777" w:rsidR="00D15BA8" w:rsidRPr="00110837" w:rsidRDefault="00D15BA8" w:rsidP="004303E7">
      <w:pPr>
        <w:widowControl w:val="0"/>
        <w:numPr>
          <w:ilvl w:val="1"/>
          <w:numId w:val="150"/>
        </w:numPr>
        <w:tabs>
          <w:tab w:val="left" w:pos="1800"/>
          <w:tab w:val="left" w:pos="2160"/>
        </w:tabs>
        <w:suppressAutoHyphens/>
        <w:spacing w:line="276" w:lineRule="auto"/>
        <w:ind w:left="720"/>
        <w:rPr>
          <w:rFonts w:ascii="Arial" w:hAnsi="Arial" w:cs="Arial"/>
        </w:rPr>
      </w:pPr>
      <w:r w:rsidRPr="00110837">
        <w:rPr>
          <w:rFonts w:ascii="Arial" w:hAnsi="Arial" w:cs="Arial"/>
        </w:rPr>
        <w:t>30 % wysokości zabezpieczenia w terminie 15 dni po upływie terminu rękojmi za wady lub gwarancji jakości.</w:t>
      </w:r>
    </w:p>
    <w:p w14:paraId="135E9E39" w14:textId="77777777" w:rsidR="00D15BA8" w:rsidRPr="00110837" w:rsidRDefault="00D15BA8" w:rsidP="004303E7">
      <w:pPr>
        <w:widowControl w:val="0"/>
        <w:numPr>
          <w:ilvl w:val="0"/>
          <w:numId w:val="52"/>
        </w:numPr>
        <w:tabs>
          <w:tab w:val="left" w:pos="426"/>
        </w:tabs>
        <w:suppressAutoHyphens/>
        <w:spacing w:line="276" w:lineRule="auto"/>
        <w:ind w:left="426" w:hanging="426"/>
        <w:rPr>
          <w:rFonts w:ascii="Arial" w:hAnsi="Arial" w:cs="Arial"/>
        </w:rPr>
      </w:pPr>
      <w:r w:rsidRPr="00110837">
        <w:rPr>
          <w:rFonts w:ascii="Arial" w:hAnsi="Arial" w:cs="Arial"/>
        </w:rPr>
        <w:t>W przypadku wniesienia zabezpieczenia w innej formie niż pieniądz:</w:t>
      </w:r>
    </w:p>
    <w:p w14:paraId="2FE8A7EE" w14:textId="77777777" w:rsidR="00D15BA8" w:rsidRPr="00110837" w:rsidRDefault="00D15BA8" w:rsidP="004303E7">
      <w:pPr>
        <w:widowControl w:val="0"/>
        <w:numPr>
          <w:ilvl w:val="0"/>
          <w:numId w:val="51"/>
        </w:numPr>
        <w:tabs>
          <w:tab w:val="left" w:pos="720"/>
        </w:tabs>
        <w:suppressAutoHyphens/>
        <w:spacing w:line="276" w:lineRule="auto"/>
        <w:rPr>
          <w:rFonts w:ascii="Arial" w:hAnsi="Arial" w:cs="Arial"/>
        </w:rPr>
      </w:pPr>
      <w:r w:rsidRPr="00110837">
        <w:rPr>
          <w:rFonts w:ascii="Arial" w:hAnsi="Arial" w:cs="Arial"/>
        </w:rPr>
        <w:t xml:space="preserve">Gwarancja na kwotę </w:t>
      </w:r>
      <w:r w:rsidRPr="00110837">
        <w:rPr>
          <w:rFonts w:ascii="Arial" w:hAnsi="Arial" w:cs="Arial"/>
          <w:i/>
        </w:rPr>
        <w:t>………..</w:t>
      </w:r>
      <w:r w:rsidRPr="00110837">
        <w:rPr>
          <w:rFonts w:ascii="Arial" w:hAnsi="Arial" w:cs="Arial"/>
        </w:rPr>
        <w:t xml:space="preserve"> zł (równa 70% sumy zabezpieczenia), będąca gwarancją zgodnego z umową wykonania prac ważna będzie od dnia zawarcia umowy do dnia sporządzenia protokołu odbioru,</w:t>
      </w:r>
    </w:p>
    <w:p w14:paraId="0B7F2A49" w14:textId="77777777" w:rsidR="00D15BA8" w:rsidRPr="00110837" w:rsidRDefault="00D15BA8" w:rsidP="004303E7">
      <w:pPr>
        <w:widowControl w:val="0"/>
        <w:numPr>
          <w:ilvl w:val="0"/>
          <w:numId w:val="51"/>
        </w:numPr>
        <w:tabs>
          <w:tab w:val="left" w:pos="720"/>
        </w:tabs>
        <w:suppressAutoHyphens/>
        <w:spacing w:line="276" w:lineRule="auto"/>
        <w:rPr>
          <w:rFonts w:ascii="Arial" w:hAnsi="Arial" w:cs="Arial"/>
        </w:rPr>
      </w:pPr>
      <w:r w:rsidRPr="00110837">
        <w:rPr>
          <w:rFonts w:ascii="Arial" w:hAnsi="Arial" w:cs="Arial"/>
        </w:rPr>
        <w:t xml:space="preserve">Gwarancja na  kwotę </w:t>
      </w:r>
      <w:r w:rsidRPr="00110837">
        <w:rPr>
          <w:rFonts w:ascii="Arial" w:hAnsi="Arial" w:cs="Arial"/>
          <w:i/>
        </w:rPr>
        <w:t>…………….. z</w:t>
      </w:r>
      <w:r w:rsidRPr="00110837">
        <w:rPr>
          <w:rFonts w:ascii="Arial" w:hAnsi="Arial" w:cs="Arial"/>
        </w:rPr>
        <w:t>ł (równa 30% sumy zabezpieczenia), będąca gwarancją usunięcia przez Wykonawcę wad stwierdzonych w okresie rękojmi za wady lub gwarancji jakości będzie ważna od dnia odbioru robót przez okres ………. miesięcy.</w:t>
      </w:r>
    </w:p>
    <w:p w14:paraId="2885D750" w14:textId="77777777" w:rsidR="00D15BA8" w:rsidRPr="00110837" w:rsidRDefault="00D15BA8" w:rsidP="004303E7">
      <w:pPr>
        <w:widowControl w:val="0"/>
        <w:numPr>
          <w:ilvl w:val="0"/>
          <w:numId w:val="52"/>
        </w:numPr>
        <w:suppressAutoHyphens/>
        <w:spacing w:line="276" w:lineRule="auto"/>
        <w:ind w:left="426" w:hanging="426"/>
        <w:rPr>
          <w:rFonts w:ascii="Arial" w:hAnsi="Arial" w:cs="Arial"/>
        </w:rPr>
      </w:pPr>
      <w:r w:rsidRPr="00110837">
        <w:rPr>
          <w:rFonts w:ascii="Arial" w:hAnsi="Arial" w:cs="Arial"/>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14:paraId="31A1D2A8" w14:textId="77777777" w:rsidR="00A73333" w:rsidRPr="00110837" w:rsidRDefault="00A73333" w:rsidP="00110837">
      <w:pPr>
        <w:spacing w:line="276" w:lineRule="auto"/>
        <w:rPr>
          <w:rFonts w:ascii="Arial" w:hAnsi="Arial" w:cs="Arial"/>
          <w:b/>
        </w:rPr>
      </w:pPr>
    </w:p>
    <w:p w14:paraId="0DA7679D" w14:textId="77777777" w:rsidR="00C72EFC" w:rsidRDefault="00C72EFC" w:rsidP="00F20F39">
      <w:pPr>
        <w:spacing w:line="276" w:lineRule="auto"/>
        <w:jc w:val="center"/>
        <w:rPr>
          <w:rFonts w:ascii="Arial" w:hAnsi="Arial" w:cs="Arial"/>
          <w:b/>
        </w:rPr>
      </w:pPr>
    </w:p>
    <w:p w14:paraId="7EA5B82D" w14:textId="77777777" w:rsidR="00C72EFC" w:rsidRDefault="00C72EFC" w:rsidP="00F20F39">
      <w:pPr>
        <w:spacing w:line="276" w:lineRule="auto"/>
        <w:jc w:val="center"/>
        <w:rPr>
          <w:rFonts w:ascii="Arial" w:hAnsi="Arial" w:cs="Arial"/>
          <w:b/>
        </w:rPr>
      </w:pPr>
    </w:p>
    <w:p w14:paraId="281B5285" w14:textId="6A3E99F8" w:rsidR="00D958E2" w:rsidRPr="00110837" w:rsidRDefault="00D958E2" w:rsidP="00F20F39">
      <w:pPr>
        <w:spacing w:line="276" w:lineRule="auto"/>
        <w:jc w:val="center"/>
        <w:rPr>
          <w:rFonts w:ascii="Arial" w:hAnsi="Arial" w:cs="Arial"/>
          <w:b/>
        </w:rPr>
      </w:pPr>
      <w:r w:rsidRPr="00110837">
        <w:rPr>
          <w:rFonts w:ascii="Arial" w:hAnsi="Arial" w:cs="Arial"/>
          <w:b/>
        </w:rPr>
        <w:lastRenderedPageBreak/>
        <w:t>§ 16</w:t>
      </w:r>
    </w:p>
    <w:p w14:paraId="3B3989D7" w14:textId="77777777" w:rsidR="00D15BA8" w:rsidRPr="00110837" w:rsidRDefault="00D15BA8" w:rsidP="00F20F39">
      <w:pPr>
        <w:spacing w:line="276" w:lineRule="auto"/>
        <w:jc w:val="center"/>
        <w:rPr>
          <w:rFonts w:ascii="Arial" w:hAnsi="Arial" w:cs="Arial"/>
          <w:b/>
        </w:rPr>
      </w:pPr>
      <w:r w:rsidRPr="00110837">
        <w:rPr>
          <w:rFonts w:ascii="Arial" w:hAnsi="Arial" w:cs="Arial"/>
          <w:b/>
        </w:rPr>
        <w:t>Siły wyższe</w:t>
      </w:r>
    </w:p>
    <w:p w14:paraId="2969C88F" w14:textId="77777777" w:rsidR="00D15BA8" w:rsidRPr="00110837" w:rsidRDefault="00D15BA8" w:rsidP="00110837">
      <w:pPr>
        <w:numPr>
          <w:ilvl w:val="0"/>
          <w:numId w:val="27"/>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bCs/>
        </w:rPr>
        <w:t>Jako siły wyższe uznane zostają: klęski żywiołowe, huragan, powódź, epidemie, katastrofy transportowe, pożar, eksplozje, wojna, strajk i inne nadzwyczajne wydarzenia, których zaistnienie leży poza zasięgiem i kontrolą układających się stron.</w:t>
      </w:r>
    </w:p>
    <w:p w14:paraId="5A3FEC6A" w14:textId="77777777" w:rsidR="00D15BA8" w:rsidRPr="00110837" w:rsidRDefault="00D15BA8" w:rsidP="00110837">
      <w:pPr>
        <w:numPr>
          <w:ilvl w:val="0"/>
          <w:numId w:val="27"/>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bCs/>
        </w:rPr>
        <w:t>Jeżeli umawiające się strony nie mają możliwości wywiązania się z uzgodnionych terminów z powodu siły wyższej, to zachowują one prawo do wnioskowania o przesunięcie terminów wykonania prac o czas trwania wydarzenia i o czas usunięcia jego skutków.</w:t>
      </w:r>
    </w:p>
    <w:p w14:paraId="615D8FDF" w14:textId="77777777" w:rsidR="00D15BA8" w:rsidRPr="00110837" w:rsidRDefault="00D15BA8" w:rsidP="00110837">
      <w:pPr>
        <w:numPr>
          <w:ilvl w:val="0"/>
          <w:numId w:val="27"/>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bCs/>
        </w:rPr>
        <w:t>Strony są zobowiązane do powiadomienia się nawzajem w formie pisemnej w ciągu 3 dni o wystąpieniu i zakończeniu zdarzenia określonego jako „siła wyższa” wraz odpowiednimi dowodami i wnioskami.</w:t>
      </w:r>
    </w:p>
    <w:p w14:paraId="5D655765" w14:textId="77777777" w:rsidR="00D15BA8" w:rsidRPr="00110837" w:rsidRDefault="00D15BA8" w:rsidP="00110837">
      <w:pPr>
        <w:numPr>
          <w:ilvl w:val="0"/>
          <w:numId w:val="27"/>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rPr>
        <w:t xml:space="preserve">Jeżeli którakolwiek ze Stron stwierdzi, że Umowa nie może być realizowana z powodu działania Siły wyższej lub z powodu następstw działania Siły wyższej, niezwłocznie powiadomi o tym na piśmie drugą Stronę. </w:t>
      </w:r>
    </w:p>
    <w:p w14:paraId="13D6A16D" w14:textId="77777777" w:rsidR="00D15BA8" w:rsidRPr="00110837" w:rsidRDefault="00D15BA8" w:rsidP="00110837">
      <w:pPr>
        <w:numPr>
          <w:ilvl w:val="0"/>
          <w:numId w:val="27"/>
        </w:numPr>
        <w:tabs>
          <w:tab w:val="clear" w:pos="0"/>
          <w:tab w:val="left" w:pos="360"/>
          <w:tab w:val="center" w:pos="4536"/>
        </w:tabs>
        <w:suppressAutoHyphens/>
        <w:spacing w:line="276" w:lineRule="auto"/>
        <w:ind w:left="360" w:hanging="360"/>
        <w:rPr>
          <w:rFonts w:ascii="Arial" w:hAnsi="Arial" w:cs="Arial"/>
          <w:bCs/>
        </w:rPr>
      </w:pPr>
      <w:r w:rsidRPr="00110837">
        <w:rPr>
          <w:rFonts w:ascii="Arial" w:hAnsi="Arial" w:cs="Arial"/>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2BFB7D02" w14:textId="77777777" w:rsidR="00D958E2" w:rsidRPr="00110837" w:rsidRDefault="00D958E2" w:rsidP="00110837">
      <w:pPr>
        <w:pStyle w:val="Akapitzlist"/>
        <w:spacing w:line="276" w:lineRule="auto"/>
        <w:ind w:left="0"/>
        <w:rPr>
          <w:rFonts w:ascii="Arial" w:hAnsi="Arial" w:cs="Arial"/>
          <w:b/>
        </w:rPr>
      </w:pPr>
    </w:p>
    <w:p w14:paraId="69F78838" w14:textId="77777777" w:rsidR="00D958E2" w:rsidRPr="00110837" w:rsidRDefault="0031677A" w:rsidP="00F20F39">
      <w:pPr>
        <w:pStyle w:val="Akapitzlist"/>
        <w:spacing w:line="276" w:lineRule="auto"/>
        <w:ind w:left="0"/>
        <w:jc w:val="center"/>
        <w:rPr>
          <w:rFonts w:ascii="Arial" w:hAnsi="Arial" w:cs="Arial"/>
          <w:b/>
        </w:rPr>
      </w:pPr>
      <w:r w:rsidRPr="00110837">
        <w:rPr>
          <w:rFonts w:ascii="Arial" w:hAnsi="Arial" w:cs="Arial"/>
          <w:b/>
        </w:rPr>
        <w:t>§ 17</w:t>
      </w:r>
    </w:p>
    <w:p w14:paraId="5831CC05" w14:textId="77777777" w:rsidR="00D15BA8" w:rsidRPr="00110837" w:rsidRDefault="00D958E2" w:rsidP="00F20F39">
      <w:pPr>
        <w:spacing w:line="276" w:lineRule="auto"/>
        <w:jc w:val="center"/>
        <w:rPr>
          <w:rFonts w:ascii="Arial" w:hAnsi="Arial" w:cs="Arial"/>
          <w:b/>
        </w:rPr>
      </w:pPr>
      <w:r w:rsidRPr="00110837">
        <w:rPr>
          <w:rFonts w:ascii="Arial" w:hAnsi="Arial" w:cs="Arial"/>
          <w:b/>
        </w:rPr>
        <w:t>Zmiana umowy</w:t>
      </w:r>
    </w:p>
    <w:p w14:paraId="096CC971" w14:textId="77777777" w:rsidR="00D958E2" w:rsidRPr="00110837" w:rsidRDefault="00D958E2" w:rsidP="004303E7">
      <w:pPr>
        <w:pStyle w:val="Bezodstpw"/>
        <w:numPr>
          <w:ilvl w:val="0"/>
          <w:numId w:val="106"/>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Na podstawie art. 455 ust. 1 pkt 1 ustawy z dnia 11 września 2019 r. Prawo zamówień publicznych, Zamawiający przewiduje możliwość dokonania zmian postanowień umowy zawartej z wybranym wykonawcą w następujących przypadkach: </w:t>
      </w:r>
    </w:p>
    <w:p w14:paraId="2D789D90" w14:textId="77777777" w:rsidR="00D958E2" w:rsidRPr="00110837" w:rsidRDefault="00D958E2" w:rsidP="004303E7">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zmiany wynagrodzenia umownego Wykonawcy</w:t>
      </w:r>
      <w:r w:rsidR="001F7955" w:rsidRPr="00110837">
        <w:rPr>
          <w:rFonts w:ascii="Arial" w:eastAsia="Calibri" w:hAnsi="Arial" w:cs="Arial"/>
          <w:color w:val="000000"/>
          <w:szCs w:val="24"/>
        </w:rPr>
        <w:t>, które</w:t>
      </w:r>
      <w:r w:rsidRPr="00110837">
        <w:rPr>
          <w:rFonts w:ascii="Arial" w:eastAsia="Calibri" w:hAnsi="Arial" w:cs="Arial"/>
          <w:color w:val="000000"/>
          <w:szCs w:val="24"/>
        </w:rPr>
        <w:t xml:space="preserve"> może ulec zmianie w następujących warunkach: </w:t>
      </w:r>
    </w:p>
    <w:p w14:paraId="074168EB" w14:textId="77777777" w:rsidR="00D958E2" w:rsidRPr="00110837" w:rsidRDefault="001F7955" w:rsidP="004303E7">
      <w:pPr>
        <w:pStyle w:val="Bezodstpw"/>
        <w:numPr>
          <w:ilvl w:val="2"/>
          <w:numId w:val="108"/>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w przypadku nie</w:t>
      </w:r>
      <w:r w:rsidR="00D958E2" w:rsidRPr="00110837">
        <w:rPr>
          <w:rFonts w:ascii="Arial" w:eastAsia="Calibri" w:hAnsi="Arial" w:cs="Arial"/>
          <w:color w:val="000000"/>
          <w:szCs w:val="24"/>
        </w:rPr>
        <w:t xml:space="preserve">zawinionych przez Wykonawcę okoliczności powodujących opóźnienie w realizacji Przedmiotu Umowy Zamawiający może odstąpić od naliczania kar umownych, </w:t>
      </w:r>
    </w:p>
    <w:p w14:paraId="7362BD69" w14:textId="77777777" w:rsidR="00D958E2" w:rsidRPr="00110837" w:rsidRDefault="00D958E2" w:rsidP="004303E7">
      <w:pPr>
        <w:pStyle w:val="Bezodstpw"/>
        <w:numPr>
          <w:ilvl w:val="2"/>
          <w:numId w:val="108"/>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 przypadku zmiany stawki VAT </w:t>
      </w:r>
      <w:r w:rsidR="00AD7CF2" w:rsidRPr="00110837">
        <w:rPr>
          <w:rFonts w:ascii="Arial" w:eastAsia="Calibri" w:hAnsi="Arial" w:cs="Arial"/>
          <w:color w:val="000000"/>
          <w:szCs w:val="24"/>
        </w:rPr>
        <w:t>–</w:t>
      </w:r>
      <w:r w:rsidRPr="00110837">
        <w:rPr>
          <w:rFonts w:ascii="Arial" w:eastAsia="Calibri" w:hAnsi="Arial" w:cs="Arial"/>
          <w:color w:val="000000"/>
          <w:szCs w:val="24"/>
        </w:rPr>
        <w:t xml:space="preserve"> jeśli zmiana stawki VAT będzie </w:t>
      </w:r>
      <w:r w:rsidR="00063FE6" w:rsidRPr="00110837">
        <w:rPr>
          <w:rFonts w:ascii="Arial" w:eastAsia="Calibri" w:hAnsi="Arial" w:cs="Arial"/>
          <w:color w:val="000000"/>
          <w:szCs w:val="24"/>
        </w:rPr>
        <w:t>powodować</w:t>
      </w:r>
      <w:r w:rsidRPr="00110837">
        <w:rPr>
          <w:rFonts w:ascii="Arial" w:eastAsia="Calibri" w:hAnsi="Arial" w:cs="Arial"/>
          <w:color w:val="000000"/>
          <w:szCs w:val="24"/>
        </w:rPr>
        <w:t xml:space="preserve"> zwiększenie kosztów wykonania robót po stronie Wykonawcy, Zamawiający dopuszcza </w:t>
      </w:r>
      <w:r w:rsidR="00063FE6" w:rsidRPr="00110837">
        <w:rPr>
          <w:rFonts w:ascii="Arial" w:eastAsia="Calibri" w:hAnsi="Arial" w:cs="Arial"/>
          <w:color w:val="000000"/>
          <w:szCs w:val="24"/>
        </w:rPr>
        <w:t>możliwość</w:t>
      </w:r>
      <w:r w:rsidRPr="00110837">
        <w:rPr>
          <w:rFonts w:ascii="Arial" w:eastAsia="Calibri" w:hAnsi="Arial" w:cs="Arial"/>
          <w:color w:val="000000"/>
          <w:szCs w:val="24"/>
        </w:rPr>
        <w:t xml:space="preserve"> zwiększenia wynagrodzenia Wykonawcy o kwotę równą różnicy w kwocie podatku VAT zapłaconego przez Wykonawcę. Jeśli zmiana stawki VAT będzie </w:t>
      </w:r>
      <w:r w:rsidR="00063FE6" w:rsidRPr="00110837">
        <w:rPr>
          <w:rFonts w:ascii="Arial" w:eastAsia="Calibri" w:hAnsi="Arial" w:cs="Arial"/>
          <w:color w:val="000000"/>
          <w:szCs w:val="24"/>
        </w:rPr>
        <w:t>powodować</w:t>
      </w:r>
      <w:r w:rsidRPr="00110837">
        <w:rPr>
          <w:rFonts w:ascii="Arial" w:eastAsia="Calibri" w:hAnsi="Arial" w:cs="Arial"/>
          <w:color w:val="000000"/>
          <w:szCs w:val="24"/>
        </w:rPr>
        <w:t xml:space="preserve"> zmniejszenie kosztów wykonania robót po stronie Wykonawcy, Zamawiający dopuszcza </w:t>
      </w:r>
      <w:r w:rsidR="00063FE6" w:rsidRPr="00110837">
        <w:rPr>
          <w:rFonts w:ascii="Arial" w:eastAsia="Calibri" w:hAnsi="Arial" w:cs="Arial"/>
          <w:color w:val="000000"/>
          <w:szCs w:val="24"/>
        </w:rPr>
        <w:t>możliwość</w:t>
      </w:r>
      <w:r w:rsidRPr="00110837">
        <w:rPr>
          <w:rFonts w:ascii="Arial" w:eastAsia="Calibri" w:hAnsi="Arial" w:cs="Arial"/>
          <w:color w:val="000000"/>
          <w:szCs w:val="24"/>
        </w:rPr>
        <w:t xml:space="preserve"> zmniejszenia wynagrodzenia o kwotę stanowiącą różnicę kwoty podatku VAT zapłaconego przez Wykonawcę, </w:t>
      </w:r>
    </w:p>
    <w:p w14:paraId="2E094E45" w14:textId="77777777" w:rsidR="00D958E2" w:rsidRPr="00110837" w:rsidRDefault="00D958E2" w:rsidP="004303E7">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lastRenderedPageBreak/>
        <w:t xml:space="preserve">zmiany wielkości przedmiotu zamówienia: </w:t>
      </w:r>
    </w:p>
    <w:p w14:paraId="360C80E9" w14:textId="77777777" w:rsidR="00D958E2" w:rsidRPr="00110837" w:rsidRDefault="00D958E2" w:rsidP="004303E7">
      <w:pPr>
        <w:pStyle w:val="Bezodstpw"/>
        <w:numPr>
          <w:ilvl w:val="0"/>
          <w:numId w:val="109"/>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 sytuacjach, których nie można było </w:t>
      </w:r>
      <w:r w:rsidR="00063FE6" w:rsidRPr="00110837">
        <w:rPr>
          <w:rFonts w:ascii="Arial" w:eastAsia="Calibri" w:hAnsi="Arial" w:cs="Arial"/>
          <w:color w:val="000000"/>
          <w:szCs w:val="24"/>
        </w:rPr>
        <w:t>przewidzieć</w:t>
      </w:r>
      <w:r w:rsidRPr="00110837">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w:t>
      </w:r>
      <w:r w:rsidR="00063FE6" w:rsidRPr="00110837">
        <w:rPr>
          <w:rFonts w:ascii="Arial" w:eastAsia="Calibri" w:hAnsi="Arial" w:cs="Arial"/>
          <w:color w:val="000000"/>
          <w:szCs w:val="24"/>
        </w:rPr>
        <w:t>możliwość</w:t>
      </w:r>
      <w:r w:rsidRPr="00110837">
        <w:rPr>
          <w:rFonts w:ascii="Arial" w:eastAsia="Calibri" w:hAnsi="Arial" w:cs="Arial"/>
          <w:color w:val="000000"/>
          <w:szCs w:val="24"/>
        </w:rPr>
        <w:t xml:space="preserve"> niezrealizowania pełnego zakresu Przedmiotu umowy wraz z odpowiednim zmniejszeniem wynagrodzenia umownego w wysokości do 20% całkowitej wartości zamówienia, </w:t>
      </w:r>
    </w:p>
    <w:p w14:paraId="18BA4E4D" w14:textId="77777777" w:rsidR="00D958E2" w:rsidRPr="00110837" w:rsidRDefault="00D958E2" w:rsidP="004303E7">
      <w:pPr>
        <w:pStyle w:val="Bezodstpw"/>
        <w:numPr>
          <w:ilvl w:val="0"/>
          <w:numId w:val="109"/>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 sytuacjach, których, nie można było </w:t>
      </w:r>
      <w:r w:rsidR="00063FE6" w:rsidRPr="00110837">
        <w:rPr>
          <w:rFonts w:ascii="Arial" w:eastAsia="Calibri" w:hAnsi="Arial" w:cs="Arial"/>
          <w:color w:val="000000"/>
          <w:szCs w:val="24"/>
        </w:rPr>
        <w:t>przewidzieć</w:t>
      </w:r>
      <w:r w:rsidRPr="00110837">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zwiększenie ilości przedmiotu umowy do 1</w:t>
      </w:r>
      <w:r w:rsidR="00095680" w:rsidRPr="00110837">
        <w:rPr>
          <w:rFonts w:ascii="Arial" w:eastAsia="Calibri" w:hAnsi="Arial" w:cs="Arial"/>
          <w:color w:val="000000"/>
          <w:szCs w:val="24"/>
        </w:rPr>
        <w:t>5</w:t>
      </w:r>
      <w:r w:rsidRPr="00110837">
        <w:rPr>
          <w:rFonts w:ascii="Arial" w:eastAsia="Calibri" w:hAnsi="Arial" w:cs="Arial"/>
          <w:color w:val="000000"/>
          <w:szCs w:val="24"/>
        </w:rPr>
        <w:t xml:space="preserve">%, co jest zgodne z art. 455 ust. 2 ustawy z dnia 11 września 2019 r. Prawo </w:t>
      </w:r>
      <w:r w:rsidR="00063FE6" w:rsidRPr="00110837">
        <w:rPr>
          <w:rFonts w:ascii="Arial" w:eastAsia="Calibri" w:hAnsi="Arial" w:cs="Arial"/>
          <w:color w:val="000000"/>
          <w:szCs w:val="24"/>
        </w:rPr>
        <w:t>zamówień</w:t>
      </w:r>
      <w:r w:rsidRPr="00110837">
        <w:rPr>
          <w:rFonts w:ascii="Arial" w:eastAsia="Calibri" w:hAnsi="Arial" w:cs="Arial"/>
          <w:color w:val="000000"/>
          <w:szCs w:val="24"/>
        </w:rPr>
        <w:t xml:space="preserve"> publicznych, </w:t>
      </w:r>
    </w:p>
    <w:p w14:paraId="3E5AA9C7" w14:textId="77777777" w:rsidR="00D958E2" w:rsidRPr="00110837" w:rsidRDefault="00D958E2" w:rsidP="004303E7">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zmiana treści umowy</w:t>
      </w:r>
      <w:r w:rsidR="00063FE6" w:rsidRPr="00110837">
        <w:rPr>
          <w:rFonts w:ascii="Arial" w:eastAsia="Calibri" w:hAnsi="Arial" w:cs="Arial"/>
          <w:color w:val="000000"/>
          <w:szCs w:val="24"/>
        </w:rPr>
        <w:t xml:space="preserve"> – </w:t>
      </w:r>
      <w:r w:rsidRPr="00110837">
        <w:rPr>
          <w:rFonts w:ascii="Arial" w:eastAsia="Calibri" w:hAnsi="Arial" w:cs="Arial"/>
          <w:color w:val="000000"/>
          <w:szCs w:val="24"/>
        </w:rPr>
        <w:t>jeżeli zajdzie potrzeba w sytuacji zmiany obowiązujących przepisów, jeżeli zgodnie z nimi konieczne będzie dostosowanie treści umow</w:t>
      </w:r>
      <w:r w:rsidR="00063FE6" w:rsidRPr="00110837">
        <w:rPr>
          <w:rFonts w:ascii="Arial" w:eastAsia="Calibri" w:hAnsi="Arial" w:cs="Arial"/>
          <w:color w:val="000000"/>
          <w:szCs w:val="24"/>
        </w:rPr>
        <w:t>y do aktualnego stanu prawnego,</w:t>
      </w:r>
    </w:p>
    <w:p w14:paraId="37300DE9" w14:textId="77777777" w:rsidR="00D958E2" w:rsidRPr="00110837" w:rsidRDefault="00D958E2" w:rsidP="004303E7">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zmiana terminu wykonania zamówienia w sytuacjach wystąpienia: </w:t>
      </w:r>
    </w:p>
    <w:p w14:paraId="49927C96" w14:textId="77777777" w:rsidR="00D958E2" w:rsidRPr="00110837" w:rsidRDefault="00D958E2"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przestoju w realizacji Przedmiotu umowy, niezawinionego przez Wykonawcę, a wynikłe</w:t>
      </w:r>
      <w:r w:rsidR="001F7955" w:rsidRPr="00110837">
        <w:rPr>
          <w:rFonts w:ascii="Arial" w:eastAsia="Calibri" w:hAnsi="Arial" w:cs="Arial"/>
          <w:color w:val="000000"/>
          <w:szCs w:val="24"/>
        </w:rPr>
        <w:t>go</w:t>
      </w:r>
      <w:r w:rsidRPr="00110837">
        <w:rPr>
          <w:rFonts w:ascii="Arial" w:eastAsia="Calibri" w:hAnsi="Arial" w:cs="Arial"/>
          <w:color w:val="000000"/>
          <w:szCs w:val="24"/>
        </w:rPr>
        <w:t xml:space="preserve"> ze </w:t>
      </w:r>
      <w:r w:rsidR="00063FE6" w:rsidRPr="00110837">
        <w:rPr>
          <w:rFonts w:ascii="Arial" w:eastAsia="Calibri" w:hAnsi="Arial" w:cs="Arial"/>
          <w:color w:val="000000"/>
          <w:szCs w:val="24"/>
        </w:rPr>
        <w:t>zdarzeń</w:t>
      </w:r>
      <w:r w:rsidRPr="00110837">
        <w:rPr>
          <w:rFonts w:ascii="Arial" w:eastAsia="Calibri" w:hAnsi="Arial" w:cs="Arial"/>
          <w:color w:val="000000"/>
          <w:szCs w:val="24"/>
        </w:rPr>
        <w:t xml:space="preserve"> losowych lub decyzji Zamawiającego, </w:t>
      </w:r>
    </w:p>
    <w:p w14:paraId="13C25146" w14:textId="77777777" w:rsidR="00D958E2" w:rsidRPr="00110837" w:rsidRDefault="00D958E2"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warunków atmosferycznych uniemożliwiających prowadzenie </w:t>
      </w:r>
      <w:r w:rsidR="00063FE6" w:rsidRPr="00110837">
        <w:rPr>
          <w:rFonts w:ascii="Arial" w:eastAsia="Calibri" w:hAnsi="Arial" w:cs="Arial"/>
          <w:color w:val="000000"/>
          <w:szCs w:val="24"/>
        </w:rPr>
        <w:t>zamówień</w:t>
      </w:r>
      <w:r w:rsidRPr="00110837">
        <w:rPr>
          <w:rFonts w:ascii="Arial" w:eastAsia="Calibri" w:hAnsi="Arial" w:cs="Arial"/>
          <w:color w:val="000000"/>
          <w:szCs w:val="24"/>
        </w:rPr>
        <w:t xml:space="preserve">/prac budowlanych zgodnie z technologią ich wykonania - przedłużenie terminu realizacji przedmiotu umowy o liczbę dni, w których niemożliwa była realizacja przedmiotu umowy, </w:t>
      </w:r>
    </w:p>
    <w:p w14:paraId="20B4A88C" w14:textId="77777777" w:rsidR="00D958E2" w:rsidRPr="00110837" w:rsidRDefault="00D958E2"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4DB2CC97" w14:textId="77777777" w:rsidR="00D958E2" w:rsidRPr="00110837" w:rsidRDefault="00D958E2"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przedłużenie terminu realizacji zamówienia podstawowego na skutek konieczności wykonania </w:t>
      </w:r>
      <w:r w:rsidR="00063FE6" w:rsidRPr="00110837">
        <w:rPr>
          <w:rFonts w:ascii="Arial" w:eastAsia="Calibri" w:hAnsi="Arial" w:cs="Arial"/>
          <w:color w:val="000000"/>
          <w:szCs w:val="24"/>
        </w:rPr>
        <w:t>zamówień</w:t>
      </w:r>
      <w:r w:rsidRPr="00110837">
        <w:rPr>
          <w:rFonts w:ascii="Arial" w:eastAsia="Calibri" w:hAnsi="Arial" w:cs="Arial"/>
          <w:color w:val="000000"/>
          <w:szCs w:val="24"/>
        </w:rPr>
        <w:t xml:space="preserve"> lub prac dodatkowych, których wykonanie jest niezbędne dla prawidłowego wykonania oraz </w:t>
      </w:r>
      <w:r w:rsidR="00063FE6" w:rsidRPr="00110837">
        <w:rPr>
          <w:rFonts w:ascii="Arial" w:eastAsia="Calibri" w:hAnsi="Arial" w:cs="Arial"/>
          <w:color w:val="000000"/>
          <w:szCs w:val="24"/>
        </w:rPr>
        <w:t>zakończenia</w:t>
      </w:r>
      <w:r w:rsidRPr="00110837">
        <w:rPr>
          <w:rFonts w:ascii="Arial" w:eastAsia="Calibri" w:hAnsi="Arial" w:cs="Arial"/>
          <w:color w:val="000000"/>
          <w:szCs w:val="24"/>
        </w:rPr>
        <w:t xml:space="preserve"> podstawowego przedmiotu zamówienia wraz ze wszystkimi konsekwencjami występującymi w związku z przedłużeniem tego terminu, </w:t>
      </w:r>
    </w:p>
    <w:p w14:paraId="5F5F8C81" w14:textId="77777777" w:rsidR="00D958E2" w:rsidRPr="00110837" w:rsidRDefault="00D958E2"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zmiany przepisów prawa Unii Europejskiej lub prawa krajowego, co powoduje </w:t>
      </w:r>
      <w:r w:rsidR="00063FE6" w:rsidRPr="00110837">
        <w:rPr>
          <w:rFonts w:ascii="Arial" w:eastAsia="Calibri" w:hAnsi="Arial" w:cs="Arial"/>
          <w:color w:val="000000"/>
          <w:szCs w:val="24"/>
        </w:rPr>
        <w:t>konieczność</w:t>
      </w:r>
      <w:r w:rsidRPr="00110837">
        <w:rPr>
          <w:rFonts w:ascii="Arial" w:eastAsia="Calibri" w:hAnsi="Arial" w:cs="Arial"/>
          <w:color w:val="000000"/>
          <w:szCs w:val="24"/>
        </w:rPr>
        <w:t xml:space="preserve"> dostosowania dokumentacji do zmiany przepisów, które nastąpiły w trakcie realizacji zamówienia; </w:t>
      </w:r>
    </w:p>
    <w:p w14:paraId="6F9E0DEC" w14:textId="77777777" w:rsidR="00D958E2" w:rsidRPr="00110837" w:rsidRDefault="00D958E2"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zmiany będące następstwem działa</w:t>
      </w:r>
      <w:r w:rsidR="00063FE6" w:rsidRPr="00110837">
        <w:rPr>
          <w:rFonts w:ascii="Arial" w:eastAsia="Calibri" w:hAnsi="Arial" w:cs="Arial"/>
          <w:color w:val="000000"/>
          <w:szCs w:val="24"/>
        </w:rPr>
        <w:t>ń</w:t>
      </w:r>
      <w:r w:rsidRPr="00110837">
        <w:rPr>
          <w:rFonts w:ascii="Arial" w:eastAsia="Calibri" w:hAnsi="Arial" w:cs="Arial"/>
          <w:color w:val="000000"/>
          <w:szCs w:val="24"/>
        </w:rPr>
        <w:t xml:space="preserve"> lub zaniechania działa</w:t>
      </w:r>
      <w:r w:rsidR="00063FE6" w:rsidRPr="00110837">
        <w:rPr>
          <w:rFonts w:ascii="Arial" w:eastAsia="Calibri" w:hAnsi="Arial" w:cs="Arial"/>
          <w:color w:val="000000"/>
          <w:szCs w:val="24"/>
        </w:rPr>
        <w:t>ń</w:t>
      </w:r>
      <w:r w:rsidRPr="00110837">
        <w:rPr>
          <w:rFonts w:ascii="Arial" w:eastAsia="Calibri" w:hAnsi="Arial" w:cs="Arial"/>
          <w:color w:val="000000"/>
          <w:szCs w:val="24"/>
        </w:rPr>
        <w:t xml:space="preserve"> Zamawiającego lub nie otrzymanie stosownych decyzji od innych organów publicznych; </w:t>
      </w:r>
    </w:p>
    <w:p w14:paraId="1D890781" w14:textId="77777777" w:rsidR="00D958E2" w:rsidRPr="00110837" w:rsidRDefault="00D958E2"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lastRenderedPageBreak/>
        <w:t xml:space="preserve">wskutek wystąpienia okoliczności niezależnych od stron umowy związanych z koniecznością zmiany okresu realizacji umowy, </w:t>
      </w:r>
    </w:p>
    <w:p w14:paraId="2CF1A194" w14:textId="77777777" w:rsidR="00D958E2" w:rsidRPr="00110837" w:rsidRDefault="00D958E2"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sidRPr="00110837">
        <w:rPr>
          <w:rFonts w:ascii="Arial" w:eastAsia="Calibri" w:hAnsi="Arial" w:cs="Arial"/>
          <w:color w:val="000000"/>
          <w:szCs w:val="24"/>
        </w:rPr>
        <w:t xml:space="preserve"> ze standardami określonymi w S</w:t>
      </w:r>
      <w:r w:rsidRPr="00110837">
        <w:rPr>
          <w:rFonts w:ascii="Arial" w:eastAsia="Calibri" w:hAnsi="Arial" w:cs="Arial"/>
          <w:color w:val="000000"/>
          <w:szCs w:val="24"/>
        </w:rPr>
        <w:t xml:space="preserve">WZ, </w:t>
      </w:r>
    </w:p>
    <w:p w14:paraId="4CD069B4" w14:textId="77777777" w:rsidR="00D958E2" w:rsidRPr="00110837" w:rsidRDefault="00D958E2"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przerwania realizacji zamówienia w sytuacjach określonych w art. 32 ustawy z dnia 23 lipca 2003</w:t>
      </w:r>
      <w:r w:rsidR="00063FE6" w:rsidRPr="00110837">
        <w:rPr>
          <w:rFonts w:ascii="Arial" w:eastAsia="Calibri" w:hAnsi="Arial" w:cs="Arial"/>
          <w:color w:val="000000"/>
          <w:szCs w:val="24"/>
        </w:rPr>
        <w:t xml:space="preserve"> </w:t>
      </w:r>
      <w:r w:rsidRPr="00110837">
        <w:rPr>
          <w:rFonts w:ascii="Arial" w:eastAsia="Calibri" w:hAnsi="Arial" w:cs="Arial"/>
          <w:color w:val="000000"/>
          <w:szCs w:val="24"/>
        </w:rPr>
        <w:t xml:space="preserve">r. o ochronie zabytków i opiece nad zabytkami – przedłużenie terminów realizacji umowy o czas, na który wstrzymano prace na obiekcie zgodnie z zasadami wynikającymi z ustawy o ochronie zabytków i opiece nad zabytkami, </w:t>
      </w:r>
    </w:p>
    <w:p w14:paraId="72740E68" w14:textId="77777777" w:rsidR="00D958E2" w:rsidRPr="00110837" w:rsidRDefault="00063FE6"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udokumentowanych działań</w:t>
      </w:r>
      <w:r w:rsidR="00D958E2" w:rsidRPr="00110837">
        <w:rPr>
          <w:rFonts w:ascii="Arial" w:eastAsia="Calibri" w:hAnsi="Arial" w:cs="Arial"/>
          <w:color w:val="000000"/>
          <w:szCs w:val="24"/>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110837">
        <w:rPr>
          <w:rFonts w:ascii="Arial" w:eastAsia="Calibri" w:hAnsi="Arial" w:cs="Arial"/>
          <w:color w:val="000000"/>
          <w:szCs w:val="24"/>
        </w:rPr>
        <w:t>możliwość</w:t>
      </w:r>
      <w:r w:rsidR="00D958E2" w:rsidRPr="00110837">
        <w:rPr>
          <w:rFonts w:ascii="Arial" w:eastAsia="Calibri" w:hAnsi="Arial" w:cs="Arial"/>
          <w:color w:val="000000"/>
          <w:szCs w:val="24"/>
        </w:rPr>
        <w:t xml:space="preserve"> wykonywania istotnej części lub całości zamówienia podstawowego – odpowiednia, odpowiadająca tym okolicznościom - zmiana terminu lub terminów realizacji Umowy dot. zamówienia podstawowego, </w:t>
      </w:r>
    </w:p>
    <w:p w14:paraId="69599AD3" w14:textId="77777777" w:rsidR="00D958E2" w:rsidRPr="00110837" w:rsidRDefault="00D958E2"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leżącej po stronie Zamawiającego </w:t>
      </w:r>
      <w:r w:rsidR="00CD2789" w:rsidRPr="00110837">
        <w:rPr>
          <w:rFonts w:ascii="Arial" w:eastAsia="Calibri" w:hAnsi="Arial" w:cs="Arial"/>
          <w:color w:val="000000"/>
          <w:szCs w:val="24"/>
        </w:rPr>
        <w:t>zwłoki</w:t>
      </w:r>
      <w:r w:rsidRPr="00110837">
        <w:rPr>
          <w:rFonts w:ascii="Arial" w:eastAsia="Calibri" w:hAnsi="Arial" w:cs="Arial"/>
          <w:color w:val="000000"/>
          <w:szCs w:val="24"/>
        </w:rPr>
        <w:t xml:space="preserve"> w przekazaniu Wykonawcy terenu budowy - zmiana terminów realizacji Umowy o </w:t>
      </w:r>
      <w:r w:rsidR="00063FE6" w:rsidRPr="00110837">
        <w:rPr>
          <w:rFonts w:ascii="Arial" w:eastAsia="Calibri" w:hAnsi="Arial" w:cs="Arial"/>
          <w:color w:val="000000"/>
          <w:szCs w:val="24"/>
        </w:rPr>
        <w:t>ilość</w:t>
      </w:r>
      <w:r w:rsidRPr="00110837">
        <w:rPr>
          <w:rFonts w:ascii="Arial" w:eastAsia="Calibri" w:hAnsi="Arial" w:cs="Arial"/>
          <w:color w:val="000000"/>
          <w:szCs w:val="24"/>
        </w:rPr>
        <w:t xml:space="preserve"> dni zwłoki, w przypadku, gdy zwłoka ta dotyczy części terenu budowy i nie uniemożliwia wykonywania części przedmiotu umowy – odpowiednia zmiana terminów dotyczy wyłącznie części na którą wpływ ma zwłoka, </w:t>
      </w:r>
    </w:p>
    <w:p w14:paraId="2D9571FC" w14:textId="77777777" w:rsidR="00D958E2" w:rsidRPr="00110837" w:rsidRDefault="00D958E2" w:rsidP="004303E7">
      <w:pPr>
        <w:pStyle w:val="Bezodstpw"/>
        <w:numPr>
          <w:ilvl w:val="4"/>
          <w:numId w:val="110"/>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sidRPr="00110837">
        <w:rPr>
          <w:rFonts w:ascii="Arial" w:eastAsia="Calibri" w:hAnsi="Arial" w:cs="Arial"/>
          <w:color w:val="000000"/>
          <w:szCs w:val="24"/>
        </w:rPr>
        <w:t>ń</w:t>
      </w:r>
      <w:r w:rsidRPr="00110837">
        <w:rPr>
          <w:rFonts w:ascii="Arial" w:eastAsia="Calibri" w:hAnsi="Arial" w:cs="Arial"/>
          <w:color w:val="000000"/>
          <w:szCs w:val="24"/>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110837">
        <w:rPr>
          <w:rFonts w:ascii="Arial" w:eastAsia="Calibri" w:hAnsi="Arial" w:cs="Arial"/>
          <w:color w:val="000000"/>
          <w:szCs w:val="24"/>
        </w:rPr>
        <w:t>możliwość</w:t>
      </w:r>
      <w:r w:rsidRPr="00110837">
        <w:rPr>
          <w:rFonts w:ascii="Arial" w:eastAsia="Calibri" w:hAnsi="Arial" w:cs="Arial"/>
          <w:color w:val="000000"/>
          <w:szCs w:val="24"/>
        </w:rPr>
        <w:t xml:space="preserve"> zmiany terminu </w:t>
      </w:r>
      <w:r w:rsidR="00063FE6" w:rsidRPr="00110837">
        <w:rPr>
          <w:rFonts w:ascii="Arial" w:eastAsia="Calibri" w:hAnsi="Arial" w:cs="Arial"/>
          <w:color w:val="000000"/>
          <w:szCs w:val="24"/>
        </w:rPr>
        <w:t>zakończenia</w:t>
      </w:r>
      <w:r w:rsidRPr="00110837">
        <w:rPr>
          <w:rFonts w:ascii="Arial" w:eastAsia="Calibri" w:hAnsi="Arial" w:cs="Arial"/>
          <w:color w:val="000000"/>
          <w:szCs w:val="24"/>
        </w:rPr>
        <w:t xml:space="preserve"> realizacji przedmiotu Umowy, poprzez wydłużenie odpowiednio o czas konieczny dla wprowadzenia tych zmian. </w:t>
      </w:r>
    </w:p>
    <w:p w14:paraId="5942A883" w14:textId="77777777" w:rsidR="00D958E2" w:rsidRPr="00110837" w:rsidRDefault="00D958E2" w:rsidP="004303E7">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zmiana sposobu spełnienia świadczenia, zmiana parametrów realizowanego </w:t>
      </w:r>
      <w:r w:rsidRPr="00110837">
        <w:rPr>
          <w:rFonts w:ascii="Arial" w:eastAsia="Calibri" w:hAnsi="Arial" w:cs="Arial"/>
          <w:color w:val="000000"/>
          <w:szCs w:val="24"/>
        </w:rPr>
        <w:lastRenderedPageBreak/>
        <w:t xml:space="preserve">zamówienia: </w:t>
      </w:r>
    </w:p>
    <w:p w14:paraId="6D478CDE" w14:textId="77777777" w:rsidR="00D958E2" w:rsidRPr="00110837" w:rsidRDefault="00D958E2" w:rsidP="004303E7">
      <w:pPr>
        <w:pStyle w:val="Bezodstpw"/>
        <w:numPr>
          <w:ilvl w:val="0"/>
          <w:numId w:val="111"/>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zmiany technologiczne, w szczególności: </w:t>
      </w:r>
      <w:r w:rsidR="00F01F4E" w:rsidRPr="00110837">
        <w:rPr>
          <w:rFonts w:ascii="Arial" w:eastAsia="Calibri" w:hAnsi="Arial" w:cs="Arial"/>
          <w:color w:val="000000"/>
          <w:szCs w:val="24"/>
        </w:rPr>
        <w:t>konieczność</w:t>
      </w:r>
      <w:r w:rsidRPr="00110837">
        <w:rPr>
          <w:rFonts w:ascii="Arial" w:eastAsia="Calibri" w:hAnsi="Arial" w:cs="Arial"/>
          <w:color w:val="000000"/>
          <w:szCs w:val="24"/>
        </w:rPr>
        <w:t xml:space="preserve"> realizacji Przedmiotu Umowy przy zastosowaniu innych rozwiąza</w:t>
      </w:r>
      <w:r w:rsidR="00F01F4E" w:rsidRPr="00110837">
        <w:rPr>
          <w:rFonts w:ascii="Arial" w:eastAsia="Calibri" w:hAnsi="Arial" w:cs="Arial"/>
          <w:color w:val="000000"/>
          <w:szCs w:val="24"/>
        </w:rPr>
        <w:t>ń</w:t>
      </w:r>
      <w:r w:rsidRPr="00110837">
        <w:rPr>
          <w:rFonts w:ascii="Arial" w:eastAsia="Calibri" w:hAnsi="Arial" w:cs="Arial"/>
          <w:color w:val="000000"/>
          <w:szCs w:val="24"/>
        </w:rPr>
        <w:t xml:space="preserve"> technicznych/technologicznych, materiałowych niż wskazane w Opisie Przedmiotu Zamówienia, w sytuacji gdy zastosowanie przewidzianych rozwiąza</w:t>
      </w:r>
      <w:r w:rsidR="00F01F4E" w:rsidRPr="00110837">
        <w:rPr>
          <w:rFonts w:ascii="Arial" w:eastAsia="Calibri" w:hAnsi="Arial" w:cs="Arial"/>
          <w:color w:val="000000"/>
          <w:szCs w:val="24"/>
        </w:rPr>
        <w:t>ń</w:t>
      </w:r>
      <w:r w:rsidRPr="00110837">
        <w:rPr>
          <w:rFonts w:ascii="Arial" w:eastAsia="Calibri" w:hAnsi="Arial" w:cs="Arial"/>
          <w:color w:val="000000"/>
          <w:szCs w:val="24"/>
        </w:rPr>
        <w:t xml:space="preserve"> groziłoby niewykonaniem lub wadliwym wykonaniem projektu bądź ze względu na zmiany obowiązującego prawa, </w:t>
      </w:r>
    </w:p>
    <w:p w14:paraId="6CF41456" w14:textId="77777777" w:rsidR="00D958E2" w:rsidRPr="00110837" w:rsidRDefault="00D958E2" w:rsidP="004303E7">
      <w:pPr>
        <w:pStyle w:val="Bezodstpw"/>
        <w:numPr>
          <w:ilvl w:val="0"/>
          <w:numId w:val="111"/>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wystąpienie prac zamiennych </w:t>
      </w:r>
      <w:r w:rsidR="00F01F4E" w:rsidRPr="00110837">
        <w:rPr>
          <w:rFonts w:ascii="Arial" w:eastAsia="Calibri" w:hAnsi="Arial" w:cs="Arial"/>
          <w:color w:val="000000"/>
          <w:szCs w:val="24"/>
        </w:rPr>
        <w:t>–</w:t>
      </w:r>
      <w:r w:rsidRPr="00110837">
        <w:rPr>
          <w:rFonts w:ascii="Arial" w:eastAsia="Calibri" w:hAnsi="Arial" w:cs="Arial"/>
          <w:color w:val="000000"/>
          <w:szCs w:val="24"/>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14:paraId="6ABD1276" w14:textId="77777777" w:rsidR="00D958E2" w:rsidRPr="00110837" w:rsidRDefault="00D958E2" w:rsidP="004303E7">
      <w:pPr>
        <w:pStyle w:val="Bezodstpw"/>
        <w:numPr>
          <w:ilvl w:val="0"/>
          <w:numId w:val="111"/>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zmiana sposobu realizacji przedmiotu umowy może </w:t>
      </w:r>
      <w:r w:rsidR="00F01F4E" w:rsidRPr="00110837">
        <w:rPr>
          <w:rFonts w:ascii="Arial" w:eastAsia="Calibri" w:hAnsi="Arial" w:cs="Arial"/>
          <w:color w:val="000000"/>
          <w:szCs w:val="24"/>
        </w:rPr>
        <w:t>nastąpić</w:t>
      </w:r>
      <w:r w:rsidRPr="00110837">
        <w:rPr>
          <w:rFonts w:ascii="Arial" w:eastAsia="Calibri" w:hAnsi="Arial" w:cs="Arial"/>
          <w:color w:val="000000"/>
          <w:szCs w:val="24"/>
        </w:rPr>
        <w:t xml:space="preserve"> na podstawie ustawy z dnia 2 marca 2020 r. o szczególnych rozwiązaniach związanych z zapobieganiem, przeciwdziałaniem i zwalczaniem COVID-19, innych chorób zakaźnych oraz wywołanych</w:t>
      </w:r>
      <w:r w:rsidR="00F01F4E" w:rsidRPr="00110837">
        <w:rPr>
          <w:rFonts w:ascii="Arial" w:eastAsia="Calibri" w:hAnsi="Arial" w:cs="Arial"/>
          <w:color w:val="000000"/>
          <w:szCs w:val="24"/>
        </w:rPr>
        <w:t xml:space="preserve"> nimi sytuacji kryzysowych (</w:t>
      </w:r>
      <w:r w:rsidRPr="00110837">
        <w:rPr>
          <w:rFonts w:ascii="Arial" w:eastAsia="Calibri" w:hAnsi="Arial" w:cs="Arial"/>
          <w:color w:val="000000"/>
          <w:szCs w:val="24"/>
        </w:rPr>
        <w:t>Dz.</w:t>
      </w:r>
      <w:r w:rsidR="00F01F4E" w:rsidRPr="00110837">
        <w:rPr>
          <w:rFonts w:ascii="Arial" w:eastAsia="Calibri" w:hAnsi="Arial" w:cs="Arial"/>
          <w:color w:val="000000"/>
          <w:szCs w:val="24"/>
        </w:rPr>
        <w:t xml:space="preserve"> </w:t>
      </w:r>
      <w:r w:rsidRPr="00110837">
        <w:rPr>
          <w:rFonts w:ascii="Arial" w:eastAsia="Calibri" w:hAnsi="Arial" w:cs="Arial"/>
          <w:color w:val="000000"/>
          <w:szCs w:val="24"/>
        </w:rPr>
        <w:t xml:space="preserve">U. z 2020 r. poz. 1842 ze zm.); </w:t>
      </w:r>
    </w:p>
    <w:p w14:paraId="727A365F" w14:textId="77777777" w:rsidR="00D958E2" w:rsidRPr="00110837" w:rsidRDefault="00D958E2" w:rsidP="004303E7">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zmiana wykonawcy lub podwykonawcy: </w:t>
      </w:r>
    </w:p>
    <w:p w14:paraId="5584BDDE" w14:textId="77777777" w:rsidR="00D958E2" w:rsidRPr="00110837" w:rsidRDefault="00D958E2" w:rsidP="00110837">
      <w:pPr>
        <w:pStyle w:val="Bezodstpw"/>
        <w:spacing w:line="276" w:lineRule="auto"/>
        <w:ind w:left="851"/>
        <w:rPr>
          <w:rFonts w:ascii="Arial" w:eastAsia="Calibri" w:hAnsi="Arial" w:cs="Arial"/>
          <w:color w:val="000000"/>
          <w:szCs w:val="24"/>
        </w:rPr>
      </w:pPr>
      <w:r w:rsidRPr="00110837">
        <w:rPr>
          <w:rFonts w:ascii="Arial" w:eastAsia="Calibri" w:hAnsi="Arial" w:cs="Arial"/>
          <w:color w:val="000000"/>
          <w:szCs w:val="24"/>
        </w:rPr>
        <w:t xml:space="preserve">zmiana umowy może </w:t>
      </w:r>
      <w:r w:rsidR="00F01F4E" w:rsidRPr="00110837">
        <w:rPr>
          <w:rFonts w:ascii="Arial" w:eastAsia="Calibri" w:hAnsi="Arial" w:cs="Arial"/>
          <w:color w:val="000000"/>
          <w:szCs w:val="24"/>
        </w:rPr>
        <w:t>nastąpić</w:t>
      </w:r>
      <w:r w:rsidRPr="00110837">
        <w:rPr>
          <w:rFonts w:ascii="Arial" w:eastAsia="Calibri" w:hAnsi="Arial" w:cs="Arial"/>
          <w:color w:val="000000"/>
          <w:szCs w:val="24"/>
        </w:rPr>
        <w:t xml:space="preserve"> również w wyniku zmiany wykonawcy, podwykonawcy lub rezygnacji z udziału podwykonawcy przy realizacji przedmiotu umowy. Zamawiający dopuści zmianę pod warunkiem, że nowy wykonawca wykaże, że nie podlega wykluczeniu z postępowania na warunkach </w:t>
      </w:r>
      <w:r w:rsidR="00F01F4E" w:rsidRPr="00110837">
        <w:rPr>
          <w:rFonts w:ascii="Arial" w:eastAsia="Calibri" w:hAnsi="Arial" w:cs="Arial"/>
          <w:color w:val="000000"/>
          <w:szCs w:val="24"/>
        </w:rPr>
        <w:t>określonych</w:t>
      </w:r>
      <w:r w:rsidRPr="00110837">
        <w:rPr>
          <w:rFonts w:ascii="Arial" w:eastAsia="Calibri" w:hAnsi="Arial" w:cs="Arial"/>
          <w:color w:val="000000"/>
          <w:szCs w:val="24"/>
        </w:rPr>
        <w:t xml:space="preserve"> przez Zamawiającego w postępowaniu o udzielenie zamówienia public</w:t>
      </w:r>
      <w:r w:rsidR="00CD2789" w:rsidRPr="00110837">
        <w:rPr>
          <w:rFonts w:ascii="Arial" w:eastAsia="Calibri" w:hAnsi="Arial" w:cs="Arial"/>
          <w:color w:val="000000"/>
          <w:szCs w:val="24"/>
        </w:rPr>
        <w:t>znego oraz wykaże, że spełnia warunki</w:t>
      </w:r>
      <w:r w:rsidRPr="00110837">
        <w:rPr>
          <w:rFonts w:ascii="Arial" w:eastAsia="Calibri" w:hAnsi="Arial" w:cs="Arial"/>
          <w:color w:val="000000"/>
          <w:szCs w:val="24"/>
        </w:rPr>
        <w:t xml:space="preserve"> udziału w postępowaniu w zakresie nie mniejszym niż wskazanym przez Zamawiającego na etapie postępowania o udzielenie zamówienia p</w:t>
      </w:r>
      <w:r w:rsidR="00F01F4E" w:rsidRPr="00110837">
        <w:rPr>
          <w:rFonts w:ascii="Arial" w:eastAsia="Calibri" w:hAnsi="Arial" w:cs="Arial"/>
          <w:color w:val="000000"/>
          <w:szCs w:val="24"/>
        </w:rPr>
        <w:t>rzez dotychczasowego wykonawcę,</w:t>
      </w:r>
    </w:p>
    <w:p w14:paraId="6074C217" w14:textId="77777777" w:rsidR="00D958E2" w:rsidRPr="00110837" w:rsidRDefault="00D958E2" w:rsidP="004303E7">
      <w:pPr>
        <w:pStyle w:val="Bezodstpw"/>
        <w:numPr>
          <w:ilvl w:val="2"/>
          <w:numId w:val="107"/>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zmiany będą korzystne dla Zamawiającego i nie będą: </w:t>
      </w:r>
    </w:p>
    <w:p w14:paraId="7A46E164" w14:textId="77777777" w:rsidR="00D958E2" w:rsidRPr="00110837" w:rsidRDefault="00D958E2" w:rsidP="004303E7">
      <w:pPr>
        <w:pStyle w:val="Bezodstpw"/>
        <w:numPr>
          <w:ilvl w:val="2"/>
          <w:numId w:val="112"/>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0C41AEE5" w14:textId="77777777" w:rsidR="00D958E2" w:rsidRPr="00110837" w:rsidRDefault="00D958E2" w:rsidP="004303E7">
      <w:pPr>
        <w:pStyle w:val="Bezodstpw"/>
        <w:numPr>
          <w:ilvl w:val="2"/>
          <w:numId w:val="112"/>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modyfikowały równowagi ekonomicznej umow</w:t>
      </w:r>
      <w:r w:rsidR="00F01F4E" w:rsidRPr="00110837">
        <w:rPr>
          <w:rFonts w:ascii="Arial" w:eastAsia="Calibri" w:hAnsi="Arial" w:cs="Arial"/>
          <w:color w:val="000000"/>
          <w:szCs w:val="24"/>
        </w:rPr>
        <w:t>y na korzyść</w:t>
      </w:r>
      <w:r w:rsidRPr="00110837">
        <w:rPr>
          <w:rFonts w:ascii="Arial" w:eastAsia="Calibri" w:hAnsi="Arial" w:cs="Arial"/>
          <w:color w:val="000000"/>
          <w:szCs w:val="24"/>
        </w:rPr>
        <w:t xml:space="preserve"> wykonawcy w sposób, który nie był przewidziany w postanowieniach pierwotnego zamówienia; </w:t>
      </w:r>
    </w:p>
    <w:p w14:paraId="4EDF3A84" w14:textId="77777777" w:rsidR="00D958E2" w:rsidRDefault="00D958E2" w:rsidP="004303E7">
      <w:pPr>
        <w:pStyle w:val="Bezodstpw"/>
        <w:numPr>
          <w:ilvl w:val="2"/>
          <w:numId w:val="112"/>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istotne w rozumieniu w art. 454 ust. 2 ustawy Prawo </w:t>
      </w:r>
      <w:r w:rsidR="00F01F4E" w:rsidRPr="00110837">
        <w:rPr>
          <w:rFonts w:ascii="Arial" w:eastAsia="Calibri" w:hAnsi="Arial" w:cs="Arial"/>
          <w:color w:val="000000"/>
          <w:szCs w:val="24"/>
        </w:rPr>
        <w:t>zamówień</w:t>
      </w:r>
      <w:r w:rsidRPr="00110837">
        <w:rPr>
          <w:rFonts w:ascii="Arial" w:eastAsia="Calibri" w:hAnsi="Arial" w:cs="Arial"/>
          <w:color w:val="000000"/>
          <w:szCs w:val="24"/>
        </w:rPr>
        <w:t xml:space="preserve"> publicznych. </w:t>
      </w:r>
    </w:p>
    <w:p w14:paraId="64D4C40D" w14:textId="77777777" w:rsidR="00D958E2" w:rsidRPr="00110837" w:rsidRDefault="00D958E2" w:rsidP="004303E7">
      <w:pPr>
        <w:pStyle w:val="Bezodstpw"/>
        <w:numPr>
          <w:ilvl w:val="0"/>
          <w:numId w:val="106"/>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Warunki dokonania zmian: </w:t>
      </w:r>
    </w:p>
    <w:p w14:paraId="5172085A" w14:textId="77777777" w:rsidR="00D958E2" w:rsidRPr="00110837" w:rsidRDefault="00D958E2" w:rsidP="004303E7">
      <w:pPr>
        <w:pStyle w:val="Bezodstpw"/>
        <w:numPr>
          <w:ilvl w:val="0"/>
          <w:numId w:val="11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Strona występująca o zmianę </w:t>
      </w:r>
      <w:r w:rsidR="00F01F4E" w:rsidRPr="00110837">
        <w:rPr>
          <w:rFonts w:ascii="Arial" w:eastAsia="Calibri" w:hAnsi="Arial" w:cs="Arial"/>
          <w:color w:val="000000"/>
          <w:szCs w:val="24"/>
        </w:rPr>
        <w:t>postanowień</w:t>
      </w:r>
      <w:r w:rsidRPr="00110837">
        <w:rPr>
          <w:rFonts w:ascii="Arial" w:eastAsia="Calibri" w:hAnsi="Arial" w:cs="Arial"/>
          <w:color w:val="000000"/>
          <w:szCs w:val="24"/>
        </w:rPr>
        <w:t xml:space="preserve"> niniejszej umowy zobowiązana jest do udokumentowania zaistnienia okoliczności, o których mowa powyżej, </w:t>
      </w:r>
    </w:p>
    <w:p w14:paraId="1EB75889" w14:textId="77777777" w:rsidR="00D958E2" w:rsidRPr="00110837" w:rsidRDefault="00D958E2" w:rsidP="004303E7">
      <w:pPr>
        <w:pStyle w:val="Bezodstpw"/>
        <w:numPr>
          <w:ilvl w:val="0"/>
          <w:numId w:val="11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Strona występująca o zmianę </w:t>
      </w:r>
      <w:r w:rsidR="00F01F4E" w:rsidRPr="00110837">
        <w:rPr>
          <w:rFonts w:ascii="Arial" w:eastAsia="Calibri" w:hAnsi="Arial" w:cs="Arial"/>
          <w:color w:val="000000"/>
          <w:szCs w:val="24"/>
        </w:rPr>
        <w:t>postanowień</w:t>
      </w:r>
      <w:r w:rsidRPr="00110837">
        <w:rPr>
          <w:rFonts w:ascii="Arial" w:eastAsia="Calibri" w:hAnsi="Arial" w:cs="Arial"/>
          <w:color w:val="000000"/>
          <w:szCs w:val="24"/>
        </w:rPr>
        <w:t xml:space="preserve"> niniejszej umowy zobowiązana jest do złożenia pisemnego wniosku o zmianę </w:t>
      </w:r>
      <w:r w:rsidR="00F01F4E" w:rsidRPr="00110837">
        <w:rPr>
          <w:rFonts w:ascii="Arial" w:eastAsia="Calibri" w:hAnsi="Arial" w:cs="Arial"/>
          <w:color w:val="000000"/>
          <w:szCs w:val="24"/>
        </w:rPr>
        <w:t>postanowień</w:t>
      </w:r>
      <w:r w:rsidRPr="00110837">
        <w:rPr>
          <w:rFonts w:ascii="Arial" w:eastAsia="Calibri" w:hAnsi="Arial" w:cs="Arial"/>
          <w:color w:val="000000"/>
          <w:szCs w:val="24"/>
        </w:rPr>
        <w:t xml:space="preserve"> umowy, </w:t>
      </w:r>
    </w:p>
    <w:p w14:paraId="7ACC5290" w14:textId="77777777" w:rsidR="00D958E2" w:rsidRPr="00110837" w:rsidRDefault="00D958E2" w:rsidP="004303E7">
      <w:pPr>
        <w:pStyle w:val="Bezodstpw"/>
        <w:numPr>
          <w:ilvl w:val="0"/>
          <w:numId w:val="113"/>
        </w:numPr>
        <w:spacing w:line="276" w:lineRule="auto"/>
        <w:ind w:left="851" w:hanging="425"/>
        <w:rPr>
          <w:rFonts w:ascii="Arial" w:eastAsia="Calibri" w:hAnsi="Arial" w:cs="Arial"/>
          <w:color w:val="000000"/>
          <w:szCs w:val="24"/>
        </w:rPr>
      </w:pPr>
      <w:r w:rsidRPr="00110837">
        <w:rPr>
          <w:rFonts w:ascii="Arial" w:eastAsia="Calibri" w:hAnsi="Arial" w:cs="Arial"/>
          <w:color w:val="000000"/>
          <w:szCs w:val="24"/>
        </w:rPr>
        <w:t xml:space="preserve">Wniosek, o którym mowa w </w:t>
      </w:r>
      <w:proofErr w:type="spellStart"/>
      <w:r w:rsidRPr="00110837">
        <w:rPr>
          <w:rFonts w:ascii="Arial" w:eastAsia="Calibri" w:hAnsi="Arial" w:cs="Arial"/>
          <w:color w:val="000000"/>
          <w:szCs w:val="24"/>
        </w:rPr>
        <w:t>ppkt</w:t>
      </w:r>
      <w:proofErr w:type="spellEnd"/>
      <w:r w:rsidRPr="00110837">
        <w:rPr>
          <w:rFonts w:ascii="Arial" w:eastAsia="Calibri" w:hAnsi="Arial" w:cs="Arial"/>
          <w:color w:val="000000"/>
          <w:szCs w:val="24"/>
        </w:rPr>
        <w:t xml:space="preserve"> 2) musi zawiera</w:t>
      </w:r>
      <w:r w:rsidR="00F01F4E" w:rsidRPr="00110837">
        <w:rPr>
          <w:rFonts w:ascii="Arial" w:eastAsia="Calibri" w:hAnsi="Arial" w:cs="Arial"/>
          <w:color w:val="000000"/>
          <w:szCs w:val="24"/>
        </w:rPr>
        <w:t>ć</w:t>
      </w:r>
      <w:r w:rsidRPr="00110837">
        <w:rPr>
          <w:rFonts w:ascii="Arial" w:eastAsia="Calibri" w:hAnsi="Arial" w:cs="Arial"/>
          <w:color w:val="000000"/>
          <w:szCs w:val="24"/>
        </w:rPr>
        <w:t xml:space="preserve">: </w:t>
      </w:r>
    </w:p>
    <w:p w14:paraId="0B885381" w14:textId="77777777" w:rsidR="00D958E2" w:rsidRPr="00110837" w:rsidRDefault="00D958E2" w:rsidP="004303E7">
      <w:pPr>
        <w:pStyle w:val="Bezodstpw"/>
        <w:numPr>
          <w:ilvl w:val="2"/>
          <w:numId w:val="114"/>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lastRenderedPageBreak/>
        <w:t xml:space="preserve">opis propozycji zmiany, </w:t>
      </w:r>
    </w:p>
    <w:p w14:paraId="07F832A4" w14:textId="77777777" w:rsidR="00D958E2" w:rsidRPr="00110837" w:rsidRDefault="00D958E2" w:rsidP="004303E7">
      <w:pPr>
        <w:pStyle w:val="Bezodstpw"/>
        <w:numPr>
          <w:ilvl w:val="2"/>
          <w:numId w:val="114"/>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uzasadnienie zmiany, </w:t>
      </w:r>
    </w:p>
    <w:p w14:paraId="57BB6896" w14:textId="77777777" w:rsidR="00D958E2" w:rsidRPr="00110837" w:rsidRDefault="00D958E2" w:rsidP="004303E7">
      <w:pPr>
        <w:pStyle w:val="Bezodstpw"/>
        <w:numPr>
          <w:ilvl w:val="2"/>
          <w:numId w:val="114"/>
        </w:numPr>
        <w:spacing w:line="276" w:lineRule="auto"/>
        <w:ind w:left="1134" w:hanging="283"/>
        <w:rPr>
          <w:rFonts w:ascii="Arial" w:eastAsia="Calibri" w:hAnsi="Arial" w:cs="Arial"/>
          <w:color w:val="000000"/>
          <w:szCs w:val="24"/>
        </w:rPr>
      </w:pPr>
      <w:r w:rsidRPr="00110837">
        <w:rPr>
          <w:rFonts w:ascii="Arial" w:eastAsia="Calibri" w:hAnsi="Arial" w:cs="Arial"/>
          <w:color w:val="000000"/>
          <w:szCs w:val="24"/>
        </w:rPr>
        <w:t xml:space="preserve">opis wpływu zmiany na warunki realizacji umowy. </w:t>
      </w:r>
    </w:p>
    <w:p w14:paraId="4BA8265F" w14:textId="77777777" w:rsidR="00D958E2" w:rsidRPr="00110837" w:rsidRDefault="00D958E2" w:rsidP="004303E7">
      <w:pPr>
        <w:pStyle w:val="Bezodstpw"/>
        <w:numPr>
          <w:ilvl w:val="0"/>
          <w:numId w:val="106"/>
        </w:numPr>
        <w:spacing w:line="276" w:lineRule="auto"/>
        <w:ind w:left="426" w:hanging="426"/>
        <w:rPr>
          <w:rFonts w:ascii="Arial" w:eastAsia="Calibri" w:hAnsi="Arial" w:cs="Arial"/>
          <w:color w:val="000000"/>
          <w:szCs w:val="24"/>
        </w:rPr>
      </w:pPr>
      <w:r w:rsidRPr="00110837">
        <w:rPr>
          <w:rFonts w:ascii="Arial" w:eastAsia="Calibri" w:hAnsi="Arial" w:cs="Arial"/>
          <w:color w:val="000000"/>
          <w:szCs w:val="24"/>
        </w:rPr>
        <w:t xml:space="preserve">Wszelkie zmiany Umowy wymagają formy pisemnej pod rygorem nieważności. </w:t>
      </w:r>
    </w:p>
    <w:p w14:paraId="0CD4E939" w14:textId="77777777" w:rsidR="003C797D" w:rsidRDefault="003C797D" w:rsidP="00F4362B">
      <w:pPr>
        <w:pStyle w:val="Bezodstpw"/>
        <w:jc w:val="center"/>
        <w:rPr>
          <w:rStyle w:val="markedcontent"/>
          <w:rFonts w:ascii="Arial" w:hAnsi="Arial" w:cs="Arial"/>
          <w:b/>
          <w:szCs w:val="24"/>
        </w:rPr>
      </w:pPr>
    </w:p>
    <w:p w14:paraId="5F03F9F6" w14:textId="77777777" w:rsidR="00F4362B" w:rsidRPr="00F4362B" w:rsidRDefault="00F4362B" w:rsidP="00F4362B">
      <w:pPr>
        <w:pStyle w:val="Bezodstpw"/>
        <w:jc w:val="center"/>
        <w:rPr>
          <w:rStyle w:val="markedcontent"/>
          <w:rFonts w:ascii="Arial" w:hAnsi="Arial" w:cs="Arial"/>
          <w:b/>
          <w:szCs w:val="24"/>
        </w:rPr>
      </w:pPr>
      <w:r w:rsidRPr="00F4362B">
        <w:rPr>
          <w:rStyle w:val="markedcontent"/>
          <w:rFonts w:ascii="Arial" w:hAnsi="Arial" w:cs="Arial"/>
          <w:b/>
          <w:szCs w:val="24"/>
        </w:rPr>
        <w:t xml:space="preserve">§ 18 </w:t>
      </w:r>
    </w:p>
    <w:p w14:paraId="36992C6F" w14:textId="77777777" w:rsidR="00F4362B" w:rsidRPr="00F4362B" w:rsidRDefault="00F4362B" w:rsidP="00F4362B">
      <w:pPr>
        <w:pStyle w:val="Bezodstpw"/>
        <w:jc w:val="center"/>
        <w:rPr>
          <w:rStyle w:val="markedcontent"/>
          <w:rFonts w:ascii="Arial" w:hAnsi="Arial" w:cs="Arial"/>
          <w:b/>
          <w:szCs w:val="24"/>
        </w:rPr>
      </w:pPr>
      <w:r w:rsidRPr="00F4362B">
        <w:rPr>
          <w:rStyle w:val="markedcontent"/>
          <w:rFonts w:ascii="Arial" w:hAnsi="Arial" w:cs="Arial"/>
          <w:b/>
          <w:szCs w:val="24"/>
        </w:rPr>
        <w:t>Klauzule waloryzacyjne</w:t>
      </w:r>
    </w:p>
    <w:p w14:paraId="2D4A5E8A" w14:textId="77777777" w:rsidR="00F4362B" w:rsidRPr="00F4362B" w:rsidRDefault="00F4362B" w:rsidP="00F4362B">
      <w:pPr>
        <w:pStyle w:val="Bezodstpw"/>
        <w:numPr>
          <w:ilvl w:val="0"/>
          <w:numId w:val="158"/>
        </w:numPr>
        <w:spacing w:line="276" w:lineRule="auto"/>
        <w:ind w:left="426" w:hanging="426"/>
        <w:rPr>
          <w:rStyle w:val="markedcontent"/>
          <w:rFonts w:ascii="Arial" w:hAnsi="Arial" w:cs="Arial"/>
          <w:szCs w:val="24"/>
        </w:rPr>
      </w:pPr>
      <w:r w:rsidRPr="00F4362B">
        <w:rPr>
          <w:rStyle w:val="markedcontent"/>
          <w:rFonts w:ascii="Arial" w:hAnsi="Arial" w:cs="Arial"/>
          <w:szCs w:val="24"/>
        </w:rPr>
        <w:t>Zamawiający przewiduje możliwość zmiany wysokości wynagrodzenia określonego w § 3 ust. 1 w przypadku zmiany:</w:t>
      </w:r>
    </w:p>
    <w:p w14:paraId="1919A129" w14:textId="77777777" w:rsidR="00F4362B" w:rsidRPr="00F4362B" w:rsidRDefault="00F4362B" w:rsidP="00F4362B">
      <w:pPr>
        <w:pStyle w:val="Bezodstpw"/>
        <w:numPr>
          <w:ilvl w:val="0"/>
          <w:numId w:val="159"/>
        </w:numPr>
        <w:spacing w:line="276" w:lineRule="auto"/>
        <w:ind w:left="851" w:hanging="425"/>
        <w:rPr>
          <w:rStyle w:val="markedcontent"/>
          <w:rFonts w:ascii="Arial" w:hAnsi="Arial" w:cs="Arial"/>
          <w:szCs w:val="24"/>
        </w:rPr>
      </w:pPr>
      <w:r w:rsidRPr="00F4362B">
        <w:rPr>
          <w:rStyle w:val="markedcontent"/>
          <w:rFonts w:ascii="Arial" w:hAnsi="Arial" w:cs="Arial"/>
          <w:szCs w:val="24"/>
        </w:rPr>
        <w:t xml:space="preserve">zmiany stawki podatku od towarów i usług oraz podatku akcyzowego, </w:t>
      </w:r>
    </w:p>
    <w:p w14:paraId="0748713F" w14:textId="77777777" w:rsidR="00F4362B" w:rsidRPr="00F4362B" w:rsidRDefault="00F4362B" w:rsidP="00F4362B">
      <w:pPr>
        <w:pStyle w:val="Bezodstpw"/>
        <w:numPr>
          <w:ilvl w:val="0"/>
          <w:numId w:val="159"/>
        </w:numPr>
        <w:spacing w:line="276" w:lineRule="auto"/>
        <w:ind w:left="851" w:hanging="425"/>
        <w:rPr>
          <w:rStyle w:val="markedcontent"/>
          <w:rFonts w:ascii="Arial" w:hAnsi="Arial" w:cs="Arial"/>
          <w:szCs w:val="24"/>
        </w:rPr>
      </w:pPr>
      <w:r w:rsidRPr="00F4362B">
        <w:rPr>
          <w:rStyle w:val="markedcontent"/>
          <w:rFonts w:ascii="Arial" w:hAnsi="Arial" w:cs="Arial"/>
          <w:szCs w:val="24"/>
        </w:rPr>
        <w:t xml:space="preserve">wysokości minimalnego wynagrodzenia za pracę albo wysokości minimalnej stawki godzi-nowej, ustalonych na podstawie ustawy z dnia 10 października 2002 r. o minimalnym wy-nagrodzeniu za pracę, </w:t>
      </w:r>
    </w:p>
    <w:p w14:paraId="012D3F14" w14:textId="77777777" w:rsidR="00F4362B" w:rsidRPr="00F4362B" w:rsidRDefault="00F4362B" w:rsidP="00F4362B">
      <w:pPr>
        <w:pStyle w:val="Bezodstpw"/>
        <w:numPr>
          <w:ilvl w:val="0"/>
          <w:numId w:val="159"/>
        </w:numPr>
        <w:spacing w:line="276" w:lineRule="auto"/>
        <w:ind w:left="851" w:hanging="425"/>
        <w:rPr>
          <w:rStyle w:val="markedcontent"/>
          <w:rFonts w:ascii="Arial" w:hAnsi="Arial" w:cs="Arial"/>
          <w:szCs w:val="24"/>
        </w:rPr>
      </w:pPr>
      <w:r w:rsidRPr="00F4362B">
        <w:rPr>
          <w:rStyle w:val="markedcontent"/>
          <w:rFonts w:ascii="Arial" w:hAnsi="Arial" w:cs="Arial"/>
          <w:szCs w:val="24"/>
        </w:rPr>
        <w:t xml:space="preserve">zasad podlegania ubezpieczeniom społecznym lub ubezpieczeniu zdrowotnemu lub wysokości stawki składki na ubezpieczenia społeczne lub ubezpieczenie zdrowotne, </w:t>
      </w:r>
    </w:p>
    <w:p w14:paraId="3FD996CA" w14:textId="77777777" w:rsidR="00F4362B" w:rsidRPr="00F4362B" w:rsidRDefault="00F4362B" w:rsidP="00F4362B">
      <w:pPr>
        <w:pStyle w:val="Bezodstpw"/>
        <w:numPr>
          <w:ilvl w:val="0"/>
          <w:numId w:val="159"/>
        </w:numPr>
        <w:spacing w:line="276" w:lineRule="auto"/>
        <w:ind w:left="851" w:hanging="425"/>
        <w:rPr>
          <w:rStyle w:val="markedcontent"/>
          <w:rFonts w:ascii="Arial" w:hAnsi="Arial" w:cs="Arial"/>
          <w:szCs w:val="24"/>
        </w:rPr>
      </w:pPr>
      <w:r w:rsidRPr="00F4362B">
        <w:rPr>
          <w:rStyle w:val="markedcontent"/>
          <w:rFonts w:ascii="Arial" w:hAnsi="Arial" w:cs="Arial"/>
          <w:szCs w:val="24"/>
        </w:rPr>
        <w:t>zasad gromadzenia i wysokości wpłat do pracowniczych planów kapitałowych, o których mowa w ustawie z dnia 4 października 2018 r. o pracowniczych planach kapitałowych (Dz. U. poz. 2215 oraz z 2019 r. poz. 1074 i 1572) jeśli zmiany określone w ust 1 pkt. 1 – 4 będą miały wpływ na koszty wykonania Umowy przez Wykonawcę.</w:t>
      </w:r>
    </w:p>
    <w:p w14:paraId="197AA9E3" w14:textId="77777777" w:rsidR="00F4362B" w:rsidRPr="00F4362B" w:rsidRDefault="00F4362B" w:rsidP="00F4362B">
      <w:pPr>
        <w:pStyle w:val="Akapitzlist"/>
        <w:numPr>
          <w:ilvl w:val="0"/>
          <w:numId w:val="158"/>
        </w:numPr>
        <w:autoSpaceDE w:val="0"/>
        <w:autoSpaceDN w:val="0"/>
        <w:adjustRightInd w:val="0"/>
        <w:spacing w:line="276" w:lineRule="auto"/>
        <w:ind w:left="426" w:hanging="426"/>
        <w:rPr>
          <w:rFonts w:ascii="Arial" w:eastAsia="Calibri" w:hAnsi="Arial" w:cs="Arial"/>
          <w:color w:val="000000"/>
        </w:rPr>
      </w:pPr>
      <w:r w:rsidRPr="00F4362B">
        <w:rPr>
          <w:rFonts w:ascii="Arial" w:eastAsia="Calibri" w:hAnsi="Arial" w:cs="Arial"/>
          <w:color w:val="000000"/>
        </w:rPr>
        <w:t xml:space="preserve">Zamawiający dopuszcza możliwość zmiany wynagrodzenia (waloryzacji) na poniższych warunkach: </w:t>
      </w:r>
    </w:p>
    <w:p w14:paraId="11D43AFD" w14:textId="77777777" w:rsidR="00F4362B" w:rsidRPr="00F4362B" w:rsidRDefault="00F4362B" w:rsidP="00F4362B">
      <w:pPr>
        <w:pStyle w:val="Bezodstpw"/>
        <w:numPr>
          <w:ilvl w:val="2"/>
          <w:numId w:val="160"/>
        </w:numPr>
        <w:tabs>
          <w:tab w:val="left" w:pos="426"/>
        </w:tabs>
        <w:spacing w:line="276" w:lineRule="auto"/>
        <w:ind w:left="851" w:hanging="425"/>
        <w:rPr>
          <w:rFonts w:ascii="Arial" w:hAnsi="Arial" w:cs="Arial"/>
          <w:b/>
          <w:szCs w:val="24"/>
        </w:rPr>
      </w:pPr>
      <w:r w:rsidRPr="00F4362B">
        <w:rPr>
          <w:rFonts w:ascii="Arial" w:eastAsia="Calibri" w:hAnsi="Arial" w:cs="Arial"/>
          <w:color w:val="000000"/>
          <w:szCs w:val="24"/>
          <w:lang w:eastAsia="pl-PL"/>
        </w:rPr>
        <w:t>Waloryzacja będzie się odbywać w oparciu o wskaźniki cen produkcji budowlano-montażowej, a w przypadku, gdyby te wskaźniki przestały być dostępne, zastosowanie znajdą inne, najbardziej zbliżone, wskaźniki publikowane przez Prezesa GUS,</w:t>
      </w:r>
    </w:p>
    <w:p w14:paraId="15E7C75E" w14:textId="77777777" w:rsidR="00F4362B" w:rsidRPr="00F4362B" w:rsidRDefault="00F4362B" w:rsidP="00F4362B">
      <w:pPr>
        <w:pStyle w:val="Akapitzlist"/>
        <w:numPr>
          <w:ilvl w:val="2"/>
          <w:numId w:val="160"/>
        </w:numPr>
        <w:tabs>
          <w:tab w:val="left" w:pos="426"/>
        </w:tabs>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Waloryzacji podlegać będą kwoty wynikające z protokołów zaawansowania wykonanych i zakończonych robót, zwanym dalej protokołem częściowym oraz na podstawie protokołu końcowego robót począwszy od pierwszego protokołu częściowego wystawionego po 3 miesiącach od daty zawarcia umowy do dnia odbioru częściowego robót, w którym łączna wartość korekt dla oddania wzrostu lub spadku cen osiągnie limit +/- 5 % kwoty podlegającej waloryzacji, a kolejne zmiany wskaźnika waloryzacji będą odbywać się co najmniej po upływie trzech pełnych miesięcy od miesiąca, w którym poprzednio ustalono wskaźnik,</w:t>
      </w:r>
    </w:p>
    <w:p w14:paraId="77D81140" w14:textId="77777777" w:rsidR="00F4362B" w:rsidRPr="00F4362B" w:rsidRDefault="00F4362B" w:rsidP="00F4362B">
      <w:pPr>
        <w:pStyle w:val="Akapitzlist"/>
        <w:numPr>
          <w:ilvl w:val="2"/>
          <w:numId w:val="160"/>
        </w:numPr>
        <w:tabs>
          <w:tab w:val="left" w:pos="426"/>
        </w:tabs>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 xml:space="preserve">Waloryzacji będą podlegać jedynie kwoty poświadczone w protokołach częściowych i protokole końcowym wystawionych za okresy rozliczeniowe mieszczące się w terminie wykonania umowy. Od 30 dnia przed upływem terminu wykonania umowy, waloryzacja będzie dokonywana przy zastosowaniu wskaźników obowiązujących na 30 dni przed upływem terminu wykonania umowy, o którym mowa w § 2 ust. 2 i pochodzących z tego </w:t>
      </w:r>
      <w:r w:rsidRPr="00F4362B">
        <w:rPr>
          <w:rFonts w:ascii="Arial" w:eastAsia="Calibri" w:hAnsi="Arial" w:cs="Arial"/>
          <w:color w:val="000000"/>
        </w:rPr>
        <w:lastRenderedPageBreak/>
        <w:t>samego miesiąca. Po tym terminie wskaźniki waloryzacyjne nie będą podlegały dalszym zmianom,</w:t>
      </w:r>
    </w:p>
    <w:p w14:paraId="371AB59E" w14:textId="77777777" w:rsidR="00F4362B" w:rsidRPr="00F4362B" w:rsidRDefault="00F4362B" w:rsidP="00F4362B">
      <w:pPr>
        <w:pStyle w:val="Akapitzlist"/>
        <w:numPr>
          <w:ilvl w:val="2"/>
          <w:numId w:val="160"/>
        </w:numPr>
        <w:tabs>
          <w:tab w:val="left" w:pos="426"/>
        </w:tabs>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Przez waloryzację rozumie się wzrost cen, jak i ich obniżenie względem cen przyjętych w celu ustalenia wynagrodzenia wykonawcy zawartego w ofercie,</w:t>
      </w:r>
    </w:p>
    <w:p w14:paraId="16B6417F" w14:textId="77777777" w:rsidR="00F4362B" w:rsidRPr="00F4362B" w:rsidRDefault="00F4362B" w:rsidP="00F4362B">
      <w:pPr>
        <w:pStyle w:val="Akapitzlist"/>
        <w:numPr>
          <w:ilvl w:val="2"/>
          <w:numId w:val="160"/>
        </w:numPr>
        <w:tabs>
          <w:tab w:val="left" w:pos="426"/>
        </w:tabs>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 xml:space="preserve">Obliczenie wysokości zwaloryzowanej kwoty do zapłaty Wykonawcy nastąpi wg wzoru: </w:t>
      </w:r>
    </w:p>
    <w:p w14:paraId="68FB6978" w14:textId="77777777" w:rsidR="00F4362B" w:rsidRPr="00F4362B" w:rsidRDefault="00F4362B" w:rsidP="00F4362B">
      <w:pPr>
        <w:autoSpaceDE w:val="0"/>
        <w:autoSpaceDN w:val="0"/>
        <w:adjustRightInd w:val="0"/>
        <w:jc w:val="center"/>
        <w:rPr>
          <w:rFonts w:ascii="Arial" w:eastAsia="Calibri" w:hAnsi="Arial" w:cs="Arial"/>
          <w:b/>
          <w:color w:val="000000"/>
        </w:rPr>
      </w:pPr>
      <w:proofErr w:type="spellStart"/>
      <w:r w:rsidRPr="00F4362B">
        <w:rPr>
          <w:rFonts w:ascii="Arial" w:eastAsia="Calibri" w:hAnsi="Arial" w:cs="Arial"/>
          <w:b/>
          <w:color w:val="000000"/>
        </w:rPr>
        <w:t>Kw</w:t>
      </w:r>
      <w:proofErr w:type="spellEnd"/>
      <w:r w:rsidRPr="00F4362B">
        <w:rPr>
          <w:rFonts w:ascii="Arial" w:eastAsia="Calibri" w:hAnsi="Arial" w:cs="Arial"/>
          <w:b/>
          <w:color w:val="000000"/>
        </w:rPr>
        <w:t>=(</w:t>
      </w:r>
      <w:proofErr w:type="spellStart"/>
      <w:r w:rsidRPr="00F4362B">
        <w:rPr>
          <w:rFonts w:ascii="Arial" w:eastAsia="Calibri" w:hAnsi="Arial" w:cs="Arial"/>
          <w:b/>
          <w:color w:val="000000"/>
        </w:rPr>
        <w:t>Kp</w:t>
      </w:r>
      <w:proofErr w:type="spellEnd"/>
      <w:r w:rsidRPr="00F4362B">
        <w:rPr>
          <w:rFonts w:ascii="Arial" w:eastAsia="Calibri" w:hAnsi="Arial" w:cs="Arial"/>
          <w:b/>
          <w:color w:val="000000"/>
        </w:rPr>
        <w:t>*W)/100</w:t>
      </w:r>
    </w:p>
    <w:p w14:paraId="100A139D" w14:textId="77777777" w:rsidR="00F4362B" w:rsidRPr="00F4362B" w:rsidRDefault="00F4362B" w:rsidP="00F4362B">
      <w:pPr>
        <w:autoSpaceDE w:val="0"/>
        <w:autoSpaceDN w:val="0"/>
        <w:adjustRightInd w:val="0"/>
        <w:spacing w:line="276" w:lineRule="auto"/>
        <w:ind w:left="851"/>
        <w:rPr>
          <w:rFonts w:ascii="Arial" w:eastAsia="Calibri" w:hAnsi="Arial" w:cs="Arial"/>
          <w:color w:val="000000"/>
        </w:rPr>
      </w:pPr>
      <w:r w:rsidRPr="00F4362B">
        <w:rPr>
          <w:rFonts w:ascii="Arial" w:eastAsia="Calibri" w:hAnsi="Arial" w:cs="Arial"/>
          <w:color w:val="000000"/>
        </w:rPr>
        <w:t xml:space="preserve">gdzie: </w:t>
      </w:r>
    </w:p>
    <w:p w14:paraId="6D9F1A8A" w14:textId="77777777" w:rsidR="00F4362B" w:rsidRPr="00F4362B" w:rsidRDefault="00F4362B" w:rsidP="00F4362B">
      <w:pPr>
        <w:autoSpaceDE w:val="0"/>
        <w:autoSpaceDN w:val="0"/>
        <w:adjustRightInd w:val="0"/>
        <w:spacing w:line="276" w:lineRule="auto"/>
        <w:ind w:left="851"/>
        <w:rPr>
          <w:rFonts w:ascii="Arial" w:eastAsia="Calibri" w:hAnsi="Arial" w:cs="Arial"/>
          <w:color w:val="000000"/>
        </w:rPr>
      </w:pPr>
      <w:proofErr w:type="spellStart"/>
      <w:r w:rsidRPr="00F4362B">
        <w:rPr>
          <w:rFonts w:ascii="Arial" w:eastAsia="Calibri" w:hAnsi="Arial" w:cs="Arial"/>
          <w:b/>
          <w:color w:val="000000"/>
        </w:rPr>
        <w:t>Kw</w:t>
      </w:r>
      <w:proofErr w:type="spellEnd"/>
      <w:r w:rsidRPr="00F4362B">
        <w:rPr>
          <w:rFonts w:ascii="Arial" w:eastAsia="Calibri" w:hAnsi="Arial" w:cs="Arial"/>
          <w:b/>
          <w:color w:val="000000"/>
        </w:rPr>
        <w:t xml:space="preserve"> </w:t>
      </w:r>
      <w:r w:rsidRPr="00F4362B">
        <w:rPr>
          <w:rFonts w:ascii="Arial" w:eastAsia="Calibri" w:hAnsi="Arial" w:cs="Arial"/>
          <w:color w:val="000000"/>
        </w:rPr>
        <w:t xml:space="preserve">– kwota po waloryzacji, </w:t>
      </w:r>
    </w:p>
    <w:p w14:paraId="0BCA1C4B" w14:textId="77777777" w:rsidR="00F4362B" w:rsidRPr="00F4362B" w:rsidRDefault="00F4362B" w:rsidP="00F4362B">
      <w:pPr>
        <w:autoSpaceDE w:val="0"/>
        <w:autoSpaceDN w:val="0"/>
        <w:adjustRightInd w:val="0"/>
        <w:spacing w:line="276" w:lineRule="auto"/>
        <w:ind w:left="851"/>
        <w:rPr>
          <w:rFonts w:ascii="Arial" w:eastAsia="Calibri" w:hAnsi="Arial" w:cs="Arial"/>
          <w:color w:val="000000"/>
        </w:rPr>
      </w:pPr>
      <w:proofErr w:type="spellStart"/>
      <w:r w:rsidRPr="00F4362B">
        <w:rPr>
          <w:rFonts w:ascii="Arial" w:eastAsia="Calibri" w:hAnsi="Arial" w:cs="Arial"/>
          <w:b/>
          <w:color w:val="000000"/>
        </w:rPr>
        <w:t>Kp</w:t>
      </w:r>
      <w:proofErr w:type="spellEnd"/>
      <w:r w:rsidRPr="00F4362B">
        <w:rPr>
          <w:rFonts w:ascii="Arial" w:eastAsia="Calibri" w:hAnsi="Arial" w:cs="Arial"/>
          <w:b/>
          <w:color w:val="000000"/>
        </w:rPr>
        <w:t xml:space="preserve"> </w:t>
      </w:r>
      <w:r w:rsidRPr="00F4362B">
        <w:rPr>
          <w:rFonts w:ascii="Arial" w:eastAsia="Calibri" w:hAnsi="Arial" w:cs="Arial"/>
          <w:color w:val="000000"/>
        </w:rPr>
        <w:t xml:space="preserve">– kwota podstawowa wynikająca z wykonanego zakresu robót potwierdzonego protokołami częściowymi lub protokołem końcowym robót z zastosowaniem cen zgodnych z zawartą umową (do zwaloryzowania), </w:t>
      </w:r>
    </w:p>
    <w:p w14:paraId="63AC1BF8" w14:textId="77777777" w:rsidR="00F4362B" w:rsidRPr="00F4362B" w:rsidRDefault="00F4362B" w:rsidP="00F4362B">
      <w:pPr>
        <w:autoSpaceDE w:val="0"/>
        <w:autoSpaceDN w:val="0"/>
        <w:adjustRightInd w:val="0"/>
        <w:spacing w:line="276" w:lineRule="auto"/>
        <w:ind w:left="851"/>
        <w:rPr>
          <w:rFonts w:ascii="Arial" w:eastAsia="Calibri" w:hAnsi="Arial" w:cs="Arial"/>
          <w:color w:val="000000"/>
        </w:rPr>
      </w:pPr>
      <w:r w:rsidRPr="00F4362B">
        <w:rPr>
          <w:rFonts w:ascii="Arial" w:eastAsia="Calibri" w:hAnsi="Arial" w:cs="Arial"/>
          <w:b/>
          <w:color w:val="000000"/>
        </w:rPr>
        <w:t xml:space="preserve">W </w:t>
      </w:r>
      <w:r w:rsidRPr="00F4362B">
        <w:rPr>
          <w:rFonts w:ascii="Arial" w:eastAsia="Calibri" w:hAnsi="Arial" w:cs="Arial"/>
          <w:color w:val="000000"/>
        </w:rPr>
        <w:t>– narastający wskaźnik cen produkcji budowlano-montażowej publikowany przez Prezesa GUS (</w:t>
      </w:r>
      <w:hyperlink r:id="rId40" w:history="1">
        <w:r w:rsidRPr="00F4362B">
          <w:rPr>
            <w:rStyle w:val="Hipercze"/>
            <w:rFonts w:ascii="Arial" w:eastAsia="Calibri" w:hAnsi="Arial" w:cs="Arial"/>
          </w:rPr>
          <w:t>www.stat.gov.pl</w:t>
        </w:r>
      </w:hyperlink>
      <w:r w:rsidRPr="00F4362B">
        <w:rPr>
          <w:rFonts w:ascii="Arial" w:eastAsia="Calibri" w:hAnsi="Arial" w:cs="Arial"/>
          <w:color w:val="000000"/>
        </w:rPr>
        <w:t xml:space="preserve">) w Dziedzinowej Bazie Wiedzy w dziale Gospodarka – Ceny w bloku tematycznym Ceny Producentów – Ceny w Budownictwie – obowiązującymi w danym okresie rozliczeniowym. </w:t>
      </w:r>
    </w:p>
    <w:p w14:paraId="5CB9F82C" w14:textId="77777777" w:rsidR="00F4362B" w:rsidRPr="00F4362B" w:rsidRDefault="00F4362B" w:rsidP="00F4362B">
      <w:pPr>
        <w:pStyle w:val="Akapitzlist"/>
        <w:numPr>
          <w:ilvl w:val="2"/>
          <w:numId w:val="160"/>
        </w:numPr>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Maksymalna nominalna wartość zmiany wynagrodzenia dopuszczona przez Zamawiającego w związku z zastosowaniem waloryzacji wynosi 15% wynagrodzenia ofertowego,</w:t>
      </w:r>
    </w:p>
    <w:p w14:paraId="65728C38" w14:textId="77777777" w:rsidR="00F4362B" w:rsidRPr="00F4362B" w:rsidRDefault="00F4362B" w:rsidP="00F4362B">
      <w:pPr>
        <w:pStyle w:val="Akapitzlist"/>
        <w:numPr>
          <w:ilvl w:val="2"/>
          <w:numId w:val="160"/>
        </w:numPr>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Waloryzacji nie podlega wynagrodzenie Wykonawcy za zamówienia dodatkowe oraz roboty zaniechane,</w:t>
      </w:r>
    </w:p>
    <w:p w14:paraId="767A312F" w14:textId="77777777" w:rsidR="00F4362B" w:rsidRPr="00F4362B" w:rsidRDefault="00F4362B" w:rsidP="00F4362B">
      <w:pPr>
        <w:pStyle w:val="Akapitzlist"/>
        <w:numPr>
          <w:ilvl w:val="2"/>
          <w:numId w:val="160"/>
        </w:numPr>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lang w:eastAsia="pl-PL"/>
        </w:rPr>
        <w:t xml:space="preserve">Zmiana wynagrodzenia w związku z zastosowaniem niniejszego ustępu wyczerpuje roszczenia Wykonawcy związane ze zmianą, o której mowa w art. 439 oraz art. 436 pkt. 4 </w:t>
      </w:r>
      <w:proofErr w:type="spellStart"/>
      <w:r w:rsidRPr="00F4362B">
        <w:rPr>
          <w:rFonts w:ascii="Arial" w:eastAsia="Calibri" w:hAnsi="Arial" w:cs="Arial"/>
          <w:color w:val="000000"/>
          <w:lang w:eastAsia="pl-PL"/>
        </w:rPr>
        <w:t>pzp</w:t>
      </w:r>
      <w:proofErr w:type="spellEnd"/>
      <w:r w:rsidRPr="00F4362B">
        <w:rPr>
          <w:rFonts w:ascii="Arial" w:eastAsia="Calibri" w:hAnsi="Arial" w:cs="Arial"/>
          <w:color w:val="000000"/>
          <w:lang w:eastAsia="pl-PL"/>
        </w:rPr>
        <w:t>,</w:t>
      </w:r>
    </w:p>
    <w:p w14:paraId="48BDC70B" w14:textId="77777777" w:rsidR="00F4362B" w:rsidRPr="00F4362B" w:rsidRDefault="00F4362B" w:rsidP="00F4362B">
      <w:pPr>
        <w:pStyle w:val="Akapitzlist"/>
        <w:numPr>
          <w:ilvl w:val="2"/>
          <w:numId w:val="160"/>
        </w:numPr>
        <w:autoSpaceDE w:val="0"/>
        <w:autoSpaceDN w:val="0"/>
        <w:adjustRightInd w:val="0"/>
        <w:spacing w:line="276" w:lineRule="auto"/>
        <w:ind w:left="851" w:hanging="425"/>
        <w:rPr>
          <w:rFonts w:ascii="Arial" w:eastAsia="Calibri" w:hAnsi="Arial" w:cs="Arial"/>
          <w:color w:val="000000"/>
        </w:rPr>
      </w:pPr>
      <w:r w:rsidRPr="00F4362B">
        <w:rPr>
          <w:rFonts w:ascii="Arial" w:hAnsi="Arial" w:cs="Arial"/>
        </w:rPr>
        <w:t>Jeżeli wynagrodzenie Wykonawcy zostanie zwaloryzowane zgodnie z art. 439 ust. 1- 3 ustawy Prawo zamówień publicznych, Wykonawca zobowiązany jest do zmiany wynagrodzenia przysługującego Podwykonawcy i odpowiednio Podwykonawca dalszemu Podwykonawcy, z którym zawarł umowę.</w:t>
      </w:r>
    </w:p>
    <w:p w14:paraId="3389CB49" w14:textId="77777777" w:rsidR="00D958E2" w:rsidRPr="00110837" w:rsidRDefault="000730CE" w:rsidP="00F20F39">
      <w:pPr>
        <w:pStyle w:val="Bezodstpw"/>
        <w:spacing w:line="276" w:lineRule="auto"/>
        <w:jc w:val="center"/>
        <w:rPr>
          <w:rFonts w:ascii="Arial" w:hAnsi="Arial" w:cs="Arial"/>
          <w:b/>
          <w:szCs w:val="24"/>
        </w:rPr>
      </w:pPr>
      <w:r w:rsidRPr="00110837">
        <w:rPr>
          <w:rFonts w:ascii="Arial" w:hAnsi="Arial" w:cs="Arial"/>
          <w:b/>
          <w:szCs w:val="24"/>
        </w:rPr>
        <w:t>§ 1</w:t>
      </w:r>
      <w:r w:rsidR="00F4362B">
        <w:rPr>
          <w:rFonts w:ascii="Arial" w:hAnsi="Arial" w:cs="Arial"/>
          <w:b/>
          <w:szCs w:val="24"/>
        </w:rPr>
        <w:t>9</w:t>
      </w:r>
    </w:p>
    <w:p w14:paraId="484884A3"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Wystąpienia Wykonawcy</w:t>
      </w:r>
    </w:p>
    <w:p w14:paraId="2115483E" w14:textId="77777777" w:rsidR="00D958E2" w:rsidRPr="00110837" w:rsidRDefault="00D958E2" w:rsidP="004303E7">
      <w:pPr>
        <w:pStyle w:val="Bezodstpw"/>
        <w:numPr>
          <w:ilvl w:val="1"/>
          <w:numId w:val="115"/>
        </w:numPr>
        <w:tabs>
          <w:tab w:val="clear" w:pos="0"/>
          <w:tab w:val="num" w:pos="426"/>
        </w:tabs>
        <w:spacing w:line="276" w:lineRule="auto"/>
        <w:ind w:left="426" w:hanging="426"/>
        <w:rPr>
          <w:rFonts w:ascii="Arial" w:hAnsi="Arial" w:cs="Arial"/>
          <w:szCs w:val="24"/>
        </w:rPr>
      </w:pPr>
      <w:r w:rsidRPr="00110837">
        <w:rPr>
          <w:rFonts w:ascii="Arial" w:hAnsi="Arial" w:cs="Arial"/>
          <w:szCs w:val="24"/>
        </w:rPr>
        <w:t>W przypadku, gdy w toku realizacji Przedmiotu Umowy Wykonawca ujawni rozbieżności pomiędzy założeniami wynikającymi z dokumentów wskazanych w §</w:t>
      </w:r>
      <w:r w:rsidR="00CD2789" w:rsidRPr="00110837">
        <w:rPr>
          <w:rFonts w:ascii="Arial" w:hAnsi="Arial" w:cs="Arial"/>
          <w:szCs w:val="24"/>
        </w:rPr>
        <w:t xml:space="preserve"> </w:t>
      </w:r>
      <w:r w:rsidRPr="00110837">
        <w:rPr>
          <w:rFonts w:ascii="Arial" w:hAnsi="Arial" w:cs="Arial"/>
          <w:szCs w:val="24"/>
        </w:rPr>
        <w:t xml:space="preserve">1 ust. </w:t>
      </w:r>
      <w:r w:rsidR="00CD2789" w:rsidRPr="00110837">
        <w:rPr>
          <w:rFonts w:ascii="Arial" w:hAnsi="Arial" w:cs="Arial"/>
          <w:szCs w:val="24"/>
        </w:rPr>
        <w:t>6 i 7</w:t>
      </w:r>
      <w:r w:rsidRPr="00110837">
        <w:rPr>
          <w:rFonts w:ascii="Arial" w:hAnsi="Arial" w:cs="Arial"/>
          <w:szCs w:val="24"/>
        </w:rPr>
        <w:t xml:space="preserve"> Umowy a stanem faktycznym zobowiązany jest w ciągu 3 dni roboczych, pisemnie </w:t>
      </w:r>
      <w:r w:rsidR="000730CE" w:rsidRPr="00110837">
        <w:rPr>
          <w:rFonts w:ascii="Arial" w:hAnsi="Arial" w:cs="Arial"/>
          <w:szCs w:val="24"/>
        </w:rPr>
        <w:t>poinformować</w:t>
      </w:r>
      <w:r w:rsidRPr="00110837">
        <w:rPr>
          <w:rFonts w:ascii="Arial" w:hAnsi="Arial" w:cs="Arial"/>
          <w:szCs w:val="24"/>
        </w:rPr>
        <w:t xml:space="preserve"> o tym Zamawiającego wraz z przedstawieniem propozycji dalszego postępowania w formie Wystąpienia. </w:t>
      </w:r>
    </w:p>
    <w:p w14:paraId="488142FF" w14:textId="77777777" w:rsidR="00D958E2" w:rsidRPr="00110837" w:rsidRDefault="00D958E2" w:rsidP="004303E7">
      <w:pPr>
        <w:pStyle w:val="Bezodstpw"/>
        <w:numPr>
          <w:ilvl w:val="1"/>
          <w:numId w:val="115"/>
        </w:numPr>
        <w:tabs>
          <w:tab w:val="clear" w:pos="0"/>
          <w:tab w:val="num" w:pos="426"/>
        </w:tabs>
        <w:spacing w:line="276" w:lineRule="auto"/>
        <w:ind w:left="426" w:hanging="426"/>
        <w:rPr>
          <w:rFonts w:ascii="Arial" w:hAnsi="Arial" w:cs="Arial"/>
          <w:szCs w:val="24"/>
        </w:rPr>
      </w:pPr>
      <w:r w:rsidRPr="00110837">
        <w:rPr>
          <w:rFonts w:ascii="Arial" w:hAnsi="Arial" w:cs="Arial"/>
          <w:szCs w:val="24"/>
        </w:rPr>
        <w:t xml:space="preserve">W terminie 7 dni roboczych od dnia otrzymania Wystąpienia, Zamawiający odrzuci, dokona jego zatwierdzenia, bądź wniesie do jego treści pisemne uwagi. Wykonawca w ciągu 2 dni uzupełni, wyjaśni lub udokumentuje ewentualne niejasności. </w:t>
      </w:r>
    </w:p>
    <w:p w14:paraId="21F40DA0" w14:textId="77777777" w:rsidR="00D958E2" w:rsidRPr="00110837" w:rsidRDefault="00D958E2" w:rsidP="004303E7">
      <w:pPr>
        <w:pStyle w:val="Bezodstpw"/>
        <w:numPr>
          <w:ilvl w:val="1"/>
          <w:numId w:val="115"/>
        </w:numPr>
        <w:tabs>
          <w:tab w:val="clear" w:pos="0"/>
          <w:tab w:val="num" w:pos="426"/>
        </w:tabs>
        <w:spacing w:line="276" w:lineRule="auto"/>
        <w:ind w:left="426" w:hanging="426"/>
        <w:rPr>
          <w:rFonts w:ascii="Arial" w:hAnsi="Arial" w:cs="Arial"/>
          <w:szCs w:val="24"/>
        </w:rPr>
      </w:pPr>
      <w:r w:rsidRPr="00110837">
        <w:rPr>
          <w:rFonts w:ascii="Arial" w:hAnsi="Arial" w:cs="Arial"/>
          <w:szCs w:val="24"/>
        </w:rPr>
        <w:t xml:space="preserve">Zatwierdzenie wystąpienia Wykonawcy ma jedynie charakter techniczno-organizacyjny i stanowi dokument przygotowawczy dla zawarcia aneksu lub </w:t>
      </w:r>
      <w:r w:rsidRPr="00110837">
        <w:rPr>
          <w:rFonts w:ascii="Arial" w:hAnsi="Arial" w:cs="Arial"/>
          <w:szCs w:val="24"/>
        </w:rPr>
        <w:lastRenderedPageBreak/>
        <w:t xml:space="preserve">odrębnej umowy. Zaciągnięcie zobowiązania obejmującego zakres wskazany w zatwierdzonym Wystąpieniu Wykonawcy następuje z chwilą zawarcia aneksu do Umowy lub udzielenia odrębnego zamówienia, w trybie określonym przepisami ustawy Prawo </w:t>
      </w:r>
      <w:r w:rsidR="000730CE" w:rsidRPr="00110837">
        <w:rPr>
          <w:rFonts w:ascii="Arial" w:hAnsi="Arial" w:cs="Arial"/>
          <w:szCs w:val="24"/>
        </w:rPr>
        <w:t>zamówień</w:t>
      </w:r>
      <w:r w:rsidRPr="00110837">
        <w:rPr>
          <w:rFonts w:ascii="Arial" w:hAnsi="Arial" w:cs="Arial"/>
          <w:szCs w:val="24"/>
        </w:rPr>
        <w:t xml:space="preserve"> publicznych. </w:t>
      </w:r>
    </w:p>
    <w:p w14:paraId="2ABB7690" w14:textId="77777777" w:rsidR="003C797D" w:rsidRDefault="003C797D" w:rsidP="00F20F39">
      <w:pPr>
        <w:pStyle w:val="Bezodstpw"/>
        <w:spacing w:line="276" w:lineRule="auto"/>
        <w:jc w:val="center"/>
        <w:rPr>
          <w:rFonts w:ascii="Arial" w:hAnsi="Arial" w:cs="Arial"/>
          <w:b/>
          <w:szCs w:val="24"/>
        </w:rPr>
      </w:pPr>
    </w:p>
    <w:p w14:paraId="74C03811"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 xml:space="preserve">§ </w:t>
      </w:r>
      <w:r w:rsidR="00F4362B">
        <w:rPr>
          <w:rFonts w:ascii="Arial" w:hAnsi="Arial" w:cs="Arial"/>
          <w:b/>
          <w:szCs w:val="24"/>
        </w:rPr>
        <w:t>20</w:t>
      </w:r>
    </w:p>
    <w:p w14:paraId="0D33E881"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Polecenia Zamawiającego</w:t>
      </w:r>
    </w:p>
    <w:p w14:paraId="1B6B47F3" w14:textId="77777777" w:rsidR="00D958E2" w:rsidRPr="00110837" w:rsidRDefault="00D958E2" w:rsidP="004303E7">
      <w:pPr>
        <w:pStyle w:val="Bezodstpw"/>
        <w:numPr>
          <w:ilvl w:val="3"/>
          <w:numId w:val="116"/>
        </w:numPr>
        <w:spacing w:line="276" w:lineRule="auto"/>
        <w:ind w:left="426" w:hanging="426"/>
        <w:rPr>
          <w:rFonts w:ascii="Arial" w:hAnsi="Arial" w:cs="Arial"/>
          <w:szCs w:val="24"/>
        </w:rPr>
      </w:pPr>
      <w:r w:rsidRPr="00110837">
        <w:rPr>
          <w:rFonts w:ascii="Arial" w:hAnsi="Arial" w:cs="Arial"/>
          <w:szCs w:val="24"/>
        </w:rPr>
        <w:t>Zamawiający ma prawo, jeżeli jest to niezbędne do zgodnej z Umową realizacji prac, poleca</w:t>
      </w:r>
      <w:r w:rsidR="000730CE" w:rsidRPr="00110837">
        <w:rPr>
          <w:rFonts w:ascii="Arial" w:hAnsi="Arial" w:cs="Arial"/>
          <w:szCs w:val="24"/>
        </w:rPr>
        <w:t>ć</w:t>
      </w:r>
      <w:r w:rsidRPr="00110837">
        <w:rPr>
          <w:rFonts w:ascii="Arial" w:hAnsi="Arial" w:cs="Arial"/>
          <w:szCs w:val="24"/>
        </w:rPr>
        <w:t xml:space="preserve"> dokonywanie zmian w zakresie wykonania Przedmiotu Umowy, a Wykonawca powinien wykona</w:t>
      </w:r>
      <w:r w:rsidR="000730CE" w:rsidRPr="00110837">
        <w:rPr>
          <w:rFonts w:ascii="Arial" w:hAnsi="Arial" w:cs="Arial"/>
          <w:szCs w:val="24"/>
        </w:rPr>
        <w:t>ć</w:t>
      </w:r>
      <w:r w:rsidRPr="00110837">
        <w:rPr>
          <w:rFonts w:ascii="Arial" w:hAnsi="Arial" w:cs="Arial"/>
          <w:szCs w:val="24"/>
        </w:rPr>
        <w:t xml:space="preserve"> każde z poniższych polece</w:t>
      </w:r>
      <w:r w:rsidR="000730CE" w:rsidRPr="00110837">
        <w:rPr>
          <w:rFonts w:ascii="Arial" w:hAnsi="Arial" w:cs="Arial"/>
          <w:szCs w:val="24"/>
        </w:rPr>
        <w:t>ń</w:t>
      </w:r>
      <w:r w:rsidRPr="00110837">
        <w:rPr>
          <w:rFonts w:ascii="Arial" w:hAnsi="Arial" w:cs="Arial"/>
          <w:szCs w:val="24"/>
        </w:rPr>
        <w:t xml:space="preserve">: </w:t>
      </w:r>
    </w:p>
    <w:p w14:paraId="7DB3F9C2" w14:textId="77777777" w:rsidR="00D958E2" w:rsidRPr="00110837" w:rsidRDefault="000730CE" w:rsidP="004303E7">
      <w:pPr>
        <w:pStyle w:val="Bezodstpw"/>
        <w:numPr>
          <w:ilvl w:val="0"/>
          <w:numId w:val="117"/>
        </w:numPr>
        <w:spacing w:line="276" w:lineRule="auto"/>
        <w:ind w:left="851" w:hanging="425"/>
        <w:rPr>
          <w:rFonts w:ascii="Arial" w:hAnsi="Arial" w:cs="Arial"/>
          <w:szCs w:val="24"/>
        </w:rPr>
      </w:pPr>
      <w:r w:rsidRPr="00110837">
        <w:rPr>
          <w:rFonts w:ascii="Arial" w:hAnsi="Arial" w:cs="Arial"/>
          <w:szCs w:val="24"/>
        </w:rPr>
        <w:t>pominąć</w:t>
      </w:r>
      <w:r w:rsidR="00D958E2" w:rsidRPr="00110837">
        <w:rPr>
          <w:rFonts w:ascii="Arial" w:hAnsi="Arial" w:cs="Arial"/>
          <w:szCs w:val="24"/>
        </w:rPr>
        <w:t xml:space="preserve"> wskazane roboty, </w:t>
      </w:r>
    </w:p>
    <w:p w14:paraId="7C81886D" w14:textId="77777777" w:rsidR="00D958E2" w:rsidRPr="00110837" w:rsidRDefault="000730CE" w:rsidP="004303E7">
      <w:pPr>
        <w:pStyle w:val="Bezodstpw"/>
        <w:numPr>
          <w:ilvl w:val="0"/>
          <w:numId w:val="117"/>
        </w:numPr>
        <w:spacing w:line="276" w:lineRule="auto"/>
        <w:ind w:left="851" w:hanging="425"/>
        <w:rPr>
          <w:rFonts w:ascii="Arial" w:hAnsi="Arial" w:cs="Arial"/>
          <w:szCs w:val="24"/>
        </w:rPr>
      </w:pPr>
      <w:r w:rsidRPr="00110837">
        <w:rPr>
          <w:rFonts w:ascii="Arial" w:hAnsi="Arial" w:cs="Arial"/>
          <w:szCs w:val="24"/>
        </w:rPr>
        <w:t>wykonać roboty nieprzewidziane.</w:t>
      </w:r>
    </w:p>
    <w:p w14:paraId="105BAEAB" w14:textId="77777777" w:rsidR="00D958E2" w:rsidRPr="00110837" w:rsidRDefault="000730CE" w:rsidP="004303E7">
      <w:pPr>
        <w:pStyle w:val="Bezodstpw"/>
        <w:numPr>
          <w:ilvl w:val="0"/>
          <w:numId w:val="116"/>
        </w:numPr>
        <w:spacing w:line="276" w:lineRule="auto"/>
        <w:ind w:left="426" w:hanging="426"/>
        <w:rPr>
          <w:rFonts w:ascii="Arial" w:hAnsi="Arial" w:cs="Arial"/>
          <w:szCs w:val="24"/>
        </w:rPr>
      </w:pPr>
      <w:r w:rsidRPr="00110837">
        <w:rPr>
          <w:rFonts w:ascii="Arial" w:hAnsi="Arial" w:cs="Arial"/>
          <w:szCs w:val="24"/>
        </w:rPr>
        <w:t>Okoliczność</w:t>
      </w:r>
      <w:r w:rsidR="00D958E2" w:rsidRPr="00110837">
        <w:rPr>
          <w:rFonts w:ascii="Arial" w:hAnsi="Arial" w:cs="Arial"/>
          <w:szCs w:val="24"/>
        </w:rPr>
        <w:t xml:space="preserve"> wprowadzenia jakichkolwiek zmian w zakresie wykonania prac zostanie potwierdzona przez Strony obustronnie na piśmie. </w:t>
      </w:r>
    </w:p>
    <w:p w14:paraId="28488D58" w14:textId="77777777" w:rsidR="00D958E2" w:rsidRPr="00110837" w:rsidRDefault="00D958E2" w:rsidP="004303E7">
      <w:pPr>
        <w:pStyle w:val="Bezodstpw"/>
        <w:numPr>
          <w:ilvl w:val="0"/>
          <w:numId w:val="116"/>
        </w:numPr>
        <w:spacing w:line="276" w:lineRule="auto"/>
        <w:ind w:left="426" w:hanging="426"/>
        <w:rPr>
          <w:rFonts w:ascii="Arial" w:hAnsi="Arial" w:cs="Arial"/>
          <w:szCs w:val="24"/>
        </w:rPr>
      </w:pPr>
      <w:r w:rsidRPr="00110837">
        <w:rPr>
          <w:rFonts w:ascii="Arial" w:hAnsi="Arial" w:cs="Arial"/>
          <w:szCs w:val="24"/>
        </w:rPr>
        <w:t xml:space="preserve">Niezależnie od polecenia, o którym mowa w ust.1 lit. b) Zamawiający przeprowadzi zgodnie z przepisami ustawy Prawo </w:t>
      </w:r>
      <w:r w:rsidR="000730CE" w:rsidRPr="00110837">
        <w:rPr>
          <w:rFonts w:ascii="Arial" w:hAnsi="Arial" w:cs="Arial"/>
          <w:szCs w:val="24"/>
        </w:rPr>
        <w:t>zamówień</w:t>
      </w:r>
      <w:r w:rsidRPr="00110837">
        <w:rPr>
          <w:rFonts w:ascii="Arial" w:hAnsi="Arial" w:cs="Arial"/>
          <w:szCs w:val="24"/>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02633DCB" w14:textId="77777777" w:rsidR="005269FA" w:rsidRPr="00470E55" w:rsidRDefault="00D958E2" w:rsidP="004303E7">
      <w:pPr>
        <w:pStyle w:val="Bezodstpw"/>
        <w:numPr>
          <w:ilvl w:val="0"/>
          <w:numId w:val="116"/>
        </w:numPr>
        <w:spacing w:line="276" w:lineRule="auto"/>
        <w:ind w:left="426" w:hanging="426"/>
        <w:rPr>
          <w:rFonts w:ascii="Arial" w:hAnsi="Arial" w:cs="Arial"/>
          <w:b/>
          <w:szCs w:val="24"/>
        </w:rPr>
      </w:pPr>
      <w:r w:rsidRPr="00470E55">
        <w:rPr>
          <w:rFonts w:ascii="Arial" w:eastAsia="Calibri" w:hAnsi="Arial" w:cs="Arial"/>
          <w:color w:val="000000"/>
          <w:szCs w:val="24"/>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14:paraId="73F93D44"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 xml:space="preserve">§ </w:t>
      </w:r>
      <w:r w:rsidR="000730CE" w:rsidRPr="00110837">
        <w:rPr>
          <w:rFonts w:ascii="Arial" w:hAnsi="Arial" w:cs="Arial"/>
          <w:b/>
          <w:szCs w:val="24"/>
        </w:rPr>
        <w:t>2</w:t>
      </w:r>
      <w:r w:rsidR="00F4362B">
        <w:rPr>
          <w:rFonts w:ascii="Arial" w:hAnsi="Arial" w:cs="Arial"/>
          <w:b/>
          <w:szCs w:val="24"/>
        </w:rPr>
        <w:t>1</w:t>
      </w:r>
    </w:p>
    <w:p w14:paraId="3BB04C58"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Media</w:t>
      </w:r>
    </w:p>
    <w:p w14:paraId="756DA282" w14:textId="77777777" w:rsidR="00D958E2" w:rsidRPr="00110837" w:rsidRDefault="00D958E2" w:rsidP="004303E7">
      <w:pPr>
        <w:pStyle w:val="Bezodstpw"/>
        <w:numPr>
          <w:ilvl w:val="3"/>
          <w:numId w:val="118"/>
        </w:numPr>
        <w:spacing w:line="276" w:lineRule="auto"/>
        <w:ind w:left="426" w:hanging="426"/>
        <w:rPr>
          <w:rFonts w:ascii="Arial" w:hAnsi="Arial" w:cs="Arial"/>
          <w:szCs w:val="24"/>
        </w:rPr>
      </w:pPr>
      <w:r w:rsidRPr="00110837">
        <w:rPr>
          <w:rFonts w:ascii="Arial" w:hAnsi="Arial" w:cs="Arial"/>
          <w:szCs w:val="24"/>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14:paraId="0A004D91" w14:textId="77777777" w:rsidR="00D958E2" w:rsidRPr="00110837" w:rsidRDefault="00D958E2" w:rsidP="004303E7">
      <w:pPr>
        <w:pStyle w:val="Bezodstpw"/>
        <w:numPr>
          <w:ilvl w:val="0"/>
          <w:numId w:val="118"/>
        </w:numPr>
        <w:spacing w:line="276" w:lineRule="auto"/>
        <w:ind w:left="426" w:hanging="426"/>
        <w:rPr>
          <w:rFonts w:ascii="Arial" w:hAnsi="Arial" w:cs="Arial"/>
          <w:szCs w:val="24"/>
        </w:rPr>
      </w:pPr>
      <w:r w:rsidRPr="00110837">
        <w:rPr>
          <w:rFonts w:ascii="Arial" w:hAnsi="Arial" w:cs="Arial"/>
          <w:szCs w:val="24"/>
        </w:rPr>
        <w:t xml:space="preserve">Wykonawca będzie wykonywał Przedmiot Umowy zgodnie z warunkami i uzgodnieniami przedstawionymi przez odpowiednie organy, gestorów sieci, dostawców mediów inne właściwe jednostki organizacyjne. </w:t>
      </w:r>
    </w:p>
    <w:p w14:paraId="48AC5C5D" w14:textId="77777777" w:rsidR="00D958E2" w:rsidRPr="00110837" w:rsidRDefault="00D958E2" w:rsidP="00110837">
      <w:pPr>
        <w:spacing w:line="276" w:lineRule="auto"/>
        <w:rPr>
          <w:rFonts w:ascii="Arial" w:hAnsi="Arial" w:cs="Arial"/>
          <w:b/>
        </w:rPr>
      </w:pPr>
    </w:p>
    <w:p w14:paraId="17602777"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lastRenderedPageBreak/>
        <w:t>§ 2</w:t>
      </w:r>
      <w:r w:rsidR="00F4362B">
        <w:rPr>
          <w:rFonts w:ascii="Arial" w:hAnsi="Arial" w:cs="Arial"/>
          <w:b/>
          <w:szCs w:val="24"/>
        </w:rPr>
        <w:t>2</w:t>
      </w:r>
    </w:p>
    <w:p w14:paraId="5ED6C53D"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Szczegółowe regulacje dotyczące Wykonawców wspólnie ubiegających się o udzielenie zamówienia,</w:t>
      </w:r>
      <w:r w:rsidR="000730CE" w:rsidRPr="00110837">
        <w:rPr>
          <w:rFonts w:ascii="Arial" w:hAnsi="Arial" w:cs="Arial"/>
          <w:b/>
          <w:szCs w:val="24"/>
        </w:rPr>
        <w:t xml:space="preserve"> </w:t>
      </w:r>
      <w:r w:rsidRPr="00110837">
        <w:rPr>
          <w:rFonts w:ascii="Arial" w:hAnsi="Arial" w:cs="Arial"/>
          <w:b/>
          <w:szCs w:val="24"/>
        </w:rPr>
        <w:t>w tym konsorcjum</w:t>
      </w:r>
    </w:p>
    <w:p w14:paraId="70599A29" w14:textId="77777777" w:rsidR="00D958E2" w:rsidRPr="00110837" w:rsidRDefault="00D958E2" w:rsidP="004303E7">
      <w:pPr>
        <w:pStyle w:val="Bezodstpw"/>
        <w:numPr>
          <w:ilvl w:val="3"/>
          <w:numId w:val="119"/>
        </w:numPr>
        <w:spacing w:line="276" w:lineRule="auto"/>
        <w:ind w:left="426" w:hanging="426"/>
        <w:rPr>
          <w:rFonts w:ascii="Arial" w:hAnsi="Arial" w:cs="Arial"/>
          <w:szCs w:val="24"/>
        </w:rPr>
      </w:pPr>
      <w:r w:rsidRPr="00110837">
        <w:rPr>
          <w:rFonts w:ascii="Arial" w:hAnsi="Arial" w:cs="Arial"/>
          <w:szCs w:val="24"/>
        </w:rPr>
        <w:t xml:space="preserve">Dla uniknięcia wątpliwości Strony potwierdzają, że w przypadku gdy Umowę zawarli z Zamawiającym Wykonawcy wspólnie ubiegający się o udzielenie zamówienia, do wykonania wszystkich </w:t>
      </w:r>
      <w:r w:rsidR="000730CE" w:rsidRPr="00110837">
        <w:rPr>
          <w:rFonts w:ascii="Arial" w:hAnsi="Arial" w:cs="Arial"/>
          <w:szCs w:val="24"/>
        </w:rPr>
        <w:t>zobowiązań</w:t>
      </w:r>
      <w:r w:rsidRPr="00110837">
        <w:rPr>
          <w:rFonts w:ascii="Arial" w:hAnsi="Arial" w:cs="Arial"/>
          <w:szCs w:val="24"/>
        </w:rPr>
        <w:t xml:space="preserve"> wynikających z Umowy zobowiązani są wszyscy Wykonawcy solidarnie (</w:t>
      </w:r>
      <w:r w:rsidR="000730CE" w:rsidRPr="00110837">
        <w:rPr>
          <w:rFonts w:ascii="Arial" w:hAnsi="Arial" w:cs="Arial"/>
          <w:szCs w:val="24"/>
        </w:rPr>
        <w:t>solidarność</w:t>
      </w:r>
      <w:r w:rsidRPr="00110837">
        <w:rPr>
          <w:rFonts w:ascii="Arial" w:hAnsi="Arial" w:cs="Arial"/>
          <w:szCs w:val="24"/>
        </w:rPr>
        <w:t xml:space="preserve"> dłużników). </w:t>
      </w:r>
    </w:p>
    <w:p w14:paraId="387C1167" w14:textId="77777777" w:rsidR="00D958E2" w:rsidRPr="00110837" w:rsidRDefault="00D958E2" w:rsidP="004303E7">
      <w:pPr>
        <w:pStyle w:val="Bezodstpw"/>
        <w:numPr>
          <w:ilvl w:val="0"/>
          <w:numId w:val="119"/>
        </w:numPr>
        <w:spacing w:line="276" w:lineRule="auto"/>
        <w:ind w:left="426" w:hanging="426"/>
        <w:rPr>
          <w:rFonts w:ascii="Arial" w:hAnsi="Arial" w:cs="Arial"/>
          <w:szCs w:val="24"/>
        </w:rPr>
      </w:pPr>
      <w:r w:rsidRPr="00110837">
        <w:rPr>
          <w:rFonts w:ascii="Arial" w:hAnsi="Arial" w:cs="Arial"/>
          <w:szCs w:val="24"/>
        </w:rPr>
        <w:t>Wymagania co do sposobu zawierania przez Wykonawców wspólnie ubiegających o udzielenie Zamówienia umów o podwykonawstwo zostały określone w §</w:t>
      </w:r>
      <w:r w:rsidR="000730CE" w:rsidRPr="00110837">
        <w:rPr>
          <w:rFonts w:ascii="Arial" w:hAnsi="Arial" w:cs="Arial"/>
          <w:szCs w:val="24"/>
        </w:rPr>
        <w:t xml:space="preserve"> </w:t>
      </w:r>
      <w:r w:rsidRPr="00110837">
        <w:rPr>
          <w:rFonts w:ascii="Arial" w:hAnsi="Arial" w:cs="Arial"/>
          <w:szCs w:val="24"/>
        </w:rPr>
        <w:t xml:space="preserve">5 Umowy. </w:t>
      </w:r>
    </w:p>
    <w:p w14:paraId="0AB475A9" w14:textId="77777777" w:rsidR="00D958E2" w:rsidRPr="00110837" w:rsidRDefault="00D958E2" w:rsidP="004303E7">
      <w:pPr>
        <w:pStyle w:val="Bezodstpw"/>
        <w:numPr>
          <w:ilvl w:val="0"/>
          <w:numId w:val="119"/>
        </w:numPr>
        <w:spacing w:line="276" w:lineRule="auto"/>
        <w:ind w:left="426" w:hanging="426"/>
        <w:rPr>
          <w:rFonts w:ascii="Arial" w:hAnsi="Arial" w:cs="Arial"/>
          <w:szCs w:val="24"/>
        </w:rPr>
      </w:pPr>
      <w:r w:rsidRPr="00110837">
        <w:rPr>
          <w:rFonts w:ascii="Arial" w:hAnsi="Arial" w:cs="Arial"/>
          <w:szCs w:val="24"/>
        </w:rPr>
        <w:t xml:space="preserve">Zabezpieczenie wniesione przez Wykonawców wspólnie ubiegający się o udzielenie zamówienia winno </w:t>
      </w:r>
      <w:r w:rsidR="000730CE" w:rsidRPr="00110837">
        <w:rPr>
          <w:rFonts w:ascii="Arial" w:hAnsi="Arial" w:cs="Arial"/>
          <w:szCs w:val="24"/>
        </w:rPr>
        <w:t>zabezpieczać</w:t>
      </w:r>
      <w:r w:rsidRPr="00110837">
        <w:rPr>
          <w:rFonts w:ascii="Arial" w:hAnsi="Arial" w:cs="Arial"/>
          <w:szCs w:val="24"/>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14:paraId="481294AF" w14:textId="77777777" w:rsidR="00D958E2" w:rsidRPr="00110837" w:rsidRDefault="00D958E2" w:rsidP="004303E7">
      <w:pPr>
        <w:pStyle w:val="Bezodstpw"/>
        <w:numPr>
          <w:ilvl w:val="0"/>
          <w:numId w:val="119"/>
        </w:numPr>
        <w:spacing w:line="276" w:lineRule="auto"/>
        <w:ind w:left="426" w:hanging="426"/>
        <w:rPr>
          <w:rFonts w:ascii="Arial" w:hAnsi="Arial" w:cs="Arial"/>
          <w:szCs w:val="24"/>
        </w:rPr>
      </w:pPr>
      <w:r w:rsidRPr="00110837">
        <w:rPr>
          <w:rFonts w:ascii="Arial" w:hAnsi="Arial" w:cs="Arial"/>
          <w:szCs w:val="24"/>
        </w:rPr>
        <w:t xml:space="preserve">W przypadku, gdy Umowę zawrą z Zamawiającym Wykonawcy wspólnie ubiegający się o udzielenie zamówienia: </w:t>
      </w:r>
    </w:p>
    <w:p w14:paraId="0BDED193" w14:textId="77777777" w:rsidR="00D958E2" w:rsidRPr="00110837" w:rsidRDefault="00D958E2" w:rsidP="004303E7">
      <w:pPr>
        <w:pStyle w:val="Bezodstpw"/>
        <w:numPr>
          <w:ilvl w:val="2"/>
          <w:numId w:val="120"/>
        </w:numPr>
        <w:spacing w:line="276" w:lineRule="auto"/>
        <w:ind w:left="851" w:hanging="425"/>
        <w:rPr>
          <w:rFonts w:ascii="Arial" w:hAnsi="Arial" w:cs="Arial"/>
          <w:szCs w:val="24"/>
        </w:rPr>
      </w:pPr>
      <w:r w:rsidRPr="00110837">
        <w:rPr>
          <w:rFonts w:ascii="Arial" w:hAnsi="Arial" w:cs="Arial"/>
          <w:szCs w:val="24"/>
        </w:rPr>
        <w:t>umowa określająca wzajemne stosunki pomiędzy wykonawcami wspólnie ubiegającymi się o udzielenie zamówienia (umowa konsorcjum) winna by</w:t>
      </w:r>
      <w:r w:rsidR="000730CE" w:rsidRPr="00110837">
        <w:rPr>
          <w:rFonts w:ascii="Arial" w:hAnsi="Arial" w:cs="Arial"/>
          <w:szCs w:val="24"/>
        </w:rPr>
        <w:t>ć</w:t>
      </w:r>
      <w:r w:rsidRPr="00110837">
        <w:rPr>
          <w:rFonts w:ascii="Arial" w:hAnsi="Arial" w:cs="Arial"/>
          <w:szCs w:val="24"/>
        </w:rPr>
        <w:t xml:space="preserve"> przedłożona Zamawiającemu przed podpisaniem niniejszej Umowy w formie kopii potwierdzonej za </w:t>
      </w:r>
      <w:r w:rsidR="000730CE" w:rsidRPr="00110837">
        <w:rPr>
          <w:rFonts w:ascii="Arial" w:hAnsi="Arial" w:cs="Arial"/>
          <w:szCs w:val="24"/>
        </w:rPr>
        <w:t>zgodność</w:t>
      </w:r>
      <w:r w:rsidRPr="00110837">
        <w:rPr>
          <w:rFonts w:ascii="Arial" w:hAnsi="Arial" w:cs="Arial"/>
          <w:szCs w:val="24"/>
        </w:rPr>
        <w:t xml:space="preserve"> z oryginałem, </w:t>
      </w:r>
    </w:p>
    <w:p w14:paraId="7E1A9943" w14:textId="77777777" w:rsidR="00D958E2" w:rsidRPr="00110837" w:rsidRDefault="00D958E2" w:rsidP="004303E7">
      <w:pPr>
        <w:pStyle w:val="Bezodstpw"/>
        <w:numPr>
          <w:ilvl w:val="2"/>
          <w:numId w:val="120"/>
        </w:numPr>
        <w:spacing w:line="276" w:lineRule="auto"/>
        <w:ind w:left="851" w:hanging="425"/>
        <w:rPr>
          <w:rFonts w:ascii="Arial" w:hAnsi="Arial" w:cs="Arial"/>
          <w:szCs w:val="24"/>
        </w:rPr>
      </w:pPr>
      <w:r w:rsidRPr="00110837">
        <w:rPr>
          <w:rFonts w:ascii="Arial" w:hAnsi="Arial" w:cs="Arial"/>
          <w:szCs w:val="24"/>
        </w:rPr>
        <w:t xml:space="preserve">umowa określająca wzajemne stosunki pomiędzy Wykonawcami wspólnie ubiegającymi się o udzielenie zamówienia (umowa konsorcjum) winna </w:t>
      </w:r>
      <w:r w:rsidR="000730CE" w:rsidRPr="00110837">
        <w:rPr>
          <w:rFonts w:ascii="Arial" w:hAnsi="Arial" w:cs="Arial"/>
          <w:szCs w:val="24"/>
        </w:rPr>
        <w:t>wskazywać</w:t>
      </w:r>
      <w:r w:rsidRPr="00110837">
        <w:rPr>
          <w:rFonts w:ascii="Arial" w:hAnsi="Arial" w:cs="Arial"/>
          <w:szCs w:val="24"/>
        </w:rPr>
        <w:t xml:space="preserve"> jednoznacznie, który z Wykonawców będzie pełnił funkcję Lidera Konsorcjum, </w:t>
      </w:r>
    </w:p>
    <w:p w14:paraId="5D76ADA1" w14:textId="77777777" w:rsidR="00D958E2" w:rsidRPr="00110837" w:rsidRDefault="00D958E2" w:rsidP="004303E7">
      <w:pPr>
        <w:pStyle w:val="Bezodstpw"/>
        <w:numPr>
          <w:ilvl w:val="2"/>
          <w:numId w:val="120"/>
        </w:numPr>
        <w:spacing w:line="276" w:lineRule="auto"/>
        <w:ind w:left="851" w:hanging="425"/>
        <w:rPr>
          <w:rFonts w:ascii="Arial" w:hAnsi="Arial" w:cs="Arial"/>
          <w:szCs w:val="24"/>
        </w:rPr>
      </w:pPr>
      <w:r w:rsidRPr="00110837">
        <w:rPr>
          <w:rFonts w:ascii="Arial" w:hAnsi="Arial" w:cs="Arial"/>
          <w:szCs w:val="24"/>
        </w:rPr>
        <w:t xml:space="preserve">umowa określająca wzajemne stosunki pomiędzy Wykonawcami wspólnie ubiegającymi się o udzielenie zamówienia (umowa konsorcjum) winna </w:t>
      </w:r>
      <w:r w:rsidR="000730CE" w:rsidRPr="00110837">
        <w:rPr>
          <w:rFonts w:ascii="Arial" w:hAnsi="Arial" w:cs="Arial"/>
          <w:szCs w:val="24"/>
        </w:rPr>
        <w:t>wskazywać</w:t>
      </w:r>
      <w:r w:rsidRPr="00110837">
        <w:rPr>
          <w:rFonts w:ascii="Arial" w:hAnsi="Arial" w:cs="Arial"/>
          <w:szCs w:val="24"/>
        </w:rPr>
        <w:t xml:space="preserve"> jednoznacznie, na konto którego z Wykonawców Zamawiający będzie zobowiązany do uiszczania wynagrodzenia. </w:t>
      </w:r>
      <w:r w:rsidR="000730CE" w:rsidRPr="00110837">
        <w:rPr>
          <w:rFonts w:ascii="Arial" w:hAnsi="Arial" w:cs="Arial"/>
          <w:szCs w:val="24"/>
        </w:rPr>
        <w:br/>
      </w:r>
      <w:r w:rsidRPr="00110837">
        <w:rPr>
          <w:rFonts w:ascii="Arial" w:hAnsi="Arial" w:cs="Arial"/>
          <w:szCs w:val="24"/>
        </w:rPr>
        <w:t xml:space="preserve">W przypadku konsorcjum wskazania dokonuje Lider Konsorcjum. </w:t>
      </w:r>
    </w:p>
    <w:p w14:paraId="2CEFD0EE" w14:textId="77777777" w:rsidR="00D958E2" w:rsidRPr="00110837" w:rsidRDefault="00D958E2" w:rsidP="004303E7">
      <w:pPr>
        <w:pStyle w:val="Bezodstpw"/>
        <w:numPr>
          <w:ilvl w:val="2"/>
          <w:numId w:val="120"/>
        </w:numPr>
        <w:spacing w:line="276" w:lineRule="auto"/>
        <w:ind w:left="851" w:hanging="425"/>
        <w:rPr>
          <w:rFonts w:ascii="Arial" w:hAnsi="Arial" w:cs="Arial"/>
          <w:szCs w:val="24"/>
        </w:rPr>
      </w:pPr>
      <w:r w:rsidRPr="00110837">
        <w:rPr>
          <w:rFonts w:ascii="Arial" w:hAnsi="Arial" w:cs="Arial"/>
          <w:szCs w:val="24"/>
        </w:rPr>
        <w:t>każdy przedstawiciel Wykonawc</w:t>
      </w:r>
      <w:r w:rsidR="000730CE" w:rsidRPr="00110837">
        <w:rPr>
          <w:rFonts w:ascii="Arial" w:hAnsi="Arial" w:cs="Arial"/>
          <w:szCs w:val="24"/>
        </w:rPr>
        <w:t>y winien być</w:t>
      </w:r>
      <w:r w:rsidRPr="00110837">
        <w:rPr>
          <w:rFonts w:ascii="Arial" w:hAnsi="Arial" w:cs="Arial"/>
          <w:szCs w:val="24"/>
        </w:rPr>
        <w:t xml:space="preserve"> umocowany przez wszystkich Wykonawców do samodzielnego działania w imieniu każdego z nich, </w:t>
      </w:r>
    </w:p>
    <w:p w14:paraId="072F1354" w14:textId="77777777" w:rsidR="008F69E6" w:rsidRDefault="00D958E2" w:rsidP="00110837">
      <w:pPr>
        <w:pStyle w:val="Bezodstpw"/>
        <w:numPr>
          <w:ilvl w:val="2"/>
          <w:numId w:val="120"/>
        </w:numPr>
        <w:spacing w:line="276" w:lineRule="auto"/>
        <w:ind w:left="851" w:hanging="425"/>
        <w:rPr>
          <w:rFonts w:ascii="Arial" w:hAnsi="Arial" w:cs="Arial"/>
          <w:szCs w:val="24"/>
        </w:rPr>
      </w:pPr>
      <w:r w:rsidRPr="00110837">
        <w:rPr>
          <w:rFonts w:ascii="Arial" w:hAnsi="Arial" w:cs="Arial"/>
          <w:szCs w:val="24"/>
        </w:rPr>
        <w:t>korespondencja związana z wykonywaniem Umowy winna by</w:t>
      </w:r>
      <w:r w:rsidR="000730CE" w:rsidRPr="00110837">
        <w:rPr>
          <w:rFonts w:ascii="Arial" w:hAnsi="Arial" w:cs="Arial"/>
          <w:szCs w:val="24"/>
        </w:rPr>
        <w:t>ć</w:t>
      </w:r>
      <w:r w:rsidRPr="00110837">
        <w:rPr>
          <w:rFonts w:ascii="Arial" w:hAnsi="Arial" w:cs="Arial"/>
          <w:szCs w:val="24"/>
        </w:rPr>
        <w:t xml:space="preserve"> podpisana przez osobę umocowaną do reprezentowania wszystkich Wykonawców wspólnie ubiegających się o udzielenie zamówienia. </w:t>
      </w:r>
    </w:p>
    <w:p w14:paraId="34054154" w14:textId="77777777" w:rsidR="00224C2C" w:rsidRDefault="00224C2C" w:rsidP="00F20F39">
      <w:pPr>
        <w:pStyle w:val="Bezodstpw"/>
        <w:spacing w:line="276" w:lineRule="auto"/>
        <w:jc w:val="center"/>
        <w:rPr>
          <w:rFonts w:ascii="Arial" w:hAnsi="Arial" w:cs="Arial"/>
          <w:b/>
          <w:szCs w:val="24"/>
        </w:rPr>
      </w:pPr>
    </w:p>
    <w:p w14:paraId="48A7F5C1"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 2</w:t>
      </w:r>
      <w:r w:rsidR="00F4362B">
        <w:rPr>
          <w:rFonts w:ascii="Arial" w:hAnsi="Arial" w:cs="Arial"/>
          <w:b/>
          <w:szCs w:val="24"/>
        </w:rPr>
        <w:t>3</w:t>
      </w:r>
    </w:p>
    <w:p w14:paraId="6E8BB677" w14:textId="77777777" w:rsidR="00D958E2" w:rsidRPr="00110837" w:rsidRDefault="00D958E2" w:rsidP="00F20F39">
      <w:pPr>
        <w:pStyle w:val="Bezodstpw"/>
        <w:spacing w:line="276" w:lineRule="auto"/>
        <w:jc w:val="center"/>
        <w:rPr>
          <w:rFonts w:ascii="Arial" w:hAnsi="Arial" w:cs="Arial"/>
          <w:b/>
          <w:szCs w:val="24"/>
        </w:rPr>
      </w:pPr>
      <w:r w:rsidRPr="00110837">
        <w:rPr>
          <w:rFonts w:ascii="Arial" w:hAnsi="Arial" w:cs="Arial"/>
          <w:b/>
          <w:szCs w:val="24"/>
        </w:rPr>
        <w:t xml:space="preserve">Klauzula </w:t>
      </w:r>
      <w:proofErr w:type="spellStart"/>
      <w:r w:rsidRPr="00110837">
        <w:rPr>
          <w:rFonts w:ascii="Arial" w:hAnsi="Arial" w:cs="Arial"/>
          <w:b/>
          <w:szCs w:val="24"/>
        </w:rPr>
        <w:t>salwatoryjna</w:t>
      </w:r>
      <w:proofErr w:type="spellEnd"/>
    </w:p>
    <w:p w14:paraId="00E3ECC5" w14:textId="77777777" w:rsidR="00D958E2" w:rsidRPr="00110837" w:rsidRDefault="00D958E2" w:rsidP="004303E7">
      <w:pPr>
        <w:pStyle w:val="Bezodstpw"/>
        <w:numPr>
          <w:ilvl w:val="3"/>
          <w:numId w:val="121"/>
        </w:numPr>
        <w:spacing w:line="276" w:lineRule="auto"/>
        <w:ind w:left="426" w:hanging="426"/>
        <w:rPr>
          <w:rFonts w:ascii="Arial" w:hAnsi="Arial" w:cs="Arial"/>
          <w:szCs w:val="24"/>
        </w:rPr>
      </w:pPr>
      <w:r w:rsidRPr="00110837">
        <w:rPr>
          <w:rFonts w:ascii="Arial" w:hAnsi="Arial" w:cs="Arial"/>
          <w:szCs w:val="24"/>
        </w:rPr>
        <w:t xml:space="preserve">Jeżeli </w:t>
      </w:r>
      <w:r w:rsidR="000730CE" w:rsidRPr="00110837">
        <w:rPr>
          <w:rFonts w:ascii="Arial" w:hAnsi="Arial" w:cs="Arial"/>
          <w:szCs w:val="24"/>
        </w:rPr>
        <w:t>część</w:t>
      </w:r>
      <w:r w:rsidRPr="00110837">
        <w:rPr>
          <w:rFonts w:ascii="Arial" w:hAnsi="Arial" w:cs="Arial"/>
          <w:szCs w:val="24"/>
        </w:rPr>
        <w:t xml:space="preserve"> </w:t>
      </w:r>
      <w:r w:rsidR="000730CE" w:rsidRPr="00110837">
        <w:rPr>
          <w:rFonts w:ascii="Arial" w:hAnsi="Arial" w:cs="Arial"/>
          <w:szCs w:val="24"/>
        </w:rPr>
        <w:t>postanowień</w:t>
      </w:r>
      <w:r w:rsidRPr="00110837">
        <w:rPr>
          <w:rFonts w:ascii="Arial" w:hAnsi="Arial" w:cs="Arial"/>
          <w:szCs w:val="24"/>
        </w:rPr>
        <w:t xml:space="preserve"> niniejszej Umowy stanie się nieważna na skutek </w:t>
      </w:r>
      <w:r w:rsidRPr="00110837">
        <w:rPr>
          <w:rFonts w:ascii="Arial" w:hAnsi="Arial" w:cs="Arial"/>
          <w:szCs w:val="24"/>
        </w:rPr>
        <w:lastRenderedPageBreak/>
        <w:t xml:space="preserve">sprzeczności z prawem, zasadami współżycia społecznego lub innych wad, Umowa pomiędzy stronami pozostaje w mocy w części w jakiej nie dotyczy jej ustawowa sankcja nieważności. </w:t>
      </w:r>
    </w:p>
    <w:p w14:paraId="42FEE6A8" w14:textId="77777777" w:rsidR="00D958E2" w:rsidRPr="00110837" w:rsidRDefault="00D958E2" w:rsidP="004303E7">
      <w:pPr>
        <w:pStyle w:val="Bezodstpw"/>
        <w:numPr>
          <w:ilvl w:val="3"/>
          <w:numId w:val="121"/>
        </w:numPr>
        <w:spacing w:line="276" w:lineRule="auto"/>
        <w:ind w:left="426" w:hanging="426"/>
        <w:rPr>
          <w:rFonts w:ascii="Arial" w:hAnsi="Arial" w:cs="Arial"/>
          <w:szCs w:val="24"/>
        </w:rPr>
      </w:pPr>
      <w:r w:rsidRPr="00110837">
        <w:rPr>
          <w:rFonts w:ascii="Arial" w:hAnsi="Arial" w:cs="Arial"/>
          <w:szCs w:val="24"/>
        </w:rPr>
        <w:t xml:space="preserve">W przypadku o jakim mowa w ust 1 niniejszego paragrafu Strony zobowiązane będą </w:t>
      </w:r>
      <w:r w:rsidR="000730CE" w:rsidRPr="00110837">
        <w:rPr>
          <w:rFonts w:ascii="Arial" w:hAnsi="Arial" w:cs="Arial"/>
          <w:szCs w:val="24"/>
        </w:rPr>
        <w:t>zawrzeć</w:t>
      </w:r>
      <w:r w:rsidRPr="00110837">
        <w:rPr>
          <w:rFonts w:ascii="Arial" w:hAnsi="Arial" w:cs="Arial"/>
          <w:szCs w:val="24"/>
        </w:rPr>
        <w:t xml:space="preserve"> aneks do Umowy, w którym sformułują postanowienia zastępcze, których cel gospodarczy i ekonomiczny będzie równoważny lub maksymalnie zbliżony do celu </w:t>
      </w:r>
      <w:r w:rsidR="000730CE" w:rsidRPr="00110837">
        <w:rPr>
          <w:rFonts w:ascii="Arial" w:hAnsi="Arial" w:cs="Arial"/>
          <w:szCs w:val="24"/>
        </w:rPr>
        <w:t>postanowień</w:t>
      </w:r>
      <w:r w:rsidRPr="00110837">
        <w:rPr>
          <w:rFonts w:ascii="Arial" w:hAnsi="Arial" w:cs="Arial"/>
          <w:szCs w:val="24"/>
        </w:rPr>
        <w:t xml:space="preserve"> nieważnych lub nieskutecznych. </w:t>
      </w:r>
    </w:p>
    <w:p w14:paraId="47E39180" w14:textId="77777777" w:rsidR="00AD7CF2" w:rsidRPr="00110837" w:rsidRDefault="00AD7CF2" w:rsidP="00110837">
      <w:pPr>
        <w:spacing w:line="276" w:lineRule="auto"/>
        <w:rPr>
          <w:rFonts w:ascii="Arial" w:hAnsi="Arial" w:cs="Arial"/>
          <w:b/>
        </w:rPr>
      </w:pPr>
    </w:p>
    <w:p w14:paraId="0051B1F9" w14:textId="77777777" w:rsidR="00AD7CF2" w:rsidRPr="00110837" w:rsidRDefault="00AD7CF2" w:rsidP="00F20F39">
      <w:pPr>
        <w:spacing w:line="276" w:lineRule="auto"/>
        <w:jc w:val="center"/>
        <w:rPr>
          <w:rFonts w:ascii="Arial" w:hAnsi="Arial" w:cs="Arial"/>
          <w:b/>
        </w:rPr>
      </w:pPr>
      <w:r w:rsidRPr="00110837">
        <w:rPr>
          <w:rFonts w:ascii="Arial" w:hAnsi="Arial" w:cs="Arial"/>
          <w:b/>
        </w:rPr>
        <w:t>§ 2</w:t>
      </w:r>
      <w:r w:rsidR="00F4362B">
        <w:rPr>
          <w:rFonts w:ascii="Arial" w:hAnsi="Arial" w:cs="Arial"/>
          <w:b/>
        </w:rPr>
        <w:t>4</w:t>
      </w:r>
    </w:p>
    <w:p w14:paraId="59254219" w14:textId="77777777" w:rsidR="003A0252" w:rsidRPr="00110837" w:rsidRDefault="003A0252" w:rsidP="00F20F39">
      <w:pPr>
        <w:spacing w:line="276" w:lineRule="auto"/>
        <w:jc w:val="center"/>
        <w:rPr>
          <w:rFonts w:ascii="Arial" w:hAnsi="Arial" w:cs="Arial"/>
          <w:b/>
        </w:rPr>
      </w:pPr>
      <w:r w:rsidRPr="00110837">
        <w:rPr>
          <w:rFonts w:ascii="Arial" w:hAnsi="Arial" w:cs="Arial"/>
          <w:b/>
        </w:rPr>
        <w:t>Klauzula informacyjna o przetwarzaniu danych osobowych</w:t>
      </w:r>
    </w:p>
    <w:p w14:paraId="05658C1C" w14:textId="77777777" w:rsidR="00AD7CF2" w:rsidRPr="00110837" w:rsidRDefault="00AD7CF2" w:rsidP="004303E7">
      <w:pPr>
        <w:pStyle w:val="Bezodstpw"/>
        <w:numPr>
          <w:ilvl w:val="0"/>
          <w:numId w:val="77"/>
        </w:numPr>
        <w:spacing w:line="276" w:lineRule="auto"/>
        <w:ind w:left="284" w:hanging="284"/>
        <w:rPr>
          <w:rFonts w:ascii="Arial" w:hAnsi="Arial" w:cs="Arial"/>
          <w:szCs w:val="24"/>
        </w:rPr>
      </w:pPr>
      <w:r w:rsidRPr="00110837">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3BCB390" w14:textId="77777777" w:rsidR="00AD7CF2" w:rsidRPr="00110837" w:rsidRDefault="00AD7CF2" w:rsidP="004303E7">
      <w:pPr>
        <w:pStyle w:val="Bezodstpw"/>
        <w:widowControl/>
        <w:numPr>
          <w:ilvl w:val="0"/>
          <w:numId w:val="78"/>
        </w:numPr>
        <w:suppressAutoHyphens w:val="0"/>
        <w:spacing w:after="150" w:line="276" w:lineRule="auto"/>
        <w:ind w:left="567"/>
        <w:rPr>
          <w:rFonts w:ascii="Arial" w:hAnsi="Arial" w:cs="Arial"/>
          <w:color w:val="00B0F0"/>
          <w:szCs w:val="24"/>
        </w:rPr>
      </w:pPr>
      <w:r w:rsidRPr="00110837">
        <w:rPr>
          <w:rFonts w:ascii="Arial" w:hAnsi="Arial" w:cs="Arial"/>
          <w:szCs w:val="24"/>
        </w:rPr>
        <w:t>administratorem Pani/Pana danych osobowych jest Burmistrz Bierutowa, wykonujący swoje zadania przy pomocy Urzędu Miejskiego w Bierutowie, zlokalizowanego w Bierutowie przy ul. Moniuszki 12;</w:t>
      </w:r>
    </w:p>
    <w:p w14:paraId="1941674B" w14:textId="77777777" w:rsidR="00AD7CF2" w:rsidRPr="00110837" w:rsidRDefault="00AD7CF2" w:rsidP="004303E7">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41" w:history="1">
        <w:r w:rsidR="00A73333" w:rsidRPr="00110837">
          <w:rPr>
            <w:rStyle w:val="Hipercze"/>
            <w:rFonts w:ascii="Arial" w:hAnsi="Arial" w:cs="Arial"/>
            <w:szCs w:val="24"/>
          </w:rPr>
          <w:t>iod@bierutow.pl</w:t>
        </w:r>
      </w:hyperlink>
      <w:r w:rsidRPr="00110837">
        <w:rPr>
          <w:rFonts w:ascii="Arial" w:hAnsi="Arial" w:cs="Arial"/>
          <w:szCs w:val="24"/>
        </w:rPr>
        <w:t>;</w:t>
      </w:r>
    </w:p>
    <w:p w14:paraId="7D2462C3" w14:textId="77777777" w:rsidR="00AD7CF2" w:rsidRPr="00110837" w:rsidRDefault="00AD7CF2" w:rsidP="004303E7">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7EDCDB8" w14:textId="77777777" w:rsidR="00AD7CF2" w:rsidRPr="00110837" w:rsidRDefault="00AD7CF2" w:rsidP="004303E7">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110837">
        <w:rPr>
          <w:rFonts w:ascii="Arial" w:hAnsi="Arial" w:cs="Arial"/>
          <w:szCs w:val="24"/>
        </w:rPr>
        <w:t>Pzp</w:t>
      </w:r>
      <w:proofErr w:type="spellEnd"/>
      <w:r w:rsidRPr="00110837">
        <w:rPr>
          <w:rFonts w:ascii="Arial" w:hAnsi="Arial" w:cs="Arial"/>
          <w:szCs w:val="24"/>
        </w:rPr>
        <w:t>;</w:t>
      </w:r>
    </w:p>
    <w:p w14:paraId="78FA07D9" w14:textId="77777777" w:rsidR="00AD7CF2" w:rsidRPr="00110837" w:rsidRDefault="00AD7CF2" w:rsidP="004303E7">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t xml:space="preserve">Pani/Pana dane osobowe będą przechowywane, zgodnie z art. 78 ust. 1 ustawy </w:t>
      </w:r>
      <w:proofErr w:type="spellStart"/>
      <w:r w:rsidRPr="00110837">
        <w:rPr>
          <w:rFonts w:ascii="Arial" w:hAnsi="Arial" w:cs="Arial"/>
          <w:szCs w:val="24"/>
        </w:rPr>
        <w:t>Pzp</w:t>
      </w:r>
      <w:proofErr w:type="spellEnd"/>
      <w:r w:rsidRPr="00110837">
        <w:rPr>
          <w:rFonts w:ascii="Arial" w:hAnsi="Arial" w:cs="Arial"/>
          <w:szCs w:val="24"/>
        </w:rPr>
        <w:t>, przez okres 4 lat od dnia zakończenia postępowania o udzielenie zamówienia, a jeżeli czas trwania umowy przekracza 4 lata, okres przechowywania obejmuje cały czas trwania umowy;</w:t>
      </w:r>
    </w:p>
    <w:p w14:paraId="2B0C015A" w14:textId="77777777" w:rsidR="00AD7CF2" w:rsidRPr="00110837" w:rsidRDefault="00AD7CF2" w:rsidP="004303E7">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t xml:space="preserve">obowiązek podania przez Panią/Pana danych osobowych bezpośrednio Pani/Pana dotyczących jest wymogiem ustawowym określonym w przepisach ustawy </w:t>
      </w:r>
      <w:proofErr w:type="spellStart"/>
      <w:r w:rsidRPr="00110837">
        <w:rPr>
          <w:rFonts w:ascii="Arial" w:hAnsi="Arial" w:cs="Arial"/>
          <w:szCs w:val="24"/>
        </w:rPr>
        <w:t>Pzp</w:t>
      </w:r>
      <w:proofErr w:type="spellEnd"/>
      <w:r w:rsidRPr="00110837">
        <w:rPr>
          <w:rFonts w:ascii="Arial" w:hAnsi="Arial" w:cs="Arial"/>
          <w:szCs w:val="24"/>
        </w:rPr>
        <w:t xml:space="preserve">, związanym z udziałem w postępowaniu o udzielenie zamówienia publicznego; konsekwencje nie podania określonych danych wynikają z ustawy </w:t>
      </w:r>
      <w:proofErr w:type="spellStart"/>
      <w:r w:rsidRPr="00110837">
        <w:rPr>
          <w:rFonts w:ascii="Arial" w:hAnsi="Arial" w:cs="Arial"/>
          <w:szCs w:val="24"/>
        </w:rPr>
        <w:t>Pzp</w:t>
      </w:r>
      <w:proofErr w:type="spellEnd"/>
      <w:r w:rsidRPr="00110837">
        <w:rPr>
          <w:rFonts w:ascii="Arial" w:hAnsi="Arial" w:cs="Arial"/>
          <w:szCs w:val="24"/>
        </w:rPr>
        <w:t>;</w:t>
      </w:r>
    </w:p>
    <w:p w14:paraId="069C945E" w14:textId="77777777" w:rsidR="00AD7CF2" w:rsidRPr="00110837" w:rsidRDefault="00AD7CF2" w:rsidP="004303E7">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t>w odniesieniu do Pani/Pana danych osobowych decyzje nie będą podejmowane w sposób zautomatyzowany, stosowanie do art. 22 RODO;</w:t>
      </w:r>
    </w:p>
    <w:p w14:paraId="3FF4963E" w14:textId="77777777" w:rsidR="00AD7CF2" w:rsidRPr="00110837" w:rsidRDefault="00AD7CF2" w:rsidP="004303E7">
      <w:pPr>
        <w:pStyle w:val="Bezodstpw"/>
        <w:numPr>
          <w:ilvl w:val="0"/>
          <w:numId w:val="78"/>
        </w:numPr>
        <w:spacing w:line="276" w:lineRule="auto"/>
        <w:ind w:left="567" w:hanging="283"/>
        <w:rPr>
          <w:rFonts w:ascii="Arial" w:hAnsi="Arial" w:cs="Arial"/>
          <w:szCs w:val="24"/>
        </w:rPr>
      </w:pPr>
      <w:r w:rsidRPr="00110837">
        <w:rPr>
          <w:rFonts w:ascii="Arial" w:hAnsi="Arial" w:cs="Arial"/>
          <w:szCs w:val="24"/>
        </w:rPr>
        <w:lastRenderedPageBreak/>
        <w:t>posiada Pan/Pani:</w:t>
      </w:r>
    </w:p>
    <w:p w14:paraId="253495ED" w14:textId="77777777" w:rsidR="00AD7CF2" w:rsidRPr="00110837" w:rsidRDefault="00AD7CF2" w:rsidP="004303E7">
      <w:pPr>
        <w:pStyle w:val="Bezodstpw"/>
        <w:numPr>
          <w:ilvl w:val="0"/>
          <w:numId w:val="82"/>
        </w:numPr>
        <w:spacing w:line="276" w:lineRule="auto"/>
        <w:ind w:left="851" w:hanging="284"/>
        <w:rPr>
          <w:rFonts w:ascii="Arial" w:hAnsi="Arial" w:cs="Arial"/>
          <w:szCs w:val="24"/>
        </w:rPr>
      </w:pPr>
      <w:r w:rsidRPr="00110837">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D6870EC" w14:textId="77777777" w:rsidR="00AD7CF2" w:rsidRPr="00110837" w:rsidRDefault="00AD7CF2" w:rsidP="004303E7">
      <w:pPr>
        <w:pStyle w:val="Bezodstpw"/>
        <w:numPr>
          <w:ilvl w:val="0"/>
          <w:numId w:val="82"/>
        </w:numPr>
        <w:spacing w:line="276" w:lineRule="auto"/>
        <w:ind w:left="851" w:hanging="284"/>
        <w:rPr>
          <w:rFonts w:ascii="Arial" w:hAnsi="Arial" w:cs="Arial"/>
          <w:szCs w:val="24"/>
        </w:rPr>
      </w:pPr>
      <w:r w:rsidRPr="00110837">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0837">
        <w:rPr>
          <w:rFonts w:ascii="Arial" w:hAnsi="Arial" w:cs="Arial"/>
          <w:szCs w:val="24"/>
        </w:rPr>
        <w:t>Pzp</w:t>
      </w:r>
      <w:proofErr w:type="spellEnd"/>
      <w:r w:rsidRPr="00110837">
        <w:rPr>
          <w:rFonts w:ascii="Arial" w:hAnsi="Arial" w:cs="Arial"/>
          <w:szCs w:val="24"/>
        </w:rPr>
        <w:t xml:space="preserve"> oraz nie może naruszać integralności protokołu oraz jego załączników,</w:t>
      </w:r>
    </w:p>
    <w:p w14:paraId="5AC1070B" w14:textId="77777777" w:rsidR="00AD7CF2" w:rsidRPr="00110837" w:rsidRDefault="00AD7CF2" w:rsidP="004303E7">
      <w:pPr>
        <w:pStyle w:val="Bezodstpw"/>
        <w:numPr>
          <w:ilvl w:val="0"/>
          <w:numId w:val="82"/>
        </w:numPr>
        <w:spacing w:line="276" w:lineRule="auto"/>
        <w:ind w:left="851" w:hanging="284"/>
        <w:rPr>
          <w:rFonts w:ascii="Arial" w:hAnsi="Arial" w:cs="Arial"/>
          <w:szCs w:val="24"/>
        </w:rPr>
      </w:pPr>
      <w:r w:rsidRPr="00110837">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A380DD5" w14:textId="77777777" w:rsidR="00AD7CF2" w:rsidRPr="00110837" w:rsidRDefault="00AD7CF2" w:rsidP="004303E7">
      <w:pPr>
        <w:pStyle w:val="Bezodstpw"/>
        <w:numPr>
          <w:ilvl w:val="0"/>
          <w:numId w:val="82"/>
        </w:numPr>
        <w:spacing w:line="276" w:lineRule="auto"/>
        <w:ind w:left="851" w:hanging="284"/>
        <w:rPr>
          <w:rFonts w:ascii="Arial" w:hAnsi="Arial" w:cs="Arial"/>
          <w:szCs w:val="24"/>
        </w:rPr>
      </w:pPr>
      <w:r w:rsidRPr="00110837">
        <w:rPr>
          <w:rFonts w:ascii="Arial" w:hAnsi="Arial" w:cs="Arial"/>
          <w:szCs w:val="24"/>
        </w:rPr>
        <w:t>prawo do wniesienia skargi do Prezesa Urzędu Ochrony Danych Osobowych, gdy uzna Pani/Pan, że przetwarzanie danych osobowych Pani/Pana dotyczących narusza przepisy RODO;</w:t>
      </w:r>
    </w:p>
    <w:p w14:paraId="1377803E" w14:textId="77777777" w:rsidR="00AD7CF2" w:rsidRPr="00110837" w:rsidRDefault="00AD7CF2" w:rsidP="004303E7">
      <w:pPr>
        <w:pStyle w:val="Bezodstpw"/>
        <w:numPr>
          <w:ilvl w:val="0"/>
          <w:numId w:val="78"/>
        </w:numPr>
        <w:spacing w:line="276" w:lineRule="auto"/>
        <w:rPr>
          <w:rFonts w:ascii="Arial" w:hAnsi="Arial" w:cs="Arial"/>
          <w:szCs w:val="24"/>
        </w:rPr>
      </w:pPr>
      <w:r w:rsidRPr="00110837">
        <w:rPr>
          <w:rFonts w:ascii="Arial" w:hAnsi="Arial" w:cs="Arial"/>
          <w:szCs w:val="24"/>
        </w:rPr>
        <w:t>nie przysługuje Pani/Panu:</w:t>
      </w:r>
    </w:p>
    <w:p w14:paraId="6A7F9886" w14:textId="77777777" w:rsidR="00AD7CF2" w:rsidRPr="00110837" w:rsidRDefault="00AD7CF2" w:rsidP="004303E7">
      <w:pPr>
        <w:pStyle w:val="Bezodstpw"/>
        <w:numPr>
          <w:ilvl w:val="0"/>
          <w:numId w:val="83"/>
        </w:numPr>
        <w:spacing w:line="276" w:lineRule="auto"/>
        <w:ind w:left="851" w:hanging="284"/>
        <w:rPr>
          <w:rFonts w:ascii="Arial" w:hAnsi="Arial" w:cs="Arial"/>
          <w:szCs w:val="24"/>
        </w:rPr>
      </w:pPr>
      <w:r w:rsidRPr="00110837">
        <w:rPr>
          <w:rFonts w:ascii="Arial" w:hAnsi="Arial" w:cs="Arial"/>
          <w:szCs w:val="24"/>
        </w:rPr>
        <w:t>w związku z art. 17 ust. 3 lit. b, d lub e RODO prawo do usunięcia danych osobowych,</w:t>
      </w:r>
    </w:p>
    <w:p w14:paraId="3C0B29E4" w14:textId="77777777" w:rsidR="00AD7CF2" w:rsidRPr="00110837" w:rsidRDefault="00AD7CF2" w:rsidP="004303E7">
      <w:pPr>
        <w:pStyle w:val="Bezodstpw"/>
        <w:numPr>
          <w:ilvl w:val="0"/>
          <w:numId w:val="83"/>
        </w:numPr>
        <w:spacing w:line="276" w:lineRule="auto"/>
        <w:ind w:left="851" w:hanging="284"/>
        <w:rPr>
          <w:rFonts w:ascii="Arial" w:hAnsi="Arial" w:cs="Arial"/>
          <w:szCs w:val="24"/>
        </w:rPr>
      </w:pPr>
      <w:r w:rsidRPr="00110837">
        <w:rPr>
          <w:rFonts w:ascii="Arial" w:hAnsi="Arial" w:cs="Arial"/>
          <w:szCs w:val="24"/>
        </w:rPr>
        <w:t>prawo do przenoszenia danych osobowych, o którym mowa w art. 20 RODO,</w:t>
      </w:r>
    </w:p>
    <w:p w14:paraId="1352E82C" w14:textId="77777777" w:rsidR="00AD7CF2" w:rsidRPr="00110837" w:rsidRDefault="00AD7CF2" w:rsidP="004303E7">
      <w:pPr>
        <w:pStyle w:val="Bezodstpw"/>
        <w:numPr>
          <w:ilvl w:val="0"/>
          <w:numId w:val="83"/>
        </w:numPr>
        <w:spacing w:line="276" w:lineRule="auto"/>
        <w:ind w:left="851" w:hanging="284"/>
        <w:rPr>
          <w:rFonts w:ascii="Arial" w:hAnsi="Arial" w:cs="Arial"/>
          <w:szCs w:val="24"/>
        </w:rPr>
      </w:pPr>
      <w:r w:rsidRPr="00110837">
        <w:rPr>
          <w:rFonts w:ascii="Arial" w:hAnsi="Arial" w:cs="Arial"/>
          <w:szCs w:val="24"/>
        </w:rPr>
        <w:t>na podstawie art. 21 RODO prawo sprzeciwu, wobec przetwarzania danych osobowych, gdyż podstawą prawną przetwarzania Pani/Pana danych osobowych jest art. 6 ust. 1 lit. c RODO;</w:t>
      </w:r>
    </w:p>
    <w:p w14:paraId="6EA19960" w14:textId="77777777" w:rsidR="00AD7CF2" w:rsidRPr="00110837" w:rsidRDefault="00AD7CF2" w:rsidP="004303E7">
      <w:pPr>
        <w:pStyle w:val="Bezodstpw"/>
        <w:numPr>
          <w:ilvl w:val="0"/>
          <w:numId w:val="78"/>
        </w:numPr>
        <w:spacing w:line="276" w:lineRule="auto"/>
        <w:rPr>
          <w:rFonts w:ascii="Arial" w:hAnsi="Arial" w:cs="Arial"/>
          <w:szCs w:val="24"/>
        </w:rPr>
      </w:pPr>
      <w:r w:rsidRPr="00110837">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885FD52" w14:textId="77777777" w:rsidR="00AD7CF2" w:rsidRPr="00110837" w:rsidRDefault="00AD7CF2" w:rsidP="004303E7">
      <w:pPr>
        <w:pStyle w:val="Bezodstpw"/>
        <w:numPr>
          <w:ilvl w:val="0"/>
          <w:numId w:val="77"/>
        </w:numPr>
        <w:spacing w:line="276" w:lineRule="auto"/>
        <w:ind w:left="284" w:hanging="284"/>
        <w:rPr>
          <w:rFonts w:ascii="Arial" w:hAnsi="Arial" w:cs="Arial"/>
          <w:szCs w:val="24"/>
        </w:rPr>
      </w:pPr>
      <w:r w:rsidRPr="00110837">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w:t>
      </w:r>
      <w:r w:rsidRPr="00110837">
        <w:rPr>
          <w:rFonts w:ascii="Arial" w:hAnsi="Arial" w:cs="Arial"/>
          <w:szCs w:val="24"/>
        </w:rPr>
        <w:lastRenderedPageBreak/>
        <w:t xml:space="preserve">udział w postępowaniu, chyba że ma zastosowanie co najmniej jedno z </w:t>
      </w:r>
      <w:proofErr w:type="spellStart"/>
      <w:r w:rsidRPr="00110837">
        <w:rPr>
          <w:rFonts w:ascii="Arial" w:hAnsi="Arial" w:cs="Arial"/>
          <w:szCs w:val="24"/>
        </w:rPr>
        <w:t>wyłączeń</w:t>
      </w:r>
      <w:proofErr w:type="spellEnd"/>
      <w:r w:rsidRPr="00110837">
        <w:rPr>
          <w:rFonts w:ascii="Arial" w:hAnsi="Arial" w:cs="Arial"/>
          <w:szCs w:val="24"/>
        </w:rPr>
        <w:t>, których mowa w art. 14 ust. 5 RODO.</w:t>
      </w:r>
    </w:p>
    <w:p w14:paraId="57541FF5" w14:textId="77777777" w:rsidR="00A73333" w:rsidRPr="00110837" w:rsidRDefault="00A73333" w:rsidP="00110837">
      <w:pPr>
        <w:spacing w:line="276" w:lineRule="auto"/>
        <w:rPr>
          <w:rFonts w:ascii="Arial" w:hAnsi="Arial" w:cs="Arial"/>
          <w:b/>
        </w:rPr>
      </w:pPr>
    </w:p>
    <w:p w14:paraId="515AECCB" w14:textId="77777777" w:rsidR="00586F06" w:rsidRPr="00110837" w:rsidRDefault="00AD7CF2" w:rsidP="00F20F39">
      <w:pPr>
        <w:spacing w:line="276" w:lineRule="auto"/>
        <w:jc w:val="center"/>
        <w:rPr>
          <w:rFonts w:ascii="Arial" w:hAnsi="Arial" w:cs="Arial"/>
          <w:b/>
        </w:rPr>
      </w:pPr>
      <w:r w:rsidRPr="00110837">
        <w:rPr>
          <w:rFonts w:ascii="Arial" w:hAnsi="Arial" w:cs="Arial"/>
          <w:b/>
        </w:rPr>
        <w:t>§ 2</w:t>
      </w:r>
      <w:r w:rsidR="00F4362B">
        <w:rPr>
          <w:rFonts w:ascii="Arial" w:hAnsi="Arial" w:cs="Arial"/>
          <w:b/>
        </w:rPr>
        <w:t>5</w:t>
      </w:r>
    </w:p>
    <w:p w14:paraId="283B0C14" w14:textId="77777777" w:rsidR="00D958E2" w:rsidRPr="00110837" w:rsidRDefault="00D958E2" w:rsidP="00F20F39">
      <w:pPr>
        <w:spacing w:line="276" w:lineRule="auto"/>
        <w:jc w:val="center"/>
        <w:rPr>
          <w:rFonts w:ascii="Arial" w:hAnsi="Arial" w:cs="Arial"/>
          <w:b/>
        </w:rPr>
      </w:pPr>
      <w:r w:rsidRPr="00110837">
        <w:rPr>
          <w:rFonts w:ascii="Arial" w:hAnsi="Arial" w:cs="Arial"/>
          <w:b/>
          <w:bCs/>
        </w:rPr>
        <w:t>Rozstrzyganie sporów</w:t>
      </w:r>
    </w:p>
    <w:p w14:paraId="7C4B170E" w14:textId="77777777" w:rsidR="0056492D" w:rsidRPr="00110837" w:rsidRDefault="00586F06" w:rsidP="00110837">
      <w:pPr>
        <w:spacing w:line="276" w:lineRule="auto"/>
        <w:rPr>
          <w:rFonts w:ascii="Arial" w:hAnsi="Arial" w:cs="Arial"/>
        </w:rPr>
      </w:pPr>
      <w:r w:rsidRPr="00110837">
        <w:rPr>
          <w:rFonts w:ascii="Arial" w:hAnsi="Arial" w:cs="Arial"/>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14:paraId="67C07257" w14:textId="77777777" w:rsidR="002D5003" w:rsidRPr="00110837" w:rsidRDefault="002D5003" w:rsidP="00110837">
      <w:pPr>
        <w:spacing w:line="276" w:lineRule="auto"/>
        <w:rPr>
          <w:rFonts w:ascii="Arial" w:hAnsi="Arial" w:cs="Arial"/>
          <w:b/>
        </w:rPr>
      </w:pPr>
    </w:p>
    <w:p w14:paraId="5CEF4FFE" w14:textId="77777777" w:rsidR="00D958E2" w:rsidRPr="00110837" w:rsidRDefault="00AD7CF2" w:rsidP="00F20F39">
      <w:pPr>
        <w:spacing w:line="276" w:lineRule="auto"/>
        <w:jc w:val="center"/>
        <w:rPr>
          <w:rFonts w:ascii="Arial" w:hAnsi="Arial" w:cs="Arial"/>
          <w:b/>
        </w:rPr>
      </w:pPr>
      <w:r w:rsidRPr="00110837">
        <w:rPr>
          <w:rFonts w:ascii="Arial" w:hAnsi="Arial" w:cs="Arial"/>
          <w:b/>
        </w:rPr>
        <w:t>§ 2</w:t>
      </w:r>
      <w:r w:rsidR="00F4362B">
        <w:rPr>
          <w:rFonts w:ascii="Arial" w:hAnsi="Arial" w:cs="Arial"/>
          <w:b/>
        </w:rPr>
        <w:t>6</w:t>
      </w:r>
    </w:p>
    <w:p w14:paraId="63DC9BB0" w14:textId="77777777" w:rsidR="00D958E2" w:rsidRPr="00110837" w:rsidRDefault="00D958E2" w:rsidP="00F20F39">
      <w:pPr>
        <w:spacing w:line="276" w:lineRule="auto"/>
        <w:jc w:val="center"/>
        <w:rPr>
          <w:rFonts w:ascii="Arial" w:hAnsi="Arial" w:cs="Arial"/>
          <w:b/>
        </w:rPr>
      </w:pPr>
      <w:r w:rsidRPr="00110837">
        <w:rPr>
          <w:rFonts w:ascii="Arial" w:hAnsi="Arial" w:cs="Arial"/>
          <w:b/>
        </w:rPr>
        <w:t>Postanowienia końcowe</w:t>
      </w:r>
    </w:p>
    <w:p w14:paraId="214D95AB" w14:textId="77777777" w:rsidR="00D958E2" w:rsidRPr="00110837" w:rsidRDefault="00D958E2" w:rsidP="004303E7">
      <w:pPr>
        <w:pStyle w:val="Akapitzlist"/>
        <w:numPr>
          <w:ilvl w:val="0"/>
          <w:numId w:val="105"/>
        </w:numPr>
        <w:autoSpaceDE w:val="0"/>
        <w:autoSpaceDN w:val="0"/>
        <w:adjustRightInd w:val="0"/>
        <w:spacing w:line="276" w:lineRule="auto"/>
        <w:ind w:left="426" w:hanging="426"/>
        <w:rPr>
          <w:rFonts w:ascii="Arial" w:eastAsia="Calibri" w:hAnsi="Arial" w:cs="Arial"/>
          <w:color w:val="000000"/>
        </w:rPr>
      </w:pPr>
      <w:r w:rsidRPr="00110837">
        <w:rPr>
          <w:rFonts w:ascii="Arial" w:eastAsia="Calibri" w:hAnsi="Arial" w:cs="Arial"/>
          <w:color w:val="000000"/>
        </w:rPr>
        <w:t xml:space="preserve">Wszelkie zmiany niniejszej umowy wymagają formy pisemnej w postaci aneksu pod rygorem nieważności. </w:t>
      </w:r>
    </w:p>
    <w:p w14:paraId="387375B9" w14:textId="77777777" w:rsidR="00D958E2" w:rsidRPr="00110837" w:rsidRDefault="00D958E2" w:rsidP="004303E7">
      <w:pPr>
        <w:pStyle w:val="Tekstpodstawowy31"/>
        <w:numPr>
          <w:ilvl w:val="0"/>
          <w:numId w:val="105"/>
        </w:numPr>
        <w:spacing w:line="276" w:lineRule="auto"/>
        <w:ind w:left="426" w:hanging="426"/>
        <w:jc w:val="left"/>
        <w:rPr>
          <w:rFonts w:ascii="Arial" w:hAnsi="Arial" w:cs="Arial"/>
          <w:sz w:val="24"/>
          <w:szCs w:val="24"/>
        </w:rPr>
      </w:pPr>
      <w:r w:rsidRPr="00110837">
        <w:rPr>
          <w:rFonts w:ascii="Arial" w:hAnsi="Arial" w:cs="Arial"/>
          <w:sz w:val="24"/>
          <w:szCs w:val="24"/>
        </w:rPr>
        <w:t xml:space="preserve">W sprawach nie uregulowanych niniejszą umową mają zastosowanie przepisy ustawy z dnia </w:t>
      </w:r>
      <w:r w:rsidR="00CD2789" w:rsidRPr="00110837">
        <w:rPr>
          <w:rFonts w:ascii="Arial" w:hAnsi="Arial" w:cs="Arial"/>
          <w:sz w:val="24"/>
          <w:szCs w:val="24"/>
        </w:rPr>
        <w:t>11 września 2019</w:t>
      </w:r>
      <w:r w:rsidRPr="00110837">
        <w:rPr>
          <w:rFonts w:ascii="Arial" w:hAnsi="Arial" w:cs="Arial"/>
          <w:sz w:val="24"/>
          <w:szCs w:val="24"/>
        </w:rPr>
        <w:t xml:space="preserve"> r. – Prawo zamówień publicznych (</w:t>
      </w:r>
      <w:r w:rsidR="004F3EE8" w:rsidRPr="00110837">
        <w:rPr>
          <w:rFonts w:ascii="Arial" w:hAnsi="Arial" w:cs="Arial"/>
          <w:sz w:val="24"/>
          <w:szCs w:val="24"/>
        </w:rPr>
        <w:t>Dz. U. z 202</w:t>
      </w:r>
      <w:r w:rsidR="00F20F39">
        <w:rPr>
          <w:rFonts w:ascii="Arial" w:hAnsi="Arial" w:cs="Arial"/>
          <w:sz w:val="24"/>
          <w:szCs w:val="24"/>
        </w:rPr>
        <w:t>2</w:t>
      </w:r>
      <w:r w:rsidR="004F3EE8" w:rsidRPr="00110837">
        <w:rPr>
          <w:rFonts w:ascii="Arial" w:hAnsi="Arial" w:cs="Arial"/>
          <w:sz w:val="24"/>
          <w:szCs w:val="24"/>
        </w:rPr>
        <w:t xml:space="preserve"> r.</w:t>
      </w:r>
      <w:r w:rsidR="00F20F39">
        <w:rPr>
          <w:rFonts w:ascii="Arial" w:hAnsi="Arial" w:cs="Arial"/>
          <w:sz w:val="24"/>
          <w:szCs w:val="24"/>
        </w:rPr>
        <w:t>,</w:t>
      </w:r>
      <w:r w:rsidR="004F3EE8" w:rsidRPr="00110837">
        <w:rPr>
          <w:rFonts w:ascii="Arial" w:hAnsi="Arial" w:cs="Arial"/>
          <w:sz w:val="24"/>
          <w:szCs w:val="24"/>
        </w:rPr>
        <w:t xml:space="preserve"> poz.</w:t>
      </w:r>
      <w:r w:rsidR="00F20F39">
        <w:rPr>
          <w:rFonts w:ascii="Arial" w:hAnsi="Arial" w:cs="Arial"/>
          <w:sz w:val="24"/>
          <w:szCs w:val="24"/>
        </w:rPr>
        <w:t xml:space="preserve"> 1710</w:t>
      </w:r>
      <w:r w:rsidR="00470E55">
        <w:rPr>
          <w:rFonts w:ascii="Arial" w:hAnsi="Arial" w:cs="Arial"/>
          <w:sz w:val="24"/>
          <w:szCs w:val="24"/>
        </w:rPr>
        <w:t xml:space="preserve"> ze zm.</w:t>
      </w:r>
      <w:r w:rsidRPr="00110837">
        <w:rPr>
          <w:rFonts w:ascii="Arial" w:hAnsi="Arial" w:cs="Arial"/>
          <w:sz w:val="24"/>
          <w:szCs w:val="24"/>
        </w:rPr>
        <w:t>) oraz przepisy ustawy z dnia 23 kwietnia 1964 r. Kodeksu Cywilnego (</w:t>
      </w:r>
      <w:r w:rsidR="00A73333" w:rsidRPr="00110837">
        <w:rPr>
          <w:rFonts w:ascii="Arial" w:hAnsi="Arial" w:cs="Arial"/>
          <w:sz w:val="24"/>
          <w:szCs w:val="24"/>
        </w:rPr>
        <w:t>Dz. U. z 202</w:t>
      </w:r>
      <w:r w:rsidR="00470E55">
        <w:rPr>
          <w:rFonts w:ascii="Arial" w:hAnsi="Arial" w:cs="Arial"/>
          <w:sz w:val="24"/>
          <w:szCs w:val="24"/>
        </w:rPr>
        <w:t>2</w:t>
      </w:r>
      <w:r w:rsidR="00A73333" w:rsidRPr="00110837">
        <w:rPr>
          <w:rFonts w:ascii="Arial" w:hAnsi="Arial" w:cs="Arial"/>
          <w:sz w:val="24"/>
          <w:szCs w:val="24"/>
        </w:rPr>
        <w:t xml:space="preserve"> r., poz. </w:t>
      </w:r>
      <w:r w:rsidR="00470E55">
        <w:rPr>
          <w:rFonts w:ascii="Arial" w:hAnsi="Arial" w:cs="Arial"/>
          <w:sz w:val="24"/>
          <w:szCs w:val="24"/>
        </w:rPr>
        <w:t>1360</w:t>
      </w:r>
      <w:r w:rsidR="00A73333" w:rsidRPr="00110837">
        <w:rPr>
          <w:rFonts w:ascii="Arial" w:hAnsi="Arial" w:cs="Arial"/>
          <w:sz w:val="24"/>
          <w:szCs w:val="24"/>
        </w:rPr>
        <w:t xml:space="preserve"> </w:t>
      </w:r>
      <w:r w:rsidRPr="00110837">
        <w:rPr>
          <w:rFonts w:ascii="Arial" w:hAnsi="Arial" w:cs="Arial"/>
          <w:sz w:val="24"/>
          <w:szCs w:val="24"/>
        </w:rPr>
        <w:t>ze zm.).</w:t>
      </w:r>
    </w:p>
    <w:p w14:paraId="40780150" w14:textId="77777777" w:rsidR="00D958E2" w:rsidRPr="00110837" w:rsidRDefault="00D958E2" w:rsidP="004303E7">
      <w:pPr>
        <w:pStyle w:val="Tekstpodstawowy31"/>
        <w:numPr>
          <w:ilvl w:val="0"/>
          <w:numId w:val="105"/>
        </w:numPr>
        <w:spacing w:line="276" w:lineRule="auto"/>
        <w:ind w:left="426" w:hanging="426"/>
        <w:jc w:val="left"/>
        <w:rPr>
          <w:rFonts w:ascii="Arial" w:hAnsi="Arial" w:cs="Arial"/>
          <w:sz w:val="24"/>
          <w:szCs w:val="24"/>
        </w:rPr>
      </w:pPr>
      <w:r w:rsidRPr="00110837">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56D7425D" w14:textId="77777777" w:rsidR="00D958E2" w:rsidRPr="00110837" w:rsidRDefault="00D958E2" w:rsidP="004303E7">
      <w:pPr>
        <w:pStyle w:val="Tekstpodstawowy31"/>
        <w:numPr>
          <w:ilvl w:val="0"/>
          <w:numId w:val="105"/>
        </w:numPr>
        <w:spacing w:line="276" w:lineRule="auto"/>
        <w:ind w:left="426" w:hanging="426"/>
        <w:jc w:val="left"/>
        <w:rPr>
          <w:rFonts w:ascii="Arial" w:hAnsi="Arial" w:cs="Arial"/>
          <w:sz w:val="24"/>
          <w:szCs w:val="24"/>
        </w:rPr>
      </w:pPr>
      <w:r w:rsidRPr="00110837">
        <w:rPr>
          <w:rFonts w:ascii="Arial" w:hAnsi="Arial" w:cs="Arial"/>
          <w:sz w:val="24"/>
          <w:szCs w:val="24"/>
        </w:rPr>
        <w:t>Podanie danych osobowych jest niezbędne do zawarcia i wykonywania umowy.</w:t>
      </w:r>
    </w:p>
    <w:p w14:paraId="1B19BDA2" w14:textId="77777777" w:rsidR="00D958E2" w:rsidRPr="00110837" w:rsidRDefault="00D958E2" w:rsidP="004303E7">
      <w:pPr>
        <w:pStyle w:val="Tekstpodstawowy31"/>
        <w:numPr>
          <w:ilvl w:val="0"/>
          <w:numId w:val="105"/>
        </w:numPr>
        <w:spacing w:line="276" w:lineRule="auto"/>
        <w:ind w:left="426" w:hanging="426"/>
        <w:jc w:val="left"/>
        <w:rPr>
          <w:rFonts w:ascii="Arial" w:hAnsi="Arial" w:cs="Arial"/>
          <w:sz w:val="24"/>
          <w:szCs w:val="24"/>
        </w:rPr>
      </w:pPr>
      <w:r w:rsidRPr="00110837">
        <w:rPr>
          <w:rFonts w:ascii="Arial" w:hAnsi="Arial" w:cs="Arial"/>
          <w:sz w:val="24"/>
          <w:szCs w:val="24"/>
        </w:rPr>
        <w:t xml:space="preserve">Dane osobowe wskazane w umowie (oraz w załącznikach do niej ) będą przetwarzane w celu jej zawarcia i wykonania. </w:t>
      </w:r>
    </w:p>
    <w:p w14:paraId="458CAD25" w14:textId="77777777" w:rsidR="00D958E2" w:rsidRPr="00110837" w:rsidRDefault="00D958E2" w:rsidP="004303E7">
      <w:pPr>
        <w:pStyle w:val="Tekstpodstawowy31"/>
        <w:numPr>
          <w:ilvl w:val="0"/>
          <w:numId w:val="105"/>
        </w:numPr>
        <w:spacing w:line="276" w:lineRule="auto"/>
        <w:ind w:left="426" w:hanging="426"/>
        <w:jc w:val="left"/>
        <w:rPr>
          <w:rFonts w:ascii="Arial" w:hAnsi="Arial" w:cs="Arial"/>
          <w:sz w:val="24"/>
          <w:szCs w:val="24"/>
        </w:rPr>
      </w:pPr>
      <w:r w:rsidRPr="00110837">
        <w:rPr>
          <w:rFonts w:ascii="Arial" w:hAnsi="Arial" w:cs="Arial"/>
          <w:sz w:val="24"/>
          <w:szCs w:val="24"/>
        </w:rPr>
        <w:t>Integralną częścią niniejszej umowy są:</w:t>
      </w:r>
    </w:p>
    <w:p w14:paraId="40DB2E3F" w14:textId="77777777" w:rsidR="00D958E2" w:rsidRPr="00110837" w:rsidRDefault="00D958E2" w:rsidP="00110837">
      <w:pPr>
        <w:widowControl w:val="0"/>
        <w:numPr>
          <w:ilvl w:val="0"/>
          <w:numId w:val="4"/>
        </w:numPr>
        <w:tabs>
          <w:tab w:val="left" w:pos="720"/>
        </w:tabs>
        <w:suppressAutoHyphens/>
        <w:spacing w:line="276" w:lineRule="auto"/>
        <w:ind w:hanging="294"/>
        <w:rPr>
          <w:rFonts w:ascii="Arial" w:hAnsi="Arial" w:cs="Arial"/>
        </w:rPr>
      </w:pPr>
      <w:r w:rsidRPr="00110837">
        <w:rPr>
          <w:rFonts w:ascii="Arial" w:hAnsi="Arial" w:cs="Arial"/>
        </w:rPr>
        <w:t>Specyfikacja Warunków Zamówienia,</w:t>
      </w:r>
    </w:p>
    <w:p w14:paraId="3389FD81" w14:textId="77777777" w:rsidR="00D958E2" w:rsidRPr="00110837" w:rsidRDefault="00D958E2" w:rsidP="00110837">
      <w:pPr>
        <w:widowControl w:val="0"/>
        <w:numPr>
          <w:ilvl w:val="0"/>
          <w:numId w:val="4"/>
        </w:numPr>
        <w:tabs>
          <w:tab w:val="left" w:pos="720"/>
        </w:tabs>
        <w:suppressAutoHyphens/>
        <w:spacing w:line="276" w:lineRule="auto"/>
        <w:ind w:hanging="294"/>
        <w:rPr>
          <w:rFonts w:ascii="Arial" w:hAnsi="Arial" w:cs="Arial"/>
        </w:rPr>
      </w:pPr>
      <w:r w:rsidRPr="00110837">
        <w:rPr>
          <w:rFonts w:ascii="Arial" w:hAnsi="Arial" w:cs="Arial"/>
        </w:rPr>
        <w:t>Oferta wykonawcy.</w:t>
      </w:r>
    </w:p>
    <w:p w14:paraId="4FCF16CD" w14:textId="77777777" w:rsidR="00586F06" w:rsidRPr="00110837" w:rsidRDefault="00586F06" w:rsidP="004303E7">
      <w:pPr>
        <w:pStyle w:val="Tekstpodstawowy31"/>
        <w:numPr>
          <w:ilvl w:val="0"/>
          <w:numId w:val="105"/>
        </w:numPr>
        <w:spacing w:line="276" w:lineRule="auto"/>
        <w:ind w:left="426" w:hanging="426"/>
        <w:jc w:val="left"/>
        <w:rPr>
          <w:rFonts w:ascii="Arial" w:hAnsi="Arial" w:cs="Arial"/>
          <w:sz w:val="24"/>
          <w:szCs w:val="24"/>
        </w:rPr>
      </w:pPr>
      <w:r w:rsidRPr="00110837">
        <w:rPr>
          <w:rFonts w:ascii="Arial" w:hAnsi="Arial" w:cs="Arial"/>
          <w:sz w:val="24"/>
          <w:szCs w:val="24"/>
        </w:rPr>
        <w:t>Umowę i załączniki sporządzono w 4 egzemplarzach, z przeznaczeniem: 3 egzemplarze dla Zamawiającego i 1 dla Wykonawcy.</w:t>
      </w:r>
    </w:p>
    <w:p w14:paraId="56AAA79D" w14:textId="77777777" w:rsidR="00BE6BC4" w:rsidRPr="00110837" w:rsidRDefault="00586F06" w:rsidP="00110837">
      <w:pPr>
        <w:spacing w:line="276" w:lineRule="auto"/>
        <w:rPr>
          <w:rFonts w:ascii="Arial" w:hAnsi="Arial" w:cs="Arial"/>
        </w:rPr>
      </w:pPr>
      <w:r w:rsidRPr="00110837">
        <w:rPr>
          <w:rFonts w:ascii="Arial" w:hAnsi="Arial" w:cs="Arial"/>
        </w:rPr>
        <w:t>  </w:t>
      </w:r>
      <w:r w:rsidRPr="00110837">
        <w:rPr>
          <w:rFonts w:ascii="Arial" w:hAnsi="Arial" w:cs="Arial"/>
        </w:rPr>
        <w:tab/>
      </w:r>
    </w:p>
    <w:p w14:paraId="6BED1683" w14:textId="77777777" w:rsidR="00DF7EDA" w:rsidRDefault="00CD2789" w:rsidP="00F4362B">
      <w:pPr>
        <w:spacing w:line="276" w:lineRule="auto"/>
        <w:rPr>
          <w:rFonts w:ascii="Arial" w:hAnsi="Arial" w:cs="Arial"/>
        </w:rPr>
      </w:pPr>
      <w:r w:rsidRPr="00110837">
        <w:rPr>
          <w:rFonts w:ascii="Arial" w:hAnsi="Arial" w:cs="Arial"/>
          <w:b/>
        </w:rPr>
        <w:t xml:space="preserve">            ZAMAWIAJĄCY:</w:t>
      </w:r>
      <w:r w:rsidRPr="00110837">
        <w:rPr>
          <w:rFonts w:ascii="Arial" w:hAnsi="Arial" w:cs="Arial"/>
          <w:b/>
        </w:rPr>
        <w:tab/>
      </w:r>
      <w:r w:rsidRPr="00110837">
        <w:rPr>
          <w:rFonts w:ascii="Arial" w:hAnsi="Arial" w:cs="Arial"/>
          <w:b/>
        </w:rPr>
        <w:tab/>
      </w:r>
      <w:r w:rsidRPr="00110837">
        <w:rPr>
          <w:rFonts w:ascii="Arial" w:hAnsi="Arial" w:cs="Arial"/>
          <w:b/>
        </w:rPr>
        <w:tab/>
      </w:r>
      <w:r w:rsidRPr="00110837">
        <w:rPr>
          <w:rFonts w:ascii="Arial" w:hAnsi="Arial" w:cs="Arial"/>
          <w:b/>
        </w:rPr>
        <w:tab/>
      </w:r>
      <w:r w:rsidRPr="00110837">
        <w:rPr>
          <w:rFonts w:ascii="Arial" w:hAnsi="Arial" w:cs="Arial"/>
          <w:b/>
        </w:rPr>
        <w:tab/>
        <w:t xml:space="preserve">               </w:t>
      </w:r>
      <w:r w:rsidR="00586F06" w:rsidRPr="00110837">
        <w:rPr>
          <w:rFonts w:ascii="Arial" w:hAnsi="Arial" w:cs="Arial"/>
          <w:b/>
        </w:rPr>
        <w:t>WYKONAWCA:</w:t>
      </w:r>
      <w:bookmarkStart w:id="336" w:name="_Toc522010790"/>
      <w:bookmarkStart w:id="337" w:name="_Toc350256573"/>
      <w:bookmarkStart w:id="338" w:name="_Toc359479394"/>
    </w:p>
    <w:p w14:paraId="01858FB0" w14:textId="77777777" w:rsidR="00DF7EDA" w:rsidRDefault="00DF7EDA" w:rsidP="00F20F39">
      <w:pPr>
        <w:spacing w:line="276" w:lineRule="auto"/>
        <w:jc w:val="right"/>
        <w:rPr>
          <w:rFonts w:ascii="Arial" w:hAnsi="Arial" w:cs="Arial"/>
        </w:rPr>
      </w:pPr>
    </w:p>
    <w:p w14:paraId="7BE5FC38" w14:textId="77777777" w:rsidR="00261086" w:rsidRDefault="00261086" w:rsidP="00F20F39">
      <w:pPr>
        <w:spacing w:line="276" w:lineRule="auto"/>
        <w:jc w:val="right"/>
        <w:rPr>
          <w:rFonts w:ascii="Arial" w:hAnsi="Arial" w:cs="Arial"/>
        </w:rPr>
        <w:sectPr w:rsidR="00261086" w:rsidSect="007C68FC">
          <w:headerReference w:type="default" r:id="rId42"/>
          <w:footerReference w:type="default" r:id="rId43"/>
          <w:pgSz w:w="11906" w:h="16838"/>
          <w:pgMar w:top="1417" w:right="1417" w:bottom="1417" w:left="1417" w:header="708" w:footer="708" w:gutter="0"/>
          <w:cols w:space="708"/>
          <w:docGrid w:linePitch="360"/>
        </w:sectPr>
      </w:pPr>
    </w:p>
    <w:p w14:paraId="4109F3C5" w14:textId="77777777" w:rsidR="003B5CD6" w:rsidRPr="00F20F39" w:rsidRDefault="003B5CD6" w:rsidP="00F20F39">
      <w:pPr>
        <w:spacing w:line="276" w:lineRule="auto"/>
        <w:jc w:val="right"/>
        <w:rPr>
          <w:rFonts w:ascii="Arial" w:hAnsi="Arial" w:cs="Arial"/>
          <w:b/>
        </w:rPr>
      </w:pPr>
      <w:r w:rsidRPr="00F20F39">
        <w:rPr>
          <w:rFonts w:ascii="Arial" w:hAnsi="Arial" w:cs="Arial"/>
        </w:rPr>
        <w:lastRenderedPageBreak/>
        <w:t xml:space="preserve">Załącznik </w:t>
      </w:r>
      <w:r w:rsidR="00C729B9" w:rsidRPr="00F20F39">
        <w:rPr>
          <w:rFonts w:ascii="Arial" w:hAnsi="Arial" w:cs="Arial"/>
        </w:rPr>
        <w:t xml:space="preserve">nr 1 </w:t>
      </w:r>
      <w:r w:rsidRPr="00F20F39">
        <w:rPr>
          <w:rFonts w:ascii="Arial" w:hAnsi="Arial" w:cs="Arial"/>
        </w:rPr>
        <w:t>do Umowy</w:t>
      </w:r>
      <w:bookmarkStart w:id="339" w:name="_Toc491153604"/>
      <w:r w:rsidRPr="00F20F39">
        <w:rPr>
          <w:rFonts w:ascii="Arial" w:hAnsi="Arial" w:cs="Arial"/>
          <w:b/>
        </w:rPr>
        <w:t xml:space="preserve"> </w:t>
      </w:r>
    </w:p>
    <w:p w14:paraId="35D9A283" w14:textId="77777777" w:rsidR="003B5CD6" w:rsidRPr="00F20F39" w:rsidRDefault="003B5CD6" w:rsidP="00F20F39">
      <w:pPr>
        <w:spacing w:line="276" w:lineRule="auto"/>
        <w:jc w:val="right"/>
        <w:rPr>
          <w:rFonts w:ascii="Arial" w:hAnsi="Arial" w:cs="Arial"/>
          <w:highlight w:val="lightGray"/>
        </w:rPr>
      </w:pPr>
      <w:r w:rsidRPr="00F20F39">
        <w:rPr>
          <w:rFonts w:ascii="Arial" w:hAnsi="Arial" w:cs="Arial"/>
        </w:rPr>
        <w:t>Dokument gwarancyjny</w:t>
      </w:r>
      <w:bookmarkEnd w:id="339"/>
    </w:p>
    <w:p w14:paraId="793C3C2D" w14:textId="77777777" w:rsidR="003B5CD6" w:rsidRPr="00110837" w:rsidRDefault="003B5CD6" w:rsidP="00110837">
      <w:pPr>
        <w:spacing w:line="276" w:lineRule="auto"/>
        <w:rPr>
          <w:rFonts w:ascii="Arial" w:hAnsi="Arial" w:cs="Arial"/>
          <w:i/>
          <w:highlight w:val="lightGray"/>
        </w:rPr>
      </w:pPr>
    </w:p>
    <w:p w14:paraId="16DD7A38" w14:textId="77777777" w:rsidR="003B5CD6" w:rsidRPr="00F20F39" w:rsidRDefault="003B5CD6" w:rsidP="00110837">
      <w:pPr>
        <w:spacing w:line="276" w:lineRule="auto"/>
        <w:rPr>
          <w:rFonts w:ascii="Arial" w:hAnsi="Arial" w:cs="Arial"/>
          <w:b/>
        </w:rPr>
      </w:pPr>
      <w:r w:rsidRPr="00F20F39">
        <w:rPr>
          <w:rFonts w:ascii="Arial" w:hAnsi="Arial" w:cs="Arial"/>
          <w:b/>
          <w:highlight w:val="lightGray"/>
        </w:rPr>
        <w:t>DOKUMENT GWARANCYJNY</w:t>
      </w:r>
    </w:p>
    <w:p w14:paraId="49A6712A" w14:textId="77777777" w:rsidR="003B5CD6" w:rsidRPr="00110837" w:rsidRDefault="003B5CD6" w:rsidP="00110837">
      <w:pPr>
        <w:spacing w:line="276" w:lineRule="auto"/>
        <w:rPr>
          <w:rFonts w:ascii="Arial" w:hAnsi="Arial" w:cs="Arial"/>
          <w:b/>
          <w:i/>
        </w:rPr>
      </w:pPr>
    </w:p>
    <w:p w14:paraId="1150224A" w14:textId="77777777" w:rsidR="003B5CD6" w:rsidRPr="00110837" w:rsidRDefault="003B5CD6" w:rsidP="00110837">
      <w:pPr>
        <w:spacing w:line="276" w:lineRule="auto"/>
        <w:rPr>
          <w:rFonts w:ascii="Arial" w:hAnsi="Arial" w:cs="Arial"/>
        </w:rPr>
      </w:pPr>
      <w:r w:rsidRPr="00110837">
        <w:rPr>
          <w:rFonts w:ascii="Arial" w:hAnsi="Arial" w:cs="Arial"/>
        </w:rPr>
        <w:t xml:space="preserve">Dokument gwarancyjny do UMOWY </w:t>
      </w:r>
      <w:r w:rsidRPr="00110837">
        <w:rPr>
          <w:rFonts w:ascii="Arial" w:hAnsi="Arial" w:cs="Arial"/>
          <w:b/>
        </w:rPr>
        <w:t>NR 272/…./202</w:t>
      </w:r>
      <w:r w:rsidR="00A73333" w:rsidRPr="00110837">
        <w:rPr>
          <w:rFonts w:ascii="Arial" w:hAnsi="Arial" w:cs="Arial"/>
          <w:b/>
        </w:rPr>
        <w:t>2</w:t>
      </w:r>
      <w:r w:rsidRPr="00110837">
        <w:rPr>
          <w:rFonts w:ascii="Arial" w:hAnsi="Arial" w:cs="Arial"/>
          <w:b/>
        </w:rPr>
        <w:t xml:space="preserve"> </w:t>
      </w:r>
      <w:r w:rsidRPr="00110837">
        <w:rPr>
          <w:rFonts w:ascii="Arial" w:hAnsi="Arial" w:cs="Arial"/>
        </w:rPr>
        <w:t>z dnia</w:t>
      </w:r>
      <w:r w:rsidRPr="00110837">
        <w:rPr>
          <w:rFonts w:ascii="Arial" w:hAnsi="Arial" w:cs="Arial"/>
          <w:b/>
        </w:rPr>
        <w:t xml:space="preserve"> …………….. 202</w:t>
      </w:r>
      <w:r w:rsidR="00A73333" w:rsidRPr="00110837">
        <w:rPr>
          <w:rFonts w:ascii="Arial" w:hAnsi="Arial" w:cs="Arial"/>
          <w:b/>
        </w:rPr>
        <w:t>2</w:t>
      </w:r>
      <w:r w:rsidRPr="00110837">
        <w:rPr>
          <w:rFonts w:ascii="Arial" w:hAnsi="Arial" w:cs="Arial"/>
          <w:b/>
        </w:rPr>
        <w:t xml:space="preserve"> r.</w:t>
      </w:r>
      <w:r w:rsidRPr="00110837">
        <w:rPr>
          <w:rFonts w:ascii="Arial" w:hAnsi="Arial" w:cs="Arial"/>
        </w:rPr>
        <w:t xml:space="preserve"> zwanej dalej „Umową" dotyczący realizacji zadania inwestycyjnego:</w:t>
      </w:r>
    </w:p>
    <w:p w14:paraId="4A40360B" w14:textId="77777777" w:rsidR="003B5CD6" w:rsidRPr="00110837" w:rsidRDefault="00DF7EDA" w:rsidP="00110837">
      <w:pPr>
        <w:spacing w:line="276" w:lineRule="auto"/>
        <w:outlineLvl w:val="0"/>
        <w:rPr>
          <w:rFonts w:ascii="Arial" w:hAnsi="Arial" w:cs="Arial"/>
        </w:rPr>
      </w:pPr>
      <w:bookmarkStart w:id="340" w:name="_Toc526254970"/>
      <w:bookmarkStart w:id="341" w:name="_Toc526257059"/>
      <w:bookmarkStart w:id="342" w:name="_Toc105135957"/>
      <w:bookmarkStart w:id="343" w:name="_Toc105136226"/>
      <w:bookmarkStart w:id="344" w:name="_Toc112664884"/>
      <w:bookmarkStart w:id="345" w:name="_Toc25059479"/>
      <w:r w:rsidRPr="00F90C19">
        <w:rPr>
          <w:rFonts w:ascii="Arial" w:eastAsia="Calibri" w:hAnsi="Arial" w:cs="Arial"/>
          <w:b/>
        </w:rPr>
        <w:t>Modernizacja boiska sportowego w Zbytowej poprzez budowę zaplecza szatniowo – sanitarnego ETAP I</w:t>
      </w:r>
      <w:r w:rsidR="003B5CD6" w:rsidRPr="00F20F39">
        <w:rPr>
          <w:rFonts w:ascii="Arial" w:hAnsi="Arial" w:cs="Arial"/>
          <w:b/>
        </w:rPr>
        <w:t>,</w:t>
      </w:r>
      <w:r w:rsidR="003B5CD6" w:rsidRPr="00110837">
        <w:rPr>
          <w:rFonts w:ascii="Arial" w:hAnsi="Arial" w:cs="Arial"/>
          <w:b/>
          <w:i/>
        </w:rPr>
        <w:t xml:space="preserve"> </w:t>
      </w:r>
      <w:r w:rsidR="003B5CD6" w:rsidRPr="00110837">
        <w:rPr>
          <w:rFonts w:ascii="Arial" w:hAnsi="Arial" w:cs="Arial"/>
        </w:rPr>
        <w:t>wystawiony w dniu …………..……… przez …………………………………</w:t>
      </w:r>
      <w:r w:rsidR="00470E55">
        <w:rPr>
          <w:rFonts w:ascii="Arial" w:hAnsi="Arial" w:cs="Arial"/>
        </w:rPr>
        <w:t>…………………..</w:t>
      </w:r>
      <w:r w:rsidR="003B5CD6" w:rsidRPr="00110837">
        <w:rPr>
          <w:rFonts w:ascii="Arial" w:hAnsi="Arial" w:cs="Arial"/>
        </w:rPr>
        <w:t>………………</w:t>
      </w:r>
      <w:r w:rsidR="00470E55">
        <w:rPr>
          <w:rFonts w:ascii="Arial" w:hAnsi="Arial" w:cs="Arial"/>
        </w:rPr>
        <w:t xml:space="preserve"> </w:t>
      </w:r>
      <w:r w:rsidR="003B5CD6" w:rsidRPr="00110837">
        <w:rPr>
          <w:rFonts w:ascii="Arial" w:hAnsi="Arial" w:cs="Arial"/>
        </w:rPr>
        <w:t>……………..…</w:t>
      </w:r>
      <w:bookmarkStart w:id="346" w:name="_Toc526254971"/>
      <w:bookmarkStart w:id="347" w:name="_Toc526257060"/>
      <w:bookmarkEnd w:id="340"/>
      <w:bookmarkEnd w:id="341"/>
      <w:r w:rsidR="003B5CD6" w:rsidRPr="00110837">
        <w:rPr>
          <w:rFonts w:ascii="Arial" w:hAnsi="Arial" w:cs="Arial"/>
        </w:rPr>
        <w:t>…………………</w:t>
      </w:r>
      <w:r w:rsidR="00470E55">
        <w:rPr>
          <w:rFonts w:ascii="Arial" w:hAnsi="Arial" w:cs="Arial"/>
        </w:rPr>
        <w:t>…………………………………………………………</w:t>
      </w:r>
      <w:r w:rsidR="003B5CD6" w:rsidRPr="00110837">
        <w:rPr>
          <w:rFonts w:ascii="Arial" w:hAnsi="Arial" w:cs="Arial"/>
        </w:rPr>
        <w:t>……</w:t>
      </w:r>
      <w:bookmarkEnd w:id="342"/>
      <w:bookmarkEnd w:id="343"/>
      <w:bookmarkEnd w:id="344"/>
      <w:r w:rsidR="003B5CD6" w:rsidRPr="00110837">
        <w:rPr>
          <w:rFonts w:ascii="Arial" w:hAnsi="Arial" w:cs="Arial"/>
        </w:rPr>
        <w:t xml:space="preserve"> </w:t>
      </w:r>
    </w:p>
    <w:bookmarkEnd w:id="345"/>
    <w:bookmarkEnd w:id="346"/>
    <w:bookmarkEnd w:id="347"/>
    <w:p w14:paraId="1C661093" w14:textId="77777777" w:rsidR="003B5CD6" w:rsidRPr="00110837" w:rsidRDefault="003B5CD6" w:rsidP="00110837">
      <w:pPr>
        <w:tabs>
          <w:tab w:val="left" w:pos="0"/>
          <w:tab w:val="left" w:pos="851"/>
        </w:tabs>
        <w:spacing w:line="276" w:lineRule="auto"/>
        <w:rPr>
          <w:rFonts w:ascii="Arial" w:hAnsi="Arial" w:cs="Arial"/>
        </w:rPr>
      </w:pPr>
      <w:r w:rsidRPr="00110837">
        <w:rPr>
          <w:rFonts w:ascii="Arial" w:hAnsi="Arial" w:cs="Arial"/>
        </w:rPr>
        <w:t>zwanego dalej Gwarantem:</w:t>
      </w:r>
    </w:p>
    <w:p w14:paraId="1296A34F" w14:textId="77777777" w:rsidR="003B5CD6" w:rsidRPr="00110837" w:rsidRDefault="003B5CD6" w:rsidP="00110837">
      <w:pPr>
        <w:tabs>
          <w:tab w:val="left" w:pos="0"/>
          <w:tab w:val="left" w:pos="851"/>
        </w:tabs>
        <w:spacing w:line="276" w:lineRule="auto"/>
        <w:rPr>
          <w:rFonts w:ascii="Arial" w:hAnsi="Arial" w:cs="Arial"/>
        </w:rPr>
      </w:pPr>
    </w:p>
    <w:p w14:paraId="3803C140" w14:textId="77777777" w:rsidR="003B5CD6" w:rsidRPr="00110837" w:rsidRDefault="003B5CD6" w:rsidP="004303E7">
      <w:pPr>
        <w:widowControl w:val="0"/>
        <w:numPr>
          <w:ilvl w:val="0"/>
          <w:numId w:val="129"/>
        </w:numPr>
        <w:tabs>
          <w:tab w:val="clear" w:pos="720"/>
          <w:tab w:val="num" w:pos="284"/>
        </w:tabs>
        <w:autoSpaceDE w:val="0"/>
        <w:autoSpaceDN w:val="0"/>
        <w:adjustRightInd w:val="0"/>
        <w:spacing w:line="276" w:lineRule="auto"/>
        <w:ind w:left="284" w:hanging="284"/>
        <w:rPr>
          <w:rFonts w:ascii="Arial" w:hAnsi="Arial" w:cs="Arial"/>
        </w:rPr>
      </w:pPr>
      <w:r w:rsidRPr="00110837">
        <w:rPr>
          <w:rFonts w:ascii="Arial" w:hAnsi="Arial" w:cs="Arial"/>
        </w:rPr>
        <w:t xml:space="preserve">Gwarant zgodnie z Umową udziela Miastu i Gminie Bierutów, z siedzibą: ul. Moniuszki 12, 56-420 Bierutów, zwanej dalej Zamawiającym gwarancji na wykonanie przedmiotu umowy, o którym mowa w § 1 na okres </w:t>
      </w:r>
      <w:r w:rsidRPr="00110837">
        <w:rPr>
          <w:rFonts w:ascii="Arial" w:hAnsi="Arial" w:cs="Arial"/>
          <w:b/>
        </w:rPr>
        <w:t>……………. miesięcy</w:t>
      </w:r>
      <w:r w:rsidRPr="00110837">
        <w:rPr>
          <w:rFonts w:ascii="Arial" w:hAnsi="Arial" w:cs="Arial"/>
        </w:rPr>
        <w:t xml:space="preserve"> od dnia odbioru końcowego robót tj. od dnia ....................do dnia ............................</w:t>
      </w:r>
    </w:p>
    <w:p w14:paraId="03198CE5" w14:textId="77777777" w:rsidR="003B5CD6" w:rsidRPr="00110837" w:rsidRDefault="003B5CD6" w:rsidP="004303E7">
      <w:pPr>
        <w:widowControl w:val="0"/>
        <w:numPr>
          <w:ilvl w:val="0"/>
          <w:numId w:val="129"/>
        </w:numPr>
        <w:tabs>
          <w:tab w:val="clear" w:pos="720"/>
          <w:tab w:val="num" w:pos="284"/>
        </w:tabs>
        <w:autoSpaceDE w:val="0"/>
        <w:autoSpaceDN w:val="0"/>
        <w:adjustRightInd w:val="0"/>
        <w:spacing w:line="276" w:lineRule="auto"/>
        <w:ind w:left="284" w:hanging="284"/>
        <w:rPr>
          <w:rFonts w:ascii="Arial" w:hAnsi="Arial" w:cs="Arial"/>
        </w:rPr>
      </w:pPr>
      <w:r w:rsidRPr="00110837">
        <w:rPr>
          <w:rFonts w:ascii="Arial" w:hAnsi="Arial" w:cs="Arial"/>
        </w:rPr>
        <w:t>Gwarancja obejmuje również materiały użyte do realizacji przedmiotu Umowy.</w:t>
      </w:r>
    </w:p>
    <w:p w14:paraId="063EDC1A" w14:textId="77777777" w:rsidR="003B5CD6" w:rsidRPr="00110837" w:rsidRDefault="003B5CD6" w:rsidP="004303E7">
      <w:pPr>
        <w:widowControl w:val="0"/>
        <w:numPr>
          <w:ilvl w:val="0"/>
          <w:numId w:val="129"/>
        </w:numPr>
        <w:tabs>
          <w:tab w:val="clear" w:pos="720"/>
          <w:tab w:val="num" w:pos="284"/>
        </w:tabs>
        <w:autoSpaceDE w:val="0"/>
        <w:autoSpaceDN w:val="0"/>
        <w:adjustRightInd w:val="0"/>
        <w:spacing w:line="276" w:lineRule="auto"/>
        <w:ind w:left="284" w:hanging="284"/>
        <w:rPr>
          <w:rFonts w:ascii="Arial" w:hAnsi="Arial" w:cs="Arial"/>
        </w:rPr>
      </w:pPr>
      <w:r w:rsidRPr="00110837">
        <w:rPr>
          <w:rFonts w:ascii="Arial" w:hAnsi="Arial" w:cs="Arial"/>
        </w:rPr>
        <w:t>W okresie gwarancji Gwarant zobowiązuję się do bezpłatnego usunięcia wad przedmiotu umowy w terminie</w:t>
      </w:r>
      <w:r w:rsidRPr="00110837">
        <w:rPr>
          <w:rFonts w:ascii="Arial" w:hAnsi="Arial" w:cs="Arial"/>
          <w:b/>
        </w:rPr>
        <w:t xml:space="preserve"> </w:t>
      </w:r>
      <w:r w:rsidRPr="00110837">
        <w:rPr>
          <w:rFonts w:ascii="Arial" w:hAnsi="Arial" w:cs="Arial"/>
        </w:rPr>
        <w:t>7 dni licząc od daty pisemnego (listem lub faksem) powiadomienia przez Zamawiającego. Okres gwarancji zostanie przedłużony o czas naprawy.</w:t>
      </w:r>
    </w:p>
    <w:p w14:paraId="348E79AF" w14:textId="77777777" w:rsidR="003B5CD6" w:rsidRPr="00110837" w:rsidRDefault="003B5CD6" w:rsidP="004303E7">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110837">
        <w:rPr>
          <w:rFonts w:ascii="Arial" w:hAnsi="Arial" w:cs="Arial"/>
        </w:rPr>
        <w:t>Potwierdzeniem usuniętej wady będzie protokolarne skwitowanie przez Zamawiającego usuniętych wad.</w:t>
      </w:r>
    </w:p>
    <w:p w14:paraId="58DF0DCC" w14:textId="77777777" w:rsidR="003B5CD6" w:rsidRPr="00110837" w:rsidRDefault="003B5CD6" w:rsidP="004303E7">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110837">
        <w:rPr>
          <w:rFonts w:ascii="Arial" w:hAnsi="Arial" w:cs="Arial"/>
        </w:rPr>
        <w:t>W przypadku zwłoki Gwaranta w usunięciu wad zgłoszonych przez Zamawiającego, stwierdzonych w okresie gwarancji, Gwarant upoważnia Zamawiającego do zlecenia ich usunięcia innemu podmiotowi według wyboru Zamawiającego, na koszt Gwaranta.</w:t>
      </w:r>
    </w:p>
    <w:p w14:paraId="002136E6" w14:textId="77777777" w:rsidR="003B5CD6" w:rsidRPr="00110837" w:rsidRDefault="003B5CD6" w:rsidP="004303E7">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110837">
        <w:rPr>
          <w:rFonts w:ascii="Arial" w:hAnsi="Arial" w:cs="Arial"/>
        </w:rPr>
        <w:t>W razie stwierdzenia istnienia wad nienadających się do usunięcia Zamawiającemu przysługują uprawnienia wynikające z przepisów kodeksu cywilnego o rękojmi za wady fizyczne.</w:t>
      </w:r>
    </w:p>
    <w:p w14:paraId="1543C104" w14:textId="77777777" w:rsidR="003B5CD6" w:rsidRPr="00110837" w:rsidRDefault="003B5CD6" w:rsidP="004303E7">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110837">
        <w:rPr>
          <w:rFonts w:ascii="Arial" w:hAnsi="Arial" w:cs="Arial"/>
        </w:rPr>
        <w:t>Dokument Gwarancyjny został sporządzony w 2 jednobrzmiących egzemplarzach, po jednym dla każdej ze stron.</w:t>
      </w:r>
    </w:p>
    <w:p w14:paraId="6350776A" w14:textId="77777777" w:rsidR="003B5CD6" w:rsidRPr="00110837" w:rsidRDefault="003B5CD6" w:rsidP="00110837">
      <w:pPr>
        <w:tabs>
          <w:tab w:val="left" w:pos="5103"/>
        </w:tabs>
        <w:spacing w:line="276" w:lineRule="auto"/>
        <w:contextualSpacing/>
        <w:rPr>
          <w:rFonts w:ascii="Arial" w:hAnsi="Arial" w:cs="Arial"/>
        </w:rPr>
      </w:pPr>
    </w:p>
    <w:p w14:paraId="21021839" w14:textId="77777777" w:rsidR="003B5CD6" w:rsidRPr="00110837" w:rsidRDefault="003B5CD6" w:rsidP="00110837">
      <w:pPr>
        <w:pStyle w:val="Nagwek3"/>
        <w:spacing w:line="276" w:lineRule="auto"/>
        <w:jc w:val="left"/>
        <w:rPr>
          <w:rFonts w:ascii="Arial" w:hAnsi="Arial" w:cs="Arial"/>
          <w:sz w:val="24"/>
          <w:szCs w:val="24"/>
        </w:rPr>
      </w:pPr>
    </w:p>
    <w:p w14:paraId="68681247" w14:textId="77777777" w:rsidR="003B5CD6" w:rsidRPr="00110837" w:rsidRDefault="003B5CD6" w:rsidP="00110837">
      <w:pPr>
        <w:spacing w:line="276" w:lineRule="auto"/>
        <w:rPr>
          <w:rFonts w:ascii="Arial" w:hAnsi="Arial" w:cs="Arial"/>
        </w:rPr>
      </w:pPr>
    </w:p>
    <w:p w14:paraId="7B922A3F" w14:textId="77777777" w:rsidR="003B5CD6" w:rsidRPr="00110837" w:rsidRDefault="003B5CD6" w:rsidP="00110837">
      <w:pPr>
        <w:spacing w:line="276" w:lineRule="auto"/>
        <w:rPr>
          <w:rFonts w:ascii="Arial" w:hAnsi="Arial" w:cs="Arial"/>
        </w:rPr>
      </w:pPr>
    </w:p>
    <w:p w14:paraId="316BA7C7" w14:textId="77777777" w:rsidR="003B5CD6" w:rsidRPr="00110837" w:rsidRDefault="003B5CD6" w:rsidP="00110837">
      <w:pPr>
        <w:spacing w:line="276" w:lineRule="auto"/>
        <w:rPr>
          <w:rFonts w:ascii="Arial" w:hAnsi="Arial" w:cs="Arial"/>
        </w:rPr>
      </w:pPr>
    </w:p>
    <w:p w14:paraId="0A103E8F" w14:textId="77777777" w:rsidR="003B5CD6" w:rsidRPr="00110837" w:rsidRDefault="003B5CD6" w:rsidP="00110837">
      <w:pPr>
        <w:spacing w:line="276" w:lineRule="auto"/>
        <w:rPr>
          <w:rFonts w:ascii="Arial" w:hAnsi="Arial" w:cs="Arial"/>
        </w:rPr>
      </w:pPr>
    </w:p>
    <w:p w14:paraId="2C3CAF72" w14:textId="77777777" w:rsidR="003B5CD6" w:rsidRPr="00110837" w:rsidRDefault="003B5CD6" w:rsidP="00110837">
      <w:pPr>
        <w:spacing w:line="276" w:lineRule="auto"/>
        <w:rPr>
          <w:rFonts w:ascii="Arial" w:hAnsi="Arial" w:cs="Arial"/>
        </w:rPr>
      </w:pPr>
    </w:p>
    <w:p w14:paraId="2F23646F" w14:textId="77777777" w:rsidR="003B5CD6" w:rsidRPr="00110837" w:rsidRDefault="003B5CD6" w:rsidP="00110837">
      <w:pPr>
        <w:spacing w:line="276" w:lineRule="auto"/>
        <w:rPr>
          <w:rFonts w:ascii="Arial" w:hAnsi="Arial" w:cs="Arial"/>
        </w:rPr>
      </w:pPr>
    </w:p>
    <w:p w14:paraId="11E62E6E" w14:textId="77777777" w:rsidR="00543903" w:rsidRPr="00F20F39" w:rsidRDefault="00543903" w:rsidP="00543903">
      <w:pPr>
        <w:pStyle w:val="Nagwek3"/>
        <w:rPr>
          <w:rFonts w:ascii="Arial" w:hAnsi="Arial" w:cs="Arial"/>
          <w:i w:val="0"/>
          <w:sz w:val="20"/>
          <w:szCs w:val="20"/>
        </w:rPr>
      </w:pPr>
      <w:bookmarkStart w:id="348" w:name="_Toc112664885"/>
      <w:r w:rsidRPr="00F20F39">
        <w:rPr>
          <w:rFonts w:ascii="Arial" w:hAnsi="Arial" w:cs="Arial"/>
          <w:i w:val="0"/>
          <w:sz w:val="20"/>
          <w:szCs w:val="20"/>
        </w:rPr>
        <w:lastRenderedPageBreak/>
        <w:t xml:space="preserve">Załącznik Nr </w:t>
      </w:r>
      <w:r w:rsidR="00A73333" w:rsidRPr="00F20F39">
        <w:rPr>
          <w:rFonts w:ascii="Arial" w:hAnsi="Arial" w:cs="Arial"/>
          <w:i w:val="0"/>
          <w:sz w:val="20"/>
          <w:szCs w:val="20"/>
        </w:rPr>
        <w:t>7</w:t>
      </w:r>
      <w:r w:rsidRPr="00F20F39">
        <w:rPr>
          <w:rFonts w:ascii="Arial" w:hAnsi="Arial" w:cs="Arial"/>
          <w:i w:val="0"/>
          <w:sz w:val="20"/>
          <w:szCs w:val="20"/>
        </w:rPr>
        <w:t xml:space="preserve"> do SIWZ -</w:t>
      </w:r>
      <w:bookmarkEnd w:id="336"/>
      <w:bookmarkEnd w:id="348"/>
    </w:p>
    <w:p w14:paraId="468FDE3E" w14:textId="77777777" w:rsidR="00543903" w:rsidRPr="00F20F39" w:rsidRDefault="00543903" w:rsidP="00543903">
      <w:pPr>
        <w:pStyle w:val="Nagwek3"/>
        <w:rPr>
          <w:rFonts w:ascii="Arial" w:hAnsi="Arial" w:cs="Arial"/>
          <w:i w:val="0"/>
          <w:sz w:val="20"/>
          <w:szCs w:val="20"/>
        </w:rPr>
      </w:pPr>
      <w:bookmarkStart w:id="349" w:name="_Toc522010791"/>
      <w:bookmarkStart w:id="350" w:name="_Toc112664886"/>
      <w:r w:rsidRPr="00F20F39">
        <w:rPr>
          <w:rFonts w:ascii="Arial" w:hAnsi="Arial" w:cs="Arial"/>
          <w:i w:val="0"/>
          <w:sz w:val="20"/>
          <w:szCs w:val="20"/>
        </w:rPr>
        <w:t>Wzór umowy o powierzenie</w:t>
      </w:r>
      <w:bookmarkEnd w:id="349"/>
      <w:bookmarkEnd w:id="350"/>
      <w:r w:rsidRPr="00F20F39">
        <w:rPr>
          <w:rFonts w:ascii="Arial" w:hAnsi="Arial" w:cs="Arial"/>
          <w:i w:val="0"/>
          <w:sz w:val="20"/>
          <w:szCs w:val="20"/>
        </w:rPr>
        <w:t xml:space="preserve"> </w:t>
      </w:r>
    </w:p>
    <w:p w14:paraId="184DD7C7" w14:textId="77777777" w:rsidR="00543903" w:rsidRDefault="00543903" w:rsidP="00543903">
      <w:pPr>
        <w:pStyle w:val="Nagwek3"/>
        <w:rPr>
          <w:rFonts w:ascii="Arial" w:hAnsi="Arial" w:cs="Arial"/>
          <w:sz w:val="20"/>
          <w:szCs w:val="20"/>
        </w:rPr>
      </w:pPr>
      <w:bookmarkStart w:id="351" w:name="_Toc522010792"/>
      <w:bookmarkStart w:id="352" w:name="_Toc112664887"/>
      <w:r w:rsidRPr="00F20F39">
        <w:rPr>
          <w:rFonts w:ascii="Arial" w:hAnsi="Arial" w:cs="Arial"/>
          <w:i w:val="0"/>
          <w:sz w:val="20"/>
          <w:szCs w:val="20"/>
        </w:rPr>
        <w:t>przetwarzania danych osobowych</w:t>
      </w:r>
      <w:bookmarkEnd w:id="351"/>
      <w:bookmarkEnd w:id="352"/>
    </w:p>
    <w:p w14:paraId="7D5BAC4E" w14:textId="77777777" w:rsidR="00543903" w:rsidRDefault="00543903" w:rsidP="00543903">
      <w:pPr>
        <w:pStyle w:val="Nagwek3"/>
        <w:rPr>
          <w:rFonts w:ascii="Arial" w:hAnsi="Arial" w:cs="Arial"/>
          <w:sz w:val="20"/>
          <w:szCs w:val="20"/>
        </w:rPr>
      </w:pPr>
    </w:p>
    <w:p w14:paraId="40EE2353" w14:textId="77777777" w:rsidR="00543903" w:rsidRPr="00F20F39" w:rsidRDefault="00543903" w:rsidP="00F20F39">
      <w:pPr>
        <w:spacing w:line="276" w:lineRule="auto"/>
        <w:jc w:val="center"/>
        <w:rPr>
          <w:rFonts w:ascii="Arial" w:hAnsi="Arial" w:cs="Arial"/>
          <w:b/>
        </w:rPr>
      </w:pPr>
      <w:r w:rsidRPr="00F20F39">
        <w:rPr>
          <w:rFonts w:ascii="Arial" w:hAnsi="Arial" w:cs="Arial"/>
          <w:b/>
        </w:rPr>
        <w:t>Umowa powierzenia przetwarzania danych osobowych</w:t>
      </w:r>
    </w:p>
    <w:p w14:paraId="0ACDEBB7" w14:textId="77777777" w:rsidR="00543903" w:rsidRPr="00F20F39" w:rsidRDefault="00543903" w:rsidP="00F20F39">
      <w:pPr>
        <w:spacing w:line="276" w:lineRule="auto"/>
        <w:jc w:val="center"/>
        <w:rPr>
          <w:rFonts w:ascii="Arial" w:hAnsi="Arial" w:cs="Arial"/>
        </w:rPr>
      </w:pPr>
      <w:r w:rsidRPr="00F20F39">
        <w:rPr>
          <w:rFonts w:ascii="Arial" w:hAnsi="Arial" w:cs="Arial"/>
        </w:rPr>
        <w:t>zawarta dnia ………….. 20</w:t>
      </w:r>
      <w:r w:rsidR="00E2557F" w:rsidRPr="00F20F39">
        <w:rPr>
          <w:rFonts w:ascii="Arial" w:hAnsi="Arial" w:cs="Arial"/>
        </w:rPr>
        <w:t>2</w:t>
      </w:r>
      <w:r w:rsidR="00A73333" w:rsidRPr="00F20F39">
        <w:rPr>
          <w:rFonts w:ascii="Arial" w:hAnsi="Arial" w:cs="Arial"/>
        </w:rPr>
        <w:t>2</w:t>
      </w:r>
      <w:r w:rsidRPr="00F20F39">
        <w:rPr>
          <w:rFonts w:ascii="Arial" w:hAnsi="Arial" w:cs="Arial"/>
        </w:rPr>
        <w:t xml:space="preserve"> r. pomiędzy:</w:t>
      </w:r>
    </w:p>
    <w:p w14:paraId="18D886AD" w14:textId="77777777" w:rsidR="00543903" w:rsidRPr="00F20F39" w:rsidRDefault="00543903" w:rsidP="00F20F39">
      <w:pPr>
        <w:spacing w:line="276" w:lineRule="auto"/>
        <w:jc w:val="center"/>
        <w:rPr>
          <w:rFonts w:ascii="Arial" w:hAnsi="Arial" w:cs="Arial"/>
        </w:rPr>
      </w:pPr>
      <w:r w:rsidRPr="00F20F39">
        <w:rPr>
          <w:rFonts w:ascii="Arial" w:hAnsi="Arial" w:cs="Arial"/>
        </w:rPr>
        <w:t>(zwana dalej „Umową”)</w:t>
      </w:r>
    </w:p>
    <w:p w14:paraId="45B3615B" w14:textId="77777777" w:rsidR="00543903" w:rsidRPr="00F20F39" w:rsidRDefault="00543903" w:rsidP="00F20F39">
      <w:pPr>
        <w:pStyle w:val="Bezodstpw"/>
        <w:spacing w:line="276" w:lineRule="auto"/>
        <w:rPr>
          <w:rFonts w:ascii="Arial" w:hAnsi="Arial" w:cs="Arial"/>
          <w:szCs w:val="24"/>
        </w:rPr>
      </w:pPr>
    </w:p>
    <w:p w14:paraId="0DAAB6FB" w14:textId="77777777" w:rsidR="00543903" w:rsidRPr="00F20F39" w:rsidRDefault="00543903" w:rsidP="00F20F39">
      <w:pPr>
        <w:pStyle w:val="Bezodstpw"/>
        <w:spacing w:line="276" w:lineRule="auto"/>
        <w:rPr>
          <w:rFonts w:ascii="Arial" w:hAnsi="Arial" w:cs="Arial"/>
          <w:b/>
          <w:szCs w:val="24"/>
        </w:rPr>
      </w:pPr>
      <w:r w:rsidRPr="00F20F39">
        <w:rPr>
          <w:rFonts w:ascii="Arial" w:hAnsi="Arial" w:cs="Arial"/>
          <w:b/>
          <w:szCs w:val="24"/>
        </w:rPr>
        <w:t xml:space="preserve">Urzędem Miejskim w Bierutowie, ul. Moniuszki 12, 56 – 420 Bierutów </w:t>
      </w:r>
    </w:p>
    <w:p w14:paraId="693A6345" w14:textId="77777777" w:rsidR="00543903" w:rsidRPr="00F20F39" w:rsidRDefault="00543903" w:rsidP="00F20F39">
      <w:pPr>
        <w:spacing w:line="276" w:lineRule="auto"/>
        <w:rPr>
          <w:rFonts w:ascii="Arial" w:hAnsi="Arial" w:cs="Arial"/>
        </w:rPr>
      </w:pPr>
      <w:r w:rsidRPr="00F20F39">
        <w:rPr>
          <w:rFonts w:ascii="Arial" w:hAnsi="Arial" w:cs="Arial"/>
        </w:rPr>
        <w:t xml:space="preserve">zwanym w dalszej części umowy </w:t>
      </w:r>
      <w:r w:rsidRPr="00F20F39">
        <w:rPr>
          <w:rFonts w:ascii="Arial" w:hAnsi="Arial" w:cs="Arial"/>
          <w:b/>
        </w:rPr>
        <w:t>„Podmiotem przetwarzającym”</w:t>
      </w:r>
    </w:p>
    <w:p w14:paraId="7FFF2EB8" w14:textId="77777777" w:rsidR="00543903" w:rsidRPr="00F20F39" w:rsidRDefault="00543903" w:rsidP="00F20F39">
      <w:pPr>
        <w:pStyle w:val="Bezodstpw"/>
        <w:spacing w:line="276" w:lineRule="auto"/>
        <w:rPr>
          <w:rFonts w:ascii="Arial" w:hAnsi="Arial" w:cs="Arial"/>
          <w:szCs w:val="24"/>
        </w:rPr>
      </w:pPr>
      <w:r w:rsidRPr="00F20F39">
        <w:rPr>
          <w:rFonts w:ascii="Arial" w:hAnsi="Arial" w:cs="Arial"/>
          <w:szCs w:val="24"/>
        </w:rPr>
        <w:t xml:space="preserve">reprezentowanym przez: </w:t>
      </w:r>
    </w:p>
    <w:p w14:paraId="7BB0552E" w14:textId="77777777" w:rsidR="00543903" w:rsidRPr="00F20F39" w:rsidRDefault="00543903" w:rsidP="00F20F39">
      <w:pPr>
        <w:pStyle w:val="Bezodstpw"/>
        <w:spacing w:line="276" w:lineRule="auto"/>
        <w:rPr>
          <w:rFonts w:ascii="Arial" w:hAnsi="Arial" w:cs="Arial"/>
          <w:b/>
          <w:szCs w:val="24"/>
        </w:rPr>
      </w:pPr>
      <w:r w:rsidRPr="00F20F39">
        <w:rPr>
          <w:rFonts w:ascii="Arial" w:hAnsi="Arial" w:cs="Arial"/>
          <w:b/>
          <w:szCs w:val="24"/>
        </w:rPr>
        <w:t xml:space="preserve">- Burmistrza Bierutowa </w:t>
      </w:r>
      <w:r w:rsidR="00011FE5" w:rsidRPr="00F20F39">
        <w:rPr>
          <w:rFonts w:ascii="Arial" w:hAnsi="Arial" w:cs="Arial"/>
          <w:b/>
          <w:szCs w:val="24"/>
        </w:rPr>
        <w:t>– Piotra Sawickiego</w:t>
      </w:r>
    </w:p>
    <w:p w14:paraId="36C0CE28" w14:textId="77777777" w:rsidR="00543903" w:rsidRPr="00F20F39" w:rsidRDefault="00543903" w:rsidP="00F20F39">
      <w:pPr>
        <w:spacing w:line="276" w:lineRule="auto"/>
        <w:rPr>
          <w:rFonts w:ascii="Arial" w:hAnsi="Arial" w:cs="Arial"/>
        </w:rPr>
      </w:pPr>
      <w:r w:rsidRPr="00F20F39">
        <w:rPr>
          <w:rFonts w:ascii="Arial" w:hAnsi="Arial" w:cs="Arial"/>
        </w:rPr>
        <w:t>oraz</w:t>
      </w:r>
    </w:p>
    <w:p w14:paraId="1DB1A588" w14:textId="77777777" w:rsidR="00543903" w:rsidRPr="00F20F39" w:rsidRDefault="00543903" w:rsidP="00F20F39">
      <w:pPr>
        <w:spacing w:line="276" w:lineRule="auto"/>
        <w:rPr>
          <w:rFonts w:ascii="Arial" w:hAnsi="Arial" w:cs="Arial"/>
        </w:rPr>
      </w:pPr>
      <w:r w:rsidRPr="00F20F39">
        <w:rPr>
          <w:rFonts w:ascii="Arial" w:hAnsi="Arial" w:cs="Arial"/>
        </w:rPr>
        <w:t xml:space="preserve">firmą ........................... z siedzibą w ..................................................................... zarejestrowaną w Centralnej Ewidencji i Informacji Działalności Gospodarczej, NIP ...........................  lub w Krajowym Rejestrze Sądowym nr ........................... </w:t>
      </w:r>
    </w:p>
    <w:p w14:paraId="43281372" w14:textId="77777777" w:rsidR="00543903" w:rsidRPr="00F20F39" w:rsidRDefault="00543903" w:rsidP="00F20F39">
      <w:pPr>
        <w:spacing w:line="276" w:lineRule="auto"/>
        <w:rPr>
          <w:rFonts w:ascii="Arial" w:hAnsi="Arial" w:cs="Arial"/>
        </w:rPr>
      </w:pPr>
      <w:r w:rsidRPr="00F20F39">
        <w:rPr>
          <w:rFonts w:ascii="Arial" w:hAnsi="Arial" w:cs="Arial"/>
        </w:rPr>
        <w:t xml:space="preserve">zwaną w dalszej części umowy </w:t>
      </w:r>
      <w:r w:rsidRPr="00F20F39">
        <w:rPr>
          <w:rFonts w:ascii="Arial" w:hAnsi="Arial" w:cs="Arial"/>
          <w:b/>
        </w:rPr>
        <w:t xml:space="preserve">„Administratorem danych” lub „Administratorem” </w:t>
      </w:r>
    </w:p>
    <w:p w14:paraId="737EC95D" w14:textId="77777777" w:rsidR="00543903" w:rsidRPr="00F20F39" w:rsidRDefault="00543903" w:rsidP="00F20F39">
      <w:pPr>
        <w:pStyle w:val="Bezodstpw"/>
        <w:spacing w:line="276" w:lineRule="auto"/>
        <w:rPr>
          <w:rFonts w:ascii="Arial" w:hAnsi="Arial" w:cs="Arial"/>
          <w:b/>
          <w:szCs w:val="24"/>
        </w:rPr>
      </w:pPr>
      <w:r w:rsidRPr="00F20F39">
        <w:rPr>
          <w:rFonts w:ascii="Arial" w:hAnsi="Arial" w:cs="Arial"/>
          <w:szCs w:val="24"/>
        </w:rPr>
        <w:t>reprezentowaną przez</w:t>
      </w:r>
      <w:r w:rsidRPr="00F20F39">
        <w:rPr>
          <w:rFonts w:ascii="Arial" w:hAnsi="Arial" w:cs="Arial"/>
          <w:b/>
          <w:szCs w:val="24"/>
        </w:rPr>
        <w:t xml:space="preserve"> ……………………..</w:t>
      </w:r>
    </w:p>
    <w:p w14:paraId="61FFE387" w14:textId="77777777" w:rsidR="00280F9C" w:rsidRPr="00F20F39" w:rsidRDefault="00280F9C" w:rsidP="00F20F39">
      <w:pPr>
        <w:spacing w:line="276" w:lineRule="auto"/>
        <w:jc w:val="center"/>
        <w:rPr>
          <w:rFonts w:ascii="Arial" w:hAnsi="Arial" w:cs="Arial"/>
          <w:b/>
        </w:rPr>
      </w:pPr>
    </w:p>
    <w:p w14:paraId="30C89DDE"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1</w:t>
      </w:r>
    </w:p>
    <w:p w14:paraId="1B5D0FBD" w14:textId="77777777" w:rsidR="00543903" w:rsidRPr="00F20F39" w:rsidRDefault="00543903" w:rsidP="00F20F39">
      <w:pPr>
        <w:spacing w:line="276" w:lineRule="auto"/>
        <w:jc w:val="center"/>
        <w:rPr>
          <w:rFonts w:ascii="Arial" w:hAnsi="Arial" w:cs="Arial"/>
          <w:b/>
        </w:rPr>
      </w:pPr>
      <w:r w:rsidRPr="00F20F39">
        <w:rPr>
          <w:rFonts w:ascii="Arial" w:hAnsi="Arial" w:cs="Arial"/>
          <w:b/>
        </w:rPr>
        <w:t>Powierzenie przetwarzania danych osobowych</w:t>
      </w:r>
    </w:p>
    <w:p w14:paraId="5C318114" w14:textId="77777777" w:rsidR="00543903" w:rsidRPr="00F20F39" w:rsidRDefault="00543903" w:rsidP="00F20F39">
      <w:pPr>
        <w:pStyle w:val="Akapitzlist"/>
        <w:widowControl/>
        <w:numPr>
          <w:ilvl w:val="0"/>
          <w:numId w:val="34"/>
        </w:numPr>
        <w:suppressAutoHyphens w:val="0"/>
        <w:spacing w:after="160" w:line="276" w:lineRule="auto"/>
        <w:ind w:left="426" w:hanging="426"/>
        <w:rPr>
          <w:rFonts w:ascii="Arial" w:hAnsi="Arial" w:cs="Arial"/>
        </w:rPr>
      </w:pPr>
      <w:r w:rsidRPr="00F20F39">
        <w:rPr>
          <w:rFonts w:ascii="Arial" w:hAnsi="Arial" w:cs="Arial"/>
        </w:rPr>
        <w:t xml:space="preserve">Administrator danych powierza Podmiotowi przetwarzającemu dane osobowe do przetwarzania, </w:t>
      </w:r>
      <w:r w:rsidRPr="00F20F39">
        <w:rPr>
          <w:rFonts w:ascii="Arial" w:hAnsi="Arial" w:cs="Arial"/>
          <w:bCs/>
        </w:rPr>
        <w:t xml:space="preserve">w trybie art. 28 </w:t>
      </w:r>
      <w:r w:rsidRPr="00F20F39">
        <w:rPr>
          <w:rFonts w:ascii="Arial" w:hAnsi="Arial" w:cs="Arial"/>
        </w:rPr>
        <w:t>Rozporządzenia Parlamentu Europejskiego i Rady (UE) 2016/679</w:t>
      </w:r>
      <w:r w:rsidR="00E2557F" w:rsidRPr="00F20F39">
        <w:rPr>
          <w:rFonts w:ascii="Arial" w:hAnsi="Arial" w:cs="Arial"/>
        </w:rPr>
        <w:t xml:space="preserve"> </w:t>
      </w:r>
      <w:r w:rsidRPr="00F20F39">
        <w:rPr>
          <w:rFonts w:ascii="Arial" w:hAnsi="Arial" w:cs="Arial"/>
        </w:rPr>
        <w:t>z dnia 27 kwietnia 2016 r. w sprawie ochrony osób fizycznych w związku z przetwarzaniem danych osobowych i w sprawie swobodnego przepływu takich danych oraz uchylenia dyrektywy 95/46/WE, zwanej dalej „RODO”, na zasadach i w celu określonym w niniejszej Umowie.</w:t>
      </w:r>
    </w:p>
    <w:p w14:paraId="7231B7AD" w14:textId="77777777" w:rsidR="00543903" w:rsidRPr="00F20F39" w:rsidRDefault="00543903" w:rsidP="00F20F39">
      <w:pPr>
        <w:pStyle w:val="Akapitzlist"/>
        <w:widowControl/>
        <w:numPr>
          <w:ilvl w:val="0"/>
          <w:numId w:val="34"/>
        </w:numPr>
        <w:suppressAutoHyphens w:val="0"/>
        <w:spacing w:after="160" w:line="276" w:lineRule="auto"/>
        <w:ind w:left="426" w:hanging="426"/>
        <w:rPr>
          <w:rFonts w:ascii="Arial" w:hAnsi="Arial" w:cs="Arial"/>
        </w:rPr>
      </w:pPr>
      <w:r w:rsidRPr="00F20F39">
        <w:rPr>
          <w:rFonts w:ascii="Arial" w:hAnsi="Arial" w:cs="Arial"/>
        </w:rPr>
        <w:t>Podmiot przetwarzający zobowiązuje się przetwarzać powierzone mu dane osobowe zgodnie z niniejszą umową, RODO oraz z innymi przepisami prawa powszechnie obowiązującego, które chronią prawa osób, których dane dotyczą.</w:t>
      </w:r>
    </w:p>
    <w:p w14:paraId="786058C3" w14:textId="77777777" w:rsidR="00543903" w:rsidRPr="00F20F39" w:rsidRDefault="00543903" w:rsidP="00F20F39">
      <w:pPr>
        <w:pStyle w:val="Akapitzlist"/>
        <w:widowControl/>
        <w:numPr>
          <w:ilvl w:val="0"/>
          <w:numId w:val="34"/>
        </w:numPr>
        <w:suppressAutoHyphens w:val="0"/>
        <w:spacing w:after="160" w:line="276" w:lineRule="auto"/>
        <w:ind w:left="426" w:hanging="426"/>
        <w:rPr>
          <w:rFonts w:ascii="Arial" w:hAnsi="Arial" w:cs="Arial"/>
        </w:rPr>
      </w:pPr>
      <w:r w:rsidRPr="00F20F39">
        <w:rPr>
          <w:rFonts w:ascii="Arial" w:hAnsi="Arial" w:cs="Arial"/>
        </w:rPr>
        <w:t xml:space="preserve">Podmiot przetwarzający oświadcza, iż stosuje środki bezpieczeństwa spełniające wymogi RODO. </w:t>
      </w:r>
    </w:p>
    <w:p w14:paraId="233A26DB"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2</w:t>
      </w:r>
    </w:p>
    <w:p w14:paraId="08F15656" w14:textId="77777777" w:rsidR="00543903" w:rsidRPr="00F20F39" w:rsidRDefault="00543903" w:rsidP="00F20F39">
      <w:pPr>
        <w:spacing w:line="276" w:lineRule="auto"/>
        <w:jc w:val="center"/>
        <w:rPr>
          <w:rFonts w:ascii="Arial" w:hAnsi="Arial" w:cs="Arial"/>
          <w:b/>
        </w:rPr>
      </w:pPr>
      <w:r w:rsidRPr="00F20F39">
        <w:rPr>
          <w:rFonts w:ascii="Arial" w:hAnsi="Arial" w:cs="Arial"/>
          <w:b/>
        </w:rPr>
        <w:t>Zakres i cel przetwarzania danych</w:t>
      </w:r>
    </w:p>
    <w:p w14:paraId="2D89CC41" w14:textId="77777777" w:rsidR="00543903" w:rsidRPr="00F20F39" w:rsidRDefault="00543903" w:rsidP="00F20F39">
      <w:pPr>
        <w:pStyle w:val="Akapitzlist"/>
        <w:widowControl/>
        <w:numPr>
          <w:ilvl w:val="0"/>
          <w:numId w:val="35"/>
        </w:numPr>
        <w:suppressAutoHyphens w:val="0"/>
        <w:spacing w:after="160" w:line="276" w:lineRule="auto"/>
        <w:ind w:left="426" w:hanging="426"/>
        <w:rPr>
          <w:rFonts w:ascii="Arial" w:hAnsi="Arial" w:cs="Arial"/>
        </w:rPr>
      </w:pPr>
      <w:r w:rsidRPr="00F20F39">
        <w:rPr>
          <w:rFonts w:ascii="Arial" w:hAnsi="Arial" w:cs="Arial"/>
        </w:rPr>
        <w:t>Podmiot przetwarzający będzie przetwarzał, powierzone na podstawie umowy dane  w zakresie określonym w załączniku do niniejszej umowy.</w:t>
      </w:r>
    </w:p>
    <w:p w14:paraId="1A6D9722" w14:textId="77777777" w:rsidR="00F20F39" w:rsidRPr="00470E55" w:rsidRDefault="00543903" w:rsidP="00684C38">
      <w:pPr>
        <w:pStyle w:val="Akapitzlist"/>
        <w:widowControl/>
        <w:numPr>
          <w:ilvl w:val="0"/>
          <w:numId w:val="35"/>
        </w:numPr>
        <w:suppressAutoHyphens w:val="0"/>
        <w:spacing w:after="160" w:line="276" w:lineRule="auto"/>
        <w:ind w:left="426" w:hanging="426"/>
        <w:rPr>
          <w:rFonts w:ascii="Arial" w:hAnsi="Arial" w:cs="Arial"/>
          <w:b/>
        </w:rPr>
      </w:pPr>
      <w:r w:rsidRPr="00470E55">
        <w:rPr>
          <w:rFonts w:ascii="Arial" w:hAnsi="Arial" w:cs="Arial"/>
        </w:rPr>
        <w:t xml:space="preserve">Powierzone przez Administratora danych dane osobowe będą przetwarzane przez Podmiot przetwarzający wyłącznie w celu  </w:t>
      </w:r>
      <w:r w:rsidRPr="00470E55">
        <w:rPr>
          <w:rFonts w:ascii="Arial" w:hAnsi="Arial" w:cs="Arial"/>
          <w:bCs/>
        </w:rPr>
        <w:t>realizacji umowy nr 272/…/20</w:t>
      </w:r>
      <w:r w:rsidR="00E6289C" w:rsidRPr="00470E55">
        <w:rPr>
          <w:rFonts w:ascii="Arial" w:hAnsi="Arial" w:cs="Arial"/>
          <w:bCs/>
        </w:rPr>
        <w:t>2</w:t>
      </w:r>
      <w:r w:rsidR="00A73333" w:rsidRPr="00470E55">
        <w:rPr>
          <w:rFonts w:ascii="Arial" w:hAnsi="Arial" w:cs="Arial"/>
          <w:bCs/>
        </w:rPr>
        <w:t>2</w:t>
      </w:r>
      <w:r w:rsidRPr="00470E55">
        <w:rPr>
          <w:rFonts w:ascii="Arial" w:hAnsi="Arial" w:cs="Arial"/>
          <w:bCs/>
        </w:rPr>
        <w:t xml:space="preserve"> z dnia ………. r. na </w:t>
      </w:r>
      <w:r w:rsidRPr="00470E55">
        <w:rPr>
          <w:rFonts w:ascii="Arial" w:hAnsi="Arial" w:cs="Arial"/>
        </w:rPr>
        <w:t>zadanie pn.:</w:t>
      </w:r>
      <w:r w:rsidRPr="00470E55">
        <w:rPr>
          <w:rFonts w:ascii="Arial" w:hAnsi="Arial" w:cs="Arial"/>
          <w:b/>
          <w:i/>
        </w:rPr>
        <w:t xml:space="preserve"> </w:t>
      </w:r>
      <w:r w:rsidR="00DF7EDA" w:rsidRPr="00F90C19">
        <w:rPr>
          <w:rFonts w:ascii="Arial" w:eastAsia="Calibri" w:hAnsi="Arial" w:cs="Arial"/>
          <w:b/>
        </w:rPr>
        <w:t>Modernizacja boiska sportowego w Zbytowej poprzez budowę zaplecza szatniowo – sanitarnego ETAP I</w:t>
      </w:r>
      <w:r w:rsidR="00EB4527" w:rsidRPr="00470E55">
        <w:rPr>
          <w:rFonts w:ascii="Arial" w:eastAsia="Calibri" w:hAnsi="Arial" w:cs="Arial"/>
          <w:b/>
        </w:rPr>
        <w:t>.</w:t>
      </w:r>
    </w:p>
    <w:p w14:paraId="5BDEA312" w14:textId="77777777" w:rsidR="001F49A2" w:rsidRDefault="001F49A2" w:rsidP="00F20F39">
      <w:pPr>
        <w:spacing w:line="276" w:lineRule="auto"/>
        <w:jc w:val="center"/>
        <w:rPr>
          <w:rFonts w:ascii="Arial" w:hAnsi="Arial" w:cs="Arial"/>
        </w:rPr>
      </w:pPr>
    </w:p>
    <w:p w14:paraId="0871F04C" w14:textId="009E819A" w:rsidR="00543903" w:rsidRPr="00F20F39" w:rsidRDefault="00543903" w:rsidP="00F20F39">
      <w:pPr>
        <w:spacing w:line="276" w:lineRule="auto"/>
        <w:jc w:val="center"/>
        <w:rPr>
          <w:rFonts w:ascii="Arial" w:hAnsi="Arial" w:cs="Arial"/>
          <w:b/>
        </w:rPr>
      </w:pPr>
      <w:r w:rsidRPr="00F20F39">
        <w:rPr>
          <w:rFonts w:ascii="Arial" w:hAnsi="Arial" w:cs="Arial"/>
          <w:b/>
        </w:rPr>
        <w:lastRenderedPageBreak/>
        <w:t>§</w:t>
      </w:r>
      <w:r w:rsidR="00F20F39">
        <w:rPr>
          <w:rFonts w:ascii="Arial" w:hAnsi="Arial" w:cs="Arial"/>
          <w:b/>
        </w:rPr>
        <w:t xml:space="preserve"> </w:t>
      </w:r>
      <w:r w:rsidRPr="00F20F39">
        <w:rPr>
          <w:rFonts w:ascii="Arial" w:hAnsi="Arial" w:cs="Arial"/>
          <w:b/>
        </w:rPr>
        <w:t>3</w:t>
      </w:r>
    </w:p>
    <w:p w14:paraId="161C5ACB" w14:textId="77777777" w:rsidR="00543903" w:rsidRPr="00F20F39" w:rsidRDefault="00543903" w:rsidP="00F20F39">
      <w:pPr>
        <w:spacing w:line="276" w:lineRule="auto"/>
        <w:jc w:val="center"/>
        <w:rPr>
          <w:rFonts w:ascii="Arial" w:hAnsi="Arial" w:cs="Arial"/>
          <w:b/>
        </w:rPr>
      </w:pPr>
      <w:r w:rsidRPr="00F20F39">
        <w:rPr>
          <w:rFonts w:ascii="Arial" w:hAnsi="Arial" w:cs="Arial"/>
          <w:b/>
        </w:rPr>
        <w:t>Obowiązki podmiotu przetwarzającego</w:t>
      </w:r>
    </w:p>
    <w:p w14:paraId="58D3E6A6" w14:textId="77777777"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54446464" w14:textId="77777777"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Podmiot przetwarzający zobowiązuje się dołożyć należytej staranności przy przetwarzaniu powierzonych danych osobowych.</w:t>
      </w:r>
    </w:p>
    <w:p w14:paraId="5ECC345B" w14:textId="77777777"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 xml:space="preserve">Podmiot przetwarzający zobowiązuje się do nadania upoważnień do przetwarzania danych osobowych wszystkim osobom, które będą przetwarzały powierzone dane w celu realizacji niniejszej umowy.  </w:t>
      </w:r>
    </w:p>
    <w:p w14:paraId="5B0173B4" w14:textId="77777777"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61C0A8C4" w14:textId="77777777"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37174204" w14:textId="77777777"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124C72FD" w14:textId="77777777" w:rsidR="00543903" w:rsidRPr="00F20F39" w:rsidRDefault="00543903" w:rsidP="00F20F39">
      <w:pPr>
        <w:pStyle w:val="Akapitzlist"/>
        <w:widowControl/>
        <w:numPr>
          <w:ilvl w:val="0"/>
          <w:numId w:val="36"/>
        </w:numPr>
        <w:suppressAutoHyphens w:val="0"/>
        <w:spacing w:after="160" w:line="276" w:lineRule="auto"/>
        <w:ind w:left="426" w:hanging="426"/>
        <w:rPr>
          <w:rFonts w:ascii="Arial" w:hAnsi="Arial" w:cs="Arial"/>
        </w:rPr>
      </w:pPr>
      <w:r w:rsidRPr="00F20F39">
        <w:rPr>
          <w:rFonts w:ascii="Arial" w:hAnsi="Arial" w:cs="Arial"/>
        </w:rPr>
        <w:t xml:space="preserve">Podmiot przetwarzający po stwierdzeniu naruszenia ochrony danych osobowych bez zbędnej zwłoki zgłasza je administratorowi w ciągu 24 h. </w:t>
      </w:r>
    </w:p>
    <w:p w14:paraId="19E41E18" w14:textId="77777777" w:rsidR="00543903" w:rsidRPr="00F20F39" w:rsidRDefault="00543903" w:rsidP="00F20F39">
      <w:pPr>
        <w:pStyle w:val="Akapitzlist"/>
        <w:spacing w:line="276" w:lineRule="auto"/>
        <w:ind w:left="426"/>
        <w:rPr>
          <w:rFonts w:ascii="Arial" w:hAnsi="Arial" w:cs="Arial"/>
          <w:b/>
        </w:rPr>
      </w:pPr>
    </w:p>
    <w:p w14:paraId="5F632B73" w14:textId="77777777" w:rsidR="00543903" w:rsidRPr="00F20F39" w:rsidRDefault="00543903" w:rsidP="00F20F39">
      <w:pPr>
        <w:pStyle w:val="Akapitzlist"/>
        <w:spacing w:line="276" w:lineRule="auto"/>
        <w:ind w:left="0"/>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4</w:t>
      </w:r>
    </w:p>
    <w:p w14:paraId="7A86C579" w14:textId="77777777" w:rsidR="00543903" w:rsidRPr="00F20F39" w:rsidRDefault="00543903" w:rsidP="00F20F39">
      <w:pPr>
        <w:spacing w:line="276" w:lineRule="auto"/>
        <w:jc w:val="center"/>
        <w:rPr>
          <w:rFonts w:ascii="Arial" w:hAnsi="Arial" w:cs="Arial"/>
          <w:b/>
        </w:rPr>
      </w:pPr>
      <w:r w:rsidRPr="00F20F39">
        <w:rPr>
          <w:rFonts w:ascii="Arial" w:hAnsi="Arial" w:cs="Arial"/>
          <w:b/>
        </w:rPr>
        <w:t>Prawo kontroli</w:t>
      </w:r>
    </w:p>
    <w:p w14:paraId="1F52A5F9" w14:textId="77777777" w:rsidR="00543903" w:rsidRPr="00F20F39" w:rsidRDefault="00543903" w:rsidP="00F20F39">
      <w:pPr>
        <w:pStyle w:val="Akapitzlist"/>
        <w:widowControl/>
        <w:numPr>
          <w:ilvl w:val="0"/>
          <w:numId w:val="37"/>
        </w:numPr>
        <w:suppressAutoHyphens w:val="0"/>
        <w:spacing w:after="160" w:line="276" w:lineRule="auto"/>
        <w:ind w:left="426" w:hanging="426"/>
        <w:rPr>
          <w:rFonts w:ascii="Arial" w:hAnsi="Arial" w:cs="Arial"/>
        </w:rPr>
      </w:pPr>
      <w:r w:rsidRPr="00F20F39">
        <w:rPr>
          <w:rFonts w:ascii="Arial" w:hAnsi="Arial" w:cs="Arial"/>
        </w:rPr>
        <w:t xml:space="preserve">Administrator danych zgodnie z art. 28 ust. 3 lit. h) RODO ma prawo kontroli, czy środki zastosowane przez Podmiot przetwarzający przy przetwarzaniu i zabezpieczeniu powierzonych danych osobowych spełniają postanowienia umowy. </w:t>
      </w:r>
    </w:p>
    <w:p w14:paraId="40B61467" w14:textId="77777777" w:rsidR="00543903" w:rsidRPr="00F20F39" w:rsidRDefault="00543903" w:rsidP="00F20F39">
      <w:pPr>
        <w:pStyle w:val="Akapitzlist"/>
        <w:widowControl/>
        <w:numPr>
          <w:ilvl w:val="0"/>
          <w:numId w:val="37"/>
        </w:numPr>
        <w:suppressAutoHyphens w:val="0"/>
        <w:spacing w:after="160" w:line="276" w:lineRule="auto"/>
        <w:ind w:left="426" w:hanging="426"/>
        <w:rPr>
          <w:rFonts w:ascii="Arial" w:hAnsi="Arial" w:cs="Arial"/>
        </w:rPr>
      </w:pPr>
      <w:r w:rsidRPr="00F20F39">
        <w:rPr>
          <w:rFonts w:ascii="Arial" w:hAnsi="Arial" w:cs="Arial"/>
        </w:rPr>
        <w:t>Administrator danych realizować będzie prawo kontroli w godzinach pracy Podmiotu przetwarzającego i z minimum 3-dniowym jego uprzedzeniem.</w:t>
      </w:r>
    </w:p>
    <w:p w14:paraId="2439902E" w14:textId="77777777" w:rsidR="00543903" w:rsidRPr="00F20F39" w:rsidRDefault="00543903" w:rsidP="00F20F39">
      <w:pPr>
        <w:pStyle w:val="Akapitzlist"/>
        <w:widowControl/>
        <w:numPr>
          <w:ilvl w:val="0"/>
          <w:numId w:val="37"/>
        </w:numPr>
        <w:suppressAutoHyphens w:val="0"/>
        <w:spacing w:after="160" w:line="276" w:lineRule="auto"/>
        <w:ind w:left="426" w:hanging="426"/>
        <w:rPr>
          <w:rFonts w:ascii="Arial" w:hAnsi="Arial" w:cs="Arial"/>
        </w:rPr>
      </w:pPr>
      <w:r w:rsidRPr="00F20F39">
        <w:rPr>
          <w:rFonts w:ascii="Arial" w:hAnsi="Arial" w:cs="Arial"/>
        </w:rPr>
        <w:t>Podmiot przetwarzający zobowiązuje się do usunięcia uchybień stwierdzonych podczas kontroli w terminie wskazanym przez Administratora danych nie dłuższym niż 7 dni.</w:t>
      </w:r>
    </w:p>
    <w:p w14:paraId="4F5D099B" w14:textId="77777777" w:rsidR="00543903" w:rsidRPr="00F20F39" w:rsidRDefault="00543903" w:rsidP="00F20F39">
      <w:pPr>
        <w:pStyle w:val="Akapitzlist"/>
        <w:widowControl/>
        <w:numPr>
          <w:ilvl w:val="0"/>
          <w:numId w:val="37"/>
        </w:numPr>
        <w:suppressAutoHyphens w:val="0"/>
        <w:spacing w:after="160" w:line="276" w:lineRule="auto"/>
        <w:ind w:left="426" w:hanging="426"/>
        <w:rPr>
          <w:rFonts w:ascii="Arial" w:hAnsi="Arial" w:cs="Arial"/>
        </w:rPr>
      </w:pPr>
      <w:r w:rsidRPr="00F20F39">
        <w:rPr>
          <w:rFonts w:ascii="Arial" w:hAnsi="Arial" w:cs="Arial"/>
        </w:rPr>
        <w:t xml:space="preserve">Podmiot przetwarzający udostępnia Administratorowi wszelkie informacje niezbędne do wykazania spełnienia obowiązków określonych w art. 28 RODO. </w:t>
      </w:r>
    </w:p>
    <w:p w14:paraId="07AEC5CD" w14:textId="77777777" w:rsidR="00543903" w:rsidRPr="00F20F39" w:rsidRDefault="00543903" w:rsidP="00F20F39">
      <w:pPr>
        <w:spacing w:line="276" w:lineRule="auto"/>
        <w:jc w:val="center"/>
        <w:rPr>
          <w:rFonts w:ascii="Arial" w:hAnsi="Arial" w:cs="Arial"/>
          <w:b/>
        </w:rPr>
      </w:pPr>
      <w:r w:rsidRPr="00F20F39">
        <w:rPr>
          <w:rFonts w:ascii="Arial" w:hAnsi="Arial" w:cs="Arial"/>
          <w:b/>
        </w:rPr>
        <w:lastRenderedPageBreak/>
        <w:t>§</w:t>
      </w:r>
      <w:r w:rsidR="00F20F39">
        <w:rPr>
          <w:rFonts w:ascii="Arial" w:hAnsi="Arial" w:cs="Arial"/>
          <w:b/>
        </w:rPr>
        <w:t xml:space="preserve"> </w:t>
      </w:r>
      <w:r w:rsidRPr="00F20F39">
        <w:rPr>
          <w:rFonts w:ascii="Arial" w:hAnsi="Arial" w:cs="Arial"/>
          <w:b/>
        </w:rPr>
        <w:t>5</w:t>
      </w:r>
    </w:p>
    <w:p w14:paraId="56E6FEF8" w14:textId="77777777" w:rsidR="00543903" w:rsidRPr="00F20F39" w:rsidRDefault="00543903" w:rsidP="00F20F39">
      <w:pPr>
        <w:spacing w:line="276" w:lineRule="auto"/>
        <w:jc w:val="center"/>
        <w:rPr>
          <w:rFonts w:ascii="Arial" w:hAnsi="Arial" w:cs="Arial"/>
          <w:b/>
        </w:rPr>
      </w:pPr>
      <w:r w:rsidRPr="00F20F39">
        <w:rPr>
          <w:rFonts w:ascii="Arial" w:hAnsi="Arial" w:cs="Arial"/>
          <w:b/>
        </w:rPr>
        <w:t>Dalsze powierzenie danych do przetwarzania</w:t>
      </w:r>
    </w:p>
    <w:p w14:paraId="76D06474" w14:textId="77777777" w:rsidR="00543903" w:rsidRPr="00F20F39" w:rsidRDefault="00543903" w:rsidP="00F20F39">
      <w:pPr>
        <w:pStyle w:val="Akapitzlist"/>
        <w:widowControl/>
        <w:numPr>
          <w:ilvl w:val="0"/>
          <w:numId w:val="38"/>
        </w:numPr>
        <w:suppressAutoHyphens w:val="0"/>
        <w:spacing w:after="160" w:line="276" w:lineRule="auto"/>
        <w:ind w:left="426" w:hanging="426"/>
        <w:rPr>
          <w:rFonts w:ascii="Arial" w:hAnsi="Arial" w:cs="Arial"/>
        </w:rPr>
      </w:pPr>
      <w:r w:rsidRPr="00F20F39">
        <w:rPr>
          <w:rFonts w:ascii="Arial" w:hAnsi="Arial" w:cs="Arial"/>
        </w:rPr>
        <w:t>Administrator może powierzyć Podmiotowi przetwarzającemu dane osobowe podwykonawcy do dalszego przetwarzania jedynie w celu wykonania umowy .</w:t>
      </w:r>
    </w:p>
    <w:p w14:paraId="33AAB9B7" w14:textId="77777777" w:rsidR="00543903" w:rsidRPr="00F20F39" w:rsidRDefault="00543903" w:rsidP="00F20F39">
      <w:pPr>
        <w:pStyle w:val="Akapitzlist"/>
        <w:widowControl/>
        <w:numPr>
          <w:ilvl w:val="0"/>
          <w:numId w:val="38"/>
        </w:numPr>
        <w:suppressAutoHyphens w:val="0"/>
        <w:spacing w:after="160" w:line="276" w:lineRule="auto"/>
        <w:ind w:left="426" w:hanging="426"/>
        <w:rPr>
          <w:rFonts w:ascii="Arial" w:hAnsi="Arial" w:cs="Arial"/>
        </w:rPr>
      </w:pPr>
      <w:r w:rsidRPr="00F20F39">
        <w:rPr>
          <w:rFonts w:ascii="Arial" w:hAnsi="Arial" w:cs="Arial"/>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Pr="00F20F39">
        <w:rPr>
          <w:rFonts w:ascii="Arial" w:hAnsi="Arial" w:cs="Arial"/>
        </w:rPr>
        <w:br/>
        <w:t>W takim przypadku przed rozpoczęciem przetwarzania Podmiot przetwarzający informuje Administratora danych o tym obowiązku prawnym, o ile prawo to nie zabrania udzielania takiej informacji z uwagi na ważny interes publiczny.</w:t>
      </w:r>
    </w:p>
    <w:p w14:paraId="37A379D2" w14:textId="77777777" w:rsidR="00543903" w:rsidRPr="00F20F39" w:rsidRDefault="00543903" w:rsidP="00F20F39">
      <w:pPr>
        <w:pStyle w:val="Akapitzlist"/>
        <w:widowControl/>
        <w:numPr>
          <w:ilvl w:val="0"/>
          <w:numId w:val="38"/>
        </w:numPr>
        <w:suppressAutoHyphens w:val="0"/>
        <w:spacing w:after="160" w:line="276" w:lineRule="auto"/>
        <w:ind w:left="426" w:hanging="426"/>
        <w:rPr>
          <w:rFonts w:ascii="Arial" w:hAnsi="Arial" w:cs="Arial"/>
        </w:rPr>
      </w:pPr>
      <w:r w:rsidRPr="00F20F39">
        <w:rPr>
          <w:rFonts w:ascii="Arial" w:hAnsi="Arial" w:cs="Arial"/>
        </w:rPr>
        <w:t>Podmiot przetwarzający ponosi pełną odpowiedzialność wobec Administratora za nie wywiązanie się ze spoczywających na nim obowiązków ochrony danych podwykonawcy.</w:t>
      </w:r>
    </w:p>
    <w:p w14:paraId="15854D0D"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6</w:t>
      </w:r>
    </w:p>
    <w:p w14:paraId="35E9A472" w14:textId="77777777" w:rsidR="00543903" w:rsidRPr="00F20F39" w:rsidRDefault="00543903" w:rsidP="00F20F39">
      <w:pPr>
        <w:spacing w:line="276" w:lineRule="auto"/>
        <w:jc w:val="center"/>
        <w:rPr>
          <w:rFonts w:ascii="Arial" w:hAnsi="Arial" w:cs="Arial"/>
          <w:b/>
        </w:rPr>
      </w:pPr>
      <w:r w:rsidRPr="00F20F39">
        <w:rPr>
          <w:rFonts w:ascii="Arial" w:hAnsi="Arial" w:cs="Arial"/>
          <w:b/>
        </w:rPr>
        <w:t>Odpowiedzialność Podmiotu przetwarzającego</w:t>
      </w:r>
    </w:p>
    <w:p w14:paraId="5F567025" w14:textId="77777777" w:rsidR="00543903" w:rsidRPr="00F20F39" w:rsidRDefault="00543903" w:rsidP="00F20F39">
      <w:pPr>
        <w:pStyle w:val="Akapitzlist"/>
        <w:widowControl/>
        <w:numPr>
          <w:ilvl w:val="0"/>
          <w:numId w:val="41"/>
        </w:numPr>
        <w:suppressAutoHyphens w:val="0"/>
        <w:spacing w:after="160" w:line="276" w:lineRule="auto"/>
        <w:ind w:left="426" w:hanging="426"/>
        <w:rPr>
          <w:rFonts w:ascii="Arial" w:hAnsi="Arial" w:cs="Arial"/>
        </w:rPr>
      </w:pPr>
      <w:r w:rsidRPr="00F20F39">
        <w:rPr>
          <w:rFonts w:ascii="Arial" w:hAnsi="Arial"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12192744" w14:textId="77777777" w:rsidR="00543903" w:rsidRPr="00F20F39" w:rsidRDefault="00543903" w:rsidP="00F20F39">
      <w:pPr>
        <w:pStyle w:val="Akapitzlist"/>
        <w:widowControl/>
        <w:numPr>
          <w:ilvl w:val="0"/>
          <w:numId w:val="41"/>
        </w:numPr>
        <w:suppressAutoHyphens w:val="0"/>
        <w:spacing w:after="160" w:line="276" w:lineRule="auto"/>
        <w:ind w:left="426" w:hanging="426"/>
        <w:rPr>
          <w:rFonts w:ascii="Arial" w:hAnsi="Arial" w:cs="Arial"/>
        </w:rPr>
      </w:pPr>
      <w:r w:rsidRPr="00F20F39">
        <w:rPr>
          <w:rFonts w:ascii="Arial" w:hAnsi="Arial" w:cs="Aria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6A041DCA"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7</w:t>
      </w:r>
    </w:p>
    <w:p w14:paraId="3AF7B02A" w14:textId="77777777" w:rsidR="00543903" w:rsidRPr="00F20F39" w:rsidRDefault="00543903" w:rsidP="00F20F39">
      <w:pPr>
        <w:spacing w:line="276" w:lineRule="auto"/>
        <w:jc w:val="center"/>
        <w:rPr>
          <w:rFonts w:ascii="Arial" w:hAnsi="Arial" w:cs="Arial"/>
          <w:b/>
        </w:rPr>
      </w:pPr>
      <w:r w:rsidRPr="00F20F39">
        <w:rPr>
          <w:rFonts w:ascii="Arial" w:hAnsi="Arial" w:cs="Arial"/>
          <w:b/>
        </w:rPr>
        <w:t>Czas obowiązywania umowy</w:t>
      </w:r>
    </w:p>
    <w:p w14:paraId="4B2E16AC" w14:textId="77777777" w:rsidR="00543903" w:rsidRPr="00F20F39" w:rsidRDefault="00543903" w:rsidP="00F20F39">
      <w:pPr>
        <w:spacing w:line="276" w:lineRule="auto"/>
        <w:rPr>
          <w:rFonts w:ascii="Arial" w:hAnsi="Arial" w:cs="Arial"/>
        </w:rPr>
      </w:pPr>
      <w:r w:rsidRPr="00F20F39">
        <w:rPr>
          <w:rFonts w:ascii="Arial" w:hAnsi="Arial" w:cs="Arial"/>
        </w:rPr>
        <w:t>Niniejsza umowa obowiązuje od dnia jej zawarcia przez czas wykonania przedmiotu umowy nr 272/…./20</w:t>
      </w:r>
      <w:r w:rsidR="00E6289C" w:rsidRPr="00F20F39">
        <w:rPr>
          <w:rFonts w:ascii="Arial" w:hAnsi="Arial" w:cs="Arial"/>
        </w:rPr>
        <w:t>2</w:t>
      </w:r>
      <w:r w:rsidR="00A73333" w:rsidRPr="00F20F39">
        <w:rPr>
          <w:rFonts w:ascii="Arial" w:hAnsi="Arial" w:cs="Arial"/>
        </w:rPr>
        <w:t>2</w:t>
      </w:r>
      <w:r w:rsidRPr="00F20F39">
        <w:rPr>
          <w:rFonts w:ascii="Arial" w:hAnsi="Arial" w:cs="Arial"/>
        </w:rPr>
        <w:t xml:space="preserve"> z dnia …………………. r.</w:t>
      </w:r>
    </w:p>
    <w:p w14:paraId="42288F0A" w14:textId="77777777" w:rsidR="00F20F39" w:rsidRDefault="00F20F39" w:rsidP="00F20F39">
      <w:pPr>
        <w:spacing w:line="276" w:lineRule="auto"/>
        <w:rPr>
          <w:rFonts w:ascii="Arial" w:hAnsi="Arial" w:cs="Arial"/>
          <w:b/>
        </w:rPr>
      </w:pPr>
    </w:p>
    <w:p w14:paraId="29044235"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8</w:t>
      </w:r>
    </w:p>
    <w:p w14:paraId="236CC159" w14:textId="77777777" w:rsidR="00543903" w:rsidRPr="00F20F39" w:rsidRDefault="00543903" w:rsidP="00F20F39">
      <w:pPr>
        <w:spacing w:line="276" w:lineRule="auto"/>
        <w:jc w:val="center"/>
        <w:rPr>
          <w:rFonts w:ascii="Arial" w:hAnsi="Arial" w:cs="Arial"/>
          <w:b/>
        </w:rPr>
      </w:pPr>
      <w:r w:rsidRPr="00F20F39">
        <w:rPr>
          <w:rFonts w:ascii="Arial" w:hAnsi="Arial" w:cs="Arial"/>
          <w:b/>
        </w:rPr>
        <w:t>Rozwiązanie umowy</w:t>
      </w:r>
    </w:p>
    <w:p w14:paraId="1E4241DC" w14:textId="77777777" w:rsidR="00543903" w:rsidRPr="00F20F39" w:rsidRDefault="00543903" w:rsidP="00F20F39">
      <w:pPr>
        <w:spacing w:line="276" w:lineRule="auto"/>
        <w:rPr>
          <w:rFonts w:ascii="Arial" w:hAnsi="Arial" w:cs="Arial"/>
          <w:b/>
        </w:rPr>
      </w:pPr>
      <w:r w:rsidRPr="00F20F39">
        <w:rPr>
          <w:rFonts w:ascii="Arial" w:hAnsi="Arial" w:cs="Arial"/>
        </w:rPr>
        <w:t>Administrator danych może rozwiązać niniejszą umowę ze skutkiem natychmiastowym gdy Podmiot przetwarzający:</w:t>
      </w:r>
    </w:p>
    <w:p w14:paraId="6EE5562F" w14:textId="77777777" w:rsidR="00543903" w:rsidRPr="00F20F39" w:rsidRDefault="00543903" w:rsidP="00F20F39">
      <w:pPr>
        <w:pStyle w:val="Akapitzlist"/>
        <w:widowControl/>
        <w:numPr>
          <w:ilvl w:val="0"/>
          <w:numId w:val="42"/>
        </w:numPr>
        <w:suppressAutoHyphens w:val="0"/>
        <w:spacing w:after="160" w:line="276" w:lineRule="auto"/>
        <w:ind w:left="567"/>
        <w:rPr>
          <w:rFonts w:ascii="Arial" w:hAnsi="Arial" w:cs="Arial"/>
          <w:b/>
        </w:rPr>
      </w:pPr>
      <w:r w:rsidRPr="00F20F39">
        <w:rPr>
          <w:rFonts w:ascii="Arial" w:hAnsi="Arial" w:cs="Arial"/>
        </w:rPr>
        <w:lastRenderedPageBreak/>
        <w:t>pomimo zobowiązania go do usunięcia uchybień stwierdzonych podczas kontroli nie usunie ich w wyznaczonym terminie;</w:t>
      </w:r>
    </w:p>
    <w:p w14:paraId="6F282AEE" w14:textId="77777777" w:rsidR="00543903" w:rsidRPr="00F20F39" w:rsidRDefault="00543903" w:rsidP="00F20F39">
      <w:pPr>
        <w:pStyle w:val="Akapitzlist"/>
        <w:widowControl/>
        <w:numPr>
          <w:ilvl w:val="0"/>
          <w:numId w:val="42"/>
        </w:numPr>
        <w:suppressAutoHyphens w:val="0"/>
        <w:spacing w:after="160" w:line="276" w:lineRule="auto"/>
        <w:ind w:left="567"/>
        <w:rPr>
          <w:rFonts w:ascii="Arial" w:hAnsi="Arial" w:cs="Arial"/>
        </w:rPr>
      </w:pPr>
      <w:r w:rsidRPr="00F20F39">
        <w:rPr>
          <w:rFonts w:ascii="Arial" w:hAnsi="Arial" w:cs="Arial"/>
        </w:rPr>
        <w:t>przetwarza dane osobowe w sposób niezgodny z umową;</w:t>
      </w:r>
    </w:p>
    <w:p w14:paraId="7303CEFD" w14:textId="77777777" w:rsidR="00543903" w:rsidRPr="00F20F39" w:rsidRDefault="00543903" w:rsidP="00F20F39">
      <w:pPr>
        <w:pStyle w:val="Akapitzlist"/>
        <w:widowControl/>
        <w:numPr>
          <w:ilvl w:val="0"/>
          <w:numId w:val="42"/>
        </w:numPr>
        <w:suppressAutoHyphens w:val="0"/>
        <w:spacing w:after="160" w:line="276" w:lineRule="auto"/>
        <w:ind w:left="567"/>
        <w:rPr>
          <w:rFonts w:ascii="Arial" w:hAnsi="Arial" w:cs="Arial"/>
          <w:b/>
        </w:rPr>
      </w:pPr>
      <w:r w:rsidRPr="00F20F39">
        <w:rPr>
          <w:rFonts w:ascii="Arial" w:hAnsi="Arial" w:cs="Arial"/>
        </w:rPr>
        <w:t>powierzył przetwarzanie danych osobowych innemu podmiotowi bez zgody Administratora danych.</w:t>
      </w:r>
    </w:p>
    <w:p w14:paraId="7428BAB7"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9</w:t>
      </w:r>
    </w:p>
    <w:p w14:paraId="598FF398" w14:textId="77777777" w:rsidR="00543903" w:rsidRPr="00F20F39" w:rsidRDefault="00543903" w:rsidP="00F20F39">
      <w:pPr>
        <w:spacing w:line="276" w:lineRule="auto"/>
        <w:jc w:val="center"/>
        <w:rPr>
          <w:rFonts w:ascii="Arial" w:hAnsi="Arial" w:cs="Arial"/>
          <w:b/>
        </w:rPr>
      </w:pPr>
      <w:r w:rsidRPr="00F20F39">
        <w:rPr>
          <w:rFonts w:ascii="Arial" w:hAnsi="Arial" w:cs="Arial"/>
          <w:b/>
        </w:rPr>
        <w:t>Zasady zachowania poufności</w:t>
      </w:r>
    </w:p>
    <w:p w14:paraId="0280E477" w14:textId="77777777" w:rsidR="00543903" w:rsidRPr="00F20F39" w:rsidRDefault="00543903" w:rsidP="00F20F39">
      <w:pPr>
        <w:pStyle w:val="Akapitzlist"/>
        <w:widowControl/>
        <w:numPr>
          <w:ilvl w:val="0"/>
          <w:numId w:val="39"/>
        </w:numPr>
        <w:suppressAutoHyphens w:val="0"/>
        <w:spacing w:after="160" w:line="276" w:lineRule="auto"/>
        <w:ind w:left="426" w:hanging="426"/>
        <w:rPr>
          <w:rFonts w:ascii="Arial" w:hAnsi="Arial" w:cs="Arial"/>
        </w:rPr>
      </w:pPr>
      <w:r w:rsidRPr="00F20F39">
        <w:rPr>
          <w:rFonts w:ascii="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25C95F55" w14:textId="77777777" w:rsidR="00543903" w:rsidRPr="00F20F39" w:rsidRDefault="00543903" w:rsidP="00F20F39">
      <w:pPr>
        <w:pStyle w:val="Akapitzlist"/>
        <w:widowControl/>
        <w:numPr>
          <w:ilvl w:val="0"/>
          <w:numId w:val="39"/>
        </w:numPr>
        <w:suppressAutoHyphens w:val="0"/>
        <w:spacing w:after="160" w:line="276" w:lineRule="auto"/>
        <w:ind w:left="426" w:hanging="426"/>
        <w:rPr>
          <w:rFonts w:ascii="Arial" w:hAnsi="Arial" w:cs="Arial"/>
        </w:rPr>
      </w:pPr>
      <w:r w:rsidRPr="00F20F39">
        <w:rPr>
          <w:rFonts w:ascii="Arial" w:hAnsi="Arial"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95AF8E7" w14:textId="77777777" w:rsidR="00543903" w:rsidRPr="00F20F39" w:rsidRDefault="00543903" w:rsidP="00F20F39">
      <w:pPr>
        <w:spacing w:line="276" w:lineRule="auto"/>
        <w:jc w:val="center"/>
        <w:rPr>
          <w:rFonts w:ascii="Arial" w:hAnsi="Arial" w:cs="Arial"/>
          <w:b/>
        </w:rPr>
      </w:pPr>
      <w:r w:rsidRPr="00F20F39">
        <w:rPr>
          <w:rFonts w:ascii="Arial" w:hAnsi="Arial" w:cs="Arial"/>
          <w:b/>
        </w:rPr>
        <w:t>§</w:t>
      </w:r>
      <w:r w:rsidR="00F20F39">
        <w:rPr>
          <w:rFonts w:ascii="Arial" w:hAnsi="Arial" w:cs="Arial"/>
          <w:b/>
        </w:rPr>
        <w:t xml:space="preserve"> </w:t>
      </w:r>
      <w:r w:rsidRPr="00F20F39">
        <w:rPr>
          <w:rFonts w:ascii="Arial" w:hAnsi="Arial" w:cs="Arial"/>
          <w:b/>
        </w:rPr>
        <w:t>10</w:t>
      </w:r>
    </w:p>
    <w:p w14:paraId="720B8929" w14:textId="77777777" w:rsidR="00543903" w:rsidRPr="00F20F39" w:rsidRDefault="00543903" w:rsidP="00F20F39">
      <w:pPr>
        <w:spacing w:line="276" w:lineRule="auto"/>
        <w:jc w:val="center"/>
        <w:rPr>
          <w:rFonts w:ascii="Arial" w:hAnsi="Arial" w:cs="Arial"/>
          <w:b/>
        </w:rPr>
      </w:pPr>
      <w:r w:rsidRPr="00F20F39">
        <w:rPr>
          <w:rFonts w:ascii="Arial" w:hAnsi="Arial" w:cs="Arial"/>
          <w:b/>
        </w:rPr>
        <w:t>Postanowienia końcowe</w:t>
      </w:r>
    </w:p>
    <w:p w14:paraId="3F99E288" w14:textId="77777777" w:rsidR="00543903" w:rsidRPr="00F20F39" w:rsidRDefault="00543903" w:rsidP="00F20F39">
      <w:pPr>
        <w:pStyle w:val="Akapitzlist"/>
        <w:widowControl/>
        <w:numPr>
          <w:ilvl w:val="0"/>
          <w:numId w:val="40"/>
        </w:numPr>
        <w:suppressAutoHyphens w:val="0"/>
        <w:spacing w:after="160" w:line="276" w:lineRule="auto"/>
        <w:ind w:left="426" w:hanging="426"/>
        <w:rPr>
          <w:rFonts w:ascii="Arial" w:hAnsi="Arial" w:cs="Arial"/>
        </w:rPr>
      </w:pPr>
      <w:r w:rsidRPr="00F20F39">
        <w:rPr>
          <w:rFonts w:ascii="Arial" w:hAnsi="Arial" w:cs="Arial"/>
        </w:rPr>
        <w:t>Umowa została sporządzona w dwóch jednobrzmiących egzemplarzach dla każdej ze stron.</w:t>
      </w:r>
    </w:p>
    <w:p w14:paraId="0D943FF8" w14:textId="77777777" w:rsidR="00543903" w:rsidRPr="00F20F39" w:rsidRDefault="00543903" w:rsidP="00F20F39">
      <w:pPr>
        <w:pStyle w:val="Akapitzlist"/>
        <w:widowControl/>
        <w:numPr>
          <w:ilvl w:val="0"/>
          <w:numId w:val="40"/>
        </w:numPr>
        <w:suppressAutoHyphens w:val="0"/>
        <w:spacing w:after="160" w:line="276" w:lineRule="auto"/>
        <w:ind w:left="426" w:hanging="426"/>
        <w:rPr>
          <w:rFonts w:ascii="Arial" w:hAnsi="Arial" w:cs="Arial"/>
        </w:rPr>
      </w:pPr>
      <w:r w:rsidRPr="00F20F39">
        <w:rPr>
          <w:rFonts w:ascii="Arial" w:hAnsi="Arial" w:cs="Arial"/>
        </w:rPr>
        <w:t>W sprawach nieuregulowanych zastosowanie będą miały przepisy Kodeksu cywilnego oraz Rozporządzenia.</w:t>
      </w:r>
    </w:p>
    <w:p w14:paraId="0B66C84A" w14:textId="77777777" w:rsidR="00543903" w:rsidRPr="00F20F39" w:rsidRDefault="00543903" w:rsidP="00F20F39">
      <w:pPr>
        <w:pStyle w:val="Akapitzlist"/>
        <w:widowControl/>
        <w:numPr>
          <w:ilvl w:val="0"/>
          <w:numId w:val="40"/>
        </w:numPr>
        <w:suppressAutoHyphens w:val="0"/>
        <w:spacing w:after="160" w:line="276" w:lineRule="auto"/>
        <w:ind w:left="426" w:hanging="426"/>
        <w:rPr>
          <w:rFonts w:ascii="Arial" w:hAnsi="Arial" w:cs="Arial"/>
        </w:rPr>
      </w:pPr>
      <w:r w:rsidRPr="00F20F39">
        <w:rPr>
          <w:rFonts w:ascii="Arial" w:hAnsi="Arial" w:cs="Arial"/>
        </w:rPr>
        <w:t>Sądem właściwym dla rozpatrzenia sporów wynikających z niniejszej umowy będzie sąd właściwy dla Podmiotu przetwarzającego.</w:t>
      </w:r>
    </w:p>
    <w:p w14:paraId="011E8565" w14:textId="77777777" w:rsidR="00543903" w:rsidRPr="00F20F39" w:rsidRDefault="00543903" w:rsidP="00F20F39">
      <w:pPr>
        <w:pStyle w:val="Akapitzlist"/>
        <w:spacing w:line="276" w:lineRule="auto"/>
        <w:rPr>
          <w:rFonts w:ascii="Arial" w:hAnsi="Arial" w:cs="Arial"/>
        </w:rPr>
      </w:pPr>
    </w:p>
    <w:p w14:paraId="0AF02440" w14:textId="77777777" w:rsidR="00543903" w:rsidRPr="00F20F39" w:rsidRDefault="00543903" w:rsidP="00F20F39">
      <w:pPr>
        <w:pStyle w:val="Akapitzlist"/>
        <w:spacing w:line="276" w:lineRule="auto"/>
        <w:rPr>
          <w:rFonts w:ascii="Arial" w:hAnsi="Arial" w:cs="Arial"/>
        </w:rPr>
      </w:pPr>
    </w:p>
    <w:p w14:paraId="39AB5357" w14:textId="77777777" w:rsidR="00543903" w:rsidRPr="00F20F39" w:rsidRDefault="00543903" w:rsidP="00F20F39">
      <w:pPr>
        <w:spacing w:line="276" w:lineRule="auto"/>
        <w:rPr>
          <w:rFonts w:ascii="Arial" w:hAnsi="Arial" w:cs="Arial"/>
          <w:b/>
          <w:caps/>
        </w:rPr>
      </w:pPr>
      <w:r w:rsidRPr="00F20F39">
        <w:rPr>
          <w:rFonts w:ascii="Arial" w:hAnsi="Arial" w:cs="Arial"/>
          <w:b/>
          <w:caps/>
        </w:rPr>
        <w:t xml:space="preserve">      Podmiot przetwarzający </w:t>
      </w:r>
      <w:r w:rsidRPr="00F20F39">
        <w:rPr>
          <w:rFonts w:ascii="Arial" w:hAnsi="Arial" w:cs="Arial"/>
          <w:b/>
          <w:caps/>
        </w:rPr>
        <w:tab/>
      </w:r>
      <w:r w:rsidRPr="00F20F39">
        <w:rPr>
          <w:rFonts w:ascii="Arial" w:hAnsi="Arial" w:cs="Arial"/>
          <w:b/>
          <w:caps/>
        </w:rPr>
        <w:tab/>
      </w:r>
      <w:r w:rsidRPr="00F20F39">
        <w:rPr>
          <w:rFonts w:ascii="Arial" w:hAnsi="Arial" w:cs="Arial"/>
          <w:b/>
          <w:caps/>
        </w:rPr>
        <w:tab/>
        <w:t xml:space="preserve">   Administrator danych </w:t>
      </w:r>
      <w:r w:rsidRPr="00F20F39">
        <w:rPr>
          <w:rFonts w:ascii="Arial" w:hAnsi="Arial" w:cs="Arial"/>
          <w:b/>
          <w:caps/>
        </w:rPr>
        <w:tab/>
      </w:r>
      <w:r w:rsidRPr="00F20F39">
        <w:rPr>
          <w:rFonts w:ascii="Arial" w:hAnsi="Arial" w:cs="Arial"/>
          <w:b/>
          <w:caps/>
        </w:rPr>
        <w:tab/>
      </w:r>
      <w:r w:rsidRPr="00F20F39">
        <w:rPr>
          <w:rFonts w:ascii="Arial" w:hAnsi="Arial" w:cs="Arial"/>
          <w:b/>
          <w:caps/>
        </w:rPr>
        <w:tab/>
      </w:r>
      <w:r w:rsidRPr="00F20F39">
        <w:rPr>
          <w:rFonts w:ascii="Arial" w:hAnsi="Arial" w:cs="Arial"/>
          <w:b/>
          <w:caps/>
        </w:rPr>
        <w:tab/>
      </w:r>
      <w:r w:rsidRPr="00F20F39">
        <w:rPr>
          <w:rFonts w:ascii="Arial" w:hAnsi="Arial" w:cs="Arial"/>
          <w:b/>
          <w:caps/>
        </w:rPr>
        <w:tab/>
      </w:r>
    </w:p>
    <w:p w14:paraId="7CA8F666" w14:textId="77777777" w:rsidR="00543903" w:rsidRPr="00F20F39" w:rsidRDefault="00543903" w:rsidP="00F20F39">
      <w:pPr>
        <w:spacing w:line="276" w:lineRule="auto"/>
        <w:rPr>
          <w:rFonts w:ascii="Arial" w:hAnsi="Arial" w:cs="Arial"/>
          <w:bCs/>
        </w:rPr>
      </w:pPr>
    </w:p>
    <w:p w14:paraId="79019BA4" w14:textId="77777777" w:rsidR="00543903" w:rsidRPr="00F20F39" w:rsidRDefault="00543903" w:rsidP="00F20F39">
      <w:pPr>
        <w:spacing w:line="276" w:lineRule="auto"/>
        <w:rPr>
          <w:rFonts w:ascii="Arial" w:hAnsi="Arial" w:cs="Arial"/>
          <w:bCs/>
        </w:rPr>
      </w:pPr>
    </w:p>
    <w:p w14:paraId="4DBCD4B2" w14:textId="77777777" w:rsidR="00543903" w:rsidRPr="00F20F39" w:rsidRDefault="00543903" w:rsidP="00F20F39">
      <w:pPr>
        <w:spacing w:line="276" w:lineRule="auto"/>
        <w:rPr>
          <w:rFonts w:ascii="Arial" w:hAnsi="Arial" w:cs="Arial"/>
          <w:bCs/>
        </w:rPr>
      </w:pPr>
    </w:p>
    <w:p w14:paraId="60387CB7" w14:textId="77777777" w:rsidR="00543903" w:rsidRPr="00F20F39" w:rsidRDefault="00543903" w:rsidP="00F20F39">
      <w:pPr>
        <w:spacing w:line="276" w:lineRule="auto"/>
        <w:rPr>
          <w:rFonts w:ascii="Arial" w:hAnsi="Arial" w:cs="Arial"/>
          <w:bCs/>
        </w:rPr>
      </w:pPr>
    </w:p>
    <w:p w14:paraId="72156054" w14:textId="77777777" w:rsidR="00543903" w:rsidRPr="00F20F39" w:rsidRDefault="00543903" w:rsidP="00F20F39">
      <w:pPr>
        <w:spacing w:line="276" w:lineRule="auto"/>
        <w:rPr>
          <w:rFonts w:ascii="Arial" w:hAnsi="Arial" w:cs="Arial"/>
          <w:bCs/>
        </w:rPr>
      </w:pPr>
    </w:p>
    <w:p w14:paraId="391D6D47" w14:textId="77777777" w:rsidR="00543903" w:rsidRPr="00F20F39" w:rsidRDefault="00543903" w:rsidP="00F20F39">
      <w:pPr>
        <w:spacing w:line="276" w:lineRule="auto"/>
        <w:rPr>
          <w:rFonts w:ascii="Arial" w:hAnsi="Arial" w:cs="Arial"/>
          <w:bCs/>
        </w:rPr>
      </w:pPr>
    </w:p>
    <w:p w14:paraId="38F612E3" w14:textId="77777777" w:rsidR="00543903" w:rsidRPr="00F20F39" w:rsidRDefault="00543903" w:rsidP="00F20F39">
      <w:pPr>
        <w:spacing w:line="276" w:lineRule="auto"/>
        <w:rPr>
          <w:rFonts w:ascii="Arial" w:hAnsi="Arial" w:cs="Arial"/>
          <w:bCs/>
        </w:rPr>
      </w:pPr>
    </w:p>
    <w:p w14:paraId="533F5CFD" w14:textId="77777777" w:rsidR="00543903" w:rsidRPr="00F20F39" w:rsidRDefault="00543903" w:rsidP="00F20F39">
      <w:pPr>
        <w:spacing w:line="276" w:lineRule="auto"/>
        <w:rPr>
          <w:rFonts w:ascii="Arial" w:hAnsi="Arial" w:cs="Arial"/>
          <w:bCs/>
        </w:rPr>
      </w:pPr>
    </w:p>
    <w:p w14:paraId="40DF3D89" w14:textId="77777777" w:rsidR="00543903" w:rsidRPr="00F20F39" w:rsidRDefault="00543903" w:rsidP="00F20F39">
      <w:pPr>
        <w:spacing w:line="276" w:lineRule="auto"/>
        <w:rPr>
          <w:rFonts w:ascii="Arial" w:hAnsi="Arial" w:cs="Arial"/>
          <w:bCs/>
        </w:rPr>
      </w:pPr>
    </w:p>
    <w:p w14:paraId="4F4892A0" w14:textId="77777777" w:rsidR="00543903" w:rsidRPr="00F20F39" w:rsidRDefault="00543903" w:rsidP="00F20F39">
      <w:pPr>
        <w:spacing w:line="276" w:lineRule="auto"/>
        <w:rPr>
          <w:rFonts w:ascii="Arial" w:hAnsi="Arial" w:cs="Arial"/>
          <w:bCs/>
        </w:rPr>
      </w:pPr>
    </w:p>
    <w:p w14:paraId="2E2DE682" w14:textId="77777777" w:rsidR="00543903" w:rsidRPr="00F20F39" w:rsidRDefault="00543903" w:rsidP="00F20F39">
      <w:pPr>
        <w:spacing w:line="276" w:lineRule="auto"/>
        <w:rPr>
          <w:rFonts w:ascii="Arial" w:hAnsi="Arial" w:cs="Arial"/>
          <w:bCs/>
        </w:rPr>
      </w:pPr>
    </w:p>
    <w:p w14:paraId="31F0CFA9" w14:textId="77777777" w:rsidR="00543903" w:rsidRPr="00F20F39" w:rsidRDefault="00543903" w:rsidP="00F20F39">
      <w:pPr>
        <w:spacing w:line="276" w:lineRule="auto"/>
        <w:rPr>
          <w:rFonts w:ascii="Arial" w:hAnsi="Arial" w:cs="Arial"/>
          <w:bCs/>
        </w:rPr>
      </w:pPr>
    </w:p>
    <w:p w14:paraId="1F4561C0" w14:textId="77777777" w:rsidR="00470E55" w:rsidRDefault="00470E55" w:rsidP="00651581">
      <w:pPr>
        <w:spacing w:line="276" w:lineRule="auto"/>
        <w:jc w:val="right"/>
        <w:rPr>
          <w:rFonts w:ascii="Arial" w:hAnsi="Arial" w:cs="Arial"/>
          <w:bCs/>
        </w:rPr>
      </w:pPr>
    </w:p>
    <w:p w14:paraId="43C3CAC2" w14:textId="77777777" w:rsidR="00543903" w:rsidRPr="00F20F39" w:rsidRDefault="00543903" w:rsidP="00651581">
      <w:pPr>
        <w:spacing w:line="276" w:lineRule="auto"/>
        <w:jc w:val="right"/>
        <w:rPr>
          <w:rFonts w:ascii="Arial" w:hAnsi="Arial" w:cs="Arial"/>
          <w:bCs/>
        </w:rPr>
      </w:pPr>
      <w:r w:rsidRPr="00F20F39">
        <w:rPr>
          <w:rFonts w:ascii="Arial" w:hAnsi="Arial" w:cs="Arial"/>
          <w:bCs/>
        </w:rPr>
        <w:t xml:space="preserve">Załącznik do umowy </w:t>
      </w:r>
    </w:p>
    <w:p w14:paraId="49463D4E" w14:textId="77777777" w:rsidR="00543903" w:rsidRPr="00F20F39" w:rsidRDefault="00543903" w:rsidP="00651581">
      <w:pPr>
        <w:spacing w:line="276" w:lineRule="auto"/>
        <w:ind w:left="5579"/>
        <w:jc w:val="right"/>
        <w:rPr>
          <w:rFonts w:ascii="Arial" w:hAnsi="Arial" w:cs="Arial"/>
          <w:b/>
          <w:bCs/>
        </w:rPr>
      </w:pPr>
      <w:r w:rsidRPr="00F20F39">
        <w:rPr>
          <w:rFonts w:ascii="Arial" w:hAnsi="Arial" w:cs="Arial"/>
          <w:bCs/>
        </w:rPr>
        <w:t>POWIERZENIA PRZETWARZANIA</w:t>
      </w:r>
      <w:r w:rsidRPr="00F20F39">
        <w:rPr>
          <w:rFonts w:ascii="Arial" w:hAnsi="Arial" w:cs="Arial"/>
          <w:b/>
          <w:bCs/>
        </w:rPr>
        <w:t xml:space="preserve"> </w:t>
      </w:r>
    </w:p>
    <w:p w14:paraId="26AAC875" w14:textId="77777777" w:rsidR="00543903" w:rsidRPr="00F20F39" w:rsidRDefault="00543903" w:rsidP="00651581">
      <w:pPr>
        <w:spacing w:line="276" w:lineRule="auto"/>
        <w:ind w:left="5579"/>
        <w:jc w:val="right"/>
        <w:rPr>
          <w:rFonts w:ascii="Arial" w:hAnsi="Arial" w:cs="Arial"/>
          <w:bCs/>
        </w:rPr>
      </w:pPr>
      <w:r w:rsidRPr="00F20F39">
        <w:rPr>
          <w:rFonts w:ascii="Arial" w:hAnsi="Arial" w:cs="Arial"/>
          <w:bCs/>
        </w:rPr>
        <w:t xml:space="preserve">DANYCH OSOBOWYCH  </w:t>
      </w:r>
    </w:p>
    <w:p w14:paraId="00D8F24C" w14:textId="77777777" w:rsidR="00543903" w:rsidRPr="00F20F39" w:rsidRDefault="00543903" w:rsidP="00651581">
      <w:pPr>
        <w:spacing w:line="276" w:lineRule="auto"/>
        <w:ind w:left="5579"/>
        <w:jc w:val="right"/>
        <w:rPr>
          <w:rFonts w:ascii="Arial" w:hAnsi="Arial" w:cs="Arial"/>
          <w:b/>
          <w:bCs/>
        </w:rPr>
      </w:pPr>
    </w:p>
    <w:p w14:paraId="1DD3ED28" w14:textId="77777777" w:rsidR="00543903" w:rsidRPr="00F20F39" w:rsidRDefault="00543903" w:rsidP="00F20F39">
      <w:pPr>
        <w:spacing w:line="276" w:lineRule="auto"/>
        <w:rPr>
          <w:rFonts w:ascii="Arial" w:hAnsi="Arial" w:cs="Arial"/>
          <w:b/>
          <w:bCs/>
        </w:rPr>
      </w:pPr>
    </w:p>
    <w:p w14:paraId="663DDD10" w14:textId="77777777" w:rsidR="00543903" w:rsidRPr="00F20F39" w:rsidRDefault="00543903" w:rsidP="00F20F39">
      <w:pPr>
        <w:spacing w:line="276" w:lineRule="auto"/>
        <w:rPr>
          <w:rFonts w:ascii="Arial" w:hAnsi="Arial" w:cs="Arial"/>
          <w:b/>
          <w:bCs/>
        </w:rPr>
      </w:pPr>
      <w:r w:rsidRPr="00F20F39">
        <w:rPr>
          <w:rFonts w:ascii="Arial" w:hAnsi="Arial" w:cs="Arial"/>
          <w:b/>
          <w:bCs/>
        </w:rPr>
        <w:t xml:space="preserve">Rejestr czynności przetwarzania danych osobowych </w:t>
      </w:r>
    </w:p>
    <w:p w14:paraId="6E56A9BB" w14:textId="77777777" w:rsidR="00543903" w:rsidRPr="00F20F39" w:rsidRDefault="00543903" w:rsidP="00F20F39">
      <w:pPr>
        <w:spacing w:line="276" w:lineRule="auto"/>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F20F39" w14:paraId="358AA512" w14:textId="77777777"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A5749" w14:textId="77777777" w:rsidR="00543903" w:rsidRPr="00F20F39" w:rsidRDefault="00543903" w:rsidP="00F20F39">
            <w:pPr>
              <w:spacing w:line="276" w:lineRule="auto"/>
              <w:rPr>
                <w:rFonts w:ascii="Arial" w:hAnsi="Arial" w:cs="Arial"/>
                <w:b/>
                <w:bCs/>
              </w:rPr>
            </w:pPr>
            <w:r w:rsidRPr="00F20F39">
              <w:rPr>
                <w:rFonts w:ascii="Arial" w:hAnsi="Arial" w:cs="Arial"/>
                <w:b/>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331CF" w14:textId="77777777" w:rsidR="00543903" w:rsidRPr="00F20F39" w:rsidRDefault="00543903" w:rsidP="00F20F39">
            <w:pPr>
              <w:spacing w:line="276" w:lineRule="auto"/>
              <w:rPr>
                <w:rFonts w:ascii="Arial" w:hAnsi="Arial" w:cs="Arial"/>
                <w:b/>
                <w:bCs/>
              </w:rPr>
            </w:pPr>
            <w:r w:rsidRPr="00F20F39">
              <w:rPr>
                <w:rFonts w:ascii="Arial" w:hAnsi="Arial" w:cs="Arial"/>
                <w:b/>
              </w:rPr>
              <w:t>Kategorie danych</w:t>
            </w:r>
          </w:p>
        </w:tc>
      </w:tr>
      <w:tr w:rsidR="00543903" w:rsidRPr="00F20F39" w14:paraId="4723EB84" w14:textId="77777777"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2EB7956" w14:textId="77777777" w:rsidR="00543903" w:rsidRPr="00F20F39" w:rsidRDefault="00543903" w:rsidP="00F20F39">
            <w:pPr>
              <w:spacing w:line="276" w:lineRule="auto"/>
              <w:rPr>
                <w:rFonts w:ascii="Arial" w:hAnsi="Arial" w:cs="Arial"/>
                <w:b/>
                <w:bCs/>
              </w:rPr>
            </w:pPr>
            <w:r w:rsidRPr="00F20F39">
              <w:rPr>
                <w:rFonts w:ascii="Arial" w:hAnsi="Arial" w:cs="Arial"/>
                <w:b/>
                <w:bCs/>
              </w:rPr>
              <w:t xml:space="preserve">Przetwarzanie danych osobowych zawartych </w:t>
            </w:r>
          </w:p>
          <w:p w14:paraId="3E9A8AE5" w14:textId="77777777" w:rsidR="00543903" w:rsidRPr="00F20F39" w:rsidRDefault="00543903" w:rsidP="00F20F39">
            <w:pPr>
              <w:spacing w:line="276" w:lineRule="auto"/>
              <w:rPr>
                <w:rFonts w:ascii="Arial" w:hAnsi="Arial" w:cs="Arial"/>
                <w:b/>
                <w:bCs/>
              </w:rPr>
            </w:pPr>
            <w:r w:rsidRPr="00F20F39">
              <w:rPr>
                <w:rFonts w:ascii="Arial" w:hAnsi="Arial" w:cs="Arial"/>
                <w:b/>
                <w:bCs/>
              </w:rPr>
              <w:t xml:space="preserve">w ofertach i dokumentacji wykonawców w związku </w:t>
            </w:r>
          </w:p>
          <w:p w14:paraId="49CF44F0" w14:textId="77777777" w:rsidR="00543903" w:rsidRPr="00F20F39" w:rsidRDefault="00543903" w:rsidP="00F20F39">
            <w:pPr>
              <w:spacing w:line="276" w:lineRule="auto"/>
              <w:rPr>
                <w:rFonts w:ascii="Arial" w:hAnsi="Arial" w:cs="Arial"/>
                <w:b/>
                <w:bCs/>
              </w:rPr>
            </w:pPr>
            <w:r w:rsidRPr="00F20F39">
              <w:rPr>
                <w:rFonts w:ascii="Arial" w:hAnsi="Arial" w:cs="Arial"/>
                <w:b/>
                <w:bCs/>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543903" w:rsidRPr="00F20F39" w14:paraId="34CE26DC" w14:textId="77777777" w:rsidTr="00543903">
              <w:trPr>
                <w:trHeight w:val="671"/>
              </w:trPr>
              <w:tc>
                <w:tcPr>
                  <w:tcW w:w="0" w:type="auto"/>
                </w:tcPr>
                <w:p w14:paraId="2F948B8C" w14:textId="77777777" w:rsidR="00543903" w:rsidRPr="00F20F39" w:rsidRDefault="00543903" w:rsidP="00F20F39">
                  <w:pPr>
                    <w:spacing w:line="276" w:lineRule="auto"/>
                    <w:rPr>
                      <w:rFonts w:ascii="Arial" w:hAnsi="Arial" w:cs="Arial"/>
                    </w:rPr>
                  </w:pPr>
                  <w:r w:rsidRPr="00F20F39">
                    <w:rPr>
                      <w:rFonts w:ascii="Arial" w:hAnsi="Arial" w:cs="Arial"/>
                    </w:rPr>
                    <w:t xml:space="preserve">Dane identyfikacyjne, dane teleadresowe, dane o wykształceniu, stażu pracy, uprawnieniach zawodowych, kwalifikacjach, zaświadczenia ZUS pracowników wykonawcy lub podwykonawcy lub </w:t>
                  </w:r>
                  <w:proofErr w:type="spellStart"/>
                  <w:r w:rsidRPr="00F20F39">
                    <w:rPr>
                      <w:rFonts w:ascii="Arial" w:hAnsi="Arial" w:cs="Arial"/>
                    </w:rPr>
                    <w:t>zanonimozowane</w:t>
                  </w:r>
                  <w:proofErr w:type="spellEnd"/>
                  <w:r w:rsidRPr="00F20F39">
                    <w:rPr>
                      <w:rFonts w:ascii="Arial" w:hAnsi="Arial" w:cs="Arial"/>
                    </w:rPr>
                    <w:t xml:space="preserve"> dowody potwierdzające zgłoszenie pracownika przez pracodawcę do ubezpieczeń</w:t>
                  </w:r>
                </w:p>
              </w:tc>
              <w:tc>
                <w:tcPr>
                  <w:tcW w:w="0" w:type="auto"/>
                </w:tcPr>
                <w:p w14:paraId="70BA43F6" w14:textId="77777777" w:rsidR="00543903" w:rsidRPr="00F20F39" w:rsidRDefault="00543903" w:rsidP="00F20F39">
                  <w:pPr>
                    <w:spacing w:line="276" w:lineRule="auto"/>
                    <w:rPr>
                      <w:rFonts w:ascii="Arial" w:hAnsi="Arial" w:cs="Arial"/>
                    </w:rPr>
                  </w:pPr>
                </w:p>
              </w:tc>
            </w:tr>
          </w:tbl>
          <w:p w14:paraId="63B58E60" w14:textId="77777777" w:rsidR="00543903" w:rsidRPr="00F20F39" w:rsidRDefault="00543903" w:rsidP="00F20F39">
            <w:pPr>
              <w:spacing w:line="276" w:lineRule="auto"/>
              <w:rPr>
                <w:rFonts w:ascii="Arial" w:hAnsi="Arial" w:cs="Arial"/>
              </w:rPr>
            </w:pPr>
          </w:p>
        </w:tc>
      </w:tr>
    </w:tbl>
    <w:p w14:paraId="480EFD58" w14:textId="77777777" w:rsidR="00543903" w:rsidRPr="00F20F39" w:rsidRDefault="00543903" w:rsidP="00F20F39">
      <w:pPr>
        <w:spacing w:line="276" w:lineRule="auto"/>
        <w:rPr>
          <w:rFonts w:ascii="Arial" w:hAnsi="Arial" w:cs="Arial"/>
        </w:rPr>
      </w:pPr>
    </w:p>
    <w:p w14:paraId="021A035F" w14:textId="77777777" w:rsidR="00543903" w:rsidRPr="00F20F39" w:rsidRDefault="00543903" w:rsidP="00F20F39">
      <w:pPr>
        <w:spacing w:line="276" w:lineRule="auto"/>
        <w:rPr>
          <w:rFonts w:ascii="Arial" w:hAnsi="Arial" w:cs="Arial"/>
        </w:rPr>
      </w:pPr>
    </w:p>
    <w:p w14:paraId="3B00044A" w14:textId="77777777" w:rsidR="00543903" w:rsidRPr="00F20F39" w:rsidRDefault="00543903" w:rsidP="00F20F39">
      <w:pPr>
        <w:spacing w:line="276" w:lineRule="auto"/>
        <w:rPr>
          <w:rFonts w:ascii="Arial" w:hAnsi="Arial" w:cs="Arial"/>
        </w:rPr>
      </w:pPr>
    </w:p>
    <w:p w14:paraId="0AB16E3E" w14:textId="77777777" w:rsidR="00543903" w:rsidRPr="00F20F39" w:rsidRDefault="00543903" w:rsidP="00F20F39">
      <w:pPr>
        <w:spacing w:line="276" w:lineRule="auto"/>
        <w:rPr>
          <w:rFonts w:ascii="Arial" w:hAnsi="Arial" w:cs="Arial"/>
        </w:rPr>
      </w:pPr>
    </w:p>
    <w:p w14:paraId="53DF0575" w14:textId="77777777" w:rsidR="00543903" w:rsidRPr="00F20F39" w:rsidRDefault="00543903" w:rsidP="00F20F39">
      <w:pPr>
        <w:spacing w:line="276" w:lineRule="auto"/>
        <w:rPr>
          <w:rFonts w:ascii="Arial" w:hAnsi="Arial" w:cs="Arial"/>
        </w:rPr>
      </w:pPr>
    </w:p>
    <w:p w14:paraId="2DE1378A" w14:textId="77777777" w:rsidR="00543903" w:rsidRPr="00F20F39" w:rsidRDefault="00543903" w:rsidP="00F20F39">
      <w:pPr>
        <w:spacing w:line="276" w:lineRule="auto"/>
        <w:rPr>
          <w:rFonts w:ascii="Arial" w:hAnsi="Arial" w:cs="Arial"/>
        </w:rPr>
      </w:pPr>
    </w:p>
    <w:p w14:paraId="341C8166" w14:textId="77777777" w:rsidR="00543903" w:rsidRPr="00F20F39" w:rsidRDefault="00543903" w:rsidP="00F20F39">
      <w:pPr>
        <w:spacing w:line="276" w:lineRule="auto"/>
        <w:rPr>
          <w:rFonts w:ascii="Arial" w:hAnsi="Arial" w:cs="Arial"/>
        </w:rPr>
      </w:pPr>
    </w:p>
    <w:p w14:paraId="449CFED8" w14:textId="77777777" w:rsidR="00543903" w:rsidRPr="00F20F39" w:rsidRDefault="00543903" w:rsidP="00F20F39">
      <w:pPr>
        <w:spacing w:line="276" w:lineRule="auto"/>
        <w:rPr>
          <w:rFonts w:ascii="Arial" w:hAnsi="Arial" w:cs="Arial"/>
        </w:rPr>
      </w:pPr>
    </w:p>
    <w:p w14:paraId="55E987AC" w14:textId="77777777" w:rsidR="00543903" w:rsidRPr="00F20F39" w:rsidRDefault="00543903" w:rsidP="00F20F39">
      <w:pPr>
        <w:spacing w:line="276" w:lineRule="auto"/>
        <w:rPr>
          <w:rFonts w:ascii="Arial" w:hAnsi="Arial" w:cs="Arial"/>
        </w:rPr>
      </w:pPr>
    </w:p>
    <w:p w14:paraId="7B06BE34" w14:textId="77777777" w:rsidR="00543903" w:rsidRPr="00F20F39" w:rsidRDefault="00543903" w:rsidP="00F20F39">
      <w:pPr>
        <w:spacing w:line="276" w:lineRule="auto"/>
        <w:rPr>
          <w:rFonts w:ascii="Arial" w:hAnsi="Arial" w:cs="Arial"/>
        </w:rPr>
      </w:pPr>
    </w:p>
    <w:p w14:paraId="4CBBC03C" w14:textId="77777777" w:rsidR="00543903" w:rsidRDefault="00543903" w:rsidP="00F20F39">
      <w:pPr>
        <w:spacing w:line="276" w:lineRule="auto"/>
        <w:rPr>
          <w:rFonts w:ascii="Arial" w:hAnsi="Arial" w:cs="Arial"/>
        </w:rPr>
      </w:pPr>
    </w:p>
    <w:p w14:paraId="59CA94A3" w14:textId="77777777" w:rsidR="00DF7EDA" w:rsidRDefault="00DF7EDA" w:rsidP="00F20F39">
      <w:pPr>
        <w:spacing w:line="276" w:lineRule="auto"/>
        <w:rPr>
          <w:rFonts w:ascii="Arial" w:hAnsi="Arial" w:cs="Arial"/>
        </w:rPr>
      </w:pPr>
    </w:p>
    <w:p w14:paraId="4BB51F0F" w14:textId="77777777" w:rsidR="00DF7EDA" w:rsidRDefault="00DF7EDA" w:rsidP="00F20F39">
      <w:pPr>
        <w:spacing w:line="276" w:lineRule="auto"/>
        <w:rPr>
          <w:rFonts w:ascii="Arial" w:hAnsi="Arial" w:cs="Arial"/>
        </w:rPr>
      </w:pPr>
    </w:p>
    <w:p w14:paraId="7E756739" w14:textId="77777777" w:rsidR="00DF7EDA" w:rsidRDefault="00DF7EDA" w:rsidP="00F20F39">
      <w:pPr>
        <w:spacing w:line="276" w:lineRule="auto"/>
        <w:rPr>
          <w:rFonts w:ascii="Arial" w:hAnsi="Arial" w:cs="Arial"/>
        </w:rPr>
      </w:pPr>
    </w:p>
    <w:p w14:paraId="790601AB" w14:textId="77777777" w:rsidR="00DF7EDA" w:rsidRDefault="00DF7EDA" w:rsidP="00F20F39">
      <w:pPr>
        <w:spacing w:line="276" w:lineRule="auto"/>
        <w:rPr>
          <w:rFonts w:ascii="Arial" w:hAnsi="Arial" w:cs="Arial"/>
        </w:rPr>
      </w:pPr>
    </w:p>
    <w:p w14:paraId="767B0902" w14:textId="77777777" w:rsidR="00DF7EDA" w:rsidRDefault="00DF7EDA" w:rsidP="00F20F39">
      <w:pPr>
        <w:spacing w:line="276" w:lineRule="auto"/>
        <w:rPr>
          <w:rFonts w:ascii="Arial" w:hAnsi="Arial" w:cs="Arial"/>
        </w:rPr>
      </w:pPr>
    </w:p>
    <w:p w14:paraId="691596B9" w14:textId="77777777" w:rsidR="00DF7EDA" w:rsidRDefault="00DF7EDA" w:rsidP="00F20F39">
      <w:pPr>
        <w:spacing w:line="276" w:lineRule="auto"/>
        <w:rPr>
          <w:rFonts w:ascii="Arial" w:hAnsi="Arial" w:cs="Arial"/>
        </w:rPr>
      </w:pPr>
    </w:p>
    <w:p w14:paraId="7C4420ED" w14:textId="77777777" w:rsidR="00DF7EDA" w:rsidRDefault="00DF7EDA" w:rsidP="00F20F39">
      <w:pPr>
        <w:spacing w:line="276" w:lineRule="auto"/>
        <w:rPr>
          <w:rFonts w:ascii="Arial" w:hAnsi="Arial" w:cs="Arial"/>
        </w:rPr>
      </w:pPr>
    </w:p>
    <w:p w14:paraId="5CB02F9D" w14:textId="77777777" w:rsidR="00DF7EDA" w:rsidRPr="00F20F39" w:rsidRDefault="00DF7EDA" w:rsidP="00F20F39">
      <w:pPr>
        <w:spacing w:line="276" w:lineRule="auto"/>
        <w:rPr>
          <w:rFonts w:ascii="Arial" w:hAnsi="Arial" w:cs="Arial"/>
        </w:rPr>
      </w:pPr>
    </w:p>
    <w:p w14:paraId="6E1F7C43" w14:textId="77777777" w:rsidR="00543903" w:rsidRPr="00F20F39" w:rsidRDefault="00543903" w:rsidP="00F20F39">
      <w:pPr>
        <w:spacing w:line="276" w:lineRule="auto"/>
        <w:rPr>
          <w:rFonts w:ascii="Arial" w:hAnsi="Arial" w:cs="Arial"/>
        </w:rPr>
      </w:pPr>
    </w:p>
    <w:p w14:paraId="48EF1B90" w14:textId="77777777" w:rsidR="00D40538" w:rsidRPr="00651581" w:rsidRDefault="007E4F2F" w:rsidP="00D40538">
      <w:pPr>
        <w:pStyle w:val="Nagwek3"/>
        <w:rPr>
          <w:rFonts w:ascii="Arial" w:hAnsi="Arial" w:cs="Arial"/>
          <w:i w:val="0"/>
          <w:sz w:val="20"/>
          <w:szCs w:val="20"/>
        </w:rPr>
      </w:pPr>
      <w:bookmarkStart w:id="353" w:name="_Toc112664888"/>
      <w:bookmarkEnd w:id="337"/>
      <w:bookmarkEnd w:id="338"/>
      <w:r w:rsidRPr="00651581">
        <w:rPr>
          <w:rFonts w:ascii="Arial" w:hAnsi="Arial" w:cs="Arial"/>
          <w:i w:val="0"/>
          <w:sz w:val="20"/>
          <w:szCs w:val="20"/>
        </w:rPr>
        <w:lastRenderedPageBreak/>
        <w:t xml:space="preserve">Załącznik Nr </w:t>
      </w:r>
      <w:r w:rsidR="00A73333" w:rsidRPr="00651581">
        <w:rPr>
          <w:rFonts w:ascii="Arial" w:hAnsi="Arial" w:cs="Arial"/>
          <w:i w:val="0"/>
          <w:sz w:val="20"/>
          <w:szCs w:val="20"/>
        </w:rPr>
        <w:t>8</w:t>
      </w:r>
      <w:r w:rsidR="000405AF" w:rsidRPr="00651581">
        <w:rPr>
          <w:rFonts w:ascii="Arial" w:hAnsi="Arial" w:cs="Arial"/>
          <w:i w:val="0"/>
          <w:sz w:val="20"/>
          <w:szCs w:val="20"/>
        </w:rPr>
        <w:t xml:space="preserve"> </w:t>
      </w:r>
      <w:r w:rsidR="009952F4" w:rsidRPr="00651581">
        <w:rPr>
          <w:rFonts w:ascii="Arial" w:hAnsi="Arial" w:cs="Arial"/>
          <w:i w:val="0"/>
          <w:sz w:val="20"/>
          <w:szCs w:val="20"/>
        </w:rPr>
        <w:t>do S</w:t>
      </w:r>
      <w:r w:rsidRPr="00651581">
        <w:rPr>
          <w:rFonts w:ascii="Arial" w:hAnsi="Arial" w:cs="Arial"/>
          <w:i w:val="0"/>
          <w:sz w:val="20"/>
          <w:szCs w:val="20"/>
        </w:rPr>
        <w:t xml:space="preserve">WZ </w:t>
      </w:r>
      <w:r w:rsidR="00D40538" w:rsidRPr="00651581">
        <w:rPr>
          <w:rFonts w:ascii="Arial" w:hAnsi="Arial" w:cs="Arial"/>
          <w:i w:val="0"/>
          <w:sz w:val="20"/>
          <w:szCs w:val="20"/>
        </w:rPr>
        <w:t>–</w:t>
      </w:r>
      <w:bookmarkEnd w:id="353"/>
      <w:r w:rsidR="00D40538" w:rsidRPr="00651581">
        <w:rPr>
          <w:rFonts w:ascii="Arial" w:hAnsi="Arial" w:cs="Arial"/>
          <w:i w:val="0"/>
          <w:sz w:val="20"/>
          <w:szCs w:val="20"/>
        </w:rPr>
        <w:t xml:space="preserve"> </w:t>
      </w:r>
    </w:p>
    <w:p w14:paraId="18013BA8" w14:textId="77777777" w:rsidR="00D40538" w:rsidRPr="00651581" w:rsidRDefault="00B028B8" w:rsidP="00D40538">
      <w:pPr>
        <w:pStyle w:val="Nagwek3"/>
        <w:rPr>
          <w:rFonts w:ascii="Arial" w:hAnsi="Arial" w:cs="Arial"/>
          <w:i w:val="0"/>
          <w:sz w:val="20"/>
          <w:szCs w:val="20"/>
        </w:rPr>
      </w:pPr>
      <w:bookmarkStart w:id="354" w:name="_Toc112664889"/>
      <w:r w:rsidRPr="00651581">
        <w:rPr>
          <w:rFonts w:ascii="Arial" w:hAnsi="Arial" w:cs="Arial"/>
          <w:i w:val="0"/>
          <w:sz w:val="20"/>
          <w:szCs w:val="20"/>
        </w:rPr>
        <w:t>ZOBOWIĄZANIE I</w:t>
      </w:r>
      <w:r w:rsidR="00D40538" w:rsidRPr="00651581">
        <w:rPr>
          <w:rFonts w:ascii="Arial" w:hAnsi="Arial" w:cs="Arial"/>
          <w:i w:val="0"/>
          <w:sz w:val="20"/>
          <w:szCs w:val="20"/>
        </w:rPr>
        <w:t>NNEGO PODMIOTU</w:t>
      </w:r>
      <w:bookmarkEnd w:id="354"/>
    </w:p>
    <w:p w14:paraId="025A556E" w14:textId="77777777" w:rsidR="0016392A" w:rsidRDefault="0016392A" w:rsidP="0016392A">
      <w:pPr>
        <w:spacing w:line="276" w:lineRule="auto"/>
        <w:rPr>
          <w:rFonts w:ascii="Arial" w:hAnsi="Arial" w:cs="Arial"/>
          <w:bCs/>
        </w:rPr>
      </w:pPr>
    </w:p>
    <w:p w14:paraId="5E8C15AE" w14:textId="77777777" w:rsidR="0016392A" w:rsidRPr="008515CD" w:rsidRDefault="0016392A" w:rsidP="0016392A">
      <w:pPr>
        <w:spacing w:line="276" w:lineRule="auto"/>
        <w:rPr>
          <w:rFonts w:ascii="Arial" w:hAnsi="Arial" w:cs="Arial"/>
          <w:bCs/>
        </w:rPr>
      </w:pPr>
      <w:r w:rsidRPr="008515CD">
        <w:rPr>
          <w:rFonts w:ascii="Arial" w:hAnsi="Arial" w:cs="Arial"/>
          <w:bCs/>
        </w:rPr>
        <w:t xml:space="preserve">Nazwa zadania: </w:t>
      </w:r>
    </w:p>
    <w:p w14:paraId="3F28A14F" w14:textId="77777777" w:rsidR="00651581" w:rsidRDefault="00F947B6" w:rsidP="00651581">
      <w:pPr>
        <w:spacing w:line="276" w:lineRule="auto"/>
        <w:rPr>
          <w:rFonts w:ascii="Arial" w:eastAsia="Calibri" w:hAnsi="Arial" w:cs="Arial"/>
          <w:b/>
        </w:rPr>
      </w:pPr>
      <w:r w:rsidRPr="00F90C19">
        <w:rPr>
          <w:rFonts w:ascii="Arial" w:eastAsia="Calibri" w:hAnsi="Arial" w:cs="Arial"/>
          <w:b/>
        </w:rPr>
        <w:t>Modernizacja boiska sportowego w Zbytowej poprzez budowę zaplecza szatniowo – sanitarnego ETAP I</w:t>
      </w:r>
    </w:p>
    <w:p w14:paraId="14C1302A" w14:textId="77777777" w:rsidR="00F947B6" w:rsidRPr="008515CD" w:rsidRDefault="00F947B6" w:rsidP="00651581">
      <w:pPr>
        <w:spacing w:line="276" w:lineRule="auto"/>
        <w:rPr>
          <w:rFonts w:ascii="Arial" w:hAnsi="Arial" w:cs="Arial"/>
          <w:bCs/>
        </w:rPr>
      </w:pPr>
    </w:p>
    <w:p w14:paraId="52617447" w14:textId="77777777" w:rsidR="00B028B8" w:rsidRPr="00651581" w:rsidRDefault="00B028B8" w:rsidP="00B028B8">
      <w:pPr>
        <w:spacing w:after="60"/>
        <w:jc w:val="center"/>
        <w:rPr>
          <w:rFonts w:ascii="Arial" w:hAnsi="Arial" w:cs="Arial"/>
        </w:rPr>
      </w:pPr>
      <w:r w:rsidRPr="00651581">
        <w:rPr>
          <w:rFonts w:ascii="Arial" w:hAnsi="Arial" w:cs="Arial"/>
        </w:rPr>
        <w:t xml:space="preserve">Uwaga: </w:t>
      </w:r>
      <w:r w:rsidRPr="00651581">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7FB6AA65" w14:textId="77777777" w:rsidR="007405BE" w:rsidRPr="00651581" w:rsidRDefault="007405BE" w:rsidP="007405BE">
      <w:pPr>
        <w:pStyle w:val="Domylnie"/>
        <w:spacing w:after="0" w:line="100" w:lineRule="atLeast"/>
        <w:jc w:val="center"/>
        <w:rPr>
          <w:rFonts w:ascii="Arial" w:hAnsi="Arial" w:cs="Arial"/>
          <w:sz w:val="24"/>
          <w:szCs w:val="24"/>
        </w:rPr>
      </w:pPr>
    </w:p>
    <w:p w14:paraId="1DB3E665" w14:textId="77777777" w:rsidR="00B028B8" w:rsidRPr="00651581" w:rsidRDefault="00B028B8" w:rsidP="00B028B8">
      <w:pPr>
        <w:pStyle w:val="Bezodstpw"/>
        <w:jc w:val="center"/>
        <w:rPr>
          <w:rFonts w:ascii="Arial" w:hAnsi="Arial" w:cs="Arial"/>
          <w:b/>
          <w:szCs w:val="24"/>
        </w:rPr>
      </w:pPr>
      <w:r w:rsidRPr="00651581">
        <w:rPr>
          <w:rFonts w:ascii="Arial" w:hAnsi="Arial" w:cs="Arial"/>
          <w:b/>
          <w:szCs w:val="24"/>
        </w:rPr>
        <w:t>ZOBOWIĄZANIE PODMIOTU UDOSTĘPNIAJĄCEGO ZASOBY</w:t>
      </w:r>
    </w:p>
    <w:p w14:paraId="199A745B" w14:textId="77777777" w:rsidR="00B028B8" w:rsidRPr="00651581" w:rsidRDefault="00B028B8" w:rsidP="00B028B8">
      <w:pPr>
        <w:widowControl w:val="0"/>
        <w:suppressAutoHyphens/>
        <w:autoSpaceDE w:val="0"/>
        <w:autoSpaceDN w:val="0"/>
        <w:adjustRightInd w:val="0"/>
        <w:jc w:val="both"/>
        <w:rPr>
          <w:rFonts w:ascii="Arial" w:hAnsi="Arial" w:cs="Arial"/>
        </w:rPr>
      </w:pPr>
    </w:p>
    <w:p w14:paraId="556E7B5C" w14:textId="77777777"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 xml:space="preserve">Ja(My) niżej podpisany(i): </w:t>
      </w:r>
    </w:p>
    <w:p w14:paraId="0A7F4A06" w14:textId="77777777" w:rsidR="00B028B8" w:rsidRPr="00651581" w:rsidRDefault="00B028B8" w:rsidP="00B028B8">
      <w:pPr>
        <w:widowControl w:val="0"/>
        <w:suppressAutoHyphens/>
        <w:autoSpaceDE w:val="0"/>
        <w:autoSpaceDN w:val="0"/>
        <w:adjustRightInd w:val="0"/>
        <w:jc w:val="both"/>
        <w:rPr>
          <w:rFonts w:ascii="Arial" w:hAnsi="Arial" w:cs="Arial"/>
        </w:rPr>
      </w:pPr>
    </w:p>
    <w:p w14:paraId="5047743D" w14:textId="77777777"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 xml:space="preserve">……………….……………..………………………………………………………………… </w:t>
      </w:r>
    </w:p>
    <w:p w14:paraId="60431A81" w14:textId="77777777" w:rsidR="00B028B8" w:rsidRPr="00651581" w:rsidRDefault="00B028B8" w:rsidP="00B028B8">
      <w:pPr>
        <w:widowControl w:val="0"/>
        <w:suppressAutoHyphens/>
        <w:autoSpaceDE w:val="0"/>
        <w:autoSpaceDN w:val="0"/>
        <w:adjustRightInd w:val="0"/>
        <w:spacing w:after="120" w:line="276" w:lineRule="auto"/>
        <w:jc w:val="center"/>
        <w:rPr>
          <w:rFonts w:ascii="Arial" w:hAnsi="Arial" w:cs="Arial"/>
        </w:rPr>
      </w:pPr>
      <w:r w:rsidRPr="00651581">
        <w:rPr>
          <w:rFonts w:ascii="Arial" w:hAnsi="Arial" w:cs="Arial"/>
        </w:rPr>
        <w:t>(imię i nazwisko osoby upoważnionej do reprezentowania podmiotu udostępniającego zasoby)</w:t>
      </w:r>
    </w:p>
    <w:p w14:paraId="095CB89C" w14:textId="77777777"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działając w imieniu i na rzecz:</w:t>
      </w:r>
    </w:p>
    <w:p w14:paraId="4522E1CF" w14:textId="77777777" w:rsidR="00B028B8" w:rsidRPr="00651581" w:rsidRDefault="00B028B8" w:rsidP="00B028B8">
      <w:pPr>
        <w:widowControl w:val="0"/>
        <w:suppressAutoHyphens/>
        <w:autoSpaceDE w:val="0"/>
        <w:autoSpaceDN w:val="0"/>
        <w:adjustRightInd w:val="0"/>
        <w:jc w:val="both"/>
        <w:rPr>
          <w:rFonts w:ascii="Arial" w:hAnsi="Arial" w:cs="Arial"/>
        </w:rPr>
      </w:pPr>
    </w:p>
    <w:p w14:paraId="663D9152" w14:textId="77777777"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w:t>
      </w:r>
    </w:p>
    <w:p w14:paraId="62FCEFCC" w14:textId="77777777" w:rsidR="00B028B8" w:rsidRPr="00651581" w:rsidRDefault="00B028B8" w:rsidP="00B028B8">
      <w:pPr>
        <w:widowControl w:val="0"/>
        <w:suppressAutoHyphens/>
        <w:autoSpaceDE w:val="0"/>
        <w:autoSpaceDN w:val="0"/>
        <w:adjustRightInd w:val="0"/>
        <w:spacing w:after="240"/>
        <w:jc w:val="center"/>
        <w:rPr>
          <w:rFonts w:ascii="Arial" w:hAnsi="Arial" w:cs="Arial"/>
        </w:rPr>
      </w:pPr>
      <w:r w:rsidRPr="00651581">
        <w:rPr>
          <w:rFonts w:ascii="Arial" w:hAnsi="Arial" w:cs="Arial"/>
        </w:rPr>
        <w:t>(nazwa i adres  podmiotu udostępniającego zasoby)</w:t>
      </w:r>
    </w:p>
    <w:p w14:paraId="1C884C5D" w14:textId="77777777" w:rsidR="00B028B8" w:rsidRPr="00651581" w:rsidRDefault="00B028B8" w:rsidP="00B028B8">
      <w:pPr>
        <w:widowControl w:val="0"/>
        <w:suppressAutoHyphens/>
        <w:autoSpaceDE w:val="0"/>
        <w:autoSpaceDN w:val="0"/>
        <w:adjustRightInd w:val="0"/>
        <w:spacing w:after="120" w:line="276" w:lineRule="auto"/>
        <w:jc w:val="both"/>
        <w:rPr>
          <w:rFonts w:ascii="Arial" w:hAnsi="Arial" w:cs="Arial"/>
        </w:rPr>
      </w:pPr>
      <w:r w:rsidRPr="00651581">
        <w:rPr>
          <w:rFonts w:ascii="Arial" w:hAnsi="Arial" w:cs="Arial"/>
          <w:b/>
          <w:bCs/>
        </w:rPr>
        <w:t>Zobowiązuję się</w:t>
      </w:r>
      <w:r w:rsidRPr="00651581">
        <w:rPr>
          <w:rFonts w:ascii="Arial" w:hAnsi="Arial" w:cs="Arial"/>
        </w:rPr>
        <w:t>, zgodnie z postanowieniami art. 118 ustawy z dnia 11 września 2019 r. Prawo zamówień publicznych (</w:t>
      </w:r>
      <w:r w:rsidR="00A73333" w:rsidRPr="00651581">
        <w:rPr>
          <w:rFonts w:ascii="Arial" w:hAnsi="Arial" w:cs="Arial"/>
        </w:rPr>
        <w:t>Dz.U. z 202</w:t>
      </w:r>
      <w:r w:rsidR="00651581">
        <w:rPr>
          <w:rFonts w:ascii="Arial" w:hAnsi="Arial" w:cs="Arial"/>
        </w:rPr>
        <w:t>2</w:t>
      </w:r>
      <w:r w:rsidR="00A73333" w:rsidRPr="00651581">
        <w:rPr>
          <w:rFonts w:ascii="Arial" w:hAnsi="Arial" w:cs="Arial"/>
        </w:rPr>
        <w:t xml:space="preserve"> r., poz.</w:t>
      </w:r>
      <w:r w:rsidR="00651581">
        <w:rPr>
          <w:rFonts w:ascii="Arial" w:hAnsi="Arial" w:cs="Arial"/>
        </w:rPr>
        <w:t xml:space="preserve"> 1710</w:t>
      </w:r>
      <w:r w:rsidR="0016392A">
        <w:rPr>
          <w:rFonts w:ascii="Arial" w:hAnsi="Arial" w:cs="Arial"/>
        </w:rPr>
        <w:t xml:space="preserve"> ze zm.</w:t>
      </w:r>
      <w:r w:rsidRPr="00651581">
        <w:rPr>
          <w:rFonts w:ascii="Arial" w:hAnsi="Arial" w:cs="Arial"/>
        </w:rPr>
        <w:t>),</w:t>
      </w:r>
      <w:r w:rsidR="00CD2789" w:rsidRPr="00651581">
        <w:rPr>
          <w:rFonts w:ascii="Arial" w:hAnsi="Arial" w:cs="Arial"/>
        </w:rPr>
        <w:t xml:space="preserve"> </w:t>
      </w:r>
      <w:r w:rsidRPr="00651581">
        <w:rPr>
          <w:rFonts w:ascii="Arial" w:hAnsi="Arial" w:cs="Arial"/>
        </w:rPr>
        <w:t>do oddania nw. zasobów:</w:t>
      </w:r>
    </w:p>
    <w:p w14:paraId="33E64ACD" w14:textId="77777777"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w:t>
      </w:r>
    </w:p>
    <w:p w14:paraId="24D06B19" w14:textId="77777777" w:rsidR="00B028B8" w:rsidRPr="00651581" w:rsidRDefault="00B028B8" w:rsidP="00B028B8">
      <w:pPr>
        <w:widowControl w:val="0"/>
        <w:suppressAutoHyphens/>
        <w:autoSpaceDE w:val="0"/>
        <w:autoSpaceDN w:val="0"/>
        <w:adjustRightInd w:val="0"/>
        <w:jc w:val="center"/>
        <w:rPr>
          <w:rFonts w:ascii="Arial" w:hAnsi="Arial" w:cs="Arial"/>
        </w:rPr>
      </w:pPr>
      <w:r w:rsidRPr="00651581">
        <w:rPr>
          <w:rFonts w:ascii="Arial" w:hAnsi="Arial" w:cs="Arial"/>
        </w:rPr>
        <w:t>(określenie zasobów)</w:t>
      </w:r>
    </w:p>
    <w:p w14:paraId="6AA962A4" w14:textId="77777777" w:rsidR="00B028B8" w:rsidRPr="00651581" w:rsidRDefault="00B028B8" w:rsidP="00B028B8">
      <w:pPr>
        <w:widowControl w:val="0"/>
        <w:suppressAutoHyphens/>
        <w:autoSpaceDE w:val="0"/>
        <w:autoSpaceDN w:val="0"/>
        <w:adjustRightInd w:val="0"/>
        <w:spacing w:before="120" w:after="120" w:line="276" w:lineRule="auto"/>
        <w:jc w:val="both"/>
        <w:rPr>
          <w:rFonts w:ascii="Arial" w:hAnsi="Arial" w:cs="Arial"/>
        </w:rPr>
      </w:pPr>
      <w:r w:rsidRPr="00651581">
        <w:rPr>
          <w:rFonts w:ascii="Arial" w:hAnsi="Arial" w:cs="Arial"/>
        </w:rPr>
        <w:t>do dyspozycji Wykonawcy:</w:t>
      </w:r>
    </w:p>
    <w:p w14:paraId="7F3A0F22" w14:textId="77777777" w:rsidR="00B028B8" w:rsidRPr="00651581" w:rsidRDefault="00B028B8" w:rsidP="00B028B8">
      <w:pPr>
        <w:widowControl w:val="0"/>
        <w:suppressAutoHyphens/>
        <w:autoSpaceDE w:val="0"/>
        <w:autoSpaceDN w:val="0"/>
        <w:adjustRightInd w:val="0"/>
        <w:jc w:val="both"/>
        <w:rPr>
          <w:rFonts w:ascii="Arial" w:hAnsi="Arial" w:cs="Arial"/>
        </w:rPr>
      </w:pPr>
      <w:r w:rsidRPr="00651581">
        <w:rPr>
          <w:rFonts w:ascii="Arial" w:hAnsi="Arial" w:cs="Arial"/>
        </w:rPr>
        <w:t>…………………………………………………………………....……………………………</w:t>
      </w:r>
    </w:p>
    <w:p w14:paraId="71637838" w14:textId="77777777" w:rsidR="00B028B8" w:rsidRPr="00651581" w:rsidRDefault="00B028B8" w:rsidP="00B028B8">
      <w:pPr>
        <w:widowControl w:val="0"/>
        <w:suppressAutoHyphens/>
        <w:autoSpaceDE w:val="0"/>
        <w:autoSpaceDN w:val="0"/>
        <w:adjustRightInd w:val="0"/>
        <w:jc w:val="center"/>
        <w:rPr>
          <w:rFonts w:ascii="Arial" w:hAnsi="Arial" w:cs="Arial"/>
        </w:rPr>
      </w:pPr>
      <w:r w:rsidRPr="00651581">
        <w:rPr>
          <w:rFonts w:ascii="Arial" w:hAnsi="Arial" w:cs="Arial"/>
        </w:rPr>
        <w:t>(nazwa i adres Wykonawcy składającego ofertę)</w:t>
      </w:r>
    </w:p>
    <w:p w14:paraId="1007F9B4" w14:textId="77777777" w:rsidR="0016392A" w:rsidRPr="0016392A" w:rsidRDefault="00B028B8" w:rsidP="0016392A">
      <w:pPr>
        <w:widowControl w:val="0"/>
        <w:tabs>
          <w:tab w:val="left" w:pos="6285"/>
        </w:tabs>
        <w:suppressAutoHyphens/>
        <w:autoSpaceDE w:val="0"/>
        <w:autoSpaceDN w:val="0"/>
        <w:adjustRightInd w:val="0"/>
        <w:spacing w:before="120" w:after="120" w:line="276" w:lineRule="auto"/>
        <w:jc w:val="both"/>
        <w:rPr>
          <w:rFonts w:ascii="Arial" w:hAnsi="Arial" w:cs="Arial"/>
          <w:b/>
        </w:rPr>
      </w:pPr>
      <w:r w:rsidRPr="00651581">
        <w:rPr>
          <w:rFonts w:ascii="Arial" w:hAnsi="Arial" w:cs="Arial"/>
        </w:rPr>
        <w:t>na potrzeby realizacji zamówienia pn.</w:t>
      </w:r>
      <w:r w:rsidR="00A733D5" w:rsidRPr="00651581">
        <w:rPr>
          <w:rFonts w:ascii="Arial" w:hAnsi="Arial" w:cs="Arial"/>
        </w:rPr>
        <w:t xml:space="preserve"> „</w:t>
      </w:r>
      <w:r w:rsidR="00F947B6" w:rsidRPr="00F90C19">
        <w:rPr>
          <w:rFonts w:ascii="Arial" w:eastAsia="Calibri" w:hAnsi="Arial" w:cs="Arial"/>
          <w:b/>
        </w:rPr>
        <w:t>Modernizacja boiska sportowego w Zbytowej poprzez budowę zaplecza szatniowo – sanitarnego ETAP I</w:t>
      </w:r>
      <w:r w:rsidR="0016392A">
        <w:rPr>
          <w:rFonts w:ascii="Arial" w:eastAsia="Calibri" w:hAnsi="Arial" w:cs="Arial"/>
          <w:b/>
        </w:rPr>
        <w:t>”</w:t>
      </w:r>
    </w:p>
    <w:p w14:paraId="1D031D86" w14:textId="77777777" w:rsidR="0016392A" w:rsidRPr="00651581" w:rsidRDefault="0016392A" w:rsidP="00A733D5">
      <w:pPr>
        <w:widowControl w:val="0"/>
        <w:tabs>
          <w:tab w:val="left" w:pos="6285"/>
        </w:tabs>
        <w:suppressAutoHyphens/>
        <w:autoSpaceDE w:val="0"/>
        <w:autoSpaceDN w:val="0"/>
        <w:adjustRightInd w:val="0"/>
        <w:spacing w:before="120" w:after="120" w:line="276" w:lineRule="auto"/>
        <w:jc w:val="both"/>
        <w:rPr>
          <w:rFonts w:ascii="Arial" w:hAnsi="Arial" w:cs="Arial"/>
        </w:rPr>
      </w:pPr>
    </w:p>
    <w:p w14:paraId="1B905AD3" w14:textId="77777777" w:rsidR="00B028B8" w:rsidRPr="00651581" w:rsidRDefault="00B028B8" w:rsidP="00B028B8">
      <w:pPr>
        <w:widowControl w:val="0"/>
        <w:suppressAutoHyphens/>
        <w:autoSpaceDE w:val="0"/>
        <w:autoSpaceDN w:val="0"/>
        <w:adjustRightInd w:val="0"/>
        <w:spacing w:after="120"/>
        <w:rPr>
          <w:rFonts w:ascii="Arial" w:hAnsi="Arial" w:cs="Arial"/>
        </w:rPr>
      </w:pPr>
      <w:r w:rsidRPr="00651581">
        <w:rPr>
          <w:rFonts w:ascii="Arial" w:hAnsi="Arial" w:cs="Arial"/>
          <w:b/>
          <w:bCs/>
        </w:rPr>
        <w:t>Oświadczam, że</w:t>
      </w:r>
      <w:r w:rsidRPr="00651581">
        <w:rPr>
          <w:rFonts w:ascii="Arial" w:hAnsi="Arial" w:cs="Arial"/>
        </w:rPr>
        <w:t>:</w:t>
      </w:r>
    </w:p>
    <w:p w14:paraId="0BF90C86" w14:textId="77777777" w:rsidR="00B028B8" w:rsidRPr="00651581" w:rsidRDefault="00B028B8" w:rsidP="004303E7">
      <w:pPr>
        <w:widowControl w:val="0"/>
        <w:numPr>
          <w:ilvl w:val="0"/>
          <w:numId w:val="89"/>
        </w:numPr>
        <w:suppressAutoHyphens/>
        <w:autoSpaceDE w:val="0"/>
        <w:autoSpaceDN w:val="0"/>
        <w:adjustRightInd w:val="0"/>
        <w:spacing w:after="120"/>
        <w:ind w:left="284" w:hanging="284"/>
        <w:rPr>
          <w:rFonts w:ascii="Arial" w:hAnsi="Arial" w:cs="Arial"/>
        </w:rPr>
      </w:pPr>
      <w:r w:rsidRPr="00651581">
        <w:rPr>
          <w:rFonts w:ascii="Arial" w:hAnsi="Arial" w:cs="Arial"/>
        </w:rPr>
        <w:t>udostępnię</w:t>
      </w:r>
      <w:r w:rsidR="00A733D5" w:rsidRPr="00651581">
        <w:rPr>
          <w:rFonts w:ascii="Arial" w:hAnsi="Arial" w:cs="Arial"/>
        </w:rPr>
        <w:t xml:space="preserve"> </w:t>
      </w:r>
      <w:r w:rsidRPr="00651581">
        <w:rPr>
          <w:rFonts w:ascii="Arial" w:hAnsi="Arial" w:cs="Arial"/>
        </w:rPr>
        <w:t>Wykonawcy zasoby, w następującym zakresie:</w:t>
      </w:r>
    </w:p>
    <w:p w14:paraId="6C62292C" w14:textId="77777777" w:rsidR="00B028B8" w:rsidRPr="00651581" w:rsidRDefault="00B028B8" w:rsidP="00B028B8">
      <w:pPr>
        <w:widowControl w:val="0"/>
        <w:suppressAutoHyphens/>
        <w:autoSpaceDE w:val="0"/>
        <w:autoSpaceDN w:val="0"/>
        <w:adjustRightInd w:val="0"/>
        <w:spacing w:after="120"/>
        <w:ind w:left="284"/>
        <w:rPr>
          <w:rFonts w:ascii="Arial" w:hAnsi="Arial" w:cs="Arial"/>
        </w:rPr>
      </w:pPr>
      <w:r w:rsidRPr="00651581">
        <w:rPr>
          <w:rFonts w:ascii="Arial" w:hAnsi="Arial" w:cs="Arial"/>
        </w:rPr>
        <w:t>…………………………………………………………………....…………………………</w:t>
      </w:r>
    </w:p>
    <w:p w14:paraId="0CD27B8B" w14:textId="77777777" w:rsidR="00B028B8" w:rsidRPr="00651581" w:rsidRDefault="00B028B8" w:rsidP="004303E7">
      <w:pPr>
        <w:widowControl w:val="0"/>
        <w:numPr>
          <w:ilvl w:val="0"/>
          <w:numId w:val="89"/>
        </w:numPr>
        <w:suppressAutoHyphens/>
        <w:autoSpaceDE w:val="0"/>
        <w:autoSpaceDN w:val="0"/>
        <w:adjustRightInd w:val="0"/>
        <w:spacing w:after="120"/>
        <w:ind w:left="284" w:hanging="284"/>
        <w:jc w:val="both"/>
        <w:rPr>
          <w:rFonts w:ascii="Arial" w:hAnsi="Arial" w:cs="Arial"/>
        </w:rPr>
      </w:pPr>
      <w:r w:rsidRPr="00651581">
        <w:rPr>
          <w:rFonts w:ascii="Arial" w:hAnsi="Arial" w:cs="Arial"/>
        </w:rPr>
        <w:t>sposób wykorzystania udostępnionych przeze mnie zasobów przy wykonywaniu zamówienia publicznego będzie następujący:</w:t>
      </w:r>
    </w:p>
    <w:p w14:paraId="01DA2F09" w14:textId="77777777" w:rsidR="00B028B8" w:rsidRDefault="00B028B8" w:rsidP="00B028B8">
      <w:pPr>
        <w:widowControl w:val="0"/>
        <w:suppressAutoHyphens/>
        <w:autoSpaceDE w:val="0"/>
        <w:autoSpaceDN w:val="0"/>
        <w:adjustRightInd w:val="0"/>
        <w:spacing w:after="120"/>
        <w:ind w:left="284"/>
        <w:jc w:val="both"/>
        <w:rPr>
          <w:rFonts w:ascii="Arial" w:hAnsi="Arial" w:cs="Arial"/>
        </w:rPr>
      </w:pPr>
      <w:bookmarkStart w:id="355" w:name="_Hlk60300768"/>
      <w:r w:rsidRPr="00651581">
        <w:rPr>
          <w:rFonts w:ascii="Arial" w:hAnsi="Arial" w:cs="Arial"/>
        </w:rPr>
        <w:t>…………………………………………………………………....………………</w:t>
      </w:r>
      <w:r w:rsidR="00A733D5" w:rsidRPr="00651581">
        <w:rPr>
          <w:rFonts w:ascii="Arial" w:hAnsi="Arial" w:cs="Arial"/>
        </w:rPr>
        <w:t>………..</w:t>
      </w:r>
      <w:r w:rsidRPr="00651581">
        <w:rPr>
          <w:rFonts w:ascii="Arial" w:hAnsi="Arial" w:cs="Arial"/>
        </w:rPr>
        <w:t>.</w:t>
      </w:r>
    </w:p>
    <w:p w14:paraId="1C5EB2F9" w14:textId="77777777" w:rsidR="00261086" w:rsidRPr="00651581" w:rsidRDefault="00261086" w:rsidP="00B028B8">
      <w:pPr>
        <w:widowControl w:val="0"/>
        <w:suppressAutoHyphens/>
        <w:autoSpaceDE w:val="0"/>
        <w:autoSpaceDN w:val="0"/>
        <w:adjustRightInd w:val="0"/>
        <w:spacing w:after="120"/>
        <w:ind w:left="284"/>
        <w:jc w:val="both"/>
        <w:rPr>
          <w:rFonts w:ascii="Arial" w:hAnsi="Arial" w:cs="Arial"/>
        </w:rPr>
      </w:pPr>
    </w:p>
    <w:bookmarkEnd w:id="355"/>
    <w:p w14:paraId="7804B7F8" w14:textId="77777777" w:rsidR="00B028B8" w:rsidRPr="00651581" w:rsidRDefault="00B028B8" w:rsidP="004303E7">
      <w:pPr>
        <w:widowControl w:val="0"/>
        <w:numPr>
          <w:ilvl w:val="0"/>
          <w:numId w:val="89"/>
        </w:numPr>
        <w:suppressAutoHyphens/>
        <w:autoSpaceDE w:val="0"/>
        <w:autoSpaceDN w:val="0"/>
        <w:adjustRightInd w:val="0"/>
        <w:spacing w:after="120"/>
        <w:ind w:left="284" w:hanging="284"/>
        <w:jc w:val="both"/>
        <w:rPr>
          <w:rFonts w:ascii="Arial" w:hAnsi="Arial" w:cs="Arial"/>
        </w:rPr>
      </w:pPr>
      <w:r w:rsidRPr="00651581">
        <w:rPr>
          <w:rFonts w:ascii="Arial" w:hAnsi="Arial" w:cs="Arial"/>
        </w:rPr>
        <w:t>zakres mojego udziału przy realizacji zamówienia publicznego będzie następujący:</w:t>
      </w:r>
    </w:p>
    <w:p w14:paraId="6812AA2A" w14:textId="77777777" w:rsidR="00B028B8" w:rsidRPr="00651581" w:rsidRDefault="00B028B8" w:rsidP="00B028B8">
      <w:pPr>
        <w:widowControl w:val="0"/>
        <w:suppressAutoHyphens/>
        <w:autoSpaceDE w:val="0"/>
        <w:autoSpaceDN w:val="0"/>
        <w:adjustRightInd w:val="0"/>
        <w:spacing w:after="120"/>
        <w:ind w:left="284"/>
        <w:jc w:val="both"/>
        <w:rPr>
          <w:rFonts w:ascii="Arial" w:hAnsi="Arial" w:cs="Arial"/>
        </w:rPr>
      </w:pPr>
      <w:r w:rsidRPr="00651581">
        <w:rPr>
          <w:rFonts w:ascii="Arial" w:hAnsi="Arial" w:cs="Arial"/>
        </w:rPr>
        <w:t>…………………………………………………………………....………………</w:t>
      </w:r>
      <w:r w:rsidR="00A733D5" w:rsidRPr="00651581">
        <w:rPr>
          <w:rFonts w:ascii="Arial" w:hAnsi="Arial" w:cs="Arial"/>
        </w:rPr>
        <w:t>………...</w:t>
      </w:r>
    </w:p>
    <w:p w14:paraId="2F16FDE0" w14:textId="77777777" w:rsidR="00B028B8" w:rsidRPr="00651581" w:rsidRDefault="00B028B8" w:rsidP="004303E7">
      <w:pPr>
        <w:widowControl w:val="0"/>
        <w:numPr>
          <w:ilvl w:val="0"/>
          <w:numId w:val="89"/>
        </w:numPr>
        <w:suppressAutoHyphens/>
        <w:autoSpaceDE w:val="0"/>
        <w:autoSpaceDN w:val="0"/>
        <w:adjustRightInd w:val="0"/>
        <w:spacing w:after="120"/>
        <w:ind w:left="284" w:hanging="284"/>
        <w:jc w:val="both"/>
        <w:rPr>
          <w:rFonts w:ascii="Arial" w:hAnsi="Arial" w:cs="Arial"/>
        </w:rPr>
      </w:pPr>
      <w:r w:rsidRPr="00651581">
        <w:rPr>
          <w:rFonts w:ascii="Arial" w:hAnsi="Arial" w:cs="Arial"/>
        </w:rPr>
        <w:t>okres mojego udostępnienia zasobów Wykonawcy będzie następujący:</w:t>
      </w:r>
    </w:p>
    <w:p w14:paraId="20165471" w14:textId="77777777" w:rsidR="00B028B8" w:rsidRPr="00651581" w:rsidRDefault="00B028B8" w:rsidP="00B028B8">
      <w:pPr>
        <w:widowControl w:val="0"/>
        <w:suppressAutoHyphens/>
        <w:autoSpaceDE w:val="0"/>
        <w:autoSpaceDN w:val="0"/>
        <w:adjustRightInd w:val="0"/>
        <w:spacing w:after="120"/>
        <w:ind w:left="284"/>
        <w:jc w:val="both"/>
        <w:rPr>
          <w:rFonts w:ascii="Arial" w:hAnsi="Arial" w:cs="Arial"/>
        </w:rPr>
      </w:pPr>
      <w:r w:rsidRPr="00651581">
        <w:rPr>
          <w:rFonts w:ascii="Arial" w:hAnsi="Arial" w:cs="Arial"/>
        </w:rPr>
        <w:t>…………………………………………………………………....…………………</w:t>
      </w:r>
      <w:r w:rsidR="00A733D5" w:rsidRPr="00651581">
        <w:rPr>
          <w:rFonts w:ascii="Arial" w:hAnsi="Arial" w:cs="Arial"/>
        </w:rPr>
        <w:t>………</w:t>
      </w:r>
    </w:p>
    <w:p w14:paraId="13B23344" w14:textId="77777777" w:rsidR="007405BE" w:rsidRPr="00651581" w:rsidRDefault="00B028B8" w:rsidP="00A733D5">
      <w:pPr>
        <w:widowControl w:val="0"/>
        <w:tabs>
          <w:tab w:val="left" w:pos="1845"/>
        </w:tabs>
        <w:suppressAutoHyphens/>
        <w:autoSpaceDE w:val="0"/>
        <w:autoSpaceDN w:val="0"/>
        <w:adjustRightInd w:val="0"/>
        <w:jc w:val="both"/>
        <w:rPr>
          <w:rFonts w:ascii="Arial" w:hAnsi="Arial" w:cs="Arial"/>
        </w:rPr>
      </w:pPr>
      <w:r w:rsidRPr="00651581">
        <w:rPr>
          <w:rFonts w:ascii="Arial" w:hAnsi="Arial" w:cs="Arial"/>
        </w:rPr>
        <w:tab/>
      </w:r>
    </w:p>
    <w:p w14:paraId="366584BB" w14:textId="77777777" w:rsidR="00A733D5" w:rsidRPr="00651581" w:rsidRDefault="00A733D5" w:rsidP="007405BE">
      <w:pPr>
        <w:pStyle w:val="Bezodstpw"/>
        <w:spacing w:line="360" w:lineRule="auto"/>
        <w:jc w:val="both"/>
        <w:rPr>
          <w:rFonts w:ascii="Arial" w:hAnsi="Arial" w:cs="Arial"/>
          <w:b/>
          <w:szCs w:val="24"/>
        </w:rPr>
      </w:pPr>
    </w:p>
    <w:p w14:paraId="6FA1C948" w14:textId="77777777" w:rsidR="00CD2789" w:rsidRPr="00651581" w:rsidRDefault="00CD2789" w:rsidP="007405BE">
      <w:pPr>
        <w:pStyle w:val="Bezodstpw"/>
        <w:spacing w:line="360" w:lineRule="auto"/>
        <w:jc w:val="both"/>
        <w:rPr>
          <w:rFonts w:ascii="Arial" w:hAnsi="Arial" w:cs="Arial"/>
          <w:b/>
          <w:szCs w:val="24"/>
        </w:rPr>
      </w:pPr>
    </w:p>
    <w:p w14:paraId="2CB3B6B5" w14:textId="77777777" w:rsidR="007405BE" w:rsidRPr="00651581" w:rsidRDefault="007405BE" w:rsidP="007405BE">
      <w:pPr>
        <w:pStyle w:val="Bezodstpw"/>
        <w:spacing w:line="360" w:lineRule="auto"/>
        <w:jc w:val="both"/>
        <w:rPr>
          <w:rFonts w:ascii="Arial" w:hAnsi="Arial" w:cs="Arial"/>
          <w:b/>
          <w:szCs w:val="24"/>
        </w:rPr>
      </w:pPr>
      <w:r w:rsidRPr="00651581">
        <w:rPr>
          <w:rFonts w:ascii="Arial" w:hAnsi="Arial" w:cs="Arial"/>
          <w:b/>
          <w:szCs w:val="24"/>
        </w:rPr>
        <w:t xml:space="preserve">Oświadczam, że jako podmiot udostępniający powyższe zasoby wezmę udziału w realizacji niniejszego zamówienia jako podwykonawca. </w:t>
      </w:r>
    </w:p>
    <w:p w14:paraId="057518CC" w14:textId="77777777" w:rsidR="007405BE" w:rsidRPr="00651581" w:rsidRDefault="007405BE" w:rsidP="007405BE">
      <w:pPr>
        <w:pStyle w:val="Bezodstpw"/>
        <w:spacing w:line="360" w:lineRule="auto"/>
        <w:jc w:val="both"/>
        <w:rPr>
          <w:rFonts w:ascii="Arial" w:hAnsi="Arial" w:cs="Arial"/>
          <w:b/>
          <w:szCs w:val="24"/>
        </w:rPr>
      </w:pPr>
      <w:r w:rsidRPr="00651581">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7844F1D1" w14:textId="77777777" w:rsidR="00A733D5" w:rsidRPr="00651581" w:rsidRDefault="00A733D5" w:rsidP="007405BE">
      <w:pPr>
        <w:pStyle w:val="Nagwek3"/>
        <w:jc w:val="left"/>
        <w:rPr>
          <w:rFonts w:ascii="Arial" w:hAnsi="Arial" w:cs="Arial"/>
          <w:b w:val="0"/>
          <w:i w:val="0"/>
          <w:sz w:val="24"/>
          <w:szCs w:val="24"/>
        </w:rPr>
      </w:pPr>
      <w:bookmarkStart w:id="356" w:name="_Toc25059488"/>
      <w:bookmarkStart w:id="357" w:name="_Toc44329043"/>
      <w:bookmarkStart w:id="358" w:name="_Toc50379710"/>
      <w:bookmarkStart w:id="359" w:name="_Toc61019399"/>
      <w:bookmarkStart w:id="360" w:name="_Toc61027427"/>
      <w:bookmarkStart w:id="361" w:name="_Toc61030591"/>
      <w:bookmarkStart w:id="362" w:name="_Toc61202230"/>
    </w:p>
    <w:p w14:paraId="07FDE979" w14:textId="77777777" w:rsidR="003B5CD6" w:rsidRPr="00651581" w:rsidRDefault="003B5CD6" w:rsidP="003B5CD6">
      <w:pPr>
        <w:rPr>
          <w:rFonts w:ascii="Arial" w:hAnsi="Arial" w:cs="Arial"/>
        </w:rPr>
      </w:pPr>
    </w:p>
    <w:p w14:paraId="32F274E4" w14:textId="77777777" w:rsidR="003B5CD6" w:rsidRPr="00651581" w:rsidRDefault="003B5CD6" w:rsidP="003B5CD6">
      <w:pPr>
        <w:rPr>
          <w:rFonts w:ascii="Arial" w:hAnsi="Arial" w:cs="Arial"/>
        </w:rPr>
      </w:pPr>
    </w:p>
    <w:p w14:paraId="1A7B0F92" w14:textId="77777777" w:rsidR="003B5CD6" w:rsidRPr="00651581" w:rsidRDefault="003B5CD6" w:rsidP="003B5CD6">
      <w:pPr>
        <w:rPr>
          <w:rFonts w:ascii="Arial" w:hAnsi="Arial" w:cs="Arial"/>
        </w:rPr>
      </w:pPr>
    </w:p>
    <w:p w14:paraId="7E11051D" w14:textId="77777777" w:rsidR="003B5CD6" w:rsidRPr="00651581" w:rsidRDefault="003B5CD6" w:rsidP="003B5CD6">
      <w:pPr>
        <w:rPr>
          <w:rFonts w:ascii="Arial" w:hAnsi="Arial" w:cs="Arial"/>
        </w:rPr>
      </w:pPr>
    </w:p>
    <w:p w14:paraId="6DFE28C3" w14:textId="77777777" w:rsidR="003B5CD6" w:rsidRPr="00651581" w:rsidRDefault="003B5CD6" w:rsidP="003B5CD6">
      <w:pPr>
        <w:rPr>
          <w:rFonts w:ascii="Arial" w:hAnsi="Arial" w:cs="Arial"/>
        </w:rPr>
      </w:pPr>
    </w:p>
    <w:p w14:paraId="4A6EAB2A" w14:textId="77777777" w:rsidR="003B5CD6" w:rsidRPr="00651581" w:rsidRDefault="003B5CD6" w:rsidP="003B5CD6">
      <w:pPr>
        <w:rPr>
          <w:rFonts w:ascii="Arial" w:hAnsi="Arial" w:cs="Arial"/>
        </w:rPr>
      </w:pPr>
    </w:p>
    <w:p w14:paraId="12A93A82" w14:textId="77777777" w:rsidR="003B5CD6" w:rsidRPr="00651581" w:rsidRDefault="003B5CD6" w:rsidP="003B5CD6">
      <w:pPr>
        <w:rPr>
          <w:rFonts w:ascii="Arial" w:hAnsi="Arial" w:cs="Arial"/>
        </w:rPr>
      </w:pPr>
    </w:p>
    <w:p w14:paraId="01365550" w14:textId="77777777" w:rsidR="003B5CD6" w:rsidRPr="00651581" w:rsidRDefault="003B5CD6" w:rsidP="003B5CD6">
      <w:pPr>
        <w:rPr>
          <w:rFonts w:ascii="Arial" w:hAnsi="Arial" w:cs="Arial"/>
        </w:rPr>
      </w:pPr>
    </w:p>
    <w:p w14:paraId="1C738780" w14:textId="77777777" w:rsidR="003B5CD6" w:rsidRPr="00651581" w:rsidRDefault="003B5CD6" w:rsidP="003B5CD6">
      <w:pPr>
        <w:rPr>
          <w:rFonts w:ascii="Arial" w:hAnsi="Arial" w:cs="Arial"/>
        </w:rPr>
      </w:pPr>
    </w:p>
    <w:p w14:paraId="1721FE23" w14:textId="77777777" w:rsidR="003B5CD6" w:rsidRPr="00651581" w:rsidRDefault="003B5CD6" w:rsidP="003B5CD6">
      <w:pPr>
        <w:rPr>
          <w:rFonts w:ascii="Arial" w:hAnsi="Arial" w:cs="Arial"/>
        </w:rPr>
      </w:pPr>
    </w:p>
    <w:p w14:paraId="0E1F5262" w14:textId="77777777" w:rsidR="003B5CD6" w:rsidRPr="00651581" w:rsidRDefault="003B5CD6" w:rsidP="003B5CD6">
      <w:pPr>
        <w:rPr>
          <w:rFonts w:ascii="Arial" w:hAnsi="Arial" w:cs="Arial"/>
        </w:rPr>
      </w:pPr>
    </w:p>
    <w:p w14:paraId="62A82445" w14:textId="77777777" w:rsidR="003B5CD6" w:rsidRPr="00651581" w:rsidRDefault="003B5CD6" w:rsidP="003B5CD6">
      <w:pPr>
        <w:rPr>
          <w:rFonts w:ascii="Arial" w:hAnsi="Arial" w:cs="Arial"/>
        </w:rPr>
      </w:pPr>
    </w:p>
    <w:p w14:paraId="67846922" w14:textId="77777777" w:rsidR="003B5CD6" w:rsidRPr="00651581" w:rsidRDefault="003B5CD6" w:rsidP="003B5CD6">
      <w:pPr>
        <w:rPr>
          <w:rFonts w:ascii="Arial" w:hAnsi="Arial" w:cs="Arial"/>
        </w:rPr>
      </w:pPr>
    </w:p>
    <w:p w14:paraId="5DC21B76" w14:textId="77777777" w:rsidR="003B5CD6" w:rsidRPr="00651581" w:rsidRDefault="003B5CD6" w:rsidP="003B5CD6">
      <w:pPr>
        <w:rPr>
          <w:rFonts w:ascii="Arial" w:hAnsi="Arial" w:cs="Arial"/>
        </w:rPr>
      </w:pPr>
    </w:p>
    <w:p w14:paraId="7AA45D19" w14:textId="77777777" w:rsidR="003B5CD6" w:rsidRPr="00651581" w:rsidRDefault="003B5CD6" w:rsidP="003B5CD6">
      <w:pPr>
        <w:rPr>
          <w:rFonts w:ascii="Arial" w:hAnsi="Arial" w:cs="Arial"/>
        </w:rPr>
      </w:pPr>
    </w:p>
    <w:p w14:paraId="0E94831E" w14:textId="77777777" w:rsidR="003B5CD6" w:rsidRPr="00651581" w:rsidRDefault="003B5CD6" w:rsidP="003B5CD6">
      <w:pPr>
        <w:rPr>
          <w:rFonts w:ascii="Arial" w:hAnsi="Arial" w:cs="Arial"/>
        </w:rPr>
      </w:pPr>
    </w:p>
    <w:p w14:paraId="7276D343" w14:textId="77777777" w:rsidR="003B5CD6" w:rsidRPr="00651581" w:rsidRDefault="003B5CD6" w:rsidP="003B5CD6">
      <w:pPr>
        <w:pStyle w:val="Nagwek3"/>
        <w:jc w:val="left"/>
        <w:rPr>
          <w:rFonts w:ascii="Arial" w:hAnsi="Arial" w:cs="Arial"/>
          <w:b w:val="0"/>
          <w:i w:val="0"/>
          <w:sz w:val="24"/>
          <w:szCs w:val="24"/>
        </w:rPr>
      </w:pPr>
    </w:p>
    <w:p w14:paraId="5393A87A" w14:textId="77777777" w:rsidR="003B5CD6" w:rsidRPr="00651581" w:rsidRDefault="003B5CD6" w:rsidP="003B5CD6">
      <w:pPr>
        <w:pStyle w:val="Nagwek3"/>
        <w:jc w:val="left"/>
        <w:rPr>
          <w:rFonts w:ascii="Arial" w:hAnsi="Arial" w:cs="Arial"/>
          <w:b w:val="0"/>
          <w:i w:val="0"/>
          <w:sz w:val="24"/>
          <w:szCs w:val="24"/>
        </w:rPr>
      </w:pPr>
      <w:bookmarkStart w:id="363" w:name="_Toc105135964"/>
      <w:bookmarkStart w:id="364" w:name="_Toc105136233"/>
      <w:bookmarkStart w:id="365" w:name="_Toc112664891"/>
      <w:r w:rsidRPr="00651581">
        <w:rPr>
          <w:rFonts w:ascii="Arial" w:hAnsi="Arial" w:cs="Arial"/>
          <w:b w:val="0"/>
          <w:i w:val="0"/>
          <w:sz w:val="24"/>
          <w:szCs w:val="24"/>
        </w:rPr>
        <w:t>* - niepotrzebne skreślić</w:t>
      </w:r>
      <w:bookmarkEnd w:id="363"/>
      <w:bookmarkEnd w:id="364"/>
      <w:bookmarkEnd w:id="365"/>
    </w:p>
    <w:p w14:paraId="62B322F7" w14:textId="77777777" w:rsidR="003B5CD6" w:rsidRPr="00651581" w:rsidRDefault="003B5CD6" w:rsidP="003B5CD6">
      <w:pPr>
        <w:rPr>
          <w:rFonts w:ascii="Arial" w:hAnsi="Arial" w:cs="Arial"/>
        </w:rPr>
      </w:pPr>
    </w:p>
    <w:p w14:paraId="0D5144FC" w14:textId="77777777" w:rsidR="003B5CD6" w:rsidRPr="00651581" w:rsidRDefault="003B5CD6" w:rsidP="003B5CD6">
      <w:pPr>
        <w:pStyle w:val="Nagwek3"/>
        <w:rPr>
          <w:rFonts w:ascii="Arial" w:hAnsi="Arial" w:cs="Arial"/>
          <w:sz w:val="24"/>
          <w:szCs w:val="24"/>
        </w:rPr>
      </w:pPr>
    </w:p>
    <w:p w14:paraId="01D03691" w14:textId="77777777" w:rsidR="003B5CD6" w:rsidRPr="00651581" w:rsidRDefault="003B5CD6" w:rsidP="003B5CD6">
      <w:pPr>
        <w:rPr>
          <w:rFonts w:ascii="Arial" w:hAnsi="Arial" w:cs="Arial"/>
        </w:rPr>
      </w:pPr>
    </w:p>
    <w:p w14:paraId="2BCA02F0" w14:textId="77777777" w:rsidR="003B5CD6" w:rsidRPr="00651581" w:rsidRDefault="003B5CD6" w:rsidP="003B5CD6">
      <w:pPr>
        <w:pStyle w:val="Bezodstpw"/>
        <w:rPr>
          <w:rFonts w:ascii="Arial" w:hAnsi="Arial" w:cs="Arial"/>
          <w:szCs w:val="24"/>
        </w:rPr>
      </w:pPr>
    </w:p>
    <w:p w14:paraId="7FDF75BF" w14:textId="77777777" w:rsidR="003B5CD6" w:rsidRPr="00651581" w:rsidRDefault="003B5CD6" w:rsidP="003B5CD6">
      <w:pPr>
        <w:jc w:val="both"/>
        <w:rPr>
          <w:rFonts w:ascii="Arial" w:hAnsi="Arial" w:cs="Arial"/>
          <w:b/>
        </w:rPr>
      </w:pPr>
      <w:r w:rsidRPr="00651581">
        <w:rPr>
          <w:rFonts w:ascii="Arial" w:hAnsi="Arial" w:cs="Arial"/>
          <w:b/>
        </w:rPr>
        <w:t>(Oświadczenie musi być opatrzone przez osobę lub osoby uprawnione do reprezentowania podmiotu udostępniającego zasoby kwalifikowanym podpisem elektronicznym lub podpisem zaufanym lub podpisem osobistym.</w:t>
      </w:r>
    </w:p>
    <w:p w14:paraId="3AB518F2" w14:textId="77777777" w:rsidR="003B5CD6" w:rsidRPr="00651581" w:rsidRDefault="003B5CD6" w:rsidP="003B5CD6">
      <w:pPr>
        <w:jc w:val="both"/>
        <w:rPr>
          <w:rFonts w:ascii="Arial" w:hAnsi="Arial" w:cs="Arial"/>
          <w:b/>
        </w:rPr>
      </w:pPr>
      <w:r w:rsidRPr="00651581">
        <w:rPr>
          <w:rFonts w:ascii="Arial" w:hAnsi="Arial" w:cs="Arial"/>
          <w:b/>
        </w:rPr>
        <w:t>Oświadczenie należy złożyć wraz z ofertą)</w:t>
      </w:r>
    </w:p>
    <w:p w14:paraId="508ADFCB" w14:textId="77777777" w:rsidR="003B5CD6" w:rsidRPr="00651581" w:rsidRDefault="003B5CD6" w:rsidP="003B5CD6">
      <w:pPr>
        <w:rPr>
          <w:rFonts w:ascii="Arial" w:hAnsi="Arial" w:cs="Arial"/>
        </w:rPr>
      </w:pPr>
    </w:p>
    <w:bookmarkEnd w:id="356"/>
    <w:bookmarkEnd w:id="357"/>
    <w:bookmarkEnd w:id="358"/>
    <w:bookmarkEnd w:id="359"/>
    <w:bookmarkEnd w:id="360"/>
    <w:bookmarkEnd w:id="361"/>
    <w:bookmarkEnd w:id="362"/>
    <w:p w14:paraId="7AB84D74" w14:textId="77777777" w:rsidR="00651581" w:rsidRDefault="00651581">
      <w:pPr>
        <w:rPr>
          <w:rFonts w:ascii="Arial" w:eastAsia="Lucida Sans Unicode" w:hAnsi="Arial" w:cs="Arial"/>
          <w:lang w:eastAsia="ar-SA"/>
        </w:rPr>
      </w:pPr>
      <w:r>
        <w:rPr>
          <w:rFonts w:ascii="Arial" w:hAnsi="Arial" w:cs="Arial"/>
        </w:rPr>
        <w:br w:type="page"/>
      </w:r>
    </w:p>
    <w:p w14:paraId="0B804BC3" w14:textId="77777777" w:rsidR="00022DE1" w:rsidRPr="00651581" w:rsidRDefault="00022DE1" w:rsidP="00022DE1">
      <w:pPr>
        <w:pStyle w:val="Nagwek3"/>
        <w:rPr>
          <w:rFonts w:ascii="Arial" w:hAnsi="Arial" w:cs="Arial"/>
          <w:i w:val="0"/>
          <w:sz w:val="20"/>
          <w:szCs w:val="20"/>
        </w:rPr>
      </w:pPr>
      <w:bookmarkStart w:id="366" w:name="_Toc112664892"/>
      <w:r w:rsidRPr="00651581">
        <w:rPr>
          <w:rFonts w:ascii="Arial" w:hAnsi="Arial" w:cs="Arial"/>
          <w:i w:val="0"/>
          <w:sz w:val="20"/>
          <w:szCs w:val="20"/>
        </w:rPr>
        <w:lastRenderedPageBreak/>
        <w:t xml:space="preserve">Załącznik Nr </w:t>
      </w:r>
      <w:r w:rsidR="00F83310" w:rsidRPr="00651581">
        <w:rPr>
          <w:rFonts w:ascii="Arial" w:hAnsi="Arial" w:cs="Arial"/>
          <w:i w:val="0"/>
          <w:sz w:val="20"/>
          <w:szCs w:val="20"/>
        </w:rPr>
        <w:t>9</w:t>
      </w:r>
      <w:r w:rsidRPr="00651581">
        <w:rPr>
          <w:rFonts w:ascii="Arial" w:hAnsi="Arial" w:cs="Arial"/>
          <w:i w:val="0"/>
          <w:sz w:val="20"/>
          <w:szCs w:val="20"/>
        </w:rPr>
        <w:t xml:space="preserve"> do SWZ –</w:t>
      </w:r>
      <w:bookmarkEnd w:id="366"/>
      <w:r w:rsidRPr="00651581">
        <w:rPr>
          <w:rFonts w:ascii="Arial" w:hAnsi="Arial" w:cs="Arial"/>
          <w:i w:val="0"/>
          <w:sz w:val="20"/>
          <w:szCs w:val="20"/>
        </w:rPr>
        <w:t xml:space="preserve"> </w:t>
      </w:r>
    </w:p>
    <w:p w14:paraId="53E72B9D" w14:textId="77777777" w:rsidR="00022DE1" w:rsidRPr="00651581" w:rsidRDefault="00022DE1" w:rsidP="00F947B6">
      <w:pPr>
        <w:pStyle w:val="Nagwek3"/>
        <w:spacing w:line="276" w:lineRule="auto"/>
        <w:rPr>
          <w:rFonts w:ascii="Arial" w:hAnsi="Arial" w:cs="Arial"/>
          <w:i w:val="0"/>
          <w:sz w:val="20"/>
          <w:szCs w:val="20"/>
        </w:rPr>
      </w:pPr>
      <w:bookmarkStart w:id="367" w:name="_Toc112664893"/>
      <w:r w:rsidRPr="00651581">
        <w:rPr>
          <w:rFonts w:ascii="Arial" w:hAnsi="Arial" w:cs="Arial"/>
          <w:i w:val="0"/>
          <w:sz w:val="20"/>
          <w:szCs w:val="20"/>
        </w:rPr>
        <w:t>Oświadczenie o grupie kapitałowej</w:t>
      </w:r>
      <w:bookmarkEnd w:id="367"/>
    </w:p>
    <w:p w14:paraId="66811394" w14:textId="77777777" w:rsidR="0016392A" w:rsidRPr="008515CD" w:rsidRDefault="0016392A" w:rsidP="00F947B6">
      <w:pPr>
        <w:spacing w:line="276" w:lineRule="auto"/>
        <w:rPr>
          <w:rFonts w:ascii="Arial" w:hAnsi="Arial" w:cs="Arial"/>
          <w:bCs/>
        </w:rPr>
      </w:pPr>
      <w:r w:rsidRPr="008515CD">
        <w:rPr>
          <w:rFonts w:ascii="Arial" w:hAnsi="Arial" w:cs="Arial"/>
          <w:bCs/>
        </w:rPr>
        <w:t xml:space="preserve">Nazwa zadania: </w:t>
      </w:r>
    </w:p>
    <w:p w14:paraId="00D9040A" w14:textId="77777777" w:rsidR="00651581" w:rsidRDefault="00F947B6" w:rsidP="00F947B6">
      <w:pPr>
        <w:spacing w:line="276" w:lineRule="auto"/>
        <w:outlineLvl w:val="0"/>
        <w:rPr>
          <w:rFonts w:ascii="Arial" w:eastAsia="Calibri" w:hAnsi="Arial" w:cs="Arial"/>
          <w:b/>
        </w:rPr>
      </w:pPr>
      <w:r w:rsidRPr="00F90C19">
        <w:rPr>
          <w:rFonts w:ascii="Arial" w:eastAsia="Calibri" w:hAnsi="Arial" w:cs="Arial"/>
          <w:b/>
        </w:rPr>
        <w:t>Modernizacja boiska sportowego w Zbytowej poprzez budowę zaplecza szatniowo – sanitarnego ETAP 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651581" w14:paraId="01B4D3BE" w14:textId="77777777" w:rsidTr="0016392A">
        <w:tc>
          <w:tcPr>
            <w:tcW w:w="8954" w:type="dxa"/>
            <w:shd w:val="clear" w:color="auto" w:fill="D9D9D9"/>
          </w:tcPr>
          <w:p w14:paraId="207C9CFF" w14:textId="77777777" w:rsidR="006F527F" w:rsidRPr="00651581" w:rsidRDefault="006F527F" w:rsidP="00651581">
            <w:pPr>
              <w:spacing w:before="120" w:after="120" w:line="276" w:lineRule="auto"/>
              <w:rPr>
                <w:rFonts w:ascii="Arial" w:hAnsi="Arial" w:cs="Arial"/>
                <w:b/>
              </w:rPr>
            </w:pPr>
          </w:p>
          <w:p w14:paraId="679FA04D" w14:textId="77777777" w:rsidR="00022DE1" w:rsidRPr="00651581" w:rsidRDefault="00022DE1" w:rsidP="00651581">
            <w:pPr>
              <w:spacing w:before="120" w:after="120" w:line="276" w:lineRule="auto"/>
              <w:jc w:val="center"/>
              <w:rPr>
                <w:rFonts w:ascii="Arial" w:hAnsi="Arial" w:cs="Arial"/>
                <w:b/>
              </w:rPr>
            </w:pPr>
            <w:r w:rsidRPr="00651581">
              <w:rPr>
                <w:rFonts w:ascii="Arial" w:hAnsi="Arial" w:cs="Arial"/>
                <w:b/>
              </w:rPr>
              <w:t>Oświadczenie Wykonawcy</w:t>
            </w:r>
          </w:p>
          <w:p w14:paraId="71D5A21E" w14:textId="77777777" w:rsidR="00022DE1" w:rsidRPr="00651581" w:rsidRDefault="00022DE1" w:rsidP="00651581">
            <w:pPr>
              <w:spacing w:after="120" w:line="276" w:lineRule="auto"/>
              <w:jc w:val="center"/>
              <w:rPr>
                <w:rFonts w:ascii="Arial" w:hAnsi="Arial" w:cs="Arial"/>
              </w:rPr>
            </w:pPr>
            <w:r w:rsidRPr="00651581">
              <w:rPr>
                <w:rFonts w:ascii="Arial" w:hAnsi="Arial" w:cs="Arial"/>
              </w:rPr>
              <w:t xml:space="preserve">składane w zakresie art. 108 ust. 1 pkt. 5 ustawy z dnia 11 września 2019 r.  Prawo zamówień publicznych (Dz. U. </w:t>
            </w:r>
            <w:r w:rsidR="00703BCA" w:rsidRPr="00651581">
              <w:rPr>
                <w:rFonts w:ascii="Arial" w:hAnsi="Arial" w:cs="Arial"/>
              </w:rPr>
              <w:t>z 20</w:t>
            </w:r>
            <w:r w:rsidR="00F83310" w:rsidRPr="00651581">
              <w:rPr>
                <w:rFonts w:ascii="Arial" w:hAnsi="Arial" w:cs="Arial"/>
              </w:rPr>
              <w:t>2</w:t>
            </w:r>
            <w:r w:rsidR="00651581">
              <w:rPr>
                <w:rFonts w:ascii="Arial" w:hAnsi="Arial" w:cs="Arial"/>
              </w:rPr>
              <w:t>2</w:t>
            </w:r>
            <w:r w:rsidR="00703BCA" w:rsidRPr="00651581">
              <w:rPr>
                <w:rFonts w:ascii="Arial" w:hAnsi="Arial" w:cs="Arial"/>
              </w:rPr>
              <w:t xml:space="preserve"> r., </w:t>
            </w:r>
            <w:r w:rsidRPr="00651581">
              <w:rPr>
                <w:rFonts w:ascii="Arial" w:hAnsi="Arial" w:cs="Arial"/>
              </w:rPr>
              <w:t>poz.</w:t>
            </w:r>
            <w:r w:rsidR="00651581">
              <w:rPr>
                <w:rFonts w:ascii="Arial" w:hAnsi="Arial" w:cs="Arial"/>
              </w:rPr>
              <w:t xml:space="preserve"> 1710</w:t>
            </w:r>
            <w:r w:rsidR="00D5554E">
              <w:rPr>
                <w:rFonts w:ascii="Arial" w:hAnsi="Arial" w:cs="Arial"/>
              </w:rPr>
              <w:t xml:space="preserve"> ze zm.</w:t>
            </w:r>
            <w:r w:rsidRPr="00651581">
              <w:rPr>
                <w:rFonts w:ascii="Arial" w:hAnsi="Arial" w:cs="Arial"/>
              </w:rPr>
              <w:t xml:space="preserve">) </w:t>
            </w:r>
            <w:r w:rsidR="00651581">
              <w:rPr>
                <w:rFonts w:ascii="Arial" w:hAnsi="Arial" w:cs="Arial"/>
              </w:rPr>
              <w:br/>
            </w:r>
            <w:r w:rsidRPr="00651581">
              <w:rPr>
                <w:rFonts w:ascii="Arial" w:hAnsi="Arial" w:cs="Arial"/>
              </w:rPr>
              <w:t xml:space="preserve">(dalej jako: ustawa </w:t>
            </w:r>
            <w:proofErr w:type="spellStart"/>
            <w:r w:rsidRPr="00651581">
              <w:rPr>
                <w:rFonts w:ascii="Arial" w:hAnsi="Arial" w:cs="Arial"/>
              </w:rPr>
              <w:t>Pzp</w:t>
            </w:r>
            <w:proofErr w:type="spellEnd"/>
            <w:r w:rsidRPr="00651581">
              <w:rPr>
                <w:rFonts w:ascii="Arial" w:hAnsi="Arial" w:cs="Arial"/>
              </w:rPr>
              <w:t>), dotyczące:</w:t>
            </w:r>
          </w:p>
          <w:p w14:paraId="2BB94FE3" w14:textId="77777777" w:rsidR="006F527F" w:rsidRPr="0016392A" w:rsidRDefault="00022DE1" w:rsidP="0016392A">
            <w:pPr>
              <w:spacing w:line="276" w:lineRule="auto"/>
              <w:jc w:val="center"/>
              <w:rPr>
                <w:rFonts w:ascii="Arial" w:hAnsi="Arial" w:cs="Arial"/>
                <w:b/>
              </w:rPr>
            </w:pPr>
            <w:r w:rsidRPr="00651581">
              <w:rPr>
                <w:rFonts w:ascii="Arial" w:hAnsi="Arial" w:cs="Arial"/>
                <w:b/>
              </w:rPr>
              <w:t>przynależności lub braku przynależności do grupy kapitałowej</w:t>
            </w:r>
          </w:p>
          <w:p w14:paraId="7F3A7C05" w14:textId="77777777" w:rsidR="00022DE1" w:rsidRPr="00651581" w:rsidRDefault="00022DE1" w:rsidP="00651581">
            <w:pPr>
              <w:spacing w:line="276" w:lineRule="auto"/>
              <w:rPr>
                <w:rFonts w:ascii="Arial" w:hAnsi="Arial" w:cs="Arial"/>
              </w:rPr>
            </w:pPr>
          </w:p>
        </w:tc>
      </w:tr>
    </w:tbl>
    <w:p w14:paraId="112BC052" w14:textId="77777777" w:rsidR="0016392A" w:rsidRDefault="0016392A" w:rsidP="00D5554E">
      <w:pPr>
        <w:spacing w:line="276" w:lineRule="auto"/>
        <w:outlineLvl w:val="0"/>
        <w:rPr>
          <w:rFonts w:ascii="Arial" w:hAnsi="Arial" w:cs="Arial"/>
        </w:rPr>
      </w:pPr>
      <w:bookmarkStart w:id="368" w:name="_Toc105135968"/>
      <w:bookmarkStart w:id="369" w:name="_Toc105136237"/>
      <w:bookmarkStart w:id="370" w:name="_Toc112664895"/>
    </w:p>
    <w:p w14:paraId="567DC848" w14:textId="77777777" w:rsidR="00D5554E" w:rsidRPr="00D5554E" w:rsidRDefault="00022DE1" w:rsidP="00D5554E">
      <w:pPr>
        <w:spacing w:line="276" w:lineRule="auto"/>
        <w:outlineLvl w:val="0"/>
        <w:rPr>
          <w:rFonts w:ascii="Arial" w:hAnsi="Arial" w:cs="Arial"/>
          <w:b/>
        </w:rPr>
      </w:pPr>
      <w:r w:rsidRPr="00651581">
        <w:rPr>
          <w:rFonts w:ascii="Arial" w:hAnsi="Arial" w:cs="Arial"/>
        </w:rPr>
        <w:t xml:space="preserve">Na potrzeby postępowania o udzielenie zamówienia publicznego pn.: </w:t>
      </w:r>
      <w:r w:rsidRPr="00651581">
        <w:rPr>
          <w:rFonts w:ascii="Arial" w:hAnsi="Arial" w:cs="Arial"/>
          <w:b/>
        </w:rPr>
        <w:t>„</w:t>
      </w:r>
      <w:bookmarkEnd w:id="368"/>
      <w:bookmarkEnd w:id="369"/>
      <w:bookmarkEnd w:id="370"/>
      <w:r w:rsidR="00F947B6" w:rsidRPr="00F90C19">
        <w:rPr>
          <w:rFonts w:ascii="Arial" w:eastAsia="Calibri" w:hAnsi="Arial" w:cs="Arial"/>
          <w:b/>
        </w:rPr>
        <w:t>Modernizacja boiska sportowego w Zbytowej poprzez budowę zaplecza szatniowo – sanitarnego ETAP I</w:t>
      </w:r>
      <w:r w:rsidR="00D5554E">
        <w:rPr>
          <w:rFonts w:ascii="Arial" w:eastAsia="Calibri" w:hAnsi="Arial" w:cs="Arial"/>
          <w:b/>
        </w:rPr>
        <w:t>”</w:t>
      </w:r>
    </w:p>
    <w:p w14:paraId="32794F5E" w14:textId="77777777" w:rsidR="00D5554E" w:rsidRDefault="00D5554E" w:rsidP="00651581">
      <w:pPr>
        <w:spacing w:line="276" w:lineRule="auto"/>
        <w:outlineLvl w:val="0"/>
        <w:rPr>
          <w:rFonts w:ascii="Arial" w:hAnsi="Arial" w:cs="Arial"/>
          <w:b/>
        </w:rPr>
      </w:pPr>
    </w:p>
    <w:p w14:paraId="72E6A17C" w14:textId="77777777" w:rsidR="00022DE1" w:rsidRPr="00651581" w:rsidRDefault="00022DE1" w:rsidP="00651581">
      <w:pPr>
        <w:pStyle w:val="Tekstpodstawowywcity"/>
        <w:spacing w:line="276" w:lineRule="auto"/>
        <w:ind w:left="0"/>
        <w:rPr>
          <w:rFonts w:ascii="Arial" w:hAnsi="Arial" w:cs="Arial"/>
          <w:bCs/>
        </w:rPr>
      </w:pPr>
      <w:r w:rsidRPr="00651581">
        <w:rPr>
          <w:rFonts w:ascii="Arial" w:hAnsi="Arial" w:cs="Arial"/>
          <w:bCs/>
        </w:rPr>
        <w:t>oświadczam/(-my), co następuje:</w:t>
      </w:r>
    </w:p>
    <w:p w14:paraId="14CE182C" w14:textId="77777777" w:rsidR="00022DE1" w:rsidRPr="00651581" w:rsidRDefault="00022DE1" w:rsidP="00651581">
      <w:pPr>
        <w:widowControl w:val="0"/>
        <w:adjustRightInd w:val="0"/>
        <w:spacing w:line="276" w:lineRule="auto"/>
        <w:textAlignment w:val="baseline"/>
        <w:rPr>
          <w:rFonts w:ascii="Arial" w:hAnsi="Arial" w:cs="Arial"/>
        </w:rPr>
      </w:pPr>
      <w:r w:rsidRPr="00651581">
        <w:rPr>
          <w:rFonts w:ascii="Arial" w:hAnsi="Arial" w:cs="Arial"/>
          <w:b/>
          <w:bCs/>
          <w:u w:val="single"/>
        </w:rPr>
        <w:t xml:space="preserve">nie przynależę* </w:t>
      </w:r>
      <w:r w:rsidRPr="00651581">
        <w:rPr>
          <w:rFonts w:ascii="Arial" w:hAnsi="Arial" w:cs="Arial"/>
        </w:rPr>
        <w:t>do tej samej grupy kapitałowej, w rozumieniu ustawy z dnia 16 lutego 2007 r. o ochronie konkurencji i konsumentów (</w:t>
      </w:r>
      <w:r w:rsidR="007C1E30" w:rsidRPr="00651581">
        <w:rPr>
          <w:rFonts w:ascii="Arial" w:hAnsi="Arial" w:cs="Arial"/>
        </w:rPr>
        <w:t>Dz. U. z 2021 r. poz. 275</w:t>
      </w:r>
      <w:r w:rsidRPr="00651581">
        <w:rPr>
          <w:rFonts w:ascii="Arial" w:hAnsi="Arial" w:cs="Arial"/>
        </w:rPr>
        <w:t>), z innym Wykonawcą, który złożył odrębną ofertę w niniejszym postępowaniu.</w:t>
      </w:r>
    </w:p>
    <w:p w14:paraId="418208DB" w14:textId="77777777" w:rsidR="00022DE1" w:rsidRPr="00651581" w:rsidRDefault="00022DE1" w:rsidP="00651581">
      <w:pPr>
        <w:widowControl w:val="0"/>
        <w:adjustRightInd w:val="0"/>
        <w:spacing w:line="276" w:lineRule="auto"/>
        <w:textAlignment w:val="baseline"/>
        <w:rPr>
          <w:rFonts w:ascii="Arial" w:hAnsi="Arial" w:cs="Arial"/>
        </w:rPr>
      </w:pPr>
    </w:p>
    <w:p w14:paraId="349A8E3B" w14:textId="77777777" w:rsidR="00022DE1" w:rsidRPr="00651581" w:rsidRDefault="00022DE1" w:rsidP="00651581">
      <w:pPr>
        <w:widowControl w:val="0"/>
        <w:adjustRightInd w:val="0"/>
        <w:spacing w:line="276" w:lineRule="auto"/>
        <w:textAlignment w:val="baseline"/>
        <w:rPr>
          <w:rFonts w:ascii="Arial" w:hAnsi="Arial" w:cs="Arial"/>
        </w:rPr>
      </w:pPr>
      <w:r w:rsidRPr="00651581">
        <w:rPr>
          <w:rFonts w:ascii="Arial" w:hAnsi="Arial" w:cs="Arial"/>
          <w:b/>
          <w:bCs/>
          <w:u w:val="single"/>
        </w:rPr>
        <w:t>przynależę</w:t>
      </w:r>
      <w:r w:rsidRPr="00651581">
        <w:rPr>
          <w:rStyle w:val="Odwoanieprzypisudolnego"/>
          <w:rFonts w:ascii="Arial" w:hAnsi="Arial" w:cs="Arial"/>
          <w:b/>
          <w:bCs/>
          <w:u w:val="single"/>
        </w:rPr>
        <w:t xml:space="preserve">* </w:t>
      </w:r>
      <w:r w:rsidRPr="00651581">
        <w:rPr>
          <w:rFonts w:ascii="Arial" w:hAnsi="Arial" w:cs="Arial"/>
        </w:rPr>
        <w:t>do tej samej grupy kapitałowej, w rozumieniu ustawy z dnia 16 lutego 2007 r. o ochronie konkurencji i konsumentów (</w:t>
      </w:r>
      <w:r w:rsidR="007C1E30" w:rsidRPr="00651581">
        <w:rPr>
          <w:rFonts w:ascii="Arial" w:hAnsi="Arial" w:cs="Arial"/>
        </w:rPr>
        <w:t>Dz. U. z 2021 r. poz. 275</w:t>
      </w:r>
      <w:r w:rsidRPr="00651581">
        <w:rPr>
          <w:rFonts w:ascii="Arial" w:hAnsi="Arial" w:cs="Arial"/>
        </w:rPr>
        <w:t>), z innym Wykonawcą, który złożył odrębną ofertę w niniejszym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48"/>
        <w:gridCol w:w="5730"/>
      </w:tblGrid>
      <w:tr w:rsidR="00022DE1" w:rsidRPr="00651581" w14:paraId="2A3AA284" w14:textId="77777777" w:rsidTr="0016392A">
        <w:trPr>
          <w:trHeight w:val="321"/>
        </w:trPr>
        <w:tc>
          <w:tcPr>
            <w:tcW w:w="576" w:type="dxa"/>
            <w:vAlign w:val="center"/>
          </w:tcPr>
          <w:p w14:paraId="284F2AA7" w14:textId="77777777"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Lp.</w:t>
            </w:r>
          </w:p>
        </w:tc>
        <w:tc>
          <w:tcPr>
            <w:tcW w:w="2648" w:type="dxa"/>
            <w:vAlign w:val="center"/>
          </w:tcPr>
          <w:p w14:paraId="00240B82" w14:textId="77777777"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Nazwa podmiotu</w:t>
            </w:r>
          </w:p>
        </w:tc>
        <w:tc>
          <w:tcPr>
            <w:tcW w:w="5730" w:type="dxa"/>
            <w:vAlign w:val="center"/>
          </w:tcPr>
          <w:p w14:paraId="01DA2E9B" w14:textId="77777777"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Adres podmiotu</w:t>
            </w:r>
          </w:p>
        </w:tc>
      </w:tr>
      <w:tr w:rsidR="00022DE1" w:rsidRPr="00651581" w14:paraId="6F36053B" w14:textId="77777777" w:rsidTr="0016392A">
        <w:tc>
          <w:tcPr>
            <w:tcW w:w="576" w:type="dxa"/>
          </w:tcPr>
          <w:p w14:paraId="26795844" w14:textId="77777777"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1</w:t>
            </w:r>
          </w:p>
        </w:tc>
        <w:tc>
          <w:tcPr>
            <w:tcW w:w="2648" w:type="dxa"/>
          </w:tcPr>
          <w:p w14:paraId="183BF6BE" w14:textId="77777777" w:rsidR="00022DE1" w:rsidRPr="00651581" w:rsidRDefault="00022DE1" w:rsidP="00651581">
            <w:pPr>
              <w:widowControl w:val="0"/>
              <w:adjustRightInd w:val="0"/>
              <w:spacing w:before="60" w:after="60" w:line="276" w:lineRule="auto"/>
              <w:jc w:val="center"/>
              <w:textAlignment w:val="baseline"/>
              <w:rPr>
                <w:rFonts w:ascii="Arial" w:hAnsi="Arial" w:cs="Arial"/>
              </w:rPr>
            </w:pPr>
          </w:p>
        </w:tc>
        <w:tc>
          <w:tcPr>
            <w:tcW w:w="5730" w:type="dxa"/>
          </w:tcPr>
          <w:p w14:paraId="4F75A489" w14:textId="77777777" w:rsidR="00022DE1" w:rsidRPr="00651581" w:rsidRDefault="00022DE1" w:rsidP="00651581">
            <w:pPr>
              <w:widowControl w:val="0"/>
              <w:adjustRightInd w:val="0"/>
              <w:spacing w:before="60" w:after="60" w:line="276" w:lineRule="auto"/>
              <w:jc w:val="center"/>
              <w:textAlignment w:val="baseline"/>
              <w:rPr>
                <w:rFonts w:ascii="Arial" w:hAnsi="Arial" w:cs="Arial"/>
              </w:rPr>
            </w:pPr>
          </w:p>
        </w:tc>
      </w:tr>
      <w:tr w:rsidR="00022DE1" w:rsidRPr="00651581" w14:paraId="670CD764" w14:textId="77777777" w:rsidTr="0016392A">
        <w:tc>
          <w:tcPr>
            <w:tcW w:w="576" w:type="dxa"/>
          </w:tcPr>
          <w:p w14:paraId="06738858" w14:textId="77777777" w:rsidR="00022DE1" w:rsidRPr="00651581" w:rsidRDefault="00022DE1" w:rsidP="00651581">
            <w:pPr>
              <w:widowControl w:val="0"/>
              <w:adjustRightInd w:val="0"/>
              <w:spacing w:before="60" w:after="60" w:line="276" w:lineRule="auto"/>
              <w:jc w:val="center"/>
              <w:textAlignment w:val="baseline"/>
              <w:rPr>
                <w:rFonts w:ascii="Arial" w:hAnsi="Arial" w:cs="Arial"/>
                <w:b/>
              </w:rPr>
            </w:pPr>
            <w:r w:rsidRPr="00651581">
              <w:rPr>
                <w:rFonts w:ascii="Arial" w:hAnsi="Arial" w:cs="Arial"/>
                <w:b/>
              </w:rPr>
              <w:t>2</w:t>
            </w:r>
          </w:p>
        </w:tc>
        <w:tc>
          <w:tcPr>
            <w:tcW w:w="2648" w:type="dxa"/>
          </w:tcPr>
          <w:p w14:paraId="19425EA1" w14:textId="77777777" w:rsidR="00022DE1" w:rsidRPr="00651581" w:rsidRDefault="00022DE1" w:rsidP="00651581">
            <w:pPr>
              <w:widowControl w:val="0"/>
              <w:adjustRightInd w:val="0"/>
              <w:spacing w:before="60" w:after="60" w:line="276" w:lineRule="auto"/>
              <w:jc w:val="center"/>
              <w:textAlignment w:val="baseline"/>
              <w:rPr>
                <w:rFonts w:ascii="Arial" w:hAnsi="Arial" w:cs="Arial"/>
              </w:rPr>
            </w:pPr>
          </w:p>
        </w:tc>
        <w:tc>
          <w:tcPr>
            <w:tcW w:w="5730" w:type="dxa"/>
          </w:tcPr>
          <w:p w14:paraId="223504FB" w14:textId="77777777" w:rsidR="00022DE1" w:rsidRPr="00651581" w:rsidRDefault="00022DE1" w:rsidP="00651581">
            <w:pPr>
              <w:widowControl w:val="0"/>
              <w:adjustRightInd w:val="0"/>
              <w:spacing w:before="60" w:after="60" w:line="276" w:lineRule="auto"/>
              <w:jc w:val="center"/>
              <w:textAlignment w:val="baseline"/>
              <w:rPr>
                <w:rFonts w:ascii="Arial" w:hAnsi="Arial" w:cs="Arial"/>
              </w:rPr>
            </w:pPr>
          </w:p>
        </w:tc>
      </w:tr>
    </w:tbl>
    <w:p w14:paraId="72AFF8BB" w14:textId="77777777" w:rsidR="003B5CD6" w:rsidRPr="00651581" w:rsidRDefault="003B5CD6" w:rsidP="00651581">
      <w:pPr>
        <w:widowControl w:val="0"/>
        <w:adjustRightInd w:val="0"/>
        <w:spacing w:before="120" w:line="276" w:lineRule="auto"/>
        <w:textAlignment w:val="baseline"/>
        <w:rPr>
          <w:rFonts w:ascii="Arial" w:hAnsi="Arial" w:cs="Arial"/>
          <w:b/>
          <w:u w:val="single"/>
        </w:rPr>
      </w:pPr>
      <w:r w:rsidRPr="00651581">
        <w:rPr>
          <w:rFonts w:ascii="Arial" w:hAnsi="Arial" w:cs="Arial"/>
          <w:b/>
          <w:u w:val="single"/>
        </w:rPr>
        <w:t>Uwaga:</w:t>
      </w:r>
    </w:p>
    <w:p w14:paraId="63E6233B" w14:textId="77777777" w:rsidR="003B5CD6" w:rsidRPr="00651581" w:rsidRDefault="003B5CD6" w:rsidP="00651581">
      <w:pPr>
        <w:widowControl w:val="0"/>
        <w:adjustRightInd w:val="0"/>
        <w:spacing w:line="276" w:lineRule="auto"/>
        <w:textAlignment w:val="baseline"/>
        <w:rPr>
          <w:rFonts w:ascii="Arial" w:hAnsi="Arial" w:cs="Arial"/>
          <w:iCs/>
        </w:rPr>
      </w:pPr>
      <w:r w:rsidRPr="00651581">
        <w:rPr>
          <w:rFonts w:ascii="Arial" w:hAnsi="Arial" w:cs="Arial"/>
          <w:iCs/>
        </w:rPr>
        <w:t>Wykonawca może przedstawić dokumenty lub informacje potwierdzające przygotowanie oferty niezależnie od innego Wykonawcy należącego do tej samej grupy kapitałowej.</w:t>
      </w:r>
    </w:p>
    <w:p w14:paraId="0EE26DAC" w14:textId="77777777" w:rsidR="003B5CD6" w:rsidRPr="00651581" w:rsidRDefault="003B5CD6" w:rsidP="00651581">
      <w:pPr>
        <w:pStyle w:val="Nagwek3"/>
        <w:spacing w:line="276" w:lineRule="auto"/>
        <w:jc w:val="left"/>
        <w:rPr>
          <w:sz w:val="24"/>
          <w:szCs w:val="24"/>
        </w:rPr>
      </w:pPr>
    </w:p>
    <w:p w14:paraId="1F960DCB" w14:textId="77777777" w:rsidR="003B5CD6" w:rsidRPr="00651581" w:rsidRDefault="003B5CD6" w:rsidP="00651581">
      <w:pPr>
        <w:pStyle w:val="Nagwek3"/>
        <w:spacing w:line="276" w:lineRule="auto"/>
        <w:jc w:val="left"/>
        <w:rPr>
          <w:rFonts w:ascii="Arial" w:hAnsi="Arial" w:cs="Arial"/>
          <w:b w:val="0"/>
          <w:i w:val="0"/>
          <w:sz w:val="24"/>
          <w:szCs w:val="24"/>
        </w:rPr>
      </w:pPr>
      <w:bookmarkStart w:id="371" w:name="_Toc63076038"/>
      <w:bookmarkStart w:id="372" w:name="_Toc65657832"/>
      <w:bookmarkStart w:id="373" w:name="_Toc105135969"/>
      <w:bookmarkStart w:id="374" w:name="_Toc105136238"/>
      <w:bookmarkStart w:id="375" w:name="_Toc112664896"/>
      <w:r w:rsidRPr="00651581">
        <w:rPr>
          <w:rFonts w:ascii="Arial" w:hAnsi="Arial" w:cs="Arial"/>
          <w:b w:val="0"/>
          <w:i w:val="0"/>
          <w:sz w:val="24"/>
          <w:szCs w:val="24"/>
        </w:rPr>
        <w:t>* - niepotrzebne skreślić</w:t>
      </w:r>
      <w:bookmarkEnd w:id="371"/>
      <w:bookmarkEnd w:id="372"/>
      <w:bookmarkEnd w:id="373"/>
      <w:bookmarkEnd w:id="374"/>
      <w:bookmarkEnd w:id="375"/>
    </w:p>
    <w:p w14:paraId="5A9BE1F6" w14:textId="77777777" w:rsidR="003B5CD6" w:rsidRPr="00651581" w:rsidRDefault="003B5CD6" w:rsidP="00651581">
      <w:pPr>
        <w:spacing w:line="276" w:lineRule="auto"/>
      </w:pPr>
    </w:p>
    <w:p w14:paraId="29388391" w14:textId="77777777" w:rsidR="003B5CD6" w:rsidRPr="00651581" w:rsidRDefault="003B5CD6" w:rsidP="00651581">
      <w:pPr>
        <w:spacing w:line="276" w:lineRule="auto"/>
        <w:rPr>
          <w:rFonts w:ascii="Arial" w:hAnsi="Arial" w:cs="Arial"/>
          <w:b/>
        </w:rPr>
      </w:pPr>
      <w:r w:rsidRPr="00651581">
        <w:rPr>
          <w:rFonts w:ascii="Arial" w:hAnsi="Arial" w:cs="Arial"/>
          <w:b/>
        </w:rPr>
        <w:t>(Oświadczenie musi być opatrzone przez osobę lub osoby uprawnione do reprezentowania Wykonawcy kwalifikowanym podpisem elektronicznym lub podpisem zaufanym lub elektronicznym podpisem osobistym.</w:t>
      </w:r>
    </w:p>
    <w:p w14:paraId="781C2C69" w14:textId="77777777" w:rsidR="003B5CD6" w:rsidRPr="00651581" w:rsidRDefault="003B5CD6" w:rsidP="00651581">
      <w:pPr>
        <w:spacing w:line="276" w:lineRule="auto"/>
        <w:rPr>
          <w:rFonts w:ascii="Arial" w:hAnsi="Arial" w:cs="Arial"/>
          <w:b/>
        </w:rPr>
      </w:pPr>
      <w:r w:rsidRPr="00651581">
        <w:rPr>
          <w:rFonts w:ascii="Arial" w:hAnsi="Arial" w:cs="Arial"/>
          <w:b/>
        </w:rPr>
        <w:t>Oświadczenie należy złożyć po wezwaniu przez Zamawiającego)</w:t>
      </w:r>
    </w:p>
    <w:p w14:paraId="6BE0B712" w14:textId="77777777" w:rsidR="00480B0C" w:rsidRPr="00651581" w:rsidRDefault="00480B0C" w:rsidP="00480B0C">
      <w:pPr>
        <w:pStyle w:val="Nagwek3"/>
        <w:rPr>
          <w:rFonts w:ascii="Arial" w:hAnsi="Arial" w:cs="Arial"/>
          <w:i w:val="0"/>
          <w:sz w:val="20"/>
          <w:szCs w:val="20"/>
        </w:rPr>
      </w:pPr>
      <w:bookmarkStart w:id="376" w:name="_Toc112664897"/>
      <w:r w:rsidRPr="00651581">
        <w:rPr>
          <w:rFonts w:ascii="Arial" w:hAnsi="Arial" w:cs="Arial"/>
          <w:i w:val="0"/>
          <w:sz w:val="20"/>
          <w:szCs w:val="20"/>
        </w:rPr>
        <w:lastRenderedPageBreak/>
        <w:t xml:space="preserve">Załącznik Nr </w:t>
      </w:r>
      <w:r w:rsidR="00F83310" w:rsidRPr="00651581">
        <w:rPr>
          <w:rFonts w:ascii="Arial" w:hAnsi="Arial" w:cs="Arial"/>
          <w:i w:val="0"/>
          <w:sz w:val="20"/>
          <w:szCs w:val="20"/>
        </w:rPr>
        <w:t>10</w:t>
      </w:r>
      <w:r w:rsidRPr="00651581">
        <w:rPr>
          <w:rFonts w:ascii="Arial" w:hAnsi="Arial" w:cs="Arial"/>
          <w:i w:val="0"/>
          <w:sz w:val="20"/>
          <w:szCs w:val="20"/>
        </w:rPr>
        <w:t xml:space="preserve"> do SWZ –</w:t>
      </w:r>
      <w:bookmarkEnd w:id="376"/>
      <w:r w:rsidRPr="00651581">
        <w:rPr>
          <w:rFonts w:ascii="Arial" w:hAnsi="Arial" w:cs="Arial"/>
          <w:i w:val="0"/>
          <w:sz w:val="20"/>
          <w:szCs w:val="20"/>
        </w:rPr>
        <w:t xml:space="preserve"> </w:t>
      </w:r>
    </w:p>
    <w:p w14:paraId="26DC225B" w14:textId="77777777" w:rsidR="00B17248" w:rsidRPr="00651581" w:rsidRDefault="00480B0C" w:rsidP="00480B0C">
      <w:pPr>
        <w:pStyle w:val="Nagwek3"/>
        <w:rPr>
          <w:rFonts w:ascii="Arial" w:hAnsi="Arial" w:cs="Arial"/>
          <w:i w:val="0"/>
          <w:sz w:val="20"/>
          <w:szCs w:val="20"/>
        </w:rPr>
      </w:pPr>
      <w:bookmarkStart w:id="377" w:name="_Toc112664898"/>
      <w:r w:rsidRPr="00651581">
        <w:rPr>
          <w:rFonts w:ascii="Arial" w:hAnsi="Arial" w:cs="Arial"/>
          <w:i w:val="0"/>
          <w:sz w:val="20"/>
          <w:szCs w:val="20"/>
        </w:rPr>
        <w:t>Klauzula informacyjna dotycząca</w:t>
      </w:r>
      <w:bookmarkEnd w:id="377"/>
      <w:r w:rsidRPr="00651581">
        <w:rPr>
          <w:rFonts w:ascii="Arial" w:hAnsi="Arial" w:cs="Arial"/>
          <w:i w:val="0"/>
          <w:sz w:val="20"/>
          <w:szCs w:val="20"/>
        </w:rPr>
        <w:t xml:space="preserve"> </w:t>
      </w:r>
    </w:p>
    <w:p w14:paraId="661EB76D" w14:textId="77777777" w:rsidR="00480B0C" w:rsidRPr="00651581" w:rsidRDefault="00480B0C" w:rsidP="00480B0C">
      <w:pPr>
        <w:pStyle w:val="Nagwek3"/>
        <w:rPr>
          <w:rFonts w:ascii="Arial" w:hAnsi="Arial" w:cs="Arial"/>
          <w:i w:val="0"/>
          <w:sz w:val="20"/>
          <w:szCs w:val="20"/>
        </w:rPr>
      </w:pPr>
      <w:bookmarkStart w:id="378" w:name="_Toc112664899"/>
      <w:r w:rsidRPr="00651581">
        <w:rPr>
          <w:rFonts w:ascii="Arial" w:hAnsi="Arial" w:cs="Arial"/>
          <w:i w:val="0"/>
          <w:sz w:val="20"/>
          <w:szCs w:val="20"/>
        </w:rPr>
        <w:t>przetwarzania danych osobowych</w:t>
      </w:r>
      <w:bookmarkEnd w:id="378"/>
    </w:p>
    <w:p w14:paraId="30C75B62" w14:textId="77777777" w:rsidR="00D5554E" w:rsidRPr="008515CD" w:rsidRDefault="00D5554E" w:rsidP="00F947B6">
      <w:pPr>
        <w:spacing w:line="276" w:lineRule="auto"/>
        <w:rPr>
          <w:rFonts w:ascii="Arial" w:hAnsi="Arial" w:cs="Arial"/>
          <w:bCs/>
        </w:rPr>
      </w:pPr>
      <w:r w:rsidRPr="008515CD">
        <w:rPr>
          <w:rFonts w:ascii="Arial" w:hAnsi="Arial" w:cs="Arial"/>
          <w:bCs/>
        </w:rPr>
        <w:t xml:space="preserve">Nazwa zadania: </w:t>
      </w:r>
    </w:p>
    <w:p w14:paraId="6B0988EE" w14:textId="77777777" w:rsidR="00F2716F" w:rsidRDefault="00F947B6" w:rsidP="00F947B6">
      <w:pPr>
        <w:spacing w:line="276" w:lineRule="auto"/>
        <w:jc w:val="both"/>
        <w:rPr>
          <w:rFonts w:ascii="Tahoma" w:hAnsi="Tahoma" w:cs="Tahoma"/>
          <w:bCs/>
          <w:sz w:val="18"/>
          <w:szCs w:val="18"/>
        </w:rPr>
      </w:pPr>
      <w:r w:rsidRPr="00F90C19">
        <w:rPr>
          <w:rFonts w:ascii="Arial" w:eastAsia="Calibri" w:hAnsi="Arial" w:cs="Arial"/>
          <w:b/>
        </w:rPr>
        <w:t>Modernizacja boiska sportowego w Zbytowej poprzez budowę zaplecza szatniowo – sanitarnego ETAP I</w:t>
      </w:r>
    </w:p>
    <w:p w14:paraId="67D6F37E" w14:textId="77777777" w:rsidR="00F947B6" w:rsidRDefault="00F947B6" w:rsidP="00651581">
      <w:pPr>
        <w:pStyle w:val="Bezodstpw"/>
        <w:spacing w:line="276" w:lineRule="auto"/>
        <w:rPr>
          <w:rFonts w:ascii="Arial" w:hAnsi="Arial" w:cs="Arial"/>
          <w:b/>
          <w:bCs/>
          <w:szCs w:val="24"/>
        </w:rPr>
      </w:pPr>
    </w:p>
    <w:p w14:paraId="3C480B4E" w14:textId="77777777" w:rsidR="00480B0C" w:rsidRPr="00651581" w:rsidRDefault="00480B0C" w:rsidP="00651581">
      <w:pPr>
        <w:pStyle w:val="Bezodstpw"/>
        <w:spacing w:line="276" w:lineRule="auto"/>
        <w:rPr>
          <w:rFonts w:ascii="Arial" w:hAnsi="Arial" w:cs="Arial"/>
          <w:szCs w:val="24"/>
        </w:rPr>
      </w:pPr>
      <w:r w:rsidRPr="00651581">
        <w:rPr>
          <w:rFonts w:ascii="Arial" w:hAnsi="Arial" w:cs="Arial"/>
          <w:b/>
          <w:bCs/>
          <w:szCs w:val="24"/>
        </w:rPr>
        <w:t>Klauzula informacyjna dotycząca przetwarzania danych osobowych</w:t>
      </w:r>
    </w:p>
    <w:p w14:paraId="50577E76" w14:textId="77777777" w:rsidR="00480B0C" w:rsidRPr="00651581" w:rsidRDefault="00480B0C" w:rsidP="004303E7">
      <w:pPr>
        <w:pStyle w:val="Bezodstpw"/>
        <w:numPr>
          <w:ilvl w:val="0"/>
          <w:numId w:val="125"/>
        </w:numPr>
        <w:spacing w:line="276" w:lineRule="auto"/>
        <w:ind w:left="284" w:hanging="284"/>
        <w:rPr>
          <w:rFonts w:ascii="Arial" w:hAnsi="Arial" w:cs="Arial"/>
          <w:szCs w:val="24"/>
        </w:rPr>
      </w:pPr>
      <w:r w:rsidRPr="00651581">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479B4830" w14:textId="77777777" w:rsidR="00A274D2" w:rsidRPr="00651581" w:rsidRDefault="00480B0C" w:rsidP="004303E7">
      <w:pPr>
        <w:pStyle w:val="Bezodstpw"/>
        <w:widowControl/>
        <w:numPr>
          <w:ilvl w:val="0"/>
          <w:numId w:val="126"/>
        </w:numPr>
        <w:suppressAutoHyphens w:val="0"/>
        <w:spacing w:after="150" w:line="276" w:lineRule="auto"/>
        <w:ind w:left="567" w:hanging="283"/>
        <w:rPr>
          <w:rFonts w:ascii="Arial" w:hAnsi="Arial" w:cs="Arial"/>
          <w:color w:val="00B0F0"/>
          <w:szCs w:val="24"/>
        </w:rPr>
      </w:pPr>
      <w:r w:rsidRPr="00651581">
        <w:rPr>
          <w:rFonts w:ascii="Arial" w:hAnsi="Arial" w:cs="Arial"/>
          <w:szCs w:val="24"/>
        </w:rPr>
        <w:t>administratorem Pani/Pana danych osobowych jest</w:t>
      </w:r>
      <w:r w:rsidR="00A274D2" w:rsidRPr="00651581">
        <w:rPr>
          <w:rFonts w:ascii="Arial" w:hAnsi="Arial" w:cs="Arial"/>
          <w:szCs w:val="24"/>
        </w:rPr>
        <w:t xml:space="preserve"> Burmistrz Bierutowa, wykonujący swoje zadania przy pomocy Urzędu Miejskiego w Bierutowie, zlokalizowanego w Bierutowie przy ul. Moniuszki 12;</w:t>
      </w:r>
    </w:p>
    <w:p w14:paraId="2B2D32AE" w14:textId="77777777" w:rsidR="00480B0C" w:rsidRPr="00651581" w:rsidRDefault="00480B0C" w:rsidP="004303E7">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sprawach</w:t>
      </w:r>
      <w:r w:rsidR="00D459BB" w:rsidRPr="00651581">
        <w:rPr>
          <w:rFonts w:ascii="Arial" w:hAnsi="Arial" w:cs="Arial"/>
          <w:szCs w:val="24"/>
        </w:rPr>
        <w:t xml:space="preserve"> </w:t>
      </w:r>
      <w:r w:rsidRPr="00651581">
        <w:rPr>
          <w:rFonts w:ascii="Arial" w:hAnsi="Arial" w:cs="Arial"/>
          <w:szCs w:val="24"/>
        </w:rPr>
        <w:t>związanych</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danymi</w:t>
      </w:r>
      <w:r w:rsidR="00D459BB" w:rsidRPr="00651581">
        <w:rPr>
          <w:rFonts w:ascii="Arial" w:hAnsi="Arial" w:cs="Arial"/>
          <w:szCs w:val="24"/>
        </w:rPr>
        <w:t xml:space="preserve"> </w:t>
      </w:r>
      <w:r w:rsidRPr="00651581">
        <w:rPr>
          <w:rFonts w:ascii="Arial" w:hAnsi="Arial" w:cs="Arial"/>
          <w:szCs w:val="24"/>
        </w:rPr>
        <w:t>proszę</w:t>
      </w:r>
      <w:r w:rsidR="00D459BB" w:rsidRPr="00651581">
        <w:rPr>
          <w:rFonts w:ascii="Arial" w:hAnsi="Arial" w:cs="Arial"/>
          <w:szCs w:val="24"/>
        </w:rPr>
        <w:t xml:space="preserve"> </w:t>
      </w:r>
      <w:r w:rsidRPr="00651581">
        <w:rPr>
          <w:rFonts w:ascii="Arial" w:hAnsi="Arial" w:cs="Arial"/>
          <w:szCs w:val="24"/>
        </w:rPr>
        <w:t>kontaktować</w:t>
      </w:r>
      <w:r w:rsidR="00D459BB" w:rsidRPr="00651581">
        <w:rPr>
          <w:rFonts w:ascii="Arial" w:hAnsi="Arial" w:cs="Arial"/>
          <w:szCs w:val="24"/>
        </w:rPr>
        <w:t xml:space="preserve"> </w:t>
      </w:r>
      <w:r w:rsidRPr="00651581">
        <w:rPr>
          <w:rFonts w:ascii="Arial" w:hAnsi="Arial" w:cs="Arial"/>
          <w:szCs w:val="24"/>
        </w:rPr>
        <w:t>się</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Inspektorem</w:t>
      </w:r>
      <w:r w:rsidR="00D459BB" w:rsidRPr="00651581">
        <w:rPr>
          <w:rFonts w:ascii="Arial" w:hAnsi="Arial" w:cs="Arial"/>
          <w:szCs w:val="24"/>
        </w:rPr>
        <w:t xml:space="preserve"> </w:t>
      </w:r>
      <w:r w:rsidRPr="00651581">
        <w:rPr>
          <w:rFonts w:ascii="Arial" w:hAnsi="Arial" w:cs="Arial"/>
          <w:szCs w:val="24"/>
        </w:rPr>
        <w:t>Ochrony</w:t>
      </w:r>
      <w:r w:rsidR="00D459BB" w:rsidRPr="00651581">
        <w:rPr>
          <w:rFonts w:ascii="Arial" w:hAnsi="Arial" w:cs="Arial"/>
          <w:szCs w:val="24"/>
        </w:rPr>
        <w:t xml:space="preserve"> Da</w:t>
      </w:r>
      <w:r w:rsidRPr="00651581">
        <w:rPr>
          <w:rFonts w:ascii="Arial" w:hAnsi="Arial" w:cs="Arial"/>
          <w:szCs w:val="24"/>
        </w:rPr>
        <w:t>nych,</w:t>
      </w:r>
      <w:r w:rsidR="00D459BB" w:rsidRPr="00651581">
        <w:rPr>
          <w:rFonts w:ascii="Arial" w:hAnsi="Arial" w:cs="Arial"/>
          <w:szCs w:val="24"/>
        </w:rPr>
        <w:t xml:space="preserve"> </w:t>
      </w:r>
      <w:r w:rsidRPr="00651581">
        <w:rPr>
          <w:rFonts w:ascii="Arial" w:hAnsi="Arial" w:cs="Arial"/>
          <w:szCs w:val="24"/>
        </w:rPr>
        <w:t>kontakt</w:t>
      </w:r>
      <w:r w:rsidR="00D459BB" w:rsidRPr="00651581">
        <w:rPr>
          <w:rFonts w:ascii="Arial" w:hAnsi="Arial" w:cs="Arial"/>
          <w:szCs w:val="24"/>
        </w:rPr>
        <w:t xml:space="preserve"> </w:t>
      </w:r>
      <w:r w:rsidRPr="00651581">
        <w:rPr>
          <w:rFonts w:ascii="Arial" w:hAnsi="Arial" w:cs="Arial"/>
          <w:szCs w:val="24"/>
        </w:rPr>
        <w:t>pisemny</w:t>
      </w:r>
      <w:r w:rsidR="00D459BB" w:rsidRPr="00651581">
        <w:rPr>
          <w:rFonts w:ascii="Arial" w:hAnsi="Arial" w:cs="Arial"/>
          <w:szCs w:val="24"/>
        </w:rPr>
        <w:t xml:space="preserve"> </w:t>
      </w:r>
      <w:r w:rsidRPr="00651581">
        <w:rPr>
          <w:rFonts w:ascii="Arial" w:hAnsi="Arial" w:cs="Arial"/>
          <w:szCs w:val="24"/>
        </w:rPr>
        <w:t>za</w:t>
      </w:r>
      <w:r w:rsidR="00D459BB" w:rsidRPr="00651581">
        <w:rPr>
          <w:rFonts w:ascii="Arial" w:hAnsi="Arial" w:cs="Arial"/>
          <w:szCs w:val="24"/>
        </w:rPr>
        <w:t xml:space="preserve"> </w:t>
      </w:r>
      <w:r w:rsidRPr="00651581">
        <w:rPr>
          <w:rFonts w:ascii="Arial" w:hAnsi="Arial" w:cs="Arial"/>
          <w:szCs w:val="24"/>
        </w:rPr>
        <w:t>pomocą</w:t>
      </w:r>
      <w:r w:rsidR="00D459BB" w:rsidRPr="00651581">
        <w:rPr>
          <w:rFonts w:ascii="Arial" w:hAnsi="Arial" w:cs="Arial"/>
          <w:szCs w:val="24"/>
        </w:rPr>
        <w:t xml:space="preserve"> </w:t>
      </w:r>
      <w:r w:rsidRPr="00651581">
        <w:rPr>
          <w:rFonts w:ascii="Arial" w:hAnsi="Arial" w:cs="Arial"/>
          <w:szCs w:val="24"/>
        </w:rPr>
        <w:t>poczty</w:t>
      </w:r>
      <w:r w:rsidR="00D459BB" w:rsidRPr="00651581">
        <w:rPr>
          <w:rFonts w:ascii="Arial" w:hAnsi="Arial" w:cs="Arial"/>
          <w:szCs w:val="24"/>
        </w:rPr>
        <w:t xml:space="preserve"> </w:t>
      </w:r>
      <w:r w:rsidRPr="00651581">
        <w:rPr>
          <w:rFonts w:ascii="Arial" w:hAnsi="Arial" w:cs="Arial"/>
          <w:szCs w:val="24"/>
        </w:rPr>
        <w:t>tradycyjnej</w:t>
      </w:r>
      <w:r w:rsidR="00D459BB" w:rsidRPr="00651581">
        <w:rPr>
          <w:rFonts w:ascii="Arial" w:hAnsi="Arial" w:cs="Arial"/>
          <w:szCs w:val="24"/>
        </w:rPr>
        <w:t xml:space="preserve"> </w:t>
      </w: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adres</w:t>
      </w:r>
      <w:r w:rsidR="00CE7D52" w:rsidRPr="00651581">
        <w:rPr>
          <w:rFonts w:ascii="Arial" w:hAnsi="Arial" w:cs="Arial"/>
          <w:szCs w:val="24"/>
        </w:rPr>
        <w:t>:</w:t>
      </w:r>
      <w:r w:rsidR="00D459BB" w:rsidRPr="00651581">
        <w:rPr>
          <w:rFonts w:ascii="Arial" w:hAnsi="Arial" w:cs="Arial"/>
          <w:szCs w:val="24"/>
        </w:rPr>
        <w:t xml:space="preserve"> </w:t>
      </w:r>
      <w:r w:rsidR="00CE7D52" w:rsidRPr="00651581">
        <w:rPr>
          <w:rFonts w:ascii="Arial" w:hAnsi="Arial" w:cs="Arial"/>
          <w:szCs w:val="24"/>
        </w:rPr>
        <w:t>Urząd Miejski w Bierutowie, ul. Moniuszki 12, 56-420 Bierutów</w:t>
      </w:r>
      <w:r w:rsidRPr="00651581">
        <w:rPr>
          <w:rFonts w:ascii="Arial" w:hAnsi="Arial" w:cs="Arial"/>
          <w:szCs w:val="24"/>
        </w:rPr>
        <w:t>,</w:t>
      </w:r>
      <w:r w:rsidR="00D459BB" w:rsidRPr="00651581">
        <w:rPr>
          <w:rFonts w:ascii="Arial" w:hAnsi="Arial" w:cs="Arial"/>
          <w:szCs w:val="24"/>
        </w:rPr>
        <w:t xml:space="preserve"> </w:t>
      </w:r>
      <w:r w:rsidRPr="00651581">
        <w:rPr>
          <w:rFonts w:ascii="Arial" w:hAnsi="Arial" w:cs="Arial"/>
          <w:szCs w:val="24"/>
        </w:rPr>
        <w:t>pocztą</w:t>
      </w:r>
      <w:r w:rsidR="00D459BB" w:rsidRPr="00651581">
        <w:rPr>
          <w:rFonts w:ascii="Arial" w:hAnsi="Arial" w:cs="Arial"/>
          <w:szCs w:val="24"/>
        </w:rPr>
        <w:t xml:space="preserve"> </w:t>
      </w:r>
      <w:r w:rsidRPr="00651581">
        <w:rPr>
          <w:rFonts w:ascii="Arial" w:hAnsi="Arial" w:cs="Arial"/>
          <w:szCs w:val="24"/>
        </w:rPr>
        <w:t>elektroniczną</w:t>
      </w:r>
      <w:r w:rsidR="00D459BB" w:rsidRPr="00651581">
        <w:rPr>
          <w:rFonts w:ascii="Arial" w:hAnsi="Arial" w:cs="Arial"/>
          <w:szCs w:val="24"/>
        </w:rPr>
        <w:t xml:space="preserve"> </w:t>
      </w: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adres</w:t>
      </w:r>
      <w:r w:rsidR="00D459BB" w:rsidRPr="00651581">
        <w:rPr>
          <w:rFonts w:ascii="Arial" w:hAnsi="Arial" w:cs="Arial"/>
          <w:szCs w:val="24"/>
        </w:rPr>
        <w:t xml:space="preserve"> </w:t>
      </w:r>
      <w:r w:rsidRPr="00651581">
        <w:rPr>
          <w:rFonts w:ascii="Arial" w:hAnsi="Arial" w:cs="Arial"/>
          <w:szCs w:val="24"/>
        </w:rPr>
        <w:t>e-mail:</w:t>
      </w:r>
      <w:r w:rsidR="00D459BB" w:rsidRPr="00651581">
        <w:rPr>
          <w:rFonts w:ascii="Arial" w:hAnsi="Arial" w:cs="Arial"/>
          <w:szCs w:val="24"/>
        </w:rPr>
        <w:t xml:space="preserve"> </w:t>
      </w:r>
      <w:hyperlink r:id="rId44" w:history="1">
        <w:r w:rsidR="00F83310" w:rsidRPr="00651581">
          <w:rPr>
            <w:rStyle w:val="Hipercze"/>
            <w:rFonts w:ascii="Arial" w:hAnsi="Arial" w:cs="Arial"/>
            <w:szCs w:val="24"/>
          </w:rPr>
          <w:t>iod@bierutow.pl</w:t>
        </w:r>
      </w:hyperlink>
      <w:r w:rsidRPr="00651581">
        <w:rPr>
          <w:rFonts w:ascii="Arial" w:hAnsi="Arial" w:cs="Arial"/>
          <w:szCs w:val="24"/>
        </w:rPr>
        <w:t>;</w:t>
      </w:r>
    </w:p>
    <w:p w14:paraId="7FFDFD7F" w14:textId="77777777" w:rsidR="00480B0C" w:rsidRPr="00651581" w:rsidRDefault="00480B0C" w:rsidP="004303E7">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dane</w:t>
      </w:r>
      <w:r w:rsidR="00D459BB" w:rsidRPr="00651581">
        <w:rPr>
          <w:rFonts w:ascii="Arial" w:hAnsi="Arial" w:cs="Arial"/>
          <w:szCs w:val="24"/>
        </w:rPr>
        <w:t xml:space="preserve"> </w:t>
      </w:r>
      <w:r w:rsidRPr="00651581">
        <w:rPr>
          <w:rFonts w:ascii="Arial" w:hAnsi="Arial" w:cs="Arial"/>
          <w:szCs w:val="24"/>
        </w:rPr>
        <w:t>osobowe</w:t>
      </w:r>
      <w:r w:rsidR="00D459BB" w:rsidRPr="00651581">
        <w:rPr>
          <w:rFonts w:ascii="Arial" w:hAnsi="Arial" w:cs="Arial"/>
          <w:szCs w:val="24"/>
        </w:rPr>
        <w:t xml:space="preserve"> </w:t>
      </w:r>
      <w:r w:rsidRPr="00651581">
        <w:rPr>
          <w:rFonts w:ascii="Arial" w:hAnsi="Arial" w:cs="Arial"/>
          <w:szCs w:val="24"/>
        </w:rPr>
        <w:t>przetwarzane</w:t>
      </w:r>
      <w:r w:rsidR="00D459BB" w:rsidRPr="00651581">
        <w:rPr>
          <w:rFonts w:ascii="Arial" w:hAnsi="Arial" w:cs="Arial"/>
          <w:szCs w:val="24"/>
        </w:rPr>
        <w:t xml:space="preserve"> </w:t>
      </w:r>
      <w:r w:rsidRPr="00651581">
        <w:rPr>
          <w:rFonts w:ascii="Arial" w:hAnsi="Arial" w:cs="Arial"/>
          <w:szCs w:val="24"/>
        </w:rPr>
        <w:t>będą</w:t>
      </w:r>
      <w:r w:rsidR="00D459BB" w:rsidRPr="00651581">
        <w:rPr>
          <w:rFonts w:ascii="Arial" w:hAnsi="Arial" w:cs="Arial"/>
          <w:szCs w:val="24"/>
        </w:rPr>
        <w:t xml:space="preserve"> </w:t>
      </w: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podstawie</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6</w:t>
      </w:r>
      <w:r w:rsidR="00D459BB" w:rsidRPr="00651581">
        <w:rPr>
          <w:rFonts w:ascii="Arial" w:hAnsi="Arial" w:cs="Arial"/>
          <w:szCs w:val="24"/>
        </w:rPr>
        <w:t xml:space="preserve"> </w:t>
      </w:r>
      <w:r w:rsidRPr="00651581">
        <w:rPr>
          <w:rFonts w:ascii="Arial" w:hAnsi="Arial" w:cs="Arial"/>
          <w:szCs w:val="24"/>
        </w:rPr>
        <w:t>ust.</w:t>
      </w:r>
      <w:r w:rsidR="00D459BB" w:rsidRPr="00651581">
        <w:rPr>
          <w:rFonts w:ascii="Arial" w:hAnsi="Arial" w:cs="Arial"/>
          <w:szCs w:val="24"/>
        </w:rPr>
        <w:t xml:space="preserve"> </w:t>
      </w:r>
      <w:r w:rsidRPr="00651581">
        <w:rPr>
          <w:rFonts w:ascii="Arial" w:hAnsi="Arial" w:cs="Arial"/>
          <w:szCs w:val="24"/>
        </w:rPr>
        <w:t>1</w:t>
      </w:r>
      <w:r w:rsidR="00D459BB" w:rsidRPr="00651581">
        <w:rPr>
          <w:rFonts w:ascii="Arial" w:hAnsi="Arial" w:cs="Arial"/>
          <w:szCs w:val="24"/>
        </w:rPr>
        <w:t xml:space="preserve"> </w:t>
      </w:r>
      <w:r w:rsidRPr="00651581">
        <w:rPr>
          <w:rFonts w:ascii="Arial" w:hAnsi="Arial" w:cs="Arial"/>
          <w:szCs w:val="24"/>
        </w:rPr>
        <w:t>lit.</w:t>
      </w:r>
      <w:r w:rsidR="00D459BB" w:rsidRPr="00651581">
        <w:rPr>
          <w:rFonts w:ascii="Arial" w:hAnsi="Arial" w:cs="Arial"/>
          <w:szCs w:val="24"/>
        </w:rPr>
        <w:t xml:space="preserve"> </w:t>
      </w:r>
      <w:r w:rsidRPr="00651581">
        <w:rPr>
          <w:rFonts w:ascii="Arial" w:hAnsi="Arial" w:cs="Arial"/>
          <w:szCs w:val="24"/>
        </w:rPr>
        <w:t>c</w:t>
      </w:r>
      <w:r w:rsidR="00D459BB" w:rsidRPr="00651581">
        <w:rPr>
          <w:rFonts w:ascii="Arial" w:hAnsi="Arial" w:cs="Arial"/>
          <w:szCs w:val="24"/>
        </w:rPr>
        <w:t xml:space="preserve"> </w:t>
      </w:r>
      <w:r w:rsidRPr="00651581">
        <w:rPr>
          <w:rFonts w:ascii="Arial" w:hAnsi="Arial" w:cs="Arial"/>
          <w:szCs w:val="24"/>
        </w:rPr>
        <w:t>RODO</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celu</w:t>
      </w:r>
      <w:r w:rsidR="00D459BB" w:rsidRPr="00651581">
        <w:rPr>
          <w:rFonts w:ascii="Arial" w:hAnsi="Arial" w:cs="Arial"/>
          <w:szCs w:val="24"/>
        </w:rPr>
        <w:t xml:space="preserve"> pro</w:t>
      </w:r>
      <w:r w:rsidRPr="00651581">
        <w:rPr>
          <w:rFonts w:ascii="Arial" w:hAnsi="Arial" w:cs="Arial"/>
          <w:szCs w:val="24"/>
        </w:rPr>
        <w:t>wadzenia</w:t>
      </w:r>
      <w:r w:rsidR="00D459BB" w:rsidRPr="00651581">
        <w:rPr>
          <w:rFonts w:ascii="Arial" w:hAnsi="Arial" w:cs="Arial"/>
          <w:szCs w:val="24"/>
        </w:rPr>
        <w:t xml:space="preserve"> </w:t>
      </w:r>
      <w:r w:rsidRPr="00651581">
        <w:rPr>
          <w:rFonts w:ascii="Arial" w:hAnsi="Arial" w:cs="Arial"/>
          <w:szCs w:val="24"/>
        </w:rPr>
        <w:t>przedmiotowego</w:t>
      </w:r>
      <w:r w:rsidR="00D459BB" w:rsidRPr="00651581">
        <w:rPr>
          <w:rFonts w:ascii="Arial" w:hAnsi="Arial" w:cs="Arial"/>
          <w:szCs w:val="24"/>
        </w:rPr>
        <w:t xml:space="preserve"> </w:t>
      </w:r>
      <w:r w:rsidRPr="00651581">
        <w:rPr>
          <w:rFonts w:ascii="Arial" w:hAnsi="Arial" w:cs="Arial"/>
          <w:szCs w:val="24"/>
        </w:rPr>
        <w:t>postępowania</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udzielenie</w:t>
      </w:r>
      <w:r w:rsidR="00D459BB" w:rsidRPr="00651581">
        <w:rPr>
          <w:rFonts w:ascii="Arial" w:hAnsi="Arial" w:cs="Arial"/>
          <w:szCs w:val="24"/>
        </w:rPr>
        <w:t xml:space="preserve"> </w:t>
      </w:r>
      <w:r w:rsidRPr="00651581">
        <w:rPr>
          <w:rFonts w:ascii="Arial" w:hAnsi="Arial" w:cs="Arial"/>
          <w:szCs w:val="24"/>
        </w:rPr>
        <w:t>zamówienia</w:t>
      </w:r>
      <w:r w:rsidR="00D459BB" w:rsidRPr="00651581">
        <w:rPr>
          <w:rFonts w:ascii="Arial" w:hAnsi="Arial" w:cs="Arial"/>
          <w:szCs w:val="24"/>
        </w:rPr>
        <w:t xml:space="preserve"> </w:t>
      </w:r>
      <w:r w:rsidRPr="00651581">
        <w:rPr>
          <w:rFonts w:ascii="Arial" w:hAnsi="Arial" w:cs="Arial"/>
          <w:szCs w:val="24"/>
        </w:rPr>
        <w:t>publicznego</w:t>
      </w:r>
      <w:r w:rsidR="00D459BB" w:rsidRPr="00651581">
        <w:rPr>
          <w:rFonts w:ascii="Arial" w:hAnsi="Arial" w:cs="Arial"/>
          <w:szCs w:val="24"/>
        </w:rPr>
        <w:t xml:space="preserve"> </w:t>
      </w:r>
      <w:r w:rsidRPr="00651581">
        <w:rPr>
          <w:rFonts w:ascii="Arial" w:hAnsi="Arial" w:cs="Arial"/>
          <w:szCs w:val="24"/>
        </w:rPr>
        <w:t>oraz</w:t>
      </w:r>
      <w:r w:rsidR="00D459BB" w:rsidRPr="00651581">
        <w:rPr>
          <w:rFonts w:ascii="Arial" w:hAnsi="Arial" w:cs="Arial"/>
          <w:szCs w:val="24"/>
        </w:rPr>
        <w:t xml:space="preserve"> </w:t>
      </w:r>
      <w:r w:rsidRPr="00651581">
        <w:rPr>
          <w:rFonts w:ascii="Arial" w:hAnsi="Arial" w:cs="Arial"/>
          <w:szCs w:val="24"/>
        </w:rPr>
        <w:t>zawarcia</w:t>
      </w:r>
      <w:r w:rsidR="00D459BB" w:rsidRPr="00651581">
        <w:rPr>
          <w:rFonts w:ascii="Arial" w:hAnsi="Arial" w:cs="Arial"/>
          <w:szCs w:val="24"/>
        </w:rPr>
        <w:t xml:space="preserve"> </w:t>
      </w:r>
      <w:r w:rsidRPr="00651581">
        <w:rPr>
          <w:rFonts w:ascii="Arial" w:hAnsi="Arial" w:cs="Arial"/>
          <w:szCs w:val="24"/>
        </w:rPr>
        <w:t>umowy,</w:t>
      </w:r>
      <w:r w:rsidR="00D459BB" w:rsidRPr="00651581">
        <w:rPr>
          <w:rFonts w:ascii="Arial" w:hAnsi="Arial" w:cs="Arial"/>
          <w:szCs w:val="24"/>
        </w:rPr>
        <w:t xml:space="preserve"> </w:t>
      </w:r>
      <w:r w:rsidRPr="00651581">
        <w:rPr>
          <w:rFonts w:ascii="Arial" w:hAnsi="Arial" w:cs="Arial"/>
          <w:szCs w:val="24"/>
        </w:rPr>
        <w:t>a</w:t>
      </w:r>
      <w:r w:rsidR="00D459BB" w:rsidRPr="00651581">
        <w:rPr>
          <w:rFonts w:ascii="Arial" w:hAnsi="Arial" w:cs="Arial"/>
          <w:szCs w:val="24"/>
        </w:rPr>
        <w:t xml:space="preserve"> </w:t>
      </w:r>
      <w:r w:rsidRPr="00651581">
        <w:rPr>
          <w:rFonts w:ascii="Arial" w:hAnsi="Arial" w:cs="Arial"/>
          <w:szCs w:val="24"/>
        </w:rPr>
        <w:t>podstawą</w:t>
      </w:r>
      <w:r w:rsidR="00D459BB" w:rsidRPr="00651581">
        <w:rPr>
          <w:rFonts w:ascii="Arial" w:hAnsi="Arial" w:cs="Arial"/>
          <w:szCs w:val="24"/>
        </w:rPr>
        <w:t xml:space="preserve"> </w:t>
      </w:r>
      <w:r w:rsidRPr="00651581">
        <w:rPr>
          <w:rFonts w:ascii="Arial" w:hAnsi="Arial" w:cs="Arial"/>
          <w:szCs w:val="24"/>
        </w:rPr>
        <w:t>prawną</w:t>
      </w:r>
      <w:r w:rsidR="00D459BB" w:rsidRPr="00651581">
        <w:rPr>
          <w:rFonts w:ascii="Arial" w:hAnsi="Arial" w:cs="Arial"/>
          <w:szCs w:val="24"/>
        </w:rPr>
        <w:t xml:space="preserve"> </w:t>
      </w:r>
      <w:r w:rsidRPr="00651581">
        <w:rPr>
          <w:rFonts w:ascii="Arial" w:hAnsi="Arial" w:cs="Arial"/>
          <w:szCs w:val="24"/>
        </w:rPr>
        <w:t>ich</w:t>
      </w:r>
      <w:r w:rsidR="00D459BB" w:rsidRPr="00651581">
        <w:rPr>
          <w:rFonts w:ascii="Arial" w:hAnsi="Arial" w:cs="Arial"/>
          <w:szCs w:val="24"/>
        </w:rPr>
        <w:t xml:space="preserve"> </w:t>
      </w:r>
      <w:r w:rsidRPr="00651581">
        <w:rPr>
          <w:rFonts w:ascii="Arial" w:hAnsi="Arial" w:cs="Arial"/>
          <w:szCs w:val="24"/>
        </w:rPr>
        <w:t>przetwarzania</w:t>
      </w:r>
      <w:r w:rsidR="00D459BB" w:rsidRPr="00651581">
        <w:rPr>
          <w:rFonts w:ascii="Arial" w:hAnsi="Arial" w:cs="Arial"/>
          <w:szCs w:val="24"/>
        </w:rPr>
        <w:t xml:space="preserve"> </w:t>
      </w:r>
      <w:r w:rsidRPr="00651581">
        <w:rPr>
          <w:rFonts w:ascii="Arial" w:hAnsi="Arial" w:cs="Arial"/>
          <w:szCs w:val="24"/>
        </w:rPr>
        <w:t>jest</w:t>
      </w:r>
      <w:r w:rsidR="00D459BB" w:rsidRPr="00651581">
        <w:rPr>
          <w:rFonts w:ascii="Arial" w:hAnsi="Arial" w:cs="Arial"/>
          <w:szCs w:val="24"/>
        </w:rPr>
        <w:t xml:space="preserve"> </w:t>
      </w:r>
      <w:r w:rsidRPr="00651581">
        <w:rPr>
          <w:rFonts w:ascii="Arial" w:hAnsi="Arial" w:cs="Arial"/>
          <w:szCs w:val="24"/>
        </w:rPr>
        <w:t>obowiązek</w:t>
      </w:r>
      <w:r w:rsidR="00D459BB" w:rsidRPr="00651581">
        <w:rPr>
          <w:rFonts w:ascii="Arial" w:hAnsi="Arial" w:cs="Arial"/>
          <w:szCs w:val="24"/>
        </w:rPr>
        <w:t xml:space="preserve"> </w:t>
      </w:r>
      <w:r w:rsidRPr="00651581">
        <w:rPr>
          <w:rFonts w:ascii="Arial" w:hAnsi="Arial" w:cs="Arial"/>
          <w:szCs w:val="24"/>
        </w:rPr>
        <w:t>prawny</w:t>
      </w:r>
      <w:r w:rsidR="00D459BB" w:rsidRPr="00651581">
        <w:rPr>
          <w:rFonts w:ascii="Arial" w:hAnsi="Arial" w:cs="Arial"/>
          <w:szCs w:val="24"/>
        </w:rPr>
        <w:t xml:space="preserve"> </w:t>
      </w:r>
      <w:r w:rsidRPr="00651581">
        <w:rPr>
          <w:rFonts w:ascii="Arial" w:hAnsi="Arial" w:cs="Arial"/>
          <w:szCs w:val="24"/>
        </w:rPr>
        <w:t>stosowania</w:t>
      </w:r>
      <w:r w:rsidR="00D459BB" w:rsidRPr="00651581">
        <w:rPr>
          <w:rFonts w:ascii="Arial" w:hAnsi="Arial" w:cs="Arial"/>
          <w:szCs w:val="24"/>
        </w:rPr>
        <w:t xml:space="preserve"> sformalizowa</w:t>
      </w:r>
      <w:r w:rsidRPr="00651581">
        <w:rPr>
          <w:rFonts w:ascii="Arial" w:hAnsi="Arial" w:cs="Arial"/>
          <w:szCs w:val="24"/>
        </w:rPr>
        <w:t>nych</w:t>
      </w:r>
      <w:r w:rsidR="00D459BB" w:rsidRPr="00651581">
        <w:rPr>
          <w:rFonts w:ascii="Arial" w:hAnsi="Arial" w:cs="Arial"/>
          <w:szCs w:val="24"/>
        </w:rPr>
        <w:t xml:space="preserve"> </w:t>
      </w:r>
      <w:r w:rsidRPr="00651581">
        <w:rPr>
          <w:rFonts w:ascii="Arial" w:hAnsi="Arial" w:cs="Arial"/>
          <w:szCs w:val="24"/>
        </w:rPr>
        <w:t>procedur</w:t>
      </w:r>
      <w:r w:rsidR="00D459BB" w:rsidRPr="00651581">
        <w:rPr>
          <w:rFonts w:ascii="Arial" w:hAnsi="Arial" w:cs="Arial"/>
          <w:szCs w:val="24"/>
        </w:rPr>
        <w:t xml:space="preserve"> </w:t>
      </w:r>
      <w:r w:rsidRPr="00651581">
        <w:rPr>
          <w:rFonts w:ascii="Arial" w:hAnsi="Arial" w:cs="Arial"/>
          <w:szCs w:val="24"/>
        </w:rPr>
        <w:t>udzielania</w:t>
      </w:r>
      <w:r w:rsidR="00D459BB" w:rsidRPr="00651581">
        <w:rPr>
          <w:rFonts w:ascii="Arial" w:hAnsi="Arial" w:cs="Arial"/>
          <w:szCs w:val="24"/>
        </w:rPr>
        <w:t xml:space="preserve"> </w:t>
      </w:r>
      <w:r w:rsidRPr="00651581">
        <w:rPr>
          <w:rFonts w:ascii="Arial" w:hAnsi="Arial" w:cs="Arial"/>
          <w:szCs w:val="24"/>
        </w:rPr>
        <w:t>zamówień</w:t>
      </w:r>
      <w:r w:rsidR="00D459BB" w:rsidRPr="00651581">
        <w:rPr>
          <w:rFonts w:ascii="Arial" w:hAnsi="Arial" w:cs="Arial"/>
          <w:szCs w:val="24"/>
        </w:rPr>
        <w:t xml:space="preserve"> </w:t>
      </w:r>
      <w:r w:rsidRPr="00651581">
        <w:rPr>
          <w:rFonts w:ascii="Arial" w:hAnsi="Arial" w:cs="Arial"/>
          <w:szCs w:val="24"/>
        </w:rPr>
        <w:t>publicznych</w:t>
      </w:r>
      <w:r w:rsidR="00D459BB" w:rsidRPr="00651581">
        <w:rPr>
          <w:rFonts w:ascii="Arial" w:hAnsi="Arial" w:cs="Arial"/>
          <w:szCs w:val="24"/>
        </w:rPr>
        <w:t xml:space="preserve"> </w:t>
      </w:r>
      <w:r w:rsidRPr="00651581">
        <w:rPr>
          <w:rFonts w:ascii="Arial" w:hAnsi="Arial" w:cs="Arial"/>
          <w:szCs w:val="24"/>
        </w:rPr>
        <w:t>spoczywający</w:t>
      </w:r>
      <w:r w:rsidR="00D459BB" w:rsidRPr="00651581">
        <w:rPr>
          <w:rFonts w:ascii="Arial" w:hAnsi="Arial" w:cs="Arial"/>
          <w:szCs w:val="24"/>
        </w:rPr>
        <w:t xml:space="preserve"> </w:t>
      </w: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Zamawiającym;</w:t>
      </w:r>
    </w:p>
    <w:p w14:paraId="4DF2EB7E" w14:textId="77777777" w:rsidR="00480B0C" w:rsidRPr="00651581" w:rsidRDefault="00480B0C" w:rsidP="004303E7">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odbiorcami</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będą</w:t>
      </w:r>
      <w:r w:rsidR="00D459BB" w:rsidRPr="00651581">
        <w:rPr>
          <w:rFonts w:ascii="Arial" w:hAnsi="Arial" w:cs="Arial"/>
          <w:szCs w:val="24"/>
        </w:rPr>
        <w:t xml:space="preserve"> </w:t>
      </w:r>
      <w:r w:rsidRPr="00651581">
        <w:rPr>
          <w:rFonts w:ascii="Arial" w:hAnsi="Arial" w:cs="Arial"/>
          <w:szCs w:val="24"/>
        </w:rPr>
        <w:t>osoby</w:t>
      </w:r>
      <w:r w:rsidR="00D459BB" w:rsidRPr="00651581">
        <w:rPr>
          <w:rFonts w:ascii="Arial" w:hAnsi="Arial" w:cs="Arial"/>
          <w:szCs w:val="24"/>
        </w:rPr>
        <w:t xml:space="preserve"> </w:t>
      </w:r>
      <w:r w:rsidRPr="00651581">
        <w:rPr>
          <w:rFonts w:ascii="Arial" w:hAnsi="Arial" w:cs="Arial"/>
          <w:szCs w:val="24"/>
        </w:rPr>
        <w:t>lub</w:t>
      </w:r>
      <w:r w:rsidR="00D459BB" w:rsidRPr="00651581">
        <w:rPr>
          <w:rFonts w:ascii="Arial" w:hAnsi="Arial" w:cs="Arial"/>
          <w:szCs w:val="24"/>
        </w:rPr>
        <w:t xml:space="preserve"> </w:t>
      </w:r>
      <w:r w:rsidRPr="00651581">
        <w:rPr>
          <w:rFonts w:ascii="Arial" w:hAnsi="Arial" w:cs="Arial"/>
          <w:szCs w:val="24"/>
        </w:rPr>
        <w:t>podmioty,</w:t>
      </w:r>
      <w:r w:rsidR="00D459BB" w:rsidRPr="00651581">
        <w:rPr>
          <w:rFonts w:ascii="Arial" w:hAnsi="Arial" w:cs="Arial"/>
          <w:szCs w:val="24"/>
        </w:rPr>
        <w:t xml:space="preserve"> </w:t>
      </w:r>
      <w:r w:rsidRPr="00651581">
        <w:rPr>
          <w:rFonts w:ascii="Arial" w:hAnsi="Arial" w:cs="Arial"/>
          <w:szCs w:val="24"/>
        </w:rPr>
        <w:t>którym</w:t>
      </w:r>
      <w:r w:rsidR="00D459BB" w:rsidRPr="00651581">
        <w:rPr>
          <w:rFonts w:ascii="Arial" w:hAnsi="Arial" w:cs="Arial"/>
          <w:szCs w:val="24"/>
        </w:rPr>
        <w:t xml:space="preserve"> </w:t>
      </w:r>
      <w:r w:rsidRPr="00651581">
        <w:rPr>
          <w:rFonts w:ascii="Arial" w:hAnsi="Arial" w:cs="Arial"/>
          <w:szCs w:val="24"/>
        </w:rPr>
        <w:t>udostępniona</w:t>
      </w:r>
      <w:r w:rsidR="00D459BB" w:rsidRPr="00651581">
        <w:rPr>
          <w:rFonts w:ascii="Arial" w:hAnsi="Arial" w:cs="Arial"/>
          <w:szCs w:val="24"/>
        </w:rPr>
        <w:t xml:space="preserve"> zosta</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dokumentacja</w:t>
      </w:r>
      <w:r w:rsidR="00D459BB" w:rsidRPr="00651581">
        <w:rPr>
          <w:rFonts w:ascii="Arial" w:hAnsi="Arial" w:cs="Arial"/>
          <w:szCs w:val="24"/>
        </w:rPr>
        <w:t xml:space="preserve"> </w:t>
      </w:r>
      <w:r w:rsidRPr="00651581">
        <w:rPr>
          <w:rFonts w:ascii="Arial" w:hAnsi="Arial" w:cs="Arial"/>
          <w:szCs w:val="24"/>
        </w:rPr>
        <w:t>postępowania</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oparci</w:t>
      </w:r>
      <w:r w:rsidR="00D459BB" w:rsidRPr="00651581">
        <w:rPr>
          <w:rFonts w:ascii="Arial" w:hAnsi="Arial" w:cs="Arial"/>
          <w:szCs w:val="24"/>
        </w:rPr>
        <w:t xml:space="preserve">u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18</w:t>
      </w:r>
      <w:r w:rsidR="00D459BB" w:rsidRPr="00651581">
        <w:rPr>
          <w:rFonts w:ascii="Arial" w:hAnsi="Arial" w:cs="Arial"/>
          <w:szCs w:val="24"/>
        </w:rPr>
        <w:t xml:space="preserve"> </w:t>
      </w:r>
      <w:r w:rsidRPr="00651581">
        <w:rPr>
          <w:rFonts w:ascii="Arial" w:hAnsi="Arial" w:cs="Arial"/>
          <w:szCs w:val="24"/>
        </w:rPr>
        <w:t>oraz</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74</w:t>
      </w:r>
      <w:r w:rsidR="00D459BB" w:rsidRPr="00651581">
        <w:rPr>
          <w:rFonts w:ascii="Arial" w:hAnsi="Arial" w:cs="Arial"/>
          <w:szCs w:val="24"/>
        </w:rPr>
        <w:t xml:space="preserve"> </w:t>
      </w:r>
      <w:r w:rsidRPr="00651581">
        <w:rPr>
          <w:rFonts w:ascii="Arial" w:hAnsi="Arial" w:cs="Arial"/>
          <w:szCs w:val="24"/>
        </w:rPr>
        <w:t>ustawy</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Pr="00651581">
        <w:rPr>
          <w:rFonts w:ascii="Arial" w:hAnsi="Arial" w:cs="Arial"/>
          <w:szCs w:val="24"/>
        </w:rPr>
        <w:t>;</w:t>
      </w:r>
    </w:p>
    <w:p w14:paraId="7B413270" w14:textId="77777777" w:rsidR="00480B0C" w:rsidRPr="00651581" w:rsidRDefault="00480B0C" w:rsidP="004303E7">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dane</w:t>
      </w:r>
      <w:r w:rsidR="00D459BB" w:rsidRPr="00651581">
        <w:rPr>
          <w:rFonts w:ascii="Arial" w:hAnsi="Arial" w:cs="Arial"/>
          <w:szCs w:val="24"/>
        </w:rPr>
        <w:t xml:space="preserve"> </w:t>
      </w:r>
      <w:r w:rsidRPr="00651581">
        <w:rPr>
          <w:rFonts w:ascii="Arial" w:hAnsi="Arial" w:cs="Arial"/>
          <w:szCs w:val="24"/>
        </w:rPr>
        <w:t>osobowe</w:t>
      </w:r>
      <w:r w:rsidR="00D459BB" w:rsidRPr="00651581">
        <w:rPr>
          <w:rFonts w:ascii="Arial" w:hAnsi="Arial" w:cs="Arial"/>
          <w:szCs w:val="24"/>
        </w:rPr>
        <w:t xml:space="preserve"> </w:t>
      </w:r>
      <w:r w:rsidRPr="00651581">
        <w:rPr>
          <w:rFonts w:ascii="Arial" w:hAnsi="Arial" w:cs="Arial"/>
          <w:szCs w:val="24"/>
        </w:rPr>
        <w:t>będą</w:t>
      </w:r>
      <w:r w:rsidR="00D459BB" w:rsidRPr="00651581">
        <w:rPr>
          <w:rFonts w:ascii="Arial" w:hAnsi="Arial" w:cs="Arial"/>
          <w:szCs w:val="24"/>
        </w:rPr>
        <w:t xml:space="preserve"> </w:t>
      </w:r>
      <w:r w:rsidRPr="00651581">
        <w:rPr>
          <w:rFonts w:ascii="Arial" w:hAnsi="Arial" w:cs="Arial"/>
          <w:szCs w:val="24"/>
        </w:rPr>
        <w:t>przechowywane,</w:t>
      </w:r>
      <w:r w:rsidR="00D459BB" w:rsidRPr="00651581">
        <w:rPr>
          <w:rFonts w:ascii="Arial" w:hAnsi="Arial" w:cs="Arial"/>
          <w:szCs w:val="24"/>
        </w:rPr>
        <w:t xml:space="preserve"> </w:t>
      </w:r>
      <w:r w:rsidRPr="00651581">
        <w:rPr>
          <w:rFonts w:ascii="Arial" w:hAnsi="Arial" w:cs="Arial"/>
          <w:szCs w:val="24"/>
        </w:rPr>
        <w:t>zgodnie</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78</w:t>
      </w:r>
      <w:r w:rsidR="00D459BB" w:rsidRPr="00651581">
        <w:rPr>
          <w:rFonts w:ascii="Arial" w:hAnsi="Arial" w:cs="Arial"/>
          <w:szCs w:val="24"/>
        </w:rPr>
        <w:t xml:space="preserve"> </w:t>
      </w:r>
      <w:r w:rsidRPr="00651581">
        <w:rPr>
          <w:rFonts w:ascii="Arial" w:hAnsi="Arial" w:cs="Arial"/>
          <w:szCs w:val="24"/>
        </w:rPr>
        <w:t>ust.</w:t>
      </w:r>
      <w:r w:rsidR="00D459BB" w:rsidRPr="00651581">
        <w:rPr>
          <w:rFonts w:ascii="Arial" w:hAnsi="Arial" w:cs="Arial"/>
          <w:szCs w:val="24"/>
        </w:rPr>
        <w:t xml:space="preserve"> </w:t>
      </w:r>
      <w:r w:rsidRPr="00651581">
        <w:rPr>
          <w:rFonts w:ascii="Arial" w:hAnsi="Arial" w:cs="Arial"/>
          <w:szCs w:val="24"/>
        </w:rPr>
        <w:t>1</w:t>
      </w:r>
      <w:r w:rsidR="00D459BB" w:rsidRPr="00651581">
        <w:rPr>
          <w:rFonts w:ascii="Arial" w:hAnsi="Arial" w:cs="Arial"/>
          <w:szCs w:val="24"/>
        </w:rPr>
        <w:t xml:space="preserve"> </w:t>
      </w:r>
      <w:r w:rsidRPr="00651581">
        <w:rPr>
          <w:rFonts w:ascii="Arial" w:hAnsi="Arial" w:cs="Arial"/>
          <w:szCs w:val="24"/>
        </w:rPr>
        <w:t>ustawy</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Pr="00651581">
        <w:rPr>
          <w:rFonts w:ascii="Arial" w:hAnsi="Arial" w:cs="Arial"/>
          <w:szCs w:val="24"/>
        </w:rPr>
        <w:t>,</w:t>
      </w:r>
      <w:r w:rsidR="00D459BB" w:rsidRPr="00651581">
        <w:rPr>
          <w:rFonts w:ascii="Arial" w:hAnsi="Arial" w:cs="Arial"/>
          <w:szCs w:val="24"/>
        </w:rPr>
        <w:t xml:space="preserve"> </w:t>
      </w:r>
      <w:r w:rsidRPr="00651581">
        <w:rPr>
          <w:rFonts w:ascii="Arial" w:hAnsi="Arial" w:cs="Arial"/>
          <w:szCs w:val="24"/>
        </w:rPr>
        <w:t>przez</w:t>
      </w:r>
      <w:r w:rsidR="00D459BB" w:rsidRPr="00651581">
        <w:rPr>
          <w:rFonts w:ascii="Arial" w:hAnsi="Arial" w:cs="Arial"/>
          <w:szCs w:val="24"/>
        </w:rPr>
        <w:t xml:space="preserve"> </w:t>
      </w:r>
      <w:r w:rsidRPr="00651581">
        <w:rPr>
          <w:rFonts w:ascii="Arial" w:hAnsi="Arial" w:cs="Arial"/>
          <w:szCs w:val="24"/>
        </w:rPr>
        <w:t>okres</w:t>
      </w:r>
      <w:r w:rsidR="00D459BB" w:rsidRPr="00651581">
        <w:rPr>
          <w:rFonts w:ascii="Arial" w:hAnsi="Arial" w:cs="Arial"/>
          <w:szCs w:val="24"/>
        </w:rPr>
        <w:t xml:space="preserve"> </w:t>
      </w:r>
      <w:r w:rsidRPr="00651581">
        <w:rPr>
          <w:rFonts w:ascii="Arial" w:hAnsi="Arial" w:cs="Arial"/>
          <w:szCs w:val="24"/>
        </w:rPr>
        <w:t>4</w:t>
      </w:r>
      <w:r w:rsidR="00D459BB" w:rsidRPr="00651581">
        <w:rPr>
          <w:rFonts w:ascii="Arial" w:hAnsi="Arial" w:cs="Arial"/>
          <w:szCs w:val="24"/>
        </w:rPr>
        <w:t xml:space="preserve"> </w:t>
      </w:r>
      <w:r w:rsidRPr="00651581">
        <w:rPr>
          <w:rFonts w:ascii="Arial" w:hAnsi="Arial" w:cs="Arial"/>
          <w:szCs w:val="24"/>
        </w:rPr>
        <w:t>lat</w:t>
      </w:r>
      <w:r w:rsidR="00D459BB" w:rsidRPr="00651581">
        <w:rPr>
          <w:rFonts w:ascii="Arial" w:hAnsi="Arial" w:cs="Arial"/>
          <w:szCs w:val="24"/>
        </w:rPr>
        <w:t xml:space="preserve"> </w:t>
      </w:r>
      <w:r w:rsidRPr="00651581">
        <w:rPr>
          <w:rFonts w:ascii="Arial" w:hAnsi="Arial" w:cs="Arial"/>
          <w:szCs w:val="24"/>
        </w:rPr>
        <w:t>od</w:t>
      </w:r>
      <w:r w:rsidR="00D459BB" w:rsidRPr="00651581">
        <w:rPr>
          <w:rFonts w:ascii="Arial" w:hAnsi="Arial" w:cs="Arial"/>
          <w:szCs w:val="24"/>
        </w:rPr>
        <w:t xml:space="preserve"> </w:t>
      </w:r>
      <w:r w:rsidRPr="00651581">
        <w:rPr>
          <w:rFonts w:ascii="Arial" w:hAnsi="Arial" w:cs="Arial"/>
          <w:szCs w:val="24"/>
        </w:rPr>
        <w:t>dnia</w:t>
      </w:r>
      <w:r w:rsidR="00D459BB" w:rsidRPr="00651581">
        <w:rPr>
          <w:rFonts w:ascii="Arial" w:hAnsi="Arial" w:cs="Arial"/>
          <w:szCs w:val="24"/>
        </w:rPr>
        <w:t xml:space="preserve"> </w:t>
      </w:r>
      <w:r w:rsidRPr="00651581">
        <w:rPr>
          <w:rFonts w:ascii="Arial" w:hAnsi="Arial" w:cs="Arial"/>
          <w:szCs w:val="24"/>
        </w:rPr>
        <w:t>zakończenia</w:t>
      </w:r>
      <w:r w:rsidR="00D459BB" w:rsidRPr="00651581">
        <w:rPr>
          <w:rFonts w:ascii="Arial" w:hAnsi="Arial" w:cs="Arial"/>
          <w:szCs w:val="24"/>
        </w:rPr>
        <w:t xml:space="preserve"> </w:t>
      </w:r>
      <w:r w:rsidRPr="00651581">
        <w:rPr>
          <w:rFonts w:ascii="Arial" w:hAnsi="Arial" w:cs="Arial"/>
          <w:szCs w:val="24"/>
        </w:rPr>
        <w:t>postępowania</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udzielenie</w:t>
      </w:r>
      <w:r w:rsidR="00D459BB" w:rsidRPr="00651581">
        <w:rPr>
          <w:rFonts w:ascii="Arial" w:hAnsi="Arial" w:cs="Arial"/>
          <w:szCs w:val="24"/>
        </w:rPr>
        <w:t xml:space="preserve"> </w:t>
      </w:r>
      <w:r w:rsidRPr="00651581">
        <w:rPr>
          <w:rFonts w:ascii="Arial" w:hAnsi="Arial" w:cs="Arial"/>
          <w:szCs w:val="24"/>
        </w:rPr>
        <w:t>zamówienia,</w:t>
      </w:r>
      <w:r w:rsidR="00D459BB" w:rsidRPr="00651581">
        <w:rPr>
          <w:rFonts w:ascii="Arial" w:hAnsi="Arial" w:cs="Arial"/>
          <w:szCs w:val="24"/>
        </w:rPr>
        <w:t xml:space="preserve"> </w:t>
      </w:r>
      <w:r w:rsidRPr="00651581">
        <w:rPr>
          <w:rFonts w:ascii="Arial" w:hAnsi="Arial" w:cs="Arial"/>
          <w:szCs w:val="24"/>
        </w:rPr>
        <w:t>a</w:t>
      </w:r>
      <w:r w:rsidR="00D459BB" w:rsidRPr="00651581">
        <w:rPr>
          <w:rFonts w:ascii="Arial" w:hAnsi="Arial" w:cs="Arial"/>
          <w:szCs w:val="24"/>
        </w:rPr>
        <w:t xml:space="preserve"> </w:t>
      </w:r>
      <w:r w:rsidRPr="00651581">
        <w:rPr>
          <w:rFonts w:ascii="Arial" w:hAnsi="Arial" w:cs="Arial"/>
          <w:szCs w:val="24"/>
        </w:rPr>
        <w:t>jeżeli</w:t>
      </w:r>
      <w:r w:rsidR="00D459BB" w:rsidRPr="00651581">
        <w:rPr>
          <w:rFonts w:ascii="Arial" w:hAnsi="Arial" w:cs="Arial"/>
          <w:szCs w:val="24"/>
        </w:rPr>
        <w:t xml:space="preserve"> </w:t>
      </w:r>
      <w:r w:rsidRPr="00651581">
        <w:rPr>
          <w:rFonts w:ascii="Arial" w:hAnsi="Arial" w:cs="Arial"/>
          <w:szCs w:val="24"/>
        </w:rPr>
        <w:t>czas</w:t>
      </w:r>
      <w:r w:rsidR="00D459BB" w:rsidRPr="00651581">
        <w:rPr>
          <w:rFonts w:ascii="Arial" w:hAnsi="Arial" w:cs="Arial"/>
          <w:szCs w:val="24"/>
        </w:rPr>
        <w:t xml:space="preserve"> </w:t>
      </w:r>
      <w:r w:rsidRPr="00651581">
        <w:rPr>
          <w:rFonts w:ascii="Arial" w:hAnsi="Arial" w:cs="Arial"/>
          <w:szCs w:val="24"/>
        </w:rPr>
        <w:t>trwania</w:t>
      </w:r>
      <w:r w:rsidR="00D459BB" w:rsidRPr="00651581">
        <w:rPr>
          <w:rFonts w:ascii="Arial" w:hAnsi="Arial" w:cs="Arial"/>
          <w:szCs w:val="24"/>
        </w:rPr>
        <w:t xml:space="preserve"> </w:t>
      </w:r>
      <w:r w:rsidRPr="00651581">
        <w:rPr>
          <w:rFonts w:ascii="Arial" w:hAnsi="Arial" w:cs="Arial"/>
          <w:szCs w:val="24"/>
        </w:rPr>
        <w:t>umowy</w:t>
      </w:r>
      <w:r w:rsidR="00D459BB" w:rsidRPr="00651581">
        <w:rPr>
          <w:rFonts w:ascii="Arial" w:hAnsi="Arial" w:cs="Arial"/>
          <w:szCs w:val="24"/>
        </w:rPr>
        <w:t xml:space="preserve"> </w:t>
      </w:r>
      <w:r w:rsidRPr="00651581">
        <w:rPr>
          <w:rFonts w:ascii="Arial" w:hAnsi="Arial" w:cs="Arial"/>
          <w:szCs w:val="24"/>
        </w:rPr>
        <w:t>przekracza</w:t>
      </w:r>
      <w:r w:rsidR="00D459BB" w:rsidRPr="00651581">
        <w:rPr>
          <w:rFonts w:ascii="Arial" w:hAnsi="Arial" w:cs="Arial"/>
          <w:szCs w:val="24"/>
        </w:rPr>
        <w:t xml:space="preserve"> </w:t>
      </w:r>
      <w:r w:rsidRPr="00651581">
        <w:rPr>
          <w:rFonts w:ascii="Arial" w:hAnsi="Arial" w:cs="Arial"/>
          <w:szCs w:val="24"/>
        </w:rPr>
        <w:t>4</w:t>
      </w:r>
      <w:r w:rsidR="00D459BB" w:rsidRPr="00651581">
        <w:rPr>
          <w:rFonts w:ascii="Arial" w:hAnsi="Arial" w:cs="Arial"/>
          <w:szCs w:val="24"/>
        </w:rPr>
        <w:t xml:space="preserve"> </w:t>
      </w:r>
      <w:r w:rsidRPr="00651581">
        <w:rPr>
          <w:rFonts w:ascii="Arial" w:hAnsi="Arial" w:cs="Arial"/>
          <w:szCs w:val="24"/>
        </w:rPr>
        <w:t>lata,</w:t>
      </w:r>
      <w:r w:rsidR="00D459BB" w:rsidRPr="00651581">
        <w:rPr>
          <w:rFonts w:ascii="Arial" w:hAnsi="Arial" w:cs="Arial"/>
          <w:szCs w:val="24"/>
        </w:rPr>
        <w:t xml:space="preserve"> </w:t>
      </w:r>
      <w:r w:rsidRPr="00651581">
        <w:rPr>
          <w:rFonts w:ascii="Arial" w:hAnsi="Arial" w:cs="Arial"/>
          <w:szCs w:val="24"/>
        </w:rPr>
        <w:t>okres</w:t>
      </w:r>
      <w:r w:rsidR="00D459BB" w:rsidRPr="00651581">
        <w:rPr>
          <w:rFonts w:ascii="Arial" w:hAnsi="Arial" w:cs="Arial"/>
          <w:szCs w:val="24"/>
        </w:rPr>
        <w:t xml:space="preserve"> </w:t>
      </w:r>
      <w:r w:rsidRPr="00651581">
        <w:rPr>
          <w:rFonts w:ascii="Arial" w:hAnsi="Arial" w:cs="Arial"/>
          <w:szCs w:val="24"/>
        </w:rPr>
        <w:t>przechowywania</w:t>
      </w:r>
      <w:r w:rsidR="00D459BB" w:rsidRPr="00651581">
        <w:rPr>
          <w:rFonts w:ascii="Arial" w:hAnsi="Arial" w:cs="Arial"/>
          <w:szCs w:val="24"/>
        </w:rPr>
        <w:t xml:space="preserve"> </w:t>
      </w:r>
      <w:r w:rsidRPr="00651581">
        <w:rPr>
          <w:rFonts w:ascii="Arial" w:hAnsi="Arial" w:cs="Arial"/>
          <w:szCs w:val="24"/>
        </w:rPr>
        <w:t>obejmuje</w:t>
      </w:r>
      <w:r w:rsidR="00D459BB" w:rsidRPr="00651581">
        <w:rPr>
          <w:rFonts w:ascii="Arial" w:hAnsi="Arial" w:cs="Arial"/>
          <w:szCs w:val="24"/>
        </w:rPr>
        <w:t xml:space="preserve"> </w:t>
      </w:r>
      <w:r w:rsidRPr="00651581">
        <w:rPr>
          <w:rFonts w:ascii="Arial" w:hAnsi="Arial" w:cs="Arial"/>
          <w:szCs w:val="24"/>
        </w:rPr>
        <w:t>cały</w:t>
      </w:r>
      <w:r w:rsidR="00D459BB" w:rsidRPr="00651581">
        <w:rPr>
          <w:rFonts w:ascii="Arial" w:hAnsi="Arial" w:cs="Arial"/>
          <w:szCs w:val="24"/>
        </w:rPr>
        <w:t xml:space="preserve"> </w:t>
      </w:r>
      <w:r w:rsidRPr="00651581">
        <w:rPr>
          <w:rFonts w:ascii="Arial" w:hAnsi="Arial" w:cs="Arial"/>
          <w:szCs w:val="24"/>
        </w:rPr>
        <w:t>czas</w:t>
      </w:r>
      <w:r w:rsidR="00D459BB" w:rsidRPr="00651581">
        <w:rPr>
          <w:rFonts w:ascii="Arial" w:hAnsi="Arial" w:cs="Arial"/>
          <w:szCs w:val="24"/>
        </w:rPr>
        <w:t xml:space="preserve"> </w:t>
      </w:r>
      <w:r w:rsidRPr="00651581">
        <w:rPr>
          <w:rFonts w:ascii="Arial" w:hAnsi="Arial" w:cs="Arial"/>
          <w:szCs w:val="24"/>
        </w:rPr>
        <w:t>trwania</w:t>
      </w:r>
      <w:r w:rsidR="00D459BB" w:rsidRPr="00651581">
        <w:rPr>
          <w:rFonts w:ascii="Arial" w:hAnsi="Arial" w:cs="Arial"/>
          <w:szCs w:val="24"/>
        </w:rPr>
        <w:t xml:space="preserve"> </w:t>
      </w:r>
      <w:r w:rsidRPr="00651581">
        <w:rPr>
          <w:rFonts w:ascii="Arial" w:hAnsi="Arial" w:cs="Arial"/>
          <w:szCs w:val="24"/>
        </w:rPr>
        <w:t>umowy;</w:t>
      </w:r>
    </w:p>
    <w:p w14:paraId="0F38E196" w14:textId="77777777" w:rsidR="00480B0C" w:rsidRPr="00651581" w:rsidRDefault="00480B0C" w:rsidP="004303E7">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obowiązek</w:t>
      </w:r>
      <w:r w:rsidR="00D459BB" w:rsidRPr="00651581">
        <w:rPr>
          <w:rFonts w:ascii="Arial" w:hAnsi="Arial" w:cs="Arial"/>
          <w:szCs w:val="24"/>
        </w:rPr>
        <w:t xml:space="preserve"> </w:t>
      </w:r>
      <w:r w:rsidRPr="00651581">
        <w:rPr>
          <w:rFonts w:ascii="Arial" w:hAnsi="Arial" w:cs="Arial"/>
          <w:szCs w:val="24"/>
        </w:rPr>
        <w:t>podania</w:t>
      </w:r>
      <w:r w:rsidR="00D459BB" w:rsidRPr="00651581">
        <w:rPr>
          <w:rFonts w:ascii="Arial" w:hAnsi="Arial" w:cs="Arial"/>
          <w:szCs w:val="24"/>
        </w:rPr>
        <w:t xml:space="preserve"> </w:t>
      </w:r>
      <w:r w:rsidRPr="00651581">
        <w:rPr>
          <w:rFonts w:ascii="Arial" w:hAnsi="Arial" w:cs="Arial"/>
          <w:szCs w:val="24"/>
        </w:rPr>
        <w:t>przez</w:t>
      </w:r>
      <w:r w:rsidR="00D459BB" w:rsidRPr="00651581">
        <w:rPr>
          <w:rFonts w:ascii="Arial" w:hAnsi="Arial" w:cs="Arial"/>
          <w:szCs w:val="24"/>
        </w:rPr>
        <w:t xml:space="preserve"> </w:t>
      </w:r>
      <w:r w:rsidRPr="00651581">
        <w:rPr>
          <w:rFonts w:ascii="Arial" w:hAnsi="Arial" w:cs="Arial"/>
          <w:szCs w:val="24"/>
        </w:rPr>
        <w:t>Panią/Pana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bezpośrednio</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dotyczących</w:t>
      </w:r>
      <w:r w:rsidR="00D459BB" w:rsidRPr="00651581">
        <w:rPr>
          <w:rFonts w:ascii="Arial" w:hAnsi="Arial" w:cs="Arial"/>
          <w:szCs w:val="24"/>
        </w:rPr>
        <w:t xml:space="preserve"> </w:t>
      </w:r>
      <w:r w:rsidRPr="00651581">
        <w:rPr>
          <w:rFonts w:ascii="Arial" w:hAnsi="Arial" w:cs="Arial"/>
          <w:szCs w:val="24"/>
        </w:rPr>
        <w:t>jest</w:t>
      </w:r>
      <w:r w:rsidR="00D459BB" w:rsidRPr="00651581">
        <w:rPr>
          <w:rFonts w:ascii="Arial" w:hAnsi="Arial" w:cs="Arial"/>
          <w:szCs w:val="24"/>
        </w:rPr>
        <w:t xml:space="preserve"> </w:t>
      </w:r>
      <w:r w:rsidRPr="00651581">
        <w:rPr>
          <w:rFonts w:ascii="Arial" w:hAnsi="Arial" w:cs="Arial"/>
          <w:szCs w:val="24"/>
        </w:rPr>
        <w:t>wymogiem</w:t>
      </w:r>
      <w:r w:rsidR="00D459BB" w:rsidRPr="00651581">
        <w:rPr>
          <w:rFonts w:ascii="Arial" w:hAnsi="Arial" w:cs="Arial"/>
          <w:szCs w:val="24"/>
        </w:rPr>
        <w:t xml:space="preserve"> </w:t>
      </w:r>
      <w:r w:rsidRPr="00651581">
        <w:rPr>
          <w:rFonts w:ascii="Arial" w:hAnsi="Arial" w:cs="Arial"/>
          <w:szCs w:val="24"/>
        </w:rPr>
        <w:t>ustawowym</w:t>
      </w:r>
      <w:r w:rsidR="00D459BB" w:rsidRPr="00651581">
        <w:rPr>
          <w:rFonts w:ascii="Arial" w:hAnsi="Arial" w:cs="Arial"/>
          <w:szCs w:val="24"/>
        </w:rPr>
        <w:t xml:space="preserve"> </w:t>
      </w:r>
      <w:r w:rsidRPr="00651581">
        <w:rPr>
          <w:rFonts w:ascii="Arial" w:hAnsi="Arial" w:cs="Arial"/>
          <w:szCs w:val="24"/>
        </w:rPr>
        <w:t>określonym</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przepisach</w:t>
      </w:r>
      <w:r w:rsidR="00D459BB" w:rsidRPr="00651581">
        <w:rPr>
          <w:rFonts w:ascii="Arial" w:hAnsi="Arial" w:cs="Arial"/>
          <w:szCs w:val="24"/>
        </w:rPr>
        <w:t xml:space="preserve"> </w:t>
      </w:r>
      <w:r w:rsidRPr="00651581">
        <w:rPr>
          <w:rFonts w:ascii="Arial" w:hAnsi="Arial" w:cs="Arial"/>
          <w:szCs w:val="24"/>
        </w:rPr>
        <w:t>ustawy</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Pr="00651581">
        <w:rPr>
          <w:rFonts w:ascii="Arial" w:hAnsi="Arial" w:cs="Arial"/>
          <w:szCs w:val="24"/>
        </w:rPr>
        <w:t>,</w:t>
      </w:r>
      <w:r w:rsidR="00D459BB" w:rsidRPr="00651581">
        <w:rPr>
          <w:rFonts w:ascii="Arial" w:hAnsi="Arial" w:cs="Arial"/>
          <w:szCs w:val="24"/>
        </w:rPr>
        <w:t xml:space="preserve"> </w:t>
      </w:r>
      <w:r w:rsidRPr="00651581">
        <w:rPr>
          <w:rFonts w:ascii="Arial" w:hAnsi="Arial" w:cs="Arial"/>
          <w:szCs w:val="24"/>
        </w:rPr>
        <w:t>związanym</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udziałem</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po</w:t>
      </w:r>
      <w:r w:rsidRPr="00651581">
        <w:rPr>
          <w:rFonts w:ascii="Arial" w:hAnsi="Arial" w:cs="Arial"/>
          <w:szCs w:val="24"/>
        </w:rPr>
        <w:t>stępowaniu</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udzielenie</w:t>
      </w:r>
      <w:r w:rsidR="00D459BB" w:rsidRPr="00651581">
        <w:rPr>
          <w:rFonts w:ascii="Arial" w:hAnsi="Arial" w:cs="Arial"/>
          <w:szCs w:val="24"/>
        </w:rPr>
        <w:t xml:space="preserve"> </w:t>
      </w:r>
      <w:r w:rsidRPr="00651581">
        <w:rPr>
          <w:rFonts w:ascii="Arial" w:hAnsi="Arial" w:cs="Arial"/>
          <w:szCs w:val="24"/>
        </w:rPr>
        <w:t>zamówienia</w:t>
      </w:r>
      <w:r w:rsidR="00D459BB" w:rsidRPr="00651581">
        <w:rPr>
          <w:rFonts w:ascii="Arial" w:hAnsi="Arial" w:cs="Arial"/>
          <w:szCs w:val="24"/>
        </w:rPr>
        <w:t xml:space="preserve"> </w:t>
      </w:r>
      <w:r w:rsidRPr="00651581">
        <w:rPr>
          <w:rFonts w:ascii="Arial" w:hAnsi="Arial" w:cs="Arial"/>
          <w:szCs w:val="24"/>
        </w:rPr>
        <w:t>publicznego;</w:t>
      </w:r>
      <w:r w:rsidR="00D459BB" w:rsidRPr="00651581">
        <w:rPr>
          <w:rFonts w:ascii="Arial" w:hAnsi="Arial" w:cs="Arial"/>
          <w:szCs w:val="24"/>
        </w:rPr>
        <w:t xml:space="preserve"> </w:t>
      </w:r>
      <w:r w:rsidRPr="00651581">
        <w:rPr>
          <w:rFonts w:ascii="Arial" w:hAnsi="Arial" w:cs="Arial"/>
          <w:szCs w:val="24"/>
        </w:rPr>
        <w:t>konsekwencje</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podania</w:t>
      </w:r>
      <w:r w:rsidR="00D459BB" w:rsidRPr="00651581">
        <w:rPr>
          <w:rFonts w:ascii="Arial" w:hAnsi="Arial" w:cs="Arial"/>
          <w:szCs w:val="24"/>
        </w:rPr>
        <w:t xml:space="preserve"> </w:t>
      </w:r>
      <w:r w:rsidRPr="00651581">
        <w:rPr>
          <w:rFonts w:ascii="Arial" w:hAnsi="Arial" w:cs="Arial"/>
          <w:szCs w:val="24"/>
        </w:rPr>
        <w:t>określonych</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wynikają</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ustawy</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Pr="00651581">
        <w:rPr>
          <w:rFonts w:ascii="Arial" w:hAnsi="Arial" w:cs="Arial"/>
          <w:szCs w:val="24"/>
        </w:rPr>
        <w:t>;</w:t>
      </w:r>
    </w:p>
    <w:p w14:paraId="1432E461" w14:textId="77777777" w:rsidR="00480B0C" w:rsidRPr="00651581" w:rsidRDefault="00480B0C" w:rsidP="004303E7">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odniesieniu</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decyzje</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będą</w:t>
      </w:r>
      <w:r w:rsidR="00D459BB" w:rsidRPr="00651581">
        <w:rPr>
          <w:rFonts w:ascii="Arial" w:hAnsi="Arial" w:cs="Arial"/>
          <w:szCs w:val="24"/>
        </w:rPr>
        <w:t xml:space="preserve"> </w:t>
      </w:r>
      <w:r w:rsidRPr="00651581">
        <w:rPr>
          <w:rFonts w:ascii="Arial" w:hAnsi="Arial" w:cs="Arial"/>
          <w:szCs w:val="24"/>
        </w:rPr>
        <w:t>podejmowane</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sposób</w:t>
      </w:r>
      <w:r w:rsidR="00D459BB" w:rsidRPr="00651581">
        <w:rPr>
          <w:rFonts w:ascii="Arial" w:hAnsi="Arial" w:cs="Arial"/>
          <w:szCs w:val="24"/>
        </w:rPr>
        <w:t xml:space="preserve"> zauto</w:t>
      </w:r>
      <w:r w:rsidRPr="00651581">
        <w:rPr>
          <w:rFonts w:ascii="Arial" w:hAnsi="Arial" w:cs="Arial"/>
          <w:szCs w:val="24"/>
        </w:rPr>
        <w:t>matyzowany,</w:t>
      </w:r>
      <w:r w:rsidR="00D459BB" w:rsidRPr="00651581">
        <w:rPr>
          <w:rFonts w:ascii="Arial" w:hAnsi="Arial" w:cs="Arial"/>
          <w:szCs w:val="24"/>
        </w:rPr>
        <w:t xml:space="preserve"> </w:t>
      </w:r>
      <w:r w:rsidRPr="00651581">
        <w:rPr>
          <w:rFonts w:ascii="Arial" w:hAnsi="Arial" w:cs="Arial"/>
          <w:szCs w:val="24"/>
        </w:rPr>
        <w:t>stosowanie</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22</w:t>
      </w:r>
      <w:r w:rsidR="00D459BB" w:rsidRPr="00651581">
        <w:rPr>
          <w:rFonts w:ascii="Arial" w:hAnsi="Arial" w:cs="Arial"/>
          <w:szCs w:val="24"/>
        </w:rPr>
        <w:t xml:space="preserve"> </w:t>
      </w:r>
      <w:r w:rsidRPr="00651581">
        <w:rPr>
          <w:rFonts w:ascii="Arial" w:hAnsi="Arial" w:cs="Arial"/>
          <w:szCs w:val="24"/>
        </w:rPr>
        <w:t>RODO;</w:t>
      </w:r>
    </w:p>
    <w:p w14:paraId="7F700925" w14:textId="77777777" w:rsidR="00480B0C" w:rsidRPr="00651581" w:rsidRDefault="00DD53A1" w:rsidP="004303E7">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p</w:t>
      </w:r>
      <w:r w:rsidR="00480B0C" w:rsidRPr="00651581">
        <w:rPr>
          <w:rFonts w:ascii="Arial" w:hAnsi="Arial" w:cs="Arial"/>
          <w:szCs w:val="24"/>
        </w:rPr>
        <w:t>osiada</w:t>
      </w:r>
      <w:r w:rsidR="00D459BB" w:rsidRPr="00651581">
        <w:rPr>
          <w:rFonts w:ascii="Arial" w:hAnsi="Arial" w:cs="Arial"/>
          <w:szCs w:val="24"/>
        </w:rPr>
        <w:t xml:space="preserve"> </w:t>
      </w:r>
      <w:r w:rsidR="00480B0C" w:rsidRPr="00651581">
        <w:rPr>
          <w:rFonts w:ascii="Arial" w:hAnsi="Arial" w:cs="Arial"/>
          <w:szCs w:val="24"/>
        </w:rPr>
        <w:t>Pan/Pani:</w:t>
      </w:r>
    </w:p>
    <w:p w14:paraId="081BBB38" w14:textId="77777777" w:rsidR="00C518CB" w:rsidRPr="00651581" w:rsidRDefault="00C518CB" w:rsidP="004303E7">
      <w:pPr>
        <w:pStyle w:val="Bezodstpw"/>
        <w:numPr>
          <w:ilvl w:val="0"/>
          <w:numId w:val="127"/>
        </w:numPr>
        <w:spacing w:line="276" w:lineRule="auto"/>
        <w:ind w:left="851" w:hanging="284"/>
        <w:rPr>
          <w:rFonts w:ascii="Arial" w:hAnsi="Arial" w:cs="Arial"/>
          <w:szCs w:val="24"/>
        </w:rPr>
      </w:pPr>
      <w:r w:rsidRPr="00651581">
        <w:rPr>
          <w:rFonts w:ascii="Arial" w:hAnsi="Arial" w:cs="Arial"/>
          <w:szCs w:val="24"/>
        </w:rPr>
        <w:t xml:space="preserve">na podstawie art. 15 RODO prawo dostępu do danych osobowych Pani/Pana dotyczących (w przypadku, gdy skorzystanie z tego prawa wymagałoby po </w:t>
      </w:r>
      <w:r w:rsidRPr="00651581">
        <w:rPr>
          <w:rFonts w:ascii="Arial" w:hAnsi="Arial" w:cs="Arial"/>
          <w:szCs w:val="24"/>
        </w:rPr>
        <w:lastRenderedPageBreak/>
        <w:t>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AEA00AD" w14:textId="77777777" w:rsidR="00480B0C" w:rsidRPr="00651581" w:rsidRDefault="00480B0C" w:rsidP="004303E7">
      <w:pPr>
        <w:pStyle w:val="Bezodstpw"/>
        <w:numPr>
          <w:ilvl w:val="0"/>
          <w:numId w:val="127"/>
        </w:numPr>
        <w:spacing w:line="276" w:lineRule="auto"/>
        <w:ind w:left="851" w:hanging="284"/>
        <w:rPr>
          <w:rFonts w:ascii="Arial" w:hAnsi="Arial" w:cs="Arial"/>
          <w:szCs w:val="24"/>
        </w:rPr>
      </w:pP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podstawie</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16</w:t>
      </w:r>
      <w:r w:rsidR="00D459BB" w:rsidRPr="00651581">
        <w:rPr>
          <w:rFonts w:ascii="Arial" w:hAnsi="Arial" w:cs="Arial"/>
          <w:szCs w:val="24"/>
        </w:rPr>
        <w:t xml:space="preserve"> </w:t>
      </w:r>
      <w:r w:rsidRPr="00651581">
        <w:rPr>
          <w:rFonts w:ascii="Arial" w:hAnsi="Arial" w:cs="Arial"/>
          <w:szCs w:val="24"/>
        </w:rPr>
        <w:t>RODO</w:t>
      </w:r>
      <w:r w:rsidR="00D459BB" w:rsidRPr="00651581">
        <w:rPr>
          <w:rFonts w:ascii="Arial" w:hAnsi="Arial" w:cs="Arial"/>
          <w:szCs w:val="24"/>
        </w:rPr>
        <w:t xml:space="preserve"> </w:t>
      </w:r>
      <w:r w:rsidRPr="00651581">
        <w:rPr>
          <w:rFonts w:ascii="Arial" w:hAnsi="Arial" w:cs="Arial"/>
          <w:szCs w:val="24"/>
        </w:rPr>
        <w:t>prawo</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sprostowania</w:t>
      </w:r>
      <w:r w:rsidR="00D459BB" w:rsidRPr="00651581">
        <w:rPr>
          <w:rFonts w:ascii="Arial" w:hAnsi="Arial" w:cs="Arial"/>
          <w:szCs w:val="24"/>
        </w:rPr>
        <w:t xml:space="preserve"> </w:t>
      </w:r>
      <w:r w:rsidRPr="00651581">
        <w:rPr>
          <w:rFonts w:ascii="Arial" w:hAnsi="Arial" w:cs="Arial"/>
          <w:szCs w:val="24"/>
        </w:rPr>
        <w:t>lub</w:t>
      </w:r>
      <w:r w:rsidR="00D459BB" w:rsidRPr="00651581">
        <w:rPr>
          <w:rFonts w:ascii="Arial" w:hAnsi="Arial" w:cs="Arial"/>
          <w:szCs w:val="24"/>
        </w:rPr>
        <w:t xml:space="preserve"> </w:t>
      </w:r>
      <w:r w:rsidRPr="00651581">
        <w:rPr>
          <w:rFonts w:ascii="Arial" w:hAnsi="Arial" w:cs="Arial"/>
          <w:szCs w:val="24"/>
        </w:rPr>
        <w:t>uzupełnienia</w:t>
      </w:r>
      <w:r w:rsidR="00D459BB" w:rsidRPr="00651581">
        <w:rPr>
          <w:rFonts w:ascii="Arial" w:hAnsi="Arial" w:cs="Arial"/>
          <w:szCs w:val="24"/>
        </w:rPr>
        <w:t xml:space="preserve"> </w:t>
      </w:r>
      <w:r w:rsidRPr="00651581">
        <w:rPr>
          <w:rFonts w:ascii="Arial" w:hAnsi="Arial" w:cs="Arial"/>
          <w:szCs w:val="24"/>
        </w:rPr>
        <w:t>Pani/Pana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przy</w:t>
      </w:r>
      <w:r w:rsidR="00D459BB" w:rsidRPr="00651581">
        <w:rPr>
          <w:rFonts w:ascii="Arial" w:hAnsi="Arial" w:cs="Arial"/>
          <w:szCs w:val="24"/>
        </w:rPr>
        <w:t xml:space="preserve"> </w:t>
      </w:r>
      <w:r w:rsidRPr="00651581">
        <w:rPr>
          <w:rFonts w:ascii="Arial" w:hAnsi="Arial" w:cs="Arial"/>
          <w:szCs w:val="24"/>
        </w:rPr>
        <w:t>czym</w:t>
      </w:r>
      <w:r w:rsidR="00D459BB" w:rsidRPr="00651581">
        <w:rPr>
          <w:rFonts w:ascii="Arial" w:hAnsi="Arial" w:cs="Arial"/>
          <w:szCs w:val="24"/>
        </w:rPr>
        <w:t xml:space="preserve"> </w:t>
      </w:r>
      <w:r w:rsidRPr="00651581">
        <w:rPr>
          <w:rFonts w:ascii="Arial" w:hAnsi="Arial" w:cs="Arial"/>
          <w:szCs w:val="24"/>
        </w:rPr>
        <w:t>skorzystanie</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prawa</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sprostowania</w:t>
      </w:r>
      <w:r w:rsidR="00D459BB" w:rsidRPr="00651581">
        <w:rPr>
          <w:rFonts w:ascii="Arial" w:hAnsi="Arial" w:cs="Arial"/>
          <w:szCs w:val="24"/>
        </w:rPr>
        <w:t xml:space="preserve"> </w:t>
      </w:r>
      <w:r w:rsidRPr="00651581">
        <w:rPr>
          <w:rFonts w:ascii="Arial" w:hAnsi="Arial" w:cs="Arial"/>
          <w:szCs w:val="24"/>
        </w:rPr>
        <w:t>lub</w:t>
      </w:r>
      <w:r w:rsidR="00D459BB" w:rsidRPr="00651581">
        <w:rPr>
          <w:rFonts w:ascii="Arial" w:hAnsi="Arial" w:cs="Arial"/>
          <w:szCs w:val="24"/>
        </w:rPr>
        <w:t xml:space="preserve"> </w:t>
      </w:r>
      <w:r w:rsidRPr="00651581">
        <w:rPr>
          <w:rFonts w:ascii="Arial" w:hAnsi="Arial" w:cs="Arial"/>
          <w:szCs w:val="24"/>
        </w:rPr>
        <w:t>uzupełnienia</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może</w:t>
      </w:r>
      <w:r w:rsidR="00D459BB" w:rsidRPr="00651581">
        <w:rPr>
          <w:rFonts w:ascii="Arial" w:hAnsi="Arial" w:cs="Arial"/>
          <w:szCs w:val="24"/>
        </w:rPr>
        <w:t xml:space="preserve"> </w:t>
      </w:r>
      <w:r w:rsidRPr="00651581">
        <w:rPr>
          <w:rFonts w:ascii="Arial" w:hAnsi="Arial" w:cs="Arial"/>
          <w:szCs w:val="24"/>
        </w:rPr>
        <w:t>skutkować</w:t>
      </w:r>
      <w:r w:rsidR="00D459BB" w:rsidRPr="00651581">
        <w:rPr>
          <w:rFonts w:ascii="Arial" w:hAnsi="Arial" w:cs="Arial"/>
          <w:szCs w:val="24"/>
        </w:rPr>
        <w:t xml:space="preserve"> </w:t>
      </w:r>
      <w:r w:rsidRPr="00651581">
        <w:rPr>
          <w:rFonts w:ascii="Arial" w:hAnsi="Arial" w:cs="Arial"/>
          <w:szCs w:val="24"/>
        </w:rPr>
        <w:t>zmianą</w:t>
      </w:r>
      <w:r w:rsidR="00D459BB" w:rsidRPr="00651581">
        <w:rPr>
          <w:rFonts w:ascii="Arial" w:hAnsi="Arial" w:cs="Arial"/>
          <w:szCs w:val="24"/>
        </w:rPr>
        <w:t xml:space="preserve"> </w:t>
      </w:r>
      <w:r w:rsidRPr="00651581">
        <w:rPr>
          <w:rFonts w:ascii="Arial" w:hAnsi="Arial" w:cs="Arial"/>
          <w:szCs w:val="24"/>
        </w:rPr>
        <w:t>wyniku</w:t>
      </w:r>
      <w:r w:rsidR="00D459BB" w:rsidRPr="00651581">
        <w:rPr>
          <w:rFonts w:ascii="Arial" w:hAnsi="Arial" w:cs="Arial"/>
          <w:szCs w:val="24"/>
        </w:rPr>
        <w:t xml:space="preserve"> </w:t>
      </w:r>
      <w:r w:rsidRPr="00651581">
        <w:rPr>
          <w:rFonts w:ascii="Arial" w:hAnsi="Arial" w:cs="Arial"/>
          <w:szCs w:val="24"/>
        </w:rPr>
        <w:t>postępowania</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udzielenie</w:t>
      </w:r>
      <w:r w:rsidR="00D459BB" w:rsidRPr="00651581">
        <w:rPr>
          <w:rFonts w:ascii="Arial" w:hAnsi="Arial" w:cs="Arial"/>
          <w:szCs w:val="24"/>
        </w:rPr>
        <w:t xml:space="preserve"> </w:t>
      </w:r>
      <w:r w:rsidRPr="00651581">
        <w:rPr>
          <w:rFonts w:ascii="Arial" w:hAnsi="Arial" w:cs="Arial"/>
          <w:szCs w:val="24"/>
        </w:rPr>
        <w:t>zamówienia</w:t>
      </w:r>
      <w:r w:rsidR="00D459BB" w:rsidRPr="00651581">
        <w:rPr>
          <w:rFonts w:ascii="Arial" w:hAnsi="Arial" w:cs="Arial"/>
          <w:szCs w:val="24"/>
        </w:rPr>
        <w:t xml:space="preserve"> </w:t>
      </w:r>
      <w:r w:rsidRPr="00651581">
        <w:rPr>
          <w:rFonts w:ascii="Arial" w:hAnsi="Arial" w:cs="Arial"/>
          <w:szCs w:val="24"/>
        </w:rPr>
        <w:t>publicznego</w:t>
      </w:r>
      <w:r w:rsidR="00D459BB" w:rsidRPr="00651581">
        <w:rPr>
          <w:rFonts w:ascii="Arial" w:hAnsi="Arial" w:cs="Arial"/>
          <w:szCs w:val="24"/>
        </w:rPr>
        <w:t xml:space="preserve"> </w:t>
      </w:r>
      <w:r w:rsidRPr="00651581">
        <w:rPr>
          <w:rFonts w:ascii="Arial" w:hAnsi="Arial" w:cs="Arial"/>
          <w:szCs w:val="24"/>
        </w:rPr>
        <w:t>ani</w:t>
      </w:r>
      <w:r w:rsidR="00D459BB" w:rsidRPr="00651581">
        <w:rPr>
          <w:rFonts w:ascii="Arial" w:hAnsi="Arial" w:cs="Arial"/>
          <w:szCs w:val="24"/>
        </w:rPr>
        <w:t xml:space="preserve"> </w:t>
      </w:r>
      <w:r w:rsidRPr="00651581">
        <w:rPr>
          <w:rFonts w:ascii="Arial" w:hAnsi="Arial" w:cs="Arial"/>
          <w:szCs w:val="24"/>
        </w:rPr>
        <w:t>zmianą</w:t>
      </w:r>
      <w:r w:rsidR="00D459BB" w:rsidRPr="00651581">
        <w:rPr>
          <w:rFonts w:ascii="Arial" w:hAnsi="Arial" w:cs="Arial"/>
          <w:szCs w:val="24"/>
        </w:rPr>
        <w:t xml:space="preserve"> </w:t>
      </w:r>
      <w:r w:rsidRPr="00651581">
        <w:rPr>
          <w:rFonts w:ascii="Arial" w:hAnsi="Arial" w:cs="Arial"/>
          <w:szCs w:val="24"/>
        </w:rPr>
        <w:t>postanowień</w:t>
      </w:r>
      <w:r w:rsidR="00D459BB" w:rsidRPr="00651581">
        <w:rPr>
          <w:rFonts w:ascii="Arial" w:hAnsi="Arial" w:cs="Arial"/>
          <w:szCs w:val="24"/>
        </w:rPr>
        <w:t xml:space="preserve"> </w:t>
      </w:r>
      <w:r w:rsidRPr="00651581">
        <w:rPr>
          <w:rFonts w:ascii="Arial" w:hAnsi="Arial" w:cs="Arial"/>
          <w:szCs w:val="24"/>
        </w:rPr>
        <w:t>umowy</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zakresie</w:t>
      </w:r>
      <w:r w:rsidR="00D459BB" w:rsidRPr="00651581">
        <w:rPr>
          <w:rFonts w:ascii="Arial" w:hAnsi="Arial" w:cs="Arial"/>
          <w:szCs w:val="24"/>
        </w:rPr>
        <w:t xml:space="preserve"> nie</w:t>
      </w:r>
      <w:r w:rsidRPr="00651581">
        <w:rPr>
          <w:rFonts w:ascii="Arial" w:hAnsi="Arial" w:cs="Arial"/>
          <w:szCs w:val="24"/>
        </w:rPr>
        <w:t>zgodnym</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ustawą</w:t>
      </w:r>
      <w:r w:rsidR="00D459BB" w:rsidRPr="00651581">
        <w:rPr>
          <w:rFonts w:ascii="Arial" w:hAnsi="Arial" w:cs="Arial"/>
          <w:szCs w:val="24"/>
        </w:rPr>
        <w:t xml:space="preserve"> </w:t>
      </w:r>
      <w:proofErr w:type="spellStart"/>
      <w:r w:rsidRPr="00651581">
        <w:rPr>
          <w:rFonts w:ascii="Arial" w:hAnsi="Arial" w:cs="Arial"/>
          <w:szCs w:val="24"/>
        </w:rPr>
        <w:t>Pzp</w:t>
      </w:r>
      <w:proofErr w:type="spellEnd"/>
      <w:r w:rsidR="00D459BB" w:rsidRPr="00651581">
        <w:rPr>
          <w:rFonts w:ascii="Arial" w:hAnsi="Arial" w:cs="Arial"/>
          <w:szCs w:val="24"/>
        </w:rPr>
        <w:t xml:space="preserve"> </w:t>
      </w:r>
      <w:r w:rsidRPr="00651581">
        <w:rPr>
          <w:rFonts w:ascii="Arial" w:hAnsi="Arial" w:cs="Arial"/>
          <w:szCs w:val="24"/>
        </w:rPr>
        <w:t>oraz</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może</w:t>
      </w:r>
      <w:r w:rsidR="00D459BB" w:rsidRPr="00651581">
        <w:rPr>
          <w:rFonts w:ascii="Arial" w:hAnsi="Arial" w:cs="Arial"/>
          <w:szCs w:val="24"/>
        </w:rPr>
        <w:t xml:space="preserve"> </w:t>
      </w:r>
      <w:r w:rsidRPr="00651581">
        <w:rPr>
          <w:rFonts w:ascii="Arial" w:hAnsi="Arial" w:cs="Arial"/>
          <w:szCs w:val="24"/>
        </w:rPr>
        <w:t>naruszać</w:t>
      </w:r>
      <w:r w:rsidR="00D459BB" w:rsidRPr="00651581">
        <w:rPr>
          <w:rFonts w:ascii="Arial" w:hAnsi="Arial" w:cs="Arial"/>
          <w:szCs w:val="24"/>
        </w:rPr>
        <w:t xml:space="preserve"> </w:t>
      </w:r>
      <w:r w:rsidRPr="00651581">
        <w:rPr>
          <w:rFonts w:ascii="Arial" w:hAnsi="Arial" w:cs="Arial"/>
          <w:szCs w:val="24"/>
        </w:rPr>
        <w:t>integralności</w:t>
      </w:r>
      <w:r w:rsidR="00D459BB" w:rsidRPr="00651581">
        <w:rPr>
          <w:rFonts w:ascii="Arial" w:hAnsi="Arial" w:cs="Arial"/>
          <w:szCs w:val="24"/>
        </w:rPr>
        <w:t xml:space="preserve"> </w:t>
      </w:r>
      <w:r w:rsidRPr="00651581">
        <w:rPr>
          <w:rFonts w:ascii="Arial" w:hAnsi="Arial" w:cs="Arial"/>
          <w:szCs w:val="24"/>
        </w:rPr>
        <w:t>protokołu</w:t>
      </w:r>
      <w:r w:rsidR="00D459BB" w:rsidRPr="00651581">
        <w:rPr>
          <w:rFonts w:ascii="Arial" w:hAnsi="Arial" w:cs="Arial"/>
          <w:szCs w:val="24"/>
        </w:rPr>
        <w:t xml:space="preserve"> </w:t>
      </w:r>
      <w:r w:rsidRPr="00651581">
        <w:rPr>
          <w:rFonts w:ascii="Arial" w:hAnsi="Arial" w:cs="Arial"/>
          <w:szCs w:val="24"/>
        </w:rPr>
        <w:t>oraz</w:t>
      </w:r>
      <w:r w:rsidR="00D459BB" w:rsidRPr="00651581">
        <w:rPr>
          <w:rFonts w:ascii="Arial" w:hAnsi="Arial" w:cs="Arial"/>
          <w:szCs w:val="24"/>
        </w:rPr>
        <w:t xml:space="preserve"> </w:t>
      </w:r>
      <w:r w:rsidRPr="00651581">
        <w:rPr>
          <w:rFonts w:ascii="Arial" w:hAnsi="Arial" w:cs="Arial"/>
          <w:szCs w:val="24"/>
        </w:rPr>
        <w:t>jego</w:t>
      </w:r>
      <w:r w:rsidR="00D459BB" w:rsidRPr="00651581">
        <w:rPr>
          <w:rFonts w:ascii="Arial" w:hAnsi="Arial" w:cs="Arial"/>
          <w:szCs w:val="24"/>
        </w:rPr>
        <w:t xml:space="preserve"> </w:t>
      </w:r>
      <w:r w:rsidR="00DD53A1" w:rsidRPr="00651581">
        <w:rPr>
          <w:rFonts w:ascii="Arial" w:hAnsi="Arial" w:cs="Arial"/>
          <w:szCs w:val="24"/>
        </w:rPr>
        <w:t>załączników,</w:t>
      </w:r>
    </w:p>
    <w:p w14:paraId="6E28C290" w14:textId="77777777" w:rsidR="00480B0C" w:rsidRPr="00651581" w:rsidRDefault="00480B0C" w:rsidP="004303E7">
      <w:pPr>
        <w:pStyle w:val="Bezodstpw"/>
        <w:numPr>
          <w:ilvl w:val="0"/>
          <w:numId w:val="127"/>
        </w:numPr>
        <w:spacing w:line="276" w:lineRule="auto"/>
        <w:ind w:left="851" w:hanging="284"/>
        <w:rPr>
          <w:rFonts w:ascii="Arial" w:hAnsi="Arial" w:cs="Arial"/>
          <w:szCs w:val="24"/>
        </w:rPr>
      </w:pPr>
      <w:r w:rsidRPr="00651581">
        <w:rPr>
          <w:rFonts w:ascii="Arial" w:hAnsi="Arial" w:cs="Arial"/>
          <w:szCs w:val="24"/>
        </w:rPr>
        <w:t>na</w:t>
      </w:r>
      <w:r w:rsidR="00D459BB" w:rsidRPr="00651581">
        <w:rPr>
          <w:rFonts w:ascii="Arial" w:hAnsi="Arial" w:cs="Arial"/>
          <w:szCs w:val="24"/>
        </w:rPr>
        <w:t xml:space="preserve"> </w:t>
      </w:r>
      <w:r w:rsidRPr="00651581">
        <w:rPr>
          <w:rFonts w:ascii="Arial" w:hAnsi="Arial" w:cs="Arial"/>
          <w:szCs w:val="24"/>
        </w:rPr>
        <w:t>podstawie</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18</w:t>
      </w:r>
      <w:r w:rsidR="00D459BB" w:rsidRPr="00651581">
        <w:rPr>
          <w:rFonts w:ascii="Arial" w:hAnsi="Arial" w:cs="Arial"/>
          <w:szCs w:val="24"/>
        </w:rPr>
        <w:t xml:space="preserve"> </w:t>
      </w:r>
      <w:r w:rsidRPr="00651581">
        <w:rPr>
          <w:rFonts w:ascii="Arial" w:hAnsi="Arial" w:cs="Arial"/>
          <w:szCs w:val="24"/>
        </w:rPr>
        <w:t>RODO</w:t>
      </w:r>
      <w:r w:rsidR="00D459BB" w:rsidRPr="00651581">
        <w:rPr>
          <w:rFonts w:ascii="Arial" w:hAnsi="Arial" w:cs="Arial"/>
          <w:szCs w:val="24"/>
        </w:rPr>
        <w:t xml:space="preserve"> </w:t>
      </w:r>
      <w:r w:rsidRPr="00651581">
        <w:rPr>
          <w:rFonts w:ascii="Arial" w:hAnsi="Arial" w:cs="Arial"/>
          <w:szCs w:val="24"/>
        </w:rPr>
        <w:t>prawo</w:t>
      </w:r>
      <w:r w:rsidR="00D459BB" w:rsidRPr="00651581">
        <w:rPr>
          <w:rFonts w:ascii="Arial" w:hAnsi="Arial" w:cs="Arial"/>
          <w:szCs w:val="24"/>
        </w:rPr>
        <w:t xml:space="preserve"> </w:t>
      </w:r>
      <w:r w:rsidRPr="00651581">
        <w:rPr>
          <w:rFonts w:ascii="Arial" w:hAnsi="Arial" w:cs="Arial"/>
          <w:szCs w:val="24"/>
        </w:rPr>
        <w:t>żądania</w:t>
      </w:r>
      <w:r w:rsidR="00D459BB" w:rsidRPr="00651581">
        <w:rPr>
          <w:rFonts w:ascii="Arial" w:hAnsi="Arial" w:cs="Arial"/>
          <w:szCs w:val="24"/>
        </w:rPr>
        <w:t xml:space="preserve"> </w:t>
      </w:r>
      <w:r w:rsidRPr="00651581">
        <w:rPr>
          <w:rFonts w:ascii="Arial" w:hAnsi="Arial" w:cs="Arial"/>
          <w:szCs w:val="24"/>
        </w:rPr>
        <w:t>od</w:t>
      </w:r>
      <w:r w:rsidR="00D459BB" w:rsidRPr="00651581">
        <w:rPr>
          <w:rFonts w:ascii="Arial" w:hAnsi="Arial" w:cs="Arial"/>
          <w:szCs w:val="24"/>
        </w:rPr>
        <w:t xml:space="preserve"> </w:t>
      </w:r>
      <w:r w:rsidRPr="00651581">
        <w:rPr>
          <w:rFonts w:ascii="Arial" w:hAnsi="Arial" w:cs="Arial"/>
          <w:szCs w:val="24"/>
        </w:rPr>
        <w:t>administratora</w:t>
      </w:r>
      <w:r w:rsidR="00D459BB" w:rsidRPr="00651581">
        <w:rPr>
          <w:rFonts w:ascii="Arial" w:hAnsi="Arial" w:cs="Arial"/>
          <w:szCs w:val="24"/>
        </w:rPr>
        <w:t xml:space="preserve"> </w:t>
      </w:r>
      <w:r w:rsidRPr="00651581">
        <w:rPr>
          <w:rFonts w:ascii="Arial" w:hAnsi="Arial" w:cs="Arial"/>
          <w:szCs w:val="24"/>
        </w:rPr>
        <w:t>ograniczenia</w:t>
      </w:r>
      <w:r w:rsidR="00D459BB" w:rsidRPr="00651581">
        <w:rPr>
          <w:rFonts w:ascii="Arial" w:hAnsi="Arial" w:cs="Arial"/>
          <w:szCs w:val="24"/>
        </w:rPr>
        <w:t xml:space="preserve"> </w:t>
      </w:r>
      <w:r w:rsidRPr="00651581">
        <w:rPr>
          <w:rFonts w:ascii="Arial" w:hAnsi="Arial" w:cs="Arial"/>
          <w:szCs w:val="24"/>
        </w:rPr>
        <w:t>przetwarzania</w:t>
      </w:r>
      <w:r w:rsidR="00D459BB" w:rsidRPr="00651581">
        <w:rPr>
          <w:rFonts w:ascii="Arial" w:hAnsi="Arial" w:cs="Arial"/>
          <w:szCs w:val="24"/>
        </w:rPr>
        <w:t xml:space="preserve"> </w:t>
      </w:r>
      <w:r w:rsidRPr="00651581">
        <w:rPr>
          <w:rFonts w:ascii="Arial" w:hAnsi="Arial" w:cs="Arial"/>
          <w:szCs w:val="24"/>
        </w:rPr>
        <w:t>danych</w:t>
      </w:r>
      <w:r w:rsidR="00D459BB" w:rsidRPr="00651581">
        <w:rPr>
          <w:rFonts w:ascii="Arial" w:hAnsi="Arial" w:cs="Arial"/>
          <w:szCs w:val="24"/>
        </w:rPr>
        <w:t xml:space="preserve"> </w:t>
      </w:r>
      <w:r w:rsidRPr="00651581">
        <w:rPr>
          <w:rFonts w:ascii="Arial" w:hAnsi="Arial" w:cs="Arial"/>
          <w:szCs w:val="24"/>
        </w:rPr>
        <w:t>osobowych</w:t>
      </w:r>
      <w:r w:rsidR="00D459BB" w:rsidRPr="00651581">
        <w:rPr>
          <w:rFonts w:ascii="Arial" w:hAnsi="Arial" w:cs="Arial"/>
          <w:szCs w:val="24"/>
        </w:rPr>
        <w:t xml:space="preserve"> </w:t>
      </w:r>
      <w:r w:rsidRPr="00651581">
        <w:rPr>
          <w:rFonts w:ascii="Arial" w:hAnsi="Arial" w:cs="Arial"/>
          <w:szCs w:val="24"/>
        </w:rPr>
        <w:t>z</w:t>
      </w:r>
      <w:r w:rsidR="00D459BB" w:rsidRPr="00651581">
        <w:rPr>
          <w:rFonts w:ascii="Arial" w:hAnsi="Arial" w:cs="Arial"/>
          <w:szCs w:val="24"/>
        </w:rPr>
        <w:t xml:space="preserve"> </w:t>
      </w:r>
      <w:r w:rsidRPr="00651581">
        <w:rPr>
          <w:rFonts w:ascii="Arial" w:hAnsi="Arial" w:cs="Arial"/>
          <w:szCs w:val="24"/>
        </w:rPr>
        <w:t>zastrzeżeniem</w:t>
      </w:r>
      <w:r w:rsidR="00D459BB" w:rsidRPr="00651581">
        <w:rPr>
          <w:rFonts w:ascii="Arial" w:hAnsi="Arial" w:cs="Arial"/>
          <w:szCs w:val="24"/>
        </w:rPr>
        <w:t xml:space="preserve"> </w:t>
      </w:r>
      <w:r w:rsidRPr="00651581">
        <w:rPr>
          <w:rFonts w:ascii="Arial" w:hAnsi="Arial" w:cs="Arial"/>
          <w:szCs w:val="24"/>
        </w:rPr>
        <w:t>przypadków,</w:t>
      </w:r>
      <w:r w:rsidR="00D459BB" w:rsidRPr="00651581">
        <w:rPr>
          <w:rFonts w:ascii="Arial" w:hAnsi="Arial" w:cs="Arial"/>
          <w:szCs w:val="24"/>
        </w:rPr>
        <w:t xml:space="preserve"> </w:t>
      </w:r>
      <w:r w:rsidRPr="00651581">
        <w:rPr>
          <w:rFonts w:ascii="Arial" w:hAnsi="Arial" w:cs="Arial"/>
          <w:szCs w:val="24"/>
        </w:rPr>
        <w:t>o</w:t>
      </w:r>
      <w:r w:rsidR="00D459BB" w:rsidRPr="00651581">
        <w:rPr>
          <w:rFonts w:ascii="Arial" w:hAnsi="Arial" w:cs="Arial"/>
          <w:szCs w:val="24"/>
        </w:rPr>
        <w:t xml:space="preserve"> </w:t>
      </w:r>
      <w:r w:rsidRPr="00651581">
        <w:rPr>
          <w:rFonts w:ascii="Arial" w:hAnsi="Arial" w:cs="Arial"/>
          <w:szCs w:val="24"/>
        </w:rPr>
        <w:t>których</w:t>
      </w:r>
      <w:r w:rsidR="00D459BB" w:rsidRPr="00651581">
        <w:rPr>
          <w:rFonts w:ascii="Arial" w:hAnsi="Arial" w:cs="Arial"/>
          <w:szCs w:val="24"/>
        </w:rPr>
        <w:t xml:space="preserve"> </w:t>
      </w:r>
      <w:r w:rsidRPr="00651581">
        <w:rPr>
          <w:rFonts w:ascii="Arial" w:hAnsi="Arial" w:cs="Arial"/>
          <w:szCs w:val="24"/>
        </w:rPr>
        <w:t>mowa</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art.</w:t>
      </w:r>
      <w:r w:rsidR="00D459BB" w:rsidRPr="00651581">
        <w:rPr>
          <w:rFonts w:ascii="Arial" w:hAnsi="Arial" w:cs="Arial"/>
          <w:szCs w:val="24"/>
        </w:rPr>
        <w:t xml:space="preserve"> </w:t>
      </w:r>
      <w:r w:rsidRPr="00651581">
        <w:rPr>
          <w:rFonts w:ascii="Arial" w:hAnsi="Arial" w:cs="Arial"/>
          <w:szCs w:val="24"/>
        </w:rPr>
        <w:t>18</w:t>
      </w:r>
      <w:r w:rsidR="00D459BB" w:rsidRPr="00651581">
        <w:rPr>
          <w:rFonts w:ascii="Arial" w:hAnsi="Arial" w:cs="Arial"/>
          <w:szCs w:val="24"/>
        </w:rPr>
        <w:t xml:space="preserve"> </w:t>
      </w:r>
      <w:r w:rsidRPr="00651581">
        <w:rPr>
          <w:rFonts w:ascii="Arial" w:hAnsi="Arial" w:cs="Arial"/>
          <w:szCs w:val="24"/>
        </w:rPr>
        <w:t>ust.</w:t>
      </w:r>
      <w:r w:rsidR="00D459BB" w:rsidRPr="00651581">
        <w:rPr>
          <w:rFonts w:ascii="Arial" w:hAnsi="Arial" w:cs="Arial"/>
          <w:szCs w:val="24"/>
        </w:rPr>
        <w:t xml:space="preserve"> </w:t>
      </w:r>
      <w:r w:rsidRPr="00651581">
        <w:rPr>
          <w:rFonts w:ascii="Arial" w:hAnsi="Arial" w:cs="Arial"/>
          <w:szCs w:val="24"/>
        </w:rPr>
        <w:t>2</w:t>
      </w:r>
      <w:r w:rsidR="00D459BB" w:rsidRPr="00651581">
        <w:rPr>
          <w:rFonts w:ascii="Arial" w:hAnsi="Arial" w:cs="Arial"/>
          <w:szCs w:val="24"/>
        </w:rPr>
        <w:t xml:space="preserve"> </w:t>
      </w:r>
      <w:r w:rsidRPr="00651581">
        <w:rPr>
          <w:rFonts w:ascii="Arial" w:hAnsi="Arial" w:cs="Arial"/>
          <w:szCs w:val="24"/>
        </w:rPr>
        <w:t>RODO,</w:t>
      </w:r>
      <w:r w:rsidR="00D459BB" w:rsidRPr="00651581">
        <w:rPr>
          <w:rFonts w:ascii="Arial" w:hAnsi="Arial" w:cs="Arial"/>
          <w:szCs w:val="24"/>
        </w:rPr>
        <w:t xml:space="preserve"> </w:t>
      </w:r>
      <w:r w:rsidRPr="00651581">
        <w:rPr>
          <w:rFonts w:ascii="Arial" w:hAnsi="Arial" w:cs="Arial"/>
          <w:szCs w:val="24"/>
        </w:rPr>
        <w:t>przy</w:t>
      </w:r>
      <w:r w:rsidR="00D459BB" w:rsidRPr="00651581">
        <w:rPr>
          <w:rFonts w:ascii="Arial" w:hAnsi="Arial" w:cs="Arial"/>
          <w:szCs w:val="24"/>
        </w:rPr>
        <w:t xml:space="preserve"> </w:t>
      </w:r>
      <w:r w:rsidRPr="00651581">
        <w:rPr>
          <w:rFonts w:ascii="Arial" w:hAnsi="Arial" w:cs="Arial"/>
          <w:szCs w:val="24"/>
        </w:rPr>
        <w:t>czym</w:t>
      </w:r>
      <w:r w:rsidR="00D459BB" w:rsidRPr="00651581">
        <w:rPr>
          <w:rFonts w:ascii="Arial" w:hAnsi="Arial" w:cs="Arial"/>
          <w:szCs w:val="24"/>
        </w:rPr>
        <w:t xml:space="preserve"> </w:t>
      </w:r>
      <w:r w:rsidRPr="00651581">
        <w:rPr>
          <w:rFonts w:ascii="Arial" w:hAnsi="Arial" w:cs="Arial"/>
          <w:szCs w:val="24"/>
        </w:rPr>
        <w:t>prawo</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ograniczenia</w:t>
      </w:r>
      <w:r w:rsidR="00D459BB" w:rsidRPr="00651581">
        <w:rPr>
          <w:rFonts w:ascii="Arial" w:hAnsi="Arial" w:cs="Arial"/>
          <w:szCs w:val="24"/>
        </w:rPr>
        <w:t xml:space="preserve"> </w:t>
      </w:r>
      <w:r w:rsidRPr="00651581">
        <w:rPr>
          <w:rFonts w:ascii="Arial" w:hAnsi="Arial" w:cs="Arial"/>
          <w:szCs w:val="24"/>
        </w:rPr>
        <w:t>przetwarzania</w:t>
      </w:r>
      <w:r w:rsidR="00D459BB" w:rsidRPr="00651581">
        <w:rPr>
          <w:rFonts w:ascii="Arial" w:hAnsi="Arial" w:cs="Arial"/>
          <w:szCs w:val="24"/>
        </w:rPr>
        <w:t xml:space="preserve"> </w:t>
      </w:r>
      <w:r w:rsidRPr="00651581">
        <w:rPr>
          <w:rFonts w:ascii="Arial" w:hAnsi="Arial" w:cs="Arial"/>
          <w:szCs w:val="24"/>
        </w:rPr>
        <w:t>nie</w:t>
      </w:r>
      <w:r w:rsidR="00D459BB" w:rsidRPr="00651581">
        <w:rPr>
          <w:rFonts w:ascii="Arial" w:hAnsi="Arial" w:cs="Arial"/>
          <w:szCs w:val="24"/>
        </w:rPr>
        <w:t xml:space="preserve"> </w:t>
      </w:r>
      <w:r w:rsidRPr="00651581">
        <w:rPr>
          <w:rFonts w:ascii="Arial" w:hAnsi="Arial" w:cs="Arial"/>
          <w:szCs w:val="24"/>
        </w:rPr>
        <w:t>ma</w:t>
      </w:r>
      <w:r w:rsidR="00D459BB" w:rsidRPr="00651581">
        <w:rPr>
          <w:rFonts w:ascii="Arial" w:hAnsi="Arial" w:cs="Arial"/>
          <w:szCs w:val="24"/>
        </w:rPr>
        <w:t xml:space="preserve"> </w:t>
      </w:r>
      <w:r w:rsidRPr="00651581">
        <w:rPr>
          <w:rFonts w:ascii="Arial" w:hAnsi="Arial" w:cs="Arial"/>
          <w:szCs w:val="24"/>
        </w:rPr>
        <w:t>zastosowania</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w:t>
      </w:r>
      <w:r w:rsidRPr="00651581">
        <w:rPr>
          <w:rFonts w:ascii="Arial" w:hAnsi="Arial" w:cs="Arial"/>
          <w:szCs w:val="24"/>
        </w:rPr>
        <w:t>odniesieniu</w:t>
      </w:r>
      <w:r w:rsidR="00D459BB" w:rsidRPr="00651581">
        <w:rPr>
          <w:rFonts w:ascii="Arial" w:hAnsi="Arial" w:cs="Arial"/>
          <w:szCs w:val="24"/>
        </w:rPr>
        <w:t xml:space="preserve"> </w:t>
      </w:r>
      <w:r w:rsidRPr="00651581">
        <w:rPr>
          <w:rFonts w:ascii="Arial" w:hAnsi="Arial" w:cs="Arial"/>
          <w:szCs w:val="24"/>
        </w:rPr>
        <w:t>do</w:t>
      </w:r>
      <w:r w:rsidR="00D459BB" w:rsidRPr="00651581">
        <w:rPr>
          <w:rFonts w:ascii="Arial" w:hAnsi="Arial" w:cs="Arial"/>
          <w:szCs w:val="24"/>
        </w:rPr>
        <w:t xml:space="preserve"> </w:t>
      </w:r>
      <w:r w:rsidRPr="00651581">
        <w:rPr>
          <w:rFonts w:ascii="Arial" w:hAnsi="Arial" w:cs="Arial"/>
          <w:szCs w:val="24"/>
        </w:rPr>
        <w:t>przechowywania,</w:t>
      </w:r>
      <w:r w:rsidR="00D459BB" w:rsidRPr="00651581">
        <w:rPr>
          <w:rFonts w:ascii="Arial" w:hAnsi="Arial" w:cs="Arial"/>
          <w:szCs w:val="24"/>
        </w:rPr>
        <w:t xml:space="preserve"> </w:t>
      </w:r>
      <w:r w:rsidRPr="00651581">
        <w:rPr>
          <w:rFonts w:ascii="Arial" w:hAnsi="Arial" w:cs="Arial"/>
          <w:szCs w:val="24"/>
        </w:rPr>
        <w:t>w</w:t>
      </w:r>
      <w:r w:rsidR="00D459BB" w:rsidRPr="00651581">
        <w:rPr>
          <w:rFonts w:ascii="Arial" w:hAnsi="Arial" w:cs="Arial"/>
          <w:szCs w:val="24"/>
        </w:rPr>
        <w:t xml:space="preserve"> c</w:t>
      </w:r>
      <w:r w:rsidRPr="00651581">
        <w:rPr>
          <w:rFonts w:ascii="Arial" w:hAnsi="Arial" w:cs="Arial"/>
          <w:szCs w:val="24"/>
        </w:rPr>
        <w:t>elu</w:t>
      </w:r>
      <w:r w:rsidR="00FB5EBD" w:rsidRPr="00651581">
        <w:rPr>
          <w:rFonts w:ascii="Arial" w:hAnsi="Arial" w:cs="Arial"/>
          <w:szCs w:val="24"/>
        </w:rPr>
        <w:t xml:space="preserve"> zapew</w:t>
      </w:r>
      <w:r w:rsidRPr="00651581">
        <w:rPr>
          <w:rFonts w:ascii="Arial" w:hAnsi="Arial" w:cs="Arial"/>
          <w:szCs w:val="24"/>
        </w:rPr>
        <w:t>nienia</w:t>
      </w:r>
      <w:r w:rsidR="00FB5EBD" w:rsidRPr="00651581">
        <w:rPr>
          <w:rFonts w:ascii="Arial" w:hAnsi="Arial" w:cs="Arial"/>
          <w:szCs w:val="24"/>
        </w:rPr>
        <w:t xml:space="preserve"> </w:t>
      </w:r>
      <w:r w:rsidRPr="00651581">
        <w:rPr>
          <w:rFonts w:ascii="Arial" w:hAnsi="Arial" w:cs="Arial"/>
          <w:szCs w:val="24"/>
        </w:rPr>
        <w:t>korzystania</w:t>
      </w:r>
      <w:r w:rsidR="00FB5EBD" w:rsidRPr="00651581">
        <w:rPr>
          <w:rFonts w:ascii="Arial" w:hAnsi="Arial" w:cs="Arial"/>
          <w:szCs w:val="24"/>
        </w:rPr>
        <w:t xml:space="preserve"> </w:t>
      </w:r>
      <w:r w:rsidRPr="00651581">
        <w:rPr>
          <w:rFonts w:ascii="Arial" w:hAnsi="Arial" w:cs="Arial"/>
          <w:szCs w:val="24"/>
        </w:rPr>
        <w:t>ze</w:t>
      </w:r>
      <w:r w:rsidR="00FB5EBD" w:rsidRPr="00651581">
        <w:rPr>
          <w:rFonts w:ascii="Arial" w:hAnsi="Arial" w:cs="Arial"/>
          <w:szCs w:val="24"/>
        </w:rPr>
        <w:t xml:space="preserve"> </w:t>
      </w:r>
      <w:r w:rsidRPr="00651581">
        <w:rPr>
          <w:rFonts w:ascii="Arial" w:hAnsi="Arial" w:cs="Arial"/>
          <w:szCs w:val="24"/>
        </w:rPr>
        <w:t>środków</w:t>
      </w:r>
      <w:r w:rsidR="00FB5EBD" w:rsidRPr="00651581">
        <w:rPr>
          <w:rFonts w:ascii="Arial" w:hAnsi="Arial" w:cs="Arial"/>
          <w:szCs w:val="24"/>
        </w:rPr>
        <w:t xml:space="preserve"> </w:t>
      </w:r>
      <w:r w:rsidRPr="00651581">
        <w:rPr>
          <w:rFonts w:ascii="Arial" w:hAnsi="Arial" w:cs="Arial"/>
          <w:szCs w:val="24"/>
        </w:rPr>
        <w:t>ochrony</w:t>
      </w:r>
      <w:r w:rsidR="00FB5EBD" w:rsidRPr="00651581">
        <w:rPr>
          <w:rFonts w:ascii="Arial" w:hAnsi="Arial" w:cs="Arial"/>
          <w:szCs w:val="24"/>
        </w:rPr>
        <w:t xml:space="preserve"> </w:t>
      </w:r>
      <w:r w:rsidRPr="00651581">
        <w:rPr>
          <w:rFonts w:ascii="Arial" w:hAnsi="Arial" w:cs="Arial"/>
          <w:szCs w:val="24"/>
        </w:rPr>
        <w:t>prawnej</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w</w:t>
      </w:r>
      <w:r w:rsidR="00FB5EBD" w:rsidRPr="00651581">
        <w:rPr>
          <w:rFonts w:ascii="Arial" w:hAnsi="Arial" w:cs="Arial"/>
          <w:szCs w:val="24"/>
        </w:rPr>
        <w:t xml:space="preserve"> </w:t>
      </w:r>
      <w:r w:rsidRPr="00651581">
        <w:rPr>
          <w:rFonts w:ascii="Arial" w:hAnsi="Arial" w:cs="Arial"/>
          <w:szCs w:val="24"/>
        </w:rPr>
        <w:t>celu</w:t>
      </w:r>
      <w:r w:rsidR="00FB5EBD" w:rsidRPr="00651581">
        <w:rPr>
          <w:rFonts w:ascii="Arial" w:hAnsi="Arial" w:cs="Arial"/>
          <w:szCs w:val="24"/>
        </w:rPr>
        <w:t xml:space="preserve"> </w:t>
      </w:r>
      <w:r w:rsidRPr="00651581">
        <w:rPr>
          <w:rFonts w:ascii="Arial" w:hAnsi="Arial" w:cs="Arial"/>
          <w:szCs w:val="24"/>
        </w:rPr>
        <w:t>ochrony</w:t>
      </w:r>
      <w:r w:rsidR="00FB5EBD" w:rsidRPr="00651581">
        <w:rPr>
          <w:rFonts w:ascii="Arial" w:hAnsi="Arial" w:cs="Arial"/>
          <w:szCs w:val="24"/>
        </w:rPr>
        <w:t xml:space="preserve"> </w:t>
      </w:r>
      <w:r w:rsidRPr="00651581">
        <w:rPr>
          <w:rFonts w:ascii="Arial" w:hAnsi="Arial" w:cs="Arial"/>
          <w:szCs w:val="24"/>
        </w:rPr>
        <w:t>praw</w:t>
      </w:r>
      <w:r w:rsidR="00FB5EBD" w:rsidRPr="00651581">
        <w:rPr>
          <w:rFonts w:ascii="Arial" w:hAnsi="Arial" w:cs="Arial"/>
          <w:szCs w:val="24"/>
        </w:rPr>
        <w:t xml:space="preserve"> </w:t>
      </w:r>
      <w:r w:rsidRPr="00651581">
        <w:rPr>
          <w:rFonts w:ascii="Arial" w:hAnsi="Arial" w:cs="Arial"/>
          <w:szCs w:val="24"/>
        </w:rPr>
        <w:t>innej</w:t>
      </w:r>
      <w:r w:rsidR="00FB5EBD" w:rsidRPr="00651581">
        <w:rPr>
          <w:rFonts w:ascii="Arial" w:hAnsi="Arial" w:cs="Arial"/>
          <w:szCs w:val="24"/>
        </w:rPr>
        <w:t xml:space="preserve"> </w:t>
      </w:r>
      <w:r w:rsidRPr="00651581">
        <w:rPr>
          <w:rFonts w:ascii="Arial" w:hAnsi="Arial" w:cs="Arial"/>
          <w:szCs w:val="24"/>
        </w:rPr>
        <w:t>osoby</w:t>
      </w:r>
      <w:r w:rsidR="00FB5EBD" w:rsidRPr="00651581">
        <w:rPr>
          <w:rFonts w:ascii="Arial" w:hAnsi="Arial" w:cs="Arial"/>
          <w:szCs w:val="24"/>
        </w:rPr>
        <w:t xml:space="preserve"> </w:t>
      </w:r>
      <w:r w:rsidRPr="00651581">
        <w:rPr>
          <w:rFonts w:ascii="Arial" w:hAnsi="Arial" w:cs="Arial"/>
          <w:szCs w:val="24"/>
        </w:rPr>
        <w:t>fizycznej</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prawnej,</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z</w:t>
      </w:r>
      <w:r w:rsidR="00FB5EBD" w:rsidRPr="00651581">
        <w:rPr>
          <w:rFonts w:ascii="Arial" w:hAnsi="Arial" w:cs="Arial"/>
          <w:szCs w:val="24"/>
        </w:rPr>
        <w:t xml:space="preserve"> </w:t>
      </w:r>
      <w:r w:rsidRPr="00651581">
        <w:rPr>
          <w:rFonts w:ascii="Arial" w:hAnsi="Arial" w:cs="Arial"/>
          <w:szCs w:val="24"/>
        </w:rPr>
        <w:t>uwagi</w:t>
      </w:r>
      <w:r w:rsidR="00FB5EBD" w:rsidRPr="00651581">
        <w:rPr>
          <w:rFonts w:ascii="Arial" w:hAnsi="Arial" w:cs="Arial"/>
          <w:szCs w:val="24"/>
        </w:rPr>
        <w:t xml:space="preserve"> </w:t>
      </w:r>
      <w:r w:rsidRPr="00651581">
        <w:rPr>
          <w:rFonts w:ascii="Arial" w:hAnsi="Arial" w:cs="Arial"/>
          <w:szCs w:val="24"/>
        </w:rPr>
        <w:t>na</w:t>
      </w:r>
      <w:r w:rsidR="00FB5EBD" w:rsidRPr="00651581">
        <w:rPr>
          <w:rFonts w:ascii="Arial" w:hAnsi="Arial" w:cs="Arial"/>
          <w:szCs w:val="24"/>
        </w:rPr>
        <w:t xml:space="preserve"> </w:t>
      </w:r>
      <w:r w:rsidRPr="00651581">
        <w:rPr>
          <w:rFonts w:ascii="Arial" w:hAnsi="Arial" w:cs="Arial"/>
          <w:szCs w:val="24"/>
        </w:rPr>
        <w:t>ważne</w:t>
      </w:r>
      <w:r w:rsidR="00FB5EBD" w:rsidRPr="00651581">
        <w:rPr>
          <w:rFonts w:ascii="Arial" w:hAnsi="Arial" w:cs="Arial"/>
          <w:szCs w:val="24"/>
        </w:rPr>
        <w:t xml:space="preserve"> </w:t>
      </w:r>
      <w:r w:rsidRPr="00651581">
        <w:rPr>
          <w:rFonts w:ascii="Arial" w:hAnsi="Arial" w:cs="Arial"/>
          <w:szCs w:val="24"/>
        </w:rPr>
        <w:t>względy</w:t>
      </w:r>
      <w:r w:rsidR="00FB5EBD" w:rsidRPr="00651581">
        <w:rPr>
          <w:rFonts w:ascii="Arial" w:hAnsi="Arial" w:cs="Arial"/>
          <w:szCs w:val="24"/>
        </w:rPr>
        <w:t xml:space="preserve"> </w:t>
      </w:r>
      <w:r w:rsidRPr="00651581">
        <w:rPr>
          <w:rFonts w:ascii="Arial" w:hAnsi="Arial" w:cs="Arial"/>
          <w:szCs w:val="24"/>
        </w:rPr>
        <w:t>interesu</w:t>
      </w:r>
      <w:r w:rsidR="00FB5EBD" w:rsidRPr="00651581">
        <w:rPr>
          <w:rFonts w:ascii="Arial" w:hAnsi="Arial" w:cs="Arial"/>
          <w:szCs w:val="24"/>
        </w:rPr>
        <w:t xml:space="preserve"> </w:t>
      </w:r>
      <w:r w:rsidRPr="00651581">
        <w:rPr>
          <w:rFonts w:ascii="Arial" w:hAnsi="Arial" w:cs="Arial"/>
          <w:szCs w:val="24"/>
        </w:rPr>
        <w:t>publicznego</w:t>
      </w:r>
      <w:r w:rsidR="00FB5EBD" w:rsidRPr="00651581">
        <w:rPr>
          <w:rFonts w:ascii="Arial" w:hAnsi="Arial" w:cs="Arial"/>
          <w:szCs w:val="24"/>
        </w:rPr>
        <w:t xml:space="preserve"> </w:t>
      </w:r>
      <w:r w:rsidRPr="00651581">
        <w:rPr>
          <w:rFonts w:ascii="Arial" w:hAnsi="Arial" w:cs="Arial"/>
          <w:szCs w:val="24"/>
        </w:rPr>
        <w:t>Unii</w:t>
      </w:r>
      <w:r w:rsidR="00FB5EBD" w:rsidRPr="00651581">
        <w:rPr>
          <w:rFonts w:ascii="Arial" w:hAnsi="Arial" w:cs="Arial"/>
          <w:szCs w:val="24"/>
        </w:rPr>
        <w:t xml:space="preserve"> </w:t>
      </w:r>
      <w:r w:rsidRPr="00651581">
        <w:rPr>
          <w:rFonts w:ascii="Arial" w:hAnsi="Arial" w:cs="Arial"/>
          <w:szCs w:val="24"/>
        </w:rPr>
        <w:t>Europejskiej</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państwa</w:t>
      </w:r>
      <w:r w:rsidR="00FB5EBD" w:rsidRPr="00651581">
        <w:rPr>
          <w:rFonts w:ascii="Arial" w:hAnsi="Arial" w:cs="Arial"/>
          <w:szCs w:val="24"/>
        </w:rPr>
        <w:t xml:space="preserve"> członkow</w:t>
      </w:r>
      <w:r w:rsidRPr="00651581">
        <w:rPr>
          <w:rFonts w:ascii="Arial" w:hAnsi="Arial" w:cs="Arial"/>
          <w:szCs w:val="24"/>
        </w:rPr>
        <w:t>skiego,</w:t>
      </w:r>
      <w:r w:rsidR="00FB5EBD" w:rsidRPr="00651581">
        <w:rPr>
          <w:rFonts w:ascii="Arial" w:hAnsi="Arial" w:cs="Arial"/>
          <w:szCs w:val="24"/>
        </w:rPr>
        <w:t xml:space="preserve"> </w:t>
      </w:r>
      <w:r w:rsidRPr="00651581">
        <w:rPr>
          <w:rFonts w:ascii="Arial" w:hAnsi="Arial" w:cs="Arial"/>
          <w:szCs w:val="24"/>
        </w:rPr>
        <w:t>a</w:t>
      </w:r>
      <w:r w:rsidR="00FB5EBD" w:rsidRPr="00651581">
        <w:rPr>
          <w:rFonts w:ascii="Arial" w:hAnsi="Arial" w:cs="Arial"/>
          <w:szCs w:val="24"/>
        </w:rPr>
        <w:t xml:space="preserve"> </w:t>
      </w:r>
      <w:r w:rsidRPr="00651581">
        <w:rPr>
          <w:rFonts w:ascii="Arial" w:hAnsi="Arial" w:cs="Arial"/>
          <w:szCs w:val="24"/>
        </w:rPr>
        <w:t>także</w:t>
      </w:r>
      <w:r w:rsidR="00FB5EBD" w:rsidRPr="00651581">
        <w:rPr>
          <w:rFonts w:ascii="Arial" w:hAnsi="Arial" w:cs="Arial"/>
          <w:szCs w:val="24"/>
        </w:rPr>
        <w:t xml:space="preserve"> </w:t>
      </w:r>
      <w:r w:rsidRPr="00651581">
        <w:rPr>
          <w:rFonts w:ascii="Arial" w:hAnsi="Arial" w:cs="Arial"/>
          <w:szCs w:val="24"/>
        </w:rPr>
        <w:t>nie</w:t>
      </w:r>
      <w:r w:rsidR="00FB5EBD" w:rsidRPr="00651581">
        <w:rPr>
          <w:rFonts w:ascii="Arial" w:hAnsi="Arial" w:cs="Arial"/>
          <w:szCs w:val="24"/>
        </w:rPr>
        <w:t xml:space="preserve"> </w:t>
      </w:r>
      <w:r w:rsidRPr="00651581">
        <w:rPr>
          <w:rFonts w:ascii="Arial" w:hAnsi="Arial" w:cs="Arial"/>
          <w:szCs w:val="24"/>
        </w:rPr>
        <w:t>ogranicza</w:t>
      </w:r>
      <w:r w:rsidR="00FB5EBD" w:rsidRPr="00651581">
        <w:rPr>
          <w:rFonts w:ascii="Arial" w:hAnsi="Arial" w:cs="Arial"/>
          <w:szCs w:val="24"/>
        </w:rPr>
        <w:t xml:space="preserve"> </w:t>
      </w:r>
      <w:r w:rsidRPr="00651581">
        <w:rPr>
          <w:rFonts w:ascii="Arial" w:hAnsi="Arial" w:cs="Arial"/>
          <w:szCs w:val="24"/>
        </w:rPr>
        <w:t>przetwarzania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czasu</w:t>
      </w:r>
      <w:r w:rsidR="00FB5EBD" w:rsidRPr="00651581">
        <w:rPr>
          <w:rFonts w:ascii="Arial" w:hAnsi="Arial" w:cs="Arial"/>
          <w:szCs w:val="24"/>
        </w:rPr>
        <w:t xml:space="preserve"> </w:t>
      </w:r>
      <w:r w:rsidRPr="00651581">
        <w:rPr>
          <w:rFonts w:ascii="Arial" w:hAnsi="Arial" w:cs="Arial"/>
          <w:szCs w:val="24"/>
        </w:rPr>
        <w:t>zakończenia</w:t>
      </w:r>
      <w:r w:rsidR="00FB5EBD" w:rsidRPr="00651581">
        <w:rPr>
          <w:rFonts w:ascii="Arial" w:hAnsi="Arial" w:cs="Arial"/>
          <w:szCs w:val="24"/>
        </w:rPr>
        <w:t xml:space="preserve"> </w:t>
      </w:r>
      <w:r w:rsidRPr="00651581">
        <w:rPr>
          <w:rFonts w:ascii="Arial" w:hAnsi="Arial" w:cs="Arial"/>
          <w:szCs w:val="24"/>
        </w:rPr>
        <w:t>postępowania</w:t>
      </w:r>
      <w:r w:rsidR="00FB5EBD" w:rsidRPr="00651581">
        <w:rPr>
          <w:rFonts w:ascii="Arial" w:hAnsi="Arial" w:cs="Arial"/>
          <w:szCs w:val="24"/>
        </w:rPr>
        <w:t xml:space="preserve"> </w:t>
      </w:r>
      <w:r w:rsidRPr="00651581">
        <w:rPr>
          <w:rFonts w:ascii="Arial" w:hAnsi="Arial" w:cs="Arial"/>
          <w:szCs w:val="24"/>
        </w:rPr>
        <w:t>o</w:t>
      </w:r>
      <w:r w:rsidR="00FB5EBD" w:rsidRPr="00651581">
        <w:rPr>
          <w:rFonts w:ascii="Arial" w:hAnsi="Arial" w:cs="Arial"/>
          <w:szCs w:val="24"/>
        </w:rPr>
        <w:t xml:space="preserve"> </w:t>
      </w:r>
      <w:r w:rsidRPr="00651581">
        <w:rPr>
          <w:rFonts w:ascii="Arial" w:hAnsi="Arial" w:cs="Arial"/>
          <w:szCs w:val="24"/>
        </w:rPr>
        <w:t>udzielenie</w:t>
      </w:r>
      <w:r w:rsidR="00FB5EBD" w:rsidRPr="00651581">
        <w:rPr>
          <w:rFonts w:ascii="Arial" w:hAnsi="Arial" w:cs="Arial"/>
          <w:szCs w:val="24"/>
        </w:rPr>
        <w:t xml:space="preserve"> </w:t>
      </w:r>
      <w:r w:rsidR="00DD53A1" w:rsidRPr="00651581">
        <w:rPr>
          <w:rFonts w:ascii="Arial" w:hAnsi="Arial" w:cs="Arial"/>
          <w:szCs w:val="24"/>
        </w:rPr>
        <w:t>zamówienia,</w:t>
      </w:r>
    </w:p>
    <w:p w14:paraId="2CBD06B9" w14:textId="77777777" w:rsidR="00480B0C" w:rsidRPr="00651581" w:rsidRDefault="00480B0C" w:rsidP="004303E7">
      <w:pPr>
        <w:pStyle w:val="Bezodstpw"/>
        <w:numPr>
          <w:ilvl w:val="0"/>
          <w:numId w:val="127"/>
        </w:numPr>
        <w:spacing w:line="276" w:lineRule="auto"/>
        <w:ind w:left="851" w:hanging="284"/>
        <w:rPr>
          <w:rFonts w:ascii="Arial" w:hAnsi="Arial" w:cs="Arial"/>
          <w:szCs w:val="24"/>
        </w:rPr>
      </w:pPr>
      <w:r w:rsidRPr="00651581">
        <w:rPr>
          <w:rFonts w:ascii="Arial" w:hAnsi="Arial" w:cs="Arial"/>
          <w:szCs w:val="24"/>
        </w:rPr>
        <w:t>prawo</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wniesienia</w:t>
      </w:r>
      <w:r w:rsidR="00FB5EBD" w:rsidRPr="00651581">
        <w:rPr>
          <w:rFonts w:ascii="Arial" w:hAnsi="Arial" w:cs="Arial"/>
          <w:szCs w:val="24"/>
        </w:rPr>
        <w:t xml:space="preserve"> </w:t>
      </w:r>
      <w:r w:rsidRPr="00651581">
        <w:rPr>
          <w:rFonts w:ascii="Arial" w:hAnsi="Arial" w:cs="Arial"/>
          <w:szCs w:val="24"/>
        </w:rPr>
        <w:t>skargi</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Prezesa</w:t>
      </w:r>
      <w:r w:rsidR="00FB5EBD" w:rsidRPr="00651581">
        <w:rPr>
          <w:rFonts w:ascii="Arial" w:hAnsi="Arial" w:cs="Arial"/>
          <w:szCs w:val="24"/>
        </w:rPr>
        <w:t xml:space="preserve"> </w:t>
      </w:r>
      <w:r w:rsidRPr="00651581">
        <w:rPr>
          <w:rFonts w:ascii="Arial" w:hAnsi="Arial" w:cs="Arial"/>
          <w:szCs w:val="24"/>
        </w:rPr>
        <w:t>Urzędu</w:t>
      </w:r>
      <w:r w:rsidR="00FB5EBD" w:rsidRPr="00651581">
        <w:rPr>
          <w:rFonts w:ascii="Arial" w:hAnsi="Arial" w:cs="Arial"/>
          <w:szCs w:val="24"/>
        </w:rPr>
        <w:t xml:space="preserve"> </w:t>
      </w:r>
      <w:r w:rsidRPr="00651581">
        <w:rPr>
          <w:rFonts w:ascii="Arial" w:hAnsi="Arial" w:cs="Arial"/>
          <w:szCs w:val="24"/>
        </w:rPr>
        <w:t>Ochrony</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gdy</w:t>
      </w:r>
      <w:r w:rsidR="00FB5EBD" w:rsidRPr="00651581">
        <w:rPr>
          <w:rFonts w:ascii="Arial" w:hAnsi="Arial" w:cs="Arial"/>
          <w:szCs w:val="24"/>
        </w:rPr>
        <w:t xml:space="preserve"> </w:t>
      </w:r>
      <w:r w:rsidRPr="00651581">
        <w:rPr>
          <w:rFonts w:ascii="Arial" w:hAnsi="Arial" w:cs="Arial"/>
          <w:szCs w:val="24"/>
        </w:rPr>
        <w:t>uzna</w:t>
      </w:r>
      <w:r w:rsidR="00FB5EBD" w:rsidRPr="00651581">
        <w:rPr>
          <w:rFonts w:ascii="Arial" w:hAnsi="Arial" w:cs="Arial"/>
          <w:szCs w:val="24"/>
        </w:rPr>
        <w:t xml:space="preserve"> </w:t>
      </w:r>
      <w:r w:rsidRPr="00651581">
        <w:rPr>
          <w:rFonts w:ascii="Arial" w:hAnsi="Arial" w:cs="Arial"/>
          <w:szCs w:val="24"/>
        </w:rPr>
        <w:t>Pani/Pan,</w:t>
      </w:r>
      <w:r w:rsidR="00FB5EBD" w:rsidRPr="00651581">
        <w:rPr>
          <w:rFonts w:ascii="Arial" w:hAnsi="Arial" w:cs="Arial"/>
          <w:szCs w:val="24"/>
        </w:rPr>
        <w:t xml:space="preserve"> </w:t>
      </w:r>
      <w:r w:rsidRPr="00651581">
        <w:rPr>
          <w:rFonts w:ascii="Arial" w:hAnsi="Arial" w:cs="Arial"/>
          <w:szCs w:val="24"/>
        </w:rPr>
        <w:t>że</w:t>
      </w:r>
      <w:r w:rsidR="00FB5EBD" w:rsidRPr="00651581">
        <w:rPr>
          <w:rFonts w:ascii="Arial" w:hAnsi="Arial" w:cs="Arial"/>
          <w:szCs w:val="24"/>
        </w:rPr>
        <w:t xml:space="preserve"> </w:t>
      </w:r>
      <w:r w:rsidRPr="00651581">
        <w:rPr>
          <w:rFonts w:ascii="Arial" w:hAnsi="Arial" w:cs="Arial"/>
          <w:szCs w:val="24"/>
        </w:rPr>
        <w:t>przetwarzanie</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Pani/Pana</w:t>
      </w:r>
      <w:r w:rsidR="00FB5EBD" w:rsidRPr="00651581">
        <w:rPr>
          <w:rFonts w:ascii="Arial" w:hAnsi="Arial" w:cs="Arial"/>
          <w:szCs w:val="24"/>
        </w:rPr>
        <w:t xml:space="preserve"> </w:t>
      </w:r>
      <w:r w:rsidRPr="00651581">
        <w:rPr>
          <w:rFonts w:ascii="Arial" w:hAnsi="Arial" w:cs="Arial"/>
          <w:szCs w:val="24"/>
        </w:rPr>
        <w:t>dotyczących</w:t>
      </w:r>
      <w:r w:rsidR="00FB5EBD" w:rsidRPr="00651581">
        <w:rPr>
          <w:rFonts w:ascii="Arial" w:hAnsi="Arial" w:cs="Arial"/>
          <w:szCs w:val="24"/>
        </w:rPr>
        <w:t xml:space="preserve"> </w:t>
      </w:r>
      <w:r w:rsidRPr="00651581">
        <w:rPr>
          <w:rFonts w:ascii="Arial" w:hAnsi="Arial" w:cs="Arial"/>
          <w:szCs w:val="24"/>
        </w:rPr>
        <w:t>narusza</w:t>
      </w:r>
      <w:r w:rsidR="00FB5EBD" w:rsidRPr="00651581">
        <w:rPr>
          <w:rFonts w:ascii="Arial" w:hAnsi="Arial" w:cs="Arial"/>
          <w:szCs w:val="24"/>
        </w:rPr>
        <w:t xml:space="preserve"> </w:t>
      </w:r>
      <w:r w:rsidRPr="00651581">
        <w:rPr>
          <w:rFonts w:ascii="Arial" w:hAnsi="Arial" w:cs="Arial"/>
          <w:szCs w:val="24"/>
        </w:rPr>
        <w:t>przepisy</w:t>
      </w:r>
      <w:r w:rsidR="00FB5EBD" w:rsidRPr="00651581">
        <w:rPr>
          <w:rFonts w:ascii="Arial" w:hAnsi="Arial" w:cs="Arial"/>
          <w:szCs w:val="24"/>
        </w:rPr>
        <w:t xml:space="preserve"> </w:t>
      </w:r>
      <w:r w:rsidRPr="00651581">
        <w:rPr>
          <w:rFonts w:ascii="Arial" w:hAnsi="Arial" w:cs="Arial"/>
          <w:szCs w:val="24"/>
        </w:rPr>
        <w:t>RODO;</w:t>
      </w:r>
    </w:p>
    <w:p w14:paraId="6AB7BD26" w14:textId="77777777" w:rsidR="00480B0C" w:rsidRPr="00651581" w:rsidRDefault="00480B0C" w:rsidP="004303E7">
      <w:pPr>
        <w:pStyle w:val="Bezodstpw"/>
        <w:numPr>
          <w:ilvl w:val="0"/>
          <w:numId w:val="126"/>
        </w:numPr>
        <w:spacing w:line="276" w:lineRule="auto"/>
        <w:ind w:left="567" w:hanging="283"/>
        <w:rPr>
          <w:rFonts w:ascii="Arial" w:hAnsi="Arial" w:cs="Arial"/>
          <w:szCs w:val="24"/>
        </w:rPr>
      </w:pPr>
      <w:r w:rsidRPr="00651581">
        <w:rPr>
          <w:rFonts w:ascii="Arial" w:hAnsi="Arial" w:cs="Arial"/>
          <w:szCs w:val="24"/>
        </w:rPr>
        <w:t>nie</w:t>
      </w:r>
      <w:r w:rsidR="00FB5EBD" w:rsidRPr="00651581">
        <w:rPr>
          <w:rFonts w:ascii="Arial" w:hAnsi="Arial" w:cs="Arial"/>
          <w:szCs w:val="24"/>
        </w:rPr>
        <w:t xml:space="preserve"> </w:t>
      </w:r>
      <w:r w:rsidRPr="00651581">
        <w:rPr>
          <w:rFonts w:ascii="Arial" w:hAnsi="Arial" w:cs="Arial"/>
          <w:szCs w:val="24"/>
        </w:rPr>
        <w:t>przysługuje</w:t>
      </w:r>
      <w:r w:rsidR="00FB5EBD" w:rsidRPr="00651581">
        <w:rPr>
          <w:rFonts w:ascii="Arial" w:hAnsi="Arial" w:cs="Arial"/>
          <w:szCs w:val="24"/>
        </w:rPr>
        <w:t xml:space="preserve"> </w:t>
      </w:r>
      <w:r w:rsidRPr="00651581">
        <w:rPr>
          <w:rFonts w:ascii="Arial" w:hAnsi="Arial" w:cs="Arial"/>
          <w:szCs w:val="24"/>
        </w:rPr>
        <w:t>Pani/Panu:</w:t>
      </w:r>
    </w:p>
    <w:p w14:paraId="25E041C2" w14:textId="77777777" w:rsidR="00480B0C" w:rsidRPr="00651581" w:rsidRDefault="00480B0C" w:rsidP="004303E7">
      <w:pPr>
        <w:pStyle w:val="Bezodstpw"/>
        <w:numPr>
          <w:ilvl w:val="0"/>
          <w:numId w:val="128"/>
        </w:numPr>
        <w:spacing w:line="276" w:lineRule="auto"/>
        <w:ind w:left="851" w:hanging="284"/>
        <w:rPr>
          <w:rFonts w:ascii="Arial" w:hAnsi="Arial" w:cs="Arial"/>
          <w:szCs w:val="24"/>
        </w:rPr>
      </w:pPr>
      <w:r w:rsidRPr="00651581">
        <w:rPr>
          <w:rFonts w:ascii="Arial" w:hAnsi="Arial" w:cs="Arial"/>
          <w:szCs w:val="24"/>
        </w:rPr>
        <w:t>w</w:t>
      </w:r>
      <w:r w:rsidR="00FB5EBD" w:rsidRPr="00651581">
        <w:rPr>
          <w:rFonts w:ascii="Arial" w:hAnsi="Arial" w:cs="Arial"/>
          <w:szCs w:val="24"/>
        </w:rPr>
        <w:t xml:space="preserve"> </w:t>
      </w:r>
      <w:r w:rsidRPr="00651581">
        <w:rPr>
          <w:rFonts w:ascii="Arial" w:hAnsi="Arial" w:cs="Arial"/>
          <w:szCs w:val="24"/>
        </w:rPr>
        <w:t>związku</w:t>
      </w:r>
      <w:r w:rsidR="00FB5EBD" w:rsidRPr="00651581">
        <w:rPr>
          <w:rFonts w:ascii="Arial" w:hAnsi="Arial" w:cs="Arial"/>
          <w:szCs w:val="24"/>
        </w:rPr>
        <w:t xml:space="preserve"> </w:t>
      </w:r>
      <w:r w:rsidRPr="00651581">
        <w:rPr>
          <w:rFonts w:ascii="Arial" w:hAnsi="Arial" w:cs="Arial"/>
          <w:szCs w:val="24"/>
        </w:rPr>
        <w:t>z</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17</w:t>
      </w:r>
      <w:r w:rsidR="00FB5EBD" w:rsidRPr="00651581">
        <w:rPr>
          <w:rFonts w:ascii="Arial" w:hAnsi="Arial" w:cs="Arial"/>
          <w:szCs w:val="24"/>
        </w:rPr>
        <w:t xml:space="preserve"> </w:t>
      </w:r>
      <w:r w:rsidRPr="00651581">
        <w:rPr>
          <w:rFonts w:ascii="Arial" w:hAnsi="Arial" w:cs="Arial"/>
          <w:szCs w:val="24"/>
        </w:rPr>
        <w:t>ust.</w:t>
      </w:r>
      <w:r w:rsidR="00FB5EBD" w:rsidRPr="00651581">
        <w:rPr>
          <w:rFonts w:ascii="Arial" w:hAnsi="Arial" w:cs="Arial"/>
          <w:szCs w:val="24"/>
        </w:rPr>
        <w:t xml:space="preserve"> </w:t>
      </w:r>
      <w:r w:rsidRPr="00651581">
        <w:rPr>
          <w:rFonts w:ascii="Arial" w:hAnsi="Arial" w:cs="Arial"/>
          <w:szCs w:val="24"/>
        </w:rPr>
        <w:t>3</w:t>
      </w:r>
      <w:r w:rsidR="00FB5EBD" w:rsidRPr="00651581">
        <w:rPr>
          <w:rFonts w:ascii="Arial" w:hAnsi="Arial" w:cs="Arial"/>
          <w:szCs w:val="24"/>
        </w:rPr>
        <w:t xml:space="preserve"> </w:t>
      </w:r>
      <w:r w:rsidRPr="00651581">
        <w:rPr>
          <w:rFonts w:ascii="Arial" w:hAnsi="Arial" w:cs="Arial"/>
          <w:szCs w:val="24"/>
        </w:rPr>
        <w:t>lit.</w:t>
      </w:r>
      <w:r w:rsidR="00FB5EBD" w:rsidRPr="00651581">
        <w:rPr>
          <w:rFonts w:ascii="Arial" w:hAnsi="Arial" w:cs="Arial"/>
          <w:szCs w:val="24"/>
        </w:rPr>
        <w:t xml:space="preserve"> </w:t>
      </w:r>
      <w:r w:rsidRPr="00651581">
        <w:rPr>
          <w:rFonts w:ascii="Arial" w:hAnsi="Arial" w:cs="Arial"/>
          <w:szCs w:val="24"/>
        </w:rPr>
        <w:t>b,</w:t>
      </w:r>
      <w:r w:rsidR="00FB5EBD" w:rsidRPr="00651581">
        <w:rPr>
          <w:rFonts w:ascii="Arial" w:hAnsi="Arial" w:cs="Arial"/>
          <w:szCs w:val="24"/>
        </w:rPr>
        <w:t xml:space="preserve"> </w:t>
      </w:r>
      <w:r w:rsidRPr="00651581">
        <w:rPr>
          <w:rFonts w:ascii="Arial" w:hAnsi="Arial" w:cs="Arial"/>
          <w:szCs w:val="24"/>
        </w:rPr>
        <w:t>d</w:t>
      </w:r>
      <w:r w:rsidR="00FB5EBD" w:rsidRPr="00651581">
        <w:rPr>
          <w:rFonts w:ascii="Arial" w:hAnsi="Arial" w:cs="Arial"/>
          <w:szCs w:val="24"/>
        </w:rPr>
        <w:t xml:space="preserve"> </w:t>
      </w:r>
      <w:r w:rsidRPr="00651581">
        <w:rPr>
          <w:rFonts w:ascii="Arial" w:hAnsi="Arial" w:cs="Arial"/>
          <w:szCs w:val="24"/>
        </w:rPr>
        <w:t>lub</w:t>
      </w:r>
      <w:r w:rsidR="00FB5EBD" w:rsidRPr="00651581">
        <w:rPr>
          <w:rFonts w:ascii="Arial" w:hAnsi="Arial" w:cs="Arial"/>
          <w:szCs w:val="24"/>
        </w:rPr>
        <w:t xml:space="preserve"> </w:t>
      </w:r>
      <w:r w:rsidRPr="00651581">
        <w:rPr>
          <w:rFonts w:ascii="Arial" w:hAnsi="Arial" w:cs="Arial"/>
          <w:szCs w:val="24"/>
        </w:rPr>
        <w:t>e</w:t>
      </w:r>
      <w:r w:rsidR="00FB5EBD" w:rsidRPr="00651581">
        <w:rPr>
          <w:rFonts w:ascii="Arial" w:hAnsi="Arial" w:cs="Arial"/>
          <w:szCs w:val="24"/>
        </w:rPr>
        <w:t xml:space="preserve"> </w:t>
      </w:r>
      <w:r w:rsidRPr="00651581">
        <w:rPr>
          <w:rFonts w:ascii="Arial" w:hAnsi="Arial" w:cs="Arial"/>
          <w:szCs w:val="24"/>
        </w:rPr>
        <w:t>RODO</w:t>
      </w:r>
      <w:r w:rsidR="00FB5EBD" w:rsidRPr="00651581">
        <w:rPr>
          <w:rFonts w:ascii="Arial" w:hAnsi="Arial" w:cs="Arial"/>
          <w:szCs w:val="24"/>
        </w:rPr>
        <w:t xml:space="preserve"> </w:t>
      </w:r>
      <w:r w:rsidRPr="00651581">
        <w:rPr>
          <w:rFonts w:ascii="Arial" w:hAnsi="Arial" w:cs="Arial"/>
          <w:szCs w:val="24"/>
        </w:rPr>
        <w:t>prawo</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usunięcia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00DD53A1" w:rsidRPr="00651581">
        <w:rPr>
          <w:rFonts w:ascii="Arial" w:hAnsi="Arial" w:cs="Arial"/>
          <w:szCs w:val="24"/>
        </w:rPr>
        <w:t>osobowych,</w:t>
      </w:r>
    </w:p>
    <w:p w14:paraId="274778FC" w14:textId="77777777" w:rsidR="00480B0C" w:rsidRPr="00651581" w:rsidRDefault="00480B0C" w:rsidP="004303E7">
      <w:pPr>
        <w:pStyle w:val="Bezodstpw"/>
        <w:numPr>
          <w:ilvl w:val="0"/>
          <w:numId w:val="128"/>
        </w:numPr>
        <w:spacing w:line="276" w:lineRule="auto"/>
        <w:ind w:left="851" w:hanging="284"/>
        <w:rPr>
          <w:rFonts w:ascii="Arial" w:hAnsi="Arial" w:cs="Arial"/>
          <w:szCs w:val="24"/>
        </w:rPr>
      </w:pPr>
      <w:r w:rsidRPr="00651581">
        <w:rPr>
          <w:rFonts w:ascii="Arial" w:hAnsi="Arial" w:cs="Arial"/>
          <w:szCs w:val="24"/>
        </w:rPr>
        <w:t>prawo</w:t>
      </w:r>
      <w:r w:rsidR="00FB5EBD" w:rsidRPr="00651581">
        <w:rPr>
          <w:rFonts w:ascii="Arial" w:hAnsi="Arial" w:cs="Arial"/>
          <w:szCs w:val="24"/>
        </w:rPr>
        <w:t xml:space="preserve"> </w:t>
      </w:r>
      <w:r w:rsidRPr="00651581">
        <w:rPr>
          <w:rFonts w:ascii="Arial" w:hAnsi="Arial" w:cs="Arial"/>
          <w:szCs w:val="24"/>
        </w:rPr>
        <w:t>do</w:t>
      </w:r>
      <w:r w:rsidR="00FB5EBD" w:rsidRPr="00651581">
        <w:rPr>
          <w:rFonts w:ascii="Arial" w:hAnsi="Arial" w:cs="Arial"/>
          <w:szCs w:val="24"/>
        </w:rPr>
        <w:t xml:space="preserve"> </w:t>
      </w:r>
      <w:r w:rsidRPr="00651581">
        <w:rPr>
          <w:rFonts w:ascii="Arial" w:hAnsi="Arial" w:cs="Arial"/>
          <w:szCs w:val="24"/>
        </w:rPr>
        <w:t>przenoszenia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o</w:t>
      </w:r>
      <w:r w:rsidR="00FB5EBD" w:rsidRPr="00651581">
        <w:rPr>
          <w:rFonts w:ascii="Arial" w:hAnsi="Arial" w:cs="Arial"/>
          <w:szCs w:val="24"/>
        </w:rPr>
        <w:t xml:space="preserve"> </w:t>
      </w:r>
      <w:r w:rsidRPr="00651581">
        <w:rPr>
          <w:rFonts w:ascii="Arial" w:hAnsi="Arial" w:cs="Arial"/>
          <w:szCs w:val="24"/>
        </w:rPr>
        <w:t>którym</w:t>
      </w:r>
      <w:r w:rsidR="00FB5EBD" w:rsidRPr="00651581">
        <w:rPr>
          <w:rFonts w:ascii="Arial" w:hAnsi="Arial" w:cs="Arial"/>
          <w:szCs w:val="24"/>
        </w:rPr>
        <w:t xml:space="preserve"> </w:t>
      </w:r>
      <w:r w:rsidRPr="00651581">
        <w:rPr>
          <w:rFonts w:ascii="Arial" w:hAnsi="Arial" w:cs="Arial"/>
          <w:szCs w:val="24"/>
        </w:rPr>
        <w:t>mowa</w:t>
      </w:r>
      <w:r w:rsidR="00FB5EBD" w:rsidRPr="00651581">
        <w:rPr>
          <w:rFonts w:ascii="Arial" w:hAnsi="Arial" w:cs="Arial"/>
          <w:szCs w:val="24"/>
        </w:rPr>
        <w:t xml:space="preserve"> </w:t>
      </w:r>
      <w:r w:rsidRPr="00651581">
        <w:rPr>
          <w:rFonts w:ascii="Arial" w:hAnsi="Arial" w:cs="Arial"/>
          <w:szCs w:val="24"/>
        </w:rPr>
        <w:t>w</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20</w:t>
      </w:r>
      <w:r w:rsidR="00FB5EBD" w:rsidRPr="00651581">
        <w:rPr>
          <w:rFonts w:ascii="Arial" w:hAnsi="Arial" w:cs="Arial"/>
          <w:szCs w:val="24"/>
        </w:rPr>
        <w:t xml:space="preserve"> </w:t>
      </w:r>
      <w:r w:rsidR="00DD53A1" w:rsidRPr="00651581">
        <w:rPr>
          <w:rFonts w:ascii="Arial" w:hAnsi="Arial" w:cs="Arial"/>
          <w:szCs w:val="24"/>
        </w:rPr>
        <w:t>RODO,</w:t>
      </w:r>
    </w:p>
    <w:p w14:paraId="7BF9164A" w14:textId="77777777" w:rsidR="00480B0C" w:rsidRPr="00651581" w:rsidRDefault="00480B0C" w:rsidP="004303E7">
      <w:pPr>
        <w:pStyle w:val="Bezodstpw"/>
        <w:numPr>
          <w:ilvl w:val="0"/>
          <w:numId w:val="128"/>
        </w:numPr>
        <w:spacing w:line="276" w:lineRule="auto"/>
        <w:ind w:left="851" w:hanging="284"/>
        <w:rPr>
          <w:rFonts w:ascii="Arial" w:hAnsi="Arial" w:cs="Arial"/>
          <w:szCs w:val="24"/>
        </w:rPr>
      </w:pPr>
      <w:r w:rsidRPr="00651581">
        <w:rPr>
          <w:rFonts w:ascii="Arial" w:hAnsi="Arial" w:cs="Arial"/>
          <w:szCs w:val="24"/>
        </w:rPr>
        <w:t>na</w:t>
      </w:r>
      <w:r w:rsidR="00FB5EBD" w:rsidRPr="00651581">
        <w:rPr>
          <w:rFonts w:ascii="Arial" w:hAnsi="Arial" w:cs="Arial"/>
          <w:szCs w:val="24"/>
        </w:rPr>
        <w:t xml:space="preserve"> </w:t>
      </w:r>
      <w:r w:rsidRPr="00651581">
        <w:rPr>
          <w:rFonts w:ascii="Arial" w:hAnsi="Arial" w:cs="Arial"/>
          <w:szCs w:val="24"/>
        </w:rPr>
        <w:t>podstawie</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21</w:t>
      </w:r>
      <w:r w:rsidR="00FB5EBD" w:rsidRPr="00651581">
        <w:rPr>
          <w:rFonts w:ascii="Arial" w:hAnsi="Arial" w:cs="Arial"/>
          <w:szCs w:val="24"/>
        </w:rPr>
        <w:t xml:space="preserve"> </w:t>
      </w:r>
      <w:r w:rsidRPr="00651581">
        <w:rPr>
          <w:rFonts w:ascii="Arial" w:hAnsi="Arial" w:cs="Arial"/>
          <w:szCs w:val="24"/>
        </w:rPr>
        <w:t>RODO</w:t>
      </w:r>
      <w:r w:rsidR="00FB5EBD" w:rsidRPr="00651581">
        <w:rPr>
          <w:rFonts w:ascii="Arial" w:hAnsi="Arial" w:cs="Arial"/>
          <w:szCs w:val="24"/>
        </w:rPr>
        <w:t xml:space="preserve"> </w:t>
      </w:r>
      <w:r w:rsidRPr="00651581">
        <w:rPr>
          <w:rFonts w:ascii="Arial" w:hAnsi="Arial" w:cs="Arial"/>
          <w:szCs w:val="24"/>
        </w:rPr>
        <w:t>prawo</w:t>
      </w:r>
      <w:r w:rsidR="00FB5EBD" w:rsidRPr="00651581">
        <w:rPr>
          <w:rFonts w:ascii="Arial" w:hAnsi="Arial" w:cs="Arial"/>
          <w:szCs w:val="24"/>
        </w:rPr>
        <w:t xml:space="preserve"> </w:t>
      </w:r>
      <w:r w:rsidRPr="00651581">
        <w:rPr>
          <w:rFonts w:ascii="Arial" w:hAnsi="Arial" w:cs="Arial"/>
          <w:szCs w:val="24"/>
        </w:rPr>
        <w:t>sprzeciwu,</w:t>
      </w:r>
      <w:r w:rsidR="00FB5EBD" w:rsidRPr="00651581">
        <w:rPr>
          <w:rFonts w:ascii="Arial" w:hAnsi="Arial" w:cs="Arial"/>
          <w:szCs w:val="24"/>
        </w:rPr>
        <w:t xml:space="preserve"> </w:t>
      </w:r>
      <w:r w:rsidRPr="00651581">
        <w:rPr>
          <w:rFonts w:ascii="Arial" w:hAnsi="Arial" w:cs="Arial"/>
          <w:szCs w:val="24"/>
        </w:rPr>
        <w:t>wobec</w:t>
      </w:r>
      <w:r w:rsidR="00FB5EBD" w:rsidRPr="00651581">
        <w:rPr>
          <w:rFonts w:ascii="Arial" w:hAnsi="Arial" w:cs="Arial"/>
          <w:szCs w:val="24"/>
        </w:rPr>
        <w:t xml:space="preserve"> </w:t>
      </w:r>
      <w:r w:rsidRPr="00651581">
        <w:rPr>
          <w:rFonts w:ascii="Arial" w:hAnsi="Arial" w:cs="Arial"/>
          <w:szCs w:val="24"/>
        </w:rPr>
        <w:t>przetwarzania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gdyż</w:t>
      </w:r>
      <w:r w:rsidR="00FB5EBD" w:rsidRPr="00651581">
        <w:rPr>
          <w:rFonts w:ascii="Arial" w:hAnsi="Arial" w:cs="Arial"/>
          <w:szCs w:val="24"/>
        </w:rPr>
        <w:t xml:space="preserve"> pod</w:t>
      </w:r>
      <w:r w:rsidRPr="00651581">
        <w:rPr>
          <w:rFonts w:ascii="Arial" w:hAnsi="Arial" w:cs="Arial"/>
          <w:szCs w:val="24"/>
        </w:rPr>
        <w:t>stawą</w:t>
      </w:r>
      <w:r w:rsidR="00FB5EBD" w:rsidRPr="00651581">
        <w:rPr>
          <w:rFonts w:ascii="Arial" w:hAnsi="Arial" w:cs="Arial"/>
          <w:szCs w:val="24"/>
        </w:rPr>
        <w:t xml:space="preserve"> </w:t>
      </w:r>
      <w:r w:rsidRPr="00651581">
        <w:rPr>
          <w:rFonts w:ascii="Arial" w:hAnsi="Arial" w:cs="Arial"/>
          <w:szCs w:val="24"/>
        </w:rPr>
        <w:t>prawną</w:t>
      </w:r>
      <w:r w:rsidR="00FB5EBD" w:rsidRPr="00651581">
        <w:rPr>
          <w:rFonts w:ascii="Arial" w:hAnsi="Arial" w:cs="Arial"/>
          <w:szCs w:val="24"/>
        </w:rPr>
        <w:t xml:space="preserve"> </w:t>
      </w:r>
      <w:r w:rsidRPr="00651581">
        <w:rPr>
          <w:rFonts w:ascii="Arial" w:hAnsi="Arial" w:cs="Arial"/>
          <w:szCs w:val="24"/>
        </w:rPr>
        <w:t>przetwarzania</w:t>
      </w:r>
      <w:r w:rsidR="00FB5EBD" w:rsidRPr="00651581">
        <w:rPr>
          <w:rFonts w:ascii="Arial" w:hAnsi="Arial" w:cs="Arial"/>
          <w:szCs w:val="24"/>
        </w:rPr>
        <w:t xml:space="preserve"> </w:t>
      </w:r>
      <w:r w:rsidRPr="00651581">
        <w:rPr>
          <w:rFonts w:ascii="Arial" w:hAnsi="Arial" w:cs="Arial"/>
          <w:szCs w:val="24"/>
        </w:rPr>
        <w:t>Pani/Pana</w:t>
      </w:r>
      <w:r w:rsidR="00FB5EBD" w:rsidRPr="00651581">
        <w:rPr>
          <w:rFonts w:ascii="Arial" w:hAnsi="Arial" w:cs="Arial"/>
          <w:szCs w:val="24"/>
        </w:rPr>
        <w:t xml:space="preserve"> </w:t>
      </w:r>
      <w:r w:rsidRPr="00651581">
        <w:rPr>
          <w:rFonts w:ascii="Arial" w:hAnsi="Arial" w:cs="Arial"/>
          <w:szCs w:val="24"/>
        </w:rPr>
        <w:t>danych</w:t>
      </w:r>
      <w:r w:rsidR="00FB5EBD" w:rsidRPr="00651581">
        <w:rPr>
          <w:rFonts w:ascii="Arial" w:hAnsi="Arial" w:cs="Arial"/>
          <w:szCs w:val="24"/>
        </w:rPr>
        <w:t xml:space="preserve"> </w:t>
      </w:r>
      <w:r w:rsidRPr="00651581">
        <w:rPr>
          <w:rFonts w:ascii="Arial" w:hAnsi="Arial" w:cs="Arial"/>
          <w:szCs w:val="24"/>
        </w:rPr>
        <w:t>osobowych</w:t>
      </w:r>
      <w:r w:rsidR="00FB5EBD" w:rsidRPr="00651581">
        <w:rPr>
          <w:rFonts w:ascii="Arial" w:hAnsi="Arial" w:cs="Arial"/>
          <w:szCs w:val="24"/>
        </w:rPr>
        <w:t xml:space="preserve"> </w:t>
      </w:r>
      <w:r w:rsidRPr="00651581">
        <w:rPr>
          <w:rFonts w:ascii="Arial" w:hAnsi="Arial" w:cs="Arial"/>
          <w:szCs w:val="24"/>
        </w:rPr>
        <w:t>jest</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6</w:t>
      </w:r>
      <w:r w:rsidR="00FB5EBD" w:rsidRPr="00651581">
        <w:rPr>
          <w:rFonts w:ascii="Arial" w:hAnsi="Arial" w:cs="Arial"/>
          <w:szCs w:val="24"/>
        </w:rPr>
        <w:t xml:space="preserve"> </w:t>
      </w:r>
      <w:r w:rsidRPr="00651581">
        <w:rPr>
          <w:rFonts w:ascii="Arial" w:hAnsi="Arial" w:cs="Arial"/>
          <w:szCs w:val="24"/>
        </w:rPr>
        <w:t>ust.</w:t>
      </w:r>
      <w:r w:rsidR="00FB5EBD" w:rsidRPr="00651581">
        <w:rPr>
          <w:rFonts w:ascii="Arial" w:hAnsi="Arial" w:cs="Arial"/>
          <w:szCs w:val="24"/>
        </w:rPr>
        <w:t xml:space="preserve"> </w:t>
      </w:r>
      <w:r w:rsidRPr="00651581">
        <w:rPr>
          <w:rFonts w:ascii="Arial" w:hAnsi="Arial" w:cs="Arial"/>
          <w:szCs w:val="24"/>
        </w:rPr>
        <w:t>1</w:t>
      </w:r>
      <w:r w:rsidR="00FB5EBD" w:rsidRPr="00651581">
        <w:rPr>
          <w:rFonts w:ascii="Arial" w:hAnsi="Arial" w:cs="Arial"/>
          <w:szCs w:val="24"/>
        </w:rPr>
        <w:t xml:space="preserve"> </w:t>
      </w:r>
      <w:r w:rsidRPr="00651581">
        <w:rPr>
          <w:rFonts w:ascii="Arial" w:hAnsi="Arial" w:cs="Arial"/>
          <w:szCs w:val="24"/>
        </w:rPr>
        <w:t>lit.</w:t>
      </w:r>
      <w:r w:rsidR="00FB5EBD" w:rsidRPr="00651581">
        <w:rPr>
          <w:rFonts w:ascii="Arial" w:hAnsi="Arial" w:cs="Arial"/>
          <w:szCs w:val="24"/>
        </w:rPr>
        <w:t xml:space="preserve"> </w:t>
      </w:r>
      <w:r w:rsidRPr="00651581">
        <w:rPr>
          <w:rFonts w:ascii="Arial" w:hAnsi="Arial" w:cs="Arial"/>
          <w:szCs w:val="24"/>
        </w:rPr>
        <w:t>c</w:t>
      </w:r>
      <w:r w:rsidR="00FB5EBD" w:rsidRPr="00651581">
        <w:rPr>
          <w:rFonts w:ascii="Arial" w:hAnsi="Arial" w:cs="Arial"/>
          <w:szCs w:val="24"/>
        </w:rPr>
        <w:t xml:space="preserve"> </w:t>
      </w:r>
      <w:r w:rsidR="00C518CB" w:rsidRPr="00651581">
        <w:rPr>
          <w:rFonts w:ascii="Arial" w:hAnsi="Arial" w:cs="Arial"/>
          <w:szCs w:val="24"/>
        </w:rPr>
        <w:t>RODO;</w:t>
      </w:r>
    </w:p>
    <w:p w14:paraId="1DD8FE4F" w14:textId="77777777" w:rsidR="00C518CB" w:rsidRPr="00651581" w:rsidRDefault="00C518CB" w:rsidP="004303E7">
      <w:pPr>
        <w:pStyle w:val="Bezodstpw"/>
        <w:numPr>
          <w:ilvl w:val="0"/>
          <w:numId w:val="126"/>
        </w:numPr>
        <w:spacing w:line="276" w:lineRule="auto"/>
        <w:ind w:left="567"/>
        <w:rPr>
          <w:rFonts w:ascii="Arial" w:hAnsi="Arial" w:cs="Arial"/>
          <w:szCs w:val="24"/>
        </w:rPr>
      </w:pPr>
      <w:r w:rsidRPr="00651581">
        <w:rPr>
          <w:rFonts w:ascii="Arial" w:hAnsi="Arial" w:cs="Arial"/>
          <w:szCs w:val="24"/>
        </w:rPr>
        <w:t xml:space="preserve">przysługuje Pani/Panu prawo wniesienia skargi do organu nadzorczego na niezgodne z RODO przetwarzanie Pani/Pana danych osobowych przez administratora. Organem właściwym dla przedmiotowej skargi jest Urząd Ochrony Danych Osobowych, ul. Stawki 2, </w:t>
      </w:r>
      <w:r w:rsidRPr="00651581">
        <w:rPr>
          <w:rFonts w:ascii="Arial" w:hAnsi="Arial" w:cs="Arial"/>
          <w:szCs w:val="24"/>
        </w:rPr>
        <w:br/>
        <w:t>00-193 Warszawa.</w:t>
      </w:r>
    </w:p>
    <w:p w14:paraId="28A0E60E" w14:textId="77777777" w:rsidR="00480B0C" w:rsidRPr="00651581" w:rsidRDefault="00480B0C" w:rsidP="004303E7">
      <w:pPr>
        <w:pStyle w:val="Bezodstpw"/>
        <w:numPr>
          <w:ilvl w:val="0"/>
          <w:numId w:val="125"/>
        </w:numPr>
        <w:spacing w:line="276" w:lineRule="auto"/>
        <w:ind w:left="284" w:hanging="284"/>
        <w:rPr>
          <w:rFonts w:ascii="Arial" w:hAnsi="Arial" w:cs="Arial"/>
          <w:szCs w:val="24"/>
        </w:rPr>
      </w:pPr>
      <w:r w:rsidRPr="00651581">
        <w:rPr>
          <w:rFonts w:ascii="Arial" w:hAnsi="Arial" w:cs="Arial"/>
          <w:szCs w:val="24"/>
        </w:rPr>
        <w:t>Jednocześnie</w:t>
      </w:r>
      <w:r w:rsidR="00FB5EBD" w:rsidRPr="00651581">
        <w:rPr>
          <w:rFonts w:ascii="Arial" w:hAnsi="Arial" w:cs="Arial"/>
          <w:szCs w:val="24"/>
        </w:rPr>
        <w:t xml:space="preserve"> </w:t>
      </w:r>
      <w:r w:rsidRPr="00651581">
        <w:rPr>
          <w:rFonts w:ascii="Arial" w:hAnsi="Arial" w:cs="Arial"/>
          <w:szCs w:val="24"/>
        </w:rPr>
        <w:t>Zamawiający</w:t>
      </w:r>
      <w:r w:rsidR="00FB5EBD" w:rsidRPr="00651581">
        <w:rPr>
          <w:rFonts w:ascii="Arial" w:hAnsi="Arial" w:cs="Arial"/>
          <w:szCs w:val="24"/>
        </w:rPr>
        <w:t xml:space="preserve"> </w:t>
      </w:r>
      <w:r w:rsidRPr="00651581">
        <w:rPr>
          <w:rFonts w:ascii="Arial" w:hAnsi="Arial" w:cs="Arial"/>
          <w:szCs w:val="24"/>
        </w:rPr>
        <w:t>przypomina</w:t>
      </w:r>
      <w:r w:rsidR="00FB5EBD" w:rsidRPr="00651581">
        <w:rPr>
          <w:rFonts w:ascii="Arial" w:hAnsi="Arial" w:cs="Arial"/>
          <w:szCs w:val="24"/>
        </w:rPr>
        <w:t xml:space="preserve"> </w:t>
      </w:r>
      <w:r w:rsidRPr="00651581">
        <w:rPr>
          <w:rFonts w:ascii="Arial" w:hAnsi="Arial" w:cs="Arial"/>
          <w:szCs w:val="24"/>
        </w:rPr>
        <w:t>o</w:t>
      </w:r>
      <w:r w:rsidR="00FB5EBD" w:rsidRPr="00651581">
        <w:rPr>
          <w:rFonts w:ascii="Arial" w:hAnsi="Arial" w:cs="Arial"/>
          <w:szCs w:val="24"/>
        </w:rPr>
        <w:t xml:space="preserve"> </w:t>
      </w:r>
      <w:r w:rsidRPr="00651581">
        <w:rPr>
          <w:rFonts w:ascii="Arial" w:hAnsi="Arial" w:cs="Arial"/>
          <w:szCs w:val="24"/>
        </w:rPr>
        <w:t>ciążącym</w:t>
      </w:r>
      <w:r w:rsidR="00FB5EBD" w:rsidRPr="00651581">
        <w:rPr>
          <w:rFonts w:ascii="Arial" w:hAnsi="Arial" w:cs="Arial"/>
          <w:szCs w:val="24"/>
        </w:rPr>
        <w:t xml:space="preserve"> </w:t>
      </w:r>
      <w:r w:rsidRPr="00651581">
        <w:rPr>
          <w:rFonts w:ascii="Arial" w:hAnsi="Arial" w:cs="Arial"/>
          <w:szCs w:val="24"/>
        </w:rPr>
        <w:t>na</w:t>
      </w:r>
      <w:r w:rsidR="00FB5EBD" w:rsidRPr="00651581">
        <w:rPr>
          <w:rFonts w:ascii="Arial" w:hAnsi="Arial" w:cs="Arial"/>
          <w:szCs w:val="24"/>
        </w:rPr>
        <w:t xml:space="preserve"> </w:t>
      </w:r>
      <w:r w:rsidRPr="00651581">
        <w:rPr>
          <w:rFonts w:ascii="Arial" w:hAnsi="Arial" w:cs="Arial"/>
          <w:szCs w:val="24"/>
        </w:rPr>
        <w:t>Pani/Panu</w:t>
      </w:r>
      <w:r w:rsidR="00FB5EBD" w:rsidRPr="00651581">
        <w:rPr>
          <w:rFonts w:ascii="Arial" w:hAnsi="Arial" w:cs="Arial"/>
          <w:szCs w:val="24"/>
        </w:rPr>
        <w:t xml:space="preserve"> </w:t>
      </w:r>
      <w:r w:rsidRPr="00651581">
        <w:rPr>
          <w:rFonts w:ascii="Arial" w:hAnsi="Arial" w:cs="Arial"/>
          <w:szCs w:val="24"/>
        </w:rPr>
        <w:t>obowiązku</w:t>
      </w:r>
      <w:r w:rsidR="00FB5EBD" w:rsidRPr="00651581">
        <w:rPr>
          <w:rFonts w:ascii="Arial" w:hAnsi="Arial" w:cs="Arial"/>
          <w:szCs w:val="24"/>
        </w:rPr>
        <w:t xml:space="preserve"> </w:t>
      </w:r>
      <w:r w:rsidRPr="00651581">
        <w:rPr>
          <w:rFonts w:ascii="Arial" w:hAnsi="Arial" w:cs="Arial"/>
          <w:szCs w:val="24"/>
        </w:rPr>
        <w:t>informacyjnym</w:t>
      </w:r>
      <w:r w:rsidR="00FB5EBD" w:rsidRPr="00651581">
        <w:rPr>
          <w:rFonts w:ascii="Arial" w:hAnsi="Arial" w:cs="Arial"/>
          <w:szCs w:val="24"/>
        </w:rPr>
        <w:t xml:space="preserve"> wyni</w:t>
      </w:r>
      <w:r w:rsidRPr="00651581">
        <w:rPr>
          <w:rFonts w:ascii="Arial" w:hAnsi="Arial" w:cs="Arial"/>
          <w:szCs w:val="24"/>
        </w:rPr>
        <w:t>kającym</w:t>
      </w:r>
      <w:r w:rsidR="00FB5EBD" w:rsidRPr="00651581">
        <w:rPr>
          <w:rFonts w:ascii="Arial" w:hAnsi="Arial" w:cs="Arial"/>
          <w:szCs w:val="24"/>
        </w:rPr>
        <w:t xml:space="preserve"> </w:t>
      </w:r>
      <w:r w:rsidRPr="00651581">
        <w:rPr>
          <w:rFonts w:ascii="Arial" w:hAnsi="Arial" w:cs="Arial"/>
          <w:szCs w:val="24"/>
        </w:rPr>
        <w:t>z</w:t>
      </w:r>
      <w:r w:rsidR="00FB5EBD" w:rsidRPr="00651581">
        <w:rPr>
          <w:rFonts w:ascii="Arial" w:hAnsi="Arial" w:cs="Arial"/>
          <w:szCs w:val="24"/>
        </w:rPr>
        <w:t xml:space="preserve"> </w:t>
      </w:r>
      <w:r w:rsidRPr="00651581">
        <w:rPr>
          <w:rFonts w:ascii="Arial" w:hAnsi="Arial" w:cs="Arial"/>
          <w:szCs w:val="24"/>
        </w:rPr>
        <w:t>art.</w:t>
      </w:r>
      <w:r w:rsidR="00FB5EBD" w:rsidRPr="00651581">
        <w:rPr>
          <w:rFonts w:ascii="Arial" w:hAnsi="Arial" w:cs="Arial"/>
          <w:szCs w:val="24"/>
        </w:rPr>
        <w:t xml:space="preserve"> </w:t>
      </w:r>
      <w:r w:rsidRPr="00651581">
        <w:rPr>
          <w:rFonts w:ascii="Arial" w:hAnsi="Arial" w:cs="Arial"/>
          <w:szCs w:val="24"/>
        </w:rPr>
        <w:t>14</w:t>
      </w:r>
      <w:r w:rsidR="00FB5EBD" w:rsidRPr="00651581">
        <w:rPr>
          <w:rFonts w:ascii="Arial" w:hAnsi="Arial" w:cs="Arial"/>
          <w:szCs w:val="24"/>
        </w:rPr>
        <w:t xml:space="preserve"> </w:t>
      </w:r>
      <w:r w:rsidRPr="00651581">
        <w:rPr>
          <w:rFonts w:ascii="Arial" w:hAnsi="Arial" w:cs="Arial"/>
          <w:szCs w:val="24"/>
        </w:rPr>
        <w:t>RODO</w:t>
      </w:r>
      <w:r w:rsidR="00FB5EBD" w:rsidRPr="00651581">
        <w:rPr>
          <w:rFonts w:ascii="Arial" w:hAnsi="Arial" w:cs="Arial"/>
          <w:szCs w:val="24"/>
        </w:rPr>
        <w:t xml:space="preserve"> </w:t>
      </w:r>
      <w:r w:rsidRPr="00651581">
        <w:rPr>
          <w:rFonts w:ascii="Arial" w:hAnsi="Arial" w:cs="Arial"/>
          <w:szCs w:val="24"/>
        </w:rPr>
        <w:t>względem</w:t>
      </w:r>
      <w:r w:rsidR="00FB5EBD" w:rsidRPr="00651581">
        <w:rPr>
          <w:rFonts w:ascii="Arial" w:hAnsi="Arial" w:cs="Arial"/>
          <w:szCs w:val="24"/>
        </w:rPr>
        <w:t xml:space="preserve"> </w:t>
      </w:r>
      <w:r w:rsidRPr="00651581">
        <w:rPr>
          <w:rFonts w:ascii="Arial" w:hAnsi="Arial" w:cs="Arial"/>
          <w:szCs w:val="24"/>
        </w:rPr>
        <w:t>osób</w:t>
      </w:r>
      <w:r w:rsidR="00FB5EBD" w:rsidRPr="00651581">
        <w:rPr>
          <w:rFonts w:ascii="Arial" w:hAnsi="Arial" w:cs="Arial"/>
          <w:szCs w:val="24"/>
        </w:rPr>
        <w:t xml:space="preserve"> </w:t>
      </w:r>
      <w:r w:rsidRPr="00651581">
        <w:rPr>
          <w:rFonts w:ascii="Arial" w:hAnsi="Arial" w:cs="Arial"/>
          <w:szCs w:val="24"/>
        </w:rPr>
        <w:t>fizycznych,</w:t>
      </w:r>
      <w:r w:rsidR="00FB5EBD" w:rsidRPr="00651581">
        <w:rPr>
          <w:rFonts w:ascii="Arial" w:hAnsi="Arial" w:cs="Arial"/>
          <w:szCs w:val="24"/>
        </w:rPr>
        <w:t xml:space="preserve"> </w:t>
      </w:r>
      <w:r w:rsidRPr="00651581">
        <w:rPr>
          <w:rFonts w:ascii="Arial" w:hAnsi="Arial" w:cs="Arial"/>
          <w:szCs w:val="24"/>
        </w:rPr>
        <w:t>których</w:t>
      </w:r>
      <w:r w:rsidR="00FB5EBD" w:rsidRPr="00651581">
        <w:rPr>
          <w:rFonts w:ascii="Arial" w:hAnsi="Arial" w:cs="Arial"/>
          <w:szCs w:val="24"/>
        </w:rPr>
        <w:t xml:space="preserve"> </w:t>
      </w:r>
      <w:r w:rsidRPr="00651581">
        <w:rPr>
          <w:rFonts w:ascii="Arial" w:hAnsi="Arial" w:cs="Arial"/>
          <w:szCs w:val="24"/>
        </w:rPr>
        <w:t>dane</w:t>
      </w:r>
      <w:r w:rsidR="00FB5EBD" w:rsidRPr="00651581">
        <w:rPr>
          <w:rFonts w:ascii="Arial" w:hAnsi="Arial" w:cs="Arial"/>
          <w:szCs w:val="24"/>
        </w:rPr>
        <w:t xml:space="preserve"> </w:t>
      </w:r>
      <w:r w:rsidRPr="00651581">
        <w:rPr>
          <w:rFonts w:ascii="Arial" w:hAnsi="Arial" w:cs="Arial"/>
          <w:szCs w:val="24"/>
        </w:rPr>
        <w:t>przekazane</w:t>
      </w:r>
      <w:r w:rsidR="00FB5EBD" w:rsidRPr="00651581">
        <w:rPr>
          <w:rFonts w:ascii="Arial" w:hAnsi="Arial" w:cs="Arial"/>
          <w:szCs w:val="24"/>
        </w:rPr>
        <w:t xml:space="preserve"> </w:t>
      </w:r>
      <w:r w:rsidRPr="00651581">
        <w:rPr>
          <w:rFonts w:ascii="Arial" w:hAnsi="Arial" w:cs="Arial"/>
          <w:szCs w:val="24"/>
        </w:rPr>
        <w:t>zostaną</w:t>
      </w:r>
      <w:r w:rsidR="00FB5EBD" w:rsidRPr="00651581">
        <w:rPr>
          <w:rFonts w:ascii="Arial" w:hAnsi="Arial" w:cs="Arial"/>
          <w:szCs w:val="24"/>
        </w:rPr>
        <w:t xml:space="preserve"> </w:t>
      </w:r>
      <w:r w:rsidRPr="00651581">
        <w:rPr>
          <w:rFonts w:ascii="Arial" w:hAnsi="Arial" w:cs="Arial"/>
          <w:szCs w:val="24"/>
        </w:rPr>
        <w:t>Zamawiającemu</w:t>
      </w:r>
      <w:r w:rsidR="00FB5EBD" w:rsidRPr="00651581">
        <w:rPr>
          <w:rFonts w:ascii="Arial" w:hAnsi="Arial" w:cs="Arial"/>
          <w:szCs w:val="24"/>
        </w:rPr>
        <w:t xml:space="preserve"> </w:t>
      </w:r>
      <w:r w:rsidRPr="00651581">
        <w:rPr>
          <w:rFonts w:ascii="Arial" w:hAnsi="Arial" w:cs="Arial"/>
          <w:szCs w:val="24"/>
        </w:rPr>
        <w:t>w</w:t>
      </w:r>
      <w:r w:rsidR="00FB5EBD" w:rsidRPr="00651581">
        <w:rPr>
          <w:rFonts w:ascii="Arial" w:hAnsi="Arial" w:cs="Arial"/>
          <w:szCs w:val="24"/>
        </w:rPr>
        <w:t xml:space="preserve"> </w:t>
      </w:r>
      <w:r w:rsidRPr="00651581">
        <w:rPr>
          <w:rFonts w:ascii="Arial" w:hAnsi="Arial" w:cs="Arial"/>
          <w:szCs w:val="24"/>
        </w:rPr>
        <w:t>związku</w:t>
      </w:r>
      <w:r w:rsidR="00FB5EBD" w:rsidRPr="00651581">
        <w:rPr>
          <w:rFonts w:ascii="Arial" w:hAnsi="Arial" w:cs="Arial"/>
          <w:szCs w:val="24"/>
        </w:rPr>
        <w:t xml:space="preserve"> </w:t>
      </w:r>
      <w:r w:rsidRPr="00651581">
        <w:rPr>
          <w:rFonts w:ascii="Arial" w:hAnsi="Arial" w:cs="Arial"/>
          <w:szCs w:val="24"/>
        </w:rPr>
        <w:t>z</w:t>
      </w:r>
      <w:r w:rsidR="00FB5EBD" w:rsidRPr="00651581">
        <w:rPr>
          <w:rFonts w:ascii="Arial" w:hAnsi="Arial" w:cs="Arial"/>
          <w:szCs w:val="24"/>
        </w:rPr>
        <w:t xml:space="preserve"> </w:t>
      </w:r>
      <w:r w:rsidRPr="00651581">
        <w:rPr>
          <w:rFonts w:ascii="Arial" w:hAnsi="Arial" w:cs="Arial"/>
          <w:szCs w:val="24"/>
        </w:rPr>
        <w:t>prowadzonym</w:t>
      </w:r>
      <w:r w:rsidR="00FB5EBD" w:rsidRPr="00651581">
        <w:rPr>
          <w:rFonts w:ascii="Arial" w:hAnsi="Arial" w:cs="Arial"/>
          <w:szCs w:val="24"/>
        </w:rPr>
        <w:t xml:space="preserve"> </w:t>
      </w:r>
      <w:r w:rsidRPr="00651581">
        <w:rPr>
          <w:rFonts w:ascii="Arial" w:hAnsi="Arial" w:cs="Arial"/>
          <w:szCs w:val="24"/>
        </w:rPr>
        <w:t>postępowaniem</w:t>
      </w:r>
      <w:r w:rsidR="00FB5EBD" w:rsidRPr="00651581">
        <w:rPr>
          <w:rFonts w:ascii="Arial" w:hAnsi="Arial" w:cs="Arial"/>
          <w:szCs w:val="24"/>
        </w:rPr>
        <w:t xml:space="preserve"> </w:t>
      </w:r>
      <w:r w:rsidRPr="00651581">
        <w:rPr>
          <w:rFonts w:ascii="Arial" w:hAnsi="Arial" w:cs="Arial"/>
          <w:szCs w:val="24"/>
        </w:rPr>
        <w:t>i</w:t>
      </w:r>
      <w:r w:rsidR="00FB5EBD" w:rsidRPr="00651581">
        <w:rPr>
          <w:rFonts w:ascii="Arial" w:hAnsi="Arial" w:cs="Arial"/>
          <w:szCs w:val="24"/>
        </w:rPr>
        <w:t xml:space="preserve"> </w:t>
      </w:r>
      <w:r w:rsidRPr="00651581">
        <w:rPr>
          <w:rFonts w:ascii="Arial" w:hAnsi="Arial" w:cs="Arial"/>
          <w:szCs w:val="24"/>
        </w:rPr>
        <w:t>które</w:t>
      </w:r>
      <w:r w:rsidR="00FB5EBD" w:rsidRPr="00651581">
        <w:rPr>
          <w:rFonts w:ascii="Arial" w:hAnsi="Arial" w:cs="Arial"/>
          <w:szCs w:val="24"/>
        </w:rPr>
        <w:t xml:space="preserve"> </w:t>
      </w:r>
      <w:r w:rsidRPr="00651581">
        <w:rPr>
          <w:rFonts w:ascii="Arial" w:hAnsi="Arial" w:cs="Arial"/>
          <w:szCs w:val="24"/>
        </w:rPr>
        <w:t>Zamawiający</w:t>
      </w:r>
      <w:r w:rsidR="00FB5EBD" w:rsidRPr="00651581">
        <w:rPr>
          <w:rFonts w:ascii="Arial" w:hAnsi="Arial" w:cs="Arial"/>
          <w:szCs w:val="24"/>
        </w:rPr>
        <w:t xml:space="preserve"> </w:t>
      </w:r>
      <w:r w:rsidRPr="00651581">
        <w:rPr>
          <w:rFonts w:ascii="Arial" w:hAnsi="Arial" w:cs="Arial"/>
          <w:szCs w:val="24"/>
        </w:rPr>
        <w:t>pośrednio</w:t>
      </w:r>
      <w:r w:rsidR="00FB5EBD" w:rsidRPr="00651581">
        <w:rPr>
          <w:rFonts w:ascii="Arial" w:hAnsi="Arial" w:cs="Arial"/>
          <w:szCs w:val="24"/>
        </w:rPr>
        <w:t xml:space="preserve"> </w:t>
      </w:r>
      <w:r w:rsidRPr="00651581">
        <w:rPr>
          <w:rFonts w:ascii="Arial" w:hAnsi="Arial" w:cs="Arial"/>
          <w:szCs w:val="24"/>
        </w:rPr>
        <w:t>pozyska</w:t>
      </w:r>
      <w:r w:rsidR="00FB5EBD" w:rsidRPr="00651581">
        <w:rPr>
          <w:rFonts w:ascii="Arial" w:hAnsi="Arial" w:cs="Arial"/>
          <w:szCs w:val="24"/>
        </w:rPr>
        <w:t xml:space="preserve"> </w:t>
      </w:r>
      <w:r w:rsidRPr="00651581">
        <w:rPr>
          <w:rFonts w:ascii="Arial" w:hAnsi="Arial" w:cs="Arial"/>
          <w:szCs w:val="24"/>
        </w:rPr>
        <w:t>od</w:t>
      </w:r>
      <w:r w:rsidR="00FB5EBD" w:rsidRPr="00651581">
        <w:rPr>
          <w:rFonts w:ascii="Arial" w:hAnsi="Arial" w:cs="Arial"/>
          <w:szCs w:val="24"/>
        </w:rPr>
        <w:t xml:space="preserve"> wykonawcy biorącego udział w postępowaniu, chyba że ma zastosowanie co najmniej jedno z </w:t>
      </w:r>
      <w:proofErr w:type="spellStart"/>
      <w:r w:rsidR="00FB5EBD" w:rsidRPr="00651581">
        <w:rPr>
          <w:rFonts w:ascii="Arial" w:hAnsi="Arial" w:cs="Arial"/>
          <w:szCs w:val="24"/>
        </w:rPr>
        <w:t>wyłączeń</w:t>
      </w:r>
      <w:proofErr w:type="spellEnd"/>
      <w:r w:rsidR="00FB5EBD" w:rsidRPr="00651581">
        <w:rPr>
          <w:rFonts w:ascii="Arial" w:hAnsi="Arial" w:cs="Arial"/>
          <w:szCs w:val="24"/>
        </w:rPr>
        <w:t>, których mowa w art. 14 ust. 5 RODO.</w:t>
      </w:r>
    </w:p>
    <w:p w14:paraId="3FA67A42" w14:textId="77777777" w:rsidR="00E753FD" w:rsidRPr="00651581" w:rsidRDefault="00E753FD" w:rsidP="00651581">
      <w:pPr>
        <w:pStyle w:val="Nagwek3"/>
        <w:spacing w:line="276" w:lineRule="auto"/>
        <w:rPr>
          <w:rFonts w:ascii="Arial" w:hAnsi="Arial" w:cs="Arial"/>
          <w:i w:val="0"/>
          <w:sz w:val="20"/>
          <w:szCs w:val="20"/>
        </w:rPr>
      </w:pPr>
      <w:bookmarkStart w:id="379" w:name="_Toc112664901"/>
      <w:r w:rsidRPr="00651581">
        <w:rPr>
          <w:rFonts w:ascii="Arial" w:hAnsi="Arial" w:cs="Arial"/>
          <w:i w:val="0"/>
          <w:sz w:val="20"/>
          <w:szCs w:val="20"/>
        </w:rPr>
        <w:lastRenderedPageBreak/>
        <w:t xml:space="preserve">Załącznik Nr </w:t>
      </w:r>
      <w:r w:rsidR="00022DE1" w:rsidRPr="00651581">
        <w:rPr>
          <w:rFonts w:ascii="Arial" w:hAnsi="Arial" w:cs="Arial"/>
          <w:i w:val="0"/>
          <w:sz w:val="20"/>
          <w:szCs w:val="20"/>
        </w:rPr>
        <w:t>1</w:t>
      </w:r>
      <w:r w:rsidR="00F83310" w:rsidRPr="00651581">
        <w:rPr>
          <w:rFonts w:ascii="Arial" w:hAnsi="Arial" w:cs="Arial"/>
          <w:i w:val="0"/>
          <w:sz w:val="20"/>
          <w:szCs w:val="20"/>
        </w:rPr>
        <w:t>1</w:t>
      </w:r>
      <w:r w:rsidR="007519A3" w:rsidRPr="00651581">
        <w:rPr>
          <w:rFonts w:ascii="Arial" w:hAnsi="Arial" w:cs="Arial"/>
          <w:i w:val="0"/>
          <w:sz w:val="20"/>
          <w:szCs w:val="20"/>
        </w:rPr>
        <w:t xml:space="preserve"> do S</w:t>
      </w:r>
      <w:r w:rsidRPr="00651581">
        <w:rPr>
          <w:rFonts w:ascii="Arial" w:hAnsi="Arial" w:cs="Arial"/>
          <w:i w:val="0"/>
          <w:sz w:val="20"/>
          <w:szCs w:val="20"/>
        </w:rPr>
        <w:t>WZ -</w:t>
      </w:r>
      <w:bookmarkEnd w:id="379"/>
    </w:p>
    <w:p w14:paraId="70AD0147" w14:textId="77777777" w:rsidR="00E753FD" w:rsidRPr="00651581" w:rsidRDefault="00D75279" w:rsidP="00651581">
      <w:pPr>
        <w:pStyle w:val="Nagwek3"/>
        <w:spacing w:line="276" w:lineRule="auto"/>
        <w:rPr>
          <w:rFonts w:ascii="Arial" w:hAnsi="Arial" w:cs="Arial"/>
          <w:i w:val="0"/>
          <w:sz w:val="20"/>
          <w:szCs w:val="20"/>
        </w:rPr>
      </w:pPr>
      <w:bookmarkStart w:id="380" w:name="_Toc112664902"/>
      <w:r w:rsidRPr="00651581">
        <w:rPr>
          <w:rFonts w:ascii="Arial" w:hAnsi="Arial" w:cs="Arial"/>
          <w:i w:val="0"/>
          <w:sz w:val="20"/>
          <w:szCs w:val="20"/>
        </w:rPr>
        <w:t>Dokumentacja projektowa</w:t>
      </w:r>
      <w:bookmarkEnd w:id="380"/>
    </w:p>
    <w:p w14:paraId="3816EFB0" w14:textId="77777777" w:rsidR="00E753FD" w:rsidRPr="00651581" w:rsidRDefault="00E753FD" w:rsidP="00651581">
      <w:pPr>
        <w:spacing w:line="276" w:lineRule="auto"/>
        <w:jc w:val="right"/>
        <w:rPr>
          <w:rFonts w:ascii="Arial" w:hAnsi="Arial" w:cs="Arial"/>
          <w:sz w:val="20"/>
          <w:szCs w:val="20"/>
        </w:rPr>
      </w:pPr>
    </w:p>
    <w:p w14:paraId="62F6062E" w14:textId="77777777" w:rsidR="00E753FD" w:rsidRPr="00651581" w:rsidRDefault="00E753FD" w:rsidP="00651581">
      <w:pPr>
        <w:spacing w:line="276" w:lineRule="auto"/>
        <w:rPr>
          <w:rFonts w:ascii="Arial" w:hAnsi="Arial" w:cs="Arial"/>
        </w:rPr>
      </w:pPr>
    </w:p>
    <w:p w14:paraId="13580B59" w14:textId="77777777" w:rsidR="00E753FD" w:rsidRPr="00651581" w:rsidRDefault="00E753FD" w:rsidP="00651581">
      <w:pPr>
        <w:spacing w:line="276" w:lineRule="auto"/>
        <w:rPr>
          <w:rFonts w:ascii="Arial" w:hAnsi="Arial" w:cs="Arial"/>
        </w:rPr>
      </w:pPr>
    </w:p>
    <w:p w14:paraId="33B819BE" w14:textId="77777777" w:rsidR="00E753FD" w:rsidRPr="00651581" w:rsidRDefault="00E753FD" w:rsidP="00651581">
      <w:pPr>
        <w:spacing w:line="276" w:lineRule="auto"/>
        <w:rPr>
          <w:rFonts w:ascii="Arial" w:hAnsi="Arial" w:cs="Arial"/>
        </w:rPr>
      </w:pPr>
    </w:p>
    <w:p w14:paraId="38C061A5" w14:textId="77777777" w:rsidR="00E753FD" w:rsidRPr="00651581" w:rsidRDefault="00E753FD" w:rsidP="00651581">
      <w:pPr>
        <w:spacing w:line="276" w:lineRule="auto"/>
        <w:jc w:val="center"/>
        <w:rPr>
          <w:rFonts w:ascii="Arial" w:hAnsi="Arial" w:cs="Arial"/>
          <w:sz w:val="28"/>
          <w:szCs w:val="28"/>
        </w:rPr>
      </w:pPr>
    </w:p>
    <w:p w14:paraId="476EC5B1" w14:textId="77777777" w:rsidR="00AD7CF2" w:rsidRPr="00651581" w:rsidRDefault="00AD7CF2" w:rsidP="00651581">
      <w:pPr>
        <w:spacing w:line="276" w:lineRule="auto"/>
        <w:jc w:val="center"/>
        <w:rPr>
          <w:rFonts w:ascii="Arial" w:hAnsi="Arial" w:cs="Arial"/>
          <w:bCs/>
          <w:sz w:val="28"/>
          <w:szCs w:val="28"/>
        </w:rPr>
      </w:pPr>
    </w:p>
    <w:p w14:paraId="7FA2ED77" w14:textId="77777777" w:rsidR="00F2716F" w:rsidRPr="00F947B6" w:rsidRDefault="00F947B6" w:rsidP="00651581">
      <w:pPr>
        <w:spacing w:line="276" w:lineRule="auto"/>
        <w:jc w:val="center"/>
        <w:rPr>
          <w:rFonts w:ascii="Arial" w:hAnsi="Arial" w:cs="Arial"/>
          <w:bCs/>
          <w:sz w:val="32"/>
          <w:szCs w:val="32"/>
        </w:rPr>
      </w:pPr>
      <w:r w:rsidRPr="00F947B6">
        <w:rPr>
          <w:rFonts w:ascii="Arial" w:eastAsia="Calibri" w:hAnsi="Arial" w:cs="Arial"/>
          <w:b/>
          <w:sz w:val="32"/>
          <w:szCs w:val="32"/>
        </w:rPr>
        <w:t>Modernizacja boiska sportowego w Zbytowej poprzez budowę zaplecza szatniowo – sanitarnego ETAP I</w:t>
      </w:r>
    </w:p>
    <w:p w14:paraId="287CEA17" w14:textId="77777777" w:rsidR="007B21E7" w:rsidRPr="00651581" w:rsidRDefault="007B21E7" w:rsidP="00651581">
      <w:pPr>
        <w:spacing w:line="276" w:lineRule="auto"/>
        <w:jc w:val="center"/>
        <w:rPr>
          <w:rFonts w:ascii="Arial" w:hAnsi="Arial" w:cs="Arial"/>
          <w:sz w:val="28"/>
          <w:szCs w:val="28"/>
        </w:rPr>
      </w:pPr>
    </w:p>
    <w:p w14:paraId="5B2D3192" w14:textId="15600C85" w:rsidR="00E753FD" w:rsidRPr="00651581" w:rsidRDefault="00E753FD" w:rsidP="00651581">
      <w:pPr>
        <w:spacing w:line="276" w:lineRule="auto"/>
        <w:jc w:val="center"/>
        <w:rPr>
          <w:rFonts w:ascii="Arial" w:hAnsi="Arial" w:cs="Arial"/>
          <w:sz w:val="28"/>
          <w:szCs w:val="28"/>
        </w:rPr>
      </w:pPr>
      <w:r w:rsidRPr="00651581">
        <w:rPr>
          <w:rFonts w:ascii="Arial" w:hAnsi="Arial" w:cs="Arial"/>
          <w:sz w:val="28"/>
          <w:szCs w:val="28"/>
        </w:rPr>
        <w:t>nr sprawy: IR.2710.</w:t>
      </w:r>
      <w:r w:rsidR="00D5554E">
        <w:rPr>
          <w:rFonts w:ascii="Arial" w:hAnsi="Arial" w:cs="Arial"/>
          <w:sz w:val="28"/>
          <w:szCs w:val="28"/>
        </w:rPr>
        <w:t>2</w:t>
      </w:r>
      <w:r w:rsidR="00125ED2">
        <w:rPr>
          <w:rFonts w:ascii="Arial" w:hAnsi="Arial" w:cs="Arial"/>
          <w:sz w:val="28"/>
          <w:szCs w:val="28"/>
        </w:rPr>
        <w:t>8</w:t>
      </w:r>
      <w:r w:rsidRPr="00651581">
        <w:rPr>
          <w:rFonts w:ascii="Arial" w:hAnsi="Arial" w:cs="Arial"/>
          <w:sz w:val="28"/>
          <w:szCs w:val="28"/>
        </w:rPr>
        <w:t>.20</w:t>
      </w:r>
      <w:r w:rsidR="00FC307C" w:rsidRPr="00651581">
        <w:rPr>
          <w:rFonts w:ascii="Arial" w:hAnsi="Arial" w:cs="Arial"/>
          <w:sz w:val="28"/>
          <w:szCs w:val="28"/>
        </w:rPr>
        <w:t>2</w:t>
      </w:r>
      <w:r w:rsidR="00F83310" w:rsidRPr="00651581">
        <w:rPr>
          <w:rFonts w:ascii="Arial" w:hAnsi="Arial" w:cs="Arial"/>
          <w:sz w:val="28"/>
          <w:szCs w:val="28"/>
        </w:rPr>
        <w:t>2</w:t>
      </w:r>
      <w:r w:rsidRPr="00651581">
        <w:rPr>
          <w:rFonts w:ascii="Arial" w:hAnsi="Arial" w:cs="Arial"/>
          <w:sz w:val="28"/>
          <w:szCs w:val="28"/>
        </w:rPr>
        <w:t>.JP</w:t>
      </w:r>
    </w:p>
    <w:p w14:paraId="6FD3973C" w14:textId="77777777" w:rsidR="00E753FD" w:rsidRPr="00651581" w:rsidRDefault="00E753FD" w:rsidP="00651581">
      <w:pPr>
        <w:pStyle w:val="Nagwektabeli"/>
        <w:suppressLineNumbers w:val="0"/>
        <w:spacing w:line="276" w:lineRule="auto"/>
        <w:rPr>
          <w:rFonts w:ascii="Arial" w:hAnsi="Arial" w:cs="Arial"/>
          <w:b w:val="0"/>
          <w:bCs w:val="0"/>
          <w:sz w:val="28"/>
          <w:szCs w:val="28"/>
        </w:rPr>
      </w:pPr>
    </w:p>
    <w:p w14:paraId="235DD9E7" w14:textId="77777777" w:rsidR="00E753FD" w:rsidRPr="00651581" w:rsidRDefault="00E753FD" w:rsidP="00651581">
      <w:pPr>
        <w:pStyle w:val="Nagwektabeli"/>
        <w:suppressLineNumbers w:val="0"/>
        <w:spacing w:line="276" w:lineRule="auto"/>
        <w:rPr>
          <w:rFonts w:ascii="Arial" w:hAnsi="Arial" w:cs="Arial"/>
          <w:b w:val="0"/>
          <w:bCs w:val="0"/>
          <w:sz w:val="28"/>
          <w:szCs w:val="28"/>
        </w:rPr>
      </w:pPr>
    </w:p>
    <w:p w14:paraId="627D2531" w14:textId="77777777" w:rsidR="00F2716F" w:rsidRPr="00651581" w:rsidRDefault="00F2716F" w:rsidP="00651581">
      <w:pPr>
        <w:pStyle w:val="Nagwektabeli"/>
        <w:suppressLineNumbers w:val="0"/>
        <w:spacing w:line="276" w:lineRule="auto"/>
        <w:rPr>
          <w:rFonts w:ascii="Arial" w:hAnsi="Arial" w:cs="Arial"/>
          <w:b w:val="0"/>
          <w:bCs w:val="0"/>
          <w:sz w:val="28"/>
          <w:szCs w:val="28"/>
        </w:rPr>
      </w:pPr>
    </w:p>
    <w:p w14:paraId="7608C46E" w14:textId="77777777" w:rsidR="00F2716F" w:rsidRPr="00651581" w:rsidRDefault="00F2716F" w:rsidP="00651581">
      <w:pPr>
        <w:spacing w:line="276" w:lineRule="auto"/>
        <w:jc w:val="center"/>
        <w:rPr>
          <w:rFonts w:ascii="Arial" w:hAnsi="Arial" w:cs="Arial"/>
          <w:b/>
          <w:sz w:val="28"/>
          <w:szCs w:val="28"/>
        </w:rPr>
      </w:pPr>
      <w:r w:rsidRPr="00651581">
        <w:rPr>
          <w:rFonts w:ascii="Arial" w:hAnsi="Arial" w:cs="Arial"/>
          <w:b/>
          <w:sz w:val="28"/>
          <w:szCs w:val="28"/>
        </w:rPr>
        <w:t>PROJEKT BUDOWLANY</w:t>
      </w:r>
    </w:p>
    <w:p w14:paraId="4964A4EC" w14:textId="77777777" w:rsidR="00F2716F" w:rsidRPr="00651581" w:rsidRDefault="00F2716F" w:rsidP="00651581">
      <w:pPr>
        <w:spacing w:line="276" w:lineRule="auto"/>
        <w:jc w:val="center"/>
        <w:rPr>
          <w:rFonts w:ascii="Arial" w:hAnsi="Arial" w:cs="Arial"/>
          <w:b/>
          <w:sz w:val="28"/>
          <w:szCs w:val="28"/>
        </w:rPr>
      </w:pPr>
    </w:p>
    <w:p w14:paraId="3517E068" w14:textId="77777777" w:rsidR="00F2716F" w:rsidRPr="00651581" w:rsidRDefault="00F2716F" w:rsidP="00651581">
      <w:pPr>
        <w:spacing w:line="276" w:lineRule="auto"/>
        <w:jc w:val="center"/>
        <w:rPr>
          <w:rFonts w:ascii="Arial" w:hAnsi="Arial" w:cs="Arial"/>
          <w:b/>
          <w:sz w:val="28"/>
          <w:szCs w:val="28"/>
        </w:rPr>
      </w:pPr>
      <w:proofErr w:type="spellStart"/>
      <w:r w:rsidRPr="00651581">
        <w:rPr>
          <w:rFonts w:ascii="Arial" w:hAnsi="Arial" w:cs="Arial"/>
          <w:b/>
          <w:sz w:val="28"/>
          <w:szCs w:val="28"/>
        </w:rPr>
        <w:t>STWiOR</w:t>
      </w:r>
      <w:proofErr w:type="spellEnd"/>
    </w:p>
    <w:p w14:paraId="7008B41E" w14:textId="77777777" w:rsidR="00F2716F" w:rsidRPr="00651581" w:rsidRDefault="00F2716F" w:rsidP="00651581">
      <w:pPr>
        <w:spacing w:line="276" w:lineRule="auto"/>
        <w:jc w:val="center"/>
        <w:rPr>
          <w:rFonts w:ascii="Arial" w:hAnsi="Arial" w:cs="Arial"/>
          <w:b/>
          <w:sz w:val="28"/>
          <w:szCs w:val="28"/>
        </w:rPr>
      </w:pPr>
    </w:p>
    <w:p w14:paraId="18F2E7E6" w14:textId="77777777" w:rsidR="00F2716F" w:rsidRPr="00651581" w:rsidRDefault="00F2716F" w:rsidP="00651581">
      <w:pPr>
        <w:spacing w:line="276" w:lineRule="auto"/>
        <w:jc w:val="center"/>
        <w:rPr>
          <w:rFonts w:ascii="Arial" w:hAnsi="Arial" w:cs="Arial"/>
          <w:b/>
          <w:sz w:val="28"/>
          <w:szCs w:val="28"/>
        </w:rPr>
      </w:pPr>
      <w:r w:rsidRPr="00651581">
        <w:rPr>
          <w:rFonts w:ascii="Arial" w:hAnsi="Arial" w:cs="Arial"/>
          <w:b/>
          <w:sz w:val="28"/>
          <w:szCs w:val="28"/>
        </w:rPr>
        <w:t>PRZEDMIAR ROBÓT</w:t>
      </w:r>
    </w:p>
    <w:p w14:paraId="39B725EA" w14:textId="77777777" w:rsidR="00E753FD" w:rsidRPr="00651581" w:rsidRDefault="00E753FD" w:rsidP="00651581">
      <w:pPr>
        <w:spacing w:line="276" w:lineRule="auto"/>
        <w:jc w:val="center"/>
        <w:rPr>
          <w:rFonts w:ascii="Arial" w:hAnsi="Arial" w:cs="Arial"/>
          <w:sz w:val="28"/>
          <w:szCs w:val="28"/>
        </w:rPr>
      </w:pPr>
    </w:p>
    <w:p w14:paraId="42366729" w14:textId="77777777" w:rsidR="006F527F" w:rsidRPr="00651581" w:rsidRDefault="006F527F" w:rsidP="00651581">
      <w:pPr>
        <w:spacing w:line="276" w:lineRule="auto"/>
        <w:jc w:val="center"/>
        <w:rPr>
          <w:rFonts w:ascii="Arial" w:hAnsi="Arial" w:cs="Arial"/>
          <w:sz w:val="28"/>
          <w:szCs w:val="28"/>
        </w:rPr>
      </w:pPr>
    </w:p>
    <w:sectPr w:rsidR="006F527F" w:rsidRPr="00651581" w:rsidSect="007C68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5FB0F" w14:textId="77777777" w:rsidR="00FD3E7D" w:rsidRDefault="00FD3E7D" w:rsidP="00C4660E">
      <w:r>
        <w:separator/>
      </w:r>
    </w:p>
  </w:endnote>
  <w:endnote w:type="continuationSeparator" w:id="0">
    <w:p w14:paraId="396089D5" w14:textId="77777777" w:rsidR="00FD3E7D" w:rsidRDefault="00FD3E7D"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Kozuka Gothic Pr6N EL">
    <w:altName w:val="MS Gothic"/>
    <w:charset w:val="00"/>
    <w:family w:val="swiss"/>
    <w:pitch w:val="variable"/>
  </w:font>
  <w:font w:name="TimesNewRoman">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A203F" w14:textId="77777777" w:rsidR="00621D4A" w:rsidRDefault="00621D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9F3F07E" w14:textId="77777777" w:rsidR="00621D4A" w:rsidRDefault="00621D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047F" w14:textId="77777777" w:rsidR="00621D4A" w:rsidRDefault="00621D4A">
    <w:pPr>
      <w:pStyle w:val="Stopka"/>
      <w:jc w:val="right"/>
    </w:pPr>
  </w:p>
  <w:p w14:paraId="249440D9" w14:textId="77777777" w:rsidR="00621D4A" w:rsidRPr="00A5284B" w:rsidRDefault="00621D4A">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22</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56</w:t>
    </w:r>
    <w:r w:rsidRPr="00A5284B">
      <w:rPr>
        <w:rFonts w:ascii="Arial" w:hAnsi="Arial" w:cs="Arial"/>
        <w:b/>
        <w:sz w:val="16"/>
        <w:szCs w:val="16"/>
      </w:rPr>
      <w:fldChar w:fldCharType="end"/>
    </w:r>
  </w:p>
  <w:p w14:paraId="66888DF6" w14:textId="77777777" w:rsidR="00621D4A" w:rsidRPr="00970C28" w:rsidRDefault="00621D4A"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4A3A9" w14:textId="77777777" w:rsidR="00621D4A" w:rsidRPr="00AC2530" w:rsidRDefault="00621D4A">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74B781C1" w14:textId="77777777" w:rsidR="00621D4A" w:rsidRDefault="00621D4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F693D" w14:textId="77777777" w:rsidR="00621D4A" w:rsidRPr="00AC2530" w:rsidRDefault="00621D4A">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0885112C" w14:textId="77777777" w:rsidR="00621D4A" w:rsidRDefault="00621D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61F61" w14:textId="77777777" w:rsidR="00FD3E7D" w:rsidRDefault="00FD3E7D" w:rsidP="00C4660E">
      <w:r>
        <w:separator/>
      </w:r>
    </w:p>
  </w:footnote>
  <w:footnote w:type="continuationSeparator" w:id="0">
    <w:p w14:paraId="03EEAFE6" w14:textId="77777777" w:rsidR="00FD3E7D" w:rsidRDefault="00FD3E7D" w:rsidP="00C4660E">
      <w:r>
        <w:continuationSeparator/>
      </w:r>
    </w:p>
  </w:footnote>
  <w:footnote w:id="1">
    <w:p w14:paraId="733E7785" w14:textId="77777777" w:rsidR="00621D4A" w:rsidRPr="0002482F" w:rsidRDefault="00621D4A" w:rsidP="00A25E26">
      <w:pPr>
        <w:pStyle w:val="Bezodstpw"/>
        <w:jc w:val="both"/>
        <w:rPr>
          <w:sz w:val="20"/>
        </w:rPr>
      </w:pPr>
      <w:r w:rsidRPr="0002482F">
        <w:rPr>
          <w:rStyle w:val="Odwoanieprzypisudolnego"/>
          <w:rFonts w:ascii="Arial" w:hAnsi="Arial" w:cs="Arial"/>
          <w:sz w:val="20"/>
        </w:rPr>
        <w:footnoteRef/>
      </w:r>
      <w:r w:rsidRPr="0002482F">
        <w:rPr>
          <w:rFonts w:ascii="Arial" w:hAnsi="Arial" w:cs="Arial"/>
          <w:sz w:val="20"/>
        </w:rPr>
        <w:t xml:space="preserve"> 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footnote>
  <w:footnote w:id="2">
    <w:p w14:paraId="3E7C1464" w14:textId="77777777" w:rsidR="00621D4A" w:rsidRDefault="00621D4A"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39270989" w14:textId="77777777" w:rsidR="00621D4A" w:rsidRPr="00B10B2C" w:rsidRDefault="00621D4A" w:rsidP="003F74E1">
      <w:pPr>
        <w:jc w:val="both"/>
        <w:rPr>
          <w:rFonts w:ascii="Arial" w:hAnsi="Arial" w:cs="Arial"/>
          <w:color w:val="222222"/>
          <w:sz w:val="20"/>
          <w:szCs w:val="20"/>
        </w:rPr>
      </w:pPr>
      <w:r w:rsidRPr="00B10B2C">
        <w:rPr>
          <w:rStyle w:val="Odwoanieprzypisudolnego"/>
          <w:rFonts w:ascii="Arial" w:hAnsi="Arial" w:cs="Arial"/>
          <w:sz w:val="20"/>
          <w:szCs w:val="20"/>
        </w:rPr>
        <w:footnoteRef/>
      </w:r>
      <w:r w:rsidRPr="00B10B2C">
        <w:rPr>
          <w:rFonts w:ascii="Arial" w:hAnsi="Arial" w:cs="Arial"/>
          <w:sz w:val="20"/>
          <w:szCs w:val="20"/>
        </w:rPr>
        <w:t xml:space="preserve"> </w:t>
      </w:r>
      <w:r w:rsidRPr="00B10B2C">
        <w:rPr>
          <w:rFonts w:ascii="Arial" w:hAnsi="Arial" w:cs="Arial"/>
          <w:color w:val="222222"/>
          <w:sz w:val="20"/>
          <w:szCs w:val="20"/>
        </w:rPr>
        <w:t xml:space="preserve">Zgodnie z treścią art. 7 ust. 1 ustawy z dnia 13 kwietnia 2022 r. </w:t>
      </w:r>
      <w:r w:rsidRPr="00B10B2C">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B10B2C">
        <w:rPr>
          <w:rFonts w:ascii="Arial" w:hAnsi="Arial" w:cs="Arial"/>
          <w:color w:val="222222"/>
          <w:sz w:val="20"/>
          <w:szCs w:val="20"/>
        </w:rPr>
        <w:t>z postępowania o udzielenie zamówienia publicznego lub konkursu prowadzonego na podstawie ustawy Pzp wyklucza się:</w:t>
      </w:r>
    </w:p>
    <w:p w14:paraId="29A59201" w14:textId="77777777" w:rsidR="00621D4A" w:rsidRPr="00F23DCD" w:rsidRDefault="00621D4A" w:rsidP="003F74E1">
      <w:pPr>
        <w:jc w:val="both"/>
        <w:rPr>
          <w:rFonts w:ascii="Arial" w:hAnsi="Arial" w:cs="Arial"/>
          <w:color w:val="222222"/>
          <w:sz w:val="20"/>
          <w:szCs w:val="20"/>
        </w:rPr>
      </w:pPr>
      <w:r w:rsidRPr="00F23DC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DF03E8" w14:textId="77777777" w:rsidR="00621D4A" w:rsidRPr="00F23DCD" w:rsidRDefault="00621D4A" w:rsidP="003F74E1">
      <w:pPr>
        <w:jc w:val="both"/>
        <w:rPr>
          <w:rFonts w:ascii="Arial" w:hAnsi="Arial" w:cs="Arial"/>
          <w:color w:val="222222"/>
          <w:sz w:val="20"/>
          <w:szCs w:val="20"/>
        </w:rPr>
      </w:pPr>
      <w:r w:rsidRPr="00F23DC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9A5C96D" w14:textId="77777777" w:rsidR="00621D4A" w:rsidRPr="00761CEB" w:rsidRDefault="00621D4A" w:rsidP="003F74E1">
      <w:pPr>
        <w:jc w:val="both"/>
        <w:rPr>
          <w:rFonts w:ascii="Arial" w:hAnsi="Arial" w:cs="Arial"/>
          <w:color w:val="222222"/>
          <w:sz w:val="16"/>
          <w:szCs w:val="16"/>
        </w:rPr>
      </w:pPr>
      <w:r w:rsidRPr="00F23DCD">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282D34E3" w14:textId="77777777" w:rsidR="00621D4A" w:rsidRPr="00F23DCD" w:rsidRDefault="00621D4A" w:rsidP="003F74E1">
      <w:pPr>
        <w:jc w:val="both"/>
        <w:rPr>
          <w:rFonts w:ascii="Arial" w:hAnsi="Arial" w:cs="Arial"/>
          <w:color w:val="222222"/>
          <w:sz w:val="20"/>
          <w:szCs w:val="20"/>
        </w:rPr>
      </w:pPr>
      <w:r w:rsidRPr="00F23DCD">
        <w:rPr>
          <w:rStyle w:val="Odwoanieprzypisudolnego"/>
          <w:rFonts w:ascii="Arial" w:hAnsi="Arial" w:cs="Arial"/>
          <w:sz w:val="20"/>
          <w:szCs w:val="20"/>
        </w:rPr>
        <w:footnoteRef/>
      </w:r>
      <w:r w:rsidRPr="00F23DCD">
        <w:rPr>
          <w:rFonts w:ascii="Arial" w:hAnsi="Arial" w:cs="Arial"/>
          <w:sz w:val="20"/>
          <w:szCs w:val="20"/>
        </w:rPr>
        <w:t xml:space="preserve"> </w:t>
      </w:r>
      <w:r w:rsidRPr="00F23DCD">
        <w:rPr>
          <w:rFonts w:ascii="Arial" w:hAnsi="Arial" w:cs="Arial"/>
          <w:color w:val="222222"/>
          <w:sz w:val="20"/>
          <w:szCs w:val="20"/>
        </w:rPr>
        <w:t xml:space="preserve">Zgodnie z treścią art. 7 ust. 1 ustawy z dnia 13 kwietnia 2022 r. </w:t>
      </w:r>
      <w:r w:rsidRPr="00F23DCD">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F23DCD">
        <w:rPr>
          <w:rFonts w:ascii="Arial" w:hAnsi="Arial" w:cs="Arial"/>
          <w:color w:val="222222"/>
          <w:sz w:val="20"/>
          <w:szCs w:val="20"/>
        </w:rPr>
        <w:t>z postępowania o udzielenie zamówienia publicznego lub konkursu prowadzonego na podstawie ustawy Pzp wyklucza się:</w:t>
      </w:r>
    </w:p>
    <w:p w14:paraId="6952BD95" w14:textId="77777777" w:rsidR="00621D4A" w:rsidRPr="00F23DCD" w:rsidRDefault="00621D4A" w:rsidP="003F74E1">
      <w:pPr>
        <w:jc w:val="both"/>
        <w:rPr>
          <w:rFonts w:ascii="Arial" w:hAnsi="Arial" w:cs="Arial"/>
          <w:color w:val="222222"/>
          <w:sz w:val="20"/>
          <w:szCs w:val="20"/>
        </w:rPr>
      </w:pPr>
      <w:r w:rsidRPr="00F23DC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63FE428" w14:textId="77777777" w:rsidR="00621D4A" w:rsidRPr="00F23DCD" w:rsidRDefault="00621D4A" w:rsidP="003F74E1">
      <w:pPr>
        <w:jc w:val="both"/>
        <w:rPr>
          <w:rFonts w:ascii="Arial" w:hAnsi="Arial" w:cs="Arial"/>
          <w:color w:val="222222"/>
          <w:sz w:val="20"/>
          <w:szCs w:val="20"/>
        </w:rPr>
      </w:pPr>
      <w:r w:rsidRPr="00F23DC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C20A300" w14:textId="77777777" w:rsidR="00621D4A" w:rsidRPr="00761CEB" w:rsidRDefault="00621D4A" w:rsidP="003F74E1">
      <w:pPr>
        <w:jc w:val="both"/>
        <w:rPr>
          <w:rFonts w:ascii="Arial" w:hAnsi="Arial" w:cs="Arial"/>
          <w:color w:val="222222"/>
          <w:sz w:val="16"/>
          <w:szCs w:val="16"/>
        </w:rPr>
      </w:pPr>
      <w:r w:rsidRPr="00F23DCD">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0B1A3A5A" w14:textId="77777777" w:rsidR="00621D4A" w:rsidRDefault="00621D4A"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D744E" w14:textId="5E939B71" w:rsidR="00621D4A" w:rsidRDefault="00621D4A" w:rsidP="0000639C">
    <w:pPr>
      <w:pStyle w:val="Bezodstpw"/>
      <w:rPr>
        <w:rFonts w:ascii="Arial" w:hAnsi="Arial" w:cs="Arial"/>
        <w:sz w:val="20"/>
      </w:rPr>
    </w:pPr>
  </w:p>
  <w:p w14:paraId="6FE02EFB" w14:textId="32A513EB" w:rsidR="00621D4A" w:rsidRDefault="00621D4A" w:rsidP="007934A5">
    <w:pPr>
      <w:pStyle w:val="Bezodstpw"/>
      <w:rPr>
        <w:rFonts w:ascii="Arial" w:hAnsi="Arial" w:cs="Arial"/>
        <w:sz w:val="20"/>
      </w:rPr>
    </w:pPr>
    <w:r>
      <w:rPr>
        <w:noProof/>
        <w:szCs w:val="24"/>
      </w:rPr>
      <w:drawing>
        <wp:anchor distT="0" distB="0" distL="114300" distR="114300" simplePos="0" relativeHeight="251668480" behindDoc="0" locked="0" layoutInCell="1" allowOverlap="1" wp14:anchorId="0473F73A" wp14:editId="4FECB202">
          <wp:simplePos x="0" y="0"/>
          <wp:positionH relativeFrom="margin">
            <wp:align>left</wp:align>
          </wp:positionH>
          <wp:positionV relativeFrom="paragraph">
            <wp:posOffset>-39370</wp:posOffset>
          </wp:positionV>
          <wp:extent cx="1442085" cy="480060"/>
          <wp:effectExtent l="0" t="0" r="571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48006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0"/>
      </w:rPr>
      <w:t>Zadanie: Modernizacja boiska sportowego w Zbytowej poprzez budowę zaplecza szatniowo – sanitarnego ETAP I. Dofinansowano ze środków Funduszu Rozwoju Kultury Fizycznej, których dysponentem jest Minister Sportu i Turystki</w:t>
    </w:r>
  </w:p>
  <w:p w14:paraId="1DBC6F0E" w14:textId="77777777" w:rsidR="00621D4A" w:rsidRDefault="00621D4A" w:rsidP="00B456BB">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2336" behindDoc="0" locked="0" layoutInCell="1" allowOverlap="1" wp14:anchorId="6F859229" wp14:editId="72451EAF">
              <wp:simplePos x="0" y="0"/>
              <wp:positionH relativeFrom="column">
                <wp:posOffset>3809</wp:posOffset>
              </wp:positionH>
              <wp:positionV relativeFrom="paragraph">
                <wp:posOffset>33020</wp:posOffset>
              </wp:positionV>
              <wp:extent cx="6105525"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610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5B9BB5" id="Łącznik prosty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2.6pt" to="481.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" strokecolor="black [3213]"/>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BE04D" w14:textId="77777777" w:rsidR="00621D4A" w:rsidRDefault="00621D4A" w:rsidP="00972507">
    <w:pPr>
      <w:pStyle w:val="Nagwek"/>
      <w:keepNext/>
      <w:spacing w:before="240" w:after="120"/>
    </w:pPr>
    <w:r>
      <w:tab/>
    </w:r>
    <w:r>
      <w:rPr>
        <w:noProof/>
      </w:rPr>
      <w:drawing>
        <wp:anchor distT="0" distB="0" distL="114300" distR="114300" simplePos="0" relativeHeight="251659264" behindDoc="0" locked="0" layoutInCell="1" allowOverlap="1" wp14:anchorId="60B72013" wp14:editId="6C566685">
          <wp:simplePos x="0" y="0"/>
          <wp:positionH relativeFrom="column">
            <wp:posOffset>1384935</wp:posOffset>
          </wp:positionH>
          <wp:positionV relativeFrom="paragraph">
            <wp:posOffset>-156210</wp:posOffset>
          </wp:positionV>
          <wp:extent cx="2057400" cy="760730"/>
          <wp:effectExtent l="19050" t="0" r="0" b="0"/>
          <wp:wrapNone/>
          <wp:docPr id="19"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49A7F28E" wp14:editId="4B10FD57">
          <wp:simplePos x="0" y="0"/>
          <wp:positionH relativeFrom="column">
            <wp:posOffset>3694430</wp:posOffset>
          </wp:positionH>
          <wp:positionV relativeFrom="paragraph">
            <wp:posOffset>-99060</wp:posOffset>
          </wp:positionV>
          <wp:extent cx="636905" cy="770890"/>
          <wp:effectExtent l="19050" t="0" r="0" b="0"/>
          <wp:wrapNone/>
          <wp:docPr id="20"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65D3BE95" wp14:editId="07433B04">
          <wp:simplePos x="0" y="0"/>
          <wp:positionH relativeFrom="column">
            <wp:posOffset>-175895</wp:posOffset>
          </wp:positionH>
          <wp:positionV relativeFrom="paragraph">
            <wp:posOffset>-450215</wp:posOffset>
          </wp:positionV>
          <wp:extent cx="1609725" cy="1438275"/>
          <wp:effectExtent l="19050" t="0" r="9525" b="0"/>
          <wp:wrapNone/>
          <wp:docPr id="21" name="Obraz 21"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393BB69C" wp14:editId="42D95451">
          <wp:simplePos x="0" y="0"/>
          <wp:positionH relativeFrom="column">
            <wp:posOffset>4521835</wp:posOffset>
          </wp:positionH>
          <wp:positionV relativeFrom="paragraph">
            <wp:posOffset>-259715</wp:posOffset>
          </wp:positionV>
          <wp:extent cx="1616075" cy="1057275"/>
          <wp:effectExtent l="19050" t="0" r="3175" b="0"/>
          <wp:wrapNone/>
          <wp:docPr id="22" name="Obraz 22"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0B18D7BF" w14:textId="77777777" w:rsidR="00621D4A" w:rsidRDefault="00621D4A" w:rsidP="00972507">
    <w:pPr>
      <w:pStyle w:val="Tekstpodstawowy"/>
    </w:pPr>
  </w:p>
  <w:p w14:paraId="531971D5" w14:textId="77777777" w:rsidR="00621D4A" w:rsidRDefault="00621D4A" w:rsidP="00972507">
    <w:pPr>
      <w:spacing w:line="200" w:lineRule="atLeast"/>
      <w:jc w:val="center"/>
      <w:rPr>
        <w:sz w:val="18"/>
        <w:szCs w:val="18"/>
      </w:rPr>
    </w:pPr>
  </w:p>
  <w:p w14:paraId="1230E21B" w14:textId="77777777" w:rsidR="00621D4A" w:rsidRPr="00DC02FE" w:rsidRDefault="00621D4A"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3DD35" w14:textId="1ADA0D80" w:rsidR="00621D4A" w:rsidRDefault="00621D4A" w:rsidP="001478AD">
    <w:pPr>
      <w:pStyle w:val="Bezodstpw"/>
      <w:rPr>
        <w:rFonts w:ascii="Arial" w:hAnsi="Arial" w:cs="Arial"/>
        <w:sz w:val="20"/>
      </w:rPr>
    </w:pPr>
  </w:p>
  <w:p w14:paraId="5341CA6C" w14:textId="45C297D0" w:rsidR="00621D4A" w:rsidRPr="00C72EFC" w:rsidRDefault="00621D4A" w:rsidP="00C72EFC">
    <w:pPr>
      <w:pStyle w:val="Bezodstpw"/>
      <w:rPr>
        <w:rFonts w:ascii="Arial" w:hAnsi="Arial" w:cs="Arial"/>
        <w:sz w:val="20"/>
      </w:rPr>
    </w:pPr>
    <w:r>
      <w:rPr>
        <w:noProof/>
        <w:szCs w:val="24"/>
      </w:rPr>
      <w:drawing>
        <wp:anchor distT="0" distB="0" distL="114300" distR="114300" simplePos="0" relativeHeight="251670528" behindDoc="0" locked="0" layoutInCell="1" allowOverlap="1" wp14:anchorId="72B2C682" wp14:editId="226F99F9">
          <wp:simplePos x="0" y="0"/>
          <wp:positionH relativeFrom="margin">
            <wp:align>left</wp:align>
          </wp:positionH>
          <wp:positionV relativeFrom="paragraph">
            <wp:posOffset>-39370</wp:posOffset>
          </wp:positionV>
          <wp:extent cx="1442085" cy="480060"/>
          <wp:effectExtent l="0" t="0" r="571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48006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0"/>
      </w:rPr>
      <w:t>Zadanie: Modernizacja boiska sportowego w Zbytowej poprzez budowę zaplecza szatniowo – sanitarnego ETAP I. Dofinansowano ze środków Funduszu Rozwoju Kultury Fizycznej, których dysponentem jest Minister Sportu i Turystki</w:t>
    </w:r>
  </w:p>
  <w:p w14:paraId="1DFF792A" w14:textId="77777777" w:rsidR="00621D4A" w:rsidRPr="00D51F54" w:rsidRDefault="00621D4A" w:rsidP="00EB4527">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6432" behindDoc="0" locked="0" layoutInCell="1" allowOverlap="1" wp14:anchorId="50D9C2CE" wp14:editId="4D1329FC">
              <wp:simplePos x="0" y="0"/>
              <wp:positionH relativeFrom="column">
                <wp:posOffset>0</wp:posOffset>
              </wp:positionH>
              <wp:positionV relativeFrom="paragraph">
                <wp:posOffset>-635</wp:posOffset>
              </wp:positionV>
              <wp:extent cx="6105525" cy="0"/>
              <wp:effectExtent l="0" t="0" r="0" b="0"/>
              <wp:wrapNone/>
              <wp:docPr id="29" name="Łącznik prosty 29"/>
              <wp:cNvGraphicFramePr/>
              <a:graphic xmlns:a="http://schemas.openxmlformats.org/drawingml/2006/main">
                <a:graphicData uri="http://schemas.microsoft.com/office/word/2010/wordprocessingShape">
                  <wps:wsp>
                    <wps:cNvCnPr/>
                    <wps:spPr>
                      <a:xfrm>
                        <a:off x="0" y="0"/>
                        <a:ext cx="61055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0E8EC35" id="Łącznik prosty 2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05pt" to="480.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" strokecolor="windowTex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619E6796"/>
    <w:lvl w:ilvl="0">
      <w:start w:val="1"/>
      <w:numFmt w:val="decimal"/>
      <w:lvlText w:val="%1."/>
      <w:lvlJc w:val="left"/>
      <w:pPr>
        <w:tabs>
          <w:tab w:val="num" w:pos="720"/>
        </w:tabs>
        <w:ind w:left="720" w:hanging="360"/>
      </w:pPr>
      <w:rPr>
        <w:rFonts w:ascii="Arial" w:hAnsi="Arial" w:cs="Arial" w:hint="default"/>
        <w:sz w:val="24"/>
        <w:szCs w:val="24"/>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08E22508"/>
    <w:lvl w:ilvl="0">
      <w:start w:val="1"/>
      <w:numFmt w:val="decimal"/>
      <w:lvlText w:val="%1)"/>
      <w:lvlJc w:val="left"/>
      <w:pPr>
        <w:tabs>
          <w:tab w:val="num" w:pos="720"/>
        </w:tabs>
        <w:ind w:left="720" w:hanging="360"/>
      </w:pPr>
      <w:rPr>
        <w:color w:val="auto"/>
        <w:sz w:val="24"/>
        <w:szCs w:val="24"/>
      </w:rPr>
    </w:lvl>
  </w:abstractNum>
  <w:abstractNum w:abstractNumId="10"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15:restartNumberingAfterBreak="0">
    <w:nsid w:val="00000011"/>
    <w:multiLevelType w:val="singleLevel"/>
    <w:tmpl w:val="F704ECC4"/>
    <w:name w:val="WW8Num17"/>
    <w:lvl w:ilvl="0">
      <w:start w:val="1"/>
      <w:numFmt w:val="decimal"/>
      <w:lvlText w:val="%1."/>
      <w:lvlJc w:val="left"/>
      <w:pPr>
        <w:tabs>
          <w:tab w:val="num" w:pos="720"/>
        </w:tabs>
        <w:ind w:left="720" w:hanging="360"/>
      </w:pPr>
      <w:rPr>
        <w:rFonts w:ascii="Arial" w:hAnsi="Arial" w:cs="Arial" w:hint="default"/>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15:restartNumberingAfterBreak="0">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0A6734"/>
    <w:multiLevelType w:val="hybridMultilevel"/>
    <w:tmpl w:val="B4442B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0CC342A4"/>
    <w:multiLevelType w:val="hybridMultilevel"/>
    <w:tmpl w:val="D4E01250"/>
    <w:lvl w:ilvl="0" w:tplc="DEB68C5C">
      <w:start w:val="1"/>
      <w:numFmt w:val="decimal"/>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E64B8D"/>
    <w:multiLevelType w:val="hybridMultilevel"/>
    <w:tmpl w:val="5240F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1" w15:restartNumberingAfterBreak="0">
    <w:nsid w:val="10624330"/>
    <w:multiLevelType w:val="hybridMultilevel"/>
    <w:tmpl w:val="B9B85E16"/>
    <w:lvl w:ilvl="0" w:tplc="EBC2125E">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C2D2102"/>
    <w:multiLevelType w:val="hybridMultilevel"/>
    <w:tmpl w:val="4712D5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57437B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9"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47023AD"/>
    <w:multiLevelType w:val="hybridMultilevel"/>
    <w:tmpl w:val="7BCA551A"/>
    <w:lvl w:ilvl="0" w:tplc="2B129BB8">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6930967"/>
    <w:multiLevelType w:val="hybridMultilevel"/>
    <w:tmpl w:val="CE3A26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278969B8"/>
    <w:multiLevelType w:val="hybridMultilevel"/>
    <w:tmpl w:val="C29A0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7EF4816"/>
    <w:multiLevelType w:val="hybridMultilevel"/>
    <w:tmpl w:val="DE18B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D623861"/>
    <w:multiLevelType w:val="hybridMultilevel"/>
    <w:tmpl w:val="600C21DC"/>
    <w:lvl w:ilvl="0" w:tplc="4B94CD52">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DB66489"/>
    <w:multiLevelType w:val="multilevel"/>
    <w:tmpl w:val="3372F88A"/>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77" w15:restartNumberingAfterBreak="0">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8"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FE1784E"/>
    <w:multiLevelType w:val="hybridMultilevel"/>
    <w:tmpl w:val="4F9A1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33945E9"/>
    <w:multiLevelType w:val="hybridMultilevel"/>
    <w:tmpl w:val="87C8A0EA"/>
    <w:lvl w:ilvl="0" w:tplc="AE3CDAB6">
      <w:start w:val="1"/>
      <w:numFmt w:val="lowerLetter"/>
      <w:lvlText w:val="%1)"/>
      <w:lvlJc w:val="left"/>
      <w:pPr>
        <w:ind w:left="2487" w:hanging="360"/>
      </w:pPr>
      <w:rPr>
        <w:b w:val="0"/>
        <w:color w:val="auto"/>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3"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60756A2"/>
    <w:multiLevelType w:val="hybridMultilevel"/>
    <w:tmpl w:val="CD4A2A2A"/>
    <w:lvl w:ilvl="0" w:tplc="F222BE8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37521591"/>
    <w:multiLevelType w:val="hybridMultilevel"/>
    <w:tmpl w:val="4156E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5"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102"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5" w15:restartNumberingAfterBreak="0">
    <w:nsid w:val="44BE762D"/>
    <w:multiLevelType w:val="hybridMultilevel"/>
    <w:tmpl w:val="3962D65A"/>
    <w:lvl w:ilvl="0" w:tplc="F222BE8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ABC52AF"/>
    <w:multiLevelType w:val="hybridMultilevel"/>
    <w:tmpl w:val="4F9A1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5DB7B98"/>
    <w:multiLevelType w:val="hybridMultilevel"/>
    <w:tmpl w:val="45BE1738"/>
    <w:lvl w:ilvl="0" w:tplc="1C6808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2"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4"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5"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191509E"/>
    <w:multiLevelType w:val="hybridMultilevel"/>
    <w:tmpl w:val="CF186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3"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59726CE"/>
    <w:multiLevelType w:val="multilevel"/>
    <w:tmpl w:val="942E42E6"/>
    <w:lvl w:ilvl="0">
      <w:start w:val="1"/>
      <w:numFmt w:val="decimal"/>
      <w:lvlText w:val="%1)"/>
      <w:lvlJc w:val="left"/>
      <w:pPr>
        <w:tabs>
          <w:tab w:val="num" w:pos="0"/>
        </w:tabs>
        <w:ind w:left="1200" w:hanging="360"/>
      </w:pPr>
      <w:rPr>
        <w:rFonts w:ascii="Arial" w:hAnsi="Arial" w:cs="Arial" w:hint="default"/>
        <w:sz w:val="24"/>
        <w:szCs w:val="24"/>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137" w15:restartNumberingAfterBreak="0">
    <w:nsid w:val="65E96897"/>
    <w:multiLevelType w:val="hybridMultilevel"/>
    <w:tmpl w:val="ED428E86"/>
    <w:lvl w:ilvl="0" w:tplc="4E662B3C">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66063067"/>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39"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8891CB9"/>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8D73A9C"/>
    <w:multiLevelType w:val="hybridMultilevel"/>
    <w:tmpl w:val="9106FC6C"/>
    <w:lvl w:ilvl="0" w:tplc="F222BE8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3" w15:restartNumberingAfterBreak="0">
    <w:nsid w:val="69801212"/>
    <w:multiLevelType w:val="multilevel"/>
    <w:tmpl w:val="E89E9EC8"/>
    <w:lvl w:ilvl="0">
      <w:start w:val="5"/>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69E378E2"/>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9"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52"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15E63D4"/>
    <w:multiLevelType w:val="hybridMultilevel"/>
    <w:tmpl w:val="0C580D52"/>
    <w:lvl w:ilvl="0" w:tplc="D36C6E5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8"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1"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2"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164" w15:restartNumberingAfterBreak="0">
    <w:nsid w:val="78B22947"/>
    <w:multiLevelType w:val="hybridMultilevel"/>
    <w:tmpl w:val="63925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9365C43"/>
    <w:multiLevelType w:val="hybridMultilevel"/>
    <w:tmpl w:val="66DA518E"/>
    <w:lvl w:ilvl="0" w:tplc="FE06D69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70"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BEC6D91"/>
    <w:multiLevelType w:val="hybridMultilevel"/>
    <w:tmpl w:val="63CA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4"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E554507"/>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4"/>
  </w:num>
  <w:num w:numId="2">
    <w:abstractNumId w:val="23"/>
  </w:num>
  <w:num w:numId="3">
    <w:abstractNumId w:val="34"/>
  </w:num>
  <w:num w:numId="4">
    <w:abstractNumId w:val="6"/>
  </w:num>
  <w:num w:numId="5">
    <w:abstractNumId w:val="16"/>
  </w:num>
  <w:num w:numId="6">
    <w:abstractNumId w:val="43"/>
  </w:num>
  <w:num w:numId="7">
    <w:abstractNumId w:val="147"/>
  </w:num>
  <w:num w:numId="8">
    <w:abstractNumId w:val="115"/>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75"/>
  </w:num>
  <w:num w:numId="17">
    <w:abstractNumId w:val="77"/>
  </w:num>
  <w:num w:numId="18">
    <w:abstractNumId w:val="25"/>
  </w:num>
  <w:num w:numId="19">
    <w:abstractNumId w:val="139"/>
  </w:num>
  <w:num w:numId="20">
    <w:abstractNumId w:val="110"/>
  </w:num>
  <w:num w:numId="21">
    <w:abstractNumId w:val="80"/>
  </w:num>
  <w:num w:numId="22">
    <w:abstractNumId w:val="57"/>
  </w:num>
  <w:num w:numId="23">
    <w:abstractNumId w:val="127"/>
  </w:num>
  <w:num w:numId="24">
    <w:abstractNumId w:val="82"/>
  </w:num>
  <w:num w:numId="25">
    <w:abstractNumId w:val="158"/>
  </w:num>
  <w:num w:numId="26">
    <w:abstractNumId w:val="46"/>
  </w:num>
  <w:num w:numId="27">
    <w:abstractNumId w:val="26"/>
  </w:num>
  <w:num w:numId="28">
    <w:abstractNumId w:val="167"/>
  </w:num>
  <w:num w:numId="29">
    <w:abstractNumId w:val="125"/>
  </w:num>
  <w:num w:numId="3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159"/>
  </w:num>
  <w:num w:numId="33">
    <w:abstractNumId w:val="72"/>
  </w:num>
  <w:num w:numId="34">
    <w:abstractNumId w:val="31"/>
  </w:num>
  <w:num w:numId="35">
    <w:abstractNumId w:val="131"/>
  </w:num>
  <w:num w:numId="36">
    <w:abstractNumId w:val="106"/>
  </w:num>
  <w:num w:numId="37">
    <w:abstractNumId w:val="174"/>
  </w:num>
  <w:num w:numId="38">
    <w:abstractNumId w:val="133"/>
  </w:num>
  <w:num w:numId="39">
    <w:abstractNumId w:val="95"/>
  </w:num>
  <w:num w:numId="40">
    <w:abstractNumId w:val="152"/>
  </w:num>
  <w:num w:numId="41">
    <w:abstractNumId w:val="62"/>
  </w:num>
  <w:num w:numId="42">
    <w:abstractNumId w:val="42"/>
  </w:num>
  <w:num w:numId="43">
    <w:abstractNumId w:val="168"/>
  </w:num>
  <w:num w:numId="44">
    <w:abstractNumId w:val="45"/>
  </w:num>
  <w:num w:numId="45">
    <w:abstractNumId w:val="29"/>
  </w:num>
  <w:num w:numId="46">
    <w:abstractNumId w:val="98"/>
  </w:num>
  <w:num w:numId="47">
    <w:abstractNumId w:val="28"/>
  </w:num>
  <w:num w:numId="48">
    <w:abstractNumId w:val="88"/>
  </w:num>
  <w:num w:numId="49">
    <w:abstractNumId w:val="108"/>
  </w:num>
  <w:num w:numId="50">
    <w:abstractNumId w:val="11"/>
  </w:num>
  <w:num w:numId="51">
    <w:abstractNumId w:val="2"/>
  </w:num>
  <w:num w:numId="52">
    <w:abstractNumId w:val="150"/>
  </w:num>
  <w:num w:numId="53">
    <w:abstractNumId w:val="157"/>
  </w:num>
  <w:num w:numId="54">
    <w:abstractNumId w:val="59"/>
  </w:num>
  <w:num w:numId="55">
    <w:abstractNumId w:val="156"/>
  </w:num>
  <w:num w:numId="56">
    <w:abstractNumId w:val="85"/>
  </w:num>
  <w:num w:numId="57">
    <w:abstractNumId w:val="61"/>
  </w:num>
  <w:num w:numId="58">
    <w:abstractNumId w:val="129"/>
  </w:num>
  <w:num w:numId="59">
    <w:abstractNumId w:val="130"/>
  </w:num>
  <w:num w:numId="60">
    <w:abstractNumId w:val="38"/>
  </w:num>
  <w:num w:numId="61">
    <w:abstractNumId w:val="69"/>
  </w:num>
  <w:num w:numId="62">
    <w:abstractNumId w:val="135"/>
  </w:num>
  <w:num w:numId="63">
    <w:abstractNumId w:val="134"/>
  </w:num>
  <w:num w:numId="64">
    <w:abstractNumId w:val="171"/>
  </w:num>
  <w:num w:numId="65">
    <w:abstractNumId w:val="103"/>
  </w:num>
  <w:num w:numId="66">
    <w:abstractNumId w:val="56"/>
  </w:num>
  <w:num w:numId="67">
    <w:abstractNumId w:val="24"/>
  </w:num>
  <w:num w:numId="68">
    <w:abstractNumId w:val="169"/>
  </w:num>
  <w:num w:numId="69">
    <w:abstractNumId w:val="123"/>
  </w:num>
  <w:num w:numId="70">
    <w:abstractNumId w:val="99"/>
  </w:num>
  <w:num w:numId="71">
    <w:abstractNumId w:val="78"/>
  </w:num>
  <w:num w:numId="72">
    <w:abstractNumId w:val="44"/>
  </w:num>
  <w:num w:numId="73">
    <w:abstractNumId w:val="48"/>
  </w:num>
  <w:num w:numId="74">
    <w:abstractNumId w:val="140"/>
  </w:num>
  <w:num w:numId="75">
    <w:abstractNumId w:val="64"/>
  </w:num>
  <w:num w:numId="76">
    <w:abstractNumId w:val="97"/>
  </w:num>
  <w:num w:numId="77">
    <w:abstractNumId w:val="49"/>
  </w:num>
  <w:num w:numId="78">
    <w:abstractNumId w:val="178"/>
  </w:num>
  <w:num w:numId="79">
    <w:abstractNumId w:val="47"/>
  </w:num>
  <w:num w:numId="80">
    <w:abstractNumId w:val="71"/>
  </w:num>
  <w:num w:numId="81">
    <w:abstractNumId w:val="60"/>
  </w:num>
  <w:num w:numId="82">
    <w:abstractNumId w:val="73"/>
  </w:num>
  <w:num w:numId="83">
    <w:abstractNumId w:val="153"/>
  </w:num>
  <w:num w:numId="84">
    <w:abstractNumId w:val="65"/>
  </w:num>
  <w:num w:numId="85">
    <w:abstractNumId w:val="111"/>
  </w:num>
  <w:num w:numId="86">
    <w:abstractNumId w:val="146"/>
  </w:num>
  <w:num w:numId="87">
    <w:abstractNumId w:val="112"/>
  </w:num>
  <w:num w:numId="88">
    <w:abstractNumId w:val="91"/>
  </w:num>
  <w:num w:numId="89">
    <w:abstractNumId w:val="149"/>
  </w:num>
  <w:num w:numId="90">
    <w:abstractNumId w:val="161"/>
  </w:num>
  <w:num w:numId="91">
    <w:abstractNumId w:val="128"/>
  </w:num>
  <w:num w:numId="92">
    <w:abstractNumId w:val="27"/>
  </w:num>
  <w:num w:numId="93">
    <w:abstractNumId w:val="154"/>
  </w:num>
  <w:num w:numId="94">
    <w:abstractNumId w:val="74"/>
  </w:num>
  <w:num w:numId="95">
    <w:abstractNumId w:val="122"/>
  </w:num>
  <w:num w:numId="96">
    <w:abstractNumId w:val="33"/>
  </w:num>
  <w:num w:numId="97">
    <w:abstractNumId w:val="148"/>
  </w:num>
  <w:num w:numId="98">
    <w:abstractNumId w:val="30"/>
  </w:num>
  <w:num w:numId="99">
    <w:abstractNumId w:val="126"/>
  </w:num>
  <w:num w:numId="100">
    <w:abstractNumId w:val="160"/>
  </w:num>
  <w:num w:numId="101">
    <w:abstractNumId w:val="50"/>
  </w:num>
  <w:num w:numId="102">
    <w:abstractNumId w:val="86"/>
  </w:num>
  <w:num w:numId="103">
    <w:abstractNumId w:val="83"/>
  </w:num>
  <w:num w:numId="104">
    <w:abstractNumId w:val="81"/>
  </w:num>
  <w:num w:numId="105">
    <w:abstractNumId w:val="96"/>
  </w:num>
  <w:num w:numId="106">
    <w:abstractNumId w:val="63"/>
  </w:num>
  <w:num w:numId="107">
    <w:abstractNumId w:val="165"/>
  </w:num>
  <w:num w:numId="108">
    <w:abstractNumId w:val="93"/>
  </w:num>
  <w:num w:numId="109">
    <w:abstractNumId w:val="94"/>
  </w:num>
  <w:num w:numId="110">
    <w:abstractNumId w:val="121"/>
  </w:num>
  <w:num w:numId="111">
    <w:abstractNumId w:val="132"/>
  </w:num>
  <w:num w:numId="112">
    <w:abstractNumId w:val="90"/>
  </w:num>
  <w:num w:numId="113">
    <w:abstractNumId w:val="162"/>
  </w:num>
  <w:num w:numId="114">
    <w:abstractNumId w:val="170"/>
  </w:num>
  <w:num w:numId="115">
    <w:abstractNumId w:val="151"/>
  </w:num>
  <w:num w:numId="116">
    <w:abstractNumId w:val="116"/>
  </w:num>
  <w:num w:numId="117">
    <w:abstractNumId w:val="177"/>
  </w:num>
  <w:num w:numId="118">
    <w:abstractNumId w:val="100"/>
  </w:num>
  <w:num w:numId="119">
    <w:abstractNumId w:val="118"/>
  </w:num>
  <w:num w:numId="120">
    <w:abstractNumId w:val="54"/>
  </w:num>
  <w:num w:numId="121">
    <w:abstractNumId w:val="107"/>
  </w:num>
  <w:num w:numId="122">
    <w:abstractNumId w:val="32"/>
  </w:num>
  <w:num w:numId="123">
    <w:abstractNumId w:val="113"/>
  </w:num>
  <w:num w:numId="124">
    <w:abstractNumId w:val="172"/>
  </w:num>
  <w:num w:numId="125">
    <w:abstractNumId w:val="175"/>
  </w:num>
  <w:num w:numId="126">
    <w:abstractNumId w:val="102"/>
  </w:num>
  <w:num w:numId="127">
    <w:abstractNumId w:val="66"/>
  </w:num>
  <w:num w:numId="128">
    <w:abstractNumId w:val="51"/>
  </w:num>
  <w:num w:numId="129">
    <w:abstractNumId w:val="53"/>
  </w:num>
  <w:num w:numId="130">
    <w:abstractNumId w:val="35"/>
  </w:num>
  <w:num w:numId="131">
    <w:abstractNumId w:val="141"/>
  </w:num>
  <w:num w:numId="132">
    <w:abstractNumId w:val="124"/>
  </w:num>
  <w:num w:numId="133">
    <w:abstractNumId w:val="101"/>
  </w:num>
  <w:num w:numId="134">
    <w:abstractNumId w:val="163"/>
  </w:num>
  <w:num w:numId="135">
    <w:abstractNumId w:val="114"/>
  </w:num>
  <w:num w:numId="136">
    <w:abstractNumId w:val="119"/>
  </w:num>
  <w:num w:numId="137">
    <w:abstractNumId w:val="84"/>
  </w:num>
  <w:num w:numId="138">
    <w:abstractNumId w:val="39"/>
  </w:num>
  <w:num w:numId="139">
    <w:abstractNumId w:val="36"/>
  </w:num>
  <w:num w:numId="140">
    <w:abstractNumId w:val="136"/>
  </w:num>
  <w:num w:numId="141">
    <w:abstractNumId w:val="87"/>
  </w:num>
  <w:num w:numId="142">
    <w:abstractNumId w:val="40"/>
  </w:num>
  <w:num w:numId="143">
    <w:abstractNumId w:val="104"/>
  </w:num>
  <w:num w:numId="144">
    <w:abstractNumId w:val="120"/>
  </w:num>
  <w:num w:numId="145">
    <w:abstractNumId w:val="138"/>
  </w:num>
  <w:num w:numId="146">
    <w:abstractNumId w:val="68"/>
  </w:num>
  <w:num w:numId="147">
    <w:abstractNumId w:val="76"/>
  </w:num>
  <w:num w:numId="148">
    <w:abstractNumId w:val="58"/>
  </w:num>
  <w:num w:numId="149">
    <w:abstractNumId w:val="137"/>
  </w:num>
  <w:num w:numId="150">
    <w:abstractNumId w:val="145"/>
  </w:num>
  <w:num w:numId="151">
    <w:abstractNumId w:val="79"/>
  </w:num>
  <w:num w:numId="152">
    <w:abstractNumId w:val="109"/>
  </w:num>
  <w:num w:numId="153">
    <w:abstractNumId w:val="143"/>
  </w:num>
  <w:num w:numId="154">
    <w:abstractNumId w:val="176"/>
  </w:num>
  <w:num w:numId="155">
    <w:abstractNumId w:val="89"/>
  </w:num>
  <w:num w:numId="156">
    <w:abstractNumId w:val="105"/>
  </w:num>
  <w:num w:numId="157">
    <w:abstractNumId w:val="142"/>
  </w:num>
  <w:num w:numId="158">
    <w:abstractNumId w:val="70"/>
  </w:num>
  <w:num w:numId="159">
    <w:abstractNumId w:val="173"/>
  </w:num>
  <w:num w:numId="160">
    <w:abstractNumId w:val="55"/>
  </w:num>
  <w:num w:numId="161">
    <w:abstractNumId w:val="37"/>
  </w:num>
  <w:num w:numId="162">
    <w:abstractNumId w:val="155"/>
  </w:num>
  <w:num w:numId="163">
    <w:abstractNumId w:val="164"/>
  </w:num>
  <w:num w:numId="164">
    <w:abstractNumId w:val="166"/>
  </w:num>
  <w:num w:numId="165">
    <w:abstractNumId w:val="67"/>
  </w:num>
  <w:num w:numId="166">
    <w:abstractNumId w:val="41"/>
  </w:num>
  <w:numIdMacAtCleanup w:val="1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na Płóciennik">
    <w15:presenceInfo w15:providerId="AD" w15:userId="S-1-5-21-36276535-1945005438-404967149-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0E"/>
    <w:rsid w:val="00000403"/>
    <w:rsid w:val="00000A89"/>
    <w:rsid w:val="00000F16"/>
    <w:rsid w:val="00002497"/>
    <w:rsid w:val="0000639C"/>
    <w:rsid w:val="00007334"/>
    <w:rsid w:val="00007B71"/>
    <w:rsid w:val="00010335"/>
    <w:rsid w:val="00011FE5"/>
    <w:rsid w:val="00016592"/>
    <w:rsid w:val="0001664B"/>
    <w:rsid w:val="00016ADE"/>
    <w:rsid w:val="000204A5"/>
    <w:rsid w:val="00021067"/>
    <w:rsid w:val="00022DE1"/>
    <w:rsid w:val="0002482F"/>
    <w:rsid w:val="000250A1"/>
    <w:rsid w:val="00025487"/>
    <w:rsid w:val="00026EF4"/>
    <w:rsid w:val="000272B6"/>
    <w:rsid w:val="00032887"/>
    <w:rsid w:val="00032A0E"/>
    <w:rsid w:val="00034511"/>
    <w:rsid w:val="0003487E"/>
    <w:rsid w:val="00036D23"/>
    <w:rsid w:val="000405AF"/>
    <w:rsid w:val="00041539"/>
    <w:rsid w:val="00043110"/>
    <w:rsid w:val="00044730"/>
    <w:rsid w:val="00045FF9"/>
    <w:rsid w:val="0004614A"/>
    <w:rsid w:val="00046DC8"/>
    <w:rsid w:val="00050EB2"/>
    <w:rsid w:val="000513C1"/>
    <w:rsid w:val="00051DC0"/>
    <w:rsid w:val="00052F28"/>
    <w:rsid w:val="00052F89"/>
    <w:rsid w:val="00053B72"/>
    <w:rsid w:val="00054234"/>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47E5"/>
    <w:rsid w:val="000778C5"/>
    <w:rsid w:val="00080DE0"/>
    <w:rsid w:val="00081763"/>
    <w:rsid w:val="000822E7"/>
    <w:rsid w:val="00085003"/>
    <w:rsid w:val="0008587E"/>
    <w:rsid w:val="00086862"/>
    <w:rsid w:val="00086D16"/>
    <w:rsid w:val="000878C4"/>
    <w:rsid w:val="000911F0"/>
    <w:rsid w:val="00092B91"/>
    <w:rsid w:val="00093D6E"/>
    <w:rsid w:val="00093E93"/>
    <w:rsid w:val="000940F5"/>
    <w:rsid w:val="00095326"/>
    <w:rsid w:val="00095680"/>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4F5"/>
    <w:rsid w:val="000B5FED"/>
    <w:rsid w:val="000C1F90"/>
    <w:rsid w:val="000C2052"/>
    <w:rsid w:val="000C2E6F"/>
    <w:rsid w:val="000C2E82"/>
    <w:rsid w:val="000C3D41"/>
    <w:rsid w:val="000C42AC"/>
    <w:rsid w:val="000C5C10"/>
    <w:rsid w:val="000C7C5C"/>
    <w:rsid w:val="000C7F67"/>
    <w:rsid w:val="000D06A4"/>
    <w:rsid w:val="000D3BDA"/>
    <w:rsid w:val="000D66EC"/>
    <w:rsid w:val="000D69F7"/>
    <w:rsid w:val="000D7D96"/>
    <w:rsid w:val="000D7F3F"/>
    <w:rsid w:val="000E1207"/>
    <w:rsid w:val="000E4D62"/>
    <w:rsid w:val="000F0495"/>
    <w:rsid w:val="000F0B2C"/>
    <w:rsid w:val="000F284C"/>
    <w:rsid w:val="000F2893"/>
    <w:rsid w:val="000F3157"/>
    <w:rsid w:val="000F3BD9"/>
    <w:rsid w:val="000F4070"/>
    <w:rsid w:val="000F5F1E"/>
    <w:rsid w:val="001009F0"/>
    <w:rsid w:val="00101A38"/>
    <w:rsid w:val="00101F2A"/>
    <w:rsid w:val="001021C0"/>
    <w:rsid w:val="001040AB"/>
    <w:rsid w:val="0010509D"/>
    <w:rsid w:val="00105EC6"/>
    <w:rsid w:val="001074EF"/>
    <w:rsid w:val="0010765F"/>
    <w:rsid w:val="00110407"/>
    <w:rsid w:val="00110837"/>
    <w:rsid w:val="00111E98"/>
    <w:rsid w:val="001127AE"/>
    <w:rsid w:val="0011363D"/>
    <w:rsid w:val="00113B07"/>
    <w:rsid w:val="00113F91"/>
    <w:rsid w:val="00114289"/>
    <w:rsid w:val="001150C2"/>
    <w:rsid w:val="00117188"/>
    <w:rsid w:val="00120F2F"/>
    <w:rsid w:val="00123FBE"/>
    <w:rsid w:val="00125ED2"/>
    <w:rsid w:val="00130F5E"/>
    <w:rsid w:val="00131BD9"/>
    <w:rsid w:val="001326D2"/>
    <w:rsid w:val="00135041"/>
    <w:rsid w:val="00136734"/>
    <w:rsid w:val="00136D31"/>
    <w:rsid w:val="00136E2F"/>
    <w:rsid w:val="0013718C"/>
    <w:rsid w:val="00137227"/>
    <w:rsid w:val="00142EC0"/>
    <w:rsid w:val="001455E7"/>
    <w:rsid w:val="00146C49"/>
    <w:rsid w:val="00146F0A"/>
    <w:rsid w:val="0014736A"/>
    <w:rsid w:val="001478AD"/>
    <w:rsid w:val="00147C29"/>
    <w:rsid w:val="001518FD"/>
    <w:rsid w:val="00152396"/>
    <w:rsid w:val="00154C02"/>
    <w:rsid w:val="0015511D"/>
    <w:rsid w:val="0015703D"/>
    <w:rsid w:val="00160AB0"/>
    <w:rsid w:val="0016392A"/>
    <w:rsid w:val="00166B88"/>
    <w:rsid w:val="00167236"/>
    <w:rsid w:val="001679EC"/>
    <w:rsid w:val="001704E8"/>
    <w:rsid w:val="00171C26"/>
    <w:rsid w:val="00172316"/>
    <w:rsid w:val="00175179"/>
    <w:rsid w:val="00181065"/>
    <w:rsid w:val="00181814"/>
    <w:rsid w:val="00181A21"/>
    <w:rsid w:val="00181B66"/>
    <w:rsid w:val="00183044"/>
    <w:rsid w:val="001831CC"/>
    <w:rsid w:val="001936E2"/>
    <w:rsid w:val="0019397F"/>
    <w:rsid w:val="0019791E"/>
    <w:rsid w:val="001A0670"/>
    <w:rsid w:val="001A0A02"/>
    <w:rsid w:val="001A1BD9"/>
    <w:rsid w:val="001A4D16"/>
    <w:rsid w:val="001A5D15"/>
    <w:rsid w:val="001B05DA"/>
    <w:rsid w:val="001B0A8C"/>
    <w:rsid w:val="001B0F85"/>
    <w:rsid w:val="001B1B81"/>
    <w:rsid w:val="001B1FE5"/>
    <w:rsid w:val="001B2C85"/>
    <w:rsid w:val="001B485B"/>
    <w:rsid w:val="001B586E"/>
    <w:rsid w:val="001B5F4C"/>
    <w:rsid w:val="001B65D3"/>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6D52"/>
    <w:rsid w:val="001D7065"/>
    <w:rsid w:val="001E08B1"/>
    <w:rsid w:val="001E13B3"/>
    <w:rsid w:val="001E13D8"/>
    <w:rsid w:val="001E1963"/>
    <w:rsid w:val="001E3D41"/>
    <w:rsid w:val="001F1257"/>
    <w:rsid w:val="001F39DB"/>
    <w:rsid w:val="001F3CEA"/>
    <w:rsid w:val="001F44EB"/>
    <w:rsid w:val="001F49A2"/>
    <w:rsid w:val="001F4AD5"/>
    <w:rsid w:val="001F579A"/>
    <w:rsid w:val="001F6949"/>
    <w:rsid w:val="001F6F33"/>
    <w:rsid w:val="001F7801"/>
    <w:rsid w:val="001F7955"/>
    <w:rsid w:val="002005EB"/>
    <w:rsid w:val="00201724"/>
    <w:rsid w:val="0020269D"/>
    <w:rsid w:val="00204688"/>
    <w:rsid w:val="00204799"/>
    <w:rsid w:val="00206CB0"/>
    <w:rsid w:val="00206E82"/>
    <w:rsid w:val="00207808"/>
    <w:rsid w:val="00207828"/>
    <w:rsid w:val="00207A43"/>
    <w:rsid w:val="00210440"/>
    <w:rsid w:val="002119D3"/>
    <w:rsid w:val="00211DB0"/>
    <w:rsid w:val="00212F4B"/>
    <w:rsid w:val="00213088"/>
    <w:rsid w:val="00213DBC"/>
    <w:rsid w:val="002140C0"/>
    <w:rsid w:val="00214411"/>
    <w:rsid w:val="00214D49"/>
    <w:rsid w:val="00214F6F"/>
    <w:rsid w:val="00222A94"/>
    <w:rsid w:val="00222C06"/>
    <w:rsid w:val="00222C78"/>
    <w:rsid w:val="00224C2C"/>
    <w:rsid w:val="002257D8"/>
    <w:rsid w:val="00227CAA"/>
    <w:rsid w:val="00232ED8"/>
    <w:rsid w:val="00232F84"/>
    <w:rsid w:val="002332E1"/>
    <w:rsid w:val="002338A3"/>
    <w:rsid w:val="0023501B"/>
    <w:rsid w:val="00236A69"/>
    <w:rsid w:val="0024083D"/>
    <w:rsid w:val="00240CC8"/>
    <w:rsid w:val="00243A4E"/>
    <w:rsid w:val="00245903"/>
    <w:rsid w:val="00246F55"/>
    <w:rsid w:val="002500D7"/>
    <w:rsid w:val="00252FAE"/>
    <w:rsid w:val="00254DE5"/>
    <w:rsid w:val="00255077"/>
    <w:rsid w:val="00255480"/>
    <w:rsid w:val="00255C59"/>
    <w:rsid w:val="00255F50"/>
    <w:rsid w:val="002564A1"/>
    <w:rsid w:val="0025763A"/>
    <w:rsid w:val="00261086"/>
    <w:rsid w:val="00261FEF"/>
    <w:rsid w:val="002623D1"/>
    <w:rsid w:val="00263A2C"/>
    <w:rsid w:val="00263B9E"/>
    <w:rsid w:val="0027078F"/>
    <w:rsid w:val="00273889"/>
    <w:rsid w:val="00273EB0"/>
    <w:rsid w:val="00275673"/>
    <w:rsid w:val="002758DB"/>
    <w:rsid w:val="002771DA"/>
    <w:rsid w:val="00280F9C"/>
    <w:rsid w:val="0028231A"/>
    <w:rsid w:val="0028239F"/>
    <w:rsid w:val="002835FA"/>
    <w:rsid w:val="0028617D"/>
    <w:rsid w:val="002865F0"/>
    <w:rsid w:val="00286AED"/>
    <w:rsid w:val="00292C0E"/>
    <w:rsid w:val="002947C5"/>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60F8"/>
    <w:rsid w:val="002B7908"/>
    <w:rsid w:val="002B7CDF"/>
    <w:rsid w:val="002C099E"/>
    <w:rsid w:val="002C2895"/>
    <w:rsid w:val="002C4333"/>
    <w:rsid w:val="002C537A"/>
    <w:rsid w:val="002C6714"/>
    <w:rsid w:val="002C68D6"/>
    <w:rsid w:val="002D1F15"/>
    <w:rsid w:val="002D26D0"/>
    <w:rsid w:val="002D5003"/>
    <w:rsid w:val="002D6942"/>
    <w:rsid w:val="002D6B73"/>
    <w:rsid w:val="002D743E"/>
    <w:rsid w:val="002D77AD"/>
    <w:rsid w:val="002E01E4"/>
    <w:rsid w:val="002E11C4"/>
    <w:rsid w:val="002E24E4"/>
    <w:rsid w:val="002E405C"/>
    <w:rsid w:val="002E4603"/>
    <w:rsid w:val="002E6E06"/>
    <w:rsid w:val="002F1EC0"/>
    <w:rsid w:val="002F2BC3"/>
    <w:rsid w:val="002F6E66"/>
    <w:rsid w:val="002F7781"/>
    <w:rsid w:val="002F7D64"/>
    <w:rsid w:val="00301138"/>
    <w:rsid w:val="00302381"/>
    <w:rsid w:val="0030292D"/>
    <w:rsid w:val="00302C04"/>
    <w:rsid w:val="00304C15"/>
    <w:rsid w:val="00304E74"/>
    <w:rsid w:val="00304FE5"/>
    <w:rsid w:val="003055C9"/>
    <w:rsid w:val="0030681C"/>
    <w:rsid w:val="00306C7D"/>
    <w:rsid w:val="003121CA"/>
    <w:rsid w:val="00312234"/>
    <w:rsid w:val="00312C1C"/>
    <w:rsid w:val="00312CA4"/>
    <w:rsid w:val="00312FE1"/>
    <w:rsid w:val="003151A6"/>
    <w:rsid w:val="00315C66"/>
    <w:rsid w:val="00316002"/>
    <w:rsid w:val="0031677A"/>
    <w:rsid w:val="003170D5"/>
    <w:rsid w:val="00317347"/>
    <w:rsid w:val="00320BB1"/>
    <w:rsid w:val="00320CC1"/>
    <w:rsid w:val="00321E79"/>
    <w:rsid w:val="00323D77"/>
    <w:rsid w:val="0032532B"/>
    <w:rsid w:val="00325873"/>
    <w:rsid w:val="00326CAC"/>
    <w:rsid w:val="003271EB"/>
    <w:rsid w:val="00331AF7"/>
    <w:rsid w:val="00331D7D"/>
    <w:rsid w:val="0033278B"/>
    <w:rsid w:val="00333060"/>
    <w:rsid w:val="0033511C"/>
    <w:rsid w:val="003359E7"/>
    <w:rsid w:val="00337791"/>
    <w:rsid w:val="00340252"/>
    <w:rsid w:val="00340811"/>
    <w:rsid w:val="00343206"/>
    <w:rsid w:val="003432B6"/>
    <w:rsid w:val="003439BC"/>
    <w:rsid w:val="00344211"/>
    <w:rsid w:val="00345B16"/>
    <w:rsid w:val="003526E5"/>
    <w:rsid w:val="00352CE4"/>
    <w:rsid w:val="00353071"/>
    <w:rsid w:val="003541C5"/>
    <w:rsid w:val="00357A83"/>
    <w:rsid w:val="00361D36"/>
    <w:rsid w:val="00362A7A"/>
    <w:rsid w:val="00363D8C"/>
    <w:rsid w:val="00364B3C"/>
    <w:rsid w:val="003650DF"/>
    <w:rsid w:val="00366BBA"/>
    <w:rsid w:val="00366EF3"/>
    <w:rsid w:val="00367F86"/>
    <w:rsid w:val="003707F6"/>
    <w:rsid w:val="00370DE9"/>
    <w:rsid w:val="00372E12"/>
    <w:rsid w:val="00373ADD"/>
    <w:rsid w:val="00374AAF"/>
    <w:rsid w:val="00376AD6"/>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97F4F"/>
    <w:rsid w:val="003A0252"/>
    <w:rsid w:val="003A05F3"/>
    <w:rsid w:val="003A1575"/>
    <w:rsid w:val="003A3980"/>
    <w:rsid w:val="003A5029"/>
    <w:rsid w:val="003A51EA"/>
    <w:rsid w:val="003A5533"/>
    <w:rsid w:val="003A5F54"/>
    <w:rsid w:val="003A61FB"/>
    <w:rsid w:val="003B2A74"/>
    <w:rsid w:val="003B3C9C"/>
    <w:rsid w:val="003B40AE"/>
    <w:rsid w:val="003B5BBC"/>
    <w:rsid w:val="003B5CD6"/>
    <w:rsid w:val="003B6221"/>
    <w:rsid w:val="003B7875"/>
    <w:rsid w:val="003C03C0"/>
    <w:rsid w:val="003C0442"/>
    <w:rsid w:val="003C2227"/>
    <w:rsid w:val="003C2634"/>
    <w:rsid w:val="003C57F3"/>
    <w:rsid w:val="003C75A0"/>
    <w:rsid w:val="003C76A4"/>
    <w:rsid w:val="003C77E7"/>
    <w:rsid w:val="003C797D"/>
    <w:rsid w:val="003D0934"/>
    <w:rsid w:val="003D14EA"/>
    <w:rsid w:val="003D21D1"/>
    <w:rsid w:val="003D3ACF"/>
    <w:rsid w:val="003D4C5B"/>
    <w:rsid w:val="003D548C"/>
    <w:rsid w:val="003D55E2"/>
    <w:rsid w:val="003D5E5B"/>
    <w:rsid w:val="003E0383"/>
    <w:rsid w:val="003E076B"/>
    <w:rsid w:val="003E14A6"/>
    <w:rsid w:val="003E195B"/>
    <w:rsid w:val="003E1BBD"/>
    <w:rsid w:val="003E2846"/>
    <w:rsid w:val="003E2CCC"/>
    <w:rsid w:val="003E4035"/>
    <w:rsid w:val="003E5177"/>
    <w:rsid w:val="003E53C5"/>
    <w:rsid w:val="003E5736"/>
    <w:rsid w:val="003E663D"/>
    <w:rsid w:val="003F0D79"/>
    <w:rsid w:val="003F2B74"/>
    <w:rsid w:val="003F4AD4"/>
    <w:rsid w:val="003F4B3E"/>
    <w:rsid w:val="003F5033"/>
    <w:rsid w:val="003F74E1"/>
    <w:rsid w:val="00403D0B"/>
    <w:rsid w:val="00403F5B"/>
    <w:rsid w:val="004128F2"/>
    <w:rsid w:val="00413BF8"/>
    <w:rsid w:val="004142E7"/>
    <w:rsid w:val="00415AC2"/>
    <w:rsid w:val="004227A3"/>
    <w:rsid w:val="00422BD8"/>
    <w:rsid w:val="00425E3E"/>
    <w:rsid w:val="00425EA9"/>
    <w:rsid w:val="00425F3B"/>
    <w:rsid w:val="004303E7"/>
    <w:rsid w:val="00432E82"/>
    <w:rsid w:val="00437188"/>
    <w:rsid w:val="004406A7"/>
    <w:rsid w:val="00441996"/>
    <w:rsid w:val="00443494"/>
    <w:rsid w:val="004455D0"/>
    <w:rsid w:val="0044651B"/>
    <w:rsid w:val="00447695"/>
    <w:rsid w:val="0045261D"/>
    <w:rsid w:val="00452B0C"/>
    <w:rsid w:val="00456B2D"/>
    <w:rsid w:val="004574A3"/>
    <w:rsid w:val="00457899"/>
    <w:rsid w:val="004632CB"/>
    <w:rsid w:val="004637EA"/>
    <w:rsid w:val="00464534"/>
    <w:rsid w:val="00464592"/>
    <w:rsid w:val="00464598"/>
    <w:rsid w:val="004655EE"/>
    <w:rsid w:val="00465834"/>
    <w:rsid w:val="00466A52"/>
    <w:rsid w:val="00466C8C"/>
    <w:rsid w:val="00470E06"/>
    <w:rsid w:val="00470E55"/>
    <w:rsid w:val="00473D11"/>
    <w:rsid w:val="00474486"/>
    <w:rsid w:val="004750E9"/>
    <w:rsid w:val="00480B0C"/>
    <w:rsid w:val="00480D73"/>
    <w:rsid w:val="0048104A"/>
    <w:rsid w:val="00484DD5"/>
    <w:rsid w:val="0048683B"/>
    <w:rsid w:val="00487A88"/>
    <w:rsid w:val="00490127"/>
    <w:rsid w:val="00491DBE"/>
    <w:rsid w:val="004958C5"/>
    <w:rsid w:val="004A3CBC"/>
    <w:rsid w:val="004A4C68"/>
    <w:rsid w:val="004A52CB"/>
    <w:rsid w:val="004B5B48"/>
    <w:rsid w:val="004B5BD9"/>
    <w:rsid w:val="004C2441"/>
    <w:rsid w:val="004C3B77"/>
    <w:rsid w:val="004C5FB4"/>
    <w:rsid w:val="004C736C"/>
    <w:rsid w:val="004D0C66"/>
    <w:rsid w:val="004D1D4F"/>
    <w:rsid w:val="004D22E8"/>
    <w:rsid w:val="004D3671"/>
    <w:rsid w:val="004D3A64"/>
    <w:rsid w:val="004D797A"/>
    <w:rsid w:val="004E10C1"/>
    <w:rsid w:val="004E1FBB"/>
    <w:rsid w:val="004E3D00"/>
    <w:rsid w:val="004E4126"/>
    <w:rsid w:val="004E4531"/>
    <w:rsid w:val="004E4F1C"/>
    <w:rsid w:val="004F01C8"/>
    <w:rsid w:val="004F0544"/>
    <w:rsid w:val="004F13C4"/>
    <w:rsid w:val="004F1A50"/>
    <w:rsid w:val="004F1B61"/>
    <w:rsid w:val="004F3EE8"/>
    <w:rsid w:val="004F4D74"/>
    <w:rsid w:val="004F4D7E"/>
    <w:rsid w:val="004F4D99"/>
    <w:rsid w:val="004F6C6F"/>
    <w:rsid w:val="004F7881"/>
    <w:rsid w:val="00502B07"/>
    <w:rsid w:val="005033CB"/>
    <w:rsid w:val="00505801"/>
    <w:rsid w:val="00505FB7"/>
    <w:rsid w:val="00514F87"/>
    <w:rsid w:val="00515B10"/>
    <w:rsid w:val="00517DA0"/>
    <w:rsid w:val="00517E18"/>
    <w:rsid w:val="00520D79"/>
    <w:rsid w:val="005211F3"/>
    <w:rsid w:val="005238A6"/>
    <w:rsid w:val="00524852"/>
    <w:rsid w:val="005269FA"/>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097"/>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3975"/>
    <w:rsid w:val="005841E5"/>
    <w:rsid w:val="00584CA1"/>
    <w:rsid w:val="00586F06"/>
    <w:rsid w:val="00587501"/>
    <w:rsid w:val="00587DD7"/>
    <w:rsid w:val="00592E86"/>
    <w:rsid w:val="005936B5"/>
    <w:rsid w:val="005944B4"/>
    <w:rsid w:val="00594C68"/>
    <w:rsid w:val="00596413"/>
    <w:rsid w:val="005A26B4"/>
    <w:rsid w:val="005A38C5"/>
    <w:rsid w:val="005A66AE"/>
    <w:rsid w:val="005B166F"/>
    <w:rsid w:val="005B1A63"/>
    <w:rsid w:val="005B3801"/>
    <w:rsid w:val="005B5417"/>
    <w:rsid w:val="005B5AE7"/>
    <w:rsid w:val="005B634E"/>
    <w:rsid w:val="005B7A54"/>
    <w:rsid w:val="005C128D"/>
    <w:rsid w:val="005C1812"/>
    <w:rsid w:val="005C1E2B"/>
    <w:rsid w:val="005C22C9"/>
    <w:rsid w:val="005C3BDE"/>
    <w:rsid w:val="005C489C"/>
    <w:rsid w:val="005C514F"/>
    <w:rsid w:val="005C53C6"/>
    <w:rsid w:val="005C7695"/>
    <w:rsid w:val="005D0AD5"/>
    <w:rsid w:val="005D131F"/>
    <w:rsid w:val="005D1AC3"/>
    <w:rsid w:val="005D3411"/>
    <w:rsid w:val="005D4433"/>
    <w:rsid w:val="005D51A4"/>
    <w:rsid w:val="005D634C"/>
    <w:rsid w:val="005D7225"/>
    <w:rsid w:val="005D7843"/>
    <w:rsid w:val="005E2466"/>
    <w:rsid w:val="005E2604"/>
    <w:rsid w:val="005E30FD"/>
    <w:rsid w:val="005E386D"/>
    <w:rsid w:val="005E3DC7"/>
    <w:rsid w:val="005E7DDD"/>
    <w:rsid w:val="005F1B75"/>
    <w:rsid w:val="005F1F9A"/>
    <w:rsid w:val="005F2166"/>
    <w:rsid w:val="005F5C27"/>
    <w:rsid w:val="005F6CE7"/>
    <w:rsid w:val="00601373"/>
    <w:rsid w:val="00601829"/>
    <w:rsid w:val="00602F30"/>
    <w:rsid w:val="006036C2"/>
    <w:rsid w:val="00603BAE"/>
    <w:rsid w:val="00603CA3"/>
    <w:rsid w:val="006049CD"/>
    <w:rsid w:val="00606F7B"/>
    <w:rsid w:val="00607123"/>
    <w:rsid w:val="00610C05"/>
    <w:rsid w:val="00612502"/>
    <w:rsid w:val="006129D9"/>
    <w:rsid w:val="00614939"/>
    <w:rsid w:val="00615256"/>
    <w:rsid w:val="006154CE"/>
    <w:rsid w:val="006158FA"/>
    <w:rsid w:val="00615B2F"/>
    <w:rsid w:val="00615DFC"/>
    <w:rsid w:val="00621D4A"/>
    <w:rsid w:val="00623310"/>
    <w:rsid w:val="00624AD0"/>
    <w:rsid w:val="006266A7"/>
    <w:rsid w:val="00627A6E"/>
    <w:rsid w:val="00631DB5"/>
    <w:rsid w:val="00632323"/>
    <w:rsid w:val="00632CB3"/>
    <w:rsid w:val="00634BBA"/>
    <w:rsid w:val="0063641B"/>
    <w:rsid w:val="00636E88"/>
    <w:rsid w:val="006403E4"/>
    <w:rsid w:val="00640646"/>
    <w:rsid w:val="00640F0A"/>
    <w:rsid w:val="006428ED"/>
    <w:rsid w:val="00643271"/>
    <w:rsid w:val="0064386D"/>
    <w:rsid w:val="006449AB"/>
    <w:rsid w:val="006477CE"/>
    <w:rsid w:val="00650061"/>
    <w:rsid w:val="00650885"/>
    <w:rsid w:val="00651581"/>
    <w:rsid w:val="00651DFE"/>
    <w:rsid w:val="00653938"/>
    <w:rsid w:val="006549D0"/>
    <w:rsid w:val="00654F0A"/>
    <w:rsid w:val="00655D9A"/>
    <w:rsid w:val="00656274"/>
    <w:rsid w:val="00660707"/>
    <w:rsid w:val="00660B1B"/>
    <w:rsid w:val="00661EA9"/>
    <w:rsid w:val="00663353"/>
    <w:rsid w:val="00665041"/>
    <w:rsid w:val="00665067"/>
    <w:rsid w:val="00671B17"/>
    <w:rsid w:val="00671EC4"/>
    <w:rsid w:val="0067493A"/>
    <w:rsid w:val="00674E79"/>
    <w:rsid w:val="00674EDE"/>
    <w:rsid w:val="006753A8"/>
    <w:rsid w:val="006756F3"/>
    <w:rsid w:val="006757F0"/>
    <w:rsid w:val="00675D4D"/>
    <w:rsid w:val="00677F20"/>
    <w:rsid w:val="00680D95"/>
    <w:rsid w:val="006812D8"/>
    <w:rsid w:val="006813BF"/>
    <w:rsid w:val="006815EE"/>
    <w:rsid w:val="00681762"/>
    <w:rsid w:val="006834B7"/>
    <w:rsid w:val="00683CA6"/>
    <w:rsid w:val="00683F22"/>
    <w:rsid w:val="00684C38"/>
    <w:rsid w:val="006853D3"/>
    <w:rsid w:val="00685FB5"/>
    <w:rsid w:val="00686234"/>
    <w:rsid w:val="00687B60"/>
    <w:rsid w:val="006916B3"/>
    <w:rsid w:val="00691785"/>
    <w:rsid w:val="00691F6B"/>
    <w:rsid w:val="00692380"/>
    <w:rsid w:val="006954EC"/>
    <w:rsid w:val="00697304"/>
    <w:rsid w:val="00697C4D"/>
    <w:rsid w:val="006A15CB"/>
    <w:rsid w:val="006A3039"/>
    <w:rsid w:val="006A3D86"/>
    <w:rsid w:val="006A4631"/>
    <w:rsid w:val="006A5F3B"/>
    <w:rsid w:val="006A6839"/>
    <w:rsid w:val="006A6978"/>
    <w:rsid w:val="006B06D0"/>
    <w:rsid w:val="006B7126"/>
    <w:rsid w:val="006B7CB8"/>
    <w:rsid w:val="006C56CE"/>
    <w:rsid w:val="006D2176"/>
    <w:rsid w:val="006D261D"/>
    <w:rsid w:val="006D3150"/>
    <w:rsid w:val="006D570E"/>
    <w:rsid w:val="006E0365"/>
    <w:rsid w:val="006E1F7D"/>
    <w:rsid w:val="006E2AE3"/>
    <w:rsid w:val="006E64B5"/>
    <w:rsid w:val="006E692F"/>
    <w:rsid w:val="006F0CEB"/>
    <w:rsid w:val="006F191A"/>
    <w:rsid w:val="006F527F"/>
    <w:rsid w:val="006F616F"/>
    <w:rsid w:val="006F6509"/>
    <w:rsid w:val="006F6CA1"/>
    <w:rsid w:val="006F76EB"/>
    <w:rsid w:val="00700255"/>
    <w:rsid w:val="00700908"/>
    <w:rsid w:val="00700A04"/>
    <w:rsid w:val="00701375"/>
    <w:rsid w:val="00701D7F"/>
    <w:rsid w:val="00702D49"/>
    <w:rsid w:val="00703BCA"/>
    <w:rsid w:val="0070585F"/>
    <w:rsid w:val="00705C4B"/>
    <w:rsid w:val="00711475"/>
    <w:rsid w:val="0071151D"/>
    <w:rsid w:val="00712C05"/>
    <w:rsid w:val="00712D33"/>
    <w:rsid w:val="00713913"/>
    <w:rsid w:val="00714A39"/>
    <w:rsid w:val="00714CCD"/>
    <w:rsid w:val="007229C6"/>
    <w:rsid w:val="00723E58"/>
    <w:rsid w:val="00724381"/>
    <w:rsid w:val="0072754D"/>
    <w:rsid w:val="0073194A"/>
    <w:rsid w:val="00732721"/>
    <w:rsid w:val="00735464"/>
    <w:rsid w:val="00736D42"/>
    <w:rsid w:val="007405B8"/>
    <w:rsid w:val="007405BE"/>
    <w:rsid w:val="00740B94"/>
    <w:rsid w:val="00744918"/>
    <w:rsid w:val="0074599B"/>
    <w:rsid w:val="007472BA"/>
    <w:rsid w:val="007519A3"/>
    <w:rsid w:val="007519D5"/>
    <w:rsid w:val="00752063"/>
    <w:rsid w:val="00752D38"/>
    <w:rsid w:val="0075371F"/>
    <w:rsid w:val="007538DD"/>
    <w:rsid w:val="007551D0"/>
    <w:rsid w:val="0075521C"/>
    <w:rsid w:val="00755DFD"/>
    <w:rsid w:val="00757C44"/>
    <w:rsid w:val="00760A68"/>
    <w:rsid w:val="00761E21"/>
    <w:rsid w:val="0076354E"/>
    <w:rsid w:val="0076402F"/>
    <w:rsid w:val="007647B7"/>
    <w:rsid w:val="00767E2C"/>
    <w:rsid w:val="007714A0"/>
    <w:rsid w:val="007741DE"/>
    <w:rsid w:val="0077579C"/>
    <w:rsid w:val="00777424"/>
    <w:rsid w:val="00777FEA"/>
    <w:rsid w:val="007805EE"/>
    <w:rsid w:val="007817F8"/>
    <w:rsid w:val="007820CE"/>
    <w:rsid w:val="00783CB8"/>
    <w:rsid w:val="00784260"/>
    <w:rsid w:val="007877EB"/>
    <w:rsid w:val="00787A26"/>
    <w:rsid w:val="00787DCC"/>
    <w:rsid w:val="00790650"/>
    <w:rsid w:val="007912F1"/>
    <w:rsid w:val="00792224"/>
    <w:rsid w:val="007934A5"/>
    <w:rsid w:val="007942F7"/>
    <w:rsid w:val="0079483F"/>
    <w:rsid w:val="00794BC2"/>
    <w:rsid w:val="00795194"/>
    <w:rsid w:val="00795DA3"/>
    <w:rsid w:val="007A0304"/>
    <w:rsid w:val="007A0804"/>
    <w:rsid w:val="007A1893"/>
    <w:rsid w:val="007A30F6"/>
    <w:rsid w:val="007A33A0"/>
    <w:rsid w:val="007B0C0D"/>
    <w:rsid w:val="007B21E7"/>
    <w:rsid w:val="007B317F"/>
    <w:rsid w:val="007B447F"/>
    <w:rsid w:val="007B5523"/>
    <w:rsid w:val="007B552C"/>
    <w:rsid w:val="007B6955"/>
    <w:rsid w:val="007B7138"/>
    <w:rsid w:val="007B747A"/>
    <w:rsid w:val="007B7517"/>
    <w:rsid w:val="007B7A80"/>
    <w:rsid w:val="007C00F4"/>
    <w:rsid w:val="007C1E30"/>
    <w:rsid w:val="007C1E48"/>
    <w:rsid w:val="007C36C6"/>
    <w:rsid w:val="007C473C"/>
    <w:rsid w:val="007C5523"/>
    <w:rsid w:val="007C5C29"/>
    <w:rsid w:val="007C5D66"/>
    <w:rsid w:val="007C68FC"/>
    <w:rsid w:val="007C6F02"/>
    <w:rsid w:val="007D1F5F"/>
    <w:rsid w:val="007D2F26"/>
    <w:rsid w:val="007D32C0"/>
    <w:rsid w:val="007D39BC"/>
    <w:rsid w:val="007D3CE1"/>
    <w:rsid w:val="007D44BB"/>
    <w:rsid w:val="007D4533"/>
    <w:rsid w:val="007D5B4D"/>
    <w:rsid w:val="007D5D55"/>
    <w:rsid w:val="007D6DF8"/>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1011F"/>
    <w:rsid w:val="00810368"/>
    <w:rsid w:val="008106FD"/>
    <w:rsid w:val="00811BC4"/>
    <w:rsid w:val="0081379F"/>
    <w:rsid w:val="00817538"/>
    <w:rsid w:val="00820A59"/>
    <w:rsid w:val="00821122"/>
    <w:rsid w:val="00821B38"/>
    <w:rsid w:val="008222B7"/>
    <w:rsid w:val="00822B54"/>
    <w:rsid w:val="0082369A"/>
    <w:rsid w:val="00824551"/>
    <w:rsid w:val="0082500B"/>
    <w:rsid w:val="00825699"/>
    <w:rsid w:val="00825F22"/>
    <w:rsid w:val="00826221"/>
    <w:rsid w:val="00826DCF"/>
    <w:rsid w:val="008273F5"/>
    <w:rsid w:val="008276F4"/>
    <w:rsid w:val="008305CD"/>
    <w:rsid w:val="00830D7C"/>
    <w:rsid w:val="00830DA6"/>
    <w:rsid w:val="008313B5"/>
    <w:rsid w:val="00833DD9"/>
    <w:rsid w:val="0083426B"/>
    <w:rsid w:val="0083463D"/>
    <w:rsid w:val="008347CC"/>
    <w:rsid w:val="00840818"/>
    <w:rsid w:val="00843093"/>
    <w:rsid w:val="008445F5"/>
    <w:rsid w:val="0084462C"/>
    <w:rsid w:val="00846540"/>
    <w:rsid w:val="00852AAA"/>
    <w:rsid w:val="00852DEC"/>
    <w:rsid w:val="00852EB7"/>
    <w:rsid w:val="00853512"/>
    <w:rsid w:val="00853BD3"/>
    <w:rsid w:val="00855636"/>
    <w:rsid w:val="00856832"/>
    <w:rsid w:val="0085760A"/>
    <w:rsid w:val="008602B4"/>
    <w:rsid w:val="00860E6D"/>
    <w:rsid w:val="008618D1"/>
    <w:rsid w:val="00864156"/>
    <w:rsid w:val="008705A7"/>
    <w:rsid w:val="00873D5D"/>
    <w:rsid w:val="008768DD"/>
    <w:rsid w:val="00880E8C"/>
    <w:rsid w:val="00884483"/>
    <w:rsid w:val="00884C5B"/>
    <w:rsid w:val="00885D58"/>
    <w:rsid w:val="00890990"/>
    <w:rsid w:val="008909E0"/>
    <w:rsid w:val="00890B88"/>
    <w:rsid w:val="00891C68"/>
    <w:rsid w:val="00892307"/>
    <w:rsid w:val="008935A0"/>
    <w:rsid w:val="008978B3"/>
    <w:rsid w:val="008A16DF"/>
    <w:rsid w:val="008A25EA"/>
    <w:rsid w:val="008A5908"/>
    <w:rsid w:val="008B2EDC"/>
    <w:rsid w:val="008B5956"/>
    <w:rsid w:val="008B596C"/>
    <w:rsid w:val="008B5C89"/>
    <w:rsid w:val="008B7881"/>
    <w:rsid w:val="008C1674"/>
    <w:rsid w:val="008C44A9"/>
    <w:rsid w:val="008C4902"/>
    <w:rsid w:val="008C676A"/>
    <w:rsid w:val="008D13D6"/>
    <w:rsid w:val="008D1DAE"/>
    <w:rsid w:val="008D2082"/>
    <w:rsid w:val="008D30D4"/>
    <w:rsid w:val="008E00A8"/>
    <w:rsid w:val="008E04CB"/>
    <w:rsid w:val="008E21A3"/>
    <w:rsid w:val="008E312A"/>
    <w:rsid w:val="008E398E"/>
    <w:rsid w:val="008E5368"/>
    <w:rsid w:val="008E5EFA"/>
    <w:rsid w:val="008E7F9E"/>
    <w:rsid w:val="008F336F"/>
    <w:rsid w:val="008F44E9"/>
    <w:rsid w:val="008F67BD"/>
    <w:rsid w:val="008F6876"/>
    <w:rsid w:val="008F69E6"/>
    <w:rsid w:val="008F703F"/>
    <w:rsid w:val="008F7499"/>
    <w:rsid w:val="009026D4"/>
    <w:rsid w:val="00905A1B"/>
    <w:rsid w:val="00905AF6"/>
    <w:rsid w:val="0090666D"/>
    <w:rsid w:val="009069CB"/>
    <w:rsid w:val="009074F0"/>
    <w:rsid w:val="00910CB6"/>
    <w:rsid w:val="00911A60"/>
    <w:rsid w:val="00911AD2"/>
    <w:rsid w:val="009128F6"/>
    <w:rsid w:val="00913993"/>
    <w:rsid w:val="00914317"/>
    <w:rsid w:val="009147D8"/>
    <w:rsid w:val="00916AF1"/>
    <w:rsid w:val="00917B6A"/>
    <w:rsid w:val="00917C98"/>
    <w:rsid w:val="00917F7F"/>
    <w:rsid w:val="009207E3"/>
    <w:rsid w:val="00920C7A"/>
    <w:rsid w:val="00922204"/>
    <w:rsid w:val="00923D3C"/>
    <w:rsid w:val="00924780"/>
    <w:rsid w:val="00924EED"/>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6237"/>
    <w:rsid w:val="0096072E"/>
    <w:rsid w:val="00962104"/>
    <w:rsid w:val="00965CE0"/>
    <w:rsid w:val="00966C98"/>
    <w:rsid w:val="00970C28"/>
    <w:rsid w:val="00971143"/>
    <w:rsid w:val="00972507"/>
    <w:rsid w:val="0097271B"/>
    <w:rsid w:val="00973572"/>
    <w:rsid w:val="00973843"/>
    <w:rsid w:val="00973953"/>
    <w:rsid w:val="00973F8B"/>
    <w:rsid w:val="00975D68"/>
    <w:rsid w:val="00975F2C"/>
    <w:rsid w:val="00976C3D"/>
    <w:rsid w:val="009774E5"/>
    <w:rsid w:val="0098084D"/>
    <w:rsid w:val="00981853"/>
    <w:rsid w:val="00982B2E"/>
    <w:rsid w:val="00983A61"/>
    <w:rsid w:val="00986543"/>
    <w:rsid w:val="0099011C"/>
    <w:rsid w:val="0099191F"/>
    <w:rsid w:val="00992092"/>
    <w:rsid w:val="009927AA"/>
    <w:rsid w:val="009952F4"/>
    <w:rsid w:val="00997A2F"/>
    <w:rsid w:val="009A17B4"/>
    <w:rsid w:val="009A27DC"/>
    <w:rsid w:val="009A2974"/>
    <w:rsid w:val="009A3292"/>
    <w:rsid w:val="009A4B03"/>
    <w:rsid w:val="009A509B"/>
    <w:rsid w:val="009A6020"/>
    <w:rsid w:val="009A66CE"/>
    <w:rsid w:val="009A6886"/>
    <w:rsid w:val="009A72E0"/>
    <w:rsid w:val="009A74FC"/>
    <w:rsid w:val="009A7928"/>
    <w:rsid w:val="009B0315"/>
    <w:rsid w:val="009B0596"/>
    <w:rsid w:val="009B121E"/>
    <w:rsid w:val="009B1BD1"/>
    <w:rsid w:val="009B2377"/>
    <w:rsid w:val="009B3399"/>
    <w:rsid w:val="009B4D93"/>
    <w:rsid w:val="009B6A28"/>
    <w:rsid w:val="009C0840"/>
    <w:rsid w:val="009C16FB"/>
    <w:rsid w:val="009C1BD2"/>
    <w:rsid w:val="009C3FC5"/>
    <w:rsid w:val="009C449B"/>
    <w:rsid w:val="009C5656"/>
    <w:rsid w:val="009C5C61"/>
    <w:rsid w:val="009C5E4E"/>
    <w:rsid w:val="009C6015"/>
    <w:rsid w:val="009C64F9"/>
    <w:rsid w:val="009C6752"/>
    <w:rsid w:val="009C722D"/>
    <w:rsid w:val="009C7321"/>
    <w:rsid w:val="009C7BA8"/>
    <w:rsid w:val="009D43A6"/>
    <w:rsid w:val="009D7AEB"/>
    <w:rsid w:val="009E2440"/>
    <w:rsid w:val="009E2B4D"/>
    <w:rsid w:val="009E5C97"/>
    <w:rsid w:val="009E5EF0"/>
    <w:rsid w:val="009E6198"/>
    <w:rsid w:val="009E6308"/>
    <w:rsid w:val="009E7827"/>
    <w:rsid w:val="009F0E3B"/>
    <w:rsid w:val="009F1823"/>
    <w:rsid w:val="009F28B0"/>
    <w:rsid w:val="009F5C83"/>
    <w:rsid w:val="00A01815"/>
    <w:rsid w:val="00A01936"/>
    <w:rsid w:val="00A01EC4"/>
    <w:rsid w:val="00A02286"/>
    <w:rsid w:val="00A05D5F"/>
    <w:rsid w:val="00A068EA"/>
    <w:rsid w:val="00A10E6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3D"/>
    <w:rsid w:val="00A31781"/>
    <w:rsid w:val="00A35402"/>
    <w:rsid w:val="00A3599B"/>
    <w:rsid w:val="00A36ED7"/>
    <w:rsid w:val="00A3789D"/>
    <w:rsid w:val="00A40B24"/>
    <w:rsid w:val="00A4143C"/>
    <w:rsid w:val="00A42197"/>
    <w:rsid w:val="00A421EA"/>
    <w:rsid w:val="00A429B8"/>
    <w:rsid w:val="00A43612"/>
    <w:rsid w:val="00A4537B"/>
    <w:rsid w:val="00A4553A"/>
    <w:rsid w:val="00A45F5F"/>
    <w:rsid w:val="00A46435"/>
    <w:rsid w:val="00A46B9F"/>
    <w:rsid w:val="00A51F49"/>
    <w:rsid w:val="00A5284B"/>
    <w:rsid w:val="00A53A53"/>
    <w:rsid w:val="00A53EBB"/>
    <w:rsid w:val="00A54542"/>
    <w:rsid w:val="00A5563C"/>
    <w:rsid w:val="00A5725B"/>
    <w:rsid w:val="00A57817"/>
    <w:rsid w:val="00A5789E"/>
    <w:rsid w:val="00A6093E"/>
    <w:rsid w:val="00A6160E"/>
    <w:rsid w:val="00A6642D"/>
    <w:rsid w:val="00A701AC"/>
    <w:rsid w:val="00A716F7"/>
    <w:rsid w:val="00A72528"/>
    <w:rsid w:val="00A72BAE"/>
    <w:rsid w:val="00A73333"/>
    <w:rsid w:val="00A733D5"/>
    <w:rsid w:val="00A74B8A"/>
    <w:rsid w:val="00A74B8E"/>
    <w:rsid w:val="00A753D1"/>
    <w:rsid w:val="00A8086B"/>
    <w:rsid w:val="00A81BBD"/>
    <w:rsid w:val="00A83529"/>
    <w:rsid w:val="00A83A49"/>
    <w:rsid w:val="00A84EC6"/>
    <w:rsid w:val="00A85E99"/>
    <w:rsid w:val="00A90648"/>
    <w:rsid w:val="00A9145A"/>
    <w:rsid w:val="00A916B5"/>
    <w:rsid w:val="00A93DF7"/>
    <w:rsid w:val="00A95167"/>
    <w:rsid w:val="00A958E0"/>
    <w:rsid w:val="00A95FB3"/>
    <w:rsid w:val="00A960C4"/>
    <w:rsid w:val="00A963A4"/>
    <w:rsid w:val="00A9695C"/>
    <w:rsid w:val="00A97D58"/>
    <w:rsid w:val="00AA2725"/>
    <w:rsid w:val="00AA2AEC"/>
    <w:rsid w:val="00AA3D1B"/>
    <w:rsid w:val="00AA562D"/>
    <w:rsid w:val="00AA6E95"/>
    <w:rsid w:val="00AB0D1D"/>
    <w:rsid w:val="00AB13DC"/>
    <w:rsid w:val="00AB16E5"/>
    <w:rsid w:val="00AB1BF0"/>
    <w:rsid w:val="00AB2D8F"/>
    <w:rsid w:val="00AB3D1A"/>
    <w:rsid w:val="00AB419D"/>
    <w:rsid w:val="00AB4C91"/>
    <w:rsid w:val="00AB5E9A"/>
    <w:rsid w:val="00AB5F4F"/>
    <w:rsid w:val="00AB5F76"/>
    <w:rsid w:val="00AB6C10"/>
    <w:rsid w:val="00AC2530"/>
    <w:rsid w:val="00AC2BB7"/>
    <w:rsid w:val="00AC4C82"/>
    <w:rsid w:val="00AC6ED2"/>
    <w:rsid w:val="00AC7731"/>
    <w:rsid w:val="00AD099E"/>
    <w:rsid w:val="00AD1F2D"/>
    <w:rsid w:val="00AD28B3"/>
    <w:rsid w:val="00AD4345"/>
    <w:rsid w:val="00AD5EB2"/>
    <w:rsid w:val="00AD6B16"/>
    <w:rsid w:val="00AD6C38"/>
    <w:rsid w:val="00AD741F"/>
    <w:rsid w:val="00AD7CF2"/>
    <w:rsid w:val="00AE0053"/>
    <w:rsid w:val="00AE2A4A"/>
    <w:rsid w:val="00AE2FAA"/>
    <w:rsid w:val="00AE3460"/>
    <w:rsid w:val="00AE389D"/>
    <w:rsid w:val="00AE5207"/>
    <w:rsid w:val="00AE5B19"/>
    <w:rsid w:val="00AE6CCE"/>
    <w:rsid w:val="00AE7604"/>
    <w:rsid w:val="00AF3615"/>
    <w:rsid w:val="00B000B0"/>
    <w:rsid w:val="00B0069B"/>
    <w:rsid w:val="00B028B8"/>
    <w:rsid w:val="00B03569"/>
    <w:rsid w:val="00B03F70"/>
    <w:rsid w:val="00B05D65"/>
    <w:rsid w:val="00B06482"/>
    <w:rsid w:val="00B10935"/>
    <w:rsid w:val="00B10B2C"/>
    <w:rsid w:val="00B1137F"/>
    <w:rsid w:val="00B1180F"/>
    <w:rsid w:val="00B135B7"/>
    <w:rsid w:val="00B13DE1"/>
    <w:rsid w:val="00B14751"/>
    <w:rsid w:val="00B14D19"/>
    <w:rsid w:val="00B14F24"/>
    <w:rsid w:val="00B162E1"/>
    <w:rsid w:val="00B16FC9"/>
    <w:rsid w:val="00B17248"/>
    <w:rsid w:val="00B20D3E"/>
    <w:rsid w:val="00B25FB7"/>
    <w:rsid w:val="00B27299"/>
    <w:rsid w:val="00B27AC1"/>
    <w:rsid w:val="00B32112"/>
    <w:rsid w:val="00B33F25"/>
    <w:rsid w:val="00B35423"/>
    <w:rsid w:val="00B357FE"/>
    <w:rsid w:val="00B37490"/>
    <w:rsid w:val="00B4130C"/>
    <w:rsid w:val="00B41C09"/>
    <w:rsid w:val="00B41F0D"/>
    <w:rsid w:val="00B41F49"/>
    <w:rsid w:val="00B456BB"/>
    <w:rsid w:val="00B45776"/>
    <w:rsid w:val="00B50F5A"/>
    <w:rsid w:val="00B522FD"/>
    <w:rsid w:val="00B53002"/>
    <w:rsid w:val="00B5371D"/>
    <w:rsid w:val="00B53F26"/>
    <w:rsid w:val="00B54E0C"/>
    <w:rsid w:val="00B55D10"/>
    <w:rsid w:val="00B56763"/>
    <w:rsid w:val="00B574A3"/>
    <w:rsid w:val="00B611F8"/>
    <w:rsid w:val="00B6161B"/>
    <w:rsid w:val="00B618B7"/>
    <w:rsid w:val="00B630FB"/>
    <w:rsid w:val="00B644EA"/>
    <w:rsid w:val="00B6458F"/>
    <w:rsid w:val="00B656B6"/>
    <w:rsid w:val="00B657A3"/>
    <w:rsid w:val="00B67A95"/>
    <w:rsid w:val="00B70684"/>
    <w:rsid w:val="00B70957"/>
    <w:rsid w:val="00B72C67"/>
    <w:rsid w:val="00B75873"/>
    <w:rsid w:val="00B774A1"/>
    <w:rsid w:val="00B8012B"/>
    <w:rsid w:val="00B81868"/>
    <w:rsid w:val="00B819CF"/>
    <w:rsid w:val="00B824FC"/>
    <w:rsid w:val="00B82BAD"/>
    <w:rsid w:val="00B8356B"/>
    <w:rsid w:val="00B83806"/>
    <w:rsid w:val="00B85B91"/>
    <w:rsid w:val="00B92759"/>
    <w:rsid w:val="00B92FBD"/>
    <w:rsid w:val="00B965F2"/>
    <w:rsid w:val="00B9797A"/>
    <w:rsid w:val="00BA1DD7"/>
    <w:rsid w:val="00BA2336"/>
    <w:rsid w:val="00BA2BD1"/>
    <w:rsid w:val="00BA31F5"/>
    <w:rsid w:val="00BA52C2"/>
    <w:rsid w:val="00BA689A"/>
    <w:rsid w:val="00BA7E0E"/>
    <w:rsid w:val="00BB0310"/>
    <w:rsid w:val="00BB0822"/>
    <w:rsid w:val="00BB21F9"/>
    <w:rsid w:val="00BB23C5"/>
    <w:rsid w:val="00BB4E64"/>
    <w:rsid w:val="00BB7132"/>
    <w:rsid w:val="00BC05D2"/>
    <w:rsid w:val="00BC0A78"/>
    <w:rsid w:val="00BC0D18"/>
    <w:rsid w:val="00BC15F0"/>
    <w:rsid w:val="00BC46EA"/>
    <w:rsid w:val="00BD0FC6"/>
    <w:rsid w:val="00BD17E5"/>
    <w:rsid w:val="00BD228B"/>
    <w:rsid w:val="00BD2320"/>
    <w:rsid w:val="00BD2597"/>
    <w:rsid w:val="00BD2819"/>
    <w:rsid w:val="00BE3C85"/>
    <w:rsid w:val="00BE5610"/>
    <w:rsid w:val="00BE6BAA"/>
    <w:rsid w:val="00BE6BC4"/>
    <w:rsid w:val="00BE6C08"/>
    <w:rsid w:val="00BE7225"/>
    <w:rsid w:val="00BF2085"/>
    <w:rsid w:val="00BF33B9"/>
    <w:rsid w:val="00BF3BC6"/>
    <w:rsid w:val="00BF52DC"/>
    <w:rsid w:val="00BF5E98"/>
    <w:rsid w:val="00C00E8B"/>
    <w:rsid w:val="00C02994"/>
    <w:rsid w:val="00C034CF"/>
    <w:rsid w:val="00C04793"/>
    <w:rsid w:val="00C05283"/>
    <w:rsid w:val="00C05337"/>
    <w:rsid w:val="00C0700F"/>
    <w:rsid w:val="00C10422"/>
    <w:rsid w:val="00C105A2"/>
    <w:rsid w:val="00C123D9"/>
    <w:rsid w:val="00C150FA"/>
    <w:rsid w:val="00C167AF"/>
    <w:rsid w:val="00C173CB"/>
    <w:rsid w:val="00C17C0B"/>
    <w:rsid w:val="00C20A69"/>
    <w:rsid w:val="00C20ACE"/>
    <w:rsid w:val="00C21D2C"/>
    <w:rsid w:val="00C22704"/>
    <w:rsid w:val="00C23A57"/>
    <w:rsid w:val="00C23D02"/>
    <w:rsid w:val="00C24086"/>
    <w:rsid w:val="00C25572"/>
    <w:rsid w:val="00C25A39"/>
    <w:rsid w:val="00C26183"/>
    <w:rsid w:val="00C30899"/>
    <w:rsid w:val="00C32CCB"/>
    <w:rsid w:val="00C33402"/>
    <w:rsid w:val="00C355B2"/>
    <w:rsid w:val="00C35DA4"/>
    <w:rsid w:val="00C360E6"/>
    <w:rsid w:val="00C361A6"/>
    <w:rsid w:val="00C40340"/>
    <w:rsid w:val="00C40AEF"/>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67C"/>
    <w:rsid w:val="00C60BF5"/>
    <w:rsid w:val="00C62376"/>
    <w:rsid w:val="00C66670"/>
    <w:rsid w:val="00C675E7"/>
    <w:rsid w:val="00C70BF9"/>
    <w:rsid w:val="00C729B9"/>
    <w:rsid w:val="00C72EFC"/>
    <w:rsid w:val="00C75B88"/>
    <w:rsid w:val="00C77B5B"/>
    <w:rsid w:val="00C83515"/>
    <w:rsid w:val="00C83661"/>
    <w:rsid w:val="00C842B2"/>
    <w:rsid w:val="00C850C2"/>
    <w:rsid w:val="00C864A1"/>
    <w:rsid w:val="00C87098"/>
    <w:rsid w:val="00C87CA6"/>
    <w:rsid w:val="00C90B22"/>
    <w:rsid w:val="00C91D26"/>
    <w:rsid w:val="00C91EA2"/>
    <w:rsid w:val="00C924A8"/>
    <w:rsid w:val="00C92CE2"/>
    <w:rsid w:val="00C93506"/>
    <w:rsid w:val="00C935BC"/>
    <w:rsid w:val="00C9417C"/>
    <w:rsid w:val="00C952D5"/>
    <w:rsid w:val="00C95526"/>
    <w:rsid w:val="00C96CB2"/>
    <w:rsid w:val="00C9702C"/>
    <w:rsid w:val="00C97033"/>
    <w:rsid w:val="00C979D0"/>
    <w:rsid w:val="00C97F6E"/>
    <w:rsid w:val="00CA1722"/>
    <w:rsid w:val="00CA2663"/>
    <w:rsid w:val="00CA2C8A"/>
    <w:rsid w:val="00CA54AE"/>
    <w:rsid w:val="00CA6C1C"/>
    <w:rsid w:val="00CA7463"/>
    <w:rsid w:val="00CB1E84"/>
    <w:rsid w:val="00CB32EA"/>
    <w:rsid w:val="00CB4785"/>
    <w:rsid w:val="00CC2F07"/>
    <w:rsid w:val="00CC321C"/>
    <w:rsid w:val="00CC4777"/>
    <w:rsid w:val="00CC4ADC"/>
    <w:rsid w:val="00CD09A1"/>
    <w:rsid w:val="00CD1302"/>
    <w:rsid w:val="00CD19A4"/>
    <w:rsid w:val="00CD1F57"/>
    <w:rsid w:val="00CD2789"/>
    <w:rsid w:val="00CD3513"/>
    <w:rsid w:val="00CD413B"/>
    <w:rsid w:val="00CD5400"/>
    <w:rsid w:val="00CD630F"/>
    <w:rsid w:val="00CD6A3F"/>
    <w:rsid w:val="00CE1846"/>
    <w:rsid w:val="00CE2071"/>
    <w:rsid w:val="00CE441A"/>
    <w:rsid w:val="00CE47B1"/>
    <w:rsid w:val="00CE4A8E"/>
    <w:rsid w:val="00CE5C44"/>
    <w:rsid w:val="00CE614C"/>
    <w:rsid w:val="00CE6FA1"/>
    <w:rsid w:val="00CE731D"/>
    <w:rsid w:val="00CE7D52"/>
    <w:rsid w:val="00CE7FA7"/>
    <w:rsid w:val="00CF0B45"/>
    <w:rsid w:val="00CF0C27"/>
    <w:rsid w:val="00CF2353"/>
    <w:rsid w:val="00CF236E"/>
    <w:rsid w:val="00CF2572"/>
    <w:rsid w:val="00CF2F30"/>
    <w:rsid w:val="00CF3D08"/>
    <w:rsid w:val="00CF5CFF"/>
    <w:rsid w:val="00CF69ED"/>
    <w:rsid w:val="00CF7BD0"/>
    <w:rsid w:val="00D01C8B"/>
    <w:rsid w:val="00D037C3"/>
    <w:rsid w:val="00D046E2"/>
    <w:rsid w:val="00D047A5"/>
    <w:rsid w:val="00D0494F"/>
    <w:rsid w:val="00D06744"/>
    <w:rsid w:val="00D1186B"/>
    <w:rsid w:val="00D125A2"/>
    <w:rsid w:val="00D12815"/>
    <w:rsid w:val="00D15BA8"/>
    <w:rsid w:val="00D1647A"/>
    <w:rsid w:val="00D16D47"/>
    <w:rsid w:val="00D1760C"/>
    <w:rsid w:val="00D1778A"/>
    <w:rsid w:val="00D201EF"/>
    <w:rsid w:val="00D23DCA"/>
    <w:rsid w:val="00D254F1"/>
    <w:rsid w:val="00D26657"/>
    <w:rsid w:val="00D26EF2"/>
    <w:rsid w:val="00D27084"/>
    <w:rsid w:val="00D3044B"/>
    <w:rsid w:val="00D30704"/>
    <w:rsid w:val="00D30D8F"/>
    <w:rsid w:val="00D30DC9"/>
    <w:rsid w:val="00D31D51"/>
    <w:rsid w:val="00D321D4"/>
    <w:rsid w:val="00D32CDE"/>
    <w:rsid w:val="00D32DEB"/>
    <w:rsid w:val="00D3538B"/>
    <w:rsid w:val="00D3560A"/>
    <w:rsid w:val="00D35ED2"/>
    <w:rsid w:val="00D37CBF"/>
    <w:rsid w:val="00D37FE7"/>
    <w:rsid w:val="00D40538"/>
    <w:rsid w:val="00D40DAC"/>
    <w:rsid w:val="00D4344B"/>
    <w:rsid w:val="00D440F2"/>
    <w:rsid w:val="00D4488B"/>
    <w:rsid w:val="00D44EE5"/>
    <w:rsid w:val="00D459BB"/>
    <w:rsid w:val="00D4775D"/>
    <w:rsid w:val="00D47976"/>
    <w:rsid w:val="00D47B3E"/>
    <w:rsid w:val="00D47CE1"/>
    <w:rsid w:val="00D47D66"/>
    <w:rsid w:val="00D51A92"/>
    <w:rsid w:val="00D51F54"/>
    <w:rsid w:val="00D521E2"/>
    <w:rsid w:val="00D53CDD"/>
    <w:rsid w:val="00D5554E"/>
    <w:rsid w:val="00D55899"/>
    <w:rsid w:val="00D56A5B"/>
    <w:rsid w:val="00D57A4C"/>
    <w:rsid w:val="00D6028B"/>
    <w:rsid w:val="00D6093F"/>
    <w:rsid w:val="00D61204"/>
    <w:rsid w:val="00D62CE6"/>
    <w:rsid w:val="00D65982"/>
    <w:rsid w:val="00D66B15"/>
    <w:rsid w:val="00D7068D"/>
    <w:rsid w:val="00D70B0C"/>
    <w:rsid w:val="00D70D77"/>
    <w:rsid w:val="00D748D2"/>
    <w:rsid w:val="00D75279"/>
    <w:rsid w:val="00D758F1"/>
    <w:rsid w:val="00D76947"/>
    <w:rsid w:val="00D80497"/>
    <w:rsid w:val="00D81587"/>
    <w:rsid w:val="00D8188C"/>
    <w:rsid w:val="00D82EEB"/>
    <w:rsid w:val="00D8521C"/>
    <w:rsid w:val="00D8781F"/>
    <w:rsid w:val="00D87A2E"/>
    <w:rsid w:val="00D90704"/>
    <w:rsid w:val="00D911CC"/>
    <w:rsid w:val="00D91C8B"/>
    <w:rsid w:val="00D92A79"/>
    <w:rsid w:val="00D958E2"/>
    <w:rsid w:val="00D960C8"/>
    <w:rsid w:val="00D96E5C"/>
    <w:rsid w:val="00D970E9"/>
    <w:rsid w:val="00D97479"/>
    <w:rsid w:val="00D976D1"/>
    <w:rsid w:val="00DA0D68"/>
    <w:rsid w:val="00DA2257"/>
    <w:rsid w:val="00DA2F0C"/>
    <w:rsid w:val="00DA3485"/>
    <w:rsid w:val="00DA39ED"/>
    <w:rsid w:val="00DA3D48"/>
    <w:rsid w:val="00DA4DD6"/>
    <w:rsid w:val="00DA5637"/>
    <w:rsid w:val="00DA5A47"/>
    <w:rsid w:val="00DA66FC"/>
    <w:rsid w:val="00DB05FA"/>
    <w:rsid w:val="00DB0A96"/>
    <w:rsid w:val="00DB2EFB"/>
    <w:rsid w:val="00DB4EEC"/>
    <w:rsid w:val="00DB4F0C"/>
    <w:rsid w:val="00DB53B3"/>
    <w:rsid w:val="00DB5C74"/>
    <w:rsid w:val="00DB6B12"/>
    <w:rsid w:val="00DB6CFE"/>
    <w:rsid w:val="00DB742F"/>
    <w:rsid w:val="00DC02FE"/>
    <w:rsid w:val="00DC18FF"/>
    <w:rsid w:val="00DC2F5B"/>
    <w:rsid w:val="00DC3319"/>
    <w:rsid w:val="00DC4E09"/>
    <w:rsid w:val="00DC5A59"/>
    <w:rsid w:val="00DC6A9E"/>
    <w:rsid w:val="00DC6CED"/>
    <w:rsid w:val="00DD0DF4"/>
    <w:rsid w:val="00DD52C4"/>
    <w:rsid w:val="00DD53A1"/>
    <w:rsid w:val="00DD7752"/>
    <w:rsid w:val="00DE00C5"/>
    <w:rsid w:val="00DE085D"/>
    <w:rsid w:val="00DE2F33"/>
    <w:rsid w:val="00DE5539"/>
    <w:rsid w:val="00DE6038"/>
    <w:rsid w:val="00DE6D1A"/>
    <w:rsid w:val="00DE7554"/>
    <w:rsid w:val="00DE77F3"/>
    <w:rsid w:val="00DF208D"/>
    <w:rsid w:val="00DF3968"/>
    <w:rsid w:val="00DF41B8"/>
    <w:rsid w:val="00DF4EF1"/>
    <w:rsid w:val="00DF590B"/>
    <w:rsid w:val="00DF65C7"/>
    <w:rsid w:val="00DF72DC"/>
    <w:rsid w:val="00DF785B"/>
    <w:rsid w:val="00DF7EDA"/>
    <w:rsid w:val="00E02716"/>
    <w:rsid w:val="00E0309F"/>
    <w:rsid w:val="00E04B25"/>
    <w:rsid w:val="00E1152F"/>
    <w:rsid w:val="00E13193"/>
    <w:rsid w:val="00E134C2"/>
    <w:rsid w:val="00E154ED"/>
    <w:rsid w:val="00E160F1"/>
    <w:rsid w:val="00E178D7"/>
    <w:rsid w:val="00E21B15"/>
    <w:rsid w:val="00E223BF"/>
    <w:rsid w:val="00E22519"/>
    <w:rsid w:val="00E23CA5"/>
    <w:rsid w:val="00E23CF9"/>
    <w:rsid w:val="00E2420E"/>
    <w:rsid w:val="00E242A9"/>
    <w:rsid w:val="00E2557F"/>
    <w:rsid w:val="00E25D6A"/>
    <w:rsid w:val="00E27555"/>
    <w:rsid w:val="00E304AB"/>
    <w:rsid w:val="00E306F8"/>
    <w:rsid w:val="00E32F53"/>
    <w:rsid w:val="00E3362A"/>
    <w:rsid w:val="00E352D4"/>
    <w:rsid w:val="00E356F1"/>
    <w:rsid w:val="00E35C17"/>
    <w:rsid w:val="00E36934"/>
    <w:rsid w:val="00E36AFD"/>
    <w:rsid w:val="00E43889"/>
    <w:rsid w:val="00E43F25"/>
    <w:rsid w:val="00E469BF"/>
    <w:rsid w:val="00E47874"/>
    <w:rsid w:val="00E5011C"/>
    <w:rsid w:val="00E509CD"/>
    <w:rsid w:val="00E514C1"/>
    <w:rsid w:val="00E53382"/>
    <w:rsid w:val="00E53680"/>
    <w:rsid w:val="00E54B41"/>
    <w:rsid w:val="00E558F2"/>
    <w:rsid w:val="00E55C68"/>
    <w:rsid w:val="00E563EC"/>
    <w:rsid w:val="00E56474"/>
    <w:rsid w:val="00E57657"/>
    <w:rsid w:val="00E5789D"/>
    <w:rsid w:val="00E600DB"/>
    <w:rsid w:val="00E6289C"/>
    <w:rsid w:val="00E64190"/>
    <w:rsid w:val="00E64BB0"/>
    <w:rsid w:val="00E65F7D"/>
    <w:rsid w:val="00E6616F"/>
    <w:rsid w:val="00E67D13"/>
    <w:rsid w:val="00E73606"/>
    <w:rsid w:val="00E74627"/>
    <w:rsid w:val="00E753FD"/>
    <w:rsid w:val="00E75DD4"/>
    <w:rsid w:val="00E76EC6"/>
    <w:rsid w:val="00E76F23"/>
    <w:rsid w:val="00E82799"/>
    <w:rsid w:val="00E83E03"/>
    <w:rsid w:val="00E84022"/>
    <w:rsid w:val="00E8523D"/>
    <w:rsid w:val="00E86CE2"/>
    <w:rsid w:val="00E86DBB"/>
    <w:rsid w:val="00E8743A"/>
    <w:rsid w:val="00E916F2"/>
    <w:rsid w:val="00E91990"/>
    <w:rsid w:val="00E92C82"/>
    <w:rsid w:val="00E95676"/>
    <w:rsid w:val="00E95890"/>
    <w:rsid w:val="00E962DC"/>
    <w:rsid w:val="00E975ED"/>
    <w:rsid w:val="00EA001F"/>
    <w:rsid w:val="00EA0D07"/>
    <w:rsid w:val="00EA38D6"/>
    <w:rsid w:val="00EA4122"/>
    <w:rsid w:val="00EA4FA2"/>
    <w:rsid w:val="00EA5EA6"/>
    <w:rsid w:val="00EA7005"/>
    <w:rsid w:val="00EB203F"/>
    <w:rsid w:val="00EB4527"/>
    <w:rsid w:val="00EB4D7A"/>
    <w:rsid w:val="00EB526C"/>
    <w:rsid w:val="00EB66B3"/>
    <w:rsid w:val="00EB6E09"/>
    <w:rsid w:val="00EB6FB3"/>
    <w:rsid w:val="00EB76CE"/>
    <w:rsid w:val="00EB7AFF"/>
    <w:rsid w:val="00EC287E"/>
    <w:rsid w:val="00EC2D20"/>
    <w:rsid w:val="00EC2DA8"/>
    <w:rsid w:val="00EC321D"/>
    <w:rsid w:val="00EC3754"/>
    <w:rsid w:val="00EC4FDD"/>
    <w:rsid w:val="00EC64DA"/>
    <w:rsid w:val="00EC6532"/>
    <w:rsid w:val="00ED408D"/>
    <w:rsid w:val="00ED42EB"/>
    <w:rsid w:val="00ED4F27"/>
    <w:rsid w:val="00ED53DA"/>
    <w:rsid w:val="00ED5426"/>
    <w:rsid w:val="00ED5ED3"/>
    <w:rsid w:val="00ED5F2E"/>
    <w:rsid w:val="00ED7994"/>
    <w:rsid w:val="00EE31B8"/>
    <w:rsid w:val="00EE4457"/>
    <w:rsid w:val="00EE59A4"/>
    <w:rsid w:val="00EE742E"/>
    <w:rsid w:val="00EF3009"/>
    <w:rsid w:val="00EF488E"/>
    <w:rsid w:val="00EF5014"/>
    <w:rsid w:val="00EF6D7A"/>
    <w:rsid w:val="00EF7987"/>
    <w:rsid w:val="00EF7B37"/>
    <w:rsid w:val="00F004F3"/>
    <w:rsid w:val="00F008CE"/>
    <w:rsid w:val="00F01744"/>
    <w:rsid w:val="00F01F4E"/>
    <w:rsid w:val="00F03224"/>
    <w:rsid w:val="00F03601"/>
    <w:rsid w:val="00F04323"/>
    <w:rsid w:val="00F04BA6"/>
    <w:rsid w:val="00F05323"/>
    <w:rsid w:val="00F0626F"/>
    <w:rsid w:val="00F06DC9"/>
    <w:rsid w:val="00F114F5"/>
    <w:rsid w:val="00F133C8"/>
    <w:rsid w:val="00F13A80"/>
    <w:rsid w:val="00F14467"/>
    <w:rsid w:val="00F1533A"/>
    <w:rsid w:val="00F17B2F"/>
    <w:rsid w:val="00F20034"/>
    <w:rsid w:val="00F20F39"/>
    <w:rsid w:val="00F23DCD"/>
    <w:rsid w:val="00F249B1"/>
    <w:rsid w:val="00F25D9F"/>
    <w:rsid w:val="00F263BF"/>
    <w:rsid w:val="00F2716F"/>
    <w:rsid w:val="00F278DB"/>
    <w:rsid w:val="00F27C09"/>
    <w:rsid w:val="00F31E55"/>
    <w:rsid w:val="00F33029"/>
    <w:rsid w:val="00F34CFC"/>
    <w:rsid w:val="00F36842"/>
    <w:rsid w:val="00F3710B"/>
    <w:rsid w:val="00F37A92"/>
    <w:rsid w:val="00F40DE1"/>
    <w:rsid w:val="00F4362B"/>
    <w:rsid w:val="00F454BA"/>
    <w:rsid w:val="00F46BCD"/>
    <w:rsid w:val="00F520DA"/>
    <w:rsid w:val="00F530AC"/>
    <w:rsid w:val="00F5404C"/>
    <w:rsid w:val="00F54C81"/>
    <w:rsid w:val="00F57568"/>
    <w:rsid w:val="00F61ED4"/>
    <w:rsid w:val="00F62825"/>
    <w:rsid w:val="00F63888"/>
    <w:rsid w:val="00F64126"/>
    <w:rsid w:val="00F66226"/>
    <w:rsid w:val="00F662FD"/>
    <w:rsid w:val="00F67804"/>
    <w:rsid w:val="00F707CA"/>
    <w:rsid w:val="00F70CD7"/>
    <w:rsid w:val="00F71700"/>
    <w:rsid w:val="00F73CD0"/>
    <w:rsid w:val="00F75390"/>
    <w:rsid w:val="00F756B5"/>
    <w:rsid w:val="00F76A8D"/>
    <w:rsid w:val="00F77026"/>
    <w:rsid w:val="00F82A47"/>
    <w:rsid w:val="00F83310"/>
    <w:rsid w:val="00F8389D"/>
    <w:rsid w:val="00F9059B"/>
    <w:rsid w:val="00F90C19"/>
    <w:rsid w:val="00F920D0"/>
    <w:rsid w:val="00F944BB"/>
    <w:rsid w:val="00F947B6"/>
    <w:rsid w:val="00F95E6E"/>
    <w:rsid w:val="00F96C65"/>
    <w:rsid w:val="00FA0590"/>
    <w:rsid w:val="00FA13F8"/>
    <w:rsid w:val="00FA24D1"/>
    <w:rsid w:val="00FA2AB9"/>
    <w:rsid w:val="00FA59FE"/>
    <w:rsid w:val="00FA5D9B"/>
    <w:rsid w:val="00FA5F43"/>
    <w:rsid w:val="00FA772A"/>
    <w:rsid w:val="00FB0FC1"/>
    <w:rsid w:val="00FB3424"/>
    <w:rsid w:val="00FB48F5"/>
    <w:rsid w:val="00FB4BBF"/>
    <w:rsid w:val="00FB4D53"/>
    <w:rsid w:val="00FB506C"/>
    <w:rsid w:val="00FB517A"/>
    <w:rsid w:val="00FB559A"/>
    <w:rsid w:val="00FB5713"/>
    <w:rsid w:val="00FB5EBD"/>
    <w:rsid w:val="00FB7304"/>
    <w:rsid w:val="00FB7665"/>
    <w:rsid w:val="00FB7EC1"/>
    <w:rsid w:val="00FC206F"/>
    <w:rsid w:val="00FC307C"/>
    <w:rsid w:val="00FC4182"/>
    <w:rsid w:val="00FC4213"/>
    <w:rsid w:val="00FC4BBB"/>
    <w:rsid w:val="00FC5B85"/>
    <w:rsid w:val="00FC6C3D"/>
    <w:rsid w:val="00FC6E5C"/>
    <w:rsid w:val="00FD00E6"/>
    <w:rsid w:val="00FD0CCE"/>
    <w:rsid w:val="00FD23D6"/>
    <w:rsid w:val="00FD2C2B"/>
    <w:rsid w:val="00FD3E7D"/>
    <w:rsid w:val="00FD439E"/>
    <w:rsid w:val="00FD7468"/>
    <w:rsid w:val="00FD79DA"/>
    <w:rsid w:val="00FD7D7C"/>
    <w:rsid w:val="00FE0E7E"/>
    <w:rsid w:val="00FE289D"/>
    <w:rsid w:val="00FE2F17"/>
    <w:rsid w:val="00FE4024"/>
    <w:rsid w:val="00FE4C7D"/>
    <w:rsid w:val="00FE4CAC"/>
    <w:rsid w:val="00FE6B1B"/>
    <w:rsid w:val="00FE72FF"/>
    <w:rsid w:val="00FE7481"/>
    <w:rsid w:val="00FE74A8"/>
    <w:rsid w:val="00FE7920"/>
    <w:rsid w:val="00FF0029"/>
    <w:rsid w:val="00FF105D"/>
    <w:rsid w:val="00FF12B8"/>
    <w:rsid w:val="00FF4378"/>
    <w:rsid w:val="00FF49C8"/>
    <w:rsid w:val="00FF5140"/>
    <w:rsid w:val="00FF5CD3"/>
    <w:rsid w:val="00FF5CE9"/>
    <w:rsid w:val="00FF6C38"/>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88205"/>
  <w15:docId w15:val="{3A4594BE-FD00-497E-8B78-39FFFA93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2 heading,A_wyliczenie,K-P_odwolanie,maz_wyliczenie,opis dzialania"/>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uiPriority w:val="34"/>
    <w:qForma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iPriority w:val="99"/>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styleId="Nierozpoznanawzmianka">
    <w:name w:val="Unresolved Mention"/>
    <w:basedOn w:val="Domylnaczcionkaakapitu"/>
    <w:uiPriority w:val="99"/>
    <w:semiHidden/>
    <w:unhideWhenUsed/>
    <w:rsid w:val="00A73333"/>
    <w:rPr>
      <w:color w:val="605E5C"/>
      <w:shd w:val="clear" w:color="auto" w:fill="E1DFDD"/>
    </w:rPr>
  </w:style>
  <w:style w:type="paragraph" w:customStyle="1" w:styleId="C1">
    <w:name w:val="C1"/>
    <w:basedOn w:val="Normalny"/>
    <w:link w:val="C1Znak"/>
    <w:qFormat/>
    <w:rsid w:val="005E7DDD"/>
    <w:pPr>
      <w:suppressAutoHyphens/>
      <w:jc w:val="both"/>
      <w:textAlignment w:val="baseline"/>
    </w:pPr>
    <w:rPr>
      <w:rFonts w:ascii="Arial Narrow" w:eastAsia="Kozuka Gothic Pr6N EL" w:hAnsi="Arial Narrow"/>
      <w:spacing w:val="-10"/>
      <w:kern w:val="2"/>
      <w:sz w:val="20"/>
      <w:szCs w:val="20"/>
      <w:lang w:eastAsia="zh-CN" w:bidi="hi-IN"/>
    </w:rPr>
  </w:style>
  <w:style w:type="character" w:customStyle="1" w:styleId="C1Znak">
    <w:name w:val="C1 Znak"/>
    <w:basedOn w:val="Domylnaczcionkaakapitu"/>
    <w:link w:val="C1"/>
    <w:rsid w:val="005E7DDD"/>
    <w:rPr>
      <w:rFonts w:ascii="Arial Narrow" w:eastAsia="Kozuka Gothic Pr6N EL" w:hAnsi="Arial Narrow"/>
      <w:spacing w:val="-10"/>
      <w:kern w:val="2"/>
      <w:lang w:eastAsia="zh-CN" w:bidi="hi-IN"/>
    </w:rPr>
  </w:style>
  <w:style w:type="character" w:customStyle="1" w:styleId="markedcontent">
    <w:name w:val="markedcontent"/>
    <w:basedOn w:val="Domylnaczcionkaakapitu"/>
    <w:rsid w:val="00F4362B"/>
  </w:style>
  <w:style w:type="character" w:customStyle="1" w:styleId="hgkelc">
    <w:name w:val="hgkelc"/>
    <w:basedOn w:val="Domylnaczcionkaakapitu"/>
    <w:rsid w:val="00615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2825">
      <w:bodyDiv w:val="1"/>
      <w:marLeft w:val="0"/>
      <w:marRight w:val="0"/>
      <w:marTop w:val="0"/>
      <w:marBottom w:val="0"/>
      <w:divBdr>
        <w:top w:val="none" w:sz="0" w:space="0" w:color="auto"/>
        <w:left w:val="none" w:sz="0" w:space="0" w:color="auto"/>
        <w:bottom w:val="none" w:sz="0" w:space="0" w:color="auto"/>
        <w:right w:val="none" w:sz="0" w:space="0" w:color="auto"/>
      </w:divBdr>
    </w:div>
    <w:div w:id="79261615">
      <w:bodyDiv w:val="1"/>
      <w:marLeft w:val="0"/>
      <w:marRight w:val="0"/>
      <w:marTop w:val="0"/>
      <w:marBottom w:val="0"/>
      <w:divBdr>
        <w:top w:val="none" w:sz="0" w:space="0" w:color="auto"/>
        <w:left w:val="none" w:sz="0" w:space="0" w:color="auto"/>
        <w:bottom w:val="none" w:sz="0" w:space="0" w:color="auto"/>
        <w:right w:val="none" w:sz="0" w:space="0" w:color="auto"/>
      </w:divBdr>
    </w:div>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5816268">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28935556">
      <w:bodyDiv w:val="1"/>
      <w:marLeft w:val="0"/>
      <w:marRight w:val="0"/>
      <w:marTop w:val="0"/>
      <w:marBottom w:val="0"/>
      <w:divBdr>
        <w:top w:val="none" w:sz="0" w:space="0" w:color="auto"/>
        <w:left w:val="none" w:sz="0" w:space="0" w:color="auto"/>
        <w:bottom w:val="none" w:sz="0" w:space="0" w:color="auto"/>
        <w:right w:val="none" w:sz="0" w:space="0" w:color="auto"/>
      </w:divBdr>
      <w:divsChild>
        <w:div w:id="382868612">
          <w:marLeft w:val="0"/>
          <w:marRight w:val="0"/>
          <w:marTop w:val="0"/>
          <w:marBottom w:val="0"/>
          <w:divBdr>
            <w:top w:val="none" w:sz="0" w:space="0" w:color="auto"/>
            <w:left w:val="none" w:sz="0" w:space="0" w:color="auto"/>
            <w:bottom w:val="none" w:sz="0" w:space="0" w:color="auto"/>
            <w:right w:val="none" w:sz="0" w:space="0" w:color="auto"/>
          </w:divBdr>
        </w:div>
        <w:div w:id="2099213534">
          <w:marLeft w:val="0"/>
          <w:marRight w:val="0"/>
          <w:marTop w:val="0"/>
          <w:marBottom w:val="0"/>
          <w:divBdr>
            <w:top w:val="none" w:sz="0" w:space="0" w:color="auto"/>
            <w:left w:val="none" w:sz="0" w:space="0" w:color="auto"/>
            <w:bottom w:val="none" w:sz="0" w:space="0" w:color="auto"/>
            <w:right w:val="none" w:sz="0" w:space="0" w:color="auto"/>
          </w:divBdr>
        </w:div>
      </w:divsChild>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497307291">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16803055">
      <w:bodyDiv w:val="1"/>
      <w:marLeft w:val="0"/>
      <w:marRight w:val="0"/>
      <w:marTop w:val="0"/>
      <w:marBottom w:val="0"/>
      <w:divBdr>
        <w:top w:val="none" w:sz="0" w:space="0" w:color="auto"/>
        <w:left w:val="none" w:sz="0" w:space="0" w:color="auto"/>
        <w:bottom w:val="none" w:sz="0" w:space="0" w:color="auto"/>
        <w:right w:val="none" w:sz="0" w:space="0" w:color="auto"/>
      </w:divBdr>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955597301">
      <w:bodyDiv w:val="1"/>
      <w:marLeft w:val="0"/>
      <w:marRight w:val="0"/>
      <w:marTop w:val="0"/>
      <w:marBottom w:val="0"/>
      <w:divBdr>
        <w:top w:val="none" w:sz="0" w:space="0" w:color="auto"/>
        <w:left w:val="none" w:sz="0" w:space="0" w:color="auto"/>
        <w:bottom w:val="none" w:sz="0" w:space="0" w:color="auto"/>
        <w:right w:val="none" w:sz="0" w:space="0" w:color="auto"/>
      </w:divBdr>
    </w:div>
    <w:div w:id="963924307">
      <w:bodyDiv w:val="1"/>
      <w:marLeft w:val="0"/>
      <w:marRight w:val="0"/>
      <w:marTop w:val="0"/>
      <w:marBottom w:val="0"/>
      <w:divBdr>
        <w:top w:val="none" w:sz="0" w:space="0" w:color="auto"/>
        <w:left w:val="none" w:sz="0" w:space="0" w:color="auto"/>
        <w:bottom w:val="none" w:sz="0" w:space="0" w:color="auto"/>
        <w:right w:val="none" w:sz="0" w:space="0" w:color="auto"/>
      </w:divBdr>
      <w:divsChild>
        <w:div w:id="761295106">
          <w:marLeft w:val="0"/>
          <w:marRight w:val="0"/>
          <w:marTop w:val="0"/>
          <w:marBottom w:val="0"/>
          <w:divBdr>
            <w:top w:val="none" w:sz="0" w:space="0" w:color="auto"/>
            <w:left w:val="none" w:sz="0" w:space="0" w:color="auto"/>
            <w:bottom w:val="none" w:sz="0" w:space="0" w:color="auto"/>
            <w:right w:val="none" w:sz="0" w:space="0" w:color="auto"/>
          </w:divBdr>
        </w:div>
        <w:div w:id="62997327">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002852290">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27239648">
      <w:bodyDiv w:val="1"/>
      <w:marLeft w:val="0"/>
      <w:marRight w:val="0"/>
      <w:marTop w:val="0"/>
      <w:marBottom w:val="0"/>
      <w:divBdr>
        <w:top w:val="none" w:sz="0" w:space="0" w:color="auto"/>
        <w:left w:val="none" w:sz="0" w:space="0" w:color="auto"/>
        <w:bottom w:val="none" w:sz="0" w:space="0" w:color="auto"/>
        <w:right w:val="none" w:sz="0" w:space="0" w:color="auto"/>
      </w:divBdr>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263876445">
      <w:bodyDiv w:val="1"/>
      <w:marLeft w:val="0"/>
      <w:marRight w:val="0"/>
      <w:marTop w:val="0"/>
      <w:marBottom w:val="0"/>
      <w:divBdr>
        <w:top w:val="none" w:sz="0" w:space="0" w:color="auto"/>
        <w:left w:val="none" w:sz="0" w:space="0" w:color="auto"/>
        <w:bottom w:val="none" w:sz="0" w:space="0" w:color="auto"/>
        <w:right w:val="none" w:sz="0" w:space="0" w:color="auto"/>
      </w:divBdr>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67565881">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6494346">
      <w:bodyDiv w:val="1"/>
      <w:marLeft w:val="0"/>
      <w:marRight w:val="0"/>
      <w:marTop w:val="0"/>
      <w:marBottom w:val="0"/>
      <w:divBdr>
        <w:top w:val="none" w:sz="0" w:space="0" w:color="auto"/>
        <w:left w:val="none" w:sz="0" w:space="0" w:color="auto"/>
        <w:bottom w:val="none" w:sz="0" w:space="0" w:color="auto"/>
        <w:right w:val="none" w:sz="0" w:space="0" w:color="auto"/>
      </w:divBdr>
      <w:divsChild>
        <w:div w:id="2012023775">
          <w:marLeft w:val="0"/>
          <w:marRight w:val="0"/>
          <w:marTop w:val="0"/>
          <w:marBottom w:val="0"/>
          <w:divBdr>
            <w:top w:val="none" w:sz="0" w:space="0" w:color="auto"/>
            <w:left w:val="none" w:sz="0" w:space="0" w:color="auto"/>
            <w:bottom w:val="none" w:sz="0" w:space="0" w:color="auto"/>
            <w:right w:val="none" w:sz="0" w:space="0" w:color="auto"/>
          </w:divBdr>
        </w:div>
        <w:div w:id="41369300">
          <w:marLeft w:val="0"/>
          <w:marRight w:val="0"/>
          <w:marTop w:val="0"/>
          <w:marBottom w:val="0"/>
          <w:divBdr>
            <w:top w:val="none" w:sz="0" w:space="0" w:color="auto"/>
            <w:left w:val="none" w:sz="0" w:space="0" w:color="auto"/>
            <w:bottom w:val="none" w:sz="0" w:space="0" w:color="auto"/>
            <w:right w:val="none" w:sz="0" w:space="0" w:color="auto"/>
          </w:divBdr>
        </w:div>
      </w:divsChild>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05594719">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56382041">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5147796">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bierutow" TargetMode="Externa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 TargetMode="External"/><Relationship Id="rId39" Type="http://schemas.openxmlformats.org/officeDocument/2006/relationships/footer" Target="footer3.xml"/><Relationship Id="rId21" Type="http://schemas.openxmlformats.org/officeDocument/2006/relationships/hyperlink" Target="https://platformazakupowa.pl/pn/um_bierutow" TargetMode="External"/><Relationship Id="rId34" Type="http://schemas.openxmlformats.org/officeDocument/2006/relationships/hyperlink" Target="http://platformazakupowa.pl" TargetMode="External"/><Relationship Id="rId42" Type="http://schemas.openxmlformats.org/officeDocument/2006/relationships/header" Target="header3.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ortalzp.pl/kody-cpv/szczegoly/roboty-wykonczeniowe-w-zakresie-obiektow-budowlanych-7096"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bierutow" TargetMode="External"/><Relationship Id="rId24" Type="http://schemas.openxmlformats.org/officeDocument/2006/relationships/hyperlink" Target="mailto:joanna.plociennik@bierutow.pl"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40" Type="http://schemas.openxmlformats.org/officeDocument/2006/relationships/hyperlink" Target="http://www.stat.gov.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ortalzp.pl/kody-cpv/szczegoly/roboty-pomocnicze-w-zakresie-linii-energetycznych-6678" TargetMode="External"/><Relationship Id="rId23" Type="http://schemas.openxmlformats.org/officeDocument/2006/relationships/hyperlink" Target="mailto:maciej.rebielak@bierutow.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bierutow.biuletyn.net/" TargetMode="External"/><Relationship Id="rId19" Type="http://schemas.openxmlformats.org/officeDocument/2006/relationships/hyperlink" Target="https://platformazakupowa.pl/pn/um_bierutow" TargetMode="External"/><Relationship Id="rId31" Type="http://schemas.openxmlformats.org/officeDocument/2006/relationships/hyperlink" Target="http://platformazakupowa.pl" TargetMode="External"/><Relationship Id="rId44" Type="http://schemas.openxmlformats.org/officeDocument/2006/relationships/hyperlink" Target="mailto:iod@bierutow.pl"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hyperlink" Target="https://www.portalzp.pl/kody-cpv/szczegoly/roboty-instalacyjne-elektryczne-7017" TargetMode="Externa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um_bierutow" TargetMode="External"/><Relationship Id="rId35" Type="http://schemas.openxmlformats.org/officeDocument/2006/relationships/header" Target="header1.xml"/><Relationship Id="rId43" Type="http://schemas.openxmlformats.org/officeDocument/2006/relationships/footer" Target="footer4.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bierutow.biuletyn.net/" TargetMode="External"/><Relationship Id="rId17" Type="http://schemas.openxmlformats.org/officeDocument/2006/relationships/hyperlink" Target="https://www.portalzp.pl/kody-cpv/szczegoly/roboty-instalacyjne-wodnokanalizacyjne-i-sanitarne-7067"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38" Type="http://schemas.openxmlformats.org/officeDocument/2006/relationships/header" Target="header2.xml"/><Relationship Id="rId46" Type="http://schemas.microsoft.com/office/2011/relationships/people" Target="people.xml"/><Relationship Id="rId20" Type="http://schemas.openxmlformats.org/officeDocument/2006/relationships/hyperlink" Target="https://platformazakupowa.pl/pn/um_bierutow" TargetMode="External"/><Relationship Id="rId41" Type="http://schemas.openxmlformats.org/officeDocument/2006/relationships/hyperlink" Target="mailto:iod@bierut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34C9C-64D2-4729-B954-D0D6E0FB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1</Pages>
  <Words>29163</Words>
  <Characters>174983</Characters>
  <Application>Microsoft Office Word</Application>
  <DocSecurity>0</DocSecurity>
  <Lines>1458</Lines>
  <Paragraphs>407</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203739</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63</cp:revision>
  <cp:lastPrinted>2022-12-08T08:26:00Z</cp:lastPrinted>
  <dcterms:created xsi:type="dcterms:W3CDTF">2022-06-01T11:03:00Z</dcterms:created>
  <dcterms:modified xsi:type="dcterms:W3CDTF">2022-12-08T10:00:00Z</dcterms:modified>
</cp:coreProperties>
</file>